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D7DA" w14:textId="25D807A0" w:rsidR="00BA5DA1" w:rsidRPr="002A1037" w:rsidRDefault="00BA5DA1" w:rsidP="00CA2E87">
      <w:pPr>
        <w:pStyle w:val="Kop2"/>
      </w:pPr>
      <w:bookmarkStart w:id="0" w:name="_Toc67468596"/>
      <w:bookmarkStart w:id="1" w:name="_Toc67706199"/>
      <w:bookmarkStart w:id="2" w:name="_Toc67794637"/>
      <w:bookmarkStart w:id="3" w:name="_Toc67794872"/>
      <w:bookmarkStart w:id="4" w:name="_Toc67795107"/>
      <w:bookmarkStart w:id="5" w:name="_Toc68580545"/>
      <w:bookmarkStart w:id="6" w:name="_Toc68585969"/>
      <w:bookmarkStart w:id="7" w:name="_Toc68589210"/>
      <w:bookmarkStart w:id="8" w:name="_Toc69866583"/>
      <w:bookmarkStart w:id="9" w:name="_Toc70140045"/>
      <w:bookmarkStart w:id="10" w:name="_Toc70142116"/>
      <w:bookmarkStart w:id="11" w:name="_GoBack"/>
      <w:bookmarkEnd w:id="11"/>
      <w:r w:rsidRPr="002A1037">
        <w:t>Bijlage IV</w:t>
      </w:r>
      <w:r w:rsidR="00BC251E" w:rsidRPr="002A1037">
        <w:t xml:space="preserve"> – Normbedragen voor vergoeding</w:t>
      </w:r>
      <w:r w:rsidR="00C92B40" w:rsidRPr="002A1037">
        <w:t xml:space="preserve"> en indexering</w:t>
      </w:r>
    </w:p>
    <w:p w14:paraId="4F723B7F" w14:textId="1F909883" w:rsidR="00BA5DA1" w:rsidRPr="002A1037" w:rsidRDefault="00BA5DA1" w:rsidP="00CA2E87">
      <w:pPr>
        <w:pStyle w:val="Kop2"/>
      </w:pPr>
      <w:r w:rsidRPr="002A1037">
        <w:t>Deel A</w:t>
      </w:r>
      <w:r w:rsidR="00D66E22" w:rsidRPr="002A1037">
        <w:t xml:space="preserve"> – Indexering </w:t>
      </w:r>
    </w:p>
    <w:p w14:paraId="6C615BB0" w14:textId="77777777" w:rsidR="00BA5DA1" w:rsidRPr="002A1037" w:rsidRDefault="00BA5DA1" w:rsidP="00DD6A9B">
      <w:r w:rsidRPr="002A1037">
        <w:t xml:space="preserve">De </w:t>
      </w:r>
      <w:r w:rsidR="00421F05" w:rsidRPr="002A1037">
        <w:t>norm</w:t>
      </w:r>
      <w:r w:rsidRPr="002A1037">
        <w:t xml:space="preserve">bedragen </w:t>
      </w:r>
      <w:r w:rsidR="00421F05" w:rsidRPr="002A1037">
        <w:t xml:space="preserve">in deel B </w:t>
      </w:r>
      <w:r w:rsidRPr="002A1037">
        <w:t>worden jaarlijks aangepast</w:t>
      </w:r>
      <w:r w:rsidR="00421F05" w:rsidRPr="002A1037">
        <w:t xml:space="preserve"> in overeenstemming met de </w:t>
      </w:r>
      <w:r w:rsidRPr="002A1037">
        <w:t>onderstaande systematiek van prijsbijstelling:</w:t>
      </w:r>
    </w:p>
    <w:p w14:paraId="6E0765FF" w14:textId="77777777" w:rsidR="00BA5DA1" w:rsidRPr="002A1037" w:rsidRDefault="00BA5DA1" w:rsidP="00CA2E87">
      <w:pPr>
        <w:pStyle w:val="Kop3"/>
      </w:pPr>
    </w:p>
    <w:p w14:paraId="2CE0D99B" w14:textId="0CB3F514" w:rsidR="00BA5DA1" w:rsidRPr="002A1037" w:rsidRDefault="00D66E22" w:rsidP="00CA2E87">
      <w:pPr>
        <w:pStyle w:val="Kop3"/>
      </w:pPr>
      <w:r w:rsidRPr="002A1037">
        <w:t>A.1</w:t>
      </w:r>
      <w:r w:rsidR="00D27C9A">
        <w:t>.</w:t>
      </w:r>
      <w:r w:rsidRPr="002A1037">
        <w:t xml:space="preserve"> Nieuwbouw </w:t>
      </w:r>
      <w:r w:rsidR="00BA5DA1" w:rsidRPr="002A1037">
        <w:t xml:space="preserve">en </w:t>
      </w:r>
      <w:r w:rsidRPr="002A1037">
        <w:t>uitbreiding</w:t>
      </w:r>
    </w:p>
    <w:p w14:paraId="4908CD6D" w14:textId="77777777" w:rsidR="00BA5DA1" w:rsidRPr="002A1037" w:rsidRDefault="00BA5DA1" w:rsidP="00D27C9A"/>
    <w:tbl>
      <w:tblPr>
        <w:tblW w:w="0" w:type="auto"/>
        <w:tblCellMar>
          <w:left w:w="70" w:type="dxa"/>
          <w:right w:w="70" w:type="dxa"/>
        </w:tblCellMar>
        <w:tblLook w:val="0000" w:firstRow="0" w:lastRow="0" w:firstColumn="0" w:lastColumn="0" w:noHBand="0" w:noVBand="0"/>
      </w:tblPr>
      <w:tblGrid>
        <w:gridCol w:w="2575"/>
        <w:gridCol w:w="663"/>
        <w:gridCol w:w="2703"/>
        <w:gridCol w:w="663"/>
        <w:gridCol w:w="2576"/>
      </w:tblGrid>
      <w:tr w:rsidR="00F57E12" w:rsidRPr="002A1037" w14:paraId="4A96F158" w14:textId="77777777" w:rsidTr="00BC251E">
        <w:tc>
          <w:tcPr>
            <w:tcW w:w="3969" w:type="dxa"/>
            <w:vAlign w:val="center"/>
          </w:tcPr>
          <w:p w14:paraId="71BD9853" w14:textId="77777777" w:rsidR="00BA5DA1" w:rsidRPr="002A1037" w:rsidRDefault="00BA5DA1" w:rsidP="00DD6A9B">
            <w:r w:rsidRPr="002A1037">
              <w:t>1</w:t>
            </w:r>
          </w:p>
        </w:tc>
        <w:tc>
          <w:tcPr>
            <w:tcW w:w="1134" w:type="dxa"/>
            <w:vAlign w:val="center"/>
          </w:tcPr>
          <w:p w14:paraId="11899E2B" w14:textId="77777777" w:rsidR="00BA5DA1" w:rsidRPr="002A1037" w:rsidRDefault="00BA5DA1" w:rsidP="00DD6A9B"/>
        </w:tc>
        <w:tc>
          <w:tcPr>
            <w:tcW w:w="3969" w:type="dxa"/>
            <w:vAlign w:val="center"/>
          </w:tcPr>
          <w:p w14:paraId="67858E64" w14:textId="77777777" w:rsidR="00BA5DA1" w:rsidRPr="002A1037" w:rsidRDefault="00BA5DA1" w:rsidP="00DD6A9B">
            <w:r w:rsidRPr="002A1037">
              <w:t xml:space="preserve">Prijsindexcijfer van de bouwkosten van nieuwe woningen, jaar </w:t>
            </w:r>
            <w:r w:rsidRPr="002A1037">
              <w:rPr>
                <w:bCs/>
              </w:rPr>
              <w:t>t</w:t>
            </w:r>
            <w:r w:rsidRPr="002A1037">
              <w:t>,</w:t>
            </w:r>
          </w:p>
          <w:p w14:paraId="09B48A11" w14:textId="77777777" w:rsidR="00BA5DA1" w:rsidRPr="002A1037" w:rsidRDefault="00BA5DA1" w:rsidP="00DD6A9B">
            <w:r w:rsidRPr="002A1037">
              <w:t>tweede kwartaal</w:t>
            </w:r>
            <w:r w:rsidRPr="002A1037">
              <w:br/>
              <w:t>(bron: CBS, kerncijfers, bouwnijverheid, incl</w:t>
            </w:r>
            <w:r w:rsidR="008C6792" w:rsidRPr="002A1037">
              <w:t>usief</w:t>
            </w:r>
            <w:r w:rsidRPr="002A1037">
              <w:t xml:space="preserve"> btw)</w:t>
            </w:r>
          </w:p>
        </w:tc>
        <w:tc>
          <w:tcPr>
            <w:tcW w:w="1134" w:type="dxa"/>
            <w:vAlign w:val="center"/>
          </w:tcPr>
          <w:p w14:paraId="6E216BB0" w14:textId="77777777" w:rsidR="00BA5DA1" w:rsidRPr="002A1037" w:rsidRDefault="00BA5DA1" w:rsidP="00DD6A9B"/>
        </w:tc>
        <w:tc>
          <w:tcPr>
            <w:tcW w:w="3969" w:type="dxa"/>
            <w:vAlign w:val="center"/>
          </w:tcPr>
          <w:p w14:paraId="132D4403" w14:textId="77777777" w:rsidR="00BA5DA1" w:rsidRPr="002A1037" w:rsidRDefault="00BA5DA1" w:rsidP="00DD6A9B">
            <w:r w:rsidRPr="002A1037">
              <w:t xml:space="preserve">MEV, jaar </w:t>
            </w:r>
            <w:r w:rsidRPr="002A1037">
              <w:rPr>
                <w:bCs/>
              </w:rPr>
              <w:t>t+1</w:t>
            </w:r>
            <w:r w:rsidRPr="002A1037">
              <w:t>,</w:t>
            </w:r>
            <w:r w:rsidRPr="002A1037">
              <w:br/>
              <w:t>bruto investeringen door bedrijven in woningen</w:t>
            </w:r>
            <w:r w:rsidRPr="002A1037">
              <w:br/>
              <w:t>(bron: CPB, Middelen en bestedingen)</w:t>
            </w:r>
          </w:p>
        </w:tc>
      </w:tr>
      <w:tr w:rsidR="00F57E12" w:rsidRPr="002A1037" w14:paraId="481D765D" w14:textId="77777777" w:rsidTr="00BC251E">
        <w:tc>
          <w:tcPr>
            <w:tcW w:w="3969" w:type="dxa"/>
            <w:vAlign w:val="center"/>
          </w:tcPr>
          <w:p w14:paraId="1BB59709" w14:textId="093E6DF7" w:rsidR="00BA5DA1" w:rsidRPr="002A1037" w:rsidRDefault="00BA5DA1" w:rsidP="00DD6A9B">
            <w:r w:rsidRPr="002A1037">
              <w:t>------</w:t>
            </w:r>
            <w:r w:rsidR="00DD6A9B" w:rsidRPr="002A1037">
              <w:t>------------------------------</w:t>
            </w:r>
          </w:p>
        </w:tc>
        <w:tc>
          <w:tcPr>
            <w:tcW w:w="1134" w:type="dxa"/>
            <w:vAlign w:val="center"/>
          </w:tcPr>
          <w:p w14:paraId="206FF47C" w14:textId="77777777" w:rsidR="00BA5DA1" w:rsidRPr="002A1037" w:rsidRDefault="00BA5DA1" w:rsidP="00DD6A9B">
            <w:r w:rsidRPr="002A1037">
              <w:t>*</w:t>
            </w:r>
          </w:p>
        </w:tc>
        <w:tc>
          <w:tcPr>
            <w:tcW w:w="3969" w:type="dxa"/>
            <w:vAlign w:val="center"/>
          </w:tcPr>
          <w:p w14:paraId="02030614" w14:textId="71FFA847" w:rsidR="00BA5DA1" w:rsidRPr="002A1037" w:rsidRDefault="00BA5DA1" w:rsidP="00DD6A9B">
            <w:r w:rsidRPr="002A1037">
              <w:t>--------</w:t>
            </w:r>
            <w:r w:rsidR="00DD6A9B" w:rsidRPr="002A1037">
              <w:t>-----------------------------</w:t>
            </w:r>
          </w:p>
        </w:tc>
        <w:tc>
          <w:tcPr>
            <w:tcW w:w="1134" w:type="dxa"/>
            <w:vAlign w:val="center"/>
          </w:tcPr>
          <w:p w14:paraId="490CD640" w14:textId="77777777" w:rsidR="00BA5DA1" w:rsidRPr="002A1037" w:rsidRDefault="00BA5DA1" w:rsidP="00DD6A9B">
            <w:r w:rsidRPr="002A1037">
              <w:t>*</w:t>
            </w:r>
          </w:p>
        </w:tc>
        <w:tc>
          <w:tcPr>
            <w:tcW w:w="3969" w:type="dxa"/>
            <w:vAlign w:val="center"/>
          </w:tcPr>
          <w:p w14:paraId="0C843CCF" w14:textId="3FF0B6F4" w:rsidR="00BA5DA1" w:rsidRPr="002A1037" w:rsidRDefault="00BA5DA1" w:rsidP="00DD6A9B">
            <w:r w:rsidRPr="002A1037">
              <w:t>--------</w:t>
            </w:r>
            <w:r w:rsidR="00DD6A9B" w:rsidRPr="002A1037">
              <w:t>---------------------------</w:t>
            </w:r>
          </w:p>
        </w:tc>
      </w:tr>
      <w:tr w:rsidR="004D2313" w:rsidRPr="002A1037" w14:paraId="27E72FA4" w14:textId="77777777" w:rsidTr="00BC251E">
        <w:tc>
          <w:tcPr>
            <w:tcW w:w="3969" w:type="dxa"/>
            <w:vAlign w:val="center"/>
          </w:tcPr>
          <w:p w14:paraId="2D52AB39" w14:textId="77777777" w:rsidR="00BA5DA1" w:rsidRPr="002A1037" w:rsidRDefault="00BA5DA1" w:rsidP="00DD6A9B">
            <w:r w:rsidRPr="002A1037">
              <w:t xml:space="preserve">MEV, jaar </w:t>
            </w:r>
            <w:r w:rsidRPr="002A1037">
              <w:rPr>
                <w:bCs/>
              </w:rPr>
              <w:t>t</w:t>
            </w:r>
            <w:r w:rsidRPr="002A1037">
              <w:t>,</w:t>
            </w:r>
            <w:r w:rsidRPr="002A1037">
              <w:br/>
              <w:t>bruto investeringen door bedrijven in woningen</w:t>
            </w:r>
            <w:r w:rsidRPr="002A1037">
              <w:br/>
              <w:t>(bron: CPB, Middelen en bestedingen)</w:t>
            </w:r>
          </w:p>
        </w:tc>
        <w:tc>
          <w:tcPr>
            <w:tcW w:w="1134" w:type="dxa"/>
            <w:vAlign w:val="center"/>
          </w:tcPr>
          <w:p w14:paraId="577F7097" w14:textId="77777777" w:rsidR="00BA5DA1" w:rsidRPr="002A1037" w:rsidRDefault="00BA5DA1" w:rsidP="00DD6A9B"/>
        </w:tc>
        <w:tc>
          <w:tcPr>
            <w:tcW w:w="3969" w:type="dxa"/>
            <w:vAlign w:val="center"/>
          </w:tcPr>
          <w:p w14:paraId="4F0F2440" w14:textId="77777777" w:rsidR="00BA5DA1" w:rsidRPr="002A1037" w:rsidRDefault="00BA5DA1" w:rsidP="00DD6A9B">
            <w:r w:rsidRPr="002A1037">
              <w:t xml:space="preserve">Prijsindexcijfer van de bouwkosten van nieuwe woningen, jaar </w:t>
            </w:r>
            <w:r w:rsidRPr="002A1037">
              <w:rPr>
                <w:bCs/>
              </w:rPr>
              <w:t>t-1</w:t>
            </w:r>
            <w:r w:rsidRPr="002A1037">
              <w:t>,</w:t>
            </w:r>
            <w:r w:rsidRPr="002A1037">
              <w:br/>
              <w:t>tweede kwartaal</w:t>
            </w:r>
            <w:r w:rsidRPr="002A1037">
              <w:br/>
              <w:t>(bron: CBS, kerncijfers, bouwnijverheid, incl</w:t>
            </w:r>
            <w:r w:rsidR="008C6792" w:rsidRPr="002A1037">
              <w:t>usief</w:t>
            </w:r>
            <w:r w:rsidRPr="002A1037">
              <w:t xml:space="preserve"> btw)</w:t>
            </w:r>
          </w:p>
        </w:tc>
        <w:tc>
          <w:tcPr>
            <w:tcW w:w="1134" w:type="dxa"/>
            <w:vAlign w:val="center"/>
          </w:tcPr>
          <w:p w14:paraId="12EE8B76" w14:textId="77777777" w:rsidR="00BA5DA1" w:rsidRPr="002A1037" w:rsidRDefault="00BA5DA1" w:rsidP="00DD6A9B"/>
        </w:tc>
        <w:tc>
          <w:tcPr>
            <w:tcW w:w="3969" w:type="dxa"/>
            <w:vAlign w:val="center"/>
          </w:tcPr>
          <w:p w14:paraId="6468EA08" w14:textId="77777777" w:rsidR="00BA5DA1" w:rsidRPr="002A1037" w:rsidRDefault="00BA5DA1" w:rsidP="00DD6A9B">
            <w:r w:rsidRPr="002A1037">
              <w:t>1</w:t>
            </w:r>
          </w:p>
        </w:tc>
      </w:tr>
    </w:tbl>
    <w:p w14:paraId="6B1B6E48" w14:textId="77777777" w:rsidR="00BA5DA1" w:rsidRPr="002A1037" w:rsidRDefault="00BA5DA1" w:rsidP="00CA2E87">
      <w:pPr>
        <w:pStyle w:val="Kop3"/>
      </w:pPr>
    </w:p>
    <w:p w14:paraId="1662B9D8" w14:textId="0DAD20ED" w:rsidR="00BA5DA1" w:rsidRPr="002A1037" w:rsidRDefault="00D66E22" w:rsidP="00CA2E87">
      <w:pPr>
        <w:pStyle w:val="Kop3"/>
      </w:pPr>
      <w:r w:rsidRPr="002A1037">
        <w:t>A.2</w:t>
      </w:r>
      <w:r w:rsidR="00D27C9A">
        <w:t>.</w:t>
      </w:r>
      <w:r w:rsidRPr="002A1037">
        <w:t xml:space="preserve"> </w:t>
      </w:r>
      <w:r w:rsidR="00C3256B" w:rsidRPr="002A1037">
        <w:t>E</w:t>
      </w:r>
      <w:r w:rsidRPr="002A1037">
        <w:t>erste inrichting onderwijsleerpakket en meubilair</w:t>
      </w:r>
    </w:p>
    <w:p w14:paraId="64804658" w14:textId="77777777" w:rsidR="00D66E22" w:rsidRPr="002A1037" w:rsidRDefault="00D66E22" w:rsidP="00D27C9A"/>
    <w:tbl>
      <w:tblPr>
        <w:tblW w:w="0" w:type="auto"/>
        <w:tblCellMar>
          <w:left w:w="70" w:type="dxa"/>
          <w:right w:w="70" w:type="dxa"/>
        </w:tblCellMar>
        <w:tblLook w:val="0000" w:firstRow="0" w:lastRow="0" w:firstColumn="0" w:lastColumn="0" w:noHBand="0" w:noVBand="0"/>
      </w:tblPr>
      <w:tblGrid>
        <w:gridCol w:w="2655"/>
        <w:gridCol w:w="522"/>
        <w:gridCol w:w="2824"/>
        <w:gridCol w:w="523"/>
        <w:gridCol w:w="2656"/>
      </w:tblGrid>
      <w:tr w:rsidR="00F57E12" w:rsidRPr="002A1037" w14:paraId="111294A5" w14:textId="77777777" w:rsidTr="00BC251E">
        <w:tc>
          <w:tcPr>
            <w:tcW w:w="3969" w:type="dxa"/>
            <w:vAlign w:val="center"/>
          </w:tcPr>
          <w:p w14:paraId="2817849F" w14:textId="77777777" w:rsidR="00BA5DA1" w:rsidRPr="002A1037" w:rsidRDefault="00BA5DA1" w:rsidP="00DD6A9B">
            <w:r w:rsidRPr="002A1037">
              <w:t>1</w:t>
            </w:r>
          </w:p>
        </w:tc>
        <w:tc>
          <w:tcPr>
            <w:tcW w:w="1134" w:type="dxa"/>
            <w:vAlign w:val="center"/>
          </w:tcPr>
          <w:p w14:paraId="29479BC2" w14:textId="77777777" w:rsidR="00BA5DA1" w:rsidRPr="002A1037" w:rsidRDefault="00BA5DA1" w:rsidP="00DD6A9B"/>
        </w:tc>
        <w:tc>
          <w:tcPr>
            <w:tcW w:w="3969" w:type="dxa"/>
            <w:vAlign w:val="center"/>
          </w:tcPr>
          <w:p w14:paraId="3B2F2CB5" w14:textId="77777777" w:rsidR="00BA5DA1" w:rsidRPr="002A1037" w:rsidRDefault="00BA5DA1" w:rsidP="00DD6A9B">
            <w:r w:rsidRPr="002A1037">
              <w:t xml:space="preserve">Consumentenprijsindex, alle huishoudens, jaar </w:t>
            </w:r>
            <w:r w:rsidRPr="002A1037">
              <w:rPr>
                <w:bCs/>
              </w:rPr>
              <w:t>t</w:t>
            </w:r>
            <w:r w:rsidRPr="002A1037">
              <w:t>, per 1</w:t>
            </w:r>
            <w:r w:rsidRPr="002A1037">
              <w:rPr>
                <w:bCs/>
              </w:rPr>
              <w:t xml:space="preserve"> </w:t>
            </w:r>
            <w:r w:rsidRPr="002A1037">
              <w:t>juli</w:t>
            </w:r>
            <w:r w:rsidRPr="002A1037">
              <w:br/>
              <w:t xml:space="preserve">(bron: CBS, Kerncijfers, </w:t>
            </w:r>
            <w:r w:rsidRPr="002A1037">
              <w:br/>
              <w:t>cijfer v</w:t>
            </w:r>
            <w:r w:rsidR="008C6792" w:rsidRPr="002A1037">
              <w:t xml:space="preserve">an </w:t>
            </w:r>
            <w:r w:rsidRPr="002A1037">
              <w:t>d</w:t>
            </w:r>
            <w:r w:rsidR="008C6792" w:rsidRPr="002A1037">
              <w:t>e</w:t>
            </w:r>
            <w:r w:rsidRPr="002A1037">
              <w:t xml:space="preserve"> maand juni jaar t)</w:t>
            </w:r>
          </w:p>
        </w:tc>
        <w:tc>
          <w:tcPr>
            <w:tcW w:w="1134" w:type="dxa"/>
            <w:vAlign w:val="center"/>
          </w:tcPr>
          <w:p w14:paraId="1BD2DD52" w14:textId="77777777" w:rsidR="00BA5DA1" w:rsidRPr="002A1037" w:rsidRDefault="00BA5DA1" w:rsidP="00DD6A9B"/>
        </w:tc>
        <w:tc>
          <w:tcPr>
            <w:tcW w:w="3969" w:type="dxa"/>
            <w:vAlign w:val="center"/>
          </w:tcPr>
          <w:p w14:paraId="038143CC" w14:textId="77777777" w:rsidR="00BA5DA1" w:rsidRPr="002A1037" w:rsidRDefault="00BA5DA1" w:rsidP="00DD6A9B">
            <w:r w:rsidRPr="002A1037">
              <w:t xml:space="preserve">MEV, jaar </w:t>
            </w:r>
            <w:r w:rsidRPr="002A1037">
              <w:rPr>
                <w:bCs/>
              </w:rPr>
              <w:t>t+1</w:t>
            </w:r>
            <w:r w:rsidRPr="002A1037">
              <w:br/>
              <w:t>prijsmutatie netto materiële overheidsconsumptie</w:t>
            </w:r>
            <w:r w:rsidRPr="002A1037">
              <w:br/>
              <w:t>(bron: CPB, Kerngegevens collectieve sector)</w:t>
            </w:r>
          </w:p>
        </w:tc>
      </w:tr>
      <w:tr w:rsidR="00F57E12" w:rsidRPr="002A1037" w14:paraId="61378264" w14:textId="77777777" w:rsidTr="00BC251E">
        <w:tc>
          <w:tcPr>
            <w:tcW w:w="3969" w:type="dxa"/>
            <w:vAlign w:val="center"/>
          </w:tcPr>
          <w:p w14:paraId="10DD45E0" w14:textId="1AAD8AF0" w:rsidR="00BA5DA1" w:rsidRPr="002A1037" w:rsidRDefault="00BA5DA1" w:rsidP="00DD6A9B">
            <w:r w:rsidRPr="002A1037">
              <w:t>------</w:t>
            </w:r>
            <w:r w:rsidR="00DD6A9B" w:rsidRPr="002A1037">
              <w:t>------------------------------</w:t>
            </w:r>
          </w:p>
        </w:tc>
        <w:tc>
          <w:tcPr>
            <w:tcW w:w="1134" w:type="dxa"/>
            <w:vAlign w:val="center"/>
          </w:tcPr>
          <w:p w14:paraId="13CE643D" w14:textId="77777777" w:rsidR="00BA5DA1" w:rsidRPr="002A1037" w:rsidRDefault="00BA5DA1" w:rsidP="00DD6A9B">
            <w:r w:rsidRPr="002A1037">
              <w:t>*</w:t>
            </w:r>
          </w:p>
        </w:tc>
        <w:tc>
          <w:tcPr>
            <w:tcW w:w="3969" w:type="dxa"/>
            <w:vAlign w:val="center"/>
          </w:tcPr>
          <w:p w14:paraId="6FE84509" w14:textId="0C4DC7F4" w:rsidR="00BA5DA1" w:rsidRPr="002A1037" w:rsidRDefault="00BA5DA1" w:rsidP="00DD6A9B">
            <w:r w:rsidRPr="002A1037">
              <w:t>----------------------------------</w:t>
            </w:r>
            <w:r w:rsidR="00DD6A9B" w:rsidRPr="002A1037">
              <w:t>---</w:t>
            </w:r>
          </w:p>
        </w:tc>
        <w:tc>
          <w:tcPr>
            <w:tcW w:w="1134" w:type="dxa"/>
            <w:vAlign w:val="center"/>
          </w:tcPr>
          <w:p w14:paraId="3CAD520C" w14:textId="77777777" w:rsidR="00BA5DA1" w:rsidRPr="002A1037" w:rsidRDefault="00BA5DA1" w:rsidP="00DD6A9B">
            <w:r w:rsidRPr="002A1037">
              <w:t>*</w:t>
            </w:r>
          </w:p>
        </w:tc>
        <w:tc>
          <w:tcPr>
            <w:tcW w:w="3969" w:type="dxa"/>
            <w:vAlign w:val="center"/>
          </w:tcPr>
          <w:p w14:paraId="60315FDD" w14:textId="164F60C1" w:rsidR="00BA5DA1" w:rsidRPr="002A1037" w:rsidRDefault="00BA5DA1" w:rsidP="00DD6A9B">
            <w:r w:rsidRPr="002A1037">
              <w:t>--------</w:t>
            </w:r>
            <w:r w:rsidR="00DD6A9B" w:rsidRPr="002A1037">
              <w:t>---------------------------</w:t>
            </w:r>
          </w:p>
        </w:tc>
      </w:tr>
      <w:tr w:rsidR="004D2313" w:rsidRPr="002A1037" w14:paraId="58C4DD5A" w14:textId="77777777" w:rsidTr="00BC251E">
        <w:tc>
          <w:tcPr>
            <w:tcW w:w="3969" w:type="dxa"/>
            <w:vAlign w:val="center"/>
          </w:tcPr>
          <w:p w14:paraId="29921FC1" w14:textId="77777777" w:rsidR="00BA5DA1" w:rsidRPr="002A1037" w:rsidRDefault="00BA5DA1" w:rsidP="00DD6A9B">
            <w:r w:rsidRPr="002A1037">
              <w:t xml:space="preserve">MEV, jaar </w:t>
            </w:r>
            <w:r w:rsidRPr="002A1037">
              <w:rPr>
                <w:bCs/>
              </w:rPr>
              <w:t>t</w:t>
            </w:r>
            <w:r w:rsidRPr="002A1037">
              <w:t>,</w:t>
            </w:r>
            <w:r w:rsidRPr="002A1037">
              <w:br/>
              <w:t>prijsmutatie netto materiële overheidsconsumptie</w:t>
            </w:r>
            <w:r w:rsidRPr="002A1037">
              <w:br/>
              <w:t>(bron: CPB, Kerngegevens collectieve sector)</w:t>
            </w:r>
          </w:p>
        </w:tc>
        <w:tc>
          <w:tcPr>
            <w:tcW w:w="1134" w:type="dxa"/>
            <w:vAlign w:val="center"/>
          </w:tcPr>
          <w:p w14:paraId="65D8F864" w14:textId="77777777" w:rsidR="00BA5DA1" w:rsidRPr="002A1037" w:rsidRDefault="00BA5DA1" w:rsidP="00DD6A9B"/>
        </w:tc>
        <w:tc>
          <w:tcPr>
            <w:tcW w:w="3969" w:type="dxa"/>
            <w:vAlign w:val="center"/>
          </w:tcPr>
          <w:p w14:paraId="4FBE06E5" w14:textId="77777777" w:rsidR="00BA5DA1" w:rsidRPr="002A1037" w:rsidRDefault="00BA5DA1" w:rsidP="00DD6A9B">
            <w:r w:rsidRPr="002A1037">
              <w:t xml:space="preserve">Consumentenprijsindex, alle huishoudens, jaar </w:t>
            </w:r>
            <w:r w:rsidRPr="002A1037">
              <w:rPr>
                <w:bCs/>
              </w:rPr>
              <w:t>t-1</w:t>
            </w:r>
            <w:r w:rsidRPr="002A1037">
              <w:t>, per 1 juli</w:t>
            </w:r>
            <w:r w:rsidRPr="002A1037">
              <w:br/>
              <w:t xml:space="preserve">(bron: CBS, Kerncijfers, </w:t>
            </w:r>
            <w:r w:rsidRPr="002A1037">
              <w:br/>
              <w:t>cijfer v</w:t>
            </w:r>
            <w:r w:rsidR="00C340D9" w:rsidRPr="002A1037">
              <w:t>an de</w:t>
            </w:r>
            <w:r w:rsidRPr="002A1037">
              <w:t xml:space="preserve"> maand juni jaar t-1)</w:t>
            </w:r>
          </w:p>
        </w:tc>
        <w:tc>
          <w:tcPr>
            <w:tcW w:w="1134" w:type="dxa"/>
            <w:vAlign w:val="center"/>
          </w:tcPr>
          <w:p w14:paraId="481B4E9D" w14:textId="77777777" w:rsidR="00BA5DA1" w:rsidRPr="002A1037" w:rsidRDefault="00BA5DA1" w:rsidP="00DD6A9B"/>
        </w:tc>
        <w:tc>
          <w:tcPr>
            <w:tcW w:w="3969" w:type="dxa"/>
            <w:vAlign w:val="center"/>
          </w:tcPr>
          <w:p w14:paraId="5AA3CB8E" w14:textId="77777777" w:rsidR="00BA5DA1" w:rsidRPr="002A1037" w:rsidRDefault="00BA5DA1" w:rsidP="00DD6A9B">
            <w:r w:rsidRPr="002A1037">
              <w:t>1</w:t>
            </w:r>
          </w:p>
        </w:tc>
      </w:tr>
    </w:tbl>
    <w:p w14:paraId="136CAC93" w14:textId="77777777" w:rsidR="00BA5DA1" w:rsidRPr="002A1037" w:rsidRDefault="00BA5DA1" w:rsidP="00CA2E87">
      <w:pPr>
        <w:pStyle w:val="Kop2"/>
      </w:pPr>
    </w:p>
    <w:p w14:paraId="4B2545F0" w14:textId="50CFAACE" w:rsidR="00421F05" w:rsidRPr="002A1037" w:rsidRDefault="00F57682" w:rsidP="00CA2E87">
      <w:pPr>
        <w:pStyle w:val="Kop2"/>
      </w:pPr>
      <w:r w:rsidRPr="002A1037">
        <w:t xml:space="preserve">Deel B – </w:t>
      </w:r>
      <w:r w:rsidR="00421F05" w:rsidRPr="002A1037">
        <w:t>Normbedragen</w:t>
      </w:r>
      <w:r w:rsidR="001B5887" w:rsidRPr="002A1037">
        <w:rPr>
          <w:rStyle w:val="Voetnootmarkering"/>
          <w:rFonts w:ascii="Cambria" w:hAnsi="Cambria"/>
          <w:b w:val="0"/>
          <w:szCs w:val="22"/>
        </w:rPr>
        <w:footnoteReference w:id="2"/>
      </w:r>
    </w:p>
    <w:p w14:paraId="3BB8E48F" w14:textId="72F62D6A" w:rsidR="005A54E7" w:rsidRPr="002A1037" w:rsidRDefault="005A54E7" w:rsidP="00DD6A9B">
      <w:r w:rsidRPr="002A1037">
        <w:t>Alle in dit deel genoemde bedragen zijn inclusief BTW.</w:t>
      </w:r>
    </w:p>
    <w:p w14:paraId="3F250EE7" w14:textId="77777777" w:rsidR="00B451C5" w:rsidRPr="002A1037" w:rsidRDefault="00B451C5" w:rsidP="00D27C9A"/>
    <w:p w14:paraId="0BB97C4D" w14:textId="77777777" w:rsidR="00BA5DA1" w:rsidRPr="002A1037" w:rsidRDefault="00BC251E" w:rsidP="00CA2E87">
      <w:pPr>
        <w:pStyle w:val="Kop2"/>
      </w:pPr>
      <w:bookmarkStart w:id="20" w:name="_Toc67468571"/>
      <w:bookmarkStart w:id="21" w:name="_Toc67706179"/>
      <w:bookmarkStart w:id="22" w:name="_Toc67794617"/>
      <w:bookmarkStart w:id="23" w:name="_Toc67794854"/>
      <w:bookmarkStart w:id="24" w:name="_Toc67795089"/>
      <w:bookmarkStart w:id="25" w:name="_Toc68580527"/>
      <w:bookmarkStart w:id="26" w:name="_Toc68585951"/>
      <w:bookmarkStart w:id="27" w:name="_Toc68589192"/>
      <w:bookmarkStart w:id="28" w:name="_Toc69866565"/>
      <w:bookmarkStart w:id="29" w:name="_Toc70140027"/>
      <w:bookmarkStart w:id="30" w:name="_Toc70142098"/>
      <w:r w:rsidRPr="002A1037">
        <w:t xml:space="preserve">A. </w:t>
      </w:r>
      <w:r w:rsidR="00BA5DA1" w:rsidRPr="002A1037">
        <w:t xml:space="preserve">Nieuwbouw </w:t>
      </w:r>
      <w:r w:rsidR="00B451C5" w:rsidRPr="002A1037">
        <w:t xml:space="preserve">met </w:t>
      </w:r>
      <w:r w:rsidR="00BA5DA1" w:rsidRPr="002A1037">
        <w:t>permanente bouwaard</w:t>
      </w:r>
      <w:bookmarkEnd w:id="20"/>
      <w:bookmarkEnd w:id="21"/>
      <w:bookmarkEnd w:id="22"/>
      <w:bookmarkEnd w:id="23"/>
      <w:bookmarkEnd w:id="24"/>
      <w:bookmarkEnd w:id="25"/>
      <w:bookmarkEnd w:id="26"/>
      <w:bookmarkEnd w:id="27"/>
      <w:bookmarkEnd w:id="28"/>
      <w:bookmarkEnd w:id="29"/>
      <w:bookmarkEnd w:id="30"/>
      <w:r w:rsidR="00BA5DA1" w:rsidRPr="002A1037">
        <w:t xml:space="preserve"> </w:t>
      </w:r>
    </w:p>
    <w:p w14:paraId="37D4B3AC" w14:textId="6265BA26" w:rsidR="00BC251E" w:rsidRPr="002A1037" w:rsidRDefault="00BC251E" w:rsidP="00CA2E87">
      <w:pPr>
        <w:pStyle w:val="Kop3"/>
      </w:pPr>
      <w:r w:rsidRPr="002A1037">
        <w:lastRenderedPageBreak/>
        <w:t>A.1</w:t>
      </w:r>
      <w:r w:rsidR="00D27C9A">
        <w:t>.</w:t>
      </w:r>
      <w:r w:rsidRPr="002A1037">
        <w:t xml:space="preserve"> Kostencomponenten</w:t>
      </w:r>
      <w:r w:rsidR="00E00309" w:rsidRPr="002A1037">
        <w:t xml:space="preserve"> nieuwbouw</w:t>
      </w:r>
    </w:p>
    <w:p w14:paraId="75FD9124" w14:textId="77777777" w:rsidR="00BA5DA1" w:rsidRPr="002A1037" w:rsidRDefault="00BC251E" w:rsidP="00DD6A9B">
      <w:r w:rsidRPr="002A1037">
        <w:t xml:space="preserve">1. </w:t>
      </w:r>
      <w:r w:rsidR="00BA5DA1" w:rsidRPr="002A1037">
        <w:t>De financiële normering voor nieuwbouw valt uiteen in de volgende kostencomponenten:</w:t>
      </w:r>
    </w:p>
    <w:p w14:paraId="1BB6131B" w14:textId="319AF741" w:rsidR="00BA5DA1" w:rsidRPr="002A1037" w:rsidRDefault="00BA5DA1" w:rsidP="00DD6A9B">
      <w:pPr>
        <w:ind w:left="708"/>
      </w:pPr>
      <w:r w:rsidRPr="002A1037">
        <w:t>a.</w:t>
      </w:r>
      <w:r w:rsidR="00BC251E" w:rsidRPr="002A1037">
        <w:t xml:space="preserve"> </w:t>
      </w:r>
      <w:r w:rsidRPr="002A1037">
        <w:t>kosten voor terrein;</w:t>
      </w:r>
    </w:p>
    <w:p w14:paraId="3307C48E" w14:textId="77777777" w:rsidR="00BA5DA1" w:rsidRPr="002A1037" w:rsidRDefault="00BA5DA1" w:rsidP="00DD6A9B">
      <w:pPr>
        <w:ind w:left="708"/>
      </w:pPr>
      <w:r w:rsidRPr="002A1037">
        <w:t>b.</w:t>
      </w:r>
      <w:r w:rsidR="00BC251E" w:rsidRPr="002A1037">
        <w:t xml:space="preserve"> </w:t>
      </w:r>
      <w:r w:rsidRPr="002A1037">
        <w:t>bouwkosten;</w:t>
      </w:r>
    </w:p>
    <w:p w14:paraId="4C0C5BF1" w14:textId="529457DF" w:rsidR="00BA5DA1" w:rsidRPr="002A1037" w:rsidRDefault="00BC251E" w:rsidP="00DD6A9B">
      <w:pPr>
        <w:ind w:left="708"/>
      </w:pPr>
      <w:r w:rsidRPr="002A1037">
        <w:t xml:space="preserve">c. </w:t>
      </w:r>
      <w:r w:rsidR="00BA5DA1" w:rsidRPr="002A1037">
        <w:t>toeslag voor verhuiskosten bij vervangende bouw;</w:t>
      </w:r>
    </w:p>
    <w:p w14:paraId="11301D05" w14:textId="77777777" w:rsidR="00BA5DA1" w:rsidRPr="002A1037" w:rsidRDefault="00EA0BD5" w:rsidP="00DD6A9B">
      <w:pPr>
        <w:ind w:left="708"/>
        <w:rPr>
          <w:i/>
        </w:rPr>
      </w:pPr>
      <w:r w:rsidRPr="002A1037">
        <w:t>[</w:t>
      </w:r>
      <w:r w:rsidR="00BC251E" w:rsidRPr="002A1037">
        <w:rPr>
          <w:i/>
        </w:rPr>
        <w:t xml:space="preserve">d. als het een school voor voortgezet onderwijs betreft, </w:t>
      </w:r>
      <w:r w:rsidR="00BA5DA1" w:rsidRPr="002A1037">
        <w:rPr>
          <w:i/>
        </w:rPr>
        <w:t>toeslag paalfundering</w:t>
      </w:r>
      <w:r w:rsidR="006D3362" w:rsidRPr="002A1037">
        <w:rPr>
          <w:i/>
        </w:rPr>
        <w:t>;</w:t>
      </w:r>
    </w:p>
    <w:p w14:paraId="7DD614F1" w14:textId="77777777" w:rsidR="00BA5DA1" w:rsidRPr="002A1037" w:rsidRDefault="00BC251E" w:rsidP="00DD6A9B">
      <w:pPr>
        <w:ind w:left="708"/>
      </w:pPr>
      <w:r w:rsidRPr="002A1037">
        <w:rPr>
          <w:i/>
        </w:rPr>
        <w:t xml:space="preserve">e. als het een </w:t>
      </w:r>
      <w:r w:rsidR="00D33A49" w:rsidRPr="002A1037">
        <w:rPr>
          <w:i/>
        </w:rPr>
        <w:t xml:space="preserve">speciale </w:t>
      </w:r>
      <w:r w:rsidRPr="002A1037">
        <w:rPr>
          <w:i/>
        </w:rPr>
        <w:t xml:space="preserve">school voor basisonderwijs of </w:t>
      </w:r>
      <w:r w:rsidR="00D33A49" w:rsidRPr="002A1037">
        <w:rPr>
          <w:i/>
        </w:rPr>
        <w:t xml:space="preserve">een school </w:t>
      </w:r>
      <w:r w:rsidRPr="002A1037">
        <w:rPr>
          <w:i/>
        </w:rPr>
        <w:t>voor speciaal onderwijs betreft</w:t>
      </w:r>
      <w:r w:rsidR="00D33A49" w:rsidRPr="002A1037">
        <w:rPr>
          <w:i/>
        </w:rPr>
        <w:t xml:space="preserve"> een </w:t>
      </w:r>
      <w:r w:rsidR="00BA5DA1" w:rsidRPr="002A1037">
        <w:rPr>
          <w:i/>
        </w:rPr>
        <w:t>toeslag voor het realiseren van een afzonderlijk speellokaal</w:t>
      </w:r>
      <w:r w:rsidR="006D3362" w:rsidRPr="002A1037">
        <w:t>, en</w:t>
      </w:r>
    </w:p>
    <w:p w14:paraId="18EE505F" w14:textId="76A38F16" w:rsidR="00BA5DA1" w:rsidRPr="002A1037" w:rsidRDefault="006D3362" w:rsidP="00DD6A9B">
      <w:pPr>
        <w:ind w:left="708"/>
      </w:pPr>
      <w:r w:rsidRPr="002A1037">
        <w:rPr>
          <w:i/>
        </w:rPr>
        <w:t>f</w:t>
      </w:r>
      <w:r w:rsidR="005A0C36" w:rsidRPr="002A1037">
        <w:rPr>
          <w:i/>
        </w:rPr>
        <w:t xml:space="preserve">. </w:t>
      </w:r>
      <w:r w:rsidRPr="002A1037">
        <w:rPr>
          <w:i/>
        </w:rPr>
        <w:t>als het een</w:t>
      </w:r>
      <w:r w:rsidR="00BA5DA1" w:rsidRPr="002A1037">
        <w:rPr>
          <w:i/>
        </w:rPr>
        <w:t xml:space="preserve"> school </w:t>
      </w:r>
      <w:r w:rsidR="00C47F31" w:rsidRPr="002A1037">
        <w:rPr>
          <w:i/>
        </w:rPr>
        <w:t>voor speciaal onderwijs</w:t>
      </w:r>
      <w:r w:rsidR="00BA5DA1" w:rsidRPr="002A1037">
        <w:rPr>
          <w:i/>
        </w:rPr>
        <w:t xml:space="preserve"> </w:t>
      </w:r>
      <w:r w:rsidR="005A0C36" w:rsidRPr="002A1037">
        <w:rPr>
          <w:i/>
        </w:rPr>
        <w:t xml:space="preserve">of voortgezet speciaal onderwijs </w:t>
      </w:r>
      <w:r w:rsidRPr="002A1037">
        <w:rPr>
          <w:i/>
        </w:rPr>
        <w:t>betreft,</w:t>
      </w:r>
      <w:r w:rsidR="00BA5DA1" w:rsidRPr="002A1037">
        <w:rPr>
          <w:i/>
        </w:rPr>
        <w:t xml:space="preserve"> toeslag voor het aanbrengen van een liftinstallatie</w:t>
      </w:r>
      <w:r w:rsidRPr="002A1037">
        <w:t>]</w:t>
      </w:r>
      <w:r w:rsidR="00BA5DA1" w:rsidRPr="002A1037">
        <w:t>.</w:t>
      </w:r>
    </w:p>
    <w:p w14:paraId="098E18DE" w14:textId="77777777" w:rsidR="00BA5DA1" w:rsidRPr="002A1037" w:rsidRDefault="006D3362" w:rsidP="00DD6A9B">
      <w:r w:rsidRPr="002A1037">
        <w:t>2</w:t>
      </w:r>
      <w:r w:rsidR="005A0C36" w:rsidRPr="002A1037">
        <w:t xml:space="preserve">. </w:t>
      </w:r>
      <w:r w:rsidR="00BA5DA1" w:rsidRPr="002A1037">
        <w:t xml:space="preserve">Als vervangende nieuwbouw wordt gecombineerd met het uitbreiden van een gebouw ter vervanging van een ander gebouw, gelden de bedragen </w:t>
      </w:r>
      <w:r w:rsidR="00DC2E8B" w:rsidRPr="002A1037">
        <w:t>bedoeld in paragraaf B</w:t>
      </w:r>
      <w:r w:rsidR="00BA5DA1" w:rsidRPr="002A1037">
        <w:t>.</w:t>
      </w:r>
    </w:p>
    <w:p w14:paraId="2B5CB3A6" w14:textId="77777777" w:rsidR="00BA5DA1" w:rsidRPr="002A1037" w:rsidRDefault="00BA5DA1" w:rsidP="00CA2E87">
      <w:pPr>
        <w:pStyle w:val="Kop3"/>
      </w:pPr>
    </w:p>
    <w:p w14:paraId="1E64A739" w14:textId="3E890923" w:rsidR="00BA5DA1" w:rsidRPr="002A1037" w:rsidRDefault="005A0C36" w:rsidP="00CA2E87">
      <w:pPr>
        <w:pStyle w:val="Kop3"/>
      </w:pPr>
      <w:r w:rsidRPr="002A1037">
        <w:t>A.2</w:t>
      </w:r>
      <w:r w:rsidR="00D27C9A">
        <w:t>.</w:t>
      </w:r>
      <w:r w:rsidRPr="002A1037">
        <w:t xml:space="preserve"> </w:t>
      </w:r>
      <w:r w:rsidR="00BA5DA1" w:rsidRPr="002A1037">
        <w:t>Kosten voor terreinen</w:t>
      </w:r>
    </w:p>
    <w:p w14:paraId="166FE6DD" w14:textId="1FFBD4FD" w:rsidR="00BA5DA1" w:rsidRPr="002A1037" w:rsidRDefault="006504EE" w:rsidP="00DD6A9B">
      <w:r w:rsidRPr="002A1037">
        <w:t>H</w:t>
      </w:r>
      <w:r w:rsidR="00BA5DA1" w:rsidRPr="002A1037">
        <w:t xml:space="preserve">et </w:t>
      </w:r>
      <w:r w:rsidRPr="002A1037">
        <w:t xml:space="preserve">benodigde </w:t>
      </w:r>
      <w:r w:rsidR="00BA5DA1" w:rsidRPr="002A1037">
        <w:t xml:space="preserve">bouwrijpe terrein </w:t>
      </w:r>
      <w:r w:rsidRPr="002A1037">
        <w:t xml:space="preserve">wordt door de gemeente, </w:t>
      </w:r>
      <w:r w:rsidR="00BA5DA1" w:rsidRPr="002A1037">
        <w:t>eventueel na aankoop</w:t>
      </w:r>
      <w:r w:rsidRPr="002A1037">
        <w:t>,</w:t>
      </w:r>
      <w:r w:rsidR="00BA5DA1" w:rsidRPr="002A1037">
        <w:t xml:space="preserve"> om niet aan het schoolbestuur beschikbaar </w:t>
      </w:r>
      <w:r w:rsidRPr="002A1037">
        <w:t>ge</w:t>
      </w:r>
      <w:r w:rsidR="00BA5DA1" w:rsidRPr="002A1037">
        <w:t>stel</w:t>
      </w:r>
      <w:r w:rsidRPr="002A1037">
        <w:t>d</w:t>
      </w:r>
      <w:r w:rsidR="00BA5DA1" w:rsidRPr="002A1037">
        <w:t xml:space="preserve"> en het juridisch eigendom </w:t>
      </w:r>
      <w:r w:rsidRPr="002A1037">
        <w:t xml:space="preserve">wordt aan hen </w:t>
      </w:r>
      <w:r w:rsidR="00BA5DA1" w:rsidRPr="002A1037">
        <w:t>over</w:t>
      </w:r>
      <w:r w:rsidRPr="002A1037">
        <w:t>ge</w:t>
      </w:r>
      <w:r w:rsidR="00BA5DA1" w:rsidRPr="002A1037">
        <w:t xml:space="preserve">dragen. De kosten van een terrein worden opgenomen op het programma, zowel bij aankoop van een terrein als in de situatie dat de gemeente een terrein beschikbaar stelt. De kosten voor het terrein worden bepaald op de in de gemeente gangbare wijze van </w:t>
      </w:r>
      <w:proofErr w:type="spellStart"/>
      <w:r w:rsidR="00BA5DA1" w:rsidRPr="002A1037">
        <w:t>waardevaststelling</w:t>
      </w:r>
      <w:proofErr w:type="spellEnd"/>
      <w:r w:rsidR="00BA5DA1" w:rsidRPr="002A1037">
        <w:t xml:space="preserve"> van terreinen. Bij vervangende nieuwbouw behoren de kosten voor het slopen van het oude gebouw tot de kosten voor terreinen.</w:t>
      </w:r>
    </w:p>
    <w:p w14:paraId="5DF865C1" w14:textId="77777777" w:rsidR="00BA5DA1" w:rsidRPr="002A1037" w:rsidRDefault="00BA5DA1" w:rsidP="00CA2E87">
      <w:pPr>
        <w:pStyle w:val="Kop4"/>
        <w:ind w:left="0"/>
      </w:pPr>
    </w:p>
    <w:p w14:paraId="1D64832B" w14:textId="716E709D" w:rsidR="00BA5DA1" w:rsidRPr="002A1037" w:rsidRDefault="009360DD" w:rsidP="00CA2E87">
      <w:pPr>
        <w:pStyle w:val="Kop4"/>
        <w:ind w:left="0"/>
      </w:pPr>
      <w:r w:rsidRPr="002A1037">
        <w:t>A.3</w:t>
      </w:r>
      <w:r w:rsidR="008D35EA" w:rsidRPr="002A1037">
        <w:t>.1</w:t>
      </w:r>
      <w:r w:rsidR="00D27C9A">
        <w:t>.</w:t>
      </w:r>
      <w:r w:rsidRPr="002A1037">
        <w:t xml:space="preserve"> </w:t>
      </w:r>
      <w:r w:rsidR="00BA5DA1" w:rsidRPr="002A1037">
        <w:t>Bouwkosten</w:t>
      </w:r>
    </w:p>
    <w:p w14:paraId="3408CB3C" w14:textId="77777777" w:rsidR="00BA5DA1" w:rsidRPr="002A1037" w:rsidRDefault="009360DD" w:rsidP="00DD6A9B">
      <w:r w:rsidRPr="002A1037">
        <w:t xml:space="preserve">1. </w:t>
      </w:r>
      <w:r w:rsidR="00BA5DA1" w:rsidRPr="002A1037">
        <w:t>Tot de bouwkosten behoren:</w:t>
      </w:r>
    </w:p>
    <w:p w14:paraId="506982A1" w14:textId="77777777" w:rsidR="00BA5DA1" w:rsidRPr="002A1037" w:rsidRDefault="009360DD" w:rsidP="00DD6A9B">
      <w:pPr>
        <w:ind w:left="708"/>
      </w:pPr>
      <w:r w:rsidRPr="002A1037">
        <w:t xml:space="preserve">a. </w:t>
      </w:r>
      <w:r w:rsidR="00BA5DA1" w:rsidRPr="002A1037">
        <w:t>de bouwkosten van het gebouw, inclusief fundering</w:t>
      </w:r>
      <w:r w:rsidRPr="002A1037">
        <w:t>,</w:t>
      </w:r>
      <w:r w:rsidR="00BA5DA1" w:rsidRPr="002A1037">
        <w:t xml:space="preserve"> en</w:t>
      </w:r>
    </w:p>
    <w:p w14:paraId="7AC53F6A" w14:textId="77777777" w:rsidR="00BA5DA1" w:rsidRPr="002A1037" w:rsidRDefault="009360DD" w:rsidP="00DD6A9B">
      <w:pPr>
        <w:ind w:left="708"/>
      </w:pPr>
      <w:r w:rsidRPr="002A1037">
        <w:t xml:space="preserve">b. </w:t>
      </w:r>
      <w:r w:rsidR="00792894" w:rsidRPr="002A1037">
        <w:t xml:space="preserve">de kosten van </w:t>
      </w:r>
      <w:r w:rsidR="00BA5DA1" w:rsidRPr="002A1037">
        <w:t>de aanleg en inrichting van het schoolterrein.</w:t>
      </w:r>
    </w:p>
    <w:p w14:paraId="7C1EB90B" w14:textId="77777777" w:rsidR="00BA5DA1" w:rsidRPr="002A1037" w:rsidRDefault="009360DD" w:rsidP="00DD6A9B">
      <w:r w:rsidRPr="002A1037">
        <w:t xml:space="preserve">2. </w:t>
      </w:r>
      <w:r w:rsidR="00BA5DA1" w:rsidRPr="002A1037">
        <w:t xml:space="preserve">De vergoeding bestaat uit een startbedrag, inclusief een aantal </w:t>
      </w:r>
      <w:r w:rsidR="00051B55" w:rsidRPr="002A1037">
        <w:t>vierkante meter</w:t>
      </w:r>
      <w:r w:rsidR="00566DF3" w:rsidRPr="002A1037">
        <w:t>s</w:t>
      </w:r>
      <w:r w:rsidR="00696EEC" w:rsidRPr="002A1037">
        <w:t>,</w:t>
      </w:r>
      <w:r w:rsidR="00BA5DA1" w:rsidRPr="002A1037">
        <w:t xml:space="preserve"> en een bedrag per </w:t>
      </w:r>
      <w:r w:rsidR="00051B55" w:rsidRPr="002A1037">
        <w:t>vierkante meter bruto vloeroppervlakte</w:t>
      </w:r>
      <w:r w:rsidR="00BA5DA1" w:rsidRPr="002A1037">
        <w:t xml:space="preserve">. Met deze vergoedingsbedragen moet de in </w:t>
      </w:r>
      <w:r w:rsidR="00424745" w:rsidRPr="002A1037">
        <w:t xml:space="preserve">overeenkomstig </w:t>
      </w:r>
      <w:r w:rsidR="00BA5DA1" w:rsidRPr="002A1037">
        <w:t>bijlage III</w:t>
      </w:r>
      <w:r w:rsidR="00B451C5" w:rsidRPr="002A1037">
        <w:t>,</w:t>
      </w:r>
      <w:r w:rsidR="00BA5DA1" w:rsidRPr="002A1037">
        <w:t xml:space="preserve"> deel C</w:t>
      </w:r>
      <w:r w:rsidR="00B451C5" w:rsidRPr="002A1037">
        <w:t>,</w:t>
      </w:r>
      <w:r w:rsidR="00BA5DA1" w:rsidRPr="002A1037">
        <w:t xml:space="preserve"> </w:t>
      </w:r>
      <w:r w:rsidR="00424745" w:rsidRPr="002A1037">
        <w:t xml:space="preserve">vastgestelde </w:t>
      </w:r>
      <w:r w:rsidR="00B451C5" w:rsidRPr="002A1037">
        <w:t>aanvullende ruimtebehoefte</w:t>
      </w:r>
      <w:r w:rsidR="00BA5DA1" w:rsidRPr="002A1037">
        <w:t xml:space="preserve"> worden gerealiseerd.</w:t>
      </w:r>
    </w:p>
    <w:p w14:paraId="41ADDECC" w14:textId="77777777" w:rsidR="00BA5DA1" w:rsidRPr="002A1037" w:rsidRDefault="00BA5DA1" w:rsidP="00CA2E87">
      <w:pPr>
        <w:pStyle w:val="Kop4"/>
        <w:ind w:left="0"/>
      </w:pPr>
    </w:p>
    <w:p w14:paraId="4648FF11" w14:textId="473B1948" w:rsidR="00BA5DA1" w:rsidRPr="002A1037" w:rsidRDefault="00BA5DA1" w:rsidP="00CA2E87">
      <w:pPr>
        <w:pStyle w:val="Kop4"/>
        <w:ind w:left="0"/>
      </w:pPr>
      <w:r w:rsidRPr="002A1037">
        <w:t>A.</w:t>
      </w:r>
      <w:r w:rsidR="008D35EA" w:rsidRPr="002A1037">
        <w:t>3.2</w:t>
      </w:r>
      <w:r w:rsidR="00D27C9A">
        <w:t>.</w:t>
      </w:r>
      <w:r w:rsidR="008D35EA" w:rsidRPr="002A1037">
        <w:t xml:space="preserve"> </w:t>
      </w:r>
      <w:r w:rsidRPr="002A1037">
        <w:t>Bouwkosten school voor basisonderwijs</w:t>
      </w:r>
    </w:p>
    <w:p w14:paraId="796E0989" w14:textId="77777777" w:rsidR="001912DC" w:rsidRPr="002A1037" w:rsidRDefault="00BA5DA1" w:rsidP="00DD6A9B">
      <w:r w:rsidRPr="002A1037">
        <w:t xml:space="preserve">De vergoeding voor een basisschool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388"/>
      </w:tblGrid>
      <w:tr w:rsidR="00F57E12" w:rsidRPr="002A1037" w14:paraId="61C399F7" w14:textId="77777777" w:rsidTr="004B453F">
        <w:tc>
          <w:tcPr>
            <w:tcW w:w="6076" w:type="dxa"/>
          </w:tcPr>
          <w:p w14:paraId="0D70CF39" w14:textId="77777777" w:rsidR="001912DC" w:rsidRPr="002A1037" w:rsidRDefault="001912DC" w:rsidP="00DD6A9B">
            <w:r w:rsidRPr="002A1037">
              <w:t>Startbedrag voor de realisatie van de eerste 350 m</w:t>
            </w:r>
            <w:r w:rsidRPr="002A1037">
              <w:rPr>
                <w:vertAlign w:val="superscript"/>
              </w:rPr>
              <w:t xml:space="preserve">2 </w:t>
            </w:r>
            <w:proofErr w:type="spellStart"/>
            <w:r w:rsidRPr="002A1037">
              <w:t>bvo</w:t>
            </w:r>
            <w:proofErr w:type="spellEnd"/>
            <w:r w:rsidRPr="002A1037">
              <w:rPr>
                <w:rStyle w:val="Voetnootmarkering"/>
                <w:rFonts w:ascii="Cambria" w:hAnsi="Cambria" w:cs="Arial"/>
                <w:sz w:val="22"/>
                <w:szCs w:val="22"/>
                <w:vertAlign w:val="superscript"/>
              </w:rPr>
              <w:footnoteReference w:id="3"/>
            </w:r>
          </w:p>
        </w:tc>
        <w:tc>
          <w:tcPr>
            <w:tcW w:w="1701" w:type="dxa"/>
          </w:tcPr>
          <w:p w14:paraId="3BCA7A53" w14:textId="4A08AF5D" w:rsidR="001912DC" w:rsidRPr="002A1037" w:rsidRDefault="001912DC" w:rsidP="00DD6A9B">
            <w:r w:rsidRPr="002A1037">
              <w:t xml:space="preserve">€ </w:t>
            </w:r>
            <w:ins w:id="31" w:author="Valerie Smit" w:date="2018-10-05T08:21:00Z">
              <w:r w:rsidR="00FD3E11">
                <w:rPr>
                  <w:rFonts w:ascii="Calibri" w:hAnsi="Calibri"/>
                </w:rPr>
                <w:t>1</w:t>
              </w:r>
            </w:ins>
            <w:ins w:id="32" w:author="Valerie Smit" w:date="2018-10-05T08:22:00Z">
              <w:r w:rsidR="00415B52">
                <w:rPr>
                  <w:rFonts w:ascii="Calibri" w:hAnsi="Calibri"/>
                </w:rPr>
                <w:t>.</w:t>
              </w:r>
            </w:ins>
            <w:ins w:id="33" w:author="Valerie Smit" w:date="2018-10-05T08:21:00Z">
              <w:r w:rsidR="00FD3E11">
                <w:rPr>
                  <w:rFonts w:ascii="Calibri" w:hAnsi="Calibri"/>
                </w:rPr>
                <w:t>031</w:t>
              </w:r>
            </w:ins>
            <w:ins w:id="34" w:author="Valerie Smit" w:date="2018-10-05T08:22:00Z">
              <w:r w:rsidR="00415B52">
                <w:rPr>
                  <w:rFonts w:ascii="Calibri" w:hAnsi="Calibri"/>
                </w:rPr>
                <w:t>.</w:t>
              </w:r>
            </w:ins>
            <w:ins w:id="35" w:author="Valerie Smit" w:date="2018-10-05T08:21:00Z">
              <w:r w:rsidR="00FD3E11">
                <w:rPr>
                  <w:rFonts w:ascii="Calibri" w:hAnsi="Calibri"/>
                </w:rPr>
                <w:t>170</w:t>
              </w:r>
            </w:ins>
            <w:ins w:id="36" w:author="Valerie Smit" w:date="2018-10-05T08:32:00Z">
              <w:r w:rsidR="005D58C6">
                <w:rPr>
                  <w:rFonts w:ascii="Calibri" w:hAnsi="Calibri"/>
                </w:rPr>
                <w:t>,90</w:t>
              </w:r>
            </w:ins>
            <w:del w:id="37" w:author="Valerie Smit" w:date="2018-10-05T08:21:00Z">
              <w:r w:rsidR="00D740AD" w:rsidRPr="002A1037">
                <w:delText>636.287,46</w:delText>
              </w:r>
            </w:del>
          </w:p>
        </w:tc>
      </w:tr>
      <w:tr w:rsidR="004D2313" w:rsidRPr="002A1037" w14:paraId="322B4216" w14:textId="77777777" w:rsidTr="004B453F">
        <w:tc>
          <w:tcPr>
            <w:tcW w:w="6076" w:type="dxa"/>
          </w:tcPr>
          <w:p w14:paraId="27F69470" w14:textId="77777777" w:rsidR="001912DC" w:rsidRPr="002A1037" w:rsidRDefault="001912DC" w:rsidP="00DD6A9B">
            <w:r w:rsidRPr="002A1037">
              <w:t>Voor elke volgende m</w:t>
            </w:r>
            <w:r w:rsidRPr="002A1037">
              <w:rPr>
                <w:vertAlign w:val="superscript"/>
              </w:rPr>
              <w:t>2</w:t>
            </w:r>
            <w:r w:rsidRPr="002A1037">
              <w:t xml:space="preserve"> </w:t>
            </w:r>
            <w:proofErr w:type="spellStart"/>
            <w:r w:rsidRPr="002A1037">
              <w:t>bvo</w:t>
            </w:r>
            <w:proofErr w:type="spellEnd"/>
          </w:p>
        </w:tc>
        <w:tc>
          <w:tcPr>
            <w:tcW w:w="1701" w:type="dxa"/>
          </w:tcPr>
          <w:p w14:paraId="39A96242" w14:textId="4C85F569" w:rsidR="001912DC" w:rsidRPr="002A1037" w:rsidRDefault="001912DC" w:rsidP="00DD6A9B">
            <w:r w:rsidRPr="002A1037">
              <w:t xml:space="preserve">€ </w:t>
            </w:r>
            <w:ins w:id="38" w:author="Valerie Smit" w:date="2018-10-05T08:21:00Z">
              <w:r w:rsidR="00FD3E11">
                <w:rPr>
                  <w:rFonts w:ascii="Calibri" w:hAnsi="Calibri"/>
                </w:rPr>
                <w:t>1</w:t>
              </w:r>
            </w:ins>
            <w:ins w:id="39" w:author="Valerie Smit" w:date="2018-10-05T08:23:00Z">
              <w:r w:rsidR="00415B52">
                <w:rPr>
                  <w:rFonts w:ascii="Calibri" w:hAnsi="Calibri"/>
                </w:rPr>
                <w:t>.</w:t>
              </w:r>
            </w:ins>
            <w:ins w:id="40" w:author="Valerie Smit" w:date="2018-10-05T08:21:00Z">
              <w:r w:rsidR="00FD3E11">
                <w:rPr>
                  <w:rFonts w:ascii="Calibri" w:hAnsi="Calibri"/>
                </w:rPr>
                <w:t>764,63</w:t>
              </w:r>
            </w:ins>
            <w:del w:id="41" w:author="Valerie Smit" w:date="2018-10-05T08:21:00Z">
              <w:r w:rsidR="00D740AD" w:rsidRPr="002A1037">
                <w:delText>1.088,87</w:delText>
              </w:r>
            </w:del>
          </w:p>
        </w:tc>
      </w:tr>
    </w:tbl>
    <w:p w14:paraId="4093241A" w14:textId="77777777" w:rsidR="00BA5DA1" w:rsidRPr="002A1037" w:rsidRDefault="00BA5DA1" w:rsidP="00CA2E87">
      <w:pPr>
        <w:pStyle w:val="Kop4"/>
        <w:ind w:left="0"/>
      </w:pPr>
    </w:p>
    <w:p w14:paraId="67DCD8AD" w14:textId="04F7A14C" w:rsidR="00BA5DA1" w:rsidRPr="002A1037" w:rsidRDefault="007505E7" w:rsidP="00CA2E87">
      <w:pPr>
        <w:pStyle w:val="Kop4"/>
        <w:ind w:left="0"/>
        <w:rPr>
          <w:i/>
        </w:rPr>
      </w:pPr>
      <w:r w:rsidRPr="002A1037">
        <w:t>[</w:t>
      </w:r>
      <w:r w:rsidR="008D35EA" w:rsidRPr="002A1037">
        <w:rPr>
          <w:i/>
        </w:rPr>
        <w:t>A.3.3</w:t>
      </w:r>
      <w:r w:rsidR="00D27C9A">
        <w:rPr>
          <w:i/>
        </w:rPr>
        <w:t>.</w:t>
      </w:r>
      <w:r w:rsidR="008D35EA" w:rsidRPr="002A1037">
        <w:rPr>
          <w:i/>
        </w:rPr>
        <w:t xml:space="preserve"> </w:t>
      </w:r>
      <w:r w:rsidR="00BA5DA1" w:rsidRPr="002A1037">
        <w:rPr>
          <w:i/>
        </w:rPr>
        <w:t>Bouwkosten speciale school voor basisonderwijs</w:t>
      </w:r>
    </w:p>
    <w:p w14:paraId="1E715FE2" w14:textId="77777777" w:rsidR="00BD5128" w:rsidRPr="002A1037" w:rsidRDefault="00DA6E78" w:rsidP="00DD6A9B">
      <w:pPr>
        <w:rPr>
          <w:i/>
        </w:rPr>
      </w:pPr>
      <w:r w:rsidRPr="002A1037">
        <w:rPr>
          <w:i/>
        </w:rPr>
        <w:t xml:space="preserve">De vergoeding voor een speciale school voor basisonderwijs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2556"/>
      </w:tblGrid>
      <w:tr w:rsidR="00F57E12" w:rsidRPr="002A1037" w14:paraId="077BBEDE" w14:textId="77777777" w:rsidTr="004B453F">
        <w:tc>
          <w:tcPr>
            <w:tcW w:w="6090" w:type="dxa"/>
          </w:tcPr>
          <w:p w14:paraId="7E781E51" w14:textId="77777777" w:rsidR="00BD5128" w:rsidRPr="002A1037" w:rsidRDefault="00BD5128" w:rsidP="00DD6A9B">
            <w:pPr>
              <w:rPr>
                <w:i/>
              </w:rPr>
            </w:pPr>
            <w:r w:rsidRPr="002A1037">
              <w:rPr>
                <w:i/>
              </w:rPr>
              <w:t>Startbedrag voor de realisatie van de eerste 670 m</w:t>
            </w:r>
            <w:r w:rsidRPr="002A1037">
              <w:rPr>
                <w:i/>
                <w:vertAlign w:val="superscript"/>
              </w:rPr>
              <w:t xml:space="preserve">2 </w:t>
            </w:r>
            <w:proofErr w:type="spellStart"/>
            <w:r w:rsidRPr="002A1037">
              <w:rPr>
                <w:i/>
              </w:rPr>
              <w:t>bvo</w:t>
            </w:r>
            <w:proofErr w:type="spellEnd"/>
            <w:r w:rsidRPr="002A1037">
              <w:rPr>
                <w:i/>
              </w:rPr>
              <w:t>, waarin niet</w:t>
            </w:r>
          </w:p>
        </w:tc>
        <w:tc>
          <w:tcPr>
            <w:tcW w:w="1701" w:type="dxa"/>
          </w:tcPr>
          <w:p w14:paraId="612FF2A0" w14:textId="76D86933" w:rsidR="00BD5128" w:rsidRPr="002A1037" w:rsidRDefault="00BD5128" w:rsidP="00DD6A9B">
            <w:pPr>
              <w:rPr>
                <w:i/>
              </w:rPr>
            </w:pPr>
            <w:r w:rsidRPr="002A1037">
              <w:rPr>
                <w:i/>
              </w:rPr>
              <w:t xml:space="preserve">€ </w:t>
            </w:r>
            <w:ins w:id="42" w:author="Valerie Smit" w:date="2018-10-05T08:21:00Z">
              <w:r w:rsidR="00FD3E11">
                <w:rPr>
                  <w:rFonts w:ascii="Calibri" w:hAnsi="Calibri"/>
                  <w:i/>
                </w:rPr>
                <w:t>1</w:t>
              </w:r>
            </w:ins>
            <w:ins w:id="43" w:author="Valerie Smit" w:date="2018-10-05T08:23:00Z">
              <w:r w:rsidR="00415B52">
                <w:rPr>
                  <w:rFonts w:ascii="Calibri" w:hAnsi="Calibri"/>
                  <w:i/>
                </w:rPr>
                <w:t>.</w:t>
              </w:r>
            </w:ins>
            <w:ins w:id="44" w:author="Valerie Smit" w:date="2018-10-05T08:21:00Z">
              <w:r w:rsidR="00FD3E11">
                <w:rPr>
                  <w:rFonts w:ascii="Calibri" w:hAnsi="Calibri"/>
                  <w:i/>
                </w:rPr>
                <w:t>670</w:t>
              </w:r>
            </w:ins>
            <w:ins w:id="45" w:author="Valerie Smit" w:date="2018-10-05T08:23:00Z">
              <w:r w:rsidR="00415B52">
                <w:rPr>
                  <w:rFonts w:ascii="Calibri" w:hAnsi="Calibri"/>
                  <w:i/>
                </w:rPr>
                <w:t>.</w:t>
              </w:r>
            </w:ins>
            <w:ins w:id="46" w:author="Valerie Smit" w:date="2018-10-05T08:21:00Z">
              <w:r w:rsidR="00FD3E11">
                <w:rPr>
                  <w:rFonts w:ascii="Calibri" w:hAnsi="Calibri"/>
                  <w:i/>
                </w:rPr>
                <w:t>807,15</w:t>
              </w:r>
            </w:ins>
            <w:del w:id="47" w:author="Valerie Smit" w:date="2018-10-05T08:21:00Z">
              <w:r w:rsidR="00D740AD" w:rsidRPr="002A1037">
                <w:rPr>
                  <w:i/>
                </w:rPr>
                <w:delText>1.030.977,16</w:delText>
              </w:r>
            </w:del>
          </w:p>
        </w:tc>
      </w:tr>
      <w:tr w:rsidR="00F57E12" w:rsidRPr="002A1037" w14:paraId="7629ABDB" w14:textId="77777777" w:rsidTr="004B453F">
        <w:tc>
          <w:tcPr>
            <w:tcW w:w="6090" w:type="dxa"/>
          </w:tcPr>
          <w:p w14:paraId="3155FCDA" w14:textId="77777777" w:rsidR="00BD5128" w:rsidRPr="002A1037" w:rsidRDefault="00BD5128" w:rsidP="00DD6A9B">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701" w:type="dxa"/>
          </w:tcPr>
          <w:p w14:paraId="4AD2057F" w14:textId="6748D352" w:rsidR="00BD5128" w:rsidRPr="002A1037" w:rsidRDefault="00BD5128" w:rsidP="00DD6A9B">
            <w:pPr>
              <w:rPr>
                <w:i/>
              </w:rPr>
            </w:pPr>
            <w:r w:rsidRPr="002A1037">
              <w:rPr>
                <w:i/>
              </w:rPr>
              <w:t xml:space="preserve">€ </w:t>
            </w:r>
            <w:ins w:id="48" w:author="Valerie Smit" w:date="2018-10-05T08:21:00Z">
              <w:r w:rsidR="00FD3E11">
                <w:rPr>
                  <w:rFonts w:ascii="Calibri" w:hAnsi="Calibri"/>
                  <w:i/>
                </w:rPr>
                <w:t>1</w:t>
              </w:r>
            </w:ins>
            <w:ins w:id="49" w:author="Valerie Smit" w:date="2018-10-05T08:23:00Z">
              <w:r w:rsidR="00415B52">
                <w:rPr>
                  <w:rFonts w:ascii="Calibri" w:hAnsi="Calibri"/>
                  <w:i/>
                </w:rPr>
                <w:t>.</w:t>
              </w:r>
            </w:ins>
            <w:ins w:id="50" w:author="Valerie Smit" w:date="2018-10-05T08:21:00Z">
              <w:r w:rsidR="00FD3E11">
                <w:rPr>
                  <w:rFonts w:ascii="Calibri" w:hAnsi="Calibri"/>
                  <w:i/>
                </w:rPr>
                <w:t>847,80</w:t>
              </w:r>
            </w:ins>
            <w:del w:id="51" w:author="Valerie Smit" w:date="2018-10-05T08:21:00Z">
              <w:r w:rsidR="00D740AD" w:rsidRPr="002A1037">
                <w:rPr>
                  <w:i/>
                </w:rPr>
                <w:delText>1.140,19</w:delText>
              </w:r>
            </w:del>
          </w:p>
        </w:tc>
      </w:tr>
      <w:tr w:rsidR="004D2313" w:rsidRPr="002A1037" w14:paraId="3B902717" w14:textId="77777777" w:rsidTr="004B453F">
        <w:tc>
          <w:tcPr>
            <w:tcW w:w="6090" w:type="dxa"/>
          </w:tcPr>
          <w:p w14:paraId="37B2DEC7" w14:textId="77777777" w:rsidR="00BD5128" w:rsidRPr="002A1037" w:rsidRDefault="00BD5128" w:rsidP="00DD6A9B">
            <w:pPr>
              <w:rPr>
                <w:i/>
              </w:rPr>
            </w:pPr>
            <w:r w:rsidRPr="002A1037">
              <w:rPr>
                <w:i/>
              </w:rPr>
              <w:t>Toeslag voor elk speellokaal</w:t>
            </w:r>
          </w:p>
        </w:tc>
        <w:tc>
          <w:tcPr>
            <w:tcW w:w="1701" w:type="dxa"/>
          </w:tcPr>
          <w:p w14:paraId="6419599F" w14:textId="1E500A2C" w:rsidR="00BD5128" w:rsidRPr="002A1037" w:rsidRDefault="00BD5128" w:rsidP="00DD6A9B">
            <w:pPr>
              <w:rPr>
                <w:i/>
              </w:rPr>
            </w:pPr>
            <w:r w:rsidRPr="002A1037">
              <w:rPr>
                <w:i/>
              </w:rPr>
              <w:t xml:space="preserve">€ </w:t>
            </w:r>
            <w:ins w:id="52" w:author="Valerie Smit" w:date="2018-10-05T08:21:00Z">
              <w:r w:rsidR="00FD3E11" w:rsidRPr="00415B52">
                <w:rPr>
                  <w:rFonts w:ascii="Calibri" w:hAnsi="Calibri"/>
                  <w:i/>
                </w:rPr>
                <w:t>158</w:t>
              </w:r>
            </w:ins>
            <w:ins w:id="53" w:author="Valerie Smit" w:date="2018-10-05T08:24:00Z">
              <w:r w:rsidR="00415B52">
                <w:rPr>
                  <w:rFonts w:ascii="Calibri" w:hAnsi="Calibri"/>
                  <w:i/>
                </w:rPr>
                <w:t>.</w:t>
              </w:r>
            </w:ins>
            <w:ins w:id="54" w:author="Valerie Smit" w:date="2018-10-05T08:21:00Z">
              <w:r w:rsidR="00FD3E11" w:rsidRPr="00415B52">
                <w:rPr>
                  <w:rFonts w:ascii="Calibri" w:hAnsi="Calibri"/>
                  <w:i/>
                </w:rPr>
                <w:t>529,51</w:t>
              </w:r>
            </w:ins>
            <w:del w:id="55" w:author="Valerie Smit" w:date="2018-10-05T08:21:00Z">
              <w:r w:rsidR="00D740AD" w:rsidRPr="00415B52">
                <w:rPr>
                  <w:i/>
                </w:rPr>
                <w:delText>97</w:delText>
              </w:r>
              <w:r w:rsidR="00D740AD" w:rsidRPr="002A1037">
                <w:rPr>
                  <w:i/>
                </w:rPr>
                <w:delText>.821,16</w:delText>
              </w:r>
            </w:del>
            <w:r w:rsidRPr="002A1037">
              <w:t>]</w:t>
            </w:r>
          </w:p>
        </w:tc>
      </w:tr>
    </w:tbl>
    <w:p w14:paraId="243880A3" w14:textId="77777777" w:rsidR="00BA5DA1" w:rsidRPr="002A1037" w:rsidRDefault="00BA5DA1" w:rsidP="00CA2E87">
      <w:pPr>
        <w:pStyle w:val="Kop4"/>
        <w:ind w:left="0"/>
      </w:pPr>
    </w:p>
    <w:p w14:paraId="26ABBA8B" w14:textId="3D493FC5" w:rsidR="00BA5DA1" w:rsidRPr="002A1037" w:rsidRDefault="007505E7" w:rsidP="00CA2E87">
      <w:pPr>
        <w:pStyle w:val="Kop4"/>
        <w:ind w:left="0"/>
      </w:pPr>
      <w:r w:rsidRPr="002A1037">
        <w:t>[</w:t>
      </w:r>
      <w:r w:rsidR="00DA6E78" w:rsidRPr="00CA2E87">
        <w:rPr>
          <w:i/>
        </w:rPr>
        <w:t>A.3.4</w:t>
      </w:r>
      <w:r w:rsidR="00D27C9A">
        <w:rPr>
          <w:i/>
        </w:rPr>
        <w:t>.</w:t>
      </w:r>
      <w:r w:rsidR="00DA6E78" w:rsidRPr="00CA2E87">
        <w:rPr>
          <w:i/>
        </w:rPr>
        <w:t xml:space="preserve"> </w:t>
      </w:r>
      <w:r w:rsidR="00BA5DA1" w:rsidRPr="00CA2E87">
        <w:rPr>
          <w:i/>
        </w:rPr>
        <w:t xml:space="preserve">Bouwkosten school voor </w:t>
      </w:r>
      <w:r w:rsidR="0017384C" w:rsidRPr="00CA2E87">
        <w:rPr>
          <w:i/>
        </w:rPr>
        <w:t xml:space="preserve">speciaal onderwijs of </w:t>
      </w:r>
      <w:r w:rsidR="00BA5DA1" w:rsidRPr="00CA2E87">
        <w:rPr>
          <w:i/>
        </w:rPr>
        <w:t>voortgezet speciaal onderwijs</w:t>
      </w:r>
    </w:p>
    <w:p w14:paraId="25202B5B" w14:textId="77777777" w:rsidR="00BA5DA1" w:rsidRPr="002A1037" w:rsidRDefault="00282974" w:rsidP="00DD6A9B">
      <w:pPr>
        <w:rPr>
          <w:i/>
        </w:rPr>
      </w:pPr>
      <w:bookmarkStart w:id="56" w:name="_Toc67468589"/>
      <w:bookmarkStart w:id="57" w:name="_Toc67706192"/>
      <w:bookmarkStart w:id="58" w:name="_Toc67794630"/>
      <w:bookmarkStart w:id="59" w:name="_Toc67794867"/>
      <w:bookmarkStart w:id="60" w:name="_Toc67795102"/>
      <w:bookmarkStart w:id="61" w:name="_Toc68580540"/>
      <w:bookmarkStart w:id="62" w:name="_Toc68585964"/>
      <w:bookmarkStart w:id="63" w:name="_Toc68589205"/>
      <w:bookmarkStart w:id="64" w:name="_Toc69866578"/>
      <w:bookmarkStart w:id="65" w:name="_Toc70140040"/>
      <w:bookmarkStart w:id="66" w:name="_Toc70142111"/>
      <w:r w:rsidRPr="002A1037">
        <w:rPr>
          <w:i/>
        </w:rPr>
        <w:t>De vergoeding voor een school voor speciaal onderwijs</w:t>
      </w:r>
      <w:r w:rsidR="00B30313" w:rsidRPr="002A1037">
        <w:rPr>
          <w:i/>
        </w:rPr>
        <w:t xml:space="preserve"> </w:t>
      </w:r>
      <w:r w:rsidRPr="002A1037">
        <w:rPr>
          <w:i/>
        </w:rPr>
        <w:t>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388"/>
      </w:tblGrid>
      <w:tr w:rsidR="00F57E12" w:rsidRPr="002A1037" w14:paraId="357BF482" w14:textId="77777777" w:rsidTr="004B453F">
        <w:tc>
          <w:tcPr>
            <w:tcW w:w="5670" w:type="dxa"/>
          </w:tcPr>
          <w:p w14:paraId="5E2C1920" w14:textId="77777777" w:rsidR="00BD5128" w:rsidRPr="002A1037" w:rsidRDefault="00BD5128" w:rsidP="00DD6A9B">
            <w:pPr>
              <w:rPr>
                <w:i/>
              </w:rPr>
            </w:pPr>
            <w:r w:rsidRPr="002A1037">
              <w:rPr>
                <w:i/>
              </w:rPr>
              <w:lastRenderedPageBreak/>
              <w:t>Startbedrag, voor de realisatie van de eerste 677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5CCCBD03" w14:textId="2D22A400" w:rsidR="00BD5128" w:rsidRPr="002A1037" w:rsidRDefault="00DA534C" w:rsidP="00DD6A9B">
            <w:pPr>
              <w:rPr>
                <w:i/>
              </w:rPr>
            </w:pPr>
            <w:r w:rsidRPr="002A1037">
              <w:rPr>
                <w:i/>
              </w:rPr>
              <w:t xml:space="preserve">€ </w:t>
            </w:r>
            <w:ins w:id="67" w:author="Valerie Smit" w:date="2018-10-05T08:21:00Z">
              <w:r w:rsidR="00FD3E11">
                <w:rPr>
                  <w:rFonts w:ascii="Calibri" w:hAnsi="Calibri"/>
                  <w:i/>
                </w:rPr>
                <w:t>1</w:t>
              </w:r>
            </w:ins>
            <w:ins w:id="68" w:author="Valerie Smit" w:date="2018-10-05T08:24:00Z">
              <w:r w:rsidR="00415B52">
                <w:rPr>
                  <w:rFonts w:ascii="Calibri" w:hAnsi="Calibri"/>
                  <w:i/>
                </w:rPr>
                <w:t>.</w:t>
              </w:r>
            </w:ins>
            <w:ins w:id="69" w:author="Valerie Smit" w:date="2018-10-05T08:21:00Z">
              <w:r w:rsidR="00FD3E11">
                <w:rPr>
                  <w:rFonts w:ascii="Calibri" w:hAnsi="Calibri"/>
                  <w:i/>
                </w:rPr>
                <w:t>607</w:t>
              </w:r>
            </w:ins>
            <w:ins w:id="70" w:author="Valerie Smit" w:date="2018-10-05T08:24:00Z">
              <w:r w:rsidR="00415B52">
                <w:rPr>
                  <w:rFonts w:ascii="Calibri" w:hAnsi="Calibri"/>
                  <w:i/>
                </w:rPr>
                <w:t>.</w:t>
              </w:r>
            </w:ins>
            <w:ins w:id="71" w:author="Valerie Smit" w:date="2018-10-05T08:21:00Z">
              <w:r w:rsidR="00FD3E11">
                <w:rPr>
                  <w:rFonts w:ascii="Calibri" w:hAnsi="Calibri"/>
                  <w:i/>
                </w:rPr>
                <w:t>881,70</w:t>
              </w:r>
            </w:ins>
            <w:del w:id="72" w:author="Valerie Smit" w:date="2018-10-05T08:21:00Z">
              <w:r w:rsidR="00D740AD" w:rsidRPr="002A1037">
                <w:rPr>
                  <w:i/>
                </w:rPr>
                <w:delText>992.148,80</w:delText>
              </w:r>
            </w:del>
          </w:p>
        </w:tc>
      </w:tr>
      <w:tr w:rsidR="00F57E12" w:rsidRPr="002A1037" w14:paraId="563B058B" w14:textId="77777777" w:rsidTr="004B453F">
        <w:tc>
          <w:tcPr>
            <w:tcW w:w="5670" w:type="dxa"/>
          </w:tcPr>
          <w:p w14:paraId="6F5FDF96" w14:textId="77777777" w:rsidR="00BD5128" w:rsidRPr="002A1037" w:rsidRDefault="00BD5128" w:rsidP="00DD6A9B">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4C117ED1" w14:textId="24FA5B42" w:rsidR="00BD5128" w:rsidRPr="002A1037" w:rsidRDefault="00BD5128" w:rsidP="00DD6A9B">
            <w:pPr>
              <w:rPr>
                <w:i/>
              </w:rPr>
            </w:pPr>
            <w:r w:rsidRPr="002A1037">
              <w:rPr>
                <w:i/>
              </w:rPr>
              <w:t xml:space="preserve">€ </w:t>
            </w:r>
            <w:ins w:id="73" w:author="Valerie Smit" w:date="2018-10-05T08:21:00Z">
              <w:r w:rsidR="00FD3E11">
                <w:rPr>
                  <w:rFonts w:ascii="Calibri" w:hAnsi="Calibri"/>
                  <w:i/>
                </w:rPr>
                <w:t>1</w:t>
              </w:r>
            </w:ins>
            <w:ins w:id="74" w:author="Valerie Smit" w:date="2018-10-05T08:24:00Z">
              <w:r w:rsidR="00415B52">
                <w:rPr>
                  <w:rFonts w:ascii="Calibri" w:hAnsi="Calibri"/>
                  <w:i/>
                </w:rPr>
                <w:t>.</w:t>
              </w:r>
            </w:ins>
            <w:ins w:id="75" w:author="Valerie Smit" w:date="2018-10-05T08:21:00Z">
              <w:r w:rsidR="00FD3E11">
                <w:rPr>
                  <w:rFonts w:ascii="Calibri" w:hAnsi="Calibri"/>
                  <w:i/>
                </w:rPr>
                <w:t>836,84</w:t>
              </w:r>
            </w:ins>
            <w:del w:id="76" w:author="Valerie Smit" w:date="2018-10-05T08:21:00Z">
              <w:r w:rsidR="00D740AD" w:rsidRPr="002A1037">
                <w:rPr>
                  <w:i/>
                </w:rPr>
                <w:delText>1.133,43</w:delText>
              </w:r>
            </w:del>
          </w:p>
        </w:tc>
      </w:tr>
      <w:tr w:rsidR="00F57E12" w:rsidRPr="002A1037" w14:paraId="6D73C9F5" w14:textId="77777777" w:rsidTr="004B453F">
        <w:tc>
          <w:tcPr>
            <w:tcW w:w="5670" w:type="dxa"/>
          </w:tcPr>
          <w:p w14:paraId="31509BBC" w14:textId="77777777" w:rsidR="00BD5128" w:rsidRPr="002A1037" w:rsidRDefault="00BD5128" w:rsidP="00DD6A9B">
            <w:pPr>
              <w:rPr>
                <w:i/>
              </w:rPr>
            </w:pPr>
            <w:r w:rsidRPr="002A1037">
              <w:rPr>
                <w:i/>
              </w:rPr>
              <w:t>Toeslag voor elk speellokaal</w:t>
            </w:r>
          </w:p>
        </w:tc>
        <w:tc>
          <w:tcPr>
            <w:tcW w:w="1843" w:type="dxa"/>
          </w:tcPr>
          <w:p w14:paraId="7C7346E5" w14:textId="338BC2DA" w:rsidR="00BD5128" w:rsidRPr="002A1037" w:rsidRDefault="00BD5128" w:rsidP="00DD6A9B">
            <w:pPr>
              <w:rPr>
                <w:i/>
              </w:rPr>
            </w:pPr>
            <w:r w:rsidRPr="002A1037">
              <w:rPr>
                <w:i/>
              </w:rPr>
              <w:t xml:space="preserve">€ </w:t>
            </w:r>
            <w:ins w:id="77" w:author="Valerie Smit" w:date="2018-10-05T08:21:00Z">
              <w:r w:rsidR="00FD3E11">
                <w:rPr>
                  <w:rFonts w:ascii="Calibri" w:hAnsi="Calibri"/>
                  <w:i/>
                </w:rPr>
                <w:t>158</w:t>
              </w:r>
            </w:ins>
            <w:ins w:id="78" w:author="Valerie Smit" w:date="2018-10-05T08:24:00Z">
              <w:r w:rsidR="00415B52">
                <w:rPr>
                  <w:rFonts w:ascii="Calibri" w:hAnsi="Calibri"/>
                  <w:i/>
                </w:rPr>
                <w:t>.</w:t>
              </w:r>
            </w:ins>
            <w:ins w:id="79" w:author="Valerie Smit" w:date="2018-10-05T08:21:00Z">
              <w:r w:rsidR="00FD3E11">
                <w:rPr>
                  <w:rFonts w:ascii="Calibri" w:hAnsi="Calibri"/>
                  <w:i/>
                </w:rPr>
                <w:t>529,51</w:t>
              </w:r>
            </w:ins>
            <w:del w:id="80" w:author="Valerie Smit" w:date="2018-10-05T08:21:00Z">
              <w:r w:rsidR="00D740AD" w:rsidRPr="002A1037">
                <w:rPr>
                  <w:i/>
                </w:rPr>
                <w:delText>97.821,16</w:delText>
              </w:r>
            </w:del>
          </w:p>
        </w:tc>
      </w:tr>
      <w:tr w:rsidR="004D2313" w:rsidRPr="002A1037" w14:paraId="3440ED09" w14:textId="77777777" w:rsidTr="004B453F">
        <w:tc>
          <w:tcPr>
            <w:tcW w:w="5670" w:type="dxa"/>
          </w:tcPr>
          <w:p w14:paraId="0E17A522" w14:textId="77777777" w:rsidR="00BD5128" w:rsidRPr="002A1037" w:rsidRDefault="00BD5128" w:rsidP="00DD6A9B">
            <w:pPr>
              <w:rPr>
                <w:i/>
              </w:rPr>
            </w:pPr>
            <w:r w:rsidRPr="002A1037">
              <w:rPr>
                <w:i/>
              </w:rPr>
              <w:t>Toeslag liftinstallatie als bij nieuwbouw een liftinstallatie inclusief een schacht wordt aangebracht</w:t>
            </w:r>
          </w:p>
        </w:tc>
        <w:tc>
          <w:tcPr>
            <w:tcW w:w="1843" w:type="dxa"/>
          </w:tcPr>
          <w:p w14:paraId="3C26B6D5" w14:textId="13BEF0CD" w:rsidR="00BD5128" w:rsidRPr="002A1037" w:rsidRDefault="00DA534C" w:rsidP="00DD6A9B">
            <w:pPr>
              <w:rPr>
                <w:i/>
              </w:rPr>
            </w:pPr>
            <w:r w:rsidRPr="002A1037">
              <w:rPr>
                <w:i/>
              </w:rPr>
              <w:t xml:space="preserve">€ </w:t>
            </w:r>
            <w:ins w:id="81" w:author="Valerie Smit" w:date="2018-10-05T08:21:00Z">
              <w:r w:rsidR="00FD3E11" w:rsidRPr="00415B52">
                <w:rPr>
                  <w:rFonts w:ascii="Calibri" w:hAnsi="Calibri"/>
                  <w:i/>
                </w:rPr>
                <w:t>155</w:t>
              </w:r>
            </w:ins>
            <w:ins w:id="82" w:author="Valerie Smit" w:date="2018-10-05T08:24:00Z">
              <w:r w:rsidR="00415B52" w:rsidRPr="00415B52">
                <w:rPr>
                  <w:rFonts w:ascii="Calibri" w:hAnsi="Calibri"/>
                  <w:i/>
                </w:rPr>
                <w:t>.</w:t>
              </w:r>
            </w:ins>
            <w:ins w:id="83" w:author="Valerie Smit" w:date="2018-10-05T08:21:00Z">
              <w:r w:rsidR="00FD3E11" w:rsidRPr="00415B52">
                <w:rPr>
                  <w:rFonts w:ascii="Calibri" w:hAnsi="Calibri"/>
                  <w:i/>
                </w:rPr>
                <w:t>818,01</w:t>
              </w:r>
            </w:ins>
            <w:del w:id="84" w:author="Valerie Smit" w:date="2018-10-05T08:21:00Z">
              <w:r w:rsidR="00D740AD" w:rsidRPr="00415B52">
                <w:rPr>
                  <w:i/>
                </w:rPr>
                <w:delText>96</w:delText>
              </w:r>
              <w:r w:rsidR="00D740AD" w:rsidRPr="002A1037">
                <w:rPr>
                  <w:i/>
                </w:rPr>
                <w:delText>.148,02</w:delText>
              </w:r>
            </w:del>
            <w:r w:rsidR="00BD5128" w:rsidRPr="002A1037">
              <w:t>]</w:t>
            </w:r>
          </w:p>
        </w:tc>
      </w:tr>
    </w:tbl>
    <w:p w14:paraId="748CB445" w14:textId="77777777" w:rsidR="00CA2E87" w:rsidRDefault="00CA2E87" w:rsidP="00CA2E87">
      <w:pPr>
        <w:pStyle w:val="Kop4"/>
        <w:ind w:left="0"/>
      </w:pPr>
    </w:p>
    <w:p w14:paraId="242A7642" w14:textId="4C20A69A" w:rsidR="00BA5DA1" w:rsidRPr="002A1037" w:rsidRDefault="007505E7" w:rsidP="00CA2E87">
      <w:pPr>
        <w:pStyle w:val="Kop4"/>
        <w:ind w:left="0"/>
      </w:pPr>
      <w:r w:rsidRPr="002A1037">
        <w:t>[</w:t>
      </w:r>
      <w:r w:rsidR="00686988" w:rsidRPr="00CA2E87">
        <w:rPr>
          <w:i/>
        </w:rPr>
        <w:t>A.3.5</w:t>
      </w:r>
      <w:r w:rsidR="00D27C9A">
        <w:rPr>
          <w:i/>
        </w:rPr>
        <w:t>.</w:t>
      </w:r>
      <w:r w:rsidR="00686988" w:rsidRPr="00CA2E87">
        <w:rPr>
          <w:i/>
        </w:rPr>
        <w:t xml:space="preserve"> </w:t>
      </w:r>
      <w:r w:rsidR="00BA5DA1" w:rsidRPr="00CA2E87">
        <w:rPr>
          <w:i/>
        </w:rPr>
        <w:t>Bouwkosten school voor voortgezet onderwijs</w:t>
      </w:r>
    </w:p>
    <w:bookmarkEnd w:id="56"/>
    <w:bookmarkEnd w:id="57"/>
    <w:bookmarkEnd w:id="58"/>
    <w:bookmarkEnd w:id="59"/>
    <w:bookmarkEnd w:id="60"/>
    <w:bookmarkEnd w:id="61"/>
    <w:bookmarkEnd w:id="62"/>
    <w:bookmarkEnd w:id="63"/>
    <w:bookmarkEnd w:id="64"/>
    <w:bookmarkEnd w:id="65"/>
    <w:bookmarkEnd w:id="66"/>
    <w:p w14:paraId="0C078CC2" w14:textId="77777777" w:rsidR="00BA5DA1" w:rsidRPr="002A1037" w:rsidRDefault="00686988" w:rsidP="00DD6A9B">
      <w:pPr>
        <w:rPr>
          <w:i/>
        </w:rPr>
      </w:pPr>
      <w:r w:rsidRPr="002A1037">
        <w:rPr>
          <w:i/>
        </w:rPr>
        <w:t xml:space="preserve">1. </w:t>
      </w:r>
      <w:r w:rsidR="00BA5DA1" w:rsidRPr="002A1037">
        <w:rPr>
          <w:i/>
        </w:rPr>
        <w:t xml:space="preserve">Er is geen onderscheid in de normbedragen tussen nieuwbouw en uitbreiding. </w:t>
      </w:r>
    </w:p>
    <w:p w14:paraId="18AFAC98" w14:textId="77777777" w:rsidR="00BA5DA1" w:rsidRPr="002A1037" w:rsidRDefault="00686988" w:rsidP="00DD6A9B">
      <w:pPr>
        <w:rPr>
          <w:i/>
        </w:rPr>
      </w:pPr>
      <w:r w:rsidRPr="002A1037">
        <w:rPr>
          <w:i/>
        </w:rPr>
        <w:t xml:space="preserve">2. </w:t>
      </w:r>
      <w:r w:rsidR="00BA5DA1" w:rsidRPr="002A1037">
        <w:rPr>
          <w:i/>
        </w:rPr>
        <w:t xml:space="preserve">De sectieafhankelijke kosten bestaan voor projecten vanaf 460 </w:t>
      </w:r>
      <w:r w:rsidRPr="002A1037">
        <w:rPr>
          <w:i/>
        </w:rPr>
        <w:t>vierkante meter</w:t>
      </w:r>
      <w:r w:rsidR="00BA5DA1" w:rsidRPr="002A1037">
        <w:rPr>
          <w:i/>
        </w:rPr>
        <w:t xml:space="preserve"> bruto vloeroppervlak uit een vast bedrag per voorziening en een vast bedrag per sectie.</w:t>
      </w:r>
    </w:p>
    <w:p w14:paraId="267D0CF3" w14:textId="77777777" w:rsidR="00BA5DA1" w:rsidRPr="002A1037" w:rsidRDefault="00686988" w:rsidP="00DD6A9B">
      <w:pPr>
        <w:rPr>
          <w:i/>
        </w:rPr>
      </w:pPr>
      <w:r w:rsidRPr="002A1037">
        <w:rPr>
          <w:i/>
        </w:rPr>
        <w:t xml:space="preserve">3. </w:t>
      </w:r>
      <w:r w:rsidR="00BA5DA1" w:rsidRPr="002A1037">
        <w:rPr>
          <w:i/>
        </w:rPr>
        <w:t xml:space="preserve">Voor projecten kleiner dan 460 </w:t>
      </w:r>
      <w:r w:rsidRPr="002A1037">
        <w:rPr>
          <w:i/>
        </w:rPr>
        <w:t>vierkante meter bruto vloeroppervlakte</w:t>
      </w:r>
      <w:r w:rsidR="00BA5DA1" w:rsidRPr="002A1037">
        <w:rPr>
          <w:i/>
        </w:rPr>
        <w:t xml:space="preserve"> worden geen sectieafhankelijke kosten per project toegekend. Deze kosten zijn namelijk opgenomen in de bedragen voor de ruimteafhankelijke kosten per </w:t>
      </w:r>
      <w:r w:rsidRPr="002A1037">
        <w:rPr>
          <w:i/>
        </w:rPr>
        <w:t>vierkante meter</w:t>
      </w:r>
      <w:r w:rsidR="00BA5DA1" w:rsidRPr="002A1037">
        <w:rPr>
          <w:i/>
        </w:rPr>
        <w:t xml:space="preserve"> bruto vloeroppervlakte.</w:t>
      </w:r>
    </w:p>
    <w:p w14:paraId="266695EE" w14:textId="77777777" w:rsidR="00BA5DA1" w:rsidRPr="002A1037" w:rsidRDefault="00686988" w:rsidP="00DD6A9B">
      <w:pPr>
        <w:rPr>
          <w:i/>
        </w:rPr>
      </w:pPr>
      <w:r w:rsidRPr="002A1037">
        <w:rPr>
          <w:i/>
        </w:rPr>
        <w:t xml:space="preserve">4. </w:t>
      </w:r>
      <w:r w:rsidR="00BA5DA1" w:rsidRPr="002A1037">
        <w:rPr>
          <w:i/>
        </w:rPr>
        <w:t xml:space="preserve">De bedragen zijn opgenomen in de tabel met vaste bedragen per </w:t>
      </w:r>
      <w:r w:rsidRPr="002A1037">
        <w:rPr>
          <w:i/>
        </w:rPr>
        <w:t>vierkante meter</w:t>
      </w:r>
      <w:r w:rsidR="00BA5DA1" w:rsidRPr="002A1037">
        <w:rPr>
          <w:i/>
        </w:rPr>
        <w:t xml:space="preserve"> bruto vloeroppervlakte en vaste bedragen per voorziening.</w:t>
      </w:r>
    </w:p>
    <w:p w14:paraId="48928229" w14:textId="77777777" w:rsidR="00BA5DA1" w:rsidRPr="002A1037" w:rsidRDefault="00686988" w:rsidP="00DD6A9B">
      <w:pPr>
        <w:rPr>
          <w:i/>
        </w:rPr>
      </w:pPr>
      <w:r w:rsidRPr="002A1037">
        <w:rPr>
          <w:i/>
        </w:rPr>
        <w:t xml:space="preserve">5. </w:t>
      </w:r>
      <w:r w:rsidR="00BA5DA1" w:rsidRPr="002A1037">
        <w:rPr>
          <w:i/>
        </w:rPr>
        <w:t>Voor het berekenen van de vergoeding voor de:</w:t>
      </w:r>
    </w:p>
    <w:p w14:paraId="3798294D" w14:textId="77777777" w:rsidR="00BA5DA1" w:rsidRPr="002A1037" w:rsidRDefault="00686988" w:rsidP="00DD6A9B">
      <w:pPr>
        <w:ind w:left="708"/>
        <w:rPr>
          <w:i/>
        </w:rPr>
      </w:pPr>
      <w:r w:rsidRPr="002A1037">
        <w:rPr>
          <w:bCs/>
          <w:i/>
        </w:rPr>
        <w:t xml:space="preserve">a. </w:t>
      </w:r>
      <w:r w:rsidR="00BA5DA1" w:rsidRPr="002A1037">
        <w:rPr>
          <w:bCs/>
          <w:i/>
        </w:rPr>
        <w:t>ruimteafhankelijke</w:t>
      </w:r>
      <w:r w:rsidR="00BA5DA1" w:rsidRPr="002A1037">
        <w:rPr>
          <w:i/>
        </w:rPr>
        <w:t xml:space="preserve"> kosten wordt het </w:t>
      </w:r>
      <w:r w:rsidR="00685EF1" w:rsidRPr="002A1037">
        <w:rPr>
          <w:i/>
        </w:rPr>
        <w:t xml:space="preserve">overeenkomstig bijlage III, deel C, vastgestelde </w:t>
      </w:r>
      <w:r w:rsidR="00BA5DA1" w:rsidRPr="002A1037">
        <w:rPr>
          <w:i/>
        </w:rPr>
        <w:t xml:space="preserve">aantal </w:t>
      </w:r>
      <w:r w:rsidRPr="002A1037">
        <w:rPr>
          <w:i/>
        </w:rPr>
        <w:t>vierkante meter</w:t>
      </w:r>
      <w:r w:rsidR="00BA5DA1" w:rsidRPr="002A1037">
        <w:rPr>
          <w:i/>
        </w:rPr>
        <w:t xml:space="preserve"> per type ruimte van de voorziening, vermenigvuldigd met onderstaande bedragen per ruimtesoort:</w:t>
      </w:r>
    </w:p>
    <w:tbl>
      <w:tblPr>
        <w:tblW w:w="0" w:type="auto"/>
        <w:tblInd w:w="294" w:type="dxa"/>
        <w:tblLayout w:type="fixed"/>
        <w:tblCellMar>
          <w:left w:w="0" w:type="dxa"/>
          <w:right w:w="0" w:type="dxa"/>
        </w:tblCellMar>
        <w:tblLook w:val="0000" w:firstRow="0" w:lastRow="0" w:firstColumn="0" w:lastColumn="0" w:noHBand="0" w:noVBand="0"/>
      </w:tblPr>
      <w:tblGrid>
        <w:gridCol w:w="3496"/>
        <w:gridCol w:w="1440"/>
        <w:gridCol w:w="2010"/>
        <w:gridCol w:w="1842"/>
      </w:tblGrid>
      <w:tr w:rsidR="00F57E12" w:rsidRPr="002A1037" w14:paraId="2870B454" w14:textId="77777777" w:rsidTr="002E207D">
        <w:trPr>
          <w:trHeight w:val="388"/>
        </w:trPr>
        <w:tc>
          <w:tcPr>
            <w:tcW w:w="3496" w:type="dxa"/>
            <w:tcBorders>
              <w:top w:val="single" w:sz="8" w:space="0" w:color="000000"/>
              <w:left w:val="single" w:sz="8" w:space="0" w:color="000000"/>
              <w:bottom w:val="single" w:sz="8" w:space="0" w:color="000000"/>
              <w:right w:val="single" w:sz="8" w:space="0" w:color="000000"/>
            </w:tcBorders>
            <w:vAlign w:val="center"/>
          </w:tcPr>
          <w:p w14:paraId="6375309C" w14:textId="77777777" w:rsidR="00BA5DA1" w:rsidRPr="002A1037" w:rsidRDefault="00BA5DA1" w:rsidP="00DD6A9B">
            <w:pPr>
              <w:rPr>
                <w:i/>
                <w:snapToGrid w:val="0"/>
              </w:rPr>
            </w:pPr>
          </w:p>
        </w:tc>
        <w:tc>
          <w:tcPr>
            <w:tcW w:w="1440" w:type="dxa"/>
            <w:tcBorders>
              <w:top w:val="single" w:sz="8" w:space="0" w:color="000000"/>
              <w:left w:val="single" w:sz="8" w:space="0" w:color="000000"/>
              <w:bottom w:val="single" w:sz="8" w:space="0" w:color="000000"/>
              <w:right w:val="single" w:sz="8" w:space="0" w:color="000000"/>
            </w:tcBorders>
            <w:vAlign w:val="center"/>
          </w:tcPr>
          <w:p w14:paraId="21D6AF02" w14:textId="77777777" w:rsidR="00BA5DA1" w:rsidRPr="002A1037" w:rsidRDefault="00BA5DA1" w:rsidP="00DD6A9B">
            <w:pPr>
              <w:rPr>
                <w:i/>
                <w:snapToGrid w:val="0"/>
              </w:rPr>
            </w:pPr>
            <w:r w:rsidRPr="002A1037">
              <w:rPr>
                <w:i/>
                <w:snapToGrid w:val="0"/>
              </w:rPr>
              <w:t>&lt; 460 m</w:t>
            </w:r>
            <w:r w:rsidRPr="002A1037">
              <w:rPr>
                <w:i/>
                <w:snapToGrid w:val="0"/>
                <w:vertAlign w:val="superscript"/>
              </w:rPr>
              <w:t>2</w:t>
            </w:r>
          </w:p>
        </w:tc>
        <w:tc>
          <w:tcPr>
            <w:tcW w:w="2010" w:type="dxa"/>
            <w:tcBorders>
              <w:top w:val="single" w:sz="8" w:space="0" w:color="000000"/>
              <w:left w:val="single" w:sz="8" w:space="0" w:color="000000"/>
              <w:bottom w:val="single" w:sz="8" w:space="0" w:color="000000"/>
              <w:right w:val="single" w:sz="8" w:space="0" w:color="000000"/>
            </w:tcBorders>
            <w:vAlign w:val="center"/>
          </w:tcPr>
          <w:p w14:paraId="4404AD81" w14:textId="77777777" w:rsidR="00BA5DA1" w:rsidRPr="002A1037" w:rsidRDefault="00BA5DA1" w:rsidP="00DD6A9B">
            <w:pPr>
              <w:rPr>
                <w:i/>
                <w:snapToGrid w:val="0"/>
              </w:rPr>
            </w:pPr>
            <w:r w:rsidRPr="002A1037">
              <w:rPr>
                <w:i/>
                <w:snapToGrid w:val="0"/>
              </w:rPr>
              <w:t>&gt; 460 &lt;2.500 m</w:t>
            </w:r>
            <w:r w:rsidRPr="002A1037">
              <w:rPr>
                <w:i/>
                <w:snapToGrid w:val="0"/>
                <w:vertAlign w:val="superscript"/>
              </w:rPr>
              <w:t>2</w:t>
            </w:r>
          </w:p>
        </w:tc>
        <w:tc>
          <w:tcPr>
            <w:tcW w:w="1842" w:type="dxa"/>
            <w:tcBorders>
              <w:top w:val="single" w:sz="8" w:space="0" w:color="000000"/>
              <w:left w:val="single" w:sz="8" w:space="0" w:color="000000"/>
              <w:bottom w:val="single" w:sz="8" w:space="0" w:color="000000"/>
              <w:right w:val="single" w:sz="8" w:space="0" w:color="000000"/>
            </w:tcBorders>
            <w:vAlign w:val="center"/>
          </w:tcPr>
          <w:p w14:paraId="0280F62C" w14:textId="77777777" w:rsidR="00BA5DA1" w:rsidRPr="002A1037" w:rsidRDefault="00BA5DA1" w:rsidP="00DD6A9B">
            <w:pPr>
              <w:rPr>
                <w:i/>
                <w:snapToGrid w:val="0"/>
              </w:rPr>
            </w:pPr>
            <w:r w:rsidRPr="002A1037">
              <w:rPr>
                <w:i/>
                <w:snapToGrid w:val="0"/>
                <w:u w:val="single"/>
              </w:rPr>
              <w:t>&gt;</w:t>
            </w:r>
            <w:r w:rsidRPr="002A1037">
              <w:rPr>
                <w:i/>
                <w:snapToGrid w:val="0"/>
              </w:rPr>
              <w:t xml:space="preserve"> 2.500 m</w:t>
            </w:r>
            <w:r w:rsidRPr="002A1037">
              <w:rPr>
                <w:i/>
                <w:snapToGrid w:val="0"/>
                <w:vertAlign w:val="superscript"/>
              </w:rPr>
              <w:t>2</w:t>
            </w:r>
          </w:p>
        </w:tc>
      </w:tr>
      <w:tr w:rsidR="00F57E12" w:rsidRPr="002A1037" w14:paraId="24BF92EF" w14:textId="77777777" w:rsidTr="002E207D">
        <w:trPr>
          <w:trHeight w:val="280"/>
        </w:trPr>
        <w:tc>
          <w:tcPr>
            <w:tcW w:w="3496" w:type="dxa"/>
            <w:tcBorders>
              <w:top w:val="single" w:sz="8" w:space="0" w:color="000000"/>
              <w:left w:val="single" w:sz="8" w:space="0" w:color="000000"/>
              <w:bottom w:val="single" w:sz="8" w:space="0" w:color="000000"/>
              <w:right w:val="single" w:sz="8" w:space="0" w:color="000000"/>
            </w:tcBorders>
            <w:vAlign w:val="center"/>
          </w:tcPr>
          <w:p w14:paraId="06C2B2CB" w14:textId="77777777" w:rsidR="00BA5DA1" w:rsidRPr="002A1037" w:rsidRDefault="00BA5DA1" w:rsidP="00DD6A9B">
            <w:pPr>
              <w:rPr>
                <w:i/>
                <w:snapToGrid w:val="0"/>
              </w:rPr>
            </w:pPr>
            <w:r w:rsidRPr="002A1037">
              <w:rPr>
                <w:i/>
                <w:snapToGrid w:val="0"/>
              </w:rPr>
              <w:t xml:space="preserve"> Algemene en specifieke ruimte</w:t>
            </w:r>
          </w:p>
        </w:tc>
        <w:tc>
          <w:tcPr>
            <w:tcW w:w="1440" w:type="dxa"/>
            <w:tcBorders>
              <w:top w:val="single" w:sz="8" w:space="0" w:color="000000"/>
              <w:left w:val="single" w:sz="8" w:space="0" w:color="000000"/>
              <w:bottom w:val="single" w:sz="8" w:space="0" w:color="000000"/>
              <w:right w:val="single" w:sz="8" w:space="0" w:color="000000"/>
            </w:tcBorders>
            <w:vAlign w:val="center"/>
          </w:tcPr>
          <w:p w14:paraId="7651C9AB" w14:textId="1F28A684" w:rsidR="00BA5DA1" w:rsidRPr="002A1037" w:rsidRDefault="004A4E8E" w:rsidP="00DD6A9B">
            <w:pPr>
              <w:rPr>
                <w:i/>
                <w:snapToGrid w:val="0"/>
              </w:rPr>
            </w:pPr>
            <w:r w:rsidRPr="002A1037">
              <w:rPr>
                <w:i/>
              </w:rPr>
              <w:t xml:space="preserve">€ </w:t>
            </w:r>
            <w:ins w:id="85" w:author="Valerie Smit" w:date="2018-10-05T08:21:00Z">
              <w:r w:rsidR="00FD3E11">
                <w:rPr>
                  <w:rFonts w:ascii="Calibri" w:hAnsi="Calibri"/>
                  <w:i/>
                  <w:snapToGrid w:val="0"/>
                </w:rPr>
                <w:t>2</w:t>
              </w:r>
            </w:ins>
            <w:ins w:id="86" w:author="Valerie Smit" w:date="2018-10-05T08:24:00Z">
              <w:r w:rsidR="00415B52">
                <w:rPr>
                  <w:rFonts w:ascii="Calibri" w:hAnsi="Calibri"/>
                  <w:i/>
                  <w:snapToGrid w:val="0"/>
                </w:rPr>
                <w:t>.</w:t>
              </w:r>
            </w:ins>
            <w:ins w:id="87" w:author="Valerie Smit" w:date="2018-10-05T08:21:00Z">
              <w:r w:rsidR="00FD3E11">
                <w:rPr>
                  <w:rFonts w:ascii="Calibri" w:hAnsi="Calibri"/>
                  <w:i/>
                  <w:snapToGrid w:val="0"/>
                </w:rPr>
                <w:t>760,76</w:t>
              </w:r>
            </w:ins>
            <w:del w:id="88" w:author="Valerie Smit" w:date="2018-10-05T08:21:00Z">
              <w:r w:rsidR="00D740AD" w:rsidRPr="002A1037">
                <w:rPr>
                  <w:i/>
                  <w:snapToGrid w:val="0"/>
                </w:rPr>
                <w:delText>1.703,54</w:delText>
              </w:r>
            </w:del>
          </w:p>
        </w:tc>
        <w:tc>
          <w:tcPr>
            <w:tcW w:w="2010" w:type="dxa"/>
            <w:tcBorders>
              <w:top w:val="single" w:sz="8" w:space="0" w:color="000000"/>
              <w:left w:val="single" w:sz="8" w:space="0" w:color="000000"/>
              <w:bottom w:val="single" w:sz="8" w:space="0" w:color="000000"/>
              <w:right w:val="single" w:sz="8" w:space="0" w:color="000000"/>
            </w:tcBorders>
            <w:vAlign w:val="center"/>
          </w:tcPr>
          <w:p w14:paraId="3AB2A09B" w14:textId="7588D8B6" w:rsidR="00BA5DA1" w:rsidRPr="002A1037" w:rsidRDefault="004A4E8E" w:rsidP="00DD6A9B">
            <w:pPr>
              <w:rPr>
                <w:i/>
                <w:snapToGrid w:val="0"/>
              </w:rPr>
            </w:pPr>
            <w:r w:rsidRPr="002A1037">
              <w:rPr>
                <w:i/>
              </w:rPr>
              <w:t xml:space="preserve">€ </w:t>
            </w:r>
            <w:ins w:id="89" w:author="Valerie Smit" w:date="2018-10-05T08:21:00Z">
              <w:r w:rsidR="00FD3E11">
                <w:rPr>
                  <w:rFonts w:ascii="Calibri" w:hAnsi="Calibri"/>
                  <w:i/>
                  <w:snapToGrid w:val="0"/>
                </w:rPr>
                <w:t>1</w:t>
              </w:r>
            </w:ins>
            <w:ins w:id="90" w:author="Valerie Smit" w:date="2018-10-05T08:25:00Z">
              <w:r w:rsidR="00415B52">
                <w:rPr>
                  <w:rFonts w:ascii="Calibri" w:hAnsi="Calibri"/>
                  <w:i/>
                  <w:snapToGrid w:val="0"/>
                </w:rPr>
                <w:t>.</w:t>
              </w:r>
            </w:ins>
            <w:ins w:id="91" w:author="Valerie Smit" w:date="2018-10-05T08:21:00Z">
              <w:r w:rsidR="00FD3E11">
                <w:rPr>
                  <w:rFonts w:ascii="Calibri" w:hAnsi="Calibri"/>
                  <w:i/>
                  <w:snapToGrid w:val="0"/>
                </w:rPr>
                <w:t>638,43</w:t>
              </w:r>
            </w:ins>
            <w:del w:id="92" w:author="Valerie Smit" w:date="2018-10-05T08:21:00Z">
              <w:r w:rsidR="00D740AD" w:rsidRPr="002A1037">
                <w:rPr>
                  <w:i/>
                  <w:snapToGrid w:val="0"/>
                </w:rPr>
                <w:delText>1.011,00</w:delText>
              </w:r>
            </w:del>
          </w:p>
        </w:tc>
        <w:tc>
          <w:tcPr>
            <w:tcW w:w="1842" w:type="dxa"/>
            <w:tcBorders>
              <w:top w:val="single" w:sz="8" w:space="0" w:color="000000"/>
              <w:left w:val="single" w:sz="8" w:space="0" w:color="000000"/>
              <w:bottom w:val="single" w:sz="8" w:space="0" w:color="000000"/>
              <w:right w:val="single" w:sz="8" w:space="0" w:color="000000"/>
            </w:tcBorders>
            <w:vAlign w:val="center"/>
          </w:tcPr>
          <w:p w14:paraId="71C81AF8" w14:textId="1DEEB841" w:rsidR="00BA5DA1" w:rsidRPr="002A1037" w:rsidRDefault="004A4E8E" w:rsidP="00DD6A9B">
            <w:pPr>
              <w:rPr>
                <w:i/>
                <w:snapToGrid w:val="0"/>
              </w:rPr>
            </w:pPr>
            <w:r w:rsidRPr="002A1037">
              <w:rPr>
                <w:i/>
              </w:rPr>
              <w:t xml:space="preserve">€ </w:t>
            </w:r>
            <w:ins w:id="93" w:author="Valerie Smit" w:date="2018-10-05T08:21:00Z">
              <w:r w:rsidR="00FD3E11">
                <w:rPr>
                  <w:rFonts w:ascii="Calibri" w:hAnsi="Calibri"/>
                  <w:i/>
                  <w:snapToGrid w:val="0"/>
                </w:rPr>
                <w:t>1</w:t>
              </w:r>
            </w:ins>
            <w:ins w:id="94" w:author="Valerie Smit" w:date="2018-10-05T08:25:00Z">
              <w:r w:rsidR="00415B52">
                <w:rPr>
                  <w:rFonts w:ascii="Calibri" w:hAnsi="Calibri"/>
                  <w:i/>
                  <w:snapToGrid w:val="0"/>
                </w:rPr>
                <w:t>.</w:t>
              </w:r>
            </w:ins>
            <w:ins w:id="95" w:author="Valerie Smit" w:date="2018-10-05T08:21:00Z">
              <w:r w:rsidR="00FD3E11">
                <w:rPr>
                  <w:rFonts w:ascii="Calibri" w:hAnsi="Calibri"/>
                  <w:i/>
                  <w:snapToGrid w:val="0"/>
                </w:rPr>
                <w:t>599,18</w:t>
              </w:r>
            </w:ins>
            <w:del w:id="96" w:author="Valerie Smit" w:date="2018-10-05T08:21:00Z">
              <w:r w:rsidR="00D740AD" w:rsidRPr="002A1037">
                <w:rPr>
                  <w:i/>
                  <w:snapToGrid w:val="0"/>
                </w:rPr>
                <w:delText>968,78</w:delText>
              </w:r>
            </w:del>
          </w:p>
        </w:tc>
      </w:tr>
      <w:tr w:rsidR="00F57E12" w:rsidRPr="002A1037" w14:paraId="54827ACC" w14:textId="77777777" w:rsidTr="00D740AD">
        <w:trPr>
          <w:trHeight w:val="280"/>
        </w:trPr>
        <w:tc>
          <w:tcPr>
            <w:tcW w:w="3496" w:type="dxa"/>
            <w:tcBorders>
              <w:top w:val="single" w:sz="8" w:space="0" w:color="000000"/>
              <w:left w:val="single" w:sz="8" w:space="0" w:color="000000"/>
              <w:bottom w:val="single" w:sz="8" w:space="0" w:color="000000"/>
              <w:right w:val="single" w:sz="8" w:space="0" w:color="000000"/>
            </w:tcBorders>
            <w:vAlign w:val="center"/>
          </w:tcPr>
          <w:p w14:paraId="64749198" w14:textId="77777777" w:rsidR="00D740AD" w:rsidRPr="002A1037" w:rsidRDefault="00D740AD" w:rsidP="00DD6A9B">
            <w:pPr>
              <w:rPr>
                <w:i/>
                <w:snapToGrid w:val="0"/>
              </w:rPr>
            </w:pPr>
            <w:r w:rsidRPr="002A1037">
              <w:rPr>
                <w:i/>
                <w:snapToGrid w:val="0"/>
              </w:rPr>
              <w:t xml:space="preserve"> Werkplaatsen</w:t>
            </w:r>
          </w:p>
        </w:tc>
        <w:tc>
          <w:tcPr>
            <w:tcW w:w="1440" w:type="dxa"/>
            <w:tcBorders>
              <w:top w:val="single" w:sz="8" w:space="0" w:color="000000"/>
              <w:left w:val="single" w:sz="8" w:space="0" w:color="000000"/>
              <w:bottom w:val="single" w:sz="8" w:space="0" w:color="000000"/>
              <w:right w:val="single" w:sz="8" w:space="0" w:color="000000"/>
            </w:tcBorders>
            <w:vAlign w:val="center"/>
          </w:tcPr>
          <w:p w14:paraId="67026BF4" w14:textId="6A1F4C15" w:rsidR="00D740AD" w:rsidRPr="002A1037" w:rsidRDefault="00D740AD" w:rsidP="00DD6A9B">
            <w:pPr>
              <w:rPr>
                <w:i/>
                <w:snapToGrid w:val="0"/>
              </w:rPr>
            </w:pPr>
            <w:r w:rsidRPr="002A1037">
              <w:rPr>
                <w:i/>
              </w:rPr>
              <w:t xml:space="preserve">€ </w:t>
            </w:r>
            <w:ins w:id="97" w:author="Valerie Smit" w:date="2018-10-05T08:21:00Z">
              <w:r w:rsidR="00FD3E11">
                <w:rPr>
                  <w:rFonts w:ascii="Calibri" w:hAnsi="Calibri"/>
                  <w:i/>
                  <w:snapToGrid w:val="0"/>
                </w:rPr>
                <w:t>2</w:t>
              </w:r>
            </w:ins>
            <w:ins w:id="98" w:author="Valerie Smit" w:date="2018-10-05T08:25:00Z">
              <w:r w:rsidR="00415B52">
                <w:rPr>
                  <w:rFonts w:ascii="Calibri" w:hAnsi="Calibri"/>
                  <w:i/>
                  <w:snapToGrid w:val="0"/>
                </w:rPr>
                <w:t>.</w:t>
              </w:r>
            </w:ins>
            <w:ins w:id="99" w:author="Valerie Smit" w:date="2018-10-05T08:21:00Z">
              <w:r w:rsidR="00FD3E11">
                <w:rPr>
                  <w:rFonts w:ascii="Calibri" w:hAnsi="Calibri"/>
                  <w:i/>
                  <w:snapToGrid w:val="0"/>
                </w:rPr>
                <w:t>696,47</w:t>
              </w:r>
            </w:ins>
            <w:del w:id="100" w:author="Valerie Smit" w:date="2018-10-05T08:21:00Z">
              <w:r w:rsidRPr="002A1037">
                <w:rPr>
                  <w:i/>
                  <w:snapToGrid w:val="0"/>
                </w:rPr>
                <w:delText>1.663,87</w:delText>
              </w:r>
            </w:del>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14:paraId="5234F406" w14:textId="4DB6C3DB" w:rsidR="00D740AD" w:rsidRPr="002A1037" w:rsidRDefault="00D740AD" w:rsidP="00DD6A9B">
            <w:pPr>
              <w:rPr>
                <w:i/>
                <w:snapToGrid w:val="0"/>
              </w:rPr>
            </w:pPr>
            <w:r w:rsidRPr="002A1037">
              <w:rPr>
                <w:i/>
              </w:rPr>
              <w:t xml:space="preserve">€ </w:t>
            </w:r>
            <w:ins w:id="101" w:author="Valerie Smit" w:date="2018-10-05T08:21:00Z">
              <w:r w:rsidR="00FD3E11">
                <w:rPr>
                  <w:rFonts w:ascii="Calibri" w:hAnsi="Calibri"/>
                  <w:i/>
                  <w:snapToGrid w:val="0"/>
                </w:rPr>
                <w:t>2</w:t>
              </w:r>
            </w:ins>
            <w:ins w:id="102" w:author="Valerie Smit" w:date="2018-10-05T08:25:00Z">
              <w:r w:rsidR="00415B52">
                <w:rPr>
                  <w:rFonts w:ascii="Calibri" w:hAnsi="Calibri"/>
                  <w:i/>
                  <w:snapToGrid w:val="0"/>
                </w:rPr>
                <w:t>.</w:t>
              </w:r>
            </w:ins>
            <w:ins w:id="103" w:author="Valerie Smit" w:date="2018-10-05T08:21:00Z">
              <w:r w:rsidR="00FD3E11">
                <w:rPr>
                  <w:rFonts w:ascii="Calibri" w:hAnsi="Calibri"/>
                  <w:i/>
                  <w:snapToGrid w:val="0"/>
                </w:rPr>
                <w:t>181,23</w:t>
              </w:r>
            </w:ins>
            <w:del w:id="104" w:author="Valerie Smit" w:date="2018-10-05T08:21:00Z">
              <w:r w:rsidRPr="002A1037">
                <w:rPr>
                  <w:i/>
                  <w:snapToGrid w:val="0"/>
                </w:rPr>
                <w:delText>1.345,93</w:delText>
              </w:r>
            </w:del>
          </w:p>
        </w:tc>
      </w:tr>
      <w:tr w:rsidR="00F57E12" w:rsidRPr="002A1037" w14:paraId="155BAD45" w14:textId="77777777" w:rsidTr="00DA534C">
        <w:trPr>
          <w:trHeight w:val="280"/>
        </w:trPr>
        <w:tc>
          <w:tcPr>
            <w:tcW w:w="3496" w:type="dxa"/>
            <w:tcBorders>
              <w:top w:val="single" w:sz="8" w:space="0" w:color="000000"/>
              <w:left w:val="single" w:sz="8" w:space="0" w:color="000000"/>
              <w:bottom w:val="single" w:sz="8" w:space="0" w:color="000000"/>
              <w:right w:val="single" w:sz="8" w:space="0" w:color="000000"/>
            </w:tcBorders>
            <w:vAlign w:val="center"/>
          </w:tcPr>
          <w:p w14:paraId="2CADBE2D" w14:textId="77777777" w:rsidR="00DA534C" w:rsidRPr="002A1037" w:rsidRDefault="00DA534C" w:rsidP="00DD6A9B">
            <w:pPr>
              <w:rPr>
                <w:i/>
                <w:snapToGrid w:val="0"/>
              </w:rPr>
            </w:pPr>
            <w:r w:rsidRPr="002A1037">
              <w:rPr>
                <w:i/>
                <w:snapToGrid w:val="0"/>
              </w:rPr>
              <w:t xml:space="preserve"> Werkplaatsen consumptief</w:t>
            </w:r>
          </w:p>
        </w:tc>
        <w:tc>
          <w:tcPr>
            <w:tcW w:w="1440" w:type="dxa"/>
            <w:tcBorders>
              <w:top w:val="single" w:sz="8" w:space="0" w:color="000000"/>
              <w:left w:val="single" w:sz="8" w:space="0" w:color="000000"/>
              <w:bottom w:val="single" w:sz="8" w:space="0" w:color="000000"/>
              <w:right w:val="single" w:sz="8" w:space="0" w:color="000000"/>
            </w:tcBorders>
            <w:vAlign w:val="center"/>
          </w:tcPr>
          <w:p w14:paraId="20658490" w14:textId="7784768E" w:rsidR="00DA534C" w:rsidRPr="002A1037" w:rsidRDefault="00DA534C" w:rsidP="00DD6A9B">
            <w:pPr>
              <w:rPr>
                <w:i/>
                <w:snapToGrid w:val="0"/>
              </w:rPr>
            </w:pPr>
            <w:r w:rsidRPr="002A1037">
              <w:rPr>
                <w:i/>
              </w:rPr>
              <w:t xml:space="preserve">€ </w:t>
            </w:r>
            <w:ins w:id="105" w:author="Valerie Smit" w:date="2018-10-05T08:21:00Z">
              <w:r w:rsidR="00FD3E11">
                <w:rPr>
                  <w:rFonts w:ascii="Calibri" w:hAnsi="Calibri"/>
                  <w:i/>
                  <w:snapToGrid w:val="0"/>
                </w:rPr>
                <w:t>3</w:t>
              </w:r>
            </w:ins>
            <w:ins w:id="106" w:author="Valerie Smit" w:date="2018-10-05T08:25:00Z">
              <w:r w:rsidR="00415B52">
                <w:rPr>
                  <w:rFonts w:ascii="Calibri" w:hAnsi="Calibri"/>
                  <w:i/>
                  <w:snapToGrid w:val="0"/>
                </w:rPr>
                <w:t>.</w:t>
              </w:r>
            </w:ins>
            <w:ins w:id="107" w:author="Valerie Smit" w:date="2018-10-05T08:21:00Z">
              <w:r w:rsidR="00FD3E11">
                <w:rPr>
                  <w:rFonts w:ascii="Calibri" w:hAnsi="Calibri"/>
                  <w:i/>
                  <w:snapToGrid w:val="0"/>
                </w:rPr>
                <w:t>274,34</w:t>
              </w:r>
            </w:ins>
            <w:del w:id="108" w:author="Valerie Smit" w:date="2018-10-05T08:21:00Z">
              <w:r w:rsidR="00D740AD" w:rsidRPr="002A1037">
                <w:rPr>
                  <w:i/>
                  <w:snapToGrid w:val="0"/>
                </w:rPr>
                <w:delText>2.020,44</w:delText>
              </w:r>
            </w:del>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14:paraId="6F25B9F4" w14:textId="2FC52929" w:rsidR="00DA534C" w:rsidRPr="002A1037" w:rsidRDefault="00DA534C" w:rsidP="00DD6A9B">
            <w:pPr>
              <w:rPr>
                <w:i/>
                <w:snapToGrid w:val="0"/>
              </w:rPr>
            </w:pPr>
            <w:r w:rsidRPr="002A1037">
              <w:rPr>
                <w:i/>
              </w:rPr>
              <w:t xml:space="preserve">€ </w:t>
            </w:r>
            <w:ins w:id="109" w:author="Valerie Smit" w:date="2018-10-05T08:21:00Z">
              <w:r w:rsidR="00FD3E11">
                <w:rPr>
                  <w:rFonts w:ascii="Calibri" w:hAnsi="Calibri"/>
                  <w:i/>
                  <w:snapToGrid w:val="0"/>
                </w:rPr>
                <w:t>2</w:t>
              </w:r>
            </w:ins>
            <w:ins w:id="110" w:author="Valerie Smit" w:date="2018-10-05T08:25:00Z">
              <w:r w:rsidR="00415B52">
                <w:rPr>
                  <w:rFonts w:ascii="Calibri" w:hAnsi="Calibri"/>
                  <w:i/>
                  <w:snapToGrid w:val="0"/>
                </w:rPr>
                <w:t>.</w:t>
              </w:r>
            </w:ins>
            <w:ins w:id="111" w:author="Valerie Smit" w:date="2018-10-05T08:21:00Z">
              <w:r w:rsidR="00FD3E11">
                <w:rPr>
                  <w:rFonts w:ascii="Calibri" w:hAnsi="Calibri"/>
                  <w:i/>
                  <w:snapToGrid w:val="0"/>
                </w:rPr>
                <w:t>759,10</w:t>
              </w:r>
            </w:ins>
            <w:del w:id="112" w:author="Valerie Smit" w:date="2018-10-05T08:21:00Z">
              <w:r w:rsidR="00D740AD" w:rsidRPr="002A1037">
                <w:rPr>
                  <w:i/>
                  <w:snapToGrid w:val="0"/>
                </w:rPr>
                <w:delText>1.702,51</w:delText>
              </w:r>
            </w:del>
          </w:p>
        </w:tc>
      </w:tr>
    </w:tbl>
    <w:p w14:paraId="7912EBA2" w14:textId="15C28122" w:rsidR="00BA5DA1" w:rsidRPr="002A1037" w:rsidRDefault="00686988" w:rsidP="00DD6A9B">
      <w:pPr>
        <w:ind w:left="708"/>
        <w:rPr>
          <w:i/>
        </w:rPr>
      </w:pPr>
      <w:r w:rsidRPr="002A1037">
        <w:rPr>
          <w:bCs/>
          <w:i/>
        </w:rPr>
        <w:t xml:space="preserve">b. </w:t>
      </w:r>
      <w:r w:rsidR="00BA5DA1" w:rsidRPr="002A1037">
        <w:rPr>
          <w:bCs/>
          <w:i/>
        </w:rPr>
        <w:t>sectieafhankelijke</w:t>
      </w:r>
      <w:r w:rsidR="00BA5DA1" w:rsidRPr="002A1037">
        <w:rPr>
          <w:i/>
        </w:rPr>
        <w:t xml:space="preserve"> kosten wordt de vergoeding voor de algemene vaste voet of de vaste voet voor de algemene sectie of de werkplaatssectie, afhankelijk van de secties waaruit de </w:t>
      </w:r>
      <w:r w:rsidR="00685EF1" w:rsidRPr="002A1037">
        <w:rPr>
          <w:i/>
        </w:rPr>
        <w:t>overeenkomstig</w:t>
      </w:r>
      <w:r w:rsidR="00BA5DA1" w:rsidRPr="002A1037">
        <w:rPr>
          <w:i/>
        </w:rPr>
        <w:t xml:space="preserve"> </w:t>
      </w:r>
      <w:r w:rsidR="004A4E8E" w:rsidRPr="002A1037">
        <w:rPr>
          <w:i/>
        </w:rPr>
        <w:t>b</w:t>
      </w:r>
      <w:r w:rsidR="00BA5DA1" w:rsidRPr="002A1037">
        <w:rPr>
          <w:i/>
        </w:rPr>
        <w:t>ijlage III</w:t>
      </w:r>
      <w:r w:rsidR="00685EF1" w:rsidRPr="002A1037">
        <w:rPr>
          <w:i/>
        </w:rPr>
        <w:t>, deel C, toegekende</w:t>
      </w:r>
      <w:r w:rsidR="00BA5DA1" w:rsidRPr="002A1037">
        <w:rPr>
          <w:i/>
        </w:rPr>
        <w:t xml:space="preserve"> voorziening bestaat</w:t>
      </w:r>
      <w:r w:rsidR="00685EF1" w:rsidRPr="002A1037">
        <w:rPr>
          <w:i/>
        </w:rPr>
        <w:t>,</w:t>
      </w:r>
      <w:r w:rsidR="00BA5DA1" w:rsidRPr="002A1037">
        <w:rPr>
          <w:i/>
        </w:rPr>
        <w:t xml:space="preserve"> </w:t>
      </w:r>
      <w:r w:rsidR="00E47279" w:rsidRPr="002A1037">
        <w:rPr>
          <w:i/>
        </w:rPr>
        <w:t xml:space="preserve">verhoogd met </w:t>
      </w:r>
      <w:r w:rsidR="004A4E8E" w:rsidRPr="002A1037">
        <w:rPr>
          <w:i/>
        </w:rPr>
        <w:t xml:space="preserve">de </w:t>
      </w:r>
      <w:r w:rsidR="00BA5DA1" w:rsidRPr="002A1037">
        <w:rPr>
          <w:i/>
        </w:rPr>
        <w:t xml:space="preserve">onderstaande </w:t>
      </w:r>
      <w:r w:rsidR="004A4E8E" w:rsidRPr="002A1037">
        <w:rPr>
          <w:i/>
        </w:rPr>
        <w:t>bedragen</w:t>
      </w:r>
      <w:r w:rsidR="00BA5DA1" w:rsidRPr="002A1037">
        <w:rPr>
          <w:i/>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7"/>
        <w:gridCol w:w="1985"/>
        <w:gridCol w:w="1842"/>
      </w:tblGrid>
      <w:tr w:rsidR="00F57E12" w:rsidRPr="002A1037" w14:paraId="58298AFD" w14:textId="77777777" w:rsidTr="004B453F">
        <w:tc>
          <w:tcPr>
            <w:tcW w:w="3544" w:type="dxa"/>
          </w:tcPr>
          <w:p w14:paraId="65E68F33" w14:textId="77777777" w:rsidR="009F63EC" w:rsidRPr="002A1037" w:rsidRDefault="009F63EC" w:rsidP="00DD6A9B">
            <w:pPr>
              <w:rPr>
                <w:i/>
              </w:rPr>
            </w:pPr>
          </w:p>
        </w:tc>
        <w:tc>
          <w:tcPr>
            <w:tcW w:w="1417" w:type="dxa"/>
          </w:tcPr>
          <w:p w14:paraId="5910805A" w14:textId="77777777" w:rsidR="009F63EC" w:rsidRPr="002A1037" w:rsidRDefault="009F63EC" w:rsidP="00DD6A9B">
            <w:pPr>
              <w:rPr>
                <w:i/>
              </w:rPr>
            </w:pPr>
            <w:r w:rsidRPr="002A1037">
              <w:rPr>
                <w:i/>
              </w:rPr>
              <w:t>&lt;460m2</w:t>
            </w:r>
          </w:p>
        </w:tc>
        <w:tc>
          <w:tcPr>
            <w:tcW w:w="1985" w:type="dxa"/>
          </w:tcPr>
          <w:p w14:paraId="6918DAF4" w14:textId="77777777" w:rsidR="009F63EC" w:rsidRPr="002A1037" w:rsidRDefault="009F63EC" w:rsidP="00DD6A9B">
            <w:pPr>
              <w:rPr>
                <w:i/>
              </w:rPr>
            </w:pPr>
            <w:r w:rsidRPr="002A1037">
              <w:rPr>
                <w:i/>
                <w:snapToGrid w:val="0"/>
              </w:rPr>
              <w:t>&gt; 460 &lt;2.500 m</w:t>
            </w:r>
            <w:r w:rsidRPr="002A1037">
              <w:rPr>
                <w:i/>
                <w:snapToGrid w:val="0"/>
                <w:vertAlign w:val="superscript"/>
              </w:rPr>
              <w:t>2</w:t>
            </w:r>
          </w:p>
        </w:tc>
        <w:tc>
          <w:tcPr>
            <w:tcW w:w="1842" w:type="dxa"/>
          </w:tcPr>
          <w:p w14:paraId="7994AFCF" w14:textId="77777777" w:rsidR="009F63EC" w:rsidRPr="002A1037" w:rsidRDefault="009F63EC" w:rsidP="00DD6A9B">
            <w:pPr>
              <w:rPr>
                <w:i/>
              </w:rPr>
            </w:pPr>
            <w:r w:rsidRPr="002A1037">
              <w:rPr>
                <w:i/>
                <w:snapToGrid w:val="0"/>
                <w:u w:val="single"/>
              </w:rPr>
              <w:t>&gt;</w:t>
            </w:r>
            <w:r w:rsidRPr="002A1037">
              <w:rPr>
                <w:i/>
                <w:snapToGrid w:val="0"/>
              </w:rPr>
              <w:t xml:space="preserve"> 2.500 m</w:t>
            </w:r>
            <w:r w:rsidRPr="002A1037">
              <w:rPr>
                <w:i/>
                <w:snapToGrid w:val="0"/>
                <w:vertAlign w:val="superscript"/>
              </w:rPr>
              <w:t>2</w:t>
            </w:r>
          </w:p>
        </w:tc>
      </w:tr>
      <w:tr w:rsidR="00F57E12" w:rsidRPr="002A1037" w14:paraId="1C8494BD" w14:textId="77777777" w:rsidTr="004B453F">
        <w:tc>
          <w:tcPr>
            <w:tcW w:w="3544" w:type="dxa"/>
          </w:tcPr>
          <w:p w14:paraId="4CC5F03D" w14:textId="0138AAA3" w:rsidR="009F63EC" w:rsidRPr="002A1037" w:rsidRDefault="00AE0B9D" w:rsidP="00DD6A9B">
            <w:pPr>
              <w:rPr>
                <w:i/>
              </w:rPr>
            </w:pPr>
            <w:r w:rsidRPr="002A1037">
              <w:rPr>
                <w:i/>
              </w:rPr>
              <w:t>Algemeen</w:t>
            </w:r>
          </w:p>
        </w:tc>
        <w:tc>
          <w:tcPr>
            <w:tcW w:w="1417" w:type="dxa"/>
          </w:tcPr>
          <w:p w14:paraId="609E3651" w14:textId="77777777" w:rsidR="009F63EC" w:rsidRPr="002A1037" w:rsidRDefault="009F63EC" w:rsidP="00DD6A9B">
            <w:pPr>
              <w:rPr>
                <w:i/>
              </w:rPr>
            </w:pPr>
            <w:r w:rsidRPr="002A1037">
              <w:rPr>
                <w:i/>
              </w:rPr>
              <w:t>€ 0,00</w:t>
            </w:r>
          </w:p>
        </w:tc>
        <w:tc>
          <w:tcPr>
            <w:tcW w:w="3827" w:type="dxa"/>
            <w:gridSpan w:val="2"/>
          </w:tcPr>
          <w:p w14:paraId="30969951" w14:textId="39C8E23C" w:rsidR="009F63EC" w:rsidRPr="002A1037" w:rsidRDefault="009F63EC" w:rsidP="00DD6A9B">
            <w:pPr>
              <w:rPr>
                <w:i/>
              </w:rPr>
            </w:pPr>
            <w:r w:rsidRPr="002A1037">
              <w:rPr>
                <w:i/>
              </w:rPr>
              <w:t xml:space="preserve">€ </w:t>
            </w:r>
            <w:ins w:id="113" w:author="Valerie Smit" w:date="2018-10-05T08:21:00Z">
              <w:r w:rsidR="00465958">
                <w:rPr>
                  <w:rFonts w:ascii="Calibri" w:hAnsi="Calibri"/>
                  <w:i/>
                </w:rPr>
                <w:t>174</w:t>
              </w:r>
            </w:ins>
            <w:ins w:id="114" w:author="Valerie Smit" w:date="2018-10-05T08:25:00Z">
              <w:r w:rsidR="00415B52">
                <w:rPr>
                  <w:rFonts w:ascii="Calibri" w:hAnsi="Calibri"/>
                  <w:i/>
                </w:rPr>
                <w:t>.</w:t>
              </w:r>
            </w:ins>
            <w:ins w:id="115" w:author="Valerie Smit" w:date="2018-10-05T08:21:00Z">
              <w:r w:rsidR="00465958">
                <w:rPr>
                  <w:rFonts w:ascii="Calibri" w:hAnsi="Calibri"/>
                  <w:i/>
                </w:rPr>
                <w:t>198,07</w:t>
              </w:r>
            </w:ins>
            <w:del w:id="116" w:author="Valerie Smit" w:date="2018-10-05T08:21:00Z">
              <w:r w:rsidR="002E7177" w:rsidRPr="002A1037">
                <w:rPr>
                  <w:i/>
                  <w:iCs/>
                </w:rPr>
                <w:delText>107.489,50</w:delText>
              </w:r>
            </w:del>
          </w:p>
        </w:tc>
      </w:tr>
      <w:tr w:rsidR="00F57E12" w:rsidRPr="002A1037" w14:paraId="22E7EDDF" w14:textId="77777777" w:rsidTr="004B453F">
        <w:tc>
          <w:tcPr>
            <w:tcW w:w="3544" w:type="dxa"/>
          </w:tcPr>
          <w:p w14:paraId="254AE81C" w14:textId="1C690635" w:rsidR="009F63EC" w:rsidRPr="002A1037" w:rsidRDefault="00AE0B9D" w:rsidP="00DD6A9B">
            <w:pPr>
              <w:rPr>
                <w:i/>
              </w:rPr>
            </w:pPr>
            <w:r w:rsidRPr="002A1037">
              <w:rPr>
                <w:i/>
              </w:rPr>
              <w:t>Algemene sectie</w:t>
            </w:r>
          </w:p>
        </w:tc>
        <w:tc>
          <w:tcPr>
            <w:tcW w:w="1417" w:type="dxa"/>
          </w:tcPr>
          <w:p w14:paraId="45B73EA8" w14:textId="77777777" w:rsidR="009F63EC" w:rsidRPr="002A1037" w:rsidRDefault="009F63EC" w:rsidP="00DD6A9B">
            <w:pPr>
              <w:rPr>
                <w:i/>
              </w:rPr>
            </w:pPr>
            <w:r w:rsidRPr="002A1037">
              <w:rPr>
                <w:i/>
              </w:rPr>
              <w:t>€ 0,00</w:t>
            </w:r>
          </w:p>
        </w:tc>
        <w:tc>
          <w:tcPr>
            <w:tcW w:w="1985" w:type="dxa"/>
          </w:tcPr>
          <w:p w14:paraId="21EB8D9F" w14:textId="6A9BF78E" w:rsidR="009F63EC" w:rsidRPr="002A1037" w:rsidRDefault="009F63EC" w:rsidP="00DD6A9B">
            <w:pPr>
              <w:rPr>
                <w:i/>
              </w:rPr>
            </w:pPr>
            <w:r w:rsidRPr="002A1037">
              <w:rPr>
                <w:i/>
              </w:rPr>
              <w:t xml:space="preserve">€ </w:t>
            </w:r>
            <w:ins w:id="117" w:author="Valerie Smit" w:date="2018-10-05T08:21:00Z">
              <w:r w:rsidR="00465958">
                <w:rPr>
                  <w:rFonts w:ascii="Calibri" w:hAnsi="Calibri"/>
                  <w:i/>
                </w:rPr>
                <w:t>341</w:t>
              </w:r>
            </w:ins>
            <w:ins w:id="118" w:author="Valerie Smit" w:date="2018-10-05T08:25:00Z">
              <w:r w:rsidR="00415B52">
                <w:rPr>
                  <w:rFonts w:ascii="Calibri" w:hAnsi="Calibri"/>
                  <w:i/>
                </w:rPr>
                <w:t>.</w:t>
              </w:r>
            </w:ins>
            <w:ins w:id="119" w:author="Valerie Smit" w:date="2018-10-05T08:21:00Z">
              <w:r w:rsidR="00465958">
                <w:rPr>
                  <w:rFonts w:ascii="Calibri" w:hAnsi="Calibri"/>
                  <w:i/>
                </w:rPr>
                <w:t>937,65</w:t>
              </w:r>
            </w:ins>
            <w:del w:id="120" w:author="Valerie Smit" w:date="2018-10-05T08:21:00Z">
              <w:r w:rsidR="002E7177" w:rsidRPr="002A1037">
                <w:rPr>
                  <w:i/>
                  <w:iCs/>
                </w:rPr>
                <w:delText>210.993,77</w:delText>
              </w:r>
            </w:del>
          </w:p>
        </w:tc>
        <w:tc>
          <w:tcPr>
            <w:tcW w:w="1842" w:type="dxa"/>
          </w:tcPr>
          <w:p w14:paraId="64A4D763" w14:textId="7C74E1AB" w:rsidR="009F63EC" w:rsidRPr="002A1037" w:rsidRDefault="009F63EC" w:rsidP="00DD6A9B">
            <w:pPr>
              <w:rPr>
                <w:i/>
              </w:rPr>
            </w:pPr>
            <w:r w:rsidRPr="002A1037">
              <w:rPr>
                <w:i/>
              </w:rPr>
              <w:t xml:space="preserve">€ </w:t>
            </w:r>
            <w:ins w:id="121" w:author="Valerie Smit" w:date="2018-10-05T08:21:00Z">
              <w:r w:rsidR="00465958">
                <w:rPr>
                  <w:rFonts w:ascii="Calibri" w:hAnsi="Calibri"/>
                  <w:i/>
                </w:rPr>
                <w:t>477</w:t>
              </w:r>
            </w:ins>
            <w:ins w:id="122" w:author="Valerie Smit" w:date="2018-10-05T08:25:00Z">
              <w:r w:rsidR="00415B52">
                <w:rPr>
                  <w:rFonts w:ascii="Calibri" w:hAnsi="Calibri"/>
                  <w:i/>
                </w:rPr>
                <w:t>.</w:t>
              </w:r>
            </w:ins>
            <w:ins w:id="123" w:author="Valerie Smit" w:date="2018-10-05T08:21:00Z">
              <w:r w:rsidR="00465958">
                <w:rPr>
                  <w:rFonts w:ascii="Calibri" w:hAnsi="Calibri"/>
                  <w:i/>
                </w:rPr>
                <w:t>423,18</w:t>
              </w:r>
            </w:ins>
            <w:del w:id="124" w:author="Valerie Smit" w:date="2018-10-05T08:21:00Z">
              <w:r w:rsidR="002E7177" w:rsidRPr="002A1037">
                <w:rPr>
                  <w:i/>
                  <w:iCs/>
                </w:rPr>
                <w:delText>294.595,57</w:delText>
              </w:r>
            </w:del>
          </w:p>
        </w:tc>
      </w:tr>
      <w:tr w:rsidR="00F57E12" w:rsidRPr="002A1037" w14:paraId="10F37B92" w14:textId="77777777" w:rsidTr="004B453F">
        <w:tc>
          <w:tcPr>
            <w:tcW w:w="3544" w:type="dxa"/>
          </w:tcPr>
          <w:p w14:paraId="369D55FC" w14:textId="2A8743D6" w:rsidR="009F63EC" w:rsidRPr="002A1037" w:rsidRDefault="00AC5FA8" w:rsidP="00DD6A9B">
            <w:pPr>
              <w:rPr>
                <w:i/>
              </w:rPr>
            </w:pPr>
            <w:r w:rsidRPr="002A1037">
              <w:rPr>
                <w:i/>
              </w:rPr>
              <w:t>Werkplaats</w:t>
            </w:r>
            <w:r w:rsidR="00AE0B9D" w:rsidRPr="002A1037">
              <w:rPr>
                <w:i/>
              </w:rPr>
              <w:t>sectie</w:t>
            </w:r>
          </w:p>
        </w:tc>
        <w:tc>
          <w:tcPr>
            <w:tcW w:w="1417" w:type="dxa"/>
          </w:tcPr>
          <w:p w14:paraId="4CF87372" w14:textId="77777777" w:rsidR="009F63EC" w:rsidRPr="002A1037" w:rsidRDefault="009F63EC" w:rsidP="00DD6A9B">
            <w:pPr>
              <w:rPr>
                <w:i/>
              </w:rPr>
            </w:pPr>
            <w:r w:rsidRPr="002A1037">
              <w:rPr>
                <w:i/>
              </w:rPr>
              <w:t>€ 0,00</w:t>
            </w:r>
          </w:p>
        </w:tc>
        <w:tc>
          <w:tcPr>
            <w:tcW w:w="3827" w:type="dxa"/>
            <w:gridSpan w:val="2"/>
          </w:tcPr>
          <w:p w14:paraId="7271C084" w14:textId="2B024A38" w:rsidR="009F63EC" w:rsidRPr="002A1037" w:rsidRDefault="009F63EC" w:rsidP="00DD6A9B">
            <w:pPr>
              <w:rPr>
                <w:i/>
              </w:rPr>
            </w:pPr>
            <w:r w:rsidRPr="002A1037">
              <w:rPr>
                <w:i/>
              </w:rPr>
              <w:t xml:space="preserve">€ </w:t>
            </w:r>
            <w:ins w:id="125" w:author="Valerie Smit" w:date="2018-10-05T08:21:00Z">
              <w:r w:rsidR="00465958">
                <w:rPr>
                  <w:rFonts w:ascii="Calibri" w:hAnsi="Calibri"/>
                  <w:i/>
                </w:rPr>
                <w:t>63</w:t>
              </w:r>
            </w:ins>
            <w:ins w:id="126" w:author="Valerie Smit" w:date="2018-10-05T08:25:00Z">
              <w:r w:rsidR="00415B52">
                <w:rPr>
                  <w:rFonts w:ascii="Calibri" w:hAnsi="Calibri"/>
                  <w:i/>
                </w:rPr>
                <w:t>.</w:t>
              </w:r>
            </w:ins>
            <w:ins w:id="127" w:author="Valerie Smit" w:date="2018-10-05T08:21:00Z">
              <w:r w:rsidR="00465958">
                <w:rPr>
                  <w:rFonts w:ascii="Calibri" w:hAnsi="Calibri"/>
                  <w:i/>
                </w:rPr>
                <w:t>225,41</w:t>
              </w:r>
            </w:ins>
            <w:del w:id="128" w:author="Valerie Smit" w:date="2018-10-05T08:21:00Z">
              <w:r w:rsidR="002E7177" w:rsidRPr="002A1037">
                <w:rPr>
                  <w:i/>
                  <w:iCs/>
                </w:rPr>
                <w:delText>39.013,45</w:delText>
              </w:r>
            </w:del>
          </w:p>
        </w:tc>
      </w:tr>
    </w:tbl>
    <w:p w14:paraId="67D84E01" w14:textId="77777777" w:rsidR="00BA5DA1" w:rsidRPr="002A1037" w:rsidRDefault="00414B1B" w:rsidP="00DD6A9B">
      <w:pPr>
        <w:rPr>
          <w:i/>
        </w:rPr>
      </w:pPr>
      <w:r w:rsidRPr="002A1037">
        <w:rPr>
          <w:i/>
        </w:rPr>
        <w:t xml:space="preserve">6. </w:t>
      </w:r>
      <w:r w:rsidR="00BA5DA1" w:rsidRPr="002A1037">
        <w:rPr>
          <w:i/>
        </w:rPr>
        <w:t xml:space="preserve">Tot de </w:t>
      </w:r>
      <w:r w:rsidRPr="002A1037">
        <w:rPr>
          <w:i/>
        </w:rPr>
        <w:t xml:space="preserve">algemene en </w:t>
      </w:r>
      <w:r w:rsidR="00BA5DA1" w:rsidRPr="002A1037">
        <w:rPr>
          <w:i/>
        </w:rPr>
        <w:t>specifieke ruimte behoren:</w:t>
      </w:r>
    </w:p>
    <w:p w14:paraId="70355E84" w14:textId="77777777" w:rsidR="00BA5DA1" w:rsidRPr="002A1037" w:rsidRDefault="00414B1B" w:rsidP="00DD6A9B">
      <w:pPr>
        <w:ind w:left="708"/>
        <w:rPr>
          <w:i/>
        </w:rPr>
      </w:pPr>
      <w:r w:rsidRPr="002A1037">
        <w:rPr>
          <w:i/>
        </w:rPr>
        <w:t xml:space="preserve">a. </w:t>
      </w:r>
      <w:r w:rsidR="00BA5DA1" w:rsidRPr="002A1037">
        <w:rPr>
          <w:i/>
        </w:rPr>
        <w:t>(uiterlijke) verzorging/mode en commercie: huishoudkunde, gezondheidskunde, uiterlijke verzorging, mode en commercie</w:t>
      </w:r>
      <w:r w:rsidRPr="002A1037">
        <w:rPr>
          <w:i/>
        </w:rPr>
        <w:t>, en</w:t>
      </w:r>
    </w:p>
    <w:p w14:paraId="4A77EC35" w14:textId="77777777" w:rsidR="00BA5DA1" w:rsidRPr="002A1037" w:rsidRDefault="00414B1B" w:rsidP="00DD6A9B">
      <w:pPr>
        <w:ind w:left="708"/>
        <w:rPr>
          <w:i/>
        </w:rPr>
      </w:pPr>
      <w:r w:rsidRPr="002A1037">
        <w:rPr>
          <w:i/>
        </w:rPr>
        <w:t xml:space="preserve">b. </w:t>
      </w:r>
      <w:r w:rsidR="00BA5DA1" w:rsidRPr="002A1037">
        <w:rPr>
          <w:i/>
        </w:rPr>
        <w:t>handel/verkoop/administratie: verkooppraktijk, kantoorpraktijk, etaleren.</w:t>
      </w:r>
    </w:p>
    <w:p w14:paraId="75AD89A3" w14:textId="77777777" w:rsidR="00BA5DA1" w:rsidRPr="002A1037" w:rsidRDefault="00414B1B" w:rsidP="00DD6A9B">
      <w:pPr>
        <w:rPr>
          <w:i/>
        </w:rPr>
      </w:pPr>
      <w:r w:rsidRPr="002A1037">
        <w:rPr>
          <w:i/>
        </w:rPr>
        <w:t xml:space="preserve">7. </w:t>
      </w:r>
      <w:r w:rsidR="00BA5DA1" w:rsidRPr="002A1037">
        <w:rPr>
          <w:i/>
        </w:rPr>
        <w:t>Tot de werkplaatsen behoren:</w:t>
      </w:r>
    </w:p>
    <w:p w14:paraId="1D8630FF" w14:textId="77777777" w:rsidR="00BA5DA1" w:rsidRPr="002A1037" w:rsidRDefault="00414B1B" w:rsidP="00DD6A9B">
      <w:pPr>
        <w:ind w:left="708"/>
        <w:rPr>
          <w:i/>
        </w:rPr>
      </w:pPr>
      <w:r w:rsidRPr="002A1037">
        <w:rPr>
          <w:i/>
        </w:rPr>
        <w:t xml:space="preserve">a. </w:t>
      </w:r>
      <w:r w:rsidR="00BA5DA1" w:rsidRPr="002A1037">
        <w:rPr>
          <w:i/>
        </w:rPr>
        <w:t>techniek algemeen:</w:t>
      </w:r>
    </w:p>
    <w:p w14:paraId="40126700" w14:textId="77777777" w:rsidR="00BA5DA1" w:rsidRPr="002A1037" w:rsidRDefault="00BA5DA1" w:rsidP="00DD6A9B">
      <w:pPr>
        <w:ind w:left="708"/>
        <w:rPr>
          <w:i/>
        </w:rPr>
      </w:pPr>
      <w:r w:rsidRPr="002A1037">
        <w:rPr>
          <w:i/>
        </w:rPr>
        <w:tab/>
      </w:r>
      <w:r w:rsidR="00414B1B" w:rsidRPr="002A1037">
        <w:rPr>
          <w:i/>
        </w:rPr>
        <w:t xml:space="preserve">1°. </w:t>
      </w:r>
      <w:r w:rsidR="007505E7" w:rsidRPr="002A1037">
        <w:rPr>
          <w:i/>
        </w:rPr>
        <w:t>B</w:t>
      </w:r>
      <w:r w:rsidRPr="002A1037">
        <w:rPr>
          <w:i/>
        </w:rPr>
        <w:t>ouwtechniek</w:t>
      </w:r>
      <w:r w:rsidR="00C91B12" w:rsidRPr="002A1037">
        <w:rPr>
          <w:i/>
        </w:rPr>
        <w:t>;</w:t>
      </w:r>
    </w:p>
    <w:p w14:paraId="1D0645F7" w14:textId="77777777" w:rsidR="00BA5DA1" w:rsidRPr="002A1037" w:rsidRDefault="00BA5DA1" w:rsidP="00DD6A9B">
      <w:pPr>
        <w:ind w:left="708"/>
        <w:rPr>
          <w:i/>
        </w:rPr>
      </w:pPr>
      <w:r w:rsidRPr="002A1037">
        <w:rPr>
          <w:i/>
        </w:rPr>
        <w:tab/>
      </w:r>
      <w:r w:rsidR="00414B1B" w:rsidRPr="002A1037">
        <w:rPr>
          <w:i/>
        </w:rPr>
        <w:t xml:space="preserve">2°. </w:t>
      </w:r>
      <w:r w:rsidR="007505E7" w:rsidRPr="002A1037">
        <w:rPr>
          <w:i/>
        </w:rPr>
        <w:t>M</w:t>
      </w:r>
      <w:r w:rsidRPr="002A1037">
        <w:rPr>
          <w:i/>
        </w:rPr>
        <w:t>achinale houtbewerking</w:t>
      </w:r>
      <w:r w:rsidR="00C91B12" w:rsidRPr="002A1037">
        <w:rPr>
          <w:i/>
        </w:rPr>
        <w:t>;</w:t>
      </w:r>
    </w:p>
    <w:p w14:paraId="14B6DBD7" w14:textId="77777777" w:rsidR="00BA5DA1" w:rsidRPr="002A1037" w:rsidRDefault="00BA5DA1" w:rsidP="00DD6A9B">
      <w:pPr>
        <w:ind w:left="708"/>
        <w:rPr>
          <w:i/>
        </w:rPr>
      </w:pPr>
      <w:r w:rsidRPr="002A1037">
        <w:rPr>
          <w:i/>
        </w:rPr>
        <w:tab/>
      </w:r>
      <w:r w:rsidR="00414B1B" w:rsidRPr="002A1037">
        <w:rPr>
          <w:i/>
        </w:rPr>
        <w:t xml:space="preserve">3°. </w:t>
      </w:r>
      <w:r w:rsidR="007505E7" w:rsidRPr="002A1037">
        <w:rPr>
          <w:i/>
        </w:rPr>
        <w:t>M</w:t>
      </w:r>
      <w:r w:rsidRPr="002A1037">
        <w:rPr>
          <w:i/>
        </w:rPr>
        <w:t>eten</w:t>
      </w:r>
      <w:r w:rsidR="00C91B12" w:rsidRPr="002A1037">
        <w:rPr>
          <w:i/>
        </w:rPr>
        <w:t>;</w:t>
      </w:r>
    </w:p>
    <w:p w14:paraId="461C890B" w14:textId="77777777" w:rsidR="00BA5DA1" w:rsidRPr="002A1037" w:rsidRDefault="00BA5DA1" w:rsidP="00DD6A9B">
      <w:pPr>
        <w:ind w:left="708"/>
        <w:rPr>
          <w:i/>
        </w:rPr>
      </w:pPr>
      <w:r w:rsidRPr="002A1037">
        <w:rPr>
          <w:i/>
        </w:rPr>
        <w:lastRenderedPageBreak/>
        <w:tab/>
      </w:r>
      <w:r w:rsidR="00414B1B" w:rsidRPr="002A1037">
        <w:rPr>
          <w:i/>
        </w:rPr>
        <w:t xml:space="preserve">4°. </w:t>
      </w:r>
      <w:r w:rsidR="007505E7" w:rsidRPr="002A1037">
        <w:rPr>
          <w:i/>
        </w:rPr>
        <w:t>E</w:t>
      </w:r>
      <w:r w:rsidRPr="002A1037">
        <w:rPr>
          <w:i/>
        </w:rPr>
        <w:t>lektrotechniek</w:t>
      </w:r>
      <w:r w:rsidR="00C91B12" w:rsidRPr="002A1037">
        <w:rPr>
          <w:i/>
        </w:rPr>
        <w:t>;</w:t>
      </w:r>
    </w:p>
    <w:p w14:paraId="4FC23ED7" w14:textId="77777777" w:rsidR="00BA5DA1" w:rsidRPr="002A1037" w:rsidRDefault="00BA5DA1" w:rsidP="00DD6A9B">
      <w:pPr>
        <w:ind w:left="708"/>
        <w:rPr>
          <w:i/>
        </w:rPr>
      </w:pPr>
      <w:r w:rsidRPr="002A1037">
        <w:rPr>
          <w:i/>
        </w:rPr>
        <w:tab/>
      </w:r>
      <w:r w:rsidR="00414B1B" w:rsidRPr="002A1037">
        <w:rPr>
          <w:i/>
        </w:rPr>
        <w:t>5</w:t>
      </w:r>
      <w:r w:rsidR="009F63EC" w:rsidRPr="002A1037">
        <w:rPr>
          <w:i/>
        </w:rPr>
        <w:t>°</w:t>
      </w:r>
      <w:r w:rsidR="00414B1B" w:rsidRPr="002A1037">
        <w:rPr>
          <w:i/>
        </w:rPr>
        <w:t xml:space="preserve">. </w:t>
      </w:r>
      <w:r w:rsidRPr="002A1037">
        <w:rPr>
          <w:i/>
        </w:rPr>
        <w:t>installatietechniek</w:t>
      </w:r>
      <w:r w:rsidR="00C91B12" w:rsidRPr="002A1037">
        <w:rPr>
          <w:i/>
        </w:rPr>
        <w:t>;</w:t>
      </w:r>
    </w:p>
    <w:p w14:paraId="69F1A1C2" w14:textId="77777777" w:rsidR="00BA5DA1" w:rsidRPr="002A1037" w:rsidRDefault="00BA5DA1" w:rsidP="00DD6A9B">
      <w:pPr>
        <w:ind w:left="708"/>
        <w:rPr>
          <w:i/>
        </w:rPr>
      </w:pPr>
      <w:r w:rsidRPr="002A1037">
        <w:rPr>
          <w:i/>
        </w:rPr>
        <w:tab/>
      </w:r>
      <w:r w:rsidR="00414B1B" w:rsidRPr="002A1037">
        <w:rPr>
          <w:i/>
        </w:rPr>
        <w:t>6</w:t>
      </w:r>
      <w:r w:rsidR="009F63EC" w:rsidRPr="002A1037">
        <w:rPr>
          <w:i/>
        </w:rPr>
        <w:t>°</w:t>
      </w:r>
      <w:r w:rsidR="00414B1B" w:rsidRPr="002A1037">
        <w:rPr>
          <w:i/>
        </w:rPr>
        <w:t>.</w:t>
      </w:r>
      <w:r w:rsidR="009F63EC" w:rsidRPr="002A1037">
        <w:rPr>
          <w:i/>
        </w:rPr>
        <w:t xml:space="preserve"> </w:t>
      </w:r>
      <w:proofErr w:type="spellStart"/>
      <w:r w:rsidRPr="002A1037">
        <w:rPr>
          <w:i/>
        </w:rPr>
        <w:t>lasserij</w:t>
      </w:r>
      <w:proofErr w:type="spellEnd"/>
      <w:r w:rsidR="00C91B12" w:rsidRPr="002A1037">
        <w:rPr>
          <w:i/>
        </w:rPr>
        <w:t>;</w:t>
      </w:r>
    </w:p>
    <w:p w14:paraId="75D77FA4" w14:textId="77777777" w:rsidR="00BA5DA1" w:rsidRPr="002A1037" w:rsidRDefault="00BA5DA1" w:rsidP="00DD6A9B">
      <w:pPr>
        <w:ind w:left="708"/>
        <w:rPr>
          <w:i/>
        </w:rPr>
      </w:pPr>
      <w:r w:rsidRPr="002A1037">
        <w:rPr>
          <w:i/>
        </w:rPr>
        <w:tab/>
      </w:r>
      <w:r w:rsidR="00414B1B" w:rsidRPr="002A1037">
        <w:rPr>
          <w:i/>
        </w:rPr>
        <w:t xml:space="preserve">7°. </w:t>
      </w:r>
      <w:r w:rsidR="007505E7" w:rsidRPr="002A1037">
        <w:rPr>
          <w:i/>
        </w:rPr>
        <w:t>M</w:t>
      </w:r>
      <w:r w:rsidRPr="002A1037">
        <w:rPr>
          <w:i/>
        </w:rPr>
        <w:t>etaal</w:t>
      </w:r>
      <w:r w:rsidR="00C91B12" w:rsidRPr="002A1037">
        <w:rPr>
          <w:i/>
        </w:rPr>
        <w:t>;</w:t>
      </w:r>
    </w:p>
    <w:p w14:paraId="6748B38E" w14:textId="77777777" w:rsidR="00BA5DA1" w:rsidRPr="002A1037" w:rsidRDefault="00BA5DA1" w:rsidP="00DD6A9B">
      <w:pPr>
        <w:ind w:left="708"/>
        <w:rPr>
          <w:i/>
        </w:rPr>
      </w:pPr>
      <w:r w:rsidRPr="002A1037">
        <w:rPr>
          <w:i/>
        </w:rPr>
        <w:tab/>
      </w:r>
      <w:r w:rsidR="00414B1B" w:rsidRPr="002A1037">
        <w:rPr>
          <w:i/>
        </w:rPr>
        <w:t xml:space="preserve">8°. </w:t>
      </w:r>
      <w:r w:rsidR="007505E7" w:rsidRPr="002A1037">
        <w:rPr>
          <w:i/>
        </w:rPr>
        <w:t>M</w:t>
      </w:r>
      <w:r w:rsidRPr="002A1037">
        <w:rPr>
          <w:i/>
        </w:rPr>
        <w:t>otorvoertuigentechniek</w:t>
      </w:r>
      <w:r w:rsidR="00C91B12" w:rsidRPr="002A1037">
        <w:rPr>
          <w:i/>
        </w:rPr>
        <w:t>, en</w:t>
      </w:r>
    </w:p>
    <w:p w14:paraId="6B1D4DE3" w14:textId="77777777" w:rsidR="00BA5DA1" w:rsidRPr="002A1037" w:rsidRDefault="00BA5DA1" w:rsidP="00DD6A9B">
      <w:pPr>
        <w:ind w:left="708"/>
        <w:rPr>
          <w:i/>
        </w:rPr>
      </w:pPr>
      <w:r w:rsidRPr="002A1037">
        <w:rPr>
          <w:i/>
        </w:rPr>
        <w:tab/>
      </w:r>
      <w:r w:rsidR="00414B1B" w:rsidRPr="002A1037">
        <w:rPr>
          <w:i/>
        </w:rPr>
        <w:t xml:space="preserve">9°. </w:t>
      </w:r>
      <w:r w:rsidR="007505E7" w:rsidRPr="002A1037">
        <w:rPr>
          <w:i/>
        </w:rPr>
        <w:t>M</w:t>
      </w:r>
      <w:r w:rsidRPr="002A1037">
        <w:rPr>
          <w:i/>
        </w:rPr>
        <w:t>echanische techniek</w:t>
      </w:r>
      <w:r w:rsidR="00C91B12" w:rsidRPr="002A1037">
        <w:rPr>
          <w:i/>
        </w:rPr>
        <w:t>;</w:t>
      </w:r>
    </w:p>
    <w:p w14:paraId="5E41EE9B" w14:textId="77777777" w:rsidR="00BA5DA1" w:rsidRPr="002A1037" w:rsidRDefault="00414B1B" w:rsidP="00DD6A9B">
      <w:pPr>
        <w:ind w:left="708"/>
        <w:rPr>
          <w:i/>
        </w:rPr>
      </w:pPr>
      <w:r w:rsidRPr="002A1037">
        <w:rPr>
          <w:i/>
        </w:rPr>
        <w:t xml:space="preserve">b. </w:t>
      </w:r>
      <w:r w:rsidR="00BA5DA1" w:rsidRPr="002A1037">
        <w:rPr>
          <w:i/>
        </w:rPr>
        <w:t>consumptief: werkplaats consumptieve techniek;</w:t>
      </w:r>
    </w:p>
    <w:p w14:paraId="226B94F0" w14:textId="77777777" w:rsidR="00BA5DA1" w:rsidRPr="002A1037" w:rsidRDefault="00C91B12" w:rsidP="00DD6A9B">
      <w:pPr>
        <w:ind w:left="708"/>
        <w:rPr>
          <w:i/>
        </w:rPr>
      </w:pPr>
      <w:r w:rsidRPr="002A1037">
        <w:rPr>
          <w:i/>
        </w:rPr>
        <w:t xml:space="preserve">c. </w:t>
      </w:r>
      <w:r w:rsidR="00BA5DA1" w:rsidRPr="002A1037">
        <w:rPr>
          <w:i/>
        </w:rPr>
        <w:t>grafische techniek:</w:t>
      </w:r>
      <w:r w:rsidRPr="002A1037">
        <w:rPr>
          <w:i/>
        </w:rPr>
        <w:t xml:space="preserve"> </w:t>
      </w:r>
      <w:r w:rsidR="00BA5DA1" w:rsidRPr="002A1037">
        <w:rPr>
          <w:i/>
        </w:rPr>
        <w:t>werkplaats grafische techniek</w:t>
      </w:r>
      <w:r w:rsidRPr="002A1037">
        <w:rPr>
          <w:i/>
        </w:rPr>
        <w:t>, en</w:t>
      </w:r>
    </w:p>
    <w:p w14:paraId="143D92DB" w14:textId="77777777" w:rsidR="00BA5DA1" w:rsidRPr="002A1037" w:rsidRDefault="00C91B12" w:rsidP="00DD6A9B">
      <w:pPr>
        <w:ind w:left="708"/>
        <w:rPr>
          <w:i/>
        </w:rPr>
      </w:pPr>
      <w:r w:rsidRPr="002A1037">
        <w:rPr>
          <w:i/>
        </w:rPr>
        <w:t xml:space="preserve">d. </w:t>
      </w:r>
      <w:r w:rsidR="00BA5DA1" w:rsidRPr="002A1037">
        <w:rPr>
          <w:i/>
        </w:rPr>
        <w:t>landbouw:</w:t>
      </w:r>
      <w:r w:rsidRPr="002A1037">
        <w:rPr>
          <w:i/>
        </w:rPr>
        <w:t xml:space="preserve"> </w:t>
      </w:r>
      <w:r w:rsidR="00BA5DA1" w:rsidRPr="002A1037">
        <w:rPr>
          <w:i/>
        </w:rPr>
        <w:t>groen-praktijk</w:t>
      </w:r>
      <w:r w:rsidRPr="002A1037">
        <w:rPr>
          <w:i/>
        </w:rPr>
        <w:t>.</w:t>
      </w:r>
    </w:p>
    <w:p w14:paraId="1937A2F8" w14:textId="77777777" w:rsidR="00BA5DA1" w:rsidRPr="002A1037" w:rsidRDefault="00C91B12" w:rsidP="00DD6A9B">
      <w:r w:rsidRPr="002A1037">
        <w:rPr>
          <w:i/>
        </w:rPr>
        <w:t xml:space="preserve">8. </w:t>
      </w:r>
      <w:r w:rsidR="00BA5DA1" w:rsidRPr="002A1037">
        <w:rPr>
          <w:i/>
        </w:rPr>
        <w:t>De overige ruimten behoren tot de categorie algemene ruimte.</w:t>
      </w:r>
      <w:r w:rsidR="007505E7" w:rsidRPr="002A1037">
        <w:t>]</w:t>
      </w:r>
    </w:p>
    <w:p w14:paraId="0673BB8B" w14:textId="77777777" w:rsidR="00CC35CC" w:rsidRPr="002A1037" w:rsidRDefault="00CC35CC" w:rsidP="00CA2E87">
      <w:pPr>
        <w:pStyle w:val="Kop4"/>
        <w:ind w:left="0"/>
      </w:pPr>
    </w:p>
    <w:p w14:paraId="79B864B5" w14:textId="56443644" w:rsidR="00BA5DA1" w:rsidRPr="002A1037" w:rsidRDefault="007505E7" w:rsidP="00CA2E87">
      <w:pPr>
        <w:pStyle w:val="Kop4"/>
        <w:ind w:left="0"/>
        <w:rPr>
          <w:i/>
        </w:rPr>
      </w:pPr>
      <w:r w:rsidRPr="002A1037">
        <w:t>[</w:t>
      </w:r>
      <w:r w:rsidR="0016383C" w:rsidRPr="002A1037">
        <w:rPr>
          <w:i/>
        </w:rPr>
        <w:t>A.3.6</w:t>
      </w:r>
      <w:r w:rsidR="00D27C9A">
        <w:rPr>
          <w:i/>
        </w:rPr>
        <w:t>.</w:t>
      </w:r>
      <w:r w:rsidR="0016383C" w:rsidRPr="002A1037">
        <w:rPr>
          <w:i/>
        </w:rPr>
        <w:t xml:space="preserve"> </w:t>
      </w:r>
      <w:r w:rsidR="00BA5DA1" w:rsidRPr="002A1037">
        <w:rPr>
          <w:i/>
        </w:rPr>
        <w:t>Toeslag paalfundering school voor voortgezet onderwijs</w:t>
      </w:r>
    </w:p>
    <w:p w14:paraId="31FC7C33" w14:textId="77777777" w:rsidR="00BA5DA1" w:rsidRPr="002A1037" w:rsidRDefault="0016383C" w:rsidP="00DD6A9B">
      <w:pPr>
        <w:rPr>
          <w:i/>
        </w:rPr>
      </w:pPr>
      <w:r w:rsidRPr="002A1037">
        <w:rPr>
          <w:i/>
        </w:rPr>
        <w:t xml:space="preserve">1. </w:t>
      </w:r>
      <w:r w:rsidR="00BA5DA1" w:rsidRPr="002A1037">
        <w:rPr>
          <w:i/>
        </w:rPr>
        <w:t>Voor de school voor voortgezet onderwijs is het bedrag van de normkosten gebaseerd op een standaardlocatie. Voor de volgende aanvullende investeringskosten wordt, indien noodzakelijk, een aanvullend bedrag beschikbaar gesteld:</w:t>
      </w:r>
    </w:p>
    <w:p w14:paraId="3E358186" w14:textId="77777777" w:rsidR="00BA5DA1" w:rsidRPr="002A1037" w:rsidRDefault="0016383C" w:rsidP="00DD6A9B">
      <w:pPr>
        <w:ind w:left="708"/>
        <w:rPr>
          <w:i/>
        </w:rPr>
      </w:pPr>
      <w:r w:rsidRPr="002A1037">
        <w:rPr>
          <w:i/>
        </w:rPr>
        <w:t xml:space="preserve">a. </w:t>
      </w:r>
      <w:r w:rsidR="00BA5DA1" w:rsidRPr="002A1037">
        <w:rPr>
          <w:i/>
        </w:rPr>
        <w:t>paalfundering</w:t>
      </w:r>
      <w:r w:rsidRPr="002A1037">
        <w:rPr>
          <w:i/>
        </w:rPr>
        <w:t>,</w:t>
      </w:r>
      <w:r w:rsidR="00BA5DA1" w:rsidRPr="002A1037">
        <w:rPr>
          <w:i/>
        </w:rPr>
        <w:t xml:space="preserve"> en</w:t>
      </w:r>
    </w:p>
    <w:p w14:paraId="25B6D915" w14:textId="77777777" w:rsidR="00BA5DA1" w:rsidRPr="002A1037" w:rsidRDefault="0016383C" w:rsidP="00DD6A9B">
      <w:pPr>
        <w:ind w:left="708"/>
        <w:rPr>
          <w:i/>
        </w:rPr>
      </w:pPr>
      <w:r w:rsidRPr="002A1037">
        <w:rPr>
          <w:i/>
        </w:rPr>
        <w:t xml:space="preserve">b. </w:t>
      </w:r>
      <w:r w:rsidR="00BA5DA1" w:rsidRPr="002A1037">
        <w:rPr>
          <w:i/>
        </w:rPr>
        <w:t>bemaling.</w:t>
      </w:r>
    </w:p>
    <w:p w14:paraId="72B2C794" w14:textId="77777777" w:rsidR="00BA5DA1" w:rsidRPr="002A1037" w:rsidRDefault="0016383C" w:rsidP="00DD6A9B">
      <w:pPr>
        <w:rPr>
          <w:i/>
        </w:rPr>
      </w:pPr>
      <w:r w:rsidRPr="002A1037">
        <w:rPr>
          <w:i/>
        </w:rPr>
        <w:t>2.</w:t>
      </w:r>
      <w:r w:rsidR="009F63EC" w:rsidRPr="002A1037">
        <w:rPr>
          <w:i/>
        </w:rPr>
        <w:t xml:space="preserve"> </w:t>
      </w:r>
      <w:r w:rsidR="00BA5DA1" w:rsidRPr="002A1037">
        <w:rPr>
          <w:i/>
        </w:rPr>
        <w:t>De aanvullende vergoeding is afhankelijk van de benodigde paallengte in relatie met de omvang van de bouw in bruto vloeroppervlakte en wordt bepaald op basis van de volgende formules:</w:t>
      </w:r>
    </w:p>
    <w:p w14:paraId="391A7DEA" w14:textId="77777777" w:rsidR="009748F9" w:rsidRPr="002A1037" w:rsidRDefault="009748F9" w:rsidP="00DD6A9B">
      <w:pPr>
        <w:rPr>
          <w:i/>
        </w:rPr>
      </w:pPr>
    </w:p>
    <w:p w14:paraId="4F9F6782" w14:textId="295892DC" w:rsidR="00BA5DA1" w:rsidRPr="002A1037" w:rsidRDefault="00BA5DA1" w:rsidP="00DD6A9B">
      <w:pPr>
        <w:rPr>
          <w:i/>
        </w:rPr>
      </w:pPr>
      <w:r w:rsidRPr="002A1037">
        <w:rPr>
          <w:i/>
        </w:rPr>
        <w:t xml:space="preserve">Nieuwbouw en uitbreiding </w:t>
      </w:r>
      <w:r w:rsidR="00E17C35" w:rsidRPr="002A1037">
        <w:rPr>
          <w:i/>
        </w:rPr>
        <w:t xml:space="preserve">&lt; </w:t>
      </w:r>
      <w:r w:rsidRPr="002A1037">
        <w:rPr>
          <w:i/>
        </w:rPr>
        <w:t>1000 m</w:t>
      </w:r>
      <w:r w:rsidRPr="002A1037">
        <w:rPr>
          <w:b/>
          <w:i/>
          <w:snapToGrid w:val="0"/>
          <w:vertAlign w:val="superscript"/>
        </w:rPr>
        <w:t>2</w:t>
      </w:r>
    </w:p>
    <w:p w14:paraId="3152D20D" w14:textId="11E60BCE" w:rsidR="00BA5DA1" w:rsidRPr="002A1037" w:rsidRDefault="00BA5DA1" w:rsidP="00DD6A9B">
      <w:pPr>
        <w:rPr>
          <w:i/>
        </w:rPr>
      </w:pPr>
      <w:r w:rsidRPr="002A1037">
        <w:rPr>
          <w:i/>
        </w:rPr>
        <w:t>Paallengte 1 tot 15 meter</w:t>
      </w:r>
      <w:r w:rsidRPr="002A1037">
        <w:rPr>
          <w:i/>
        </w:rPr>
        <w:tab/>
        <w:t xml:space="preserve">€  </w:t>
      </w:r>
      <w:ins w:id="129" w:author="Valerie Smit" w:date="2018-10-05T08:21:00Z">
        <w:r w:rsidR="00E81457">
          <w:rPr>
            <w:rFonts w:ascii="Calibri" w:hAnsi="Calibri"/>
            <w:i/>
          </w:rPr>
          <w:t>5</w:t>
        </w:r>
      </w:ins>
      <w:ins w:id="130" w:author="Valerie Smit" w:date="2018-10-05T08:26:00Z">
        <w:r w:rsidR="00415B52">
          <w:rPr>
            <w:rFonts w:ascii="Calibri" w:hAnsi="Calibri"/>
            <w:i/>
          </w:rPr>
          <w:t>.</w:t>
        </w:r>
      </w:ins>
      <w:ins w:id="131" w:author="Valerie Smit" w:date="2018-10-05T08:21:00Z">
        <w:r w:rsidR="00E81457">
          <w:rPr>
            <w:rFonts w:ascii="Calibri" w:hAnsi="Calibri"/>
            <w:i/>
          </w:rPr>
          <w:t>078,12</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26,65</w:t>
        </w:r>
      </w:ins>
      <w:del w:id="132" w:author="Valerie Smit" w:date="2018-10-05T08:21:00Z">
        <w:r w:rsidR="00EE5E0E" w:rsidRPr="002A1037">
          <w:rPr>
            <w:i/>
          </w:rPr>
          <w:delText>3.133,47</w:delText>
        </w:r>
        <w:r w:rsidR="00A04917" w:rsidRPr="002A1037">
          <w:rPr>
            <w:i/>
          </w:rPr>
          <w:tab/>
          <w:delText>+</w:delText>
        </w:r>
        <w:r w:rsidR="00A04917" w:rsidRPr="002A1037">
          <w:rPr>
            <w:i/>
          </w:rPr>
          <w:tab/>
          <w:delText xml:space="preserve">(€  </w:delText>
        </w:r>
        <w:r w:rsidR="00EE5E0E" w:rsidRPr="002A1037">
          <w:rPr>
            <w:i/>
          </w:rPr>
          <w:delText>16,44</w:delText>
        </w:r>
      </w:del>
      <w:r w:rsidR="00EE5E0E" w:rsidRPr="002A1037">
        <w:rPr>
          <w:i/>
        </w:rPr>
        <w:t xml:space="preserve"> </w:t>
      </w:r>
      <w:r w:rsidRPr="002A1037">
        <w:rPr>
          <w:i/>
        </w:rPr>
        <w:t>* A)</w:t>
      </w:r>
    </w:p>
    <w:p w14:paraId="5150FECF" w14:textId="415F9FEC" w:rsidR="00BA5DA1" w:rsidRPr="002A1037" w:rsidRDefault="00DD6A9B" w:rsidP="00DD6A9B">
      <w:pPr>
        <w:rPr>
          <w:i/>
        </w:rPr>
      </w:pPr>
      <w:r w:rsidRPr="002A1037">
        <w:rPr>
          <w:i/>
        </w:rPr>
        <w:t>Paallengte 15 tot 20 meter</w:t>
      </w:r>
      <w:r w:rsidRPr="002A1037">
        <w:rPr>
          <w:i/>
        </w:rPr>
        <w:tab/>
      </w:r>
      <w:r w:rsidR="00A04917" w:rsidRPr="002A1037">
        <w:rPr>
          <w:i/>
        </w:rPr>
        <w:t xml:space="preserve">€  </w:t>
      </w:r>
      <w:ins w:id="133" w:author="Valerie Smit" w:date="2018-10-05T08:21:00Z">
        <w:r w:rsidR="00E81457">
          <w:rPr>
            <w:rFonts w:ascii="Calibri" w:hAnsi="Calibri"/>
            <w:i/>
          </w:rPr>
          <w:t>5</w:t>
        </w:r>
      </w:ins>
      <w:ins w:id="134" w:author="Valerie Smit" w:date="2018-10-05T08:26:00Z">
        <w:r w:rsidR="00415B52">
          <w:rPr>
            <w:rFonts w:ascii="Calibri" w:hAnsi="Calibri"/>
            <w:i/>
          </w:rPr>
          <w:t>.</w:t>
        </w:r>
      </w:ins>
      <w:ins w:id="135" w:author="Valerie Smit" w:date="2018-10-05T08:21:00Z">
        <w:r w:rsidR="00E81457">
          <w:rPr>
            <w:rFonts w:ascii="Calibri" w:hAnsi="Calibri"/>
            <w:i/>
          </w:rPr>
          <w:t>406,29</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45,07</w:t>
        </w:r>
      </w:ins>
      <w:del w:id="136" w:author="Valerie Smit" w:date="2018-10-05T08:21:00Z">
        <w:r w:rsidR="00EE5E0E" w:rsidRPr="002A1037">
          <w:rPr>
            <w:i/>
          </w:rPr>
          <w:delText>3.335,97</w:delText>
        </w:r>
        <w:r w:rsidR="00EF686B" w:rsidRPr="002A1037">
          <w:rPr>
            <w:i/>
          </w:rPr>
          <w:tab/>
          <w:delText>+</w:delText>
        </w:r>
        <w:r w:rsidR="00EF686B" w:rsidRPr="002A1037">
          <w:rPr>
            <w:i/>
          </w:rPr>
          <w:tab/>
          <w:delText xml:space="preserve">(€  </w:delText>
        </w:r>
        <w:r w:rsidR="00EE5E0E" w:rsidRPr="002A1037">
          <w:rPr>
            <w:i/>
          </w:rPr>
          <w:delText>27,81</w:delText>
        </w:r>
      </w:del>
      <w:r w:rsidR="00EE5E0E" w:rsidRPr="002A1037">
        <w:rPr>
          <w:i/>
        </w:rPr>
        <w:t xml:space="preserve"> </w:t>
      </w:r>
      <w:r w:rsidR="00BA5DA1" w:rsidRPr="002A1037">
        <w:rPr>
          <w:i/>
        </w:rPr>
        <w:t>* A)</w:t>
      </w:r>
    </w:p>
    <w:p w14:paraId="2B4C2CFB" w14:textId="0C870285" w:rsidR="00BA5DA1" w:rsidRPr="002A1037" w:rsidRDefault="00BA5DA1" w:rsidP="00DD6A9B">
      <w:pPr>
        <w:rPr>
          <w:i/>
        </w:rPr>
      </w:pPr>
      <w:r w:rsidRPr="002A1037">
        <w:rPr>
          <w:i/>
        </w:rPr>
        <w:t>Paallengt</w:t>
      </w:r>
      <w:r w:rsidR="00A04917" w:rsidRPr="002A1037">
        <w:rPr>
          <w:i/>
        </w:rPr>
        <w:t>e 20 meter of langer</w:t>
      </w:r>
      <w:r w:rsidR="00A04917" w:rsidRPr="002A1037">
        <w:rPr>
          <w:i/>
        </w:rPr>
        <w:tab/>
        <w:t xml:space="preserve">€  </w:t>
      </w:r>
      <w:ins w:id="137" w:author="Valerie Smit" w:date="2018-10-05T08:21:00Z">
        <w:r w:rsidR="00E81457">
          <w:rPr>
            <w:rFonts w:ascii="Calibri" w:hAnsi="Calibri"/>
            <w:i/>
          </w:rPr>
          <w:t>6</w:t>
        </w:r>
      </w:ins>
      <w:ins w:id="138" w:author="Valerie Smit" w:date="2018-10-05T08:26:00Z">
        <w:r w:rsidR="00415B52">
          <w:rPr>
            <w:rFonts w:ascii="Calibri" w:hAnsi="Calibri"/>
            <w:i/>
          </w:rPr>
          <w:t>.</w:t>
        </w:r>
      </w:ins>
      <w:ins w:id="139" w:author="Valerie Smit" w:date="2018-10-05T08:21:00Z">
        <w:r w:rsidR="00E81457">
          <w:rPr>
            <w:rFonts w:ascii="Calibri" w:hAnsi="Calibri"/>
            <w:i/>
          </w:rPr>
          <w:t>035,95</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80,65</w:t>
        </w:r>
      </w:ins>
      <w:del w:id="140" w:author="Valerie Smit" w:date="2018-10-05T08:21:00Z">
        <w:r w:rsidR="00EE5E0E" w:rsidRPr="002A1037">
          <w:rPr>
            <w:i/>
          </w:rPr>
          <w:delText>3.724,50</w:delText>
        </w:r>
        <w:r w:rsidR="00EF686B" w:rsidRPr="002A1037">
          <w:rPr>
            <w:i/>
          </w:rPr>
          <w:tab/>
          <w:delText>+</w:delText>
        </w:r>
        <w:r w:rsidR="00EF686B" w:rsidRPr="002A1037">
          <w:rPr>
            <w:i/>
          </w:rPr>
          <w:tab/>
          <w:delText xml:space="preserve">(€  </w:delText>
        </w:r>
        <w:r w:rsidR="00EE5E0E" w:rsidRPr="002A1037">
          <w:rPr>
            <w:i/>
          </w:rPr>
          <w:delText>49,77</w:delText>
        </w:r>
      </w:del>
      <w:r w:rsidR="00EE5E0E" w:rsidRPr="002A1037">
        <w:rPr>
          <w:i/>
        </w:rPr>
        <w:t xml:space="preserve"> </w:t>
      </w:r>
      <w:r w:rsidRPr="002A1037">
        <w:rPr>
          <w:i/>
        </w:rPr>
        <w:t>* A)</w:t>
      </w:r>
    </w:p>
    <w:p w14:paraId="24667499" w14:textId="77777777" w:rsidR="00BA5DA1" w:rsidRPr="002A1037" w:rsidRDefault="00BA5DA1" w:rsidP="00DD6A9B">
      <w:pPr>
        <w:rPr>
          <w:i/>
        </w:rPr>
      </w:pPr>
    </w:p>
    <w:p w14:paraId="0993DC24" w14:textId="4606CCA0" w:rsidR="00BA5DA1" w:rsidRPr="002A1037" w:rsidRDefault="00BA5DA1" w:rsidP="00DD6A9B">
      <w:pPr>
        <w:rPr>
          <w:i/>
        </w:rPr>
      </w:pPr>
      <w:r w:rsidRPr="002A1037">
        <w:rPr>
          <w:i/>
        </w:rPr>
        <w:t xml:space="preserve">Uitbreiding </w:t>
      </w:r>
      <w:r w:rsidRPr="002A1037">
        <w:rPr>
          <w:i/>
        </w:rPr>
        <w:tab/>
      </w:r>
      <w:r w:rsidRPr="002A1037">
        <w:rPr>
          <w:i/>
        </w:rPr>
        <w:tab/>
        <w:t xml:space="preserve">    </w:t>
      </w:r>
      <w:r w:rsidR="00E17C35" w:rsidRPr="002A1037">
        <w:rPr>
          <w:i/>
        </w:rPr>
        <w:t>&gt;</w:t>
      </w:r>
      <w:r w:rsidRPr="002A1037">
        <w:rPr>
          <w:i/>
        </w:rPr>
        <w:t>=  1000 m</w:t>
      </w:r>
      <w:r w:rsidRPr="002A1037">
        <w:rPr>
          <w:b/>
          <w:i/>
          <w:snapToGrid w:val="0"/>
          <w:vertAlign w:val="superscript"/>
        </w:rPr>
        <w:t>2</w:t>
      </w:r>
      <w:r w:rsidRPr="002A1037">
        <w:rPr>
          <w:i/>
        </w:rPr>
        <w:tab/>
      </w:r>
      <w:r w:rsidRPr="002A1037">
        <w:rPr>
          <w:i/>
        </w:rPr>
        <w:tab/>
      </w:r>
      <w:r w:rsidRPr="002A1037">
        <w:rPr>
          <w:i/>
        </w:rPr>
        <w:tab/>
      </w:r>
      <w:r w:rsidRPr="002A1037">
        <w:rPr>
          <w:i/>
        </w:rPr>
        <w:tab/>
      </w:r>
    </w:p>
    <w:p w14:paraId="0870FA4B" w14:textId="32785D5E" w:rsidR="00BA5DA1" w:rsidRPr="002A1037" w:rsidRDefault="00BA5DA1" w:rsidP="00DD6A9B">
      <w:pPr>
        <w:rPr>
          <w:i/>
        </w:rPr>
      </w:pPr>
      <w:r w:rsidRPr="002A1037">
        <w:rPr>
          <w:i/>
        </w:rPr>
        <w:t>Paallengte 1 tot 15 meter</w:t>
      </w:r>
      <w:r w:rsidRPr="002A1037">
        <w:rPr>
          <w:i/>
        </w:rPr>
        <w:tab/>
        <w:t xml:space="preserve">€  </w:t>
      </w:r>
      <w:ins w:id="141" w:author="Valerie Smit" w:date="2018-10-05T08:21:00Z">
        <w:r w:rsidR="00E81457">
          <w:rPr>
            <w:rFonts w:ascii="Calibri" w:hAnsi="Calibri"/>
            <w:i/>
          </w:rPr>
          <w:t>6</w:t>
        </w:r>
      </w:ins>
      <w:ins w:id="142" w:author="Valerie Smit" w:date="2018-10-05T08:26:00Z">
        <w:r w:rsidR="00415B52">
          <w:rPr>
            <w:rFonts w:ascii="Calibri" w:hAnsi="Calibri"/>
            <w:i/>
          </w:rPr>
          <w:t>.</w:t>
        </w:r>
      </w:ins>
      <w:ins w:id="143" w:author="Valerie Smit" w:date="2018-10-05T08:21:00Z">
        <w:r w:rsidR="00E81457">
          <w:rPr>
            <w:rFonts w:ascii="Calibri" w:hAnsi="Calibri"/>
            <w:i/>
          </w:rPr>
          <w:t>201,29</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9,33</w:t>
        </w:r>
      </w:ins>
      <w:del w:id="144" w:author="Valerie Smit" w:date="2018-10-05T08:21:00Z">
        <w:r w:rsidR="00EE5E0E" w:rsidRPr="002A1037">
          <w:rPr>
            <w:i/>
          </w:rPr>
          <w:delText>3.826,52</w:delText>
        </w:r>
        <w:r w:rsidRPr="002A1037">
          <w:rPr>
            <w:i/>
          </w:rPr>
          <w:tab/>
          <w:delText>+</w:delText>
        </w:r>
        <w:r w:rsidRPr="002A1037">
          <w:rPr>
            <w:i/>
          </w:rPr>
          <w:tab/>
          <w:delText xml:space="preserve">(€    </w:delText>
        </w:r>
        <w:r w:rsidR="00EE5E0E" w:rsidRPr="002A1037">
          <w:rPr>
            <w:i/>
          </w:rPr>
          <w:delText>5,76</w:delText>
        </w:r>
      </w:del>
      <w:r w:rsidR="00EE5E0E" w:rsidRPr="002A1037">
        <w:rPr>
          <w:i/>
        </w:rPr>
        <w:t xml:space="preserve"> </w:t>
      </w:r>
      <w:r w:rsidRPr="002A1037">
        <w:rPr>
          <w:i/>
        </w:rPr>
        <w:t>* A)</w:t>
      </w:r>
    </w:p>
    <w:p w14:paraId="713EBEF9" w14:textId="4EA2A9B4" w:rsidR="00BA5DA1" w:rsidRPr="002A1037" w:rsidRDefault="00BA5DA1" w:rsidP="00DD6A9B">
      <w:pPr>
        <w:rPr>
          <w:i/>
        </w:rPr>
      </w:pPr>
      <w:r w:rsidRPr="002A1037">
        <w:rPr>
          <w:i/>
        </w:rPr>
        <w:t>Paalle</w:t>
      </w:r>
      <w:r w:rsidR="00A04917" w:rsidRPr="002A1037">
        <w:rPr>
          <w:i/>
        </w:rPr>
        <w:t>ngte 15 tot 20 meter</w:t>
      </w:r>
      <w:r w:rsidR="00A04917" w:rsidRPr="002A1037">
        <w:rPr>
          <w:i/>
        </w:rPr>
        <w:tab/>
        <w:t xml:space="preserve">€  </w:t>
      </w:r>
      <w:ins w:id="145" w:author="Valerie Smit" w:date="2018-10-05T08:21:00Z">
        <w:r w:rsidR="00E81457">
          <w:rPr>
            <w:rFonts w:ascii="Calibri" w:hAnsi="Calibri"/>
            <w:i/>
          </w:rPr>
          <w:t>8</w:t>
        </w:r>
      </w:ins>
      <w:ins w:id="146" w:author="Valerie Smit" w:date="2018-10-05T08:26:00Z">
        <w:r w:rsidR="00415B52">
          <w:rPr>
            <w:rFonts w:ascii="Calibri" w:hAnsi="Calibri"/>
            <w:i/>
          </w:rPr>
          <w:t>.</w:t>
        </w:r>
      </w:ins>
      <w:ins w:id="147" w:author="Valerie Smit" w:date="2018-10-05T08:21:00Z">
        <w:r w:rsidR="00E81457">
          <w:rPr>
            <w:rFonts w:ascii="Calibri" w:hAnsi="Calibri"/>
            <w:i/>
          </w:rPr>
          <w:t>088,56</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24,22</w:t>
        </w:r>
      </w:ins>
      <w:del w:id="148" w:author="Valerie Smit" w:date="2018-10-05T08:21:00Z">
        <w:r w:rsidR="00EE5E0E" w:rsidRPr="002A1037">
          <w:rPr>
            <w:i/>
          </w:rPr>
          <w:delText>4.991,08</w:delText>
        </w:r>
        <w:r w:rsidR="00EF686B" w:rsidRPr="002A1037">
          <w:rPr>
            <w:i/>
          </w:rPr>
          <w:tab/>
          <w:delText>+</w:delText>
        </w:r>
        <w:r w:rsidR="00EF686B" w:rsidRPr="002A1037">
          <w:rPr>
            <w:i/>
          </w:rPr>
          <w:tab/>
          <w:delText xml:space="preserve">(€  </w:delText>
        </w:r>
        <w:r w:rsidR="00EE5E0E" w:rsidRPr="002A1037">
          <w:rPr>
            <w:i/>
          </w:rPr>
          <w:delText>14,94</w:delText>
        </w:r>
      </w:del>
      <w:r w:rsidR="00EE5E0E" w:rsidRPr="002A1037">
        <w:rPr>
          <w:i/>
        </w:rPr>
        <w:t xml:space="preserve"> </w:t>
      </w:r>
      <w:r w:rsidRPr="002A1037">
        <w:rPr>
          <w:i/>
        </w:rPr>
        <w:t>* A)</w:t>
      </w:r>
    </w:p>
    <w:p w14:paraId="0F314B59" w14:textId="51552DF7" w:rsidR="00BA5DA1" w:rsidRPr="002A1037" w:rsidRDefault="00BA5DA1" w:rsidP="00DD6A9B">
      <w:pPr>
        <w:rPr>
          <w:i/>
        </w:rPr>
      </w:pPr>
      <w:r w:rsidRPr="002A1037">
        <w:rPr>
          <w:i/>
        </w:rPr>
        <w:t>Paallengte 20 meter of lang</w:t>
      </w:r>
      <w:r w:rsidR="00A04917" w:rsidRPr="002A1037">
        <w:rPr>
          <w:i/>
        </w:rPr>
        <w:t>er</w:t>
      </w:r>
      <w:r w:rsidR="00A04917" w:rsidRPr="002A1037">
        <w:rPr>
          <w:i/>
        </w:rPr>
        <w:tab/>
        <w:t xml:space="preserve">€  </w:t>
      </w:r>
      <w:ins w:id="149" w:author="Valerie Smit" w:date="2018-10-05T08:21:00Z">
        <w:r w:rsidR="00E81457">
          <w:rPr>
            <w:rFonts w:ascii="Calibri" w:hAnsi="Calibri"/>
            <w:i/>
          </w:rPr>
          <w:t>12</w:t>
        </w:r>
      </w:ins>
      <w:ins w:id="150" w:author="Valerie Smit" w:date="2018-10-05T08:26:00Z">
        <w:r w:rsidR="00415B52">
          <w:rPr>
            <w:rFonts w:ascii="Calibri" w:hAnsi="Calibri"/>
            <w:i/>
          </w:rPr>
          <w:t>.</w:t>
        </w:r>
      </w:ins>
      <w:ins w:id="151" w:author="Valerie Smit" w:date="2018-10-05T08:21:00Z">
        <w:r w:rsidR="00E81457">
          <w:rPr>
            <w:rFonts w:ascii="Calibri" w:hAnsi="Calibri"/>
            <w:i/>
          </w:rPr>
          <w:t>283,15</w:t>
        </w:r>
        <w:r w:rsidR="008E5467" w:rsidRPr="008E5467">
          <w:rPr>
            <w:rFonts w:ascii="Calibri" w:hAnsi="Calibri"/>
            <w:i/>
          </w:rPr>
          <w:tab/>
          <w:t>+</w:t>
        </w:r>
        <w:r w:rsidR="008E5467" w:rsidRPr="008E5467">
          <w:rPr>
            <w:rFonts w:ascii="Calibri" w:hAnsi="Calibri"/>
            <w:i/>
          </w:rPr>
          <w:tab/>
          <w:t xml:space="preserve">(€  </w:t>
        </w:r>
        <w:r w:rsidR="00E81457">
          <w:rPr>
            <w:rFonts w:ascii="Calibri" w:hAnsi="Calibri"/>
            <w:i/>
          </w:rPr>
          <w:t>48,96</w:t>
        </w:r>
      </w:ins>
      <w:del w:id="152" w:author="Valerie Smit" w:date="2018-10-05T08:21:00Z">
        <w:r w:rsidR="00EE5E0E" w:rsidRPr="002A1037">
          <w:rPr>
            <w:i/>
          </w:rPr>
          <w:delText>7.579,36</w:delText>
        </w:r>
        <w:r w:rsidR="00EF686B" w:rsidRPr="002A1037">
          <w:rPr>
            <w:i/>
          </w:rPr>
          <w:tab/>
          <w:delText>+</w:delText>
        </w:r>
        <w:r w:rsidR="00EF686B" w:rsidRPr="002A1037">
          <w:rPr>
            <w:i/>
          </w:rPr>
          <w:tab/>
          <w:delText xml:space="preserve">(€  </w:delText>
        </w:r>
        <w:r w:rsidR="00EE5E0E" w:rsidRPr="002A1037">
          <w:rPr>
            <w:i/>
          </w:rPr>
          <w:delText>30,21</w:delText>
        </w:r>
      </w:del>
      <w:r w:rsidR="00EE5E0E" w:rsidRPr="002A1037">
        <w:rPr>
          <w:i/>
        </w:rPr>
        <w:t xml:space="preserve"> </w:t>
      </w:r>
      <w:r w:rsidRPr="002A1037">
        <w:rPr>
          <w:i/>
        </w:rPr>
        <w:t>* A)</w:t>
      </w:r>
    </w:p>
    <w:p w14:paraId="71245698" w14:textId="6F8124B0" w:rsidR="00BA5DA1" w:rsidRPr="002A1037" w:rsidRDefault="0016383C" w:rsidP="00DD6A9B">
      <w:pPr>
        <w:rPr>
          <w:i/>
        </w:rPr>
      </w:pPr>
      <w:r w:rsidRPr="002A1037">
        <w:rPr>
          <w:i/>
        </w:rPr>
        <w:t xml:space="preserve">3. </w:t>
      </w:r>
      <w:r w:rsidR="00BA5DA1" w:rsidRPr="002A1037">
        <w:rPr>
          <w:i/>
        </w:rPr>
        <w:t xml:space="preserve">Als de grondwaterstand minder dan 1 meter onder het maaiveld ligt, is bemaling noodzakelijk en wordt een aanvullend bedrag per </w:t>
      </w:r>
      <w:r w:rsidRPr="002A1037">
        <w:rPr>
          <w:i/>
        </w:rPr>
        <w:t>vierkante meter</w:t>
      </w:r>
      <w:r w:rsidR="00BA5DA1" w:rsidRPr="002A1037">
        <w:rPr>
          <w:i/>
        </w:rPr>
        <w:t xml:space="preserve"> goedgekeurde terreinoppervlakte toegekend. De vergoeding bedraagt </w:t>
      </w:r>
      <w:r w:rsidR="00EF686B" w:rsidRPr="002A1037">
        <w:rPr>
          <w:i/>
        </w:rPr>
        <w:t xml:space="preserve">€ </w:t>
      </w:r>
      <w:ins w:id="153" w:author="Valerie Smit" w:date="2018-10-05T08:21:00Z">
        <w:r w:rsidR="005D58C6">
          <w:rPr>
            <w:rFonts w:ascii="Calibri" w:hAnsi="Calibri"/>
            <w:i/>
          </w:rPr>
          <w:t>17</w:t>
        </w:r>
        <w:r w:rsidR="00820ED0">
          <w:rPr>
            <w:rFonts w:ascii="Calibri" w:hAnsi="Calibri"/>
            <w:i/>
          </w:rPr>
          <w:t>,</w:t>
        </w:r>
        <w:r w:rsidR="005D58C6">
          <w:rPr>
            <w:rFonts w:ascii="Calibri" w:hAnsi="Calibri"/>
            <w:i/>
          </w:rPr>
          <w:t>31</w:t>
        </w:r>
      </w:ins>
      <w:del w:id="154" w:author="Valerie Smit" w:date="2018-10-05T08:21:00Z">
        <w:r w:rsidR="00EE5E0E" w:rsidRPr="002A1037">
          <w:rPr>
            <w:i/>
          </w:rPr>
          <w:delText>10,67</w:delText>
        </w:r>
      </w:del>
      <w:r w:rsidR="00EE5E0E" w:rsidRPr="002A1037">
        <w:rPr>
          <w:i/>
        </w:rPr>
        <w:t xml:space="preserve"> </w:t>
      </w:r>
      <w:r w:rsidR="00BA5DA1" w:rsidRPr="002A1037">
        <w:rPr>
          <w:i/>
        </w:rPr>
        <w:t xml:space="preserve">per </w:t>
      </w:r>
      <w:r w:rsidRPr="002A1037">
        <w:rPr>
          <w:i/>
        </w:rPr>
        <w:t>vierkante meter</w:t>
      </w:r>
      <w:r w:rsidR="00BA5DA1" w:rsidRPr="002A1037">
        <w:rPr>
          <w:i/>
        </w:rPr>
        <w:t xml:space="preserve"> terrein.</w:t>
      </w:r>
      <w:r w:rsidR="007505E7" w:rsidRPr="002A1037">
        <w:t>]</w:t>
      </w:r>
    </w:p>
    <w:p w14:paraId="1A1AE714" w14:textId="77777777" w:rsidR="00BA5DA1" w:rsidRPr="002A1037" w:rsidRDefault="00BA5DA1" w:rsidP="00CA2E87">
      <w:pPr>
        <w:pStyle w:val="Kop4"/>
        <w:ind w:left="0"/>
      </w:pPr>
    </w:p>
    <w:p w14:paraId="151FA670" w14:textId="4BAB36AA" w:rsidR="00BA5DA1" w:rsidRPr="002A1037" w:rsidRDefault="009635C2" w:rsidP="00CA2E87">
      <w:pPr>
        <w:pStyle w:val="Kop4"/>
        <w:ind w:left="0"/>
      </w:pPr>
      <w:r w:rsidRPr="002A1037">
        <w:t>A.3.7</w:t>
      </w:r>
      <w:r w:rsidR="00D27C9A">
        <w:t>.</w:t>
      </w:r>
      <w:r w:rsidRPr="002A1037">
        <w:t xml:space="preserve"> </w:t>
      </w:r>
      <w:r w:rsidR="00BA5DA1" w:rsidRPr="002A1037">
        <w:t xml:space="preserve">Toeslag voor verhuiskosten bij vervangende </w:t>
      </w:r>
      <w:r w:rsidR="00AC5FA8" w:rsidRPr="002A1037">
        <w:t>nieuw</w:t>
      </w:r>
      <w:r w:rsidR="00BA5DA1" w:rsidRPr="002A1037">
        <w:t>bouw.</w:t>
      </w:r>
    </w:p>
    <w:p w14:paraId="7A40C4B1" w14:textId="77777777" w:rsidR="005F079B" w:rsidRPr="002A1037" w:rsidRDefault="005F079B" w:rsidP="00DD6A9B">
      <w:r w:rsidRPr="002A1037">
        <w:t>1. Als een school tijdens de realisatie van vervangende nieuwbouw gebruik kan blijven maken van het bestaande schoolgebouw, bestaat aanspraak op bekostiging van de verhuiskosten voor één verhuizing.</w:t>
      </w:r>
    </w:p>
    <w:p w14:paraId="21C6A85F" w14:textId="77777777" w:rsidR="005F079B" w:rsidRPr="002A1037" w:rsidRDefault="005F079B" w:rsidP="00DD6A9B">
      <w:r w:rsidRPr="002A1037">
        <w:t>2. Als een school tijdens de realisatie van vervangende nieuwbouw tijdelijk op een andere locatie moet worden gehuisvest, bestaat aanspraak op bekostiging van de verhuiskosten voor twee verhuizingen</w:t>
      </w:r>
      <w:r w:rsidRPr="002A1037">
        <w:rPr>
          <w:rFonts w:cs="Arial"/>
        </w:rPr>
        <w:t>.</w:t>
      </w:r>
    </w:p>
    <w:p w14:paraId="29BED642" w14:textId="255AD3C4" w:rsidR="00BA5DA1" w:rsidRPr="002A1037" w:rsidRDefault="005F079B" w:rsidP="00DD6A9B">
      <w:pPr>
        <w:rPr>
          <w:rFonts w:cs="Arial"/>
        </w:rPr>
      </w:pPr>
      <w:r w:rsidRPr="002A1037">
        <w:rPr>
          <w:rFonts w:cs="Arial"/>
        </w:rPr>
        <w:t>3</w:t>
      </w:r>
      <w:r w:rsidR="009635C2" w:rsidRPr="002A1037">
        <w:rPr>
          <w:rFonts w:cs="Arial"/>
        </w:rPr>
        <w:t xml:space="preserve">. </w:t>
      </w:r>
      <w:r w:rsidR="00BA5DA1" w:rsidRPr="002A1037">
        <w:rPr>
          <w:rFonts w:cs="Arial"/>
        </w:rPr>
        <w:t xml:space="preserve">De vergoeding </w:t>
      </w:r>
      <w:r w:rsidR="004F5DB5" w:rsidRPr="002A1037">
        <w:rPr>
          <w:rFonts w:cs="Arial"/>
        </w:rPr>
        <w:t>wordt vastgesteld op feitelijke kosten.</w:t>
      </w:r>
    </w:p>
    <w:p w14:paraId="485D4949" w14:textId="77777777" w:rsidR="009748F9" w:rsidRPr="002A1037" w:rsidRDefault="009748F9" w:rsidP="000B6555">
      <w:pPr>
        <w:tabs>
          <w:tab w:val="left" w:pos="360"/>
        </w:tabs>
        <w:rPr>
          <w:rFonts w:ascii="Cambria" w:hAnsi="Cambria" w:cs="Arial"/>
          <w:szCs w:val="22"/>
        </w:rPr>
      </w:pPr>
    </w:p>
    <w:p w14:paraId="192E7453" w14:textId="77777777" w:rsidR="00BA5DA1" w:rsidRPr="002A1037" w:rsidRDefault="00954E28" w:rsidP="00CA2E87">
      <w:pPr>
        <w:pStyle w:val="Kop3"/>
      </w:pPr>
      <w:r w:rsidRPr="002A1037">
        <w:t xml:space="preserve">B. </w:t>
      </w:r>
      <w:r w:rsidR="00BA5DA1" w:rsidRPr="002A1037">
        <w:t xml:space="preserve">Uitbreiding </w:t>
      </w:r>
      <w:r w:rsidR="00EA0BD5" w:rsidRPr="002A1037">
        <w:t>met p</w:t>
      </w:r>
      <w:r w:rsidR="00BA5DA1" w:rsidRPr="002A1037">
        <w:t>ermanente bouw</w:t>
      </w:r>
      <w:r w:rsidR="00791D91" w:rsidRPr="002A1037">
        <w:t>aard</w:t>
      </w:r>
    </w:p>
    <w:p w14:paraId="34449A68" w14:textId="2B73FDE3" w:rsidR="00123513" w:rsidRPr="002A1037" w:rsidRDefault="00123513" w:rsidP="00CA2E87">
      <w:pPr>
        <w:pStyle w:val="Kop3"/>
      </w:pPr>
      <w:r w:rsidRPr="002A1037">
        <w:t>B.1</w:t>
      </w:r>
      <w:r w:rsidR="00D27C9A">
        <w:t>.</w:t>
      </w:r>
      <w:r w:rsidRPr="002A1037">
        <w:t xml:space="preserve"> </w:t>
      </w:r>
      <w:r w:rsidR="00A5403A" w:rsidRPr="002A1037">
        <w:t>Reikwijdte</w:t>
      </w:r>
    </w:p>
    <w:p w14:paraId="46E45A6D" w14:textId="77777777" w:rsidR="00123513" w:rsidRPr="002A1037" w:rsidRDefault="00123513" w:rsidP="00DD6A9B">
      <w:r w:rsidRPr="002A1037">
        <w:t>Deze paragraaf is van toepassing op de uitbreiding van de huisvesting in permanente bouwaard van een school voor basisonderwijs [</w:t>
      </w:r>
      <w:r w:rsidRPr="002A1037">
        <w:rPr>
          <w:i/>
        </w:rPr>
        <w:t>of een speciale school voor basisonderwijs</w:t>
      </w:r>
      <w:r w:rsidRPr="002A1037">
        <w:t>] tot 1035 vierkante meter bruto vloeroppervlakte [</w:t>
      </w:r>
      <w:r w:rsidRPr="002A1037">
        <w:rPr>
          <w:i/>
        </w:rPr>
        <w:t>en van een school voor speciaal onderwijs of voortgezet speciaal onderwijs tot 1000 vierkante meter bruto vloeroppervlakte</w:t>
      </w:r>
      <w:r w:rsidRPr="002A1037">
        <w:t>]. Op overige uitbreidingen is paragraa</w:t>
      </w:r>
      <w:r w:rsidR="00300F3B" w:rsidRPr="002A1037">
        <w:t>f</w:t>
      </w:r>
      <w:r w:rsidRPr="002A1037">
        <w:t xml:space="preserve"> A overeenkomstig van toepassing.</w:t>
      </w:r>
    </w:p>
    <w:p w14:paraId="416DEED9" w14:textId="77777777" w:rsidR="00123513" w:rsidRPr="002A1037" w:rsidRDefault="00123513" w:rsidP="00CA2E87">
      <w:pPr>
        <w:pStyle w:val="Kop3"/>
      </w:pPr>
    </w:p>
    <w:p w14:paraId="3170E036" w14:textId="5CD0F65F" w:rsidR="00BA5DA1" w:rsidRPr="002A1037" w:rsidRDefault="00954E28" w:rsidP="00CA2E87">
      <w:pPr>
        <w:pStyle w:val="Kop3"/>
      </w:pPr>
      <w:r w:rsidRPr="002A1037">
        <w:lastRenderedPageBreak/>
        <w:t>B</w:t>
      </w:r>
      <w:r w:rsidR="00BA5DA1" w:rsidRPr="002A1037">
        <w:t>.</w:t>
      </w:r>
      <w:r w:rsidR="00123513" w:rsidRPr="002A1037">
        <w:t>2</w:t>
      </w:r>
      <w:r w:rsidR="00D27C9A">
        <w:t>.</w:t>
      </w:r>
      <w:r w:rsidR="00A5403A" w:rsidRPr="002A1037">
        <w:t xml:space="preserve"> </w:t>
      </w:r>
      <w:r w:rsidR="00BA5DA1" w:rsidRPr="002A1037">
        <w:t>Kosten terrein</w:t>
      </w:r>
    </w:p>
    <w:p w14:paraId="5256483D" w14:textId="77777777" w:rsidR="00BA5DA1" w:rsidRPr="002A1037" w:rsidRDefault="00BA5DA1" w:rsidP="00DD6A9B">
      <w:r w:rsidRPr="002A1037">
        <w:t xml:space="preserve">Als uitbreiding van het terrein noodzakelijk is, </w:t>
      </w:r>
      <w:r w:rsidR="00300F3B" w:rsidRPr="002A1037">
        <w:t xml:space="preserve">is </w:t>
      </w:r>
      <w:r w:rsidR="000A0A9A" w:rsidRPr="002A1037">
        <w:t xml:space="preserve">het bepaalde in </w:t>
      </w:r>
      <w:r w:rsidR="00FB3311" w:rsidRPr="002A1037">
        <w:t>A.2 overeenkomstig van toepassing op het vaststellen van de kosten voor het voor uitbreiding benodigde terrein.</w:t>
      </w:r>
    </w:p>
    <w:p w14:paraId="1C5C0547" w14:textId="77777777" w:rsidR="00EE5E0E" w:rsidRPr="002A1037" w:rsidRDefault="00EE5E0E" w:rsidP="00CA2E87">
      <w:pPr>
        <w:pStyle w:val="Kop4"/>
        <w:ind w:left="0"/>
      </w:pPr>
    </w:p>
    <w:p w14:paraId="4934022F" w14:textId="2D07A2C2" w:rsidR="00BA5DA1" w:rsidRPr="002A1037" w:rsidRDefault="00954E28" w:rsidP="00CA2E87">
      <w:pPr>
        <w:pStyle w:val="Kop4"/>
        <w:ind w:left="0"/>
        <w:rPr>
          <w:rFonts w:ascii="Cambria" w:hAnsi="Cambria"/>
          <w:szCs w:val="22"/>
        </w:rPr>
      </w:pPr>
      <w:r w:rsidRPr="002A1037">
        <w:rPr>
          <w:rFonts w:ascii="Cambria" w:hAnsi="Cambria"/>
          <w:szCs w:val="22"/>
        </w:rPr>
        <w:t>B</w:t>
      </w:r>
      <w:r w:rsidR="00BA5DA1" w:rsidRPr="002A1037">
        <w:rPr>
          <w:rFonts w:ascii="Cambria" w:hAnsi="Cambria"/>
          <w:szCs w:val="22"/>
        </w:rPr>
        <w:t>.</w:t>
      </w:r>
      <w:r w:rsidR="00133B16" w:rsidRPr="002A1037">
        <w:rPr>
          <w:rFonts w:ascii="Cambria" w:hAnsi="Cambria"/>
          <w:szCs w:val="22"/>
        </w:rPr>
        <w:t>3</w:t>
      </w:r>
      <w:r w:rsidRPr="002A1037">
        <w:rPr>
          <w:rFonts w:ascii="Cambria" w:hAnsi="Cambria"/>
          <w:szCs w:val="22"/>
        </w:rPr>
        <w:t>.1</w:t>
      </w:r>
      <w:r w:rsidR="00D27C9A">
        <w:rPr>
          <w:rFonts w:ascii="Cambria" w:hAnsi="Cambria"/>
          <w:szCs w:val="22"/>
        </w:rPr>
        <w:t>.</w:t>
      </w:r>
      <w:r w:rsidRPr="002A1037">
        <w:rPr>
          <w:rFonts w:ascii="Cambria" w:hAnsi="Cambria"/>
          <w:szCs w:val="22"/>
        </w:rPr>
        <w:t xml:space="preserve"> </w:t>
      </w:r>
      <w:r w:rsidR="00BA5DA1" w:rsidRPr="002A1037">
        <w:rPr>
          <w:rFonts w:ascii="Cambria" w:hAnsi="Cambria"/>
          <w:szCs w:val="22"/>
        </w:rPr>
        <w:t>Bouwkosten</w:t>
      </w:r>
    </w:p>
    <w:p w14:paraId="6B44B1F1" w14:textId="77777777" w:rsidR="00BA5DA1" w:rsidRPr="002A1037" w:rsidRDefault="00123513" w:rsidP="00D27815">
      <w:r w:rsidRPr="002A1037">
        <w:t>1</w:t>
      </w:r>
      <w:r w:rsidR="00954E28" w:rsidRPr="002A1037">
        <w:t xml:space="preserve">. </w:t>
      </w:r>
      <w:r w:rsidR="00BA5DA1" w:rsidRPr="002A1037">
        <w:t>Tot de bouwkosten behoren:</w:t>
      </w:r>
    </w:p>
    <w:p w14:paraId="456B67D5" w14:textId="77777777" w:rsidR="00BA5DA1" w:rsidRPr="002A1037" w:rsidRDefault="00954E28" w:rsidP="00D27815">
      <w:pPr>
        <w:ind w:left="708"/>
      </w:pPr>
      <w:r w:rsidRPr="002A1037">
        <w:t xml:space="preserve">a. </w:t>
      </w:r>
      <w:r w:rsidR="00BA5DA1" w:rsidRPr="002A1037">
        <w:t>de bouwkosten van het gebouw, en</w:t>
      </w:r>
    </w:p>
    <w:p w14:paraId="447B24D4" w14:textId="77777777" w:rsidR="00BA5DA1" w:rsidRPr="002A1037" w:rsidRDefault="00954E28" w:rsidP="00D27815">
      <w:pPr>
        <w:ind w:left="708"/>
      </w:pPr>
      <w:r w:rsidRPr="002A1037">
        <w:t xml:space="preserve">b. </w:t>
      </w:r>
      <w:r w:rsidR="00BA5DA1" w:rsidRPr="002A1037">
        <w:t>kosten voor extra aanleg en inrichting van een deel van het schoolterrein.</w:t>
      </w:r>
    </w:p>
    <w:p w14:paraId="4340B9AC" w14:textId="77777777" w:rsidR="00BA5DA1" w:rsidRPr="002A1037" w:rsidRDefault="00123513" w:rsidP="00D27815">
      <w:r w:rsidRPr="002A1037">
        <w:t>2</w:t>
      </w:r>
      <w:r w:rsidR="00954E28" w:rsidRPr="002A1037">
        <w:t xml:space="preserve">. </w:t>
      </w:r>
      <w:r w:rsidR="00BA5DA1" w:rsidRPr="002A1037">
        <w:t>De vergoeding bestaat uit een startbedrag</w:t>
      </w:r>
      <w:r w:rsidR="005B4CD7" w:rsidRPr="002A1037">
        <w:t>, inclusief een aantal vierkante meters</w:t>
      </w:r>
      <w:r w:rsidR="00696EEC" w:rsidRPr="002A1037">
        <w:t>,</w:t>
      </w:r>
      <w:r w:rsidR="00BA5DA1" w:rsidRPr="002A1037">
        <w:t xml:space="preserve"> en een bedrag per </w:t>
      </w:r>
      <w:r w:rsidR="00954E28" w:rsidRPr="002A1037">
        <w:t>vierkante meter</w:t>
      </w:r>
      <w:r w:rsidR="00BA5DA1" w:rsidRPr="002A1037">
        <w:t>.</w:t>
      </w:r>
      <w:r w:rsidR="00576103" w:rsidRPr="002A1037">
        <w:t xml:space="preserve"> Met deze vergoedingsbedragen moet de overeenkomstig bijlage III, deel C, vastgestelde aanvullende ruimtebehoefte worden gerealiseerd.</w:t>
      </w:r>
    </w:p>
    <w:p w14:paraId="251FE177" w14:textId="77777777" w:rsidR="00BA5DA1" w:rsidRPr="002A1037" w:rsidRDefault="00BA5DA1" w:rsidP="00CA2E87">
      <w:pPr>
        <w:pStyle w:val="Kop4"/>
        <w:ind w:left="0"/>
      </w:pPr>
    </w:p>
    <w:p w14:paraId="53194DDF" w14:textId="19AE8F6F" w:rsidR="00954E28" w:rsidRPr="002A1037" w:rsidRDefault="00954E28" w:rsidP="00CA2E87">
      <w:pPr>
        <w:pStyle w:val="Kop4"/>
        <w:ind w:left="0"/>
      </w:pPr>
      <w:r w:rsidRPr="002A1037">
        <w:t>B.</w:t>
      </w:r>
      <w:r w:rsidR="00133B16" w:rsidRPr="002A1037">
        <w:t>3</w:t>
      </w:r>
      <w:r w:rsidRPr="002A1037">
        <w:t>.2</w:t>
      </w:r>
      <w:r w:rsidR="00D27C9A">
        <w:t>.</w:t>
      </w:r>
      <w:r w:rsidRPr="002A1037">
        <w:t xml:space="preserve"> Bouwkosten </w:t>
      </w:r>
      <w:r w:rsidR="00CE4DF9" w:rsidRPr="002A1037">
        <w:t>school voor basisonderwijs</w:t>
      </w:r>
    </w:p>
    <w:p w14:paraId="0CCD5455" w14:textId="77777777" w:rsidR="008A67A5" w:rsidRPr="002A1037" w:rsidRDefault="00BA5DA1" w:rsidP="00D27815">
      <w:r w:rsidRPr="002A1037">
        <w:t xml:space="preserve">De vergoeding voor een </w:t>
      </w:r>
      <w:r w:rsidRPr="002A1037">
        <w:rPr>
          <w:bCs/>
        </w:rPr>
        <w:t>basisschool</w:t>
      </w:r>
      <w:r w:rsidRPr="002A1037">
        <w:t xml:space="preserve">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10"/>
      </w:tblGrid>
      <w:tr w:rsidR="00F57E12" w:rsidRPr="002A1037" w14:paraId="7E9DBDAF" w14:textId="77777777" w:rsidTr="004B453F">
        <w:tc>
          <w:tcPr>
            <w:tcW w:w="5670" w:type="dxa"/>
          </w:tcPr>
          <w:p w14:paraId="3C28FF12" w14:textId="77777777" w:rsidR="008A67A5" w:rsidRPr="002A1037" w:rsidRDefault="008A67A5" w:rsidP="00D27815">
            <w:r w:rsidRPr="002A1037">
              <w:t>Startbedrag bij uitbreidingen van 115 m</w:t>
            </w:r>
            <w:r w:rsidRPr="002A1037">
              <w:rPr>
                <w:vertAlign w:val="superscript"/>
              </w:rPr>
              <w:t>2</w:t>
            </w:r>
            <w:r w:rsidRPr="002A1037">
              <w:t xml:space="preserve"> </w:t>
            </w:r>
            <w:proofErr w:type="spellStart"/>
            <w:r w:rsidRPr="002A1037">
              <w:t>bvo</w:t>
            </w:r>
            <w:proofErr w:type="spellEnd"/>
            <w:r w:rsidRPr="002A1037">
              <w:t xml:space="preserve"> of groter</w:t>
            </w:r>
          </w:p>
        </w:tc>
        <w:tc>
          <w:tcPr>
            <w:tcW w:w="1843" w:type="dxa"/>
          </w:tcPr>
          <w:p w14:paraId="0BCE263E" w14:textId="4BD132D3" w:rsidR="008A67A5" w:rsidRPr="002A1037" w:rsidRDefault="008A67A5" w:rsidP="00D27815">
            <w:r w:rsidRPr="002A1037">
              <w:t xml:space="preserve">€ </w:t>
            </w:r>
            <w:ins w:id="155" w:author="Valerie Smit" w:date="2018-10-05T08:21:00Z">
              <w:r w:rsidR="00A65389">
                <w:rPr>
                  <w:rFonts w:ascii="Calibri" w:hAnsi="Calibri"/>
                </w:rPr>
                <w:t>151</w:t>
              </w:r>
            </w:ins>
            <w:ins w:id="156" w:author="Valerie Smit" w:date="2018-10-05T08:26:00Z">
              <w:r w:rsidR="00415B52">
                <w:rPr>
                  <w:rFonts w:ascii="Calibri" w:hAnsi="Calibri"/>
                </w:rPr>
                <w:t>.</w:t>
              </w:r>
            </w:ins>
            <w:ins w:id="157" w:author="Valerie Smit" w:date="2018-10-05T08:21:00Z">
              <w:r w:rsidR="00A65389">
                <w:rPr>
                  <w:rFonts w:ascii="Calibri" w:hAnsi="Calibri"/>
                </w:rPr>
                <w:t>004,70</w:t>
              </w:r>
            </w:ins>
            <w:del w:id="158" w:author="Valerie Smit" w:date="2018-10-05T08:21:00Z">
              <w:r w:rsidR="00EE5E0E" w:rsidRPr="002A1037">
                <w:delText>93.177,96</w:delText>
              </w:r>
            </w:del>
          </w:p>
        </w:tc>
      </w:tr>
      <w:tr w:rsidR="00F57E12" w:rsidRPr="002A1037" w14:paraId="44B540BE" w14:textId="77777777" w:rsidTr="004B453F">
        <w:tc>
          <w:tcPr>
            <w:tcW w:w="5670" w:type="dxa"/>
          </w:tcPr>
          <w:p w14:paraId="0482E661" w14:textId="77777777" w:rsidR="008A67A5" w:rsidRPr="002A1037" w:rsidRDefault="008A67A5" w:rsidP="00D27815">
            <w:r w:rsidRPr="002A1037">
              <w:t>Startbedrag bij uitbreidingen van 55 tot 115 m</w:t>
            </w:r>
            <w:r w:rsidRPr="002A1037">
              <w:rPr>
                <w:vertAlign w:val="superscript"/>
              </w:rPr>
              <w:t>2</w:t>
            </w:r>
            <w:r w:rsidRPr="002A1037">
              <w:t xml:space="preserve"> </w:t>
            </w:r>
            <w:proofErr w:type="spellStart"/>
            <w:r w:rsidRPr="002A1037">
              <w:t>bvo</w:t>
            </w:r>
            <w:proofErr w:type="spellEnd"/>
          </w:p>
        </w:tc>
        <w:tc>
          <w:tcPr>
            <w:tcW w:w="1843" w:type="dxa"/>
          </w:tcPr>
          <w:p w14:paraId="2CCCB7D5" w14:textId="3397972E" w:rsidR="008A67A5" w:rsidRPr="002A1037" w:rsidRDefault="009B7055" w:rsidP="00D27815">
            <w:r w:rsidRPr="002A1037">
              <w:t xml:space="preserve">€ </w:t>
            </w:r>
            <w:ins w:id="159" w:author="Valerie Smit" w:date="2018-10-05T08:21:00Z">
              <w:r w:rsidR="00A65389">
                <w:rPr>
                  <w:rFonts w:ascii="Calibri" w:hAnsi="Calibri"/>
                </w:rPr>
                <w:t>100</w:t>
              </w:r>
            </w:ins>
            <w:ins w:id="160" w:author="Valerie Smit" w:date="2018-10-05T08:26:00Z">
              <w:r w:rsidR="00415B52">
                <w:rPr>
                  <w:rFonts w:ascii="Calibri" w:hAnsi="Calibri"/>
                </w:rPr>
                <w:t>.</w:t>
              </w:r>
            </w:ins>
            <w:ins w:id="161" w:author="Valerie Smit" w:date="2018-10-05T08:21:00Z">
              <w:r w:rsidR="00A65389">
                <w:rPr>
                  <w:rFonts w:ascii="Calibri" w:hAnsi="Calibri"/>
                </w:rPr>
                <w:t>669,80</w:t>
              </w:r>
            </w:ins>
            <w:del w:id="162" w:author="Valerie Smit" w:date="2018-10-05T08:21:00Z">
              <w:r w:rsidR="00EE5E0E" w:rsidRPr="002A1037">
                <w:delText>62.118,64</w:delText>
              </w:r>
            </w:del>
          </w:p>
        </w:tc>
      </w:tr>
      <w:tr w:rsidR="004D2313" w:rsidRPr="002A1037" w14:paraId="6D216E1C" w14:textId="77777777" w:rsidTr="004B453F">
        <w:tc>
          <w:tcPr>
            <w:tcW w:w="5670" w:type="dxa"/>
          </w:tcPr>
          <w:p w14:paraId="7881951B" w14:textId="1230BF5F" w:rsidR="008A67A5" w:rsidRPr="002A1037" w:rsidRDefault="00C425D6" w:rsidP="00D27815">
            <w:r w:rsidRPr="002A1037">
              <w:t>Naast het startbedrag v</w:t>
            </w:r>
            <w:r w:rsidR="008A67A5" w:rsidRPr="002A1037">
              <w:t>oor elke m</w:t>
            </w:r>
            <w:r w:rsidR="008A67A5" w:rsidRPr="002A1037">
              <w:rPr>
                <w:vertAlign w:val="superscript"/>
              </w:rPr>
              <w:t>2</w:t>
            </w:r>
            <w:r w:rsidR="008A67A5" w:rsidRPr="002A1037">
              <w:t xml:space="preserve"> </w:t>
            </w:r>
            <w:proofErr w:type="spellStart"/>
            <w:r w:rsidR="008A67A5" w:rsidRPr="002A1037">
              <w:t>bvo</w:t>
            </w:r>
            <w:proofErr w:type="spellEnd"/>
          </w:p>
        </w:tc>
        <w:tc>
          <w:tcPr>
            <w:tcW w:w="1843" w:type="dxa"/>
          </w:tcPr>
          <w:p w14:paraId="1E423614" w14:textId="598F80F9" w:rsidR="008A67A5" w:rsidRPr="002A1037" w:rsidRDefault="009B7055" w:rsidP="00D27815">
            <w:r w:rsidRPr="002A1037">
              <w:t xml:space="preserve">€ </w:t>
            </w:r>
            <w:ins w:id="163" w:author="Valerie Smit" w:date="2018-10-05T08:21:00Z">
              <w:r w:rsidR="00A65389">
                <w:rPr>
                  <w:rFonts w:ascii="Calibri" w:hAnsi="Calibri"/>
                </w:rPr>
                <w:t>2</w:t>
              </w:r>
            </w:ins>
            <w:ins w:id="164" w:author="Valerie Smit" w:date="2018-10-05T08:26:00Z">
              <w:r w:rsidR="00415B52">
                <w:rPr>
                  <w:rFonts w:ascii="Calibri" w:hAnsi="Calibri"/>
                </w:rPr>
                <w:t>.</w:t>
              </w:r>
            </w:ins>
            <w:ins w:id="165" w:author="Valerie Smit" w:date="2018-10-05T08:21:00Z">
              <w:r w:rsidR="00A65389">
                <w:rPr>
                  <w:rFonts w:ascii="Calibri" w:hAnsi="Calibri"/>
                </w:rPr>
                <w:t>011,54</w:t>
              </w:r>
            </w:ins>
            <w:del w:id="166" w:author="Valerie Smit" w:date="2018-10-05T08:21:00Z">
              <w:r w:rsidR="00EE5E0E" w:rsidRPr="002A1037">
                <w:delText>1.241,23</w:delText>
              </w:r>
            </w:del>
          </w:p>
        </w:tc>
      </w:tr>
    </w:tbl>
    <w:p w14:paraId="368A2800" w14:textId="77777777" w:rsidR="00BA5DA1" w:rsidRPr="002A1037" w:rsidRDefault="00BA5DA1" w:rsidP="00CA2E87">
      <w:pPr>
        <w:pStyle w:val="Kop4"/>
        <w:ind w:left="0"/>
      </w:pPr>
    </w:p>
    <w:p w14:paraId="6D2D5D57" w14:textId="379CD108" w:rsidR="00CE4DF9" w:rsidRPr="002A1037" w:rsidRDefault="00D32D3B" w:rsidP="00CA2E87">
      <w:pPr>
        <w:pStyle w:val="Kop4"/>
        <w:ind w:left="0"/>
        <w:rPr>
          <w:i/>
        </w:rPr>
      </w:pPr>
      <w:r w:rsidRPr="002A1037">
        <w:t>[</w:t>
      </w:r>
      <w:r w:rsidR="00CE4DF9" w:rsidRPr="002A1037">
        <w:rPr>
          <w:i/>
        </w:rPr>
        <w:t>B.</w:t>
      </w:r>
      <w:r w:rsidR="00133B16" w:rsidRPr="002A1037">
        <w:rPr>
          <w:i/>
        </w:rPr>
        <w:t>3</w:t>
      </w:r>
      <w:r w:rsidR="00CE4DF9" w:rsidRPr="002A1037">
        <w:rPr>
          <w:i/>
        </w:rPr>
        <w:t>.3</w:t>
      </w:r>
      <w:r w:rsidR="00D27C9A">
        <w:rPr>
          <w:i/>
        </w:rPr>
        <w:t>.</w:t>
      </w:r>
      <w:r w:rsidR="00CE4DF9" w:rsidRPr="002A1037">
        <w:rPr>
          <w:i/>
        </w:rPr>
        <w:t xml:space="preserve"> Bouwkosten speciale school voor basisonderwijs</w:t>
      </w:r>
    </w:p>
    <w:p w14:paraId="0062CE8B" w14:textId="77777777" w:rsidR="008A67A5" w:rsidRPr="002A1037" w:rsidRDefault="00BA5DA1" w:rsidP="00D27815">
      <w:pPr>
        <w:rPr>
          <w:i/>
        </w:rPr>
      </w:pPr>
      <w:r w:rsidRPr="002A1037">
        <w:rPr>
          <w:i/>
        </w:rPr>
        <w:t>De vergoeding voor een speciale school voor basisonderwijs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89"/>
      </w:tblGrid>
      <w:tr w:rsidR="00F57E12" w:rsidRPr="002A1037" w14:paraId="21F91841" w14:textId="77777777" w:rsidTr="004B453F">
        <w:tc>
          <w:tcPr>
            <w:tcW w:w="5670" w:type="dxa"/>
          </w:tcPr>
          <w:p w14:paraId="699A4864" w14:textId="77777777" w:rsidR="008A67A5" w:rsidRPr="002A1037" w:rsidRDefault="008A67A5" w:rsidP="00D27815">
            <w:pPr>
              <w:rPr>
                <w:i/>
              </w:rPr>
            </w:pPr>
            <w:r w:rsidRPr="002A1037">
              <w:rPr>
                <w:i/>
              </w:rPr>
              <w:t>Startbedrag bij uitbreidingen van 105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tcPr>
          <w:p w14:paraId="5ED81060" w14:textId="7153B250" w:rsidR="008A67A5" w:rsidRPr="002A1037" w:rsidRDefault="009B7055" w:rsidP="00D27815">
            <w:pPr>
              <w:rPr>
                <w:i/>
              </w:rPr>
            </w:pPr>
            <w:r w:rsidRPr="002A1037">
              <w:rPr>
                <w:i/>
              </w:rPr>
              <w:t xml:space="preserve">€ </w:t>
            </w:r>
            <w:ins w:id="167" w:author="Valerie Smit" w:date="2018-10-05T08:21:00Z">
              <w:r w:rsidR="00A65389">
                <w:rPr>
                  <w:rFonts w:ascii="Calibri" w:hAnsi="Calibri"/>
                  <w:i/>
                </w:rPr>
                <w:t>155</w:t>
              </w:r>
            </w:ins>
            <w:ins w:id="168" w:author="Valerie Smit" w:date="2018-10-05T08:26:00Z">
              <w:r w:rsidR="00415B52">
                <w:rPr>
                  <w:rFonts w:ascii="Calibri" w:hAnsi="Calibri"/>
                  <w:i/>
                </w:rPr>
                <w:t>.</w:t>
              </w:r>
            </w:ins>
            <w:ins w:id="169" w:author="Valerie Smit" w:date="2018-10-05T08:21:00Z">
              <w:r w:rsidR="00A65389">
                <w:rPr>
                  <w:rFonts w:ascii="Calibri" w:hAnsi="Calibri"/>
                  <w:i/>
                </w:rPr>
                <w:t>287,83</w:t>
              </w:r>
            </w:ins>
            <w:del w:id="170" w:author="Valerie Smit" w:date="2018-10-05T08:21:00Z">
              <w:r w:rsidR="00EE5E0E" w:rsidRPr="002A1037">
                <w:rPr>
                  <w:i/>
                </w:rPr>
                <w:delText>95.820,87</w:delText>
              </w:r>
            </w:del>
          </w:p>
        </w:tc>
      </w:tr>
      <w:tr w:rsidR="00F57E12" w:rsidRPr="002A1037" w14:paraId="1CB6B27A" w14:textId="77777777" w:rsidTr="004B453F">
        <w:tc>
          <w:tcPr>
            <w:tcW w:w="5670" w:type="dxa"/>
          </w:tcPr>
          <w:p w14:paraId="6C24463C" w14:textId="77777777" w:rsidR="008A67A5" w:rsidRPr="002A1037" w:rsidRDefault="008A67A5" w:rsidP="00D27815">
            <w:pPr>
              <w:rPr>
                <w:i/>
              </w:rPr>
            </w:pPr>
            <w:r w:rsidRPr="002A1037">
              <w:rPr>
                <w:i/>
              </w:rPr>
              <w:t>Startbedrag bij uitbreidingen van 50 tot 105 m</w:t>
            </w:r>
            <w:r w:rsidRPr="002A1037">
              <w:rPr>
                <w:i/>
                <w:vertAlign w:val="superscript"/>
              </w:rPr>
              <w:t xml:space="preserve">2 </w:t>
            </w:r>
            <w:proofErr w:type="spellStart"/>
            <w:r w:rsidRPr="002A1037">
              <w:rPr>
                <w:i/>
              </w:rPr>
              <w:t>bvo</w:t>
            </w:r>
            <w:proofErr w:type="spellEnd"/>
          </w:p>
        </w:tc>
        <w:tc>
          <w:tcPr>
            <w:tcW w:w="1843" w:type="dxa"/>
          </w:tcPr>
          <w:p w14:paraId="46A756B8" w14:textId="32EC8972" w:rsidR="008A67A5" w:rsidRPr="002A1037" w:rsidRDefault="009B7055" w:rsidP="00D27815">
            <w:pPr>
              <w:rPr>
                <w:i/>
              </w:rPr>
            </w:pPr>
            <w:r w:rsidRPr="002A1037">
              <w:rPr>
                <w:i/>
              </w:rPr>
              <w:t xml:space="preserve">€ </w:t>
            </w:r>
            <w:ins w:id="171" w:author="Valerie Smit" w:date="2018-10-05T08:21:00Z">
              <w:r w:rsidR="00A65389">
                <w:rPr>
                  <w:rFonts w:ascii="Calibri" w:hAnsi="Calibri"/>
                  <w:i/>
                </w:rPr>
                <w:t>103</w:t>
              </w:r>
            </w:ins>
            <w:ins w:id="172" w:author="Valerie Smit" w:date="2018-10-05T08:26:00Z">
              <w:r w:rsidR="00415B52">
                <w:rPr>
                  <w:rFonts w:ascii="Calibri" w:hAnsi="Calibri"/>
                  <w:i/>
                </w:rPr>
                <w:t>.</w:t>
              </w:r>
            </w:ins>
            <w:ins w:id="173" w:author="Valerie Smit" w:date="2018-10-05T08:21:00Z">
              <w:r w:rsidR="00A65389">
                <w:rPr>
                  <w:rFonts w:ascii="Calibri" w:hAnsi="Calibri"/>
                  <w:i/>
                </w:rPr>
                <w:t>525,21</w:t>
              </w:r>
            </w:ins>
            <w:del w:id="174" w:author="Valerie Smit" w:date="2018-10-05T08:21:00Z">
              <w:r w:rsidR="00EE5E0E" w:rsidRPr="002A1037">
                <w:rPr>
                  <w:i/>
                </w:rPr>
                <w:delText>63.880,59</w:delText>
              </w:r>
            </w:del>
          </w:p>
        </w:tc>
      </w:tr>
      <w:tr w:rsidR="00F57E12" w:rsidRPr="002A1037" w14:paraId="5454DE1B" w14:textId="77777777" w:rsidTr="004B453F">
        <w:tc>
          <w:tcPr>
            <w:tcW w:w="5670" w:type="dxa"/>
          </w:tcPr>
          <w:p w14:paraId="27E9BFCC" w14:textId="307DD6F4" w:rsidR="008A67A5" w:rsidRPr="002A1037" w:rsidRDefault="00C425D6" w:rsidP="00D27815">
            <w:pPr>
              <w:rPr>
                <w:i/>
              </w:rPr>
            </w:pPr>
            <w:r w:rsidRPr="002A1037">
              <w:rPr>
                <w:i/>
              </w:rPr>
              <w:t>Naast het startbedrag v</w:t>
            </w:r>
            <w:r w:rsidR="008A67A5" w:rsidRPr="002A1037">
              <w:rPr>
                <w:i/>
              </w:rPr>
              <w:t>oor elke m</w:t>
            </w:r>
            <w:r w:rsidR="008A67A5" w:rsidRPr="002A1037">
              <w:rPr>
                <w:i/>
                <w:vertAlign w:val="superscript"/>
              </w:rPr>
              <w:t>2</w:t>
            </w:r>
            <w:r w:rsidR="008A67A5" w:rsidRPr="002A1037">
              <w:rPr>
                <w:i/>
              </w:rPr>
              <w:t xml:space="preserve"> </w:t>
            </w:r>
            <w:proofErr w:type="spellStart"/>
            <w:r w:rsidR="008A67A5" w:rsidRPr="002A1037">
              <w:rPr>
                <w:i/>
              </w:rPr>
              <w:t>bvo</w:t>
            </w:r>
            <w:proofErr w:type="spellEnd"/>
            <w:r w:rsidR="008A67A5" w:rsidRPr="002A1037">
              <w:rPr>
                <w:i/>
              </w:rPr>
              <w:t>, waarin niet begrepen een eventueel speellokaal</w:t>
            </w:r>
          </w:p>
        </w:tc>
        <w:tc>
          <w:tcPr>
            <w:tcW w:w="1843" w:type="dxa"/>
          </w:tcPr>
          <w:p w14:paraId="4D6FC7E8" w14:textId="3761A0EC" w:rsidR="008A67A5" w:rsidRPr="002A1037" w:rsidRDefault="009B7055" w:rsidP="00D27815">
            <w:pPr>
              <w:rPr>
                <w:i/>
              </w:rPr>
            </w:pPr>
            <w:r w:rsidRPr="002A1037">
              <w:rPr>
                <w:i/>
              </w:rPr>
              <w:t xml:space="preserve">€ </w:t>
            </w:r>
            <w:ins w:id="175" w:author="Valerie Smit" w:date="2018-10-05T08:21:00Z">
              <w:r w:rsidR="00A65389">
                <w:rPr>
                  <w:rFonts w:ascii="Calibri" w:hAnsi="Calibri"/>
                  <w:i/>
                </w:rPr>
                <w:t>2</w:t>
              </w:r>
            </w:ins>
            <w:ins w:id="176" w:author="Valerie Smit" w:date="2018-10-05T08:27:00Z">
              <w:r w:rsidR="00415B52">
                <w:rPr>
                  <w:rFonts w:ascii="Calibri" w:hAnsi="Calibri"/>
                  <w:i/>
                </w:rPr>
                <w:t>.</w:t>
              </w:r>
            </w:ins>
            <w:ins w:id="177" w:author="Valerie Smit" w:date="2018-10-05T08:21:00Z">
              <w:r w:rsidR="00A65389">
                <w:rPr>
                  <w:rFonts w:ascii="Calibri" w:hAnsi="Calibri"/>
                  <w:i/>
                </w:rPr>
                <w:t>051,63</w:t>
              </w:r>
            </w:ins>
            <w:del w:id="178" w:author="Valerie Smit" w:date="2018-10-05T08:21:00Z">
              <w:r w:rsidR="00EE5E0E" w:rsidRPr="002A1037">
                <w:rPr>
                  <w:i/>
                </w:rPr>
                <w:delText>1.265,96</w:delText>
              </w:r>
            </w:del>
          </w:p>
        </w:tc>
      </w:tr>
      <w:tr w:rsidR="00F57E12" w:rsidRPr="002A1037" w14:paraId="05B0F367" w14:textId="77777777" w:rsidTr="004B453F">
        <w:tc>
          <w:tcPr>
            <w:tcW w:w="5670" w:type="dxa"/>
          </w:tcPr>
          <w:p w14:paraId="56D98EF2" w14:textId="77777777" w:rsidR="008A67A5" w:rsidRPr="002A1037" w:rsidRDefault="008A67A5" w:rsidP="00D27815">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tcPr>
          <w:p w14:paraId="734DAB49" w14:textId="376754A7" w:rsidR="008A67A5" w:rsidRPr="002A1037" w:rsidRDefault="009B7055" w:rsidP="00D27815">
            <w:pPr>
              <w:rPr>
                <w:i/>
              </w:rPr>
            </w:pPr>
            <w:r w:rsidRPr="002A1037">
              <w:rPr>
                <w:i/>
              </w:rPr>
              <w:t xml:space="preserve">€ </w:t>
            </w:r>
            <w:ins w:id="179" w:author="Valerie Smit" w:date="2018-10-05T08:21:00Z">
              <w:r w:rsidR="00A65389">
                <w:rPr>
                  <w:rFonts w:ascii="Calibri" w:hAnsi="Calibri"/>
                  <w:i/>
                </w:rPr>
                <w:t>181</w:t>
              </w:r>
            </w:ins>
            <w:ins w:id="180" w:author="Valerie Smit" w:date="2018-10-05T08:27:00Z">
              <w:r w:rsidR="00415B52">
                <w:rPr>
                  <w:rFonts w:ascii="Calibri" w:hAnsi="Calibri"/>
                  <w:i/>
                </w:rPr>
                <w:t>.</w:t>
              </w:r>
            </w:ins>
            <w:ins w:id="181" w:author="Valerie Smit" w:date="2018-10-05T08:21:00Z">
              <w:r w:rsidR="00A65389">
                <w:rPr>
                  <w:rFonts w:ascii="Calibri" w:hAnsi="Calibri"/>
                  <w:i/>
                </w:rPr>
                <w:t>039,03</w:t>
              </w:r>
            </w:ins>
            <w:del w:id="182" w:author="Valerie Smit" w:date="2018-10-05T08:21:00Z">
              <w:r w:rsidR="00EE5E0E" w:rsidRPr="002A1037">
                <w:rPr>
                  <w:i/>
                </w:rPr>
                <w:delText>111.710,74</w:delText>
              </w:r>
            </w:del>
          </w:p>
        </w:tc>
      </w:tr>
      <w:tr w:rsidR="004D2313" w:rsidRPr="002A1037" w14:paraId="77FE0F75" w14:textId="77777777" w:rsidTr="004B453F">
        <w:tc>
          <w:tcPr>
            <w:tcW w:w="5670" w:type="dxa"/>
          </w:tcPr>
          <w:p w14:paraId="70766ED6" w14:textId="77777777" w:rsidR="008A67A5" w:rsidRPr="002A1037" w:rsidRDefault="008A67A5" w:rsidP="00D27815">
            <w:pPr>
              <w:rPr>
                <w:i/>
              </w:rPr>
            </w:pPr>
            <w:r w:rsidRPr="002A1037">
              <w:rPr>
                <w:i/>
              </w:rPr>
              <w:t>Vergoeding voor elk afzonderlijk speellokaal, zonder gelijktijdige uitbreiding van de school</w:t>
            </w:r>
          </w:p>
        </w:tc>
        <w:tc>
          <w:tcPr>
            <w:tcW w:w="1843" w:type="dxa"/>
          </w:tcPr>
          <w:p w14:paraId="0A86FF55" w14:textId="1227591F" w:rsidR="008A67A5" w:rsidRPr="002A1037" w:rsidRDefault="009B7055" w:rsidP="00D27815">
            <w:pPr>
              <w:rPr>
                <w:i/>
              </w:rPr>
            </w:pPr>
            <w:r w:rsidRPr="002A1037">
              <w:rPr>
                <w:i/>
              </w:rPr>
              <w:t xml:space="preserve">€ </w:t>
            </w:r>
            <w:ins w:id="183" w:author="Valerie Smit" w:date="2018-10-05T08:21:00Z">
              <w:r w:rsidR="00A65389" w:rsidRPr="00415B52">
                <w:rPr>
                  <w:rFonts w:ascii="Calibri" w:hAnsi="Calibri"/>
                  <w:i/>
                </w:rPr>
                <w:t>332</w:t>
              </w:r>
            </w:ins>
            <w:ins w:id="184" w:author="Valerie Smit" w:date="2018-10-05T08:27:00Z">
              <w:r w:rsidR="00415B52" w:rsidRPr="00415B52">
                <w:rPr>
                  <w:rFonts w:ascii="Calibri" w:hAnsi="Calibri"/>
                  <w:i/>
                </w:rPr>
                <w:t>.</w:t>
              </w:r>
            </w:ins>
            <w:ins w:id="185" w:author="Valerie Smit" w:date="2018-10-05T08:21:00Z">
              <w:r w:rsidR="00A65389" w:rsidRPr="00415B52">
                <w:rPr>
                  <w:rFonts w:ascii="Calibri" w:hAnsi="Calibri"/>
                  <w:i/>
                </w:rPr>
                <w:t>851,16</w:t>
              </w:r>
            </w:ins>
            <w:del w:id="186" w:author="Valerie Smit" w:date="2018-10-05T08:21:00Z">
              <w:r w:rsidR="00EE5E0E" w:rsidRPr="00415B52">
                <w:rPr>
                  <w:i/>
                </w:rPr>
                <w:delText>205</w:delText>
              </w:r>
              <w:r w:rsidR="00EE5E0E" w:rsidRPr="002A1037">
                <w:rPr>
                  <w:i/>
                </w:rPr>
                <w:delText>.386,93</w:delText>
              </w:r>
            </w:del>
            <w:r w:rsidR="008A67A5" w:rsidRPr="002A1037">
              <w:t>]</w:t>
            </w:r>
          </w:p>
        </w:tc>
      </w:tr>
    </w:tbl>
    <w:p w14:paraId="68A3E274" w14:textId="77777777" w:rsidR="00BA5DA1" w:rsidRPr="002A1037" w:rsidRDefault="00BA5DA1" w:rsidP="00CA2E87">
      <w:pPr>
        <w:pStyle w:val="Kop4"/>
        <w:ind w:left="0"/>
      </w:pPr>
    </w:p>
    <w:p w14:paraId="72336C28" w14:textId="3C2C1998" w:rsidR="00B1286B" w:rsidRPr="002A1037" w:rsidRDefault="002F2E91" w:rsidP="00CA2E87">
      <w:pPr>
        <w:pStyle w:val="Kop4"/>
        <w:ind w:left="0"/>
      </w:pPr>
      <w:r w:rsidRPr="002A1037">
        <w:t>[</w:t>
      </w:r>
      <w:r w:rsidR="00133B16" w:rsidRPr="00CA2E87">
        <w:rPr>
          <w:i/>
        </w:rPr>
        <w:t>B.3</w:t>
      </w:r>
      <w:r w:rsidR="00B1286B" w:rsidRPr="00CA2E87">
        <w:rPr>
          <w:i/>
        </w:rPr>
        <w:t>.4</w:t>
      </w:r>
      <w:r w:rsidR="00D27C9A">
        <w:rPr>
          <w:i/>
        </w:rPr>
        <w:t>.</w:t>
      </w:r>
      <w:r w:rsidR="00B1286B" w:rsidRPr="00CA2E87">
        <w:rPr>
          <w:i/>
        </w:rPr>
        <w:t xml:space="preserve"> Bouwkosten school voor </w:t>
      </w:r>
      <w:r w:rsidR="0017384C" w:rsidRPr="00CA2E87">
        <w:rPr>
          <w:i/>
        </w:rPr>
        <w:t>speciaal of v</w:t>
      </w:r>
      <w:r w:rsidR="00B1286B" w:rsidRPr="00CA2E87">
        <w:rPr>
          <w:i/>
        </w:rPr>
        <w:t>oortgezet speciaal onderwijs</w:t>
      </w:r>
    </w:p>
    <w:p w14:paraId="39C92993" w14:textId="77777777" w:rsidR="00BA5DA1" w:rsidRPr="002A1037" w:rsidRDefault="00BA5DA1" w:rsidP="00D27815">
      <w:pPr>
        <w:rPr>
          <w:i/>
        </w:rPr>
      </w:pPr>
      <w:r w:rsidRPr="002A1037">
        <w:rPr>
          <w:i/>
        </w:rPr>
        <w:t>De vergoeding voor een school voor speciaal onderwijs</w:t>
      </w:r>
      <w:r w:rsidR="00ED0CE1" w:rsidRPr="002A1037">
        <w:rPr>
          <w:i/>
        </w:rPr>
        <w:t xml:space="preserve"> of</w:t>
      </w:r>
      <w:r w:rsidR="00C47F31" w:rsidRPr="002A1037">
        <w:rPr>
          <w:i/>
        </w:rPr>
        <w:t xml:space="preserve"> speciaal </w:t>
      </w:r>
      <w:r w:rsidR="0017384C" w:rsidRPr="002A1037">
        <w:rPr>
          <w:i/>
        </w:rPr>
        <w:t>of voortgezet speciaal</w:t>
      </w:r>
      <w:r w:rsidR="00B1286B" w:rsidRPr="002A1037">
        <w:rPr>
          <w:i/>
        </w:rPr>
        <w:t xml:space="preserve"> onderwijs </w:t>
      </w:r>
      <w:r w:rsidRPr="002A1037">
        <w:rPr>
          <w:i/>
        </w:rPr>
        <w:t>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89"/>
      </w:tblGrid>
      <w:tr w:rsidR="00F57E12" w:rsidRPr="002A1037" w14:paraId="4F3B56C5" w14:textId="77777777" w:rsidTr="004B453F">
        <w:tc>
          <w:tcPr>
            <w:tcW w:w="5670" w:type="dxa"/>
          </w:tcPr>
          <w:p w14:paraId="754CCDBB" w14:textId="77777777" w:rsidR="008A67A5" w:rsidRPr="002A1037" w:rsidRDefault="008A67A5" w:rsidP="00D27815">
            <w:pPr>
              <w:rPr>
                <w:i/>
              </w:rPr>
            </w:pPr>
            <w:r w:rsidRPr="002A1037">
              <w:rPr>
                <w:i/>
              </w:rPr>
              <w:t>Startbedrag bij uitbreidingen van 96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tcPr>
          <w:p w14:paraId="1E7D7D44" w14:textId="0A92B48F" w:rsidR="008A67A5" w:rsidRPr="002A1037" w:rsidRDefault="008A67A5" w:rsidP="00D27815">
            <w:pPr>
              <w:rPr>
                <w:i/>
              </w:rPr>
            </w:pPr>
            <w:r w:rsidRPr="002A1037">
              <w:rPr>
                <w:i/>
              </w:rPr>
              <w:t xml:space="preserve">€ </w:t>
            </w:r>
            <w:ins w:id="187" w:author="Valerie Smit" w:date="2018-10-05T08:21:00Z">
              <w:r w:rsidR="00A65389">
                <w:rPr>
                  <w:rFonts w:ascii="Calibri" w:hAnsi="Calibri"/>
                  <w:i/>
                </w:rPr>
                <w:t>140</w:t>
              </w:r>
            </w:ins>
            <w:ins w:id="188" w:author="Valerie Smit" w:date="2018-10-05T08:27:00Z">
              <w:r w:rsidR="00415B52">
                <w:rPr>
                  <w:rFonts w:ascii="Calibri" w:hAnsi="Calibri"/>
                  <w:i/>
                </w:rPr>
                <w:t>.</w:t>
              </w:r>
            </w:ins>
            <w:ins w:id="189" w:author="Valerie Smit" w:date="2018-10-05T08:21:00Z">
              <w:r w:rsidR="00A65389">
                <w:rPr>
                  <w:rFonts w:ascii="Calibri" w:hAnsi="Calibri"/>
                  <w:i/>
                </w:rPr>
                <w:t>644,70</w:t>
              </w:r>
            </w:ins>
            <w:del w:id="190" w:author="Valerie Smit" w:date="2018-10-05T08:21:00Z">
              <w:r w:rsidR="00EE5E0E" w:rsidRPr="002A1037">
                <w:rPr>
                  <w:i/>
                </w:rPr>
                <w:delText>86.785,29</w:delText>
              </w:r>
            </w:del>
          </w:p>
        </w:tc>
      </w:tr>
      <w:tr w:rsidR="00F57E12" w:rsidRPr="002A1037" w14:paraId="21B3C774" w14:textId="77777777" w:rsidTr="004B453F">
        <w:tc>
          <w:tcPr>
            <w:tcW w:w="5670" w:type="dxa"/>
          </w:tcPr>
          <w:p w14:paraId="327C9ED5" w14:textId="77777777" w:rsidR="008A67A5" w:rsidRPr="002A1037" w:rsidRDefault="008A67A5" w:rsidP="00D27815">
            <w:pPr>
              <w:rPr>
                <w:i/>
              </w:rPr>
            </w:pPr>
            <w:r w:rsidRPr="002A1037">
              <w:rPr>
                <w:i/>
              </w:rPr>
              <w:t>Startbedrag bij uitbreidingen van 50 tot 96 m</w:t>
            </w:r>
            <w:r w:rsidRPr="002A1037">
              <w:rPr>
                <w:i/>
                <w:vertAlign w:val="superscript"/>
              </w:rPr>
              <w:t>2</w:t>
            </w:r>
            <w:r w:rsidRPr="002A1037">
              <w:rPr>
                <w:i/>
              </w:rPr>
              <w:t xml:space="preserve"> </w:t>
            </w:r>
            <w:proofErr w:type="spellStart"/>
            <w:r w:rsidRPr="002A1037">
              <w:rPr>
                <w:i/>
              </w:rPr>
              <w:t>bvo</w:t>
            </w:r>
            <w:proofErr w:type="spellEnd"/>
          </w:p>
        </w:tc>
        <w:tc>
          <w:tcPr>
            <w:tcW w:w="1843" w:type="dxa"/>
          </w:tcPr>
          <w:p w14:paraId="71E60DFE" w14:textId="39259190" w:rsidR="008A67A5" w:rsidRPr="002A1037" w:rsidRDefault="009B7055" w:rsidP="00D27815">
            <w:pPr>
              <w:rPr>
                <w:i/>
              </w:rPr>
            </w:pPr>
            <w:r w:rsidRPr="002A1037">
              <w:rPr>
                <w:i/>
              </w:rPr>
              <w:t xml:space="preserve">€ </w:t>
            </w:r>
            <w:ins w:id="191" w:author="Valerie Smit" w:date="2018-10-05T08:21:00Z">
              <w:r w:rsidR="00A65389">
                <w:rPr>
                  <w:rFonts w:ascii="Calibri" w:hAnsi="Calibri"/>
                  <w:i/>
                </w:rPr>
                <w:t>93</w:t>
              </w:r>
            </w:ins>
            <w:ins w:id="192" w:author="Valerie Smit" w:date="2018-10-05T08:27:00Z">
              <w:r w:rsidR="00415B52">
                <w:rPr>
                  <w:rFonts w:ascii="Calibri" w:hAnsi="Calibri"/>
                  <w:i/>
                </w:rPr>
                <w:t>.</w:t>
              </w:r>
            </w:ins>
            <w:ins w:id="193" w:author="Valerie Smit" w:date="2018-10-05T08:21:00Z">
              <w:r w:rsidR="00A65389">
                <w:rPr>
                  <w:rFonts w:ascii="Calibri" w:hAnsi="Calibri"/>
                  <w:i/>
                </w:rPr>
                <w:t>763,14</w:t>
              </w:r>
            </w:ins>
            <w:del w:id="194" w:author="Valerie Smit" w:date="2018-10-05T08:21:00Z">
              <w:r w:rsidR="00EE5E0E" w:rsidRPr="002A1037">
                <w:rPr>
                  <w:i/>
                </w:rPr>
                <w:delText>57.856,86</w:delText>
              </w:r>
            </w:del>
          </w:p>
        </w:tc>
      </w:tr>
      <w:tr w:rsidR="00F57E12" w:rsidRPr="002A1037" w14:paraId="62990582" w14:textId="77777777" w:rsidTr="004B453F">
        <w:tc>
          <w:tcPr>
            <w:tcW w:w="5670" w:type="dxa"/>
          </w:tcPr>
          <w:p w14:paraId="08F7827D" w14:textId="422F3739" w:rsidR="008A67A5" w:rsidRPr="002A1037" w:rsidRDefault="00C425D6" w:rsidP="00D27815">
            <w:pPr>
              <w:rPr>
                <w:i/>
              </w:rPr>
            </w:pPr>
            <w:r w:rsidRPr="002A1037">
              <w:rPr>
                <w:i/>
              </w:rPr>
              <w:t>Naast het startbedrag v</w:t>
            </w:r>
            <w:r w:rsidR="008A67A5" w:rsidRPr="002A1037">
              <w:rPr>
                <w:i/>
              </w:rPr>
              <w:t>oor elke m</w:t>
            </w:r>
            <w:r w:rsidR="008A67A5" w:rsidRPr="002A1037">
              <w:rPr>
                <w:i/>
                <w:vertAlign w:val="superscript"/>
              </w:rPr>
              <w:t xml:space="preserve">2 </w:t>
            </w:r>
            <w:proofErr w:type="spellStart"/>
            <w:r w:rsidR="008A67A5" w:rsidRPr="002A1037">
              <w:rPr>
                <w:i/>
              </w:rPr>
              <w:t>bvo</w:t>
            </w:r>
            <w:proofErr w:type="spellEnd"/>
            <w:r w:rsidR="008A67A5" w:rsidRPr="002A1037">
              <w:rPr>
                <w:i/>
              </w:rPr>
              <w:t>, waarin niet begrepen een eventueel speellokaal</w:t>
            </w:r>
          </w:p>
        </w:tc>
        <w:tc>
          <w:tcPr>
            <w:tcW w:w="1843" w:type="dxa"/>
          </w:tcPr>
          <w:p w14:paraId="1A55A49E" w14:textId="714E2351" w:rsidR="008A67A5" w:rsidRPr="002A1037" w:rsidRDefault="009B7055" w:rsidP="00D27815">
            <w:pPr>
              <w:rPr>
                <w:i/>
              </w:rPr>
            </w:pPr>
            <w:r w:rsidRPr="002A1037">
              <w:rPr>
                <w:i/>
              </w:rPr>
              <w:t xml:space="preserve">€ </w:t>
            </w:r>
            <w:ins w:id="195" w:author="Valerie Smit" w:date="2018-10-05T08:21:00Z">
              <w:r w:rsidR="00A65389">
                <w:rPr>
                  <w:rFonts w:ascii="Calibri" w:hAnsi="Calibri"/>
                  <w:i/>
                </w:rPr>
                <w:t>2</w:t>
              </w:r>
            </w:ins>
            <w:ins w:id="196" w:author="Valerie Smit" w:date="2018-10-05T08:27:00Z">
              <w:r w:rsidR="00415B52">
                <w:rPr>
                  <w:rFonts w:ascii="Calibri" w:hAnsi="Calibri"/>
                  <w:i/>
                </w:rPr>
                <w:t>.</w:t>
              </w:r>
            </w:ins>
            <w:ins w:id="197" w:author="Valerie Smit" w:date="2018-10-05T08:21:00Z">
              <w:r w:rsidR="00A65389">
                <w:rPr>
                  <w:rFonts w:ascii="Calibri" w:hAnsi="Calibri"/>
                  <w:i/>
                </w:rPr>
                <w:t>055,69</w:t>
              </w:r>
            </w:ins>
            <w:del w:id="198" w:author="Valerie Smit" w:date="2018-10-05T08:21:00Z">
              <w:r w:rsidR="00EE5E0E" w:rsidRPr="002A1037">
                <w:rPr>
                  <w:i/>
                </w:rPr>
                <w:delText>1.268,47</w:delText>
              </w:r>
            </w:del>
          </w:p>
        </w:tc>
      </w:tr>
      <w:tr w:rsidR="00F57E12" w:rsidRPr="002A1037" w14:paraId="734690FD" w14:textId="77777777" w:rsidTr="004B453F">
        <w:tc>
          <w:tcPr>
            <w:tcW w:w="5670" w:type="dxa"/>
          </w:tcPr>
          <w:p w14:paraId="23752A57" w14:textId="77777777" w:rsidR="008A67A5" w:rsidRPr="002A1037" w:rsidRDefault="008A67A5" w:rsidP="00D27815">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tcPr>
          <w:p w14:paraId="60E60479" w14:textId="5DADCABE" w:rsidR="008A67A5" w:rsidRPr="002A1037" w:rsidRDefault="009B7055" w:rsidP="00D27815">
            <w:pPr>
              <w:rPr>
                <w:i/>
              </w:rPr>
            </w:pPr>
            <w:r w:rsidRPr="002A1037">
              <w:rPr>
                <w:i/>
              </w:rPr>
              <w:t xml:space="preserve">€ </w:t>
            </w:r>
            <w:ins w:id="199" w:author="Valerie Smit" w:date="2018-10-05T08:21:00Z">
              <w:r w:rsidR="00A65389">
                <w:rPr>
                  <w:rFonts w:ascii="Calibri" w:hAnsi="Calibri"/>
                  <w:i/>
                </w:rPr>
                <w:t>158</w:t>
              </w:r>
            </w:ins>
            <w:ins w:id="200" w:author="Valerie Smit" w:date="2018-10-05T08:27:00Z">
              <w:r w:rsidR="00415B52">
                <w:rPr>
                  <w:rFonts w:ascii="Calibri" w:hAnsi="Calibri"/>
                  <w:i/>
                </w:rPr>
                <w:t>.</w:t>
              </w:r>
            </w:ins>
            <w:ins w:id="201" w:author="Valerie Smit" w:date="2018-10-05T08:21:00Z">
              <w:r w:rsidR="00A65389">
                <w:rPr>
                  <w:rFonts w:ascii="Calibri" w:hAnsi="Calibri"/>
                  <w:i/>
                </w:rPr>
                <w:t>529,51</w:t>
              </w:r>
            </w:ins>
            <w:del w:id="202" w:author="Valerie Smit" w:date="2018-10-05T08:21:00Z">
              <w:r w:rsidR="00EE5E0E" w:rsidRPr="002A1037">
                <w:rPr>
                  <w:i/>
                </w:rPr>
                <w:delText>97.821,16</w:delText>
              </w:r>
            </w:del>
          </w:p>
        </w:tc>
      </w:tr>
      <w:tr w:rsidR="00F57E12" w:rsidRPr="002A1037" w14:paraId="081A745C" w14:textId="77777777" w:rsidTr="004B453F">
        <w:tc>
          <w:tcPr>
            <w:tcW w:w="5670" w:type="dxa"/>
          </w:tcPr>
          <w:p w14:paraId="75351D7D" w14:textId="77777777" w:rsidR="008A67A5" w:rsidRPr="002A1037" w:rsidRDefault="008A67A5" w:rsidP="00D27815">
            <w:pPr>
              <w:rPr>
                <w:i/>
              </w:rPr>
            </w:pPr>
            <w:r w:rsidRPr="002A1037">
              <w:rPr>
                <w:i/>
              </w:rPr>
              <w:t>Vergoeding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zonder gelijktijdige uitbreiding van de school</w:t>
            </w:r>
          </w:p>
        </w:tc>
        <w:tc>
          <w:tcPr>
            <w:tcW w:w="1843" w:type="dxa"/>
          </w:tcPr>
          <w:p w14:paraId="11B92DB0" w14:textId="6F47BFA6" w:rsidR="008A67A5" w:rsidRPr="002A1037" w:rsidRDefault="009B7055" w:rsidP="00D27815">
            <w:pPr>
              <w:rPr>
                <w:i/>
              </w:rPr>
            </w:pPr>
            <w:r w:rsidRPr="002A1037">
              <w:rPr>
                <w:i/>
              </w:rPr>
              <w:t xml:space="preserve">€ </w:t>
            </w:r>
            <w:ins w:id="203" w:author="Valerie Smit" w:date="2018-10-05T08:21:00Z">
              <w:r w:rsidR="00A65389">
                <w:rPr>
                  <w:rFonts w:ascii="Calibri" w:hAnsi="Calibri"/>
                  <w:i/>
                </w:rPr>
                <w:t>332</w:t>
              </w:r>
            </w:ins>
            <w:ins w:id="204" w:author="Valerie Smit" w:date="2018-10-05T08:27:00Z">
              <w:r w:rsidR="00415B52">
                <w:rPr>
                  <w:rFonts w:ascii="Calibri" w:hAnsi="Calibri"/>
                  <w:i/>
                </w:rPr>
                <w:t>.</w:t>
              </w:r>
            </w:ins>
            <w:ins w:id="205" w:author="Valerie Smit" w:date="2018-10-05T08:21:00Z">
              <w:r w:rsidR="00A65389">
                <w:rPr>
                  <w:rFonts w:ascii="Calibri" w:hAnsi="Calibri"/>
                  <w:i/>
                </w:rPr>
                <w:t>851,16</w:t>
              </w:r>
            </w:ins>
            <w:del w:id="206" w:author="Valerie Smit" w:date="2018-10-05T08:21:00Z">
              <w:r w:rsidR="00EE5E0E" w:rsidRPr="002A1037">
                <w:rPr>
                  <w:i/>
                </w:rPr>
                <w:delText>205.386,93</w:delText>
              </w:r>
            </w:del>
          </w:p>
        </w:tc>
      </w:tr>
      <w:tr w:rsidR="004D2313" w:rsidRPr="002A1037" w14:paraId="545B5F3D" w14:textId="77777777" w:rsidTr="004B453F">
        <w:tc>
          <w:tcPr>
            <w:tcW w:w="5670" w:type="dxa"/>
          </w:tcPr>
          <w:p w14:paraId="79EEA278" w14:textId="77777777" w:rsidR="008A67A5" w:rsidRPr="002A1037" w:rsidRDefault="008A67A5" w:rsidP="00D27815">
            <w:pPr>
              <w:rPr>
                <w:i/>
              </w:rPr>
            </w:pPr>
            <w:r w:rsidRPr="002A1037">
              <w:rPr>
                <w:i/>
              </w:rPr>
              <w:t>Toeslag liftinstallatie als bij uitbreiding een liftinstallatie inclusief een schacht wordt aangebracht</w:t>
            </w:r>
          </w:p>
        </w:tc>
        <w:tc>
          <w:tcPr>
            <w:tcW w:w="1843" w:type="dxa"/>
          </w:tcPr>
          <w:p w14:paraId="52DBC683" w14:textId="2E904156" w:rsidR="008A67A5" w:rsidRPr="002A1037" w:rsidRDefault="009B7055" w:rsidP="00D27815">
            <w:pPr>
              <w:rPr>
                <w:i/>
              </w:rPr>
            </w:pPr>
            <w:r w:rsidRPr="002A1037">
              <w:rPr>
                <w:i/>
              </w:rPr>
              <w:t xml:space="preserve">€ </w:t>
            </w:r>
            <w:ins w:id="207" w:author="Valerie Smit" w:date="2018-10-05T08:21:00Z">
              <w:r w:rsidR="00A65389" w:rsidRPr="00415B52">
                <w:rPr>
                  <w:rFonts w:ascii="Calibri" w:hAnsi="Calibri"/>
                  <w:i/>
                </w:rPr>
                <w:t>187</w:t>
              </w:r>
            </w:ins>
            <w:ins w:id="208" w:author="Valerie Smit" w:date="2018-10-05T08:28:00Z">
              <w:r w:rsidR="00415B52" w:rsidRPr="00415B52">
                <w:rPr>
                  <w:rFonts w:ascii="Calibri" w:hAnsi="Calibri"/>
                  <w:i/>
                </w:rPr>
                <w:t>.</w:t>
              </w:r>
            </w:ins>
            <w:ins w:id="209" w:author="Valerie Smit" w:date="2018-10-05T08:21:00Z">
              <w:r w:rsidR="00A65389" w:rsidRPr="00415B52">
                <w:rPr>
                  <w:rFonts w:ascii="Calibri" w:hAnsi="Calibri"/>
                  <w:i/>
                </w:rPr>
                <w:t>290,40</w:t>
              </w:r>
            </w:ins>
            <w:del w:id="210" w:author="Valerie Smit" w:date="2018-10-05T08:21:00Z">
              <w:r w:rsidR="00EE5E0E" w:rsidRPr="00415B52">
                <w:rPr>
                  <w:i/>
                </w:rPr>
                <w:delText>115</w:delText>
              </w:r>
              <w:r w:rsidR="00EE5E0E" w:rsidRPr="002A1037">
                <w:rPr>
                  <w:i/>
                </w:rPr>
                <w:delText>.568,18</w:delText>
              </w:r>
            </w:del>
            <w:r w:rsidR="008A67A5" w:rsidRPr="002A1037">
              <w:t>]</w:t>
            </w:r>
          </w:p>
        </w:tc>
      </w:tr>
    </w:tbl>
    <w:p w14:paraId="33739F2C" w14:textId="77777777" w:rsidR="00951334" w:rsidRPr="002A1037" w:rsidRDefault="00951334" w:rsidP="00CA2E87">
      <w:pPr>
        <w:pStyle w:val="Kop4"/>
        <w:ind w:left="0"/>
      </w:pPr>
    </w:p>
    <w:p w14:paraId="75AE3951" w14:textId="2661AC12" w:rsidR="00F255CA" w:rsidRPr="002A1037" w:rsidRDefault="00F255CA" w:rsidP="00CA2E87">
      <w:pPr>
        <w:pStyle w:val="Kop4"/>
        <w:ind w:left="0"/>
      </w:pPr>
      <w:r w:rsidRPr="002A1037">
        <w:t>[</w:t>
      </w:r>
      <w:r w:rsidR="00133B16" w:rsidRPr="00CA2E87">
        <w:rPr>
          <w:i/>
        </w:rPr>
        <w:t>B.3</w:t>
      </w:r>
      <w:r w:rsidR="00446345" w:rsidRPr="00CA2E87">
        <w:rPr>
          <w:i/>
        </w:rPr>
        <w:t>.5</w:t>
      </w:r>
      <w:r w:rsidR="00D27C9A">
        <w:rPr>
          <w:i/>
        </w:rPr>
        <w:t>.</w:t>
      </w:r>
      <w:r w:rsidR="00446345" w:rsidRPr="00CA2E87">
        <w:rPr>
          <w:i/>
        </w:rPr>
        <w:t xml:space="preserve"> </w:t>
      </w:r>
      <w:r w:rsidRPr="00CA2E87">
        <w:rPr>
          <w:i/>
        </w:rPr>
        <w:t>Toeslag paalfundering school voor voortgezet onderwijs</w:t>
      </w:r>
    </w:p>
    <w:p w14:paraId="37D9CC91" w14:textId="77777777" w:rsidR="00BA5DA1" w:rsidRPr="002A1037" w:rsidRDefault="00313B82" w:rsidP="00D27815">
      <w:r w:rsidRPr="002A1037">
        <w:rPr>
          <w:i/>
        </w:rPr>
        <w:t xml:space="preserve">Het bepaalde in </w:t>
      </w:r>
      <w:r w:rsidR="00446345" w:rsidRPr="002A1037">
        <w:rPr>
          <w:i/>
        </w:rPr>
        <w:t>A.3.6</w:t>
      </w:r>
      <w:r w:rsidR="00F255CA" w:rsidRPr="002A1037">
        <w:rPr>
          <w:i/>
        </w:rPr>
        <w:t xml:space="preserve"> is overeenkomstig</w:t>
      </w:r>
      <w:r w:rsidR="00496D8C" w:rsidRPr="002A1037">
        <w:rPr>
          <w:i/>
        </w:rPr>
        <w:t xml:space="preserve"> </w:t>
      </w:r>
      <w:r w:rsidR="00F255CA" w:rsidRPr="002A1037">
        <w:rPr>
          <w:i/>
        </w:rPr>
        <w:t>van toepassing op het bepalen van de omvang van de vergoeding voor paalfundering en bemaling bij uitbreiding</w:t>
      </w:r>
      <w:r w:rsidR="00BA5DA1" w:rsidRPr="002A1037">
        <w:rPr>
          <w:i/>
        </w:rPr>
        <w:t>.</w:t>
      </w:r>
      <w:r w:rsidR="00A924D0" w:rsidRPr="002A1037">
        <w:t>]</w:t>
      </w:r>
    </w:p>
    <w:p w14:paraId="37681F36" w14:textId="5A2F9F9A" w:rsidR="00BA5DA1" w:rsidRPr="002A1037" w:rsidRDefault="00BA5DA1" w:rsidP="000B6555">
      <w:pPr>
        <w:rPr>
          <w:rFonts w:ascii="Cambria" w:hAnsi="Cambria" w:cs="Arial"/>
          <w:szCs w:val="22"/>
        </w:rPr>
      </w:pPr>
    </w:p>
    <w:p w14:paraId="308238BB" w14:textId="77777777" w:rsidR="00BA5DA1" w:rsidRPr="002A1037" w:rsidRDefault="00E00309" w:rsidP="00CA2E87">
      <w:pPr>
        <w:pStyle w:val="Kop3"/>
      </w:pPr>
      <w:bookmarkStart w:id="211" w:name="_Toc67468573"/>
      <w:bookmarkStart w:id="212" w:name="_Toc67706181"/>
      <w:bookmarkStart w:id="213" w:name="_Toc67794619"/>
      <w:bookmarkStart w:id="214" w:name="_Toc67794856"/>
      <w:bookmarkStart w:id="215" w:name="_Toc67795091"/>
      <w:bookmarkStart w:id="216" w:name="_Toc68580529"/>
      <w:bookmarkStart w:id="217" w:name="_Toc68585953"/>
      <w:bookmarkStart w:id="218" w:name="_Toc68589194"/>
      <w:bookmarkStart w:id="219" w:name="_Toc69866567"/>
      <w:bookmarkStart w:id="220" w:name="_Toc70140029"/>
      <w:bookmarkStart w:id="221" w:name="_Toc70142100"/>
      <w:r w:rsidRPr="002A1037">
        <w:lastRenderedPageBreak/>
        <w:t>C.</w:t>
      </w:r>
      <w:r w:rsidR="00AA127E" w:rsidRPr="002A1037">
        <w:t xml:space="preserve"> </w:t>
      </w:r>
      <w:r w:rsidR="00BA5DA1" w:rsidRPr="002A1037">
        <w:t>Tijdelijke voorziening</w:t>
      </w:r>
      <w:bookmarkEnd w:id="211"/>
      <w:bookmarkEnd w:id="212"/>
      <w:bookmarkEnd w:id="213"/>
      <w:bookmarkEnd w:id="214"/>
      <w:bookmarkEnd w:id="215"/>
      <w:bookmarkEnd w:id="216"/>
      <w:bookmarkEnd w:id="217"/>
      <w:bookmarkEnd w:id="218"/>
      <w:bookmarkEnd w:id="219"/>
      <w:bookmarkEnd w:id="220"/>
      <w:bookmarkEnd w:id="221"/>
    </w:p>
    <w:p w14:paraId="087A7DB9" w14:textId="64A94ECA" w:rsidR="00E00309" w:rsidRPr="002A1037" w:rsidRDefault="00E00309" w:rsidP="00CA2E87">
      <w:pPr>
        <w:pStyle w:val="Kop3"/>
      </w:pPr>
      <w:r w:rsidRPr="002A1037">
        <w:t>C.1</w:t>
      </w:r>
      <w:r w:rsidR="00D27C9A">
        <w:t>.</w:t>
      </w:r>
      <w:r w:rsidRPr="002A1037">
        <w:t xml:space="preserve"> Vergoedingsbedragen tijdelijke voorzieningen</w:t>
      </w:r>
    </w:p>
    <w:p w14:paraId="5E35CEB7" w14:textId="77777777" w:rsidR="00BA5DA1" w:rsidRPr="002A1037" w:rsidRDefault="00AA127E" w:rsidP="00D27815">
      <w:r w:rsidRPr="002A1037">
        <w:t xml:space="preserve">1. </w:t>
      </w:r>
      <w:r w:rsidR="00BA5DA1" w:rsidRPr="002A1037">
        <w:t>De vergoedingsbedragen voor tijdelijke voorzieningen zijn afgestemd op de investeringslasten van voor tijdelijk gebruik bestemde voorzieningen. Hierbij is onderscheid gemaakt tussen:</w:t>
      </w:r>
    </w:p>
    <w:p w14:paraId="51481846" w14:textId="77777777" w:rsidR="00BA5DA1" w:rsidRPr="002A1037" w:rsidRDefault="00BA5DA1" w:rsidP="00D27815">
      <w:pPr>
        <w:ind w:left="708"/>
      </w:pPr>
      <w:r w:rsidRPr="002A1037">
        <w:t>a.</w:t>
      </w:r>
      <w:r w:rsidR="00AA127E" w:rsidRPr="002A1037">
        <w:t xml:space="preserve"> </w:t>
      </w:r>
      <w:r w:rsidRPr="002A1037">
        <w:t>nieuwbouw van een voor tijdelijk gebruik bestemd gebouw als hoofdlocatie;</w:t>
      </w:r>
    </w:p>
    <w:p w14:paraId="55D80E72" w14:textId="77777777" w:rsidR="00BA5DA1" w:rsidRPr="002A1037" w:rsidRDefault="00BA5DA1" w:rsidP="00D27815">
      <w:pPr>
        <w:ind w:left="708"/>
      </w:pPr>
      <w:r w:rsidRPr="002A1037">
        <w:t>b.</w:t>
      </w:r>
      <w:r w:rsidR="00AA127E" w:rsidRPr="002A1037">
        <w:t xml:space="preserve"> </w:t>
      </w:r>
      <w:r w:rsidRPr="002A1037">
        <w:t>uitbreiding van een permanente hoofdlocatie met een voor tijdelijk gebruik bestemd gebouw</w:t>
      </w:r>
      <w:r w:rsidR="00AA127E" w:rsidRPr="002A1037">
        <w:t>,</w:t>
      </w:r>
      <w:r w:rsidRPr="002A1037">
        <w:t xml:space="preserve"> en</w:t>
      </w:r>
    </w:p>
    <w:p w14:paraId="5CAEFD29" w14:textId="77777777" w:rsidR="00BA5DA1" w:rsidRPr="002A1037" w:rsidRDefault="00BA5DA1" w:rsidP="00D27815">
      <w:pPr>
        <w:ind w:left="708"/>
      </w:pPr>
      <w:r w:rsidRPr="002A1037">
        <w:t>c.</w:t>
      </w:r>
      <w:r w:rsidR="00AA127E" w:rsidRPr="002A1037">
        <w:t xml:space="preserve"> </w:t>
      </w:r>
      <w:r w:rsidRPr="002A1037">
        <w:t>uitbreiding van bestaande voor tijdelijk gebruik bestemde gebouwen.</w:t>
      </w:r>
    </w:p>
    <w:p w14:paraId="4032EE41" w14:textId="77777777" w:rsidR="00E00309" w:rsidRPr="002A1037" w:rsidRDefault="00AA127E" w:rsidP="00D27815">
      <w:r w:rsidRPr="002A1037">
        <w:t xml:space="preserve">2. </w:t>
      </w:r>
      <w:r w:rsidR="00E00309" w:rsidRPr="002A1037">
        <w:t xml:space="preserve">In aanvulling op het eerste lid </w:t>
      </w:r>
      <w:r w:rsidR="00BA5DA1" w:rsidRPr="002A1037">
        <w:t xml:space="preserve">wordt rekening gehouden met het bekostigen van een tijdelijke voorziening door middel van huur van een voor tijdelijk gebruik bestemd gebouw. </w:t>
      </w:r>
    </w:p>
    <w:p w14:paraId="7CEAFDB7" w14:textId="77777777" w:rsidR="00E00309" w:rsidRPr="002A1037" w:rsidRDefault="00E00309" w:rsidP="00CA2E87">
      <w:pPr>
        <w:pStyle w:val="Kop3"/>
      </w:pPr>
    </w:p>
    <w:p w14:paraId="5E1447F8" w14:textId="0755E739" w:rsidR="00E00309" w:rsidRPr="002A1037" w:rsidRDefault="00E00309" w:rsidP="00CA2E87">
      <w:pPr>
        <w:pStyle w:val="Kop3"/>
      </w:pPr>
      <w:r w:rsidRPr="002A1037">
        <w:t>C.2</w:t>
      </w:r>
      <w:r w:rsidR="00D27C9A">
        <w:t>.</w:t>
      </w:r>
      <w:r w:rsidRPr="002A1037">
        <w:t xml:space="preserve"> Kosten voor terreinen</w:t>
      </w:r>
    </w:p>
    <w:p w14:paraId="4B19E3EA" w14:textId="77777777" w:rsidR="00BA5DA1" w:rsidRPr="002A1037" w:rsidRDefault="00E00309" w:rsidP="00D27815">
      <w:r w:rsidRPr="002A1037">
        <w:t>Als een tijdelijke voorziening niet gerealiseerd kan worden op het aanwezige terrein, worden de kosten voor het benodigde terrein bepaald overeenkomstig A.2.</w:t>
      </w:r>
    </w:p>
    <w:p w14:paraId="3B495449" w14:textId="77777777" w:rsidR="00E00309" w:rsidRPr="002A1037" w:rsidRDefault="00E00309" w:rsidP="00CA2E87">
      <w:pPr>
        <w:pStyle w:val="Kop4"/>
        <w:ind w:left="0"/>
      </w:pPr>
    </w:p>
    <w:p w14:paraId="07334AEA" w14:textId="1B369949" w:rsidR="00BA5DA1" w:rsidRPr="002A1037" w:rsidRDefault="00765ECC" w:rsidP="00CA2E87">
      <w:pPr>
        <w:pStyle w:val="Kop4"/>
        <w:ind w:left="0"/>
      </w:pPr>
      <w:r w:rsidRPr="002A1037">
        <w:t>C.3</w:t>
      </w:r>
      <w:r w:rsidR="00D127E5" w:rsidRPr="002A1037">
        <w:t>.1</w:t>
      </w:r>
      <w:r w:rsidR="00D27C9A">
        <w:t>.</w:t>
      </w:r>
      <w:r w:rsidR="00D127E5" w:rsidRPr="002A1037">
        <w:t xml:space="preserve"> </w:t>
      </w:r>
      <w:r w:rsidR="00BA5DA1" w:rsidRPr="002A1037">
        <w:t>Nieuwbouw als hoofdlocatie/uitbreiding van permanente hoofdlocatie</w:t>
      </w:r>
    </w:p>
    <w:p w14:paraId="55CDB70B" w14:textId="77777777" w:rsidR="00D127E5" w:rsidRPr="002A1037" w:rsidRDefault="00BA5DA1" w:rsidP="00D27815">
      <w:r w:rsidRPr="002A1037">
        <w:t xml:space="preserve">De vergoeding </w:t>
      </w:r>
      <w:r w:rsidR="003E0319" w:rsidRPr="002A1037">
        <w:t xml:space="preserve">voor een tijdelijke </w:t>
      </w:r>
      <w:r w:rsidR="007A12A9" w:rsidRPr="002A1037">
        <w:t>voorziening</w:t>
      </w:r>
      <w:r w:rsidR="003E0319" w:rsidRPr="002A1037">
        <w:t xml:space="preserve"> </w:t>
      </w:r>
      <w:r w:rsidRPr="002A1037">
        <w:t>bestaat uit een startbedrag en een bedrag per</w:t>
      </w:r>
      <w:r w:rsidR="00AA127E" w:rsidRPr="002A1037">
        <w:t xml:space="preserve"> vierkante meter</w:t>
      </w:r>
      <w:r w:rsidRPr="002A1037">
        <w:t xml:space="preserve">. In deze bedragen zijn begrepen de bouwkosten, de kosten van herstel en inrichting van terreinen, de kosten van paalfundering en de eenmalige aansluitkosten op nutsvoorzieningen. </w:t>
      </w:r>
    </w:p>
    <w:p w14:paraId="4FF3F823" w14:textId="77777777" w:rsidR="00D127E5" w:rsidRPr="002A1037" w:rsidRDefault="00D127E5" w:rsidP="00CA2E87">
      <w:pPr>
        <w:pStyle w:val="Kop4"/>
        <w:ind w:left="0"/>
      </w:pPr>
    </w:p>
    <w:p w14:paraId="5D833A11" w14:textId="749A1880" w:rsidR="00D127E5" w:rsidRPr="002A1037" w:rsidRDefault="00D127E5" w:rsidP="00CA2E87">
      <w:pPr>
        <w:pStyle w:val="Kop4"/>
        <w:ind w:left="0"/>
      </w:pPr>
      <w:r w:rsidRPr="002A1037">
        <w:t>C</w:t>
      </w:r>
      <w:r w:rsidR="003E0319" w:rsidRPr="002A1037">
        <w:t>.</w:t>
      </w:r>
      <w:r w:rsidR="00C27C56" w:rsidRPr="002A1037">
        <w:t>3</w:t>
      </w:r>
      <w:r w:rsidRPr="002A1037">
        <w:t>.2</w:t>
      </w:r>
      <w:r w:rsidR="00D27C9A">
        <w:t>.</w:t>
      </w:r>
      <w:r w:rsidRPr="002A1037">
        <w:t xml:space="preserve"> Vergoeding basisschool </w:t>
      </w:r>
      <w:r w:rsidR="003E0319" w:rsidRPr="002A1037">
        <w:t>[</w:t>
      </w:r>
      <w:r w:rsidRPr="002A1037">
        <w:rPr>
          <w:i/>
        </w:rPr>
        <w:t>en speciale school voor basisonderwijs</w:t>
      </w:r>
      <w:r w:rsidR="003E0319" w:rsidRPr="002A1037">
        <w:t>]</w:t>
      </w:r>
    </w:p>
    <w:p w14:paraId="0E5798D6" w14:textId="77777777" w:rsidR="00BA5DA1" w:rsidRPr="002A1037" w:rsidRDefault="00BA5DA1" w:rsidP="00D27815">
      <w:r w:rsidRPr="002A1037">
        <w:t xml:space="preserve">De vergoeding </w:t>
      </w:r>
      <w:r w:rsidR="00D127E5" w:rsidRPr="002A1037">
        <w:t xml:space="preserve">voor een basisschool </w:t>
      </w:r>
      <w:r w:rsidR="003E0319" w:rsidRPr="002A1037">
        <w:t>[</w:t>
      </w:r>
      <w:r w:rsidR="00D127E5" w:rsidRPr="002A1037">
        <w:rPr>
          <w:i/>
        </w:rPr>
        <w:t>en een speciale school voor basisonderwijs</w:t>
      </w:r>
      <w:r w:rsidR="003E0319" w:rsidRPr="002A1037">
        <w:t>]</w:t>
      </w:r>
      <w:r w:rsidR="00D127E5" w:rsidRPr="002A1037">
        <w:t xml:space="preserve"> </w:t>
      </w:r>
      <w:r w:rsidRPr="002A1037">
        <w:t xml:space="preserve">wordt vastgesteld </w:t>
      </w:r>
      <w:r w:rsidR="00D127E5" w:rsidRPr="002A1037">
        <w:t>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98"/>
      </w:tblGrid>
      <w:tr w:rsidR="00F57E12" w:rsidRPr="002A1037" w14:paraId="3382EC7E" w14:textId="77777777" w:rsidTr="004B453F">
        <w:tc>
          <w:tcPr>
            <w:tcW w:w="5670" w:type="dxa"/>
          </w:tcPr>
          <w:p w14:paraId="518F0A7B" w14:textId="77777777" w:rsidR="008A67A5" w:rsidRPr="002A1037" w:rsidRDefault="008A67A5" w:rsidP="00D27815">
            <w:r w:rsidRPr="002A1037">
              <w:t>Startbedrag bij nieuwbouw van 80 m</w:t>
            </w:r>
            <w:r w:rsidRPr="002A1037">
              <w:rPr>
                <w:vertAlign w:val="superscript"/>
              </w:rPr>
              <w:t xml:space="preserve">2 </w:t>
            </w:r>
            <w:proofErr w:type="spellStart"/>
            <w:r w:rsidRPr="002A1037">
              <w:t>bvo</w:t>
            </w:r>
            <w:proofErr w:type="spellEnd"/>
            <w:r w:rsidRPr="002A1037">
              <w:t xml:space="preserve"> of groter</w:t>
            </w:r>
          </w:p>
        </w:tc>
        <w:tc>
          <w:tcPr>
            <w:tcW w:w="1843" w:type="dxa"/>
          </w:tcPr>
          <w:p w14:paraId="7791E81F" w14:textId="6F2747CC" w:rsidR="008A67A5" w:rsidRPr="002A1037" w:rsidRDefault="008A67A5" w:rsidP="00D27815">
            <w:r w:rsidRPr="002A1037">
              <w:t xml:space="preserve">€ </w:t>
            </w:r>
            <w:ins w:id="222" w:author="Valerie Smit" w:date="2018-10-05T08:21:00Z">
              <w:r w:rsidR="00A65389">
                <w:rPr>
                  <w:rFonts w:ascii="Calibri" w:hAnsi="Calibri"/>
                </w:rPr>
                <w:t>58</w:t>
              </w:r>
            </w:ins>
            <w:ins w:id="223" w:author="Valerie Smit" w:date="2018-10-05T08:28:00Z">
              <w:r w:rsidR="00415B52">
                <w:rPr>
                  <w:rFonts w:ascii="Calibri" w:hAnsi="Calibri"/>
                </w:rPr>
                <w:t>.</w:t>
              </w:r>
            </w:ins>
            <w:ins w:id="224" w:author="Valerie Smit" w:date="2018-10-05T08:21:00Z">
              <w:r w:rsidR="00A65389">
                <w:rPr>
                  <w:rFonts w:ascii="Calibri" w:hAnsi="Calibri"/>
                </w:rPr>
                <w:t>723,50</w:t>
              </w:r>
            </w:ins>
            <w:del w:id="225" w:author="Valerie Smit" w:date="2018-10-05T08:21:00Z">
              <w:r w:rsidR="00EE5E0E" w:rsidRPr="002A1037">
                <w:delText>36.235,53</w:delText>
              </w:r>
            </w:del>
          </w:p>
        </w:tc>
      </w:tr>
      <w:tr w:rsidR="00F57E12" w:rsidRPr="002A1037" w14:paraId="20029812" w14:textId="77777777" w:rsidTr="004B453F">
        <w:tc>
          <w:tcPr>
            <w:tcW w:w="5670" w:type="dxa"/>
          </w:tcPr>
          <w:p w14:paraId="40B761BC" w14:textId="77777777" w:rsidR="008A67A5" w:rsidRPr="002A1037" w:rsidRDefault="008A67A5" w:rsidP="00D27815">
            <w:r w:rsidRPr="002A1037">
              <w:t>Startbedrag bij nieuwbouw van 40 tot 80 m</w:t>
            </w:r>
            <w:r w:rsidRPr="002A1037">
              <w:rPr>
                <w:vertAlign w:val="superscript"/>
              </w:rPr>
              <w:t>2</w:t>
            </w:r>
            <w:r w:rsidRPr="002A1037">
              <w:t xml:space="preserve"> </w:t>
            </w:r>
            <w:proofErr w:type="spellStart"/>
            <w:r w:rsidRPr="002A1037">
              <w:t>bvo</w:t>
            </w:r>
            <w:proofErr w:type="spellEnd"/>
          </w:p>
        </w:tc>
        <w:tc>
          <w:tcPr>
            <w:tcW w:w="1843" w:type="dxa"/>
          </w:tcPr>
          <w:p w14:paraId="562D3978" w14:textId="50FA48DB" w:rsidR="008A67A5" w:rsidRPr="002A1037" w:rsidRDefault="008A67A5" w:rsidP="00D27815">
            <w:r w:rsidRPr="002A1037">
              <w:t xml:space="preserve">€ </w:t>
            </w:r>
            <w:ins w:id="226" w:author="Valerie Smit" w:date="2018-10-05T08:21:00Z">
              <w:r w:rsidR="00A65389">
                <w:rPr>
                  <w:rFonts w:ascii="Calibri" w:hAnsi="Calibri"/>
                </w:rPr>
                <w:t>39</w:t>
              </w:r>
            </w:ins>
            <w:ins w:id="227" w:author="Valerie Smit" w:date="2018-10-05T08:28:00Z">
              <w:r w:rsidR="00415B52">
                <w:rPr>
                  <w:rFonts w:ascii="Calibri" w:hAnsi="Calibri"/>
                </w:rPr>
                <w:t>.</w:t>
              </w:r>
            </w:ins>
            <w:ins w:id="228" w:author="Valerie Smit" w:date="2018-10-05T08:21:00Z">
              <w:r w:rsidR="00A65389">
                <w:rPr>
                  <w:rFonts w:ascii="Calibri" w:hAnsi="Calibri"/>
                </w:rPr>
                <w:t>149,01</w:t>
              </w:r>
            </w:ins>
            <w:del w:id="229" w:author="Valerie Smit" w:date="2018-10-05T08:21:00Z">
              <w:r w:rsidR="00EE5E0E" w:rsidRPr="002A1037">
                <w:delText>24.157,03</w:delText>
              </w:r>
            </w:del>
          </w:p>
        </w:tc>
      </w:tr>
      <w:tr w:rsidR="004D2313" w:rsidRPr="002A1037" w14:paraId="181EACAD" w14:textId="77777777" w:rsidTr="004B453F">
        <w:tc>
          <w:tcPr>
            <w:tcW w:w="5670" w:type="dxa"/>
          </w:tcPr>
          <w:p w14:paraId="1E90BE76" w14:textId="4D2DDEEB" w:rsidR="008A67A5" w:rsidRPr="002A1037" w:rsidRDefault="00C425D6" w:rsidP="00D27815">
            <w:r w:rsidRPr="002A1037">
              <w:t>Naast het startbedrag v</w:t>
            </w:r>
            <w:r w:rsidR="008A67A5" w:rsidRPr="002A1037">
              <w:t>oor elke m</w:t>
            </w:r>
            <w:r w:rsidR="008A67A5" w:rsidRPr="002A1037">
              <w:rPr>
                <w:vertAlign w:val="superscript"/>
              </w:rPr>
              <w:t>2</w:t>
            </w:r>
            <w:r w:rsidR="008A67A5" w:rsidRPr="002A1037">
              <w:t xml:space="preserve"> </w:t>
            </w:r>
            <w:proofErr w:type="spellStart"/>
            <w:r w:rsidR="008A67A5" w:rsidRPr="002A1037">
              <w:t>bvo</w:t>
            </w:r>
            <w:proofErr w:type="spellEnd"/>
          </w:p>
        </w:tc>
        <w:tc>
          <w:tcPr>
            <w:tcW w:w="1843" w:type="dxa"/>
          </w:tcPr>
          <w:p w14:paraId="31E77921" w14:textId="2CC9DB31" w:rsidR="008A67A5" w:rsidRPr="002A1037" w:rsidRDefault="008A67A5" w:rsidP="00D27815">
            <w:r w:rsidRPr="002A1037">
              <w:t xml:space="preserve">€ </w:t>
            </w:r>
            <w:ins w:id="230" w:author="Valerie Smit" w:date="2018-10-05T08:21:00Z">
              <w:r w:rsidR="00A65389">
                <w:rPr>
                  <w:rFonts w:ascii="Calibri" w:hAnsi="Calibri"/>
                </w:rPr>
                <w:t>1</w:t>
              </w:r>
            </w:ins>
            <w:ins w:id="231" w:author="Valerie Smit" w:date="2018-10-05T08:28:00Z">
              <w:r w:rsidR="00415B52">
                <w:rPr>
                  <w:rFonts w:ascii="Calibri" w:hAnsi="Calibri"/>
                </w:rPr>
                <w:t>.</w:t>
              </w:r>
            </w:ins>
            <w:ins w:id="232" w:author="Valerie Smit" w:date="2018-10-05T08:21:00Z">
              <w:r w:rsidR="00A65389">
                <w:rPr>
                  <w:rFonts w:ascii="Calibri" w:hAnsi="Calibri"/>
                </w:rPr>
                <w:t>443,11</w:t>
              </w:r>
            </w:ins>
            <w:del w:id="233" w:author="Valerie Smit" w:date="2018-10-05T08:21:00Z">
              <w:r w:rsidR="00EE5E0E" w:rsidRPr="002A1037">
                <w:delText>890,48</w:delText>
              </w:r>
            </w:del>
          </w:p>
        </w:tc>
      </w:tr>
    </w:tbl>
    <w:p w14:paraId="6BD31979" w14:textId="77777777" w:rsidR="008A67A5" w:rsidRPr="002A1037" w:rsidRDefault="008A67A5" w:rsidP="00CA2E87">
      <w:pPr>
        <w:pStyle w:val="Kop4"/>
        <w:ind w:left="0"/>
      </w:pPr>
    </w:p>
    <w:p w14:paraId="1C8532BE" w14:textId="0CF447B4" w:rsidR="00D127E5" w:rsidRPr="002A1037" w:rsidRDefault="00C27C56" w:rsidP="00CA2E87">
      <w:pPr>
        <w:pStyle w:val="Kop4"/>
        <w:ind w:left="0"/>
        <w:rPr>
          <w:i/>
        </w:rPr>
      </w:pPr>
      <w:r w:rsidRPr="002A1037">
        <w:t>[</w:t>
      </w:r>
      <w:r w:rsidRPr="002A1037">
        <w:rPr>
          <w:i/>
        </w:rPr>
        <w:t>C.3</w:t>
      </w:r>
      <w:r w:rsidR="00D127E5" w:rsidRPr="002A1037">
        <w:rPr>
          <w:i/>
        </w:rPr>
        <w:t>.3</w:t>
      </w:r>
      <w:r w:rsidR="00D27C9A">
        <w:rPr>
          <w:i/>
        </w:rPr>
        <w:t>.</w:t>
      </w:r>
      <w:r w:rsidR="00D127E5" w:rsidRPr="002A1037">
        <w:rPr>
          <w:i/>
        </w:rPr>
        <w:t xml:space="preserve"> Vergoeding school voor</w:t>
      </w:r>
      <w:r w:rsidR="0017384C" w:rsidRPr="002A1037">
        <w:rPr>
          <w:i/>
        </w:rPr>
        <w:t xml:space="preserve"> speciaal of </w:t>
      </w:r>
      <w:r w:rsidR="00D127E5" w:rsidRPr="002A1037">
        <w:rPr>
          <w:i/>
        </w:rPr>
        <w:t xml:space="preserve">voortgezet speciaal onderwijs </w:t>
      </w:r>
    </w:p>
    <w:p w14:paraId="3CF85932" w14:textId="77777777" w:rsidR="00BA5DA1" w:rsidRPr="002A1037" w:rsidRDefault="00D127E5" w:rsidP="00D27815">
      <w:pPr>
        <w:rPr>
          <w:i/>
        </w:rPr>
      </w:pPr>
      <w:r w:rsidRPr="002A1037">
        <w:rPr>
          <w:i/>
        </w:rPr>
        <w:t>1. De vergoeding voor een school voor speciaal onderwijs</w:t>
      </w:r>
      <w:r w:rsidR="0017384C" w:rsidRPr="002A1037">
        <w:rPr>
          <w:i/>
        </w:rPr>
        <w:t xml:space="preserve"> of</w:t>
      </w:r>
      <w:r w:rsidRPr="002A1037">
        <w:rPr>
          <w:i/>
        </w:rPr>
        <w:t xml:space="preserve"> voortgezet speciaal onderwijs wordt vastgesteld </w:t>
      </w:r>
      <w:r w:rsidR="00BA5DA1" w:rsidRPr="002A1037">
        <w:rPr>
          <w:i/>
        </w:rPr>
        <w:t>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98"/>
      </w:tblGrid>
      <w:tr w:rsidR="00F57E12" w:rsidRPr="002A1037" w14:paraId="4CD63366" w14:textId="77777777" w:rsidTr="004B453F">
        <w:tc>
          <w:tcPr>
            <w:tcW w:w="5670" w:type="dxa"/>
          </w:tcPr>
          <w:p w14:paraId="1E82B985" w14:textId="77777777" w:rsidR="008A67A5" w:rsidRPr="002A1037" w:rsidRDefault="008A67A5" w:rsidP="00D27815">
            <w:pPr>
              <w:rPr>
                <w:i/>
              </w:rPr>
            </w:pPr>
            <w:r w:rsidRPr="002A1037">
              <w:rPr>
                <w:i/>
              </w:rPr>
              <w:t>Startbedrag bij nieuwbouw van 80 m</w:t>
            </w:r>
            <w:r w:rsidRPr="002A1037">
              <w:rPr>
                <w:i/>
                <w:vertAlign w:val="superscript"/>
              </w:rPr>
              <w:t xml:space="preserve">2 </w:t>
            </w:r>
            <w:proofErr w:type="spellStart"/>
            <w:r w:rsidRPr="002A1037">
              <w:rPr>
                <w:i/>
              </w:rPr>
              <w:t>bvo</w:t>
            </w:r>
            <w:proofErr w:type="spellEnd"/>
            <w:r w:rsidRPr="002A1037">
              <w:rPr>
                <w:i/>
              </w:rPr>
              <w:t xml:space="preserve"> of groter</w:t>
            </w:r>
          </w:p>
        </w:tc>
        <w:tc>
          <w:tcPr>
            <w:tcW w:w="1843" w:type="dxa"/>
          </w:tcPr>
          <w:p w14:paraId="1813DB71" w14:textId="56EAB447" w:rsidR="008A67A5" w:rsidRPr="002A1037" w:rsidRDefault="008A67A5" w:rsidP="00D27815">
            <w:pPr>
              <w:rPr>
                <w:i/>
              </w:rPr>
            </w:pPr>
            <w:r w:rsidRPr="002A1037">
              <w:rPr>
                <w:i/>
              </w:rPr>
              <w:t xml:space="preserve">€ </w:t>
            </w:r>
            <w:ins w:id="234" w:author="Valerie Smit" w:date="2018-10-05T08:21:00Z">
              <w:r w:rsidR="00A65389">
                <w:rPr>
                  <w:rFonts w:ascii="Calibri" w:hAnsi="Calibri"/>
                  <w:i/>
                </w:rPr>
                <w:t>61</w:t>
              </w:r>
            </w:ins>
            <w:ins w:id="235" w:author="Valerie Smit" w:date="2018-10-05T08:29:00Z">
              <w:r w:rsidR="00415B52">
                <w:rPr>
                  <w:rFonts w:ascii="Calibri" w:hAnsi="Calibri"/>
                  <w:i/>
                </w:rPr>
                <w:t>.</w:t>
              </w:r>
            </w:ins>
            <w:ins w:id="236" w:author="Valerie Smit" w:date="2018-10-05T08:21:00Z">
              <w:r w:rsidR="00A65389">
                <w:rPr>
                  <w:rFonts w:ascii="Calibri" w:hAnsi="Calibri"/>
                  <w:i/>
                </w:rPr>
                <w:t>548,48</w:t>
              </w:r>
            </w:ins>
            <w:del w:id="237" w:author="Valerie Smit" w:date="2018-10-05T08:21:00Z">
              <w:r w:rsidR="00EE5E0E" w:rsidRPr="002A1037">
                <w:rPr>
                  <w:i/>
                </w:rPr>
                <w:delText>37.978,70</w:delText>
              </w:r>
            </w:del>
          </w:p>
        </w:tc>
      </w:tr>
      <w:tr w:rsidR="00F57E12" w:rsidRPr="002A1037" w14:paraId="25C6804F" w14:textId="77777777" w:rsidTr="004B453F">
        <w:tc>
          <w:tcPr>
            <w:tcW w:w="5670" w:type="dxa"/>
          </w:tcPr>
          <w:p w14:paraId="507EB67B" w14:textId="77777777" w:rsidR="008A67A5" w:rsidRPr="002A1037" w:rsidRDefault="008A67A5" w:rsidP="00D27815">
            <w:pPr>
              <w:rPr>
                <w:i/>
              </w:rPr>
            </w:pPr>
            <w:r w:rsidRPr="002A1037">
              <w:rPr>
                <w:i/>
              </w:rPr>
              <w:t>Startbedrag bij nieuwbouw van 40 tot 80 m</w:t>
            </w:r>
            <w:r w:rsidRPr="002A1037">
              <w:rPr>
                <w:i/>
                <w:vertAlign w:val="superscript"/>
              </w:rPr>
              <w:t>2</w:t>
            </w:r>
            <w:r w:rsidRPr="002A1037">
              <w:rPr>
                <w:i/>
              </w:rPr>
              <w:t xml:space="preserve"> </w:t>
            </w:r>
            <w:proofErr w:type="spellStart"/>
            <w:r w:rsidRPr="002A1037">
              <w:rPr>
                <w:i/>
              </w:rPr>
              <w:t>bvo</w:t>
            </w:r>
            <w:proofErr w:type="spellEnd"/>
          </w:p>
        </w:tc>
        <w:tc>
          <w:tcPr>
            <w:tcW w:w="1843" w:type="dxa"/>
          </w:tcPr>
          <w:p w14:paraId="282B7223" w14:textId="0512DA98" w:rsidR="008A67A5" w:rsidRPr="002A1037" w:rsidRDefault="009B7055" w:rsidP="00D27815">
            <w:pPr>
              <w:rPr>
                <w:i/>
              </w:rPr>
            </w:pPr>
            <w:r w:rsidRPr="002A1037">
              <w:rPr>
                <w:i/>
              </w:rPr>
              <w:t xml:space="preserve">€ </w:t>
            </w:r>
            <w:ins w:id="238" w:author="Valerie Smit" w:date="2018-10-05T08:21:00Z">
              <w:r w:rsidR="00A65389">
                <w:rPr>
                  <w:rFonts w:ascii="Calibri" w:hAnsi="Calibri"/>
                  <w:i/>
                </w:rPr>
                <w:t>41</w:t>
              </w:r>
            </w:ins>
            <w:ins w:id="239" w:author="Valerie Smit" w:date="2018-10-05T08:29:00Z">
              <w:r w:rsidR="00415B52">
                <w:rPr>
                  <w:rFonts w:ascii="Calibri" w:hAnsi="Calibri"/>
                  <w:i/>
                </w:rPr>
                <w:t>.</w:t>
              </w:r>
            </w:ins>
            <w:ins w:id="240" w:author="Valerie Smit" w:date="2018-10-05T08:21:00Z">
              <w:r w:rsidR="00A65389">
                <w:rPr>
                  <w:rFonts w:ascii="Calibri" w:hAnsi="Calibri"/>
                  <w:i/>
                </w:rPr>
                <w:t>591,99</w:t>
              </w:r>
            </w:ins>
            <w:del w:id="241" w:author="Valerie Smit" w:date="2018-10-05T08:21:00Z">
              <w:r w:rsidR="00EE5E0E" w:rsidRPr="002A1037">
                <w:rPr>
                  <w:i/>
                </w:rPr>
                <w:delText>25.664,48</w:delText>
              </w:r>
            </w:del>
          </w:p>
        </w:tc>
      </w:tr>
      <w:tr w:rsidR="00F57E12" w:rsidRPr="002A1037" w14:paraId="0925524B" w14:textId="77777777" w:rsidTr="004B453F">
        <w:tc>
          <w:tcPr>
            <w:tcW w:w="5670" w:type="dxa"/>
          </w:tcPr>
          <w:p w14:paraId="4B351723" w14:textId="77EC363C" w:rsidR="008A67A5" w:rsidRPr="002A1037" w:rsidRDefault="00C425D6" w:rsidP="00D27815">
            <w:pPr>
              <w:rPr>
                <w:i/>
              </w:rPr>
            </w:pPr>
            <w:r w:rsidRPr="002A1037">
              <w:rPr>
                <w:i/>
              </w:rPr>
              <w:t>Naast het startbedrag v</w:t>
            </w:r>
            <w:r w:rsidR="008A67A5" w:rsidRPr="002A1037">
              <w:rPr>
                <w:i/>
              </w:rPr>
              <w:t>oor elke m</w:t>
            </w:r>
            <w:r w:rsidR="008A67A5" w:rsidRPr="002A1037">
              <w:rPr>
                <w:i/>
                <w:vertAlign w:val="superscript"/>
              </w:rPr>
              <w:t>2</w:t>
            </w:r>
            <w:r w:rsidR="008A67A5" w:rsidRPr="002A1037">
              <w:rPr>
                <w:i/>
              </w:rPr>
              <w:t xml:space="preserve"> </w:t>
            </w:r>
            <w:proofErr w:type="spellStart"/>
            <w:r w:rsidR="008A67A5" w:rsidRPr="002A1037">
              <w:rPr>
                <w:i/>
              </w:rPr>
              <w:t>bvo</w:t>
            </w:r>
            <w:proofErr w:type="spellEnd"/>
          </w:p>
        </w:tc>
        <w:tc>
          <w:tcPr>
            <w:tcW w:w="1843" w:type="dxa"/>
          </w:tcPr>
          <w:p w14:paraId="4EC57BA5" w14:textId="3F58A1AE" w:rsidR="008A67A5" w:rsidRPr="002A1037" w:rsidRDefault="009B7055" w:rsidP="00D27815">
            <w:pPr>
              <w:rPr>
                <w:i/>
              </w:rPr>
            </w:pPr>
            <w:r w:rsidRPr="002A1037">
              <w:rPr>
                <w:i/>
              </w:rPr>
              <w:t xml:space="preserve">€ </w:t>
            </w:r>
            <w:ins w:id="242" w:author="Valerie Smit" w:date="2018-10-05T08:21:00Z">
              <w:r w:rsidR="00A65389">
                <w:rPr>
                  <w:rFonts w:ascii="Calibri" w:hAnsi="Calibri"/>
                  <w:i/>
                </w:rPr>
                <w:t>1</w:t>
              </w:r>
            </w:ins>
            <w:ins w:id="243" w:author="Valerie Smit" w:date="2018-10-05T08:29:00Z">
              <w:r w:rsidR="00415B52">
                <w:rPr>
                  <w:rFonts w:ascii="Calibri" w:hAnsi="Calibri"/>
                  <w:i/>
                </w:rPr>
                <w:t>.</w:t>
              </w:r>
            </w:ins>
            <w:ins w:id="244" w:author="Valerie Smit" w:date="2018-10-05T08:21:00Z">
              <w:r w:rsidR="00A65389">
                <w:rPr>
                  <w:rFonts w:ascii="Calibri" w:hAnsi="Calibri"/>
                  <w:i/>
                </w:rPr>
                <w:t>413,92</w:t>
              </w:r>
            </w:ins>
            <w:del w:id="245" w:author="Valerie Smit" w:date="2018-10-05T08:21:00Z">
              <w:r w:rsidR="00EE5E0E" w:rsidRPr="002A1037">
                <w:rPr>
                  <w:i/>
                </w:rPr>
                <w:delText>872,46</w:delText>
              </w:r>
            </w:del>
          </w:p>
        </w:tc>
      </w:tr>
    </w:tbl>
    <w:p w14:paraId="77D2C98E" w14:textId="77777777" w:rsidR="00BA5DA1" w:rsidRPr="002A1037" w:rsidRDefault="00D127E5" w:rsidP="00D27815">
      <w:r w:rsidRPr="002A1037">
        <w:rPr>
          <w:i/>
        </w:rPr>
        <w:t xml:space="preserve">2. </w:t>
      </w:r>
      <w:r w:rsidR="00C27C56" w:rsidRPr="002A1037">
        <w:rPr>
          <w:i/>
        </w:rPr>
        <w:t>Paragraaf A</w:t>
      </w:r>
      <w:r w:rsidR="0044542B" w:rsidRPr="002A1037">
        <w:rPr>
          <w:i/>
        </w:rPr>
        <w:t xml:space="preserve"> is overeenkomstig van toepassing op het bepalen van de hoogte van de vergoeding v</w:t>
      </w:r>
      <w:r w:rsidR="00BA5DA1" w:rsidRPr="002A1037">
        <w:rPr>
          <w:i/>
        </w:rPr>
        <w:t xml:space="preserve">oor sloopkosten van het oude gebouw, herstel en inrichting van terreinen </w:t>
      </w:r>
      <w:r w:rsidRPr="002A1037">
        <w:rPr>
          <w:i/>
        </w:rPr>
        <w:t xml:space="preserve">en </w:t>
      </w:r>
      <w:r w:rsidR="00BA5DA1" w:rsidRPr="002A1037">
        <w:rPr>
          <w:i/>
        </w:rPr>
        <w:t>voor tijdelijke verhuizing van de leerlingen.</w:t>
      </w:r>
      <w:r w:rsidR="00C27C56" w:rsidRPr="002A1037">
        <w:t>]</w:t>
      </w:r>
    </w:p>
    <w:p w14:paraId="6C8B4345" w14:textId="77777777" w:rsidR="00BA5DA1" w:rsidRPr="002A1037" w:rsidRDefault="00BA5DA1" w:rsidP="00CA2E87">
      <w:pPr>
        <w:pStyle w:val="Kop4"/>
        <w:ind w:left="0"/>
      </w:pPr>
    </w:p>
    <w:p w14:paraId="35A0A37B" w14:textId="392B5133" w:rsidR="00D127E5" w:rsidRPr="002A1037" w:rsidRDefault="006D301C" w:rsidP="00CA2E87">
      <w:pPr>
        <w:pStyle w:val="Kop4"/>
        <w:ind w:left="0"/>
        <w:rPr>
          <w:i/>
        </w:rPr>
      </w:pPr>
      <w:r w:rsidRPr="002A1037">
        <w:t>[</w:t>
      </w:r>
      <w:r w:rsidR="00D127E5" w:rsidRPr="002A1037">
        <w:rPr>
          <w:i/>
        </w:rPr>
        <w:t>C.</w:t>
      </w:r>
      <w:r w:rsidR="00F16FBE" w:rsidRPr="002A1037">
        <w:rPr>
          <w:i/>
        </w:rPr>
        <w:t>3</w:t>
      </w:r>
      <w:r w:rsidR="00D127E5" w:rsidRPr="002A1037">
        <w:rPr>
          <w:i/>
        </w:rPr>
        <w:t>.4</w:t>
      </w:r>
      <w:r w:rsidR="00D27C9A">
        <w:rPr>
          <w:i/>
        </w:rPr>
        <w:t>.</w:t>
      </w:r>
      <w:r w:rsidR="00D127E5" w:rsidRPr="002A1037">
        <w:rPr>
          <w:i/>
        </w:rPr>
        <w:t xml:space="preserve"> Vergoeding school voor voortgezet onderwijs</w:t>
      </w:r>
    </w:p>
    <w:p w14:paraId="6EAC716F" w14:textId="463F6D59" w:rsidR="00BA5DA1" w:rsidRPr="002A1037" w:rsidRDefault="00D127E5" w:rsidP="00D27815">
      <w:r w:rsidRPr="002A1037">
        <w:rPr>
          <w:i/>
        </w:rPr>
        <w:t xml:space="preserve">De vergoeding voor een </w:t>
      </w:r>
      <w:r w:rsidR="00A04182" w:rsidRPr="002A1037">
        <w:rPr>
          <w:i/>
        </w:rPr>
        <w:t>school voor voortgezet onderwijs</w:t>
      </w:r>
      <w:r w:rsidRPr="002A1037">
        <w:rPr>
          <w:i/>
        </w:rPr>
        <w:t xml:space="preserve"> </w:t>
      </w:r>
      <w:r w:rsidR="00BA5DA1" w:rsidRPr="002A1037">
        <w:rPr>
          <w:i/>
        </w:rPr>
        <w:t>wordt bepaald op basis van de vergoedingsformule € </w:t>
      </w:r>
      <w:ins w:id="246" w:author="Valerie Smit" w:date="2018-10-05T08:21:00Z">
        <w:r w:rsidR="000A6FB9">
          <w:rPr>
            <w:rFonts w:ascii="Calibri" w:hAnsi="Calibri"/>
            <w:i/>
          </w:rPr>
          <w:t>878,51</w:t>
        </w:r>
      </w:ins>
      <w:del w:id="247" w:author="Valerie Smit" w:date="2018-10-05T08:21:00Z">
        <w:r w:rsidR="00EE5E0E" w:rsidRPr="002A1037">
          <w:rPr>
            <w:i/>
          </w:rPr>
          <w:delText>542,08</w:delText>
        </w:r>
      </w:del>
      <w:r w:rsidR="00EE5E0E" w:rsidRPr="002A1037">
        <w:rPr>
          <w:i/>
        </w:rPr>
        <w:t xml:space="preserve"> </w:t>
      </w:r>
      <w:r w:rsidR="00BA5DA1" w:rsidRPr="002A1037">
        <w:rPr>
          <w:i/>
        </w:rPr>
        <w:t xml:space="preserve">* A + € </w:t>
      </w:r>
      <w:ins w:id="248" w:author="Valerie Smit" w:date="2018-10-05T08:21:00Z">
        <w:r w:rsidR="000A6FB9">
          <w:rPr>
            <w:rFonts w:ascii="Calibri" w:hAnsi="Calibri"/>
            <w:i/>
          </w:rPr>
          <w:t>60</w:t>
        </w:r>
      </w:ins>
      <w:ins w:id="249" w:author="Valerie Smit" w:date="2018-10-05T08:29:00Z">
        <w:r w:rsidR="00415B52">
          <w:rPr>
            <w:rFonts w:ascii="Calibri" w:hAnsi="Calibri"/>
            <w:i/>
          </w:rPr>
          <w:t>.</w:t>
        </w:r>
      </w:ins>
      <w:ins w:id="250" w:author="Valerie Smit" w:date="2018-10-05T08:21:00Z">
        <w:r w:rsidR="000A6FB9">
          <w:rPr>
            <w:rFonts w:ascii="Calibri" w:hAnsi="Calibri"/>
            <w:i/>
          </w:rPr>
          <w:t>398,68</w:t>
        </w:r>
      </w:ins>
      <w:del w:id="251" w:author="Valerie Smit" w:date="2018-10-05T08:21:00Z">
        <w:r w:rsidR="00EE5E0E" w:rsidRPr="002A1037">
          <w:rPr>
            <w:i/>
          </w:rPr>
          <w:delText>37.269,20</w:delText>
        </w:r>
      </w:del>
      <w:r w:rsidR="00BA5DA1" w:rsidRPr="002A1037">
        <w:rPr>
          <w:i/>
        </w:rPr>
        <w:t xml:space="preserve">, waarbij A het </w:t>
      </w:r>
      <w:r w:rsidR="006D301C" w:rsidRPr="002A1037">
        <w:rPr>
          <w:i/>
        </w:rPr>
        <w:t xml:space="preserve">overeenkomstig bijlage III, deel </w:t>
      </w:r>
      <w:r w:rsidR="004A16A2" w:rsidRPr="002A1037">
        <w:rPr>
          <w:i/>
        </w:rPr>
        <w:t>C</w:t>
      </w:r>
      <w:r w:rsidR="006D301C" w:rsidRPr="002A1037">
        <w:rPr>
          <w:i/>
        </w:rPr>
        <w:t>, be</w:t>
      </w:r>
      <w:r w:rsidR="00A72A0D" w:rsidRPr="002A1037">
        <w:rPr>
          <w:i/>
        </w:rPr>
        <w:t>paalde</w:t>
      </w:r>
      <w:r w:rsidR="00BA5DA1" w:rsidRPr="002A1037">
        <w:rPr>
          <w:i/>
        </w:rPr>
        <w:t xml:space="preserve"> aantal </w:t>
      </w:r>
      <w:r w:rsidR="00A04182" w:rsidRPr="002A1037">
        <w:rPr>
          <w:i/>
        </w:rPr>
        <w:t>vierkante meter</w:t>
      </w:r>
      <w:r w:rsidR="00BA5DA1" w:rsidRPr="002A1037">
        <w:rPr>
          <w:i/>
        </w:rPr>
        <w:t xml:space="preserve"> bruto vloeroppervlakte aan tijdelijke huisvesting</w:t>
      </w:r>
      <w:r w:rsidR="006D301C" w:rsidRPr="002A1037">
        <w:rPr>
          <w:i/>
        </w:rPr>
        <w:t xml:space="preserve"> is</w:t>
      </w:r>
      <w:r w:rsidR="00BA5DA1" w:rsidRPr="002A1037">
        <w:rPr>
          <w:i/>
        </w:rPr>
        <w:t>.</w:t>
      </w:r>
      <w:r w:rsidR="006D301C" w:rsidRPr="002A1037">
        <w:t>]</w:t>
      </w:r>
    </w:p>
    <w:p w14:paraId="3DD146BE" w14:textId="77777777" w:rsidR="009748F9" w:rsidRPr="002A1037" w:rsidRDefault="009748F9" w:rsidP="00CA2E87">
      <w:pPr>
        <w:pStyle w:val="Kop4"/>
        <w:ind w:left="0"/>
      </w:pPr>
    </w:p>
    <w:p w14:paraId="5CAED7CA" w14:textId="0239198D" w:rsidR="00BA5DA1" w:rsidRPr="002A1037" w:rsidRDefault="00D904D4" w:rsidP="00CA2E87">
      <w:pPr>
        <w:pStyle w:val="Kop4"/>
        <w:ind w:left="0"/>
      </w:pPr>
      <w:r w:rsidRPr="002A1037">
        <w:t>C.</w:t>
      </w:r>
      <w:r w:rsidR="008931EB" w:rsidRPr="002A1037">
        <w:t>4</w:t>
      </w:r>
      <w:r w:rsidR="009D4FF3" w:rsidRPr="002A1037">
        <w:t>.1</w:t>
      </w:r>
      <w:r w:rsidR="00D27C9A">
        <w:t>.</w:t>
      </w:r>
      <w:r w:rsidRPr="002A1037">
        <w:t xml:space="preserve"> </w:t>
      </w:r>
      <w:r w:rsidR="00BA5DA1" w:rsidRPr="002A1037">
        <w:t xml:space="preserve">Uitbreiding van bestaande tijdelijke voorzieningen primair en </w:t>
      </w:r>
      <w:r w:rsidR="0017384C" w:rsidRPr="002A1037">
        <w:t xml:space="preserve">speciaal of </w:t>
      </w:r>
      <w:r w:rsidR="00BA5DA1" w:rsidRPr="002A1037">
        <w:t>voortgezet speciaal onderwijs</w:t>
      </w:r>
    </w:p>
    <w:p w14:paraId="3A9942D7" w14:textId="77777777" w:rsidR="009D4FF3" w:rsidRPr="002A1037" w:rsidRDefault="00633332" w:rsidP="00D27815">
      <w:r w:rsidRPr="002A1037">
        <w:lastRenderedPageBreak/>
        <w:t xml:space="preserve">1. </w:t>
      </w:r>
      <w:r w:rsidR="00BA5DA1" w:rsidRPr="002A1037">
        <w:t xml:space="preserve">De vergoeding </w:t>
      </w:r>
      <w:r w:rsidRPr="002A1037">
        <w:t xml:space="preserve">voor uitbreiding bestaande tijdelijke voorziening </w:t>
      </w:r>
      <w:r w:rsidR="00BA5DA1" w:rsidRPr="002A1037">
        <w:t xml:space="preserve">bestaat uit een startbedrag en een bedrag per </w:t>
      </w:r>
      <w:r w:rsidR="009A2937" w:rsidRPr="002A1037">
        <w:t>vierkante meter</w:t>
      </w:r>
      <w:r w:rsidR="00BA5DA1" w:rsidRPr="002A1037">
        <w:t xml:space="preserve">. In deze bedragen zijn begrepen de bouwkosten, de toeslag voor paalfundering en de toeslag voor herstel en inrichting van terreinen. </w:t>
      </w:r>
    </w:p>
    <w:p w14:paraId="24A5FF82" w14:textId="77777777" w:rsidR="00633332" w:rsidRPr="002A1037" w:rsidRDefault="00633332" w:rsidP="00D27815">
      <w:r w:rsidRPr="002A1037">
        <w:t>2. Paragraaf A is overeenkomstig van toepassing op het bepalen van de hoogte van de vergoeding voor sloopkosten van het oude gebouw, herstel en inrichting van terreinen en voor tijdelijke verhuizing van de leerlingen.</w:t>
      </w:r>
    </w:p>
    <w:p w14:paraId="0F47EA0F" w14:textId="77777777" w:rsidR="00963BD7" w:rsidRPr="00112768" w:rsidRDefault="00963BD7" w:rsidP="00112768">
      <w:pPr>
        <w:pStyle w:val="Kop4"/>
        <w:ind w:left="0"/>
      </w:pPr>
    </w:p>
    <w:p w14:paraId="54EAEE08" w14:textId="673517FA" w:rsidR="009D4FF3" w:rsidRPr="002A1037" w:rsidRDefault="008931EB" w:rsidP="00112768">
      <w:pPr>
        <w:pStyle w:val="Kop4"/>
        <w:ind w:left="0"/>
      </w:pPr>
      <w:r w:rsidRPr="002A1037">
        <w:t>C.4</w:t>
      </w:r>
      <w:r w:rsidR="009D4FF3" w:rsidRPr="002A1037">
        <w:t>.2</w:t>
      </w:r>
      <w:r w:rsidR="00112768">
        <w:t>.</w:t>
      </w:r>
      <w:r w:rsidR="009D4FF3" w:rsidRPr="002A1037">
        <w:t xml:space="preserve"> Vergoeding basisschool </w:t>
      </w:r>
      <w:r w:rsidR="00633332" w:rsidRPr="002A1037">
        <w:t>[</w:t>
      </w:r>
      <w:r w:rsidR="009D4FF3" w:rsidRPr="002A1037">
        <w:t>en speciale school voor basisonderwijs</w:t>
      </w:r>
      <w:r w:rsidR="00633332" w:rsidRPr="002A1037">
        <w:t>]</w:t>
      </w:r>
    </w:p>
    <w:p w14:paraId="53BA85AB" w14:textId="77777777" w:rsidR="00BA5DA1" w:rsidRPr="002A1037" w:rsidRDefault="009D4FF3" w:rsidP="00D27815">
      <w:r w:rsidRPr="002A1037">
        <w:t xml:space="preserve">De vergoeding voor een basisschool </w:t>
      </w:r>
      <w:r w:rsidR="00633332" w:rsidRPr="002A1037">
        <w:t>[</w:t>
      </w:r>
      <w:r w:rsidRPr="002A1037">
        <w:rPr>
          <w:i/>
        </w:rPr>
        <w:t>en een speciale school voor basisonderwijs</w:t>
      </w:r>
      <w:r w:rsidR="00633332" w:rsidRPr="002A1037">
        <w:t>]</w:t>
      </w:r>
      <w:r w:rsidRPr="002A1037">
        <w:t xml:space="preserve"> wordt vastgesteld </w:t>
      </w:r>
      <w:r w:rsidR="00BA5DA1" w:rsidRPr="002A1037">
        <w:t>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98"/>
      </w:tblGrid>
      <w:tr w:rsidR="00F57E12" w:rsidRPr="002A1037" w14:paraId="6704393D" w14:textId="77777777" w:rsidTr="004B453F">
        <w:tc>
          <w:tcPr>
            <w:tcW w:w="5670" w:type="dxa"/>
            <w:tcBorders>
              <w:top w:val="single" w:sz="4" w:space="0" w:color="auto"/>
              <w:left w:val="single" w:sz="4" w:space="0" w:color="auto"/>
              <w:bottom w:val="single" w:sz="4" w:space="0" w:color="auto"/>
              <w:right w:val="single" w:sz="4" w:space="0" w:color="auto"/>
            </w:tcBorders>
          </w:tcPr>
          <w:p w14:paraId="35A6C604" w14:textId="77777777" w:rsidR="008A67A5" w:rsidRPr="002A1037" w:rsidRDefault="008A67A5" w:rsidP="00D27815">
            <w:r w:rsidRPr="002A1037">
              <w:t>Startbedrag bij uitbreiding van 80 m</w:t>
            </w:r>
            <w:r w:rsidRPr="002A1037">
              <w:rPr>
                <w:vertAlign w:val="superscript"/>
              </w:rPr>
              <w:t xml:space="preserve">2 </w:t>
            </w:r>
            <w:proofErr w:type="spellStart"/>
            <w:r w:rsidRPr="002A1037">
              <w:t>bvo</w:t>
            </w:r>
            <w:proofErr w:type="spellEnd"/>
            <w:r w:rsidRPr="002A1037">
              <w:t xml:space="preserve"> of groter</w:t>
            </w:r>
          </w:p>
        </w:tc>
        <w:tc>
          <w:tcPr>
            <w:tcW w:w="1843" w:type="dxa"/>
            <w:tcBorders>
              <w:top w:val="single" w:sz="4" w:space="0" w:color="auto"/>
              <w:left w:val="single" w:sz="4" w:space="0" w:color="auto"/>
              <w:bottom w:val="single" w:sz="4" w:space="0" w:color="auto"/>
              <w:right w:val="single" w:sz="4" w:space="0" w:color="auto"/>
            </w:tcBorders>
          </w:tcPr>
          <w:p w14:paraId="5A075993" w14:textId="0A52C0B5" w:rsidR="008A67A5" w:rsidRPr="002A1037" w:rsidRDefault="008A67A5" w:rsidP="00D27815">
            <w:r w:rsidRPr="002A1037">
              <w:t xml:space="preserve">€ </w:t>
            </w:r>
            <w:ins w:id="252" w:author="Valerie Smit" w:date="2018-10-05T08:21:00Z">
              <w:r w:rsidR="00195F50">
                <w:rPr>
                  <w:rFonts w:ascii="Calibri" w:hAnsi="Calibri"/>
                </w:rPr>
                <w:t>33</w:t>
              </w:r>
            </w:ins>
            <w:ins w:id="253" w:author="Valerie Smit" w:date="2018-10-05T08:29:00Z">
              <w:r w:rsidR="00415B52">
                <w:rPr>
                  <w:rFonts w:ascii="Calibri" w:hAnsi="Calibri"/>
                </w:rPr>
                <w:t>.</w:t>
              </w:r>
            </w:ins>
            <w:ins w:id="254" w:author="Valerie Smit" w:date="2018-10-05T08:21:00Z">
              <w:r w:rsidR="00195F50">
                <w:rPr>
                  <w:rFonts w:ascii="Calibri" w:hAnsi="Calibri"/>
                </w:rPr>
                <w:t>008,95</w:t>
              </w:r>
            </w:ins>
            <w:del w:id="255" w:author="Valerie Smit" w:date="2018-10-05T08:21:00Z">
              <w:r w:rsidR="00EE5E0E" w:rsidRPr="002A1037">
                <w:delText>20.368,29</w:delText>
              </w:r>
            </w:del>
          </w:p>
        </w:tc>
      </w:tr>
      <w:tr w:rsidR="00F57E12" w:rsidRPr="002A1037" w14:paraId="44A942EC" w14:textId="77777777" w:rsidTr="004B453F">
        <w:tc>
          <w:tcPr>
            <w:tcW w:w="5670" w:type="dxa"/>
            <w:tcBorders>
              <w:top w:val="single" w:sz="4" w:space="0" w:color="auto"/>
              <w:left w:val="single" w:sz="4" w:space="0" w:color="auto"/>
              <w:bottom w:val="single" w:sz="4" w:space="0" w:color="auto"/>
              <w:right w:val="single" w:sz="4" w:space="0" w:color="auto"/>
            </w:tcBorders>
          </w:tcPr>
          <w:p w14:paraId="2814B506" w14:textId="77777777" w:rsidR="008A67A5" w:rsidRPr="002A1037" w:rsidRDefault="008A67A5" w:rsidP="00D27815">
            <w:r w:rsidRPr="002A1037">
              <w:t>Startbedrag bij uitbreiding van 40 tot 80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tcPr>
          <w:p w14:paraId="3D71752E" w14:textId="23B79D46" w:rsidR="008A67A5" w:rsidRPr="002A1037" w:rsidRDefault="009B7055" w:rsidP="00D27815">
            <w:r w:rsidRPr="002A1037">
              <w:t xml:space="preserve">€ </w:t>
            </w:r>
            <w:ins w:id="256" w:author="Valerie Smit" w:date="2018-10-05T08:21:00Z">
              <w:r w:rsidR="00195F50">
                <w:rPr>
                  <w:rFonts w:ascii="Calibri" w:hAnsi="Calibri"/>
                </w:rPr>
                <w:t>22</w:t>
              </w:r>
            </w:ins>
            <w:ins w:id="257" w:author="Valerie Smit" w:date="2018-10-05T08:29:00Z">
              <w:r w:rsidR="00415B52">
                <w:rPr>
                  <w:rFonts w:ascii="Calibri" w:hAnsi="Calibri"/>
                </w:rPr>
                <w:t>.</w:t>
              </w:r>
            </w:ins>
            <w:ins w:id="258" w:author="Valerie Smit" w:date="2018-10-05T08:21:00Z">
              <w:r w:rsidR="00195F50">
                <w:rPr>
                  <w:rFonts w:ascii="Calibri" w:hAnsi="Calibri"/>
                </w:rPr>
                <w:t>005,96</w:t>
              </w:r>
            </w:ins>
            <w:del w:id="259" w:author="Valerie Smit" w:date="2018-10-05T08:21:00Z">
              <w:r w:rsidR="00EE5E0E" w:rsidRPr="002A1037">
                <w:delText>13.578,85</w:delText>
              </w:r>
            </w:del>
          </w:p>
        </w:tc>
      </w:tr>
      <w:tr w:rsidR="004D2313" w:rsidRPr="002A1037" w14:paraId="78C2BA7A" w14:textId="77777777" w:rsidTr="004B453F">
        <w:tc>
          <w:tcPr>
            <w:tcW w:w="5670" w:type="dxa"/>
            <w:tcBorders>
              <w:top w:val="single" w:sz="4" w:space="0" w:color="auto"/>
              <w:left w:val="single" w:sz="4" w:space="0" w:color="auto"/>
              <w:bottom w:val="single" w:sz="4" w:space="0" w:color="auto"/>
              <w:right w:val="single" w:sz="4" w:space="0" w:color="auto"/>
            </w:tcBorders>
          </w:tcPr>
          <w:p w14:paraId="2C793014" w14:textId="093E9F84" w:rsidR="008A67A5" w:rsidRPr="002A1037" w:rsidRDefault="00C425D6" w:rsidP="00D27815">
            <w:r w:rsidRPr="002A1037">
              <w:t>Naast het startbedrag v</w:t>
            </w:r>
            <w:r w:rsidR="008A67A5" w:rsidRPr="002A1037">
              <w:t>oor elke m</w:t>
            </w:r>
            <w:r w:rsidR="008A67A5" w:rsidRPr="002A1037">
              <w:rPr>
                <w:vertAlign w:val="superscript"/>
              </w:rPr>
              <w:t>2</w:t>
            </w:r>
            <w:r w:rsidR="008A67A5" w:rsidRPr="002A1037">
              <w:t xml:space="preserve"> </w:t>
            </w:r>
            <w:proofErr w:type="spellStart"/>
            <w:r w:rsidR="008A67A5"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tcPr>
          <w:p w14:paraId="403628A9" w14:textId="56193EC6" w:rsidR="008A67A5" w:rsidRPr="002A1037" w:rsidRDefault="009B7055" w:rsidP="00D27815">
            <w:r w:rsidRPr="002A1037">
              <w:t xml:space="preserve">€ </w:t>
            </w:r>
            <w:ins w:id="260" w:author="Valerie Smit" w:date="2018-10-05T08:21:00Z">
              <w:r w:rsidR="00195F50">
                <w:rPr>
                  <w:rFonts w:ascii="Calibri" w:hAnsi="Calibri"/>
                </w:rPr>
                <w:t>1</w:t>
              </w:r>
            </w:ins>
            <w:ins w:id="261" w:author="Valerie Smit" w:date="2018-10-05T08:29:00Z">
              <w:r w:rsidR="00415B52">
                <w:rPr>
                  <w:rFonts w:ascii="Calibri" w:hAnsi="Calibri"/>
                </w:rPr>
                <w:t>.</w:t>
              </w:r>
            </w:ins>
            <w:ins w:id="262" w:author="Valerie Smit" w:date="2018-10-05T08:21:00Z">
              <w:r w:rsidR="00195F50">
                <w:rPr>
                  <w:rFonts w:ascii="Calibri" w:hAnsi="Calibri"/>
                </w:rPr>
                <w:t>512,14</w:t>
              </w:r>
            </w:ins>
            <w:del w:id="263" w:author="Valerie Smit" w:date="2018-10-05T08:21:00Z">
              <w:r w:rsidR="00EE5E0E" w:rsidRPr="002A1037">
                <w:delText>933,07</w:delText>
              </w:r>
            </w:del>
          </w:p>
        </w:tc>
      </w:tr>
    </w:tbl>
    <w:p w14:paraId="6178C76A" w14:textId="77777777" w:rsidR="008A67A5" w:rsidRPr="002A1037" w:rsidRDefault="008A67A5" w:rsidP="00CA2E87">
      <w:pPr>
        <w:pStyle w:val="Kop4"/>
        <w:ind w:left="0"/>
      </w:pPr>
    </w:p>
    <w:p w14:paraId="71871954" w14:textId="015236FA" w:rsidR="00650D07" w:rsidRPr="002A1037" w:rsidRDefault="00C27C56" w:rsidP="00CA2E87">
      <w:pPr>
        <w:pStyle w:val="Kop4"/>
        <w:ind w:left="0"/>
        <w:rPr>
          <w:i/>
        </w:rPr>
      </w:pPr>
      <w:r w:rsidRPr="002A1037">
        <w:t>[</w:t>
      </w:r>
      <w:r w:rsidR="008931EB" w:rsidRPr="002A1037">
        <w:rPr>
          <w:i/>
        </w:rPr>
        <w:t>C.4</w:t>
      </w:r>
      <w:r w:rsidR="00650D07" w:rsidRPr="002A1037">
        <w:rPr>
          <w:i/>
        </w:rPr>
        <w:t>.3</w:t>
      </w:r>
      <w:r w:rsidR="00112768">
        <w:rPr>
          <w:i/>
        </w:rPr>
        <w:t>.</w:t>
      </w:r>
      <w:r w:rsidR="00650D07" w:rsidRPr="002A1037">
        <w:rPr>
          <w:i/>
        </w:rPr>
        <w:t xml:space="preserve"> Vergoeding school voor </w:t>
      </w:r>
      <w:r w:rsidR="0017384C" w:rsidRPr="002A1037">
        <w:rPr>
          <w:i/>
        </w:rPr>
        <w:t xml:space="preserve">speciaal of </w:t>
      </w:r>
      <w:r w:rsidR="00650D07" w:rsidRPr="002A1037">
        <w:rPr>
          <w:i/>
        </w:rPr>
        <w:t xml:space="preserve">voortgezet speciaal onderwijs </w:t>
      </w:r>
    </w:p>
    <w:p w14:paraId="66E393F7" w14:textId="77777777" w:rsidR="00BA5DA1" w:rsidRPr="002A1037" w:rsidRDefault="00650D07" w:rsidP="00D27815">
      <w:pPr>
        <w:rPr>
          <w:i/>
        </w:rPr>
      </w:pPr>
      <w:r w:rsidRPr="002A1037">
        <w:rPr>
          <w:i/>
        </w:rPr>
        <w:t>De vergoeding voor een school voor speciaal onderwijs</w:t>
      </w:r>
      <w:r w:rsidR="0017384C" w:rsidRPr="002A1037">
        <w:rPr>
          <w:i/>
        </w:rPr>
        <w:t xml:space="preserve"> of </w:t>
      </w:r>
      <w:r w:rsidRPr="002A1037">
        <w:rPr>
          <w:i/>
        </w:rPr>
        <w:t>voortgezet speciaal onderwijs wordt vastgesteld</w:t>
      </w:r>
      <w:r w:rsidR="00BA5DA1" w:rsidRPr="002A1037">
        <w:rPr>
          <w:i/>
        </w:rPr>
        <w:t xml:space="preserve">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98"/>
      </w:tblGrid>
      <w:tr w:rsidR="00F57E12" w:rsidRPr="002A1037" w14:paraId="267CD9B3" w14:textId="77777777" w:rsidTr="004B453F">
        <w:tc>
          <w:tcPr>
            <w:tcW w:w="5670" w:type="dxa"/>
            <w:tcBorders>
              <w:top w:val="single" w:sz="4" w:space="0" w:color="auto"/>
              <w:left w:val="single" w:sz="4" w:space="0" w:color="auto"/>
              <w:bottom w:val="single" w:sz="4" w:space="0" w:color="auto"/>
              <w:right w:val="single" w:sz="4" w:space="0" w:color="auto"/>
            </w:tcBorders>
          </w:tcPr>
          <w:p w14:paraId="43B04CA9" w14:textId="77777777" w:rsidR="008A67A5" w:rsidRPr="002A1037" w:rsidRDefault="008A67A5" w:rsidP="00D27815">
            <w:pPr>
              <w:rPr>
                <w:i/>
              </w:rPr>
            </w:pPr>
            <w:r w:rsidRPr="002A1037">
              <w:rPr>
                <w:i/>
              </w:rPr>
              <w:t>Startbedrag bij uitbreiding van 80 m</w:t>
            </w:r>
            <w:r w:rsidRPr="002A1037">
              <w:rPr>
                <w:i/>
                <w:vertAlign w:val="superscript"/>
              </w:rPr>
              <w:t xml:space="preserve">2 </w:t>
            </w:r>
            <w:proofErr w:type="spellStart"/>
            <w:r w:rsidRPr="002A1037">
              <w:rPr>
                <w:i/>
              </w:rPr>
              <w:t>bvo</w:t>
            </w:r>
            <w:proofErr w:type="spellEnd"/>
            <w:r w:rsidRPr="002A1037">
              <w:rPr>
                <w:i/>
              </w:rPr>
              <w:t xml:space="preserve"> of groter</w:t>
            </w:r>
          </w:p>
        </w:tc>
        <w:tc>
          <w:tcPr>
            <w:tcW w:w="1843" w:type="dxa"/>
            <w:tcBorders>
              <w:top w:val="single" w:sz="4" w:space="0" w:color="auto"/>
              <w:left w:val="single" w:sz="4" w:space="0" w:color="auto"/>
              <w:bottom w:val="single" w:sz="4" w:space="0" w:color="auto"/>
              <w:right w:val="single" w:sz="4" w:space="0" w:color="auto"/>
            </w:tcBorders>
          </w:tcPr>
          <w:p w14:paraId="5D79D8BE" w14:textId="218A228D" w:rsidR="008A67A5" w:rsidRPr="002A1037" w:rsidRDefault="009B7055" w:rsidP="00D27815">
            <w:pPr>
              <w:rPr>
                <w:i/>
              </w:rPr>
            </w:pPr>
            <w:r w:rsidRPr="002A1037">
              <w:rPr>
                <w:i/>
              </w:rPr>
              <w:t xml:space="preserve">€ </w:t>
            </w:r>
            <w:ins w:id="264" w:author="Valerie Smit" w:date="2018-10-05T08:21:00Z">
              <w:r w:rsidR="00195F50">
                <w:rPr>
                  <w:rFonts w:ascii="Calibri" w:hAnsi="Calibri"/>
                  <w:i/>
                </w:rPr>
                <w:t>33</w:t>
              </w:r>
            </w:ins>
            <w:ins w:id="265" w:author="Valerie Smit" w:date="2018-10-05T08:30:00Z">
              <w:r w:rsidR="00415B52">
                <w:rPr>
                  <w:rFonts w:ascii="Calibri" w:hAnsi="Calibri"/>
                  <w:i/>
                </w:rPr>
                <w:t>.</w:t>
              </w:r>
            </w:ins>
            <w:ins w:id="266" w:author="Valerie Smit" w:date="2018-10-05T08:21:00Z">
              <w:r w:rsidR="00195F50">
                <w:rPr>
                  <w:rFonts w:ascii="Calibri" w:hAnsi="Calibri"/>
                  <w:i/>
                </w:rPr>
                <w:t>469,74</w:t>
              </w:r>
            </w:ins>
            <w:del w:id="267" w:author="Valerie Smit" w:date="2018-10-05T08:21:00Z">
              <w:r w:rsidR="00EE5E0E" w:rsidRPr="002A1037">
                <w:rPr>
                  <w:i/>
                </w:rPr>
                <w:delText>20.652,62</w:delText>
              </w:r>
            </w:del>
          </w:p>
        </w:tc>
      </w:tr>
      <w:tr w:rsidR="00F57E12" w:rsidRPr="002A1037" w14:paraId="3246E211" w14:textId="77777777" w:rsidTr="004B453F">
        <w:tc>
          <w:tcPr>
            <w:tcW w:w="5670" w:type="dxa"/>
            <w:tcBorders>
              <w:top w:val="single" w:sz="4" w:space="0" w:color="auto"/>
              <w:left w:val="single" w:sz="4" w:space="0" w:color="auto"/>
              <w:bottom w:val="single" w:sz="4" w:space="0" w:color="auto"/>
              <w:right w:val="single" w:sz="4" w:space="0" w:color="auto"/>
            </w:tcBorders>
          </w:tcPr>
          <w:p w14:paraId="1EB8785A" w14:textId="77777777" w:rsidR="008A67A5" w:rsidRPr="002A1037" w:rsidRDefault="008A67A5" w:rsidP="00D27815">
            <w:pPr>
              <w:rPr>
                <w:i/>
              </w:rPr>
            </w:pPr>
            <w:r w:rsidRPr="002A1037">
              <w:rPr>
                <w:i/>
              </w:rPr>
              <w:t>Startbedrag bij uitbreiding van 40 tot 80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tcPr>
          <w:p w14:paraId="25EDE3BF" w14:textId="4B5C2EEC" w:rsidR="008A67A5" w:rsidRPr="002A1037" w:rsidRDefault="009B7055" w:rsidP="00D27815">
            <w:pPr>
              <w:rPr>
                <w:i/>
              </w:rPr>
            </w:pPr>
            <w:r w:rsidRPr="002A1037">
              <w:rPr>
                <w:i/>
              </w:rPr>
              <w:t xml:space="preserve">€ </w:t>
            </w:r>
            <w:ins w:id="268" w:author="Valerie Smit" w:date="2018-10-05T08:21:00Z">
              <w:r w:rsidR="00195F50">
                <w:rPr>
                  <w:rFonts w:ascii="Calibri" w:hAnsi="Calibri"/>
                  <w:i/>
                </w:rPr>
                <w:t>22</w:t>
              </w:r>
            </w:ins>
            <w:ins w:id="269" w:author="Valerie Smit" w:date="2018-10-05T08:30:00Z">
              <w:r w:rsidR="00415B52">
                <w:rPr>
                  <w:rFonts w:ascii="Calibri" w:hAnsi="Calibri"/>
                  <w:i/>
                </w:rPr>
                <w:t>.</w:t>
              </w:r>
            </w:ins>
            <w:ins w:id="270" w:author="Valerie Smit" w:date="2018-10-05T08:21:00Z">
              <w:r w:rsidR="00195F50">
                <w:rPr>
                  <w:rFonts w:ascii="Calibri" w:hAnsi="Calibri"/>
                  <w:i/>
                </w:rPr>
                <w:t>313,15</w:t>
              </w:r>
            </w:ins>
            <w:del w:id="271" w:author="Valerie Smit" w:date="2018-10-05T08:21:00Z">
              <w:r w:rsidR="00EE5E0E" w:rsidRPr="002A1037">
                <w:rPr>
                  <w:i/>
                </w:rPr>
                <w:delText>13.768,41</w:delText>
              </w:r>
            </w:del>
          </w:p>
        </w:tc>
      </w:tr>
      <w:tr w:rsidR="004D2313" w:rsidRPr="002A1037" w14:paraId="05B4066A" w14:textId="77777777" w:rsidTr="004B453F">
        <w:tc>
          <w:tcPr>
            <w:tcW w:w="5670" w:type="dxa"/>
            <w:tcBorders>
              <w:top w:val="single" w:sz="4" w:space="0" w:color="auto"/>
              <w:left w:val="single" w:sz="4" w:space="0" w:color="auto"/>
              <w:bottom w:val="single" w:sz="4" w:space="0" w:color="auto"/>
              <w:right w:val="single" w:sz="4" w:space="0" w:color="auto"/>
            </w:tcBorders>
          </w:tcPr>
          <w:p w14:paraId="645B6B2F" w14:textId="6CA7657F" w:rsidR="008A67A5" w:rsidRPr="002A1037" w:rsidRDefault="00C425D6" w:rsidP="00D27815">
            <w:pPr>
              <w:rPr>
                <w:i/>
              </w:rPr>
            </w:pPr>
            <w:r w:rsidRPr="002A1037">
              <w:rPr>
                <w:i/>
              </w:rPr>
              <w:t>Naast het startbedrag v</w:t>
            </w:r>
            <w:r w:rsidR="008A67A5" w:rsidRPr="002A1037">
              <w:rPr>
                <w:i/>
              </w:rPr>
              <w:t>oor elke m</w:t>
            </w:r>
            <w:r w:rsidR="008A67A5" w:rsidRPr="002A1037">
              <w:rPr>
                <w:i/>
                <w:vertAlign w:val="superscript"/>
              </w:rPr>
              <w:t xml:space="preserve">2 </w:t>
            </w:r>
            <w:proofErr w:type="spellStart"/>
            <w:r w:rsidR="008A67A5"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tcPr>
          <w:p w14:paraId="222BCF14" w14:textId="2A80FA50" w:rsidR="008A67A5" w:rsidRPr="002A1037" w:rsidRDefault="009B7055" w:rsidP="00D27815">
            <w:pPr>
              <w:rPr>
                <w:i/>
              </w:rPr>
            </w:pPr>
            <w:r w:rsidRPr="002A1037">
              <w:rPr>
                <w:i/>
              </w:rPr>
              <w:t xml:space="preserve">€ </w:t>
            </w:r>
            <w:ins w:id="272" w:author="Valerie Smit" w:date="2018-10-05T08:21:00Z">
              <w:r w:rsidR="00195F50">
                <w:rPr>
                  <w:rFonts w:ascii="Calibri" w:hAnsi="Calibri"/>
                  <w:i/>
                </w:rPr>
                <w:t>1</w:t>
              </w:r>
            </w:ins>
            <w:ins w:id="273" w:author="Valerie Smit" w:date="2018-10-05T08:30:00Z">
              <w:r w:rsidR="00415B52">
                <w:rPr>
                  <w:rFonts w:ascii="Calibri" w:hAnsi="Calibri"/>
                  <w:i/>
                </w:rPr>
                <w:t>.</w:t>
              </w:r>
            </w:ins>
            <w:ins w:id="274" w:author="Valerie Smit" w:date="2018-10-05T08:21:00Z">
              <w:r w:rsidR="00195F50">
                <w:rPr>
                  <w:rFonts w:ascii="Calibri" w:hAnsi="Calibri"/>
                  <w:i/>
                </w:rPr>
                <w:t>494,91</w:t>
              </w:r>
            </w:ins>
            <w:del w:id="275" w:author="Valerie Smit" w:date="2018-10-05T08:21:00Z">
              <w:r w:rsidR="00EE5E0E" w:rsidRPr="002A1037">
                <w:rPr>
                  <w:i/>
                </w:rPr>
                <w:delText>922,44</w:delText>
              </w:r>
            </w:del>
            <w:r w:rsidR="008A67A5" w:rsidRPr="002A1037">
              <w:t>]</w:t>
            </w:r>
          </w:p>
        </w:tc>
      </w:tr>
    </w:tbl>
    <w:p w14:paraId="6666C34F" w14:textId="77777777" w:rsidR="00BA5DA1" w:rsidRPr="002A1037" w:rsidRDefault="00BA5DA1" w:rsidP="00CA2E87">
      <w:pPr>
        <w:pStyle w:val="Kop3"/>
      </w:pPr>
    </w:p>
    <w:p w14:paraId="0F5F8D63" w14:textId="7BE1B990" w:rsidR="00BA5DA1" w:rsidRPr="002A1037" w:rsidRDefault="008931EB" w:rsidP="00CA2E87">
      <w:pPr>
        <w:pStyle w:val="Kop3"/>
      </w:pPr>
      <w:r w:rsidRPr="002A1037">
        <w:t>C.5</w:t>
      </w:r>
      <w:r w:rsidR="00112768">
        <w:t>.</w:t>
      </w:r>
      <w:r w:rsidR="00650D07" w:rsidRPr="002A1037">
        <w:t xml:space="preserve"> </w:t>
      </w:r>
      <w:r w:rsidR="00BA5DA1" w:rsidRPr="002A1037">
        <w:t>Huur van voor tijdelijk gebruik bestemde gebouwen</w:t>
      </w:r>
    </w:p>
    <w:p w14:paraId="5FBFC0B7" w14:textId="77777777" w:rsidR="00BA5DA1" w:rsidRPr="002A1037" w:rsidRDefault="000C514A" w:rsidP="00D27815">
      <w:r w:rsidRPr="002A1037">
        <w:t>H</w:t>
      </w:r>
      <w:r w:rsidR="00BA5DA1" w:rsidRPr="002A1037">
        <w:t>uur van een voor tijdelijk gebruik bestemde voorziening en</w:t>
      </w:r>
      <w:r w:rsidRPr="002A1037">
        <w:t xml:space="preserve"> </w:t>
      </w:r>
      <w:r w:rsidR="00BA5DA1" w:rsidRPr="002A1037">
        <w:t>huur van een bestaand gebouw worden vergoed op basis van de werkelijke kosten.</w:t>
      </w:r>
      <w:bookmarkStart w:id="276" w:name="_Toc67468574"/>
      <w:bookmarkStart w:id="277" w:name="_Toc67706182"/>
      <w:bookmarkStart w:id="278" w:name="_Toc67794620"/>
      <w:bookmarkStart w:id="279" w:name="_Toc67794857"/>
      <w:bookmarkStart w:id="280" w:name="_Toc67795092"/>
      <w:bookmarkStart w:id="281" w:name="_Toc68580530"/>
      <w:bookmarkStart w:id="282" w:name="_Toc68585954"/>
      <w:bookmarkStart w:id="283" w:name="_Toc68589195"/>
      <w:bookmarkStart w:id="284" w:name="_Toc69866568"/>
      <w:bookmarkStart w:id="285" w:name="_Toc70140030"/>
      <w:bookmarkStart w:id="286" w:name="_Toc70142101"/>
    </w:p>
    <w:p w14:paraId="5A511DB2" w14:textId="77777777" w:rsidR="00BA5DA1" w:rsidRPr="002A1037" w:rsidRDefault="00BA5DA1" w:rsidP="000B6555">
      <w:pPr>
        <w:rPr>
          <w:rFonts w:ascii="Cambria" w:hAnsi="Cambria" w:cs="Arial"/>
          <w:b/>
          <w:szCs w:val="22"/>
        </w:rPr>
      </w:pPr>
    </w:p>
    <w:p w14:paraId="74ED211C" w14:textId="77777777" w:rsidR="00BA5DA1" w:rsidRPr="002A1037" w:rsidRDefault="008F1656" w:rsidP="00CA2E87">
      <w:pPr>
        <w:pStyle w:val="Kop3"/>
      </w:pPr>
      <w:r w:rsidRPr="002A1037">
        <w:t xml:space="preserve">D. </w:t>
      </w:r>
      <w:r w:rsidR="00BA5DA1" w:rsidRPr="002A1037">
        <w:t>Eerste inrichting</w:t>
      </w:r>
      <w:bookmarkEnd w:id="276"/>
      <w:bookmarkEnd w:id="277"/>
      <w:bookmarkEnd w:id="278"/>
      <w:bookmarkEnd w:id="279"/>
      <w:bookmarkEnd w:id="280"/>
      <w:bookmarkEnd w:id="281"/>
      <w:bookmarkEnd w:id="282"/>
      <w:bookmarkEnd w:id="283"/>
      <w:bookmarkEnd w:id="284"/>
      <w:bookmarkEnd w:id="285"/>
      <w:bookmarkEnd w:id="286"/>
    </w:p>
    <w:p w14:paraId="794A2A89" w14:textId="06A28F77" w:rsidR="00BA5DA1" w:rsidRPr="002A1037" w:rsidRDefault="008F1656" w:rsidP="00CA2E87">
      <w:pPr>
        <w:pStyle w:val="Kop4"/>
        <w:ind w:left="0"/>
      </w:pPr>
      <w:r w:rsidRPr="002A1037">
        <w:t>D</w:t>
      </w:r>
      <w:r w:rsidR="00623158" w:rsidRPr="002A1037">
        <w:t>.</w:t>
      </w:r>
      <w:r w:rsidR="003755CF" w:rsidRPr="002A1037">
        <w:t>1</w:t>
      </w:r>
      <w:r w:rsidR="00CA2E87">
        <w:t xml:space="preserve">.1. </w:t>
      </w:r>
      <w:r w:rsidR="00131D40" w:rsidRPr="002A1037">
        <w:t>Vergoeding</w:t>
      </w:r>
      <w:r w:rsidR="001103C5" w:rsidRPr="002A1037">
        <w:t xml:space="preserve"> </w:t>
      </w:r>
      <w:r w:rsidR="00982B10" w:rsidRPr="002A1037">
        <w:t>onderwijsleerpakket en meubilair</w:t>
      </w:r>
    </w:p>
    <w:p w14:paraId="2D4ED0A4" w14:textId="6BD3EEEC" w:rsidR="00BA5DA1" w:rsidRPr="002A1037" w:rsidRDefault="009948F9" w:rsidP="00D27815">
      <w:r w:rsidRPr="002A1037">
        <w:t>Het bedrag van de vergoeding voor</w:t>
      </w:r>
      <w:r w:rsidR="00982B10" w:rsidRPr="002A1037">
        <w:t xml:space="preserve"> onderwijsleerpakket en meubilair </w:t>
      </w:r>
      <w:r w:rsidR="00BA5DA1" w:rsidRPr="002A1037">
        <w:t xml:space="preserve">wordt bepaald aan de hand van het verschil tussen de </w:t>
      </w:r>
      <w:r w:rsidR="006E6A50" w:rsidRPr="002A1037">
        <w:t xml:space="preserve">al toegekende </w:t>
      </w:r>
      <w:r w:rsidR="00BA5DA1" w:rsidRPr="002A1037">
        <w:t xml:space="preserve">investeringsbedragen </w:t>
      </w:r>
      <w:r w:rsidR="006E6A50" w:rsidRPr="002A1037">
        <w:t>en de nieuw berekende vergoeding</w:t>
      </w:r>
      <w:r w:rsidR="00BA5DA1" w:rsidRPr="002A1037">
        <w:t>.</w:t>
      </w:r>
    </w:p>
    <w:p w14:paraId="43A6FB9E" w14:textId="77777777" w:rsidR="00BA5DA1" w:rsidRPr="002A1037" w:rsidRDefault="00BA5DA1" w:rsidP="00CA2E87">
      <w:pPr>
        <w:pStyle w:val="Kop4"/>
        <w:ind w:left="0"/>
      </w:pPr>
    </w:p>
    <w:p w14:paraId="780FC6A5" w14:textId="574585CB" w:rsidR="003755CF" w:rsidRPr="002A1037" w:rsidRDefault="003755CF" w:rsidP="00CA2E87">
      <w:pPr>
        <w:pStyle w:val="Kop4"/>
        <w:ind w:left="0"/>
      </w:pPr>
      <w:r w:rsidRPr="002A1037">
        <w:t>D.1.2</w:t>
      </w:r>
      <w:r w:rsidR="00112768">
        <w:t>.</w:t>
      </w:r>
      <w:r w:rsidRPr="002A1037">
        <w:t xml:space="preserve"> Vergoeding basisschool </w:t>
      </w:r>
    </w:p>
    <w:p w14:paraId="10449783" w14:textId="77777777" w:rsidR="00BA5DA1" w:rsidRPr="002A1037" w:rsidRDefault="00BA5DA1" w:rsidP="00D27815">
      <w:r w:rsidRPr="002A1037">
        <w:t>De vergoeding voor een basisschool wordt vastgesteld op basis van de volgende bedragen:</w:t>
      </w:r>
      <w:bookmarkStart w:id="287" w:name="_Toc67468585"/>
      <w:bookmarkStart w:id="288" w:name="_Toc67706189"/>
      <w:bookmarkStart w:id="289" w:name="_Toc67794627"/>
      <w:bookmarkStart w:id="290" w:name="_Toc67794864"/>
      <w:bookmarkStart w:id="291" w:name="_Toc67795099"/>
      <w:bookmarkStart w:id="292" w:name="_Toc68580537"/>
      <w:bookmarkStart w:id="293" w:name="_Toc68585961"/>
      <w:bookmarkStart w:id="294" w:name="_Toc68589202"/>
      <w:bookmarkStart w:id="295" w:name="_Toc69866575"/>
      <w:bookmarkStart w:id="296" w:name="_Toc70140037"/>
      <w:bookmarkStart w:id="297" w:name="_Toc701421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98"/>
      </w:tblGrid>
      <w:tr w:rsidR="00F57E12" w:rsidRPr="002A1037" w14:paraId="2F794933" w14:textId="77777777" w:rsidTr="004B453F">
        <w:tc>
          <w:tcPr>
            <w:tcW w:w="5670" w:type="dxa"/>
            <w:tcBorders>
              <w:top w:val="single" w:sz="4" w:space="0" w:color="auto"/>
              <w:left w:val="single" w:sz="4" w:space="0" w:color="auto"/>
              <w:bottom w:val="single" w:sz="4" w:space="0" w:color="auto"/>
              <w:right w:val="single" w:sz="4" w:space="0" w:color="auto"/>
            </w:tcBorders>
            <w:hideMark/>
          </w:tcPr>
          <w:p w14:paraId="327541E6" w14:textId="77777777" w:rsidR="00707C9D" w:rsidRPr="002A1037" w:rsidRDefault="00C56B42" w:rsidP="00D27815">
            <w:r w:rsidRPr="002A1037">
              <w:t>Startbedrag</w:t>
            </w:r>
            <w:r w:rsidR="009948F9" w:rsidRPr="002A1037">
              <w:t>, incl. 200 m</w:t>
            </w:r>
            <w:r w:rsidR="009948F9" w:rsidRPr="002A1037">
              <w:rPr>
                <w:vertAlign w:val="superscript"/>
              </w:rPr>
              <w:t>2</w:t>
            </w:r>
            <w:r w:rsidR="009948F9" w:rsidRPr="002A1037">
              <w:t xml:space="preserve"> </w:t>
            </w:r>
            <w:proofErr w:type="spellStart"/>
            <w:r w:rsidR="009948F9"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76DEF11" w14:textId="310F9C17" w:rsidR="00707C9D" w:rsidRPr="002A1037" w:rsidRDefault="00C56B42" w:rsidP="00D27815">
            <w:r w:rsidRPr="002A1037">
              <w:t xml:space="preserve">€ </w:t>
            </w:r>
            <w:ins w:id="298" w:author="Valerie Smit" w:date="2018-10-05T08:21:00Z">
              <w:r w:rsidR="001E069C">
                <w:rPr>
                  <w:rFonts w:ascii="Calibri" w:hAnsi="Calibri"/>
                </w:rPr>
                <w:t>40</w:t>
              </w:r>
            </w:ins>
            <w:ins w:id="299" w:author="Valerie Smit" w:date="2018-10-05T08:30:00Z">
              <w:r w:rsidR="00415B52">
                <w:rPr>
                  <w:rFonts w:ascii="Calibri" w:hAnsi="Calibri"/>
                </w:rPr>
                <w:t>.</w:t>
              </w:r>
            </w:ins>
            <w:ins w:id="300" w:author="Valerie Smit" w:date="2018-10-05T08:21:00Z">
              <w:r w:rsidR="001E069C">
                <w:rPr>
                  <w:rFonts w:ascii="Calibri" w:hAnsi="Calibri"/>
                </w:rPr>
                <w:t>148,12</w:t>
              </w:r>
            </w:ins>
            <w:del w:id="301" w:author="Valerie Smit" w:date="2018-10-05T08:21:00Z">
              <w:r w:rsidR="00EE5E0E" w:rsidRPr="002A1037">
                <w:delText>38.487,32</w:delText>
              </w:r>
            </w:del>
          </w:p>
        </w:tc>
      </w:tr>
      <w:tr w:rsidR="004D2313" w:rsidRPr="002A1037" w14:paraId="6EC62479" w14:textId="77777777" w:rsidTr="004B453F">
        <w:tc>
          <w:tcPr>
            <w:tcW w:w="5670" w:type="dxa"/>
            <w:tcBorders>
              <w:top w:val="single" w:sz="4" w:space="0" w:color="auto"/>
              <w:left w:val="single" w:sz="4" w:space="0" w:color="auto"/>
              <w:bottom w:val="single" w:sz="4" w:space="0" w:color="auto"/>
              <w:right w:val="single" w:sz="4" w:space="0" w:color="auto"/>
            </w:tcBorders>
            <w:hideMark/>
          </w:tcPr>
          <w:p w14:paraId="5AFA0430" w14:textId="77777777" w:rsidR="00707C9D" w:rsidRPr="002A1037" w:rsidRDefault="00C56B42" w:rsidP="00D27815">
            <w:r w:rsidRPr="002A1037">
              <w:t>Voor elke volgende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47F9D66" w14:textId="3AC7FCF2" w:rsidR="00707C9D" w:rsidRPr="002A1037" w:rsidRDefault="009B7055" w:rsidP="00D27815">
            <w:r w:rsidRPr="002A1037">
              <w:t xml:space="preserve">€ </w:t>
            </w:r>
            <w:ins w:id="302" w:author="Valerie Smit" w:date="2018-10-05T08:21:00Z">
              <w:r w:rsidR="001E069C">
                <w:rPr>
                  <w:rFonts w:ascii="Calibri" w:hAnsi="Calibri"/>
                </w:rPr>
                <w:t>140,45</w:t>
              </w:r>
            </w:ins>
            <w:del w:id="303" w:author="Valerie Smit" w:date="2018-10-05T08:21:00Z">
              <w:r w:rsidR="00EE5E0E" w:rsidRPr="002A1037">
                <w:delText>134,63</w:delText>
              </w:r>
            </w:del>
          </w:p>
        </w:tc>
      </w:tr>
    </w:tbl>
    <w:p w14:paraId="42722EAB" w14:textId="77777777" w:rsidR="00BA5DA1" w:rsidRPr="002A1037" w:rsidRDefault="00BA5DA1" w:rsidP="00CA2E87">
      <w:pPr>
        <w:pStyle w:val="Kop4"/>
        <w:ind w:left="0"/>
      </w:pPr>
    </w:p>
    <w:p w14:paraId="31752193" w14:textId="00FB018C" w:rsidR="00BA5DA1" w:rsidRPr="002A1037" w:rsidRDefault="00E37D17" w:rsidP="00CA2E87">
      <w:pPr>
        <w:pStyle w:val="Kop4"/>
        <w:ind w:left="0"/>
      </w:pPr>
      <w:r w:rsidRPr="002A1037">
        <w:t>[</w:t>
      </w:r>
      <w:r w:rsidR="003755CF" w:rsidRPr="00CA2E87">
        <w:rPr>
          <w:i/>
        </w:rPr>
        <w:t>D.1.3</w:t>
      </w:r>
      <w:r w:rsidR="00112768">
        <w:rPr>
          <w:i/>
        </w:rPr>
        <w:t>.</w:t>
      </w:r>
      <w:r w:rsidR="003755CF" w:rsidRPr="00CA2E87">
        <w:rPr>
          <w:i/>
        </w:rPr>
        <w:t xml:space="preserve"> Vergoeding speciale school voor basisonderwijs</w:t>
      </w:r>
    </w:p>
    <w:p w14:paraId="7595DADE" w14:textId="77777777" w:rsidR="00BA5DA1" w:rsidRPr="002A1037" w:rsidRDefault="00BA5DA1" w:rsidP="00D27815">
      <w:pPr>
        <w:rPr>
          <w:i/>
        </w:rPr>
      </w:pPr>
      <w:r w:rsidRPr="002A1037">
        <w:rPr>
          <w:i/>
        </w:rPr>
        <w:t xml:space="preserve">De vergoeding voor een </w:t>
      </w:r>
      <w:r w:rsidRPr="002A1037">
        <w:rPr>
          <w:bCs/>
          <w:i/>
        </w:rPr>
        <w:t>speciale school voor basisonderwijs</w:t>
      </w:r>
      <w:r w:rsidRPr="002A1037">
        <w:rPr>
          <w:i/>
        </w:rPr>
        <w:t xml:space="preserve">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98"/>
      </w:tblGrid>
      <w:tr w:rsidR="00F57E12" w:rsidRPr="002A1037" w14:paraId="386DC98F" w14:textId="77777777" w:rsidTr="004B453F">
        <w:tc>
          <w:tcPr>
            <w:tcW w:w="5670" w:type="dxa"/>
            <w:tcBorders>
              <w:top w:val="single" w:sz="4" w:space="0" w:color="auto"/>
              <w:left w:val="single" w:sz="4" w:space="0" w:color="auto"/>
              <w:bottom w:val="single" w:sz="4" w:space="0" w:color="auto"/>
              <w:right w:val="single" w:sz="4" w:space="0" w:color="auto"/>
            </w:tcBorders>
            <w:hideMark/>
          </w:tcPr>
          <w:p w14:paraId="10FA6805" w14:textId="77777777" w:rsidR="00C56B42" w:rsidRPr="002A1037" w:rsidRDefault="00C56B42" w:rsidP="00D27815">
            <w:pPr>
              <w:rPr>
                <w:i/>
              </w:rPr>
            </w:pPr>
            <w:r w:rsidRPr="002A1037">
              <w:rPr>
                <w:i/>
              </w:rPr>
              <w:t>Startbedrag</w:t>
            </w:r>
            <w:r w:rsidR="00B06FDE" w:rsidRPr="002A1037">
              <w:rPr>
                <w:i/>
              </w:rPr>
              <w:t xml:space="preserve">, incl. 250 m2 </w:t>
            </w:r>
            <w:proofErr w:type="spellStart"/>
            <w:r w:rsidR="00B06FDE"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175348C" w14:textId="5DDB6D70" w:rsidR="00C56B42" w:rsidRPr="002A1037" w:rsidRDefault="00C56B42" w:rsidP="00D27815">
            <w:pPr>
              <w:rPr>
                <w:i/>
              </w:rPr>
            </w:pPr>
            <w:r w:rsidRPr="002A1037">
              <w:rPr>
                <w:i/>
              </w:rPr>
              <w:t xml:space="preserve">€ </w:t>
            </w:r>
            <w:ins w:id="304" w:author="Valerie Smit" w:date="2018-10-05T08:21:00Z">
              <w:r w:rsidR="001E069C">
                <w:rPr>
                  <w:rFonts w:ascii="Calibri" w:hAnsi="Calibri"/>
                  <w:i/>
                </w:rPr>
                <w:t>85</w:t>
              </w:r>
            </w:ins>
            <w:ins w:id="305" w:author="Valerie Smit" w:date="2018-10-05T08:30:00Z">
              <w:r w:rsidR="00415B52">
                <w:rPr>
                  <w:rFonts w:ascii="Calibri" w:hAnsi="Calibri"/>
                  <w:i/>
                </w:rPr>
                <w:t>.</w:t>
              </w:r>
            </w:ins>
            <w:ins w:id="306" w:author="Valerie Smit" w:date="2018-10-05T08:21:00Z">
              <w:r w:rsidR="001E069C">
                <w:rPr>
                  <w:rFonts w:ascii="Calibri" w:hAnsi="Calibri"/>
                  <w:i/>
                </w:rPr>
                <w:t>179,91</w:t>
              </w:r>
            </w:ins>
            <w:del w:id="307" w:author="Valerie Smit" w:date="2018-10-05T08:21:00Z">
              <w:r w:rsidR="00EE5E0E" w:rsidRPr="002A1037">
                <w:rPr>
                  <w:i/>
                </w:rPr>
                <w:delText>81.656,28</w:delText>
              </w:r>
            </w:del>
          </w:p>
        </w:tc>
      </w:tr>
      <w:tr w:rsidR="004D2313" w:rsidRPr="002A1037" w14:paraId="2E392CB8" w14:textId="77777777" w:rsidTr="004B453F">
        <w:tc>
          <w:tcPr>
            <w:tcW w:w="5670" w:type="dxa"/>
            <w:tcBorders>
              <w:top w:val="single" w:sz="4" w:space="0" w:color="auto"/>
              <w:left w:val="single" w:sz="4" w:space="0" w:color="auto"/>
              <w:bottom w:val="single" w:sz="4" w:space="0" w:color="auto"/>
              <w:right w:val="single" w:sz="4" w:space="0" w:color="auto"/>
            </w:tcBorders>
            <w:hideMark/>
          </w:tcPr>
          <w:p w14:paraId="66DA3F99" w14:textId="1E3187A2" w:rsidR="00C56B42" w:rsidRPr="002A1037" w:rsidRDefault="00C425D6" w:rsidP="00D27815">
            <w:pPr>
              <w:rPr>
                <w:i/>
              </w:rPr>
            </w:pPr>
            <w:r w:rsidRPr="002A1037">
              <w:rPr>
                <w:i/>
              </w:rPr>
              <w:t>V</w:t>
            </w:r>
            <w:r w:rsidR="00C56B42" w:rsidRPr="002A1037">
              <w:rPr>
                <w:i/>
              </w:rPr>
              <w:t>oor elke volgende m</w:t>
            </w:r>
            <w:r w:rsidR="00C56B42" w:rsidRPr="002A1037">
              <w:rPr>
                <w:i/>
                <w:vertAlign w:val="superscript"/>
              </w:rPr>
              <w:t>2</w:t>
            </w:r>
            <w:r w:rsidR="00C56B42" w:rsidRPr="002A1037">
              <w:rPr>
                <w:i/>
              </w:rPr>
              <w:t xml:space="preserve"> </w:t>
            </w:r>
            <w:proofErr w:type="spellStart"/>
            <w:r w:rsidR="00C56B42"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5DC6C9D1" w14:textId="15912C19" w:rsidR="00C56B42" w:rsidRPr="002A1037" w:rsidRDefault="009B7055" w:rsidP="00D27815">
            <w:pPr>
              <w:rPr>
                <w:i/>
              </w:rPr>
            </w:pPr>
            <w:r w:rsidRPr="002A1037">
              <w:rPr>
                <w:i/>
              </w:rPr>
              <w:t xml:space="preserve">€ </w:t>
            </w:r>
            <w:ins w:id="308" w:author="Valerie Smit" w:date="2018-10-05T08:21:00Z">
              <w:r w:rsidR="001E069C">
                <w:rPr>
                  <w:rFonts w:ascii="Calibri" w:hAnsi="Calibri"/>
                  <w:i/>
                </w:rPr>
                <w:t>145,30</w:t>
              </w:r>
            </w:ins>
            <w:del w:id="309" w:author="Valerie Smit" w:date="2018-10-05T08:21:00Z">
              <w:r w:rsidR="00EE5E0E" w:rsidRPr="002A1037">
                <w:rPr>
                  <w:i/>
                </w:rPr>
                <w:delText>139,29</w:delText>
              </w:r>
            </w:del>
            <w:r w:rsidR="00C56B42" w:rsidRPr="002A1037">
              <w:t>]</w:t>
            </w:r>
          </w:p>
        </w:tc>
      </w:tr>
      <w:bookmarkEnd w:id="287"/>
      <w:bookmarkEnd w:id="288"/>
      <w:bookmarkEnd w:id="289"/>
      <w:bookmarkEnd w:id="290"/>
      <w:bookmarkEnd w:id="291"/>
      <w:bookmarkEnd w:id="292"/>
      <w:bookmarkEnd w:id="293"/>
      <w:bookmarkEnd w:id="294"/>
      <w:bookmarkEnd w:id="295"/>
      <w:bookmarkEnd w:id="296"/>
      <w:bookmarkEnd w:id="297"/>
    </w:tbl>
    <w:p w14:paraId="627567DB" w14:textId="77777777" w:rsidR="00BA5DA1" w:rsidRPr="002A1037" w:rsidRDefault="00BA5DA1" w:rsidP="00CA2E87"/>
    <w:p w14:paraId="4D1E34AB" w14:textId="73DCAA84" w:rsidR="003755CF" w:rsidRPr="002A1037" w:rsidRDefault="00E37D17" w:rsidP="00CA2E87">
      <w:pPr>
        <w:pStyle w:val="Kop4"/>
        <w:ind w:left="0"/>
      </w:pPr>
      <w:r w:rsidRPr="002A1037">
        <w:t>[</w:t>
      </w:r>
      <w:r w:rsidR="003755CF" w:rsidRPr="00CA2E87">
        <w:rPr>
          <w:i/>
        </w:rPr>
        <w:t>D.1.4</w:t>
      </w:r>
      <w:r w:rsidR="00112768">
        <w:rPr>
          <w:i/>
        </w:rPr>
        <w:t>.</w:t>
      </w:r>
      <w:r w:rsidR="003755CF" w:rsidRPr="00CA2E87">
        <w:rPr>
          <w:i/>
        </w:rPr>
        <w:t xml:space="preserve"> Vergoeding school voor </w:t>
      </w:r>
      <w:r w:rsidR="0075693F" w:rsidRPr="00CA2E87">
        <w:rPr>
          <w:i/>
        </w:rPr>
        <w:t xml:space="preserve">speciaal en </w:t>
      </w:r>
      <w:r w:rsidR="003755CF" w:rsidRPr="00CA2E87">
        <w:rPr>
          <w:i/>
        </w:rPr>
        <w:t>voortgezet speciaal onderwijs</w:t>
      </w:r>
    </w:p>
    <w:p w14:paraId="1AD7647B" w14:textId="77777777" w:rsidR="00BA5DA1" w:rsidRPr="002A1037" w:rsidRDefault="00BA5DA1" w:rsidP="00D27815">
      <w:pPr>
        <w:rPr>
          <w:i/>
        </w:rPr>
      </w:pPr>
      <w:r w:rsidRPr="002A1037">
        <w:rPr>
          <w:i/>
        </w:rPr>
        <w:lastRenderedPageBreak/>
        <w:t xml:space="preserve">De vergoeding voor </w:t>
      </w:r>
      <w:r w:rsidR="007B66AC" w:rsidRPr="002A1037">
        <w:rPr>
          <w:bCs/>
          <w:i/>
        </w:rPr>
        <w:t>een school voor</w:t>
      </w:r>
      <w:r w:rsidRPr="002A1037">
        <w:rPr>
          <w:bCs/>
          <w:i/>
        </w:rPr>
        <w:t xml:space="preserve"> speciaal onderwijs</w:t>
      </w:r>
      <w:r w:rsidR="0075693F" w:rsidRPr="002A1037">
        <w:rPr>
          <w:bCs/>
          <w:i/>
        </w:rPr>
        <w:t xml:space="preserve"> of </w:t>
      </w:r>
      <w:r w:rsidR="003755CF" w:rsidRPr="002A1037">
        <w:rPr>
          <w:i/>
        </w:rPr>
        <w:t xml:space="preserve">voortgezet speciaal onderwijs </w:t>
      </w:r>
      <w:r w:rsidRPr="002A1037">
        <w:rPr>
          <w:i/>
        </w:rPr>
        <w:t xml:space="preserve">wordt bepaald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835"/>
      </w:tblGrid>
      <w:tr w:rsidR="00F57E12" w:rsidRPr="002A1037" w14:paraId="3B5F2FA3" w14:textId="77777777" w:rsidTr="004B453F">
        <w:tc>
          <w:tcPr>
            <w:tcW w:w="1985" w:type="dxa"/>
          </w:tcPr>
          <w:p w14:paraId="54368CC9" w14:textId="77777777" w:rsidR="00C56B42" w:rsidRPr="002A1037" w:rsidRDefault="00C56B42" w:rsidP="00D27815">
            <w:pPr>
              <w:rPr>
                <w:i/>
              </w:rPr>
            </w:pPr>
          </w:p>
        </w:tc>
        <w:tc>
          <w:tcPr>
            <w:tcW w:w="2693" w:type="dxa"/>
          </w:tcPr>
          <w:p w14:paraId="4BC3ED82" w14:textId="3D498D07" w:rsidR="00C56B42" w:rsidRPr="002A1037" w:rsidRDefault="00C56B42" w:rsidP="00D27815">
            <w:pPr>
              <w:rPr>
                <w:i/>
              </w:rPr>
            </w:pPr>
            <w:r w:rsidRPr="002A1037">
              <w:rPr>
                <w:i/>
              </w:rPr>
              <w:t>Startbedrag</w:t>
            </w:r>
            <w:r w:rsidR="00B06FDE" w:rsidRPr="002A1037">
              <w:rPr>
                <w:i/>
              </w:rPr>
              <w:t>, incl. 370 m</w:t>
            </w:r>
            <w:r w:rsidR="00B06FDE" w:rsidRPr="002A1037">
              <w:rPr>
                <w:i/>
                <w:vertAlign w:val="superscript"/>
              </w:rPr>
              <w:t>2</w:t>
            </w:r>
            <w:r w:rsidR="00C425D6" w:rsidRPr="002A1037">
              <w:rPr>
                <w:i/>
              </w:rPr>
              <w:t>, m.u.v. vaste voet VSO</w:t>
            </w:r>
            <w:r w:rsidR="00B06FDE" w:rsidRPr="002A1037">
              <w:rPr>
                <w:i/>
              </w:rPr>
              <w:t>-ZMLK van 250 m</w:t>
            </w:r>
            <w:r w:rsidR="00B06FDE" w:rsidRPr="002A1037">
              <w:rPr>
                <w:i/>
                <w:vertAlign w:val="superscript"/>
              </w:rPr>
              <w:t>2</w:t>
            </w:r>
          </w:p>
        </w:tc>
        <w:tc>
          <w:tcPr>
            <w:tcW w:w="2835" w:type="dxa"/>
          </w:tcPr>
          <w:p w14:paraId="367B830C" w14:textId="77777777" w:rsidR="00C56B42" w:rsidRPr="002A1037" w:rsidRDefault="00C56B42" w:rsidP="00D27815">
            <w:pPr>
              <w:rPr>
                <w:i/>
              </w:rPr>
            </w:pPr>
            <w:r w:rsidRPr="002A1037">
              <w:rPr>
                <w:i/>
              </w:rPr>
              <w:t>Voor elke volgende m</w:t>
            </w:r>
            <w:r w:rsidRPr="002A1037">
              <w:rPr>
                <w:i/>
                <w:vertAlign w:val="superscript"/>
              </w:rPr>
              <w:t>2</w:t>
            </w:r>
            <w:r w:rsidRPr="002A1037">
              <w:rPr>
                <w:i/>
              </w:rPr>
              <w:t xml:space="preserve"> </w:t>
            </w:r>
            <w:proofErr w:type="spellStart"/>
            <w:r w:rsidRPr="002A1037">
              <w:rPr>
                <w:i/>
              </w:rPr>
              <w:t>bvo</w:t>
            </w:r>
            <w:proofErr w:type="spellEnd"/>
          </w:p>
        </w:tc>
      </w:tr>
      <w:tr w:rsidR="00F57E12" w:rsidRPr="002A1037" w14:paraId="42DC849F" w14:textId="77777777" w:rsidTr="004B453F">
        <w:tc>
          <w:tcPr>
            <w:tcW w:w="1985" w:type="dxa"/>
          </w:tcPr>
          <w:p w14:paraId="4DB3569B" w14:textId="77777777" w:rsidR="00EE5E0E" w:rsidRPr="002A1037" w:rsidRDefault="00EE5E0E" w:rsidP="00D27815">
            <w:pPr>
              <w:rPr>
                <w:i/>
              </w:rPr>
            </w:pPr>
            <w:r w:rsidRPr="002A1037">
              <w:rPr>
                <w:i/>
              </w:rPr>
              <w:t>SO/VSO-doven</w:t>
            </w:r>
          </w:p>
        </w:tc>
        <w:tc>
          <w:tcPr>
            <w:tcW w:w="2693" w:type="dxa"/>
          </w:tcPr>
          <w:p w14:paraId="740E62B4" w14:textId="46024830" w:rsidR="00EE5E0E" w:rsidRPr="002A1037" w:rsidRDefault="00EE5E0E" w:rsidP="00D27815">
            <w:pPr>
              <w:rPr>
                <w:i/>
              </w:rPr>
            </w:pPr>
            <w:r w:rsidRPr="002A1037">
              <w:rPr>
                <w:i/>
              </w:rPr>
              <w:t xml:space="preserve">€ </w:t>
            </w:r>
            <w:ins w:id="310" w:author="Valerie Smit" w:date="2018-10-05T08:21:00Z">
              <w:r w:rsidR="001E069C">
                <w:rPr>
                  <w:rFonts w:ascii="Calibri" w:hAnsi="Calibri"/>
                  <w:i/>
                </w:rPr>
                <w:t>143</w:t>
              </w:r>
            </w:ins>
            <w:ins w:id="311" w:author="Valerie Smit" w:date="2018-10-05T08:30:00Z">
              <w:r w:rsidR="00415B52">
                <w:rPr>
                  <w:rFonts w:ascii="Calibri" w:hAnsi="Calibri"/>
                  <w:i/>
                </w:rPr>
                <w:t>.</w:t>
              </w:r>
            </w:ins>
            <w:ins w:id="312" w:author="Valerie Smit" w:date="2018-10-05T08:21:00Z">
              <w:r w:rsidR="001E069C">
                <w:rPr>
                  <w:rFonts w:ascii="Calibri" w:hAnsi="Calibri"/>
                  <w:i/>
                </w:rPr>
                <w:t>520,01</w:t>
              </w:r>
            </w:ins>
            <w:del w:id="313" w:author="Valerie Smit" w:date="2018-10-05T08:21:00Z">
              <w:r w:rsidRPr="002A1037">
                <w:rPr>
                  <w:i/>
                </w:rPr>
                <w:delText>137.583,03</w:delText>
              </w:r>
            </w:del>
          </w:p>
        </w:tc>
        <w:tc>
          <w:tcPr>
            <w:tcW w:w="2835" w:type="dxa"/>
          </w:tcPr>
          <w:p w14:paraId="66ED90E5" w14:textId="55A6C5C5" w:rsidR="00EE5E0E" w:rsidRPr="002A1037" w:rsidRDefault="00EE5E0E" w:rsidP="00D27815">
            <w:pPr>
              <w:rPr>
                <w:i/>
              </w:rPr>
            </w:pPr>
            <w:r w:rsidRPr="002A1037">
              <w:rPr>
                <w:i/>
              </w:rPr>
              <w:t xml:space="preserve">€ </w:t>
            </w:r>
            <w:ins w:id="314" w:author="Valerie Smit" w:date="2018-10-05T08:21:00Z">
              <w:r w:rsidR="00223BCD">
                <w:rPr>
                  <w:rFonts w:ascii="Calibri" w:hAnsi="Calibri"/>
                  <w:i/>
                </w:rPr>
                <w:t>250,52</w:t>
              </w:r>
            </w:ins>
            <w:del w:id="315" w:author="Valerie Smit" w:date="2018-10-05T08:21:00Z">
              <w:r w:rsidRPr="002A1037">
                <w:rPr>
                  <w:i/>
                </w:rPr>
                <w:delText>240,16</w:delText>
              </w:r>
            </w:del>
          </w:p>
        </w:tc>
      </w:tr>
      <w:tr w:rsidR="00F57E12" w:rsidRPr="002A1037" w14:paraId="6140A775" w14:textId="77777777" w:rsidTr="004B453F">
        <w:tc>
          <w:tcPr>
            <w:tcW w:w="1985" w:type="dxa"/>
          </w:tcPr>
          <w:p w14:paraId="20D8A307" w14:textId="77777777" w:rsidR="00EE5E0E" w:rsidRPr="002A1037" w:rsidRDefault="00EE5E0E" w:rsidP="00D27815">
            <w:pPr>
              <w:rPr>
                <w:i/>
              </w:rPr>
            </w:pPr>
            <w:r w:rsidRPr="002A1037">
              <w:rPr>
                <w:i/>
              </w:rPr>
              <w:t>SO/VSO-sh</w:t>
            </w:r>
          </w:p>
        </w:tc>
        <w:tc>
          <w:tcPr>
            <w:tcW w:w="2693" w:type="dxa"/>
          </w:tcPr>
          <w:p w14:paraId="31F30029" w14:textId="609845DB" w:rsidR="00EE5E0E" w:rsidRPr="002A1037" w:rsidRDefault="00EE5E0E" w:rsidP="00D27815">
            <w:pPr>
              <w:rPr>
                <w:i/>
              </w:rPr>
            </w:pPr>
            <w:r w:rsidRPr="002A1037">
              <w:rPr>
                <w:i/>
              </w:rPr>
              <w:t xml:space="preserve">€ </w:t>
            </w:r>
            <w:ins w:id="316" w:author="Valerie Smit" w:date="2018-10-05T08:21:00Z">
              <w:r w:rsidR="001E069C">
                <w:rPr>
                  <w:rFonts w:ascii="Calibri" w:hAnsi="Calibri"/>
                  <w:i/>
                </w:rPr>
                <w:t>130</w:t>
              </w:r>
            </w:ins>
            <w:ins w:id="317" w:author="Valerie Smit" w:date="2018-10-05T08:30:00Z">
              <w:r w:rsidR="00415B52">
                <w:rPr>
                  <w:rFonts w:ascii="Calibri" w:hAnsi="Calibri"/>
                  <w:i/>
                </w:rPr>
                <w:t>.</w:t>
              </w:r>
            </w:ins>
            <w:ins w:id="318" w:author="Valerie Smit" w:date="2018-10-05T08:21:00Z">
              <w:r w:rsidR="001E069C">
                <w:rPr>
                  <w:rFonts w:ascii="Calibri" w:hAnsi="Calibri"/>
                  <w:i/>
                </w:rPr>
                <w:t>376,50</w:t>
              </w:r>
            </w:ins>
            <w:del w:id="319" w:author="Valerie Smit" w:date="2018-10-05T08:21:00Z">
              <w:r w:rsidRPr="002A1037">
                <w:rPr>
                  <w:i/>
                </w:rPr>
                <w:delText>124.983,23</w:delText>
              </w:r>
            </w:del>
          </w:p>
        </w:tc>
        <w:tc>
          <w:tcPr>
            <w:tcW w:w="2835" w:type="dxa"/>
          </w:tcPr>
          <w:p w14:paraId="5259FCB6" w14:textId="1F61076B" w:rsidR="00EE5E0E" w:rsidRPr="002A1037" w:rsidRDefault="00EE5E0E" w:rsidP="00D27815">
            <w:pPr>
              <w:rPr>
                <w:i/>
              </w:rPr>
            </w:pPr>
            <w:r w:rsidRPr="002A1037">
              <w:rPr>
                <w:i/>
              </w:rPr>
              <w:t xml:space="preserve">€ </w:t>
            </w:r>
            <w:ins w:id="320" w:author="Valerie Smit" w:date="2018-10-05T08:21:00Z">
              <w:r w:rsidR="00223BCD">
                <w:rPr>
                  <w:rFonts w:ascii="Calibri" w:hAnsi="Calibri"/>
                  <w:i/>
                </w:rPr>
                <w:t>324,68</w:t>
              </w:r>
            </w:ins>
            <w:del w:id="321" w:author="Valerie Smit" w:date="2018-10-05T08:21:00Z">
              <w:r w:rsidRPr="002A1037">
                <w:rPr>
                  <w:i/>
                </w:rPr>
                <w:delText>311,25</w:delText>
              </w:r>
            </w:del>
          </w:p>
        </w:tc>
      </w:tr>
      <w:tr w:rsidR="00F57E12" w:rsidRPr="002A1037" w14:paraId="6EBDCA93" w14:textId="77777777" w:rsidTr="004B453F">
        <w:tc>
          <w:tcPr>
            <w:tcW w:w="1985" w:type="dxa"/>
          </w:tcPr>
          <w:p w14:paraId="08652F70" w14:textId="77777777" w:rsidR="00EE5E0E" w:rsidRPr="002A1037" w:rsidRDefault="00EE5E0E" w:rsidP="00D27815">
            <w:pPr>
              <w:rPr>
                <w:i/>
              </w:rPr>
            </w:pPr>
            <w:r w:rsidRPr="002A1037">
              <w:rPr>
                <w:i/>
              </w:rPr>
              <w:t>SO/V</w:t>
            </w:r>
            <w:r w:rsidRPr="002A1037">
              <w:rPr>
                <w:i/>
                <w:lang w:val="en-GB"/>
              </w:rPr>
              <w:t>SO-</w:t>
            </w:r>
            <w:proofErr w:type="spellStart"/>
            <w:r w:rsidRPr="002A1037">
              <w:rPr>
                <w:i/>
                <w:lang w:val="en-GB"/>
              </w:rPr>
              <w:t>esm</w:t>
            </w:r>
            <w:proofErr w:type="spellEnd"/>
          </w:p>
        </w:tc>
        <w:tc>
          <w:tcPr>
            <w:tcW w:w="2693" w:type="dxa"/>
          </w:tcPr>
          <w:p w14:paraId="2CD99FCC" w14:textId="4CBCDC64" w:rsidR="00EE5E0E" w:rsidRPr="002A1037" w:rsidRDefault="00EE5E0E" w:rsidP="00D27815">
            <w:pPr>
              <w:rPr>
                <w:i/>
              </w:rPr>
            </w:pPr>
            <w:r w:rsidRPr="002A1037">
              <w:rPr>
                <w:i/>
                <w:lang w:val="en-GB"/>
              </w:rPr>
              <w:t xml:space="preserve">€ </w:t>
            </w:r>
            <w:ins w:id="322" w:author="Valerie Smit" w:date="2018-10-05T08:21:00Z">
              <w:r w:rsidR="001E069C">
                <w:rPr>
                  <w:rFonts w:ascii="Calibri" w:hAnsi="Calibri"/>
                  <w:i/>
                  <w:lang w:val="en-GB"/>
                </w:rPr>
                <w:t>121</w:t>
              </w:r>
            </w:ins>
            <w:ins w:id="323" w:author="Valerie Smit" w:date="2018-10-05T08:31:00Z">
              <w:r w:rsidR="00415B52">
                <w:rPr>
                  <w:rFonts w:ascii="Calibri" w:hAnsi="Calibri"/>
                  <w:i/>
                  <w:lang w:val="en-GB"/>
                </w:rPr>
                <w:t>.</w:t>
              </w:r>
            </w:ins>
            <w:ins w:id="324" w:author="Valerie Smit" w:date="2018-10-05T08:21:00Z">
              <w:r w:rsidR="001E069C">
                <w:rPr>
                  <w:rFonts w:ascii="Calibri" w:hAnsi="Calibri"/>
                  <w:i/>
                  <w:lang w:val="en-GB"/>
                </w:rPr>
                <w:t>488,58</w:t>
              </w:r>
            </w:ins>
            <w:del w:id="325" w:author="Valerie Smit" w:date="2018-10-05T08:21:00Z">
              <w:r w:rsidRPr="002A1037">
                <w:rPr>
                  <w:i/>
                  <w:lang w:val="en-GB"/>
                </w:rPr>
                <w:delText>116.462,97</w:delText>
              </w:r>
            </w:del>
          </w:p>
        </w:tc>
        <w:tc>
          <w:tcPr>
            <w:tcW w:w="2835" w:type="dxa"/>
          </w:tcPr>
          <w:p w14:paraId="33D43338" w14:textId="3AA8C684" w:rsidR="00EE5E0E" w:rsidRPr="002A1037" w:rsidRDefault="00EE5E0E" w:rsidP="00D27815">
            <w:pPr>
              <w:rPr>
                <w:i/>
              </w:rPr>
            </w:pPr>
            <w:r w:rsidRPr="002A1037">
              <w:rPr>
                <w:i/>
                <w:lang w:val="en-GB"/>
              </w:rPr>
              <w:t xml:space="preserve">€ </w:t>
            </w:r>
            <w:ins w:id="326" w:author="Valerie Smit" w:date="2018-10-05T08:21:00Z">
              <w:r w:rsidR="00223BCD">
                <w:rPr>
                  <w:rFonts w:ascii="Calibri" w:hAnsi="Calibri"/>
                  <w:i/>
                  <w:lang w:val="en-GB"/>
                </w:rPr>
                <w:t>161,45</w:t>
              </w:r>
            </w:ins>
            <w:del w:id="327" w:author="Valerie Smit" w:date="2018-10-05T08:21:00Z">
              <w:r w:rsidRPr="002A1037">
                <w:rPr>
                  <w:i/>
                  <w:lang w:val="en-GB"/>
                </w:rPr>
                <w:delText>154,77</w:delText>
              </w:r>
            </w:del>
          </w:p>
        </w:tc>
      </w:tr>
      <w:tr w:rsidR="00F57E12" w:rsidRPr="002A1037" w14:paraId="42C1B07F" w14:textId="77777777" w:rsidTr="004B453F">
        <w:tc>
          <w:tcPr>
            <w:tcW w:w="1985" w:type="dxa"/>
          </w:tcPr>
          <w:p w14:paraId="02116470" w14:textId="77777777" w:rsidR="00EE5E0E" w:rsidRPr="002A1037" w:rsidRDefault="00EE5E0E" w:rsidP="00D27815">
            <w:pPr>
              <w:rPr>
                <w:i/>
              </w:rPr>
            </w:pPr>
            <w:r w:rsidRPr="002A1037">
              <w:rPr>
                <w:i/>
                <w:lang w:val="en-GB"/>
              </w:rPr>
              <w:t>SO/VSO-</w:t>
            </w:r>
            <w:proofErr w:type="spellStart"/>
            <w:r w:rsidRPr="002A1037">
              <w:rPr>
                <w:i/>
                <w:lang w:val="en-GB"/>
              </w:rPr>
              <w:t>visg</w:t>
            </w:r>
            <w:proofErr w:type="spellEnd"/>
          </w:p>
        </w:tc>
        <w:tc>
          <w:tcPr>
            <w:tcW w:w="2693" w:type="dxa"/>
          </w:tcPr>
          <w:p w14:paraId="7046DA0D" w14:textId="045FCF82" w:rsidR="00EE5E0E" w:rsidRPr="002A1037" w:rsidRDefault="00EE5E0E" w:rsidP="00D27815">
            <w:pPr>
              <w:rPr>
                <w:i/>
              </w:rPr>
            </w:pPr>
            <w:r w:rsidRPr="002A1037">
              <w:rPr>
                <w:i/>
                <w:lang w:val="en-GB"/>
              </w:rPr>
              <w:t xml:space="preserve">€ </w:t>
            </w:r>
            <w:ins w:id="328" w:author="Valerie Smit" w:date="2018-10-05T08:21:00Z">
              <w:r w:rsidR="001E069C">
                <w:rPr>
                  <w:rFonts w:ascii="Calibri" w:hAnsi="Calibri"/>
                  <w:i/>
                  <w:lang w:val="en-GB"/>
                </w:rPr>
                <w:t>172</w:t>
              </w:r>
            </w:ins>
            <w:ins w:id="329" w:author="Valerie Smit" w:date="2018-10-05T08:31:00Z">
              <w:r w:rsidR="00415B52">
                <w:rPr>
                  <w:rFonts w:ascii="Calibri" w:hAnsi="Calibri"/>
                  <w:i/>
                  <w:lang w:val="en-GB"/>
                </w:rPr>
                <w:t>.</w:t>
              </w:r>
            </w:ins>
            <w:ins w:id="330" w:author="Valerie Smit" w:date="2018-10-05T08:21:00Z">
              <w:r w:rsidR="001E069C">
                <w:rPr>
                  <w:rFonts w:ascii="Calibri" w:hAnsi="Calibri"/>
                  <w:i/>
                  <w:lang w:val="en-GB"/>
                </w:rPr>
                <w:t>416,48</w:t>
              </w:r>
            </w:ins>
            <w:del w:id="331" w:author="Valerie Smit" w:date="2018-10-05T08:21:00Z">
              <w:r w:rsidRPr="002A1037">
                <w:rPr>
                  <w:i/>
                  <w:lang w:val="en-GB"/>
                </w:rPr>
                <w:delText>165.284,14</w:delText>
              </w:r>
            </w:del>
          </w:p>
        </w:tc>
        <w:tc>
          <w:tcPr>
            <w:tcW w:w="2835" w:type="dxa"/>
          </w:tcPr>
          <w:p w14:paraId="69281BDC" w14:textId="30D0EE17" w:rsidR="00EE5E0E" w:rsidRPr="002A1037" w:rsidRDefault="00EE5E0E" w:rsidP="00D27815">
            <w:pPr>
              <w:rPr>
                <w:i/>
              </w:rPr>
            </w:pPr>
            <w:r w:rsidRPr="002A1037">
              <w:rPr>
                <w:i/>
                <w:lang w:val="en-GB"/>
              </w:rPr>
              <w:t xml:space="preserve">€ </w:t>
            </w:r>
            <w:ins w:id="332" w:author="Valerie Smit" w:date="2018-10-05T08:21:00Z">
              <w:r w:rsidR="00223BCD">
                <w:rPr>
                  <w:rFonts w:ascii="Calibri" w:hAnsi="Calibri"/>
                  <w:i/>
                  <w:lang w:val="en-GB"/>
                </w:rPr>
                <w:t>308,15</w:t>
              </w:r>
            </w:ins>
            <w:del w:id="333" w:author="Valerie Smit" w:date="2018-10-05T08:21:00Z">
              <w:r w:rsidRPr="002A1037">
                <w:rPr>
                  <w:i/>
                  <w:lang w:val="en-GB"/>
                </w:rPr>
                <w:delText>295,40</w:delText>
              </w:r>
            </w:del>
          </w:p>
        </w:tc>
      </w:tr>
      <w:tr w:rsidR="00F57E12" w:rsidRPr="002A1037" w14:paraId="39E7AE63" w14:textId="77777777" w:rsidTr="004B453F">
        <w:tc>
          <w:tcPr>
            <w:tcW w:w="1985" w:type="dxa"/>
          </w:tcPr>
          <w:p w14:paraId="1B9CCF5B" w14:textId="77777777" w:rsidR="00EE5E0E" w:rsidRPr="002A1037" w:rsidRDefault="00EE5E0E" w:rsidP="00D27815">
            <w:pPr>
              <w:rPr>
                <w:i/>
                <w:lang w:val="de-DE"/>
              </w:rPr>
            </w:pPr>
            <w:r w:rsidRPr="002A1037">
              <w:rPr>
                <w:i/>
                <w:lang w:val="de-DE"/>
              </w:rPr>
              <w:t>SO/VSO-</w:t>
            </w:r>
            <w:proofErr w:type="spellStart"/>
            <w:r w:rsidRPr="002A1037">
              <w:rPr>
                <w:i/>
                <w:lang w:val="de-DE"/>
              </w:rPr>
              <w:t>lz</w:t>
            </w:r>
            <w:proofErr w:type="spellEnd"/>
          </w:p>
        </w:tc>
        <w:tc>
          <w:tcPr>
            <w:tcW w:w="2693" w:type="dxa"/>
          </w:tcPr>
          <w:p w14:paraId="69CB9A04" w14:textId="6AA86645" w:rsidR="00EE5E0E" w:rsidRPr="002A1037" w:rsidRDefault="00EE5E0E" w:rsidP="00D27815">
            <w:pPr>
              <w:rPr>
                <w:i/>
                <w:lang w:val="de-DE"/>
              </w:rPr>
            </w:pPr>
            <w:r w:rsidRPr="002A1037">
              <w:rPr>
                <w:i/>
                <w:lang w:val="en-GB"/>
              </w:rPr>
              <w:t xml:space="preserve">€ </w:t>
            </w:r>
            <w:ins w:id="334" w:author="Valerie Smit" w:date="2018-10-05T08:21:00Z">
              <w:r w:rsidR="001E069C">
                <w:rPr>
                  <w:rFonts w:ascii="Calibri" w:hAnsi="Calibri"/>
                  <w:i/>
                  <w:lang w:val="en-GB"/>
                </w:rPr>
                <w:t>109</w:t>
              </w:r>
            </w:ins>
            <w:ins w:id="335" w:author="Valerie Smit" w:date="2018-10-05T08:31:00Z">
              <w:r w:rsidR="00415B52">
                <w:rPr>
                  <w:rFonts w:ascii="Calibri" w:hAnsi="Calibri"/>
                  <w:i/>
                  <w:lang w:val="en-GB"/>
                </w:rPr>
                <w:t>.</w:t>
              </w:r>
            </w:ins>
            <w:ins w:id="336" w:author="Valerie Smit" w:date="2018-10-05T08:21:00Z">
              <w:r w:rsidR="001E069C">
                <w:rPr>
                  <w:rFonts w:ascii="Calibri" w:hAnsi="Calibri"/>
                  <w:i/>
                  <w:lang w:val="en-GB"/>
                </w:rPr>
                <w:t>947,97</w:t>
              </w:r>
            </w:ins>
            <w:del w:id="337" w:author="Valerie Smit" w:date="2018-10-05T08:21:00Z">
              <w:r w:rsidRPr="002A1037">
                <w:rPr>
                  <w:i/>
                  <w:lang w:val="en-GB"/>
                </w:rPr>
                <w:delText>105.399,76</w:delText>
              </w:r>
            </w:del>
          </w:p>
        </w:tc>
        <w:tc>
          <w:tcPr>
            <w:tcW w:w="2835" w:type="dxa"/>
          </w:tcPr>
          <w:p w14:paraId="42E081FD" w14:textId="01594638" w:rsidR="00EE5E0E" w:rsidRPr="002A1037" w:rsidRDefault="00EE5E0E" w:rsidP="00D27815">
            <w:pPr>
              <w:rPr>
                <w:i/>
                <w:lang w:val="de-DE"/>
              </w:rPr>
            </w:pPr>
            <w:r w:rsidRPr="002A1037">
              <w:rPr>
                <w:i/>
                <w:lang w:val="en-GB"/>
              </w:rPr>
              <w:t xml:space="preserve">€ </w:t>
            </w:r>
            <w:ins w:id="338" w:author="Valerie Smit" w:date="2018-10-05T08:21:00Z">
              <w:r w:rsidR="00223BCD">
                <w:rPr>
                  <w:rFonts w:ascii="Calibri" w:hAnsi="Calibri"/>
                  <w:i/>
                  <w:lang w:val="en-GB"/>
                </w:rPr>
                <w:t>151,83</w:t>
              </w:r>
            </w:ins>
            <w:del w:id="339" w:author="Valerie Smit" w:date="2018-10-05T08:21:00Z">
              <w:r w:rsidRPr="002A1037">
                <w:rPr>
                  <w:i/>
                  <w:lang w:val="en-GB"/>
                </w:rPr>
                <w:delText>145,55</w:delText>
              </w:r>
            </w:del>
          </w:p>
        </w:tc>
      </w:tr>
      <w:tr w:rsidR="00F57E12" w:rsidRPr="002A1037" w14:paraId="4674E89B" w14:textId="77777777" w:rsidTr="004B453F">
        <w:tc>
          <w:tcPr>
            <w:tcW w:w="1985" w:type="dxa"/>
          </w:tcPr>
          <w:p w14:paraId="0819DFE3" w14:textId="77777777" w:rsidR="00EE5E0E" w:rsidRPr="002A1037" w:rsidRDefault="00EE5E0E" w:rsidP="00D27815">
            <w:pPr>
              <w:rPr>
                <w:i/>
                <w:lang w:val="de-DE"/>
              </w:rPr>
            </w:pPr>
            <w:r w:rsidRPr="002A1037">
              <w:rPr>
                <w:i/>
                <w:lang w:val="en-GB"/>
              </w:rPr>
              <w:t>SO/VSO-</w:t>
            </w:r>
            <w:proofErr w:type="spellStart"/>
            <w:r w:rsidRPr="002A1037">
              <w:rPr>
                <w:i/>
                <w:lang w:val="en-GB"/>
              </w:rPr>
              <w:t>lg</w:t>
            </w:r>
            <w:proofErr w:type="spellEnd"/>
          </w:p>
        </w:tc>
        <w:tc>
          <w:tcPr>
            <w:tcW w:w="2693" w:type="dxa"/>
          </w:tcPr>
          <w:p w14:paraId="63AECBB9" w14:textId="5968602C" w:rsidR="00EE5E0E" w:rsidRPr="002A1037" w:rsidRDefault="00EE5E0E" w:rsidP="00D27815">
            <w:pPr>
              <w:rPr>
                <w:i/>
                <w:lang w:val="de-DE"/>
              </w:rPr>
            </w:pPr>
            <w:r w:rsidRPr="002A1037">
              <w:rPr>
                <w:i/>
                <w:lang w:val="en-GB"/>
              </w:rPr>
              <w:t xml:space="preserve">€ </w:t>
            </w:r>
            <w:ins w:id="340" w:author="Valerie Smit" w:date="2018-10-05T08:21:00Z">
              <w:r w:rsidR="001E069C">
                <w:rPr>
                  <w:rFonts w:ascii="Calibri" w:hAnsi="Calibri"/>
                  <w:i/>
                  <w:lang w:val="en-GB"/>
                </w:rPr>
                <w:t>129</w:t>
              </w:r>
            </w:ins>
            <w:ins w:id="341" w:author="Valerie Smit" w:date="2018-10-05T08:31:00Z">
              <w:r w:rsidR="00415B52">
                <w:rPr>
                  <w:rFonts w:ascii="Calibri" w:hAnsi="Calibri"/>
                  <w:i/>
                  <w:lang w:val="en-GB"/>
                </w:rPr>
                <w:t>.</w:t>
              </w:r>
            </w:ins>
            <w:ins w:id="342" w:author="Valerie Smit" w:date="2018-10-05T08:21:00Z">
              <w:r w:rsidR="001E069C">
                <w:rPr>
                  <w:rFonts w:ascii="Calibri" w:hAnsi="Calibri"/>
                  <w:i/>
                  <w:lang w:val="en-GB"/>
                </w:rPr>
                <w:t>439,70</w:t>
              </w:r>
            </w:ins>
            <w:del w:id="343" w:author="Valerie Smit" w:date="2018-10-05T08:21:00Z">
              <w:r w:rsidRPr="002A1037">
                <w:rPr>
                  <w:i/>
                  <w:lang w:val="en-GB"/>
                </w:rPr>
                <w:delText>124.085,18</w:delText>
              </w:r>
            </w:del>
          </w:p>
        </w:tc>
        <w:tc>
          <w:tcPr>
            <w:tcW w:w="2835" w:type="dxa"/>
          </w:tcPr>
          <w:p w14:paraId="43CA6441" w14:textId="44E8DC41" w:rsidR="00EE5E0E" w:rsidRPr="002A1037" w:rsidRDefault="00EE5E0E" w:rsidP="00D27815">
            <w:pPr>
              <w:rPr>
                <w:i/>
                <w:lang w:val="de-DE"/>
              </w:rPr>
            </w:pPr>
            <w:r w:rsidRPr="002A1037">
              <w:rPr>
                <w:i/>
                <w:lang w:val="en-GB"/>
              </w:rPr>
              <w:t xml:space="preserve">€ </w:t>
            </w:r>
            <w:ins w:id="344" w:author="Valerie Smit" w:date="2018-10-05T08:21:00Z">
              <w:r w:rsidR="00223BCD">
                <w:rPr>
                  <w:rFonts w:ascii="Calibri" w:hAnsi="Calibri"/>
                  <w:i/>
                  <w:lang w:val="en-GB"/>
                </w:rPr>
                <w:t>295,99</w:t>
              </w:r>
            </w:ins>
            <w:del w:id="345" w:author="Valerie Smit" w:date="2018-10-05T08:21:00Z">
              <w:r w:rsidRPr="002A1037">
                <w:rPr>
                  <w:i/>
                  <w:lang w:val="en-GB"/>
                </w:rPr>
                <w:delText>283,75</w:delText>
              </w:r>
            </w:del>
          </w:p>
        </w:tc>
      </w:tr>
      <w:tr w:rsidR="00F57E12" w:rsidRPr="002A1037" w14:paraId="3D243C61" w14:textId="77777777" w:rsidTr="004B453F">
        <w:tc>
          <w:tcPr>
            <w:tcW w:w="1985" w:type="dxa"/>
          </w:tcPr>
          <w:p w14:paraId="0E0C57BB" w14:textId="77777777" w:rsidR="00EE5E0E" w:rsidRPr="002A1037" w:rsidRDefault="00EE5E0E" w:rsidP="00D27815">
            <w:pPr>
              <w:rPr>
                <w:i/>
                <w:lang w:val="de-DE"/>
              </w:rPr>
            </w:pPr>
            <w:r w:rsidRPr="002A1037">
              <w:rPr>
                <w:i/>
                <w:lang w:val="en-GB"/>
              </w:rPr>
              <w:t>SO/VSO-</w:t>
            </w:r>
            <w:proofErr w:type="spellStart"/>
            <w:r w:rsidRPr="002A1037">
              <w:rPr>
                <w:i/>
                <w:lang w:val="en-GB"/>
              </w:rPr>
              <w:t>zmlk</w:t>
            </w:r>
            <w:proofErr w:type="spellEnd"/>
          </w:p>
        </w:tc>
        <w:tc>
          <w:tcPr>
            <w:tcW w:w="2693" w:type="dxa"/>
          </w:tcPr>
          <w:p w14:paraId="0A8E571C" w14:textId="143E6289" w:rsidR="00EE5E0E" w:rsidRPr="002A1037" w:rsidRDefault="00EE5E0E" w:rsidP="00D27815">
            <w:pPr>
              <w:rPr>
                <w:i/>
                <w:lang w:val="de-DE"/>
              </w:rPr>
            </w:pPr>
            <w:r w:rsidRPr="002A1037">
              <w:rPr>
                <w:i/>
                <w:lang w:val="en-GB"/>
              </w:rPr>
              <w:t xml:space="preserve">€ </w:t>
            </w:r>
            <w:ins w:id="346" w:author="Valerie Smit" w:date="2018-10-05T08:21:00Z">
              <w:r w:rsidR="001E069C">
                <w:rPr>
                  <w:rFonts w:ascii="Calibri" w:hAnsi="Calibri"/>
                  <w:i/>
                  <w:lang w:val="en-GB"/>
                </w:rPr>
                <w:t>108</w:t>
              </w:r>
            </w:ins>
            <w:ins w:id="347" w:author="Valerie Smit" w:date="2018-10-05T08:31:00Z">
              <w:r w:rsidR="00415B52">
                <w:rPr>
                  <w:rFonts w:ascii="Calibri" w:hAnsi="Calibri"/>
                  <w:i/>
                  <w:lang w:val="en-GB"/>
                </w:rPr>
                <w:t>.</w:t>
              </w:r>
            </w:ins>
            <w:ins w:id="348" w:author="Valerie Smit" w:date="2018-10-05T08:21:00Z">
              <w:r w:rsidR="001E069C">
                <w:rPr>
                  <w:rFonts w:ascii="Calibri" w:hAnsi="Calibri"/>
                  <w:i/>
                  <w:lang w:val="en-GB"/>
                </w:rPr>
                <w:t>240,32</w:t>
              </w:r>
            </w:ins>
            <w:del w:id="349" w:author="Valerie Smit" w:date="2018-10-05T08:21:00Z">
              <w:r w:rsidRPr="002A1037">
                <w:rPr>
                  <w:i/>
                  <w:lang w:val="en-GB"/>
                </w:rPr>
                <w:delText>103.762,75</w:delText>
              </w:r>
            </w:del>
          </w:p>
        </w:tc>
        <w:tc>
          <w:tcPr>
            <w:tcW w:w="2835" w:type="dxa"/>
          </w:tcPr>
          <w:p w14:paraId="11B08D2A" w14:textId="781192E2" w:rsidR="00EE5E0E" w:rsidRPr="002A1037" w:rsidRDefault="00EE5E0E" w:rsidP="00D27815">
            <w:pPr>
              <w:rPr>
                <w:i/>
                <w:lang w:val="de-DE"/>
              </w:rPr>
            </w:pPr>
            <w:r w:rsidRPr="002A1037">
              <w:rPr>
                <w:i/>
                <w:lang w:val="en-GB"/>
              </w:rPr>
              <w:t xml:space="preserve">€ </w:t>
            </w:r>
            <w:ins w:id="350" w:author="Valerie Smit" w:date="2018-10-05T08:21:00Z">
              <w:r w:rsidR="00223BCD">
                <w:rPr>
                  <w:rFonts w:ascii="Calibri" w:hAnsi="Calibri"/>
                  <w:i/>
                  <w:lang w:val="en-GB"/>
                </w:rPr>
                <w:t>128,80</w:t>
              </w:r>
            </w:ins>
            <w:del w:id="351" w:author="Valerie Smit" w:date="2018-10-05T08:21:00Z">
              <w:r w:rsidRPr="002A1037">
                <w:rPr>
                  <w:i/>
                  <w:lang w:val="en-GB"/>
                </w:rPr>
                <w:delText>123,47</w:delText>
              </w:r>
            </w:del>
          </w:p>
        </w:tc>
      </w:tr>
      <w:tr w:rsidR="00F57E12" w:rsidRPr="002A1037" w14:paraId="2DC69C10" w14:textId="77777777" w:rsidTr="004B453F">
        <w:tc>
          <w:tcPr>
            <w:tcW w:w="1985" w:type="dxa"/>
          </w:tcPr>
          <w:p w14:paraId="322D30F4" w14:textId="77777777" w:rsidR="00EE5E0E" w:rsidRPr="002A1037" w:rsidRDefault="00EE5E0E" w:rsidP="00D27815">
            <w:pPr>
              <w:rPr>
                <w:i/>
                <w:lang w:val="de-DE"/>
              </w:rPr>
            </w:pPr>
            <w:r w:rsidRPr="002A1037">
              <w:rPr>
                <w:i/>
                <w:lang w:val="en-GB"/>
              </w:rPr>
              <w:t>SO/VSO-</w:t>
            </w:r>
            <w:proofErr w:type="spellStart"/>
            <w:r w:rsidRPr="002A1037">
              <w:rPr>
                <w:i/>
                <w:lang w:val="en-GB"/>
              </w:rPr>
              <w:t>zmok</w:t>
            </w:r>
            <w:proofErr w:type="spellEnd"/>
          </w:p>
        </w:tc>
        <w:tc>
          <w:tcPr>
            <w:tcW w:w="2693" w:type="dxa"/>
          </w:tcPr>
          <w:p w14:paraId="0ABBC0B5" w14:textId="3856E07C" w:rsidR="00EE5E0E" w:rsidRPr="002A1037" w:rsidRDefault="00EE5E0E" w:rsidP="00D27815">
            <w:pPr>
              <w:rPr>
                <w:i/>
                <w:lang w:val="de-DE"/>
              </w:rPr>
            </w:pPr>
            <w:r w:rsidRPr="002A1037">
              <w:rPr>
                <w:i/>
                <w:lang w:val="en-GB"/>
              </w:rPr>
              <w:t xml:space="preserve">€ </w:t>
            </w:r>
            <w:ins w:id="352" w:author="Valerie Smit" w:date="2018-10-05T08:21:00Z">
              <w:r w:rsidR="00223BCD">
                <w:rPr>
                  <w:rFonts w:ascii="Calibri" w:hAnsi="Calibri"/>
                  <w:i/>
                  <w:lang w:val="en-GB"/>
                </w:rPr>
                <w:t>105</w:t>
              </w:r>
            </w:ins>
            <w:ins w:id="353" w:author="Valerie Smit" w:date="2018-10-05T08:31:00Z">
              <w:r w:rsidR="00415B52">
                <w:rPr>
                  <w:rFonts w:ascii="Calibri" w:hAnsi="Calibri"/>
                  <w:i/>
                  <w:lang w:val="en-GB"/>
                </w:rPr>
                <w:t>.</w:t>
              </w:r>
            </w:ins>
            <w:ins w:id="354" w:author="Valerie Smit" w:date="2018-10-05T08:21:00Z">
              <w:r w:rsidR="00223BCD">
                <w:rPr>
                  <w:rFonts w:ascii="Calibri" w:hAnsi="Calibri"/>
                  <w:i/>
                  <w:lang w:val="en-GB"/>
                </w:rPr>
                <w:t>652,95</w:t>
              </w:r>
            </w:ins>
            <w:del w:id="355" w:author="Valerie Smit" w:date="2018-10-05T08:21:00Z">
              <w:r w:rsidRPr="002A1037">
                <w:rPr>
                  <w:i/>
                  <w:lang w:val="en-GB"/>
                </w:rPr>
                <w:delText>101.282,41</w:delText>
              </w:r>
            </w:del>
          </w:p>
        </w:tc>
        <w:tc>
          <w:tcPr>
            <w:tcW w:w="2835" w:type="dxa"/>
          </w:tcPr>
          <w:p w14:paraId="5FDC9ED8" w14:textId="1D526288" w:rsidR="00EE5E0E" w:rsidRPr="002A1037" w:rsidRDefault="00EE5E0E" w:rsidP="00D27815">
            <w:pPr>
              <w:rPr>
                <w:i/>
                <w:lang w:val="de-DE"/>
              </w:rPr>
            </w:pPr>
            <w:r w:rsidRPr="002A1037">
              <w:rPr>
                <w:i/>
                <w:lang w:val="en-GB"/>
              </w:rPr>
              <w:t xml:space="preserve">€ </w:t>
            </w:r>
            <w:ins w:id="356" w:author="Valerie Smit" w:date="2018-10-05T08:21:00Z">
              <w:r w:rsidR="00223BCD">
                <w:rPr>
                  <w:rFonts w:ascii="Calibri" w:hAnsi="Calibri"/>
                  <w:i/>
                  <w:lang w:val="en-GB"/>
                </w:rPr>
                <w:t>148,06</w:t>
              </w:r>
            </w:ins>
            <w:del w:id="357" w:author="Valerie Smit" w:date="2018-10-05T08:21:00Z">
              <w:r w:rsidRPr="002A1037">
                <w:rPr>
                  <w:i/>
                  <w:lang w:val="en-GB"/>
                </w:rPr>
                <w:delText>141,94</w:delText>
              </w:r>
            </w:del>
          </w:p>
        </w:tc>
      </w:tr>
      <w:tr w:rsidR="00F57E12" w:rsidRPr="002A1037" w14:paraId="7BB4191F" w14:textId="77777777" w:rsidTr="004B453F">
        <w:tc>
          <w:tcPr>
            <w:tcW w:w="1985" w:type="dxa"/>
          </w:tcPr>
          <w:p w14:paraId="375DD240" w14:textId="77777777" w:rsidR="00EE5E0E" w:rsidRPr="002A1037" w:rsidRDefault="00EE5E0E" w:rsidP="00D27815">
            <w:pPr>
              <w:rPr>
                <w:i/>
                <w:lang w:val="de-DE"/>
              </w:rPr>
            </w:pPr>
            <w:r w:rsidRPr="002A1037">
              <w:rPr>
                <w:i/>
                <w:lang w:val="en-GB"/>
              </w:rPr>
              <w:t>SO/VSO-pi</w:t>
            </w:r>
          </w:p>
        </w:tc>
        <w:tc>
          <w:tcPr>
            <w:tcW w:w="2693" w:type="dxa"/>
          </w:tcPr>
          <w:p w14:paraId="2557C32F" w14:textId="77EED028" w:rsidR="00EE5E0E" w:rsidRPr="002A1037" w:rsidRDefault="00EE5E0E" w:rsidP="00D27815">
            <w:pPr>
              <w:rPr>
                <w:i/>
                <w:lang w:val="de-DE"/>
              </w:rPr>
            </w:pPr>
            <w:r w:rsidRPr="002A1037">
              <w:rPr>
                <w:i/>
                <w:lang w:val="en-GB"/>
              </w:rPr>
              <w:t xml:space="preserve">€ </w:t>
            </w:r>
            <w:ins w:id="358" w:author="Valerie Smit" w:date="2018-10-05T08:21:00Z">
              <w:r w:rsidR="00223BCD">
                <w:rPr>
                  <w:rFonts w:ascii="Calibri" w:hAnsi="Calibri"/>
                  <w:i/>
                  <w:lang w:val="en-GB"/>
                </w:rPr>
                <w:t>106</w:t>
              </w:r>
            </w:ins>
            <w:ins w:id="359" w:author="Valerie Smit" w:date="2018-10-05T08:31:00Z">
              <w:r w:rsidR="00415B52">
                <w:rPr>
                  <w:rFonts w:ascii="Calibri" w:hAnsi="Calibri"/>
                  <w:i/>
                  <w:lang w:val="en-GB"/>
                </w:rPr>
                <w:t>.</w:t>
              </w:r>
            </w:ins>
            <w:ins w:id="360" w:author="Valerie Smit" w:date="2018-10-05T08:21:00Z">
              <w:r w:rsidR="00223BCD">
                <w:rPr>
                  <w:rFonts w:ascii="Calibri" w:hAnsi="Calibri"/>
                  <w:i/>
                  <w:lang w:val="en-GB"/>
                </w:rPr>
                <w:t>586,92</w:t>
              </w:r>
            </w:ins>
            <w:del w:id="361" w:author="Valerie Smit" w:date="2018-10-05T08:21:00Z">
              <w:r w:rsidRPr="002A1037">
                <w:rPr>
                  <w:i/>
                  <w:lang w:val="en-GB"/>
                </w:rPr>
                <w:delText>102.177,74</w:delText>
              </w:r>
            </w:del>
          </w:p>
        </w:tc>
        <w:tc>
          <w:tcPr>
            <w:tcW w:w="2835" w:type="dxa"/>
          </w:tcPr>
          <w:p w14:paraId="32E7A510" w14:textId="554804DE" w:rsidR="00EE5E0E" w:rsidRPr="002A1037" w:rsidRDefault="00EE5E0E" w:rsidP="00D27815">
            <w:pPr>
              <w:rPr>
                <w:i/>
                <w:lang w:val="de-DE"/>
              </w:rPr>
            </w:pPr>
            <w:r w:rsidRPr="002A1037">
              <w:rPr>
                <w:i/>
                <w:lang w:val="en-GB"/>
              </w:rPr>
              <w:t xml:space="preserve">€ </w:t>
            </w:r>
            <w:ins w:id="362" w:author="Valerie Smit" w:date="2018-10-05T08:21:00Z">
              <w:r w:rsidR="00223BCD">
                <w:rPr>
                  <w:rFonts w:ascii="Calibri" w:hAnsi="Calibri"/>
                  <w:i/>
                  <w:lang w:val="en-GB"/>
                </w:rPr>
                <w:t>160,79</w:t>
              </w:r>
            </w:ins>
            <w:del w:id="363" w:author="Valerie Smit" w:date="2018-10-05T08:21:00Z">
              <w:r w:rsidRPr="002A1037">
                <w:rPr>
                  <w:i/>
                  <w:lang w:val="en-GB"/>
                </w:rPr>
                <w:delText>154,14</w:delText>
              </w:r>
            </w:del>
          </w:p>
        </w:tc>
      </w:tr>
      <w:tr w:rsidR="00EE5E0E" w:rsidRPr="002A1037" w14:paraId="0D1B0E2D" w14:textId="77777777" w:rsidTr="004B453F">
        <w:tc>
          <w:tcPr>
            <w:tcW w:w="1985" w:type="dxa"/>
          </w:tcPr>
          <w:p w14:paraId="4734B0F3" w14:textId="77777777" w:rsidR="00EE5E0E" w:rsidRPr="002A1037" w:rsidRDefault="00EE5E0E" w:rsidP="00D27815">
            <w:pPr>
              <w:rPr>
                <w:i/>
                <w:lang w:val="de-DE"/>
              </w:rPr>
            </w:pPr>
            <w:r w:rsidRPr="002A1037">
              <w:rPr>
                <w:i/>
                <w:lang w:val="en-GB"/>
              </w:rPr>
              <w:t>SO/VSO-mg</w:t>
            </w:r>
          </w:p>
        </w:tc>
        <w:tc>
          <w:tcPr>
            <w:tcW w:w="2693" w:type="dxa"/>
          </w:tcPr>
          <w:p w14:paraId="4B752954" w14:textId="1FB489F1" w:rsidR="00EE5E0E" w:rsidRPr="002A1037" w:rsidRDefault="00EE5E0E" w:rsidP="00D27815">
            <w:pPr>
              <w:rPr>
                <w:i/>
                <w:lang w:val="de-DE"/>
              </w:rPr>
            </w:pPr>
            <w:r w:rsidRPr="002A1037">
              <w:rPr>
                <w:i/>
                <w:lang w:val="nl"/>
              </w:rPr>
              <w:t xml:space="preserve">€ </w:t>
            </w:r>
            <w:ins w:id="364" w:author="Valerie Smit" w:date="2018-10-05T08:21:00Z">
              <w:r w:rsidR="00223BCD">
                <w:rPr>
                  <w:rFonts w:ascii="Calibri" w:hAnsi="Calibri"/>
                  <w:i/>
                  <w:lang w:val="nl"/>
                </w:rPr>
                <w:t>131</w:t>
              </w:r>
            </w:ins>
            <w:ins w:id="365" w:author="Valerie Smit" w:date="2018-10-05T08:31:00Z">
              <w:r w:rsidR="00415B52">
                <w:rPr>
                  <w:rFonts w:ascii="Calibri" w:hAnsi="Calibri"/>
                  <w:i/>
                  <w:lang w:val="nl"/>
                </w:rPr>
                <w:t>.</w:t>
              </w:r>
            </w:ins>
            <w:ins w:id="366" w:author="Valerie Smit" w:date="2018-10-05T08:21:00Z">
              <w:r w:rsidR="00223BCD">
                <w:rPr>
                  <w:rFonts w:ascii="Calibri" w:hAnsi="Calibri"/>
                  <w:i/>
                  <w:lang w:val="nl"/>
                </w:rPr>
                <w:t>057,76</w:t>
              </w:r>
            </w:ins>
            <w:del w:id="367" w:author="Valerie Smit" w:date="2018-10-05T08:21:00Z">
              <w:r w:rsidRPr="002A1037">
                <w:rPr>
                  <w:i/>
                  <w:lang w:val="nl"/>
                </w:rPr>
                <w:delText>15.636,30</w:delText>
              </w:r>
            </w:del>
          </w:p>
        </w:tc>
        <w:tc>
          <w:tcPr>
            <w:tcW w:w="2835" w:type="dxa"/>
          </w:tcPr>
          <w:p w14:paraId="68BF4731" w14:textId="7132474D" w:rsidR="00EE5E0E" w:rsidRPr="002A1037" w:rsidRDefault="00EE5E0E" w:rsidP="00D27815">
            <w:pPr>
              <w:rPr>
                <w:i/>
                <w:lang w:val="de-DE"/>
              </w:rPr>
            </w:pPr>
            <w:r w:rsidRPr="002A1037">
              <w:rPr>
                <w:i/>
                <w:lang w:val="nl"/>
              </w:rPr>
              <w:t xml:space="preserve">€ </w:t>
            </w:r>
            <w:ins w:id="368" w:author="Valerie Smit" w:date="2018-10-05T08:21:00Z">
              <w:r w:rsidR="00223BCD">
                <w:rPr>
                  <w:rFonts w:ascii="Calibri" w:hAnsi="Calibri"/>
                  <w:i/>
                  <w:lang w:val="nl"/>
                </w:rPr>
                <w:t>131,34</w:t>
              </w:r>
            </w:ins>
            <w:del w:id="369" w:author="Valerie Smit" w:date="2018-10-05T08:21:00Z">
              <w:r w:rsidRPr="002A1037">
                <w:rPr>
                  <w:i/>
                  <w:lang w:val="nl"/>
                </w:rPr>
                <w:delText>125,91</w:delText>
              </w:r>
            </w:del>
            <w:r w:rsidRPr="002A1037">
              <w:rPr>
                <w:lang w:val="nl"/>
              </w:rPr>
              <w:t>]</w:t>
            </w:r>
          </w:p>
        </w:tc>
      </w:tr>
    </w:tbl>
    <w:p w14:paraId="61FB92FC" w14:textId="77777777" w:rsidR="00C56B42" w:rsidRPr="002A1037" w:rsidRDefault="00C56B42" w:rsidP="00D27815">
      <w:pPr>
        <w:rPr>
          <w:i/>
          <w:lang w:val="de-DE"/>
        </w:rPr>
      </w:pPr>
    </w:p>
    <w:p w14:paraId="0B42C80F" w14:textId="2CB242DF" w:rsidR="003755CF" w:rsidRPr="002A1037" w:rsidRDefault="000C26E3" w:rsidP="00CA2E87">
      <w:pPr>
        <w:pStyle w:val="Kop4"/>
        <w:ind w:left="0"/>
        <w:rPr>
          <w:lang w:val="nl"/>
        </w:rPr>
      </w:pPr>
      <w:r w:rsidRPr="002A1037">
        <w:rPr>
          <w:lang w:val="nl"/>
        </w:rPr>
        <w:t>[</w:t>
      </w:r>
      <w:r w:rsidR="003755CF" w:rsidRPr="00CA2E87">
        <w:rPr>
          <w:i/>
          <w:lang w:val="nl"/>
        </w:rPr>
        <w:t>D.1.5</w:t>
      </w:r>
      <w:r w:rsidR="00112768">
        <w:rPr>
          <w:i/>
          <w:lang w:val="nl"/>
        </w:rPr>
        <w:t>.</w:t>
      </w:r>
      <w:r w:rsidR="003755CF" w:rsidRPr="00CA2E87">
        <w:rPr>
          <w:i/>
          <w:lang w:val="nl"/>
        </w:rPr>
        <w:t xml:space="preserve"> Vergoeding speellokaal speciale school voor basisonderwijs</w:t>
      </w:r>
      <w:r w:rsidR="00C425D6" w:rsidRPr="00CA2E87">
        <w:rPr>
          <w:i/>
          <w:lang w:val="nl"/>
        </w:rPr>
        <w:t xml:space="preserve"> en school voor speciaal onderwijs</w:t>
      </w:r>
    </w:p>
    <w:p w14:paraId="1C019A41" w14:textId="6C1C9C51" w:rsidR="00BA5DA1" w:rsidRPr="002A1037" w:rsidRDefault="00BA5DA1" w:rsidP="00D27815">
      <w:pPr>
        <w:rPr>
          <w:i/>
          <w:lang w:val="nl"/>
        </w:rPr>
      </w:pPr>
      <w:r w:rsidRPr="002A1037">
        <w:rPr>
          <w:i/>
        </w:rPr>
        <w:t xml:space="preserve">De vergoeding voor onderwijsleerpakket en meubilair voor de inrichting van een speellokaal voor een speciale school voor basisonderwijs en een school voor speciaal onderwijs bedraagt </w:t>
      </w:r>
      <w:r w:rsidR="009B7055" w:rsidRPr="002A1037">
        <w:rPr>
          <w:i/>
        </w:rPr>
        <w:t>€ </w:t>
      </w:r>
      <w:ins w:id="370" w:author="Valerie Smit" w:date="2018-10-05T08:21:00Z">
        <w:r w:rsidR="00223BCD">
          <w:rPr>
            <w:rFonts w:ascii="Calibri" w:hAnsi="Calibri"/>
            <w:i/>
          </w:rPr>
          <w:t>7</w:t>
        </w:r>
      </w:ins>
      <w:ins w:id="371" w:author="Valerie Smit" w:date="2018-10-05T08:31:00Z">
        <w:r w:rsidR="00415B52">
          <w:rPr>
            <w:rFonts w:ascii="Calibri" w:hAnsi="Calibri"/>
            <w:i/>
          </w:rPr>
          <w:t>.</w:t>
        </w:r>
      </w:ins>
      <w:ins w:id="372" w:author="Valerie Smit" w:date="2018-10-05T08:21:00Z">
        <w:r w:rsidR="00223BCD">
          <w:rPr>
            <w:rFonts w:ascii="Calibri" w:hAnsi="Calibri"/>
            <w:i/>
          </w:rPr>
          <w:t>773,05</w:t>
        </w:r>
      </w:ins>
      <w:del w:id="373" w:author="Valerie Smit" w:date="2018-10-05T08:21:00Z">
        <w:r w:rsidR="00EE5E0E" w:rsidRPr="002A1037">
          <w:rPr>
            <w:i/>
          </w:rPr>
          <w:delText>7.451,50</w:delText>
        </w:r>
      </w:del>
      <w:r w:rsidR="003755CF" w:rsidRPr="002A1037">
        <w:rPr>
          <w:i/>
        </w:rPr>
        <w:t>.</w:t>
      </w:r>
      <w:r w:rsidR="000C26E3" w:rsidRPr="002A1037">
        <w:t>]</w:t>
      </w:r>
    </w:p>
    <w:p w14:paraId="048768F0" w14:textId="77777777" w:rsidR="00BA5DA1" w:rsidRPr="002A1037" w:rsidRDefault="00BA5DA1" w:rsidP="00D27815">
      <w:pPr>
        <w:rPr>
          <w:i/>
        </w:rPr>
      </w:pPr>
    </w:p>
    <w:p w14:paraId="59D170F0" w14:textId="11EDF6DA" w:rsidR="00BA5DA1" w:rsidRPr="002A1037" w:rsidRDefault="006A3352" w:rsidP="00CA2E87">
      <w:pPr>
        <w:pStyle w:val="Kop3"/>
      </w:pPr>
      <w:r w:rsidRPr="002A1037">
        <w:t>[</w:t>
      </w:r>
      <w:r w:rsidR="00A87E34" w:rsidRPr="00CA2E87">
        <w:rPr>
          <w:i/>
        </w:rPr>
        <w:t>D</w:t>
      </w:r>
      <w:r w:rsidR="00BA5DA1" w:rsidRPr="00CA2E87">
        <w:rPr>
          <w:i/>
        </w:rPr>
        <w:t>.2</w:t>
      </w:r>
      <w:r w:rsidR="00112768">
        <w:rPr>
          <w:i/>
        </w:rPr>
        <w:t>.</w:t>
      </w:r>
      <w:r w:rsidR="00A87E34" w:rsidRPr="00CA2E87">
        <w:rPr>
          <w:i/>
        </w:rPr>
        <w:t xml:space="preserve"> </w:t>
      </w:r>
      <w:r w:rsidR="00BA5DA1" w:rsidRPr="00CA2E87">
        <w:rPr>
          <w:i/>
        </w:rPr>
        <w:t>School voor voortgezet onderwijs</w:t>
      </w:r>
    </w:p>
    <w:p w14:paraId="52E69867" w14:textId="77777777" w:rsidR="00E504C6" w:rsidRPr="002A1037" w:rsidRDefault="00E504C6" w:rsidP="00D27815">
      <w:pPr>
        <w:rPr>
          <w:i/>
        </w:rPr>
      </w:pPr>
      <w:r w:rsidRPr="002A1037">
        <w:rPr>
          <w:i/>
        </w:rPr>
        <w:t xml:space="preserve">1. </w:t>
      </w:r>
      <w:r w:rsidR="00BA5DA1" w:rsidRPr="002A1037">
        <w:rPr>
          <w:i/>
        </w:rPr>
        <w:t>De vergoeding voor eerste inrichting leer- en hulpmiddelen en meubilair is gekoppeld aan de toe te kennen voorziening nieuwbouw</w:t>
      </w:r>
      <w:r w:rsidR="00A87E34" w:rsidRPr="002A1037">
        <w:rPr>
          <w:i/>
        </w:rPr>
        <w:t>,</w:t>
      </w:r>
      <w:r w:rsidR="00BA5DA1" w:rsidRPr="002A1037">
        <w:rPr>
          <w:i/>
        </w:rPr>
        <w:t xml:space="preserve"> </w:t>
      </w:r>
      <w:r w:rsidR="00A87E34" w:rsidRPr="002A1037">
        <w:rPr>
          <w:i/>
        </w:rPr>
        <w:t xml:space="preserve">niet zijnde </w:t>
      </w:r>
      <w:r w:rsidR="00BA5DA1" w:rsidRPr="002A1037">
        <w:rPr>
          <w:i/>
        </w:rPr>
        <w:t>vervangende nieuwbouw, uitbreiding en ingebruikneming</w:t>
      </w:r>
      <w:r w:rsidR="00A87E34" w:rsidRPr="002A1037">
        <w:rPr>
          <w:i/>
        </w:rPr>
        <w:t>,</w:t>
      </w:r>
      <w:r w:rsidR="00BA5DA1" w:rsidRPr="002A1037">
        <w:rPr>
          <w:i/>
        </w:rPr>
        <w:t xml:space="preserve"> </w:t>
      </w:r>
      <w:r w:rsidR="00A87E34" w:rsidRPr="002A1037">
        <w:rPr>
          <w:i/>
        </w:rPr>
        <w:t xml:space="preserve">niet zijnde </w:t>
      </w:r>
      <w:r w:rsidR="00BA5DA1" w:rsidRPr="002A1037">
        <w:rPr>
          <w:i/>
        </w:rPr>
        <w:t xml:space="preserve">ingebruikneming ter vervanging van een bestaand gebouw. Aanspraak op deze vergoeding bestaat als de eerste inrichting nog niet eerder door het rijk of de gemeente is bekostigd. De hoogte van de vergoeding wordt berekend door vast te stellen het verschil tussen de </w:t>
      </w:r>
      <w:r w:rsidR="00D71A6E" w:rsidRPr="002A1037">
        <w:rPr>
          <w:i/>
        </w:rPr>
        <w:t>al</w:t>
      </w:r>
      <w:r w:rsidR="00BA5DA1" w:rsidRPr="002A1037">
        <w:rPr>
          <w:i/>
        </w:rPr>
        <w:t xml:space="preserve"> toegekende vergoeding en de vergoeding die is </w:t>
      </w:r>
      <w:r w:rsidR="00431F38" w:rsidRPr="002A1037">
        <w:rPr>
          <w:i/>
        </w:rPr>
        <w:t xml:space="preserve">vastgesteld </w:t>
      </w:r>
      <w:r w:rsidR="00BA5DA1" w:rsidRPr="002A1037">
        <w:rPr>
          <w:i/>
        </w:rPr>
        <w:t xml:space="preserve">op basis van de te realiseren bruto vloeroppervlakte per ruimtetype. De hoogte van de vergoeding per ruimtetype wordt bepaald </w:t>
      </w:r>
      <w:r w:rsidR="00D17B81" w:rsidRPr="002A1037">
        <w:rPr>
          <w:i/>
        </w:rPr>
        <w:t>op basis van de volgende bedragen</w:t>
      </w:r>
      <w:r w:rsidR="00BA5DA1" w:rsidRPr="002A1037">
        <w:rPr>
          <w:i/>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4581"/>
        <w:gridCol w:w="1940"/>
      </w:tblGrid>
      <w:tr w:rsidR="00F57E12" w:rsidRPr="002A1037" w14:paraId="6CD6D168" w14:textId="77777777" w:rsidTr="007030A9">
        <w:trPr>
          <w:trHeight w:val="335"/>
        </w:trPr>
        <w:tc>
          <w:tcPr>
            <w:tcW w:w="1843" w:type="dxa"/>
            <w:vAlign w:val="center"/>
          </w:tcPr>
          <w:p w14:paraId="737192DD" w14:textId="5EC536AE" w:rsidR="00BA5DA1" w:rsidRPr="002A1037" w:rsidRDefault="00BA5DA1" w:rsidP="00D27815">
            <w:pPr>
              <w:rPr>
                <w:i/>
                <w:lang w:val="en-US"/>
              </w:rPr>
            </w:pPr>
            <w:bookmarkStart w:id="374" w:name="_Toc67468592"/>
            <w:bookmarkStart w:id="375" w:name="_Toc67706195"/>
            <w:bookmarkStart w:id="376" w:name="_Toc67794633"/>
            <w:proofErr w:type="spellStart"/>
            <w:r w:rsidRPr="002A1037">
              <w:rPr>
                <w:i/>
                <w:lang w:val="en-US"/>
              </w:rPr>
              <w:t>Ruimtetype</w:t>
            </w:r>
            <w:bookmarkEnd w:id="374"/>
            <w:bookmarkEnd w:id="375"/>
            <w:bookmarkEnd w:id="376"/>
            <w:proofErr w:type="spellEnd"/>
          </w:p>
        </w:tc>
        <w:tc>
          <w:tcPr>
            <w:tcW w:w="4581" w:type="dxa"/>
            <w:vAlign w:val="center"/>
          </w:tcPr>
          <w:p w14:paraId="671C1441" w14:textId="2093BCF8" w:rsidR="00BA5DA1" w:rsidRPr="002A1037" w:rsidRDefault="00BA5DA1" w:rsidP="00D27815">
            <w:pPr>
              <w:rPr>
                <w:i/>
                <w:lang w:val="en-US"/>
              </w:rPr>
            </w:pPr>
            <w:bookmarkStart w:id="377" w:name="_Toc67468593"/>
            <w:bookmarkStart w:id="378" w:name="_Toc67706196"/>
            <w:bookmarkStart w:id="379" w:name="_Toc67794634"/>
            <w:proofErr w:type="spellStart"/>
            <w:r w:rsidRPr="002A1037">
              <w:rPr>
                <w:i/>
                <w:lang w:val="en-US"/>
              </w:rPr>
              <w:t>Functie</w:t>
            </w:r>
            <w:bookmarkEnd w:id="377"/>
            <w:bookmarkEnd w:id="378"/>
            <w:bookmarkEnd w:id="379"/>
            <w:proofErr w:type="spellEnd"/>
          </w:p>
        </w:tc>
        <w:tc>
          <w:tcPr>
            <w:tcW w:w="1940" w:type="dxa"/>
            <w:vAlign w:val="center"/>
          </w:tcPr>
          <w:p w14:paraId="3B41F813" w14:textId="77777777" w:rsidR="00BA5DA1" w:rsidRPr="002A1037" w:rsidRDefault="00BA5DA1" w:rsidP="00D27815">
            <w:pPr>
              <w:rPr>
                <w:i/>
                <w:lang w:val="en-US"/>
              </w:rPr>
            </w:pPr>
            <w:r w:rsidRPr="002A1037">
              <w:rPr>
                <w:i/>
                <w:lang w:val="en-US"/>
              </w:rPr>
              <w:t>m2</w:t>
            </w:r>
          </w:p>
        </w:tc>
      </w:tr>
      <w:tr w:rsidR="00F57E12" w:rsidRPr="002A1037" w14:paraId="2A338F8C" w14:textId="77777777" w:rsidTr="007030A9">
        <w:tc>
          <w:tcPr>
            <w:tcW w:w="1843" w:type="dxa"/>
          </w:tcPr>
          <w:p w14:paraId="082C8130" w14:textId="4ECFA114" w:rsidR="009B7055" w:rsidRPr="002A1037" w:rsidRDefault="009B7055" w:rsidP="00D27815">
            <w:pPr>
              <w:rPr>
                <w:i/>
              </w:rPr>
            </w:pPr>
            <w:r w:rsidRPr="002A1037">
              <w:rPr>
                <w:i/>
              </w:rPr>
              <w:t>Algemeen</w:t>
            </w:r>
          </w:p>
        </w:tc>
        <w:tc>
          <w:tcPr>
            <w:tcW w:w="4581" w:type="dxa"/>
          </w:tcPr>
          <w:p w14:paraId="2E64D266" w14:textId="77777777" w:rsidR="009B7055" w:rsidRPr="002A1037" w:rsidRDefault="009B7055" w:rsidP="00D27815">
            <w:pPr>
              <w:rPr>
                <w:i/>
              </w:rPr>
            </w:pPr>
          </w:p>
        </w:tc>
        <w:tc>
          <w:tcPr>
            <w:tcW w:w="1940" w:type="dxa"/>
            <w:vAlign w:val="center"/>
          </w:tcPr>
          <w:p w14:paraId="6CE8633A" w14:textId="0EB1F8DB" w:rsidR="009B7055" w:rsidRPr="002A1037" w:rsidRDefault="009B7055" w:rsidP="00D27815">
            <w:pPr>
              <w:rPr>
                <w:i/>
                <w:highlight w:val="yellow"/>
              </w:rPr>
            </w:pPr>
            <w:r w:rsidRPr="002A1037">
              <w:rPr>
                <w:i/>
              </w:rPr>
              <w:tab/>
              <w:t xml:space="preserve">€ </w:t>
            </w:r>
            <w:ins w:id="380" w:author="Valerie Smit" w:date="2018-10-05T08:21:00Z">
              <w:r w:rsidR="00223BCD">
                <w:rPr>
                  <w:rFonts w:ascii="Calibri" w:hAnsi="Calibri"/>
                  <w:i/>
                </w:rPr>
                <w:t>165,68</w:t>
              </w:r>
            </w:ins>
            <w:del w:id="381" w:author="Valerie Smit" w:date="2018-10-05T08:21:00Z">
              <w:r w:rsidR="00FB410C" w:rsidRPr="002A1037">
                <w:rPr>
                  <w:i/>
                </w:rPr>
                <w:delText>158,83</w:delText>
              </w:r>
            </w:del>
          </w:p>
        </w:tc>
      </w:tr>
      <w:tr w:rsidR="00F57E12" w:rsidRPr="002A1037" w14:paraId="6C281C16" w14:textId="77777777" w:rsidTr="007030A9">
        <w:tc>
          <w:tcPr>
            <w:tcW w:w="1843" w:type="dxa"/>
          </w:tcPr>
          <w:p w14:paraId="1716C1DB" w14:textId="0E635D60" w:rsidR="009B7055" w:rsidRPr="002A1037" w:rsidRDefault="009B7055" w:rsidP="00D27815">
            <w:pPr>
              <w:rPr>
                <w:i/>
              </w:rPr>
            </w:pPr>
            <w:r w:rsidRPr="002A1037">
              <w:rPr>
                <w:i/>
              </w:rPr>
              <w:t>Specifiek</w:t>
            </w:r>
          </w:p>
        </w:tc>
        <w:tc>
          <w:tcPr>
            <w:tcW w:w="4581" w:type="dxa"/>
          </w:tcPr>
          <w:p w14:paraId="5F17B9C9" w14:textId="77777777" w:rsidR="009B7055" w:rsidRPr="002A1037" w:rsidRDefault="009B7055" w:rsidP="00D27815">
            <w:pPr>
              <w:rPr>
                <w:i/>
              </w:rPr>
            </w:pPr>
            <w:r w:rsidRPr="002A1037">
              <w:rPr>
                <w:i/>
              </w:rPr>
              <w:t>(Uiterlijke) verzorging/mode en commercie</w:t>
            </w:r>
          </w:p>
          <w:p w14:paraId="6F6FFC36" w14:textId="77777777" w:rsidR="00FB410C" w:rsidRPr="002A1037" w:rsidRDefault="00FB410C" w:rsidP="00D27815">
            <w:pPr>
              <w:rPr>
                <w:i/>
              </w:rPr>
            </w:pPr>
          </w:p>
          <w:p w14:paraId="2C3F3BF2" w14:textId="77777777" w:rsidR="009B7055" w:rsidRPr="002A1037" w:rsidRDefault="009B7055" w:rsidP="00D27815">
            <w:pPr>
              <w:rPr>
                <w:i/>
              </w:rPr>
            </w:pPr>
            <w:r w:rsidRPr="002A1037">
              <w:rPr>
                <w:i/>
              </w:rPr>
              <w:t>Handel/verkoop/administratie</w:t>
            </w:r>
          </w:p>
          <w:p w14:paraId="10EB8A49" w14:textId="77777777" w:rsidR="009B7055" w:rsidRPr="002A1037" w:rsidRDefault="009B7055" w:rsidP="00D27815">
            <w:pPr>
              <w:rPr>
                <w:i/>
              </w:rPr>
            </w:pPr>
            <w:r w:rsidRPr="002A1037">
              <w:rPr>
                <w:i/>
              </w:rPr>
              <w:t>Praktijkonderwijs</w:t>
            </w:r>
          </w:p>
        </w:tc>
        <w:tc>
          <w:tcPr>
            <w:tcW w:w="1940" w:type="dxa"/>
            <w:vAlign w:val="center"/>
          </w:tcPr>
          <w:p w14:paraId="3A96A3DE" w14:textId="5CA4B4A3" w:rsidR="00FB410C" w:rsidRPr="002A1037" w:rsidRDefault="009B7055" w:rsidP="00D27815">
            <w:pPr>
              <w:rPr>
                <w:i/>
              </w:rPr>
            </w:pPr>
            <w:r w:rsidRPr="002A1037">
              <w:rPr>
                <w:i/>
              </w:rPr>
              <w:tab/>
              <w:t xml:space="preserve">€ </w:t>
            </w:r>
            <w:ins w:id="382" w:author="Valerie Smit" w:date="2018-10-05T08:21:00Z">
              <w:r w:rsidR="00223BCD">
                <w:rPr>
                  <w:rFonts w:ascii="Calibri" w:hAnsi="Calibri"/>
                  <w:i/>
                </w:rPr>
                <w:t>387,24</w:t>
              </w:r>
            </w:ins>
            <w:del w:id="383" w:author="Valerie Smit" w:date="2018-10-05T08:21:00Z">
              <w:r w:rsidR="00FB410C" w:rsidRPr="002A1037">
                <w:rPr>
                  <w:i/>
                </w:rPr>
                <w:delText>371,22</w:delText>
              </w:r>
            </w:del>
          </w:p>
          <w:p w14:paraId="6A6B833D" w14:textId="21AB101A" w:rsidR="009B7055" w:rsidRPr="002A1037" w:rsidRDefault="009B7055" w:rsidP="00D27815">
            <w:pPr>
              <w:rPr>
                <w:i/>
              </w:rPr>
            </w:pPr>
          </w:p>
          <w:p w14:paraId="3996BDC3" w14:textId="35B2AB34" w:rsidR="009B7055" w:rsidRPr="002A1037" w:rsidRDefault="009B7055" w:rsidP="00D27815">
            <w:pPr>
              <w:rPr>
                <w:i/>
              </w:rPr>
            </w:pPr>
            <w:r w:rsidRPr="002A1037">
              <w:rPr>
                <w:i/>
              </w:rPr>
              <w:tab/>
              <w:t xml:space="preserve">€ </w:t>
            </w:r>
            <w:ins w:id="384" w:author="Valerie Smit" w:date="2018-10-05T08:21:00Z">
              <w:r w:rsidR="00E93370">
                <w:rPr>
                  <w:rFonts w:ascii="Calibri" w:hAnsi="Calibri"/>
                  <w:i/>
                </w:rPr>
                <w:t>236,88</w:t>
              </w:r>
            </w:ins>
            <w:del w:id="385" w:author="Valerie Smit" w:date="2018-10-05T08:21:00Z">
              <w:r w:rsidR="00FB410C" w:rsidRPr="002A1037">
                <w:rPr>
                  <w:i/>
                </w:rPr>
                <w:delText>227,09</w:delText>
              </w:r>
            </w:del>
          </w:p>
          <w:p w14:paraId="52FA6CAD" w14:textId="225EC980" w:rsidR="009B7055" w:rsidRPr="002A1037" w:rsidRDefault="009B7055" w:rsidP="00D27815">
            <w:pPr>
              <w:rPr>
                <w:i/>
                <w:highlight w:val="yellow"/>
              </w:rPr>
            </w:pPr>
            <w:r w:rsidRPr="002A1037">
              <w:rPr>
                <w:i/>
              </w:rPr>
              <w:tab/>
              <w:t xml:space="preserve">€ </w:t>
            </w:r>
            <w:ins w:id="386" w:author="Valerie Smit" w:date="2018-10-05T08:21:00Z">
              <w:r w:rsidR="00E93370">
                <w:rPr>
                  <w:rFonts w:ascii="Calibri" w:hAnsi="Calibri"/>
                  <w:i/>
                </w:rPr>
                <w:t>318,06</w:t>
              </w:r>
            </w:ins>
            <w:del w:id="387" w:author="Valerie Smit" w:date="2018-10-05T08:21:00Z">
              <w:r w:rsidR="00FB410C" w:rsidRPr="002A1037">
                <w:rPr>
                  <w:i/>
                </w:rPr>
                <w:delText>304,90</w:delText>
              </w:r>
            </w:del>
          </w:p>
        </w:tc>
      </w:tr>
      <w:tr w:rsidR="00F57E12" w:rsidRPr="002A1037" w14:paraId="1D7537E8" w14:textId="77777777" w:rsidTr="007030A9">
        <w:tc>
          <w:tcPr>
            <w:tcW w:w="1843" w:type="dxa"/>
          </w:tcPr>
          <w:p w14:paraId="59CA5FC4" w14:textId="1501EEF0" w:rsidR="009B7055" w:rsidRPr="002A1037" w:rsidRDefault="009B7055" w:rsidP="00D27815">
            <w:pPr>
              <w:rPr>
                <w:i/>
              </w:rPr>
            </w:pPr>
            <w:r w:rsidRPr="002A1037">
              <w:rPr>
                <w:i/>
              </w:rPr>
              <w:t>Werkplaatsen</w:t>
            </w:r>
          </w:p>
        </w:tc>
        <w:tc>
          <w:tcPr>
            <w:tcW w:w="4581" w:type="dxa"/>
          </w:tcPr>
          <w:p w14:paraId="43C8D212" w14:textId="77777777" w:rsidR="009B7055" w:rsidRPr="002A1037" w:rsidRDefault="009B7055" w:rsidP="00D27815">
            <w:pPr>
              <w:rPr>
                <w:i/>
              </w:rPr>
            </w:pPr>
            <w:r w:rsidRPr="002A1037">
              <w:rPr>
                <w:i/>
              </w:rPr>
              <w:t>Techniek algemeen</w:t>
            </w:r>
          </w:p>
          <w:p w14:paraId="0A2FDDA6" w14:textId="77777777" w:rsidR="009B7055" w:rsidRPr="002A1037" w:rsidRDefault="009B7055" w:rsidP="00D27815">
            <w:pPr>
              <w:rPr>
                <w:i/>
              </w:rPr>
            </w:pPr>
            <w:r w:rsidRPr="002A1037">
              <w:rPr>
                <w:i/>
              </w:rPr>
              <w:t>Consumptief</w:t>
            </w:r>
          </w:p>
          <w:p w14:paraId="6956EC5D" w14:textId="77777777" w:rsidR="009B7055" w:rsidRPr="002A1037" w:rsidRDefault="009B7055" w:rsidP="00D27815">
            <w:pPr>
              <w:rPr>
                <w:i/>
              </w:rPr>
            </w:pPr>
            <w:r w:rsidRPr="002A1037">
              <w:rPr>
                <w:i/>
              </w:rPr>
              <w:t>Grafische techniek</w:t>
            </w:r>
          </w:p>
          <w:p w14:paraId="46B69B6E" w14:textId="77777777" w:rsidR="009B7055" w:rsidRPr="002A1037" w:rsidRDefault="009B7055" w:rsidP="00D27815">
            <w:pPr>
              <w:rPr>
                <w:i/>
              </w:rPr>
            </w:pPr>
            <w:r w:rsidRPr="002A1037">
              <w:rPr>
                <w:i/>
              </w:rPr>
              <w:t>Landbouw</w:t>
            </w:r>
          </w:p>
        </w:tc>
        <w:tc>
          <w:tcPr>
            <w:tcW w:w="1940" w:type="dxa"/>
            <w:vAlign w:val="center"/>
          </w:tcPr>
          <w:p w14:paraId="296504A6" w14:textId="77777777" w:rsidR="008E5467" w:rsidRPr="008E5467" w:rsidRDefault="008E5467" w:rsidP="008E5467">
            <w:pPr>
              <w:rPr>
                <w:ins w:id="388" w:author="Valerie Smit" w:date="2018-10-05T08:21:00Z"/>
                <w:rFonts w:ascii="Calibri" w:hAnsi="Calibri"/>
                <w:i/>
                <w:iCs/>
              </w:rPr>
            </w:pPr>
            <w:ins w:id="389" w:author="Valerie Smit" w:date="2018-10-05T08:21:00Z">
              <w:r w:rsidRPr="008E5467">
                <w:rPr>
                  <w:rFonts w:ascii="Calibri" w:hAnsi="Calibri"/>
                  <w:i/>
                </w:rPr>
                <w:t>€</w:t>
              </w:r>
              <w:r w:rsidR="00E93370">
                <w:rPr>
                  <w:rFonts w:ascii="Calibri" w:hAnsi="Calibri"/>
                  <w:i/>
                </w:rPr>
                <w:t xml:space="preserve"> 406,27</w:t>
              </w:r>
            </w:ins>
          </w:p>
          <w:p w14:paraId="23702348" w14:textId="77777777" w:rsidR="008E5467" w:rsidRPr="008E5467" w:rsidRDefault="008E5467" w:rsidP="008E5467">
            <w:pPr>
              <w:rPr>
                <w:ins w:id="390" w:author="Valerie Smit" w:date="2018-10-05T08:21:00Z"/>
                <w:rFonts w:ascii="Calibri" w:hAnsi="Calibri"/>
                <w:i/>
                <w:iCs/>
              </w:rPr>
            </w:pPr>
            <w:ins w:id="391" w:author="Valerie Smit" w:date="2018-10-05T08:21:00Z">
              <w:r w:rsidRPr="008E5467">
                <w:rPr>
                  <w:rFonts w:ascii="Calibri" w:hAnsi="Calibri"/>
                  <w:i/>
                </w:rPr>
                <w:t xml:space="preserve">€ </w:t>
              </w:r>
              <w:r w:rsidR="00E93370">
                <w:rPr>
                  <w:rFonts w:ascii="Calibri" w:hAnsi="Calibri"/>
                  <w:i/>
                </w:rPr>
                <w:t>786,76</w:t>
              </w:r>
            </w:ins>
          </w:p>
          <w:p w14:paraId="200645DE" w14:textId="20A5D15B" w:rsidR="008E5467" w:rsidRPr="008E5467" w:rsidRDefault="008E5467" w:rsidP="008E5467">
            <w:pPr>
              <w:rPr>
                <w:ins w:id="392" w:author="Valerie Smit" w:date="2018-10-05T08:21:00Z"/>
                <w:rFonts w:ascii="Calibri" w:hAnsi="Calibri"/>
                <w:i/>
                <w:iCs/>
              </w:rPr>
            </w:pPr>
            <w:ins w:id="393" w:author="Valerie Smit" w:date="2018-10-05T08:21:00Z">
              <w:r w:rsidRPr="008E5467">
                <w:rPr>
                  <w:rFonts w:ascii="Calibri" w:hAnsi="Calibri"/>
                  <w:i/>
                </w:rPr>
                <w:t xml:space="preserve"> € </w:t>
              </w:r>
              <w:r w:rsidR="00E93370">
                <w:rPr>
                  <w:rFonts w:ascii="Calibri" w:hAnsi="Calibri"/>
                  <w:i/>
                </w:rPr>
                <w:t>1</w:t>
              </w:r>
            </w:ins>
            <w:ins w:id="394" w:author="Valerie Smit" w:date="2018-10-05T08:31:00Z">
              <w:r w:rsidR="00415B52">
                <w:rPr>
                  <w:rFonts w:ascii="Calibri" w:hAnsi="Calibri"/>
                  <w:i/>
                </w:rPr>
                <w:t>.</w:t>
              </w:r>
            </w:ins>
            <w:ins w:id="395" w:author="Valerie Smit" w:date="2018-10-05T08:21:00Z">
              <w:r w:rsidR="00E93370">
                <w:rPr>
                  <w:rFonts w:ascii="Calibri" w:hAnsi="Calibri"/>
                  <w:i/>
                </w:rPr>
                <w:t>504,17</w:t>
              </w:r>
            </w:ins>
          </w:p>
          <w:p w14:paraId="6BB092E7" w14:textId="190A68F6" w:rsidR="009B7055" w:rsidRPr="002A1037" w:rsidRDefault="009B7055" w:rsidP="00D27815">
            <w:pPr>
              <w:rPr>
                <w:del w:id="396" w:author="Valerie Smit" w:date="2018-10-05T08:21:00Z"/>
                <w:i/>
              </w:rPr>
            </w:pPr>
            <w:del w:id="397" w:author="Valerie Smit" w:date="2018-10-05T08:21:00Z">
              <w:r w:rsidRPr="002A1037">
                <w:rPr>
                  <w:i/>
                </w:rPr>
                <w:delText xml:space="preserve"> €</w:delText>
              </w:r>
              <w:r w:rsidRPr="002A1037">
                <w:rPr>
                  <w:i/>
                </w:rPr>
                <w:tab/>
              </w:r>
              <w:r w:rsidR="00FB410C" w:rsidRPr="002A1037">
                <w:rPr>
                  <w:i/>
                </w:rPr>
                <w:delText>389,47</w:delText>
              </w:r>
            </w:del>
          </w:p>
          <w:p w14:paraId="70009C6E" w14:textId="3F696F8C" w:rsidR="009B7055" w:rsidRPr="002A1037" w:rsidRDefault="009B7055" w:rsidP="00D27815">
            <w:pPr>
              <w:rPr>
                <w:del w:id="398" w:author="Valerie Smit" w:date="2018-10-05T08:21:00Z"/>
                <w:i/>
              </w:rPr>
            </w:pPr>
            <w:del w:id="399" w:author="Valerie Smit" w:date="2018-10-05T08:21:00Z">
              <w:r w:rsidRPr="002A1037">
                <w:rPr>
                  <w:i/>
                </w:rPr>
                <w:tab/>
                <w:delText xml:space="preserve">€ </w:delText>
              </w:r>
              <w:r w:rsidR="00FB410C" w:rsidRPr="002A1037">
                <w:rPr>
                  <w:i/>
                </w:rPr>
                <w:delText>754,21</w:delText>
              </w:r>
            </w:del>
          </w:p>
          <w:p w14:paraId="627E132E" w14:textId="6CA21B56" w:rsidR="009B7055" w:rsidRPr="002A1037" w:rsidRDefault="009B7055" w:rsidP="00D27815">
            <w:pPr>
              <w:rPr>
                <w:del w:id="400" w:author="Valerie Smit" w:date="2018-10-05T08:21:00Z"/>
                <w:i/>
              </w:rPr>
            </w:pPr>
            <w:del w:id="401" w:author="Valerie Smit" w:date="2018-10-05T08:21:00Z">
              <w:r w:rsidRPr="002A1037">
                <w:rPr>
                  <w:i/>
                </w:rPr>
                <w:delText xml:space="preserve"> € </w:delText>
              </w:r>
              <w:r w:rsidR="00FB410C" w:rsidRPr="002A1037">
                <w:rPr>
                  <w:i/>
                </w:rPr>
                <w:delText>1.441,94</w:delText>
              </w:r>
            </w:del>
          </w:p>
          <w:p w14:paraId="57EF96B3" w14:textId="19B2C938" w:rsidR="009B7055" w:rsidRPr="002A1037" w:rsidRDefault="009B7055" w:rsidP="00D27815">
            <w:pPr>
              <w:rPr>
                <w:i/>
              </w:rPr>
            </w:pPr>
            <w:r w:rsidRPr="002A1037">
              <w:rPr>
                <w:i/>
              </w:rPr>
              <w:t xml:space="preserve"> € 0,00</w:t>
            </w:r>
          </w:p>
        </w:tc>
      </w:tr>
    </w:tbl>
    <w:p w14:paraId="34EE81D2" w14:textId="77777777" w:rsidR="00E504C6" w:rsidRPr="002A1037" w:rsidRDefault="00E504C6" w:rsidP="00D27815">
      <w:bookmarkStart w:id="402" w:name="_Toc67468576"/>
      <w:bookmarkStart w:id="403" w:name="_Toc67706184"/>
      <w:bookmarkStart w:id="404" w:name="_Toc67794622"/>
      <w:bookmarkStart w:id="405" w:name="_Toc67794859"/>
      <w:bookmarkStart w:id="406" w:name="_Toc67795094"/>
      <w:bookmarkStart w:id="407" w:name="_Toc68580532"/>
      <w:bookmarkStart w:id="408" w:name="_Toc68585956"/>
      <w:bookmarkStart w:id="409" w:name="_Toc68589197"/>
      <w:bookmarkStart w:id="410" w:name="_Toc69866570"/>
      <w:bookmarkStart w:id="411" w:name="_Toc70140032"/>
      <w:bookmarkStart w:id="412" w:name="_Toc70142103"/>
      <w:r w:rsidRPr="002A1037">
        <w:rPr>
          <w:i/>
        </w:rPr>
        <w:lastRenderedPageBreak/>
        <w:t xml:space="preserve">2. Als in plaats van uitbreiding van het schoolgebouw medegebruik </w:t>
      </w:r>
      <w:r w:rsidR="00A43F75" w:rsidRPr="002A1037">
        <w:rPr>
          <w:i/>
        </w:rPr>
        <w:t xml:space="preserve">van een voor een school bestemd gebouw wordt gevorderd, </w:t>
      </w:r>
      <w:r w:rsidRPr="002A1037">
        <w:rPr>
          <w:i/>
        </w:rPr>
        <w:t>wordt inventaris slechts toegekend als de inventaris in de voor medegebruik aangewezen ruimte ontbreekt of niet geschikt is.</w:t>
      </w:r>
      <w:r w:rsidR="006A3352" w:rsidRPr="002A1037">
        <w:t>]</w:t>
      </w:r>
    </w:p>
    <w:p w14:paraId="3CF71428" w14:textId="77777777" w:rsidR="00A43F75" w:rsidRPr="002A1037" w:rsidRDefault="00A43F75" w:rsidP="000B6555">
      <w:pPr>
        <w:rPr>
          <w:rFonts w:ascii="Cambria" w:hAnsi="Cambria"/>
          <w:szCs w:val="22"/>
        </w:rPr>
      </w:pPr>
    </w:p>
    <w:p w14:paraId="6DCD0537" w14:textId="77777777" w:rsidR="00BA5DA1" w:rsidRPr="002A1037" w:rsidRDefault="00F3632B" w:rsidP="00CA2E87">
      <w:pPr>
        <w:pStyle w:val="Kop3"/>
      </w:pPr>
      <w:r w:rsidRPr="002A1037">
        <w:t>E</w:t>
      </w:r>
      <w:r w:rsidR="00BA5DA1" w:rsidRPr="002A1037">
        <w:t>.</w:t>
      </w:r>
      <w:r w:rsidRPr="002A1037">
        <w:t xml:space="preserve"> </w:t>
      </w:r>
      <w:bookmarkEnd w:id="402"/>
      <w:bookmarkEnd w:id="403"/>
      <w:bookmarkEnd w:id="404"/>
      <w:bookmarkEnd w:id="405"/>
      <w:bookmarkEnd w:id="406"/>
      <w:bookmarkEnd w:id="407"/>
      <w:bookmarkEnd w:id="408"/>
      <w:bookmarkEnd w:id="409"/>
      <w:bookmarkEnd w:id="410"/>
      <w:bookmarkEnd w:id="411"/>
      <w:bookmarkEnd w:id="412"/>
      <w:r w:rsidR="00BA5DA1" w:rsidRPr="002A1037">
        <w:t>Lokalen bewegingsonderwijs</w:t>
      </w:r>
    </w:p>
    <w:p w14:paraId="44FAC521" w14:textId="77777777" w:rsidR="00FB410C" w:rsidRPr="002A1037" w:rsidRDefault="00FB410C" w:rsidP="009B7055">
      <w:pPr>
        <w:rPr>
          <w:rFonts w:ascii="Cambria" w:hAnsi="Cambria" w:cs="Arial"/>
          <w:b/>
        </w:rPr>
      </w:pPr>
    </w:p>
    <w:p w14:paraId="761F3D57" w14:textId="5D2C7FE6" w:rsidR="009B7055" w:rsidRPr="002A1037" w:rsidRDefault="009B7055" w:rsidP="00CA2E87">
      <w:pPr>
        <w:pStyle w:val="Kop3"/>
      </w:pPr>
      <w:r w:rsidRPr="002A1037">
        <w:t>E.1</w:t>
      </w:r>
      <w:r w:rsidR="00112768">
        <w:t>.</w:t>
      </w:r>
      <w:r w:rsidRPr="002A1037">
        <w:t xml:space="preserve"> Bouwkosten nieuwbouw</w:t>
      </w:r>
    </w:p>
    <w:p w14:paraId="27813A9A" w14:textId="08CF2E3E" w:rsidR="009B7055" w:rsidRPr="002A1037" w:rsidRDefault="009B7055" w:rsidP="00D27815">
      <w:r w:rsidRPr="002A1037">
        <w:t>1. De vergoeding van de bouwkosten voor nieuwbouw van een lokaal bewegingsonderwijs met een netto speeloppervlakte van 252 vierkante meters bedraagt € </w:t>
      </w:r>
      <w:ins w:id="413" w:author="Valerie Smit" w:date="2018-10-05T08:21:00Z">
        <w:r w:rsidR="008950FF">
          <w:rPr>
            <w:rFonts w:ascii="Calibri" w:hAnsi="Calibri"/>
          </w:rPr>
          <w:t>1</w:t>
        </w:r>
      </w:ins>
      <w:ins w:id="414" w:author="Valerie Smit" w:date="2018-10-05T08:36:00Z">
        <w:r w:rsidR="005D58C6">
          <w:rPr>
            <w:rFonts w:ascii="Calibri" w:hAnsi="Calibri"/>
          </w:rPr>
          <w:t>.</w:t>
        </w:r>
      </w:ins>
      <w:ins w:id="415" w:author="Valerie Smit" w:date="2018-10-05T08:21:00Z">
        <w:r w:rsidR="008950FF">
          <w:rPr>
            <w:rFonts w:ascii="Calibri" w:hAnsi="Calibri"/>
          </w:rPr>
          <w:t>084</w:t>
        </w:r>
      </w:ins>
      <w:ins w:id="416" w:author="Valerie Smit" w:date="2018-10-05T08:36:00Z">
        <w:r w:rsidR="005D58C6">
          <w:rPr>
            <w:rFonts w:ascii="Calibri" w:hAnsi="Calibri"/>
          </w:rPr>
          <w:t>.</w:t>
        </w:r>
      </w:ins>
      <w:ins w:id="417" w:author="Valerie Smit" w:date="2018-10-05T08:21:00Z">
        <w:r w:rsidR="008950FF">
          <w:rPr>
            <w:rFonts w:ascii="Calibri" w:hAnsi="Calibri"/>
          </w:rPr>
          <w:t>021,20</w:t>
        </w:r>
      </w:ins>
      <w:del w:id="418" w:author="Valerie Smit" w:date="2018-10-05T08:21:00Z">
        <w:r w:rsidR="00657DCC" w:rsidRPr="002A1037">
          <w:delText>668.898,93</w:delText>
        </w:r>
      </w:del>
      <w:r w:rsidR="00657DCC" w:rsidRPr="002A1037">
        <w:t xml:space="preserve"> </w:t>
      </w:r>
      <w:r w:rsidRPr="002A1037">
        <w:t>als deze op het schoolterrein gerealiseerd kan worden, of € </w:t>
      </w:r>
      <w:ins w:id="419" w:author="Valerie Smit" w:date="2018-10-05T08:21:00Z">
        <w:r w:rsidR="008950FF">
          <w:rPr>
            <w:rFonts w:ascii="Calibri" w:hAnsi="Calibri"/>
          </w:rPr>
          <w:t>1</w:t>
        </w:r>
      </w:ins>
      <w:ins w:id="420" w:author="Valerie Smit" w:date="2018-10-05T08:36:00Z">
        <w:r w:rsidR="005D58C6">
          <w:rPr>
            <w:rFonts w:ascii="Calibri" w:hAnsi="Calibri"/>
          </w:rPr>
          <w:t>.</w:t>
        </w:r>
      </w:ins>
      <w:ins w:id="421" w:author="Valerie Smit" w:date="2018-10-05T08:21:00Z">
        <w:r w:rsidR="008950FF">
          <w:rPr>
            <w:rFonts w:ascii="Calibri" w:hAnsi="Calibri"/>
          </w:rPr>
          <w:t>105</w:t>
        </w:r>
      </w:ins>
      <w:ins w:id="422" w:author="Valerie Smit" w:date="2018-10-05T08:36:00Z">
        <w:r w:rsidR="005D58C6">
          <w:rPr>
            <w:rFonts w:ascii="Calibri" w:hAnsi="Calibri"/>
          </w:rPr>
          <w:t>.</w:t>
        </w:r>
      </w:ins>
      <w:ins w:id="423" w:author="Valerie Smit" w:date="2018-10-05T08:21:00Z">
        <w:r w:rsidR="008950FF">
          <w:rPr>
            <w:rFonts w:ascii="Calibri" w:hAnsi="Calibri"/>
          </w:rPr>
          <w:t>946,17</w:t>
        </w:r>
      </w:ins>
      <w:del w:id="424" w:author="Valerie Smit" w:date="2018-10-05T08:21:00Z">
        <w:r w:rsidR="00657DCC" w:rsidRPr="002A1037">
          <w:delText>682.427,80</w:delText>
        </w:r>
      </w:del>
      <w:r w:rsidR="00657DCC" w:rsidRPr="002A1037">
        <w:t xml:space="preserve"> </w:t>
      </w:r>
      <w:r w:rsidRPr="002A1037">
        <w:t>als deze op een afzonderlijk terrein gerealiseerd wordt. In deze vergoeding zijn opgenomen de kosten van fundering op staal en inrichting van het terrein.</w:t>
      </w:r>
    </w:p>
    <w:p w14:paraId="23B1F380" w14:textId="2896D274" w:rsidR="009B7055" w:rsidRPr="002A1037" w:rsidRDefault="009B7055" w:rsidP="00D27815">
      <w:r w:rsidRPr="002A1037">
        <w:t>[</w:t>
      </w:r>
      <w:r w:rsidRPr="002A1037">
        <w:rPr>
          <w:i/>
        </w:rPr>
        <w:t>2.</w:t>
      </w:r>
      <w:r w:rsidRPr="002A1037" w:rsidDel="005E79ED">
        <w:rPr>
          <w:i/>
        </w:rPr>
        <w:t xml:space="preserve"> </w:t>
      </w:r>
      <w:r w:rsidRPr="002A1037">
        <w:rPr>
          <w:i/>
        </w:rPr>
        <w:t xml:space="preserve">Scholen met lichamelijk gehandicapte leerlingen, meervoudig gehandicapte leerlingen of zeer moeilijk lerende leerlingen wordt een toeslag toegekend van 50 vierkante meter. Het normbedrag van deze toeslag is € </w:t>
      </w:r>
      <w:ins w:id="425" w:author="Valerie Smit" w:date="2018-10-05T08:21:00Z">
        <w:r w:rsidR="008950FF">
          <w:rPr>
            <w:rFonts w:ascii="Calibri" w:hAnsi="Calibri"/>
            <w:i/>
          </w:rPr>
          <w:t>108</w:t>
        </w:r>
      </w:ins>
      <w:ins w:id="426" w:author="Valerie Smit" w:date="2018-10-05T08:36:00Z">
        <w:r w:rsidR="005D58C6">
          <w:rPr>
            <w:rFonts w:ascii="Calibri" w:hAnsi="Calibri"/>
            <w:i/>
          </w:rPr>
          <w:t>.</w:t>
        </w:r>
      </w:ins>
      <w:ins w:id="427" w:author="Valerie Smit" w:date="2018-10-05T08:21:00Z">
        <w:r w:rsidR="008950FF">
          <w:rPr>
            <w:rFonts w:ascii="Calibri" w:hAnsi="Calibri"/>
            <w:i/>
          </w:rPr>
          <w:t>743,01</w:t>
        </w:r>
      </w:ins>
      <w:del w:id="428" w:author="Valerie Smit" w:date="2018-10-05T08:21:00Z">
        <w:r w:rsidR="00657DCC" w:rsidRPr="002A1037">
          <w:rPr>
            <w:i/>
          </w:rPr>
          <w:delText>67.100,24</w:delText>
        </w:r>
      </w:del>
      <w:r w:rsidRPr="002A1037">
        <w:rPr>
          <w:i/>
        </w:rPr>
        <w:t>.</w:t>
      </w:r>
      <w:r w:rsidRPr="002A1037">
        <w:t>]</w:t>
      </w:r>
    </w:p>
    <w:p w14:paraId="7CD728E6" w14:textId="77777777" w:rsidR="009B7055" w:rsidRPr="002A1037" w:rsidRDefault="009B7055" w:rsidP="00D27815">
      <w:r w:rsidRPr="002A1037">
        <w:t>3. Als paalfundering noodzakelijk is wordt een toeslag gegeven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685"/>
      </w:tblGrid>
      <w:tr w:rsidR="00F57E12" w:rsidRPr="002A1037" w14:paraId="115EEB53" w14:textId="77777777" w:rsidTr="00D740AD">
        <w:tc>
          <w:tcPr>
            <w:tcW w:w="1701" w:type="dxa"/>
          </w:tcPr>
          <w:p w14:paraId="6548F09F" w14:textId="77777777" w:rsidR="009B7055" w:rsidRPr="002A1037" w:rsidRDefault="009B7055" w:rsidP="00D27815">
            <w:r w:rsidRPr="002A1037">
              <w:t>Paallengte</w:t>
            </w:r>
          </w:p>
        </w:tc>
        <w:tc>
          <w:tcPr>
            <w:tcW w:w="2127" w:type="dxa"/>
          </w:tcPr>
          <w:p w14:paraId="3A43E159" w14:textId="77777777" w:rsidR="009B7055" w:rsidRPr="002A1037" w:rsidRDefault="009B7055" w:rsidP="00D27815">
            <w:r w:rsidRPr="002A1037">
              <w:t>Vergoeding</w:t>
            </w:r>
          </w:p>
        </w:tc>
        <w:tc>
          <w:tcPr>
            <w:tcW w:w="3685" w:type="dxa"/>
          </w:tcPr>
          <w:p w14:paraId="5928E826" w14:textId="77777777" w:rsidR="009B7055" w:rsidRPr="002A1037" w:rsidRDefault="009B7055" w:rsidP="00D27815">
            <w:r w:rsidRPr="002A1037">
              <w:t>Vergoeding bij ruimten LG en MG</w:t>
            </w:r>
          </w:p>
        </w:tc>
      </w:tr>
      <w:tr w:rsidR="00F57E12" w:rsidRPr="002A1037" w14:paraId="63905F78" w14:textId="77777777" w:rsidTr="00D740AD">
        <w:tc>
          <w:tcPr>
            <w:tcW w:w="1701" w:type="dxa"/>
          </w:tcPr>
          <w:p w14:paraId="017689C0" w14:textId="77777777" w:rsidR="00657DCC" w:rsidRPr="002A1037" w:rsidRDefault="00657DCC" w:rsidP="00D27815">
            <w:r w:rsidRPr="002A1037">
              <w:t>1&lt;15m</w:t>
            </w:r>
          </w:p>
        </w:tc>
        <w:tc>
          <w:tcPr>
            <w:tcW w:w="2127" w:type="dxa"/>
          </w:tcPr>
          <w:p w14:paraId="3B8F3FE0" w14:textId="072BA7EC" w:rsidR="00657DCC" w:rsidRPr="002A1037" w:rsidRDefault="00657DCC" w:rsidP="00D27815">
            <w:r w:rsidRPr="002A1037">
              <w:t xml:space="preserve">€   </w:t>
            </w:r>
            <w:ins w:id="429" w:author="Valerie Smit" w:date="2018-10-05T08:21:00Z">
              <w:r w:rsidR="008950FF">
                <w:rPr>
                  <w:rFonts w:ascii="Calibri" w:hAnsi="Calibri"/>
                </w:rPr>
                <w:t>21</w:t>
              </w:r>
            </w:ins>
            <w:ins w:id="430" w:author="Valerie Smit" w:date="2018-10-05T08:36:00Z">
              <w:r w:rsidR="005D58C6">
                <w:rPr>
                  <w:rFonts w:ascii="Calibri" w:hAnsi="Calibri"/>
                </w:rPr>
                <w:t>.</w:t>
              </w:r>
            </w:ins>
            <w:ins w:id="431" w:author="Valerie Smit" w:date="2018-10-05T08:21:00Z">
              <w:r w:rsidR="008950FF">
                <w:rPr>
                  <w:rFonts w:ascii="Calibri" w:hAnsi="Calibri"/>
                </w:rPr>
                <w:t>803,89</w:t>
              </w:r>
            </w:ins>
            <w:del w:id="432" w:author="Valerie Smit" w:date="2018-10-05T08:21:00Z">
              <w:r w:rsidRPr="002A1037">
                <w:delText>13.454,16</w:delText>
              </w:r>
            </w:del>
          </w:p>
        </w:tc>
        <w:tc>
          <w:tcPr>
            <w:tcW w:w="3685" w:type="dxa"/>
          </w:tcPr>
          <w:p w14:paraId="019245E7" w14:textId="65F2A452" w:rsidR="00657DCC" w:rsidRPr="002A1037" w:rsidRDefault="00657DCC" w:rsidP="00D27815">
            <w:r w:rsidRPr="002A1037">
              <w:t xml:space="preserve">€    </w:t>
            </w:r>
            <w:ins w:id="433" w:author="Valerie Smit" w:date="2018-10-05T08:21:00Z">
              <w:r w:rsidR="008950FF">
                <w:rPr>
                  <w:rFonts w:ascii="Calibri" w:hAnsi="Calibri"/>
                </w:rPr>
                <w:t>27</w:t>
              </w:r>
            </w:ins>
            <w:ins w:id="434" w:author="Valerie Smit" w:date="2018-10-05T08:36:00Z">
              <w:r w:rsidR="005D58C6">
                <w:rPr>
                  <w:rFonts w:ascii="Calibri" w:hAnsi="Calibri"/>
                </w:rPr>
                <w:t>.</w:t>
              </w:r>
            </w:ins>
            <w:ins w:id="435" w:author="Valerie Smit" w:date="2018-10-05T08:21:00Z">
              <w:r w:rsidR="008950FF">
                <w:rPr>
                  <w:rFonts w:ascii="Calibri" w:hAnsi="Calibri"/>
                </w:rPr>
                <w:t>491,59</w:t>
              </w:r>
            </w:ins>
            <w:del w:id="436" w:author="Valerie Smit" w:date="2018-10-05T08:21:00Z">
              <w:r w:rsidRPr="002A1037">
                <w:delText>16.963,78</w:delText>
              </w:r>
            </w:del>
          </w:p>
        </w:tc>
      </w:tr>
      <w:tr w:rsidR="00F57E12" w:rsidRPr="002A1037" w14:paraId="5D7FC009" w14:textId="77777777" w:rsidTr="00D740AD">
        <w:tc>
          <w:tcPr>
            <w:tcW w:w="1701" w:type="dxa"/>
          </w:tcPr>
          <w:p w14:paraId="34AB7369" w14:textId="77777777" w:rsidR="00657DCC" w:rsidRPr="002A1037" w:rsidRDefault="00657DCC" w:rsidP="00D27815">
            <w:r w:rsidRPr="002A1037">
              <w:t>15&lt;20m</w:t>
            </w:r>
          </w:p>
        </w:tc>
        <w:tc>
          <w:tcPr>
            <w:tcW w:w="2127" w:type="dxa"/>
          </w:tcPr>
          <w:p w14:paraId="307748E7" w14:textId="30D5B70B" w:rsidR="00657DCC" w:rsidRPr="002A1037" w:rsidRDefault="00657DCC" w:rsidP="00D27815">
            <w:r w:rsidRPr="002A1037">
              <w:t xml:space="preserve">€   </w:t>
            </w:r>
            <w:ins w:id="437" w:author="Valerie Smit" w:date="2018-10-05T08:21:00Z">
              <w:r w:rsidR="008950FF">
                <w:rPr>
                  <w:rFonts w:ascii="Calibri" w:hAnsi="Calibri"/>
                </w:rPr>
                <w:t>30</w:t>
              </w:r>
            </w:ins>
            <w:ins w:id="438" w:author="Valerie Smit" w:date="2018-10-05T08:36:00Z">
              <w:r w:rsidR="005D58C6">
                <w:rPr>
                  <w:rFonts w:ascii="Calibri" w:hAnsi="Calibri"/>
                </w:rPr>
                <w:t>.</w:t>
              </w:r>
            </w:ins>
            <w:ins w:id="439" w:author="Valerie Smit" w:date="2018-10-05T08:21:00Z">
              <w:r w:rsidR="008950FF">
                <w:rPr>
                  <w:rFonts w:ascii="Calibri" w:hAnsi="Calibri"/>
                </w:rPr>
                <w:t>057,78</w:t>
              </w:r>
            </w:ins>
            <w:del w:id="440" w:author="Valerie Smit" w:date="2018-10-05T08:21:00Z">
              <w:r w:rsidRPr="002A1037">
                <w:delText>18.547,26</w:delText>
              </w:r>
            </w:del>
          </w:p>
        </w:tc>
        <w:tc>
          <w:tcPr>
            <w:tcW w:w="3685" w:type="dxa"/>
          </w:tcPr>
          <w:p w14:paraId="6B34A3E0" w14:textId="0A547AAB" w:rsidR="00657DCC" w:rsidRPr="002A1037" w:rsidRDefault="00657DCC" w:rsidP="00D27815">
            <w:r w:rsidRPr="002A1037">
              <w:t xml:space="preserve">€    </w:t>
            </w:r>
            <w:ins w:id="441" w:author="Valerie Smit" w:date="2018-10-05T08:21:00Z">
              <w:r w:rsidR="008950FF">
                <w:rPr>
                  <w:rFonts w:ascii="Calibri" w:hAnsi="Calibri"/>
                </w:rPr>
                <w:t>38</w:t>
              </w:r>
            </w:ins>
            <w:ins w:id="442" w:author="Valerie Smit" w:date="2018-10-05T08:36:00Z">
              <w:r w:rsidR="005D58C6">
                <w:rPr>
                  <w:rFonts w:ascii="Calibri" w:hAnsi="Calibri"/>
                </w:rPr>
                <w:t>.</w:t>
              </w:r>
            </w:ins>
            <w:ins w:id="443" w:author="Valerie Smit" w:date="2018-10-05T08:21:00Z">
              <w:r w:rsidR="008950FF">
                <w:rPr>
                  <w:rFonts w:ascii="Calibri" w:hAnsi="Calibri"/>
                </w:rPr>
                <w:t>073,71</w:t>
              </w:r>
            </w:ins>
            <w:del w:id="444" w:author="Valerie Smit" w:date="2018-10-05T08:21:00Z">
              <w:r w:rsidRPr="002A1037">
                <w:delText>23.493,51</w:delText>
              </w:r>
            </w:del>
          </w:p>
        </w:tc>
      </w:tr>
      <w:tr w:rsidR="00657DCC" w:rsidRPr="002A1037" w14:paraId="2B8703AA" w14:textId="77777777" w:rsidTr="00D740AD">
        <w:tc>
          <w:tcPr>
            <w:tcW w:w="1701" w:type="dxa"/>
          </w:tcPr>
          <w:p w14:paraId="08F6F642" w14:textId="77777777" w:rsidR="00657DCC" w:rsidRPr="002A1037" w:rsidRDefault="00657DCC" w:rsidP="00D27815">
            <w:r w:rsidRPr="002A1037">
              <w:rPr>
                <w:u w:val="single"/>
              </w:rPr>
              <w:t>&gt;</w:t>
            </w:r>
            <w:r w:rsidRPr="002A1037">
              <w:t>20m</w:t>
            </w:r>
          </w:p>
        </w:tc>
        <w:tc>
          <w:tcPr>
            <w:tcW w:w="2127" w:type="dxa"/>
          </w:tcPr>
          <w:p w14:paraId="0552056A" w14:textId="11DBDE37" w:rsidR="00657DCC" w:rsidRPr="002A1037" w:rsidRDefault="00657DCC" w:rsidP="00D27815">
            <w:r w:rsidRPr="002A1037">
              <w:t xml:space="preserve">€   </w:t>
            </w:r>
            <w:ins w:id="445" w:author="Valerie Smit" w:date="2018-10-05T08:21:00Z">
              <w:r w:rsidR="008950FF">
                <w:rPr>
                  <w:rFonts w:ascii="Calibri" w:hAnsi="Calibri"/>
                </w:rPr>
                <w:t>42</w:t>
              </w:r>
            </w:ins>
            <w:ins w:id="446" w:author="Valerie Smit" w:date="2018-10-05T08:36:00Z">
              <w:r w:rsidR="005D58C6">
                <w:rPr>
                  <w:rFonts w:ascii="Calibri" w:hAnsi="Calibri"/>
                </w:rPr>
                <w:t>.</w:t>
              </w:r>
            </w:ins>
            <w:ins w:id="447" w:author="Valerie Smit" w:date="2018-10-05T08:21:00Z">
              <w:r w:rsidR="008950FF">
                <w:rPr>
                  <w:rFonts w:ascii="Calibri" w:hAnsi="Calibri"/>
                </w:rPr>
                <w:t>214,86</w:t>
              </w:r>
            </w:ins>
            <w:del w:id="448" w:author="Valerie Smit" w:date="2018-10-05T08:21:00Z">
              <w:r w:rsidRPr="002A1037">
                <w:delText>26.047,82</w:delText>
              </w:r>
            </w:del>
          </w:p>
        </w:tc>
        <w:tc>
          <w:tcPr>
            <w:tcW w:w="3685" w:type="dxa"/>
          </w:tcPr>
          <w:p w14:paraId="36A67944" w14:textId="3AE8A6D1" w:rsidR="00657DCC" w:rsidRPr="002A1037" w:rsidRDefault="00657DCC" w:rsidP="00D27815">
            <w:r w:rsidRPr="002A1037">
              <w:t xml:space="preserve">€    </w:t>
            </w:r>
            <w:ins w:id="449" w:author="Valerie Smit" w:date="2018-10-05T08:21:00Z">
              <w:r w:rsidR="008950FF">
                <w:rPr>
                  <w:rFonts w:ascii="Calibri" w:hAnsi="Calibri"/>
                </w:rPr>
                <w:t>54</w:t>
              </w:r>
            </w:ins>
            <w:ins w:id="450" w:author="Valerie Smit" w:date="2018-10-05T08:36:00Z">
              <w:r w:rsidR="005D58C6">
                <w:rPr>
                  <w:rFonts w:ascii="Calibri" w:hAnsi="Calibri"/>
                </w:rPr>
                <w:t>.</w:t>
              </w:r>
            </w:ins>
            <w:ins w:id="451" w:author="Valerie Smit" w:date="2018-10-05T08:21:00Z">
              <w:r w:rsidR="008950FF">
                <w:rPr>
                  <w:rFonts w:ascii="Calibri" w:hAnsi="Calibri"/>
                </w:rPr>
                <w:t>794,47</w:t>
              </w:r>
            </w:ins>
            <w:del w:id="452" w:author="Valerie Smit" w:date="2018-10-05T08:21:00Z">
              <w:r w:rsidRPr="002A1037">
                <w:delText>33.811,11</w:delText>
              </w:r>
            </w:del>
          </w:p>
        </w:tc>
      </w:tr>
    </w:tbl>
    <w:p w14:paraId="7F1E0953" w14:textId="77777777" w:rsidR="00101C8F" w:rsidRPr="002A1037" w:rsidRDefault="00101C8F" w:rsidP="00D27815">
      <w:pPr>
        <w:rPr>
          <w:szCs w:val="22"/>
        </w:rPr>
      </w:pPr>
    </w:p>
    <w:p w14:paraId="3E58A386" w14:textId="46DCC2E9" w:rsidR="00BA5DA1" w:rsidRPr="002A1037" w:rsidRDefault="00262E19" w:rsidP="00CA2E87">
      <w:pPr>
        <w:pStyle w:val="Kop3"/>
      </w:pPr>
      <w:r w:rsidRPr="002A1037">
        <w:t>E.</w:t>
      </w:r>
      <w:r w:rsidR="00BA5DA1" w:rsidRPr="002A1037">
        <w:t>2</w:t>
      </w:r>
      <w:r w:rsidR="00112768">
        <w:t>.</w:t>
      </w:r>
      <w:r w:rsidRPr="002A1037">
        <w:t xml:space="preserve"> </w:t>
      </w:r>
      <w:r w:rsidR="00BA5DA1" w:rsidRPr="002A1037">
        <w:t>Uitbreiding</w:t>
      </w:r>
    </w:p>
    <w:p w14:paraId="69861495" w14:textId="77777777" w:rsidR="00BA5DA1" w:rsidRPr="002A1037" w:rsidRDefault="003B1D45" w:rsidP="00D27815">
      <w:r w:rsidRPr="002A1037">
        <w:t xml:space="preserve">Het bepaalde in </w:t>
      </w:r>
      <w:r w:rsidR="002D55E7" w:rsidRPr="002A1037">
        <w:t xml:space="preserve">E.1, eerste lid, is overeenkomstig van toepassing op het bepalen van de hoogte van de vergoeding voor </w:t>
      </w:r>
      <w:r w:rsidR="00BA5DA1" w:rsidRPr="002A1037">
        <w:t xml:space="preserve">uitbreiding van </w:t>
      </w:r>
      <w:r w:rsidR="002D55E7" w:rsidRPr="002A1037">
        <w:t xml:space="preserve">een </w:t>
      </w:r>
      <w:r w:rsidR="00BA5DA1" w:rsidRPr="002A1037">
        <w:t>lokaal bewegingsonderwijs. Bij lokalen bewegingsonderwijs</w:t>
      </w:r>
      <w:r w:rsidR="002D55E7" w:rsidRPr="002A1037">
        <w:t xml:space="preserve"> met een</w:t>
      </w:r>
      <w:r w:rsidR="00BA5DA1" w:rsidRPr="002A1037">
        <w:t xml:space="preserve"> oefenvloer van 140 </w:t>
      </w:r>
      <w:r w:rsidR="00262E19" w:rsidRPr="002A1037">
        <w:t>vierkante meter</w:t>
      </w:r>
      <w:r w:rsidR="002D55E7" w:rsidRPr="002A1037">
        <w:t xml:space="preserve"> </w:t>
      </w:r>
      <w:r w:rsidRPr="002A1037">
        <w:t>netto speeloppervlakte</w:t>
      </w:r>
      <w:r w:rsidR="00BA5DA1" w:rsidRPr="002A1037">
        <w:t xml:space="preserve"> of minder, kan de oefenvloer worden uitgebreid tot een oppervlakte van 252 </w:t>
      </w:r>
      <w:r w:rsidR="00262E19" w:rsidRPr="002A1037">
        <w:t>vierkante meter</w:t>
      </w:r>
      <w:r w:rsidR="00BA5DA1" w:rsidRPr="002A1037">
        <w:t xml:space="preserve">. </w:t>
      </w:r>
      <w:r w:rsidR="002D55E7" w:rsidRPr="002A1037">
        <w:t>De hoogte van de vergoeding wordt bepaald op basis van de volgende bedragen</w:t>
      </w:r>
      <w:r w:rsidR="00BA5DA1" w:rsidRPr="002A103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2158"/>
        <w:gridCol w:w="1834"/>
        <w:gridCol w:w="1942"/>
        <w:gridCol w:w="1942"/>
      </w:tblGrid>
      <w:tr w:rsidR="00F57E12" w:rsidRPr="002A1037" w14:paraId="51135209" w14:textId="77777777" w:rsidTr="00262E19">
        <w:trPr>
          <w:cantSplit/>
          <w:trHeight w:val="113"/>
        </w:trPr>
        <w:tc>
          <w:tcPr>
            <w:tcW w:w="1985" w:type="dxa"/>
            <w:vMerge w:val="restart"/>
          </w:tcPr>
          <w:p w14:paraId="57D08E37" w14:textId="77777777" w:rsidR="00BA5DA1" w:rsidRPr="002A1037" w:rsidRDefault="00BA5DA1" w:rsidP="00D27815">
            <w:r w:rsidRPr="002A1037">
              <w:t>Uitbreiding</w:t>
            </w:r>
          </w:p>
        </w:tc>
        <w:tc>
          <w:tcPr>
            <w:tcW w:w="1668" w:type="dxa"/>
            <w:vMerge w:val="restart"/>
          </w:tcPr>
          <w:p w14:paraId="76ECB802" w14:textId="77777777" w:rsidR="00BA5DA1" w:rsidRPr="002A1037" w:rsidRDefault="00B777BD" w:rsidP="00D27815">
            <w:r w:rsidRPr="002A1037">
              <w:t>N</w:t>
            </w:r>
            <w:r w:rsidR="00BA5DA1" w:rsidRPr="002A1037">
              <w:t>ormbedrag</w:t>
            </w:r>
          </w:p>
        </w:tc>
        <w:tc>
          <w:tcPr>
            <w:tcW w:w="4994" w:type="dxa"/>
            <w:gridSpan w:val="3"/>
          </w:tcPr>
          <w:p w14:paraId="725C115F" w14:textId="77777777" w:rsidR="00BA5DA1" w:rsidRPr="002A1037" w:rsidRDefault="00BA5DA1" w:rsidP="00D27815">
            <w:r w:rsidRPr="002A1037">
              <w:t>Paallengte</w:t>
            </w:r>
          </w:p>
        </w:tc>
      </w:tr>
      <w:tr w:rsidR="00F57E12" w:rsidRPr="002A1037" w14:paraId="7E11BD9E" w14:textId="77777777" w:rsidTr="00262E19">
        <w:trPr>
          <w:cantSplit/>
          <w:trHeight w:val="112"/>
        </w:trPr>
        <w:tc>
          <w:tcPr>
            <w:tcW w:w="1985" w:type="dxa"/>
            <w:vMerge/>
          </w:tcPr>
          <w:p w14:paraId="6D3F0C17" w14:textId="77777777" w:rsidR="00BA5DA1" w:rsidRPr="002A1037" w:rsidRDefault="00BA5DA1" w:rsidP="00D27815"/>
        </w:tc>
        <w:tc>
          <w:tcPr>
            <w:tcW w:w="1668" w:type="dxa"/>
            <w:vMerge/>
          </w:tcPr>
          <w:p w14:paraId="26BFD2FB" w14:textId="77777777" w:rsidR="00BA5DA1" w:rsidRPr="002A1037" w:rsidRDefault="00BA5DA1" w:rsidP="00D27815"/>
        </w:tc>
        <w:tc>
          <w:tcPr>
            <w:tcW w:w="1440" w:type="dxa"/>
          </w:tcPr>
          <w:p w14:paraId="280DAE24" w14:textId="77777777" w:rsidR="00BA5DA1" w:rsidRPr="002A1037" w:rsidRDefault="00BA5DA1" w:rsidP="00D27815">
            <w:r w:rsidRPr="002A1037">
              <w:rPr>
                <w:snapToGrid w:val="0"/>
              </w:rPr>
              <w:t>1 &lt; 15 meter</w:t>
            </w:r>
          </w:p>
        </w:tc>
        <w:tc>
          <w:tcPr>
            <w:tcW w:w="1620" w:type="dxa"/>
          </w:tcPr>
          <w:p w14:paraId="2FDE7571" w14:textId="77777777" w:rsidR="00BA5DA1" w:rsidRPr="002A1037" w:rsidRDefault="00BA5DA1" w:rsidP="00D27815">
            <w:r w:rsidRPr="002A1037">
              <w:rPr>
                <w:snapToGrid w:val="0"/>
              </w:rPr>
              <w:t>15 &lt; 20 meter</w:t>
            </w:r>
          </w:p>
        </w:tc>
        <w:tc>
          <w:tcPr>
            <w:tcW w:w="1934" w:type="dxa"/>
          </w:tcPr>
          <w:p w14:paraId="044C4C24" w14:textId="77777777" w:rsidR="00BA5DA1" w:rsidRPr="002A1037" w:rsidRDefault="00BA5DA1" w:rsidP="00D27815">
            <w:r w:rsidRPr="002A1037">
              <w:rPr>
                <w:snapToGrid w:val="0"/>
                <w:u w:val="single"/>
              </w:rPr>
              <w:t>&gt;</w:t>
            </w:r>
            <w:r w:rsidRPr="002A1037">
              <w:rPr>
                <w:snapToGrid w:val="0"/>
              </w:rPr>
              <w:t xml:space="preserve"> 20 meter</w:t>
            </w:r>
          </w:p>
        </w:tc>
      </w:tr>
      <w:tr w:rsidR="00F57E12" w:rsidRPr="002A1037" w14:paraId="640387F3" w14:textId="77777777" w:rsidTr="00262E19">
        <w:tc>
          <w:tcPr>
            <w:tcW w:w="1985" w:type="dxa"/>
          </w:tcPr>
          <w:p w14:paraId="09A44D9D" w14:textId="7F907769" w:rsidR="00657DCC" w:rsidRPr="002A1037" w:rsidRDefault="00657DCC" w:rsidP="00D27815">
            <w:pPr>
              <w:rPr>
                <w:lang w:val="fr-FR"/>
              </w:rPr>
            </w:pPr>
            <w:r w:rsidRPr="002A1037">
              <w:rPr>
                <w:lang w:val="fr-FR"/>
              </w:rPr>
              <w:t>112 t/m 120 m</w:t>
            </w:r>
            <w:r w:rsidRPr="002A1037">
              <w:rPr>
                <w:vertAlign w:val="superscript"/>
                <w:lang w:val="fr-FR"/>
              </w:rPr>
              <w:t>2</w:t>
            </w:r>
          </w:p>
        </w:tc>
        <w:tc>
          <w:tcPr>
            <w:tcW w:w="1668" w:type="dxa"/>
          </w:tcPr>
          <w:p w14:paraId="7F423335" w14:textId="2B84227C" w:rsidR="00657DCC" w:rsidRPr="002A1037" w:rsidRDefault="00657DCC" w:rsidP="00D27815">
            <w:pPr>
              <w:rPr>
                <w:highlight w:val="yellow"/>
                <w:lang w:val="fr-FR"/>
              </w:rPr>
            </w:pPr>
            <w:r w:rsidRPr="002A1037">
              <w:rPr>
                <w:lang w:val="fr-FR"/>
              </w:rPr>
              <w:t xml:space="preserve">€  </w:t>
            </w:r>
            <w:ins w:id="453" w:author="Valerie Smit" w:date="2018-10-05T08:21:00Z">
              <w:r w:rsidR="008950FF">
                <w:rPr>
                  <w:rFonts w:ascii="Calibri" w:hAnsi="Calibri"/>
                  <w:lang w:val="fr-FR"/>
                </w:rPr>
                <w:t>251</w:t>
              </w:r>
            </w:ins>
            <w:ins w:id="454" w:author="Valerie Smit" w:date="2018-10-05T08:36:00Z">
              <w:r w:rsidR="005D58C6">
                <w:rPr>
                  <w:rFonts w:ascii="Calibri" w:hAnsi="Calibri"/>
                  <w:lang w:val="fr-FR"/>
                </w:rPr>
                <w:t>.</w:t>
              </w:r>
            </w:ins>
            <w:ins w:id="455" w:author="Valerie Smit" w:date="2018-10-05T08:21:00Z">
              <w:r w:rsidR="008950FF">
                <w:rPr>
                  <w:rFonts w:ascii="Calibri" w:hAnsi="Calibri"/>
                  <w:lang w:val="fr-FR"/>
                </w:rPr>
                <w:t>858,63</w:t>
              </w:r>
            </w:ins>
            <w:del w:id="456" w:author="Valerie Smit" w:date="2018-10-05T08:21:00Z">
              <w:r w:rsidRPr="002A1037">
                <w:rPr>
                  <w:lang w:val="fr-FR"/>
                </w:rPr>
                <w:delText>155.410,22</w:delText>
              </w:r>
            </w:del>
          </w:p>
        </w:tc>
        <w:tc>
          <w:tcPr>
            <w:tcW w:w="1440" w:type="dxa"/>
          </w:tcPr>
          <w:p w14:paraId="29B37AC8" w14:textId="797F80FB" w:rsidR="00657DCC" w:rsidRPr="002A1037" w:rsidRDefault="00657DCC" w:rsidP="00D27815">
            <w:pPr>
              <w:rPr>
                <w:highlight w:val="yellow"/>
                <w:lang w:val="fr-FR"/>
              </w:rPr>
            </w:pPr>
            <w:r w:rsidRPr="002A1037">
              <w:rPr>
                <w:lang w:val="fr-FR"/>
              </w:rPr>
              <w:t xml:space="preserve">€   </w:t>
            </w:r>
            <w:ins w:id="457" w:author="Valerie Smit" w:date="2018-10-05T08:21:00Z">
              <w:r w:rsidR="00064003">
                <w:rPr>
                  <w:rFonts w:ascii="Calibri" w:hAnsi="Calibri"/>
                  <w:lang w:val="fr-FR"/>
                </w:rPr>
                <w:t>9</w:t>
              </w:r>
            </w:ins>
            <w:ins w:id="458" w:author="Valerie Smit" w:date="2018-10-05T08:36:00Z">
              <w:r w:rsidR="005D58C6">
                <w:rPr>
                  <w:rFonts w:ascii="Calibri" w:hAnsi="Calibri"/>
                  <w:lang w:val="fr-FR"/>
                </w:rPr>
                <w:t>.</w:t>
              </w:r>
            </w:ins>
            <w:ins w:id="459" w:author="Valerie Smit" w:date="2018-10-05T08:21:00Z">
              <w:r w:rsidR="00064003">
                <w:rPr>
                  <w:rFonts w:ascii="Calibri" w:hAnsi="Calibri"/>
                  <w:lang w:val="fr-FR"/>
                </w:rPr>
                <w:t>761,22</w:t>
              </w:r>
            </w:ins>
            <w:del w:id="460" w:author="Valerie Smit" w:date="2018-10-05T08:21:00Z">
              <w:r w:rsidRPr="002A1037">
                <w:rPr>
                  <w:lang w:val="fr-FR"/>
                </w:rPr>
                <w:delText>6.023,20</w:delText>
              </w:r>
            </w:del>
          </w:p>
        </w:tc>
        <w:tc>
          <w:tcPr>
            <w:tcW w:w="1620" w:type="dxa"/>
          </w:tcPr>
          <w:p w14:paraId="657A0E51" w14:textId="715F8BB5" w:rsidR="00657DCC" w:rsidRPr="002A1037" w:rsidRDefault="00657DCC" w:rsidP="00D27815">
            <w:pPr>
              <w:rPr>
                <w:highlight w:val="yellow"/>
                <w:lang w:val="fr-FR"/>
              </w:rPr>
            </w:pPr>
            <w:r w:rsidRPr="002A1037">
              <w:rPr>
                <w:lang w:val="fr-FR"/>
              </w:rPr>
              <w:t xml:space="preserve">€  </w:t>
            </w:r>
            <w:ins w:id="461" w:author="Valerie Smit" w:date="2018-10-05T08:21:00Z">
              <w:r w:rsidR="00064003">
                <w:rPr>
                  <w:rFonts w:ascii="Calibri" w:hAnsi="Calibri"/>
                  <w:lang w:val="fr-FR"/>
                </w:rPr>
                <w:t>16</w:t>
              </w:r>
            </w:ins>
            <w:ins w:id="462" w:author="Valerie Smit" w:date="2018-10-05T08:36:00Z">
              <w:r w:rsidR="005D58C6">
                <w:rPr>
                  <w:rFonts w:ascii="Calibri" w:hAnsi="Calibri"/>
                  <w:lang w:val="fr-FR"/>
                </w:rPr>
                <w:t>.</w:t>
              </w:r>
            </w:ins>
            <w:ins w:id="463" w:author="Valerie Smit" w:date="2018-10-05T08:21:00Z">
              <w:r w:rsidR="00064003">
                <w:rPr>
                  <w:rFonts w:ascii="Calibri" w:hAnsi="Calibri"/>
                  <w:lang w:val="fr-FR"/>
                </w:rPr>
                <w:t>907,00</w:t>
              </w:r>
            </w:ins>
            <w:del w:id="464" w:author="Valerie Smit" w:date="2018-10-05T08:21:00Z">
              <w:r w:rsidRPr="002A1037">
                <w:rPr>
                  <w:lang w:val="fr-FR"/>
                </w:rPr>
                <w:delText>10.432,52</w:delText>
              </w:r>
            </w:del>
          </w:p>
        </w:tc>
        <w:tc>
          <w:tcPr>
            <w:tcW w:w="1934" w:type="dxa"/>
          </w:tcPr>
          <w:p w14:paraId="16841418" w14:textId="2A03DDC5" w:rsidR="00657DCC" w:rsidRPr="002A1037" w:rsidRDefault="00657DCC" w:rsidP="00D27815">
            <w:pPr>
              <w:rPr>
                <w:highlight w:val="yellow"/>
                <w:lang w:val="fr-FR"/>
              </w:rPr>
            </w:pPr>
            <w:r w:rsidRPr="002A1037">
              <w:rPr>
                <w:lang w:val="fr-FR"/>
              </w:rPr>
              <w:t xml:space="preserve">€  </w:t>
            </w:r>
            <w:ins w:id="465" w:author="Valerie Smit" w:date="2018-10-05T08:21:00Z">
              <w:r w:rsidR="00064003">
                <w:rPr>
                  <w:rFonts w:ascii="Calibri" w:hAnsi="Calibri"/>
                  <w:lang w:val="fr-FR"/>
                </w:rPr>
                <w:t>27</w:t>
              </w:r>
            </w:ins>
            <w:ins w:id="466" w:author="Valerie Smit" w:date="2018-10-05T08:36:00Z">
              <w:r w:rsidR="005D58C6">
                <w:rPr>
                  <w:rFonts w:ascii="Calibri" w:hAnsi="Calibri"/>
                  <w:lang w:val="fr-FR"/>
                </w:rPr>
                <w:t>.</w:t>
              </w:r>
            </w:ins>
            <w:ins w:id="467" w:author="Valerie Smit" w:date="2018-10-05T08:21:00Z">
              <w:r w:rsidR="00064003">
                <w:rPr>
                  <w:rFonts w:ascii="Calibri" w:hAnsi="Calibri"/>
                  <w:lang w:val="fr-FR"/>
                </w:rPr>
                <w:t>641,07</w:t>
              </w:r>
            </w:ins>
            <w:del w:id="468" w:author="Valerie Smit" w:date="2018-10-05T08:21:00Z">
              <w:r w:rsidRPr="002A1037">
                <w:rPr>
                  <w:lang w:val="fr-FR"/>
                </w:rPr>
                <w:delText>17.056,02</w:delText>
              </w:r>
            </w:del>
          </w:p>
        </w:tc>
      </w:tr>
      <w:tr w:rsidR="00657DCC" w:rsidRPr="002A1037" w14:paraId="37B07C57" w14:textId="77777777" w:rsidTr="00262E19">
        <w:tc>
          <w:tcPr>
            <w:tcW w:w="1985" w:type="dxa"/>
          </w:tcPr>
          <w:p w14:paraId="76836E0F" w14:textId="6FD31D18" w:rsidR="00657DCC" w:rsidRPr="002A1037" w:rsidRDefault="00657DCC" w:rsidP="00D27815">
            <w:pPr>
              <w:rPr>
                <w:lang w:val="fr-FR"/>
              </w:rPr>
            </w:pPr>
            <w:r w:rsidRPr="002A1037">
              <w:rPr>
                <w:lang w:val="fr-FR"/>
              </w:rPr>
              <w:t>121 t/m 150 m</w:t>
            </w:r>
            <w:r w:rsidRPr="002A1037">
              <w:rPr>
                <w:vertAlign w:val="superscript"/>
                <w:lang w:val="fr-FR"/>
              </w:rPr>
              <w:t>2</w:t>
            </w:r>
          </w:p>
        </w:tc>
        <w:tc>
          <w:tcPr>
            <w:tcW w:w="1668" w:type="dxa"/>
          </w:tcPr>
          <w:p w14:paraId="2B222E29" w14:textId="745CEA2D" w:rsidR="00657DCC" w:rsidRPr="002A1037" w:rsidRDefault="00657DCC" w:rsidP="00D27815">
            <w:pPr>
              <w:rPr>
                <w:highlight w:val="yellow"/>
              </w:rPr>
            </w:pPr>
            <w:r w:rsidRPr="002A1037">
              <w:t xml:space="preserve">€  </w:t>
            </w:r>
            <w:ins w:id="469" w:author="Valerie Smit" w:date="2018-10-05T08:21:00Z">
              <w:r w:rsidR="008950FF">
                <w:rPr>
                  <w:rFonts w:ascii="Calibri" w:hAnsi="Calibri"/>
                </w:rPr>
                <w:t>306</w:t>
              </w:r>
            </w:ins>
            <w:ins w:id="470" w:author="Valerie Smit" w:date="2018-10-05T08:34:00Z">
              <w:r w:rsidR="005D58C6">
                <w:rPr>
                  <w:rFonts w:ascii="Calibri" w:hAnsi="Calibri"/>
                </w:rPr>
                <w:t>.</w:t>
              </w:r>
            </w:ins>
            <w:ins w:id="471" w:author="Valerie Smit" w:date="2018-10-05T08:21:00Z">
              <w:r w:rsidR="008950FF">
                <w:rPr>
                  <w:rFonts w:ascii="Calibri" w:hAnsi="Calibri"/>
                </w:rPr>
                <w:t>168,77</w:t>
              </w:r>
            </w:ins>
            <w:del w:id="472" w:author="Valerie Smit" w:date="2018-10-05T08:21:00Z">
              <w:r w:rsidRPr="002A1037">
                <w:delText>188.922,46</w:delText>
              </w:r>
            </w:del>
          </w:p>
        </w:tc>
        <w:tc>
          <w:tcPr>
            <w:tcW w:w="1440" w:type="dxa"/>
          </w:tcPr>
          <w:p w14:paraId="5951A659" w14:textId="2B90BBFB" w:rsidR="00657DCC" w:rsidRPr="002A1037" w:rsidRDefault="00657DCC" w:rsidP="00D27815">
            <w:pPr>
              <w:rPr>
                <w:highlight w:val="yellow"/>
              </w:rPr>
            </w:pPr>
            <w:r w:rsidRPr="002A1037">
              <w:t xml:space="preserve">€   </w:t>
            </w:r>
            <w:ins w:id="473" w:author="Valerie Smit" w:date="2018-10-05T08:21:00Z">
              <w:r w:rsidR="00064003">
                <w:rPr>
                  <w:rFonts w:ascii="Calibri" w:hAnsi="Calibri"/>
                </w:rPr>
                <w:t>12</w:t>
              </w:r>
            </w:ins>
            <w:ins w:id="474" w:author="Valerie Smit" w:date="2018-10-05T08:34:00Z">
              <w:r w:rsidR="005D58C6">
                <w:rPr>
                  <w:rFonts w:ascii="Calibri" w:hAnsi="Calibri"/>
                </w:rPr>
                <w:t>.</w:t>
              </w:r>
            </w:ins>
            <w:ins w:id="475" w:author="Valerie Smit" w:date="2018-10-05T08:21:00Z">
              <w:r w:rsidR="00064003">
                <w:rPr>
                  <w:rFonts w:ascii="Calibri" w:hAnsi="Calibri"/>
                </w:rPr>
                <w:t>205,49</w:t>
              </w:r>
            </w:ins>
            <w:del w:id="476" w:author="Valerie Smit" w:date="2018-10-05T08:21:00Z">
              <w:r w:rsidRPr="002A1037">
                <w:delText>7.531,44</w:delText>
              </w:r>
            </w:del>
          </w:p>
        </w:tc>
        <w:tc>
          <w:tcPr>
            <w:tcW w:w="1620" w:type="dxa"/>
          </w:tcPr>
          <w:p w14:paraId="2C677ACD" w14:textId="6A885AEE" w:rsidR="00657DCC" w:rsidRPr="002A1037" w:rsidRDefault="00657DCC" w:rsidP="00D27815">
            <w:pPr>
              <w:rPr>
                <w:highlight w:val="yellow"/>
              </w:rPr>
            </w:pPr>
            <w:r w:rsidRPr="002A1037">
              <w:t xml:space="preserve">€  </w:t>
            </w:r>
            <w:ins w:id="477" w:author="Valerie Smit" w:date="2018-10-05T08:21:00Z">
              <w:r w:rsidR="00064003">
                <w:rPr>
                  <w:rFonts w:ascii="Calibri" w:hAnsi="Calibri"/>
                </w:rPr>
                <w:t>21</w:t>
              </w:r>
            </w:ins>
            <w:ins w:id="478" w:author="Valerie Smit" w:date="2018-10-05T08:34:00Z">
              <w:r w:rsidR="005D58C6">
                <w:rPr>
                  <w:rFonts w:ascii="Calibri" w:hAnsi="Calibri"/>
                </w:rPr>
                <w:t>.</w:t>
              </w:r>
            </w:ins>
            <w:ins w:id="479" w:author="Valerie Smit" w:date="2018-10-05T08:21:00Z">
              <w:r w:rsidR="00064003">
                <w:rPr>
                  <w:rFonts w:ascii="Calibri" w:hAnsi="Calibri"/>
                </w:rPr>
                <w:t>128,30</w:t>
              </w:r>
            </w:ins>
            <w:del w:id="480" w:author="Valerie Smit" w:date="2018-10-05T08:21:00Z">
              <w:r w:rsidRPr="002A1037">
                <w:delText>13.037,29</w:delText>
              </w:r>
            </w:del>
          </w:p>
        </w:tc>
        <w:tc>
          <w:tcPr>
            <w:tcW w:w="1934" w:type="dxa"/>
          </w:tcPr>
          <w:p w14:paraId="18DED57B" w14:textId="0C1558FF" w:rsidR="00657DCC" w:rsidRPr="002A1037" w:rsidRDefault="00657DCC" w:rsidP="00D27815">
            <w:pPr>
              <w:rPr>
                <w:highlight w:val="yellow"/>
              </w:rPr>
            </w:pPr>
            <w:r w:rsidRPr="002A1037">
              <w:t xml:space="preserve">€  </w:t>
            </w:r>
            <w:ins w:id="481" w:author="Valerie Smit" w:date="2018-10-05T08:21:00Z">
              <w:r w:rsidR="00064003">
                <w:rPr>
                  <w:rFonts w:ascii="Calibri" w:hAnsi="Calibri"/>
                </w:rPr>
                <w:t>34</w:t>
              </w:r>
            </w:ins>
            <w:ins w:id="482" w:author="Valerie Smit" w:date="2018-10-05T08:36:00Z">
              <w:r w:rsidR="005D58C6">
                <w:rPr>
                  <w:rFonts w:ascii="Calibri" w:hAnsi="Calibri"/>
                </w:rPr>
                <w:t>.</w:t>
              </w:r>
            </w:ins>
            <w:ins w:id="483" w:author="Valerie Smit" w:date="2018-10-05T08:21:00Z">
              <w:r w:rsidR="00064003">
                <w:rPr>
                  <w:rFonts w:ascii="Calibri" w:hAnsi="Calibri"/>
                </w:rPr>
                <w:t>551,33</w:t>
              </w:r>
            </w:ins>
            <w:del w:id="484" w:author="Valerie Smit" w:date="2018-10-05T08:21:00Z">
              <w:r w:rsidRPr="002A1037">
                <w:delText>21.320,02</w:delText>
              </w:r>
            </w:del>
          </w:p>
        </w:tc>
      </w:tr>
    </w:tbl>
    <w:p w14:paraId="089EF957" w14:textId="77777777" w:rsidR="00BA5DA1" w:rsidRPr="002A1037" w:rsidRDefault="00BA5DA1" w:rsidP="00D27815">
      <w:pPr>
        <w:rPr>
          <w:b/>
        </w:rPr>
      </w:pPr>
    </w:p>
    <w:p w14:paraId="55D02904" w14:textId="05920954" w:rsidR="00BA5DA1" w:rsidRPr="002A1037" w:rsidRDefault="00745966" w:rsidP="00CA2E87">
      <w:pPr>
        <w:pStyle w:val="Kop4"/>
        <w:ind w:left="0"/>
      </w:pPr>
      <w:r w:rsidRPr="002A1037">
        <w:t>E.3.2</w:t>
      </w:r>
      <w:r w:rsidR="00112768">
        <w:t>.</w:t>
      </w:r>
      <w:r w:rsidRPr="002A1037">
        <w:t xml:space="preserve"> </w:t>
      </w:r>
      <w:r w:rsidR="00BA5DA1" w:rsidRPr="002A1037">
        <w:t xml:space="preserve">OLP/meubilair school voor basisonderwijs </w:t>
      </w:r>
      <w:r w:rsidR="00102348" w:rsidRPr="002A1037">
        <w:t>[</w:t>
      </w:r>
      <w:r w:rsidR="00BA5DA1" w:rsidRPr="002A1037">
        <w:rPr>
          <w:i/>
        </w:rPr>
        <w:t>en speciaal basisonderwijs</w:t>
      </w:r>
      <w:r w:rsidR="00102348" w:rsidRPr="002A1037">
        <w:t>]</w:t>
      </w:r>
    </w:p>
    <w:p w14:paraId="2DC250F3" w14:textId="2C1556B8" w:rsidR="00BA5DA1" w:rsidRPr="002A1037" w:rsidRDefault="00BA5DA1" w:rsidP="00D27815">
      <w:r w:rsidRPr="002A1037">
        <w:t xml:space="preserve">De vergoeding voor de eerste inrichting met </w:t>
      </w:r>
      <w:r w:rsidR="00745966" w:rsidRPr="002A1037">
        <w:t>onderwijsleerpakket</w:t>
      </w:r>
      <w:r w:rsidR="00745966" w:rsidRPr="002A1037" w:rsidDel="00745966">
        <w:t xml:space="preserve"> </w:t>
      </w:r>
      <w:r w:rsidR="00745966" w:rsidRPr="002A1037">
        <w:t xml:space="preserve">of </w:t>
      </w:r>
      <w:r w:rsidRPr="002A1037">
        <w:t xml:space="preserve">meubilair voor een </w:t>
      </w:r>
      <w:r w:rsidR="00040CDE" w:rsidRPr="002A1037">
        <w:t xml:space="preserve">lokaal bewegingsonderwijs </w:t>
      </w:r>
      <w:r w:rsidRPr="002A1037">
        <w:t xml:space="preserve">voor een basisschool </w:t>
      </w:r>
      <w:r w:rsidR="00102348" w:rsidRPr="002A1037">
        <w:t>[</w:t>
      </w:r>
      <w:r w:rsidR="00745966" w:rsidRPr="002A1037">
        <w:rPr>
          <w:i/>
        </w:rPr>
        <w:t xml:space="preserve">of </w:t>
      </w:r>
      <w:r w:rsidRPr="002A1037">
        <w:rPr>
          <w:i/>
        </w:rPr>
        <w:t>een speciale school voor basisonderwijs</w:t>
      </w:r>
      <w:r w:rsidR="00102348" w:rsidRPr="002A1037">
        <w:t>]</w:t>
      </w:r>
      <w:r w:rsidRPr="002A1037">
        <w:t xml:space="preserve"> bedraagt €</w:t>
      </w:r>
      <w:r w:rsidR="00987100" w:rsidRPr="002A1037">
        <w:t> </w:t>
      </w:r>
      <w:ins w:id="485" w:author="Valerie Smit" w:date="2018-10-05T08:21:00Z">
        <w:r w:rsidR="00F562F1">
          <w:rPr>
            <w:rFonts w:ascii="Calibri" w:hAnsi="Calibri"/>
          </w:rPr>
          <w:t>53</w:t>
        </w:r>
      </w:ins>
      <w:ins w:id="486" w:author="Valerie Smit" w:date="2018-10-05T08:51:00Z">
        <w:r w:rsidR="00A22CD2">
          <w:rPr>
            <w:rFonts w:ascii="Calibri" w:hAnsi="Calibri"/>
          </w:rPr>
          <w:t>.</w:t>
        </w:r>
      </w:ins>
      <w:ins w:id="487" w:author="Valerie Smit" w:date="2018-10-05T08:21:00Z">
        <w:r w:rsidR="00F562F1">
          <w:rPr>
            <w:rFonts w:ascii="Calibri" w:hAnsi="Calibri"/>
          </w:rPr>
          <w:t>786,01</w:t>
        </w:r>
      </w:ins>
      <w:del w:id="488" w:author="Valerie Smit" w:date="2018-10-05T08:21:00Z">
        <w:r w:rsidR="00657DCC" w:rsidRPr="002A1037">
          <w:delText>51.561,05</w:delText>
        </w:r>
      </w:del>
      <w:r w:rsidRPr="002A1037">
        <w:t>.</w:t>
      </w:r>
    </w:p>
    <w:p w14:paraId="12A85398" w14:textId="77777777" w:rsidR="00B60728" w:rsidRPr="002A1037" w:rsidRDefault="00B60728" w:rsidP="00CA2E87">
      <w:pPr>
        <w:pStyle w:val="Kop4"/>
        <w:ind w:left="0"/>
      </w:pPr>
    </w:p>
    <w:p w14:paraId="5E9BB579" w14:textId="1FF0EBFF" w:rsidR="00BA5DA1" w:rsidRPr="002A1037" w:rsidRDefault="00CE588E" w:rsidP="00CA2E87">
      <w:pPr>
        <w:pStyle w:val="Kop4"/>
        <w:ind w:left="0"/>
        <w:rPr>
          <w:i/>
        </w:rPr>
      </w:pPr>
      <w:r w:rsidRPr="002A1037">
        <w:t>[</w:t>
      </w:r>
      <w:r w:rsidR="00745966" w:rsidRPr="002A1037">
        <w:rPr>
          <w:i/>
        </w:rPr>
        <w:t>E</w:t>
      </w:r>
      <w:r w:rsidR="00BA5DA1" w:rsidRPr="002A1037">
        <w:rPr>
          <w:i/>
        </w:rPr>
        <w:t>.3.</w:t>
      </w:r>
      <w:r w:rsidR="00745966" w:rsidRPr="002A1037">
        <w:rPr>
          <w:i/>
        </w:rPr>
        <w:t>3</w:t>
      </w:r>
      <w:r w:rsidR="00112768">
        <w:rPr>
          <w:i/>
        </w:rPr>
        <w:t>.</w:t>
      </w:r>
      <w:r w:rsidR="00745966" w:rsidRPr="002A1037">
        <w:rPr>
          <w:i/>
        </w:rPr>
        <w:t xml:space="preserve"> </w:t>
      </w:r>
      <w:r w:rsidR="00BA5DA1" w:rsidRPr="002A1037">
        <w:rPr>
          <w:i/>
        </w:rPr>
        <w:t xml:space="preserve">OLP/meubilair school voor </w:t>
      </w:r>
      <w:r w:rsidR="0075693F" w:rsidRPr="002A1037">
        <w:rPr>
          <w:i/>
        </w:rPr>
        <w:t xml:space="preserve">speciaal of </w:t>
      </w:r>
      <w:r w:rsidR="00BA5DA1" w:rsidRPr="002A1037">
        <w:rPr>
          <w:i/>
        </w:rPr>
        <w:t>voortgezet speciaal onderwijs</w:t>
      </w:r>
    </w:p>
    <w:p w14:paraId="168DD932" w14:textId="77777777" w:rsidR="00C56B42" w:rsidRPr="002A1037" w:rsidRDefault="00040CDE" w:rsidP="00D27815">
      <w:pPr>
        <w:rPr>
          <w:i/>
        </w:rPr>
      </w:pPr>
      <w:r w:rsidRPr="002A1037">
        <w:rPr>
          <w:i/>
        </w:rPr>
        <w:t>De vergoeding voor de eerste inrichting met onderwijsleerpakket</w:t>
      </w:r>
      <w:r w:rsidRPr="002A1037" w:rsidDel="00745966">
        <w:rPr>
          <w:i/>
        </w:rPr>
        <w:t xml:space="preserve"> </w:t>
      </w:r>
      <w:r w:rsidRPr="002A1037">
        <w:rPr>
          <w:i/>
        </w:rPr>
        <w:t>of meubilair voor een lokaal bewegingsonderwijs voor een school voor speciaal onderwijs of voor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tblGrid>
      <w:tr w:rsidR="00F57E12" w:rsidRPr="002A1037" w14:paraId="10900870" w14:textId="77777777" w:rsidTr="004B453F">
        <w:tc>
          <w:tcPr>
            <w:tcW w:w="2127" w:type="dxa"/>
          </w:tcPr>
          <w:p w14:paraId="5AD21EC4" w14:textId="77777777" w:rsidR="00C56B42" w:rsidRPr="002A1037" w:rsidRDefault="00C56B42" w:rsidP="00D27815">
            <w:pPr>
              <w:rPr>
                <w:i/>
              </w:rPr>
            </w:pPr>
            <w:r w:rsidRPr="002A1037">
              <w:rPr>
                <w:i/>
              </w:rPr>
              <w:t>Schoolsoort</w:t>
            </w:r>
          </w:p>
        </w:tc>
        <w:tc>
          <w:tcPr>
            <w:tcW w:w="2268" w:type="dxa"/>
          </w:tcPr>
          <w:p w14:paraId="49F3299B" w14:textId="77777777" w:rsidR="00C56B42" w:rsidRPr="002A1037" w:rsidRDefault="00605C24" w:rsidP="00D27815">
            <w:pPr>
              <w:rPr>
                <w:i/>
              </w:rPr>
            </w:pPr>
            <w:r w:rsidRPr="002A1037">
              <w:rPr>
                <w:i/>
              </w:rPr>
              <w:t>Bedrag in euro</w:t>
            </w:r>
          </w:p>
        </w:tc>
      </w:tr>
      <w:tr w:rsidR="00F57E12" w:rsidRPr="002A1037" w14:paraId="66C4B2B5" w14:textId="77777777" w:rsidTr="004B453F">
        <w:tc>
          <w:tcPr>
            <w:tcW w:w="2127" w:type="dxa"/>
          </w:tcPr>
          <w:p w14:paraId="00A05E19" w14:textId="77777777" w:rsidR="00657DCC" w:rsidRPr="002A1037" w:rsidRDefault="00657DCC" w:rsidP="00D27815">
            <w:pPr>
              <w:rPr>
                <w:i/>
              </w:rPr>
            </w:pPr>
            <w:r w:rsidRPr="002A1037">
              <w:rPr>
                <w:i/>
                <w:lang w:val="en-GB"/>
              </w:rPr>
              <w:t>SO-</w:t>
            </w:r>
            <w:proofErr w:type="spellStart"/>
            <w:r w:rsidRPr="002A1037">
              <w:rPr>
                <w:i/>
                <w:lang w:val="en-GB"/>
              </w:rPr>
              <w:t>doven</w:t>
            </w:r>
            <w:proofErr w:type="spellEnd"/>
          </w:p>
        </w:tc>
        <w:tc>
          <w:tcPr>
            <w:tcW w:w="2268" w:type="dxa"/>
          </w:tcPr>
          <w:p w14:paraId="23469B68" w14:textId="410EEB12" w:rsidR="00657DCC" w:rsidRPr="002A1037" w:rsidRDefault="00657DCC" w:rsidP="00D27815">
            <w:pPr>
              <w:rPr>
                <w:i/>
                <w:highlight w:val="yellow"/>
              </w:rPr>
            </w:pPr>
            <w:r w:rsidRPr="002A1037">
              <w:rPr>
                <w:i/>
                <w:lang w:val="en-GB"/>
              </w:rPr>
              <w:t xml:space="preserve"> €</w:t>
            </w:r>
            <w:ins w:id="489" w:author="Valerie Smit" w:date="2018-10-05T08:21:00Z">
              <w:r w:rsidR="000D472F">
                <w:rPr>
                  <w:rFonts w:ascii="Calibri" w:hAnsi="Calibri"/>
                  <w:i/>
                  <w:lang w:val="en-GB"/>
                </w:rPr>
                <w:t>42</w:t>
              </w:r>
            </w:ins>
            <w:ins w:id="490" w:author="Valerie Smit" w:date="2018-10-05T08:34:00Z">
              <w:r w:rsidR="005D58C6">
                <w:rPr>
                  <w:rFonts w:ascii="Calibri" w:hAnsi="Calibri"/>
                  <w:i/>
                  <w:lang w:val="en-GB"/>
                </w:rPr>
                <w:t>.</w:t>
              </w:r>
            </w:ins>
            <w:ins w:id="491" w:author="Valerie Smit" w:date="2018-10-05T08:21:00Z">
              <w:r w:rsidR="000D472F">
                <w:rPr>
                  <w:rFonts w:ascii="Calibri" w:hAnsi="Calibri"/>
                  <w:i/>
                  <w:lang w:val="en-GB"/>
                </w:rPr>
                <w:t>891,11</w:t>
              </w:r>
              <w:r w:rsidR="008E5467" w:rsidRPr="008E5467">
                <w:rPr>
                  <w:rFonts w:ascii="Calibri" w:hAnsi="Calibri"/>
                  <w:i/>
                  <w:lang w:val="en-GB"/>
                </w:rPr>
                <w:t xml:space="preserve"> </w:t>
              </w:r>
            </w:ins>
            <w:del w:id="492" w:author="Valerie Smit" w:date="2018-10-05T08:21:00Z">
              <w:r w:rsidRPr="002A1037">
                <w:rPr>
                  <w:i/>
                  <w:lang w:val="en-GB"/>
                </w:rPr>
                <w:delText xml:space="preserve"> 41.116,83</w:delText>
              </w:r>
            </w:del>
          </w:p>
        </w:tc>
      </w:tr>
      <w:tr w:rsidR="00F57E12" w:rsidRPr="002A1037" w14:paraId="30D24A9E" w14:textId="77777777" w:rsidTr="004B453F">
        <w:tc>
          <w:tcPr>
            <w:tcW w:w="2127" w:type="dxa"/>
          </w:tcPr>
          <w:p w14:paraId="2308AB80" w14:textId="77777777" w:rsidR="00657DCC" w:rsidRPr="002A1037" w:rsidRDefault="00657DCC" w:rsidP="00D27815">
            <w:pPr>
              <w:rPr>
                <w:i/>
              </w:rPr>
            </w:pPr>
            <w:r w:rsidRPr="002A1037">
              <w:rPr>
                <w:i/>
                <w:lang w:val="en-GB"/>
              </w:rPr>
              <w:lastRenderedPageBreak/>
              <w:t>SO-</w:t>
            </w:r>
            <w:proofErr w:type="spellStart"/>
            <w:r w:rsidRPr="002A1037">
              <w:rPr>
                <w:i/>
                <w:lang w:val="en-GB"/>
              </w:rPr>
              <w:t>sh</w:t>
            </w:r>
            <w:proofErr w:type="spellEnd"/>
            <w:r w:rsidRPr="002A1037">
              <w:rPr>
                <w:i/>
                <w:lang w:val="en-GB"/>
              </w:rPr>
              <w:t>/</w:t>
            </w:r>
            <w:proofErr w:type="spellStart"/>
            <w:r w:rsidRPr="002A1037">
              <w:rPr>
                <w:i/>
                <w:lang w:val="en-GB"/>
              </w:rPr>
              <w:t>esm</w:t>
            </w:r>
            <w:proofErr w:type="spellEnd"/>
          </w:p>
        </w:tc>
        <w:tc>
          <w:tcPr>
            <w:tcW w:w="2268" w:type="dxa"/>
          </w:tcPr>
          <w:p w14:paraId="1EA81249" w14:textId="34F1F348" w:rsidR="00657DCC" w:rsidRPr="002A1037" w:rsidRDefault="00657DCC" w:rsidP="00D27815">
            <w:pPr>
              <w:rPr>
                <w:i/>
                <w:highlight w:val="yellow"/>
              </w:rPr>
            </w:pPr>
            <w:r w:rsidRPr="002A1037">
              <w:rPr>
                <w:i/>
                <w:lang w:val="en-GB"/>
              </w:rPr>
              <w:t xml:space="preserve"> € </w:t>
            </w:r>
            <w:ins w:id="493" w:author="Valerie Smit" w:date="2018-10-05T08:21:00Z">
              <w:r w:rsidR="000D472F">
                <w:rPr>
                  <w:rFonts w:ascii="Calibri" w:hAnsi="Calibri"/>
                  <w:i/>
                  <w:lang w:val="en-GB"/>
                </w:rPr>
                <w:t>42</w:t>
              </w:r>
            </w:ins>
            <w:ins w:id="494" w:author="Valerie Smit" w:date="2018-10-05T08:34:00Z">
              <w:r w:rsidR="005D58C6">
                <w:rPr>
                  <w:rFonts w:ascii="Calibri" w:hAnsi="Calibri"/>
                  <w:i/>
                  <w:lang w:val="en-GB"/>
                </w:rPr>
                <w:t>.</w:t>
              </w:r>
            </w:ins>
            <w:ins w:id="495" w:author="Valerie Smit" w:date="2018-10-05T08:21:00Z">
              <w:r w:rsidR="000D472F">
                <w:rPr>
                  <w:rFonts w:ascii="Calibri" w:hAnsi="Calibri"/>
                  <w:i/>
                  <w:lang w:val="en-GB"/>
                </w:rPr>
                <w:t>639,49</w:t>
              </w:r>
            </w:ins>
            <w:del w:id="496" w:author="Valerie Smit" w:date="2018-10-05T08:21:00Z">
              <w:r w:rsidRPr="002A1037">
                <w:rPr>
                  <w:i/>
                  <w:lang w:val="en-GB"/>
                </w:rPr>
                <w:delText>40.875,62</w:delText>
              </w:r>
            </w:del>
          </w:p>
        </w:tc>
      </w:tr>
      <w:tr w:rsidR="00F57E12" w:rsidRPr="002A1037" w14:paraId="4744070A" w14:textId="77777777" w:rsidTr="004B453F">
        <w:tc>
          <w:tcPr>
            <w:tcW w:w="2127" w:type="dxa"/>
          </w:tcPr>
          <w:p w14:paraId="0E856FE9" w14:textId="77777777" w:rsidR="00657DCC" w:rsidRPr="002A1037" w:rsidRDefault="00657DCC" w:rsidP="00D27815">
            <w:pPr>
              <w:rPr>
                <w:i/>
              </w:rPr>
            </w:pPr>
            <w:r w:rsidRPr="002A1037">
              <w:rPr>
                <w:i/>
                <w:lang w:val="en-GB"/>
              </w:rPr>
              <w:t>SO-</w:t>
            </w:r>
            <w:proofErr w:type="spellStart"/>
            <w:r w:rsidRPr="002A1037">
              <w:rPr>
                <w:i/>
                <w:lang w:val="en-GB"/>
              </w:rPr>
              <w:t>visg</w:t>
            </w:r>
            <w:proofErr w:type="spellEnd"/>
          </w:p>
        </w:tc>
        <w:tc>
          <w:tcPr>
            <w:tcW w:w="2268" w:type="dxa"/>
          </w:tcPr>
          <w:p w14:paraId="3022EF53" w14:textId="2A8E6CD5" w:rsidR="00657DCC" w:rsidRPr="002A1037" w:rsidRDefault="00657DCC" w:rsidP="00D27815">
            <w:pPr>
              <w:rPr>
                <w:i/>
                <w:highlight w:val="yellow"/>
              </w:rPr>
            </w:pPr>
            <w:r w:rsidRPr="002A1037">
              <w:rPr>
                <w:i/>
                <w:lang w:val="en-GB"/>
              </w:rPr>
              <w:t xml:space="preserve"> € </w:t>
            </w:r>
            <w:ins w:id="497" w:author="Valerie Smit" w:date="2018-10-05T08:21:00Z">
              <w:r w:rsidR="000D472F">
                <w:rPr>
                  <w:rFonts w:ascii="Calibri" w:hAnsi="Calibri"/>
                  <w:i/>
                  <w:lang w:val="en-GB"/>
                </w:rPr>
                <w:t>51</w:t>
              </w:r>
            </w:ins>
            <w:ins w:id="498" w:author="Valerie Smit" w:date="2018-10-05T08:34:00Z">
              <w:r w:rsidR="005D58C6">
                <w:rPr>
                  <w:rFonts w:ascii="Calibri" w:hAnsi="Calibri"/>
                  <w:i/>
                  <w:lang w:val="en-GB"/>
                </w:rPr>
                <w:t>.</w:t>
              </w:r>
            </w:ins>
            <w:ins w:id="499" w:author="Valerie Smit" w:date="2018-10-05T08:21:00Z">
              <w:r w:rsidR="000D472F">
                <w:rPr>
                  <w:rFonts w:ascii="Calibri" w:hAnsi="Calibri"/>
                  <w:i/>
                  <w:lang w:val="en-GB"/>
                </w:rPr>
                <w:t>621,51</w:t>
              </w:r>
            </w:ins>
            <w:del w:id="500" w:author="Valerie Smit" w:date="2018-10-05T08:21:00Z">
              <w:r w:rsidRPr="002A1037">
                <w:rPr>
                  <w:i/>
                  <w:lang w:val="en-GB"/>
                </w:rPr>
                <w:delText>49.486,09</w:delText>
              </w:r>
            </w:del>
          </w:p>
        </w:tc>
      </w:tr>
      <w:tr w:rsidR="00F57E12" w:rsidRPr="002A1037" w14:paraId="782A7126" w14:textId="77777777" w:rsidTr="004B453F">
        <w:tc>
          <w:tcPr>
            <w:tcW w:w="2127" w:type="dxa"/>
          </w:tcPr>
          <w:p w14:paraId="17CED3D7" w14:textId="77777777" w:rsidR="00657DCC" w:rsidRPr="002A1037" w:rsidRDefault="00657DCC" w:rsidP="00D27815">
            <w:pPr>
              <w:rPr>
                <w:i/>
              </w:rPr>
            </w:pPr>
            <w:r w:rsidRPr="002A1037">
              <w:rPr>
                <w:i/>
                <w:lang w:val="en-GB"/>
              </w:rPr>
              <w:t>SO-</w:t>
            </w:r>
            <w:proofErr w:type="spellStart"/>
            <w:r w:rsidRPr="002A1037">
              <w:rPr>
                <w:i/>
                <w:lang w:val="en-GB"/>
              </w:rPr>
              <w:t>lg</w:t>
            </w:r>
            <w:proofErr w:type="spellEnd"/>
            <w:r w:rsidRPr="002A1037">
              <w:rPr>
                <w:i/>
                <w:lang w:val="en-GB"/>
              </w:rPr>
              <w:t>/mg</w:t>
            </w:r>
          </w:p>
        </w:tc>
        <w:tc>
          <w:tcPr>
            <w:tcW w:w="2268" w:type="dxa"/>
          </w:tcPr>
          <w:p w14:paraId="74A1A456" w14:textId="2A877B35" w:rsidR="00657DCC" w:rsidRPr="002A1037" w:rsidRDefault="00657DCC" w:rsidP="00D27815">
            <w:pPr>
              <w:rPr>
                <w:i/>
                <w:highlight w:val="yellow"/>
              </w:rPr>
            </w:pPr>
            <w:r w:rsidRPr="002A1037">
              <w:rPr>
                <w:i/>
                <w:lang w:val="en-GB"/>
              </w:rPr>
              <w:t xml:space="preserve"> € </w:t>
            </w:r>
            <w:ins w:id="501" w:author="Valerie Smit" w:date="2018-10-05T08:21:00Z">
              <w:r w:rsidR="00160E06">
                <w:rPr>
                  <w:rFonts w:ascii="Calibri" w:hAnsi="Calibri"/>
                  <w:i/>
                  <w:lang w:val="en-GB"/>
                </w:rPr>
                <w:t>56</w:t>
              </w:r>
            </w:ins>
            <w:ins w:id="502" w:author="Valerie Smit" w:date="2018-10-05T08:34:00Z">
              <w:r w:rsidR="005D58C6">
                <w:rPr>
                  <w:rFonts w:ascii="Calibri" w:hAnsi="Calibri"/>
                  <w:i/>
                  <w:lang w:val="en-GB"/>
                </w:rPr>
                <w:t>.</w:t>
              </w:r>
            </w:ins>
            <w:ins w:id="503" w:author="Valerie Smit" w:date="2018-10-05T08:21:00Z">
              <w:r w:rsidR="00160E06">
                <w:rPr>
                  <w:rFonts w:ascii="Calibri" w:hAnsi="Calibri"/>
                  <w:i/>
                  <w:lang w:val="en-GB"/>
                </w:rPr>
                <w:t>546,41</w:t>
              </w:r>
            </w:ins>
            <w:del w:id="504" w:author="Valerie Smit" w:date="2018-10-05T08:21:00Z">
              <w:r w:rsidRPr="002A1037">
                <w:rPr>
                  <w:i/>
                  <w:lang w:val="en-GB"/>
                </w:rPr>
                <w:delText>54.207,26</w:delText>
              </w:r>
            </w:del>
          </w:p>
        </w:tc>
      </w:tr>
      <w:tr w:rsidR="00F57E12" w:rsidRPr="002A1037" w14:paraId="0087998F" w14:textId="77777777" w:rsidTr="004B453F">
        <w:tc>
          <w:tcPr>
            <w:tcW w:w="2127" w:type="dxa"/>
          </w:tcPr>
          <w:p w14:paraId="0F43AD07" w14:textId="77777777" w:rsidR="00657DCC" w:rsidRPr="002A1037" w:rsidRDefault="00657DCC" w:rsidP="00D27815">
            <w:pPr>
              <w:rPr>
                <w:i/>
              </w:rPr>
            </w:pPr>
            <w:r w:rsidRPr="002A1037">
              <w:rPr>
                <w:i/>
                <w:lang w:val="en-GB"/>
              </w:rPr>
              <w:t>SO-</w:t>
            </w:r>
            <w:proofErr w:type="spellStart"/>
            <w:r w:rsidRPr="002A1037">
              <w:rPr>
                <w:i/>
                <w:lang w:val="en-GB"/>
              </w:rPr>
              <w:t>lz</w:t>
            </w:r>
            <w:proofErr w:type="spellEnd"/>
            <w:r w:rsidRPr="002A1037">
              <w:rPr>
                <w:i/>
                <w:lang w:val="en-GB"/>
              </w:rPr>
              <w:t>/pi</w:t>
            </w:r>
          </w:p>
        </w:tc>
        <w:tc>
          <w:tcPr>
            <w:tcW w:w="2268" w:type="dxa"/>
          </w:tcPr>
          <w:p w14:paraId="3251A083" w14:textId="2424957C" w:rsidR="00657DCC" w:rsidRPr="002A1037" w:rsidRDefault="00657DCC" w:rsidP="00D27815">
            <w:pPr>
              <w:rPr>
                <w:i/>
                <w:highlight w:val="yellow"/>
              </w:rPr>
            </w:pPr>
            <w:r w:rsidRPr="002A1037">
              <w:rPr>
                <w:i/>
                <w:lang w:val="en-GB"/>
              </w:rPr>
              <w:t xml:space="preserve"> € </w:t>
            </w:r>
            <w:ins w:id="505" w:author="Valerie Smit" w:date="2018-10-05T08:21:00Z">
              <w:r w:rsidR="00160E06">
                <w:rPr>
                  <w:rFonts w:ascii="Calibri" w:hAnsi="Calibri"/>
                  <w:i/>
                  <w:lang w:val="en-GB"/>
                </w:rPr>
                <w:t>40</w:t>
              </w:r>
            </w:ins>
            <w:ins w:id="506" w:author="Valerie Smit" w:date="2018-10-05T08:34:00Z">
              <w:r w:rsidR="005D58C6">
                <w:rPr>
                  <w:rFonts w:ascii="Calibri" w:hAnsi="Calibri"/>
                  <w:i/>
                  <w:lang w:val="en-GB"/>
                </w:rPr>
                <w:t>.</w:t>
              </w:r>
            </w:ins>
            <w:ins w:id="507" w:author="Valerie Smit" w:date="2018-10-05T08:21:00Z">
              <w:r w:rsidR="00160E06">
                <w:rPr>
                  <w:rFonts w:ascii="Calibri" w:hAnsi="Calibri"/>
                  <w:i/>
                  <w:lang w:val="en-GB"/>
                </w:rPr>
                <w:t>558,43</w:t>
              </w:r>
            </w:ins>
            <w:del w:id="508" w:author="Valerie Smit" w:date="2018-10-05T08:21:00Z">
              <w:r w:rsidRPr="002A1037">
                <w:rPr>
                  <w:i/>
                  <w:lang w:val="en-GB"/>
                </w:rPr>
                <w:delText>38.880,66</w:delText>
              </w:r>
            </w:del>
          </w:p>
        </w:tc>
      </w:tr>
      <w:tr w:rsidR="00F57E12" w:rsidRPr="002A1037" w14:paraId="3B776B38" w14:textId="77777777" w:rsidTr="004B453F">
        <w:tc>
          <w:tcPr>
            <w:tcW w:w="2127" w:type="dxa"/>
          </w:tcPr>
          <w:p w14:paraId="6D1ABFDD" w14:textId="77777777" w:rsidR="00657DCC" w:rsidRPr="002A1037" w:rsidRDefault="00657DCC" w:rsidP="00D27815">
            <w:pPr>
              <w:rPr>
                <w:i/>
              </w:rPr>
            </w:pPr>
            <w:r w:rsidRPr="002A1037">
              <w:rPr>
                <w:i/>
                <w:lang w:val="en-GB"/>
              </w:rPr>
              <w:t>SO-</w:t>
            </w:r>
            <w:proofErr w:type="spellStart"/>
            <w:r w:rsidRPr="002A1037">
              <w:rPr>
                <w:i/>
                <w:lang w:val="en-GB"/>
              </w:rPr>
              <w:t>zmlk</w:t>
            </w:r>
            <w:proofErr w:type="spellEnd"/>
          </w:p>
        </w:tc>
        <w:tc>
          <w:tcPr>
            <w:tcW w:w="2268" w:type="dxa"/>
          </w:tcPr>
          <w:p w14:paraId="363F74FA" w14:textId="2B5CDA04" w:rsidR="00657DCC" w:rsidRPr="002A1037" w:rsidRDefault="00657DCC" w:rsidP="00D27815">
            <w:pPr>
              <w:rPr>
                <w:i/>
                <w:highlight w:val="yellow"/>
              </w:rPr>
            </w:pPr>
            <w:r w:rsidRPr="002A1037">
              <w:rPr>
                <w:i/>
                <w:lang w:val="en-GB"/>
              </w:rPr>
              <w:t xml:space="preserve"> € </w:t>
            </w:r>
            <w:ins w:id="509" w:author="Valerie Smit" w:date="2018-10-05T08:21:00Z">
              <w:r w:rsidR="00160E06">
                <w:rPr>
                  <w:rFonts w:ascii="Calibri" w:hAnsi="Calibri"/>
                  <w:i/>
                  <w:lang w:val="en-GB"/>
                </w:rPr>
                <w:t>40</w:t>
              </w:r>
            </w:ins>
            <w:ins w:id="510" w:author="Valerie Smit" w:date="2018-10-05T08:34:00Z">
              <w:r w:rsidR="005D58C6">
                <w:rPr>
                  <w:rFonts w:ascii="Calibri" w:hAnsi="Calibri"/>
                  <w:i/>
                  <w:lang w:val="en-GB"/>
                </w:rPr>
                <w:t>.</w:t>
              </w:r>
            </w:ins>
            <w:ins w:id="511" w:author="Valerie Smit" w:date="2018-10-05T08:21:00Z">
              <w:r w:rsidR="00160E06">
                <w:rPr>
                  <w:rFonts w:ascii="Calibri" w:hAnsi="Calibri"/>
                  <w:i/>
                  <w:lang w:val="en-GB"/>
                </w:rPr>
                <w:t>558,43</w:t>
              </w:r>
            </w:ins>
            <w:del w:id="512" w:author="Valerie Smit" w:date="2018-10-05T08:21:00Z">
              <w:r w:rsidRPr="002A1037">
                <w:rPr>
                  <w:i/>
                  <w:lang w:val="en-GB"/>
                </w:rPr>
                <w:delText>38.880,66</w:delText>
              </w:r>
            </w:del>
          </w:p>
        </w:tc>
      </w:tr>
      <w:tr w:rsidR="00F57E12" w:rsidRPr="002A1037" w14:paraId="4662116D" w14:textId="77777777" w:rsidTr="004B453F">
        <w:tc>
          <w:tcPr>
            <w:tcW w:w="2127" w:type="dxa"/>
          </w:tcPr>
          <w:p w14:paraId="6F59195C" w14:textId="77777777" w:rsidR="00657DCC" w:rsidRPr="002A1037" w:rsidRDefault="00657DCC" w:rsidP="00D27815">
            <w:pPr>
              <w:rPr>
                <w:i/>
              </w:rPr>
            </w:pPr>
            <w:r w:rsidRPr="002A1037">
              <w:rPr>
                <w:i/>
                <w:lang w:val="en-GB"/>
              </w:rPr>
              <w:t>SO-</w:t>
            </w:r>
            <w:proofErr w:type="spellStart"/>
            <w:r w:rsidRPr="002A1037">
              <w:rPr>
                <w:i/>
                <w:lang w:val="en-GB"/>
              </w:rPr>
              <w:t>zmok</w:t>
            </w:r>
            <w:proofErr w:type="spellEnd"/>
          </w:p>
        </w:tc>
        <w:tc>
          <w:tcPr>
            <w:tcW w:w="2268" w:type="dxa"/>
          </w:tcPr>
          <w:p w14:paraId="482ECC57" w14:textId="688E04D9" w:rsidR="00657DCC" w:rsidRPr="002A1037" w:rsidRDefault="00657DCC" w:rsidP="00D27815">
            <w:pPr>
              <w:rPr>
                <w:i/>
                <w:highlight w:val="yellow"/>
              </w:rPr>
            </w:pPr>
            <w:r w:rsidRPr="002A1037">
              <w:rPr>
                <w:i/>
                <w:lang w:val="en-GB"/>
              </w:rPr>
              <w:t xml:space="preserve"> € </w:t>
            </w:r>
            <w:ins w:id="513" w:author="Valerie Smit" w:date="2018-10-05T08:21:00Z">
              <w:r w:rsidR="00160E06">
                <w:rPr>
                  <w:rFonts w:ascii="Calibri" w:hAnsi="Calibri"/>
                  <w:i/>
                  <w:lang w:val="en-GB"/>
                </w:rPr>
                <w:t>40</w:t>
              </w:r>
            </w:ins>
            <w:ins w:id="514" w:author="Valerie Smit" w:date="2018-10-05T08:34:00Z">
              <w:r w:rsidR="005D58C6">
                <w:rPr>
                  <w:rFonts w:ascii="Calibri" w:hAnsi="Calibri"/>
                  <w:i/>
                  <w:lang w:val="en-GB"/>
                </w:rPr>
                <w:t>.</w:t>
              </w:r>
            </w:ins>
            <w:ins w:id="515" w:author="Valerie Smit" w:date="2018-10-05T08:21:00Z">
              <w:r w:rsidR="00160E06">
                <w:rPr>
                  <w:rFonts w:ascii="Calibri" w:hAnsi="Calibri"/>
                  <w:i/>
                  <w:lang w:val="en-GB"/>
                </w:rPr>
                <w:t>474,98</w:t>
              </w:r>
            </w:ins>
            <w:del w:id="516" w:author="Valerie Smit" w:date="2018-10-05T08:21:00Z">
              <w:r w:rsidRPr="002A1037">
                <w:rPr>
                  <w:i/>
                  <w:lang w:val="en-GB"/>
                </w:rPr>
                <w:delText>38.800,66</w:delText>
              </w:r>
            </w:del>
          </w:p>
        </w:tc>
      </w:tr>
      <w:tr w:rsidR="00F57E12" w:rsidRPr="002A1037" w14:paraId="4029797E" w14:textId="77777777" w:rsidTr="004B453F">
        <w:tc>
          <w:tcPr>
            <w:tcW w:w="2127" w:type="dxa"/>
          </w:tcPr>
          <w:p w14:paraId="3B436B0C" w14:textId="77777777" w:rsidR="00657DCC" w:rsidRPr="002A1037" w:rsidRDefault="00657DCC" w:rsidP="00D27815">
            <w:pPr>
              <w:rPr>
                <w:i/>
              </w:rPr>
            </w:pPr>
            <w:r w:rsidRPr="002A1037">
              <w:rPr>
                <w:i/>
                <w:lang w:val="en-GB"/>
              </w:rPr>
              <w:t>VSO-</w:t>
            </w:r>
            <w:proofErr w:type="spellStart"/>
            <w:r w:rsidRPr="002A1037">
              <w:rPr>
                <w:i/>
                <w:lang w:val="en-GB"/>
              </w:rPr>
              <w:t>doven</w:t>
            </w:r>
            <w:proofErr w:type="spellEnd"/>
          </w:p>
        </w:tc>
        <w:tc>
          <w:tcPr>
            <w:tcW w:w="2268" w:type="dxa"/>
          </w:tcPr>
          <w:p w14:paraId="246E8D25" w14:textId="106AB427" w:rsidR="00657DCC" w:rsidRPr="002A1037" w:rsidRDefault="00657DCC" w:rsidP="00D27815">
            <w:pPr>
              <w:rPr>
                <w:i/>
                <w:highlight w:val="yellow"/>
              </w:rPr>
            </w:pPr>
            <w:r w:rsidRPr="002A1037">
              <w:rPr>
                <w:i/>
                <w:lang w:val="en-GB"/>
              </w:rPr>
              <w:t xml:space="preserve"> € </w:t>
            </w:r>
            <w:ins w:id="517" w:author="Valerie Smit" w:date="2018-10-05T08:21:00Z">
              <w:r w:rsidR="00160E06">
                <w:rPr>
                  <w:rFonts w:ascii="Calibri" w:hAnsi="Calibri"/>
                  <w:i/>
                  <w:lang w:val="en-GB"/>
                </w:rPr>
                <w:t>50</w:t>
              </w:r>
            </w:ins>
            <w:ins w:id="518" w:author="Valerie Smit" w:date="2018-10-05T08:34:00Z">
              <w:r w:rsidR="005D58C6">
                <w:rPr>
                  <w:rFonts w:ascii="Calibri" w:hAnsi="Calibri"/>
                  <w:i/>
                  <w:lang w:val="en-GB"/>
                </w:rPr>
                <w:t>.</w:t>
              </w:r>
            </w:ins>
            <w:ins w:id="519" w:author="Valerie Smit" w:date="2018-10-05T08:21:00Z">
              <w:r w:rsidR="00160E06">
                <w:rPr>
                  <w:rFonts w:ascii="Calibri" w:hAnsi="Calibri"/>
                  <w:i/>
                  <w:lang w:val="en-GB"/>
                </w:rPr>
                <w:t>284,88</w:t>
              </w:r>
            </w:ins>
            <w:del w:id="520" w:author="Valerie Smit" w:date="2018-10-05T08:21:00Z">
              <w:r w:rsidRPr="002A1037">
                <w:rPr>
                  <w:i/>
                  <w:lang w:val="en-GB"/>
                </w:rPr>
                <w:delText>48.204,75</w:delText>
              </w:r>
            </w:del>
          </w:p>
        </w:tc>
      </w:tr>
      <w:tr w:rsidR="00F57E12" w:rsidRPr="002A1037" w14:paraId="1C9FBF73" w14:textId="77777777" w:rsidTr="004B453F">
        <w:tc>
          <w:tcPr>
            <w:tcW w:w="2127" w:type="dxa"/>
          </w:tcPr>
          <w:p w14:paraId="1226A155" w14:textId="77777777" w:rsidR="00657DCC" w:rsidRPr="002A1037" w:rsidRDefault="00657DCC" w:rsidP="00D27815">
            <w:pPr>
              <w:rPr>
                <w:i/>
              </w:rPr>
            </w:pPr>
            <w:r w:rsidRPr="002A1037">
              <w:rPr>
                <w:i/>
                <w:lang w:val="en-GB"/>
              </w:rPr>
              <w:t>VSO-</w:t>
            </w:r>
            <w:proofErr w:type="spellStart"/>
            <w:r w:rsidRPr="002A1037">
              <w:rPr>
                <w:i/>
                <w:lang w:val="en-GB"/>
              </w:rPr>
              <w:t>sh</w:t>
            </w:r>
            <w:proofErr w:type="spellEnd"/>
            <w:r w:rsidRPr="002A1037">
              <w:rPr>
                <w:i/>
                <w:lang w:val="en-GB"/>
              </w:rPr>
              <w:t>/</w:t>
            </w:r>
            <w:proofErr w:type="spellStart"/>
            <w:r w:rsidRPr="002A1037">
              <w:rPr>
                <w:i/>
                <w:lang w:val="en-GB"/>
              </w:rPr>
              <w:t>esm</w:t>
            </w:r>
            <w:proofErr w:type="spellEnd"/>
          </w:p>
        </w:tc>
        <w:tc>
          <w:tcPr>
            <w:tcW w:w="2268" w:type="dxa"/>
          </w:tcPr>
          <w:p w14:paraId="6F07E316" w14:textId="2CF00E8B" w:rsidR="00657DCC" w:rsidRPr="002A1037" w:rsidRDefault="00657DCC" w:rsidP="00D27815">
            <w:pPr>
              <w:rPr>
                <w:i/>
                <w:highlight w:val="yellow"/>
              </w:rPr>
            </w:pPr>
            <w:r w:rsidRPr="002A1037">
              <w:rPr>
                <w:i/>
                <w:lang w:val="en-GB"/>
              </w:rPr>
              <w:t xml:space="preserve"> € </w:t>
            </w:r>
            <w:ins w:id="521" w:author="Valerie Smit" w:date="2018-10-05T08:21:00Z">
              <w:r w:rsidR="00160E06">
                <w:rPr>
                  <w:rFonts w:ascii="Calibri" w:hAnsi="Calibri"/>
                  <w:i/>
                  <w:lang w:val="en-GB"/>
                </w:rPr>
                <w:t>51</w:t>
              </w:r>
            </w:ins>
            <w:ins w:id="522" w:author="Valerie Smit" w:date="2018-10-05T08:34:00Z">
              <w:r w:rsidR="005D58C6">
                <w:rPr>
                  <w:rFonts w:ascii="Calibri" w:hAnsi="Calibri"/>
                  <w:i/>
                  <w:lang w:val="en-GB"/>
                </w:rPr>
                <w:t>.</w:t>
              </w:r>
            </w:ins>
            <w:ins w:id="523" w:author="Valerie Smit" w:date="2018-10-05T08:21:00Z">
              <w:r w:rsidR="00160E06">
                <w:rPr>
                  <w:rFonts w:ascii="Calibri" w:hAnsi="Calibri"/>
                  <w:i/>
                  <w:lang w:val="en-GB"/>
                </w:rPr>
                <w:t>596,96</w:t>
              </w:r>
            </w:ins>
            <w:del w:id="524" w:author="Valerie Smit" w:date="2018-10-05T08:21:00Z">
              <w:r w:rsidRPr="002A1037">
                <w:rPr>
                  <w:i/>
                  <w:lang w:val="en-GB"/>
                </w:rPr>
                <w:delText>49.462,55</w:delText>
              </w:r>
            </w:del>
          </w:p>
        </w:tc>
      </w:tr>
      <w:tr w:rsidR="00F57E12" w:rsidRPr="002A1037" w14:paraId="395FDB54" w14:textId="77777777" w:rsidTr="004B453F">
        <w:tc>
          <w:tcPr>
            <w:tcW w:w="2127" w:type="dxa"/>
          </w:tcPr>
          <w:p w14:paraId="37806D61" w14:textId="77777777" w:rsidR="00657DCC" w:rsidRPr="002A1037" w:rsidRDefault="00657DCC" w:rsidP="00D27815">
            <w:pPr>
              <w:rPr>
                <w:i/>
              </w:rPr>
            </w:pPr>
            <w:r w:rsidRPr="002A1037">
              <w:rPr>
                <w:i/>
                <w:lang w:val="en-GB"/>
              </w:rPr>
              <w:t>VSO-</w:t>
            </w:r>
            <w:proofErr w:type="spellStart"/>
            <w:r w:rsidRPr="002A1037">
              <w:rPr>
                <w:i/>
                <w:lang w:val="en-GB"/>
              </w:rPr>
              <w:t>visg</w:t>
            </w:r>
            <w:proofErr w:type="spellEnd"/>
          </w:p>
        </w:tc>
        <w:tc>
          <w:tcPr>
            <w:tcW w:w="2268" w:type="dxa"/>
          </w:tcPr>
          <w:p w14:paraId="54F0EA78" w14:textId="3E9D2061" w:rsidR="00657DCC" w:rsidRPr="002A1037" w:rsidRDefault="00657DCC" w:rsidP="00D27815">
            <w:pPr>
              <w:rPr>
                <w:i/>
                <w:highlight w:val="yellow"/>
              </w:rPr>
            </w:pPr>
            <w:r w:rsidRPr="002A1037">
              <w:rPr>
                <w:i/>
                <w:lang w:val="en-GB"/>
              </w:rPr>
              <w:t xml:space="preserve"> € </w:t>
            </w:r>
            <w:ins w:id="525" w:author="Valerie Smit" w:date="2018-10-05T08:21:00Z">
              <w:r w:rsidR="00160E06">
                <w:rPr>
                  <w:rFonts w:ascii="Calibri" w:hAnsi="Calibri"/>
                  <w:i/>
                  <w:lang w:val="en-GB"/>
                </w:rPr>
                <w:t>61</w:t>
              </w:r>
            </w:ins>
            <w:ins w:id="526" w:author="Valerie Smit" w:date="2018-10-05T08:34:00Z">
              <w:r w:rsidR="005D58C6">
                <w:rPr>
                  <w:rFonts w:ascii="Calibri" w:hAnsi="Calibri"/>
                  <w:i/>
                  <w:lang w:val="en-GB"/>
                </w:rPr>
                <w:t>.</w:t>
              </w:r>
            </w:ins>
            <w:ins w:id="527" w:author="Valerie Smit" w:date="2018-10-05T08:21:00Z">
              <w:r w:rsidR="00160E06">
                <w:rPr>
                  <w:rFonts w:ascii="Calibri" w:hAnsi="Calibri"/>
                  <w:i/>
                  <w:lang w:val="en-GB"/>
                </w:rPr>
                <w:t>383,56</w:t>
              </w:r>
            </w:ins>
            <w:del w:id="528" w:author="Valerie Smit" w:date="2018-10-05T08:21:00Z">
              <w:r w:rsidRPr="002A1037">
                <w:rPr>
                  <w:i/>
                  <w:lang w:val="en-GB"/>
                </w:rPr>
                <w:delText>58.844,31</w:delText>
              </w:r>
            </w:del>
          </w:p>
        </w:tc>
      </w:tr>
      <w:tr w:rsidR="00F57E12" w:rsidRPr="002A1037" w14:paraId="45587350" w14:textId="77777777" w:rsidTr="004B453F">
        <w:tc>
          <w:tcPr>
            <w:tcW w:w="2127" w:type="dxa"/>
          </w:tcPr>
          <w:p w14:paraId="2D6E0846" w14:textId="77777777" w:rsidR="00657DCC" w:rsidRPr="002A1037" w:rsidRDefault="00657DCC" w:rsidP="00D27815">
            <w:pPr>
              <w:rPr>
                <w:i/>
              </w:rPr>
            </w:pPr>
            <w:r w:rsidRPr="002A1037">
              <w:rPr>
                <w:i/>
                <w:lang w:val="en-GB"/>
              </w:rPr>
              <w:t>VSO-</w:t>
            </w:r>
            <w:proofErr w:type="spellStart"/>
            <w:r w:rsidRPr="002A1037">
              <w:rPr>
                <w:i/>
                <w:lang w:val="en-GB"/>
              </w:rPr>
              <w:t>lg</w:t>
            </w:r>
            <w:proofErr w:type="spellEnd"/>
            <w:r w:rsidRPr="002A1037">
              <w:rPr>
                <w:i/>
                <w:lang w:val="en-GB"/>
              </w:rPr>
              <w:t>/mg</w:t>
            </w:r>
          </w:p>
        </w:tc>
        <w:tc>
          <w:tcPr>
            <w:tcW w:w="2268" w:type="dxa"/>
          </w:tcPr>
          <w:p w14:paraId="71402857" w14:textId="502F38A6" w:rsidR="00657DCC" w:rsidRPr="002A1037" w:rsidRDefault="00657DCC" w:rsidP="00D27815">
            <w:pPr>
              <w:rPr>
                <w:i/>
                <w:highlight w:val="yellow"/>
              </w:rPr>
            </w:pPr>
            <w:r w:rsidRPr="002A1037">
              <w:rPr>
                <w:i/>
                <w:lang w:val="en-GB"/>
              </w:rPr>
              <w:t xml:space="preserve"> € </w:t>
            </w:r>
            <w:ins w:id="529" w:author="Valerie Smit" w:date="2018-10-05T08:21:00Z">
              <w:r w:rsidR="00160E06">
                <w:rPr>
                  <w:rFonts w:ascii="Calibri" w:hAnsi="Calibri"/>
                  <w:i/>
                  <w:lang w:val="en-GB"/>
                </w:rPr>
                <w:t>62</w:t>
              </w:r>
            </w:ins>
            <w:ins w:id="530" w:author="Valerie Smit" w:date="2018-10-05T08:34:00Z">
              <w:r w:rsidR="005D58C6">
                <w:rPr>
                  <w:rFonts w:ascii="Calibri" w:hAnsi="Calibri"/>
                  <w:i/>
                  <w:lang w:val="en-GB"/>
                </w:rPr>
                <w:t>.</w:t>
              </w:r>
            </w:ins>
            <w:ins w:id="531" w:author="Valerie Smit" w:date="2018-10-05T08:21:00Z">
              <w:r w:rsidR="00160E06">
                <w:rPr>
                  <w:rFonts w:ascii="Calibri" w:hAnsi="Calibri"/>
                  <w:i/>
                  <w:lang w:val="en-GB"/>
                </w:rPr>
                <w:t>973,64</w:t>
              </w:r>
            </w:ins>
            <w:del w:id="532" w:author="Valerie Smit" w:date="2018-10-05T08:21:00Z">
              <w:r w:rsidRPr="002A1037">
                <w:rPr>
                  <w:i/>
                  <w:lang w:val="en-GB"/>
                </w:rPr>
                <w:delText>60.368,61</w:delText>
              </w:r>
            </w:del>
          </w:p>
        </w:tc>
      </w:tr>
      <w:tr w:rsidR="00F57E12" w:rsidRPr="002A1037" w14:paraId="061B4A45" w14:textId="77777777" w:rsidTr="004B453F">
        <w:tc>
          <w:tcPr>
            <w:tcW w:w="2127" w:type="dxa"/>
          </w:tcPr>
          <w:p w14:paraId="6D4C9881" w14:textId="77777777" w:rsidR="00657DCC" w:rsidRPr="002A1037" w:rsidRDefault="00657DCC" w:rsidP="00D27815">
            <w:pPr>
              <w:rPr>
                <w:i/>
              </w:rPr>
            </w:pPr>
            <w:r w:rsidRPr="002A1037">
              <w:rPr>
                <w:i/>
                <w:lang w:val="en-GB"/>
              </w:rPr>
              <w:t>VSO-</w:t>
            </w:r>
            <w:proofErr w:type="spellStart"/>
            <w:r w:rsidRPr="002A1037">
              <w:rPr>
                <w:i/>
                <w:lang w:val="en-GB"/>
              </w:rPr>
              <w:t>lz</w:t>
            </w:r>
            <w:proofErr w:type="spellEnd"/>
            <w:r w:rsidRPr="002A1037">
              <w:rPr>
                <w:i/>
                <w:lang w:val="en-GB"/>
              </w:rPr>
              <w:t>/pi</w:t>
            </w:r>
          </w:p>
        </w:tc>
        <w:tc>
          <w:tcPr>
            <w:tcW w:w="2268" w:type="dxa"/>
          </w:tcPr>
          <w:p w14:paraId="2E8381E7" w14:textId="0B20CDA1" w:rsidR="00657DCC" w:rsidRPr="002A1037" w:rsidRDefault="00657DCC" w:rsidP="00D27815">
            <w:pPr>
              <w:rPr>
                <w:i/>
                <w:highlight w:val="yellow"/>
              </w:rPr>
            </w:pPr>
            <w:r w:rsidRPr="002A1037">
              <w:rPr>
                <w:i/>
                <w:lang w:val="en-GB"/>
              </w:rPr>
              <w:t xml:space="preserve"> €</w:t>
            </w:r>
            <w:ins w:id="533" w:author="Valerie Smit" w:date="2018-10-05T08:21:00Z">
              <w:r w:rsidR="00160E06">
                <w:rPr>
                  <w:rFonts w:ascii="Calibri" w:hAnsi="Calibri"/>
                  <w:i/>
                  <w:lang w:val="en-GB"/>
                </w:rPr>
                <w:t>49</w:t>
              </w:r>
            </w:ins>
            <w:ins w:id="534" w:author="Valerie Smit" w:date="2018-10-05T08:34:00Z">
              <w:r w:rsidR="005D58C6">
                <w:rPr>
                  <w:rFonts w:ascii="Calibri" w:hAnsi="Calibri"/>
                  <w:i/>
                  <w:lang w:val="en-GB"/>
                </w:rPr>
                <w:t>.</w:t>
              </w:r>
            </w:ins>
            <w:ins w:id="535" w:author="Valerie Smit" w:date="2018-10-05T08:21:00Z">
              <w:r w:rsidR="00160E06">
                <w:rPr>
                  <w:rFonts w:ascii="Calibri" w:hAnsi="Calibri"/>
                  <w:i/>
                  <w:lang w:val="en-GB"/>
                </w:rPr>
                <w:t>558,27</w:t>
              </w:r>
            </w:ins>
            <w:del w:id="536" w:author="Valerie Smit" w:date="2018-10-05T08:21:00Z">
              <w:r w:rsidRPr="002A1037">
                <w:rPr>
                  <w:i/>
                  <w:lang w:val="en-GB"/>
                </w:rPr>
                <w:delText xml:space="preserve"> 47.508,19</w:delText>
              </w:r>
            </w:del>
          </w:p>
        </w:tc>
      </w:tr>
      <w:tr w:rsidR="00F57E12" w:rsidRPr="002A1037" w14:paraId="75179700" w14:textId="77777777" w:rsidTr="004B453F">
        <w:tc>
          <w:tcPr>
            <w:tcW w:w="2127" w:type="dxa"/>
          </w:tcPr>
          <w:p w14:paraId="5FFCFA41" w14:textId="77777777" w:rsidR="00657DCC" w:rsidRPr="002A1037" w:rsidRDefault="00657DCC" w:rsidP="00D27815">
            <w:pPr>
              <w:rPr>
                <w:i/>
              </w:rPr>
            </w:pPr>
            <w:r w:rsidRPr="002A1037">
              <w:rPr>
                <w:i/>
                <w:lang w:val="en-GB"/>
              </w:rPr>
              <w:t>VSO-</w:t>
            </w:r>
            <w:proofErr w:type="spellStart"/>
            <w:r w:rsidRPr="002A1037">
              <w:rPr>
                <w:i/>
                <w:lang w:val="en-GB"/>
              </w:rPr>
              <w:t>zmlk</w:t>
            </w:r>
            <w:proofErr w:type="spellEnd"/>
          </w:p>
        </w:tc>
        <w:tc>
          <w:tcPr>
            <w:tcW w:w="2268" w:type="dxa"/>
          </w:tcPr>
          <w:p w14:paraId="07196A81" w14:textId="257B5CEE" w:rsidR="00657DCC" w:rsidRPr="002A1037" w:rsidRDefault="00657DCC" w:rsidP="00D27815">
            <w:pPr>
              <w:rPr>
                <w:i/>
                <w:highlight w:val="yellow"/>
              </w:rPr>
            </w:pPr>
            <w:r w:rsidRPr="002A1037">
              <w:rPr>
                <w:i/>
                <w:lang w:val="en-GB"/>
              </w:rPr>
              <w:t xml:space="preserve"> € </w:t>
            </w:r>
            <w:ins w:id="537" w:author="Valerie Smit" w:date="2018-10-05T08:21:00Z">
              <w:r w:rsidR="00160E06">
                <w:rPr>
                  <w:rFonts w:ascii="Calibri" w:hAnsi="Calibri"/>
                  <w:i/>
                  <w:lang w:val="en-GB"/>
                </w:rPr>
                <w:t>49</w:t>
              </w:r>
            </w:ins>
            <w:ins w:id="538" w:author="Valerie Smit" w:date="2018-10-05T08:34:00Z">
              <w:r w:rsidR="005D58C6">
                <w:rPr>
                  <w:rFonts w:ascii="Calibri" w:hAnsi="Calibri"/>
                  <w:i/>
                  <w:lang w:val="en-GB"/>
                </w:rPr>
                <w:t>.</w:t>
              </w:r>
            </w:ins>
            <w:ins w:id="539" w:author="Valerie Smit" w:date="2018-10-05T08:21:00Z">
              <w:r w:rsidR="00160E06">
                <w:rPr>
                  <w:rFonts w:ascii="Calibri" w:hAnsi="Calibri"/>
                  <w:i/>
                  <w:lang w:val="en-GB"/>
                </w:rPr>
                <w:t>558,27</w:t>
              </w:r>
            </w:ins>
            <w:del w:id="540" w:author="Valerie Smit" w:date="2018-10-05T08:21:00Z">
              <w:r w:rsidRPr="002A1037">
                <w:rPr>
                  <w:i/>
                  <w:lang w:val="en-GB"/>
                </w:rPr>
                <w:delText>47.508,19</w:delText>
              </w:r>
            </w:del>
          </w:p>
        </w:tc>
      </w:tr>
      <w:tr w:rsidR="00F57E12" w:rsidRPr="002A1037" w14:paraId="4ACFB970" w14:textId="77777777" w:rsidTr="004B453F">
        <w:tc>
          <w:tcPr>
            <w:tcW w:w="2127" w:type="dxa"/>
          </w:tcPr>
          <w:p w14:paraId="2508C76C" w14:textId="77777777" w:rsidR="00657DCC" w:rsidRPr="002A1037" w:rsidRDefault="00657DCC" w:rsidP="00D27815">
            <w:pPr>
              <w:rPr>
                <w:i/>
              </w:rPr>
            </w:pPr>
            <w:r w:rsidRPr="002A1037">
              <w:rPr>
                <w:i/>
                <w:lang w:val="en-GB"/>
              </w:rPr>
              <w:t>VSO-</w:t>
            </w:r>
            <w:proofErr w:type="spellStart"/>
            <w:r w:rsidRPr="002A1037">
              <w:rPr>
                <w:i/>
                <w:lang w:val="en-GB"/>
              </w:rPr>
              <w:t>zmok</w:t>
            </w:r>
            <w:proofErr w:type="spellEnd"/>
          </w:p>
        </w:tc>
        <w:tc>
          <w:tcPr>
            <w:tcW w:w="2268" w:type="dxa"/>
          </w:tcPr>
          <w:p w14:paraId="5CD74DC7" w14:textId="4C8BB353" w:rsidR="00657DCC" w:rsidRPr="002A1037" w:rsidRDefault="00657DCC" w:rsidP="00D27815">
            <w:pPr>
              <w:rPr>
                <w:i/>
                <w:highlight w:val="yellow"/>
              </w:rPr>
            </w:pPr>
            <w:r w:rsidRPr="002A1037">
              <w:rPr>
                <w:i/>
                <w:lang w:val="en-GB"/>
              </w:rPr>
              <w:t xml:space="preserve">€ </w:t>
            </w:r>
            <w:ins w:id="541" w:author="Valerie Smit" w:date="2018-10-05T08:21:00Z">
              <w:r w:rsidR="00160E06">
                <w:rPr>
                  <w:rFonts w:ascii="Calibri" w:hAnsi="Calibri"/>
                  <w:i/>
                  <w:lang w:val="en-GB"/>
                </w:rPr>
                <w:t>44</w:t>
              </w:r>
            </w:ins>
            <w:ins w:id="542" w:author="Valerie Smit" w:date="2018-10-05T08:33:00Z">
              <w:r w:rsidR="005D58C6">
                <w:rPr>
                  <w:rFonts w:ascii="Calibri" w:hAnsi="Calibri"/>
                  <w:i/>
                  <w:lang w:val="en-GB"/>
                </w:rPr>
                <w:t>.</w:t>
              </w:r>
            </w:ins>
            <w:ins w:id="543" w:author="Valerie Smit" w:date="2018-10-05T08:21:00Z">
              <w:r w:rsidR="005D58C6">
                <w:rPr>
                  <w:rFonts w:ascii="Calibri" w:hAnsi="Calibri"/>
                  <w:i/>
                  <w:lang w:val="en-GB"/>
                </w:rPr>
                <w:t>24</w:t>
              </w:r>
              <w:r w:rsidR="00160E06">
                <w:rPr>
                  <w:rFonts w:ascii="Calibri" w:hAnsi="Calibri"/>
                  <w:i/>
                  <w:lang w:val="en-GB"/>
                </w:rPr>
                <w:t>0,00</w:t>
              </w:r>
            </w:ins>
            <w:del w:id="544" w:author="Valerie Smit" w:date="2018-10-05T08:21:00Z">
              <w:r w:rsidRPr="002A1037">
                <w:rPr>
                  <w:i/>
                  <w:lang w:val="en-GB"/>
                </w:rPr>
                <w:delText>42.409,93</w:delText>
              </w:r>
            </w:del>
          </w:p>
        </w:tc>
      </w:tr>
      <w:tr w:rsidR="00F57E12" w:rsidRPr="002A1037" w14:paraId="360CEC37" w14:textId="77777777" w:rsidTr="004B453F">
        <w:tc>
          <w:tcPr>
            <w:tcW w:w="2127" w:type="dxa"/>
          </w:tcPr>
          <w:p w14:paraId="1E09D7FA" w14:textId="77777777" w:rsidR="00657DCC" w:rsidRPr="002A1037" w:rsidRDefault="00657DCC" w:rsidP="00D27815">
            <w:pPr>
              <w:rPr>
                <w:i/>
              </w:rPr>
            </w:pPr>
            <w:r w:rsidRPr="002A1037">
              <w:rPr>
                <w:i/>
                <w:lang w:val="en-GB"/>
              </w:rPr>
              <w:t>SOVSO-</w:t>
            </w:r>
            <w:proofErr w:type="spellStart"/>
            <w:r w:rsidRPr="002A1037">
              <w:rPr>
                <w:i/>
                <w:lang w:val="en-GB"/>
              </w:rPr>
              <w:t>doven</w:t>
            </w:r>
            <w:proofErr w:type="spellEnd"/>
          </w:p>
        </w:tc>
        <w:tc>
          <w:tcPr>
            <w:tcW w:w="2268" w:type="dxa"/>
          </w:tcPr>
          <w:p w14:paraId="7AAF66F0" w14:textId="3AFD60E7" w:rsidR="00657DCC" w:rsidRPr="002A1037" w:rsidRDefault="00657DCC" w:rsidP="00D27815">
            <w:pPr>
              <w:rPr>
                <w:i/>
                <w:highlight w:val="yellow"/>
              </w:rPr>
            </w:pPr>
            <w:r w:rsidRPr="002A1037">
              <w:rPr>
                <w:i/>
                <w:lang w:val="en-GB"/>
              </w:rPr>
              <w:t xml:space="preserve">€ </w:t>
            </w:r>
            <w:ins w:id="545" w:author="Valerie Smit" w:date="2018-10-05T08:21:00Z">
              <w:r w:rsidR="00160E06">
                <w:rPr>
                  <w:rFonts w:ascii="Calibri" w:hAnsi="Calibri"/>
                  <w:i/>
                  <w:lang w:val="en-GB"/>
                </w:rPr>
                <w:t>52</w:t>
              </w:r>
            </w:ins>
            <w:ins w:id="546" w:author="Valerie Smit" w:date="2018-10-05T08:34:00Z">
              <w:r w:rsidR="005D58C6">
                <w:rPr>
                  <w:rFonts w:ascii="Calibri" w:hAnsi="Calibri"/>
                  <w:i/>
                  <w:lang w:val="en-GB"/>
                </w:rPr>
                <w:t>.</w:t>
              </w:r>
            </w:ins>
            <w:ins w:id="547" w:author="Valerie Smit" w:date="2018-10-05T08:21:00Z">
              <w:r w:rsidR="00160E06">
                <w:rPr>
                  <w:rFonts w:ascii="Calibri" w:hAnsi="Calibri"/>
                  <w:i/>
                  <w:lang w:val="en-GB"/>
                </w:rPr>
                <w:t>073,80</w:t>
              </w:r>
            </w:ins>
            <w:del w:id="548" w:author="Valerie Smit" w:date="2018-10-05T08:21:00Z">
              <w:r w:rsidRPr="002A1037">
                <w:rPr>
                  <w:i/>
                  <w:lang w:val="en-GB"/>
                </w:rPr>
                <w:delText>49.919,67</w:delText>
              </w:r>
            </w:del>
          </w:p>
        </w:tc>
      </w:tr>
      <w:tr w:rsidR="00F57E12" w:rsidRPr="002A1037" w14:paraId="4C2D9C50" w14:textId="77777777" w:rsidTr="004B453F">
        <w:tc>
          <w:tcPr>
            <w:tcW w:w="2127" w:type="dxa"/>
          </w:tcPr>
          <w:p w14:paraId="28CECA88" w14:textId="77777777" w:rsidR="00657DCC" w:rsidRPr="002A1037" w:rsidRDefault="00657DCC" w:rsidP="00D27815">
            <w:pPr>
              <w:rPr>
                <w:i/>
              </w:rPr>
            </w:pPr>
            <w:r w:rsidRPr="002A1037">
              <w:rPr>
                <w:i/>
                <w:lang w:val="en-GB"/>
              </w:rPr>
              <w:t>SOVSO-</w:t>
            </w:r>
            <w:proofErr w:type="spellStart"/>
            <w:r w:rsidRPr="002A1037">
              <w:rPr>
                <w:i/>
                <w:lang w:val="en-GB"/>
              </w:rPr>
              <w:t>sh</w:t>
            </w:r>
            <w:proofErr w:type="spellEnd"/>
            <w:r w:rsidRPr="002A1037">
              <w:rPr>
                <w:i/>
                <w:lang w:val="en-GB"/>
              </w:rPr>
              <w:t>/</w:t>
            </w:r>
            <w:proofErr w:type="spellStart"/>
            <w:r w:rsidRPr="002A1037">
              <w:rPr>
                <w:i/>
                <w:lang w:val="en-GB"/>
              </w:rPr>
              <w:t>esm</w:t>
            </w:r>
            <w:proofErr w:type="spellEnd"/>
          </w:p>
        </w:tc>
        <w:tc>
          <w:tcPr>
            <w:tcW w:w="2268" w:type="dxa"/>
          </w:tcPr>
          <w:p w14:paraId="203C8100" w14:textId="0E03987B" w:rsidR="00657DCC" w:rsidRPr="002A1037" w:rsidRDefault="00657DCC" w:rsidP="00D27815">
            <w:pPr>
              <w:rPr>
                <w:i/>
                <w:highlight w:val="yellow"/>
              </w:rPr>
            </w:pPr>
            <w:r w:rsidRPr="002A1037">
              <w:rPr>
                <w:i/>
                <w:lang w:val="en-GB"/>
              </w:rPr>
              <w:t xml:space="preserve">€ </w:t>
            </w:r>
            <w:ins w:id="549" w:author="Valerie Smit" w:date="2018-10-05T08:21:00Z">
              <w:r w:rsidR="00160E06">
                <w:rPr>
                  <w:rFonts w:ascii="Calibri" w:hAnsi="Calibri"/>
                  <w:i/>
                  <w:lang w:val="en-GB"/>
                </w:rPr>
                <w:t>55</w:t>
              </w:r>
            </w:ins>
            <w:ins w:id="550" w:author="Valerie Smit" w:date="2018-10-05T08:34:00Z">
              <w:r w:rsidR="005D58C6">
                <w:rPr>
                  <w:rFonts w:ascii="Calibri" w:hAnsi="Calibri"/>
                  <w:i/>
                  <w:lang w:val="en-GB"/>
                </w:rPr>
                <w:t>.</w:t>
              </w:r>
            </w:ins>
            <w:ins w:id="551" w:author="Valerie Smit" w:date="2018-10-05T08:21:00Z">
              <w:r w:rsidR="00160E06">
                <w:rPr>
                  <w:rFonts w:ascii="Calibri" w:hAnsi="Calibri"/>
                  <w:i/>
                  <w:lang w:val="en-GB"/>
                </w:rPr>
                <w:t>822,24</w:t>
              </w:r>
            </w:ins>
            <w:del w:id="552" w:author="Valerie Smit" w:date="2018-10-05T08:21:00Z">
              <w:r w:rsidRPr="002A1037">
                <w:rPr>
                  <w:i/>
                  <w:lang w:val="en-GB"/>
                </w:rPr>
                <w:delText>53.513,05</w:delText>
              </w:r>
            </w:del>
          </w:p>
        </w:tc>
      </w:tr>
      <w:tr w:rsidR="00F57E12" w:rsidRPr="002A1037" w14:paraId="4197DE05" w14:textId="77777777" w:rsidTr="004B453F">
        <w:tc>
          <w:tcPr>
            <w:tcW w:w="2127" w:type="dxa"/>
          </w:tcPr>
          <w:p w14:paraId="0CD29590" w14:textId="77777777" w:rsidR="00657DCC" w:rsidRPr="002A1037" w:rsidRDefault="00657DCC" w:rsidP="00D27815">
            <w:pPr>
              <w:rPr>
                <w:i/>
              </w:rPr>
            </w:pPr>
            <w:r w:rsidRPr="002A1037">
              <w:rPr>
                <w:i/>
                <w:lang w:val="en-GB"/>
              </w:rPr>
              <w:t>SOVSO-</w:t>
            </w:r>
            <w:proofErr w:type="spellStart"/>
            <w:r w:rsidRPr="002A1037">
              <w:rPr>
                <w:i/>
                <w:lang w:val="en-GB"/>
              </w:rPr>
              <w:t>visg</w:t>
            </w:r>
            <w:proofErr w:type="spellEnd"/>
          </w:p>
        </w:tc>
        <w:tc>
          <w:tcPr>
            <w:tcW w:w="2268" w:type="dxa"/>
          </w:tcPr>
          <w:p w14:paraId="05C06964" w14:textId="449472C4" w:rsidR="00657DCC" w:rsidRPr="002A1037" w:rsidRDefault="00657DCC" w:rsidP="00D27815">
            <w:pPr>
              <w:rPr>
                <w:i/>
                <w:highlight w:val="yellow"/>
              </w:rPr>
            </w:pPr>
            <w:r w:rsidRPr="002A1037">
              <w:rPr>
                <w:i/>
                <w:lang w:val="en-GB"/>
              </w:rPr>
              <w:t xml:space="preserve">€ </w:t>
            </w:r>
            <w:ins w:id="553" w:author="Valerie Smit" w:date="2018-10-05T08:21:00Z">
              <w:r w:rsidR="00160E06">
                <w:rPr>
                  <w:rFonts w:ascii="Calibri" w:hAnsi="Calibri"/>
                  <w:i/>
                  <w:lang w:val="en-GB"/>
                </w:rPr>
                <w:t>63</w:t>
              </w:r>
            </w:ins>
            <w:ins w:id="554" w:author="Valerie Smit" w:date="2018-10-05T08:34:00Z">
              <w:r w:rsidR="005D58C6">
                <w:rPr>
                  <w:rFonts w:ascii="Calibri" w:hAnsi="Calibri"/>
                  <w:i/>
                  <w:lang w:val="en-GB"/>
                </w:rPr>
                <w:t>.</w:t>
              </w:r>
            </w:ins>
            <w:ins w:id="555" w:author="Valerie Smit" w:date="2018-10-05T08:21:00Z">
              <w:r w:rsidR="00160E06">
                <w:rPr>
                  <w:rFonts w:ascii="Calibri" w:hAnsi="Calibri"/>
                  <w:i/>
                  <w:lang w:val="en-GB"/>
                </w:rPr>
                <w:t>700,24</w:t>
              </w:r>
            </w:ins>
            <w:del w:id="556" w:author="Valerie Smit" w:date="2018-10-05T08:21:00Z">
              <w:r w:rsidRPr="002A1037">
                <w:rPr>
                  <w:i/>
                  <w:lang w:val="en-GB"/>
                </w:rPr>
                <w:delText>61.065,16</w:delText>
              </w:r>
            </w:del>
          </w:p>
        </w:tc>
      </w:tr>
      <w:tr w:rsidR="00F57E12" w:rsidRPr="002A1037" w14:paraId="5FD9DC90" w14:textId="77777777" w:rsidTr="004B453F">
        <w:tc>
          <w:tcPr>
            <w:tcW w:w="2127" w:type="dxa"/>
          </w:tcPr>
          <w:p w14:paraId="7A2D4499" w14:textId="77777777" w:rsidR="00657DCC" w:rsidRPr="002A1037" w:rsidRDefault="00657DCC" w:rsidP="00D27815">
            <w:pPr>
              <w:rPr>
                <w:i/>
              </w:rPr>
            </w:pPr>
            <w:r w:rsidRPr="002A1037">
              <w:rPr>
                <w:i/>
                <w:lang w:val="en-GB"/>
              </w:rPr>
              <w:t>SOVSO-</w:t>
            </w:r>
            <w:proofErr w:type="spellStart"/>
            <w:r w:rsidRPr="002A1037">
              <w:rPr>
                <w:i/>
                <w:lang w:val="en-GB"/>
              </w:rPr>
              <w:t>lg</w:t>
            </w:r>
            <w:proofErr w:type="spellEnd"/>
            <w:r w:rsidRPr="002A1037">
              <w:rPr>
                <w:i/>
                <w:lang w:val="en-GB"/>
              </w:rPr>
              <w:t>/mg</w:t>
            </w:r>
          </w:p>
        </w:tc>
        <w:tc>
          <w:tcPr>
            <w:tcW w:w="2268" w:type="dxa"/>
          </w:tcPr>
          <w:p w14:paraId="35AD992B" w14:textId="27D8D5F2" w:rsidR="00657DCC" w:rsidRPr="002A1037" w:rsidRDefault="00657DCC" w:rsidP="00D27815">
            <w:pPr>
              <w:rPr>
                <w:i/>
                <w:highlight w:val="yellow"/>
              </w:rPr>
            </w:pPr>
            <w:r w:rsidRPr="002A1037">
              <w:rPr>
                <w:i/>
                <w:lang w:val="en-GB"/>
              </w:rPr>
              <w:t xml:space="preserve">€ </w:t>
            </w:r>
            <w:ins w:id="557" w:author="Valerie Smit" w:date="2018-10-05T08:21:00Z">
              <w:r w:rsidR="00160E06">
                <w:rPr>
                  <w:rFonts w:ascii="Calibri" w:hAnsi="Calibri"/>
                  <w:i/>
                  <w:lang w:val="en-GB"/>
                </w:rPr>
                <w:t>64</w:t>
              </w:r>
            </w:ins>
            <w:ins w:id="558" w:author="Valerie Smit" w:date="2018-10-05T08:34:00Z">
              <w:r w:rsidR="005D58C6">
                <w:rPr>
                  <w:rFonts w:ascii="Calibri" w:hAnsi="Calibri"/>
                  <w:i/>
                  <w:lang w:val="en-GB"/>
                </w:rPr>
                <w:t>.</w:t>
              </w:r>
            </w:ins>
            <w:ins w:id="559" w:author="Valerie Smit" w:date="2018-10-05T08:21:00Z">
              <w:r w:rsidR="00160E06">
                <w:rPr>
                  <w:rFonts w:ascii="Calibri" w:hAnsi="Calibri"/>
                  <w:i/>
                  <w:lang w:val="en-GB"/>
                </w:rPr>
                <w:t>687,68</w:t>
              </w:r>
            </w:ins>
            <w:del w:id="560" w:author="Valerie Smit" w:date="2018-10-05T08:21:00Z">
              <w:r w:rsidRPr="002A1037">
                <w:rPr>
                  <w:i/>
                  <w:lang w:val="en-GB"/>
                </w:rPr>
                <w:delText>62.011,75</w:delText>
              </w:r>
            </w:del>
          </w:p>
        </w:tc>
      </w:tr>
      <w:tr w:rsidR="00F57E12" w:rsidRPr="002A1037" w14:paraId="4A8C835C" w14:textId="77777777" w:rsidTr="004B453F">
        <w:tc>
          <w:tcPr>
            <w:tcW w:w="2127" w:type="dxa"/>
          </w:tcPr>
          <w:p w14:paraId="43EF6744" w14:textId="77777777" w:rsidR="00657DCC" w:rsidRPr="002A1037" w:rsidRDefault="00657DCC" w:rsidP="00D27815">
            <w:pPr>
              <w:rPr>
                <w:i/>
              </w:rPr>
            </w:pPr>
            <w:r w:rsidRPr="002A1037">
              <w:rPr>
                <w:i/>
                <w:lang w:val="en-GB"/>
              </w:rPr>
              <w:t>SOVSO-</w:t>
            </w:r>
            <w:proofErr w:type="spellStart"/>
            <w:r w:rsidRPr="002A1037">
              <w:rPr>
                <w:i/>
                <w:lang w:val="en-GB"/>
              </w:rPr>
              <w:t>lz</w:t>
            </w:r>
            <w:proofErr w:type="spellEnd"/>
            <w:r w:rsidRPr="002A1037">
              <w:rPr>
                <w:i/>
                <w:lang w:val="en-GB"/>
              </w:rPr>
              <w:t>/pi</w:t>
            </w:r>
          </w:p>
        </w:tc>
        <w:tc>
          <w:tcPr>
            <w:tcW w:w="2268" w:type="dxa"/>
          </w:tcPr>
          <w:p w14:paraId="52596535" w14:textId="2B3B953C" w:rsidR="00657DCC" w:rsidRPr="002A1037" w:rsidRDefault="00657DCC" w:rsidP="00D27815">
            <w:pPr>
              <w:rPr>
                <w:i/>
                <w:highlight w:val="yellow"/>
              </w:rPr>
            </w:pPr>
            <w:r w:rsidRPr="002A1037">
              <w:rPr>
                <w:i/>
                <w:lang w:val="en-GB"/>
              </w:rPr>
              <w:t xml:space="preserve">€ </w:t>
            </w:r>
            <w:ins w:id="561" w:author="Valerie Smit" w:date="2018-10-05T08:21:00Z">
              <w:r w:rsidR="00160E06">
                <w:rPr>
                  <w:rFonts w:ascii="Calibri" w:hAnsi="Calibri"/>
                  <w:i/>
                  <w:lang w:val="en-GB"/>
                </w:rPr>
                <w:t>53</w:t>
              </w:r>
            </w:ins>
            <w:ins w:id="562" w:author="Valerie Smit" w:date="2018-10-05T08:34:00Z">
              <w:r w:rsidR="005D58C6">
                <w:rPr>
                  <w:rFonts w:ascii="Calibri" w:hAnsi="Calibri"/>
                  <w:i/>
                  <w:lang w:val="en-GB"/>
                </w:rPr>
                <w:t>.</w:t>
              </w:r>
            </w:ins>
            <w:ins w:id="563" w:author="Valerie Smit" w:date="2018-10-05T08:21:00Z">
              <w:r w:rsidR="00160E06">
                <w:rPr>
                  <w:rFonts w:ascii="Calibri" w:hAnsi="Calibri"/>
                  <w:i/>
                  <w:lang w:val="en-GB"/>
                </w:rPr>
                <w:t>782,34</w:t>
              </w:r>
            </w:ins>
            <w:del w:id="564" w:author="Valerie Smit" w:date="2018-10-05T08:21:00Z">
              <w:r w:rsidRPr="002A1037">
                <w:rPr>
                  <w:i/>
                  <w:lang w:val="en-GB"/>
                </w:rPr>
                <w:delText>51.557,52</w:delText>
              </w:r>
            </w:del>
          </w:p>
        </w:tc>
      </w:tr>
      <w:tr w:rsidR="00F57E12" w:rsidRPr="002A1037" w14:paraId="3390CBBD" w14:textId="77777777" w:rsidTr="004B453F">
        <w:tc>
          <w:tcPr>
            <w:tcW w:w="2127" w:type="dxa"/>
          </w:tcPr>
          <w:p w14:paraId="0B9849D9" w14:textId="77777777" w:rsidR="00657DCC" w:rsidRPr="002A1037" w:rsidRDefault="00657DCC" w:rsidP="00D27815">
            <w:pPr>
              <w:rPr>
                <w:i/>
              </w:rPr>
            </w:pPr>
            <w:r w:rsidRPr="002A1037">
              <w:rPr>
                <w:i/>
                <w:lang w:val="en-GB"/>
              </w:rPr>
              <w:t>SOVSO-</w:t>
            </w:r>
            <w:proofErr w:type="spellStart"/>
            <w:r w:rsidRPr="002A1037">
              <w:rPr>
                <w:i/>
                <w:lang w:val="en-GB"/>
              </w:rPr>
              <w:t>zmlk</w:t>
            </w:r>
            <w:proofErr w:type="spellEnd"/>
          </w:p>
        </w:tc>
        <w:tc>
          <w:tcPr>
            <w:tcW w:w="2268" w:type="dxa"/>
          </w:tcPr>
          <w:p w14:paraId="6C55D31C" w14:textId="27455E33" w:rsidR="00657DCC" w:rsidRPr="002A1037" w:rsidRDefault="00657DCC" w:rsidP="00D27815">
            <w:pPr>
              <w:rPr>
                <w:i/>
                <w:highlight w:val="yellow"/>
              </w:rPr>
            </w:pPr>
            <w:r w:rsidRPr="002A1037">
              <w:rPr>
                <w:i/>
                <w:lang w:val="en-GB"/>
              </w:rPr>
              <w:t xml:space="preserve">€ </w:t>
            </w:r>
            <w:ins w:id="565" w:author="Valerie Smit" w:date="2018-10-05T08:21:00Z">
              <w:r w:rsidR="00160E06">
                <w:rPr>
                  <w:rFonts w:ascii="Calibri" w:hAnsi="Calibri"/>
                  <w:i/>
                  <w:lang w:val="en-GB"/>
                </w:rPr>
                <w:t>53</w:t>
              </w:r>
            </w:ins>
            <w:ins w:id="566" w:author="Valerie Smit" w:date="2018-10-05T08:33:00Z">
              <w:r w:rsidR="005D58C6">
                <w:rPr>
                  <w:rFonts w:ascii="Calibri" w:hAnsi="Calibri"/>
                  <w:i/>
                  <w:lang w:val="en-GB"/>
                </w:rPr>
                <w:t>.</w:t>
              </w:r>
            </w:ins>
            <w:ins w:id="567" w:author="Valerie Smit" w:date="2018-10-05T08:21:00Z">
              <w:r w:rsidR="00160E06">
                <w:rPr>
                  <w:rFonts w:ascii="Calibri" w:hAnsi="Calibri"/>
                  <w:i/>
                  <w:lang w:val="en-GB"/>
                </w:rPr>
                <w:t>782,34</w:t>
              </w:r>
            </w:ins>
            <w:del w:id="568" w:author="Valerie Smit" w:date="2018-10-05T08:21:00Z">
              <w:r w:rsidRPr="002A1037">
                <w:rPr>
                  <w:i/>
                  <w:lang w:val="en-GB"/>
                </w:rPr>
                <w:delText>51.557,52</w:delText>
              </w:r>
            </w:del>
          </w:p>
        </w:tc>
      </w:tr>
      <w:tr w:rsidR="00657DCC" w:rsidRPr="002A1037" w14:paraId="41F9DF76" w14:textId="77777777" w:rsidTr="004B453F">
        <w:tc>
          <w:tcPr>
            <w:tcW w:w="2127" w:type="dxa"/>
          </w:tcPr>
          <w:p w14:paraId="54E4E128" w14:textId="77777777" w:rsidR="00657DCC" w:rsidRPr="002A1037" w:rsidRDefault="00657DCC" w:rsidP="00D27815">
            <w:pPr>
              <w:rPr>
                <w:i/>
              </w:rPr>
            </w:pPr>
            <w:r w:rsidRPr="002A1037">
              <w:rPr>
                <w:i/>
                <w:lang w:val="en-GB"/>
              </w:rPr>
              <w:t>SOVSO-</w:t>
            </w:r>
            <w:proofErr w:type="spellStart"/>
            <w:r w:rsidRPr="002A1037">
              <w:rPr>
                <w:i/>
                <w:lang w:val="en-GB"/>
              </w:rPr>
              <w:t>zmok</w:t>
            </w:r>
            <w:proofErr w:type="spellEnd"/>
          </w:p>
        </w:tc>
        <w:tc>
          <w:tcPr>
            <w:tcW w:w="2268" w:type="dxa"/>
          </w:tcPr>
          <w:p w14:paraId="6B9EB104" w14:textId="5EF9913B" w:rsidR="00657DCC" w:rsidRPr="002A1037" w:rsidRDefault="00657DCC" w:rsidP="00D27815">
            <w:pPr>
              <w:rPr>
                <w:i/>
                <w:highlight w:val="yellow"/>
              </w:rPr>
            </w:pPr>
            <w:r w:rsidRPr="002A1037">
              <w:rPr>
                <w:i/>
              </w:rPr>
              <w:t xml:space="preserve">€ </w:t>
            </w:r>
            <w:ins w:id="569" w:author="Valerie Smit" w:date="2018-10-05T08:21:00Z">
              <w:r w:rsidR="00160E06">
                <w:rPr>
                  <w:rFonts w:ascii="Calibri" w:hAnsi="Calibri"/>
                  <w:i/>
                </w:rPr>
                <w:t>44</w:t>
              </w:r>
            </w:ins>
            <w:ins w:id="570" w:author="Valerie Smit" w:date="2018-10-05T08:33:00Z">
              <w:r w:rsidR="005D58C6">
                <w:rPr>
                  <w:rFonts w:ascii="Calibri" w:hAnsi="Calibri"/>
                  <w:i/>
                </w:rPr>
                <w:t>.</w:t>
              </w:r>
            </w:ins>
            <w:ins w:id="571" w:author="Valerie Smit" w:date="2018-10-05T08:21:00Z">
              <w:r w:rsidR="00160E06">
                <w:rPr>
                  <w:rFonts w:ascii="Calibri" w:hAnsi="Calibri"/>
                  <w:i/>
                </w:rPr>
                <w:t>742,00</w:t>
              </w:r>
            </w:ins>
            <w:del w:id="572" w:author="Valerie Smit" w:date="2018-10-05T08:21:00Z">
              <w:r w:rsidRPr="002A1037">
                <w:rPr>
                  <w:i/>
                </w:rPr>
                <w:delText>42.891,16</w:delText>
              </w:r>
            </w:del>
            <w:r w:rsidRPr="002A1037">
              <w:t>]</w:t>
            </w:r>
          </w:p>
        </w:tc>
      </w:tr>
    </w:tbl>
    <w:p w14:paraId="29FE9932" w14:textId="77777777" w:rsidR="00BA5DA1" w:rsidRPr="002A1037" w:rsidRDefault="00BA5DA1" w:rsidP="00D27815">
      <w:pPr>
        <w:rPr>
          <w:i/>
          <w:u w:val="single"/>
        </w:rPr>
      </w:pPr>
    </w:p>
    <w:p w14:paraId="45919EE3" w14:textId="4ECEAD5D" w:rsidR="00BA5DA1" w:rsidRPr="002A1037" w:rsidRDefault="00C91B0C" w:rsidP="00EB7793">
      <w:pPr>
        <w:pStyle w:val="Kop3"/>
      </w:pPr>
      <w:r w:rsidRPr="002A1037">
        <w:t>[</w:t>
      </w:r>
      <w:r w:rsidR="000E0020" w:rsidRPr="00EB7793">
        <w:rPr>
          <w:i/>
        </w:rPr>
        <w:t>E</w:t>
      </w:r>
      <w:r w:rsidR="00BA5DA1" w:rsidRPr="00EB7793">
        <w:rPr>
          <w:i/>
        </w:rPr>
        <w:t>.3.</w:t>
      </w:r>
      <w:r w:rsidR="000E0020" w:rsidRPr="00EB7793">
        <w:rPr>
          <w:i/>
        </w:rPr>
        <w:t>4</w:t>
      </w:r>
      <w:r w:rsidR="00112768">
        <w:rPr>
          <w:i/>
        </w:rPr>
        <w:t>.</w:t>
      </w:r>
      <w:r w:rsidR="000E0020" w:rsidRPr="00EB7793">
        <w:rPr>
          <w:i/>
        </w:rPr>
        <w:t xml:space="preserve"> </w:t>
      </w:r>
      <w:r w:rsidR="00987100" w:rsidRPr="00EB7793">
        <w:rPr>
          <w:i/>
        </w:rPr>
        <w:t>Meubilair/leer- en hulpmiddelen</w:t>
      </w:r>
      <w:r w:rsidR="00BA5DA1" w:rsidRPr="00EB7793">
        <w:rPr>
          <w:i/>
        </w:rPr>
        <w:t xml:space="preserve"> school voor voortgezet onderwijs</w:t>
      </w:r>
    </w:p>
    <w:p w14:paraId="7E8942CD" w14:textId="77777777" w:rsidR="00C91B0C" w:rsidRPr="002A1037" w:rsidRDefault="00C91B0C" w:rsidP="00D27815">
      <w:pPr>
        <w:rPr>
          <w:i/>
          <w:u w:val="single"/>
        </w:rPr>
      </w:pPr>
      <w:r w:rsidRPr="002A1037">
        <w:rPr>
          <w:i/>
        </w:rPr>
        <w:t xml:space="preserve">De vergoeding voor de eerste inrichting </w:t>
      </w:r>
      <w:r w:rsidR="00987100" w:rsidRPr="002A1037">
        <w:rPr>
          <w:i/>
        </w:rPr>
        <w:t xml:space="preserve">meubilair of leer- en hulpmiddelen </w:t>
      </w:r>
      <w:r w:rsidRPr="002A1037">
        <w:rPr>
          <w:i/>
        </w:rPr>
        <w:t>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693"/>
        <w:gridCol w:w="1560"/>
      </w:tblGrid>
      <w:tr w:rsidR="00F57E12" w:rsidRPr="002A1037" w14:paraId="23D92CC7" w14:textId="77777777" w:rsidTr="00573AC6">
        <w:tc>
          <w:tcPr>
            <w:tcW w:w="1985" w:type="dxa"/>
            <w:tcBorders>
              <w:top w:val="single" w:sz="4" w:space="0" w:color="auto"/>
              <w:left w:val="single" w:sz="4" w:space="0" w:color="auto"/>
              <w:bottom w:val="single" w:sz="4" w:space="0" w:color="auto"/>
              <w:right w:val="single" w:sz="4" w:space="0" w:color="auto"/>
            </w:tcBorders>
          </w:tcPr>
          <w:p w14:paraId="5EC57171" w14:textId="77777777" w:rsidR="00573AC6" w:rsidRPr="002A1037" w:rsidRDefault="00573AC6" w:rsidP="00D27815">
            <w:pPr>
              <w:rPr>
                <w:i/>
              </w:rPr>
            </w:pPr>
          </w:p>
        </w:tc>
        <w:tc>
          <w:tcPr>
            <w:tcW w:w="1559" w:type="dxa"/>
            <w:tcBorders>
              <w:top w:val="single" w:sz="4" w:space="0" w:color="auto"/>
              <w:left w:val="single" w:sz="4" w:space="0" w:color="auto"/>
              <w:bottom w:val="single" w:sz="4" w:space="0" w:color="auto"/>
              <w:right w:val="single" w:sz="4" w:space="0" w:color="auto"/>
            </w:tcBorders>
          </w:tcPr>
          <w:p w14:paraId="579DEEEA" w14:textId="77777777" w:rsidR="00573AC6" w:rsidRPr="002A1037" w:rsidRDefault="00573AC6" w:rsidP="00D27815">
            <w:pPr>
              <w:rPr>
                <w:i/>
                <w:lang w:val="en-GB"/>
              </w:rPr>
            </w:pPr>
            <w:proofErr w:type="spellStart"/>
            <w:r w:rsidRPr="002A1037">
              <w:rPr>
                <w:i/>
                <w:lang w:val="en-GB"/>
              </w:rPr>
              <w:t>Meubilair</w:t>
            </w:r>
            <w:proofErr w:type="spellEnd"/>
          </w:p>
        </w:tc>
        <w:tc>
          <w:tcPr>
            <w:tcW w:w="2693" w:type="dxa"/>
            <w:tcBorders>
              <w:top w:val="single" w:sz="4" w:space="0" w:color="auto"/>
              <w:left w:val="single" w:sz="4" w:space="0" w:color="auto"/>
              <w:bottom w:val="single" w:sz="4" w:space="0" w:color="auto"/>
              <w:right w:val="single" w:sz="4" w:space="0" w:color="auto"/>
            </w:tcBorders>
          </w:tcPr>
          <w:p w14:paraId="60E3724E" w14:textId="77777777" w:rsidR="00573AC6" w:rsidRPr="002A1037" w:rsidRDefault="00573AC6" w:rsidP="00D27815">
            <w:pPr>
              <w:rPr>
                <w:i/>
                <w:lang w:val="en-GB"/>
              </w:rPr>
            </w:pPr>
            <w:r w:rsidRPr="002A1037">
              <w:rPr>
                <w:i/>
                <w:lang w:val="en-GB"/>
              </w:rPr>
              <w:t xml:space="preserve">Leer- </w:t>
            </w:r>
            <w:proofErr w:type="spellStart"/>
            <w:r w:rsidRPr="002A1037">
              <w:rPr>
                <w:i/>
                <w:lang w:val="en-GB"/>
              </w:rPr>
              <w:t>en</w:t>
            </w:r>
            <w:proofErr w:type="spellEnd"/>
            <w:r w:rsidRPr="002A1037">
              <w:rPr>
                <w:i/>
                <w:lang w:val="en-GB"/>
              </w:rPr>
              <w:t xml:space="preserve"> </w:t>
            </w:r>
            <w:proofErr w:type="spellStart"/>
            <w:r w:rsidRPr="002A1037">
              <w:rPr>
                <w:i/>
                <w:lang w:val="en-GB"/>
              </w:rPr>
              <w:t>hulpmiddelen</w:t>
            </w:r>
            <w:proofErr w:type="spellEnd"/>
          </w:p>
        </w:tc>
        <w:tc>
          <w:tcPr>
            <w:tcW w:w="1560" w:type="dxa"/>
            <w:tcBorders>
              <w:top w:val="single" w:sz="4" w:space="0" w:color="auto"/>
              <w:left w:val="single" w:sz="4" w:space="0" w:color="auto"/>
              <w:bottom w:val="single" w:sz="4" w:space="0" w:color="auto"/>
              <w:right w:val="single" w:sz="4" w:space="0" w:color="auto"/>
            </w:tcBorders>
          </w:tcPr>
          <w:p w14:paraId="10A4F860" w14:textId="77777777" w:rsidR="00573AC6" w:rsidRPr="002A1037" w:rsidRDefault="00573AC6" w:rsidP="00D27815">
            <w:pPr>
              <w:rPr>
                <w:i/>
                <w:lang w:val="en-GB"/>
              </w:rPr>
            </w:pPr>
            <w:proofErr w:type="spellStart"/>
            <w:r w:rsidRPr="002A1037">
              <w:rPr>
                <w:i/>
                <w:lang w:val="en-GB"/>
              </w:rPr>
              <w:t>Totaal</w:t>
            </w:r>
            <w:proofErr w:type="spellEnd"/>
          </w:p>
        </w:tc>
      </w:tr>
      <w:tr w:rsidR="00F57E12" w:rsidRPr="002A1037" w14:paraId="763E7949" w14:textId="77777777" w:rsidTr="00573AC6">
        <w:tc>
          <w:tcPr>
            <w:tcW w:w="1985" w:type="dxa"/>
            <w:tcBorders>
              <w:top w:val="single" w:sz="4" w:space="0" w:color="auto"/>
              <w:left w:val="single" w:sz="4" w:space="0" w:color="auto"/>
              <w:bottom w:val="single" w:sz="4" w:space="0" w:color="auto"/>
              <w:right w:val="single" w:sz="4" w:space="0" w:color="auto"/>
            </w:tcBorders>
          </w:tcPr>
          <w:p w14:paraId="5D97A715" w14:textId="77777777" w:rsidR="00573AC6" w:rsidRPr="002A1037" w:rsidRDefault="00573AC6" w:rsidP="00D27815">
            <w:pPr>
              <w:rPr>
                <w:i/>
              </w:rPr>
            </w:pPr>
            <w:r w:rsidRPr="002A1037">
              <w:rPr>
                <w:i/>
              </w:rPr>
              <w:t>Eerste lokaal</w:t>
            </w:r>
          </w:p>
        </w:tc>
        <w:tc>
          <w:tcPr>
            <w:tcW w:w="1559" w:type="dxa"/>
            <w:tcBorders>
              <w:top w:val="single" w:sz="4" w:space="0" w:color="auto"/>
              <w:left w:val="single" w:sz="4" w:space="0" w:color="auto"/>
              <w:bottom w:val="single" w:sz="4" w:space="0" w:color="auto"/>
              <w:right w:val="single" w:sz="4" w:space="0" w:color="auto"/>
            </w:tcBorders>
          </w:tcPr>
          <w:p w14:paraId="1DF1B3D6" w14:textId="4C727B86" w:rsidR="00573AC6" w:rsidRPr="002A1037" w:rsidRDefault="00573AC6" w:rsidP="00D27815">
            <w:pPr>
              <w:rPr>
                <w:i/>
                <w:lang w:val="en-GB"/>
              </w:rPr>
            </w:pPr>
            <w:r w:rsidRPr="002A1037">
              <w:rPr>
                <w:i/>
                <w:lang w:val="en-GB"/>
              </w:rPr>
              <w:t xml:space="preserve">€ </w:t>
            </w:r>
            <w:ins w:id="573" w:author="Valerie Smit" w:date="2018-10-05T08:21:00Z">
              <w:r w:rsidR="00160E06">
                <w:rPr>
                  <w:rFonts w:ascii="Calibri" w:hAnsi="Calibri"/>
                  <w:i/>
                  <w:lang w:val="en-GB"/>
                </w:rPr>
                <w:t>1</w:t>
              </w:r>
            </w:ins>
            <w:ins w:id="574" w:author="Valerie Smit" w:date="2018-10-05T08:33:00Z">
              <w:r w:rsidR="005D58C6">
                <w:rPr>
                  <w:rFonts w:ascii="Calibri" w:hAnsi="Calibri"/>
                  <w:i/>
                  <w:lang w:val="en-GB"/>
                </w:rPr>
                <w:t>.</w:t>
              </w:r>
            </w:ins>
            <w:ins w:id="575" w:author="Valerie Smit" w:date="2018-10-05T08:21:00Z">
              <w:r w:rsidR="00160E06">
                <w:rPr>
                  <w:rFonts w:ascii="Calibri" w:hAnsi="Calibri"/>
                  <w:i/>
                  <w:lang w:val="en-GB"/>
                </w:rPr>
                <w:t>135,94</w:t>
              </w:r>
            </w:ins>
            <w:del w:id="576" w:author="Valerie Smit" w:date="2018-10-05T08:21:00Z">
              <w:r w:rsidRPr="002A1037">
                <w:rPr>
                  <w:i/>
                  <w:lang w:val="en-GB"/>
                </w:rPr>
                <w:delText>1.088,95</w:delText>
              </w:r>
            </w:del>
          </w:p>
        </w:tc>
        <w:tc>
          <w:tcPr>
            <w:tcW w:w="2693" w:type="dxa"/>
            <w:tcBorders>
              <w:top w:val="single" w:sz="4" w:space="0" w:color="auto"/>
              <w:left w:val="single" w:sz="4" w:space="0" w:color="auto"/>
              <w:bottom w:val="single" w:sz="4" w:space="0" w:color="auto"/>
              <w:right w:val="single" w:sz="4" w:space="0" w:color="auto"/>
            </w:tcBorders>
          </w:tcPr>
          <w:p w14:paraId="5C8CDF19" w14:textId="6BBC9DA7" w:rsidR="00573AC6" w:rsidRPr="002A1037" w:rsidRDefault="00573AC6" w:rsidP="00D27815">
            <w:pPr>
              <w:rPr>
                <w:i/>
                <w:lang w:val="en-GB"/>
              </w:rPr>
            </w:pPr>
            <w:r w:rsidRPr="002A1037">
              <w:rPr>
                <w:i/>
                <w:lang w:val="en-GB"/>
              </w:rPr>
              <w:t xml:space="preserve">€ </w:t>
            </w:r>
            <w:ins w:id="577" w:author="Valerie Smit" w:date="2018-10-05T08:21:00Z">
              <w:r w:rsidR="00DD5CC6">
                <w:rPr>
                  <w:rFonts w:ascii="Calibri" w:hAnsi="Calibri"/>
                  <w:i/>
                  <w:lang w:val="en-GB"/>
                </w:rPr>
                <w:t>67</w:t>
              </w:r>
            </w:ins>
            <w:ins w:id="578" w:author="Valerie Smit" w:date="2018-10-05T08:33:00Z">
              <w:r w:rsidR="005D58C6">
                <w:rPr>
                  <w:rFonts w:ascii="Calibri" w:hAnsi="Calibri"/>
                  <w:i/>
                  <w:lang w:val="en-GB"/>
                </w:rPr>
                <w:t>.</w:t>
              </w:r>
            </w:ins>
            <w:ins w:id="579" w:author="Valerie Smit" w:date="2018-10-05T08:21:00Z">
              <w:r w:rsidR="00DD5CC6">
                <w:rPr>
                  <w:rFonts w:ascii="Calibri" w:hAnsi="Calibri"/>
                  <w:i/>
                  <w:lang w:val="en-GB"/>
                </w:rPr>
                <w:t>738,96</w:t>
              </w:r>
            </w:ins>
            <w:del w:id="580" w:author="Valerie Smit" w:date="2018-10-05T08:21:00Z">
              <w:r w:rsidRPr="002A1037">
                <w:rPr>
                  <w:i/>
                  <w:lang w:val="en-GB"/>
                </w:rPr>
                <w:delText>64.936,81</w:delText>
              </w:r>
            </w:del>
          </w:p>
        </w:tc>
        <w:tc>
          <w:tcPr>
            <w:tcW w:w="1560" w:type="dxa"/>
            <w:tcBorders>
              <w:top w:val="single" w:sz="4" w:space="0" w:color="auto"/>
              <w:left w:val="single" w:sz="4" w:space="0" w:color="auto"/>
              <w:bottom w:val="single" w:sz="4" w:space="0" w:color="auto"/>
              <w:right w:val="single" w:sz="4" w:space="0" w:color="auto"/>
            </w:tcBorders>
          </w:tcPr>
          <w:p w14:paraId="2357B16D" w14:textId="18756BFE" w:rsidR="00573AC6" w:rsidRPr="002A1037" w:rsidRDefault="00573AC6" w:rsidP="00D27815">
            <w:pPr>
              <w:rPr>
                <w:i/>
                <w:lang w:val="en-GB"/>
              </w:rPr>
            </w:pPr>
            <w:r w:rsidRPr="002A1037">
              <w:rPr>
                <w:i/>
                <w:lang w:val="en-GB"/>
              </w:rPr>
              <w:t xml:space="preserve">€ </w:t>
            </w:r>
            <w:ins w:id="581" w:author="Valerie Smit" w:date="2018-10-05T08:21:00Z">
              <w:r w:rsidR="00DD5CC6">
                <w:rPr>
                  <w:rFonts w:ascii="Calibri" w:hAnsi="Calibri"/>
                  <w:i/>
                  <w:lang w:val="en-GB"/>
                </w:rPr>
                <w:t>68</w:t>
              </w:r>
            </w:ins>
            <w:ins w:id="582" w:author="Valerie Smit" w:date="2018-10-05T08:33:00Z">
              <w:r w:rsidR="005D58C6">
                <w:rPr>
                  <w:rFonts w:ascii="Calibri" w:hAnsi="Calibri"/>
                  <w:i/>
                  <w:lang w:val="en-GB"/>
                </w:rPr>
                <w:t>.</w:t>
              </w:r>
            </w:ins>
            <w:ins w:id="583" w:author="Valerie Smit" w:date="2018-10-05T08:21:00Z">
              <w:r w:rsidR="00DD5CC6">
                <w:rPr>
                  <w:rFonts w:ascii="Calibri" w:hAnsi="Calibri"/>
                  <w:i/>
                  <w:lang w:val="en-GB"/>
                </w:rPr>
                <w:t>874,93</w:t>
              </w:r>
            </w:ins>
            <w:del w:id="584" w:author="Valerie Smit" w:date="2018-10-05T08:21:00Z">
              <w:r w:rsidRPr="002A1037">
                <w:rPr>
                  <w:i/>
                  <w:lang w:val="en-GB"/>
                </w:rPr>
                <w:delText>66.025,76</w:delText>
              </w:r>
            </w:del>
          </w:p>
        </w:tc>
      </w:tr>
      <w:tr w:rsidR="00F57E12" w:rsidRPr="002A1037" w14:paraId="5BF06E9F" w14:textId="77777777" w:rsidTr="00573AC6">
        <w:tc>
          <w:tcPr>
            <w:tcW w:w="1985" w:type="dxa"/>
            <w:tcBorders>
              <w:top w:val="single" w:sz="4" w:space="0" w:color="auto"/>
              <w:left w:val="single" w:sz="4" w:space="0" w:color="auto"/>
              <w:bottom w:val="single" w:sz="4" w:space="0" w:color="auto"/>
              <w:right w:val="single" w:sz="4" w:space="0" w:color="auto"/>
            </w:tcBorders>
          </w:tcPr>
          <w:p w14:paraId="55BFEBCA" w14:textId="77777777" w:rsidR="00573AC6" w:rsidRPr="002A1037" w:rsidRDefault="00573AC6" w:rsidP="00D27815">
            <w:pPr>
              <w:rPr>
                <w:i/>
              </w:rPr>
            </w:pPr>
            <w:r w:rsidRPr="002A1037">
              <w:rPr>
                <w:i/>
              </w:rPr>
              <w:t>Tweede lokaal</w:t>
            </w:r>
          </w:p>
        </w:tc>
        <w:tc>
          <w:tcPr>
            <w:tcW w:w="1559" w:type="dxa"/>
            <w:tcBorders>
              <w:top w:val="single" w:sz="4" w:space="0" w:color="auto"/>
              <w:left w:val="single" w:sz="4" w:space="0" w:color="auto"/>
              <w:bottom w:val="single" w:sz="4" w:space="0" w:color="auto"/>
              <w:right w:val="single" w:sz="4" w:space="0" w:color="auto"/>
            </w:tcBorders>
          </w:tcPr>
          <w:p w14:paraId="3EC59167" w14:textId="4CA40C23" w:rsidR="00573AC6" w:rsidRPr="002A1037" w:rsidRDefault="00573AC6" w:rsidP="00D27815">
            <w:pPr>
              <w:rPr>
                <w:i/>
                <w:lang w:val="en-GB"/>
              </w:rPr>
            </w:pPr>
            <w:r w:rsidRPr="002A1037">
              <w:rPr>
                <w:i/>
                <w:lang w:val="en-GB"/>
              </w:rPr>
              <w:t xml:space="preserve">€ </w:t>
            </w:r>
            <w:ins w:id="585" w:author="Valerie Smit" w:date="2018-10-05T08:21:00Z">
              <w:r w:rsidR="00160E06">
                <w:rPr>
                  <w:rFonts w:ascii="Calibri" w:hAnsi="Calibri"/>
                  <w:i/>
                  <w:lang w:val="en-GB"/>
                </w:rPr>
                <w:t>1</w:t>
              </w:r>
            </w:ins>
            <w:ins w:id="586" w:author="Valerie Smit" w:date="2018-10-05T08:33:00Z">
              <w:r w:rsidR="005D58C6">
                <w:rPr>
                  <w:rFonts w:ascii="Calibri" w:hAnsi="Calibri"/>
                  <w:i/>
                  <w:lang w:val="en-GB"/>
                </w:rPr>
                <w:t>.</w:t>
              </w:r>
            </w:ins>
            <w:ins w:id="587" w:author="Valerie Smit" w:date="2018-10-05T08:21:00Z">
              <w:r w:rsidR="00160E06">
                <w:rPr>
                  <w:rFonts w:ascii="Calibri" w:hAnsi="Calibri"/>
                  <w:i/>
                  <w:lang w:val="en-GB"/>
                </w:rPr>
                <w:t>135,94</w:t>
              </w:r>
            </w:ins>
            <w:del w:id="588" w:author="Valerie Smit" w:date="2018-10-05T08:21:00Z">
              <w:r w:rsidRPr="002A1037">
                <w:rPr>
                  <w:i/>
                  <w:lang w:val="en-GB"/>
                </w:rPr>
                <w:delText>1.088,95</w:delText>
              </w:r>
            </w:del>
          </w:p>
        </w:tc>
        <w:tc>
          <w:tcPr>
            <w:tcW w:w="2693" w:type="dxa"/>
            <w:tcBorders>
              <w:top w:val="single" w:sz="4" w:space="0" w:color="auto"/>
              <w:left w:val="single" w:sz="4" w:space="0" w:color="auto"/>
              <w:bottom w:val="single" w:sz="4" w:space="0" w:color="auto"/>
              <w:right w:val="single" w:sz="4" w:space="0" w:color="auto"/>
            </w:tcBorders>
          </w:tcPr>
          <w:p w14:paraId="3C680146" w14:textId="3DF8FA37" w:rsidR="00573AC6" w:rsidRPr="002A1037" w:rsidRDefault="00573AC6" w:rsidP="00D27815">
            <w:pPr>
              <w:rPr>
                <w:i/>
                <w:lang w:val="en-GB"/>
              </w:rPr>
            </w:pPr>
            <w:r w:rsidRPr="002A1037">
              <w:rPr>
                <w:i/>
                <w:lang w:val="en-GB"/>
              </w:rPr>
              <w:t xml:space="preserve">€ </w:t>
            </w:r>
            <w:ins w:id="589" w:author="Valerie Smit" w:date="2018-10-05T08:21:00Z">
              <w:r w:rsidR="00DD5CC6">
                <w:rPr>
                  <w:rFonts w:ascii="Calibri" w:hAnsi="Calibri"/>
                  <w:i/>
                  <w:lang w:val="en-GB"/>
                </w:rPr>
                <w:t>52</w:t>
              </w:r>
            </w:ins>
            <w:ins w:id="590" w:author="Valerie Smit" w:date="2018-10-05T08:33:00Z">
              <w:r w:rsidR="005D58C6">
                <w:rPr>
                  <w:rFonts w:ascii="Calibri" w:hAnsi="Calibri"/>
                  <w:i/>
                  <w:lang w:val="en-GB"/>
                </w:rPr>
                <w:t>.</w:t>
              </w:r>
            </w:ins>
            <w:ins w:id="591" w:author="Valerie Smit" w:date="2018-10-05T08:21:00Z">
              <w:r w:rsidR="00DD5CC6">
                <w:rPr>
                  <w:rFonts w:ascii="Calibri" w:hAnsi="Calibri"/>
                  <w:i/>
                  <w:lang w:val="en-GB"/>
                </w:rPr>
                <w:t>841,53</w:t>
              </w:r>
            </w:ins>
            <w:del w:id="592" w:author="Valerie Smit" w:date="2018-10-05T08:21:00Z">
              <w:r w:rsidRPr="002A1037">
                <w:rPr>
                  <w:i/>
                  <w:lang w:val="en-GB"/>
                </w:rPr>
                <w:delText>50.655,64</w:delText>
              </w:r>
            </w:del>
          </w:p>
        </w:tc>
        <w:tc>
          <w:tcPr>
            <w:tcW w:w="1560" w:type="dxa"/>
            <w:tcBorders>
              <w:top w:val="single" w:sz="4" w:space="0" w:color="auto"/>
              <w:left w:val="single" w:sz="4" w:space="0" w:color="auto"/>
              <w:bottom w:val="single" w:sz="4" w:space="0" w:color="auto"/>
              <w:right w:val="single" w:sz="4" w:space="0" w:color="auto"/>
            </w:tcBorders>
          </w:tcPr>
          <w:p w14:paraId="7D05A0A2" w14:textId="6C0860C6" w:rsidR="00573AC6" w:rsidRPr="002A1037" w:rsidRDefault="00573AC6" w:rsidP="00D27815">
            <w:pPr>
              <w:rPr>
                <w:i/>
                <w:lang w:val="en-GB"/>
              </w:rPr>
            </w:pPr>
            <w:r w:rsidRPr="002A1037">
              <w:rPr>
                <w:i/>
                <w:lang w:val="en-GB"/>
              </w:rPr>
              <w:t xml:space="preserve">€ </w:t>
            </w:r>
            <w:ins w:id="593" w:author="Valerie Smit" w:date="2018-10-05T08:21:00Z">
              <w:r w:rsidR="00DD5CC6">
                <w:rPr>
                  <w:rFonts w:ascii="Calibri" w:hAnsi="Calibri"/>
                  <w:i/>
                  <w:lang w:val="en-GB"/>
                </w:rPr>
                <w:t>53</w:t>
              </w:r>
            </w:ins>
            <w:ins w:id="594" w:author="Valerie Smit" w:date="2018-10-05T08:33:00Z">
              <w:r w:rsidR="005D58C6">
                <w:rPr>
                  <w:rFonts w:ascii="Calibri" w:hAnsi="Calibri"/>
                  <w:i/>
                  <w:lang w:val="en-GB"/>
                </w:rPr>
                <w:t>.</w:t>
              </w:r>
            </w:ins>
            <w:ins w:id="595" w:author="Valerie Smit" w:date="2018-10-05T08:21:00Z">
              <w:r w:rsidR="00DD5CC6">
                <w:rPr>
                  <w:rFonts w:ascii="Calibri" w:hAnsi="Calibri"/>
                  <w:i/>
                  <w:lang w:val="en-GB"/>
                </w:rPr>
                <w:t>977,49</w:t>
              </w:r>
            </w:ins>
            <w:del w:id="596" w:author="Valerie Smit" w:date="2018-10-05T08:21:00Z">
              <w:r w:rsidRPr="002A1037">
                <w:rPr>
                  <w:i/>
                  <w:lang w:val="en-GB"/>
                </w:rPr>
                <w:delText>51.744,59</w:delText>
              </w:r>
            </w:del>
          </w:p>
        </w:tc>
      </w:tr>
      <w:tr w:rsidR="00F57E12" w:rsidRPr="002A1037" w14:paraId="30760A84" w14:textId="77777777" w:rsidTr="00573AC6">
        <w:tc>
          <w:tcPr>
            <w:tcW w:w="1985" w:type="dxa"/>
            <w:tcBorders>
              <w:top w:val="single" w:sz="4" w:space="0" w:color="auto"/>
              <w:left w:val="single" w:sz="4" w:space="0" w:color="auto"/>
              <w:bottom w:val="single" w:sz="4" w:space="0" w:color="auto"/>
              <w:right w:val="single" w:sz="4" w:space="0" w:color="auto"/>
            </w:tcBorders>
          </w:tcPr>
          <w:p w14:paraId="31D0A8B2" w14:textId="77777777" w:rsidR="00573AC6" w:rsidRPr="002A1037" w:rsidRDefault="00573AC6" w:rsidP="00D27815">
            <w:pPr>
              <w:rPr>
                <w:i/>
              </w:rPr>
            </w:pPr>
            <w:r w:rsidRPr="002A1037">
              <w:rPr>
                <w:i/>
              </w:rPr>
              <w:t>Derde lokaal</w:t>
            </w:r>
          </w:p>
        </w:tc>
        <w:tc>
          <w:tcPr>
            <w:tcW w:w="1559" w:type="dxa"/>
            <w:tcBorders>
              <w:top w:val="single" w:sz="4" w:space="0" w:color="auto"/>
              <w:left w:val="single" w:sz="4" w:space="0" w:color="auto"/>
              <w:bottom w:val="single" w:sz="4" w:space="0" w:color="auto"/>
              <w:right w:val="single" w:sz="4" w:space="0" w:color="auto"/>
            </w:tcBorders>
          </w:tcPr>
          <w:p w14:paraId="2CE493D3" w14:textId="1402DB4E" w:rsidR="00573AC6" w:rsidRPr="002A1037" w:rsidRDefault="00573AC6" w:rsidP="00D27815">
            <w:pPr>
              <w:rPr>
                <w:i/>
                <w:lang w:val="en-GB"/>
              </w:rPr>
            </w:pPr>
            <w:r w:rsidRPr="002A1037">
              <w:rPr>
                <w:i/>
                <w:lang w:val="en-GB"/>
              </w:rPr>
              <w:t xml:space="preserve">€ </w:t>
            </w:r>
            <w:ins w:id="597" w:author="Valerie Smit" w:date="2018-10-05T08:21:00Z">
              <w:r w:rsidR="00160E06">
                <w:rPr>
                  <w:rFonts w:ascii="Calibri" w:hAnsi="Calibri"/>
                  <w:i/>
                  <w:lang w:val="en-GB"/>
                </w:rPr>
                <w:t>1</w:t>
              </w:r>
            </w:ins>
            <w:ins w:id="598" w:author="Valerie Smit" w:date="2018-10-05T08:33:00Z">
              <w:r w:rsidR="005D58C6">
                <w:rPr>
                  <w:rFonts w:ascii="Calibri" w:hAnsi="Calibri"/>
                  <w:i/>
                  <w:lang w:val="en-GB"/>
                </w:rPr>
                <w:t>.</w:t>
              </w:r>
            </w:ins>
            <w:ins w:id="599" w:author="Valerie Smit" w:date="2018-10-05T08:21:00Z">
              <w:r w:rsidR="00160E06">
                <w:rPr>
                  <w:rFonts w:ascii="Calibri" w:hAnsi="Calibri"/>
                  <w:i/>
                  <w:lang w:val="en-GB"/>
                </w:rPr>
                <w:t>135,94</w:t>
              </w:r>
            </w:ins>
            <w:del w:id="600" w:author="Valerie Smit" w:date="2018-10-05T08:21:00Z">
              <w:r w:rsidRPr="002A1037">
                <w:rPr>
                  <w:i/>
                  <w:lang w:val="en-GB"/>
                </w:rPr>
                <w:delText>1.088,95</w:delText>
              </w:r>
            </w:del>
          </w:p>
        </w:tc>
        <w:tc>
          <w:tcPr>
            <w:tcW w:w="2693" w:type="dxa"/>
            <w:tcBorders>
              <w:top w:val="single" w:sz="4" w:space="0" w:color="auto"/>
              <w:left w:val="single" w:sz="4" w:space="0" w:color="auto"/>
              <w:bottom w:val="single" w:sz="4" w:space="0" w:color="auto"/>
              <w:right w:val="single" w:sz="4" w:space="0" w:color="auto"/>
            </w:tcBorders>
          </w:tcPr>
          <w:p w14:paraId="5807D35A" w14:textId="13A3F536" w:rsidR="00573AC6" w:rsidRPr="002A1037" w:rsidRDefault="00573AC6" w:rsidP="00D27815">
            <w:pPr>
              <w:rPr>
                <w:i/>
                <w:lang w:val="en-GB"/>
              </w:rPr>
            </w:pPr>
            <w:r w:rsidRPr="002A1037">
              <w:rPr>
                <w:i/>
                <w:lang w:val="en-GB"/>
              </w:rPr>
              <w:t xml:space="preserve">€ </w:t>
            </w:r>
            <w:ins w:id="601" w:author="Valerie Smit" w:date="2018-10-05T08:21:00Z">
              <w:r w:rsidR="00DD5CC6">
                <w:rPr>
                  <w:rFonts w:ascii="Calibri" w:hAnsi="Calibri"/>
                  <w:i/>
                  <w:lang w:val="en-GB"/>
                </w:rPr>
                <w:t>22</w:t>
              </w:r>
            </w:ins>
            <w:ins w:id="602" w:author="Valerie Smit" w:date="2018-10-05T08:33:00Z">
              <w:r w:rsidR="005D58C6">
                <w:rPr>
                  <w:rFonts w:ascii="Calibri" w:hAnsi="Calibri"/>
                  <w:i/>
                  <w:lang w:val="en-GB"/>
                </w:rPr>
                <w:t>.</w:t>
              </w:r>
            </w:ins>
            <w:ins w:id="603" w:author="Valerie Smit" w:date="2018-10-05T08:21:00Z">
              <w:r w:rsidR="00DD5CC6">
                <w:rPr>
                  <w:rFonts w:ascii="Calibri" w:hAnsi="Calibri"/>
                  <w:i/>
                  <w:lang w:val="en-GB"/>
                </w:rPr>
                <w:t>973,03</w:t>
              </w:r>
            </w:ins>
            <w:del w:id="604" w:author="Valerie Smit" w:date="2018-10-05T08:21:00Z">
              <w:r w:rsidRPr="002A1037">
                <w:rPr>
                  <w:i/>
                  <w:lang w:val="en-GB"/>
                </w:rPr>
                <w:delText>22.022,71</w:delText>
              </w:r>
            </w:del>
          </w:p>
        </w:tc>
        <w:tc>
          <w:tcPr>
            <w:tcW w:w="1560" w:type="dxa"/>
            <w:tcBorders>
              <w:top w:val="single" w:sz="4" w:space="0" w:color="auto"/>
              <w:left w:val="single" w:sz="4" w:space="0" w:color="auto"/>
              <w:bottom w:val="single" w:sz="4" w:space="0" w:color="auto"/>
              <w:right w:val="single" w:sz="4" w:space="0" w:color="auto"/>
            </w:tcBorders>
          </w:tcPr>
          <w:p w14:paraId="3F440B65" w14:textId="282558D7" w:rsidR="00573AC6" w:rsidRPr="002A1037" w:rsidRDefault="00573AC6" w:rsidP="00D27815">
            <w:pPr>
              <w:rPr>
                <w:i/>
                <w:lang w:val="en-GB"/>
              </w:rPr>
            </w:pPr>
            <w:r w:rsidRPr="002A1037">
              <w:rPr>
                <w:i/>
                <w:lang w:val="en-GB"/>
              </w:rPr>
              <w:t xml:space="preserve">€ </w:t>
            </w:r>
            <w:ins w:id="605" w:author="Valerie Smit" w:date="2018-10-05T08:21:00Z">
              <w:r w:rsidR="00DD5CC6">
                <w:rPr>
                  <w:rFonts w:ascii="Calibri" w:hAnsi="Calibri"/>
                  <w:i/>
                  <w:lang w:val="en-GB"/>
                </w:rPr>
                <w:t>24</w:t>
              </w:r>
            </w:ins>
            <w:ins w:id="606" w:author="Valerie Smit" w:date="2018-10-05T08:33:00Z">
              <w:r w:rsidR="005D58C6">
                <w:rPr>
                  <w:rFonts w:ascii="Calibri" w:hAnsi="Calibri"/>
                  <w:i/>
                  <w:lang w:val="en-GB"/>
                </w:rPr>
                <w:t>.</w:t>
              </w:r>
            </w:ins>
            <w:ins w:id="607" w:author="Valerie Smit" w:date="2018-10-05T08:21:00Z">
              <w:r w:rsidR="00DD5CC6">
                <w:rPr>
                  <w:rFonts w:ascii="Calibri" w:hAnsi="Calibri"/>
                  <w:i/>
                  <w:lang w:val="en-GB"/>
                </w:rPr>
                <w:t>108,98</w:t>
              </w:r>
            </w:ins>
            <w:del w:id="608" w:author="Valerie Smit" w:date="2018-10-05T08:21:00Z">
              <w:r w:rsidRPr="002A1037">
                <w:rPr>
                  <w:i/>
                  <w:lang w:val="en-GB"/>
                </w:rPr>
                <w:delText>23.111,66</w:delText>
              </w:r>
            </w:del>
          </w:p>
        </w:tc>
      </w:tr>
      <w:tr w:rsidR="00F57E12" w:rsidRPr="002A1037" w14:paraId="4B82A287" w14:textId="77777777" w:rsidTr="002537D3">
        <w:tc>
          <w:tcPr>
            <w:tcW w:w="1985" w:type="dxa"/>
          </w:tcPr>
          <w:p w14:paraId="3B7E4837" w14:textId="77777777" w:rsidR="00573AC6" w:rsidRPr="002A1037" w:rsidRDefault="00573AC6" w:rsidP="00D27815">
            <w:pPr>
              <w:rPr>
                <w:i/>
              </w:rPr>
            </w:pPr>
            <w:r w:rsidRPr="002A1037">
              <w:rPr>
                <w:i/>
              </w:rPr>
              <w:t>Oefenplaats 1</w:t>
            </w:r>
          </w:p>
        </w:tc>
        <w:tc>
          <w:tcPr>
            <w:tcW w:w="1559" w:type="dxa"/>
          </w:tcPr>
          <w:p w14:paraId="76A52CC9" w14:textId="77777777" w:rsidR="00573AC6" w:rsidRPr="002A1037" w:rsidRDefault="00573AC6" w:rsidP="00D27815">
            <w:pPr>
              <w:rPr>
                <w:i/>
              </w:rPr>
            </w:pPr>
            <w:r w:rsidRPr="002A1037">
              <w:rPr>
                <w:i/>
                <w:lang w:val="en-GB"/>
              </w:rPr>
              <w:t xml:space="preserve">€ </w:t>
            </w:r>
            <w:r w:rsidRPr="002A1037">
              <w:rPr>
                <w:i/>
              </w:rPr>
              <w:t>0,00</w:t>
            </w:r>
          </w:p>
        </w:tc>
        <w:tc>
          <w:tcPr>
            <w:tcW w:w="4253" w:type="dxa"/>
            <w:gridSpan w:val="2"/>
          </w:tcPr>
          <w:p w14:paraId="39B40DCF" w14:textId="7E9EAB7A" w:rsidR="00573AC6" w:rsidRPr="002A1037" w:rsidRDefault="00573AC6" w:rsidP="00D27815">
            <w:pPr>
              <w:rPr>
                <w:i/>
              </w:rPr>
            </w:pPr>
            <w:r w:rsidRPr="002A1037">
              <w:rPr>
                <w:i/>
                <w:lang w:val="en-GB"/>
              </w:rPr>
              <w:t xml:space="preserve">€ </w:t>
            </w:r>
            <w:ins w:id="609" w:author="Valerie Smit" w:date="2018-10-05T08:21:00Z">
              <w:r w:rsidR="00DD5CC6">
                <w:rPr>
                  <w:rFonts w:ascii="Calibri" w:hAnsi="Calibri"/>
                  <w:i/>
                </w:rPr>
                <w:t>14</w:t>
              </w:r>
            </w:ins>
            <w:ins w:id="610" w:author="Valerie Smit" w:date="2018-10-05T08:33:00Z">
              <w:r w:rsidR="005D58C6">
                <w:rPr>
                  <w:rFonts w:ascii="Calibri" w:hAnsi="Calibri"/>
                  <w:i/>
                </w:rPr>
                <w:t>.</w:t>
              </w:r>
            </w:ins>
            <w:ins w:id="611" w:author="Valerie Smit" w:date="2018-10-05T08:21:00Z">
              <w:r w:rsidR="00DD5CC6">
                <w:rPr>
                  <w:rFonts w:ascii="Calibri" w:hAnsi="Calibri"/>
                  <w:i/>
                </w:rPr>
                <w:t>960,03</w:t>
              </w:r>
            </w:ins>
            <w:del w:id="612" w:author="Valerie Smit" w:date="2018-10-05T08:21:00Z">
              <w:r w:rsidR="00131D40" w:rsidRPr="002A1037">
                <w:rPr>
                  <w:i/>
                </w:rPr>
                <w:delText>14.34</w:delText>
              </w:r>
              <w:r w:rsidRPr="002A1037">
                <w:rPr>
                  <w:i/>
                </w:rPr>
                <w:delText>1,18</w:delText>
              </w:r>
            </w:del>
          </w:p>
        </w:tc>
      </w:tr>
      <w:tr w:rsidR="00573AC6" w:rsidRPr="002A1037" w14:paraId="67571C77" w14:textId="77777777" w:rsidTr="002537D3">
        <w:tc>
          <w:tcPr>
            <w:tcW w:w="1985" w:type="dxa"/>
          </w:tcPr>
          <w:p w14:paraId="6DA1F732" w14:textId="32E41289" w:rsidR="00573AC6" w:rsidRPr="002A1037" w:rsidRDefault="00573AC6" w:rsidP="00D27815">
            <w:pPr>
              <w:rPr>
                <w:i/>
              </w:rPr>
            </w:pPr>
            <w:r w:rsidRPr="002A1037">
              <w:rPr>
                <w:i/>
              </w:rPr>
              <w:t>Oefenplaats 2</w:t>
            </w:r>
          </w:p>
        </w:tc>
        <w:tc>
          <w:tcPr>
            <w:tcW w:w="1559" w:type="dxa"/>
          </w:tcPr>
          <w:p w14:paraId="7995376A" w14:textId="77777777" w:rsidR="00573AC6" w:rsidRPr="002A1037" w:rsidRDefault="00573AC6" w:rsidP="00D27815">
            <w:pPr>
              <w:rPr>
                <w:i/>
              </w:rPr>
            </w:pPr>
            <w:r w:rsidRPr="002A1037">
              <w:rPr>
                <w:i/>
                <w:lang w:val="en-GB"/>
              </w:rPr>
              <w:t xml:space="preserve">€ </w:t>
            </w:r>
            <w:r w:rsidRPr="002A1037">
              <w:rPr>
                <w:i/>
              </w:rPr>
              <w:t>0,00</w:t>
            </w:r>
          </w:p>
        </w:tc>
        <w:tc>
          <w:tcPr>
            <w:tcW w:w="4253" w:type="dxa"/>
            <w:gridSpan w:val="2"/>
          </w:tcPr>
          <w:p w14:paraId="6C7BE041" w14:textId="266B54BD" w:rsidR="00573AC6" w:rsidRPr="002A1037" w:rsidRDefault="00573AC6" w:rsidP="00D27815">
            <w:pPr>
              <w:rPr>
                <w:i/>
              </w:rPr>
            </w:pPr>
            <w:r w:rsidRPr="002A1037">
              <w:rPr>
                <w:i/>
                <w:lang w:val="en-GB"/>
              </w:rPr>
              <w:t xml:space="preserve">€ </w:t>
            </w:r>
            <w:ins w:id="613" w:author="Valerie Smit" w:date="2018-10-05T08:21:00Z">
              <w:r w:rsidR="00DD5CC6">
                <w:rPr>
                  <w:rFonts w:ascii="Calibri" w:hAnsi="Calibri"/>
                  <w:i/>
                </w:rPr>
                <w:t>1</w:t>
              </w:r>
            </w:ins>
            <w:ins w:id="614" w:author="Valerie Smit" w:date="2018-10-05T08:33:00Z">
              <w:r w:rsidR="005D58C6">
                <w:rPr>
                  <w:rFonts w:ascii="Calibri" w:hAnsi="Calibri"/>
                  <w:i/>
                </w:rPr>
                <w:t>.</w:t>
              </w:r>
            </w:ins>
            <w:ins w:id="615" w:author="Valerie Smit" w:date="2018-10-05T08:21:00Z">
              <w:r w:rsidR="00DD5CC6">
                <w:rPr>
                  <w:rFonts w:ascii="Calibri" w:hAnsi="Calibri"/>
                  <w:i/>
                </w:rPr>
                <w:t>726,93</w:t>
              </w:r>
            </w:ins>
            <w:del w:id="616" w:author="Valerie Smit" w:date="2018-10-05T08:21:00Z">
              <w:r w:rsidRPr="002A1037">
                <w:rPr>
                  <w:i/>
                </w:rPr>
                <w:delText>1.655,49</w:delText>
              </w:r>
            </w:del>
            <w:r w:rsidRPr="002A1037">
              <w:t>]</w:t>
            </w:r>
          </w:p>
        </w:tc>
      </w:tr>
    </w:tbl>
    <w:p w14:paraId="5F63F646" w14:textId="77777777" w:rsidR="00657DCC" w:rsidRPr="002A1037" w:rsidRDefault="00657DCC" w:rsidP="000B6555">
      <w:pPr>
        <w:rPr>
          <w:rFonts w:ascii="Cambria" w:hAnsi="Cambria" w:cs="Arial"/>
          <w:b/>
          <w:szCs w:val="22"/>
        </w:rPr>
      </w:pPr>
    </w:p>
    <w:p w14:paraId="284F856D" w14:textId="0A2A7E63" w:rsidR="00BA5DA1" w:rsidRPr="002A1037" w:rsidRDefault="00DC3C4F" w:rsidP="00EB7793">
      <w:pPr>
        <w:pStyle w:val="Kop3"/>
      </w:pPr>
      <w:r w:rsidRPr="002A1037">
        <w:t>E.</w:t>
      </w:r>
      <w:r w:rsidR="00BA5DA1" w:rsidRPr="002A1037">
        <w:t>4</w:t>
      </w:r>
      <w:r w:rsidR="00112768">
        <w:t>.</w:t>
      </w:r>
      <w:r w:rsidRPr="002A1037">
        <w:t xml:space="preserve"> </w:t>
      </w:r>
      <w:r w:rsidR="00BA5DA1" w:rsidRPr="002A1037">
        <w:t>Medegebruik/huur van een niet-eigen voorziening</w:t>
      </w:r>
    </w:p>
    <w:p w14:paraId="0DBE7B7F" w14:textId="77777777" w:rsidR="00BA5DA1" w:rsidRPr="002A1037" w:rsidRDefault="00BA5DA1" w:rsidP="00D27815">
      <w:r w:rsidRPr="002A1037">
        <w:t>Naast bewegingsonderwijs in een eigen lokaal van de school is ook bewegingsonderwijs mogelijk in een bestaand lokaal bewegingsonderwijs door middel van:</w:t>
      </w:r>
    </w:p>
    <w:p w14:paraId="5F9462E5" w14:textId="77777777" w:rsidR="00BA5DA1" w:rsidRPr="002A1037" w:rsidRDefault="00BA5DA1" w:rsidP="00D27815">
      <w:pPr>
        <w:ind w:left="708"/>
      </w:pPr>
      <w:r w:rsidRPr="002A1037">
        <w:t>a.</w:t>
      </w:r>
      <w:r w:rsidR="00D63B71" w:rsidRPr="002A1037">
        <w:t xml:space="preserve"> </w:t>
      </w:r>
      <w:r w:rsidRPr="002A1037">
        <w:t>medegebruik van een gebouw van een andere school of de gemeente</w:t>
      </w:r>
      <w:r w:rsidR="00D63B71" w:rsidRPr="002A1037">
        <w:t>,</w:t>
      </w:r>
      <w:r w:rsidRPr="002A1037">
        <w:t xml:space="preserve"> of</w:t>
      </w:r>
    </w:p>
    <w:p w14:paraId="5AA2C807" w14:textId="77777777" w:rsidR="00BA5DA1" w:rsidRPr="002A1037" w:rsidRDefault="00BA5DA1" w:rsidP="00D27815">
      <w:pPr>
        <w:ind w:left="708"/>
      </w:pPr>
      <w:r w:rsidRPr="002A1037">
        <w:t>b.</w:t>
      </w:r>
      <w:r w:rsidR="00D63B71" w:rsidRPr="002A1037">
        <w:t xml:space="preserve"> </w:t>
      </w:r>
      <w:r w:rsidRPr="002A1037">
        <w:t>huur van een gebouw van een commerciële exploitant.</w:t>
      </w:r>
    </w:p>
    <w:p w14:paraId="31E09068" w14:textId="77777777" w:rsidR="00BA5DA1" w:rsidRPr="002A1037" w:rsidRDefault="00BA5DA1" w:rsidP="000B6555">
      <w:pPr>
        <w:tabs>
          <w:tab w:val="left" w:pos="360"/>
        </w:tabs>
        <w:rPr>
          <w:rFonts w:ascii="Cambria" w:hAnsi="Cambria" w:cs="Arial"/>
          <w:b/>
          <w:szCs w:val="22"/>
        </w:rPr>
      </w:pPr>
    </w:p>
    <w:p w14:paraId="5400F575" w14:textId="77777777" w:rsidR="00D362D8" w:rsidRDefault="0094117B" w:rsidP="00EB7793">
      <w:pPr>
        <w:pStyle w:val="Kop3"/>
        <w:rPr>
          <w:ins w:id="617" w:author="Valerie Smit" w:date="2018-10-16T12:51:00Z"/>
        </w:rPr>
      </w:pPr>
      <w:r w:rsidRPr="002A1037">
        <w:t xml:space="preserve">F. </w:t>
      </w:r>
      <w:ins w:id="618" w:author="Valerie Smit" w:date="2018-10-16T12:51:00Z">
        <w:r w:rsidR="00D362D8">
          <w:t>Verhoging vergoedingen</w:t>
        </w:r>
      </w:ins>
    </w:p>
    <w:p w14:paraId="6FC370EF" w14:textId="77777777" w:rsidR="00D362D8" w:rsidRDefault="00D362D8" w:rsidP="00EB7793">
      <w:pPr>
        <w:pStyle w:val="Kop3"/>
        <w:rPr>
          <w:ins w:id="619" w:author="Valerie Smit" w:date="2018-10-16T12:51:00Z"/>
        </w:rPr>
      </w:pPr>
    </w:p>
    <w:p w14:paraId="213B81A4" w14:textId="57CA1056" w:rsidR="00D362D8" w:rsidRPr="00D362D8" w:rsidRDefault="00D362D8" w:rsidP="00D362D8">
      <w:pPr>
        <w:pStyle w:val="Kop3"/>
        <w:rPr>
          <w:ins w:id="620" w:author="Valerie Smit" w:date="2018-10-16T12:51:00Z"/>
          <w:iCs/>
        </w:rPr>
      </w:pPr>
      <w:ins w:id="621" w:author="Valerie Smit" w:date="2018-10-16T12:51:00Z">
        <w:r>
          <w:t xml:space="preserve">F.1. </w:t>
        </w:r>
        <w:r w:rsidRPr="00D362D8">
          <w:rPr>
            <w:iCs/>
          </w:rPr>
          <w:t>Verhoging normbedragen</w:t>
        </w:r>
      </w:ins>
    </w:p>
    <w:p w14:paraId="503F2594" w14:textId="783EC09A" w:rsidR="00D362D8" w:rsidRDefault="00D362D8">
      <w:pPr>
        <w:rPr>
          <w:ins w:id="622" w:author="Valerie Smit" w:date="2018-10-16T12:53:00Z"/>
        </w:rPr>
        <w:pPrChange w:id="623" w:author="Valerie Smit" w:date="2018-10-16T12:52:00Z">
          <w:pPr>
            <w:pStyle w:val="Kop3"/>
          </w:pPr>
        </w:pPrChange>
      </w:pPr>
      <w:ins w:id="624" w:author="Valerie Smit" w:date="2018-10-16T12:52:00Z">
        <w:r>
          <w:t>De normbedragen als bedoeld in artikel 4, eerste lid, kunnen door burgemeester en wethouders worden verhoogd met een toeslag van ten hoogste [</w:t>
        </w:r>
        <w:r w:rsidRPr="00D362D8">
          <w:rPr>
            <w:b/>
            <w:rPrChange w:id="625" w:author="Valerie Smit" w:date="2018-10-16T12:53:00Z">
              <w:rPr>
                <w:b w:val="0"/>
              </w:rPr>
            </w:rPrChange>
          </w:rPr>
          <w:t>percentage tussen 5 en 10%</w:t>
        </w:r>
        <w:r>
          <w:t xml:space="preserve">] als de voorziening </w:t>
        </w:r>
        <w:r>
          <w:lastRenderedPageBreak/>
          <w:t>zonder deze verhoging door bijzondere lokale omstandigheden in redelijkheid niet kan worden gerealiseerd.</w:t>
        </w:r>
      </w:ins>
    </w:p>
    <w:p w14:paraId="0E5416E2" w14:textId="77777777" w:rsidR="00D362D8" w:rsidRPr="00D362D8" w:rsidRDefault="00D362D8">
      <w:pPr>
        <w:rPr>
          <w:ins w:id="626" w:author="Valerie Smit" w:date="2018-10-16T12:51:00Z"/>
        </w:rPr>
        <w:pPrChange w:id="627" w:author="Valerie Smit" w:date="2018-10-16T12:52:00Z">
          <w:pPr>
            <w:pStyle w:val="Kop3"/>
          </w:pPr>
        </w:pPrChange>
      </w:pPr>
    </w:p>
    <w:p w14:paraId="0F10B3C9" w14:textId="253E16C4" w:rsidR="0094117B" w:rsidRPr="002A1037" w:rsidRDefault="00D362D8" w:rsidP="00EB7793">
      <w:pPr>
        <w:pStyle w:val="Kop3"/>
      </w:pPr>
      <w:ins w:id="628" w:author="Valerie Smit" w:date="2018-10-16T12:53:00Z">
        <w:r>
          <w:t xml:space="preserve">F.2. </w:t>
        </w:r>
      </w:ins>
      <w:r w:rsidR="0094117B" w:rsidRPr="002A1037">
        <w:t>Ver</w:t>
      </w:r>
      <w:ins w:id="629" w:author="Valerie Smit" w:date="2018-10-16T12:54:00Z">
        <w:r>
          <w:t>hoging</w:t>
        </w:r>
      </w:ins>
      <w:del w:id="630" w:author="Valerie Smit" w:date="2018-10-16T12:54:00Z">
        <w:r w:rsidR="0094117B" w:rsidRPr="002A1037" w:rsidDel="00D362D8">
          <w:delText>goeding</w:delText>
        </w:r>
      </w:del>
      <w:r w:rsidR="0094117B" w:rsidRPr="002A1037">
        <w:t xml:space="preserve"> feitelijke kosten</w:t>
      </w:r>
    </w:p>
    <w:p w14:paraId="0ECDDCDF" w14:textId="6CE01B7D" w:rsidR="0094117B" w:rsidRPr="002A1037" w:rsidRDefault="0094117B" w:rsidP="00D27815">
      <w:r w:rsidRPr="002A1037">
        <w:t xml:space="preserve">De vergoeding van de feitelijke kosten als bedoeld in artikel 4, tweede lid, wordt gebaseerd op de door </w:t>
      </w:r>
      <w:del w:id="631" w:author="Valerie Smit" w:date="2018-10-16T12:54:00Z">
        <w:r w:rsidRPr="002A1037" w:rsidDel="00D362D8">
          <w:delText>het college</w:delText>
        </w:r>
      </w:del>
      <w:ins w:id="632" w:author="Valerie Smit" w:date="2018-10-16T12:54:00Z">
        <w:r w:rsidR="00D362D8">
          <w:t>burgemeester en wethouders</w:t>
        </w:r>
      </w:ins>
      <w:r w:rsidRPr="002A1037">
        <w:t xml:space="preserve"> goedgekeurde offerte en verhoogd met </w:t>
      </w:r>
      <w:r w:rsidRPr="002A1037">
        <w:rPr>
          <w:bCs/>
          <w:iCs/>
        </w:rPr>
        <w:t>[</w:t>
      </w:r>
      <w:r w:rsidRPr="002A1037">
        <w:rPr>
          <w:b/>
          <w:bCs/>
          <w:iCs/>
        </w:rPr>
        <w:t>vast bedrag of percentage (bijvoorbeeld 8 procent)</w:t>
      </w:r>
      <w:r w:rsidRPr="002A1037">
        <w:rPr>
          <w:bCs/>
          <w:iCs/>
        </w:rPr>
        <w:t>]</w:t>
      </w:r>
      <w:r w:rsidRPr="002A1037">
        <w:rPr>
          <w:b/>
          <w:bCs/>
          <w:i/>
          <w:iCs/>
        </w:rPr>
        <w:t xml:space="preserve"> </w:t>
      </w:r>
      <w:r w:rsidRPr="002A1037">
        <w:t>voor de kosten van technische advisering, voor zover het een voorziening betreft als bedoeld in artikel 2, onder b en c.</w:t>
      </w:r>
    </w:p>
    <w:p w14:paraId="0A9F08FE" w14:textId="77777777" w:rsidR="00172159" w:rsidRPr="002A1037" w:rsidRDefault="00172159" w:rsidP="007E7C61">
      <w:pPr>
        <w:rPr>
          <w:rFonts w:ascii="Cambria" w:hAnsi="Cambria" w:cs="Arial"/>
          <w:szCs w:val="22"/>
        </w:rPr>
      </w:pPr>
    </w:p>
    <w:p w14:paraId="1228B1AC" w14:textId="77777777" w:rsidR="0094117B" w:rsidRPr="002A1037" w:rsidRDefault="0094117B" w:rsidP="00EB7793">
      <w:pPr>
        <w:pStyle w:val="Kop3"/>
      </w:pPr>
      <w:r w:rsidRPr="002A1037">
        <w:t>[</w:t>
      </w:r>
      <w:r w:rsidRPr="00EB7793">
        <w:rPr>
          <w:i/>
        </w:rPr>
        <w:t>G. Huur sportvelden</w:t>
      </w:r>
    </w:p>
    <w:p w14:paraId="3E34CC35" w14:textId="6979CCD5" w:rsidR="0094117B" w:rsidRPr="002A1037" w:rsidRDefault="0094117B" w:rsidP="00D27815">
      <w:pPr>
        <w:rPr>
          <w:i/>
        </w:rPr>
      </w:pPr>
      <w:r w:rsidRPr="002A1037">
        <w:rPr>
          <w:i/>
        </w:rPr>
        <w:t xml:space="preserve">1. Een school voor voortgezet onderwijs maakt aanspraak op een vergoeding van de huur van een sportveld voor maximaal 8 weken per jaar. De vergoeding voor deze kosten bedraagt voor de periode van 8 weken € </w:t>
      </w:r>
      <w:r w:rsidR="00B25171" w:rsidRPr="002A1037">
        <w:rPr>
          <w:i/>
        </w:rPr>
        <w:t>21,</w:t>
      </w:r>
      <w:ins w:id="633" w:author="Valerie Smit" w:date="2018-10-05T08:21:00Z">
        <w:r w:rsidR="00971DD4">
          <w:rPr>
            <w:rFonts w:ascii="Calibri" w:hAnsi="Calibri"/>
            <w:i/>
          </w:rPr>
          <w:t>95</w:t>
        </w:r>
      </w:ins>
      <w:del w:id="634" w:author="Valerie Smit" w:date="2018-10-05T08:21:00Z">
        <w:r w:rsidR="00B25171" w:rsidRPr="002A1037">
          <w:rPr>
            <w:i/>
          </w:rPr>
          <w:delText>04</w:delText>
        </w:r>
      </w:del>
      <w:r w:rsidR="00B25171" w:rsidRPr="002A1037">
        <w:rPr>
          <w:i/>
        </w:rPr>
        <w:t xml:space="preserve"> </w:t>
      </w:r>
      <w:r w:rsidRPr="002A1037">
        <w:rPr>
          <w:i/>
        </w:rPr>
        <w:t>per klokuur.</w:t>
      </w:r>
    </w:p>
    <w:p w14:paraId="00B40723" w14:textId="77777777" w:rsidR="008E5467" w:rsidRPr="008E5467" w:rsidRDefault="0094117B" w:rsidP="008E5467">
      <w:pPr>
        <w:rPr>
          <w:ins w:id="635" w:author="Valerie Smit" w:date="2018-10-05T08:21:00Z"/>
          <w:rFonts w:ascii="Calibri" w:hAnsi="Calibri"/>
          <w:iCs/>
        </w:rPr>
      </w:pPr>
      <w:r w:rsidRPr="002A1037">
        <w:rPr>
          <w:i/>
        </w:rPr>
        <w:t>2. Aanspraak op vergoeding als bedoeld in het eerste lid bestaat uitsluitend als de school voor voortgezet onderwijs niet beschikt over een eigen sportveld en geen gebruik maakt van een sportveld dat door de gemeente is gefinancierd.</w:t>
      </w:r>
      <w:r w:rsidRPr="002A1037">
        <w:t xml:space="preserve">] </w:t>
      </w:r>
      <w:bookmarkEnd w:id="0"/>
      <w:bookmarkEnd w:id="1"/>
      <w:bookmarkEnd w:id="2"/>
      <w:bookmarkEnd w:id="3"/>
      <w:bookmarkEnd w:id="4"/>
      <w:bookmarkEnd w:id="5"/>
      <w:bookmarkEnd w:id="6"/>
      <w:bookmarkEnd w:id="7"/>
      <w:bookmarkEnd w:id="8"/>
      <w:bookmarkEnd w:id="9"/>
      <w:bookmarkEnd w:id="10"/>
    </w:p>
    <w:p w14:paraId="34453C99" w14:textId="537CF848" w:rsidR="00870EA0" w:rsidRPr="0021160A" w:rsidRDefault="00870EA0"/>
    <w:sectPr w:rsidR="00870EA0" w:rsidRPr="0021160A" w:rsidSect="00144998">
      <w:headerReference w:type="even" r:id="rId8"/>
      <w:headerReference w:type="default" r:id="rId9"/>
      <w:footerReference w:type="even" r:id="rId10"/>
      <w:footerReference w:type="default" r:id="rId11"/>
      <w:headerReference w:type="first" r:id="rId12"/>
      <w:footerReference w:type="first" r:id="rId13"/>
      <w:pgSz w:w="11906" w:h="16838"/>
      <w:pgMar w:top="1417" w:right="1466" w:bottom="1417"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E8DE9" w14:textId="77777777" w:rsidR="00415B52" w:rsidRDefault="00415B52" w:rsidP="002C4875">
      <w:r>
        <w:separator/>
      </w:r>
    </w:p>
  </w:endnote>
  <w:endnote w:type="continuationSeparator" w:id="0">
    <w:p w14:paraId="6CD3C7F5" w14:textId="77777777" w:rsidR="00415B52" w:rsidRDefault="00415B52" w:rsidP="002C4875">
      <w:r>
        <w:continuationSeparator/>
      </w:r>
    </w:p>
  </w:endnote>
  <w:endnote w:type="continuationNotice" w:id="1">
    <w:p w14:paraId="04009DA1" w14:textId="77777777" w:rsidR="00415B52" w:rsidRDefault="00415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A96D2" w14:textId="77777777" w:rsidR="00415B52" w:rsidRDefault="00415B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00A26" w14:textId="2968EB9E" w:rsidR="00415B52" w:rsidRDefault="00415B52">
    <w:pPr>
      <w:pStyle w:val="Voettekst"/>
      <w:jc w:val="right"/>
      <w:rPr>
        <w:del w:id="636" w:author="Valerie Smit" w:date="2018-10-05T08:21:00Z"/>
      </w:rPr>
    </w:pPr>
    <w:del w:id="637" w:author="Valerie Smit" w:date="2018-10-05T08:21:00Z">
      <w:r>
        <w:fldChar w:fldCharType="begin"/>
      </w:r>
      <w:r>
        <w:delInstrText>PAGE   \* MERGEFORMAT</w:delInstrText>
      </w:r>
      <w:r>
        <w:fldChar w:fldCharType="separate"/>
      </w:r>
      <w:r>
        <w:rPr>
          <w:noProof/>
        </w:rPr>
        <w:delText>1</w:delText>
      </w:r>
      <w:r>
        <w:fldChar w:fldCharType="end"/>
      </w:r>
    </w:del>
  </w:p>
  <w:p w14:paraId="2F221AB0" w14:textId="77777777" w:rsidR="00415B52" w:rsidRDefault="00415B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1D0C" w14:textId="77777777" w:rsidR="00415B52" w:rsidRDefault="00415B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0B83A" w14:textId="77777777" w:rsidR="00415B52" w:rsidRDefault="00415B52" w:rsidP="002C4875">
      <w:r>
        <w:separator/>
      </w:r>
    </w:p>
  </w:footnote>
  <w:footnote w:type="continuationSeparator" w:id="0">
    <w:p w14:paraId="63F4978D" w14:textId="77777777" w:rsidR="00415B52" w:rsidRDefault="00415B52" w:rsidP="002C4875">
      <w:r>
        <w:continuationSeparator/>
      </w:r>
    </w:p>
  </w:footnote>
  <w:footnote w:type="continuationNotice" w:id="1">
    <w:p w14:paraId="4A03D2BB" w14:textId="77777777" w:rsidR="00415B52" w:rsidRDefault="00415B52"/>
  </w:footnote>
  <w:footnote w:id="2">
    <w:p w14:paraId="49D88B89" w14:textId="53357834" w:rsidR="00415B52" w:rsidRPr="001B5887" w:rsidRDefault="00415B52" w:rsidP="00DD6A9B">
      <w:r w:rsidRPr="001B5887">
        <w:rPr>
          <w:rStyle w:val="Voetnootmarkering"/>
          <w:rFonts w:ascii="Cambria" w:hAnsi="Cambria"/>
          <w:sz w:val="22"/>
          <w:szCs w:val="22"/>
          <w:vertAlign w:val="superscript"/>
        </w:rPr>
        <w:footnoteRef/>
      </w:r>
      <w:r w:rsidRPr="001B5887">
        <w:t xml:space="preserve"> Weergegeven zijn de normbedragen voor </w:t>
      </w:r>
      <w:ins w:id="12" w:author="Valerie Smit" w:date="2018-10-05T08:21:00Z">
        <w:r w:rsidRPr="00466787">
          <w:t>201</w:t>
        </w:r>
        <w:r>
          <w:t>9</w:t>
        </w:r>
        <w:r w:rsidRPr="00466787">
          <w:t>. Voor de voorzie</w:t>
        </w:r>
        <w:r>
          <w:t>n</w:t>
        </w:r>
        <w:r w:rsidRPr="00466787">
          <w:t>inge</w:t>
        </w:r>
        <w:r>
          <w:t>n</w:t>
        </w:r>
        <w:r w:rsidRPr="00466787">
          <w:t xml:space="preserve"> nieuwbouw en uitbreid</w:t>
        </w:r>
      </w:ins>
      <w:ins w:id="13" w:author="Valerie Smit" w:date="2018-10-05T08:39:00Z">
        <w:r w:rsidR="006307A6">
          <w:t>i</w:t>
        </w:r>
      </w:ins>
      <w:ins w:id="14" w:author="Valerie Smit" w:date="2018-10-05T08:21:00Z">
        <w:r w:rsidRPr="00466787">
          <w:t>ng zijn de bedragen</w:t>
        </w:r>
        <w:r>
          <w:t xml:space="preserve"> </w:t>
        </w:r>
        <w:r w:rsidRPr="00466787">
          <w:t>verhoogd met 40 % cf. VNG besluit d</w:t>
        </w:r>
      </w:ins>
      <w:ins w:id="15" w:author="Valerie Smit" w:date="2018-10-05T08:39:00Z">
        <w:r w:rsidR="006307A6">
          <w:t>.</w:t>
        </w:r>
      </w:ins>
      <w:ins w:id="16" w:author="Valerie Smit" w:date="2018-10-05T08:21:00Z">
        <w:r w:rsidRPr="00466787">
          <w:t>d</w:t>
        </w:r>
      </w:ins>
      <w:ins w:id="17" w:author="Valerie Smit" w:date="2018-10-05T08:39:00Z">
        <w:r w:rsidR="006307A6">
          <w:t>.</w:t>
        </w:r>
      </w:ins>
      <w:ins w:id="18" w:author="Valerie Smit" w:date="2018-10-05T08:21:00Z">
        <w:r w:rsidRPr="00466787">
          <w:t xml:space="preserve"> 22 maart 201</w:t>
        </w:r>
        <w:r>
          <w:t xml:space="preserve">8. Vervolgens zijn de bedragen verhoogd met de indexering voor het jaar 2019. </w:t>
        </w:r>
      </w:ins>
      <w:del w:id="19" w:author="Valerie Smit" w:date="2018-10-05T08:21:00Z">
        <w:r w:rsidRPr="001B5887">
          <w:delText>2017.</w:delText>
        </w:r>
      </w:del>
    </w:p>
  </w:footnote>
  <w:footnote w:id="3">
    <w:p w14:paraId="78B2DD4A" w14:textId="77777777" w:rsidR="00415B52" w:rsidRPr="00B61224" w:rsidRDefault="00415B52" w:rsidP="00DD6A9B">
      <w:r w:rsidRPr="00B61224">
        <w:rPr>
          <w:rStyle w:val="Voetnootmarkering"/>
          <w:rFonts w:ascii="Cambria" w:hAnsi="Cambria"/>
          <w:sz w:val="22"/>
          <w:szCs w:val="22"/>
          <w:vertAlign w:val="superscript"/>
        </w:rPr>
        <w:footnoteRef/>
      </w:r>
      <w:r w:rsidRPr="00B61224">
        <w:t xml:space="preserve"> Onder m</w:t>
      </w:r>
      <w:r w:rsidRPr="00B61224">
        <w:rPr>
          <w:vertAlign w:val="superscript"/>
        </w:rPr>
        <w:t xml:space="preserve">2 </w:t>
      </w:r>
      <w:proofErr w:type="spellStart"/>
      <w:r w:rsidRPr="00B61224">
        <w:t>bvo</w:t>
      </w:r>
      <w:proofErr w:type="spellEnd"/>
      <w:r w:rsidRPr="00B61224">
        <w:t xml:space="preserve"> wordt hier en verder verstaan: vierkante meter bruto vloeroppervlakte.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D8F3" w14:textId="77777777" w:rsidR="00415B52" w:rsidRDefault="00415B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54791" w14:textId="77777777" w:rsidR="00415B52" w:rsidRPr="002C4875" w:rsidRDefault="00415B52" w:rsidP="002C4875">
    <w:pPr>
      <w:pStyle w:val="Koptekst"/>
      <w:ind w:left="720"/>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18E16" w14:textId="77777777" w:rsidR="00415B52" w:rsidRDefault="00415B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2AF2"/>
    <w:multiLevelType w:val="hybridMultilevel"/>
    <w:tmpl w:val="E3248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80A9D"/>
    <w:multiLevelType w:val="hybridMultilevel"/>
    <w:tmpl w:val="D1286A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71165"/>
    <w:multiLevelType w:val="singleLevel"/>
    <w:tmpl w:val="64BCE59A"/>
    <w:lvl w:ilvl="0">
      <w:start w:val="1"/>
      <w:numFmt w:val="lowerLetter"/>
      <w:pStyle w:val="som"/>
      <w:lvlText w:val="%1."/>
      <w:lvlJc w:val="left"/>
      <w:pPr>
        <w:tabs>
          <w:tab w:val="num" w:pos="360"/>
        </w:tabs>
        <w:ind w:left="360" w:hanging="360"/>
      </w:pPr>
      <w:rPr>
        <w:rFonts w:ascii="Univers" w:hAnsi="Univers" w:cs="Univers" w:hint="default"/>
        <w:b w:val="0"/>
        <w:bCs w:val="0"/>
        <w:i w:val="0"/>
        <w:iCs w:val="0"/>
        <w:sz w:val="20"/>
        <w:szCs w:val="20"/>
        <w:u w:val="none"/>
      </w:rPr>
    </w:lvl>
  </w:abstractNum>
  <w:abstractNum w:abstractNumId="3" w15:restartNumberingAfterBreak="0">
    <w:nsid w:val="21840FDE"/>
    <w:multiLevelType w:val="hybridMultilevel"/>
    <w:tmpl w:val="F9A0249E"/>
    <w:lvl w:ilvl="0" w:tplc="68DE90A2">
      <w:start w:val="1"/>
      <w:numFmt w:val="lowerLetter"/>
      <w:lvlText w:val="%1."/>
      <w:lvlJc w:val="left"/>
      <w:pPr>
        <w:tabs>
          <w:tab w:val="num" w:pos="1559"/>
        </w:tabs>
        <w:ind w:left="1559" w:hanging="360"/>
      </w:pPr>
      <w:rPr>
        <w:rFonts w:hint="default"/>
      </w:rPr>
    </w:lvl>
    <w:lvl w:ilvl="1" w:tplc="04130019" w:tentative="1">
      <w:start w:val="1"/>
      <w:numFmt w:val="lowerLetter"/>
      <w:lvlText w:val="%2."/>
      <w:lvlJc w:val="left"/>
      <w:pPr>
        <w:tabs>
          <w:tab w:val="num" w:pos="2279"/>
        </w:tabs>
        <w:ind w:left="2279" w:hanging="360"/>
      </w:pPr>
    </w:lvl>
    <w:lvl w:ilvl="2" w:tplc="0413001B" w:tentative="1">
      <w:start w:val="1"/>
      <w:numFmt w:val="lowerRoman"/>
      <w:lvlText w:val="%3."/>
      <w:lvlJc w:val="right"/>
      <w:pPr>
        <w:tabs>
          <w:tab w:val="num" w:pos="2999"/>
        </w:tabs>
        <w:ind w:left="2999" w:hanging="180"/>
      </w:pPr>
    </w:lvl>
    <w:lvl w:ilvl="3" w:tplc="0413000F" w:tentative="1">
      <w:start w:val="1"/>
      <w:numFmt w:val="decimal"/>
      <w:lvlText w:val="%4."/>
      <w:lvlJc w:val="left"/>
      <w:pPr>
        <w:tabs>
          <w:tab w:val="num" w:pos="3719"/>
        </w:tabs>
        <w:ind w:left="3719" w:hanging="360"/>
      </w:pPr>
    </w:lvl>
    <w:lvl w:ilvl="4" w:tplc="04130019" w:tentative="1">
      <w:start w:val="1"/>
      <w:numFmt w:val="lowerLetter"/>
      <w:lvlText w:val="%5."/>
      <w:lvlJc w:val="left"/>
      <w:pPr>
        <w:tabs>
          <w:tab w:val="num" w:pos="4439"/>
        </w:tabs>
        <w:ind w:left="4439" w:hanging="360"/>
      </w:pPr>
    </w:lvl>
    <w:lvl w:ilvl="5" w:tplc="0413001B" w:tentative="1">
      <w:start w:val="1"/>
      <w:numFmt w:val="lowerRoman"/>
      <w:lvlText w:val="%6."/>
      <w:lvlJc w:val="right"/>
      <w:pPr>
        <w:tabs>
          <w:tab w:val="num" w:pos="5159"/>
        </w:tabs>
        <w:ind w:left="5159" w:hanging="180"/>
      </w:pPr>
    </w:lvl>
    <w:lvl w:ilvl="6" w:tplc="0413000F" w:tentative="1">
      <w:start w:val="1"/>
      <w:numFmt w:val="decimal"/>
      <w:lvlText w:val="%7."/>
      <w:lvlJc w:val="left"/>
      <w:pPr>
        <w:tabs>
          <w:tab w:val="num" w:pos="5879"/>
        </w:tabs>
        <w:ind w:left="5879" w:hanging="360"/>
      </w:pPr>
    </w:lvl>
    <w:lvl w:ilvl="7" w:tplc="04130019" w:tentative="1">
      <w:start w:val="1"/>
      <w:numFmt w:val="lowerLetter"/>
      <w:lvlText w:val="%8."/>
      <w:lvlJc w:val="left"/>
      <w:pPr>
        <w:tabs>
          <w:tab w:val="num" w:pos="6599"/>
        </w:tabs>
        <w:ind w:left="6599" w:hanging="360"/>
      </w:pPr>
    </w:lvl>
    <w:lvl w:ilvl="8" w:tplc="0413001B" w:tentative="1">
      <w:start w:val="1"/>
      <w:numFmt w:val="lowerRoman"/>
      <w:lvlText w:val="%9."/>
      <w:lvlJc w:val="right"/>
      <w:pPr>
        <w:tabs>
          <w:tab w:val="num" w:pos="7319"/>
        </w:tabs>
        <w:ind w:left="7319" w:hanging="180"/>
      </w:pPr>
    </w:lvl>
  </w:abstractNum>
  <w:abstractNum w:abstractNumId="4" w15:restartNumberingAfterBreak="0">
    <w:nsid w:val="22815CA6"/>
    <w:multiLevelType w:val="hybridMultilevel"/>
    <w:tmpl w:val="94F88D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5D0C96"/>
    <w:multiLevelType w:val="hybridMultilevel"/>
    <w:tmpl w:val="01E27B82"/>
    <w:lvl w:ilvl="0" w:tplc="66AC61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C4583F"/>
    <w:multiLevelType w:val="hybridMultilevel"/>
    <w:tmpl w:val="31A28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EE3195"/>
    <w:multiLevelType w:val="hybridMultilevel"/>
    <w:tmpl w:val="06FA101C"/>
    <w:lvl w:ilvl="0" w:tplc="60DC3D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4A2893"/>
    <w:multiLevelType w:val="hybridMultilevel"/>
    <w:tmpl w:val="73365DA4"/>
    <w:lvl w:ilvl="0" w:tplc="1660AD3C">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3631" w:hanging="360"/>
      </w:pPr>
      <w:rPr>
        <w:rFonts w:ascii="Courier New" w:hAnsi="Courier New" w:cs="Courier New" w:hint="default"/>
      </w:rPr>
    </w:lvl>
    <w:lvl w:ilvl="2" w:tplc="04130005" w:tentative="1">
      <w:start w:val="1"/>
      <w:numFmt w:val="bullet"/>
      <w:lvlText w:val=""/>
      <w:lvlJc w:val="left"/>
      <w:pPr>
        <w:ind w:left="4351" w:hanging="360"/>
      </w:pPr>
      <w:rPr>
        <w:rFonts w:ascii="Wingdings" w:hAnsi="Wingdings" w:hint="default"/>
      </w:rPr>
    </w:lvl>
    <w:lvl w:ilvl="3" w:tplc="04130001" w:tentative="1">
      <w:start w:val="1"/>
      <w:numFmt w:val="bullet"/>
      <w:lvlText w:val=""/>
      <w:lvlJc w:val="left"/>
      <w:pPr>
        <w:ind w:left="5071" w:hanging="360"/>
      </w:pPr>
      <w:rPr>
        <w:rFonts w:ascii="Symbol" w:hAnsi="Symbol" w:hint="default"/>
      </w:rPr>
    </w:lvl>
    <w:lvl w:ilvl="4" w:tplc="04130003" w:tentative="1">
      <w:start w:val="1"/>
      <w:numFmt w:val="bullet"/>
      <w:lvlText w:val="o"/>
      <w:lvlJc w:val="left"/>
      <w:pPr>
        <w:ind w:left="5791" w:hanging="360"/>
      </w:pPr>
      <w:rPr>
        <w:rFonts w:ascii="Courier New" w:hAnsi="Courier New" w:cs="Courier New" w:hint="default"/>
      </w:rPr>
    </w:lvl>
    <w:lvl w:ilvl="5" w:tplc="04130005" w:tentative="1">
      <w:start w:val="1"/>
      <w:numFmt w:val="bullet"/>
      <w:lvlText w:val=""/>
      <w:lvlJc w:val="left"/>
      <w:pPr>
        <w:ind w:left="6511" w:hanging="360"/>
      </w:pPr>
      <w:rPr>
        <w:rFonts w:ascii="Wingdings" w:hAnsi="Wingdings" w:hint="default"/>
      </w:rPr>
    </w:lvl>
    <w:lvl w:ilvl="6" w:tplc="04130001" w:tentative="1">
      <w:start w:val="1"/>
      <w:numFmt w:val="bullet"/>
      <w:lvlText w:val=""/>
      <w:lvlJc w:val="left"/>
      <w:pPr>
        <w:ind w:left="7231" w:hanging="360"/>
      </w:pPr>
      <w:rPr>
        <w:rFonts w:ascii="Symbol" w:hAnsi="Symbol" w:hint="default"/>
      </w:rPr>
    </w:lvl>
    <w:lvl w:ilvl="7" w:tplc="04130003" w:tentative="1">
      <w:start w:val="1"/>
      <w:numFmt w:val="bullet"/>
      <w:lvlText w:val="o"/>
      <w:lvlJc w:val="left"/>
      <w:pPr>
        <w:ind w:left="7951" w:hanging="360"/>
      </w:pPr>
      <w:rPr>
        <w:rFonts w:ascii="Courier New" w:hAnsi="Courier New" w:cs="Courier New" w:hint="default"/>
      </w:rPr>
    </w:lvl>
    <w:lvl w:ilvl="8" w:tplc="04130005" w:tentative="1">
      <w:start w:val="1"/>
      <w:numFmt w:val="bullet"/>
      <w:lvlText w:val=""/>
      <w:lvlJc w:val="left"/>
      <w:pPr>
        <w:ind w:left="8671" w:hanging="360"/>
      </w:pPr>
      <w:rPr>
        <w:rFonts w:ascii="Wingdings" w:hAnsi="Wingdings" w:hint="default"/>
      </w:rPr>
    </w:lvl>
  </w:abstractNum>
  <w:abstractNum w:abstractNumId="9" w15:restartNumberingAfterBreak="0">
    <w:nsid w:val="518D4CB6"/>
    <w:multiLevelType w:val="hybridMultilevel"/>
    <w:tmpl w:val="8D987698"/>
    <w:lvl w:ilvl="0" w:tplc="F9B09242">
      <w:start w:val="1"/>
      <w:numFmt w:val="bullet"/>
      <w:lvlText w:val="-"/>
      <w:lvlJc w:val="left"/>
      <w:pPr>
        <w:ind w:left="6314"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173535"/>
    <w:multiLevelType w:val="hybridMultilevel"/>
    <w:tmpl w:val="2B54B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C330E7"/>
    <w:multiLevelType w:val="hybridMultilevel"/>
    <w:tmpl w:val="E1A4E3D8"/>
    <w:lvl w:ilvl="0" w:tplc="63FC2BBA">
      <w:numFmt w:val="bullet"/>
      <w:lvlText w:val="-"/>
      <w:lvlJc w:val="left"/>
      <w:pPr>
        <w:tabs>
          <w:tab w:val="num" w:pos="1443"/>
        </w:tabs>
        <w:ind w:left="1443" w:hanging="585"/>
      </w:pPr>
      <w:rPr>
        <w:rFonts w:ascii="Times New Roman" w:eastAsia="Times New Roman" w:hAnsi="Times New Roman" w:cs="Times New Roman" w:hint="default"/>
      </w:rPr>
    </w:lvl>
    <w:lvl w:ilvl="1" w:tplc="04130003" w:tentative="1">
      <w:start w:val="1"/>
      <w:numFmt w:val="bullet"/>
      <w:lvlText w:val="o"/>
      <w:lvlJc w:val="left"/>
      <w:pPr>
        <w:tabs>
          <w:tab w:val="num" w:pos="1938"/>
        </w:tabs>
        <w:ind w:left="1938" w:hanging="360"/>
      </w:pPr>
      <w:rPr>
        <w:rFonts w:ascii="Courier New" w:hAnsi="Courier New" w:cs="Courier New" w:hint="default"/>
      </w:rPr>
    </w:lvl>
    <w:lvl w:ilvl="2" w:tplc="04130005" w:tentative="1">
      <w:start w:val="1"/>
      <w:numFmt w:val="bullet"/>
      <w:lvlText w:val=""/>
      <w:lvlJc w:val="left"/>
      <w:pPr>
        <w:tabs>
          <w:tab w:val="num" w:pos="2658"/>
        </w:tabs>
        <w:ind w:left="2658" w:hanging="360"/>
      </w:pPr>
      <w:rPr>
        <w:rFonts w:ascii="Wingdings" w:hAnsi="Wingdings" w:hint="default"/>
      </w:rPr>
    </w:lvl>
    <w:lvl w:ilvl="3" w:tplc="04130001" w:tentative="1">
      <w:start w:val="1"/>
      <w:numFmt w:val="bullet"/>
      <w:lvlText w:val=""/>
      <w:lvlJc w:val="left"/>
      <w:pPr>
        <w:tabs>
          <w:tab w:val="num" w:pos="3378"/>
        </w:tabs>
        <w:ind w:left="3378" w:hanging="360"/>
      </w:pPr>
      <w:rPr>
        <w:rFonts w:ascii="Symbol" w:hAnsi="Symbol" w:hint="default"/>
      </w:rPr>
    </w:lvl>
    <w:lvl w:ilvl="4" w:tplc="04130003" w:tentative="1">
      <w:start w:val="1"/>
      <w:numFmt w:val="bullet"/>
      <w:lvlText w:val="o"/>
      <w:lvlJc w:val="left"/>
      <w:pPr>
        <w:tabs>
          <w:tab w:val="num" w:pos="4098"/>
        </w:tabs>
        <w:ind w:left="4098" w:hanging="360"/>
      </w:pPr>
      <w:rPr>
        <w:rFonts w:ascii="Courier New" w:hAnsi="Courier New" w:cs="Courier New" w:hint="default"/>
      </w:rPr>
    </w:lvl>
    <w:lvl w:ilvl="5" w:tplc="04130005" w:tentative="1">
      <w:start w:val="1"/>
      <w:numFmt w:val="bullet"/>
      <w:lvlText w:val=""/>
      <w:lvlJc w:val="left"/>
      <w:pPr>
        <w:tabs>
          <w:tab w:val="num" w:pos="4818"/>
        </w:tabs>
        <w:ind w:left="4818" w:hanging="360"/>
      </w:pPr>
      <w:rPr>
        <w:rFonts w:ascii="Wingdings" w:hAnsi="Wingdings" w:hint="default"/>
      </w:rPr>
    </w:lvl>
    <w:lvl w:ilvl="6" w:tplc="04130001" w:tentative="1">
      <w:start w:val="1"/>
      <w:numFmt w:val="bullet"/>
      <w:lvlText w:val=""/>
      <w:lvlJc w:val="left"/>
      <w:pPr>
        <w:tabs>
          <w:tab w:val="num" w:pos="5538"/>
        </w:tabs>
        <w:ind w:left="5538" w:hanging="360"/>
      </w:pPr>
      <w:rPr>
        <w:rFonts w:ascii="Symbol" w:hAnsi="Symbol" w:hint="default"/>
      </w:rPr>
    </w:lvl>
    <w:lvl w:ilvl="7" w:tplc="04130003" w:tentative="1">
      <w:start w:val="1"/>
      <w:numFmt w:val="bullet"/>
      <w:lvlText w:val="o"/>
      <w:lvlJc w:val="left"/>
      <w:pPr>
        <w:tabs>
          <w:tab w:val="num" w:pos="6258"/>
        </w:tabs>
        <w:ind w:left="6258" w:hanging="360"/>
      </w:pPr>
      <w:rPr>
        <w:rFonts w:ascii="Courier New" w:hAnsi="Courier New" w:cs="Courier New" w:hint="default"/>
      </w:rPr>
    </w:lvl>
    <w:lvl w:ilvl="8" w:tplc="04130005" w:tentative="1">
      <w:start w:val="1"/>
      <w:numFmt w:val="bullet"/>
      <w:lvlText w:val=""/>
      <w:lvlJc w:val="left"/>
      <w:pPr>
        <w:tabs>
          <w:tab w:val="num" w:pos="6978"/>
        </w:tabs>
        <w:ind w:left="6978" w:hanging="360"/>
      </w:pPr>
      <w:rPr>
        <w:rFonts w:ascii="Wingdings" w:hAnsi="Wingdings" w:hint="default"/>
      </w:rPr>
    </w:lvl>
  </w:abstractNum>
  <w:abstractNum w:abstractNumId="12" w15:restartNumberingAfterBreak="0">
    <w:nsid w:val="6A021574"/>
    <w:multiLevelType w:val="hybridMultilevel"/>
    <w:tmpl w:val="39CEE336"/>
    <w:lvl w:ilvl="0" w:tplc="B064A2F0">
      <w:start w:val="3"/>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474912"/>
    <w:multiLevelType w:val="hybridMultilevel"/>
    <w:tmpl w:val="85EC2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513659"/>
    <w:multiLevelType w:val="hybridMultilevel"/>
    <w:tmpl w:val="5AB2E6AC"/>
    <w:lvl w:ilvl="0" w:tplc="E5F8EDB2">
      <w:start w:val="4"/>
      <w:numFmt w:val="bullet"/>
      <w:lvlText w:val="-"/>
      <w:lvlJc w:val="left"/>
      <w:pPr>
        <w:ind w:left="1218" w:hanging="360"/>
      </w:pPr>
      <w:rPr>
        <w:rFonts w:ascii="Arial" w:eastAsia="Times New Roman" w:hAnsi="Arial" w:cs="Arial" w:hint="default"/>
        <w:color w:val="363435"/>
      </w:rPr>
    </w:lvl>
    <w:lvl w:ilvl="1" w:tplc="04130003" w:tentative="1">
      <w:start w:val="1"/>
      <w:numFmt w:val="bullet"/>
      <w:lvlText w:val="o"/>
      <w:lvlJc w:val="left"/>
      <w:pPr>
        <w:ind w:left="1938" w:hanging="360"/>
      </w:pPr>
      <w:rPr>
        <w:rFonts w:ascii="Courier New" w:hAnsi="Courier New" w:cs="Courier New" w:hint="default"/>
      </w:rPr>
    </w:lvl>
    <w:lvl w:ilvl="2" w:tplc="04130005" w:tentative="1">
      <w:start w:val="1"/>
      <w:numFmt w:val="bullet"/>
      <w:lvlText w:val=""/>
      <w:lvlJc w:val="left"/>
      <w:pPr>
        <w:ind w:left="2658" w:hanging="360"/>
      </w:pPr>
      <w:rPr>
        <w:rFonts w:ascii="Wingdings" w:hAnsi="Wingdings" w:hint="default"/>
      </w:rPr>
    </w:lvl>
    <w:lvl w:ilvl="3" w:tplc="04130001" w:tentative="1">
      <w:start w:val="1"/>
      <w:numFmt w:val="bullet"/>
      <w:lvlText w:val=""/>
      <w:lvlJc w:val="left"/>
      <w:pPr>
        <w:ind w:left="3378" w:hanging="360"/>
      </w:pPr>
      <w:rPr>
        <w:rFonts w:ascii="Symbol" w:hAnsi="Symbol" w:hint="default"/>
      </w:rPr>
    </w:lvl>
    <w:lvl w:ilvl="4" w:tplc="04130003" w:tentative="1">
      <w:start w:val="1"/>
      <w:numFmt w:val="bullet"/>
      <w:lvlText w:val="o"/>
      <w:lvlJc w:val="left"/>
      <w:pPr>
        <w:ind w:left="4098" w:hanging="360"/>
      </w:pPr>
      <w:rPr>
        <w:rFonts w:ascii="Courier New" w:hAnsi="Courier New" w:cs="Courier New" w:hint="default"/>
      </w:rPr>
    </w:lvl>
    <w:lvl w:ilvl="5" w:tplc="04130005" w:tentative="1">
      <w:start w:val="1"/>
      <w:numFmt w:val="bullet"/>
      <w:lvlText w:val=""/>
      <w:lvlJc w:val="left"/>
      <w:pPr>
        <w:ind w:left="4818" w:hanging="360"/>
      </w:pPr>
      <w:rPr>
        <w:rFonts w:ascii="Wingdings" w:hAnsi="Wingdings" w:hint="default"/>
      </w:rPr>
    </w:lvl>
    <w:lvl w:ilvl="6" w:tplc="04130001" w:tentative="1">
      <w:start w:val="1"/>
      <w:numFmt w:val="bullet"/>
      <w:lvlText w:val=""/>
      <w:lvlJc w:val="left"/>
      <w:pPr>
        <w:ind w:left="5538" w:hanging="360"/>
      </w:pPr>
      <w:rPr>
        <w:rFonts w:ascii="Symbol" w:hAnsi="Symbol" w:hint="default"/>
      </w:rPr>
    </w:lvl>
    <w:lvl w:ilvl="7" w:tplc="04130003" w:tentative="1">
      <w:start w:val="1"/>
      <w:numFmt w:val="bullet"/>
      <w:lvlText w:val="o"/>
      <w:lvlJc w:val="left"/>
      <w:pPr>
        <w:ind w:left="6258" w:hanging="360"/>
      </w:pPr>
      <w:rPr>
        <w:rFonts w:ascii="Courier New" w:hAnsi="Courier New" w:cs="Courier New" w:hint="default"/>
      </w:rPr>
    </w:lvl>
    <w:lvl w:ilvl="8" w:tplc="04130005" w:tentative="1">
      <w:start w:val="1"/>
      <w:numFmt w:val="bullet"/>
      <w:lvlText w:val=""/>
      <w:lvlJc w:val="left"/>
      <w:pPr>
        <w:ind w:left="6978" w:hanging="360"/>
      </w:pPr>
      <w:rPr>
        <w:rFonts w:ascii="Wingdings" w:hAnsi="Wingdings" w:hint="default"/>
      </w:rPr>
    </w:lvl>
  </w:abstractNum>
  <w:abstractNum w:abstractNumId="15" w15:restartNumberingAfterBreak="0">
    <w:nsid w:val="71384B02"/>
    <w:multiLevelType w:val="hybridMultilevel"/>
    <w:tmpl w:val="FADC5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8"/>
  </w:num>
  <w:num w:numId="3">
    <w:abstractNumId w:val="15"/>
  </w:num>
  <w:num w:numId="4">
    <w:abstractNumId w:val="3"/>
  </w:num>
  <w:num w:numId="5">
    <w:abstractNumId w:val="11"/>
  </w:num>
  <w:num w:numId="6">
    <w:abstractNumId w:val="9"/>
  </w:num>
  <w:num w:numId="7">
    <w:abstractNumId w:val="14"/>
  </w:num>
  <w:num w:numId="8">
    <w:abstractNumId w:val="1"/>
  </w:num>
  <w:num w:numId="9">
    <w:abstractNumId w:val="13"/>
  </w:num>
  <w:num w:numId="10">
    <w:abstractNumId w:val="7"/>
  </w:num>
  <w:num w:numId="11">
    <w:abstractNumId w:val="12"/>
  </w:num>
  <w:num w:numId="12">
    <w:abstractNumId w:val="5"/>
  </w:num>
  <w:num w:numId="13">
    <w:abstractNumId w:val="6"/>
  </w:num>
  <w:num w:numId="14">
    <w:abstractNumId w:val="0"/>
  </w:num>
  <w:num w:numId="15">
    <w:abstractNumId w:val="4"/>
  </w:num>
  <w:num w:numId="16">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Smit">
    <w15:presenceInfo w15:providerId="AD" w15:userId="S-1-5-21-950237698-2481722370-409971911-39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B0"/>
    <w:rsid w:val="000001F7"/>
    <w:rsid w:val="00000375"/>
    <w:rsid w:val="0000038C"/>
    <w:rsid w:val="00000704"/>
    <w:rsid w:val="0000085B"/>
    <w:rsid w:val="00001618"/>
    <w:rsid w:val="00002601"/>
    <w:rsid w:val="000040AA"/>
    <w:rsid w:val="00004CB2"/>
    <w:rsid w:val="000053AE"/>
    <w:rsid w:val="000057DB"/>
    <w:rsid w:val="00005970"/>
    <w:rsid w:val="000059CF"/>
    <w:rsid w:val="000065C1"/>
    <w:rsid w:val="000067B7"/>
    <w:rsid w:val="00007795"/>
    <w:rsid w:val="00007888"/>
    <w:rsid w:val="00007EB8"/>
    <w:rsid w:val="00011313"/>
    <w:rsid w:val="00012CC1"/>
    <w:rsid w:val="00012D6C"/>
    <w:rsid w:val="00012F13"/>
    <w:rsid w:val="00014B8B"/>
    <w:rsid w:val="000158A0"/>
    <w:rsid w:val="00015A8A"/>
    <w:rsid w:val="00015D21"/>
    <w:rsid w:val="00017038"/>
    <w:rsid w:val="0002117C"/>
    <w:rsid w:val="00021899"/>
    <w:rsid w:val="000222D8"/>
    <w:rsid w:val="000254FE"/>
    <w:rsid w:val="000262D6"/>
    <w:rsid w:val="000276B2"/>
    <w:rsid w:val="000339BC"/>
    <w:rsid w:val="000350DC"/>
    <w:rsid w:val="00035950"/>
    <w:rsid w:val="00037B42"/>
    <w:rsid w:val="00040027"/>
    <w:rsid w:val="00040554"/>
    <w:rsid w:val="00040CDE"/>
    <w:rsid w:val="00040D4D"/>
    <w:rsid w:val="00041038"/>
    <w:rsid w:val="000412AE"/>
    <w:rsid w:val="00042225"/>
    <w:rsid w:val="000433E3"/>
    <w:rsid w:val="00043769"/>
    <w:rsid w:val="00044493"/>
    <w:rsid w:val="000453A4"/>
    <w:rsid w:val="00045474"/>
    <w:rsid w:val="000460E9"/>
    <w:rsid w:val="000464C9"/>
    <w:rsid w:val="00046FBC"/>
    <w:rsid w:val="000475F8"/>
    <w:rsid w:val="000503B9"/>
    <w:rsid w:val="0005144B"/>
    <w:rsid w:val="00051B55"/>
    <w:rsid w:val="0005271E"/>
    <w:rsid w:val="00052A58"/>
    <w:rsid w:val="00053716"/>
    <w:rsid w:val="00054DC9"/>
    <w:rsid w:val="00055D11"/>
    <w:rsid w:val="00057E85"/>
    <w:rsid w:val="0006079F"/>
    <w:rsid w:val="00064003"/>
    <w:rsid w:val="00064DDD"/>
    <w:rsid w:val="00066998"/>
    <w:rsid w:val="0006768B"/>
    <w:rsid w:val="00070500"/>
    <w:rsid w:val="00070BE6"/>
    <w:rsid w:val="000712D1"/>
    <w:rsid w:val="0007228D"/>
    <w:rsid w:val="00072562"/>
    <w:rsid w:val="000731AE"/>
    <w:rsid w:val="00073B2F"/>
    <w:rsid w:val="00074E3C"/>
    <w:rsid w:val="000751BE"/>
    <w:rsid w:val="00076388"/>
    <w:rsid w:val="00077370"/>
    <w:rsid w:val="000801E7"/>
    <w:rsid w:val="000811CC"/>
    <w:rsid w:val="00083AD2"/>
    <w:rsid w:val="00083CE9"/>
    <w:rsid w:val="0008542C"/>
    <w:rsid w:val="000860F9"/>
    <w:rsid w:val="000875BF"/>
    <w:rsid w:val="0009230E"/>
    <w:rsid w:val="0009285B"/>
    <w:rsid w:val="00093095"/>
    <w:rsid w:val="00093B13"/>
    <w:rsid w:val="00094A2B"/>
    <w:rsid w:val="00094A98"/>
    <w:rsid w:val="00094C24"/>
    <w:rsid w:val="00095363"/>
    <w:rsid w:val="00095633"/>
    <w:rsid w:val="00096030"/>
    <w:rsid w:val="000A0A9A"/>
    <w:rsid w:val="000A0EA6"/>
    <w:rsid w:val="000A3339"/>
    <w:rsid w:val="000A3999"/>
    <w:rsid w:val="000A3BF0"/>
    <w:rsid w:val="000A3C7F"/>
    <w:rsid w:val="000A4FF5"/>
    <w:rsid w:val="000A587B"/>
    <w:rsid w:val="000A6FB9"/>
    <w:rsid w:val="000A7125"/>
    <w:rsid w:val="000B03AC"/>
    <w:rsid w:val="000B1445"/>
    <w:rsid w:val="000B230F"/>
    <w:rsid w:val="000B25A8"/>
    <w:rsid w:val="000B2833"/>
    <w:rsid w:val="000B45F1"/>
    <w:rsid w:val="000B48A6"/>
    <w:rsid w:val="000B4F3B"/>
    <w:rsid w:val="000B5FD2"/>
    <w:rsid w:val="000B6555"/>
    <w:rsid w:val="000B77DA"/>
    <w:rsid w:val="000C029B"/>
    <w:rsid w:val="000C0D51"/>
    <w:rsid w:val="000C0E0D"/>
    <w:rsid w:val="000C0E4B"/>
    <w:rsid w:val="000C1CFD"/>
    <w:rsid w:val="000C1DF0"/>
    <w:rsid w:val="000C26E3"/>
    <w:rsid w:val="000C2748"/>
    <w:rsid w:val="000C3072"/>
    <w:rsid w:val="000C3A22"/>
    <w:rsid w:val="000C514A"/>
    <w:rsid w:val="000C5393"/>
    <w:rsid w:val="000C5495"/>
    <w:rsid w:val="000C57D0"/>
    <w:rsid w:val="000C6AE4"/>
    <w:rsid w:val="000C7409"/>
    <w:rsid w:val="000D09F8"/>
    <w:rsid w:val="000D0A15"/>
    <w:rsid w:val="000D338B"/>
    <w:rsid w:val="000D4524"/>
    <w:rsid w:val="000D472F"/>
    <w:rsid w:val="000D4FC6"/>
    <w:rsid w:val="000D5797"/>
    <w:rsid w:val="000D6589"/>
    <w:rsid w:val="000E0020"/>
    <w:rsid w:val="000E01E0"/>
    <w:rsid w:val="000E1ED5"/>
    <w:rsid w:val="000E1F48"/>
    <w:rsid w:val="000E216A"/>
    <w:rsid w:val="000E5DDC"/>
    <w:rsid w:val="000E6885"/>
    <w:rsid w:val="000E7188"/>
    <w:rsid w:val="000E7CD4"/>
    <w:rsid w:val="000F0164"/>
    <w:rsid w:val="000F3237"/>
    <w:rsid w:val="000F4137"/>
    <w:rsid w:val="000F418E"/>
    <w:rsid w:val="000F4643"/>
    <w:rsid w:val="000F4B56"/>
    <w:rsid w:val="000F6A1E"/>
    <w:rsid w:val="000F795F"/>
    <w:rsid w:val="001001FD"/>
    <w:rsid w:val="001005DC"/>
    <w:rsid w:val="00101647"/>
    <w:rsid w:val="00101920"/>
    <w:rsid w:val="00101C8F"/>
    <w:rsid w:val="00102348"/>
    <w:rsid w:val="001025DE"/>
    <w:rsid w:val="001045B9"/>
    <w:rsid w:val="00105100"/>
    <w:rsid w:val="00105C72"/>
    <w:rsid w:val="001077EB"/>
    <w:rsid w:val="00107F53"/>
    <w:rsid w:val="001103AF"/>
    <w:rsid w:val="001103C5"/>
    <w:rsid w:val="00110CB7"/>
    <w:rsid w:val="00112768"/>
    <w:rsid w:val="001133F7"/>
    <w:rsid w:val="00113FC8"/>
    <w:rsid w:val="00114721"/>
    <w:rsid w:val="001147E2"/>
    <w:rsid w:val="0011755C"/>
    <w:rsid w:val="00120C9B"/>
    <w:rsid w:val="00123513"/>
    <w:rsid w:val="00124246"/>
    <w:rsid w:val="001252A4"/>
    <w:rsid w:val="00125361"/>
    <w:rsid w:val="00125425"/>
    <w:rsid w:val="0012564E"/>
    <w:rsid w:val="001301AB"/>
    <w:rsid w:val="00130B03"/>
    <w:rsid w:val="00131D40"/>
    <w:rsid w:val="001324D4"/>
    <w:rsid w:val="00132BC5"/>
    <w:rsid w:val="00133B16"/>
    <w:rsid w:val="00133E2C"/>
    <w:rsid w:val="00134A90"/>
    <w:rsid w:val="001356AA"/>
    <w:rsid w:val="001365EF"/>
    <w:rsid w:val="00137B3D"/>
    <w:rsid w:val="00140016"/>
    <w:rsid w:val="00140476"/>
    <w:rsid w:val="00143B88"/>
    <w:rsid w:val="00144732"/>
    <w:rsid w:val="00144998"/>
    <w:rsid w:val="0014554A"/>
    <w:rsid w:val="001458EE"/>
    <w:rsid w:val="00146090"/>
    <w:rsid w:val="00146586"/>
    <w:rsid w:val="00146C50"/>
    <w:rsid w:val="0015295D"/>
    <w:rsid w:val="00153624"/>
    <w:rsid w:val="001545AB"/>
    <w:rsid w:val="00154C69"/>
    <w:rsid w:val="00155D42"/>
    <w:rsid w:val="0016008D"/>
    <w:rsid w:val="00160E06"/>
    <w:rsid w:val="001613AA"/>
    <w:rsid w:val="001615B8"/>
    <w:rsid w:val="0016383C"/>
    <w:rsid w:val="00163DD1"/>
    <w:rsid w:val="00165779"/>
    <w:rsid w:val="00165E93"/>
    <w:rsid w:val="001667F5"/>
    <w:rsid w:val="00167E11"/>
    <w:rsid w:val="0017134E"/>
    <w:rsid w:val="00172159"/>
    <w:rsid w:val="00172312"/>
    <w:rsid w:val="0017384C"/>
    <w:rsid w:val="00174BFF"/>
    <w:rsid w:val="00174C46"/>
    <w:rsid w:val="00174F1D"/>
    <w:rsid w:val="00180C91"/>
    <w:rsid w:val="00181AE3"/>
    <w:rsid w:val="001826C2"/>
    <w:rsid w:val="0018358A"/>
    <w:rsid w:val="001836DC"/>
    <w:rsid w:val="00184EB8"/>
    <w:rsid w:val="00185AEE"/>
    <w:rsid w:val="001861AF"/>
    <w:rsid w:val="00186F35"/>
    <w:rsid w:val="00187EA3"/>
    <w:rsid w:val="001904EF"/>
    <w:rsid w:val="0019058B"/>
    <w:rsid w:val="001912DC"/>
    <w:rsid w:val="0019174F"/>
    <w:rsid w:val="0019240E"/>
    <w:rsid w:val="00192467"/>
    <w:rsid w:val="00193B4F"/>
    <w:rsid w:val="00194B90"/>
    <w:rsid w:val="00195F50"/>
    <w:rsid w:val="0019619E"/>
    <w:rsid w:val="00196404"/>
    <w:rsid w:val="001A0C1E"/>
    <w:rsid w:val="001A1BF3"/>
    <w:rsid w:val="001A572F"/>
    <w:rsid w:val="001A603A"/>
    <w:rsid w:val="001A61B6"/>
    <w:rsid w:val="001A636A"/>
    <w:rsid w:val="001A6C1C"/>
    <w:rsid w:val="001A724B"/>
    <w:rsid w:val="001A7EA0"/>
    <w:rsid w:val="001B03A0"/>
    <w:rsid w:val="001B1861"/>
    <w:rsid w:val="001B1A0C"/>
    <w:rsid w:val="001B1F9F"/>
    <w:rsid w:val="001B2633"/>
    <w:rsid w:val="001B3960"/>
    <w:rsid w:val="001B3F07"/>
    <w:rsid w:val="001B423E"/>
    <w:rsid w:val="001B4D3D"/>
    <w:rsid w:val="001B4FED"/>
    <w:rsid w:val="001B5887"/>
    <w:rsid w:val="001B727A"/>
    <w:rsid w:val="001B7797"/>
    <w:rsid w:val="001C06D3"/>
    <w:rsid w:val="001C0B5A"/>
    <w:rsid w:val="001C2CBD"/>
    <w:rsid w:val="001C339A"/>
    <w:rsid w:val="001C3A5C"/>
    <w:rsid w:val="001C3B85"/>
    <w:rsid w:val="001C51C4"/>
    <w:rsid w:val="001C6FE1"/>
    <w:rsid w:val="001C798B"/>
    <w:rsid w:val="001D07C3"/>
    <w:rsid w:val="001D0CCC"/>
    <w:rsid w:val="001D2A3D"/>
    <w:rsid w:val="001D3AC8"/>
    <w:rsid w:val="001D4581"/>
    <w:rsid w:val="001D5458"/>
    <w:rsid w:val="001D6357"/>
    <w:rsid w:val="001E0197"/>
    <w:rsid w:val="001E069C"/>
    <w:rsid w:val="001E1130"/>
    <w:rsid w:val="001E2BCE"/>
    <w:rsid w:val="001E2F59"/>
    <w:rsid w:val="001E4DD8"/>
    <w:rsid w:val="001E501E"/>
    <w:rsid w:val="001E6242"/>
    <w:rsid w:val="001E63A9"/>
    <w:rsid w:val="001E7140"/>
    <w:rsid w:val="001E7397"/>
    <w:rsid w:val="001E79F4"/>
    <w:rsid w:val="001F0B58"/>
    <w:rsid w:val="001F1F0E"/>
    <w:rsid w:val="001F2B8A"/>
    <w:rsid w:val="001F44FF"/>
    <w:rsid w:val="001F4FD0"/>
    <w:rsid w:val="001F5266"/>
    <w:rsid w:val="001F5614"/>
    <w:rsid w:val="001F63B1"/>
    <w:rsid w:val="001F677C"/>
    <w:rsid w:val="001F7521"/>
    <w:rsid w:val="00200677"/>
    <w:rsid w:val="002019D0"/>
    <w:rsid w:val="002019D8"/>
    <w:rsid w:val="00203DC7"/>
    <w:rsid w:val="002040DF"/>
    <w:rsid w:val="0020624A"/>
    <w:rsid w:val="00206590"/>
    <w:rsid w:val="002069D0"/>
    <w:rsid w:val="002077BD"/>
    <w:rsid w:val="002077ED"/>
    <w:rsid w:val="00207CB4"/>
    <w:rsid w:val="002101CF"/>
    <w:rsid w:val="00210ED6"/>
    <w:rsid w:val="0021160A"/>
    <w:rsid w:val="00212AC1"/>
    <w:rsid w:val="0021567A"/>
    <w:rsid w:val="0021571E"/>
    <w:rsid w:val="002162AA"/>
    <w:rsid w:val="00216966"/>
    <w:rsid w:val="00222C70"/>
    <w:rsid w:val="00222CB5"/>
    <w:rsid w:val="00222F6A"/>
    <w:rsid w:val="0022317D"/>
    <w:rsid w:val="00223BCD"/>
    <w:rsid w:val="002257E8"/>
    <w:rsid w:val="00227AB9"/>
    <w:rsid w:val="002301D3"/>
    <w:rsid w:val="00230949"/>
    <w:rsid w:val="002318E4"/>
    <w:rsid w:val="002326CA"/>
    <w:rsid w:val="002332D9"/>
    <w:rsid w:val="002346D4"/>
    <w:rsid w:val="002355EF"/>
    <w:rsid w:val="00236E32"/>
    <w:rsid w:val="0024111A"/>
    <w:rsid w:val="0024198A"/>
    <w:rsid w:val="00241F5B"/>
    <w:rsid w:val="002428DD"/>
    <w:rsid w:val="00243969"/>
    <w:rsid w:val="00243EA2"/>
    <w:rsid w:val="00243FA0"/>
    <w:rsid w:val="00244057"/>
    <w:rsid w:val="00244A60"/>
    <w:rsid w:val="00244E50"/>
    <w:rsid w:val="002454D6"/>
    <w:rsid w:val="002502E4"/>
    <w:rsid w:val="0025122E"/>
    <w:rsid w:val="002519A5"/>
    <w:rsid w:val="002525C3"/>
    <w:rsid w:val="002528EF"/>
    <w:rsid w:val="00252FA7"/>
    <w:rsid w:val="002533B1"/>
    <w:rsid w:val="00253672"/>
    <w:rsid w:val="002537D3"/>
    <w:rsid w:val="002547F7"/>
    <w:rsid w:val="00254CBF"/>
    <w:rsid w:val="00254D77"/>
    <w:rsid w:val="00254D84"/>
    <w:rsid w:val="00255822"/>
    <w:rsid w:val="002578F9"/>
    <w:rsid w:val="00261817"/>
    <w:rsid w:val="00261EBD"/>
    <w:rsid w:val="00262E19"/>
    <w:rsid w:val="0026388D"/>
    <w:rsid w:val="00264DBB"/>
    <w:rsid w:val="00265C67"/>
    <w:rsid w:val="00267172"/>
    <w:rsid w:val="00271DDE"/>
    <w:rsid w:val="00271DED"/>
    <w:rsid w:val="00274D8F"/>
    <w:rsid w:val="002758B8"/>
    <w:rsid w:val="002762B7"/>
    <w:rsid w:val="00282959"/>
    <w:rsid w:val="00282974"/>
    <w:rsid w:val="0028418F"/>
    <w:rsid w:val="00285DF8"/>
    <w:rsid w:val="00286002"/>
    <w:rsid w:val="00290C09"/>
    <w:rsid w:val="00291C99"/>
    <w:rsid w:val="00294E80"/>
    <w:rsid w:val="0029673B"/>
    <w:rsid w:val="002A1037"/>
    <w:rsid w:val="002A2AF8"/>
    <w:rsid w:val="002A2CA1"/>
    <w:rsid w:val="002A3460"/>
    <w:rsid w:val="002A3925"/>
    <w:rsid w:val="002A546B"/>
    <w:rsid w:val="002A5B2A"/>
    <w:rsid w:val="002A6622"/>
    <w:rsid w:val="002A68B6"/>
    <w:rsid w:val="002B0B22"/>
    <w:rsid w:val="002B1069"/>
    <w:rsid w:val="002B1E3B"/>
    <w:rsid w:val="002B2FE5"/>
    <w:rsid w:val="002B46F8"/>
    <w:rsid w:val="002B4C8B"/>
    <w:rsid w:val="002B4F4D"/>
    <w:rsid w:val="002B528A"/>
    <w:rsid w:val="002B625C"/>
    <w:rsid w:val="002B6287"/>
    <w:rsid w:val="002B7373"/>
    <w:rsid w:val="002B7411"/>
    <w:rsid w:val="002B75A5"/>
    <w:rsid w:val="002B7BF3"/>
    <w:rsid w:val="002C0709"/>
    <w:rsid w:val="002C1489"/>
    <w:rsid w:val="002C1767"/>
    <w:rsid w:val="002C3E3B"/>
    <w:rsid w:val="002C4875"/>
    <w:rsid w:val="002C659F"/>
    <w:rsid w:val="002C6B2B"/>
    <w:rsid w:val="002C7D9B"/>
    <w:rsid w:val="002D18DA"/>
    <w:rsid w:val="002D1C92"/>
    <w:rsid w:val="002D269C"/>
    <w:rsid w:val="002D3A17"/>
    <w:rsid w:val="002D4213"/>
    <w:rsid w:val="002D4AE6"/>
    <w:rsid w:val="002D4FEF"/>
    <w:rsid w:val="002D55E7"/>
    <w:rsid w:val="002D6057"/>
    <w:rsid w:val="002D7836"/>
    <w:rsid w:val="002D7CC6"/>
    <w:rsid w:val="002E015D"/>
    <w:rsid w:val="002E044E"/>
    <w:rsid w:val="002E0899"/>
    <w:rsid w:val="002E207D"/>
    <w:rsid w:val="002E3016"/>
    <w:rsid w:val="002E45C9"/>
    <w:rsid w:val="002E5DDC"/>
    <w:rsid w:val="002E5E04"/>
    <w:rsid w:val="002E61EA"/>
    <w:rsid w:val="002E7177"/>
    <w:rsid w:val="002F00E9"/>
    <w:rsid w:val="002F180A"/>
    <w:rsid w:val="002F2E91"/>
    <w:rsid w:val="002F764C"/>
    <w:rsid w:val="00300F3B"/>
    <w:rsid w:val="00302BE0"/>
    <w:rsid w:val="003030B6"/>
    <w:rsid w:val="003041C6"/>
    <w:rsid w:val="003065F6"/>
    <w:rsid w:val="0030752A"/>
    <w:rsid w:val="00310603"/>
    <w:rsid w:val="0031065C"/>
    <w:rsid w:val="003122DA"/>
    <w:rsid w:val="00313A20"/>
    <w:rsid w:val="00313B82"/>
    <w:rsid w:val="00315127"/>
    <w:rsid w:val="003153CC"/>
    <w:rsid w:val="00315EFF"/>
    <w:rsid w:val="00316733"/>
    <w:rsid w:val="0031739B"/>
    <w:rsid w:val="00317FDC"/>
    <w:rsid w:val="0032057E"/>
    <w:rsid w:val="00320CAA"/>
    <w:rsid w:val="00322015"/>
    <w:rsid w:val="00325017"/>
    <w:rsid w:val="003265C6"/>
    <w:rsid w:val="003272CF"/>
    <w:rsid w:val="00330193"/>
    <w:rsid w:val="00331A76"/>
    <w:rsid w:val="0033231B"/>
    <w:rsid w:val="003335BD"/>
    <w:rsid w:val="00335BD3"/>
    <w:rsid w:val="0033755B"/>
    <w:rsid w:val="0034032A"/>
    <w:rsid w:val="00342677"/>
    <w:rsid w:val="0034332D"/>
    <w:rsid w:val="0034337F"/>
    <w:rsid w:val="00344E5A"/>
    <w:rsid w:val="00345C06"/>
    <w:rsid w:val="003463D2"/>
    <w:rsid w:val="00346994"/>
    <w:rsid w:val="00350B27"/>
    <w:rsid w:val="00352AD5"/>
    <w:rsid w:val="003535C6"/>
    <w:rsid w:val="00353CC6"/>
    <w:rsid w:val="00353F3B"/>
    <w:rsid w:val="003541EA"/>
    <w:rsid w:val="003544C9"/>
    <w:rsid w:val="00356B2B"/>
    <w:rsid w:val="00357487"/>
    <w:rsid w:val="003577A4"/>
    <w:rsid w:val="003577F0"/>
    <w:rsid w:val="003579ED"/>
    <w:rsid w:val="0036116E"/>
    <w:rsid w:val="003615AE"/>
    <w:rsid w:val="003619FB"/>
    <w:rsid w:val="00361D57"/>
    <w:rsid w:val="003644B5"/>
    <w:rsid w:val="003656C3"/>
    <w:rsid w:val="00366A81"/>
    <w:rsid w:val="00367115"/>
    <w:rsid w:val="00367D8C"/>
    <w:rsid w:val="00370AB5"/>
    <w:rsid w:val="00370B61"/>
    <w:rsid w:val="00370D17"/>
    <w:rsid w:val="00370FD6"/>
    <w:rsid w:val="0037140D"/>
    <w:rsid w:val="003750F3"/>
    <w:rsid w:val="003755CF"/>
    <w:rsid w:val="0037626E"/>
    <w:rsid w:val="0037696C"/>
    <w:rsid w:val="00380A84"/>
    <w:rsid w:val="0038297B"/>
    <w:rsid w:val="00382D75"/>
    <w:rsid w:val="00383227"/>
    <w:rsid w:val="00383243"/>
    <w:rsid w:val="00383741"/>
    <w:rsid w:val="00385100"/>
    <w:rsid w:val="00385660"/>
    <w:rsid w:val="00386251"/>
    <w:rsid w:val="00386534"/>
    <w:rsid w:val="0038709F"/>
    <w:rsid w:val="00390715"/>
    <w:rsid w:val="00391FB4"/>
    <w:rsid w:val="00392FE0"/>
    <w:rsid w:val="003945EC"/>
    <w:rsid w:val="00394EFF"/>
    <w:rsid w:val="0039511F"/>
    <w:rsid w:val="00395C5D"/>
    <w:rsid w:val="00396CEF"/>
    <w:rsid w:val="003972AE"/>
    <w:rsid w:val="003A0901"/>
    <w:rsid w:val="003A2402"/>
    <w:rsid w:val="003A3E69"/>
    <w:rsid w:val="003A411A"/>
    <w:rsid w:val="003A52C7"/>
    <w:rsid w:val="003A5DD9"/>
    <w:rsid w:val="003B0695"/>
    <w:rsid w:val="003B0B56"/>
    <w:rsid w:val="003B1AF9"/>
    <w:rsid w:val="003B1D45"/>
    <w:rsid w:val="003B2531"/>
    <w:rsid w:val="003B29A7"/>
    <w:rsid w:val="003B2FA6"/>
    <w:rsid w:val="003B3526"/>
    <w:rsid w:val="003B6647"/>
    <w:rsid w:val="003B7FE6"/>
    <w:rsid w:val="003C0A18"/>
    <w:rsid w:val="003C18B9"/>
    <w:rsid w:val="003C1C1F"/>
    <w:rsid w:val="003C2157"/>
    <w:rsid w:val="003C2CE5"/>
    <w:rsid w:val="003C2D17"/>
    <w:rsid w:val="003C38F5"/>
    <w:rsid w:val="003C3C2E"/>
    <w:rsid w:val="003C3CE6"/>
    <w:rsid w:val="003C53F1"/>
    <w:rsid w:val="003C584C"/>
    <w:rsid w:val="003C7302"/>
    <w:rsid w:val="003C7525"/>
    <w:rsid w:val="003C76D0"/>
    <w:rsid w:val="003D1199"/>
    <w:rsid w:val="003D1C42"/>
    <w:rsid w:val="003D252F"/>
    <w:rsid w:val="003D333C"/>
    <w:rsid w:val="003D4B80"/>
    <w:rsid w:val="003D520E"/>
    <w:rsid w:val="003D63E8"/>
    <w:rsid w:val="003D7011"/>
    <w:rsid w:val="003D7F49"/>
    <w:rsid w:val="003E0319"/>
    <w:rsid w:val="003E034E"/>
    <w:rsid w:val="003E099C"/>
    <w:rsid w:val="003E0BAC"/>
    <w:rsid w:val="003E200C"/>
    <w:rsid w:val="003E2394"/>
    <w:rsid w:val="003E23F0"/>
    <w:rsid w:val="003E26BF"/>
    <w:rsid w:val="003E308B"/>
    <w:rsid w:val="003E385A"/>
    <w:rsid w:val="003E43F5"/>
    <w:rsid w:val="003E4A1C"/>
    <w:rsid w:val="003E5555"/>
    <w:rsid w:val="003F0194"/>
    <w:rsid w:val="003F0254"/>
    <w:rsid w:val="003F037B"/>
    <w:rsid w:val="003F19DA"/>
    <w:rsid w:val="003F2661"/>
    <w:rsid w:val="003F40AA"/>
    <w:rsid w:val="003F4616"/>
    <w:rsid w:val="003F6A9B"/>
    <w:rsid w:val="00400950"/>
    <w:rsid w:val="00400D5C"/>
    <w:rsid w:val="0040282E"/>
    <w:rsid w:val="00402E7B"/>
    <w:rsid w:val="00402F80"/>
    <w:rsid w:val="004038A5"/>
    <w:rsid w:val="004058A1"/>
    <w:rsid w:val="004062EB"/>
    <w:rsid w:val="004102D7"/>
    <w:rsid w:val="004103C5"/>
    <w:rsid w:val="004109A9"/>
    <w:rsid w:val="00411AAE"/>
    <w:rsid w:val="00414178"/>
    <w:rsid w:val="00414B1B"/>
    <w:rsid w:val="0041545A"/>
    <w:rsid w:val="00415A08"/>
    <w:rsid w:val="00415B52"/>
    <w:rsid w:val="00415D49"/>
    <w:rsid w:val="00415EA3"/>
    <w:rsid w:val="00416DDB"/>
    <w:rsid w:val="00416E95"/>
    <w:rsid w:val="004172F4"/>
    <w:rsid w:val="004177CD"/>
    <w:rsid w:val="00417F59"/>
    <w:rsid w:val="00420104"/>
    <w:rsid w:val="00420F63"/>
    <w:rsid w:val="00421B11"/>
    <w:rsid w:val="00421F05"/>
    <w:rsid w:val="00423550"/>
    <w:rsid w:val="0042375A"/>
    <w:rsid w:val="00424745"/>
    <w:rsid w:val="004248CB"/>
    <w:rsid w:val="004255F3"/>
    <w:rsid w:val="004258E7"/>
    <w:rsid w:val="0042600F"/>
    <w:rsid w:val="004268DA"/>
    <w:rsid w:val="00427551"/>
    <w:rsid w:val="004278FC"/>
    <w:rsid w:val="004305DB"/>
    <w:rsid w:val="00430D39"/>
    <w:rsid w:val="00431F38"/>
    <w:rsid w:val="00431F62"/>
    <w:rsid w:val="00432C3F"/>
    <w:rsid w:val="004336B5"/>
    <w:rsid w:val="00433D90"/>
    <w:rsid w:val="0043475F"/>
    <w:rsid w:val="00435A83"/>
    <w:rsid w:val="00436F45"/>
    <w:rsid w:val="00437DF5"/>
    <w:rsid w:val="004403EB"/>
    <w:rsid w:val="00441673"/>
    <w:rsid w:val="004420E7"/>
    <w:rsid w:val="00442B2B"/>
    <w:rsid w:val="004433BB"/>
    <w:rsid w:val="00444C10"/>
    <w:rsid w:val="00444EFC"/>
    <w:rsid w:val="0044542B"/>
    <w:rsid w:val="004455E3"/>
    <w:rsid w:val="00445642"/>
    <w:rsid w:val="00445C0C"/>
    <w:rsid w:val="00446345"/>
    <w:rsid w:val="00446FFD"/>
    <w:rsid w:val="004518D7"/>
    <w:rsid w:val="00453261"/>
    <w:rsid w:val="00453637"/>
    <w:rsid w:val="0045439B"/>
    <w:rsid w:val="0045450F"/>
    <w:rsid w:val="00454D28"/>
    <w:rsid w:val="004573D0"/>
    <w:rsid w:val="00457DA4"/>
    <w:rsid w:val="00461B34"/>
    <w:rsid w:val="00462A4F"/>
    <w:rsid w:val="004631C2"/>
    <w:rsid w:val="00463A12"/>
    <w:rsid w:val="00463D91"/>
    <w:rsid w:val="00463EC5"/>
    <w:rsid w:val="0046517A"/>
    <w:rsid w:val="00465934"/>
    <w:rsid w:val="00465958"/>
    <w:rsid w:val="00465D4F"/>
    <w:rsid w:val="00466630"/>
    <w:rsid w:val="00466787"/>
    <w:rsid w:val="0046782A"/>
    <w:rsid w:val="00470629"/>
    <w:rsid w:val="00470C81"/>
    <w:rsid w:val="0047258B"/>
    <w:rsid w:val="0047267F"/>
    <w:rsid w:val="00475743"/>
    <w:rsid w:val="00477691"/>
    <w:rsid w:val="00477A11"/>
    <w:rsid w:val="0048079C"/>
    <w:rsid w:val="004808A4"/>
    <w:rsid w:val="00481ED2"/>
    <w:rsid w:val="004851EE"/>
    <w:rsid w:val="00486F29"/>
    <w:rsid w:val="00487C03"/>
    <w:rsid w:val="00487FE4"/>
    <w:rsid w:val="00490117"/>
    <w:rsid w:val="004928B5"/>
    <w:rsid w:val="004943D2"/>
    <w:rsid w:val="00495283"/>
    <w:rsid w:val="004969FC"/>
    <w:rsid w:val="00496C58"/>
    <w:rsid w:val="00496D8C"/>
    <w:rsid w:val="004A16A2"/>
    <w:rsid w:val="004A3E86"/>
    <w:rsid w:val="004A43CA"/>
    <w:rsid w:val="004A4E12"/>
    <w:rsid w:val="004A4E8E"/>
    <w:rsid w:val="004A6B0D"/>
    <w:rsid w:val="004A6E99"/>
    <w:rsid w:val="004B008D"/>
    <w:rsid w:val="004B0F55"/>
    <w:rsid w:val="004B1858"/>
    <w:rsid w:val="004B26C1"/>
    <w:rsid w:val="004B3388"/>
    <w:rsid w:val="004B453F"/>
    <w:rsid w:val="004B481F"/>
    <w:rsid w:val="004B4B46"/>
    <w:rsid w:val="004B515F"/>
    <w:rsid w:val="004B5A11"/>
    <w:rsid w:val="004B5B5C"/>
    <w:rsid w:val="004B6FAC"/>
    <w:rsid w:val="004B7240"/>
    <w:rsid w:val="004C052A"/>
    <w:rsid w:val="004C18E3"/>
    <w:rsid w:val="004C1B4C"/>
    <w:rsid w:val="004C3069"/>
    <w:rsid w:val="004C66E3"/>
    <w:rsid w:val="004C6F2E"/>
    <w:rsid w:val="004C7223"/>
    <w:rsid w:val="004C7616"/>
    <w:rsid w:val="004D12EF"/>
    <w:rsid w:val="004D2313"/>
    <w:rsid w:val="004D3B4C"/>
    <w:rsid w:val="004D3C37"/>
    <w:rsid w:val="004D5AAF"/>
    <w:rsid w:val="004D6259"/>
    <w:rsid w:val="004D7612"/>
    <w:rsid w:val="004D765F"/>
    <w:rsid w:val="004F2639"/>
    <w:rsid w:val="004F568B"/>
    <w:rsid w:val="004F5851"/>
    <w:rsid w:val="004F58BA"/>
    <w:rsid w:val="004F5DB5"/>
    <w:rsid w:val="004F754F"/>
    <w:rsid w:val="00500424"/>
    <w:rsid w:val="00500E30"/>
    <w:rsid w:val="00501197"/>
    <w:rsid w:val="005019D4"/>
    <w:rsid w:val="00502637"/>
    <w:rsid w:val="00502C14"/>
    <w:rsid w:val="00503475"/>
    <w:rsid w:val="00503D3C"/>
    <w:rsid w:val="00505729"/>
    <w:rsid w:val="00505D4B"/>
    <w:rsid w:val="00506792"/>
    <w:rsid w:val="00507559"/>
    <w:rsid w:val="00507C84"/>
    <w:rsid w:val="00511441"/>
    <w:rsid w:val="005122F7"/>
    <w:rsid w:val="005126FE"/>
    <w:rsid w:val="00512AFA"/>
    <w:rsid w:val="00513313"/>
    <w:rsid w:val="005133BD"/>
    <w:rsid w:val="005153DA"/>
    <w:rsid w:val="00515812"/>
    <w:rsid w:val="00516667"/>
    <w:rsid w:val="005167D5"/>
    <w:rsid w:val="00516BFE"/>
    <w:rsid w:val="00516D94"/>
    <w:rsid w:val="00517E77"/>
    <w:rsid w:val="00520E4E"/>
    <w:rsid w:val="00521303"/>
    <w:rsid w:val="005231BC"/>
    <w:rsid w:val="005234CB"/>
    <w:rsid w:val="0052379A"/>
    <w:rsid w:val="00523E0D"/>
    <w:rsid w:val="00523EFE"/>
    <w:rsid w:val="0052474A"/>
    <w:rsid w:val="0052697A"/>
    <w:rsid w:val="00527526"/>
    <w:rsid w:val="00531414"/>
    <w:rsid w:val="00533512"/>
    <w:rsid w:val="00533B72"/>
    <w:rsid w:val="00534CEF"/>
    <w:rsid w:val="00535272"/>
    <w:rsid w:val="00535CB7"/>
    <w:rsid w:val="00535D75"/>
    <w:rsid w:val="00536755"/>
    <w:rsid w:val="0053791D"/>
    <w:rsid w:val="00542D75"/>
    <w:rsid w:val="005434F3"/>
    <w:rsid w:val="0054386F"/>
    <w:rsid w:val="00543B19"/>
    <w:rsid w:val="005445F8"/>
    <w:rsid w:val="00544E1A"/>
    <w:rsid w:val="00546947"/>
    <w:rsid w:val="00547B9F"/>
    <w:rsid w:val="0055093E"/>
    <w:rsid w:val="00550EA2"/>
    <w:rsid w:val="00553731"/>
    <w:rsid w:val="00553EC0"/>
    <w:rsid w:val="00554725"/>
    <w:rsid w:val="005548F5"/>
    <w:rsid w:val="005572DE"/>
    <w:rsid w:val="00560C7F"/>
    <w:rsid w:val="005611A2"/>
    <w:rsid w:val="0056164C"/>
    <w:rsid w:val="00562E02"/>
    <w:rsid w:val="00563AF9"/>
    <w:rsid w:val="00566DF3"/>
    <w:rsid w:val="0056728B"/>
    <w:rsid w:val="0056733F"/>
    <w:rsid w:val="005718B9"/>
    <w:rsid w:val="00571934"/>
    <w:rsid w:val="00571A7D"/>
    <w:rsid w:val="00573AC6"/>
    <w:rsid w:val="00574381"/>
    <w:rsid w:val="00575884"/>
    <w:rsid w:val="00575CDC"/>
    <w:rsid w:val="00576103"/>
    <w:rsid w:val="0057686D"/>
    <w:rsid w:val="005774E5"/>
    <w:rsid w:val="00581BCD"/>
    <w:rsid w:val="00582EE1"/>
    <w:rsid w:val="00583B89"/>
    <w:rsid w:val="0058459C"/>
    <w:rsid w:val="005846DE"/>
    <w:rsid w:val="005857E0"/>
    <w:rsid w:val="005858CE"/>
    <w:rsid w:val="00585FB8"/>
    <w:rsid w:val="005867E1"/>
    <w:rsid w:val="00586FB3"/>
    <w:rsid w:val="00587316"/>
    <w:rsid w:val="00587C1C"/>
    <w:rsid w:val="00590C58"/>
    <w:rsid w:val="005931CA"/>
    <w:rsid w:val="00593DC7"/>
    <w:rsid w:val="00593E9D"/>
    <w:rsid w:val="00594409"/>
    <w:rsid w:val="005948A2"/>
    <w:rsid w:val="005A0C36"/>
    <w:rsid w:val="005A0DFB"/>
    <w:rsid w:val="005A103D"/>
    <w:rsid w:val="005A2B2B"/>
    <w:rsid w:val="005A32DA"/>
    <w:rsid w:val="005A44A5"/>
    <w:rsid w:val="005A54E7"/>
    <w:rsid w:val="005A6E1C"/>
    <w:rsid w:val="005B0C8F"/>
    <w:rsid w:val="005B0DB1"/>
    <w:rsid w:val="005B27A1"/>
    <w:rsid w:val="005B429B"/>
    <w:rsid w:val="005B4B6C"/>
    <w:rsid w:val="005B4CD7"/>
    <w:rsid w:val="005B5281"/>
    <w:rsid w:val="005B53EC"/>
    <w:rsid w:val="005B6033"/>
    <w:rsid w:val="005B62B1"/>
    <w:rsid w:val="005B63C9"/>
    <w:rsid w:val="005B7E76"/>
    <w:rsid w:val="005C275D"/>
    <w:rsid w:val="005C28E9"/>
    <w:rsid w:val="005C342D"/>
    <w:rsid w:val="005C473D"/>
    <w:rsid w:val="005C4A55"/>
    <w:rsid w:val="005C52BC"/>
    <w:rsid w:val="005C54EA"/>
    <w:rsid w:val="005C61DE"/>
    <w:rsid w:val="005C6656"/>
    <w:rsid w:val="005C6ADB"/>
    <w:rsid w:val="005C7171"/>
    <w:rsid w:val="005C724D"/>
    <w:rsid w:val="005D02F2"/>
    <w:rsid w:val="005D0A30"/>
    <w:rsid w:val="005D0C71"/>
    <w:rsid w:val="005D1C3E"/>
    <w:rsid w:val="005D21BC"/>
    <w:rsid w:val="005D28E8"/>
    <w:rsid w:val="005D2CA0"/>
    <w:rsid w:val="005D39D5"/>
    <w:rsid w:val="005D39DC"/>
    <w:rsid w:val="005D3AE4"/>
    <w:rsid w:val="005D3F13"/>
    <w:rsid w:val="005D4996"/>
    <w:rsid w:val="005D4B26"/>
    <w:rsid w:val="005D4D56"/>
    <w:rsid w:val="005D50BF"/>
    <w:rsid w:val="005D58C6"/>
    <w:rsid w:val="005D5A54"/>
    <w:rsid w:val="005D5D02"/>
    <w:rsid w:val="005D5FA6"/>
    <w:rsid w:val="005D7A1E"/>
    <w:rsid w:val="005D7B95"/>
    <w:rsid w:val="005E1C11"/>
    <w:rsid w:val="005E2761"/>
    <w:rsid w:val="005E41AB"/>
    <w:rsid w:val="005E5437"/>
    <w:rsid w:val="005E54DE"/>
    <w:rsid w:val="005E5807"/>
    <w:rsid w:val="005E6CB7"/>
    <w:rsid w:val="005E72A3"/>
    <w:rsid w:val="005E79ED"/>
    <w:rsid w:val="005F079B"/>
    <w:rsid w:val="005F0B3F"/>
    <w:rsid w:val="005F2490"/>
    <w:rsid w:val="005F260A"/>
    <w:rsid w:val="005F30E0"/>
    <w:rsid w:val="005F5836"/>
    <w:rsid w:val="005F75F0"/>
    <w:rsid w:val="005F774B"/>
    <w:rsid w:val="005F7A3F"/>
    <w:rsid w:val="005F7CE2"/>
    <w:rsid w:val="00600CE0"/>
    <w:rsid w:val="0060424A"/>
    <w:rsid w:val="00605040"/>
    <w:rsid w:val="006053DD"/>
    <w:rsid w:val="00605569"/>
    <w:rsid w:val="00605A8C"/>
    <w:rsid w:val="00605C24"/>
    <w:rsid w:val="00606160"/>
    <w:rsid w:val="00607B7D"/>
    <w:rsid w:val="00611D18"/>
    <w:rsid w:val="00613B28"/>
    <w:rsid w:val="0061510B"/>
    <w:rsid w:val="0061527E"/>
    <w:rsid w:val="00615F12"/>
    <w:rsid w:val="006176A0"/>
    <w:rsid w:val="00617943"/>
    <w:rsid w:val="00617DEC"/>
    <w:rsid w:val="00620BA0"/>
    <w:rsid w:val="00620EAF"/>
    <w:rsid w:val="006219F6"/>
    <w:rsid w:val="00621D80"/>
    <w:rsid w:val="0062240F"/>
    <w:rsid w:val="00622A1D"/>
    <w:rsid w:val="00623158"/>
    <w:rsid w:val="00624548"/>
    <w:rsid w:val="00624662"/>
    <w:rsid w:val="00625465"/>
    <w:rsid w:val="00626BC2"/>
    <w:rsid w:val="0062737B"/>
    <w:rsid w:val="00627858"/>
    <w:rsid w:val="00627A6C"/>
    <w:rsid w:val="00627C39"/>
    <w:rsid w:val="006307A6"/>
    <w:rsid w:val="00630FF3"/>
    <w:rsid w:val="006323A5"/>
    <w:rsid w:val="00632872"/>
    <w:rsid w:val="00633132"/>
    <w:rsid w:val="0063314F"/>
    <w:rsid w:val="00633332"/>
    <w:rsid w:val="00634E98"/>
    <w:rsid w:val="006350BA"/>
    <w:rsid w:val="00635E29"/>
    <w:rsid w:val="0063680B"/>
    <w:rsid w:val="00636AEE"/>
    <w:rsid w:val="00636C2F"/>
    <w:rsid w:val="00640C80"/>
    <w:rsid w:val="00641BD1"/>
    <w:rsid w:val="00642ECF"/>
    <w:rsid w:val="0064504B"/>
    <w:rsid w:val="0064579E"/>
    <w:rsid w:val="006471A7"/>
    <w:rsid w:val="006476BE"/>
    <w:rsid w:val="006504EE"/>
    <w:rsid w:val="00650CCE"/>
    <w:rsid w:val="00650D07"/>
    <w:rsid w:val="00651356"/>
    <w:rsid w:val="006523DD"/>
    <w:rsid w:val="0065410C"/>
    <w:rsid w:val="006543FE"/>
    <w:rsid w:val="00654D32"/>
    <w:rsid w:val="00655677"/>
    <w:rsid w:val="00656602"/>
    <w:rsid w:val="00656AD3"/>
    <w:rsid w:val="006570A5"/>
    <w:rsid w:val="00657DCC"/>
    <w:rsid w:val="006600E7"/>
    <w:rsid w:val="006623B8"/>
    <w:rsid w:val="00664374"/>
    <w:rsid w:val="006649D8"/>
    <w:rsid w:val="006658B1"/>
    <w:rsid w:val="00665EA1"/>
    <w:rsid w:val="00666E8B"/>
    <w:rsid w:val="00666E9D"/>
    <w:rsid w:val="00671C56"/>
    <w:rsid w:val="006732DB"/>
    <w:rsid w:val="006736A1"/>
    <w:rsid w:val="006750F8"/>
    <w:rsid w:val="006753A2"/>
    <w:rsid w:val="00681B01"/>
    <w:rsid w:val="00682F88"/>
    <w:rsid w:val="0068502A"/>
    <w:rsid w:val="0068596A"/>
    <w:rsid w:val="00685EF1"/>
    <w:rsid w:val="00686988"/>
    <w:rsid w:val="0068774C"/>
    <w:rsid w:val="00690D2A"/>
    <w:rsid w:val="006934D5"/>
    <w:rsid w:val="00693D3C"/>
    <w:rsid w:val="00696EEC"/>
    <w:rsid w:val="0069738D"/>
    <w:rsid w:val="00697FA2"/>
    <w:rsid w:val="006A1B84"/>
    <w:rsid w:val="006A2A2E"/>
    <w:rsid w:val="006A3352"/>
    <w:rsid w:val="006A456B"/>
    <w:rsid w:val="006A52EF"/>
    <w:rsid w:val="006A6396"/>
    <w:rsid w:val="006A6DB6"/>
    <w:rsid w:val="006B15D8"/>
    <w:rsid w:val="006B309C"/>
    <w:rsid w:val="006B3976"/>
    <w:rsid w:val="006B507B"/>
    <w:rsid w:val="006B5B0C"/>
    <w:rsid w:val="006B5BDD"/>
    <w:rsid w:val="006B5C99"/>
    <w:rsid w:val="006B6509"/>
    <w:rsid w:val="006B68A7"/>
    <w:rsid w:val="006C03E1"/>
    <w:rsid w:val="006C04D0"/>
    <w:rsid w:val="006C1E20"/>
    <w:rsid w:val="006C2507"/>
    <w:rsid w:val="006C2DB6"/>
    <w:rsid w:val="006C3452"/>
    <w:rsid w:val="006C5AD4"/>
    <w:rsid w:val="006D01C2"/>
    <w:rsid w:val="006D0915"/>
    <w:rsid w:val="006D0A13"/>
    <w:rsid w:val="006D0B57"/>
    <w:rsid w:val="006D1382"/>
    <w:rsid w:val="006D27D4"/>
    <w:rsid w:val="006D301C"/>
    <w:rsid w:val="006D3362"/>
    <w:rsid w:val="006D3B85"/>
    <w:rsid w:val="006D3F75"/>
    <w:rsid w:val="006D4D47"/>
    <w:rsid w:val="006D7707"/>
    <w:rsid w:val="006D7B49"/>
    <w:rsid w:val="006E1524"/>
    <w:rsid w:val="006E2FD3"/>
    <w:rsid w:val="006E31A8"/>
    <w:rsid w:val="006E387B"/>
    <w:rsid w:val="006E4866"/>
    <w:rsid w:val="006E4E02"/>
    <w:rsid w:val="006E5F4E"/>
    <w:rsid w:val="006E66D6"/>
    <w:rsid w:val="006E6A50"/>
    <w:rsid w:val="006F0CE6"/>
    <w:rsid w:val="006F0F2F"/>
    <w:rsid w:val="006F160B"/>
    <w:rsid w:val="006F24B0"/>
    <w:rsid w:val="006F26E6"/>
    <w:rsid w:val="006F2EB0"/>
    <w:rsid w:val="006F3788"/>
    <w:rsid w:val="006F5E1A"/>
    <w:rsid w:val="006F6E03"/>
    <w:rsid w:val="006F7CA9"/>
    <w:rsid w:val="00700013"/>
    <w:rsid w:val="00700107"/>
    <w:rsid w:val="00701101"/>
    <w:rsid w:val="00702986"/>
    <w:rsid w:val="00702CB9"/>
    <w:rsid w:val="0070309B"/>
    <w:rsid w:val="007030A9"/>
    <w:rsid w:val="0070343D"/>
    <w:rsid w:val="007035C6"/>
    <w:rsid w:val="00705A7E"/>
    <w:rsid w:val="00705BAA"/>
    <w:rsid w:val="0070649B"/>
    <w:rsid w:val="0070692D"/>
    <w:rsid w:val="00707329"/>
    <w:rsid w:val="00707A7D"/>
    <w:rsid w:val="00707C9D"/>
    <w:rsid w:val="00710948"/>
    <w:rsid w:val="00710B78"/>
    <w:rsid w:val="00711EB4"/>
    <w:rsid w:val="007123DD"/>
    <w:rsid w:val="0071468C"/>
    <w:rsid w:val="00714DF7"/>
    <w:rsid w:val="007162CF"/>
    <w:rsid w:val="00717166"/>
    <w:rsid w:val="00717FE2"/>
    <w:rsid w:val="00721433"/>
    <w:rsid w:val="00722AC1"/>
    <w:rsid w:val="00724364"/>
    <w:rsid w:val="007260C0"/>
    <w:rsid w:val="0072718C"/>
    <w:rsid w:val="007274D1"/>
    <w:rsid w:val="0072762D"/>
    <w:rsid w:val="00727F1D"/>
    <w:rsid w:val="0073175B"/>
    <w:rsid w:val="00731D1C"/>
    <w:rsid w:val="00731F3E"/>
    <w:rsid w:val="007336D9"/>
    <w:rsid w:val="00733CE4"/>
    <w:rsid w:val="00735609"/>
    <w:rsid w:val="0073626C"/>
    <w:rsid w:val="00736A46"/>
    <w:rsid w:val="00736F6E"/>
    <w:rsid w:val="007403F5"/>
    <w:rsid w:val="00740F64"/>
    <w:rsid w:val="00745966"/>
    <w:rsid w:val="00750137"/>
    <w:rsid w:val="00750463"/>
    <w:rsid w:val="007505E7"/>
    <w:rsid w:val="007506C7"/>
    <w:rsid w:val="00750901"/>
    <w:rsid w:val="00751B77"/>
    <w:rsid w:val="00752243"/>
    <w:rsid w:val="00754587"/>
    <w:rsid w:val="007546CB"/>
    <w:rsid w:val="0075532C"/>
    <w:rsid w:val="0075693F"/>
    <w:rsid w:val="0075791C"/>
    <w:rsid w:val="00757AD7"/>
    <w:rsid w:val="007606C7"/>
    <w:rsid w:val="00760759"/>
    <w:rsid w:val="007607B0"/>
    <w:rsid w:val="00763F85"/>
    <w:rsid w:val="007644AF"/>
    <w:rsid w:val="00765B11"/>
    <w:rsid w:val="00765ECC"/>
    <w:rsid w:val="00766354"/>
    <w:rsid w:val="007700EE"/>
    <w:rsid w:val="007709B0"/>
    <w:rsid w:val="007714C9"/>
    <w:rsid w:val="00772FD4"/>
    <w:rsid w:val="0077303C"/>
    <w:rsid w:val="00773E71"/>
    <w:rsid w:val="0077543F"/>
    <w:rsid w:val="00776FAE"/>
    <w:rsid w:val="00777584"/>
    <w:rsid w:val="007807D9"/>
    <w:rsid w:val="007829C5"/>
    <w:rsid w:val="00782C96"/>
    <w:rsid w:val="00782F0F"/>
    <w:rsid w:val="007830BC"/>
    <w:rsid w:val="00783248"/>
    <w:rsid w:val="0078345C"/>
    <w:rsid w:val="00783AC4"/>
    <w:rsid w:val="00784062"/>
    <w:rsid w:val="00784A54"/>
    <w:rsid w:val="00784ACE"/>
    <w:rsid w:val="00785C92"/>
    <w:rsid w:val="00786116"/>
    <w:rsid w:val="00787BE2"/>
    <w:rsid w:val="007903D3"/>
    <w:rsid w:val="00791863"/>
    <w:rsid w:val="00791D91"/>
    <w:rsid w:val="007920A7"/>
    <w:rsid w:val="007927B3"/>
    <w:rsid w:val="00792894"/>
    <w:rsid w:val="0079354C"/>
    <w:rsid w:val="00793841"/>
    <w:rsid w:val="00793A05"/>
    <w:rsid w:val="00796CA3"/>
    <w:rsid w:val="00797C42"/>
    <w:rsid w:val="007A12A9"/>
    <w:rsid w:val="007A156E"/>
    <w:rsid w:val="007A2C47"/>
    <w:rsid w:val="007A35A3"/>
    <w:rsid w:val="007A3B23"/>
    <w:rsid w:val="007A4EAB"/>
    <w:rsid w:val="007A5E6C"/>
    <w:rsid w:val="007A6C3A"/>
    <w:rsid w:val="007B077F"/>
    <w:rsid w:val="007B0BDA"/>
    <w:rsid w:val="007B5F54"/>
    <w:rsid w:val="007B66AC"/>
    <w:rsid w:val="007C03FA"/>
    <w:rsid w:val="007C12CB"/>
    <w:rsid w:val="007C1E4F"/>
    <w:rsid w:val="007C2790"/>
    <w:rsid w:val="007C45D8"/>
    <w:rsid w:val="007C47BA"/>
    <w:rsid w:val="007C5C57"/>
    <w:rsid w:val="007C627A"/>
    <w:rsid w:val="007C7838"/>
    <w:rsid w:val="007C7857"/>
    <w:rsid w:val="007D183D"/>
    <w:rsid w:val="007D1D49"/>
    <w:rsid w:val="007D6357"/>
    <w:rsid w:val="007D6519"/>
    <w:rsid w:val="007D7A57"/>
    <w:rsid w:val="007E011C"/>
    <w:rsid w:val="007E19C1"/>
    <w:rsid w:val="007E27F5"/>
    <w:rsid w:val="007E4EDE"/>
    <w:rsid w:val="007E5B12"/>
    <w:rsid w:val="007E6287"/>
    <w:rsid w:val="007E6490"/>
    <w:rsid w:val="007E6A16"/>
    <w:rsid w:val="007E7C61"/>
    <w:rsid w:val="007E7CF8"/>
    <w:rsid w:val="007F28C4"/>
    <w:rsid w:val="007F488B"/>
    <w:rsid w:val="007F4A48"/>
    <w:rsid w:val="007F4CF2"/>
    <w:rsid w:val="007F5473"/>
    <w:rsid w:val="007F5CE3"/>
    <w:rsid w:val="007F5E65"/>
    <w:rsid w:val="007F6C3F"/>
    <w:rsid w:val="007F6EB7"/>
    <w:rsid w:val="007F6F15"/>
    <w:rsid w:val="0080204D"/>
    <w:rsid w:val="00802CC7"/>
    <w:rsid w:val="00802EA2"/>
    <w:rsid w:val="0080544D"/>
    <w:rsid w:val="0080676B"/>
    <w:rsid w:val="00810C80"/>
    <w:rsid w:val="00813A84"/>
    <w:rsid w:val="00813C62"/>
    <w:rsid w:val="00817591"/>
    <w:rsid w:val="00817925"/>
    <w:rsid w:val="00817B49"/>
    <w:rsid w:val="00820ED0"/>
    <w:rsid w:val="00822606"/>
    <w:rsid w:val="008231CC"/>
    <w:rsid w:val="00823300"/>
    <w:rsid w:val="008267C4"/>
    <w:rsid w:val="00826E79"/>
    <w:rsid w:val="00826FCC"/>
    <w:rsid w:val="00830408"/>
    <w:rsid w:val="00830B13"/>
    <w:rsid w:val="00830DFE"/>
    <w:rsid w:val="00831067"/>
    <w:rsid w:val="00831208"/>
    <w:rsid w:val="008313D1"/>
    <w:rsid w:val="008314B0"/>
    <w:rsid w:val="008314C0"/>
    <w:rsid w:val="00831A06"/>
    <w:rsid w:val="00831D6B"/>
    <w:rsid w:val="00833357"/>
    <w:rsid w:val="0083436A"/>
    <w:rsid w:val="00834B9F"/>
    <w:rsid w:val="008379FA"/>
    <w:rsid w:val="00837D13"/>
    <w:rsid w:val="00841A5A"/>
    <w:rsid w:val="00842F1D"/>
    <w:rsid w:val="00843020"/>
    <w:rsid w:val="008437E8"/>
    <w:rsid w:val="008479B0"/>
    <w:rsid w:val="0085094C"/>
    <w:rsid w:val="00850D67"/>
    <w:rsid w:val="00850F7F"/>
    <w:rsid w:val="00851F1D"/>
    <w:rsid w:val="00852469"/>
    <w:rsid w:val="008527C9"/>
    <w:rsid w:val="00853486"/>
    <w:rsid w:val="00854520"/>
    <w:rsid w:val="00854A6D"/>
    <w:rsid w:val="008550FE"/>
    <w:rsid w:val="00855227"/>
    <w:rsid w:val="00855A3B"/>
    <w:rsid w:val="00857F67"/>
    <w:rsid w:val="0086082D"/>
    <w:rsid w:val="00860DEA"/>
    <w:rsid w:val="00861326"/>
    <w:rsid w:val="00861915"/>
    <w:rsid w:val="008622E5"/>
    <w:rsid w:val="008627E3"/>
    <w:rsid w:val="00862A52"/>
    <w:rsid w:val="008631B6"/>
    <w:rsid w:val="00863631"/>
    <w:rsid w:val="00864FFC"/>
    <w:rsid w:val="0086568C"/>
    <w:rsid w:val="00865E0B"/>
    <w:rsid w:val="00866215"/>
    <w:rsid w:val="008677A3"/>
    <w:rsid w:val="00870EA0"/>
    <w:rsid w:val="00871053"/>
    <w:rsid w:val="008716D5"/>
    <w:rsid w:val="00871EB1"/>
    <w:rsid w:val="00872529"/>
    <w:rsid w:val="0087354B"/>
    <w:rsid w:val="008739D9"/>
    <w:rsid w:val="00873BC5"/>
    <w:rsid w:val="00873D73"/>
    <w:rsid w:val="00874160"/>
    <w:rsid w:val="008751A5"/>
    <w:rsid w:val="00875722"/>
    <w:rsid w:val="00876832"/>
    <w:rsid w:val="008769BE"/>
    <w:rsid w:val="008769D1"/>
    <w:rsid w:val="00880B0B"/>
    <w:rsid w:val="00882DA7"/>
    <w:rsid w:val="00883700"/>
    <w:rsid w:val="00883B3D"/>
    <w:rsid w:val="0088480B"/>
    <w:rsid w:val="00885242"/>
    <w:rsid w:val="00885D66"/>
    <w:rsid w:val="0088624D"/>
    <w:rsid w:val="0088692F"/>
    <w:rsid w:val="00886AEF"/>
    <w:rsid w:val="00886C7D"/>
    <w:rsid w:val="00887054"/>
    <w:rsid w:val="0088791C"/>
    <w:rsid w:val="00887F2D"/>
    <w:rsid w:val="008903D0"/>
    <w:rsid w:val="00890A46"/>
    <w:rsid w:val="00891074"/>
    <w:rsid w:val="00891D96"/>
    <w:rsid w:val="00892217"/>
    <w:rsid w:val="008931EB"/>
    <w:rsid w:val="00893D9A"/>
    <w:rsid w:val="00893F2F"/>
    <w:rsid w:val="0089491E"/>
    <w:rsid w:val="00895037"/>
    <w:rsid w:val="008950FF"/>
    <w:rsid w:val="00895406"/>
    <w:rsid w:val="008957DB"/>
    <w:rsid w:val="00895DD7"/>
    <w:rsid w:val="00896213"/>
    <w:rsid w:val="008967B2"/>
    <w:rsid w:val="00897CF8"/>
    <w:rsid w:val="008A07A4"/>
    <w:rsid w:val="008A1EB4"/>
    <w:rsid w:val="008A1FE7"/>
    <w:rsid w:val="008A2A51"/>
    <w:rsid w:val="008A3007"/>
    <w:rsid w:val="008A30A4"/>
    <w:rsid w:val="008A4037"/>
    <w:rsid w:val="008A66D6"/>
    <w:rsid w:val="008A67A5"/>
    <w:rsid w:val="008B0062"/>
    <w:rsid w:val="008B0EAB"/>
    <w:rsid w:val="008B1529"/>
    <w:rsid w:val="008B17EA"/>
    <w:rsid w:val="008B2F70"/>
    <w:rsid w:val="008B3A74"/>
    <w:rsid w:val="008B3BEB"/>
    <w:rsid w:val="008B3E57"/>
    <w:rsid w:val="008B4194"/>
    <w:rsid w:val="008B595C"/>
    <w:rsid w:val="008B5AF4"/>
    <w:rsid w:val="008B6442"/>
    <w:rsid w:val="008B6E17"/>
    <w:rsid w:val="008B7379"/>
    <w:rsid w:val="008C1987"/>
    <w:rsid w:val="008C3EBE"/>
    <w:rsid w:val="008C4076"/>
    <w:rsid w:val="008C48F6"/>
    <w:rsid w:val="008C5633"/>
    <w:rsid w:val="008C5D8E"/>
    <w:rsid w:val="008C61A8"/>
    <w:rsid w:val="008C6792"/>
    <w:rsid w:val="008C6D09"/>
    <w:rsid w:val="008D0606"/>
    <w:rsid w:val="008D073A"/>
    <w:rsid w:val="008D0924"/>
    <w:rsid w:val="008D0A45"/>
    <w:rsid w:val="008D0C88"/>
    <w:rsid w:val="008D1D80"/>
    <w:rsid w:val="008D35EA"/>
    <w:rsid w:val="008D3F2F"/>
    <w:rsid w:val="008D4663"/>
    <w:rsid w:val="008D54AD"/>
    <w:rsid w:val="008D5E8F"/>
    <w:rsid w:val="008D7A10"/>
    <w:rsid w:val="008D7B7A"/>
    <w:rsid w:val="008E0453"/>
    <w:rsid w:val="008E2478"/>
    <w:rsid w:val="008E2BE7"/>
    <w:rsid w:val="008E2D3E"/>
    <w:rsid w:val="008E2F65"/>
    <w:rsid w:val="008E3A33"/>
    <w:rsid w:val="008E5467"/>
    <w:rsid w:val="008E5F0C"/>
    <w:rsid w:val="008E78CD"/>
    <w:rsid w:val="008F09F1"/>
    <w:rsid w:val="008F1656"/>
    <w:rsid w:val="008F1E66"/>
    <w:rsid w:val="008F3DFE"/>
    <w:rsid w:val="008F5FD5"/>
    <w:rsid w:val="008F619E"/>
    <w:rsid w:val="008F6BDA"/>
    <w:rsid w:val="009007B5"/>
    <w:rsid w:val="00901885"/>
    <w:rsid w:val="0090277C"/>
    <w:rsid w:val="00902DC2"/>
    <w:rsid w:val="00904712"/>
    <w:rsid w:val="00904948"/>
    <w:rsid w:val="00905101"/>
    <w:rsid w:val="00906206"/>
    <w:rsid w:val="00906DCE"/>
    <w:rsid w:val="00907130"/>
    <w:rsid w:val="009104BE"/>
    <w:rsid w:val="009110B8"/>
    <w:rsid w:val="00915454"/>
    <w:rsid w:val="00921515"/>
    <w:rsid w:val="00921B92"/>
    <w:rsid w:val="00924518"/>
    <w:rsid w:val="009245A2"/>
    <w:rsid w:val="009304E4"/>
    <w:rsid w:val="00930718"/>
    <w:rsid w:val="009309A2"/>
    <w:rsid w:val="00931617"/>
    <w:rsid w:val="0093265F"/>
    <w:rsid w:val="00932B1F"/>
    <w:rsid w:val="009335CB"/>
    <w:rsid w:val="0093385B"/>
    <w:rsid w:val="00934433"/>
    <w:rsid w:val="00934E07"/>
    <w:rsid w:val="00934E7A"/>
    <w:rsid w:val="009354F8"/>
    <w:rsid w:val="009360DD"/>
    <w:rsid w:val="009365FA"/>
    <w:rsid w:val="00936F30"/>
    <w:rsid w:val="0093755C"/>
    <w:rsid w:val="00937E3A"/>
    <w:rsid w:val="009406A0"/>
    <w:rsid w:val="00940776"/>
    <w:rsid w:val="0094117B"/>
    <w:rsid w:val="00943147"/>
    <w:rsid w:val="009434A6"/>
    <w:rsid w:val="00943CFD"/>
    <w:rsid w:val="00943E1E"/>
    <w:rsid w:val="00944BFD"/>
    <w:rsid w:val="0094522F"/>
    <w:rsid w:val="00945427"/>
    <w:rsid w:val="0094594E"/>
    <w:rsid w:val="00945F6B"/>
    <w:rsid w:val="009471E9"/>
    <w:rsid w:val="00950B2E"/>
    <w:rsid w:val="00951334"/>
    <w:rsid w:val="00952162"/>
    <w:rsid w:val="00953385"/>
    <w:rsid w:val="00953A2D"/>
    <w:rsid w:val="00953F2E"/>
    <w:rsid w:val="00954AAE"/>
    <w:rsid w:val="00954E28"/>
    <w:rsid w:val="0095509B"/>
    <w:rsid w:val="00955426"/>
    <w:rsid w:val="0095617A"/>
    <w:rsid w:val="009567E4"/>
    <w:rsid w:val="00956E91"/>
    <w:rsid w:val="009570DD"/>
    <w:rsid w:val="009608DB"/>
    <w:rsid w:val="009614FB"/>
    <w:rsid w:val="00961FB4"/>
    <w:rsid w:val="00961FBD"/>
    <w:rsid w:val="00962FA2"/>
    <w:rsid w:val="009635C2"/>
    <w:rsid w:val="00963BD7"/>
    <w:rsid w:val="00964BAF"/>
    <w:rsid w:val="0096740B"/>
    <w:rsid w:val="00970AF6"/>
    <w:rsid w:val="00970BFE"/>
    <w:rsid w:val="00970ECC"/>
    <w:rsid w:val="0097161B"/>
    <w:rsid w:val="00971DD4"/>
    <w:rsid w:val="00971FD7"/>
    <w:rsid w:val="009739CB"/>
    <w:rsid w:val="009748F9"/>
    <w:rsid w:val="00976948"/>
    <w:rsid w:val="009805A5"/>
    <w:rsid w:val="00980660"/>
    <w:rsid w:val="009806EA"/>
    <w:rsid w:val="00981277"/>
    <w:rsid w:val="00981B6D"/>
    <w:rsid w:val="00982B10"/>
    <w:rsid w:val="00982C48"/>
    <w:rsid w:val="009850B7"/>
    <w:rsid w:val="00986037"/>
    <w:rsid w:val="00987100"/>
    <w:rsid w:val="009901A6"/>
    <w:rsid w:val="009910A0"/>
    <w:rsid w:val="009910C7"/>
    <w:rsid w:val="009917CC"/>
    <w:rsid w:val="00992C70"/>
    <w:rsid w:val="009938E1"/>
    <w:rsid w:val="0099405A"/>
    <w:rsid w:val="009944F1"/>
    <w:rsid w:val="009948F9"/>
    <w:rsid w:val="009A1AC6"/>
    <w:rsid w:val="009A24AC"/>
    <w:rsid w:val="009A2937"/>
    <w:rsid w:val="009A3940"/>
    <w:rsid w:val="009A5C01"/>
    <w:rsid w:val="009A6539"/>
    <w:rsid w:val="009A765D"/>
    <w:rsid w:val="009A7B0F"/>
    <w:rsid w:val="009A7CE5"/>
    <w:rsid w:val="009A7D41"/>
    <w:rsid w:val="009B02D2"/>
    <w:rsid w:val="009B3C65"/>
    <w:rsid w:val="009B563B"/>
    <w:rsid w:val="009B59DE"/>
    <w:rsid w:val="009B5B3F"/>
    <w:rsid w:val="009B7055"/>
    <w:rsid w:val="009C0A6F"/>
    <w:rsid w:val="009C15F9"/>
    <w:rsid w:val="009C1C51"/>
    <w:rsid w:val="009C294C"/>
    <w:rsid w:val="009C36DB"/>
    <w:rsid w:val="009C523A"/>
    <w:rsid w:val="009D0A27"/>
    <w:rsid w:val="009D17F5"/>
    <w:rsid w:val="009D1EAB"/>
    <w:rsid w:val="009D203C"/>
    <w:rsid w:val="009D23F5"/>
    <w:rsid w:val="009D2705"/>
    <w:rsid w:val="009D4142"/>
    <w:rsid w:val="009D49AD"/>
    <w:rsid w:val="009D4FF3"/>
    <w:rsid w:val="009D5A8C"/>
    <w:rsid w:val="009D6700"/>
    <w:rsid w:val="009D73B6"/>
    <w:rsid w:val="009E0403"/>
    <w:rsid w:val="009E3791"/>
    <w:rsid w:val="009E386D"/>
    <w:rsid w:val="009E3E04"/>
    <w:rsid w:val="009E4065"/>
    <w:rsid w:val="009E4F80"/>
    <w:rsid w:val="009E50A3"/>
    <w:rsid w:val="009E54A9"/>
    <w:rsid w:val="009E7295"/>
    <w:rsid w:val="009E7869"/>
    <w:rsid w:val="009E79F6"/>
    <w:rsid w:val="009E7EE7"/>
    <w:rsid w:val="009E7F23"/>
    <w:rsid w:val="009F35C1"/>
    <w:rsid w:val="009F3F73"/>
    <w:rsid w:val="009F44D4"/>
    <w:rsid w:val="009F4666"/>
    <w:rsid w:val="009F63EC"/>
    <w:rsid w:val="00A0014E"/>
    <w:rsid w:val="00A006DC"/>
    <w:rsid w:val="00A01578"/>
    <w:rsid w:val="00A02867"/>
    <w:rsid w:val="00A03399"/>
    <w:rsid w:val="00A04182"/>
    <w:rsid w:val="00A04917"/>
    <w:rsid w:val="00A05F0C"/>
    <w:rsid w:val="00A066D4"/>
    <w:rsid w:val="00A0742C"/>
    <w:rsid w:val="00A11564"/>
    <w:rsid w:val="00A1389D"/>
    <w:rsid w:val="00A14179"/>
    <w:rsid w:val="00A1465C"/>
    <w:rsid w:val="00A16382"/>
    <w:rsid w:val="00A16578"/>
    <w:rsid w:val="00A165B4"/>
    <w:rsid w:val="00A17A44"/>
    <w:rsid w:val="00A17C16"/>
    <w:rsid w:val="00A20BA8"/>
    <w:rsid w:val="00A21FD8"/>
    <w:rsid w:val="00A225A7"/>
    <w:rsid w:val="00A229E7"/>
    <w:rsid w:val="00A22CD2"/>
    <w:rsid w:val="00A23700"/>
    <w:rsid w:val="00A23EAF"/>
    <w:rsid w:val="00A2428B"/>
    <w:rsid w:val="00A308AD"/>
    <w:rsid w:val="00A31390"/>
    <w:rsid w:val="00A3185B"/>
    <w:rsid w:val="00A34160"/>
    <w:rsid w:val="00A34245"/>
    <w:rsid w:val="00A34BFE"/>
    <w:rsid w:val="00A34F40"/>
    <w:rsid w:val="00A35359"/>
    <w:rsid w:val="00A364C2"/>
    <w:rsid w:val="00A37546"/>
    <w:rsid w:val="00A41BF8"/>
    <w:rsid w:val="00A41E52"/>
    <w:rsid w:val="00A42809"/>
    <w:rsid w:val="00A43F75"/>
    <w:rsid w:val="00A44140"/>
    <w:rsid w:val="00A443C7"/>
    <w:rsid w:val="00A45165"/>
    <w:rsid w:val="00A45EB3"/>
    <w:rsid w:val="00A46ED3"/>
    <w:rsid w:val="00A47345"/>
    <w:rsid w:val="00A50DF7"/>
    <w:rsid w:val="00A51233"/>
    <w:rsid w:val="00A519A0"/>
    <w:rsid w:val="00A525A5"/>
    <w:rsid w:val="00A5403A"/>
    <w:rsid w:val="00A55B23"/>
    <w:rsid w:val="00A55E3A"/>
    <w:rsid w:val="00A5735A"/>
    <w:rsid w:val="00A60638"/>
    <w:rsid w:val="00A62FB1"/>
    <w:rsid w:val="00A6345C"/>
    <w:rsid w:val="00A642B2"/>
    <w:rsid w:val="00A64405"/>
    <w:rsid w:val="00A64F56"/>
    <w:rsid w:val="00A65389"/>
    <w:rsid w:val="00A65DC0"/>
    <w:rsid w:val="00A676EA"/>
    <w:rsid w:val="00A700ED"/>
    <w:rsid w:val="00A71715"/>
    <w:rsid w:val="00A720A0"/>
    <w:rsid w:val="00A72A0D"/>
    <w:rsid w:val="00A7434A"/>
    <w:rsid w:val="00A74470"/>
    <w:rsid w:val="00A74688"/>
    <w:rsid w:val="00A7483A"/>
    <w:rsid w:val="00A750EA"/>
    <w:rsid w:val="00A75BE1"/>
    <w:rsid w:val="00A76C8E"/>
    <w:rsid w:val="00A8026E"/>
    <w:rsid w:val="00A80A0C"/>
    <w:rsid w:val="00A82454"/>
    <w:rsid w:val="00A83DE6"/>
    <w:rsid w:val="00A83F6D"/>
    <w:rsid w:val="00A84030"/>
    <w:rsid w:val="00A845E4"/>
    <w:rsid w:val="00A86D83"/>
    <w:rsid w:val="00A86F67"/>
    <w:rsid w:val="00A87524"/>
    <w:rsid w:val="00A87E34"/>
    <w:rsid w:val="00A9017F"/>
    <w:rsid w:val="00A915D5"/>
    <w:rsid w:val="00A924D0"/>
    <w:rsid w:val="00A92670"/>
    <w:rsid w:val="00A92ADC"/>
    <w:rsid w:val="00A94273"/>
    <w:rsid w:val="00A958F1"/>
    <w:rsid w:val="00A95C8A"/>
    <w:rsid w:val="00A95FEE"/>
    <w:rsid w:val="00A96289"/>
    <w:rsid w:val="00A96ADD"/>
    <w:rsid w:val="00A977C8"/>
    <w:rsid w:val="00A97DA3"/>
    <w:rsid w:val="00AA075A"/>
    <w:rsid w:val="00AA0B09"/>
    <w:rsid w:val="00AA127E"/>
    <w:rsid w:val="00AA2909"/>
    <w:rsid w:val="00AA2F64"/>
    <w:rsid w:val="00AA31B6"/>
    <w:rsid w:val="00AA3DAC"/>
    <w:rsid w:val="00AA3E79"/>
    <w:rsid w:val="00AA402A"/>
    <w:rsid w:val="00AA61EE"/>
    <w:rsid w:val="00AA6BE0"/>
    <w:rsid w:val="00AA7ACF"/>
    <w:rsid w:val="00AB043B"/>
    <w:rsid w:val="00AB1AF3"/>
    <w:rsid w:val="00AB2324"/>
    <w:rsid w:val="00AB299B"/>
    <w:rsid w:val="00AB4086"/>
    <w:rsid w:val="00AB5A30"/>
    <w:rsid w:val="00AB5DC8"/>
    <w:rsid w:val="00AB61DC"/>
    <w:rsid w:val="00AB68DC"/>
    <w:rsid w:val="00AB7C32"/>
    <w:rsid w:val="00AC1278"/>
    <w:rsid w:val="00AC1F84"/>
    <w:rsid w:val="00AC265B"/>
    <w:rsid w:val="00AC369A"/>
    <w:rsid w:val="00AC486E"/>
    <w:rsid w:val="00AC5FA8"/>
    <w:rsid w:val="00AC60D9"/>
    <w:rsid w:val="00AC685D"/>
    <w:rsid w:val="00AD04F9"/>
    <w:rsid w:val="00AD05A0"/>
    <w:rsid w:val="00AD31EB"/>
    <w:rsid w:val="00AD37A2"/>
    <w:rsid w:val="00AD37FF"/>
    <w:rsid w:val="00AD3ACF"/>
    <w:rsid w:val="00AE0771"/>
    <w:rsid w:val="00AE08D4"/>
    <w:rsid w:val="00AE0B9D"/>
    <w:rsid w:val="00AE1238"/>
    <w:rsid w:val="00AE136F"/>
    <w:rsid w:val="00AE196D"/>
    <w:rsid w:val="00AE27FC"/>
    <w:rsid w:val="00AE452D"/>
    <w:rsid w:val="00AE5521"/>
    <w:rsid w:val="00AE6D86"/>
    <w:rsid w:val="00AE74CA"/>
    <w:rsid w:val="00AF065A"/>
    <w:rsid w:val="00AF1EE5"/>
    <w:rsid w:val="00AF2B24"/>
    <w:rsid w:val="00AF3818"/>
    <w:rsid w:val="00AF3825"/>
    <w:rsid w:val="00AF4FBF"/>
    <w:rsid w:val="00AF584A"/>
    <w:rsid w:val="00AF590C"/>
    <w:rsid w:val="00AF5B17"/>
    <w:rsid w:val="00AF620F"/>
    <w:rsid w:val="00B01CCA"/>
    <w:rsid w:val="00B0270F"/>
    <w:rsid w:val="00B028B4"/>
    <w:rsid w:val="00B03669"/>
    <w:rsid w:val="00B05139"/>
    <w:rsid w:val="00B0662D"/>
    <w:rsid w:val="00B06FDE"/>
    <w:rsid w:val="00B072C4"/>
    <w:rsid w:val="00B07391"/>
    <w:rsid w:val="00B109D4"/>
    <w:rsid w:val="00B1286B"/>
    <w:rsid w:val="00B1427B"/>
    <w:rsid w:val="00B15200"/>
    <w:rsid w:val="00B15DD7"/>
    <w:rsid w:val="00B16704"/>
    <w:rsid w:val="00B17307"/>
    <w:rsid w:val="00B17EAF"/>
    <w:rsid w:val="00B21349"/>
    <w:rsid w:val="00B226CE"/>
    <w:rsid w:val="00B22C13"/>
    <w:rsid w:val="00B22C63"/>
    <w:rsid w:val="00B230EF"/>
    <w:rsid w:val="00B2316A"/>
    <w:rsid w:val="00B23BE3"/>
    <w:rsid w:val="00B23E04"/>
    <w:rsid w:val="00B25171"/>
    <w:rsid w:val="00B252E9"/>
    <w:rsid w:val="00B26374"/>
    <w:rsid w:val="00B26A58"/>
    <w:rsid w:val="00B27AC7"/>
    <w:rsid w:val="00B302F9"/>
    <w:rsid w:val="00B30313"/>
    <w:rsid w:val="00B3096B"/>
    <w:rsid w:val="00B314D4"/>
    <w:rsid w:val="00B3192F"/>
    <w:rsid w:val="00B32666"/>
    <w:rsid w:val="00B34431"/>
    <w:rsid w:val="00B3499D"/>
    <w:rsid w:val="00B3583B"/>
    <w:rsid w:val="00B35D13"/>
    <w:rsid w:val="00B36E73"/>
    <w:rsid w:val="00B371C4"/>
    <w:rsid w:val="00B375F0"/>
    <w:rsid w:val="00B402E4"/>
    <w:rsid w:val="00B404CF"/>
    <w:rsid w:val="00B40D4B"/>
    <w:rsid w:val="00B41DB0"/>
    <w:rsid w:val="00B4361B"/>
    <w:rsid w:val="00B43BF7"/>
    <w:rsid w:val="00B43ED9"/>
    <w:rsid w:val="00B45054"/>
    <w:rsid w:val="00B451C5"/>
    <w:rsid w:val="00B46350"/>
    <w:rsid w:val="00B46659"/>
    <w:rsid w:val="00B476E1"/>
    <w:rsid w:val="00B51EBF"/>
    <w:rsid w:val="00B52B31"/>
    <w:rsid w:val="00B55AF9"/>
    <w:rsid w:val="00B55EA2"/>
    <w:rsid w:val="00B55F0D"/>
    <w:rsid w:val="00B563BB"/>
    <w:rsid w:val="00B574C6"/>
    <w:rsid w:val="00B60728"/>
    <w:rsid w:val="00B61224"/>
    <w:rsid w:val="00B612C9"/>
    <w:rsid w:val="00B6165A"/>
    <w:rsid w:val="00B61B00"/>
    <w:rsid w:val="00B622F6"/>
    <w:rsid w:val="00B62E6F"/>
    <w:rsid w:val="00B6322D"/>
    <w:rsid w:val="00B638EB"/>
    <w:rsid w:val="00B63F93"/>
    <w:rsid w:val="00B643BB"/>
    <w:rsid w:val="00B64EB3"/>
    <w:rsid w:val="00B70266"/>
    <w:rsid w:val="00B703C4"/>
    <w:rsid w:val="00B704E9"/>
    <w:rsid w:val="00B70A66"/>
    <w:rsid w:val="00B71EB4"/>
    <w:rsid w:val="00B72EAF"/>
    <w:rsid w:val="00B73417"/>
    <w:rsid w:val="00B73587"/>
    <w:rsid w:val="00B7420A"/>
    <w:rsid w:val="00B745BE"/>
    <w:rsid w:val="00B76266"/>
    <w:rsid w:val="00B777BD"/>
    <w:rsid w:val="00B82242"/>
    <w:rsid w:val="00B82EDA"/>
    <w:rsid w:val="00B831B3"/>
    <w:rsid w:val="00B8361C"/>
    <w:rsid w:val="00B84D57"/>
    <w:rsid w:val="00B86A39"/>
    <w:rsid w:val="00B877C8"/>
    <w:rsid w:val="00B87CAB"/>
    <w:rsid w:val="00B909B9"/>
    <w:rsid w:val="00B91005"/>
    <w:rsid w:val="00B9300F"/>
    <w:rsid w:val="00B930AF"/>
    <w:rsid w:val="00B932D2"/>
    <w:rsid w:val="00B935D5"/>
    <w:rsid w:val="00B9446A"/>
    <w:rsid w:val="00B94F80"/>
    <w:rsid w:val="00B96AB0"/>
    <w:rsid w:val="00B979AE"/>
    <w:rsid w:val="00BA0D54"/>
    <w:rsid w:val="00BA1D7D"/>
    <w:rsid w:val="00BA20D1"/>
    <w:rsid w:val="00BA2733"/>
    <w:rsid w:val="00BA359D"/>
    <w:rsid w:val="00BA5DA1"/>
    <w:rsid w:val="00BA667F"/>
    <w:rsid w:val="00BA78B1"/>
    <w:rsid w:val="00BB0991"/>
    <w:rsid w:val="00BB1960"/>
    <w:rsid w:val="00BB1A65"/>
    <w:rsid w:val="00BB2245"/>
    <w:rsid w:val="00BB2DD9"/>
    <w:rsid w:val="00BB32E8"/>
    <w:rsid w:val="00BB3AC3"/>
    <w:rsid w:val="00BB3C97"/>
    <w:rsid w:val="00BB3E50"/>
    <w:rsid w:val="00BB64FF"/>
    <w:rsid w:val="00BB6EE2"/>
    <w:rsid w:val="00BB7522"/>
    <w:rsid w:val="00BC0400"/>
    <w:rsid w:val="00BC125C"/>
    <w:rsid w:val="00BC251E"/>
    <w:rsid w:val="00BC2F79"/>
    <w:rsid w:val="00BC35D1"/>
    <w:rsid w:val="00BC4DBB"/>
    <w:rsid w:val="00BC568E"/>
    <w:rsid w:val="00BC6DA4"/>
    <w:rsid w:val="00BD1840"/>
    <w:rsid w:val="00BD1C41"/>
    <w:rsid w:val="00BD23DE"/>
    <w:rsid w:val="00BD3417"/>
    <w:rsid w:val="00BD4037"/>
    <w:rsid w:val="00BD4094"/>
    <w:rsid w:val="00BD5128"/>
    <w:rsid w:val="00BD52C3"/>
    <w:rsid w:val="00BD5DA1"/>
    <w:rsid w:val="00BD6A55"/>
    <w:rsid w:val="00BD7D5C"/>
    <w:rsid w:val="00BE0C50"/>
    <w:rsid w:val="00BE1044"/>
    <w:rsid w:val="00BE1AAC"/>
    <w:rsid w:val="00BE1DC2"/>
    <w:rsid w:val="00BE34F3"/>
    <w:rsid w:val="00BE5C16"/>
    <w:rsid w:val="00BE60D4"/>
    <w:rsid w:val="00BE6F8D"/>
    <w:rsid w:val="00BE7744"/>
    <w:rsid w:val="00BF1AFD"/>
    <w:rsid w:val="00BF1CE3"/>
    <w:rsid w:val="00BF1FDA"/>
    <w:rsid w:val="00BF2274"/>
    <w:rsid w:val="00BF2277"/>
    <w:rsid w:val="00BF3BD0"/>
    <w:rsid w:val="00BF4527"/>
    <w:rsid w:val="00BF4D7B"/>
    <w:rsid w:val="00BF5079"/>
    <w:rsid w:val="00BF6F55"/>
    <w:rsid w:val="00BF7A09"/>
    <w:rsid w:val="00C0099B"/>
    <w:rsid w:val="00C059C7"/>
    <w:rsid w:val="00C062FB"/>
    <w:rsid w:val="00C0663B"/>
    <w:rsid w:val="00C06EED"/>
    <w:rsid w:val="00C072F1"/>
    <w:rsid w:val="00C10236"/>
    <w:rsid w:val="00C117AC"/>
    <w:rsid w:val="00C14241"/>
    <w:rsid w:val="00C16064"/>
    <w:rsid w:val="00C16D44"/>
    <w:rsid w:val="00C202E1"/>
    <w:rsid w:val="00C204BC"/>
    <w:rsid w:val="00C20524"/>
    <w:rsid w:val="00C21020"/>
    <w:rsid w:val="00C2190F"/>
    <w:rsid w:val="00C222A6"/>
    <w:rsid w:val="00C22F6F"/>
    <w:rsid w:val="00C233CB"/>
    <w:rsid w:val="00C23531"/>
    <w:rsid w:val="00C24E5A"/>
    <w:rsid w:val="00C2531A"/>
    <w:rsid w:val="00C25585"/>
    <w:rsid w:val="00C260F4"/>
    <w:rsid w:val="00C27C56"/>
    <w:rsid w:val="00C27DD3"/>
    <w:rsid w:val="00C31BA3"/>
    <w:rsid w:val="00C3227B"/>
    <w:rsid w:val="00C3256B"/>
    <w:rsid w:val="00C340D9"/>
    <w:rsid w:val="00C34BCC"/>
    <w:rsid w:val="00C34F1A"/>
    <w:rsid w:val="00C35EF3"/>
    <w:rsid w:val="00C363A5"/>
    <w:rsid w:val="00C37169"/>
    <w:rsid w:val="00C40368"/>
    <w:rsid w:val="00C405FB"/>
    <w:rsid w:val="00C425D6"/>
    <w:rsid w:val="00C42687"/>
    <w:rsid w:val="00C429EF"/>
    <w:rsid w:val="00C43475"/>
    <w:rsid w:val="00C44A9A"/>
    <w:rsid w:val="00C455CB"/>
    <w:rsid w:val="00C469A5"/>
    <w:rsid w:val="00C46F84"/>
    <w:rsid w:val="00C472F3"/>
    <w:rsid w:val="00C47D22"/>
    <w:rsid w:val="00C47F31"/>
    <w:rsid w:val="00C5059A"/>
    <w:rsid w:val="00C50C5B"/>
    <w:rsid w:val="00C521EB"/>
    <w:rsid w:val="00C52279"/>
    <w:rsid w:val="00C529AB"/>
    <w:rsid w:val="00C52B11"/>
    <w:rsid w:val="00C548DD"/>
    <w:rsid w:val="00C56B42"/>
    <w:rsid w:val="00C571B3"/>
    <w:rsid w:val="00C6071F"/>
    <w:rsid w:val="00C636C0"/>
    <w:rsid w:val="00C6393E"/>
    <w:rsid w:val="00C64F1E"/>
    <w:rsid w:val="00C65C67"/>
    <w:rsid w:val="00C665A1"/>
    <w:rsid w:val="00C66B8E"/>
    <w:rsid w:val="00C70816"/>
    <w:rsid w:val="00C7126D"/>
    <w:rsid w:val="00C713A8"/>
    <w:rsid w:val="00C71EA7"/>
    <w:rsid w:val="00C724FD"/>
    <w:rsid w:val="00C72714"/>
    <w:rsid w:val="00C72C76"/>
    <w:rsid w:val="00C72DC1"/>
    <w:rsid w:val="00C80479"/>
    <w:rsid w:val="00C8239F"/>
    <w:rsid w:val="00C82DEB"/>
    <w:rsid w:val="00C850B6"/>
    <w:rsid w:val="00C85E35"/>
    <w:rsid w:val="00C87551"/>
    <w:rsid w:val="00C87EC3"/>
    <w:rsid w:val="00C91B0C"/>
    <w:rsid w:val="00C91B12"/>
    <w:rsid w:val="00C91C0D"/>
    <w:rsid w:val="00C92AB3"/>
    <w:rsid w:val="00C92B40"/>
    <w:rsid w:val="00C94358"/>
    <w:rsid w:val="00CA0C04"/>
    <w:rsid w:val="00CA1082"/>
    <w:rsid w:val="00CA1BA9"/>
    <w:rsid w:val="00CA2E87"/>
    <w:rsid w:val="00CA3D48"/>
    <w:rsid w:val="00CA42B6"/>
    <w:rsid w:val="00CA46A2"/>
    <w:rsid w:val="00CA4A9D"/>
    <w:rsid w:val="00CA5570"/>
    <w:rsid w:val="00CA5848"/>
    <w:rsid w:val="00CA6C93"/>
    <w:rsid w:val="00CA70FC"/>
    <w:rsid w:val="00CB0EF0"/>
    <w:rsid w:val="00CB2435"/>
    <w:rsid w:val="00CB2657"/>
    <w:rsid w:val="00CB3594"/>
    <w:rsid w:val="00CB5FBC"/>
    <w:rsid w:val="00CB66E1"/>
    <w:rsid w:val="00CB6F16"/>
    <w:rsid w:val="00CB7282"/>
    <w:rsid w:val="00CB7E41"/>
    <w:rsid w:val="00CC129F"/>
    <w:rsid w:val="00CC14A6"/>
    <w:rsid w:val="00CC17FE"/>
    <w:rsid w:val="00CC35CC"/>
    <w:rsid w:val="00CC39BD"/>
    <w:rsid w:val="00CC54D8"/>
    <w:rsid w:val="00CC6467"/>
    <w:rsid w:val="00CC6604"/>
    <w:rsid w:val="00CC79ED"/>
    <w:rsid w:val="00CD0855"/>
    <w:rsid w:val="00CD09A4"/>
    <w:rsid w:val="00CD14FD"/>
    <w:rsid w:val="00CD2DBE"/>
    <w:rsid w:val="00CD3BA3"/>
    <w:rsid w:val="00CD3FB1"/>
    <w:rsid w:val="00CD4F2E"/>
    <w:rsid w:val="00CD51BF"/>
    <w:rsid w:val="00CD585D"/>
    <w:rsid w:val="00CD5BAB"/>
    <w:rsid w:val="00CD6B15"/>
    <w:rsid w:val="00CD79CE"/>
    <w:rsid w:val="00CD7A46"/>
    <w:rsid w:val="00CE01F7"/>
    <w:rsid w:val="00CE10A9"/>
    <w:rsid w:val="00CE132D"/>
    <w:rsid w:val="00CE1D14"/>
    <w:rsid w:val="00CE1D27"/>
    <w:rsid w:val="00CE22D3"/>
    <w:rsid w:val="00CE2608"/>
    <w:rsid w:val="00CE2690"/>
    <w:rsid w:val="00CE26DD"/>
    <w:rsid w:val="00CE2D2A"/>
    <w:rsid w:val="00CE38C9"/>
    <w:rsid w:val="00CE443E"/>
    <w:rsid w:val="00CE4A7C"/>
    <w:rsid w:val="00CE4DF9"/>
    <w:rsid w:val="00CE5728"/>
    <w:rsid w:val="00CE5828"/>
    <w:rsid w:val="00CE588E"/>
    <w:rsid w:val="00CE5AB9"/>
    <w:rsid w:val="00CE6B04"/>
    <w:rsid w:val="00CE7E49"/>
    <w:rsid w:val="00CF010D"/>
    <w:rsid w:val="00CF0B59"/>
    <w:rsid w:val="00CF0DB4"/>
    <w:rsid w:val="00CF16DA"/>
    <w:rsid w:val="00CF3169"/>
    <w:rsid w:val="00CF45CD"/>
    <w:rsid w:val="00CF5CEE"/>
    <w:rsid w:val="00CF68F6"/>
    <w:rsid w:val="00D00A16"/>
    <w:rsid w:val="00D01C52"/>
    <w:rsid w:val="00D0237E"/>
    <w:rsid w:val="00D03206"/>
    <w:rsid w:val="00D04570"/>
    <w:rsid w:val="00D04B35"/>
    <w:rsid w:val="00D075C9"/>
    <w:rsid w:val="00D076D4"/>
    <w:rsid w:val="00D107F2"/>
    <w:rsid w:val="00D10866"/>
    <w:rsid w:val="00D12541"/>
    <w:rsid w:val="00D127E5"/>
    <w:rsid w:val="00D12EAB"/>
    <w:rsid w:val="00D13AB7"/>
    <w:rsid w:val="00D13FA0"/>
    <w:rsid w:val="00D146F4"/>
    <w:rsid w:val="00D15BEE"/>
    <w:rsid w:val="00D162AF"/>
    <w:rsid w:val="00D16C83"/>
    <w:rsid w:val="00D16DB1"/>
    <w:rsid w:val="00D17B81"/>
    <w:rsid w:val="00D17C98"/>
    <w:rsid w:val="00D20735"/>
    <w:rsid w:val="00D22545"/>
    <w:rsid w:val="00D26025"/>
    <w:rsid w:val="00D26402"/>
    <w:rsid w:val="00D277C1"/>
    <w:rsid w:val="00D27815"/>
    <w:rsid w:val="00D278D8"/>
    <w:rsid w:val="00D27C9A"/>
    <w:rsid w:val="00D30F28"/>
    <w:rsid w:val="00D3125E"/>
    <w:rsid w:val="00D31A07"/>
    <w:rsid w:val="00D31D91"/>
    <w:rsid w:val="00D32CBA"/>
    <w:rsid w:val="00D32D3B"/>
    <w:rsid w:val="00D33A49"/>
    <w:rsid w:val="00D362D8"/>
    <w:rsid w:val="00D40476"/>
    <w:rsid w:val="00D40749"/>
    <w:rsid w:val="00D40D78"/>
    <w:rsid w:val="00D40FAC"/>
    <w:rsid w:val="00D441C4"/>
    <w:rsid w:val="00D45083"/>
    <w:rsid w:val="00D462CF"/>
    <w:rsid w:val="00D466FA"/>
    <w:rsid w:val="00D51572"/>
    <w:rsid w:val="00D52795"/>
    <w:rsid w:val="00D52E62"/>
    <w:rsid w:val="00D53314"/>
    <w:rsid w:val="00D57A4D"/>
    <w:rsid w:val="00D6042D"/>
    <w:rsid w:val="00D6066D"/>
    <w:rsid w:val="00D615D4"/>
    <w:rsid w:val="00D619DA"/>
    <w:rsid w:val="00D62449"/>
    <w:rsid w:val="00D63B71"/>
    <w:rsid w:val="00D648DF"/>
    <w:rsid w:val="00D64CEE"/>
    <w:rsid w:val="00D66437"/>
    <w:rsid w:val="00D66E22"/>
    <w:rsid w:val="00D703F1"/>
    <w:rsid w:val="00D70C9A"/>
    <w:rsid w:val="00D710D8"/>
    <w:rsid w:val="00D712EA"/>
    <w:rsid w:val="00D71A6E"/>
    <w:rsid w:val="00D7200E"/>
    <w:rsid w:val="00D724D8"/>
    <w:rsid w:val="00D740AD"/>
    <w:rsid w:val="00D74FD9"/>
    <w:rsid w:val="00D75A98"/>
    <w:rsid w:val="00D75AA0"/>
    <w:rsid w:val="00D75F1E"/>
    <w:rsid w:val="00D761A2"/>
    <w:rsid w:val="00D76F59"/>
    <w:rsid w:val="00D77478"/>
    <w:rsid w:val="00D84400"/>
    <w:rsid w:val="00D855E4"/>
    <w:rsid w:val="00D856A3"/>
    <w:rsid w:val="00D85A93"/>
    <w:rsid w:val="00D86194"/>
    <w:rsid w:val="00D86AD6"/>
    <w:rsid w:val="00D86CA3"/>
    <w:rsid w:val="00D878C9"/>
    <w:rsid w:val="00D904D4"/>
    <w:rsid w:val="00D9102D"/>
    <w:rsid w:val="00D92A46"/>
    <w:rsid w:val="00D93125"/>
    <w:rsid w:val="00D934E3"/>
    <w:rsid w:val="00D93B12"/>
    <w:rsid w:val="00D9469D"/>
    <w:rsid w:val="00D95D2B"/>
    <w:rsid w:val="00D9651C"/>
    <w:rsid w:val="00D972CD"/>
    <w:rsid w:val="00D97C99"/>
    <w:rsid w:val="00DA12A7"/>
    <w:rsid w:val="00DA534C"/>
    <w:rsid w:val="00DA627A"/>
    <w:rsid w:val="00DA6E78"/>
    <w:rsid w:val="00DA73A8"/>
    <w:rsid w:val="00DA7641"/>
    <w:rsid w:val="00DA7A3D"/>
    <w:rsid w:val="00DA7F2B"/>
    <w:rsid w:val="00DB08AE"/>
    <w:rsid w:val="00DB09D4"/>
    <w:rsid w:val="00DB219E"/>
    <w:rsid w:val="00DB2D0C"/>
    <w:rsid w:val="00DB3772"/>
    <w:rsid w:val="00DB40AF"/>
    <w:rsid w:val="00DB49FD"/>
    <w:rsid w:val="00DB4B5A"/>
    <w:rsid w:val="00DB5E27"/>
    <w:rsid w:val="00DB7A0E"/>
    <w:rsid w:val="00DB7FDC"/>
    <w:rsid w:val="00DC0358"/>
    <w:rsid w:val="00DC0419"/>
    <w:rsid w:val="00DC04FD"/>
    <w:rsid w:val="00DC0B00"/>
    <w:rsid w:val="00DC1559"/>
    <w:rsid w:val="00DC2E8B"/>
    <w:rsid w:val="00DC30B6"/>
    <w:rsid w:val="00DC3C4F"/>
    <w:rsid w:val="00DC4445"/>
    <w:rsid w:val="00DC52A8"/>
    <w:rsid w:val="00DC5D26"/>
    <w:rsid w:val="00DC5E5E"/>
    <w:rsid w:val="00DC61C0"/>
    <w:rsid w:val="00DC7B84"/>
    <w:rsid w:val="00DD50B8"/>
    <w:rsid w:val="00DD5640"/>
    <w:rsid w:val="00DD5AA8"/>
    <w:rsid w:val="00DD5CC6"/>
    <w:rsid w:val="00DD5FD0"/>
    <w:rsid w:val="00DD6A9B"/>
    <w:rsid w:val="00DD6B73"/>
    <w:rsid w:val="00DD79F9"/>
    <w:rsid w:val="00DE1531"/>
    <w:rsid w:val="00DE2311"/>
    <w:rsid w:val="00DE2FD1"/>
    <w:rsid w:val="00DE35FB"/>
    <w:rsid w:val="00DE39BD"/>
    <w:rsid w:val="00DE4613"/>
    <w:rsid w:val="00DE623C"/>
    <w:rsid w:val="00DE6C52"/>
    <w:rsid w:val="00DE700C"/>
    <w:rsid w:val="00DF143B"/>
    <w:rsid w:val="00DF2A4B"/>
    <w:rsid w:val="00DF332A"/>
    <w:rsid w:val="00DF3890"/>
    <w:rsid w:val="00DF3A3F"/>
    <w:rsid w:val="00DF3D21"/>
    <w:rsid w:val="00DF5A4C"/>
    <w:rsid w:val="00DF5CE5"/>
    <w:rsid w:val="00E00309"/>
    <w:rsid w:val="00E01D72"/>
    <w:rsid w:val="00E02C5C"/>
    <w:rsid w:val="00E03668"/>
    <w:rsid w:val="00E04209"/>
    <w:rsid w:val="00E06F1D"/>
    <w:rsid w:val="00E113E1"/>
    <w:rsid w:val="00E11F58"/>
    <w:rsid w:val="00E13BE9"/>
    <w:rsid w:val="00E14090"/>
    <w:rsid w:val="00E15025"/>
    <w:rsid w:val="00E15C43"/>
    <w:rsid w:val="00E16175"/>
    <w:rsid w:val="00E166F7"/>
    <w:rsid w:val="00E16C75"/>
    <w:rsid w:val="00E16D38"/>
    <w:rsid w:val="00E16FE9"/>
    <w:rsid w:val="00E171B0"/>
    <w:rsid w:val="00E17C35"/>
    <w:rsid w:val="00E17FAD"/>
    <w:rsid w:val="00E2118F"/>
    <w:rsid w:val="00E21720"/>
    <w:rsid w:val="00E218B0"/>
    <w:rsid w:val="00E232CE"/>
    <w:rsid w:val="00E23854"/>
    <w:rsid w:val="00E24D1B"/>
    <w:rsid w:val="00E25F68"/>
    <w:rsid w:val="00E267A2"/>
    <w:rsid w:val="00E304FA"/>
    <w:rsid w:val="00E30642"/>
    <w:rsid w:val="00E318A5"/>
    <w:rsid w:val="00E33E95"/>
    <w:rsid w:val="00E33FA0"/>
    <w:rsid w:val="00E34A2E"/>
    <w:rsid w:val="00E34E61"/>
    <w:rsid w:val="00E36D0B"/>
    <w:rsid w:val="00E37B45"/>
    <w:rsid w:val="00E37D17"/>
    <w:rsid w:val="00E40F6A"/>
    <w:rsid w:val="00E417C1"/>
    <w:rsid w:val="00E41D61"/>
    <w:rsid w:val="00E42859"/>
    <w:rsid w:val="00E42F15"/>
    <w:rsid w:val="00E43391"/>
    <w:rsid w:val="00E45A42"/>
    <w:rsid w:val="00E45C81"/>
    <w:rsid w:val="00E46F47"/>
    <w:rsid w:val="00E47279"/>
    <w:rsid w:val="00E5024C"/>
    <w:rsid w:val="00E504C6"/>
    <w:rsid w:val="00E50851"/>
    <w:rsid w:val="00E527B0"/>
    <w:rsid w:val="00E52C7A"/>
    <w:rsid w:val="00E53285"/>
    <w:rsid w:val="00E537E7"/>
    <w:rsid w:val="00E550C2"/>
    <w:rsid w:val="00E56B3B"/>
    <w:rsid w:val="00E61304"/>
    <w:rsid w:val="00E6506C"/>
    <w:rsid w:val="00E66B11"/>
    <w:rsid w:val="00E67E19"/>
    <w:rsid w:val="00E7004B"/>
    <w:rsid w:val="00E701C6"/>
    <w:rsid w:val="00E70C28"/>
    <w:rsid w:val="00E71186"/>
    <w:rsid w:val="00E71580"/>
    <w:rsid w:val="00E764FA"/>
    <w:rsid w:val="00E7691B"/>
    <w:rsid w:val="00E76D50"/>
    <w:rsid w:val="00E801E1"/>
    <w:rsid w:val="00E804EF"/>
    <w:rsid w:val="00E81457"/>
    <w:rsid w:val="00E833DE"/>
    <w:rsid w:val="00E83894"/>
    <w:rsid w:val="00E849C4"/>
    <w:rsid w:val="00E84A0E"/>
    <w:rsid w:val="00E87D3C"/>
    <w:rsid w:val="00E90CFD"/>
    <w:rsid w:val="00E9111B"/>
    <w:rsid w:val="00E93370"/>
    <w:rsid w:val="00E94856"/>
    <w:rsid w:val="00E94B92"/>
    <w:rsid w:val="00E94C2C"/>
    <w:rsid w:val="00E94DE5"/>
    <w:rsid w:val="00E96A31"/>
    <w:rsid w:val="00E96C94"/>
    <w:rsid w:val="00EA0ABE"/>
    <w:rsid w:val="00EA0BD5"/>
    <w:rsid w:val="00EA1D96"/>
    <w:rsid w:val="00EA1FF9"/>
    <w:rsid w:val="00EA292A"/>
    <w:rsid w:val="00EA361B"/>
    <w:rsid w:val="00EA47AA"/>
    <w:rsid w:val="00EA47EF"/>
    <w:rsid w:val="00EA523A"/>
    <w:rsid w:val="00EA774A"/>
    <w:rsid w:val="00EB1038"/>
    <w:rsid w:val="00EB1B0F"/>
    <w:rsid w:val="00EB3440"/>
    <w:rsid w:val="00EB3798"/>
    <w:rsid w:val="00EB38D6"/>
    <w:rsid w:val="00EB4F44"/>
    <w:rsid w:val="00EB5334"/>
    <w:rsid w:val="00EB58CE"/>
    <w:rsid w:val="00EB61E8"/>
    <w:rsid w:val="00EB7793"/>
    <w:rsid w:val="00EC07E3"/>
    <w:rsid w:val="00EC09CF"/>
    <w:rsid w:val="00EC0E7C"/>
    <w:rsid w:val="00EC140F"/>
    <w:rsid w:val="00EC1768"/>
    <w:rsid w:val="00EC1F8B"/>
    <w:rsid w:val="00EC7DAC"/>
    <w:rsid w:val="00ED0CE1"/>
    <w:rsid w:val="00ED1159"/>
    <w:rsid w:val="00ED196F"/>
    <w:rsid w:val="00ED1B45"/>
    <w:rsid w:val="00ED3AF8"/>
    <w:rsid w:val="00ED5712"/>
    <w:rsid w:val="00ED5913"/>
    <w:rsid w:val="00EE0BAF"/>
    <w:rsid w:val="00EE1FED"/>
    <w:rsid w:val="00EE24F4"/>
    <w:rsid w:val="00EE2E30"/>
    <w:rsid w:val="00EE3E04"/>
    <w:rsid w:val="00EE5E0E"/>
    <w:rsid w:val="00EE7311"/>
    <w:rsid w:val="00EE7EDE"/>
    <w:rsid w:val="00EF4ECA"/>
    <w:rsid w:val="00EF6042"/>
    <w:rsid w:val="00EF686B"/>
    <w:rsid w:val="00EF7982"/>
    <w:rsid w:val="00F00ED7"/>
    <w:rsid w:val="00F0133B"/>
    <w:rsid w:val="00F0226F"/>
    <w:rsid w:val="00F02543"/>
    <w:rsid w:val="00F02988"/>
    <w:rsid w:val="00F02A10"/>
    <w:rsid w:val="00F02AA4"/>
    <w:rsid w:val="00F02B8F"/>
    <w:rsid w:val="00F03283"/>
    <w:rsid w:val="00F03C33"/>
    <w:rsid w:val="00F04999"/>
    <w:rsid w:val="00F04A12"/>
    <w:rsid w:val="00F05194"/>
    <w:rsid w:val="00F051A6"/>
    <w:rsid w:val="00F07E0E"/>
    <w:rsid w:val="00F105B5"/>
    <w:rsid w:val="00F109A2"/>
    <w:rsid w:val="00F10DA2"/>
    <w:rsid w:val="00F10F0F"/>
    <w:rsid w:val="00F112D1"/>
    <w:rsid w:val="00F122E6"/>
    <w:rsid w:val="00F1526A"/>
    <w:rsid w:val="00F15526"/>
    <w:rsid w:val="00F165F8"/>
    <w:rsid w:val="00F16FBE"/>
    <w:rsid w:val="00F1734D"/>
    <w:rsid w:val="00F17B88"/>
    <w:rsid w:val="00F2165C"/>
    <w:rsid w:val="00F217CB"/>
    <w:rsid w:val="00F21B3E"/>
    <w:rsid w:val="00F22021"/>
    <w:rsid w:val="00F22962"/>
    <w:rsid w:val="00F23BE0"/>
    <w:rsid w:val="00F24575"/>
    <w:rsid w:val="00F255CA"/>
    <w:rsid w:val="00F25716"/>
    <w:rsid w:val="00F273D6"/>
    <w:rsid w:val="00F27462"/>
    <w:rsid w:val="00F301DD"/>
    <w:rsid w:val="00F30ABE"/>
    <w:rsid w:val="00F31321"/>
    <w:rsid w:val="00F32B44"/>
    <w:rsid w:val="00F3487E"/>
    <w:rsid w:val="00F3632B"/>
    <w:rsid w:val="00F36D6C"/>
    <w:rsid w:val="00F42223"/>
    <w:rsid w:val="00F43967"/>
    <w:rsid w:val="00F43EF8"/>
    <w:rsid w:val="00F462CD"/>
    <w:rsid w:val="00F47C5C"/>
    <w:rsid w:val="00F47DFA"/>
    <w:rsid w:val="00F50864"/>
    <w:rsid w:val="00F5137E"/>
    <w:rsid w:val="00F51392"/>
    <w:rsid w:val="00F52561"/>
    <w:rsid w:val="00F52FE0"/>
    <w:rsid w:val="00F53362"/>
    <w:rsid w:val="00F53D25"/>
    <w:rsid w:val="00F55063"/>
    <w:rsid w:val="00F555C5"/>
    <w:rsid w:val="00F562F1"/>
    <w:rsid w:val="00F57682"/>
    <w:rsid w:val="00F576CE"/>
    <w:rsid w:val="00F57E12"/>
    <w:rsid w:val="00F60E29"/>
    <w:rsid w:val="00F624B3"/>
    <w:rsid w:val="00F634F2"/>
    <w:rsid w:val="00F63F90"/>
    <w:rsid w:val="00F64966"/>
    <w:rsid w:val="00F6559D"/>
    <w:rsid w:val="00F65920"/>
    <w:rsid w:val="00F67242"/>
    <w:rsid w:val="00F7012D"/>
    <w:rsid w:val="00F711F7"/>
    <w:rsid w:val="00F716D7"/>
    <w:rsid w:val="00F72F2C"/>
    <w:rsid w:val="00F7551D"/>
    <w:rsid w:val="00F807D7"/>
    <w:rsid w:val="00F80940"/>
    <w:rsid w:val="00F80FE5"/>
    <w:rsid w:val="00F8110D"/>
    <w:rsid w:val="00F82805"/>
    <w:rsid w:val="00F833E9"/>
    <w:rsid w:val="00F83AA9"/>
    <w:rsid w:val="00F83D16"/>
    <w:rsid w:val="00F83D49"/>
    <w:rsid w:val="00F85DE7"/>
    <w:rsid w:val="00F86335"/>
    <w:rsid w:val="00F90064"/>
    <w:rsid w:val="00F902FA"/>
    <w:rsid w:val="00F90A17"/>
    <w:rsid w:val="00F90BAA"/>
    <w:rsid w:val="00F93206"/>
    <w:rsid w:val="00F940B6"/>
    <w:rsid w:val="00F94A36"/>
    <w:rsid w:val="00F94C44"/>
    <w:rsid w:val="00F951AD"/>
    <w:rsid w:val="00F95833"/>
    <w:rsid w:val="00F959DB"/>
    <w:rsid w:val="00F97831"/>
    <w:rsid w:val="00FA1BBC"/>
    <w:rsid w:val="00FA2B60"/>
    <w:rsid w:val="00FA4A20"/>
    <w:rsid w:val="00FA6A15"/>
    <w:rsid w:val="00FA6CD9"/>
    <w:rsid w:val="00FA6F00"/>
    <w:rsid w:val="00FA786C"/>
    <w:rsid w:val="00FA7B9C"/>
    <w:rsid w:val="00FB06FF"/>
    <w:rsid w:val="00FB1297"/>
    <w:rsid w:val="00FB3311"/>
    <w:rsid w:val="00FB39DB"/>
    <w:rsid w:val="00FB3DFF"/>
    <w:rsid w:val="00FB410C"/>
    <w:rsid w:val="00FB492D"/>
    <w:rsid w:val="00FB6A98"/>
    <w:rsid w:val="00FB73A6"/>
    <w:rsid w:val="00FB7785"/>
    <w:rsid w:val="00FC14D4"/>
    <w:rsid w:val="00FC20AB"/>
    <w:rsid w:val="00FC3966"/>
    <w:rsid w:val="00FC468A"/>
    <w:rsid w:val="00FC684B"/>
    <w:rsid w:val="00FC6B97"/>
    <w:rsid w:val="00FC77CC"/>
    <w:rsid w:val="00FD040A"/>
    <w:rsid w:val="00FD10D4"/>
    <w:rsid w:val="00FD1A4C"/>
    <w:rsid w:val="00FD3E11"/>
    <w:rsid w:val="00FD4906"/>
    <w:rsid w:val="00FD4F31"/>
    <w:rsid w:val="00FD5C31"/>
    <w:rsid w:val="00FD5D38"/>
    <w:rsid w:val="00FD5EBE"/>
    <w:rsid w:val="00FD675F"/>
    <w:rsid w:val="00FD71FE"/>
    <w:rsid w:val="00FD7220"/>
    <w:rsid w:val="00FD74DE"/>
    <w:rsid w:val="00FE1F80"/>
    <w:rsid w:val="00FE2765"/>
    <w:rsid w:val="00FE2CBC"/>
    <w:rsid w:val="00FE4889"/>
    <w:rsid w:val="00FE4AC9"/>
    <w:rsid w:val="00FE6EC6"/>
    <w:rsid w:val="00FE7954"/>
    <w:rsid w:val="00FE7E3B"/>
    <w:rsid w:val="00FF05F2"/>
    <w:rsid w:val="00FF0C52"/>
    <w:rsid w:val="00FF0DB8"/>
    <w:rsid w:val="00FF0EA8"/>
    <w:rsid w:val="00FF1C6A"/>
    <w:rsid w:val="00FF28F4"/>
    <w:rsid w:val="00FF311A"/>
    <w:rsid w:val="00FF3350"/>
    <w:rsid w:val="00FF3558"/>
    <w:rsid w:val="00FF3F5F"/>
    <w:rsid w:val="00FF4068"/>
    <w:rsid w:val="00FF4B26"/>
    <w:rsid w:val="00FF58DB"/>
    <w:rsid w:val="00FF69CE"/>
    <w:rsid w:val="00FF73D8"/>
    <w:rsid w:val="00FF7522"/>
    <w:rsid w:val="00FF796F"/>
    <w:rsid w:val="00FF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E4E4"/>
  <w15:docId w15:val="{B54FE240-2A81-48A4-9CB7-0E1E8B4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E3"/>
    <w:rPr>
      <w:rFonts w:asciiTheme="minorHAnsi" w:hAnsiTheme="minorHAnsi"/>
      <w:sz w:val="22"/>
      <w:szCs w:val="24"/>
    </w:rPr>
  </w:style>
  <w:style w:type="paragraph" w:styleId="Kop1">
    <w:name w:val="heading 1"/>
    <w:basedOn w:val="Standaard"/>
    <w:next w:val="Standaard"/>
    <w:link w:val="Kop1Char"/>
    <w:qFormat/>
    <w:rsid w:val="007546CB"/>
    <w:pPr>
      <w:pageBreakBefore/>
      <w:spacing w:line="300" w:lineRule="atLeast"/>
      <w:outlineLvl w:val="0"/>
    </w:pPr>
    <w:rPr>
      <w:rFonts w:cs="Arial"/>
      <w:b/>
      <w:sz w:val="48"/>
      <w:szCs w:val="20"/>
    </w:rPr>
  </w:style>
  <w:style w:type="paragraph" w:styleId="Kop2">
    <w:name w:val="heading 2"/>
    <w:basedOn w:val="Standaard"/>
    <w:next w:val="Standaard"/>
    <w:link w:val="Kop2Char"/>
    <w:qFormat/>
    <w:rsid w:val="002A1037"/>
    <w:pPr>
      <w:spacing w:line="300" w:lineRule="atLeast"/>
      <w:outlineLvl w:val="1"/>
    </w:pPr>
    <w:rPr>
      <w:rFonts w:cs="Arial"/>
      <w:b/>
      <w:sz w:val="36"/>
      <w:szCs w:val="20"/>
    </w:rPr>
  </w:style>
  <w:style w:type="paragraph" w:styleId="Kop3">
    <w:name w:val="heading 3"/>
    <w:basedOn w:val="Standaard"/>
    <w:next w:val="Standaard"/>
    <w:link w:val="Kop3Char"/>
    <w:qFormat/>
    <w:rsid w:val="00EB7793"/>
    <w:pPr>
      <w:spacing w:line="300" w:lineRule="atLeast"/>
      <w:outlineLvl w:val="2"/>
    </w:pPr>
    <w:rPr>
      <w:rFonts w:cs="Arial"/>
      <w:b/>
      <w:spacing w:val="10"/>
      <w:sz w:val="27"/>
      <w:szCs w:val="20"/>
    </w:rPr>
  </w:style>
  <w:style w:type="paragraph" w:styleId="Kop4">
    <w:name w:val="heading 4"/>
    <w:basedOn w:val="Standaard"/>
    <w:next w:val="Standaardinspringing"/>
    <w:link w:val="Kop4Char"/>
    <w:qFormat/>
    <w:rsid w:val="00EB7793"/>
    <w:pPr>
      <w:spacing w:line="300" w:lineRule="atLeast"/>
      <w:ind w:left="170"/>
      <w:outlineLvl w:val="3"/>
    </w:pPr>
    <w:rPr>
      <w:rFonts w:cs="Arial"/>
      <w:b/>
      <w:sz w:val="24"/>
      <w:szCs w:val="20"/>
    </w:rPr>
  </w:style>
  <w:style w:type="paragraph" w:styleId="Kop5">
    <w:name w:val="heading 5"/>
    <w:basedOn w:val="Standaard"/>
    <w:next w:val="Standaardinspringing"/>
    <w:link w:val="Kop5Char"/>
    <w:qFormat/>
    <w:rsid w:val="00EA361B"/>
    <w:pPr>
      <w:spacing w:line="300" w:lineRule="atLeast"/>
      <w:ind w:left="170"/>
      <w:outlineLvl w:val="4"/>
    </w:pPr>
    <w:rPr>
      <w:rFonts w:ascii="Arial" w:hAnsi="Arial" w:cs="Arial"/>
      <w:sz w:val="20"/>
      <w:szCs w:val="20"/>
    </w:rPr>
  </w:style>
  <w:style w:type="paragraph" w:styleId="Kop6">
    <w:name w:val="heading 6"/>
    <w:basedOn w:val="Standaard"/>
    <w:next w:val="Standaardinspringing"/>
    <w:link w:val="Kop6Char"/>
    <w:qFormat/>
    <w:rsid w:val="00EA361B"/>
    <w:pPr>
      <w:spacing w:line="300" w:lineRule="atLeast"/>
      <w:ind w:left="170"/>
      <w:outlineLvl w:val="5"/>
    </w:pPr>
    <w:rPr>
      <w:rFonts w:ascii="Arial" w:hAnsi="Arial" w:cs="Arial"/>
      <w:sz w:val="20"/>
      <w:szCs w:val="20"/>
    </w:rPr>
  </w:style>
  <w:style w:type="paragraph" w:styleId="Kop7">
    <w:name w:val="heading 7"/>
    <w:basedOn w:val="Standaard"/>
    <w:next w:val="Standaardinspringing"/>
    <w:link w:val="Kop7Char"/>
    <w:qFormat/>
    <w:rsid w:val="00EA361B"/>
    <w:pPr>
      <w:spacing w:line="300" w:lineRule="atLeast"/>
      <w:ind w:left="170"/>
      <w:outlineLvl w:val="6"/>
    </w:pPr>
    <w:rPr>
      <w:rFonts w:ascii="Arial" w:hAnsi="Arial" w:cs="Arial"/>
      <w:sz w:val="20"/>
      <w:szCs w:val="20"/>
    </w:rPr>
  </w:style>
  <w:style w:type="paragraph" w:styleId="Kop8">
    <w:name w:val="heading 8"/>
    <w:basedOn w:val="Standaard"/>
    <w:next w:val="Standaardinspringing"/>
    <w:link w:val="Kop8Char"/>
    <w:qFormat/>
    <w:rsid w:val="00EA361B"/>
    <w:pPr>
      <w:spacing w:line="300" w:lineRule="atLeast"/>
      <w:ind w:left="170"/>
      <w:outlineLvl w:val="7"/>
    </w:pPr>
    <w:rPr>
      <w:rFonts w:ascii="Arial" w:hAnsi="Arial" w:cs="Arial"/>
      <w:sz w:val="20"/>
      <w:szCs w:val="20"/>
    </w:rPr>
  </w:style>
  <w:style w:type="paragraph" w:styleId="Kop9">
    <w:name w:val="heading 9"/>
    <w:basedOn w:val="Standaard"/>
    <w:next w:val="Standaardinspringing"/>
    <w:link w:val="Kop9Char"/>
    <w:qFormat/>
    <w:rsid w:val="00EA361B"/>
    <w:pPr>
      <w:spacing w:line="300" w:lineRule="atLeast"/>
      <w:ind w:left="170"/>
      <w:outlineLvl w:val="8"/>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96AB0"/>
    <w:rPr>
      <w:color w:val="0000FF"/>
      <w:u w:val="single"/>
    </w:rPr>
  </w:style>
  <w:style w:type="paragraph" w:styleId="Ballontekst">
    <w:name w:val="Balloon Text"/>
    <w:basedOn w:val="Standaard"/>
    <w:link w:val="BallontekstChar"/>
    <w:semiHidden/>
    <w:rsid w:val="00D52795"/>
    <w:rPr>
      <w:rFonts w:ascii="Tahoma" w:hAnsi="Tahoma" w:cs="Tahoma"/>
      <w:sz w:val="16"/>
      <w:szCs w:val="16"/>
    </w:rPr>
  </w:style>
  <w:style w:type="character" w:styleId="Verwijzingopmerking">
    <w:name w:val="annotation reference"/>
    <w:uiPriority w:val="99"/>
    <w:semiHidden/>
    <w:rsid w:val="00014B8B"/>
    <w:rPr>
      <w:sz w:val="16"/>
      <w:szCs w:val="16"/>
    </w:rPr>
  </w:style>
  <w:style w:type="paragraph" w:styleId="Tekstopmerking">
    <w:name w:val="annotation text"/>
    <w:basedOn w:val="Standaard"/>
    <w:link w:val="TekstopmerkingChar"/>
    <w:uiPriority w:val="99"/>
    <w:rsid w:val="00014B8B"/>
    <w:rPr>
      <w:sz w:val="20"/>
      <w:szCs w:val="20"/>
    </w:rPr>
  </w:style>
  <w:style w:type="paragraph" w:styleId="Onderwerpvanopmerking">
    <w:name w:val="annotation subject"/>
    <w:basedOn w:val="Tekstopmerking"/>
    <w:next w:val="Tekstopmerking"/>
    <w:link w:val="OnderwerpvanopmerkingChar"/>
    <w:uiPriority w:val="99"/>
    <w:semiHidden/>
    <w:rsid w:val="00014B8B"/>
    <w:rPr>
      <w:b/>
      <w:bCs/>
    </w:rPr>
  </w:style>
  <w:style w:type="character" w:styleId="GevolgdeHyperlink">
    <w:name w:val="FollowedHyperlink"/>
    <w:rsid w:val="00700013"/>
    <w:rPr>
      <w:color w:val="606420"/>
      <w:u w:val="single"/>
    </w:rPr>
  </w:style>
  <w:style w:type="paragraph" w:styleId="Lijstalinea">
    <w:name w:val="List Paragraph"/>
    <w:basedOn w:val="Standaard"/>
    <w:uiPriority w:val="34"/>
    <w:qFormat/>
    <w:rsid w:val="00F97831"/>
    <w:pPr>
      <w:ind w:left="720"/>
      <w:contextualSpacing/>
    </w:pPr>
  </w:style>
  <w:style w:type="paragraph" w:styleId="Koptekst">
    <w:name w:val="header"/>
    <w:basedOn w:val="Standaard"/>
    <w:link w:val="KoptekstChar"/>
    <w:uiPriority w:val="99"/>
    <w:unhideWhenUsed/>
    <w:rsid w:val="002C4875"/>
    <w:pPr>
      <w:tabs>
        <w:tab w:val="center" w:pos="4536"/>
        <w:tab w:val="right" w:pos="9072"/>
      </w:tabs>
    </w:pPr>
  </w:style>
  <w:style w:type="character" w:customStyle="1" w:styleId="KoptekstChar">
    <w:name w:val="Koptekst Char"/>
    <w:link w:val="Koptekst"/>
    <w:uiPriority w:val="99"/>
    <w:rsid w:val="002C4875"/>
    <w:rPr>
      <w:sz w:val="24"/>
      <w:szCs w:val="24"/>
    </w:rPr>
  </w:style>
  <w:style w:type="paragraph" w:styleId="Voettekst">
    <w:name w:val="footer"/>
    <w:basedOn w:val="Standaard"/>
    <w:link w:val="VoettekstChar"/>
    <w:uiPriority w:val="99"/>
    <w:unhideWhenUsed/>
    <w:rsid w:val="002C4875"/>
    <w:pPr>
      <w:tabs>
        <w:tab w:val="center" w:pos="4536"/>
        <w:tab w:val="right" w:pos="9072"/>
      </w:tabs>
    </w:pPr>
  </w:style>
  <w:style w:type="character" w:customStyle="1" w:styleId="VoettekstChar">
    <w:name w:val="Voettekst Char"/>
    <w:link w:val="Voettekst"/>
    <w:uiPriority w:val="99"/>
    <w:rsid w:val="002C4875"/>
    <w:rPr>
      <w:sz w:val="24"/>
      <w:szCs w:val="24"/>
    </w:rPr>
  </w:style>
  <w:style w:type="paragraph" w:styleId="Geenafstand">
    <w:name w:val="No Spacing"/>
    <w:uiPriority w:val="1"/>
    <w:qFormat/>
    <w:rsid w:val="00F105B5"/>
    <w:rPr>
      <w:rFonts w:ascii="Arial" w:hAnsi="Arial"/>
      <w:szCs w:val="24"/>
    </w:rPr>
  </w:style>
  <w:style w:type="character" w:customStyle="1" w:styleId="Kop1Char">
    <w:name w:val="Kop 1 Char"/>
    <w:link w:val="Kop1"/>
    <w:rsid w:val="007546CB"/>
    <w:rPr>
      <w:rFonts w:asciiTheme="minorHAnsi" w:hAnsiTheme="minorHAnsi" w:cs="Arial"/>
      <w:b/>
      <w:sz w:val="48"/>
    </w:rPr>
  </w:style>
  <w:style w:type="character" w:customStyle="1" w:styleId="Kop2Char">
    <w:name w:val="Kop 2 Char"/>
    <w:link w:val="Kop2"/>
    <w:rsid w:val="002A1037"/>
    <w:rPr>
      <w:rFonts w:asciiTheme="minorHAnsi" w:hAnsiTheme="minorHAnsi" w:cs="Arial"/>
      <w:b/>
      <w:sz w:val="36"/>
    </w:rPr>
  </w:style>
  <w:style w:type="character" w:customStyle="1" w:styleId="Kop3Char">
    <w:name w:val="Kop 3 Char"/>
    <w:link w:val="Kop3"/>
    <w:rsid w:val="00EB7793"/>
    <w:rPr>
      <w:rFonts w:asciiTheme="minorHAnsi" w:hAnsiTheme="minorHAnsi" w:cs="Arial"/>
      <w:b/>
      <w:spacing w:val="10"/>
      <w:sz w:val="27"/>
    </w:rPr>
  </w:style>
  <w:style w:type="character" w:customStyle="1" w:styleId="Kop4Char">
    <w:name w:val="Kop 4 Char"/>
    <w:link w:val="Kop4"/>
    <w:rsid w:val="00EB7793"/>
    <w:rPr>
      <w:rFonts w:asciiTheme="minorHAnsi" w:hAnsiTheme="minorHAnsi" w:cs="Arial"/>
      <w:b/>
      <w:sz w:val="24"/>
    </w:rPr>
  </w:style>
  <w:style w:type="character" w:customStyle="1" w:styleId="Kop5Char">
    <w:name w:val="Kop 5 Char"/>
    <w:link w:val="Kop5"/>
    <w:rsid w:val="00EA361B"/>
    <w:rPr>
      <w:rFonts w:ascii="Arial" w:hAnsi="Arial" w:cs="Arial"/>
    </w:rPr>
  </w:style>
  <w:style w:type="character" w:customStyle="1" w:styleId="Kop6Char">
    <w:name w:val="Kop 6 Char"/>
    <w:link w:val="Kop6"/>
    <w:rsid w:val="00EA361B"/>
    <w:rPr>
      <w:rFonts w:ascii="Arial" w:hAnsi="Arial" w:cs="Arial"/>
    </w:rPr>
  </w:style>
  <w:style w:type="character" w:customStyle="1" w:styleId="Kop7Char">
    <w:name w:val="Kop 7 Char"/>
    <w:link w:val="Kop7"/>
    <w:rsid w:val="00EA361B"/>
    <w:rPr>
      <w:rFonts w:ascii="Arial" w:hAnsi="Arial" w:cs="Arial"/>
    </w:rPr>
  </w:style>
  <w:style w:type="character" w:customStyle="1" w:styleId="Kop8Char">
    <w:name w:val="Kop 8 Char"/>
    <w:link w:val="Kop8"/>
    <w:rsid w:val="00EA361B"/>
    <w:rPr>
      <w:rFonts w:ascii="Arial" w:hAnsi="Arial" w:cs="Arial"/>
    </w:rPr>
  </w:style>
  <w:style w:type="character" w:customStyle="1" w:styleId="Kop9Char">
    <w:name w:val="Kop 9 Char"/>
    <w:link w:val="Kop9"/>
    <w:rsid w:val="00EA361B"/>
    <w:rPr>
      <w:rFonts w:ascii="Arial" w:hAnsi="Arial" w:cs="Arial"/>
    </w:rPr>
  </w:style>
  <w:style w:type="paragraph" w:styleId="Standaardinspringing">
    <w:name w:val="Normal Indent"/>
    <w:basedOn w:val="Standaard"/>
    <w:rsid w:val="00EA361B"/>
    <w:pPr>
      <w:spacing w:line="300" w:lineRule="atLeast"/>
      <w:ind w:left="170"/>
    </w:pPr>
    <w:rPr>
      <w:rFonts w:ascii="Arial" w:hAnsi="Arial" w:cs="Arial"/>
      <w:sz w:val="20"/>
      <w:szCs w:val="20"/>
    </w:rPr>
  </w:style>
  <w:style w:type="paragraph" w:styleId="Inhopg3">
    <w:name w:val="toc 3"/>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2">
    <w:name w:val="toc 2"/>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1">
    <w:name w:val="toc 1"/>
    <w:basedOn w:val="Standaard"/>
    <w:next w:val="Standaard"/>
    <w:semiHidden/>
    <w:rsid w:val="00EA361B"/>
    <w:pPr>
      <w:tabs>
        <w:tab w:val="left" w:pos="426"/>
        <w:tab w:val="left" w:pos="8504"/>
        <w:tab w:val="right" w:pos="8640"/>
      </w:tabs>
      <w:spacing w:before="240" w:line="300" w:lineRule="atLeast"/>
      <w:ind w:left="426" w:right="851" w:hanging="426"/>
    </w:pPr>
    <w:rPr>
      <w:rFonts w:ascii="Arial" w:hAnsi="Arial" w:cs="Arial"/>
      <w:sz w:val="20"/>
      <w:szCs w:val="20"/>
    </w:rPr>
  </w:style>
  <w:style w:type="character" w:styleId="Voetnootmarkering">
    <w:name w:val="footnote reference"/>
    <w:uiPriority w:val="99"/>
    <w:semiHidden/>
    <w:rsid w:val="00EA361B"/>
    <w:rPr>
      <w:position w:val="6"/>
      <w:sz w:val="16"/>
    </w:rPr>
  </w:style>
  <w:style w:type="paragraph" w:styleId="Voetnoottekst">
    <w:name w:val="footnote text"/>
    <w:basedOn w:val="Standaard"/>
    <w:link w:val="VoetnoottekstChar"/>
    <w:uiPriority w:val="99"/>
    <w:semiHidden/>
    <w:rsid w:val="00EA361B"/>
    <w:pPr>
      <w:spacing w:line="300" w:lineRule="atLeast"/>
    </w:pPr>
    <w:rPr>
      <w:rFonts w:ascii="Arial" w:hAnsi="Arial" w:cs="Arial"/>
      <w:sz w:val="20"/>
      <w:szCs w:val="20"/>
    </w:rPr>
  </w:style>
  <w:style w:type="character" w:customStyle="1" w:styleId="VoetnoottekstChar">
    <w:name w:val="Voetnoottekst Char"/>
    <w:link w:val="Voetnoottekst"/>
    <w:uiPriority w:val="99"/>
    <w:semiHidden/>
    <w:rsid w:val="00EA361B"/>
    <w:rPr>
      <w:rFonts w:ascii="Arial" w:hAnsi="Arial" w:cs="Arial"/>
    </w:rPr>
  </w:style>
  <w:style w:type="paragraph" w:customStyle="1" w:styleId="vastetekstvet">
    <w:name w:val="vaste tekst vet"/>
    <w:basedOn w:val="vastetekst"/>
    <w:rsid w:val="00EA361B"/>
    <w:pPr>
      <w:tabs>
        <w:tab w:val="left" w:pos="2325"/>
        <w:tab w:val="left" w:pos="4649"/>
      </w:tabs>
    </w:pPr>
    <w:rPr>
      <w:b/>
      <w:spacing w:val="25"/>
    </w:rPr>
  </w:style>
  <w:style w:type="paragraph" w:customStyle="1" w:styleId="vastetekst">
    <w:name w:val="vaste tekst"/>
    <w:basedOn w:val="Standaard"/>
    <w:rsid w:val="00EA361B"/>
    <w:pPr>
      <w:tabs>
        <w:tab w:val="left" w:pos="6974"/>
      </w:tabs>
      <w:spacing w:line="300" w:lineRule="atLeast"/>
    </w:pPr>
    <w:rPr>
      <w:rFonts w:ascii="Arial" w:hAnsi="Arial" w:cs="Arial"/>
      <w:spacing w:val="10"/>
      <w:sz w:val="14"/>
      <w:szCs w:val="20"/>
    </w:rPr>
  </w:style>
  <w:style w:type="paragraph" w:customStyle="1" w:styleId="kopregel">
    <w:name w:val="kopregel"/>
    <w:basedOn w:val="Standaard"/>
    <w:rsid w:val="00EA361B"/>
    <w:pPr>
      <w:spacing w:line="300" w:lineRule="atLeast"/>
    </w:pPr>
    <w:rPr>
      <w:rFonts w:ascii="Arial" w:hAnsi="Arial" w:cs="Arial"/>
      <w:b/>
      <w:spacing w:val="25"/>
      <w:sz w:val="20"/>
      <w:szCs w:val="20"/>
    </w:rPr>
  </w:style>
  <w:style w:type="paragraph" w:customStyle="1" w:styleId="subkop">
    <w:name w:val="subkop"/>
    <w:basedOn w:val="kopregel"/>
    <w:rsid w:val="00EA361B"/>
    <w:pPr>
      <w:spacing w:line="180" w:lineRule="exact"/>
    </w:pPr>
    <w:rPr>
      <w:b w:val="0"/>
      <w:spacing w:val="10"/>
      <w:sz w:val="14"/>
    </w:rPr>
  </w:style>
  <w:style w:type="paragraph" w:customStyle="1" w:styleId="Ondertekening">
    <w:name w:val="Ondertekening"/>
    <w:basedOn w:val="Standaard"/>
    <w:next w:val="Standaard"/>
    <w:rsid w:val="00EA361B"/>
    <w:pPr>
      <w:keepLines/>
      <w:tabs>
        <w:tab w:val="left" w:pos="4649"/>
      </w:tabs>
      <w:spacing w:line="300" w:lineRule="atLeast"/>
    </w:pPr>
    <w:rPr>
      <w:rFonts w:ascii="Arial" w:hAnsi="Arial" w:cs="Arial"/>
      <w:sz w:val="20"/>
      <w:szCs w:val="20"/>
    </w:rPr>
  </w:style>
  <w:style w:type="paragraph" w:styleId="Plattetekstinspringen">
    <w:name w:val="Body Text Indent"/>
    <w:basedOn w:val="Standaard"/>
    <w:link w:val="PlattetekstinspringenChar"/>
    <w:rsid w:val="00EA361B"/>
    <w:pPr>
      <w:spacing w:line="280" w:lineRule="atLeast"/>
      <w:ind w:left="567" w:hanging="567"/>
    </w:pPr>
    <w:rPr>
      <w:rFonts w:ascii="Lucida Sans" w:hAnsi="Lucida Sans" w:cs="Arial"/>
      <w:sz w:val="18"/>
      <w:szCs w:val="20"/>
    </w:rPr>
  </w:style>
  <w:style w:type="character" w:customStyle="1" w:styleId="PlattetekstinspringenChar">
    <w:name w:val="Platte tekst inspringen Char"/>
    <w:link w:val="Plattetekstinspringen"/>
    <w:rsid w:val="00EA361B"/>
    <w:rPr>
      <w:rFonts w:ascii="Lucida Sans" w:hAnsi="Lucida Sans" w:cs="Arial"/>
      <w:sz w:val="18"/>
    </w:rPr>
  </w:style>
  <w:style w:type="paragraph" w:styleId="Plattetekst">
    <w:name w:val="Body Text"/>
    <w:basedOn w:val="Standaard"/>
    <w:link w:val="PlattetekstChar"/>
    <w:rsid w:val="00EA3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ind w:left="282" w:hanging="282"/>
    </w:pPr>
    <w:rPr>
      <w:rFonts w:cs="Arial"/>
      <w:szCs w:val="20"/>
      <w:lang w:val="en-US"/>
    </w:rPr>
  </w:style>
  <w:style w:type="character" w:customStyle="1" w:styleId="PlattetekstChar">
    <w:name w:val="Platte tekst Char"/>
    <w:link w:val="Plattetekst"/>
    <w:rsid w:val="00EA361B"/>
    <w:rPr>
      <w:rFonts w:cs="Arial"/>
      <w:sz w:val="22"/>
      <w:lang w:val="en-US"/>
    </w:rPr>
  </w:style>
  <w:style w:type="paragraph" w:styleId="Plattetekstinspringen2">
    <w:name w:val="Body Text Indent 2"/>
    <w:basedOn w:val="Standaard"/>
    <w:link w:val="Plattetekstinspringen2Char"/>
    <w:rsid w:val="00EA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720" w:hanging="720"/>
    </w:pPr>
    <w:rPr>
      <w:rFonts w:ascii="Arial" w:hAnsi="Arial" w:cs="Arial"/>
      <w:b/>
      <w:sz w:val="20"/>
      <w:szCs w:val="20"/>
    </w:rPr>
  </w:style>
  <w:style w:type="character" w:customStyle="1" w:styleId="Plattetekstinspringen2Char">
    <w:name w:val="Platte tekst inspringen 2 Char"/>
    <w:link w:val="Plattetekstinspringen2"/>
    <w:rsid w:val="00EA361B"/>
    <w:rPr>
      <w:rFonts w:ascii="Arial" w:hAnsi="Arial" w:cs="Arial"/>
      <w:b/>
    </w:rPr>
  </w:style>
  <w:style w:type="paragraph" w:styleId="Plattetekstinspringen3">
    <w:name w:val="Body Text Indent 3"/>
    <w:basedOn w:val="Standaard"/>
    <w:link w:val="Plattetekstinspringen3Char"/>
    <w:rsid w:val="00EA361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426" w:hanging="426"/>
    </w:pPr>
    <w:rPr>
      <w:rFonts w:ascii="Arial" w:hAnsi="Arial" w:cs="Arial"/>
      <w:b/>
      <w:sz w:val="20"/>
      <w:szCs w:val="20"/>
    </w:rPr>
  </w:style>
  <w:style w:type="character" w:customStyle="1" w:styleId="Plattetekstinspringen3Char">
    <w:name w:val="Platte tekst inspringen 3 Char"/>
    <w:link w:val="Plattetekstinspringen3"/>
    <w:rsid w:val="00EA361B"/>
    <w:rPr>
      <w:rFonts w:ascii="Arial" w:hAnsi="Arial" w:cs="Arial"/>
      <w:b/>
    </w:rPr>
  </w:style>
  <w:style w:type="character" w:styleId="Paginanummer">
    <w:name w:val="page number"/>
    <w:basedOn w:val="Standaardalinea-lettertype"/>
    <w:rsid w:val="00EA361B"/>
  </w:style>
  <w:style w:type="character" w:customStyle="1" w:styleId="TekstopmerkingChar">
    <w:name w:val="Tekst opmerking Char"/>
    <w:basedOn w:val="Standaardalinea-lettertype"/>
    <w:link w:val="Tekstopmerking"/>
    <w:uiPriority w:val="99"/>
    <w:rsid w:val="00EA361B"/>
  </w:style>
  <w:style w:type="character" w:customStyle="1" w:styleId="OnderwerpvanopmerkingChar">
    <w:name w:val="Onderwerp van opmerking Char"/>
    <w:link w:val="Onderwerpvanopmerking"/>
    <w:uiPriority w:val="99"/>
    <w:semiHidden/>
    <w:rsid w:val="00EA361B"/>
    <w:rPr>
      <w:b/>
      <w:bCs/>
    </w:rPr>
  </w:style>
  <w:style w:type="paragraph" w:customStyle="1" w:styleId="opsom1">
    <w:name w:val="opsom1"/>
    <w:basedOn w:val="Standaard"/>
    <w:rsid w:val="0020624A"/>
    <w:pPr>
      <w:keepLines/>
      <w:tabs>
        <w:tab w:val="left" w:pos="-1440"/>
        <w:tab w:val="left" w:pos="-720"/>
        <w:tab w:val="left" w:pos="0"/>
        <w:tab w:val="left" w:pos="284"/>
        <w:tab w:val="left" w:pos="1584"/>
        <w:tab w:val="left" w:pos="2191"/>
        <w:tab w:val="left" w:pos="2390"/>
      </w:tabs>
      <w:jc w:val="both"/>
    </w:pPr>
    <w:rPr>
      <w:rFonts w:ascii="Univers" w:hAnsi="Univers" w:cs="Univers"/>
      <w:spacing w:val="-2"/>
      <w:sz w:val="20"/>
      <w:szCs w:val="20"/>
    </w:rPr>
  </w:style>
  <w:style w:type="paragraph" w:styleId="Bloktekst">
    <w:name w:val="Block Text"/>
    <w:basedOn w:val="Standaard"/>
    <w:rsid w:val="0020624A"/>
    <w:pPr>
      <w:keepLines/>
      <w:tabs>
        <w:tab w:val="left" w:pos="-1440"/>
        <w:tab w:val="left" w:pos="-720"/>
        <w:tab w:val="left" w:pos="0"/>
        <w:tab w:val="left" w:pos="258"/>
        <w:tab w:val="left" w:pos="412"/>
        <w:tab w:val="left" w:pos="670"/>
        <w:tab w:val="left" w:pos="825"/>
        <w:tab w:val="left" w:pos="1254"/>
        <w:tab w:val="left" w:pos="1710"/>
        <w:tab w:val="right" w:pos="4788"/>
        <w:tab w:val="right" w:pos="5928"/>
        <w:tab w:val="right" w:pos="7182"/>
      </w:tabs>
      <w:ind w:left="258" w:right="258" w:hanging="258"/>
      <w:jc w:val="both"/>
    </w:pPr>
    <w:rPr>
      <w:rFonts w:ascii="Arial" w:hAnsi="Arial" w:cs="Arial"/>
      <w:spacing w:val="-2"/>
      <w:sz w:val="20"/>
      <w:szCs w:val="20"/>
    </w:rPr>
  </w:style>
  <w:style w:type="paragraph" w:styleId="Documentstructuur">
    <w:name w:val="Document Map"/>
    <w:basedOn w:val="Standaard"/>
    <w:link w:val="DocumentstructuurChar"/>
    <w:semiHidden/>
    <w:rsid w:val="0020624A"/>
    <w:pPr>
      <w:shd w:val="clear" w:color="auto" w:fill="000080"/>
    </w:pPr>
    <w:rPr>
      <w:rFonts w:ascii="Tahoma" w:hAnsi="Tahoma" w:cs="Tahoma"/>
      <w:sz w:val="18"/>
      <w:szCs w:val="18"/>
    </w:rPr>
  </w:style>
  <w:style w:type="character" w:customStyle="1" w:styleId="DocumentstructuurChar">
    <w:name w:val="Documentstructuur Char"/>
    <w:link w:val="Documentstructuur"/>
    <w:semiHidden/>
    <w:rsid w:val="0020624A"/>
    <w:rPr>
      <w:rFonts w:ascii="Tahoma" w:hAnsi="Tahoma" w:cs="Tahoma"/>
      <w:sz w:val="18"/>
      <w:szCs w:val="18"/>
      <w:shd w:val="clear" w:color="auto" w:fill="000080"/>
    </w:rPr>
  </w:style>
  <w:style w:type="paragraph" w:customStyle="1" w:styleId="som">
    <w:name w:val="som"/>
    <w:basedOn w:val="Standaard"/>
    <w:rsid w:val="0020624A"/>
    <w:pPr>
      <w:keepLines/>
      <w:numPr>
        <w:numId w:val="1"/>
      </w:numPr>
      <w:tabs>
        <w:tab w:val="left" w:pos="-1440"/>
        <w:tab w:val="left" w:pos="-720"/>
        <w:tab w:val="left" w:pos="0"/>
        <w:tab w:val="left" w:pos="284"/>
        <w:tab w:val="left" w:pos="1584"/>
        <w:tab w:val="left" w:pos="2191"/>
        <w:tab w:val="left" w:pos="2390"/>
      </w:tabs>
      <w:jc w:val="both"/>
    </w:pPr>
    <w:rPr>
      <w:rFonts w:ascii="Univers" w:hAnsi="Univers" w:cs="Univers"/>
      <w:b/>
      <w:bCs/>
      <w:spacing w:val="-2"/>
      <w:sz w:val="20"/>
      <w:szCs w:val="20"/>
    </w:rPr>
  </w:style>
  <w:style w:type="paragraph" w:styleId="Plattetekst3">
    <w:name w:val="Body Text 3"/>
    <w:basedOn w:val="Standaard"/>
    <w:link w:val="Plattetekst3Char"/>
    <w:rsid w:val="0020624A"/>
    <w:pPr>
      <w:spacing w:after="120"/>
    </w:pPr>
    <w:rPr>
      <w:rFonts w:ascii="Arial" w:hAnsi="Arial" w:cs="Arial"/>
      <w:sz w:val="16"/>
      <w:szCs w:val="16"/>
    </w:rPr>
  </w:style>
  <w:style w:type="character" w:customStyle="1" w:styleId="Plattetekst3Char">
    <w:name w:val="Platte tekst 3 Char"/>
    <w:link w:val="Plattetekst3"/>
    <w:rsid w:val="0020624A"/>
    <w:rPr>
      <w:rFonts w:ascii="Arial" w:hAnsi="Arial" w:cs="Arial"/>
      <w:sz w:val="16"/>
      <w:szCs w:val="16"/>
    </w:rPr>
  </w:style>
  <w:style w:type="paragraph" w:styleId="Tekstzonderopmaak">
    <w:name w:val="Plain Text"/>
    <w:basedOn w:val="Standaard"/>
    <w:link w:val="TekstzonderopmaakChar"/>
    <w:rsid w:val="0020624A"/>
    <w:rPr>
      <w:rFonts w:ascii="Courier New" w:hAnsi="Courier New" w:cs="Courier New"/>
      <w:sz w:val="20"/>
      <w:szCs w:val="20"/>
    </w:rPr>
  </w:style>
  <w:style w:type="character" w:customStyle="1" w:styleId="TekstzonderopmaakChar">
    <w:name w:val="Tekst zonder opmaak Char"/>
    <w:link w:val="Tekstzonderopmaak"/>
    <w:rsid w:val="0020624A"/>
    <w:rPr>
      <w:rFonts w:ascii="Courier New" w:hAnsi="Courier New" w:cs="Courier New"/>
    </w:rPr>
  </w:style>
  <w:style w:type="character" w:customStyle="1" w:styleId="BallontekstChar">
    <w:name w:val="Ballontekst Char"/>
    <w:link w:val="Ballontekst"/>
    <w:semiHidden/>
    <w:rsid w:val="00F807D7"/>
    <w:rPr>
      <w:rFonts w:ascii="Tahoma" w:hAnsi="Tahoma" w:cs="Tahoma"/>
      <w:sz w:val="16"/>
      <w:szCs w:val="16"/>
    </w:rPr>
  </w:style>
  <w:style w:type="paragraph" w:styleId="Normaalweb">
    <w:name w:val="Normal (Web)"/>
    <w:basedOn w:val="Standaard"/>
    <w:unhideWhenUsed/>
    <w:rsid w:val="00F807D7"/>
  </w:style>
  <w:style w:type="character" w:customStyle="1" w:styleId="lidnr">
    <w:name w:val="lidnr"/>
    <w:basedOn w:val="Standaardalinea-lettertype"/>
    <w:rsid w:val="00E527B0"/>
  </w:style>
  <w:style w:type="table" w:styleId="Tabelraster">
    <w:name w:val="Table Grid"/>
    <w:basedOn w:val="Standaardtabel"/>
    <w:uiPriority w:val="59"/>
    <w:rsid w:val="0019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60E29"/>
    <w:rPr>
      <w:sz w:val="20"/>
      <w:szCs w:val="20"/>
    </w:rPr>
  </w:style>
  <w:style w:type="character" w:customStyle="1" w:styleId="EindnoottekstChar">
    <w:name w:val="Eindnoottekst Char"/>
    <w:basedOn w:val="Standaardalinea-lettertype"/>
    <w:link w:val="Eindnoottekst"/>
    <w:uiPriority w:val="99"/>
    <w:semiHidden/>
    <w:rsid w:val="00F60E29"/>
  </w:style>
  <w:style w:type="character" w:styleId="Eindnootmarkering">
    <w:name w:val="endnote reference"/>
    <w:uiPriority w:val="99"/>
    <w:semiHidden/>
    <w:unhideWhenUsed/>
    <w:rsid w:val="00F60E29"/>
    <w:rPr>
      <w:vertAlign w:val="superscript"/>
    </w:rPr>
  </w:style>
  <w:style w:type="character" w:styleId="Zwaar">
    <w:name w:val="Strong"/>
    <w:uiPriority w:val="22"/>
    <w:qFormat/>
    <w:rsid w:val="00B87CAB"/>
    <w:rPr>
      <w:b/>
      <w:bCs/>
    </w:rPr>
  </w:style>
  <w:style w:type="character" w:styleId="Nadruk">
    <w:name w:val="Emphasis"/>
    <w:uiPriority w:val="20"/>
    <w:qFormat/>
    <w:rsid w:val="00B87CAB"/>
    <w:rPr>
      <w:i/>
      <w:iCs/>
    </w:rPr>
  </w:style>
  <w:style w:type="paragraph" w:styleId="Revisie">
    <w:name w:val="Revision"/>
    <w:hidden/>
    <w:uiPriority w:val="99"/>
    <w:semiHidden/>
    <w:rsid w:val="00F43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66264">
      <w:bodyDiv w:val="1"/>
      <w:marLeft w:val="0"/>
      <w:marRight w:val="0"/>
      <w:marTop w:val="0"/>
      <w:marBottom w:val="0"/>
      <w:divBdr>
        <w:top w:val="none" w:sz="0" w:space="0" w:color="auto"/>
        <w:left w:val="none" w:sz="0" w:space="0" w:color="auto"/>
        <w:bottom w:val="none" w:sz="0" w:space="0" w:color="auto"/>
        <w:right w:val="none" w:sz="0" w:space="0" w:color="auto"/>
      </w:divBdr>
    </w:div>
    <w:div w:id="593821821">
      <w:bodyDiv w:val="1"/>
      <w:marLeft w:val="0"/>
      <w:marRight w:val="0"/>
      <w:marTop w:val="0"/>
      <w:marBottom w:val="0"/>
      <w:divBdr>
        <w:top w:val="none" w:sz="0" w:space="0" w:color="auto"/>
        <w:left w:val="none" w:sz="0" w:space="0" w:color="auto"/>
        <w:bottom w:val="none" w:sz="0" w:space="0" w:color="auto"/>
        <w:right w:val="none" w:sz="0" w:space="0" w:color="auto"/>
      </w:divBdr>
    </w:div>
    <w:div w:id="803233470">
      <w:bodyDiv w:val="1"/>
      <w:marLeft w:val="0"/>
      <w:marRight w:val="0"/>
      <w:marTop w:val="0"/>
      <w:marBottom w:val="0"/>
      <w:divBdr>
        <w:top w:val="none" w:sz="0" w:space="0" w:color="auto"/>
        <w:left w:val="none" w:sz="0" w:space="0" w:color="auto"/>
        <w:bottom w:val="none" w:sz="0" w:space="0" w:color="auto"/>
        <w:right w:val="none" w:sz="0" w:space="0" w:color="auto"/>
      </w:divBdr>
    </w:div>
    <w:div w:id="1009530027">
      <w:bodyDiv w:val="1"/>
      <w:marLeft w:val="0"/>
      <w:marRight w:val="0"/>
      <w:marTop w:val="0"/>
      <w:marBottom w:val="0"/>
      <w:divBdr>
        <w:top w:val="none" w:sz="0" w:space="0" w:color="auto"/>
        <w:left w:val="none" w:sz="0" w:space="0" w:color="auto"/>
        <w:bottom w:val="none" w:sz="0" w:space="0" w:color="auto"/>
        <w:right w:val="none" w:sz="0" w:space="0" w:color="auto"/>
      </w:divBdr>
    </w:div>
    <w:div w:id="1150948747">
      <w:bodyDiv w:val="1"/>
      <w:marLeft w:val="0"/>
      <w:marRight w:val="0"/>
      <w:marTop w:val="0"/>
      <w:marBottom w:val="0"/>
      <w:divBdr>
        <w:top w:val="none" w:sz="0" w:space="0" w:color="auto"/>
        <w:left w:val="none" w:sz="0" w:space="0" w:color="auto"/>
        <w:bottom w:val="none" w:sz="0" w:space="0" w:color="auto"/>
        <w:right w:val="none" w:sz="0" w:space="0" w:color="auto"/>
      </w:divBdr>
    </w:div>
    <w:div w:id="1661884918">
      <w:bodyDiv w:val="1"/>
      <w:marLeft w:val="0"/>
      <w:marRight w:val="0"/>
      <w:marTop w:val="0"/>
      <w:marBottom w:val="0"/>
      <w:divBdr>
        <w:top w:val="none" w:sz="0" w:space="0" w:color="auto"/>
        <w:left w:val="none" w:sz="0" w:space="0" w:color="auto"/>
        <w:bottom w:val="none" w:sz="0" w:space="0" w:color="auto"/>
        <w:right w:val="none" w:sz="0" w:space="0" w:color="auto"/>
      </w:divBdr>
    </w:div>
    <w:div w:id="1721788008">
      <w:bodyDiv w:val="1"/>
      <w:marLeft w:val="0"/>
      <w:marRight w:val="0"/>
      <w:marTop w:val="0"/>
      <w:marBottom w:val="0"/>
      <w:divBdr>
        <w:top w:val="none" w:sz="0" w:space="0" w:color="auto"/>
        <w:left w:val="none" w:sz="0" w:space="0" w:color="auto"/>
        <w:bottom w:val="none" w:sz="0" w:space="0" w:color="auto"/>
        <w:right w:val="none" w:sz="0" w:space="0" w:color="auto"/>
      </w:divBdr>
    </w:div>
    <w:div w:id="1726100647">
      <w:bodyDiv w:val="1"/>
      <w:marLeft w:val="0"/>
      <w:marRight w:val="0"/>
      <w:marTop w:val="0"/>
      <w:marBottom w:val="0"/>
      <w:divBdr>
        <w:top w:val="none" w:sz="0" w:space="0" w:color="auto"/>
        <w:left w:val="none" w:sz="0" w:space="0" w:color="auto"/>
        <w:bottom w:val="none" w:sz="0" w:space="0" w:color="auto"/>
        <w:right w:val="none" w:sz="0" w:space="0" w:color="auto"/>
      </w:divBdr>
    </w:div>
    <w:div w:id="1732189808">
      <w:bodyDiv w:val="1"/>
      <w:marLeft w:val="0"/>
      <w:marRight w:val="0"/>
      <w:marTop w:val="0"/>
      <w:marBottom w:val="0"/>
      <w:divBdr>
        <w:top w:val="none" w:sz="0" w:space="0" w:color="auto"/>
        <w:left w:val="none" w:sz="0" w:space="0" w:color="auto"/>
        <w:bottom w:val="none" w:sz="0" w:space="0" w:color="auto"/>
        <w:right w:val="none" w:sz="0" w:space="0" w:color="auto"/>
      </w:divBdr>
    </w:div>
    <w:div w:id="19385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AD3F1-8DF8-42CF-A388-DBE43460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3338</Words>
  <Characters>21409</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Modelverordening voorzieningen huisvesting onderwijs</vt:lpstr>
    </vt:vector>
  </TitlesOfParts>
  <Company>VNG</Company>
  <LinksUpToDate>false</LinksUpToDate>
  <CharactersWithSpaces>24698</CharactersWithSpaces>
  <SharedDoc>false</SharedDoc>
  <HLinks>
    <vt:vector size="12" baseType="variant">
      <vt:variant>
        <vt:i4>7143482</vt:i4>
      </vt:variant>
      <vt:variant>
        <vt:i4>0</vt:i4>
      </vt:variant>
      <vt:variant>
        <vt:i4>0</vt:i4>
      </vt:variant>
      <vt:variant>
        <vt:i4>5</vt:i4>
      </vt:variant>
      <vt:variant>
        <vt:lpwstr>http://www.modelverordeningen.nl/mo/verordeningen/xmlord/ord004/ordtrans1/</vt:lpwstr>
      </vt:variant>
      <vt:variant>
        <vt:lpwstr>T1#T1</vt:lpwstr>
      </vt:variant>
      <vt:variant>
        <vt:i4>2162721</vt:i4>
      </vt:variant>
      <vt:variant>
        <vt:i4>0</vt:i4>
      </vt:variant>
      <vt:variant>
        <vt:i4>0</vt:i4>
      </vt:variant>
      <vt:variant>
        <vt:i4>5</vt:i4>
      </vt:variant>
      <vt:variant>
        <vt:lpwstr>https://vng.nl/onderwerpenindex/onderwijs/onderwijshuisvesting/nieuws/twee-verbeteringen-modelverordening-onderwijshuisvesting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voorzieningen huisvesting onderwijs</dc:title>
  <dc:creator>Daan Corver</dc:creator>
  <cp:lastModifiedBy>Irma Verlaan</cp:lastModifiedBy>
  <cp:revision>2</cp:revision>
  <cp:lastPrinted>2017-01-17T07:39:00Z</cp:lastPrinted>
  <dcterms:created xsi:type="dcterms:W3CDTF">2018-11-27T14:21:00Z</dcterms:created>
  <dcterms:modified xsi:type="dcterms:W3CDTF">2018-11-27T14:21:00Z</dcterms:modified>
</cp:coreProperties>
</file>