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832B5" w14:textId="0A536D2B" w:rsidR="00AE4D10" w:rsidRPr="00C834B4" w:rsidRDefault="00124367">
      <w:pPr>
        <w:pStyle w:val="Kop1"/>
        <w:rPr>
          <w:rFonts w:cs="Arial"/>
          <w:sz w:val="28"/>
          <w:szCs w:val="28"/>
        </w:rPr>
      </w:pPr>
      <w:bookmarkStart w:id="0" w:name="_GoBack"/>
      <w:bookmarkEnd w:id="0"/>
      <w:r w:rsidRPr="00C834B4">
        <w:rPr>
          <w:rFonts w:cs="Arial"/>
          <w:caps w:val="0"/>
          <w:sz w:val="28"/>
          <w:szCs w:val="28"/>
        </w:rPr>
        <w:t xml:space="preserve">Model Reglement van orde voor vergaderingen en andere werkzaamheden van de raad </w:t>
      </w:r>
      <w:del w:id="1" w:author="Auteur">
        <w:r w:rsidRPr="00C834B4">
          <w:rPr>
            <w:rFonts w:cs="Arial"/>
            <w:caps w:val="0"/>
            <w:sz w:val="28"/>
            <w:szCs w:val="28"/>
          </w:rPr>
          <w:delText>2014</w:delText>
        </w:r>
      </w:del>
      <w:ins w:id="2" w:author="Auteur">
        <w:r w:rsidRPr="00C834B4">
          <w:rPr>
            <w:rFonts w:cs="Arial"/>
            <w:caps w:val="0"/>
            <w:sz w:val="28"/>
            <w:szCs w:val="28"/>
          </w:rPr>
          <w:t>201</w:t>
        </w:r>
        <w:r w:rsidR="00CC30D3" w:rsidRPr="00C834B4">
          <w:rPr>
            <w:rFonts w:cs="Arial"/>
            <w:caps w:val="0"/>
            <w:sz w:val="28"/>
            <w:szCs w:val="28"/>
          </w:rPr>
          <w:t>8</w:t>
        </w:r>
        <w:r w:rsidR="00396D8E" w:rsidRPr="00C834B4">
          <w:rPr>
            <w:rFonts w:cs="Arial"/>
            <w:sz w:val="28"/>
            <w:szCs w:val="28"/>
          </w:rPr>
          <w:t xml:space="preserve"> </w:t>
        </w:r>
      </w:ins>
    </w:p>
    <w:p w14:paraId="3D8FB16F" w14:textId="77777777" w:rsidR="00F94721" w:rsidRPr="00C834B4" w:rsidRDefault="00F94721" w:rsidP="00F94721">
      <w:pPr>
        <w:pStyle w:val="Geenafstand"/>
        <w:rPr>
          <w:del w:id="3" w:author="Auteur"/>
          <w:rFonts w:cs="Arial"/>
          <w:sz w:val="20"/>
        </w:rPr>
      </w:pPr>
      <w:del w:id="4" w:author="Auteur">
        <w:r w:rsidRPr="00C834B4">
          <w:rPr>
            <w:rFonts w:cs="Arial"/>
            <w:sz w:val="20"/>
          </w:rPr>
          <w:delText xml:space="preserve">(Laatst gewijzigd: </w:delText>
        </w:r>
        <w:r w:rsidRPr="00C834B4">
          <w:rPr>
            <w:rFonts w:cs="Arial"/>
            <w:color w:val="464646"/>
            <w:sz w:val="20"/>
            <w:shd w:val="clear" w:color="auto" w:fill="FFFFFF"/>
          </w:rPr>
          <w:delText>07-11-2013</w:delText>
        </w:r>
        <w:r w:rsidRPr="00C834B4">
          <w:rPr>
            <w:rFonts w:cs="Arial"/>
            <w:sz w:val="20"/>
          </w:rPr>
          <w:delText>)</w:delText>
        </w:r>
      </w:del>
    </w:p>
    <w:p w14:paraId="4C96CC9C" w14:textId="6A44FC5A" w:rsidR="00F94721" w:rsidRDefault="00F94721" w:rsidP="00F94721">
      <w:pPr>
        <w:pStyle w:val="Geenafstand"/>
        <w:rPr>
          <w:rFonts w:cs="Arial"/>
          <w:sz w:val="20"/>
        </w:rPr>
      </w:pPr>
      <w:del w:id="5" w:author="Auteur">
        <w:r w:rsidRPr="00C834B4">
          <w:rPr>
            <w:rFonts w:cs="Arial"/>
            <w:sz w:val="20"/>
          </w:rPr>
          <w:delText xml:space="preserve">(Geconsolideerde versie, geldig vanaf: </w:delText>
        </w:r>
        <w:r w:rsidRPr="00C834B4">
          <w:rPr>
            <w:rFonts w:cs="Arial"/>
            <w:color w:val="464646"/>
            <w:sz w:val="20"/>
            <w:shd w:val="clear" w:color="auto" w:fill="FFFFFF"/>
          </w:rPr>
          <w:delText>07-11-2013</w:delText>
        </w:r>
        <w:r w:rsidRPr="00C834B4">
          <w:rPr>
            <w:rFonts w:cs="Arial"/>
            <w:sz w:val="20"/>
          </w:rPr>
          <w:delText>)</w:delText>
        </w:r>
      </w:del>
    </w:p>
    <w:p w14:paraId="0646EED4" w14:textId="77777777" w:rsidR="004071D3" w:rsidRPr="00C834B4" w:rsidRDefault="004071D3" w:rsidP="00F94721">
      <w:pPr>
        <w:pStyle w:val="Geenafstand"/>
        <w:rPr>
          <w:del w:id="6" w:author="Auteur"/>
          <w:rFonts w:cs="Arial"/>
          <w:sz w:val="20"/>
        </w:rPr>
      </w:pPr>
    </w:p>
    <w:tbl>
      <w:tblPr>
        <w:tblStyle w:val="Tabelraster"/>
        <w:tblW w:w="0" w:type="auto"/>
        <w:tblLook w:val="04A0" w:firstRow="1" w:lastRow="0" w:firstColumn="1" w:lastColumn="0" w:noHBand="0" w:noVBand="1"/>
      </w:tblPr>
      <w:tblGrid>
        <w:gridCol w:w="9062"/>
      </w:tblGrid>
      <w:tr w:rsidR="004071D3" w14:paraId="296DFF8F" w14:textId="77777777" w:rsidTr="004071D3">
        <w:tc>
          <w:tcPr>
            <w:tcW w:w="9062" w:type="dxa"/>
          </w:tcPr>
          <w:p w14:paraId="0F7BC173" w14:textId="77777777" w:rsidR="004071D3" w:rsidRPr="00C834B4" w:rsidDel="00616D1B" w:rsidRDefault="004071D3" w:rsidP="004071D3">
            <w:pPr>
              <w:rPr>
                <w:del w:id="7" w:author="Auteur"/>
                <w:rFonts w:cs="Arial"/>
                <w:b/>
                <w:sz w:val="20"/>
              </w:rPr>
            </w:pPr>
            <w:r w:rsidRPr="00C834B4">
              <w:rPr>
                <w:rFonts w:cs="Arial"/>
                <w:b/>
                <w:sz w:val="20"/>
              </w:rPr>
              <w:t>Leeswijzer modelbepalingen</w:t>
            </w:r>
          </w:p>
          <w:p w14:paraId="19B90AC2" w14:textId="77777777" w:rsidR="004071D3" w:rsidRPr="00C834B4" w:rsidRDefault="004071D3" w:rsidP="004071D3">
            <w:pPr>
              <w:rPr>
                <w:ins w:id="8" w:author="Auteur"/>
                <w:rFonts w:cs="Arial"/>
                <w:sz w:val="20"/>
              </w:rPr>
            </w:pPr>
          </w:p>
          <w:p w14:paraId="6ADE6DDF" w14:textId="77777777" w:rsidR="004071D3" w:rsidRPr="00C834B4" w:rsidRDefault="004071D3" w:rsidP="004071D3">
            <w:pPr>
              <w:rPr>
                <w:ins w:id="9" w:author="Auteur"/>
                <w:rFonts w:cs="Arial"/>
                <w:sz w:val="20"/>
                <w:bdr w:val="none" w:sz="0" w:space="0" w:color="auto" w:frame="1"/>
              </w:rPr>
            </w:pPr>
            <w:r w:rsidRPr="00C834B4">
              <w:rPr>
                <w:rFonts w:cs="Arial"/>
                <w:sz w:val="20"/>
                <w:bdr w:val="none" w:sz="0" w:space="0" w:color="auto" w:frame="1"/>
              </w:rPr>
              <w:t>- [</w:t>
            </w:r>
            <w:r w:rsidRPr="00C834B4">
              <w:rPr>
                <w:rStyle w:val="Zwaar"/>
                <w:rFonts w:cs="Arial"/>
                <w:color w:val="222222"/>
                <w:sz w:val="20"/>
                <w:bdr w:val="none" w:sz="0" w:space="0" w:color="auto" w:frame="1"/>
              </w:rPr>
              <w:t>…</w:t>
            </w:r>
            <w:r w:rsidRPr="00C834B4">
              <w:rPr>
                <w:rFonts w:cs="Arial"/>
                <w:sz w:val="20"/>
                <w:bdr w:val="none" w:sz="0" w:space="0" w:color="auto" w:frame="1"/>
              </w:rPr>
              <w:t xml:space="preserve">] of </w:t>
            </w:r>
            <w:ins w:id="10" w:author="Auteur">
              <w:r w:rsidRPr="00C834B4">
                <w:rPr>
                  <w:rFonts w:cs="Arial"/>
                  <w:sz w:val="20"/>
                </w:rPr>
                <w:t>(</w:t>
              </w:r>
            </w:ins>
            <w:r w:rsidRPr="00C834B4">
              <w:rPr>
                <w:rFonts w:cs="Arial"/>
                <w:sz w:val="20"/>
                <w:bdr w:val="none" w:sz="0" w:space="0" w:color="auto" w:frame="1"/>
              </w:rPr>
              <w:t>bijvoorbeeld</w:t>
            </w:r>
            <w:ins w:id="11" w:author="Auteur">
              <w:r w:rsidRPr="00C834B4">
                <w:rPr>
                  <w:rFonts w:cs="Arial"/>
                  <w:sz w:val="20"/>
                </w:rPr>
                <w:t>)</w:t>
              </w:r>
            </w:ins>
            <w:r w:rsidRPr="00C834B4">
              <w:rPr>
                <w:rFonts w:cs="Arial"/>
                <w:sz w:val="20"/>
                <w:bdr w:val="none" w:sz="0" w:space="0" w:color="auto" w:frame="1"/>
              </w:rPr>
              <w:t xml:space="preserve"> [</w:t>
            </w:r>
            <w:r w:rsidRPr="00C834B4">
              <w:rPr>
                <w:rFonts w:cs="Arial"/>
                <w:b/>
                <w:sz w:val="20"/>
              </w:rPr>
              <w:t>tijdstip</w:t>
            </w:r>
            <w:r w:rsidRPr="00C834B4">
              <w:rPr>
                <w:rFonts w:cs="Arial"/>
                <w:sz w:val="20"/>
                <w:bdr w:val="none" w:sz="0" w:space="0" w:color="auto" w:frame="1"/>
              </w:rPr>
              <w:t>] = door gemeente in te vullen, zie bijvoorbeeld artikel 8, eerste lid.</w:t>
            </w:r>
          </w:p>
          <w:p w14:paraId="50678354" w14:textId="77777777" w:rsidR="004071D3" w:rsidRPr="00C834B4" w:rsidDel="00F474C1" w:rsidRDefault="004071D3" w:rsidP="004071D3">
            <w:pPr>
              <w:rPr>
                <w:rFonts w:cs="Arial"/>
                <w:sz w:val="20"/>
              </w:rPr>
            </w:pPr>
            <w:r w:rsidRPr="00C834B4" w:rsidDel="00F474C1">
              <w:rPr>
                <w:rFonts w:cs="Arial"/>
                <w:sz w:val="20"/>
              </w:rPr>
              <w:t>- [</w:t>
            </w:r>
            <w:r w:rsidRPr="00C834B4" w:rsidDel="00F474C1">
              <w:rPr>
                <w:rFonts w:cs="Arial"/>
                <w:i/>
                <w:sz w:val="20"/>
              </w:rPr>
              <w:t>iets</w:t>
            </w:r>
            <w:r w:rsidRPr="00C834B4" w:rsidDel="00F474C1">
              <w:rPr>
                <w:rFonts w:cs="Arial"/>
                <w:sz w:val="20"/>
              </w:rPr>
              <w:t>] = facultatief, zie bijvoorbeeld artikel 3, eerste lid (zowel in variant 1 als 2).</w:t>
            </w:r>
          </w:p>
          <w:p w14:paraId="2E2618D0" w14:textId="77777777" w:rsidR="004071D3" w:rsidRPr="00C834B4" w:rsidRDefault="004071D3" w:rsidP="004071D3">
            <w:pPr>
              <w:rPr>
                <w:del w:id="12" w:author="Auteur"/>
                <w:rFonts w:cs="Arial"/>
                <w:sz w:val="20"/>
              </w:rPr>
            </w:pPr>
            <w:r w:rsidRPr="00C834B4">
              <w:rPr>
                <w:rFonts w:cs="Arial"/>
                <w:sz w:val="20"/>
              </w:rPr>
              <w:t>- [</w:t>
            </w:r>
            <w:r w:rsidRPr="00C834B4">
              <w:rPr>
                <w:rFonts w:cs="Arial"/>
                <w:b/>
                <w:sz w:val="20"/>
              </w:rPr>
              <w:t>(iets</w:t>
            </w:r>
            <w:del w:id="13" w:author="Auteur">
              <w:r w:rsidRPr="00C834B4">
                <w:rPr>
                  <w:rStyle w:val="Zwaar"/>
                  <w:rFonts w:cs="Arial"/>
                  <w:color w:val="222222"/>
                  <w:sz w:val="20"/>
                  <w:bdr w:val="none" w:sz="0" w:space="0" w:color="auto" w:frame="1"/>
                </w:rPr>
                <w:delText>)</w:delText>
              </w:r>
              <w:r w:rsidRPr="00C834B4">
                <w:rPr>
                  <w:rFonts w:cs="Arial"/>
                  <w:sz w:val="20"/>
                </w:rPr>
                <w:delText>]=</w:delText>
              </w:r>
            </w:del>
            <w:ins w:id="14" w:author="Auteur">
              <w:r w:rsidRPr="00C834B4">
                <w:rPr>
                  <w:rFonts w:cs="Arial"/>
                  <w:b/>
                  <w:sz w:val="20"/>
                </w:rPr>
                <w:t>)</w:t>
              </w:r>
              <w:r w:rsidRPr="00C834B4">
                <w:rPr>
                  <w:rFonts w:cs="Arial"/>
                  <w:sz w:val="20"/>
                </w:rPr>
                <w:t>]</w:t>
              </w:r>
              <w:r w:rsidRPr="00C834B4">
                <w:rPr>
                  <w:rFonts w:cs="Arial"/>
                  <w:b/>
                  <w:sz w:val="20"/>
                </w:rPr>
                <w:t xml:space="preserve"> </w:t>
              </w:r>
              <w:r w:rsidRPr="00C834B4">
                <w:rPr>
                  <w:rFonts w:cs="Arial"/>
                  <w:sz w:val="20"/>
                </w:rPr>
                <w:t>=</w:t>
              </w:r>
            </w:ins>
            <w:r w:rsidRPr="00C834B4">
              <w:rPr>
                <w:rFonts w:cs="Arial"/>
                <w:sz w:val="20"/>
              </w:rPr>
              <w:t xml:space="preserve"> een voorbeeld ter illustratie of uitleg voor gemeente, zie bijvoorbeeld artikel 8, eerste lid</w:t>
            </w:r>
            <w:del w:id="15" w:author="Auteur">
              <w:r w:rsidRPr="00C834B4">
                <w:rPr>
                  <w:rFonts w:cs="Arial"/>
                  <w:sz w:val="20"/>
                </w:rPr>
                <w:delText>.</w:delText>
              </w:r>
            </w:del>
          </w:p>
          <w:p w14:paraId="0692C19A" w14:textId="77777777" w:rsidR="004071D3" w:rsidRPr="00C834B4" w:rsidRDefault="004071D3" w:rsidP="004071D3">
            <w:pPr>
              <w:rPr>
                <w:rFonts w:cs="Arial"/>
                <w:sz w:val="20"/>
              </w:rPr>
            </w:pPr>
            <w:del w:id="16" w:author="Auteur">
              <w:r w:rsidRPr="00C834B4">
                <w:rPr>
                  <w:rFonts w:cs="Arial"/>
                  <w:sz w:val="20"/>
                </w:rPr>
                <w:delText>-</w:delText>
              </w:r>
            </w:del>
            <w:ins w:id="17" w:author="Auteur">
              <w:r w:rsidRPr="00C834B4">
                <w:rPr>
                  <w:rFonts w:cs="Arial"/>
                  <w:sz w:val="20"/>
                </w:rPr>
                <w:t>.-</w:t>
              </w:r>
            </w:ins>
            <w:r w:rsidRPr="00C834B4">
              <w:rPr>
                <w:rFonts w:cs="Arial"/>
                <w:sz w:val="20"/>
              </w:rPr>
              <w:t xml:space="preserve"> Combinaties zijn ook mogelijk, zie bijvoorbeeld artikel </w:t>
            </w:r>
            <w:del w:id="18" w:author="Auteur">
              <w:r w:rsidRPr="00C834B4">
                <w:rPr>
                  <w:rFonts w:cs="Arial"/>
                  <w:sz w:val="20"/>
                </w:rPr>
                <w:delText>35</w:delText>
              </w:r>
            </w:del>
            <w:ins w:id="19" w:author="Auteur">
              <w:r w:rsidRPr="00C834B4">
                <w:rPr>
                  <w:rFonts w:cs="Arial"/>
                  <w:sz w:val="20"/>
                </w:rPr>
                <w:t>34</w:t>
              </w:r>
            </w:ins>
            <w:r w:rsidRPr="00C834B4">
              <w:rPr>
                <w:rFonts w:cs="Arial"/>
                <w:sz w:val="20"/>
              </w:rPr>
              <w:t>, dat facultatief is en dat door de gemeente ingevuld moet worden (uiteraard alleen als besloten wordt het artikel over te nemen).</w:t>
            </w:r>
          </w:p>
          <w:p w14:paraId="4719E2D9" w14:textId="77777777" w:rsidR="004071D3" w:rsidRPr="00C834B4" w:rsidRDefault="004071D3" w:rsidP="004071D3">
            <w:pPr>
              <w:rPr>
                <w:rFonts w:cs="Arial"/>
                <w:sz w:val="20"/>
              </w:rPr>
            </w:pPr>
            <w:r w:rsidRPr="00C834B4">
              <w:rPr>
                <w:rFonts w:cs="Arial"/>
                <w:sz w:val="20"/>
              </w:rPr>
              <w:t>- Ook wordt er gewerkt met varianten waaruit gekozen kan worden. Hierbij kan het voorkomen dat de ene variant uit meer artikelleden bestaat dan een andere variant</w:t>
            </w:r>
            <w:del w:id="20" w:author="Auteur">
              <w:r w:rsidRPr="00C834B4">
                <w:rPr>
                  <w:rFonts w:cs="Arial"/>
                  <w:sz w:val="20"/>
                </w:rPr>
                <w:delText>. Zie</w:delText>
              </w:r>
            </w:del>
            <w:ins w:id="21" w:author="Auteur">
              <w:r w:rsidRPr="00C834B4">
                <w:rPr>
                  <w:rFonts w:cs="Arial"/>
                  <w:sz w:val="20"/>
                </w:rPr>
                <w:t>, zie</w:t>
              </w:r>
            </w:ins>
            <w:r w:rsidRPr="00C834B4">
              <w:rPr>
                <w:rFonts w:cs="Arial"/>
                <w:sz w:val="20"/>
              </w:rPr>
              <w:t xml:space="preserve"> bijvoorbeeld artikel 3</w:t>
            </w:r>
            <w:del w:id="22" w:author="Auteur">
              <w:r w:rsidRPr="00C834B4">
                <w:rPr>
                  <w:rFonts w:cs="Arial"/>
                  <w:sz w:val="20"/>
                </w:rPr>
                <w:delText>; variant 1 bestaat uit 3 leden, terwijl 2 uit twee leden bestaat.</w:delText>
              </w:r>
            </w:del>
            <w:ins w:id="23" w:author="Auteur">
              <w:r w:rsidRPr="00C834B4">
                <w:rPr>
                  <w:rFonts w:cs="Arial"/>
                  <w:sz w:val="20"/>
                </w:rPr>
                <w:t xml:space="preserve">. </w:t>
              </w:r>
            </w:ins>
          </w:p>
          <w:p w14:paraId="4720779F" w14:textId="77777777" w:rsidR="004071D3" w:rsidRPr="004071D3" w:rsidRDefault="004071D3" w:rsidP="004071D3">
            <w:pPr>
              <w:rPr>
                <w:rFonts w:cs="Arial"/>
                <w:sz w:val="20"/>
              </w:rPr>
            </w:pPr>
          </w:p>
          <w:p w14:paraId="0BBB3F09" w14:textId="5783B479" w:rsidR="004071D3" w:rsidRDefault="004071D3" w:rsidP="00C042F0">
            <w:pPr>
              <w:rPr>
                <w:rFonts w:cs="Arial"/>
                <w:sz w:val="20"/>
              </w:rPr>
            </w:pPr>
            <w:r w:rsidRPr="004071D3">
              <w:rPr>
                <w:rFonts w:cs="Arial"/>
                <w:sz w:val="20"/>
              </w:rPr>
              <w:t xml:space="preserve">Nadere uitleg is opgenomen in de </w:t>
            </w:r>
            <w:ins w:id="24" w:author="Auteur">
              <w:r w:rsidRPr="004071D3">
                <w:rPr>
                  <w:rFonts w:cs="Arial"/>
                  <w:sz w:val="20"/>
                </w:rPr>
                <w:t xml:space="preserve">VNG ledenbrief. </w:t>
              </w:r>
            </w:ins>
            <w:del w:id="25" w:author="Auteur">
              <w:r w:rsidRPr="004071D3" w:rsidDel="007D4E87">
                <w:rPr>
                  <w:rFonts w:cs="Arial"/>
                  <w:sz w:val="20"/>
                </w:rPr>
                <w:delText xml:space="preserve">implementatiehandleiding, onderdeel van de </w:delText>
              </w:r>
              <w:r w:rsidRPr="004071D3" w:rsidDel="007D4E87">
                <w:rPr>
                  <w:rFonts w:cs="Arial"/>
                  <w:sz w:val="20"/>
                  <w:shd w:val="clear" w:color="auto" w:fill="FFFFFF"/>
                </w:rPr>
                <w:delText>ledenbrief van</w:delText>
              </w:r>
            </w:del>
            <w:ins w:id="26" w:author="Auteur">
              <w:del w:id="27" w:author="Auteur">
                <w:r w:rsidRPr="004071D3" w:rsidDel="007D4E87">
                  <w:rPr>
                    <w:rFonts w:cs="Arial"/>
                    <w:sz w:val="20"/>
                  </w:rPr>
                  <w:fldChar w:fldCharType="begin"/>
                </w:r>
                <w:r w:rsidRPr="004071D3" w:rsidDel="007D4E87">
                  <w:rPr>
                    <w:rFonts w:cs="Arial"/>
                    <w:sz w:val="20"/>
                  </w:rPr>
                  <w:delInstrText xml:space="preserve"> HYPERLINK "https://vng.nl/files/vng/brieven/2014/20140318_ledenbrief_model-reglement-van-orde-voor-de-raad-en-modelverordening-op-de-raadscommissies.pdf" </w:delInstrText>
                </w:r>
                <w:r w:rsidRPr="004071D3" w:rsidDel="007D4E87">
                  <w:rPr>
                    <w:rFonts w:cs="Arial"/>
                    <w:sz w:val="20"/>
                  </w:rPr>
                  <w:fldChar w:fldCharType="separate"/>
                </w:r>
                <w:r w:rsidRPr="004071D3" w:rsidDel="007D4E87">
                  <w:rPr>
                    <w:rStyle w:val="Hyperlink"/>
                    <w:rFonts w:cs="Arial"/>
                    <w:sz w:val="20"/>
                  </w:rPr>
                  <w:delText>VNG ledenbrief</w:delText>
                </w:r>
                <w:r w:rsidRPr="004071D3" w:rsidDel="007D4E87">
                  <w:rPr>
                    <w:rFonts w:cs="Arial"/>
                    <w:sz w:val="20"/>
                  </w:rPr>
                  <w:fldChar w:fldCharType="end"/>
                </w:r>
                <w:r w:rsidRPr="004071D3" w:rsidDel="007D4E87">
                  <w:rPr>
                    <w:rFonts w:cs="Arial"/>
                    <w:sz w:val="20"/>
                  </w:rPr>
                  <w:delText xml:space="preserve"> nr. 14/015,</w:delText>
                </w:r>
              </w:del>
            </w:ins>
            <w:del w:id="28" w:author="Auteur">
              <w:r w:rsidRPr="004071D3" w:rsidDel="007D4E87">
                <w:rPr>
                  <w:rFonts w:cs="Arial"/>
                  <w:sz w:val="20"/>
                </w:rPr>
                <w:delText xml:space="preserve"> 18 maart 2014</w:delText>
              </w:r>
              <w:r w:rsidRPr="004071D3" w:rsidDel="007D4E87">
                <w:rPr>
                  <w:rFonts w:cs="Arial"/>
                  <w:sz w:val="20"/>
                  <w:shd w:val="clear" w:color="auto" w:fill="FFFFFF"/>
                </w:rPr>
                <w:delText xml:space="preserve"> (</w:delText>
              </w:r>
              <w:r w:rsidRPr="004071D3" w:rsidDel="007D4E87">
                <w:fldChar w:fldCharType="begin"/>
              </w:r>
              <w:r w:rsidRPr="004071D3" w:rsidDel="007D4E87">
                <w:rPr>
                  <w:rFonts w:cs="Arial"/>
                  <w:sz w:val="20"/>
                </w:rPr>
                <w:delInstrText xml:space="preserve"> HYPERLINK "https://vng.nl/files/vng/brieven/2014/20140318_ledenbrief_model-reglement-van-orde-voor-de-raad-en-modelverordening-op-de-raadscommissies.pdf" </w:delInstrText>
              </w:r>
              <w:r w:rsidRPr="004071D3" w:rsidDel="007D4E87">
                <w:fldChar w:fldCharType="separate"/>
              </w:r>
              <w:r w:rsidRPr="004071D3" w:rsidDel="007D4E87">
                <w:rPr>
                  <w:rStyle w:val="Hyperlink"/>
                  <w:rFonts w:cs="Arial"/>
                  <w:color w:val="256BC9"/>
                  <w:sz w:val="20"/>
                  <w:bdr w:val="none" w:sz="0" w:space="0" w:color="auto" w:frame="1"/>
                  <w:shd w:val="clear" w:color="auto" w:fill="FFFFFF"/>
                </w:rPr>
                <w:delText>Lbr. 14/015</w:delText>
              </w:r>
              <w:r w:rsidRPr="004071D3" w:rsidDel="007D4E87">
                <w:rPr>
                  <w:rStyle w:val="Hyperlink"/>
                  <w:rFonts w:cs="Arial"/>
                  <w:color w:val="256BC9"/>
                  <w:sz w:val="20"/>
                  <w:bdr w:val="none" w:sz="0" w:space="0" w:color="auto" w:frame="1"/>
                  <w:shd w:val="clear" w:color="auto" w:fill="FFFFFF"/>
                </w:rPr>
                <w:fldChar w:fldCharType="end"/>
              </w:r>
              <w:r w:rsidRPr="004071D3" w:rsidDel="007D4E87">
                <w:rPr>
                  <w:rFonts w:cs="Arial"/>
                  <w:sz w:val="20"/>
                  <w:shd w:val="clear" w:color="auto" w:fill="FFFFFF"/>
                </w:rPr>
                <w:delText>).</w:delText>
              </w:r>
            </w:del>
            <w:ins w:id="29" w:author="Auteur">
              <w:del w:id="30" w:author="Auteur">
                <w:r w:rsidRPr="004071D3" w:rsidDel="007D4E87">
                  <w:rPr>
                    <w:rFonts w:cs="Arial"/>
                    <w:sz w:val="20"/>
                  </w:rPr>
                  <w:delText>.</w:delText>
                </w:r>
              </w:del>
            </w:ins>
          </w:p>
        </w:tc>
      </w:tr>
    </w:tbl>
    <w:p w14:paraId="78D3F5D7" w14:textId="77777777" w:rsidR="004071D3" w:rsidRDefault="004071D3" w:rsidP="00C042F0">
      <w:pPr>
        <w:rPr>
          <w:rFonts w:cs="Arial"/>
          <w:sz w:val="20"/>
        </w:rPr>
      </w:pPr>
    </w:p>
    <w:p w14:paraId="7CD4D788" w14:textId="77777777" w:rsidR="005A1A8A" w:rsidRPr="00C834B4" w:rsidRDefault="005A1A8A" w:rsidP="005B13D7">
      <w:pPr>
        <w:rPr>
          <w:rFonts w:cs="Arial"/>
          <w:sz w:val="20"/>
        </w:rPr>
      </w:pPr>
    </w:p>
    <w:p w14:paraId="0C5D7DF6" w14:textId="77777777" w:rsidR="00AE4D10" w:rsidRPr="00C834B4" w:rsidRDefault="00AE4D10">
      <w:pPr>
        <w:rPr>
          <w:rFonts w:cs="Arial"/>
          <w:sz w:val="20"/>
        </w:rPr>
      </w:pPr>
      <w:r w:rsidRPr="00C834B4">
        <w:rPr>
          <w:rFonts w:cs="Arial"/>
          <w:sz w:val="20"/>
        </w:rPr>
        <w:t xml:space="preserve">De raad van de gemeente </w:t>
      </w:r>
      <w:r w:rsidR="00F26D62" w:rsidRPr="00C834B4">
        <w:rPr>
          <w:rFonts w:cs="Arial"/>
          <w:sz w:val="20"/>
        </w:rPr>
        <w:t>[</w:t>
      </w:r>
      <w:r w:rsidR="00F26D62" w:rsidRPr="00C834B4">
        <w:rPr>
          <w:rFonts w:cs="Arial"/>
          <w:b/>
          <w:sz w:val="20"/>
        </w:rPr>
        <w:t>naam gemeente</w:t>
      </w:r>
      <w:r w:rsidR="00F26D62" w:rsidRPr="00C834B4">
        <w:rPr>
          <w:rFonts w:cs="Arial"/>
          <w:sz w:val="20"/>
        </w:rPr>
        <w:t>]</w:t>
      </w:r>
      <w:r w:rsidRPr="00C834B4">
        <w:rPr>
          <w:rFonts w:cs="Arial"/>
          <w:sz w:val="20"/>
        </w:rPr>
        <w:t>;</w:t>
      </w:r>
    </w:p>
    <w:p w14:paraId="79B5FC16" w14:textId="77777777" w:rsidR="0044573B" w:rsidRPr="00C834B4" w:rsidRDefault="0044573B">
      <w:pPr>
        <w:rPr>
          <w:ins w:id="31" w:author="Auteur"/>
          <w:rFonts w:cs="Arial"/>
          <w:sz w:val="20"/>
        </w:rPr>
      </w:pPr>
      <w:ins w:id="32" w:author="Auteur">
        <w:r w:rsidRPr="00C834B4">
          <w:rPr>
            <w:rFonts w:cs="Arial"/>
            <w:sz w:val="20"/>
          </w:rPr>
          <w:t xml:space="preserve">gelezen het voorstel van </w:t>
        </w:r>
        <w:r w:rsidR="00684E46" w:rsidRPr="00C834B4">
          <w:rPr>
            <w:rFonts w:cs="Arial"/>
            <w:sz w:val="20"/>
          </w:rPr>
          <w:t>[</w:t>
        </w:r>
        <w:r w:rsidR="00684E46" w:rsidRPr="00C834B4">
          <w:rPr>
            <w:rFonts w:cs="Arial"/>
            <w:b/>
            <w:sz w:val="20"/>
          </w:rPr>
          <w:t xml:space="preserve">… (bijvoorbeeld: [het presidium OF </w:t>
        </w:r>
        <w:r w:rsidRPr="00C834B4">
          <w:rPr>
            <w:rFonts w:cs="Arial"/>
            <w:b/>
            <w:sz w:val="20"/>
          </w:rPr>
          <w:t>burgemeester en wethouders</w:t>
        </w:r>
        <w:r w:rsidR="00684E46" w:rsidRPr="00C834B4">
          <w:rPr>
            <w:rFonts w:cs="Arial"/>
            <w:b/>
            <w:sz w:val="20"/>
          </w:rPr>
          <w:t>])</w:t>
        </w:r>
        <w:r w:rsidR="00684E46" w:rsidRPr="00C834B4">
          <w:rPr>
            <w:rFonts w:cs="Arial"/>
            <w:sz w:val="20"/>
          </w:rPr>
          <w:t>]</w:t>
        </w:r>
        <w:r w:rsidRPr="00C834B4">
          <w:rPr>
            <w:rFonts w:cs="Arial"/>
            <w:sz w:val="20"/>
          </w:rPr>
          <w:t xml:space="preserve"> van</w:t>
        </w:r>
        <w:r w:rsidR="00EC0479" w:rsidRPr="00C834B4">
          <w:rPr>
            <w:rFonts w:cs="Arial"/>
            <w:sz w:val="20"/>
          </w:rPr>
          <w:t xml:space="preserve"> [</w:t>
        </w:r>
        <w:r w:rsidR="00EC0479" w:rsidRPr="00C834B4">
          <w:rPr>
            <w:rFonts w:cs="Arial"/>
            <w:b/>
            <w:sz w:val="20"/>
          </w:rPr>
          <w:t>datum en nummer</w:t>
        </w:r>
        <w:r w:rsidR="00EC0479" w:rsidRPr="00C834B4">
          <w:rPr>
            <w:rFonts w:cs="Arial"/>
            <w:sz w:val="20"/>
          </w:rPr>
          <w:t>]</w:t>
        </w:r>
        <w:r w:rsidRPr="00C834B4">
          <w:rPr>
            <w:rFonts w:cs="Arial"/>
            <w:sz w:val="20"/>
          </w:rPr>
          <w:t>;</w:t>
        </w:r>
      </w:ins>
    </w:p>
    <w:p w14:paraId="5594E143" w14:textId="77777777" w:rsidR="0071783D" w:rsidRPr="00C834B4" w:rsidRDefault="00AE4D10">
      <w:pPr>
        <w:rPr>
          <w:rFonts w:cs="Arial"/>
          <w:sz w:val="20"/>
        </w:rPr>
      </w:pPr>
      <w:r w:rsidRPr="00C834B4">
        <w:rPr>
          <w:rFonts w:cs="Arial"/>
          <w:sz w:val="20"/>
        </w:rPr>
        <w:t>gelet op artikel 16 van de Gemeentewet;</w:t>
      </w:r>
    </w:p>
    <w:p w14:paraId="4B929830" w14:textId="5362FA5E" w:rsidR="00D33C08" w:rsidRPr="00C834B4" w:rsidRDefault="00D33C08">
      <w:pPr>
        <w:rPr>
          <w:rFonts w:cs="Arial"/>
          <w:sz w:val="20"/>
        </w:rPr>
      </w:pPr>
      <w:r w:rsidRPr="00C834B4">
        <w:rPr>
          <w:rFonts w:cs="Arial"/>
          <w:sz w:val="20"/>
        </w:rPr>
        <w:t xml:space="preserve">gezien het advies van </w:t>
      </w:r>
      <w:del w:id="33" w:author="Auteur">
        <w:r w:rsidRPr="00C834B4">
          <w:rPr>
            <w:rFonts w:cs="Arial"/>
            <w:sz w:val="20"/>
          </w:rPr>
          <w:delText>[</w:delText>
        </w:r>
        <w:r w:rsidR="005C1438" w:rsidRPr="00C834B4">
          <w:rPr>
            <w:rFonts w:cs="Arial"/>
            <w:b/>
            <w:sz w:val="20"/>
          </w:rPr>
          <w:delText>…</w:delText>
        </w:r>
        <w:r w:rsidRPr="00C834B4">
          <w:rPr>
            <w:rFonts w:cs="Arial"/>
            <w:sz w:val="20"/>
          </w:rPr>
          <w:delText>];</w:delText>
        </w:r>
      </w:del>
      <w:ins w:id="34" w:author="Auteur">
        <w:r w:rsidR="00EC0479" w:rsidRPr="00C834B4">
          <w:rPr>
            <w:rFonts w:cs="Arial"/>
            <w:sz w:val="20"/>
          </w:rPr>
          <w:t xml:space="preserve">de </w:t>
        </w:r>
        <w:r w:rsidRPr="00C834B4">
          <w:rPr>
            <w:rFonts w:cs="Arial"/>
            <w:sz w:val="20"/>
          </w:rPr>
          <w:t>[</w:t>
        </w:r>
        <w:r w:rsidR="00EC0479" w:rsidRPr="00C834B4">
          <w:rPr>
            <w:rFonts w:cs="Arial"/>
            <w:b/>
            <w:sz w:val="20"/>
          </w:rPr>
          <w:t>naam commissie</w:t>
        </w:r>
        <w:r w:rsidRPr="00C834B4">
          <w:rPr>
            <w:rFonts w:cs="Arial"/>
            <w:sz w:val="20"/>
          </w:rPr>
          <w:t>];</w:t>
        </w:r>
      </w:ins>
    </w:p>
    <w:p w14:paraId="51E542E7" w14:textId="02F1D5F5" w:rsidR="00AE4D10" w:rsidRDefault="00AE4D10">
      <w:pPr>
        <w:rPr>
          <w:ins w:id="35" w:author="Auteur"/>
          <w:rFonts w:cs="Arial"/>
          <w:sz w:val="20"/>
        </w:rPr>
      </w:pPr>
      <w:r w:rsidRPr="00C834B4">
        <w:rPr>
          <w:rFonts w:cs="Arial"/>
          <w:sz w:val="20"/>
        </w:rPr>
        <w:t xml:space="preserve">besluit </w:t>
      </w:r>
      <w:ins w:id="36" w:author="Auteur">
        <w:r w:rsidR="00C834B4">
          <w:rPr>
            <w:rFonts w:cs="Arial"/>
            <w:sz w:val="20"/>
          </w:rPr>
          <w:t xml:space="preserve">de volgende verordening </w:t>
        </w:r>
      </w:ins>
      <w:r w:rsidRPr="00C834B4">
        <w:rPr>
          <w:rFonts w:cs="Arial"/>
          <w:sz w:val="20"/>
        </w:rPr>
        <w:t>vast te stellen</w:t>
      </w:r>
      <w:ins w:id="37" w:author="Auteur">
        <w:r w:rsidR="00C834B4">
          <w:rPr>
            <w:rFonts w:cs="Arial"/>
            <w:sz w:val="20"/>
          </w:rPr>
          <w:t>:</w:t>
        </w:r>
      </w:ins>
      <w:r w:rsidRPr="00C834B4">
        <w:rPr>
          <w:rFonts w:cs="Arial"/>
          <w:sz w:val="20"/>
        </w:rPr>
        <w:t xml:space="preserve"> </w:t>
      </w:r>
      <w:del w:id="38" w:author="Auteur">
        <w:r w:rsidR="00F504C0" w:rsidRPr="00C834B4" w:rsidDel="00C834B4">
          <w:rPr>
            <w:rFonts w:cs="Arial"/>
            <w:sz w:val="20"/>
          </w:rPr>
          <w:delText>het Reglement van orde voor vergaderingen en andere werkzaamheden van de raad [</w:delText>
        </w:r>
        <w:r w:rsidR="00F504C0" w:rsidRPr="00C834B4" w:rsidDel="00C834B4">
          <w:rPr>
            <w:rFonts w:cs="Arial"/>
            <w:b/>
            <w:sz w:val="20"/>
          </w:rPr>
          <w:delText>naam gemeente en eventueel jaartal</w:delText>
        </w:r>
        <w:r w:rsidR="00F504C0" w:rsidRPr="00C834B4" w:rsidDel="00C834B4">
          <w:rPr>
            <w:rFonts w:cs="Arial"/>
            <w:sz w:val="20"/>
          </w:rPr>
          <w:delText>]</w:delText>
        </w:r>
        <w:r w:rsidRPr="00C834B4" w:rsidDel="00C834B4">
          <w:rPr>
            <w:rFonts w:cs="Arial"/>
            <w:sz w:val="20"/>
          </w:rPr>
          <w:delText>:</w:delText>
        </w:r>
      </w:del>
    </w:p>
    <w:p w14:paraId="7AB8145B" w14:textId="77777777" w:rsidR="00C834B4" w:rsidRDefault="00C834B4">
      <w:pPr>
        <w:rPr>
          <w:ins w:id="39" w:author="Auteur"/>
          <w:rFonts w:cs="Arial"/>
          <w:sz w:val="20"/>
        </w:rPr>
      </w:pPr>
    </w:p>
    <w:p w14:paraId="4B39F5FD" w14:textId="77777777" w:rsidR="00C834B4" w:rsidRPr="008F1977" w:rsidRDefault="00C834B4" w:rsidP="00C834B4">
      <w:pPr>
        <w:rPr>
          <w:ins w:id="40" w:author="Auteur"/>
          <w:rFonts w:cs="Arial"/>
          <w:b/>
          <w:sz w:val="20"/>
        </w:rPr>
      </w:pPr>
      <w:ins w:id="41" w:author="Auteur">
        <w:r>
          <w:rPr>
            <w:rFonts w:cs="Arial"/>
            <w:b/>
            <w:sz w:val="20"/>
          </w:rPr>
          <w:t>Reglement van orde</w:t>
        </w:r>
        <w:r w:rsidRPr="008F1977">
          <w:rPr>
            <w:rFonts w:cs="Arial"/>
            <w:b/>
            <w:sz w:val="20"/>
          </w:rPr>
          <w:t xml:space="preserve"> van de raad van [gemeente] houdende bepalingen </w:t>
        </w:r>
        <w:r>
          <w:rPr>
            <w:rFonts w:cs="Arial"/>
            <w:b/>
            <w:sz w:val="20"/>
          </w:rPr>
          <w:t>over de vergaderingen en werkzaamheden van de raad</w:t>
        </w:r>
        <w:r w:rsidRPr="008F1977">
          <w:rPr>
            <w:rFonts w:cs="Arial"/>
            <w:b/>
            <w:sz w:val="20"/>
          </w:rPr>
          <w:t xml:space="preserve"> [eventueel jaartal] (</w:t>
        </w:r>
        <w:r>
          <w:rPr>
            <w:rFonts w:cs="Arial"/>
            <w:b/>
            <w:sz w:val="20"/>
          </w:rPr>
          <w:t>Reglement van orde voor vergaderingen en andere werkzaamheden van de raad</w:t>
        </w:r>
        <w:r w:rsidRPr="008F1977">
          <w:rPr>
            <w:rFonts w:cs="Arial"/>
            <w:b/>
            <w:sz w:val="20"/>
          </w:rPr>
          <w:t xml:space="preserve"> [naam gemeente en eventueel jaartal])</w:t>
        </w:r>
      </w:ins>
    </w:p>
    <w:p w14:paraId="360E3375" w14:textId="4159EF29" w:rsidR="00C834B4" w:rsidRPr="00C834B4" w:rsidDel="00C834B4" w:rsidRDefault="00C834B4">
      <w:pPr>
        <w:rPr>
          <w:del w:id="42" w:author="Auteur"/>
          <w:rFonts w:cs="Arial"/>
          <w:sz w:val="20"/>
        </w:rPr>
      </w:pPr>
    </w:p>
    <w:p w14:paraId="63446D1C" w14:textId="77777777" w:rsidR="00AE4D10" w:rsidRPr="00C834B4" w:rsidRDefault="00AE4D10">
      <w:pPr>
        <w:rPr>
          <w:rFonts w:cs="Arial"/>
          <w:sz w:val="20"/>
        </w:rPr>
      </w:pPr>
    </w:p>
    <w:p w14:paraId="531AB92A" w14:textId="77777777" w:rsidR="00035CC9" w:rsidRPr="00C834B4" w:rsidRDefault="00035CC9">
      <w:pPr>
        <w:rPr>
          <w:ins w:id="43" w:author="Auteur"/>
          <w:rFonts w:cs="Arial"/>
          <w:sz w:val="20"/>
        </w:rPr>
      </w:pPr>
    </w:p>
    <w:p w14:paraId="433E72F9" w14:textId="77777777" w:rsidR="00D33C08" w:rsidRPr="00C834B4" w:rsidRDefault="00124367">
      <w:pPr>
        <w:rPr>
          <w:rFonts w:cs="Arial"/>
          <w:sz w:val="20"/>
        </w:rPr>
      </w:pPr>
      <w:r w:rsidRPr="00C834B4">
        <w:rPr>
          <w:rFonts w:cs="Arial"/>
          <w:b/>
          <w:sz w:val="20"/>
        </w:rPr>
        <w:t>Hoofdstuk 1. Algemene bepalingen</w:t>
      </w:r>
    </w:p>
    <w:p w14:paraId="4DCD97D1" w14:textId="77777777" w:rsidR="00D33C08" w:rsidRPr="00C834B4" w:rsidRDefault="00D33C08">
      <w:pPr>
        <w:rPr>
          <w:rFonts w:cs="Arial"/>
          <w:sz w:val="20"/>
        </w:rPr>
      </w:pPr>
    </w:p>
    <w:p w14:paraId="63461333" w14:textId="77777777" w:rsidR="00B00D3E" w:rsidRPr="00C834B4" w:rsidRDefault="00B00D3E" w:rsidP="00B00D3E">
      <w:pPr>
        <w:pStyle w:val="Kop4"/>
        <w:rPr>
          <w:rFonts w:cs="Arial"/>
          <w:sz w:val="20"/>
        </w:rPr>
      </w:pPr>
      <w:r w:rsidRPr="00C834B4">
        <w:rPr>
          <w:rFonts w:cs="Arial"/>
          <w:sz w:val="20"/>
        </w:rPr>
        <w:t xml:space="preserve">Artikel 1. </w:t>
      </w:r>
      <w:r w:rsidR="0079219B" w:rsidRPr="00C834B4">
        <w:rPr>
          <w:rFonts w:cs="Arial"/>
          <w:sz w:val="20"/>
        </w:rPr>
        <w:t>Begripsbepalingen</w:t>
      </w:r>
    </w:p>
    <w:p w14:paraId="125B8969" w14:textId="77777777" w:rsidR="00B00D3E" w:rsidRPr="00C834B4" w:rsidRDefault="00B00D3E" w:rsidP="00B00D3E">
      <w:pPr>
        <w:rPr>
          <w:rFonts w:cs="Arial"/>
          <w:sz w:val="20"/>
        </w:rPr>
      </w:pPr>
      <w:r w:rsidRPr="00C834B4">
        <w:rPr>
          <w:rFonts w:cs="Arial"/>
          <w:sz w:val="20"/>
        </w:rPr>
        <w:t>In dit reglement wordt verstaan onder:</w:t>
      </w:r>
    </w:p>
    <w:p w14:paraId="5CB33A9D" w14:textId="77777777" w:rsidR="00487DC6" w:rsidRPr="00C834B4" w:rsidRDefault="00487DC6" w:rsidP="00487DC6">
      <w:pPr>
        <w:pStyle w:val="Lijst"/>
        <w:ind w:left="0" w:firstLine="0"/>
        <w:rPr>
          <w:rFonts w:cs="Arial"/>
          <w:sz w:val="20"/>
        </w:rPr>
      </w:pPr>
      <w:r w:rsidRPr="00C834B4">
        <w:rPr>
          <w:rFonts w:cs="Arial"/>
          <w:sz w:val="20"/>
        </w:rPr>
        <w:t>- amendement: voorstel van een raadslid tot wijziging van een ontwerpverordening of ontwerpbeslissing;</w:t>
      </w:r>
    </w:p>
    <w:p w14:paraId="62DC7F16" w14:textId="77777777" w:rsidR="005B13D7" w:rsidRPr="00C834B4" w:rsidRDefault="005B13D7" w:rsidP="005B13D7">
      <w:pPr>
        <w:rPr>
          <w:rFonts w:cs="Arial"/>
          <w:sz w:val="20"/>
        </w:rPr>
      </w:pPr>
      <w:r w:rsidRPr="00C834B4">
        <w:rPr>
          <w:rFonts w:cs="Arial"/>
          <w:sz w:val="20"/>
        </w:rPr>
        <w:t xml:space="preserve">- griffier: griffier van de raad of diens </w:t>
      </w:r>
      <w:r w:rsidR="00B571A4" w:rsidRPr="00C834B4">
        <w:rPr>
          <w:rFonts w:cs="Arial"/>
          <w:sz w:val="20"/>
        </w:rPr>
        <w:t>plaats</w:t>
      </w:r>
      <w:r w:rsidRPr="00C834B4">
        <w:rPr>
          <w:rFonts w:cs="Arial"/>
          <w:sz w:val="20"/>
        </w:rPr>
        <w:t>vervanger;</w:t>
      </w:r>
    </w:p>
    <w:p w14:paraId="400457F8" w14:textId="77777777" w:rsidR="00487DC6" w:rsidRPr="00C834B4" w:rsidRDefault="00487DC6" w:rsidP="00487DC6">
      <w:pPr>
        <w:rPr>
          <w:rFonts w:cs="Arial"/>
          <w:sz w:val="20"/>
        </w:rPr>
      </w:pPr>
      <w:r w:rsidRPr="00C834B4">
        <w:rPr>
          <w:rFonts w:cs="Arial"/>
          <w:sz w:val="20"/>
        </w:rPr>
        <w:t>- initiatiefvoorstel: voorstel van een raadslid voor een verordening of ander voorstel;</w:t>
      </w:r>
    </w:p>
    <w:p w14:paraId="01AF8AEE" w14:textId="77777777" w:rsidR="00487DC6" w:rsidRPr="00C834B4" w:rsidRDefault="00487DC6" w:rsidP="00487DC6">
      <w:pPr>
        <w:pStyle w:val="Lijst"/>
        <w:rPr>
          <w:rFonts w:cs="Arial"/>
          <w:sz w:val="20"/>
        </w:rPr>
      </w:pPr>
      <w:r w:rsidRPr="00C834B4">
        <w:rPr>
          <w:rFonts w:cs="Arial"/>
          <w:sz w:val="20"/>
        </w:rPr>
        <w:t>- motie: verklaring waarmee een oordeel, wens of verzoek wordt uitgesproken;</w:t>
      </w:r>
    </w:p>
    <w:p w14:paraId="46718B07" w14:textId="77777777" w:rsidR="00487DC6" w:rsidRPr="00C834B4" w:rsidRDefault="00487DC6" w:rsidP="00487DC6">
      <w:pPr>
        <w:pStyle w:val="Lijst"/>
        <w:rPr>
          <w:rFonts w:cs="Arial"/>
          <w:sz w:val="20"/>
        </w:rPr>
      </w:pPr>
      <w:r w:rsidRPr="00C834B4">
        <w:rPr>
          <w:rFonts w:cs="Arial"/>
          <w:sz w:val="20"/>
        </w:rPr>
        <w:t>- subamendement: voorstel van een raadslid tot wijzigi</w:t>
      </w:r>
      <w:r w:rsidR="00E87011" w:rsidRPr="00C834B4">
        <w:rPr>
          <w:rFonts w:cs="Arial"/>
          <w:sz w:val="20"/>
        </w:rPr>
        <w:t>ng van een aanhangig amendement;</w:t>
      </w:r>
    </w:p>
    <w:p w14:paraId="0CEF58BA" w14:textId="172BC9A2" w:rsidR="00C02C95" w:rsidRPr="00C834B4" w:rsidRDefault="00487DC6" w:rsidP="00487DC6">
      <w:pPr>
        <w:rPr>
          <w:rFonts w:cs="Arial"/>
          <w:sz w:val="20"/>
        </w:rPr>
      </w:pPr>
      <w:r w:rsidRPr="00C834B4">
        <w:rPr>
          <w:rFonts w:cs="Arial"/>
          <w:sz w:val="20"/>
        </w:rPr>
        <w:t>- voorzitter: voorzitter van de raad of diens plaatsvervanger</w:t>
      </w:r>
      <w:del w:id="44" w:author="Auteur">
        <w:r w:rsidRPr="00C834B4">
          <w:rPr>
            <w:rFonts w:cs="Arial"/>
            <w:sz w:val="20"/>
          </w:rPr>
          <w:delText>.</w:delText>
        </w:r>
      </w:del>
      <w:ins w:id="45" w:author="Auteur">
        <w:r w:rsidR="00C02C95" w:rsidRPr="00C834B4">
          <w:rPr>
            <w:rFonts w:cs="Arial"/>
            <w:sz w:val="20"/>
          </w:rPr>
          <w:t>;</w:t>
        </w:r>
      </w:ins>
    </w:p>
    <w:p w14:paraId="552B7F22" w14:textId="77777777" w:rsidR="00487DC6" w:rsidRPr="00C834B4" w:rsidRDefault="00C02C95" w:rsidP="00487DC6">
      <w:pPr>
        <w:rPr>
          <w:ins w:id="46" w:author="Auteur"/>
          <w:rFonts w:cs="Arial"/>
          <w:sz w:val="20"/>
        </w:rPr>
      </w:pPr>
      <w:ins w:id="47" w:author="Auteur">
        <w:r w:rsidRPr="00C834B4">
          <w:rPr>
            <w:rFonts w:cs="Arial"/>
            <w:sz w:val="20"/>
          </w:rPr>
          <w:t>- wet: Gemeentewet.</w:t>
        </w:r>
      </w:ins>
    </w:p>
    <w:p w14:paraId="00B91199" w14:textId="77777777" w:rsidR="00B00D3E" w:rsidRPr="00C834B4" w:rsidRDefault="00B00D3E" w:rsidP="00616D1B">
      <w:pPr>
        <w:rPr>
          <w:rFonts w:cs="Arial"/>
          <w:sz w:val="20"/>
        </w:rPr>
      </w:pPr>
    </w:p>
    <w:p w14:paraId="56E4D0AE" w14:textId="77777777" w:rsidR="00B00D3E" w:rsidRPr="00C834B4" w:rsidRDefault="00B00D3E" w:rsidP="00B00D3E">
      <w:pPr>
        <w:pStyle w:val="Kop4"/>
        <w:rPr>
          <w:rFonts w:cs="Arial"/>
          <w:sz w:val="20"/>
        </w:rPr>
      </w:pPr>
      <w:r w:rsidRPr="00C834B4">
        <w:rPr>
          <w:rFonts w:cs="Arial"/>
          <w:sz w:val="20"/>
        </w:rPr>
        <w:t xml:space="preserve">Artikel </w:t>
      </w:r>
      <w:r w:rsidR="001F1CAB" w:rsidRPr="00C834B4">
        <w:rPr>
          <w:rFonts w:cs="Arial"/>
          <w:sz w:val="20"/>
        </w:rPr>
        <w:t>2</w:t>
      </w:r>
      <w:r w:rsidRPr="00C834B4">
        <w:rPr>
          <w:rFonts w:cs="Arial"/>
          <w:sz w:val="20"/>
        </w:rPr>
        <w:t>. Het presidium</w:t>
      </w:r>
    </w:p>
    <w:p w14:paraId="23268299" w14:textId="77777777" w:rsidR="00546C41" w:rsidRPr="00C834B4" w:rsidRDefault="00265A50" w:rsidP="00265A50">
      <w:pPr>
        <w:pStyle w:val="Lijst"/>
        <w:ind w:left="0" w:firstLine="0"/>
        <w:rPr>
          <w:rFonts w:cs="Arial"/>
          <w:sz w:val="20"/>
        </w:rPr>
      </w:pPr>
      <w:r w:rsidRPr="00C834B4">
        <w:rPr>
          <w:rFonts w:cs="Arial"/>
          <w:sz w:val="20"/>
        </w:rPr>
        <w:t xml:space="preserve">1. </w:t>
      </w:r>
      <w:r w:rsidR="00B00D3E" w:rsidRPr="00C834B4">
        <w:rPr>
          <w:rFonts w:cs="Arial"/>
          <w:sz w:val="20"/>
        </w:rPr>
        <w:t>Er is een presidium</w:t>
      </w:r>
      <w:r w:rsidR="008D153F" w:rsidRPr="00C834B4">
        <w:rPr>
          <w:rFonts w:cs="Arial"/>
          <w:sz w:val="20"/>
        </w:rPr>
        <w:t xml:space="preserve"> dat</w:t>
      </w:r>
      <w:r w:rsidR="00B00D3E" w:rsidRPr="00C834B4">
        <w:rPr>
          <w:rFonts w:cs="Arial"/>
          <w:sz w:val="20"/>
        </w:rPr>
        <w:t xml:space="preserve"> </w:t>
      </w:r>
      <w:r w:rsidR="008D153F" w:rsidRPr="00C834B4">
        <w:rPr>
          <w:rFonts w:cs="Arial"/>
          <w:sz w:val="20"/>
        </w:rPr>
        <w:t xml:space="preserve">bestaat </w:t>
      </w:r>
      <w:r w:rsidR="00B00D3E" w:rsidRPr="00C834B4">
        <w:rPr>
          <w:rFonts w:cs="Arial"/>
          <w:sz w:val="20"/>
        </w:rPr>
        <w:t>uit de voorzitter en de fractievoorzitters.</w:t>
      </w:r>
    </w:p>
    <w:p w14:paraId="176CEF4B" w14:textId="77777777" w:rsidR="00B00D3E" w:rsidRPr="00C834B4" w:rsidRDefault="00F504A6" w:rsidP="00265A50">
      <w:pPr>
        <w:rPr>
          <w:rFonts w:cs="Arial"/>
          <w:sz w:val="20"/>
        </w:rPr>
      </w:pPr>
      <w:r w:rsidRPr="00C834B4">
        <w:rPr>
          <w:rFonts w:cs="Arial"/>
          <w:sz w:val="20"/>
        </w:rPr>
        <w:t>2</w:t>
      </w:r>
      <w:r w:rsidR="00265A50" w:rsidRPr="00C834B4">
        <w:rPr>
          <w:rFonts w:cs="Arial"/>
          <w:sz w:val="20"/>
        </w:rPr>
        <w:t xml:space="preserve">. </w:t>
      </w:r>
      <w:r w:rsidR="00B00D3E" w:rsidRPr="00C834B4">
        <w:rPr>
          <w:rFonts w:cs="Arial"/>
          <w:sz w:val="20"/>
        </w:rPr>
        <w:t xml:space="preserve">Fractievoorzitters wijzen elk een </w:t>
      </w:r>
      <w:r w:rsidR="0011691A" w:rsidRPr="00C834B4">
        <w:rPr>
          <w:rFonts w:cs="Arial"/>
          <w:sz w:val="20"/>
        </w:rPr>
        <w:t>raadslid</w:t>
      </w:r>
      <w:r w:rsidR="00265A50" w:rsidRPr="00C834B4">
        <w:rPr>
          <w:rFonts w:cs="Arial"/>
          <w:sz w:val="20"/>
        </w:rPr>
        <w:t xml:space="preserve"> aan</w:t>
      </w:r>
      <w:r w:rsidR="00B00D3E" w:rsidRPr="00C834B4">
        <w:rPr>
          <w:rFonts w:cs="Arial"/>
          <w:sz w:val="20"/>
        </w:rPr>
        <w:t xml:space="preserve"> dat hen bij afwezigheid in het presidium vervangt.</w:t>
      </w:r>
    </w:p>
    <w:p w14:paraId="4924BD34" w14:textId="77777777" w:rsidR="00B00D3E" w:rsidRPr="00C834B4" w:rsidRDefault="00F504A6" w:rsidP="00265A50">
      <w:pPr>
        <w:pStyle w:val="Lijst"/>
        <w:ind w:left="0" w:firstLine="0"/>
        <w:rPr>
          <w:rFonts w:cs="Arial"/>
          <w:sz w:val="20"/>
        </w:rPr>
      </w:pPr>
      <w:r w:rsidRPr="00C834B4">
        <w:rPr>
          <w:rFonts w:cs="Arial"/>
          <w:sz w:val="20"/>
        </w:rPr>
        <w:t>3</w:t>
      </w:r>
      <w:r w:rsidR="00265A50" w:rsidRPr="00C834B4">
        <w:rPr>
          <w:rFonts w:cs="Arial"/>
          <w:sz w:val="20"/>
        </w:rPr>
        <w:t xml:space="preserve">. </w:t>
      </w:r>
      <w:r w:rsidR="00B00D3E" w:rsidRPr="00C834B4">
        <w:rPr>
          <w:rFonts w:cs="Arial"/>
          <w:sz w:val="20"/>
        </w:rPr>
        <w:t>Het presidium kan anderen uitnodigen deel te nemen aan zijn vergaderingen.</w:t>
      </w:r>
    </w:p>
    <w:p w14:paraId="217B4D22" w14:textId="77777777" w:rsidR="00B00D3E" w:rsidRPr="00C834B4" w:rsidRDefault="00F504A6" w:rsidP="00265A50">
      <w:pPr>
        <w:pStyle w:val="Lijst"/>
        <w:ind w:left="0" w:firstLine="0"/>
        <w:rPr>
          <w:rFonts w:cs="Arial"/>
          <w:sz w:val="20"/>
        </w:rPr>
      </w:pPr>
      <w:r w:rsidRPr="00C834B4">
        <w:rPr>
          <w:rFonts w:cs="Arial"/>
          <w:sz w:val="20"/>
        </w:rPr>
        <w:t>4</w:t>
      </w:r>
      <w:r w:rsidR="00265A50" w:rsidRPr="00C834B4">
        <w:rPr>
          <w:rFonts w:cs="Arial"/>
          <w:sz w:val="20"/>
        </w:rPr>
        <w:t xml:space="preserve">. </w:t>
      </w:r>
      <w:r w:rsidR="00B00D3E" w:rsidRPr="00C834B4">
        <w:rPr>
          <w:rFonts w:cs="Arial"/>
          <w:sz w:val="20"/>
        </w:rPr>
        <w:t xml:space="preserve">Het presidium doet aanbevelingen aan de raad inzake de organisatie en het functioneren van de raad </w:t>
      </w:r>
      <w:r w:rsidR="002D4471" w:rsidRPr="00C834B4">
        <w:rPr>
          <w:rFonts w:cs="Arial"/>
          <w:sz w:val="20"/>
        </w:rPr>
        <w:t>[</w:t>
      </w:r>
      <w:r w:rsidR="005C1438" w:rsidRPr="00C834B4">
        <w:rPr>
          <w:rFonts w:cs="Arial"/>
          <w:i/>
          <w:sz w:val="20"/>
        </w:rPr>
        <w:t>en de raadscommissies</w:t>
      </w:r>
      <w:r w:rsidR="002D4471" w:rsidRPr="00C834B4">
        <w:rPr>
          <w:rFonts w:cs="Arial"/>
          <w:sz w:val="20"/>
        </w:rPr>
        <w:t>]</w:t>
      </w:r>
      <w:r w:rsidR="00B00D3E" w:rsidRPr="00C834B4">
        <w:rPr>
          <w:rFonts w:cs="Arial"/>
          <w:sz w:val="20"/>
        </w:rPr>
        <w:t xml:space="preserve"> voor zover het niet betreft de taken van de agendacommissie.</w:t>
      </w:r>
    </w:p>
    <w:p w14:paraId="124AD1A5" w14:textId="77777777" w:rsidR="0003458A" w:rsidRPr="00C834B4" w:rsidRDefault="0003458A" w:rsidP="0003458A">
      <w:pPr>
        <w:pStyle w:val="Kop4"/>
        <w:rPr>
          <w:rFonts w:cs="Arial"/>
          <w:sz w:val="20"/>
        </w:rPr>
      </w:pPr>
    </w:p>
    <w:p w14:paraId="5B595492" w14:textId="77777777" w:rsidR="0003458A" w:rsidRPr="00C834B4" w:rsidRDefault="001F1CAB" w:rsidP="0003458A">
      <w:pPr>
        <w:pStyle w:val="Kop4"/>
        <w:rPr>
          <w:rFonts w:cs="Arial"/>
          <w:sz w:val="20"/>
        </w:rPr>
      </w:pPr>
      <w:r w:rsidRPr="00C834B4">
        <w:rPr>
          <w:rFonts w:cs="Arial"/>
          <w:sz w:val="20"/>
        </w:rPr>
        <w:t>Artikel 3</w:t>
      </w:r>
      <w:r w:rsidR="0003458A" w:rsidRPr="00C834B4">
        <w:rPr>
          <w:rFonts w:cs="Arial"/>
          <w:sz w:val="20"/>
        </w:rPr>
        <w:t>. De agendacommissie en het vaststellen van vergaderingen</w:t>
      </w:r>
    </w:p>
    <w:p w14:paraId="05E30B65" w14:textId="77777777" w:rsidR="007F3385" w:rsidRPr="00C834B4" w:rsidRDefault="007F3385" w:rsidP="00470ACD">
      <w:pPr>
        <w:pStyle w:val="Lijst"/>
        <w:ind w:left="0" w:firstLine="0"/>
        <w:rPr>
          <w:del w:id="48" w:author="Auteur"/>
          <w:rFonts w:cs="Arial"/>
          <w:i/>
          <w:sz w:val="20"/>
        </w:rPr>
      </w:pPr>
    </w:p>
    <w:p w14:paraId="0D0E56A2" w14:textId="77777777" w:rsidR="008B048F" w:rsidRPr="00C834B4" w:rsidRDefault="005C1438" w:rsidP="00470ACD">
      <w:pPr>
        <w:pStyle w:val="Lijst"/>
        <w:ind w:left="0" w:firstLine="0"/>
        <w:rPr>
          <w:rFonts w:cs="Arial"/>
          <w:i/>
          <w:sz w:val="20"/>
        </w:rPr>
      </w:pPr>
      <w:r w:rsidRPr="00C834B4">
        <w:rPr>
          <w:rFonts w:cs="Arial"/>
          <w:i/>
          <w:sz w:val="20"/>
        </w:rPr>
        <w:t>Variant 1 (raad werkt met raadscommissies)</w:t>
      </w:r>
    </w:p>
    <w:p w14:paraId="7A1E4669" w14:textId="77777777" w:rsidR="0003458A" w:rsidRPr="00C834B4" w:rsidRDefault="00470ACD" w:rsidP="00470ACD">
      <w:pPr>
        <w:pStyle w:val="Lijst"/>
        <w:ind w:left="0" w:firstLine="0"/>
        <w:rPr>
          <w:rFonts w:cs="Arial"/>
          <w:sz w:val="20"/>
        </w:rPr>
      </w:pPr>
      <w:r w:rsidRPr="00C834B4">
        <w:rPr>
          <w:rFonts w:cs="Arial"/>
          <w:sz w:val="20"/>
        </w:rPr>
        <w:t xml:space="preserve">1. </w:t>
      </w:r>
      <w:r w:rsidR="0003458A" w:rsidRPr="00C834B4">
        <w:rPr>
          <w:rFonts w:cs="Arial"/>
          <w:sz w:val="20"/>
        </w:rPr>
        <w:t xml:space="preserve">Er is een agendacommissie die bestaat uit </w:t>
      </w:r>
      <w:r w:rsidR="003C5012" w:rsidRPr="00C834B4">
        <w:rPr>
          <w:rFonts w:cs="Arial"/>
          <w:sz w:val="20"/>
        </w:rPr>
        <w:t xml:space="preserve">de </w:t>
      </w:r>
      <w:r w:rsidR="009403DD" w:rsidRPr="00C834B4">
        <w:rPr>
          <w:rFonts w:cs="Arial"/>
          <w:sz w:val="20"/>
        </w:rPr>
        <w:t>voorzitters van raadscommissie</w:t>
      </w:r>
      <w:r w:rsidR="000607D6" w:rsidRPr="00C834B4">
        <w:rPr>
          <w:rFonts w:cs="Arial"/>
          <w:sz w:val="20"/>
        </w:rPr>
        <w:t>s</w:t>
      </w:r>
      <w:r w:rsidR="008B048F" w:rsidRPr="00C834B4">
        <w:rPr>
          <w:rFonts w:cs="Arial"/>
          <w:sz w:val="20"/>
        </w:rPr>
        <w:t>[</w:t>
      </w:r>
      <w:r w:rsidR="008B048F" w:rsidRPr="00C834B4">
        <w:rPr>
          <w:rFonts w:cs="Arial"/>
          <w:i/>
          <w:sz w:val="20"/>
        </w:rPr>
        <w:t>, de voorzitter</w:t>
      </w:r>
      <w:r w:rsidR="008B048F" w:rsidRPr="00C834B4">
        <w:rPr>
          <w:rFonts w:cs="Arial"/>
          <w:sz w:val="20"/>
        </w:rPr>
        <w:t>]</w:t>
      </w:r>
      <w:r w:rsidR="009403DD" w:rsidRPr="00C834B4">
        <w:rPr>
          <w:rFonts w:cs="Arial"/>
          <w:sz w:val="20"/>
        </w:rPr>
        <w:t xml:space="preserve"> en </w:t>
      </w:r>
      <w:r w:rsidR="0003458A" w:rsidRPr="00C834B4">
        <w:rPr>
          <w:rFonts w:cs="Arial"/>
          <w:sz w:val="20"/>
        </w:rPr>
        <w:t>één raadslid per fractie</w:t>
      </w:r>
      <w:r w:rsidR="009403DD" w:rsidRPr="00C834B4">
        <w:rPr>
          <w:rFonts w:cs="Arial"/>
          <w:sz w:val="20"/>
        </w:rPr>
        <w:t xml:space="preserve"> die anders niet vertegenwoordig</w:t>
      </w:r>
      <w:r w:rsidR="000607D6" w:rsidRPr="00C834B4">
        <w:rPr>
          <w:rFonts w:cs="Arial"/>
          <w:sz w:val="20"/>
        </w:rPr>
        <w:t>d</w:t>
      </w:r>
      <w:r w:rsidR="009403DD" w:rsidRPr="00C834B4">
        <w:rPr>
          <w:rFonts w:cs="Arial"/>
          <w:sz w:val="20"/>
        </w:rPr>
        <w:t xml:space="preserve"> </w:t>
      </w:r>
      <w:r w:rsidR="00215576" w:rsidRPr="00C834B4">
        <w:rPr>
          <w:rFonts w:cs="Arial"/>
          <w:sz w:val="20"/>
        </w:rPr>
        <w:t>is</w:t>
      </w:r>
      <w:r w:rsidR="0003458A" w:rsidRPr="00C834B4">
        <w:rPr>
          <w:rFonts w:cs="Arial"/>
          <w:sz w:val="20"/>
        </w:rPr>
        <w:t xml:space="preserve">. </w:t>
      </w:r>
    </w:p>
    <w:p w14:paraId="768027DF" w14:textId="77777777" w:rsidR="0003458A" w:rsidRPr="00C834B4" w:rsidRDefault="00470ACD" w:rsidP="00470ACD">
      <w:pPr>
        <w:rPr>
          <w:rFonts w:cs="Arial"/>
          <w:sz w:val="20"/>
        </w:rPr>
      </w:pPr>
      <w:r w:rsidRPr="00C834B4">
        <w:rPr>
          <w:rFonts w:cs="Arial"/>
          <w:sz w:val="20"/>
        </w:rPr>
        <w:t xml:space="preserve">2. </w:t>
      </w:r>
      <w:r w:rsidR="0003458A" w:rsidRPr="00C834B4">
        <w:rPr>
          <w:rFonts w:cs="Arial"/>
          <w:sz w:val="20"/>
        </w:rPr>
        <w:t xml:space="preserve">Ze heeft </w:t>
      </w:r>
      <w:r w:rsidR="00F504C0" w:rsidRPr="00C834B4">
        <w:rPr>
          <w:rFonts w:cs="Arial"/>
          <w:sz w:val="20"/>
        </w:rPr>
        <w:t xml:space="preserve">in ieder geval </w:t>
      </w:r>
      <w:r w:rsidR="00167BFB" w:rsidRPr="00C834B4">
        <w:rPr>
          <w:rFonts w:cs="Arial"/>
          <w:sz w:val="20"/>
        </w:rPr>
        <w:t>de volgende taken</w:t>
      </w:r>
      <w:r w:rsidR="0003458A" w:rsidRPr="00C834B4">
        <w:rPr>
          <w:rFonts w:cs="Arial"/>
          <w:sz w:val="20"/>
        </w:rPr>
        <w:t>:</w:t>
      </w:r>
    </w:p>
    <w:p w14:paraId="2D868E6C" w14:textId="77777777" w:rsidR="0003458A" w:rsidRPr="00C834B4" w:rsidRDefault="0003458A" w:rsidP="00470ACD">
      <w:pPr>
        <w:ind w:left="284"/>
        <w:rPr>
          <w:rFonts w:cs="Arial"/>
          <w:sz w:val="20"/>
        </w:rPr>
      </w:pPr>
      <w:r w:rsidRPr="00C834B4">
        <w:rPr>
          <w:rFonts w:cs="Arial"/>
          <w:sz w:val="20"/>
        </w:rPr>
        <w:t xml:space="preserve">a. </w:t>
      </w:r>
      <w:r w:rsidR="003C5012" w:rsidRPr="00C834B4">
        <w:rPr>
          <w:rFonts w:cs="Arial"/>
          <w:sz w:val="20"/>
        </w:rPr>
        <w:t xml:space="preserve">het </w:t>
      </w:r>
      <w:r w:rsidRPr="00C834B4">
        <w:rPr>
          <w:rFonts w:cs="Arial"/>
          <w:sz w:val="20"/>
        </w:rPr>
        <w:t xml:space="preserve">voorbereiden en vaststellen van voorlopige agenda’s voor </w:t>
      </w:r>
      <w:r w:rsidR="00544510" w:rsidRPr="00C834B4">
        <w:rPr>
          <w:rFonts w:cs="Arial"/>
          <w:sz w:val="20"/>
        </w:rPr>
        <w:t>raad</w:t>
      </w:r>
      <w:r w:rsidR="00CB27CA" w:rsidRPr="00C834B4">
        <w:rPr>
          <w:rFonts w:cs="Arial"/>
          <w:sz w:val="20"/>
        </w:rPr>
        <w:t>svergaderingen</w:t>
      </w:r>
      <w:r w:rsidR="0022658E" w:rsidRPr="00C834B4">
        <w:rPr>
          <w:rFonts w:cs="Arial"/>
          <w:sz w:val="20"/>
        </w:rPr>
        <w:t xml:space="preserve"> en</w:t>
      </w:r>
      <w:r w:rsidR="00544510" w:rsidRPr="00C834B4">
        <w:rPr>
          <w:rFonts w:cs="Arial"/>
          <w:sz w:val="20"/>
        </w:rPr>
        <w:t xml:space="preserve"> raadscommissie</w:t>
      </w:r>
      <w:r w:rsidR="00CB27CA" w:rsidRPr="00C834B4">
        <w:rPr>
          <w:rFonts w:cs="Arial"/>
          <w:sz w:val="20"/>
        </w:rPr>
        <w:t>vergaderingen</w:t>
      </w:r>
      <w:r w:rsidRPr="00C834B4">
        <w:rPr>
          <w:rFonts w:cs="Arial"/>
          <w:sz w:val="20"/>
        </w:rPr>
        <w:t xml:space="preserve">; </w:t>
      </w:r>
    </w:p>
    <w:p w14:paraId="1E129B2E" w14:textId="7238D65D" w:rsidR="0003458A" w:rsidRPr="00C834B4" w:rsidRDefault="0003458A" w:rsidP="00470ACD">
      <w:pPr>
        <w:ind w:left="284"/>
        <w:rPr>
          <w:rFonts w:cs="Arial"/>
          <w:sz w:val="20"/>
        </w:rPr>
      </w:pPr>
      <w:r w:rsidRPr="00C834B4">
        <w:rPr>
          <w:rFonts w:cs="Arial"/>
          <w:sz w:val="20"/>
        </w:rPr>
        <w:t xml:space="preserve">b. </w:t>
      </w:r>
      <w:r w:rsidR="003C5012" w:rsidRPr="00C834B4">
        <w:rPr>
          <w:rFonts w:cs="Arial"/>
          <w:sz w:val="20"/>
        </w:rPr>
        <w:t xml:space="preserve">het </w:t>
      </w:r>
      <w:r w:rsidRPr="00C834B4">
        <w:rPr>
          <w:rFonts w:cs="Arial"/>
          <w:sz w:val="20"/>
        </w:rPr>
        <w:t>vaststellen van de vergadercyclus</w:t>
      </w:r>
      <w:r w:rsidR="00544510" w:rsidRPr="00C834B4">
        <w:rPr>
          <w:rFonts w:cs="Arial"/>
          <w:sz w:val="20"/>
        </w:rPr>
        <w:t xml:space="preserve"> van de raad en </w:t>
      </w:r>
      <w:r w:rsidR="006C4748" w:rsidRPr="00C834B4">
        <w:rPr>
          <w:rFonts w:cs="Arial"/>
          <w:sz w:val="20"/>
        </w:rPr>
        <w:t xml:space="preserve">van </w:t>
      </w:r>
      <w:r w:rsidR="00544510" w:rsidRPr="00C834B4">
        <w:rPr>
          <w:rFonts w:cs="Arial"/>
          <w:sz w:val="20"/>
        </w:rPr>
        <w:t>de raadscommissie</w:t>
      </w:r>
      <w:r w:rsidR="006C4748" w:rsidRPr="00C834B4">
        <w:rPr>
          <w:rFonts w:cs="Arial"/>
          <w:sz w:val="20"/>
        </w:rPr>
        <w:t>s</w:t>
      </w:r>
      <w:del w:id="49" w:author="Auteur">
        <w:r w:rsidRPr="00C834B4">
          <w:rPr>
            <w:rFonts w:cs="Arial"/>
            <w:sz w:val="20"/>
          </w:rPr>
          <w:delText>;</w:delText>
        </w:r>
      </w:del>
      <w:ins w:id="50" w:author="Auteur">
        <w:r w:rsidR="00C02C95" w:rsidRPr="00C834B4">
          <w:rPr>
            <w:rFonts w:cs="Arial"/>
            <w:sz w:val="20"/>
          </w:rPr>
          <w:t>, en</w:t>
        </w:r>
      </w:ins>
    </w:p>
    <w:p w14:paraId="4AD7F44C" w14:textId="40504909" w:rsidR="0003458A" w:rsidRPr="00C834B4" w:rsidRDefault="0003458A" w:rsidP="00470ACD">
      <w:pPr>
        <w:ind w:left="284"/>
        <w:rPr>
          <w:rFonts w:cs="Arial"/>
          <w:i/>
          <w:sz w:val="20"/>
        </w:rPr>
      </w:pPr>
      <w:r w:rsidRPr="00C834B4">
        <w:rPr>
          <w:rFonts w:cs="Arial"/>
          <w:sz w:val="20"/>
        </w:rPr>
        <w:t xml:space="preserve">c. </w:t>
      </w:r>
      <w:r w:rsidR="003C5012" w:rsidRPr="00C834B4">
        <w:rPr>
          <w:rFonts w:cs="Arial"/>
          <w:sz w:val="20"/>
        </w:rPr>
        <w:t xml:space="preserve">het </w:t>
      </w:r>
      <w:r w:rsidRPr="00C834B4">
        <w:rPr>
          <w:rFonts w:cs="Arial"/>
          <w:sz w:val="20"/>
        </w:rPr>
        <w:t xml:space="preserve">vaststellen van vergaderingen als bedoeld in artikel 17, tweede lid, van de </w:t>
      </w:r>
      <w:del w:id="51" w:author="Auteur">
        <w:r w:rsidRPr="00C834B4">
          <w:rPr>
            <w:rFonts w:cs="Arial"/>
            <w:sz w:val="20"/>
          </w:rPr>
          <w:delText>Gemeentewet</w:delText>
        </w:r>
      </w:del>
      <w:ins w:id="52" w:author="Auteur">
        <w:r w:rsidRPr="00C834B4">
          <w:rPr>
            <w:rFonts w:cs="Arial"/>
            <w:sz w:val="20"/>
          </w:rPr>
          <w:t>wet</w:t>
        </w:r>
        <w:r w:rsidR="00B740CD" w:rsidRPr="00C834B4">
          <w:rPr>
            <w:rFonts w:cs="Arial"/>
            <w:sz w:val="20"/>
          </w:rPr>
          <w:t>,</w:t>
        </w:r>
      </w:ins>
      <w:r w:rsidRPr="00C834B4">
        <w:rPr>
          <w:rFonts w:cs="Arial"/>
          <w:sz w:val="20"/>
        </w:rPr>
        <w:t xml:space="preserve"> en</w:t>
      </w:r>
      <w:r w:rsidR="002C3C62" w:rsidRPr="00C834B4">
        <w:rPr>
          <w:rFonts w:cs="Arial"/>
          <w:sz w:val="20"/>
        </w:rPr>
        <w:t xml:space="preserve"> </w:t>
      </w:r>
      <w:ins w:id="53" w:author="Auteur">
        <w:r w:rsidR="002C3C62" w:rsidRPr="00C834B4">
          <w:rPr>
            <w:rFonts w:cs="Arial"/>
            <w:sz w:val="20"/>
          </w:rPr>
          <w:t>in</w:t>
        </w:r>
        <w:r w:rsidRPr="00C834B4">
          <w:rPr>
            <w:rFonts w:cs="Arial"/>
            <w:sz w:val="20"/>
          </w:rPr>
          <w:t xml:space="preserve"> </w:t>
        </w:r>
      </w:ins>
      <w:r w:rsidRPr="00C834B4">
        <w:rPr>
          <w:rFonts w:cs="Arial"/>
          <w:sz w:val="20"/>
        </w:rPr>
        <w:t xml:space="preserve">het </w:t>
      </w:r>
      <w:del w:id="54" w:author="Auteur">
        <w:r w:rsidRPr="00C834B4">
          <w:rPr>
            <w:rFonts w:cs="Arial"/>
            <w:sz w:val="20"/>
          </w:rPr>
          <w:delText>volgende</w:delText>
        </w:r>
      </w:del>
      <w:ins w:id="55" w:author="Auteur">
        <w:r w:rsidR="00B740CD" w:rsidRPr="00C834B4">
          <w:rPr>
            <w:rFonts w:cs="Arial"/>
            <w:sz w:val="20"/>
          </w:rPr>
          <w:t>derde</w:t>
        </w:r>
      </w:ins>
      <w:r w:rsidR="00B740CD" w:rsidRPr="00C834B4">
        <w:rPr>
          <w:rFonts w:cs="Arial"/>
          <w:sz w:val="20"/>
        </w:rPr>
        <w:t xml:space="preserve"> </w:t>
      </w:r>
      <w:r w:rsidRPr="00C834B4">
        <w:rPr>
          <w:rFonts w:cs="Arial"/>
          <w:sz w:val="20"/>
        </w:rPr>
        <w:t>lid</w:t>
      </w:r>
      <w:r w:rsidRPr="00C834B4">
        <w:rPr>
          <w:rFonts w:cs="Arial"/>
          <w:i/>
          <w:sz w:val="20"/>
        </w:rPr>
        <w:t>.</w:t>
      </w:r>
    </w:p>
    <w:p w14:paraId="59C3F77A" w14:textId="630EC06C" w:rsidR="009C06AA" w:rsidRPr="00C834B4" w:rsidRDefault="0003458A" w:rsidP="00D33C08">
      <w:pPr>
        <w:rPr>
          <w:rFonts w:cs="Arial"/>
          <w:color w:val="1F497D"/>
          <w:sz w:val="20"/>
        </w:rPr>
      </w:pPr>
      <w:r w:rsidRPr="00C834B4">
        <w:rPr>
          <w:rFonts w:cs="Arial"/>
          <w:sz w:val="20"/>
        </w:rPr>
        <w:lastRenderedPageBreak/>
        <w:t xml:space="preserve">3. In aanvulling op de </w:t>
      </w:r>
      <w:r w:rsidR="00CB27CA" w:rsidRPr="00C834B4">
        <w:rPr>
          <w:rFonts w:cs="Arial"/>
          <w:sz w:val="20"/>
        </w:rPr>
        <w:t>raadscommissievergaderingen</w:t>
      </w:r>
      <w:del w:id="56" w:author="Auteur">
        <w:r w:rsidR="00CB27CA" w:rsidRPr="00C834B4">
          <w:rPr>
            <w:rFonts w:cs="Arial"/>
            <w:sz w:val="20"/>
          </w:rPr>
          <w:delText xml:space="preserve"> </w:delText>
        </w:r>
        <w:r w:rsidRPr="00C834B4">
          <w:rPr>
            <w:rFonts w:cs="Arial"/>
            <w:sz w:val="20"/>
          </w:rPr>
          <w:delText>als</w:delText>
        </w:r>
      </w:del>
      <w:ins w:id="57" w:author="Auteur">
        <w:r w:rsidR="004156A7" w:rsidRPr="00C834B4">
          <w:rPr>
            <w:rFonts w:cs="Arial"/>
            <w:sz w:val="20"/>
          </w:rPr>
          <w:t>,</w:t>
        </w:r>
      </w:ins>
      <w:r w:rsidR="007E3F52" w:rsidRPr="00C834B4">
        <w:rPr>
          <w:rFonts w:cs="Arial"/>
          <w:sz w:val="20"/>
        </w:rPr>
        <w:t xml:space="preserve"> </w:t>
      </w:r>
      <w:r w:rsidRPr="00C834B4">
        <w:rPr>
          <w:rFonts w:cs="Arial"/>
          <w:sz w:val="20"/>
        </w:rPr>
        <w:t xml:space="preserve">bedoeld in het tweede lid, onder b, vergadert een raadscommissie voorts als </w:t>
      </w:r>
      <w:r w:rsidR="00807209" w:rsidRPr="00C834B4">
        <w:rPr>
          <w:rFonts w:cs="Arial"/>
          <w:sz w:val="20"/>
        </w:rPr>
        <w:t>haar voorzitter</w:t>
      </w:r>
      <w:r w:rsidRPr="00C834B4">
        <w:rPr>
          <w:rFonts w:cs="Arial"/>
          <w:sz w:val="20"/>
        </w:rPr>
        <w:t xml:space="preserve"> het nodig </w:t>
      </w:r>
      <w:r w:rsidR="00807209" w:rsidRPr="00C834B4">
        <w:rPr>
          <w:rFonts w:cs="Arial"/>
          <w:sz w:val="20"/>
        </w:rPr>
        <w:t>acht</w:t>
      </w:r>
      <w:r w:rsidRPr="00C834B4">
        <w:rPr>
          <w:rFonts w:cs="Arial"/>
          <w:sz w:val="20"/>
        </w:rPr>
        <w:t xml:space="preserve"> of als ten minste twee fracties schriftelijk, met opgaaf van redenen, daarom verzoeken.</w:t>
      </w:r>
    </w:p>
    <w:p w14:paraId="4DF9E46D" w14:textId="77777777" w:rsidR="0003458A" w:rsidRPr="00C834B4" w:rsidRDefault="0003458A" w:rsidP="0003458A">
      <w:pPr>
        <w:rPr>
          <w:rFonts w:cs="Arial"/>
          <w:sz w:val="20"/>
        </w:rPr>
      </w:pPr>
    </w:p>
    <w:p w14:paraId="06BD1307" w14:textId="77777777" w:rsidR="008B048F" w:rsidRPr="00C834B4" w:rsidRDefault="005C1438" w:rsidP="0003458A">
      <w:pPr>
        <w:rPr>
          <w:rFonts w:cs="Arial"/>
          <w:i/>
          <w:sz w:val="20"/>
        </w:rPr>
      </w:pPr>
      <w:r w:rsidRPr="00C834B4">
        <w:rPr>
          <w:rFonts w:cs="Arial"/>
          <w:i/>
          <w:sz w:val="20"/>
        </w:rPr>
        <w:t>Variant 2 (raad werkt niet met raadscommissies)</w:t>
      </w:r>
    </w:p>
    <w:p w14:paraId="1E8F9676" w14:textId="77777777" w:rsidR="008B048F" w:rsidRPr="00C834B4" w:rsidRDefault="008B048F" w:rsidP="008B048F">
      <w:pPr>
        <w:pStyle w:val="Lijst"/>
        <w:ind w:left="0" w:firstLine="0"/>
        <w:rPr>
          <w:rFonts w:cs="Arial"/>
          <w:sz w:val="20"/>
        </w:rPr>
      </w:pPr>
      <w:r w:rsidRPr="00C834B4">
        <w:rPr>
          <w:rFonts w:cs="Arial"/>
          <w:sz w:val="20"/>
        </w:rPr>
        <w:t xml:space="preserve">1. Er is een </w:t>
      </w:r>
      <w:r w:rsidR="000B05A8" w:rsidRPr="00C834B4">
        <w:rPr>
          <w:rFonts w:cs="Arial"/>
          <w:sz w:val="20"/>
        </w:rPr>
        <w:t xml:space="preserve">agendacommissie die bestaat uit </w:t>
      </w:r>
      <w:r w:rsidRPr="00C834B4">
        <w:rPr>
          <w:rFonts w:cs="Arial"/>
          <w:sz w:val="20"/>
        </w:rPr>
        <w:t>[</w:t>
      </w:r>
      <w:r w:rsidRPr="00C834B4">
        <w:rPr>
          <w:rFonts w:cs="Arial"/>
          <w:i/>
          <w:sz w:val="20"/>
        </w:rPr>
        <w:t>de voorzitter</w:t>
      </w:r>
      <w:r w:rsidR="000B05A8" w:rsidRPr="00C834B4">
        <w:rPr>
          <w:rFonts w:cs="Arial"/>
          <w:i/>
          <w:sz w:val="20"/>
        </w:rPr>
        <w:t xml:space="preserve"> en</w:t>
      </w:r>
      <w:r w:rsidRPr="00C834B4">
        <w:rPr>
          <w:rFonts w:cs="Arial"/>
          <w:sz w:val="20"/>
        </w:rPr>
        <w:t xml:space="preserve">] één raadslid per fractie. </w:t>
      </w:r>
    </w:p>
    <w:p w14:paraId="058BF913" w14:textId="77777777" w:rsidR="008B048F" w:rsidRPr="00C834B4" w:rsidRDefault="008B048F" w:rsidP="008B048F">
      <w:pPr>
        <w:rPr>
          <w:rFonts w:cs="Arial"/>
          <w:sz w:val="20"/>
        </w:rPr>
      </w:pPr>
      <w:r w:rsidRPr="00C834B4">
        <w:rPr>
          <w:rFonts w:cs="Arial"/>
          <w:sz w:val="20"/>
        </w:rPr>
        <w:t xml:space="preserve">2. Ze heeft in ieder geval </w:t>
      </w:r>
      <w:r w:rsidR="00B61403" w:rsidRPr="00C834B4">
        <w:rPr>
          <w:rFonts w:cs="Arial"/>
          <w:sz w:val="20"/>
        </w:rPr>
        <w:t>de volgende</w:t>
      </w:r>
      <w:r w:rsidRPr="00C834B4">
        <w:rPr>
          <w:rFonts w:cs="Arial"/>
          <w:sz w:val="20"/>
        </w:rPr>
        <w:t xml:space="preserve"> tak</w:t>
      </w:r>
      <w:r w:rsidR="00B61403" w:rsidRPr="00C834B4">
        <w:rPr>
          <w:rFonts w:cs="Arial"/>
          <w:sz w:val="20"/>
        </w:rPr>
        <w:t>en</w:t>
      </w:r>
      <w:r w:rsidRPr="00C834B4">
        <w:rPr>
          <w:rFonts w:cs="Arial"/>
          <w:sz w:val="20"/>
        </w:rPr>
        <w:t>:</w:t>
      </w:r>
    </w:p>
    <w:p w14:paraId="65DEF6F6" w14:textId="47F8ED7D" w:rsidR="008B048F" w:rsidRPr="00C834B4" w:rsidRDefault="008B048F" w:rsidP="008B048F">
      <w:pPr>
        <w:ind w:left="284"/>
        <w:rPr>
          <w:rFonts w:cs="Arial"/>
          <w:sz w:val="20"/>
        </w:rPr>
      </w:pPr>
      <w:r w:rsidRPr="00C834B4">
        <w:rPr>
          <w:rFonts w:cs="Arial"/>
          <w:sz w:val="20"/>
        </w:rPr>
        <w:t xml:space="preserve">a. </w:t>
      </w:r>
      <w:r w:rsidR="00B61403" w:rsidRPr="00C834B4">
        <w:rPr>
          <w:rFonts w:cs="Arial"/>
          <w:sz w:val="20"/>
        </w:rPr>
        <w:t xml:space="preserve">het </w:t>
      </w:r>
      <w:r w:rsidRPr="00C834B4">
        <w:rPr>
          <w:rFonts w:cs="Arial"/>
          <w:sz w:val="20"/>
        </w:rPr>
        <w:t xml:space="preserve">voorbereiden en vaststellen van voorlopige agenda’s voor </w:t>
      </w:r>
      <w:r w:rsidR="000B05A8" w:rsidRPr="00C834B4">
        <w:rPr>
          <w:rFonts w:cs="Arial"/>
          <w:sz w:val="20"/>
        </w:rPr>
        <w:t>raadsvergaderingen</w:t>
      </w:r>
      <w:del w:id="58" w:author="Auteur">
        <w:r w:rsidRPr="00C834B4">
          <w:rPr>
            <w:rFonts w:cs="Arial"/>
            <w:sz w:val="20"/>
          </w:rPr>
          <w:delText>;</w:delText>
        </w:r>
      </w:del>
      <w:ins w:id="59" w:author="Auteur">
        <w:r w:rsidR="00C02C95" w:rsidRPr="00C834B4">
          <w:rPr>
            <w:rFonts w:cs="Arial"/>
            <w:sz w:val="20"/>
          </w:rPr>
          <w:t>, en</w:t>
        </w:r>
      </w:ins>
      <w:r w:rsidRPr="00C834B4">
        <w:rPr>
          <w:rFonts w:cs="Arial"/>
          <w:sz w:val="20"/>
        </w:rPr>
        <w:t xml:space="preserve"> </w:t>
      </w:r>
    </w:p>
    <w:p w14:paraId="35B529E3" w14:textId="33BBB0B9" w:rsidR="008B048F" w:rsidRPr="00C834B4" w:rsidRDefault="008B048F" w:rsidP="000B05A8">
      <w:pPr>
        <w:ind w:left="284"/>
        <w:rPr>
          <w:rFonts w:cs="Arial"/>
          <w:color w:val="1F497D"/>
          <w:sz w:val="20"/>
        </w:rPr>
      </w:pPr>
      <w:r w:rsidRPr="00C834B4">
        <w:rPr>
          <w:rFonts w:cs="Arial"/>
          <w:sz w:val="20"/>
        </w:rPr>
        <w:t xml:space="preserve">b. </w:t>
      </w:r>
      <w:r w:rsidR="00B61403" w:rsidRPr="00C834B4">
        <w:rPr>
          <w:rFonts w:cs="Arial"/>
          <w:sz w:val="20"/>
        </w:rPr>
        <w:t xml:space="preserve">het </w:t>
      </w:r>
      <w:r w:rsidRPr="00C834B4">
        <w:rPr>
          <w:rFonts w:cs="Arial"/>
          <w:sz w:val="20"/>
        </w:rPr>
        <w:t xml:space="preserve">vaststellen van vergaderingen als bedoeld in artikel 17, tweede lid, van de </w:t>
      </w:r>
      <w:del w:id="60" w:author="Auteur">
        <w:r w:rsidRPr="00C834B4">
          <w:rPr>
            <w:rFonts w:cs="Arial"/>
            <w:sz w:val="20"/>
          </w:rPr>
          <w:delText>Gemeentewet</w:delText>
        </w:r>
      </w:del>
      <w:ins w:id="61" w:author="Auteur">
        <w:r w:rsidRPr="00C834B4">
          <w:rPr>
            <w:rFonts w:cs="Arial"/>
            <w:sz w:val="20"/>
          </w:rPr>
          <w:t>wet</w:t>
        </w:r>
      </w:ins>
      <w:r w:rsidR="005C1438" w:rsidRPr="00C834B4">
        <w:rPr>
          <w:rFonts w:cs="Arial"/>
          <w:sz w:val="20"/>
        </w:rPr>
        <w:t>.</w:t>
      </w:r>
    </w:p>
    <w:p w14:paraId="0214C03C" w14:textId="77777777" w:rsidR="008B048F" w:rsidRPr="00C834B4" w:rsidRDefault="008B048F" w:rsidP="00616D1B">
      <w:pPr>
        <w:rPr>
          <w:rFonts w:cs="Arial"/>
          <w:sz w:val="20"/>
        </w:rPr>
      </w:pPr>
    </w:p>
    <w:p w14:paraId="711F7E4F" w14:textId="77777777" w:rsidR="00875850" w:rsidRPr="00C834B4" w:rsidRDefault="00875850" w:rsidP="00875850">
      <w:pPr>
        <w:keepNext/>
        <w:tabs>
          <w:tab w:val="clear" w:pos="845"/>
        </w:tabs>
        <w:outlineLvl w:val="3"/>
        <w:rPr>
          <w:rFonts w:cs="Arial"/>
          <w:b/>
          <w:sz w:val="20"/>
        </w:rPr>
      </w:pPr>
      <w:r w:rsidRPr="00C834B4">
        <w:rPr>
          <w:rFonts w:cs="Arial"/>
          <w:b/>
          <w:sz w:val="20"/>
        </w:rPr>
        <w:t xml:space="preserve">Artikel </w:t>
      </w:r>
      <w:r w:rsidR="001F1CAB" w:rsidRPr="00C834B4">
        <w:rPr>
          <w:rFonts w:cs="Arial"/>
          <w:b/>
          <w:sz w:val="20"/>
        </w:rPr>
        <w:t>4</w:t>
      </w:r>
      <w:r w:rsidRPr="00C834B4">
        <w:rPr>
          <w:rFonts w:cs="Arial"/>
          <w:b/>
          <w:sz w:val="20"/>
        </w:rPr>
        <w:t>. De griffier</w:t>
      </w:r>
    </w:p>
    <w:p w14:paraId="603D8599" w14:textId="30336354" w:rsidR="00875850" w:rsidRPr="00C834B4" w:rsidRDefault="00D94A94" w:rsidP="00D94A94">
      <w:pPr>
        <w:tabs>
          <w:tab w:val="clear" w:pos="346"/>
          <w:tab w:val="clear" w:pos="845"/>
        </w:tabs>
        <w:rPr>
          <w:rFonts w:cs="Arial"/>
          <w:sz w:val="20"/>
        </w:rPr>
      </w:pPr>
      <w:r w:rsidRPr="00C834B4">
        <w:rPr>
          <w:rFonts w:cs="Arial"/>
          <w:sz w:val="20"/>
        </w:rPr>
        <w:t xml:space="preserve">1. </w:t>
      </w:r>
      <w:r w:rsidR="00875850" w:rsidRPr="00C834B4">
        <w:rPr>
          <w:rFonts w:cs="Arial"/>
          <w:sz w:val="20"/>
        </w:rPr>
        <w:t xml:space="preserve">De griffier is aanwezig in </w:t>
      </w:r>
      <w:r w:rsidR="003D7E7A" w:rsidRPr="00C834B4">
        <w:rPr>
          <w:rFonts w:cs="Arial"/>
          <w:sz w:val="20"/>
        </w:rPr>
        <w:t>raads</w:t>
      </w:r>
      <w:r w:rsidR="00875850" w:rsidRPr="00C834B4">
        <w:rPr>
          <w:rFonts w:cs="Arial"/>
          <w:sz w:val="20"/>
        </w:rPr>
        <w:t xml:space="preserve">vergaderingen </w:t>
      </w:r>
      <w:r w:rsidR="006C7756" w:rsidRPr="00C834B4">
        <w:rPr>
          <w:rFonts w:cs="Arial"/>
          <w:sz w:val="20"/>
        </w:rPr>
        <w:t>en</w:t>
      </w:r>
      <w:r w:rsidR="00875850" w:rsidRPr="00C834B4">
        <w:rPr>
          <w:rFonts w:cs="Arial"/>
          <w:sz w:val="20"/>
        </w:rPr>
        <w:t xml:space="preserve"> </w:t>
      </w:r>
      <w:r w:rsidR="003D7E7A" w:rsidRPr="00C834B4">
        <w:rPr>
          <w:rFonts w:cs="Arial"/>
          <w:sz w:val="20"/>
        </w:rPr>
        <w:t xml:space="preserve">vergaderingen </w:t>
      </w:r>
      <w:r w:rsidR="00875850" w:rsidRPr="00C834B4">
        <w:rPr>
          <w:rFonts w:cs="Arial"/>
          <w:sz w:val="20"/>
        </w:rPr>
        <w:t>van het presidium</w:t>
      </w:r>
      <w:r w:rsidR="00215576" w:rsidRPr="00C834B4">
        <w:rPr>
          <w:rFonts w:cs="Arial"/>
          <w:sz w:val="20"/>
        </w:rPr>
        <w:t>[</w:t>
      </w:r>
      <w:r w:rsidR="00875850" w:rsidRPr="00C834B4">
        <w:rPr>
          <w:rFonts w:cs="Arial"/>
          <w:sz w:val="20"/>
        </w:rPr>
        <w:t xml:space="preserve"> </w:t>
      </w:r>
      <w:r w:rsidR="00875850" w:rsidRPr="00C834B4">
        <w:rPr>
          <w:rFonts w:cs="Arial"/>
          <w:i/>
          <w:sz w:val="20"/>
        </w:rPr>
        <w:t>en kan aanwezig zijn in</w:t>
      </w:r>
      <w:r w:rsidR="006C7756" w:rsidRPr="00C834B4">
        <w:rPr>
          <w:rFonts w:cs="Arial"/>
          <w:i/>
          <w:sz w:val="20"/>
        </w:rPr>
        <w:t xml:space="preserve"> </w:t>
      </w:r>
      <w:del w:id="62" w:author="Auteur">
        <w:r w:rsidR="003D7E7A" w:rsidRPr="00C834B4">
          <w:rPr>
            <w:rFonts w:cs="Arial"/>
            <w:i/>
            <w:sz w:val="20"/>
          </w:rPr>
          <w:delText>raadscommissievergaderingen</w:delText>
        </w:r>
      </w:del>
      <w:ins w:id="63" w:author="Auteur">
        <w:r w:rsidR="00C17B60" w:rsidRPr="00C834B4">
          <w:rPr>
            <w:rFonts w:cs="Arial"/>
            <w:i/>
            <w:sz w:val="20"/>
          </w:rPr>
          <w:t>de com</w:t>
        </w:r>
        <w:r w:rsidR="002303DA">
          <w:rPr>
            <w:rFonts w:cs="Arial"/>
            <w:i/>
            <w:sz w:val="20"/>
          </w:rPr>
          <w:t>missievergaderingen van de raad</w:t>
        </w:r>
      </w:ins>
      <w:r w:rsidR="002303DA" w:rsidRPr="002303DA">
        <w:rPr>
          <w:rFonts w:cs="Arial"/>
          <w:sz w:val="20"/>
        </w:rPr>
        <w:t>]</w:t>
      </w:r>
      <w:r w:rsidR="00875850" w:rsidRPr="00C834B4">
        <w:rPr>
          <w:rFonts w:cs="Arial"/>
          <w:sz w:val="20"/>
        </w:rPr>
        <w:t>.</w:t>
      </w:r>
    </w:p>
    <w:p w14:paraId="333B3AE4" w14:textId="7CA94383" w:rsidR="00875850" w:rsidRPr="00C834B4" w:rsidRDefault="00D94A94" w:rsidP="00D94A94">
      <w:pPr>
        <w:tabs>
          <w:tab w:val="clear" w:pos="346"/>
          <w:tab w:val="clear" w:pos="845"/>
        </w:tabs>
        <w:rPr>
          <w:rFonts w:cs="Arial"/>
          <w:sz w:val="20"/>
        </w:rPr>
      </w:pPr>
      <w:r w:rsidRPr="00C834B4">
        <w:rPr>
          <w:rFonts w:cs="Arial"/>
          <w:sz w:val="20"/>
        </w:rPr>
        <w:t xml:space="preserve">2. </w:t>
      </w:r>
      <w:r w:rsidR="00875850" w:rsidRPr="00C834B4">
        <w:rPr>
          <w:rFonts w:cs="Arial"/>
          <w:sz w:val="20"/>
        </w:rPr>
        <w:t>Bij verhindering of afwezigheid wordt de griffier vervangen door een</w:t>
      </w:r>
      <w:r w:rsidR="007E3F52" w:rsidRPr="00C834B4">
        <w:rPr>
          <w:rFonts w:cs="Arial"/>
          <w:sz w:val="20"/>
        </w:rPr>
        <w:t xml:space="preserve"> </w:t>
      </w:r>
      <w:ins w:id="64" w:author="Auteur">
        <w:r w:rsidR="007E3F52" w:rsidRPr="00C834B4">
          <w:rPr>
            <w:rFonts w:cs="Arial"/>
            <w:sz w:val="20"/>
          </w:rPr>
          <w:t>plaatsvervanger die</w:t>
        </w:r>
        <w:r w:rsidR="00875850" w:rsidRPr="00C834B4">
          <w:rPr>
            <w:rFonts w:cs="Arial"/>
            <w:sz w:val="20"/>
          </w:rPr>
          <w:t xml:space="preserve"> </w:t>
        </w:r>
      </w:ins>
      <w:r w:rsidR="00875850" w:rsidRPr="00C834B4">
        <w:rPr>
          <w:rFonts w:cs="Arial"/>
          <w:sz w:val="20"/>
        </w:rPr>
        <w:t>door de raad</w:t>
      </w:r>
      <w:r w:rsidR="007E3F52" w:rsidRPr="00C834B4">
        <w:rPr>
          <w:rFonts w:cs="Arial"/>
          <w:sz w:val="20"/>
        </w:rPr>
        <w:t xml:space="preserve"> </w:t>
      </w:r>
      <w:ins w:id="65" w:author="Auteur">
        <w:r w:rsidR="007E3F52" w:rsidRPr="00C834B4">
          <w:rPr>
            <w:rFonts w:cs="Arial"/>
            <w:sz w:val="20"/>
          </w:rPr>
          <w:t>is</w:t>
        </w:r>
        <w:r w:rsidR="00875850" w:rsidRPr="00C834B4">
          <w:rPr>
            <w:rFonts w:cs="Arial"/>
            <w:sz w:val="20"/>
          </w:rPr>
          <w:t xml:space="preserve"> </w:t>
        </w:r>
      </w:ins>
      <w:r w:rsidR="00875850" w:rsidRPr="00C834B4">
        <w:rPr>
          <w:rFonts w:cs="Arial"/>
          <w:sz w:val="20"/>
        </w:rPr>
        <w:t>aangewezen</w:t>
      </w:r>
      <w:del w:id="66" w:author="Auteur">
        <w:r w:rsidR="00875850" w:rsidRPr="00C834B4">
          <w:rPr>
            <w:rFonts w:cs="Arial"/>
            <w:sz w:val="20"/>
          </w:rPr>
          <w:delText xml:space="preserve"> plaatsvervanger</w:delText>
        </w:r>
      </w:del>
      <w:r w:rsidR="00875850" w:rsidRPr="00C834B4">
        <w:rPr>
          <w:rFonts w:cs="Arial"/>
          <w:sz w:val="20"/>
        </w:rPr>
        <w:t>.</w:t>
      </w:r>
    </w:p>
    <w:p w14:paraId="024EFD6C" w14:textId="77777777" w:rsidR="00875850" w:rsidRPr="00C834B4" w:rsidRDefault="00D94A94" w:rsidP="00D94A94">
      <w:pPr>
        <w:tabs>
          <w:tab w:val="clear" w:pos="346"/>
          <w:tab w:val="clear" w:pos="845"/>
        </w:tabs>
        <w:rPr>
          <w:rFonts w:cs="Arial"/>
          <w:sz w:val="20"/>
        </w:rPr>
      </w:pPr>
      <w:r w:rsidRPr="00C834B4">
        <w:rPr>
          <w:rFonts w:cs="Arial"/>
          <w:sz w:val="20"/>
        </w:rPr>
        <w:t xml:space="preserve">3. </w:t>
      </w:r>
      <w:r w:rsidR="00875850" w:rsidRPr="00C834B4">
        <w:rPr>
          <w:rFonts w:cs="Arial"/>
          <w:sz w:val="20"/>
        </w:rPr>
        <w:t xml:space="preserve">De griffier kan op uitnodiging van de voorzitter aan beraadslagingen </w:t>
      </w:r>
      <w:r w:rsidR="006C7756" w:rsidRPr="00C834B4">
        <w:rPr>
          <w:rFonts w:cs="Arial"/>
          <w:sz w:val="20"/>
        </w:rPr>
        <w:t xml:space="preserve">in </w:t>
      </w:r>
      <w:r w:rsidR="00D33C08" w:rsidRPr="00C834B4">
        <w:rPr>
          <w:rFonts w:cs="Arial"/>
          <w:sz w:val="20"/>
        </w:rPr>
        <w:t>raads</w:t>
      </w:r>
      <w:r w:rsidR="00993597" w:rsidRPr="00C834B4">
        <w:rPr>
          <w:rFonts w:cs="Arial"/>
          <w:sz w:val="20"/>
        </w:rPr>
        <w:t xml:space="preserve">vergaderingen </w:t>
      </w:r>
      <w:r w:rsidR="00875850" w:rsidRPr="00C834B4">
        <w:rPr>
          <w:rFonts w:cs="Arial"/>
          <w:sz w:val="20"/>
        </w:rPr>
        <w:t>deelnemen.</w:t>
      </w:r>
    </w:p>
    <w:p w14:paraId="2B5CBB61" w14:textId="77777777" w:rsidR="00A92169" w:rsidRPr="00C834B4" w:rsidRDefault="00A92169" w:rsidP="00616D1B">
      <w:pPr>
        <w:rPr>
          <w:rFonts w:cs="Arial"/>
          <w:i/>
          <w:sz w:val="20"/>
        </w:rPr>
      </w:pPr>
    </w:p>
    <w:p w14:paraId="1F8D32FD" w14:textId="77777777" w:rsidR="00E40F34" w:rsidRPr="00C834B4" w:rsidRDefault="00E40F34" w:rsidP="00E40F34">
      <w:pPr>
        <w:pStyle w:val="Kop4"/>
        <w:rPr>
          <w:rFonts w:cs="Arial"/>
          <w:sz w:val="20"/>
        </w:rPr>
      </w:pPr>
      <w:r w:rsidRPr="00C834B4">
        <w:rPr>
          <w:rFonts w:cs="Arial"/>
          <w:sz w:val="20"/>
        </w:rPr>
        <w:t xml:space="preserve">Artikel </w:t>
      </w:r>
      <w:r w:rsidR="001F1CAB" w:rsidRPr="00C834B4">
        <w:rPr>
          <w:rFonts w:cs="Arial"/>
          <w:sz w:val="20"/>
        </w:rPr>
        <w:t>5</w:t>
      </w:r>
      <w:r w:rsidRPr="00C834B4">
        <w:rPr>
          <w:rFonts w:cs="Arial"/>
          <w:sz w:val="20"/>
        </w:rPr>
        <w:t>. Onderzoek geloofsbrieven</w:t>
      </w:r>
      <w:r w:rsidR="00B23168" w:rsidRPr="00C834B4">
        <w:rPr>
          <w:rFonts w:cs="Arial"/>
          <w:sz w:val="20"/>
        </w:rPr>
        <w:t xml:space="preserve"> en</w:t>
      </w:r>
      <w:r w:rsidRPr="00C834B4">
        <w:rPr>
          <w:rFonts w:cs="Arial"/>
          <w:sz w:val="20"/>
        </w:rPr>
        <w:t xml:space="preserve"> beëdiging</w:t>
      </w:r>
      <w:r w:rsidR="00B23168" w:rsidRPr="00C834B4">
        <w:rPr>
          <w:rFonts w:cs="Arial"/>
          <w:sz w:val="20"/>
        </w:rPr>
        <w:t xml:space="preserve"> raadsleden</w:t>
      </w:r>
    </w:p>
    <w:p w14:paraId="06E9C79D" w14:textId="77777777" w:rsidR="00E40F34" w:rsidRPr="00C834B4" w:rsidRDefault="004D0BBD" w:rsidP="004D0BBD">
      <w:pPr>
        <w:pStyle w:val="Lijst"/>
        <w:ind w:left="0" w:firstLine="0"/>
        <w:rPr>
          <w:rFonts w:cs="Arial"/>
          <w:sz w:val="20"/>
        </w:rPr>
      </w:pPr>
      <w:r w:rsidRPr="00C834B4">
        <w:rPr>
          <w:rFonts w:cs="Arial"/>
          <w:sz w:val="20"/>
        </w:rPr>
        <w:t xml:space="preserve">1. </w:t>
      </w:r>
      <w:r w:rsidR="00E40F34" w:rsidRPr="00C834B4">
        <w:rPr>
          <w:rFonts w:cs="Arial"/>
          <w:sz w:val="20"/>
        </w:rPr>
        <w:t xml:space="preserve">Bij de benoeming van nieuwe </w:t>
      </w:r>
      <w:r w:rsidR="00C30791" w:rsidRPr="00C834B4">
        <w:rPr>
          <w:rFonts w:cs="Arial"/>
          <w:sz w:val="20"/>
        </w:rPr>
        <w:t>raadsleden</w:t>
      </w:r>
      <w:r w:rsidR="00E40F34" w:rsidRPr="00C834B4">
        <w:rPr>
          <w:rFonts w:cs="Arial"/>
          <w:sz w:val="20"/>
        </w:rPr>
        <w:t xml:space="preserve"> stelt de raad een commissie in bestaande uit drie </w:t>
      </w:r>
      <w:r w:rsidR="00C30791" w:rsidRPr="00C834B4">
        <w:rPr>
          <w:rFonts w:cs="Arial"/>
          <w:sz w:val="20"/>
        </w:rPr>
        <w:t>raads</w:t>
      </w:r>
      <w:r w:rsidR="00E40F34" w:rsidRPr="00C834B4">
        <w:rPr>
          <w:rFonts w:cs="Arial"/>
          <w:sz w:val="20"/>
        </w:rPr>
        <w:t>leden.</w:t>
      </w:r>
      <w:ins w:id="67" w:author="Auteur">
        <w:r w:rsidR="00E40F34" w:rsidRPr="00C834B4">
          <w:rPr>
            <w:rFonts w:cs="Arial"/>
            <w:sz w:val="20"/>
          </w:rPr>
          <w:t xml:space="preserve"> </w:t>
        </w:r>
      </w:ins>
    </w:p>
    <w:p w14:paraId="519B923F" w14:textId="77777777" w:rsidR="00E40F34" w:rsidRPr="00C834B4" w:rsidRDefault="004D0BBD" w:rsidP="004D0BBD">
      <w:pPr>
        <w:pStyle w:val="Lijst"/>
        <w:ind w:left="0" w:firstLine="0"/>
        <w:rPr>
          <w:rFonts w:cs="Arial"/>
          <w:sz w:val="20"/>
        </w:rPr>
      </w:pPr>
      <w:r w:rsidRPr="00C834B4">
        <w:rPr>
          <w:rFonts w:cs="Arial"/>
          <w:sz w:val="20"/>
        </w:rPr>
        <w:t xml:space="preserve">2. </w:t>
      </w:r>
      <w:r w:rsidR="00E40F34" w:rsidRPr="00C834B4">
        <w:rPr>
          <w:rFonts w:cs="Arial"/>
          <w:sz w:val="20"/>
        </w:rPr>
        <w:t xml:space="preserve">Deze onderzoekt de geloofsbrieven en de daarop betrekking hebbende stukken van de nieuw benoemde </w:t>
      </w:r>
      <w:r w:rsidR="00C30791" w:rsidRPr="00C834B4">
        <w:rPr>
          <w:rFonts w:cs="Arial"/>
          <w:sz w:val="20"/>
        </w:rPr>
        <w:t>raads</w:t>
      </w:r>
      <w:r w:rsidR="00E40F34" w:rsidRPr="00C834B4">
        <w:rPr>
          <w:rFonts w:cs="Arial"/>
          <w:sz w:val="20"/>
        </w:rPr>
        <w:t xml:space="preserve">leden en brengt vervolgens advies uit aan de raad over de toelating van de nieuw benoemde </w:t>
      </w:r>
      <w:r w:rsidR="00C30791" w:rsidRPr="00C834B4">
        <w:rPr>
          <w:rFonts w:cs="Arial"/>
          <w:sz w:val="20"/>
        </w:rPr>
        <w:t>raads</w:t>
      </w:r>
      <w:r w:rsidR="00E40F34" w:rsidRPr="00C834B4">
        <w:rPr>
          <w:rFonts w:cs="Arial"/>
          <w:sz w:val="20"/>
        </w:rPr>
        <w:t xml:space="preserve">leden tot de raad. Indien van toepassing, wordt van een minderheidsstandpunt melding gemaakt in </w:t>
      </w:r>
      <w:r w:rsidR="00C30791" w:rsidRPr="00C834B4">
        <w:rPr>
          <w:rFonts w:cs="Arial"/>
          <w:sz w:val="20"/>
        </w:rPr>
        <w:t xml:space="preserve">dit </w:t>
      </w:r>
      <w:r w:rsidR="00E40F34" w:rsidRPr="00C834B4">
        <w:rPr>
          <w:rFonts w:cs="Arial"/>
          <w:sz w:val="20"/>
        </w:rPr>
        <w:t>advies.</w:t>
      </w:r>
    </w:p>
    <w:p w14:paraId="58466E46" w14:textId="77777777" w:rsidR="00E40F34" w:rsidRPr="00C834B4" w:rsidRDefault="004D0BBD" w:rsidP="004D0BBD">
      <w:pPr>
        <w:pStyle w:val="Lijst"/>
        <w:ind w:left="0" w:firstLine="0"/>
        <w:rPr>
          <w:rFonts w:cs="Arial"/>
          <w:sz w:val="20"/>
        </w:rPr>
      </w:pPr>
      <w:r w:rsidRPr="00C834B4">
        <w:rPr>
          <w:rFonts w:cs="Arial"/>
          <w:sz w:val="20"/>
        </w:rPr>
        <w:t xml:space="preserve">3. </w:t>
      </w:r>
      <w:r w:rsidR="00E40F34" w:rsidRPr="00C834B4">
        <w:rPr>
          <w:rFonts w:cs="Arial"/>
          <w:sz w:val="20"/>
        </w:rPr>
        <w:t xml:space="preserve">Het onderzoek van het proces-verbaal van het centraal stembureau gebeurt in de laatste </w:t>
      </w:r>
      <w:r w:rsidR="003D7E7A" w:rsidRPr="00C834B4">
        <w:rPr>
          <w:rFonts w:cs="Arial"/>
          <w:sz w:val="20"/>
        </w:rPr>
        <w:t>raads</w:t>
      </w:r>
      <w:r w:rsidR="00D524B0" w:rsidRPr="00C834B4">
        <w:rPr>
          <w:rFonts w:cs="Arial"/>
          <w:sz w:val="20"/>
        </w:rPr>
        <w:t>vergadering</w:t>
      </w:r>
      <w:r w:rsidR="00E40F34" w:rsidRPr="00C834B4">
        <w:rPr>
          <w:rFonts w:cs="Arial"/>
          <w:sz w:val="20"/>
        </w:rPr>
        <w:t xml:space="preserve"> in oude samenstelling na de </w:t>
      </w:r>
      <w:r w:rsidR="00B571A4" w:rsidRPr="00C834B4">
        <w:rPr>
          <w:rFonts w:cs="Arial"/>
          <w:sz w:val="20"/>
        </w:rPr>
        <w:t>raads</w:t>
      </w:r>
      <w:r w:rsidR="00E40F34" w:rsidRPr="00C834B4">
        <w:rPr>
          <w:rFonts w:cs="Arial"/>
          <w:sz w:val="20"/>
        </w:rPr>
        <w:t>verkiezingen.</w:t>
      </w:r>
    </w:p>
    <w:p w14:paraId="21016925" w14:textId="048FF98C" w:rsidR="00E40F34" w:rsidRPr="00C834B4" w:rsidRDefault="004D0BBD" w:rsidP="004D0BBD">
      <w:pPr>
        <w:pStyle w:val="Lijst"/>
        <w:ind w:left="0" w:firstLine="0"/>
        <w:rPr>
          <w:rFonts w:cs="Arial"/>
          <w:sz w:val="20"/>
        </w:rPr>
      </w:pPr>
      <w:r w:rsidRPr="00C834B4">
        <w:rPr>
          <w:rFonts w:cs="Arial"/>
          <w:sz w:val="20"/>
        </w:rPr>
        <w:t xml:space="preserve">4. </w:t>
      </w:r>
      <w:r w:rsidR="00E40F34" w:rsidRPr="00C834B4">
        <w:rPr>
          <w:rFonts w:cs="Arial"/>
          <w:sz w:val="20"/>
        </w:rPr>
        <w:t xml:space="preserve">Na een raadsverkiezing roept de voorzitter de toegelaten </w:t>
      </w:r>
      <w:r w:rsidR="00C30791" w:rsidRPr="00C834B4">
        <w:rPr>
          <w:rFonts w:cs="Arial"/>
          <w:sz w:val="20"/>
        </w:rPr>
        <w:t>raadsleden</w:t>
      </w:r>
      <w:r w:rsidR="00E40F34" w:rsidRPr="00C834B4">
        <w:rPr>
          <w:rFonts w:cs="Arial"/>
          <w:sz w:val="20"/>
        </w:rPr>
        <w:t xml:space="preserve"> op om in de eerste </w:t>
      </w:r>
      <w:r w:rsidR="003D7E7A" w:rsidRPr="00C834B4">
        <w:rPr>
          <w:rFonts w:cs="Arial"/>
          <w:sz w:val="20"/>
        </w:rPr>
        <w:t>raads</w:t>
      </w:r>
      <w:r w:rsidR="00E40F34" w:rsidRPr="00C834B4">
        <w:rPr>
          <w:rFonts w:cs="Arial"/>
          <w:sz w:val="20"/>
        </w:rPr>
        <w:t>vergadering in nieuwe samenstelling</w:t>
      </w:r>
      <w:del w:id="68" w:author="Auteur">
        <w:r w:rsidR="00E40F34" w:rsidRPr="00C834B4">
          <w:rPr>
            <w:rFonts w:cs="Arial"/>
            <w:sz w:val="20"/>
          </w:rPr>
          <w:delText>, bedoeld in artikel 18 van de Gemeentewet,</w:delText>
        </w:r>
      </w:del>
      <w:r w:rsidR="00391583" w:rsidRPr="00C834B4">
        <w:rPr>
          <w:rFonts w:cs="Arial"/>
          <w:sz w:val="20"/>
        </w:rPr>
        <w:t xml:space="preserve"> </w:t>
      </w:r>
      <w:r w:rsidR="00E40F34" w:rsidRPr="00C834B4">
        <w:rPr>
          <w:rFonts w:cs="Arial"/>
          <w:sz w:val="20"/>
        </w:rPr>
        <w:t>de voorgeschreven eed of verklaring en belofte af te leggen.</w:t>
      </w:r>
    </w:p>
    <w:p w14:paraId="4E2B71A1" w14:textId="2C8E1A24" w:rsidR="00E40F34" w:rsidRPr="00C834B4" w:rsidRDefault="004D0BBD" w:rsidP="004D0BBD">
      <w:pPr>
        <w:pStyle w:val="Lijst"/>
        <w:ind w:left="0" w:firstLine="0"/>
        <w:rPr>
          <w:rFonts w:cs="Arial"/>
          <w:sz w:val="20"/>
        </w:rPr>
      </w:pPr>
      <w:r w:rsidRPr="00C834B4">
        <w:rPr>
          <w:rFonts w:cs="Arial"/>
          <w:sz w:val="20"/>
        </w:rPr>
        <w:t xml:space="preserve">5. </w:t>
      </w:r>
      <w:r w:rsidR="00E40F34" w:rsidRPr="00C834B4">
        <w:rPr>
          <w:rFonts w:cs="Arial"/>
          <w:sz w:val="20"/>
        </w:rPr>
        <w:t>In geval van een tussentijdse vacatur</w:t>
      </w:r>
      <w:r w:rsidR="00306655">
        <w:rPr>
          <w:rFonts w:cs="Arial"/>
          <w:sz w:val="20"/>
        </w:rPr>
        <w:t>evervulling roept de voorzitter</w:t>
      </w:r>
      <w:del w:id="69" w:author="Auteur">
        <w:r w:rsidR="00E40F34" w:rsidRPr="00C834B4">
          <w:rPr>
            <w:rFonts w:cs="Arial"/>
            <w:sz w:val="20"/>
          </w:rPr>
          <w:delText xml:space="preserve">in afwijking van het voorgaande </w:delText>
        </w:r>
      </w:del>
      <w:r w:rsidR="00E40F34" w:rsidRPr="00C834B4">
        <w:rPr>
          <w:rFonts w:cs="Arial"/>
          <w:sz w:val="20"/>
        </w:rPr>
        <w:t>een nieuw benoemd raad</w:t>
      </w:r>
      <w:r w:rsidR="005602F7" w:rsidRPr="00C834B4">
        <w:rPr>
          <w:rFonts w:cs="Arial"/>
          <w:sz w:val="20"/>
        </w:rPr>
        <w:t>slid</w:t>
      </w:r>
      <w:r w:rsidR="00E40F34" w:rsidRPr="00C834B4">
        <w:rPr>
          <w:rFonts w:cs="Arial"/>
          <w:sz w:val="20"/>
        </w:rPr>
        <w:t xml:space="preserve"> op voor de </w:t>
      </w:r>
      <w:r w:rsidR="003D7E7A" w:rsidRPr="00C834B4">
        <w:rPr>
          <w:rFonts w:cs="Arial"/>
          <w:sz w:val="20"/>
        </w:rPr>
        <w:t>raads</w:t>
      </w:r>
      <w:r w:rsidR="00E40F34" w:rsidRPr="00C834B4">
        <w:rPr>
          <w:rFonts w:cs="Arial"/>
          <w:sz w:val="20"/>
        </w:rPr>
        <w:t>vergadering waarin over diens toelating wordt beslist om de voorgeschreven eed of verklaring en belofte af te leggen.</w:t>
      </w:r>
    </w:p>
    <w:p w14:paraId="73B30860" w14:textId="77777777" w:rsidR="00D33C08" w:rsidRPr="00C834B4" w:rsidRDefault="00D33C08" w:rsidP="00616D1B">
      <w:pPr>
        <w:pStyle w:val="Lijst"/>
        <w:ind w:left="0" w:firstLine="0"/>
        <w:rPr>
          <w:rFonts w:cs="Arial"/>
          <w:sz w:val="20"/>
        </w:rPr>
      </w:pPr>
    </w:p>
    <w:p w14:paraId="36553161" w14:textId="77777777" w:rsidR="00D33C08" w:rsidRPr="00C834B4" w:rsidRDefault="00D33C08" w:rsidP="00D33C08">
      <w:pPr>
        <w:rPr>
          <w:rFonts w:cs="Arial"/>
          <w:b/>
          <w:sz w:val="20"/>
        </w:rPr>
      </w:pPr>
      <w:r w:rsidRPr="00C834B4">
        <w:rPr>
          <w:rFonts w:cs="Arial"/>
          <w:b/>
          <w:sz w:val="20"/>
        </w:rPr>
        <w:t>Artikel 6. Benoeming wethouders</w:t>
      </w:r>
    </w:p>
    <w:p w14:paraId="7D541C4B" w14:textId="1AC4C60A" w:rsidR="00C02C95" w:rsidRPr="00C834B4" w:rsidRDefault="00C02C95" w:rsidP="004D0BBD">
      <w:pPr>
        <w:pStyle w:val="Lijst"/>
        <w:ind w:left="0" w:firstLine="0"/>
        <w:rPr>
          <w:ins w:id="70" w:author="Auteur"/>
          <w:rFonts w:cs="Arial"/>
          <w:sz w:val="20"/>
        </w:rPr>
      </w:pPr>
      <w:ins w:id="71" w:author="Auteur">
        <w:r w:rsidRPr="00C834B4">
          <w:rPr>
            <w:rFonts w:cs="Arial"/>
            <w:sz w:val="20"/>
          </w:rPr>
          <w:t xml:space="preserve">1. </w:t>
        </w:r>
      </w:ins>
      <w:r w:rsidR="00E40F34" w:rsidRPr="00C834B4">
        <w:rPr>
          <w:rFonts w:cs="Arial"/>
          <w:sz w:val="20"/>
        </w:rPr>
        <w:t xml:space="preserve">Bij de benoeming van een wethouder stelt de raad een commissie in bestaande uit drie </w:t>
      </w:r>
      <w:r w:rsidR="005602F7" w:rsidRPr="00C834B4">
        <w:rPr>
          <w:rFonts w:cs="Arial"/>
          <w:sz w:val="20"/>
        </w:rPr>
        <w:t>raads</w:t>
      </w:r>
      <w:r w:rsidR="00E40F34" w:rsidRPr="00C834B4">
        <w:rPr>
          <w:rFonts w:cs="Arial"/>
          <w:sz w:val="20"/>
        </w:rPr>
        <w:t xml:space="preserve">leden. </w:t>
      </w:r>
      <w:del w:id="72" w:author="Auteur">
        <w:r w:rsidR="00E40F34" w:rsidRPr="00C834B4">
          <w:rPr>
            <w:rFonts w:cs="Arial"/>
            <w:sz w:val="20"/>
          </w:rPr>
          <w:delText>De commissie</w:delText>
        </w:r>
      </w:del>
    </w:p>
    <w:p w14:paraId="1ECE6315" w14:textId="09EE3B7D" w:rsidR="002F1F13" w:rsidRPr="00C834B4" w:rsidRDefault="00C02C95" w:rsidP="006264C4">
      <w:pPr>
        <w:pStyle w:val="Lijst"/>
        <w:ind w:left="0" w:firstLine="0"/>
        <w:rPr>
          <w:rFonts w:cs="Arial"/>
          <w:sz w:val="20"/>
        </w:rPr>
      </w:pPr>
      <w:ins w:id="73" w:author="Auteur">
        <w:r w:rsidRPr="00C834B4">
          <w:rPr>
            <w:rFonts w:cs="Arial"/>
            <w:sz w:val="20"/>
          </w:rPr>
          <w:t xml:space="preserve">2. </w:t>
        </w:r>
        <w:r w:rsidR="00E40F34" w:rsidRPr="00C834B4">
          <w:rPr>
            <w:rFonts w:cs="Arial"/>
            <w:sz w:val="20"/>
          </w:rPr>
          <w:t>De</w:t>
        </w:r>
        <w:r w:rsidRPr="00C834B4">
          <w:rPr>
            <w:rFonts w:cs="Arial"/>
            <w:sz w:val="20"/>
          </w:rPr>
          <w:t>ze</w:t>
        </w:r>
      </w:ins>
      <w:r w:rsidR="00E40F34" w:rsidRPr="00C834B4">
        <w:rPr>
          <w:rFonts w:cs="Arial"/>
          <w:sz w:val="20"/>
        </w:rPr>
        <w:t xml:space="preserve"> onderzoekt of </w:t>
      </w:r>
      <w:ins w:id="74" w:author="Auteur">
        <w:r w:rsidRPr="00C834B4">
          <w:rPr>
            <w:rFonts w:cs="Arial"/>
            <w:sz w:val="20"/>
          </w:rPr>
          <w:t xml:space="preserve">de </w:t>
        </w:r>
      </w:ins>
      <w:r w:rsidR="00E40F34" w:rsidRPr="00C834B4">
        <w:rPr>
          <w:rFonts w:cs="Arial"/>
          <w:sz w:val="20"/>
        </w:rPr>
        <w:t>benoeming van de kandidaat</w:t>
      </w:r>
      <w:ins w:id="75" w:author="Auteur">
        <w:r w:rsidR="00FD6C65" w:rsidRPr="00C834B4">
          <w:rPr>
            <w:rFonts w:cs="Arial"/>
            <w:sz w:val="20"/>
          </w:rPr>
          <w:t>-wethouder</w:t>
        </w:r>
      </w:ins>
      <w:r w:rsidR="00E40F34" w:rsidRPr="00C834B4">
        <w:rPr>
          <w:rFonts w:cs="Arial"/>
          <w:sz w:val="20"/>
        </w:rPr>
        <w:t xml:space="preserve"> voldoet aan de vereisten van de artikelen 36a, 36b, 41b, eerste, derde en vierde lid,</w:t>
      </w:r>
      <w:r w:rsidR="00391583" w:rsidRPr="00C834B4">
        <w:rPr>
          <w:rFonts w:cs="Arial"/>
          <w:sz w:val="20"/>
        </w:rPr>
        <w:t xml:space="preserve"> en 41c, eerste lid, van de </w:t>
      </w:r>
      <w:del w:id="76" w:author="Auteur">
        <w:r w:rsidR="00E40F34" w:rsidRPr="00C834B4">
          <w:rPr>
            <w:rFonts w:cs="Arial"/>
            <w:sz w:val="20"/>
          </w:rPr>
          <w:delText>Gemeentewet en brengt vervolgens advies uit aan de raad o</w:delText>
        </w:r>
        <w:r w:rsidR="00994C1E" w:rsidRPr="00C834B4">
          <w:rPr>
            <w:rFonts w:cs="Arial"/>
            <w:sz w:val="20"/>
          </w:rPr>
          <w:delText>ver de benoeming tot wethouder.</w:delText>
        </w:r>
      </w:del>
      <w:ins w:id="77" w:author="Auteur">
        <w:r w:rsidR="00391583" w:rsidRPr="00C834B4">
          <w:rPr>
            <w:rFonts w:cs="Arial"/>
            <w:sz w:val="20"/>
          </w:rPr>
          <w:t xml:space="preserve">wet[ </w:t>
        </w:r>
        <w:r w:rsidR="002F1F13" w:rsidRPr="00C834B4">
          <w:rPr>
            <w:rFonts w:cs="Arial"/>
            <w:i/>
            <w:sz w:val="20"/>
          </w:rPr>
          <w:t>en kan van de kandidaat-wethouder een verklaring omtrent het gedrag vragen als bedoeld in artikel 28 van de Wet justitiële en strafvorderlijke gegevens</w:t>
        </w:r>
        <w:r w:rsidR="00391583" w:rsidRPr="00C834B4">
          <w:rPr>
            <w:rFonts w:cs="Arial"/>
            <w:sz w:val="20"/>
          </w:rPr>
          <w:t>]</w:t>
        </w:r>
        <w:r w:rsidR="002F1F13" w:rsidRPr="00C834B4">
          <w:rPr>
            <w:rFonts w:cs="Arial"/>
            <w:sz w:val="20"/>
          </w:rPr>
          <w:t>.</w:t>
        </w:r>
      </w:ins>
    </w:p>
    <w:p w14:paraId="6EBBDD97" w14:textId="77777777" w:rsidR="00D524B0" w:rsidRPr="00C834B4" w:rsidRDefault="002F1F13" w:rsidP="0024392E">
      <w:pPr>
        <w:rPr>
          <w:ins w:id="78" w:author="Auteur"/>
          <w:rFonts w:cs="Arial"/>
          <w:sz w:val="20"/>
        </w:rPr>
      </w:pPr>
      <w:ins w:id="79" w:author="Auteur">
        <w:r w:rsidRPr="00C834B4">
          <w:rPr>
            <w:rFonts w:cs="Arial"/>
            <w:sz w:val="20"/>
          </w:rPr>
          <w:t>3. De commissie</w:t>
        </w:r>
        <w:r w:rsidR="00E40F34" w:rsidRPr="00C834B4">
          <w:rPr>
            <w:rFonts w:cs="Arial"/>
            <w:sz w:val="20"/>
          </w:rPr>
          <w:t xml:space="preserve"> brengt vervolgens advies uit aan de raad over de benoeming tot wethouder.</w:t>
        </w:r>
      </w:ins>
    </w:p>
    <w:p w14:paraId="3830D634" w14:textId="77777777" w:rsidR="00391583" w:rsidRPr="00C834B4" w:rsidRDefault="00391583" w:rsidP="00391583">
      <w:pPr>
        <w:rPr>
          <w:rFonts w:cs="Arial"/>
          <w:sz w:val="20"/>
        </w:rPr>
      </w:pPr>
      <w:ins w:id="80" w:author="Auteur">
        <w:r w:rsidRPr="00C834B4">
          <w:rPr>
            <w:rFonts w:cs="Arial"/>
            <w:sz w:val="20"/>
          </w:rPr>
          <w:t>[</w:t>
        </w:r>
        <w:r w:rsidRPr="00C834B4">
          <w:rPr>
            <w:rFonts w:cs="Arial"/>
            <w:i/>
            <w:sz w:val="20"/>
          </w:rPr>
          <w:t xml:space="preserve">4. De burgemeester kan voor de aanvang van iedere ambtstermijn opdracht geven om </w:t>
        </w:r>
        <w:r w:rsidR="00602E94" w:rsidRPr="00C834B4">
          <w:rPr>
            <w:rFonts w:cs="Arial"/>
            <w:i/>
            <w:sz w:val="20"/>
          </w:rPr>
          <w:t>de kandidaat-</w:t>
        </w:r>
        <w:r w:rsidRPr="00C834B4">
          <w:rPr>
            <w:rFonts w:cs="Arial"/>
            <w:i/>
            <w:sz w:val="20"/>
          </w:rPr>
          <w:t>wethouders aan een risicoanalyse integriteit te onderwerpen. De burgemeester brengt over het eindresultaat daarvan verslag uit aan de raad. De risicoanalyse en de eindconclusie zijn niet openbaar.</w:t>
        </w:r>
        <w:r w:rsidRPr="00C834B4">
          <w:rPr>
            <w:rFonts w:cs="Arial"/>
            <w:sz w:val="20"/>
          </w:rPr>
          <w:t>]</w:t>
        </w:r>
      </w:ins>
    </w:p>
    <w:p w14:paraId="4496558B" w14:textId="77777777" w:rsidR="00391583" w:rsidRPr="00C834B4" w:rsidRDefault="00391583" w:rsidP="00616D1B">
      <w:pPr>
        <w:rPr>
          <w:rFonts w:cs="Arial"/>
          <w:i/>
          <w:sz w:val="20"/>
        </w:rPr>
      </w:pPr>
    </w:p>
    <w:p w14:paraId="565C885E" w14:textId="77777777" w:rsidR="00567052" w:rsidRPr="00C834B4" w:rsidRDefault="00567052" w:rsidP="00567052">
      <w:pPr>
        <w:pStyle w:val="Kop4"/>
        <w:rPr>
          <w:rFonts w:cs="Arial"/>
          <w:sz w:val="20"/>
        </w:rPr>
      </w:pPr>
      <w:r w:rsidRPr="00C834B4">
        <w:rPr>
          <w:rFonts w:cs="Arial"/>
          <w:sz w:val="20"/>
        </w:rPr>
        <w:t xml:space="preserve">Artikel </w:t>
      </w:r>
      <w:r w:rsidR="00B1527E" w:rsidRPr="00C834B4">
        <w:rPr>
          <w:rFonts w:cs="Arial"/>
          <w:sz w:val="20"/>
        </w:rPr>
        <w:t>7</w:t>
      </w:r>
      <w:r w:rsidRPr="00C834B4">
        <w:rPr>
          <w:rFonts w:cs="Arial"/>
          <w:sz w:val="20"/>
        </w:rPr>
        <w:t>. Fracties</w:t>
      </w:r>
    </w:p>
    <w:p w14:paraId="36E853F1" w14:textId="50F3D15F" w:rsidR="00567052" w:rsidRPr="00C834B4" w:rsidRDefault="00E13C9F" w:rsidP="00E13C9F">
      <w:pPr>
        <w:pStyle w:val="Lijst"/>
        <w:ind w:left="0" w:firstLine="0"/>
        <w:rPr>
          <w:rFonts w:cs="Arial"/>
          <w:sz w:val="20"/>
        </w:rPr>
      </w:pPr>
      <w:r w:rsidRPr="00C834B4">
        <w:rPr>
          <w:rFonts w:cs="Arial"/>
          <w:sz w:val="20"/>
        </w:rPr>
        <w:t xml:space="preserve">1. </w:t>
      </w:r>
      <w:r w:rsidR="00567052" w:rsidRPr="00C834B4">
        <w:rPr>
          <w:rFonts w:cs="Arial"/>
          <w:sz w:val="20"/>
        </w:rPr>
        <w:t>Raadsleden die door het centraal stembureau op dezelfde kandidatenlijst verkozen zijn verklaard</w:t>
      </w:r>
      <w:del w:id="81" w:author="Auteur">
        <w:r w:rsidR="00567052" w:rsidRPr="00C834B4">
          <w:rPr>
            <w:rFonts w:cs="Arial"/>
            <w:sz w:val="20"/>
          </w:rPr>
          <w:delText>,</w:delText>
        </w:r>
      </w:del>
      <w:r w:rsidR="00567052" w:rsidRPr="00C834B4">
        <w:rPr>
          <w:rFonts w:cs="Arial"/>
          <w:sz w:val="20"/>
        </w:rPr>
        <w:t xml:space="preserve"> worden bij de aanvang van de </w:t>
      </w:r>
      <w:del w:id="82" w:author="Auteur">
        <w:r w:rsidR="00567052" w:rsidRPr="00C834B4">
          <w:rPr>
            <w:rFonts w:cs="Arial"/>
            <w:sz w:val="20"/>
          </w:rPr>
          <w:delText>zitting</w:delText>
        </w:r>
      </w:del>
      <w:ins w:id="83" w:author="Auteur">
        <w:r w:rsidR="00567052" w:rsidRPr="00C834B4">
          <w:rPr>
            <w:rFonts w:cs="Arial"/>
            <w:sz w:val="20"/>
          </w:rPr>
          <w:t>zitting</w:t>
        </w:r>
        <w:r w:rsidR="00602E94" w:rsidRPr="00C834B4">
          <w:rPr>
            <w:rFonts w:cs="Arial"/>
            <w:sz w:val="20"/>
          </w:rPr>
          <w:t>speriode</w:t>
        </w:r>
      </w:ins>
      <w:r w:rsidR="00567052" w:rsidRPr="00C834B4">
        <w:rPr>
          <w:rFonts w:cs="Arial"/>
          <w:sz w:val="20"/>
        </w:rPr>
        <w:t xml:space="preserve"> als één fractie beschouwd.</w:t>
      </w:r>
    </w:p>
    <w:p w14:paraId="09E91D92" w14:textId="77777777" w:rsidR="00567052" w:rsidRPr="00C834B4" w:rsidRDefault="00E13C9F" w:rsidP="00E13C9F">
      <w:pPr>
        <w:pStyle w:val="Lijst"/>
        <w:ind w:left="0" w:firstLine="0"/>
        <w:rPr>
          <w:rFonts w:cs="Arial"/>
          <w:sz w:val="20"/>
        </w:rPr>
      </w:pPr>
      <w:r w:rsidRPr="00C834B4">
        <w:rPr>
          <w:rFonts w:cs="Arial"/>
          <w:sz w:val="20"/>
        </w:rPr>
        <w:t xml:space="preserve">2. </w:t>
      </w:r>
      <w:r w:rsidR="00567052" w:rsidRPr="00C834B4">
        <w:rPr>
          <w:rFonts w:cs="Arial"/>
          <w:sz w:val="20"/>
        </w:rPr>
        <w:t xml:space="preserve">Als boven de kandidatenlijst een aanduiding was geplaatst, voert de fractie in de raad deze aanduiding als naam. Als daar geen aanduiding was geplaatst, deelt de fractie in de eerste </w:t>
      </w:r>
      <w:r w:rsidR="003D7E7A" w:rsidRPr="00C834B4">
        <w:rPr>
          <w:rFonts w:cs="Arial"/>
          <w:sz w:val="20"/>
        </w:rPr>
        <w:t>raads</w:t>
      </w:r>
      <w:r w:rsidR="00567052" w:rsidRPr="00C834B4">
        <w:rPr>
          <w:rFonts w:cs="Arial"/>
          <w:sz w:val="20"/>
        </w:rPr>
        <w:t>vergadering aan de voorzitter mee welke naam deze fractie in de raad zal voeren.</w:t>
      </w:r>
    </w:p>
    <w:p w14:paraId="4F20156C" w14:textId="77777777" w:rsidR="00567052" w:rsidRPr="00C834B4" w:rsidRDefault="00E13C9F" w:rsidP="00E13C9F">
      <w:pPr>
        <w:pStyle w:val="Lijst"/>
        <w:ind w:left="0" w:firstLine="0"/>
        <w:rPr>
          <w:rFonts w:cs="Arial"/>
          <w:sz w:val="20"/>
        </w:rPr>
      </w:pPr>
      <w:r w:rsidRPr="00C834B4">
        <w:rPr>
          <w:rFonts w:cs="Arial"/>
          <w:sz w:val="20"/>
        </w:rPr>
        <w:t xml:space="preserve">3. </w:t>
      </w:r>
      <w:r w:rsidR="00567052" w:rsidRPr="00C834B4">
        <w:rPr>
          <w:rFonts w:cs="Arial"/>
          <w:sz w:val="20"/>
        </w:rPr>
        <w:t>De namen van de fractievoorzitter en diens plaatsvervanger worden zo spoedig mogelijk doorgegeven aan de voorzitter.</w:t>
      </w:r>
    </w:p>
    <w:p w14:paraId="1CE2B098" w14:textId="34B40886" w:rsidR="00567052" w:rsidRPr="00C834B4" w:rsidRDefault="00E13C9F" w:rsidP="00E13C9F">
      <w:pPr>
        <w:pStyle w:val="Lijst"/>
        <w:ind w:left="0" w:firstLine="0"/>
        <w:rPr>
          <w:rFonts w:cs="Arial"/>
          <w:sz w:val="20"/>
        </w:rPr>
      </w:pPr>
      <w:r w:rsidRPr="00C834B4">
        <w:rPr>
          <w:rFonts w:cs="Arial"/>
          <w:sz w:val="20"/>
        </w:rPr>
        <w:t xml:space="preserve">4. </w:t>
      </w:r>
      <w:r w:rsidR="00567052" w:rsidRPr="00C834B4">
        <w:rPr>
          <w:rFonts w:cs="Arial"/>
          <w:sz w:val="20"/>
        </w:rPr>
        <w:t xml:space="preserve">Als één of meer raadsleden van één of meer fracties als zelfstandige fractie gaan optreden of </w:t>
      </w:r>
      <w:del w:id="84" w:author="Auteur">
        <w:r w:rsidR="00567052" w:rsidRPr="00C834B4">
          <w:rPr>
            <w:rFonts w:cs="Arial"/>
            <w:sz w:val="20"/>
          </w:rPr>
          <w:delText xml:space="preserve">als één of meer raadsleden van een fractie </w:delText>
        </w:r>
      </w:del>
      <w:r w:rsidR="00567052" w:rsidRPr="00C834B4">
        <w:rPr>
          <w:rFonts w:cs="Arial"/>
          <w:sz w:val="20"/>
        </w:rPr>
        <w:t xml:space="preserve">zich aansluiten bij een andere fractie, wordt hiervan zo spoedig mogelijk schriftelijk mededeling gedaan aan de voorzitter. </w:t>
      </w:r>
    </w:p>
    <w:p w14:paraId="3F9D8153" w14:textId="77777777" w:rsidR="00391583" w:rsidRPr="00C834B4" w:rsidRDefault="00E13C9F" w:rsidP="00616D1B">
      <w:pPr>
        <w:rPr>
          <w:rFonts w:cs="Arial"/>
          <w:sz w:val="20"/>
        </w:rPr>
      </w:pPr>
      <w:r w:rsidRPr="00C834B4">
        <w:rPr>
          <w:rFonts w:cs="Arial"/>
          <w:sz w:val="20"/>
        </w:rPr>
        <w:t xml:space="preserve">5. </w:t>
      </w:r>
      <w:r w:rsidR="00567052" w:rsidRPr="00C834B4">
        <w:rPr>
          <w:rFonts w:cs="Arial"/>
          <w:sz w:val="20"/>
        </w:rPr>
        <w:t>Een nieuwe naam van een fractie voldoet aan de eisen uit artikel G</w:t>
      </w:r>
      <w:r w:rsidRPr="00C834B4">
        <w:rPr>
          <w:rFonts w:cs="Arial"/>
          <w:sz w:val="20"/>
        </w:rPr>
        <w:t xml:space="preserve"> </w:t>
      </w:r>
      <w:r w:rsidR="00567052" w:rsidRPr="00C834B4">
        <w:rPr>
          <w:rFonts w:cs="Arial"/>
          <w:sz w:val="20"/>
        </w:rPr>
        <w:t>3</w:t>
      </w:r>
      <w:ins w:id="85" w:author="Auteur">
        <w:r w:rsidR="00054AC3" w:rsidRPr="00C834B4">
          <w:rPr>
            <w:rFonts w:cs="Arial"/>
            <w:sz w:val="20"/>
          </w:rPr>
          <w:t>,</w:t>
        </w:r>
        <w:r w:rsidR="00567052" w:rsidRPr="00C834B4">
          <w:rPr>
            <w:rFonts w:cs="Arial"/>
            <w:sz w:val="20"/>
          </w:rPr>
          <w:t xml:space="preserve"> </w:t>
        </w:r>
        <w:r w:rsidR="00054AC3" w:rsidRPr="00C834B4">
          <w:rPr>
            <w:rFonts w:cs="Arial"/>
            <w:sz w:val="20"/>
          </w:rPr>
          <w:t>vierde lid,</w:t>
        </w:r>
      </w:ins>
      <w:r w:rsidR="00054AC3" w:rsidRPr="00C834B4">
        <w:rPr>
          <w:rFonts w:cs="Arial"/>
          <w:sz w:val="20"/>
        </w:rPr>
        <w:t xml:space="preserve"> </w:t>
      </w:r>
      <w:r w:rsidR="00567052" w:rsidRPr="00C834B4">
        <w:rPr>
          <w:rFonts w:cs="Arial"/>
          <w:sz w:val="20"/>
        </w:rPr>
        <w:t xml:space="preserve">van de Kieswet en wordt gebruikt met ingang van de eerstvolgende </w:t>
      </w:r>
      <w:r w:rsidR="003D7E7A" w:rsidRPr="00C834B4">
        <w:rPr>
          <w:rFonts w:cs="Arial"/>
          <w:sz w:val="20"/>
        </w:rPr>
        <w:t>raads</w:t>
      </w:r>
      <w:r w:rsidR="00567052" w:rsidRPr="00C834B4">
        <w:rPr>
          <w:rFonts w:cs="Arial"/>
          <w:sz w:val="20"/>
        </w:rPr>
        <w:t>vergadering na naamswijziging.</w:t>
      </w:r>
    </w:p>
    <w:p w14:paraId="18771948" w14:textId="77777777" w:rsidR="00F95D1F" w:rsidRPr="00C834B4" w:rsidRDefault="00F95D1F">
      <w:pPr>
        <w:rPr>
          <w:rFonts w:cs="Arial"/>
          <w:sz w:val="20"/>
        </w:rPr>
      </w:pPr>
    </w:p>
    <w:p w14:paraId="2C11A79D" w14:textId="77777777" w:rsidR="00D33C08" w:rsidRPr="00C834B4" w:rsidRDefault="00124367">
      <w:pPr>
        <w:rPr>
          <w:rFonts w:cs="Arial"/>
          <w:sz w:val="20"/>
        </w:rPr>
      </w:pPr>
      <w:r w:rsidRPr="00C834B4">
        <w:rPr>
          <w:rFonts w:cs="Arial"/>
          <w:b/>
          <w:sz w:val="20"/>
        </w:rPr>
        <w:lastRenderedPageBreak/>
        <w:t>Hoofdstuk 2. Raadsvergaderingen</w:t>
      </w:r>
    </w:p>
    <w:p w14:paraId="3C57FE50" w14:textId="77777777" w:rsidR="00D33C08" w:rsidRPr="00C834B4" w:rsidRDefault="00D33C08">
      <w:pPr>
        <w:rPr>
          <w:rFonts w:cs="Arial"/>
          <w:sz w:val="20"/>
        </w:rPr>
      </w:pPr>
    </w:p>
    <w:p w14:paraId="16C41975" w14:textId="77777777" w:rsidR="00D33C08" w:rsidRPr="00C834B4" w:rsidRDefault="00124367">
      <w:pPr>
        <w:rPr>
          <w:rFonts w:cs="Arial"/>
          <w:sz w:val="20"/>
        </w:rPr>
      </w:pPr>
      <w:r w:rsidRPr="00C834B4">
        <w:rPr>
          <w:rFonts w:cs="Arial"/>
          <w:b/>
          <w:sz w:val="20"/>
        </w:rPr>
        <w:t>Paragraaf 1. Voorbereiding</w:t>
      </w:r>
    </w:p>
    <w:p w14:paraId="7C116189" w14:textId="77777777" w:rsidR="00D33C08" w:rsidRPr="00C834B4" w:rsidRDefault="00D33C08">
      <w:pPr>
        <w:rPr>
          <w:rFonts w:cs="Arial"/>
          <w:sz w:val="20"/>
        </w:rPr>
      </w:pPr>
    </w:p>
    <w:p w14:paraId="41D7C246" w14:textId="79B7BC71" w:rsidR="00B04285" w:rsidRPr="00C834B4" w:rsidRDefault="00B04285" w:rsidP="00616D1B">
      <w:pPr>
        <w:keepNext/>
        <w:tabs>
          <w:tab w:val="clear" w:pos="845"/>
        </w:tabs>
        <w:outlineLvl w:val="3"/>
        <w:rPr>
          <w:rFonts w:cs="Arial"/>
          <w:b/>
          <w:sz w:val="20"/>
          <w:lang w:val="x-none"/>
        </w:rPr>
      </w:pPr>
      <w:r w:rsidRPr="00C834B4">
        <w:rPr>
          <w:rFonts w:cs="Arial"/>
          <w:b/>
          <w:sz w:val="20"/>
          <w:lang w:val="x-none"/>
        </w:rPr>
        <w:t>Artikel 8. Oproep en</w:t>
      </w:r>
      <w:del w:id="86" w:author="Auteur">
        <w:r w:rsidR="00526CDC" w:rsidRPr="00C834B4">
          <w:rPr>
            <w:rFonts w:cs="Arial"/>
            <w:sz w:val="20"/>
          </w:rPr>
          <w:delText xml:space="preserve"> voorlopige</w:delText>
        </w:r>
      </w:del>
      <w:r w:rsidRPr="00C834B4">
        <w:rPr>
          <w:rFonts w:cs="Arial"/>
          <w:b/>
          <w:sz w:val="20"/>
          <w:lang w:val="x-none"/>
        </w:rPr>
        <w:t xml:space="preserve"> agenda</w:t>
      </w:r>
    </w:p>
    <w:p w14:paraId="0D44DADD" w14:textId="18C52AFF" w:rsidR="00B04285" w:rsidRPr="00C834B4" w:rsidRDefault="00B04285" w:rsidP="00616D1B">
      <w:pPr>
        <w:tabs>
          <w:tab w:val="clear" w:pos="346"/>
          <w:tab w:val="clear" w:pos="845"/>
        </w:tabs>
        <w:rPr>
          <w:rFonts w:cs="Arial"/>
          <w:sz w:val="20"/>
        </w:rPr>
      </w:pPr>
      <w:r w:rsidRPr="00C834B4">
        <w:rPr>
          <w:rFonts w:cs="Arial"/>
          <w:sz w:val="20"/>
        </w:rPr>
        <w:t>1. De voorzitter zendt ten minste [</w:t>
      </w:r>
      <w:r w:rsidRPr="00C834B4">
        <w:rPr>
          <w:rFonts w:cs="Arial"/>
          <w:b/>
          <w:sz w:val="20"/>
        </w:rPr>
        <w:t>…</w:t>
      </w:r>
      <w:r w:rsidRPr="00C834B4">
        <w:rPr>
          <w:rFonts w:cs="Arial"/>
          <w:sz w:val="20"/>
        </w:rPr>
        <w:t xml:space="preserve"> </w:t>
      </w:r>
      <w:r w:rsidRPr="00C834B4">
        <w:rPr>
          <w:rFonts w:cs="Arial"/>
          <w:b/>
          <w:sz w:val="20"/>
        </w:rPr>
        <w:t>(bijvoorbeeld zeven)</w:t>
      </w:r>
      <w:r w:rsidRPr="00C834B4">
        <w:rPr>
          <w:rFonts w:cs="Arial"/>
          <w:sz w:val="20"/>
        </w:rPr>
        <w:t>] dagen voor een raadsvergadering de raadsleden een schriftelijke oproep en de voorlopige agenda met de daarbij behorende stukken</w:t>
      </w:r>
      <w:del w:id="87" w:author="Auteur">
        <w:r w:rsidR="0022304E" w:rsidRPr="00C834B4">
          <w:rPr>
            <w:rFonts w:cs="Arial"/>
            <w:sz w:val="20"/>
          </w:rPr>
          <w:delText>, met uitzondering van de in artikel 25, eerste en tweede lid</w:delText>
        </w:r>
        <w:r w:rsidR="00FF6ED2" w:rsidRPr="00C834B4">
          <w:rPr>
            <w:rFonts w:cs="Arial"/>
            <w:sz w:val="20"/>
          </w:rPr>
          <w:delText>, van de Gemeentewet</w:delText>
        </w:r>
        <w:r w:rsidR="0022304E" w:rsidRPr="00C834B4">
          <w:rPr>
            <w:rFonts w:cs="Arial"/>
            <w:sz w:val="20"/>
          </w:rPr>
          <w:delText xml:space="preserve"> bedoelde stukken.</w:delText>
        </w:r>
      </w:del>
      <w:ins w:id="88" w:author="Auteur">
        <w:r w:rsidRPr="00C834B4">
          <w:rPr>
            <w:rFonts w:cs="Arial"/>
            <w:sz w:val="20"/>
          </w:rPr>
          <w:t>.</w:t>
        </w:r>
      </w:ins>
    </w:p>
    <w:p w14:paraId="5F0F3A7F" w14:textId="77777777" w:rsidR="0022304E" w:rsidRPr="00C834B4" w:rsidRDefault="0022304E" w:rsidP="00184782">
      <w:pPr>
        <w:rPr>
          <w:del w:id="89" w:author="Auteur"/>
          <w:rFonts w:cs="Arial"/>
          <w:sz w:val="20"/>
        </w:rPr>
      </w:pPr>
      <w:del w:id="90" w:author="Auteur">
        <w:r w:rsidRPr="00C834B4">
          <w:rPr>
            <w:rFonts w:cs="Arial"/>
            <w:sz w:val="20"/>
          </w:rPr>
          <w:delText xml:space="preserve">2. Als een aanvullende agenda als bedoeld in artikel </w:delText>
        </w:r>
        <w:r w:rsidR="00200659" w:rsidRPr="00C834B4">
          <w:rPr>
            <w:rFonts w:cs="Arial"/>
            <w:sz w:val="20"/>
          </w:rPr>
          <w:delText>9</w:delText>
        </w:r>
        <w:r w:rsidRPr="00C834B4">
          <w:rPr>
            <w:rFonts w:cs="Arial"/>
            <w:sz w:val="20"/>
          </w:rPr>
          <w:delText>, eerste lid, wordt vastgesteld, word</w:delText>
        </w:r>
        <w:r w:rsidR="009C7904" w:rsidRPr="00C834B4">
          <w:rPr>
            <w:rFonts w:cs="Arial"/>
            <w:sz w:val="20"/>
          </w:rPr>
          <w:delText>t</w:delText>
        </w:r>
        <w:r w:rsidRPr="00C834B4">
          <w:rPr>
            <w:rFonts w:cs="Arial"/>
            <w:sz w:val="20"/>
          </w:rPr>
          <w:delText xml:space="preserve"> deze </w:delText>
        </w:r>
        <w:r w:rsidR="00F37250" w:rsidRPr="00C834B4">
          <w:rPr>
            <w:rFonts w:cs="Arial"/>
            <w:sz w:val="20"/>
          </w:rPr>
          <w:delText xml:space="preserve">met </w:delText>
        </w:r>
        <w:r w:rsidRPr="00C834B4">
          <w:rPr>
            <w:rFonts w:cs="Arial"/>
            <w:sz w:val="20"/>
          </w:rPr>
          <w:delText>de daarbij behorende stukken zo spoedig mogelijk, doch uiterlijk [</w:delText>
        </w:r>
        <w:r w:rsidRPr="00C834B4">
          <w:rPr>
            <w:rFonts w:cs="Arial"/>
            <w:b/>
            <w:sz w:val="20"/>
          </w:rPr>
          <w:delText>…</w:delText>
        </w:r>
        <w:r w:rsidR="00091328" w:rsidRPr="00C834B4">
          <w:rPr>
            <w:rFonts w:cs="Arial"/>
            <w:b/>
            <w:sz w:val="20"/>
          </w:rPr>
          <w:delText xml:space="preserve"> </w:delText>
        </w:r>
        <w:r w:rsidRPr="00C834B4">
          <w:rPr>
            <w:rFonts w:cs="Arial"/>
            <w:b/>
            <w:sz w:val="20"/>
          </w:rPr>
          <w:delText>(bijvoorbeeld 48)</w:delText>
        </w:r>
        <w:r w:rsidRPr="00C834B4">
          <w:rPr>
            <w:rFonts w:cs="Arial"/>
            <w:sz w:val="20"/>
          </w:rPr>
          <w:delText xml:space="preserve">] uur voor aanvang van de </w:delText>
        </w:r>
        <w:r w:rsidR="003D7E7A" w:rsidRPr="00C834B4">
          <w:rPr>
            <w:rFonts w:cs="Arial"/>
            <w:sz w:val="20"/>
          </w:rPr>
          <w:delText>raads</w:delText>
        </w:r>
        <w:r w:rsidRPr="00C834B4">
          <w:rPr>
            <w:rFonts w:cs="Arial"/>
            <w:sz w:val="20"/>
          </w:rPr>
          <w:delText>vergadering aan de leden gezonden.</w:delText>
        </w:r>
      </w:del>
    </w:p>
    <w:p w14:paraId="66440D60" w14:textId="77777777" w:rsidR="00661004" w:rsidRPr="00C834B4" w:rsidRDefault="00661004" w:rsidP="0022304E">
      <w:pPr>
        <w:pStyle w:val="Kop4"/>
        <w:rPr>
          <w:del w:id="91" w:author="Auteur"/>
          <w:rFonts w:cs="Arial"/>
          <w:sz w:val="20"/>
          <w:lang w:val="nl-NL"/>
        </w:rPr>
      </w:pPr>
    </w:p>
    <w:p w14:paraId="5BC203A6" w14:textId="77777777" w:rsidR="0022304E" w:rsidRPr="00C834B4" w:rsidRDefault="0022304E" w:rsidP="0022304E">
      <w:pPr>
        <w:pStyle w:val="Kop4"/>
        <w:rPr>
          <w:del w:id="92" w:author="Auteur"/>
          <w:rFonts w:cs="Arial"/>
          <w:sz w:val="20"/>
        </w:rPr>
      </w:pPr>
      <w:del w:id="93" w:author="Auteur">
        <w:r w:rsidRPr="00C834B4">
          <w:rPr>
            <w:rFonts w:cs="Arial"/>
            <w:sz w:val="20"/>
          </w:rPr>
          <w:delText xml:space="preserve">Artikel </w:delText>
        </w:r>
        <w:r w:rsidR="00B1527E" w:rsidRPr="00C834B4">
          <w:rPr>
            <w:rFonts w:cs="Arial"/>
            <w:sz w:val="20"/>
          </w:rPr>
          <w:delText>9</w:delText>
        </w:r>
        <w:r w:rsidRPr="00C834B4">
          <w:rPr>
            <w:rFonts w:cs="Arial"/>
            <w:sz w:val="20"/>
          </w:rPr>
          <w:delText xml:space="preserve">. </w:delText>
        </w:r>
        <w:r w:rsidR="00F943C5" w:rsidRPr="00C834B4">
          <w:rPr>
            <w:rFonts w:cs="Arial"/>
            <w:sz w:val="20"/>
          </w:rPr>
          <w:delText>Aanvullende a</w:delText>
        </w:r>
        <w:r w:rsidRPr="00C834B4">
          <w:rPr>
            <w:rFonts w:cs="Arial"/>
            <w:sz w:val="20"/>
          </w:rPr>
          <w:delText>genda</w:delText>
        </w:r>
        <w:r w:rsidR="00DE3171" w:rsidRPr="00C834B4">
          <w:rPr>
            <w:rFonts w:cs="Arial"/>
            <w:sz w:val="20"/>
          </w:rPr>
          <w:delText>; vaststellen agenda</w:delText>
        </w:r>
      </w:del>
    </w:p>
    <w:p w14:paraId="258D0530" w14:textId="1EC704BC" w:rsidR="00B04285" w:rsidRPr="00C834B4" w:rsidRDefault="007C2F94" w:rsidP="00616D1B">
      <w:pPr>
        <w:rPr>
          <w:rFonts w:cs="Arial"/>
          <w:sz w:val="20"/>
        </w:rPr>
      </w:pPr>
      <w:del w:id="94" w:author="Auteur">
        <w:r w:rsidRPr="00C834B4">
          <w:rPr>
            <w:rFonts w:cs="Arial"/>
            <w:sz w:val="20"/>
          </w:rPr>
          <w:delText>1.</w:delText>
        </w:r>
      </w:del>
      <w:ins w:id="95" w:author="Auteur">
        <w:r w:rsidR="00B04285" w:rsidRPr="00C834B4">
          <w:rPr>
            <w:rFonts w:cs="Arial"/>
            <w:sz w:val="20"/>
          </w:rPr>
          <w:t>2.</w:t>
        </w:r>
      </w:ins>
      <w:r w:rsidR="00B04285" w:rsidRPr="00C834B4">
        <w:rPr>
          <w:rFonts w:cs="Arial"/>
          <w:sz w:val="20"/>
        </w:rPr>
        <w:t xml:space="preserve"> In spoedeisende gevallen kan de voorzitter na het verzenden van een schriftelijke oproep een aanvullende </w:t>
      </w:r>
      <w:del w:id="96" w:author="Auteur">
        <w:r w:rsidR="00233881" w:rsidRPr="00C834B4">
          <w:rPr>
            <w:rFonts w:cs="Arial"/>
            <w:sz w:val="20"/>
          </w:rPr>
          <w:delText xml:space="preserve">voorlopige </w:delText>
        </w:r>
      </w:del>
      <w:r w:rsidR="00B04285" w:rsidRPr="00C834B4">
        <w:rPr>
          <w:rFonts w:cs="Arial"/>
          <w:sz w:val="20"/>
        </w:rPr>
        <w:t xml:space="preserve">agenda opstellen. </w:t>
      </w:r>
      <w:del w:id="97" w:author="Auteur">
        <w:r w:rsidR="0022304E" w:rsidRPr="00C834B4">
          <w:rPr>
            <w:rFonts w:cs="Arial"/>
            <w:sz w:val="20"/>
          </w:rPr>
          <w:delText>De</w:delText>
        </w:r>
      </w:del>
      <w:ins w:id="98" w:author="Auteur">
        <w:r w:rsidR="00B04285" w:rsidRPr="00C834B4">
          <w:rPr>
            <w:rFonts w:cs="Arial"/>
            <w:sz w:val="20"/>
          </w:rPr>
          <w:t>Zo spoedig mogelijk, doch uiterlijk [</w:t>
        </w:r>
        <w:r w:rsidR="00B04285" w:rsidRPr="00C834B4">
          <w:rPr>
            <w:rFonts w:cs="Arial"/>
            <w:b/>
            <w:sz w:val="20"/>
          </w:rPr>
          <w:t>… (bijvoorbeeld 48)</w:t>
        </w:r>
        <w:r w:rsidR="00B04285" w:rsidRPr="00C834B4">
          <w:rPr>
            <w:rFonts w:cs="Arial"/>
            <w:sz w:val="20"/>
          </w:rPr>
          <w:t>] uur voor aanvang van de raadsvergadering wordt deze met de</w:t>
        </w:r>
      </w:ins>
      <w:r w:rsidR="00B04285" w:rsidRPr="00C834B4">
        <w:rPr>
          <w:rFonts w:cs="Arial"/>
          <w:sz w:val="20"/>
        </w:rPr>
        <w:t xml:space="preserve"> daarbij behorende stukken </w:t>
      </w:r>
      <w:del w:id="99" w:author="Auteur">
        <w:r w:rsidR="0022304E" w:rsidRPr="00C834B4">
          <w:rPr>
            <w:rFonts w:cs="Arial"/>
            <w:sz w:val="20"/>
          </w:rPr>
          <w:delText>worden openbaar gemaakt</w:delText>
        </w:r>
      </w:del>
      <w:ins w:id="100" w:author="Auteur">
        <w:r w:rsidR="00B04285" w:rsidRPr="00C834B4">
          <w:rPr>
            <w:rFonts w:cs="Arial"/>
            <w:sz w:val="20"/>
          </w:rPr>
          <w:t>aan de leden gezonden</w:t>
        </w:r>
      </w:ins>
      <w:r w:rsidR="00B04285" w:rsidRPr="00C834B4">
        <w:rPr>
          <w:rFonts w:cs="Arial"/>
          <w:sz w:val="20"/>
        </w:rPr>
        <w:t>.</w:t>
      </w:r>
    </w:p>
    <w:p w14:paraId="540D7005" w14:textId="77777777" w:rsidR="00233881" w:rsidRPr="00C834B4" w:rsidRDefault="007C2F94" w:rsidP="007C2F94">
      <w:pPr>
        <w:pStyle w:val="Lijst"/>
        <w:ind w:left="0" w:firstLine="0"/>
        <w:rPr>
          <w:del w:id="101" w:author="Auteur"/>
          <w:rFonts w:cs="Arial"/>
          <w:sz w:val="20"/>
        </w:rPr>
      </w:pPr>
      <w:del w:id="102" w:author="Auteur">
        <w:r w:rsidRPr="00C834B4">
          <w:rPr>
            <w:rFonts w:cs="Arial"/>
            <w:sz w:val="20"/>
          </w:rPr>
          <w:delText xml:space="preserve">2. </w:delText>
        </w:r>
        <w:r w:rsidR="00233881" w:rsidRPr="00C834B4">
          <w:rPr>
            <w:rFonts w:cs="Arial"/>
            <w:sz w:val="20"/>
          </w:rPr>
          <w:delText xml:space="preserve">Als omtrent </w:delText>
        </w:r>
        <w:r w:rsidR="004B077A" w:rsidRPr="00C834B4">
          <w:rPr>
            <w:rFonts w:cs="Arial"/>
            <w:sz w:val="20"/>
          </w:rPr>
          <w:delText xml:space="preserve">de inhoud van </w:delText>
        </w:r>
        <w:r w:rsidR="00233881" w:rsidRPr="00C834B4">
          <w:rPr>
            <w:rFonts w:cs="Arial"/>
            <w:sz w:val="20"/>
          </w:rPr>
          <w:delText>stukken op grond van art</w:delText>
        </w:r>
        <w:r w:rsidR="00486FBB" w:rsidRPr="00C834B4">
          <w:rPr>
            <w:rFonts w:cs="Arial"/>
            <w:sz w:val="20"/>
          </w:rPr>
          <w:delText xml:space="preserve">ikel 25, eerste of tweede lid, van de Gemeentewet </w:delText>
        </w:r>
        <w:r w:rsidR="00233881" w:rsidRPr="00C834B4">
          <w:rPr>
            <w:rFonts w:cs="Arial"/>
            <w:sz w:val="20"/>
          </w:rPr>
          <w:delText>geheimhouding is opgelegd, blijven deze stukken in afwijking van het eerste lid onder berusting van de griffier en verleent de</w:delText>
        </w:r>
        <w:r w:rsidR="00284A01" w:rsidRPr="00C834B4">
          <w:rPr>
            <w:rFonts w:cs="Arial"/>
            <w:sz w:val="20"/>
          </w:rPr>
          <w:delText>ze</w:delText>
        </w:r>
        <w:r w:rsidR="00233881" w:rsidRPr="00C834B4">
          <w:rPr>
            <w:rFonts w:cs="Arial"/>
            <w:sz w:val="20"/>
          </w:rPr>
          <w:delText xml:space="preserve"> de raadsleden</w:delText>
        </w:r>
        <w:r w:rsidR="00442E0E" w:rsidRPr="00C834B4">
          <w:rPr>
            <w:rFonts w:cs="Arial"/>
            <w:sz w:val="20"/>
          </w:rPr>
          <w:delText xml:space="preserve"> </w:delText>
        </w:r>
        <w:r w:rsidR="00233881" w:rsidRPr="00C834B4">
          <w:rPr>
            <w:rFonts w:cs="Arial"/>
            <w:sz w:val="20"/>
          </w:rPr>
          <w:delText>op verzoek inzage.</w:delText>
        </w:r>
      </w:del>
    </w:p>
    <w:p w14:paraId="2E0CBF0E" w14:textId="228F53D9" w:rsidR="00B04285" w:rsidRPr="00C834B4" w:rsidRDefault="00233881" w:rsidP="00B04285">
      <w:pPr>
        <w:rPr>
          <w:ins w:id="103" w:author="Auteur"/>
          <w:rFonts w:cs="Arial"/>
          <w:sz w:val="20"/>
        </w:rPr>
      </w:pPr>
      <w:del w:id="104" w:author="Auteur">
        <w:r w:rsidRPr="00C834B4">
          <w:rPr>
            <w:rFonts w:cs="Arial"/>
            <w:sz w:val="20"/>
          </w:rPr>
          <w:delText>3</w:delText>
        </w:r>
      </w:del>
      <w:ins w:id="105" w:author="Auteur">
        <w:r w:rsidR="00B04285" w:rsidRPr="00C834B4">
          <w:rPr>
            <w:rFonts w:cs="Arial"/>
            <w:sz w:val="20"/>
          </w:rPr>
          <w:t xml:space="preserve">3. </w:t>
        </w:r>
        <w:r w:rsidR="008612B4" w:rsidRPr="00C834B4">
          <w:rPr>
            <w:rFonts w:cs="Arial"/>
            <w:sz w:val="20"/>
          </w:rPr>
          <w:t xml:space="preserve">Op </w:t>
        </w:r>
        <w:r w:rsidR="00B04285" w:rsidRPr="00C834B4">
          <w:rPr>
            <w:rFonts w:cs="Arial"/>
            <w:sz w:val="20"/>
          </w:rPr>
          <w:t>de stukken</w:t>
        </w:r>
        <w:r w:rsidR="008612B4" w:rsidRPr="00C834B4">
          <w:rPr>
            <w:rFonts w:cs="Arial"/>
            <w:sz w:val="20"/>
          </w:rPr>
          <w:t>,</w:t>
        </w:r>
        <w:r w:rsidR="00B04285" w:rsidRPr="00C834B4">
          <w:rPr>
            <w:rFonts w:cs="Arial"/>
            <w:sz w:val="20"/>
          </w:rPr>
          <w:t xml:space="preserve"> bedoeld in het eerste en tweede lid</w:t>
        </w:r>
        <w:r w:rsidR="008612B4" w:rsidRPr="00C834B4">
          <w:rPr>
            <w:rFonts w:cs="Arial"/>
            <w:sz w:val="20"/>
          </w:rPr>
          <w:t>, is artikel 9, derde lid, van toepassing.</w:t>
        </w:r>
      </w:ins>
    </w:p>
    <w:p w14:paraId="3A0A53E7" w14:textId="77777777" w:rsidR="00B04285" w:rsidRPr="00C834B4" w:rsidRDefault="00B04285" w:rsidP="00616D1B">
      <w:pPr>
        <w:rPr>
          <w:rFonts w:cs="Arial"/>
          <w:sz w:val="20"/>
        </w:rPr>
      </w:pPr>
      <w:ins w:id="106" w:author="Auteur">
        <w:r w:rsidRPr="00C834B4">
          <w:rPr>
            <w:rFonts w:cs="Arial"/>
            <w:sz w:val="20"/>
          </w:rPr>
          <w:t>4</w:t>
        </w:r>
      </w:ins>
      <w:r w:rsidRPr="00C834B4">
        <w:rPr>
          <w:rFonts w:cs="Arial"/>
          <w:sz w:val="20"/>
        </w:rPr>
        <w:t>. De agenda wordt bij aanvang van een raadsvergadering door de raad vastgesteld.</w:t>
      </w:r>
    </w:p>
    <w:p w14:paraId="39419A43" w14:textId="77777777" w:rsidR="0022304E" w:rsidRPr="00C834B4" w:rsidRDefault="0022304E" w:rsidP="00616D1B">
      <w:pPr>
        <w:rPr>
          <w:rFonts w:cs="Arial"/>
          <w:sz w:val="20"/>
        </w:rPr>
      </w:pPr>
    </w:p>
    <w:p w14:paraId="24C7D1E9" w14:textId="6F90721D" w:rsidR="00AE4D10" w:rsidRPr="00C834B4" w:rsidRDefault="00AE4D10">
      <w:pPr>
        <w:pStyle w:val="Kop4"/>
        <w:rPr>
          <w:rFonts w:cs="Arial"/>
          <w:sz w:val="20"/>
        </w:rPr>
      </w:pPr>
      <w:r w:rsidRPr="00C834B4">
        <w:rPr>
          <w:rFonts w:cs="Arial"/>
          <w:sz w:val="20"/>
        </w:rPr>
        <w:t xml:space="preserve">Artikel </w:t>
      </w:r>
      <w:del w:id="107" w:author="Auteur">
        <w:r w:rsidR="00B1527E" w:rsidRPr="00C834B4">
          <w:rPr>
            <w:rFonts w:cs="Arial"/>
            <w:sz w:val="20"/>
          </w:rPr>
          <w:delText>10</w:delText>
        </w:r>
      </w:del>
      <w:ins w:id="108" w:author="Auteur">
        <w:r w:rsidR="00B04285" w:rsidRPr="00C834B4">
          <w:rPr>
            <w:rFonts w:cs="Arial"/>
            <w:sz w:val="20"/>
            <w:lang w:val="nl-NL"/>
          </w:rPr>
          <w:t>9</w:t>
        </w:r>
      </w:ins>
      <w:r w:rsidR="001F1CAB" w:rsidRPr="00C834B4">
        <w:rPr>
          <w:rFonts w:cs="Arial"/>
          <w:sz w:val="20"/>
        </w:rPr>
        <w:t>.</w:t>
      </w:r>
      <w:r w:rsidRPr="00C834B4">
        <w:rPr>
          <w:rFonts w:cs="Arial"/>
          <w:sz w:val="20"/>
        </w:rPr>
        <w:t xml:space="preserve"> Ter inzage leggen van stukken</w:t>
      </w:r>
    </w:p>
    <w:p w14:paraId="20CC9BC2" w14:textId="1376AAEA" w:rsidR="00AE4D10" w:rsidRPr="00C834B4" w:rsidRDefault="005A1A8A" w:rsidP="005A1A8A">
      <w:pPr>
        <w:pStyle w:val="Lijst"/>
        <w:ind w:left="0" w:firstLine="0"/>
        <w:rPr>
          <w:rFonts w:cs="Arial"/>
          <w:sz w:val="20"/>
        </w:rPr>
      </w:pPr>
      <w:r w:rsidRPr="00C834B4">
        <w:rPr>
          <w:rFonts w:cs="Arial"/>
          <w:sz w:val="20"/>
        </w:rPr>
        <w:t xml:space="preserve">1. </w:t>
      </w:r>
      <w:r w:rsidR="00AE4D10" w:rsidRPr="00C834B4">
        <w:rPr>
          <w:rFonts w:cs="Arial"/>
          <w:sz w:val="20"/>
        </w:rPr>
        <w:t xml:space="preserve">Stukken die ter toelichting van de onderwerpen of voorstellen op </w:t>
      </w:r>
      <w:r w:rsidR="00486FBB" w:rsidRPr="00C834B4">
        <w:rPr>
          <w:rFonts w:cs="Arial"/>
          <w:sz w:val="20"/>
        </w:rPr>
        <w:t>een</w:t>
      </w:r>
      <w:r w:rsidR="00233881" w:rsidRPr="00C834B4">
        <w:rPr>
          <w:rFonts w:cs="Arial"/>
          <w:sz w:val="20"/>
        </w:rPr>
        <w:t xml:space="preserve"> </w:t>
      </w:r>
      <w:del w:id="109" w:author="Auteur">
        <w:r w:rsidR="00233881" w:rsidRPr="00C834B4">
          <w:rPr>
            <w:rFonts w:cs="Arial"/>
            <w:sz w:val="20"/>
          </w:rPr>
          <w:delText>voorlopige</w:delText>
        </w:r>
        <w:r w:rsidR="00AE4D10" w:rsidRPr="00C834B4">
          <w:rPr>
            <w:rFonts w:cs="Arial"/>
            <w:sz w:val="20"/>
          </w:rPr>
          <w:delText xml:space="preserve"> </w:delText>
        </w:r>
      </w:del>
      <w:r w:rsidR="00AE4D10" w:rsidRPr="00C834B4">
        <w:rPr>
          <w:rFonts w:cs="Arial"/>
          <w:sz w:val="20"/>
        </w:rPr>
        <w:t xml:space="preserve">agenda dienen, worden gelijktijdig met het verzenden van de schriftelijke oproep op het gemeentehuis ter inzage gelegd. </w:t>
      </w:r>
      <w:r w:rsidR="007C0CCA" w:rsidRPr="00C834B4">
        <w:rPr>
          <w:rFonts w:cs="Arial"/>
          <w:sz w:val="20"/>
        </w:rPr>
        <w:t xml:space="preserve">Als </w:t>
      </w:r>
      <w:r w:rsidR="00AE4D10" w:rsidRPr="00C834B4">
        <w:rPr>
          <w:rFonts w:cs="Arial"/>
          <w:sz w:val="20"/>
        </w:rPr>
        <w:t>na het verzenden van de schriftelijke oproep stukken ter inzage worden gelegd, wordt hiervan mededeling gedaan aan de leden van de raad</w:t>
      </w:r>
      <w:r w:rsidR="00BB72B3" w:rsidRPr="00C834B4">
        <w:rPr>
          <w:rFonts w:cs="Arial"/>
          <w:sz w:val="20"/>
        </w:rPr>
        <w:t xml:space="preserve"> </w:t>
      </w:r>
      <w:r w:rsidR="00AE4D10" w:rsidRPr="00C834B4">
        <w:rPr>
          <w:rFonts w:cs="Arial"/>
          <w:sz w:val="20"/>
        </w:rPr>
        <w:t xml:space="preserve">en zo mogelijk </w:t>
      </w:r>
      <w:r w:rsidR="007C0CCA" w:rsidRPr="00C834B4">
        <w:rPr>
          <w:rFonts w:cs="Arial"/>
          <w:sz w:val="20"/>
        </w:rPr>
        <w:t>door middel van</w:t>
      </w:r>
      <w:r w:rsidR="00AE4D10" w:rsidRPr="00C834B4">
        <w:rPr>
          <w:rFonts w:cs="Arial"/>
          <w:sz w:val="20"/>
        </w:rPr>
        <w:t xml:space="preserve"> openbare kennisgeving.</w:t>
      </w:r>
    </w:p>
    <w:p w14:paraId="64801939" w14:textId="4A878788" w:rsidR="00AE4D10" w:rsidRPr="00C834B4" w:rsidRDefault="005A1A8A" w:rsidP="005A1A8A">
      <w:pPr>
        <w:pStyle w:val="Lijst"/>
        <w:ind w:left="0" w:firstLine="0"/>
        <w:rPr>
          <w:rFonts w:cs="Arial"/>
          <w:sz w:val="20"/>
        </w:rPr>
      </w:pPr>
      <w:r w:rsidRPr="00C834B4">
        <w:rPr>
          <w:rFonts w:cs="Arial"/>
          <w:sz w:val="20"/>
        </w:rPr>
        <w:t xml:space="preserve">2. </w:t>
      </w:r>
      <w:del w:id="110" w:author="Auteur">
        <w:r w:rsidR="00685ACD" w:rsidRPr="00C834B4">
          <w:rPr>
            <w:rFonts w:cs="Arial"/>
            <w:sz w:val="20"/>
          </w:rPr>
          <w:delText>S</w:delText>
        </w:r>
        <w:r w:rsidR="00AE4D10" w:rsidRPr="00C834B4">
          <w:rPr>
            <w:rFonts w:cs="Arial"/>
            <w:sz w:val="20"/>
          </w:rPr>
          <w:delText>tukken</w:delText>
        </w:r>
        <w:r w:rsidR="007C0CCA" w:rsidRPr="00C834B4">
          <w:rPr>
            <w:rFonts w:cs="Arial"/>
            <w:sz w:val="20"/>
          </w:rPr>
          <w:delText xml:space="preserve"> die digitaal beschikbaar zijn</w:delText>
        </w:r>
      </w:del>
      <w:ins w:id="111" w:author="Auteur">
        <w:r w:rsidR="00A96780" w:rsidRPr="00C834B4">
          <w:rPr>
            <w:rFonts w:cs="Arial"/>
            <w:sz w:val="20"/>
          </w:rPr>
          <w:t>Elektronisch beschikbare s</w:t>
        </w:r>
        <w:r w:rsidR="00AE4D10" w:rsidRPr="00C834B4">
          <w:rPr>
            <w:rFonts w:cs="Arial"/>
            <w:sz w:val="20"/>
          </w:rPr>
          <w:t>tukken</w:t>
        </w:r>
      </w:ins>
      <w:r w:rsidR="007C0CCA" w:rsidRPr="00C834B4">
        <w:rPr>
          <w:rFonts w:cs="Arial"/>
          <w:sz w:val="20"/>
        </w:rPr>
        <w:t xml:space="preserve"> </w:t>
      </w:r>
      <w:r w:rsidR="00685ACD" w:rsidRPr="00C834B4">
        <w:rPr>
          <w:rFonts w:cs="Arial"/>
          <w:sz w:val="20"/>
        </w:rPr>
        <w:t xml:space="preserve">worden </w:t>
      </w:r>
      <w:r w:rsidR="00C22916" w:rsidRPr="00C834B4">
        <w:rPr>
          <w:rFonts w:cs="Arial"/>
          <w:sz w:val="20"/>
        </w:rPr>
        <w:t>op de website van de gemeente geplaatst</w:t>
      </w:r>
      <w:r w:rsidR="00AE4D10" w:rsidRPr="00C834B4">
        <w:rPr>
          <w:rFonts w:cs="Arial"/>
          <w:sz w:val="20"/>
        </w:rPr>
        <w:t>.</w:t>
      </w:r>
    </w:p>
    <w:p w14:paraId="21547EF1" w14:textId="31309E5F" w:rsidR="00AE4D10" w:rsidRPr="00C834B4" w:rsidRDefault="005A1A8A" w:rsidP="005A1A8A">
      <w:pPr>
        <w:pStyle w:val="Lijst"/>
        <w:ind w:left="0" w:firstLine="0"/>
        <w:rPr>
          <w:rFonts w:cs="Arial"/>
          <w:sz w:val="20"/>
        </w:rPr>
      </w:pPr>
      <w:r w:rsidRPr="00C834B4">
        <w:rPr>
          <w:rFonts w:cs="Arial"/>
          <w:sz w:val="20"/>
        </w:rPr>
        <w:t xml:space="preserve">3. </w:t>
      </w:r>
      <w:ins w:id="112" w:author="Auteur">
        <w:r w:rsidR="001F2BBF" w:rsidRPr="00C834B4">
          <w:rPr>
            <w:rFonts w:cs="Arial"/>
            <w:sz w:val="20"/>
          </w:rPr>
          <w:t xml:space="preserve">Stukken waaromtrent </w:t>
        </w:r>
      </w:ins>
      <w:del w:id="113" w:author="Auteur">
        <w:r w:rsidR="007C0CCA" w:rsidRPr="00C834B4" w:rsidDel="001F2BBF">
          <w:rPr>
            <w:rFonts w:cs="Arial"/>
            <w:sz w:val="20"/>
          </w:rPr>
          <w:delText xml:space="preserve">Als </w:delText>
        </w:r>
        <w:r w:rsidR="00AE4D10" w:rsidRPr="00C834B4" w:rsidDel="001F2BBF">
          <w:rPr>
            <w:rFonts w:cs="Arial"/>
            <w:sz w:val="20"/>
          </w:rPr>
          <w:delText xml:space="preserve">omtrent stukken </w:delText>
        </w:r>
      </w:del>
      <w:r w:rsidR="00AE4D10" w:rsidRPr="00C834B4">
        <w:rPr>
          <w:rFonts w:cs="Arial"/>
          <w:sz w:val="20"/>
        </w:rPr>
        <w:t>op grond van artikel 25, eerste of tweede lid,</w:t>
      </w:r>
      <w:r w:rsidR="00486FBB" w:rsidRPr="00C834B4">
        <w:rPr>
          <w:rFonts w:cs="Arial"/>
          <w:sz w:val="20"/>
        </w:rPr>
        <w:t xml:space="preserve"> </w:t>
      </w:r>
      <w:r w:rsidR="00AE4D10" w:rsidRPr="00C834B4">
        <w:rPr>
          <w:rFonts w:cs="Arial"/>
          <w:sz w:val="20"/>
        </w:rPr>
        <w:t xml:space="preserve">van de </w:t>
      </w:r>
      <w:del w:id="114" w:author="Auteur">
        <w:r w:rsidR="00AE4D10" w:rsidRPr="00C834B4">
          <w:rPr>
            <w:rFonts w:cs="Arial"/>
            <w:sz w:val="20"/>
          </w:rPr>
          <w:delText>Gemeentewet</w:delText>
        </w:r>
      </w:del>
      <w:ins w:id="115" w:author="Auteur">
        <w:r w:rsidR="00AE4D10" w:rsidRPr="00C834B4">
          <w:rPr>
            <w:rFonts w:cs="Arial"/>
            <w:sz w:val="20"/>
          </w:rPr>
          <w:t>wet</w:t>
        </w:r>
      </w:ins>
      <w:r w:rsidR="00AE4D10" w:rsidRPr="00C834B4">
        <w:rPr>
          <w:rFonts w:cs="Arial"/>
          <w:sz w:val="20"/>
        </w:rPr>
        <w:t xml:space="preserve"> geheimhouding is opgelegd, blijven </w:t>
      </w:r>
      <w:del w:id="116" w:author="Auteur">
        <w:r w:rsidR="00AE4D10" w:rsidRPr="00C834B4" w:rsidDel="001F2BBF">
          <w:rPr>
            <w:rFonts w:cs="Arial"/>
            <w:sz w:val="20"/>
          </w:rPr>
          <w:delText xml:space="preserve">deze stukken </w:delText>
        </w:r>
      </w:del>
      <w:r w:rsidR="00AE4D10" w:rsidRPr="00C834B4">
        <w:rPr>
          <w:rFonts w:cs="Arial"/>
          <w:sz w:val="20"/>
        </w:rPr>
        <w:t xml:space="preserve">in afwijking van het eerste </w:t>
      </w:r>
      <w:r w:rsidR="005C1438" w:rsidRPr="00C834B4">
        <w:rPr>
          <w:rFonts w:cs="Arial"/>
          <w:sz w:val="20"/>
        </w:rPr>
        <w:t>en tweede</w:t>
      </w:r>
      <w:r w:rsidR="00D06B3D" w:rsidRPr="00C834B4">
        <w:rPr>
          <w:rFonts w:cs="Arial"/>
          <w:sz w:val="20"/>
        </w:rPr>
        <w:t xml:space="preserve"> </w:t>
      </w:r>
      <w:r w:rsidR="00AE4D10" w:rsidRPr="00C834B4">
        <w:rPr>
          <w:rFonts w:cs="Arial"/>
          <w:sz w:val="20"/>
        </w:rPr>
        <w:t xml:space="preserve">lid onder </w:t>
      </w:r>
      <w:r w:rsidR="00880615" w:rsidRPr="00C834B4">
        <w:rPr>
          <w:rFonts w:cs="Arial"/>
          <w:sz w:val="20"/>
        </w:rPr>
        <w:t>berusting van de griffier</w:t>
      </w:r>
      <w:r w:rsidR="00BB72B3" w:rsidRPr="00C834B4">
        <w:rPr>
          <w:rFonts w:cs="Arial"/>
          <w:sz w:val="20"/>
        </w:rPr>
        <w:t xml:space="preserve"> </w:t>
      </w:r>
      <w:r w:rsidR="00880615" w:rsidRPr="00C834B4">
        <w:rPr>
          <w:rFonts w:cs="Arial"/>
          <w:sz w:val="20"/>
        </w:rPr>
        <w:t>en verleent deze de raadsleden</w:t>
      </w:r>
      <w:r w:rsidR="00BB72B3" w:rsidRPr="00C834B4">
        <w:rPr>
          <w:rFonts w:cs="Arial"/>
          <w:sz w:val="20"/>
        </w:rPr>
        <w:t xml:space="preserve"> </w:t>
      </w:r>
      <w:r w:rsidR="00880615" w:rsidRPr="00C834B4">
        <w:rPr>
          <w:rFonts w:cs="Arial"/>
          <w:sz w:val="20"/>
        </w:rPr>
        <w:t>op verzoek inzage.</w:t>
      </w:r>
    </w:p>
    <w:p w14:paraId="4196B838" w14:textId="77777777" w:rsidR="008B0733" w:rsidRPr="00C834B4" w:rsidRDefault="008B0733" w:rsidP="00616D1B">
      <w:pPr>
        <w:rPr>
          <w:rFonts w:cs="Arial"/>
          <w:sz w:val="20"/>
        </w:rPr>
      </w:pPr>
    </w:p>
    <w:p w14:paraId="4E261FEC" w14:textId="32E47AB4" w:rsidR="0022304E" w:rsidRPr="00C834B4" w:rsidRDefault="0022304E" w:rsidP="0022304E">
      <w:pPr>
        <w:pStyle w:val="Kop4"/>
        <w:rPr>
          <w:rFonts w:cs="Arial"/>
          <w:sz w:val="20"/>
        </w:rPr>
      </w:pPr>
      <w:r w:rsidRPr="00C834B4">
        <w:rPr>
          <w:rFonts w:cs="Arial"/>
          <w:sz w:val="20"/>
        </w:rPr>
        <w:t xml:space="preserve">Artikel </w:t>
      </w:r>
      <w:del w:id="117" w:author="Auteur">
        <w:r w:rsidR="00B1527E" w:rsidRPr="00C834B4">
          <w:rPr>
            <w:rFonts w:cs="Arial"/>
            <w:sz w:val="20"/>
          </w:rPr>
          <w:delText>11</w:delText>
        </w:r>
      </w:del>
      <w:ins w:id="118" w:author="Auteur">
        <w:r w:rsidR="007D711D" w:rsidRPr="00C834B4">
          <w:rPr>
            <w:rFonts w:cs="Arial"/>
            <w:sz w:val="20"/>
            <w:lang w:val="nl-NL"/>
          </w:rPr>
          <w:t>10</w:t>
        </w:r>
      </w:ins>
      <w:r w:rsidRPr="00C834B4">
        <w:rPr>
          <w:rFonts w:cs="Arial"/>
          <w:sz w:val="20"/>
        </w:rPr>
        <w:t>. Openbare kennisgeving</w:t>
      </w:r>
    </w:p>
    <w:p w14:paraId="27A389EF" w14:textId="02441EDD" w:rsidR="004907FD" w:rsidRPr="00C834B4" w:rsidRDefault="00C351E0" w:rsidP="004907FD">
      <w:pPr>
        <w:pStyle w:val="Lijst"/>
        <w:ind w:left="0" w:firstLine="0"/>
        <w:rPr>
          <w:rFonts w:cs="Arial"/>
          <w:sz w:val="20"/>
        </w:rPr>
      </w:pPr>
      <w:ins w:id="119" w:author="Auteur">
        <w:r w:rsidRPr="00C834B4">
          <w:rPr>
            <w:rFonts w:cs="Arial"/>
            <w:sz w:val="20"/>
          </w:rPr>
          <w:t>[</w:t>
        </w:r>
        <w:r w:rsidRPr="00C834B4">
          <w:rPr>
            <w:rFonts w:cs="Arial"/>
            <w:i/>
            <w:sz w:val="20"/>
          </w:rPr>
          <w:t>1.</w:t>
        </w:r>
        <w:r w:rsidRPr="00C834B4">
          <w:rPr>
            <w:rFonts w:cs="Arial"/>
            <w:sz w:val="20"/>
          </w:rPr>
          <w:t xml:space="preserve">] </w:t>
        </w:r>
      </w:ins>
      <w:r w:rsidR="003D7E7A" w:rsidRPr="00C834B4">
        <w:rPr>
          <w:rFonts w:cs="Arial"/>
          <w:sz w:val="20"/>
        </w:rPr>
        <w:t>Raadsv</w:t>
      </w:r>
      <w:r w:rsidR="00B67EBD" w:rsidRPr="00C834B4">
        <w:rPr>
          <w:rFonts w:cs="Arial"/>
          <w:sz w:val="20"/>
        </w:rPr>
        <w:t>ergaderingen worden</w:t>
      </w:r>
      <w:r w:rsidR="0022304E" w:rsidRPr="00C834B4">
        <w:rPr>
          <w:rFonts w:cs="Arial"/>
          <w:sz w:val="20"/>
        </w:rPr>
        <w:t xml:space="preserve"> </w:t>
      </w:r>
      <w:del w:id="120" w:author="Auteur">
        <w:r w:rsidR="0022304E" w:rsidRPr="00C834B4">
          <w:rPr>
            <w:rFonts w:cs="Arial"/>
            <w:sz w:val="20"/>
          </w:rPr>
          <w:delText>ten</w:delText>
        </w:r>
      </w:del>
      <w:ins w:id="121" w:author="Auteur">
        <w:r w:rsidR="009A3495" w:rsidRPr="00C834B4">
          <w:rPr>
            <w:rFonts w:cs="Arial"/>
            <w:sz w:val="20"/>
          </w:rPr>
          <w:t>ter</w:t>
        </w:r>
      </w:ins>
      <w:r w:rsidR="009A3495" w:rsidRPr="00C834B4">
        <w:rPr>
          <w:rFonts w:cs="Arial"/>
          <w:sz w:val="20"/>
        </w:rPr>
        <w:t xml:space="preserve"> </w:t>
      </w:r>
      <w:r w:rsidR="0022304E" w:rsidRPr="00C834B4">
        <w:rPr>
          <w:rFonts w:cs="Arial"/>
          <w:sz w:val="20"/>
        </w:rPr>
        <w:t>openbare kennis gebracht door aankondiging in [</w:t>
      </w:r>
      <w:r w:rsidR="0022304E" w:rsidRPr="00C834B4">
        <w:rPr>
          <w:rFonts w:cs="Arial"/>
          <w:b/>
          <w:sz w:val="20"/>
        </w:rPr>
        <w:t>…</w:t>
      </w:r>
      <w:r w:rsidR="004907FD" w:rsidRPr="00C834B4">
        <w:rPr>
          <w:rFonts w:cs="Arial"/>
          <w:sz w:val="20"/>
        </w:rPr>
        <w:t>].</w:t>
      </w:r>
    </w:p>
    <w:p w14:paraId="47EF7090" w14:textId="77777777" w:rsidR="00C351E0" w:rsidRPr="00C834B4" w:rsidRDefault="00C351E0" w:rsidP="00C351E0">
      <w:pPr>
        <w:rPr>
          <w:ins w:id="122" w:author="Auteur"/>
          <w:rFonts w:cs="Arial"/>
          <w:i/>
          <w:sz w:val="20"/>
        </w:rPr>
      </w:pPr>
      <w:ins w:id="123" w:author="Auteur">
        <w:r w:rsidRPr="00C834B4">
          <w:rPr>
            <w:rFonts w:cs="Arial"/>
            <w:sz w:val="20"/>
          </w:rPr>
          <w:t>[</w:t>
        </w:r>
        <w:r w:rsidRPr="00C834B4">
          <w:rPr>
            <w:rFonts w:cs="Arial"/>
            <w:i/>
            <w:sz w:val="20"/>
          </w:rPr>
          <w:t>2. In spoedeisende gevallen kan de openbare kennisgeving uitsluitend langs elektronische weg plaatsvinden.</w:t>
        </w:r>
        <w:r w:rsidRPr="00C834B4">
          <w:rPr>
            <w:rFonts w:cs="Arial"/>
            <w:sz w:val="20"/>
          </w:rPr>
          <w:t xml:space="preserve">] </w:t>
        </w:r>
      </w:ins>
    </w:p>
    <w:p w14:paraId="47BE1CE1" w14:textId="77777777" w:rsidR="0061313C" w:rsidRPr="00C834B4" w:rsidRDefault="0061313C" w:rsidP="0061313C">
      <w:pPr>
        <w:rPr>
          <w:rFonts w:cs="Arial"/>
          <w:sz w:val="20"/>
        </w:rPr>
      </w:pPr>
    </w:p>
    <w:p w14:paraId="6366B209" w14:textId="77777777" w:rsidR="00D33C08" w:rsidRPr="00C834B4" w:rsidRDefault="00124367">
      <w:pPr>
        <w:rPr>
          <w:rFonts w:cs="Arial"/>
          <w:sz w:val="20"/>
        </w:rPr>
      </w:pPr>
      <w:r w:rsidRPr="00C834B4">
        <w:rPr>
          <w:rFonts w:cs="Arial"/>
          <w:b/>
          <w:sz w:val="20"/>
        </w:rPr>
        <w:t>Paragraaf 2. Ter vergadering</w:t>
      </w:r>
    </w:p>
    <w:p w14:paraId="75C8FC5A" w14:textId="77777777" w:rsidR="00D33C08" w:rsidRPr="00C834B4" w:rsidRDefault="00D33C08">
      <w:pPr>
        <w:rPr>
          <w:rFonts w:cs="Arial"/>
          <w:sz w:val="20"/>
        </w:rPr>
      </w:pPr>
    </w:p>
    <w:p w14:paraId="3A85F6EA" w14:textId="0A60C51A" w:rsidR="00AE4D10" w:rsidRPr="00C834B4" w:rsidRDefault="00AE4D10">
      <w:pPr>
        <w:pStyle w:val="Kop4"/>
        <w:rPr>
          <w:rFonts w:cs="Arial"/>
          <w:sz w:val="20"/>
        </w:rPr>
      </w:pPr>
      <w:r w:rsidRPr="00C834B4">
        <w:rPr>
          <w:rFonts w:cs="Arial"/>
          <w:sz w:val="20"/>
        </w:rPr>
        <w:t xml:space="preserve">Artikel </w:t>
      </w:r>
      <w:del w:id="124" w:author="Auteur">
        <w:r w:rsidR="00B1527E" w:rsidRPr="00C834B4">
          <w:rPr>
            <w:rFonts w:cs="Arial"/>
            <w:sz w:val="20"/>
          </w:rPr>
          <w:delText>12</w:delText>
        </w:r>
      </w:del>
      <w:ins w:id="125" w:author="Auteur">
        <w:r w:rsidR="00B1527E" w:rsidRPr="00C834B4">
          <w:rPr>
            <w:rFonts w:cs="Arial"/>
            <w:sz w:val="20"/>
          </w:rPr>
          <w:t>1</w:t>
        </w:r>
        <w:r w:rsidR="00B04285" w:rsidRPr="00C834B4">
          <w:rPr>
            <w:rFonts w:cs="Arial"/>
            <w:sz w:val="20"/>
            <w:lang w:val="nl-NL"/>
          </w:rPr>
          <w:t>1</w:t>
        </w:r>
      </w:ins>
      <w:r w:rsidRPr="00C834B4">
        <w:rPr>
          <w:rFonts w:cs="Arial"/>
          <w:sz w:val="20"/>
        </w:rPr>
        <w:t>. Presentielijst</w:t>
      </w:r>
    </w:p>
    <w:p w14:paraId="405E5057" w14:textId="77777777" w:rsidR="00AE4D10" w:rsidRPr="00C834B4" w:rsidRDefault="00AE4D10" w:rsidP="00E87E2B">
      <w:pPr>
        <w:tabs>
          <w:tab w:val="clear" w:pos="346"/>
          <w:tab w:val="left" w:pos="0"/>
        </w:tabs>
        <w:rPr>
          <w:rFonts w:cs="Arial"/>
          <w:sz w:val="20"/>
        </w:rPr>
      </w:pPr>
      <w:r w:rsidRPr="00C834B4">
        <w:rPr>
          <w:rFonts w:cs="Arial"/>
          <w:sz w:val="20"/>
        </w:rPr>
        <w:t>1. De griffier</w:t>
      </w:r>
      <w:r w:rsidR="00B67EBD" w:rsidRPr="00C834B4">
        <w:rPr>
          <w:rFonts w:cs="Arial"/>
          <w:sz w:val="20"/>
        </w:rPr>
        <w:t xml:space="preserve"> </w:t>
      </w:r>
      <w:r w:rsidRPr="00C834B4">
        <w:rPr>
          <w:rFonts w:cs="Arial"/>
          <w:sz w:val="20"/>
        </w:rPr>
        <w:t>draagt zorg voor het bijhouden van presentielijst</w:t>
      </w:r>
      <w:r w:rsidR="00685ACD" w:rsidRPr="00C834B4">
        <w:rPr>
          <w:rFonts w:cs="Arial"/>
          <w:sz w:val="20"/>
        </w:rPr>
        <w:t>en</w:t>
      </w:r>
      <w:r w:rsidR="00680734" w:rsidRPr="00C834B4">
        <w:rPr>
          <w:rFonts w:cs="Arial"/>
          <w:sz w:val="20"/>
        </w:rPr>
        <w:t xml:space="preserve"> van </w:t>
      </w:r>
      <w:r w:rsidR="003D7E7A" w:rsidRPr="00C834B4">
        <w:rPr>
          <w:rFonts w:cs="Arial"/>
          <w:sz w:val="20"/>
        </w:rPr>
        <w:t>raads</w:t>
      </w:r>
      <w:r w:rsidR="00B67EBD" w:rsidRPr="00C834B4">
        <w:rPr>
          <w:rFonts w:cs="Arial"/>
          <w:sz w:val="20"/>
        </w:rPr>
        <w:t>vergaderingen</w:t>
      </w:r>
      <w:r w:rsidRPr="00C834B4">
        <w:rPr>
          <w:rFonts w:cs="Arial"/>
          <w:sz w:val="20"/>
        </w:rPr>
        <w:t>.</w:t>
      </w:r>
    </w:p>
    <w:p w14:paraId="7D3CF191" w14:textId="79E28382" w:rsidR="00AE4D10" w:rsidRPr="00C834B4" w:rsidRDefault="00AE4D10" w:rsidP="00E87E2B">
      <w:pPr>
        <w:tabs>
          <w:tab w:val="clear" w:pos="346"/>
          <w:tab w:val="left" w:pos="0"/>
        </w:tabs>
        <w:rPr>
          <w:rFonts w:cs="Arial"/>
          <w:sz w:val="20"/>
        </w:rPr>
      </w:pPr>
      <w:r w:rsidRPr="00C834B4">
        <w:rPr>
          <w:rFonts w:cs="Arial"/>
          <w:sz w:val="20"/>
        </w:rPr>
        <w:t>2. Bij binnenkomst in de vergaderzaal teken</w:t>
      </w:r>
      <w:r w:rsidR="00624176" w:rsidRPr="00C834B4">
        <w:rPr>
          <w:rFonts w:cs="Arial"/>
          <w:sz w:val="20"/>
        </w:rPr>
        <w:t>en</w:t>
      </w:r>
      <w:r w:rsidRPr="00C834B4">
        <w:rPr>
          <w:rFonts w:cs="Arial"/>
          <w:sz w:val="20"/>
        </w:rPr>
        <w:t xml:space="preserve"> </w:t>
      </w:r>
      <w:r w:rsidR="004C2B6B" w:rsidRPr="00C834B4">
        <w:rPr>
          <w:rFonts w:cs="Arial"/>
          <w:sz w:val="20"/>
        </w:rPr>
        <w:t>raads</w:t>
      </w:r>
      <w:r w:rsidRPr="00C834B4">
        <w:rPr>
          <w:rFonts w:cs="Arial"/>
          <w:sz w:val="20"/>
        </w:rPr>
        <w:t>l</w:t>
      </w:r>
      <w:r w:rsidR="00624176" w:rsidRPr="00C834B4">
        <w:rPr>
          <w:rFonts w:cs="Arial"/>
          <w:sz w:val="20"/>
        </w:rPr>
        <w:t>e</w:t>
      </w:r>
      <w:r w:rsidRPr="00C834B4">
        <w:rPr>
          <w:rFonts w:cs="Arial"/>
          <w:sz w:val="20"/>
        </w:rPr>
        <w:t>d</w:t>
      </w:r>
      <w:r w:rsidR="00624176" w:rsidRPr="00C834B4">
        <w:rPr>
          <w:rFonts w:cs="Arial"/>
          <w:sz w:val="20"/>
        </w:rPr>
        <w:t>en</w:t>
      </w:r>
      <w:r w:rsidRPr="00C834B4">
        <w:rPr>
          <w:rFonts w:cs="Arial"/>
          <w:sz w:val="20"/>
        </w:rPr>
        <w:t xml:space="preserve"> de presentielijst</w:t>
      </w:r>
      <w:del w:id="126" w:author="Auteur">
        <w:r w:rsidRPr="00C834B4">
          <w:rPr>
            <w:rFonts w:cs="Arial"/>
            <w:sz w:val="20"/>
          </w:rPr>
          <w:delText>. Aan</w:delText>
        </w:r>
      </w:del>
      <w:ins w:id="127" w:author="Auteur">
        <w:r w:rsidR="000B35C6" w:rsidRPr="00C834B4">
          <w:rPr>
            <w:rFonts w:cs="Arial"/>
            <w:sz w:val="20"/>
          </w:rPr>
          <w:t>,</w:t>
        </w:r>
        <w:r w:rsidR="001245AB" w:rsidRPr="00C834B4">
          <w:rPr>
            <w:rFonts w:cs="Arial"/>
            <w:sz w:val="20"/>
          </w:rPr>
          <w:t xml:space="preserve"> die aan</w:t>
        </w:r>
      </w:ins>
      <w:r w:rsidRPr="00C834B4">
        <w:rPr>
          <w:rFonts w:cs="Arial"/>
          <w:sz w:val="20"/>
        </w:rPr>
        <w:t xml:space="preserve"> het einde van elke </w:t>
      </w:r>
      <w:r w:rsidR="003D7E7A" w:rsidRPr="00C834B4">
        <w:rPr>
          <w:rFonts w:cs="Arial"/>
          <w:sz w:val="20"/>
        </w:rPr>
        <w:t>raads</w:t>
      </w:r>
      <w:r w:rsidRPr="00C834B4">
        <w:rPr>
          <w:rFonts w:cs="Arial"/>
          <w:sz w:val="20"/>
        </w:rPr>
        <w:t xml:space="preserve">vergadering </w:t>
      </w:r>
      <w:del w:id="128" w:author="Auteur">
        <w:r w:rsidRPr="00C834B4">
          <w:rPr>
            <w:rFonts w:cs="Arial"/>
            <w:sz w:val="20"/>
          </w:rPr>
          <w:delText xml:space="preserve">wordt die lijst </w:delText>
        </w:r>
      </w:del>
      <w:r w:rsidRPr="00C834B4">
        <w:rPr>
          <w:rFonts w:cs="Arial"/>
          <w:sz w:val="20"/>
        </w:rPr>
        <w:t>door de voorzitter en de griffier</w:t>
      </w:r>
      <w:r w:rsidR="00486FBB" w:rsidRPr="00C834B4">
        <w:rPr>
          <w:rFonts w:cs="Arial"/>
          <w:sz w:val="20"/>
        </w:rPr>
        <w:t xml:space="preserve"> </w:t>
      </w:r>
      <w:r w:rsidRPr="00C834B4">
        <w:rPr>
          <w:rFonts w:cs="Arial"/>
          <w:sz w:val="20"/>
        </w:rPr>
        <w:t>door ondertekening</w:t>
      </w:r>
      <w:ins w:id="129" w:author="Auteur">
        <w:r w:rsidRPr="00C834B4">
          <w:rPr>
            <w:rFonts w:cs="Arial"/>
            <w:sz w:val="20"/>
          </w:rPr>
          <w:t xml:space="preserve"> </w:t>
        </w:r>
        <w:r w:rsidR="001245AB" w:rsidRPr="00C834B4">
          <w:rPr>
            <w:rFonts w:cs="Arial"/>
            <w:sz w:val="20"/>
          </w:rPr>
          <w:t>wordt</w:t>
        </w:r>
      </w:ins>
      <w:r w:rsidR="001245AB" w:rsidRPr="00C834B4">
        <w:rPr>
          <w:rFonts w:cs="Arial"/>
          <w:sz w:val="20"/>
        </w:rPr>
        <w:t xml:space="preserve"> </w:t>
      </w:r>
      <w:r w:rsidRPr="00C834B4">
        <w:rPr>
          <w:rFonts w:cs="Arial"/>
          <w:sz w:val="20"/>
        </w:rPr>
        <w:t>vastgesteld.</w:t>
      </w:r>
    </w:p>
    <w:p w14:paraId="260C5152" w14:textId="77777777" w:rsidR="00AE4D10" w:rsidRPr="00C834B4" w:rsidRDefault="00AE4D10">
      <w:pPr>
        <w:rPr>
          <w:rFonts w:cs="Arial"/>
          <w:sz w:val="20"/>
        </w:rPr>
      </w:pPr>
    </w:p>
    <w:p w14:paraId="41988431" w14:textId="01DC0ACA" w:rsidR="005D0A60" w:rsidRPr="00C834B4" w:rsidRDefault="005D0A60" w:rsidP="005D0A60">
      <w:pPr>
        <w:pStyle w:val="Kop4"/>
        <w:rPr>
          <w:rFonts w:cs="Arial"/>
          <w:sz w:val="20"/>
        </w:rPr>
      </w:pPr>
      <w:r w:rsidRPr="00C834B4">
        <w:rPr>
          <w:rFonts w:cs="Arial"/>
          <w:sz w:val="20"/>
        </w:rPr>
        <w:t xml:space="preserve">Artikel </w:t>
      </w:r>
      <w:del w:id="130" w:author="Auteur">
        <w:r w:rsidR="00B1527E" w:rsidRPr="00C834B4">
          <w:rPr>
            <w:rFonts w:cs="Arial"/>
            <w:sz w:val="20"/>
          </w:rPr>
          <w:delText>13</w:delText>
        </w:r>
      </w:del>
      <w:ins w:id="131" w:author="Auteur">
        <w:r w:rsidR="00B1527E" w:rsidRPr="00C834B4">
          <w:rPr>
            <w:rFonts w:cs="Arial"/>
            <w:sz w:val="20"/>
          </w:rPr>
          <w:t>1</w:t>
        </w:r>
        <w:r w:rsidR="00B04285" w:rsidRPr="00C834B4">
          <w:rPr>
            <w:rFonts w:cs="Arial"/>
            <w:sz w:val="20"/>
            <w:lang w:val="nl-NL"/>
          </w:rPr>
          <w:t>2</w:t>
        </w:r>
      </w:ins>
      <w:r w:rsidR="001F1CAB" w:rsidRPr="00C834B4">
        <w:rPr>
          <w:rFonts w:cs="Arial"/>
          <w:sz w:val="20"/>
        </w:rPr>
        <w:t>.</w:t>
      </w:r>
      <w:r w:rsidRPr="00C834B4">
        <w:rPr>
          <w:rFonts w:cs="Arial"/>
          <w:sz w:val="20"/>
        </w:rPr>
        <w:t xml:space="preserve"> Aantal spreektermijnen</w:t>
      </w:r>
    </w:p>
    <w:p w14:paraId="131417A2" w14:textId="77777777" w:rsidR="005D0A60" w:rsidRPr="00C834B4" w:rsidRDefault="003C3268" w:rsidP="003C3268">
      <w:pPr>
        <w:pStyle w:val="Lijst"/>
        <w:ind w:left="0" w:firstLine="0"/>
        <w:rPr>
          <w:rFonts w:cs="Arial"/>
          <w:sz w:val="20"/>
        </w:rPr>
      </w:pPr>
      <w:r w:rsidRPr="00C834B4">
        <w:rPr>
          <w:rFonts w:cs="Arial"/>
          <w:sz w:val="20"/>
        </w:rPr>
        <w:t xml:space="preserve">1. </w:t>
      </w:r>
      <w:r w:rsidR="005D0A60" w:rsidRPr="00C834B4">
        <w:rPr>
          <w:rFonts w:cs="Arial"/>
          <w:sz w:val="20"/>
        </w:rPr>
        <w:t xml:space="preserve">Beraadslaging over onderwerpen of voorstellen geschiedt in ten hoogste </w:t>
      </w:r>
      <w:r w:rsidR="006B35AD" w:rsidRPr="00C834B4">
        <w:rPr>
          <w:rFonts w:cs="Arial"/>
          <w:sz w:val="20"/>
        </w:rPr>
        <w:t xml:space="preserve">twee termijnen, tenzij de raad </w:t>
      </w:r>
      <w:r w:rsidR="005D0A60" w:rsidRPr="00C834B4">
        <w:rPr>
          <w:rFonts w:cs="Arial"/>
          <w:sz w:val="20"/>
        </w:rPr>
        <w:t>anders beslist.</w:t>
      </w:r>
    </w:p>
    <w:p w14:paraId="04DB4E70" w14:textId="77777777" w:rsidR="005D0A60" w:rsidRPr="00C834B4" w:rsidRDefault="003C3268" w:rsidP="003C3268">
      <w:pPr>
        <w:pStyle w:val="Lijst"/>
        <w:ind w:left="0" w:firstLine="0"/>
        <w:rPr>
          <w:rFonts w:cs="Arial"/>
          <w:sz w:val="20"/>
        </w:rPr>
      </w:pPr>
      <w:r w:rsidRPr="00C834B4">
        <w:rPr>
          <w:rFonts w:cs="Arial"/>
          <w:sz w:val="20"/>
        </w:rPr>
        <w:t xml:space="preserve">2. </w:t>
      </w:r>
      <w:r w:rsidR="005D0A60" w:rsidRPr="00C834B4">
        <w:rPr>
          <w:rFonts w:cs="Arial"/>
          <w:sz w:val="20"/>
        </w:rPr>
        <w:t>Spreektermijn</w:t>
      </w:r>
      <w:r w:rsidR="00122EA7" w:rsidRPr="00C834B4">
        <w:rPr>
          <w:rFonts w:cs="Arial"/>
          <w:sz w:val="20"/>
        </w:rPr>
        <w:t>en</w:t>
      </w:r>
      <w:r w:rsidR="005D0A60" w:rsidRPr="00C834B4">
        <w:rPr>
          <w:rFonts w:cs="Arial"/>
          <w:sz w:val="20"/>
        </w:rPr>
        <w:t xml:space="preserve"> worden door de voorzitter afgesloten.</w:t>
      </w:r>
    </w:p>
    <w:p w14:paraId="6C5CD515" w14:textId="3B40EA44" w:rsidR="005D0A60" w:rsidRPr="00C834B4" w:rsidRDefault="003C3268" w:rsidP="003C3268">
      <w:pPr>
        <w:pStyle w:val="Lijst"/>
        <w:ind w:left="0" w:firstLine="0"/>
        <w:rPr>
          <w:rFonts w:cs="Arial"/>
          <w:sz w:val="20"/>
        </w:rPr>
      </w:pPr>
      <w:r w:rsidRPr="00C834B4">
        <w:rPr>
          <w:rFonts w:cs="Arial"/>
          <w:sz w:val="20"/>
        </w:rPr>
        <w:t xml:space="preserve">3. </w:t>
      </w:r>
      <w:r w:rsidR="006B35AD" w:rsidRPr="00C834B4">
        <w:rPr>
          <w:rFonts w:cs="Arial"/>
          <w:sz w:val="20"/>
        </w:rPr>
        <w:t xml:space="preserve">Raadsleden </w:t>
      </w:r>
      <w:del w:id="132" w:author="Auteur">
        <w:r w:rsidR="005D0A60" w:rsidRPr="00C834B4">
          <w:rPr>
            <w:rFonts w:cs="Arial"/>
            <w:sz w:val="20"/>
          </w:rPr>
          <w:delText>mogen</w:delText>
        </w:r>
      </w:del>
      <w:ins w:id="133" w:author="Auteur">
        <w:r w:rsidR="0094753B" w:rsidRPr="00C834B4">
          <w:rPr>
            <w:rFonts w:cs="Arial"/>
            <w:sz w:val="20"/>
          </w:rPr>
          <w:t>voeren</w:t>
        </w:r>
      </w:ins>
      <w:r w:rsidR="0094753B" w:rsidRPr="00C834B4">
        <w:rPr>
          <w:rFonts w:cs="Arial"/>
          <w:sz w:val="20"/>
        </w:rPr>
        <w:t xml:space="preserve"> </w:t>
      </w:r>
      <w:r w:rsidR="005D0A60" w:rsidRPr="00C834B4">
        <w:rPr>
          <w:rFonts w:cs="Arial"/>
          <w:sz w:val="20"/>
        </w:rPr>
        <w:t>in een termijn niet meer dan éénmaal het woord</w:t>
      </w:r>
      <w:del w:id="134" w:author="Auteur">
        <w:r w:rsidR="005D0A60" w:rsidRPr="00C834B4">
          <w:rPr>
            <w:rFonts w:cs="Arial"/>
            <w:sz w:val="20"/>
          </w:rPr>
          <w:delText xml:space="preserve"> voeren</w:delText>
        </w:r>
      </w:del>
      <w:r w:rsidR="005D0A60" w:rsidRPr="00C834B4">
        <w:rPr>
          <w:rFonts w:cs="Arial"/>
          <w:sz w:val="20"/>
        </w:rPr>
        <w:t xml:space="preserve"> over hetzelfde onderwerp of voorstel.</w:t>
      </w:r>
    </w:p>
    <w:p w14:paraId="406781E3" w14:textId="67D5753C" w:rsidR="00177DAB" w:rsidRPr="00C834B4" w:rsidRDefault="003C3268">
      <w:pPr>
        <w:rPr>
          <w:rFonts w:cs="Arial"/>
          <w:sz w:val="20"/>
        </w:rPr>
      </w:pPr>
      <w:r w:rsidRPr="00C834B4">
        <w:rPr>
          <w:rFonts w:cs="Arial"/>
          <w:sz w:val="20"/>
        </w:rPr>
        <w:t xml:space="preserve">4. </w:t>
      </w:r>
      <w:r w:rsidR="006B35AD" w:rsidRPr="00C834B4">
        <w:rPr>
          <w:rFonts w:cs="Arial"/>
          <w:sz w:val="20"/>
        </w:rPr>
        <w:t xml:space="preserve">Het derde lid is </w:t>
      </w:r>
      <w:r w:rsidR="005D0A60" w:rsidRPr="00C834B4">
        <w:rPr>
          <w:rFonts w:cs="Arial"/>
          <w:sz w:val="20"/>
        </w:rPr>
        <w:t>niet van toepassing op</w:t>
      </w:r>
      <w:r w:rsidR="00215576" w:rsidRPr="00C834B4">
        <w:rPr>
          <w:rFonts w:cs="Arial"/>
          <w:sz w:val="20"/>
        </w:rPr>
        <w:t xml:space="preserve"> </w:t>
      </w:r>
      <w:r w:rsidR="00135744" w:rsidRPr="00C834B4">
        <w:rPr>
          <w:rFonts w:cs="Arial"/>
          <w:sz w:val="20"/>
        </w:rPr>
        <w:t xml:space="preserve">een </w:t>
      </w:r>
      <w:r w:rsidR="005D0A60" w:rsidRPr="00C834B4">
        <w:rPr>
          <w:rFonts w:cs="Arial"/>
          <w:sz w:val="20"/>
        </w:rPr>
        <w:t>raadslid dat een amendement, een subamendement, een motie of een initiatiefvoorstel heeft ingediend</w:t>
      </w:r>
      <w:del w:id="135" w:author="Auteur">
        <w:r w:rsidR="005D0A60" w:rsidRPr="00C834B4">
          <w:rPr>
            <w:rFonts w:cs="Arial"/>
            <w:sz w:val="20"/>
          </w:rPr>
          <w:delText>,</w:delText>
        </w:r>
      </w:del>
      <w:r w:rsidR="005D0A60" w:rsidRPr="00C834B4">
        <w:rPr>
          <w:rFonts w:cs="Arial"/>
          <w:sz w:val="20"/>
        </w:rPr>
        <w:t xml:space="preserve"> ten aanzien van de beraadslaging </w:t>
      </w:r>
      <w:del w:id="136" w:author="Auteur">
        <w:r w:rsidR="005D0A60" w:rsidRPr="00C834B4">
          <w:rPr>
            <w:rFonts w:cs="Arial"/>
            <w:sz w:val="20"/>
          </w:rPr>
          <w:delText xml:space="preserve">over het door </w:delText>
        </w:r>
        <w:r w:rsidR="00135744" w:rsidRPr="00C834B4">
          <w:rPr>
            <w:rFonts w:cs="Arial"/>
            <w:sz w:val="20"/>
          </w:rPr>
          <w:delText xml:space="preserve">dat </w:delText>
        </w:r>
        <w:r w:rsidR="005D0A60" w:rsidRPr="00C834B4">
          <w:rPr>
            <w:rFonts w:cs="Arial"/>
            <w:sz w:val="20"/>
          </w:rPr>
          <w:delText>raadslid ingediende</w:delText>
        </w:r>
      </w:del>
      <w:ins w:id="137" w:author="Auteur">
        <w:r w:rsidR="00AB20CE" w:rsidRPr="00C834B4">
          <w:rPr>
            <w:rFonts w:cs="Arial"/>
            <w:sz w:val="20"/>
          </w:rPr>
          <w:t>daar</w:t>
        </w:r>
        <w:r w:rsidR="005D0A60" w:rsidRPr="00C834B4">
          <w:rPr>
            <w:rFonts w:cs="Arial"/>
            <w:sz w:val="20"/>
          </w:rPr>
          <w:t>over</w:t>
        </w:r>
      </w:ins>
      <w:r w:rsidR="005D0A60" w:rsidRPr="00C834B4">
        <w:rPr>
          <w:rFonts w:cs="Arial"/>
          <w:sz w:val="20"/>
        </w:rPr>
        <w:t>.</w:t>
      </w:r>
    </w:p>
    <w:p w14:paraId="5DEEB3A9" w14:textId="02FF6215" w:rsidR="005D0A60" w:rsidRPr="00C834B4" w:rsidRDefault="003C3268" w:rsidP="003C3268">
      <w:pPr>
        <w:pStyle w:val="Lijst"/>
        <w:ind w:left="0" w:firstLine="0"/>
        <w:rPr>
          <w:rFonts w:cs="Arial"/>
          <w:sz w:val="20"/>
        </w:rPr>
      </w:pPr>
      <w:r w:rsidRPr="00C834B4">
        <w:rPr>
          <w:rFonts w:cs="Arial"/>
          <w:sz w:val="20"/>
        </w:rPr>
        <w:t xml:space="preserve">5. </w:t>
      </w:r>
      <w:r w:rsidR="005D0A60" w:rsidRPr="00C834B4">
        <w:rPr>
          <w:rFonts w:cs="Arial"/>
          <w:sz w:val="20"/>
        </w:rPr>
        <w:t xml:space="preserve">Bij de bepaling hoeveel </w:t>
      </w:r>
      <w:del w:id="138" w:author="Auteur">
        <w:r w:rsidR="005D0A60" w:rsidRPr="00C834B4">
          <w:rPr>
            <w:rFonts w:cs="Arial"/>
            <w:sz w:val="20"/>
          </w:rPr>
          <w:delText>malen</w:delText>
        </w:r>
      </w:del>
      <w:ins w:id="139" w:author="Auteur">
        <w:r w:rsidR="00AB20CE" w:rsidRPr="00C834B4">
          <w:rPr>
            <w:rFonts w:cs="Arial"/>
            <w:sz w:val="20"/>
          </w:rPr>
          <w:t>keer</w:t>
        </w:r>
      </w:ins>
      <w:r w:rsidR="00AB20CE" w:rsidRPr="00C834B4">
        <w:rPr>
          <w:rFonts w:cs="Arial"/>
          <w:sz w:val="20"/>
        </w:rPr>
        <w:t xml:space="preserve"> </w:t>
      </w:r>
      <w:r w:rsidR="005D0A60" w:rsidRPr="00C834B4">
        <w:rPr>
          <w:rFonts w:cs="Arial"/>
          <w:sz w:val="20"/>
        </w:rPr>
        <w:t>een raadslid over hetzelfde onderwerp of voorstel het woord heeft gevoerd, wordt niet meegerekend het spreken over een voorstel van orde.</w:t>
      </w:r>
    </w:p>
    <w:p w14:paraId="296F3E33" w14:textId="77777777" w:rsidR="005D0A60" w:rsidRPr="00C834B4" w:rsidRDefault="005D0A60" w:rsidP="00163270">
      <w:pPr>
        <w:rPr>
          <w:rFonts w:cs="Arial"/>
          <w:sz w:val="20"/>
        </w:rPr>
      </w:pPr>
    </w:p>
    <w:p w14:paraId="2BB20245" w14:textId="1A626698" w:rsidR="005D0A60" w:rsidRPr="00C834B4" w:rsidRDefault="005D0A60" w:rsidP="005D0A60">
      <w:pPr>
        <w:pStyle w:val="Kop4"/>
        <w:rPr>
          <w:rFonts w:cs="Arial"/>
          <w:sz w:val="20"/>
        </w:rPr>
      </w:pPr>
      <w:ins w:id="140" w:author="Auteur">
        <w:r w:rsidRPr="00C834B4">
          <w:rPr>
            <w:rFonts w:cs="Arial"/>
            <w:sz w:val="20"/>
          </w:rPr>
          <w:t xml:space="preserve">Artikel </w:t>
        </w:r>
        <w:r w:rsidR="00B1527E" w:rsidRPr="00C834B4">
          <w:rPr>
            <w:rFonts w:cs="Arial"/>
            <w:sz w:val="20"/>
          </w:rPr>
          <w:t>1</w:t>
        </w:r>
        <w:r w:rsidR="00B04285" w:rsidRPr="00C834B4">
          <w:rPr>
            <w:rFonts w:cs="Arial"/>
            <w:sz w:val="20"/>
            <w:lang w:val="nl-NL"/>
          </w:rPr>
          <w:t>3</w:t>
        </w:r>
        <w:r w:rsidRPr="00C834B4">
          <w:rPr>
            <w:rFonts w:cs="Arial"/>
            <w:sz w:val="20"/>
          </w:rPr>
          <w:t>.</w:t>
        </w:r>
      </w:ins>
      <w:moveFromRangeStart w:id="141" w:author="Auteur" w:name="move504633423"/>
      <w:moveFrom w:id="142" w:author="Auteur">
        <w:r w:rsidR="006842F7" w:rsidRPr="00C834B4">
          <w:rPr>
            <w:rFonts w:cs="Arial"/>
            <w:sz w:val="20"/>
          </w:rPr>
          <w:t xml:space="preserve">Artikel </w:t>
        </w:r>
        <w:r w:rsidR="00B1527E" w:rsidRPr="00C834B4">
          <w:rPr>
            <w:rFonts w:cs="Arial"/>
            <w:sz w:val="20"/>
          </w:rPr>
          <w:t>1</w:t>
        </w:r>
        <w:r w:rsidR="00B04285" w:rsidRPr="00C834B4">
          <w:rPr>
            <w:rFonts w:cs="Arial"/>
            <w:sz w:val="20"/>
          </w:rPr>
          <w:t>4</w:t>
        </w:r>
        <w:r w:rsidR="006842F7" w:rsidRPr="00C834B4">
          <w:rPr>
            <w:rFonts w:cs="Arial"/>
            <w:sz w:val="20"/>
          </w:rPr>
          <w:t>.</w:t>
        </w:r>
      </w:moveFrom>
      <w:moveFromRangeEnd w:id="141"/>
      <w:r w:rsidRPr="00C834B4">
        <w:rPr>
          <w:rFonts w:cs="Arial"/>
          <w:sz w:val="20"/>
        </w:rPr>
        <w:t xml:space="preserve"> Deelname aan de beraadslaging door anderen</w:t>
      </w:r>
    </w:p>
    <w:p w14:paraId="670DDF70" w14:textId="3451DF56" w:rsidR="006D61BC" w:rsidRPr="00C834B4" w:rsidRDefault="006D61BC" w:rsidP="006D61BC">
      <w:pPr>
        <w:tabs>
          <w:tab w:val="clear" w:pos="346"/>
          <w:tab w:val="clear" w:pos="845"/>
        </w:tabs>
        <w:rPr>
          <w:rFonts w:cs="Arial"/>
          <w:sz w:val="20"/>
        </w:rPr>
      </w:pPr>
      <w:r w:rsidRPr="00C834B4">
        <w:rPr>
          <w:rFonts w:cs="Arial"/>
          <w:sz w:val="20"/>
        </w:rPr>
        <w:t>Onverminderd artikel 21</w:t>
      </w:r>
      <w:ins w:id="143" w:author="Auteur">
        <w:r w:rsidR="00CA4DA5" w:rsidRPr="00C834B4">
          <w:rPr>
            <w:rFonts w:cs="Arial"/>
            <w:sz w:val="20"/>
          </w:rPr>
          <w:t>, eerste en tweede lid,</w:t>
        </w:r>
      </w:ins>
      <w:r w:rsidRPr="00C834B4">
        <w:rPr>
          <w:rFonts w:cs="Arial"/>
          <w:sz w:val="20"/>
        </w:rPr>
        <w:t xml:space="preserve"> van de </w:t>
      </w:r>
      <w:del w:id="144" w:author="Auteur">
        <w:r w:rsidRPr="00C834B4">
          <w:rPr>
            <w:rFonts w:cs="Arial"/>
            <w:sz w:val="20"/>
          </w:rPr>
          <w:delText>Gemeentewet</w:delText>
        </w:r>
      </w:del>
      <w:ins w:id="145" w:author="Auteur">
        <w:r w:rsidRPr="00C834B4">
          <w:rPr>
            <w:rFonts w:cs="Arial"/>
            <w:sz w:val="20"/>
          </w:rPr>
          <w:t>wet</w:t>
        </w:r>
        <w:r w:rsidR="00AB20CE" w:rsidRPr="00C834B4">
          <w:rPr>
            <w:rFonts w:cs="Arial"/>
            <w:sz w:val="20"/>
          </w:rPr>
          <w:t>,</w:t>
        </w:r>
      </w:ins>
      <w:r w:rsidRPr="00C834B4">
        <w:rPr>
          <w:rFonts w:cs="Arial"/>
          <w:sz w:val="20"/>
        </w:rPr>
        <w:t xml:space="preserve"> </w:t>
      </w:r>
      <w:r w:rsidR="00866CA8" w:rsidRPr="00C834B4">
        <w:rPr>
          <w:rFonts w:cs="Arial"/>
          <w:sz w:val="20"/>
        </w:rPr>
        <w:t>kan</w:t>
      </w:r>
      <w:r w:rsidR="000E3A51" w:rsidRPr="00C834B4">
        <w:rPr>
          <w:rFonts w:cs="Arial"/>
          <w:sz w:val="20"/>
        </w:rPr>
        <w:t xml:space="preserve"> de raad</w:t>
      </w:r>
      <w:r w:rsidR="00D33C08" w:rsidRPr="00C834B4">
        <w:rPr>
          <w:rFonts w:cs="Arial"/>
          <w:sz w:val="20"/>
        </w:rPr>
        <w:t xml:space="preserve"> </w:t>
      </w:r>
      <w:del w:id="146" w:author="Auteur">
        <w:r w:rsidR="00D33C08" w:rsidRPr="00C834B4">
          <w:rPr>
            <w:rFonts w:cs="Arial"/>
            <w:sz w:val="20"/>
          </w:rPr>
          <w:delText>op enig moment</w:delText>
        </w:r>
        <w:r w:rsidRPr="00C834B4">
          <w:rPr>
            <w:rFonts w:cs="Arial"/>
            <w:sz w:val="20"/>
          </w:rPr>
          <w:delText xml:space="preserve"> </w:delText>
        </w:r>
      </w:del>
      <w:r w:rsidRPr="00C834B4">
        <w:rPr>
          <w:rFonts w:cs="Arial"/>
          <w:sz w:val="20"/>
        </w:rPr>
        <w:t>besluiten dat anderen mogen deelnemen aan de beraadslaging.</w:t>
      </w:r>
    </w:p>
    <w:p w14:paraId="1A41CBBE" w14:textId="77777777" w:rsidR="006D61BC" w:rsidRPr="00C834B4" w:rsidRDefault="006D61BC" w:rsidP="00163270">
      <w:pPr>
        <w:rPr>
          <w:rFonts w:cs="Arial"/>
          <w:sz w:val="20"/>
        </w:rPr>
      </w:pPr>
    </w:p>
    <w:p w14:paraId="6931FBC2" w14:textId="43F1B990" w:rsidR="006842F7" w:rsidRPr="00C834B4" w:rsidRDefault="006842F7" w:rsidP="006842F7">
      <w:pPr>
        <w:keepNext/>
        <w:outlineLvl w:val="3"/>
        <w:rPr>
          <w:rFonts w:cs="Arial"/>
          <w:b/>
          <w:sz w:val="20"/>
        </w:rPr>
      </w:pPr>
      <w:moveToRangeStart w:id="147" w:author="Auteur" w:name="move504633423"/>
      <w:moveTo w:id="148" w:author="Auteur">
        <w:r w:rsidRPr="00C834B4">
          <w:rPr>
            <w:rFonts w:cs="Arial"/>
            <w:b/>
            <w:sz w:val="20"/>
          </w:rPr>
          <w:t xml:space="preserve">Artikel </w:t>
        </w:r>
        <w:r w:rsidR="00B1527E" w:rsidRPr="00C834B4">
          <w:rPr>
            <w:rFonts w:cs="Arial"/>
            <w:b/>
            <w:sz w:val="20"/>
          </w:rPr>
          <w:t>1</w:t>
        </w:r>
        <w:r w:rsidR="00B04285" w:rsidRPr="00C834B4">
          <w:rPr>
            <w:rFonts w:cs="Arial"/>
            <w:b/>
            <w:sz w:val="20"/>
          </w:rPr>
          <w:t>4</w:t>
        </w:r>
        <w:r w:rsidRPr="00C834B4">
          <w:rPr>
            <w:rFonts w:cs="Arial"/>
            <w:b/>
            <w:sz w:val="20"/>
          </w:rPr>
          <w:t>.</w:t>
        </w:r>
      </w:moveTo>
      <w:moveToRangeEnd w:id="147"/>
      <w:del w:id="149" w:author="Auteur">
        <w:r w:rsidRPr="00C834B4">
          <w:rPr>
            <w:rFonts w:cs="Arial"/>
            <w:b/>
            <w:sz w:val="20"/>
          </w:rPr>
          <w:delText xml:space="preserve">Artikel </w:delText>
        </w:r>
        <w:r w:rsidR="00B1527E" w:rsidRPr="00C834B4">
          <w:rPr>
            <w:rFonts w:cs="Arial"/>
            <w:b/>
            <w:sz w:val="20"/>
          </w:rPr>
          <w:delText>15</w:delText>
        </w:r>
        <w:r w:rsidRPr="00C834B4">
          <w:rPr>
            <w:rFonts w:cs="Arial"/>
            <w:b/>
            <w:sz w:val="20"/>
          </w:rPr>
          <w:delText>.</w:delText>
        </w:r>
      </w:del>
      <w:r w:rsidRPr="00C834B4">
        <w:rPr>
          <w:rFonts w:cs="Arial"/>
          <w:b/>
          <w:sz w:val="20"/>
        </w:rPr>
        <w:t xml:space="preserve"> Voorstellen van orde</w:t>
      </w:r>
    </w:p>
    <w:p w14:paraId="3D94231C" w14:textId="77777777" w:rsidR="006842F7" w:rsidRPr="00C834B4" w:rsidRDefault="006842F7" w:rsidP="006842F7">
      <w:pPr>
        <w:tabs>
          <w:tab w:val="clear" w:pos="346"/>
          <w:tab w:val="left" w:pos="0"/>
        </w:tabs>
        <w:rPr>
          <w:rFonts w:cs="Arial"/>
          <w:sz w:val="20"/>
        </w:rPr>
      </w:pPr>
      <w:r w:rsidRPr="00C834B4">
        <w:rPr>
          <w:rFonts w:cs="Arial"/>
          <w:sz w:val="20"/>
        </w:rPr>
        <w:t xml:space="preserve">Raadsleden kunnen tijdens een </w:t>
      </w:r>
      <w:r w:rsidR="003D7E7A" w:rsidRPr="00C834B4">
        <w:rPr>
          <w:rFonts w:cs="Arial"/>
          <w:sz w:val="20"/>
        </w:rPr>
        <w:t>raads</w:t>
      </w:r>
      <w:r w:rsidRPr="00C834B4">
        <w:rPr>
          <w:rFonts w:cs="Arial"/>
          <w:sz w:val="20"/>
        </w:rPr>
        <w:t>vergadering mondeling een voorstel van orde betreffende de vergadering doen. De raad beslist hier terstond over.</w:t>
      </w:r>
    </w:p>
    <w:p w14:paraId="7713B6A5" w14:textId="77777777" w:rsidR="0048698F" w:rsidRPr="00C834B4" w:rsidRDefault="0048698F" w:rsidP="004A46DB">
      <w:pPr>
        <w:pStyle w:val="Geenafstand"/>
        <w:rPr>
          <w:rFonts w:cs="Arial"/>
          <w:sz w:val="20"/>
        </w:rPr>
      </w:pPr>
    </w:p>
    <w:p w14:paraId="4A52D11A" w14:textId="77777777" w:rsidR="00D33C08" w:rsidRPr="00C834B4" w:rsidRDefault="00124367">
      <w:pPr>
        <w:rPr>
          <w:rFonts w:cs="Arial"/>
          <w:sz w:val="20"/>
        </w:rPr>
      </w:pPr>
      <w:r w:rsidRPr="00C834B4">
        <w:rPr>
          <w:rFonts w:cs="Arial"/>
          <w:b/>
          <w:sz w:val="20"/>
        </w:rPr>
        <w:t>Paragraaf 3. Stemmingen</w:t>
      </w:r>
    </w:p>
    <w:p w14:paraId="662CA158" w14:textId="77777777" w:rsidR="00D33C08" w:rsidRPr="00C834B4" w:rsidRDefault="00D33C08">
      <w:pPr>
        <w:rPr>
          <w:rFonts w:cs="Arial"/>
          <w:sz w:val="20"/>
        </w:rPr>
      </w:pPr>
    </w:p>
    <w:p w14:paraId="59369112" w14:textId="2B68A28E" w:rsidR="00011B45" w:rsidRPr="00C834B4" w:rsidRDefault="00011B45" w:rsidP="00011B45">
      <w:pPr>
        <w:keepNext/>
        <w:outlineLvl w:val="3"/>
        <w:rPr>
          <w:rFonts w:cs="Arial"/>
          <w:b/>
          <w:sz w:val="20"/>
        </w:rPr>
      </w:pPr>
      <w:r w:rsidRPr="00C834B4">
        <w:rPr>
          <w:rFonts w:cs="Arial"/>
          <w:b/>
          <w:sz w:val="20"/>
        </w:rPr>
        <w:lastRenderedPageBreak/>
        <w:t xml:space="preserve">Artikel </w:t>
      </w:r>
      <w:del w:id="150" w:author="Auteur">
        <w:r w:rsidR="00B1527E" w:rsidRPr="00C834B4">
          <w:rPr>
            <w:rFonts w:cs="Arial"/>
            <w:b/>
            <w:sz w:val="20"/>
          </w:rPr>
          <w:delText>16</w:delText>
        </w:r>
      </w:del>
      <w:ins w:id="151" w:author="Auteur">
        <w:r w:rsidR="00B1527E" w:rsidRPr="00C834B4">
          <w:rPr>
            <w:rFonts w:cs="Arial"/>
            <w:b/>
            <w:sz w:val="20"/>
          </w:rPr>
          <w:t>1</w:t>
        </w:r>
        <w:r w:rsidR="00B04285" w:rsidRPr="00C834B4">
          <w:rPr>
            <w:rFonts w:cs="Arial"/>
            <w:b/>
            <w:sz w:val="20"/>
          </w:rPr>
          <w:t>5</w:t>
        </w:r>
      </w:ins>
      <w:r w:rsidRPr="00C834B4">
        <w:rPr>
          <w:rFonts w:cs="Arial"/>
          <w:b/>
          <w:sz w:val="20"/>
        </w:rPr>
        <w:t>. Stemverklaring</w:t>
      </w:r>
    </w:p>
    <w:p w14:paraId="1D685328" w14:textId="77777777" w:rsidR="00011B45" w:rsidRPr="00C834B4" w:rsidRDefault="00011B45" w:rsidP="00011B45">
      <w:pPr>
        <w:rPr>
          <w:rFonts w:cs="Arial"/>
          <w:sz w:val="20"/>
        </w:rPr>
      </w:pPr>
      <w:r w:rsidRPr="00C834B4">
        <w:rPr>
          <w:rFonts w:cs="Arial"/>
          <w:sz w:val="20"/>
        </w:rPr>
        <w:t>Na het sluiten van de beraadslaging en voordat de raad tot stemming overgaat, kunnen raadsleden hun voorgenomen stemgedrag toelichten.</w:t>
      </w:r>
    </w:p>
    <w:p w14:paraId="464AE36C" w14:textId="77777777" w:rsidR="00011B45" w:rsidRPr="00C834B4" w:rsidRDefault="00011B45" w:rsidP="00616D1B">
      <w:pPr>
        <w:rPr>
          <w:rFonts w:cs="Arial"/>
          <w:sz w:val="20"/>
        </w:rPr>
      </w:pPr>
    </w:p>
    <w:p w14:paraId="4203816C" w14:textId="6830E1DF" w:rsidR="00011B45" w:rsidRPr="00C834B4" w:rsidRDefault="00011B45" w:rsidP="00011B45">
      <w:pPr>
        <w:keepNext/>
        <w:outlineLvl w:val="3"/>
        <w:rPr>
          <w:rFonts w:cs="Arial"/>
          <w:b/>
          <w:sz w:val="20"/>
        </w:rPr>
      </w:pPr>
      <w:r w:rsidRPr="00C834B4">
        <w:rPr>
          <w:rFonts w:cs="Arial"/>
          <w:b/>
          <w:sz w:val="20"/>
        </w:rPr>
        <w:t xml:space="preserve">Artikel </w:t>
      </w:r>
      <w:del w:id="152" w:author="Auteur">
        <w:r w:rsidR="00B1527E" w:rsidRPr="00C834B4">
          <w:rPr>
            <w:rFonts w:cs="Arial"/>
            <w:b/>
            <w:sz w:val="20"/>
          </w:rPr>
          <w:delText>17</w:delText>
        </w:r>
      </w:del>
      <w:ins w:id="153" w:author="Auteur">
        <w:r w:rsidR="00B1527E" w:rsidRPr="00C834B4">
          <w:rPr>
            <w:rFonts w:cs="Arial"/>
            <w:b/>
            <w:sz w:val="20"/>
          </w:rPr>
          <w:t>1</w:t>
        </w:r>
        <w:r w:rsidR="00B04285" w:rsidRPr="00C834B4">
          <w:rPr>
            <w:rFonts w:cs="Arial"/>
            <w:b/>
            <w:sz w:val="20"/>
          </w:rPr>
          <w:t>6</w:t>
        </w:r>
      </w:ins>
      <w:r w:rsidRPr="00C834B4">
        <w:rPr>
          <w:rFonts w:cs="Arial"/>
          <w:b/>
          <w:sz w:val="20"/>
        </w:rPr>
        <w:t>. Beslissing</w:t>
      </w:r>
    </w:p>
    <w:p w14:paraId="1B88E840" w14:textId="77777777" w:rsidR="00011B45" w:rsidRPr="00C834B4" w:rsidRDefault="00011B45" w:rsidP="00011B45">
      <w:pPr>
        <w:tabs>
          <w:tab w:val="clear" w:pos="346"/>
          <w:tab w:val="left" w:pos="0"/>
        </w:tabs>
        <w:rPr>
          <w:rFonts w:cs="Arial"/>
          <w:sz w:val="20"/>
        </w:rPr>
      </w:pPr>
      <w:r w:rsidRPr="00C834B4">
        <w:rPr>
          <w:rFonts w:cs="Arial"/>
          <w:sz w:val="20"/>
        </w:rPr>
        <w:t>1. De voorzitter sluit de beraadslaging als hij vaststelt dat een onderwerp of voorstel voldoende is toegelicht, tenzij de raad anders beslist.</w:t>
      </w:r>
    </w:p>
    <w:p w14:paraId="6E4294D2" w14:textId="77777777" w:rsidR="00011B45" w:rsidRPr="00C834B4" w:rsidRDefault="00E515AA" w:rsidP="00011B45">
      <w:pPr>
        <w:tabs>
          <w:tab w:val="clear" w:pos="346"/>
          <w:tab w:val="left" w:pos="0"/>
        </w:tabs>
        <w:rPr>
          <w:rFonts w:cs="Arial"/>
          <w:sz w:val="20"/>
        </w:rPr>
      </w:pPr>
      <w:r w:rsidRPr="00C834B4">
        <w:rPr>
          <w:rFonts w:cs="Arial"/>
          <w:sz w:val="20"/>
        </w:rPr>
        <w:t>2.</w:t>
      </w:r>
      <w:r w:rsidR="00011B45" w:rsidRPr="00C834B4">
        <w:rPr>
          <w:rFonts w:cs="Arial"/>
          <w:sz w:val="20"/>
        </w:rPr>
        <w:t xml:space="preserve"> Voordat de stemming over het voorstel in zijn geheel plaatsvindt, formuleert de voorzitter het voorstel voor de te nemen beslissing.</w:t>
      </w:r>
    </w:p>
    <w:p w14:paraId="0B5437A0" w14:textId="77777777" w:rsidR="00011B45" w:rsidRPr="00C834B4" w:rsidRDefault="00011B45" w:rsidP="004A46DB">
      <w:pPr>
        <w:keepNext/>
        <w:outlineLvl w:val="3"/>
        <w:rPr>
          <w:rFonts w:cs="Arial"/>
          <w:b/>
          <w:sz w:val="20"/>
        </w:rPr>
      </w:pPr>
    </w:p>
    <w:p w14:paraId="38E6A801" w14:textId="3656225F" w:rsidR="004A46DB" w:rsidRPr="00C834B4" w:rsidRDefault="004A46DB" w:rsidP="004A46DB">
      <w:pPr>
        <w:keepNext/>
        <w:outlineLvl w:val="3"/>
        <w:rPr>
          <w:rFonts w:cs="Arial"/>
          <w:b/>
          <w:sz w:val="20"/>
        </w:rPr>
      </w:pPr>
      <w:r w:rsidRPr="00C834B4">
        <w:rPr>
          <w:rFonts w:cs="Arial"/>
          <w:b/>
          <w:sz w:val="20"/>
        </w:rPr>
        <w:t xml:space="preserve">Artikel </w:t>
      </w:r>
      <w:del w:id="154" w:author="Auteur">
        <w:r w:rsidR="00B1527E" w:rsidRPr="00C834B4">
          <w:rPr>
            <w:rFonts w:cs="Arial"/>
            <w:b/>
            <w:sz w:val="20"/>
          </w:rPr>
          <w:delText>18</w:delText>
        </w:r>
      </w:del>
      <w:ins w:id="155" w:author="Auteur">
        <w:r w:rsidR="00B1527E" w:rsidRPr="00C834B4">
          <w:rPr>
            <w:rFonts w:cs="Arial"/>
            <w:b/>
            <w:sz w:val="20"/>
          </w:rPr>
          <w:t>1</w:t>
        </w:r>
        <w:r w:rsidR="00B04285" w:rsidRPr="00C834B4">
          <w:rPr>
            <w:rFonts w:cs="Arial"/>
            <w:b/>
            <w:sz w:val="20"/>
          </w:rPr>
          <w:t>7</w:t>
        </w:r>
      </w:ins>
      <w:r w:rsidRPr="00C834B4">
        <w:rPr>
          <w:rFonts w:cs="Arial"/>
          <w:b/>
          <w:sz w:val="20"/>
        </w:rPr>
        <w:t>. Stemming; procedure hoofdelijke stemming</w:t>
      </w:r>
    </w:p>
    <w:p w14:paraId="03C7EEA8" w14:textId="77777777" w:rsidR="004A46DB" w:rsidRPr="00C834B4" w:rsidRDefault="00D26F2F" w:rsidP="00D26F2F">
      <w:pPr>
        <w:tabs>
          <w:tab w:val="clear" w:pos="346"/>
          <w:tab w:val="left" w:pos="0"/>
        </w:tabs>
        <w:rPr>
          <w:rFonts w:cs="Arial"/>
          <w:sz w:val="20"/>
        </w:rPr>
      </w:pPr>
      <w:r w:rsidRPr="00C834B4">
        <w:rPr>
          <w:rFonts w:cs="Arial"/>
          <w:sz w:val="20"/>
        </w:rPr>
        <w:t xml:space="preserve">1. </w:t>
      </w:r>
      <w:r w:rsidR="004A46DB" w:rsidRPr="00C834B4">
        <w:rPr>
          <w:rFonts w:cs="Arial"/>
          <w:sz w:val="20"/>
        </w:rPr>
        <w:t>De voorzitter vraagt de raadsleden of zij stemming verlangen. Is dit niet het geval dan stelt de voorzitter vast dat het voorstel zonder stemming is aangenomen.</w:t>
      </w:r>
    </w:p>
    <w:p w14:paraId="281B50AA" w14:textId="15BF7797" w:rsidR="004A46DB" w:rsidRPr="00C834B4" w:rsidRDefault="00D26F2F" w:rsidP="00D26F2F">
      <w:pPr>
        <w:tabs>
          <w:tab w:val="clear" w:pos="346"/>
          <w:tab w:val="left" w:pos="0"/>
        </w:tabs>
        <w:rPr>
          <w:rFonts w:cs="Arial"/>
          <w:sz w:val="20"/>
        </w:rPr>
      </w:pPr>
      <w:r w:rsidRPr="00C834B4">
        <w:rPr>
          <w:rFonts w:cs="Arial"/>
          <w:sz w:val="20"/>
        </w:rPr>
        <w:t xml:space="preserve">2. </w:t>
      </w:r>
      <w:r w:rsidR="004A46DB" w:rsidRPr="00C834B4">
        <w:rPr>
          <w:rFonts w:cs="Arial"/>
          <w:sz w:val="20"/>
        </w:rPr>
        <w:t>Als een voorstel zonder stemming wordt aangenomen</w:t>
      </w:r>
      <w:ins w:id="156" w:author="Auteur">
        <w:r w:rsidR="00CA4DA5" w:rsidRPr="00C834B4">
          <w:rPr>
            <w:rFonts w:cs="Arial"/>
            <w:sz w:val="20"/>
          </w:rPr>
          <w:t>,</w:t>
        </w:r>
      </w:ins>
      <w:r w:rsidR="004A46DB" w:rsidRPr="00C834B4">
        <w:rPr>
          <w:rFonts w:cs="Arial"/>
          <w:sz w:val="20"/>
        </w:rPr>
        <w:t xml:space="preserve"> kunnen de in de raadsvergadering aanwezige raadsleden aantekening in het verslag vragen, dat zij geacht willen worden te hebben tegengestemd of </w:t>
      </w:r>
      <w:ins w:id="157" w:author="Auteur">
        <w:r w:rsidR="009F126B" w:rsidRPr="00C834B4">
          <w:rPr>
            <w:rFonts w:cs="Arial"/>
            <w:sz w:val="20"/>
          </w:rPr>
          <w:t xml:space="preserve">zich </w:t>
        </w:r>
      </w:ins>
      <w:r w:rsidR="004A46DB" w:rsidRPr="00C834B4">
        <w:rPr>
          <w:rFonts w:cs="Arial"/>
          <w:sz w:val="20"/>
        </w:rPr>
        <w:t xml:space="preserve">overeenkomstig artikel 28 van de </w:t>
      </w:r>
      <w:del w:id="158" w:author="Auteur">
        <w:r w:rsidR="004A46DB" w:rsidRPr="00C834B4">
          <w:rPr>
            <w:rFonts w:cs="Arial"/>
            <w:sz w:val="20"/>
          </w:rPr>
          <w:delText>Gemeentewet niet</w:delText>
        </w:r>
      </w:del>
      <w:ins w:id="159" w:author="Auteur">
        <w:r w:rsidR="004A46DB" w:rsidRPr="00C834B4">
          <w:rPr>
            <w:rFonts w:cs="Arial"/>
            <w:sz w:val="20"/>
          </w:rPr>
          <w:t xml:space="preserve">wet </w:t>
        </w:r>
        <w:r w:rsidR="009F126B" w:rsidRPr="00C834B4">
          <w:rPr>
            <w:rFonts w:cs="Arial"/>
            <w:sz w:val="20"/>
          </w:rPr>
          <w:t xml:space="preserve">van </w:t>
        </w:r>
        <w:r w:rsidR="0078691B" w:rsidRPr="00C834B4">
          <w:rPr>
            <w:rFonts w:cs="Arial"/>
            <w:sz w:val="20"/>
          </w:rPr>
          <w:t>deelneming</w:t>
        </w:r>
      </w:ins>
      <w:r w:rsidR="0078691B" w:rsidRPr="00C834B4">
        <w:rPr>
          <w:rFonts w:cs="Arial"/>
          <w:sz w:val="20"/>
        </w:rPr>
        <w:t xml:space="preserve"> </w:t>
      </w:r>
      <w:r w:rsidR="004A46DB" w:rsidRPr="00C834B4">
        <w:rPr>
          <w:rFonts w:cs="Arial"/>
          <w:sz w:val="20"/>
        </w:rPr>
        <w:t xml:space="preserve">aan de stemming te hebben </w:t>
      </w:r>
      <w:del w:id="160" w:author="Auteur">
        <w:r w:rsidR="004A46DB" w:rsidRPr="00C834B4">
          <w:rPr>
            <w:rFonts w:cs="Arial"/>
            <w:sz w:val="20"/>
          </w:rPr>
          <w:delText>deelgenomen</w:delText>
        </w:r>
      </w:del>
      <w:ins w:id="161" w:author="Auteur">
        <w:r w:rsidR="009F126B" w:rsidRPr="00C834B4">
          <w:rPr>
            <w:rFonts w:cs="Arial"/>
            <w:sz w:val="20"/>
          </w:rPr>
          <w:t>onthouden</w:t>
        </w:r>
      </w:ins>
      <w:r w:rsidR="004A46DB" w:rsidRPr="00C834B4">
        <w:rPr>
          <w:rFonts w:cs="Arial"/>
          <w:sz w:val="20"/>
        </w:rPr>
        <w:t>.</w:t>
      </w:r>
    </w:p>
    <w:p w14:paraId="3AF254FD" w14:textId="77777777" w:rsidR="004A46DB" w:rsidRPr="00C834B4" w:rsidRDefault="00D26F2F" w:rsidP="00D26F2F">
      <w:pPr>
        <w:tabs>
          <w:tab w:val="clear" w:pos="346"/>
          <w:tab w:val="left" w:pos="0"/>
        </w:tabs>
        <w:rPr>
          <w:rFonts w:cs="Arial"/>
          <w:sz w:val="20"/>
        </w:rPr>
      </w:pPr>
      <w:r w:rsidRPr="00C834B4">
        <w:rPr>
          <w:rFonts w:cs="Arial"/>
          <w:sz w:val="20"/>
        </w:rPr>
        <w:t xml:space="preserve">3. </w:t>
      </w:r>
      <w:r w:rsidR="004A46DB" w:rsidRPr="00C834B4">
        <w:rPr>
          <w:rFonts w:cs="Arial"/>
          <w:sz w:val="20"/>
        </w:rPr>
        <w:t>Als een raadslid om stemming of hoofdelijke stemming vraagt, doet de voorzitter daarvan mededeling aan de raad.</w:t>
      </w:r>
    </w:p>
    <w:p w14:paraId="7DB32F78" w14:textId="4689CB42" w:rsidR="004A46DB" w:rsidRPr="00C834B4" w:rsidRDefault="00D26F2F" w:rsidP="00D26F2F">
      <w:pPr>
        <w:tabs>
          <w:tab w:val="clear" w:pos="346"/>
          <w:tab w:val="left" w:pos="0"/>
        </w:tabs>
        <w:rPr>
          <w:rFonts w:cs="Arial"/>
          <w:sz w:val="20"/>
        </w:rPr>
      </w:pPr>
      <w:r w:rsidRPr="00C834B4">
        <w:rPr>
          <w:rFonts w:cs="Arial"/>
          <w:sz w:val="20"/>
        </w:rPr>
        <w:t xml:space="preserve">4. </w:t>
      </w:r>
      <w:r w:rsidR="004A46DB" w:rsidRPr="00C834B4">
        <w:rPr>
          <w:rFonts w:cs="Arial"/>
          <w:sz w:val="20"/>
        </w:rPr>
        <w:t>Bij hoofdelijke stemming roept de griffier de raadsleden bij naam op hun stem uit te brengen. De stemming begint bij het daarvoor bij loting aangewezen raadslid</w:t>
      </w:r>
      <w:del w:id="162" w:author="Auteur">
        <w:r w:rsidR="004A46DB" w:rsidRPr="00C834B4">
          <w:rPr>
            <w:rFonts w:cs="Arial"/>
            <w:sz w:val="20"/>
          </w:rPr>
          <w:delText xml:space="preserve">. Vervolgens geschiedt de oproeping </w:delText>
        </w:r>
      </w:del>
      <w:ins w:id="163" w:author="Auteur">
        <w:r w:rsidR="004774D6" w:rsidRPr="00C834B4">
          <w:rPr>
            <w:rFonts w:cs="Arial"/>
            <w:sz w:val="20"/>
          </w:rPr>
          <w:t xml:space="preserve"> en verloopt verder </w:t>
        </w:r>
        <w:r w:rsidR="004D3F05" w:rsidRPr="00C834B4">
          <w:rPr>
            <w:rFonts w:cs="Arial"/>
            <w:sz w:val="20"/>
          </w:rPr>
          <w:t>[</w:t>
        </w:r>
        <w:r w:rsidR="004D3F05" w:rsidRPr="00C834B4">
          <w:rPr>
            <w:rFonts w:cs="Arial"/>
            <w:b/>
            <w:sz w:val="20"/>
          </w:rPr>
          <w:t>… (beschrijving volgordeverloop, bijvoorbeeld</w:t>
        </w:r>
        <w:r w:rsidR="004D3F05" w:rsidRPr="00C834B4">
          <w:rPr>
            <w:rFonts w:cs="Arial"/>
            <w:sz w:val="20"/>
          </w:rPr>
          <w:t xml:space="preserve"> </w:t>
        </w:r>
      </w:ins>
      <w:r w:rsidR="004A46DB" w:rsidRPr="00C834B4">
        <w:rPr>
          <w:rFonts w:cs="Arial"/>
          <w:b/>
          <w:sz w:val="20"/>
        </w:rPr>
        <w:t>op alfabetische volgorde</w:t>
      </w:r>
      <w:del w:id="164" w:author="Auteur">
        <w:r w:rsidR="004A46DB" w:rsidRPr="00C834B4" w:rsidDel="009F1D09">
          <w:rPr>
            <w:rFonts w:cs="Arial"/>
            <w:b/>
            <w:sz w:val="20"/>
          </w:rPr>
          <w:delText>.</w:delText>
        </w:r>
      </w:del>
      <w:ins w:id="165" w:author="Auteur">
        <w:r w:rsidR="004D3F05" w:rsidRPr="00C834B4">
          <w:rPr>
            <w:rFonts w:cs="Arial"/>
            <w:b/>
            <w:sz w:val="20"/>
          </w:rPr>
          <w:t>)</w:t>
        </w:r>
        <w:r w:rsidR="004D3F05" w:rsidRPr="00C834B4">
          <w:rPr>
            <w:rFonts w:cs="Arial"/>
            <w:sz w:val="20"/>
          </w:rPr>
          <w:t>]</w:t>
        </w:r>
        <w:r w:rsidR="004A46DB" w:rsidRPr="00C834B4">
          <w:rPr>
            <w:rFonts w:cs="Arial"/>
            <w:sz w:val="20"/>
          </w:rPr>
          <w:t>.</w:t>
        </w:r>
      </w:ins>
    </w:p>
    <w:p w14:paraId="5E310C52" w14:textId="7D2FFA57" w:rsidR="004A46DB" w:rsidRPr="00C834B4" w:rsidRDefault="00D26F2F" w:rsidP="00D26F2F">
      <w:pPr>
        <w:tabs>
          <w:tab w:val="clear" w:pos="346"/>
          <w:tab w:val="left" w:pos="0"/>
        </w:tabs>
        <w:rPr>
          <w:rFonts w:cs="Arial"/>
          <w:sz w:val="20"/>
        </w:rPr>
      </w:pPr>
      <w:r w:rsidRPr="00C834B4">
        <w:rPr>
          <w:rFonts w:cs="Arial"/>
          <w:sz w:val="20"/>
        </w:rPr>
        <w:t xml:space="preserve">5. </w:t>
      </w:r>
      <w:r w:rsidR="004A46DB" w:rsidRPr="00C834B4">
        <w:rPr>
          <w:rFonts w:cs="Arial"/>
          <w:sz w:val="20"/>
        </w:rPr>
        <w:t xml:space="preserve">Bij hoofdelijke stemming brengen ter vergadering </w:t>
      </w:r>
      <w:del w:id="166" w:author="Auteur">
        <w:r w:rsidR="004A46DB" w:rsidRPr="00C834B4">
          <w:rPr>
            <w:rFonts w:cs="Arial"/>
            <w:sz w:val="20"/>
          </w:rPr>
          <w:delText>aanwezig</w:delText>
        </w:r>
      </w:del>
      <w:ins w:id="167" w:author="Auteur">
        <w:r w:rsidR="004A46DB" w:rsidRPr="00C834B4">
          <w:rPr>
            <w:rFonts w:cs="Arial"/>
            <w:sz w:val="20"/>
          </w:rPr>
          <w:t>aanwezig</w:t>
        </w:r>
        <w:r w:rsidR="00017F31" w:rsidRPr="00C834B4">
          <w:rPr>
            <w:rFonts w:cs="Arial"/>
            <w:sz w:val="20"/>
          </w:rPr>
          <w:t>e</w:t>
        </w:r>
      </w:ins>
      <w:r w:rsidR="004A46DB" w:rsidRPr="00C834B4">
        <w:rPr>
          <w:rFonts w:cs="Arial"/>
          <w:sz w:val="20"/>
        </w:rPr>
        <w:t xml:space="preserve"> raadsleden</w:t>
      </w:r>
      <w:del w:id="168" w:author="Auteur">
        <w:r w:rsidR="004A46DB" w:rsidRPr="00C834B4">
          <w:rPr>
            <w:rFonts w:cs="Arial"/>
            <w:sz w:val="20"/>
          </w:rPr>
          <w:delText>, tenzij zij overeenkomstig</w:delText>
        </w:r>
      </w:del>
      <w:ins w:id="169" w:author="Auteur">
        <w:r w:rsidR="009F126B" w:rsidRPr="00C834B4">
          <w:rPr>
            <w:rFonts w:cs="Arial"/>
            <w:sz w:val="20"/>
          </w:rPr>
          <w:t xml:space="preserve"> die zich niet ingevolge</w:t>
        </w:r>
      </w:ins>
      <w:r w:rsidR="009F126B" w:rsidRPr="00C834B4">
        <w:rPr>
          <w:rFonts w:cs="Arial"/>
          <w:sz w:val="20"/>
        </w:rPr>
        <w:t xml:space="preserve"> </w:t>
      </w:r>
      <w:r w:rsidR="004A46DB" w:rsidRPr="00C834B4">
        <w:rPr>
          <w:rFonts w:cs="Arial"/>
          <w:sz w:val="20"/>
        </w:rPr>
        <w:t xml:space="preserve">artikel 28 van de </w:t>
      </w:r>
      <w:del w:id="170" w:author="Auteur">
        <w:r w:rsidR="004A46DB" w:rsidRPr="00C834B4">
          <w:rPr>
            <w:rFonts w:cs="Arial"/>
            <w:sz w:val="20"/>
          </w:rPr>
          <w:delText xml:space="preserve">Gemeentewet niet </w:delText>
        </w:r>
      </w:del>
      <w:ins w:id="171" w:author="Auteur">
        <w:r w:rsidR="004A46DB" w:rsidRPr="00C834B4">
          <w:rPr>
            <w:rFonts w:cs="Arial"/>
            <w:sz w:val="20"/>
          </w:rPr>
          <w:t xml:space="preserve">wet </w:t>
        </w:r>
        <w:r w:rsidR="0078691B" w:rsidRPr="00C834B4">
          <w:rPr>
            <w:rFonts w:cs="Arial"/>
            <w:sz w:val="20"/>
          </w:rPr>
          <w:t xml:space="preserve">van deelneming </w:t>
        </w:r>
      </w:ins>
      <w:r w:rsidR="0078691B" w:rsidRPr="00C834B4">
        <w:rPr>
          <w:rFonts w:cs="Arial"/>
          <w:sz w:val="20"/>
        </w:rPr>
        <w:t xml:space="preserve">aan de stemming </w:t>
      </w:r>
      <w:del w:id="172" w:author="Auteur">
        <w:r w:rsidR="004A46DB" w:rsidRPr="00C834B4">
          <w:rPr>
            <w:rFonts w:cs="Arial"/>
            <w:sz w:val="20"/>
          </w:rPr>
          <w:delText>deel behoren te nemen</w:delText>
        </w:r>
      </w:del>
      <w:ins w:id="173" w:author="Auteur">
        <w:r w:rsidR="0078691B" w:rsidRPr="00C834B4">
          <w:rPr>
            <w:rFonts w:cs="Arial"/>
            <w:sz w:val="20"/>
          </w:rPr>
          <w:t>moeten</w:t>
        </w:r>
        <w:r w:rsidR="009F126B" w:rsidRPr="00C834B4">
          <w:rPr>
            <w:rFonts w:cs="Arial"/>
            <w:sz w:val="20"/>
          </w:rPr>
          <w:t xml:space="preserve"> </w:t>
        </w:r>
        <w:r w:rsidR="0078691B" w:rsidRPr="00C834B4">
          <w:rPr>
            <w:rFonts w:cs="Arial"/>
            <w:sz w:val="20"/>
          </w:rPr>
          <w:t>onthouden</w:t>
        </w:r>
      </w:ins>
      <w:r w:rsidR="004A46DB" w:rsidRPr="00C834B4">
        <w:rPr>
          <w:rFonts w:cs="Arial"/>
          <w:sz w:val="20"/>
        </w:rPr>
        <w:t>, hun stem uit door</w:t>
      </w:r>
      <w:r w:rsidR="00391583" w:rsidRPr="00C834B4">
        <w:rPr>
          <w:rFonts w:cs="Arial"/>
          <w:sz w:val="20"/>
        </w:rPr>
        <w:t xml:space="preserve"> </w:t>
      </w:r>
      <w:ins w:id="174" w:author="Auteur">
        <w:r w:rsidR="00391583" w:rsidRPr="00C834B4">
          <w:rPr>
            <w:rFonts w:cs="Arial"/>
            <w:sz w:val="20"/>
          </w:rPr>
          <w:t>zich</w:t>
        </w:r>
        <w:r w:rsidR="004A46DB" w:rsidRPr="00C834B4">
          <w:rPr>
            <w:rFonts w:cs="Arial"/>
            <w:sz w:val="20"/>
          </w:rPr>
          <w:t xml:space="preserve"> </w:t>
        </w:r>
      </w:ins>
      <w:r w:rsidR="004A46DB" w:rsidRPr="00C834B4">
        <w:rPr>
          <w:rFonts w:cs="Arial"/>
          <w:sz w:val="20"/>
        </w:rPr>
        <w:t xml:space="preserve">'voor' of 'tegen' </w:t>
      </w:r>
      <w:del w:id="175" w:author="Auteur">
        <w:r w:rsidR="004A46DB" w:rsidRPr="00C834B4">
          <w:rPr>
            <w:rFonts w:cs="Arial"/>
            <w:sz w:val="20"/>
          </w:rPr>
          <w:delText xml:space="preserve">uit </w:delText>
        </w:r>
      </w:del>
      <w:r w:rsidR="004A46DB" w:rsidRPr="00C834B4">
        <w:rPr>
          <w:rFonts w:cs="Arial"/>
          <w:sz w:val="20"/>
        </w:rPr>
        <w:t xml:space="preserve">te </w:t>
      </w:r>
      <w:del w:id="176" w:author="Auteur">
        <w:r w:rsidR="004A46DB" w:rsidRPr="00C834B4">
          <w:rPr>
            <w:rFonts w:cs="Arial"/>
            <w:sz w:val="20"/>
          </w:rPr>
          <w:delText>spreken</w:delText>
        </w:r>
      </w:del>
      <w:ins w:id="177" w:author="Auteur">
        <w:r w:rsidR="00391583" w:rsidRPr="00C834B4">
          <w:rPr>
            <w:rFonts w:cs="Arial"/>
            <w:sz w:val="20"/>
          </w:rPr>
          <w:t>verklaren</w:t>
        </w:r>
      </w:ins>
      <w:r w:rsidR="004A46DB" w:rsidRPr="00C834B4">
        <w:rPr>
          <w:rFonts w:cs="Arial"/>
          <w:sz w:val="20"/>
        </w:rPr>
        <w:t>, zonder enige toevoeging.</w:t>
      </w:r>
    </w:p>
    <w:p w14:paraId="1AB29E34" w14:textId="34A3C45B" w:rsidR="004A46DB" w:rsidRPr="00C834B4" w:rsidRDefault="00D26F2F" w:rsidP="00D26F2F">
      <w:pPr>
        <w:tabs>
          <w:tab w:val="clear" w:pos="346"/>
          <w:tab w:val="left" w:pos="0"/>
        </w:tabs>
        <w:rPr>
          <w:rFonts w:cs="Arial"/>
          <w:sz w:val="20"/>
        </w:rPr>
      </w:pPr>
      <w:r w:rsidRPr="00C834B4">
        <w:rPr>
          <w:rFonts w:cs="Arial"/>
          <w:sz w:val="20"/>
        </w:rPr>
        <w:t xml:space="preserve">6. </w:t>
      </w:r>
      <w:r w:rsidR="004A46DB" w:rsidRPr="00C834B4">
        <w:rPr>
          <w:rFonts w:cs="Arial"/>
          <w:sz w:val="20"/>
        </w:rPr>
        <w:t xml:space="preserve">Een raadslid dat zich bij het uitbrengen van zijn stem vergist, kan deze vergissing herstellen </w:t>
      </w:r>
      <w:del w:id="178" w:author="Auteur">
        <w:r w:rsidR="004A46DB" w:rsidRPr="00C834B4">
          <w:rPr>
            <w:rFonts w:cs="Arial"/>
            <w:sz w:val="20"/>
          </w:rPr>
          <w:delText>totdat</w:delText>
        </w:r>
      </w:del>
      <w:ins w:id="179" w:author="Auteur">
        <w:r w:rsidR="004A46DB" w:rsidRPr="00C834B4">
          <w:rPr>
            <w:rFonts w:cs="Arial"/>
            <w:sz w:val="20"/>
          </w:rPr>
          <w:t>tot</w:t>
        </w:r>
      </w:ins>
      <w:r w:rsidR="004A46DB" w:rsidRPr="00C834B4">
        <w:rPr>
          <w:rFonts w:cs="Arial"/>
          <w:sz w:val="20"/>
        </w:rPr>
        <w:t xml:space="preserve"> het volgende raadslid heeft gestemd. Bemerkt het raadslid zijn vergissing pas later, dan kan deze nadat de voorzitter de uitslag van de stemming bekend heeft gemaakt aantekening vragen van zijn vergissing. Dit brengt geen verandering in de uitslag van de stemming.</w:t>
      </w:r>
    </w:p>
    <w:p w14:paraId="516BE065" w14:textId="2339AB60" w:rsidR="004A46DB" w:rsidRPr="00C834B4" w:rsidRDefault="00D26F2F" w:rsidP="00D26F2F">
      <w:pPr>
        <w:tabs>
          <w:tab w:val="clear" w:pos="346"/>
          <w:tab w:val="left" w:pos="0"/>
        </w:tabs>
        <w:rPr>
          <w:rFonts w:cs="Arial"/>
          <w:sz w:val="20"/>
        </w:rPr>
      </w:pPr>
      <w:r w:rsidRPr="00C834B4">
        <w:rPr>
          <w:rFonts w:cs="Arial"/>
          <w:sz w:val="20"/>
        </w:rPr>
        <w:t xml:space="preserve">7. </w:t>
      </w:r>
      <w:r w:rsidR="004A46DB" w:rsidRPr="00C834B4">
        <w:rPr>
          <w:rFonts w:cs="Arial"/>
          <w:sz w:val="20"/>
        </w:rPr>
        <w:t>De voorzitter deelt de uitslag na afloop van de stemming mee</w:t>
      </w:r>
      <w:r w:rsidR="00934D85" w:rsidRPr="00934D85">
        <w:rPr>
          <w:rFonts w:cs="Arial"/>
          <w:sz w:val="20"/>
        </w:rPr>
        <w:t xml:space="preserve"> </w:t>
      </w:r>
      <w:ins w:id="180" w:author="Auteur">
        <w:r w:rsidR="00934D85" w:rsidRPr="00C834B4">
          <w:rPr>
            <w:rFonts w:cs="Arial"/>
            <w:sz w:val="20"/>
          </w:rPr>
          <w:t>en</w:t>
        </w:r>
      </w:ins>
      <w:del w:id="181" w:author="Auteur">
        <w:r w:rsidR="004A46DB" w:rsidRPr="00C834B4">
          <w:rPr>
            <w:rFonts w:cs="Arial"/>
            <w:sz w:val="20"/>
          </w:rPr>
          <w:delText>. Deze</w:delText>
        </w:r>
      </w:del>
      <w:ins w:id="182" w:author="Auteur">
        <w:r w:rsidR="003E49F5" w:rsidRPr="00C834B4">
          <w:rPr>
            <w:rFonts w:cs="Arial"/>
            <w:sz w:val="20"/>
          </w:rPr>
          <w:t xml:space="preserve"> </w:t>
        </w:r>
      </w:ins>
      <w:r w:rsidR="004A46DB" w:rsidRPr="00C834B4">
        <w:rPr>
          <w:rFonts w:cs="Arial"/>
          <w:sz w:val="20"/>
        </w:rPr>
        <w:t>doet daarbij</w:t>
      </w:r>
      <w:del w:id="183" w:author="Auteur">
        <w:r w:rsidR="004A46DB" w:rsidRPr="00C834B4">
          <w:rPr>
            <w:rFonts w:cs="Arial"/>
            <w:sz w:val="20"/>
          </w:rPr>
          <w:delText xml:space="preserve"> tevens</w:delText>
        </w:r>
      </w:del>
      <w:r w:rsidR="004A46DB" w:rsidRPr="00C834B4">
        <w:rPr>
          <w:rFonts w:cs="Arial"/>
          <w:sz w:val="20"/>
        </w:rPr>
        <w:t xml:space="preserve"> mededeling van het genomen besluit.</w:t>
      </w:r>
    </w:p>
    <w:p w14:paraId="328C62AD" w14:textId="77777777" w:rsidR="004A46DB" w:rsidRPr="00C834B4" w:rsidRDefault="004A46DB" w:rsidP="00616D1B">
      <w:pPr>
        <w:rPr>
          <w:rFonts w:cs="Arial"/>
          <w:sz w:val="20"/>
        </w:rPr>
      </w:pPr>
    </w:p>
    <w:p w14:paraId="4EB25479" w14:textId="14F602F6" w:rsidR="004A46DB" w:rsidRPr="00C834B4" w:rsidRDefault="004A46DB" w:rsidP="004A46DB">
      <w:pPr>
        <w:keepNext/>
        <w:outlineLvl w:val="3"/>
        <w:rPr>
          <w:rFonts w:cs="Arial"/>
          <w:b/>
          <w:sz w:val="20"/>
        </w:rPr>
      </w:pPr>
      <w:r w:rsidRPr="00C834B4">
        <w:rPr>
          <w:rFonts w:cs="Arial"/>
          <w:b/>
          <w:sz w:val="20"/>
        </w:rPr>
        <w:t xml:space="preserve">Artikel </w:t>
      </w:r>
      <w:del w:id="184" w:author="Auteur">
        <w:r w:rsidR="00B1527E" w:rsidRPr="00C834B4">
          <w:rPr>
            <w:rFonts w:cs="Arial"/>
            <w:b/>
            <w:sz w:val="20"/>
          </w:rPr>
          <w:delText>19</w:delText>
        </w:r>
      </w:del>
      <w:ins w:id="185" w:author="Auteur">
        <w:r w:rsidR="00B1527E" w:rsidRPr="00C834B4">
          <w:rPr>
            <w:rFonts w:cs="Arial"/>
            <w:b/>
            <w:sz w:val="20"/>
          </w:rPr>
          <w:t>1</w:t>
        </w:r>
        <w:r w:rsidR="00B04285" w:rsidRPr="00C834B4">
          <w:rPr>
            <w:rFonts w:cs="Arial"/>
            <w:b/>
            <w:sz w:val="20"/>
          </w:rPr>
          <w:t>8</w:t>
        </w:r>
      </w:ins>
      <w:r w:rsidRPr="00C834B4">
        <w:rPr>
          <w:rFonts w:cs="Arial"/>
          <w:b/>
          <w:sz w:val="20"/>
        </w:rPr>
        <w:t>. Volgorde stemming over amendementen en moties</w:t>
      </w:r>
    </w:p>
    <w:p w14:paraId="2A5F86B1" w14:textId="2D6444EE" w:rsidR="004A46DB" w:rsidRPr="00C834B4" w:rsidRDefault="00170859" w:rsidP="00170859">
      <w:pPr>
        <w:tabs>
          <w:tab w:val="clear" w:pos="346"/>
          <w:tab w:val="left" w:pos="0"/>
        </w:tabs>
        <w:rPr>
          <w:rFonts w:cs="Arial"/>
          <w:sz w:val="20"/>
        </w:rPr>
      </w:pPr>
      <w:r w:rsidRPr="00C834B4">
        <w:rPr>
          <w:rFonts w:cs="Arial"/>
          <w:sz w:val="20"/>
        </w:rPr>
        <w:t xml:space="preserve">1. </w:t>
      </w:r>
      <w:r w:rsidR="004A46DB" w:rsidRPr="00C834B4">
        <w:rPr>
          <w:rFonts w:cs="Arial"/>
          <w:sz w:val="20"/>
        </w:rPr>
        <w:t xml:space="preserve">Als </w:t>
      </w:r>
      <w:del w:id="186" w:author="Auteur">
        <w:r w:rsidR="004A46DB" w:rsidRPr="00C834B4">
          <w:rPr>
            <w:rFonts w:cs="Arial"/>
            <w:sz w:val="20"/>
          </w:rPr>
          <w:delText xml:space="preserve">een amendement </w:delText>
        </w:r>
      </w:del>
      <w:r w:rsidR="004A46DB" w:rsidRPr="00C834B4">
        <w:rPr>
          <w:rFonts w:cs="Arial"/>
          <w:sz w:val="20"/>
        </w:rPr>
        <w:t xml:space="preserve">op een aanhangig voorstel </w:t>
      </w:r>
      <w:del w:id="187" w:author="Auteur">
        <w:r w:rsidR="004A46DB" w:rsidRPr="00C834B4">
          <w:rPr>
            <w:rFonts w:cs="Arial"/>
            <w:sz w:val="20"/>
          </w:rPr>
          <w:delText>is</w:delText>
        </w:r>
      </w:del>
      <w:ins w:id="188" w:author="Auteur">
        <w:r w:rsidR="001C4D22" w:rsidRPr="00C834B4">
          <w:rPr>
            <w:rFonts w:cs="Arial"/>
            <w:sz w:val="20"/>
          </w:rPr>
          <w:t>amendementen zijn</w:t>
        </w:r>
      </w:ins>
      <w:r w:rsidR="004A46DB" w:rsidRPr="00C834B4">
        <w:rPr>
          <w:rFonts w:cs="Arial"/>
          <w:sz w:val="20"/>
        </w:rPr>
        <w:t xml:space="preserve"> ingediend, wordt eerst over </w:t>
      </w:r>
      <w:del w:id="189" w:author="Auteur">
        <w:r w:rsidR="004A46DB" w:rsidRPr="00C834B4">
          <w:rPr>
            <w:rFonts w:cs="Arial"/>
            <w:sz w:val="20"/>
          </w:rPr>
          <w:delText>dat amendement</w:delText>
        </w:r>
      </w:del>
      <w:ins w:id="190" w:author="Auteur">
        <w:r w:rsidR="001C4D22" w:rsidRPr="00C834B4">
          <w:rPr>
            <w:rFonts w:cs="Arial"/>
            <w:sz w:val="20"/>
          </w:rPr>
          <w:t>die</w:t>
        </w:r>
        <w:r w:rsidR="004A46DB" w:rsidRPr="00C834B4">
          <w:rPr>
            <w:rFonts w:cs="Arial"/>
            <w:sz w:val="20"/>
          </w:rPr>
          <w:t xml:space="preserve"> amendement</w:t>
        </w:r>
        <w:r w:rsidR="001C4D22" w:rsidRPr="00C834B4">
          <w:rPr>
            <w:rFonts w:cs="Arial"/>
            <w:sz w:val="20"/>
          </w:rPr>
          <w:t>en</w:t>
        </w:r>
      </w:ins>
      <w:r w:rsidR="004A46DB" w:rsidRPr="00C834B4">
        <w:rPr>
          <w:rFonts w:cs="Arial"/>
          <w:sz w:val="20"/>
        </w:rPr>
        <w:t xml:space="preserve"> gestemd en vervolgens over het voorstel</w:t>
      </w:r>
      <w:r w:rsidR="00A0353D" w:rsidRPr="00C834B4">
        <w:rPr>
          <w:rFonts w:cs="Arial"/>
          <w:sz w:val="20"/>
        </w:rPr>
        <w:t xml:space="preserve"> zoals het dan luidt in zijn geheel</w:t>
      </w:r>
      <w:r w:rsidR="004A46DB" w:rsidRPr="00C834B4">
        <w:rPr>
          <w:rFonts w:cs="Arial"/>
          <w:sz w:val="20"/>
        </w:rPr>
        <w:t>.</w:t>
      </w:r>
    </w:p>
    <w:p w14:paraId="2DBEFAE2" w14:textId="77777777" w:rsidR="004A46DB" w:rsidRPr="00C834B4" w:rsidRDefault="00170859" w:rsidP="00170859">
      <w:pPr>
        <w:tabs>
          <w:tab w:val="clear" w:pos="346"/>
          <w:tab w:val="left" w:pos="0"/>
        </w:tabs>
        <w:rPr>
          <w:rFonts w:cs="Arial"/>
          <w:sz w:val="20"/>
        </w:rPr>
      </w:pPr>
      <w:r w:rsidRPr="00C834B4">
        <w:rPr>
          <w:rFonts w:cs="Arial"/>
          <w:sz w:val="20"/>
        </w:rPr>
        <w:t xml:space="preserve">2. </w:t>
      </w:r>
      <w:r w:rsidR="004A46DB" w:rsidRPr="00C834B4">
        <w:rPr>
          <w:rFonts w:cs="Arial"/>
          <w:sz w:val="20"/>
        </w:rPr>
        <w:t>Als een subamendement is ingediend, wordt eerst over het subamendement gestemd en vervolgens over het amendement waarop dat betrekking heeft.</w:t>
      </w:r>
    </w:p>
    <w:p w14:paraId="12AB8DFD" w14:textId="77777777" w:rsidR="004A46DB" w:rsidRPr="00C834B4" w:rsidRDefault="00170859" w:rsidP="00170859">
      <w:pPr>
        <w:tabs>
          <w:tab w:val="clear" w:pos="346"/>
          <w:tab w:val="left" w:pos="0"/>
        </w:tabs>
        <w:rPr>
          <w:rFonts w:cs="Arial"/>
          <w:sz w:val="20"/>
        </w:rPr>
      </w:pPr>
      <w:r w:rsidRPr="00C834B4">
        <w:rPr>
          <w:rFonts w:cs="Arial"/>
          <w:sz w:val="20"/>
        </w:rPr>
        <w:t xml:space="preserve">3. </w:t>
      </w:r>
      <w:r w:rsidR="004A46DB" w:rsidRPr="00C834B4">
        <w:rPr>
          <w:rFonts w:cs="Arial"/>
          <w:sz w:val="20"/>
        </w:rPr>
        <w:t xml:space="preserve">Als meerdere amendementen of subamendementen op </w:t>
      </w:r>
      <w:ins w:id="191" w:author="Auteur">
        <w:r w:rsidR="004A46DB" w:rsidRPr="00C834B4">
          <w:rPr>
            <w:rFonts w:cs="Arial"/>
            <w:sz w:val="20"/>
          </w:rPr>
          <w:t>een</w:t>
        </w:r>
        <w:r w:rsidR="001C4D22" w:rsidRPr="00C834B4">
          <w:rPr>
            <w:rFonts w:cs="Arial"/>
            <w:sz w:val="20"/>
          </w:rPr>
          <w:t xml:space="preserve">zelfde gedeelte van </w:t>
        </w:r>
      </w:ins>
      <w:r w:rsidR="001C4D22" w:rsidRPr="00C834B4">
        <w:rPr>
          <w:rFonts w:cs="Arial"/>
          <w:sz w:val="20"/>
        </w:rPr>
        <w:t>een</w:t>
      </w:r>
      <w:r w:rsidR="004A46DB" w:rsidRPr="00C834B4">
        <w:rPr>
          <w:rFonts w:cs="Arial"/>
          <w:sz w:val="20"/>
        </w:rPr>
        <w:t xml:space="preserve"> aanhangig voorstel zijn ingediend, wordt, onverminderd het eerste en tweede lid, eerst over het meest verstrekkende amendement of subamendement gestemd.</w:t>
      </w:r>
    </w:p>
    <w:p w14:paraId="5A72ED3D" w14:textId="77777777" w:rsidR="004A46DB" w:rsidRPr="00C834B4" w:rsidRDefault="00170859" w:rsidP="00170859">
      <w:pPr>
        <w:tabs>
          <w:tab w:val="clear" w:pos="346"/>
          <w:tab w:val="left" w:pos="0"/>
        </w:tabs>
        <w:rPr>
          <w:rFonts w:cs="Arial"/>
          <w:sz w:val="20"/>
        </w:rPr>
      </w:pPr>
      <w:r w:rsidRPr="00C834B4">
        <w:rPr>
          <w:rFonts w:cs="Arial"/>
          <w:sz w:val="20"/>
        </w:rPr>
        <w:t xml:space="preserve">4. </w:t>
      </w:r>
      <w:r w:rsidR="004A46DB" w:rsidRPr="00C834B4">
        <w:rPr>
          <w:rFonts w:cs="Arial"/>
          <w:sz w:val="20"/>
        </w:rPr>
        <w:t>Als aangaande een aanhangig voorstel een motie is ingediend, wordt eerst over het voorstel gestemd en vervolgens over de motie.</w:t>
      </w:r>
      <w:r w:rsidR="00923E4D" w:rsidRPr="00C834B4">
        <w:rPr>
          <w:rFonts w:cs="Arial"/>
          <w:sz w:val="20"/>
        </w:rPr>
        <w:t xml:space="preserve"> De raad kan besluiten van deze volgorde af te wijken.</w:t>
      </w:r>
    </w:p>
    <w:p w14:paraId="06041E32" w14:textId="77777777" w:rsidR="004A46DB" w:rsidRPr="00C834B4" w:rsidRDefault="004A46DB" w:rsidP="00616D1B">
      <w:pPr>
        <w:rPr>
          <w:rFonts w:cs="Arial"/>
          <w:sz w:val="20"/>
        </w:rPr>
      </w:pPr>
    </w:p>
    <w:p w14:paraId="67072041" w14:textId="7AB529E9" w:rsidR="004A46DB" w:rsidRPr="00C834B4" w:rsidRDefault="004A46DB" w:rsidP="004A46DB">
      <w:pPr>
        <w:keepNext/>
        <w:outlineLvl w:val="3"/>
        <w:rPr>
          <w:rFonts w:cs="Arial"/>
          <w:b/>
          <w:sz w:val="20"/>
        </w:rPr>
      </w:pPr>
      <w:r w:rsidRPr="00C834B4">
        <w:rPr>
          <w:rFonts w:cs="Arial"/>
          <w:b/>
          <w:sz w:val="20"/>
        </w:rPr>
        <w:t xml:space="preserve">Artikel </w:t>
      </w:r>
      <w:del w:id="192" w:author="Auteur">
        <w:r w:rsidR="00B1527E" w:rsidRPr="00C834B4">
          <w:rPr>
            <w:rFonts w:cs="Arial"/>
            <w:b/>
            <w:sz w:val="20"/>
          </w:rPr>
          <w:delText>20</w:delText>
        </w:r>
      </w:del>
      <w:ins w:id="193" w:author="Auteur">
        <w:r w:rsidR="008612B4" w:rsidRPr="00C834B4">
          <w:rPr>
            <w:rFonts w:cs="Arial"/>
            <w:b/>
            <w:sz w:val="20"/>
          </w:rPr>
          <w:t>19</w:t>
        </w:r>
      </w:ins>
      <w:r w:rsidRPr="00C834B4">
        <w:rPr>
          <w:rFonts w:cs="Arial"/>
          <w:b/>
          <w:sz w:val="20"/>
        </w:rPr>
        <w:t>. Stemming over personen</w:t>
      </w:r>
    </w:p>
    <w:p w14:paraId="176D5161" w14:textId="1315CC7A" w:rsidR="004A46DB" w:rsidRPr="00C834B4" w:rsidRDefault="003F0BD7" w:rsidP="003F0BD7">
      <w:pPr>
        <w:tabs>
          <w:tab w:val="clear" w:pos="346"/>
          <w:tab w:val="left" w:pos="0"/>
        </w:tabs>
        <w:rPr>
          <w:rFonts w:cs="Arial"/>
          <w:sz w:val="20"/>
        </w:rPr>
      </w:pPr>
      <w:r w:rsidRPr="00C834B4">
        <w:rPr>
          <w:rFonts w:cs="Arial"/>
          <w:sz w:val="20"/>
        </w:rPr>
        <w:t xml:space="preserve">1. </w:t>
      </w:r>
      <w:r w:rsidR="004A46DB" w:rsidRPr="00C834B4">
        <w:rPr>
          <w:rFonts w:cs="Arial"/>
          <w:sz w:val="20"/>
        </w:rPr>
        <w:t xml:space="preserve">Bij stemming over personen voor </w:t>
      </w:r>
      <w:del w:id="194" w:author="Auteur">
        <w:r w:rsidR="004A46DB" w:rsidRPr="00C834B4">
          <w:rPr>
            <w:rFonts w:cs="Arial"/>
            <w:sz w:val="20"/>
          </w:rPr>
          <w:delText>voordrachten</w:delText>
        </w:r>
      </w:del>
      <w:ins w:id="195" w:author="Auteur">
        <w:r w:rsidR="006E3A7D" w:rsidRPr="00C834B4">
          <w:rPr>
            <w:rFonts w:cs="Arial"/>
            <w:sz w:val="20"/>
          </w:rPr>
          <w:t>benoemingen</w:t>
        </w:r>
      </w:ins>
      <w:r w:rsidR="006E3A7D" w:rsidRPr="00C834B4">
        <w:rPr>
          <w:rFonts w:cs="Arial"/>
          <w:sz w:val="20"/>
        </w:rPr>
        <w:t xml:space="preserve"> </w:t>
      </w:r>
      <w:r w:rsidR="004A46DB" w:rsidRPr="00C834B4">
        <w:rPr>
          <w:rFonts w:cs="Arial"/>
          <w:sz w:val="20"/>
        </w:rPr>
        <w:t>of het opstellen van voordrachten of aanbevelingen, benoemt de voorzitter drie raadsleden tot stembureau.</w:t>
      </w:r>
    </w:p>
    <w:p w14:paraId="57D7C211" w14:textId="46522F79" w:rsidR="004A46DB" w:rsidRPr="00C834B4" w:rsidRDefault="003F0BD7" w:rsidP="003F0BD7">
      <w:pPr>
        <w:tabs>
          <w:tab w:val="clear" w:pos="346"/>
          <w:tab w:val="left" w:pos="0"/>
        </w:tabs>
        <w:rPr>
          <w:rFonts w:cs="Arial"/>
          <w:sz w:val="20"/>
        </w:rPr>
      </w:pPr>
      <w:r w:rsidRPr="00C834B4">
        <w:rPr>
          <w:rFonts w:cs="Arial"/>
          <w:sz w:val="20"/>
        </w:rPr>
        <w:t xml:space="preserve">2. </w:t>
      </w:r>
      <w:r w:rsidR="004A46DB" w:rsidRPr="00C834B4">
        <w:rPr>
          <w:rFonts w:cs="Arial"/>
          <w:sz w:val="20"/>
        </w:rPr>
        <w:t xml:space="preserve">Aanwezige raadsleden </w:t>
      </w:r>
      <w:ins w:id="196" w:author="Auteur">
        <w:r w:rsidR="0078691B" w:rsidRPr="00C834B4">
          <w:rPr>
            <w:rFonts w:cs="Arial"/>
            <w:sz w:val="20"/>
          </w:rPr>
          <w:t xml:space="preserve">die zich niet ingevolge artikel 28 van de wet van deelneming aan de stemming moeten onthouden, </w:t>
        </w:r>
      </w:ins>
      <w:r w:rsidR="004A46DB" w:rsidRPr="00C834B4">
        <w:rPr>
          <w:rFonts w:cs="Arial"/>
          <w:sz w:val="20"/>
        </w:rPr>
        <w:t>zijn verplicht een door het stembureau verstrekt stembriefje in te leveren</w:t>
      </w:r>
      <w:del w:id="197" w:author="Auteur">
        <w:r w:rsidR="004A46DB" w:rsidRPr="00C834B4">
          <w:rPr>
            <w:rFonts w:cs="Arial"/>
            <w:sz w:val="20"/>
          </w:rPr>
          <w:delText>, tenzij zij overeenkomstig artikel 28 van de Gemeentewet niet aan de stemming deel behoren te nemen</w:delText>
        </w:r>
      </w:del>
      <w:r w:rsidR="0078691B" w:rsidRPr="00C834B4">
        <w:rPr>
          <w:rFonts w:cs="Arial"/>
          <w:sz w:val="20"/>
        </w:rPr>
        <w:t>.</w:t>
      </w:r>
    </w:p>
    <w:p w14:paraId="0B3CD920" w14:textId="77777777" w:rsidR="004A46DB" w:rsidRPr="00C834B4" w:rsidRDefault="003F0BD7" w:rsidP="003F0BD7">
      <w:pPr>
        <w:tabs>
          <w:tab w:val="clear" w:pos="346"/>
          <w:tab w:val="left" w:pos="0"/>
        </w:tabs>
        <w:rPr>
          <w:rFonts w:cs="Arial"/>
          <w:sz w:val="20"/>
        </w:rPr>
      </w:pPr>
      <w:r w:rsidRPr="00C834B4">
        <w:rPr>
          <w:rFonts w:cs="Arial"/>
          <w:sz w:val="20"/>
        </w:rPr>
        <w:t xml:space="preserve">3. </w:t>
      </w:r>
      <w:r w:rsidR="004A46DB" w:rsidRPr="00C834B4">
        <w:rPr>
          <w:rFonts w:cs="Arial"/>
          <w:sz w:val="20"/>
        </w:rPr>
        <w:t xml:space="preserve">Er hebben zoveel stemmingen plaats als er personen zijn te benoemen, voor te dragen of aan te bevelen. De raad kan op voorstel van </w:t>
      </w:r>
      <w:r w:rsidR="00946185" w:rsidRPr="00C834B4">
        <w:rPr>
          <w:rFonts w:cs="Arial"/>
          <w:sz w:val="20"/>
        </w:rPr>
        <w:t>het stembureau</w:t>
      </w:r>
      <w:r w:rsidR="004A46DB" w:rsidRPr="00C834B4">
        <w:rPr>
          <w:rFonts w:cs="Arial"/>
          <w:sz w:val="20"/>
        </w:rPr>
        <w:t xml:space="preserve"> beslissen dat bepaalde stemmingen worden samengevat op één briefje.</w:t>
      </w:r>
    </w:p>
    <w:p w14:paraId="38625706" w14:textId="77777777" w:rsidR="004A46DB" w:rsidRPr="00C834B4" w:rsidRDefault="003F0BD7" w:rsidP="003F0BD7">
      <w:pPr>
        <w:tabs>
          <w:tab w:val="clear" w:pos="346"/>
          <w:tab w:val="left" w:pos="0"/>
        </w:tabs>
        <w:rPr>
          <w:rFonts w:cs="Arial"/>
          <w:sz w:val="20"/>
        </w:rPr>
      </w:pPr>
      <w:r w:rsidRPr="00C834B4">
        <w:rPr>
          <w:rFonts w:cs="Arial"/>
          <w:sz w:val="20"/>
        </w:rPr>
        <w:t xml:space="preserve">4. </w:t>
      </w:r>
      <w:r w:rsidR="004A46DB" w:rsidRPr="00C834B4">
        <w:rPr>
          <w:rFonts w:cs="Arial"/>
          <w:sz w:val="20"/>
        </w:rPr>
        <w:t xml:space="preserve">In geval van twijfel over de inhoud van een stembriefje beslist de raad op voorstel van </w:t>
      </w:r>
      <w:r w:rsidR="00D33C08" w:rsidRPr="00C834B4">
        <w:rPr>
          <w:rFonts w:cs="Arial"/>
          <w:sz w:val="20"/>
        </w:rPr>
        <w:t>het stembureau</w:t>
      </w:r>
      <w:r w:rsidR="004A46DB" w:rsidRPr="00C834B4">
        <w:rPr>
          <w:rFonts w:cs="Arial"/>
          <w:sz w:val="20"/>
        </w:rPr>
        <w:t>.</w:t>
      </w:r>
    </w:p>
    <w:p w14:paraId="2FB15613" w14:textId="77777777" w:rsidR="004A46DB" w:rsidRPr="00C834B4" w:rsidRDefault="004A46DB" w:rsidP="004A46DB">
      <w:pPr>
        <w:rPr>
          <w:rFonts w:cs="Arial"/>
          <w:b/>
          <w:sz w:val="20"/>
        </w:rPr>
      </w:pPr>
    </w:p>
    <w:p w14:paraId="413FE906" w14:textId="77777777" w:rsidR="00D33C08" w:rsidRPr="00C834B4" w:rsidRDefault="00124367">
      <w:pPr>
        <w:rPr>
          <w:rFonts w:cs="Arial"/>
          <w:sz w:val="20"/>
        </w:rPr>
      </w:pPr>
      <w:r w:rsidRPr="00C834B4">
        <w:rPr>
          <w:rFonts w:cs="Arial"/>
          <w:b/>
          <w:sz w:val="20"/>
        </w:rPr>
        <w:t>Paragraaf 4. Verslaglegging; ingekomen stukken</w:t>
      </w:r>
    </w:p>
    <w:p w14:paraId="4BDB6804" w14:textId="77777777" w:rsidR="00D33C08" w:rsidRPr="00C834B4" w:rsidRDefault="00D33C08">
      <w:pPr>
        <w:rPr>
          <w:rFonts w:cs="Arial"/>
          <w:sz w:val="20"/>
        </w:rPr>
      </w:pPr>
    </w:p>
    <w:p w14:paraId="3B323D51" w14:textId="59F415EA" w:rsidR="00C95688" w:rsidRPr="00C834B4" w:rsidRDefault="00C95688" w:rsidP="00C95688">
      <w:pPr>
        <w:keepNext/>
        <w:outlineLvl w:val="3"/>
        <w:rPr>
          <w:rFonts w:cs="Arial"/>
          <w:b/>
          <w:sz w:val="20"/>
        </w:rPr>
      </w:pPr>
      <w:r w:rsidRPr="00C834B4">
        <w:rPr>
          <w:rFonts w:cs="Arial"/>
          <w:b/>
          <w:sz w:val="20"/>
        </w:rPr>
        <w:t xml:space="preserve">Artikel </w:t>
      </w:r>
      <w:del w:id="198" w:author="Auteur">
        <w:r w:rsidR="00B1527E" w:rsidRPr="00C834B4">
          <w:rPr>
            <w:rFonts w:cs="Arial"/>
            <w:b/>
            <w:sz w:val="20"/>
          </w:rPr>
          <w:delText>21</w:delText>
        </w:r>
      </w:del>
      <w:ins w:id="199" w:author="Auteur">
        <w:r w:rsidR="00B1527E" w:rsidRPr="00C834B4">
          <w:rPr>
            <w:rFonts w:cs="Arial"/>
            <w:b/>
            <w:sz w:val="20"/>
          </w:rPr>
          <w:t>2</w:t>
        </w:r>
        <w:r w:rsidR="008612B4" w:rsidRPr="00C834B4">
          <w:rPr>
            <w:rFonts w:cs="Arial"/>
            <w:b/>
            <w:sz w:val="20"/>
          </w:rPr>
          <w:t>0</w:t>
        </w:r>
      </w:ins>
      <w:r w:rsidRPr="00C834B4">
        <w:rPr>
          <w:rFonts w:cs="Arial"/>
          <w:b/>
          <w:sz w:val="20"/>
        </w:rPr>
        <w:t>. Verslag en besluitenlijst</w:t>
      </w:r>
    </w:p>
    <w:p w14:paraId="11671A6E" w14:textId="77777777" w:rsidR="00C95688" w:rsidRPr="00C834B4" w:rsidRDefault="00C95688" w:rsidP="00C95688">
      <w:pPr>
        <w:tabs>
          <w:tab w:val="clear" w:pos="346"/>
          <w:tab w:val="left" w:pos="0"/>
        </w:tabs>
        <w:rPr>
          <w:rFonts w:cs="Arial"/>
          <w:sz w:val="20"/>
        </w:rPr>
      </w:pPr>
      <w:r w:rsidRPr="00C834B4">
        <w:rPr>
          <w:rFonts w:cs="Arial"/>
          <w:sz w:val="20"/>
        </w:rPr>
        <w:t>1. De griffier draagt zorg voor verslagen en besluitenlijsten van raadsvergaderingen.</w:t>
      </w:r>
    </w:p>
    <w:p w14:paraId="3B6DA4CF" w14:textId="4C4373A8" w:rsidR="00C95688" w:rsidRPr="00C834B4" w:rsidRDefault="00C95688" w:rsidP="00C95688">
      <w:pPr>
        <w:tabs>
          <w:tab w:val="clear" w:pos="346"/>
          <w:tab w:val="left" w:pos="0"/>
        </w:tabs>
        <w:rPr>
          <w:rFonts w:cs="Arial"/>
          <w:sz w:val="20"/>
        </w:rPr>
      </w:pPr>
      <w:r w:rsidRPr="00C834B4">
        <w:rPr>
          <w:rFonts w:cs="Arial"/>
          <w:sz w:val="20"/>
        </w:rPr>
        <w:t xml:space="preserve">2. </w:t>
      </w:r>
      <w:del w:id="200" w:author="Auteur">
        <w:r w:rsidRPr="00C834B4" w:rsidDel="00CA32A3">
          <w:rPr>
            <w:rFonts w:cs="Arial"/>
            <w:sz w:val="20"/>
          </w:rPr>
          <w:delText xml:space="preserve">Een </w:delText>
        </w:r>
      </w:del>
      <w:ins w:id="201" w:author="Auteur">
        <w:r w:rsidR="00CA32A3" w:rsidRPr="00C834B4">
          <w:rPr>
            <w:rFonts w:cs="Arial"/>
            <w:sz w:val="20"/>
          </w:rPr>
          <w:t xml:space="preserve">Uit een </w:t>
        </w:r>
      </w:ins>
      <w:r w:rsidRPr="00C834B4">
        <w:rPr>
          <w:rFonts w:cs="Arial"/>
          <w:sz w:val="20"/>
        </w:rPr>
        <w:t xml:space="preserve">verslag </w:t>
      </w:r>
      <w:del w:id="202" w:author="Auteur">
        <w:r w:rsidRPr="00C834B4" w:rsidDel="00CA32A3">
          <w:rPr>
            <w:rFonts w:cs="Arial"/>
            <w:sz w:val="20"/>
          </w:rPr>
          <w:delText xml:space="preserve">bevat </w:delText>
        </w:r>
      </w:del>
      <w:ins w:id="203" w:author="Auteur">
        <w:r w:rsidR="00CA32A3" w:rsidRPr="00C834B4">
          <w:rPr>
            <w:rFonts w:cs="Arial"/>
            <w:sz w:val="20"/>
          </w:rPr>
          <w:t xml:space="preserve">blijkt </w:t>
        </w:r>
      </w:ins>
      <w:r w:rsidRPr="00C834B4">
        <w:rPr>
          <w:rFonts w:cs="Arial"/>
          <w:sz w:val="20"/>
        </w:rPr>
        <w:t>in ieder geval:</w:t>
      </w:r>
    </w:p>
    <w:p w14:paraId="78587189" w14:textId="77777777" w:rsidR="00C95688" w:rsidRPr="00C834B4" w:rsidRDefault="00C95688" w:rsidP="00C95688">
      <w:pPr>
        <w:tabs>
          <w:tab w:val="clear" w:pos="346"/>
          <w:tab w:val="left" w:pos="284"/>
        </w:tabs>
        <w:ind w:left="284"/>
        <w:rPr>
          <w:rFonts w:cs="Arial"/>
          <w:sz w:val="20"/>
        </w:rPr>
      </w:pPr>
      <w:r w:rsidRPr="00C834B4">
        <w:rPr>
          <w:rFonts w:cs="Arial"/>
          <w:sz w:val="20"/>
        </w:rPr>
        <w:lastRenderedPageBreak/>
        <w:t>a. de namen van de voorzitter, de griffier,</w:t>
      </w:r>
      <w:r w:rsidR="00E515AA" w:rsidRPr="00C834B4">
        <w:rPr>
          <w:rFonts w:cs="Arial"/>
          <w:sz w:val="20"/>
        </w:rPr>
        <w:t xml:space="preserve"> </w:t>
      </w:r>
      <w:r w:rsidRPr="00C834B4">
        <w:rPr>
          <w:rFonts w:cs="Arial"/>
          <w:sz w:val="20"/>
        </w:rPr>
        <w:t>de wethouders en de raadsleden, allen voor zover aanwezig, alsmede van de overige personen die het woord gevoerd hebben;</w:t>
      </w:r>
    </w:p>
    <w:p w14:paraId="74089AE3" w14:textId="77777777" w:rsidR="00C95688" w:rsidRPr="00C834B4" w:rsidRDefault="00C95688" w:rsidP="00C95688">
      <w:pPr>
        <w:tabs>
          <w:tab w:val="clear" w:pos="346"/>
          <w:tab w:val="left" w:pos="284"/>
        </w:tabs>
        <w:ind w:left="284"/>
        <w:rPr>
          <w:rFonts w:cs="Arial"/>
          <w:sz w:val="20"/>
        </w:rPr>
      </w:pPr>
      <w:r w:rsidRPr="00C834B4">
        <w:rPr>
          <w:rFonts w:cs="Arial"/>
          <w:sz w:val="20"/>
        </w:rPr>
        <w:t>b. een aantekening van welke raadsleden afwezig waren;</w:t>
      </w:r>
    </w:p>
    <w:p w14:paraId="092AFC11" w14:textId="77777777" w:rsidR="00C95688" w:rsidRPr="00C834B4" w:rsidRDefault="00C95688" w:rsidP="00C95688">
      <w:pPr>
        <w:tabs>
          <w:tab w:val="clear" w:pos="346"/>
          <w:tab w:val="left" w:pos="284"/>
        </w:tabs>
        <w:ind w:left="284"/>
        <w:rPr>
          <w:rFonts w:cs="Arial"/>
          <w:sz w:val="20"/>
        </w:rPr>
      </w:pPr>
      <w:r w:rsidRPr="00C834B4">
        <w:rPr>
          <w:rFonts w:cs="Arial"/>
          <w:sz w:val="20"/>
        </w:rPr>
        <w:t>c. een vermelding van de zaken die aan de orde zijn geweest;</w:t>
      </w:r>
    </w:p>
    <w:p w14:paraId="5114C68E" w14:textId="77777777" w:rsidR="00C95688" w:rsidRPr="00C834B4" w:rsidRDefault="00C95688" w:rsidP="00C95688">
      <w:pPr>
        <w:tabs>
          <w:tab w:val="clear" w:pos="346"/>
          <w:tab w:val="left" w:pos="284"/>
        </w:tabs>
        <w:ind w:left="284"/>
        <w:rPr>
          <w:rFonts w:cs="Arial"/>
          <w:sz w:val="20"/>
        </w:rPr>
      </w:pPr>
      <w:r w:rsidRPr="00C834B4">
        <w:rPr>
          <w:rFonts w:cs="Arial"/>
          <w:sz w:val="20"/>
        </w:rPr>
        <w:t>d. een zakelijke samenvatting van het gesprokene met vermelding van de namen van de sprekers;</w:t>
      </w:r>
    </w:p>
    <w:p w14:paraId="25122023" w14:textId="17B612A9" w:rsidR="00C95688" w:rsidRPr="00C834B4" w:rsidRDefault="00C95688" w:rsidP="00C95688">
      <w:pPr>
        <w:tabs>
          <w:tab w:val="clear" w:pos="346"/>
          <w:tab w:val="left" w:pos="284"/>
        </w:tabs>
        <w:ind w:left="284"/>
        <w:rPr>
          <w:rFonts w:cs="Arial"/>
          <w:sz w:val="20"/>
        </w:rPr>
      </w:pPr>
      <w:r w:rsidRPr="00C834B4">
        <w:rPr>
          <w:rFonts w:cs="Arial"/>
          <w:sz w:val="20"/>
        </w:rPr>
        <w:t>e. een overzicht van het verloop van elke stemming</w:t>
      </w:r>
      <w:del w:id="204" w:author="Auteur">
        <w:r w:rsidRPr="00C834B4">
          <w:rPr>
            <w:rFonts w:cs="Arial"/>
            <w:sz w:val="20"/>
          </w:rPr>
          <w:delText>,</w:delText>
        </w:r>
      </w:del>
      <w:r w:rsidRPr="00C834B4">
        <w:rPr>
          <w:rFonts w:cs="Arial"/>
          <w:sz w:val="20"/>
        </w:rPr>
        <w:t xml:space="preserve"> met vermelding bij hoofdelijke stemming van de namen van de raadsleden die voor of tegen stemden, onder aantekening van de namen van de raadsleden die zich overeenkomstig de </w:t>
      </w:r>
      <w:del w:id="205" w:author="Auteur">
        <w:r w:rsidRPr="00C834B4">
          <w:rPr>
            <w:rFonts w:cs="Arial"/>
            <w:sz w:val="20"/>
          </w:rPr>
          <w:delText>Gemeentewet</w:delText>
        </w:r>
      </w:del>
      <w:ins w:id="206" w:author="Auteur">
        <w:r w:rsidRPr="00C834B4">
          <w:rPr>
            <w:rFonts w:cs="Arial"/>
            <w:sz w:val="20"/>
          </w:rPr>
          <w:t>wet</w:t>
        </w:r>
      </w:ins>
      <w:r w:rsidRPr="00C834B4">
        <w:rPr>
          <w:rFonts w:cs="Arial"/>
          <w:sz w:val="20"/>
        </w:rPr>
        <w:t xml:space="preserve"> van stemming hebben onthouden of zich bij het uitbrengen van hun stem hebben vergist;</w:t>
      </w:r>
    </w:p>
    <w:p w14:paraId="43679D6E" w14:textId="3EF6A8D9" w:rsidR="00C95688" w:rsidRPr="00C834B4" w:rsidRDefault="002057A9" w:rsidP="00C95688">
      <w:pPr>
        <w:tabs>
          <w:tab w:val="clear" w:pos="346"/>
          <w:tab w:val="left" w:pos="284"/>
        </w:tabs>
        <w:ind w:left="284"/>
        <w:rPr>
          <w:rFonts w:cs="Arial"/>
          <w:sz w:val="20"/>
        </w:rPr>
      </w:pPr>
      <w:r w:rsidRPr="00C834B4">
        <w:rPr>
          <w:rFonts w:cs="Arial"/>
          <w:sz w:val="20"/>
        </w:rPr>
        <w:t>f</w:t>
      </w:r>
      <w:r w:rsidR="00C95688" w:rsidRPr="00C834B4">
        <w:rPr>
          <w:rFonts w:cs="Arial"/>
          <w:sz w:val="20"/>
        </w:rPr>
        <w:t>. de tekst van de ter vergadering ingediende initiatiefvoorstellen, voorstellen van orde, moties, amendementen en subamendementen</w:t>
      </w:r>
      <w:del w:id="207" w:author="Auteur">
        <w:r w:rsidR="00C95688" w:rsidRPr="00C834B4">
          <w:rPr>
            <w:rFonts w:cs="Arial"/>
            <w:sz w:val="20"/>
          </w:rPr>
          <w:delText>;</w:delText>
        </w:r>
      </w:del>
      <w:ins w:id="208" w:author="Auteur">
        <w:r w:rsidR="00CA4DA5" w:rsidRPr="00C834B4">
          <w:rPr>
            <w:rFonts w:cs="Arial"/>
            <w:sz w:val="20"/>
          </w:rPr>
          <w:t>, en</w:t>
        </w:r>
      </w:ins>
    </w:p>
    <w:p w14:paraId="790F6012" w14:textId="17C64BFB" w:rsidR="00C95688" w:rsidRPr="00C834B4" w:rsidRDefault="002057A9" w:rsidP="00C95688">
      <w:pPr>
        <w:tabs>
          <w:tab w:val="clear" w:pos="346"/>
          <w:tab w:val="left" w:pos="284"/>
        </w:tabs>
        <w:ind w:left="284"/>
        <w:rPr>
          <w:rFonts w:cs="Arial"/>
          <w:sz w:val="20"/>
        </w:rPr>
      </w:pPr>
      <w:r w:rsidRPr="00C834B4">
        <w:rPr>
          <w:rFonts w:cs="Arial"/>
          <w:sz w:val="20"/>
        </w:rPr>
        <w:t>g</w:t>
      </w:r>
      <w:r w:rsidR="00C95688" w:rsidRPr="00C834B4">
        <w:rPr>
          <w:rFonts w:cs="Arial"/>
          <w:sz w:val="20"/>
        </w:rPr>
        <w:t>. bij het desbetreffende agendapunt</w:t>
      </w:r>
      <w:r w:rsidR="0031499C" w:rsidRPr="00C834B4">
        <w:rPr>
          <w:rFonts w:cs="Arial"/>
          <w:sz w:val="20"/>
        </w:rPr>
        <w:t>,</w:t>
      </w:r>
      <w:r w:rsidR="00C95688" w:rsidRPr="00C834B4">
        <w:rPr>
          <w:rFonts w:cs="Arial"/>
          <w:sz w:val="20"/>
        </w:rPr>
        <w:t xml:space="preserve"> de naam en de hoedanigheid van die personen aan wie het op grond van </w:t>
      </w:r>
      <w:del w:id="209" w:author="Auteur">
        <w:r w:rsidR="00C95688" w:rsidRPr="00C834B4">
          <w:rPr>
            <w:rFonts w:cs="Arial"/>
            <w:sz w:val="20"/>
          </w:rPr>
          <w:delText xml:space="preserve">het bepaalde in </w:delText>
        </w:r>
      </w:del>
      <w:r w:rsidR="00C95688" w:rsidRPr="00C834B4">
        <w:rPr>
          <w:rFonts w:cs="Arial"/>
          <w:sz w:val="20"/>
        </w:rPr>
        <w:t xml:space="preserve">artikel </w:t>
      </w:r>
      <w:del w:id="210" w:author="Auteur">
        <w:r w:rsidR="00D373E6" w:rsidRPr="00C834B4">
          <w:rPr>
            <w:rFonts w:cs="Arial"/>
            <w:sz w:val="20"/>
          </w:rPr>
          <w:delText>1</w:delText>
        </w:r>
        <w:r w:rsidR="0031499C" w:rsidRPr="00C834B4">
          <w:rPr>
            <w:rFonts w:cs="Arial"/>
            <w:sz w:val="20"/>
          </w:rPr>
          <w:delText>4</w:delText>
        </w:r>
      </w:del>
      <w:ins w:id="211" w:author="Auteur">
        <w:r w:rsidR="008612B4" w:rsidRPr="00C834B4">
          <w:rPr>
            <w:rFonts w:cs="Arial"/>
            <w:sz w:val="20"/>
          </w:rPr>
          <w:t>13</w:t>
        </w:r>
      </w:ins>
      <w:r w:rsidR="008612B4" w:rsidRPr="00C834B4">
        <w:rPr>
          <w:rFonts w:cs="Arial"/>
          <w:sz w:val="20"/>
        </w:rPr>
        <w:t xml:space="preserve"> </w:t>
      </w:r>
      <w:r w:rsidR="00C95688" w:rsidRPr="00C834B4">
        <w:rPr>
          <w:rFonts w:cs="Arial"/>
          <w:sz w:val="20"/>
        </w:rPr>
        <w:t>door de raad is toegestaan deel te nemen aan de beraadslagingen.</w:t>
      </w:r>
    </w:p>
    <w:p w14:paraId="5DE58DF2" w14:textId="2D5D88D8" w:rsidR="00C95688" w:rsidRPr="00C834B4" w:rsidRDefault="00C95688" w:rsidP="00C95688">
      <w:pPr>
        <w:tabs>
          <w:tab w:val="clear" w:pos="346"/>
          <w:tab w:val="left" w:pos="0"/>
        </w:tabs>
        <w:rPr>
          <w:rFonts w:cs="Arial"/>
          <w:sz w:val="20"/>
        </w:rPr>
      </w:pPr>
      <w:r w:rsidRPr="00C834B4">
        <w:rPr>
          <w:rFonts w:cs="Arial"/>
          <w:sz w:val="20"/>
        </w:rPr>
        <w:t xml:space="preserve">3. Een conceptverslag </w:t>
      </w:r>
      <w:del w:id="212" w:author="Auteur">
        <w:r w:rsidRPr="00C834B4">
          <w:rPr>
            <w:rFonts w:cs="Arial"/>
            <w:sz w:val="20"/>
          </w:rPr>
          <w:delText>worden</w:delText>
        </w:r>
      </w:del>
      <w:ins w:id="213" w:author="Auteur">
        <w:r w:rsidR="003E49F5" w:rsidRPr="00C834B4">
          <w:rPr>
            <w:rFonts w:cs="Arial"/>
            <w:sz w:val="20"/>
          </w:rPr>
          <w:t>wordt</w:t>
        </w:r>
      </w:ins>
      <w:r w:rsidR="003E49F5" w:rsidRPr="00C834B4">
        <w:rPr>
          <w:rFonts w:cs="Arial"/>
          <w:sz w:val="20"/>
        </w:rPr>
        <w:t xml:space="preserve"> </w:t>
      </w:r>
      <w:r w:rsidRPr="00C834B4">
        <w:rPr>
          <w:rFonts w:cs="Arial"/>
          <w:sz w:val="20"/>
        </w:rPr>
        <w:t>gelijktijdig met de verzending aan de raadsleden verzonden aan de overige personen die het woord hebben gevoerd in de raadsvergadering waarop het betrekking heeft.</w:t>
      </w:r>
    </w:p>
    <w:p w14:paraId="4A835D0C" w14:textId="77777777" w:rsidR="00C95688" w:rsidRPr="00C834B4" w:rsidRDefault="00C95688" w:rsidP="00C95688">
      <w:pPr>
        <w:tabs>
          <w:tab w:val="clear" w:pos="346"/>
          <w:tab w:val="left" w:pos="0"/>
        </w:tabs>
        <w:rPr>
          <w:rFonts w:cs="Arial"/>
          <w:sz w:val="20"/>
        </w:rPr>
      </w:pPr>
      <w:r w:rsidRPr="00C834B4">
        <w:rPr>
          <w:rFonts w:cs="Arial"/>
          <w:sz w:val="20"/>
        </w:rPr>
        <w:t>4. Vastgestelde verslagen worden ondertekend door de voorzitter en griffier.</w:t>
      </w:r>
    </w:p>
    <w:p w14:paraId="2C9570EC" w14:textId="77777777" w:rsidR="00C95688" w:rsidRPr="00C834B4" w:rsidRDefault="00C95688" w:rsidP="00C95688">
      <w:pPr>
        <w:tabs>
          <w:tab w:val="clear" w:pos="346"/>
          <w:tab w:val="left" w:pos="0"/>
        </w:tabs>
        <w:rPr>
          <w:rFonts w:cs="Arial"/>
          <w:sz w:val="20"/>
        </w:rPr>
      </w:pPr>
      <w:r w:rsidRPr="00C834B4">
        <w:rPr>
          <w:rFonts w:cs="Arial"/>
          <w:sz w:val="20"/>
        </w:rPr>
        <w:t>5. Voor zover de aard en de inhoud van de besluitvorming zich daartegen niet verzet, wordt de besluitenlijst zo spoedig mogelijk na de raadsvergadering openbaar gemaakt op de in de gemeente gebruikelijke wijze.</w:t>
      </w:r>
    </w:p>
    <w:p w14:paraId="7C19E639" w14:textId="79678F99" w:rsidR="00C95688" w:rsidRPr="00C834B4" w:rsidRDefault="00C95688" w:rsidP="00C95688">
      <w:pPr>
        <w:pStyle w:val="Lijst"/>
        <w:tabs>
          <w:tab w:val="left" w:pos="0"/>
        </w:tabs>
        <w:ind w:left="0" w:firstLine="0"/>
        <w:rPr>
          <w:rFonts w:cs="Arial"/>
          <w:sz w:val="20"/>
        </w:rPr>
      </w:pPr>
      <w:r w:rsidRPr="00C834B4">
        <w:rPr>
          <w:rFonts w:cs="Arial"/>
          <w:sz w:val="20"/>
        </w:rPr>
        <w:t xml:space="preserve">6. </w:t>
      </w:r>
      <w:del w:id="214" w:author="Auteur">
        <w:r w:rsidR="00F00B88" w:rsidRPr="00C834B4">
          <w:rPr>
            <w:rFonts w:cs="Arial"/>
            <w:sz w:val="20"/>
          </w:rPr>
          <w:delText>Als</w:delText>
        </w:r>
      </w:del>
      <w:ins w:id="215" w:author="Auteur">
        <w:r w:rsidR="003E49F5" w:rsidRPr="00C834B4">
          <w:rPr>
            <w:rFonts w:cs="Arial"/>
            <w:sz w:val="20"/>
          </w:rPr>
          <w:t>Elektronisch beschikbare</w:t>
        </w:r>
      </w:ins>
      <w:r w:rsidR="003E49F5" w:rsidRPr="00C834B4">
        <w:rPr>
          <w:rFonts w:cs="Arial"/>
          <w:sz w:val="20"/>
        </w:rPr>
        <w:t xml:space="preserve"> </w:t>
      </w:r>
      <w:r w:rsidR="00F00B88" w:rsidRPr="00C834B4">
        <w:rPr>
          <w:rFonts w:cs="Arial"/>
          <w:sz w:val="20"/>
        </w:rPr>
        <w:t>v</w:t>
      </w:r>
      <w:r w:rsidRPr="00C834B4">
        <w:rPr>
          <w:rFonts w:cs="Arial"/>
          <w:sz w:val="20"/>
        </w:rPr>
        <w:t xml:space="preserve">erslagen en besluitenlijsten </w:t>
      </w:r>
      <w:del w:id="216" w:author="Auteur">
        <w:r w:rsidRPr="00C834B4">
          <w:rPr>
            <w:rFonts w:cs="Arial"/>
            <w:sz w:val="20"/>
          </w:rPr>
          <w:delText>elektronisch beschikbaar</w:delText>
        </w:r>
        <w:r w:rsidR="00F00B88" w:rsidRPr="00C834B4">
          <w:rPr>
            <w:rFonts w:cs="Arial"/>
            <w:sz w:val="20"/>
          </w:rPr>
          <w:delText xml:space="preserve"> zijn</w:delText>
        </w:r>
        <w:r w:rsidRPr="00C834B4">
          <w:rPr>
            <w:rFonts w:cs="Arial"/>
            <w:sz w:val="20"/>
          </w:rPr>
          <w:delText xml:space="preserve">, </w:delText>
        </w:r>
      </w:del>
      <w:r w:rsidR="00F00B88" w:rsidRPr="00C834B4">
        <w:rPr>
          <w:rFonts w:cs="Arial"/>
          <w:sz w:val="20"/>
        </w:rPr>
        <w:t>worden</w:t>
      </w:r>
      <w:del w:id="217" w:author="Auteur">
        <w:r w:rsidR="00F00B88" w:rsidRPr="00C834B4">
          <w:rPr>
            <w:rFonts w:cs="Arial"/>
            <w:sz w:val="20"/>
          </w:rPr>
          <w:delText xml:space="preserve"> ze</w:delText>
        </w:r>
      </w:del>
      <w:r w:rsidR="00F00B88" w:rsidRPr="00C834B4">
        <w:rPr>
          <w:rFonts w:cs="Arial"/>
          <w:sz w:val="20"/>
        </w:rPr>
        <w:t xml:space="preserve"> </w:t>
      </w:r>
      <w:r w:rsidRPr="00C834B4">
        <w:rPr>
          <w:rFonts w:cs="Arial"/>
          <w:sz w:val="20"/>
        </w:rPr>
        <w:t>op de website van de gemeente geplaatst.</w:t>
      </w:r>
    </w:p>
    <w:p w14:paraId="08A20668" w14:textId="77777777" w:rsidR="00C95688" w:rsidRPr="00C834B4" w:rsidRDefault="00C95688" w:rsidP="00C95688">
      <w:pPr>
        <w:pStyle w:val="Kop4"/>
        <w:rPr>
          <w:rFonts w:cs="Arial"/>
          <w:sz w:val="20"/>
        </w:rPr>
      </w:pPr>
    </w:p>
    <w:p w14:paraId="4ADC7442" w14:textId="14FCC7D6" w:rsidR="00C95688" w:rsidRPr="00C834B4" w:rsidRDefault="00C95688" w:rsidP="00C95688">
      <w:pPr>
        <w:pStyle w:val="Kop4"/>
        <w:rPr>
          <w:rFonts w:cs="Arial"/>
          <w:sz w:val="20"/>
        </w:rPr>
      </w:pPr>
      <w:r w:rsidRPr="00C834B4">
        <w:rPr>
          <w:rFonts w:cs="Arial"/>
          <w:sz w:val="20"/>
        </w:rPr>
        <w:t xml:space="preserve">Artikel </w:t>
      </w:r>
      <w:del w:id="218" w:author="Auteur">
        <w:r w:rsidR="00B1527E" w:rsidRPr="00C834B4">
          <w:rPr>
            <w:rFonts w:cs="Arial"/>
            <w:sz w:val="20"/>
          </w:rPr>
          <w:delText>22</w:delText>
        </w:r>
      </w:del>
      <w:ins w:id="219" w:author="Auteur">
        <w:r w:rsidR="008612B4" w:rsidRPr="00C834B4">
          <w:rPr>
            <w:rFonts w:cs="Arial"/>
            <w:sz w:val="20"/>
          </w:rPr>
          <w:t>2</w:t>
        </w:r>
        <w:r w:rsidR="008612B4" w:rsidRPr="00C834B4">
          <w:rPr>
            <w:rFonts w:cs="Arial"/>
            <w:sz w:val="20"/>
            <w:lang w:val="nl-NL"/>
          </w:rPr>
          <w:t>1</w:t>
        </w:r>
      </w:ins>
      <w:r w:rsidRPr="00C834B4">
        <w:rPr>
          <w:rFonts w:cs="Arial"/>
          <w:sz w:val="20"/>
        </w:rPr>
        <w:t>. Ingekomen stukken</w:t>
      </w:r>
    </w:p>
    <w:p w14:paraId="0664F5D3" w14:textId="77777777" w:rsidR="00C95688" w:rsidRPr="00C834B4" w:rsidRDefault="00C95688" w:rsidP="00C95688">
      <w:pPr>
        <w:pStyle w:val="Lijst"/>
        <w:ind w:left="0" w:firstLine="0"/>
        <w:rPr>
          <w:rFonts w:cs="Arial"/>
          <w:sz w:val="20"/>
        </w:rPr>
      </w:pPr>
      <w:r w:rsidRPr="00C834B4">
        <w:rPr>
          <w:rFonts w:cs="Arial"/>
          <w:sz w:val="20"/>
        </w:rPr>
        <w:t>1. Bij de raad ingekomen stukken worden op een lijst geplaatst die aan de raadsleden wordt toegezonden en ter inzage wordt gelegd.</w:t>
      </w:r>
    </w:p>
    <w:p w14:paraId="6A375E11" w14:textId="77777777" w:rsidR="00C95688" w:rsidRPr="00C834B4" w:rsidRDefault="00C95688" w:rsidP="00C95688">
      <w:pPr>
        <w:rPr>
          <w:rFonts w:cs="Arial"/>
          <w:sz w:val="20"/>
        </w:rPr>
      </w:pPr>
      <w:r w:rsidRPr="00C834B4">
        <w:rPr>
          <w:rFonts w:cs="Arial"/>
          <w:sz w:val="20"/>
        </w:rPr>
        <w:t>2. Na de vaststelling van het verslag stelt de raad op voorstel van het presidium</w:t>
      </w:r>
      <w:ins w:id="220" w:author="Auteur">
        <w:r w:rsidR="00CE54D2" w:rsidRPr="00C834B4">
          <w:rPr>
            <w:rFonts w:cs="Arial"/>
            <w:sz w:val="20"/>
          </w:rPr>
          <w:t>, of in geval van onverwijlde spoed de griffier,</w:t>
        </w:r>
      </w:ins>
      <w:r w:rsidRPr="00C834B4">
        <w:rPr>
          <w:rFonts w:cs="Arial"/>
          <w:sz w:val="20"/>
        </w:rPr>
        <w:t xml:space="preserve"> de wijze van afdoening van de ingekomen stukken vast.</w:t>
      </w:r>
    </w:p>
    <w:p w14:paraId="692097C7" w14:textId="77777777" w:rsidR="009962FB" w:rsidRPr="00C834B4" w:rsidRDefault="009962FB">
      <w:pPr>
        <w:rPr>
          <w:rFonts w:cs="Arial"/>
          <w:b/>
          <w:sz w:val="20"/>
        </w:rPr>
      </w:pPr>
    </w:p>
    <w:p w14:paraId="226B92D3" w14:textId="77777777" w:rsidR="00D33C08" w:rsidRPr="00C834B4" w:rsidRDefault="00124367">
      <w:pPr>
        <w:rPr>
          <w:rFonts w:cs="Arial"/>
          <w:sz w:val="20"/>
        </w:rPr>
      </w:pPr>
      <w:r w:rsidRPr="00C834B4">
        <w:rPr>
          <w:rFonts w:cs="Arial"/>
          <w:b/>
          <w:sz w:val="20"/>
        </w:rPr>
        <w:t xml:space="preserve">Paragraaf 5. Besloten </w:t>
      </w:r>
      <w:r w:rsidR="00F97A51" w:rsidRPr="00C834B4">
        <w:rPr>
          <w:rFonts w:cs="Arial"/>
          <w:b/>
          <w:sz w:val="20"/>
        </w:rPr>
        <w:t>raadsvergaderingen</w:t>
      </w:r>
    </w:p>
    <w:p w14:paraId="13EC60DA" w14:textId="77777777" w:rsidR="00D33C08" w:rsidRPr="00C834B4" w:rsidRDefault="00D33C08">
      <w:pPr>
        <w:rPr>
          <w:rFonts w:cs="Arial"/>
          <w:sz w:val="20"/>
        </w:rPr>
      </w:pPr>
    </w:p>
    <w:p w14:paraId="6E4C4783" w14:textId="408B1BE8" w:rsidR="00163270" w:rsidRPr="00C834B4" w:rsidRDefault="00163270" w:rsidP="00163270">
      <w:pPr>
        <w:pStyle w:val="Kop4"/>
        <w:rPr>
          <w:rFonts w:cs="Arial"/>
          <w:sz w:val="20"/>
        </w:rPr>
      </w:pPr>
      <w:r w:rsidRPr="00C834B4">
        <w:rPr>
          <w:rFonts w:cs="Arial"/>
          <w:sz w:val="20"/>
        </w:rPr>
        <w:t xml:space="preserve">Artikel </w:t>
      </w:r>
      <w:del w:id="221" w:author="Auteur">
        <w:r w:rsidR="00B1527E" w:rsidRPr="00C834B4">
          <w:rPr>
            <w:rFonts w:cs="Arial"/>
            <w:sz w:val="20"/>
          </w:rPr>
          <w:delText>23</w:delText>
        </w:r>
      </w:del>
      <w:ins w:id="222" w:author="Auteur">
        <w:r w:rsidR="008612B4" w:rsidRPr="00C834B4">
          <w:rPr>
            <w:rFonts w:cs="Arial"/>
            <w:sz w:val="20"/>
          </w:rPr>
          <w:t>2</w:t>
        </w:r>
        <w:r w:rsidR="008612B4" w:rsidRPr="00C834B4">
          <w:rPr>
            <w:rFonts w:cs="Arial"/>
            <w:sz w:val="20"/>
            <w:lang w:val="nl-NL"/>
          </w:rPr>
          <w:t>2</w:t>
        </w:r>
      </w:ins>
      <w:r w:rsidRPr="00C834B4">
        <w:rPr>
          <w:rFonts w:cs="Arial"/>
          <w:sz w:val="20"/>
        </w:rPr>
        <w:t xml:space="preserve">. </w:t>
      </w:r>
      <w:r w:rsidR="00D373E6" w:rsidRPr="00C834B4">
        <w:rPr>
          <w:rFonts w:cs="Arial"/>
          <w:sz w:val="20"/>
        </w:rPr>
        <w:t>Toepassing reglement op besloten vergaderingen</w:t>
      </w:r>
    </w:p>
    <w:p w14:paraId="7F604EE4" w14:textId="5499EBC6" w:rsidR="00163270" w:rsidRPr="00C834B4" w:rsidRDefault="00163270" w:rsidP="00163270">
      <w:pPr>
        <w:rPr>
          <w:rFonts w:cs="Arial"/>
          <w:sz w:val="20"/>
        </w:rPr>
      </w:pPr>
      <w:r w:rsidRPr="00C834B4">
        <w:rPr>
          <w:rFonts w:cs="Arial"/>
          <w:sz w:val="20"/>
        </w:rPr>
        <w:t xml:space="preserve">Op besloten </w:t>
      </w:r>
      <w:r w:rsidR="003D7E7A" w:rsidRPr="00C834B4">
        <w:rPr>
          <w:rFonts w:cs="Arial"/>
          <w:sz w:val="20"/>
        </w:rPr>
        <w:t>raads</w:t>
      </w:r>
      <w:r w:rsidRPr="00C834B4">
        <w:rPr>
          <w:rFonts w:cs="Arial"/>
          <w:sz w:val="20"/>
        </w:rPr>
        <w:t>vergadering</w:t>
      </w:r>
      <w:r w:rsidR="00A72BA6" w:rsidRPr="00C834B4">
        <w:rPr>
          <w:rFonts w:cs="Arial"/>
          <w:sz w:val="20"/>
        </w:rPr>
        <w:t>en</w:t>
      </w:r>
      <w:r w:rsidRPr="00C834B4">
        <w:rPr>
          <w:rFonts w:cs="Arial"/>
          <w:sz w:val="20"/>
        </w:rPr>
        <w:t xml:space="preserve"> </w:t>
      </w:r>
      <w:r w:rsidR="00D61DBD" w:rsidRPr="00C834B4">
        <w:rPr>
          <w:rFonts w:cs="Arial"/>
          <w:sz w:val="20"/>
        </w:rPr>
        <w:t>is</w:t>
      </w:r>
      <w:r w:rsidRPr="00C834B4">
        <w:rPr>
          <w:rFonts w:cs="Arial"/>
          <w:sz w:val="20"/>
        </w:rPr>
        <w:t xml:space="preserve"> dit</w:t>
      </w:r>
      <w:r w:rsidR="00C405F9" w:rsidRPr="00C834B4">
        <w:rPr>
          <w:rFonts w:cs="Arial"/>
          <w:b/>
          <w:color w:val="000000"/>
          <w:sz w:val="20"/>
        </w:rPr>
        <w:t xml:space="preserve"> </w:t>
      </w:r>
      <w:r w:rsidR="00C405F9" w:rsidRPr="00D138D5">
        <w:rPr>
          <w:rFonts w:cs="Arial"/>
          <w:color w:val="000000"/>
          <w:sz w:val="20"/>
        </w:rPr>
        <w:t>reglement</w:t>
      </w:r>
      <w:r w:rsidR="00C405F9" w:rsidRPr="00C834B4">
        <w:rPr>
          <w:rFonts w:cs="Arial"/>
          <w:sz w:val="20"/>
        </w:rPr>
        <w:t xml:space="preserve"> </w:t>
      </w:r>
      <w:r w:rsidRPr="00C834B4">
        <w:rPr>
          <w:rFonts w:cs="Arial"/>
          <w:sz w:val="20"/>
        </w:rPr>
        <w:t xml:space="preserve">van overeenkomstige toepassing voor zover </w:t>
      </w:r>
      <w:r w:rsidR="00D61DBD" w:rsidRPr="00C834B4">
        <w:rPr>
          <w:rFonts w:cs="Arial"/>
          <w:sz w:val="20"/>
        </w:rPr>
        <w:t xml:space="preserve">dat </w:t>
      </w:r>
      <w:r w:rsidRPr="00C834B4">
        <w:rPr>
          <w:rFonts w:cs="Arial"/>
          <w:sz w:val="20"/>
        </w:rPr>
        <w:t xml:space="preserve">niet strijdig </w:t>
      </w:r>
      <w:r w:rsidR="00D61DBD" w:rsidRPr="00C834B4">
        <w:rPr>
          <w:rFonts w:cs="Arial"/>
          <w:sz w:val="20"/>
        </w:rPr>
        <w:t xml:space="preserve">is </w:t>
      </w:r>
      <w:r w:rsidRPr="00C834B4">
        <w:rPr>
          <w:rFonts w:cs="Arial"/>
          <w:sz w:val="20"/>
        </w:rPr>
        <w:t>met het besloten karakter van de vergadering.</w:t>
      </w:r>
    </w:p>
    <w:p w14:paraId="2CBF8D05" w14:textId="77777777" w:rsidR="008711B9" w:rsidRPr="00C834B4" w:rsidRDefault="008711B9" w:rsidP="00616D1B">
      <w:pPr>
        <w:rPr>
          <w:rFonts w:cs="Arial"/>
          <w:sz w:val="20"/>
        </w:rPr>
      </w:pPr>
    </w:p>
    <w:p w14:paraId="4B91CCF6" w14:textId="12AE27CA" w:rsidR="00163270" w:rsidRPr="00C834B4" w:rsidRDefault="00163270" w:rsidP="00163270">
      <w:pPr>
        <w:pStyle w:val="Kop4"/>
        <w:rPr>
          <w:rFonts w:cs="Arial"/>
          <w:sz w:val="20"/>
        </w:rPr>
      </w:pPr>
      <w:r w:rsidRPr="00C834B4">
        <w:rPr>
          <w:rFonts w:cs="Arial"/>
          <w:sz w:val="20"/>
        </w:rPr>
        <w:t xml:space="preserve">Artikel </w:t>
      </w:r>
      <w:del w:id="223" w:author="Auteur">
        <w:r w:rsidR="00B1527E" w:rsidRPr="00C834B4">
          <w:rPr>
            <w:rFonts w:cs="Arial"/>
            <w:sz w:val="20"/>
          </w:rPr>
          <w:delText>24</w:delText>
        </w:r>
      </w:del>
      <w:ins w:id="224" w:author="Auteur">
        <w:r w:rsidR="008612B4" w:rsidRPr="00C834B4">
          <w:rPr>
            <w:rFonts w:cs="Arial"/>
            <w:sz w:val="20"/>
          </w:rPr>
          <w:t>2</w:t>
        </w:r>
        <w:r w:rsidR="008612B4" w:rsidRPr="00C834B4">
          <w:rPr>
            <w:rFonts w:cs="Arial"/>
            <w:sz w:val="20"/>
            <w:lang w:val="nl-NL"/>
          </w:rPr>
          <w:t>3</w:t>
        </w:r>
      </w:ins>
      <w:r w:rsidRPr="00C834B4">
        <w:rPr>
          <w:rFonts w:cs="Arial"/>
          <w:sz w:val="20"/>
        </w:rPr>
        <w:t>. Verslag besloten vergadering</w:t>
      </w:r>
    </w:p>
    <w:p w14:paraId="3370D288" w14:textId="77777777" w:rsidR="00163270" w:rsidRPr="00C834B4" w:rsidRDefault="005D565C" w:rsidP="005D565C">
      <w:pPr>
        <w:pStyle w:val="Lijst"/>
        <w:ind w:left="0" w:firstLine="0"/>
        <w:rPr>
          <w:rFonts w:cs="Arial"/>
          <w:sz w:val="20"/>
        </w:rPr>
      </w:pPr>
      <w:r w:rsidRPr="00C834B4">
        <w:rPr>
          <w:rFonts w:cs="Arial"/>
          <w:sz w:val="20"/>
        </w:rPr>
        <w:t xml:space="preserve">1. </w:t>
      </w:r>
      <w:r w:rsidR="00CC5152" w:rsidRPr="00C834B4">
        <w:rPr>
          <w:rFonts w:cs="Arial"/>
          <w:sz w:val="20"/>
        </w:rPr>
        <w:t>Conceptv</w:t>
      </w:r>
      <w:r w:rsidR="00163270" w:rsidRPr="00C834B4">
        <w:rPr>
          <w:rFonts w:cs="Arial"/>
          <w:sz w:val="20"/>
        </w:rPr>
        <w:t xml:space="preserve">erslagen en </w:t>
      </w:r>
      <w:r w:rsidR="00C3456D" w:rsidRPr="00C834B4">
        <w:rPr>
          <w:rFonts w:cs="Arial"/>
          <w:sz w:val="20"/>
        </w:rPr>
        <w:t>-</w:t>
      </w:r>
      <w:r w:rsidR="00163270" w:rsidRPr="00C834B4">
        <w:rPr>
          <w:rFonts w:cs="Arial"/>
          <w:sz w:val="20"/>
        </w:rPr>
        <w:t xml:space="preserve">besluitenlijsten van besloten </w:t>
      </w:r>
      <w:r w:rsidR="003D7E7A" w:rsidRPr="00C834B4">
        <w:rPr>
          <w:rFonts w:cs="Arial"/>
          <w:sz w:val="20"/>
        </w:rPr>
        <w:t>raads</w:t>
      </w:r>
      <w:r w:rsidR="00163270" w:rsidRPr="00C834B4">
        <w:rPr>
          <w:rFonts w:cs="Arial"/>
          <w:sz w:val="20"/>
        </w:rPr>
        <w:t xml:space="preserve">vergaderingen worden niet verspreid, maar uitsluitend voor de </w:t>
      </w:r>
      <w:r w:rsidR="000D3287" w:rsidRPr="00C834B4">
        <w:rPr>
          <w:rFonts w:cs="Arial"/>
          <w:sz w:val="20"/>
        </w:rPr>
        <w:t>raads</w:t>
      </w:r>
      <w:r w:rsidR="00163270" w:rsidRPr="00C834B4">
        <w:rPr>
          <w:rFonts w:cs="Arial"/>
          <w:sz w:val="20"/>
        </w:rPr>
        <w:t>leden ter inzage gelegd bij de griffie</w:t>
      </w:r>
      <w:r w:rsidR="00EA6F63" w:rsidRPr="00C834B4">
        <w:rPr>
          <w:rFonts w:cs="Arial"/>
          <w:sz w:val="20"/>
        </w:rPr>
        <w:t>r</w:t>
      </w:r>
      <w:r w:rsidR="00163270" w:rsidRPr="00C834B4">
        <w:rPr>
          <w:rFonts w:cs="Arial"/>
          <w:sz w:val="20"/>
        </w:rPr>
        <w:t>.</w:t>
      </w:r>
    </w:p>
    <w:p w14:paraId="0A498B18" w14:textId="77777777" w:rsidR="00F82145" w:rsidRPr="00C834B4" w:rsidRDefault="005D565C" w:rsidP="005D565C">
      <w:pPr>
        <w:pStyle w:val="Lijst"/>
        <w:ind w:left="0" w:firstLine="0"/>
        <w:rPr>
          <w:ins w:id="225" w:author="Auteur"/>
          <w:rFonts w:cs="Arial"/>
          <w:sz w:val="20"/>
        </w:rPr>
      </w:pPr>
      <w:r w:rsidRPr="00C834B4">
        <w:rPr>
          <w:rFonts w:cs="Arial"/>
          <w:sz w:val="20"/>
        </w:rPr>
        <w:t xml:space="preserve">2. </w:t>
      </w:r>
      <w:r w:rsidR="00D61DBD" w:rsidRPr="00C834B4">
        <w:rPr>
          <w:rFonts w:cs="Arial"/>
          <w:sz w:val="20"/>
        </w:rPr>
        <w:t>Deze v</w:t>
      </w:r>
      <w:r w:rsidR="00163270" w:rsidRPr="00C834B4">
        <w:rPr>
          <w:rFonts w:cs="Arial"/>
          <w:sz w:val="20"/>
        </w:rPr>
        <w:t xml:space="preserve">erslagen en besluitenlijsten worden zo spoedig mogelijk in een besloten </w:t>
      </w:r>
      <w:r w:rsidR="003D7E7A" w:rsidRPr="00C834B4">
        <w:rPr>
          <w:rFonts w:cs="Arial"/>
          <w:sz w:val="20"/>
        </w:rPr>
        <w:t>raads</w:t>
      </w:r>
      <w:r w:rsidR="00163270" w:rsidRPr="00C834B4">
        <w:rPr>
          <w:rFonts w:cs="Arial"/>
          <w:sz w:val="20"/>
        </w:rPr>
        <w:t xml:space="preserve">vergadering ter vaststelling aangeboden. Tijdens deze vergadering neemt de raad een besluit over het al dan niet openbaar maken van </w:t>
      </w:r>
      <w:r w:rsidR="00D61DBD" w:rsidRPr="00C834B4">
        <w:rPr>
          <w:rFonts w:cs="Arial"/>
          <w:sz w:val="20"/>
        </w:rPr>
        <w:t xml:space="preserve">het </w:t>
      </w:r>
      <w:r w:rsidR="00CC5152" w:rsidRPr="00C834B4">
        <w:rPr>
          <w:rFonts w:cs="Arial"/>
          <w:sz w:val="20"/>
        </w:rPr>
        <w:t xml:space="preserve">vastgestelde </w:t>
      </w:r>
      <w:r w:rsidR="00163270" w:rsidRPr="00C834B4">
        <w:rPr>
          <w:rFonts w:cs="Arial"/>
          <w:sz w:val="20"/>
        </w:rPr>
        <w:t>verslag</w:t>
      </w:r>
      <w:r w:rsidR="003908F1" w:rsidRPr="00C834B4">
        <w:rPr>
          <w:rFonts w:cs="Arial"/>
          <w:sz w:val="20"/>
        </w:rPr>
        <w:t xml:space="preserve"> en de besluitenlijst</w:t>
      </w:r>
      <w:r w:rsidR="00163270" w:rsidRPr="00C834B4">
        <w:rPr>
          <w:rFonts w:cs="Arial"/>
          <w:sz w:val="20"/>
        </w:rPr>
        <w:t xml:space="preserve">. </w:t>
      </w:r>
    </w:p>
    <w:p w14:paraId="4269C979" w14:textId="77777777" w:rsidR="00163270" w:rsidRPr="00C834B4" w:rsidRDefault="0031499C" w:rsidP="005D565C">
      <w:pPr>
        <w:pStyle w:val="Lijst"/>
        <w:ind w:left="0" w:firstLine="0"/>
        <w:rPr>
          <w:rFonts w:cs="Arial"/>
          <w:sz w:val="20"/>
        </w:rPr>
      </w:pPr>
      <w:r w:rsidRPr="00C834B4">
        <w:rPr>
          <w:rFonts w:cs="Arial"/>
          <w:sz w:val="20"/>
        </w:rPr>
        <w:t>3. De v</w:t>
      </w:r>
      <w:r w:rsidR="00163270" w:rsidRPr="00C834B4">
        <w:rPr>
          <w:rFonts w:cs="Arial"/>
          <w:sz w:val="20"/>
        </w:rPr>
        <w:t>astgestelde verslagen en besluitenlijsten worden door de voorzitter en de griffier ondertekend.</w:t>
      </w:r>
    </w:p>
    <w:p w14:paraId="6F62F1CF" w14:textId="77777777" w:rsidR="00163270" w:rsidRPr="00C834B4" w:rsidRDefault="00163270" w:rsidP="00616D1B">
      <w:pPr>
        <w:rPr>
          <w:rFonts w:cs="Arial"/>
          <w:sz w:val="20"/>
        </w:rPr>
      </w:pPr>
    </w:p>
    <w:p w14:paraId="41E37DA6" w14:textId="3E392C53" w:rsidR="00163270" w:rsidRPr="00C834B4" w:rsidRDefault="00163270" w:rsidP="00163270">
      <w:pPr>
        <w:pStyle w:val="Kop4"/>
        <w:rPr>
          <w:rFonts w:cs="Arial"/>
          <w:sz w:val="20"/>
        </w:rPr>
      </w:pPr>
      <w:r w:rsidRPr="00C834B4">
        <w:rPr>
          <w:rFonts w:cs="Arial"/>
          <w:sz w:val="20"/>
        </w:rPr>
        <w:t xml:space="preserve">Artikel </w:t>
      </w:r>
      <w:del w:id="226" w:author="Auteur">
        <w:r w:rsidR="00B1527E" w:rsidRPr="00C834B4">
          <w:rPr>
            <w:rFonts w:cs="Arial"/>
            <w:sz w:val="20"/>
          </w:rPr>
          <w:delText>25</w:delText>
        </w:r>
      </w:del>
      <w:ins w:id="227" w:author="Auteur">
        <w:r w:rsidR="008612B4" w:rsidRPr="00C834B4">
          <w:rPr>
            <w:rFonts w:cs="Arial"/>
            <w:sz w:val="20"/>
          </w:rPr>
          <w:t>2</w:t>
        </w:r>
        <w:r w:rsidR="008612B4" w:rsidRPr="00C834B4">
          <w:rPr>
            <w:rFonts w:cs="Arial"/>
            <w:sz w:val="20"/>
            <w:lang w:val="nl-NL"/>
          </w:rPr>
          <w:t>4</w:t>
        </w:r>
      </w:ins>
      <w:r w:rsidRPr="00C834B4">
        <w:rPr>
          <w:rFonts w:cs="Arial"/>
          <w:sz w:val="20"/>
        </w:rPr>
        <w:t>. Opheffing geheimhouding</w:t>
      </w:r>
    </w:p>
    <w:p w14:paraId="4F580F10" w14:textId="326651FB" w:rsidR="00163270" w:rsidRPr="00C834B4" w:rsidRDefault="00163270" w:rsidP="00163270">
      <w:pPr>
        <w:rPr>
          <w:rFonts w:cs="Arial"/>
          <w:sz w:val="20"/>
        </w:rPr>
      </w:pPr>
      <w:r w:rsidRPr="00C834B4">
        <w:rPr>
          <w:rFonts w:cs="Arial"/>
          <w:sz w:val="20"/>
        </w:rPr>
        <w:t xml:space="preserve">Als de raad op grond van </w:t>
      </w:r>
      <w:r w:rsidR="00DD254C" w:rsidRPr="00C834B4">
        <w:rPr>
          <w:rFonts w:cs="Arial"/>
          <w:sz w:val="20"/>
        </w:rPr>
        <w:t xml:space="preserve">de </w:t>
      </w:r>
      <w:r w:rsidRPr="00C834B4">
        <w:rPr>
          <w:rFonts w:cs="Arial"/>
          <w:sz w:val="20"/>
        </w:rPr>
        <w:t>artikel</w:t>
      </w:r>
      <w:r w:rsidR="00DD254C" w:rsidRPr="00C834B4">
        <w:rPr>
          <w:rFonts w:cs="Arial"/>
          <w:sz w:val="20"/>
        </w:rPr>
        <w:t>en</w:t>
      </w:r>
      <w:r w:rsidRPr="00C834B4">
        <w:rPr>
          <w:rFonts w:cs="Arial"/>
          <w:sz w:val="20"/>
        </w:rPr>
        <w:t xml:space="preserve"> 25, derde en vierde lid, 55, tweede en derde lid, of 86, tweede en derde lid, van de </w:t>
      </w:r>
      <w:del w:id="228" w:author="Auteur">
        <w:r w:rsidRPr="00C834B4">
          <w:rPr>
            <w:rFonts w:cs="Arial"/>
            <w:sz w:val="20"/>
          </w:rPr>
          <w:delText>Gemeentewet</w:delText>
        </w:r>
      </w:del>
      <w:ins w:id="229" w:author="Auteur">
        <w:r w:rsidRPr="00C834B4">
          <w:rPr>
            <w:rFonts w:cs="Arial"/>
            <w:sz w:val="20"/>
          </w:rPr>
          <w:t>wet</w:t>
        </w:r>
      </w:ins>
      <w:r w:rsidRPr="00C834B4">
        <w:rPr>
          <w:rFonts w:cs="Arial"/>
          <w:sz w:val="20"/>
        </w:rPr>
        <w:t xml:space="preserve"> voornemens is de geheimhouding op te heffen</w:t>
      </w:r>
      <w:ins w:id="230" w:author="Auteur">
        <w:r w:rsidR="008A2AB5" w:rsidRPr="00C834B4">
          <w:rPr>
            <w:rFonts w:cs="Arial"/>
            <w:sz w:val="20"/>
          </w:rPr>
          <w:t xml:space="preserve"> dan wel niet te bekrachtigen</w:t>
        </w:r>
      </w:ins>
      <w:r w:rsidRPr="00C834B4">
        <w:rPr>
          <w:rFonts w:cs="Arial"/>
          <w:sz w:val="20"/>
        </w:rPr>
        <w:t xml:space="preserve">, wordt, als het orgaan dat geheimhouding heeft opgelegd daarom verzoekt, </w:t>
      </w:r>
      <w:r w:rsidR="0007000C" w:rsidRPr="00C834B4">
        <w:rPr>
          <w:rFonts w:cs="Arial"/>
          <w:sz w:val="20"/>
        </w:rPr>
        <w:t xml:space="preserve">daarover </w:t>
      </w:r>
      <w:r w:rsidRPr="00C834B4">
        <w:rPr>
          <w:rFonts w:cs="Arial"/>
          <w:sz w:val="20"/>
        </w:rPr>
        <w:t xml:space="preserve">in een besloten </w:t>
      </w:r>
      <w:r w:rsidR="003D7E7A" w:rsidRPr="00C834B4">
        <w:rPr>
          <w:rFonts w:cs="Arial"/>
          <w:sz w:val="20"/>
        </w:rPr>
        <w:t>raads</w:t>
      </w:r>
      <w:r w:rsidRPr="00C834B4">
        <w:rPr>
          <w:rFonts w:cs="Arial"/>
          <w:sz w:val="20"/>
        </w:rPr>
        <w:t>vergadering met het desbetreffende orgaan overleg gevoerd.</w:t>
      </w:r>
    </w:p>
    <w:p w14:paraId="0046B6C7" w14:textId="77777777" w:rsidR="00D27A23" w:rsidRPr="00C834B4" w:rsidRDefault="00D27A23" w:rsidP="00163270">
      <w:pPr>
        <w:rPr>
          <w:rFonts w:cs="Arial"/>
          <w:sz w:val="20"/>
        </w:rPr>
      </w:pPr>
    </w:p>
    <w:p w14:paraId="33DE9B3A" w14:textId="77777777" w:rsidR="00D33C08" w:rsidRPr="00C834B4" w:rsidRDefault="00124367">
      <w:pPr>
        <w:rPr>
          <w:rFonts w:cs="Arial"/>
          <w:sz w:val="20"/>
        </w:rPr>
      </w:pPr>
      <w:r w:rsidRPr="00C834B4">
        <w:rPr>
          <w:rFonts w:cs="Arial"/>
          <w:b/>
          <w:sz w:val="20"/>
        </w:rPr>
        <w:t>Paragraaf 6. Toehoorders en pers</w:t>
      </w:r>
    </w:p>
    <w:p w14:paraId="7DF5DCFB" w14:textId="77777777" w:rsidR="00D33C08" w:rsidRPr="00C834B4" w:rsidRDefault="00D33C08">
      <w:pPr>
        <w:rPr>
          <w:rFonts w:cs="Arial"/>
          <w:sz w:val="20"/>
        </w:rPr>
      </w:pPr>
    </w:p>
    <w:p w14:paraId="5C2B7A66" w14:textId="1A63DE41" w:rsidR="00163270" w:rsidRPr="00C834B4" w:rsidRDefault="00163270" w:rsidP="00163270">
      <w:pPr>
        <w:pStyle w:val="Kop4"/>
        <w:rPr>
          <w:rFonts w:cs="Arial"/>
          <w:sz w:val="20"/>
        </w:rPr>
      </w:pPr>
      <w:r w:rsidRPr="00C834B4">
        <w:rPr>
          <w:rFonts w:cs="Arial"/>
          <w:sz w:val="20"/>
        </w:rPr>
        <w:t xml:space="preserve">Artikel </w:t>
      </w:r>
      <w:del w:id="231" w:author="Auteur">
        <w:r w:rsidR="00B1527E" w:rsidRPr="00C834B4">
          <w:rPr>
            <w:rFonts w:cs="Arial"/>
            <w:sz w:val="20"/>
          </w:rPr>
          <w:delText>26</w:delText>
        </w:r>
      </w:del>
      <w:ins w:id="232" w:author="Auteur">
        <w:r w:rsidR="008612B4" w:rsidRPr="00C834B4">
          <w:rPr>
            <w:rFonts w:cs="Arial"/>
            <w:sz w:val="20"/>
          </w:rPr>
          <w:t>2</w:t>
        </w:r>
        <w:r w:rsidR="008612B4" w:rsidRPr="00C834B4">
          <w:rPr>
            <w:rFonts w:cs="Arial"/>
            <w:sz w:val="20"/>
            <w:lang w:val="nl-NL"/>
          </w:rPr>
          <w:t>5</w:t>
        </w:r>
      </w:ins>
      <w:r w:rsidR="001F1CAB" w:rsidRPr="00C834B4">
        <w:rPr>
          <w:rFonts w:cs="Arial"/>
          <w:sz w:val="20"/>
        </w:rPr>
        <w:t>.</w:t>
      </w:r>
      <w:r w:rsidRPr="00C834B4">
        <w:rPr>
          <w:rFonts w:cs="Arial"/>
          <w:sz w:val="20"/>
        </w:rPr>
        <w:t xml:space="preserve"> Toehoorders en pers</w:t>
      </w:r>
    </w:p>
    <w:p w14:paraId="0B038695" w14:textId="77777777" w:rsidR="00163270" w:rsidRPr="00C834B4" w:rsidRDefault="000406CC" w:rsidP="000406CC">
      <w:pPr>
        <w:pStyle w:val="Lijst"/>
        <w:ind w:left="0" w:firstLine="0"/>
        <w:rPr>
          <w:rFonts w:cs="Arial"/>
          <w:sz w:val="20"/>
        </w:rPr>
      </w:pPr>
      <w:r w:rsidRPr="00C834B4">
        <w:rPr>
          <w:rFonts w:cs="Arial"/>
          <w:sz w:val="20"/>
        </w:rPr>
        <w:t xml:space="preserve">1. </w:t>
      </w:r>
      <w:r w:rsidR="00163270" w:rsidRPr="00C834B4">
        <w:rPr>
          <w:rFonts w:cs="Arial"/>
          <w:sz w:val="20"/>
        </w:rPr>
        <w:t xml:space="preserve">Toehoorders en vertegenwoordigers van de pers wonen openbare </w:t>
      </w:r>
      <w:r w:rsidR="003D7E7A" w:rsidRPr="00C834B4">
        <w:rPr>
          <w:rFonts w:cs="Arial"/>
          <w:sz w:val="20"/>
        </w:rPr>
        <w:t>raads</w:t>
      </w:r>
      <w:r w:rsidR="00163270" w:rsidRPr="00C834B4">
        <w:rPr>
          <w:rFonts w:cs="Arial"/>
          <w:sz w:val="20"/>
        </w:rPr>
        <w:t>vergaderingen uitsluitend bij op de voor hen bestemde plaatsen.</w:t>
      </w:r>
    </w:p>
    <w:p w14:paraId="214EA858" w14:textId="77777777" w:rsidR="00163270" w:rsidRPr="00C834B4" w:rsidRDefault="000406CC" w:rsidP="000406CC">
      <w:pPr>
        <w:pStyle w:val="Lijst"/>
        <w:ind w:left="0" w:firstLine="0"/>
        <w:rPr>
          <w:rFonts w:cs="Arial"/>
          <w:sz w:val="20"/>
        </w:rPr>
      </w:pPr>
      <w:r w:rsidRPr="00C834B4">
        <w:rPr>
          <w:rFonts w:cs="Arial"/>
          <w:sz w:val="20"/>
        </w:rPr>
        <w:t xml:space="preserve">2. </w:t>
      </w:r>
      <w:r w:rsidR="00163270" w:rsidRPr="00C834B4">
        <w:rPr>
          <w:rFonts w:cs="Arial"/>
          <w:sz w:val="20"/>
        </w:rPr>
        <w:t>Het blijkgeven van tekenen van goed- of afkeuring of het op andere wijze verstoren van de orde is hen verboden.</w:t>
      </w:r>
    </w:p>
    <w:p w14:paraId="619D03DF" w14:textId="77777777" w:rsidR="00163270" w:rsidRPr="00C834B4" w:rsidRDefault="00163270" w:rsidP="00616D1B">
      <w:pPr>
        <w:rPr>
          <w:rFonts w:cs="Arial"/>
          <w:sz w:val="20"/>
        </w:rPr>
      </w:pPr>
    </w:p>
    <w:p w14:paraId="5FAA5BED" w14:textId="045235D0" w:rsidR="00163270" w:rsidRPr="00C834B4" w:rsidRDefault="00163270" w:rsidP="00163270">
      <w:pPr>
        <w:pStyle w:val="Kop4"/>
        <w:rPr>
          <w:rFonts w:cs="Arial"/>
          <w:sz w:val="20"/>
        </w:rPr>
      </w:pPr>
      <w:r w:rsidRPr="00C834B4">
        <w:rPr>
          <w:rFonts w:cs="Arial"/>
          <w:sz w:val="20"/>
        </w:rPr>
        <w:t xml:space="preserve">Artikel </w:t>
      </w:r>
      <w:del w:id="233" w:author="Auteur">
        <w:r w:rsidR="00B1527E" w:rsidRPr="00C834B4">
          <w:rPr>
            <w:rFonts w:cs="Arial"/>
            <w:sz w:val="20"/>
          </w:rPr>
          <w:delText>27</w:delText>
        </w:r>
      </w:del>
      <w:ins w:id="234" w:author="Auteur">
        <w:r w:rsidR="008612B4" w:rsidRPr="00C834B4">
          <w:rPr>
            <w:rFonts w:cs="Arial"/>
            <w:sz w:val="20"/>
          </w:rPr>
          <w:t>2</w:t>
        </w:r>
        <w:r w:rsidR="008612B4" w:rsidRPr="00C834B4">
          <w:rPr>
            <w:rFonts w:cs="Arial"/>
            <w:sz w:val="20"/>
            <w:lang w:val="nl-NL"/>
          </w:rPr>
          <w:t>6</w:t>
        </w:r>
      </w:ins>
      <w:r w:rsidRPr="00C834B4">
        <w:rPr>
          <w:rFonts w:cs="Arial"/>
          <w:sz w:val="20"/>
        </w:rPr>
        <w:t>. Geluid- en beeldregistraties</w:t>
      </w:r>
    </w:p>
    <w:p w14:paraId="25956BBD" w14:textId="77777777" w:rsidR="00163270" w:rsidRPr="00C834B4" w:rsidRDefault="00163270" w:rsidP="00163270">
      <w:pPr>
        <w:rPr>
          <w:rFonts w:cs="Arial"/>
          <w:sz w:val="20"/>
        </w:rPr>
      </w:pPr>
      <w:r w:rsidRPr="00C834B4">
        <w:rPr>
          <w:rFonts w:cs="Arial"/>
          <w:sz w:val="20"/>
        </w:rPr>
        <w:t>De</w:t>
      </w:r>
      <w:r w:rsidR="00680734" w:rsidRPr="00C834B4">
        <w:rPr>
          <w:rFonts w:cs="Arial"/>
          <w:sz w:val="20"/>
        </w:rPr>
        <w:t xml:space="preserve">genen die van een openbare </w:t>
      </w:r>
      <w:r w:rsidR="003D7E7A" w:rsidRPr="00C834B4">
        <w:rPr>
          <w:rFonts w:cs="Arial"/>
          <w:sz w:val="20"/>
        </w:rPr>
        <w:t>raads</w:t>
      </w:r>
      <w:r w:rsidRPr="00C834B4">
        <w:rPr>
          <w:rFonts w:cs="Arial"/>
          <w:sz w:val="20"/>
        </w:rPr>
        <w:t xml:space="preserve">vergadering geluid- of beeldregistraties willen maken, doen hiervan mededeling aan de voorzitter en gedragen zich naar </w:t>
      </w:r>
      <w:r w:rsidR="005C0ACB" w:rsidRPr="00C834B4">
        <w:rPr>
          <w:rFonts w:cs="Arial"/>
          <w:sz w:val="20"/>
        </w:rPr>
        <w:t xml:space="preserve">diens </w:t>
      </w:r>
      <w:r w:rsidRPr="00C834B4">
        <w:rPr>
          <w:rFonts w:cs="Arial"/>
          <w:sz w:val="20"/>
        </w:rPr>
        <w:t>aanwijzingen.</w:t>
      </w:r>
    </w:p>
    <w:p w14:paraId="705306ED" w14:textId="77777777" w:rsidR="009E1DEB" w:rsidRPr="00C834B4" w:rsidRDefault="009E1DEB" w:rsidP="00616D1B">
      <w:pPr>
        <w:pStyle w:val="Lijst"/>
        <w:ind w:left="0" w:firstLine="0"/>
        <w:rPr>
          <w:rFonts w:cs="Arial"/>
          <w:sz w:val="20"/>
        </w:rPr>
      </w:pPr>
    </w:p>
    <w:p w14:paraId="3C3DA710" w14:textId="77777777" w:rsidR="00D33C08" w:rsidRPr="00C834B4" w:rsidRDefault="00124367">
      <w:pPr>
        <w:rPr>
          <w:rFonts w:cs="Arial"/>
          <w:sz w:val="20"/>
        </w:rPr>
      </w:pPr>
      <w:r w:rsidRPr="00C834B4">
        <w:rPr>
          <w:rFonts w:cs="Arial"/>
          <w:b/>
          <w:sz w:val="20"/>
        </w:rPr>
        <w:lastRenderedPageBreak/>
        <w:t xml:space="preserve">Hoofdstuk 3. Bevoegdheden, </w:t>
      </w:r>
      <w:r w:rsidR="00F97A51" w:rsidRPr="00C834B4">
        <w:rPr>
          <w:rFonts w:cs="Arial"/>
          <w:b/>
          <w:sz w:val="20"/>
        </w:rPr>
        <w:t xml:space="preserve">instrumenten </w:t>
      </w:r>
      <w:r w:rsidRPr="00C834B4">
        <w:rPr>
          <w:rFonts w:cs="Arial"/>
          <w:b/>
          <w:sz w:val="20"/>
        </w:rPr>
        <w:t>raadsleden</w:t>
      </w:r>
    </w:p>
    <w:p w14:paraId="243ED91F" w14:textId="77777777" w:rsidR="00D33C08" w:rsidRPr="00C834B4" w:rsidRDefault="00D33C08">
      <w:pPr>
        <w:rPr>
          <w:rFonts w:cs="Arial"/>
          <w:sz w:val="20"/>
        </w:rPr>
      </w:pPr>
    </w:p>
    <w:p w14:paraId="1A1C389B" w14:textId="60E72A01" w:rsidR="00011B45" w:rsidRPr="00C834B4" w:rsidRDefault="00011B45" w:rsidP="00011B45">
      <w:pPr>
        <w:keepNext/>
        <w:outlineLvl w:val="3"/>
        <w:rPr>
          <w:rFonts w:cs="Arial"/>
          <w:b/>
          <w:sz w:val="20"/>
        </w:rPr>
      </w:pPr>
      <w:r w:rsidRPr="00C834B4">
        <w:rPr>
          <w:rFonts w:cs="Arial"/>
          <w:b/>
          <w:sz w:val="20"/>
        </w:rPr>
        <w:t xml:space="preserve">Artikel </w:t>
      </w:r>
      <w:del w:id="235" w:author="Auteur">
        <w:r w:rsidR="00B1527E" w:rsidRPr="00C834B4">
          <w:rPr>
            <w:rFonts w:cs="Arial"/>
            <w:b/>
            <w:sz w:val="20"/>
          </w:rPr>
          <w:delText>28</w:delText>
        </w:r>
      </w:del>
      <w:ins w:id="236" w:author="Auteur">
        <w:r w:rsidR="008612B4" w:rsidRPr="00C834B4">
          <w:rPr>
            <w:rFonts w:cs="Arial"/>
            <w:b/>
            <w:sz w:val="20"/>
          </w:rPr>
          <w:t>27</w:t>
        </w:r>
      </w:ins>
      <w:r w:rsidRPr="00C834B4">
        <w:rPr>
          <w:rFonts w:cs="Arial"/>
          <w:b/>
          <w:sz w:val="20"/>
        </w:rPr>
        <w:t>. Amendementen en subamendementen</w:t>
      </w:r>
    </w:p>
    <w:p w14:paraId="47B44A94" w14:textId="1F43401B" w:rsidR="00011B45" w:rsidRPr="00C834B4" w:rsidRDefault="00011B45" w:rsidP="00011B45">
      <w:pPr>
        <w:tabs>
          <w:tab w:val="clear" w:pos="346"/>
          <w:tab w:val="left" w:pos="0"/>
        </w:tabs>
        <w:rPr>
          <w:rFonts w:cs="Arial"/>
          <w:sz w:val="20"/>
        </w:rPr>
      </w:pPr>
      <w:r w:rsidRPr="00C834B4">
        <w:rPr>
          <w:rFonts w:cs="Arial"/>
          <w:sz w:val="20"/>
        </w:rPr>
        <w:t>1. Raadsleden dienen amendementen en subamendementen voor het sluiten van de beraadslaging van het voorstel waarop deze betrekking hebben</w:t>
      </w:r>
      <w:r w:rsidR="00107B29" w:rsidRPr="00C834B4">
        <w:rPr>
          <w:rFonts w:cs="Arial"/>
          <w:sz w:val="20"/>
        </w:rPr>
        <w:t xml:space="preserve"> </w:t>
      </w:r>
      <w:ins w:id="237" w:author="Auteur">
        <w:r w:rsidR="00107B29" w:rsidRPr="00C834B4">
          <w:rPr>
            <w:rFonts w:cs="Arial"/>
            <w:sz w:val="20"/>
          </w:rPr>
          <w:t>schriftelijk</w:t>
        </w:r>
        <w:r w:rsidRPr="00C834B4">
          <w:rPr>
            <w:rFonts w:cs="Arial"/>
            <w:sz w:val="20"/>
          </w:rPr>
          <w:t xml:space="preserve"> </w:t>
        </w:r>
      </w:ins>
      <w:r w:rsidRPr="00C834B4">
        <w:rPr>
          <w:rFonts w:cs="Arial"/>
          <w:sz w:val="20"/>
        </w:rPr>
        <w:t>in bij de voorzitter</w:t>
      </w:r>
      <w:del w:id="238" w:author="Auteur">
        <w:r w:rsidRPr="00C834B4">
          <w:rPr>
            <w:rFonts w:cs="Arial"/>
            <w:sz w:val="20"/>
          </w:rPr>
          <w:delText>. Dit gebeurt schriftelijk</w:delText>
        </w:r>
      </w:del>
      <w:r w:rsidRPr="00C834B4">
        <w:rPr>
          <w:rFonts w:cs="Arial"/>
          <w:sz w:val="20"/>
        </w:rPr>
        <w:t xml:space="preserve">, tenzij de voorzitter oordeelt dat mondelinge indiening volstaat. </w:t>
      </w:r>
    </w:p>
    <w:p w14:paraId="6A9DF96A" w14:textId="77777777" w:rsidR="00011B45" w:rsidRPr="00C834B4" w:rsidRDefault="00011B45" w:rsidP="00011B45">
      <w:pPr>
        <w:tabs>
          <w:tab w:val="clear" w:pos="346"/>
          <w:tab w:val="left" w:pos="0"/>
        </w:tabs>
        <w:rPr>
          <w:rFonts w:cs="Arial"/>
          <w:sz w:val="20"/>
        </w:rPr>
      </w:pPr>
      <w:r w:rsidRPr="00C834B4">
        <w:rPr>
          <w:rFonts w:cs="Arial"/>
          <w:sz w:val="20"/>
        </w:rPr>
        <w:t>[</w:t>
      </w:r>
      <w:r w:rsidRPr="00C834B4">
        <w:rPr>
          <w:rFonts w:cs="Arial"/>
          <w:i/>
          <w:sz w:val="20"/>
        </w:rPr>
        <w:t>2. Er wordt alleen beraadslaagd over amendementen en subamendementen die ingediend zijn door raadsleden die de presentielijst getekend hebben.</w:t>
      </w:r>
      <w:r w:rsidRPr="00C834B4">
        <w:rPr>
          <w:rFonts w:cs="Arial"/>
          <w:sz w:val="20"/>
        </w:rPr>
        <w:t xml:space="preserve">] </w:t>
      </w:r>
    </w:p>
    <w:p w14:paraId="497635B1" w14:textId="77777777" w:rsidR="00011B45" w:rsidRPr="00C834B4" w:rsidRDefault="00011B45" w:rsidP="00011B45">
      <w:pPr>
        <w:tabs>
          <w:tab w:val="clear" w:pos="346"/>
          <w:tab w:val="left" w:pos="0"/>
        </w:tabs>
        <w:rPr>
          <w:rFonts w:cs="Arial"/>
          <w:sz w:val="20"/>
        </w:rPr>
      </w:pPr>
      <w:r w:rsidRPr="00C834B4">
        <w:rPr>
          <w:rFonts w:cs="Arial"/>
          <w:sz w:val="20"/>
        </w:rPr>
        <w:t>3. Intrekking door de indiener van een amendement of subamendement is mogelijk totdat de besluitvorming daarover door de raad is afgerond.</w:t>
      </w:r>
    </w:p>
    <w:p w14:paraId="56F6AD80" w14:textId="77777777" w:rsidR="00011B45" w:rsidRPr="00C834B4" w:rsidRDefault="00011B45" w:rsidP="00616D1B">
      <w:pPr>
        <w:rPr>
          <w:rFonts w:cs="Arial"/>
          <w:sz w:val="20"/>
        </w:rPr>
      </w:pPr>
    </w:p>
    <w:p w14:paraId="506AFE69" w14:textId="71FF1A2E" w:rsidR="00011B45" w:rsidRPr="00C834B4" w:rsidRDefault="00011B45" w:rsidP="00011B45">
      <w:pPr>
        <w:keepNext/>
        <w:outlineLvl w:val="3"/>
        <w:rPr>
          <w:rFonts w:cs="Arial"/>
          <w:b/>
          <w:sz w:val="20"/>
        </w:rPr>
      </w:pPr>
      <w:r w:rsidRPr="00C834B4">
        <w:rPr>
          <w:rFonts w:cs="Arial"/>
          <w:b/>
          <w:sz w:val="20"/>
        </w:rPr>
        <w:t xml:space="preserve">Artikel </w:t>
      </w:r>
      <w:del w:id="239" w:author="Auteur">
        <w:r w:rsidR="00B1527E" w:rsidRPr="00C834B4">
          <w:rPr>
            <w:rFonts w:cs="Arial"/>
            <w:b/>
            <w:sz w:val="20"/>
          </w:rPr>
          <w:delText>29</w:delText>
        </w:r>
      </w:del>
      <w:ins w:id="240" w:author="Auteur">
        <w:r w:rsidR="008612B4" w:rsidRPr="00C834B4">
          <w:rPr>
            <w:rFonts w:cs="Arial"/>
            <w:b/>
            <w:sz w:val="20"/>
          </w:rPr>
          <w:t>28</w:t>
        </w:r>
      </w:ins>
      <w:r w:rsidRPr="00C834B4">
        <w:rPr>
          <w:rFonts w:cs="Arial"/>
          <w:b/>
          <w:sz w:val="20"/>
        </w:rPr>
        <w:t>. Moties</w:t>
      </w:r>
    </w:p>
    <w:p w14:paraId="33AEE61A" w14:textId="77777777" w:rsidR="00011B45" w:rsidRPr="00C834B4" w:rsidRDefault="00011B45" w:rsidP="00011B45">
      <w:pPr>
        <w:tabs>
          <w:tab w:val="clear" w:pos="346"/>
          <w:tab w:val="left" w:pos="0"/>
        </w:tabs>
        <w:rPr>
          <w:rFonts w:cs="Arial"/>
          <w:sz w:val="20"/>
        </w:rPr>
      </w:pPr>
      <w:r w:rsidRPr="00C834B4">
        <w:rPr>
          <w:rFonts w:cs="Arial"/>
          <w:sz w:val="20"/>
        </w:rPr>
        <w:t>1. Raadsleden dienen moties schriftelijk in bij de voorzitter</w:t>
      </w:r>
      <w:ins w:id="241" w:author="Auteur">
        <w:r w:rsidR="00DD15FE" w:rsidRPr="00C834B4">
          <w:rPr>
            <w:rFonts w:cs="Arial"/>
            <w:sz w:val="20"/>
          </w:rPr>
          <w:t>, tenzij de voorzitter oordeelt dat mondelinge indiening volstaat</w:t>
        </w:r>
      </w:ins>
      <w:r w:rsidRPr="00C834B4">
        <w:rPr>
          <w:rFonts w:cs="Arial"/>
          <w:sz w:val="20"/>
        </w:rPr>
        <w:t>.</w:t>
      </w:r>
    </w:p>
    <w:p w14:paraId="57BE32C2" w14:textId="77777777" w:rsidR="00011B45" w:rsidRPr="00C834B4" w:rsidRDefault="00011B45" w:rsidP="00011B45">
      <w:pPr>
        <w:tabs>
          <w:tab w:val="clear" w:pos="346"/>
          <w:tab w:val="left" w:pos="0"/>
        </w:tabs>
        <w:rPr>
          <w:rFonts w:cs="Arial"/>
          <w:sz w:val="20"/>
        </w:rPr>
      </w:pPr>
      <w:r w:rsidRPr="00C834B4">
        <w:rPr>
          <w:rFonts w:cs="Arial"/>
          <w:sz w:val="20"/>
        </w:rPr>
        <w:t>2. De behandeling van een motie vindt gelijktijdig plaats met de beraadslaging over het onderwerp of voorstel waarop het betrekking heeft.</w:t>
      </w:r>
    </w:p>
    <w:p w14:paraId="36AE28F9" w14:textId="77777777" w:rsidR="00011B45" w:rsidRPr="00C834B4" w:rsidRDefault="00011B45" w:rsidP="00011B45">
      <w:pPr>
        <w:tabs>
          <w:tab w:val="clear" w:pos="346"/>
          <w:tab w:val="left" w:pos="0"/>
        </w:tabs>
        <w:rPr>
          <w:rFonts w:cs="Arial"/>
          <w:sz w:val="20"/>
        </w:rPr>
      </w:pPr>
      <w:r w:rsidRPr="00C834B4">
        <w:rPr>
          <w:rFonts w:cs="Arial"/>
          <w:sz w:val="20"/>
        </w:rPr>
        <w:t>3. De behandeling van een motie over een niet op de agenda opgenomen onderwerp vindt plaats nadat alle op de agenda opgenomen onderwerpen zijn behandeld.</w:t>
      </w:r>
    </w:p>
    <w:p w14:paraId="5266B2E5" w14:textId="77777777" w:rsidR="00011B45" w:rsidRPr="00C834B4" w:rsidRDefault="00011B45" w:rsidP="00011B45">
      <w:pPr>
        <w:tabs>
          <w:tab w:val="clear" w:pos="346"/>
          <w:tab w:val="left" w:pos="0"/>
        </w:tabs>
        <w:rPr>
          <w:rFonts w:cs="Arial"/>
          <w:sz w:val="20"/>
        </w:rPr>
      </w:pPr>
      <w:r w:rsidRPr="00C834B4">
        <w:rPr>
          <w:rFonts w:cs="Arial"/>
          <w:sz w:val="20"/>
        </w:rPr>
        <w:t>4. Intrekking door de indiener van een motie is mogelijk totdat de besluitvorming daarover door de raad is afgerond.</w:t>
      </w:r>
    </w:p>
    <w:p w14:paraId="48E9DE3F" w14:textId="77777777" w:rsidR="00011B45" w:rsidRPr="00C834B4" w:rsidRDefault="00011B45" w:rsidP="00616D1B">
      <w:pPr>
        <w:ind w:left="346" w:hanging="346"/>
        <w:rPr>
          <w:rFonts w:cs="Arial"/>
          <w:b/>
          <w:color w:val="1F497D"/>
          <w:sz w:val="20"/>
        </w:rPr>
      </w:pPr>
    </w:p>
    <w:p w14:paraId="4EFFF5AC" w14:textId="629C56C3" w:rsidR="00923E4D" w:rsidRPr="00C834B4" w:rsidRDefault="00923E4D" w:rsidP="00616D1B">
      <w:pPr>
        <w:rPr>
          <w:rFonts w:cs="Arial"/>
          <w:b/>
          <w:sz w:val="20"/>
        </w:rPr>
      </w:pPr>
      <w:r w:rsidRPr="00C834B4">
        <w:rPr>
          <w:rFonts w:cs="Arial"/>
          <w:b/>
          <w:sz w:val="20"/>
        </w:rPr>
        <w:t xml:space="preserve">Artikel </w:t>
      </w:r>
      <w:del w:id="242" w:author="Auteur">
        <w:r w:rsidR="00B1527E" w:rsidRPr="00C834B4">
          <w:rPr>
            <w:rFonts w:cs="Arial"/>
            <w:b/>
            <w:sz w:val="20"/>
          </w:rPr>
          <w:delText>30</w:delText>
        </w:r>
      </w:del>
      <w:ins w:id="243" w:author="Auteur">
        <w:r w:rsidRPr="00C834B4">
          <w:rPr>
            <w:rFonts w:cs="Arial"/>
            <w:b/>
            <w:sz w:val="20"/>
          </w:rPr>
          <w:t>29</w:t>
        </w:r>
      </w:ins>
      <w:r w:rsidRPr="00C834B4">
        <w:rPr>
          <w:rFonts w:cs="Arial"/>
          <w:b/>
          <w:sz w:val="20"/>
        </w:rPr>
        <w:t>. Initiatiefvoorstel</w:t>
      </w:r>
    </w:p>
    <w:p w14:paraId="4C8098B5" w14:textId="77777777" w:rsidR="00923E4D" w:rsidRPr="00C834B4" w:rsidRDefault="00923E4D" w:rsidP="00616D1B">
      <w:pPr>
        <w:pStyle w:val="Geenafstand"/>
        <w:rPr>
          <w:rFonts w:cs="Arial"/>
          <w:sz w:val="20"/>
        </w:rPr>
      </w:pPr>
      <w:r w:rsidRPr="00C834B4">
        <w:rPr>
          <w:rFonts w:cs="Arial"/>
          <w:sz w:val="20"/>
        </w:rPr>
        <w:t>1. Raadsleden dienen initiatiefvoorstellen schriftelijk in bij de voorzitter. Deze brengt een ingediend voorstel zo spoedig mogelijk ter kennis van het college.</w:t>
      </w:r>
    </w:p>
    <w:p w14:paraId="7C6F2DB1" w14:textId="77777777" w:rsidR="00923E4D" w:rsidRPr="00C834B4" w:rsidRDefault="00923E4D" w:rsidP="00616D1B">
      <w:pPr>
        <w:pStyle w:val="Geenafstand"/>
        <w:rPr>
          <w:rFonts w:cs="Arial"/>
          <w:sz w:val="20"/>
        </w:rPr>
      </w:pPr>
      <w:r w:rsidRPr="00C834B4">
        <w:rPr>
          <w:rFonts w:cs="Arial"/>
          <w:sz w:val="20"/>
        </w:rPr>
        <w:t>2. Het college kan binnen [</w:t>
      </w:r>
      <w:r w:rsidRPr="00C834B4">
        <w:rPr>
          <w:rFonts w:cs="Arial"/>
          <w:b/>
          <w:sz w:val="20"/>
        </w:rPr>
        <w:t>termijn</w:t>
      </w:r>
      <w:r w:rsidRPr="00C834B4">
        <w:rPr>
          <w:rFonts w:cs="Arial"/>
          <w:sz w:val="20"/>
        </w:rPr>
        <w:t>] nadat het ter kennis is gesteld van een voorstel schriftelijk wensen en bedenkingen met betrekking tot het voorstel ter kennis van de raad brengen.</w:t>
      </w:r>
    </w:p>
    <w:p w14:paraId="5038EC9D" w14:textId="7DDFD836" w:rsidR="00923E4D" w:rsidRPr="00C834B4" w:rsidRDefault="00923E4D" w:rsidP="00616D1B">
      <w:pPr>
        <w:rPr>
          <w:rFonts w:cs="Arial"/>
          <w:sz w:val="20"/>
        </w:rPr>
      </w:pPr>
      <w:r w:rsidRPr="00C834B4">
        <w:rPr>
          <w:rFonts w:cs="Arial"/>
          <w:sz w:val="20"/>
        </w:rPr>
        <w:t xml:space="preserve">3. </w:t>
      </w:r>
      <w:del w:id="244" w:author="Auteur">
        <w:r w:rsidRPr="00C834B4" w:rsidDel="009F1D09">
          <w:rPr>
            <w:rFonts w:cs="Arial"/>
            <w:sz w:val="20"/>
          </w:rPr>
          <w:delText>Een voorstel wordt n</w:delText>
        </w:r>
      </w:del>
      <w:ins w:id="245" w:author="Auteur">
        <w:r w:rsidR="009F1D09" w:rsidRPr="00C834B4">
          <w:rPr>
            <w:rFonts w:cs="Arial"/>
            <w:sz w:val="20"/>
          </w:rPr>
          <w:t>N</w:t>
        </w:r>
      </w:ins>
      <w:r w:rsidRPr="00C834B4">
        <w:rPr>
          <w:rFonts w:cs="Arial"/>
          <w:sz w:val="20"/>
        </w:rPr>
        <w:t>adat het college schriftelijk wensen of bedenkingen ter kennis van de raad heeft gebracht of kenbaar heeft gemaakt hiertoe niet te zullen overgaan, dan wel nadat de in het tweede lid gestelde termijn is verlopen</w:t>
      </w:r>
      <w:ins w:id="246" w:author="Auteur">
        <w:r w:rsidR="009F1D09" w:rsidRPr="00C834B4">
          <w:rPr>
            <w:rFonts w:cs="Arial"/>
            <w:sz w:val="20"/>
          </w:rPr>
          <w:t>, wordt het voorstel</w:t>
        </w:r>
      </w:ins>
      <w:r w:rsidRPr="00C834B4">
        <w:rPr>
          <w:rFonts w:cs="Arial"/>
          <w:sz w:val="20"/>
        </w:rPr>
        <w:t xml:space="preserve"> op de agenda van de eerstvolgende raadsvergadering geplaatst</w:t>
      </w:r>
      <w:ins w:id="247" w:author="Auteur">
        <w:r w:rsidR="009F1D09" w:rsidRPr="00C834B4">
          <w:rPr>
            <w:rFonts w:cs="Arial"/>
            <w:sz w:val="20"/>
          </w:rPr>
          <w:t>. Als</w:t>
        </w:r>
      </w:ins>
      <w:del w:id="248" w:author="Auteur">
        <w:r w:rsidRPr="00C834B4" w:rsidDel="009F1D09">
          <w:rPr>
            <w:rFonts w:cs="Arial"/>
            <w:sz w:val="20"/>
          </w:rPr>
          <w:delText>, tenzij</w:delText>
        </w:r>
      </w:del>
      <w:r w:rsidRPr="00C834B4">
        <w:rPr>
          <w:rFonts w:cs="Arial"/>
          <w:sz w:val="20"/>
        </w:rPr>
        <w:t xml:space="preserve"> de schriftelijke oproep hiervoor reeds verzonden is</w:t>
      </w:r>
      <w:del w:id="249" w:author="Auteur">
        <w:r w:rsidRPr="00C834B4" w:rsidDel="009F1D09">
          <w:rPr>
            <w:rFonts w:cs="Arial"/>
            <w:sz w:val="20"/>
          </w:rPr>
          <w:delText>. In dat geval</w:delText>
        </w:r>
      </w:del>
      <w:r w:rsidRPr="00C834B4">
        <w:rPr>
          <w:rFonts w:cs="Arial"/>
          <w:sz w:val="20"/>
        </w:rPr>
        <w:t xml:space="preserve"> wordt het voorstel op de agenda van de daaropvolgende raadsvergadering geplaatst.</w:t>
      </w:r>
    </w:p>
    <w:p w14:paraId="32DA330E" w14:textId="77777777" w:rsidR="00923E4D" w:rsidRPr="00C834B4" w:rsidRDefault="00923E4D" w:rsidP="00616D1B">
      <w:pPr>
        <w:rPr>
          <w:rFonts w:cs="Arial"/>
          <w:b/>
          <w:color w:val="1F497D"/>
          <w:sz w:val="20"/>
        </w:rPr>
      </w:pPr>
    </w:p>
    <w:p w14:paraId="77E568C3" w14:textId="22B96104" w:rsidR="00011B45" w:rsidRPr="00C834B4" w:rsidRDefault="00011B45" w:rsidP="00011B45">
      <w:pPr>
        <w:keepNext/>
        <w:outlineLvl w:val="3"/>
        <w:rPr>
          <w:rFonts w:cs="Arial"/>
          <w:b/>
          <w:sz w:val="20"/>
        </w:rPr>
      </w:pPr>
      <w:ins w:id="250" w:author="Auteur">
        <w:r w:rsidRPr="00C834B4">
          <w:rPr>
            <w:rFonts w:cs="Arial"/>
            <w:b/>
            <w:sz w:val="20"/>
          </w:rPr>
          <w:t xml:space="preserve">Artikel </w:t>
        </w:r>
        <w:r w:rsidR="008612B4" w:rsidRPr="00C834B4">
          <w:rPr>
            <w:rFonts w:cs="Arial"/>
            <w:b/>
            <w:sz w:val="20"/>
          </w:rPr>
          <w:t>30</w:t>
        </w:r>
        <w:r w:rsidRPr="00C834B4">
          <w:rPr>
            <w:rFonts w:cs="Arial"/>
            <w:b/>
            <w:sz w:val="20"/>
          </w:rPr>
          <w:t>.</w:t>
        </w:r>
      </w:ins>
      <w:moveFromRangeStart w:id="251" w:author="Auteur" w:name="move504633424"/>
      <w:moveFrom w:id="252" w:author="Auteur">
        <w:r w:rsidRPr="00C834B4">
          <w:rPr>
            <w:rFonts w:cs="Arial"/>
            <w:b/>
            <w:sz w:val="20"/>
          </w:rPr>
          <w:t xml:space="preserve">Artikel </w:t>
        </w:r>
        <w:r w:rsidR="008612B4" w:rsidRPr="00C834B4">
          <w:rPr>
            <w:rFonts w:cs="Arial"/>
            <w:b/>
            <w:sz w:val="20"/>
          </w:rPr>
          <w:t>31</w:t>
        </w:r>
        <w:r w:rsidRPr="00C834B4">
          <w:rPr>
            <w:rFonts w:cs="Arial"/>
            <w:b/>
            <w:sz w:val="20"/>
          </w:rPr>
          <w:t>.</w:t>
        </w:r>
      </w:moveFrom>
      <w:moveFromRangeEnd w:id="251"/>
      <w:r w:rsidRPr="00C834B4">
        <w:rPr>
          <w:rFonts w:cs="Arial"/>
          <w:b/>
          <w:sz w:val="20"/>
        </w:rPr>
        <w:t xml:space="preserve"> Collegevoorstel</w:t>
      </w:r>
    </w:p>
    <w:p w14:paraId="36F10863" w14:textId="413A0B34" w:rsidR="00011B45" w:rsidRPr="00C834B4" w:rsidRDefault="00011B45" w:rsidP="00011B45">
      <w:pPr>
        <w:tabs>
          <w:tab w:val="clear" w:pos="346"/>
          <w:tab w:val="left" w:pos="0"/>
        </w:tabs>
        <w:rPr>
          <w:rFonts w:cs="Arial"/>
          <w:sz w:val="20"/>
        </w:rPr>
      </w:pPr>
      <w:r w:rsidRPr="00C834B4">
        <w:rPr>
          <w:rFonts w:cs="Arial"/>
          <w:sz w:val="20"/>
        </w:rPr>
        <w:t xml:space="preserve">1. Een </w:t>
      </w:r>
      <w:del w:id="253" w:author="Auteur">
        <w:r w:rsidRPr="00C834B4">
          <w:rPr>
            <w:rFonts w:cs="Arial"/>
            <w:sz w:val="20"/>
          </w:rPr>
          <w:delText>voorstel van het college</w:delText>
        </w:r>
      </w:del>
      <w:ins w:id="254" w:author="Auteur">
        <w:r w:rsidRPr="00C834B4">
          <w:rPr>
            <w:rFonts w:cs="Arial"/>
            <w:sz w:val="20"/>
          </w:rPr>
          <w:t>college</w:t>
        </w:r>
        <w:r w:rsidR="00603602" w:rsidRPr="00C834B4">
          <w:rPr>
            <w:rFonts w:cs="Arial"/>
            <w:sz w:val="20"/>
          </w:rPr>
          <w:t>voorstel</w:t>
        </w:r>
      </w:ins>
      <w:r w:rsidRPr="00C834B4">
        <w:rPr>
          <w:rFonts w:cs="Arial"/>
          <w:sz w:val="20"/>
        </w:rPr>
        <w:t xml:space="preserve"> aan de raad dat vermeld staat op de voorlopige agenda van de raadsvergadering, </w:t>
      </w:r>
      <w:del w:id="255" w:author="Auteur">
        <w:r w:rsidRPr="00C834B4">
          <w:rPr>
            <w:rFonts w:cs="Arial"/>
            <w:sz w:val="20"/>
          </w:rPr>
          <w:delText>kan</w:delText>
        </w:r>
      </w:del>
      <w:ins w:id="256" w:author="Auteur">
        <w:r w:rsidR="003A638D" w:rsidRPr="00C834B4">
          <w:rPr>
            <w:rFonts w:cs="Arial"/>
            <w:sz w:val="20"/>
          </w:rPr>
          <w:t>wordt</w:t>
        </w:r>
      </w:ins>
      <w:r w:rsidR="003A638D" w:rsidRPr="00C834B4">
        <w:rPr>
          <w:rFonts w:cs="Arial"/>
          <w:sz w:val="20"/>
        </w:rPr>
        <w:t xml:space="preserve"> </w:t>
      </w:r>
      <w:r w:rsidRPr="00C834B4">
        <w:rPr>
          <w:rFonts w:cs="Arial"/>
          <w:sz w:val="20"/>
        </w:rPr>
        <w:t xml:space="preserve">niet </w:t>
      </w:r>
      <w:del w:id="257" w:author="Auteur">
        <w:r w:rsidRPr="00C834B4">
          <w:rPr>
            <w:rFonts w:cs="Arial"/>
            <w:sz w:val="20"/>
          </w:rPr>
          <w:delText xml:space="preserve">worden </w:delText>
        </w:r>
      </w:del>
      <w:r w:rsidRPr="00C834B4">
        <w:rPr>
          <w:rFonts w:cs="Arial"/>
          <w:sz w:val="20"/>
        </w:rPr>
        <w:t>ingetrokken zonder toestemming van de raad.</w:t>
      </w:r>
    </w:p>
    <w:p w14:paraId="57DB8811" w14:textId="009CDF71" w:rsidR="00011B45" w:rsidRPr="00C834B4" w:rsidRDefault="00011B45" w:rsidP="00011B45">
      <w:pPr>
        <w:tabs>
          <w:tab w:val="clear" w:pos="346"/>
          <w:tab w:val="left" w:pos="0"/>
        </w:tabs>
        <w:rPr>
          <w:rFonts w:cs="Arial"/>
          <w:sz w:val="20"/>
        </w:rPr>
      </w:pPr>
      <w:r w:rsidRPr="00C834B4">
        <w:rPr>
          <w:rFonts w:cs="Arial"/>
          <w:sz w:val="20"/>
        </w:rPr>
        <w:t xml:space="preserve">2. Als de raad van oordeel is dat </w:t>
      </w:r>
      <w:ins w:id="258" w:author="Auteur">
        <w:r w:rsidR="003A638D" w:rsidRPr="00C834B4">
          <w:rPr>
            <w:rFonts w:cs="Arial"/>
            <w:sz w:val="20"/>
          </w:rPr>
          <w:t xml:space="preserve">het nodig is </w:t>
        </w:r>
      </w:ins>
      <w:r w:rsidRPr="00C834B4">
        <w:rPr>
          <w:rFonts w:cs="Arial"/>
          <w:sz w:val="20"/>
        </w:rPr>
        <w:t>een voorstel als bedoeld in het eerste lid voor advies terug</w:t>
      </w:r>
      <w:r w:rsidR="00D97668" w:rsidRPr="00C834B4">
        <w:rPr>
          <w:rFonts w:cs="Arial"/>
          <w:sz w:val="20"/>
        </w:rPr>
        <w:t xml:space="preserve"> </w:t>
      </w:r>
      <w:ins w:id="259" w:author="Auteur">
        <w:r w:rsidR="00D97668" w:rsidRPr="00C834B4">
          <w:rPr>
            <w:rFonts w:cs="Arial"/>
            <w:sz w:val="20"/>
          </w:rPr>
          <w:t>te zenden</w:t>
        </w:r>
        <w:r w:rsidR="00E11A92" w:rsidRPr="00C834B4">
          <w:rPr>
            <w:rFonts w:cs="Arial"/>
            <w:sz w:val="20"/>
          </w:rPr>
          <w:t xml:space="preserve"> </w:t>
        </w:r>
      </w:ins>
      <w:r w:rsidR="00E11A92" w:rsidRPr="00C834B4">
        <w:rPr>
          <w:rFonts w:cs="Arial"/>
          <w:sz w:val="20"/>
        </w:rPr>
        <w:t>aan het college</w:t>
      </w:r>
      <w:del w:id="260" w:author="Auteur">
        <w:r w:rsidRPr="00C834B4">
          <w:rPr>
            <w:rFonts w:cs="Arial"/>
            <w:sz w:val="20"/>
          </w:rPr>
          <w:delText xml:space="preserve"> dient te worden gezonden</w:delText>
        </w:r>
      </w:del>
      <w:r w:rsidRPr="00C834B4">
        <w:rPr>
          <w:rFonts w:cs="Arial"/>
          <w:sz w:val="20"/>
        </w:rPr>
        <w:t>, bepaalt de raad binnen welke termijn het voorstel opnieuw geagendeerd wordt.</w:t>
      </w:r>
    </w:p>
    <w:p w14:paraId="1BFFE6AB" w14:textId="77777777" w:rsidR="00011B45" w:rsidRPr="00C834B4" w:rsidRDefault="00011B45" w:rsidP="00616D1B">
      <w:pPr>
        <w:rPr>
          <w:rFonts w:cs="Arial"/>
          <w:sz w:val="20"/>
        </w:rPr>
      </w:pPr>
    </w:p>
    <w:p w14:paraId="4340F694" w14:textId="038AEAEA" w:rsidR="00011B45" w:rsidRPr="00C834B4" w:rsidRDefault="00011B45" w:rsidP="00616D1B">
      <w:pPr>
        <w:keepNext/>
        <w:outlineLvl w:val="3"/>
        <w:rPr>
          <w:rFonts w:cs="Arial"/>
          <w:b/>
          <w:sz w:val="20"/>
        </w:rPr>
      </w:pPr>
      <w:moveToRangeStart w:id="261" w:author="Auteur" w:name="move504633424"/>
      <w:moveTo w:id="262" w:author="Auteur">
        <w:r w:rsidRPr="00C834B4">
          <w:rPr>
            <w:rFonts w:cs="Arial"/>
            <w:b/>
            <w:sz w:val="20"/>
          </w:rPr>
          <w:t xml:space="preserve">Artikel </w:t>
        </w:r>
        <w:r w:rsidR="008612B4" w:rsidRPr="00C834B4">
          <w:rPr>
            <w:rFonts w:cs="Arial"/>
            <w:b/>
            <w:sz w:val="20"/>
          </w:rPr>
          <w:t>31</w:t>
        </w:r>
        <w:r w:rsidRPr="00C834B4">
          <w:rPr>
            <w:rFonts w:cs="Arial"/>
            <w:b/>
            <w:sz w:val="20"/>
          </w:rPr>
          <w:t>.</w:t>
        </w:r>
      </w:moveTo>
      <w:moveToRangeEnd w:id="261"/>
      <w:del w:id="263" w:author="Auteur">
        <w:r w:rsidRPr="00C834B4">
          <w:rPr>
            <w:rFonts w:cs="Arial"/>
            <w:b/>
            <w:sz w:val="20"/>
          </w:rPr>
          <w:delText xml:space="preserve">Artikel </w:delText>
        </w:r>
        <w:r w:rsidR="00B1527E" w:rsidRPr="00C834B4">
          <w:rPr>
            <w:rFonts w:cs="Arial"/>
            <w:b/>
            <w:sz w:val="20"/>
          </w:rPr>
          <w:delText>32</w:delText>
        </w:r>
        <w:r w:rsidRPr="00C834B4">
          <w:rPr>
            <w:rFonts w:cs="Arial"/>
            <w:b/>
            <w:sz w:val="20"/>
          </w:rPr>
          <w:delText>.</w:delText>
        </w:r>
      </w:del>
      <w:r w:rsidRPr="00C834B4">
        <w:rPr>
          <w:rFonts w:cs="Arial"/>
          <w:b/>
          <w:sz w:val="20"/>
        </w:rPr>
        <w:t xml:space="preserve"> Interpellatie</w:t>
      </w:r>
    </w:p>
    <w:p w14:paraId="2E40580B" w14:textId="77777777" w:rsidR="00011B45" w:rsidRPr="00C834B4" w:rsidRDefault="00011B45" w:rsidP="00011B45">
      <w:pPr>
        <w:tabs>
          <w:tab w:val="clear" w:pos="346"/>
          <w:tab w:val="left" w:pos="0"/>
        </w:tabs>
        <w:rPr>
          <w:rFonts w:cs="Arial"/>
          <w:sz w:val="20"/>
        </w:rPr>
      </w:pPr>
      <w:r w:rsidRPr="00C834B4">
        <w:rPr>
          <w:rFonts w:cs="Arial"/>
          <w:sz w:val="20"/>
        </w:rPr>
        <w:t>1. Raadsleden dienen verzoek</w:t>
      </w:r>
      <w:r w:rsidR="005C2B54" w:rsidRPr="00C834B4">
        <w:rPr>
          <w:rFonts w:cs="Arial"/>
          <w:sz w:val="20"/>
        </w:rPr>
        <w:t>en</w:t>
      </w:r>
      <w:r w:rsidRPr="00C834B4">
        <w:rPr>
          <w:rFonts w:cs="Arial"/>
          <w:sz w:val="20"/>
        </w:rPr>
        <w:t xml:space="preserve"> tot het houden van een interpellatie schriftelijk in bij de voorzitter. Het verzoek bevat in ieder geval de te stellen vragen.</w:t>
      </w:r>
    </w:p>
    <w:p w14:paraId="757E7463" w14:textId="77777777" w:rsidR="00011B45" w:rsidRPr="00C834B4" w:rsidRDefault="00011B45" w:rsidP="00011B45">
      <w:pPr>
        <w:tabs>
          <w:tab w:val="clear" w:pos="346"/>
          <w:tab w:val="left" w:pos="0"/>
        </w:tabs>
        <w:rPr>
          <w:rFonts w:cs="Arial"/>
          <w:sz w:val="20"/>
        </w:rPr>
      </w:pPr>
      <w:r w:rsidRPr="00C834B4">
        <w:rPr>
          <w:rFonts w:cs="Arial"/>
          <w:sz w:val="20"/>
        </w:rPr>
        <w:t xml:space="preserve">2. De voorzitter brengt de inhoud van het verzoek zo spoedig mogelijk ter kennis van de overige raadsleden en de wethouders. </w:t>
      </w:r>
    </w:p>
    <w:p w14:paraId="0F43E45E" w14:textId="6BA82946" w:rsidR="00011B45" w:rsidRPr="00C834B4" w:rsidRDefault="00011B45" w:rsidP="00011B45">
      <w:pPr>
        <w:tabs>
          <w:tab w:val="clear" w:pos="346"/>
          <w:tab w:val="left" w:pos="0"/>
        </w:tabs>
        <w:rPr>
          <w:rFonts w:cs="Arial"/>
          <w:sz w:val="20"/>
        </w:rPr>
      </w:pPr>
      <w:r w:rsidRPr="00C834B4">
        <w:rPr>
          <w:rFonts w:cs="Arial"/>
          <w:sz w:val="20"/>
        </w:rPr>
        <w:t xml:space="preserve">3. </w:t>
      </w:r>
      <w:del w:id="264" w:author="Auteur">
        <w:r w:rsidRPr="00C834B4">
          <w:rPr>
            <w:rFonts w:cs="Arial"/>
            <w:sz w:val="20"/>
          </w:rPr>
          <w:delText>Als het verzoek</w:delText>
        </w:r>
      </w:del>
      <w:ins w:id="265" w:author="Auteur">
        <w:r w:rsidR="00A96780" w:rsidRPr="00C834B4">
          <w:rPr>
            <w:rFonts w:cs="Arial"/>
            <w:sz w:val="20"/>
          </w:rPr>
          <w:t>Over verzoeken die</w:t>
        </w:r>
      </w:ins>
      <w:r w:rsidRPr="00C834B4">
        <w:rPr>
          <w:rFonts w:cs="Arial"/>
          <w:sz w:val="20"/>
        </w:rPr>
        <w:t xml:space="preserve"> ten minste [</w:t>
      </w:r>
      <w:r w:rsidRPr="00C834B4">
        <w:rPr>
          <w:rFonts w:cs="Arial"/>
          <w:b/>
          <w:sz w:val="20"/>
        </w:rPr>
        <w:t>… (bijvoorbeeld 48)</w:t>
      </w:r>
      <w:r w:rsidRPr="00C834B4">
        <w:rPr>
          <w:rFonts w:cs="Arial"/>
          <w:sz w:val="20"/>
        </w:rPr>
        <w:t xml:space="preserve">] </w:t>
      </w:r>
      <w:r w:rsidR="00D620C0" w:rsidRPr="00C834B4">
        <w:rPr>
          <w:rFonts w:cs="Arial"/>
          <w:sz w:val="20"/>
        </w:rPr>
        <w:t xml:space="preserve">uur </w:t>
      </w:r>
      <w:r w:rsidRPr="00C834B4">
        <w:rPr>
          <w:rFonts w:cs="Arial"/>
          <w:sz w:val="20"/>
        </w:rPr>
        <w:t xml:space="preserve">voor aanvang van een raadsvergadering </w:t>
      </w:r>
      <w:del w:id="266" w:author="Auteur">
        <w:r w:rsidRPr="00C834B4">
          <w:rPr>
            <w:rFonts w:cs="Arial"/>
            <w:sz w:val="20"/>
          </w:rPr>
          <w:delText>is</w:delText>
        </w:r>
      </w:del>
      <w:ins w:id="267" w:author="Auteur">
        <w:r w:rsidR="00A96780" w:rsidRPr="00C834B4">
          <w:rPr>
            <w:rFonts w:cs="Arial"/>
            <w:sz w:val="20"/>
          </w:rPr>
          <w:t>zijn</w:t>
        </w:r>
      </w:ins>
      <w:r w:rsidRPr="00C834B4">
        <w:rPr>
          <w:rFonts w:cs="Arial"/>
          <w:sz w:val="20"/>
        </w:rPr>
        <w:t xml:space="preserve"> ingediend of in naar het oordeel van de voorzitter spoedeisende gevallen, wordt</w:t>
      </w:r>
      <w:del w:id="268" w:author="Auteur">
        <w:r w:rsidRPr="00C834B4">
          <w:rPr>
            <w:rFonts w:cs="Arial"/>
            <w:sz w:val="20"/>
          </w:rPr>
          <w:delText xml:space="preserve"> over het verzoek</w:delText>
        </w:r>
      </w:del>
      <w:r w:rsidRPr="00C834B4">
        <w:rPr>
          <w:rFonts w:cs="Arial"/>
          <w:sz w:val="20"/>
        </w:rPr>
        <w:t xml:space="preserve"> tijdens de eerstvolgende raadsvergadering gestemd. In andere gevallen tijdens de daaropvolgende raadsvergadering.</w:t>
      </w:r>
    </w:p>
    <w:p w14:paraId="3A9C9AED" w14:textId="77777777" w:rsidR="00011B45" w:rsidRPr="00C834B4" w:rsidRDefault="00011B45" w:rsidP="00011B45">
      <w:pPr>
        <w:tabs>
          <w:tab w:val="clear" w:pos="346"/>
          <w:tab w:val="left" w:pos="0"/>
        </w:tabs>
        <w:rPr>
          <w:rFonts w:cs="Arial"/>
          <w:sz w:val="20"/>
        </w:rPr>
      </w:pPr>
      <w:r w:rsidRPr="00C834B4">
        <w:rPr>
          <w:rFonts w:cs="Arial"/>
          <w:sz w:val="20"/>
        </w:rPr>
        <w:t>4. De interpellant voert niet vaker dan tweemaal het woord</w:t>
      </w:r>
      <w:r w:rsidR="00B83BCD" w:rsidRPr="00C834B4">
        <w:rPr>
          <w:rFonts w:cs="Arial"/>
          <w:sz w:val="20"/>
        </w:rPr>
        <w:t>.</w:t>
      </w:r>
      <w:r w:rsidRPr="00C834B4">
        <w:rPr>
          <w:rFonts w:cs="Arial"/>
          <w:sz w:val="20"/>
        </w:rPr>
        <w:t xml:space="preserve"> </w:t>
      </w:r>
      <w:r w:rsidR="00B83BCD" w:rsidRPr="00C834B4">
        <w:rPr>
          <w:rFonts w:cs="Arial"/>
          <w:sz w:val="20"/>
        </w:rPr>
        <w:t>D</w:t>
      </w:r>
      <w:r w:rsidRPr="00C834B4">
        <w:rPr>
          <w:rFonts w:cs="Arial"/>
          <w:sz w:val="20"/>
        </w:rPr>
        <w:t>e overige raadsleden, de burgemeester en de wethouders niet vaker dan eenmaal, tenzij de raad hen hiertoe verlof geeft.</w:t>
      </w:r>
    </w:p>
    <w:p w14:paraId="24F05974" w14:textId="77777777" w:rsidR="00011B45" w:rsidRPr="00C834B4" w:rsidRDefault="00011B45" w:rsidP="00616D1B">
      <w:pPr>
        <w:rPr>
          <w:rFonts w:cs="Arial"/>
          <w:i/>
          <w:sz w:val="20"/>
        </w:rPr>
      </w:pPr>
    </w:p>
    <w:p w14:paraId="33A48B70" w14:textId="2D44578B" w:rsidR="00011B45" w:rsidRPr="00C834B4" w:rsidRDefault="00011B45" w:rsidP="00011B45">
      <w:pPr>
        <w:keepNext/>
        <w:outlineLvl w:val="3"/>
        <w:rPr>
          <w:rFonts w:cs="Arial"/>
          <w:b/>
          <w:sz w:val="20"/>
        </w:rPr>
      </w:pPr>
      <w:r w:rsidRPr="00C834B4">
        <w:rPr>
          <w:rFonts w:cs="Arial"/>
          <w:b/>
          <w:sz w:val="20"/>
        </w:rPr>
        <w:t xml:space="preserve">Artikel </w:t>
      </w:r>
      <w:del w:id="269" w:author="Auteur">
        <w:r w:rsidR="00B1527E" w:rsidRPr="00C834B4">
          <w:rPr>
            <w:rFonts w:cs="Arial"/>
            <w:b/>
            <w:sz w:val="20"/>
          </w:rPr>
          <w:delText>33</w:delText>
        </w:r>
      </w:del>
      <w:ins w:id="270" w:author="Auteur">
        <w:r w:rsidR="008612B4" w:rsidRPr="00C834B4">
          <w:rPr>
            <w:rFonts w:cs="Arial"/>
            <w:b/>
            <w:sz w:val="20"/>
          </w:rPr>
          <w:t>32</w:t>
        </w:r>
      </w:ins>
      <w:r w:rsidRPr="00C834B4">
        <w:rPr>
          <w:rFonts w:cs="Arial"/>
          <w:b/>
          <w:sz w:val="20"/>
        </w:rPr>
        <w:t>. Schriftelijke vragen</w:t>
      </w:r>
    </w:p>
    <w:p w14:paraId="4A86086D" w14:textId="31DF45BD" w:rsidR="00011B45" w:rsidRPr="00C834B4" w:rsidRDefault="00011B45" w:rsidP="00011B45">
      <w:pPr>
        <w:tabs>
          <w:tab w:val="clear" w:pos="346"/>
          <w:tab w:val="left" w:pos="0"/>
        </w:tabs>
        <w:rPr>
          <w:rFonts w:cs="Arial"/>
          <w:sz w:val="20"/>
        </w:rPr>
      </w:pPr>
      <w:r w:rsidRPr="00C834B4">
        <w:rPr>
          <w:rFonts w:cs="Arial"/>
          <w:sz w:val="20"/>
        </w:rPr>
        <w:t>1. Raads</w:t>
      </w:r>
      <w:r w:rsidR="000B05A8" w:rsidRPr="00C834B4">
        <w:rPr>
          <w:rFonts w:cs="Arial"/>
          <w:sz w:val="20"/>
        </w:rPr>
        <w:t>l</w:t>
      </w:r>
      <w:r w:rsidRPr="00C834B4">
        <w:rPr>
          <w:rFonts w:cs="Arial"/>
          <w:sz w:val="20"/>
        </w:rPr>
        <w:t>eden dienen schriftelijke vragen aan het college of de burgemeester in bij de griffier</w:t>
      </w:r>
      <w:del w:id="271" w:author="Auteur">
        <w:r w:rsidRPr="00C834B4">
          <w:rPr>
            <w:rFonts w:cs="Arial"/>
            <w:sz w:val="20"/>
          </w:rPr>
          <w:delText xml:space="preserve">. </w:delText>
        </w:r>
        <w:r w:rsidR="000B05A8" w:rsidRPr="00C834B4">
          <w:rPr>
            <w:rFonts w:cs="Arial"/>
            <w:sz w:val="20"/>
          </w:rPr>
          <w:delText>Daarbij</w:delText>
        </w:r>
      </w:del>
      <w:ins w:id="272" w:author="Auteur">
        <w:r w:rsidR="00740CDB" w:rsidRPr="00C834B4">
          <w:rPr>
            <w:rFonts w:cs="Arial"/>
            <w:sz w:val="20"/>
          </w:rPr>
          <w:t>, waarbij</w:t>
        </w:r>
      </w:ins>
      <w:r w:rsidR="000B05A8" w:rsidRPr="00C834B4">
        <w:rPr>
          <w:rFonts w:cs="Arial"/>
          <w:sz w:val="20"/>
        </w:rPr>
        <w:t xml:space="preserve"> wordt aangegeven of er</w:t>
      </w:r>
      <w:r w:rsidRPr="00C834B4">
        <w:rPr>
          <w:rFonts w:cs="Arial"/>
          <w:sz w:val="20"/>
        </w:rPr>
        <w:t xml:space="preserve"> een voorkeur voor schriftelijke of mondelinge beantwoording</w:t>
      </w:r>
      <w:r w:rsidR="000B05A8" w:rsidRPr="00C834B4">
        <w:rPr>
          <w:rFonts w:cs="Arial"/>
          <w:sz w:val="20"/>
        </w:rPr>
        <w:t xml:space="preserve"> bestaat</w:t>
      </w:r>
      <w:r w:rsidRPr="00C834B4">
        <w:rPr>
          <w:rFonts w:cs="Arial"/>
          <w:sz w:val="20"/>
        </w:rPr>
        <w:t>.</w:t>
      </w:r>
    </w:p>
    <w:p w14:paraId="12FE150B" w14:textId="77777777" w:rsidR="00011B45" w:rsidRPr="00C834B4" w:rsidRDefault="00011B45" w:rsidP="00011B45">
      <w:pPr>
        <w:tabs>
          <w:tab w:val="clear" w:pos="346"/>
          <w:tab w:val="left" w:pos="0"/>
        </w:tabs>
        <w:rPr>
          <w:rFonts w:cs="Arial"/>
          <w:sz w:val="20"/>
        </w:rPr>
      </w:pPr>
      <w:r w:rsidRPr="00C834B4">
        <w:rPr>
          <w:rFonts w:cs="Arial"/>
          <w:sz w:val="20"/>
        </w:rPr>
        <w:t>2. De griffier brengt de vragen zo spoedig mogelijk ter kennis van de overige raadsleden en het college of de burgemeester.</w:t>
      </w:r>
    </w:p>
    <w:p w14:paraId="3879F980" w14:textId="20F0D41F" w:rsidR="00011B45" w:rsidRPr="00C834B4" w:rsidRDefault="00011B45" w:rsidP="00011B45">
      <w:pPr>
        <w:tabs>
          <w:tab w:val="clear" w:pos="346"/>
          <w:tab w:val="left" w:pos="0"/>
        </w:tabs>
        <w:rPr>
          <w:rFonts w:cs="Arial"/>
          <w:sz w:val="20"/>
        </w:rPr>
      </w:pPr>
      <w:r w:rsidRPr="00C834B4">
        <w:rPr>
          <w:rFonts w:cs="Arial"/>
          <w:sz w:val="20"/>
        </w:rPr>
        <w:t xml:space="preserve">3. Schriftelijke beantwoording </w:t>
      </w:r>
      <w:del w:id="273" w:author="Auteur">
        <w:r w:rsidRPr="00C834B4">
          <w:rPr>
            <w:rFonts w:cs="Arial"/>
            <w:sz w:val="20"/>
          </w:rPr>
          <w:delText>vindt</w:delText>
        </w:r>
      </w:del>
      <w:ins w:id="274" w:author="Auteur">
        <w:r w:rsidR="00366A74" w:rsidRPr="00C834B4">
          <w:rPr>
            <w:rFonts w:cs="Arial"/>
            <w:sz w:val="20"/>
          </w:rPr>
          <w:t>gebeurt</w:t>
        </w:r>
      </w:ins>
      <w:r w:rsidR="00366A74" w:rsidRPr="00C834B4">
        <w:rPr>
          <w:rFonts w:cs="Arial"/>
          <w:sz w:val="20"/>
        </w:rPr>
        <w:t xml:space="preserve"> </w:t>
      </w:r>
      <w:r w:rsidRPr="00C834B4">
        <w:rPr>
          <w:rFonts w:cs="Arial"/>
          <w:sz w:val="20"/>
        </w:rPr>
        <w:t>zo spoedig mogelijk</w:t>
      </w:r>
      <w:del w:id="275" w:author="Auteur">
        <w:r w:rsidRPr="00C834B4">
          <w:rPr>
            <w:rFonts w:cs="Arial"/>
            <w:sz w:val="20"/>
          </w:rPr>
          <w:delText xml:space="preserve"> plaats</w:delText>
        </w:r>
      </w:del>
      <w:r w:rsidRPr="00C834B4">
        <w:rPr>
          <w:rFonts w:cs="Arial"/>
          <w:sz w:val="20"/>
        </w:rPr>
        <w:t xml:space="preserve">, in ieder geval </w:t>
      </w:r>
      <w:r w:rsidR="00672A29" w:rsidRPr="00C834B4">
        <w:rPr>
          <w:rFonts w:cs="Arial"/>
          <w:sz w:val="20"/>
        </w:rPr>
        <w:t>binnen [</w:t>
      </w:r>
      <w:r w:rsidR="00672A29" w:rsidRPr="00C834B4">
        <w:rPr>
          <w:rFonts w:cs="Arial"/>
          <w:b/>
          <w:sz w:val="20"/>
        </w:rPr>
        <w:t>…</w:t>
      </w:r>
      <w:r w:rsidR="00672A29" w:rsidRPr="00C834B4">
        <w:rPr>
          <w:rFonts w:cs="Arial"/>
          <w:sz w:val="20"/>
        </w:rPr>
        <w:t xml:space="preserve"> </w:t>
      </w:r>
      <w:r w:rsidR="00672A29" w:rsidRPr="00C834B4">
        <w:rPr>
          <w:rFonts w:cs="Arial"/>
          <w:b/>
          <w:sz w:val="20"/>
        </w:rPr>
        <w:t>(bijvoorbeeld tien)</w:t>
      </w:r>
      <w:r w:rsidR="00672A29" w:rsidRPr="00C834B4">
        <w:rPr>
          <w:rFonts w:cs="Arial"/>
          <w:sz w:val="20"/>
        </w:rPr>
        <w:t>] dagen nadat de vragen zijn ingediend</w:t>
      </w:r>
      <w:r w:rsidRPr="00C834B4">
        <w:rPr>
          <w:rFonts w:cs="Arial"/>
          <w:sz w:val="20"/>
        </w:rPr>
        <w:t xml:space="preserve">. </w:t>
      </w:r>
    </w:p>
    <w:p w14:paraId="3A656750" w14:textId="55B86632" w:rsidR="00011B45" w:rsidRPr="00C834B4" w:rsidRDefault="00011B45" w:rsidP="00011B45">
      <w:pPr>
        <w:tabs>
          <w:tab w:val="clear" w:pos="346"/>
          <w:tab w:val="left" w:pos="0"/>
        </w:tabs>
        <w:rPr>
          <w:rFonts w:cs="Arial"/>
          <w:sz w:val="20"/>
        </w:rPr>
      </w:pPr>
      <w:r w:rsidRPr="00C834B4">
        <w:rPr>
          <w:rFonts w:cs="Arial"/>
          <w:sz w:val="20"/>
        </w:rPr>
        <w:t xml:space="preserve">4. </w:t>
      </w:r>
      <w:del w:id="276" w:author="Auteur">
        <w:r w:rsidRPr="00C834B4">
          <w:rPr>
            <w:rFonts w:cs="Arial"/>
            <w:sz w:val="20"/>
          </w:rPr>
          <w:delText>Als de vragen</w:delText>
        </w:r>
      </w:del>
      <w:ins w:id="277" w:author="Auteur">
        <w:r w:rsidR="00A96780" w:rsidRPr="00C834B4">
          <w:rPr>
            <w:rFonts w:cs="Arial"/>
            <w:sz w:val="20"/>
          </w:rPr>
          <w:t>Vragen die</w:t>
        </w:r>
      </w:ins>
      <w:r w:rsidRPr="00C834B4">
        <w:rPr>
          <w:rFonts w:cs="Arial"/>
          <w:sz w:val="20"/>
        </w:rPr>
        <w:t xml:space="preserve"> ten minste [</w:t>
      </w:r>
      <w:r w:rsidRPr="00C834B4">
        <w:rPr>
          <w:rFonts w:cs="Arial"/>
          <w:b/>
          <w:sz w:val="20"/>
        </w:rPr>
        <w:t>… (bijvoorbeeld 48)</w:t>
      </w:r>
      <w:r w:rsidRPr="00C834B4">
        <w:rPr>
          <w:rFonts w:cs="Arial"/>
          <w:sz w:val="20"/>
        </w:rPr>
        <w:t xml:space="preserve">] </w:t>
      </w:r>
      <w:r w:rsidR="00D620C0" w:rsidRPr="00C834B4">
        <w:rPr>
          <w:rFonts w:cs="Arial"/>
          <w:sz w:val="20"/>
        </w:rPr>
        <w:t xml:space="preserve">uur </w:t>
      </w:r>
      <w:r w:rsidRPr="00C834B4">
        <w:rPr>
          <w:rFonts w:cs="Arial"/>
          <w:sz w:val="20"/>
        </w:rPr>
        <w:t>voor aanvang van een raadsvergadering zijn ingediend</w:t>
      </w:r>
      <w:del w:id="278" w:author="Auteur">
        <w:r w:rsidRPr="00C834B4">
          <w:rPr>
            <w:rFonts w:cs="Arial"/>
            <w:sz w:val="20"/>
          </w:rPr>
          <w:delText>, vindt mondelinge beantwoording plaats</w:delText>
        </w:r>
      </w:del>
      <w:ins w:id="279" w:author="Auteur">
        <w:r w:rsidR="00A96780" w:rsidRPr="00C834B4">
          <w:rPr>
            <w:rFonts w:cs="Arial"/>
            <w:sz w:val="20"/>
          </w:rPr>
          <w:t xml:space="preserve"> worden</w:t>
        </w:r>
        <w:r w:rsidRPr="00C834B4">
          <w:rPr>
            <w:rFonts w:cs="Arial"/>
            <w:sz w:val="20"/>
          </w:rPr>
          <w:t xml:space="preserve"> mondeling beantwoord</w:t>
        </w:r>
      </w:ins>
      <w:r w:rsidRPr="00C834B4">
        <w:rPr>
          <w:rFonts w:cs="Arial"/>
          <w:sz w:val="20"/>
        </w:rPr>
        <w:t xml:space="preserve"> in de eerstvolgende raadsvergadering, tenzij het college of </w:t>
      </w:r>
      <w:r w:rsidRPr="00C834B4">
        <w:rPr>
          <w:rFonts w:cs="Arial"/>
          <w:sz w:val="20"/>
        </w:rPr>
        <w:lastRenderedPageBreak/>
        <w:t>de burgemeester de griffier gemotiveerd in kennis stelt dat dit onmogelijk is, waarbij tevens aangegeven wordt binnen welke termijn beantwoording zal plaatsvinden.</w:t>
      </w:r>
    </w:p>
    <w:p w14:paraId="5F392A4C" w14:textId="1E35761D" w:rsidR="00011B45" w:rsidRPr="00C834B4" w:rsidRDefault="00011B45" w:rsidP="00011B45">
      <w:pPr>
        <w:tabs>
          <w:tab w:val="clear" w:pos="346"/>
          <w:tab w:val="left" w:pos="0"/>
        </w:tabs>
        <w:rPr>
          <w:rFonts w:cs="Arial"/>
          <w:sz w:val="20"/>
        </w:rPr>
      </w:pPr>
      <w:r w:rsidRPr="00C834B4">
        <w:rPr>
          <w:rFonts w:cs="Arial"/>
          <w:sz w:val="20"/>
        </w:rPr>
        <w:t xml:space="preserve">5. Schriftelijke antwoorden van het college of de burgemeester worden door </w:t>
      </w:r>
      <w:del w:id="280" w:author="Auteur">
        <w:r w:rsidRPr="00C834B4">
          <w:rPr>
            <w:rFonts w:cs="Arial"/>
            <w:sz w:val="20"/>
          </w:rPr>
          <w:delText xml:space="preserve">tussenkomst van </w:delText>
        </w:r>
      </w:del>
      <w:r w:rsidRPr="00C834B4">
        <w:rPr>
          <w:rFonts w:cs="Arial"/>
          <w:sz w:val="20"/>
        </w:rPr>
        <w:t>de griffier aan de raadsleden toegezonden.</w:t>
      </w:r>
    </w:p>
    <w:p w14:paraId="2F189554" w14:textId="04010A3C" w:rsidR="00011B45" w:rsidRPr="00C834B4" w:rsidRDefault="00011B45" w:rsidP="00011B45">
      <w:pPr>
        <w:tabs>
          <w:tab w:val="clear" w:pos="346"/>
          <w:tab w:val="left" w:pos="0"/>
        </w:tabs>
        <w:rPr>
          <w:rFonts w:cs="Arial"/>
          <w:sz w:val="20"/>
        </w:rPr>
      </w:pPr>
      <w:r w:rsidRPr="00C834B4">
        <w:rPr>
          <w:rFonts w:cs="Arial"/>
          <w:sz w:val="20"/>
        </w:rPr>
        <w:t xml:space="preserve">6. De vragensteller kan bij schriftelijke beantwoording in de eerstvolgende raadsvergadering en bij mondelinge beantwoording in dezelfde raadsvergadering nadere inlichtingen vragen </w:t>
      </w:r>
      <w:r w:rsidR="002803FA" w:rsidRPr="00C834B4">
        <w:rPr>
          <w:rFonts w:cs="Arial"/>
          <w:sz w:val="20"/>
        </w:rPr>
        <w:t xml:space="preserve">over </w:t>
      </w:r>
      <w:r w:rsidRPr="00C834B4">
        <w:rPr>
          <w:rFonts w:cs="Arial"/>
          <w:sz w:val="20"/>
        </w:rPr>
        <w:t xml:space="preserve">het door </w:t>
      </w:r>
      <w:ins w:id="281" w:author="Auteur">
        <w:r w:rsidR="00740CDB" w:rsidRPr="00C834B4">
          <w:rPr>
            <w:rFonts w:cs="Arial"/>
            <w:sz w:val="20"/>
          </w:rPr>
          <w:t xml:space="preserve">het college of </w:t>
        </w:r>
      </w:ins>
      <w:r w:rsidRPr="00C834B4">
        <w:rPr>
          <w:rFonts w:cs="Arial"/>
          <w:sz w:val="20"/>
        </w:rPr>
        <w:t>de burgemeester</w:t>
      </w:r>
      <w:del w:id="282" w:author="Auteur">
        <w:r w:rsidRPr="00C834B4">
          <w:rPr>
            <w:rFonts w:cs="Arial"/>
            <w:sz w:val="20"/>
          </w:rPr>
          <w:delText xml:space="preserve"> of door het college</w:delText>
        </w:r>
      </w:del>
      <w:r w:rsidRPr="00C834B4">
        <w:rPr>
          <w:rFonts w:cs="Arial"/>
          <w:sz w:val="20"/>
        </w:rPr>
        <w:t xml:space="preserve"> gegeven antwoord, tenzij de raad anders beslist.</w:t>
      </w:r>
    </w:p>
    <w:p w14:paraId="5D258AAF" w14:textId="77777777" w:rsidR="00011B45" w:rsidRPr="00C834B4" w:rsidRDefault="00011B45" w:rsidP="00616D1B">
      <w:pPr>
        <w:rPr>
          <w:rFonts w:cs="Arial"/>
          <w:sz w:val="20"/>
        </w:rPr>
      </w:pPr>
    </w:p>
    <w:p w14:paraId="04464D3F" w14:textId="36F24F27" w:rsidR="00011B45" w:rsidRPr="00C834B4" w:rsidRDefault="00011B45" w:rsidP="00011B45">
      <w:pPr>
        <w:keepNext/>
        <w:outlineLvl w:val="3"/>
        <w:rPr>
          <w:rFonts w:cs="Arial"/>
          <w:b/>
          <w:sz w:val="20"/>
        </w:rPr>
      </w:pPr>
      <w:r w:rsidRPr="00C834B4">
        <w:rPr>
          <w:rFonts w:cs="Arial"/>
          <w:b/>
          <w:sz w:val="20"/>
        </w:rPr>
        <w:t xml:space="preserve">Artikel </w:t>
      </w:r>
      <w:del w:id="283" w:author="Auteur">
        <w:r w:rsidR="00B1527E" w:rsidRPr="00C834B4">
          <w:rPr>
            <w:rFonts w:cs="Arial"/>
            <w:b/>
            <w:sz w:val="20"/>
          </w:rPr>
          <w:delText>34</w:delText>
        </w:r>
      </w:del>
      <w:ins w:id="284" w:author="Auteur">
        <w:r w:rsidR="008612B4" w:rsidRPr="00C834B4">
          <w:rPr>
            <w:rFonts w:cs="Arial"/>
            <w:b/>
            <w:sz w:val="20"/>
          </w:rPr>
          <w:t>33</w:t>
        </w:r>
      </w:ins>
      <w:r w:rsidRPr="00C834B4">
        <w:rPr>
          <w:rFonts w:cs="Arial"/>
          <w:b/>
          <w:sz w:val="20"/>
        </w:rPr>
        <w:t>. Inlichtingen</w:t>
      </w:r>
    </w:p>
    <w:p w14:paraId="180E0C0F" w14:textId="2FABDCDA" w:rsidR="00011B45" w:rsidRPr="00C834B4" w:rsidRDefault="00011B45" w:rsidP="00011B45">
      <w:pPr>
        <w:tabs>
          <w:tab w:val="clear" w:pos="346"/>
          <w:tab w:val="left" w:pos="0"/>
        </w:tabs>
        <w:rPr>
          <w:rFonts w:cs="Arial"/>
          <w:sz w:val="20"/>
        </w:rPr>
      </w:pPr>
      <w:r w:rsidRPr="00C834B4">
        <w:rPr>
          <w:rFonts w:cs="Arial"/>
          <w:sz w:val="20"/>
        </w:rPr>
        <w:t xml:space="preserve">1. Raadsleden dienen verzoeken tot inlichtingen als bedoeld in de artikelen 169, derde lid, en 180, derde lid, van de </w:t>
      </w:r>
      <w:del w:id="285" w:author="Auteur">
        <w:r w:rsidRPr="00C834B4">
          <w:rPr>
            <w:rFonts w:cs="Arial"/>
            <w:sz w:val="20"/>
          </w:rPr>
          <w:delText>Gemeentewet</w:delText>
        </w:r>
      </w:del>
      <w:ins w:id="286" w:author="Auteur">
        <w:r w:rsidRPr="00C834B4">
          <w:rPr>
            <w:rFonts w:cs="Arial"/>
            <w:sz w:val="20"/>
          </w:rPr>
          <w:t>wet</w:t>
        </w:r>
      </w:ins>
      <w:r w:rsidRPr="00C834B4">
        <w:rPr>
          <w:rFonts w:cs="Arial"/>
          <w:sz w:val="20"/>
        </w:rPr>
        <w:t xml:space="preserve"> schriftelijk in bij de griffier</w:t>
      </w:r>
      <w:del w:id="287" w:author="Auteur">
        <w:r w:rsidRPr="00C834B4">
          <w:rPr>
            <w:rFonts w:cs="Arial"/>
            <w:sz w:val="20"/>
          </w:rPr>
          <w:delText xml:space="preserve"> </w:delText>
        </w:r>
      </w:del>
      <w:r w:rsidRPr="00C834B4">
        <w:rPr>
          <w:rFonts w:cs="Arial"/>
          <w:sz w:val="20"/>
        </w:rPr>
        <w:t>.</w:t>
      </w:r>
    </w:p>
    <w:p w14:paraId="6DF14854" w14:textId="77777777" w:rsidR="00011B45" w:rsidRPr="00C834B4" w:rsidRDefault="00011B45" w:rsidP="00011B45">
      <w:pPr>
        <w:tabs>
          <w:tab w:val="clear" w:pos="346"/>
          <w:tab w:val="left" w:pos="0"/>
        </w:tabs>
        <w:rPr>
          <w:rFonts w:cs="Arial"/>
          <w:sz w:val="20"/>
        </w:rPr>
      </w:pPr>
      <w:r w:rsidRPr="00C834B4">
        <w:rPr>
          <w:rFonts w:cs="Arial"/>
          <w:sz w:val="20"/>
        </w:rPr>
        <w:t>2. De griffier brengt de inhoud van het verzoek zo spoedig mogelijk ter kennis van de overige raadsleden en het college of de burgemeester.</w:t>
      </w:r>
    </w:p>
    <w:p w14:paraId="5C70B726" w14:textId="4C44AAF5" w:rsidR="00011B45" w:rsidRPr="00C834B4" w:rsidRDefault="00011B45" w:rsidP="007355CB">
      <w:pPr>
        <w:tabs>
          <w:tab w:val="clear" w:pos="346"/>
          <w:tab w:val="left" w:pos="0"/>
        </w:tabs>
        <w:rPr>
          <w:rFonts w:cs="Arial"/>
          <w:sz w:val="20"/>
        </w:rPr>
      </w:pPr>
      <w:r w:rsidRPr="00C834B4">
        <w:rPr>
          <w:rFonts w:cs="Arial"/>
          <w:sz w:val="20"/>
        </w:rPr>
        <w:t>3. De verlangde inlichtingen worden zo spoedig mogelijk</w:t>
      </w:r>
      <w:r w:rsidR="00E11A92" w:rsidRPr="00C834B4">
        <w:rPr>
          <w:rFonts w:cs="Arial"/>
          <w:sz w:val="20"/>
        </w:rPr>
        <w:t xml:space="preserve"> aan de raad verschaft</w:t>
      </w:r>
      <w:r w:rsidR="00672A29" w:rsidRPr="00C834B4">
        <w:rPr>
          <w:rFonts w:cs="Arial"/>
          <w:sz w:val="20"/>
        </w:rPr>
        <w:t xml:space="preserve">, </w:t>
      </w:r>
      <w:r w:rsidR="00C3456D" w:rsidRPr="00C834B4">
        <w:rPr>
          <w:rFonts w:cs="Arial"/>
          <w:sz w:val="20"/>
        </w:rPr>
        <w:t>in ieder geval</w:t>
      </w:r>
      <w:r w:rsidRPr="00C834B4">
        <w:rPr>
          <w:rFonts w:cs="Arial"/>
          <w:sz w:val="20"/>
        </w:rPr>
        <w:t xml:space="preserve"> </w:t>
      </w:r>
      <w:r w:rsidR="00DA26AB" w:rsidRPr="00C834B4">
        <w:rPr>
          <w:rFonts w:cs="Arial"/>
          <w:sz w:val="20"/>
        </w:rPr>
        <w:t>binnen [</w:t>
      </w:r>
      <w:r w:rsidR="00DA26AB" w:rsidRPr="00C834B4">
        <w:rPr>
          <w:rFonts w:cs="Arial"/>
          <w:b/>
          <w:sz w:val="20"/>
        </w:rPr>
        <w:t>…</w:t>
      </w:r>
      <w:r w:rsidR="00DA26AB" w:rsidRPr="00C834B4">
        <w:rPr>
          <w:rFonts w:cs="Arial"/>
          <w:sz w:val="20"/>
        </w:rPr>
        <w:t xml:space="preserve"> </w:t>
      </w:r>
      <w:r w:rsidR="00DA26AB" w:rsidRPr="00C834B4">
        <w:rPr>
          <w:rFonts w:cs="Arial"/>
          <w:b/>
          <w:sz w:val="20"/>
        </w:rPr>
        <w:t>(bijvoorbeeld tien)</w:t>
      </w:r>
      <w:r w:rsidR="00DA26AB" w:rsidRPr="00C834B4">
        <w:rPr>
          <w:rFonts w:cs="Arial"/>
          <w:sz w:val="20"/>
        </w:rPr>
        <w:t>] dagen nadat het verzoek is ingediend</w:t>
      </w:r>
      <w:r w:rsidRPr="00C834B4">
        <w:rPr>
          <w:rFonts w:cs="Arial"/>
          <w:sz w:val="20"/>
        </w:rPr>
        <w:t>.</w:t>
      </w:r>
    </w:p>
    <w:p w14:paraId="6B2F17BA" w14:textId="77777777" w:rsidR="00011B45" w:rsidRPr="00C834B4" w:rsidRDefault="00011B45" w:rsidP="00616D1B">
      <w:pPr>
        <w:rPr>
          <w:rFonts w:cs="Arial"/>
          <w:sz w:val="20"/>
        </w:rPr>
      </w:pPr>
    </w:p>
    <w:p w14:paraId="08AE1C21" w14:textId="2ADD2F8E" w:rsidR="00011B45" w:rsidRPr="00C834B4" w:rsidRDefault="00B1527E" w:rsidP="00011B45">
      <w:pPr>
        <w:keepNext/>
        <w:outlineLvl w:val="3"/>
        <w:rPr>
          <w:rFonts w:cs="Arial"/>
          <w:b/>
          <w:i/>
          <w:sz w:val="20"/>
        </w:rPr>
      </w:pPr>
      <w:r w:rsidRPr="00C834B4">
        <w:rPr>
          <w:rFonts w:cs="Arial"/>
          <w:sz w:val="20"/>
        </w:rPr>
        <w:t>[</w:t>
      </w:r>
      <w:r w:rsidR="00011B45" w:rsidRPr="00C834B4">
        <w:rPr>
          <w:rFonts w:cs="Arial"/>
          <w:b/>
          <w:i/>
          <w:sz w:val="20"/>
        </w:rPr>
        <w:t xml:space="preserve">Artikel </w:t>
      </w:r>
      <w:del w:id="288" w:author="Auteur">
        <w:r w:rsidRPr="00C834B4">
          <w:rPr>
            <w:rFonts w:cs="Arial"/>
            <w:b/>
            <w:i/>
            <w:sz w:val="20"/>
          </w:rPr>
          <w:delText>3</w:delText>
        </w:r>
        <w:r w:rsidR="001B1231" w:rsidRPr="00C834B4">
          <w:rPr>
            <w:rFonts w:cs="Arial"/>
            <w:b/>
            <w:i/>
            <w:sz w:val="20"/>
          </w:rPr>
          <w:delText>5</w:delText>
        </w:r>
      </w:del>
      <w:ins w:id="289" w:author="Auteur">
        <w:r w:rsidR="008612B4" w:rsidRPr="00C834B4">
          <w:rPr>
            <w:rFonts w:cs="Arial"/>
            <w:b/>
            <w:i/>
            <w:sz w:val="20"/>
          </w:rPr>
          <w:t>34</w:t>
        </w:r>
      </w:ins>
      <w:r w:rsidR="00011B45" w:rsidRPr="00C834B4">
        <w:rPr>
          <w:rFonts w:cs="Arial"/>
          <w:b/>
          <w:i/>
          <w:sz w:val="20"/>
        </w:rPr>
        <w:t>. Vragenuur</w:t>
      </w:r>
    </w:p>
    <w:p w14:paraId="1A79E4A6" w14:textId="027614F6" w:rsidR="00011B45" w:rsidRPr="00C834B4" w:rsidRDefault="00C96E71" w:rsidP="00011B45">
      <w:pPr>
        <w:tabs>
          <w:tab w:val="clear" w:pos="346"/>
          <w:tab w:val="left" w:pos="0"/>
        </w:tabs>
        <w:rPr>
          <w:rFonts w:cs="Arial"/>
          <w:i/>
          <w:sz w:val="20"/>
        </w:rPr>
      </w:pPr>
      <w:r w:rsidRPr="00C834B4">
        <w:rPr>
          <w:rFonts w:cs="Arial"/>
          <w:i/>
          <w:sz w:val="20"/>
        </w:rPr>
        <w:t>1. Op [</w:t>
      </w:r>
      <w:r w:rsidRPr="00C834B4">
        <w:rPr>
          <w:rFonts w:cs="Arial"/>
          <w:b/>
          <w:i/>
          <w:sz w:val="20"/>
        </w:rPr>
        <w:t>… (bijvoorbeeld iedere eerste donderdag van de maand)</w:t>
      </w:r>
      <w:r w:rsidRPr="00C834B4">
        <w:rPr>
          <w:rFonts w:cs="Arial"/>
          <w:i/>
          <w:sz w:val="20"/>
        </w:rPr>
        <w:t>] om [</w:t>
      </w:r>
      <w:r w:rsidRPr="00C834B4">
        <w:rPr>
          <w:rFonts w:cs="Arial"/>
          <w:b/>
          <w:i/>
          <w:sz w:val="20"/>
        </w:rPr>
        <w:t>…</w:t>
      </w:r>
      <w:r w:rsidRPr="00C834B4">
        <w:rPr>
          <w:rFonts w:cs="Arial"/>
          <w:i/>
          <w:sz w:val="20"/>
        </w:rPr>
        <w:t xml:space="preserve">] uur is er een vragenuur, tenzij </w:t>
      </w:r>
      <w:del w:id="290" w:author="Auteur">
        <w:r w:rsidRPr="00C834B4">
          <w:rPr>
            <w:rFonts w:cs="Arial"/>
            <w:i/>
            <w:sz w:val="20"/>
          </w:rPr>
          <w:delText xml:space="preserve">er </w:delText>
        </w:r>
      </w:del>
      <w:r w:rsidRPr="00C834B4">
        <w:rPr>
          <w:rFonts w:cs="Arial"/>
          <w:i/>
          <w:sz w:val="20"/>
        </w:rPr>
        <w:t>bij de voorzitter geen vragen zijn ingediend. In bijzondere gevallen kan</w:t>
      </w:r>
      <w:r w:rsidR="00011B45" w:rsidRPr="00C834B4">
        <w:rPr>
          <w:rFonts w:cs="Arial"/>
          <w:i/>
          <w:sz w:val="20"/>
        </w:rPr>
        <w:t xml:space="preserve"> het presidium bepalen dat het vragenuur op een ander tijdstip wordt gehouden. De voorzitter bepaalt op welk tijdstip het vragenuur eindigt.</w:t>
      </w:r>
    </w:p>
    <w:p w14:paraId="514572CB" w14:textId="5C257561" w:rsidR="00011B45" w:rsidRPr="00C834B4" w:rsidRDefault="00011B45" w:rsidP="00011B45">
      <w:pPr>
        <w:tabs>
          <w:tab w:val="clear" w:pos="346"/>
          <w:tab w:val="left" w:pos="0"/>
        </w:tabs>
        <w:rPr>
          <w:rFonts w:cs="Arial"/>
          <w:i/>
          <w:sz w:val="20"/>
        </w:rPr>
      </w:pPr>
      <w:r w:rsidRPr="00C834B4">
        <w:rPr>
          <w:rFonts w:cs="Arial"/>
          <w:i/>
          <w:sz w:val="20"/>
        </w:rPr>
        <w:t xml:space="preserve">2. Raadsleden die tijdens het vragenuur vragen </w:t>
      </w:r>
      <w:del w:id="291" w:author="Auteur">
        <w:r w:rsidRPr="00C834B4">
          <w:rPr>
            <w:rFonts w:cs="Arial"/>
            <w:i/>
            <w:sz w:val="20"/>
          </w:rPr>
          <w:delText>wil</w:delText>
        </w:r>
      </w:del>
      <w:ins w:id="292" w:author="Auteur">
        <w:r w:rsidRPr="00C834B4">
          <w:rPr>
            <w:rFonts w:cs="Arial"/>
            <w:i/>
            <w:sz w:val="20"/>
          </w:rPr>
          <w:t>wil</w:t>
        </w:r>
        <w:r w:rsidR="0012169F" w:rsidRPr="00C834B4">
          <w:rPr>
            <w:rFonts w:cs="Arial"/>
            <w:i/>
            <w:sz w:val="20"/>
          </w:rPr>
          <w:t>len</w:t>
        </w:r>
      </w:ins>
      <w:r w:rsidRPr="00C834B4">
        <w:rPr>
          <w:rFonts w:cs="Arial"/>
          <w:i/>
          <w:sz w:val="20"/>
        </w:rPr>
        <w:t xml:space="preserve"> stellen, melden dit onder aanduiding van het onderwerp</w:t>
      </w:r>
      <w:del w:id="293" w:author="Auteur">
        <w:r w:rsidRPr="00C834B4">
          <w:rPr>
            <w:rFonts w:cs="Arial"/>
            <w:i/>
            <w:sz w:val="20"/>
          </w:rPr>
          <w:delText xml:space="preserve"> en</w:delText>
        </w:r>
      </w:del>
      <w:r w:rsidRPr="00C834B4">
        <w:rPr>
          <w:rFonts w:cs="Arial"/>
          <w:i/>
          <w:sz w:val="20"/>
        </w:rPr>
        <w:t xml:space="preserve"> ten minste [</w:t>
      </w:r>
      <w:r w:rsidRPr="00C834B4">
        <w:rPr>
          <w:rFonts w:cs="Arial"/>
          <w:b/>
          <w:i/>
          <w:sz w:val="20"/>
        </w:rPr>
        <w:t>…</w:t>
      </w:r>
      <w:r w:rsidRPr="00C834B4">
        <w:rPr>
          <w:rFonts w:cs="Arial"/>
          <w:i/>
          <w:sz w:val="20"/>
        </w:rPr>
        <w:t xml:space="preserve"> </w:t>
      </w:r>
      <w:r w:rsidRPr="00C834B4">
        <w:rPr>
          <w:rFonts w:cs="Arial"/>
          <w:b/>
          <w:i/>
          <w:sz w:val="20"/>
        </w:rPr>
        <w:t xml:space="preserve">(bijvoorbeeld </w:t>
      </w:r>
      <w:r w:rsidR="00B1527E" w:rsidRPr="00C834B4">
        <w:rPr>
          <w:rFonts w:cs="Arial"/>
          <w:b/>
          <w:i/>
          <w:sz w:val="20"/>
        </w:rPr>
        <w:t>48</w:t>
      </w:r>
      <w:r w:rsidRPr="00C834B4">
        <w:rPr>
          <w:rFonts w:cs="Arial"/>
          <w:b/>
          <w:i/>
          <w:sz w:val="20"/>
        </w:rPr>
        <w:t>)</w:t>
      </w:r>
      <w:r w:rsidRPr="00C834B4">
        <w:rPr>
          <w:rFonts w:cs="Arial"/>
          <w:i/>
          <w:sz w:val="20"/>
        </w:rPr>
        <w:t xml:space="preserve">] uur voor aanvang van het vragenuur bij de voorzitter. </w:t>
      </w:r>
    </w:p>
    <w:p w14:paraId="7051C251" w14:textId="77777777" w:rsidR="00011B45" w:rsidRPr="00C834B4" w:rsidRDefault="00011B45" w:rsidP="00672A29">
      <w:pPr>
        <w:tabs>
          <w:tab w:val="clear" w:pos="346"/>
          <w:tab w:val="left" w:pos="0"/>
        </w:tabs>
        <w:rPr>
          <w:rFonts w:cs="Arial"/>
          <w:i/>
          <w:sz w:val="20"/>
        </w:rPr>
      </w:pPr>
      <w:r w:rsidRPr="00C834B4">
        <w:rPr>
          <w:rFonts w:cs="Arial"/>
          <w:i/>
          <w:sz w:val="20"/>
        </w:rPr>
        <w:t>3. De voorzitter bepaalt de volgorde waarin aangemelde onderwerpen tijdens het vragenuur aan de orde worden gesteld</w:t>
      </w:r>
      <w:ins w:id="294" w:author="Auteur">
        <w:r w:rsidR="00672A29" w:rsidRPr="00C834B4">
          <w:rPr>
            <w:rFonts w:cs="Arial"/>
            <w:i/>
            <w:sz w:val="20"/>
          </w:rPr>
          <w:t xml:space="preserve"> alsmede</w:t>
        </w:r>
        <w:r w:rsidRPr="00C834B4">
          <w:rPr>
            <w:rFonts w:cs="Arial"/>
            <w:i/>
            <w:sz w:val="20"/>
          </w:rPr>
          <w:t xml:space="preserve"> de spreektijd voor de vragensteller, </w:t>
        </w:r>
        <w:r w:rsidR="00DA26AB" w:rsidRPr="00C834B4">
          <w:rPr>
            <w:rFonts w:cs="Arial"/>
            <w:i/>
            <w:sz w:val="20"/>
          </w:rPr>
          <w:t>de overige raadsleden</w:t>
        </w:r>
        <w:r w:rsidR="00206EA5" w:rsidRPr="00C834B4">
          <w:rPr>
            <w:rFonts w:cs="Arial"/>
            <w:i/>
            <w:sz w:val="20"/>
          </w:rPr>
          <w:t>,</w:t>
        </w:r>
        <w:r w:rsidR="00DA26AB" w:rsidRPr="00C834B4" w:rsidDel="0012169F">
          <w:rPr>
            <w:rFonts w:cs="Arial"/>
            <w:i/>
            <w:sz w:val="20"/>
          </w:rPr>
          <w:t xml:space="preserve"> </w:t>
        </w:r>
        <w:r w:rsidRPr="00C834B4">
          <w:rPr>
            <w:rFonts w:cs="Arial"/>
            <w:i/>
            <w:sz w:val="20"/>
          </w:rPr>
          <w:t>het college</w:t>
        </w:r>
        <w:r w:rsidR="00DA26AB" w:rsidRPr="00C834B4">
          <w:rPr>
            <w:rFonts w:cs="Arial"/>
            <w:i/>
            <w:sz w:val="20"/>
          </w:rPr>
          <w:t xml:space="preserve"> en</w:t>
        </w:r>
        <w:r w:rsidRPr="00C834B4">
          <w:rPr>
            <w:rFonts w:cs="Arial"/>
            <w:i/>
            <w:sz w:val="20"/>
          </w:rPr>
          <w:t xml:space="preserve"> de burgemeester</w:t>
        </w:r>
      </w:ins>
      <w:r w:rsidR="00DA26AB" w:rsidRPr="00C834B4">
        <w:rPr>
          <w:rFonts w:cs="Arial"/>
          <w:i/>
          <w:sz w:val="20"/>
        </w:rPr>
        <w:t>.</w:t>
      </w:r>
    </w:p>
    <w:p w14:paraId="2414EB90" w14:textId="77777777" w:rsidR="00011B45" w:rsidRPr="00C834B4" w:rsidRDefault="00011B45" w:rsidP="00011B45">
      <w:pPr>
        <w:tabs>
          <w:tab w:val="clear" w:pos="346"/>
          <w:tab w:val="left" w:pos="0"/>
        </w:tabs>
        <w:rPr>
          <w:del w:id="295" w:author="Auteur"/>
          <w:rFonts w:cs="Arial"/>
          <w:i/>
          <w:sz w:val="20"/>
        </w:rPr>
      </w:pPr>
      <w:del w:id="296" w:author="Auteur">
        <w:r w:rsidRPr="00C834B4">
          <w:rPr>
            <w:rFonts w:cs="Arial"/>
            <w:i/>
            <w:sz w:val="20"/>
          </w:rPr>
          <w:delText>4. De voorzitter bepaalt per onderwerp de spreektijd voor de vragensteller, voor het college, voor de burgemeester en voor de overige raadsleden.</w:delText>
        </w:r>
      </w:del>
    </w:p>
    <w:p w14:paraId="0B987ED6" w14:textId="519DBBFE" w:rsidR="00011B45" w:rsidRPr="00C834B4" w:rsidRDefault="00011B45" w:rsidP="00011B45">
      <w:pPr>
        <w:tabs>
          <w:tab w:val="clear" w:pos="346"/>
          <w:tab w:val="left" w:pos="0"/>
        </w:tabs>
        <w:rPr>
          <w:rFonts w:cs="Arial"/>
          <w:i/>
          <w:sz w:val="20"/>
        </w:rPr>
      </w:pPr>
      <w:del w:id="297" w:author="Auteur">
        <w:r w:rsidRPr="00C834B4">
          <w:rPr>
            <w:rFonts w:cs="Arial"/>
            <w:i/>
            <w:sz w:val="20"/>
          </w:rPr>
          <w:delText>5.</w:delText>
        </w:r>
      </w:del>
      <w:ins w:id="298" w:author="Auteur">
        <w:r w:rsidR="00672A29" w:rsidRPr="00C834B4">
          <w:rPr>
            <w:rFonts w:cs="Arial"/>
            <w:i/>
            <w:sz w:val="20"/>
          </w:rPr>
          <w:t>4</w:t>
        </w:r>
        <w:r w:rsidRPr="00C834B4">
          <w:rPr>
            <w:rFonts w:cs="Arial"/>
            <w:i/>
            <w:sz w:val="20"/>
          </w:rPr>
          <w:t>.</w:t>
        </w:r>
      </w:ins>
      <w:r w:rsidRPr="00C834B4">
        <w:rPr>
          <w:rFonts w:cs="Arial"/>
          <w:i/>
          <w:sz w:val="20"/>
        </w:rPr>
        <w:t xml:space="preserve"> Per onderwerp wordt aan de vragensteller het woord verleend om één of meer vragen aan het college of de burgemeester te stellen en een toelichting daarop te geven.</w:t>
      </w:r>
      <w:ins w:id="299" w:author="Auteur">
        <w:r w:rsidRPr="00C834B4">
          <w:rPr>
            <w:rFonts w:cs="Arial"/>
            <w:i/>
            <w:sz w:val="20"/>
          </w:rPr>
          <w:t xml:space="preserve"> Na de beantwoording </w:t>
        </w:r>
        <w:r w:rsidR="00672A29" w:rsidRPr="00C834B4">
          <w:rPr>
            <w:rFonts w:cs="Arial"/>
            <w:i/>
            <w:sz w:val="20"/>
          </w:rPr>
          <w:t>daarvan</w:t>
        </w:r>
        <w:r w:rsidRPr="00C834B4">
          <w:rPr>
            <w:rFonts w:cs="Arial"/>
            <w:i/>
            <w:sz w:val="20"/>
          </w:rPr>
          <w:t xml:space="preserve"> krijgt de vragensteller desgewenst het woord om aanvullende vragen te stellen.</w:t>
        </w:r>
      </w:ins>
    </w:p>
    <w:p w14:paraId="2B41E075" w14:textId="77777777" w:rsidR="00011B45" w:rsidRPr="00C834B4" w:rsidRDefault="00011B45" w:rsidP="00011B45">
      <w:pPr>
        <w:tabs>
          <w:tab w:val="clear" w:pos="346"/>
          <w:tab w:val="left" w:pos="0"/>
        </w:tabs>
        <w:rPr>
          <w:del w:id="300" w:author="Auteur"/>
          <w:rFonts w:cs="Arial"/>
          <w:i/>
          <w:sz w:val="20"/>
        </w:rPr>
      </w:pPr>
      <w:del w:id="301" w:author="Auteur">
        <w:r w:rsidRPr="00C834B4">
          <w:rPr>
            <w:rFonts w:cs="Arial"/>
            <w:i/>
            <w:sz w:val="20"/>
          </w:rPr>
          <w:delText>6. Na de beantwoording door het college of de burgemeester krijgt de vragensteller desgewenst het woord om aanvullende vragen te stellen.</w:delText>
        </w:r>
      </w:del>
    </w:p>
    <w:p w14:paraId="7446904F" w14:textId="194CB289" w:rsidR="00011B45" w:rsidRPr="00C834B4" w:rsidRDefault="00011B45" w:rsidP="00011B45">
      <w:pPr>
        <w:tabs>
          <w:tab w:val="clear" w:pos="346"/>
          <w:tab w:val="left" w:pos="0"/>
        </w:tabs>
        <w:rPr>
          <w:rFonts w:cs="Arial"/>
          <w:i/>
          <w:sz w:val="20"/>
        </w:rPr>
      </w:pPr>
      <w:del w:id="302" w:author="Auteur">
        <w:r w:rsidRPr="00C834B4">
          <w:rPr>
            <w:rFonts w:cs="Arial"/>
            <w:i/>
            <w:sz w:val="20"/>
          </w:rPr>
          <w:delText>7. Vervolgens kan de</w:delText>
        </w:r>
      </w:del>
      <w:ins w:id="303" w:author="Auteur">
        <w:r w:rsidR="00672A29" w:rsidRPr="00C834B4">
          <w:rPr>
            <w:rFonts w:cs="Arial"/>
            <w:i/>
            <w:sz w:val="20"/>
          </w:rPr>
          <w:t>5</w:t>
        </w:r>
        <w:r w:rsidRPr="00C834B4">
          <w:rPr>
            <w:rFonts w:cs="Arial"/>
            <w:i/>
            <w:sz w:val="20"/>
          </w:rPr>
          <w:t xml:space="preserve">. </w:t>
        </w:r>
        <w:r w:rsidR="00DA26AB" w:rsidRPr="00C834B4">
          <w:rPr>
            <w:rFonts w:cs="Arial"/>
            <w:i/>
            <w:sz w:val="20"/>
          </w:rPr>
          <w:t>D</w:t>
        </w:r>
        <w:r w:rsidRPr="00C834B4">
          <w:rPr>
            <w:rFonts w:cs="Arial"/>
            <w:i/>
            <w:sz w:val="20"/>
          </w:rPr>
          <w:t>e</w:t>
        </w:r>
      </w:ins>
      <w:r w:rsidRPr="00C834B4">
        <w:rPr>
          <w:rFonts w:cs="Arial"/>
          <w:i/>
          <w:sz w:val="20"/>
        </w:rPr>
        <w:t xml:space="preserve"> voorzitter</w:t>
      </w:r>
      <w:ins w:id="304" w:author="Auteur">
        <w:r w:rsidRPr="00C834B4">
          <w:rPr>
            <w:rFonts w:cs="Arial"/>
            <w:i/>
            <w:sz w:val="20"/>
          </w:rPr>
          <w:t xml:space="preserve"> </w:t>
        </w:r>
        <w:r w:rsidR="00DA26AB" w:rsidRPr="00C834B4">
          <w:rPr>
            <w:rFonts w:cs="Arial"/>
            <w:i/>
            <w:sz w:val="20"/>
          </w:rPr>
          <w:t>kan</w:t>
        </w:r>
      </w:ins>
      <w:r w:rsidR="00DA26AB" w:rsidRPr="00C834B4">
        <w:rPr>
          <w:rFonts w:cs="Arial"/>
          <w:i/>
          <w:sz w:val="20"/>
        </w:rPr>
        <w:t xml:space="preserve"> </w:t>
      </w:r>
      <w:r w:rsidRPr="00C834B4">
        <w:rPr>
          <w:rFonts w:cs="Arial"/>
          <w:i/>
          <w:sz w:val="20"/>
        </w:rPr>
        <w:t>aan andere raadsleden het woord verlenen om hetzij aan de vragensteller, hetzij aan het college of de burgemeester vragen te stellen over hetzelfde onderwerp.</w:t>
      </w:r>
    </w:p>
    <w:p w14:paraId="521B2C38" w14:textId="6A9EDDAE" w:rsidR="00011B45" w:rsidRPr="00C834B4" w:rsidRDefault="00011B45" w:rsidP="00011B45">
      <w:pPr>
        <w:tabs>
          <w:tab w:val="clear" w:pos="346"/>
          <w:tab w:val="left" w:pos="0"/>
        </w:tabs>
        <w:rPr>
          <w:rFonts w:cs="Arial"/>
          <w:sz w:val="20"/>
        </w:rPr>
      </w:pPr>
      <w:del w:id="305" w:author="Auteur">
        <w:r w:rsidRPr="00C834B4">
          <w:rPr>
            <w:rFonts w:cs="Arial"/>
            <w:i/>
            <w:sz w:val="20"/>
          </w:rPr>
          <w:delText>8</w:delText>
        </w:r>
      </w:del>
      <w:ins w:id="306" w:author="Auteur">
        <w:r w:rsidR="00672A29" w:rsidRPr="00C834B4">
          <w:rPr>
            <w:rFonts w:cs="Arial"/>
            <w:i/>
            <w:sz w:val="20"/>
          </w:rPr>
          <w:t>6</w:t>
        </w:r>
      </w:ins>
      <w:r w:rsidRPr="00C834B4">
        <w:rPr>
          <w:rFonts w:cs="Arial"/>
          <w:i/>
          <w:sz w:val="20"/>
        </w:rPr>
        <w:t xml:space="preserve">. Tijdens het vragenuur </w:t>
      </w:r>
      <w:del w:id="307" w:author="Auteur">
        <w:r w:rsidRPr="00C834B4">
          <w:rPr>
            <w:rFonts w:cs="Arial"/>
            <w:i/>
            <w:sz w:val="20"/>
          </w:rPr>
          <w:delText>kunnen</w:delText>
        </w:r>
      </w:del>
      <w:ins w:id="308" w:author="Auteur">
        <w:r w:rsidR="0012169F" w:rsidRPr="00C834B4">
          <w:rPr>
            <w:rFonts w:cs="Arial"/>
            <w:i/>
            <w:sz w:val="20"/>
          </w:rPr>
          <w:t>worden</w:t>
        </w:r>
      </w:ins>
      <w:r w:rsidR="0012169F" w:rsidRPr="00C834B4">
        <w:rPr>
          <w:rFonts w:cs="Arial"/>
          <w:i/>
          <w:sz w:val="20"/>
        </w:rPr>
        <w:t xml:space="preserve"> </w:t>
      </w:r>
      <w:r w:rsidRPr="00C834B4">
        <w:rPr>
          <w:rFonts w:cs="Arial"/>
          <w:i/>
          <w:sz w:val="20"/>
        </w:rPr>
        <w:t xml:space="preserve">geen moties </w:t>
      </w:r>
      <w:del w:id="309" w:author="Auteur">
        <w:r w:rsidRPr="00C834B4">
          <w:rPr>
            <w:rFonts w:cs="Arial"/>
            <w:i/>
            <w:sz w:val="20"/>
          </w:rPr>
          <w:delText xml:space="preserve">worden </w:delText>
        </w:r>
      </w:del>
      <w:r w:rsidRPr="00C834B4">
        <w:rPr>
          <w:rFonts w:cs="Arial"/>
          <w:i/>
          <w:sz w:val="20"/>
        </w:rPr>
        <w:t xml:space="preserve">ingediend en </w:t>
      </w:r>
      <w:del w:id="310" w:author="Auteur">
        <w:r w:rsidRPr="00C834B4">
          <w:rPr>
            <w:rFonts w:cs="Arial"/>
            <w:i/>
            <w:sz w:val="20"/>
          </w:rPr>
          <w:delText xml:space="preserve">worden </w:delText>
        </w:r>
      </w:del>
      <w:r w:rsidRPr="00C834B4">
        <w:rPr>
          <w:rFonts w:cs="Arial"/>
          <w:i/>
          <w:sz w:val="20"/>
        </w:rPr>
        <w:t>geen interrupties toegelaten.</w:t>
      </w:r>
      <w:r w:rsidR="00B1527E" w:rsidRPr="00C834B4">
        <w:rPr>
          <w:rFonts w:cs="Arial"/>
          <w:sz w:val="20"/>
        </w:rPr>
        <w:t>]</w:t>
      </w:r>
    </w:p>
    <w:p w14:paraId="777C548E" w14:textId="77777777" w:rsidR="00D0689B" w:rsidRPr="00C834B4" w:rsidRDefault="00D0689B" w:rsidP="00616D1B">
      <w:pPr>
        <w:ind w:left="346" w:hanging="346"/>
        <w:rPr>
          <w:rFonts w:cs="Arial"/>
          <w:sz w:val="20"/>
        </w:rPr>
      </w:pPr>
    </w:p>
    <w:p w14:paraId="77C4C138" w14:textId="77777777" w:rsidR="00D33C08" w:rsidRPr="00C834B4" w:rsidRDefault="003567CA">
      <w:pPr>
        <w:rPr>
          <w:rFonts w:cs="Arial"/>
          <w:sz w:val="20"/>
        </w:rPr>
      </w:pPr>
      <w:r w:rsidRPr="00C834B4">
        <w:rPr>
          <w:rFonts w:cs="Arial"/>
          <w:b/>
          <w:sz w:val="20"/>
        </w:rPr>
        <w:t>Hoofdstuk 4</w:t>
      </w:r>
      <w:r w:rsidR="00124367" w:rsidRPr="00C834B4">
        <w:rPr>
          <w:rFonts w:cs="Arial"/>
          <w:b/>
          <w:sz w:val="20"/>
        </w:rPr>
        <w:t>. Slotbepalingen</w:t>
      </w:r>
    </w:p>
    <w:p w14:paraId="52358870" w14:textId="77777777" w:rsidR="00D33C08" w:rsidRPr="00C834B4" w:rsidRDefault="00D33C08">
      <w:pPr>
        <w:rPr>
          <w:rFonts w:cs="Arial"/>
          <w:sz w:val="20"/>
        </w:rPr>
      </w:pPr>
    </w:p>
    <w:p w14:paraId="6AC01DB5" w14:textId="6BAB5B36" w:rsidR="00AE4D10" w:rsidRPr="00C834B4" w:rsidRDefault="00AE4D10">
      <w:pPr>
        <w:pStyle w:val="Kop4"/>
        <w:rPr>
          <w:rFonts w:cs="Arial"/>
          <w:sz w:val="20"/>
        </w:rPr>
      </w:pPr>
      <w:r w:rsidRPr="00C834B4">
        <w:rPr>
          <w:rFonts w:cs="Arial"/>
          <w:sz w:val="20"/>
        </w:rPr>
        <w:t xml:space="preserve">Artikel </w:t>
      </w:r>
      <w:del w:id="311" w:author="Auteur">
        <w:r w:rsidR="00B1527E" w:rsidRPr="00C834B4">
          <w:rPr>
            <w:rFonts w:cs="Arial"/>
            <w:sz w:val="20"/>
          </w:rPr>
          <w:delText>3</w:delText>
        </w:r>
        <w:r w:rsidR="001B1231" w:rsidRPr="00C834B4">
          <w:rPr>
            <w:rFonts w:cs="Arial"/>
            <w:sz w:val="20"/>
          </w:rPr>
          <w:delText>6</w:delText>
        </w:r>
      </w:del>
      <w:ins w:id="312" w:author="Auteur">
        <w:r w:rsidR="008612B4" w:rsidRPr="00C834B4">
          <w:rPr>
            <w:rFonts w:cs="Arial"/>
            <w:sz w:val="20"/>
          </w:rPr>
          <w:t>3</w:t>
        </w:r>
        <w:r w:rsidR="008612B4" w:rsidRPr="00C834B4">
          <w:rPr>
            <w:rFonts w:cs="Arial"/>
            <w:sz w:val="20"/>
            <w:lang w:val="nl-NL"/>
          </w:rPr>
          <w:t>5</w:t>
        </w:r>
      </w:ins>
      <w:r w:rsidRPr="00C834B4">
        <w:rPr>
          <w:rFonts w:cs="Arial"/>
          <w:sz w:val="20"/>
        </w:rPr>
        <w:t>. Uitleg reglement</w:t>
      </w:r>
    </w:p>
    <w:p w14:paraId="67408D9B" w14:textId="77777777" w:rsidR="00AE4D10" w:rsidRPr="00C834B4" w:rsidRDefault="00AE4D10">
      <w:pPr>
        <w:rPr>
          <w:rFonts w:cs="Arial"/>
          <w:sz w:val="20"/>
        </w:rPr>
      </w:pPr>
      <w:r w:rsidRPr="00C834B4">
        <w:rPr>
          <w:rFonts w:cs="Arial"/>
          <w:sz w:val="20"/>
        </w:rPr>
        <w:t>In gevallen waarin dit reglement niet voorziet of bij twijfel omtrent de toepassing van het reglement, beslist de raad op voorstel van de voorzitter.</w:t>
      </w:r>
    </w:p>
    <w:p w14:paraId="32855FE1" w14:textId="77777777" w:rsidR="00AE4D10" w:rsidRPr="00C834B4" w:rsidRDefault="00AE4D10" w:rsidP="00616D1B">
      <w:pPr>
        <w:rPr>
          <w:rFonts w:cs="Arial"/>
          <w:sz w:val="20"/>
        </w:rPr>
      </w:pPr>
    </w:p>
    <w:p w14:paraId="41BC1C25" w14:textId="27D72240" w:rsidR="00AE4D10" w:rsidRPr="00C834B4" w:rsidRDefault="00AE4D10">
      <w:pPr>
        <w:pStyle w:val="Kop4"/>
        <w:rPr>
          <w:rFonts w:cs="Arial"/>
          <w:sz w:val="20"/>
        </w:rPr>
      </w:pPr>
      <w:r w:rsidRPr="00C834B4">
        <w:rPr>
          <w:rFonts w:cs="Arial"/>
          <w:sz w:val="20"/>
        </w:rPr>
        <w:t xml:space="preserve">Artikel </w:t>
      </w:r>
      <w:del w:id="313" w:author="Auteur">
        <w:r w:rsidR="001B1231" w:rsidRPr="00C834B4">
          <w:rPr>
            <w:rFonts w:cs="Arial"/>
            <w:sz w:val="20"/>
          </w:rPr>
          <w:delText>37</w:delText>
        </w:r>
        <w:r w:rsidRPr="00C834B4">
          <w:rPr>
            <w:rFonts w:cs="Arial"/>
            <w:sz w:val="20"/>
          </w:rPr>
          <w:delText xml:space="preserve">. </w:delText>
        </w:r>
        <w:r w:rsidR="0081507E" w:rsidRPr="00C834B4">
          <w:rPr>
            <w:rFonts w:cs="Arial"/>
            <w:sz w:val="20"/>
          </w:rPr>
          <w:delText>Intrekken</w:delText>
        </w:r>
      </w:del>
      <w:ins w:id="314" w:author="Auteur">
        <w:r w:rsidR="008612B4" w:rsidRPr="00C834B4">
          <w:rPr>
            <w:rFonts w:cs="Arial"/>
            <w:sz w:val="20"/>
          </w:rPr>
          <w:t>3</w:t>
        </w:r>
        <w:r w:rsidR="008612B4" w:rsidRPr="00C834B4">
          <w:rPr>
            <w:rFonts w:cs="Arial"/>
            <w:sz w:val="20"/>
            <w:lang w:val="nl-NL"/>
          </w:rPr>
          <w:t>6</w:t>
        </w:r>
        <w:r w:rsidRPr="00C834B4">
          <w:rPr>
            <w:rFonts w:cs="Arial"/>
            <w:sz w:val="20"/>
          </w:rPr>
          <w:t xml:space="preserve">. </w:t>
        </w:r>
        <w:r w:rsidR="0081507E" w:rsidRPr="00C834B4">
          <w:rPr>
            <w:rFonts w:cs="Arial"/>
            <w:sz w:val="20"/>
          </w:rPr>
          <w:t>Intrekk</w:t>
        </w:r>
        <w:r w:rsidR="00DA26AB" w:rsidRPr="00C834B4">
          <w:rPr>
            <w:rFonts w:cs="Arial"/>
            <w:sz w:val="20"/>
            <w:lang w:val="nl-NL"/>
          </w:rPr>
          <w:t>ing</w:t>
        </w:r>
      </w:ins>
      <w:r w:rsidR="0081507E" w:rsidRPr="00C834B4">
        <w:rPr>
          <w:rFonts w:cs="Arial"/>
          <w:sz w:val="20"/>
        </w:rPr>
        <w:t xml:space="preserve"> oud</w:t>
      </w:r>
      <w:r w:rsidR="00B1527E" w:rsidRPr="00C834B4">
        <w:rPr>
          <w:rFonts w:cs="Arial"/>
          <w:sz w:val="20"/>
        </w:rPr>
        <w:t>e</w:t>
      </w:r>
      <w:r w:rsidR="0081507E" w:rsidRPr="00C834B4">
        <w:rPr>
          <w:rFonts w:cs="Arial"/>
          <w:sz w:val="20"/>
        </w:rPr>
        <w:t xml:space="preserve"> reglement </w:t>
      </w:r>
    </w:p>
    <w:p w14:paraId="68909660" w14:textId="0349C001" w:rsidR="00AE4D10" w:rsidRPr="00C834B4" w:rsidRDefault="00AE4D10" w:rsidP="0081507E">
      <w:pPr>
        <w:pStyle w:val="Lijst"/>
        <w:ind w:left="0" w:firstLine="0"/>
        <w:rPr>
          <w:rFonts w:cs="Arial"/>
          <w:sz w:val="20"/>
        </w:rPr>
      </w:pPr>
      <w:r w:rsidRPr="00C834B4">
        <w:rPr>
          <w:rFonts w:cs="Arial"/>
          <w:sz w:val="20"/>
        </w:rPr>
        <w:t xml:space="preserve">Het </w:t>
      </w:r>
      <w:r w:rsidR="0081507E" w:rsidRPr="00C834B4">
        <w:rPr>
          <w:rFonts w:cs="Arial"/>
          <w:sz w:val="20"/>
        </w:rPr>
        <w:t>[</w:t>
      </w:r>
      <w:r w:rsidR="0081507E" w:rsidRPr="00C834B4">
        <w:rPr>
          <w:rFonts w:cs="Arial"/>
          <w:b/>
          <w:sz w:val="20"/>
        </w:rPr>
        <w:t>citeertitel oud</w:t>
      </w:r>
      <w:r w:rsidR="00B1527E" w:rsidRPr="00C834B4">
        <w:rPr>
          <w:rFonts w:cs="Arial"/>
          <w:b/>
          <w:sz w:val="20"/>
        </w:rPr>
        <w:t>e</w:t>
      </w:r>
      <w:r w:rsidR="0081507E" w:rsidRPr="00C834B4">
        <w:rPr>
          <w:rFonts w:cs="Arial"/>
          <w:b/>
          <w:sz w:val="20"/>
        </w:rPr>
        <w:t xml:space="preserve"> reglement</w:t>
      </w:r>
      <w:del w:id="315" w:author="Auteur">
        <w:r w:rsidR="0081507E" w:rsidRPr="00C834B4">
          <w:rPr>
            <w:rFonts w:cs="Arial"/>
            <w:b/>
            <w:sz w:val="20"/>
          </w:rPr>
          <w:delText xml:space="preserve"> van orde</w:delText>
        </w:r>
      </w:del>
      <w:r w:rsidR="0081507E" w:rsidRPr="00C834B4">
        <w:rPr>
          <w:rFonts w:cs="Arial"/>
          <w:sz w:val="20"/>
        </w:rPr>
        <w:t xml:space="preserve">] </w:t>
      </w:r>
      <w:r w:rsidR="004C47AA" w:rsidRPr="00C834B4">
        <w:rPr>
          <w:rFonts w:cs="Arial"/>
          <w:sz w:val="20"/>
        </w:rPr>
        <w:t>wordt</w:t>
      </w:r>
      <w:r w:rsidRPr="00C834B4">
        <w:rPr>
          <w:rFonts w:cs="Arial"/>
          <w:sz w:val="20"/>
        </w:rPr>
        <w:t xml:space="preserve"> ingetrokken.</w:t>
      </w:r>
    </w:p>
    <w:p w14:paraId="0DE5C00A" w14:textId="77777777" w:rsidR="0081507E" w:rsidRPr="00C834B4" w:rsidRDefault="0081507E" w:rsidP="0081507E">
      <w:pPr>
        <w:rPr>
          <w:rFonts w:cs="Arial"/>
          <w:sz w:val="20"/>
        </w:rPr>
      </w:pPr>
    </w:p>
    <w:p w14:paraId="4204E6F8" w14:textId="3F57962B" w:rsidR="0081507E" w:rsidRPr="00C834B4" w:rsidRDefault="0081507E" w:rsidP="0081507E">
      <w:pPr>
        <w:rPr>
          <w:rFonts w:cs="Arial"/>
          <w:b/>
          <w:sz w:val="20"/>
        </w:rPr>
      </w:pPr>
      <w:r w:rsidRPr="00C834B4">
        <w:rPr>
          <w:rFonts w:cs="Arial"/>
          <w:b/>
          <w:sz w:val="20"/>
        </w:rPr>
        <w:t xml:space="preserve">Artikel </w:t>
      </w:r>
      <w:del w:id="316" w:author="Auteur">
        <w:r w:rsidR="001B1231" w:rsidRPr="00C834B4">
          <w:rPr>
            <w:rFonts w:cs="Arial"/>
            <w:b/>
            <w:sz w:val="20"/>
          </w:rPr>
          <w:delText>38</w:delText>
        </w:r>
      </w:del>
      <w:ins w:id="317" w:author="Auteur">
        <w:r w:rsidR="008612B4" w:rsidRPr="00C834B4">
          <w:rPr>
            <w:rFonts w:cs="Arial"/>
            <w:b/>
            <w:sz w:val="20"/>
          </w:rPr>
          <w:t>37</w:t>
        </w:r>
      </w:ins>
      <w:r w:rsidRPr="00C834B4">
        <w:rPr>
          <w:rFonts w:cs="Arial"/>
          <w:b/>
          <w:sz w:val="20"/>
        </w:rPr>
        <w:t>. Inwerkingtreding en citeertitel</w:t>
      </w:r>
    </w:p>
    <w:p w14:paraId="511D9FCB" w14:textId="77777777" w:rsidR="00AE4D10" w:rsidRPr="00C834B4" w:rsidRDefault="0081507E" w:rsidP="00A253AF">
      <w:pPr>
        <w:pStyle w:val="Lijst"/>
        <w:ind w:left="0" w:firstLine="0"/>
        <w:rPr>
          <w:rFonts w:cs="Arial"/>
          <w:sz w:val="20"/>
        </w:rPr>
      </w:pPr>
      <w:r w:rsidRPr="00C834B4">
        <w:rPr>
          <w:rFonts w:cs="Arial"/>
          <w:sz w:val="20"/>
        </w:rPr>
        <w:t>1</w:t>
      </w:r>
      <w:r w:rsidR="00A253AF" w:rsidRPr="00C834B4">
        <w:rPr>
          <w:rFonts w:cs="Arial"/>
          <w:sz w:val="20"/>
        </w:rPr>
        <w:t xml:space="preserve">. </w:t>
      </w:r>
      <w:r w:rsidR="00AE4D10" w:rsidRPr="00C834B4">
        <w:rPr>
          <w:rFonts w:cs="Arial"/>
          <w:sz w:val="20"/>
        </w:rPr>
        <w:t xml:space="preserve">Dit </w:t>
      </w:r>
      <w:r w:rsidRPr="00C834B4">
        <w:rPr>
          <w:rFonts w:cs="Arial"/>
          <w:sz w:val="20"/>
        </w:rPr>
        <w:t>r</w:t>
      </w:r>
      <w:r w:rsidR="00AE4D10" w:rsidRPr="00C834B4">
        <w:rPr>
          <w:rFonts w:cs="Arial"/>
          <w:sz w:val="20"/>
        </w:rPr>
        <w:t xml:space="preserve">eglement treedt in werking op </w:t>
      </w:r>
      <w:r w:rsidRPr="00C834B4">
        <w:rPr>
          <w:rFonts w:cs="Arial"/>
          <w:sz w:val="20"/>
        </w:rPr>
        <w:t>[</w:t>
      </w:r>
      <w:r w:rsidRPr="00C834B4">
        <w:rPr>
          <w:rFonts w:cs="Arial"/>
          <w:b/>
          <w:sz w:val="20"/>
        </w:rPr>
        <w:t>datum</w:t>
      </w:r>
      <w:r w:rsidRPr="00C834B4">
        <w:rPr>
          <w:rFonts w:cs="Arial"/>
          <w:sz w:val="20"/>
        </w:rPr>
        <w:t>]</w:t>
      </w:r>
      <w:r w:rsidR="00AE4D10" w:rsidRPr="00C834B4">
        <w:rPr>
          <w:rFonts w:cs="Arial"/>
          <w:sz w:val="20"/>
        </w:rPr>
        <w:t>.</w:t>
      </w:r>
    </w:p>
    <w:p w14:paraId="78881791" w14:textId="77777777" w:rsidR="00AE4D10" w:rsidRPr="00C834B4" w:rsidRDefault="00A253AF" w:rsidP="00A253AF">
      <w:pPr>
        <w:pStyle w:val="Lijst"/>
        <w:ind w:left="0" w:firstLine="0"/>
        <w:rPr>
          <w:rFonts w:cs="Arial"/>
          <w:sz w:val="20"/>
        </w:rPr>
      </w:pPr>
      <w:r w:rsidRPr="00C834B4">
        <w:rPr>
          <w:rFonts w:cs="Arial"/>
          <w:sz w:val="20"/>
        </w:rPr>
        <w:t xml:space="preserve">2. </w:t>
      </w:r>
      <w:r w:rsidR="00663580" w:rsidRPr="00C834B4">
        <w:rPr>
          <w:rFonts w:cs="Arial"/>
          <w:sz w:val="20"/>
        </w:rPr>
        <w:t>Dit reglement</w:t>
      </w:r>
      <w:r w:rsidR="0081507E" w:rsidRPr="00C834B4">
        <w:rPr>
          <w:rFonts w:cs="Arial"/>
          <w:sz w:val="20"/>
        </w:rPr>
        <w:t xml:space="preserve"> wordt aangehaald als: </w:t>
      </w:r>
      <w:r w:rsidR="004C47AA" w:rsidRPr="00C834B4">
        <w:rPr>
          <w:rFonts w:cs="Arial"/>
          <w:sz w:val="20"/>
        </w:rPr>
        <w:t>Reglement van orde voor vergaderingen en andere werkzaamheden van de raad [</w:t>
      </w:r>
      <w:r w:rsidR="004C47AA" w:rsidRPr="00C834B4">
        <w:rPr>
          <w:rFonts w:cs="Arial"/>
          <w:b/>
          <w:sz w:val="20"/>
        </w:rPr>
        <w:t>naam gemeente en eventueel jaartal</w:t>
      </w:r>
      <w:r w:rsidR="004C47AA" w:rsidRPr="00C834B4">
        <w:rPr>
          <w:rFonts w:cs="Arial"/>
          <w:sz w:val="20"/>
        </w:rPr>
        <w:t>]</w:t>
      </w:r>
      <w:r w:rsidR="0081507E" w:rsidRPr="00C834B4">
        <w:rPr>
          <w:rFonts w:cs="Arial"/>
          <w:sz w:val="20"/>
        </w:rPr>
        <w:t>.</w:t>
      </w:r>
    </w:p>
    <w:p w14:paraId="17FD1A4D" w14:textId="77777777" w:rsidR="00DA26AB" w:rsidRPr="00C834B4" w:rsidRDefault="00DA26AB" w:rsidP="00206EA5">
      <w:pPr>
        <w:rPr>
          <w:ins w:id="318" w:author="Auteur"/>
          <w:rFonts w:cs="Arial"/>
          <w:sz w:val="20"/>
        </w:rPr>
      </w:pPr>
    </w:p>
    <w:p w14:paraId="63E6C2EE" w14:textId="77777777" w:rsidR="00DA26AB" w:rsidRPr="00C834B4" w:rsidRDefault="00DA26AB" w:rsidP="00206EA5">
      <w:pPr>
        <w:rPr>
          <w:ins w:id="319" w:author="Auteur"/>
          <w:rFonts w:cs="Arial"/>
          <w:sz w:val="20"/>
        </w:rPr>
      </w:pPr>
    </w:p>
    <w:p w14:paraId="26D0FED4" w14:textId="77777777" w:rsidR="00DA26AB" w:rsidRPr="00C834B4" w:rsidRDefault="00DA26AB" w:rsidP="00DA26AB">
      <w:pPr>
        <w:pStyle w:val="Geenafstand"/>
        <w:rPr>
          <w:ins w:id="320" w:author="Auteur"/>
          <w:rFonts w:cs="Arial"/>
          <w:sz w:val="20"/>
        </w:rPr>
      </w:pPr>
      <w:ins w:id="321" w:author="Auteur">
        <w:r w:rsidRPr="00C834B4">
          <w:rPr>
            <w:rFonts w:cs="Arial"/>
            <w:sz w:val="20"/>
          </w:rPr>
          <w:t>Aldus vastgesteld in de openbare raadsvergadering van [</w:t>
        </w:r>
        <w:r w:rsidRPr="00C834B4">
          <w:rPr>
            <w:rFonts w:cs="Arial"/>
            <w:b/>
            <w:sz w:val="20"/>
          </w:rPr>
          <w:t>datum</w:t>
        </w:r>
        <w:r w:rsidRPr="00C834B4">
          <w:rPr>
            <w:rFonts w:cs="Arial"/>
            <w:sz w:val="20"/>
          </w:rPr>
          <w:t>].</w:t>
        </w:r>
      </w:ins>
    </w:p>
    <w:p w14:paraId="3ACCC0BD" w14:textId="77777777" w:rsidR="00DA26AB" w:rsidRPr="00C834B4" w:rsidRDefault="00DA26AB" w:rsidP="00DA26AB">
      <w:pPr>
        <w:pStyle w:val="Geenafstand"/>
        <w:rPr>
          <w:ins w:id="322" w:author="Auteur"/>
          <w:rStyle w:val="breedtenormaal"/>
          <w:rFonts w:cs="Arial"/>
          <w:sz w:val="20"/>
        </w:rPr>
      </w:pPr>
    </w:p>
    <w:p w14:paraId="5C0AF590" w14:textId="77777777" w:rsidR="00DA26AB" w:rsidRPr="00C834B4" w:rsidRDefault="00DA26AB" w:rsidP="00DA26AB">
      <w:pPr>
        <w:pStyle w:val="Geenafstand"/>
        <w:rPr>
          <w:ins w:id="323" w:author="Auteur"/>
          <w:rStyle w:val="breedtenormaal"/>
          <w:rFonts w:cs="Arial"/>
          <w:sz w:val="20"/>
        </w:rPr>
      </w:pPr>
      <w:ins w:id="324" w:author="Auteur">
        <w:r w:rsidRPr="00C834B4">
          <w:rPr>
            <w:rStyle w:val="breedtenormaal"/>
            <w:rFonts w:cs="Arial"/>
            <w:sz w:val="20"/>
          </w:rPr>
          <w:t>De voorzitter,</w:t>
        </w:r>
      </w:ins>
    </w:p>
    <w:p w14:paraId="2B7B8C86" w14:textId="77777777" w:rsidR="00DA26AB" w:rsidRPr="00C834B4" w:rsidRDefault="00DA26AB" w:rsidP="00DA26AB">
      <w:pPr>
        <w:pStyle w:val="Geenafstand"/>
        <w:rPr>
          <w:ins w:id="325" w:author="Auteur"/>
          <w:rFonts w:cs="Arial"/>
          <w:sz w:val="20"/>
        </w:rPr>
      </w:pPr>
      <w:ins w:id="326" w:author="Auteur">
        <w:r w:rsidRPr="00C834B4">
          <w:rPr>
            <w:rStyle w:val="breedtenormaal"/>
            <w:rFonts w:cs="Arial"/>
            <w:sz w:val="20"/>
          </w:rPr>
          <w:t>De griffier,</w:t>
        </w:r>
      </w:ins>
    </w:p>
    <w:p w14:paraId="3DCACA25" w14:textId="77777777" w:rsidR="00DA26AB" w:rsidRPr="00C834B4" w:rsidRDefault="00DA26AB" w:rsidP="00206EA5">
      <w:pPr>
        <w:rPr>
          <w:ins w:id="327" w:author="Auteur"/>
          <w:rFonts w:cs="Arial"/>
          <w:sz w:val="20"/>
        </w:rPr>
      </w:pPr>
    </w:p>
    <w:p w14:paraId="27B9C2A3" w14:textId="77777777" w:rsidR="00AE4D10" w:rsidRPr="00C834B4" w:rsidRDefault="00124367">
      <w:pPr>
        <w:pStyle w:val="Kop1"/>
        <w:rPr>
          <w:rFonts w:cs="Arial"/>
          <w:sz w:val="20"/>
        </w:rPr>
      </w:pPr>
      <w:r w:rsidRPr="00C834B4">
        <w:rPr>
          <w:rFonts w:cs="Arial"/>
          <w:caps w:val="0"/>
          <w:sz w:val="28"/>
          <w:szCs w:val="28"/>
        </w:rPr>
        <w:lastRenderedPageBreak/>
        <w:t>Toelichting</w:t>
      </w:r>
    </w:p>
    <w:p w14:paraId="1C6CAED9" w14:textId="78EB744A" w:rsidR="00AE4D10" w:rsidRPr="00C834B4" w:rsidRDefault="00396D8E" w:rsidP="00396D8E">
      <w:pPr>
        <w:pStyle w:val="Geenafstand"/>
        <w:rPr>
          <w:rFonts w:cs="Arial"/>
          <w:i/>
          <w:sz w:val="20"/>
        </w:rPr>
      </w:pPr>
      <w:r w:rsidRPr="00C834B4">
        <w:rPr>
          <w:rFonts w:cs="Arial"/>
          <w:i/>
          <w:sz w:val="20"/>
        </w:rPr>
        <w:t>N</w:t>
      </w:r>
      <w:ins w:id="328" w:author="Auteur">
        <w:r w:rsidR="00C834B4">
          <w:rPr>
            <w:rFonts w:cs="Arial"/>
            <w:i/>
            <w:sz w:val="20"/>
          </w:rPr>
          <w:t>.</w:t>
        </w:r>
      </w:ins>
      <w:r w:rsidRPr="00C834B4">
        <w:rPr>
          <w:rFonts w:cs="Arial"/>
          <w:i/>
          <w:sz w:val="20"/>
        </w:rPr>
        <w:t>B</w:t>
      </w:r>
      <w:ins w:id="329" w:author="Auteur">
        <w:r w:rsidR="00C834B4">
          <w:rPr>
            <w:rFonts w:cs="Arial"/>
            <w:i/>
            <w:sz w:val="20"/>
          </w:rPr>
          <w:t>.:</w:t>
        </w:r>
      </w:ins>
      <w:r w:rsidRPr="00C834B4">
        <w:rPr>
          <w:rFonts w:cs="Arial"/>
          <w:i/>
          <w:sz w:val="20"/>
        </w:rPr>
        <w:t xml:space="preserve"> Deze toelichting is geschreven met de (mogelijke) keuzes die in de Model</w:t>
      </w:r>
      <w:r w:rsidR="004655E1" w:rsidRPr="00C834B4">
        <w:rPr>
          <w:rFonts w:cs="Arial"/>
          <w:i/>
          <w:sz w:val="20"/>
        </w:rPr>
        <w:t xml:space="preserve"> Reglement van orde voor de vergaderingen en andere werkzaamheden van de raad </w:t>
      </w:r>
      <w:del w:id="330" w:author="Auteur">
        <w:r w:rsidR="004655E1" w:rsidRPr="00C834B4">
          <w:rPr>
            <w:rFonts w:cs="Arial"/>
            <w:i/>
            <w:sz w:val="20"/>
          </w:rPr>
          <w:delText>2014</w:delText>
        </w:r>
      </w:del>
      <w:ins w:id="331" w:author="Auteur">
        <w:r w:rsidR="00CD2DDA" w:rsidRPr="00C834B4">
          <w:rPr>
            <w:rFonts w:cs="Arial"/>
            <w:i/>
            <w:sz w:val="20"/>
          </w:rPr>
          <w:t>2018</w:t>
        </w:r>
      </w:ins>
      <w:r w:rsidR="00CD2DDA" w:rsidRPr="00C834B4">
        <w:rPr>
          <w:rFonts w:cs="Arial"/>
          <w:i/>
          <w:sz w:val="20"/>
        </w:rPr>
        <w:t xml:space="preserve"> </w:t>
      </w:r>
      <w:r w:rsidRPr="00C834B4">
        <w:rPr>
          <w:rFonts w:cs="Arial"/>
          <w:i/>
          <w:sz w:val="20"/>
        </w:rPr>
        <w:t>gemaakt zijn in gedachte. Als een individuele gemeente op punten andere keuzes maakt, dan sluit deze toelichting mogelijk niet aan. Wel kan deze uiteraard als basis dienen voor een door de gemeente zelf op te stellen toelichting. Bovendien worden enkel die bepalingen behandeld die verdere toelichting behoeven. Voor een goed beeld dient deze modelverordening in samenhang met de hierbij behorende</w:t>
      </w:r>
      <w:ins w:id="332" w:author="Auteur">
        <w:r w:rsidR="007F54A2">
          <w:rPr>
            <w:rFonts w:cs="Arial"/>
            <w:i/>
            <w:sz w:val="20"/>
          </w:rPr>
          <w:t xml:space="preserve"> VNG ledenbrief</w:t>
        </w:r>
      </w:ins>
      <w:r w:rsidRPr="00C834B4">
        <w:rPr>
          <w:rFonts w:cs="Arial"/>
          <w:i/>
          <w:sz w:val="20"/>
        </w:rPr>
        <w:t xml:space="preserve"> </w:t>
      </w:r>
      <w:ins w:id="333" w:author="Auteur">
        <w:del w:id="334" w:author="Auteur">
          <w:r w:rsidR="00F51D79" w:rsidRPr="007F54A2" w:rsidDel="007F54A2">
            <w:rPr>
              <w:rFonts w:cs="Arial"/>
              <w:i/>
              <w:sz w:val="20"/>
            </w:rPr>
            <w:fldChar w:fldCharType="begin"/>
          </w:r>
          <w:r w:rsidR="00F51D79" w:rsidRPr="007F54A2" w:rsidDel="007F54A2">
            <w:rPr>
              <w:rFonts w:cs="Arial"/>
              <w:i/>
              <w:sz w:val="20"/>
            </w:rPr>
            <w:delInstrText xml:space="preserve"> HYPERLINK "https://vng.nl/files/vng/brieven/2014/20140318_ledenbrief_model-reglement-van-orde-voor-de-raad-en-modelverordening-op-de-raadscommissies.pdf" </w:delInstrText>
          </w:r>
          <w:r w:rsidR="00F51D79" w:rsidRPr="007F54A2" w:rsidDel="007F54A2">
            <w:rPr>
              <w:rFonts w:cs="Arial"/>
              <w:i/>
              <w:sz w:val="20"/>
            </w:rPr>
            <w:fldChar w:fldCharType="separate"/>
          </w:r>
          <w:r w:rsidR="00F51D79" w:rsidRPr="007F54A2" w:rsidDel="007F54A2">
            <w:rPr>
              <w:rStyle w:val="Hyperlink"/>
              <w:rFonts w:cs="Arial"/>
              <w:i/>
              <w:sz w:val="20"/>
            </w:rPr>
            <w:delText xml:space="preserve">VNG </w:delText>
          </w:r>
          <w:r w:rsidRPr="007F54A2" w:rsidDel="007F54A2">
            <w:rPr>
              <w:rStyle w:val="Hyperlink"/>
              <w:rFonts w:cs="Arial"/>
              <w:i/>
              <w:sz w:val="20"/>
            </w:rPr>
            <w:delText>ledenbrief</w:delText>
          </w:r>
          <w:r w:rsidR="00F51D79" w:rsidRPr="007F54A2" w:rsidDel="007F54A2">
            <w:rPr>
              <w:rFonts w:cs="Arial"/>
              <w:i/>
              <w:sz w:val="20"/>
            </w:rPr>
            <w:fldChar w:fldCharType="end"/>
          </w:r>
          <w:r w:rsidR="00F51D79" w:rsidRPr="007F54A2" w:rsidDel="007F54A2">
            <w:rPr>
              <w:rFonts w:cs="Arial"/>
              <w:i/>
              <w:sz w:val="20"/>
            </w:rPr>
            <w:delText xml:space="preserve"> (nr. 14/015, 18 maart 2014)</w:delText>
          </w:r>
        </w:del>
      </w:ins>
      <w:del w:id="335" w:author="Auteur">
        <w:r w:rsidRPr="00C834B4" w:rsidDel="007F54A2">
          <w:rPr>
            <w:rFonts w:cs="Arial"/>
            <w:i/>
            <w:sz w:val="20"/>
          </w:rPr>
          <w:delText xml:space="preserve"> </w:delText>
        </w:r>
      </w:del>
      <w:r w:rsidRPr="00C834B4">
        <w:rPr>
          <w:rFonts w:cs="Arial"/>
          <w:i/>
          <w:sz w:val="20"/>
        </w:rPr>
        <w:t>gelezen te worden.</w:t>
      </w:r>
    </w:p>
    <w:p w14:paraId="107C8730" w14:textId="77777777" w:rsidR="00396D8E" w:rsidRPr="00C834B4" w:rsidRDefault="00396D8E" w:rsidP="00616D1B">
      <w:pPr>
        <w:pStyle w:val="Geenafstand"/>
        <w:rPr>
          <w:rFonts w:cs="Arial"/>
          <w:i/>
          <w:sz w:val="20"/>
        </w:rPr>
      </w:pPr>
    </w:p>
    <w:p w14:paraId="451F5329" w14:textId="77777777" w:rsidR="00D33C08" w:rsidRPr="00C834B4" w:rsidRDefault="00124367">
      <w:pPr>
        <w:rPr>
          <w:del w:id="336" w:author="Auteur"/>
          <w:rFonts w:cs="Arial"/>
          <w:b/>
          <w:sz w:val="20"/>
        </w:rPr>
      </w:pPr>
      <w:del w:id="337" w:author="Auteur">
        <w:r w:rsidRPr="00C834B4">
          <w:rPr>
            <w:rFonts w:cs="Arial"/>
            <w:b/>
            <w:sz w:val="20"/>
          </w:rPr>
          <w:delText>Hoofdstuk 1. Algemene bepalingen</w:delText>
        </w:r>
      </w:del>
    </w:p>
    <w:p w14:paraId="145AF370" w14:textId="77777777" w:rsidR="00D33C08" w:rsidRPr="00C834B4" w:rsidRDefault="00224711">
      <w:pPr>
        <w:rPr>
          <w:ins w:id="338" w:author="Auteur"/>
          <w:rFonts w:cs="Arial"/>
          <w:sz w:val="20"/>
        </w:rPr>
      </w:pPr>
      <w:ins w:id="339" w:author="Auteur">
        <w:r w:rsidRPr="00C834B4">
          <w:rPr>
            <w:rFonts w:cs="Arial"/>
            <w:b/>
            <w:sz w:val="20"/>
          </w:rPr>
          <w:t>Artikelsgewijs</w:t>
        </w:r>
      </w:ins>
    </w:p>
    <w:p w14:paraId="0039CF9B" w14:textId="77777777" w:rsidR="00D33C08" w:rsidRPr="00C834B4" w:rsidRDefault="00D33C08">
      <w:pPr>
        <w:rPr>
          <w:rFonts w:cs="Arial"/>
          <w:sz w:val="20"/>
        </w:rPr>
      </w:pPr>
    </w:p>
    <w:p w14:paraId="44DE1E76" w14:textId="77777777" w:rsidR="00AE4D10" w:rsidRPr="00C834B4" w:rsidRDefault="00AE4D10">
      <w:pPr>
        <w:pStyle w:val="Kop4"/>
        <w:rPr>
          <w:rFonts w:cs="Arial"/>
          <w:sz w:val="20"/>
        </w:rPr>
      </w:pPr>
      <w:r w:rsidRPr="00C834B4">
        <w:rPr>
          <w:rFonts w:cs="Arial"/>
          <w:sz w:val="20"/>
        </w:rPr>
        <w:t xml:space="preserve">Artikel 1. </w:t>
      </w:r>
      <w:r w:rsidR="0079219B" w:rsidRPr="00C834B4">
        <w:rPr>
          <w:rFonts w:cs="Arial"/>
          <w:sz w:val="20"/>
        </w:rPr>
        <w:t>Begripsbepalingen</w:t>
      </w:r>
    </w:p>
    <w:p w14:paraId="184374B4" w14:textId="63BB4816" w:rsidR="00AE4D10" w:rsidRPr="00C834B4" w:rsidRDefault="00AE4D10">
      <w:pPr>
        <w:rPr>
          <w:rFonts w:cs="Arial"/>
          <w:sz w:val="20"/>
        </w:rPr>
      </w:pPr>
      <w:del w:id="340" w:author="Auteur">
        <w:r w:rsidRPr="00C834B4">
          <w:rPr>
            <w:rFonts w:cs="Arial"/>
            <w:sz w:val="20"/>
          </w:rPr>
          <w:delText xml:space="preserve">De </w:delText>
        </w:r>
      </w:del>
      <w:ins w:id="341" w:author="Auteur">
        <w:r w:rsidR="00391CA8" w:rsidRPr="00C834B4">
          <w:rPr>
            <w:rFonts w:cs="Arial"/>
            <w:sz w:val="20"/>
          </w:rPr>
          <w:t>In artikel 1 worden een aantal begrippen uit dit reglement van orde gedefinieerd. Deze spreken grotendeels voor zich. Voor wat betreft het begrip ‘voorzitter’ zij nog vermeld dat d</w:t>
        </w:r>
        <w:r w:rsidRPr="00C834B4">
          <w:rPr>
            <w:rFonts w:cs="Arial"/>
            <w:sz w:val="20"/>
          </w:rPr>
          <w:t xml:space="preserve">e </w:t>
        </w:r>
      </w:ins>
      <w:r w:rsidRPr="00C834B4">
        <w:rPr>
          <w:rFonts w:cs="Arial"/>
          <w:sz w:val="20"/>
        </w:rPr>
        <w:t xml:space="preserve">burgemeester </w:t>
      </w:r>
      <w:del w:id="342" w:author="Auteur">
        <w:r w:rsidRPr="00C834B4">
          <w:rPr>
            <w:rFonts w:cs="Arial"/>
            <w:sz w:val="20"/>
          </w:rPr>
          <w:delText xml:space="preserve">is </w:delText>
        </w:r>
      </w:del>
      <w:r w:rsidRPr="00C834B4">
        <w:rPr>
          <w:rFonts w:cs="Arial"/>
          <w:sz w:val="20"/>
        </w:rPr>
        <w:t xml:space="preserve">voorzitter </w:t>
      </w:r>
      <w:ins w:id="343" w:author="Auteur">
        <w:r w:rsidR="00391CA8" w:rsidRPr="00C834B4">
          <w:rPr>
            <w:rFonts w:cs="Arial"/>
            <w:sz w:val="20"/>
          </w:rPr>
          <w:t xml:space="preserve">is </w:t>
        </w:r>
      </w:ins>
      <w:r w:rsidRPr="00C834B4">
        <w:rPr>
          <w:rFonts w:cs="Arial"/>
          <w:sz w:val="20"/>
        </w:rPr>
        <w:t xml:space="preserve">van de raad. Artikel 9 van de Gemeentewet </w:t>
      </w:r>
      <w:ins w:id="344" w:author="Auteur">
        <w:r w:rsidR="00224711" w:rsidRPr="00C834B4">
          <w:rPr>
            <w:rFonts w:cs="Arial"/>
            <w:sz w:val="20"/>
          </w:rPr>
          <w:t xml:space="preserve">(hierna: wet) </w:t>
        </w:r>
      </w:ins>
      <w:r w:rsidRPr="00C834B4">
        <w:rPr>
          <w:rFonts w:cs="Arial"/>
          <w:sz w:val="20"/>
        </w:rPr>
        <w:t>schrij</w:t>
      </w:r>
      <w:r w:rsidR="003D6A68" w:rsidRPr="00C834B4">
        <w:rPr>
          <w:rFonts w:cs="Arial"/>
          <w:sz w:val="20"/>
        </w:rPr>
        <w:t>ft</w:t>
      </w:r>
      <w:r w:rsidRPr="00C834B4">
        <w:rPr>
          <w:rFonts w:cs="Arial"/>
          <w:sz w:val="20"/>
        </w:rPr>
        <w:t xml:space="preserve"> dit dwingend voor. In artikel 77, eerste lid, </w:t>
      </w:r>
      <w:r w:rsidR="00224711" w:rsidRPr="00C834B4">
        <w:rPr>
          <w:rFonts w:cs="Arial"/>
          <w:sz w:val="20"/>
        </w:rPr>
        <w:t xml:space="preserve">van de </w:t>
      </w:r>
      <w:del w:id="345" w:author="Auteur">
        <w:r w:rsidR="0091760C" w:rsidRPr="00C834B4">
          <w:rPr>
            <w:rFonts w:cs="Arial"/>
            <w:sz w:val="20"/>
          </w:rPr>
          <w:delText>Gemeentewet</w:delText>
        </w:r>
      </w:del>
      <w:ins w:id="346" w:author="Auteur">
        <w:r w:rsidR="00224711" w:rsidRPr="00C834B4">
          <w:rPr>
            <w:rFonts w:cs="Arial"/>
            <w:sz w:val="20"/>
          </w:rPr>
          <w:t>wet</w:t>
        </w:r>
      </w:ins>
      <w:r w:rsidR="00224711" w:rsidRPr="00C834B4">
        <w:rPr>
          <w:rFonts w:cs="Arial"/>
          <w:sz w:val="20"/>
        </w:rPr>
        <w:t xml:space="preserve"> </w:t>
      </w:r>
      <w:r w:rsidRPr="00C834B4">
        <w:rPr>
          <w:rFonts w:cs="Arial"/>
          <w:sz w:val="20"/>
        </w:rPr>
        <w:t>is bepaald dat het langstzittende raadslid het raadsvoorzitterschap waarneemt bij verhindering of ontstentenis van de burgemeester. Als twee raadsleden even lang zitting hebben, is de oudst</w:t>
      </w:r>
      <w:r w:rsidR="00B83BCD" w:rsidRPr="00C834B4">
        <w:rPr>
          <w:rFonts w:cs="Arial"/>
          <w:sz w:val="20"/>
        </w:rPr>
        <w:t>e</w:t>
      </w:r>
      <w:r w:rsidRPr="00C834B4">
        <w:rPr>
          <w:rFonts w:cs="Arial"/>
          <w:sz w:val="20"/>
        </w:rPr>
        <w:t xml:space="preserve"> in jaren degene die het raadsvoorzitterschap waarneemt. Daarnaast heeft de raad altijd de mogelijkheid zelf te kiezen voor een andere waarnemer. De burgemeester heeft het recht op grond van artikel 21 van de </w:t>
      </w:r>
      <w:del w:id="347" w:author="Auteur">
        <w:r w:rsidRPr="00C834B4">
          <w:rPr>
            <w:rFonts w:cs="Arial"/>
            <w:sz w:val="20"/>
          </w:rPr>
          <w:delText>Gemeentewet</w:delText>
        </w:r>
      </w:del>
      <w:ins w:id="348" w:author="Auteur">
        <w:r w:rsidR="00224711" w:rsidRPr="00C834B4">
          <w:rPr>
            <w:rFonts w:cs="Arial"/>
            <w:sz w:val="20"/>
          </w:rPr>
          <w:t>wet</w:t>
        </w:r>
      </w:ins>
      <w:r w:rsidR="00224711" w:rsidRPr="00C834B4">
        <w:rPr>
          <w:rFonts w:cs="Arial"/>
          <w:sz w:val="20"/>
        </w:rPr>
        <w:t xml:space="preserve"> </w:t>
      </w:r>
      <w:r w:rsidRPr="00C834B4">
        <w:rPr>
          <w:rFonts w:cs="Arial"/>
          <w:sz w:val="20"/>
        </w:rPr>
        <w:t>in de vergadering aan de beraadslaging deel te nemen. Als voorzitter zorgt hij onder andere voor de handhaving van de orde in de vergadering.</w:t>
      </w:r>
    </w:p>
    <w:p w14:paraId="6EE0EB77" w14:textId="77777777" w:rsidR="00F92683" w:rsidRPr="00C834B4" w:rsidRDefault="00F92683" w:rsidP="00616D1B">
      <w:pPr>
        <w:rPr>
          <w:rFonts w:cs="Arial"/>
          <w:sz w:val="20"/>
        </w:rPr>
      </w:pPr>
    </w:p>
    <w:p w14:paraId="45B61869" w14:textId="77777777" w:rsidR="00F92683" w:rsidRPr="00C834B4" w:rsidRDefault="00F92683" w:rsidP="00F92683">
      <w:pPr>
        <w:pStyle w:val="Kop4"/>
        <w:rPr>
          <w:rFonts w:cs="Arial"/>
          <w:sz w:val="20"/>
        </w:rPr>
      </w:pPr>
      <w:r w:rsidRPr="00C834B4">
        <w:rPr>
          <w:rFonts w:cs="Arial"/>
          <w:sz w:val="20"/>
        </w:rPr>
        <w:t>Artikel 2. Het presidium</w:t>
      </w:r>
    </w:p>
    <w:p w14:paraId="75D34870" w14:textId="77777777" w:rsidR="00F92683" w:rsidRPr="00C834B4" w:rsidRDefault="00F92683" w:rsidP="00F92683">
      <w:pPr>
        <w:rPr>
          <w:rFonts w:cs="Arial"/>
          <w:sz w:val="20"/>
        </w:rPr>
      </w:pPr>
      <w:r w:rsidRPr="00C834B4">
        <w:rPr>
          <w:rFonts w:cs="Arial"/>
          <w:sz w:val="20"/>
        </w:rPr>
        <w:t xml:space="preserve">Het presidium heeft voornamelijk een </w:t>
      </w:r>
      <w:r w:rsidR="00AD7323" w:rsidRPr="00C834B4">
        <w:rPr>
          <w:rFonts w:cs="Arial"/>
          <w:sz w:val="20"/>
        </w:rPr>
        <w:t>algemeen adviseren</w:t>
      </w:r>
      <w:r w:rsidR="00177DAB" w:rsidRPr="00C834B4">
        <w:rPr>
          <w:rFonts w:cs="Arial"/>
          <w:sz w:val="20"/>
        </w:rPr>
        <w:t>de</w:t>
      </w:r>
      <w:r w:rsidR="00AD7323" w:rsidRPr="00C834B4">
        <w:rPr>
          <w:rFonts w:cs="Arial"/>
          <w:sz w:val="20"/>
        </w:rPr>
        <w:t xml:space="preserve"> </w:t>
      </w:r>
      <w:r w:rsidRPr="00C834B4">
        <w:rPr>
          <w:rFonts w:cs="Arial"/>
          <w:sz w:val="20"/>
        </w:rPr>
        <w:t>rol (</w:t>
      </w:r>
      <w:r w:rsidR="00AD7323" w:rsidRPr="00C834B4">
        <w:rPr>
          <w:rFonts w:cs="Arial"/>
          <w:sz w:val="20"/>
        </w:rPr>
        <w:t>aanbevelingen aan de raad inzake de organisatie en het functioneren van de raad</w:t>
      </w:r>
      <w:r w:rsidRPr="00C834B4">
        <w:rPr>
          <w:rFonts w:cs="Arial"/>
          <w:sz w:val="20"/>
        </w:rPr>
        <w:t>). Diverse gemeenten hebben dit takenpakket uitgebreid met meer inhoudelijke taken. De VNG is van mening dat het presidium voor wat betreft de inhoudelijke aspecten van het raadswerk een ondergeschikte rol dient te vervullen</w:t>
      </w:r>
      <w:ins w:id="349" w:author="Auteur">
        <w:r w:rsidR="00224711" w:rsidRPr="00C834B4">
          <w:rPr>
            <w:rFonts w:cs="Arial"/>
            <w:sz w:val="20"/>
          </w:rPr>
          <w:t>,</w:t>
        </w:r>
      </w:ins>
      <w:r w:rsidRPr="00C834B4">
        <w:rPr>
          <w:rFonts w:cs="Arial"/>
          <w:sz w:val="20"/>
        </w:rPr>
        <w:t xml:space="preserve"> omdat anders het gevaar bestaat dat er binnen de raad een nieuw bestuursorgaan wordt gecreëerd, hetgeen </w:t>
      </w:r>
      <w:r w:rsidR="00AD7323" w:rsidRPr="00C834B4">
        <w:rPr>
          <w:rFonts w:cs="Arial"/>
          <w:sz w:val="20"/>
        </w:rPr>
        <w:t>niet strookt</w:t>
      </w:r>
      <w:r w:rsidRPr="00C834B4">
        <w:rPr>
          <w:rFonts w:cs="Arial"/>
          <w:sz w:val="20"/>
        </w:rPr>
        <w:t xml:space="preserve"> met de Grondwet, die het primaat immers expliciet bij de raad legt (artikel 125</w:t>
      </w:r>
      <w:r w:rsidR="00DD254C" w:rsidRPr="00C834B4">
        <w:rPr>
          <w:rFonts w:cs="Arial"/>
          <w:sz w:val="20"/>
        </w:rPr>
        <w:t>,</w:t>
      </w:r>
      <w:r w:rsidRPr="00C834B4">
        <w:rPr>
          <w:rFonts w:cs="Arial"/>
          <w:sz w:val="20"/>
        </w:rPr>
        <w:t xml:space="preserve"> </w:t>
      </w:r>
      <w:r w:rsidR="007355CB" w:rsidRPr="00C834B4">
        <w:rPr>
          <w:rFonts w:cs="Arial"/>
          <w:sz w:val="20"/>
        </w:rPr>
        <w:t xml:space="preserve">eerste </w:t>
      </w:r>
      <w:r w:rsidRPr="00C834B4">
        <w:rPr>
          <w:rFonts w:cs="Arial"/>
          <w:sz w:val="20"/>
        </w:rPr>
        <w:t>lid</w:t>
      </w:r>
      <w:r w:rsidR="00DD254C" w:rsidRPr="00C834B4">
        <w:rPr>
          <w:rFonts w:cs="Arial"/>
          <w:sz w:val="20"/>
        </w:rPr>
        <w:t>, van de</w:t>
      </w:r>
      <w:r w:rsidRPr="00C834B4">
        <w:rPr>
          <w:rFonts w:cs="Arial"/>
          <w:sz w:val="20"/>
        </w:rPr>
        <w:t xml:space="preserve"> Grondwet).</w:t>
      </w:r>
      <w:ins w:id="350" w:author="Auteur">
        <w:r w:rsidRPr="00C834B4">
          <w:rPr>
            <w:rFonts w:cs="Arial"/>
            <w:sz w:val="20"/>
          </w:rPr>
          <w:t xml:space="preserve"> </w:t>
        </w:r>
      </w:ins>
    </w:p>
    <w:p w14:paraId="458ED7CA" w14:textId="77777777" w:rsidR="00F92683" w:rsidRPr="00C834B4" w:rsidRDefault="00F92683" w:rsidP="00F92683">
      <w:pPr>
        <w:rPr>
          <w:rFonts w:cs="Arial"/>
          <w:sz w:val="20"/>
        </w:rPr>
      </w:pPr>
    </w:p>
    <w:p w14:paraId="227356C2" w14:textId="77777777" w:rsidR="00177DAB" w:rsidRPr="00C834B4" w:rsidRDefault="00F92683" w:rsidP="00F92683">
      <w:pPr>
        <w:rPr>
          <w:del w:id="351" w:author="Auteur"/>
          <w:rFonts w:cs="Arial"/>
          <w:sz w:val="20"/>
        </w:rPr>
      </w:pPr>
      <w:r w:rsidRPr="00C834B4">
        <w:rPr>
          <w:rFonts w:cs="Arial"/>
          <w:sz w:val="20"/>
        </w:rPr>
        <w:t>Het presidium als zodanig kan niet</w:t>
      </w:r>
      <w:r w:rsidR="00AD7323" w:rsidRPr="00C834B4">
        <w:rPr>
          <w:rFonts w:cs="Arial"/>
          <w:sz w:val="20"/>
        </w:rPr>
        <w:t xml:space="preserve"> ook optreden als werkgeverscommissie</w:t>
      </w:r>
      <w:r w:rsidRPr="00C834B4">
        <w:rPr>
          <w:rFonts w:cs="Arial"/>
          <w:sz w:val="20"/>
        </w:rPr>
        <w:t xml:space="preserve">. De werkgeverscommissie, ingesteld op basis van artikel 83 </w:t>
      </w:r>
      <w:r w:rsidR="00DD254C" w:rsidRPr="00C834B4">
        <w:rPr>
          <w:rFonts w:cs="Arial"/>
          <w:sz w:val="20"/>
        </w:rPr>
        <w:t xml:space="preserve">van de </w:t>
      </w:r>
      <w:del w:id="352" w:author="Auteur">
        <w:r w:rsidRPr="00C834B4">
          <w:rPr>
            <w:rFonts w:cs="Arial"/>
            <w:sz w:val="20"/>
          </w:rPr>
          <w:delText>Gemeentewet</w:delText>
        </w:r>
      </w:del>
      <w:ins w:id="353" w:author="Auteur">
        <w:r w:rsidRPr="00C834B4">
          <w:rPr>
            <w:rFonts w:cs="Arial"/>
            <w:sz w:val="20"/>
          </w:rPr>
          <w:t>wet</w:t>
        </w:r>
      </w:ins>
      <w:r w:rsidRPr="00C834B4">
        <w:rPr>
          <w:rFonts w:cs="Arial"/>
          <w:sz w:val="20"/>
        </w:rPr>
        <w:t>, bestaat immers enkel uit raadsleden</w:t>
      </w:r>
      <w:r w:rsidR="00AD7323" w:rsidRPr="00C834B4">
        <w:rPr>
          <w:rFonts w:cs="Arial"/>
          <w:sz w:val="20"/>
        </w:rPr>
        <w:t xml:space="preserve"> (en dus niet, zoals het presidium, ook de voorzitter van de raad)</w:t>
      </w:r>
      <w:r w:rsidRPr="00C834B4">
        <w:rPr>
          <w:rFonts w:cs="Arial"/>
          <w:sz w:val="20"/>
        </w:rPr>
        <w:t>. Het presidium heeft voornamelijk een procedurele rol zoals hierboven aangegeven. In de</w:t>
      </w:r>
      <w:ins w:id="354" w:author="Auteur">
        <w:r w:rsidRPr="00C834B4">
          <w:rPr>
            <w:rFonts w:cs="Arial"/>
            <w:sz w:val="20"/>
          </w:rPr>
          <w:t xml:space="preserve"> </w:t>
        </w:r>
        <w:r w:rsidR="00224711" w:rsidRPr="00C834B4">
          <w:rPr>
            <w:rFonts w:cs="Arial"/>
            <w:sz w:val="20"/>
          </w:rPr>
          <w:t>VNG</w:t>
        </w:r>
      </w:ins>
      <w:r w:rsidR="00224711" w:rsidRPr="00C834B4">
        <w:rPr>
          <w:rFonts w:cs="Arial"/>
          <w:sz w:val="20"/>
        </w:rPr>
        <w:t xml:space="preserve"> </w:t>
      </w:r>
      <w:r w:rsidRPr="00C834B4">
        <w:rPr>
          <w:rFonts w:cs="Arial"/>
          <w:sz w:val="20"/>
        </w:rPr>
        <w:t>handreiking ‘De (rechts)positie van de griffie(r) in het decentrale bestuur’ is een modelbesluit voor het instellen van een werkgeverscommissie opgenomen.</w:t>
      </w:r>
    </w:p>
    <w:p w14:paraId="3DD403A7" w14:textId="77777777" w:rsidR="00C52595" w:rsidRPr="00C834B4" w:rsidRDefault="00C52595" w:rsidP="00F92683">
      <w:pPr>
        <w:rPr>
          <w:del w:id="355" w:author="Auteur"/>
          <w:rFonts w:cs="Arial"/>
          <w:sz w:val="20"/>
        </w:rPr>
      </w:pPr>
    </w:p>
    <w:p w14:paraId="13F937D4" w14:textId="22C95FF7" w:rsidR="00F92683" w:rsidRPr="00C834B4" w:rsidRDefault="00F92683" w:rsidP="00F92683">
      <w:pPr>
        <w:rPr>
          <w:rFonts w:cs="Arial"/>
          <w:sz w:val="20"/>
        </w:rPr>
      </w:pPr>
      <w:ins w:id="356" w:author="Auteur">
        <w:r w:rsidRPr="00C834B4">
          <w:rPr>
            <w:rFonts w:cs="Arial"/>
            <w:sz w:val="20"/>
          </w:rPr>
          <w:t xml:space="preserve"> </w:t>
        </w:r>
      </w:ins>
      <w:r w:rsidRPr="00C834B4">
        <w:rPr>
          <w:rFonts w:cs="Arial"/>
          <w:sz w:val="20"/>
        </w:rPr>
        <w:t>Het is wel mogelijk om de raadsleden van het presidium te benoemen in de werkgeverscommissie en de vergaderingen van deze commissie te laten aansluiten op de vergaderingen van het presidium, zodat er, indien nodig, snel overlegd kan worden.</w:t>
      </w:r>
      <w:ins w:id="357" w:author="Auteur">
        <w:r w:rsidRPr="00C834B4">
          <w:rPr>
            <w:rFonts w:cs="Arial"/>
            <w:sz w:val="20"/>
          </w:rPr>
          <w:t xml:space="preserve"> </w:t>
        </w:r>
      </w:ins>
    </w:p>
    <w:p w14:paraId="5ADF7284" w14:textId="77777777" w:rsidR="0002751D" w:rsidRPr="00C834B4" w:rsidRDefault="0002751D" w:rsidP="00F92683">
      <w:pPr>
        <w:rPr>
          <w:rFonts w:cs="Arial"/>
          <w:sz w:val="20"/>
        </w:rPr>
      </w:pPr>
    </w:p>
    <w:p w14:paraId="49391C20" w14:textId="25FF576D" w:rsidR="00F92683" w:rsidRPr="00C834B4" w:rsidRDefault="00713E41" w:rsidP="00F92683">
      <w:pPr>
        <w:rPr>
          <w:rFonts w:cs="Arial"/>
          <w:sz w:val="20"/>
        </w:rPr>
      </w:pPr>
      <w:r w:rsidRPr="00C834B4">
        <w:rPr>
          <w:rFonts w:cs="Arial"/>
          <w:sz w:val="20"/>
        </w:rPr>
        <w:t>M</w:t>
      </w:r>
      <w:r w:rsidR="00F92683" w:rsidRPr="00C834B4">
        <w:rPr>
          <w:rFonts w:cs="Arial"/>
          <w:sz w:val="20"/>
        </w:rPr>
        <w:t xml:space="preserve">en </w:t>
      </w:r>
      <w:r w:rsidRPr="00C834B4">
        <w:rPr>
          <w:rFonts w:cs="Arial"/>
          <w:sz w:val="20"/>
        </w:rPr>
        <w:t xml:space="preserve">zou </w:t>
      </w:r>
      <w:r w:rsidR="00F92683" w:rsidRPr="00C834B4">
        <w:rPr>
          <w:rFonts w:cs="Arial"/>
          <w:sz w:val="20"/>
        </w:rPr>
        <w:t>er voor kunnen kiezen de regie van enkele intern</w:t>
      </w:r>
      <w:r w:rsidR="00AD7323" w:rsidRPr="00C834B4">
        <w:rPr>
          <w:rFonts w:cs="Arial"/>
          <w:sz w:val="20"/>
        </w:rPr>
        <w:t>e</w:t>
      </w:r>
      <w:del w:id="358" w:author="Auteur">
        <w:r w:rsidR="00F92683" w:rsidRPr="00C834B4">
          <w:rPr>
            <w:rFonts w:cs="Arial"/>
            <w:sz w:val="20"/>
          </w:rPr>
          <w:delText>/</w:delText>
        </w:r>
      </w:del>
      <w:ins w:id="359" w:author="Auteur">
        <w:r w:rsidR="00224711" w:rsidRPr="00C834B4">
          <w:rPr>
            <w:rFonts w:cs="Arial"/>
            <w:sz w:val="20"/>
          </w:rPr>
          <w:t xml:space="preserve"> of </w:t>
        </w:r>
      </w:ins>
      <w:r w:rsidR="00F92683" w:rsidRPr="00C834B4">
        <w:rPr>
          <w:rFonts w:cs="Arial"/>
          <w:sz w:val="20"/>
        </w:rPr>
        <w:t xml:space="preserve">organisatorische kwesties </w:t>
      </w:r>
      <w:r w:rsidR="0002751D" w:rsidRPr="00C834B4">
        <w:rPr>
          <w:rFonts w:cs="Arial"/>
          <w:sz w:val="20"/>
        </w:rPr>
        <w:t xml:space="preserve">bij het presidium neer te leggen. </w:t>
      </w:r>
      <w:r w:rsidR="00F92683" w:rsidRPr="00C834B4">
        <w:rPr>
          <w:rFonts w:cs="Arial"/>
          <w:sz w:val="20"/>
        </w:rPr>
        <w:t xml:space="preserve">In artikel </w:t>
      </w:r>
      <w:r w:rsidR="0002751D" w:rsidRPr="00C834B4">
        <w:rPr>
          <w:rFonts w:cs="Arial"/>
          <w:sz w:val="20"/>
        </w:rPr>
        <w:t xml:space="preserve">2 </w:t>
      </w:r>
      <w:r w:rsidR="00F92683" w:rsidRPr="00C834B4">
        <w:rPr>
          <w:rFonts w:cs="Arial"/>
          <w:sz w:val="20"/>
        </w:rPr>
        <w:t xml:space="preserve">is als aanvullende taak opgenomen dat het presidium aanbevelingen doet aan de raad inzake de organisatie </w:t>
      </w:r>
      <w:del w:id="360" w:author="Auteur">
        <w:r w:rsidR="00F92683" w:rsidRPr="00C834B4">
          <w:rPr>
            <w:rFonts w:cs="Arial"/>
            <w:sz w:val="20"/>
          </w:rPr>
          <w:delText>van de werkzaamheden</w:delText>
        </w:r>
      </w:del>
      <w:ins w:id="361" w:author="Auteur">
        <w:r w:rsidR="00224711" w:rsidRPr="00C834B4">
          <w:rPr>
            <w:rFonts w:cs="Arial"/>
            <w:sz w:val="20"/>
          </w:rPr>
          <w:t>en het functioneren</w:t>
        </w:r>
      </w:ins>
      <w:r w:rsidR="00F92683" w:rsidRPr="00C834B4">
        <w:rPr>
          <w:rFonts w:cs="Arial"/>
          <w:sz w:val="20"/>
        </w:rPr>
        <w:t xml:space="preserve"> van de raad </w:t>
      </w:r>
      <w:r w:rsidR="00AD7323" w:rsidRPr="00C834B4">
        <w:rPr>
          <w:rFonts w:cs="Arial"/>
          <w:sz w:val="20"/>
        </w:rPr>
        <w:t>[</w:t>
      </w:r>
      <w:r w:rsidR="005C1438" w:rsidRPr="00C834B4">
        <w:rPr>
          <w:rFonts w:cs="Arial"/>
          <w:i/>
          <w:sz w:val="20"/>
        </w:rPr>
        <w:t xml:space="preserve">en </w:t>
      </w:r>
      <w:del w:id="362" w:author="Auteur">
        <w:r w:rsidR="005C1438" w:rsidRPr="00C834B4">
          <w:rPr>
            <w:rFonts w:cs="Arial"/>
            <w:i/>
            <w:sz w:val="20"/>
          </w:rPr>
          <w:delText>zijn commissies</w:delText>
        </w:r>
        <w:r w:rsidR="00AD7323" w:rsidRPr="00C834B4">
          <w:rPr>
            <w:rFonts w:cs="Arial"/>
            <w:sz w:val="20"/>
          </w:rPr>
          <w:delText>]</w:delText>
        </w:r>
        <w:r w:rsidR="00F92683" w:rsidRPr="00C834B4">
          <w:rPr>
            <w:rFonts w:cs="Arial"/>
            <w:sz w:val="20"/>
          </w:rPr>
          <w:delText>.</w:delText>
        </w:r>
      </w:del>
      <w:ins w:id="363" w:author="Auteur">
        <w:r w:rsidR="00224711" w:rsidRPr="00C834B4">
          <w:rPr>
            <w:rFonts w:cs="Arial"/>
            <w:i/>
            <w:sz w:val="20"/>
          </w:rPr>
          <w:t>de raads</w:t>
        </w:r>
        <w:r w:rsidR="005C1438" w:rsidRPr="00C834B4">
          <w:rPr>
            <w:rFonts w:cs="Arial"/>
            <w:i/>
            <w:sz w:val="20"/>
          </w:rPr>
          <w:t>commissies</w:t>
        </w:r>
        <w:r w:rsidR="00AD7323" w:rsidRPr="00C834B4">
          <w:rPr>
            <w:rFonts w:cs="Arial"/>
            <w:sz w:val="20"/>
          </w:rPr>
          <w:t>]</w:t>
        </w:r>
        <w:r w:rsidR="00F92683" w:rsidRPr="00C834B4">
          <w:rPr>
            <w:rFonts w:cs="Arial"/>
            <w:sz w:val="20"/>
          </w:rPr>
          <w:t>.</w:t>
        </w:r>
      </w:ins>
      <w:r w:rsidR="00F92683" w:rsidRPr="00C834B4">
        <w:rPr>
          <w:rFonts w:cs="Arial"/>
          <w:sz w:val="20"/>
        </w:rPr>
        <w:t xml:space="preserve"> Hieronder vallen taken als: het initiëren van een aanpassing van het </w:t>
      </w:r>
      <w:ins w:id="364" w:author="Auteur">
        <w:r w:rsidR="007423C4" w:rsidRPr="00C834B4">
          <w:rPr>
            <w:rFonts w:cs="Arial"/>
            <w:sz w:val="20"/>
          </w:rPr>
          <w:t>[</w:t>
        </w:r>
        <w:r w:rsidR="007423C4" w:rsidRPr="00C834B4">
          <w:rPr>
            <w:rFonts w:cs="Arial"/>
            <w:b/>
            <w:color w:val="000000"/>
            <w:sz w:val="20"/>
          </w:rPr>
          <w:t xml:space="preserve">citeertitel </w:t>
        </w:r>
      </w:ins>
      <w:r w:rsidR="007423C4" w:rsidRPr="00C834B4">
        <w:rPr>
          <w:rFonts w:cs="Arial"/>
          <w:b/>
          <w:color w:val="000000"/>
          <w:sz w:val="20"/>
        </w:rPr>
        <w:t>reglement van orde</w:t>
      </w:r>
      <w:del w:id="365" w:author="Auteur">
        <w:r w:rsidR="00F92683" w:rsidRPr="00C834B4">
          <w:rPr>
            <w:rFonts w:cs="Arial"/>
            <w:sz w:val="20"/>
          </w:rPr>
          <w:delText>,</w:delText>
        </w:r>
      </w:del>
      <w:ins w:id="366" w:author="Auteur">
        <w:r w:rsidR="007423C4" w:rsidRPr="00C834B4">
          <w:rPr>
            <w:rFonts w:cs="Arial"/>
            <w:b/>
            <w:color w:val="000000"/>
            <w:sz w:val="20"/>
          </w:rPr>
          <w:t xml:space="preserve"> voor vergaderingen en andere werkzaamheden van de raad</w:t>
        </w:r>
        <w:r w:rsidR="007423C4" w:rsidRPr="00C834B4">
          <w:rPr>
            <w:rFonts w:cs="Arial"/>
            <w:color w:val="000000"/>
            <w:sz w:val="20"/>
          </w:rPr>
          <w:t>]</w:t>
        </w:r>
        <w:r w:rsidR="00F92683" w:rsidRPr="00C834B4">
          <w:rPr>
            <w:rFonts w:cs="Arial"/>
            <w:sz w:val="20"/>
          </w:rPr>
          <w:t>,</w:t>
        </w:r>
      </w:ins>
      <w:r w:rsidR="00F92683" w:rsidRPr="00C834B4">
        <w:rPr>
          <w:rFonts w:cs="Arial"/>
          <w:sz w:val="20"/>
        </w:rPr>
        <w:t xml:space="preserve"> het instrueren van de griffier en </w:t>
      </w:r>
      <w:r w:rsidRPr="00C834B4">
        <w:rPr>
          <w:rFonts w:cs="Arial"/>
          <w:sz w:val="20"/>
        </w:rPr>
        <w:t>het bespreken van agenda-technische zaken</w:t>
      </w:r>
      <w:r w:rsidR="00F92683" w:rsidRPr="00C834B4">
        <w:rPr>
          <w:rFonts w:cs="Arial"/>
          <w:sz w:val="20"/>
        </w:rPr>
        <w:t>.</w:t>
      </w:r>
    </w:p>
    <w:p w14:paraId="2EF8E03A" w14:textId="77777777" w:rsidR="00F92683" w:rsidRPr="00C834B4" w:rsidRDefault="00F92683" w:rsidP="00F92683">
      <w:pPr>
        <w:rPr>
          <w:rFonts w:cs="Arial"/>
          <w:sz w:val="20"/>
        </w:rPr>
      </w:pPr>
    </w:p>
    <w:p w14:paraId="1CBEDA6D" w14:textId="77777777" w:rsidR="00F92683" w:rsidRPr="00C834B4" w:rsidRDefault="00F92683" w:rsidP="00F92683">
      <w:pPr>
        <w:rPr>
          <w:rFonts w:cs="Arial"/>
          <w:sz w:val="20"/>
        </w:rPr>
      </w:pPr>
      <w:r w:rsidRPr="00C834B4">
        <w:rPr>
          <w:rFonts w:cs="Arial"/>
          <w:sz w:val="20"/>
        </w:rPr>
        <w:t>Het is van belang dat in het presidium elke partij een stem heeft die even zwaar weegt. Op deze wijze wordt de positie van minderheidsfracties in een dualistisch stelsel versterkt. Tevens kan dit de betrokkenheid van alle fracties bij de raadsvergaderingen vergroten</w:t>
      </w:r>
      <w:r w:rsidR="0002751D" w:rsidRPr="00C834B4">
        <w:rPr>
          <w:rFonts w:cs="Arial"/>
          <w:sz w:val="20"/>
        </w:rPr>
        <w:t>.</w:t>
      </w:r>
    </w:p>
    <w:p w14:paraId="60CE5AC4" w14:textId="77777777" w:rsidR="00AD7323" w:rsidRPr="00C834B4" w:rsidRDefault="00AD7323" w:rsidP="00F92683">
      <w:pPr>
        <w:rPr>
          <w:rFonts w:cs="Arial"/>
          <w:sz w:val="20"/>
        </w:rPr>
      </w:pPr>
    </w:p>
    <w:p w14:paraId="677D02DE" w14:textId="77777777" w:rsidR="00F92683" w:rsidRPr="00C834B4" w:rsidRDefault="00F92683" w:rsidP="00F92683">
      <w:pPr>
        <w:rPr>
          <w:rFonts w:cs="Arial"/>
          <w:sz w:val="20"/>
        </w:rPr>
      </w:pPr>
      <w:r w:rsidRPr="00C834B4">
        <w:rPr>
          <w:rFonts w:cs="Arial"/>
          <w:sz w:val="20"/>
        </w:rPr>
        <w:t>De griffier is bij elke vergadering van het presidium aanwezig</w:t>
      </w:r>
      <w:r w:rsidR="00AD7323" w:rsidRPr="00C834B4">
        <w:rPr>
          <w:rFonts w:cs="Arial"/>
          <w:sz w:val="20"/>
        </w:rPr>
        <w:t xml:space="preserve"> (artikel 4, eerste lid)</w:t>
      </w:r>
      <w:r w:rsidRPr="00C834B4">
        <w:rPr>
          <w:rFonts w:cs="Arial"/>
          <w:sz w:val="20"/>
        </w:rPr>
        <w:t xml:space="preserve">, omdat de griffier voor de ondersteuning van de raad zorgt. Hij moet weten hoe de agenda eruit komt te zien en welke punten besproken gaan worden. De aanwezigheid van de secretaris kan </w:t>
      </w:r>
      <w:r w:rsidR="00AD7323" w:rsidRPr="00C834B4">
        <w:rPr>
          <w:rFonts w:cs="Arial"/>
          <w:sz w:val="20"/>
        </w:rPr>
        <w:t xml:space="preserve">ook </w:t>
      </w:r>
      <w:r w:rsidRPr="00C834B4">
        <w:rPr>
          <w:rFonts w:cs="Arial"/>
          <w:sz w:val="20"/>
        </w:rPr>
        <w:t xml:space="preserve">gewenst zijn, omdat de secretaris aandacht moet kunnen vragen voor of een toelichting kan geven op onderwerpen die worden voorbereid door de ambtelijke organisatie. </w:t>
      </w:r>
      <w:r w:rsidR="00177DAB" w:rsidRPr="00C834B4">
        <w:rPr>
          <w:rFonts w:cs="Arial"/>
          <w:sz w:val="20"/>
        </w:rPr>
        <w:t>O</w:t>
      </w:r>
      <w:r w:rsidR="00AD7323" w:rsidRPr="00C834B4">
        <w:rPr>
          <w:rFonts w:cs="Arial"/>
          <w:sz w:val="20"/>
        </w:rPr>
        <w:t xml:space="preserve">vereenkomstig het derde lid kan de secretaris worden uitgenodigd. Als dit een ‘staande’ uitnodiging wordt, dan kan overwogen worden zijn aanwezigheid expliciet </w:t>
      </w:r>
      <w:ins w:id="367" w:author="Auteur">
        <w:r w:rsidR="00224711" w:rsidRPr="00C834B4">
          <w:rPr>
            <w:rFonts w:cs="Arial"/>
            <w:sz w:val="20"/>
          </w:rPr>
          <w:t xml:space="preserve">in </w:t>
        </w:r>
      </w:ins>
      <w:r w:rsidR="00AD7323" w:rsidRPr="00C834B4">
        <w:rPr>
          <w:rFonts w:cs="Arial"/>
          <w:sz w:val="20"/>
        </w:rPr>
        <w:t xml:space="preserve">het </w:t>
      </w:r>
      <w:ins w:id="368" w:author="Auteur">
        <w:r w:rsidR="00224711" w:rsidRPr="00C834B4">
          <w:rPr>
            <w:rFonts w:cs="Arial"/>
            <w:sz w:val="20"/>
          </w:rPr>
          <w:t>[</w:t>
        </w:r>
        <w:r w:rsidR="00224711" w:rsidRPr="00C834B4">
          <w:rPr>
            <w:rFonts w:cs="Arial"/>
            <w:b/>
            <w:color w:val="000000"/>
            <w:sz w:val="20"/>
          </w:rPr>
          <w:t xml:space="preserve">citeertitel </w:t>
        </w:r>
      </w:ins>
      <w:r w:rsidR="00224711" w:rsidRPr="00C834B4">
        <w:rPr>
          <w:rFonts w:cs="Arial"/>
          <w:b/>
          <w:color w:val="000000"/>
          <w:sz w:val="20"/>
        </w:rPr>
        <w:t>reglement van orde</w:t>
      </w:r>
      <w:ins w:id="369" w:author="Auteur">
        <w:r w:rsidR="00224711" w:rsidRPr="00C834B4">
          <w:rPr>
            <w:rFonts w:cs="Arial"/>
            <w:b/>
            <w:color w:val="000000"/>
            <w:sz w:val="20"/>
          </w:rPr>
          <w:t xml:space="preserve"> voor vergaderingen en andere werkzaamheden van de raad</w:t>
        </w:r>
        <w:r w:rsidR="00224711" w:rsidRPr="00C834B4">
          <w:rPr>
            <w:rFonts w:cs="Arial"/>
            <w:color w:val="000000"/>
            <w:sz w:val="20"/>
          </w:rPr>
          <w:t>]</w:t>
        </w:r>
      </w:ins>
      <w:r w:rsidR="00224711" w:rsidRPr="00C834B4">
        <w:rPr>
          <w:rFonts w:cs="Arial"/>
          <w:sz w:val="20"/>
        </w:rPr>
        <w:t xml:space="preserve"> </w:t>
      </w:r>
      <w:r w:rsidR="00AD7323" w:rsidRPr="00C834B4">
        <w:rPr>
          <w:rFonts w:cs="Arial"/>
          <w:sz w:val="20"/>
        </w:rPr>
        <w:t>te regelen.</w:t>
      </w:r>
    </w:p>
    <w:p w14:paraId="41E3ED8B" w14:textId="77777777" w:rsidR="00F92683" w:rsidRPr="00C834B4" w:rsidRDefault="00F92683" w:rsidP="00616D1B">
      <w:pPr>
        <w:rPr>
          <w:rFonts w:cs="Arial"/>
          <w:sz w:val="20"/>
        </w:rPr>
      </w:pPr>
    </w:p>
    <w:p w14:paraId="601CC0BD" w14:textId="77777777" w:rsidR="00F92683" w:rsidRPr="00C834B4" w:rsidRDefault="00F92683" w:rsidP="00F92683">
      <w:pPr>
        <w:pStyle w:val="Kop4"/>
        <w:rPr>
          <w:rFonts w:cs="Arial"/>
          <w:sz w:val="20"/>
        </w:rPr>
      </w:pPr>
      <w:r w:rsidRPr="00C834B4">
        <w:rPr>
          <w:rFonts w:cs="Arial"/>
          <w:sz w:val="20"/>
        </w:rPr>
        <w:t>Artikel 3. De agendacommissie en het vaststellen van vergadering</w:t>
      </w:r>
      <w:r w:rsidR="00E83D0F" w:rsidRPr="00C834B4">
        <w:rPr>
          <w:rFonts w:cs="Arial"/>
          <w:sz w:val="20"/>
        </w:rPr>
        <w:t>en</w:t>
      </w:r>
    </w:p>
    <w:p w14:paraId="4A1B0B4B" w14:textId="3B4E18BB" w:rsidR="00E779E7" w:rsidRPr="00C834B4" w:rsidRDefault="00F92683" w:rsidP="00F92683">
      <w:pPr>
        <w:rPr>
          <w:ins w:id="370" w:author="Auteur"/>
          <w:rFonts w:cs="Arial"/>
          <w:sz w:val="20"/>
        </w:rPr>
      </w:pPr>
      <w:r w:rsidRPr="00C834B4">
        <w:rPr>
          <w:rFonts w:cs="Arial"/>
          <w:sz w:val="20"/>
        </w:rPr>
        <w:t xml:space="preserve">De agendacommissie vervult een belangrijke (coördinerende) rol bij de agendering van zaken </w:t>
      </w:r>
      <w:del w:id="371" w:author="Auteur">
        <w:r w:rsidR="00AD7323" w:rsidRPr="00C834B4">
          <w:rPr>
            <w:rFonts w:cs="Arial"/>
            <w:sz w:val="20"/>
          </w:rPr>
          <w:delText>[</w:delText>
        </w:r>
      </w:del>
      <w:r w:rsidR="00224711" w:rsidRPr="00C834B4">
        <w:rPr>
          <w:rFonts w:cs="Arial"/>
          <w:sz w:val="20"/>
        </w:rPr>
        <w:t xml:space="preserve">in </w:t>
      </w:r>
      <w:ins w:id="372" w:author="Auteur">
        <w:r w:rsidR="00AD7323" w:rsidRPr="00C834B4">
          <w:rPr>
            <w:rFonts w:cs="Arial"/>
            <w:sz w:val="20"/>
          </w:rPr>
          <w:t>[</w:t>
        </w:r>
      </w:ins>
      <w:r w:rsidR="005C1438" w:rsidRPr="00C834B4">
        <w:rPr>
          <w:rFonts w:cs="Arial"/>
          <w:i/>
          <w:sz w:val="20"/>
        </w:rPr>
        <w:t>de raadscommissies en</w:t>
      </w:r>
      <w:r w:rsidR="00AD7323" w:rsidRPr="00C834B4">
        <w:rPr>
          <w:rFonts w:cs="Arial"/>
          <w:sz w:val="20"/>
        </w:rPr>
        <w:t>]</w:t>
      </w:r>
      <w:r w:rsidR="00BE3454" w:rsidRPr="00C834B4">
        <w:rPr>
          <w:rFonts w:cs="Arial"/>
          <w:sz w:val="20"/>
        </w:rPr>
        <w:t xml:space="preserve"> </w:t>
      </w:r>
      <w:del w:id="373" w:author="Auteur">
        <w:r w:rsidR="00BE3454" w:rsidRPr="00C834B4">
          <w:rPr>
            <w:rFonts w:cs="Arial"/>
            <w:sz w:val="20"/>
          </w:rPr>
          <w:delText xml:space="preserve">in </w:delText>
        </w:r>
      </w:del>
      <w:r w:rsidR="00BE3454" w:rsidRPr="00C834B4">
        <w:rPr>
          <w:rFonts w:cs="Arial"/>
          <w:sz w:val="20"/>
        </w:rPr>
        <w:t>de raad</w:t>
      </w:r>
      <w:r w:rsidRPr="00C834B4">
        <w:rPr>
          <w:rFonts w:cs="Arial"/>
          <w:sz w:val="20"/>
        </w:rPr>
        <w:t>.</w:t>
      </w:r>
      <w:r w:rsidR="00943AB8" w:rsidRPr="00C834B4">
        <w:rPr>
          <w:rFonts w:cs="Arial"/>
          <w:sz w:val="20"/>
        </w:rPr>
        <w:t xml:space="preserve"> De agendacommissie heeft het overzicht van alle onderwerpen waar de raad zich mee bezig houdt en </w:t>
      </w:r>
      <w:r w:rsidR="00F71427" w:rsidRPr="00C834B4">
        <w:rPr>
          <w:rFonts w:cs="Arial"/>
          <w:sz w:val="20"/>
        </w:rPr>
        <w:t>zorgt voor de</w:t>
      </w:r>
      <w:r w:rsidR="00943AB8" w:rsidRPr="00C834B4">
        <w:rPr>
          <w:rFonts w:cs="Arial"/>
          <w:sz w:val="20"/>
        </w:rPr>
        <w:t xml:space="preserve"> planning. In veel gemeenten wordt gewerkt met jaaroverzichten waarbij specifieke </w:t>
      </w:r>
      <w:del w:id="374" w:author="Auteur">
        <w:r w:rsidR="00943AB8" w:rsidRPr="00C834B4">
          <w:rPr>
            <w:rFonts w:cs="Arial"/>
            <w:sz w:val="20"/>
          </w:rPr>
          <w:delText>vergadering</w:delText>
        </w:r>
      </w:del>
      <w:ins w:id="375" w:author="Auteur">
        <w:r w:rsidR="00943AB8" w:rsidRPr="00C834B4">
          <w:rPr>
            <w:rFonts w:cs="Arial"/>
            <w:sz w:val="20"/>
          </w:rPr>
          <w:t>vergadering</w:t>
        </w:r>
        <w:r w:rsidR="000B0933" w:rsidRPr="00C834B4">
          <w:rPr>
            <w:rFonts w:cs="Arial"/>
            <w:sz w:val="20"/>
          </w:rPr>
          <w:t>en</w:t>
        </w:r>
      </w:ins>
      <w:r w:rsidR="00943AB8" w:rsidRPr="00C834B4">
        <w:rPr>
          <w:rFonts w:cs="Arial"/>
          <w:sz w:val="20"/>
        </w:rPr>
        <w:t xml:space="preserve"> lang van te voren </w:t>
      </w:r>
      <w:r w:rsidR="00F71427" w:rsidRPr="00C834B4">
        <w:rPr>
          <w:rFonts w:cs="Arial"/>
          <w:sz w:val="20"/>
        </w:rPr>
        <w:t>bekend zijn</w:t>
      </w:r>
      <w:r w:rsidR="00943AB8" w:rsidRPr="00C834B4">
        <w:rPr>
          <w:rFonts w:cs="Arial"/>
          <w:sz w:val="20"/>
        </w:rPr>
        <w:t xml:space="preserve">. Denk hierbij aan de begroting en jaarrekening. </w:t>
      </w:r>
    </w:p>
    <w:p w14:paraId="0A8D2706" w14:textId="77777777" w:rsidR="00E779E7" w:rsidRPr="00C834B4" w:rsidRDefault="00E779E7" w:rsidP="00F92683">
      <w:pPr>
        <w:rPr>
          <w:ins w:id="376" w:author="Auteur"/>
          <w:rFonts w:cs="Arial"/>
          <w:sz w:val="20"/>
        </w:rPr>
      </w:pPr>
    </w:p>
    <w:p w14:paraId="641EBE6F" w14:textId="206C21E4" w:rsidR="00290080" w:rsidRPr="00C834B4" w:rsidRDefault="0002751D" w:rsidP="00290080">
      <w:pPr>
        <w:rPr>
          <w:rFonts w:cs="Arial"/>
          <w:sz w:val="20"/>
        </w:rPr>
      </w:pPr>
      <w:r w:rsidRPr="00C834B4">
        <w:rPr>
          <w:rFonts w:cs="Arial"/>
          <w:sz w:val="20"/>
        </w:rPr>
        <w:t xml:space="preserve">In het geval een gemeente deelneemt in een gemeenschappelijke regeling </w:t>
      </w:r>
      <w:del w:id="377" w:author="Auteur">
        <w:r w:rsidRPr="00C834B4">
          <w:rPr>
            <w:rFonts w:cs="Arial"/>
            <w:sz w:val="20"/>
          </w:rPr>
          <w:delText>zal</w:delText>
        </w:r>
      </w:del>
      <w:ins w:id="378" w:author="Auteur">
        <w:r w:rsidR="000B0933" w:rsidRPr="00C834B4">
          <w:rPr>
            <w:rFonts w:cs="Arial"/>
            <w:sz w:val="20"/>
          </w:rPr>
          <w:t>is</w:t>
        </w:r>
      </w:ins>
      <w:r w:rsidRPr="00C834B4">
        <w:rPr>
          <w:rFonts w:cs="Arial"/>
          <w:sz w:val="20"/>
        </w:rPr>
        <w:t xml:space="preserve"> in deze regeling</w:t>
      </w:r>
      <w:del w:id="379" w:author="Auteur">
        <w:r w:rsidRPr="00C834B4">
          <w:rPr>
            <w:rFonts w:cs="Arial"/>
            <w:sz w:val="20"/>
          </w:rPr>
          <w:delText xml:space="preserve"> zijn</w:delText>
        </w:r>
      </w:del>
      <w:r w:rsidRPr="00C834B4">
        <w:rPr>
          <w:rFonts w:cs="Arial"/>
          <w:sz w:val="20"/>
        </w:rPr>
        <w:t xml:space="preserve"> opgenomen hoe de raad geïnformeerd wordt door de vertegenwoordiger van de gemeente in de gemeenschappelijke regeling</w:t>
      </w:r>
      <w:r w:rsidR="00E779E7" w:rsidRPr="00C834B4">
        <w:rPr>
          <w:rFonts w:cs="Arial"/>
          <w:sz w:val="20"/>
        </w:rPr>
        <w:t xml:space="preserve"> </w:t>
      </w:r>
      <w:ins w:id="380" w:author="Auteur">
        <w:r w:rsidR="00E779E7" w:rsidRPr="00C834B4">
          <w:rPr>
            <w:rFonts w:cs="Arial"/>
            <w:sz w:val="20"/>
          </w:rPr>
          <w:t>en hoe verantwoording wordt afgelegd</w:t>
        </w:r>
        <w:r w:rsidRPr="00C834B4">
          <w:rPr>
            <w:rFonts w:cs="Arial"/>
            <w:sz w:val="20"/>
          </w:rPr>
          <w:t xml:space="preserve"> </w:t>
        </w:r>
      </w:ins>
      <w:r w:rsidRPr="00C834B4">
        <w:rPr>
          <w:rFonts w:cs="Arial"/>
          <w:sz w:val="20"/>
        </w:rPr>
        <w:t>(artikel</w:t>
      </w:r>
      <w:r w:rsidR="00AD7323" w:rsidRPr="00C834B4">
        <w:rPr>
          <w:rFonts w:cs="Arial"/>
          <w:sz w:val="20"/>
        </w:rPr>
        <w:t>en</w:t>
      </w:r>
      <w:r w:rsidRPr="00C834B4">
        <w:rPr>
          <w:rFonts w:cs="Arial"/>
          <w:sz w:val="20"/>
        </w:rPr>
        <w:t xml:space="preserve"> 16 </w:t>
      </w:r>
      <w:del w:id="381" w:author="Auteur">
        <w:r w:rsidRPr="00C834B4">
          <w:rPr>
            <w:rFonts w:cs="Arial"/>
            <w:sz w:val="20"/>
          </w:rPr>
          <w:delText>en 18</w:delText>
        </w:r>
      </w:del>
      <w:ins w:id="382" w:author="Auteur">
        <w:r w:rsidR="00E779E7" w:rsidRPr="00C834B4">
          <w:rPr>
            <w:rFonts w:cs="Arial"/>
            <w:sz w:val="20"/>
          </w:rPr>
          <w:t>t/m 19</w:t>
        </w:r>
      </w:ins>
      <w:r w:rsidR="00AD7323" w:rsidRPr="00C834B4">
        <w:rPr>
          <w:rFonts w:cs="Arial"/>
          <w:sz w:val="20"/>
        </w:rPr>
        <w:t xml:space="preserve"> van de Wet gemeenschappelijke regelingen</w:t>
      </w:r>
      <w:r w:rsidRPr="00C834B4">
        <w:rPr>
          <w:rFonts w:cs="Arial"/>
          <w:sz w:val="20"/>
        </w:rPr>
        <w:t xml:space="preserve">). </w:t>
      </w:r>
      <w:r w:rsidR="00B40F02" w:rsidRPr="00C834B4">
        <w:rPr>
          <w:rFonts w:cs="Arial"/>
          <w:sz w:val="20"/>
        </w:rPr>
        <w:t xml:space="preserve">Van belang is dat de agendacommissie de vergadercyclus van deze besturen kent. Het kan nodig zijn dat de raad voorafgaand aan een vergadering van het bestuur van de gemeenschappelijke regeling de gemeentelijke vertegenwoordiger informatie of opvattingen wil meegeven. Ook de begrotingscyclus van de gemeenschappelijke regeling is relevant voor de agendacommissie zodat de raad tijdig noodzakelijke informatie kan leveren. </w:t>
      </w:r>
      <w:moveToRangeStart w:id="383" w:author="Auteur" w:name="move504633425"/>
      <w:moveTo w:id="384" w:author="Auteur">
        <w:r w:rsidR="00290080" w:rsidRPr="00C834B4">
          <w:rPr>
            <w:rFonts w:cs="Arial"/>
            <w:sz w:val="20"/>
          </w:rPr>
          <w:t xml:space="preserve">Het is aan de agendacommissie om de planning in te vullen maar ook om deze te bewaken. </w:t>
        </w:r>
      </w:moveTo>
      <w:moveToRangeEnd w:id="383"/>
    </w:p>
    <w:p w14:paraId="0A7C9D71" w14:textId="77777777" w:rsidR="00725687" w:rsidRPr="00C834B4" w:rsidRDefault="00725687" w:rsidP="00F92683">
      <w:pPr>
        <w:rPr>
          <w:rFonts w:cs="Arial"/>
          <w:sz w:val="20"/>
        </w:rPr>
      </w:pPr>
    </w:p>
    <w:p w14:paraId="69B0A7DA" w14:textId="7023BCF9" w:rsidR="00290080" w:rsidRPr="00C834B4" w:rsidRDefault="00B40F02" w:rsidP="00F92683">
      <w:pPr>
        <w:rPr>
          <w:rFonts w:cs="Arial"/>
          <w:sz w:val="20"/>
        </w:rPr>
      </w:pPr>
      <w:del w:id="385" w:author="Auteur">
        <w:r w:rsidRPr="00C834B4">
          <w:rPr>
            <w:rFonts w:cs="Arial"/>
            <w:sz w:val="20"/>
          </w:rPr>
          <w:delText xml:space="preserve">Naast gemeenschappelijke regelingen </w:delText>
        </w:r>
        <w:r w:rsidR="00725687" w:rsidRPr="00C834B4">
          <w:rPr>
            <w:rFonts w:cs="Arial"/>
            <w:sz w:val="20"/>
          </w:rPr>
          <w:delText xml:space="preserve">kan </w:delText>
        </w:r>
        <w:r w:rsidRPr="00C834B4">
          <w:rPr>
            <w:rFonts w:cs="Arial"/>
            <w:sz w:val="20"/>
          </w:rPr>
          <w:delText xml:space="preserve">een gemeenten ook </w:delText>
        </w:r>
      </w:del>
      <w:ins w:id="386" w:author="Auteur">
        <w:r w:rsidR="00290080" w:rsidRPr="00C834B4">
          <w:rPr>
            <w:rFonts w:cs="Arial"/>
            <w:sz w:val="20"/>
          </w:rPr>
          <w:t xml:space="preserve">Hetzelfde geldt met betrekking tot </w:t>
        </w:r>
        <w:r w:rsidRPr="00C834B4">
          <w:rPr>
            <w:rFonts w:cs="Arial"/>
            <w:sz w:val="20"/>
          </w:rPr>
          <w:t>ander</w:t>
        </w:r>
        <w:r w:rsidR="00E94EAA" w:rsidRPr="00C834B4">
          <w:rPr>
            <w:rFonts w:cs="Arial"/>
            <w:sz w:val="20"/>
          </w:rPr>
          <w:t>e</w:t>
        </w:r>
        <w:r w:rsidRPr="00C834B4">
          <w:rPr>
            <w:rFonts w:cs="Arial"/>
            <w:sz w:val="20"/>
          </w:rPr>
          <w:t xml:space="preserve"> organisaties</w:t>
        </w:r>
        <w:r w:rsidR="00290080" w:rsidRPr="00C834B4">
          <w:rPr>
            <w:rFonts w:cs="Arial"/>
            <w:sz w:val="20"/>
          </w:rPr>
          <w:t xml:space="preserve"> waar de gemeente mogelijk in </w:t>
        </w:r>
      </w:ins>
      <w:r w:rsidR="00290080" w:rsidRPr="00C834B4">
        <w:rPr>
          <w:rFonts w:cs="Arial"/>
          <w:sz w:val="20"/>
        </w:rPr>
        <w:t xml:space="preserve">vertegenwoordigd </w:t>
      </w:r>
      <w:del w:id="387" w:author="Auteur">
        <w:r w:rsidR="00725687" w:rsidRPr="00C834B4">
          <w:rPr>
            <w:rFonts w:cs="Arial"/>
            <w:sz w:val="20"/>
          </w:rPr>
          <w:delText xml:space="preserve">zijn </w:delText>
        </w:r>
        <w:r w:rsidRPr="00C834B4">
          <w:rPr>
            <w:rFonts w:cs="Arial"/>
            <w:sz w:val="20"/>
          </w:rPr>
          <w:delText>in ander organisaties</w:delText>
        </w:r>
      </w:del>
      <w:ins w:id="388" w:author="Auteur">
        <w:r w:rsidR="00290080" w:rsidRPr="00C834B4">
          <w:rPr>
            <w:rFonts w:cs="Arial"/>
            <w:sz w:val="20"/>
          </w:rPr>
          <w:t>is</w:t>
        </w:r>
      </w:ins>
      <w:r w:rsidR="00725687" w:rsidRPr="00C834B4">
        <w:rPr>
          <w:rFonts w:cs="Arial"/>
          <w:sz w:val="20"/>
        </w:rPr>
        <w:t xml:space="preserve"> (stichtingen, vennootschappen)</w:t>
      </w:r>
      <w:r w:rsidRPr="00C834B4">
        <w:rPr>
          <w:rFonts w:cs="Arial"/>
          <w:sz w:val="20"/>
        </w:rPr>
        <w:t>.</w:t>
      </w:r>
      <w:r w:rsidR="00725687" w:rsidRPr="00C834B4">
        <w:rPr>
          <w:rFonts w:cs="Arial"/>
          <w:sz w:val="20"/>
        </w:rPr>
        <w:t xml:space="preserve"> Ook deze vergader</w:t>
      </w:r>
      <w:r w:rsidR="004E7269" w:rsidRPr="00C834B4">
        <w:rPr>
          <w:rFonts w:cs="Arial"/>
          <w:sz w:val="20"/>
        </w:rPr>
        <w:t xml:space="preserve">cycli </w:t>
      </w:r>
      <w:r w:rsidR="00725687" w:rsidRPr="00C834B4">
        <w:rPr>
          <w:rFonts w:cs="Arial"/>
          <w:sz w:val="20"/>
        </w:rPr>
        <w:t>kunnen voor een agendacommissie aanleiding zijn om deze te agenderen voor een raads- of commissievergadering</w:t>
      </w:r>
      <w:del w:id="389" w:author="Auteur">
        <w:r w:rsidR="00725687" w:rsidRPr="00C834B4">
          <w:rPr>
            <w:rFonts w:cs="Arial"/>
            <w:sz w:val="20"/>
          </w:rPr>
          <w:delText>. Zodat</w:delText>
        </w:r>
      </w:del>
      <w:ins w:id="390" w:author="Auteur">
        <w:r w:rsidR="00052DA3" w:rsidRPr="00C834B4">
          <w:rPr>
            <w:rFonts w:cs="Arial"/>
            <w:sz w:val="20"/>
          </w:rPr>
          <w:t>,</w:t>
        </w:r>
        <w:r w:rsidR="00725687" w:rsidRPr="00C834B4">
          <w:rPr>
            <w:rFonts w:cs="Arial"/>
            <w:sz w:val="20"/>
          </w:rPr>
          <w:t xml:space="preserve"> </w:t>
        </w:r>
        <w:r w:rsidR="00052DA3" w:rsidRPr="00C834B4">
          <w:rPr>
            <w:rFonts w:cs="Arial"/>
            <w:sz w:val="20"/>
          </w:rPr>
          <w:t>z</w:t>
        </w:r>
        <w:r w:rsidR="00725687" w:rsidRPr="00C834B4">
          <w:rPr>
            <w:rFonts w:cs="Arial"/>
            <w:sz w:val="20"/>
          </w:rPr>
          <w:t>odat</w:t>
        </w:r>
      </w:ins>
      <w:r w:rsidR="00725687" w:rsidRPr="00C834B4">
        <w:rPr>
          <w:rFonts w:cs="Arial"/>
          <w:sz w:val="20"/>
        </w:rPr>
        <w:t xml:space="preserve"> er informatie uitgewisseld kan worden tussen de vertegenwoordiger van de gemeente en de raad.</w:t>
      </w:r>
      <w:ins w:id="391" w:author="Auteur">
        <w:r w:rsidR="00290080" w:rsidRPr="00C834B4">
          <w:rPr>
            <w:rFonts w:cs="Arial"/>
            <w:sz w:val="20"/>
          </w:rPr>
          <w:t xml:space="preserve"> </w:t>
        </w:r>
      </w:ins>
    </w:p>
    <w:p w14:paraId="3924520D" w14:textId="77777777" w:rsidR="00290080" w:rsidRPr="00C834B4" w:rsidRDefault="00290080" w:rsidP="00290080">
      <w:pPr>
        <w:rPr>
          <w:rFonts w:cs="Arial"/>
          <w:sz w:val="20"/>
        </w:rPr>
      </w:pPr>
    </w:p>
    <w:p w14:paraId="21792726" w14:textId="77777777" w:rsidR="00F71427" w:rsidRPr="00C834B4" w:rsidRDefault="00290080" w:rsidP="00F92683">
      <w:pPr>
        <w:rPr>
          <w:del w:id="392" w:author="Auteur"/>
          <w:rFonts w:cs="Arial"/>
          <w:sz w:val="20"/>
        </w:rPr>
      </w:pPr>
      <w:moveFromRangeStart w:id="393" w:author="Auteur" w:name="move504633425"/>
      <w:moveFrom w:id="394" w:author="Auteur">
        <w:r w:rsidRPr="00C834B4">
          <w:rPr>
            <w:rFonts w:cs="Arial"/>
            <w:sz w:val="20"/>
          </w:rPr>
          <w:t xml:space="preserve">Het is aan de agendacommissie om de planning in te vullen maar ook om deze te bewaken. </w:t>
        </w:r>
      </w:moveFrom>
      <w:moveFromRangeEnd w:id="393"/>
    </w:p>
    <w:p w14:paraId="416CA03A" w14:textId="663B0334" w:rsidR="00BE3454" w:rsidRPr="00C834B4" w:rsidRDefault="00F92683" w:rsidP="00F92683">
      <w:pPr>
        <w:rPr>
          <w:rFonts w:cs="Arial"/>
          <w:sz w:val="20"/>
        </w:rPr>
      </w:pPr>
      <w:r w:rsidRPr="00C834B4">
        <w:rPr>
          <w:rFonts w:cs="Arial"/>
          <w:sz w:val="20"/>
        </w:rPr>
        <w:t xml:space="preserve">De commissie stelt de agenda's van </w:t>
      </w:r>
      <w:r w:rsidR="00AD7323" w:rsidRPr="00C834B4">
        <w:rPr>
          <w:rFonts w:cs="Arial"/>
          <w:sz w:val="20"/>
        </w:rPr>
        <w:t>[</w:t>
      </w:r>
      <w:ins w:id="395" w:author="Auteur">
        <w:r w:rsidR="000B0933" w:rsidRPr="00C834B4">
          <w:rPr>
            <w:rFonts w:cs="Arial"/>
            <w:i/>
            <w:sz w:val="20"/>
          </w:rPr>
          <w:t xml:space="preserve">de </w:t>
        </w:r>
      </w:ins>
      <w:r w:rsidR="005C1438" w:rsidRPr="00C834B4">
        <w:rPr>
          <w:rFonts w:cs="Arial"/>
          <w:i/>
          <w:sz w:val="20"/>
        </w:rPr>
        <w:t>raadscommissies en</w:t>
      </w:r>
      <w:r w:rsidR="00AD7323" w:rsidRPr="00C834B4">
        <w:rPr>
          <w:rFonts w:cs="Arial"/>
          <w:sz w:val="20"/>
        </w:rPr>
        <w:t>]</w:t>
      </w:r>
      <w:r w:rsidR="00F85D35" w:rsidRPr="00C834B4">
        <w:rPr>
          <w:rFonts w:cs="Arial"/>
          <w:sz w:val="20"/>
        </w:rPr>
        <w:t xml:space="preserve"> de raad </w:t>
      </w:r>
      <w:r w:rsidRPr="00C834B4">
        <w:rPr>
          <w:rFonts w:cs="Arial"/>
          <w:sz w:val="20"/>
        </w:rPr>
        <w:t xml:space="preserve">voorlopig vast. De definitieve vaststelling van de agenda </w:t>
      </w:r>
      <w:del w:id="396" w:author="Auteur">
        <w:r w:rsidR="00AD7323" w:rsidRPr="00C834B4">
          <w:rPr>
            <w:rFonts w:cs="Arial"/>
            <w:sz w:val="20"/>
          </w:rPr>
          <w:delText>[</w:delText>
        </w:r>
      </w:del>
      <w:r w:rsidR="000B0933" w:rsidRPr="00C834B4">
        <w:rPr>
          <w:rFonts w:cs="Arial"/>
          <w:sz w:val="20"/>
        </w:rPr>
        <w:t xml:space="preserve">van </w:t>
      </w:r>
      <w:del w:id="397" w:author="Auteur">
        <w:r w:rsidR="005C1438" w:rsidRPr="00C834B4">
          <w:rPr>
            <w:rFonts w:cs="Arial"/>
            <w:i/>
            <w:sz w:val="20"/>
          </w:rPr>
          <w:delText>een raadscommissie</w:delText>
        </w:r>
      </w:del>
      <w:ins w:id="398" w:author="Auteur">
        <w:r w:rsidR="00AD7323" w:rsidRPr="00C834B4">
          <w:rPr>
            <w:rFonts w:cs="Arial"/>
            <w:sz w:val="20"/>
          </w:rPr>
          <w:t>[</w:t>
        </w:r>
        <w:r w:rsidR="000B0933" w:rsidRPr="00C834B4">
          <w:rPr>
            <w:rFonts w:cs="Arial"/>
            <w:i/>
            <w:sz w:val="20"/>
          </w:rPr>
          <w:t xml:space="preserve">de </w:t>
        </w:r>
        <w:r w:rsidR="005C1438" w:rsidRPr="00C834B4">
          <w:rPr>
            <w:rFonts w:cs="Arial"/>
            <w:i/>
            <w:sz w:val="20"/>
          </w:rPr>
          <w:t>raadscommissie</w:t>
        </w:r>
        <w:r w:rsidR="000B0933" w:rsidRPr="00C834B4">
          <w:rPr>
            <w:rFonts w:cs="Arial"/>
            <w:i/>
            <w:sz w:val="20"/>
          </w:rPr>
          <w:t>s</w:t>
        </w:r>
      </w:ins>
      <w:r w:rsidR="005C1438" w:rsidRPr="00C834B4">
        <w:rPr>
          <w:rFonts w:cs="Arial"/>
          <w:i/>
          <w:sz w:val="20"/>
        </w:rPr>
        <w:t xml:space="preserve"> en</w:t>
      </w:r>
      <w:r w:rsidR="00AD7323" w:rsidRPr="00C834B4">
        <w:rPr>
          <w:rFonts w:cs="Arial"/>
          <w:sz w:val="20"/>
        </w:rPr>
        <w:t>]</w:t>
      </w:r>
      <w:del w:id="399" w:author="Auteur">
        <w:r w:rsidR="00F85D35" w:rsidRPr="00C834B4">
          <w:rPr>
            <w:rFonts w:cs="Arial"/>
            <w:sz w:val="20"/>
          </w:rPr>
          <w:delText xml:space="preserve"> van</w:delText>
        </w:r>
      </w:del>
      <w:r w:rsidR="00F85D35" w:rsidRPr="00C834B4">
        <w:rPr>
          <w:rFonts w:cs="Arial"/>
          <w:sz w:val="20"/>
        </w:rPr>
        <w:t xml:space="preserve"> de raad </w:t>
      </w:r>
      <w:r w:rsidRPr="00C834B4">
        <w:rPr>
          <w:rFonts w:cs="Arial"/>
          <w:sz w:val="20"/>
        </w:rPr>
        <w:t xml:space="preserve">geschiedt bij de aanvang van de </w:t>
      </w:r>
      <w:r w:rsidR="00F85D35" w:rsidRPr="00C834B4">
        <w:rPr>
          <w:rFonts w:cs="Arial"/>
          <w:sz w:val="20"/>
        </w:rPr>
        <w:t xml:space="preserve">betreffende </w:t>
      </w:r>
      <w:r w:rsidRPr="00C834B4">
        <w:rPr>
          <w:rFonts w:cs="Arial"/>
          <w:sz w:val="20"/>
        </w:rPr>
        <w:t>vergadering</w:t>
      </w:r>
      <w:r w:rsidR="00AD7323" w:rsidRPr="00C834B4">
        <w:rPr>
          <w:rFonts w:cs="Arial"/>
          <w:sz w:val="20"/>
        </w:rPr>
        <w:t>.</w:t>
      </w:r>
    </w:p>
    <w:p w14:paraId="7F4BB34C" w14:textId="77777777" w:rsidR="00AD7323" w:rsidRPr="00C834B4" w:rsidRDefault="00AD7323" w:rsidP="00F92683">
      <w:pPr>
        <w:rPr>
          <w:rFonts w:cs="Arial"/>
          <w:sz w:val="20"/>
        </w:rPr>
      </w:pPr>
    </w:p>
    <w:p w14:paraId="162A6FD6" w14:textId="725EF65C" w:rsidR="00F92683" w:rsidRPr="00C834B4" w:rsidRDefault="00F92683" w:rsidP="00F92683">
      <w:pPr>
        <w:rPr>
          <w:rFonts w:cs="Arial"/>
          <w:sz w:val="20"/>
        </w:rPr>
      </w:pPr>
      <w:r w:rsidRPr="00C834B4">
        <w:rPr>
          <w:rFonts w:cs="Arial"/>
          <w:sz w:val="20"/>
        </w:rPr>
        <w:t xml:space="preserve">Ingevolge artikel 17 van de </w:t>
      </w:r>
      <w:del w:id="400" w:author="Auteur">
        <w:r w:rsidRPr="00C834B4">
          <w:rPr>
            <w:rFonts w:cs="Arial"/>
            <w:sz w:val="20"/>
          </w:rPr>
          <w:delText>Gemeentewet</w:delText>
        </w:r>
      </w:del>
      <w:ins w:id="401" w:author="Auteur">
        <w:r w:rsidRPr="00C834B4">
          <w:rPr>
            <w:rFonts w:cs="Arial"/>
            <w:sz w:val="20"/>
          </w:rPr>
          <w:t>wet</w:t>
        </w:r>
      </w:ins>
      <w:r w:rsidRPr="00C834B4">
        <w:rPr>
          <w:rFonts w:cs="Arial"/>
          <w:sz w:val="20"/>
        </w:rPr>
        <w:t xml:space="preserve"> vergadert de raad zo vaak hij daartoe heeft besloten en voorts indien de burgemeester het nodig oordeelt of indien ten minste een vijfde van het aantal leden van de raad schriftelijk met opgave van redenen daarom vraagt. </w:t>
      </w:r>
      <w:del w:id="402" w:author="Auteur">
        <w:r w:rsidRPr="00C834B4">
          <w:rPr>
            <w:rFonts w:cs="Arial"/>
            <w:sz w:val="20"/>
          </w:rPr>
          <w:delText>Het tweede lid brengt tot uitdrukking dat de</w:delText>
        </w:r>
      </w:del>
      <w:ins w:id="403" w:author="Auteur">
        <w:r w:rsidR="00391CA8" w:rsidRPr="00C834B4">
          <w:rPr>
            <w:rFonts w:cs="Arial"/>
            <w:sz w:val="20"/>
          </w:rPr>
          <w:t>De</w:t>
        </w:r>
      </w:ins>
      <w:r w:rsidRPr="00C834B4">
        <w:rPr>
          <w:rFonts w:cs="Arial"/>
          <w:sz w:val="20"/>
        </w:rPr>
        <w:t xml:space="preserve"> voorzitter</w:t>
      </w:r>
      <w:r w:rsidR="00391CA8" w:rsidRPr="00C834B4">
        <w:rPr>
          <w:rFonts w:cs="Arial"/>
          <w:sz w:val="20"/>
        </w:rPr>
        <w:t xml:space="preserve"> </w:t>
      </w:r>
      <w:ins w:id="404" w:author="Auteur">
        <w:r w:rsidR="00391CA8" w:rsidRPr="00C834B4">
          <w:rPr>
            <w:rFonts w:cs="Arial"/>
            <w:sz w:val="20"/>
          </w:rPr>
          <w:t>pleegt</w:t>
        </w:r>
        <w:r w:rsidRPr="00C834B4">
          <w:rPr>
            <w:rFonts w:cs="Arial"/>
            <w:sz w:val="20"/>
          </w:rPr>
          <w:t xml:space="preserve"> </w:t>
        </w:r>
      </w:ins>
      <w:r w:rsidRPr="00C834B4">
        <w:rPr>
          <w:rFonts w:cs="Arial"/>
          <w:sz w:val="20"/>
        </w:rPr>
        <w:t>in het bepalen van een andere dag en ander aanvangsuur zoveel mogelijk overleg</w:t>
      </w:r>
      <w:r w:rsidR="00B77792" w:rsidRPr="00C834B4">
        <w:rPr>
          <w:rFonts w:cs="Arial"/>
          <w:sz w:val="20"/>
        </w:rPr>
        <w:t xml:space="preserve"> </w:t>
      </w:r>
      <w:del w:id="405" w:author="Auteur">
        <w:r w:rsidRPr="00C834B4">
          <w:rPr>
            <w:rFonts w:cs="Arial"/>
            <w:sz w:val="20"/>
          </w:rPr>
          <w:delText>pleegt</w:delText>
        </w:r>
        <w:r w:rsidR="00B77792" w:rsidRPr="00C834B4">
          <w:rPr>
            <w:rFonts w:cs="Arial"/>
            <w:sz w:val="20"/>
          </w:rPr>
          <w:delText xml:space="preserve"> </w:delText>
        </w:r>
      </w:del>
      <w:r w:rsidR="00F71427" w:rsidRPr="00C834B4">
        <w:rPr>
          <w:rFonts w:cs="Arial"/>
          <w:sz w:val="20"/>
        </w:rPr>
        <w:t>met de agendacommissie</w:t>
      </w:r>
      <w:r w:rsidRPr="00C834B4">
        <w:rPr>
          <w:rFonts w:cs="Arial"/>
          <w:sz w:val="20"/>
        </w:rPr>
        <w:t xml:space="preserve">. Op deze wijze houdt </w:t>
      </w:r>
      <w:r w:rsidR="00F71427" w:rsidRPr="00C834B4">
        <w:rPr>
          <w:rFonts w:cs="Arial"/>
          <w:sz w:val="20"/>
        </w:rPr>
        <w:t xml:space="preserve">de agendacommissie </w:t>
      </w:r>
      <w:r w:rsidRPr="00C834B4">
        <w:rPr>
          <w:rFonts w:cs="Arial"/>
          <w:sz w:val="20"/>
        </w:rPr>
        <w:t>ook bij vergaderingen</w:t>
      </w:r>
      <w:del w:id="406" w:author="Auteur">
        <w:r w:rsidRPr="00C834B4">
          <w:rPr>
            <w:rFonts w:cs="Arial"/>
            <w:sz w:val="20"/>
          </w:rPr>
          <w:delText>,</w:delText>
        </w:r>
      </w:del>
      <w:r w:rsidRPr="00C834B4">
        <w:rPr>
          <w:rFonts w:cs="Arial"/>
          <w:sz w:val="20"/>
        </w:rPr>
        <w:t xml:space="preserve"> die niet op het gebruikelijke tijdstip plaatsvinden, invloed op de datum, het tijdstip en de plaats van de vergadering. Het wijzigen van het aanvangsuur is van gemeenschappelijk belang, omdat het merendeel van de raadsleden het raadslidmaatschap combineert met een andere (on)betaalde functie.</w:t>
      </w:r>
    </w:p>
    <w:p w14:paraId="751116B7" w14:textId="77777777" w:rsidR="00AE4D10" w:rsidRPr="00C834B4" w:rsidRDefault="00AE4D10" w:rsidP="00616D1B">
      <w:pPr>
        <w:rPr>
          <w:rFonts w:cs="Arial"/>
          <w:sz w:val="20"/>
        </w:rPr>
      </w:pPr>
    </w:p>
    <w:p w14:paraId="2BA1709B" w14:textId="77777777" w:rsidR="00AE4D10" w:rsidRPr="00C834B4" w:rsidRDefault="00AE4D10">
      <w:pPr>
        <w:pStyle w:val="Kop4"/>
        <w:rPr>
          <w:rFonts w:cs="Arial"/>
          <w:sz w:val="20"/>
        </w:rPr>
      </w:pPr>
      <w:r w:rsidRPr="00C834B4">
        <w:rPr>
          <w:rFonts w:cs="Arial"/>
          <w:sz w:val="20"/>
        </w:rPr>
        <w:t xml:space="preserve">Artikel </w:t>
      </w:r>
      <w:r w:rsidR="00F92683" w:rsidRPr="00C834B4">
        <w:rPr>
          <w:rFonts w:cs="Arial"/>
          <w:sz w:val="20"/>
        </w:rPr>
        <w:t>4</w:t>
      </w:r>
      <w:r w:rsidRPr="00C834B4">
        <w:rPr>
          <w:rFonts w:cs="Arial"/>
          <w:sz w:val="20"/>
        </w:rPr>
        <w:t>. De griffier</w:t>
      </w:r>
    </w:p>
    <w:p w14:paraId="6B69A32D" w14:textId="7D0E6B69" w:rsidR="00725687" w:rsidRPr="00C834B4" w:rsidRDefault="00AE4D10">
      <w:pPr>
        <w:rPr>
          <w:rFonts w:cs="Arial"/>
          <w:sz w:val="20"/>
        </w:rPr>
      </w:pPr>
      <w:r w:rsidRPr="00C834B4">
        <w:rPr>
          <w:rFonts w:cs="Arial"/>
          <w:sz w:val="20"/>
        </w:rPr>
        <w:t>De raad is verplicht een griffier te benoemen (</w:t>
      </w:r>
      <w:del w:id="407" w:author="Auteur">
        <w:r w:rsidRPr="00C834B4">
          <w:rPr>
            <w:rFonts w:cs="Arial"/>
            <w:sz w:val="20"/>
          </w:rPr>
          <w:delText>artikel</w:delText>
        </w:r>
      </w:del>
      <w:ins w:id="408" w:author="Auteur">
        <w:r w:rsidRPr="00C834B4">
          <w:rPr>
            <w:rFonts w:cs="Arial"/>
            <w:sz w:val="20"/>
          </w:rPr>
          <w:t>artikel</w:t>
        </w:r>
        <w:r w:rsidR="00052DA3" w:rsidRPr="00C834B4">
          <w:rPr>
            <w:rFonts w:cs="Arial"/>
            <w:sz w:val="20"/>
          </w:rPr>
          <w:t>en</w:t>
        </w:r>
      </w:ins>
      <w:r w:rsidRPr="00C834B4">
        <w:rPr>
          <w:rFonts w:cs="Arial"/>
          <w:sz w:val="20"/>
        </w:rPr>
        <w:t xml:space="preserve"> 100</w:t>
      </w:r>
      <w:r w:rsidR="00052DA3" w:rsidRPr="00C834B4">
        <w:rPr>
          <w:rFonts w:cs="Arial"/>
          <w:sz w:val="20"/>
        </w:rPr>
        <w:t xml:space="preserve"> </w:t>
      </w:r>
      <w:ins w:id="409" w:author="Auteur">
        <w:r w:rsidR="00052DA3" w:rsidRPr="00C834B4">
          <w:rPr>
            <w:rFonts w:cs="Arial"/>
            <w:sz w:val="20"/>
          </w:rPr>
          <w:t>en 107</w:t>
        </w:r>
        <w:r w:rsidRPr="00C834B4">
          <w:rPr>
            <w:rFonts w:cs="Arial"/>
            <w:sz w:val="20"/>
          </w:rPr>
          <w:t xml:space="preserve"> </w:t>
        </w:r>
      </w:ins>
      <w:r w:rsidR="00DD254C" w:rsidRPr="00C834B4">
        <w:rPr>
          <w:rFonts w:cs="Arial"/>
          <w:sz w:val="20"/>
        </w:rPr>
        <w:t xml:space="preserve">van de </w:t>
      </w:r>
      <w:del w:id="410" w:author="Auteur">
        <w:r w:rsidRPr="00C834B4">
          <w:rPr>
            <w:rFonts w:cs="Arial"/>
            <w:sz w:val="20"/>
          </w:rPr>
          <w:delText>Gemeentewet</w:delText>
        </w:r>
      </w:del>
      <w:ins w:id="411" w:author="Auteur">
        <w:r w:rsidRPr="00C834B4">
          <w:rPr>
            <w:rFonts w:cs="Arial"/>
            <w:sz w:val="20"/>
          </w:rPr>
          <w:t>wet</w:t>
        </w:r>
      </w:ins>
      <w:r w:rsidRPr="00C834B4">
        <w:rPr>
          <w:rFonts w:cs="Arial"/>
          <w:sz w:val="20"/>
        </w:rPr>
        <w:t>). De griffier is in eerste instantie verantwoordelijk voor de bijstand aan de raad. Hij is in principe in elke vergadering van de raad aanwezig</w:t>
      </w:r>
      <w:del w:id="412" w:author="Auteur">
        <w:r w:rsidRPr="00C834B4">
          <w:rPr>
            <w:rFonts w:cs="Arial"/>
            <w:sz w:val="20"/>
          </w:rPr>
          <w:delText xml:space="preserve">. </w:delText>
        </w:r>
      </w:del>
      <w:ins w:id="413" w:author="Auteur">
        <w:r w:rsidR="00B84EDA" w:rsidRPr="00C834B4">
          <w:rPr>
            <w:rFonts w:cs="Arial"/>
            <w:sz w:val="20"/>
          </w:rPr>
          <w:t xml:space="preserve"> (eerste lid)</w:t>
        </w:r>
        <w:r w:rsidRPr="00C834B4">
          <w:rPr>
            <w:rFonts w:cs="Arial"/>
            <w:sz w:val="20"/>
          </w:rPr>
          <w:t xml:space="preserve">. </w:t>
        </w:r>
      </w:ins>
      <w:r w:rsidRPr="00C834B4">
        <w:rPr>
          <w:rFonts w:cs="Arial"/>
          <w:sz w:val="20"/>
        </w:rPr>
        <w:t xml:space="preserve">De </w:t>
      </w:r>
      <w:del w:id="414" w:author="Auteur">
        <w:r w:rsidRPr="00C834B4">
          <w:rPr>
            <w:rFonts w:cs="Arial"/>
            <w:sz w:val="20"/>
          </w:rPr>
          <w:delText>Gemeentewet</w:delText>
        </w:r>
      </w:del>
      <w:ins w:id="415" w:author="Auteur">
        <w:r w:rsidRPr="00C834B4">
          <w:rPr>
            <w:rFonts w:cs="Arial"/>
            <w:sz w:val="20"/>
          </w:rPr>
          <w:t>wet</w:t>
        </w:r>
      </w:ins>
      <w:r w:rsidRPr="00C834B4">
        <w:rPr>
          <w:rFonts w:cs="Arial"/>
          <w:sz w:val="20"/>
        </w:rPr>
        <w:t xml:space="preserve"> eist dat de raad de vervanging van de griffier regelt (artikel 107d, eerste lid</w:t>
      </w:r>
      <w:ins w:id="416" w:author="Auteur">
        <w:r w:rsidR="00B84EDA" w:rsidRPr="00C834B4">
          <w:rPr>
            <w:rFonts w:cs="Arial"/>
            <w:sz w:val="20"/>
          </w:rPr>
          <w:t>, van de wet</w:t>
        </w:r>
      </w:ins>
      <w:r w:rsidRPr="00C834B4">
        <w:rPr>
          <w:rFonts w:cs="Arial"/>
          <w:sz w:val="20"/>
        </w:rPr>
        <w:t xml:space="preserve">). In het tweede lid is daarover een bepaling opgenomen. In verband met artikel 22 </w:t>
      </w:r>
      <w:r w:rsidR="00DD254C" w:rsidRPr="00C834B4">
        <w:rPr>
          <w:rFonts w:cs="Arial"/>
          <w:sz w:val="20"/>
        </w:rPr>
        <w:t xml:space="preserve">van de </w:t>
      </w:r>
      <w:del w:id="417" w:author="Auteur">
        <w:r w:rsidRPr="00C834B4">
          <w:rPr>
            <w:rFonts w:cs="Arial"/>
            <w:sz w:val="20"/>
          </w:rPr>
          <w:delText>Gemeentewet</w:delText>
        </w:r>
      </w:del>
      <w:ins w:id="418" w:author="Auteur">
        <w:r w:rsidRPr="00C834B4">
          <w:rPr>
            <w:rFonts w:cs="Arial"/>
            <w:sz w:val="20"/>
          </w:rPr>
          <w:t>wet</w:t>
        </w:r>
      </w:ins>
      <w:r w:rsidRPr="00C834B4">
        <w:rPr>
          <w:rFonts w:cs="Arial"/>
          <w:sz w:val="20"/>
        </w:rPr>
        <w:t xml:space="preserve"> (verschoningsrecht) is in het derde lid een bepaling opgenomen met betrekking tot het deelnemen van de griffier aan de beraadslaging. </w:t>
      </w:r>
    </w:p>
    <w:p w14:paraId="4EA5F061" w14:textId="77777777" w:rsidR="004E7269" w:rsidRPr="00C834B4" w:rsidRDefault="004E7269" w:rsidP="00616D1B">
      <w:pPr>
        <w:rPr>
          <w:rFonts w:cs="Arial"/>
          <w:sz w:val="20"/>
        </w:rPr>
      </w:pPr>
    </w:p>
    <w:p w14:paraId="4F039CF8" w14:textId="77777777" w:rsidR="00F92683" w:rsidRPr="00C834B4" w:rsidRDefault="00F92683" w:rsidP="00F92683">
      <w:pPr>
        <w:pStyle w:val="Kop4"/>
        <w:rPr>
          <w:rFonts w:cs="Arial"/>
          <w:sz w:val="20"/>
        </w:rPr>
      </w:pPr>
      <w:r w:rsidRPr="00C834B4">
        <w:rPr>
          <w:rFonts w:cs="Arial"/>
          <w:sz w:val="20"/>
        </w:rPr>
        <w:t>Artikel 5. Onderzoek geloofsbrieven</w:t>
      </w:r>
      <w:r w:rsidR="00E83D0F" w:rsidRPr="00C834B4">
        <w:rPr>
          <w:rFonts w:cs="Arial"/>
          <w:sz w:val="20"/>
        </w:rPr>
        <w:t xml:space="preserve"> en </w:t>
      </w:r>
      <w:r w:rsidRPr="00C834B4">
        <w:rPr>
          <w:rFonts w:cs="Arial"/>
          <w:sz w:val="20"/>
        </w:rPr>
        <w:t>beëdiging</w:t>
      </w:r>
      <w:r w:rsidR="00E83D0F" w:rsidRPr="00C834B4">
        <w:rPr>
          <w:rFonts w:cs="Arial"/>
          <w:sz w:val="20"/>
        </w:rPr>
        <w:t xml:space="preserve"> raadsleden</w:t>
      </w:r>
    </w:p>
    <w:p w14:paraId="2D3B8492" w14:textId="77777777" w:rsidR="00157B7C" w:rsidRPr="00C834B4" w:rsidRDefault="00157B7C" w:rsidP="00F92683">
      <w:pPr>
        <w:rPr>
          <w:del w:id="419" w:author="Auteur"/>
          <w:rFonts w:cs="Arial"/>
          <w:i/>
          <w:sz w:val="20"/>
        </w:rPr>
      </w:pPr>
    </w:p>
    <w:p w14:paraId="5F599E64" w14:textId="77777777" w:rsidR="00AD7323" w:rsidRPr="00C834B4" w:rsidRDefault="00AD7323" w:rsidP="00F92683">
      <w:pPr>
        <w:rPr>
          <w:del w:id="420" w:author="Auteur"/>
          <w:rFonts w:cs="Arial"/>
          <w:i/>
          <w:sz w:val="20"/>
        </w:rPr>
      </w:pPr>
      <w:del w:id="421" w:author="Auteur">
        <w:r w:rsidRPr="00C834B4">
          <w:rPr>
            <w:rFonts w:cs="Arial"/>
            <w:i/>
            <w:sz w:val="20"/>
          </w:rPr>
          <w:delText>Vooraf</w:delText>
        </w:r>
      </w:del>
    </w:p>
    <w:p w14:paraId="58A9A6DE" w14:textId="2C631C68" w:rsidR="00F92683" w:rsidRPr="00C834B4" w:rsidRDefault="00F92683" w:rsidP="00F92683">
      <w:pPr>
        <w:rPr>
          <w:rFonts w:cs="Arial"/>
          <w:sz w:val="20"/>
        </w:rPr>
      </w:pPr>
      <w:r w:rsidRPr="00C834B4">
        <w:rPr>
          <w:rFonts w:cs="Arial"/>
          <w:sz w:val="20"/>
        </w:rPr>
        <w:t>Met de geloofsbrief geeft de voorzitter van het centraal stembureau aan de benoemde kennis van zijn benoeming (artikel V</w:t>
      </w:r>
      <w:r w:rsidR="00C5495B" w:rsidRPr="00C834B4">
        <w:rPr>
          <w:rFonts w:cs="Arial"/>
          <w:sz w:val="20"/>
        </w:rPr>
        <w:t xml:space="preserve"> </w:t>
      </w:r>
      <w:r w:rsidRPr="00C834B4">
        <w:rPr>
          <w:rFonts w:cs="Arial"/>
          <w:sz w:val="20"/>
        </w:rPr>
        <w:t xml:space="preserve">1 </w:t>
      </w:r>
      <w:r w:rsidR="00DD254C" w:rsidRPr="00C834B4">
        <w:rPr>
          <w:rFonts w:cs="Arial"/>
          <w:sz w:val="20"/>
        </w:rPr>
        <w:t xml:space="preserve">van de </w:t>
      </w:r>
      <w:r w:rsidRPr="00C834B4">
        <w:rPr>
          <w:rFonts w:cs="Arial"/>
          <w:sz w:val="20"/>
        </w:rPr>
        <w:t xml:space="preserve">Kieswet). Voor dit benoemingsbesluit is bij ministeriële regeling een model vastgesteld. De benoemde </w:t>
      </w:r>
      <w:del w:id="422" w:author="Auteur">
        <w:r w:rsidRPr="00C834B4">
          <w:rPr>
            <w:rFonts w:cs="Arial"/>
            <w:sz w:val="20"/>
          </w:rPr>
          <w:delText>geeft</w:delText>
        </w:r>
      </w:del>
      <w:ins w:id="423" w:author="Auteur">
        <w:r w:rsidR="001A20A9" w:rsidRPr="00C834B4">
          <w:rPr>
            <w:rFonts w:cs="Arial"/>
            <w:sz w:val="20"/>
          </w:rPr>
          <w:t>meldt</w:t>
        </w:r>
      </w:ins>
      <w:r w:rsidR="001A20A9" w:rsidRPr="00C834B4">
        <w:rPr>
          <w:rFonts w:cs="Arial"/>
          <w:sz w:val="20"/>
        </w:rPr>
        <w:t xml:space="preserve"> </w:t>
      </w:r>
      <w:r w:rsidRPr="00C834B4">
        <w:rPr>
          <w:rFonts w:cs="Arial"/>
          <w:sz w:val="20"/>
        </w:rPr>
        <w:t>schriftelijk aan</w:t>
      </w:r>
      <w:ins w:id="424" w:author="Auteur">
        <w:r w:rsidRPr="00C834B4">
          <w:rPr>
            <w:rFonts w:cs="Arial"/>
            <w:sz w:val="20"/>
          </w:rPr>
          <w:t xml:space="preserve"> </w:t>
        </w:r>
        <w:r w:rsidR="001A20A9" w:rsidRPr="00C834B4">
          <w:rPr>
            <w:rFonts w:cs="Arial"/>
            <w:sz w:val="20"/>
          </w:rPr>
          <w:t>de raad</w:t>
        </w:r>
      </w:ins>
      <w:r w:rsidR="001A20A9" w:rsidRPr="00C834B4">
        <w:rPr>
          <w:rFonts w:cs="Arial"/>
          <w:sz w:val="20"/>
        </w:rPr>
        <w:t xml:space="preserve"> </w:t>
      </w:r>
      <w:r w:rsidRPr="00C834B4">
        <w:rPr>
          <w:rFonts w:cs="Arial"/>
          <w:sz w:val="20"/>
        </w:rPr>
        <w:t>of hij de benoeming aanneemt (artikel V</w:t>
      </w:r>
      <w:r w:rsidR="00C5495B" w:rsidRPr="00C834B4">
        <w:rPr>
          <w:rFonts w:cs="Arial"/>
          <w:sz w:val="20"/>
        </w:rPr>
        <w:t xml:space="preserve"> </w:t>
      </w:r>
      <w:r w:rsidRPr="00C834B4">
        <w:rPr>
          <w:rFonts w:cs="Arial"/>
          <w:sz w:val="20"/>
        </w:rPr>
        <w:t xml:space="preserve">2 </w:t>
      </w:r>
      <w:r w:rsidR="00DD254C" w:rsidRPr="00C834B4">
        <w:rPr>
          <w:rFonts w:cs="Arial"/>
          <w:sz w:val="20"/>
        </w:rPr>
        <w:t xml:space="preserve">van de </w:t>
      </w:r>
      <w:r w:rsidRPr="00C834B4">
        <w:rPr>
          <w:rFonts w:cs="Arial"/>
          <w:sz w:val="20"/>
        </w:rPr>
        <w:t xml:space="preserve">Kieswet). Tegelijk met de mededeling dat hij zijn benoeming aanneemt </w:t>
      </w:r>
      <w:del w:id="425" w:author="Auteur">
        <w:r w:rsidRPr="00C834B4">
          <w:rPr>
            <w:rFonts w:cs="Arial"/>
            <w:sz w:val="20"/>
          </w:rPr>
          <w:delText>worden</w:delText>
        </w:r>
      </w:del>
      <w:ins w:id="426" w:author="Auteur">
        <w:r w:rsidR="001A20A9" w:rsidRPr="00C834B4">
          <w:rPr>
            <w:rFonts w:cs="Arial"/>
            <w:sz w:val="20"/>
          </w:rPr>
          <w:t>legt hij</w:t>
        </w:r>
      </w:ins>
      <w:r w:rsidR="001A20A9" w:rsidRPr="00C834B4">
        <w:rPr>
          <w:rFonts w:cs="Arial"/>
          <w:sz w:val="20"/>
        </w:rPr>
        <w:t xml:space="preserve"> </w:t>
      </w:r>
      <w:r w:rsidRPr="00C834B4">
        <w:rPr>
          <w:rFonts w:cs="Arial"/>
          <w:sz w:val="20"/>
        </w:rPr>
        <w:t xml:space="preserve">aan de raad stukken </w:t>
      </w:r>
      <w:del w:id="427" w:author="Auteur">
        <w:r w:rsidRPr="00C834B4">
          <w:rPr>
            <w:rFonts w:cs="Arial"/>
            <w:sz w:val="20"/>
          </w:rPr>
          <w:delText>overlegd</w:delText>
        </w:r>
      </w:del>
      <w:ins w:id="428" w:author="Auteur">
        <w:r w:rsidRPr="00C834B4">
          <w:rPr>
            <w:rFonts w:cs="Arial"/>
            <w:sz w:val="20"/>
          </w:rPr>
          <w:t>over</w:t>
        </w:r>
      </w:ins>
      <w:r w:rsidR="001A20A9" w:rsidRPr="00C834B4">
        <w:rPr>
          <w:rFonts w:cs="Arial"/>
          <w:sz w:val="20"/>
        </w:rPr>
        <w:t xml:space="preserve"> </w:t>
      </w:r>
      <w:r w:rsidRPr="00C834B4">
        <w:rPr>
          <w:rFonts w:cs="Arial"/>
          <w:sz w:val="20"/>
        </w:rPr>
        <w:t xml:space="preserve">waaruit blijkt dat de benoemde voldoet aan de eisen om als lid van de raad toegelaten te worden. Dit omvat de volgende stukken: een ondertekende verklaring met de openbare betrekkingen die hij bekleedt, een uittreksel uit de </w:t>
      </w:r>
      <w:r w:rsidR="00C5495B" w:rsidRPr="00C834B4">
        <w:rPr>
          <w:rFonts w:cs="Arial"/>
          <w:sz w:val="20"/>
        </w:rPr>
        <w:t xml:space="preserve">basisregistratie personen </w:t>
      </w:r>
      <w:r w:rsidRPr="00C834B4">
        <w:rPr>
          <w:rFonts w:cs="Arial"/>
          <w:sz w:val="20"/>
        </w:rPr>
        <w:t>met zijn woonplaats, geboorteplaats en -datum</w:t>
      </w:r>
      <w:del w:id="429" w:author="Auteur">
        <w:r w:rsidRPr="00C834B4">
          <w:rPr>
            <w:rFonts w:cs="Arial"/>
            <w:sz w:val="20"/>
          </w:rPr>
          <w:delText>,</w:delText>
        </w:r>
      </w:del>
      <w:r w:rsidRPr="00C834B4">
        <w:rPr>
          <w:rFonts w:cs="Arial"/>
          <w:sz w:val="20"/>
        </w:rPr>
        <w:t xml:space="preserve"> en (indien niet-Nederlander) stukken waaruit blijkt dat hij voldoet aan de vereisten van artikel 10, </w:t>
      </w:r>
      <w:r w:rsidR="00713628" w:rsidRPr="00C834B4">
        <w:rPr>
          <w:rFonts w:cs="Arial"/>
          <w:sz w:val="20"/>
        </w:rPr>
        <w:t xml:space="preserve">tweede </w:t>
      </w:r>
      <w:r w:rsidRPr="00C834B4">
        <w:rPr>
          <w:rFonts w:cs="Arial"/>
          <w:sz w:val="20"/>
        </w:rPr>
        <w:t>lid</w:t>
      </w:r>
      <w:r w:rsidR="00DD254C" w:rsidRPr="00C834B4">
        <w:rPr>
          <w:rFonts w:cs="Arial"/>
          <w:sz w:val="20"/>
        </w:rPr>
        <w:t>, van de</w:t>
      </w:r>
      <w:r w:rsidRPr="00C834B4">
        <w:rPr>
          <w:rFonts w:cs="Arial"/>
          <w:sz w:val="20"/>
        </w:rPr>
        <w:t xml:space="preserve"> </w:t>
      </w:r>
      <w:del w:id="430" w:author="Auteur">
        <w:r w:rsidRPr="00C834B4">
          <w:rPr>
            <w:rFonts w:cs="Arial"/>
            <w:sz w:val="20"/>
          </w:rPr>
          <w:delText>Gemeentewet</w:delText>
        </w:r>
      </w:del>
      <w:ins w:id="431" w:author="Auteur">
        <w:r w:rsidRPr="00C834B4">
          <w:rPr>
            <w:rFonts w:cs="Arial"/>
            <w:sz w:val="20"/>
          </w:rPr>
          <w:t>wet</w:t>
        </w:r>
      </w:ins>
      <w:r w:rsidRPr="00C834B4">
        <w:rPr>
          <w:rFonts w:cs="Arial"/>
          <w:sz w:val="20"/>
        </w:rPr>
        <w:t xml:space="preserve"> (artikel V</w:t>
      </w:r>
      <w:r w:rsidR="00C5495B" w:rsidRPr="00C834B4">
        <w:rPr>
          <w:rFonts w:cs="Arial"/>
          <w:sz w:val="20"/>
        </w:rPr>
        <w:t xml:space="preserve"> </w:t>
      </w:r>
      <w:r w:rsidRPr="00C834B4">
        <w:rPr>
          <w:rFonts w:cs="Arial"/>
          <w:sz w:val="20"/>
        </w:rPr>
        <w:t xml:space="preserve">3 </w:t>
      </w:r>
      <w:r w:rsidR="00DD254C" w:rsidRPr="00C834B4">
        <w:rPr>
          <w:rFonts w:cs="Arial"/>
          <w:sz w:val="20"/>
        </w:rPr>
        <w:t xml:space="preserve">van de </w:t>
      </w:r>
      <w:r w:rsidRPr="00C834B4">
        <w:rPr>
          <w:rFonts w:cs="Arial"/>
          <w:sz w:val="20"/>
        </w:rPr>
        <w:t xml:space="preserve">Kieswet). Het onderzoek van de geloofsbrieven </w:t>
      </w:r>
      <w:del w:id="432" w:author="Auteur">
        <w:r w:rsidRPr="00C834B4">
          <w:rPr>
            <w:rFonts w:cs="Arial"/>
            <w:sz w:val="20"/>
          </w:rPr>
          <w:delText>moet</w:delText>
        </w:r>
      </w:del>
      <w:ins w:id="433" w:author="Auteur">
        <w:r w:rsidR="001A20A9" w:rsidRPr="00C834B4">
          <w:rPr>
            <w:rFonts w:cs="Arial"/>
            <w:sz w:val="20"/>
          </w:rPr>
          <w:t xml:space="preserve">en de beslissing over de toelating </w:t>
        </w:r>
        <w:r w:rsidRPr="00C834B4">
          <w:rPr>
            <w:rFonts w:cs="Arial"/>
            <w:sz w:val="20"/>
          </w:rPr>
          <w:t>moet</w:t>
        </w:r>
        <w:r w:rsidR="001A20A9" w:rsidRPr="00C834B4">
          <w:rPr>
            <w:rFonts w:cs="Arial"/>
            <w:sz w:val="20"/>
          </w:rPr>
          <w:t>en</w:t>
        </w:r>
      </w:ins>
      <w:r w:rsidRPr="00C834B4">
        <w:rPr>
          <w:rFonts w:cs="Arial"/>
          <w:sz w:val="20"/>
        </w:rPr>
        <w:t xml:space="preserve"> in een openbare vergadering gebeuren. Bij het onderzoek zal ook de gedragscode (artikel 15, derde lid</w:t>
      </w:r>
      <w:r w:rsidR="00DD254C" w:rsidRPr="00C834B4">
        <w:rPr>
          <w:rFonts w:cs="Arial"/>
          <w:sz w:val="20"/>
        </w:rPr>
        <w:t>, van de</w:t>
      </w:r>
      <w:r w:rsidRPr="00C834B4">
        <w:rPr>
          <w:rFonts w:cs="Arial"/>
          <w:sz w:val="20"/>
        </w:rPr>
        <w:t xml:space="preserve"> </w:t>
      </w:r>
      <w:del w:id="434" w:author="Auteur">
        <w:r w:rsidRPr="00C834B4">
          <w:rPr>
            <w:rFonts w:cs="Arial"/>
            <w:sz w:val="20"/>
          </w:rPr>
          <w:delText>Gemeentewet</w:delText>
        </w:r>
      </w:del>
      <w:ins w:id="435" w:author="Auteur">
        <w:r w:rsidRPr="00C834B4">
          <w:rPr>
            <w:rFonts w:cs="Arial"/>
            <w:sz w:val="20"/>
          </w:rPr>
          <w:t>wet</w:t>
        </w:r>
      </w:ins>
      <w:r w:rsidRPr="00C834B4">
        <w:rPr>
          <w:rFonts w:cs="Arial"/>
          <w:sz w:val="20"/>
        </w:rPr>
        <w:t xml:space="preserve">) betrokken worden. In deze code zijn onder meer bepalingen opgenomen over al dan niet toegestane nevenfuncties. De commissie </w:t>
      </w:r>
      <w:del w:id="436" w:author="Auteur">
        <w:r w:rsidRPr="00C834B4">
          <w:rPr>
            <w:rFonts w:cs="Arial"/>
            <w:sz w:val="20"/>
          </w:rPr>
          <w:delText>welke</w:delText>
        </w:r>
      </w:del>
      <w:ins w:id="437" w:author="Auteur">
        <w:r w:rsidR="00052DA3" w:rsidRPr="00C834B4">
          <w:rPr>
            <w:rFonts w:cs="Arial"/>
            <w:sz w:val="20"/>
          </w:rPr>
          <w:t>die</w:t>
        </w:r>
      </w:ins>
      <w:r w:rsidR="00052DA3" w:rsidRPr="00C834B4">
        <w:rPr>
          <w:rFonts w:cs="Arial"/>
          <w:sz w:val="20"/>
        </w:rPr>
        <w:t xml:space="preserve"> </w:t>
      </w:r>
      <w:r w:rsidRPr="00C834B4">
        <w:rPr>
          <w:rFonts w:cs="Arial"/>
          <w:sz w:val="20"/>
        </w:rPr>
        <w:t>de geloofsbrieven onderzoekt brengt verslag uit. Dit kan zowel mondeling als schriftelijk.</w:t>
      </w:r>
    </w:p>
    <w:p w14:paraId="7F736524" w14:textId="77777777" w:rsidR="00A40B67" w:rsidRPr="00C834B4" w:rsidRDefault="00A40B67" w:rsidP="00A40B67">
      <w:pPr>
        <w:rPr>
          <w:ins w:id="438" w:author="Auteur"/>
          <w:rFonts w:cs="Arial"/>
          <w:sz w:val="20"/>
        </w:rPr>
      </w:pPr>
      <w:moveToRangeStart w:id="439" w:author="Auteur" w:name="move504633426"/>
      <w:moveTo w:id="440" w:author="Auteur">
        <w:r w:rsidRPr="00C834B4">
          <w:rPr>
            <w:rFonts w:cs="Arial"/>
            <w:sz w:val="20"/>
          </w:rPr>
          <w:lastRenderedPageBreak/>
          <w:t xml:space="preserve">Ingevolge artikel V 4 van de Kieswet beslist de raad over de toelating van zijn leden. Daarbij is er een verschil in de procedure bij de samenstelling van een nieuwe raad of bij de vervulling van een tussentijdse vacature. </w:t>
        </w:r>
      </w:moveTo>
      <w:moveToRangeEnd w:id="439"/>
      <w:ins w:id="441" w:author="Auteur">
        <w:r w:rsidRPr="00C834B4">
          <w:rPr>
            <w:rFonts w:cs="Arial"/>
            <w:sz w:val="20"/>
          </w:rPr>
          <w:t xml:space="preserve">Na de raadsverkiezingen </w:t>
        </w:r>
        <w:r w:rsidR="000D49B6" w:rsidRPr="00C834B4">
          <w:rPr>
            <w:rFonts w:cs="Arial"/>
            <w:sz w:val="20"/>
          </w:rPr>
          <w:t>beslist de raad in oude samenstelling in zijn</w:t>
        </w:r>
        <w:r w:rsidRPr="00C834B4">
          <w:rPr>
            <w:rFonts w:cs="Arial"/>
            <w:sz w:val="20"/>
          </w:rPr>
          <w:t xml:space="preserve"> laatste vergadering </w:t>
        </w:r>
        <w:r w:rsidR="000D49B6" w:rsidRPr="00C834B4">
          <w:rPr>
            <w:rFonts w:cs="Arial"/>
            <w:sz w:val="20"/>
          </w:rPr>
          <w:t>over de toelating van de nieuw gekozen leden.</w:t>
        </w:r>
        <w:r w:rsidRPr="00C834B4">
          <w:rPr>
            <w:rFonts w:cs="Arial"/>
            <w:sz w:val="20"/>
          </w:rPr>
          <w:t xml:space="preserve"> </w:t>
        </w:r>
        <w:r w:rsidR="000D49B6" w:rsidRPr="00C834B4">
          <w:rPr>
            <w:rFonts w:cs="Arial"/>
            <w:sz w:val="20"/>
          </w:rPr>
          <w:t xml:space="preserve">Met ingang van </w:t>
        </w:r>
        <w:r w:rsidR="00FC2965" w:rsidRPr="00C834B4">
          <w:rPr>
            <w:rFonts w:cs="Arial"/>
            <w:sz w:val="20"/>
          </w:rPr>
          <w:t>0</w:t>
        </w:r>
        <w:r w:rsidR="000D49B6" w:rsidRPr="00C834B4">
          <w:rPr>
            <w:rFonts w:cs="Arial"/>
            <w:sz w:val="20"/>
          </w:rPr>
          <w:t>0</w:t>
        </w:r>
        <w:r w:rsidR="00066167" w:rsidRPr="00C834B4">
          <w:rPr>
            <w:rFonts w:cs="Arial"/>
            <w:sz w:val="20"/>
          </w:rPr>
          <w:t>:</w:t>
        </w:r>
        <w:r w:rsidR="000D49B6" w:rsidRPr="00C834B4">
          <w:rPr>
            <w:rFonts w:cs="Arial"/>
            <w:sz w:val="20"/>
          </w:rPr>
          <w:t>00 uur de volgende</w:t>
        </w:r>
        <w:r w:rsidR="00CD0B9E" w:rsidRPr="00C834B4">
          <w:rPr>
            <w:rFonts w:cs="Arial"/>
            <w:sz w:val="20"/>
          </w:rPr>
          <w:t xml:space="preserve"> dag treedt de nieuwe raad aan (artikel 18 </w:t>
        </w:r>
        <w:r w:rsidR="004E2845" w:rsidRPr="00C834B4">
          <w:rPr>
            <w:rFonts w:cs="Arial"/>
            <w:sz w:val="20"/>
          </w:rPr>
          <w:t xml:space="preserve">van de </w:t>
        </w:r>
        <w:r w:rsidR="00CD0B9E" w:rsidRPr="00C834B4">
          <w:rPr>
            <w:rFonts w:cs="Arial"/>
            <w:sz w:val="20"/>
          </w:rPr>
          <w:t>wet en artikel C</w:t>
        </w:r>
        <w:r w:rsidR="00066167" w:rsidRPr="00C834B4">
          <w:rPr>
            <w:rFonts w:cs="Arial"/>
            <w:sz w:val="20"/>
          </w:rPr>
          <w:t xml:space="preserve"> </w:t>
        </w:r>
        <w:r w:rsidR="00CD0B9E" w:rsidRPr="00C834B4">
          <w:rPr>
            <w:rFonts w:cs="Arial"/>
            <w:sz w:val="20"/>
          </w:rPr>
          <w:t>4, tweede lid</w:t>
        </w:r>
        <w:r w:rsidR="00066167" w:rsidRPr="00C834B4">
          <w:rPr>
            <w:rFonts w:cs="Arial"/>
            <w:sz w:val="20"/>
          </w:rPr>
          <w:t>, van de</w:t>
        </w:r>
        <w:r w:rsidR="00CD0B9E" w:rsidRPr="00C834B4">
          <w:rPr>
            <w:rFonts w:cs="Arial"/>
            <w:sz w:val="20"/>
          </w:rPr>
          <w:t xml:space="preserve"> Kieswet).</w:t>
        </w:r>
      </w:ins>
    </w:p>
    <w:p w14:paraId="08FC15C2" w14:textId="77777777" w:rsidR="00A40B67" w:rsidRPr="00C834B4" w:rsidRDefault="00A40B67" w:rsidP="00F92683">
      <w:pPr>
        <w:rPr>
          <w:rFonts w:cs="Arial"/>
          <w:sz w:val="20"/>
        </w:rPr>
      </w:pPr>
    </w:p>
    <w:p w14:paraId="49DB7ABC" w14:textId="77777777" w:rsidR="00AD7323" w:rsidRPr="00C834B4" w:rsidRDefault="00AD7323" w:rsidP="00F92683">
      <w:pPr>
        <w:rPr>
          <w:rFonts w:cs="Arial"/>
          <w:i/>
          <w:sz w:val="20"/>
        </w:rPr>
      </w:pPr>
      <w:r w:rsidRPr="00C834B4">
        <w:rPr>
          <w:rFonts w:cs="Arial"/>
          <w:i/>
          <w:sz w:val="20"/>
        </w:rPr>
        <w:t>Eerste en tweede lid</w:t>
      </w:r>
    </w:p>
    <w:p w14:paraId="04004E2D" w14:textId="77777777" w:rsidR="00AD7323" w:rsidRPr="00C834B4" w:rsidRDefault="00F92683" w:rsidP="00F92683">
      <w:pPr>
        <w:rPr>
          <w:rFonts w:cs="Arial"/>
          <w:sz w:val="20"/>
        </w:rPr>
      </w:pPr>
      <w:r w:rsidRPr="00C834B4">
        <w:rPr>
          <w:rFonts w:cs="Arial"/>
          <w:sz w:val="20"/>
        </w:rPr>
        <w:t xml:space="preserve">De formulering van het eerste lid benadrukt dat de raad en niet de voorzitter een commissie instelt, die het zogenaamde geloofsbrievenonderzoek verricht nadat de voorzitter van het centraal stembureau nieuwe leden heeft benoemd. </w:t>
      </w:r>
    </w:p>
    <w:p w14:paraId="1AC3B997" w14:textId="77777777" w:rsidR="00AD7323" w:rsidRPr="00C834B4" w:rsidRDefault="00AD7323" w:rsidP="00F92683">
      <w:pPr>
        <w:rPr>
          <w:rFonts w:cs="Arial"/>
          <w:sz w:val="20"/>
        </w:rPr>
      </w:pPr>
    </w:p>
    <w:p w14:paraId="61B393E5" w14:textId="77777777" w:rsidR="00AD7323" w:rsidRPr="00C834B4" w:rsidRDefault="00AD7323" w:rsidP="00F92683">
      <w:pPr>
        <w:rPr>
          <w:rFonts w:cs="Arial"/>
          <w:i/>
          <w:sz w:val="20"/>
        </w:rPr>
      </w:pPr>
      <w:r w:rsidRPr="00C834B4">
        <w:rPr>
          <w:rFonts w:cs="Arial"/>
          <w:i/>
          <w:sz w:val="20"/>
        </w:rPr>
        <w:t>Derde lid</w:t>
      </w:r>
    </w:p>
    <w:p w14:paraId="413DA151" w14:textId="15E31AC6" w:rsidR="00F87E65" w:rsidRPr="00C834B4" w:rsidRDefault="00F92683" w:rsidP="00F92683">
      <w:pPr>
        <w:rPr>
          <w:rFonts w:cs="Arial"/>
          <w:sz w:val="20"/>
        </w:rPr>
      </w:pPr>
      <w:r w:rsidRPr="00C834B4">
        <w:rPr>
          <w:rFonts w:cs="Arial"/>
          <w:sz w:val="20"/>
        </w:rPr>
        <w:t>Het onderzoek van het proces</w:t>
      </w:r>
      <w:del w:id="442" w:author="Auteur">
        <w:r w:rsidRPr="00C834B4">
          <w:rPr>
            <w:rFonts w:cs="Arial"/>
            <w:sz w:val="20"/>
          </w:rPr>
          <w:delText xml:space="preserve"> </w:delText>
        </w:r>
      </w:del>
      <w:ins w:id="443" w:author="Auteur">
        <w:r w:rsidR="00B84EDA" w:rsidRPr="00C834B4">
          <w:rPr>
            <w:rFonts w:cs="Arial"/>
            <w:sz w:val="20"/>
          </w:rPr>
          <w:t>-</w:t>
        </w:r>
      </w:ins>
      <w:r w:rsidRPr="00C834B4">
        <w:rPr>
          <w:rFonts w:cs="Arial"/>
          <w:sz w:val="20"/>
        </w:rPr>
        <w:t>verbaal (onderzoek naar het verloop van de verkiezing of de vaststelling van de uitslag) gebeurt door de oude raad vlak voor de eerste samenkomst van de nieuwe raad na de gemeenteraadsverkiezingen. Het onderzoek van het proces</w:t>
      </w:r>
      <w:r w:rsidR="00AD7323" w:rsidRPr="00C834B4">
        <w:rPr>
          <w:rFonts w:cs="Arial"/>
          <w:sz w:val="20"/>
        </w:rPr>
        <w:t>-</w:t>
      </w:r>
      <w:r w:rsidRPr="00C834B4">
        <w:rPr>
          <w:rFonts w:cs="Arial"/>
          <w:sz w:val="20"/>
        </w:rPr>
        <w:t>verbaal strekt zich niet uit tot de geldigheid van de kandidatenlijsten</w:t>
      </w:r>
      <w:del w:id="444" w:author="Auteur">
        <w:r w:rsidRPr="00C834B4">
          <w:rPr>
            <w:rFonts w:cs="Arial"/>
            <w:sz w:val="20"/>
          </w:rPr>
          <w:delText xml:space="preserve"> en van de lijstverbindingen.</w:delText>
        </w:r>
      </w:del>
      <w:ins w:id="445" w:author="Auteur">
        <w:r w:rsidR="00066167" w:rsidRPr="00C834B4">
          <w:rPr>
            <w:rFonts w:cs="Arial"/>
            <w:sz w:val="20"/>
          </w:rPr>
          <w:t>.</w:t>
        </w:r>
        <w:r w:rsidRPr="00C834B4">
          <w:rPr>
            <w:rFonts w:cs="Arial"/>
            <w:sz w:val="20"/>
          </w:rPr>
          <w:t xml:space="preserve"> </w:t>
        </w:r>
      </w:ins>
    </w:p>
    <w:p w14:paraId="4486DB25" w14:textId="77777777" w:rsidR="00A5625F" w:rsidRPr="00C834B4" w:rsidRDefault="00A5625F" w:rsidP="00F92683">
      <w:pPr>
        <w:rPr>
          <w:del w:id="446" w:author="Auteur"/>
          <w:rFonts w:cs="Arial"/>
          <w:sz w:val="20"/>
        </w:rPr>
      </w:pPr>
    </w:p>
    <w:p w14:paraId="74627431" w14:textId="4F537AB9" w:rsidR="009150E4" w:rsidRPr="00C834B4" w:rsidRDefault="00AD7323" w:rsidP="009150E4">
      <w:pPr>
        <w:rPr>
          <w:rFonts w:cs="Arial"/>
          <w:sz w:val="20"/>
        </w:rPr>
      </w:pPr>
      <w:del w:id="447" w:author="Auteur">
        <w:r w:rsidRPr="00C834B4">
          <w:rPr>
            <w:rFonts w:cs="Arial"/>
            <w:sz w:val="20"/>
          </w:rPr>
          <w:delText>Dit</w:delText>
        </w:r>
      </w:del>
      <w:ins w:id="448" w:author="Auteur">
        <w:r w:rsidR="00B84EDA" w:rsidRPr="00C834B4">
          <w:rPr>
            <w:rFonts w:cs="Arial"/>
            <w:sz w:val="20"/>
          </w:rPr>
          <w:t>Het derde</w:t>
        </w:r>
      </w:ins>
      <w:r w:rsidR="00B84EDA" w:rsidRPr="00C834B4">
        <w:rPr>
          <w:rFonts w:cs="Arial"/>
          <w:sz w:val="20"/>
        </w:rPr>
        <w:t xml:space="preserve"> lid</w:t>
      </w:r>
      <w:r w:rsidRPr="00C834B4">
        <w:rPr>
          <w:rFonts w:cs="Arial"/>
          <w:sz w:val="20"/>
        </w:rPr>
        <w:t xml:space="preserve"> ziet op de specifieke taak die de raad heeft na de raadsverkiezingen. Na de gemeenteraadsverkiezingen heeft de commissie voor het geloofsbrievenonderzoek een extra taak, zij adviseert de raad ook over het verloop van de verkiezingen (of dit op wettige wijze is gebeurd) en het vaststellen van de uitslag (</w:t>
      </w:r>
      <w:del w:id="449" w:author="Auteur">
        <w:r w:rsidRPr="00C834B4">
          <w:rPr>
            <w:rFonts w:cs="Arial"/>
            <w:sz w:val="20"/>
          </w:rPr>
          <w:delText>is</w:delText>
        </w:r>
      </w:del>
      <w:ins w:id="450" w:author="Auteur">
        <w:r w:rsidR="00B84EDA" w:rsidRPr="00C834B4">
          <w:rPr>
            <w:rFonts w:cs="Arial"/>
            <w:sz w:val="20"/>
          </w:rPr>
          <w:t>of</w:t>
        </w:r>
      </w:ins>
      <w:r w:rsidR="00B84EDA" w:rsidRPr="00C834B4">
        <w:rPr>
          <w:rFonts w:cs="Arial"/>
          <w:sz w:val="20"/>
        </w:rPr>
        <w:t xml:space="preserve"> </w:t>
      </w:r>
      <w:r w:rsidRPr="00C834B4">
        <w:rPr>
          <w:rFonts w:cs="Arial"/>
          <w:sz w:val="20"/>
        </w:rPr>
        <w:t xml:space="preserve">deze juist </w:t>
      </w:r>
      <w:ins w:id="451" w:author="Auteur">
        <w:r w:rsidR="00B84EDA" w:rsidRPr="00C834B4">
          <w:rPr>
            <w:rFonts w:cs="Arial"/>
            <w:sz w:val="20"/>
          </w:rPr>
          <w:t xml:space="preserve">is </w:t>
        </w:r>
      </w:ins>
      <w:r w:rsidRPr="00C834B4">
        <w:rPr>
          <w:rFonts w:cs="Arial"/>
          <w:sz w:val="20"/>
        </w:rPr>
        <w:t xml:space="preserve">vastgesteld). Zij doet dit op basis van het proces-verbaal van het centraal stembureau. De raad dient op basis van dit advies een besluit te nemen over het verloop van de verkiezingen en de vaststelling van de uitslag. Dit besluit is van belang </w:t>
      </w:r>
      <w:del w:id="452" w:author="Auteur">
        <w:r w:rsidRPr="00C834B4">
          <w:rPr>
            <w:rFonts w:cs="Arial"/>
            <w:sz w:val="20"/>
          </w:rPr>
          <w:delText>om dat</w:delText>
        </w:r>
      </w:del>
      <w:ins w:id="453" w:author="Auteur">
        <w:r w:rsidRPr="00C834B4">
          <w:rPr>
            <w:rFonts w:cs="Arial"/>
            <w:sz w:val="20"/>
          </w:rPr>
          <w:t>omdat</w:t>
        </w:r>
      </w:ins>
      <w:r w:rsidRPr="00C834B4">
        <w:rPr>
          <w:rFonts w:cs="Arial"/>
          <w:sz w:val="20"/>
        </w:rPr>
        <w:t xml:space="preserve"> de raad de bevoegdheid heeft om te besluiten tot het hertellen van de stemmen en zelfs de bevoegdheid om te besluiten tot een herstemming, beide eventueel in een deel van de gemeente bij een aantal specifieke stembureaus. Het proces-verbaal vormt de aanleiding tot een besluit tot hertelling of herstemming. Dit dient concrete aanwijzingen te bevatten waarop de raad </w:t>
      </w:r>
      <w:del w:id="454" w:author="Auteur">
        <w:r w:rsidRPr="00C834B4">
          <w:rPr>
            <w:rFonts w:cs="Arial"/>
            <w:sz w:val="20"/>
          </w:rPr>
          <w:delText>tot een dergelijk besluit over gaat. Het feit dat een fractie een klein aantal (bijv. 3) stemmen te weinig heeft om een extra zetel te behalen is geen valide motivering om tot hertelling over te gaan. Een proces-verbaal waaruit blijkt dat kiezers bezwaar hebben gemaakt over de onzorgvuldige wijze waarop het stembureau na sluiting de stemmen heeft geteld, kan dit wel zijn.</w:delText>
        </w:r>
      </w:del>
      <w:ins w:id="455" w:author="Auteur">
        <w:r w:rsidRPr="00C834B4">
          <w:rPr>
            <w:rFonts w:cs="Arial"/>
            <w:sz w:val="20"/>
          </w:rPr>
          <w:t xml:space="preserve">een dergelijk besluit </w:t>
        </w:r>
        <w:r w:rsidR="009150E4" w:rsidRPr="00C834B4">
          <w:rPr>
            <w:rFonts w:cs="Arial"/>
            <w:sz w:val="20"/>
          </w:rPr>
          <w:t>kan baseren. Op 28 februari 2014 heeft de minister van BZK een circulaire uitgebracht waarin toegelicht wordt wanneer de raad gebruik k</w:t>
        </w:r>
        <w:r w:rsidR="00FC2965" w:rsidRPr="00C834B4">
          <w:rPr>
            <w:rFonts w:cs="Arial"/>
            <w:sz w:val="20"/>
          </w:rPr>
          <w:t>an maken van deze bevoegdheid (</w:t>
        </w:r>
        <w:r w:rsidR="009150E4" w:rsidRPr="00C834B4">
          <w:rPr>
            <w:rFonts w:cs="Arial"/>
            <w:sz w:val="20"/>
          </w:rPr>
          <w:t>Gemeenteraadverkiezingen: hertellingen, kenmerk 2014-0000116196, 28 februari 2014, Ministerie van BZK.</w:t>
        </w:r>
        <w:r w:rsidR="00FC2965" w:rsidRPr="00C834B4">
          <w:rPr>
            <w:rFonts w:cs="Arial"/>
            <w:sz w:val="20"/>
          </w:rPr>
          <w:t xml:space="preserve"> Zie:</w:t>
        </w:r>
      </w:ins>
    </w:p>
    <w:p w14:paraId="00107EDB" w14:textId="77777777" w:rsidR="009150E4" w:rsidRPr="00C834B4" w:rsidRDefault="009150E4" w:rsidP="009150E4">
      <w:pPr>
        <w:rPr>
          <w:ins w:id="456" w:author="Auteur"/>
          <w:rFonts w:cs="Arial"/>
          <w:sz w:val="20"/>
        </w:rPr>
      </w:pPr>
      <w:ins w:id="457" w:author="Auteur">
        <w:r w:rsidRPr="00C834B4">
          <w:rPr>
            <w:rFonts w:cs="Arial"/>
            <w:sz w:val="20"/>
          </w:rPr>
          <w:t>https://vng.nl/files/vng/publicatie_bijlagen/2014/20140319-hertelling-gemraadsverk-bzk2014-0000116196.pdf</w:t>
        </w:r>
        <w:r w:rsidR="00FC2965" w:rsidRPr="00C834B4">
          <w:rPr>
            <w:rFonts w:cs="Arial"/>
            <w:sz w:val="20"/>
          </w:rPr>
          <w:t>).</w:t>
        </w:r>
      </w:ins>
    </w:p>
    <w:p w14:paraId="13DF3F33" w14:textId="77777777" w:rsidR="00F92683" w:rsidRPr="00C834B4" w:rsidRDefault="009150E4" w:rsidP="009150E4">
      <w:pPr>
        <w:rPr>
          <w:ins w:id="458" w:author="Auteur"/>
          <w:rFonts w:cs="Arial"/>
          <w:sz w:val="20"/>
        </w:rPr>
      </w:pPr>
      <w:ins w:id="459" w:author="Auteur">
        <w:r w:rsidRPr="00C834B4">
          <w:rPr>
            <w:rFonts w:cs="Arial"/>
            <w:sz w:val="20"/>
          </w:rPr>
          <w:t>In deze circulaire wordt o</w:t>
        </w:r>
        <w:r w:rsidR="00FC2965" w:rsidRPr="00C834B4">
          <w:rPr>
            <w:rFonts w:cs="Arial"/>
            <w:sz w:val="20"/>
          </w:rPr>
          <w:t>nder meer</w:t>
        </w:r>
        <w:r w:rsidRPr="00C834B4">
          <w:rPr>
            <w:rFonts w:cs="Arial"/>
            <w:sz w:val="20"/>
          </w:rPr>
          <w:t xml:space="preserve"> uiteengezet wanneer de raad tot hertelling kan besluiten. Het ligt niet voor de hand dat besloten wordt tot een hertelling waarvan tevoren duidelijk is dat deze niet tot een andere samenstelling in de raad kan leiden. Ook een verschil in zetels tussen de voorlopige uitslag en de definitieve uitslag is geen reden om over te gaan tot hertelling.</w:t>
        </w:r>
      </w:ins>
    </w:p>
    <w:p w14:paraId="76883E60" w14:textId="77777777" w:rsidR="00AD7323" w:rsidRPr="00C834B4" w:rsidRDefault="00AD7323" w:rsidP="00F92683">
      <w:pPr>
        <w:rPr>
          <w:rFonts w:cs="Arial"/>
          <w:sz w:val="20"/>
        </w:rPr>
      </w:pPr>
    </w:p>
    <w:p w14:paraId="63CDCEDF" w14:textId="77777777" w:rsidR="00AD7323" w:rsidRPr="00C834B4" w:rsidRDefault="00AD7323" w:rsidP="00F92683">
      <w:pPr>
        <w:rPr>
          <w:rFonts w:cs="Arial"/>
          <w:i/>
          <w:sz w:val="20"/>
        </w:rPr>
      </w:pPr>
      <w:r w:rsidRPr="00C834B4">
        <w:rPr>
          <w:rFonts w:cs="Arial"/>
          <w:i/>
          <w:sz w:val="20"/>
        </w:rPr>
        <w:t>Vierde en vijfde lid</w:t>
      </w:r>
    </w:p>
    <w:p w14:paraId="69861B4C" w14:textId="6F406343" w:rsidR="00B46E9A" w:rsidRPr="00C834B4" w:rsidRDefault="00A40B67" w:rsidP="00F92683">
      <w:pPr>
        <w:rPr>
          <w:ins w:id="460" w:author="Auteur"/>
          <w:rFonts w:cs="Arial"/>
          <w:sz w:val="20"/>
        </w:rPr>
      </w:pPr>
      <w:moveFromRangeStart w:id="461" w:author="Auteur" w:name="move504633426"/>
      <w:moveFrom w:id="462" w:author="Auteur">
        <w:r w:rsidRPr="00C834B4">
          <w:rPr>
            <w:rFonts w:cs="Arial"/>
            <w:sz w:val="20"/>
          </w:rPr>
          <w:t xml:space="preserve">Ingevolge artikel V 4 van de Kieswet beslist de raad over de toelating van zijn leden. Daarbij is er een verschil in de procedure bij de samenstelling van een nieuwe raad of bij de vervulling van een tussentijdse vacature. </w:t>
        </w:r>
      </w:moveFrom>
      <w:moveFromRangeEnd w:id="461"/>
      <w:r w:rsidR="00F92683" w:rsidRPr="00C834B4">
        <w:rPr>
          <w:rFonts w:cs="Arial"/>
          <w:sz w:val="20"/>
        </w:rPr>
        <w:t xml:space="preserve">Na een raadsverkiezing kunnen de </w:t>
      </w:r>
      <w:ins w:id="463" w:author="Auteur">
        <w:r w:rsidR="00B46E9A" w:rsidRPr="00C834B4">
          <w:rPr>
            <w:rFonts w:cs="Arial"/>
            <w:sz w:val="20"/>
          </w:rPr>
          <w:t xml:space="preserve">toegelaten </w:t>
        </w:r>
      </w:ins>
      <w:r w:rsidR="00F92683" w:rsidRPr="00C834B4">
        <w:rPr>
          <w:rFonts w:cs="Arial"/>
          <w:sz w:val="20"/>
        </w:rPr>
        <w:t xml:space="preserve">raadsleden op de eerste vergadering van de raad in nieuwe samenstelling </w:t>
      </w:r>
      <w:ins w:id="464" w:author="Auteur">
        <w:r w:rsidR="007E3F52" w:rsidRPr="00C834B4">
          <w:rPr>
            <w:rFonts w:cs="Arial"/>
            <w:sz w:val="20"/>
          </w:rPr>
          <w:t xml:space="preserve">als bedoeld in artikel 18 van de wet </w:t>
        </w:r>
      </w:ins>
      <w:r w:rsidR="00F92683" w:rsidRPr="00C834B4">
        <w:rPr>
          <w:rFonts w:cs="Arial"/>
          <w:sz w:val="20"/>
        </w:rPr>
        <w:t>de eed of verklaring en belofte afleggen. De voorzitter zal hen hiervoor oproepen</w:t>
      </w:r>
      <w:del w:id="465" w:author="Auteur">
        <w:r w:rsidR="00F92683" w:rsidRPr="00C834B4">
          <w:rPr>
            <w:rFonts w:cs="Arial"/>
            <w:sz w:val="20"/>
          </w:rPr>
          <w:delText xml:space="preserve">. </w:delText>
        </w:r>
      </w:del>
      <w:ins w:id="466" w:author="Auteur">
        <w:r w:rsidR="00B84EDA" w:rsidRPr="00C834B4">
          <w:rPr>
            <w:rFonts w:cs="Arial"/>
            <w:sz w:val="20"/>
          </w:rPr>
          <w:t xml:space="preserve"> (vierde lid)</w:t>
        </w:r>
        <w:r w:rsidR="00F92683" w:rsidRPr="00C834B4">
          <w:rPr>
            <w:rFonts w:cs="Arial"/>
            <w:sz w:val="20"/>
          </w:rPr>
          <w:t xml:space="preserve">. </w:t>
        </w:r>
      </w:ins>
    </w:p>
    <w:p w14:paraId="58D22E17" w14:textId="191A974A" w:rsidR="00F92683" w:rsidRPr="00C834B4" w:rsidRDefault="00F92683" w:rsidP="00F92683">
      <w:pPr>
        <w:rPr>
          <w:rFonts w:cs="Arial"/>
          <w:sz w:val="20"/>
        </w:rPr>
      </w:pPr>
      <w:r w:rsidRPr="00C834B4">
        <w:rPr>
          <w:rFonts w:cs="Arial"/>
          <w:sz w:val="20"/>
        </w:rPr>
        <w:t>Bij tussentijdse vacaturevervulling kan de eed of verklaring en belofte aansluitend aan de beslissing van de raad over de toelating van het betrokken raadslid plaatsvinden</w:t>
      </w:r>
      <w:del w:id="467" w:author="Auteur">
        <w:r w:rsidRPr="00C834B4">
          <w:rPr>
            <w:rFonts w:cs="Arial"/>
            <w:sz w:val="20"/>
          </w:rPr>
          <w:delText>.</w:delText>
        </w:r>
      </w:del>
      <w:ins w:id="468" w:author="Auteur">
        <w:r w:rsidR="00B84EDA" w:rsidRPr="00C834B4">
          <w:rPr>
            <w:rFonts w:cs="Arial"/>
            <w:sz w:val="20"/>
          </w:rPr>
          <w:t xml:space="preserve"> (vijfde lid)</w:t>
        </w:r>
        <w:r w:rsidRPr="00C834B4">
          <w:rPr>
            <w:rFonts w:cs="Arial"/>
            <w:sz w:val="20"/>
          </w:rPr>
          <w:t>.</w:t>
        </w:r>
      </w:ins>
      <w:r w:rsidRPr="00C834B4">
        <w:rPr>
          <w:rFonts w:cs="Arial"/>
          <w:sz w:val="20"/>
        </w:rPr>
        <w:t xml:space="preserve"> De tekst van de eed of verklaring en belofte die een raadslid bij het aanvaarden van het raadslidmaatschap moet afleggen, is in artikel 14 van de </w:t>
      </w:r>
      <w:del w:id="469" w:author="Auteur">
        <w:r w:rsidRPr="00C834B4">
          <w:rPr>
            <w:rFonts w:cs="Arial"/>
            <w:sz w:val="20"/>
          </w:rPr>
          <w:delText>Gemeentewet</w:delText>
        </w:r>
      </w:del>
      <w:ins w:id="470" w:author="Auteur">
        <w:r w:rsidRPr="00C834B4">
          <w:rPr>
            <w:rFonts w:cs="Arial"/>
            <w:sz w:val="20"/>
          </w:rPr>
          <w:t>wet</w:t>
        </w:r>
      </w:ins>
      <w:r w:rsidRPr="00C834B4">
        <w:rPr>
          <w:rFonts w:cs="Arial"/>
          <w:sz w:val="20"/>
        </w:rPr>
        <w:t xml:space="preserve"> vastgelegd.</w:t>
      </w:r>
    </w:p>
    <w:p w14:paraId="123F0F63" w14:textId="77777777" w:rsidR="00F92683" w:rsidRPr="00C834B4" w:rsidRDefault="00F92683" w:rsidP="00F92683">
      <w:pPr>
        <w:rPr>
          <w:rFonts w:cs="Arial"/>
          <w:sz w:val="20"/>
        </w:rPr>
      </w:pPr>
    </w:p>
    <w:p w14:paraId="183DF314" w14:textId="77777777" w:rsidR="00E83D0F" w:rsidRPr="00C834B4" w:rsidRDefault="00E83D0F" w:rsidP="00F92683">
      <w:pPr>
        <w:rPr>
          <w:rFonts w:cs="Arial"/>
          <w:b/>
          <w:sz w:val="20"/>
        </w:rPr>
      </w:pPr>
      <w:r w:rsidRPr="00C834B4">
        <w:rPr>
          <w:rFonts w:cs="Arial"/>
          <w:b/>
          <w:sz w:val="20"/>
        </w:rPr>
        <w:t>Artikel 6. Benoeming wethouders</w:t>
      </w:r>
    </w:p>
    <w:p w14:paraId="1BA2FCE4" w14:textId="76A72364" w:rsidR="006264C4" w:rsidRPr="00C834B4" w:rsidRDefault="00E83D0F" w:rsidP="00F92683">
      <w:pPr>
        <w:rPr>
          <w:ins w:id="471" w:author="Auteur"/>
          <w:rFonts w:cs="Arial"/>
          <w:sz w:val="20"/>
        </w:rPr>
      </w:pPr>
      <w:del w:id="472" w:author="Auteur">
        <w:r w:rsidRPr="00C834B4">
          <w:rPr>
            <w:rFonts w:cs="Arial"/>
            <w:sz w:val="20"/>
          </w:rPr>
          <w:delText>Dit artikel</w:delText>
        </w:r>
      </w:del>
      <w:ins w:id="473" w:author="Auteur">
        <w:r w:rsidR="00B84EDA" w:rsidRPr="00C834B4">
          <w:rPr>
            <w:rFonts w:cs="Arial"/>
            <w:sz w:val="20"/>
          </w:rPr>
          <w:t>A</w:t>
        </w:r>
        <w:r w:rsidRPr="00C834B4">
          <w:rPr>
            <w:rFonts w:cs="Arial"/>
            <w:sz w:val="20"/>
          </w:rPr>
          <w:t>rtikel</w:t>
        </w:r>
        <w:r w:rsidR="00F92683" w:rsidRPr="00C834B4">
          <w:rPr>
            <w:rFonts w:cs="Arial"/>
            <w:sz w:val="20"/>
          </w:rPr>
          <w:t xml:space="preserve"> </w:t>
        </w:r>
        <w:r w:rsidR="00B84EDA" w:rsidRPr="00C834B4">
          <w:rPr>
            <w:rFonts w:cs="Arial"/>
            <w:sz w:val="20"/>
          </w:rPr>
          <w:t>6</w:t>
        </w:r>
      </w:ins>
      <w:r w:rsidR="00B84EDA" w:rsidRPr="00C834B4">
        <w:rPr>
          <w:rFonts w:cs="Arial"/>
          <w:sz w:val="20"/>
        </w:rPr>
        <w:t xml:space="preserve"> </w:t>
      </w:r>
      <w:r w:rsidR="00F92683" w:rsidRPr="00C834B4">
        <w:rPr>
          <w:rFonts w:cs="Arial"/>
          <w:sz w:val="20"/>
        </w:rPr>
        <w:t xml:space="preserve">geeft invulling aan een leemte in de </w:t>
      </w:r>
      <w:del w:id="474" w:author="Auteur">
        <w:r w:rsidR="00F92683" w:rsidRPr="00C834B4">
          <w:rPr>
            <w:rFonts w:cs="Arial"/>
            <w:sz w:val="20"/>
          </w:rPr>
          <w:delText>Gemeentewet</w:delText>
        </w:r>
      </w:del>
      <w:ins w:id="475" w:author="Auteur">
        <w:r w:rsidR="00F92683" w:rsidRPr="00C834B4">
          <w:rPr>
            <w:rFonts w:cs="Arial"/>
            <w:sz w:val="20"/>
          </w:rPr>
          <w:t>wet</w:t>
        </w:r>
      </w:ins>
      <w:r w:rsidR="00F92683" w:rsidRPr="00C834B4">
        <w:rPr>
          <w:rFonts w:cs="Arial"/>
          <w:sz w:val="20"/>
        </w:rPr>
        <w:t xml:space="preserve">. Uit de Kieswet vloeit het geloofsbrievenonderzoek van raadsleden voort. Aangezien de wethouder geen gekozen volksvertegenwoordiger is, is hierover niets in de Kieswet geregeld. De </w:t>
      </w:r>
      <w:del w:id="476" w:author="Auteur">
        <w:r w:rsidR="00F92683" w:rsidRPr="00C834B4">
          <w:rPr>
            <w:rFonts w:cs="Arial"/>
            <w:sz w:val="20"/>
          </w:rPr>
          <w:delText>Gemeentewet</w:delText>
        </w:r>
      </w:del>
      <w:ins w:id="477" w:author="Auteur">
        <w:r w:rsidR="00F92683" w:rsidRPr="00C834B4">
          <w:rPr>
            <w:rFonts w:cs="Arial"/>
            <w:sz w:val="20"/>
          </w:rPr>
          <w:t>wet</w:t>
        </w:r>
      </w:ins>
      <w:r w:rsidR="00F92683" w:rsidRPr="00C834B4">
        <w:rPr>
          <w:rFonts w:cs="Arial"/>
          <w:sz w:val="20"/>
        </w:rPr>
        <w:t xml:space="preserve"> geeft wel aan welke formele eisen gesteld worden aan een wethouder maar niet op welk moment deze getoetst worden. </w:t>
      </w:r>
      <w:del w:id="478" w:author="Auteur">
        <w:r w:rsidR="00F92683" w:rsidRPr="00C834B4">
          <w:rPr>
            <w:rFonts w:cs="Arial"/>
            <w:sz w:val="20"/>
          </w:rPr>
          <w:delText>De formele eisen voor het wethouderschap zijn grotendeels vergelijkbaar met de vereisten voor het raadlidmaatschap (Gemeentewet artikel</w:delText>
        </w:r>
        <w:r w:rsidR="007F566E" w:rsidRPr="00C834B4">
          <w:rPr>
            <w:rFonts w:cs="Arial"/>
            <w:sz w:val="20"/>
          </w:rPr>
          <w:delText>en</w:delText>
        </w:r>
        <w:r w:rsidR="00F92683" w:rsidRPr="00C834B4">
          <w:rPr>
            <w:rFonts w:cs="Arial"/>
            <w:sz w:val="20"/>
          </w:rPr>
          <w:delText xml:space="preserve"> 36a, 36b, 41b en 41c). </w:delText>
        </w:r>
      </w:del>
    </w:p>
    <w:p w14:paraId="56CC7A43" w14:textId="77777777" w:rsidR="006264C4" w:rsidRPr="00C834B4" w:rsidRDefault="006264C4" w:rsidP="00F92683">
      <w:pPr>
        <w:rPr>
          <w:ins w:id="479" w:author="Auteur"/>
          <w:rFonts w:cs="Arial"/>
          <w:sz w:val="20"/>
        </w:rPr>
      </w:pPr>
    </w:p>
    <w:p w14:paraId="1BC10410" w14:textId="77777777" w:rsidR="00F92683" w:rsidRPr="00C834B4" w:rsidRDefault="004907FD" w:rsidP="00F92683">
      <w:pPr>
        <w:rPr>
          <w:del w:id="480" w:author="Auteur"/>
          <w:rFonts w:cs="Arial"/>
          <w:sz w:val="20"/>
        </w:rPr>
      </w:pPr>
      <w:r w:rsidRPr="00C834B4">
        <w:rPr>
          <w:rFonts w:cs="Arial"/>
          <w:sz w:val="20"/>
        </w:rPr>
        <w:t>Het ligt voor de hand om voor het benoemen van wethouders ook een commissie voor het onderzoek naar de geloofsbrieven in te stellen</w:t>
      </w:r>
      <w:del w:id="481" w:author="Auteur">
        <w:r w:rsidR="00F92683" w:rsidRPr="00C834B4">
          <w:rPr>
            <w:rFonts w:cs="Arial"/>
            <w:sz w:val="20"/>
          </w:rPr>
          <w:delText xml:space="preserve">. </w:delText>
        </w:r>
        <w:r w:rsidR="007A4911" w:rsidRPr="00C834B4">
          <w:rPr>
            <w:rFonts w:cs="Arial"/>
            <w:sz w:val="20"/>
          </w:rPr>
          <w:delText>Di</w:delText>
        </w:r>
        <w:r w:rsidR="00F92683" w:rsidRPr="00C834B4">
          <w:rPr>
            <w:rFonts w:cs="Arial"/>
            <w:sz w:val="20"/>
          </w:rPr>
          <w:delText>t artikel is ook van toepassing als er geen wethouder van buiten maar uit</w:delText>
        </w:r>
      </w:del>
      <w:ins w:id="482" w:author="Auteur">
        <w:r w:rsidRPr="00C834B4">
          <w:rPr>
            <w:rFonts w:cs="Arial"/>
            <w:sz w:val="20"/>
          </w:rPr>
          <w:t xml:space="preserve"> (eerste lid). </w:t>
        </w:r>
        <w:r w:rsidR="00F92683" w:rsidRPr="00C834B4">
          <w:rPr>
            <w:rFonts w:cs="Arial"/>
            <w:sz w:val="20"/>
          </w:rPr>
          <w:t>De formele eisen voor het wethouderschap zijn grotendeels vergelijkbaar met</w:t>
        </w:r>
      </w:ins>
      <w:r w:rsidR="00F92683" w:rsidRPr="00C834B4">
        <w:rPr>
          <w:rFonts w:cs="Arial"/>
          <w:sz w:val="20"/>
        </w:rPr>
        <w:t xml:space="preserve"> de </w:t>
      </w:r>
      <w:del w:id="483" w:author="Auteur">
        <w:r w:rsidR="00F92683" w:rsidRPr="00C834B4">
          <w:rPr>
            <w:rFonts w:cs="Arial"/>
            <w:sz w:val="20"/>
          </w:rPr>
          <w:delText>raad wordt benoemd, de incomptabiliteiten</w:delText>
        </w:r>
      </w:del>
      <w:ins w:id="484" w:author="Auteur">
        <w:r w:rsidR="00F92683" w:rsidRPr="00C834B4">
          <w:rPr>
            <w:rFonts w:cs="Arial"/>
            <w:sz w:val="20"/>
          </w:rPr>
          <w:t>vereisten voor het raadlidmaatschap (artikel</w:t>
        </w:r>
        <w:r w:rsidR="007F566E" w:rsidRPr="00C834B4">
          <w:rPr>
            <w:rFonts w:cs="Arial"/>
            <w:sz w:val="20"/>
          </w:rPr>
          <w:t>en</w:t>
        </w:r>
        <w:r w:rsidR="00F92683" w:rsidRPr="00C834B4">
          <w:rPr>
            <w:rFonts w:cs="Arial"/>
            <w:sz w:val="20"/>
          </w:rPr>
          <w:t xml:space="preserve"> 36a, 36b, 41b</w:t>
        </w:r>
      </w:ins>
      <w:r w:rsidR="00F92683" w:rsidRPr="00C834B4">
        <w:rPr>
          <w:rFonts w:cs="Arial"/>
          <w:sz w:val="20"/>
        </w:rPr>
        <w:t xml:space="preserve"> en </w:t>
      </w:r>
      <w:del w:id="485" w:author="Auteur">
        <w:r w:rsidR="00F92683" w:rsidRPr="00C834B4">
          <w:rPr>
            <w:rFonts w:cs="Arial"/>
            <w:sz w:val="20"/>
          </w:rPr>
          <w:delText>nevenfuncties dienen immers opnieuw beoordeeld te worden.</w:delText>
        </w:r>
      </w:del>
    </w:p>
    <w:p w14:paraId="56C58DBD" w14:textId="77777777" w:rsidR="00A5625F" w:rsidRPr="00C834B4" w:rsidRDefault="00A5625F" w:rsidP="00F92683">
      <w:pPr>
        <w:rPr>
          <w:del w:id="486" w:author="Auteur"/>
          <w:rFonts w:cs="Arial"/>
          <w:sz w:val="20"/>
        </w:rPr>
      </w:pPr>
    </w:p>
    <w:p w14:paraId="7D7B4875" w14:textId="0CC123CA" w:rsidR="004907FD" w:rsidRPr="00C834B4" w:rsidRDefault="00F92683" w:rsidP="00F92683">
      <w:pPr>
        <w:rPr>
          <w:rFonts w:cs="Arial"/>
          <w:sz w:val="20"/>
        </w:rPr>
      </w:pPr>
      <w:ins w:id="487" w:author="Auteur">
        <w:r w:rsidRPr="00C834B4">
          <w:rPr>
            <w:rFonts w:cs="Arial"/>
            <w:sz w:val="20"/>
          </w:rPr>
          <w:t>41c</w:t>
        </w:r>
        <w:r w:rsidR="00B84EDA" w:rsidRPr="00C834B4">
          <w:rPr>
            <w:rFonts w:cs="Arial"/>
            <w:sz w:val="20"/>
          </w:rPr>
          <w:t xml:space="preserve"> van de wet</w:t>
        </w:r>
        <w:r w:rsidRPr="00C834B4">
          <w:rPr>
            <w:rFonts w:cs="Arial"/>
            <w:sz w:val="20"/>
          </w:rPr>
          <w:t xml:space="preserve">). </w:t>
        </w:r>
      </w:ins>
      <w:r w:rsidR="007A4911" w:rsidRPr="00C834B4">
        <w:rPr>
          <w:rFonts w:cs="Arial"/>
          <w:sz w:val="20"/>
        </w:rPr>
        <w:t xml:space="preserve">Bij de benoeming van een wethouder zal er een integriteitstoets plaatsvinden. De </w:t>
      </w:r>
      <w:r w:rsidR="00F4265C" w:rsidRPr="00C834B4">
        <w:rPr>
          <w:rFonts w:cs="Arial"/>
          <w:sz w:val="20"/>
        </w:rPr>
        <w:t xml:space="preserve">gedragscode </w:t>
      </w:r>
      <w:del w:id="488" w:author="Auteur">
        <w:r w:rsidR="007A4911" w:rsidRPr="00C834B4">
          <w:rPr>
            <w:rFonts w:cs="Arial"/>
            <w:sz w:val="20"/>
          </w:rPr>
          <w:delText>politieke ambtsdragers</w:delText>
        </w:r>
      </w:del>
      <w:ins w:id="489" w:author="Auteur">
        <w:r w:rsidR="00F4265C" w:rsidRPr="00C834B4">
          <w:rPr>
            <w:rFonts w:cs="Arial"/>
            <w:sz w:val="20"/>
          </w:rPr>
          <w:t>integriteit</w:t>
        </w:r>
      </w:ins>
      <w:r w:rsidR="00F4265C" w:rsidRPr="00C834B4">
        <w:rPr>
          <w:rFonts w:cs="Arial"/>
          <w:sz w:val="20"/>
        </w:rPr>
        <w:t xml:space="preserve"> </w:t>
      </w:r>
      <w:r w:rsidR="007A4911" w:rsidRPr="00C834B4">
        <w:rPr>
          <w:rFonts w:cs="Arial"/>
          <w:sz w:val="20"/>
        </w:rPr>
        <w:t>speelt hierbij een rol</w:t>
      </w:r>
      <w:del w:id="490" w:author="Auteur">
        <w:r w:rsidR="00B83BCD" w:rsidRPr="00C834B4">
          <w:rPr>
            <w:rFonts w:cs="Arial"/>
            <w:sz w:val="20"/>
          </w:rPr>
          <w:delText xml:space="preserve">. </w:delText>
        </w:r>
      </w:del>
      <w:ins w:id="491" w:author="Auteur">
        <w:r w:rsidR="00F4265C" w:rsidRPr="00C834B4">
          <w:rPr>
            <w:rFonts w:cs="Arial"/>
            <w:sz w:val="20"/>
          </w:rPr>
          <w:t xml:space="preserve"> (zie Model Gedragscode Integriteit volksvertegenwoordigers in gemeenten, provincies en waterschappen 2015)</w:t>
        </w:r>
        <w:r w:rsidR="00B83BCD" w:rsidRPr="00C834B4">
          <w:rPr>
            <w:rFonts w:cs="Arial"/>
            <w:sz w:val="20"/>
          </w:rPr>
          <w:t xml:space="preserve">. </w:t>
        </w:r>
        <w:r w:rsidR="00066167" w:rsidRPr="00C834B4">
          <w:rPr>
            <w:rFonts w:cs="Arial"/>
            <w:sz w:val="20"/>
          </w:rPr>
          <w:t>[</w:t>
        </w:r>
      </w:ins>
      <w:r w:rsidR="00B83BCD" w:rsidRPr="00C834B4">
        <w:rPr>
          <w:rFonts w:cs="Arial"/>
          <w:i/>
          <w:sz w:val="20"/>
        </w:rPr>
        <w:t>D</w:t>
      </w:r>
      <w:r w:rsidR="007A4911" w:rsidRPr="00C834B4">
        <w:rPr>
          <w:rFonts w:cs="Arial"/>
          <w:i/>
          <w:sz w:val="20"/>
        </w:rPr>
        <w:t>aarnaast</w:t>
      </w:r>
      <w:r w:rsidRPr="00C834B4">
        <w:rPr>
          <w:rFonts w:cs="Arial"/>
          <w:i/>
          <w:sz w:val="20"/>
        </w:rPr>
        <w:t xml:space="preserve"> kan een </w:t>
      </w:r>
      <w:r w:rsidR="007F566E" w:rsidRPr="00C834B4">
        <w:rPr>
          <w:rFonts w:cs="Arial"/>
          <w:i/>
          <w:sz w:val="20"/>
        </w:rPr>
        <w:t>v</w:t>
      </w:r>
      <w:r w:rsidRPr="00C834B4">
        <w:rPr>
          <w:rFonts w:cs="Arial"/>
          <w:i/>
          <w:sz w:val="20"/>
        </w:rPr>
        <w:t xml:space="preserve">erklaring </w:t>
      </w:r>
      <w:r w:rsidR="007F566E" w:rsidRPr="00C834B4">
        <w:rPr>
          <w:rFonts w:cs="Arial"/>
          <w:i/>
          <w:sz w:val="20"/>
        </w:rPr>
        <w:t>o</w:t>
      </w:r>
      <w:r w:rsidRPr="00C834B4">
        <w:rPr>
          <w:rFonts w:cs="Arial"/>
          <w:i/>
          <w:sz w:val="20"/>
        </w:rPr>
        <w:t xml:space="preserve">mtrent het </w:t>
      </w:r>
      <w:r w:rsidR="007F566E" w:rsidRPr="00C834B4">
        <w:rPr>
          <w:rFonts w:cs="Arial"/>
          <w:i/>
          <w:sz w:val="20"/>
        </w:rPr>
        <w:t>g</w:t>
      </w:r>
      <w:r w:rsidRPr="00C834B4">
        <w:rPr>
          <w:rFonts w:cs="Arial"/>
          <w:i/>
          <w:sz w:val="20"/>
        </w:rPr>
        <w:t>edrag (</w:t>
      </w:r>
      <w:ins w:id="492" w:author="Auteur">
        <w:r w:rsidR="00B84EDA" w:rsidRPr="00C834B4">
          <w:rPr>
            <w:rFonts w:cs="Arial"/>
            <w:i/>
            <w:sz w:val="20"/>
          </w:rPr>
          <w:t xml:space="preserve">hierna: </w:t>
        </w:r>
      </w:ins>
      <w:r w:rsidRPr="00C834B4">
        <w:rPr>
          <w:rFonts w:cs="Arial"/>
          <w:i/>
          <w:sz w:val="20"/>
        </w:rPr>
        <w:t xml:space="preserve">VOG) </w:t>
      </w:r>
      <w:r w:rsidR="00B83BCD" w:rsidRPr="00C834B4">
        <w:rPr>
          <w:rFonts w:cs="Arial"/>
          <w:i/>
          <w:sz w:val="20"/>
        </w:rPr>
        <w:t xml:space="preserve">worden </w:t>
      </w:r>
      <w:r w:rsidR="007A4911" w:rsidRPr="00C834B4">
        <w:rPr>
          <w:rFonts w:cs="Arial"/>
          <w:i/>
          <w:sz w:val="20"/>
        </w:rPr>
        <w:t>gevraagd</w:t>
      </w:r>
      <w:del w:id="493" w:author="Auteur">
        <w:r w:rsidRPr="00C834B4">
          <w:rPr>
            <w:rFonts w:cs="Arial"/>
            <w:sz w:val="20"/>
          </w:rPr>
          <w:delText>.</w:delText>
        </w:r>
      </w:del>
      <w:ins w:id="494" w:author="Auteur">
        <w:r w:rsidR="00066167" w:rsidRPr="00C834B4">
          <w:rPr>
            <w:rFonts w:cs="Arial"/>
            <w:i/>
            <w:sz w:val="20"/>
          </w:rPr>
          <w:t xml:space="preserve"> </w:t>
        </w:r>
        <w:r w:rsidR="004907FD" w:rsidRPr="00C834B4">
          <w:rPr>
            <w:rFonts w:cs="Arial"/>
            <w:i/>
            <w:sz w:val="20"/>
          </w:rPr>
          <w:t>(tweede lid)</w:t>
        </w:r>
        <w:r w:rsidRPr="00C834B4">
          <w:rPr>
            <w:rFonts w:cs="Arial"/>
            <w:i/>
            <w:sz w:val="20"/>
          </w:rPr>
          <w:t>.</w:t>
        </w:r>
      </w:ins>
      <w:r w:rsidRPr="00C834B4">
        <w:rPr>
          <w:rFonts w:cs="Arial"/>
          <w:i/>
          <w:sz w:val="20"/>
        </w:rPr>
        <w:t xml:space="preserve"> De raad kan aangeven dat zij deze procedure wil volgen bij de benoeming van wethouders. De VOG kent een screeningsprofiel voor politieke ambtsdragers. Bij dit profiel staat de integriteit van de aspirant bestuurder centraal. Het </w:t>
      </w:r>
      <w:r w:rsidRPr="00C834B4">
        <w:rPr>
          <w:rFonts w:cs="Arial"/>
          <w:i/>
          <w:sz w:val="20"/>
        </w:rPr>
        <w:lastRenderedPageBreak/>
        <w:t>is mogelijk om deze VOG via een spoedprocedure uit te laten voeren</w:t>
      </w:r>
      <w:del w:id="495" w:author="Auteur">
        <w:r w:rsidRPr="00C834B4">
          <w:rPr>
            <w:rFonts w:cs="Arial"/>
            <w:sz w:val="20"/>
          </w:rPr>
          <w:delText>.</w:delText>
        </w:r>
      </w:del>
      <w:ins w:id="496" w:author="Auteur">
        <w:r w:rsidRPr="00C834B4">
          <w:rPr>
            <w:rFonts w:cs="Arial"/>
            <w:i/>
            <w:sz w:val="20"/>
          </w:rPr>
          <w:t>.</w:t>
        </w:r>
        <w:r w:rsidR="00066167" w:rsidRPr="00C834B4">
          <w:rPr>
            <w:rFonts w:cs="Arial"/>
            <w:sz w:val="20"/>
          </w:rPr>
          <w:t>]</w:t>
        </w:r>
        <w:r w:rsidR="004907FD" w:rsidRPr="00C834B4">
          <w:rPr>
            <w:rFonts w:cs="Arial"/>
            <w:sz w:val="20"/>
          </w:rPr>
          <w:t xml:space="preserve"> Na het onderzoek, bedoeld in het tweede lid, brengt de commissie advies uit aan de raad over de benoeming tot wethouder (derde lid).</w:t>
        </w:r>
        <w:r w:rsidR="00A25D7B" w:rsidRPr="00C834B4">
          <w:rPr>
            <w:rFonts w:cs="Arial"/>
            <w:sz w:val="20"/>
          </w:rPr>
          <w:t xml:space="preserve"> [</w:t>
        </w:r>
        <w:r w:rsidR="00FE1F4F" w:rsidRPr="00C834B4">
          <w:rPr>
            <w:rFonts w:cs="Arial"/>
            <w:i/>
            <w:sz w:val="20"/>
          </w:rPr>
          <w:t>De kandidaat-w</w:t>
        </w:r>
        <w:r w:rsidR="00A25D7B" w:rsidRPr="00C834B4">
          <w:rPr>
            <w:rFonts w:cs="Arial"/>
            <w:i/>
            <w:sz w:val="20"/>
          </w:rPr>
          <w:t>ethouders kunnen in opdracht van de burgemeester voor aanvang van iedere ambtstermijn aan een integriteitstoets worden onderworpen. De burgemeester brengt over de uitkomsten daarvan verslag uit aan de raad. De uitkomsten van het onderzoek en het verslag zijn niet openbaar (vierde lid).</w:t>
        </w:r>
        <w:r w:rsidR="00A25D7B" w:rsidRPr="00C834B4">
          <w:rPr>
            <w:rFonts w:cs="Arial"/>
            <w:sz w:val="20"/>
          </w:rPr>
          <w:t xml:space="preserve">] </w:t>
        </w:r>
      </w:ins>
    </w:p>
    <w:p w14:paraId="38FA15D8" w14:textId="77777777" w:rsidR="00F92683" w:rsidRPr="00C834B4" w:rsidRDefault="00F92683" w:rsidP="00F92683">
      <w:pPr>
        <w:rPr>
          <w:del w:id="497" w:author="Auteur"/>
          <w:rFonts w:cs="Arial"/>
          <w:sz w:val="20"/>
        </w:rPr>
      </w:pPr>
    </w:p>
    <w:p w14:paraId="7D97B4D3" w14:textId="77777777" w:rsidR="004907FD" w:rsidRPr="00C834B4" w:rsidRDefault="004907FD" w:rsidP="00F92683">
      <w:pPr>
        <w:rPr>
          <w:ins w:id="498" w:author="Auteur"/>
          <w:rFonts w:cs="Arial"/>
          <w:sz w:val="20"/>
        </w:rPr>
      </w:pPr>
    </w:p>
    <w:p w14:paraId="4000FA77" w14:textId="77777777" w:rsidR="00F92683" w:rsidRPr="00C834B4" w:rsidRDefault="004907FD" w:rsidP="00F92683">
      <w:pPr>
        <w:rPr>
          <w:ins w:id="499" w:author="Auteur"/>
          <w:rFonts w:cs="Arial"/>
          <w:sz w:val="20"/>
        </w:rPr>
      </w:pPr>
      <w:ins w:id="500" w:author="Auteur">
        <w:r w:rsidRPr="00C834B4">
          <w:rPr>
            <w:rFonts w:cs="Arial"/>
            <w:sz w:val="20"/>
          </w:rPr>
          <w:t>Artikel 6 is ook van toepassing als er geen wethouder van buiten maar uit de raad wordt benoemd. De incompatibiliteiten en nevenfuncties dienen dan immers opnieuw beoordeeld te worden.</w:t>
        </w:r>
      </w:ins>
    </w:p>
    <w:p w14:paraId="00956BCB" w14:textId="6D24C599" w:rsidR="00F92683" w:rsidRPr="00C834B4" w:rsidRDefault="00F92683" w:rsidP="00F92683">
      <w:pPr>
        <w:rPr>
          <w:rFonts w:cs="Arial"/>
          <w:sz w:val="20"/>
        </w:rPr>
      </w:pPr>
      <w:r w:rsidRPr="00C834B4">
        <w:rPr>
          <w:rFonts w:cs="Arial"/>
          <w:sz w:val="20"/>
        </w:rPr>
        <w:t xml:space="preserve">Een raadslid dat benoemd wordt tot wethouder mag raadslid blijven totdat de geloofsbrieven van zijn opvolger zijn goedgekeurd (artikel 36b, </w:t>
      </w:r>
      <w:r w:rsidR="00713628" w:rsidRPr="00C834B4">
        <w:rPr>
          <w:rFonts w:cs="Arial"/>
          <w:sz w:val="20"/>
        </w:rPr>
        <w:t xml:space="preserve">tweede </w:t>
      </w:r>
      <w:r w:rsidRPr="00C834B4">
        <w:rPr>
          <w:rFonts w:cs="Arial"/>
          <w:sz w:val="20"/>
        </w:rPr>
        <w:t>lid</w:t>
      </w:r>
      <w:r w:rsidR="00DD254C" w:rsidRPr="00C834B4">
        <w:rPr>
          <w:rFonts w:cs="Arial"/>
          <w:sz w:val="20"/>
        </w:rPr>
        <w:t>, van de</w:t>
      </w:r>
      <w:r w:rsidRPr="00C834B4">
        <w:rPr>
          <w:rFonts w:cs="Arial"/>
          <w:sz w:val="20"/>
        </w:rPr>
        <w:t xml:space="preserve"> </w:t>
      </w:r>
      <w:del w:id="501" w:author="Auteur">
        <w:r w:rsidRPr="00C834B4">
          <w:rPr>
            <w:rFonts w:cs="Arial"/>
            <w:sz w:val="20"/>
          </w:rPr>
          <w:delText>Gemeentewet). In het geval de coalitie in de raad een meerderheid heeft van één stem kan het verstandig zijn eerst als raadslid ontslag te nemen en een nieuw raadslid te benoemen. Het vooraf ontslag nemen als raadslid is een risico. Het kan immers gebeuren dat deze persoon of niet tot wethouder wordt benoemd of dat de geloofsbrieven niet worden goedgekeurd.</w:delText>
        </w:r>
      </w:del>
      <w:ins w:id="502" w:author="Auteur">
        <w:r w:rsidRPr="00C834B4">
          <w:rPr>
            <w:rFonts w:cs="Arial"/>
            <w:sz w:val="20"/>
          </w:rPr>
          <w:t>wet).</w:t>
        </w:r>
      </w:ins>
    </w:p>
    <w:p w14:paraId="7F5505F0" w14:textId="77777777" w:rsidR="00F92683" w:rsidRPr="00C834B4" w:rsidRDefault="00F92683" w:rsidP="00616D1B">
      <w:pPr>
        <w:rPr>
          <w:rFonts w:cs="Arial"/>
          <w:sz w:val="20"/>
        </w:rPr>
      </w:pPr>
    </w:p>
    <w:p w14:paraId="7BD1B50E" w14:textId="77777777" w:rsidR="00F92683" w:rsidRPr="00C834B4" w:rsidDel="00616D1B" w:rsidRDefault="00F92683" w:rsidP="00F92683">
      <w:pPr>
        <w:pStyle w:val="Kop4"/>
        <w:rPr>
          <w:del w:id="503" w:author="Auteur"/>
          <w:rFonts w:cs="Arial"/>
          <w:sz w:val="20"/>
        </w:rPr>
      </w:pPr>
      <w:r w:rsidRPr="00C834B4">
        <w:rPr>
          <w:rFonts w:cs="Arial"/>
          <w:sz w:val="20"/>
        </w:rPr>
        <w:t xml:space="preserve">Artikel </w:t>
      </w:r>
      <w:r w:rsidR="00E83D0F" w:rsidRPr="00C834B4">
        <w:rPr>
          <w:rFonts w:cs="Arial"/>
          <w:sz w:val="20"/>
        </w:rPr>
        <w:t>7</w:t>
      </w:r>
      <w:r w:rsidRPr="00C834B4">
        <w:rPr>
          <w:rFonts w:cs="Arial"/>
          <w:sz w:val="20"/>
        </w:rPr>
        <w:t>. Fracties</w:t>
      </w:r>
    </w:p>
    <w:p w14:paraId="36BD7F62" w14:textId="77777777" w:rsidR="00157B7C" w:rsidRPr="00C834B4" w:rsidRDefault="00157B7C" w:rsidP="00616D1B">
      <w:pPr>
        <w:rPr>
          <w:del w:id="504" w:author="Auteur"/>
          <w:rFonts w:cs="Arial"/>
          <w:sz w:val="20"/>
        </w:rPr>
      </w:pPr>
    </w:p>
    <w:p w14:paraId="371BE2FB" w14:textId="77777777" w:rsidR="00AD7323" w:rsidRPr="00C834B4" w:rsidRDefault="00AD7323" w:rsidP="00F92683">
      <w:pPr>
        <w:rPr>
          <w:rFonts w:cs="Arial"/>
          <w:i/>
          <w:sz w:val="20"/>
        </w:rPr>
      </w:pPr>
      <w:r w:rsidRPr="00C834B4">
        <w:rPr>
          <w:rFonts w:cs="Arial"/>
          <w:i/>
          <w:sz w:val="20"/>
        </w:rPr>
        <w:t>Eerste en tweede lid</w:t>
      </w:r>
    </w:p>
    <w:p w14:paraId="43DF8BA1" w14:textId="3356DFB5" w:rsidR="00F92683" w:rsidRPr="00C834B4" w:rsidRDefault="00F92683" w:rsidP="00F92683">
      <w:pPr>
        <w:rPr>
          <w:rFonts w:cs="Arial"/>
          <w:sz w:val="20"/>
        </w:rPr>
      </w:pPr>
      <w:r w:rsidRPr="00C834B4">
        <w:rPr>
          <w:rFonts w:cs="Arial"/>
          <w:sz w:val="20"/>
        </w:rPr>
        <w:t xml:space="preserve">De Kieswet en de </w:t>
      </w:r>
      <w:del w:id="505" w:author="Auteur">
        <w:r w:rsidRPr="00C834B4">
          <w:rPr>
            <w:rFonts w:cs="Arial"/>
            <w:sz w:val="20"/>
          </w:rPr>
          <w:delText>Gemeentewet</w:delText>
        </w:r>
      </w:del>
      <w:ins w:id="506" w:author="Auteur">
        <w:r w:rsidRPr="00C834B4">
          <w:rPr>
            <w:rFonts w:cs="Arial"/>
            <w:sz w:val="20"/>
          </w:rPr>
          <w:t>wet</w:t>
        </w:r>
      </w:ins>
      <w:r w:rsidRPr="00C834B4">
        <w:rPr>
          <w:rFonts w:cs="Arial"/>
          <w:sz w:val="20"/>
        </w:rPr>
        <w:t xml:space="preserve"> kennen </w:t>
      </w:r>
      <w:r w:rsidR="004E7269" w:rsidRPr="00C834B4">
        <w:rPr>
          <w:rFonts w:cs="Arial"/>
          <w:sz w:val="20"/>
        </w:rPr>
        <w:t>het begrip fractie niet</w:t>
      </w:r>
      <w:r w:rsidRPr="00C834B4">
        <w:rPr>
          <w:rFonts w:cs="Arial"/>
          <w:sz w:val="20"/>
        </w:rPr>
        <w:t xml:space="preserve">. In </w:t>
      </w:r>
      <w:del w:id="507" w:author="Auteur">
        <w:r w:rsidRPr="00C834B4">
          <w:rPr>
            <w:rFonts w:cs="Arial"/>
            <w:sz w:val="20"/>
          </w:rPr>
          <w:delText xml:space="preserve">de Gemeentewet in </w:delText>
        </w:r>
      </w:del>
      <w:r w:rsidRPr="00C834B4">
        <w:rPr>
          <w:rFonts w:cs="Arial"/>
          <w:sz w:val="20"/>
        </w:rPr>
        <w:t xml:space="preserve">artikel 33, tweede lid, </w:t>
      </w:r>
      <w:ins w:id="508" w:author="Auteur">
        <w:r w:rsidR="00B84EDA" w:rsidRPr="00C834B4">
          <w:rPr>
            <w:rFonts w:cs="Arial"/>
            <w:sz w:val="20"/>
          </w:rPr>
          <w:t xml:space="preserve">van de wet </w:t>
        </w:r>
      </w:ins>
      <w:r w:rsidRPr="00C834B4">
        <w:rPr>
          <w:rFonts w:cs="Arial"/>
          <w:sz w:val="20"/>
        </w:rPr>
        <w:t xml:space="preserve">wordt wel uitgegaan van het bestaan van in de raad vertegenwoordigde groeperingen (recht op </w:t>
      </w:r>
      <w:del w:id="509" w:author="Auteur">
        <w:r w:rsidRPr="00C834B4">
          <w:rPr>
            <w:rFonts w:cs="Arial"/>
            <w:sz w:val="20"/>
          </w:rPr>
          <w:delText>fractie-ondersteuning). Bij</w:delText>
        </w:r>
      </w:del>
      <w:ins w:id="510" w:author="Auteur">
        <w:r w:rsidRPr="00C834B4">
          <w:rPr>
            <w:rFonts w:cs="Arial"/>
            <w:sz w:val="20"/>
          </w:rPr>
          <w:t xml:space="preserve">fractieondersteuning). </w:t>
        </w:r>
        <w:r w:rsidR="00602E94" w:rsidRPr="00C834B4">
          <w:rPr>
            <w:rFonts w:cs="Arial"/>
            <w:sz w:val="20"/>
          </w:rPr>
          <w:t>Vanaf</w:t>
        </w:r>
      </w:ins>
      <w:r w:rsidR="00602E94" w:rsidRPr="00C834B4">
        <w:rPr>
          <w:rFonts w:cs="Arial"/>
          <w:sz w:val="20"/>
        </w:rPr>
        <w:t xml:space="preserve"> </w:t>
      </w:r>
      <w:r w:rsidRPr="00C834B4">
        <w:rPr>
          <w:rFonts w:cs="Arial"/>
          <w:sz w:val="20"/>
        </w:rPr>
        <w:t>de aanvang van de eerste zitting van de nieuwe raad na de verkiezingen, worden de leden die op dezelfde lijst hebben gestaan</w:t>
      </w:r>
      <w:del w:id="511" w:author="Auteur">
        <w:r w:rsidRPr="00C834B4" w:rsidDel="00FE1F4F">
          <w:rPr>
            <w:rFonts w:cs="Arial"/>
            <w:sz w:val="20"/>
          </w:rPr>
          <w:delText>,</w:delText>
        </w:r>
      </w:del>
      <w:r w:rsidRPr="00C834B4">
        <w:rPr>
          <w:rFonts w:cs="Arial"/>
          <w:sz w:val="20"/>
        </w:rPr>
        <w:t xml:space="preserve"> als één fractie beschouwd. Is onder een lijstnummer slechts één lid verkozen, dan wordt dit lid als een afzonderlijke fractie beschouwd</w:t>
      </w:r>
      <w:del w:id="512" w:author="Auteur">
        <w:r w:rsidRPr="00C834B4">
          <w:rPr>
            <w:rFonts w:cs="Arial"/>
            <w:sz w:val="20"/>
          </w:rPr>
          <w:delText>.</w:delText>
        </w:r>
      </w:del>
      <w:ins w:id="513" w:author="Auteur">
        <w:r w:rsidR="00E94EAA" w:rsidRPr="00C834B4">
          <w:rPr>
            <w:rFonts w:cs="Arial"/>
            <w:sz w:val="20"/>
          </w:rPr>
          <w:t xml:space="preserve"> (eerste lid)</w:t>
        </w:r>
        <w:r w:rsidRPr="00C834B4">
          <w:rPr>
            <w:rFonts w:cs="Arial"/>
            <w:sz w:val="20"/>
          </w:rPr>
          <w:t>.</w:t>
        </w:r>
      </w:ins>
      <w:r w:rsidR="00AD7323" w:rsidRPr="00C834B4">
        <w:rPr>
          <w:rFonts w:cs="Arial"/>
          <w:sz w:val="20"/>
        </w:rPr>
        <w:t xml:space="preserve"> </w:t>
      </w:r>
      <w:r w:rsidRPr="00C834B4">
        <w:rPr>
          <w:rFonts w:cs="Arial"/>
          <w:sz w:val="20"/>
        </w:rPr>
        <w:t>De fractie gebruikt in de vergadering van de raad de aanduiding die zij boven de kandidatenlijst had staan. Op deze wijze is de relatie tussen de fractie in de raad en de fractie op de kandidatenlijst voor de burger duidelijk. Het kan echter voorkomen dat een fractie geen aanduiding boven de kandidatenlijst heeft staan. In een dergelijk geval deelt de fractie in de eerste vergadering de aanduiding mee</w:t>
      </w:r>
      <w:del w:id="514" w:author="Auteur">
        <w:r w:rsidRPr="00C834B4">
          <w:rPr>
            <w:rFonts w:cs="Arial"/>
            <w:sz w:val="20"/>
          </w:rPr>
          <w:delText>.</w:delText>
        </w:r>
      </w:del>
      <w:ins w:id="515" w:author="Auteur">
        <w:r w:rsidR="00E94EAA" w:rsidRPr="00C834B4">
          <w:rPr>
            <w:rFonts w:cs="Arial"/>
            <w:sz w:val="20"/>
          </w:rPr>
          <w:t xml:space="preserve"> (tweede lid)</w:t>
        </w:r>
        <w:r w:rsidRPr="00C834B4">
          <w:rPr>
            <w:rFonts w:cs="Arial"/>
            <w:sz w:val="20"/>
          </w:rPr>
          <w:t>.</w:t>
        </w:r>
      </w:ins>
    </w:p>
    <w:p w14:paraId="71FC6E29" w14:textId="77777777" w:rsidR="00F92683" w:rsidRPr="00C834B4" w:rsidRDefault="00F92683" w:rsidP="00F92683">
      <w:pPr>
        <w:rPr>
          <w:rFonts w:cs="Arial"/>
          <w:sz w:val="20"/>
        </w:rPr>
      </w:pPr>
    </w:p>
    <w:p w14:paraId="7C1B1074" w14:textId="77777777" w:rsidR="00AD7323" w:rsidRPr="00C834B4" w:rsidRDefault="00AD7323" w:rsidP="00F92683">
      <w:pPr>
        <w:rPr>
          <w:rFonts w:cs="Arial"/>
          <w:i/>
          <w:sz w:val="20"/>
        </w:rPr>
      </w:pPr>
      <w:r w:rsidRPr="00C834B4">
        <w:rPr>
          <w:rFonts w:cs="Arial"/>
          <w:i/>
          <w:sz w:val="20"/>
        </w:rPr>
        <w:t>Vierde lid</w:t>
      </w:r>
    </w:p>
    <w:p w14:paraId="35533232" w14:textId="3D5EA89F" w:rsidR="00F92683" w:rsidRPr="00C834B4" w:rsidRDefault="00F92683" w:rsidP="00F92683">
      <w:pPr>
        <w:rPr>
          <w:rFonts w:cs="Arial"/>
          <w:sz w:val="20"/>
        </w:rPr>
      </w:pPr>
      <w:r w:rsidRPr="00C834B4">
        <w:rPr>
          <w:rFonts w:cs="Arial"/>
          <w:sz w:val="20"/>
        </w:rPr>
        <w:t>In de loop van een zittingsperiode kan het voorkomen dat leden de raad</w:t>
      </w:r>
      <w:r w:rsidR="00003EE2" w:rsidRPr="00C834B4">
        <w:rPr>
          <w:rFonts w:cs="Arial"/>
          <w:sz w:val="20"/>
        </w:rPr>
        <w:t xml:space="preserve"> </w:t>
      </w:r>
      <w:r w:rsidRPr="00C834B4">
        <w:rPr>
          <w:rFonts w:cs="Arial"/>
          <w:sz w:val="20"/>
        </w:rPr>
        <w:t>verlaten. In een dergelijk geval vindt er een verandering in de samenstelling van de fractie plaats. Als dit het geval is, deelt de fractie dit aan de voorzitter mede</w:t>
      </w:r>
      <w:del w:id="516" w:author="Auteur">
        <w:r w:rsidRPr="00C834B4">
          <w:rPr>
            <w:rFonts w:cs="Arial"/>
            <w:sz w:val="20"/>
          </w:rPr>
          <w:delText>.</w:delText>
        </w:r>
      </w:del>
      <w:ins w:id="517" w:author="Auteur">
        <w:r w:rsidR="00E94EAA" w:rsidRPr="00C834B4">
          <w:rPr>
            <w:rFonts w:cs="Arial"/>
            <w:sz w:val="20"/>
          </w:rPr>
          <w:t xml:space="preserve"> (vierde lid)</w:t>
        </w:r>
        <w:r w:rsidRPr="00C834B4">
          <w:rPr>
            <w:rFonts w:cs="Arial"/>
            <w:sz w:val="20"/>
          </w:rPr>
          <w:t>.</w:t>
        </w:r>
      </w:ins>
      <w:r w:rsidRPr="00C834B4">
        <w:rPr>
          <w:rFonts w:cs="Arial"/>
          <w:sz w:val="20"/>
        </w:rPr>
        <w:t xml:space="preserve"> Het is ook mogelijk dat een raadslid zijn lidmaatschap niet opzegt maar uit een fractie stapt. Hij kan als zelfstandige fractie verdergaan of zich aansluiten bij een bestaande fractie.</w:t>
      </w:r>
      <w:r w:rsidR="0049706F" w:rsidRPr="00C834B4">
        <w:rPr>
          <w:rFonts w:cs="Arial"/>
          <w:sz w:val="20"/>
        </w:rPr>
        <w:t xml:space="preserve"> </w:t>
      </w:r>
      <w:r w:rsidR="00B655D0" w:rsidRPr="00C834B4">
        <w:rPr>
          <w:rFonts w:cs="Arial"/>
          <w:sz w:val="20"/>
        </w:rPr>
        <w:t xml:space="preserve">Ook andere wijzigingen zijn mogelijk, bijvoorbeeld een fusie van twee fracties. </w:t>
      </w:r>
      <w:r w:rsidR="0049706F" w:rsidRPr="00C834B4">
        <w:rPr>
          <w:rFonts w:cs="Arial"/>
          <w:sz w:val="20"/>
        </w:rPr>
        <w:t>Een andere (tijdelijke) wisseling in een fractie kan het gevolg zijn van ziekte of zwangerschap van een raadslid. Voor deze gevallen is in de Kieswet een vervangingsregeling opgenomen.</w:t>
      </w:r>
    </w:p>
    <w:p w14:paraId="53B96BF9" w14:textId="77777777" w:rsidR="00F92683" w:rsidRPr="00C834B4" w:rsidRDefault="00F92683" w:rsidP="00F92683">
      <w:pPr>
        <w:rPr>
          <w:rFonts w:cs="Arial"/>
          <w:sz w:val="20"/>
        </w:rPr>
      </w:pPr>
    </w:p>
    <w:p w14:paraId="0B70180F" w14:textId="029D4DCA" w:rsidR="00F92683" w:rsidRPr="00C834B4" w:rsidRDefault="00F92683" w:rsidP="00F92683">
      <w:pPr>
        <w:rPr>
          <w:rFonts w:cs="Arial"/>
          <w:sz w:val="20"/>
        </w:rPr>
      </w:pPr>
      <w:r w:rsidRPr="00C834B4">
        <w:rPr>
          <w:rFonts w:cs="Arial"/>
          <w:sz w:val="20"/>
        </w:rPr>
        <w:t>Uitgangspunt van ons kiesstelsel is dat volksvertegenwoordigers op persoonlijke titel worden verkozen en benoemd</w:t>
      </w:r>
      <w:del w:id="518" w:author="Auteur">
        <w:r w:rsidRPr="00C834B4">
          <w:rPr>
            <w:rFonts w:cs="Arial"/>
            <w:sz w:val="20"/>
          </w:rPr>
          <w:delText xml:space="preserve"> (dit laatste door de voorzitter van het stembureau)</w:delText>
        </w:r>
      </w:del>
      <w:r w:rsidRPr="00C834B4">
        <w:rPr>
          <w:rFonts w:cs="Arial"/>
          <w:sz w:val="20"/>
        </w:rPr>
        <w:t>.</w:t>
      </w:r>
      <w:r w:rsidR="00A25D7B" w:rsidRPr="00C834B4">
        <w:rPr>
          <w:rFonts w:cs="Arial"/>
          <w:sz w:val="20"/>
        </w:rPr>
        <w:t xml:space="preserve"> </w:t>
      </w:r>
      <w:r w:rsidRPr="00C834B4">
        <w:rPr>
          <w:rFonts w:cs="Arial"/>
          <w:sz w:val="20"/>
        </w:rPr>
        <w:t xml:space="preserve">Dit uitgangspunt is gebaseerd op artikel 27 van de </w:t>
      </w:r>
      <w:del w:id="519" w:author="Auteur">
        <w:r w:rsidRPr="00C834B4">
          <w:rPr>
            <w:rFonts w:cs="Arial"/>
            <w:sz w:val="20"/>
          </w:rPr>
          <w:delText>Gemeentewet</w:delText>
        </w:r>
      </w:del>
      <w:ins w:id="520" w:author="Auteur">
        <w:r w:rsidRPr="00C834B4">
          <w:rPr>
            <w:rFonts w:cs="Arial"/>
            <w:sz w:val="20"/>
          </w:rPr>
          <w:t>wet</w:t>
        </w:r>
        <w:r w:rsidR="003A553E" w:rsidRPr="00C834B4">
          <w:rPr>
            <w:rFonts w:cs="Arial"/>
            <w:sz w:val="20"/>
          </w:rPr>
          <w:t xml:space="preserve"> en artikel 129 van de Grondwet</w:t>
        </w:r>
      </w:ins>
      <w:r w:rsidRPr="00C834B4">
        <w:rPr>
          <w:rFonts w:cs="Arial"/>
          <w:sz w:val="20"/>
        </w:rPr>
        <w:t>, waarin is bepaald dat elk bindend mandaat van een lid van de raad nietig is. De volksvertegenwoordiger handelt naar eigen overtuiging en is bij stemmingen niet gebonden aan een lastgeving. Geen andere persoon of instantie kan hem rechtens bindende instructies opleggen met betrekking tot zijn stemgedrag. Het is de individuele volksvertegenwoordiger die een mandaat van de kiezer heeft gekregen. De volksvertegenwoordiger heeft daardoor ook de mogelijkheid om tussentijds van fractie te veranderen of zelfstandig verder te gaan.</w:t>
      </w:r>
    </w:p>
    <w:p w14:paraId="6657C0CD" w14:textId="77777777" w:rsidR="00E94EAA" w:rsidRPr="00C834B4" w:rsidRDefault="00E94EAA" w:rsidP="00F92683">
      <w:pPr>
        <w:rPr>
          <w:ins w:id="521" w:author="Auteur"/>
          <w:rFonts w:cs="Arial"/>
          <w:sz w:val="20"/>
        </w:rPr>
      </w:pPr>
    </w:p>
    <w:p w14:paraId="4F8C7201" w14:textId="0383AACE" w:rsidR="00F92683" w:rsidRPr="00C834B4" w:rsidRDefault="00F92683" w:rsidP="00F92683">
      <w:pPr>
        <w:rPr>
          <w:rFonts w:cs="Arial"/>
          <w:sz w:val="20"/>
        </w:rPr>
      </w:pPr>
      <w:r w:rsidRPr="00C834B4">
        <w:rPr>
          <w:rFonts w:cs="Arial"/>
          <w:sz w:val="20"/>
        </w:rPr>
        <w:t>Ook de Kieswet gaat ni</w:t>
      </w:r>
      <w:r w:rsidR="00A25D7B" w:rsidRPr="00C834B4">
        <w:rPr>
          <w:rFonts w:cs="Arial"/>
          <w:sz w:val="20"/>
        </w:rPr>
        <w:t>et uit van politieke partijen</w:t>
      </w:r>
      <w:del w:id="522" w:author="Auteur">
        <w:r w:rsidRPr="00C834B4">
          <w:rPr>
            <w:rFonts w:cs="Arial"/>
            <w:sz w:val="20"/>
          </w:rPr>
          <w:delText>, een</w:delText>
        </w:r>
      </w:del>
      <w:ins w:id="523" w:author="Auteur">
        <w:r w:rsidR="00A25D7B" w:rsidRPr="00C834B4">
          <w:rPr>
            <w:rFonts w:cs="Arial"/>
            <w:sz w:val="20"/>
          </w:rPr>
          <w:t>. E</w:t>
        </w:r>
        <w:r w:rsidRPr="00C834B4">
          <w:rPr>
            <w:rFonts w:cs="Arial"/>
            <w:sz w:val="20"/>
          </w:rPr>
          <w:t>en</w:t>
        </w:r>
      </w:ins>
      <w:r w:rsidRPr="00C834B4">
        <w:rPr>
          <w:rFonts w:cs="Arial"/>
          <w:sz w:val="20"/>
        </w:rPr>
        <w:t xml:space="preserve"> zetel 'hoort' dan ook niet bij een partij</w:t>
      </w:r>
      <w:ins w:id="524" w:author="Auteur">
        <w:r w:rsidR="00A25D7B" w:rsidRPr="00C834B4">
          <w:rPr>
            <w:rFonts w:cs="Arial"/>
            <w:sz w:val="20"/>
          </w:rPr>
          <w:t>,</w:t>
        </w:r>
      </w:ins>
      <w:r w:rsidRPr="00C834B4">
        <w:rPr>
          <w:rFonts w:cs="Arial"/>
          <w:sz w:val="20"/>
        </w:rPr>
        <w:t xml:space="preserve"> maar is verbonden aan de volksvertegenwoordiger die daardoor ook de mogelijkheid heeft om tussentijds van fractie te veranderen of zelfstandig verder te gaan. Ook kan een fractie besluiten om haar naam te veranderen. Dit staat de fractie vrij om te doen. Op grond van deze bepalingen heeft de raad geen zeggenschap over wijzigingen in de samenstelling, fusies en splitsingen van fracties en de naamvoering. De raad kan hier dus geen besluit over nemen. Een mededeling aan de voorzitter van de raad is voldoende. De raad is gehouden met ingang van de eerstvolgende vergadering nadat hiervan mededeling is gedaan rekening te houden met de nieuwe situatie.</w:t>
      </w:r>
    </w:p>
    <w:p w14:paraId="59FE8207" w14:textId="77777777" w:rsidR="00F92683" w:rsidRPr="00C834B4" w:rsidRDefault="00F92683" w:rsidP="00F92683">
      <w:pPr>
        <w:rPr>
          <w:rFonts w:cs="Arial"/>
          <w:sz w:val="20"/>
        </w:rPr>
      </w:pPr>
    </w:p>
    <w:p w14:paraId="13CF3571" w14:textId="77777777" w:rsidR="00F92683" w:rsidRPr="00C834B4" w:rsidRDefault="00F92683" w:rsidP="00F92683">
      <w:pPr>
        <w:rPr>
          <w:rFonts w:cs="Arial"/>
          <w:sz w:val="20"/>
        </w:rPr>
      </w:pPr>
      <w:r w:rsidRPr="00C834B4">
        <w:rPr>
          <w:rFonts w:cs="Arial"/>
          <w:sz w:val="20"/>
        </w:rPr>
        <w:t>Dit betekent ook dat:</w:t>
      </w:r>
    </w:p>
    <w:p w14:paraId="0F41DCF0" w14:textId="40FF35C4" w:rsidR="00F92683" w:rsidRPr="00C834B4" w:rsidRDefault="00F92683" w:rsidP="00F92683">
      <w:pPr>
        <w:pStyle w:val="Lijst"/>
        <w:rPr>
          <w:rFonts w:cs="Arial"/>
          <w:sz w:val="20"/>
        </w:rPr>
      </w:pPr>
      <w:r w:rsidRPr="00C834B4">
        <w:rPr>
          <w:rFonts w:cs="Arial"/>
          <w:sz w:val="20"/>
        </w:rPr>
        <w:t>-</w:t>
      </w:r>
      <w:r w:rsidRPr="00C834B4">
        <w:rPr>
          <w:rFonts w:cs="Arial"/>
          <w:sz w:val="20"/>
        </w:rPr>
        <w:tab/>
        <w:t>kandidaten die van een kandidatenlijst deel uitmaken en binnen die lijst/partij een onderlinge schriftelijke (en soms notariële) afspraak maken, bijvoorbeeld dat men onder bepaalde voorwaarden zal afzien van aanvaarding van het raadslidmaatschap, zich dienen te realiseren dat dergelijke afspraken nietig zijn</w:t>
      </w:r>
      <w:del w:id="525" w:author="Auteur">
        <w:r w:rsidRPr="00C834B4">
          <w:rPr>
            <w:rFonts w:cs="Arial"/>
            <w:sz w:val="20"/>
          </w:rPr>
          <w:delText>,</w:delText>
        </w:r>
      </w:del>
      <w:r w:rsidRPr="00C834B4">
        <w:rPr>
          <w:rFonts w:cs="Arial"/>
          <w:sz w:val="20"/>
        </w:rPr>
        <w:t xml:space="preserve"> vanwege strijd met de </w:t>
      </w:r>
      <w:del w:id="526" w:author="Auteur">
        <w:r w:rsidRPr="00C834B4">
          <w:rPr>
            <w:rFonts w:cs="Arial"/>
            <w:sz w:val="20"/>
          </w:rPr>
          <w:delText>Gemeentewet</w:delText>
        </w:r>
      </w:del>
      <w:ins w:id="527" w:author="Auteur">
        <w:r w:rsidRPr="00C834B4">
          <w:rPr>
            <w:rFonts w:cs="Arial"/>
            <w:sz w:val="20"/>
          </w:rPr>
          <w:t>wet</w:t>
        </w:r>
      </w:ins>
      <w:r w:rsidRPr="00C834B4">
        <w:rPr>
          <w:rFonts w:cs="Arial"/>
          <w:sz w:val="20"/>
        </w:rPr>
        <w:t xml:space="preserve"> en de Kieswet;</w:t>
      </w:r>
    </w:p>
    <w:p w14:paraId="6CC58F18" w14:textId="77777777" w:rsidR="00F92683" w:rsidRPr="00C834B4" w:rsidRDefault="00F92683" w:rsidP="00F92683">
      <w:pPr>
        <w:pStyle w:val="Lijst"/>
        <w:rPr>
          <w:rFonts w:cs="Arial"/>
          <w:sz w:val="20"/>
        </w:rPr>
      </w:pPr>
      <w:r w:rsidRPr="00C834B4">
        <w:rPr>
          <w:rFonts w:cs="Arial"/>
          <w:sz w:val="20"/>
        </w:rPr>
        <w:t>-</w:t>
      </w:r>
      <w:r w:rsidRPr="00C834B4">
        <w:rPr>
          <w:rFonts w:cs="Arial"/>
          <w:sz w:val="20"/>
        </w:rPr>
        <w:tab/>
        <w:t>personen die tussentijds van partij veranderen hun raadslidmaatschap niet verliezen;</w:t>
      </w:r>
    </w:p>
    <w:p w14:paraId="720F767D" w14:textId="77777777" w:rsidR="00F92683" w:rsidRPr="00C834B4" w:rsidRDefault="00F92683" w:rsidP="00F92683">
      <w:pPr>
        <w:pStyle w:val="Lijst"/>
        <w:rPr>
          <w:rFonts w:cs="Arial"/>
          <w:sz w:val="20"/>
        </w:rPr>
      </w:pPr>
      <w:r w:rsidRPr="00C834B4">
        <w:rPr>
          <w:rFonts w:cs="Arial"/>
          <w:sz w:val="20"/>
        </w:rPr>
        <w:t>-</w:t>
      </w:r>
      <w:r w:rsidRPr="00C834B4">
        <w:rPr>
          <w:rFonts w:cs="Arial"/>
          <w:sz w:val="20"/>
        </w:rPr>
        <w:tab/>
        <w:t>als men uit een partij stapt en als eigen partij verder gaat, de verlatende partij geen middelen heeft om het raadslid uit de raad te weren.</w:t>
      </w:r>
    </w:p>
    <w:p w14:paraId="56419378" w14:textId="77777777" w:rsidR="00AD7323" w:rsidRPr="00C834B4" w:rsidRDefault="00AD7323" w:rsidP="00AD7323">
      <w:pPr>
        <w:rPr>
          <w:rFonts w:cs="Arial"/>
          <w:sz w:val="20"/>
        </w:rPr>
      </w:pPr>
    </w:p>
    <w:p w14:paraId="2CC33863" w14:textId="6FCA9A72" w:rsidR="00AD7323" w:rsidRPr="00C834B4" w:rsidRDefault="00AD7323" w:rsidP="00AD7323">
      <w:pPr>
        <w:rPr>
          <w:rFonts w:cs="Arial"/>
          <w:sz w:val="20"/>
        </w:rPr>
      </w:pPr>
      <w:del w:id="528" w:author="Auteur">
        <w:r w:rsidRPr="00C834B4">
          <w:rPr>
            <w:rFonts w:cs="Arial"/>
            <w:sz w:val="20"/>
          </w:rPr>
          <w:lastRenderedPageBreak/>
          <w:delText>Fractieafplitsing</w:delText>
        </w:r>
      </w:del>
      <w:ins w:id="529" w:author="Auteur">
        <w:r w:rsidRPr="00C834B4">
          <w:rPr>
            <w:rFonts w:cs="Arial"/>
            <w:sz w:val="20"/>
          </w:rPr>
          <w:t>Fractieaf</w:t>
        </w:r>
        <w:r w:rsidR="00B14A57" w:rsidRPr="00C834B4">
          <w:rPr>
            <w:rFonts w:cs="Arial"/>
            <w:sz w:val="20"/>
          </w:rPr>
          <w:t>s</w:t>
        </w:r>
        <w:r w:rsidRPr="00C834B4">
          <w:rPr>
            <w:rFonts w:cs="Arial"/>
            <w:sz w:val="20"/>
          </w:rPr>
          <w:t>plitsing</w:t>
        </w:r>
      </w:ins>
      <w:r w:rsidRPr="00C834B4">
        <w:rPr>
          <w:rFonts w:cs="Arial"/>
          <w:sz w:val="20"/>
        </w:rPr>
        <w:t xml:space="preserve"> en het ontstaan van een nieuwe fractie kan diver</w:t>
      </w:r>
      <w:r w:rsidR="00A25D7B" w:rsidRPr="00C834B4">
        <w:rPr>
          <w:rFonts w:cs="Arial"/>
          <w:sz w:val="20"/>
        </w:rPr>
        <w:t>se praktische gevolgen hebben</w:t>
      </w:r>
      <w:del w:id="530" w:author="Auteur">
        <w:r w:rsidRPr="00C834B4">
          <w:rPr>
            <w:rFonts w:cs="Arial"/>
            <w:sz w:val="20"/>
          </w:rPr>
          <w:delText>, te</w:delText>
        </w:r>
      </w:del>
      <w:ins w:id="531" w:author="Auteur">
        <w:r w:rsidR="00A25D7B" w:rsidRPr="00C834B4">
          <w:rPr>
            <w:rFonts w:cs="Arial"/>
            <w:sz w:val="20"/>
          </w:rPr>
          <w:t>. T</w:t>
        </w:r>
        <w:r w:rsidRPr="00C834B4">
          <w:rPr>
            <w:rFonts w:cs="Arial"/>
            <w:sz w:val="20"/>
          </w:rPr>
          <w:t>e</w:t>
        </w:r>
      </w:ins>
      <w:r w:rsidRPr="00C834B4">
        <w:rPr>
          <w:rFonts w:cs="Arial"/>
          <w:sz w:val="20"/>
        </w:rPr>
        <w:t xml:space="preserve"> denken valt aan: fractievergoedingen en </w:t>
      </w:r>
      <w:del w:id="532" w:author="Auteur">
        <w:r w:rsidRPr="00C834B4">
          <w:rPr>
            <w:rFonts w:cs="Arial"/>
            <w:sz w:val="20"/>
          </w:rPr>
          <w:delText>–</w:delText>
        </w:r>
      </w:del>
      <w:ins w:id="533" w:author="Auteur">
        <w:r w:rsidR="00E94EAA" w:rsidRPr="00C834B4">
          <w:rPr>
            <w:rFonts w:cs="Arial"/>
            <w:sz w:val="20"/>
          </w:rPr>
          <w:t>-</w:t>
        </w:r>
      </w:ins>
      <w:r w:rsidRPr="00C834B4">
        <w:rPr>
          <w:rFonts w:cs="Arial"/>
          <w:sz w:val="20"/>
        </w:rPr>
        <w:t>faciliteiten, fractievoorzitterschap dan wel vertegenwoordiging in het presidium, zo nodig andere zitplaatsen in de raadszaal, bezetting in raadscommissies en eventueel de bezetting in raadscommissies door burgerraadsleden.</w:t>
      </w:r>
    </w:p>
    <w:p w14:paraId="585706FA" w14:textId="77777777" w:rsidR="00AD7323" w:rsidRPr="00C834B4" w:rsidRDefault="00AD7323" w:rsidP="00AD7323">
      <w:pPr>
        <w:rPr>
          <w:rFonts w:cs="Arial"/>
          <w:sz w:val="20"/>
        </w:rPr>
      </w:pPr>
    </w:p>
    <w:p w14:paraId="1DB39CEF" w14:textId="77777777" w:rsidR="00F92683" w:rsidRPr="00C834B4" w:rsidRDefault="00AD7323" w:rsidP="00AD7323">
      <w:pPr>
        <w:rPr>
          <w:rFonts w:cs="Arial"/>
          <w:sz w:val="20"/>
        </w:rPr>
      </w:pPr>
      <w:r w:rsidRPr="00C834B4">
        <w:rPr>
          <w:rFonts w:cs="Arial"/>
          <w:sz w:val="20"/>
        </w:rPr>
        <w:t>Als moet worden voorzien in de vacature van een raadslid dat zich heeft afgesplitst, wordt teruggegrepen op de lijst waarop betrokkene oorspronkelijk was gekozen (artikel P 19 van de Kieswet).</w:t>
      </w:r>
    </w:p>
    <w:p w14:paraId="0E9836D2" w14:textId="77777777" w:rsidR="00AD7323" w:rsidRPr="00C834B4" w:rsidRDefault="00AD7323" w:rsidP="00AD7323">
      <w:pPr>
        <w:rPr>
          <w:rFonts w:cs="Arial"/>
          <w:sz w:val="20"/>
        </w:rPr>
      </w:pPr>
    </w:p>
    <w:p w14:paraId="007BE066" w14:textId="77777777" w:rsidR="00AD7323" w:rsidRPr="00C834B4" w:rsidRDefault="00AD7323" w:rsidP="00F92683">
      <w:pPr>
        <w:rPr>
          <w:rFonts w:cs="Arial"/>
          <w:i/>
          <w:sz w:val="20"/>
        </w:rPr>
      </w:pPr>
      <w:r w:rsidRPr="00C834B4">
        <w:rPr>
          <w:rFonts w:cs="Arial"/>
          <w:i/>
          <w:sz w:val="20"/>
        </w:rPr>
        <w:t>Vijfde lid</w:t>
      </w:r>
    </w:p>
    <w:p w14:paraId="2B5C4ED2" w14:textId="4F61DDC2" w:rsidR="00AE4D10" w:rsidRPr="00C834B4" w:rsidRDefault="007A4911">
      <w:pPr>
        <w:rPr>
          <w:rFonts w:cs="Arial"/>
          <w:sz w:val="20"/>
        </w:rPr>
      </w:pPr>
      <w:r w:rsidRPr="00C834B4">
        <w:rPr>
          <w:rFonts w:cs="Arial"/>
          <w:sz w:val="20"/>
        </w:rPr>
        <w:t xml:space="preserve">De naam van de fractie dient </w:t>
      </w:r>
      <w:r w:rsidR="00F92683" w:rsidRPr="00C834B4">
        <w:rPr>
          <w:rFonts w:cs="Arial"/>
          <w:sz w:val="20"/>
        </w:rPr>
        <w:t>getoetst te worden aan de afwijzingsgronden uit artikel G 3</w:t>
      </w:r>
      <w:ins w:id="534" w:author="Auteur">
        <w:r w:rsidR="00D13822" w:rsidRPr="00C834B4">
          <w:rPr>
            <w:rFonts w:cs="Arial"/>
            <w:sz w:val="20"/>
          </w:rPr>
          <w:t>, vierde lid,</w:t>
        </w:r>
      </w:ins>
      <w:r w:rsidR="00F92683" w:rsidRPr="00C834B4">
        <w:rPr>
          <w:rFonts w:cs="Arial"/>
          <w:sz w:val="20"/>
        </w:rPr>
        <w:t xml:space="preserve"> van de Kieswet. Dit is een logische voorwaarde</w:t>
      </w:r>
      <w:del w:id="535" w:author="Auteur">
        <w:r w:rsidR="00F92683" w:rsidRPr="00C834B4">
          <w:rPr>
            <w:rFonts w:cs="Arial"/>
            <w:sz w:val="20"/>
          </w:rPr>
          <w:delText>. Indien de nieuwe fractie wil meedoen aan de eerstvolgende raadsverkiezingen zal dit ook gebeuren. Bij registratie</w:delText>
        </w:r>
      </w:del>
      <w:ins w:id="536" w:author="Auteur">
        <w:r w:rsidR="00983E73" w:rsidRPr="00C834B4">
          <w:rPr>
            <w:rFonts w:cs="Arial"/>
            <w:sz w:val="20"/>
          </w:rPr>
          <w:t>;</w:t>
        </w:r>
      </w:ins>
      <w:r w:rsidR="00983E73" w:rsidRPr="00C834B4">
        <w:rPr>
          <w:rFonts w:cs="Arial"/>
          <w:sz w:val="20"/>
        </w:rPr>
        <w:t xml:space="preserve"> als </w:t>
      </w:r>
      <w:ins w:id="537" w:author="Auteur">
        <w:r w:rsidR="00983E73" w:rsidRPr="00C834B4">
          <w:rPr>
            <w:rFonts w:cs="Arial"/>
            <w:sz w:val="20"/>
          </w:rPr>
          <w:t xml:space="preserve">een </w:t>
        </w:r>
      </w:ins>
      <w:r w:rsidR="00983E73" w:rsidRPr="00C834B4">
        <w:rPr>
          <w:rFonts w:cs="Arial"/>
          <w:sz w:val="20"/>
        </w:rPr>
        <w:t xml:space="preserve">politieke groepering </w:t>
      </w:r>
      <w:del w:id="538" w:author="Auteur">
        <w:r w:rsidR="00F92683" w:rsidRPr="00C834B4">
          <w:rPr>
            <w:rFonts w:cs="Arial"/>
            <w:sz w:val="20"/>
          </w:rPr>
          <w:delText>wordt getoetst aan hoofdstuk</w:delText>
        </w:r>
      </w:del>
      <w:ins w:id="539" w:author="Auteur">
        <w:r w:rsidR="00983E73" w:rsidRPr="00C834B4">
          <w:rPr>
            <w:rFonts w:cs="Arial"/>
            <w:sz w:val="20"/>
          </w:rPr>
          <w:t>zich voor het eerst wil laten registreren gebeurt dit ook</w:t>
        </w:r>
        <w:r w:rsidR="00F92683" w:rsidRPr="00C834B4">
          <w:rPr>
            <w:rFonts w:cs="Arial"/>
            <w:sz w:val="20"/>
          </w:rPr>
          <w:t>.</w:t>
        </w:r>
        <w:r w:rsidR="0049706F" w:rsidRPr="00C834B4">
          <w:rPr>
            <w:rFonts w:cs="Arial"/>
            <w:sz w:val="20"/>
          </w:rPr>
          <w:t xml:space="preserve"> </w:t>
        </w:r>
        <w:r w:rsidR="00F95D1F" w:rsidRPr="00C834B4">
          <w:rPr>
            <w:rFonts w:cs="Arial"/>
            <w:sz w:val="20"/>
          </w:rPr>
          <w:t>Op grond van artikel</w:t>
        </w:r>
      </w:ins>
      <w:r w:rsidR="00F95D1F" w:rsidRPr="00C834B4">
        <w:rPr>
          <w:rFonts w:cs="Arial"/>
          <w:sz w:val="20"/>
        </w:rPr>
        <w:t xml:space="preserve"> G</w:t>
      </w:r>
      <w:r w:rsidR="00066167" w:rsidRPr="00C834B4">
        <w:rPr>
          <w:rFonts w:cs="Arial"/>
          <w:sz w:val="20"/>
        </w:rPr>
        <w:t xml:space="preserve"> </w:t>
      </w:r>
      <w:ins w:id="540" w:author="Auteur">
        <w:r w:rsidR="00F95D1F" w:rsidRPr="00C834B4">
          <w:rPr>
            <w:rFonts w:cs="Arial"/>
            <w:sz w:val="20"/>
          </w:rPr>
          <w:t>3, vierde lid</w:t>
        </w:r>
        <w:r w:rsidR="00066167" w:rsidRPr="00C834B4">
          <w:rPr>
            <w:rFonts w:cs="Arial"/>
            <w:sz w:val="20"/>
          </w:rPr>
          <w:t>,</w:t>
        </w:r>
        <w:r w:rsidR="00F95D1F" w:rsidRPr="00C834B4">
          <w:rPr>
            <w:rFonts w:cs="Arial"/>
            <w:sz w:val="20"/>
          </w:rPr>
          <w:t xml:space="preserve"> </w:t>
        </w:r>
      </w:ins>
      <w:r w:rsidR="00F95D1F" w:rsidRPr="00C834B4">
        <w:rPr>
          <w:rFonts w:cs="Arial"/>
          <w:sz w:val="20"/>
        </w:rPr>
        <w:t>van de Kieswet</w:t>
      </w:r>
      <w:del w:id="541" w:author="Auteur">
        <w:r w:rsidR="00F92683" w:rsidRPr="00C834B4">
          <w:rPr>
            <w:rFonts w:cs="Arial"/>
            <w:sz w:val="20"/>
          </w:rPr>
          <w:delText>, waarin staat aangegeven in welke gevallen deze registratie</w:delText>
        </w:r>
      </w:del>
      <w:ins w:id="542" w:author="Auteur">
        <w:r w:rsidR="00F95D1F" w:rsidRPr="00C834B4">
          <w:rPr>
            <w:rFonts w:cs="Arial"/>
            <w:sz w:val="20"/>
          </w:rPr>
          <w:t xml:space="preserve"> wordt de naam van de nieuwe fractie </w:t>
        </w:r>
        <w:r w:rsidR="004C12FE" w:rsidRPr="00C834B4">
          <w:rPr>
            <w:rFonts w:cs="Arial"/>
            <w:sz w:val="20"/>
          </w:rPr>
          <w:t>onder meer</w:t>
        </w:r>
      </w:ins>
      <w:r w:rsidR="004C12FE" w:rsidRPr="00C834B4">
        <w:rPr>
          <w:rFonts w:cs="Arial"/>
          <w:sz w:val="20"/>
        </w:rPr>
        <w:t xml:space="preserve"> geweigerd </w:t>
      </w:r>
      <w:del w:id="543" w:author="Auteur">
        <w:r w:rsidR="00F92683" w:rsidRPr="00C834B4">
          <w:rPr>
            <w:rFonts w:cs="Arial"/>
            <w:sz w:val="20"/>
          </w:rPr>
          <w:delText>wordt</w:delText>
        </w:r>
      </w:del>
      <w:ins w:id="544" w:author="Auteur">
        <w:r w:rsidR="004C12FE" w:rsidRPr="00C834B4">
          <w:rPr>
            <w:rFonts w:cs="Arial"/>
            <w:sz w:val="20"/>
          </w:rPr>
          <w:t xml:space="preserve">als </w:t>
        </w:r>
        <w:r w:rsidR="00F95D1F" w:rsidRPr="00C834B4">
          <w:rPr>
            <w:rFonts w:cs="Arial"/>
            <w:sz w:val="20"/>
          </w:rPr>
          <w:t xml:space="preserve">deze in strijd is met de openbare orde of als </w:t>
        </w:r>
        <w:r w:rsidR="004C12FE" w:rsidRPr="00C834B4">
          <w:rPr>
            <w:rFonts w:cs="Arial"/>
            <w:sz w:val="20"/>
          </w:rPr>
          <w:t xml:space="preserve">deze overeenkomt met </w:t>
        </w:r>
        <w:r w:rsidR="004B014A" w:rsidRPr="00C834B4">
          <w:rPr>
            <w:rFonts w:cs="Arial"/>
            <w:sz w:val="20"/>
          </w:rPr>
          <w:t xml:space="preserve">of erg lijkt op </w:t>
        </w:r>
        <w:r w:rsidR="004C12FE" w:rsidRPr="00C834B4">
          <w:rPr>
            <w:rFonts w:cs="Arial"/>
            <w:sz w:val="20"/>
          </w:rPr>
          <w:t xml:space="preserve">de naam van een </w:t>
        </w:r>
        <w:r w:rsidR="004B014A" w:rsidRPr="00C834B4">
          <w:rPr>
            <w:rFonts w:cs="Arial"/>
            <w:sz w:val="20"/>
          </w:rPr>
          <w:t>politieke groepering</w:t>
        </w:r>
        <w:r w:rsidR="004C12FE" w:rsidRPr="00C834B4">
          <w:rPr>
            <w:rFonts w:cs="Arial"/>
            <w:sz w:val="20"/>
          </w:rPr>
          <w:t xml:space="preserve"> die al geregistreerd is voor de Tweede Kamer- of Statenverkiezingen, </w:t>
        </w:r>
        <w:r w:rsidR="00EB0AFF" w:rsidRPr="00C834B4">
          <w:rPr>
            <w:rFonts w:cs="Arial"/>
            <w:sz w:val="20"/>
          </w:rPr>
          <w:t>é</w:t>
        </w:r>
        <w:r w:rsidR="004C12FE" w:rsidRPr="00C834B4">
          <w:rPr>
            <w:rFonts w:cs="Arial"/>
            <w:sz w:val="20"/>
          </w:rPr>
          <w:t xml:space="preserve">n daardoor verwarring te duchten is. </w:t>
        </w:r>
        <w:r w:rsidR="00D03DA1" w:rsidRPr="00C834B4">
          <w:rPr>
            <w:rFonts w:cs="Arial"/>
            <w:sz w:val="20"/>
          </w:rPr>
          <w:t>Voor het overige is de nieuwe fractie vrij in het kiezen van een naam</w:t>
        </w:r>
      </w:ins>
      <w:r w:rsidR="00D03DA1" w:rsidRPr="00C834B4">
        <w:rPr>
          <w:rFonts w:cs="Arial"/>
          <w:sz w:val="20"/>
        </w:rPr>
        <w:t xml:space="preserve">. </w:t>
      </w:r>
    </w:p>
    <w:p w14:paraId="78854413" w14:textId="77777777" w:rsidR="00ED7980" w:rsidRPr="00C834B4" w:rsidRDefault="00ED7980">
      <w:pPr>
        <w:rPr>
          <w:del w:id="545" w:author="Auteur"/>
          <w:rFonts w:cs="Arial"/>
          <w:b/>
          <w:sz w:val="20"/>
        </w:rPr>
      </w:pPr>
    </w:p>
    <w:p w14:paraId="2B917C9F" w14:textId="77777777" w:rsidR="00AE4D10" w:rsidRPr="00C834B4" w:rsidRDefault="00123090">
      <w:pPr>
        <w:rPr>
          <w:del w:id="546" w:author="Auteur"/>
          <w:rFonts w:cs="Arial"/>
          <w:b/>
          <w:sz w:val="20"/>
        </w:rPr>
      </w:pPr>
      <w:del w:id="547" w:author="Auteur">
        <w:r w:rsidRPr="00C834B4">
          <w:rPr>
            <w:rFonts w:cs="Arial"/>
            <w:b/>
            <w:sz w:val="20"/>
          </w:rPr>
          <w:delText>Hoofdstuk 2. Raadsvergaderingen</w:delText>
        </w:r>
      </w:del>
    </w:p>
    <w:p w14:paraId="0766B303" w14:textId="77777777" w:rsidR="00123090" w:rsidRPr="00C834B4" w:rsidRDefault="00123090">
      <w:pPr>
        <w:rPr>
          <w:del w:id="548" w:author="Auteur"/>
          <w:rFonts w:cs="Arial"/>
          <w:sz w:val="20"/>
        </w:rPr>
      </w:pPr>
    </w:p>
    <w:p w14:paraId="09EE2600" w14:textId="77777777" w:rsidR="00AE4D10" w:rsidRPr="00C834B4" w:rsidRDefault="00994C1E">
      <w:pPr>
        <w:rPr>
          <w:del w:id="549" w:author="Auteur"/>
          <w:rFonts w:cs="Arial"/>
          <w:b/>
          <w:sz w:val="20"/>
        </w:rPr>
      </w:pPr>
      <w:del w:id="550" w:author="Auteur">
        <w:r w:rsidRPr="00C834B4">
          <w:rPr>
            <w:rFonts w:cs="Arial"/>
            <w:b/>
            <w:sz w:val="20"/>
          </w:rPr>
          <w:delText>Pa</w:delText>
        </w:r>
        <w:r w:rsidR="00124367" w:rsidRPr="00C834B4">
          <w:rPr>
            <w:rFonts w:cs="Arial"/>
            <w:b/>
            <w:sz w:val="20"/>
          </w:rPr>
          <w:delText>ragraaf 1. Voorbereiding</w:delText>
        </w:r>
      </w:del>
    </w:p>
    <w:p w14:paraId="0F4896C0" w14:textId="77777777" w:rsidR="00391CA8" w:rsidRPr="00C834B4" w:rsidRDefault="00391CA8">
      <w:pPr>
        <w:rPr>
          <w:rFonts w:cs="Arial"/>
          <w:sz w:val="20"/>
        </w:rPr>
      </w:pPr>
    </w:p>
    <w:p w14:paraId="6ECBF52A" w14:textId="1034926A" w:rsidR="00AE4D10" w:rsidRPr="00C834B4" w:rsidRDefault="00AE4D10">
      <w:pPr>
        <w:pStyle w:val="Kop4"/>
        <w:rPr>
          <w:rFonts w:cs="Arial"/>
          <w:sz w:val="20"/>
        </w:rPr>
      </w:pPr>
      <w:r w:rsidRPr="00C834B4">
        <w:rPr>
          <w:rFonts w:cs="Arial"/>
          <w:sz w:val="20"/>
        </w:rPr>
        <w:t xml:space="preserve">Artikel </w:t>
      </w:r>
      <w:r w:rsidR="00F97A51" w:rsidRPr="00C834B4">
        <w:rPr>
          <w:rFonts w:cs="Arial"/>
          <w:sz w:val="20"/>
        </w:rPr>
        <w:t>8</w:t>
      </w:r>
      <w:r w:rsidRPr="00C834B4">
        <w:rPr>
          <w:rFonts w:cs="Arial"/>
          <w:sz w:val="20"/>
        </w:rPr>
        <w:t>. Oproep</w:t>
      </w:r>
      <w:r w:rsidR="00862A92" w:rsidRPr="00C834B4">
        <w:rPr>
          <w:rFonts w:cs="Arial"/>
          <w:sz w:val="20"/>
        </w:rPr>
        <w:t xml:space="preserve"> en </w:t>
      </w:r>
      <w:del w:id="551" w:author="Auteur">
        <w:r w:rsidR="00DE3171" w:rsidRPr="00C834B4">
          <w:rPr>
            <w:rFonts w:cs="Arial"/>
            <w:sz w:val="20"/>
          </w:rPr>
          <w:delText xml:space="preserve">voorlopige </w:delText>
        </w:r>
      </w:del>
      <w:r w:rsidR="00862A92" w:rsidRPr="00C834B4">
        <w:rPr>
          <w:rFonts w:cs="Arial"/>
          <w:sz w:val="20"/>
        </w:rPr>
        <w:t>agenda</w:t>
      </w:r>
    </w:p>
    <w:p w14:paraId="2189314D" w14:textId="4BE199C4" w:rsidR="008612B4" w:rsidRPr="00C834B4" w:rsidRDefault="008612B4" w:rsidP="008612B4">
      <w:pPr>
        <w:rPr>
          <w:rFonts w:cs="Arial"/>
          <w:sz w:val="20"/>
        </w:rPr>
      </w:pPr>
      <w:r w:rsidRPr="00C834B4">
        <w:rPr>
          <w:rFonts w:cs="Arial"/>
          <w:sz w:val="20"/>
        </w:rPr>
        <w:t xml:space="preserve">In artikel 19, eerste lid, van de </w:t>
      </w:r>
      <w:del w:id="552" w:author="Auteur">
        <w:r w:rsidR="00AE4D10" w:rsidRPr="00C834B4">
          <w:rPr>
            <w:rFonts w:cs="Arial"/>
            <w:sz w:val="20"/>
          </w:rPr>
          <w:delText>Gemeentewet</w:delText>
        </w:r>
      </w:del>
      <w:ins w:id="553" w:author="Auteur">
        <w:r w:rsidRPr="00C834B4">
          <w:rPr>
            <w:rFonts w:cs="Arial"/>
            <w:sz w:val="20"/>
          </w:rPr>
          <w:t>wet</w:t>
        </w:r>
      </w:ins>
      <w:r w:rsidRPr="00C834B4">
        <w:rPr>
          <w:rFonts w:cs="Arial"/>
          <w:sz w:val="20"/>
        </w:rPr>
        <w:t xml:space="preserve"> is bepaald dat de burgemeester de leden van de raad schriftelijk uitnodigt voor de vergadering.</w:t>
      </w:r>
    </w:p>
    <w:p w14:paraId="27351B89" w14:textId="77777777" w:rsidR="008612B4" w:rsidRPr="00C834B4" w:rsidRDefault="008612B4" w:rsidP="00616D1B">
      <w:pPr>
        <w:rPr>
          <w:moveTo w:id="554" w:author="Auteur"/>
          <w:rFonts w:cs="Arial"/>
          <w:sz w:val="20"/>
        </w:rPr>
      </w:pPr>
      <w:moveToRangeStart w:id="555" w:author="Auteur" w:name="move504633427"/>
    </w:p>
    <w:p w14:paraId="28D4C2F4" w14:textId="77777777" w:rsidR="00AE4D10" w:rsidRPr="00C834B4" w:rsidRDefault="008612B4">
      <w:pPr>
        <w:rPr>
          <w:del w:id="556" w:author="Auteur"/>
          <w:rFonts w:cs="Arial"/>
          <w:sz w:val="20"/>
        </w:rPr>
      </w:pPr>
      <w:moveTo w:id="557" w:author="Auteur">
        <w:r w:rsidRPr="00C834B4">
          <w:rPr>
            <w:rFonts w:cs="Arial"/>
            <w:sz w:val="20"/>
          </w:rPr>
          <w:t xml:space="preserve">De agendacommissie bepaalt hoe de voorlopige agenda er uit ziet. </w:t>
        </w:r>
      </w:moveTo>
      <w:moveToRangeEnd w:id="555"/>
    </w:p>
    <w:p w14:paraId="3B6E11F7" w14:textId="2BEE3935" w:rsidR="008612B4" w:rsidRPr="00C834B4" w:rsidRDefault="008612B4" w:rsidP="008612B4">
      <w:pPr>
        <w:rPr>
          <w:rFonts w:cs="Arial"/>
          <w:sz w:val="20"/>
        </w:rPr>
      </w:pPr>
      <w:r w:rsidRPr="00C834B4">
        <w:rPr>
          <w:rFonts w:cs="Arial"/>
          <w:sz w:val="20"/>
        </w:rPr>
        <w:t xml:space="preserve">Het eerste lid </w:t>
      </w:r>
      <w:del w:id="558" w:author="Auteur">
        <w:r w:rsidR="007F566E" w:rsidRPr="00C834B4">
          <w:rPr>
            <w:rFonts w:cs="Arial"/>
            <w:sz w:val="20"/>
          </w:rPr>
          <w:delText xml:space="preserve">van dit </w:delText>
        </w:r>
        <w:r w:rsidR="00EF36EC" w:rsidRPr="00C834B4">
          <w:rPr>
            <w:rFonts w:cs="Arial"/>
            <w:sz w:val="20"/>
          </w:rPr>
          <w:delText xml:space="preserve">artikel </w:delText>
        </w:r>
        <w:r w:rsidR="00AE4D10" w:rsidRPr="00C834B4">
          <w:rPr>
            <w:rFonts w:cs="Arial"/>
            <w:sz w:val="20"/>
          </w:rPr>
          <w:delText>bepaalt</w:delText>
        </w:r>
      </w:del>
      <w:ins w:id="559" w:author="Auteur">
        <w:r w:rsidRPr="00C834B4">
          <w:rPr>
            <w:rFonts w:cs="Arial"/>
            <w:sz w:val="20"/>
          </w:rPr>
          <w:t>stelt verplicht</w:t>
        </w:r>
      </w:ins>
      <w:r w:rsidRPr="00C834B4">
        <w:rPr>
          <w:rFonts w:cs="Arial"/>
          <w:sz w:val="20"/>
        </w:rPr>
        <w:t xml:space="preserve"> dat de voorzitter een vastgesteld aantal dagen vóór een vergadering de leden een schriftelijke oproep</w:t>
      </w:r>
      <w:del w:id="560" w:author="Auteur">
        <w:r w:rsidR="00AE4D10" w:rsidRPr="00C834B4">
          <w:rPr>
            <w:rFonts w:cs="Arial"/>
            <w:sz w:val="20"/>
          </w:rPr>
          <w:delText xml:space="preserve"> stuurt</w:delText>
        </w:r>
      </w:del>
      <w:r w:rsidRPr="00C834B4">
        <w:rPr>
          <w:rFonts w:cs="Arial"/>
          <w:sz w:val="20"/>
        </w:rPr>
        <w:t>, waarin de vergadering wordt aangekondigd</w:t>
      </w:r>
      <w:del w:id="561" w:author="Auteur">
        <w:r w:rsidR="00AE4D10" w:rsidRPr="00C834B4">
          <w:rPr>
            <w:rFonts w:cs="Arial"/>
            <w:sz w:val="20"/>
          </w:rPr>
          <w:delText>.</w:delText>
        </w:r>
      </w:del>
      <w:ins w:id="562" w:author="Auteur">
        <w:r w:rsidRPr="00C834B4">
          <w:rPr>
            <w:rFonts w:cs="Arial"/>
            <w:sz w:val="20"/>
          </w:rPr>
          <w:t>, en de voorlopige agenda met de daarbij behorende stukken stuurt.</w:t>
        </w:r>
      </w:ins>
      <w:r w:rsidRPr="00C834B4">
        <w:rPr>
          <w:rFonts w:cs="Arial"/>
          <w:sz w:val="20"/>
        </w:rPr>
        <w:t xml:space="preserve"> Uiteraard is het mogelijk, indien de raad dit wenst</w:t>
      </w:r>
      <w:ins w:id="563" w:author="Auteur">
        <w:r w:rsidR="000519E1" w:rsidRPr="00C834B4">
          <w:rPr>
            <w:rFonts w:cs="Arial"/>
            <w:sz w:val="20"/>
          </w:rPr>
          <w:t>,</w:t>
        </w:r>
      </w:ins>
      <w:r w:rsidRPr="00C834B4">
        <w:rPr>
          <w:rFonts w:cs="Arial"/>
          <w:sz w:val="20"/>
        </w:rPr>
        <w:t xml:space="preserve"> de </w:t>
      </w:r>
      <w:del w:id="564" w:author="Auteur">
        <w:r w:rsidR="002E0A14" w:rsidRPr="00C834B4">
          <w:rPr>
            <w:rFonts w:cs="Arial"/>
            <w:sz w:val="20"/>
          </w:rPr>
          <w:delText xml:space="preserve">stukken en </w:delText>
        </w:r>
      </w:del>
      <w:r w:rsidRPr="00C834B4">
        <w:rPr>
          <w:rFonts w:cs="Arial"/>
          <w:sz w:val="20"/>
        </w:rPr>
        <w:t xml:space="preserve">oproep </w:t>
      </w:r>
      <w:del w:id="565" w:author="Auteur">
        <w:r w:rsidR="002E0A14" w:rsidRPr="00C834B4">
          <w:rPr>
            <w:rFonts w:cs="Arial"/>
            <w:sz w:val="20"/>
          </w:rPr>
          <w:delText>niet</w:delText>
        </w:r>
      </w:del>
      <w:ins w:id="566" w:author="Auteur">
        <w:r w:rsidRPr="00C834B4">
          <w:rPr>
            <w:rFonts w:cs="Arial"/>
            <w:sz w:val="20"/>
          </w:rPr>
          <w:t>en stukken</w:t>
        </w:r>
      </w:ins>
      <w:r w:rsidRPr="00C834B4">
        <w:rPr>
          <w:rFonts w:cs="Arial"/>
          <w:sz w:val="20"/>
        </w:rPr>
        <w:t xml:space="preserve"> </w:t>
      </w:r>
      <w:r w:rsidR="00003EE2" w:rsidRPr="00C834B4">
        <w:rPr>
          <w:rFonts w:cs="Arial"/>
          <w:sz w:val="20"/>
        </w:rPr>
        <w:t xml:space="preserve">per </w:t>
      </w:r>
      <w:del w:id="567" w:author="Auteur">
        <w:r w:rsidR="002E0A14" w:rsidRPr="00C834B4">
          <w:rPr>
            <w:rFonts w:cs="Arial"/>
            <w:sz w:val="20"/>
          </w:rPr>
          <w:delText>post maar per e-mail</w:delText>
        </w:r>
      </w:del>
      <w:ins w:id="568" w:author="Auteur">
        <w:r w:rsidR="00003EE2" w:rsidRPr="00C834B4">
          <w:rPr>
            <w:rFonts w:cs="Arial"/>
            <w:sz w:val="20"/>
          </w:rPr>
          <w:t>elektronische weg</w:t>
        </w:r>
      </w:ins>
      <w:r w:rsidR="00003EE2" w:rsidRPr="00C834B4">
        <w:rPr>
          <w:rFonts w:cs="Arial"/>
          <w:sz w:val="20"/>
        </w:rPr>
        <w:t xml:space="preserve"> </w:t>
      </w:r>
      <w:r w:rsidRPr="00C834B4">
        <w:rPr>
          <w:rFonts w:cs="Arial"/>
          <w:sz w:val="20"/>
        </w:rPr>
        <w:t xml:space="preserve">te versturen. De oproep vermeldt de dag, </w:t>
      </w:r>
      <w:ins w:id="569" w:author="Auteur">
        <w:r w:rsidR="000519E1" w:rsidRPr="00C834B4">
          <w:rPr>
            <w:rFonts w:cs="Arial"/>
            <w:sz w:val="20"/>
          </w:rPr>
          <w:t xml:space="preserve">het </w:t>
        </w:r>
      </w:ins>
      <w:r w:rsidRPr="00C834B4">
        <w:rPr>
          <w:rFonts w:cs="Arial"/>
          <w:sz w:val="20"/>
        </w:rPr>
        <w:t xml:space="preserve">tijdstip en </w:t>
      </w:r>
      <w:ins w:id="570" w:author="Auteur">
        <w:r w:rsidR="000519E1" w:rsidRPr="00C834B4">
          <w:rPr>
            <w:rFonts w:cs="Arial"/>
            <w:sz w:val="20"/>
          </w:rPr>
          <w:t xml:space="preserve">de </w:t>
        </w:r>
      </w:ins>
      <w:r w:rsidRPr="00C834B4">
        <w:rPr>
          <w:rFonts w:cs="Arial"/>
          <w:sz w:val="20"/>
        </w:rPr>
        <w:t xml:space="preserve">plaats van de vergadering. </w:t>
      </w:r>
      <w:del w:id="571" w:author="Auteur">
        <w:r w:rsidR="00AE4D10" w:rsidRPr="00C834B4">
          <w:rPr>
            <w:rFonts w:cs="Arial"/>
            <w:sz w:val="20"/>
          </w:rPr>
          <w:delText xml:space="preserve">Het </w:delText>
        </w:r>
        <w:r w:rsidR="0049706F" w:rsidRPr="00C834B4">
          <w:rPr>
            <w:rFonts w:cs="Arial"/>
            <w:sz w:val="20"/>
          </w:rPr>
          <w:delText>eerste</w:delText>
        </w:r>
        <w:r w:rsidR="00AE4D10" w:rsidRPr="00C834B4">
          <w:rPr>
            <w:rFonts w:cs="Arial"/>
            <w:sz w:val="20"/>
          </w:rPr>
          <w:delText xml:space="preserve"> lid stelt verplicht dat de voorlopige agenda en de daarbij behorende stukken, met uitzondering van de in artikel 25, eerste en tweede lid, van de Gemeentewet bedoelde stukken, tegelijkertijd met de oproep aan de leden worden verzonden. De in artikel 25, eerste en tweede lid, bedoelde stukken zijn stukken ten aanzien waarvan geheimhouding is opgelegd. Hier wordt mel</w:delText>
        </w:r>
        <w:r w:rsidR="00994C1E" w:rsidRPr="00C834B4">
          <w:rPr>
            <w:rFonts w:cs="Arial"/>
            <w:sz w:val="20"/>
          </w:rPr>
          <w:delText>ding van gemaakt op de stukken.</w:delText>
        </w:r>
      </w:del>
    </w:p>
    <w:p w14:paraId="08B3F73E" w14:textId="77777777" w:rsidR="00A25D7B" w:rsidRPr="00C834B4" w:rsidRDefault="00A25D7B" w:rsidP="00616D1B">
      <w:pPr>
        <w:rPr>
          <w:rFonts w:cs="Arial"/>
          <w:sz w:val="20"/>
        </w:rPr>
      </w:pPr>
    </w:p>
    <w:p w14:paraId="014AAB95" w14:textId="77777777" w:rsidR="008612B4" w:rsidRPr="00C834B4" w:rsidRDefault="00F92683" w:rsidP="00616D1B">
      <w:pPr>
        <w:rPr>
          <w:moveFrom w:id="572" w:author="Auteur"/>
          <w:rFonts w:cs="Arial"/>
          <w:sz w:val="20"/>
        </w:rPr>
      </w:pPr>
      <w:del w:id="573" w:author="Auteur">
        <w:r w:rsidRPr="00C834B4">
          <w:rPr>
            <w:rFonts w:cs="Arial"/>
            <w:sz w:val="20"/>
          </w:rPr>
          <w:delText xml:space="preserve">Artikel </w:delText>
        </w:r>
        <w:r w:rsidR="00F97A51" w:rsidRPr="00C834B4">
          <w:rPr>
            <w:rFonts w:cs="Arial"/>
            <w:sz w:val="20"/>
          </w:rPr>
          <w:delText>9</w:delText>
        </w:r>
        <w:r w:rsidR="00AE4D10" w:rsidRPr="00C834B4">
          <w:rPr>
            <w:rFonts w:cs="Arial"/>
            <w:sz w:val="20"/>
          </w:rPr>
          <w:delText xml:space="preserve">. </w:delText>
        </w:r>
        <w:r w:rsidRPr="00C834B4">
          <w:rPr>
            <w:rFonts w:cs="Arial"/>
            <w:sz w:val="20"/>
          </w:rPr>
          <w:delText>Aanvullende a</w:delText>
        </w:r>
        <w:r w:rsidR="00AE4D10" w:rsidRPr="00C834B4">
          <w:rPr>
            <w:rFonts w:cs="Arial"/>
            <w:sz w:val="20"/>
          </w:rPr>
          <w:delText>genda</w:delText>
        </w:r>
        <w:r w:rsidR="00DE3171" w:rsidRPr="00C834B4">
          <w:rPr>
            <w:rFonts w:cs="Arial"/>
            <w:sz w:val="20"/>
          </w:rPr>
          <w:delText>; vaststellen agenda</w:delText>
        </w:r>
      </w:del>
      <w:moveFromRangeStart w:id="574" w:author="Auteur" w:name="move504633427"/>
    </w:p>
    <w:p w14:paraId="7B20B613" w14:textId="7C0FC7FD" w:rsidR="008612B4" w:rsidRPr="00C834B4" w:rsidRDefault="008612B4" w:rsidP="008612B4">
      <w:pPr>
        <w:rPr>
          <w:rFonts w:cs="Arial"/>
          <w:sz w:val="20"/>
        </w:rPr>
      </w:pPr>
      <w:moveFrom w:id="575" w:author="Auteur">
        <w:r w:rsidRPr="00C834B4">
          <w:rPr>
            <w:rFonts w:cs="Arial"/>
            <w:sz w:val="20"/>
          </w:rPr>
          <w:t xml:space="preserve">De agendacommissie bepaalt hoe de voorlopige agenda er uit ziet. </w:t>
        </w:r>
      </w:moveFrom>
      <w:moveFromRangeEnd w:id="574"/>
      <w:del w:id="576" w:author="Auteur">
        <w:r w:rsidR="00AE4D10" w:rsidRPr="00C834B4">
          <w:rPr>
            <w:rFonts w:cs="Arial"/>
            <w:sz w:val="20"/>
          </w:rPr>
          <w:delText xml:space="preserve">Het versturen van de agenda en stukken is geregeld in artikel </w:delText>
        </w:r>
        <w:r w:rsidR="0027283C" w:rsidRPr="00C834B4">
          <w:rPr>
            <w:rFonts w:cs="Arial"/>
            <w:sz w:val="20"/>
          </w:rPr>
          <w:delText>8</w:delText>
        </w:r>
        <w:r w:rsidR="00AE4D10" w:rsidRPr="00C834B4">
          <w:rPr>
            <w:rFonts w:cs="Arial"/>
            <w:sz w:val="20"/>
          </w:rPr>
          <w:delText>. Dit is echter een voorlopige agenda.</w:delText>
        </w:r>
      </w:del>
      <w:ins w:id="577" w:author="Auteur">
        <w:r w:rsidRPr="00C834B4">
          <w:rPr>
            <w:rFonts w:cs="Arial"/>
            <w:sz w:val="20"/>
          </w:rPr>
          <w:t>In het eerste lid gaat het om een voorlopige agenda.</w:t>
        </w:r>
      </w:ins>
      <w:r w:rsidRPr="00C834B4">
        <w:rPr>
          <w:rFonts w:cs="Arial"/>
          <w:sz w:val="20"/>
        </w:rPr>
        <w:t xml:space="preserve"> In de dagelijkse praktijk van de gemeente zal het niet altijd mogelijk zijn om ruim voor de vergadering een agenda op te stellen, die ook zicht heeft op de actualiteiten. In een dergelijke situatie kan de voorzitter na het verzenden van de schriftelijke oproep zo nodig een aanvullende agenda en stukken rondsturen</w:t>
      </w:r>
      <w:del w:id="578" w:author="Auteur">
        <w:r w:rsidR="00994C1E" w:rsidRPr="00C834B4">
          <w:rPr>
            <w:rFonts w:cs="Arial"/>
            <w:sz w:val="20"/>
          </w:rPr>
          <w:delText>.</w:delText>
        </w:r>
      </w:del>
      <w:ins w:id="579" w:author="Auteur">
        <w:r w:rsidRPr="00C834B4">
          <w:rPr>
            <w:rFonts w:cs="Arial"/>
            <w:sz w:val="20"/>
          </w:rPr>
          <w:t xml:space="preserve"> (tweede lid).</w:t>
        </w:r>
      </w:ins>
    </w:p>
    <w:p w14:paraId="30F5EBB8" w14:textId="77777777" w:rsidR="008612B4" w:rsidRPr="00C834B4" w:rsidRDefault="008612B4" w:rsidP="008612B4">
      <w:pPr>
        <w:rPr>
          <w:rFonts w:cs="Arial"/>
          <w:sz w:val="20"/>
        </w:rPr>
      </w:pPr>
    </w:p>
    <w:p w14:paraId="6560AC36" w14:textId="04781DAA" w:rsidR="008612B4" w:rsidRPr="00C834B4" w:rsidRDefault="00AE4D10" w:rsidP="008612B4">
      <w:pPr>
        <w:rPr>
          <w:ins w:id="580" w:author="Auteur"/>
          <w:rFonts w:cs="Arial"/>
          <w:sz w:val="20"/>
        </w:rPr>
      </w:pPr>
      <w:del w:id="581" w:author="Auteur">
        <w:r w:rsidRPr="00C834B4">
          <w:rPr>
            <w:rFonts w:cs="Arial"/>
            <w:sz w:val="20"/>
          </w:rPr>
          <w:delText>Het derde</w:delText>
        </w:r>
      </w:del>
      <w:ins w:id="582" w:author="Auteur">
        <w:r w:rsidR="008A3D51" w:rsidRPr="00C834B4">
          <w:rPr>
            <w:rFonts w:cs="Arial"/>
            <w:sz w:val="20"/>
          </w:rPr>
          <w:t>Als omtrent stukken op grond van artikel 25, eerste of tweede lid, van de wet geheimhouding is opgelegd, blijven deze stukken in afwijking van het eerste en tweede lid onder berusting van de griffier en verleent deze de raadsleden op verzoek inzage (derde lid juncto artikel 9, derde lid). Van geheimhouding wordt melding gemaakt op de stukken.</w:t>
        </w:r>
      </w:ins>
    </w:p>
    <w:p w14:paraId="48BB8090" w14:textId="77777777" w:rsidR="008612B4" w:rsidRPr="00C834B4" w:rsidRDefault="008612B4" w:rsidP="008612B4">
      <w:pPr>
        <w:rPr>
          <w:ins w:id="583" w:author="Auteur"/>
          <w:rFonts w:cs="Arial"/>
          <w:sz w:val="20"/>
        </w:rPr>
      </w:pPr>
    </w:p>
    <w:p w14:paraId="5C3FF232" w14:textId="77777777" w:rsidR="008612B4" w:rsidRPr="00C834B4" w:rsidRDefault="008612B4" w:rsidP="008612B4">
      <w:pPr>
        <w:rPr>
          <w:rFonts w:cs="Arial"/>
          <w:sz w:val="20"/>
        </w:rPr>
      </w:pPr>
      <w:ins w:id="584" w:author="Auteur">
        <w:r w:rsidRPr="00C834B4">
          <w:rPr>
            <w:rFonts w:cs="Arial"/>
            <w:sz w:val="20"/>
          </w:rPr>
          <w:t>Het vierde</w:t>
        </w:r>
      </w:ins>
      <w:r w:rsidRPr="00C834B4">
        <w:rPr>
          <w:rFonts w:cs="Arial"/>
          <w:sz w:val="20"/>
        </w:rPr>
        <w:t xml:space="preserve"> lid heeft tot doel om de raad een actievere rol te geven in de opstelling van de raadsagenda. Enerzijds kunnen individuele raadsleden via hun fractievoorzitter in het presidium onderwerpen voor de agenda voordragen. Anderzijds kunnen zij echter ook bij aanvang van de raadsvergadering een voorstel doen om onderwerpen aan de agenda toe te voegen of van de agenda af te voeren. Daarmee kan het individuele raadslid in ieder geval op twee momenten invloed uitoefenen op de vaststelling van de agenda.</w:t>
      </w:r>
    </w:p>
    <w:p w14:paraId="1C3B58DC" w14:textId="77777777" w:rsidR="008612B4" w:rsidRPr="00C834B4" w:rsidRDefault="008612B4" w:rsidP="008612B4">
      <w:pPr>
        <w:rPr>
          <w:rFonts w:cs="Arial"/>
          <w:sz w:val="20"/>
        </w:rPr>
      </w:pPr>
    </w:p>
    <w:p w14:paraId="2BCCAA98" w14:textId="0F16B3D7" w:rsidR="008A3D51" w:rsidRPr="00C834B4" w:rsidRDefault="008612B4" w:rsidP="008612B4">
      <w:pPr>
        <w:rPr>
          <w:rFonts w:cs="Arial"/>
          <w:sz w:val="20"/>
        </w:rPr>
      </w:pPr>
      <w:r w:rsidRPr="00C834B4">
        <w:rPr>
          <w:rFonts w:cs="Arial"/>
          <w:sz w:val="20"/>
        </w:rPr>
        <w:t xml:space="preserve">Indien er een voorstel wordt gedaan om de agenda aan te passen, bijvoorbeeld het doorschuiven van een agendapunt naar de volgende raadsvergadering, en de stemmen staken, is artikel 32, vierde lid, van de </w:t>
      </w:r>
      <w:del w:id="585" w:author="Auteur">
        <w:r w:rsidR="00AE4D10" w:rsidRPr="00C834B4">
          <w:rPr>
            <w:rFonts w:cs="Arial"/>
            <w:sz w:val="20"/>
          </w:rPr>
          <w:delText>G</w:delText>
        </w:r>
        <w:r w:rsidR="00994C1E" w:rsidRPr="00C834B4">
          <w:rPr>
            <w:rFonts w:cs="Arial"/>
            <w:sz w:val="20"/>
          </w:rPr>
          <w:delText>emeentewet</w:delText>
        </w:r>
      </w:del>
      <w:ins w:id="586" w:author="Auteur">
        <w:r w:rsidRPr="00C834B4">
          <w:rPr>
            <w:rFonts w:cs="Arial"/>
            <w:sz w:val="20"/>
          </w:rPr>
          <w:t>wet</w:t>
        </w:r>
        <w:r w:rsidR="002144AE" w:rsidRPr="00C834B4">
          <w:rPr>
            <w:rFonts w:cs="Arial"/>
            <w:sz w:val="20"/>
          </w:rPr>
          <w:t xml:space="preserve"> logischerwijs</w:t>
        </w:r>
      </w:ins>
      <w:r w:rsidRPr="00C834B4">
        <w:rPr>
          <w:rFonts w:cs="Arial"/>
          <w:sz w:val="20"/>
        </w:rPr>
        <w:t xml:space="preserve"> niet van toepassing</w:t>
      </w:r>
      <w:ins w:id="587" w:author="Auteur">
        <w:r w:rsidR="002144AE" w:rsidRPr="00C834B4">
          <w:rPr>
            <w:rFonts w:cs="Arial"/>
            <w:sz w:val="20"/>
          </w:rPr>
          <w:t xml:space="preserve"> en geldt artikel 32, vijfde lid, van de wet</w:t>
        </w:r>
      </w:ins>
      <w:r w:rsidRPr="00C834B4">
        <w:rPr>
          <w:rFonts w:cs="Arial"/>
          <w:sz w:val="20"/>
        </w:rPr>
        <w:t>.</w:t>
      </w:r>
    </w:p>
    <w:p w14:paraId="65B9454F" w14:textId="77777777" w:rsidR="007A4911" w:rsidRPr="00C834B4" w:rsidRDefault="007A4911" w:rsidP="00616D1B">
      <w:pPr>
        <w:rPr>
          <w:rFonts w:cs="Arial"/>
          <w:sz w:val="20"/>
        </w:rPr>
      </w:pPr>
    </w:p>
    <w:p w14:paraId="0FA4DB77" w14:textId="74FDF19B" w:rsidR="00AE4D10" w:rsidRPr="00C834B4" w:rsidRDefault="00F92683">
      <w:pPr>
        <w:pStyle w:val="Kop4"/>
        <w:rPr>
          <w:rFonts w:cs="Arial"/>
          <w:sz w:val="20"/>
        </w:rPr>
      </w:pPr>
      <w:r w:rsidRPr="00C834B4">
        <w:rPr>
          <w:rFonts w:cs="Arial"/>
          <w:sz w:val="20"/>
        </w:rPr>
        <w:t xml:space="preserve">Artikel </w:t>
      </w:r>
      <w:del w:id="588" w:author="Auteur">
        <w:r w:rsidR="00F97A51" w:rsidRPr="00C834B4">
          <w:rPr>
            <w:rFonts w:cs="Arial"/>
            <w:sz w:val="20"/>
          </w:rPr>
          <w:delText>10</w:delText>
        </w:r>
      </w:del>
      <w:ins w:id="589" w:author="Auteur">
        <w:r w:rsidR="008612B4" w:rsidRPr="00C834B4">
          <w:rPr>
            <w:rFonts w:cs="Arial"/>
            <w:sz w:val="20"/>
            <w:lang w:val="nl-NL"/>
          </w:rPr>
          <w:t>9</w:t>
        </w:r>
      </w:ins>
      <w:r w:rsidR="00AE4D10" w:rsidRPr="00C834B4">
        <w:rPr>
          <w:rFonts w:cs="Arial"/>
          <w:sz w:val="20"/>
        </w:rPr>
        <w:t>. Ter inzage leggen van stukken</w:t>
      </w:r>
    </w:p>
    <w:p w14:paraId="4284300F" w14:textId="4D2AB17B" w:rsidR="00AE4D10" w:rsidRPr="00C834B4" w:rsidRDefault="00883521">
      <w:pPr>
        <w:rPr>
          <w:rFonts w:cs="Arial"/>
          <w:sz w:val="20"/>
        </w:rPr>
      </w:pPr>
      <w:r w:rsidRPr="00C834B4">
        <w:rPr>
          <w:rFonts w:cs="Arial"/>
          <w:sz w:val="20"/>
        </w:rPr>
        <w:t>Geïnteresseerden moeten de mogelijkheid hebben om stukken in te zien.</w:t>
      </w:r>
      <w:r w:rsidR="00096DA7" w:rsidRPr="00C834B4">
        <w:rPr>
          <w:rFonts w:cs="Arial"/>
          <w:sz w:val="20"/>
        </w:rPr>
        <w:t xml:space="preserve"> </w:t>
      </w:r>
      <w:r w:rsidR="00AE4D10" w:rsidRPr="00C834B4">
        <w:rPr>
          <w:rFonts w:cs="Arial"/>
          <w:sz w:val="20"/>
        </w:rPr>
        <w:t>Daarom worden alle stukken gelijktijdig met het verzenden van de schriftelijke oproep ter inzage aangeboden</w:t>
      </w:r>
      <w:del w:id="590" w:author="Auteur">
        <w:r w:rsidR="00AE4D10" w:rsidRPr="00C834B4">
          <w:rPr>
            <w:rFonts w:cs="Arial"/>
            <w:sz w:val="20"/>
          </w:rPr>
          <w:delText>.</w:delText>
        </w:r>
      </w:del>
      <w:ins w:id="591" w:author="Auteur">
        <w:r w:rsidR="00E94EAA" w:rsidRPr="00C834B4">
          <w:rPr>
            <w:rFonts w:cs="Arial"/>
            <w:sz w:val="20"/>
          </w:rPr>
          <w:t xml:space="preserve"> (eerste lid)</w:t>
        </w:r>
        <w:r w:rsidR="00AE4D10" w:rsidRPr="00C834B4">
          <w:rPr>
            <w:rFonts w:cs="Arial"/>
            <w:sz w:val="20"/>
          </w:rPr>
          <w:t>.</w:t>
        </w:r>
      </w:ins>
    </w:p>
    <w:p w14:paraId="64348265" w14:textId="77777777" w:rsidR="00AE4D10" w:rsidRPr="00C834B4" w:rsidRDefault="00AE4D10">
      <w:pPr>
        <w:rPr>
          <w:rFonts w:cs="Arial"/>
          <w:sz w:val="20"/>
        </w:rPr>
      </w:pPr>
    </w:p>
    <w:p w14:paraId="4D7B3974" w14:textId="77777777" w:rsidR="007A4911" w:rsidRPr="00C834B4" w:rsidRDefault="00AE4D10">
      <w:pPr>
        <w:rPr>
          <w:rFonts w:cs="Arial"/>
          <w:sz w:val="20"/>
        </w:rPr>
      </w:pPr>
      <w:r w:rsidRPr="00C834B4">
        <w:rPr>
          <w:rFonts w:cs="Arial"/>
          <w:sz w:val="20"/>
        </w:rPr>
        <w:t xml:space="preserve">Naast de fysieke terinzagelegging op het stadhuis, </w:t>
      </w:r>
      <w:r w:rsidR="00883521" w:rsidRPr="00C834B4">
        <w:rPr>
          <w:rFonts w:cs="Arial"/>
          <w:sz w:val="20"/>
        </w:rPr>
        <w:t xml:space="preserve">zullen de stukken doorgaans op elektronische wijze worden aangeboden. </w:t>
      </w:r>
      <w:r w:rsidR="00096DA7" w:rsidRPr="00C834B4">
        <w:rPr>
          <w:rFonts w:cs="Arial"/>
          <w:sz w:val="20"/>
        </w:rPr>
        <w:t xml:space="preserve">Dit gaat via een digitaal raadsinformatiesysteem </w:t>
      </w:r>
      <w:r w:rsidR="005C1438" w:rsidRPr="00C834B4">
        <w:rPr>
          <w:rFonts w:cs="Arial"/>
          <w:sz w:val="20"/>
        </w:rPr>
        <w:t>of door plaatsing op de gemeentesite</w:t>
      </w:r>
      <w:r w:rsidR="00096DA7" w:rsidRPr="00C834B4">
        <w:rPr>
          <w:rFonts w:cs="Arial"/>
          <w:sz w:val="20"/>
        </w:rPr>
        <w:t>.</w:t>
      </w:r>
      <w:ins w:id="592" w:author="Auteur">
        <w:r w:rsidR="00F10CC5" w:rsidRPr="00C834B4">
          <w:rPr>
            <w:rFonts w:cs="Arial"/>
            <w:sz w:val="20"/>
          </w:rPr>
          <w:t xml:space="preserve"> </w:t>
        </w:r>
      </w:ins>
    </w:p>
    <w:p w14:paraId="0B57EC0A" w14:textId="77777777" w:rsidR="007A4911" w:rsidRPr="00C834B4" w:rsidRDefault="007A4911">
      <w:pPr>
        <w:rPr>
          <w:rFonts w:cs="Arial"/>
          <w:sz w:val="20"/>
        </w:rPr>
      </w:pPr>
    </w:p>
    <w:p w14:paraId="4706E764" w14:textId="77B4DE4E" w:rsidR="00AE4D10" w:rsidRPr="00C834B4" w:rsidRDefault="00AE4D10">
      <w:pPr>
        <w:rPr>
          <w:rFonts w:cs="Arial"/>
          <w:sz w:val="20"/>
        </w:rPr>
      </w:pPr>
      <w:r w:rsidRPr="00C834B4">
        <w:rPr>
          <w:rFonts w:cs="Arial"/>
          <w:sz w:val="20"/>
        </w:rPr>
        <w:t>Een stuk is een ‘document’ in de zin van de Wet openbaarheid van bestuur (</w:t>
      </w:r>
      <w:ins w:id="593" w:author="Auteur">
        <w:r w:rsidR="00E94EAA" w:rsidRPr="00C834B4">
          <w:rPr>
            <w:rFonts w:cs="Arial"/>
            <w:sz w:val="20"/>
          </w:rPr>
          <w:t xml:space="preserve">hierna: </w:t>
        </w:r>
      </w:ins>
      <w:r w:rsidRPr="00C834B4">
        <w:rPr>
          <w:rFonts w:cs="Arial"/>
          <w:sz w:val="20"/>
        </w:rPr>
        <w:t xml:space="preserve">Wob). Een </w:t>
      </w:r>
      <w:del w:id="594" w:author="Auteur">
        <w:r w:rsidRPr="00C834B4">
          <w:rPr>
            <w:rFonts w:cs="Arial"/>
            <w:sz w:val="20"/>
          </w:rPr>
          <w:delText>document</w:delText>
        </w:r>
      </w:del>
      <w:ins w:id="595" w:author="Auteur">
        <w:r w:rsidR="00E94EAA" w:rsidRPr="00C834B4">
          <w:rPr>
            <w:rFonts w:cs="Arial"/>
            <w:sz w:val="20"/>
          </w:rPr>
          <w:t>‘</w:t>
        </w:r>
        <w:r w:rsidRPr="00C834B4">
          <w:rPr>
            <w:rFonts w:cs="Arial"/>
            <w:sz w:val="20"/>
          </w:rPr>
          <w:t>document</w:t>
        </w:r>
        <w:r w:rsidR="00E94EAA" w:rsidRPr="00C834B4">
          <w:rPr>
            <w:rFonts w:cs="Arial"/>
            <w:sz w:val="20"/>
          </w:rPr>
          <w:t>’</w:t>
        </w:r>
      </w:ins>
      <w:r w:rsidRPr="00C834B4">
        <w:rPr>
          <w:rFonts w:cs="Arial"/>
          <w:sz w:val="20"/>
        </w:rPr>
        <w:t xml:space="preserve"> houdt in: een bij een bestuursorgaan berustend </w:t>
      </w:r>
      <w:del w:id="596" w:author="Auteur">
        <w:r w:rsidRPr="00C834B4">
          <w:rPr>
            <w:rFonts w:cs="Arial"/>
            <w:sz w:val="20"/>
          </w:rPr>
          <w:delText>schriftelijk</w:delText>
        </w:r>
      </w:del>
      <w:r w:rsidRPr="00C834B4">
        <w:rPr>
          <w:rFonts w:cs="Arial"/>
          <w:sz w:val="20"/>
        </w:rPr>
        <w:t xml:space="preserve"> stuk of ander materiaal dat gegevens </w:t>
      </w:r>
      <w:r w:rsidRPr="00C834B4">
        <w:rPr>
          <w:rFonts w:cs="Arial"/>
          <w:sz w:val="20"/>
        </w:rPr>
        <w:lastRenderedPageBreak/>
        <w:t xml:space="preserve">bevat. Onder documenten vallen niet alleen de door de overheidsorganen gecreëerde stukken of ander materiaal. Ook alle van buiten komende stukken en ander voor overheidsorganen bestemd materiaal zoals agenda’s, </w:t>
      </w:r>
      <w:del w:id="597" w:author="Auteur">
        <w:r w:rsidRPr="00C834B4">
          <w:rPr>
            <w:rFonts w:cs="Arial"/>
            <w:sz w:val="20"/>
          </w:rPr>
          <w:delText>verslag</w:delText>
        </w:r>
      </w:del>
      <w:ins w:id="598" w:author="Auteur">
        <w:r w:rsidRPr="00C834B4">
          <w:rPr>
            <w:rFonts w:cs="Arial"/>
            <w:sz w:val="20"/>
          </w:rPr>
          <w:t>verslag</w:t>
        </w:r>
        <w:r w:rsidR="00E94EAA" w:rsidRPr="00C834B4">
          <w:rPr>
            <w:rFonts w:cs="Arial"/>
            <w:sz w:val="20"/>
          </w:rPr>
          <w:t>en</w:t>
        </w:r>
      </w:ins>
      <w:r w:rsidRPr="00C834B4">
        <w:rPr>
          <w:rFonts w:cs="Arial"/>
          <w:sz w:val="20"/>
        </w:rPr>
        <w:t>, (concept)adviezen</w:t>
      </w:r>
      <w:del w:id="599" w:author="Auteur">
        <w:r w:rsidRPr="00C834B4">
          <w:rPr>
            <w:rFonts w:cs="Arial"/>
            <w:sz w:val="20"/>
          </w:rPr>
          <w:delText xml:space="preserve"> en magneetbanden</w:delText>
        </w:r>
      </w:del>
      <w:ins w:id="600" w:author="Auteur">
        <w:r w:rsidR="00812695" w:rsidRPr="00C834B4">
          <w:rPr>
            <w:rFonts w:cs="Arial"/>
            <w:sz w:val="20"/>
          </w:rPr>
          <w:t xml:space="preserve">, al dan niet in elektronische vorm, </w:t>
        </w:r>
      </w:ins>
      <w:r w:rsidRPr="00C834B4">
        <w:rPr>
          <w:rFonts w:cs="Arial"/>
          <w:sz w:val="20"/>
        </w:rPr>
        <w:t xml:space="preserve"> verkrijgen de status van </w:t>
      </w:r>
      <w:del w:id="601" w:author="Auteur">
        <w:r w:rsidR="00994C1E" w:rsidRPr="00C834B4">
          <w:rPr>
            <w:rFonts w:cs="Arial"/>
            <w:sz w:val="20"/>
          </w:rPr>
          <w:delText>document</w:delText>
        </w:r>
      </w:del>
      <w:ins w:id="602" w:author="Auteur">
        <w:r w:rsidR="00E94EAA" w:rsidRPr="00C834B4">
          <w:rPr>
            <w:rFonts w:cs="Arial"/>
            <w:sz w:val="20"/>
          </w:rPr>
          <w:t>‘</w:t>
        </w:r>
        <w:r w:rsidRPr="00C834B4">
          <w:rPr>
            <w:rFonts w:cs="Arial"/>
            <w:sz w:val="20"/>
          </w:rPr>
          <w:t>document</w:t>
        </w:r>
        <w:r w:rsidR="00E94EAA" w:rsidRPr="00C834B4">
          <w:rPr>
            <w:rFonts w:cs="Arial"/>
            <w:sz w:val="20"/>
          </w:rPr>
          <w:t>’</w:t>
        </w:r>
      </w:ins>
      <w:r w:rsidRPr="00C834B4">
        <w:rPr>
          <w:rFonts w:cs="Arial"/>
          <w:sz w:val="20"/>
        </w:rPr>
        <w:t xml:space="preserve"> in de zin van de Wob.</w:t>
      </w:r>
      <w:ins w:id="603" w:author="Auteur">
        <w:r w:rsidRPr="00C834B4">
          <w:rPr>
            <w:rFonts w:cs="Arial"/>
            <w:sz w:val="20"/>
          </w:rPr>
          <w:t xml:space="preserve"> </w:t>
        </w:r>
      </w:ins>
    </w:p>
    <w:p w14:paraId="6EE7C429" w14:textId="77777777" w:rsidR="005057C5" w:rsidRPr="00C834B4" w:rsidRDefault="005057C5" w:rsidP="005057C5">
      <w:pPr>
        <w:rPr>
          <w:rFonts w:cs="Arial"/>
          <w:sz w:val="20"/>
        </w:rPr>
      </w:pPr>
    </w:p>
    <w:p w14:paraId="7619FC0E" w14:textId="47BA58A9" w:rsidR="005057C5" w:rsidRPr="00C834B4" w:rsidRDefault="005057C5" w:rsidP="005057C5">
      <w:pPr>
        <w:rPr>
          <w:del w:id="604" w:author="Auteur"/>
          <w:rFonts w:cs="Arial"/>
          <w:sz w:val="20"/>
        </w:rPr>
      </w:pPr>
      <w:r w:rsidRPr="00C834B4">
        <w:rPr>
          <w:rFonts w:cs="Arial"/>
          <w:sz w:val="20"/>
        </w:rPr>
        <w:t xml:space="preserve">Onder de </w:t>
      </w:r>
      <w:del w:id="605" w:author="Auteur">
        <w:r w:rsidRPr="00C834B4">
          <w:rPr>
            <w:rFonts w:cs="Arial"/>
            <w:sz w:val="20"/>
          </w:rPr>
          <w:delText>stukken</w:delText>
        </w:r>
      </w:del>
      <w:ins w:id="606" w:author="Auteur">
        <w:r w:rsidR="00E94EAA" w:rsidRPr="00C834B4">
          <w:rPr>
            <w:rFonts w:cs="Arial"/>
            <w:sz w:val="20"/>
          </w:rPr>
          <w:t>‘</w:t>
        </w:r>
        <w:r w:rsidRPr="00C834B4">
          <w:rPr>
            <w:rFonts w:cs="Arial"/>
            <w:sz w:val="20"/>
          </w:rPr>
          <w:t>stukken</w:t>
        </w:r>
        <w:r w:rsidR="00E94EAA" w:rsidRPr="00C834B4">
          <w:rPr>
            <w:rFonts w:cs="Arial"/>
            <w:sz w:val="20"/>
          </w:rPr>
          <w:t>’</w:t>
        </w:r>
      </w:ins>
      <w:r w:rsidRPr="00C834B4">
        <w:rPr>
          <w:rFonts w:cs="Arial"/>
          <w:sz w:val="20"/>
        </w:rPr>
        <w:t xml:space="preserve"> als bedoeld in het derde lid </w:t>
      </w:r>
      <w:del w:id="607" w:author="Auteur">
        <w:r w:rsidRPr="00C834B4">
          <w:rPr>
            <w:rFonts w:cs="Arial"/>
            <w:sz w:val="20"/>
          </w:rPr>
          <w:delText xml:space="preserve">van dit artikel </w:delText>
        </w:r>
      </w:del>
      <w:r w:rsidRPr="00C834B4">
        <w:rPr>
          <w:rFonts w:cs="Arial"/>
          <w:sz w:val="20"/>
        </w:rPr>
        <w:t>worden verstaan: geheime stukken</w:t>
      </w:r>
      <w:del w:id="608" w:author="Auteur">
        <w:r w:rsidRPr="00C834B4">
          <w:rPr>
            <w:rFonts w:cs="Arial"/>
            <w:sz w:val="20"/>
          </w:rPr>
          <w:delText xml:space="preserve"> en</w:delText>
        </w:r>
      </w:del>
      <w:ins w:id="609" w:author="Auteur">
        <w:r w:rsidR="00B660C2" w:rsidRPr="00C834B4">
          <w:rPr>
            <w:rFonts w:cs="Arial"/>
            <w:sz w:val="20"/>
          </w:rPr>
          <w:t>, waaronder</w:t>
        </w:r>
      </w:ins>
      <w:r w:rsidRPr="00C834B4">
        <w:rPr>
          <w:rFonts w:cs="Arial"/>
          <w:sz w:val="20"/>
        </w:rPr>
        <w:t xml:space="preserve"> de zogenaamde ‘achterliggende’ stukken waarvan in raadsvoorstellen melding wordt gemaakt (ambtelijke adviezen, toelichtende nota’s, etc</w:t>
      </w:r>
      <w:r w:rsidR="00994C1E" w:rsidRPr="00C834B4">
        <w:rPr>
          <w:rFonts w:cs="Arial"/>
          <w:sz w:val="20"/>
        </w:rPr>
        <w:t>.)</w:t>
      </w:r>
      <w:ins w:id="610" w:author="Auteur">
        <w:r w:rsidR="000519E1" w:rsidRPr="00C834B4">
          <w:rPr>
            <w:rFonts w:cs="Arial"/>
            <w:sz w:val="20"/>
          </w:rPr>
          <w:t xml:space="preserve"> </w:t>
        </w:r>
      </w:ins>
      <w:del w:id="611" w:author="Auteur">
        <w:r w:rsidR="00994C1E" w:rsidRPr="00C834B4">
          <w:rPr>
            <w:rFonts w:cs="Arial"/>
            <w:sz w:val="20"/>
          </w:rPr>
          <w:delText>.</w:delText>
        </w:r>
      </w:del>
    </w:p>
    <w:p w14:paraId="5DE79D58" w14:textId="77777777" w:rsidR="00AE4D10" w:rsidRPr="00C834B4" w:rsidRDefault="00AE4D10">
      <w:pPr>
        <w:rPr>
          <w:del w:id="612" w:author="Auteur"/>
          <w:rFonts w:cs="Arial"/>
          <w:sz w:val="20"/>
        </w:rPr>
      </w:pPr>
    </w:p>
    <w:p w14:paraId="4C5D5B1F" w14:textId="7860E56C" w:rsidR="00AE4D10" w:rsidRPr="00C834B4" w:rsidRDefault="00B660C2">
      <w:pPr>
        <w:rPr>
          <w:rFonts w:cs="Arial"/>
          <w:sz w:val="20"/>
        </w:rPr>
      </w:pPr>
      <w:ins w:id="613" w:author="Auteur">
        <w:r w:rsidRPr="00C834B4">
          <w:rPr>
            <w:rFonts w:cs="Arial"/>
            <w:sz w:val="20"/>
          </w:rPr>
          <w:t>en ten aanzien waarvan geheimhouding is opgelegd</w:t>
        </w:r>
        <w:r w:rsidR="005057C5" w:rsidRPr="00C834B4">
          <w:rPr>
            <w:rFonts w:cs="Arial"/>
            <w:sz w:val="20"/>
          </w:rPr>
          <w:t xml:space="preserve">. </w:t>
        </w:r>
      </w:ins>
      <w:r w:rsidR="00AE4D10" w:rsidRPr="00C834B4">
        <w:rPr>
          <w:rFonts w:cs="Arial"/>
          <w:sz w:val="20"/>
        </w:rPr>
        <w:t>Indien het gaat om geheime of vertrouwelijke stukken, waarop voorlopige geheimhouding is opgelegd door het bestuursorgaan dat het document aanbiedt aan de raad, dient dit duidelijk op het stuk te zijn aangegeven. Ook kan worden overwogen hiervan geen kopieën te laten maken, omdat het gevaar bestaat dat vaak gekopieerde stukken toch in de openbaarheid komen.</w:t>
      </w:r>
    </w:p>
    <w:p w14:paraId="347D826A" w14:textId="77777777" w:rsidR="008E135E" w:rsidRPr="00C834B4" w:rsidRDefault="008E135E">
      <w:pPr>
        <w:rPr>
          <w:rFonts w:cs="Arial"/>
          <w:sz w:val="20"/>
        </w:rPr>
      </w:pPr>
    </w:p>
    <w:p w14:paraId="4E00E14B" w14:textId="30CDFD70" w:rsidR="00AE4D10" w:rsidRPr="00C834B4" w:rsidRDefault="00AE4D10">
      <w:pPr>
        <w:rPr>
          <w:rFonts w:cs="Arial"/>
          <w:sz w:val="20"/>
        </w:rPr>
      </w:pPr>
      <w:r w:rsidRPr="00C834B4">
        <w:rPr>
          <w:rFonts w:cs="Arial"/>
          <w:sz w:val="20"/>
        </w:rPr>
        <w:t xml:space="preserve">De griffier vervult de secretariaatsfunctie ten dienste van de raad. </w:t>
      </w:r>
      <w:r w:rsidR="002E0A14" w:rsidRPr="00C834B4">
        <w:rPr>
          <w:rFonts w:cs="Arial"/>
          <w:sz w:val="20"/>
        </w:rPr>
        <w:t>Daarom worden</w:t>
      </w:r>
      <w:r w:rsidRPr="00C834B4">
        <w:rPr>
          <w:rFonts w:cs="Arial"/>
          <w:sz w:val="20"/>
        </w:rPr>
        <w:t xml:space="preserve"> stukken die betrekking hebben op de agenda en de voorstellen van de raadsvergadering en die geheim moeten blijven bij hem ter inzage gelegd. Op verzoek van de </w:t>
      </w:r>
      <w:del w:id="614" w:author="Auteur">
        <w:r w:rsidRPr="00C834B4">
          <w:rPr>
            <w:rFonts w:cs="Arial"/>
            <w:sz w:val="20"/>
          </w:rPr>
          <w:delText>leden van de raad</w:delText>
        </w:r>
      </w:del>
      <w:ins w:id="615" w:author="Auteur">
        <w:r w:rsidR="00E94EAA" w:rsidRPr="00C834B4">
          <w:rPr>
            <w:rFonts w:cs="Arial"/>
            <w:sz w:val="20"/>
          </w:rPr>
          <w:t>raads</w:t>
        </w:r>
        <w:r w:rsidRPr="00C834B4">
          <w:rPr>
            <w:rFonts w:cs="Arial"/>
            <w:sz w:val="20"/>
          </w:rPr>
          <w:t>leden</w:t>
        </w:r>
      </w:ins>
      <w:r w:rsidRPr="00C834B4">
        <w:rPr>
          <w:rFonts w:cs="Arial"/>
          <w:sz w:val="20"/>
        </w:rPr>
        <w:t xml:space="preserve"> kan de griffier inzage aan hen verlenen</w:t>
      </w:r>
      <w:del w:id="616" w:author="Auteur">
        <w:r w:rsidRPr="00C834B4">
          <w:rPr>
            <w:rFonts w:cs="Arial"/>
            <w:sz w:val="20"/>
          </w:rPr>
          <w:delText>.</w:delText>
        </w:r>
      </w:del>
      <w:ins w:id="617" w:author="Auteur">
        <w:r w:rsidR="00E94EAA" w:rsidRPr="00C834B4">
          <w:rPr>
            <w:rFonts w:cs="Arial"/>
            <w:sz w:val="20"/>
          </w:rPr>
          <w:t xml:space="preserve"> (derde lid)</w:t>
        </w:r>
        <w:r w:rsidRPr="00C834B4">
          <w:rPr>
            <w:rFonts w:cs="Arial"/>
            <w:sz w:val="20"/>
          </w:rPr>
          <w:t>.</w:t>
        </w:r>
      </w:ins>
    </w:p>
    <w:p w14:paraId="12CFCA59" w14:textId="77777777" w:rsidR="00AE4D10" w:rsidRPr="00C834B4" w:rsidRDefault="00AE4D10" w:rsidP="0048269D">
      <w:pPr>
        <w:rPr>
          <w:rFonts w:cs="Arial"/>
          <w:sz w:val="20"/>
        </w:rPr>
      </w:pPr>
    </w:p>
    <w:p w14:paraId="4892727A" w14:textId="69807A71" w:rsidR="00AE4D10" w:rsidRPr="00C834B4" w:rsidRDefault="00AE4D10">
      <w:pPr>
        <w:pStyle w:val="Kop4"/>
        <w:rPr>
          <w:rFonts w:cs="Arial"/>
          <w:sz w:val="20"/>
        </w:rPr>
      </w:pPr>
      <w:r w:rsidRPr="00C834B4">
        <w:rPr>
          <w:rFonts w:cs="Arial"/>
          <w:sz w:val="20"/>
        </w:rPr>
        <w:t xml:space="preserve">Artikel </w:t>
      </w:r>
      <w:del w:id="618" w:author="Auteur">
        <w:r w:rsidR="00F97A51" w:rsidRPr="00C834B4">
          <w:rPr>
            <w:rFonts w:cs="Arial"/>
            <w:sz w:val="20"/>
          </w:rPr>
          <w:delText>11</w:delText>
        </w:r>
      </w:del>
      <w:ins w:id="619" w:author="Auteur">
        <w:r w:rsidR="00F97A51" w:rsidRPr="00C834B4">
          <w:rPr>
            <w:rFonts w:cs="Arial"/>
            <w:sz w:val="20"/>
          </w:rPr>
          <w:t>1</w:t>
        </w:r>
        <w:r w:rsidR="008612B4" w:rsidRPr="00C834B4">
          <w:rPr>
            <w:rFonts w:cs="Arial"/>
            <w:sz w:val="20"/>
            <w:lang w:val="nl-NL"/>
          </w:rPr>
          <w:t>0</w:t>
        </w:r>
      </w:ins>
      <w:r w:rsidRPr="00C834B4">
        <w:rPr>
          <w:rFonts w:cs="Arial"/>
          <w:sz w:val="20"/>
        </w:rPr>
        <w:t>. Openbare kennisgeving</w:t>
      </w:r>
    </w:p>
    <w:p w14:paraId="353E8A5D" w14:textId="7D72E197" w:rsidR="001621B9" w:rsidRPr="00C834B4" w:rsidRDefault="00AE4D10" w:rsidP="00890D59">
      <w:pPr>
        <w:rPr>
          <w:rFonts w:cs="Arial"/>
          <w:sz w:val="20"/>
        </w:rPr>
      </w:pPr>
      <w:r w:rsidRPr="00C834B4">
        <w:rPr>
          <w:rFonts w:cs="Arial"/>
          <w:sz w:val="20"/>
        </w:rPr>
        <w:t xml:space="preserve">Met dit artikel wordt invulling gegeven aan het voorschrift van artikel 19, tweede lid, van de </w:t>
      </w:r>
      <w:del w:id="620" w:author="Auteur">
        <w:r w:rsidRPr="00C834B4">
          <w:rPr>
            <w:rFonts w:cs="Arial"/>
            <w:sz w:val="20"/>
          </w:rPr>
          <w:delText>Gemeentewet</w:delText>
        </w:r>
      </w:del>
      <w:ins w:id="621" w:author="Auteur">
        <w:r w:rsidRPr="00C834B4">
          <w:rPr>
            <w:rFonts w:cs="Arial"/>
            <w:sz w:val="20"/>
          </w:rPr>
          <w:t>wet</w:t>
        </w:r>
      </w:ins>
      <w:r w:rsidRPr="00C834B4">
        <w:rPr>
          <w:rFonts w:cs="Arial"/>
          <w:sz w:val="20"/>
        </w:rPr>
        <w:t>. Voor wat betreft de wijze van publicatie is aangesloten bij artikel 3:</w:t>
      </w:r>
      <w:del w:id="622" w:author="Auteur">
        <w:r w:rsidRPr="00C834B4">
          <w:rPr>
            <w:rFonts w:cs="Arial"/>
            <w:sz w:val="20"/>
          </w:rPr>
          <w:delText>12</w:delText>
        </w:r>
      </w:del>
      <w:ins w:id="623" w:author="Auteur">
        <w:r w:rsidR="001621B9" w:rsidRPr="00C834B4">
          <w:rPr>
            <w:rFonts w:cs="Arial"/>
            <w:sz w:val="20"/>
          </w:rPr>
          <w:t>4</w:t>
        </w:r>
        <w:r w:rsidRPr="00C834B4">
          <w:rPr>
            <w:rFonts w:cs="Arial"/>
            <w:sz w:val="20"/>
          </w:rPr>
          <w:t>2</w:t>
        </w:r>
        <w:r w:rsidR="001621B9" w:rsidRPr="00C834B4">
          <w:rPr>
            <w:rFonts w:cs="Arial"/>
            <w:sz w:val="20"/>
          </w:rPr>
          <w:t>, tweede lid</w:t>
        </w:r>
      </w:ins>
      <w:r w:rsidRPr="00C834B4">
        <w:rPr>
          <w:rFonts w:cs="Arial"/>
          <w:sz w:val="20"/>
        </w:rPr>
        <w:t xml:space="preserve"> van de Algemene wet bestuursrecht</w:t>
      </w:r>
      <w:r w:rsidR="000B1A07" w:rsidRPr="00C834B4">
        <w:rPr>
          <w:rFonts w:cs="Arial"/>
          <w:sz w:val="20"/>
        </w:rPr>
        <w:t xml:space="preserve"> (hierna: Awb)</w:t>
      </w:r>
      <w:r w:rsidRPr="00C834B4">
        <w:rPr>
          <w:rFonts w:cs="Arial"/>
          <w:sz w:val="20"/>
        </w:rPr>
        <w:t>.</w:t>
      </w:r>
      <w:r w:rsidR="00F10CC5" w:rsidRPr="00C834B4">
        <w:rPr>
          <w:rFonts w:cs="Arial"/>
          <w:sz w:val="20"/>
        </w:rPr>
        <w:t xml:space="preserve"> </w:t>
      </w:r>
      <w:del w:id="624" w:author="Auteur">
        <w:r w:rsidR="00F10CC5" w:rsidRPr="00C834B4">
          <w:rPr>
            <w:rFonts w:cs="Arial"/>
            <w:sz w:val="20"/>
          </w:rPr>
          <w:delText>Hier</w:delText>
        </w:r>
      </w:del>
      <w:ins w:id="625" w:author="Auteur">
        <w:r w:rsidR="00BA2BCD" w:rsidRPr="00C834B4">
          <w:rPr>
            <w:rFonts w:cs="Arial"/>
            <w:sz w:val="20"/>
          </w:rPr>
          <w:t>In artikel 10</w:t>
        </w:r>
      </w:ins>
      <w:r w:rsidR="00BA2BCD" w:rsidRPr="00C834B4">
        <w:rPr>
          <w:rFonts w:cs="Arial"/>
          <w:sz w:val="20"/>
        </w:rPr>
        <w:t xml:space="preserve"> </w:t>
      </w:r>
      <w:r w:rsidR="00F10CC5" w:rsidRPr="00C834B4">
        <w:rPr>
          <w:rFonts w:cs="Arial"/>
          <w:sz w:val="20"/>
        </w:rPr>
        <w:t xml:space="preserve">wordt </w:t>
      </w:r>
      <w:del w:id="626" w:author="Auteur">
        <w:r w:rsidR="00F10CC5" w:rsidRPr="00C834B4">
          <w:rPr>
            <w:rFonts w:cs="Arial"/>
            <w:sz w:val="20"/>
          </w:rPr>
          <w:delText xml:space="preserve">expliciet </w:delText>
        </w:r>
      </w:del>
      <w:r w:rsidR="00F10CC5" w:rsidRPr="00C834B4">
        <w:rPr>
          <w:rFonts w:cs="Arial"/>
          <w:sz w:val="20"/>
        </w:rPr>
        <w:t xml:space="preserve">vastgelegd </w:t>
      </w:r>
      <w:del w:id="627" w:author="Auteur">
        <w:r w:rsidR="00F10CC5" w:rsidRPr="00C834B4">
          <w:rPr>
            <w:rFonts w:cs="Arial"/>
            <w:sz w:val="20"/>
          </w:rPr>
          <w:delText>in</w:delText>
        </w:r>
      </w:del>
      <w:ins w:id="628" w:author="Auteur">
        <w:r w:rsidR="00AB20CE" w:rsidRPr="00C834B4">
          <w:rPr>
            <w:rFonts w:cs="Arial"/>
            <w:sz w:val="20"/>
          </w:rPr>
          <w:t>op</w:t>
        </w:r>
      </w:ins>
      <w:r w:rsidR="00AB20CE" w:rsidRPr="00C834B4">
        <w:rPr>
          <w:rFonts w:cs="Arial"/>
          <w:sz w:val="20"/>
        </w:rPr>
        <w:t xml:space="preserve"> welke </w:t>
      </w:r>
      <w:del w:id="629" w:author="Auteur">
        <w:r w:rsidR="00F10CC5" w:rsidRPr="00C834B4">
          <w:rPr>
            <w:rFonts w:cs="Arial"/>
            <w:sz w:val="20"/>
          </w:rPr>
          <w:delText xml:space="preserve">dag-, nieuws- of huis-aan-huisbladen de aankondiging van de vergadering van de raad wordt geplaatst. </w:delText>
        </w:r>
      </w:del>
      <w:ins w:id="630" w:author="Auteur">
        <w:r w:rsidR="00AB20CE" w:rsidRPr="00C834B4">
          <w:rPr>
            <w:rFonts w:cs="Arial"/>
            <w:sz w:val="20"/>
          </w:rPr>
          <w:t>wijze raadsvergaderingen worden aangekondigd</w:t>
        </w:r>
        <w:r w:rsidR="00F10CC5" w:rsidRPr="00C834B4">
          <w:rPr>
            <w:rFonts w:cs="Arial"/>
            <w:sz w:val="20"/>
          </w:rPr>
          <w:t xml:space="preserve">. </w:t>
        </w:r>
        <w:r w:rsidR="00066167" w:rsidRPr="00C834B4">
          <w:rPr>
            <w:rFonts w:cs="Arial"/>
            <w:sz w:val="20"/>
          </w:rPr>
          <w:t>[</w:t>
        </w:r>
      </w:ins>
      <w:r w:rsidR="005057C5" w:rsidRPr="00C834B4">
        <w:rPr>
          <w:rFonts w:cs="Arial"/>
          <w:i/>
          <w:sz w:val="20"/>
        </w:rPr>
        <w:t xml:space="preserve">Indien de kennisgeving uitsluitend elektronisch plaatsvindt, </w:t>
      </w:r>
      <w:del w:id="631" w:author="Auteur">
        <w:r w:rsidR="005057C5" w:rsidRPr="00C834B4">
          <w:rPr>
            <w:rFonts w:cs="Arial"/>
            <w:sz w:val="20"/>
          </w:rPr>
          <w:delText xml:space="preserve">dan </w:delText>
        </w:r>
      </w:del>
      <w:r w:rsidR="005057C5" w:rsidRPr="00C834B4">
        <w:rPr>
          <w:rFonts w:cs="Arial"/>
          <w:i/>
          <w:sz w:val="20"/>
        </w:rPr>
        <w:t xml:space="preserve">dient er een grondslag </w:t>
      </w:r>
      <w:ins w:id="632" w:author="Auteur">
        <w:r w:rsidR="00BA2BCD" w:rsidRPr="00C834B4">
          <w:rPr>
            <w:rFonts w:cs="Arial"/>
            <w:i/>
            <w:sz w:val="20"/>
          </w:rPr>
          <w:t xml:space="preserve">in een verordening </w:t>
        </w:r>
      </w:ins>
      <w:r w:rsidR="005057C5" w:rsidRPr="00C834B4">
        <w:rPr>
          <w:rFonts w:cs="Arial"/>
          <w:i/>
          <w:sz w:val="20"/>
        </w:rPr>
        <w:t>te zijn, zie art</w:t>
      </w:r>
      <w:r w:rsidR="004E7808" w:rsidRPr="00C834B4">
        <w:rPr>
          <w:rFonts w:cs="Arial"/>
          <w:i/>
          <w:sz w:val="20"/>
        </w:rPr>
        <w:t>ikel</w:t>
      </w:r>
      <w:r w:rsidR="005057C5" w:rsidRPr="00C834B4">
        <w:rPr>
          <w:rFonts w:cs="Arial"/>
          <w:i/>
          <w:sz w:val="20"/>
        </w:rPr>
        <w:t xml:space="preserve"> 3:</w:t>
      </w:r>
      <w:del w:id="633" w:author="Auteur">
        <w:r w:rsidR="005057C5" w:rsidRPr="00C834B4">
          <w:rPr>
            <w:rFonts w:cs="Arial"/>
            <w:sz w:val="20"/>
          </w:rPr>
          <w:delText>12</w:delText>
        </w:r>
      </w:del>
      <w:ins w:id="634" w:author="Auteur">
        <w:r w:rsidR="007660E4" w:rsidRPr="00C834B4">
          <w:rPr>
            <w:rFonts w:cs="Arial"/>
            <w:i/>
            <w:sz w:val="20"/>
          </w:rPr>
          <w:t>42, tweede lid,</w:t>
        </w:r>
      </w:ins>
      <w:r w:rsidR="005057C5" w:rsidRPr="00C834B4">
        <w:rPr>
          <w:rFonts w:cs="Arial"/>
          <w:i/>
          <w:sz w:val="20"/>
        </w:rPr>
        <w:t xml:space="preserve"> juncto 2:14 </w:t>
      </w:r>
      <w:r w:rsidR="004E7808" w:rsidRPr="00C834B4">
        <w:rPr>
          <w:rFonts w:cs="Arial"/>
          <w:i/>
          <w:sz w:val="20"/>
        </w:rPr>
        <w:t xml:space="preserve">van de </w:t>
      </w:r>
      <w:r w:rsidR="005057C5" w:rsidRPr="00C834B4">
        <w:rPr>
          <w:rFonts w:cs="Arial"/>
          <w:i/>
          <w:sz w:val="20"/>
        </w:rPr>
        <w:t>Awb</w:t>
      </w:r>
      <w:r w:rsidR="004E7808" w:rsidRPr="00C834B4">
        <w:rPr>
          <w:rFonts w:cs="Arial"/>
          <w:i/>
          <w:sz w:val="20"/>
        </w:rPr>
        <w:t>.</w:t>
      </w:r>
      <w:ins w:id="635" w:author="Auteur">
        <w:r w:rsidR="007501B4" w:rsidRPr="00C834B4">
          <w:rPr>
            <w:rFonts w:cs="Arial"/>
            <w:i/>
            <w:sz w:val="20"/>
          </w:rPr>
          <w:t xml:space="preserve"> In het tweede lid wordt deze grondslag gecreëerd</w:t>
        </w:r>
        <w:r w:rsidR="007660E4" w:rsidRPr="00C834B4">
          <w:rPr>
            <w:rFonts w:cs="Arial"/>
            <w:i/>
            <w:sz w:val="20"/>
          </w:rPr>
          <w:t xml:space="preserve"> om ook in spoedeisende gevallen een openbare kennisgeving uit te kunnen doen gaan.</w:t>
        </w:r>
        <w:r w:rsidR="00066167" w:rsidRPr="00C834B4">
          <w:rPr>
            <w:rFonts w:cs="Arial"/>
            <w:sz w:val="20"/>
          </w:rPr>
          <w:t>]</w:t>
        </w:r>
      </w:ins>
    </w:p>
    <w:p w14:paraId="3B4ED5AC" w14:textId="77777777" w:rsidR="00D33C08" w:rsidRPr="00C834B4" w:rsidRDefault="00D33C08">
      <w:pPr>
        <w:rPr>
          <w:rFonts w:cs="Arial"/>
          <w:sz w:val="20"/>
        </w:rPr>
      </w:pPr>
    </w:p>
    <w:p w14:paraId="3B456B2C" w14:textId="77777777" w:rsidR="00D33C08" w:rsidRPr="00C834B4" w:rsidRDefault="00124367">
      <w:pPr>
        <w:rPr>
          <w:del w:id="636" w:author="Auteur"/>
          <w:rFonts w:cs="Arial"/>
          <w:b/>
          <w:sz w:val="20"/>
        </w:rPr>
      </w:pPr>
      <w:del w:id="637" w:author="Auteur">
        <w:r w:rsidRPr="00C834B4">
          <w:rPr>
            <w:rFonts w:cs="Arial"/>
            <w:b/>
            <w:sz w:val="20"/>
          </w:rPr>
          <w:delText xml:space="preserve">Paragraaf 2. </w:delText>
        </w:r>
        <w:r w:rsidR="00F97A51" w:rsidRPr="00C834B4">
          <w:rPr>
            <w:rFonts w:cs="Arial"/>
            <w:b/>
            <w:sz w:val="20"/>
          </w:rPr>
          <w:delText>Ter vergadering</w:delText>
        </w:r>
      </w:del>
    </w:p>
    <w:p w14:paraId="712D40A3" w14:textId="77777777" w:rsidR="00123090" w:rsidRPr="00C834B4" w:rsidRDefault="00123090">
      <w:pPr>
        <w:rPr>
          <w:del w:id="638" w:author="Auteur"/>
          <w:rFonts w:cs="Arial"/>
          <w:sz w:val="20"/>
        </w:rPr>
      </w:pPr>
    </w:p>
    <w:p w14:paraId="5A67F0B0" w14:textId="70159C42" w:rsidR="00AE4D10" w:rsidRPr="00C834B4" w:rsidRDefault="00AE4D10">
      <w:pPr>
        <w:pStyle w:val="Kop4"/>
        <w:rPr>
          <w:rFonts w:cs="Arial"/>
          <w:sz w:val="20"/>
        </w:rPr>
      </w:pPr>
      <w:r w:rsidRPr="00C834B4">
        <w:rPr>
          <w:rFonts w:cs="Arial"/>
          <w:sz w:val="20"/>
        </w:rPr>
        <w:t xml:space="preserve">Artikel </w:t>
      </w:r>
      <w:del w:id="639" w:author="Auteur">
        <w:r w:rsidR="00F97A51" w:rsidRPr="00C834B4">
          <w:rPr>
            <w:rFonts w:cs="Arial"/>
            <w:sz w:val="20"/>
          </w:rPr>
          <w:delText>12</w:delText>
        </w:r>
      </w:del>
      <w:ins w:id="640" w:author="Auteur">
        <w:r w:rsidR="00F97A51" w:rsidRPr="00C834B4">
          <w:rPr>
            <w:rFonts w:cs="Arial"/>
            <w:sz w:val="20"/>
          </w:rPr>
          <w:t>1</w:t>
        </w:r>
        <w:r w:rsidR="008612B4" w:rsidRPr="00C834B4">
          <w:rPr>
            <w:rFonts w:cs="Arial"/>
            <w:sz w:val="20"/>
            <w:lang w:val="nl-NL"/>
          </w:rPr>
          <w:t>1</w:t>
        </w:r>
      </w:ins>
      <w:r w:rsidRPr="00C834B4">
        <w:rPr>
          <w:rFonts w:cs="Arial"/>
          <w:sz w:val="20"/>
        </w:rPr>
        <w:t>. Presentielijst</w:t>
      </w:r>
    </w:p>
    <w:p w14:paraId="60897B88" w14:textId="2CBFBBBE" w:rsidR="00AE4D10" w:rsidRPr="00C834B4" w:rsidRDefault="00AE4D10">
      <w:pPr>
        <w:rPr>
          <w:rFonts w:cs="Arial"/>
          <w:sz w:val="20"/>
        </w:rPr>
      </w:pPr>
      <w:r w:rsidRPr="00C834B4">
        <w:rPr>
          <w:rFonts w:cs="Arial"/>
          <w:sz w:val="20"/>
        </w:rPr>
        <w:t xml:space="preserve">De verplichting tot het hebben van een presentielijst vloeit voort uit artikel 20 </w:t>
      </w:r>
      <w:r w:rsidR="00DD254C" w:rsidRPr="00C834B4">
        <w:rPr>
          <w:rFonts w:cs="Arial"/>
          <w:sz w:val="20"/>
        </w:rPr>
        <w:t xml:space="preserve">van de </w:t>
      </w:r>
      <w:del w:id="641" w:author="Auteur">
        <w:r w:rsidRPr="00C834B4">
          <w:rPr>
            <w:rFonts w:cs="Arial"/>
            <w:sz w:val="20"/>
          </w:rPr>
          <w:delText>Gemeentewet</w:delText>
        </w:r>
      </w:del>
      <w:ins w:id="642" w:author="Auteur">
        <w:r w:rsidRPr="00C834B4">
          <w:rPr>
            <w:rFonts w:cs="Arial"/>
            <w:sz w:val="20"/>
          </w:rPr>
          <w:t>wet</w:t>
        </w:r>
      </w:ins>
      <w:r w:rsidRPr="00C834B4">
        <w:rPr>
          <w:rFonts w:cs="Arial"/>
          <w:sz w:val="20"/>
        </w:rPr>
        <w:t xml:space="preserve">. In dit artikel wordt de procedure vastgelegd. De handtekeningen op de presentielijst zijn bedoeld om formeel vast te stellen dat het vergaderquorum </w:t>
      </w:r>
      <w:r w:rsidR="002E0A14" w:rsidRPr="00C834B4">
        <w:rPr>
          <w:rFonts w:cs="Arial"/>
          <w:sz w:val="20"/>
        </w:rPr>
        <w:t xml:space="preserve">bereikt </w:t>
      </w:r>
      <w:r w:rsidRPr="00C834B4">
        <w:rPr>
          <w:rFonts w:cs="Arial"/>
          <w:sz w:val="20"/>
        </w:rPr>
        <w:t xml:space="preserve">is. De lijst kan niet dienen om het stemquorum vast te stellen; daarvoor geldt artikel 29 van de </w:t>
      </w:r>
      <w:del w:id="643" w:author="Auteur">
        <w:r w:rsidRPr="00C834B4">
          <w:rPr>
            <w:rFonts w:cs="Arial"/>
            <w:sz w:val="20"/>
          </w:rPr>
          <w:delText>Gemeentewet</w:delText>
        </w:r>
      </w:del>
      <w:ins w:id="644" w:author="Auteur">
        <w:r w:rsidRPr="00C834B4">
          <w:rPr>
            <w:rFonts w:cs="Arial"/>
            <w:sz w:val="20"/>
          </w:rPr>
          <w:t>wet</w:t>
        </w:r>
      </w:ins>
      <w:r w:rsidRPr="00C834B4">
        <w:rPr>
          <w:rFonts w:cs="Arial"/>
          <w:sz w:val="20"/>
        </w:rPr>
        <w:t>.</w:t>
      </w:r>
    </w:p>
    <w:p w14:paraId="15550A51" w14:textId="77777777" w:rsidR="00AE4D10" w:rsidRPr="00C834B4" w:rsidRDefault="00AE4D10">
      <w:pPr>
        <w:rPr>
          <w:rFonts w:cs="Arial"/>
          <w:sz w:val="20"/>
        </w:rPr>
      </w:pPr>
    </w:p>
    <w:p w14:paraId="7A798D34" w14:textId="52922BE8" w:rsidR="00883521" w:rsidRPr="00C834B4" w:rsidRDefault="00AE4D10">
      <w:pPr>
        <w:rPr>
          <w:rFonts w:cs="Arial"/>
          <w:sz w:val="20"/>
        </w:rPr>
      </w:pPr>
      <w:r w:rsidRPr="00C834B4">
        <w:rPr>
          <w:rFonts w:cs="Arial"/>
          <w:sz w:val="20"/>
        </w:rPr>
        <w:t xml:space="preserve">De griffier geeft de ambtelijke ondersteuning die de raad nodig heeft. Daarom </w:t>
      </w:r>
      <w:r w:rsidR="00E25857" w:rsidRPr="00C834B4">
        <w:rPr>
          <w:rFonts w:cs="Arial"/>
          <w:sz w:val="20"/>
        </w:rPr>
        <w:t xml:space="preserve">zorgt hij voor het bijhouden van de presentielijst en </w:t>
      </w:r>
      <w:r w:rsidRPr="00C834B4">
        <w:rPr>
          <w:rFonts w:cs="Arial"/>
          <w:sz w:val="20"/>
        </w:rPr>
        <w:t xml:space="preserve">stelt hij samen met de voorzitter </w:t>
      </w:r>
      <w:r w:rsidR="00E25857" w:rsidRPr="00C834B4">
        <w:rPr>
          <w:rFonts w:cs="Arial"/>
          <w:sz w:val="20"/>
        </w:rPr>
        <w:t>deze vast</w:t>
      </w:r>
      <w:r w:rsidRPr="00C834B4">
        <w:rPr>
          <w:rFonts w:cs="Arial"/>
          <w:sz w:val="20"/>
        </w:rPr>
        <w:t xml:space="preserve"> en ondertekent deze</w:t>
      </w:r>
      <w:del w:id="645" w:author="Auteur">
        <w:r w:rsidRPr="00C834B4">
          <w:rPr>
            <w:rFonts w:cs="Arial"/>
            <w:sz w:val="20"/>
          </w:rPr>
          <w:delText>.</w:delText>
        </w:r>
      </w:del>
      <w:ins w:id="646" w:author="Auteur">
        <w:r w:rsidR="00E94EAA" w:rsidRPr="00C834B4">
          <w:rPr>
            <w:rFonts w:cs="Arial"/>
            <w:sz w:val="20"/>
          </w:rPr>
          <w:t xml:space="preserve"> (tweede lid)</w:t>
        </w:r>
        <w:r w:rsidRPr="00C834B4">
          <w:rPr>
            <w:rFonts w:cs="Arial"/>
            <w:sz w:val="20"/>
          </w:rPr>
          <w:t>.</w:t>
        </w:r>
      </w:ins>
      <w:r w:rsidRPr="00C834B4">
        <w:rPr>
          <w:rFonts w:cs="Arial"/>
          <w:sz w:val="20"/>
        </w:rPr>
        <w:t xml:space="preserve"> Deze ondertekening dient te waarborgen dat de lijst volledig is en het quorum aanwezig was.</w:t>
      </w:r>
      <w:r w:rsidR="00E25857" w:rsidRPr="00C834B4">
        <w:rPr>
          <w:rFonts w:cs="Arial"/>
          <w:sz w:val="20"/>
        </w:rPr>
        <w:t xml:space="preserve"> </w:t>
      </w:r>
    </w:p>
    <w:p w14:paraId="242B048B" w14:textId="77777777" w:rsidR="004E7269" w:rsidRPr="00C834B4" w:rsidRDefault="004E7269" w:rsidP="0048269D">
      <w:pPr>
        <w:rPr>
          <w:rFonts w:cs="Arial"/>
          <w:sz w:val="20"/>
        </w:rPr>
      </w:pPr>
    </w:p>
    <w:p w14:paraId="215A1DB1" w14:textId="4CAB52D9" w:rsidR="00B5257F" w:rsidRPr="00C834B4" w:rsidRDefault="00B5257F" w:rsidP="00B5257F">
      <w:pPr>
        <w:pStyle w:val="Kop4"/>
        <w:rPr>
          <w:rFonts w:cs="Arial"/>
          <w:sz w:val="20"/>
        </w:rPr>
      </w:pPr>
      <w:r w:rsidRPr="00C834B4">
        <w:rPr>
          <w:rFonts w:cs="Arial"/>
          <w:sz w:val="20"/>
        </w:rPr>
        <w:t xml:space="preserve">Artikel </w:t>
      </w:r>
      <w:del w:id="647" w:author="Auteur">
        <w:r w:rsidR="00F97A51" w:rsidRPr="00C834B4">
          <w:rPr>
            <w:rFonts w:cs="Arial"/>
            <w:sz w:val="20"/>
          </w:rPr>
          <w:delText>13</w:delText>
        </w:r>
      </w:del>
      <w:ins w:id="648" w:author="Auteur">
        <w:r w:rsidR="008612B4" w:rsidRPr="00C834B4">
          <w:rPr>
            <w:rFonts w:cs="Arial"/>
            <w:sz w:val="20"/>
          </w:rPr>
          <w:t>1</w:t>
        </w:r>
        <w:r w:rsidR="008612B4" w:rsidRPr="00C834B4">
          <w:rPr>
            <w:rFonts w:cs="Arial"/>
            <w:sz w:val="20"/>
            <w:lang w:val="nl-NL"/>
          </w:rPr>
          <w:t>2</w:t>
        </w:r>
      </w:ins>
      <w:r w:rsidRPr="00C834B4">
        <w:rPr>
          <w:rFonts w:cs="Arial"/>
          <w:sz w:val="20"/>
        </w:rPr>
        <w:t>. Aantal spreektermijnen</w:t>
      </w:r>
    </w:p>
    <w:p w14:paraId="1931D6EF" w14:textId="63963A6D" w:rsidR="00B5257F" w:rsidRPr="00C834B4" w:rsidRDefault="00B5257F" w:rsidP="00B5257F">
      <w:pPr>
        <w:rPr>
          <w:rFonts w:cs="Arial"/>
          <w:sz w:val="20"/>
        </w:rPr>
      </w:pPr>
      <w:r w:rsidRPr="00C834B4">
        <w:rPr>
          <w:rFonts w:cs="Arial"/>
          <w:sz w:val="20"/>
        </w:rPr>
        <w:t>Indien de raad van mening is dat na de tweede termijn verdere beraadslaging nodig is, kan hij daartoe uitdrukkelijk besluiten</w:t>
      </w:r>
      <w:del w:id="649" w:author="Auteur">
        <w:r w:rsidRPr="00C834B4">
          <w:rPr>
            <w:rFonts w:cs="Arial"/>
            <w:sz w:val="20"/>
          </w:rPr>
          <w:delText>.</w:delText>
        </w:r>
      </w:del>
      <w:ins w:id="650" w:author="Auteur">
        <w:r w:rsidR="00E94EAA" w:rsidRPr="00C834B4">
          <w:rPr>
            <w:rFonts w:cs="Arial"/>
            <w:sz w:val="20"/>
          </w:rPr>
          <w:t xml:space="preserve"> (eerste lid)</w:t>
        </w:r>
        <w:r w:rsidRPr="00C834B4">
          <w:rPr>
            <w:rFonts w:cs="Arial"/>
            <w:sz w:val="20"/>
          </w:rPr>
          <w:t>.</w:t>
        </w:r>
      </w:ins>
      <w:r w:rsidRPr="00C834B4">
        <w:rPr>
          <w:rFonts w:cs="Arial"/>
          <w:sz w:val="20"/>
        </w:rPr>
        <w:t xml:space="preserve"> Het tweede lid benadrukt dat de voorzitter elke spreektermijn afsluit. Dit behoeft overigens niets te veranderen aan de praktijk dat een portefeuillehouder antwoordt na de inbreng van de raadsleden in de eerste en tweede termijn.</w:t>
      </w:r>
    </w:p>
    <w:p w14:paraId="280F5B2E" w14:textId="77777777" w:rsidR="00B5257F" w:rsidRPr="00C834B4" w:rsidRDefault="00B5257F" w:rsidP="00B5257F">
      <w:pPr>
        <w:rPr>
          <w:rFonts w:cs="Arial"/>
          <w:sz w:val="20"/>
        </w:rPr>
      </w:pPr>
    </w:p>
    <w:p w14:paraId="7029AAB5" w14:textId="77777777" w:rsidR="00B5257F" w:rsidRPr="00C834B4" w:rsidRDefault="00B5257F" w:rsidP="00B5257F">
      <w:pPr>
        <w:rPr>
          <w:rFonts w:cs="Arial"/>
          <w:sz w:val="20"/>
        </w:rPr>
      </w:pPr>
      <w:r w:rsidRPr="00C834B4">
        <w:rPr>
          <w:rFonts w:cs="Arial"/>
          <w:sz w:val="20"/>
        </w:rPr>
        <w:t>Het stellen van vragen dient ook als een spreektermijn beschouwd te worden. Een verzoek van een raadslid na afloop van de tweede termijn om nog een korte reactie te geven, dient de voorzitter niet te honoreren.</w:t>
      </w:r>
    </w:p>
    <w:p w14:paraId="0986C809" w14:textId="77777777" w:rsidR="00B5257F" w:rsidRPr="00C834B4" w:rsidRDefault="00B5257F" w:rsidP="00B5257F">
      <w:pPr>
        <w:rPr>
          <w:rFonts w:cs="Arial"/>
          <w:sz w:val="20"/>
        </w:rPr>
      </w:pPr>
    </w:p>
    <w:p w14:paraId="12B4B280" w14:textId="77777777" w:rsidR="00B5257F" w:rsidRPr="00C834B4" w:rsidRDefault="00B5257F" w:rsidP="00B5257F">
      <w:pPr>
        <w:rPr>
          <w:rFonts w:cs="Arial"/>
          <w:sz w:val="20"/>
        </w:rPr>
      </w:pPr>
      <w:r w:rsidRPr="00C834B4">
        <w:rPr>
          <w:rFonts w:cs="Arial"/>
          <w:sz w:val="20"/>
        </w:rPr>
        <w:t>De beraadslaging over een motie vindt niet plaats in afzonderlijke termijnen, maar gelijktijdig met de beraadslaging over het betreffende, aan de orde zijnde onderwerp</w:t>
      </w:r>
      <w:r w:rsidR="00FB4D31" w:rsidRPr="00C834B4">
        <w:rPr>
          <w:rFonts w:cs="Arial"/>
          <w:sz w:val="20"/>
        </w:rPr>
        <w:t xml:space="preserve"> (artikel 29</w:t>
      </w:r>
      <w:ins w:id="651" w:author="Auteur">
        <w:r w:rsidR="00FD6C65" w:rsidRPr="00C834B4">
          <w:rPr>
            <w:rFonts w:cs="Arial"/>
            <w:sz w:val="20"/>
          </w:rPr>
          <w:t xml:space="preserve"> van de wet</w:t>
        </w:r>
      </w:ins>
      <w:r w:rsidR="00FB4D31" w:rsidRPr="00C834B4">
        <w:rPr>
          <w:rFonts w:cs="Arial"/>
          <w:sz w:val="20"/>
        </w:rPr>
        <w:t>)</w:t>
      </w:r>
      <w:r w:rsidRPr="00C834B4">
        <w:rPr>
          <w:rFonts w:cs="Arial"/>
          <w:sz w:val="20"/>
        </w:rPr>
        <w:t>.</w:t>
      </w:r>
    </w:p>
    <w:p w14:paraId="393098F0" w14:textId="77777777" w:rsidR="00B5257F" w:rsidRPr="00C834B4" w:rsidRDefault="00B5257F" w:rsidP="00B5257F">
      <w:pPr>
        <w:rPr>
          <w:rFonts w:cs="Arial"/>
          <w:sz w:val="20"/>
        </w:rPr>
      </w:pPr>
    </w:p>
    <w:p w14:paraId="1868111F" w14:textId="154C6182" w:rsidR="00B5257F" w:rsidRPr="00C834B4" w:rsidRDefault="00B5257F" w:rsidP="0048269D">
      <w:pPr>
        <w:pStyle w:val="Kop4"/>
        <w:rPr>
          <w:rFonts w:cs="Arial"/>
          <w:sz w:val="20"/>
        </w:rPr>
      </w:pPr>
      <w:r w:rsidRPr="00C834B4">
        <w:rPr>
          <w:rFonts w:cs="Arial"/>
          <w:sz w:val="20"/>
        </w:rPr>
        <w:t xml:space="preserve">Artikel </w:t>
      </w:r>
      <w:del w:id="652" w:author="Auteur">
        <w:r w:rsidR="00F97A51" w:rsidRPr="00C834B4">
          <w:rPr>
            <w:rFonts w:cs="Arial"/>
            <w:sz w:val="20"/>
          </w:rPr>
          <w:delText>14</w:delText>
        </w:r>
      </w:del>
      <w:ins w:id="653" w:author="Auteur">
        <w:r w:rsidR="008612B4" w:rsidRPr="00C834B4">
          <w:rPr>
            <w:rFonts w:cs="Arial"/>
            <w:sz w:val="20"/>
          </w:rPr>
          <w:t>1</w:t>
        </w:r>
        <w:r w:rsidR="008612B4" w:rsidRPr="00C834B4">
          <w:rPr>
            <w:rFonts w:cs="Arial"/>
            <w:sz w:val="20"/>
            <w:lang w:val="nl-NL"/>
          </w:rPr>
          <w:t>3</w:t>
        </w:r>
      </w:ins>
      <w:r w:rsidRPr="00C834B4">
        <w:rPr>
          <w:rFonts w:cs="Arial"/>
          <w:sz w:val="20"/>
        </w:rPr>
        <w:t>. Deelname aan de beraadslaging door anderen</w:t>
      </w:r>
    </w:p>
    <w:p w14:paraId="6B65953F" w14:textId="06B01993" w:rsidR="00B5257F" w:rsidRPr="00C834B4" w:rsidRDefault="00B5257F" w:rsidP="00B5257F">
      <w:pPr>
        <w:rPr>
          <w:rFonts w:cs="Arial"/>
          <w:sz w:val="20"/>
        </w:rPr>
      </w:pPr>
      <w:r w:rsidRPr="00C834B4">
        <w:rPr>
          <w:rFonts w:cs="Arial"/>
          <w:sz w:val="20"/>
        </w:rPr>
        <w:t xml:space="preserve">Deze bepaling is noodzakelijk in verband met </w:t>
      </w:r>
      <w:del w:id="654" w:author="Auteur">
        <w:r w:rsidRPr="00C834B4">
          <w:rPr>
            <w:rFonts w:cs="Arial"/>
            <w:sz w:val="20"/>
          </w:rPr>
          <w:delText>het</w:delText>
        </w:r>
      </w:del>
      <w:ins w:id="655" w:author="Auteur">
        <w:r w:rsidR="002327AB" w:rsidRPr="00C834B4">
          <w:rPr>
            <w:rFonts w:cs="Arial"/>
            <w:sz w:val="20"/>
          </w:rPr>
          <w:t>de</w:t>
        </w:r>
      </w:ins>
      <w:r w:rsidR="002327AB" w:rsidRPr="00C834B4">
        <w:rPr>
          <w:rFonts w:cs="Arial"/>
          <w:sz w:val="20"/>
        </w:rPr>
        <w:t xml:space="preserve"> </w:t>
      </w:r>
      <w:r w:rsidRPr="00C834B4">
        <w:rPr>
          <w:rFonts w:cs="Arial"/>
          <w:sz w:val="20"/>
        </w:rPr>
        <w:t xml:space="preserve">in artikel 22 </w:t>
      </w:r>
      <w:r w:rsidR="00DD254C" w:rsidRPr="00C834B4">
        <w:rPr>
          <w:rFonts w:cs="Arial"/>
          <w:sz w:val="20"/>
        </w:rPr>
        <w:t xml:space="preserve">van de </w:t>
      </w:r>
      <w:del w:id="656" w:author="Auteur">
        <w:r w:rsidRPr="00C834B4">
          <w:rPr>
            <w:rFonts w:cs="Arial"/>
            <w:sz w:val="20"/>
          </w:rPr>
          <w:delText>Gemeentewet</w:delText>
        </w:r>
      </w:del>
      <w:ins w:id="657" w:author="Auteur">
        <w:r w:rsidRPr="00C834B4">
          <w:rPr>
            <w:rFonts w:cs="Arial"/>
            <w:sz w:val="20"/>
          </w:rPr>
          <w:t>wet</w:t>
        </w:r>
      </w:ins>
      <w:r w:rsidRPr="00C834B4">
        <w:rPr>
          <w:rFonts w:cs="Arial"/>
          <w:sz w:val="20"/>
        </w:rPr>
        <w:t xml:space="preserve"> geregelde </w:t>
      </w:r>
      <w:del w:id="658" w:author="Auteur">
        <w:r w:rsidRPr="00C834B4">
          <w:rPr>
            <w:rFonts w:cs="Arial"/>
            <w:sz w:val="20"/>
          </w:rPr>
          <w:delText>verschoningsrecht</w:delText>
        </w:r>
      </w:del>
      <w:ins w:id="659" w:author="Auteur">
        <w:r w:rsidR="002327AB" w:rsidRPr="00C834B4">
          <w:rPr>
            <w:rFonts w:cs="Arial"/>
            <w:sz w:val="20"/>
          </w:rPr>
          <w:t>immuniteit</w:t>
        </w:r>
      </w:ins>
      <w:r w:rsidRPr="00C834B4">
        <w:rPr>
          <w:rFonts w:cs="Arial"/>
          <w:sz w:val="20"/>
        </w:rPr>
        <w:t>. Het is uiteraard ook mogelijk dat de raad bepaalt dat een bepaalde functionaris in bepaalde gevallen altijd aan de beraadslaging mag deelnemen</w:t>
      </w:r>
      <w:r w:rsidR="00850892" w:rsidRPr="00C834B4">
        <w:rPr>
          <w:rFonts w:cs="Arial"/>
          <w:sz w:val="20"/>
        </w:rPr>
        <w:t>.</w:t>
      </w:r>
    </w:p>
    <w:p w14:paraId="331B7A90" w14:textId="77777777" w:rsidR="00850892" w:rsidRPr="00C834B4" w:rsidRDefault="00850892" w:rsidP="00B5257F">
      <w:pPr>
        <w:rPr>
          <w:rFonts w:cs="Arial"/>
          <w:sz w:val="20"/>
        </w:rPr>
      </w:pPr>
    </w:p>
    <w:p w14:paraId="4039B6B6" w14:textId="3B51AE4B" w:rsidR="00B5257F" w:rsidRPr="00C834B4" w:rsidRDefault="00B5257F" w:rsidP="00B5257F">
      <w:pPr>
        <w:rPr>
          <w:rFonts w:cs="Arial"/>
          <w:sz w:val="20"/>
        </w:rPr>
      </w:pPr>
      <w:r w:rsidRPr="00C834B4">
        <w:rPr>
          <w:rFonts w:cs="Arial"/>
          <w:sz w:val="20"/>
        </w:rPr>
        <w:t xml:space="preserve">De raad kan op grond van artikel </w:t>
      </w:r>
      <w:r w:rsidR="00E53A85" w:rsidRPr="00C834B4">
        <w:rPr>
          <w:rFonts w:cs="Arial"/>
          <w:sz w:val="20"/>
        </w:rPr>
        <w:t>4</w:t>
      </w:r>
      <w:ins w:id="660" w:author="Auteur">
        <w:r w:rsidR="00FD6C65" w:rsidRPr="00C834B4">
          <w:rPr>
            <w:rFonts w:cs="Arial"/>
            <w:sz w:val="20"/>
          </w:rPr>
          <w:t xml:space="preserve">, derde lid, </w:t>
        </w:r>
      </w:ins>
      <w:r w:rsidR="00E53A85" w:rsidRPr="00C834B4">
        <w:rPr>
          <w:rFonts w:cs="Arial"/>
          <w:sz w:val="20"/>
        </w:rPr>
        <w:t xml:space="preserve"> </w:t>
      </w:r>
      <w:r w:rsidRPr="00C834B4">
        <w:rPr>
          <w:rFonts w:cs="Arial"/>
          <w:sz w:val="20"/>
        </w:rPr>
        <w:t>bepalen dat de griffier</w:t>
      </w:r>
      <w:del w:id="661" w:author="Auteur">
        <w:r w:rsidRPr="00C834B4">
          <w:rPr>
            <w:rFonts w:cs="Arial"/>
            <w:sz w:val="20"/>
          </w:rPr>
          <w:delText>,</w:delText>
        </w:r>
      </w:del>
      <w:r w:rsidR="00A57962" w:rsidRPr="00C834B4">
        <w:rPr>
          <w:rFonts w:cs="Arial"/>
          <w:sz w:val="20"/>
        </w:rPr>
        <w:t xml:space="preserve"> </w:t>
      </w:r>
      <w:r w:rsidRPr="00C834B4">
        <w:rPr>
          <w:rFonts w:cs="Arial"/>
          <w:sz w:val="20"/>
        </w:rPr>
        <w:t xml:space="preserve">deelneemt aan de beraadslagingen. De burgemeester en de wethouder(s) hebben het recht (het woord te voeren en) deel te nemen aan de beraadslagingen op grond van artikel 21, eerste en </w:t>
      </w:r>
      <w:r w:rsidR="00243865" w:rsidRPr="00C834B4">
        <w:rPr>
          <w:rFonts w:cs="Arial"/>
          <w:sz w:val="20"/>
        </w:rPr>
        <w:t>tweede</w:t>
      </w:r>
      <w:del w:id="662" w:author="Auteur">
        <w:r w:rsidR="005B215D" w:rsidRPr="00C834B4">
          <w:rPr>
            <w:rFonts w:cs="Arial"/>
            <w:sz w:val="20"/>
          </w:rPr>
          <w:delText>,</w:delText>
        </w:r>
      </w:del>
      <w:r w:rsidRPr="00C834B4">
        <w:rPr>
          <w:rFonts w:cs="Arial"/>
          <w:sz w:val="20"/>
        </w:rPr>
        <w:t xml:space="preserve"> lid</w:t>
      </w:r>
      <w:ins w:id="663" w:author="Auteur">
        <w:r w:rsidR="00FD6C65" w:rsidRPr="00C834B4">
          <w:rPr>
            <w:rFonts w:cs="Arial"/>
            <w:sz w:val="20"/>
          </w:rPr>
          <w:t>,</w:t>
        </w:r>
      </w:ins>
      <w:r w:rsidRPr="00C834B4">
        <w:rPr>
          <w:rFonts w:cs="Arial"/>
          <w:sz w:val="20"/>
        </w:rPr>
        <w:t xml:space="preserve"> van de </w:t>
      </w:r>
      <w:del w:id="664" w:author="Auteur">
        <w:r w:rsidRPr="00C834B4">
          <w:rPr>
            <w:rFonts w:cs="Arial"/>
            <w:sz w:val="20"/>
          </w:rPr>
          <w:delText>Gemeentewet</w:delText>
        </w:r>
      </w:del>
      <w:ins w:id="665" w:author="Auteur">
        <w:r w:rsidRPr="00C834B4">
          <w:rPr>
            <w:rFonts w:cs="Arial"/>
            <w:sz w:val="20"/>
          </w:rPr>
          <w:t>wet</w:t>
        </w:r>
      </w:ins>
      <w:r w:rsidR="00A57962" w:rsidRPr="00C834B4">
        <w:rPr>
          <w:rFonts w:cs="Arial"/>
          <w:sz w:val="20"/>
        </w:rPr>
        <w:t>.</w:t>
      </w:r>
    </w:p>
    <w:p w14:paraId="01233A24" w14:textId="77777777" w:rsidR="00B5257F" w:rsidRPr="00C834B4" w:rsidRDefault="00B5257F" w:rsidP="0048269D">
      <w:pPr>
        <w:rPr>
          <w:rFonts w:cs="Arial"/>
          <w:sz w:val="20"/>
        </w:rPr>
      </w:pPr>
    </w:p>
    <w:p w14:paraId="3F7A1846" w14:textId="479836AE" w:rsidR="00B5257F" w:rsidRPr="00C834B4" w:rsidRDefault="00B5257F" w:rsidP="00B5257F">
      <w:pPr>
        <w:pStyle w:val="Kop4"/>
        <w:rPr>
          <w:rFonts w:cs="Arial"/>
          <w:sz w:val="20"/>
        </w:rPr>
      </w:pPr>
      <w:r w:rsidRPr="00C834B4">
        <w:rPr>
          <w:rFonts w:cs="Arial"/>
          <w:sz w:val="20"/>
        </w:rPr>
        <w:lastRenderedPageBreak/>
        <w:t xml:space="preserve">Artikel </w:t>
      </w:r>
      <w:del w:id="666" w:author="Auteur">
        <w:r w:rsidR="00F97A51" w:rsidRPr="00C834B4">
          <w:rPr>
            <w:rFonts w:cs="Arial"/>
            <w:sz w:val="20"/>
          </w:rPr>
          <w:delText>15</w:delText>
        </w:r>
      </w:del>
      <w:ins w:id="667" w:author="Auteur">
        <w:r w:rsidR="008612B4" w:rsidRPr="00C834B4">
          <w:rPr>
            <w:rFonts w:cs="Arial"/>
            <w:sz w:val="20"/>
          </w:rPr>
          <w:t>1</w:t>
        </w:r>
        <w:r w:rsidR="008612B4" w:rsidRPr="00C834B4">
          <w:rPr>
            <w:rFonts w:cs="Arial"/>
            <w:sz w:val="20"/>
            <w:lang w:val="nl-NL"/>
          </w:rPr>
          <w:t>4</w:t>
        </w:r>
      </w:ins>
      <w:r w:rsidRPr="00C834B4">
        <w:rPr>
          <w:rFonts w:cs="Arial"/>
          <w:sz w:val="20"/>
        </w:rPr>
        <w:t>. Voorstellen van orde</w:t>
      </w:r>
    </w:p>
    <w:p w14:paraId="4A01FAD0" w14:textId="50F6B064" w:rsidR="00A212E7" w:rsidRPr="00C834B4" w:rsidRDefault="00B5257F" w:rsidP="00B5257F">
      <w:pPr>
        <w:rPr>
          <w:rFonts w:cs="Arial"/>
          <w:sz w:val="20"/>
        </w:rPr>
      </w:pPr>
      <w:r w:rsidRPr="00C834B4">
        <w:rPr>
          <w:rFonts w:cs="Arial"/>
          <w:sz w:val="20"/>
        </w:rPr>
        <w:t>De voorzitter legt aan de raad ter beslissing voor of er inderdaad sprake is van een voorstel van orde. Over een voorstel van orde wordt direct, zonder beraadslaging, besloten door de raad. Bij staken van stemmen is het voorstel niet aangenomen</w:t>
      </w:r>
      <w:del w:id="668" w:author="Auteur">
        <w:r w:rsidRPr="00C834B4">
          <w:rPr>
            <w:rFonts w:cs="Arial"/>
            <w:sz w:val="20"/>
          </w:rPr>
          <w:delText>,</w:delText>
        </w:r>
      </w:del>
      <w:r w:rsidRPr="00C834B4">
        <w:rPr>
          <w:rFonts w:cs="Arial"/>
          <w:sz w:val="20"/>
        </w:rPr>
        <w:t xml:space="preserve"> (</w:t>
      </w:r>
      <w:ins w:id="669" w:author="Auteur">
        <w:r w:rsidR="00DF1875" w:rsidRPr="00C834B4">
          <w:rPr>
            <w:rFonts w:cs="Arial"/>
            <w:sz w:val="20"/>
          </w:rPr>
          <w:t xml:space="preserve">omdat het ordevoorstel betrekking heeft op de lopende vergadering is </w:t>
        </w:r>
      </w:ins>
      <w:r w:rsidRPr="00C834B4">
        <w:rPr>
          <w:rFonts w:cs="Arial"/>
          <w:sz w:val="20"/>
        </w:rPr>
        <w:t xml:space="preserve">artikel 32, </w:t>
      </w:r>
      <w:r w:rsidR="00713628" w:rsidRPr="00C834B4">
        <w:rPr>
          <w:rFonts w:cs="Arial"/>
          <w:sz w:val="20"/>
        </w:rPr>
        <w:t xml:space="preserve">vierde </w:t>
      </w:r>
      <w:r w:rsidRPr="00C834B4">
        <w:rPr>
          <w:rFonts w:cs="Arial"/>
          <w:sz w:val="20"/>
        </w:rPr>
        <w:t>lid</w:t>
      </w:r>
      <w:r w:rsidR="00DD254C" w:rsidRPr="00C834B4">
        <w:rPr>
          <w:rFonts w:cs="Arial"/>
          <w:sz w:val="20"/>
        </w:rPr>
        <w:t>, van de</w:t>
      </w:r>
      <w:r w:rsidRPr="00C834B4">
        <w:rPr>
          <w:rFonts w:cs="Arial"/>
          <w:sz w:val="20"/>
        </w:rPr>
        <w:t xml:space="preserve"> </w:t>
      </w:r>
      <w:del w:id="670" w:author="Auteur">
        <w:r w:rsidRPr="00C834B4">
          <w:rPr>
            <w:rFonts w:cs="Arial"/>
            <w:sz w:val="20"/>
          </w:rPr>
          <w:delText xml:space="preserve">Gemeentewet is </w:delText>
        </w:r>
      </w:del>
      <w:ins w:id="671" w:author="Auteur">
        <w:r w:rsidRPr="00C834B4">
          <w:rPr>
            <w:rFonts w:cs="Arial"/>
            <w:sz w:val="20"/>
          </w:rPr>
          <w:t xml:space="preserve">wet </w:t>
        </w:r>
      </w:ins>
      <w:r w:rsidRPr="00C834B4">
        <w:rPr>
          <w:rFonts w:cs="Arial"/>
          <w:sz w:val="20"/>
        </w:rPr>
        <w:t xml:space="preserve">hierop </w:t>
      </w:r>
      <w:ins w:id="672" w:author="Auteur">
        <w:r w:rsidR="00DF1875" w:rsidRPr="00C834B4">
          <w:rPr>
            <w:rFonts w:cs="Arial"/>
            <w:sz w:val="20"/>
          </w:rPr>
          <w:t xml:space="preserve">logischerwijs </w:t>
        </w:r>
      </w:ins>
      <w:r w:rsidRPr="00C834B4">
        <w:rPr>
          <w:rFonts w:cs="Arial"/>
          <w:sz w:val="20"/>
        </w:rPr>
        <w:t>niet van toepassing). Een voorstel van orde betreft bijvoorbeeld het schorsen van de vergadering voor een pauze. Indien het gaat om een niet geagendeerd voorstel, dient de procedure van een initiatiefvoorstel gevolgd te worden (artikel 3</w:t>
      </w:r>
      <w:r w:rsidR="00796FA7" w:rsidRPr="00C834B4">
        <w:rPr>
          <w:rFonts w:cs="Arial"/>
          <w:sz w:val="20"/>
        </w:rPr>
        <w:t>0</w:t>
      </w:r>
      <w:ins w:id="673" w:author="Auteur">
        <w:r w:rsidR="00FD6C65" w:rsidRPr="00C834B4">
          <w:rPr>
            <w:rFonts w:cs="Arial"/>
            <w:sz w:val="20"/>
          </w:rPr>
          <w:t xml:space="preserve"> van de wet</w:t>
        </w:r>
      </w:ins>
      <w:r w:rsidRPr="00C834B4">
        <w:rPr>
          <w:rFonts w:cs="Arial"/>
          <w:sz w:val="20"/>
        </w:rPr>
        <w:t xml:space="preserve">). </w:t>
      </w:r>
    </w:p>
    <w:p w14:paraId="48FFEA82" w14:textId="77777777" w:rsidR="00796FA7" w:rsidRPr="00C834B4" w:rsidRDefault="00796FA7" w:rsidP="00B5257F">
      <w:pPr>
        <w:rPr>
          <w:rFonts w:cs="Arial"/>
          <w:sz w:val="20"/>
        </w:rPr>
      </w:pPr>
    </w:p>
    <w:p w14:paraId="6F604066" w14:textId="77777777" w:rsidR="00D33C08" w:rsidRPr="00C834B4" w:rsidRDefault="00124367">
      <w:pPr>
        <w:rPr>
          <w:del w:id="674" w:author="Auteur"/>
          <w:rFonts w:cs="Arial"/>
          <w:b/>
          <w:sz w:val="20"/>
        </w:rPr>
      </w:pPr>
      <w:del w:id="675" w:author="Auteur">
        <w:r w:rsidRPr="00C834B4">
          <w:rPr>
            <w:rFonts w:cs="Arial"/>
            <w:b/>
            <w:sz w:val="20"/>
          </w:rPr>
          <w:delText>Paragraaf 3. Stemmingen</w:delText>
        </w:r>
      </w:del>
    </w:p>
    <w:p w14:paraId="5A938C54" w14:textId="77777777" w:rsidR="00123090" w:rsidRPr="00C834B4" w:rsidRDefault="00123090">
      <w:pPr>
        <w:rPr>
          <w:del w:id="676" w:author="Auteur"/>
          <w:rFonts w:cs="Arial"/>
          <w:sz w:val="20"/>
        </w:rPr>
      </w:pPr>
    </w:p>
    <w:p w14:paraId="1CD45B1D" w14:textId="697B5558" w:rsidR="00B5257F" w:rsidRPr="00C834B4" w:rsidRDefault="00B5257F" w:rsidP="00B5257F">
      <w:pPr>
        <w:pStyle w:val="Kop4"/>
        <w:rPr>
          <w:rFonts w:cs="Arial"/>
          <w:sz w:val="20"/>
        </w:rPr>
      </w:pPr>
      <w:r w:rsidRPr="00C834B4">
        <w:rPr>
          <w:rFonts w:cs="Arial"/>
          <w:sz w:val="20"/>
        </w:rPr>
        <w:t xml:space="preserve">Artikel </w:t>
      </w:r>
      <w:del w:id="677" w:author="Auteur">
        <w:r w:rsidR="00F97A51" w:rsidRPr="00C834B4">
          <w:rPr>
            <w:rFonts w:cs="Arial"/>
            <w:sz w:val="20"/>
          </w:rPr>
          <w:delText>16</w:delText>
        </w:r>
      </w:del>
      <w:ins w:id="678" w:author="Auteur">
        <w:r w:rsidR="008612B4" w:rsidRPr="00C834B4">
          <w:rPr>
            <w:rFonts w:cs="Arial"/>
            <w:sz w:val="20"/>
          </w:rPr>
          <w:t>1</w:t>
        </w:r>
        <w:r w:rsidR="008612B4" w:rsidRPr="00C834B4">
          <w:rPr>
            <w:rFonts w:cs="Arial"/>
            <w:sz w:val="20"/>
            <w:lang w:val="nl-NL"/>
          </w:rPr>
          <w:t>5</w:t>
        </w:r>
      </w:ins>
      <w:r w:rsidRPr="00C834B4">
        <w:rPr>
          <w:rFonts w:cs="Arial"/>
          <w:sz w:val="20"/>
        </w:rPr>
        <w:t>. Stemverklaring</w:t>
      </w:r>
    </w:p>
    <w:p w14:paraId="19B831DE" w14:textId="77777777" w:rsidR="00B5257F" w:rsidRPr="00C834B4" w:rsidRDefault="00B5257F" w:rsidP="00B5257F">
      <w:pPr>
        <w:rPr>
          <w:rFonts w:cs="Arial"/>
          <w:sz w:val="20"/>
        </w:rPr>
      </w:pPr>
      <w:r w:rsidRPr="00C834B4">
        <w:rPr>
          <w:rFonts w:cs="Arial"/>
          <w:sz w:val="20"/>
        </w:rPr>
        <w:t>Stemverklaringen zullen kort moeten zijn en mogen niet het karakter krijgen van een derde termijn, als laatste reactie op de vorige spreker. De stemverklaringen worden gegeven vóór de hoofdelijke oproep van de leden dat de stemming begint.</w:t>
      </w:r>
    </w:p>
    <w:p w14:paraId="4A5DCC51" w14:textId="77777777" w:rsidR="00B5257F" w:rsidRPr="00C834B4" w:rsidRDefault="00B5257F" w:rsidP="0048269D">
      <w:pPr>
        <w:rPr>
          <w:rFonts w:cs="Arial"/>
          <w:sz w:val="20"/>
        </w:rPr>
      </w:pPr>
    </w:p>
    <w:p w14:paraId="0B7421E3" w14:textId="3B860136" w:rsidR="00B5257F" w:rsidRPr="00C834B4" w:rsidRDefault="00B5257F" w:rsidP="00B5257F">
      <w:pPr>
        <w:pStyle w:val="Kop4"/>
        <w:rPr>
          <w:rFonts w:cs="Arial"/>
          <w:sz w:val="20"/>
        </w:rPr>
      </w:pPr>
      <w:r w:rsidRPr="00C834B4">
        <w:rPr>
          <w:rFonts w:cs="Arial"/>
          <w:sz w:val="20"/>
        </w:rPr>
        <w:t xml:space="preserve">Artikel </w:t>
      </w:r>
      <w:del w:id="679" w:author="Auteur">
        <w:r w:rsidR="00F97A51" w:rsidRPr="00C834B4">
          <w:rPr>
            <w:rFonts w:cs="Arial"/>
            <w:sz w:val="20"/>
          </w:rPr>
          <w:delText>17</w:delText>
        </w:r>
      </w:del>
      <w:ins w:id="680" w:author="Auteur">
        <w:r w:rsidR="008612B4" w:rsidRPr="00C834B4">
          <w:rPr>
            <w:rFonts w:cs="Arial"/>
            <w:sz w:val="20"/>
          </w:rPr>
          <w:t>1</w:t>
        </w:r>
        <w:r w:rsidR="008612B4" w:rsidRPr="00C834B4">
          <w:rPr>
            <w:rFonts w:cs="Arial"/>
            <w:sz w:val="20"/>
            <w:lang w:val="nl-NL"/>
          </w:rPr>
          <w:t>6</w:t>
        </w:r>
      </w:ins>
      <w:r w:rsidRPr="00C834B4">
        <w:rPr>
          <w:rFonts w:cs="Arial"/>
          <w:sz w:val="20"/>
        </w:rPr>
        <w:t>. Beslissing</w:t>
      </w:r>
    </w:p>
    <w:p w14:paraId="0144A882" w14:textId="35FB3645" w:rsidR="00B5257F" w:rsidRPr="00C834B4" w:rsidRDefault="00B5257F" w:rsidP="00B5257F">
      <w:pPr>
        <w:rPr>
          <w:rFonts w:cs="Arial"/>
          <w:sz w:val="20"/>
        </w:rPr>
      </w:pPr>
      <w:r w:rsidRPr="00C834B4">
        <w:rPr>
          <w:rFonts w:cs="Arial"/>
          <w:sz w:val="20"/>
        </w:rPr>
        <w:t>De voorzitter kan de beraadslaging sluiten als hij vaststelt dat een onderwerp voldoende is toegelicht, tenzij de raad anders beslist</w:t>
      </w:r>
      <w:del w:id="681" w:author="Auteur">
        <w:r w:rsidRPr="00C834B4">
          <w:rPr>
            <w:rFonts w:cs="Arial"/>
            <w:sz w:val="20"/>
          </w:rPr>
          <w:delText>.</w:delText>
        </w:r>
      </w:del>
      <w:ins w:id="682" w:author="Auteur">
        <w:r w:rsidR="00FD6C65" w:rsidRPr="00C834B4">
          <w:rPr>
            <w:rFonts w:cs="Arial"/>
            <w:sz w:val="20"/>
          </w:rPr>
          <w:t xml:space="preserve"> (eerste lid)</w:t>
        </w:r>
        <w:r w:rsidRPr="00C834B4">
          <w:rPr>
            <w:rFonts w:cs="Arial"/>
            <w:sz w:val="20"/>
          </w:rPr>
          <w:t>.</w:t>
        </w:r>
      </w:ins>
      <w:r w:rsidRPr="00C834B4">
        <w:rPr>
          <w:rFonts w:cs="Arial"/>
          <w:sz w:val="20"/>
        </w:rPr>
        <w:t xml:space="preserve"> De voorzitter formuleert daarna de te nemen eindbeslissing</w:t>
      </w:r>
      <w:del w:id="683" w:author="Auteur">
        <w:r w:rsidRPr="00C834B4">
          <w:rPr>
            <w:rFonts w:cs="Arial"/>
            <w:sz w:val="20"/>
          </w:rPr>
          <w:delText>.</w:delText>
        </w:r>
      </w:del>
      <w:ins w:id="684" w:author="Auteur">
        <w:r w:rsidR="00FD6C65" w:rsidRPr="00C834B4">
          <w:rPr>
            <w:rFonts w:cs="Arial"/>
            <w:sz w:val="20"/>
          </w:rPr>
          <w:t xml:space="preserve"> (tweede lid)</w:t>
        </w:r>
        <w:r w:rsidRPr="00C834B4">
          <w:rPr>
            <w:rFonts w:cs="Arial"/>
            <w:sz w:val="20"/>
          </w:rPr>
          <w:t>.</w:t>
        </w:r>
      </w:ins>
      <w:r w:rsidRPr="00C834B4">
        <w:rPr>
          <w:rFonts w:cs="Arial"/>
          <w:sz w:val="20"/>
        </w:rPr>
        <w:t xml:space="preserve"> Indien geen stemming wordt gevraagd, is het voorstel aangenomen op grond van artikel 32, derde lid, van de </w:t>
      </w:r>
      <w:del w:id="685" w:author="Auteur">
        <w:r w:rsidRPr="00C834B4">
          <w:rPr>
            <w:rFonts w:cs="Arial"/>
            <w:sz w:val="20"/>
          </w:rPr>
          <w:delText>Gemeentewet</w:delText>
        </w:r>
      </w:del>
      <w:ins w:id="686" w:author="Auteur">
        <w:r w:rsidRPr="00C834B4">
          <w:rPr>
            <w:rFonts w:cs="Arial"/>
            <w:sz w:val="20"/>
          </w:rPr>
          <w:t>wet</w:t>
        </w:r>
      </w:ins>
      <w:r w:rsidRPr="00C834B4">
        <w:rPr>
          <w:rFonts w:cs="Arial"/>
          <w:sz w:val="20"/>
        </w:rPr>
        <w:t>.</w:t>
      </w:r>
    </w:p>
    <w:p w14:paraId="420128B1" w14:textId="77777777" w:rsidR="00AE4D10" w:rsidRPr="00C834B4" w:rsidRDefault="00AE4D10" w:rsidP="0048269D">
      <w:pPr>
        <w:rPr>
          <w:rFonts w:cs="Arial"/>
          <w:sz w:val="20"/>
        </w:rPr>
      </w:pPr>
    </w:p>
    <w:p w14:paraId="4182E13F" w14:textId="015DD61A" w:rsidR="00AE4D10" w:rsidRPr="00C834B4" w:rsidRDefault="00AE4D10">
      <w:pPr>
        <w:pStyle w:val="Kop4"/>
        <w:rPr>
          <w:rFonts w:cs="Arial"/>
          <w:sz w:val="20"/>
        </w:rPr>
      </w:pPr>
      <w:r w:rsidRPr="00C834B4">
        <w:rPr>
          <w:rFonts w:cs="Arial"/>
          <w:sz w:val="20"/>
        </w:rPr>
        <w:t xml:space="preserve">Artikel </w:t>
      </w:r>
      <w:del w:id="687" w:author="Auteur">
        <w:r w:rsidR="00F97A51" w:rsidRPr="00C834B4">
          <w:rPr>
            <w:rFonts w:cs="Arial"/>
            <w:sz w:val="20"/>
          </w:rPr>
          <w:delText>18</w:delText>
        </w:r>
      </w:del>
      <w:ins w:id="688" w:author="Auteur">
        <w:r w:rsidR="008612B4" w:rsidRPr="00C834B4">
          <w:rPr>
            <w:rFonts w:cs="Arial"/>
            <w:sz w:val="20"/>
          </w:rPr>
          <w:t>1</w:t>
        </w:r>
        <w:r w:rsidR="008612B4" w:rsidRPr="00C834B4">
          <w:rPr>
            <w:rFonts w:cs="Arial"/>
            <w:sz w:val="20"/>
            <w:lang w:val="nl-NL"/>
          </w:rPr>
          <w:t>7</w:t>
        </w:r>
      </w:ins>
      <w:r w:rsidRPr="00C834B4">
        <w:rPr>
          <w:rFonts w:cs="Arial"/>
          <w:sz w:val="20"/>
        </w:rPr>
        <w:t xml:space="preserve">. </w:t>
      </w:r>
      <w:r w:rsidR="009432DE" w:rsidRPr="00C834B4">
        <w:rPr>
          <w:rFonts w:cs="Arial"/>
          <w:sz w:val="20"/>
        </w:rPr>
        <w:t>Stemming; procedure hoofdelijke stemming</w:t>
      </w:r>
    </w:p>
    <w:p w14:paraId="5508161C" w14:textId="7DCE17CC" w:rsidR="006475D7" w:rsidRPr="00C834B4" w:rsidRDefault="006475D7" w:rsidP="006475D7">
      <w:pPr>
        <w:rPr>
          <w:rFonts w:cs="Arial"/>
          <w:sz w:val="20"/>
        </w:rPr>
      </w:pPr>
      <w:r w:rsidRPr="00C834B4">
        <w:rPr>
          <w:rFonts w:cs="Arial"/>
          <w:sz w:val="20"/>
        </w:rPr>
        <w:t xml:space="preserve">Indien een </w:t>
      </w:r>
      <w:del w:id="689" w:author="Auteur">
        <w:r w:rsidRPr="00C834B4">
          <w:rPr>
            <w:rFonts w:cs="Arial"/>
            <w:sz w:val="20"/>
          </w:rPr>
          <w:delText>lid</w:delText>
        </w:r>
      </w:del>
      <w:ins w:id="690" w:author="Auteur">
        <w:r w:rsidR="00FD6C65" w:rsidRPr="00C834B4">
          <w:rPr>
            <w:rFonts w:cs="Arial"/>
            <w:sz w:val="20"/>
          </w:rPr>
          <w:t>raads</w:t>
        </w:r>
        <w:r w:rsidRPr="00C834B4">
          <w:rPr>
            <w:rFonts w:cs="Arial"/>
            <w:sz w:val="20"/>
          </w:rPr>
          <w:t>lid</w:t>
        </w:r>
      </w:ins>
      <w:r w:rsidRPr="00C834B4">
        <w:rPr>
          <w:rFonts w:cs="Arial"/>
          <w:sz w:val="20"/>
        </w:rPr>
        <w:t xml:space="preserve"> te kennen geeft een hoofdelijke stemming te wensen, moet de stemming plaatsvinden</w:t>
      </w:r>
      <w:del w:id="691" w:author="Auteur">
        <w:r w:rsidRPr="00C834B4">
          <w:rPr>
            <w:rFonts w:cs="Arial"/>
            <w:sz w:val="20"/>
          </w:rPr>
          <w:delText>.</w:delText>
        </w:r>
      </w:del>
      <w:ins w:id="692" w:author="Auteur">
        <w:r w:rsidR="00FD6C65" w:rsidRPr="00C834B4">
          <w:rPr>
            <w:rFonts w:cs="Arial"/>
            <w:sz w:val="20"/>
          </w:rPr>
          <w:t xml:space="preserve"> (eerste lid)</w:t>
        </w:r>
        <w:r w:rsidRPr="00C834B4">
          <w:rPr>
            <w:rFonts w:cs="Arial"/>
            <w:sz w:val="20"/>
          </w:rPr>
          <w:t>.</w:t>
        </w:r>
      </w:ins>
      <w:r w:rsidRPr="00C834B4">
        <w:rPr>
          <w:rFonts w:cs="Arial"/>
          <w:sz w:val="20"/>
        </w:rPr>
        <w:t xml:space="preserve"> De raad heeft niet de bevoegdheid om van deze bepaling van artikel 32 van de </w:t>
      </w:r>
      <w:del w:id="693" w:author="Auteur">
        <w:r w:rsidRPr="00C834B4">
          <w:rPr>
            <w:rFonts w:cs="Arial"/>
            <w:sz w:val="20"/>
          </w:rPr>
          <w:delText>Gemeentewet</w:delText>
        </w:r>
      </w:del>
      <w:ins w:id="694" w:author="Auteur">
        <w:r w:rsidRPr="00C834B4">
          <w:rPr>
            <w:rFonts w:cs="Arial"/>
            <w:sz w:val="20"/>
          </w:rPr>
          <w:t>wet</w:t>
        </w:r>
      </w:ins>
      <w:r w:rsidRPr="00C834B4">
        <w:rPr>
          <w:rFonts w:cs="Arial"/>
          <w:sz w:val="20"/>
        </w:rPr>
        <w:t xml:space="preserve"> af te wijken. Vraagt niemand stemming, dan wordt het voorstel geacht te zijn aangenomen</w:t>
      </w:r>
      <w:del w:id="695" w:author="Auteur">
        <w:r w:rsidRPr="00C834B4">
          <w:rPr>
            <w:rFonts w:cs="Arial"/>
            <w:sz w:val="20"/>
          </w:rPr>
          <w:delText>.</w:delText>
        </w:r>
      </w:del>
      <w:ins w:id="696" w:author="Auteur">
        <w:r w:rsidR="00FD6C65" w:rsidRPr="00C834B4">
          <w:rPr>
            <w:rFonts w:cs="Arial"/>
            <w:sz w:val="20"/>
          </w:rPr>
          <w:t xml:space="preserve"> (tweede lid)</w:t>
        </w:r>
        <w:r w:rsidRPr="00C834B4">
          <w:rPr>
            <w:rFonts w:cs="Arial"/>
            <w:sz w:val="20"/>
          </w:rPr>
          <w:t>.</w:t>
        </w:r>
      </w:ins>
      <w:r w:rsidRPr="00C834B4">
        <w:rPr>
          <w:rFonts w:cs="Arial"/>
          <w:sz w:val="20"/>
        </w:rPr>
        <w:t xml:space="preserve"> Wellicht ten overvloede wordt hierbij nog </w:t>
      </w:r>
      <w:del w:id="697" w:author="Auteur">
        <w:r w:rsidRPr="00C834B4">
          <w:rPr>
            <w:rFonts w:cs="Arial"/>
            <w:sz w:val="20"/>
          </w:rPr>
          <w:delText>verwezen naar</w:delText>
        </w:r>
      </w:del>
      <w:ins w:id="698" w:author="Auteur">
        <w:r w:rsidR="006A5F9D" w:rsidRPr="00C834B4">
          <w:rPr>
            <w:rFonts w:cs="Arial"/>
            <w:sz w:val="20"/>
          </w:rPr>
          <w:t>ge</w:t>
        </w:r>
        <w:r w:rsidRPr="00C834B4">
          <w:rPr>
            <w:rFonts w:cs="Arial"/>
            <w:sz w:val="20"/>
          </w:rPr>
          <w:t xml:space="preserve">wezen </w:t>
        </w:r>
        <w:r w:rsidR="006A5F9D" w:rsidRPr="00C834B4">
          <w:rPr>
            <w:rFonts w:cs="Arial"/>
            <w:sz w:val="20"/>
          </w:rPr>
          <w:t>op</w:t>
        </w:r>
      </w:ins>
      <w:r w:rsidR="006A5F9D" w:rsidRPr="00C834B4">
        <w:rPr>
          <w:rFonts w:cs="Arial"/>
          <w:sz w:val="20"/>
        </w:rPr>
        <w:t xml:space="preserve"> </w:t>
      </w:r>
      <w:r w:rsidRPr="00C834B4">
        <w:rPr>
          <w:rFonts w:cs="Arial"/>
          <w:sz w:val="20"/>
        </w:rPr>
        <w:t>artikel 209, tweede lid</w:t>
      </w:r>
      <w:r w:rsidR="00367595" w:rsidRPr="00C834B4">
        <w:rPr>
          <w:rFonts w:cs="Arial"/>
          <w:sz w:val="20"/>
        </w:rPr>
        <w:t>, van de</w:t>
      </w:r>
      <w:r w:rsidRPr="00C834B4">
        <w:rPr>
          <w:rFonts w:cs="Arial"/>
          <w:sz w:val="20"/>
        </w:rPr>
        <w:t xml:space="preserve"> </w:t>
      </w:r>
      <w:del w:id="699" w:author="Auteur">
        <w:r w:rsidRPr="00C834B4">
          <w:rPr>
            <w:rFonts w:cs="Arial"/>
            <w:sz w:val="20"/>
          </w:rPr>
          <w:delText xml:space="preserve">Gemeentewet, welke een </w:delText>
        </w:r>
      </w:del>
      <w:ins w:id="700" w:author="Auteur">
        <w:r w:rsidRPr="00C834B4">
          <w:rPr>
            <w:rFonts w:cs="Arial"/>
            <w:sz w:val="20"/>
          </w:rPr>
          <w:t xml:space="preserve">wet, </w:t>
        </w:r>
        <w:r w:rsidR="006A5F9D" w:rsidRPr="00C834B4">
          <w:rPr>
            <w:rFonts w:cs="Arial"/>
            <w:sz w:val="20"/>
          </w:rPr>
          <w:t xml:space="preserve">dat tot </w:t>
        </w:r>
      </w:ins>
      <w:r w:rsidRPr="00C834B4">
        <w:rPr>
          <w:rFonts w:cs="Arial"/>
          <w:sz w:val="20"/>
        </w:rPr>
        <w:t>hoofdelijke stemming verplicht</w:t>
      </w:r>
      <w:ins w:id="701" w:author="Auteur">
        <w:r w:rsidR="006A5F9D" w:rsidRPr="00C834B4">
          <w:rPr>
            <w:rFonts w:cs="Arial"/>
            <w:sz w:val="20"/>
          </w:rPr>
          <w:t xml:space="preserve"> bij het aangaan van een verplichting voordat de begroting is goedgekeurd</w:t>
        </w:r>
      </w:ins>
      <w:r w:rsidRPr="00C834B4">
        <w:rPr>
          <w:rFonts w:cs="Arial"/>
          <w:sz w:val="20"/>
        </w:rPr>
        <w:t>.</w:t>
      </w:r>
    </w:p>
    <w:p w14:paraId="3245236A" w14:textId="77777777" w:rsidR="006475D7" w:rsidRPr="00C834B4" w:rsidRDefault="006475D7" w:rsidP="006475D7">
      <w:pPr>
        <w:rPr>
          <w:rFonts w:cs="Arial"/>
          <w:sz w:val="20"/>
        </w:rPr>
      </w:pPr>
    </w:p>
    <w:p w14:paraId="216C5AEC" w14:textId="06BD5AC0" w:rsidR="006475D7" w:rsidRPr="00C834B4" w:rsidRDefault="006475D7" w:rsidP="006475D7">
      <w:pPr>
        <w:rPr>
          <w:rFonts w:cs="Arial"/>
          <w:sz w:val="20"/>
        </w:rPr>
      </w:pPr>
      <w:r w:rsidRPr="00C834B4">
        <w:rPr>
          <w:rFonts w:cs="Arial"/>
          <w:sz w:val="20"/>
        </w:rPr>
        <w:t xml:space="preserve">De regeling in het eerste deel van het tweede lid kan toepassing krijgen, indien de uitkomst van de stemming tevoren duidelijk is en slechts enkele </w:t>
      </w:r>
      <w:del w:id="702" w:author="Auteur">
        <w:r w:rsidRPr="00C834B4">
          <w:rPr>
            <w:rFonts w:cs="Arial"/>
            <w:sz w:val="20"/>
          </w:rPr>
          <w:delText>leden</w:delText>
        </w:r>
      </w:del>
      <w:ins w:id="703" w:author="Auteur">
        <w:r w:rsidR="00FD6C65" w:rsidRPr="00C834B4">
          <w:rPr>
            <w:rFonts w:cs="Arial"/>
            <w:sz w:val="20"/>
          </w:rPr>
          <w:t>raads</w:t>
        </w:r>
        <w:r w:rsidRPr="00C834B4">
          <w:rPr>
            <w:rFonts w:cs="Arial"/>
            <w:sz w:val="20"/>
          </w:rPr>
          <w:t>leden</w:t>
        </w:r>
      </w:ins>
      <w:r w:rsidRPr="00C834B4">
        <w:rPr>
          <w:rFonts w:cs="Arial"/>
          <w:sz w:val="20"/>
        </w:rPr>
        <w:t xml:space="preserve"> zouden tegenstemmen. Een raadslid kan zich alleen onthouden van </w:t>
      </w:r>
      <w:ins w:id="704" w:author="Auteur">
        <w:r w:rsidR="00FD6C65" w:rsidRPr="00C834B4">
          <w:rPr>
            <w:rFonts w:cs="Arial"/>
            <w:sz w:val="20"/>
          </w:rPr>
          <w:t xml:space="preserve">deelname aan </w:t>
        </w:r>
      </w:ins>
      <w:r w:rsidRPr="00C834B4">
        <w:rPr>
          <w:rFonts w:cs="Arial"/>
          <w:sz w:val="20"/>
        </w:rPr>
        <w:t xml:space="preserve">stemming op grond van artikel 28 </w:t>
      </w:r>
      <w:r w:rsidR="00367595" w:rsidRPr="00C834B4">
        <w:rPr>
          <w:rFonts w:cs="Arial"/>
          <w:sz w:val="20"/>
        </w:rPr>
        <w:t xml:space="preserve">van de </w:t>
      </w:r>
      <w:del w:id="705" w:author="Auteur">
        <w:r w:rsidRPr="00C834B4">
          <w:rPr>
            <w:rFonts w:cs="Arial"/>
            <w:sz w:val="20"/>
          </w:rPr>
          <w:delText>Gemeentewet</w:delText>
        </w:r>
      </w:del>
      <w:ins w:id="706" w:author="Auteur">
        <w:r w:rsidRPr="00C834B4">
          <w:rPr>
            <w:rFonts w:cs="Arial"/>
            <w:sz w:val="20"/>
          </w:rPr>
          <w:t>wet</w:t>
        </w:r>
      </w:ins>
      <w:r w:rsidRPr="00C834B4">
        <w:rPr>
          <w:rFonts w:cs="Arial"/>
          <w:sz w:val="20"/>
        </w:rPr>
        <w:t>. In alle andere gevallen is een raadslid verplicht stelling in te nemen en te stemmen. Stemmingen zijn in principe ook openbaar. Een volksvertegenwoordiger dient duidelijk te zijn in zijn of haar rol. Door de openbaarheid is het voor de achterban (kiezers) duidelijk hoe ze vertegenwoordigd worden.</w:t>
      </w:r>
      <w:ins w:id="707" w:author="Auteur">
        <w:r w:rsidRPr="00C834B4">
          <w:rPr>
            <w:rFonts w:cs="Arial"/>
            <w:sz w:val="20"/>
          </w:rPr>
          <w:t xml:space="preserve"> </w:t>
        </w:r>
      </w:ins>
    </w:p>
    <w:p w14:paraId="54E8D92A" w14:textId="77777777" w:rsidR="006475D7" w:rsidRPr="00C834B4" w:rsidRDefault="006475D7" w:rsidP="006475D7">
      <w:pPr>
        <w:rPr>
          <w:rFonts w:cs="Arial"/>
          <w:sz w:val="20"/>
        </w:rPr>
      </w:pPr>
    </w:p>
    <w:p w14:paraId="03DFFA67" w14:textId="6D1891C4" w:rsidR="006475D7" w:rsidRPr="00C834B4" w:rsidRDefault="006475D7" w:rsidP="00A57962">
      <w:pPr>
        <w:outlineLvl w:val="1"/>
        <w:rPr>
          <w:rFonts w:cs="Arial"/>
          <w:kern w:val="36"/>
          <w:sz w:val="20"/>
          <w:lang w:eastAsia="nl-NL"/>
        </w:rPr>
      </w:pPr>
      <w:r w:rsidRPr="00C834B4">
        <w:rPr>
          <w:rFonts w:cs="Arial"/>
          <w:sz w:val="20"/>
        </w:rPr>
        <w:t>In de Winsumuitspraak (</w:t>
      </w:r>
      <w:del w:id="708" w:author="Auteur">
        <w:r w:rsidRPr="00C834B4">
          <w:rPr>
            <w:rFonts w:cs="Arial"/>
            <w:sz w:val="20"/>
          </w:rPr>
          <w:delText>Raad van State</w:delText>
        </w:r>
      </w:del>
      <w:ins w:id="709" w:author="Auteur">
        <w:r w:rsidR="00FD6C65" w:rsidRPr="00C834B4">
          <w:rPr>
            <w:rFonts w:cs="Arial"/>
            <w:sz w:val="20"/>
          </w:rPr>
          <w:t>ABRvS</w:t>
        </w:r>
      </w:ins>
      <w:r w:rsidRPr="00C834B4">
        <w:rPr>
          <w:rFonts w:cs="Arial"/>
          <w:sz w:val="20"/>
        </w:rPr>
        <w:t>, 7 augustus 2002</w:t>
      </w:r>
      <w:r w:rsidR="00A57962" w:rsidRPr="00C834B4">
        <w:rPr>
          <w:rFonts w:cs="Arial"/>
          <w:sz w:val="20"/>
        </w:rPr>
        <w:t>, u</w:t>
      </w:r>
      <w:r w:rsidR="00A57962" w:rsidRPr="00C834B4">
        <w:rPr>
          <w:rFonts w:cs="Arial"/>
          <w:kern w:val="36"/>
          <w:sz w:val="20"/>
          <w:lang w:eastAsia="nl-NL"/>
        </w:rPr>
        <w:t>itspraak 200200897/1)</w:t>
      </w:r>
      <w:r w:rsidRPr="00C834B4">
        <w:rPr>
          <w:rFonts w:cs="Arial"/>
          <w:sz w:val="20"/>
        </w:rPr>
        <w:t xml:space="preserve"> is het hoger beroep op artikel 28 </w:t>
      </w:r>
      <w:r w:rsidR="00367595" w:rsidRPr="00C834B4">
        <w:rPr>
          <w:rFonts w:cs="Arial"/>
          <w:sz w:val="20"/>
        </w:rPr>
        <w:t xml:space="preserve">van de </w:t>
      </w:r>
      <w:del w:id="710" w:author="Auteur">
        <w:r w:rsidRPr="00C834B4">
          <w:rPr>
            <w:rFonts w:cs="Arial"/>
            <w:sz w:val="20"/>
          </w:rPr>
          <w:delText>Gemeentewet</w:delText>
        </w:r>
      </w:del>
      <w:ins w:id="711" w:author="Auteur">
        <w:r w:rsidRPr="00C834B4">
          <w:rPr>
            <w:rFonts w:cs="Arial"/>
            <w:sz w:val="20"/>
          </w:rPr>
          <w:t>wet</w:t>
        </w:r>
      </w:ins>
      <w:r w:rsidRPr="00C834B4">
        <w:rPr>
          <w:rFonts w:cs="Arial"/>
          <w:sz w:val="20"/>
        </w:rPr>
        <w:t xml:space="preserve"> afgewezen, maar heeft de Afdeling </w:t>
      </w:r>
      <w:r w:rsidR="00367595" w:rsidRPr="00C834B4">
        <w:rPr>
          <w:rFonts w:cs="Arial"/>
          <w:sz w:val="20"/>
        </w:rPr>
        <w:t>bestuursrechtspraak van de Raad van State (hierna:</w:t>
      </w:r>
      <w:del w:id="712" w:author="Auteur">
        <w:r w:rsidR="00367595" w:rsidRPr="00C834B4">
          <w:rPr>
            <w:rFonts w:cs="Arial"/>
            <w:sz w:val="20"/>
          </w:rPr>
          <w:delText xml:space="preserve"> de</w:delText>
        </w:r>
      </w:del>
      <w:r w:rsidR="00367595" w:rsidRPr="00C834B4">
        <w:rPr>
          <w:rFonts w:cs="Arial"/>
          <w:sz w:val="20"/>
        </w:rPr>
        <w:t xml:space="preserve"> Afdeling) </w:t>
      </w:r>
      <w:r w:rsidRPr="00C834B4">
        <w:rPr>
          <w:rFonts w:cs="Arial"/>
          <w:sz w:val="20"/>
        </w:rPr>
        <w:t xml:space="preserve">wel geconcludeerd dat het genomen besluit in strijd is met artikel 2:4 van de </w:t>
      </w:r>
      <w:r w:rsidR="000B1A07" w:rsidRPr="00C834B4">
        <w:rPr>
          <w:rFonts w:cs="Arial"/>
          <w:sz w:val="20"/>
        </w:rPr>
        <w:t>Awb</w:t>
      </w:r>
      <w:r w:rsidRPr="00C834B4">
        <w:rPr>
          <w:rFonts w:cs="Arial"/>
          <w:sz w:val="20"/>
        </w:rPr>
        <w:t xml:space="preserve"> omdat de schijn van belangenverstrengeling onvoldoende was vermeden. Naar aanleiding van deze uitspraak zijn er vragen gerezen over de mogelijke gevolgen voor stemprocedures en de verantwoordelijkheden in gemeenteraden.</w:t>
      </w:r>
    </w:p>
    <w:p w14:paraId="4295E23D" w14:textId="77777777" w:rsidR="006475D7" w:rsidRPr="00C834B4" w:rsidRDefault="006475D7" w:rsidP="006475D7">
      <w:pPr>
        <w:rPr>
          <w:rFonts w:cs="Arial"/>
          <w:sz w:val="20"/>
        </w:rPr>
      </w:pPr>
    </w:p>
    <w:p w14:paraId="0B150712" w14:textId="3B9BDE6E" w:rsidR="006475D7" w:rsidRPr="00C834B4" w:rsidRDefault="006475D7" w:rsidP="006475D7">
      <w:pPr>
        <w:rPr>
          <w:rFonts w:cs="Arial"/>
          <w:sz w:val="20"/>
        </w:rPr>
      </w:pPr>
      <w:r w:rsidRPr="00C834B4">
        <w:rPr>
          <w:rFonts w:cs="Arial"/>
          <w:sz w:val="20"/>
        </w:rPr>
        <w:t xml:space="preserve">In deze uitspraak geeft de Afdeling het rechtsbeginsel neergelegd in artikel 2:4 </w:t>
      </w:r>
      <w:r w:rsidR="00DD254C" w:rsidRPr="00C834B4">
        <w:rPr>
          <w:rFonts w:cs="Arial"/>
          <w:sz w:val="20"/>
        </w:rPr>
        <w:t xml:space="preserve">van de </w:t>
      </w:r>
      <w:r w:rsidRPr="00C834B4">
        <w:rPr>
          <w:rFonts w:cs="Arial"/>
          <w:sz w:val="20"/>
        </w:rPr>
        <w:t xml:space="preserve">Awb voorrang boven hetgeen in artikel 28 </w:t>
      </w:r>
      <w:r w:rsidR="00367595" w:rsidRPr="00C834B4">
        <w:rPr>
          <w:rFonts w:cs="Arial"/>
          <w:sz w:val="20"/>
        </w:rPr>
        <w:t xml:space="preserve">van de </w:t>
      </w:r>
      <w:del w:id="713" w:author="Auteur">
        <w:r w:rsidRPr="00C834B4">
          <w:rPr>
            <w:rFonts w:cs="Arial"/>
            <w:sz w:val="20"/>
          </w:rPr>
          <w:delText>Gemeentewet</w:delText>
        </w:r>
      </w:del>
      <w:ins w:id="714" w:author="Auteur">
        <w:r w:rsidRPr="00C834B4">
          <w:rPr>
            <w:rFonts w:cs="Arial"/>
            <w:sz w:val="20"/>
          </w:rPr>
          <w:t>wet</w:t>
        </w:r>
      </w:ins>
      <w:r w:rsidRPr="00C834B4">
        <w:rPr>
          <w:rFonts w:cs="Arial"/>
          <w:sz w:val="20"/>
        </w:rPr>
        <w:t xml:space="preserve"> is bepaald. Over de mogelijke gevolgen van de uitspraak adviseer</w:t>
      </w:r>
      <w:r w:rsidR="00367595" w:rsidRPr="00C834B4">
        <w:rPr>
          <w:rFonts w:cs="Arial"/>
          <w:sz w:val="20"/>
        </w:rPr>
        <w:t xml:space="preserve">de de toenmalige minister van </w:t>
      </w:r>
      <w:del w:id="715" w:author="Auteur">
        <w:r w:rsidR="00367595" w:rsidRPr="00C834B4">
          <w:rPr>
            <w:rFonts w:cs="Arial"/>
            <w:sz w:val="20"/>
          </w:rPr>
          <w:delText>Binnenlandse Zaken en Koninkrijkrelaties</w:delText>
        </w:r>
      </w:del>
      <w:ins w:id="716" w:author="Auteur">
        <w:r w:rsidR="0037246A" w:rsidRPr="00C834B4">
          <w:rPr>
            <w:rFonts w:cs="Arial"/>
            <w:sz w:val="20"/>
          </w:rPr>
          <w:t>BZK</w:t>
        </w:r>
        <w:r w:rsidR="00FD6C65" w:rsidRPr="00C834B4">
          <w:rPr>
            <w:rFonts w:cs="Arial"/>
            <w:sz w:val="20"/>
          </w:rPr>
          <w:t xml:space="preserve"> het volgende</w:t>
        </w:r>
      </w:ins>
      <w:r w:rsidRPr="00C834B4">
        <w:rPr>
          <w:rFonts w:cs="Arial"/>
          <w:sz w:val="20"/>
        </w:rPr>
        <w:t>:</w:t>
      </w:r>
    </w:p>
    <w:p w14:paraId="40BCE6E6" w14:textId="77777777" w:rsidR="006475D7" w:rsidRPr="00C834B4" w:rsidRDefault="006475D7" w:rsidP="006475D7">
      <w:pPr>
        <w:rPr>
          <w:rFonts w:cs="Arial"/>
          <w:sz w:val="20"/>
        </w:rPr>
      </w:pPr>
    </w:p>
    <w:p w14:paraId="29F2E996" w14:textId="65B0E924" w:rsidR="006475D7" w:rsidRPr="00C834B4" w:rsidRDefault="006475D7" w:rsidP="006475D7">
      <w:pPr>
        <w:rPr>
          <w:rFonts w:cs="Arial"/>
          <w:sz w:val="20"/>
        </w:rPr>
      </w:pPr>
      <w:r w:rsidRPr="00C834B4">
        <w:rPr>
          <w:rFonts w:cs="Arial"/>
          <w:sz w:val="20"/>
        </w:rPr>
        <w:t xml:space="preserve">"de beslissing over stemonthouding dient voorbehouden te blijven aan het individuele raadslid; bij stemming heeft de raad geen optie dan te waarschuwen dat het te nemen besluit wel eens aanvechtbaar zou kunnen zijn in een bezwaarschriftprocedure of bij de bestuursrechter of in het kader van een spontane vernietiging door de Kroon (artikel 268 </w:t>
      </w:r>
      <w:r w:rsidR="00DD254C" w:rsidRPr="00C834B4">
        <w:rPr>
          <w:rFonts w:cs="Arial"/>
          <w:sz w:val="20"/>
        </w:rPr>
        <w:t xml:space="preserve">van </w:t>
      </w:r>
      <w:r w:rsidR="00EF20C7" w:rsidRPr="00C834B4">
        <w:rPr>
          <w:rFonts w:cs="Arial"/>
          <w:sz w:val="20"/>
        </w:rPr>
        <w:t>de Gemeentewet</w:t>
      </w:r>
      <w:r w:rsidRPr="00C834B4">
        <w:rPr>
          <w:rFonts w:cs="Arial"/>
          <w:sz w:val="20"/>
        </w:rPr>
        <w:t xml:space="preserve">); de raad kan in dergelijke gevallen een belangrijke rol spelen door in algemene zin te bespreken, individuele raadsleden door hun handelen de schijn van belangenverstrengeling kunnen wekken en hoe dat voorkomen kan worden (en dit </w:t>
      </w:r>
      <w:del w:id="717" w:author="Auteur">
        <w:r w:rsidRPr="00C834B4">
          <w:rPr>
            <w:rFonts w:cs="Arial"/>
            <w:sz w:val="20"/>
          </w:rPr>
          <w:delText>bijv.</w:delText>
        </w:r>
      </w:del>
      <w:ins w:id="718" w:author="Auteur">
        <w:r w:rsidRPr="00C834B4">
          <w:rPr>
            <w:rFonts w:cs="Arial"/>
            <w:sz w:val="20"/>
          </w:rPr>
          <w:t>bijv</w:t>
        </w:r>
        <w:r w:rsidR="00066167" w:rsidRPr="00C834B4">
          <w:rPr>
            <w:rFonts w:cs="Arial"/>
            <w:sz w:val="20"/>
          </w:rPr>
          <w:t>oorbeeld</w:t>
        </w:r>
      </w:ins>
      <w:r w:rsidRPr="00C834B4">
        <w:rPr>
          <w:rFonts w:cs="Arial"/>
          <w:sz w:val="20"/>
        </w:rPr>
        <w:t xml:space="preserve"> opnemen in de gedragscode); uiteraard is de gedragscode in juridische zin niet bindend, dit is tevens niet wenselijk."</w:t>
      </w:r>
    </w:p>
    <w:p w14:paraId="66F7E5C6" w14:textId="77777777" w:rsidR="00E16929" w:rsidRPr="00C834B4" w:rsidRDefault="00E16929" w:rsidP="006475D7">
      <w:pPr>
        <w:rPr>
          <w:rFonts w:cs="Arial"/>
          <w:sz w:val="20"/>
        </w:rPr>
      </w:pPr>
    </w:p>
    <w:p w14:paraId="4F36C54E" w14:textId="77777777" w:rsidR="00526384" w:rsidRPr="00C834B4" w:rsidRDefault="00526384" w:rsidP="00E16929">
      <w:pPr>
        <w:rPr>
          <w:rFonts w:cs="Arial"/>
          <w:sz w:val="20"/>
        </w:rPr>
      </w:pPr>
      <w:r w:rsidRPr="00C834B4">
        <w:rPr>
          <w:rFonts w:cs="Arial"/>
          <w:sz w:val="20"/>
        </w:rPr>
        <w:t>Er is echter inmiddels vervolgjurisprudentie beschikbaar:</w:t>
      </w:r>
    </w:p>
    <w:p w14:paraId="033C1C27" w14:textId="77777777" w:rsidR="00526384" w:rsidRPr="00C834B4" w:rsidRDefault="00526384" w:rsidP="00E16929">
      <w:pPr>
        <w:rPr>
          <w:ins w:id="719" w:author="Auteur"/>
          <w:rFonts w:cs="Arial"/>
          <w:sz w:val="20"/>
        </w:rPr>
      </w:pPr>
    </w:p>
    <w:p w14:paraId="3410BD57" w14:textId="77777777" w:rsidR="00526384" w:rsidRPr="00C834B4" w:rsidRDefault="00526384" w:rsidP="00E16929">
      <w:pPr>
        <w:rPr>
          <w:rFonts w:cs="Arial"/>
          <w:sz w:val="20"/>
        </w:rPr>
      </w:pPr>
      <w:r w:rsidRPr="00C834B4">
        <w:rPr>
          <w:rFonts w:cs="Arial"/>
          <w:sz w:val="20"/>
        </w:rPr>
        <w:t>-</w:t>
      </w:r>
      <w:r w:rsidR="007660E4" w:rsidRPr="00C834B4">
        <w:rPr>
          <w:rFonts w:cs="Arial"/>
          <w:sz w:val="20"/>
        </w:rPr>
        <w:t xml:space="preserve"> </w:t>
      </w:r>
      <w:r w:rsidR="00E16929" w:rsidRPr="00C834B4">
        <w:rPr>
          <w:rFonts w:cs="Arial"/>
          <w:sz w:val="20"/>
        </w:rPr>
        <w:t xml:space="preserve">In ABRvS 30 juni 2010, </w:t>
      </w:r>
      <w:r w:rsidR="00E16929" w:rsidRPr="00C834B4">
        <w:rPr>
          <w:rFonts w:cs="Arial"/>
          <w:vanish/>
          <w:sz w:val="20"/>
        </w:rPr>
        <w:t>LJN BM9710</w:t>
      </w:r>
      <w:r w:rsidR="005C1438" w:rsidRPr="00C834B4">
        <w:rPr>
          <w:rFonts w:cs="Arial"/>
          <w:sz w:val="20"/>
        </w:rPr>
        <w:t>LJN BM9710</w:t>
      </w:r>
      <w:r w:rsidR="00E16929" w:rsidRPr="00C834B4">
        <w:rPr>
          <w:rFonts w:cs="Arial"/>
          <w:sz w:val="20"/>
        </w:rPr>
        <w:t xml:space="preserve">, </w:t>
      </w:r>
      <w:r w:rsidR="00E16929" w:rsidRPr="00C834B4">
        <w:rPr>
          <w:rFonts w:cs="Arial"/>
          <w:i/>
          <w:iCs/>
          <w:vanish/>
          <w:sz w:val="20"/>
        </w:rPr>
        <w:t>AB</w:t>
      </w:r>
      <w:r w:rsidR="00E16929" w:rsidRPr="00C834B4">
        <w:rPr>
          <w:rFonts w:cs="Arial"/>
          <w:i/>
          <w:vanish/>
          <w:sz w:val="20"/>
        </w:rPr>
        <w:t xml:space="preserve"> 2010/310</w:t>
      </w:r>
      <w:r w:rsidR="005C1438" w:rsidRPr="00C834B4">
        <w:rPr>
          <w:rFonts w:cs="Arial"/>
          <w:i/>
          <w:sz w:val="20"/>
        </w:rPr>
        <w:t>AB</w:t>
      </w:r>
      <w:r w:rsidR="005C1438" w:rsidRPr="00C834B4">
        <w:rPr>
          <w:rFonts w:cs="Arial"/>
          <w:sz w:val="20"/>
        </w:rPr>
        <w:t xml:space="preserve"> 2010/310</w:t>
      </w:r>
      <w:r w:rsidR="00E16929" w:rsidRPr="00C834B4">
        <w:rPr>
          <w:rFonts w:cs="Arial"/>
          <w:sz w:val="20"/>
        </w:rPr>
        <w:t xml:space="preserve"> oordeelde de Afdeling dat in het midden kon blijven of twee raadsleden een persoonlijk belang hadden bij de vaststelling van een bestemmingsplan, omdat het bestemmingsplan met de grootst mogelijke meerderheid door de raad </w:t>
      </w:r>
      <w:r w:rsidR="00E16929" w:rsidRPr="00C834B4">
        <w:rPr>
          <w:rFonts w:cs="Arial"/>
          <w:sz w:val="20"/>
        </w:rPr>
        <w:lastRenderedPageBreak/>
        <w:t>was vastgesteld. Zelfs indien zou worden vastgesteld dat de twee raadsleden een persoonlijk belang hadden bij de planvaststelling, hebben zij geen beslis</w:t>
      </w:r>
      <w:r w:rsidRPr="00C834B4">
        <w:rPr>
          <w:rFonts w:cs="Arial"/>
          <w:sz w:val="20"/>
        </w:rPr>
        <w:t>sende stem in de uitkomst gehad;</w:t>
      </w:r>
    </w:p>
    <w:p w14:paraId="013C7CCA" w14:textId="77777777" w:rsidR="00526384" w:rsidRPr="00C834B4" w:rsidRDefault="00526384" w:rsidP="00E16929">
      <w:pPr>
        <w:rPr>
          <w:ins w:id="720" w:author="Auteur"/>
          <w:rFonts w:cs="Arial"/>
          <w:sz w:val="20"/>
        </w:rPr>
      </w:pPr>
    </w:p>
    <w:p w14:paraId="088C151F" w14:textId="77777777" w:rsidR="00E16929" w:rsidRPr="00C834B4" w:rsidRDefault="00526384" w:rsidP="00E16929">
      <w:pPr>
        <w:rPr>
          <w:rFonts w:cs="Arial"/>
          <w:sz w:val="20"/>
        </w:rPr>
      </w:pPr>
      <w:r w:rsidRPr="00C834B4">
        <w:rPr>
          <w:rFonts w:cs="Arial"/>
          <w:sz w:val="20"/>
        </w:rPr>
        <w:t>-</w:t>
      </w:r>
      <w:r w:rsidR="00E16929" w:rsidRPr="00C834B4">
        <w:rPr>
          <w:rFonts w:cs="Arial"/>
          <w:sz w:val="20"/>
        </w:rPr>
        <w:t xml:space="preserve"> In ABRvS 22 juni 2011, </w:t>
      </w:r>
      <w:r w:rsidR="00E16929" w:rsidRPr="00C834B4">
        <w:rPr>
          <w:rFonts w:cs="Arial"/>
          <w:vanish/>
          <w:sz w:val="20"/>
        </w:rPr>
        <w:t>LJN BQ8863</w:t>
      </w:r>
      <w:r w:rsidR="005C1438" w:rsidRPr="00C834B4">
        <w:rPr>
          <w:rFonts w:cs="Arial"/>
          <w:sz w:val="20"/>
        </w:rPr>
        <w:t>LJN BQ8863</w:t>
      </w:r>
      <w:r w:rsidR="00E16929" w:rsidRPr="00C834B4">
        <w:rPr>
          <w:rFonts w:cs="Arial"/>
          <w:sz w:val="20"/>
        </w:rPr>
        <w:t xml:space="preserve">, </w:t>
      </w:r>
      <w:r w:rsidR="00E16929" w:rsidRPr="00C834B4">
        <w:rPr>
          <w:rFonts w:cs="Arial"/>
          <w:i/>
          <w:iCs/>
          <w:vanish/>
          <w:sz w:val="20"/>
        </w:rPr>
        <w:t>AB</w:t>
      </w:r>
      <w:r w:rsidR="00E16929" w:rsidRPr="00C834B4">
        <w:rPr>
          <w:rFonts w:cs="Arial"/>
          <w:i/>
          <w:vanish/>
          <w:sz w:val="20"/>
        </w:rPr>
        <w:t xml:space="preserve"> 2011/261</w:t>
      </w:r>
      <w:r w:rsidR="005C1438" w:rsidRPr="00C834B4">
        <w:rPr>
          <w:rFonts w:cs="Arial"/>
          <w:i/>
          <w:sz w:val="20"/>
        </w:rPr>
        <w:t>AB</w:t>
      </w:r>
      <w:r w:rsidR="005C1438" w:rsidRPr="00C834B4">
        <w:rPr>
          <w:rFonts w:cs="Arial"/>
          <w:sz w:val="20"/>
        </w:rPr>
        <w:t xml:space="preserve"> 2011/261</w:t>
      </w:r>
      <w:r w:rsidR="00E16929" w:rsidRPr="00C834B4">
        <w:rPr>
          <w:rFonts w:cs="Arial"/>
          <w:sz w:val="20"/>
        </w:rPr>
        <w:t xml:space="preserve"> overwoog de Afdeling dat een raadslid dat woonde en werkte op een bedrijventerrein een persoonlijk belang had bij de vaststelling van een bestemmingsplan voor dat bedrijventerrein. De Afdeling oordeelde dat in strijd was gehandeld met </w:t>
      </w:r>
      <w:r w:rsidR="00E16929" w:rsidRPr="00C834B4">
        <w:rPr>
          <w:rFonts w:cs="Arial"/>
          <w:vanish/>
          <w:sz w:val="20"/>
        </w:rPr>
        <w:t>art. 2:4</w:t>
      </w:r>
      <w:r w:rsidR="005C1438" w:rsidRPr="00C834B4">
        <w:rPr>
          <w:rFonts w:cs="Arial"/>
          <w:sz w:val="20"/>
        </w:rPr>
        <w:t>artikel 2:4</w:t>
      </w:r>
      <w:r w:rsidR="00367595" w:rsidRPr="00C834B4">
        <w:rPr>
          <w:rFonts w:cs="Arial"/>
          <w:sz w:val="20"/>
        </w:rPr>
        <w:t xml:space="preserve"> van de</w:t>
      </w:r>
      <w:r w:rsidR="00E16929" w:rsidRPr="00C834B4">
        <w:rPr>
          <w:rFonts w:cs="Arial"/>
          <w:sz w:val="20"/>
        </w:rPr>
        <w:t xml:space="preserve"> Awb omdat naar derden de schijn is gewekt dat het persoonlijke belang van invloed is geweest op de besluitvorming. Daarbij speelde een rol dat het raadslid tijdens de vergadering van de raad veelvuldig het woord heeft gevoerd en namens zijn fractie een aantal amendementen heeft ingediend en voorgelezen die in feite tot gevolg hebben dat een gunstiger woon- en leefklimaat ontstaat ter hoogte van gronden van het betreffende raadslid. De Afdeling achtte niet van belang of het raadslid daadwerkelijk het oogmerk had te bewerkstelligen een plan ten gunste van zijn leefklimaat vast te stellen. Ook indien van de goede trouw van het raadslid kan worden uitgegaan, kan de schijn van belangenverstrengeling zijn gewekt. Ook het gegeven dat het raadslid niet bij alle amendementen een doorslaggevende stem heeft gehad leidt niet een ander oordeel</w:t>
      </w:r>
      <w:ins w:id="721" w:author="Auteur">
        <w:r w:rsidR="00FD6C65" w:rsidRPr="00C834B4">
          <w:rPr>
            <w:rFonts w:cs="Arial"/>
            <w:sz w:val="20"/>
          </w:rPr>
          <w:t>,</w:t>
        </w:r>
      </w:ins>
      <w:r w:rsidR="00E16929" w:rsidRPr="00C834B4">
        <w:rPr>
          <w:rFonts w:cs="Arial"/>
          <w:sz w:val="20"/>
        </w:rPr>
        <w:t xml:space="preserve"> omdat gelet op het feit dat het raadslid veelvuldig het woord heeft gevoerd niet kan worden gesteld dat niet de schijn is gewekt dat hij invloed he</w:t>
      </w:r>
      <w:r w:rsidRPr="00C834B4">
        <w:rPr>
          <w:rFonts w:cs="Arial"/>
          <w:sz w:val="20"/>
        </w:rPr>
        <w:t>eft gehad op de besluitvorming;</w:t>
      </w:r>
    </w:p>
    <w:p w14:paraId="01130189" w14:textId="4EECF959" w:rsidR="00E16929" w:rsidRPr="00C834B4" w:rsidRDefault="00526384" w:rsidP="00E16929">
      <w:pPr>
        <w:rPr>
          <w:ins w:id="722" w:author="Auteur"/>
          <w:rFonts w:cs="Arial"/>
          <w:sz w:val="20"/>
        </w:rPr>
      </w:pPr>
      <w:del w:id="723" w:author="Auteur">
        <w:r w:rsidRPr="00C834B4">
          <w:rPr>
            <w:rFonts w:cs="Arial"/>
            <w:sz w:val="20"/>
          </w:rPr>
          <w:delText>-</w:delText>
        </w:r>
        <w:r w:rsidR="00110707" w:rsidRPr="00C834B4">
          <w:rPr>
            <w:rFonts w:cs="Arial"/>
            <w:sz w:val="20"/>
          </w:rPr>
          <w:delText xml:space="preserve"> </w:delText>
        </w:r>
      </w:del>
    </w:p>
    <w:p w14:paraId="512E9762" w14:textId="05DA1551" w:rsidR="00E16929" w:rsidRPr="00C834B4" w:rsidRDefault="00526384" w:rsidP="00E16929">
      <w:pPr>
        <w:rPr>
          <w:rFonts w:cs="Arial"/>
          <w:sz w:val="20"/>
        </w:rPr>
      </w:pPr>
      <w:ins w:id="724" w:author="Auteur">
        <w:r w:rsidRPr="00C834B4">
          <w:rPr>
            <w:rFonts w:cs="Arial"/>
            <w:sz w:val="20"/>
          </w:rPr>
          <w:t>-</w:t>
        </w:r>
      </w:ins>
      <w:r w:rsidR="007660E4" w:rsidRPr="00C834B4">
        <w:rPr>
          <w:rFonts w:cs="Arial"/>
          <w:sz w:val="20"/>
        </w:rPr>
        <w:t xml:space="preserve"> </w:t>
      </w:r>
      <w:r w:rsidR="00E16929" w:rsidRPr="00C834B4">
        <w:rPr>
          <w:rFonts w:cs="Arial"/>
          <w:sz w:val="20"/>
        </w:rPr>
        <w:t xml:space="preserve">In ABRvS 6 februari 2013, </w:t>
      </w:r>
      <w:r w:rsidR="00E16929" w:rsidRPr="00C834B4">
        <w:rPr>
          <w:rFonts w:cs="Arial"/>
          <w:vanish/>
          <w:sz w:val="20"/>
        </w:rPr>
        <w:t>LJN BZ0796</w:t>
      </w:r>
      <w:r w:rsidR="005C1438" w:rsidRPr="00C834B4">
        <w:rPr>
          <w:rFonts w:cs="Arial"/>
          <w:sz w:val="20"/>
        </w:rPr>
        <w:t>LJN BZ0796</w:t>
      </w:r>
      <w:r w:rsidR="00E16929" w:rsidRPr="00C834B4">
        <w:rPr>
          <w:rFonts w:cs="Arial"/>
          <w:sz w:val="20"/>
        </w:rPr>
        <w:t xml:space="preserve"> preciseert de </w:t>
      </w:r>
      <w:ins w:id="725" w:author="Auteur">
        <w:r w:rsidR="000519E1" w:rsidRPr="00C834B4">
          <w:rPr>
            <w:rFonts w:cs="Arial"/>
            <w:sz w:val="20"/>
          </w:rPr>
          <w:t>Afdeling</w:t>
        </w:r>
      </w:ins>
      <w:del w:id="726" w:author="Auteur">
        <w:r w:rsidR="00E16929" w:rsidRPr="00C834B4" w:rsidDel="000519E1">
          <w:rPr>
            <w:rFonts w:cs="Arial"/>
            <w:sz w:val="20"/>
          </w:rPr>
          <w:delText>ABRvS</w:delText>
        </w:r>
      </w:del>
      <w:r w:rsidR="00E16929" w:rsidRPr="00C834B4">
        <w:rPr>
          <w:rFonts w:cs="Arial"/>
          <w:sz w:val="20"/>
        </w:rPr>
        <w:t xml:space="preserve"> haar hiervoor vermelde uitspraak van 22 juni 2011. In de zaak die tot de uitspraak van 6 februari 2013 heeft geleid ging het om een besluit van een gemeenteraad om een bestemmingsplan niet vast te stellen. Dat besluit was genomen met de kleinst mogelijke meerderheid, waarbij een raadslid die mogelijk belanghebbende in de zin van </w:t>
      </w:r>
      <w:r w:rsidR="00E16929" w:rsidRPr="00C834B4">
        <w:rPr>
          <w:rFonts w:cs="Arial"/>
          <w:vanish/>
          <w:sz w:val="20"/>
        </w:rPr>
        <w:t>art. 1:2</w:t>
      </w:r>
      <w:r w:rsidR="005C1438" w:rsidRPr="00C834B4">
        <w:rPr>
          <w:rFonts w:cs="Arial"/>
          <w:sz w:val="20"/>
        </w:rPr>
        <w:t>artikel 1:2</w:t>
      </w:r>
      <w:r w:rsidR="00E16929" w:rsidRPr="00C834B4">
        <w:rPr>
          <w:rFonts w:cs="Arial"/>
          <w:sz w:val="20"/>
        </w:rPr>
        <w:t xml:space="preserve"> </w:t>
      </w:r>
      <w:r w:rsidR="00367595" w:rsidRPr="00C834B4">
        <w:rPr>
          <w:rFonts w:cs="Arial"/>
          <w:sz w:val="20"/>
        </w:rPr>
        <w:t xml:space="preserve">van de </w:t>
      </w:r>
      <w:r w:rsidR="00E16929" w:rsidRPr="00C834B4">
        <w:rPr>
          <w:rFonts w:cs="Arial"/>
          <w:sz w:val="20"/>
        </w:rPr>
        <w:t xml:space="preserve">Awb was, tegen de vaststelling van het plan had gestemd. De </w:t>
      </w:r>
      <w:ins w:id="727" w:author="Auteur">
        <w:r w:rsidR="000519E1" w:rsidRPr="00C834B4">
          <w:rPr>
            <w:rFonts w:cs="Arial"/>
            <w:sz w:val="20"/>
          </w:rPr>
          <w:t>Afdeling</w:t>
        </w:r>
      </w:ins>
      <w:del w:id="728" w:author="Auteur">
        <w:r w:rsidR="00E16929" w:rsidRPr="00C834B4" w:rsidDel="000519E1">
          <w:rPr>
            <w:rFonts w:cs="Arial"/>
            <w:sz w:val="20"/>
          </w:rPr>
          <w:delText>ABRvS</w:delText>
        </w:r>
      </w:del>
      <w:r w:rsidR="00E16929" w:rsidRPr="00C834B4">
        <w:rPr>
          <w:rFonts w:cs="Arial"/>
          <w:sz w:val="20"/>
        </w:rPr>
        <w:t xml:space="preserve"> overwoog dat</w:t>
      </w:r>
      <w:ins w:id="729" w:author="Auteur">
        <w:r w:rsidR="00206EA5" w:rsidRPr="00C834B4">
          <w:rPr>
            <w:rFonts w:cs="Arial"/>
            <w:sz w:val="20"/>
          </w:rPr>
          <w:t>,</w:t>
        </w:r>
      </w:ins>
      <w:r w:rsidR="00E16929" w:rsidRPr="00C834B4">
        <w:rPr>
          <w:rFonts w:cs="Arial"/>
          <w:sz w:val="20"/>
        </w:rPr>
        <w:t xml:space="preserve"> in aanmerking genomen dat het hier gaat om besluitvorming door de gemeenteraad die een belangenafweging vergt waarbij politieke inzichten een belangrijke rol spelen, </w:t>
      </w:r>
      <w:del w:id="730" w:author="Auteur">
        <w:r w:rsidR="00E16929" w:rsidRPr="00C834B4">
          <w:rPr>
            <w:rFonts w:cs="Arial"/>
            <w:sz w:val="20"/>
          </w:rPr>
          <w:delText xml:space="preserve">ligt </w:delText>
        </w:r>
      </w:del>
      <w:r w:rsidR="00E16929" w:rsidRPr="00C834B4">
        <w:rPr>
          <w:rFonts w:cs="Arial"/>
          <w:sz w:val="20"/>
        </w:rPr>
        <w:t>het in de rede</w:t>
      </w:r>
      <w:ins w:id="731" w:author="Auteur">
        <w:r w:rsidR="00E16929" w:rsidRPr="00C834B4">
          <w:rPr>
            <w:rFonts w:cs="Arial"/>
            <w:sz w:val="20"/>
          </w:rPr>
          <w:t xml:space="preserve"> </w:t>
        </w:r>
        <w:r w:rsidR="00206EA5" w:rsidRPr="00C834B4">
          <w:rPr>
            <w:rFonts w:cs="Arial"/>
            <w:sz w:val="20"/>
          </w:rPr>
          <w:t>ligt</w:t>
        </w:r>
      </w:ins>
      <w:r w:rsidR="00206EA5" w:rsidRPr="00C834B4">
        <w:rPr>
          <w:rFonts w:cs="Arial"/>
          <w:sz w:val="20"/>
        </w:rPr>
        <w:t xml:space="preserve"> </w:t>
      </w:r>
      <w:r w:rsidR="00E16929" w:rsidRPr="00C834B4">
        <w:rPr>
          <w:rFonts w:cs="Arial"/>
          <w:sz w:val="20"/>
        </w:rPr>
        <w:t xml:space="preserve">voor de invulling van het begrip ‘persoonlijk belang’ in </w:t>
      </w:r>
      <w:r w:rsidR="00E16929" w:rsidRPr="00C834B4">
        <w:rPr>
          <w:rFonts w:cs="Arial"/>
          <w:vanish/>
          <w:sz w:val="20"/>
        </w:rPr>
        <w:t>art. 2:4 lid 2</w:t>
      </w:r>
      <w:r w:rsidR="005C1438" w:rsidRPr="00C834B4">
        <w:rPr>
          <w:rFonts w:cs="Arial"/>
          <w:sz w:val="20"/>
        </w:rPr>
        <w:t xml:space="preserve">artikel 2:4, </w:t>
      </w:r>
      <w:r w:rsidR="007355CB" w:rsidRPr="00C834B4">
        <w:rPr>
          <w:rFonts w:cs="Arial"/>
          <w:sz w:val="20"/>
        </w:rPr>
        <w:t xml:space="preserve">tweede </w:t>
      </w:r>
      <w:r w:rsidR="005C1438" w:rsidRPr="00C834B4">
        <w:rPr>
          <w:rFonts w:cs="Arial"/>
          <w:sz w:val="20"/>
        </w:rPr>
        <w:t>lid</w:t>
      </w:r>
      <w:r w:rsidR="00367595" w:rsidRPr="00C834B4">
        <w:rPr>
          <w:rFonts w:cs="Arial"/>
          <w:sz w:val="20"/>
        </w:rPr>
        <w:t>,</w:t>
      </w:r>
      <w:r w:rsidR="00E16929" w:rsidRPr="00C834B4">
        <w:rPr>
          <w:rFonts w:cs="Arial"/>
          <w:sz w:val="20"/>
        </w:rPr>
        <w:t xml:space="preserve"> </w:t>
      </w:r>
      <w:r w:rsidR="00367595" w:rsidRPr="00C834B4">
        <w:rPr>
          <w:rFonts w:cs="Arial"/>
          <w:sz w:val="20"/>
        </w:rPr>
        <w:t xml:space="preserve">van de </w:t>
      </w:r>
      <w:r w:rsidR="00E16929" w:rsidRPr="00C834B4">
        <w:rPr>
          <w:rFonts w:cs="Arial"/>
          <w:sz w:val="20"/>
        </w:rPr>
        <w:t xml:space="preserve">Awb aansluiting te zoeken bij </w:t>
      </w:r>
      <w:r w:rsidR="00E16929" w:rsidRPr="00C834B4">
        <w:rPr>
          <w:rFonts w:cs="Arial"/>
          <w:vanish/>
          <w:sz w:val="20"/>
        </w:rPr>
        <w:t>art. 28 lid 1</w:t>
      </w:r>
      <w:r w:rsidR="005C1438" w:rsidRPr="00C834B4">
        <w:rPr>
          <w:rFonts w:cs="Arial"/>
          <w:sz w:val="20"/>
        </w:rPr>
        <w:t xml:space="preserve">artikel 28, </w:t>
      </w:r>
      <w:r w:rsidR="007355CB" w:rsidRPr="00C834B4">
        <w:rPr>
          <w:rFonts w:cs="Arial"/>
          <w:sz w:val="20"/>
        </w:rPr>
        <w:t xml:space="preserve">eerste </w:t>
      </w:r>
      <w:r w:rsidR="005C1438" w:rsidRPr="00C834B4">
        <w:rPr>
          <w:rFonts w:cs="Arial"/>
          <w:sz w:val="20"/>
        </w:rPr>
        <w:t>lid</w:t>
      </w:r>
      <w:r w:rsidR="00E16929" w:rsidRPr="00C834B4">
        <w:rPr>
          <w:rFonts w:cs="Arial"/>
          <w:sz w:val="20"/>
        </w:rPr>
        <w:t xml:space="preserve">, onder a, van de </w:t>
      </w:r>
      <w:del w:id="732" w:author="Auteur">
        <w:r w:rsidR="00E16929" w:rsidRPr="00C834B4">
          <w:rPr>
            <w:rFonts w:cs="Arial"/>
            <w:bCs/>
            <w:sz w:val="20"/>
          </w:rPr>
          <w:delText>Gemeentewet</w:delText>
        </w:r>
      </w:del>
      <w:ins w:id="733" w:author="Auteur">
        <w:r w:rsidR="00E16929" w:rsidRPr="00C834B4">
          <w:rPr>
            <w:rFonts w:cs="Arial"/>
            <w:bCs/>
            <w:sz w:val="20"/>
          </w:rPr>
          <w:t>wet</w:t>
        </w:r>
      </w:ins>
      <w:r w:rsidR="00E16929" w:rsidRPr="00C834B4">
        <w:rPr>
          <w:rFonts w:cs="Arial"/>
          <w:sz w:val="20"/>
        </w:rPr>
        <w:t>. Deze bepaling dient strikt te worden uitgelegd, nu daarbij het fundamentele recht van een raadslid om deel te nemen aan een stemming wordt ingeperkt. Uit art</w:t>
      </w:r>
      <w:r w:rsidR="00367595" w:rsidRPr="00C834B4">
        <w:rPr>
          <w:rFonts w:cs="Arial"/>
          <w:sz w:val="20"/>
        </w:rPr>
        <w:t>ikel</w:t>
      </w:r>
      <w:r w:rsidR="00E16929" w:rsidRPr="00C834B4">
        <w:rPr>
          <w:rFonts w:cs="Arial"/>
          <w:sz w:val="20"/>
        </w:rPr>
        <w:t xml:space="preserve"> 2:4 </w:t>
      </w:r>
      <w:r w:rsidR="00367595" w:rsidRPr="00C834B4">
        <w:rPr>
          <w:rFonts w:cs="Arial"/>
          <w:sz w:val="20"/>
        </w:rPr>
        <w:t xml:space="preserve">van de </w:t>
      </w:r>
      <w:r w:rsidR="00E16929" w:rsidRPr="00C834B4">
        <w:rPr>
          <w:rFonts w:cs="Arial"/>
          <w:sz w:val="20"/>
        </w:rPr>
        <w:t xml:space="preserve">Awb volgt dus — en de Afdeling preciseert hiermee haar (hiervoor vermelde) uitspraak van 22 juni 2011 — in het algemeen niet dat een persoon die deel uitmaakt van een democratisch gekozen bestuursorgaan zoals de gemeenteraad en die bij een besluit belanghebbende is als bedoeld in </w:t>
      </w:r>
      <w:r w:rsidR="00E16929" w:rsidRPr="00C834B4">
        <w:rPr>
          <w:rFonts w:cs="Arial"/>
          <w:vanish/>
          <w:sz w:val="20"/>
        </w:rPr>
        <w:t>art. 1:2 lid 1</w:t>
      </w:r>
      <w:r w:rsidR="005C1438" w:rsidRPr="00C834B4">
        <w:rPr>
          <w:rFonts w:cs="Arial"/>
          <w:sz w:val="20"/>
        </w:rPr>
        <w:t xml:space="preserve">artikel 1:2, </w:t>
      </w:r>
      <w:r w:rsidR="007355CB" w:rsidRPr="00C834B4">
        <w:rPr>
          <w:rFonts w:cs="Arial"/>
          <w:sz w:val="20"/>
        </w:rPr>
        <w:t xml:space="preserve">eerste </w:t>
      </w:r>
      <w:r w:rsidR="005C1438" w:rsidRPr="00C834B4">
        <w:rPr>
          <w:rFonts w:cs="Arial"/>
          <w:sz w:val="20"/>
        </w:rPr>
        <w:t>lid</w:t>
      </w:r>
      <w:r w:rsidR="00367595" w:rsidRPr="00C834B4">
        <w:rPr>
          <w:rFonts w:cs="Arial"/>
          <w:sz w:val="20"/>
        </w:rPr>
        <w:t>,</w:t>
      </w:r>
      <w:r w:rsidR="00E16929" w:rsidRPr="00C834B4">
        <w:rPr>
          <w:rFonts w:cs="Arial"/>
          <w:sz w:val="20"/>
        </w:rPr>
        <w:t xml:space="preserve"> </w:t>
      </w:r>
      <w:r w:rsidR="00367595" w:rsidRPr="00C834B4">
        <w:rPr>
          <w:rFonts w:cs="Arial"/>
          <w:sz w:val="20"/>
        </w:rPr>
        <w:t xml:space="preserve">van de </w:t>
      </w:r>
      <w:r w:rsidR="00E16929" w:rsidRPr="00C834B4">
        <w:rPr>
          <w:rFonts w:cs="Arial"/>
          <w:sz w:val="20"/>
        </w:rPr>
        <w:t>Awb, zich zou moeten onthouden van deelname aan de besluitvorming. Dit zou afbreuk doen aan de taak en de fundamentele rechten van een gekozen volksvertegenwoordiger en daarmee aan het democratisch proces.</w:t>
      </w:r>
      <w:ins w:id="734" w:author="Auteur">
        <w:r w:rsidR="00E16929" w:rsidRPr="00C834B4">
          <w:rPr>
            <w:rFonts w:cs="Arial"/>
            <w:sz w:val="20"/>
          </w:rPr>
          <w:t xml:space="preserve"> </w:t>
        </w:r>
      </w:ins>
    </w:p>
    <w:p w14:paraId="03726C0D" w14:textId="77777777" w:rsidR="00526384" w:rsidRPr="00C834B4" w:rsidRDefault="00526384" w:rsidP="00E16929">
      <w:pPr>
        <w:rPr>
          <w:rFonts w:cs="Arial"/>
          <w:sz w:val="20"/>
        </w:rPr>
      </w:pPr>
    </w:p>
    <w:p w14:paraId="57A7E319" w14:textId="4C736C99" w:rsidR="00E16929" w:rsidRPr="00C834B4" w:rsidRDefault="00E16929" w:rsidP="00E16929">
      <w:pPr>
        <w:rPr>
          <w:rFonts w:cs="Arial"/>
          <w:sz w:val="20"/>
        </w:rPr>
      </w:pPr>
      <w:r w:rsidRPr="00C834B4">
        <w:rPr>
          <w:rFonts w:cs="Arial"/>
          <w:sz w:val="20"/>
        </w:rPr>
        <w:t xml:space="preserve">De </w:t>
      </w:r>
      <w:ins w:id="735" w:author="Auteur">
        <w:r w:rsidR="000519E1" w:rsidRPr="00C834B4">
          <w:rPr>
            <w:rFonts w:cs="Arial"/>
            <w:sz w:val="20"/>
          </w:rPr>
          <w:t>Afdeling</w:t>
        </w:r>
      </w:ins>
      <w:del w:id="736" w:author="Auteur">
        <w:r w:rsidRPr="00C834B4" w:rsidDel="000519E1">
          <w:rPr>
            <w:rFonts w:cs="Arial"/>
            <w:sz w:val="20"/>
          </w:rPr>
          <w:delText>ABRvS</w:delText>
        </w:r>
      </w:del>
      <w:r w:rsidRPr="00C834B4">
        <w:rPr>
          <w:rFonts w:cs="Arial"/>
          <w:sz w:val="20"/>
        </w:rPr>
        <w:t xml:space="preserve"> heeft in haar uitspraak van 6 februari 2013 in aanvulling op het voorgaande overwogen dat er zich evenwel bijkomende omstandigheden kunnen voordoen die maken dat de behartiging van het persoonlijk belang van een raadslid zodanig aan de orde is bij het onderwerp van de besluitvorming dat hij daaraan niet behoort deel te nemen. Weliswaar kan de gemeenteraad niet verhinderen dat een lid deelneemt aan de besluitvorming en aan stemmingen, maar deelname van een lid kan er bij aanwezigheid van zo’n persoonlijk belang wel toe leiden dat de bestuursrechter tot het oordeel moet komen dat het desbetreffende besluit is genomen in strijd met </w:t>
      </w:r>
      <w:r w:rsidRPr="00C834B4">
        <w:rPr>
          <w:rFonts w:cs="Arial"/>
          <w:vanish/>
          <w:sz w:val="20"/>
        </w:rPr>
        <w:t>art. 2:4</w:t>
      </w:r>
      <w:r w:rsidR="005C1438" w:rsidRPr="00C834B4">
        <w:rPr>
          <w:rFonts w:cs="Arial"/>
          <w:sz w:val="20"/>
        </w:rPr>
        <w:t>artikel 2:4</w:t>
      </w:r>
      <w:r w:rsidR="00367595" w:rsidRPr="00C834B4">
        <w:rPr>
          <w:rFonts w:cs="Arial"/>
          <w:sz w:val="20"/>
        </w:rPr>
        <w:t xml:space="preserve"> van de</w:t>
      </w:r>
      <w:r w:rsidRPr="00C834B4">
        <w:rPr>
          <w:rFonts w:cs="Arial"/>
          <w:sz w:val="20"/>
        </w:rPr>
        <w:t xml:space="preserve"> Awb. De conclusie dat het betrokken bestuursorgaan in strijd met deze bepaling een besluit heeft genomen, kan ec</w:t>
      </w:r>
      <w:r w:rsidR="00526384" w:rsidRPr="00C834B4">
        <w:rPr>
          <w:rFonts w:cs="Arial"/>
          <w:sz w:val="20"/>
        </w:rPr>
        <w:t>hter pas worden getrokken wanneer</w:t>
      </w:r>
      <w:r w:rsidRPr="00C834B4">
        <w:rPr>
          <w:rFonts w:cs="Arial"/>
          <w:sz w:val="20"/>
        </w:rPr>
        <w:t xml:space="preserve"> aannemelijk is dat </w:t>
      </w:r>
      <w:r w:rsidR="00526384" w:rsidRPr="00C834B4">
        <w:rPr>
          <w:rFonts w:cs="Arial"/>
          <w:sz w:val="20"/>
        </w:rPr>
        <w:t>het betrokken raadslid</w:t>
      </w:r>
      <w:r w:rsidRPr="00C834B4">
        <w:rPr>
          <w:rFonts w:cs="Arial"/>
          <w:sz w:val="20"/>
        </w:rPr>
        <w:t xml:space="preserve"> de besluitvorming daadwerkelijk heeft beïnvloed. </w:t>
      </w:r>
    </w:p>
    <w:p w14:paraId="5EC00EA5" w14:textId="77777777" w:rsidR="00E16929" w:rsidRPr="00C834B4" w:rsidRDefault="00E16929" w:rsidP="006475D7">
      <w:pPr>
        <w:rPr>
          <w:rFonts w:cs="Arial"/>
          <w:sz w:val="20"/>
        </w:rPr>
      </w:pPr>
    </w:p>
    <w:p w14:paraId="08FEC49C" w14:textId="4B4AB2B2" w:rsidR="006475D7" w:rsidRPr="00C834B4" w:rsidRDefault="006475D7" w:rsidP="006475D7">
      <w:pPr>
        <w:rPr>
          <w:rFonts w:cs="Arial"/>
          <w:sz w:val="20"/>
        </w:rPr>
      </w:pPr>
      <w:r w:rsidRPr="00C834B4">
        <w:rPr>
          <w:rFonts w:cs="Arial"/>
          <w:sz w:val="20"/>
        </w:rPr>
        <w:t xml:space="preserve">Bij staking van stemmen is het bepaalde in artikel 32 van de </w:t>
      </w:r>
      <w:del w:id="737" w:author="Auteur">
        <w:r w:rsidRPr="00C834B4">
          <w:rPr>
            <w:rFonts w:cs="Arial"/>
            <w:sz w:val="20"/>
          </w:rPr>
          <w:delText>Gemeentewet</w:delText>
        </w:r>
      </w:del>
      <w:ins w:id="738" w:author="Auteur">
        <w:r w:rsidRPr="00C834B4">
          <w:rPr>
            <w:rFonts w:cs="Arial"/>
            <w:sz w:val="20"/>
          </w:rPr>
          <w:t>wet</w:t>
        </w:r>
      </w:ins>
      <w:r w:rsidRPr="00C834B4">
        <w:rPr>
          <w:rFonts w:cs="Arial"/>
          <w:sz w:val="20"/>
        </w:rPr>
        <w:t xml:space="preserve"> van toepassing. Indien de vergadering voltallig is, wordt het voorstel geacht te zijn verworpen. Is de vergadering niet voltallig, dan wordt het nemen van het besluit tot een volgende vergadering uitgesteld. Als ook dan de stemmen staken, wordt het voorstel geacht </w:t>
      </w:r>
      <w:del w:id="739" w:author="Auteur">
        <w:r w:rsidRPr="00C834B4">
          <w:rPr>
            <w:rFonts w:cs="Arial"/>
            <w:sz w:val="20"/>
          </w:rPr>
          <w:delText xml:space="preserve">niet </w:delText>
        </w:r>
      </w:del>
      <w:r w:rsidRPr="00C834B4">
        <w:rPr>
          <w:rFonts w:cs="Arial"/>
          <w:sz w:val="20"/>
        </w:rPr>
        <w:t xml:space="preserve">te zijn </w:t>
      </w:r>
      <w:del w:id="740" w:author="Auteur">
        <w:r w:rsidRPr="00C834B4">
          <w:rPr>
            <w:rFonts w:cs="Arial"/>
            <w:sz w:val="20"/>
          </w:rPr>
          <w:delText>aangenomen</w:delText>
        </w:r>
      </w:del>
      <w:ins w:id="741" w:author="Auteur">
        <w:r w:rsidR="00D13822" w:rsidRPr="00C834B4">
          <w:rPr>
            <w:rFonts w:cs="Arial"/>
            <w:sz w:val="20"/>
          </w:rPr>
          <w:t>verworpen</w:t>
        </w:r>
      </w:ins>
      <w:r w:rsidRPr="00C834B4">
        <w:rPr>
          <w:rFonts w:cs="Arial"/>
          <w:sz w:val="20"/>
        </w:rPr>
        <w:t>.</w:t>
      </w:r>
    </w:p>
    <w:p w14:paraId="30C94108" w14:textId="77777777" w:rsidR="006475D7" w:rsidRPr="00C834B4" w:rsidRDefault="006475D7" w:rsidP="006475D7">
      <w:pPr>
        <w:rPr>
          <w:rFonts w:cs="Arial"/>
          <w:sz w:val="20"/>
        </w:rPr>
      </w:pPr>
    </w:p>
    <w:p w14:paraId="33D097C3" w14:textId="0BB6420A" w:rsidR="006475D7" w:rsidRPr="00C834B4" w:rsidRDefault="006475D7" w:rsidP="006475D7">
      <w:pPr>
        <w:rPr>
          <w:rFonts w:cs="Arial"/>
          <w:sz w:val="20"/>
        </w:rPr>
      </w:pPr>
      <w:r w:rsidRPr="00C834B4">
        <w:rPr>
          <w:rFonts w:cs="Arial"/>
          <w:sz w:val="20"/>
        </w:rPr>
        <w:t xml:space="preserve">In gemeenten kan een elektronisch stemsysteem gebruikt worden waarbij de openbaarheid gewaarborgd wordt doordat de naam van het raadslid gekoppeld wordt aan het voor of tegen. Dit is te lezen op een scherm, de afdruk ervan wordt meegenomen in de verslaglegging. Deze manier van stemmen is mogelijk op grond van de </w:t>
      </w:r>
      <w:del w:id="742" w:author="Auteur">
        <w:r w:rsidR="00994C1E" w:rsidRPr="00C834B4">
          <w:rPr>
            <w:rFonts w:cs="Arial"/>
            <w:sz w:val="20"/>
          </w:rPr>
          <w:delText>Gemeentewet.</w:delText>
        </w:r>
      </w:del>
      <w:ins w:id="743" w:author="Auteur">
        <w:r w:rsidRPr="00C834B4">
          <w:rPr>
            <w:rFonts w:cs="Arial"/>
            <w:sz w:val="20"/>
          </w:rPr>
          <w:t xml:space="preserve">wet. </w:t>
        </w:r>
      </w:ins>
    </w:p>
    <w:p w14:paraId="645AF518" w14:textId="77777777" w:rsidR="006475D7" w:rsidRPr="00C834B4" w:rsidRDefault="006475D7" w:rsidP="006475D7">
      <w:pPr>
        <w:rPr>
          <w:rFonts w:cs="Arial"/>
          <w:sz w:val="20"/>
        </w:rPr>
      </w:pPr>
    </w:p>
    <w:p w14:paraId="10799115" w14:textId="77777777" w:rsidR="00A212E7" w:rsidRPr="00C834B4" w:rsidRDefault="009432DE" w:rsidP="00850892">
      <w:pPr>
        <w:rPr>
          <w:rFonts w:cs="Arial"/>
          <w:sz w:val="20"/>
        </w:rPr>
      </w:pPr>
      <w:r w:rsidRPr="00C834B4">
        <w:rPr>
          <w:rFonts w:cs="Arial"/>
          <w:sz w:val="20"/>
        </w:rPr>
        <w:t xml:space="preserve">In het vierde lid wordt ingegaan op de procedure van hoofdelijke stemming. </w:t>
      </w:r>
      <w:r w:rsidR="00AE4D10" w:rsidRPr="00C834B4">
        <w:rPr>
          <w:rFonts w:cs="Arial"/>
          <w:sz w:val="20"/>
        </w:rPr>
        <w:t>Praktisch gezien verdient het aanbeveling de volgorde van stemmen te bepalen aan het begin van de vergadering; deze volgorde geldt dan voor de gehele vergadering</w:t>
      </w:r>
      <w:r w:rsidRPr="00C834B4">
        <w:rPr>
          <w:rFonts w:cs="Arial"/>
          <w:sz w:val="20"/>
        </w:rPr>
        <w:t>.</w:t>
      </w:r>
      <w:ins w:id="744" w:author="Auteur">
        <w:r w:rsidR="00AE4D10" w:rsidRPr="00C834B4">
          <w:rPr>
            <w:rFonts w:cs="Arial"/>
            <w:sz w:val="20"/>
          </w:rPr>
          <w:t xml:space="preserve"> </w:t>
        </w:r>
      </w:ins>
    </w:p>
    <w:p w14:paraId="22BF93AB" w14:textId="77777777" w:rsidR="00917022" w:rsidRPr="00C834B4" w:rsidRDefault="00917022" w:rsidP="00850892">
      <w:pPr>
        <w:rPr>
          <w:rFonts w:cs="Arial"/>
          <w:sz w:val="20"/>
        </w:rPr>
      </w:pPr>
    </w:p>
    <w:p w14:paraId="2A90D413" w14:textId="77777777" w:rsidR="00917022" w:rsidRPr="00C834B4" w:rsidRDefault="00917022" w:rsidP="00850892">
      <w:pPr>
        <w:rPr>
          <w:ins w:id="745" w:author="Auteur"/>
          <w:rFonts w:cs="Arial"/>
          <w:sz w:val="20"/>
        </w:rPr>
      </w:pPr>
      <w:ins w:id="746" w:author="Auteur">
        <w:r w:rsidRPr="00C834B4">
          <w:rPr>
            <w:rFonts w:cs="Arial"/>
            <w:sz w:val="20"/>
          </w:rPr>
          <w:lastRenderedPageBreak/>
          <w:t xml:space="preserve">In het vijfde lid is de term </w:t>
        </w:r>
        <w:r w:rsidR="00066167" w:rsidRPr="00C834B4">
          <w:rPr>
            <w:rFonts w:cs="Arial"/>
            <w:sz w:val="20"/>
          </w:rPr>
          <w:t>‘</w:t>
        </w:r>
        <w:r w:rsidRPr="00C834B4">
          <w:rPr>
            <w:rFonts w:cs="Arial"/>
            <w:sz w:val="20"/>
          </w:rPr>
          <w:t>uitspreken</w:t>
        </w:r>
        <w:r w:rsidR="00066167" w:rsidRPr="00C834B4">
          <w:rPr>
            <w:rFonts w:cs="Arial"/>
            <w:sz w:val="20"/>
          </w:rPr>
          <w:t>’</w:t>
        </w:r>
        <w:r w:rsidRPr="00C834B4">
          <w:rPr>
            <w:rFonts w:cs="Arial"/>
            <w:sz w:val="20"/>
          </w:rPr>
          <w:t xml:space="preserve"> vervangen door de term </w:t>
        </w:r>
        <w:r w:rsidR="00066167" w:rsidRPr="00C834B4">
          <w:rPr>
            <w:rFonts w:cs="Arial"/>
            <w:sz w:val="20"/>
          </w:rPr>
          <w:t>‘</w:t>
        </w:r>
        <w:r w:rsidRPr="00C834B4">
          <w:rPr>
            <w:rFonts w:cs="Arial"/>
            <w:sz w:val="20"/>
          </w:rPr>
          <w:t>verklaren</w:t>
        </w:r>
        <w:r w:rsidR="00066167" w:rsidRPr="00C834B4">
          <w:rPr>
            <w:rFonts w:cs="Arial"/>
            <w:sz w:val="20"/>
          </w:rPr>
          <w:t>’</w:t>
        </w:r>
        <w:r w:rsidRPr="00C834B4">
          <w:rPr>
            <w:rFonts w:cs="Arial"/>
            <w:sz w:val="20"/>
          </w:rPr>
          <w:t xml:space="preserve">, waarmee </w:t>
        </w:r>
        <w:r w:rsidR="004C72A6" w:rsidRPr="00C834B4">
          <w:rPr>
            <w:rFonts w:cs="Arial"/>
            <w:sz w:val="20"/>
          </w:rPr>
          <w:t>buiten twijfel staat</w:t>
        </w:r>
        <w:r w:rsidRPr="00C834B4">
          <w:rPr>
            <w:rFonts w:cs="Arial"/>
            <w:sz w:val="20"/>
          </w:rPr>
          <w:t xml:space="preserve"> dat dit artikellid ook van toepassing is op digitale stemmingen. </w:t>
        </w:r>
      </w:ins>
    </w:p>
    <w:p w14:paraId="1124A549" w14:textId="77777777" w:rsidR="00A57962" w:rsidRPr="00C834B4" w:rsidRDefault="00A57962" w:rsidP="00850892">
      <w:pPr>
        <w:rPr>
          <w:ins w:id="747" w:author="Auteur"/>
          <w:rFonts w:cs="Arial"/>
          <w:sz w:val="20"/>
        </w:rPr>
      </w:pPr>
    </w:p>
    <w:p w14:paraId="45E5A6D4" w14:textId="6A103845" w:rsidR="00850892" w:rsidRPr="00C834B4" w:rsidRDefault="00850892" w:rsidP="00850892">
      <w:pPr>
        <w:pStyle w:val="Kop4"/>
        <w:rPr>
          <w:rFonts w:cs="Arial"/>
          <w:sz w:val="20"/>
        </w:rPr>
      </w:pPr>
      <w:r w:rsidRPr="00C834B4">
        <w:rPr>
          <w:rFonts w:cs="Arial"/>
          <w:sz w:val="20"/>
        </w:rPr>
        <w:t xml:space="preserve">Artikel </w:t>
      </w:r>
      <w:del w:id="748" w:author="Auteur">
        <w:r w:rsidR="00F97A51" w:rsidRPr="00C834B4">
          <w:rPr>
            <w:rFonts w:cs="Arial"/>
            <w:sz w:val="20"/>
          </w:rPr>
          <w:delText>19</w:delText>
        </w:r>
      </w:del>
      <w:ins w:id="749" w:author="Auteur">
        <w:r w:rsidR="00FD49B9" w:rsidRPr="00C834B4">
          <w:rPr>
            <w:rFonts w:cs="Arial"/>
            <w:sz w:val="20"/>
          </w:rPr>
          <w:t>1</w:t>
        </w:r>
        <w:r w:rsidR="00FD49B9" w:rsidRPr="00C834B4">
          <w:rPr>
            <w:rFonts w:cs="Arial"/>
            <w:sz w:val="20"/>
            <w:lang w:val="nl-NL"/>
          </w:rPr>
          <w:t>8</w:t>
        </w:r>
      </w:ins>
      <w:r w:rsidRPr="00C834B4">
        <w:rPr>
          <w:rFonts w:cs="Arial"/>
          <w:sz w:val="20"/>
        </w:rPr>
        <w:t xml:space="preserve">. </w:t>
      </w:r>
      <w:r w:rsidR="009432DE" w:rsidRPr="00C834B4">
        <w:rPr>
          <w:rFonts w:cs="Arial"/>
          <w:sz w:val="20"/>
        </w:rPr>
        <w:t>Volgorde s</w:t>
      </w:r>
      <w:r w:rsidRPr="00C834B4">
        <w:rPr>
          <w:rFonts w:cs="Arial"/>
          <w:sz w:val="20"/>
        </w:rPr>
        <w:t>temming over amendementen en moties</w:t>
      </w:r>
    </w:p>
    <w:p w14:paraId="163DED88" w14:textId="70B54590" w:rsidR="00850892" w:rsidRPr="00C834B4" w:rsidRDefault="00850892" w:rsidP="00850892">
      <w:pPr>
        <w:rPr>
          <w:rFonts w:cs="Arial"/>
          <w:sz w:val="20"/>
        </w:rPr>
      </w:pPr>
      <w:r w:rsidRPr="00C834B4">
        <w:rPr>
          <w:rFonts w:cs="Arial"/>
          <w:sz w:val="20"/>
        </w:rPr>
        <w:t xml:space="preserve">Voor alle duidelijkheid wordt hier een verschil in procedure aangegeven tussen een motie en een amendement. Een amendement </w:t>
      </w:r>
      <w:ins w:id="750" w:author="Auteur">
        <w:r w:rsidR="00C430D3" w:rsidRPr="00C834B4">
          <w:rPr>
            <w:rFonts w:cs="Arial"/>
            <w:sz w:val="20"/>
          </w:rPr>
          <w:t xml:space="preserve">strekt tot wijziging van een voorstel en </w:t>
        </w:r>
      </w:ins>
      <w:r w:rsidRPr="00C834B4">
        <w:rPr>
          <w:rFonts w:cs="Arial"/>
          <w:sz w:val="20"/>
        </w:rPr>
        <w:t>komt</w:t>
      </w:r>
      <w:r w:rsidR="00C430D3" w:rsidRPr="00C834B4">
        <w:rPr>
          <w:rFonts w:cs="Arial"/>
          <w:sz w:val="20"/>
        </w:rPr>
        <w:t xml:space="preserve"> </w:t>
      </w:r>
      <w:ins w:id="751" w:author="Auteur">
        <w:r w:rsidR="00C430D3" w:rsidRPr="00C834B4">
          <w:rPr>
            <w:rFonts w:cs="Arial"/>
            <w:sz w:val="20"/>
          </w:rPr>
          <w:t>daarom</w:t>
        </w:r>
        <w:r w:rsidR="00F27F84" w:rsidRPr="00C834B4">
          <w:rPr>
            <w:rFonts w:cs="Arial"/>
            <w:sz w:val="20"/>
          </w:rPr>
          <w:t xml:space="preserve"> </w:t>
        </w:r>
      </w:ins>
      <w:r w:rsidR="00F27F84" w:rsidRPr="00C834B4">
        <w:rPr>
          <w:rFonts w:cs="Arial"/>
          <w:sz w:val="20"/>
        </w:rPr>
        <w:t xml:space="preserve">in stemming </w:t>
      </w:r>
      <w:del w:id="752" w:author="Auteur">
        <w:r w:rsidRPr="00C834B4">
          <w:rPr>
            <w:rFonts w:cs="Arial"/>
            <w:sz w:val="20"/>
          </w:rPr>
          <w:delText>voorafgaande</w:delText>
        </w:r>
      </w:del>
      <w:ins w:id="753" w:author="Auteur">
        <w:r w:rsidR="00F27F84" w:rsidRPr="00C834B4">
          <w:rPr>
            <w:rFonts w:cs="Arial"/>
            <w:sz w:val="20"/>
          </w:rPr>
          <w:t>voorafgaand</w:t>
        </w:r>
      </w:ins>
      <w:r w:rsidRPr="00C834B4">
        <w:rPr>
          <w:rFonts w:cs="Arial"/>
          <w:sz w:val="20"/>
        </w:rPr>
        <w:t xml:space="preserve"> aan de stemming over </w:t>
      </w:r>
      <w:del w:id="754" w:author="Auteur">
        <w:r w:rsidRPr="00C834B4">
          <w:rPr>
            <w:rFonts w:cs="Arial"/>
            <w:sz w:val="20"/>
          </w:rPr>
          <w:delText>het onderliggende</w:delText>
        </w:r>
      </w:del>
      <w:ins w:id="755" w:author="Auteur">
        <w:r w:rsidR="00C430D3" w:rsidRPr="00C834B4">
          <w:rPr>
            <w:rFonts w:cs="Arial"/>
            <w:sz w:val="20"/>
          </w:rPr>
          <w:t>dat</w:t>
        </w:r>
      </w:ins>
      <w:r w:rsidRPr="00C834B4">
        <w:rPr>
          <w:rFonts w:cs="Arial"/>
          <w:sz w:val="20"/>
        </w:rPr>
        <w:t xml:space="preserve"> voorstel. Een motie strekt niet tot wijziging van een voorgesteld besluit; over een motie wordt een apart besluit genomen, nadat de besluitvorming over het aanhangige voorstel is afgerond. Bij een motie over een afzonderlijk onderwerp geldt dit uiteraard niet en is het vierde lid niet van toepassing.</w:t>
      </w:r>
      <w:r w:rsidR="003D00AC" w:rsidRPr="00C834B4">
        <w:rPr>
          <w:rFonts w:cs="Arial"/>
          <w:sz w:val="20"/>
        </w:rPr>
        <w:t xml:space="preserve"> </w:t>
      </w:r>
      <w:r w:rsidR="003D6A68" w:rsidRPr="00C834B4">
        <w:rPr>
          <w:rFonts w:cs="Arial"/>
          <w:sz w:val="20"/>
        </w:rPr>
        <w:t>Bovendien kan de raad besluiten af te wijken van deze stemvolgorde.</w:t>
      </w:r>
    </w:p>
    <w:p w14:paraId="60CE3E11" w14:textId="77777777" w:rsidR="00850892" w:rsidRPr="00C834B4" w:rsidRDefault="00850892" w:rsidP="00850892">
      <w:pPr>
        <w:rPr>
          <w:rFonts w:cs="Arial"/>
          <w:sz w:val="20"/>
        </w:rPr>
      </w:pPr>
    </w:p>
    <w:p w14:paraId="632FECD6" w14:textId="753AAB5B" w:rsidR="00850892" w:rsidRPr="00C834B4" w:rsidRDefault="00850892" w:rsidP="00850892">
      <w:pPr>
        <w:pStyle w:val="Kop4"/>
        <w:rPr>
          <w:rFonts w:cs="Arial"/>
          <w:sz w:val="20"/>
        </w:rPr>
      </w:pPr>
      <w:r w:rsidRPr="00C834B4">
        <w:rPr>
          <w:rFonts w:cs="Arial"/>
          <w:sz w:val="20"/>
        </w:rPr>
        <w:t xml:space="preserve">Artikel </w:t>
      </w:r>
      <w:del w:id="756" w:author="Auteur">
        <w:r w:rsidR="00F97A51" w:rsidRPr="00C834B4">
          <w:rPr>
            <w:rFonts w:cs="Arial"/>
            <w:sz w:val="20"/>
          </w:rPr>
          <w:delText>20</w:delText>
        </w:r>
      </w:del>
      <w:ins w:id="757" w:author="Auteur">
        <w:r w:rsidR="00FD49B9" w:rsidRPr="00C834B4">
          <w:rPr>
            <w:rFonts w:cs="Arial"/>
            <w:sz w:val="20"/>
            <w:lang w:val="nl-NL"/>
          </w:rPr>
          <w:t>19</w:t>
        </w:r>
      </w:ins>
      <w:r w:rsidRPr="00C834B4">
        <w:rPr>
          <w:rFonts w:cs="Arial"/>
          <w:sz w:val="20"/>
        </w:rPr>
        <w:t>. Stemming over personen</w:t>
      </w:r>
    </w:p>
    <w:p w14:paraId="580618EE" w14:textId="77777777" w:rsidR="00764F9E" w:rsidRPr="00C834B4" w:rsidRDefault="00442292" w:rsidP="00850892">
      <w:pPr>
        <w:rPr>
          <w:del w:id="758" w:author="Auteur"/>
          <w:rFonts w:cs="Arial"/>
          <w:sz w:val="20"/>
        </w:rPr>
      </w:pPr>
      <w:r w:rsidRPr="00C834B4">
        <w:rPr>
          <w:rFonts w:cs="Arial"/>
          <w:sz w:val="20"/>
        </w:rPr>
        <w:t>Artikel 31, eerste lid</w:t>
      </w:r>
      <w:r w:rsidR="007355CB" w:rsidRPr="00C834B4">
        <w:rPr>
          <w:rFonts w:cs="Arial"/>
          <w:sz w:val="20"/>
        </w:rPr>
        <w:t>,</w:t>
      </w:r>
      <w:r w:rsidRPr="00C834B4">
        <w:rPr>
          <w:rFonts w:cs="Arial"/>
          <w:sz w:val="20"/>
        </w:rPr>
        <w:t xml:space="preserve"> van de </w:t>
      </w:r>
      <w:del w:id="759" w:author="Auteur">
        <w:r w:rsidRPr="00C834B4">
          <w:rPr>
            <w:rFonts w:cs="Arial"/>
            <w:sz w:val="20"/>
          </w:rPr>
          <w:delText>Gemeentewet</w:delText>
        </w:r>
      </w:del>
      <w:ins w:id="760" w:author="Auteur">
        <w:r w:rsidRPr="00C834B4">
          <w:rPr>
            <w:rFonts w:cs="Arial"/>
            <w:sz w:val="20"/>
          </w:rPr>
          <w:t>wet</w:t>
        </w:r>
      </w:ins>
      <w:r w:rsidRPr="00C834B4">
        <w:rPr>
          <w:rFonts w:cs="Arial"/>
          <w:sz w:val="20"/>
        </w:rPr>
        <w:t xml:space="preserve"> geeft aan dat de stemming over personen geheim dient te zijn. </w:t>
      </w:r>
      <w:r w:rsidR="00835B93" w:rsidRPr="00C834B4">
        <w:rPr>
          <w:rFonts w:cs="Arial"/>
          <w:sz w:val="20"/>
        </w:rPr>
        <w:t>Sinds 1 februari 2016 is artikel 31 ook van toepassing op de stemming over de benoeming van een wethouder (artikel 35, eerste lid, van de Gemeentewet). Datzelfde geldt voor de stemming over het ontslag van een wethouder in het geval een motie van wantrouwen niet tot onmiddellijk aftreden leidt (artikel 49 van de Gemeentewet). Ook dat gebeurt schriftelijk en is daarmee geheim.</w:t>
      </w:r>
    </w:p>
    <w:p w14:paraId="7CF750C1" w14:textId="77777777" w:rsidR="00764F9E" w:rsidRPr="00C834B4" w:rsidRDefault="00764F9E" w:rsidP="00850892">
      <w:pPr>
        <w:rPr>
          <w:del w:id="761" w:author="Auteur"/>
          <w:rFonts w:cs="Arial"/>
          <w:sz w:val="20"/>
        </w:rPr>
      </w:pPr>
    </w:p>
    <w:p w14:paraId="409DC5B4" w14:textId="66CCC09C" w:rsidR="00850892" w:rsidRPr="00C834B4" w:rsidRDefault="00835B93" w:rsidP="00850892">
      <w:pPr>
        <w:rPr>
          <w:rFonts w:cs="Arial"/>
          <w:sz w:val="20"/>
        </w:rPr>
      </w:pPr>
      <w:ins w:id="762" w:author="Auteur">
        <w:r w:rsidRPr="00C834B4">
          <w:rPr>
            <w:rFonts w:cs="Arial"/>
            <w:sz w:val="20"/>
          </w:rPr>
          <w:t xml:space="preserve"> </w:t>
        </w:r>
      </w:ins>
      <w:r w:rsidR="00442292" w:rsidRPr="00C834B4">
        <w:rPr>
          <w:rFonts w:cs="Arial"/>
          <w:sz w:val="20"/>
        </w:rPr>
        <w:t>Het is mogelijk om met elektronische stemsystemen te werken</w:t>
      </w:r>
      <w:ins w:id="763" w:author="Auteur">
        <w:r w:rsidR="00FD6C65" w:rsidRPr="00C834B4">
          <w:rPr>
            <w:rFonts w:cs="Arial"/>
            <w:sz w:val="20"/>
          </w:rPr>
          <w:t>,</w:t>
        </w:r>
      </w:ins>
      <w:r w:rsidR="00442292" w:rsidRPr="00C834B4">
        <w:rPr>
          <w:rFonts w:cs="Arial"/>
          <w:sz w:val="20"/>
        </w:rPr>
        <w:t xml:space="preserve"> </w:t>
      </w:r>
      <w:r w:rsidR="00FD6C65" w:rsidRPr="00C834B4">
        <w:rPr>
          <w:rFonts w:cs="Arial"/>
          <w:sz w:val="20"/>
        </w:rPr>
        <w:t xml:space="preserve">maar het </w:t>
      </w:r>
      <w:ins w:id="764" w:author="Auteur">
        <w:r w:rsidR="00FD6C65" w:rsidRPr="00C834B4">
          <w:rPr>
            <w:rFonts w:cs="Arial"/>
            <w:sz w:val="20"/>
          </w:rPr>
          <w:t>[</w:t>
        </w:r>
        <w:r w:rsidR="00FD6C65" w:rsidRPr="00C834B4">
          <w:rPr>
            <w:rFonts w:cs="Arial"/>
            <w:b/>
            <w:color w:val="000000"/>
            <w:sz w:val="20"/>
          </w:rPr>
          <w:t xml:space="preserve">citeertitel </w:t>
        </w:r>
      </w:ins>
      <w:r w:rsidR="00FD6C65" w:rsidRPr="00C834B4">
        <w:rPr>
          <w:rFonts w:cs="Arial"/>
          <w:b/>
          <w:color w:val="000000"/>
          <w:sz w:val="20"/>
        </w:rPr>
        <w:t>reglement van orde</w:t>
      </w:r>
      <w:ins w:id="765" w:author="Auteur">
        <w:r w:rsidR="00FD6C65" w:rsidRPr="00C834B4">
          <w:rPr>
            <w:rFonts w:cs="Arial"/>
            <w:b/>
            <w:color w:val="000000"/>
            <w:sz w:val="20"/>
          </w:rPr>
          <w:t xml:space="preserve"> voor vergaderingen en andere werkzaamheden van de raad</w:t>
        </w:r>
        <w:r w:rsidR="00FD6C65" w:rsidRPr="00C834B4">
          <w:rPr>
            <w:rFonts w:cs="Arial"/>
            <w:color w:val="000000"/>
            <w:sz w:val="20"/>
          </w:rPr>
          <w:t>]</w:t>
        </w:r>
      </w:ins>
      <w:r w:rsidR="00FD6C65" w:rsidRPr="00C834B4">
        <w:rPr>
          <w:rFonts w:cs="Arial"/>
          <w:sz w:val="20"/>
        </w:rPr>
        <w:t xml:space="preserve"> </w:t>
      </w:r>
      <w:r w:rsidR="00850892" w:rsidRPr="00C834B4">
        <w:rPr>
          <w:rFonts w:cs="Arial"/>
          <w:sz w:val="20"/>
        </w:rPr>
        <w:t>gaat vooralsnog uit van een stemming door middel van behoorlijk ingevulde stembriefjes. Een blanco stembriefje wordt niet aangemerkt als een behoorlijk ingevuld stembriefje (</w:t>
      </w:r>
      <w:r w:rsidR="00022ADE" w:rsidRPr="00C834B4">
        <w:rPr>
          <w:rFonts w:cs="Arial"/>
          <w:sz w:val="20"/>
        </w:rPr>
        <w:t>Kamerstukken II 1985/86</w:t>
      </w:r>
      <w:r w:rsidR="00850892" w:rsidRPr="00C834B4">
        <w:rPr>
          <w:rFonts w:cs="Arial"/>
          <w:sz w:val="20"/>
        </w:rPr>
        <w:t>, 19 403, nr. 3</w:t>
      </w:r>
      <w:r w:rsidR="00022ADE" w:rsidRPr="00C834B4">
        <w:rPr>
          <w:rFonts w:cs="Arial"/>
          <w:sz w:val="20"/>
        </w:rPr>
        <w:t>,</w:t>
      </w:r>
      <w:r w:rsidR="00850892" w:rsidRPr="00C834B4">
        <w:rPr>
          <w:rFonts w:cs="Arial"/>
          <w:sz w:val="20"/>
        </w:rPr>
        <w:t xml:space="preserve"> </w:t>
      </w:r>
      <w:r w:rsidR="00022ADE" w:rsidRPr="00C834B4">
        <w:rPr>
          <w:rFonts w:cs="Arial"/>
          <w:sz w:val="20"/>
        </w:rPr>
        <w:t>blz</w:t>
      </w:r>
      <w:r w:rsidR="00850892" w:rsidRPr="00C834B4">
        <w:rPr>
          <w:rFonts w:cs="Arial"/>
          <w:sz w:val="20"/>
        </w:rPr>
        <w:t>. 86). In geval van een schriftelijke stemming wordt dan ook geen rekening gehouden met blanco stembriefjes. Een blanco of verkeerd ingevuld stembriefje telt wel mee bij de bepaling van het quorum. De raad oordeelt of een stembriefje behoorlijk is ingevuld. Wat onder een (niet) behoorlijk ingevuld stembriefje moet worden verstaan, is in de wet niet geregeld.</w:t>
      </w:r>
      <w:ins w:id="766" w:author="Auteur">
        <w:r w:rsidR="003D6A68" w:rsidRPr="00C834B4">
          <w:rPr>
            <w:rFonts w:cs="Arial"/>
            <w:sz w:val="20"/>
          </w:rPr>
          <w:t xml:space="preserve"> </w:t>
        </w:r>
      </w:ins>
    </w:p>
    <w:p w14:paraId="7FB65CCF" w14:textId="77777777" w:rsidR="00850892" w:rsidRPr="00C834B4" w:rsidRDefault="00850892" w:rsidP="00850892">
      <w:pPr>
        <w:rPr>
          <w:rFonts w:cs="Arial"/>
          <w:sz w:val="20"/>
        </w:rPr>
      </w:pPr>
    </w:p>
    <w:p w14:paraId="121369E9" w14:textId="35718DA3" w:rsidR="007401C8" w:rsidRPr="00C834B4" w:rsidRDefault="00022ADE" w:rsidP="00850892">
      <w:pPr>
        <w:rPr>
          <w:ins w:id="767" w:author="Auteur"/>
          <w:rFonts w:cs="Arial"/>
          <w:sz w:val="20"/>
        </w:rPr>
      </w:pPr>
      <w:del w:id="768" w:author="Auteur">
        <w:r w:rsidRPr="00C834B4">
          <w:rPr>
            <w:rFonts w:cs="Arial"/>
            <w:sz w:val="20"/>
          </w:rPr>
          <w:delText>I</w:delText>
        </w:r>
        <w:r w:rsidR="00850892" w:rsidRPr="00C834B4">
          <w:rPr>
            <w:rFonts w:cs="Arial"/>
            <w:sz w:val="20"/>
          </w:rPr>
          <w:delText xml:space="preserve">ndien raadsleden genomineerd worden voor </w:delText>
        </w:r>
      </w:del>
      <w:ins w:id="769" w:author="Auteur">
        <w:r w:rsidR="00952F60" w:rsidRPr="00C834B4">
          <w:rPr>
            <w:rFonts w:cs="Arial"/>
            <w:sz w:val="20"/>
          </w:rPr>
          <w:t xml:space="preserve">Bij </w:t>
        </w:r>
      </w:ins>
      <w:r w:rsidR="00952F60" w:rsidRPr="00C834B4">
        <w:rPr>
          <w:rFonts w:cs="Arial"/>
          <w:sz w:val="20"/>
        </w:rPr>
        <w:t xml:space="preserve">de </w:t>
      </w:r>
      <w:del w:id="770" w:author="Auteur">
        <w:r w:rsidR="00850892" w:rsidRPr="00C834B4">
          <w:rPr>
            <w:rFonts w:cs="Arial"/>
            <w:sz w:val="20"/>
          </w:rPr>
          <w:delText>functie</w:delText>
        </w:r>
      </w:del>
      <w:ins w:id="771" w:author="Auteur">
        <w:r w:rsidR="00952F60" w:rsidRPr="00C834B4">
          <w:rPr>
            <w:rFonts w:cs="Arial"/>
            <w:sz w:val="20"/>
          </w:rPr>
          <w:t>benoeming</w:t>
        </w:r>
      </w:ins>
      <w:r w:rsidR="00952F60" w:rsidRPr="00C834B4">
        <w:rPr>
          <w:rFonts w:cs="Arial"/>
          <w:sz w:val="20"/>
        </w:rPr>
        <w:t xml:space="preserve"> van </w:t>
      </w:r>
      <w:del w:id="772" w:author="Auteur">
        <w:r w:rsidR="00850892" w:rsidRPr="00C834B4">
          <w:rPr>
            <w:rFonts w:cs="Arial"/>
            <w:sz w:val="20"/>
          </w:rPr>
          <w:delText>wethouder</w:delText>
        </w:r>
      </w:del>
      <w:ins w:id="773" w:author="Auteur">
        <w:r w:rsidR="00952F60" w:rsidRPr="00C834B4">
          <w:rPr>
            <w:rFonts w:cs="Arial"/>
            <w:sz w:val="20"/>
          </w:rPr>
          <w:t>wethouders</w:t>
        </w:r>
      </w:ins>
      <w:r w:rsidR="00952F60" w:rsidRPr="00C834B4">
        <w:rPr>
          <w:rFonts w:cs="Arial"/>
          <w:sz w:val="20"/>
        </w:rPr>
        <w:t xml:space="preserve"> is er sprake van een vrije stemming. </w:t>
      </w:r>
      <w:del w:id="774" w:author="Auteur">
        <w:r w:rsidR="00850892" w:rsidRPr="00C834B4">
          <w:rPr>
            <w:rFonts w:cs="Arial"/>
            <w:sz w:val="20"/>
          </w:rPr>
          <w:delText>Er</w:delText>
        </w:r>
      </w:del>
      <w:ins w:id="775" w:author="Auteur">
        <w:r w:rsidR="00952F60" w:rsidRPr="00C834B4">
          <w:rPr>
            <w:rFonts w:cs="Arial"/>
            <w:sz w:val="20"/>
          </w:rPr>
          <w:t>Dat</w:t>
        </w:r>
      </w:ins>
      <w:r w:rsidR="00952F60" w:rsidRPr="00C834B4">
        <w:rPr>
          <w:rFonts w:cs="Arial"/>
          <w:sz w:val="20"/>
        </w:rPr>
        <w:t xml:space="preserve"> is </w:t>
      </w:r>
      <w:del w:id="776" w:author="Auteur">
        <w:r w:rsidR="00850892" w:rsidRPr="00C834B4">
          <w:rPr>
            <w:rFonts w:cs="Arial"/>
            <w:sz w:val="20"/>
          </w:rPr>
          <w:delText>geen sprake van</w:delText>
        </w:r>
      </w:del>
      <w:ins w:id="777" w:author="Auteur">
        <w:r w:rsidR="00952F60" w:rsidRPr="00C834B4">
          <w:rPr>
            <w:rFonts w:cs="Arial"/>
            <w:sz w:val="20"/>
          </w:rPr>
          <w:t>dus anders dan</w:t>
        </w:r>
        <w:r w:rsidR="00850892" w:rsidRPr="00C834B4">
          <w:rPr>
            <w:rFonts w:cs="Arial"/>
            <w:sz w:val="20"/>
          </w:rPr>
          <w:t xml:space="preserve"> </w:t>
        </w:r>
        <w:r w:rsidR="007401C8" w:rsidRPr="00C834B4">
          <w:rPr>
            <w:rFonts w:cs="Arial"/>
            <w:sz w:val="20"/>
          </w:rPr>
          <w:t>bij</w:t>
        </w:r>
      </w:ins>
      <w:r w:rsidR="007401C8" w:rsidRPr="00C834B4">
        <w:rPr>
          <w:rFonts w:cs="Arial"/>
          <w:sz w:val="20"/>
        </w:rPr>
        <w:t xml:space="preserve"> </w:t>
      </w:r>
      <w:r w:rsidR="00850892" w:rsidRPr="00C834B4">
        <w:rPr>
          <w:rFonts w:cs="Arial"/>
          <w:sz w:val="20"/>
        </w:rPr>
        <w:t>een voordracht</w:t>
      </w:r>
      <w:del w:id="778" w:author="Auteur">
        <w:r w:rsidR="00850892" w:rsidRPr="00C834B4">
          <w:rPr>
            <w:rFonts w:cs="Arial"/>
            <w:sz w:val="20"/>
          </w:rPr>
          <w:delText xml:space="preserve">. De beoogd wethouder mag dus meestemmen over zijn eigen benoeming. Een voorstel </w:delText>
        </w:r>
      </w:del>
      <w:ins w:id="779" w:author="Auteur">
        <w:r w:rsidR="00952F60" w:rsidRPr="00C834B4">
          <w:rPr>
            <w:rFonts w:cs="Arial"/>
            <w:sz w:val="20"/>
          </w:rPr>
          <w:t xml:space="preserve">, waarbij de keus beperkt is </w:t>
        </w:r>
      </w:ins>
      <w:r w:rsidR="00952F60" w:rsidRPr="00C834B4">
        <w:rPr>
          <w:rFonts w:cs="Arial"/>
          <w:sz w:val="20"/>
        </w:rPr>
        <w:t xml:space="preserve">tot </w:t>
      </w:r>
      <w:del w:id="780" w:author="Auteur">
        <w:r w:rsidR="00850892" w:rsidRPr="00C834B4">
          <w:rPr>
            <w:rFonts w:cs="Arial"/>
            <w:sz w:val="20"/>
          </w:rPr>
          <w:delText>benoeming gaat hem persoonlijk aan "</w:delText>
        </w:r>
      </w:del>
      <w:ins w:id="781" w:author="Auteur">
        <w:r w:rsidR="00952F60" w:rsidRPr="00C834B4">
          <w:rPr>
            <w:rFonts w:cs="Arial"/>
            <w:sz w:val="20"/>
          </w:rPr>
          <w:t>twee of meer kandidaten</w:t>
        </w:r>
        <w:r w:rsidR="00850892" w:rsidRPr="00C834B4">
          <w:rPr>
            <w:rFonts w:cs="Arial"/>
            <w:sz w:val="20"/>
          </w:rPr>
          <w:t>.</w:t>
        </w:r>
        <w:r w:rsidR="00566509" w:rsidRPr="00C834B4">
          <w:rPr>
            <w:rFonts w:cs="Arial"/>
            <w:sz w:val="20"/>
          </w:rPr>
          <w:t xml:space="preserve"> </w:t>
        </w:r>
      </w:ins>
    </w:p>
    <w:p w14:paraId="0B1EEDE6" w14:textId="51AC1E99" w:rsidR="00850892" w:rsidRPr="00C834B4" w:rsidRDefault="00566509" w:rsidP="00850892">
      <w:pPr>
        <w:rPr>
          <w:del w:id="782" w:author="Auteur"/>
          <w:rFonts w:cs="Arial"/>
          <w:sz w:val="20"/>
        </w:rPr>
      </w:pPr>
      <w:ins w:id="783" w:author="Auteur">
        <w:r w:rsidRPr="00C834B4">
          <w:rPr>
            <w:rFonts w:cs="Arial"/>
            <w:sz w:val="20"/>
          </w:rPr>
          <w:t xml:space="preserve">Bij een </w:t>
        </w:r>
        <w:r w:rsidR="007401C8" w:rsidRPr="00C834B4">
          <w:rPr>
            <w:rFonts w:cs="Arial"/>
            <w:sz w:val="20"/>
          </w:rPr>
          <w:t xml:space="preserve">vrije stemming is </w:t>
        </w:r>
        <w:r w:rsidRPr="00C834B4">
          <w:rPr>
            <w:rFonts w:cs="Arial"/>
            <w:sz w:val="20"/>
          </w:rPr>
          <w:t>artikel 28, eerste lid, onder a, en derde lid, van de wet</w:t>
        </w:r>
        <w:r w:rsidR="007401C8" w:rsidRPr="00C834B4">
          <w:rPr>
            <w:rFonts w:cs="Arial"/>
            <w:sz w:val="20"/>
          </w:rPr>
          <w:t xml:space="preserve"> niet van toepassing</w:t>
        </w:r>
        <w:r w:rsidR="006F17A5" w:rsidRPr="00C834B4">
          <w:rPr>
            <w:rFonts w:cs="Arial"/>
            <w:sz w:val="20"/>
          </w:rPr>
          <w:t xml:space="preserve">. Daarin is bepaald </w:t>
        </w:r>
        <w:r w:rsidR="007401C8" w:rsidRPr="00C834B4">
          <w:rPr>
            <w:rFonts w:cs="Arial"/>
            <w:sz w:val="20"/>
          </w:rPr>
          <w:t xml:space="preserve">dat een raadslid zich van stemming onthoudt </w:t>
        </w:r>
      </w:ins>
      <w:r w:rsidR="003661D1" w:rsidRPr="00C834B4">
        <w:rPr>
          <w:rFonts w:cs="Arial"/>
          <w:sz w:val="20"/>
        </w:rPr>
        <w:t xml:space="preserve">wanneer </w:t>
      </w:r>
      <w:r w:rsidR="00D2238B" w:rsidRPr="00C834B4">
        <w:rPr>
          <w:rFonts w:cs="Arial"/>
          <w:sz w:val="20"/>
        </w:rPr>
        <w:t xml:space="preserve">hij </w:t>
      </w:r>
      <w:ins w:id="784" w:author="Auteur">
        <w:r w:rsidR="007660E4" w:rsidRPr="00C834B4">
          <w:rPr>
            <w:rFonts w:cs="Arial"/>
            <w:sz w:val="20"/>
          </w:rPr>
          <w:t>“</w:t>
        </w:r>
      </w:ins>
      <w:r w:rsidRPr="00C834B4">
        <w:rPr>
          <w:rFonts w:cs="Arial"/>
          <w:sz w:val="20"/>
        </w:rPr>
        <w:t>behoort tot de personen tot wie de keuze door een voordracht of</w:t>
      </w:r>
      <w:r w:rsidR="007660E4" w:rsidRPr="00C834B4">
        <w:rPr>
          <w:rFonts w:cs="Arial"/>
          <w:sz w:val="20"/>
        </w:rPr>
        <w:t xml:space="preserve"> bij een herstemming is beperkt</w:t>
      </w:r>
      <w:r w:rsidR="00850892" w:rsidRPr="00C834B4">
        <w:rPr>
          <w:rFonts w:cs="Arial"/>
          <w:sz w:val="20"/>
        </w:rPr>
        <w:t>"</w:t>
      </w:r>
      <w:del w:id="785" w:author="Auteur">
        <w:r w:rsidR="00850892" w:rsidRPr="00C834B4">
          <w:rPr>
            <w:rFonts w:cs="Arial"/>
            <w:sz w:val="20"/>
          </w:rPr>
          <w:delText xml:space="preserve"> (artikel 28, </w:delText>
        </w:r>
        <w:r w:rsidR="007355CB" w:rsidRPr="00C834B4">
          <w:rPr>
            <w:rFonts w:cs="Arial"/>
            <w:sz w:val="20"/>
          </w:rPr>
          <w:delText xml:space="preserve">eerste </w:delText>
        </w:r>
        <w:r w:rsidR="00850892" w:rsidRPr="00C834B4">
          <w:rPr>
            <w:rFonts w:cs="Arial"/>
            <w:sz w:val="20"/>
          </w:rPr>
          <w:delText>lid, onder a,</w:delText>
        </w:r>
        <w:r w:rsidR="00713628" w:rsidRPr="00C834B4">
          <w:rPr>
            <w:rFonts w:cs="Arial"/>
            <w:sz w:val="20"/>
          </w:rPr>
          <w:delText xml:space="preserve"> en derde</w:delText>
        </w:r>
        <w:r w:rsidR="00850892" w:rsidRPr="00C834B4">
          <w:rPr>
            <w:rFonts w:cs="Arial"/>
            <w:sz w:val="20"/>
          </w:rPr>
          <w:delText xml:space="preserve"> lid, </w:delText>
        </w:r>
        <w:r w:rsidR="003D427B" w:rsidRPr="00C834B4">
          <w:rPr>
            <w:rFonts w:cs="Arial"/>
            <w:sz w:val="20"/>
          </w:rPr>
          <w:delText xml:space="preserve">van de </w:delText>
        </w:r>
        <w:r w:rsidR="00850892" w:rsidRPr="00C834B4">
          <w:rPr>
            <w:rFonts w:cs="Arial"/>
            <w:sz w:val="20"/>
          </w:rPr>
          <w:delText>Gemeentewet). Dat is echter in casu</w:delText>
        </w:r>
      </w:del>
      <w:ins w:id="786" w:author="Auteur">
        <w:r w:rsidRPr="00C834B4">
          <w:rPr>
            <w:rFonts w:cs="Arial"/>
            <w:sz w:val="20"/>
          </w:rPr>
          <w:t>.</w:t>
        </w:r>
        <w:r w:rsidR="003661D1" w:rsidRPr="00C834B4">
          <w:rPr>
            <w:rFonts w:cs="Arial"/>
            <w:sz w:val="20"/>
          </w:rPr>
          <w:t xml:space="preserve"> Zoals vermeld is dat bij de benoeming van wethoud</w:t>
        </w:r>
        <w:r w:rsidR="006F17A5" w:rsidRPr="00C834B4">
          <w:rPr>
            <w:rFonts w:cs="Arial"/>
            <w:sz w:val="20"/>
          </w:rPr>
          <w:t>e</w:t>
        </w:r>
        <w:r w:rsidR="003661D1" w:rsidRPr="00C834B4">
          <w:rPr>
            <w:rFonts w:cs="Arial"/>
            <w:sz w:val="20"/>
          </w:rPr>
          <w:t>rs</w:t>
        </w:r>
      </w:ins>
      <w:r w:rsidR="003661D1" w:rsidRPr="00C834B4">
        <w:rPr>
          <w:rFonts w:cs="Arial"/>
          <w:sz w:val="20"/>
        </w:rPr>
        <w:t xml:space="preserve"> niet </w:t>
      </w:r>
      <w:r w:rsidR="006F17A5" w:rsidRPr="00C834B4">
        <w:rPr>
          <w:rFonts w:cs="Arial"/>
          <w:sz w:val="20"/>
        </w:rPr>
        <w:t>aan de orde</w:t>
      </w:r>
      <w:del w:id="787" w:author="Auteur">
        <w:r w:rsidR="00850892" w:rsidRPr="00C834B4">
          <w:rPr>
            <w:rFonts w:cs="Arial"/>
            <w:sz w:val="20"/>
          </w:rPr>
          <w:delText>, omdat er ook op een ander persoon</w:delText>
        </w:r>
      </w:del>
      <w:ins w:id="788" w:author="Auteur">
        <w:r w:rsidR="003661D1" w:rsidRPr="00C834B4">
          <w:rPr>
            <w:rFonts w:cs="Arial"/>
            <w:sz w:val="20"/>
          </w:rPr>
          <w:t>. E</w:t>
        </w:r>
        <w:r w:rsidRPr="00C834B4">
          <w:rPr>
            <w:rFonts w:cs="Arial"/>
            <w:sz w:val="20"/>
          </w:rPr>
          <w:t>en raadslid</w:t>
        </w:r>
      </w:ins>
      <w:r w:rsidRPr="00C834B4">
        <w:rPr>
          <w:rFonts w:cs="Arial"/>
          <w:sz w:val="20"/>
        </w:rPr>
        <w:t xml:space="preserve"> </w:t>
      </w:r>
      <w:r w:rsidR="006F17A5" w:rsidRPr="00C834B4">
        <w:rPr>
          <w:rFonts w:cs="Arial"/>
          <w:sz w:val="20"/>
        </w:rPr>
        <w:t xml:space="preserve">kan </w:t>
      </w:r>
      <w:del w:id="789" w:author="Auteur">
        <w:r w:rsidR="00850892" w:rsidRPr="00C834B4">
          <w:rPr>
            <w:rFonts w:cs="Arial"/>
            <w:sz w:val="20"/>
          </w:rPr>
          <w:delText>worden gestemd. De aard van de s</w:delText>
        </w:r>
        <w:r w:rsidR="00994C1E" w:rsidRPr="00C834B4">
          <w:rPr>
            <w:rFonts w:cs="Arial"/>
            <w:sz w:val="20"/>
          </w:rPr>
          <w:delText>temming is derhalve van belang.</w:delText>
        </w:r>
      </w:del>
    </w:p>
    <w:p w14:paraId="3C9935A5" w14:textId="77777777" w:rsidR="00C52595" w:rsidRPr="00C834B4" w:rsidRDefault="00C52595" w:rsidP="00850892">
      <w:pPr>
        <w:rPr>
          <w:del w:id="790" w:author="Auteur"/>
          <w:rFonts w:cs="Arial"/>
          <w:sz w:val="20"/>
        </w:rPr>
      </w:pPr>
    </w:p>
    <w:p w14:paraId="0DD2DB1A" w14:textId="34F3D425" w:rsidR="00850892" w:rsidRPr="00C834B4" w:rsidRDefault="00850892" w:rsidP="00566509">
      <w:pPr>
        <w:rPr>
          <w:rFonts w:cs="Arial"/>
          <w:sz w:val="20"/>
        </w:rPr>
      </w:pPr>
      <w:del w:id="791" w:author="Auteur">
        <w:r w:rsidRPr="00C834B4">
          <w:rPr>
            <w:rFonts w:cs="Arial"/>
            <w:sz w:val="20"/>
          </w:rPr>
          <w:delText xml:space="preserve">Dit heeft tot gevolg dat raadsleden de mogelijkheid hebben </w:delText>
        </w:r>
      </w:del>
      <w:r w:rsidR="00566509" w:rsidRPr="00C834B4">
        <w:rPr>
          <w:rFonts w:cs="Arial"/>
          <w:sz w:val="20"/>
        </w:rPr>
        <w:t xml:space="preserve">op het stembriefje de naam van </w:t>
      </w:r>
      <w:del w:id="792" w:author="Auteur">
        <w:r w:rsidRPr="00C834B4">
          <w:rPr>
            <w:rFonts w:cs="Arial"/>
            <w:sz w:val="20"/>
          </w:rPr>
          <w:delText>de</w:delText>
        </w:r>
      </w:del>
      <w:ins w:id="793" w:author="Auteur">
        <w:r w:rsidR="006F17A5" w:rsidRPr="00C834B4">
          <w:rPr>
            <w:rFonts w:cs="Arial"/>
            <w:sz w:val="20"/>
          </w:rPr>
          <w:t>elke</w:t>
        </w:r>
      </w:ins>
      <w:r w:rsidR="00566509" w:rsidRPr="00C834B4">
        <w:rPr>
          <w:rFonts w:cs="Arial"/>
          <w:sz w:val="20"/>
        </w:rPr>
        <w:t xml:space="preserve"> kandidaat die </w:t>
      </w:r>
      <w:del w:id="794" w:author="Auteur">
        <w:r w:rsidRPr="00C834B4">
          <w:rPr>
            <w:rFonts w:cs="Arial"/>
            <w:sz w:val="20"/>
          </w:rPr>
          <w:delText>hun</w:delText>
        </w:r>
      </w:del>
      <w:ins w:id="795" w:author="Auteur">
        <w:r w:rsidR="00566509" w:rsidRPr="00C834B4">
          <w:rPr>
            <w:rFonts w:cs="Arial"/>
            <w:sz w:val="20"/>
          </w:rPr>
          <w:t>zijn</w:t>
        </w:r>
      </w:ins>
      <w:r w:rsidR="00566509" w:rsidRPr="00C834B4">
        <w:rPr>
          <w:rFonts w:cs="Arial"/>
          <w:sz w:val="20"/>
        </w:rPr>
        <w:t xml:space="preserve"> voorkeur heeft </w:t>
      </w:r>
      <w:del w:id="796" w:author="Auteur">
        <w:r w:rsidRPr="00C834B4">
          <w:rPr>
            <w:rFonts w:cs="Arial"/>
            <w:sz w:val="20"/>
          </w:rPr>
          <w:delText>in te vullen (</w:delText>
        </w:r>
      </w:del>
      <w:ins w:id="797" w:author="Auteur">
        <w:r w:rsidR="00566509" w:rsidRPr="00C834B4">
          <w:rPr>
            <w:rFonts w:cs="Arial"/>
            <w:sz w:val="20"/>
          </w:rPr>
          <w:t xml:space="preserve">invullen: </w:t>
        </w:r>
      </w:ins>
      <w:r w:rsidR="00566509" w:rsidRPr="00C834B4">
        <w:rPr>
          <w:rFonts w:cs="Arial"/>
          <w:sz w:val="20"/>
        </w:rPr>
        <w:t>die van de voorgestelde perso(o)n(en), of die van een ander</w:t>
      </w:r>
      <w:del w:id="798" w:author="Auteur">
        <w:r w:rsidRPr="00C834B4">
          <w:rPr>
            <w:rFonts w:cs="Arial"/>
            <w:sz w:val="20"/>
          </w:rPr>
          <w:delText xml:space="preserve">). Er is in dit geval geen sprake van een voordracht of een anderszins beperkte keuze en aan de stemming mag derhalve ook worden deelgenomen door </w:delText>
        </w:r>
      </w:del>
      <w:ins w:id="799" w:author="Auteur">
        <w:r w:rsidR="00566509" w:rsidRPr="00C834B4">
          <w:rPr>
            <w:rFonts w:cs="Arial"/>
            <w:sz w:val="20"/>
          </w:rPr>
          <w:t>.</w:t>
        </w:r>
        <w:r w:rsidR="003661D1" w:rsidRPr="00C834B4">
          <w:rPr>
            <w:rFonts w:cs="Arial"/>
            <w:sz w:val="20"/>
          </w:rPr>
          <w:t xml:space="preserve"> Dat geldt dus ook voor </w:t>
        </w:r>
      </w:ins>
      <w:r w:rsidR="003661D1" w:rsidRPr="00C834B4">
        <w:rPr>
          <w:rFonts w:cs="Arial"/>
          <w:sz w:val="20"/>
        </w:rPr>
        <w:t xml:space="preserve">raadsleden die </w:t>
      </w:r>
      <w:del w:id="800" w:author="Auteur">
        <w:r w:rsidRPr="00C834B4">
          <w:rPr>
            <w:rFonts w:cs="Arial"/>
            <w:sz w:val="20"/>
          </w:rPr>
          <w:delText xml:space="preserve">ter benoeming </w:delText>
        </w:r>
      </w:del>
      <w:ins w:id="801" w:author="Auteur">
        <w:r w:rsidR="003661D1" w:rsidRPr="00C834B4">
          <w:rPr>
            <w:rFonts w:cs="Arial"/>
            <w:sz w:val="20"/>
          </w:rPr>
          <w:t xml:space="preserve">zelf genomineerd </w:t>
        </w:r>
      </w:ins>
      <w:r w:rsidR="003661D1" w:rsidRPr="00C834B4">
        <w:rPr>
          <w:rFonts w:cs="Arial"/>
          <w:sz w:val="20"/>
        </w:rPr>
        <w:t>zijn</w:t>
      </w:r>
      <w:del w:id="802" w:author="Auteur">
        <w:r w:rsidRPr="00C834B4">
          <w:rPr>
            <w:rFonts w:cs="Arial"/>
            <w:sz w:val="20"/>
          </w:rPr>
          <w:delText xml:space="preserve"> voorgesteld: zij</w:delText>
        </w:r>
      </w:del>
      <w:ins w:id="803" w:author="Auteur">
        <w:r w:rsidR="00D93BD7" w:rsidRPr="00C834B4">
          <w:rPr>
            <w:rFonts w:cs="Arial"/>
            <w:sz w:val="20"/>
          </w:rPr>
          <w:t>; die</w:t>
        </w:r>
      </w:ins>
      <w:r w:rsidR="00D93BD7" w:rsidRPr="00C834B4">
        <w:rPr>
          <w:rFonts w:cs="Arial"/>
          <w:sz w:val="20"/>
        </w:rPr>
        <w:t xml:space="preserve"> kunnen </w:t>
      </w:r>
      <w:del w:id="804" w:author="Auteur">
        <w:r w:rsidRPr="00C834B4">
          <w:rPr>
            <w:rFonts w:cs="Arial"/>
            <w:sz w:val="20"/>
          </w:rPr>
          <w:delText>immers op het stembriefje een andere naam dan hun eigen naam invullen.</w:delText>
        </w:r>
      </w:del>
      <w:ins w:id="805" w:author="Auteur">
        <w:r w:rsidR="00D93BD7" w:rsidRPr="00C834B4">
          <w:rPr>
            <w:rFonts w:cs="Arial"/>
            <w:sz w:val="20"/>
          </w:rPr>
          <w:t>op zichzelf stemmen</w:t>
        </w:r>
        <w:r w:rsidR="002F15B9" w:rsidRPr="00C834B4">
          <w:rPr>
            <w:rFonts w:cs="Arial"/>
            <w:sz w:val="20"/>
          </w:rPr>
          <w:t xml:space="preserve"> als ze dat willen</w:t>
        </w:r>
        <w:r w:rsidR="003661D1" w:rsidRPr="00C834B4">
          <w:rPr>
            <w:rFonts w:cs="Arial"/>
            <w:sz w:val="20"/>
          </w:rPr>
          <w:t xml:space="preserve">. </w:t>
        </w:r>
      </w:ins>
    </w:p>
    <w:p w14:paraId="6D2C248C" w14:textId="77777777" w:rsidR="00FD6C65" w:rsidRPr="00C834B4" w:rsidRDefault="00FD7C86" w:rsidP="00850892">
      <w:pPr>
        <w:rPr>
          <w:rFonts w:cs="Arial"/>
          <w:sz w:val="20"/>
        </w:rPr>
      </w:pPr>
      <w:ins w:id="806" w:author="Auteur">
        <w:r w:rsidRPr="00C834B4">
          <w:rPr>
            <w:rFonts w:cs="Arial"/>
            <w:sz w:val="20"/>
          </w:rPr>
          <w:t xml:space="preserve"> </w:t>
        </w:r>
      </w:ins>
    </w:p>
    <w:p w14:paraId="5183003A" w14:textId="77777777" w:rsidR="00850892" w:rsidRPr="00C834B4" w:rsidRDefault="00850892" w:rsidP="00850892">
      <w:pPr>
        <w:rPr>
          <w:rFonts w:cs="Arial"/>
          <w:sz w:val="20"/>
        </w:rPr>
      </w:pPr>
      <w:r w:rsidRPr="00C834B4">
        <w:rPr>
          <w:rFonts w:cs="Arial"/>
          <w:sz w:val="20"/>
        </w:rPr>
        <w:t>De wetgever heeft nooit de bedoeling gehad de politieke verhoudingen in de raad te beïnvloeden door middel van een verbod op het meestemmen van de kandidaat-wethouder. Los van de formeel-juridische context pleiten de volgende argumenten nog voor bovenstaande zienswijze:</w:t>
      </w:r>
    </w:p>
    <w:p w14:paraId="29AC842B" w14:textId="6C9D5924" w:rsidR="00850892" w:rsidRPr="00C834B4" w:rsidRDefault="00B452C7" w:rsidP="00B452C7">
      <w:pPr>
        <w:pStyle w:val="Lijst"/>
        <w:ind w:left="0" w:firstLine="0"/>
        <w:rPr>
          <w:rFonts w:cs="Arial"/>
          <w:sz w:val="20"/>
        </w:rPr>
      </w:pPr>
      <w:r w:rsidRPr="00C834B4">
        <w:rPr>
          <w:rFonts w:cs="Arial"/>
          <w:sz w:val="20"/>
        </w:rPr>
        <w:t xml:space="preserve">- </w:t>
      </w:r>
      <w:del w:id="807" w:author="Auteur">
        <w:r w:rsidR="00850892" w:rsidRPr="00C834B4">
          <w:rPr>
            <w:rFonts w:cs="Arial"/>
            <w:sz w:val="20"/>
          </w:rPr>
          <w:delText>een</w:delText>
        </w:r>
      </w:del>
      <w:ins w:id="808" w:author="Auteur">
        <w:r w:rsidR="00FD6C65" w:rsidRPr="00C834B4">
          <w:rPr>
            <w:rFonts w:cs="Arial"/>
            <w:sz w:val="20"/>
          </w:rPr>
          <w:t>E</w:t>
        </w:r>
        <w:r w:rsidR="00850892" w:rsidRPr="00C834B4">
          <w:rPr>
            <w:rFonts w:cs="Arial"/>
            <w:sz w:val="20"/>
          </w:rPr>
          <w:t>en</w:t>
        </w:r>
      </w:ins>
      <w:r w:rsidR="00850892" w:rsidRPr="00C834B4">
        <w:rPr>
          <w:rFonts w:cs="Arial"/>
          <w:sz w:val="20"/>
        </w:rPr>
        <w:t xml:space="preserve"> democratisch gekozen vertegenwoordiger mag niet te snel het recht op stemming worden ontnomen. Stel: partij X beveelt meneer Janse en </w:t>
      </w:r>
      <w:del w:id="809" w:author="Auteur">
        <w:r w:rsidR="00850892" w:rsidRPr="00C834B4">
          <w:rPr>
            <w:rFonts w:cs="Arial"/>
            <w:sz w:val="20"/>
          </w:rPr>
          <w:delText>meneer</w:delText>
        </w:r>
      </w:del>
      <w:ins w:id="810" w:author="Auteur">
        <w:r w:rsidR="00C63DBB" w:rsidRPr="00C834B4">
          <w:rPr>
            <w:rFonts w:cs="Arial"/>
            <w:sz w:val="20"/>
          </w:rPr>
          <w:t>mevrouw</w:t>
        </w:r>
      </w:ins>
      <w:r w:rsidR="00C63DBB" w:rsidRPr="00C834B4">
        <w:rPr>
          <w:rFonts w:cs="Arial"/>
          <w:sz w:val="20"/>
        </w:rPr>
        <w:t xml:space="preserve"> </w:t>
      </w:r>
      <w:r w:rsidR="00850892" w:rsidRPr="00C834B4">
        <w:rPr>
          <w:rFonts w:cs="Arial"/>
          <w:sz w:val="20"/>
        </w:rPr>
        <w:t>Pieterse aan als wethouders. Als deze personen in de raad zitting hebben en niet mee mogen stemmen houdt dit in, dat de partij ineens twee stemmen in de raad minder heeft. Dat is onaanvaardbaar in het licht van de politieke verhoudingen;</w:t>
      </w:r>
    </w:p>
    <w:p w14:paraId="5A5729F4" w14:textId="6B719AF5" w:rsidR="00850892" w:rsidRPr="00C834B4" w:rsidRDefault="00B452C7" w:rsidP="00B452C7">
      <w:pPr>
        <w:pStyle w:val="Lijst"/>
        <w:ind w:left="0" w:firstLine="0"/>
        <w:rPr>
          <w:rFonts w:cs="Arial"/>
          <w:sz w:val="20"/>
        </w:rPr>
      </w:pPr>
      <w:r w:rsidRPr="00C834B4">
        <w:rPr>
          <w:rFonts w:cs="Arial"/>
          <w:sz w:val="20"/>
        </w:rPr>
        <w:t xml:space="preserve">- </w:t>
      </w:r>
      <w:del w:id="811" w:author="Auteur">
        <w:r w:rsidR="00850892" w:rsidRPr="00C834B4">
          <w:rPr>
            <w:rFonts w:cs="Arial"/>
            <w:sz w:val="20"/>
          </w:rPr>
          <w:delText>een</w:delText>
        </w:r>
      </w:del>
      <w:ins w:id="812" w:author="Auteur">
        <w:r w:rsidR="00FD6C65" w:rsidRPr="00C834B4">
          <w:rPr>
            <w:rFonts w:cs="Arial"/>
            <w:sz w:val="20"/>
          </w:rPr>
          <w:t>E</w:t>
        </w:r>
        <w:r w:rsidR="00850892" w:rsidRPr="00C834B4">
          <w:rPr>
            <w:rFonts w:cs="Arial"/>
            <w:sz w:val="20"/>
          </w:rPr>
          <w:t>en</w:t>
        </w:r>
      </w:ins>
      <w:r w:rsidR="00850892" w:rsidRPr="00C834B4">
        <w:rPr>
          <w:rFonts w:cs="Arial"/>
          <w:sz w:val="20"/>
        </w:rPr>
        <w:t xml:space="preserve"> aanbeveling is geen voordracht. Het spraakgebruik heeft het vaak over voordracht, maar een persoon nomineren als wethouder staat niet gelijk aan een voordracht;</w:t>
      </w:r>
    </w:p>
    <w:p w14:paraId="0052A3F7" w14:textId="77777777" w:rsidR="00850892" w:rsidRPr="00C834B4" w:rsidRDefault="00850892" w:rsidP="00850892">
      <w:pPr>
        <w:rPr>
          <w:del w:id="813" w:author="Auteur"/>
          <w:rFonts w:cs="Arial"/>
          <w:sz w:val="20"/>
        </w:rPr>
      </w:pPr>
    </w:p>
    <w:p w14:paraId="5CF168A7" w14:textId="3DF47403" w:rsidR="00850892" w:rsidRPr="00C834B4" w:rsidRDefault="00850892" w:rsidP="00850892">
      <w:pPr>
        <w:rPr>
          <w:rFonts w:cs="Arial"/>
          <w:sz w:val="20"/>
        </w:rPr>
      </w:pPr>
      <w:del w:id="814" w:author="Auteur">
        <w:r w:rsidRPr="00C834B4">
          <w:rPr>
            <w:rFonts w:cs="Arial"/>
            <w:sz w:val="20"/>
          </w:rPr>
          <w:delText>Tenslotte</w:delText>
        </w:r>
      </w:del>
      <w:ins w:id="815" w:author="Auteur">
        <w:r w:rsidR="00FD6C65" w:rsidRPr="00C834B4">
          <w:rPr>
            <w:rFonts w:cs="Arial"/>
            <w:sz w:val="20"/>
          </w:rPr>
          <w:t>- H</w:t>
        </w:r>
        <w:r w:rsidRPr="00C834B4">
          <w:rPr>
            <w:rFonts w:cs="Arial"/>
            <w:sz w:val="20"/>
          </w:rPr>
          <w:t>et</w:t>
        </w:r>
      </w:ins>
      <w:r w:rsidRPr="00C834B4">
        <w:rPr>
          <w:rFonts w:cs="Arial"/>
          <w:sz w:val="20"/>
        </w:rPr>
        <w:t xml:space="preserve"> </w:t>
      </w:r>
      <w:r w:rsidR="00FD6C65" w:rsidRPr="00C834B4">
        <w:rPr>
          <w:rFonts w:cs="Arial"/>
          <w:sz w:val="20"/>
        </w:rPr>
        <w:t>is</w:t>
      </w:r>
      <w:del w:id="816" w:author="Auteur">
        <w:r w:rsidRPr="00C834B4">
          <w:rPr>
            <w:rFonts w:cs="Arial"/>
            <w:sz w:val="20"/>
          </w:rPr>
          <w:delText xml:space="preserve"> het</w:delText>
        </w:r>
      </w:del>
      <w:r w:rsidR="00FD6C65" w:rsidRPr="00C834B4">
        <w:rPr>
          <w:rFonts w:cs="Arial"/>
          <w:sz w:val="20"/>
        </w:rPr>
        <w:t xml:space="preserve"> </w:t>
      </w:r>
      <w:r w:rsidRPr="00C834B4">
        <w:rPr>
          <w:rFonts w:cs="Arial"/>
          <w:sz w:val="20"/>
        </w:rPr>
        <w:t>denkbaar dat een kandidaat-wethouder die voor benoeming wordt aanbevolen, uit moreel-politieke overwegingen en om iedere schijn van belangenverstrengeling te vermijden op eigen initiatief afziet van het meestemmen over de benoeming. Alhoewel het uitgangspunt is dat zeer terughoudend moet worden omgegaan met het inperken van het stemrecht van gekozen volksvertegenwoordigers, laat de wet de betrokkenen de ruimte daarin een eigen afweging te maken.</w:t>
      </w:r>
      <w:ins w:id="817" w:author="Auteur">
        <w:r w:rsidRPr="00C834B4">
          <w:rPr>
            <w:rFonts w:cs="Arial"/>
            <w:sz w:val="20"/>
          </w:rPr>
          <w:t xml:space="preserve"> </w:t>
        </w:r>
      </w:ins>
    </w:p>
    <w:p w14:paraId="3448C7E7" w14:textId="77777777" w:rsidR="00FE6870" w:rsidRPr="00C834B4" w:rsidRDefault="00FE6870" w:rsidP="00850892">
      <w:pPr>
        <w:rPr>
          <w:rFonts w:cs="Arial"/>
          <w:sz w:val="20"/>
        </w:rPr>
      </w:pPr>
    </w:p>
    <w:p w14:paraId="6729BEB5" w14:textId="66137BB7" w:rsidR="00AE4D10" w:rsidRPr="00C834B4" w:rsidRDefault="00AE4D10">
      <w:pPr>
        <w:pStyle w:val="Kop4"/>
        <w:rPr>
          <w:rFonts w:cs="Arial"/>
          <w:sz w:val="20"/>
        </w:rPr>
      </w:pPr>
      <w:r w:rsidRPr="00C834B4">
        <w:rPr>
          <w:rFonts w:cs="Arial"/>
          <w:sz w:val="20"/>
        </w:rPr>
        <w:t xml:space="preserve">Artikel </w:t>
      </w:r>
      <w:del w:id="818" w:author="Auteur">
        <w:r w:rsidR="00F97A51" w:rsidRPr="00C834B4">
          <w:rPr>
            <w:rFonts w:cs="Arial"/>
            <w:sz w:val="20"/>
          </w:rPr>
          <w:delText>21</w:delText>
        </w:r>
      </w:del>
      <w:ins w:id="819" w:author="Auteur">
        <w:r w:rsidR="00FD49B9" w:rsidRPr="00C834B4">
          <w:rPr>
            <w:rFonts w:cs="Arial"/>
            <w:sz w:val="20"/>
          </w:rPr>
          <w:t>2</w:t>
        </w:r>
        <w:r w:rsidR="00FD49B9" w:rsidRPr="00C834B4">
          <w:rPr>
            <w:rFonts w:cs="Arial"/>
            <w:sz w:val="20"/>
            <w:lang w:val="nl-NL"/>
          </w:rPr>
          <w:t>0</w:t>
        </w:r>
      </w:ins>
      <w:r w:rsidRPr="00C834B4">
        <w:rPr>
          <w:rFonts w:cs="Arial"/>
          <w:sz w:val="20"/>
        </w:rPr>
        <w:t>. Verslag en besluitenlijst</w:t>
      </w:r>
    </w:p>
    <w:p w14:paraId="47862522" w14:textId="1BDF7D73" w:rsidR="00AD5312" w:rsidRPr="00C834B4" w:rsidRDefault="00AE4D10">
      <w:pPr>
        <w:rPr>
          <w:rFonts w:cs="Arial"/>
          <w:sz w:val="20"/>
        </w:rPr>
      </w:pPr>
      <w:del w:id="820" w:author="Auteur">
        <w:r w:rsidRPr="00C834B4">
          <w:rPr>
            <w:rFonts w:cs="Arial"/>
            <w:sz w:val="20"/>
          </w:rPr>
          <w:delText>Dit artikel</w:delText>
        </w:r>
      </w:del>
      <w:ins w:id="821" w:author="Auteur">
        <w:r w:rsidR="00D620C0" w:rsidRPr="00C834B4">
          <w:rPr>
            <w:rFonts w:cs="Arial"/>
            <w:sz w:val="20"/>
          </w:rPr>
          <w:t>A</w:t>
        </w:r>
        <w:r w:rsidRPr="00C834B4">
          <w:rPr>
            <w:rFonts w:cs="Arial"/>
            <w:sz w:val="20"/>
          </w:rPr>
          <w:t xml:space="preserve">rtikel </w:t>
        </w:r>
        <w:r w:rsidR="00FE6870" w:rsidRPr="00C834B4">
          <w:rPr>
            <w:rFonts w:cs="Arial"/>
            <w:sz w:val="20"/>
          </w:rPr>
          <w:t>2</w:t>
        </w:r>
        <w:r w:rsidR="00FD49B9" w:rsidRPr="00C834B4">
          <w:rPr>
            <w:rFonts w:cs="Arial"/>
            <w:sz w:val="20"/>
          </w:rPr>
          <w:t>0</w:t>
        </w:r>
      </w:ins>
      <w:r w:rsidR="00FE6870" w:rsidRPr="00C834B4">
        <w:rPr>
          <w:rFonts w:cs="Arial"/>
          <w:sz w:val="20"/>
        </w:rPr>
        <w:t xml:space="preserve"> </w:t>
      </w:r>
      <w:r w:rsidRPr="00C834B4">
        <w:rPr>
          <w:rFonts w:cs="Arial"/>
          <w:sz w:val="20"/>
        </w:rPr>
        <w:t xml:space="preserve">regelt de verslagleggende taak van de griffier en de wijze waarop het verslag wordt vastgesteld. Het maken van een verslag is niet verplicht. In de </w:t>
      </w:r>
      <w:del w:id="822" w:author="Auteur">
        <w:r w:rsidRPr="00C834B4">
          <w:rPr>
            <w:rFonts w:cs="Arial"/>
            <w:sz w:val="20"/>
          </w:rPr>
          <w:delText>Gemeentewet</w:delText>
        </w:r>
      </w:del>
      <w:ins w:id="823" w:author="Auteur">
        <w:r w:rsidRPr="00C834B4">
          <w:rPr>
            <w:rFonts w:cs="Arial"/>
            <w:sz w:val="20"/>
          </w:rPr>
          <w:t>wet</w:t>
        </w:r>
      </w:ins>
      <w:r w:rsidRPr="00C834B4">
        <w:rPr>
          <w:rFonts w:cs="Arial"/>
          <w:sz w:val="20"/>
        </w:rPr>
        <w:t xml:space="preserve"> wordt alleen gesproken over de verplichting een besluitenlijst openbaar te maken (artikel 23, vijfde lid</w:t>
      </w:r>
      <w:r w:rsidR="00DD254C" w:rsidRPr="00C834B4">
        <w:rPr>
          <w:rFonts w:cs="Arial"/>
          <w:sz w:val="20"/>
        </w:rPr>
        <w:t>, van de</w:t>
      </w:r>
      <w:r w:rsidRPr="00C834B4">
        <w:rPr>
          <w:rFonts w:cs="Arial"/>
          <w:sz w:val="20"/>
        </w:rPr>
        <w:t xml:space="preserve"> </w:t>
      </w:r>
      <w:del w:id="824" w:author="Auteur">
        <w:r w:rsidR="00994C1E" w:rsidRPr="00C834B4">
          <w:rPr>
            <w:rFonts w:cs="Arial"/>
            <w:sz w:val="20"/>
          </w:rPr>
          <w:delText>Gemeentewet).</w:delText>
        </w:r>
      </w:del>
      <w:ins w:id="825" w:author="Auteur">
        <w:r w:rsidRPr="00C834B4">
          <w:rPr>
            <w:rFonts w:cs="Arial"/>
            <w:sz w:val="20"/>
          </w:rPr>
          <w:t>wet</w:t>
        </w:r>
        <w:r w:rsidR="00FE6870" w:rsidRPr="00C834B4">
          <w:rPr>
            <w:rFonts w:cs="Arial"/>
            <w:sz w:val="20"/>
          </w:rPr>
          <w:t xml:space="preserve"> en het vijfde lid</w:t>
        </w:r>
        <w:r w:rsidRPr="00C834B4">
          <w:rPr>
            <w:rFonts w:cs="Arial"/>
            <w:sz w:val="20"/>
          </w:rPr>
          <w:t xml:space="preserve">). </w:t>
        </w:r>
      </w:ins>
    </w:p>
    <w:p w14:paraId="004B5B1A" w14:textId="77777777" w:rsidR="00FE6870" w:rsidRPr="00C834B4" w:rsidRDefault="00FE6870">
      <w:pPr>
        <w:rPr>
          <w:rFonts w:cs="Arial"/>
          <w:sz w:val="20"/>
        </w:rPr>
      </w:pPr>
    </w:p>
    <w:p w14:paraId="65F2AE70" w14:textId="67DC6823" w:rsidR="00AE4D10" w:rsidRPr="00C834B4" w:rsidRDefault="00AE4D10">
      <w:pPr>
        <w:rPr>
          <w:rFonts w:cs="Arial"/>
          <w:sz w:val="20"/>
        </w:rPr>
      </w:pPr>
      <w:r w:rsidRPr="00C834B4">
        <w:rPr>
          <w:rFonts w:cs="Arial"/>
          <w:sz w:val="20"/>
        </w:rPr>
        <w:t>Het conceptverslag wordt tegelijkertijd met de schriftelijke oproep verstuurd aan de leden en overige personen die het woord gevoerd hebben</w:t>
      </w:r>
      <w:del w:id="826" w:author="Auteur">
        <w:r w:rsidR="00994C1E" w:rsidRPr="00C834B4">
          <w:rPr>
            <w:rFonts w:cs="Arial"/>
            <w:sz w:val="20"/>
          </w:rPr>
          <w:delText>.</w:delText>
        </w:r>
      </w:del>
      <w:ins w:id="827" w:author="Auteur">
        <w:r w:rsidR="00FE6870" w:rsidRPr="00C834B4">
          <w:rPr>
            <w:rFonts w:cs="Arial"/>
            <w:sz w:val="20"/>
          </w:rPr>
          <w:t xml:space="preserve"> (derde lid)</w:t>
        </w:r>
        <w:r w:rsidRPr="00C834B4">
          <w:rPr>
            <w:rFonts w:cs="Arial"/>
            <w:sz w:val="20"/>
          </w:rPr>
          <w:t xml:space="preserve">. </w:t>
        </w:r>
      </w:ins>
    </w:p>
    <w:p w14:paraId="2A1AEF28" w14:textId="77777777" w:rsidR="00AD5312" w:rsidRPr="00C834B4" w:rsidRDefault="00AD5312">
      <w:pPr>
        <w:rPr>
          <w:rFonts w:cs="Arial"/>
          <w:sz w:val="20"/>
        </w:rPr>
      </w:pPr>
    </w:p>
    <w:p w14:paraId="6655AC0B" w14:textId="7ECC85BA" w:rsidR="00AE4D10" w:rsidRPr="00C834B4" w:rsidRDefault="00AE4D10">
      <w:pPr>
        <w:rPr>
          <w:rFonts w:cs="Arial"/>
          <w:sz w:val="20"/>
        </w:rPr>
      </w:pPr>
      <w:r w:rsidRPr="00C834B4">
        <w:rPr>
          <w:rFonts w:cs="Arial"/>
          <w:sz w:val="20"/>
        </w:rPr>
        <w:lastRenderedPageBreak/>
        <w:t xml:space="preserve">De griffier verleent de ambtelijke </w:t>
      </w:r>
      <w:del w:id="828" w:author="Auteur">
        <w:r w:rsidRPr="00C834B4">
          <w:rPr>
            <w:rFonts w:cs="Arial"/>
            <w:sz w:val="20"/>
          </w:rPr>
          <w:delText>ondersteuning van</w:delText>
        </w:r>
      </w:del>
      <w:ins w:id="829" w:author="Auteur">
        <w:r w:rsidR="00FE6870" w:rsidRPr="00C834B4">
          <w:rPr>
            <w:rFonts w:cs="Arial"/>
            <w:sz w:val="20"/>
          </w:rPr>
          <w:t>bijstand a</w:t>
        </w:r>
        <w:r w:rsidRPr="00C834B4">
          <w:rPr>
            <w:rFonts w:cs="Arial"/>
            <w:sz w:val="20"/>
          </w:rPr>
          <w:t>an</w:t>
        </w:r>
      </w:ins>
      <w:r w:rsidRPr="00C834B4">
        <w:rPr>
          <w:rFonts w:cs="Arial"/>
          <w:sz w:val="20"/>
        </w:rPr>
        <w:t xml:space="preserve"> de raad. Daarom is de griffier aangewezen om het verslag op te stellen en deze, tezamen met de voorzitter, te ondertekenen</w:t>
      </w:r>
      <w:del w:id="830" w:author="Auteur">
        <w:r w:rsidR="00994C1E" w:rsidRPr="00C834B4">
          <w:rPr>
            <w:rFonts w:cs="Arial"/>
            <w:sz w:val="20"/>
          </w:rPr>
          <w:delText>.</w:delText>
        </w:r>
      </w:del>
      <w:ins w:id="831" w:author="Auteur">
        <w:r w:rsidR="00FE6870" w:rsidRPr="00C834B4">
          <w:rPr>
            <w:rFonts w:cs="Arial"/>
            <w:sz w:val="20"/>
          </w:rPr>
          <w:t xml:space="preserve"> (vierde lid)</w:t>
        </w:r>
        <w:r w:rsidRPr="00C834B4">
          <w:rPr>
            <w:rFonts w:cs="Arial"/>
            <w:sz w:val="20"/>
          </w:rPr>
          <w:t xml:space="preserve">. </w:t>
        </w:r>
      </w:ins>
    </w:p>
    <w:p w14:paraId="7FB60C04" w14:textId="77777777" w:rsidR="004E7269" w:rsidRPr="00C834B4" w:rsidRDefault="004E7269">
      <w:pPr>
        <w:rPr>
          <w:rFonts w:cs="Arial"/>
          <w:sz w:val="20"/>
          <w:highlight w:val="cyan"/>
        </w:rPr>
      </w:pPr>
    </w:p>
    <w:p w14:paraId="05F7F67C" w14:textId="6B009756" w:rsidR="00AE4D10" w:rsidRPr="00C834B4" w:rsidRDefault="00AD5312">
      <w:pPr>
        <w:rPr>
          <w:rFonts w:cs="Arial"/>
          <w:sz w:val="20"/>
        </w:rPr>
      </w:pPr>
      <w:r w:rsidRPr="00C834B4">
        <w:rPr>
          <w:rFonts w:cs="Arial"/>
          <w:sz w:val="20"/>
        </w:rPr>
        <w:t>D</w:t>
      </w:r>
      <w:r w:rsidR="00AE4D10" w:rsidRPr="00C834B4">
        <w:rPr>
          <w:rFonts w:cs="Arial"/>
          <w:sz w:val="20"/>
        </w:rPr>
        <w:t>e besluitenlijst</w:t>
      </w:r>
      <w:r w:rsidRPr="00C834B4">
        <w:rPr>
          <w:rFonts w:cs="Arial"/>
          <w:sz w:val="20"/>
        </w:rPr>
        <w:t xml:space="preserve"> dient</w:t>
      </w:r>
      <w:r w:rsidR="00AE4D10" w:rsidRPr="00C834B4">
        <w:rPr>
          <w:rFonts w:cs="Arial"/>
          <w:sz w:val="20"/>
        </w:rPr>
        <w:t xml:space="preserve"> op zo kort mogelijke termijn </w:t>
      </w:r>
      <w:del w:id="832" w:author="Auteur">
        <w:r w:rsidR="00AE4D10" w:rsidRPr="00C834B4">
          <w:rPr>
            <w:rFonts w:cs="Arial"/>
            <w:sz w:val="20"/>
          </w:rPr>
          <w:delText>moet</w:delText>
        </w:r>
      </w:del>
      <w:ins w:id="833" w:author="Auteur">
        <w:r w:rsidR="00FE6870" w:rsidRPr="00C834B4">
          <w:rPr>
            <w:rFonts w:cs="Arial"/>
            <w:sz w:val="20"/>
          </w:rPr>
          <w:t>te</w:t>
        </w:r>
      </w:ins>
      <w:r w:rsidR="00FE6870" w:rsidRPr="00C834B4">
        <w:rPr>
          <w:rFonts w:cs="Arial"/>
          <w:sz w:val="20"/>
        </w:rPr>
        <w:t xml:space="preserve"> </w:t>
      </w:r>
      <w:r w:rsidR="00AE4D10" w:rsidRPr="00C834B4">
        <w:rPr>
          <w:rFonts w:cs="Arial"/>
          <w:sz w:val="20"/>
        </w:rPr>
        <w:t>worden gepubliceerd</w:t>
      </w:r>
      <w:del w:id="834" w:author="Auteur">
        <w:r w:rsidR="00AE4D10" w:rsidRPr="00C834B4">
          <w:rPr>
            <w:rFonts w:cs="Arial"/>
            <w:sz w:val="20"/>
          </w:rPr>
          <w:delText>.</w:delText>
        </w:r>
      </w:del>
      <w:ins w:id="835" w:author="Auteur">
        <w:r w:rsidR="00FE6870" w:rsidRPr="00C834B4">
          <w:rPr>
            <w:rFonts w:cs="Arial"/>
            <w:sz w:val="20"/>
          </w:rPr>
          <w:t xml:space="preserve"> (vijfde lid)</w:t>
        </w:r>
        <w:r w:rsidR="00AE4D10" w:rsidRPr="00C834B4">
          <w:rPr>
            <w:rFonts w:cs="Arial"/>
            <w:sz w:val="20"/>
          </w:rPr>
          <w:t>.</w:t>
        </w:r>
      </w:ins>
      <w:r w:rsidR="00AE4D10" w:rsidRPr="00C834B4">
        <w:rPr>
          <w:rFonts w:cs="Arial"/>
          <w:sz w:val="20"/>
        </w:rPr>
        <w:t xml:space="preserve"> Dit kan voordat het verslag is vastgesteld aangezien de besluitenlijst 'slechts' een overzicht geeft van (alle) door de raad genomen beslissingen (dus niet alleen besluiten in de zin van de </w:t>
      </w:r>
      <w:r w:rsidR="000B1A07" w:rsidRPr="00C834B4">
        <w:rPr>
          <w:rFonts w:cs="Arial"/>
          <w:sz w:val="20"/>
        </w:rPr>
        <w:t>Awb</w:t>
      </w:r>
      <w:r w:rsidR="00AE4D10" w:rsidRPr="00C834B4">
        <w:rPr>
          <w:rFonts w:cs="Arial"/>
          <w:sz w:val="20"/>
        </w:rPr>
        <w:t xml:space="preserve"> maar ook bijvoorbeeld een afspraak om een werkbezoek af te leggen).</w:t>
      </w:r>
      <w:r w:rsidR="00CB07E2" w:rsidRPr="00C834B4">
        <w:rPr>
          <w:rFonts w:cs="Arial"/>
          <w:sz w:val="20"/>
        </w:rPr>
        <w:t xml:space="preserve"> Het ligt voor de hand dat het verslag en de besluitenlijst ook op de gemeentelijke website toegankelijk worden gemaakt</w:t>
      </w:r>
      <w:del w:id="836" w:author="Auteur">
        <w:r w:rsidR="00CB07E2" w:rsidRPr="00C834B4">
          <w:rPr>
            <w:rFonts w:cs="Arial"/>
            <w:sz w:val="20"/>
          </w:rPr>
          <w:delText>.</w:delText>
        </w:r>
        <w:r w:rsidR="00F10CC5" w:rsidRPr="00C834B4">
          <w:rPr>
            <w:rFonts w:cs="Arial"/>
            <w:sz w:val="20"/>
          </w:rPr>
          <w:delText xml:space="preserve"> Dit wordt weergeven in het </w:delText>
        </w:r>
      </w:del>
      <w:ins w:id="837" w:author="Auteur">
        <w:r w:rsidR="00066167" w:rsidRPr="00C834B4">
          <w:rPr>
            <w:rFonts w:cs="Arial"/>
            <w:sz w:val="20"/>
          </w:rPr>
          <w:t xml:space="preserve"> </w:t>
        </w:r>
        <w:r w:rsidR="00FE6870" w:rsidRPr="00C834B4">
          <w:rPr>
            <w:rFonts w:cs="Arial"/>
            <w:sz w:val="20"/>
          </w:rPr>
          <w:t>(</w:t>
        </w:r>
      </w:ins>
      <w:r w:rsidR="00F10CC5" w:rsidRPr="00C834B4">
        <w:rPr>
          <w:rFonts w:cs="Arial"/>
          <w:sz w:val="20"/>
        </w:rPr>
        <w:t>zesde lid</w:t>
      </w:r>
      <w:del w:id="838" w:author="Auteur">
        <w:r w:rsidR="00F10CC5" w:rsidRPr="00C834B4">
          <w:rPr>
            <w:rFonts w:cs="Arial"/>
            <w:sz w:val="20"/>
          </w:rPr>
          <w:delText>.</w:delText>
        </w:r>
      </w:del>
      <w:ins w:id="839" w:author="Auteur">
        <w:r w:rsidR="00FE6870" w:rsidRPr="00C834B4">
          <w:rPr>
            <w:rFonts w:cs="Arial"/>
            <w:sz w:val="20"/>
          </w:rPr>
          <w:t>)</w:t>
        </w:r>
        <w:r w:rsidR="00F10CC5" w:rsidRPr="00C834B4">
          <w:rPr>
            <w:rFonts w:cs="Arial"/>
            <w:sz w:val="20"/>
          </w:rPr>
          <w:t>.</w:t>
        </w:r>
      </w:ins>
    </w:p>
    <w:p w14:paraId="14B79E6F" w14:textId="77777777" w:rsidR="00AE4D10" w:rsidRPr="00C834B4" w:rsidRDefault="00AE4D10">
      <w:pPr>
        <w:rPr>
          <w:rFonts w:cs="Arial"/>
          <w:sz w:val="20"/>
        </w:rPr>
      </w:pPr>
    </w:p>
    <w:p w14:paraId="6345C251" w14:textId="420AAF02" w:rsidR="00AE4D10" w:rsidRPr="00C834B4" w:rsidRDefault="00AE4D10">
      <w:pPr>
        <w:rPr>
          <w:rFonts w:cs="Arial"/>
          <w:sz w:val="20"/>
        </w:rPr>
      </w:pPr>
      <w:r w:rsidRPr="00C834B4">
        <w:rPr>
          <w:rFonts w:cs="Arial"/>
          <w:sz w:val="20"/>
        </w:rPr>
        <w:t>Andere vormen van verslaglegging zijn ook mogelijk</w:t>
      </w:r>
      <w:del w:id="840" w:author="Auteur">
        <w:r w:rsidRPr="00C834B4">
          <w:rPr>
            <w:rFonts w:cs="Arial"/>
            <w:sz w:val="20"/>
          </w:rPr>
          <w:delText>. Bijvoorbeeld</w:delText>
        </w:r>
      </w:del>
      <w:ins w:id="841" w:author="Auteur">
        <w:r w:rsidR="00FE6870" w:rsidRPr="00C834B4">
          <w:rPr>
            <w:rFonts w:cs="Arial"/>
            <w:sz w:val="20"/>
          </w:rPr>
          <w:t>, b</w:t>
        </w:r>
        <w:r w:rsidRPr="00C834B4">
          <w:rPr>
            <w:rFonts w:cs="Arial"/>
            <w:sz w:val="20"/>
          </w:rPr>
          <w:t>ijvoorbeeld</w:t>
        </w:r>
      </w:ins>
      <w:r w:rsidRPr="00C834B4">
        <w:rPr>
          <w:rFonts w:cs="Arial"/>
          <w:sz w:val="20"/>
        </w:rPr>
        <w:t xml:space="preserve"> een </w:t>
      </w:r>
      <w:del w:id="842" w:author="Auteur">
        <w:r w:rsidRPr="00C834B4">
          <w:rPr>
            <w:rFonts w:cs="Arial"/>
            <w:sz w:val="20"/>
          </w:rPr>
          <w:delText>geluidsopname</w:delText>
        </w:r>
      </w:del>
      <w:ins w:id="843" w:author="Auteur">
        <w:r w:rsidR="00F27F84" w:rsidRPr="00C834B4">
          <w:rPr>
            <w:rFonts w:cs="Arial"/>
            <w:sz w:val="20"/>
          </w:rPr>
          <w:t>(</w:t>
        </w:r>
        <w:r w:rsidRPr="00C834B4">
          <w:rPr>
            <w:rFonts w:cs="Arial"/>
            <w:sz w:val="20"/>
          </w:rPr>
          <w:t>geluids</w:t>
        </w:r>
        <w:r w:rsidR="00F27F84" w:rsidRPr="00C834B4">
          <w:rPr>
            <w:rFonts w:cs="Arial"/>
            <w:sz w:val="20"/>
          </w:rPr>
          <w:t>)</w:t>
        </w:r>
        <w:r w:rsidRPr="00C834B4">
          <w:rPr>
            <w:rFonts w:cs="Arial"/>
            <w:sz w:val="20"/>
          </w:rPr>
          <w:t>opname</w:t>
        </w:r>
      </w:ins>
      <w:r w:rsidRPr="00C834B4">
        <w:rPr>
          <w:rFonts w:cs="Arial"/>
          <w:sz w:val="20"/>
        </w:rPr>
        <w:t xml:space="preserve"> van de raadsvergadering </w:t>
      </w:r>
      <w:del w:id="844" w:author="Auteur">
        <w:r w:rsidRPr="00C834B4">
          <w:rPr>
            <w:rFonts w:cs="Arial"/>
            <w:sz w:val="20"/>
          </w:rPr>
          <w:delText xml:space="preserve">op CD, </w:delText>
        </w:r>
      </w:del>
      <w:r w:rsidRPr="00C834B4">
        <w:rPr>
          <w:rFonts w:cs="Arial"/>
          <w:sz w:val="20"/>
        </w:rPr>
        <w:t xml:space="preserve">met een overzicht van de sprekers, de onderwerpen </w:t>
      </w:r>
      <w:del w:id="845" w:author="Auteur">
        <w:r w:rsidRPr="00C834B4">
          <w:rPr>
            <w:rFonts w:cs="Arial"/>
            <w:sz w:val="20"/>
          </w:rPr>
          <w:delText>-</w:delText>
        </w:r>
      </w:del>
      <w:ins w:id="846" w:author="Auteur">
        <w:r w:rsidR="00FE6870" w:rsidRPr="00C834B4">
          <w:rPr>
            <w:rFonts w:cs="Arial"/>
            <w:sz w:val="20"/>
          </w:rPr>
          <w:t xml:space="preserve">– </w:t>
        </w:r>
      </w:ins>
      <w:r w:rsidRPr="00C834B4">
        <w:rPr>
          <w:rFonts w:cs="Arial"/>
          <w:sz w:val="20"/>
        </w:rPr>
        <w:t>voorzien van tijdscodes</w:t>
      </w:r>
      <w:del w:id="847" w:author="Auteur">
        <w:r w:rsidRPr="00C834B4">
          <w:rPr>
            <w:rFonts w:cs="Arial"/>
            <w:sz w:val="20"/>
          </w:rPr>
          <w:delText>-</w:delText>
        </w:r>
      </w:del>
      <w:ins w:id="848" w:author="Auteur">
        <w:r w:rsidR="00FE6870" w:rsidRPr="00C834B4">
          <w:rPr>
            <w:rFonts w:cs="Arial"/>
            <w:sz w:val="20"/>
          </w:rPr>
          <w:t xml:space="preserve"> –</w:t>
        </w:r>
      </w:ins>
      <w:r w:rsidRPr="00C834B4">
        <w:rPr>
          <w:rFonts w:cs="Arial"/>
          <w:sz w:val="20"/>
        </w:rPr>
        <w:t xml:space="preserve"> en een besluitenlijst.</w:t>
      </w:r>
    </w:p>
    <w:p w14:paraId="063C8DE6" w14:textId="77777777" w:rsidR="00AE4D10" w:rsidRPr="00C834B4" w:rsidRDefault="00AE4D10">
      <w:pPr>
        <w:rPr>
          <w:rFonts w:cs="Arial"/>
          <w:sz w:val="20"/>
        </w:rPr>
      </w:pPr>
    </w:p>
    <w:p w14:paraId="5C1C5651" w14:textId="2EE8A8C8" w:rsidR="00DA11D5" w:rsidRPr="00C834B4" w:rsidRDefault="00124367">
      <w:pPr>
        <w:rPr>
          <w:rFonts w:cs="Arial"/>
          <w:b/>
          <w:sz w:val="20"/>
        </w:rPr>
      </w:pPr>
      <w:r w:rsidRPr="00C834B4">
        <w:rPr>
          <w:rFonts w:cs="Arial"/>
          <w:b/>
          <w:sz w:val="20"/>
        </w:rPr>
        <w:t xml:space="preserve">Artikel </w:t>
      </w:r>
      <w:del w:id="849" w:author="Auteur">
        <w:r w:rsidRPr="00C834B4">
          <w:rPr>
            <w:rFonts w:cs="Arial"/>
            <w:b/>
            <w:sz w:val="20"/>
          </w:rPr>
          <w:delText>2</w:delText>
        </w:r>
        <w:r w:rsidR="00F97A51" w:rsidRPr="00C834B4">
          <w:rPr>
            <w:rFonts w:cs="Arial"/>
            <w:b/>
            <w:sz w:val="20"/>
          </w:rPr>
          <w:delText>2</w:delText>
        </w:r>
      </w:del>
      <w:ins w:id="850" w:author="Auteur">
        <w:r w:rsidRPr="00C834B4">
          <w:rPr>
            <w:rFonts w:cs="Arial"/>
            <w:b/>
            <w:sz w:val="20"/>
          </w:rPr>
          <w:t>2</w:t>
        </w:r>
        <w:r w:rsidR="00FD49B9" w:rsidRPr="00C834B4">
          <w:rPr>
            <w:rFonts w:cs="Arial"/>
            <w:b/>
            <w:sz w:val="20"/>
          </w:rPr>
          <w:t>1</w:t>
        </w:r>
      </w:ins>
      <w:r w:rsidRPr="00C834B4">
        <w:rPr>
          <w:rFonts w:cs="Arial"/>
          <w:b/>
          <w:sz w:val="20"/>
        </w:rPr>
        <w:t xml:space="preserve">. Ingekomen stukken </w:t>
      </w:r>
    </w:p>
    <w:p w14:paraId="4628503F" w14:textId="6D6EF603" w:rsidR="00DA11D5" w:rsidRPr="00C834B4" w:rsidRDefault="00F10CC5">
      <w:pPr>
        <w:rPr>
          <w:rFonts w:cs="Arial"/>
          <w:sz w:val="20"/>
        </w:rPr>
      </w:pPr>
      <w:r w:rsidRPr="00C834B4">
        <w:rPr>
          <w:rFonts w:cs="Arial"/>
          <w:sz w:val="20"/>
        </w:rPr>
        <w:t xml:space="preserve">Over aan de raad gerichte inkomende stukken worden </w:t>
      </w:r>
      <w:r w:rsidR="00C7307B" w:rsidRPr="00C834B4">
        <w:rPr>
          <w:rFonts w:cs="Arial"/>
          <w:sz w:val="20"/>
        </w:rPr>
        <w:t xml:space="preserve">alleen voorstellen gedaan en besluiten genomen van procedurele aard, bijvoorbeeld </w:t>
      </w:r>
      <w:del w:id="851" w:author="Auteur">
        <w:r w:rsidR="00C7307B" w:rsidRPr="00C834B4">
          <w:rPr>
            <w:rFonts w:cs="Arial"/>
            <w:sz w:val="20"/>
          </w:rPr>
          <w:delText>ter kennisneming, steunen, afwijzen</w:delText>
        </w:r>
      </w:del>
      <w:ins w:id="852" w:author="Auteur">
        <w:r w:rsidR="00FE6870" w:rsidRPr="00C834B4">
          <w:rPr>
            <w:rFonts w:cs="Arial"/>
            <w:sz w:val="20"/>
          </w:rPr>
          <w:t>kennisnemen</w:t>
        </w:r>
      </w:ins>
      <w:r w:rsidR="00C7307B" w:rsidRPr="00C834B4">
        <w:rPr>
          <w:rFonts w:cs="Arial"/>
          <w:sz w:val="20"/>
        </w:rPr>
        <w:t>, in behandeling nemen, doorsturen naar een raadscommissie</w:t>
      </w:r>
      <w:del w:id="853" w:author="Auteur">
        <w:r w:rsidR="00C7307B" w:rsidRPr="00C834B4">
          <w:rPr>
            <w:rFonts w:cs="Arial"/>
            <w:sz w:val="20"/>
          </w:rPr>
          <w:delText>, doorsturen naar</w:delText>
        </w:r>
      </w:del>
      <w:ins w:id="854" w:author="Auteur">
        <w:r w:rsidR="00FE6870" w:rsidRPr="00C834B4">
          <w:rPr>
            <w:rFonts w:cs="Arial"/>
            <w:sz w:val="20"/>
          </w:rPr>
          <w:t xml:space="preserve"> of</w:t>
        </w:r>
      </w:ins>
      <w:r w:rsidR="00C7307B" w:rsidRPr="00C834B4">
        <w:rPr>
          <w:rFonts w:cs="Arial"/>
          <w:sz w:val="20"/>
        </w:rPr>
        <w:t xml:space="preserve"> het college, etc. Inhoudelijke discussie over de stukken kan de voorzitter buiten de orde verklaren. Wanneer een ingekomen stuk leidt tot inhoudelijke discussie en besluitvorming, dient dit op de gebruikelijke wijze te worden voorbereid. De schriftelijke mededelingen van het college aan de raad komen in principe ook bij de raad binnen. De mededelingen zijn dan ook een ingekomen stuk. De raad stelt op voorstel van het presidium</w:t>
      </w:r>
      <w:ins w:id="855" w:author="Auteur">
        <w:r w:rsidR="00066167" w:rsidRPr="00C834B4">
          <w:rPr>
            <w:rFonts w:cs="Arial"/>
            <w:sz w:val="20"/>
          </w:rPr>
          <w:t>, of in geval van onverwijld</w:t>
        </w:r>
        <w:r w:rsidR="00EF20C7" w:rsidRPr="00C834B4">
          <w:rPr>
            <w:rFonts w:cs="Arial"/>
            <w:sz w:val="20"/>
          </w:rPr>
          <w:t>e</w:t>
        </w:r>
        <w:r w:rsidR="00066167" w:rsidRPr="00C834B4">
          <w:rPr>
            <w:rFonts w:cs="Arial"/>
            <w:sz w:val="20"/>
          </w:rPr>
          <w:t xml:space="preserve"> spoed de griffier,</w:t>
        </w:r>
      </w:ins>
      <w:r w:rsidR="00C7307B" w:rsidRPr="00C834B4">
        <w:rPr>
          <w:rFonts w:cs="Arial"/>
          <w:sz w:val="20"/>
        </w:rPr>
        <w:t xml:space="preserve"> de wijze van afdoening van de ingekomen stukken vast</w:t>
      </w:r>
      <w:del w:id="856" w:author="Auteur">
        <w:r w:rsidR="00994C1E" w:rsidRPr="00C834B4">
          <w:rPr>
            <w:rFonts w:cs="Arial"/>
            <w:sz w:val="20"/>
          </w:rPr>
          <w:delText>.</w:delText>
        </w:r>
      </w:del>
      <w:ins w:id="857" w:author="Auteur">
        <w:r w:rsidR="00FE6870" w:rsidRPr="00C834B4">
          <w:rPr>
            <w:rFonts w:cs="Arial"/>
            <w:sz w:val="20"/>
          </w:rPr>
          <w:t xml:space="preserve"> (tweede lid)</w:t>
        </w:r>
        <w:r w:rsidR="00C7307B" w:rsidRPr="00C834B4">
          <w:rPr>
            <w:rFonts w:cs="Arial"/>
            <w:sz w:val="20"/>
          </w:rPr>
          <w:t xml:space="preserve">. </w:t>
        </w:r>
      </w:ins>
    </w:p>
    <w:p w14:paraId="139B4D2B" w14:textId="77777777" w:rsidR="00C7307B" w:rsidRPr="00C834B4" w:rsidRDefault="00C7307B">
      <w:pPr>
        <w:rPr>
          <w:rFonts w:cs="Arial"/>
          <w:sz w:val="20"/>
        </w:rPr>
      </w:pPr>
    </w:p>
    <w:p w14:paraId="54E0B26C" w14:textId="77777777" w:rsidR="00D33C08" w:rsidRPr="00C834B4" w:rsidRDefault="00124367">
      <w:pPr>
        <w:rPr>
          <w:del w:id="858" w:author="Auteur"/>
          <w:rFonts w:cs="Arial"/>
          <w:b/>
          <w:sz w:val="20"/>
        </w:rPr>
      </w:pPr>
      <w:del w:id="859" w:author="Auteur">
        <w:r w:rsidRPr="00C834B4">
          <w:rPr>
            <w:rFonts w:cs="Arial"/>
            <w:b/>
            <w:sz w:val="20"/>
          </w:rPr>
          <w:delText xml:space="preserve">Paragraaf 5. Besloten </w:delText>
        </w:r>
        <w:r w:rsidR="00F97A51" w:rsidRPr="00C834B4">
          <w:rPr>
            <w:rFonts w:cs="Arial"/>
            <w:b/>
            <w:sz w:val="20"/>
          </w:rPr>
          <w:delText>raads</w:delText>
        </w:r>
        <w:r w:rsidRPr="00C834B4">
          <w:rPr>
            <w:rFonts w:cs="Arial"/>
            <w:b/>
            <w:sz w:val="20"/>
          </w:rPr>
          <w:delText>vergaderingen</w:delText>
        </w:r>
      </w:del>
    </w:p>
    <w:p w14:paraId="4B29B146" w14:textId="77777777" w:rsidR="00123090" w:rsidRPr="00C834B4" w:rsidRDefault="00123090">
      <w:pPr>
        <w:rPr>
          <w:del w:id="860" w:author="Auteur"/>
          <w:rFonts w:cs="Arial"/>
          <w:sz w:val="20"/>
        </w:rPr>
      </w:pPr>
    </w:p>
    <w:p w14:paraId="47EC1AA6" w14:textId="1982B4AE" w:rsidR="00DA11D5" w:rsidRPr="00C834B4" w:rsidRDefault="00DA11D5" w:rsidP="00DA11D5">
      <w:pPr>
        <w:pStyle w:val="Kop4"/>
        <w:rPr>
          <w:rFonts w:cs="Arial"/>
          <w:sz w:val="20"/>
        </w:rPr>
      </w:pPr>
      <w:r w:rsidRPr="00C834B4">
        <w:rPr>
          <w:rFonts w:cs="Arial"/>
          <w:sz w:val="20"/>
        </w:rPr>
        <w:t xml:space="preserve">Artikel </w:t>
      </w:r>
      <w:del w:id="861" w:author="Auteur">
        <w:r w:rsidR="00F97A51" w:rsidRPr="00C834B4">
          <w:rPr>
            <w:rFonts w:cs="Arial"/>
            <w:sz w:val="20"/>
          </w:rPr>
          <w:delText>23</w:delText>
        </w:r>
      </w:del>
      <w:ins w:id="862" w:author="Auteur">
        <w:r w:rsidR="00FD49B9" w:rsidRPr="00C834B4">
          <w:rPr>
            <w:rFonts w:cs="Arial"/>
            <w:sz w:val="20"/>
          </w:rPr>
          <w:t>2</w:t>
        </w:r>
        <w:r w:rsidR="00FD49B9" w:rsidRPr="00C834B4">
          <w:rPr>
            <w:rFonts w:cs="Arial"/>
            <w:sz w:val="20"/>
            <w:lang w:val="nl-NL"/>
          </w:rPr>
          <w:t>2</w:t>
        </w:r>
      </w:ins>
      <w:r w:rsidRPr="00C834B4">
        <w:rPr>
          <w:rFonts w:cs="Arial"/>
          <w:sz w:val="20"/>
        </w:rPr>
        <w:t xml:space="preserve">. </w:t>
      </w:r>
      <w:r w:rsidR="008D41BC" w:rsidRPr="00C834B4">
        <w:rPr>
          <w:rFonts w:cs="Arial"/>
          <w:sz w:val="20"/>
        </w:rPr>
        <w:t>Toepassing reglement op besloten vergaderingen</w:t>
      </w:r>
      <w:r w:rsidR="008D41BC" w:rsidRPr="00C834B4">
        <w:rPr>
          <w:rStyle w:val="Verwijzingopmerking"/>
          <w:rFonts w:cs="Arial"/>
          <w:b w:val="0"/>
          <w:sz w:val="20"/>
          <w:szCs w:val="20"/>
        </w:rPr>
        <w:t xml:space="preserve"> </w:t>
      </w:r>
    </w:p>
    <w:p w14:paraId="47C73CB4" w14:textId="5937F55A" w:rsidR="00DA11D5" w:rsidRPr="00C834B4" w:rsidRDefault="00DA11D5" w:rsidP="00DA11D5">
      <w:pPr>
        <w:rPr>
          <w:rFonts w:cs="Arial"/>
          <w:sz w:val="20"/>
        </w:rPr>
      </w:pPr>
      <w:del w:id="863" w:author="Auteur">
        <w:r w:rsidRPr="00C834B4">
          <w:rPr>
            <w:rFonts w:cs="Arial"/>
            <w:sz w:val="20"/>
          </w:rPr>
          <w:delText>Dit artikel</w:delText>
        </w:r>
      </w:del>
      <w:ins w:id="864" w:author="Auteur">
        <w:r w:rsidR="00FE6870" w:rsidRPr="00C834B4">
          <w:rPr>
            <w:rFonts w:cs="Arial"/>
            <w:sz w:val="20"/>
          </w:rPr>
          <w:t>A</w:t>
        </w:r>
        <w:r w:rsidRPr="00C834B4">
          <w:rPr>
            <w:rFonts w:cs="Arial"/>
            <w:sz w:val="20"/>
          </w:rPr>
          <w:t xml:space="preserve">rtikel </w:t>
        </w:r>
        <w:r w:rsidR="00FE6870" w:rsidRPr="00C834B4">
          <w:rPr>
            <w:rFonts w:cs="Arial"/>
            <w:sz w:val="20"/>
          </w:rPr>
          <w:t>2</w:t>
        </w:r>
        <w:r w:rsidR="00FD49B9" w:rsidRPr="00C834B4">
          <w:rPr>
            <w:rFonts w:cs="Arial"/>
            <w:sz w:val="20"/>
          </w:rPr>
          <w:t>2</w:t>
        </w:r>
      </w:ins>
      <w:r w:rsidR="00FE6870" w:rsidRPr="00C834B4">
        <w:rPr>
          <w:rFonts w:cs="Arial"/>
          <w:sz w:val="20"/>
        </w:rPr>
        <w:t xml:space="preserve"> </w:t>
      </w:r>
      <w:r w:rsidRPr="00C834B4">
        <w:rPr>
          <w:rFonts w:cs="Arial"/>
          <w:sz w:val="20"/>
        </w:rPr>
        <w:t xml:space="preserve">bepaalt dat de bepalingen van </w:t>
      </w:r>
      <w:del w:id="865" w:author="Auteur">
        <w:r w:rsidRPr="00C834B4">
          <w:rPr>
            <w:rFonts w:cs="Arial"/>
            <w:sz w:val="20"/>
          </w:rPr>
          <w:delText>dit</w:delText>
        </w:r>
      </w:del>
      <w:ins w:id="866" w:author="Auteur">
        <w:r w:rsidR="007423C4" w:rsidRPr="00C834B4">
          <w:rPr>
            <w:rFonts w:cs="Arial"/>
            <w:sz w:val="20"/>
          </w:rPr>
          <w:t>het [</w:t>
        </w:r>
        <w:r w:rsidR="007423C4" w:rsidRPr="00C834B4">
          <w:rPr>
            <w:rFonts w:cs="Arial"/>
            <w:b/>
            <w:color w:val="000000"/>
            <w:sz w:val="20"/>
          </w:rPr>
          <w:t>citeertitel</w:t>
        </w:r>
      </w:ins>
      <w:r w:rsidR="007423C4" w:rsidRPr="00C834B4">
        <w:rPr>
          <w:rFonts w:cs="Arial"/>
          <w:b/>
          <w:color w:val="000000"/>
          <w:sz w:val="20"/>
        </w:rPr>
        <w:t xml:space="preserve"> reglement</w:t>
      </w:r>
      <w:ins w:id="867" w:author="Auteur">
        <w:r w:rsidR="007423C4" w:rsidRPr="00C834B4">
          <w:rPr>
            <w:rFonts w:cs="Arial"/>
            <w:b/>
            <w:color w:val="000000"/>
            <w:sz w:val="20"/>
          </w:rPr>
          <w:t xml:space="preserve"> van orde voor vergaderingen en andere werkzaamheden van de raad</w:t>
        </w:r>
        <w:r w:rsidR="007423C4" w:rsidRPr="00C834B4">
          <w:rPr>
            <w:rFonts w:cs="Arial"/>
            <w:color w:val="000000"/>
            <w:sz w:val="20"/>
          </w:rPr>
          <w:t>]</w:t>
        </w:r>
      </w:ins>
      <w:r w:rsidR="007423C4" w:rsidRPr="00C834B4">
        <w:rPr>
          <w:rFonts w:cs="Arial"/>
          <w:sz w:val="20"/>
        </w:rPr>
        <w:t xml:space="preserve"> </w:t>
      </w:r>
      <w:r w:rsidRPr="00C834B4">
        <w:rPr>
          <w:rFonts w:cs="Arial"/>
          <w:sz w:val="20"/>
        </w:rPr>
        <w:t>van overeenkomstige toepassing zijn op een raadsvergadering achter gesloten deuren. Hierbij kan onder meer gedacht worden aan de bepalingen omtrent het tijdig verzenden van stukken, het recht van amendement, het recht van motie</w:t>
      </w:r>
      <w:del w:id="868" w:author="Auteur">
        <w:r w:rsidRPr="00C834B4">
          <w:rPr>
            <w:rFonts w:cs="Arial"/>
            <w:sz w:val="20"/>
          </w:rPr>
          <w:delText>,</w:delText>
        </w:r>
      </w:del>
      <w:ins w:id="869" w:author="Auteur">
        <w:r w:rsidR="00086959" w:rsidRPr="00C834B4">
          <w:rPr>
            <w:rFonts w:cs="Arial"/>
            <w:sz w:val="20"/>
          </w:rPr>
          <w:t xml:space="preserve"> en</w:t>
        </w:r>
      </w:ins>
      <w:r w:rsidR="00086959" w:rsidRPr="00C834B4">
        <w:rPr>
          <w:rFonts w:cs="Arial"/>
          <w:sz w:val="20"/>
        </w:rPr>
        <w:t xml:space="preserve"> </w:t>
      </w:r>
      <w:r w:rsidRPr="00C834B4">
        <w:rPr>
          <w:rFonts w:cs="Arial"/>
          <w:sz w:val="20"/>
        </w:rPr>
        <w:t>het maken van het verslag.</w:t>
      </w:r>
    </w:p>
    <w:p w14:paraId="41709C88" w14:textId="77777777" w:rsidR="00DA11D5" w:rsidRPr="00C834B4" w:rsidRDefault="00DA11D5" w:rsidP="00DA11D5">
      <w:pPr>
        <w:rPr>
          <w:rFonts w:cs="Arial"/>
          <w:sz w:val="20"/>
        </w:rPr>
      </w:pPr>
    </w:p>
    <w:p w14:paraId="1831F0C4" w14:textId="52CC6BD7" w:rsidR="00DA11D5" w:rsidRPr="00C834B4" w:rsidRDefault="00DA11D5" w:rsidP="00DA11D5">
      <w:pPr>
        <w:rPr>
          <w:rFonts w:cs="Arial"/>
          <w:sz w:val="20"/>
        </w:rPr>
      </w:pPr>
      <w:r w:rsidRPr="00C834B4">
        <w:rPr>
          <w:rFonts w:cs="Arial"/>
          <w:sz w:val="20"/>
        </w:rPr>
        <w:t xml:space="preserve">De bepalingen van </w:t>
      </w:r>
      <w:r w:rsidR="00C405F9" w:rsidRPr="00C834B4">
        <w:rPr>
          <w:rFonts w:cs="Arial"/>
          <w:sz w:val="20"/>
        </w:rPr>
        <w:t xml:space="preserve">het </w:t>
      </w:r>
      <w:ins w:id="870" w:author="Auteur">
        <w:r w:rsidR="00C405F9" w:rsidRPr="00C834B4">
          <w:rPr>
            <w:rFonts w:cs="Arial"/>
            <w:sz w:val="20"/>
          </w:rPr>
          <w:t>[</w:t>
        </w:r>
        <w:r w:rsidR="00C405F9" w:rsidRPr="00C834B4">
          <w:rPr>
            <w:rFonts w:cs="Arial"/>
            <w:b/>
            <w:color w:val="000000"/>
            <w:sz w:val="20"/>
          </w:rPr>
          <w:t xml:space="preserve">citeertitel </w:t>
        </w:r>
      </w:ins>
      <w:r w:rsidR="00C405F9" w:rsidRPr="00C834B4">
        <w:rPr>
          <w:rFonts w:cs="Arial"/>
          <w:b/>
          <w:color w:val="000000"/>
          <w:sz w:val="20"/>
        </w:rPr>
        <w:t>reglement</w:t>
      </w:r>
      <w:ins w:id="871" w:author="Auteur">
        <w:r w:rsidR="00C405F9" w:rsidRPr="00C834B4">
          <w:rPr>
            <w:rFonts w:cs="Arial"/>
            <w:b/>
            <w:color w:val="000000"/>
            <w:sz w:val="20"/>
          </w:rPr>
          <w:t xml:space="preserve"> van orde voor vergaderingen en andere werkzaamheden van de raad</w:t>
        </w:r>
        <w:r w:rsidR="00C405F9" w:rsidRPr="00C834B4">
          <w:rPr>
            <w:rFonts w:cs="Arial"/>
            <w:color w:val="000000"/>
            <w:sz w:val="20"/>
          </w:rPr>
          <w:t>]</w:t>
        </w:r>
      </w:ins>
      <w:r w:rsidR="00C405F9" w:rsidRPr="00C834B4">
        <w:rPr>
          <w:rFonts w:cs="Arial"/>
          <w:sz w:val="20"/>
        </w:rPr>
        <w:t xml:space="preserve"> </w:t>
      </w:r>
      <w:r w:rsidRPr="00C834B4">
        <w:rPr>
          <w:rFonts w:cs="Arial"/>
          <w:sz w:val="20"/>
        </w:rPr>
        <w:t>zijn echter niet van toepassing, voor</w:t>
      </w:r>
      <w:r w:rsidR="00DD254C" w:rsidRPr="00C834B4">
        <w:rPr>
          <w:rFonts w:cs="Arial"/>
          <w:sz w:val="20"/>
        </w:rPr>
        <w:t xml:space="preserve"> </w:t>
      </w:r>
      <w:r w:rsidRPr="00C834B4">
        <w:rPr>
          <w:rFonts w:cs="Arial"/>
          <w:sz w:val="20"/>
        </w:rPr>
        <w:t xml:space="preserve">zover het toepassen van die bepalingen strijdig is met het besloten karakter van de vergadering. Zo zullen er bijvoorbeeld geen beeld- en geluidsregistraties voor openbaar gebruik gemaakt kunnen worden. Ten aanzien van de stukken die betrekking hebben op een besloten vergadering en het behandelde zal de raad moeten besluiten of geheimhouding als bedoeld in de artikelen 25, 55 en 86 van de </w:t>
      </w:r>
      <w:del w:id="872" w:author="Auteur">
        <w:r w:rsidRPr="00C834B4">
          <w:rPr>
            <w:rFonts w:cs="Arial"/>
            <w:sz w:val="20"/>
          </w:rPr>
          <w:delText>Gemeentewet</w:delText>
        </w:r>
      </w:del>
      <w:ins w:id="873" w:author="Auteur">
        <w:r w:rsidRPr="00C834B4">
          <w:rPr>
            <w:rFonts w:cs="Arial"/>
            <w:sz w:val="20"/>
          </w:rPr>
          <w:t>wet</w:t>
        </w:r>
      </w:ins>
      <w:r w:rsidRPr="00C834B4">
        <w:rPr>
          <w:rFonts w:cs="Arial"/>
          <w:sz w:val="20"/>
        </w:rPr>
        <w:t xml:space="preserve"> wordt opgelegd dan wel</w:t>
      </w:r>
      <w:ins w:id="874" w:author="Auteur">
        <w:r w:rsidRPr="00C834B4">
          <w:rPr>
            <w:rFonts w:cs="Arial"/>
            <w:sz w:val="20"/>
          </w:rPr>
          <w:t xml:space="preserve"> </w:t>
        </w:r>
        <w:r w:rsidR="00954020" w:rsidRPr="00C834B4">
          <w:rPr>
            <w:rFonts w:cs="Arial"/>
            <w:sz w:val="20"/>
          </w:rPr>
          <w:t>bekrachtigd of</w:t>
        </w:r>
      </w:ins>
      <w:r w:rsidR="00954020" w:rsidRPr="00C834B4">
        <w:rPr>
          <w:rFonts w:cs="Arial"/>
          <w:sz w:val="20"/>
        </w:rPr>
        <w:t xml:space="preserve"> </w:t>
      </w:r>
      <w:r w:rsidRPr="00C834B4">
        <w:rPr>
          <w:rFonts w:cs="Arial"/>
          <w:sz w:val="20"/>
        </w:rPr>
        <w:t>opgeheven.</w:t>
      </w:r>
    </w:p>
    <w:p w14:paraId="4EEE3D22" w14:textId="77777777" w:rsidR="00DA11D5" w:rsidRPr="00C834B4" w:rsidRDefault="00DA11D5" w:rsidP="00DA11D5">
      <w:pPr>
        <w:rPr>
          <w:rFonts w:cs="Arial"/>
          <w:sz w:val="20"/>
        </w:rPr>
      </w:pPr>
    </w:p>
    <w:p w14:paraId="24AC2874" w14:textId="0751F166" w:rsidR="00DA11D5" w:rsidRPr="00C834B4" w:rsidRDefault="00DA11D5" w:rsidP="00DA11D5">
      <w:pPr>
        <w:rPr>
          <w:rFonts w:cs="Arial"/>
          <w:sz w:val="20"/>
        </w:rPr>
      </w:pPr>
      <w:r w:rsidRPr="00C834B4">
        <w:rPr>
          <w:rFonts w:cs="Arial"/>
          <w:sz w:val="20"/>
        </w:rPr>
        <w:t xml:space="preserve">In artikel 23 van de </w:t>
      </w:r>
      <w:del w:id="875" w:author="Auteur">
        <w:r w:rsidRPr="00C834B4">
          <w:rPr>
            <w:rFonts w:cs="Arial"/>
            <w:sz w:val="20"/>
          </w:rPr>
          <w:delText>Gemeentewet</w:delText>
        </w:r>
      </w:del>
      <w:ins w:id="876" w:author="Auteur">
        <w:r w:rsidRPr="00C834B4">
          <w:rPr>
            <w:rFonts w:cs="Arial"/>
            <w:sz w:val="20"/>
          </w:rPr>
          <w:t>wet</w:t>
        </w:r>
      </w:ins>
      <w:r w:rsidRPr="00C834B4">
        <w:rPr>
          <w:rFonts w:cs="Arial"/>
          <w:sz w:val="20"/>
        </w:rPr>
        <w:t xml:space="preserve"> zijn procedurevoorschriften opgenomen voor 'het sluiten van de deuren', de wijze waarop een vergadering een besloten vergadering wordt.</w:t>
      </w:r>
    </w:p>
    <w:p w14:paraId="7B98C194" w14:textId="77777777" w:rsidR="00DA11D5" w:rsidRPr="00C834B4" w:rsidRDefault="00DA11D5" w:rsidP="0048269D">
      <w:pPr>
        <w:rPr>
          <w:rFonts w:cs="Arial"/>
          <w:sz w:val="20"/>
        </w:rPr>
      </w:pPr>
    </w:p>
    <w:p w14:paraId="2E4749FF" w14:textId="6DA684CF" w:rsidR="00DA11D5" w:rsidRPr="00C834B4" w:rsidRDefault="00DA11D5" w:rsidP="00DA11D5">
      <w:pPr>
        <w:pStyle w:val="Kop4"/>
        <w:rPr>
          <w:rFonts w:cs="Arial"/>
          <w:sz w:val="20"/>
        </w:rPr>
      </w:pPr>
      <w:r w:rsidRPr="00C834B4">
        <w:rPr>
          <w:rFonts w:cs="Arial"/>
          <w:sz w:val="20"/>
        </w:rPr>
        <w:t xml:space="preserve">Artikel </w:t>
      </w:r>
      <w:del w:id="877" w:author="Auteur">
        <w:r w:rsidR="00F97A51" w:rsidRPr="00C834B4">
          <w:rPr>
            <w:rFonts w:cs="Arial"/>
            <w:sz w:val="20"/>
          </w:rPr>
          <w:delText>24</w:delText>
        </w:r>
      </w:del>
      <w:ins w:id="878" w:author="Auteur">
        <w:r w:rsidR="00F97A51" w:rsidRPr="00C834B4">
          <w:rPr>
            <w:rFonts w:cs="Arial"/>
            <w:sz w:val="20"/>
          </w:rPr>
          <w:t>2</w:t>
        </w:r>
        <w:r w:rsidR="00FD49B9" w:rsidRPr="00C834B4">
          <w:rPr>
            <w:rFonts w:cs="Arial"/>
            <w:sz w:val="20"/>
            <w:lang w:val="nl-NL"/>
          </w:rPr>
          <w:t>3</w:t>
        </w:r>
      </w:ins>
      <w:r w:rsidRPr="00C834B4">
        <w:rPr>
          <w:rFonts w:cs="Arial"/>
          <w:sz w:val="20"/>
        </w:rPr>
        <w:t>. Verslag besloten vergadering</w:t>
      </w:r>
    </w:p>
    <w:p w14:paraId="7FEE7F98" w14:textId="01334E5B" w:rsidR="00DA11D5" w:rsidRPr="00C834B4" w:rsidRDefault="00DA11D5" w:rsidP="00DA11D5">
      <w:pPr>
        <w:rPr>
          <w:rFonts w:cs="Arial"/>
          <w:sz w:val="20"/>
        </w:rPr>
      </w:pPr>
      <w:r w:rsidRPr="00C834B4">
        <w:rPr>
          <w:rFonts w:cs="Arial"/>
          <w:sz w:val="20"/>
        </w:rPr>
        <w:t xml:space="preserve">In </w:t>
      </w:r>
      <w:del w:id="879" w:author="Auteur">
        <w:r w:rsidRPr="00C834B4">
          <w:rPr>
            <w:rFonts w:cs="Arial"/>
            <w:sz w:val="20"/>
          </w:rPr>
          <w:delText xml:space="preserve">dit </w:delText>
        </w:r>
      </w:del>
      <w:r w:rsidRPr="00C834B4">
        <w:rPr>
          <w:rFonts w:cs="Arial"/>
          <w:sz w:val="20"/>
        </w:rPr>
        <w:t>artikel</w:t>
      </w:r>
      <w:r w:rsidR="00086959" w:rsidRPr="00C834B4">
        <w:rPr>
          <w:rFonts w:cs="Arial"/>
          <w:sz w:val="20"/>
        </w:rPr>
        <w:t xml:space="preserve"> </w:t>
      </w:r>
      <w:ins w:id="880" w:author="Auteur">
        <w:r w:rsidR="00086959" w:rsidRPr="00C834B4">
          <w:rPr>
            <w:rFonts w:cs="Arial"/>
            <w:sz w:val="20"/>
          </w:rPr>
          <w:t>2</w:t>
        </w:r>
        <w:r w:rsidR="00FD49B9" w:rsidRPr="00C834B4">
          <w:rPr>
            <w:rFonts w:cs="Arial"/>
            <w:sz w:val="20"/>
          </w:rPr>
          <w:t>3</w:t>
        </w:r>
        <w:r w:rsidRPr="00C834B4">
          <w:rPr>
            <w:rFonts w:cs="Arial"/>
            <w:sz w:val="20"/>
          </w:rPr>
          <w:t xml:space="preserve"> </w:t>
        </w:r>
      </w:ins>
      <w:r w:rsidRPr="00C834B4">
        <w:rPr>
          <w:rFonts w:cs="Arial"/>
          <w:sz w:val="20"/>
        </w:rPr>
        <w:t xml:space="preserve">wordt uitwerking gegeven aan artikel 23, derde lid, van de </w:t>
      </w:r>
      <w:del w:id="881" w:author="Auteur">
        <w:r w:rsidRPr="00C834B4">
          <w:rPr>
            <w:rFonts w:cs="Arial"/>
            <w:sz w:val="20"/>
          </w:rPr>
          <w:delText>Gemeentewet</w:delText>
        </w:r>
      </w:del>
      <w:ins w:id="882" w:author="Auteur">
        <w:r w:rsidRPr="00C834B4">
          <w:rPr>
            <w:rFonts w:cs="Arial"/>
            <w:sz w:val="20"/>
          </w:rPr>
          <w:t>wet</w:t>
        </w:r>
      </w:ins>
      <w:r w:rsidRPr="00C834B4">
        <w:rPr>
          <w:rFonts w:cs="Arial"/>
          <w:sz w:val="20"/>
        </w:rPr>
        <w:t>. In overeenstemming met</w:t>
      </w:r>
      <w:r w:rsidR="003D00AC" w:rsidRPr="00C834B4">
        <w:rPr>
          <w:rFonts w:cs="Arial"/>
          <w:sz w:val="20"/>
        </w:rPr>
        <w:t xml:space="preserve"> de bepaling over het verslag van de raadsvergadering i</w:t>
      </w:r>
      <w:r w:rsidRPr="00C834B4">
        <w:rPr>
          <w:rFonts w:cs="Arial"/>
          <w:sz w:val="20"/>
        </w:rPr>
        <w:t xml:space="preserve">s de griffier </w:t>
      </w:r>
      <w:r w:rsidR="00AD5312" w:rsidRPr="00C834B4">
        <w:rPr>
          <w:rFonts w:cs="Arial"/>
          <w:sz w:val="20"/>
        </w:rPr>
        <w:t xml:space="preserve">ook </w:t>
      </w:r>
      <w:r w:rsidRPr="00C834B4">
        <w:rPr>
          <w:rFonts w:cs="Arial"/>
          <w:sz w:val="20"/>
        </w:rPr>
        <w:t>verantwoordelijk voor het verslag van een besloten vergadering. Dit verslag ligt ter inzage bij de griffier</w:t>
      </w:r>
      <w:del w:id="883" w:author="Auteur">
        <w:r w:rsidRPr="00C834B4">
          <w:rPr>
            <w:rFonts w:cs="Arial"/>
            <w:sz w:val="20"/>
          </w:rPr>
          <w:delText>.</w:delText>
        </w:r>
      </w:del>
      <w:ins w:id="884" w:author="Auteur">
        <w:r w:rsidR="00086959" w:rsidRPr="00C834B4">
          <w:rPr>
            <w:rFonts w:cs="Arial"/>
            <w:sz w:val="20"/>
          </w:rPr>
          <w:t xml:space="preserve"> (eerste lid)</w:t>
        </w:r>
        <w:r w:rsidRPr="00C834B4">
          <w:rPr>
            <w:rFonts w:cs="Arial"/>
            <w:sz w:val="20"/>
          </w:rPr>
          <w:t>.</w:t>
        </w:r>
      </w:ins>
    </w:p>
    <w:p w14:paraId="7BA1E0C1" w14:textId="77777777" w:rsidR="00DA11D5" w:rsidRPr="00C834B4" w:rsidRDefault="00DA11D5" w:rsidP="0048269D">
      <w:pPr>
        <w:rPr>
          <w:rFonts w:cs="Arial"/>
          <w:sz w:val="20"/>
        </w:rPr>
      </w:pPr>
    </w:p>
    <w:p w14:paraId="0C3833BE" w14:textId="2851B861" w:rsidR="00DA11D5" w:rsidRPr="00C834B4" w:rsidRDefault="00DA11D5" w:rsidP="00DA11D5">
      <w:pPr>
        <w:pStyle w:val="Kop4"/>
        <w:rPr>
          <w:rFonts w:cs="Arial"/>
          <w:sz w:val="20"/>
        </w:rPr>
      </w:pPr>
      <w:r w:rsidRPr="00C834B4">
        <w:rPr>
          <w:rFonts w:cs="Arial"/>
          <w:sz w:val="20"/>
        </w:rPr>
        <w:t xml:space="preserve">Artikel </w:t>
      </w:r>
      <w:del w:id="885" w:author="Auteur">
        <w:r w:rsidR="00F97A51" w:rsidRPr="00C834B4">
          <w:rPr>
            <w:rFonts w:cs="Arial"/>
            <w:sz w:val="20"/>
          </w:rPr>
          <w:delText>25</w:delText>
        </w:r>
      </w:del>
      <w:ins w:id="886" w:author="Auteur">
        <w:r w:rsidR="00F97A51" w:rsidRPr="00C834B4">
          <w:rPr>
            <w:rFonts w:cs="Arial"/>
            <w:sz w:val="20"/>
          </w:rPr>
          <w:t>2</w:t>
        </w:r>
        <w:r w:rsidR="00FD49B9" w:rsidRPr="00C834B4">
          <w:rPr>
            <w:rFonts w:cs="Arial"/>
            <w:sz w:val="20"/>
            <w:lang w:val="nl-NL"/>
          </w:rPr>
          <w:t>4</w:t>
        </w:r>
      </w:ins>
      <w:r w:rsidRPr="00C834B4">
        <w:rPr>
          <w:rFonts w:cs="Arial"/>
          <w:sz w:val="20"/>
        </w:rPr>
        <w:t>. Opheffing geheimhouding</w:t>
      </w:r>
    </w:p>
    <w:p w14:paraId="6325BB97" w14:textId="4474C2F4" w:rsidR="00DA11D5" w:rsidRPr="00C834B4" w:rsidRDefault="00DA11D5" w:rsidP="00DA11D5">
      <w:pPr>
        <w:rPr>
          <w:rFonts w:cs="Arial"/>
          <w:sz w:val="20"/>
        </w:rPr>
      </w:pPr>
      <w:r w:rsidRPr="00C834B4">
        <w:rPr>
          <w:rFonts w:cs="Arial"/>
          <w:sz w:val="20"/>
        </w:rPr>
        <w:t xml:space="preserve">In de </w:t>
      </w:r>
      <w:r w:rsidR="008D41BC" w:rsidRPr="00C834B4">
        <w:rPr>
          <w:rFonts w:cs="Arial"/>
          <w:sz w:val="20"/>
        </w:rPr>
        <w:t xml:space="preserve">in </w:t>
      </w:r>
      <w:del w:id="887" w:author="Auteur">
        <w:r w:rsidR="008D41BC" w:rsidRPr="00C834B4">
          <w:rPr>
            <w:rFonts w:cs="Arial"/>
            <w:sz w:val="20"/>
          </w:rPr>
          <w:delText xml:space="preserve">het </w:delText>
        </w:r>
      </w:del>
      <w:r w:rsidR="008D41BC" w:rsidRPr="00C834B4">
        <w:rPr>
          <w:rFonts w:cs="Arial"/>
          <w:sz w:val="20"/>
        </w:rPr>
        <w:t>artikel</w:t>
      </w:r>
      <w:ins w:id="888" w:author="Auteur">
        <w:r w:rsidR="008D41BC" w:rsidRPr="00C834B4">
          <w:rPr>
            <w:rFonts w:cs="Arial"/>
            <w:sz w:val="20"/>
          </w:rPr>
          <w:t xml:space="preserve"> </w:t>
        </w:r>
        <w:r w:rsidR="00086959" w:rsidRPr="00C834B4">
          <w:rPr>
            <w:rFonts w:cs="Arial"/>
            <w:sz w:val="20"/>
          </w:rPr>
          <w:t>2</w:t>
        </w:r>
        <w:r w:rsidR="00FD49B9" w:rsidRPr="00C834B4">
          <w:rPr>
            <w:rFonts w:cs="Arial"/>
            <w:sz w:val="20"/>
          </w:rPr>
          <w:t>4</w:t>
        </w:r>
      </w:ins>
      <w:r w:rsidR="00086959" w:rsidRPr="00C834B4">
        <w:rPr>
          <w:rFonts w:cs="Arial"/>
          <w:sz w:val="20"/>
        </w:rPr>
        <w:t xml:space="preserve"> </w:t>
      </w:r>
      <w:r w:rsidRPr="00C834B4">
        <w:rPr>
          <w:rFonts w:cs="Arial"/>
          <w:sz w:val="20"/>
        </w:rPr>
        <w:t xml:space="preserve">aangehaalde artikelen wordt aan de raad de mogelijkheid geboden de geheimhouding van stukken op te heffen; stukken die niet per se aan hem behoeven te zijn overgelegd. Het kan dus (zie bijvoorbeeld artikel 86, tweede lid, van de </w:t>
      </w:r>
      <w:del w:id="889" w:author="Auteur">
        <w:r w:rsidRPr="00C834B4">
          <w:rPr>
            <w:rFonts w:cs="Arial"/>
            <w:sz w:val="20"/>
          </w:rPr>
          <w:delText>Gemeentewet</w:delText>
        </w:r>
      </w:del>
      <w:ins w:id="890" w:author="Auteur">
        <w:r w:rsidRPr="00C834B4">
          <w:rPr>
            <w:rFonts w:cs="Arial"/>
            <w:sz w:val="20"/>
          </w:rPr>
          <w:t>wet</w:t>
        </w:r>
      </w:ins>
      <w:r w:rsidRPr="00C834B4">
        <w:rPr>
          <w:rFonts w:cs="Arial"/>
          <w:sz w:val="20"/>
        </w:rPr>
        <w:t>) gaan om de situatie dat de burgemeester geheimhouding heeft opgelegd ten aanzien van stukken die hij aan de raadscommissie heeft overgelegd. De raadscommissie kan dan aan de raad verzoeken de geheimhouding op te heffen (indien de burgemeester daar niet toe bereid is). In het onderhavige artikel is nu ter zake een overlegverplichting opgenomen waardoor recht wordt gedaan aan het principe van hoor en wederhoor.</w:t>
      </w:r>
    </w:p>
    <w:p w14:paraId="399A7935" w14:textId="77777777" w:rsidR="00DA11D5" w:rsidRPr="00C834B4" w:rsidRDefault="00DA11D5" w:rsidP="00DA11D5">
      <w:pPr>
        <w:rPr>
          <w:rFonts w:cs="Arial"/>
          <w:sz w:val="20"/>
        </w:rPr>
      </w:pPr>
    </w:p>
    <w:p w14:paraId="7628A890" w14:textId="4E67F20B" w:rsidR="00DA11D5" w:rsidRPr="00C834B4" w:rsidRDefault="00DA11D5" w:rsidP="00DA11D5">
      <w:pPr>
        <w:rPr>
          <w:rFonts w:cs="Arial"/>
          <w:sz w:val="20"/>
        </w:rPr>
      </w:pPr>
      <w:r w:rsidRPr="00C834B4">
        <w:rPr>
          <w:rFonts w:cs="Arial"/>
          <w:sz w:val="20"/>
        </w:rPr>
        <w:t>Op grond van artikel 25, derde en vierde lid</w:t>
      </w:r>
      <w:r w:rsidR="008D41BC" w:rsidRPr="00C834B4">
        <w:rPr>
          <w:rFonts w:cs="Arial"/>
          <w:sz w:val="20"/>
        </w:rPr>
        <w:t>, van de</w:t>
      </w:r>
      <w:r w:rsidRPr="00C834B4">
        <w:rPr>
          <w:rFonts w:cs="Arial"/>
          <w:sz w:val="20"/>
        </w:rPr>
        <w:t xml:space="preserve"> </w:t>
      </w:r>
      <w:del w:id="891" w:author="Auteur">
        <w:r w:rsidRPr="00C834B4">
          <w:rPr>
            <w:rFonts w:cs="Arial"/>
            <w:sz w:val="20"/>
          </w:rPr>
          <w:delText>Gemeentewet</w:delText>
        </w:r>
      </w:del>
      <w:ins w:id="892" w:author="Auteur">
        <w:r w:rsidRPr="00C834B4">
          <w:rPr>
            <w:rFonts w:cs="Arial"/>
            <w:sz w:val="20"/>
          </w:rPr>
          <w:t>wet</w:t>
        </w:r>
      </w:ins>
      <w:r w:rsidRPr="00C834B4">
        <w:rPr>
          <w:rFonts w:cs="Arial"/>
          <w:sz w:val="20"/>
        </w:rPr>
        <w:t xml:space="preserve">, kan geheimhouding worden opgelegd door het college, de burgemeester en een commissie, ieder ten aanzien van stukken die zij aan de raad of aan leden van de raad overleggen. De opgelegde geheimhouding met betrekking tot aan de raad overgelegde stukken vervalt, indien de raad de oplegging niet in zijn eerstvolgende vergadering die </w:t>
      </w:r>
      <w:r w:rsidRPr="00C834B4">
        <w:rPr>
          <w:rFonts w:cs="Arial"/>
          <w:sz w:val="20"/>
        </w:rPr>
        <w:lastRenderedPageBreak/>
        <w:t>volgens de presentielijst door meer dan de helft van het aantal zitting hebbende leden is bezocht, wordt bekrachtigd.</w:t>
      </w:r>
    </w:p>
    <w:p w14:paraId="10D79301" w14:textId="77777777" w:rsidR="00DA11D5" w:rsidRPr="00C834B4" w:rsidRDefault="00DA11D5" w:rsidP="00DA11D5">
      <w:pPr>
        <w:rPr>
          <w:rFonts w:cs="Arial"/>
          <w:sz w:val="20"/>
        </w:rPr>
      </w:pPr>
    </w:p>
    <w:p w14:paraId="392F360D" w14:textId="04BD5CF4" w:rsidR="00DA11D5" w:rsidRPr="00C834B4" w:rsidRDefault="00DA11D5" w:rsidP="00DA11D5">
      <w:pPr>
        <w:rPr>
          <w:rFonts w:cs="Arial"/>
          <w:sz w:val="20"/>
        </w:rPr>
      </w:pPr>
      <w:r w:rsidRPr="00C834B4">
        <w:rPr>
          <w:rFonts w:cs="Arial"/>
          <w:sz w:val="20"/>
        </w:rPr>
        <w:t>Als de raad niet van plan is de opgelegde geheimhouding te bekrachtigen, kan het orgaan dat geheimhouding heeft opgelegd</w:t>
      </w:r>
      <w:del w:id="893" w:author="Auteur">
        <w:r w:rsidRPr="00C834B4">
          <w:rPr>
            <w:rFonts w:cs="Arial"/>
            <w:sz w:val="20"/>
          </w:rPr>
          <w:delText>,</w:delText>
        </w:r>
      </w:del>
      <w:r w:rsidRPr="00C834B4">
        <w:rPr>
          <w:rFonts w:cs="Arial"/>
          <w:sz w:val="20"/>
        </w:rPr>
        <w:t xml:space="preserve"> in een besloten vergadering met de raad overleg voeren. Deze besloten vergadering kan dan gaan om de vraag waarom de raad de geheimhouding wil opheffen</w:t>
      </w:r>
      <w:r w:rsidR="00A57962" w:rsidRPr="00C834B4">
        <w:rPr>
          <w:rFonts w:cs="Arial"/>
          <w:sz w:val="20"/>
        </w:rPr>
        <w:t xml:space="preserve"> </w:t>
      </w:r>
      <w:r w:rsidR="00E06DB4" w:rsidRPr="00C834B4">
        <w:rPr>
          <w:rFonts w:cs="Arial"/>
          <w:sz w:val="20"/>
        </w:rPr>
        <w:t>door deze niet te bekrachtigen</w:t>
      </w:r>
      <w:r w:rsidRPr="00C834B4">
        <w:rPr>
          <w:rFonts w:cs="Arial"/>
          <w:sz w:val="20"/>
        </w:rPr>
        <w:t>.</w:t>
      </w:r>
    </w:p>
    <w:p w14:paraId="63395C66" w14:textId="77777777" w:rsidR="00DA11D5" w:rsidRPr="00C834B4" w:rsidRDefault="00DA11D5" w:rsidP="00DA11D5">
      <w:pPr>
        <w:rPr>
          <w:rFonts w:cs="Arial"/>
          <w:sz w:val="20"/>
        </w:rPr>
      </w:pPr>
    </w:p>
    <w:p w14:paraId="2A9AA06E" w14:textId="6FA39EA8" w:rsidR="00352ABE" w:rsidRPr="00C834B4" w:rsidRDefault="00124367" w:rsidP="00DA11D5">
      <w:pPr>
        <w:rPr>
          <w:ins w:id="894" w:author="Auteur"/>
          <w:rFonts w:cs="Arial"/>
          <w:sz w:val="20"/>
        </w:rPr>
      </w:pPr>
      <w:del w:id="895" w:author="Auteur">
        <w:r w:rsidRPr="00C834B4">
          <w:rPr>
            <w:rFonts w:cs="Arial"/>
            <w:b/>
            <w:sz w:val="20"/>
          </w:rPr>
          <w:delText>Paragraaf 6</w:delText>
        </w:r>
      </w:del>
      <w:ins w:id="896" w:author="Auteur">
        <w:r w:rsidR="00352ABE" w:rsidRPr="00C834B4">
          <w:rPr>
            <w:rFonts w:cs="Arial"/>
            <w:sz w:val="20"/>
          </w:rPr>
          <w:t>Als de raad een opgelegde geheimhouding opheft of niet bekrachtigt, wil dat niet zeggen dat de</w:t>
        </w:r>
        <w:r w:rsidR="00DA4510" w:rsidRPr="00C834B4">
          <w:rPr>
            <w:rFonts w:cs="Arial"/>
            <w:sz w:val="20"/>
          </w:rPr>
          <w:t xml:space="preserve"> desbetreffende</w:t>
        </w:r>
        <w:r w:rsidR="00352ABE" w:rsidRPr="00C834B4">
          <w:rPr>
            <w:rFonts w:cs="Arial"/>
            <w:sz w:val="20"/>
          </w:rPr>
          <w:t xml:space="preserve"> stukken dan “automatisch” openbaar zijn. De Wet openbaar</w:t>
        </w:r>
        <w:r w:rsidR="004A155F" w:rsidRPr="00C834B4">
          <w:rPr>
            <w:rFonts w:cs="Arial"/>
            <w:sz w:val="20"/>
          </w:rPr>
          <w:t>heid</w:t>
        </w:r>
        <w:r w:rsidR="00352ABE" w:rsidRPr="00C834B4">
          <w:rPr>
            <w:rFonts w:cs="Arial"/>
            <w:sz w:val="20"/>
          </w:rPr>
          <w:t xml:space="preserve"> </w:t>
        </w:r>
        <w:r w:rsidR="004A155F" w:rsidRPr="00C834B4">
          <w:rPr>
            <w:rFonts w:cs="Arial"/>
            <w:sz w:val="20"/>
          </w:rPr>
          <w:t xml:space="preserve">van </w:t>
        </w:r>
        <w:r w:rsidR="00352ABE" w:rsidRPr="00C834B4">
          <w:rPr>
            <w:rFonts w:cs="Arial"/>
            <w:sz w:val="20"/>
          </w:rPr>
          <w:t xml:space="preserve">bestuur (Wob) is nog steeds op deze </w:t>
        </w:r>
        <w:r w:rsidR="00DA4510" w:rsidRPr="00C834B4">
          <w:rPr>
            <w:rFonts w:cs="Arial"/>
            <w:sz w:val="20"/>
          </w:rPr>
          <w:t xml:space="preserve">stukken </w:t>
        </w:r>
        <w:r w:rsidR="00352ABE" w:rsidRPr="00C834B4">
          <w:rPr>
            <w:rFonts w:cs="Arial"/>
            <w:sz w:val="20"/>
          </w:rPr>
          <w:t xml:space="preserve">van toepassing. Wanneer om openbaarmaking wordt </w:t>
        </w:r>
        <w:r w:rsidR="00DA4510" w:rsidRPr="00C834B4">
          <w:rPr>
            <w:rFonts w:cs="Arial"/>
            <w:sz w:val="20"/>
          </w:rPr>
          <w:t>v</w:t>
        </w:r>
        <w:r w:rsidR="00352ABE" w:rsidRPr="00C834B4">
          <w:rPr>
            <w:rFonts w:cs="Arial"/>
            <w:sz w:val="20"/>
          </w:rPr>
          <w:t xml:space="preserve">erzocht moet dat verzoek dus aan de </w:t>
        </w:r>
        <w:r w:rsidR="006839CC" w:rsidRPr="00C834B4">
          <w:rPr>
            <w:rFonts w:cs="Arial"/>
            <w:sz w:val="20"/>
          </w:rPr>
          <w:t xml:space="preserve">uitzonderingsgronden in de </w:t>
        </w:r>
        <w:r w:rsidR="00352ABE" w:rsidRPr="00C834B4">
          <w:rPr>
            <w:rFonts w:cs="Arial"/>
            <w:sz w:val="20"/>
          </w:rPr>
          <w:t>Wob worden getoetst</w:t>
        </w:r>
        <w:r w:rsidR="006839CC" w:rsidRPr="00C834B4">
          <w:rPr>
            <w:rFonts w:cs="Arial"/>
            <w:sz w:val="20"/>
          </w:rPr>
          <w:t xml:space="preserve"> om tot een besluit te komen over het al dan niet openbaar maken van de betreffende documenten</w:t>
        </w:r>
        <w:r w:rsidR="00352ABE" w:rsidRPr="00C834B4">
          <w:rPr>
            <w:rFonts w:cs="Arial"/>
            <w:sz w:val="20"/>
          </w:rPr>
          <w:t>.</w:t>
        </w:r>
        <w:r w:rsidR="00DA4510" w:rsidRPr="00C834B4">
          <w:rPr>
            <w:rFonts w:cs="Arial"/>
            <w:sz w:val="20"/>
          </w:rPr>
          <w:t xml:space="preserve"> Dan kan uiteraard blijken dat er inmiddels geen grond meer is om openbaarmaking te weigeren.</w:t>
        </w:r>
      </w:ins>
    </w:p>
    <w:p w14:paraId="09095A9B" w14:textId="77777777" w:rsidR="00352ABE" w:rsidRPr="00C834B4" w:rsidRDefault="00352ABE" w:rsidP="00DA11D5">
      <w:pPr>
        <w:rPr>
          <w:ins w:id="897" w:author="Auteur"/>
          <w:rFonts w:cs="Arial"/>
          <w:sz w:val="20"/>
        </w:rPr>
      </w:pPr>
    </w:p>
    <w:p w14:paraId="46E59A17" w14:textId="77777777" w:rsidR="00DA11D5" w:rsidRPr="00C834B4" w:rsidRDefault="00DA11D5" w:rsidP="0048269D">
      <w:pPr>
        <w:pStyle w:val="Kop4"/>
        <w:rPr>
          <w:rFonts w:cs="Arial"/>
          <w:sz w:val="20"/>
        </w:rPr>
      </w:pPr>
      <w:ins w:id="898" w:author="Auteur">
        <w:r w:rsidRPr="00C834B4">
          <w:rPr>
            <w:rFonts w:cs="Arial"/>
            <w:sz w:val="20"/>
          </w:rPr>
          <w:t xml:space="preserve">Artikel </w:t>
        </w:r>
        <w:r w:rsidR="00F97A51" w:rsidRPr="00C834B4">
          <w:rPr>
            <w:rFonts w:cs="Arial"/>
            <w:sz w:val="20"/>
          </w:rPr>
          <w:t>2</w:t>
        </w:r>
        <w:r w:rsidR="00FD49B9" w:rsidRPr="00C834B4">
          <w:rPr>
            <w:rFonts w:cs="Arial"/>
            <w:sz w:val="20"/>
            <w:lang w:val="nl-NL"/>
          </w:rPr>
          <w:t>5</w:t>
        </w:r>
      </w:ins>
      <w:r w:rsidRPr="00C834B4">
        <w:rPr>
          <w:rFonts w:cs="Arial"/>
          <w:sz w:val="20"/>
        </w:rPr>
        <w:t>. Toehoorders en pers</w:t>
      </w:r>
    </w:p>
    <w:p w14:paraId="730A7EB3" w14:textId="77777777" w:rsidR="00123090" w:rsidRPr="00C834B4" w:rsidRDefault="00123090">
      <w:pPr>
        <w:rPr>
          <w:del w:id="899" w:author="Auteur"/>
          <w:rFonts w:cs="Arial"/>
          <w:b/>
          <w:sz w:val="20"/>
        </w:rPr>
      </w:pPr>
    </w:p>
    <w:p w14:paraId="74AB99FA" w14:textId="77777777" w:rsidR="00DA11D5" w:rsidRPr="00C834B4" w:rsidRDefault="00DA11D5" w:rsidP="00DA11D5">
      <w:pPr>
        <w:pStyle w:val="Kop4"/>
        <w:rPr>
          <w:del w:id="900" w:author="Auteur"/>
          <w:rFonts w:cs="Arial"/>
          <w:sz w:val="20"/>
        </w:rPr>
      </w:pPr>
      <w:del w:id="901" w:author="Auteur">
        <w:r w:rsidRPr="00C834B4">
          <w:rPr>
            <w:rFonts w:cs="Arial"/>
            <w:sz w:val="20"/>
          </w:rPr>
          <w:delText xml:space="preserve">Artikel </w:delText>
        </w:r>
        <w:r w:rsidR="00F97A51" w:rsidRPr="00C834B4">
          <w:rPr>
            <w:rFonts w:cs="Arial"/>
            <w:sz w:val="20"/>
          </w:rPr>
          <w:delText>26</w:delText>
        </w:r>
        <w:r w:rsidRPr="00C834B4">
          <w:rPr>
            <w:rFonts w:cs="Arial"/>
            <w:sz w:val="20"/>
          </w:rPr>
          <w:delText>. Toehoorders en pers</w:delText>
        </w:r>
      </w:del>
    </w:p>
    <w:p w14:paraId="71553D84" w14:textId="4C22BD9E" w:rsidR="00DA11D5" w:rsidRPr="00C834B4" w:rsidRDefault="00DA11D5" w:rsidP="00DA11D5">
      <w:pPr>
        <w:rPr>
          <w:rFonts w:cs="Arial"/>
          <w:sz w:val="20"/>
        </w:rPr>
      </w:pPr>
      <w:r w:rsidRPr="00C834B4">
        <w:rPr>
          <w:rFonts w:cs="Arial"/>
          <w:sz w:val="20"/>
        </w:rPr>
        <w:t xml:space="preserve">De </w:t>
      </w:r>
      <w:del w:id="902" w:author="Auteur">
        <w:r w:rsidRPr="00C834B4">
          <w:rPr>
            <w:rFonts w:cs="Arial"/>
            <w:sz w:val="20"/>
          </w:rPr>
          <w:delText>hier</w:delText>
        </w:r>
      </w:del>
      <w:ins w:id="903" w:author="Auteur">
        <w:r w:rsidR="00086959" w:rsidRPr="00C834B4">
          <w:rPr>
            <w:rFonts w:cs="Arial"/>
            <w:sz w:val="20"/>
          </w:rPr>
          <w:t>in artikel 2</w:t>
        </w:r>
        <w:r w:rsidR="00FD49B9" w:rsidRPr="00C834B4">
          <w:rPr>
            <w:rFonts w:cs="Arial"/>
            <w:sz w:val="20"/>
          </w:rPr>
          <w:t>5</w:t>
        </w:r>
      </w:ins>
      <w:r w:rsidR="00086959" w:rsidRPr="00C834B4">
        <w:rPr>
          <w:rFonts w:cs="Arial"/>
          <w:sz w:val="20"/>
        </w:rPr>
        <w:t xml:space="preserve"> </w:t>
      </w:r>
      <w:r w:rsidRPr="00C834B4">
        <w:rPr>
          <w:rFonts w:cs="Arial"/>
          <w:sz w:val="20"/>
        </w:rPr>
        <w:t xml:space="preserve">aangegeven bepalingen </w:t>
      </w:r>
      <w:r w:rsidR="00E06DB4" w:rsidRPr="00C834B4">
        <w:rPr>
          <w:rFonts w:cs="Arial"/>
          <w:sz w:val="20"/>
        </w:rPr>
        <w:t xml:space="preserve">worden wat betreft het handhaven van de orde aangevuld door </w:t>
      </w:r>
      <w:r w:rsidRPr="00C834B4">
        <w:rPr>
          <w:rFonts w:cs="Arial"/>
          <w:sz w:val="20"/>
        </w:rPr>
        <w:t xml:space="preserve">artikel 26 </w:t>
      </w:r>
      <w:r w:rsidR="008D41BC" w:rsidRPr="00C834B4">
        <w:rPr>
          <w:rFonts w:cs="Arial"/>
          <w:sz w:val="20"/>
        </w:rPr>
        <w:t xml:space="preserve">van de </w:t>
      </w:r>
      <w:del w:id="904" w:author="Auteur">
        <w:r w:rsidRPr="00C834B4">
          <w:rPr>
            <w:rFonts w:cs="Arial"/>
            <w:sz w:val="20"/>
          </w:rPr>
          <w:delText>Gemeentewet</w:delText>
        </w:r>
      </w:del>
      <w:ins w:id="905" w:author="Auteur">
        <w:r w:rsidRPr="00C834B4">
          <w:rPr>
            <w:rFonts w:cs="Arial"/>
            <w:sz w:val="20"/>
          </w:rPr>
          <w:t>wet</w:t>
        </w:r>
      </w:ins>
      <w:r w:rsidR="00E06DB4" w:rsidRPr="00C834B4">
        <w:rPr>
          <w:rFonts w:cs="Arial"/>
          <w:sz w:val="20"/>
        </w:rPr>
        <w:t xml:space="preserve">. De </w:t>
      </w:r>
      <w:r w:rsidRPr="00C834B4">
        <w:rPr>
          <w:rFonts w:cs="Arial"/>
          <w:sz w:val="20"/>
        </w:rPr>
        <w:t xml:space="preserve">voorzitter </w:t>
      </w:r>
      <w:r w:rsidR="00E06DB4" w:rsidRPr="00C834B4">
        <w:rPr>
          <w:rFonts w:cs="Arial"/>
          <w:sz w:val="20"/>
        </w:rPr>
        <w:t>heeft de bevoegdheid</w:t>
      </w:r>
      <w:r w:rsidRPr="00C834B4">
        <w:rPr>
          <w:rFonts w:cs="Arial"/>
          <w:sz w:val="20"/>
        </w:rPr>
        <w:t xml:space="preserve"> om toehoorders die de orde verstoren</w:t>
      </w:r>
      <w:del w:id="906" w:author="Auteur">
        <w:r w:rsidRPr="00C834B4">
          <w:rPr>
            <w:rFonts w:cs="Arial"/>
            <w:sz w:val="20"/>
          </w:rPr>
          <w:delText>,</w:delText>
        </w:r>
      </w:del>
      <w:r w:rsidRPr="00C834B4">
        <w:rPr>
          <w:rFonts w:cs="Arial"/>
          <w:sz w:val="20"/>
        </w:rPr>
        <w:t xml:space="preserve"> te doen vertrekken en bij volharding in hun gedrag de toegang te ontzeggen.</w:t>
      </w:r>
    </w:p>
    <w:p w14:paraId="6E25F6FF" w14:textId="77777777" w:rsidR="00DA11D5" w:rsidRPr="00C834B4" w:rsidRDefault="00DA11D5" w:rsidP="0048269D">
      <w:pPr>
        <w:rPr>
          <w:rFonts w:cs="Arial"/>
          <w:sz w:val="20"/>
        </w:rPr>
      </w:pPr>
    </w:p>
    <w:p w14:paraId="41819331" w14:textId="6BD12884" w:rsidR="00DA11D5" w:rsidRPr="00C834B4" w:rsidRDefault="00DA11D5" w:rsidP="00DA11D5">
      <w:pPr>
        <w:pStyle w:val="Kop4"/>
        <w:rPr>
          <w:rFonts w:cs="Arial"/>
          <w:sz w:val="20"/>
        </w:rPr>
      </w:pPr>
      <w:r w:rsidRPr="00C834B4">
        <w:rPr>
          <w:rFonts w:cs="Arial"/>
          <w:sz w:val="20"/>
        </w:rPr>
        <w:t xml:space="preserve">Artikel </w:t>
      </w:r>
      <w:del w:id="907" w:author="Auteur">
        <w:r w:rsidR="00F97A51" w:rsidRPr="00C834B4">
          <w:rPr>
            <w:rFonts w:cs="Arial"/>
            <w:sz w:val="20"/>
          </w:rPr>
          <w:delText>27</w:delText>
        </w:r>
      </w:del>
      <w:ins w:id="908" w:author="Auteur">
        <w:r w:rsidR="00F97A51" w:rsidRPr="00C834B4">
          <w:rPr>
            <w:rFonts w:cs="Arial"/>
            <w:sz w:val="20"/>
          </w:rPr>
          <w:t>2</w:t>
        </w:r>
        <w:r w:rsidR="00FD49B9" w:rsidRPr="00C834B4">
          <w:rPr>
            <w:rFonts w:cs="Arial"/>
            <w:sz w:val="20"/>
            <w:lang w:val="nl-NL"/>
          </w:rPr>
          <w:t>6</w:t>
        </w:r>
      </w:ins>
      <w:r w:rsidRPr="00C834B4">
        <w:rPr>
          <w:rFonts w:cs="Arial"/>
          <w:sz w:val="20"/>
        </w:rPr>
        <w:t>. Geluid- en beeldregistraties</w:t>
      </w:r>
    </w:p>
    <w:p w14:paraId="22F890B3" w14:textId="3DDEDB1B" w:rsidR="00DA11D5" w:rsidRPr="00C834B4" w:rsidRDefault="00DA11D5" w:rsidP="00DA11D5">
      <w:pPr>
        <w:rPr>
          <w:rFonts w:cs="Arial"/>
          <w:sz w:val="20"/>
        </w:rPr>
      </w:pPr>
      <w:r w:rsidRPr="00C834B4">
        <w:rPr>
          <w:rFonts w:cs="Arial"/>
          <w:sz w:val="20"/>
        </w:rPr>
        <w:t>Aangezien de vergaderingen van</w:t>
      </w:r>
      <w:del w:id="909" w:author="Auteur">
        <w:r w:rsidRPr="00C834B4">
          <w:rPr>
            <w:rFonts w:cs="Arial"/>
            <w:sz w:val="20"/>
          </w:rPr>
          <w:delText xml:space="preserve"> een</w:delText>
        </w:r>
      </w:del>
      <w:r w:rsidRPr="00C834B4">
        <w:rPr>
          <w:rFonts w:cs="Arial"/>
          <w:sz w:val="20"/>
        </w:rPr>
        <w:t xml:space="preserve"> de raad in principe openbaar zijn, kunnen radio- en tv-stations geluid- en beeldregistraties maken. Dit is uiteraard niet het geval als het een besloten vergadering betreft.</w:t>
      </w:r>
      <w:r w:rsidR="00E06DB4" w:rsidRPr="00C834B4">
        <w:rPr>
          <w:rFonts w:cs="Arial"/>
          <w:sz w:val="20"/>
        </w:rPr>
        <w:t xml:space="preserve"> Wel dient rekening gehouden </w:t>
      </w:r>
      <w:ins w:id="910" w:author="Auteur">
        <w:r w:rsidR="00086959" w:rsidRPr="00C834B4">
          <w:rPr>
            <w:rFonts w:cs="Arial"/>
            <w:sz w:val="20"/>
          </w:rPr>
          <w:t xml:space="preserve">te </w:t>
        </w:r>
      </w:ins>
      <w:r w:rsidR="00E06DB4" w:rsidRPr="00C834B4">
        <w:rPr>
          <w:rFonts w:cs="Arial"/>
          <w:sz w:val="20"/>
        </w:rPr>
        <w:t xml:space="preserve">worden met de privacy van insprekers of publiek. Raadsleden </w:t>
      </w:r>
      <w:r w:rsidR="00BE1EDF" w:rsidRPr="00C834B4">
        <w:rPr>
          <w:rFonts w:cs="Arial"/>
          <w:sz w:val="20"/>
        </w:rPr>
        <w:t xml:space="preserve">daarentegen </w:t>
      </w:r>
      <w:r w:rsidR="00E06DB4" w:rsidRPr="00C834B4">
        <w:rPr>
          <w:rFonts w:cs="Arial"/>
          <w:sz w:val="20"/>
        </w:rPr>
        <w:t xml:space="preserve">hebben een publieke functie. Het is mogelijk om een aanwijzing te geven dat publiek slechts </w:t>
      </w:r>
      <w:del w:id="911" w:author="Auteur">
        <w:r w:rsidR="00E06DB4" w:rsidRPr="00C834B4">
          <w:rPr>
            <w:rFonts w:cs="Arial"/>
            <w:sz w:val="20"/>
          </w:rPr>
          <w:delText>van af</w:delText>
        </w:r>
      </w:del>
      <w:ins w:id="912" w:author="Auteur">
        <w:r w:rsidR="00E06DB4" w:rsidRPr="00C834B4">
          <w:rPr>
            <w:rFonts w:cs="Arial"/>
            <w:sz w:val="20"/>
          </w:rPr>
          <w:t>vanaf</w:t>
        </w:r>
      </w:ins>
      <w:r w:rsidR="00E06DB4" w:rsidRPr="00C834B4">
        <w:rPr>
          <w:rFonts w:cs="Arial"/>
          <w:sz w:val="20"/>
        </w:rPr>
        <w:t xml:space="preserve"> een bepaalde afstand in beeld mag worden gebracht. Ook kan een aanwijzing zijn dat burgers die inspreken niet gefilmd mogen worden, uiteraard in overleg met de insprekers. Mogelijk hebben zij geen probleem met beeldregistraties.</w:t>
      </w:r>
    </w:p>
    <w:p w14:paraId="34D3EAF6" w14:textId="77777777" w:rsidR="00DA11D5" w:rsidRPr="00C834B4" w:rsidRDefault="00DA11D5" w:rsidP="00DA11D5">
      <w:pPr>
        <w:rPr>
          <w:rFonts w:cs="Arial"/>
          <w:sz w:val="20"/>
        </w:rPr>
      </w:pPr>
    </w:p>
    <w:p w14:paraId="29886FC7" w14:textId="77777777" w:rsidR="00D33C08" w:rsidRPr="00C834B4" w:rsidRDefault="00124367">
      <w:pPr>
        <w:rPr>
          <w:del w:id="913" w:author="Auteur"/>
          <w:rFonts w:cs="Arial"/>
          <w:b/>
          <w:sz w:val="20"/>
        </w:rPr>
      </w:pPr>
      <w:del w:id="914" w:author="Auteur">
        <w:r w:rsidRPr="00C834B4">
          <w:rPr>
            <w:rFonts w:cs="Arial"/>
            <w:b/>
            <w:sz w:val="20"/>
          </w:rPr>
          <w:delText xml:space="preserve">Hoofdstuk 3. </w:delText>
        </w:r>
        <w:r w:rsidR="00F97A51" w:rsidRPr="00C834B4">
          <w:rPr>
            <w:rFonts w:cs="Arial"/>
            <w:b/>
            <w:sz w:val="20"/>
          </w:rPr>
          <w:delText>Bevoegdheden</w:delText>
        </w:r>
        <w:r w:rsidRPr="00C834B4">
          <w:rPr>
            <w:rFonts w:cs="Arial"/>
            <w:b/>
            <w:sz w:val="20"/>
          </w:rPr>
          <w:delText>, instrumenten raadsleden</w:delText>
        </w:r>
      </w:del>
    </w:p>
    <w:p w14:paraId="7234FE61" w14:textId="77777777" w:rsidR="000A12CD" w:rsidRPr="00C834B4" w:rsidRDefault="000A12CD">
      <w:pPr>
        <w:rPr>
          <w:del w:id="915" w:author="Auteur"/>
          <w:rFonts w:cs="Arial"/>
          <w:sz w:val="20"/>
        </w:rPr>
      </w:pPr>
    </w:p>
    <w:p w14:paraId="40E9A13B" w14:textId="760FCE50" w:rsidR="00AE4D10" w:rsidRPr="00C834B4" w:rsidRDefault="00AE4D10">
      <w:pPr>
        <w:pStyle w:val="Kop4"/>
        <w:rPr>
          <w:rFonts w:cs="Arial"/>
          <w:sz w:val="20"/>
        </w:rPr>
      </w:pPr>
      <w:r w:rsidRPr="00C834B4">
        <w:rPr>
          <w:rFonts w:cs="Arial"/>
          <w:sz w:val="20"/>
        </w:rPr>
        <w:t xml:space="preserve">Artikel </w:t>
      </w:r>
      <w:del w:id="916" w:author="Auteur">
        <w:r w:rsidR="00F97A51" w:rsidRPr="00C834B4">
          <w:rPr>
            <w:rFonts w:cs="Arial"/>
            <w:sz w:val="20"/>
          </w:rPr>
          <w:delText>28</w:delText>
        </w:r>
      </w:del>
      <w:ins w:id="917" w:author="Auteur">
        <w:r w:rsidR="00F97A51" w:rsidRPr="00C834B4">
          <w:rPr>
            <w:rFonts w:cs="Arial"/>
            <w:sz w:val="20"/>
          </w:rPr>
          <w:t>2</w:t>
        </w:r>
        <w:r w:rsidR="00FD49B9" w:rsidRPr="00C834B4">
          <w:rPr>
            <w:rFonts w:cs="Arial"/>
            <w:sz w:val="20"/>
            <w:lang w:val="nl-NL"/>
          </w:rPr>
          <w:t>7</w:t>
        </w:r>
      </w:ins>
      <w:r w:rsidRPr="00C834B4">
        <w:rPr>
          <w:rFonts w:cs="Arial"/>
          <w:sz w:val="20"/>
        </w:rPr>
        <w:t>. Amendementen</w:t>
      </w:r>
      <w:r w:rsidR="00F97A51" w:rsidRPr="00C834B4">
        <w:rPr>
          <w:rFonts w:cs="Arial"/>
          <w:sz w:val="20"/>
        </w:rPr>
        <w:t xml:space="preserve"> en subamendementen</w:t>
      </w:r>
    </w:p>
    <w:p w14:paraId="1339BDA4" w14:textId="77777777" w:rsidR="00AE4D10" w:rsidRPr="00C834B4" w:rsidRDefault="00AE4D10">
      <w:pPr>
        <w:rPr>
          <w:del w:id="918" w:author="Auteur"/>
          <w:rFonts w:cs="Arial"/>
          <w:sz w:val="20"/>
        </w:rPr>
      </w:pPr>
      <w:del w:id="919" w:author="Auteur">
        <w:r w:rsidRPr="00C834B4">
          <w:rPr>
            <w:rFonts w:cs="Arial"/>
            <w:sz w:val="20"/>
          </w:rPr>
          <w:delText>Het recht van amendement is neergelegd in artikel 147b</w:delText>
        </w:r>
      </w:del>
      <w:ins w:id="920" w:author="Auteur">
        <w:r w:rsidR="00A963EE" w:rsidRPr="00C834B4">
          <w:rPr>
            <w:rFonts w:cs="Arial"/>
            <w:sz w:val="20"/>
          </w:rPr>
          <w:t>Elk lid</w:t>
        </w:r>
      </w:ins>
      <w:r w:rsidRPr="00C834B4">
        <w:rPr>
          <w:rFonts w:cs="Arial"/>
          <w:sz w:val="20"/>
        </w:rPr>
        <w:t xml:space="preserve"> van de </w:t>
      </w:r>
      <w:del w:id="921" w:author="Auteur">
        <w:r w:rsidRPr="00C834B4">
          <w:rPr>
            <w:rFonts w:cs="Arial"/>
            <w:sz w:val="20"/>
          </w:rPr>
          <w:delText>Gemeentewet. Dit artikel verplicht de raad</w:delText>
        </w:r>
      </w:del>
      <w:ins w:id="922" w:author="Auteur">
        <w:r w:rsidRPr="00C834B4">
          <w:rPr>
            <w:rFonts w:cs="Arial"/>
            <w:sz w:val="20"/>
          </w:rPr>
          <w:t>raad</w:t>
        </w:r>
      </w:ins>
      <w:r w:rsidRPr="00C834B4">
        <w:rPr>
          <w:rFonts w:cs="Arial"/>
          <w:sz w:val="20"/>
        </w:rPr>
        <w:t xml:space="preserve"> </w:t>
      </w:r>
      <w:del w:id="923" w:author="Auteur">
        <w:r w:rsidRPr="00C834B4">
          <w:rPr>
            <w:rFonts w:cs="Arial"/>
            <w:sz w:val="20"/>
          </w:rPr>
          <w:delText xml:space="preserve">nadere regels te stellen. Deze nadere regels staan </w:delText>
        </w:r>
        <w:r w:rsidR="00BE1EDF" w:rsidRPr="00C834B4">
          <w:rPr>
            <w:rFonts w:cs="Arial"/>
            <w:sz w:val="20"/>
          </w:rPr>
          <w:delText>dit artikel</w:delText>
        </w:r>
        <w:r w:rsidRPr="00C834B4">
          <w:rPr>
            <w:rFonts w:cs="Arial"/>
            <w:sz w:val="20"/>
          </w:rPr>
          <w:delText>. Op basis van artikel 147b van de Gemeentewet is de raad verplicht een amendement te behandelen.</w:delText>
        </w:r>
      </w:del>
    </w:p>
    <w:p w14:paraId="292CEC4F" w14:textId="77777777" w:rsidR="00AE4D10" w:rsidRPr="00C834B4" w:rsidRDefault="00AE4D10">
      <w:pPr>
        <w:rPr>
          <w:del w:id="924" w:author="Auteur"/>
          <w:rFonts w:cs="Arial"/>
          <w:sz w:val="20"/>
        </w:rPr>
      </w:pPr>
    </w:p>
    <w:p w14:paraId="5DDB214F" w14:textId="3B72613A" w:rsidR="00AE4D10" w:rsidRPr="00C834B4" w:rsidRDefault="00AE4D10">
      <w:pPr>
        <w:rPr>
          <w:rFonts w:cs="Arial"/>
          <w:sz w:val="20"/>
        </w:rPr>
      </w:pPr>
      <w:del w:id="925" w:author="Auteur">
        <w:r w:rsidRPr="00C834B4">
          <w:rPr>
            <w:rFonts w:cs="Arial"/>
            <w:sz w:val="20"/>
          </w:rPr>
          <w:delText>Leden van de raad kunnen aan de raad</w:delText>
        </w:r>
      </w:del>
      <w:ins w:id="926" w:author="Auteur">
        <w:r w:rsidR="00A963EE" w:rsidRPr="00C834B4">
          <w:rPr>
            <w:rFonts w:cs="Arial"/>
            <w:sz w:val="20"/>
          </w:rPr>
          <w:t>kan</w:t>
        </w:r>
      </w:ins>
      <w:r w:rsidR="00A963EE" w:rsidRPr="00C834B4">
        <w:rPr>
          <w:rFonts w:cs="Arial"/>
          <w:sz w:val="20"/>
        </w:rPr>
        <w:t xml:space="preserve"> </w:t>
      </w:r>
      <w:r w:rsidRPr="00C834B4">
        <w:rPr>
          <w:rFonts w:cs="Arial"/>
          <w:sz w:val="20"/>
        </w:rPr>
        <w:t>wijzigingen op het voorstel van het college of op initiatiefvoorstellen indienen</w:t>
      </w:r>
      <w:ins w:id="927" w:author="Auteur">
        <w:r w:rsidR="0002505F" w:rsidRPr="00C834B4">
          <w:rPr>
            <w:rFonts w:cs="Arial"/>
            <w:sz w:val="20"/>
          </w:rPr>
          <w:t xml:space="preserve"> ter behandeling in de raad</w:t>
        </w:r>
      </w:ins>
      <w:r w:rsidRPr="00C834B4">
        <w:rPr>
          <w:rFonts w:cs="Arial"/>
          <w:sz w:val="20"/>
        </w:rPr>
        <w:t xml:space="preserve">, de zogenaamde amendementen. Wanneer een amendement is ingediend, kan dit voor een ander raadslid aanleiding zijn, op dit amendement nog weer een wijziging voor te stellen, het subamendement. Een (sub)amendement kan ingediend worden op een voorgesteld besluit, dat aanhangig is. De beraadslaging over het (sub)amendement vindt plaats in ten hoogste twee termijnen. Indien (in uitzonderlijke situaties) een ingediend amendement verdere beraadslaging noodzakelijk maakt, kan de raad besluiten tot een derde termijn (artikel </w:t>
      </w:r>
      <w:r w:rsidR="0021425B" w:rsidRPr="00C834B4">
        <w:rPr>
          <w:rFonts w:cs="Arial"/>
          <w:sz w:val="20"/>
        </w:rPr>
        <w:t>1</w:t>
      </w:r>
      <w:r w:rsidR="00F3529C" w:rsidRPr="00C834B4">
        <w:rPr>
          <w:rFonts w:cs="Arial"/>
          <w:sz w:val="20"/>
        </w:rPr>
        <w:t>3</w:t>
      </w:r>
      <w:r w:rsidRPr="00C834B4">
        <w:rPr>
          <w:rFonts w:cs="Arial"/>
          <w:sz w:val="20"/>
        </w:rPr>
        <w:t>).</w:t>
      </w:r>
    </w:p>
    <w:p w14:paraId="3A99BB7A" w14:textId="77777777" w:rsidR="0024250B" w:rsidRPr="00C834B4" w:rsidRDefault="0024250B">
      <w:pPr>
        <w:rPr>
          <w:rFonts w:cs="Arial"/>
          <w:sz w:val="20"/>
        </w:rPr>
      </w:pPr>
    </w:p>
    <w:p w14:paraId="36BA00C0" w14:textId="77777777" w:rsidR="0024250B" w:rsidRPr="00C834B4" w:rsidRDefault="0024250B">
      <w:pPr>
        <w:rPr>
          <w:ins w:id="928" w:author="Auteur"/>
          <w:rFonts w:cs="Arial"/>
          <w:sz w:val="20"/>
        </w:rPr>
      </w:pPr>
      <w:ins w:id="929" w:author="Auteur">
        <w:r w:rsidRPr="00C834B4">
          <w:rPr>
            <w:rFonts w:cs="Arial"/>
            <w:sz w:val="20"/>
          </w:rPr>
          <w:t>Het recht van amendement is neergelegd in artikel 147b van de wet. Dit artikel verplicht de raad nadere regels te stellen. Deze nadere regels staan in artikel 27. Op basis van artikel 147b, tweede lid</w:t>
        </w:r>
        <w:r w:rsidR="00F036B4" w:rsidRPr="00C834B4">
          <w:rPr>
            <w:rFonts w:cs="Arial"/>
            <w:sz w:val="20"/>
          </w:rPr>
          <w:t>,</w:t>
        </w:r>
        <w:r w:rsidRPr="00C834B4">
          <w:rPr>
            <w:rFonts w:cs="Arial"/>
            <w:sz w:val="20"/>
          </w:rPr>
          <w:t xml:space="preserve"> juncto artikel 147a, tweede lid</w:t>
        </w:r>
        <w:r w:rsidR="00F036B4" w:rsidRPr="00C834B4">
          <w:rPr>
            <w:rFonts w:cs="Arial"/>
            <w:sz w:val="20"/>
          </w:rPr>
          <w:t>,</w:t>
        </w:r>
        <w:r w:rsidRPr="00C834B4">
          <w:rPr>
            <w:rFonts w:cs="Arial"/>
            <w:sz w:val="20"/>
          </w:rPr>
          <w:t xml:space="preserve"> van de wet is de raad verplicht een amendement te behandelen, overeenkomstig de door de raad vastgestelde regels. </w:t>
        </w:r>
        <w:r w:rsidR="00A963EE" w:rsidRPr="00C834B4">
          <w:rPr>
            <w:rFonts w:cs="Arial"/>
            <w:sz w:val="20"/>
          </w:rPr>
          <w:t>Uit de bewoordingen van artikel 147b, tweede lid</w:t>
        </w:r>
        <w:r w:rsidR="00F036B4" w:rsidRPr="00C834B4">
          <w:rPr>
            <w:rFonts w:cs="Arial"/>
            <w:sz w:val="20"/>
          </w:rPr>
          <w:t>,</w:t>
        </w:r>
        <w:r w:rsidR="00A963EE" w:rsidRPr="00C834B4">
          <w:rPr>
            <w:rFonts w:cs="Arial"/>
            <w:sz w:val="20"/>
          </w:rPr>
          <w:t xml:space="preserve"> </w:t>
        </w:r>
        <w:r w:rsidR="00066167" w:rsidRPr="00C834B4">
          <w:rPr>
            <w:rFonts w:cs="Arial"/>
            <w:sz w:val="20"/>
          </w:rPr>
          <w:t xml:space="preserve">van de wet </w:t>
        </w:r>
        <w:r w:rsidR="00A963EE" w:rsidRPr="00C834B4">
          <w:rPr>
            <w:rFonts w:cs="Arial"/>
            <w:sz w:val="20"/>
          </w:rPr>
          <w:t xml:space="preserve">blijkt dat het recht </w:t>
        </w:r>
        <w:r w:rsidR="00CC32EF" w:rsidRPr="00C834B4">
          <w:rPr>
            <w:rFonts w:cs="Arial"/>
            <w:sz w:val="20"/>
          </w:rPr>
          <w:t xml:space="preserve">om </w:t>
        </w:r>
        <w:r w:rsidR="00A963EE" w:rsidRPr="00C834B4">
          <w:rPr>
            <w:rFonts w:cs="Arial"/>
            <w:sz w:val="20"/>
          </w:rPr>
          <w:t>amendementen in te dienen aan elk individueel raadslid toekomt; drempelsteun is derhalve niet vereist (MvT, Kamerstukken II 2000/01, 27751, 3, p. 109).</w:t>
        </w:r>
      </w:ins>
    </w:p>
    <w:p w14:paraId="18BB9FE4" w14:textId="77777777" w:rsidR="00AE4D10" w:rsidRPr="00C834B4" w:rsidRDefault="00AE4D10">
      <w:pPr>
        <w:rPr>
          <w:ins w:id="930" w:author="Auteur"/>
          <w:rFonts w:cs="Arial"/>
          <w:sz w:val="20"/>
        </w:rPr>
      </w:pPr>
    </w:p>
    <w:p w14:paraId="70F1B502" w14:textId="1E3B31BD" w:rsidR="00BE1EDF" w:rsidRPr="00C834B4" w:rsidRDefault="005C1438" w:rsidP="00BE1EDF">
      <w:pPr>
        <w:tabs>
          <w:tab w:val="clear" w:pos="346"/>
          <w:tab w:val="left" w:pos="0"/>
        </w:tabs>
        <w:rPr>
          <w:rFonts w:cs="Arial"/>
          <w:sz w:val="20"/>
        </w:rPr>
      </w:pPr>
      <w:r w:rsidRPr="00C834B4">
        <w:rPr>
          <w:rFonts w:cs="Arial"/>
          <w:sz w:val="20"/>
        </w:rPr>
        <w:t>[</w:t>
      </w:r>
      <w:r w:rsidR="0021425B" w:rsidRPr="00C834B4">
        <w:rPr>
          <w:rFonts w:cs="Arial"/>
          <w:i/>
          <w:sz w:val="20"/>
        </w:rPr>
        <w:t xml:space="preserve">Het is praktisch dat een raadslid aanwezig is </w:t>
      </w:r>
      <w:r w:rsidR="00CC6BC5" w:rsidRPr="00C834B4">
        <w:rPr>
          <w:rFonts w:cs="Arial"/>
          <w:i/>
          <w:sz w:val="20"/>
        </w:rPr>
        <w:t>voor de behandeling van</w:t>
      </w:r>
      <w:r w:rsidR="0021425B" w:rsidRPr="00C834B4">
        <w:rPr>
          <w:rFonts w:cs="Arial"/>
          <w:i/>
          <w:sz w:val="20"/>
        </w:rPr>
        <w:t xml:space="preserve"> zijn </w:t>
      </w:r>
      <w:r w:rsidR="00CC6BC5" w:rsidRPr="00C834B4">
        <w:rPr>
          <w:rFonts w:cs="Arial"/>
          <w:i/>
          <w:sz w:val="20"/>
        </w:rPr>
        <w:t>(sub)</w:t>
      </w:r>
      <w:r w:rsidR="0021425B" w:rsidRPr="00C834B4">
        <w:rPr>
          <w:rFonts w:cs="Arial"/>
          <w:i/>
          <w:sz w:val="20"/>
        </w:rPr>
        <w:t xml:space="preserve">amendement. Dit omdat doorgaans een </w:t>
      </w:r>
      <w:r w:rsidR="00CC6BC5" w:rsidRPr="00C834B4">
        <w:rPr>
          <w:rFonts w:cs="Arial"/>
          <w:i/>
          <w:sz w:val="20"/>
        </w:rPr>
        <w:t>(sub)</w:t>
      </w:r>
      <w:r w:rsidR="0021425B" w:rsidRPr="00C834B4">
        <w:rPr>
          <w:rFonts w:cs="Arial"/>
          <w:i/>
          <w:sz w:val="20"/>
        </w:rPr>
        <w:t xml:space="preserve">amendement toegelicht wordt door de indiener. </w:t>
      </w:r>
      <w:del w:id="931" w:author="Auteur">
        <w:r w:rsidR="00BE1EDF" w:rsidRPr="00C834B4">
          <w:rPr>
            <w:rFonts w:cs="Arial"/>
            <w:i/>
            <w:sz w:val="20"/>
          </w:rPr>
          <w:delText>Daar</w:delText>
        </w:r>
      </w:del>
      <w:ins w:id="932" w:author="Auteur">
        <w:r w:rsidR="00BE1EDF" w:rsidRPr="00C834B4">
          <w:rPr>
            <w:rFonts w:cs="Arial"/>
            <w:i/>
            <w:sz w:val="20"/>
          </w:rPr>
          <w:t>Daar</w:t>
        </w:r>
        <w:r w:rsidR="00A96780" w:rsidRPr="00C834B4">
          <w:rPr>
            <w:rFonts w:cs="Arial"/>
            <w:i/>
            <w:sz w:val="20"/>
          </w:rPr>
          <w:t>om</w:t>
        </w:r>
      </w:ins>
      <w:r w:rsidR="00BE1EDF" w:rsidRPr="00C834B4">
        <w:rPr>
          <w:rFonts w:cs="Arial"/>
          <w:i/>
          <w:sz w:val="20"/>
        </w:rPr>
        <w:t xml:space="preserve"> is bepaald dat er alleen wordt beraadslaagd over amendementen en subamendementen die ingediend zijn door raadsleden die de presentielijst getekend hebben</w:t>
      </w:r>
      <w:del w:id="933" w:author="Auteur">
        <w:r w:rsidR="00BE1EDF" w:rsidRPr="00C834B4">
          <w:rPr>
            <w:rFonts w:cs="Arial"/>
            <w:i/>
            <w:sz w:val="20"/>
          </w:rPr>
          <w:delText>.</w:delText>
        </w:r>
        <w:r w:rsidR="00994C1E" w:rsidRPr="00C834B4">
          <w:rPr>
            <w:rFonts w:cs="Arial"/>
            <w:sz w:val="20"/>
          </w:rPr>
          <w:delText>]</w:delText>
        </w:r>
      </w:del>
      <w:ins w:id="934" w:author="Auteur">
        <w:r w:rsidR="00086959" w:rsidRPr="00C834B4">
          <w:rPr>
            <w:rFonts w:cs="Arial"/>
            <w:i/>
            <w:sz w:val="20"/>
          </w:rPr>
          <w:t xml:space="preserve"> (tweede lid)</w:t>
        </w:r>
        <w:r w:rsidR="00BE1EDF" w:rsidRPr="00C834B4">
          <w:rPr>
            <w:rFonts w:cs="Arial"/>
            <w:i/>
            <w:sz w:val="20"/>
          </w:rPr>
          <w:t>.</w:t>
        </w:r>
        <w:r w:rsidR="00BE1EDF" w:rsidRPr="00C834B4">
          <w:rPr>
            <w:rFonts w:cs="Arial"/>
            <w:sz w:val="20"/>
          </w:rPr>
          <w:t xml:space="preserve">] </w:t>
        </w:r>
      </w:ins>
    </w:p>
    <w:p w14:paraId="03B9FD00" w14:textId="77777777" w:rsidR="00F10CC5" w:rsidRPr="00C834B4" w:rsidRDefault="00F10CC5" w:rsidP="0048269D">
      <w:pPr>
        <w:rPr>
          <w:rFonts w:cs="Arial"/>
          <w:sz w:val="20"/>
        </w:rPr>
      </w:pPr>
    </w:p>
    <w:p w14:paraId="112B9270" w14:textId="5FEFDBAD" w:rsidR="00AE4D10" w:rsidRPr="00C834B4" w:rsidRDefault="00AE4D10">
      <w:pPr>
        <w:pStyle w:val="Kop4"/>
        <w:rPr>
          <w:rFonts w:cs="Arial"/>
          <w:sz w:val="20"/>
        </w:rPr>
      </w:pPr>
      <w:r w:rsidRPr="00C834B4">
        <w:rPr>
          <w:rFonts w:cs="Arial"/>
          <w:sz w:val="20"/>
        </w:rPr>
        <w:t xml:space="preserve">Artikel </w:t>
      </w:r>
      <w:del w:id="935" w:author="Auteur">
        <w:r w:rsidR="00F97A51" w:rsidRPr="00C834B4">
          <w:rPr>
            <w:rFonts w:cs="Arial"/>
            <w:sz w:val="20"/>
          </w:rPr>
          <w:delText>29</w:delText>
        </w:r>
      </w:del>
      <w:ins w:id="936" w:author="Auteur">
        <w:r w:rsidR="00F97A51" w:rsidRPr="00C834B4">
          <w:rPr>
            <w:rFonts w:cs="Arial"/>
            <w:sz w:val="20"/>
          </w:rPr>
          <w:t>2</w:t>
        </w:r>
        <w:r w:rsidR="00FD49B9" w:rsidRPr="00C834B4">
          <w:rPr>
            <w:rFonts w:cs="Arial"/>
            <w:sz w:val="20"/>
            <w:lang w:val="nl-NL"/>
          </w:rPr>
          <w:t>8</w:t>
        </w:r>
      </w:ins>
      <w:r w:rsidRPr="00C834B4">
        <w:rPr>
          <w:rFonts w:cs="Arial"/>
          <w:sz w:val="20"/>
        </w:rPr>
        <w:t>. Moties</w:t>
      </w:r>
    </w:p>
    <w:p w14:paraId="4F9D9752" w14:textId="2530A297" w:rsidR="007E509E" w:rsidRPr="00C834B4" w:rsidRDefault="00AE4D10">
      <w:pPr>
        <w:rPr>
          <w:rFonts w:cs="Arial"/>
          <w:sz w:val="20"/>
        </w:rPr>
      </w:pPr>
      <w:r w:rsidRPr="00C834B4">
        <w:rPr>
          <w:rFonts w:cs="Arial"/>
          <w:sz w:val="20"/>
        </w:rPr>
        <w:t xml:space="preserve">In </w:t>
      </w:r>
      <w:del w:id="937" w:author="Auteur">
        <w:r w:rsidRPr="00C834B4">
          <w:rPr>
            <w:rFonts w:cs="Arial"/>
            <w:sz w:val="20"/>
          </w:rPr>
          <w:delText xml:space="preserve">het eerste </w:delText>
        </w:r>
      </w:del>
      <w:r w:rsidRPr="00C834B4">
        <w:rPr>
          <w:rFonts w:cs="Arial"/>
          <w:sz w:val="20"/>
        </w:rPr>
        <w:t xml:space="preserve">artikel </w:t>
      </w:r>
      <w:del w:id="938" w:author="Auteur">
        <w:r w:rsidRPr="00C834B4">
          <w:rPr>
            <w:rFonts w:cs="Arial"/>
            <w:sz w:val="20"/>
          </w:rPr>
          <w:delText>van dit reglement</w:delText>
        </w:r>
      </w:del>
      <w:ins w:id="939" w:author="Auteur">
        <w:r w:rsidR="00086959" w:rsidRPr="00C834B4">
          <w:rPr>
            <w:rFonts w:cs="Arial"/>
            <w:sz w:val="20"/>
          </w:rPr>
          <w:t>1</w:t>
        </w:r>
      </w:ins>
      <w:r w:rsidRPr="00C834B4">
        <w:rPr>
          <w:rFonts w:cs="Arial"/>
          <w:sz w:val="20"/>
        </w:rPr>
        <w:t xml:space="preserve"> is de definitie van het begrip </w:t>
      </w:r>
      <w:del w:id="940" w:author="Auteur">
        <w:r w:rsidRPr="00C834B4">
          <w:rPr>
            <w:rFonts w:cs="Arial"/>
            <w:sz w:val="20"/>
          </w:rPr>
          <w:delText>motie</w:delText>
        </w:r>
      </w:del>
      <w:ins w:id="941" w:author="Auteur">
        <w:r w:rsidR="00086959" w:rsidRPr="00C834B4">
          <w:rPr>
            <w:rFonts w:cs="Arial"/>
            <w:sz w:val="20"/>
          </w:rPr>
          <w:t>‘</w:t>
        </w:r>
        <w:r w:rsidRPr="00C834B4">
          <w:rPr>
            <w:rFonts w:cs="Arial"/>
            <w:sz w:val="20"/>
          </w:rPr>
          <w:t>motie</w:t>
        </w:r>
        <w:r w:rsidR="00086959" w:rsidRPr="00C834B4">
          <w:rPr>
            <w:rFonts w:cs="Arial"/>
            <w:sz w:val="20"/>
          </w:rPr>
          <w:t>’</w:t>
        </w:r>
      </w:ins>
      <w:r w:rsidRPr="00C834B4">
        <w:rPr>
          <w:rFonts w:cs="Arial"/>
          <w:sz w:val="20"/>
        </w:rPr>
        <w:t xml:space="preserve"> gegeven. Een </w:t>
      </w:r>
      <w:del w:id="942" w:author="Auteur">
        <w:r w:rsidRPr="00C834B4">
          <w:rPr>
            <w:rFonts w:cs="Arial"/>
            <w:sz w:val="20"/>
          </w:rPr>
          <w:delText>motie</w:delText>
        </w:r>
      </w:del>
      <w:ins w:id="943" w:author="Auteur">
        <w:r w:rsidR="00086959" w:rsidRPr="00C834B4">
          <w:rPr>
            <w:rFonts w:cs="Arial"/>
            <w:sz w:val="20"/>
          </w:rPr>
          <w:t>‘</w:t>
        </w:r>
        <w:r w:rsidRPr="00C834B4">
          <w:rPr>
            <w:rFonts w:cs="Arial"/>
            <w:sz w:val="20"/>
          </w:rPr>
          <w:t>motie</w:t>
        </w:r>
        <w:r w:rsidR="00086959" w:rsidRPr="00C834B4">
          <w:rPr>
            <w:rFonts w:cs="Arial"/>
            <w:sz w:val="20"/>
          </w:rPr>
          <w:t>’</w:t>
        </w:r>
      </w:ins>
      <w:r w:rsidRPr="00C834B4">
        <w:rPr>
          <w:rFonts w:cs="Arial"/>
          <w:sz w:val="20"/>
        </w:rPr>
        <w:t xml:space="preserve"> is een voorstel tot het doen van een uitspraak. Het kan gaan om het uitspreken van een wens (van inhoudelijke, politieke</w:t>
      </w:r>
      <w:del w:id="944" w:author="Auteur">
        <w:r w:rsidRPr="00C834B4">
          <w:rPr>
            <w:rFonts w:cs="Arial"/>
            <w:sz w:val="20"/>
          </w:rPr>
          <w:delText>,</w:delText>
        </w:r>
      </w:del>
      <w:ins w:id="945" w:author="Auteur">
        <w:r w:rsidR="00086959" w:rsidRPr="00C834B4">
          <w:rPr>
            <w:rFonts w:cs="Arial"/>
            <w:sz w:val="20"/>
          </w:rPr>
          <w:t xml:space="preserve"> of</w:t>
        </w:r>
      </w:ins>
      <w:r w:rsidRPr="00C834B4">
        <w:rPr>
          <w:rFonts w:cs="Arial"/>
          <w:sz w:val="20"/>
        </w:rPr>
        <w:t xml:space="preserve"> procedurele aard), het uitspreken van instemming dan wel afkeuring over bepaalde ontwikkelingen of om het doen van een verzoek. Een motie betreft dus niet een concreet besluit dat op rechtsgevolg is gericht; een motie heeft geen juridische, maar een politieke betekenis. Daarom </w:t>
      </w:r>
      <w:del w:id="946" w:author="Auteur">
        <w:r w:rsidRPr="00C834B4" w:rsidDel="007A0547">
          <w:rPr>
            <w:rFonts w:cs="Arial"/>
            <w:sz w:val="20"/>
          </w:rPr>
          <w:delText>zijn burgemeester en wethouders</w:delText>
        </w:r>
      </w:del>
      <w:ins w:id="947" w:author="Auteur">
        <w:r w:rsidR="007A0547">
          <w:rPr>
            <w:rFonts w:cs="Arial"/>
            <w:sz w:val="20"/>
          </w:rPr>
          <w:t>is het college</w:t>
        </w:r>
      </w:ins>
      <w:r w:rsidRPr="00C834B4">
        <w:rPr>
          <w:rFonts w:cs="Arial"/>
          <w:sz w:val="20"/>
        </w:rPr>
        <w:t xml:space="preserve"> formeel niet aan een motie gebonden of tot uitvoering ervan verplicht. Wel kan het naast zich neerleggen van een motie door het college leiden tot een vertrouwensbreuk tussen raad en college en hieruit kan het college dan zijn consequentie trekken. </w:t>
      </w:r>
    </w:p>
    <w:p w14:paraId="6BC30D50" w14:textId="77777777" w:rsidR="00086959" w:rsidRPr="00C834B4" w:rsidRDefault="00086959">
      <w:pPr>
        <w:rPr>
          <w:rFonts w:cs="Arial"/>
          <w:sz w:val="20"/>
        </w:rPr>
      </w:pPr>
    </w:p>
    <w:p w14:paraId="34E29ED0" w14:textId="4A37A845" w:rsidR="007E509E" w:rsidRPr="00C834B4" w:rsidRDefault="00AE4D10">
      <w:pPr>
        <w:rPr>
          <w:rFonts w:cs="Arial"/>
          <w:sz w:val="20"/>
        </w:rPr>
      </w:pPr>
      <w:r w:rsidRPr="00C834B4">
        <w:rPr>
          <w:rFonts w:cs="Arial"/>
          <w:sz w:val="20"/>
        </w:rPr>
        <w:lastRenderedPageBreak/>
        <w:t>Voor wat betreft de besluitvormingsprocedure omtrent een motie wordt opgemerkt dat over een motie een apart besluit wordt genomen. Voor de beraadslaging over een motie over een aanhangig onderwerp geldt dat deze niet plaatsvindt in afzonderlijke termijnen, maar gelijktijdig met de beraadslaging over het onderwerp waarop de motie betrekking heeft</w:t>
      </w:r>
      <w:del w:id="948" w:author="Auteur">
        <w:r w:rsidRPr="00C834B4">
          <w:rPr>
            <w:rFonts w:cs="Arial"/>
            <w:sz w:val="20"/>
          </w:rPr>
          <w:delText>.</w:delText>
        </w:r>
      </w:del>
      <w:ins w:id="949" w:author="Auteur">
        <w:r w:rsidR="00086959" w:rsidRPr="00C834B4">
          <w:rPr>
            <w:rFonts w:cs="Arial"/>
            <w:sz w:val="20"/>
          </w:rPr>
          <w:t xml:space="preserve"> (tweede lid)</w:t>
        </w:r>
        <w:r w:rsidRPr="00C834B4">
          <w:rPr>
            <w:rFonts w:cs="Arial"/>
            <w:sz w:val="20"/>
          </w:rPr>
          <w:t>.</w:t>
        </w:r>
      </w:ins>
      <w:r w:rsidRPr="00C834B4">
        <w:rPr>
          <w:rFonts w:cs="Arial"/>
          <w:sz w:val="20"/>
        </w:rPr>
        <w:t xml:space="preserve"> </w:t>
      </w:r>
    </w:p>
    <w:p w14:paraId="74F36900" w14:textId="77777777" w:rsidR="00086959" w:rsidRPr="00C834B4" w:rsidRDefault="00086959">
      <w:pPr>
        <w:rPr>
          <w:rFonts w:cs="Arial"/>
          <w:sz w:val="20"/>
        </w:rPr>
      </w:pPr>
    </w:p>
    <w:p w14:paraId="3910243B" w14:textId="1B904A43" w:rsidR="00AE4D10" w:rsidRPr="00C834B4" w:rsidRDefault="00AE4D10">
      <w:pPr>
        <w:rPr>
          <w:rFonts w:cs="Arial"/>
          <w:sz w:val="20"/>
        </w:rPr>
      </w:pPr>
      <w:r w:rsidRPr="00C834B4">
        <w:rPr>
          <w:rFonts w:cs="Arial"/>
          <w:sz w:val="20"/>
        </w:rPr>
        <w:t>Een besluit over een motie over een niet op de agenda opgenomen onderwerp vindt aan het einde van de vergadering plaats</w:t>
      </w:r>
      <w:del w:id="950" w:author="Auteur">
        <w:r w:rsidRPr="00C834B4">
          <w:rPr>
            <w:rFonts w:cs="Arial"/>
            <w:sz w:val="20"/>
          </w:rPr>
          <w:delText>.</w:delText>
        </w:r>
      </w:del>
      <w:ins w:id="951" w:author="Auteur">
        <w:r w:rsidR="00086959" w:rsidRPr="00C834B4">
          <w:rPr>
            <w:rFonts w:cs="Arial"/>
            <w:sz w:val="20"/>
          </w:rPr>
          <w:t xml:space="preserve"> (derde lid)</w:t>
        </w:r>
        <w:r w:rsidRPr="00C834B4">
          <w:rPr>
            <w:rFonts w:cs="Arial"/>
            <w:sz w:val="20"/>
          </w:rPr>
          <w:t>.</w:t>
        </w:r>
      </w:ins>
      <w:r w:rsidRPr="00C834B4">
        <w:rPr>
          <w:rFonts w:cs="Arial"/>
          <w:sz w:val="20"/>
        </w:rPr>
        <w:t xml:space="preserve"> Dergelijke moties benaderen de in artikel </w:t>
      </w:r>
      <w:del w:id="952" w:author="Auteur">
        <w:r w:rsidR="00F3529C" w:rsidRPr="00C834B4">
          <w:rPr>
            <w:rFonts w:cs="Arial"/>
            <w:sz w:val="20"/>
          </w:rPr>
          <w:delText>30</w:delText>
        </w:r>
      </w:del>
      <w:ins w:id="953" w:author="Auteur">
        <w:r w:rsidR="00FD49B9" w:rsidRPr="00C834B4">
          <w:rPr>
            <w:rFonts w:cs="Arial"/>
            <w:sz w:val="20"/>
          </w:rPr>
          <w:t>29</w:t>
        </w:r>
      </w:ins>
      <w:r w:rsidR="00FD49B9" w:rsidRPr="00C834B4">
        <w:rPr>
          <w:rFonts w:cs="Arial"/>
          <w:sz w:val="20"/>
        </w:rPr>
        <w:t xml:space="preserve"> </w:t>
      </w:r>
      <w:r w:rsidRPr="00C834B4">
        <w:rPr>
          <w:rFonts w:cs="Arial"/>
          <w:sz w:val="20"/>
        </w:rPr>
        <w:t>geregelde initiatiefvoorstellen. Dualisering veronderstelt versterking van de vertegenwoordigende en controlerende functie van de raadsleden. Hiervoor dienen ook individuele raadsleden en kleine fracties te beschikken over adequate instrumenten. Dat wil zeggen dat het voor een effectief gebruik van deze instrumenten wenselijk is dat ook het individuele raadslid zonder belemmeringen toegang tot het gebruik daarvan heeft. De mogelijkheid om zonder drempelsteun een motie in te dienen staat dan ook ten dienste van een effectieve uitoefening van de inkadering en controle door de raad.</w:t>
      </w:r>
    </w:p>
    <w:p w14:paraId="3B4AAF65" w14:textId="77777777" w:rsidR="00AE4D10" w:rsidRPr="00C834B4" w:rsidRDefault="00AE4D10">
      <w:pPr>
        <w:rPr>
          <w:rFonts w:cs="Arial"/>
          <w:sz w:val="20"/>
        </w:rPr>
      </w:pPr>
    </w:p>
    <w:p w14:paraId="3B3785DE" w14:textId="4E3F4DF2" w:rsidR="00AE4D10" w:rsidRPr="00C834B4" w:rsidRDefault="00AE4D10">
      <w:pPr>
        <w:rPr>
          <w:rFonts w:cs="Arial"/>
          <w:sz w:val="20"/>
        </w:rPr>
      </w:pPr>
      <w:r w:rsidRPr="00C834B4">
        <w:rPr>
          <w:rFonts w:cs="Arial"/>
          <w:sz w:val="20"/>
        </w:rPr>
        <w:t xml:space="preserve">In de </w:t>
      </w:r>
      <w:del w:id="954" w:author="Auteur">
        <w:r w:rsidRPr="00C834B4">
          <w:rPr>
            <w:rFonts w:cs="Arial"/>
            <w:sz w:val="20"/>
          </w:rPr>
          <w:delText>Gemeentewet</w:delText>
        </w:r>
      </w:del>
      <w:ins w:id="955" w:author="Auteur">
        <w:r w:rsidRPr="00C834B4">
          <w:rPr>
            <w:rFonts w:cs="Arial"/>
            <w:sz w:val="20"/>
          </w:rPr>
          <w:t>wet</w:t>
        </w:r>
      </w:ins>
      <w:r w:rsidRPr="00C834B4">
        <w:rPr>
          <w:rFonts w:cs="Arial"/>
          <w:sz w:val="20"/>
        </w:rPr>
        <w:t xml:space="preserve"> wordt één specifieke motie uitgewerkt</w:t>
      </w:r>
      <w:del w:id="956" w:author="Auteur">
        <w:r w:rsidRPr="00C834B4">
          <w:rPr>
            <w:rFonts w:cs="Arial"/>
            <w:sz w:val="20"/>
          </w:rPr>
          <w:delText>.</w:delText>
        </w:r>
      </w:del>
      <w:ins w:id="957" w:author="Auteur">
        <w:r w:rsidR="00E946A3" w:rsidRPr="00C834B4">
          <w:rPr>
            <w:rFonts w:cs="Arial"/>
            <w:sz w:val="20"/>
          </w:rPr>
          <w:t>, namelijk in artikel 49</w:t>
        </w:r>
        <w:r w:rsidRPr="00C834B4">
          <w:rPr>
            <w:rFonts w:cs="Arial"/>
            <w:sz w:val="20"/>
          </w:rPr>
          <w:t>.</w:t>
        </w:r>
      </w:ins>
      <w:r w:rsidRPr="00C834B4">
        <w:rPr>
          <w:rFonts w:cs="Arial"/>
          <w:sz w:val="20"/>
        </w:rPr>
        <w:t xml:space="preserve"> Dit betreft de </w:t>
      </w:r>
      <w:ins w:id="958" w:author="Auteur">
        <w:r w:rsidR="00E946A3" w:rsidRPr="00C834B4">
          <w:rPr>
            <w:rFonts w:cs="Arial"/>
            <w:sz w:val="20"/>
          </w:rPr>
          <w:t>“</w:t>
        </w:r>
      </w:ins>
      <w:r w:rsidRPr="00C834B4">
        <w:rPr>
          <w:rFonts w:cs="Arial"/>
          <w:sz w:val="20"/>
        </w:rPr>
        <w:t>motie van wantrouwen</w:t>
      </w:r>
      <w:ins w:id="959" w:author="Auteur">
        <w:r w:rsidR="00E946A3" w:rsidRPr="00C834B4">
          <w:rPr>
            <w:rFonts w:cs="Arial"/>
            <w:sz w:val="20"/>
          </w:rPr>
          <w:t>”</w:t>
        </w:r>
      </w:ins>
      <w:r w:rsidRPr="00C834B4">
        <w:rPr>
          <w:rFonts w:cs="Arial"/>
          <w:sz w:val="20"/>
        </w:rPr>
        <w:t xml:space="preserve"> waarbij de raad </w:t>
      </w:r>
      <w:del w:id="960" w:author="Auteur">
        <w:r w:rsidRPr="00C834B4">
          <w:rPr>
            <w:rFonts w:cs="Arial"/>
            <w:sz w:val="20"/>
          </w:rPr>
          <w:delText>aangeeft</w:delText>
        </w:r>
      </w:del>
      <w:ins w:id="961" w:author="Auteur">
        <w:r w:rsidR="00E946A3" w:rsidRPr="00C834B4">
          <w:rPr>
            <w:rFonts w:cs="Arial"/>
            <w:sz w:val="20"/>
          </w:rPr>
          <w:t>uitspreekt</w:t>
        </w:r>
      </w:ins>
      <w:r w:rsidR="00E946A3" w:rsidRPr="00C834B4">
        <w:rPr>
          <w:rFonts w:cs="Arial"/>
          <w:sz w:val="20"/>
        </w:rPr>
        <w:t xml:space="preserve"> </w:t>
      </w:r>
      <w:r w:rsidRPr="00C834B4">
        <w:rPr>
          <w:rFonts w:cs="Arial"/>
          <w:sz w:val="20"/>
        </w:rPr>
        <w:t xml:space="preserve">het vertrouwen in een wethouder te hebben verloren. </w:t>
      </w:r>
      <w:r w:rsidR="00A33256" w:rsidRPr="00C834B4">
        <w:rPr>
          <w:rFonts w:cs="Arial"/>
          <w:sz w:val="20"/>
        </w:rPr>
        <w:t>H</w:t>
      </w:r>
      <w:r w:rsidRPr="00C834B4">
        <w:rPr>
          <w:rFonts w:cs="Arial"/>
          <w:sz w:val="20"/>
        </w:rPr>
        <w:t>et</w:t>
      </w:r>
      <w:ins w:id="962" w:author="Auteur">
        <w:r w:rsidRPr="00C834B4">
          <w:rPr>
            <w:rFonts w:cs="Arial"/>
            <w:sz w:val="20"/>
          </w:rPr>
          <w:t xml:space="preserve"> </w:t>
        </w:r>
        <w:r w:rsidR="00086959" w:rsidRPr="00C834B4">
          <w:rPr>
            <w:rFonts w:cs="Arial"/>
            <w:sz w:val="20"/>
          </w:rPr>
          <w:t>is</w:t>
        </w:r>
      </w:ins>
      <w:r w:rsidR="00086959" w:rsidRPr="00C834B4">
        <w:rPr>
          <w:rFonts w:cs="Arial"/>
          <w:sz w:val="20"/>
        </w:rPr>
        <w:t xml:space="preserve"> </w:t>
      </w:r>
      <w:r w:rsidRPr="00C834B4">
        <w:rPr>
          <w:rFonts w:cs="Arial"/>
          <w:sz w:val="20"/>
        </w:rPr>
        <w:t xml:space="preserve">een wethouder niet toegestaan om na een aangenomen motie van wantrouwen aan te blijven. Indien hij </w:t>
      </w:r>
      <w:r w:rsidR="00C7307B" w:rsidRPr="00C834B4">
        <w:rPr>
          <w:rFonts w:cs="Arial"/>
          <w:sz w:val="20"/>
        </w:rPr>
        <w:t>zelf niet opstapt</w:t>
      </w:r>
      <w:r w:rsidR="003D00AC" w:rsidRPr="00C834B4">
        <w:rPr>
          <w:rFonts w:cs="Arial"/>
          <w:sz w:val="20"/>
        </w:rPr>
        <w:t>,</w:t>
      </w:r>
      <w:r w:rsidRPr="00C834B4">
        <w:rPr>
          <w:rFonts w:cs="Arial"/>
          <w:sz w:val="20"/>
        </w:rPr>
        <w:t xml:space="preserve"> dient de raad actie te ondernemen.</w:t>
      </w:r>
    </w:p>
    <w:p w14:paraId="5C1756C2" w14:textId="77777777" w:rsidR="00AE4D10" w:rsidRPr="00C834B4" w:rsidRDefault="00AE4D10" w:rsidP="0048269D">
      <w:pPr>
        <w:rPr>
          <w:rFonts w:cs="Arial"/>
          <w:sz w:val="20"/>
        </w:rPr>
      </w:pPr>
    </w:p>
    <w:p w14:paraId="06684AC3" w14:textId="6D9E25F6" w:rsidR="00AE4D10" w:rsidRPr="00C834B4" w:rsidRDefault="00AE4D10">
      <w:pPr>
        <w:pStyle w:val="Kop4"/>
        <w:rPr>
          <w:rFonts w:cs="Arial"/>
          <w:sz w:val="20"/>
        </w:rPr>
      </w:pPr>
      <w:r w:rsidRPr="00C834B4">
        <w:rPr>
          <w:rFonts w:cs="Arial"/>
          <w:sz w:val="20"/>
        </w:rPr>
        <w:t xml:space="preserve">Artikel </w:t>
      </w:r>
      <w:del w:id="963" w:author="Auteur">
        <w:r w:rsidR="00F97A51" w:rsidRPr="00C834B4">
          <w:rPr>
            <w:rFonts w:cs="Arial"/>
            <w:sz w:val="20"/>
          </w:rPr>
          <w:delText>30</w:delText>
        </w:r>
      </w:del>
      <w:ins w:id="964" w:author="Auteur">
        <w:r w:rsidR="00CB32C3" w:rsidRPr="00C834B4">
          <w:rPr>
            <w:rFonts w:cs="Arial"/>
            <w:sz w:val="20"/>
            <w:lang w:val="nl-NL"/>
          </w:rPr>
          <w:t>29</w:t>
        </w:r>
      </w:ins>
      <w:r w:rsidRPr="00C834B4">
        <w:rPr>
          <w:rFonts w:cs="Arial"/>
          <w:sz w:val="20"/>
        </w:rPr>
        <w:t>. Initiatiefvoorstel</w:t>
      </w:r>
    </w:p>
    <w:p w14:paraId="6A08DF19" w14:textId="67234188" w:rsidR="00AE4D10" w:rsidRPr="00C834B4" w:rsidRDefault="00AE4D10">
      <w:pPr>
        <w:rPr>
          <w:rFonts w:cs="Arial"/>
          <w:sz w:val="20"/>
        </w:rPr>
      </w:pPr>
      <w:r w:rsidRPr="00C834B4">
        <w:rPr>
          <w:rFonts w:cs="Arial"/>
          <w:sz w:val="20"/>
        </w:rPr>
        <w:t>Het is de taak van het college aan de raad de nodige voorstellen te doen</w:t>
      </w:r>
      <w:del w:id="965" w:author="Auteur">
        <w:r w:rsidRPr="00C834B4">
          <w:rPr>
            <w:rFonts w:cs="Arial"/>
            <w:sz w:val="20"/>
          </w:rPr>
          <w:delText>. Maar</w:delText>
        </w:r>
      </w:del>
      <w:ins w:id="966" w:author="Auteur">
        <w:r w:rsidR="00086959" w:rsidRPr="00C834B4">
          <w:rPr>
            <w:rFonts w:cs="Arial"/>
            <w:sz w:val="20"/>
          </w:rPr>
          <w:t>, maar</w:t>
        </w:r>
        <w:r w:rsidR="00E946A3" w:rsidRPr="00C834B4">
          <w:rPr>
            <w:rFonts w:cs="Arial"/>
            <w:sz w:val="20"/>
          </w:rPr>
          <w:t xml:space="preserve"> </w:t>
        </w:r>
        <w:r w:rsidR="00086959" w:rsidRPr="00C834B4">
          <w:rPr>
            <w:rFonts w:cs="Arial"/>
            <w:sz w:val="20"/>
          </w:rPr>
          <w:t>de</w:t>
        </w:r>
      </w:ins>
      <w:r w:rsidR="00086959" w:rsidRPr="00C834B4">
        <w:rPr>
          <w:rFonts w:cs="Arial"/>
          <w:sz w:val="20"/>
        </w:rPr>
        <w:t xml:space="preserve"> </w:t>
      </w:r>
      <w:r w:rsidRPr="00C834B4">
        <w:rPr>
          <w:rFonts w:cs="Arial"/>
          <w:sz w:val="20"/>
        </w:rPr>
        <w:t>raadsleden kunnen ook zelf een voorstel voor een verordening of beslissing ter behandeling bij de raad indienen. Hiervoor is het recht van initiatief toegekend.</w:t>
      </w:r>
    </w:p>
    <w:p w14:paraId="4E95DF4A" w14:textId="77777777" w:rsidR="00C52595" w:rsidRPr="00C834B4" w:rsidRDefault="00C52595">
      <w:pPr>
        <w:rPr>
          <w:del w:id="967" w:author="Auteur"/>
          <w:rFonts w:cs="Arial"/>
          <w:sz w:val="20"/>
        </w:rPr>
      </w:pPr>
    </w:p>
    <w:p w14:paraId="7163AE20" w14:textId="66A3EE66" w:rsidR="0075760D" w:rsidRPr="00C834B4" w:rsidRDefault="00AE4D10">
      <w:pPr>
        <w:rPr>
          <w:ins w:id="968" w:author="Auteur"/>
          <w:rFonts w:cs="Arial"/>
          <w:sz w:val="20"/>
        </w:rPr>
      </w:pPr>
      <w:r w:rsidRPr="00C834B4">
        <w:rPr>
          <w:rFonts w:cs="Arial"/>
          <w:sz w:val="20"/>
        </w:rPr>
        <w:t xml:space="preserve">In artikel 147a, eerste lid, van de </w:t>
      </w:r>
      <w:del w:id="969" w:author="Auteur">
        <w:r w:rsidRPr="00C834B4">
          <w:rPr>
            <w:rFonts w:cs="Arial"/>
            <w:sz w:val="20"/>
          </w:rPr>
          <w:delText>Gemeentewet</w:delText>
        </w:r>
      </w:del>
      <w:ins w:id="970" w:author="Auteur">
        <w:r w:rsidRPr="00C834B4">
          <w:rPr>
            <w:rFonts w:cs="Arial"/>
            <w:sz w:val="20"/>
          </w:rPr>
          <w:t>wet</w:t>
        </w:r>
      </w:ins>
      <w:r w:rsidRPr="00C834B4">
        <w:rPr>
          <w:rFonts w:cs="Arial"/>
          <w:sz w:val="20"/>
        </w:rPr>
        <w:t xml:space="preserve"> is dit uitgewerkt. </w:t>
      </w:r>
      <w:ins w:id="971" w:author="Auteur">
        <w:r w:rsidR="00E74CE3" w:rsidRPr="00C834B4">
          <w:rPr>
            <w:rFonts w:cs="Arial"/>
            <w:sz w:val="20"/>
          </w:rPr>
          <w:t xml:space="preserve">Hier is bepaald dat een lid van de raad een initiatiefvoorstel kan indienen; met deze formulering wordt tot uitdrukking gebracht dat dit recht aan elk individueel raadslid toekomt, drempelsteun is dus niet vereist (MvT, Kamerstukken II 2000/01, 27751, 3, p. 109). </w:t>
        </w:r>
      </w:ins>
    </w:p>
    <w:p w14:paraId="55FE1FE4" w14:textId="77777777" w:rsidR="009F0BD6" w:rsidRPr="00C834B4" w:rsidRDefault="007B040A">
      <w:pPr>
        <w:rPr>
          <w:del w:id="972" w:author="Auteur"/>
          <w:rFonts w:cs="Arial"/>
          <w:sz w:val="20"/>
        </w:rPr>
      </w:pPr>
      <w:r w:rsidRPr="00C834B4">
        <w:rPr>
          <w:rFonts w:cs="Arial"/>
          <w:sz w:val="20"/>
        </w:rPr>
        <w:t xml:space="preserve">Het </w:t>
      </w:r>
      <w:r w:rsidR="006748A9" w:rsidRPr="00C834B4">
        <w:rPr>
          <w:rFonts w:cs="Arial"/>
          <w:sz w:val="20"/>
        </w:rPr>
        <w:t xml:space="preserve">tweede en </w:t>
      </w:r>
      <w:r w:rsidR="003D00AC" w:rsidRPr="00C834B4">
        <w:rPr>
          <w:rFonts w:cs="Arial"/>
          <w:sz w:val="20"/>
        </w:rPr>
        <w:t xml:space="preserve">derde </w:t>
      </w:r>
      <w:r w:rsidR="00AE4D10" w:rsidRPr="00C834B4">
        <w:rPr>
          <w:rFonts w:cs="Arial"/>
          <w:sz w:val="20"/>
        </w:rPr>
        <w:t xml:space="preserve">lid van </w:t>
      </w:r>
      <w:del w:id="973" w:author="Auteur">
        <w:r w:rsidR="00AE4D10" w:rsidRPr="00C834B4">
          <w:rPr>
            <w:rFonts w:cs="Arial"/>
            <w:sz w:val="20"/>
          </w:rPr>
          <w:delText xml:space="preserve">dit </w:delText>
        </w:r>
      </w:del>
      <w:r w:rsidR="00AE4D10" w:rsidRPr="00C834B4">
        <w:rPr>
          <w:rFonts w:cs="Arial"/>
          <w:sz w:val="20"/>
        </w:rPr>
        <w:t>artikel</w:t>
      </w:r>
      <w:ins w:id="974" w:author="Auteur">
        <w:r w:rsidR="00AE4D10" w:rsidRPr="00C834B4">
          <w:rPr>
            <w:rFonts w:cs="Arial"/>
            <w:sz w:val="20"/>
          </w:rPr>
          <w:t xml:space="preserve"> </w:t>
        </w:r>
        <w:r w:rsidR="002848DA" w:rsidRPr="00C834B4">
          <w:rPr>
            <w:rFonts w:cs="Arial"/>
            <w:sz w:val="20"/>
          </w:rPr>
          <w:t>147a van de wet</w:t>
        </w:r>
      </w:ins>
      <w:r w:rsidR="002848DA" w:rsidRPr="00C834B4">
        <w:rPr>
          <w:rFonts w:cs="Arial"/>
          <w:sz w:val="20"/>
        </w:rPr>
        <w:t xml:space="preserve"> </w:t>
      </w:r>
      <w:r w:rsidR="007E509E" w:rsidRPr="00C834B4">
        <w:rPr>
          <w:rFonts w:cs="Arial"/>
          <w:sz w:val="20"/>
        </w:rPr>
        <w:t>bepal</w:t>
      </w:r>
      <w:r w:rsidR="006748A9" w:rsidRPr="00C834B4">
        <w:rPr>
          <w:rFonts w:cs="Arial"/>
          <w:sz w:val="20"/>
        </w:rPr>
        <w:t>en</w:t>
      </w:r>
      <w:r w:rsidR="007E509E" w:rsidRPr="00C834B4">
        <w:rPr>
          <w:rFonts w:cs="Arial"/>
          <w:sz w:val="20"/>
        </w:rPr>
        <w:t xml:space="preserve"> </w:t>
      </w:r>
      <w:r w:rsidR="00AE4D10" w:rsidRPr="00C834B4">
        <w:rPr>
          <w:rFonts w:cs="Arial"/>
          <w:sz w:val="20"/>
        </w:rPr>
        <w:t xml:space="preserve">dat de raad regelt op welke wijze een initiatiefvoorstel voor een verordening </w:t>
      </w:r>
      <w:r w:rsidR="003D00AC" w:rsidRPr="00C834B4">
        <w:rPr>
          <w:rFonts w:cs="Arial"/>
          <w:sz w:val="20"/>
        </w:rPr>
        <w:t xml:space="preserve">of beslissing </w:t>
      </w:r>
      <w:r w:rsidR="00AE4D10" w:rsidRPr="00C834B4">
        <w:rPr>
          <w:rFonts w:cs="Arial"/>
          <w:sz w:val="20"/>
        </w:rPr>
        <w:t>wordt ingediend en behandeld.</w:t>
      </w:r>
      <w:r w:rsidR="00C16FB7" w:rsidRPr="00C834B4">
        <w:rPr>
          <w:rFonts w:cs="Arial"/>
          <w:sz w:val="20"/>
        </w:rPr>
        <w:t xml:space="preserve"> </w:t>
      </w:r>
      <w:del w:id="975" w:author="Auteur">
        <w:r w:rsidR="003D00AC" w:rsidRPr="00C834B4">
          <w:rPr>
            <w:rFonts w:cs="Arial"/>
            <w:sz w:val="20"/>
          </w:rPr>
          <w:delText>Da</w:delText>
        </w:r>
        <w:r w:rsidR="007E509E" w:rsidRPr="00C834B4">
          <w:rPr>
            <w:rFonts w:cs="Arial"/>
            <w:sz w:val="20"/>
          </w:rPr>
          <w:delText>ar</w:delText>
        </w:r>
        <w:r w:rsidR="003D00AC" w:rsidRPr="00C834B4">
          <w:rPr>
            <w:rFonts w:cs="Arial"/>
            <w:sz w:val="20"/>
          </w:rPr>
          <w:delText xml:space="preserve"> wordt in deze bepaling </w:delText>
        </w:r>
        <w:r w:rsidR="007E509E" w:rsidRPr="00C834B4">
          <w:rPr>
            <w:rFonts w:cs="Arial"/>
            <w:sz w:val="20"/>
          </w:rPr>
          <w:delText>uitvoering aan gegeven</w:delText>
        </w:r>
        <w:r w:rsidR="003D00AC" w:rsidRPr="00C834B4">
          <w:rPr>
            <w:rFonts w:cs="Arial"/>
            <w:sz w:val="20"/>
          </w:rPr>
          <w:delText>.</w:delText>
        </w:r>
        <w:r w:rsidR="006F6126" w:rsidRPr="00C834B4">
          <w:rPr>
            <w:rFonts w:cs="Arial"/>
            <w:sz w:val="20"/>
          </w:rPr>
          <w:delText xml:space="preserve"> Uit het vierde lid van artikel 147a volgt voorts dat de raad geen besluit mag nemen over een initiatiefvoorstel dan nadat het college in de gelegenheid is gesteld zijn wensen en bedenkingen ter kennis van de raad te brengen.</w:delText>
        </w:r>
      </w:del>
    </w:p>
    <w:p w14:paraId="181BFEFC" w14:textId="111A47D2" w:rsidR="00AE4D10" w:rsidRPr="00C834B4" w:rsidRDefault="00AE4D10">
      <w:pPr>
        <w:rPr>
          <w:rFonts w:cs="Arial"/>
          <w:sz w:val="20"/>
        </w:rPr>
      </w:pPr>
      <w:del w:id="976" w:author="Auteur">
        <w:r w:rsidRPr="00C834B4">
          <w:rPr>
            <w:rFonts w:cs="Arial"/>
            <w:sz w:val="20"/>
          </w:rPr>
          <w:delText xml:space="preserve"> </w:delText>
        </w:r>
      </w:del>
    </w:p>
    <w:p w14:paraId="0511B8AE" w14:textId="77777777" w:rsidR="00E63367" w:rsidRPr="00C834B4" w:rsidRDefault="00AE4D10" w:rsidP="00D321D2">
      <w:pPr>
        <w:rPr>
          <w:rFonts w:cs="Arial"/>
          <w:sz w:val="20"/>
        </w:rPr>
      </w:pPr>
      <w:r w:rsidRPr="00C834B4">
        <w:rPr>
          <w:rFonts w:cs="Arial"/>
          <w:sz w:val="20"/>
        </w:rPr>
        <w:t>Algemeen uitgangspunt is dat dualisering de versterking van de vertegenwoordigende en controlerende functie van de raadsleden inhoudt. Hiervoor dienen ook individuele raadsleden en kleine fracties te beschikken over adequate instrumenten. Voor een effectief gebruik van deze instrumenten is het wenselijk dat ook het individuele raadslid zonder belemmeringen toegang tot het gebruik daarvan heeft. Het ontbreken</w:t>
      </w:r>
      <w:ins w:id="977" w:author="Auteur">
        <w:r w:rsidRPr="00C834B4">
          <w:rPr>
            <w:rFonts w:cs="Arial"/>
            <w:sz w:val="20"/>
          </w:rPr>
          <w:t xml:space="preserve"> van</w:t>
        </w:r>
        <w:r w:rsidR="00206EA5" w:rsidRPr="00C834B4">
          <w:rPr>
            <w:rFonts w:cs="Arial"/>
            <w:sz w:val="20"/>
          </w:rPr>
          <w:t xml:space="preserve"> de eis</w:t>
        </w:r>
      </w:ins>
      <w:r w:rsidR="00206EA5" w:rsidRPr="00C834B4">
        <w:rPr>
          <w:rFonts w:cs="Arial"/>
          <w:sz w:val="20"/>
        </w:rPr>
        <w:t xml:space="preserve"> van</w:t>
      </w:r>
      <w:r w:rsidRPr="00C834B4">
        <w:rPr>
          <w:rFonts w:cs="Arial"/>
          <w:sz w:val="20"/>
        </w:rPr>
        <w:t xml:space="preserve"> drempelsteun bij het recht van initiatief staat ten dienste van een effectieve uitoefening van de inkadering en controle door de raad. Ook kleine fracties en individuele raadsleden worden zo in staat gesteld actief deel te nemen aan de controlerende, vertegenwoordigende en budgettaire functie.</w:t>
      </w:r>
      <w:ins w:id="978" w:author="Auteur">
        <w:r w:rsidR="006839CC" w:rsidRPr="00C834B4">
          <w:rPr>
            <w:rFonts w:cs="Arial"/>
            <w:sz w:val="20"/>
          </w:rPr>
          <w:t xml:space="preserve"> </w:t>
        </w:r>
      </w:ins>
    </w:p>
    <w:p w14:paraId="3841FC89" w14:textId="77777777" w:rsidR="00E63367" w:rsidRPr="00C834B4" w:rsidRDefault="00E63367" w:rsidP="00D321D2">
      <w:pPr>
        <w:rPr>
          <w:del w:id="979" w:author="Auteur"/>
          <w:rFonts w:cs="Arial"/>
          <w:sz w:val="20"/>
        </w:rPr>
      </w:pPr>
    </w:p>
    <w:p w14:paraId="13E6A85B" w14:textId="09C04D0B" w:rsidR="00D321D2" w:rsidRPr="00C834B4" w:rsidRDefault="00D321D2" w:rsidP="00D321D2">
      <w:pPr>
        <w:rPr>
          <w:rFonts w:cs="Arial"/>
          <w:sz w:val="20"/>
        </w:rPr>
      </w:pPr>
      <w:r w:rsidRPr="00C834B4">
        <w:rPr>
          <w:rFonts w:cs="Arial"/>
          <w:sz w:val="20"/>
        </w:rPr>
        <w:t xml:space="preserve">De </w:t>
      </w:r>
      <w:del w:id="980" w:author="Auteur">
        <w:r w:rsidRPr="00C834B4">
          <w:rPr>
            <w:rFonts w:cs="Arial"/>
            <w:sz w:val="20"/>
          </w:rPr>
          <w:delText>Gemeentewet</w:delText>
        </w:r>
      </w:del>
      <w:ins w:id="981" w:author="Auteur">
        <w:r w:rsidRPr="00C834B4">
          <w:rPr>
            <w:rFonts w:cs="Arial"/>
            <w:sz w:val="20"/>
          </w:rPr>
          <w:t>wet</w:t>
        </w:r>
      </w:ins>
      <w:r w:rsidRPr="00C834B4">
        <w:rPr>
          <w:rFonts w:cs="Arial"/>
          <w:sz w:val="20"/>
        </w:rPr>
        <w:t xml:space="preserve"> maakt onderscheid tussen initiatiefvoorstellen voor verordeningen en overige initiatiefvoorstellen. Ieder raadslid kan een initiatiefvoorstel voor een verordening indienen. Een dergelijk voorstel moet aanhangig worden gemaakt door het schriftelijk en ondertekend aan de voorzitter te zenden (</w:t>
      </w:r>
      <w:del w:id="982" w:author="Auteur">
        <w:r w:rsidRPr="00C834B4">
          <w:rPr>
            <w:rFonts w:cs="Arial"/>
            <w:sz w:val="20"/>
          </w:rPr>
          <w:delText xml:space="preserve">art. 147a, </w:delText>
        </w:r>
      </w:del>
      <w:r w:rsidR="00F036B4" w:rsidRPr="00C834B4">
        <w:rPr>
          <w:rFonts w:cs="Arial"/>
          <w:sz w:val="20"/>
        </w:rPr>
        <w:t>eerste</w:t>
      </w:r>
      <w:r w:rsidRPr="00C834B4">
        <w:rPr>
          <w:rFonts w:cs="Arial"/>
          <w:sz w:val="20"/>
        </w:rPr>
        <w:t xml:space="preserve"> lid). De verdere wijze van behandeling moet de raad zelf regelen</w:t>
      </w:r>
      <w:r w:rsidR="00BE4389" w:rsidRPr="00C834B4">
        <w:rPr>
          <w:rFonts w:cs="Arial"/>
          <w:sz w:val="20"/>
        </w:rPr>
        <w:t xml:space="preserve">. </w:t>
      </w:r>
      <w:r w:rsidRPr="00C834B4">
        <w:rPr>
          <w:rFonts w:cs="Arial"/>
          <w:sz w:val="20"/>
        </w:rPr>
        <w:t xml:space="preserve">De raad moet ook regelen op welke wijze en onder welke voorwaarden overige initiatiefvoorstellen (voorstellen die betrekking hebben op iets anders dan een verordening) in behandeling </w:t>
      </w:r>
      <w:r w:rsidR="00BE4389" w:rsidRPr="00C834B4">
        <w:rPr>
          <w:rFonts w:cs="Arial"/>
          <w:sz w:val="20"/>
        </w:rPr>
        <w:t>worden genomen</w:t>
      </w:r>
      <w:r w:rsidRPr="00C834B4">
        <w:rPr>
          <w:rFonts w:cs="Arial"/>
          <w:sz w:val="20"/>
        </w:rPr>
        <w:t xml:space="preserve">. Ook dit initiatiefrecht komt toe aan individuele raadsleden, hetgeen inhoudt dat geen drempels mogen worden opgeworpen. </w:t>
      </w:r>
      <w:del w:id="983" w:author="Auteur">
        <w:r w:rsidRPr="00C834B4">
          <w:rPr>
            <w:rFonts w:cs="Arial"/>
            <w:sz w:val="20"/>
          </w:rPr>
          <w:delText xml:space="preserve">Wel kan de raad voorzien in een zekere inhoudelijke toets. Daarbij kan worden gedacht aan het beantwoorden van de vraag of het voorstel wel de uitoefening van een raadsbevoegdheid betreft (en niet een collegebevoegdheid). </w:delText>
        </w:r>
      </w:del>
    </w:p>
    <w:p w14:paraId="31586821" w14:textId="77777777" w:rsidR="00AE4D10" w:rsidRPr="00C834B4" w:rsidRDefault="00AE4D10">
      <w:pPr>
        <w:rPr>
          <w:del w:id="984" w:author="Auteur"/>
          <w:rFonts w:cs="Arial"/>
          <w:sz w:val="20"/>
        </w:rPr>
      </w:pPr>
    </w:p>
    <w:p w14:paraId="12D566EE" w14:textId="77777777" w:rsidR="00835B93" w:rsidRPr="00C834B4" w:rsidRDefault="00835B93" w:rsidP="00D321D2">
      <w:pPr>
        <w:rPr>
          <w:rFonts w:cs="Arial"/>
          <w:sz w:val="20"/>
        </w:rPr>
      </w:pPr>
      <w:r w:rsidRPr="00C834B4">
        <w:rPr>
          <w:rFonts w:cs="Arial"/>
          <w:sz w:val="20"/>
        </w:rPr>
        <w:t>In het tweede lid is een termijn gesteld van [</w:t>
      </w:r>
      <w:r w:rsidRPr="00C834B4">
        <w:rPr>
          <w:rFonts w:cs="Arial"/>
          <w:b/>
          <w:sz w:val="20"/>
        </w:rPr>
        <w:t>periode</w:t>
      </w:r>
      <w:r w:rsidRPr="00C834B4">
        <w:rPr>
          <w:rFonts w:cs="Arial"/>
          <w:sz w:val="20"/>
        </w:rPr>
        <w:t>] om het college in de gelegenheid te stellen zijn wensen en bedenkingen ter kennis van de raad te brengen.</w:t>
      </w:r>
    </w:p>
    <w:p w14:paraId="1FDA70F6" w14:textId="77777777" w:rsidR="00695C2D" w:rsidRPr="00C834B4" w:rsidRDefault="00695C2D" w:rsidP="00D321D2">
      <w:pPr>
        <w:rPr>
          <w:ins w:id="985" w:author="Auteur"/>
          <w:rFonts w:cs="Arial"/>
          <w:sz w:val="20"/>
        </w:rPr>
      </w:pPr>
    </w:p>
    <w:p w14:paraId="1A2C3F32" w14:textId="77777777" w:rsidR="00695C2D" w:rsidRPr="00C834B4" w:rsidRDefault="00695C2D" w:rsidP="00D321D2">
      <w:pPr>
        <w:rPr>
          <w:ins w:id="986" w:author="Auteur"/>
          <w:rFonts w:cs="Arial"/>
          <w:sz w:val="20"/>
        </w:rPr>
      </w:pPr>
      <w:ins w:id="987" w:author="Auteur">
        <w:r w:rsidRPr="00C834B4">
          <w:rPr>
            <w:rFonts w:cs="Arial"/>
            <w:sz w:val="20"/>
          </w:rPr>
          <w:t xml:space="preserve">In het vierde lid van artikel 147a van de wet is </w:t>
        </w:r>
        <w:r w:rsidR="00CD5EA6" w:rsidRPr="00C834B4">
          <w:rPr>
            <w:rFonts w:cs="Arial"/>
            <w:sz w:val="20"/>
          </w:rPr>
          <w:t xml:space="preserve">sinds 1 februari 2016 </w:t>
        </w:r>
        <w:r w:rsidRPr="00C834B4">
          <w:rPr>
            <w:rFonts w:cs="Arial"/>
            <w:sz w:val="20"/>
          </w:rPr>
          <w:t xml:space="preserve">bepaald dat het college de gelegenheid moet krijgen om wensen en bedenkingen naar voren te brengen. </w:t>
        </w:r>
        <w:r w:rsidR="0053208E" w:rsidRPr="00C834B4">
          <w:rPr>
            <w:rFonts w:cs="Arial"/>
            <w:sz w:val="20"/>
          </w:rPr>
          <w:t xml:space="preserve">Het college moet immers de </w:t>
        </w:r>
        <w:r w:rsidR="00AE35AD" w:rsidRPr="00C834B4">
          <w:rPr>
            <w:rFonts w:cs="Arial"/>
            <w:sz w:val="20"/>
          </w:rPr>
          <w:t>besluiten</w:t>
        </w:r>
        <w:r w:rsidR="0053208E" w:rsidRPr="00C834B4">
          <w:rPr>
            <w:rFonts w:cs="Arial"/>
            <w:sz w:val="20"/>
          </w:rPr>
          <w:t xml:space="preserve"> van de raad uitvoeren (art</w:t>
        </w:r>
        <w:r w:rsidR="002848DA" w:rsidRPr="00C834B4">
          <w:rPr>
            <w:rFonts w:cs="Arial"/>
            <w:sz w:val="20"/>
          </w:rPr>
          <w:t>ikel</w:t>
        </w:r>
        <w:r w:rsidR="0053208E" w:rsidRPr="00C834B4">
          <w:rPr>
            <w:rFonts w:cs="Arial"/>
            <w:sz w:val="20"/>
          </w:rPr>
          <w:t xml:space="preserve"> 160</w:t>
        </w:r>
        <w:r w:rsidR="002848DA" w:rsidRPr="00C834B4">
          <w:rPr>
            <w:rFonts w:cs="Arial"/>
            <w:sz w:val="20"/>
          </w:rPr>
          <w:t>, eerste lid, onder b, van de wet</w:t>
        </w:r>
        <w:r w:rsidR="0053208E" w:rsidRPr="00C834B4">
          <w:rPr>
            <w:rFonts w:cs="Arial"/>
            <w:sz w:val="20"/>
          </w:rPr>
          <w:t xml:space="preserve">). </w:t>
        </w:r>
        <w:r w:rsidR="00CD5EA6" w:rsidRPr="00C834B4">
          <w:rPr>
            <w:rFonts w:cs="Arial"/>
            <w:sz w:val="20"/>
          </w:rPr>
          <w:t xml:space="preserve">Deze zgn. voorhangregeling </w:t>
        </w:r>
        <w:r w:rsidRPr="00C834B4">
          <w:rPr>
            <w:rFonts w:cs="Arial"/>
            <w:sz w:val="20"/>
          </w:rPr>
          <w:t>is uitgewerkt in het tweede lid van</w:t>
        </w:r>
        <w:r w:rsidR="00CE54D2" w:rsidRPr="00C834B4">
          <w:rPr>
            <w:rFonts w:cs="Arial"/>
            <w:sz w:val="20"/>
          </w:rPr>
          <w:t xml:space="preserve"> dit</w:t>
        </w:r>
        <w:r w:rsidRPr="00C834B4">
          <w:rPr>
            <w:rFonts w:cs="Arial"/>
            <w:sz w:val="20"/>
          </w:rPr>
          <w:t xml:space="preserve"> artikel. </w:t>
        </w:r>
        <w:r w:rsidR="0053208E" w:rsidRPr="00C834B4">
          <w:rPr>
            <w:rFonts w:cs="Arial"/>
            <w:sz w:val="20"/>
          </w:rPr>
          <w:t>Het is in eerste instantie aan de indiener om te beslissen wat hij met die inbreng doet en uiteindelijk beslist de raad over het al dan niet gewijzigde voorstel (MvT, Kamerstukken II 2012/13, 33691, 3, p. 2-3).</w:t>
        </w:r>
      </w:ins>
    </w:p>
    <w:p w14:paraId="2E8132FD" w14:textId="77777777" w:rsidR="00AE4D10" w:rsidRPr="00C834B4" w:rsidRDefault="00AE4D10">
      <w:pPr>
        <w:rPr>
          <w:rFonts w:cs="Arial"/>
          <w:sz w:val="20"/>
        </w:rPr>
      </w:pPr>
    </w:p>
    <w:p w14:paraId="2D8DD4E0" w14:textId="279F7841" w:rsidR="00CC7D37" w:rsidRPr="00C834B4" w:rsidRDefault="00AE4D10">
      <w:pPr>
        <w:rPr>
          <w:rFonts w:cs="Arial"/>
          <w:sz w:val="20"/>
        </w:rPr>
      </w:pPr>
      <w:r w:rsidRPr="00C834B4">
        <w:rPr>
          <w:rFonts w:cs="Arial"/>
          <w:sz w:val="20"/>
        </w:rPr>
        <w:t xml:space="preserve">Het </w:t>
      </w:r>
      <w:r w:rsidR="00695C2D" w:rsidRPr="00C834B4">
        <w:rPr>
          <w:rFonts w:cs="Arial"/>
          <w:sz w:val="20"/>
        </w:rPr>
        <w:t xml:space="preserve">derde </w:t>
      </w:r>
      <w:r w:rsidRPr="00C834B4">
        <w:rPr>
          <w:rFonts w:cs="Arial"/>
          <w:sz w:val="20"/>
        </w:rPr>
        <w:t>lid houdt in dat de voorzitter het initiatiefvoorstel zo spoedig mogelijk op de agenda plaatst</w:t>
      </w:r>
      <w:r w:rsidR="00835B93" w:rsidRPr="00C834B4">
        <w:rPr>
          <w:rFonts w:cs="Arial"/>
          <w:sz w:val="20"/>
        </w:rPr>
        <w:t xml:space="preserve"> nadat het college in de gelegenheid is gesteld om zijn wensen en bedenkingen ter kennis van de raad te brengen. Als </w:t>
      </w:r>
      <w:r w:rsidRPr="00C834B4">
        <w:rPr>
          <w:rFonts w:cs="Arial"/>
          <w:sz w:val="20"/>
        </w:rPr>
        <w:t xml:space="preserve">de oproep </w:t>
      </w:r>
      <w:r w:rsidR="00D14ACB" w:rsidRPr="00C834B4">
        <w:rPr>
          <w:rFonts w:cs="Arial"/>
          <w:sz w:val="20"/>
        </w:rPr>
        <w:t>voor d</w:t>
      </w:r>
      <w:r w:rsidR="00835B93" w:rsidRPr="00C834B4">
        <w:rPr>
          <w:rFonts w:cs="Arial"/>
          <w:sz w:val="20"/>
        </w:rPr>
        <w:t>i</w:t>
      </w:r>
      <w:r w:rsidR="00D14ACB" w:rsidRPr="00C834B4">
        <w:rPr>
          <w:rFonts w:cs="Arial"/>
          <w:sz w:val="20"/>
        </w:rPr>
        <w:t xml:space="preserve">e vergadering </w:t>
      </w:r>
      <w:r w:rsidR="00835B93" w:rsidRPr="00C834B4">
        <w:rPr>
          <w:rFonts w:cs="Arial"/>
          <w:sz w:val="20"/>
        </w:rPr>
        <w:t xml:space="preserve">echter al </w:t>
      </w:r>
      <w:r w:rsidRPr="00C834B4">
        <w:rPr>
          <w:rFonts w:cs="Arial"/>
          <w:sz w:val="20"/>
        </w:rPr>
        <w:t>verzonden is</w:t>
      </w:r>
      <w:r w:rsidR="00835B93" w:rsidRPr="00C834B4">
        <w:rPr>
          <w:rFonts w:cs="Arial"/>
          <w:sz w:val="20"/>
        </w:rPr>
        <w:t>, dan plaatst de voorzitter het niet op de agenda van eerstvolgende, maar daaropvolgende raadsvergadering</w:t>
      </w:r>
      <w:r w:rsidRPr="00C834B4">
        <w:rPr>
          <w:rFonts w:cs="Arial"/>
          <w:sz w:val="20"/>
        </w:rPr>
        <w:t xml:space="preserve">. Dit laat de mogelijkheid onverlet voor het individuele raadslid om op grond van artikel </w:t>
      </w:r>
      <w:r w:rsidR="00CC7D37" w:rsidRPr="00C834B4">
        <w:rPr>
          <w:rFonts w:cs="Arial"/>
          <w:sz w:val="20"/>
        </w:rPr>
        <w:t xml:space="preserve">8, </w:t>
      </w:r>
      <w:del w:id="988" w:author="Auteur">
        <w:r w:rsidR="00CC7D37" w:rsidRPr="00C834B4">
          <w:rPr>
            <w:rFonts w:cs="Arial"/>
            <w:sz w:val="20"/>
          </w:rPr>
          <w:delText>derde</w:delText>
        </w:r>
      </w:del>
      <w:ins w:id="989" w:author="Auteur">
        <w:r w:rsidR="007423C4" w:rsidRPr="00C834B4">
          <w:rPr>
            <w:rFonts w:cs="Arial"/>
            <w:sz w:val="20"/>
          </w:rPr>
          <w:t>tweede</w:t>
        </w:r>
      </w:ins>
      <w:r w:rsidR="007423C4" w:rsidRPr="00C834B4">
        <w:rPr>
          <w:rFonts w:cs="Arial"/>
          <w:sz w:val="20"/>
        </w:rPr>
        <w:t xml:space="preserve"> </w:t>
      </w:r>
      <w:r w:rsidRPr="00C834B4">
        <w:rPr>
          <w:rFonts w:cs="Arial"/>
          <w:sz w:val="20"/>
        </w:rPr>
        <w:t xml:space="preserve">lid, </w:t>
      </w:r>
      <w:ins w:id="990" w:author="Auteur">
        <w:r w:rsidR="00D84D05" w:rsidRPr="00C834B4">
          <w:rPr>
            <w:rFonts w:cs="Arial"/>
            <w:sz w:val="20"/>
          </w:rPr>
          <w:t xml:space="preserve">voor te </w:t>
        </w:r>
        <w:r w:rsidR="00D84D05" w:rsidRPr="00C834B4">
          <w:rPr>
            <w:rFonts w:cs="Arial"/>
            <w:sz w:val="20"/>
          </w:rPr>
          <w:lastRenderedPageBreak/>
          <w:t xml:space="preserve">stellen </w:t>
        </w:r>
      </w:ins>
      <w:r w:rsidRPr="00C834B4">
        <w:rPr>
          <w:rFonts w:cs="Arial"/>
          <w:sz w:val="20"/>
        </w:rPr>
        <w:t>het initiatiefvoorstel toch aan de agenda toe te voegen.</w:t>
      </w:r>
      <w:r w:rsidR="00835B93" w:rsidRPr="00C834B4">
        <w:rPr>
          <w:rFonts w:cs="Arial"/>
          <w:sz w:val="20"/>
        </w:rPr>
        <w:t xml:space="preserve"> Voor zover de in het tweede lid gestelde termijn dan nog niet verlopen is zal er echter niet over het voorstel besloten kunnen worden (artikel 147a, van de Gemeentewet, juncto tweede lid van artikel 30). Dit staat er weliswaar niet aan in de weg dat er al over wordt beraadslaagd in de raadsvergadering, maar de voorzitter van de raad zal dan vervolgens de stemming over het voorstel aan moeten houden totdat het college in de gelegenheid is gesteld zijn wensen en bedenkingen ter kennis van de raad te brengen. Ook kan nadere beraadslaging op dat moment wenselijk worden geacht.</w:t>
      </w:r>
    </w:p>
    <w:p w14:paraId="352C5B5C" w14:textId="151E56BF" w:rsidR="00AE4D10" w:rsidRPr="00C834B4" w:rsidRDefault="00835B93" w:rsidP="00D321D2">
      <w:pPr>
        <w:rPr>
          <w:rFonts w:cs="Arial"/>
          <w:sz w:val="20"/>
        </w:rPr>
      </w:pPr>
      <w:r w:rsidRPr="00C834B4">
        <w:rPr>
          <w:rFonts w:cs="Arial"/>
          <w:sz w:val="20"/>
        </w:rPr>
        <w:t>Voor het overige is het</w:t>
      </w:r>
      <w:r w:rsidR="00442292" w:rsidRPr="00C834B4">
        <w:rPr>
          <w:rFonts w:cs="Arial"/>
          <w:sz w:val="20"/>
        </w:rPr>
        <w:t xml:space="preserve"> aan de raad om vervolgens te bepalen hoe het initiatiefvoorstel verder wordt behandeld </w:t>
      </w:r>
      <w:r w:rsidRPr="00C834B4">
        <w:rPr>
          <w:rFonts w:cs="Arial"/>
          <w:sz w:val="20"/>
        </w:rPr>
        <w:t xml:space="preserve">als </w:t>
      </w:r>
      <w:r w:rsidR="00442292" w:rsidRPr="00C834B4">
        <w:rPr>
          <w:rFonts w:cs="Arial"/>
          <w:sz w:val="20"/>
        </w:rPr>
        <w:t>het op de agenda staat.</w:t>
      </w:r>
      <w:ins w:id="991" w:author="Auteur">
        <w:r w:rsidR="00442292" w:rsidRPr="00C834B4">
          <w:rPr>
            <w:rFonts w:cs="Arial"/>
            <w:sz w:val="20"/>
          </w:rPr>
          <w:t xml:space="preserve"> </w:t>
        </w:r>
        <w:r w:rsidR="00A274B8" w:rsidRPr="00C834B4">
          <w:rPr>
            <w:rFonts w:cs="Arial"/>
            <w:sz w:val="20"/>
          </w:rPr>
          <w:t xml:space="preserve">Indien de wensen </w:t>
        </w:r>
        <w:r w:rsidR="006839CC" w:rsidRPr="00C834B4">
          <w:rPr>
            <w:rFonts w:cs="Arial"/>
            <w:sz w:val="20"/>
          </w:rPr>
          <w:t>of bedenkingen van het college daar aanleiding toe geven kan de indiener van het voorstel eventuele wijzigingen doorvoeren. Hij of zij is daartoe echter niet verplicht, omdat de wet alleen aangeeft dat het college de mogelijkheid moet hebben om een visie op het initiatiefvoorstel te hebben. Er is ge</w:t>
        </w:r>
        <w:r w:rsidR="00A274B8" w:rsidRPr="00C834B4">
          <w:rPr>
            <w:rFonts w:cs="Arial"/>
            <w:sz w:val="20"/>
          </w:rPr>
          <w:t xml:space="preserve">en verplichting om de wensen </w:t>
        </w:r>
        <w:r w:rsidR="006839CC" w:rsidRPr="00C834B4">
          <w:rPr>
            <w:rFonts w:cs="Arial"/>
            <w:sz w:val="20"/>
          </w:rPr>
          <w:t>of bedenkingen ook daadwerkelijk in het voorstel te verwerken.</w:t>
        </w:r>
      </w:ins>
    </w:p>
    <w:p w14:paraId="01B9A4EE" w14:textId="77777777" w:rsidR="00AE4D10" w:rsidRPr="00C834B4" w:rsidRDefault="00AE4D10" w:rsidP="0048269D">
      <w:pPr>
        <w:rPr>
          <w:rFonts w:cs="Arial"/>
          <w:sz w:val="20"/>
        </w:rPr>
      </w:pPr>
    </w:p>
    <w:p w14:paraId="49F8DD08" w14:textId="2BD52D48" w:rsidR="00AE4D10" w:rsidRPr="00C834B4" w:rsidRDefault="00AE4D10">
      <w:pPr>
        <w:pStyle w:val="Kop4"/>
        <w:rPr>
          <w:rFonts w:cs="Arial"/>
          <w:sz w:val="20"/>
        </w:rPr>
      </w:pPr>
      <w:r w:rsidRPr="00C834B4">
        <w:rPr>
          <w:rFonts w:cs="Arial"/>
          <w:sz w:val="20"/>
        </w:rPr>
        <w:t xml:space="preserve">Artikel </w:t>
      </w:r>
      <w:del w:id="992" w:author="Auteur">
        <w:r w:rsidR="00F97A51" w:rsidRPr="00C834B4">
          <w:rPr>
            <w:rFonts w:cs="Arial"/>
            <w:sz w:val="20"/>
          </w:rPr>
          <w:delText>31</w:delText>
        </w:r>
      </w:del>
      <w:ins w:id="993" w:author="Auteur">
        <w:r w:rsidR="00FD49B9" w:rsidRPr="00C834B4">
          <w:rPr>
            <w:rFonts w:cs="Arial"/>
            <w:sz w:val="20"/>
          </w:rPr>
          <w:t>3</w:t>
        </w:r>
        <w:r w:rsidR="00FD49B9" w:rsidRPr="00C834B4">
          <w:rPr>
            <w:rFonts w:cs="Arial"/>
            <w:sz w:val="20"/>
            <w:lang w:val="nl-NL"/>
          </w:rPr>
          <w:t>0</w:t>
        </w:r>
      </w:ins>
      <w:r w:rsidRPr="00C834B4">
        <w:rPr>
          <w:rFonts w:cs="Arial"/>
          <w:sz w:val="20"/>
        </w:rPr>
        <w:t>. Collegevoorstel</w:t>
      </w:r>
    </w:p>
    <w:p w14:paraId="6B4459F1" w14:textId="51D1741F" w:rsidR="00AE4D10" w:rsidRPr="00C834B4" w:rsidRDefault="00AE4D10">
      <w:pPr>
        <w:rPr>
          <w:rFonts w:cs="Arial"/>
          <w:sz w:val="20"/>
        </w:rPr>
      </w:pPr>
      <w:del w:id="994" w:author="Auteur">
        <w:r w:rsidRPr="00C834B4">
          <w:rPr>
            <w:rFonts w:cs="Arial"/>
            <w:sz w:val="20"/>
          </w:rPr>
          <w:delText>Dit artikel</w:delText>
        </w:r>
      </w:del>
      <w:ins w:id="995" w:author="Auteur">
        <w:r w:rsidR="007423C4" w:rsidRPr="00C834B4">
          <w:rPr>
            <w:rFonts w:cs="Arial"/>
            <w:sz w:val="20"/>
          </w:rPr>
          <w:t>A</w:t>
        </w:r>
        <w:r w:rsidRPr="00C834B4">
          <w:rPr>
            <w:rFonts w:cs="Arial"/>
            <w:sz w:val="20"/>
          </w:rPr>
          <w:t xml:space="preserve">rtikel </w:t>
        </w:r>
        <w:r w:rsidR="007423C4" w:rsidRPr="00C834B4">
          <w:rPr>
            <w:rFonts w:cs="Arial"/>
            <w:sz w:val="20"/>
          </w:rPr>
          <w:t>3</w:t>
        </w:r>
        <w:r w:rsidR="00FD49B9" w:rsidRPr="00C834B4">
          <w:rPr>
            <w:rFonts w:cs="Arial"/>
            <w:sz w:val="20"/>
          </w:rPr>
          <w:t>0</w:t>
        </w:r>
      </w:ins>
      <w:r w:rsidR="007423C4" w:rsidRPr="00C834B4">
        <w:rPr>
          <w:rFonts w:cs="Arial"/>
          <w:sz w:val="20"/>
        </w:rPr>
        <w:t xml:space="preserve"> </w:t>
      </w:r>
      <w:r w:rsidRPr="00C834B4">
        <w:rPr>
          <w:rFonts w:cs="Arial"/>
          <w:sz w:val="20"/>
        </w:rPr>
        <w:t>heeft betrekking op het agenderingsrecht van de raad. De raad is de enige die een voorstel voor een verordening of een ander voorstel dat het college heeft voorbereid</w:t>
      </w:r>
      <w:r w:rsidR="00254D4B" w:rsidRPr="00C834B4">
        <w:rPr>
          <w:rFonts w:cs="Arial"/>
          <w:sz w:val="20"/>
        </w:rPr>
        <w:t xml:space="preserve"> kan agenderen</w:t>
      </w:r>
      <w:r w:rsidRPr="00C834B4">
        <w:rPr>
          <w:rFonts w:cs="Arial"/>
          <w:sz w:val="20"/>
        </w:rPr>
        <w:t>. Als het college het voorstel heeft voorbereid, betekent dit niet dat het college het door hen voorbereide voorstel kan intrekken indien het college van oordeel is dat verdere behandeling van het voorstel niet wenselijk is</w:t>
      </w:r>
      <w:r w:rsidR="00593499" w:rsidRPr="00C834B4">
        <w:rPr>
          <w:rFonts w:cs="Arial"/>
          <w:sz w:val="20"/>
        </w:rPr>
        <w:t xml:space="preserve"> </w:t>
      </w:r>
      <w:r w:rsidR="00254D4B" w:rsidRPr="00C834B4">
        <w:rPr>
          <w:rFonts w:cs="Arial"/>
          <w:sz w:val="20"/>
        </w:rPr>
        <w:t>(</w:t>
      </w:r>
      <w:r w:rsidR="00593499" w:rsidRPr="00C834B4">
        <w:rPr>
          <w:rFonts w:cs="Arial"/>
          <w:sz w:val="20"/>
        </w:rPr>
        <w:t>bijvoorbeeld omdat zij een voorstel willen wijzigen</w:t>
      </w:r>
      <w:r w:rsidR="00254D4B" w:rsidRPr="00C834B4">
        <w:rPr>
          <w:rFonts w:cs="Arial"/>
          <w:sz w:val="20"/>
        </w:rPr>
        <w:t>)</w:t>
      </w:r>
      <w:r w:rsidRPr="00C834B4">
        <w:rPr>
          <w:rFonts w:cs="Arial"/>
          <w:sz w:val="20"/>
        </w:rPr>
        <w:t>. De raad moet hier toestemming voor geven</w:t>
      </w:r>
      <w:del w:id="996" w:author="Auteur">
        <w:r w:rsidRPr="00C834B4">
          <w:rPr>
            <w:rFonts w:cs="Arial"/>
            <w:sz w:val="20"/>
          </w:rPr>
          <w:delText>.</w:delText>
        </w:r>
      </w:del>
      <w:ins w:id="997" w:author="Auteur">
        <w:r w:rsidR="007423C4" w:rsidRPr="00C834B4">
          <w:rPr>
            <w:rFonts w:cs="Arial"/>
            <w:sz w:val="20"/>
          </w:rPr>
          <w:t xml:space="preserve"> (eerste lid)</w:t>
        </w:r>
        <w:r w:rsidRPr="00C834B4">
          <w:rPr>
            <w:rFonts w:cs="Arial"/>
            <w:sz w:val="20"/>
          </w:rPr>
          <w:t>.</w:t>
        </w:r>
      </w:ins>
    </w:p>
    <w:p w14:paraId="383B61D2" w14:textId="77777777" w:rsidR="00AE4D10" w:rsidRPr="00C834B4" w:rsidRDefault="00AE4D10">
      <w:pPr>
        <w:rPr>
          <w:rFonts w:cs="Arial"/>
          <w:sz w:val="20"/>
        </w:rPr>
      </w:pPr>
    </w:p>
    <w:p w14:paraId="59248516" w14:textId="6B60B2FC" w:rsidR="00AE4D10" w:rsidRPr="00C834B4" w:rsidRDefault="00AE4D10">
      <w:pPr>
        <w:rPr>
          <w:rFonts w:cs="Arial"/>
          <w:sz w:val="20"/>
        </w:rPr>
      </w:pPr>
      <w:r w:rsidRPr="00C834B4">
        <w:rPr>
          <w:rFonts w:cs="Arial"/>
          <w:sz w:val="20"/>
        </w:rPr>
        <w:t xml:space="preserve">Indien de raad van oordeel is dat een voorstel voor een verordening of een ander voorstel niet voldoende is voorbereid, kan de raad het voorstel voor een verordening of een ander voorstel op grond van het tweede lid nogmaals voor advies aan het college zenden. De raad kan het college bijvoorbeeld verzoeken het voorstel voor een verordening of ander voorstel nader te onderbouwen. De raad bepaalt echter wanneer het voorstel voor een verordening of ander voorstel, dat door het college verder voorbereid is, opnieuw </w:t>
      </w:r>
      <w:ins w:id="998" w:author="Auteur">
        <w:r w:rsidR="007423C4" w:rsidRPr="00C834B4">
          <w:rPr>
            <w:rFonts w:cs="Arial"/>
            <w:sz w:val="20"/>
          </w:rPr>
          <w:t xml:space="preserve">wordt </w:t>
        </w:r>
      </w:ins>
      <w:r w:rsidRPr="00C834B4">
        <w:rPr>
          <w:rFonts w:cs="Arial"/>
          <w:sz w:val="20"/>
        </w:rPr>
        <w:t>behandeld</w:t>
      </w:r>
      <w:del w:id="999" w:author="Auteur">
        <w:r w:rsidRPr="00C834B4">
          <w:rPr>
            <w:rFonts w:cs="Arial"/>
            <w:sz w:val="20"/>
          </w:rPr>
          <w:delText xml:space="preserve"> wordt</w:delText>
        </w:r>
      </w:del>
      <w:r w:rsidRPr="00C834B4">
        <w:rPr>
          <w:rFonts w:cs="Arial"/>
          <w:sz w:val="20"/>
        </w:rPr>
        <w:t xml:space="preserve">. De raad kan dit in dezelfde raadsvergadering regelen, maar de raad kan dit ook aan </w:t>
      </w:r>
      <w:r w:rsidR="00254D4B" w:rsidRPr="00C834B4">
        <w:rPr>
          <w:rFonts w:cs="Arial"/>
          <w:sz w:val="20"/>
        </w:rPr>
        <w:t>de agendacommissie</w:t>
      </w:r>
      <w:r w:rsidRPr="00C834B4">
        <w:rPr>
          <w:rFonts w:cs="Arial"/>
          <w:sz w:val="20"/>
        </w:rPr>
        <w:t xml:space="preserve"> overlaten.</w:t>
      </w:r>
    </w:p>
    <w:p w14:paraId="691287FD" w14:textId="77777777" w:rsidR="00AE4D10" w:rsidRPr="00C834B4" w:rsidRDefault="00AE4D10" w:rsidP="0048269D">
      <w:pPr>
        <w:rPr>
          <w:rFonts w:cs="Arial"/>
          <w:sz w:val="20"/>
        </w:rPr>
      </w:pPr>
    </w:p>
    <w:p w14:paraId="06F7DD70" w14:textId="77BF52B2" w:rsidR="00AE4D10" w:rsidRPr="00C834B4" w:rsidRDefault="00AE4D10">
      <w:pPr>
        <w:pStyle w:val="Kop4"/>
        <w:rPr>
          <w:rFonts w:cs="Arial"/>
          <w:sz w:val="20"/>
        </w:rPr>
      </w:pPr>
      <w:r w:rsidRPr="00C834B4">
        <w:rPr>
          <w:rFonts w:cs="Arial"/>
          <w:sz w:val="20"/>
        </w:rPr>
        <w:t xml:space="preserve">Artikel </w:t>
      </w:r>
      <w:del w:id="1000" w:author="Auteur">
        <w:r w:rsidR="00F97A51" w:rsidRPr="00C834B4">
          <w:rPr>
            <w:rFonts w:cs="Arial"/>
            <w:sz w:val="20"/>
          </w:rPr>
          <w:delText>32</w:delText>
        </w:r>
      </w:del>
      <w:ins w:id="1001" w:author="Auteur">
        <w:r w:rsidR="00FD49B9" w:rsidRPr="00C834B4">
          <w:rPr>
            <w:rFonts w:cs="Arial"/>
            <w:sz w:val="20"/>
          </w:rPr>
          <w:t>3</w:t>
        </w:r>
        <w:r w:rsidR="00FD49B9" w:rsidRPr="00C834B4">
          <w:rPr>
            <w:rFonts w:cs="Arial"/>
            <w:sz w:val="20"/>
            <w:lang w:val="nl-NL"/>
          </w:rPr>
          <w:t>1</w:t>
        </w:r>
      </w:ins>
      <w:r w:rsidRPr="00C834B4">
        <w:rPr>
          <w:rFonts w:cs="Arial"/>
          <w:sz w:val="20"/>
        </w:rPr>
        <w:t>. Interpellatie</w:t>
      </w:r>
    </w:p>
    <w:p w14:paraId="6DF6D412" w14:textId="52E78CD3" w:rsidR="00AE4D10" w:rsidRPr="00C834B4" w:rsidRDefault="00AE4D10">
      <w:pPr>
        <w:rPr>
          <w:rFonts w:cs="Arial"/>
          <w:sz w:val="20"/>
        </w:rPr>
      </w:pPr>
      <w:del w:id="1002" w:author="Auteur">
        <w:r w:rsidRPr="00C834B4">
          <w:rPr>
            <w:rFonts w:cs="Arial"/>
            <w:sz w:val="20"/>
          </w:rPr>
          <w:delText>Dit artikel</w:delText>
        </w:r>
      </w:del>
      <w:ins w:id="1003" w:author="Auteur">
        <w:r w:rsidR="007423C4" w:rsidRPr="00C834B4">
          <w:rPr>
            <w:rFonts w:cs="Arial"/>
            <w:sz w:val="20"/>
          </w:rPr>
          <w:t>A</w:t>
        </w:r>
        <w:r w:rsidRPr="00C834B4">
          <w:rPr>
            <w:rFonts w:cs="Arial"/>
            <w:sz w:val="20"/>
          </w:rPr>
          <w:t xml:space="preserve">rtikel </w:t>
        </w:r>
        <w:r w:rsidR="007423C4" w:rsidRPr="00C834B4">
          <w:rPr>
            <w:rFonts w:cs="Arial"/>
            <w:sz w:val="20"/>
          </w:rPr>
          <w:t>3</w:t>
        </w:r>
        <w:r w:rsidR="00FD49B9" w:rsidRPr="00C834B4">
          <w:rPr>
            <w:rFonts w:cs="Arial"/>
            <w:sz w:val="20"/>
          </w:rPr>
          <w:t>1</w:t>
        </w:r>
      </w:ins>
      <w:r w:rsidR="007423C4" w:rsidRPr="00C834B4">
        <w:rPr>
          <w:rFonts w:cs="Arial"/>
          <w:sz w:val="20"/>
        </w:rPr>
        <w:t xml:space="preserve"> </w:t>
      </w:r>
      <w:r w:rsidRPr="00C834B4">
        <w:rPr>
          <w:rFonts w:cs="Arial"/>
          <w:sz w:val="20"/>
        </w:rPr>
        <w:t xml:space="preserve">stelt nadere regels </w:t>
      </w:r>
      <w:r w:rsidR="0084542A" w:rsidRPr="00C834B4">
        <w:rPr>
          <w:rFonts w:cs="Arial"/>
          <w:sz w:val="20"/>
        </w:rPr>
        <w:t xml:space="preserve">bij </w:t>
      </w:r>
      <w:r w:rsidRPr="00C834B4">
        <w:rPr>
          <w:rFonts w:cs="Arial"/>
          <w:sz w:val="20"/>
        </w:rPr>
        <w:t>artikel 155</w:t>
      </w:r>
      <w:ins w:id="1004" w:author="Auteur">
        <w:r w:rsidR="00A96780" w:rsidRPr="00C834B4">
          <w:rPr>
            <w:rFonts w:cs="Arial"/>
            <w:sz w:val="20"/>
          </w:rPr>
          <w:t>, tweede lid,</w:t>
        </w:r>
      </w:ins>
      <w:r w:rsidRPr="00C834B4">
        <w:rPr>
          <w:rFonts w:cs="Arial"/>
          <w:sz w:val="20"/>
        </w:rPr>
        <w:t xml:space="preserve"> van de </w:t>
      </w:r>
      <w:del w:id="1005" w:author="Auteur">
        <w:r w:rsidRPr="00C834B4">
          <w:rPr>
            <w:rFonts w:cs="Arial"/>
            <w:sz w:val="20"/>
          </w:rPr>
          <w:delText>Gemeentewet</w:delText>
        </w:r>
      </w:del>
      <w:ins w:id="1006" w:author="Auteur">
        <w:r w:rsidRPr="00C834B4">
          <w:rPr>
            <w:rFonts w:cs="Arial"/>
            <w:sz w:val="20"/>
          </w:rPr>
          <w:t>wet</w:t>
        </w:r>
      </w:ins>
      <w:r w:rsidRPr="00C834B4">
        <w:rPr>
          <w:rFonts w:cs="Arial"/>
          <w:sz w:val="20"/>
        </w:rPr>
        <w:t>. Het interpellatierecht ligt in het verlengde van het mondelinge vragenrecht</w:t>
      </w:r>
      <w:del w:id="1007" w:author="Auteur">
        <w:r w:rsidRPr="00C834B4">
          <w:rPr>
            <w:rFonts w:cs="Arial"/>
            <w:sz w:val="20"/>
          </w:rPr>
          <w:delText>.</w:delText>
        </w:r>
      </w:del>
      <w:ins w:id="1008" w:author="Auteur">
        <w:r w:rsidR="00B660C2" w:rsidRPr="00C834B4">
          <w:rPr>
            <w:rFonts w:cs="Arial"/>
            <w:sz w:val="20"/>
          </w:rPr>
          <w:t xml:space="preserve"> en is een zwaarder instrument</w:t>
        </w:r>
        <w:r w:rsidRPr="00C834B4">
          <w:rPr>
            <w:rFonts w:cs="Arial"/>
            <w:sz w:val="20"/>
          </w:rPr>
          <w:t>.</w:t>
        </w:r>
      </w:ins>
      <w:r w:rsidRPr="00C834B4">
        <w:rPr>
          <w:rFonts w:cs="Arial"/>
          <w:sz w:val="20"/>
        </w:rPr>
        <w:t xml:space="preserve"> Het gaat om </w:t>
      </w:r>
      <w:del w:id="1009" w:author="Auteur">
        <w:r w:rsidRPr="00C834B4">
          <w:rPr>
            <w:rFonts w:cs="Arial"/>
            <w:sz w:val="20"/>
          </w:rPr>
          <w:delText>een</w:delText>
        </w:r>
      </w:del>
      <w:ins w:id="1010" w:author="Auteur">
        <w:r w:rsidR="00A96780" w:rsidRPr="00C834B4">
          <w:rPr>
            <w:rFonts w:cs="Arial"/>
            <w:sz w:val="20"/>
          </w:rPr>
          <w:t>het</w:t>
        </w:r>
      </w:ins>
      <w:r w:rsidR="00A96780" w:rsidRPr="00C834B4">
        <w:rPr>
          <w:rFonts w:cs="Arial"/>
          <w:sz w:val="20"/>
        </w:rPr>
        <w:t xml:space="preserve"> </w:t>
      </w:r>
      <w:r w:rsidRPr="00C834B4">
        <w:rPr>
          <w:rFonts w:cs="Arial"/>
          <w:sz w:val="20"/>
        </w:rPr>
        <w:t>recht van een volksvertegenwoordiger om tijdens een vergadering over een niet geagendeerd onderwerp inlichtingen aan het college of de burgemeester te vragen. Daarvoor is verlof van de raad nodig</w:t>
      </w:r>
      <w:ins w:id="1011" w:author="Auteur">
        <w:r w:rsidR="00127D9F" w:rsidRPr="00C834B4">
          <w:rPr>
            <w:rFonts w:cs="Arial"/>
            <w:sz w:val="20"/>
          </w:rPr>
          <w:t>, omdat de vergaderorde wordt doorbroken</w:t>
        </w:r>
      </w:ins>
      <w:r w:rsidR="00206338" w:rsidRPr="00C834B4">
        <w:rPr>
          <w:rFonts w:cs="Arial"/>
          <w:sz w:val="20"/>
        </w:rPr>
        <w:t>.</w:t>
      </w:r>
    </w:p>
    <w:p w14:paraId="3132B432" w14:textId="77777777" w:rsidR="00AE4D10" w:rsidRPr="00C834B4" w:rsidRDefault="00AE4D10">
      <w:pPr>
        <w:rPr>
          <w:rFonts w:cs="Arial"/>
          <w:sz w:val="20"/>
        </w:rPr>
      </w:pPr>
    </w:p>
    <w:p w14:paraId="2279ADC5" w14:textId="77777777" w:rsidR="00AE4D10" w:rsidRPr="00C834B4" w:rsidRDefault="00AE4D10">
      <w:pPr>
        <w:rPr>
          <w:del w:id="1012" w:author="Auteur"/>
          <w:rFonts w:cs="Arial"/>
          <w:sz w:val="20"/>
        </w:rPr>
      </w:pPr>
      <w:del w:id="1013" w:author="Auteur">
        <w:r w:rsidRPr="00C834B4">
          <w:rPr>
            <w:rFonts w:cs="Arial"/>
            <w:sz w:val="20"/>
          </w:rPr>
          <w:delText xml:space="preserve">Dualisering veronderstelt versterking van de vertegenwoordigende en controlerende functie van de raadsleden. Hiervoor dienen ook individuele raadsleden en kleine fracties te beschikken over adequate instrumenten. Voor een effectief gebruik van deze instrumenten is het wenselijk dat ook het individuele raadslid zonder belemmeringen toegang tot het gebruik daarvan heeft. Wel is hier gekozen voor een ondersteuning door de raad bij gewone meerderheid. </w:delText>
        </w:r>
        <w:r w:rsidR="00254D4B" w:rsidRPr="00C834B4">
          <w:rPr>
            <w:rFonts w:cs="Arial"/>
            <w:sz w:val="20"/>
          </w:rPr>
          <w:delText>Toenmalig m</w:delText>
        </w:r>
        <w:r w:rsidRPr="00C834B4">
          <w:rPr>
            <w:rFonts w:cs="Arial"/>
            <w:sz w:val="20"/>
          </w:rPr>
          <w:delText xml:space="preserve">inister Pechtold heeft in een brief van 16 december 2005 aan de GroenLinks fractie in Schoonhoven aangegeven dat de raad de ruimte heeft eigen beleid te ontwikkelen, waardoor de raad dus de vrijheid heeft om te bepalen dat een raadsmeerderheid nodig is om een interpellatiedebat te houden. </w:delText>
        </w:r>
        <w:r w:rsidR="00254D4B" w:rsidRPr="00C834B4">
          <w:rPr>
            <w:rFonts w:cs="Arial"/>
            <w:sz w:val="20"/>
          </w:rPr>
          <w:delText>Hij was hier echter geen voorstander van.</w:delText>
        </w:r>
        <w:r w:rsidRPr="00C834B4">
          <w:rPr>
            <w:rFonts w:cs="Arial"/>
            <w:sz w:val="20"/>
          </w:rPr>
          <w:delText xml:space="preserve"> Voor de democratie </w:delText>
        </w:r>
        <w:r w:rsidR="00254D4B" w:rsidRPr="00C834B4">
          <w:rPr>
            <w:rFonts w:cs="Arial"/>
            <w:sz w:val="20"/>
          </w:rPr>
          <w:delText xml:space="preserve">leek </w:delText>
        </w:r>
        <w:r w:rsidRPr="00C834B4">
          <w:rPr>
            <w:rFonts w:cs="Arial"/>
            <w:sz w:val="20"/>
          </w:rPr>
          <w:delText xml:space="preserve">het hem goed om de regels van de Tweede Kamer te volgen. Dit houdt in dat de toestemming ven een betekenende minderheid (ondersteuning door 30 van de 150 leden) volstaat. In een gedualiseerd systeem zijn wethouders geen lid meer van de raad. Toch is het van belang dat zij bij een instrument als de interpellatie ook op de hoogte worden gesteld van de inhoud van het verzoek. Door de toevoeging in het tweede lid wordt hiervoor gezorgd. De toelichting bij </w:delText>
        </w:r>
        <w:r w:rsidR="008E7018" w:rsidRPr="00C834B4">
          <w:rPr>
            <w:rFonts w:cs="Arial"/>
            <w:sz w:val="20"/>
          </w:rPr>
          <w:delText xml:space="preserve">het </w:delText>
        </w:r>
        <w:r w:rsidRPr="00C834B4">
          <w:rPr>
            <w:rFonts w:cs="Arial"/>
            <w:sz w:val="20"/>
          </w:rPr>
          <w:delText xml:space="preserve">artikel </w:delText>
        </w:r>
        <w:r w:rsidR="008E7018" w:rsidRPr="00C834B4">
          <w:rPr>
            <w:rFonts w:cs="Arial"/>
            <w:sz w:val="20"/>
          </w:rPr>
          <w:delText>over het initiatiefvoorstel</w:delText>
        </w:r>
        <w:r w:rsidRPr="00C834B4">
          <w:rPr>
            <w:rFonts w:cs="Arial"/>
            <w:sz w:val="20"/>
          </w:rPr>
          <w:delText xml:space="preserve"> over de stuurgroep Leemhuis en de (verplichte) aanwezigheid van collegeleden is ook op dit artikel van toepassing.</w:delText>
        </w:r>
      </w:del>
    </w:p>
    <w:p w14:paraId="310C21DA" w14:textId="77777777" w:rsidR="006E02E7" w:rsidRPr="00C834B4" w:rsidRDefault="006E02E7">
      <w:pPr>
        <w:pStyle w:val="Kop4"/>
        <w:rPr>
          <w:del w:id="1014" w:author="Auteur"/>
          <w:rFonts w:cs="Arial"/>
          <w:sz w:val="20"/>
          <w:lang w:val="nl-NL"/>
        </w:rPr>
      </w:pPr>
    </w:p>
    <w:p w14:paraId="0137AD2C" w14:textId="397B8662" w:rsidR="00AE4D10" w:rsidRPr="00C834B4" w:rsidRDefault="00AE4D10">
      <w:pPr>
        <w:pStyle w:val="Kop4"/>
        <w:rPr>
          <w:rFonts w:cs="Arial"/>
          <w:sz w:val="20"/>
        </w:rPr>
      </w:pPr>
      <w:r w:rsidRPr="00C834B4">
        <w:rPr>
          <w:rFonts w:cs="Arial"/>
          <w:sz w:val="20"/>
        </w:rPr>
        <w:t xml:space="preserve">Artikel </w:t>
      </w:r>
      <w:del w:id="1015" w:author="Auteur">
        <w:r w:rsidR="00F97A51" w:rsidRPr="00C834B4">
          <w:rPr>
            <w:rFonts w:cs="Arial"/>
            <w:sz w:val="20"/>
          </w:rPr>
          <w:delText>33</w:delText>
        </w:r>
      </w:del>
      <w:ins w:id="1016" w:author="Auteur">
        <w:r w:rsidR="00FD49B9" w:rsidRPr="00C834B4">
          <w:rPr>
            <w:rFonts w:cs="Arial"/>
            <w:sz w:val="20"/>
          </w:rPr>
          <w:t>3</w:t>
        </w:r>
        <w:r w:rsidR="00FD49B9" w:rsidRPr="00C834B4">
          <w:rPr>
            <w:rFonts w:cs="Arial"/>
            <w:sz w:val="20"/>
            <w:lang w:val="nl-NL"/>
          </w:rPr>
          <w:t>2</w:t>
        </w:r>
      </w:ins>
      <w:r w:rsidRPr="00C834B4">
        <w:rPr>
          <w:rFonts w:cs="Arial"/>
          <w:sz w:val="20"/>
        </w:rPr>
        <w:t>. Schriftelijke vragen</w:t>
      </w:r>
    </w:p>
    <w:p w14:paraId="4FFB1DA4" w14:textId="1B9C345C" w:rsidR="00CB463C" w:rsidRPr="00C834B4" w:rsidRDefault="00AE4D10">
      <w:pPr>
        <w:rPr>
          <w:rFonts w:cs="Arial"/>
          <w:sz w:val="20"/>
        </w:rPr>
      </w:pPr>
      <w:r w:rsidRPr="00C834B4">
        <w:rPr>
          <w:rFonts w:cs="Arial"/>
          <w:sz w:val="20"/>
        </w:rPr>
        <w:t xml:space="preserve">Het vragenrecht </w:t>
      </w:r>
      <w:del w:id="1017" w:author="Auteur">
        <w:r w:rsidRPr="00C834B4">
          <w:rPr>
            <w:rFonts w:cs="Arial"/>
            <w:sz w:val="20"/>
          </w:rPr>
          <w:delText>geeft aan</w:delText>
        </w:r>
      </w:del>
      <w:ins w:id="1018" w:author="Auteur">
        <w:r w:rsidR="00A96780" w:rsidRPr="00C834B4">
          <w:rPr>
            <w:rFonts w:cs="Arial"/>
            <w:sz w:val="20"/>
          </w:rPr>
          <w:t>stelt</w:t>
        </w:r>
      </w:ins>
      <w:r w:rsidRPr="00C834B4">
        <w:rPr>
          <w:rFonts w:cs="Arial"/>
          <w:sz w:val="20"/>
        </w:rPr>
        <w:t xml:space="preserve"> de leden van de raad </w:t>
      </w:r>
      <w:del w:id="1019" w:author="Auteur">
        <w:r w:rsidRPr="00C834B4">
          <w:rPr>
            <w:rFonts w:cs="Arial"/>
            <w:sz w:val="20"/>
          </w:rPr>
          <w:delText>het recht</w:delText>
        </w:r>
      </w:del>
      <w:ins w:id="1020" w:author="Auteur">
        <w:r w:rsidR="00A96780" w:rsidRPr="00C834B4">
          <w:rPr>
            <w:rFonts w:cs="Arial"/>
            <w:sz w:val="20"/>
          </w:rPr>
          <w:t>in staat</w:t>
        </w:r>
      </w:ins>
      <w:r w:rsidRPr="00C834B4">
        <w:rPr>
          <w:rFonts w:cs="Arial"/>
          <w:sz w:val="20"/>
        </w:rPr>
        <w:t xml:space="preserve"> informatie te vragen over aangelegenheden die tot de bevoegdheid van het college of de burgemeester behoren. Het karakter van deze vragen is primair van informatieve strekking. Op grond van deze bepaling kan een raadslid schriftelijke vragen stellen aan het college of de burgemeester, al naar gelang wie verantwoordelijk is. </w:t>
      </w:r>
      <w:del w:id="1021" w:author="Auteur">
        <w:r w:rsidRPr="00C834B4">
          <w:rPr>
            <w:rFonts w:cs="Arial"/>
            <w:sz w:val="20"/>
          </w:rPr>
          <w:delText>De verantwoordelijke portefeuillehouder</w:delText>
        </w:r>
      </w:del>
      <w:ins w:id="1022" w:author="Auteur">
        <w:r w:rsidR="00BB3CB4" w:rsidRPr="00C834B4">
          <w:rPr>
            <w:rFonts w:cs="Arial"/>
            <w:sz w:val="20"/>
          </w:rPr>
          <w:t>Deze</w:t>
        </w:r>
      </w:ins>
      <w:r w:rsidR="00BB3CB4" w:rsidRPr="00C834B4">
        <w:rPr>
          <w:rFonts w:cs="Arial"/>
          <w:sz w:val="20"/>
        </w:rPr>
        <w:t xml:space="preserve"> </w:t>
      </w:r>
      <w:r w:rsidRPr="00C834B4">
        <w:rPr>
          <w:rFonts w:cs="Arial"/>
          <w:sz w:val="20"/>
        </w:rPr>
        <w:t>dient de vragensteller gemotiveerd in kennis te stellen</w:t>
      </w:r>
      <w:del w:id="1023" w:author="Auteur">
        <w:r w:rsidRPr="00C834B4">
          <w:rPr>
            <w:rFonts w:cs="Arial"/>
            <w:sz w:val="20"/>
          </w:rPr>
          <w:delText>,</w:delText>
        </w:r>
      </w:del>
      <w:r w:rsidRPr="00C834B4">
        <w:rPr>
          <w:rFonts w:cs="Arial"/>
          <w:sz w:val="20"/>
        </w:rPr>
        <w:t xml:space="preserve"> indien de beantwoording niet binnen de gestelde termijnen kan plaatsvinden. Niet de voorzitter, maar </w:t>
      </w:r>
      <w:r w:rsidR="00BB171B" w:rsidRPr="00C834B4">
        <w:rPr>
          <w:rFonts w:cs="Arial"/>
          <w:sz w:val="20"/>
        </w:rPr>
        <w:t xml:space="preserve">het </w:t>
      </w:r>
      <w:del w:id="1024" w:author="Auteur">
        <w:r w:rsidRPr="00C834B4">
          <w:rPr>
            <w:rFonts w:cs="Arial"/>
            <w:sz w:val="20"/>
          </w:rPr>
          <w:delText>verantwoordelijk collegelid</w:delText>
        </w:r>
      </w:del>
      <w:ins w:id="1025" w:author="Auteur">
        <w:r w:rsidRPr="00C834B4">
          <w:rPr>
            <w:rFonts w:cs="Arial"/>
            <w:sz w:val="20"/>
          </w:rPr>
          <w:t>college</w:t>
        </w:r>
      </w:ins>
      <w:r w:rsidRPr="00C834B4">
        <w:rPr>
          <w:rFonts w:cs="Arial"/>
          <w:sz w:val="20"/>
        </w:rPr>
        <w:t xml:space="preserve"> of de burgemeester geeft daarom het </w:t>
      </w:r>
      <w:ins w:id="1026" w:author="Auteur">
        <w:r w:rsidR="00414992" w:rsidRPr="00C834B4">
          <w:rPr>
            <w:rFonts w:cs="Arial"/>
            <w:sz w:val="20"/>
          </w:rPr>
          <w:t xml:space="preserve">schriftelijke </w:t>
        </w:r>
      </w:ins>
      <w:r w:rsidRPr="00C834B4">
        <w:rPr>
          <w:rFonts w:cs="Arial"/>
          <w:sz w:val="20"/>
        </w:rPr>
        <w:t xml:space="preserve">antwoord. </w:t>
      </w:r>
      <w:del w:id="1027" w:author="Auteur">
        <w:r w:rsidRPr="00C834B4">
          <w:rPr>
            <w:rFonts w:cs="Arial"/>
            <w:sz w:val="20"/>
          </w:rPr>
          <w:delText>De raad kan oordelen dat</w:delText>
        </w:r>
      </w:del>
      <w:ins w:id="1028" w:author="Auteur">
        <w:r w:rsidR="000549AC" w:rsidRPr="00C834B4">
          <w:rPr>
            <w:rFonts w:cs="Arial"/>
            <w:sz w:val="20"/>
          </w:rPr>
          <w:t xml:space="preserve">In de praktijk zal een schriftelijk antwoord </w:t>
        </w:r>
        <w:r w:rsidR="009E2395" w:rsidRPr="00C834B4">
          <w:rPr>
            <w:rFonts w:cs="Arial"/>
            <w:sz w:val="20"/>
          </w:rPr>
          <w:t>van</w:t>
        </w:r>
      </w:ins>
      <w:r w:rsidR="009E2395" w:rsidRPr="00C834B4">
        <w:rPr>
          <w:rFonts w:cs="Arial"/>
          <w:sz w:val="20"/>
        </w:rPr>
        <w:t xml:space="preserve"> het </w:t>
      </w:r>
      <w:del w:id="1029" w:author="Auteur">
        <w:r w:rsidRPr="00C834B4">
          <w:rPr>
            <w:rFonts w:cs="Arial"/>
            <w:sz w:val="20"/>
          </w:rPr>
          <w:delText>bijvoorbeeld wenselijk is dat een collegelid of de burgemeester direct kan antwoorden op een vraag. Om die reden is in het zesde lid ingevoegd dat</w:delText>
        </w:r>
      </w:del>
      <w:ins w:id="1030" w:author="Auteur">
        <w:r w:rsidR="009E2395" w:rsidRPr="00C834B4">
          <w:rPr>
            <w:rFonts w:cs="Arial"/>
            <w:sz w:val="20"/>
          </w:rPr>
          <w:t xml:space="preserve">college </w:t>
        </w:r>
        <w:r w:rsidR="000549AC" w:rsidRPr="00C834B4">
          <w:rPr>
            <w:rFonts w:cs="Arial"/>
            <w:sz w:val="20"/>
          </w:rPr>
          <w:t>vaak door</w:t>
        </w:r>
      </w:ins>
      <w:r w:rsidR="000549AC" w:rsidRPr="00C834B4">
        <w:rPr>
          <w:rFonts w:cs="Arial"/>
          <w:sz w:val="20"/>
        </w:rPr>
        <w:t xml:space="preserve"> de </w:t>
      </w:r>
      <w:del w:id="1031" w:author="Auteur">
        <w:r w:rsidRPr="00C834B4">
          <w:rPr>
            <w:rFonts w:cs="Arial"/>
            <w:sz w:val="20"/>
          </w:rPr>
          <w:delText>raad anders kan beslissen.</w:delText>
        </w:r>
      </w:del>
      <w:ins w:id="1032" w:author="Auteur">
        <w:r w:rsidR="000549AC" w:rsidRPr="00C834B4">
          <w:rPr>
            <w:rFonts w:cs="Arial"/>
            <w:sz w:val="20"/>
          </w:rPr>
          <w:t>desbetreffende portefeuillehouder</w:t>
        </w:r>
        <w:r w:rsidR="009E2395" w:rsidRPr="00C834B4">
          <w:rPr>
            <w:rFonts w:cs="Arial"/>
            <w:sz w:val="20"/>
          </w:rPr>
          <w:t xml:space="preserve"> gegeven worden (artikel 168 van de wet)</w:t>
        </w:r>
        <w:r w:rsidR="000549AC" w:rsidRPr="00C834B4">
          <w:rPr>
            <w:rFonts w:cs="Arial"/>
            <w:sz w:val="20"/>
          </w:rPr>
          <w:t xml:space="preserve">.  </w:t>
        </w:r>
      </w:ins>
    </w:p>
    <w:p w14:paraId="52917EA5" w14:textId="77777777" w:rsidR="00AE4D10" w:rsidRPr="00C834B4" w:rsidRDefault="00AE4D10">
      <w:pPr>
        <w:rPr>
          <w:del w:id="1033" w:author="Auteur"/>
          <w:rFonts w:cs="Arial"/>
          <w:sz w:val="20"/>
        </w:rPr>
      </w:pPr>
    </w:p>
    <w:p w14:paraId="6FAD004E" w14:textId="77777777" w:rsidR="00CB463C" w:rsidRPr="00C834B4" w:rsidRDefault="00CB463C">
      <w:pPr>
        <w:rPr>
          <w:ins w:id="1034" w:author="Auteur"/>
          <w:rFonts w:cs="Arial"/>
          <w:sz w:val="20"/>
        </w:rPr>
      </w:pPr>
    </w:p>
    <w:p w14:paraId="5AF1B2EF" w14:textId="77777777" w:rsidR="00AE4D10" w:rsidRPr="00C834B4" w:rsidRDefault="00AE4D10">
      <w:pPr>
        <w:rPr>
          <w:ins w:id="1035" w:author="Auteur"/>
          <w:rFonts w:cs="Arial"/>
          <w:sz w:val="20"/>
        </w:rPr>
      </w:pPr>
      <w:ins w:id="1036" w:author="Auteur">
        <w:r w:rsidRPr="00C834B4">
          <w:rPr>
            <w:rFonts w:cs="Arial"/>
            <w:sz w:val="20"/>
          </w:rPr>
          <w:t xml:space="preserve">De raad kan oordelen dat het bijvoorbeeld wenselijk is dat </w:t>
        </w:r>
        <w:r w:rsidR="009E2395" w:rsidRPr="00C834B4">
          <w:rPr>
            <w:rFonts w:cs="Arial"/>
            <w:sz w:val="20"/>
          </w:rPr>
          <w:t>de</w:t>
        </w:r>
        <w:r w:rsidR="00414992" w:rsidRPr="00C834B4">
          <w:rPr>
            <w:rFonts w:cs="Arial"/>
            <w:sz w:val="20"/>
          </w:rPr>
          <w:t xml:space="preserve"> verantwoordelijke </w:t>
        </w:r>
        <w:r w:rsidR="009E2395" w:rsidRPr="00C834B4">
          <w:rPr>
            <w:rFonts w:cs="Arial"/>
            <w:sz w:val="20"/>
          </w:rPr>
          <w:t xml:space="preserve">portefeuillehouder </w:t>
        </w:r>
        <w:r w:rsidRPr="00C834B4">
          <w:rPr>
            <w:rFonts w:cs="Arial"/>
            <w:sz w:val="20"/>
          </w:rPr>
          <w:t xml:space="preserve">of de burgemeester </w:t>
        </w:r>
        <w:r w:rsidR="00414992" w:rsidRPr="00C834B4">
          <w:rPr>
            <w:rFonts w:cs="Arial"/>
            <w:sz w:val="20"/>
          </w:rPr>
          <w:t>in de raadsvergadering e.e.a</w:t>
        </w:r>
        <w:r w:rsidR="00BB3CB4" w:rsidRPr="00C834B4">
          <w:rPr>
            <w:rFonts w:cs="Arial"/>
            <w:sz w:val="20"/>
          </w:rPr>
          <w:t>.</w:t>
        </w:r>
        <w:r w:rsidR="00414992" w:rsidRPr="00C834B4">
          <w:rPr>
            <w:rFonts w:cs="Arial"/>
            <w:sz w:val="20"/>
          </w:rPr>
          <w:t xml:space="preserve"> komt toelichten en </w:t>
        </w:r>
        <w:r w:rsidR="00837A08" w:rsidRPr="00C834B4">
          <w:rPr>
            <w:rFonts w:cs="Arial"/>
            <w:sz w:val="20"/>
          </w:rPr>
          <w:t xml:space="preserve">nadere </w:t>
        </w:r>
        <w:r w:rsidR="00414992" w:rsidRPr="00C834B4">
          <w:rPr>
            <w:rFonts w:cs="Arial"/>
            <w:sz w:val="20"/>
          </w:rPr>
          <w:t xml:space="preserve">vragen </w:t>
        </w:r>
        <w:r w:rsidR="00837A08" w:rsidRPr="00C834B4">
          <w:rPr>
            <w:rFonts w:cs="Arial"/>
            <w:sz w:val="20"/>
          </w:rPr>
          <w:t xml:space="preserve">komt </w:t>
        </w:r>
        <w:r w:rsidR="00414992" w:rsidRPr="00C834B4">
          <w:rPr>
            <w:rFonts w:cs="Arial"/>
            <w:sz w:val="20"/>
          </w:rPr>
          <w:t xml:space="preserve">beantwoorden. </w:t>
        </w:r>
        <w:r w:rsidRPr="00C834B4">
          <w:rPr>
            <w:rFonts w:cs="Arial"/>
            <w:sz w:val="20"/>
          </w:rPr>
          <w:t xml:space="preserve"> Om die reden is in het zesde lid ingevoegd dat de raad anders kan beslissen.</w:t>
        </w:r>
      </w:ins>
    </w:p>
    <w:p w14:paraId="056A6BBF" w14:textId="77777777" w:rsidR="00AE4D10" w:rsidRPr="00C834B4" w:rsidRDefault="00AE4D10">
      <w:pPr>
        <w:rPr>
          <w:rFonts w:cs="Arial"/>
          <w:sz w:val="20"/>
        </w:rPr>
      </w:pPr>
      <w:r w:rsidRPr="00C834B4">
        <w:rPr>
          <w:rFonts w:cs="Arial"/>
          <w:sz w:val="20"/>
        </w:rPr>
        <w:t>In de hier aangegeven procedure wordt de vragensteller in de gelegenheid gesteld nadere inlichtingen over het antwoord te vragen aan degene die het antwoord heeft gegeven. Indien de vragensteller van mening is dat de beantwoording van de vragen tot een besluit van de raad moet leiden, kan hij het recht van initiatief of het interpellatierecht benutten om het onderwerp of het voorstel op de agenda van de raad te krijgen.</w:t>
      </w:r>
    </w:p>
    <w:p w14:paraId="5EB42799" w14:textId="77777777" w:rsidR="00AE4D10" w:rsidRPr="00C834B4" w:rsidRDefault="00AE4D10" w:rsidP="0048269D">
      <w:pPr>
        <w:rPr>
          <w:rFonts w:cs="Arial"/>
          <w:sz w:val="20"/>
        </w:rPr>
      </w:pPr>
    </w:p>
    <w:p w14:paraId="405FEEAD" w14:textId="32B455E3" w:rsidR="00556370" w:rsidRPr="00C834B4" w:rsidRDefault="00556370" w:rsidP="00556370">
      <w:pPr>
        <w:pStyle w:val="Kop4"/>
        <w:rPr>
          <w:rFonts w:cs="Arial"/>
          <w:sz w:val="20"/>
        </w:rPr>
      </w:pPr>
      <w:r w:rsidRPr="00C834B4">
        <w:rPr>
          <w:rFonts w:cs="Arial"/>
          <w:sz w:val="20"/>
        </w:rPr>
        <w:t xml:space="preserve">Artikel </w:t>
      </w:r>
      <w:del w:id="1037" w:author="Auteur">
        <w:r w:rsidR="00F97A51" w:rsidRPr="00C834B4">
          <w:rPr>
            <w:rFonts w:cs="Arial"/>
            <w:sz w:val="20"/>
          </w:rPr>
          <w:delText>34</w:delText>
        </w:r>
      </w:del>
      <w:ins w:id="1038" w:author="Auteur">
        <w:r w:rsidR="00FD49B9" w:rsidRPr="00C834B4">
          <w:rPr>
            <w:rFonts w:cs="Arial"/>
            <w:sz w:val="20"/>
          </w:rPr>
          <w:t>3</w:t>
        </w:r>
        <w:r w:rsidR="00FD49B9" w:rsidRPr="00C834B4">
          <w:rPr>
            <w:rFonts w:cs="Arial"/>
            <w:sz w:val="20"/>
            <w:lang w:val="nl-NL"/>
          </w:rPr>
          <w:t>3</w:t>
        </w:r>
      </w:ins>
      <w:r w:rsidRPr="00C834B4">
        <w:rPr>
          <w:rFonts w:cs="Arial"/>
          <w:sz w:val="20"/>
        </w:rPr>
        <w:t>. Inlichtingen</w:t>
      </w:r>
    </w:p>
    <w:p w14:paraId="3B543160" w14:textId="596C5C1A" w:rsidR="001737F5" w:rsidRPr="00C834B4" w:rsidRDefault="00556370" w:rsidP="00072952">
      <w:pPr>
        <w:rPr>
          <w:ins w:id="1039" w:author="Auteur"/>
          <w:rFonts w:cs="Arial"/>
          <w:sz w:val="20"/>
        </w:rPr>
      </w:pPr>
      <w:r w:rsidRPr="00C834B4">
        <w:rPr>
          <w:rFonts w:cs="Arial"/>
          <w:sz w:val="20"/>
        </w:rPr>
        <w:t xml:space="preserve">In </w:t>
      </w:r>
      <w:del w:id="1040" w:author="Auteur">
        <w:r w:rsidRPr="00C834B4">
          <w:rPr>
            <w:rFonts w:cs="Arial"/>
            <w:sz w:val="20"/>
          </w:rPr>
          <w:delText xml:space="preserve">dit </w:delText>
        </w:r>
      </w:del>
      <w:r w:rsidRPr="00C834B4">
        <w:rPr>
          <w:rFonts w:cs="Arial"/>
          <w:sz w:val="20"/>
        </w:rPr>
        <w:t>artikel</w:t>
      </w:r>
      <w:ins w:id="1041" w:author="Auteur">
        <w:r w:rsidRPr="00C834B4">
          <w:rPr>
            <w:rFonts w:cs="Arial"/>
            <w:sz w:val="20"/>
          </w:rPr>
          <w:t xml:space="preserve"> </w:t>
        </w:r>
        <w:r w:rsidR="007423C4" w:rsidRPr="00C834B4">
          <w:rPr>
            <w:rFonts w:cs="Arial"/>
            <w:sz w:val="20"/>
          </w:rPr>
          <w:t>3</w:t>
        </w:r>
        <w:r w:rsidR="00FD49B9" w:rsidRPr="00C834B4">
          <w:rPr>
            <w:rFonts w:cs="Arial"/>
            <w:sz w:val="20"/>
          </w:rPr>
          <w:t>3</w:t>
        </w:r>
      </w:ins>
      <w:r w:rsidR="007423C4" w:rsidRPr="00C834B4">
        <w:rPr>
          <w:rFonts w:cs="Arial"/>
          <w:sz w:val="20"/>
        </w:rPr>
        <w:t xml:space="preserve"> </w:t>
      </w:r>
      <w:r w:rsidRPr="00C834B4">
        <w:rPr>
          <w:rFonts w:cs="Arial"/>
          <w:sz w:val="20"/>
        </w:rPr>
        <w:t>wordt een procedurele uitwerking gegeven van de inlichtingenplicht die het college en de burgemeester hebben ten opzichte van de raad.</w:t>
      </w:r>
      <w:r w:rsidR="00ED3C89" w:rsidRPr="00C834B4">
        <w:rPr>
          <w:rFonts w:cs="Arial"/>
          <w:sz w:val="20"/>
          <w:lang w:eastAsia="nl-NL"/>
        </w:rPr>
        <w:t xml:space="preserve"> </w:t>
      </w:r>
      <w:del w:id="1042" w:author="Auteur">
        <w:r w:rsidR="00ED3C89" w:rsidRPr="00C834B4">
          <w:rPr>
            <w:rFonts w:cs="Arial"/>
            <w:sz w:val="20"/>
          </w:rPr>
          <w:delText>Naast een ingewikkelde inrichting van de bestuursbevoegdheden bevat de Gemeentewet ook behoorlijk</w:delText>
        </w:r>
        <w:r w:rsidR="00A855DC" w:rsidRPr="00C834B4">
          <w:rPr>
            <w:rFonts w:cs="Arial"/>
            <w:sz w:val="20"/>
          </w:rPr>
          <w:delText xml:space="preserve"> </w:delText>
        </w:r>
        <w:r w:rsidR="00ED3C89" w:rsidRPr="00C834B4">
          <w:rPr>
            <w:rFonts w:cs="Arial"/>
            <w:sz w:val="20"/>
          </w:rPr>
          <w:delText>aangescherpte regels over de inlichtingenplicht van het college ten opzichte van de raad. Deze regels beogen de politieke verantwoordelijkheid van het college te activeren en de eindverantwoordelijkheid van de raad te bevestigen. Daar is in de eerste plaats de</w:delText>
        </w:r>
      </w:del>
      <w:ins w:id="1043" w:author="Auteur">
        <w:r w:rsidR="00072952" w:rsidRPr="00C834B4">
          <w:rPr>
            <w:rFonts w:cs="Arial"/>
            <w:sz w:val="20"/>
          </w:rPr>
          <w:t>D</w:t>
        </w:r>
        <w:r w:rsidR="00ED3C89" w:rsidRPr="00C834B4">
          <w:rPr>
            <w:rFonts w:cs="Arial"/>
            <w:sz w:val="20"/>
          </w:rPr>
          <w:t>e</w:t>
        </w:r>
      </w:ins>
      <w:r w:rsidR="00ED3C89" w:rsidRPr="00C834B4">
        <w:rPr>
          <w:rFonts w:cs="Arial"/>
          <w:sz w:val="20"/>
        </w:rPr>
        <w:t xml:space="preserve"> passieve inlichtingenplicht als bedoeld in art</w:t>
      </w:r>
      <w:r w:rsidR="0084542A" w:rsidRPr="00C834B4">
        <w:rPr>
          <w:rFonts w:cs="Arial"/>
          <w:sz w:val="20"/>
        </w:rPr>
        <w:t>ikel</w:t>
      </w:r>
      <w:r w:rsidR="00ED3C89" w:rsidRPr="00C834B4">
        <w:rPr>
          <w:rFonts w:cs="Arial"/>
          <w:sz w:val="20"/>
        </w:rPr>
        <w:t xml:space="preserve"> 169</w:t>
      </w:r>
      <w:r w:rsidR="0084542A" w:rsidRPr="00C834B4">
        <w:rPr>
          <w:rFonts w:cs="Arial"/>
          <w:sz w:val="20"/>
        </w:rPr>
        <w:t>, derde lid, van de</w:t>
      </w:r>
      <w:r w:rsidR="00ED3C89" w:rsidRPr="00C834B4">
        <w:rPr>
          <w:rFonts w:cs="Arial"/>
          <w:sz w:val="20"/>
        </w:rPr>
        <w:t xml:space="preserve"> </w:t>
      </w:r>
      <w:del w:id="1044" w:author="Auteur">
        <w:r w:rsidR="00ED3C89" w:rsidRPr="00C834B4">
          <w:rPr>
            <w:rFonts w:cs="Arial"/>
            <w:sz w:val="20"/>
          </w:rPr>
          <w:delText>Gemeentewet. Dat</w:delText>
        </w:r>
      </w:del>
      <w:ins w:id="1045" w:author="Auteur">
        <w:r w:rsidR="00ED3C89" w:rsidRPr="00C834B4">
          <w:rPr>
            <w:rFonts w:cs="Arial"/>
            <w:sz w:val="20"/>
          </w:rPr>
          <w:t>wet</w:t>
        </w:r>
      </w:ins>
      <w:r w:rsidR="00ED3C89" w:rsidRPr="00C834B4">
        <w:rPr>
          <w:rFonts w:cs="Arial"/>
          <w:sz w:val="20"/>
        </w:rPr>
        <w:t xml:space="preserve"> is de klassieke informatieplicht</w:t>
      </w:r>
      <w:r w:rsidR="0084542A" w:rsidRPr="00C834B4">
        <w:rPr>
          <w:rFonts w:cs="Arial"/>
          <w:sz w:val="20"/>
        </w:rPr>
        <w:t xml:space="preserve"> </w:t>
      </w:r>
      <w:r w:rsidR="00ED3C89" w:rsidRPr="00C834B4">
        <w:rPr>
          <w:rFonts w:cs="Arial"/>
          <w:sz w:val="20"/>
        </w:rPr>
        <w:t xml:space="preserve">die het college opdraagt de door de raad </w:t>
      </w:r>
      <w:r w:rsidR="00ED3C89" w:rsidRPr="00C834B4">
        <w:rPr>
          <w:rFonts w:cs="Arial"/>
          <w:sz w:val="20"/>
        </w:rPr>
        <w:lastRenderedPageBreak/>
        <w:t>gevraagde inlichtingen te verstrekken, tenzij het openbare belang zich daartegen verzet. Dit recht om inlichtingen te vragen komt eveneens toe aan individuele raadsleden.</w:t>
      </w:r>
      <w:r w:rsidR="0084542A" w:rsidRPr="00C834B4">
        <w:rPr>
          <w:rFonts w:cs="Arial"/>
          <w:sz w:val="20"/>
        </w:rPr>
        <w:t xml:space="preserve"> </w:t>
      </w:r>
      <w:r w:rsidR="00ED3C89" w:rsidRPr="00C834B4">
        <w:rPr>
          <w:rFonts w:cs="Arial"/>
          <w:sz w:val="20"/>
        </w:rPr>
        <w:t xml:space="preserve">Daarmee </w:t>
      </w:r>
      <w:del w:id="1046" w:author="Auteur">
        <w:r w:rsidR="00ED3C89" w:rsidRPr="00C834B4">
          <w:rPr>
            <w:rFonts w:cs="Arial"/>
            <w:sz w:val="20"/>
          </w:rPr>
          <w:delText>is een waarborg in het leven geroepen</w:delText>
        </w:r>
      </w:del>
      <w:ins w:id="1047" w:author="Auteur">
        <w:r w:rsidR="001737F5" w:rsidRPr="00C834B4">
          <w:rPr>
            <w:rFonts w:cs="Arial"/>
            <w:sz w:val="20"/>
          </w:rPr>
          <w:t>wordt voorkomen</w:t>
        </w:r>
      </w:ins>
      <w:r w:rsidR="00ED3C89" w:rsidRPr="00C834B4">
        <w:rPr>
          <w:rFonts w:cs="Arial"/>
          <w:sz w:val="20"/>
        </w:rPr>
        <w:t xml:space="preserve"> dat een raadsmeerderheid om (partij)politieke redenen belemmeringen opwerpt tegen het vragen van inlichtingen door een raadslid of raadsminderheid. Wel kan de raad via het </w:t>
      </w:r>
      <w:del w:id="1048" w:author="Auteur">
        <w:r w:rsidR="00ED3C89" w:rsidRPr="00C834B4">
          <w:rPr>
            <w:rFonts w:cs="Arial"/>
            <w:sz w:val="20"/>
          </w:rPr>
          <w:delText xml:space="preserve">Reglement van </w:delText>
        </w:r>
        <w:r w:rsidR="0084542A" w:rsidRPr="00C834B4">
          <w:rPr>
            <w:rFonts w:cs="Arial"/>
            <w:sz w:val="20"/>
          </w:rPr>
          <w:delText>o</w:delText>
        </w:r>
        <w:r w:rsidR="00ED3C89" w:rsidRPr="00C834B4">
          <w:rPr>
            <w:rFonts w:cs="Arial"/>
            <w:sz w:val="20"/>
          </w:rPr>
          <w:delText>rde</w:delText>
        </w:r>
      </w:del>
      <w:ins w:id="1049" w:author="Auteur">
        <w:r w:rsidR="007423C4" w:rsidRPr="00C834B4">
          <w:rPr>
            <w:rFonts w:cs="Arial"/>
            <w:sz w:val="20"/>
          </w:rPr>
          <w:t>[</w:t>
        </w:r>
        <w:r w:rsidR="007423C4" w:rsidRPr="00C834B4">
          <w:rPr>
            <w:rFonts w:cs="Arial"/>
            <w:b/>
            <w:color w:val="000000"/>
            <w:sz w:val="20"/>
          </w:rPr>
          <w:t>citeertitel reglement van orde voor vergaderingen en andere werkzaamheden van de raad</w:t>
        </w:r>
        <w:r w:rsidR="007423C4" w:rsidRPr="00C834B4">
          <w:rPr>
            <w:rFonts w:cs="Arial"/>
            <w:color w:val="000000"/>
            <w:sz w:val="20"/>
          </w:rPr>
          <w:t>]</w:t>
        </w:r>
      </w:ins>
      <w:r w:rsidR="007423C4" w:rsidRPr="00C834B4">
        <w:rPr>
          <w:rFonts w:cs="Arial"/>
          <w:color w:val="000000"/>
          <w:sz w:val="20"/>
        </w:rPr>
        <w:t xml:space="preserve"> </w:t>
      </w:r>
      <w:r w:rsidR="00ED3C89" w:rsidRPr="00C834B4">
        <w:rPr>
          <w:rFonts w:cs="Arial"/>
          <w:sz w:val="20"/>
        </w:rPr>
        <w:t xml:space="preserve">op grond van doelmatigheidsoverwegingen een zekere ordening aanbrengen in de wijze waarop het inlichtingenrecht wordt uitgeoefend. De raad gaat immers over de agenda en de vergaderorde. </w:t>
      </w:r>
    </w:p>
    <w:p w14:paraId="27F6F124" w14:textId="77777777" w:rsidR="001737F5" w:rsidRPr="00C834B4" w:rsidRDefault="001737F5" w:rsidP="00072952">
      <w:pPr>
        <w:rPr>
          <w:ins w:id="1050" w:author="Auteur"/>
          <w:rFonts w:cs="Arial"/>
          <w:sz w:val="20"/>
        </w:rPr>
      </w:pPr>
    </w:p>
    <w:p w14:paraId="478DAD92" w14:textId="45878CB4" w:rsidR="001737F5" w:rsidRPr="00C834B4" w:rsidRDefault="00ED3C89" w:rsidP="00072952">
      <w:pPr>
        <w:rPr>
          <w:ins w:id="1051" w:author="Auteur"/>
          <w:rFonts w:cs="Arial"/>
          <w:sz w:val="20"/>
        </w:rPr>
      </w:pPr>
      <w:r w:rsidRPr="00C834B4">
        <w:rPr>
          <w:rFonts w:cs="Arial"/>
          <w:sz w:val="20"/>
        </w:rPr>
        <w:t>De weigeringsgrond ‘strijd met het openbaar belang’ is</w:t>
      </w:r>
      <w:ins w:id="1052" w:author="Auteur">
        <w:r w:rsidR="001737F5" w:rsidRPr="00C834B4">
          <w:rPr>
            <w:rFonts w:cs="Arial"/>
            <w:sz w:val="20"/>
          </w:rPr>
          <w:t>, zo blijkt uit de bewoordingen van artikel 169 van de wet,</w:t>
        </w:r>
      </w:ins>
      <w:r w:rsidRPr="00C834B4">
        <w:rPr>
          <w:rFonts w:cs="Arial"/>
          <w:sz w:val="20"/>
        </w:rPr>
        <w:t xml:space="preserve"> wettelijk objectief </w:t>
      </w:r>
      <w:del w:id="1053" w:author="Auteur">
        <w:r w:rsidRPr="00C834B4">
          <w:rPr>
            <w:rFonts w:cs="Arial"/>
            <w:sz w:val="20"/>
          </w:rPr>
          <w:delText>(‘is’)</w:delText>
        </w:r>
      </w:del>
      <w:r w:rsidRPr="00C834B4">
        <w:rPr>
          <w:rFonts w:cs="Arial"/>
          <w:sz w:val="20"/>
        </w:rPr>
        <w:t xml:space="preserve"> en algemeen omschreven. </w:t>
      </w:r>
      <w:del w:id="1054" w:author="Auteur">
        <w:r w:rsidRPr="00C834B4">
          <w:rPr>
            <w:rFonts w:cs="Arial"/>
            <w:sz w:val="20"/>
          </w:rPr>
          <w:delText>De wetgever beoogde daarmee dat een beroep daarop in de praktijk als een hoge uitzondering op de algemene regel zou moeten worden gebruikt.</w:delText>
        </w:r>
        <w:r w:rsidR="0084542A" w:rsidRPr="00C834B4">
          <w:rPr>
            <w:rFonts w:cs="Arial"/>
            <w:sz w:val="20"/>
          </w:rPr>
          <w:delText xml:space="preserve"> </w:delText>
        </w:r>
      </w:del>
      <w:ins w:id="1055" w:author="Auteur">
        <w:r w:rsidR="001737F5" w:rsidRPr="00C834B4">
          <w:rPr>
            <w:rFonts w:cs="Arial"/>
            <w:sz w:val="20"/>
          </w:rPr>
          <w:t xml:space="preserve">Het moet dan gaan om zwaarwegende belangen. </w:t>
        </w:r>
      </w:ins>
    </w:p>
    <w:p w14:paraId="21489C6C" w14:textId="77777777" w:rsidR="001737F5" w:rsidRPr="00C834B4" w:rsidRDefault="001737F5" w:rsidP="00072952">
      <w:pPr>
        <w:rPr>
          <w:ins w:id="1056" w:author="Auteur"/>
          <w:rFonts w:cs="Arial"/>
          <w:sz w:val="20"/>
        </w:rPr>
      </w:pPr>
    </w:p>
    <w:p w14:paraId="79A5A1AA" w14:textId="728D2487" w:rsidR="001737F5" w:rsidRPr="00C834B4" w:rsidRDefault="00ED3C89" w:rsidP="00072952">
      <w:pPr>
        <w:rPr>
          <w:ins w:id="1057" w:author="Auteur"/>
          <w:rFonts w:cs="Arial"/>
          <w:sz w:val="20"/>
        </w:rPr>
      </w:pPr>
      <w:r w:rsidRPr="00C834B4">
        <w:rPr>
          <w:rFonts w:cs="Arial"/>
          <w:sz w:val="20"/>
        </w:rPr>
        <w:t xml:space="preserve">In de praktijk bestaan verschillende wettelijke en politieke figuren om als </w:t>
      </w:r>
      <w:ins w:id="1058" w:author="Auteur">
        <w:r w:rsidR="007423C4" w:rsidRPr="00C834B4">
          <w:rPr>
            <w:rFonts w:cs="Arial"/>
            <w:sz w:val="20"/>
          </w:rPr>
          <w:t xml:space="preserve">de </w:t>
        </w:r>
      </w:ins>
      <w:r w:rsidRPr="00C834B4">
        <w:rPr>
          <w:rFonts w:cs="Arial"/>
          <w:sz w:val="20"/>
        </w:rPr>
        <w:t>raad en</w:t>
      </w:r>
      <w:ins w:id="1059" w:author="Auteur">
        <w:r w:rsidRPr="00C834B4">
          <w:rPr>
            <w:rFonts w:cs="Arial"/>
            <w:sz w:val="20"/>
          </w:rPr>
          <w:t xml:space="preserve"> </w:t>
        </w:r>
        <w:r w:rsidR="007423C4" w:rsidRPr="00C834B4">
          <w:rPr>
            <w:rFonts w:cs="Arial"/>
            <w:sz w:val="20"/>
          </w:rPr>
          <w:t>het</w:t>
        </w:r>
      </w:ins>
      <w:r w:rsidR="007423C4" w:rsidRPr="00C834B4">
        <w:rPr>
          <w:rFonts w:cs="Arial"/>
          <w:sz w:val="20"/>
        </w:rPr>
        <w:t xml:space="preserve"> </w:t>
      </w:r>
      <w:r w:rsidRPr="00C834B4">
        <w:rPr>
          <w:rFonts w:cs="Arial"/>
          <w:sz w:val="20"/>
        </w:rPr>
        <w:t xml:space="preserve">college met elkaar te communiceren buiten de openbaarheid. De openbaarheid van stukken en vergaderingen bijvoorbeeld kan al dan niet tijdelijk worden opgeheven. Vervolgens kent de </w:t>
      </w:r>
      <w:del w:id="1060" w:author="Auteur">
        <w:r w:rsidRPr="00C834B4">
          <w:rPr>
            <w:rFonts w:cs="Arial"/>
            <w:sz w:val="20"/>
          </w:rPr>
          <w:delText>gedualiseerde Gemeentewet thans</w:delText>
        </w:r>
      </w:del>
      <w:ins w:id="1061" w:author="Auteur">
        <w:r w:rsidRPr="00C834B4">
          <w:rPr>
            <w:rFonts w:cs="Arial"/>
            <w:sz w:val="20"/>
          </w:rPr>
          <w:t>wet</w:t>
        </w:r>
      </w:ins>
      <w:r w:rsidRPr="00C834B4">
        <w:rPr>
          <w:rFonts w:cs="Arial"/>
          <w:sz w:val="20"/>
        </w:rPr>
        <w:t xml:space="preserve"> een algemene actieve inlichtingenplicht. Art</w:t>
      </w:r>
      <w:r w:rsidR="0084542A" w:rsidRPr="00C834B4">
        <w:rPr>
          <w:rFonts w:cs="Arial"/>
          <w:sz w:val="20"/>
        </w:rPr>
        <w:t>ikel</w:t>
      </w:r>
      <w:r w:rsidRPr="00C834B4">
        <w:rPr>
          <w:rFonts w:cs="Arial"/>
          <w:sz w:val="20"/>
        </w:rPr>
        <w:t xml:space="preserve"> 169</w:t>
      </w:r>
      <w:r w:rsidR="0084542A" w:rsidRPr="00C834B4">
        <w:rPr>
          <w:rFonts w:cs="Arial"/>
          <w:sz w:val="20"/>
        </w:rPr>
        <w:t>, tweede lid,</w:t>
      </w:r>
      <w:ins w:id="1062" w:author="Auteur">
        <w:r w:rsidRPr="00C834B4">
          <w:rPr>
            <w:rFonts w:cs="Arial"/>
            <w:sz w:val="20"/>
          </w:rPr>
          <w:t xml:space="preserve"> </w:t>
        </w:r>
        <w:r w:rsidR="007423C4" w:rsidRPr="00C834B4">
          <w:rPr>
            <w:rFonts w:cs="Arial"/>
            <w:sz w:val="20"/>
          </w:rPr>
          <w:t>van de wet</w:t>
        </w:r>
      </w:ins>
      <w:r w:rsidR="007423C4" w:rsidRPr="00C834B4">
        <w:rPr>
          <w:rFonts w:cs="Arial"/>
          <w:sz w:val="20"/>
        </w:rPr>
        <w:t xml:space="preserve"> </w:t>
      </w:r>
      <w:r w:rsidRPr="00C834B4">
        <w:rPr>
          <w:rFonts w:cs="Arial"/>
          <w:sz w:val="20"/>
        </w:rPr>
        <w:t xml:space="preserve">verplicht het college uit eigen beweging de raad alle inlichtingen te verstrekken die de raad nodig heeft voor de uitoefening van zijn taak. </w:t>
      </w:r>
      <w:del w:id="1063" w:author="Auteur">
        <w:r w:rsidRPr="00C834B4">
          <w:rPr>
            <w:rFonts w:cs="Arial"/>
            <w:sz w:val="20"/>
          </w:rPr>
          <w:delText>Blijkbaar moet het</w:delText>
        </w:r>
      </w:del>
      <w:ins w:id="1064" w:author="Auteur">
        <w:r w:rsidR="00A474EF" w:rsidRPr="00C834B4">
          <w:rPr>
            <w:rFonts w:cs="Arial"/>
            <w:sz w:val="20"/>
          </w:rPr>
          <w:t>Het</w:t>
        </w:r>
      </w:ins>
      <w:r w:rsidR="00A474EF" w:rsidRPr="00C834B4">
        <w:rPr>
          <w:rFonts w:cs="Arial"/>
          <w:sz w:val="20"/>
        </w:rPr>
        <w:t xml:space="preserve"> </w:t>
      </w:r>
      <w:r w:rsidRPr="00C834B4">
        <w:rPr>
          <w:rFonts w:cs="Arial"/>
          <w:sz w:val="20"/>
        </w:rPr>
        <w:t>college</w:t>
      </w:r>
      <w:ins w:id="1065" w:author="Auteur">
        <w:r w:rsidRPr="00C834B4">
          <w:rPr>
            <w:rFonts w:cs="Arial"/>
            <w:sz w:val="20"/>
          </w:rPr>
          <w:t xml:space="preserve"> </w:t>
        </w:r>
        <w:r w:rsidR="00A474EF" w:rsidRPr="00C834B4">
          <w:rPr>
            <w:rFonts w:cs="Arial"/>
            <w:sz w:val="20"/>
          </w:rPr>
          <w:t>moet</w:t>
        </w:r>
      </w:ins>
      <w:r w:rsidR="00A474EF" w:rsidRPr="00C834B4">
        <w:rPr>
          <w:rFonts w:cs="Arial"/>
          <w:sz w:val="20"/>
        </w:rPr>
        <w:t xml:space="preserve"> </w:t>
      </w:r>
      <w:r w:rsidRPr="00C834B4">
        <w:rPr>
          <w:rFonts w:cs="Arial"/>
          <w:sz w:val="20"/>
        </w:rPr>
        <w:t>permanent nagaan welke informatie de raad behoeft voor een goede taakvervulling. Hier liggen grote politieke risico’s als de raad het college in het ongewisse laat over de aard en omvang van de gewenste informatie. In het geval dat raad en college daarover geen afspraken maken is de kans groot dat het college de raad veiligheidshalve overstelpt met papier. Van controleren komt dan weinig terecht</w:t>
      </w:r>
      <w:del w:id="1066" w:author="Auteur">
        <w:r w:rsidRPr="00C834B4">
          <w:rPr>
            <w:rFonts w:cs="Arial"/>
            <w:sz w:val="20"/>
          </w:rPr>
          <w:delText xml:space="preserve"> en bovendien zijn we dan weer terug in de cultuur van meeregeren uit het monistische tijdperk. </w:delText>
        </w:r>
      </w:del>
      <w:ins w:id="1067" w:author="Auteur">
        <w:r w:rsidRPr="00C834B4">
          <w:rPr>
            <w:rFonts w:cs="Arial"/>
            <w:sz w:val="20"/>
          </w:rPr>
          <w:t xml:space="preserve">. </w:t>
        </w:r>
      </w:ins>
    </w:p>
    <w:p w14:paraId="6237ED11" w14:textId="77777777" w:rsidR="001737F5" w:rsidRPr="00C834B4" w:rsidRDefault="001737F5" w:rsidP="00072952">
      <w:pPr>
        <w:rPr>
          <w:ins w:id="1068" w:author="Auteur"/>
          <w:rFonts w:cs="Arial"/>
          <w:sz w:val="20"/>
        </w:rPr>
      </w:pPr>
    </w:p>
    <w:p w14:paraId="168E9E30" w14:textId="0F88D688" w:rsidR="001737F5" w:rsidRPr="00C834B4" w:rsidRDefault="00ED3C89" w:rsidP="00072952">
      <w:pPr>
        <w:rPr>
          <w:rFonts w:cs="Arial"/>
          <w:sz w:val="20"/>
        </w:rPr>
      </w:pPr>
      <w:r w:rsidRPr="00C834B4">
        <w:rPr>
          <w:rFonts w:cs="Arial"/>
          <w:sz w:val="20"/>
        </w:rPr>
        <w:t xml:space="preserve">Dezelfde risico’s doen zich voor met betrekking tot </w:t>
      </w:r>
      <w:del w:id="1069" w:author="Auteur">
        <w:r w:rsidRPr="00C834B4">
          <w:rPr>
            <w:rFonts w:cs="Arial"/>
            <w:sz w:val="20"/>
          </w:rPr>
          <w:delText xml:space="preserve">in </w:delText>
        </w:r>
      </w:del>
      <w:r w:rsidRPr="00C834B4">
        <w:rPr>
          <w:rFonts w:cs="Arial"/>
          <w:sz w:val="20"/>
        </w:rPr>
        <w:t>een tweede actieve, meer specifieke inlichtingenplicht. Art</w:t>
      </w:r>
      <w:r w:rsidR="0084542A" w:rsidRPr="00C834B4">
        <w:rPr>
          <w:rFonts w:cs="Arial"/>
          <w:sz w:val="20"/>
        </w:rPr>
        <w:t>ikel</w:t>
      </w:r>
      <w:r w:rsidRPr="00C834B4">
        <w:rPr>
          <w:rFonts w:cs="Arial"/>
          <w:sz w:val="20"/>
        </w:rPr>
        <w:t xml:space="preserve"> 169,</w:t>
      </w:r>
      <w:r w:rsidR="0084542A" w:rsidRPr="00C834B4">
        <w:rPr>
          <w:rFonts w:cs="Arial"/>
          <w:sz w:val="20"/>
        </w:rPr>
        <w:t xml:space="preserve"> </w:t>
      </w:r>
      <w:r w:rsidR="00713628" w:rsidRPr="00C834B4">
        <w:rPr>
          <w:rFonts w:cs="Arial"/>
          <w:sz w:val="20"/>
        </w:rPr>
        <w:t xml:space="preserve">vierde </w:t>
      </w:r>
      <w:r w:rsidRPr="00C834B4">
        <w:rPr>
          <w:rFonts w:cs="Arial"/>
          <w:sz w:val="20"/>
        </w:rPr>
        <w:t>lid</w:t>
      </w:r>
      <w:r w:rsidR="0084542A" w:rsidRPr="00C834B4">
        <w:rPr>
          <w:rFonts w:cs="Arial"/>
          <w:sz w:val="20"/>
        </w:rPr>
        <w:t>,</w:t>
      </w:r>
      <w:ins w:id="1070" w:author="Auteur">
        <w:r w:rsidRPr="00C834B4">
          <w:rPr>
            <w:rFonts w:cs="Arial"/>
            <w:sz w:val="20"/>
          </w:rPr>
          <w:t xml:space="preserve"> </w:t>
        </w:r>
        <w:r w:rsidR="007423C4" w:rsidRPr="00C834B4">
          <w:rPr>
            <w:rFonts w:cs="Arial"/>
            <w:sz w:val="20"/>
          </w:rPr>
          <w:t>van de wet</w:t>
        </w:r>
      </w:ins>
      <w:r w:rsidR="007423C4" w:rsidRPr="00C834B4">
        <w:rPr>
          <w:rFonts w:cs="Arial"/>
          <w:sz w:val="20"/>
        </w:rPr>
        <w:t xml:space="preserve"> </w:t>
      </w:r>
      <w:r w:rsidRPr="00C834B4">
        <w:rPr>
          <w:rFonts w:cs="Arial"/>
          <w:sz w:val="20"/>
        </w:rPr>
        <w:t>verplicht het college de raad vooraf te informeren over de voorgenomen uitoefening van een gemeentewettelijke</w:t>
      </w:r>
      <w:r w:rsidR="0084542A" w:rsidRPr="00C834B4">
        <w:rPr>
          <w:rFonts w:cs="Arial"/>
          <w:sz w:val="20"/>
        </w:rPr>
        <w:t xml:space="preserve"> </w:t>
      </w:r>
      <w:r w:rsidRPr="00C834B4">
        <w:rPr>
          <w:rFonts w:cs="Arial"/>
          <w:sz w:val="20"/>
        </w:rPr>
        <w:t>bestuursbevoegdheid als bedoeld in art</w:t>
      </w:r>
      <w:r w:rsidR="0084542A" w:rsidRPr="00C834B4">
        <w:rPr>
          <w:rFonts w:cs="Arial"/>
          <w:sz w:val="20"/>
        </w:rPr>
        <w:t>ikel</w:t>
      </w:r>
      <w:r w:rsidRPr="00C834B4">
        <w:rPr>
          <w:rFonts w:cs="Arial"/>
          <w:sz w:val="20"/>
        </w:rPr>
        <w:t xml:space="preserve"> 160, </w:t>
      </w:r>
      <w:r w:rsidR="007355CB" w:rsidRPr="00C834B4">
        <w:rPr>
          <w:rFonts w:cs="Arial"/>
          <w:sz w:val="20"/>
        </w:rPr>
        <w:t xml:space="preserve">eerste </w:t>
      </w:r>
      <w:r w:rsidRPr="00C834B4">
        <w:rPr>
          <w:rFonts w:cs="Arial"/>
          <w:sz w:val="20"/>
        </w:rPr>
        <w:t xml:space="preserve">lid, onder e, f, g en h, </w:t>
      </w:r>
      <w:ins w:id="1071" w:author="Auteur">
        <w:r w:rsidR="007423C4" w:rsidRPr="00C834B4">
          <w:rPr>
            <w:rFonts w:cs="Arial"/>
            <w:sz w:val="20"/>
          </w:rPr>
          <w:t xml:space="preserve">van de wet </w:t>
        </w:r>
      </w:ins>
      <w:r w:rsidRPr="00C834B4">
        <w:rPr>
          <w:rFonts w:cs="Arial"/>
          <w:sz w:val="20"/>
        </w:rPr>
        <w:t>indien de toepassing daarvan ingrijpende gevolgen kan hebben voor de gemeente of indien</w:t>
      </w:r>
      <w:ins w:id="1072" w:author="Auteur">
        <w:r w:rsidRPr="00C834B4">
          <w:rPr>
            <w:rFonts w:cs="Arial"/>
            <w:sz w:val="20"/>
          </w:rPr>
          <w:t xml:space="preserve"> </w:t>
        </w:r>
        <w:r w:rsidR="007423C4" w:rsidRPr="00C834B4">
          <w:rPr>
            <w:rFonts w:cs="Arial"/>
            <w:sz w:val="20"/>
          </w:rPr>
          <w:t>de</w:t>
        </w:r>
      </w:ins>
      <w:r w:rsidR="007423C4" w:rsidRPr="00C834B4">
        <w:rPr>
          <w:rFonts w:cs="Arial"/>
          <w:sz w:val="20"/>
        </w:rPr>
        <w:t xml:space="preserve"> </w:t>
      </w:r>
      <w:r w:rsidRPr="00C834B4">
        <w:rPr>
          <w:rFonts w:cs="Arial"/>
          <w:sz w:val="20"/>
        </w:rPr>
        <w:t xml:space="preserve">raad daarom verzoekt. Het college mag dan niet eerder een besluit nemen dan nadat de raad in de gelegenheid is gesteld zijn wensen en bedenkingen naar voren te brengen. </w:t>
      </w:r>
      <w:del w:id="1073" w:author="Auteur">
        <w:r w:rsidRPr="00C834B4">
          <w:rPr>
            <w:rFonts w:cs="Arial"/>
            <w:sz w:val="20"/>
          </w:rPr>
          <w:delText>Overigens kent ook deze actieve informatieplicht de nodige vaagheid. Wat</w:delText>
        </w:r>
      </w:del>
      <w:ins w:id="1074" w:author="Auteur">
        <w:r w:rsidR="007E7210" w:rsidRPr="00C834B4">
          <w:rPr>
            <w:rFonts w:cs="Arial"/>
            <w:sz w:val="20"/>
          </w:rPr>
          <w:t xml:space="preserve">De term </w:t>
        </w:r>
        <w:r w:rsidR="002848DA" w:rsidRPr="00C834B4">
          <w:rPr>
            <w:rFonts w:cs="Arial"/>
            <w:sz w:val="20"/>
          </w:rPr>
          <w:t>‘</w:t>
        </w:r>
        <w:r w:rsidR="007E7210" w:rsidRPr="00C834B4">
          <w:rPr>
            <w:rFonts w:cs="Arial"/>
            <w:sz w:val="20"/>
          </w:rPr>
          <w:t>ingrijpend</w:t>
        </w:r>
        <w:r w:rsidR="002848DA" w:rsidRPr="00C834B4">
          <w:rPr>
            <w:rFonts w:cs="Arial"/>
            <w:sz w:val="20"/>
          </w:rPr>
          <w:t>’</w:t>
        </w:r>
      </w:ins>
      <w:r w:rsidR="007E7210" w:rsidRPr="00C834B4">
        <w:rPr>
          <w:rFonts w:cs="Arial"/>
          <w:sz w:val="20"/>
        </w:rPr>
        <w:t xml:space="preserve"> is </w:t>
      </w:r>
      <w:del w:id="1075" w:author="Auteur">
        <w:r w:rsidRPr="00C834B4">
          <w:rPr>
            <w:rFonts w:cs="Arial"/>
            <w:sz w:val="20"/>
          </w:rPr>
          <w:delText xml:space="preserve">ingrijpend? Het antwoord op deze vraag moet volgens </w:delText>
        </w:r>
      </w:del>
      <w:ins w:id="1076" w:author="Auteur">
        <w:r w:rsidR="007E7210" w:rsidRPr="00C834B4">
          <w:rPr>
            <w:rFonts w:cs="Arial"/>
            <w:sz w:val="20"/>
          </w:rPr>
          <w:t xml:space="preserve">in de wet niet nader omschreven. De raad en het college dienen, op basis van </w:t>
        </w:r>
      </w:ins>
      <w:r w:rsidR="007E7210" w:rsidRPr="00C834B4">
        <w:rPr>
          <w:rFonts w:cs="Arial"/>
          <w:sz w:val="20"/>
        </w:rPr>
        <w:t xml:space="preserve">de </w:t>
      </w:r>
      <w:ins w:id="1077" w:author="Auteur">
        <w:r w:rsidR="007E7210" w:rsidRPr="00C834B4">
          <w:rPr>
            <w:rFonts w:cs="Arial"/>
            <w:sz w:val="20"/>
          </w:rPr>
          <w:t>situatie in de eigen gemeente, tot een afbakening</w:t>
        </w:r>
        <w:r w:rsidR="002848DA" w:rsidRPr="00C834B4">
          <w:rPr>
            <w:rFonts w:cs="Arial"/>
            <w:sz w:val="20"/>
          </w:rPr>
          <w:t xml:space="preserve"> te</w:t>
        </w:r>
        <w:r w:rsidR="007E7210" w:rsidRPr="00C834B4">
          <w:rPr>
            <w:rFonts w:cs="Arial"/>
            <w:sz w:val="20"/>
          </w:rPr>
          <w:t xml:space="preserve"> komen.</w:t>
        </w:r>
        <w:r w:rsidRPr="00C834B4">
          <w:rPr>
            <w:rFonts w:cs="Arial"/>
            <w:sz w:val="20"/>
          </w:rPr>
          <w:t xml:space="preserve"> </w:t>
        </w:r>
        <w:r w:rsidR="007E7210" w:rsidRPr="00C834B4">
          <w:rPr>
            <w:rFonts w:cs="Arial"/>
            <w:sz w:val="20"/>
          </w:rPr>
          <w:t>D</w:t>
        </w:r>
        <w:r w:rsidRPr="00C834B4">
          <w:rPr>
            <w:rFonts w:cs="Arial"/>
            <w:sz w:val="20"/>
          </w:rPr>
          <w:t xml:space="preserve">e </w:t>
        </w:r>
      </w:ins>
      <w:r w:rsidRPr="00C834B4">
        <w:rPr>
          <w:rFonts w:cs="Arial"/>
          <w:sz w:val="20"/>
        </w:rPr>
        <w:t xml:space="preserve">wetgever </w:t>
      </w:r>
      <w:del w:id="1078" w:author="Auteur">
        <w:r w:rsidRPr="00C834B4">
          <w:rPr>
            <w:rFonts w:cs="Arial"/>
            <w:sz w:val="20"/>
          </w:rPr>
          <w:delText xml:space="preserve">worden gevonden in de plaatselijke omstandigheden. Waarschijnlijk </w:delText>
        </w:r>
      </w:del>
      <w:r w:rsidR="007E7210" w:rsidRPr="00C834B4">
        <w:rPr>
          <w:rFonts w:cs="Arial"/>
          <w:sz w:val="20"/>
        </w:rPr>
        <w:t xml:space="preserve">heeft </w:t>
      </w:r>
      <w:del w:id="1079" w:author="Auteur">
        <w:r w:rsidRPr="00C834B4">
          <w:rPr>
            <w:rFonts w:cs="Arial"/>
            <w:sz w:val="20"/>
          </w:rPr>
          <w:delText>de wetgever</w:delText>
        </w:r>
      </w:del>
      <w:ins w:id="1080" w:author="Auteur">
        <w:r w:rsidR="007E7210" w:rsidRPr="00C834B4">
          <w:rPr>
            <w:rFonts w:cs="Arial"/>
            <w:sz w:val="20"/>
          </w:rPr>
          <w:t>destijds</w:t>
        </w:r>
      </w:ins>
      <w:r w:rsidR="007E7210" w:rsidRPr="00C834B4">
        <w:rPr>
          <w:rFonts w:cs="Arial"/>
          <w:sz w:val="20"/>
        </w:rPr>
        <w:t xml:space="preserve"> </w:t>
      </w:r>
      <w:r w:rsidRPr="00C834B4">
        <w:rPr>
          <w:rFonts w:cs="Arial"/>
          <w:sz w:val="20"/>
        </w:rPr>
        <w:t xml:space="preserve">het oog gehad op substantiële financiële gevolgen van privaatrechtelijke overeenkomsten. </w:t>
      </w:r>
      <w:del w:id="1081" w:author="Auteur">
        <w:r w:rsidRPr="00C834B4">
          <w:rPr>
            <w:rFonts w:cs="Arial"/>
            <w:sz w:val="20"/>
          </w:rPr>
          <w:delText>Blijkbaar</w:delText>
        </w:r>
      </w:del>
      <w:ins w:id="1082" w:author="Auteur">
        <w:r w:rsidR="00A474EF" w:rsidRPr="00C834B4">
          <w:rPr>
            <w:rFonts w:cs="Arial"/>
            <w:sz w:val="20"/>
          </w:rPr>
          <w:t xml:space="preserve">De </w:t>
        </w:r>
        <w:r w:rsidRPr="00C834B4">
          <w:rPr>
            <w:rFonts w:cs="Arial"/>
            <w:sz w:val="20"/>
          </w:rPr>
          <w:t xml:space="preserve">raad en </w:t>
        </w:r>
        <w:r w:rsidR="007423C4" w:rsidRPr="00C834B4">
          <w:rPr>
            <w:rFonts w:cs="Arial"/>
            <w:sz w:val="20"/>
          </w:rPr>
          <w:t xml:space="preserve">het </w:t>
        </w:r>
        <w:r w:rsidRPr="00C834B4">
          <w:rPr>
            <w:rFonts w:cs="Arial"/>
            <w:sz w:val="20"/>
          </w:rPr>
          <w:t>college</w:t>
        </w:r>
      </w:ins>
      <w:r w:rsidRPr="00C834B4">
        <w:rPr>
          <w:rFonts w:cs="Arial"/>
          <w:sz w:val="20"/>
        </w:rPr>
        <w:t xml:space="preserve"> </w:t>
      </w:r>
      <w:r w:rsidR="00A474EF" w:rsidRPr="00C834B4">
        <w:rPr>
          <w:rFonts w:cs="Arial"/>
          <w:sz w:val="20"/>
        </w:rPr>
        <w:t xml:space="preserve">moeten </w:t>
      </w:r>
      <w:del w:id="1083" w:author="Auteur">
        <w:r w:rsidRPr="00C834B4">
          <w:rPr>
            <w:rFonts w:cs="Arial"/>
            <w:sz w:val="20"/>
          </w:rPr>
          <w:delText xml:space="preserve">raad en college </w:delText>
        </w:r>
      </w:del>
      <w:r w:rsidRPr="00C834B4">
        <w:rPr>
          <w:rFonts w:cs="Arial"/>
          <w:sz w:val="20"/>
        </w:rPr>
        <w:t xml:space="preserve">hier </w:t>
      </w:r>
      <w:ins w:id="1084" w:author="Auteur">
        <w:r w:rsidR="007E7210" w:rsidRPr="00C834B4">
          <w:rPr>
            <w:rFonts w:cs="Arial"/>
            <w:sz w:val="20"/>
          </w:rPr>
          <w:t xml:space="preserve">derhalve </w:t>
        </w:r>
      </w:ins>
      <w:r w:rsidRPr="00C834B4">
        <w:rPr>
          <w:rFonts w:cs="Arial"/>
          <w:sz w:val="20"/>
        </w:rPr>
        <w:t xml:space="preserve">zelf een modus </w:t>
      </w:r>
      <w:del w:id="1085" w:author="Auteur">
        <w:r w:rsidRPr="00C834B4">
          <w:rPr>
            <w:rFonts w:cs="Arial"/>
            <w:sz w:val="20"/>
          </w:rPr>
          <w:delText>voor</w:delText>
        </w:r>
      </w:del>
      <w:ins w:id="1086" w:author="Auteur">
        <w:r w:rsidR="007E7210" w:rsidRPr="00C834B4">
          <w:rPr>
            <w:rFonts w:cs="Arial"/>
            <w:sz w:val="20"/>
          </w:rPr>
          <w:t>in</w:t>
        </w:r>
      </w:ins>
      <w:r w:rsidR="007E7210" w:rsidRPr="00C834B4">
        <w:rPr>
          <w:rFonts w:cs="Arial"/>
          <w:sz w:val="20"/>
        </w:rPr>
        <w:t xml:space="preserve"> </w:t>
      </w:r>
      <w:r w:rsidRPr="00C834B4">
        <w:rPr>
          <w:rFonts w:cs="Arial"/>
          <w:sz w:val="20"/>
        </w:rPr>
        <w:t xml:space="preserve">vinden. </w:t>
      </w:r>
      <w:del w:id="1087" w:author="Auteur">
        <w:r w:rsidRPr="00C834B4">
          <w:rPr>
            <w:rFonts w:cs="Arial"/>
            <w:sz w:val="20"/>
          </w:rPr>
          <w:delText xml:space="preserve">Een andere vraag is nog of ook deze inlichtingenplicht wordt beperkt door de weigeringsgrond van het openbaar belang als bedoeld in </w:delText>
        </w:r>
        <w:r w:rsidR="00713628" w:rsidRPr="00C834B4">
          <w:rPr>
            <w:rFonts w:cs="Arial"/>
            <w:sz w:val="20"/>
          </w:rPr>
          <w:delText xml:space="preserve">het derde </w:delText>
        </w:r>
        <w:r w:rsidRPr="00C834B4">
          <w:rPr>
            <w:rFonts w:cs="Arial"/>
            <w:sz w:val="20"/>
          </w:rPr>
          <w:delText>lid</w:delText>
        </w:r>
        <w:r w:rsidR="007A43A6" w:rsidRPr="00C834B4">
          <w:rPr>
            <w:rFonts w:cs="Arial"/>
            <w:sz w:val="20"/>
          </w:rPr>
          <w:delText xml:space="preserve"> van de artikelen 169 en 180 van de Gemeentewet</w:delText>
        </w:r>
        <w:r w:rsidRPr="00C834B4">
          <w:rPr>
            <w:rFonts w:cs="Arial"/>
            <w:sz w:val="20"/>
          </w:rPr>
          <w:delText>. Deze vraag kan bevestigend worden beantwoord op basis van ongeschreven gemeenterecht.</w:delText>
        </w:r>
        <w:r w:rsidR="00E53A85" w:rsidRPr="00C834B4">
          <w:rPr>
            <w:rFonts w:cs="Arial"/>
            <w:sz w:val="20"/>
          </w:rPr>
          <w:delText xml:space="preserve"> </w:delText>
        </w:r>
        <w:r w:rsidRPr="00C834B4">
          <w:rPr>
            <w:rFonts w:cs="Arial"/>
            <w:sz w:val="20"/>
          </w:rPr>
          <w:delText>Het verstrekken van inlichtingen kan overigens niet via de rechter worden afgedwongen.</w:delText>
        </w:r>
      </w:del>
    </w:p>
    <w:p w14:paraId="78575853" w14:textId="77777777" w:rsidR="0084542A" w:rsidRPr="00C834B4" w:rsidRDefault="0084542A" w:rsidP="0048269D">
      <w:pPr>
        <w:rPr>
          <w:rFonts w:cs="Arial"/>
          <w:sz w:val="20"/>
        </w:rPr>
      </w:pPr>
    </w:p>
    <w:p w14:paraId="49E44D88" w14:textId="0F9ACCBE" w:rsidR="00556370" w:rsidRPr="00C834B4" w:rsidRDefault="00F97A51" w:rsidP="00556370">
      <w:pPr>
        <w:pStyle w:val="Kop4"/>
        <w:rPr>
          <w:rFonts w:cs="Arial"/>
          <w:i/>
          <w:sz w:val="20"/>
        </w:rPr>
      </w:pPr>
      <w:ins w:id="1088" w:author="Auteur">
        <w:r w:rsidRPr="00C834B4">
          <w:rPr>
            <w:rFonts w:cs="Arial"/>
            <w:b w:val="0"/>
            <w:sz w:val="20"/>
          </w:rPr>
          <w:t>[</w:t>
        </w:r>
      </w:ins>
      <w:r w:rsidR="00A10A55" w:rsidRPr="00C834B4">
        <w:rPr>
          <w:rFonts w:cs="Arial"/>
          <w:i/>
          <w:sz w:val="20"/>
        </w:rPr>
        <w:t xml:space="preserve">Artikel </w:t>
      </w:r>
      <w:del w:id="1089" w:author="Auteur">
        <w:r w:rsidR="00A10A55" w:rsidRPr="00C834B4">
          <w:rPr>
            <w:rFonts w:cs="Arial"/>
            <w:sz w:val="20"/>
          </w:rPr>
          <w:delText>3</w:delText>
        </w:r>
        <w:r w:rsidR="001B1231" w:rsidRPr="00C834B4">
          <w:rPr>
            <w:rFonts w:cs="Arial"/>
            <w:sz w:val="20"/>
          </w:rPr>
          <w:delText>5</w:delText>
        </w:r>
      </w:del>
      <w:ins w:id="1090" w:author="Auteur">
        <w:r w:rsidR="00FD49B9" w:rsidRPr="00C834B4">
          <w:rPr>
            <w:rFonts w:cs="Arial"/>
            <w:i/>
            <w:sz w:val="20"/>
          </w:rPr>
          <w:t>3</w:t>
        </w:r>
        <w:r w:rsidR="00FD49B9" w:rsidRPr="00C834B4">
          <w:rPr>
            <w:rFonts w:cs="Arial"/>
            <w:i/>
            <w:sz w:val="20"/>
            <w:lang w:val="nl-NL"/>
          </w:rPr>
          <w:t>4</w:t>
        </w:r>
      </w:ins>
      <w:r w:rsidR="00A10A55" w:rsidRPr="00C834B4">
        <w:rPr>
          <w:rFonts w:cs="Arial"/>
          <w:i/>
          <w:sz w:val="20"/>
        </w:rPr>
        <w:t>. Vragenuur</w:t>
      </w:r>
    </w:p>
    <w:p w14:paraId="567F2B1A" w14:textId="40AD4461" w:rsidR="00556370" w:rsidRPr="00C834B4" w:rsidRDefault="00A10A55" w:rsidP="00556370">
      <w:pPr>
        <w:rPr>
          <w:rFonts w:cs="Arial"/>
          <w:i/>
          <w:sz w:val="20"/>
        </w:rPr>
      </w:pPr>
      <w:r w:rsidRPr="00C834B4">
        <w:rPr>
          <w:rFonts w:cs="Arial"/>
          <w:i/>
          <w:sz w:val="20"/>
        </w:rPr>
        <w:t xml:space="preserve">Deze bepaling vormt een invulling </w:t>
      </w:r>
      <w:r w:rsidR="005057C5" w:rsidRPr="00C834B4">
        <w:rPr>
          <w:rFonts w:cs="Arial"/>
          <w:i/>
          <w:sz w:val="20"/>
        </w:rPr>
        <w:t>van</w:t>
      </w:r>
      <w:r w:rsidRPr="00C834B4">
        <w:rPr>
          <w:rFonts w:cs="Arial"/>
          <w:i/>
          <w:sz w:val="20"/>
        </w:rPr>
        <w:t xml:space="preserve"> artikel 155, eerste lid, van de </w:t>
      </w:r>
      <w:del w:id="1091" w:author="Auteur">
        <w:r w:rsidRPr="00C834B4">
          <w:rPr>
            <w:rFonts w:cs="Arial"/>
            <w:i/>
            <w:sz w:val="20"/>
          </w:rPr>
          <w:delText>Gemeentewet</w:delText>
        </w:r>
      </w:del>
      <w:ins w:id="1092" w:author="Auteur">
        <w:r w:rsidRPr="00C834B4">
          <w:rPr>
            <w:rFonts w:cs="Arial"/>
            <w:i/>
            <w:sz w:val="20"/>
          </w:rPr>
          <w:t>wet</w:t>
        </w:r>
      </w:ins>
      <w:r w:rsidRPr="00C834B4">
        <w:rPr>
          <w:rFonts w:cs="Arial"/>
          <w:i/>
          <w:sz w:val="20"/>
        </w:rPr>
        <w:t xml:space="preserve"> met betrekking tot het vragenrecht</w:t>
      </w:r>
    </w:p>
    <w:p w14:paraId="67A57656" w14:textId="77777777" w:rsidR="00796FA7" w:rsidRPr="00C834B4" w:rsidRDefault="00796FA7" w:rsidP="00556370">
      <w:pPr>
        <w:rPr>
          <w:rFonts w:cs="Arial"/>
          <w:i/>
          <w:sz w:val="20"/>
        </w:rPr>
      </w:pPr>
    </w:p>
    <w:p w14:paraId="51B99EAD" w14:textId="77777777" w:rsidR="00556370" w:rsidRPr="00C834B4" w:rsidRDefault="00A10A55" w:rsidP="00556370">
      <w:pPr>
        <w:rPr>
          <w:rFonts w:cs="Arial"/>
          <w:i/>
          <w:sz w:val="20"/>
        </w:rPr>
      </w:pPr>
      <w:r w:rsidRPr="00C834B4">
        <w:rPr>
          <w:rFonts w:cs="Arial"/>
          <w:i/>
          <w:sz w:val="20"/>
        </w:rPr>
        <w:t>Bewust is er gekozen voor een algemene regeling van het vragenuur. Veelal fungeert de rondvraag in de raadsvergadering als een mogelijkheid tot het stellen van vragen. In een dualistisch stelsel is het echter niet meer vanzelfsprekend dat de ter zake kundige wethouder aanwezig is. Om die reden en omdat het de herkenbaarheid van de controlerende taak van de raad ten goede komt, kan hiervoor een aparte gelegenheid gecreëerd worden. De drempel om vragen te stellen wordt verlaagd en de media-aandacht voor de lokale politiek kan worden vergroot. In het vragenuur krijgt de raad de mogelijkheid over vooraf ingebrachte onderwerpen (leden van) het college aan de tand te voelen.</w:t>
      </w:r>
    </w:p>
    <w:p w14:paraId="59094018" w14:textId="77777777" w:rsidR="00556370" w:rsidRPr="00C834B4" w:rsidRDefault="00556370" w:rsidP="00556370">
      <w:pPr>
        <w:rPr>
          <w:rFonts w:cs="Arial"/>
          <w:i/>
          <w:sz w:val="20"/>
        </w:rPr>
      </w:pPr>
    </w:p>
    <w:p w14:paraId="52ECAC1D" w14:textId="77777777" w:rsidR="00556370" w:rsidRPr="00C834B4" w:rsidRDefault="00A10A55" w:rsidP="00556370">
      <w:pPr>
        <w:rPr>
          <w:rFonts w:cs="Arial"/>
          <w:i/>
          <w:sz w:val="20"/>
        </w:rPr>
      </w:pPr>
      <w:r w:rsidRPr="00C834B4">
        <w:rPr>
          <w:rFonts w:cs="Arial"/>
          <w:i/>
          <w:sz w:val="20"/>
        </w:rPr>
        <w:t>Het karakter van het vragenuur verschilt dan ook van het recht van interpellatie. Het recht van interpellatie heeft als instrument een zwaarder politiek karakter. Leden van de raad kunnen aan het college inlichtingen vragen over het door hem gevoerde bestuur, voor zover dat niet bij geagendeerde onderwerpen aan de orde komt.</w:t>
      </w:r>
    </w:p>
    <w:p w14:paraId="5C93B4BE" w14:textId="77777777" w:rsidR="00556370" w:rsidRPr="00C834B4" w:rsidRDefault="00556370" w:rsidP="00556370">
      <w:pPr>
        <w:rPr>
          <w:rFonts w:cs="Arial"/>
          <w:i/>
          <w:sz w:val="20"/>
        </w:rPr>
      </w:pPr>
    </w:p>
    <w:p w14:paraId="2989BF8E" w14:textId="77777777" w:rsidR="00556370" w:rsidRPr="00C834B4" w:rsidRDefault="00A10A55" w:rsidP="00556370">
      <w:pPr>
        <w:rPr>
          <w:rFonts w:cs="Arial"/>
          <w:i/>
          <w:sz w:val="20"/>
        </w:rPr>
      </w:pPr>
      <w:r w:rsidRPr="00C834B4">
        <w:rPr>
          <w:rFonts w:cs="Arial"/>
          <w:i/>
          <w:sz w:val="20"/>
        </w:rPr>
        <w:t>Raadsleden vragen daarmee leden van het college zich te verantwoorden voor het door hen gevoerde bestuur. Het vragenuur kan bijvoorbeeld voorafgaand aan de raadsvergadering worden gehouden. Wel is het voor de herkenbaarheid voor de burgers raadzaam om het vragenuur op een vast tijdstip te houden.</w:t>
      </w:r>
    </w:p>
    <w:p w14:paraId="24867EF5" w14:textId="77777777" w:rsidR="00556370" w:rsidRPr="00C834B4" w:rsidRDefault="00556370" w:rsidP="00556370">
      <w:pPr>
        <w:rPr>
          <w:rFonts w:cs="Arial"/>
          <w:i/>
          <w:sz w:val="20"/>
        </w:rPr>
      </w:pPr>
    </w:p>
    <w:p w14:paraId="56C144B6" w14:textId="77777777" w:rsidR="00556370" w:rsidRPr="00C834B4" w:rsidRDefault="00A10A55" w:rsidP="00556370">
      <w:pPr>
        <w:rPr>
          <w:ins w:id="1093" w:author="Auteur"/>
          <w:rFonts w:cs="Arial"/>
          <w:sz w:val="20"/>
        </w:rPr>
      </w:pPr>
      <w:r w:rsidRPr="00C834B4">
        <w:rPr>
          <w:rFonts w:cs="Arial"/>
          <w:i/>
          <w:sz w:val="20"/>
        </w:rPr>
        <w:t xml:space="preserve">In het tweede lid is een aanmeldingstermijn voor vragen opgenomen vanwege het feit dat </w:t>
      </w:r>
      <w:ins w:id="1094" w:author="Auteur">
        <w:r w:rsidR="007423C4" w:rsidRPr="00C834B4">
          <w:rPr>
            <w:rFonts w:cs="Arial"/>
            <w:i/>
            <w:sz w:val="20"/>
          </w:rPr>
          <w:t xml:space="preserve">de </w:t>
        </w:r>
      </w:ins>
      <w:r w:rsidRPr="00C834B4">
        <w:rPr>
          <w:rFonts w:cs="Arial"/>
          <w:i/>
          <w:sz w:val="20"/>
        </w:rPr>
        <w:t xml:space="preserve">wethouders moeten worden uitgenodigd om antwoord te kunnen geven op de vragen van </w:t>
      </w:r>
      <w:ins w:id="1095" w:author="Auteur">
        <w:r w:rsidR="007423C4" w:rsidRPr="00C834B4">
          <w:rPr>
            <w:rFonts w:cs="Arial"/>
            <w:i/>
            <w:sz w:val="20"/>
          </w:rPr>
          <w:t xml:space="preserve">de </w:t>
        </w:r>
      </w:ins>
      <w:r w:rsidRPr="00C834B4">
        <w:rPr>
          <w:rFonts w:cs="Arial"/>
          <w:i/>
          <w:sz w:val="20"/>
        </w:rPr>
        <w:t>raadsleden.</w:t>
      </w:r>
      <w:r w:rsidR="00F97A51" w:rsidRPr="00C834B4">
        <w:rPr>
          <w:rFonts w:cs="Arial"/>
          <w:sz w:val="20"/>
        </w:rPr>
        <w:t>]</w:t>
      </w:r>
    </w:p>
    <w:p w14:paraId="4F75CD70" w14:textId="77777777" w:rsidR="00556370" w:rsidRPr="00F82145" w:rsidRDefault="00556370" w:rsidP="00556370">
      <w:pPr>
        <w:rPr>
          <w:rFonts w:ascii="Calibri" w:hAnsi="Calibri" w:cs="Arial"/>
          <w:szCs w:val="22"/>
        </w:rPr>
      </w:pPr>
    </w:p>
    <w:sectPr w:rsidR="00556370" w:rsidRPr="00F82145" w:rsidSect="00267AC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015A8" w14:textId="77777777" w:rsidR="007D4E87" w:rsidRDefault="007D4E87" w:rsidP="00C834B4">
      <w:r>
        <w:separator/>
      </w:r>
    </w:p>
  </w:endnote>
  <w:endnote w:type="continuationSeparator" w:id="0">
    <w:p w14:paraId="18D8DA56" w14:textId="77777777" w:rsidR="007D4E87" w:rsidRDefault="007D4E87" w:rsidP="00C8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E76C2" w14:textId="77777777" w:rsidR="007D4E87" w:rsidRDefault="007D4E87" w:rsidP="00C834B4">
      <w:r>
        <w:separator/>
      </w:r>
    </w:p>
  </w:footnote>
  <w:footnote w:type="continuationSeparator" w:id="0">
    <w:p w14:paraId="0E35B8C1" w14:textId="77777777" w:rsidR="007D4E87" w:rsidRDefault="007D4E87" w:rsidP="00C8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9712" w14:textId="45F94CBD" w:rsidR="007D4E87" w:rsidRDefault="007D4E87">
    <w:pPr>
      <w:pStyle w:val="Koptekst"/>
    </w:pPr>
    <w:r w:rsidRPr="002E3B9D">
      <w:rPr>
        <w:noProof/>
        <w:lang w:eastAsia="nl-NL"/>
      </w:rPr>
      <w:drawing>
        <wp:anchor distT="0" distB="0" distL="114300" distR="114300" simplePos="0" relativeHeight="251656704" behindDoc="1" locked="0" layoutInCell="0" allowOverlap="1" wp14:anchorId="0801BDCA" wp14:editId="64AB2058">
          <wp:simplePos x="0" y="0"/>
          <wp:positionH relativeFrom="margin">
            <wp:posOffset>0</wp:posOffset>
          </wp:positionH>
          <wp:positionV relativeFrom="topMargin">
            <wp:posOffset>209794</wp:posOffset>
          </wp:positionV>
          <wp:extent cx="864000" cy="452263"/>
          <wp:effectExtent l="0" t="0" r="0" b="5080"/>
          <wp:wrapNone/>
          <wp:docPr id="5" name="Afbeelding 5"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Artikel %1."/>
      <w:lvlJc w:val="left"/>
      <w:pPr>
        <w:tabs>
          <w:tab w:val="num" w:pos="1440"/>
        </w:tabs>
        <w:ind w:left="0" w:firstLine="0"/>
      </w:pPr>
    </w:lvl>
    <w:lvl w:ilvl="1">
      <w:start w:val="1"/>
      <w:numFmt w:val="decima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lef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lef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left"/>
      <w:pPr>
        <w:tabs>
          <w:tab w:val="num" w:pos="1584"/>
        </w:tabs>
        <w:ind w:left="1584" w:hanging="144"/>
      </w:pPr>
    </w:lvl>
  </w:abstractNum>
  <w:abstractNum w:abstractNumId="1" w15:restartNumberingAfterBreak="0">
    <w:nsid w:val="04281F0D"/>
    <w:multiLevelType w:val="multilevel"/>
    <w:tmpl w:val="F48EA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9471E"/>
    <w:multiLevelType w:val="hybridMultilevel"/>
    <w:tmpl w:val="C29C64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BC33C8"/>
    <w:multiLevelType w:val="hybridMultilevel"/>
    <w:tmpl w:val="E1B21C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293405"/>
    <w:multiLevelType w:val="multilevel"/>
    <w:tmpl w:val="B492E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76BD1"/>
    <w:multiLevelType w:val="hybridMultilevel"/>
    <w:tmpl w:val="7E1C6F16"/>
    <w:lvl w:ilvl="0" w:tplc="80DAD074">
      <w:start w:val="3"/>
      <w:numFmt w:val="decimal"/>
      <w:lvlText w:val="%1."/>
      <w:lvlJc w:val="left"/>
      <w:pPr>
        <w:tabs>
          <w:tab w:val="num" w:pos="420"/>
        </w:tabs>
        <w:ind w:left="420" w:hanging="360"/>
      </w:pPr>
      <w:rPr>
        <w:rFonts w:hint="default"/>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6" w15:restartNumberingAfterBreak="0">
    <w:nsid w:val="1A0D2D0C"/>
    <w:multiLevelType w:val="multilevel"/>
    <w:tmpl w:val="E58C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41CC8"/>
    <w:multiLevelType w:val="multilevel"/>
    <w:tmpl w:val="A5C6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B79B7"/>
    <w:multiLevelType w:val="multilevel"/>
    <w:tmpl w:val="8B524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B29EE"/>
    <w:multiLevelType w:val="multilevel"/>
    <w:tmpl w:val="85C67B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B07544"/>
    <w:multiLevelType w:val="hybridMultilevel"/>
    <w:tmpl w:val="53A44AEE"/>
    <w:lvl w:ilvl="0" w:tplc="2468142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110975"/>
    <w:multiLevelType w:val="hybridMultilevel"/>
    <w:tmpl w:val="3E7099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EBB21BD"/>
    <w:multiLevelType w:val="multilevel"/>
    <w:tmpl w:val="F5EC2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7942BF"/>
    <w:multiLevelType w:val="multilevel"/>
    <w:tmpl w:val="BA20E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8649F"/>
    <w:multiLevelType w:val="hybridMultilevel"/>
    <w:tmpl w:val="FEA4A3F6"/>
    <w:lvl w:ilvl="0" w:tplc="EFEE273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CB069C4"/>
    <w:multiLevelType w:val="multilevel"/>
    <w:tmpl w:val="B8C02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253E98"/>
    <w:multiLevelType w:val="hybridMultilevel"/>
    <w:tmpl w:val="792C00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BA956F4"/>
    <w:multiLevelType w:val="hybridMultilevel"/>
    <w:tmpl w:val="0F2678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CB32C05"/>
    <w:multiLevelType w:val="multilevel"/>
    <w:tmpl w:val="DA20A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num>
  <w:num w:numId="5">
    <w:abstractNumId w:val="13"/>
  </w:num>
  <w:num w:numId="6">
    <w:abstractNumId w:val="4"/>
  </w:num>
  <w:num w:numId="7">
    <w:abstractNumId w:val="7"/>
  </w:num>
  <w:num w:numId="8">
    <w:abstractNumId w:val="18"/>
  </w:num>
  <w:num w:numId="9">
    <w:abstractNumId w:val="6"/>
  </w:num>
  <w:num w:numId="10">
    <w:abstractNumId w:val="12"/>
  </w:num>
  <w:num w:numId="11">
    <w:abstractNumId w:val="1"/>
  </w:num>
  <w:num w:numId="12">
    <w:abstractNumId w:val="10"/>
  </w:num>
  <w:num w:numId="13">
    <w:abstractNumId w:val="11"/>
  </w:num>
  <w:num w:numId="14">
    <w:abstractNumId w:val="16"/>
  </w:num>
  <w:num w:numId="15">
    <w:abstractNumId w:val="17"/>
  </w:num>
  <w:num w:numId="16">
    <w:abstractNumId w:val="14"/>
  </w:num>
  <w:num w:numId="17">
    <w:abstractNumId w:val="8"/>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B7D"/>
    <w:rsid w:val="000005CC"/>
    <w:rsid w:val="00003EE2"/>
    <w:rsid w:val="000046FB"/>
    <w:rsid w:val="000068FF"/>
    <w:rsid w:val="000070D2"/>
    <w:rsid w:val="00011423"/>
    <w:rsid w:val="00011B45"/>
    <w:rsid w:val="00014E8A"/>
    <w:rsid w:val="00017F31"/>
    <w:rsid w:val="000215D5"/>
    <w:rsid w:val="00022ADE"/>
    <w:rsid w:val="0002354F"/>
    <w:rsid w:val="0002505F"/>
    <w:rsid w:val="000265CC"/>
    <w:rsid w:val="0002751D"/>
    <w:rsid w:val="00030DD5"/>
    <w:rsid w:val="00031EE6"/>
    <w:rsid w:val="0003458A"/>
    <w:rsid w:val="00034A86"/>
    <w:rsid w:val="00034FA8"/>
    <w:rsid w:val="00035CC9"/>
    <w:rsid w:val="000406CC"/>
    <w:rsid w:val="00046DC0"/>
    <w:rsid w:val="000519E1"/>
    <w:rsid w:val="00052DA3"/>
    <w:rsid w:val="000532B7"/>
    <w:rsid w:val="000549AC"/>
    <w:rsid w:val="00054AC3"/>
    <w:rsid w:val="00054F49"/>
    <w:rsid w:val="00055348"/>
    <w:rsid w:val="000607D6"/>
    <w:rsid w:val="00064D2C"/>
    <w:rsid w:val="00066167"/>
    <w:rsid w:val="0007000C"/>
    <w:rsid w:val="00070E18"/>
    <w:rsid w:val="00071447"/>
    <w:rsid w:val="00071EE0"/>
    <w:rsid w:val="00072952"/>
    <w:rsid w:val="00074D3B"/>
    <w:rsid w:val="0008152F"/>
    <w:rsid w:val="00081DAC"/>
    <w:rsid w:val="00081E0E"/>
    <w:rsid w:val="00086947"/>
    <w:rsid w:val="00086959"/>
    <w:rsid w:val="0008716F"/>
    <w:rsid w:val="000879FF"/>
    <w:rsid w:val="00091328"/>
    <w:rsid w:val="0009256D"/>
    <w:rsid w:val="00094467"/>
    <w:rsid w:val="0009448A"/>
    <w:rsid w:val="00095F63"/>
    <w:rsid w:val="00096982"/>
    <w:rsid w:val="00096DA7"/>
    <w:rsid w:val="000A0674"/>
    <w:rsid w:val="000A12CD"/>
    <w:rsid w:val="000A4340"/>
    <w:rsid w:val="000B05A8"/>
    <w:rsid w:val="000B0933"/>
    <w:rsid w:val="000B1A07"/>
    <w:rsid w:val="000B2AB8"/>
    <w:rsid w:val="000B336E"/>
    <w:rsid w:val="000B35C6"/>
    <w:rsid w:val="000B3697"/>
    <w:rsid w:val="000B36EC"/>
    <w:rsid w:val="000B78C5"/>
    <w:rsid w:val="000C640E"/>
    <w:rsid w:val="000D0932"/>
    <w:rsid w:val="000D1176"/>
    <w:rsid w:val="000D1530"/>
    <w:rsid w:val="000D1C6D"/>
    <w:rsid w:val="000D1DF7"/>
    <w:rsid w:val="000D27EA"/>
    <w:rsid w:val="000D3287"/>
    <w:rsid w:val="000D49B6"/>
    <w:rsid w:val="000D6CC6"/>
    <w:rsid w:val="000D6E06"/>
    <w:rsid w:val="000E0C37"/>
    <w:rsid w:val="000E3A51"/>
    <w:rsid w:val="000E5204"/>
    <w:rsid w:val="000E6929"/>
    <w:rsid w:val="000F245B"/>
    <w:rsid w:val="000F3C88"/>
    <w:rsid w:val="000F5991"/>
    <w:rsid w:val="00101043"/>
    <w:rsid w:val="0010256C"/>
    <w:rsid w:val="00107B29"/>
    <w:rsid w:val="00110707"/>
    <w:rsid w:val="00110BDE"/>
    <w:rsid w:val="00111B91"/>
    <w:rsid w:val="0011220F"/>
    <w:rsid w:val="00114A45"/>
    <w:rsid w:val="0011691A"/>
    <w:rsid w:val="00120412"/>
    <w:rsid w:val="0012169F"/>
    <w:rsid w:val="00122EA7"/>
    <w:rsid w:val="00123090"/>
    <w:rsid w:val="00123BCA"/>
    <w:rsid w:val="00124367"/>
    <w:rsid w:val="001245AB"/>
    <w:rsid w:val="0012702A"/>
    <w:rsid w:val="00127D9F"/>
    <w:rsid w:val="00131585"/>
    <w:rsid w:val="00133F3F"/>
    <w:rsid w:val="001347E4"/>
    <w:rsid w:val="00135744"/>
    <w:rsid w:val="0013606A"/>
    <w:rsid w:val="00141C38"/>
    <w:rsid w:val="0014438D"/>
    <w:rsid w:val="001453B9"/>
    <w:rsid w:val="001455EF"/>
    <w:rsid w:val="001466E3"/>
    <w:rsid w:val="00146C8D"/>
    <w:rsid w:val="001478D7"/>
    <w:rsid w:val="00150BCA"/>
    <w:rsid w:val="00151760"/>
    <w:rsid w:val="0015496A"/>
    <w:rsid w:val="00156901"/>
    <w:rsid w:val="00157B7C"/>
    <w:rsid w:val="0016019E"/>
    <w:rsid w:val="00161494"/>
    <w:rsid w:val="001621B9"/>
    <w:rsid w:val="00163270"/>
    <w:rsid w:val="00163C92"/>
    <w:rsid w:val="00163CE9"/>
    <w:rsid w:val="00166534"/>
    <w:rsid w:val="00167BFB"/>
    <w:rsid w:val="00170859"/>
    <w:rsid w:val="00170DD1"/>
    <w:rsid w:val="00171776"/>
    <w:rsid w:val="001732BB"/>
    <w:rsid w:val="001737F5"/>
    <w:rsid w:val="00174BA7"/>
    <w:rsid w:val="00174D76"/>
    <w:rsid w:val="001754A2"/>
    <w:rsid w:val="00177DAB"/>
    <w:rsid w:val="001802DF"/>
    <w:rsid w:val="00183770"/>
    <w:rsid w:val="00184782"/>
    <w:rsid w:val="00185FB6"/>
    <w:rsid w:val="00187D02"/>
    <w:rsid w:val="00196D8E"/>
    <w:rsid w:val="00197A0E"/>
    <w:rsid w:val="001A1278"/>
    <w:rsid w:val="001A20A9"/>
    <w:rsid w:val="001A4A59"/>
    <w:rsid w:val="001A657E"/>
    <w:rsid w:val="001B1231"/>
    <w:rsid w:val="001B2C4C"/>
    <w:rsid w:val="001B3EF7"/>
    <w:rsid w:val="001B406A"/>
    <w:rsid w:val="001C1DF5"/>
    <w:rsid w:val="001C3BCD"/>
    <w:rsid w:val="001C3CA2"/>
    <w:rsid w:val="001C4069"/>
    <w:rsid w:val="001C4D22"/>
    <w:rsid w:val="001C692B"/>
    <w:rsid w:val="001D0F33"/>
    <w:rsid w:val="001D1D63"/>
    <w:rsid w:val="001D1DD3"/>
    <w:rsid w:val="001E2773"/>
    <w:rsid w:val="001E3118"/>
    <w:rsid w:val="001F1CAB"/>
    <w:rsid w:val="001F2BBF"/>
    <w:rsid w:val="001F5DC1"/>
    <w:rsid w:val="00200659"/>
    <w:rsid w:val="00201E7D"/>
    <w:rsid w:val="002057A9"/>
    <w:rsid w:val="00205827"/>
    <w:rsid w:val="00206338"/>
    <w:rsid w:val="00206EA5"/>
    <w:rsid w:val="0021425B"/>
    <w:rsid w:val="002142B1"/>
    <w:rsid w:val="002144AE"/>
    <w:rsid w:val="002151AD"/>
    <w:rsid w:val="00215576"/>
    <w:rsid w:val="0022121F"/>
    <w:rsid w:val="002222DC"/>
    <w:rsid w:val="002225DA"/>
    <w:rsid w:val="0022304E"/>
    <w:rsid w:val="00223660"/>
    <w:rsid w:val="0022462D"/>
    <w:rsid w:val="00224711"/>
    <w:rsid w:val="0022595A"/>
    <w:rsid w:val="00225E2D"/>
    <w:rsid w:val="0022658E"/>
    <w:rsid w:val="00226ECC"/>
    <w:rsid w:val="002303DA"/>
    <w:rsid w:val="002327AB"/>
    <w:rsid w:val="00233881"/>
    <w:rsid w:val="0023589D"/>
    <w:rsid w:val="00235B32"/>
    <w:rsid w:val="00236158"/>
    <w:rsid w:val="00241AD2"/>
    <w:rsid w:val="0024250B"/>
    <w:rsid w:val="00242DB4"/>
    <w:rsid w:val="00243865"/>
    <w:rsid w:val="0024392E"/>
    <w:rsid w:val="0025038B"/>
    <w:rsid w:val="0025190D"/>
    <w:rsid w:val="00254D4B"/>
    <w:rsid w:val="00256395"/>
    <w:rsid w:val="00257158"/>
    <w:rsid w:val="00257640"/>
    <w:rsid w:val="002621DE"/>
    <w:rsid w:val="00265A50"/>
    <w:rsid w:val="00266343"/>
    <w:rsid w:val="00267798"/>
    <w:rsid w:val="00267AC9"/>
    <w:rsid w:val="002702BE"/>
    <w:rsid w:val="002721B1"/>
    <w:rsid w:val="0027283C"/>
    <w:rsid w:val="00273747"/>
    <w:rsid w:val="0027435D"/>
    <w:rsid w:val="0028025E"/>
    <w:rsid w:val="002803FA"/>
    <w:rsid w:val="0028094E"/>
    <w:rsid w:val="00280E44"/>
    <w:rsid w:val="002848DA"/>
    <w:rsid w:val="00284A01"/>
    <w:rsid w:val="00286D2B"/>
    <w:rsid w:val="00286F6E"/>
    <w:rsid w:val="00290080"/>
    <w:rsid w:val="002908F5"/>
    <w:rsid w:val="0029361B"/>
    <w:rsid w:val="002A0188"/>
    <w:rsid w:val="002A53AF"/>
    <w:rsid w:val="002A675A"/>
    <w:rsid w:val="002B2017"/>
    <w:rsid w:val="002B6AAC"/>
    <w:rsid w:val="002C1679"/>
    <w:rsid w:val="002C3C62"/>
    <w:rsid w:val="002C4BB8"/>
    <w:rsid w:val="002C5C50"/>
    <w:rsid w:val="002D3E02"/>
    <w:rsid w:val="002D3FEE"/>
    <w:rsid w:val="002D4471"/>
    <w:rsid w:val="002D50CF"/>
    <w:rsid w:val="002D6016"/>
    <w:rsid w:val="002E0A14"/>
    <w:rsid w:val="002E274B"/>
    <w:rsid w:val="002E65E7"/>
    <w:rsid w:val="002E7D07"/>
    <w:rsid w:val="002F15B9"/>
    <w:rsid w:val="002F1F13"/>
    <w:rsid w:val="002F2E22"/>
    <w:rsid w:val="00300C01"/>
    <w:rsid w:val="003039FF"/>
    <w:rsid w:val="003052E5"/>
    <w:rsid w:val="00306655"/>
    <w:rsid w:val="0031198F"/>
    <w:rsid w:val="003129B1"/>
    <w:rsid w:val="0031499C"/>
    <w:rsid w:val="00317AD2"/>
    <w:rsid w:val="00330DFC"/>
    <w:rsid w:val="00334281"/>
    <w:rsid w:val="00336430"/>
    <w:rsid w:val="003448B6"/>
    <w:rsid w:val="00347370"/>
    <w:rsid w:val="00352ABE"/>
    <w:rsid w:val="00355D7B"/>
    <w:rsid w:val="003567CA"/>
    <w:rsid w:val="003576A5"/>
    <w:rsid w:val="00361587"/>
    <w:rsid w:val="0036289A"/>
    <w:rsid w:val="00365354"/>
    <w:rsid w:val="003661D1"/>
    <w:rsid w:val="00366A74"/>
    <w:rsid w:val="00367595"/>
    <w:rsid w:val="0037246A"/>
    <w:rsid w:val="00373677"/>
    <w:rsid w:val="00373831"/>
    <w:rsid w:val="00375B96"/>
    <w:rsid w:val="00375F3C"/>
    <w:rsid w:val="00376B45"/>
    <w:rsid w:val="003835A0"/>
    <w:rsid w:val="003908F1"/>
    <w:rsid w:val="00391583"/>
    <w:rsid w:val="00391CA8"/>
    <w:rsid w:val="00392B44"/>
    <w:rsid w:val="00392C1A"/>
    <w:rsid w:val="00392E3C"/>
    <w:rsid w:val="003948BE"/>
    <w:rsid w:val="00396D8E"/>
    <w:rsid w:val="003A06BE"/>
    <w:rsid w:val="003A38FE"/>
    <w:rsid w:val="003A5283"/>
    <w:rsid w:val="003A553E"/>
    <w:rsid w:val="003A638D"/>
    <w:rsid w:val="003B1641"/>
    <w:rsid w:val="003B215F"/>
    <w:rsid w:val="003B260D"/>
    <w:rsid w:val="003B43F7"/>
    <w:rsid w:val="003B61E4"/>
    <w:rsid w:val="003C0B97"/>
    <w:rsid w:val="003C1624"/>
    <w:rsid w:val="003C217A"/>
    <w:rsid w:val="003C3268"/>
    <w:rsid w:val="003C38EF"/>
    <w:rsid w:val="003C39D9"/>
    <w:rsid w:val="003C5012"/>
    <w:rsid w:val="003C7BBC"/>
    <w:rsid w:val="003D00AC"/>
    <w:rsid w:val="003D2012"/>
    <w:rsid w:val="003D3897"/>
    <w:rsid w:val="003D427B"/>
    <w:rsid w:val="003D5E8E"/>
    <w:rsid w:val="003D5F34"/>
    <w:rsid w:val="003D6975"/>
    <w:rsid w:val="003D6A68"/>
    <w:rsid w:val="003D7E7A"/>
    <w:rsid w:val="003E3912"/>
    <w:rsid w:val="003E49F5"/>
    <w:rsid w:val="003E520E"/>
    <w:rsid w:val="003F0131"/>
    <w:rsid w:val="003F0BD7"/>
    <w:rsid w:val="003F1BD4"/>
    <w:rsid w:val="003F209D"/>
    <w:rsid w:val="003F25DE"/>
    <w:rsid w:val="003F2D59"/>
    <w:rsid w:val="003F2F27"/>
    <w:rsid w:val="003F3105"/>
    <w:rsid w:val="0040164B"/>
    <w:rsid w:val="00402BC9"/>
    <w:rsid w:val="00403FCE"/>
    <w:rsid w:val="0040420A"/>
    <w:rsid w:val="00405171"/>
    <w:rsid w:val="00405E07"/>
    <w:rsid w:val="004071D3"/>
    <w:rsid w:val="00407F39"/>
    <w:rsid w:val="00411A64"/>
    <w:rsid w:val="0041482B"/>
    <w:rsid w:val="00414992"/>
    <w:rsid w:val="00415353"/>
    <w:rsid w:val="004156A7"/>
    <w:rsid w:val="004202B8"/>
    <w:rsid w:val="00421054"/>
    <w:rsid w:val="00426593"/>
    <w:rsid w:val="004318D8"/>
    <w:rsid w:val="00441209"/>
    <w:rsid w:val="00442292"/>
    <w:rsid w:val="00442E0E"/>
    <w:rsid w:val="00443A22"/>
    <w:rsid w:val="00443FAC"/>
    <w:rsid w:val="00444452"/>
    <w:rsid w:val="00445353"/>
    <w:rsid w:val="0044573B"/>
    <w:rsid w:val="00447C0D"/>
    <w:rsid w:val="00454A37"/>
    <w:rsid w:val="00454B76"/>
    <w:rsid w:val="004622BA"/>
    <w:rsid w:val="00462EA3"/>
    <w:rsid w:val="00463BD7"/>
    <w:rsid w:val="00464ED8"/>
    <w:rsid w:val="004655E1"/>
    <w:rsid w:val="00465DC9"/>
    <w:rsid w:val="00470ACD"/>
    <w:rsid w:val="00473A6F"/>
    <w:rsid w:val="004774D6"/>
    <w:rsid w:val="0048160C"/>
    <w:rsid w:val="0048269D"/>
    <w:rsid w:val="00483A3F"/>
    <w:rsid w:val="004850BD"/>
    <w:rsid w:val="0048698F"/>
    <w:rsid w:val="00486FBB"/>
    <w:rsid w:val="0048756F"/>
    <w:rsid w:val="00487DC6"/>
    <w:rsid w:val="00487E68"/>
    <w:rsid w:val="004907FD"/>
    <w:rsid w:val="0049264A"/>
    <w:rsid w:val="0049706F"/>
    <w:rsid w:val="004A07D5"/>
    <w:rsid w:val="004A155F"/>
    <w:rsid w:val="004A23AC"/>
    <w:rsid w:val="004A46DB"/>
    <w:rsid w:val="004B014A"/>
    <w:rsid w:val="004B077A"/>
    <w:rsid w:val="004B78BB"/>
    <w:rsid w:val="004C0835"/>
    <w:rsid w:val="004C12FE"/>
    <w:rsid w:val="004C2532"/>
    <w:rsid w:val="004C2B6B"/>
    <w:rsid w:val="004C47AA"/>
    <w:rsid w:val="004C5BF0"/>
    <w:rsid w:val="004C72A6"/>
    <w:rsid w:val="004C79D1"/>
    <w:rsid w:val="004D0BBD"/>
    <w:rsid w:val="004D3F05"/>
    <w:rsid w:val="004E2845"/>
    <w:rsid w:val="004E2F60"/>
    <w:rsid w:val="004E6E29"/>
    <w:rsid w:val="004E7269"/>
    <w:rsid w:val="004E758E"/>
    <w:rsid w:val="004E7808"/>
    <w:rsid w:val="004F10F9"/>
    <w:rsid w:val="004F1D8F"/>
    <w:rsid w:val="004F2E2D"/>
    <w:rsid w:val="004F2E4F"/>
    <w:rsid w:val="004F45D0"/>
    <w:rsid w:val="004F5A7A"/>
    <w:rsid w:val="004F6064"/>
    <w:rsid w:val="004F72A6"/>
    <w:rsid w:val="00500DE3"/>
    <w:rsid w:val="00501325"/>
    <w:rsid w:val="00504122"/>
    <w:rsid w:val="005057C5"/>
    <w:rsid w:val="00507FF2"/>
    <w:rsid w:val="00513C72"/>
    <w:rsid w:val="00516A79"/>
    <w:rsid w:val="00526384"/>
    <w:rsid w:val="00526CDC"/>
    <w:rsid w:val="00531B0A"/>
    <w:rsid w:val="0053208E"/>
    <w:rsid w:val="005347C3"/>
    <w:rsid w:val="005359DB"/>
    <w:rsid w:val="00535A10"/>
    <w:rsid w:val="00540CAD"/>
    <w:rsid w:val="00541844"/>
    <w:rsid w:val="00544194"/>
    <w:rsid w:val="00544510"/>
    <w:rsid w:val="00546902"/>
    <w:rsid w:val="00546C41"/>
    <w:rsid w:val="005535D6"/>
    <w:rsid w:val="00554543"/>
    <w:rsid w:val="00556370"/>
    <w:rsid w:val="005602F7"/>
    <w:rsid w:val="00560E1B"/>
    <w:rsid w:val="00561564"/>
    <w:rsid w:val="00561C1F"/>
    <w:rsid w:val="00566509"/>
    <w:rsid w:val="00567052"/>
    <w:rsid w:val="00575BBA"/>
    <w:rsid w:val="00575F24"/>
    <w:rsid w:val="00580E23"/>
    <w:rsid w:val="00583C6C"/>
    <w:rsid w:val="005910B9"/>
    <w:rsid w:val="00591AA3"/>
    <w:rsid w:val="00591E05"/>
    <w:rsid w:val="00592496"/>
    <w:rsid w:val="005931A5"/>
    <w:rsid w:val="0059341E"/>
    <w:rsid w:val="00593499"/>
    <w:rsid w:val="005950C6"/>
    <w:rsid w:val="00595BA3"/>
    <w:rsid w:val="005970EF"/>
    <w:rsid w:val="005A0EEA"/>
    <w:rsid w:val="005A114E"/>
    <w:rsid w:val="005A1A8A"/>
    <w:rsid w:val="005A2B03"/>
    <w:rsid w:val="005A3205"/>
    <w:rsid w:val="005A3B89"/>
    <w:rsid w:val="005B12AC"/>
    <w:rsid w:val="005B13D7"/>
    <w:rsid w:val="005B215D"/>
    <w:rsid w:val="005B32DF"/>
    <w:rsid w:val="005B3361"/>
    <w:rsid w:val="005B7102"/>
    <w:rsid w:val="005B73EC"/>
    <w:rsid w:val="005C0ACB"/>
    <w:rsid w:val="005C1438"/>
    <w:rsid w:val="005C19EE"/>
    <w:rsid w:val="005C2B54"/>
    <w:rsid w:val="005C4A38"/>
    <w:rsid w:val="005C58AA"/>
    <w:rsid w:val="005C62E6"/>
    <w:rsid w:val="005D0933"/>
    <w:rsid w:val="005D0A60"/>
    <w:rsid w:val="005D486E"/>
    <w:rsid w:val="005D565C"/>
    <w:rsid w:val="005D6C08"/>
    <w:rsid w:val="005E5596"/>
    <w:rsid w:val="005E5E44"/>
    <w:rsid w:val="005F0732"/>
    <w:rsid w:val="005F1565"/>
    <w:rsid w:val="005F17D8"/>
    <w:rsid w:val="005F5D90"/>
    <w:rsid w:val="005F712B"/>
    <w:rsid w:val="005F7CD5"/>
    <w:rsid w:val="0060114F"/>
    <w:rsid w:val="00601AA8"/>
    <w:rsid w:val="00602E94"/>
    <w:rsid w:val="00603602"/>
    <w:rsid w:val="0060423D"/>
    <w:rsid w:val="00604545"/>
    <w:rsid w:val="00607C0C"/>
    <w:rsid w:val="006110BF"/>
    <w:rsid w:val="006120B9"/>
    <w:rsid w:val="00612601"/>
    <w:rsid w:val="0061313C"/>
    <w:rsid w:val="00613893"/>
    <w:rsid w:val="00616D1B"/>
    <w:rsid w:val="006210FF"/>
    <w:rsid w:val="00622DBA"/>
    <w:rsid w:val="00622F1E"/>
    <w:rsid w:val="00623326"/>
    <w:rsid w:val="00624176"/>
    <w:rsid w:val="00626156"/>
    <w:rsid w:val="006264C4"/>
    <w:rsid w:val="00627783"/>
    <w:rsid w:val="00636A8E"/>
    <w:rsid w:val="00642CEE"/>
    <w:rsid w:val="00646022"/>
    <w:rsid w:val="006475D7"/>
    <w:rsid w:val="0065485D"/>
    <w:rsid w:val="006573F0"/>
    <w:rsid w:val="00660BDE"/>
    <w:rsid w:val="00661004"/>
    <w:rsid w:val="00663580"/>
    <w:rsid w:val="00672A29"/>
    <w:rsid w:val="006748A9"/>
    <w:rsid w:val="00675A39"/>
    <w:rsid w:val="00677730"/>
    <w:rsid w:val="00680734"/>
    <w:rsid w:val="006807B7"/>
    <w:rsid w:val="006839CC"/>
    <w:rsid w:val="006842F7"/>
    <w:rsid w:val="00684E46"/>
    <w:rsid w:val="00685903"/>
    <w:rsid w:val="00685ACD"/>
    <w:rsid w:val="0068613E"/>
    <w:rsid w:val="0069083C"/>
    <w:rsid w:val="00691C58"/>
    <w:rsid w:val="00695C2D"/>
    <w:rsid w:val="00695E58"/>
    <w:rsid w:val="00696EA0"/>
    <w:rsid w:val="006A25E7"/>
    <w:rsid w:val="006A2AAE"/>
    <w:rsid w:val="006A5F9D"/>
    <w:rsid w:val="006A73D8"/>
    <w:rsid w:val="006A7B5B"/>
    <w:rsid w:val="006B0446"/>
    <w:rsid w:val="006B0D6A"/>
    <w:rsid w:val="006B35AD"/>
    <w:rsid w:val="006B3908"/>
    <w:rsid w:val="006B5178"/>
    <w:rsid w:val="006C37AF"/>
    <w:rsid w:val="006C4748"/>
    <w:rsid w:val="006C5EAD"/>
    <w:rsid w:val="006C660D"/>
    <w:rsid w:val="006C75EE"/>
    <w:rsid w:val="006C7756"/>
    <w:rsid w:val="006D1870"/>
    <w:rsid w:val="006D20BF"/>
    <w:rsid w:val="006D20FB"/>
    <w:rsid w:val="006D31A8"/>
    <w:rsid w:val="006D61BC"/>
    <w:rsid w:val="006D7AC2"/>
    <w:rsid w:val="006E02E7"/>
    <w:rsid w:val="006E3A7D"/>
    <w:rsid w:val="006E6524"/>
    <w:rsid w:val="006F0F39"/>
    <w:rsid w:val="006F17A5"/>
    <w:rsid w:val="006F26CE"/>
    <w:rsid w:val="006F2823"/>
    <w:rsid w:val="006F465F"/>
    <w:rsid w:val="006F6126"/>
    <w:rsid w:val="007106DF"/>
    <w:rsid w:val="00713628"/>
    <w:rsid w:val="00713E41"/>
    <w:rsid w:val="0071641D"/>
    <w:rsid w:val="00716CF1"/>
    <w:rsid w:val="0071783D"/>
    <w:rsid w:val="00725687"/>
    <w:rsid w:val="00730BA3"/>
    <w:rsid w:val="007355CB"/>
    <w:rsid w:val="007362C1"/>
    <w:rsid w:val="00737059"/>
    <w:rsid w:val="00737F18"/>
    <w:rsid w:val="007401C8"/>
    <w:rsid w:val="00740CDB"/>
    <w:rsid w:val="00740D7B"/>
    <w:rsid w:val="00740FD4"/>
    <w:rsid w:val="007423C4"/>
    <w:rsid w:val="007442FA"/>
    <w:rsid w:val="00744FF2"/>
    <w:rsid w:val="0074651E"/>
    <w:rsid w:val="007469B0"/>
    <w:rsid w:val="007501B4"/>
    <w:rsid w:val="00750C36"/>
    <w:rsid w:val="00751512"/>
    <w:rsid w:val="0075760D"/>
    <w:rsid w:val="00764F9E"/>
    <w:rsid w:val="007660E4"/>
    <w:rsid w:val="007661CA"/>
    <w:rsid w:val="00770038"/>
    <w:rsid w:val="0077564C"/>
    <w:rsid w:val="0077634E"/>
    <w:rsid w:val="00776EE6"/>
    <w:rsid w:val="007829C7"/>
    <w:rsid w:val="00784D9E"/>
    <w:rsid w:val="00785AB6"/>
    <w:rsid w:val="0078691B"/>
    <w:rsid w:val="007876E6"/>
    <w:rsid w:val="00792112"/>
    <w:rsid w:val="0079219B"/>
    <w:rsid w:val="00796538"/>
    <w:rsid w:val="00796FA7"/>
    <w:rsid w:val="007A0547"/>
    <w:rsid w:val="007A2ED1"/>
    <w:rsid w:val="007A43A6"/>
    <w:rsid w:val="007A4911"/>
    <w:rsid w:val="007B040A"/>
    <w:rsid w:val="007B20E5"/>
    <w:rsid w:val="007B4287"/>
    <w:rsid w:val="007B4C8B"/>
    <w:rsid w:val="007B7A2C"/>
    <w:rsid w:val="007C0CCA"/>
    <w:rsid w:val="007C2F94"/>
    <w:rsid w:val="007C41FE"/>
    <w:rsid w:val="007D4E87"/>
    <w:rsid w:val="007D6509"/>
    <w:rsid w:val="007D711D"/>
    <w:rsid w:val="007E27D8"/>
    <w:rsid w:val="007E3F52"/>
    <w:rsid w:val="007E4BBE"/>
    <w:rsid w:val="007E509E"/>
    <w:rsid w:val="007E581D"/>
    <w:rsid w:val="007E5A0B"/>
    <w:rsid w:val="007E7210"/>
    <w:rsid w:val="007F1819"/>
    <w:rsid w:val="007F328D"/>
    <w:rsid w:val="007F3385"/>
    <w:rsid w:val="007F411B"/>
    <w:rsid w:val="007F5378"/>
    <w:rsid w:val="007F54A2"/>
    <w:rsid w:val="007F550E"/>
    <w:rsid w:val="007F566E"/>
    <w:rsid w:val="008038EB"/>
    <w:rsid w:val="00804163"/>
    <w:rsid w:val="00806685"/>
    <w:rsid w:val="00807209"/>
    <w:rsid w:val="00807D40"/>
    <w:rsid w:val="00812695"/>
    <w:rsid w:val="00812E5D"/>
    <w:rsid w:val="00813230"/>
    <w:rsid w:val="0081507E"/>
    <w:rsid w:val="00815980"/>
    <w:rsid w:val="008202F0"/>
    <w:rsid w:val="00820605"/>
    <w:rsid w:val="00823DBD"/>
    <w:rsid w:val="008278DE"/>
    <w:rsid w:val="008355A5"/>
    <w:rsid w:val="0083561F"/>
    <w:rsid w:val="00835B93"/>
    <w:rsid w:val="008364B3"/>
    <w:rsid w:val="00837A08"/>
    <w:rsid w:val="008417B3"/>
    <w:rsid w:val="00841B50"/>
    <w:rsid w:val="008435CA"/>
    <w:rsid w:val="00844BC7"/>
    <w:rsid w:val="0084542A"/>
    <w:rsid w:val="00845CED"/>
    <w:rsid w:val="00850892"/>
    <w:rsid w:val="00860E14"/>
    <w:rsid w:val="008612B4"/>
    <w:rsid w:val="00861A03"/>
    <w:rsid w:val="00862A92"/>
    <w:rsid w:val="00862B31"/>
    <w:rsid w:val="00866CA8"/>
    <w:rsid w:val="008711B9"/>
    <w:rsid w:val="00871260"/>
    <w:rsid w:val="00875850"/>
    <w:rsid w:val="00876251"/>
    <w:rsid w:val="0087656B"/>
    <w:rsid w:val="00880615"/>
    <w:rsid w:val="00880A66"/>
    <w:rsid w:val="00881CB8"/>
    <w:rsid w:val="00882500"/>
    <w:rsid w:val="00883521"/>
    <w:rsid w:val="00887011"/>
    <w:rsid w:val="00887CC4"/>
    <w:rsid w:val="00890D59"/>
    <w:rsid w:val="00891557"/>
    <w:rsid w:val="00895D1D"/>
    <w:rsid w:val="008A0A5E"/>
    <w:rsid w:val="008A2AB5"/>
    <w:rsid w:val="008A3D51"/>
    <w:rsid w:val="008A5899"/>
    <w:rsid w:val="008A7698"/>
    <w:rsid w:val="008B048F"/>
    <w:rsid w:val="008B0733"/>
    <w:rsid w:val="008B0DF7"/>
    <w:rsid w:val="008B28E8"/>
    <w:rsid w:val="008B36A5"/>
    <w:rsid w:val="008B42A3"/>
    <w:rsid w:val="008B50D1"/>
    <w:rsid w:val="008B7393"/>
    <w:rsid w:val="008C726A"/>
    <w:rsid w:val="008D153F"/>
    <w:rsid w:val="008D41BC"/>
    <w:rsid w:val="008D46D1"/>
    <w:rsid w:val="008E135E"/>
    <w:rsid w:val="008E5769"/>
    <w:rsid w:val="008E59BA"/>
    <w:rsid w:val="008E700F"/>
    <w:rsid w:val="008E7018"/>
    <w:rsid w:val="008F00D5"/>
    <w:rsid w:val="008F317D"/>
    <w:rsid w:val="008F4723"/>
    <w:rsid w:val="008F7385"/>
    <w:rsid w:val="008F798C"/>
    <w:rsid w:val="0090002D"/>
    <w:rsid w:val="009058B9"/>
    <w:rsid w:val="00906D7B"/>
    <w:rsid w:val="00912CA8"/>
    <w:rsid w:val="00914E18"/>
    <w:rsid w:val="009150E4"/>
    <w:rsid w:val="00917022"/>
    <w:rsid w:val="009175BB"/>
    <w:rsid w:val="0091760C"/>
    <w:rsid w:val="00921BB2"/>
    <w:rsid w:val="009228DE"/>
    <w:rsid w:val="00923E4D"/>
    <w:rsid w:val="00927B9E"/>
    <w:rsid w:val="00930D67"/>
    <w:rsid w:val="00933F7B"/>
    <w:rsid w:val="00934B92"/>
    <w:rsid w:val="00934D85"/>
    <w:rsid w:val="00936D0E"/>
    <w:rsid w:val="009403DD"/>
    <w:rsid w:val="009405FE"/>
    <w:rsid w:val="00940E53"/>
    <w:rsid w:val="00941F34"/>
    <w:rsid w:val="009432DE"/>
    <w:rsid w:val="00943AB8"/>
    <w:rsid w:val="00946185"/>
    <w:rsid w:val="0094753B"/>
    <w:rsid w:val="00952F60"/>
    <w:rsid w:val="00954020"/>
    <w:rsid w:val="0095601B"/>
    <w:rsid w:val="0095662B"/>
    <w:rsid w:val="00961895"/>
    <w:rsid w:val="009628FF"/>
    <w:rsid w:val="00971B7B"/>
    <w:rsid w:val="00975755"/>
    <w:rsid w:val="009762A8"/>
    <w:rsid w:val="00982937"/>
    <w:rsid w:val="00983E73"/>
    <w:rsid w:val="00984382"/>
    <w:rsid w:val="00984EC9"/>
    <w:rsid w:val="00993597"/>
    <w:rsid w:val="00993F9B"/>
    <w:rsid w:val="0099427F"/>
    <w:rsid w:val="00994C1E"/>
    <w:rsid w:val="009962FB"/>
    <w:rsid w:val="00996976"/>
    <w:rsid w:val="009A3495"/>
    <w:rsid w:val="009A3B03"/>
    <w:rsid w:val="009A74E7"/>
    <w:rsid w:val="009B0415"/>
    <w:rsid w:val="009B0CE7"/>
    <w:rsid w:val="009B1BC9"/>
    <w:rsid w:val="009B21C9"/>
    <w:rsid w:val="009B2251"/>
    <w:rsid w:val="009B4543"/>
    <w:rsid w:val="009B5141"/>
    <w:rsid w:val="009C06AA"/>
    <w:rsid w:val="009C448B"/>
    <w:rsid w:val="009C7904"/>
    <w:rsid w:val="009D0203"/>
    <w:rsid w:val="009D0CFA"/>
    <w:rsid w:val="009D0E1B"/>
    <w:rsid w:val="009D4BA1"/>
    <w:rsid w:val="009D68C7"/>
    <w:rsid w:val="009E1ABC"/>
    <w:rsid w:val="009E1DBA"/>
    <w:rsid w:val="009E1DEB"/>
    <w:rsid w:val="009E2395"/>
    <w:rsid w:val="009E6C88"/>
    <w:rsid w:val="009E6ED3"/>
    <w:rsid w:val="009E7F99"/>
    <w:rsid w:val="009F0BD6"/>
    <w:rsid w:val="009F126B"/>
    <w:rsid w:val="009F166E"/>
    <w:rsid w:val="009F1D09"/>
    <w:rsid w:val="009F7F44"/>
    <w:rsid w:val="00A00DE2"/>
    <w:rsid w:val="00A02CDB"/>
    <w:rsid w:val="00A0353D"/>
    <w:rsid w:val="00A0670C"/>
    <w:rsid w:val="00A0673C"/>
    <w:rsid w:val="00A07155"/>
    <w:rsid w:val="00A07CC7"/>
    <w:rsid w:val="00A10A55"/>
    <w:rsid w:val="00A11DE0"/>
    <w:rsid w:val="00A13775"/>
    <w:rsid w:val="00A15D80"/>
    <w:rsid w:val="00A212E7"/>
    <w:rsid w:val="00A21434"/>
    <w:rsid w:val="00A218B6"/>
    <w:rsid w:val="00A253AF"/>
    <w:rsid w:val="00A25D7B"/>
    <w:rsid w:val="00A274B8"/>
    <w:rsid w:val="00A311B6"/>
    <w:rsid w:val="00A32AA3"/>
    <w:rsid w:val="00A33256"/>
    <w:rsid w:val="00A34588"/>
    <w:rsid w:val="00A346B5"/>
    <w:rsid w:val="00A364EF"/>
    <w:rsid w:val="00A40B67"/>
    <w:rsid w:val="00A41A50"/>
    <w:rsid w:val="00A438CA"/>
    <w:rsid w:val="00A43A3F"/>
    <w:rsid w:val="00A458E4"/>
    <w:rsid w:val="00A473DF"/>
    <w:rsid w:val="00A474EF"/>
    <w:rsid w:val="00A510CD"/>
    <w:rsid w:val="00A54CD5"/>
    <w:rsid w:val="00A5625F"/>
    <w:rsid w:val="00A57962"/>
    <w:rsid w:val="00A6768E"/>
    <w:rsid w:val="00A70C0C"/>
    <w:rsid w:val="00A72BA6"/>
    <w:rsid w:val="00A77AA0"/>
    <w:rsid w:val="00A816FD"/>
    <w:rsid w:val="00A82800"/>
    <w:rsid w:val="00A83F52"/>
    <w:rsid w:val="00A84273"/>
    <w:rsid w:val="00A855DC"/>
    <w:rsid w:val="00A867BA"/>
    <w:rsid w:val="00A870BF"/>
    <w:rsid w:val="00A90539"/>
    <w:rsid w:val="00A91350"/>
    <w:rsid w:val="00A92169"/>
    <w:rsid w:val="00A9288B"/>
    <w:rsid w:val="00A963EE"/>
    <w:rsid w:val="00A96780"/>
    <w:rsid w:val="00A96CB4"/>
    <w:rsid w:val="00AA118C"/>
    <w:rsid w:val="00AA2A07"/>
    <w:rsid w:val="00AA3546"/>
    <w:rsid w:val="00AA67A3"/>
    <w:rsid w:val="00AA6886"/>
    <w:rsid w:val="00AB0BD9"/>
    <w:rsid w:val="00AB0DC5"/>
    <w:rsid w:val="00AB17F8"/>
    <w:rsid w:val="00AB20CE"/>
    <w:rsid w:val="00AB5537"/>
    <w:rsid w:val="00AB5FD9"/>
    <w:rsid w:val="00AC2906"/>
    <w:rsid w:val="00AC32E0"/>
    <w:rsid w:val="00AC4347"/>
    <w:rsid w:val="00AC4D4C"/>
    <w:rsid w:val="00AC55AC"/>
    <w:rsid w:val="00AD2D1B"/>
    <w:rsid w:val="00AD5312"/>
    <w:rsid w:val="00AD7323"/>
    <w:rsid w:val="00AD7DC2"/>
    <w:rsid w:val="00AE13E8"/>
    <w:rsid w:val="00AE35AD"/>
    <w:rsid w:val="00AE3E2E"/>
    <w:rsid w:val="00AE4D10"/>
    <w:rsid w:val="00AE5E30"/>
    <w:rsid w:val="00AE61BE"/>
    <w:rsid w:val="00AF483E"/>
    <w:rsid w:val="00AF49F7"/>
    <w:rsid w:val="00AF4DEA"/>
    <w:rsid w:val="00AF7743"/>
    <w:rsid w:val="00B00577"/>
    <w:rsid w:val="00B00D3E"/>
    <w:rsid w:val="00B04285"/>
    <w:rsid w:val="00B04C37"/>
    <w:rsid w:val="00B06F98"/>
    <w:rsid w:val="00B07FF1"/>
    <w:rsid w:val="00B1146A"/>
    <w:rsid w:val="00B14A57"/>
    <w:rsid w:val="00B1527E"/>
    <w:rsid w:val="00B203CD"/>
    <w:rsid w:val="00B2185C"/>
    <w:rsid w:val="00B23168"/>
    <w:rsid w:val="00B274D7"/>
    <w:rsid w:val="00B27BCC"/>
    <w:rsid w:val="00B36211"/>
    <w:rsid w:val="00B40F02"/>
    <w:rsid w:val="00B41E1C"/>
    <w:rsid w:val="00B452C7"/>
    <w:rsid w:val="00B45E1C"/>
    <w:rsid w:val="00B46E9A"/>
    <w:rsid w:val="00B50EAC"/>
    <w:rsid w:val="00B5257F"/>
    <w:rsid w:val="00B571A4"/>
    <w:rsid w:val="00B61403"/>
    <w:rsid w:val="00B616E3"/>
    <w:rsid w:val="00B61DAB"/>
    <w:rsid w:val="00B626F5"/>
    <w:rsid w:val="00B62B22"/>
    <w:rsid w:val="00B64B24"/>
    <w:rsid w:val="00B655D0"/>
    <w:rsid w:val="00B660C2"/>
    <w:rsid w:val="00B67EBD"/>
    <w:rsid w:val="00B740CD"/>
    <w:rsid w:val="00B75003"/>
    <w:rsid w:val="00B775A5"/>
    <w:rsid w:val="00B77792"/>
    <w:rsid w:val="00B8047F"/>
    <w:rsid w:val="00B825DE"/>
    <w:rsid w:val="00B83BCD"/>
    <w:rsid w:val="00B84EDA"/>
    <w:rsid w:val="00B87386"/>
    <w:rsid w:val="00B906AD"/>
    <w:rsid w:val="00B92835"/>
    <w:rsid w:val="00B92A0B"/>
    <w:rsid w:val="00B9340C"/>
    <w:rsid w:val="00B94F47"/>
    <w:rsid w:val="00B95756"/>
    <w:rsid w:val="00BA2BCD"/>
    <w:rsid w:val="00BA4B0A"/>
    <w:rsid w:val="00BA537F"/>
    <w:rsid w:val="00BA58C8"/>
    <w:rsid w:val="00BB1079"/>
    <w:rsid w:val="00BB171B"/>
    <w:rsid w:val="00BB34C1"/>
    <w:rsid w:val="00BB3CB4"/>
    <w:rsid w:val="00BB6A89"/>
    <w:rsid w:val="00BB6B24"/>
    <w:rsid w:val="00BB72B3"/>
    <w:rsid w:val="00BC1C32"/>
    <w:rsid w:val="00BC6307"/>
    <w:rsid w:val="00BD1EF6"/>
    <w:rsid w:val="00BD2547"/>
    <w:rsid w:val="00BD3C97"/>
    <w:rsid w:val="00BD6BF5"/>
    <w:rsid w:val="00BD7217"/>
    <w:rsid w:val="00BD75F5"/>
    <w:rsid w:val="00BE0FC5"/>
    <w:rsid w:val="00BE15C4"/>
    <w:rsid w:val="00BE1A32"/>
    <w:rsid w:val="00BE1EDF"/>
    <w:rsid w:val="00BE3454"/>
    <w:rsid w:val="00BE4389"/>
    <w:rsid w:val="00BE48E6"/>
    <w:rsid w:val="00BF6CE8"/>
    <w:rsid w:val="00C022F1"/>
    <w:rsid w:val="00C02C95"/>
    <w:rsid w:val="00C042F0"/>
    <w:rsid w:val="00C04A70"/>
    <w:rsid w:val="00C04AD2"/>
    <w:rsid w:val="00C05D54"/>
    <w:rsid w:val="00C13883"/>
    <w:rsid w:val="00C14E8F"/>
    <w:rsid w:val="00C16FB7"/>
    <w:rsid w:val="00C17B60"/>
    <w:rsid w:val="00C21A24"/>
    <w:rsid w:val="00C220DA"/>
    <w:rsid w:val="00C22916"/>
    <w:rsid w:val="00C26BAD"/>
    <w:rsid w:val="00C2719E"/>
    <w:rsid w:val="00C27F64"/>
    <w:rsid w:val="00C30791"/>
    <w:rsid w:val="00C3115D"/>
    <w:rsid w:val="00C32F5C"/>
    <w:rsid w:val="00C3395E"/>
    <w:rsid w:val="00C3456D"/>
    <w:rsid w:val="00C351E0"/>
    <w:rsid w:val="00C37575"/>
    <w:rsid w:val="00C405F9"/>
    <w:rsid w:val="00C41CFA"/>
    <w:rsid w:val="00C430D3"/>
    <w:rsid w:val="00C45FB2"/>
    <w:rsid w:val="00C51735"/>
    <w:rsid w:val="00C51B84"/>
    <w:rsid w:val="00C52595"/>
    <w:rsid w:val="00C52FCB"/>
    <w:rsid w:val="00C5495B"/>
    <w:rsid w:val="00C54E61"/>
    <w:rsid w:val="00C55806"/>
    <w:rsid w:val="00C60678"/>
    <w:rsid w:val="00C617E6"/>
    <w:rsid w:val="00C625B6"/>
    <w:rsid w:val="00C62B33"/>
    <w:rsid w:val="00C63DBB"/>
    <w:rsid w:val="00C6595D"/>
    <w:rsid w:val="00C7307B"/>
    <w:rsid w:val="00C73711"/>
    <w:rsid w:val="00C75ED8"/>
    <w:rsid w:val="00C7703F"/>
    <w:rsid w:val="00C77661"/>
    <w:rsid w:val="00C80FC7"/>
    <w:rsid w:val="00C81D53"/>
    <w:rsid w:val="00C834B4"/>
    <w:rsid w:val="00C9079E"/>
    <w:rsid w:val="00C95688"/>
    <w:rsid w:val="00C96E71"/>
    <w:rsid w:val="00CA21DF"/>
    <w:rsid w:val="00CA2874"/>
    <w:rsid w:val="00CA32A3"/>
    <w:rsid w:val="00CA35A4"/>
    <w:rsid w:val="00CA4349"/>
    <w:rsid w:val="00CA4DA5"/>
    <w:rsid w:val="00CB07E2"/>
    <w:rsid w:val="00CB27CA"/>
    <w:rsid w:val="00CB2953"/>
    <w:rsid w:val="00CB2F9F"/>
    <w:rsid w:val="00CB32C3"/>
    <w:rsid w:val="00CB3CE9"/>
    <w:rsid w:val="00CB463C"/>
    <w:rsid w:val="00CC2459"/>
    <w:rsid w:val="00CC30D3"/>
    <w:rsid w:val="00CC32EF"/>
    <w:rsid w:val="00CC5152"/>
    <w:rsid w:val="00CC6BC5"/>
    <w:rsid w:val="00CC7208"/>
    <w:rsid w:val="00CC73C3"/>
    <w:rsid w:val="00CC7D37"/>
    <w:rsid w:val="00CD0B9E"/>
    <w:rsid w:val="00CD2DDA"/>
    <w:rsid w:val="00CD3F0D"/>
    <w:rsid w:val="00CD5EA6"/>
    <w:rsid w:val="00CD7247"/>
    <w:rsid w:val="00CE4C3B"/>
    <w:rsid w:val="00CE4DBB"/>
    <w:rsid w:val="00CE54D2"/>
    <w:rsid w:val="00CE64B6"/>
    <w:rsid w:val="00CE7247"/>
    <w:rsid w:val="00CF0D06"/>
    <w:rsid w:val="00CF30EF"/>
    <w:rsid w:val="00CF34F8"/>
    <w:rsid w:val="00CF54D7"/>
    <w:rsid w:val="00D03DA1"/>
    <w:rsid w:val="00D04BDE"/>
    <w:rsid w:val="00D053E9"/>
    <w:rsid w:val="00D058FC"/>
    <w:rsid w:val="00D0689B"/>
    <w:rsid w:val="00D06B3D"/>
    <w:rsid w:val="00D06B7D"/>
    <w:rsid w:val="00D0771A"/>
    <w:rsid w:val="00D11B4D"/>
    <w:rsid w:val="00D13822"/>
    <w:rsid w:val="00D138D5"/>
    <w:rsid w:val="00D14ACB"/>
    <w:rsid w:val="00D1749D"/>
    <w:rsid w:val="00D2238B"/>
    <w:rsid w:val="00D26619"/>
    <w:rsid w:val="00D26B0D"/>
    <w:rsid w:val="00D26F2F"/>
    <w:rsid w:val="00D2717E"/>
    <w:rsid w:val="00D27A23"/>
    <w:rsid w:val="00D3134B"/>
    <w:rsid w:val="00D31BC1"/>
    <w:rsid w:val="00D321D2"/>
    <w:rsid w:val="00D326E6"/>
    <w:rsid w:val="00D32D53"/>
    <w:rsid w:val="00D33C08"/>
    <w:rsid w:val="00D354A1"/>
    <w:rsid w:val="00D35825"/>
    <w:rsid w:val="00D3653A"/>
    <w:rsid w:val="00D373E6"/>
    <w:rsid w:val="00D37843"/>
    <w:rsid w:val="00D40745"/>
    <w:rsid w:val="00D4119B"/>
    <w:rsid w:val="00D524B0"/>
    <w:rsid w:val="00D539D7"/>
    <w:rsid w:val="00D53B39"/>
    <w:rsid w:val="00D61DBD"/>
    <w:rsid w:val="00D620C0"/>
    <w:rsid w:val="00D65711"/>
    <w:rsid w:val="00D70B45"/>
    <w:rsid w:val="00D7182A"/>
    <w:rsid w:val="00D746A4"/>
    <w:rsid w:val="00D76319"/>
    <w:rsid w:val="00D778E0"/>
    <w:rsid w:val="00D833FA"/>
    <w:rsid w:val="00D84D05"/>
    <w:rsid w:val="00D873EA"/>
    <w:rsid w:val="00D93BD7"/>
    <w:rsid w:val="00D93F29"/>
    <w:rsid w:val="00D943B7"/>
    <w:rsid w:val="00D94A94"/>
    <w:rsid w:val="00D958D2"/>
    <w:rsid w:val="00D96AAB"/>
    <w:rsid w:val="00D96D9F"/>
    <w:rsid w:val="00D97668"/>
    <w:rsid w:val="00DA11D5"/>
    <w:rsid w:val="00DA26AB"/>
    <w:rsid w:val="00DA4510"/>
    <w:rsid w:val="00DA6FC1"/>
    <w:rsid w:val="00DB1B2C"/>
    <w:rsid w:val="00DB220A"/>
    <w:rsid w:val="00DB3E21"/>
    <w:rsid w:val="00DB492D"/>
    <w:rsid w:val="00DB5BDC"/>
    <w:rsid w:val="00DC0CB8"/>
    <w:rsid w:val="00DC254F"/>
    <w:rsid w:val="00DC3A0C"/>
    <w:rsid w:val="00DC3CCE"/>
    <w:rsid w:val="00DC653F"/>
    <w:rsid w:val="00DC7704"/>
    <w:rsid w:val="00DC7736"/>
    <w:rsid w:val="00DD0D97"/>
    <w:rsid w:val="00DD15FE"/>
    <w:rsid w:val="00DD254C"/>
    <w:rsid w:val="00DD4F06"/>
    <w:rsid w:val="00DD6CC4"/>
    <w:rsid w:val="00DE0555"/>
    <w:rsid w:val="00DE0999"/>
    <w:rsid w:val="00DE2943"/>
    <w:rsid w:val="00DE2B71"/>
    <w:rsid w:val="00DE3171"/>
    <w:rsid w:val="00DF1875"/>
    <w:rsid w:val="00DF252B"/>
    <w:rsid w:val="00DF38FC"/>
    <w:rsid w:val="00DF51A0"/>
    <w:rsid w:val="00DF70E7"/>
    <w:rsid w:val="00DF7615"/>
    <w:rsid w:val="00DF78E3"/>
    <w:rsid w:val="00E008FF"/>
    <w:rsid w:val="00E00BD1"/>
    <w:rsid w:val="00E01BF0"/>
    <w:rsid w:val="00E04A5A"/>
    <w:rsid w:val="00E04F84"/>
    <w:rsid w:val="00E06DB4"/>
    <w:rsid w:val="00E1054C"/>
    <w:rsid w:val="00E11A92"/>
    <w:rsid w:val="00E1220E"/>
    <w:rsid w:val="00E132B8"/>
    <w:rsid w:val="00E13C9F"/>
    <w:rsid w:val="00E16929"/>
    <w:rsid w:val="00E1698C"/>
    <w:rsid w:val="00E22990"/>
    <w:rsid w:val="00E25857"/>
    <w:rsid w:val="00E26146"/>
    <w:rsid w:val="00E3420F"/>
    <w:rsid w:val="00E342C8"/>
    <w:rsid w:val="00E34846"/>
    <w:rsid w:val="00E40F34"/>
    <w:rsid w:val="00E431C5"/>
    <w:rsid w:val="00E43455"/>
    <w:rsid w:val="00E453CE"/>
    <w:rsid w:val="00E463CA"/>
    <w:rsid w:val="00E515AA"/>
    <w:rsid w:val="00E5170E"/>
    <w:rsid w:val="00E5301E"/>
    <w:rsid w:val="00E53A85"/>
    <w:rsid w:val="00E55F1B"/>
    <w:rsid w:val="00E577AA"/>
    <w:rsid w:val="00E600CA"/>
    <w:rsid w:val="00E61360"/>
    <w:rsid w:val="00E62043"/>
    <w:rsid w:val="00E63367"/>
    <w:rsid w:val="00E65059"/>
    <w:rsid w:val="00E6505E"/>
    <w:rsid w:val="00E66203"/>
    <w:rsid w:val="00E708D2"/>
    <w:rsid w:val="00E71AB1"/>
    <w:rsid w:val="00E74B9D"/>
    <w:rsid w:val="00E74CE3"/>
    <w:rsid w:val="00E74FBC"/>
    <w:rsid w:val="00E779E7"/>
    <w:rsid w:val="00E77E14"/>
    <w:rsid w:val="00E821A5"/>
    <w:rsid w:val="00E83D0F"/>
    <w:rsid w:val="00E87011"/>
    <w:rsid w:val="00E87E2B"/>
    <w:rsid w:val="00E91596"/>
    <w:rsid w:val="00E919ED"/>
    <w:rsid w:val="00E92044"/>
    <w:rsid w:val="00E922D6"/>
    <w:rsid w:val="00E946A3"/>
    <w:rsid w:val="00E94EAA"/>
    <w:rsid w:val="00E9643C"/>
    <w:rsid w:val="00E972EF"/>
    <w:rsid w:val="00EA031C"/>
    <w:rsid w:val="00EA23AE"/>
    <w:rsid w:val="00EA6C03"/>
    <w:rsid w:val="00EA6F63"/>
    <w:rsid w:val="00EB0771"/>
    <w:rsid w:val="00EB0AFF"/>
    <w:rsid w:val="00EB0B85"/>
    <w:rsid w:val="00EB4C11"/>
    <w:rsid w:val="00EB5353"/>
    <w:rsid w:val="00EB535F"/>
    <w:rsid w:val="00EC0479"/>
    <w:rsid w:val="00EC509D"/>
    <w:rsid w:val="00EC77C3"/>
    <w:rsid w:val="00ED3C89"/>
    <w:rsid w:val="00ED6FD8"/>
    <w:rsid w:val="00ED7495"/>
    <w:rsid w:val="00ED7554"/>
    <w:rsid w:val="00ED7980"/>
    <w:rsid w:val="00EE56C5"/>
    <w:rsid w:val="00EF072D"/>
    <w:rsid w:val="00EF20C7"/>
    <w:rsid w:val="00EF36EC"/>
    <w:rsid w:val="00EF419D"/>
    <w:rsid w:val="00EF4BA4"/>
    <w:rsid w:val="00EF6706"/>
    <w:rsid w:val="00EF7F04"/>
    <w:rsid w:val="00F00B88"/>
    <w:rsid w:val="00F036B4"/>
    <w:rsid w:val="00F04127"/>
    <w:rsid w:val="00F05DEF"/>
    <w:rsid w:val="00F05F4C"/>
    <w:rsid w:val="00F06C9E"/>
    <w:rsid w:val="00F10CC5"/>
    <w:rsid w:val="00F12D40"/>
    <w:rsid w:val="00F148E8"/>
    <w:rsid w:val="00F177BA"/>
    <w:rsid w:val="00F22645"/>
    <w:rsid w:val="00F26D62"/>
    <w:rsid w:val="00F27F84"/>
    <w:rsid w:val="00F3529C"/>
    <w:rsid w:val="00F37250"/>
    <w:rsid w:val="00F40011"/>
    <w:rsid w:val="00F40DAE"/>
    <w:rsid w:val="00F4265C"/>
    <w:rsid w:val="00F43157"/>
    <w:rsid w:val="00F474C1"/>
    <w:rsid w:val="00F504A6"/>
    <w:rsid w:val="00F504C0"/>
    <w:rsid w:val="00F50741"/>
    <w:rsid w:val="00F50D76"/>
    <w:rsid w:val="00F51D79"/>
    <w:rsid w:val="00F54374"/>
    <w:rsid w:val="00F56EE5"/>
    <w:rsid w:val="00F57A02"/>
    <w:rsid w:val="00F6051F"/>
    <w:rsid w:val="00F60928"/>
    <w:rsid w:val="00F659EB"/>
    <w:rsid w:val="00F70DE9"/>
    <w:rsid w:val="00F71427"/>
    <w:rsid w:val="00F72CED"/>
    <w:rsid w:val="00F7381B"/>
    <w:rsid w:val="00F73963"/>
    <w:rsid w:val="00F73EBD"/>
    <w:rsid w:val="00F74637"/>
    <w:rsid w:val="00F763FC"/>
    <w:rsid w:val="00F81100"/>
    <w:rsid w:val="00F82145"/>
    <w:rsid w:val="00F83BEA"/>
    <w:rsid w:val="00F8563F"/>
    <w:rsid w:val="00F85D35"/>
    <w:rsid w:val="00F87E65"/>
    <w:rsid w:val="00F92683"/>
    <w:rsid w:val="00F929CA"/>
    <w:rsid w:val="00F943C5"/>
    <w:rsid w:val="00F94721"/>
    <w:rsid w:val="00F94ED9"/>
    <w:rsid w:val="00F95740"/>
    <w:rsid w:val="00F95D1F"/>
    <w:rsid w:val="00F97A51"/>
    <w:rsid w:val="00FA0EE3"/>
    <w:rsid w:val="00FA11DF"/>
    <w:rsid w:val="00FA12E7"/>
    <w:rsid w:val="00FA2FC7"/>
    <w:rsid w:val="00FB30F0"/>
    <w:rsid w:val="00FB4D31"/>
    <w:rsid w:val="00FC02BD"/>
    <w:rsid w:val="00FC2965"/>
    <w:rsid w:val="00FC62FF"/>
    <w:rsid w:val="00FD432A"/>
    <w:rsid w:val="00FD49B9"/>
    <w:rsid w:val="00FD6C65"/>
    <w:rsid w:val="00FD6CD0"/>
    <w:rsid w:val="00FD7C86"/>
    <w:rsid w:val="00FE100F"/>
    <w:rsid w:val="00FE1F4F"/>
    <w:rsid w:val="00FE49D3"/>
    <w:rsid w:val="00FE56C1"/>
    <w:rsid w:val="00FE6870"/>
    <w:rsid w:val="00FF24C8"/>
    <w:rsid w:val="00FF5A37"/>
    <w:rsid w:val="00FF6E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38D7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67AC9"/>
    <w:pPr>
      <w:tabs>
        <w:tab w:val="left" w:pos="346"/>
        <w:tab w:val="left" w:pos="845"/>
      </w:tabs>
      <w:suppressAutoHyphens/>
    </w:pPr>
    <w:rPr>
      <w:rFonts w:ascii="Arial" w:hAnsi="Arial"/>
      <w:sz w:val="22"/>
      <w:lang w:eastAsia="ar-SA"/>
    </w:rPr>
  </w:style>
  <w:style w:type="paragraph" w:styleId="Kop1">
    <w:name w:val="heading 1"/>
    <w:basedOn w:val="Standaard"/>
    <w:next w:val="Standaard"/>
    <w:link w:val="Kop1Char"/>
    <w:qFormat/>
    <w:rsid w:val="00267AC9"/>
    <w:pPr>
      <w:pageBreakBefore/>
      <w:spacing w:after="240"/>
      <w:outlineLvl w:val="0"/>
    </w:pPr>
    <w:rPr>
      <w:b/>
      <w:caps/>
      <w:sz w:val="26"/>
    </w:rPr>
  </w:style>
  <w:style w:type="paragraph" w:styleId="Kop2">
    <w:name w:val="heading 2"/>
    <w:basedOn w:val="Standaard"/>
    <w:next w:val="Standaard"/>
    <w:qFormat/>
    <w:rsid w:val="00267AC9"/>
    <w:pPr>
      <w:keepNext/>
      <w:spacing w:after="240"/>
      <w:outlineLvl w:val="1"/>
    </w:pPr>
    <w:rPr>
      <w:b/>
      <w:caps/>
      <w:sz w:val="26"/>
    </w:rPr>
  </w:style>
  <w:style w:type="paragraph" w:styleId="Kop3">
    <w:name w:val="heading 3"/>
    <w:basedOn w:val="Standaard"/>
    <w:next w:val="Standaard"/>
    <w:qFormat/>
    <w:rsid w:val="00267AC9"/>
    <w:pPr>
      <w:keepNext/>
      <w:spacing w:after="240"/>
      <w:outlineLvl w:val="2"/>
    </w:pPr>
    <w:rPr>
      <w:b/>
      <w:caps/>
    </w:rPr>
  </w:style>
  <w:style w:type="paragraph" w:styleId="Kop4">
    <w:name w:val="heading 4"/>
    <w:basedOn w:val="Standaard"/>
    <w:next w:val="Standaard"/>
    <w:link w:val="Kop4Char"/>
    <w:qFormat/>
    <w:rsid w:val="00267AC9"/>
    <w:pPr>
      <w:keepNext/>
      <w:tabs>
        <w:tab w:val="clear" w:pos="845"/>
      </w:tabs>
      <w:outlineLvl w:val="3"/>
    </w:pPr>
    <w:rPr>
      <w:b/>
      <w:lang w:val="x-none"/>
    </w:rPr>
  </w:style>
  <w:style w:type="paragraph" w:styleId="Kop5">
    <w:name w:val="heading 5"/>
    <w:basedOn w:val="Standaard"/>
    <w:next w:val="Standaard"/>
    <w:qFormat/>
    <w:rsid w:val="00267AC9"/>
    <w:pPr>
      <w:numPr>
        <w:ilvl w:val="4"/>
        <w:numId w:val="1"/>
      </w:numPr>
      <w:tabs>
        <w:tab w:val="clear" w:pos="346"/>
      </w:tabs>
      <w:spacing w:before="240" w:after="60"/>
      <w:outlineLvl w:val="4"/>
    </w:pPr>
    <w:rPr>
      <w:b/>
      <w:bCs/>
      <w:i/>
      <w:iCs/>
      <w:sz w:val="26"/>
      <w:szCs w:val="26"/>
    </w:rPr>
  </w:style>
  <w:style w:type="paragraph" w:styleId="Kop6">
    <w:name w:val="heading 6"/>
    <w:basedOn w:val="Standaard"/>
    <w:next w:val="Standaard"/>
    <w:qFormat/>
    <w:rsid w:val="00267AC9"/>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qFormat/>
    <w:rsid w:val="00267AC9"/>
    <w:pPr>
      <w:numPr>
        <w:ilvl w:val="6"/>
        <w:numId w:val="1"/>
      </w:numPr>
      <w:spacing w:before="240" w:after="60"/>
      <w:outlineLvl w:val="6"/>
    </w:pPr>
    <w:rPr>
      <w:rFonts w:ascii="Times New Roman" w:hAnsi="Times New Roman"/>
      <w:sz w:val="24"/>
      <w:szCs w:val="24"/>
    </w:rPr>
  </w:style>
  <w:style w:type="paragraph" w:styleId="Kop8">
    <w:name w:val="heading 8"/>
    <w:basedOn w:val="Standaard"/>
    <w:next w:val="Standaard"/>
    <w:qFormat/>
    <w:rsid w:val="00267AC9"/>
    <w:pPr>
      <w:numPr>
        <w:ilvl w:val="7"/>
        <w:numId w:val="1"/>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267AC9"/>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rsid w:val="00267AC9"/>
  </w:style>
  <w:style w:type="character" w:customStyle="1" w:styleId="CharChar5">
    <w:name w:val="Char Char5"/>
    <w:rsid w:val="00267AC9"/>
    <w:rPr>
      <w:b/>
      <w:bCs/>
      <w:sz w:val="22"/>
      <w:szCs w:val="22"/>
    </w:rPr>
  </w:style>
  <w:style w:type="character" w:customStyle="1" w:styleId="CharChar4">
    <w:name w:val="Char Char4"/>
    <w:rsid w:val="00267AC9"/>
    <w:rPr>
      <w:sz w:val="24"/>
      <w:szCs w:val="24"/>
    </w:rPr>
  </w:style>
  <w:style w:type="character" w:customStyle="1" w:styleId="CharChar3">
    <w:name w:val="Char Char3"/>
    <w:rsid w:val="00267AC9"/>
    <w:rPr>
      <w:i/>
      <w:iCs/>
      <w:sz w:val="24"/>
      <w:szCs w:val="24"/>
    </w:rPr>
  </w:style>
  <w:style w:type="character" w:customStyle="1" w:styleId="CharChar2">
    <w:name w:val="Char Char2"/>
    <w:rsid w:val="00267AC9"/>
    <w:rPr>
      <w:rFonts w:ascii="Arial" w:hAnsi="Arial" w:cs="Arial"/>
      <w:sz w:val="22"/>
      <w:szCs w:val="22"/>
    </w:rPr>
  </w:style>
  <w:style w:type="character" w:customStyle="1" w:styleId="CharChar1">
    <w:name w:val="Char Char1"/>
    <w:rsid w:val="00267AC9"/>
    <w:rPr>
      <w:rFonts w:ascii="Arial" w:hAnsi="Arial"/>
      <w:sz w:val="22"/>
    </w:rPr>
  </w:style>
  <w:style w:type="character" w:customStyle="1" w:styleId="CharChar">
    <w:name w:val="Char Char"/>
    <w:rsid w:val="00267AC9"/>
    <w:rPr>
      <w:rFonts w:ascii="Arial" w:hAnsi="Arial"/>
      <w:sz w:val="22"/>
    </w:rPr>
  </w:style>
  <w:style w:type="character" w:customStyle="1" w:styleId="Verwijzingopmerking1">
    <w:name w:val="Verwijzing opmerking1"/>
    <w:rsid w:val="00267AC9"/>
    <w:rPr>
      <w:sz w:val="16"/>
      <w:szCs w:val="16"/>
    </w:rPr>
  </w:style>
  <w:style w:type="paragraph" w:customStyle="1" w:styleId="Kop">
    <w:name w:val="Kop"/>
    <w:basedOn w:val="Standaard"/>
    <w:next w:val="Plattetekst"/>
    <w:rsid w:val="00267AC9"/>
    <w:pPr>
      <w:keepNext/>
      <w:spacing w:before="240" w:after="120"/>
    </w:pPr>
    <w:rPr>
      <w:rFonts w:eastAsia="SimSun" w:cs="Mangal"/>
      <w:sz w:val="28"/>
      <w:szCs w:val="28"/>
    </w:rPr>
  </w:style>
  <w:style w:type="paragraph" w:styleId="Plattetekst">
    <w:name w:val="Body Text"/>
    <w:basedOn w:val="Standaard"/>
    <w:rsid w:val="00267AC9"/>
    <w:pPr>
      <w:spacing w:after="120"/>
    </w:pPr>
  </w:style>
  <w:style w:type="paragraph" w:styleId="Lijst">
    <w:name w:val="List"/>
    <w:basedOn w:val="Standaard"/>
    <w:next w:val="Standaard"/>
    <w:rsid w:val="00267AC9"/>
    <w:pPr>
      <w:tabs>
        <w:tab w:val="clear" w:pos="346"/>
        <w:tab w:val="clear" w:pos="845"/>
      </w:tabs>
      <w:ind w:left="346" w:hanging="346"/>
    </w:pPr>
  </w:style>
  <w:style w:type="paragraph" w:customStyle="1" w:styleId="Bijschrift1">
    <w:name w:val="Bijschrift1"/>
    <w:basedOn w:val="Standaard"/>
    <w:rsid w:val="00267AC9"/>
    <w:pPr>
      <w:suppressLineNumbers/>
      <w:spacing w:before="120" w:after="120"/>
    </w:pPr>
    <w:rPr>
      <w:rFonts w:cs="Mangal"/>
      <w:i/>
      <w:iCs/>
      <w:sz w:val="24"/>
      <w:szCs w:val="24"/>
    </w:rPr>
  </w:style>
  <w:style w:type="paragraph" w:customStyle="1" w:styleId="Index">
    <w:name w:val="Index"/>
    <w:basedOn w:val="Standaard"/>
    <w:rsid w:val="00267AC9"/>
    <w:pPr>
      <w:suppressLineNumbers/>
    </w:pPr>
    <w:rPr>
      <w:rFonts w:cs="Mangal"/>
    </w:rPr>
  </w:style>
  <w:style w:type="paragraph" w:styleId="Inhopg1">
    <w:name w:val="toc 1"/>
    <w:basedOn w:val="Standaard"/>
    <w:next w:val="Standaard"/>
    <w:rsid w:val="00267AC9"/>
    <w:pPr>
      <w:keepNext/>
      <w:tabs>
        <w:tab w:val="clear" w:pos="346"/>
        <w:tab w:val="clear" w:pos="845"/>
        <w:tab w:val="right" w:leader="dot" w:pos="9072"/>
      </w:tabs>
      <w:spacing w:before="240" w:after="240"/>
      <w:ind w:left="227" w:right="680" w:hanging="227"/>
    </w:pPr>
    <w:rPr>
      <w:b/>
      <w:caps/>
      <w:sz w:val="26"/>
    </w:rPr>
  </w:style>
  <w:style w:type="paragraph" w:styleId="Inhopg2">
    <w:name w:val="toc 2"/>
    <w:basedOn w:val="Standaard"/>
    <w:next w:val="Standaard"/>
    <w:rsid w:val="00267AC9"/>
    <w:pPr>
      <w:keepNext/>
      <w:tabs>
        <w:tab w:val="clear" w:pos="346"/>
        <w:tab w:val="clear" w:pos="845"/>
        <w:tab w:val="right" w:pos="9072"/>
      </w:tabs>
      <w:spacing w:before="240"/>
      <w:ind w:left="227" w:right="680" w:hanging="227"/>
    </w:pPr>
    <w:rPr>
      <w:b/>
      <w:caps/>
      <w:sz w:val="26"/>
    </w:rPr>
  </w:style>
  <w:style w:type="paragraph" w:styleId="Inhopg3">
    <w:name w:val="toc 3"/>
    <w:basedOn w:val="Standaard"/>
    <w:next w:val="Standaard"/>
    <w:rsid w:val="00267AC9"/>
    <w:pPr>
      <w:keepNext/>
      <w:tabs>
        <w:tab w:val="clear" w:pos="346"/>
        <w:tab w:val="clear" w:pos="845"/>
        <w:tab w:val="right" w:pos="9072"/>
      </w:tabs>
      <w:ind w:left="227" w:right="680" w:hanging="227"/>
    </w:pPr>
    <w:rPr>
      <w:caps/>
    </w:rPr>
  </w:style>
  <w:style w:type="paragraph" w:styleId="Inhopg4">
    <w:name w:val="toc 4"/>
    <w:basedOn w:val="Standaard"/>
    <w:next w:val="Standaard"/>
    <w:rsid w:val="00267AC9"/>
    <w:pPr>
      <w:tabs>
        <w:tab w:val="clear" w:pos="346"/>
        <w:tab w:val="clear" w:pos="845"/>
        <w:tab w:val="right" w:pos="9072"/>
      </w:tabs>
      <w:ind w:left="454" w:right="680" w:hanging="227"/>
    </w:pPr>
  </w:style>
  <w:style w:type="paragraph" w:styleId="Koptekst">
    <w:name w:val="header"/>
    <w:basedOn w:val="Standaard"/>
    <w:rsid w:val="00267AC9"/>
    <w:pPr>
      <w:tabs>
        <w:tab w:val="clear" w:pos="346"/>
        <w:tab w:val="clear" w:pos="845"/>
        <w:tab w:val="center" w:pos="4536"/>
        <w:tab w:val="right" w:pos="9072"/>
      </w:tabs>
    </w:pPr>
  </w:style>
  <w:style w:type="paragraph" w:customStyle="1" w:styleId="Lijst21">
    <w:name w:val="Lijst 21"/>
    <w:basedOn w:val="Standaard"/>
    <w:next w:val="Standaard"/>
    <w:rsid w:val="00267AC9"/>
    <w:pPr>
      <w:tabs>
        <w:tab w:val="clear" w:pos="346"/>
        <w:tab w:val="clear" w:pos="845"/>
      </w:tabs>
      <w:ind w:left="630" w:hanging="284"/>
    </w:pPr>
  </w:style>
  <w:style w:type="paragraph" w:customStyle="1" w:styleId="Lijst31">
    <w:name w:val="Lijst 31"/>
    <w:basedOn w:val="Standaard"/>
    <w:next w:val="Standaard"/>
    <w:rsid w:val="00267AC9"/>
    <w:pPr>
      <w:tabs>
        <w:tab w:val="clear" w:pos="346"/>
        <w:tab w:val="clear" w:pos="845"/>
      </w:tabs>
      <w:ind w:left="908" w:hanging="284"/>
    </w:pPr>
  </w:style>
  <w:style w:type="paragraph" w:customStyle="1" w:styleId="Lijstvoortzetting1">
    <w:name w:val="Lijstvoortzetting1"/>
    <w:basedOn w:val="Standaard"/>
    <w:rsid w:val="00267AC9"/>
    <w:pPr>
      <w:tabs>
        <w:tab w:val="clear" w:pos="346"/>
        <w:tab w:val="clear" w:pos="845"/>
      </w:tabs>
      <w:ind w:left="346"/>
    </w:pPr>
  </w:style>
  <w:style w:type="paragraph" w:customStyle="1" w:styleId="Lijstvoortzetting21">
    <w:name w:val="Lijstvoortzetting 21"/>
    <w:basedOn w:val="Standaard"/>
    <w:rsid w:val="00267AC9"/>
    <w:pPr>
      <w:tabs>
        <w:tab w:val="clear" w:pos="346"/>
        <w:tab w:val="clear" w:pos="845"/>
      </w:tabs>
      <w:ind w:left="624"/>
    </w:pPr>
  </w:style>
  <w:style w:type="paragraph" w:customStyle="1" w:styleId="Lijstvoortzetting31">
    <w:name w:val="Lijstvoortzetting 31"/>
    <w:basedOn w:val="Standaard"/>
    <w:rsid w:val="00267AC9"/>
    <w:pPr>
      <w:tabs>
        <w:tab w:val="clear" w:pos="346"/>
        <w:tab w:val="clear" w:pos="845"/>
      </w:tabs>
      <w:ind w:left="907"/>
    </w:pPr>
  </w:style>
  <w:style w:type="paragraph" w:styleId="Voettekst">
    <w:name w:val="footer"/>
    <w:basedOn w:val="Standaard"/>
    <w:rsid w:val="00267AC9"/>
    <w:pPr>
      <w:tabs>
        <w:tab w:val="clear" w:pos="346"/>
        <w:tab w:val="clear" w:pos="845"/>
        <w:tab w:val="center" w:pos="4536"/>
        <w:tab w:val="right" w:pos="9072"/>
      </w:tabs>
    </w:pPr>
  </w:style>
  <w:style w:type="paragraph" w:customStyle="1" w:styleId="OpmaakprofielLijstWit">
    <w:name w:val="Opmaakprofiel Lijst + Wit"/>
    <w:basedOn w:val="Lijst"/>
    <w:rsid w:val="00267AC9"/>
    <w:rPr>
      <w:color w:val="FF0000"/>
    </w:rPr>
  </w:style>
  <w:style w:type="paragraph" w:styleId="Ballontekst">
    <w:name w:val="Balloon Text"/>
    <w:basedOn w:val="Standaard"/>
    <w:rsid w:val="00267AC9"/>
    <w:rPr>
      <w:rFonts w:ascii="Tahoma" w:hAnsi="Tahoma" w:cs="Tahoma"/>
      <w:sz w:val="16"/>
      <w:szCs w:val="16"/>
    </w:rPr>
  </w:style>
  <w:style w:type="paragraph" w:customStyle="1" w:styleId="Tekstopmerking1">
    <w:name w:val="Tekst opmerking1"/>
    <w:basedOn w:val="Standaard"/>
    <w:rsid w:val="00267AC9"/>
    <w:rPr>
      <w:sz w:val="20"/>
    </w:rPr>
  </w:style>
  <w:style w:type="paragraph" w:styleId="Onderwerpvanopmerking">
    <w:name w:val="annotation subject"/>
    <w:basedOn w:val="Tekstopmerking1"/>
    <w:next w:val="Tekstopmerking1"/>
    <w:rsid w:val="00267AC9"/>
    <w:rPr>
      <w:b/>
      <w:bCs/>
    </w:rPr>
  </w:style>
  <w:style w:type="character" w:styleId="Verwijzingopmerking">
    <w:name w:val="annotation reference"/>
    <w:semiHidden/>
    <w:rsid w:val="0074651E"/>
    <w:rPr>
      <w:sz w:val="16"/>
      <w:szCs w:val="16"/>
    </w:rPr>
  </w:style>
  <w:style w:type="paragraph" w:styleId="Tekstopmerking">
    <w:name w:val="annotation text"/>
    <w:basedOn w:val="Standaard"/>
    <w:link w:val="TekstopmerkingChar"/>
    <w:semiHidden/>
    <w:rsid w:val="0074651E"/>
    <w:rPr>
      <w:sz w:val="20"/>
      <w:lang w:val="x-none"/>
    </w:rPr>
  </w:style>
  <w:style w:type="paragraph" w:styleId="Normaalweb">
    <w:name w:val="Normal (Web)"/>
    <w:basedOn w:val="Standaard"/>
    <w:uiPriority w:val="99"/>
    <w:rsid w:val="00A6768E"/>
    <w:pPr>
      <w:tabs>
        <w:tab w:val="clear" w:pos="346"/>
        <w:tab w:val="clear" w:pos="845"/>
      </w:tabs>
      <w:suppressAutoHyphens w:val="0"/>
      <w:spacing w:before="100" w:beforeAutospacing="1" w:after="100" w:afterAutospacing="1"/>
    </w:pPr>
    <w:rPr>
      <w:rFonts w:ascii="Times New Roman" w:hAnsi="Times New Roman"/>
      <w:sz w:val="24"/>
      <w:szCs w:val="24"/>
      <w:lang w:eastAsia="nl-NL"/>
    </w:rPr>
  </w:style>
  <w:style w:type="character" w:customStyle="1" w:styleId="ol">
    <w:name w:val="ol"/>
    <w:basedOn w:val="Standaardalinea-lettertype"/>
    <w:rsid w:val="00A6768E"/>
  </w:style>
  <w:style w:type="character" w:styleId="Hyperlink">
    <w:name w:val="Hyperlink"/>
    <w:rsid w:val="00696EA0"/>
    <w:rPr>
      <w:color w:val="0000FF"/>
      <w:u w:val="single"/>
    </w:rPr>
  </w:style>
  <w:style w:type="character" w:customStyle="1" w:styleId="WW8Num29z1">
    <w:name w:val="WW8Num29z1"/>
    <w:rsid w:val="00F22645"/>
    <w:rPr>
      <w:rFonts w:ascii="Courier New" w:hAnsi="Courier New" w:cs="Times New Roman"/>
      <w:sz w:val="20"/>
    </w:rPr>
  </w:style>
  <w:style w:type="paragraph" w:styleId="Revisie">
    <w:name w:val="Revision"/>
    <w:hidden/>
    <w:uiPriority w:val="99"/>
    <w:semiHidden/>
    <w:rsid w:val="00D058FC"/>
    <w:rPr>
      <w:rFonts w:ascii="Arial" w:hAnsi="Arial"/>
      <w:sz w:val="22"/>
      <w:lang w:eastAsia="ar-SA"/>
    </w:rPr>
  </w:style>
  <w:style w:type="character" w:customStyle="1" w:styleId="Kop4Char">
    <w:name w:val="Kop 4 Char"/>
    <w:link w:val="Kop4"/>
    <w:rsid w:val="00FF6ED2"/>
    <w:rPr>
      <w:rFonts w:ascii="Arial" w:hAnsi="Arial"/>
      <w:b/>
      <w:sz w:val="22"/>
      <w:lang w:eastAsia="ar-SA"/>
    </w:rPr>
  </w:style>
  <w:style w:type="character" w:customStyle="1" w:styleId="TekstopmerkingChar">
    <w:name w:val="Tekst opmerking Char"/>
    <w:link w:val="Tekstopmerking"/>
    <w:semiHidden/>
    <w:rsid w:val="0024392E"/>
    <w:rPr>
      <w:rFonts w:ascii="Arial" w:hAnsi="Arial"/>
      <w:lang w:eastAsia="ar-SA"/>
    </w:rPr>
  </w:style>
  <w:style w:type="paragraph" w:styleId="Geenafstand">
    <w:name w:val="No Spacing"/>
    <w:uiPriority w:val="1"/>
    <w:qFormat/>
    <w:rsid w:val="004A46DB"/>
    <w:pPr>
      <w:tabs>
        <w:tab w:val="left" w:pos="346"/>
        <w:tab w:val="left" w:pos="845"/>
      </w:tabs>
      <w:suppressAutoHyphens/>
    </w:pPr>
    <w:rPr>
      <w:rFonts w:ascii="Arial" w:hAnsi="Arial"/>
      <w:sz w:val="22"/>
      <w:lang w:eastAsia="ar-SA"/>
    </w:rPr>
  </w:style>
  <w:style w:type="paragraph" w:styleId="Lijstalinea">
    <w:name w:val="List Paragraph"/>
    <w:basedOn w:val="Standaard"/>
    <w:uiPriority w:val="34"/>
    <w:qFormat/>
    <w:rsid w:val="002D4471"/>
    <w:pPr>
      <w:ind w:left="720"/>
      <w:contextualSpacing/>
    </w:pPr>
  </w:style>
  <w:style w:type="character" w:customStyle="1" w:styleId="breedtenormaal">
    <w:name w:val="breedtenormaal"/>
    <w:rsid w:val="00DA26AB"/>
  </w:style>
  <w:style w:type="character" w:styleId="GevolgdeHyperlink">
    <w:name w:val="FollowedHyperlink"/>
    <w:rsid w:val="00FC2965"/>
    <w:rPr>
      <w:color w:val="954F72"/>
      <w:u w:val="single"/>
    </w:rPr>
  </w:style>
  <w:style w:type="character" w:customStyle="1" w:styleId="Kop1Char">
    <w:name w:val="Kop 1 Char"/>
    <w:link w:val="Kop1"/>
    <w:rsid w:val="009F1D09"/>
    <w:rPr>
      <w:rFonts w:ascii="Arial" w:hAnsi="Arial"/>
      <w:b/>
      <w:caps/>
      <w:sz w:val="26"/>
      <w:lang w:eastAsia="ar-SA"/>
    </w:rPr>
  </w:style>
  <w:style w:type="character" w:styleId="Zwaar">
    <w:name w:val="Strong"/>
    <w:basedOn w:val="Standaardalinea-lettertype"/>
    <w:uiPriority w:val="22"/>
    <w:qFormat/>
    <w:rsid w:val="009F1D09"/>
    <w:rPr>
      <w:b/>
      <w:bCs/>
    </w:rPr>
  </w:style>
  <w:style w:type="character" w:styleId="Nadruk">
    <w:name w:val="Emphasis"/>
    <w:basedOn w:val="Standaardalinea-lettertype"/>
    <w:uiPriority w:val="20"/>
    <w:qFormat/>
    <w:rsid w:val="009F1D09"/>
    <w:rPr>
      <w:i/>
      <w:iCs/>
    </w:rPr>
  </w:style>
  <w:style w:type="table" w:styleId="Tabelraster">
    <w:name w:val="Table Grid"/>
    <w:basedOn w:val="Standaardtabel"/>
    <w:rsid w:val="00407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9469">
      <w:bodyDiv w:val="1"/>
      <w:marLeft w:val="0"/>
      <w:marRight w:val="0"/>
      <w:marTop w:val="0"/>
      <w:marBottom w:val="0"/>
      <w:divBdr>
        <w:top w:val="none" w:sz="0" w:space="0" w:color="auto"/>
        <w:left w:val="none" w:sz="0" w:space="0" w:color="auto"/>
        <w:bottom w:val="none" w:sz="0" w:space="0" w:color="auto"/>
        <w:right w:val="none" w:sz="0" w:space="0" w:color="auto"/>
      </w:divBdr>
      <w:divsChild>
        <w:div w:id="1841852420">
          <w:marLeft w:val="0"/>
          <w:marRight w:val="0"/>
          <w:marTop w:val="0"/>
          <w:marBottom w:val="0"/>
          <w:divBdr>
            <w:top w:val="none" w:sz="0" w:space="0" w:color="auto"/>
            <w:left w:val="none" w:sz="0" w:space="0" w:color="auto"/>
            <w:bottom w:val="none" w:sz="0" w:space="0" w:color="auto"/>
            <w:right w:val="none" w:sz="0" w:space="0" w:color="auto"/>
          </w:divBdr>
          <w:divsChild>
            <w:div w:id="1060326852">
              <w:marLeft w:val="0"/>
              <w:marRight w:val="0"/>
              <w:marTop w:val="0"/>
              <w:marBottom w:val="0"/>
              <w:divBdr>
                <w:top w:val="none" w:sz="0" w:space="0" w:color="auto"/>
                <w:left w:val="none" w:sz="0" w:space="0" w:color="auto"/>
                <w:bottom w:val="none" w:sz="0" w:space="0" w:color="auto"/>
                <w:right w:val="none" w:sz="0" w:space="0" w:color="auto"/>
              </w:divBdr>
              <w:divsChild>
                <w:div w:id="376273853">
                  <w:marLeft w:val="0"/>
                  <w:marRight w:val="0"/>
                  <w:marTop w:val="0"/>
                  <w:marBottom w:val="0"/>
                  <w:divBdr>
                    <w:top w:val="none" w:sz="0" w:space="0" w:color="auto"/>
                    <w:left w:val="none" w:sz="0" w:space="0" w:color="auto"/>
                    <w:bottom w:val="none" w:sz="0" w:space="0" w:color="auto"/>
                    <w:right w:val="none" w:sz="0" w:space="0" w:color="auto"/>
                  </w:divBdr>
                  <w:divsChild>
                    <w:div w:id="2014256027">
                      <w:marLeft w:val="0"/>
                      <w:marRight w:val="0"/>
                      <w:marTop w:val="0"/>
                      <w:marBottom w:val="0"/>
                      <w:divBdr>
                        <w:top w:val="none" w:sz="0" w:space="0" w:color="auto"/>
                        <w:left w:val="none" w:sz="0" w:space="0" w:color="auto"/>
                        <w:bottom w:val="none" w:sz="0" w:space="0" w:color="auto"/>
                        <w:right w:val="none" w:sz="0" w:space="0" w:color="auto"/>
                      </w:divBdr>
                      <w:divsChild>
                        <w:div w:id="90247396">
                          <w:marLeft w:val="0"/>
                          <w:marRight w:val="0"/>
                          <w:marTop w:val="0"/>
                          <w:marBottom w:val="0"/>
                          <w:divBdr>
                            <w:top w:val="none" w:sz="0" w:space="0" w:color="auto"/>
                            <w:left w:val="none" w:sz="0" w:space="0" w:color="auto"/>
                            <w:bottom w:val="none" w:sz="0" w:space="0" w:color="auto"/>
                            <w:right w:val="none" w:sz="0" w:space="0" w:color="auto"/>
                          </w:divBdr>
                          <w:divsChild>
                            <w:div w:id="759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39779">
      <w:bodyDiv w:val="1"/>
      <w:marLeft w:val="0"/>
      <w:marRight w:val="0"/>
      <w:marTop w:val="0"/>
      <w:marBottom w:val="0"/>
      <w:divBdr>
        <w:top w:val="none" w:sz="0" w:space="0" w:color="auto"/>
        <w:left w:val="none" w:sz="0" w:space="0" w:color="auto"/>
        <w:bottom w:val="none" w:sz="0" w:space="0" w:color="auto"/>
        <w:right w:val="none" w:sz="0" w:space="0" w:color="auto"/>
      </w:divBdr>
    </w:div>
    <w:div w:id="98137900">
      <w:bodyDiv w:val="1"/>
      <w:marLeft w:val="0"/>
      <w:marRight w:val="0"/>
      <w:marTop w:val="0"/>
      <w:marBottom w:val="0"/>
      <w:divBdr>
        <w:top w:val="none" w:sz="0" w:space="0" w:color="auto"/>
        <w:left w:val="none" w:sz="0" w:space="0" w:color="auto"/>
        <w:bottom w:val="none" w:sz="0" w:space="0" w:color="auto"/>
        <w:right w:val="none" w:sz="0" w:space="0" w:color="auto"/>
      </w:divBdr>
    </w:div>
    <w:div w:id="99764436">
      <w:bodyDiv w:val="1"/>
      <w:marLeft w:val="0"/>
      <w:marRight w:val="0"/>
      <w:marTop w:val="0"/>
      <w:marBottom w:val="0"/>
      <w:divBdr>
        <w:top w:val="none" w:sz="0" w:space="0" w:color="auto"/>
        <w:left w:val="none" w:sz="0" w:space="0" w:color="auto"/>
        <w:bottom w:val="none" w:sz="0" w:space="0" w:color="auto"/>
        <w:right w:val="none" w:sz="0" w:space="0" w:color="auto"/>
      </w:divBdr>
      <w:divsChild>
        <w:div w:id="1657878008">
          <w:marLeft w:val="0"/>
          <w:marRight w:val="0"/>
          <w:marTop w:val="0"/>
          <w:marBottom w:val="0"/>
          <w:divBdr>
            <w:top w:val="none" w:sz="0" w:space="0" w:color="auto"/>
            <w:left w:val="none" w:sz="0" w:space="0" w:color="auto"/>
            <w:bottom w:val="none" w:sz="0" w:space="0" w:color="auto"/>
            <w:right w:val="none" w:sz="0" w:space="0" w:color="auto"/>
          </w:divBdr>
          <w:divsChild>
            <w:div w:id="1084759812">
              <w:marLeft w:val="0"/>
              <w:marRight w:val="0"/>
              <w:marTop w:val="0"/>
              <w:marBottom w:val="0"/>
              <w:divBdr>
                <w:top w:val="none" w:sz="0" w:space="0" w:color="auto"/>
                <w:left w:val="none" w:sz="0" w:space="0" w:color="auto"/>
                <w:bottom w:val="none" w:sz="0" w:space="0" w:color="auto"/>
                <w:right w:val="none" w:sz="0" w:space="0" w:color="auto"/>
              </w:divBdr>
              <w:divsChild>
                <w:div w:id="1447460144">
                  <w:marLeft w:val="0"/>
                  <w:marRight w:val="0"/>
                  <w:marTop w:val="0"/>
                  <w:marBottom w:val="0"/>
                  <w:divBdr>
                    <w:top w:val="none" w:sz="0" w:space="0" w:color="auto"/>
                    <w:left w:val="none" w:sz="0" w:space="0" w:color="auto"/>
                    <w:bottom w:val="none" w:sz="0" w:space="0" w:color="auto"/>
                    <w:right w:val="none" w:sz="0" w:space="0" w:color="auto"/>
                  </w:divBdr>
                  <w:divsChild>
                    <w:div w:id="115027703">
                      <w:marLeft w:val="0"/>
                      <w:marRight w:val="0"/>
                      <w:marTop w:val="0"/>
                      <w:marBottom w:val="0"/>
                      <w:divBdr>
                        <w:top w:val="none" w:sz="0" w:space="0" w:color="auto"/>
                        <w:left w:val="none" w:sz="0" w:space="0" w:color="auto"/>
                        <w:bottom w:val="none" w:sz="0" w:space="0" w:color="auto"/>
                        <w:right w:val="none" w:sz="0" w:space="0" w:color="auto"/>
                      </w:divBdr>
                      <w:divsChild>
                        <w:div w:id="1134641003">
                          <w:marLeft w:val="0"/>
                          <w:marRight w:val="0"/>
                          <w:marTop w:val="0"/>
                          <w:marBottom w:val="0"/>
                          <w:divBdr>
                            <w:top w:val="none" w:sz="0" w:space="0" w:color="auto"/>
                            <w:left w:val="none" w:sz="0" w:space="0" w:color="auto"/>
                            <w:bottom w:val="none" w:sz="0" w:space="0" w:color="auto"/>
                            <w:right w:val="none" w:sz="0" w:space="0" w:color="auto"/>
                          </w:divBdr>
                          <w:divsChild>
                            <w:div w:id="17154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8162">
      <w:bodyDiv w:val="1"/>
      <w:marLeft w:val="0"/>
      <w:marRight w:val="0"/>
      <w:marTop w:val="0"/>
      <w:marBottom w:val="0"/>
      <w:divBdr>
        <w:top w:val="none" w:sz="0" w:space="0" w:color="auto"/>
        <w:left w:val="none" w:sz="0" w:space="0" w:color="auto"/>
        <w:bottom w:val="none" w:sz="0" w:space="0" w:color="auto"/>
        <w:right w:val="none" w:sz="0" w:space="0" w:color="auto"/>
      </w:divBdr>
    </w:div>
    <w:div w:id="202250894">
      <w:bodyDiv w:val="1"/>
      <w:marLeft w:val="0"/>
      <w:marRight w:val="0"/>
      <w:marTop w:val="0"/>
      <w:marBottom w:val="0"/>
      <w:divBdr>
        <w:top w:val="none" w:sz="0" w:space="0" w:color="auto"/>
        <w:left w:val="none" w:sz="0" w:space="0" w:color="auto"/>
        <w:bottom w:val="none" w:sz="0" w:space="0" w:color="auto"/>
        <w:right w:val="none" w:sz="0" w:space="0" w:color="auto"/>
      </w:divBdr>
      <w:divsChild>
        <w:div w:id="57365997">
          <w:marLeft w:val="0"/>
          <w:marRight w:val="0"/>
          <w:marTop w:val="0"/>
          <w:marBottom w:val="0"/>
          <w:divBdr>
            <w:top w:val="none" w:sz="0" w:space="0" w:color="auto"/>
            <w:left w:val="none" w:sz="0" w:space="0" w:color="auto"/>
            <w:bottom w:val="none" w:sz="0" w:space="0" w:color="auto"/>
            <w:right w:val="none" w:sz="0" w:space="0" w:color="auto"/>
          </w:divBdr>
          <w:divsChild>
            <w:div w:id="1654291338">
              <w:marLeft w:val="0"/>
              <w:marRight w:val="0"/>
              <w:marTop w:val="0"/>
              <w:marBottom w:val="0"/>
              <w:divBdr>
                <w:top w:val="none" w:sz="0" w:space="0" w:color="auto"/>
                <w:left w:val="none" w:sz="0" w:space="0" w:color="auto"/>
                <w:bottom w:val="none" w:sz="0" w:space="0" w:color="auto"/>
                <w:right w:val="none" w:sz="0" w:space="0" w:color="auto"/>
              </w:divBdr>
              <w:divsChild>
                <w:div w:id="316039024">
                  <w:marLeft w:val="0"/>
                  <w:marRight w:val="0"/>
                  <w:marTop w:val="0"/>
                  <w:marBottom w:val="0"/>
                  <w:divBdr>
                    <w:top w:val="none" w:sz="0" w:space="0" w:color="auto"/>
                    <w:left w:val="none" w:sz="0" w:space="0" w:color="auto"/>
                    <w:bottom w:val="none" w:sz="0" w:space="0" w:color="auto"/>
                    <w:right w:val="none" w:sz="0" w:space="0" w:color="auto"/>
                  </w:divBdr>
                  <w:divsChild>
                    <w:div w:id="965508806">
                      <w:marLeft w:val="0"/>
                      <w:marRight w:val="0"/>
                      <w:marTop w:val="0"/>
                      <w:marBottom w:val="0"/>
                      <w:divBdr>
                        <w:top w:val="none" w:sz="0" w:space="0" w:color="auto"/>
                        <w:left w:val="none" w:sz="0" w:space="0" w:color="auto"/>
                        <w:bottom w:val="none" w:sz="0" w:space="0" w:color="auto"/>
                        <w:right w:val="none" w:sz="0" w:space="0" w:color="auto"/>
                      </w:divBdr>
                      <w:divsChild>
                        <w:div w:id="1622609986">
                          <w:marLeft w:val="0"/>
                          <w:marRight w:val="0"/>
                          <w:marTop w:val="0"/>
                          <w:marBottom w:val="0"/>
                          <w:divBdr>
                            <w:top w:val="none" w:sz="0" w:space="0" w:color="auto"/>
                            <w:left w:val="none" w:sz="0" w:space="0" w:color="auto"/>
                            <w:bottom w:val="none" w:sz="0" w:space="0" w:color="auto"/>
                            <w:right w:val="none" w:sz="0" w:space="0" w:color="auto"/>
                          </w:divBdr>
                          <w:divsChild>
                            <w:div w:id="9670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1685">
      <w:bodyDiv w:val="1"/>
      <w:marLeft w:val="0"/>
      <w:marRight w:val="0"/>
      <w:marTop w:val="0"/>
      <w:marBottom w:val="0"/>
      <w:divBdr>
        <w:top w:val="none" w:sz="0" w:space="0" w:color="auto"/>
        <w:left w:val="none" w:sz="0" w:space="0" w:color="auto"/>
        <w:bottom w:val="none" w:sz="0" w:space="0" w:color="auto"/>
        <w:right w:val="none" w:sz="0" w:space="0" w:color="auto"/>
      </w:divBdr>
    </w:div>
    <w:div w:id="27436610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047946278">
          <w:marLeft w:val="0"/>
          <w:marRight w:val="0"/>
          <w:marTop w:val="0"/>
          <w:marBottom w:val="0"/>
          <w:divBdr>
            <w:top w:val="none" w:sz="0" w:space="0" w:color="auto"/>
            <w:left w:val="none" w:sz="0" w:space="0" w:color="auto"/>
            <w:bottom w:val="none" w:sz="0" w:space="0" w:color="auto"/>
            <w:right w:val="none" w:sz="0" w:space="0" w:color="auto"/>
          </w:divBdr>
          <w:divsChild>
            <w:div w:id="1226528100">
              <w:marLeft w:val="0"/>
              <w:marRight w:val="0"/>
              <w:marTop w:val="0"/>
              <w:marBottom w:val="0"/>
              <w:divBdr>
                <w:top w:val="none" w:sz="0" w:space="0" w:color="auto"/>
                <w:left w:val="none" w:sz="0" w:space="0" w:color="auto"/>
                <w:bottom w:val="none" w:sz="0" w:space="0" w:color="auto"/>
                <w:right w:val="none" w:sz="0" w:space="0" w:color="auto"/>
              </w:divBdr>
              <w:divsChild>
                <w:div w:id="247812394">
                  <w:marLeft w:val="0"/>
                  <w:marRight w:val="0"/>
                  <w:marTop w:val="0"/>
                  <w:marBottom w:val="0"/>
                  <w:divBdr>
                    <w:top w:val="none" w:sz="0" w:space="0" w:color="auto"/>
                    <w:left w:val="none" w:sz="0" w:space="0" w:color="auto"/>
                    <w:bottom w:val="none" w:sz="0" w:space="0" w:color="auto"/>
                    <w:right w:val="none" w:sz="0" w:space="0" w:color="auto"/>
                  </w:divBdr>
                  <w:divsChild>
                    <w:div w:id="400296017">
                      <w:marLeft w:val="0"/>
                      <w:marRight w:val="0"/>
                      <w:marTop w:val="0"/>
                      <w:marBottom w:val="0"/>
                      <w:divBdr>
                        <w:top w:val="none" w:sz="0" w:space="0" w:color="auto"/>
                        <w:left w:val="none" w:sz="0" w:space="0" w:color="auto"/>
                        <w:bottom w:val="none" w:sz="0" w:space="0" w:color="auto"/>
                        <w:right w:val="none" w:sz="0" w:space="0" w:color="auto"/>
                      </w:divBdr>
                      <w:divsChild>
                        <w:div w:id="1819953214">
                          <w:marLeft w:val="0"/>
                          <w:marRight w:val="0"/>
                          <w:marTop w:val="0"/>
                          <w:marBottom w:val="0"/>
                          <w:divBdr>
                            <w:top w:val="none" w:sz="0" w:space="0" w:color="auto"/>
                            <w:left w:val="none" w:sz="0" w:space="0" w:color="auto"/>
                            <w:bottom w:val="none" w:sz="0" w:space="0" w:color="auto"/>
                            <w:right w:val="none" w:sz="0" w:space="0" w:color="auto"/>
                          </w:divBdr>
                          <w:divsChild>
                            <w:div w:id="90663593">
                              <w:marLeft w:val="0"/>
                              <w:marRight w:val="0"/>
                              <w:marTop w:val="0"/>
                              <w:marBottom w:val="0"/>
                              <w:divBdr>
                                <w:top w:val="none" w:sz="0" w:space="0" w:color="auto"/>
                                <w:left w:val="none" w:sz="0" w:space="0" w:color="auto"/>
                                <w:bottom w:val="none" w:sz="0" w:space="0" w:color="auto"/>
                                <w:right w:val="none" w:sz="0" w:space="0" w:color="auto"/>
                              </w:divBdr>
                              <w:divsChild>
                                <w:div w:id="19553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921438">
      <w:bodyDiv w:val="1"/>
      <w:marLeft w:val="0"/>
      <w:marRight w:val="0"/>
      <w:marTop w:val="0"/>
      <w:marBottom w:val="0"/>
      <w:divBdr>
        <w:top w:val="none" w:sz="0" w:space="0" w:color="auto"/>
        <w:left w:val="none" w:sz="0" w:space="0" w:color="auto"/>
        <w:bottom w:val="none" w:sz="0" w:space="0" w:color="auto"/>
        <w:right w:val="none" w:sz="0" w:space="0" w:color="auto"/>
      </w:divBdr>
    </w:div>
    <w:div w:id="285237323">
      <w:bodyDiv w:val="1"/>
      <w:marLeft w:val="0"/>
      <w:marRight w:val="0"/>
      <w:marTop w:val="0"/>
      <w:marBottom w:val="0"/>
      <w:divBdr>
        <w:top w:val="none" w:sz="0" w:space="0" w:color="auto"/>
        <w:left w:val="none" w:sz="0" w:space="0" w:color="auto"/>
        <w:bottom w:val="none" w:sz="0" w:space="0" w:color="auto"/>
        <w:right w:val="none" w:sz="0" w:space="0" w:color="auto"/>
      </w:divBdr>
      <w:divsChild>
        <w:div w:id="1748383898">
          <w:marLeft w:val="150"/>
          <w:marRight w:val="0"/>
          <w:marTop w:val="0"/>
          <w:marBottom w:val="0"/>
          <w:divBdr>
            <w:top w:val="none" w:sz="0" w:space="0" w:color="auto"/>
            <w:left w:val="none" w:sz="0" w:space="0" w:color="auto"/>
            <w:bottom w:val="none" w:sz="0" w:space="0" w:color="auto"/>
            <w:right w:val="none" w:sz="0" w:space="0" w:color="auto"/>
          </w:divBdr>
          <w:divsChild>
            <w:div w:id="1009138515">
              <w:marLeft w:val="0"/>
              <w:marRight w:val="0"/>
              <w:marTop w:val="0"/>
              <w:marBottom w:val="0"/>
              <w:divBdr>
                <w:top w:val="none" w:sz="0" w:space="0" w:color="auto"/>
                <w:left w:val="none" w:sz="0" w:space="0" w:color="auto"/>
                <w:bottom w:val="none" w:sz="0" w:space="0" w:color="auto"/>
                <w:right w:val="none" w:sz="0" w:space="0" w:color="auto"/>
              </w:divBdr>
              <w:divsChild>
                <w:div w:id="1466895259">
                  <w:marLeft w:val="0"/>
                  <w:marRight w:val="0"/>
                  <w:marTop w:val="0"/>
                  <w:marBottom w:val="0"/>
                  <w:divBdr>
                    <w:top w:val="none" w:sz="0" w:space="0" w:color="auto"/>
                    <w:left w:val="none" w:sz="0" w:space="0" w:color="auto"/>
                    <w:bottom w:val="none" w:sz="0" w:space="0" w:color="auto"/>
                    <w:right w:val="none" w:sz="0" w:space="0" w:color="auto"/>
                  </w:divBdr>
                  <w:divsChild>
                    <w:div w:id="2113355319">
                      <w:marLeft w:val="0"/>
                      <w:marRight w:val="0"/>
                      <w:marTop w:val="0"/>
                      <w:marBottom w:val="0"/>
                      <w:divBdr>
                        <w:top w:val="none" w:sz="0" w:space="0" w:color="auto"/>
                        <w:left w:val="none" w:sz="0" w:space="0" w:color="auto"/>
                        <w:bottom w:val="none" w:sz="0" w:space="0" w:color="auto"/>
                        <w:right w:val="none" w:sz="0" w:space="0" w:color="auto"/>
                      </w:divBdr>
                      <w:divsChild>
                        <w:div w:id="2131699771">
                          <w:marLeft w:val="0"/>
                          <w:marRight w:val="0"/>
                          <w:marTop w:val="0"/>
                          <w:marBottom w:val="0"/>
                          <w:divBdr>
                            <w:top w:val="none" w:sz="0" w:space="0" w:color="auto"/>
                            <w:left w:val="none" w:sz="0" w:space="0" w:color="auto"/>
                            <w:bottom w:val="none" w:sz="0" w:space="0" w:color="auto"/>
                            <w:right w:val="none" w:sz="0" w:space="0" w:color="auto"/>
                          </w:divBdr>
                          <w:divsChild>
                            <w:div w:id="1845171521">
                              <w:marLeft w:val="0"/>
                              <w:marRight w:val="0"/>
                              <w:marTop w:val="0"/>
                              <w:marBottom w:val="0"/>
                              <w:divBdr>
                                <w:top w:val="none" w:sz="0" w:space="0" w:color="auto"/>
                                <w:left w:val="none" w:sz="0" w:space="0" w:color="auto"/>
                                <w:bottom w:val="none" w:sz="0" w:space="0" w:color="auto"/>
                                <w:right w:val="none" w:sz="0" w:space="0" w:color="auto"/>
                              </w:divBdr>
                              <w:divsChild>
                                <w:div w:id="1905294794">
                                  <w:marLeft w:val="0"/>
                                  <w:marRight w:val="0"/>
                                  <w:marTop w:val="0"/>
                                  <w:marBottom w:val="0"/>
                                  <w:divBdr>
                                    <w:top w:val="none" w:sz="0" w:space="0" w:color="auto"/>
                                    <w:left w:val="none" w:sz="0" w:space="0" w:color="auto"/>
                                    <w:bottom w:val="none" w:sz="0" w:space="0" w:color="auto"/>
                                    <w:right w:val="none" w:sz="0" w:space="0" w:color="auto"/>
                                  </w:divBdr>
                                  <w:divsChild>
                                    <w:div w:id="1492217203">
                                      <w:marLeft w:val="0"/>
                                      <w:marRight w:val="0"/>
                                      <w:marTop w:val="0"/>
                                      <w:marBottom w:val="0"/>
                                      <w:divBdr>
                                        <w:top w:val="none" w:sz="0" w:space="0" w:color="auto"/>
                                        <w:left w:val="none" w:sz="0" w:space="0" w:color="auto"/>
                                        <w:bottom w:val="none" w:sz="0" w:space="0" w:color="auto"/>
                                        <w:right w:val="none" w:sz="0" w:space="0" w:color="auto"/>
                                      </w:divBdr>
                                      <w:divsChild>
                                        <w:div w:id="947155424">
                                          <w:marLeft w:val="0"/>
                                          <w:marRight w:val="0"/>
                                          <w:marTop w:val="0"/>
                                          <w:marBottom w:val="0"/>
                                          <w:divBdr>
                                            <w:top w:val="none" w:sz="0" w:space="0" w:color="auto"/>
                                            <w:left w:val="none" w:sz="0" w:space="0" w:color="auto"/>
                                            <w:bottom w:val="none" w:sz="0" w:space="0" w:color="auto"/>
                                            <w:right w:val="none" w:sz="0" w:space="0" w:color="auto"/>
                                          </w:divBdr>
                                          <w:divsChild>
                                            <w:div w:id="295724050">
                                              <w:marLeft w:val="0"/>
                                              <w:marRight w:val="0"/>
                                              <w:marTop w:val="0"/>
                                              <w:marBottom w:val="0"/>
                                              <w:divBdr>
                                                <w:top w:val="none" w:sz="0" w:space="0" w:color="auto"/>
                                                <w:left w:val="none" w:sz="0" w:space="0" w:color="auto"/>
                                                <w:bottom w:val="none" w:sz="0" w:space="0" w:color="auto"/>
                                                <w:right w:val="none" w:sz="0" w:space="0" w:color="auto"/>
                                              </w:divBdr>
                                              <w:divsChild>
                                                <w:div w:id="1104232302">
                                                  <w:marLeft w:val="0"/>
                                                  <w:marRight w:val="0"/>
                                                  <w:marTop w:val="0"/>
                                                  <w:marBottom w:val="0"/>
                                                  <w:divBdr>
                                                    <w:top w:val="none" w:sz="0" w:space="0" w:color="auto"/>
                                                    <w:left w:val="none" w:sz="0" w:space="0" w:color="auto"/>
                                                    <w:bottom w:val="none" w:sz="0" w:space="0" w:color="auto"/>
                                                    <w:right w:val="none" w:sz="0" w:space="0" w:color="auto"/>
                                                  </w:divBdr>
                                                  <w:divsChild>
                                                    <w:div w:id="1109742803">
                                                      <w:marLeft w:val="0"/>
                                                      <w:marRight w:val="0"/>
                                                      <w:marTop w:val="0"/>
                                                      <w:marBottom w:val="0"/>
                                                      <w:divBdr>
                                                        <w:top w:val="none" w:sz="0" w:space="0" w:color="auto"/>
                                                        <w:left w:val="none" w:sz="0" w:space="0" w:color="auto"/>
                                                        <w:bottom w:val="none" w:sz="0" w:space="0" w:color="auto"/>
                                                        <w:right w:val="none" w:sz="0" w:space="0" w:color="auto"/>
                                                      </w:divBdr>
                                                      <w:divsChild>
                                                        <w:div w:id="11632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7033">
                                                  <w:marLeft w:val="0"/>
                                                  <w:marRight w:val="0"/>
                                                  <w:marTop w:val="0"/>
                                                  <w:marBottom w:val="0"/>
                                                  <w:divBdr>
                                                    <w:top w:val="none" w:sz="0" w:space="0" w:color="auto"/>
                                                    <w:left w:val="none" w:sz="0" w:space="0" w:color="auto"/>
                                                    <w:bottom w:val="none" w:sz="0" w:space="0" w:color="auto"/>
                                                    <w:right w:val="none" w:sz="0" w:space="0" w:color="auto"/>
                                                  </w:divBdr>
                                                  <w:divsChild>
                                                    <w:div w:id="1395811501">
                                                      <w:marLeft w:val="0"/>
                                                      <w:marRight w:val="0"/>
                                                      <w:marTop w:val="0"/>
                                                      <w:marBottom w:val="0"/>
                                                      <w:divBdr>
                                                        <w:top w:val="none" w:sz="0" w:space="0" w:color="auto"/>
                                                        <w:left w:val="none" w:sz="0" w:space="0" w:color="auto"/>
                                                        <w:bottom w:val="none" w:sz="0" w:space="0" w:color="auto"/>
                                                        <w:right w:val="none" w:sz="0" w:space="0" w:color="auto"/>
                                                      </w:divBdr>
                                                      <w:divsChild>
                                                        <w:div w:id="20372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4496">
                                                  <w:marLeft w:val="0"/>
                                                  <w:marRight w:val="0"/>
                                                  <w:marTop w:val="0"/>
                                                  <w:marBottom w:val="0"/>
                                                  <w:divBdr>
                                                    <w:top w:val="none" w:sz="0" w:space="0" w:color="auto"/>
                                                    <w:left w:val="none" w:sz="0" w:space="0" w:color="auto"/>
                                                    <w:bottom w:val="none" w:sz="0" w:space="0" w:color="auto"/>
                                                    <w:right w:val="none" w:sz="0" w:space="0" w:color="auto"/>
                                                  </w:divBdr>
                                                  <w:divsChild>
                                                    <w:div w:id="1844971226">
                                                      <w:marLeft w:val="0"/>
                                                      <w:marRight w:val="0"/>
                                                      <w:marTop w:val="0"/>
                                                      <w:marBottom w:val="0"/>
                                                      <w:divBdr>
                                                        <w:top w:val="none" w:sz="0" w:space="0" w:color="auto"/>
                                                        <w:left w:val="none" w:sz="0" w:space="0" w:color="auto"/>
                                                        <w:bottom w:val="none" w:sz="0" w:space="0" w:color="auto"/>
                                                        <w:right w:val="none" w:sz="0" w:space="0" w:color="auto"/>
                                                      </w:divBdr>
                                                      <w:divsChild>
                                                        <w:div w:id="21296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0037624">
      <w:bodyDiv w:val="1"/>
      <w:marLeft w:val="0"/>
      <w:marRight w:val="0"/>
      <w:marTop w:val="0"/>
      <w:marBottom w:val="0"/>
      <w:divBdr>
        <w:top w:val="none" w:sz="0" w:space="0" w:color="auto"/>
        <w:left w:val="none" w:sz="0" w:space="0" w:color="auto"/>
        <w:bottom w:val="none" w:sz="0" w:space="0" w:color="auto"/>
        <w:right w:val="none" w:sz="0" w:space="0" w:color="auto"/>
      </w:divBdr>
    </w:div>
    <w:div w:id="300500248">
      <w:bodyDiv w:val="1"/>
      <w:marLeft w:val="0"/>
      <w:marRight w:val="0"/>
      <w:marTop w:val="0"/>
      <w:marBottom w:val="0"/>
      <w:divBdr>
        <w:top w:val="none" w:sz="0" w:space="0" w:color="auto"/>
        <w:left w:val="none" w:sz="0" w:space="0" w:color="auto"/>
        <w:bottom w:val="none" w:sz="0" w:space="0" w:color="auto"/>
        <w:right w:val="none" w:sz="0" w:space="0" w:color="auto"/>
      </w:divBdr>
    </w:div>
    <w:div w:id="306712800">
      <w:bodyDiv w:val="1"/>
      <w:marLeft w:val="0"/>
      <w:marRight w:val="0"/>
      <w:marTop w:val="0"/>
      <w:marBottom w:val="0"/>
      <w:divBdr>
        <w:top w:val="none" w:sz="0" w:space="0" w:color="auto"/>
        <w:left w:val="none" w:sz="0" w:space="0" w:color="auto"/>
        <w:bottom w:val="none" w:sz="0" w:space="0" w:color="auto"/>
        <w:right w:val="none" w:sz="0" w:space="0" w:color="auto"/>
      </w:divBdr>
    </w:div>
    <w:div w:id="345056948">
      <w:bodyDiv w:val="1"/>
      <w:marLeft w:val="0"/>
      <w:marRight w:val="0"/>
      <w:marTop w:val="0"/>
      <w:marBottom w:val="0"/>
      <w:divBdr>
        <w:top w:val="none" w:sz="0" w:space="0" w:color="auto"/>
        <w:left w:val="none" w:sz="0" w:space="0" w:color="auto"/>
        <w:bottom w:val="none" w:sz="0" w:space="0" w:color="auto"/>
        <w:right w:val="none" w:sz="0" w:space="0" w:color="auto"/>
      </w:divBdr>
    </w:div>
    <w:div w:id="360129132">
      <w:bodyDiv w:val="1"/>
      <w:marLeft w:val="0"/>
      <w:marRight w:val="0"/>
      <w:marTop w:val="0"/>
      <w:marBottom w:val="0"/>
      <w:divBdr>
        <w:top w:val="none" w:sz="0" w:space="0" w:color="auto"/>
        <w:left w:val="none" w:sz="0" w:space="0" w:color="auto"/>
        <w:bottom w:val="none" w:sz="0" w:space="0" w:color="auto"/>
        <w:right w:val="none" w:sz="0" w:space="0" w:color="auto"/>
      </w:divBdr>
      <w:divsChild>
        <w:div w:id="1585648468">
          <w:marLeft w:val="0"/>
          <w:marRight w:val="0"/>
          <w:marTop w:val="0"/>
          <w:marBottom w:val="0"/>
          <w:divBdr>
            <w:top w:val="none" w:sz="0" w:space="0" w:color="auto"/>
            <w:left w:val="none" w:sz="0" w:space="0" w:color="auto"/>
            <w:bottom w:val="none" w:sz="0" w:space="0" w:color="auto"/>
            <w:right w:val="none" w:sz="0" w:space="0" w:color="auto"/>
          </w:divBdr>
          <w:divsChild>
            <w:div w:id="272714172">
              <w:marLeft w:val="0"/>
              <w:marRight w:val="0"/>
              <w:marTop w:val="0"/>
              <w:marBottom w:val="0"/>
              <w:divBdr>
                <w:top w:val="none" w:sz="0" w:space="0" w:color="auto"/>
                <w:left w:val="none" w:sz="0" w:space="0" w:color="auto"/>
                <w:bottom w:val="none" w:sz="0" w:space="0" w:color="auto"/>
                <w:right w:val="none" w:sz="0" w:space="0" w:color="auto"/>
              </w:divBdr>
              <w:divsChild>
                <w:div w:id="333072456">
                  <w:marLeft w:val="0"/>
                  <w:marRight w:val="0"/>
                  <w:marTop w:val="0"/>
                  <w:marBottom w:val="0"/>
                  <w:divBdr>
                    <w:top w:val="none" w:sz="0" w:space="0" w:color="auto"/>
                    <w:left w:val="none" w:sz="0" w:space="0" w:color="auto"/>
                    <w:bottom w:val="none" w:sz="0" w:space="0" w:color="auto"/>
                    <w:right w:val="none" w:sz="0" w:space="0" w:color="auto"/>
                  </w:divBdr>
                  <w:divsChild>
                    <w:div w:id="1857385057">
                      <w:marLeft w:val="0"/>
                      <w:marRight w:val="0"/>
                      <w:marTop w:val="0"/>
                      <w:marBottom w:val="0"/>
                      <w:divBdr>
                        <w:top w:val="none" w:sz="0" w:space="0" w:color="auto"/>
                        <w:left w:val="none" w:sz="0" w:space="0" w:color="auto"/>
                        <w:bottom w:val="none" w:sz="0" w:space="0" w:color="auto"/>
                        <w:right w:val="none" w:sz="0" w:space="0" w:color="auto"/>
                      </w:divBdr>
                      <w:divsChild>
                        <w:div w:id="993802383">
                          <w:marLeft w:val="0"/>
                          <w:marRight w:val="0"/>
                          <w:marTop w:val="0"/>
                          <w:marBottom w:val="0"/>
                          <w:divBdr>
                            <w:top w:val="none" w:sz="0" w:space="0" w:color="auto"/>
                            <w:left w:val="none" w:sz="0" w:space="0" w:color="auto"/>
                            <w:bottom w:val="none" w:sz="0" w:space="0" w:color="auto"/>
                            <w:right w:val="none" w:sz="0" w:space="0" w:color="auto"/>
                          </w:divBdr>
                          <w:divsChild>
                            <w:div w:id="2991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872325">
      <w:bodyDiv w:val="1"/>
      <w:marLeft w:val="0"/>
      <w:marRight w:val="0"/>
      <w:marTop w:val="0"/>
      <w:marBottom w:val="0"/>
      <w:divBdr>
        <w:top w:val="none" w:sz="0" w:space="0" w:color="auto"/>
        <w:left w:val="none" w:sz="0" w:space="0" w:color="auto"/>
        <w:bottom w:val="none" w:sz="0" w:space="0" w:color="auto"/>
        <w:right w:val="none" w:sz="0" w:space="0" w:color="auto"/>
      </w:divBdr>
      <w:divsChild>
        <w:div w:id="1311784521">
          <w:marLeft w:val="0"/>
          <w:marRight w:val="0"/>
          <w:marTop w:val="0"/>
          <w:marBottom w:val="0"/>
          <w:divBdr>
            <w:top w:val="none" w:sz="0" w:space="0" w:color="auto"/>
            <w:left w:val="none" w:sz="0" w:space="0" w:color="auto"/>
            <w:bottom w:val="none" w:sz="0" w:space="0" w:color="auto"/>
            <w:right w:val="none" w:sz="0" w:space="0" w:color="auto"/>
          </w:divBdr>
          <w:divsChild>
            <w:div w:id="939682265">
              <w:marLeft w:val="0"/>
              <w:marRight w:val="0"/>
              <w:marTop w:val="0"/>
              <w:marBottom w:val="0"/>
              <w:divBdr>
                <w:top w:val="none" w:sz="0" w:space="0" w:color="auto"/>
                <w:left w:val="none" w:sz="0" w:space="0" w:color="auto"/>
                <w:bottom w:val="none" w:sz="0" w:space="0" w:color="auto"/>
                <w:right w:val="none" w:sz="0" w:space="0" w:color="auto"/>
              </w:divBdr>
              <w:divsChild>
                <w:div w:id="96560874">
                  <w:marLeft w:val="0"/>
                  <w:marRight w:val="0"/>
                  <w:marTop w:val="0"/>
                  <w:marBottom w:val="0"/>
                  <w:divBdr>
                    <w:top w:val="none" w:sz="0" w:space="0" w:color="auto"/>
                    <w:left w:val="none" w:sz="0" w:space="0" w:color="auto"/>
                    <w:bottom w:val="none" w:sz="0" w:space="0" w:color="auto"/>
                    <w:right w:val="none" w:sz="0" w:space="0" w:color="auto"/>
                  </w:divBdr>
                  <w:divsChild>
                    <w:div w:id="263921366">
                      <w:marLeft w:val="0"/>
                      <w:marRight w:val="0"/>
                      <w:marTop w:val="0"/>
                      <w:marBottom w:val="0"/>
                      <w:divBdr>
                        <w:top w:val="none" w:sz="0" w:space="0" w:color="auto"/>
                        <w:left w:val="none" w:sz="0" w:space="0" w:color="auto"/>
                        <w:bottom w:val="none" w:sz="0" w:space="0" w:color="auto"/>
                        <w:right w:val="none" w:sz="0" w:space="0" w:color="auto"/>
                      </w:divBdr>
                      <w:divsChild>
                        <w:div w:id="893274034">
                          <w:marLeft w:val="0"/>
                          <w:marRight w:val="0"/>
                          <w:marTop w:val="0"/>
                          <w:marBottom w:val="0"/>
                          <w:divBdr>
                            <w:top w:val="none" w:sz="0" w:space="0" w:color="auto"/>
                            <w:left w:val="none" w:sz="0" w:space="0" w:color="auto"/>
                            <w:bottom w:val="none" w:sz="0" w:space="0" w:color="auto"/>
                            <w:right w:val="none" w:sz="0" w:space="0" w:color="auto"/>
                          </w:divBdr>
                          <w:divsChild>
                            <w:div w:id="11938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178751">
      <w:bodyDiv w:val="1"/>
      <w:marLeft w:val="0"/>
      <w:marRight w:val="0"/>
      <w:marTop w:val="0"/>
      <w:marBottom w:val="0"/>
      <w:divBdr>
        <w:top w:val="none" w:sz="0" w:space="0" w:color="auto"/>
        <w:left w:val="none" w:sz="0" w:space="0" w:color="auto"/>
        <w:bottom w:val="none" w:sz="0" w:space="0" w:color="auto"/>
        <w:right w:val="none" w:sz="0" w:space="0" w:color="auto"/>
      </w:divBdr>
    </w:div>
    <w:div w:id="487596617">
      <w:bodyDiv w:val="1"/>
      <w:marLeft w:val="0"/>
      <w:marRight w:val="0"/>
      <w:marTop w:val="0"/>
      <w:marBottom w:val="0"/>
      <w:divBdr>
        <w:top w:val="none" w:sz="0" w:space="0" w:color="auto"/>
        <w:left w:val="none" w:sz="0" w:space="0" w:color="auto"/>
        <w:bottom w:val="none" w:sz="0" w:space="0" w:color="auto"/>
        <w:right w:val="none" w:sz="0" w:space="0" w:color="auto"/>
      </w:divBdr>
      <w:divsChild>
        <w:div w:id="839811065">
          <w:marLeft w:val="0"/>
          <w:marRight w:val="75"/>
          <w:marTop w:val="0"/>
          <w:marBottom w:val="0"/>
          <w:divBdr>
            <w:top w:val="none" w:sz="0" w:space="0" w:color="auto"/>
            <w:left w:val="none" w:sz="0" w:space="0" w:color="auto"/>
            <w:bottom w:val="none" w:sz="0" w:space="0" w:color="auto"/>
            <w:right w:val="none" w:sz="0" w:space="0" w:color="auto"/>
          </w:divBdr>
          <w:divsChild>
            <w:div w:id="700592353">
              <w:marLeft w:val="0"/>
              <w:marRight w:val="0"/>
              <w:marTop w:val="0"/>
              <w:marBottom w:val="0"/>
              <w:divBdr>
                <w:top w:val="none" w:sz="0" w:space="0" w:color="auto"/>
                <w:left w:val="none" w:sz="0" w:space="0" w:color="auto"/>
                <w:bottom w:val="none" w:sz="0" w:space="0" w:color="auto"/>
                <w:right w:val="none" w:sz="0" w:space="0" w:color="auto"/>
              </w:divBdr>
              <w:divsChild>
                <w:div w:id="149253159">
                  <w:marLeft w:val="0"/>
                  <w:marRight w:val="75"/>
                  <w:marTop w:val="0"/>
                  <w:marBottom w:val="0"/>
                  <w:divBdr>
                    <w:top w:val="none" w:sz="0" w:space="0" w:color="auto"/>
                    <w:left w:val="none" w:sz="0" w:space="0" w:color="auto"/>
                    <w:bottom w:val="none" w:sz="0" w:space="0" w:color="auto"/>
                    <w:right w:val="none" w:sz="0" w:space="0" w:color="auto"/>
                  </w:divBdr>
                </w:div>
                <w:div w:id="240722306">
                  <w:marLeft w:val="0"/>
                  <w:marRight w:val="75"/>
                  <w:marTop w:val="0"/>
                  <w:marBottom w:val="0"/>
                  <w:divBdr>
                    <w:top w:val="none" w:sz="0" w:space="0" w:color="auto"/>
                    <w:left w:val="none" w:sz="0" w:space="0" w:color="auto"/>
                    <w:bottom w:val="none" w:sz="0" w:space="0" w:color="auto"/>
                    <w:right w:val="none" w:sz="0" w:space="0" w:color="auto"/>
                  </w:divBdr>
                  <w:divsChild>
                    <w:div w:id="832064064">
                      <w:marLeft w:val="0"/>
                      <w:marRight w:val="0"/>
                      <w:marTop w:val="0"/>
                      <w:marBottom w:val="0"/>
                      <w:divBdr>
                        <w:top w:val="none" w:sz="0" w:space="0" w:color="auto"/>
                        <w:left w:val="none" w:sz="0" w:space="0" w:color="auto"/>
                        <w:bottom w:val="none" w:sz="0" w:space="0" w:color="auto"/>
                        <w:right w:val="none" w:sz="0" w:space="0" w:color="auto"/>
                      </w:divBdr>
                      <w:divsChild>
                        <w:div w:id="8652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92490">
      <w:bodyDiv w:val="1"/>
      <w:marLeft w:val="0"/>
      <w:marRight w:val="0"/>
      <w:marTop w:val="0"/>
      <w:marBottom w:val="0"/>
      <w:divBdr>
        <w:top w:val="none" w:sz="0" w:space="0" w:color="auto"/>
        <w:left w:val="none" w:sz="0" w:space="0" w:color="auto"/>
        <w:bottom w:val="none" w:sz="0" w:space="0" w:color="auto"/>
        <w:right w:val="none" w:sz="0" w:space="0" w:color="auto"/>
      </w:divBdr>
    </w:div>
    <w:div w:id="552694233">
      <w:bodyDiv w:val="1"/>
      <w:marLeft w:val="0"/>
      <w:marRight w:val="0"/>
      <w:marTop w:val="0"/>
      <w:marBottom w:val="0"/>
      <w:divBdr>
        <w:top w:val="none" w:sz="0" w:space="0" w:color="auto"/>
        <w:left w:val="none" w:sz="0" w:space="0" w:color="auto"/>
        <w:bottom w:val="none" w:sz="0" w:space="0" w:color="auto"/>
        <w:right w:val="none" w:sz="0" w:space="0" w:color="auto"/>
      </w:divBdr>
    </w:div>
    <w:div w:id="611281179">
      <w:bodyDiv w:val="1"/>
      <w:marLeft w:val="0"/>
      <w:marRight w:val="0"/>
      <w:marTop w:val="0"/>
      <w:marBottom w:val="0"/>
      <w:divBdr>
        <w:top w:val="none" w:sz="0" w:space="0" w:color="auto"/>
        <w:left w:val="none" w:sz="0" w:space="0" w:color="auto"/>
        <w:bottom w:val="none" w:sz="0" w:space="0" w:color="auto"/>
        <w:right w:val="none" w:sz="0" w:space="0" w:color="auto"/>
      </w:divBdr>
      <w:divsChild>
        <w:div w:id="801579545">
          <w:marLeft w:val="0"/>
          <w:marRight w:val="0"/>
          <w:marTop w:val="0"/>
          <w:marBottom w:val="0"/>
          <w:divBdr>
            <w:top w:val="none" w:sz="0" w:space="0" w:color="auto"/>
            <w:left w:val="none" w:sz="0" w:space="0" w:color="auto"/>
            <w:bottom w:val="none" w:sz="0" w:space="0" w:color="auto"/>
            <w:right w:val="none" w:sz="0" w:space="0" w:color="auto"/>
          </w:divBdr>
          <w:divsChild>
            <w:div w:id="84038333">
              <w:marLeft w:val="0"/>
              <w:marRight w:val="0"/>
              <w:marTop w:val="0"/>
              <w:marBottom w:val="0"/>
              <w:divBdr>
                <w:top w:val="none" w:sz="0" w:space="0" w:color="auto"/>
                <w:left w:val="none" w:sz="0" w:space="0" w:color="auto"/>
                <w:bottom w:val="none" w:sz="0" w:space="0" w:color="auto"/>
                <w:right w:val="none" w:sz="0" w:space="0" w:color="auto"/>
              </w:divBdr>
              <w:divsChild>
                <w:div w:id="92676152">
                  <w:marLeft w:val="0"/>
                  <w:marRight w:val="0"/>
                  <w:marTop w:val="0"/>
                  <w:marBottom w:val="0"/>
                  <w:divBdr>
                    <w:top w:val="none" w:sz="0" w:space="0" w:color="auto"/>
                    <w:left w:val="none" w:sz="0" w:space="0" w:color="auto"/>
                    <w:bottom w:val="none" w:sz="0" w:space="0" w:color="auto"/>
                    <w:right w:val="none" w:sz="0" w:space="0" w:color="auto"/>
                  </w:divBdr>
                  <w:divsChild>
                    <w:div w:id="4689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57563">
      <w:bodyDiv w:val="1"/>
      <w:marLeft w:val="0"/>
      <w:marRight w:val="0"/>
      <w:marTop w:val="0"/>
      <w:marBottom w:val="0"/>
      <w:divBdr>
        <w:top w:val="none" w:sz="0" w:space="0" w:color="auto"/>
        <w:left w:val="none" w:sz="0" w:space="0" w:color="auto"/>
        <w:bottom w:val="none" w:sz="0" w:space="0" w:color="auto"/>
        <w:right w:val="none" w:sz="0" w:space="0" w:color="auto"/>
      </w:divBdr>
    </w:div>
    <w:div w:id="781730330">
      <w:bodyDiv w:val="1"/>
      <w:marLeft w:val="0"/>
      <w:marRight w:val="0"/>
      <w:marTop w:val="0"/>
      <w:marBottom w:val="0"/>
      <w:divBdr>
        <w:top w:val="none" w:sz="0" w:space="0" w:color="auto"/>
        <w:left w:val="none" w:sz="0" w:space="0" w:color="auto"/>
        <w:bottom w:val="none" w:sz="0" w:space="0" w:color="auto"/>
        <w:right w:val="none" w:sz="0" w:space="0" w:color="auto"/>
      </w:divBdr>
    </w:div>
    <w:div w:id="805199697">
      <w:bodyDiv w:val="1"/>
      <w:marLeft w:val="0"/>
      <w:marRight w:val="0"/>
      <w:marTop w:val="0"/>
      <w:marBottom w:val="0"/>
      <w:divBdr>
        <w:top w:val="none" w:sz="0" w:space="0" w:color="auto"/>
        <w:left w:val="none" w:sz="0" w:space="0" w:color="auto"/>
        <w:bottom w:val="none" w:sz="0" w:space="0" w:color="auto"/>
        <w:right w:val="none" w:sz="0" w:space="0" w:color="auto"/>
      </w:divBdr>
      <w:divsChild>
        <w:div w:id="125007074">
          <w:marLeft w:val="0"/>
          <w:marRight w:val="0"/>
          <w:marTop w:val="0"/>
          <w:marBottom w:val="0"/>
          <w:divBdr>
            <w:top w:val="none" w:sz="0" w:space="0" w:color="auto"/>
            <w:left w:val="none" w:sz="0" w:space="0" w:color="auto"/>
            <w:bottom w:val="none" w:sz="0" w:space="0" w:color="auto"/>
            <w:right w:val="none" w:sz="0" w:space="0" w:color="auto"/>
          </w:divBdr>
          <w:divsChild>
            <w:div w:id="397829137">
              <w:marLeft w:val="0"/>
              <w:marRight w:val="0"/>
              <w:marTop w:val="0"/>
              <w:marBottom w:val="0"/>
              <w:divBdr>
                <w:top w:val="none" w:sz="0" w:space="0" w:color="auto"/>
                <w:left w:val="none" w:sz="0" w:space="0" w:color="auto"/>
                <w:bottom w:val="none" w:sz="0" w:space="0" w:color="auto"/>
                <w:right w:val="none" w:sz="0" w:space="0" w:color="auto"/>
              </w:divBdr>
              <w:divsChild>
                <w:div w:id="66804082">
                  <w:marLeft w:val="0"/>
                  <w:marRight w:val="0"/>
                  <w:marTop w:val="0"/>
                  <w:marBottom w:val="0"/>
                  <w:divBdr>
                    <w:top w:val="none" w:sz="0" w:space="0" w:color="auto"/>
                    <w:left w:val="none" w:sz="0" w:space="0" w:color="auto"/>
                    <w:bottom w:val="none" w:sz="0" w:space="0" w:color="auto"/>
                    <w:right w:val="none" w:sz="0" w:space="0" w:color="auto"/>
                  </w:divBdr>
                  <w:divsChild>
                    <w:div w:id="979917407">
                      <w:marLeft w:val="0"/>
                      <w:marRight w:val="0"/>
                      <w:marTop w:val="0"/>
                      <w:marBottom w:val="0"/>
                      <w:divBdr>
                        <w:top w:val="none" w:sz="0" w:space="0" w:color="auto"/>
                        <w:left w:val="none" w:sz="0" w:space="0" w:color="auto"/>
                        <w:bottom w:val="none" w:sz="0" w:space="0" w:color="auto"/>
                        <w:right w:val="none" w:sz="0" w:space="0" w:color="auto"/>
                      </w:divBdr>
                      <w:divsChild>
                        <w:div w:id="140385480">
                          <w:marLeft w:val="0"/>
                          <w:marRight w:val="0"/>
                          <w:marTop w:val="0"/>
                          <w:marBottom w:val="0"/>
                          <w:divBdr>
                            <w:top w:val="none" w:sz="0" w:space="0" w:color="auto"/>
                            <w:left w:val="none" w:sz="0" w:space="0" w:color="auto"/>
                            <w:bottom w:val="none" w:sz="0" w:space="0" w:color="auto"/>
                            <w:right w:val="none" w:sz="0" w:space="0" w:color="auto"/>
                          </w:divBdr>
                          <w:divsChild>
                            <w:div w:id="3773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95627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11045234">
          <w:marLeft w:val="0"/>
          <w:marRight w:val="0"/>
          <w:marTop w:val="0"/>
          <w:marBottom w:val="0"/>
          <w:divBdr>
            <w:top w:val="none" w:sz="0" w:space="0" w:color="auto"/>
            <w:left w:val="none" w:sz="0" w:space="0" w:color="auto"/>
            <w:bottom w:val="none" w:sz="0" w:space="0" w:color="auto"/>
            <w:right w:val="none" w:sz="0" w:space="0" w:color="auto"/>
          </w:divBdr>
          <w:divsChild>
            <w:div w:id="485976113">
              <w:marLeft w:val="0"/>
              <w:marRight w:val="0"/>
              <w:marTop w:val="0"/>
              <w:marBottom w:val="0"/>
              <w:divBdr>
                <w:top w:val="none" w:sz="0" w:space="0" w:color="auto"/>
                <w:left w:val="none" w:sz="0" w:space="0" w:color="auto"/>
                <w:bottom w:val="none" w:sz="0" w:space="0" w:color="auto"/>
                <w:right w:val="none" w:sz="0" w:space="0" w:color="auto"/>
              </w:divBdr>
              <w:divsChild>
                <w:div w:id="24061091">
                  <w:marLeft w:val="0"/>
                  <w:marRight w:val="0"/>
                  <w:marTop w:val="0"/>
                  <w:marBottom w:val="0"/>
                  <w:divBdr>
                    <w:top w:val="none" w:sz="0" w:space="0" w:color="auto"/>
                    <w:left w:val="none" w:sz="0" w:space="0" w:color="auto"/>
                    <w:bottom w:val="none" w:sz="0" w:space="0" w:color="auto"/>
                    <w:right w:val="none" w:sz="0" w:space="0" w:color="auto"/>
                  </w:divBdr>
                  <w:divsChild>
                    <w:div w:id="113986075">
                      <w:marLeft w:val="0"/>
                      <w:marRight w:val="0"/>
                      <w:marTop w:val="0"/>
                      <w:marBottom w:val="0"/>
                      <w:divBdr>
                        <w:top w:val="none" w:sz="0" w:space="0" w:color="auto"/>
                        <w:left w:val="none" w:sz="0" w:space="0" w:color="auto"/>
                        <w:bottom w:val="none" w:sz="0" w:space="0" w:color="auto"/>
                        <w:right w:val="none" w:sz="0" w:space="0" w:color="auto"/>
                      </w:divBdr>
                      <w:divsChild>
                        <w:div w:id="1658415378">
                          <w:marLeft w:val="0"/>
                          <w:marRight w:val="0"/>
                          <w:marTop w:val="0"/>
                          <w:marBottom w:val="0"/>
                          <w:divBdr>
                            <w:top w:val="none" w:sz="0" w:space="0" w:color="auto"/>
                            <w:left w:val="none" w:sz="0" w:space="0" w:color="auto"/>
                            <w:bottom w:val="none" w:sz="0" w:space="0" w:color="auto"/>
                            <w:right w:val="none" w:sz="0" w:space="0" w:color="auto"/>
                          </w:divBdr>
                          <w:divsChild>
                            <w:div w:id="250552545">
                              <w:marLeft w:val="0"/>
                              <w:marRight w:val="0"/>
                              <w:marTop w:val="0"/>
                              <w:marBottom w:val="0"/>
                              <w:divBdr>
                                <w:top w:val="none" w:sz="0" w:space="0" w:color="auto"/>
                                <w:left w:val="none" w:sz="0" w:space="0" w:color="auto"/>
                                <w:bottom w:val="none" w:sz="0" w:space="0" w:color="auto"/>
                                <w:right w:val="none" w:sz="0" w:space="0" w:color="auto"/>
                              </w:divBdr>
                              <w:divsChild>
                                <w:div w:id="19673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94866">
      <w:bodyDiv w:val="1"/>
      <w:marLeft w:val="0"/>
      <w:marRight w:val="0"/>
      <w:marTop w:val="0"/>
      <w:marBottom w:val="0"/>
      <w:divBdr>
        <w:top w:val="none" w:sz="0" w:space="0" w:color="auto"/>
        <w:left w:val="none" w:sz="0" w:space="0" w:color="auto"/>
        <w:bottom w:val="none" w:sz="0" w:space="0" w:color="auto"/>
        <w:right w:val="none" w:sz="0" w:space="0" w:color="auto"/>
      </w:divBdr>
    </w:div>
    <w:div w:id="830482750">
      <w:bodyDiv w:val="1"/>
      <w:marLeft w:val="0"/>
      <w:marRight w:val="0"/>
      <w:marTop w:val="0"/>
      <w:marBottom w:val="0"/>
      <w:divBdr>
        <w:top w:val="none" w:sz="0" w:space="0" w:color="auto"/>
        <w:left w:val="none" w:sz="0" w:space="0" w:color="auto"/>
        <w:bottom w:val="none" w:sz="0" w:space="0" w:color="auto"/>
        <w:right w:val="none" w:sz="0" w:space="0" w:color="auto"/>
      </w:divBdr>
    </w:div>
    <w:div w:id="83311003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99976855">
          <w:marLeft w:val="0"/>
          <w:marRight w:val="0"/>
          <w:marTop w:val="0"/>
          <w:marBottom w:val="0"/>
          <w:divBdr>
            <w:top w:val="none" w:sz="0" w:space="0" w:color="auto"/>
            <w:left w:val="none" w:sz="0" w:space="0" w:color="auto"/>
            <w:bottom w:val="none" w:sz="0" w:space="0" w:color="auto"/>
            <w:right w:val="none" w:sz="0" w:space="0" w:color="auto"/>
          </w:divBdr>
          <w:divsChild>
            <w:div w:id="86273555">
              <w:marLeft w:val="0"/>
              <w:marRight w:val="0"/>
              <w:marTop w:val="0"/>
              <w:marBottom w:val="0"/>
              <w:divBdr>
                <w:top w:val="none" w:sz="0" w:space="0" w:color="auto"/>
                <w:left w:val="none" w:sz="0" w:space="0" w:color="auto"/>
                <w:bottom w:val="none" w:sz="0" w:space="0" w:color="auto"/>
                <w:right w:val="none" w:sz="0" w:space="0" w:color="auto"/>
              </w:divBdr>
              <w:divsChild>
                <w:div w:id="1286504287">
                  <w:marLeft w:val="0"/>
                  <w:marRight w:val="0"/>
                  <w:marTop w:val="0"/>
                  <w:marBottom w:val="0"/>
                  <w:divBdr>
                    <w:top w:val="none" w:sz="0" w:space="0" w:color="auto"/>
                    <w:left w:val="none" w:sz="0" w:space="0" w:color="auto"/>
                    <w:bottom w:val="none" w:sz="0" w:space="0" w:color="auto"/>
                    <w:right w:val="none" w:sz="0" w:space="0" w:color="auto"/>
                  </w:divBdr>
                  <w:divsChild>
                    <w:div w:id="176652272">
                      <w:marLeft w:val="0"/>
                      <w:marRight w:val="0"/>
                      <w:marTop w:val="0"/>
                      <w:marBottom w:val="0"/>
                      <w:divBdr>
                        <w:top w:val="none" w:sz="0" w:space="0" w:color="auto"/>
                        <w:left w:val="none" w:sz="0" w:space="0" w:color="auto"/>
                        <w:bottom w:val="none" w:sz="0" w:space="0" w:color="auto"/>
                        <w:right w:val="none" w:sz="0" w:space="0" w:color="auto"/>
                      </w:divBdr>
                      <w:divsChild>
                        <w:div w:id="1970165339">
                          <w:marLeft w:val="0"/>
                          <w:marRight w:val="0"/>
                          <w:marTop w:val="0"/>
                          <w:marBottom w:val="0"/>
                          <w:divBdr>
                            <w:top w:val="none" w:sz="0" w:space="0" w:color="auto"/>
                            <w:left w:val="none" w:sz="0" w:space="0" w:color="auto"/>
                            <w:bottom w:val="none" w:sz="0" w:space="0" w:color="auto"/>
                            <w:right w:val="none" w:sz="0" w:space="0" w:color="auto"/>
                          </w:divBdr>
                          <w:divsChild>
                            <w:div w:id="661860378">
                              <w:marLeft w:val="0"/>
                              <w:marRight w:val="0"/>
                              <w:marTop w:val="0"/>
                              <w:marBottom w:val="0"/>
                              <w:divBdr>
                                <w:top w:val="none" w:sz="0" w:space="0" w:color="auto"/>
                                <w:left w:val="none" w:sz="0" w:space="0" w:color="auto"/>
                                <w:bottom w:val="none" w:sz="0" w:space="0" w:color="auto"/>
                                <w:right w:val="none" w:sz="0" w:space="0" w:color="auto"/>
                              </w:divBdr>
                              <w:divsChild>
                                <w:div w:id="4341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5294">
      <w:bodyDiv w:val="1"/>
      <w:marLeft w:val="0"/>
      <w:marRight w:val="0"/>
      <w:marTop w:val="0"/>
      <w:marBottom w:val="0"/>
      <w:divBdr>
        <w:top w:val="none" w:sz="0" w:space="0" w:color="auto"/>
        <w:left w:val="none" w:sz="0" w:space="0" w:color="auto"/>
        <w:bottom w:val="none" w:sz="0" w:space="0" w:color="auto"/>
        <w:right w:val="none" w:sz="0" w:space="0" w:color="auto"/>
      </w:divBdr>
    </w:div>
    <w:div w:id="847447947">
      <w:bodyDiv w:val="1"/>
      <w:marLeft w:val="0"/>
      <w:marRight w:val="0"/>
      <w:marTop w:val="0"/>
      <w:marBottom w:val="0"/>
      <w:divBdr>
        <w:top w:val="none" w:sz="0" w:space="0" w:color="auto"/>
        <w:left w:val="none" w:sz="0" w:space="0" w:color="auto"/>
        <w:bottom w:val="none" w:sz="0" w:space="0" w:color="auto"/>
        <w:right w:val="none" w:sz="0" w:space="0" w:color="auto"/>
      </w:divBdr>
    </w:div>
    <w:div w:id="876237034">
      <w:bodyDiv w:val="1"/>
      <w:marLeft w:val="0"/>
      <w:marRight w:val="0"/>
      <w:marTop w:val="0"/>
      <w:marBottom w:val="0"/>
      <w:divBdr>
        <w:top w:val="none" w:sz="0" w:space="0" w:color="auto"/>
        <w:left w:val="none" w:sz="0" w:space="0" w:color="auto"/>
        <w:bottom w:val="none" w:sz="0" w:space="0" w:color="auto"/>
        <w:right w:val="none" w:sz="0" w:space="0" w:color="auto"/>
      </w:divBdr>
      <w:divsChild>
        <w:div w:id="915673014">
          <w:marLeft w:val="150"/>
          <w:marRight w:val="0"/>
          <w:marTop w:val="0"/>
          <w:marBottom w:val="0"/>
          <w:divBdr>
            <w:top w:val="none" w:sz="0" w:space="0" w:color="auto"/>
            <w:left w:val="none" w:sz="0" w:space="0" w:color="auto"/>
            <w:bottom w:val="none" w:sz="0" w:space="0" w:color="auto"/>
            <w:right w:val="none" w:sz="0" w:space="0" w:color="auto"/>
          </w:divBdr>
          <w:divsChild>
            <w:div w:id="472793581">
              <w:marLeft w:val="0"/>
              <w:marRight w:val="0"/>
              <w:marTop w:val="0"/>
              <w:marBottom w:val="0"/>
              <w:divBdr>
                <w:top w:val="none" w:sz="0" w:space="0" w:color="auto"/>
                <w:left w:val="none" w:sz="0" w:space="0" w:color="auto"/>
                <w:bottom w:val="none" w:sz="0" w:space="0" w:color="auto"/>
                <w:right w:val="none" w:sz="0" w:space="0" w:color="auto"/>
              </w:divBdr>
              <w:divsChild>
                <w:div w:id="100956409">
                  <w:marLeft w:val="0"/>
                  <w:marRight w:val="0"/>
                  <w:marTop w:val="0"/>
                  <w:marBottom w:val="0"/>
                  <w:divBdr>
                    <w:top w:val="none" w:sz="0" w:space="0" w:color="auto"/>
                    <w:left w:val="none" w:sz="0" w:space="0" w:color="auto"/>
                    <w:bottom w:val="none" w:sz="0" w:space="0" w:color="auto"/>
                    <w:right w:val="none" w:sz="0" w:space="0" w:color="auto"/>
                  </w:divBdr>
                  <w:divsChild>
                    <w:div w:id="1867675063">
                      <w:marLeft w:val="0"/>
                      <w:marRight w:val="0"/>
                      <w:marTop w:val="0"/>
                      <w:marBottom w:val="0"/>
                      <w:divBdr>
                        <w:top w:val="none" w:sz="0" w:space="0" w:color="auto"/>
                        <w:left w:val="none" w:sz="0" w:space="0" w:color="auto"/>
                        <w:bottom w:val="none" w:sz="0" w:space="0" w:color="auto"/>
                        <w:right w:val="none" w:sz="0" w:space="0" w:color="auto"/>
                      </w:divBdr>
                      <w:divsChild>
                        <w:div w:id="1994526257">
                          <w:marLeft w:val="0"/>
                          <w:marRight w:val="0"/>
                          <w:marTop w:val="0"/>
                          <w:marBottom w:val="0"/>
                          <w:divBdr>
                            <w:top w:val="none" w:sz="0" w:space="0" w:color="auto"/>
                            <w:left w:val="none" w:sz="0" w:space="0" w:color="auto"/>
                            <w:bottom w:val="none" w:sz="0" w:space="0" w:color="auto"/>
                            <w:right w:val="none" w:sz="0" w:space="0" w:color="auto"/>
                          </w:divBdr>
                          <w:divsChild>
                            <w:div w:id="1448500177">
                              <w:marLeft w:val="0"/>
                              <w:marRight w:val="0"/>
                              <w:marTop w:val="0"/>
                              <w:marBottom w:val="0"/>
                              <w:divBdr>
                                <w:top w:val="none" w:sz="0" w:space="0" w:color="auto"/>
                                <w:left w:val="none" w:sz="0" w:space="0" w:color="auto"/>
                                <w:bottom w:val="none" w:sz="0" w:space="0" w:color="auto"/>
                                <w:right w:val="none" w:sz="0" w:space="0" w:color="auto"/>
                              </w:divBdr>
                              <w:divsChild>
                                <w:div w:id="898513876">
                                  <w:marLeft w:val="0"/>
                                  <w:marRight w:val="0"/>
                                  <w:marTop w:val="0"/>
                                  <w:marBottom w:val="0"/>
                                  <w:divBdr>
                                    <w:top w:val="none" w:sz="0" w:space="0" w:color="auto"/>
                                    <w:left w:val="none" w:sz="0" w:space="0" w:color="auto"/>
                                    <w:bottom w:val="none" w:sz="0" w:space="0" w:color="auto"/>
                                    <w:right w:val="none" w:sz="0" w:space="0" w:color="auto"/>
                                  </w:divBdr>
                                  <w:divsChild>
                                    <w:div w:id="1858082569">
                                      <w:marLeft w:val="0"/>
                                      <w:marRight w:val="0"/>
                                      <w:marTop w:val="0"/>
                                      <w:marBottom w:val="0"/>
                                      <w:divBdr>
                                        <w:top w:val="none" w:sz="0" w:space="0" w:color="auto"/>
                                        <w:left w:val="none" w:sz="0" w:space="0" w:color="auto"/>
                                        <w:bottom w:val="none" w:sz="0" w:space="0" w:color="auto"/>
                                        <w:right w:val="none" w:sz="0" w:space="0" w:color="auto"/>
                                      </w:divBdr>
                                      <w:divsChild>
                                        <w:div w:id="1552034445">
                                          <w:marLeft w:val="0"/>
                                          <w:marRight w:val="0"/>
                                          <w:marTop w:val="0"/>
                                          <w:marBottom w:val="0"/>
                                          <w:divBdr>
                                            <w:top w:val="none" w:sz="0" w:space="0" w:color="auto"/>
                                            <w:left w:val="none" w:sz="0" w:space="0" w:color="auto"/>
                                            <w:bottom w:val="none" w:sz="0" w:space="0" w:color="auto"/>
                                            <w:right w:val="none" w:sz="0" w:space="0" w:color="auto"/>
                                          </w:divBdr>
                                          <w:divsChild>
                                            <w:div w:id="1558591734">
                                              <w:marLeft w:val="0"/>
                                              <w:marRight w:val="0"/>
                                              <w:marTop w:val="0"/>
                                              <w:marBottom w:val="0"/>
                                              <w:divBdr>
                                                <w:top w:val="none" w:sz="0" w:space="0" w:color="auto"/>
                                                <w:left w:val="none" w:sz="0" w:space="0" w:color="auto"/>
                                                <w:bottom w:val="none" w:sz="0" w:space="0" w:color="auto"/>
                                                <w:right w:val="none" w:sz="0" w:space="0" w:color="auto"/>
                                              </w:divBdr>
                                              <w:divsChild>
                                                <w:div w:id="162665438">
                                                  <w:marLeft w:val="0"/>
                                                  <w:marRight w:val="0"/>
                                                  <w:marTop w:val="0"/>
                                                  <w:marBottom w:val="0"/>
                                                  <w:divBdr>
                                                    <w:top w:val="none" w:sz="0" w:space="0" w:color="auto"/>
                                                    <w:left w:val="none" w:sz="0" w:space="0" w:color="auto"/>
                                                    <w:bottom w:val="none" w:sz="0" w:space="0" w:color="auto"/>
                                                    <w:right w:val="none" w:sz="0" w:space="0" w:color="auto"/>
                                                  </w:divBdr>
                                                  <w:divsChild>
                                                    <w:div w:id="1624728059">
                                                      <w:marLeft w:val="0"/>
                                                      <w:marRight w:val="0"/>
                                                      <w:marTop w:val="0"/>
                                                      <w:marBottom w:val="0"/>
                                                      <w:divBdr>
                                                        <w:top w:val="none" w:sz="0" w:space="0" w:color="auto"/>
                                                        <w:left w:val="none" w:sz="0" w:space="0" w:color="auto"/>
                                                        <w:bottom w:val="none" w:sz="0" w:space="0" w:color="auto"/>
                                                        <w:right w:val="none" w:sz="0" w:space="0" w:color="auto"/>
                                                      </w:divBdr>
                                                      <w:divsChild>
                                                        <w:div w:id="12332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4850">
                                                  <w:marLeft w:val="0"/>
                                                  <w:marRight w:val="0"/>
                                                  <w:marTop w:val="0"/>
                                                  <w:marBottom w:val="0"/>
                                                  <w:divBdr>
                                                    <w:top w:val="none" w:sz="0" w:space="0" w:color="auto"/>
                                                    <w:left w:val="none" w:sz="0" w:space="0" w:color="auto"/>
                                                    <w:bottom w:val="none" w:sz="0" w:space="0" w:color="auto"/>
                                                    <w:right w:val="none" w:sz="0" w:space="0" w:color="auto"/>
                                                  </w:divBdr>
                                                  <w:divsChild>
                                                    <w:div w:id="2121335681">
                                                      <w:marLeft w:val="0"/>
                                                      <w:marRight w:val="0"/>
                                                      <w:marTop w:val="0"/>
                                                      <w:marBottom w:val="0"/>
                                                      <w:divBdr>
                                                        <w:top w:val="none" w:sz="0" w:space="0" w:color="auto"/>
                                                        <w:left w:val="none" w:sz="0" w:space="0" w:color="auto"/>
                                                        <w:bottom w:val="none" w:sz="0" w:space="0" w:color="auto"/>
                                                        <w:right w:val="none" w:sz="0" w:space="0" w:color="auto"/>
                                                      </w:divBdr>
                                                      <w:divsChild>
                                                        <w:div w:id="12843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7772">
                                                  <w:marLeft w:val="0"/>
                                                  <w:marRight w:val="0"/>
                                                  <w:marTop w:val="0"/>
                                                  <w:marBottom w:val="0"/>
                                                  <w:divBdr>
                                                    <w:top w:val="none" w:sz="0" w:space="0" w:color="auto"/>
                                                    <w:left w:val="none" w:sz="0" w:space="0" w:color="auto"/>
                                                    <w:bottom w:val="none" w:sz="0" w:space="0" w:color="auto"/>
                                                    <w:right w:val="none" w:sz="0" w:space="0" w:color="auto"/>
                                                  </w:divBdr>
                                                  <w:divsChild>
                                                    <w:div w:id="2078934743">
                                                      <w:marLeft w:val="0"/>
                                                      <w:marRight w:val="0"/>
                                                      <w:marTop w:val="0"/>
                                                      <w:marBottom w:val="0"/>
                                                      <w:divBdr>
                                                        <w:top w:val="none" w:sz="0" w:space="0" w:color="auto"/>
                                                        <w:left w:val="none" w:sz="0" w:space="0" w:color="auto"/>
                                                        <w:bottom w:val="none" w:sz="0" w:space="0" w:color="auto"/>
                                                        <w:right w:val="none" w:sz="0" w:space="0" w:color="auto"/>
                                                      </w:divBdr>
                                                      <w:divsChild>
                                                        <w:div w:id="7998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653969">
      <w:bodyDiv w:val="1"/>
      <w:marLeft w:val="0"/>
      <w:marRight w:val="0"/>
      <w:marTop w:val="0"/>
      <w:marBottom w:val="0"/>
      <w:divBdr>
        <w:top w:val="none" w:sz="0" w:space="0" w:color="auto"/>
        <w:left w:val="none" w:sz="0" w:space="0" w:color="auto"/>
        <w:bottom w:val="none" w:sz="0" w:space="0" w:color="auto"/>
        <w:right w:val="none" w:sz="0" w:space="0" w:color="auto"/>
      </w:divBdr>
    </w:div>
    <w:div w:id="922882519">
      <w:bodyDiv w:val="1"/>
      <w:marLeft w:val="0"/>
      <w:marRight w:val="0"/>
      <w:marTop w:val="0"/>
      <w:marBottom w:val="0"/>
      <w:divBdr>
        <w:top w:val="none" w:sz="0" w:space="0" w:color="auto"/>
        <w:left w:val="none" w:sz="0" w:space="0" w:color="auto"/>
        <w:bottom w:val="none" w:sz="0" w:space="0" w:color="auto"/>
        <w:right w:val="none" w:sz="0" w:space="0" w:color="auto"/>
      </w:divBdr>
      <w:divsChild>
        <w:div w:id="1099911165">
          <w:marLeft w:val="0"/>
          <w:marRight w:val="0"/>
          <w:marTop w:val="0"/>
          <w:marBottom w:val="0"/>
          <w:divBdr>
            <w:top w:val="none" w:sz="0" w:space="0" w:color="auto"/>
            <w:left w:val="none" w:sz="0" w:space="0" w:color="auto"/>
            <w:bottom w:val="none" w:sz="0" w:space="0" w:color="auto"/>
            <w:right w:val="none" w:sz="0" w:space="0" w:color="auto"/>
          </w:divBdr>
          <w:divsChild>
            <w:div w:id="348914036">
              <w:marLeft w:val="0"/>
              <w:marRight w:val="0"/>
              <w:marTop w:val="0"/>
              <w:marBottom w:val="0"/>
              <w:divBdr>
                <w:top w:val="none" w:sz="0" w:space="0" w:color="auto"/>
                <w:left w:val="none" w:sz="0" w:space="0" w:color="auto"/>
                <w:bottom w:val="none" w:sz="0" w:space="0" w:color="auto"/>
                <w:right w:val="none" w:sz="0" w:space="0" w:color="auto"/>
              </w:divBdr>
              <w:divsChild>
                <w:div w:id="1039545685">
                  <w:marLeft w:val="0"/>
                  <w:marRight w:val="0"/>
                  <w:marTop w:val="0"/>
                  <w:marBottom w:val="0"/>
                  <w:divBdr>
                    <w:top w:val="none" w:sz="0" w:space="0" w:color="auto"/>
                    <w:left w:val="none" w:sz="0" w:space="0" w:color="auto"/>
                    <w:bottom w:val="none" w:sz="0" w:space="0" w:color="auto"/>
                    <w:right w:val="none" w:sz="0" w:space="0" w:color="auto"/>
                  </w:divBdr>
                  <w:divsChild>
                    <w:div w:id="1616908888">
                      <w:marLeft w:val="0"/>
                      <w:marRight w:val="0"/>
                      <w:marTop w:val="0"/>
                      <w:marBottom w:val="0"/>
                      <w:divBdr>
                        <w:top w:val="none" w:sz="0" w:space="0" w:color="auto"/>
                        <w:left w:val="none" w:sz="0" w:space="0" w:color="auto"/>
                        <w:bottom w:val="none" w:sz="0" w:space="0" w:color="auto"/>
                        <w:right w:val="none" w:sz="0" w:space="0" w:color="auto"/>
                      </w:divBdr>
                      <w:divsChild>
                        <w:div w:id="1835102885">
                          <w:marLeft w:val="0"/>
                          <w:marRight w:val="0"/>
                          <w:marTop w:val="0"/>
                          <w:marBottom w:val="0"/>
                          <w:divBdr>
                            <w:top w:val="none" w:sz="0" w:space="0" w:color="auto"/>
                            <w:left w:val="none" w:sz="0" w:space="0" w:color="auto"/>
                            <w:bottom w:val="none" w:sz="0" w:space="0" w:color="auto"/>
                            <w:right w:val="none" w:sz="0" w:space="0" w:color="auto"/>
                          </w:divBdr>
                          <w:divsChild>
                            <w:div w:id="16376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609345">
      <w:bodyDiv w:val="1"/>
      <w:marLeft w:val="0"/>
      <w:marRight w:val="0"/>
      <w:marTop w:val="0"/>
      <w:marBottom w:val="0"/>
      <w:divBdr>
        <w:top w:val="none" w:sz="0" w:space="0" w:color="auto"/>
        <w:left w:val="none" w:sz="0" w:space="0" w:color="auto"/>
        <w:bottom w:val="none" w:sz="0" w:space="0" w:color="auto"/>
        <w:right w:val="none" w:sz="0" w:space="0" w:color="auto"/>
      </w:divBdr>
    </w:div>
    <w:div w:id="988091370">
      <w:bodyDiv w:val="1"/>
      <w:marLeft w:val="0"/>
      <w:marRight w:val="0"/>
      <w:marTop w:val="0"/>
      <w:marBottom w:val="0"/>
      <w:divBdr>
        <w:top w:val="none" w:sz="0" w:space="0" w:color="auto"/>
        <w:left w:val="none" w:sz="0" w:space="0" w:color="auto"/>
        <w:bottom w:val="none" w:sz="0" w:space="0" w:color="auto"/>
        <w:right w:val="none" w:sz="0" w:space="0" w:color="auto"/>
      </w:divBdr>
      <w:divsChild>
        <w:div w:id="29499112">
          <w:marLeft w:val="0"/>
          <w:marRight w:val="0"/>
          <w:marTop w:val="0"/>
          <w:marBottom w:val="0"/>
          <w:divBdr>
            <w:top w:val="none" w:sz="0" w:space="0" w:color="auto"/>
            <w:left w:val="none" w:sz="0" w:space="0" w:color="auto"/>
            <w:bottom w:val="none" w:sz="0" w:space="0" w:color="auto"/>
            <w:right w:val="none" w:sz="0" w:space="0" w:color="auto"/>
          </w:divBdr>
          <w:divsChild>
            <w:div w:id="1963490750">
              <w:marLeft w:val="0"/>
              <w:marRight w:val="0"/>
              <w:marTop w:val="0"/>
              <w:marBottom w:val="0"/>
              <w:divBdr>
                <w:top w:val="none" w:sz="0" w:space="0" w:color="auto"/>
                <w:left w:val="none" w:sz="0" w:space="0" w:color="auto"/>
                <w:bottom w:val="none" w:sz="0" w:space="0" w:color="auto"/>
                <w:right w:val="none" w:sz="0" w:space="0" w:color="auto"/>
              </w:divBdr>
              <w:divsChild>
                <w:div w:id="803888668">
                  <w:marLeft w:val="0"/>
                  <w:marRight w:val="0"/>
                  <w:marTop w:val="0"/>
                  <w:marBottom w:val="0"/>
                  <w:divBdr>
                    <w:top w:val="none" w:sz="0" w:space="0" w:color="auto"/>
                    <w:left w:val="none" w:sz="0" w:space="0" w:color="auto"/>
                    <w:bottom w:val="none" w:sz="0" w:space="0" w:color="auto"/>
                    <w:right w:val="none" w:sz="0" w:space="0" w:color="auto"/>
                  </w:divBdr>
                  <w:divsChild>
                    <w:div w:id="2118868826">
                      <w:marLeft w:val="0"/>
                      <w:marRight w:val="0"/>
                      <w:marTop w:val="0"/>
                      <w:marBottom w:val="0"/>
                      <w:divBdr>
                        <w:top w:val="none" w:sz="0" w:space="0" w:color="auto"/>
                        <w:left w:val="none" w:sz="0" w:space="0" w:color="auto"/>
                        <w:bottom w:val="none" w:sz="0" w:space="0" w:color="auto"/>
                        <w:right w:val="none" w:sz="0" w:space="0" w:color="auto"/>
                      </w:divBdr>
                      <w:divsChild>
                        <w:div w:id="1220093951">
                          <w:marLeft w:val="0"/>
                          <w:marRight w:val="0"/>
                          <w:marTop w:val="0"/>
                          <w:marBottom w:val="0"/>
                          <w:divBdr>
                            <w:top w:val="none" w:sz="0" w:space="0" w:color="auto"/>
                            <w:left w:val="none" w:sz="0" w:space="0" w:color="auto"/>
                            <w:bottom w:val="none" w:sz="0" w:space="0" w:color="auto"/>
                            <w:right w:val="none" w:sz="0" w:space="0" w:color="auto"/>
                          </w:divBdr>
                          <w:divsChild>
                            <w:div w:id="20123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299514">
      <w:bodyDiv w:val="1"/>
      <w:marLeft w:val="0"/>
      <w:marRight w:val="0"/>
      <w:marTop w:val="0"/>
      <w:marBottom w:val="0"/>
      <w:divBdr>
        <w:top w:val="none" w:sz="0" w:space="0" w:color="auto"/>
        <w:left w:val="none" w:sz="0" w:space="0" w:color="auto"/>
        <w:bottom w:val="none" w:sz="0" w:space="0" w:color="auto"/>
        <w:right w:val="none" w:sz="0" w:space="0" w:color="auto"/>
      </w:divBdr>
      <w:divsChild>
        <w:div w:id="51270410">
          <w:marLeft w:val="0"/>
          <w:marRight w:val="0"/>
          <w:marTop w:val="0"/>
          <w:marBottom w:val="0"/>
          <w:divBdr>
            <w:top w:val="none" w:sz="0" w:space="0" w:color="auto"/>
            <w:left w:val="none" w:sz="0" w:space="0" w:color="auto"/>
            <w:bottom w:val="none" w:sz="0" w:space="0" w:color="auto"/>
            <w:right w:val="none" w:sz="0" w:space="0" w:color="auto"/>
          </w:divBdr>
          <w:divsChild>
            <w:div w:id="1410271680">
              <w:marLeft w:val="0"/>
              <w:marRight w:val="0"/>
              <w:marTop w:val="0"/>
              <w:marBottom w:val="0"/>
              <w:divBdr>
                <w:top w:val="none" w:sz="0" w:space="0" w:color="auto"/>
                <w:left w:val="none" w:sz="0" w:space="0" w:color="auto"/>
                <w:bottom w:val="none" w:sz="0" w:space="0" w:color="auto"/>
                <w:right w:val="none" w:sz="0" w:space="0" w:color="auto"/>
              </w:divBdr>
              <w:divsChild>
                <w:div w:id="1593319488">
                  <w:marLeft w:val="0"/>
                  <w:marRight w:val="0"/>
                  <w:marTop w:val="0"/>
                  <w:marBottom w:val="0"/>
                  <w:divBdr>
                    <w:top w:val="none" w:sz="0" w:space="0" w:color="auto"/>
                    <w:left w:val="none" w:sz="0" w:space="0" w:color="auto"/>
                    <w:bottom w:val="none" w:sz="0" w:space="0" w:color="auto"/>
                    <w:right w:val="none" w:sz="0" w:space="0" w:color="auto"/>
                  </w:divBdr>
                  <w:divsChild>
                    <w:div w:id="7688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79636">
      <w:bodyDiv w:val="1"/>
      <w:marLeft w:val="0"/>
      <w:marRight w:val="0"/>
      <w:marTop w:val="0"/>
      <w:marBottom w:val="0"/>
      <w:divBdr>
        <w:top w:val="none" w:sz="0" w:space="0" w:color="auto"/>
        <w:left w:val="none" w:sz="0" w:space="0" w:color="auto"/>
        <w:bottom w:val="none" w:sz="0" w:space="0" w:color="auto"/>
        <w:right w:val="none" w:sz="0" w:space="0" w:color="auto"/>
      </w:divBdr>
    </w:div>
    <w:div w:id="1040283620">
      <w:bodyDiv w:val="1"/>
      <w:marLeft w:val="0"/>
      <w:marRight w:val="0"/>
      <w:marTop w:val="0"/>
      <w:marBottom w:val="0"/>
      <w:divBdr>
        <w:top w:val="none" w:sz="0" w:space="0" w:color="auto"/>
        <w:left w:val="none" w:sz="0" w:space="0" w:color="auto"/>
        <w:bottom w:val="none" w:sz="0" w:space="0" w:color="auto"/>
        <w:right w:val="none" w:sz="0" w:space="0" w:color="auto"/>
      </w:divBdr>
      <w:divsChild>
        <w:div w:id="540703090">
          <w:marLeft w:val="408"/>
          <w:marRight w:val="0"/>
          <w:marTop w:val="0"/>
          <w:marBottom w:val="0"/>
          <w:divBdr>
            <w:top w:val="none" w:sz="0" w:space="0" w:color="auto"/>
            <w:left w:val="none" w:sz="0" w:space="0" w:color="auto"/>
            <w:bottom w:val="none" w:sz="0" w:space="0" w:color="auto"/>
            <w:right w:val="none" w:sz="0" w:space="0" w:color="auto"/>
          </w:divBdr>
          <w:divsChild>
            <w:div w:id="1941061547">
              <w:marLeft w:val="0"/>
              <w:marRight w:val="0"/>
              <w:marTop w:val="0"/>
              <w:marBottom w:val="0"/>
              <w:divBdr>
                <w:top w:val="none" w:sz="0" w:space="0" w:color="auto"/>
                <w:left w:val="none" w:sz="0" w:space="0" w:color="auto"/>
                <w:bottom w:val="none" w:sz="0" w:space="0" w:color="auto"/>
                <w:right w:val="none" w:sz="0" w:space="0" w:color="auto"/>
              </w:divBdr>
              <w:divsChild>
                <w:div w:id="1701779707">
                  <w:marLeft w:val="0"/>
                  <w:marRight w:val="0"/>
                  <w:marTop w:val="0"/>
                  <w:marBottom w:val="0"/>
                  <w:divBdr>
                    <w:top w:val="none" w:sz="0" w:space="0" w:color="auto"/>
                    <w:left w:val="none" w:sz="0" w:space="0" w:color="auto"/>
                    <w:bottom w:val="none" w:sz="0" w:space="0" w:color="auto"/>
                    <w:right w:val="none" w:sz="0" w:space="0" w:color="auto"/>
                  </w:divBdr>
                  <w:divsChild>
                    <w:div w:id="13256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44141">
      <w:bodyDiv w:val="1"/>
      <w:marLeft w:val="0"/>
      <w:marRight w:val="0"/>
      <w:marTop w:val="0"/>
      <w:marBottom w:val="0"/>
      <w:divBdr>
        <w:top w:val="none" w:sz="0" w:space="0" w:color="auto"/>
        <w:left w:val="none" w:sz="0" w:space="0" w:color="auto"/>
        <w:bottom w:val="none" w:sz="0" w:space="0" w:color="auto"/>
        <w:right w:val="none" w:sz="0" w:space="0" w:color="auto"/>
      </w:divBdr>
    </w:div>
    <w:div w:id="1089158966">
      <w:bodyDiv w:val="1"/>
      <w:marLeft w:val="240"/>
      <w:marRight w:val="240"/>
      <w:marTop w:val="240"/>
      <w:marBottom w:val="240"/>
      <w:divBdr>
        <w:top w:val="none" w:sz="0" w:space="0" w:color="auto"/>
        <w:left w:val="none" w:sz="0" w:space="0" w:color="auto"/>
        <w:bottom w:val="none" w:sz="0" w:space="0" w:color="auto"/>
        <w:right w:val="none" w:sz="0" w:space="0" w:color="auto"/>
      </w:divBdr>
      <w:divsChild>
        <w:div w:id="625042614">
          <w:marLeft w:val="0"/>
          <w:marRight w:val="0"/>
          <w:marTop w:val="0"/>
          <w:marBottom w:val="0"/>
          <w:divBdr>
            <w:top w:val="none" w:sz="0" w:space="0" w:color="auto"/>
            <w:left w:val="none" w:sz="0" w:space="0" w:color="auto"/>
            <w:bottom w:val="none" w:sz="0" w:space="0" w:color="auto"/>
            <w:right w:val="none" w:sz="0" w:space="0" w:color="auto"/>
          </w:divBdr>
          <w:divsChild>
            <w:div w:id="1383795040">
              <w:marLeft w:val="0"/>
              <w:marRight w:val="0"/>
              <w:marTop w:val="0"/>
              <w:marBottom w:val="0"/>
              <w:divBdr>
                <w:top w:val="none" w:sz="0" w:space="0" w:color="auto"/>
                <w:left w:val="none" w:sz="0" w:space="0" w:color="auto"/>
                <w:bottom w:val="none" w:sz="0" w:space="0" w:color="auto"/>
                <w:right w:val="none" w:sz="0" w:space="0" w:color="auto"/>
              </w:divBdr>
              <w:divsChild>
                <w:div w:id="1503661846">
                  <w:marLeft w:val="0"/>
                  <w:marRight w:val="0"/>
                  <w:marTop w:val="0"/>
                  <w:marBottom w:val="0"/>
                  <w:divBdr>
                    <w:top w:val="none" w:sz="0" w:space="0" w:color="auto"/>
                    <w:left w:val="none" w:sz="0" w:space="0" w:color="auto"/>
                    <w:bottom w:val="none" w:sz="0" w:space="0" w:color="auto"/>
                    <w:right w:val="none" w:sz="0" w:space="0" w:color="auto"/>
                  </w:divBdr>
                  <w:divsChild>
                    <w:div w:id="1714622364">
                      <w:marLeft w:val="0"/>
                      <w:marRight w:val="0"/>
                      <w:marTop w:val="0"/>
                      <w:marBottom w:val="0"/>
                      <w:divBdr>
                        <w:top w:val="none" w:sz="0" w:space="0" w:color="auto"/>
                        <w:left w:val="none" w:sz="0" w:space="0" w:color="auto"/>
                        <w:bottom w:val="none" w:sz="0" w:space="0" w:color="auto"/>
                        <w:right w:val="none" w:sz="0" w:space="0" w:color="auto"/>
                      </w:divBdr>
                      <w:divsChild>
                        <w:div w:id="1994018811">
                          <w:marLeft w:val="0"/>
                          <w:marRight w:val="0"/>
                          <w:marTop w:val="0"/>
                          <w:marBottom w:val="0"/>
                          <w:divBdr>
                            <w:top w:val="none" w:sz="0" w:space="0" w:color="auto"/>
                            <w:left w:val="none" w:sz="0" w:space="0" w:color="auto"/>
                            <w:bottom w:val="none" w:sz="0" w:space="0" w:color="auto"/>
                            <w:right w:val="none" w:sz="0" w:space="0" w:color="auto"/>
                          </w:divBdr>
                          <w:divsChild>
                            <w:div w:id="557932847">
                              <w:marLeft w:val="0"/>
                              <w:marRight w:val="0"/>
                              <w:marTop w:val="0"/>
                              <w:marBottom w:val="0"/>
                              <w:divBdr>
                                <w:top w:val="none" w:sz="0" w:space="0" w:color="auto"/>
                                <w:left w:val="none" w:sz="0" w:space="0" w:color="auto"/>
                                <w:bottom w:val="none" w:sz="0" w:space="0" w:color="auto"/>
                                <w:right w:val="none" w:sz="0" w:space="0" w:color="auto"/>
                              </w:divBdr>
                              <w:divsChild>
                                <w:div w:id="17716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356318">
      <w:bodyDiv w:val="1"/>
      <w:marLeft w:val="0"/>
      <w:marRight w:val="0"/>
      <w:marTop w:val="0"/>
      <w:marBottom w:val="0"/>
      <w:divBdr>
        <w:top w:val="none" w:sz="0" w:space="0" w:color="auto"/>
        <w:left w:val="none" w:sz="0" w:space="0" w:color="auto"/>
        <w:bottom w:val="none" w:sz="0" w:space="0" w:color="auto"/>
        <w:right w:val="none" w:sz="0" w:space="0" w:color="auto"/>
      </w:divBdr>
    </w:div>
    <w:div w:id="1170371909">
      <w:bodyDiv w:val="1"/>
      <w:marLeft w:val="0"/>
      <w:marRight w:val="0"/>
      <w:marTop w:val="0"/>
      <w:marBottom w:val="0"/>
      <w:divBdr>
        <w:top w:val="none" w:sz="0" w:space="0" w:color="auto"/>
        <w:left w:val="none" w:sz="0" w:space="0" w:color="auto"/>
        <w:bottom w:val="none" w:sz="0" w:space="0" w:color="auto"/>
        <w:right w:val="none" w:sz="0" w:space="0" w:color="auto"/>
      </w:divBdr>
    </w:div>
    <w:div w:id="1175223923">
      <w:bodyDiv w:val="1"/>
      <w:marLeft w:val="0"/>
      <w:marRight w:val="0"/>
      <w:marTop w:val="0"/>
      <w:marBottom w:val="0"/>
      <w:divBdr>
        <w:top w:val="none" w:sz="0" w:space="0" w:color="auto"/>
        <w:left w:val="none" w:sz="0" w:space="0" w:color="auto"/>
        <w:bottom w:val="none" w:sz="0" w:space="0" w:color="auto"/>
        <w:right w:val="none" w:sz="0" w:space="0" w:color="auto"/>
      </w:divBdr>
    </w:div>
    <w:div w:id="1190293843">
      <w:bodyDiv w:val="1"/>
      <w:marLeft w:val="0"/>
      <w:marRight w:val="0"/>
      <w:marTop w:val="0"/>
      <w:marBottom w:val="0"/>
      <w:divBdr>
        <w:top w:val="none" w:sz="0" w:space="0" w:color="auto"/>
        <w:left w:val="none" w:sz="0" w:space="0" w:color="auto"/>
        <w:bottom w:val="none" w:sz="0" w:space="0" w:color="auto"/>
        <w:right w:val="none" w:sz="0" w:space="0" w:color="auto"/>
      </w:divBdr>
      <w:divsChild>
        <w:div w:id="657736413">
          <w:marLeft w:val="0"/>
          <w:marRight w:val="0"/>
          <w:marTop w:val="0"/>
          <w:marBottom w:val="0"/>
          <w:divBdr>
            <w:top w:val="none" w:sz="0" w:space="0" w:color="auto"/>
            <w:left w:val="none" w:sz="0" w:space="0" w:color="auto"/>
            <w:bottom w:val="none" w:sz="0" w:space="0" w:color="auto"/>
            <w:right w:val="none" w:sz="0" w:space="0" w:color="auto"/>
          </w:divBdr>
          <w:divsChild>
            <w:div w:id="8989837">
              <w:marLeft w:val="0"/>
              <w:marRight w:val="0"/>
              <w:marTop w:val="0"/>
              <w:marBottom w:val="0"/>
              <w:divBdr>
                <w:top w:val="none" w:sz="0" w:space="0" w:color="auto"/>
                <w:left w:val="none" w:sz="0" w:space="0" w:color="auto"/>
                <w:bottom w:val="none" w:sz="0" w:space="0" w:color="auto"/>
                <w:right w:val="none" w:sz="0" w:space="0" w:color="auto"/>
              </w:divBdr>
              <w:divsChild>
                <w:div w:id="1408188077">
                  <w:marLeft w:val="0"/>
                  <w:marRight w:val="0"/>
                  <w:marTop w:val="0"/>
                  <w:marBottom w:val="0"/>
                  <w:divBdr>
                    <w:top w:val="none" w:sz="0" w:space="0" w:color="auto"/>
                    <w:left w:val="none" w:sz="0" w:space="0" w:color="auto"/>
                    <w:bottom w:val="none" w:sz="0" w:space="0" w:color="auto"/>
                    <w:right w:val="none" w:sz="0" w:space="0" w:color="auto"/>
                  </w:divBdr>
                  <w:divsChild>
                    <w:div w:id="912735602">
                      <w:marLeft w:val="0"/>
                      <w:marRight w:val="0"/>
                      <w:marTop w:val="0"/>
                      <w:marBottom w:val="0"/>
                      <w:divBdr>
                        <w:top w:val="none" w:sz="0" w:space="0" w:color="auto"/>
                        <w:left w:val="none" w:sz="0" w:space="0" w:color="auto"/>
                        <w:bottom w:val="none" w:sz="0" w:space="0" w:color="auto"/>
                        <w:right w:val="none" w:sz="0" w:space="0" w:color="auto"/>
                      </w:divBdr>
                      <w:divsChild>
                        <w:div w:id="2078629956">
                          <w:marLeft w:val="0"/>
                          <w:marRight w:val="0"/>
                          <w:marTop w:val="0"/>
                          <w:marBottom w:val="0"/>
                          <w:divBdr>
                            <w:top w:val="none" w:sz="0" w:space="0" w:color="auto"/>
                            <w:left w:val="none" w:sz="0" w:space="0" w:color="auto"/>
                            <w:bottom w:val="none" w:sz="0" w:space="0" w:color="auto"/>
                            <w:right w:val="none" w:sz="0" w:space="0" w:color="auto"/>
                          </w:divBdr>
                          <w:divsChild>
                            <w:div w:id="3127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476316">
      <w:bodyDiv w:val="1"/>
      <w:marLeft w:val="0"/>
      <w:marRight w:val="0"/>
      <w:marTop w:val="0"/>
      <w:marBottom w:val="0"/>
      <w:divBdr>
        <w:top w:val="none" w:sz="0" w:space="0" w:color="auto"/>
        <w:left w:val="none" w:sz="0" w:space="0" w:color="auto"/>
        <w:bottom w:val="none" w:sz="0" w:space="0" w:color="auto"/>
        <w:right w:val="none" w:sz="0" w:space="0" w:color="auto"/>
      </w:divBdr>
    </w:div>
    <w:div w:id="1340963861">
      <w:bodyDiv w:val="1"/>
      <w:marLeft w:val="0"/>
      <w:marRight w:val="0"/>
      <w:marTop w:val="0"/>
      <w:marBottom w:val="0"/>
      <w:divBdr>
        <w:top w:val="none" w:sz="0" w:space="0" w:color="auto"/>
        <w:left w:val="none" w:sz="0" w:space="0" w:color="auto"/>
        <w:bottom w:val="none" w:sz="0" w:space="0" w:color="auto"/>
        <w:right w:val="none" w:sz="0" w:space="0" w:color="auto"/>
      </w:divBdr>
    </w:div>
    <w:div w:id="1354727054">
      <w:bodyDiv w:val="1"/>
      <w:marLeft w:val="0"/>
      <w:marRight w:val="0"/>
      <w:marTop w:val="0"/>
      <w:marBottom w:val="0"/>
      <w:divBdr>
        <w:top w:val="none" w:sz="0" w:space="0" w:color="auto"/>
        <w:left w:val="none" w:sz="0" w:space="0" w:color="auto"/>
        <w:bottom w:val="none" w:sz="0" w:space="0" w:color="auto"/>
        <w:right w:val="none" w:sz="0" w:space="0" w:color="auto"/>
      </w:divBdr>
    </w:div>
    <w:div w:id="1377969807">
      <w:bodyDiv w:val="1"/>
      <w:marLeft w:val="0"/>
      <w:marRight w:val="0"/>
      <w:marTop w:val="0"/>
      <w:marBottom w:val="0"/>
      <w:divBdr>
        <w:top w:val="none" w:sz="0" w:space="0" w:color="auto"/>
        <w:left w:val="none" w:sz="0" w:space="0" w:color="auto"/>
        <w:bottom w:val="none" w:sz="0" w:space="0" w:color="auto"/>
        <w:right w:val="none" w:sz="0" w:space="0" w:color="auto"/>
      </w:divBdr>
    </w:div>
    <w:div w:id="1450053795">
      <w:bodyDiv w:val="1"/>
      <w:marLeft w:val="0"/>
      <w:marRight w:val="0"/>
      <w:marTop w:val="0"/>
      <w:marBottom w:val="0"/>
      <w:divBdr>
        <w:top w:val="none" w:sz="0" w:space="0" w:color="auto"/>
        <w:left w:val="none" w:sz="0" w:space="0" w:color="auto"/>
        <w:bottom w:val="none" w:sz="0" w:space="0" w:color="auto"/>
        <w:right w:val="none" w:sz="0" w:space="0" w:color="auto"/>
      </w:divBdr>
      <w:divsChild>
        <w:div w:id="1156848017">
          <w:marLeft w:val="0"/>
          <w:marRight w:val="0"/>
          <w:marTop w:val="0"/>
          <w:marBottom w:val="0"/>
          <w:divBdr>
            <w:top w:val="none" w:sz="0" w:space="0" w:color="auto"/>
            <w:left w:val="none" w:sz="0" w:space="0" w:color="auto"/>
            <w:bottom w:val="none" w:sz="0" w:space="0" w:color="auto"/>
            <w:right w:val="none" w:sz="0" w:space="0" w:color="auto"/>
          </w:divBdr>
          <w:divsChild>
            <w:div w:id="159471180">
              <w:marLeft w:val="0"/>
              <w:marRight w:val="0"/>
              <w:marTop w:val="0"/>
              <w:marBottom w:val="0"/>
              <w:divBdr>
                <w:top w:val="none" w:sz="0" w:space="0" w:color="auto"/>
                <w:left w:val="none" w:sz="0" w:space="0" w:color="auto"/>
                <w:bottom w:val="none" w:sz="0" w:space="0" w:color="auto"/>
                <w:right w:val="none" w:sz="0" w:space="0" w:color="auto"/>
              </w:divBdr>
              <w:divsChild>
                <w:div w:id="1481920911">
                  <w:marLeft w:val="0"/>
                  <w:marRight w:val="0"/>
                  <w:marTop w:val="0"/>
                  <w:marBottom w:val="0"/>
                  <w:divBdr>
                    <w:top w:val="none" w:sz="0" w:space="0" w:color="auto"/>
                    <w:left w:val="none" w:sz="0" w:space="0" w:color="auto"/>
                    <w:bottom w:val="none" w:sz="0" w:space="0" w:color="auto"/>
                    <w:right w:val="none" w:sz="0" w:space="0" w:color="auto"/>
                  </w:divBdr>
                  <w:divsChild>
                    <w:div w:id="1781686254">
                      <w:marLeft w:val="0"/>
                      <w:marRight w:val="0"/>
                      <w:marTop w:val="0"/>
                      <w:marBottom w:val="0"/>
                      <w:divBdr>
                        <w:top w:val="none" w:sz="0" w:space="0" w:color="auto"/>
                        <w:left w:val="none" w:sz="0" w:space="0" w:color="auto"/>
                        <w:bottom w:val="none" w:sz="0" w:space="0" w:color="auto"/>
                        <w:right w:val="none" w:sz="0" w:space="0" w:color="auto"/>
                      </w:divBdr>
                      <w:divsChild>
                        <w:div w:id="1504205119">
                          <w:marLeft w:val="0"/>
                          <w:marRight w:val="0"/>
                          <w:marTop w:val="0"/>
                          <w:marBottom w:val="0"/>
                          <w:divBdr>
                            <w:top w:val="none" w:sz="0" w:space="0" w:color="auto"/>
                            <w:left w:val="none" w:sz="0" w:space="0" w:color="auto"/>
                            <w:bottom w:val="none" w:sz="0" w:space="0" w:color="auto"/>
                            <w:right w:val="none" w:sz="0" w:space="0" w:color="auto"/>
                          </w:divBdr>
                          <w:divsChild>
                            <w:div w:id="14799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875653">
      <w:bodyDiv w:val="1"/>
      <w:marLeft w:val="0"/>
      <w:marRight w:val="0"/>
      <w:marTop w:val="0"/>
      <w:marBottom w:val="0"/>
      <w:divBdr>
        <w:top w:val="none" w:sz="0" w:space="0" w:color="auto"/>
        <w:left w:val="none" w:sz="0" w:space="0" w:color="auto"/>
        <w:bottom w:val="none" w:sz="0" w:space="0" w:color="auto"/>
        <w:right w:val="none" w:sz="0" w:space="0" w:color="auto"/>
      </w:divBdr>
    </w:div>
    <w:div w:id="1470394101">
      <w:bodyDiv w:val="1"/>
      <w:marLeft w:val="0"/>
      <w:marRight w:val="0"/>
      <w:marTop w:val="0"/>
      <w:marBottom w:val="0"/>
      <w:divBdr>
        <w:top w:val="none" w:sz="0" w:space="0" w:color="auto"/>
        <w:left w:val="none" w:sz="0" w:space="0" w:color="auto"/>
        <w:bottom w:val="none" w:sz="0" w:space="0" w:color="auto"/>
        <w:right w:val="none" w:sz="0" w:space="0" w:color="auto"/>
      </w:divBdr>
      <w:divsChild>
        <w:div w:id="1839614266">
          <w:marLeft w:val="0"/>
          <w:marRight w:val="0"/>
          <w:marTop w:val="0"/>
          <w:marBottom w:val="0"/>
          <w:divBdr>
            <w:top w:val="none" w:sz="0" w:space="0" w:color="auto"/>
            <w:left w:val="none" w:sz="0" w:space="0" w:color="auto"/>
            <w:bottom w:val="none" w:sz="0" w:space="0" w:color="auto"/>
            <w:right w:val="none" w:sz="0" w:space="0" w:color="auto"/>
          </w:divBdr>
          <w:divsChild>
            <w:div w:id="615209589">
              <w:marLeft w:val="0"/>
              <w:marRight w:val="0"/>
              <w:marTop w:val="0"/>
              <w:marBottom w:val="0"/>
              <w:divBdr>
                <w:top w:val="none" w:sz="0" w:space="0" w:color="auto"/>
                <w:left w:val="none" w:sz="0" w:space="0" w:color="auto"/>
                <w:bottom w:val="none" w:sz="0" w:space="0" w:color="auto"/>
                <w:right w:val="none" w:sz="0" w:space="0" w:color="auto"/>
              </w:divBdr>
              <w:divsChild>
                <w:div w:id="1549997452">
                  <w:marLeft w:val="0"/>
                  <w:marRight w:val="0"/>
                  <w:marTop w:val="0"/>
                  <w:marBottom w:val="0"/>
                  <w:divBdr>
                    <w:top w:val="none" w:sz="0" w:space="0" w:color="auto"/>
                    <w:left w:val="none" w:sz="0" w:space="0" w:color="auto"/>
                    <w:bottom w:val="none" w:sz="0" w:space="0" w:color="auto"/>
                    <w:right w:val="none" w:sz="0" w:space="0" w:color="auto"/>
                  </w:divBdr>
                  <w:divsChild>
                    <w:div w:id="476185152">
                      <w:marLeft w:val="0"/>
                      <w:marRight w:val="0"/>
                      <w:marTop w:val="0"/>
                      <w:marBottom w:val="0"/>
                      <w:divBdr>
                        <w:top w:val="none" w:sz="0" w:space="0" w:color="auto"/>
                        <w:left w:val="none" w:sz="0" w:space="0" w:color="auto"/>
                        <w:bottom w:val="none" w:sz="0" w:space="0" w:color="auto"/>
                        <w:right w:val="none" w:sz="0" w:space="0" w:color="auto"/>
                      </w:divBdr>
                      <w:divsChild>
                        <w:div w:id="313144828">
                          <w:marLeft w:val="0"/>
                          <w:marRight w:val="0"/>
                          <w:marTop w:val="0"/>
                          <w:marBottom w:val="0"/>
                          <w:divBdr>
                            <w:top w:val="none" w:sz="0" w:space="0" w:color="auto"/>
                            <w:left w:val="none" w:sz="0" w:space="0" w:color="auto"/>
                            <w:bottom w:val="none" w:sz="0" w:space="0" w:color="auto"/>
                            <w:right w:val="none" w:sz="0" w:space="0" w:color="auto"/>
                          </w:divBdr>
                          <w:divsChild>
                            <w:div w:id="1038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308303">
      <w:bodyDiv w:val="1"/>
      <w:marLeft w:val="0"/>
      <w:marRight w:val="0"/>
      <w:marTop w:val="0"/>
      <w:marBottom w:val="0"/>
      <w:divBdr>
        <w:top w:val="none" w:sz="0" w:space="0" w:color="auto"/>
        <w:left w:val="none" w:sz="0" w:space="0" w:color="auto"/>
        <w:bottom w:val="none" w:sz="0" w:space="0" w:color="auto"/>
        <w:right w:val="none" w:sz="0" w:space="0" w:color="auto"/>
      </w:divBdr>
      <w:divsChild>
        <w:div w:id="2054620426">
          <w:marLeft w:val="0"/>
          <w:marRight w:val="0"/>
          <w:marTop w:val="0"/>
          <w:marBottom w:val="0"/>
          <w:divBdr>
            <w:top w:val="none" w:sz="0" w:space="0" w:color="auto"/>
            <w:left w:val="none" w:sz="0" w:space="0" w:color="auto"/>
            <w:bottom w:val="none" w:sz="0" w:space="0" w:color="auto"/>
            <w:right w:val="none" w:sz="0" w:space="0" w:color="auto"/>
          </w:divBdr>
          <w:divsChild>
            <w:div w:id="1718704845">
              <w:marLeft w:val="0"/>
              <w:marRight w:val="0"/>
              <w:marTop w:val="0"/>
              <w:marBottom w:val="0"/>
              <w:divBdr>
                <w:top w:val="none" w:sz="0" w:space="0" w:color="auto"/>
                <w:left w:val="none" w:sz="0" w:space="0" w:color="auto"/>
                <w:bottom w:val="none" w:sz="0" w:space="0" w:color="auto"/>
                <w:right w:val="none" w:sz="0" w:space="0" w:color="auto"/>
              </w:divBdr>
              <w:divsChild>
                <w:div w:id="325791790">
                  <w:marLeft w:val="0"/>
                  <w:marRight w:val="0"/>
                  <w:marTop w:val="0"/>
                  <w:marBottom w:val="0"/>
                  <w:divBdr>
                    <w:top w:val="none" w:sz="0" w:space="0" w:color="auto"/>
                    <w:left w:val="none" w:sz="0" w:space="0" w:color="auto"/>
                    <w:bottom w:val="none" w:sz="0" w:space="0" w:color="auto"/>
                    <w:right w:val="none" w:sz="0" w:space="0" w:color="auto"/>
                  </w:divBdr>
                  <w:divsChild>
                    <w:div w:id="522211598">
                      <w:marLeft w:val="0"/>
                      <w:marRight w:val="0"/>
                      <w:marTop w:val="0"/>
                      <w:marBottom w:val="0"/>
                      <w:divBdr>
                        <w:top w:val="none" w:sz="0" w:space="0" w:color="auto"/>
                        <w:left w:val="none" w:sz="0" w:space="0" w:color="auto"/>
                        <w:bottom w:val="none" w:sz="0" w:space="0" w:color="auto"/>
                        <w:right w:val="none" w:sz="0" w:space="0" w:color="auto"/>
                      </w:divBdr>
                      <w:divsChild>
                        <w:div w:id="634601624">
                          <w:marLeft w:val="0"/>
                          <w:marRight w:val="0"/>
                          <w:marTop w:val="0"/>
                          <w:marBottom w:val="0"/>
                          <w:divBdr>
                            <w:top w:val="none" w:sz="0" w:space="0" w:color="auto"/>
                            <w:left w:val="none" w:sz="0" w:space="0" w:color="auto"/>
                            <w:bottom w:val="none" w:sz="0" w:space="0" w:color="auto"/>
                            <w:right w:val="none" w:sz="0" w:space="0" w:color="auto"/>
                          </w:divBdr>
                          <w:divsChild>
                            <w:div w:id="9581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451548">
      <w:bodyDiv w:val="1"/>
      <w:marLeft w:val="0"/>
      <w:marRight w:val="0"/>
      <w:marTop w:val="0"/>
      <w:marBottom w:val="0"/>
      <w:divBdr>
        <w:top w:val="none" w:sz="0" w:space="0" w:color="auto"/>
        <w:left w:val="none" w:sz="0" w:space="0" w:color="auto"/>
        <w:bottom w:val="none" w:sz="0" w:space="0" w:color="auto"/>
        <w:right w:val="none" w:sz="0" w:space="0" w:color="auto"/>
      </w:divBdr>
      <w:divsChild>
        <w:div w:id="1614357852">
          <w:marLeft w:val="0"/>
          <w:marRight w:val="0"/>
          <w:marTop w:val="0"/>
          <w:marBottom w:val="0"/>
          <w:divBdr>
            <w:top w:val="none" w:sz="0" w:space="0" w:color="auto"/>
            <w:left w:val="none" w:sz="0" w:space="0" w:color="auto"/>
            <w:bottom w:val="none" w:sz="0" w:space="0" w:color="auto"/>
            <w:right w:val="none" w:sz="0" w:space="0" w:color="auto"/>
          </w:divBdr>
          <w:divsChild>
            <w:div w:id="1961765023">
              <w:marLeft w:val="0"/>
              <w:marRight w:val="0"/>
              <w:marTop w:val="0"/>
              <w:marBottom w:val="0"/>
              <w:divBdr>
                <w:top w:val="none" w:sz="0" w:space="0" w:color="auto"/>
                <w:left w:val="none" w:sz="0" w:space="0" w:color="auto"/>
                <w:bottom w:val="none" w:sz="0" w:space="0" w:color="auto"/>
                <w:right w:val="none" w:sz="0" w:space="0" w:color="auto"/>
              </w:divBdr>
              <w:divsChild>
                <w:div w:id="913394373">
                  <w:marLeft w:val="0"/>
                  <w:marRight w:val="0"/>
                  <w:marTop w:val="0"/>
                  <w:marBottom w:val="0"/>
                  <w:divBdr>
                    <w:top w:val="none" w:sz="0" w:space="0" w:color="auto"/>
                    <w:left w:val="none" w:sz="0" w:space="0" w:color="auto"/>
                    <w:bottom w:val="none" w:sz="0" w:space="0" w:color="auto"/>
                    <w:right w:val="none" w:sz="0" w:space="0" w:color="auto"/>
                  </w:divBdr>
                  <w:divsChild>
                    <w:div w:id="20014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4409">
      <w:bodyDiv w:val="1"/>
      <w:marLeft w:val="0"/>
      <w:marRight w:val="0"/>
      <w:marTop w:val="0"/>
      <w:marBottom w:val="0"/>
      <w:divBdr>
        <w:top w:val="none" w:sz="0" w:space="0" w:color="auto"/>
        <w:left w:val="none" w:sz="0" w:space="0" w:color="auto"/>
        <w:bottom w:val="none" w:sz="0" w:space="0" w:color="auto"/>
        <w:right w:val="none" w:sz="0" w:space="0" w:color="auto"/>
      </w:divBdr>
    </w:div>
    <w:div w:id="1583418510">
      <w:bodyDiv w:val="1"/>
      <w:marLeft w:val="0"/>
      <w:marRight w:val="0"/>
      <w:marTop w:val="0"/>
      <w:marBottom w:val="0"/>
      <w:divBdr>
        <w:top w:val="none" w:sz="0" w:space="0" w:color="auto"/>
        <w:left w:val="none" w:sz="0" w:space="0" w:color="auto"/>
        <w:bottom w:val="none" w:sz="0" w:space="0" w:color="auto"/>
        <w:right w:val="none" w:sz="0" w:space="0" w:color="auto"/>
      </w:divBdr>
    </w:div>
    <w:div w:id="1604259662">
      <w:bodyDiv w:val="1"/>
      <w:marLeft w:val="0"/>
      <w:marRight w:val="0"/>
      <w:marTop w:val="0"/>
      <w:marBottom w:val="0"/>
      <w:divBdr>
        <w:top w:val="none" w:sz="0" w:space="0" w:color="auto"/>
        <w:left w:val="none" w:sz="0" w:space="0" w:color="auto"/>
        <w:bottom w:val="none" w:sz="0" w:space="0" w:color="auto"/>
        <w:right w:val="none" w:sz="0" w:space="0" w:color="auto"/>
      </w:divBdr>
      <w:divsChild>
        <w:div w:id="1992100473">
          <w:marLeft w:val="0"/>
          <w:marRight w:val="0"/>
          <w:marTop w:val="0"/>
          <w:marBottom w:val="0"/>
          <w:divBdr>
            <w:top w:val="none" w:sz="0" w:space="0" w:color="auto"/>
            <w:left w:val="none" w:sz="0" w:space="0" w:color="auto"/>
            <w:bottom w:val="none" w:sz="0" w:space="0" w:color="auto"/>
            <w:right w:val="none" w:sz="0" w:space="0" w:color="auto"/>
          </w:divBdr>
          <w:divsChild>
            <w:div w:id="403726496">
              <w:marLeft w:val="0"/>
              <w:marRight w:val="0"/>
              <w:marTop w:val="0"/>
              <w:marBottom w:val="0"/>
              <w:divBdr>
                <w:top w:val="none" w:sz="0" w:space="0" w:color="auto"/>
                <w:left w:val="none" w:sz="0" w:space="0" w:color="auto"/>
                <w:bottom w:val="none" w:sz="0" w:space="0" w:color="auto"/>
                <w:right w:val="none" w:sz="0" w:space="0" w:color="auto"/>
              </w:divBdr>
              <w:divsChild>
                <w:div w:id="1596131543">
                  <w:marLeft w:val="0"/>
                  <w:marRight w:val="0"/>
                  <w:marTop w:val="0"/>
                  <w:marBottom w:val="0"/>
                  <w:divBdr>
                    <w:top w:val="none" w:sz="0" w:space="0" w:color="auto"/>
                    <w:left w:val="none" w:sz="0" w:space="0" w:color="auto"/>
                    <w:bottom w:val="none" w:sz="0" w:space="0" w:color="auto"/>
                    <w:right w:val="none" w:sz="0" w:space="0" w:color="auto"/>
                  </w:divBdr>
                  <w:divsChild>
                    <w:div w:id="1445727419">
                      <w:marLeft w:val="0"/>
                      <w:marRight w:val="0"/>
                      <w:marTop w:val="0"/>
                      <w:marBottom w:val="0"/>
                      <w:divBdr>
                        <w:top w:val="none" w:sz="0" w:space="0" w:color="auto"/>
                        <w:left w:val="none" w:sz="0" w:space="0" w:color="auto"/>
                        <w:bottom w:val="none" w:sz="0" w:space="0" w:color="auto"/>
                        <w:right w:val="none" w:sz="0" w:space="0" w:color="auto"/>
                      </w:divBdr>
                      <w:divsChild>
                        <w:div w:id="115024363">
                          <w:marLeft w:val="0"/>
                          <w:marRight w:val="0"/>
                          <w:marTop w:val="0"/>
                          <w:marBottom w:val="0"/>
                          <w:divBdr>
                            <w:top w:val="none" w:sz="0" w:space="0" w:color="auto"/>
                            <w:left w:val="none" w:sz="0" w:space="0" w:color="auto"/>
                            <w:bottom w:val="none" w:sz="0" w:space="0" w:color="auto"/>
                            <w:right w:val="none" w:sz="0" w:space="0" w:color="auto"/>
                          </w:divBdr>
                          <w:divsChild>
                            <w:div w:id="130620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283606">
      <w:bodyDiv w:val="1"/>
      <w:marLeft w:val="0"/>
      <w:marRight w:val="0"/>
      <w:marTop w:val="0"/>
      <w:marBottom w:val="0"/>
      <w:divBdr>
        <w:top w:val="none" w:sz="0" w:space="0" w:color="auto"/>
        <w:left w:val="none" w:sz="0" w:space="0" w:color="auto"/>
        <w:bottom w:val="none" w:sz="0" w:space="0" w:color="auto"/>
        <w:right w:val="none" w:sz="0" w:space="0" w:color="auto"/>
      </w:divBdr>
      <w:divsChild>
        <w:div w:id="2022469125">
          <w:marLeft w:val="0"/>
          <w:marRight w:val="0"/>
          <w:marTop w:val="0"/>
          <w:marBottom w:val="0"/>
          <w:divBdr>
            <w:top w:val="none" w:sz="0" w:space="0" w:color="auto"/>
            <w:left w:val="none" w:sz="0" w:space="0" w:color="auto"/>
            <w:bottom w:val="none" w:sz="0" w:space="0" w:color="auto"/>
            <w:right w:val="none" w:sz="0" w:space="0" w:color="auto"/>
          </w:divBdr>
          <w:divsChild>
            <w:div w:id="194660243">
              <w:marLeft w:val="0"/>
              <w:marRight w:val="0"/>
              <w:marTop w:val="0"/>
              <w:marBottom w:val="0"/>
              <w:divBdr>
                <w:top w:val="none" w:sz="0" w:space="0" w:color="auto"/>
                <w:left w:val="none" w:sz="0" w:space="0" w:color="auto"/>
                <w:bottom w:val="none" w:sz="0" w:space="0" w:color="auto"/>
                <w:right w:val="none" w:sz="0" w:space="0" w:color="auto"/>
              </w:divBdr>
              <w:divsChild>
                <w:div w:id="400953806">
                  <w:marLeft w:val="0"/>
                  <w:marRight w:val="0"/>
                  <w:marTop w:val="0"/>
                  <w:marBottom w:val="0"/>
                  <w:divBdr>
                    <w:top w:val="none" w:sz="0" w:space="0" w:color="auto"/>
                    <w:left w:val="none" w:sz="0" w:space="0" w:color="auto"/>
                    <w:bottom w:val="none" w:sz="0" w:space="0" w:color="auto"/>
                    <w:right w:val="none" w:sz="0" w:space="0" w:color="auto"/>
                  </w:divBdr>
                  <w:divsChild>
                    <w:div w:id="771241521">
                      <w:marLeft w:val="0"/>
                      <w:marRight w:val="0"/>
                      <w:marTop w:val="0"/>
                      <w:marBottom w:val="0"/>
                      <w:divBdr>
                        <w:top w:val="none" w:sz="0" w:space="0" w:color="auto"/>
                        <w:left w:val="none" w:sz="0" w:space="0" w:color="auto"/>
                        <w:bottom w:val="none" w:sz="0" w:space="0" w:color="auto"/>
                        <w:right w:val="none" w:sz="0" w:space="0" w:color="auto"/>
                      </w:divBdr>
                      <w:divsChild>
                        <w:div w:id="1958020728">
                          <w:marLeft w:val="0"/>
                          <w:marRight w:val="0"/>
                          <w:marTop w:val="0"/>
                          <w:marBottom w:val="0"/>
                          <w:divBdr>
                            <w:top w:val="none" w:sz="0" w:space="0" w:color="auto"/>
                            <w:left w:val="none" w:sz="0" w:space="0" w:color="auto"/>
                            <w:bottom w:val="none" w:sz="0" w:space="0" w:color="auto"/>
                            <w:right w:val="none" w:sz="0" w:space="0" w:color="auto"/>
                          </w:divBdr>
                          <w:divsChild>
                            <w:div w:id="7648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30824">
      <w:bodyDiv w:val="1"/>
      <w:marLeft w:val="0"/>
      <w:marRight w:val="0"/>
      <w:marTop w:val="0"/>
      <w:marBottom w:val="0"/>
      <w:divBdr>
        <w:top w:val="none" w:sz="0" w:space="0" w:color="auto"/>
        <w:left w:val="none" w:sz="0" w:space="0" w:color="auto"/>
        <w:bottom w:val="none" w:sz="0" w:space="0" w:color="auto"/>
        <w:right w:val="none" w:sz="0" w:space="0" w:color="auto"/>
      </w:divBdr>
      <w:divsChild>
        <w:div w:id="111093285">
          <w:marLeft w:val="0"/>
          <w:marRight w:val="0"/>
          <w:marTop w:val="0"/>
          <w:marBottom w:val="0"/>
          <w:divBdr>
            <w:top w:val="none" w:sz="0" w:space="0" w:color="auto"/>
            <w:left w:val="none" w:sz="0" w:space="0" w:color="auto"/>
            <w:bottom w:val="none" w:sz="0" w:space="0" w:color="auto"/>
            <w:right w:val="none" w:sz="0" w:space="0" w:color="auto"/>
          </w:divBdr>
          <w:divsChild>
            <w:div w:id="1767920229">
              <w:marLeft w:val="0"/>
              <w:marRight w:val="0"/>
              <w:marTop w:val="0"/>
              <w:marBottom w:val="0"/>
              <w:divBdr>
                <w:top w:val="none" w:sz="0" w:space="0" w:color="auto"/>
                <w:left w:val="none" w:sz="0" w:space="0" w:color="auto"/>
                <w:bottom w:val="none" w:sz="0" w:space="0" w:color="auto"/>
                <w:right w:val="none" w:sz="0" w:space="0" w:color="auto"/>
              </w:divBdr>
              <w:divsChild>
                <w:div w:id="1679892982">
                  <w:marLeft w:val="0"/>
                  <w:marRight w:val="0"/>
                  <w:marTop w:val="0"/>
                  <w:marBottom w:val="0"/>
                  <w:divBdr>
                    <w:top w:val="none" w:sz="0" w:space="0" w:color="auto"/>
                    <w:left w:val="none" w:sz="0" w:space="0" w:color="auto"/>
                    <w:bottom w:val="none" w:sz="0" w:space="0" w:color="auto"/>
                    <w:right w:val="none" w:sz="0" w:space="0" w:color="auto"/>
                  </w:divBdr>
                  <w:divsChild>
                    <w:div w:id="1809738171">
                      <w:marLeft w:val="0"/>
                      <w:marRight w:val="0"/>
                      <w:marTop w:val="0"/>
                      <w:marBottom w:val="0"/>
                      <w:divBdr>
                        <w:top w:val="none" w:sz="0" w:space="0" w:color="auto"/>
                        <w:left w:val="none" w:sz="0" w:space="0" w:color="auto"/>
                        <w:bottom w:val="none" w:sz="0" w:space="0" w:color="auto"/>
                        <w:right w:val="none" w:sz="0" w:space="0" w:color="auto"/>
                      </w:divBdr>
                      <w:divsChild>
                        <w:div w:id="383413475">
                          <w:marLeft w:val="0"/>
                          <w:marRight w:val="0"/>
                          <w:marTop w:val="0"/>
                          <w:marBottom w:val="0"/>
                          <w:divBdr>
                            <w:top w:val="none" w:sz="0" w:space="0" w:color="auto"/>
                            <w:left w:val="none" w:sz="0" w:space="0" w:color="auto"/>
                            <w:bottom w:val="none" w:sz="0" w:space="0" w:color="auto"/>
                            <w:right w:val="none" w:sz="0" w:space="0" w:color="auto"/>
                          </w:divBdr>
                          <w:divsChild>
                            <w:div w:id="6098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275481">
      <w:bodyDiv w:val="1"/>
      <w:marLeft w:val="0"/>
      <w:marRight w:val="0"/>
      <w:marTop w:val="0"/>
      <w:marBottom w:val="0"/>
      <w:divBdr>
        <w:top w:val="none" w:sz="0" w:space="0" w:color="auto"/>
        <w:left w:val="none" w:sz="0" w:space="0" w:color="auto"/>
        <w:bottom w:val="none" w:sz="0" w:space="0" w:color="auto"/>
        <w:right w:val="none" w:sz="0" w:space="0" w:color="auto"/>
      </w:divBdr>
    </w:div>
    <w:div w:id="1764692010">
      <w:bodyDiv w:val="1"/>
      <w:marLeft w:val="0"/>
      <w:marRight w:val="0"/>
      <w:marTop w:val="0"/>
      <w:marBottom w:val="0"/>
      <w:divBdr>
        <w:top w:val="none" w:sz="0" w:space="0" w:color="auto"/>
        <w:left w:val="none" w:sz="0" w:space="0" w:color="auto"/>
        <w:bottom w:val="none" w:sz="0" w:space="0" w:color="auto"/>
        <w:right w:val="none" w:sz="0" w:space="0" w:color="auto"/>
      </w:divBdr>
    </w:div>
    <w:div w:id="1808467811">
      <w:bodyDiv w:val="1"/>
      <w:marLeft w:val="0"/>
      <w:marRight w:val="0"/>
      <w:marTop w:val="0"/>
      <w:marBottom w:val="0"/>
      <w:divBdr>
        <w:top w:val="none" w:sz="0" w:space="0" w:color="auto"/>
        <w:left w:val="none" w:sz="0" w:space="0" w:color="auto"/>
        <w:bottom w:val="none" w:sz="0" w:space="0" w:color="auto"/>
        <w:right w:val="none" w:sz="0" w:space="0" w:color="auto"/>
      </w:divBdr>
    </w:div>
    <w:div w:id="1819490947">
      <w:bodyDiv w:val="1"/>
      <w:marLeft w:val="0"/>
      <w:marRight w:val="0"/>
      <w:marTop w:val="0"/>
      <w:marBottom w:val="0"/>
      <w:divBdr>
        <w:top w:val="none" w:sz="0" w:space="0" w:color="auto"/>
        <w:left w:val="none" w:sz="0" w:space="0" w:color="auto"/>
        <w:bottom w:val="none" w:sz="0" w:space="0" w:color="auto"/>
        <w:right w:val="none" w:sz="0" w:space="0" w:color="auto"/>
      </w:divBdr>
      <w:divsChild>
        <w:div w:id="297297803">
          <w:marLeft w:val="0"/>
          <w:marRight w:val="0"/>
          <w:marTop w:val="0"/>
          <w:marBottom w:val="0"/>
          <w:divBdr>
            <w:top w:val="none" w:sz="0" w:space="0" w:color="auto"/>
            <w:left w:val="none" w:sz="0" w:space="0" w:color="auto"/>
            <w:bottom w:val="none" w:sz="0" w:space="0" w:color="auto"/>
            <w:right w:val="none" w:sz="0" w:space="0" w:color="auto"/>
          </w:divBdr>
          <w:divsChild>
            <w:div w:id="515534182">
              <w:marLeft w:val="0"/>
              <w:marRight w:val="0"/>
              <w:marTop w:val="0"/>
              <w:marBottom w:val="0"/>
              <w:divBdr>
                <w:top w:val="none" w:sz="0" w:space="0" w:color="auto"/>
                <w:left w:val="none" w:sz="0" w:space="0" w:color="auto"/>
                <w:bottom w:val="none" w:sz="0" w:space="0" w:color="auto"/>
                <w:right w:val="none" w:sz="0" w:space="0" w:color="auto"/>
              </w:divBdr>
              <w:divsChild>
                <w:div w:id="267011011">
                  <w:marLeft w:val="0"/>
                  <w:marRight w:val="0"/>
                  <w:marTop w:val="0"/>
                  <w:marBottom w:val="0"/>
                  <w:divBdr>
                    <w:top w:val="none" w:sz="0" w:space="0" w:color="auto"/>
                    <w:left w:val="none" w:sz="0" w:space="0" w:color="auto"/>
                    <w:bottom w:val="none" w:sz="0" w:space="0" w:color="auto"/>
                    <w:right w:val="none" w:sz="0" w:space="0" w:color="auto"/>
                  </w:divBdr>
                  <w:divsChild>
                    <w:div w:id="1708599923">
                      <w:marLeft w:val="0"/>
                      <w:marRight w:val="0"/>
                      <w:marTop w:val="0"/>
                      <w:marBottom w:val="0"/>
                      <w:divBdr>
                        <w:top w:val="none" w:sz="0" w:space="0" w:color="auto"/>
                        <w:left w:val="none" w:sz="0" w:space="0" w:color="auto"/>
                        <w:bottom w:val="none" w:sz="0" w:space="0" w:color="auto"/>
                        <w:right w:val="none" w:sz="0" w:space="0" w:color="auto"/>
                      </w:divBdr>
                      <w:divsChild>
                        <w:div w:id="323506991">
                          <w:marLeft w:val="0"/>
                          <w:marRight w:val="0"/>
                          <w:marTop w:val="0"/>
                          <w:marBottom w:val="0"/>
                          <w:divBdr>
                            <w:top w:val="none" w:sz="0" w:space="0" w:color="auto"/>
                            <w:left w:val="none" w:sz="0" w:space="0" w:color="auto"/>
                            <w:bottom w:val="none" w:sz="0" w:space="0" w:color="auto"/>
                            <w:right w:val="none" w:sz="0" w:space="0" w:color="auto"/>
                          </w:divBdr>
                          <w:divsChild>
                            <w:div w:id="17672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926164">
      <w:bodyDiv w:val="1"/>
      <w:marLeft w:val="0"/>
      <w:marRight w:val="0"/>
      <w:marTop w:val="0"/>
      <w:marBottom w:val="0"/>
      <w:divBdr>
        <w:top w:val="none" w:sz="0" w:space="0" w:color="auto"/>
        <w:left w:val="none" w:sz="0" w:space="0" w:color="auto"/>
        <w:bottom w:val="none" w:sz="0" w:space="0" w:color="auto"/>
        <w:right w:val="none" w:sz="0" w:space="0" w:color="auto"/>
      </w:divBdr>
    </w:div>
    <w:div w:id="1886214707">
      <w:bodyDiv w:val="1"/>
      <w:marLeft w:val="0"/>
      <w:marRight w:val="0"/>
      <w:marTop w:val="0"/>
      <w:marBottom w:val="0"/>
      <w:divBdr>
        <w:top w:val="none" w:sz="0" w:space="0" w:color="auto"/>
        <w:left w:val="none" w:sz="0" w:space="0" w:color="auto"/>
        <w:bottom w:val="none" w:sz="0" w:space="0" w:color="auto"/>
        <w:right w:val="none" w:sz="0" w:space="0" w:color="auto"/>
      </w:divBdr>
    </w:div>
    <w:div w:id="1903439612">
      <w:bodyDiv w:val="1"/>
      <w:marLeft w:val="0"/>
      <w:marRight w:val="0"/>
      <w:marTop w:val="0"/>
      <w:marBottom w:val="0"/>
      <w:divBdr>
        <w:top w:val="none" w:sz="0" w:space="0" w:color="auto"/>
        <w:left w:val="none" w:sz="0" w:space="0" w:color="auto"/>
        <w:bottom w:val="none" w:sz="0" w:space="0" w:color="auto"/>
        <w:right w:val="none" w:sz="0" w:space="0" w:color="auto"/>
      </w:divBdr>
    </w:div>
    <w:div w:id="1915968107">
      <w:bodyDiv w:val="1"/>
      <w:marLeft w:val="0"/>
      <w:marRight w:val="0"/>
      <w:marTop w:val="0"/>
      <w:marBottom w:val="0"/>
      <w:divBdr>
        <w:top w:val="none" w:sz="0" w:space="0" w:color="auto"/>
        <w:left w:val="none" w:sz="0" w:space="0" w:color="auto"/>
        <w:bottom w:val="none" w:sz="0" w:space="0" w:color="auto"/>
        <w:right w:val="none" w:sz="0" w:space="0" w:color="auto"/>
      </w:divBdr>
    </w:div>
    <w:div w:id="1967201256">
      <w:bodyDiv w:val="1"/>
      <w:marLeft w:val="0"/>
      <w:marRight w:val="0"/>
      <w:marTop w:val="0"/>
      <w:marBottom w:val="0"/>
      <w:divBdr>
        <w:top w:val="none" w:sz="0" w:space="0" w:color="auto"/>
        <w:left w:val="none" w:sz="0" w:space="0" w:color="auto"/>
        <w:bottom w:val="none" w:sz="0" w:space="0" w:color="auto"/>
        <w:right w:val="none" w:sz="0" w:space="0" w:color="auto"/>
      </w:divBdr>
      <w:divsChild>
        <w:div w:id="1364015117">
          <w:marLeft w:val="0"/>
          <w:marRight w:val="0"/>
          <w:marTop w:val="0"/>
          <w:marBottom w:val="0"/>
          <w:divBdr>
            <w:top w:val="none" w:sz="0" w:space="0" w:color="auto"/>
            <w:left w:val="none" w:sz="0" w:space="0" w:color="auto"/>
            <w:bottom w:val="none" w:sz="0" w:space="0" w:color="auto"/>
            <w:right w:val="none" w:sz="0" w:space="0" w:color="auto"/>
          </w:divBdr>
          <w:divsChild>
            <w:div w:id="1738283535">
              <w:marLeft w:val="0"/>
              <w:marRight w:val="0"/>
              <w:marTop w:val="0"/>
              <w:marBottom w:val="0"/>
              <w:divBdr>
                <w:top w:val="none" w:sz="0" w:space="0" w:color="auto"/>
                <w:left w:val="none" w:sz="0" w:space="0" w:color="auto"/>
                <w:bottom w:val="none" w:sz="0" w:space="0" w:color="auto"/>
                <w:right w:val="none" w:sz="0" w:space="0" w:color="auto"/>
              </w:divBdr>
              <w:divsChild>
                <w:div w:id="1939018459">
                  <w:marLeft w:val="0"/>
                  <w:marRight w:val="0"/>
                  <w:marTop w:val="0"/>
                  <w:marBottom w:val="0"/>
                  <w:divBdr>
                    <w:top w:val="none" w:sz="0" w:space="0" w:color="auto"/>
                    <w:left w:val="none" w:sz="0" w:space="0" w:color="auto"/>
                    <w:bottom w:val="none" w:sz="0" w:space="0" w:color="auto"/>
                    <w:right w:val="none" w:sz="0" w:space="0" w:color="auto"/>
                  </w:divBdr>
                  <w:divsChild>
                    <w:div w:id="1249576129">
                      <w:marLeft w:val="0"/>
                      <w:marRight w:val="0"/>
                      <w:marTop w:val="0"/>
                      <w:marBottom w:val="0"/>
                      <w:divBdr>
                        <w:top w:val="none" w:sz="0" w:space="0" w:color="auto"/>
                        <w:left w:val="none" w:sz="0" w:space="0" w:color="auto"/>
                        <w:bottom w:val="none" w:sz="0" w:space="0" w:color="auto"/>
                        <w:right w:val="none" w:sz="0" w:space="0" w:color="auto"/>
                      </w:divBdr>
                      <w:divsChild>
                        <w:div w:id="1937638699">
                          <w:marLeft w:val="0"/>
                          <w:marRight w:val="0"/>
                          <w:marTop w:val="0"/>
                          <w:marBottom w:val="0"/>
                          <w:divBdr>
                            <w:top w:val="none" w:sz="0" w:space="0" w:color="auto"/>
                            <w:left w:val="none" w:sz="0" w:space="0" w:color="auto"/>
                            <w:bottom w:val="none" w:sz="0" w:space="0" w:color="auto"/>
                            <w:right w:val="none" w:sz="0" w:space="0" w:color="auto"/>
                          </w:divBdr>
                          <w:divsChild>
                            <w:div w:id="20681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273629">
      <w:bodyDiv w:val="1"/>
      <w:marLeft w:val="0"/>
      <w:marRight w:val="0"/>
      <w:marTop w:val="0"/>
      <w:marBottom w:val="0"/>
      <w:divBdr>
        <w:top w:val="none" w:sz="0" w:space="0" w:color="auto"/>
        <w:left w:val="none" w:sz="0" w:space="0" w:color="auto"/>
        <w:bottom w:val="none" w:sz="0" w:space="0" w:color="auto"/>
        <w:right w:val="none" w:sz="0" w:space="0" w:color="auto"/>
      </w:divBdr>
    </w:div>
    <w:div w:id="2051953190">
      <w:bodyDiv w:val="1"/>
      <w:marLeft w:val="0"/>
      <w:marRight w:val="0"/>
      <w:marTop w:val="0"/>
      <w:marBottom w:val="0"/>
      <w:divBdr>
        <w:top w:val="none" w:sz="0" w:space="0" w:color="auto"/>
        <w:left w:val="none" w:sz="0" w:space="0" w:color="auto"/>
        <w:bottom w:val="none" w:sz="0" w:space="0" w:color="auto"/>
        <w:right w:val="none" w:sz="0" w:space="0" w:color="auto"/>
      </w:divBdr>
    </w:div>
    <w:div w:id="2064939792">
      <w:bodyDiv w:val="1"/>
      <w:marLeft w:val="0"/>
      <w:marRight w:val="0"/>
      <w:marTop w:val="0"/>
      <w:marBottom w:val="0"/>
      <w:divBdr>
        <w:top w:val="none" w:sz="0" w:space="0" w:color="auto"/>
        <w:left w:val="none" w:sz="0" w:space="0" w:color="auto"/>
        <w:bottom w:val="none" w:sz="0" w:space="0" w:color="auto"/>
        <w:right w:val="none" w:sz="0" w:space="0" w:color="auto"/>
      </w:divBdr>
      <w:divsChild>
        <w:div w:id="2013138785">
          <w:marLeft w:val="0"/>
          <w:marRight w:val="0"/>
          <w:marTop w:val="0"/>
          <w:marBottom w:val="0"/>
          <w:divBdr>
            <w:top w:val="none" w:sz="0" w:space="0" w:color="auto"/>
            <w:left w:val="none" w:sz="0" w:space="0" w:color="auto"/>
            <w:bottom w:val="none" w:sz="0" w:space="0" w:color="auto"/>
            <w:right w:val="none" w:sz="0" w:space="0" w:color="auto"/>
          </w:divBdr>
          <w:divsChild>
            <w:div w:id="1119179161">
              <w:marLeft w:val="0"/>
              <w:marRight w:val="0"/>
              <w:marTop w:val="0"/>
              <w:marBottom w:val="0"/>
              <w:divBdr>
                <w:top w:val="none" w:sz="0" w:space="0" w:color="auto"/>
                <w:left w:val="none" w:sz="0" w:space="0" w:color="auto"/>
                <w:bottom w:val="none" w:sz="0" w:space="0" w:color="auto"/>
                <w:right w:val="none" w:sz="0" w:space="0" w:color="auto"/>
              </w:divBdr>
              <w:divsChild>
                <w:div w:id="1449198811">
                  <w:marLeft w:val="0"/>
                  <w:marRight w:val="0"/>
                  <w:marTop w:val="0"/>
                  <w:marBottom w:val="0"/>
                  <w:divBdr>
                    <w:top w:val="none" w:sz="0" w:space="0" w:color="auto"/>
                    <w:left w:val="none" w:sz="0" w:space="0" w:color="auto"/>
                    <w:bottom w:val="none" w:sz="0" w:space="0" w:color="auto"/>
                    <w:right w:val="none" w:sz="0" w:space="0" w:color="auto"/>
                  </w:divBdr>
                  <w:divsChild>
                    <w:div w:id="1957517057">
                      <w:marLeft w:val="0"/>
                      <w:marRight w:val="0"/>
                      <w:marTop w:val="0"/>
                      <w:marBottom w:val="0"/>
                      <w:divBdr>
                        <w:top w:val="none" w:sz="0" w:space="0" w:color="auto"/>
                        <w:left w:val="none" w:sz="0" w:space="0" w:color="auto"/>
                        <w:bottom w:val="none" w:sz="0" w:space="0" w:color="auto"/>
                        <w:right w:val="none" w:sz="0" w:space="0" w:color="auto"/>
                      </w:divBdr>
                      <w:divsChild>
                        <w:div w:id="880436901">
                          <w:marLeft w:val="0"/>
                          <w:marRight w:val="0"/>
                          <w:marTop w:val="0"/>
                          <w:marBottom w:val="0"/>
                          <w:divBdr>
                            <w:top w:val="none" w:sz="0" w:space="0" w:color="auto"/>
                            <w:left w:val="none" w:sz="0" w:space="0" w:color="auto"/>
                            <w:bottom w:val="none" w:sz="0" w:space="0" w:color="auto"/>
                            <w:right w:val="none" w:sz="0" w:space="0" w:color="auto"/>
                          </w:divBdr>
                          <w:divsChild>
                            <w:div w:id="16194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YT7NX5SARR6U-285-19</_dlc_DocId>
    <_dlc_DocIdUrl xmlns="3ab34907-cfea-4875-a9e3-dcc53d1d57a8">
      <Url>https://willemshof.vng.nl/dsr/gwambts/_layouts/15/DocIdRedir.aspx?ID=YT7NX5SARR6U-285-19</Url>
      <Description>YT7NX5SARR6U-285-19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65AD8-D83B-4FE6-B507-C303EB0070CC}">
  <ds:schemaRefs>
    <ds:schemaRef ds:uri="http://schemas.microsoft.com/office/2006/metadata/longProperties"/>
  </ds:schemaRefs>
</ds:datastoreItem>
</file>

<file path=customXml/itemProps2.xml><?xml version="1.0" encoding="utf-8"?>
<ds:datastoreItem xmlns:ds="http://schemas.openxmlformats.org/officeDocument/2006/customXml" ds:itemID="{92C79376-03B9-42F2-9A9D-FA1836B83575}">
  <ds:schemaRefs>
    <ds:schemaRef ds:uri="http://schemas.microsoft.com/office/2006/metadata/longProperties"/>
  </ds:schemaRefs>
</ds:datastoreItem>
</file>

<file path=customXml/itemProps3.xml><?xml version="1.0" encoding="utf-8"?>
<ds:datastoreItem xmlns:ds="http://schemas.openxmlformats.org/officeDocument/2006/customXml" ds:itemID="{59B1F48E-7E7C-41F0-8545-46798909ACC3}">
  <ds:schemaRefs>
    <ds:schemaRef ds:uri="3ab34907-cfea-4875-a9e3-dcc53d1d57a8"/>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E35D364-0F1C-4BB6-9F91-4FCD6685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15307</Words>
  <Characters>84190</Characters>
  <Application>Microsoft Office Word</Application>
  <DocSecurity>0</DocSecurity>
  <Lines>701</Lines>
  <Paragraphs>198</Paragraphs>
  <ScaleCrop>false</ScaleCrop>
  <Company/>
  <LinksUpToDate>false</LinksUpToDate>
  <CharactersWithSpaces>99299</CharactersWithSpaces>
  <SharedDoc>false</SharedDoc>
  <HLinks>
    <vt:vector size="12" baseType="variant">
      <vt:variant>
        <vt:i4>3145843</vt:i4>
      </vt:variant>
      <vt:variant>
        <vt:i4>3</vt:i4>
      </vt:variant>
      <vt:variant>
        <vt:i4>0</vt:i4>
      </vt:variant>
      <vt:variant>
        <vt:i4>5</vt:i4>
      </vt:variant>
      <vt:variant>
        <vt:lpwstr>https://vng.nl/files/vng/brieven/2014/20140318_ledenbrief_model-reglement-van-orde-voor-de-raad-en-modelverordening-op-de-raadscommissies.pdf</vt:lpwstr>
      </vt:variant>
      <vt:variant>
        <vt:lpwstr/>
      </vt:variant>
      <vt:variant>
        <vt:i4>3145843</vt:i4>
      </vt:variant>
      <vt:variant>
        <vt:i4>0</vt:i4>
      </vt:variant>
      <vt:variant>
        <vt:i4>0</vt:i4>
      </vt:variant>
      <vt:variant>
        <vt:i4>5</vt:i4>
      </vt:variant>
      <vt:variant>
        <vt:lpwstr>https://vng.nl/files/vng/brieven/2014/20140318_ledenbrief_model-reglement-van-orde-voor-de-raad-en-modelverordening-op-de-raadscommissies.pdf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2019-11-19T10:27:00Z</dcterms:created>
  <dcterms:modified xsi:type="dcterms:W3CDTF">2019-11-19T10:27:00Z</dcterms:modified>
</cp:coreProperties>
</file>