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8323" w14:textId="77777777" w:rsidR="00E708E1" w:rsidRDefault="00E708E1"/>
    <w:p w14:paraId="01661052" w14:textId="73C451C7" w:rsidR="0053737C" w:rsidRPr="008D16B5" w:rsidRDefault="009A3720">
      <w:pPr>
        <w:rPr>
          <w:b/>
          <w:bCs/>
        </w:rPr>
      </w:pPr>
      <w:r>
        <w:rPr>
          <w:b/>
          <w:bCs/>
        </w:rPr>
        <w:t>Aanmeldformulier</w:t>
      </w:r>
      <w:r w:rsidR="00085E71">
        <w:rPr>
          <w:b/>
          <w:bCs/>
        </w:rPr>
        <w:t xml:space="preserve"> </w:t>
      </w:r>
      <w:r w:rsidR="00C07F61" w:rsidRPr="008D16B5">
        <w:rPr>
          <w:b/>
          <w:bCs/>
        </w:rPr>
        <w:t>REGIENETWERK:</w:t>
      </w:r>
      <w:r w:rsidR="0089682A">
        <w:rPr>
          <w:b/>
          <w:bCs/>
        </w:rPr>
        <w:t xml:space="preserve"> </w:t>
      </w:r>
      <w:r w:rsidR="00085E71">
        <w:rPr>
          <w:b/>
          <w:bCs/>
        </w:rPr>
        <w:t>t.b.v.</w:t>
      </w:r>
      <w:r w:rsidR="0089682A">
        <w:rPr>
          <w:b/>
          <w:bCs/>
        </w:rPr>
        <w:t xml:space="preserve"> oppakken knelpunten uitvoeringsvraagstukken</w:t>
      </w:r>
      <w:r w:rsidR="008D16B5">
        <w:rPr>
          <w:b/>
          <w:bCs/>
        </w:rPr>
        <w:t xml:space="preserve"> </w:t>
      </w:r>
      <w:r>
        <w:rPr>
          <w:b/>
          <w:bCs/>
        </w:rPr>
        <w:br/>
      </w:r>
    </w:p>
    <w:p w14:paraId="7AF7659C" w14:textId="3BCA4648" w:rsidR="003500C2" w:rsidRDefault="00350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63163" wp14:editId="29AC8424">
                <wp:simplePos x="0" y="0"/>
                <wp:positionH relativeFrom="column">
                  <wp:posOffset>-102353</wp:posOffset>
                </wp:positionH>
                <wp:positionV relativeFrom="paragraph">
                  <wp:posOffset>51125</wp:posOffset>
                </wp:positionV>
                <wp:extent cx="5567842" cy="1488558"/>
                <wp:effectExtent l="0" t="0" r="7620" b="10160"/>
                <wp:wrapNone/>
                <wp:docPr id="130642105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842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025ED" w14:textId="77777777" w:rsidR="00BC07BF" w:rsidRDefault="00BC07BF" w:rsidP="00BC07BF">
                            <w:r w:rsidRPr="00874F2C">
                              <w:rPr>
                                <w:b/>
                                <w:bCs/>
                              </w:rPr>
                              <w:t>Naam:</w:t>
                            </w:r>
                            <w:r w:rsidRPr="00874F2C">
                              <w:t xml:space="preserve">  </w:t>
                            </w:r>
                          </w:p>
                          <w:p w14:paraId="6278D56B" w14:textId="04188448" w:rsidR="003500C2" w:rsidRDefault="00BC07BF">
                            <w:r>
                              <w:t>Organisatie:</w:t>
                            </w:r>
                          </w:p>
                          <w:p w14:paraId="3E5C0997" w14:textId="5CA4F3DB" w:rsidR="00BC07BF" w:rsidRDefault="00BC07BF">
                            <w:r>
                              <w:t>Email:</w:t>
                            </w:r>
                          </w:p>
                          <w:p w14:paraId="7C9FA1BD" w14:textId="2922C897" w:rsidR="00BC07BF" w:rsidRDefault="00BC07BF">
                            <w:r>
                              <w:t>Telefoonnummer:</w:t>
                            </w:r>
                          </w:p>
                          <w:p w14:paraId="42EF96CA" w14:textId="70E21616" w:rsidR="00576EF5" w:rsidRDefault="00576EF5">
                            <w:r>
                              <w:t xml:space="preserve">Datum: </w:t>
                            </w:r>
                          </w:p>
                          <w:p w14:paraId="37D5E0AB" w14:textId="77777777" w:rsidR="00576EF5" w:rsidRDefault="00576EF5"/>
                          <w:p w14:paraId="1751DE73" w14:textId="77777777" w:rsidR="00BC07BF" w:rsidRDefault="00BC07BF"/>
                          <w:p w14:paraId="49B7639C" w14:textId="77777777" w:rsidR="00BC07BF" w:rsidRDefault="00BC0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31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05pt;margin-top:4.05pt;width:438.4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" fillcolor="white [3201]" strokeweight=".5pt">
                <v:textbox>
                  <w:txbxContent>
                    <w:p w14:paraId="3FC025ED" w14:textId="77777777" w:rsidR="00BC07BF" w:rsidRDefault="00BC07BF" w:rsidP="00BC07BF">
                      <w:r w:rsidRPr="00874F2C">
                        <w:rPr>
                          <w:b/>
                          <w:bCs/>
                        </w:rPr>
                        <w:t>Naam:</w:t>
                      </w:r>
                      <w:r w:rsidRPr="00874F2C">
                        <w:t xml:space="preserve">  </w:t>
                      </w:r>
                    </w:p>
                    <w:p w14:paraId="6278D56B" w14:textId="04188448" w:rsidR="003500C2" w:rsidRDefault="00BC07BF">
                      <w:r>
                        <w:t>Organisatie:</w:t>
                      </w:r>
                    </w:p>
                    <w:p w14:paraId="3E5C0997" w14:textId="5CA4F3DB" w:rsidR="00BC07BF" w:rsidRDefault="00BC07BF">
                      <w:r>
                        <w:t>Email:</w:t>
                      </w:r>
                    </w:p>
                    <w:p w14:paraId="7C9FA1BD" w14:textId="2922C897" w:rsidR="00BC07BF" w:rsidRDefault="00BC07BF">
                      <w:r>
                        <w:t>Telefoonnummer:</w:t>
                      </w:r>
                    </w:p>
                    <w:p w14:paraId="42EF96CA" w14:textId="70E21616" w:rsidR="00576EF5" w:rsidRDefault="00576EF5">
                      <w:r>
                        <w:t xml:space="preserve">Datum: </w:t>
                      </w:r>
                    </w:p>
                    <w:p w14:paraId="37D5E0AB" w14:textId="77777777" w:rsidR="00576EF5" w:rsidRDefault="00576EF5"/>
                    <w:p w14:paraId="1751DE73" w14:textId="77777777" w:rsidR="00BC07BF" w:rsidRDefault="00BC07BF"/>
                    <w:p w14:paraId="49B7639C" w14:textId="77777777" w:rsidR="00BC07BF" w:rsidRDefault="00BC07BF"/>
                  </w:txbxContent>
                </v:textbox>
              </v:shape>
            </w:pict>
          </mc:Fallback>
        </mc:AlternateContent>
      </w:r>
    </w:p>
    <w:p w14:paraId="67F0AD17" w14:textId="77777777" w:rsidR="003500C2" w:rsidRDefault="003500C2"/>
    <w:p w14:paraId="26B62196" w14:textId="77777777" w:rsidR="003500C2" w:rsidRPr="00321A20" w:rsidRDefault="003500C2"/>
    <w:p w14:paraId="2EDB2607" w14:textId="77777777" w:rsidR="003500C2" w:rsidRPr="00321A20" w:rsidRDefault="003500C2"/>
    <w:p w14:paraId="6CA1D9D5" w14:textId="77777777" w:rsidR="003500C2" w:rsidRPr="00321A20" w:rsidRDefault="003500C2"/>
    <w:p w14:paraId="3F254354" w14:textId="0CB1B742" w:rsidR="00321A20" w:rsidRDefault="009A37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C188" wp14:editId="0072288D">
                <wp:simplePos x="0" y="0"/>
                <wp:positionH relativeFrom="column">
                  <wp:posOffset>-91440</wp:posOffset>
                </wp:positionH>
                <wp:positionV relativeFrom="paragraph">
                  <wp:posOffset>331470</wp:posOffset>
                </wp:positionV>
                <wp:extent cx="5556885" cy="495300"/>
                <wp:effectExtent l="0" t="0" r="18415" b="12700"/>
                <wp:wrapNone/>
                <wp:docPr id="114400760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C3C20" w14:textId="746243D9" w:rsidR="00321A20" w:rsidRDefault="00321A20">
                            <w:r>
                              <w:t>Onderwerp:</w:t>
                            </w:r>
                          </w:p>
                          <w:p w14:paraId="4FBE9462" w14:textId="77777777" w:rsidR="00D13FAD" w:rsidRDefault="00D13FAD"/>
                          <w:p w14:paraId="49ECD099" w14:textId="77777777" w:rsidR="00D13FAD" w:rsidRDefault="00D13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C188" id="Tekstvak 3" o:spid="_x0000_s1027" type="#_x0000_t202" style="position:absolute;margin-left:-7.2pt;margin-top:26.1pt;width:437.5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" fillcolor="white [3201]" strokeweight=".5pt">
                <v:textbox>
                  <w:txbxContent>
                    <w:p w14:paraId="21AC3C20" w14:textId="746243D9" w:rsidR="00321A20" w:rsidRDefault="00321A20">
                      <w:r>
                        <w:t>Onderwerp:</w:t>
                      </w:r>
                    </w:p>
                    <w:p w14:paraId="4FBE9462" w14:textId="77777777" w:rsidR="00D13FAD" w:rsidRDefault="00D13FAD"/>
                    <w:p w14:paraId="49ECD099" w14:textId="77777777" w:rsidR="00D13FAD" w:rsidRDefault="00D13FAD"/>
                  </w:txbxContent>
                </v:textbox>
              </v:shape>
            </w:pict>
          </mc:Fallback>
        </mc:AlternateContent>
      </w:r>
    </w:p>
    <w:p w14:paraId="4C26F173" w14:textId="2058E0B8" w:rsidR="00321A20" w:rsidRDefault="00321A20">
      <w:pPr>
        <w:rPr>
          <w:b/>
          <w:bCs/>
        </w:rPr>
      </w:pPr>
    </w:p>
    <w:p w14:paraId="43FE4C99" w14:textId="5E3DCA65" w:rsidR="00321A20" w:rsidRDefault="00321A20">
      <w:pPr>
        <w:rPr>
          <w:b/>
          <w:bCs/>
        </w:rPr>
      </w:pPr>
    </w:p>
    <w:p w14:paraId="1C9F8A12" w14:textId="1A4A2F37" w:rsidR="00321A20" w:rsidRDefault="00907F1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C244" wp14:editId="4D9AEE79">
                <wp:simplePos x="0" y="0"/>
                <wp:positionH relativeFrom="column">
                  <wp:posOffset>-80645</wp:posOffset>
                </wp:positionH>
                <wp:positionV relativeFrom="paragraph">
                  <wp:posOffset>178273</wp:posOffset>
                </wp:positionV>
                <wp:extent cx="5548645" cy="723900"/>
                <wp:effectExtent l="0" t="0" r="13970" b="12700"/>
                <wp:wrapNone/>
                <wp:docPr id="394370270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2B1B7" w14:textId="0943484F" w:rsidR="00907F1C" w:rsidRDefault="00B2244E" w:rsidP="00907F1C">
                            <w:r>
                              <w:t>Omschrijving van het probleem voor de uitvoeringspraktijk:</w:t>
                            </w:r>
                          </w:p>
                          <w:p w14:paraId="18587D85" w14:textId="77777777" w:rsidR="00907F1C" w:rsidRDefault="00907F1C" w:rsidP="00907F1C"/>
                          <w:p w14:paraId="15D40819" w14:textId="77777777" w:rsidR="00907F1C" w:rsidRDefault="00907F1C" w:rsidP="00907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C244" id="_x0000_s1028" type="#_x0000_t202" style="position:absolute;margin-left:-6.35pt;margin-top:14.05pt;width:436.9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" fillcolor="white [3201]" strokeweight=".5pt">
                <v:textbox>
                  <w:txbxContent>
                    <w:p w14:paraId="2EB2B1B7" w14:textId="0943484F" w:rsidR="00907F1C" w:rsidRDefault="00B2244E" w:rsidP="00907F1C">
                      <w:r>
                        <w:t>Omschrijving van het probleem voor de uitvoeringspraktijk:</w:t>
                      </w:r>
                    </w:p>
                    <w:p w14:paraId="18587D85" w14:textId="77777777" w:rsidR="00907F1C" w:rsidRDefault="00907F1C" w:rsidP="00907F1C"/>
                    <w:p w14:paraId="15D40819" w14:textId="77777777" w:rsidR="00907F1C" w:rsidRDefault="00907F1C" w:rsidP="00907F1C"/>
                  </w:txbxContent>
                </v:textbox>
              </v:shape>
            </w:pict>
          </mc:Fallback>
        </mc:AlternateContent>
      </w:r>
    </w:p>
    <w:p w14:paraId="1E8DFB0F" w14:textId="5C6AC273" w:rsidR="00907F1C" w:rsidRDefault="00907F1C">
      <w:pPr>
        <w:rPr>
          <w:b/>
          <w:bCs/>
        </w:rPr>
      </w:pPr>
    </w:p>
    <w:p w14:paraId="3FFF487B" w14:textId="0C321059" w:rsidR="00907F1C" w:rsidRDefault="00907F1C">
      <w:pPr>
        <w:rPr>
          <w:b/>
          <w:bCs/>
        </w:rPr>
      </w:pPr>
    </w:p>
    <w:p w14:paraId="73C61267" w14:textId="5DE0EFD8" w:rsidR="00321A20" w:rsidRDefault="009A37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1521" wp14:editId="0BFDEFFE">
                <wp:simplePos x="0" y="0"/>
                <wp:positionH relativeFrom="column">
                  <wp:posOffset>-91440</wp:posOffset>
                </wp:positionH>
                <wp:positionV relativeFrom="paragraph">
                  <wp:posOffset>256378</wp:posOffset>
                </wp:positionV>
                <wp:extent cx="5558155" cy="971550"/>
                <wp:effectExtent l="0" t="0" r="17145" b="19050"/>
                <wp:wrapNone/>
                <wp:docPr id="133594811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5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F035A" w14:textId="3E40C312" w:rsidR="00B2244E" w:rsidRDefault="00B2244E">
                            <w:r>
                              <w:t xml:space="preserve">Is het voor alle </w:t>
                            </w:r>
                            <w:r w:rsidR="009643B4">
                              <w:t>betrokken uitvoerings</w:t>
                            </w:r>
                            <w:r>
                              <w:t xml:space="preserve">organisaties een probleem? Of </w:t>
                            </w:r>
                            <w:r w:rsidR="009643B4">
                              <w:t xml:space="preserve">wordt het probleem veroorzaakt door </w:t>
                            </w:r>
                            <w:proofErr w:type="gramStart"/>
                            <w:r w:rsidR="009643B4">
                              <w:t>lokale /</w:t>
                            </w:r>
                            <w:proofErr w:type="gramEnd"/>
                            <w:r w:rsidR="009643B4">
                              <w:t xml:space="preserve"> regionale keuzes?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71521" id="Tekstvak 4" o:spid="_x0000_s1029" type="#_x0000_t202" style="position:absolute;margin-left:-7.2pt;margin-top:20.2pt;width:437.65pt;height:7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" fillcolor="white [3201]" strokeweight=".5pt">
                <v:textbox>
                  <w:txbxContent>
                    <w:p w14:paraId="5B1F035A" w14:textId="3E40C312" w:rsidR="00B2244E" w:rsidRDefault="00B2244E">
                      <w:r>
                        <w:t xml:space="preserve">Is het voor alle </w:t>
                      </w:r>
                      <w:r w:rsidR="009643B4">
                        <w:t>betrokken uitvoerings</w:t>
                      </w:r>
                      <w:r>
                        <w:t xml:space="preserve">organisaties een probleem? Of </w:t>
                      </w:r>
                      <w:r w:rsidR="009643B4">
                        <w:t xml:space="preserve">wordt het probleem veroorzaakt door </w:t>
                      </w:r>
                      <w:proofErr w:type="gramStart"/>
                      <w:r w:rsidR="009643B4">
                        <w:t>lokale /</w:t>
                      </w:r>
                      <w:proofErr w:type="gramEnd"/>
                      <w:r w:rsidR="009643B4">
                        <w:t xml:space="preserve"> regionale keuzes?</w:t>
                      </w:r>
                    </w:p>
                  </w:txbxContent>
                </v:textbox>
              </v:shape>
            </w:pict>
          </mc:Fallback>
        </mc:AlternateContent>
      </w:r>
    </w:p>
    <w:p w14:paraId="3BAA4721" w14:textId="16628DA7" w:rsidR="00321A20" w:rsidRDefault="00321A20">
      <w:pPr>
        <w:rPr>
          <w:b/>
          <w:bCs/>
        </w:rPr>
      </w:pPr>
    </w:p>
    <w:p w14:paraId="1B91C3D2" w14:textId="697B3D1E" w:rsidR="00321A20" w:rsidRDefault="00321A20">
      <w:pPr>
        <w:rPr>
          <w:b/>
          <w:bCs/>
        </w:rPr>
      </w:pPr>
    </w:p>
    <w:p w14:paraId="4B342604" w14:textId="5AC9DE2E" w:rsidR="00321A20" w:rsidRDefault="00321A20">
      <w:pPr>
        <w:rPr>
          <w:b/>
          <w:bCs/>
        </w:rPr>
      </w:pPr>
    </w:p>
    <w:p w14:paraId="5631B337" w14:textId="3A6040F3" w:rsidR="00321A20" w:rsidRDefault="009A37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AE1AB" wp14:editId="70007A83">
                <wp:simplePos x="0" y="0"/>
                <wp:positionH relativeFrom="column">
                  <wp:posOffset>-112986</wp:posOffset>
                </wp:positionH>
                <wp:positionV relativeFrom="paragraph">
                  <wp:posOffset>324750</wp:posOffset>
                </wp:positionV>
                <wp:extent cx="5579110" cy="946297"/>
                <wp:effectExtent l="0" t="0" r="8890" b="19050"/>
                <wp:wrapNone/>
                <wp:docPr id="272558614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688C7" w14:textId="6C5A06A2" w:rsidR="007A4F23" w:rsidRDefault="007A4F23">
                            <w:r>
                              <w:t xml:space="preserve">Welke disciplines zijn </w:t>
                            </w:r>
                            <w:proofErr w:type="gramStart"/>
                            <w:r>
                              <w:t>er bij</w:t>
                            </w:r>
                            <w:proofErr w:type="gramEnd"/>
                            <w:r>
                              <w:t xml:space="preserve"> betrokken? Denk daarbij aan inhoudelijke</w:t>
                            </w:r>
                            <w:r w:rsidR="000F3AED">
                              <w:t xml:space="preserve"> (systematiek wet/ bodem-geluid-bouw </w:t>
                            </w:r>
                            <w:proofErr w:type="spellStart"/>
                            <w:r w:rsidR="000F3AED">
                              <w:t>etc</w:t>
                            </w:r>
                            <w:proofErr w:type="spellEnd"/>
                            <w:r w:rsidR="000F3AED">
                              <w:t>)</w:t>
                            </w:r>
                            <w:r w:rsidR="004057B0">
                              <w:t xml:space="preserve">, organisatorische </w:t>
                            </w:r>
                            <w:r w:rsidR="000001AE">
                              <w:t xml:space="preserve">(samenwerking/ proces) </w:t>
                            </w:r>
                            <w:r w:rsidR="004057B0">
                              <w:t>en ICT-</w:t>
                            </w:r>
                            <w:proofErr w:type="gramStart"/>
                            <w:r w:rsidR="004057B0">
                              <w:t xml:space="preserve">thema’s </w:t>
                            </w:r>
                            <w:r w:rsidR="000001AE">
                              <w:t xml:space="preserve"> (</w:t>
                            </w:r>
                            <w:proofErr w:type="gramEnd"/>
                            <w:r w:rsidR="000001AE">
                              <w:t>functionaliteit en content DSO-LV)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E1AB" id="Tekstvak 5" o:spid="_x0000_s1030" type="#_x0000_t202" style="position:absolute;margin-left:-8.9pt;margin-top:25.55pt;width:439.3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" fillcolor="white [3201]" strokeweight=".5pt">
                <v:textbox>
                  <w:txbxContent>
                    <w:p w14:paraId="319688C7" w14:textId="6C5A06A2" w:rsidR="007A4F23" w:rsidRDefault="007A4F23">
                      <w:r>
                        <w:t xml:space="preserve">Welke disciplines zijn </w:t>
                      </w:r>
                      <w:proofErr w:type="gramStart"/>
                      <w:r>
                        <w:t>er bij</w:t>
                      </w:r>
                      <w:proofErr w:type="gramEnd"/>
                      <w:r>
                        <w:t xml:space="preserve"> betrokken? Denk daarbij aan inhoudelijke</w:t>
                      </w:r>
                      <w:r w:rsidR="000F3AED">
                        <w:t xml:space="preserve"> (systematiek wet/ bodem-geluid-bouw </w:t>
                      </w:r>
                      <w:proofErr w:type="spellStart"/>
                      <w:r w:rsidR="000F3AED">
                        <w:t>etc</w:t>
                      </w:r>
                      <w:proofErr w:type="spellEnd"/>
                      <w:r w:rsidR="000F3AED">
                        <w:t>)</w:t>
                      </w:r>
                      <w:r w:rsidR="004057B0">
                        <w:t xml:space="preserve">, organisatorische </w:t>
                      </w:r>
                      <w:r w:rsidR="000001AE">
                        <w:t xml:space="preserve">(samenwerking/ proces) </w:t>
                      </w:r>
                      <w:r w:rsidR="004057B0">
                        <w:t>en ICT-</w:t>
                      </w:r>
                      <w:proofErr w:type="gramStart"/>
                      <w:r w:rsidR="004057B0">
                        <w:t xml:space="preserve">thema’s </w:t>
                      </w:r>
                      <w:r w:rsidR="000001AE">
                        <w:t xml:space="preserve"> (</w:t>
                      </w:r>
                      <w:proofErr w:type="gramEnd"/>
                      <w:r w:rsidR="000001AE">
                        <w:t>functionaliteit en content DSO-LV)</w:t>
                      </w:r>
                    </w:p>
                  </w:txbxContent>
                </v:textbox>
              </v:shape>
            </w:pict>
          </mc:Fallback>
        </mc:AlternateContent>
      </w:r>
    </w:p>
    <w:p w14:paraId="0120F0CC" w14:textId="6EFB5106" w:rsidR="00321A20" w:rsidRDefault="00321A20">
      <w:pPr>
        <w:rPr>
          <w:b/>
          <w:bCs/>
        </w:rPr>
      </w:pPr>
    </w:p>
    <w:p w14:paraId="58F008A7" w14:textId="0FC6283A" w:rsidR="00B2244E" w:rsidRDefault="00B2244E">
      <w:pPr>
        <w:rPr>
          <w:b/>
          <w:bCs/>
        </w:rPr>
      </w:pPr>
    </w:p>
    <w:p w14:paraId="18C8FD2E" w14:textId="6297F7B9" w:rsidR="00B2244E" w:rsidRDefault="00B2244E">
      <w:pPr>
        <w:rPr>
          <w:b/>
          <w:bCs/>
        </w:rPr>
      </w:pPr>
    </w:p>
    <w:p w14:paraId="7490A929" w14:textId="05BE4128" w:rsidR="00B2244E" w:rsidRDefault="00B2244E">
      <w:pPr>
        <w:rPr>
          <w:b/>
          <w:bCs/>
        </w:rPr>
      </w:pPr>
    </w:p>
    <w:p w14:paraId="2F08536C" w14:textId="6ED642A4" w:rsidR="00B2244E" w:rsidRDefault="009A37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B2300" wp14:editId="7262C831">
                <wp:simplePos x="0" y="0"/>
                <wp:positionH relativeFrom="margin">
                  <wp:posOffset>-102235</wp:posOffset>
                </wp:positionH>
                <wp:positionV relativeFrom="paragraph">
                  <wp:posOffset>116988</wp:posOffset>
                </wp:positionV>
                <wp:extent cx="5568315" cy="1266825"/>
                <wp:effectExtent l="0" t="0" r="6985" b="15875"/>
                <wp:wrapNone/>
                <wp:docPr id="826017558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9D2CD" w14:textId="10D6CE1F" w:rsidR="00907F1C" w:rsidRDefault="00907F1C" w:rsidP="00907F1C">
                            <w:r>
                              <w:t>Is de vraag</w:t>
                            </w:r>
                            <w:r w:rsidR="005329D4">
                              <w:t xml:space="preserve"> voorgelegd aan IPLO? Wat is het casenummer? (</w:t>
                            </w:r>
                            <w:proofErr w:type="gramStart"/>
                            <w:r w:rsidR="005329D4">
                              <w:t>en</w:t>
                            </w:r>
                            <w:proofErr w:type="gramEnd"/>
                            <w:r w:rsidR="005329D4">
                              <w:t xml:space="preserve"> is doorgevraagd?)</w:t>
                            </w:r>
                          </w:p>
                          <w:p w14:paraId="0E77678F" w14:textId="77777777" w:rsidR="005329D4" w:rsidRDefault="005329D4" w:rsidP="00907F1C"/>
                          <w:p w14:paraId="64537656" w14:textId="77777777" w:rsidR="005329D4" w:rsidRDefault="005329D4" w:rsidP="00907F1C"/>
                          <w:p w14:paraId="34877602" w14:textId="77777777" w:rsidR="005329D4" w:rsidRDefault="005329D4" w:rsidP="00907F1C"/>
                          <w:p w14:paraId="29E2248F" w14:textId="77777777" w:rsidR="005329D4" w:rsidRDefault="005329D4" w:rsidP="00907F1C"/>
                          <w:p w14:paraId="3D18D8A4" w14:textId="77777777" w:rsidR="00907F1C" w:rsidRDefault="00907F1C" w:rsidP="00907F1C"/>
                          <w:p w14:paraId="7D3BE111" w14:textId="77777777" w:rsidR="00907F1C" w:rsidRDefault="00907F1C" w:rsidP="00907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2300" id="_x0000_s1031" type="#_x0000_t202" style="position:absolute;margin-left:-8.05pt;margin-top:9.2pt;width:438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" fillcolor="white [3201]" strokeweight=".5pt">
                <v:textbox>
                  <w:txbxContent>
                    <w:p w14:paraId="5AF9D2CD" w14:textId="10D6CE1F" w:rsidR="00907F1C" w:rsidRDefault="00907F1C" w:rsidP="00907F1C">
                      <w:r>
                        <w:t>Is de vraag</w:t>
                      </w:r>
                      <w:r w:rsidR="005329D4">
                        <w:t xml:space="preserve"> voorgelegd aan IPLO? Wat is het casenummer? (</w:t>
                      </w:r>
                      <w:proofErr w:type="gramStart"/>
                      <w:r w:rsidR="005329D4">
                        <w:t>en</w:t>
                      </w:r>
                      <w:proofErr w:type="gramEnd"/>
                      <w:r w:rsidR="005329D4">
                        <w:t xml:space="preserve"> is doorgevraagd?)</w:t>
                      </w:r>
                    </w:p>
                    <w:p w14:paraId="0E77678F" w14:textId="77777777" w:rsidR="005329D4" w:rsidRDefault="005329D4" w:rsidP="00907F1C"/>
                    <w:p w14:paraId="64537656" w14:textId="77777777" w:rsidR="005329D4" w:rsidRDefault="005329D4" w:rsidP="00907F1C"/>
                    <w:p w14:paraId="34877602" w14:textId="77777777" w:rsidR="005329D4" w:rsidRDefault="005329D4" w:rsidP="00907F1C"/>
                    <w:p w14:paraId="29E2248F" w14:textId="77777777" w:rsidR="005329D4" w:rsidRDefault="005329D4" w:rsidP="00907F1C"/>
                    <w:p w14:paraId="3D18D8A4" w14:textId="77777777" w:rsidR="00907F1C" w:rsidRDefault="00907F1C" w:rsidP="00907F1C"/>
                    <w:p w14:paraId="7D3BE111" w14:textId="77777777" w:rsidR="00907F1C" w:rsidRDefault="00907F1C" w:rsidP="00907F1C"/>
                  </w:txbxContent>
                </v:textbox>
                <w10:wrap anchorx="margin"/>
              </v:shape>
            </w:pict>
          </mc:Fallback>
        </mc:AlternateContent>
      </w:r>
    </w:p>
    <w:p w14:paraId="3F66CCC1" w14:textId="78F4A8D5" w:rsidR="00B2244E" w:rsidRDefault="00B2244E">
      <w:pPr>
        <w:rPr>
          <w:b/>
          <w:bCs/>
        </w:rPr>
      </w:pPr>
    </w:p>
    <w:p w14:paraId="0B0B350B" w14:textId="71ED0054" w:rsidR="00B2244E" w:rsidRDefault="00B2244E">
      <w:pPr>
        <w:rPr>
          <w:b/>
          <w:bCs/>
        </w:rPr>
      </w:pPr>
    </w:p>
    <w:p w14:paraId="0DACA34E" w14:textId="69C3A3FE" w:rsidR="00B2244E" w:rsidRDefault="00B2244E">
      <w:pPr>
        <w:rPr>
          <w:b/>
          <w:bCs/>
        </w:rPr>
      </w:pPr>
    </w:p>
    <w:p w14:paraId="5FED6B9D" w14:textId="65AEB503" w:rsidR="00B2244E" w:rsidRDefault="00B2244E">
      <w:pPr>
        <w:rPr>
          <w:b/>
          <w:bCs/>
        </w:rPr>
      </w:pPr>
    </w:p>
    <w:p w14:paraId="4BF08757" w14:textId="7A630E4D" w:rsidR="00B2244E" w:rsidRDefault="009A372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D0616" wp14:editId="5C92FE73">
                <wp:simplePos x="0" y="0"/>
                <wp:positionH relativeFrom="column">
                  <wp:posOffset>-85725</wp:posOffset>
                </wp:positionH>
                <wp:positionV relativeFrom="paragraph">
                  <wp:posOffset>244637</wp:posOffset>
                </wp:positionV>
                <wp:extent cx="5572125" cy="723900"/>
                <wp:effectExtent l="0" t="0" r="15875" b="12700"/>
                <wp:wrapNone/>
                <wp:docPr id="96501137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513A8" w14:textId="2C304298" w:rsidR="00952F9B" w:rsidRDefault="00952F9B" w:rsidP="00952F9B">
                            <w:r>
                              <w:t xml:space="preserve">Is er een maatschappelijk en/ of </w:t>
                            </w:r>
                            <w:proofErr w:type="spellStart"/>
                            <w:r>
                              <w:t>bedrijfsvoeringsrisico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6280053F" w14:textId="77777777" w:rsidR="00952F9B" w:rsidRDefault="00952F9B" w:rsidP="00952F9B"/>
                          <w:p w14:paraId="64562D68" w14:textId="77777777" w:rsidR="00952F9B" w:rsidRDefault="00952F9B" w:rsidP="00952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0616" id="_x0000_s1032" type="#_x0000_t202" style="position:absolute;margin-left:-6.75pt;margin-top:19.25pt;width:438.75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" fillcolor="white [3201]" strokeweight=".5pt">
                <v:textbox>
                  <w:txbxContent>
                    <w:p w14:paraId="6C7513A8" w14:textId="2C304298" w:rsidR="00952F9B" w:rsidRDefault="00952F9B" w:rsidP="00952F9B">
                      <w:r>
                        <w:t xml:space="preserve">Is er een maatschappelijk en/ of </w:t>
                      </w:r>
                      <w:proofErr w:type="spellStart"/>
                      <w:r>
                        <w:t>bedrijfsvoeringsrisico</w:t>
                      </w:r>
                      <w:proofErr w:type="spellEnd"/>
                      <w:r>
                        <w:t>?</w:t>
                      </w:r>
                    </w:p>
                    <w:p w14:paraId="6280053F" w14:textId="77777777" w:rsidR="00952F9B" w:rsidRDefault="00952F9B" w:rsidP="00952F9B"/>
                    <w:p w14:paraId="64562D68" w14:textId="77777777" w:rsidR="00952F9B" w:rsidRDefault="00952F9B" w:rsidP="00952F9B"/>
                  </w:txbxContent>
                </v:textbox>
              </v:shape>
            </w:pict>
          </mc:Fallback>
        </mc:AlternateContent>
      </w:r>
    </w:p>
    <w:p w14:paraId="381858F3" w14:textId="3CF8262F" w:rsidR="00B2244E" w:rsidRDefault="00B2244E">
      <w:pPr>
        <w:rPr>
          <w:b/>
          <w:bCs/>
        </w:rPr>
      </w:pPr>
    </w:p>
    <w:p w14:paraId="2824CE16" w14:textId="42A61E74" w:rsidR="00302A6B" w:rsidRDefault="00302A6B" w:rsidP="0053737C">
      <w:pPr>
        <w:rPr>
          <w:b/>
          <w:bCs/>
        </w:rPr>
      </w:pPr>
    </w:p>
    <w:p w14:paraId="373C3ACB" w14:textId="79EB2D37" w:rsidR="00302A6B" w:rsidRDefault="00085E71" w:rsidP="0053737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E8659" wp14:editId="07A4841E">
                <wp:simplePos x="0" y="0"/>
                <wp:positionH relativeFrom="margin">
                  <wp:posOffset>-52070</wp:posOffset>
                </wp:positionH>
                <wp:positionV relativeFrom="paragraph">
                  <wp:posOffset>-462074</wp:posOffset>
                </wp:positionV>
                <wp:extent cx="5572125" cy="1266825"/>
                <wp:effectExtent l="0" t="0" r="28575" b="28575"/>
                <wp:wrapNone/>
                <wp:docPr id="1602948396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CBF5D" w14:textId="7989EBBE" w:rsidR="00F820A5" w:rsidRDefault="00F820A5" w:rsidP="00F820A5">
                            <w:r>
                              <w:t>Ben</w:t>
                            </w:r>
                            <w:r w:rsidR="00085E71">
                              <w:t xml:space="preserve">t u </w:t>
                            </w:r>
                            <w:r>
                              <w:t>als indiener bereid een actieve bijdrage te leveren bij het analyseren en het binnen de gestelde juridisch kaders verschillende scenario’s aan te dragen</w:t>
                            </w:r>
                          </w:p>
                          <w:p w14:paraId="088650BE" w14:textId="77777777" w:rsidR="00F820A5" w:rsidRDefault="00F820A5" w:rsidP="00F820A5"/>
                          <w:p w14:paraId="23D4498A" w14:textId="77777777" w:rsidR="00F820A5" w:rsidRDefault="00F820A5" w:rsidP="00F82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8659" id="_x0000_s1033" type="#_x0000_t202" style="position:absolute;margin-left:-4.1pt;margin-top:-36.4pt;width:438.75pt;height:99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" fillcolor="white [3201]" strokeweight=".5pt">
                <v:textbox>
                  <w:txbxContent>
                    <w:p w14:paraId="6F3CBF5D" w14:textId="7989EBBE" w:rsidR="00F820A5" w:rsidRDefault="00F820A5" w:rsidP="00F820A5">
                      <w:r>
                        <w:t>Ben</w:t>
                      </w:r>
                      <w:r w:rsidR="00085E71">
                        <w:t xml:space="preserve">t u </w:t>
                      </w:r>
                      <w:r>
                        <w:t>als indiener bereid een actieve bijdrage te leveren bij het analyseren en het binnen de gestelde juridisch kaders verschillende scenario’s aan te dragen</w:t>
                      </w:r>
                    </w:p>
                    <w:p w14:paraId="088650BE" w14:textId="77777777" w:rsidR="00F820A5" w:rsidRDefault="00F820A5" w:rsidP="00F820A5"/>
                    <w:p w14:paraId="23D4498A" w14:textId="77777777" w:rsidR="00F820A5" w:rsidRDefault="00F820A5" w:rsidP="00F820A5"/>
                  </w:txbxContent>
                </v:textbox>
                <w10:wrap anchorx="margin"/>
              </v:shape>
            </w:pict>
          </mc:Fallback>
        </mc:AlternateContent>
      </w:r>
    </w:p>
    <w:p w14:paraId="028DD7A6" w14:textId="02F13194" w:rsidR="00302A6B" w:rsidRDefault="00302A6B" w:rsidP="0053737C">
      <w:pPr>
        <w:rPr>
          <w:b/>
          <w:bCs/>
        </w:rPr>
      </w:pPr>
    </w:p>
    <w:p w14:paraId="2E4BB9DE" w14:textId="4293C7DF" w:rsidR="00302A6B" w:rsidRDefault="00302A6B" w:rsidP="0053737C">
      <w:pPr>
        <w:rPr>
          <w:b/>
          <w:bCs/>
        </w:rPr>
      </w:pPr>
    </w:p>
    <w:p w14:paraId="16DD07F2" w14:textId="34DCDC84" w:rsidR="00302A6B" w:rsidRDefault="009A3720" w:rsidP="0053737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8B12C" wp14:editId="48B26CFC">
                <wp:simplePos x="0" y="0"/>
                <wp:positionH relativeFrom="margin">
                  <wp:posOffset>-48954</wp:posOffset>
                </wp:positionH>
                <wp:positionV relativeFrom="paragraph">
                  <wp:posOffset>198430</wp:posOffset>
                </wp:positionV>
                <wp:extent cx="5572125" cy="1266825"/>
                <wp:effectExtent l="0" t="0" r="28575" b="28575"/>
                <wp:wrapNone/>
                <wp:docPr id="1274572918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CBC57" w14:textId="34E8CE69" w:rsidR="00576EF5" w:rsidRDefault="00576EF5" w:rsidP="00576EF5">
                            <w:r>
                              <w:t xml:space="preserve">Welke organisaties hebben volgens </w:t>
                            </w:r>
                            <w:r w:rsidR="00085E71">
                              <w:t>u</w:t>
                            </w:r>
                            <w:r>
                              <w:t xml:space="preserve"> dit</w:t>
                            </w:r>
                            <w:r w:rsidR="00F820A5">
                              <w:t xml:space="preserve"> uitvoerings</w:t>
                            </w:r>
                            <w:r w:rsidR="005706B3">
                              <w:t xml:space="preserve">knelpunt </w:t>
                            </w:r>
                            <w:r>
                              <w:t xml:space="preserve">ook, en zouden een waardevolle bijdrage kunnen leveren? </w:t>
                            </w:r>
                            <w:r w:rsidR="00085E71">
                              <w:t>Heeft u</w:t>
                            </w:r>
                            <w:r>
                              <w:t xml:space="preserve"> deze ook al zelf benaderd?</w:t>
                            </w:r>
                          </w:p>
                          <w:p w14:paraId="4E124818" w14:textId="77777777" w:rsidR="00576EF5" w:rsidRDefault="00576EF5" w:rsidP="00576EF5"/>
                          <w:p w14:paraId="2E64AF8A" w14:textId="77777777" w:rsidR="00576EF5" w:rsidRDefault="00576EF5" w:rsidP="00576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B12C" id="_x0000_s1034" type="#_x0000_t202" style="position:absolute;margin-left:-3.85pt;margin-top:15.6pt;width:438.75pt;height:99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" fillcolor="white [3201]" strokeweight=".5pt">
                <v:textbox>
                  <w:txbxContent>
                    <w:p w14:paraId="6D3CBC57" w14:textId="34E8CE69" w:rsidR="00576EF5" w:rsidRDefault="00576EF5" w:rsidP="00576EF5">
                      <w:r>
                        <w:t xml:space="preserve">Welke organisaties hebben volgens </w:t>
                      </w:r>
                      <w:r w:rsidR="00085E71">
                        <w:t>u</w:t>
                      </w:r>
                      <w:r>
                        <w:t xml:space="preserve"> dit</w:t>
                      </w:r>
                      <w:r w:rsidR="00F820A5">
                        <w:t xml:space="preserve"> uitvoerings</w:t>
                      </w:r>
                      <w:r w:rsidR="005706B3">
                        <w:t xml:space="preserve">knelpunt </w:t>
                      </w:r>
                      <w:r>
                        <w:t xml:space="preserve">ook, en zouden een waardevolle bijdrage kunnen leveren? </w:t>
                      </w:r>
                      <w:r w:rsidR="00085E71">
                        <w:t>Heeft u</w:t>
                      </w:r>
                      <w:r>
                        <w:t xml:space="preserve"> deze ook al zelf benaderd?</w:t>
                      </w:r>
                    </w:p>
                    <w:p w14:paraId="4E124818" w14:textId="77777777" w:rsidR="00576EF5" w:rsidRDefault="00576EF5" w:rsidP="00576EF5"/>
                    <w:p w14:paraId="2E64AF8A" w14:textId="77777777" w:rsidR="00576EF5" w:rsidRDefault="00576EF5" w:rsidP="00576EF5"/>
                  </w:txbxContent>
                </v:textbox>
                <w10:wrap anchorx="margin"/>
              </v:shape>
            </w:pict>
          </mc:Fallback>
        </mc:AlternateContent>
      </w:r>
    </w:p>
    <w:p w14:paraId="1BA3E3BC" w14:textId="261807EE" w:rsidR="00302A6B" w:rsidRDefault="00302A6B" w:rsidP="0053737C">
      <w:pPr>
        <w:rPr>
          <w:b/>
          <w:bCs/>
        </w:rPr>
      </w:pPr>
    </w:p>
    <w:p w14:paraId="04593007" w14:textId="74135229" w:rsidR="00576EF5" w:rsidRDefault="00576EF5" w:rsidP="0053737C">
      <w:pPr>
        <w:rPr>
          <w:b/>
          <w:bCs/>
        </w:rPr>
      </w:pPr>
    </w:p>
    <w:p w14:paraId="0DAF4E39" w14:textId="3A24E7C9" w:rsidR="00576EF5" w:rsidRDefault="00576EF5" w:rsidP="0053737C">
      <w:pPr>
        <w:rPr>
          <w:b/>
          <w:bCs/>
        </w:rPr>
      </w:pPr>
    </w:p>
    <w:p w14:paraId="7622A1C7" w14:textId="3296036C" w:rsidR="00576EF5" w:rsidRDefault="00576EF5" w:rsidP="0053737C">
      <w:pPr>
        <w:rPr>
          <w:b/>
          <w:bCs/>
        </w:rPr>
      </w:pPr>
    </w:p>
    <w:p w14:paraId="450756F9" w14:textId="6A598569" w:rsidR="00576EF5" w:rsidRDefault="009A3720" w:rsidP="0053737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4C23B" wp14:editId="35FC8B37">
                <wp:simplePos x="0" y="0"/>
                <wp:positionH relativeFrom="margin">
                  <wp:posOffset>-46089</wp:posOffset>
                </wp:positionH>
                <wp:positionV relativeFrom="paragraph">
                  <wp:posOffset>298524</wp:posOffset>
                </wp:positionV>
                <wp:extent cx="5572125" cy="1266825"/>
                <wp:effectExtent l="0" t="0" r="28575" b="28575"/>
                <wp:wrapNone/>
                <wp:docPr id="11308630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FCB42" w14:textId="0C41954A" w:rsidR="00334EC6" w:rsidRDefault="00334EC6" w:rsidP="00334EC6">
                            <w:r>
                              <w:t xml:space="preserve">Welke korte termijn stappen zijn er volgens </w:t>
                            </w:r>
                            <w:r w:rsidR="00085E71">
                              <w:t>u</w:t>
                            </w:r>
                            <w:r>
                              <w:t xml:space="preserve"> nodig?</w:t>
                            </w:r>
                          </w:p>
                          <w:p w14:paraId="55957E03" w14:textId="77777777" w:rsidR="00334EC6" w:rsidRDefault="00334EC6" w:rsidP="00334EC6"/>
                          <w:p w14:paraId="63102D87" w14:textId="77777777" w:rsidR="00334EC6" w:rsidRDefault="00334EC6" w:rsidP="0033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C23B" id="_x0000_s1035" type="#_x0000_t202" style="position:absolute;margin-left:-3.65pt;margin-top:23.5pt;width:438.75pt;height:99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" fillcolor="white [3201]" strokeweight=".5pt">
                <v:textbox>
                  <w:txbxContent>
                    <w:p w14:paraId="452FCB42" w14:textId="0C41954A" w:rsidR="00334EC6" w:rsidRDefault="00334EC6" w:rsidP="00334EC6">
                      <w:r>
                        <w:t xml:space="preserve">Welke korte termijn stappen zijn er volgens </w:t>
                      </w:r>
                      <w:r w:rsidR="00085E71">
                        <w:t>u</w:t>
                      </w:r>
                      <w:r>
                        <w:t xml:space="preserve"> nodig?</w:t>
                      </w:r>
                    </w:p>
                    <w:p w14:paraId="55957E03" w14:textId="77777777" w:rsidR="00334EC6" w:rsidRDefault="00334EC6" w:rsidP="00334EC6"/>
                    <w:p w14:paraId="63102D87" w14:textId="77777777" w:rsidR="00334EC6" w:rsidRDefault="00334EC6" w:rsidP="00334EC6"/>
                  </w:txbxContent>
                </v:textbox>
                <w10:wrap anchorx="margin"/>
              </v:shape>
            </w:pict>
          </mc:Fallback>
        </mc:AlternateContent>
      </w:r>
    </w:p>
    <w:p w14:paraId="3335FB28" w14:textId="5E5B3F42" w:rsidR="00576EF5" w:rsidRDefault="00576EF5" w:rsidP="0053737C">
      <w:pPr>
        <w:rPr>
          <w:b/>
          <w:bCs/>
        </w:rPr>
      </w:pPr>
    </w:p>
    <w:p w14:paraId="10924640" w14:textId="5C5CAE51" w:rsidR="00576EF5" w:rsidRDefault="00576EF5" w:rsidP="0053737C">
      <w:pPr>
        <w:rPr>
          <w:b/>
          <w:bCs/>
        </w:rPr>
      </w:pPr>
    </w:p>
    <w:p w14:paraId="7AD5F3F9" w14:textId="27A369FF" w:rsidR="00576EF5" w:rsidRDefault="00576EF5" w:rsidP="0053737C">
      <w:pPr>
        <w:rPr>
          <w:b/>
          <w:bCs/>
        </w:rPr>
      </w:pPr>
    </w:p>
    <w:p w14:paraId="2723268E" w14:textId="3DF13A62" w:rsidR="00576EF5" w:rsidRDefault="00576EF5" w:rsidP="0053737C">
      <w:pPr>
        <w:rPr>
          <w:b/>
          <w:bCs/>
        </w:rPr>
      </w:pPr>
    </w:p>
    <w:p w14:paraId="0CDC939F" w14:textId="16034A66" w:rsidR="00576EF5" w:rsidRDefault="00576EF5" w:rsidP="0053737C">
      <w:pPr>
        <w:rPr>
          <w:b/>
          <w:bCs/>
        </w:rPr>
      </w:pPr>
    </w:p>
    <w:p w14:paraId="7CAB6F85" w14:textId="05FF1249" w:rsidR="00F820A5" w:rsidRDefault="009A3720" w:rsidP="0053737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3769B" wp14:editId="1F991ED0">
                <wp:simplePos x="0" y="0"/>
                <wp:positionH relativeFrom="margin">
                  <wp:posOffset>-50519</wp:posOffset>
                </wp:positionH>
                <wp:positionV relativeFrom="paragraph">
                  <wp:posOffset>143436</wp:posOffset>
                </wp:positionV>
                <wp:extent cx="5572125" cy="2200275"/>
                <wp:effectExtent l="0" t="0" r="28575" b="28575"/>
                <wp:wrapNone/>
                <wp:docPr id="2079093667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0A7E5" w14:textId="59200535" w:rsidR="00576EF5" w:rsidRDefault="00E20AAD" w:rsidP="00576EF5">
                            <w:r>
                              <w:t>Beoordeling Regienetwerk leden (VNG-IPO-IPLO-BZK-</w:t>
                            </w:r>
                            <w:r w:rsidR="00DE43CD">
                              <w:t>Vereniging BWT-</w:t>
                            </w:r>
                            <w:proofErr w:type="spellStart"/>
                            <w:r w:rsidR="00DE43CD">
                              <w:t>ODnl</w:t>
                            </w:r>
                            <w:proofErr w:type="spellEnd"/>
                            <w:r w:rsidR="00DE43CD">
                              <w:t>)</w:t>
                            </w:r>
                          </w:p>
                          <w:p w14:paraId="6535611B" w14:textId="430FAFBF" w:rsidR="00DE43CD" w:rsidRDefault="00DE43CD" w:rsidP="00576EF5">
                            <w:r>
                              <w:t>Beoordelingskader:</w:t>
                            </w:r>
                          </w:p>
                          <w:p w14:paraId="6AFC5D22" w14:textId="0FE655AC" w:rsidR="00DE43CD" w:rsidRDefault="00DE43CD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Betreft meerdere organisatie</w:t>
                            </w:r>
                            <w:r w:rsidR="004948F3">
                              <w:t>s</w:t>
                            </w:r>
                          </w:p>
                          <w:p w14:paraId="55E0A37C" w14:textId="77777777" w:rsidR="004948F3" w:rsidRDefault="004948F3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Multidisciplinair</w:t>
                            </w:r>
                          </w:p>
                          <w:p w14:paraId="01F48F88" w14:textId="751F8D01" w:rsidR="00DE43CD" w:rsidRDefault="00340D69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Initiatiefnemer bereid om mee te denken</w:t>
                            </w:r>
                            <w:r w:rsidR="00334EC6">
                              <w:t xml:space="preserve"> binnen de gestelde kader</w:t>
                            </w:r>
                          </w:p>
                          <w:p w14:paraId="5B03055A" w14:textId="27ED1D7C" w:rsidR="00340D69" w:rsidRDefault="00340D69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Welke inzet/capaciteit wordt vanuit betrokken leden ingezet?</w:t>
                            </w:r>
                          </w:p>
                          <w:p w14:paraId="7C156386" w14:textId="27617643" w:rsidR="00C26FE0" w:rsidRDefault="00C26FE0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Inschatting of handelingsperspectief binnen de gestelde kaders mogelijk is, of is het meer een punt dat via de bestuurlijke agenda’s moet worden opgepast? </w:t>
                            </w:r>
                            <w:proofErr w:type="spellStart"/>
                            <w:r>
                              <w:t>Danwel</w:t>
                            </w:r>
                            <w:proofErr w:type="spellEnd"/>
                            <w:r>
                              <w:t xml:space="preserve"> na uitzoeken te bepalen</w:t>
                            </w:r>
                            <w:r w:rsidR="008D16B5">
                              <w:t xml:space="preserve"> via </w:t>
                            </w:r>
                            <w:proofErr w:type="spellStart"/>
                            <w:r w:rsidR="008D16B5">
                              <w:t>regienetwer</w:t>
                            </w:r>
                            <w:proofErr w:type="spellEnd"/>
                            <w:r w:rsidR="008D16B5">
                              <w:t>.</w:t>
                            </w:r>
                          </w:p>
                          <w:p w14:paraId="52E57808" w14:textId="5195758A" w:rsidR="00334EC6" w:rsidRDefault="00334EC6" w:rsidP="008D16B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Planning/ vervolg?</w:t>
                            </w:r>
                          </w:p>
                          <w:p w14:paraId="3C35B164" w14:textId="77777777" w:rsidR="00576EF5" w:rsidRDefault="00576EF5" w:rsidP="00576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769B" id="_x0000_s1036" type="#_x0000_t202" style="position:absolute;margin-left:-4pt;margin-top:11.3pt;width:438.75pt;height:173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" fillcolor="white [3201]" strokeweight=".5pt">
                <v:textbox>
                  <w:txbxContent>
                    <w:p w14:paraId="2800A7E5" w14:textId="59200535" w:rsidR="00576EF5" w:rsidRDefault="00E20AAD" w:rsidP="00576EF5">
                      <w:r>
                        <w:t>Beoordeling Regienetwerk leden (VNG-IPO-IPLO-BZK-</w:t>
                      </w:r>
                      <w:r w:rsidR="00DE43CD">
                        <w:t>Vereniging BWT-</w:t>
                      </w:r>
                      <w:proofErr w:type="spellStart"/>
                      <w:r w:rsidR="00DE43CD">
                        <w:t>ODnl</w:t>
                      </w:r>
                      <w:proofErr w:type="spellEnd"/>
                      <w:r w:rsidR="00DE43CD">
                        <w:t>)</w:t>
                      </w:r>
                    </w:p>
                    <w:p w14:paraId="6535611B" w14:textId="430FAFBF" w:rsidR="00DE43CD" w:rsidRDefault="00DE43CD" w:rsidP="00576EF5">
                      <w:r>
                        <w:t>Beoordelingskader:</w:t>
                      </w:r>
                    </w:p>
                    <w:p w14:paraId="6AFC5D22" w14:textId="0FE655AC" w:rsidR="00DE43CD" w:rsidRDefault="00DE43CD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Betreft meerdere organisatie</w:t>
                      </w:r>
                      <w:r w:rsidR="004948F3">
                        <w:t>s</w:t>
                      </w:r>
                    </w:p>
                    <w:p w14:paraId="55E0A37C" w14:textId="77777777" w:rsidR="004948F3" w:rsidRDefault="004948F3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Multidisciplinair</w:t>
                      </w:r>
                    </w:p>
                    <w:p w14:paraId="01F48F88" w14:textId="751F8D01" w:rsidR="00DE43CD" w:rsidRDefault="00340D69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Initiatiefnemer bereid om mee te denken</w:t>
                      </w:r>
                      <w:r w:rsidR="00334EC6">
                        <w:t xml:space="preserve"> binnen de gestelde kader</w:t>
                      </w:r>
                    </w:p>
                    <w:p w14:paraId="5B03055A" w14:textId="27ED1D7C" w:rsidR="00340D69" w:rsidRDefault="00340D69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Welke inzet/capaciteit wordt vanuit betrokken leden ingezet?</w:t>
                      </w:r>
                    </w:p>
                    <w:p w14:paraId="7C156386" w14:textId="27617643" w:rsidR="00C26FE0" w:rsidRDefault="00C26FE0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Inschatting of handelingsperspectief binnen de gestelde kaders mogelijk is, of is het meer een punt dat via de bestuurlijke agenda’s moet worden opgepast? </w:t>
                      </w:r>
                      <w:proofErr w:type="spellStart"/>
                      <w:r>
                        <w:t>Danwel</w:t>
                      </w:r>
                      <w:proofErr w:type="spellEnd"/>
                      <w:r>
                        <w:t xml:space="preserve"> na uitzoeken te bepalen</w:t>
                      </w:r>
                      <w:r w:rsidR="008D16B5">
                        <w:t xml:space="preserve"> via </w:t>
                      </w:r>
                      <w:proofErr w:type="spellStart"/>
                      <w:r w:rsidR="008D16B5">
                        <w:t>regienetwer</w:t>
                      </w:r>
                      <w:proofErr w:type="spellEnd"/>
                      <w:r w:rsidR="008D16B5">
                        <w:t>.</w:t>
                      </w:r>
                    </w:p>
                    <w:p w14:paraId="52E57808" w14:textId="5195758A" w:rsidR="00334EC6" w:rsidRDefault="00334EC6" w:rsidP="008D16B5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Planning/ vervolg?</w:t>
                      </w:r>
                    </w:p>
                    <w:p w14:paraId="3C35B164" w14:textId="77777777" w:rsidR="00576EF5" w:rsidRDefault="00576EF5" w:rsidP="00576EF5"/>
                  </w:txbxContent>
                </v:textbox>
                <w10:wrap anchorx="margin"/>
              </v:shape>
            </w:pict>
          </mc:Fallback>
        </mc:AlternateContent>
      </w:r>
    </w:p>
    <w:p w14:paraId="1A88C4A4" w14:textId="20DF778F" w:rsidR="00F820A5" w:rsidRDefault="00F820A5" w:rsidP="0053737C">
      <w:pPr>
        <w:rPr>
          <w:b/>
          <w:bCs/>
        </w:rPr>
      </w:pPr>
    </w:p>
    <w:p w14:paraId="0A75F70C" w14:textId="7684CC78" w:rsidR="00F820A5" w:rsidRDefault="00F820A5" w:rsidP="0053737C">
      <w:pPr>
        <w:rPr>
          <w:b/>
          <w:bCs/>
        </w:rPr>
      </w:pPr>
    </w:p>
    <w:p w14:paraId="2BBB2722" w14:textId="598E2640" w:rsidR="00F820A5" w:rsidRDefault="00F820A5" w:rsidP="0053737C">
      <w:pPr>
        <w:rPr>
          <w:b/>
          <w:bCs/>
        </w:rPr>
      </w:pPr>
    </w:p>
    <w:p w14:paraId="338FA600" w14:textId="1B0D4FF3" w:rsidR="00F820A5" w:rsidRDefault="00F820A5" w:rsidP="0053737C">
      <w:pPr>
        <w:rPr>
          <w:b/>
          <w:bCs/>
        </w:rPr>
      </w:pPr>
    </w:p>
    <w:p w14:paraId="3B98C6F1" w14:textId="0B42352F" w:rsidR="00F820A5" w:rsidRDefault="00F820A5" w:rsidP="0053737C">
      <w:pPr>
        <w:rPr>
          <w:b/>
          <w:bCs/>
        </w:rPr>
      </w:pPr>
    </w:p>
    <w:p w14:paraId="0CC88080" w14:textId="056296B7" w:rsidR="00F820A5" w:rsidRDefault="00F820A5" w:rsidP="0053737C">
      <w:pPr>
        <w:rPr>
          <w:b/>
          <w:bCs/>
        </w:rPr>
      </w:pPr>
    </w:p>
    <w:p w14:paraId="64AD209C" w14:textId="413FFF8F" w:rsidR="00184BEF" w:rsidRDefault="00184BEF"/>
    <w:p w14:paraId="64B30A5E" w14:textId="77777777" w:rsidR="008C68EB" w:rsidRDefault="008C68EB"/>
    <w:p w14:paraId="2C559B73" w14:textId="77777777" w:rsidR="008C68EB" w:rsidRDefault="008C68EB"/>
    <w:p w14:paraId="588B079E" w14:textId="77777777" w:rsidR="009A3720" w:rsidRDefault="009A3720"/>
    <w:p w14:paraId="7E42E1DD" w14:textId="6A42361A" w:rsidR="008C68EB" w:rsidRDefault="009A3720">
      <w:r>
        <w:t xml:space="preserve">U kunt het ingevulde formulier retour sturen naar </w:t>
      </w:r>
      <w:r>
        <w:fldChar w:fldCharType="begin"/>
      </w:r>
      <w:ins w:id="0" w:author="Josien Dragt" w:date="2024-02-12T15:20:00Z">
        <w:r>
          <w:instrText>HYPERLINK "mailto:</w:instrText>
        </w:r>
      </w:ins>
      <w:r>
        <w:instrText>omgevingswet@vng.nl</w:instrText>
      </w:r>
      <w:ins w:id="1" w:author="Josien Dragt" w:date="2024-02-12T15:20:00Z">
        <w:r>
          <w:instrText>"</w:instrText>
        </w:r>
      </w:ins>
      <w:r>
        <w:fldChar w:fldCharType="separate"/>
      </w:r>
      <w:r w:rsidRPr="0031658E">
        <w:rPr>
          <w:rStyle w:val="Hyperlink"/>
        </w:rPr>
        <w:t>omgevingswet@vng.nl</w:t>
      </w:r>
      <w:r>
        <w:fldChar w:fldCharType="end"/>
      </w:r>
      <w:r>
        <w:t xml:space="preserve"> </w:t>
      </w:r>
      <w:r>
        <w:br/>
        <w:t xml:space="preserve">Daarbij mag u als bijlage toevoegen: </w:t>
      </w:r>
    </w:p>
    <w:p w14:paraId="07F074C3" w14:textId="2078EDD7" w:rsidR="008C68EB" w:rsidRDefault="009A3720" w:rsidP="008C68EB">
      <w:pPr>
        <w:pStyle w:val="Lijstalinea"/>
        <w:numPr>
          <w:ilvl w:val="0"/>
          <w:numId w:val="7"/>
        </w:numPr>
      </w:pPr>
      <w:r>
        <w:t>Correspondentie met het</w:t>
      </w:r>
      <w:r w:rsidR="008C68EB">
        <w:t xml:space="preserve"> IPLO</w:t>
      </w:r>
      <w:r>
        <w:t xml:space="preserve"> over deze casus</w:t>
      </w:r>
    </w:p>
    <w:p w14:paraId="353D5452" w14:textId="28B73FCB" w:rsidR="008C68EB" w:rsidRDefault="009A3720" w:rsidP="008C68EB">
      <w:pPr>
        <w:pStyle w:val="Lijstalinea"/>
        <w:numPr>
          <w:ilvl w:val="0"/>
          <w:numId w:val="7"/>
        </w:numPr>
      </w:pPr>
      <w:r>
        <w:t>Eventuele</w:t>
      </w:r>
      <w:r w:rsidR="00195F68">
        <w:t xml:space="preserve"> eigen analyses en oplossingen tot nu toe</w:t>
      </w:r>
    </w:p>
    <w:p w14:paraId="79AC7AA8" w14:textId="0A3E3CD1" w:rsidR="00195F68" w:rsidRDefault="00195F68" w:rsidP="009A3720">
      <w:pPr>
        <w:pStyle w:val="Lijstalinea"/>
      </w:pPr>
    </w:p>
    <w:sectPr w:rsidR="0019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994"/>
    <w:multiLevelType w:val="hybridMultilevel"/>
    <w:tmpl w:val="0EF64C3C"/>
    <w:lvl w:ilvl="0" w:tplc="F6F82C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C01"/>
    <w:multiLevelType w:val="hybridMultilevel"/>
    <w:tmpl w:val="8E8AF048"/>
    <w:lvl w:ilvl="0" w:tplc="F6F82C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6F30"/>
    <w:multiLevelType w:val="hybridMultilevel"/>
    <w:tmpl w:val="2BB88972"/>
    <w:lvl w:ilvl="0" w:tplc="08F05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32A5"/>
    <w:multiLevelType w:val="hybridMultilevel"/>
    <w:tmpl w:val="C8A88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73A6"/>
    <w:multiLevelType w:val="hybridMultilevel"/>
    <w:tmpl w:val="4232D3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5D4B"/>
    <w:multiLevelType w:val="hybridMultilevel"/>
    <w:tmpl w:val="4B86EAC2"/>
    <w:lvl w:ilvl="0" w:tplc="71568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12DD"/>
    <w:multiLevelType w:val="hybridMultilevel"/>
    <w:tmpl w:val="032C2B6E"/>
    <w:lvl w:ilvl="0" w:tplc="BB80D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12578">
    <w:abstractNumId w:val="0"/>
  </w:num>
  <w:num w:numId="2" w16cid:durableId="557866017">
    <w:abstractNumId w:val="1"/>
  </w:num>
  <w:num w:numId="3" w16cid:durableId="1409226120">
    <w:abstractNumId w:val="3"/>
  </w:num>
  <w:num w:numId="4" w16cid:durableId="1767651788">
    <w:abstractNumId w:val="2"/>
  </w:num>
  <w:num w:numId="5" w16cid:durableId="1850364568">
    <w:abstractNumId w:val="6"/>
  </w:num>
  <w:num w:numId="6" w16cid:durableId="26299457">
    <w:abstractNumId w:val="4"/>
  </w:num>
  <w:num w:numId="7" w16cid:durableId="95113639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ien Dragt">
    <w15:presenceInfo w15:providerId="AD" w15:userId="S::josien.dragt@vng.nl::3a36fb43-dc0d-4a7f-85ef-1435b6f70d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C"/>
    <w:rsid w:val="000001AE"/>
    <w:rsid w:val="00077072"/>
    <w:rsid w:val="00085E71"/>
    <w:rsid w:val="000B0908"/>
    <w:rsid w:val="000E2393"/>
    <w:rsid w:val="000F3AED"/>
    <w:rsid w:val="001529FD"/>
    <w:rsid w:val="00157C05"/>
    <w:rsid w:val="00180160"/>
    <w:rsid w:val="00184BEF"/>
    <w:rsid w:val="00195F68"/>
    <w:rsid w:val="001A0697"/>
    <w:rsid w:val="001A2139"/>
    <w:rsid w:val="001F541D"/>
    <w:rsid w:val="00252969"/>
    <w:rsid w:val="002F2F7A"/>
    <w:rsid w:val="00302A6B"/>
    <w:rsid w:val="00321A20"/>
    <w:rsid w:val="00334EC6"/>
    <w:rsid w:val="00340D69"/>
    <w:rsid w:val="003500C2"/>
    <w:rsid w:val="00350E7F"/>
    <w:rsid w:val="003B4FB1"/>
    <w:rsid w:val="003C2848"/>
    <w:rsid w:val="004057B0"/>
    <w:rsid w:val="004059C5"/>
    <w:rsid w:val="00456CD4"/>
    <w:rsid w:val="00493015"/>
    <w:rsid w:val="004948F3"/>
    <w:rsid w:val="004961B3"/>
    <w:rsid w:val="004D730C"/>
    <w:rsid w:val="00527C10"/>
    <w:rsid w:val="005329D4"/>
    <w:rsid w:val="005360D4"/>
    <w:rsid w:val="0053737C"/>
    <w:rsid w:val="00546CE1"/>
    <w:rsid w:val="005671DB"/>
    <w:rsid w:val="005706B3"/>
    <w:rsid w:val="00576EF5"/>
    <w:rsid w:val="00577E11"/>
    <w:rsid w:val="00582859"/>
    <w:rsid w:val="00616641"/>
    <w:rsid w:val="00644F78"/>
    <w:rsid w:val="006541F2"/>
    <w:rsid w:val="00710248"/>
    <w:rsid w:val="00745923"/>
    <w:rsid w:val="007628F8"/>
    <w:rsid w:val="007918D9"/>
    <w:rsid w:val="007A4F23"/>
    <w:rsid w:val="00874F2C"/>
    <w:rsid w:val="0089682A"/>
    <w:rsid w:val="008C68EB"/>
    <w:rsid w:val="008D16B5"/>
    <w:rsid w:val="008D4D22"/>
    <w:rsid w:val="00907F1C"/>
    <w:rsid w:val="00952F9B"/>
    <w:rsid w:val="009643B4"/>
    <w:rsid w:val="009846AD"/>
    <w:rsid w:val="009A3720"/>
    <w:rsid w:val="009B31D6"/>
    <w:rsid w:val="009D43EB"/>
    <w:rsid w:val="009F0037"/>
    <w:rsid w:val="00A1014A"/>
    <w:rsid w:val="00A36E36"/>
    <w:rsid w:val="00A42E91"/>
    <w:rsid w:val="00A56F0F"/>
    <w:rsid w:val="00A67494"/>
    <w:rsid w:val="00A73256"/>
    <w:rsid w:val="00AC4B62"/>
    <w:rsid w:val="00AD0C70"/>
    <w:rsid w:val="00AF78C0"/>
    <w:rsid w:val="00B11139"/>
    <w:rsid w:val="00B2244E"/>
    <w:rsid w:val="00B40115"/>
    <w:rsid w:val="00B6297A"/>
    <w:rsid w:val="00BA5B02"/>
    <w:rsid w:val="00BC07BF"/>
    <w:rsid w:val="00BE056B"/>
    <w:rsid w:val="00C07F61"/>
    <w:rsid w:val="00C26FE0"/>
    <w:rsid w:val="00C640E1"/>
    <w:rsid w:val="00C96C52"/>
    <w:rsid w:val="00CA4A77"/>
    <w:rsid w:val="00CE21BB"/>
    <w:rsid w:val="00D13FAD"/>
    <w:rsid w:val="00D723E3"/>
    <w:rsid w:val="00DB53F0"/>
    <w:rsid w:val="00DE43CD"/>
    <w:rsid w:val="00DE6CDE"/>
    <w:rsid w:val="00E1692E"/>
    <w:rsid w:val="00E17D04"/>
    <w:rsid w:val="00E20AAD"/>
    <w:rsid w:val="00E708E1"/>
    <w:rsid w:val="00E953B7"/>
    <w:rsid w:val="00F16E81"/>
    <w:rsid w:val="00F24F39"/>
    <w:rsid w:val="00F3359A"/>
    <w:rsid w:val="00F74896"/>
    <w:rsid w:val="00F820A5"/>
    <w:rsid w:val="00F942EB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DACA"/>
  <w15:chartTrackingRefBased/>
  <w15:docId w15:val="{6FD3A7A3-B632-43BA-B089-A653ED2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737C"/>
    <w:pPr>
      <w:ind w:left="720"/>
      <w:contextualSpacing/>
    </w:pPr>
  </w:style>
  <w:style w:type="paragraph" w:styleId="Revisie">
    <w:name w:val="Revision"/>
    <w:hidden/>
    <w:uiPriority w:val="99"/>
    <w:semiHidden/>
    <w:rsid w:val="00184B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541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04baa-6580-4826-82f5-6c59abb8f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189EB0E76F84A9D7F03C8EA815291" ma:contentTypeVersion="16" ma:contentTypeDescription="Een nieuw document maken." ma:contentTypeScope="" ma:versionID="bb974139524cbff647a5a0e3acee7726">
  <xsd:schema xmlns:xsd="http://www.w3.org/2001/XMLSchema" xmlns:xs="http://www.w3.org/2001/XMLSchema" xmlns:p="http://schemas.microsoft.com/office/2006/metadata/properties" xmlns:ns3="92b04baa-6580-4826-82f5-6c59abb8f47c" xmlns:ns4="4b3b6605-14ba-4a1a-95f2-93f8ffde7dbf" targetNamespace="http://schemas.microsoft.com/office/2006/metadata/properties" ma:root="true" ma:fieldsID="85346f48359eec0c3b059e16bad58cbd" ns3:_="" ns4:_="">
    <xsd:import namespace="92b04baa-6580-4826-82f5-6c59abb8f47c"/>
    <xsd:import namespace="4b3b6605-14ba-4a1a-95f2-93f8ffde7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4baa-6580-4826-82f5-6c59abb8f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6605-14ba-4a1a-95f2-93f8ffde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45083-3CFC-469E-AB11-9262FE98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D1C66-6F12-461D-8D2A-11087C48C977}">
  <ds:schemaRefs>
    <ds:schemaRef ds:uri="http://schemas.microsoft.com/office/2006/metadata/properties"/>
    <ds:schemaRef ds:uri="http://schemas.microsoft.com/office/infopath/2007/PartnerControls"/>
    <ds:schemaRef ds:uri="92b04baa-6580-4826-82f5-6c59abb8f47c"/>
  </ds:schemaRefs>
</ds:datastoreItem>
</file>

<file path=customXml/itemProps3.xml><?xml version="1.0" encoding="utf-8"?>
<ds:datastoreItem xmlns:ds="http://schemas.openxmlformats.org/officeDocument/2006/customXml" ds:itemID="{C7905A93-F5B6-41FF-BF7F-539037EC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04baa-6580-4826-82f5-6c59abb8f47c"/>
    <ds:schemaRef ds:uri="4b3b6605-14ba-4a1a-95f2-93f8ffde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Palmen</dc:creator>
  <cp:keywords/>
  <dc:description/>
  <cp:lastModifiedBy>Josien Dragt</cp:lastModifiedBy>
  <cp:revision>2</cp:revision>
  <dcterms:created xsi:type="dcterms:W3CDTF">2024-02-12T14:23:00Z</dcterms:created>
  <dcterms:modified xsi:type="dcterms:W3CDTF">2024-02-12T14:23:00Z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0x010100E81189EB0E76F84A9D7F03C8EA815291</vt:lpwstr>
  </property>
</Properties>
</file>