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2542" w14:textId="58F2E90E" w:rsidR="002009F4" w:rsidRPr="00173B53" w:rsidRDefault="00BC0F0C" w:rsidP="002009F4">
      <w:pPr>
        <w:divId w:val="843086363"/>
        <w:rPr>
          <w:rFonts w:ascii="Arial" w:hAnsi="Arial" w:cs="Arial"/>
          <w:sz w:val="20"/>
          <w:szCs w:val="20"/>
        </w:rPr>
      </w:pPr>
      <w:r w:rsidRPr="00173B53">
        <w:rPr>
          <w:rFonts w:ascii="Arial" w:eastAsia="Times New Roman" w:hAnsi="Arial" w:cs="Arial"/>
          <w:b/>
          <w:sz w:val="24"/>
        </w:rPr>
        <w:t>Model</w:t>
      </w:r>
      <w:r w:rsidR="00935F1D" w:rsidRPr="00173B53">
        <w:rPr>
          <w:rFonts w:ascii="Arial" w:eastAsia="Times New Roman" w:hAnsi="Arial" w:cs="Arial"/>
          <w:b/>
          <w:sz w:val="24"/>
        </w:rPr>
        <w:t xml:space="preserve"> </w:t>
      </w:r>
      <w:r w:rsidR="00B625F5" w:rsidRPr="00173B53">
        <w:rPr>
          <w:rFonts w:ascii="Arial" w:eastAsia="Times New Roman" w:hAnsi="Arial" w:cs="Arial"/>
          <w:b/>
          <w:sz w:val="24"/>
        </w:rPr>
        <w:t>V</w:t>
      </w:r>
      <w:r w:rsidRPr="00173B53">
        <w:rPr>
          <w:rFonts w:ascii="Arial" w:eastAsia="Times New Roman" w:hAnsi="Arial" w:cs="Arial"/>
          <w:b/>
          <w:sz w:val="24"/>
        </w:rPr>
        <w:t xml:space="preserve">erordening </w:t>
      </w:r>
      <w:r w:rsidR="00B625F5" w:rsidRPr="00173B53">
        <w:rPr>
          <w:rFonts w:ascii="Arial" w:eastAsia="Times New Roman" w:hAnsi="Arial" w:cs="Arial"/>
          <w:b/>
          <w:sz w:val="24"/>
        </w:rPr>
        <w:t xml:space="preserve">controle </w:t>
      </w:r>
      <w:r w:rsidR="002E40F1" w:rsidRPr="00173B53">
        <w:rPr>
          <w:rFonts w:ascii="Arial" w:eastAsia="Times New Roman" w:hAnsi="Arial" w:cs="Arial"/>
          <w:b/>
          <w:sz w:val="24"/>
        </w:rPr>
        <w:t xml:space="preserve">op het </w:t>
      </w:r>
      <w:r w:rsidR="00F729B5" w:rsidRPr="00173B53">
        <w:rPr>
          <w:rFonts w:ascii="Arial" w:eastAsia="Times New Roman" w:hAnsi="Arial" w:cs="Arial"/>
          <w:b/>
          <w:sz w:val="24"/>
        </w:rPr>
        <w:t>financiële beheer en</w:t>
      </w:r>
      <w:r w:rsidR="002E40F1" w:rsidRPr="00173B53">
        <w:rPr>
          <w:rFonts w:ascii="Arial" w:eastAsia="Times New Roman" w:hAnsi="Arial" w:cs="Arial"/>
          <w:b/>
          <w:sz w:val="24"/>
        </w:rPr>
        <w:t xml:space="preserve"> </w:t>
      </w:r>
      <w:r w:rsidR="002E0149" w:rsidRPr="00173B53">
        <w:rPr>
          <w:rFonts w:ascii="Arial" w:eastAsia="Times New Roman" w:hAnsi="Arial" w:cs="Arial"/>
          <w:b/>
          <w:sz w:val="24"/>
        </w:rPr>
        <w:t xml:space="preserve">op </w:t>
      </w:r>
      <w:r w:rsidR="002E40F1" w:rsidRPr="00173B53">
        <w:rPr>
          <w:rFonts w:ascii="Arial" w:eastAsia="Times New Roman" w:hAnsi="Arial" w:cs="Arial"/>
          <w:b/>
          <w:sz w:val="24"/>
        </w:rPr>
        <w:t>de inrichting</w:t>
      </w:r>
      <w:r w:rsidR="00F729B5" w:rsidRPr="00173B53">
        <w:rPr>
          <w:rFonts w:ascii="Arial" w:eastAsia="Times New Roman" w:hAnsi="Arial" w:cs="Arial"/>
          <w:b/>
          <w:sz w:val="24"/>
        </w:rPr>
        <w:t xml:space="preserve"> </w:t>
      </w:r>
      <w:r w:rsidR="002E40F1" w:rsidRPr="00173B53">
        <w:rPr>
          <w:rFonts w:ascii="Arial" w:eastAsia="Times New Roman" w:hAnsi="Arial" w:cs="Arial"/>
          <w:b/>
          <w:sz w:val="24"/>
        </w:rPr>
        <w:t xml:space="preserve">van de financiële </w:t>
      </w:r>
      <w:r w:rsidR="00F729B5" w:rsidRPr="00173B53">
        <w:rPr>
          <w:rFonts w:ascii="Arial" w:eastAsia="Times New Roman" w:hAnsi="Arial" w:cs="Arial"/>
          <w:b/>
          <w:sz w:val="24"/>
        </w:rPr>
        <w:t xml:space="preserve">organisatie </w:t>
      </w:r>
      <w:r w:rsidRPr="00173B53">
        <w:rPr>
          <w:rFonts w:ascii="Arial" w:eastAsia="Times New Roman" w:hAnsi="Arial" w:cs="Arial"/>
          <w:b/>
          <w:sz w:val="24"/>
        </w:rPr>
        <w:t>(art</w:t>
      </w:r>
      <w:r w:rsidR="00F729B5" w:rsidRPr="00173B53">
        <w:rPr>
          <w:rFonts w:ascii="Arial" w:eastAsia="Times New Roman" w:hAnsi="Arial" w:cs="Arial"/>
          <w:b/>
          <w:sz w:val="24"/>
        </w:rPr>
        <w:t>ikel</w:t>
      </w:r>
      <w:r w:rsidRPr="00173B53">
        <w:rPr>
          <w:rFonts w:ascii="Arial" w:eastAsia="Times New Roman" w:hAnsi="Arial" w:cs="Arial"/>
          <w:b/>
          <w:sz w:val="24"/>
        </w:rPr>
        <w:t xml:space="preserve"> 213 G</w:t>
      </w:r>
      <w:r w:rsidR="00E616BC" w:rsidRPr="00173B53">
        <w:rPr>
          <w:rFonts w:ascii="Arial" w:eastAsia="Times New Roman" w:hAnsi="Arial" w:cs="Arial"/>
          <w:b/>
          <w:sz w:val="24"/>
        </w:rPr>
        <w:t>emeentewet</w:t>
      </w:r>
      <w:r w:rsidRPr="00173B53">
        <w:rPr>
          <w:rFonts w:ascii="Arial" w:eastAsia="Times New Roman" w:hAnsi="Arial" w:cs="Arial"/>
          <w:b/>
          <w:sz w:val="24"/>
        </w:rPr>
        <w:t>)</w:t>
      </w:r>
      <w:r w:rsidR="00021134" w:rsidRPr="00173B53">
        <w:rPr>
          <w:rFonts w:ascii="Arial" w:hAnsi="Arial" w:cs="Arial"/>
          <w:b/>
          <w:sz w:val="24"/>
        </w:rPr>
        <w:t xml:space="preserve"> (</w:t>
      </w:r>
      <w:r w:rsidR="00E51718">
        <w:rPr>
          <w:rFonts w:ascii="Arial" w:hAnsi="Arial" w:cs="Arial"/>
          <w:b/>
          <w:sz w:val="24"/>
        </w:rPr>
        <w:t>gewijzigd</w:t>
      </w:r>
      <w:r w:rsidR="00021134" w:rsidRPr="00173B53">
        <w:rPr>
          <w:rFonts w:ascii="Arial" w:hAnsi="Arial" w:cs="Arial"/>
          <w:b/>
          <w:sz w:val="24"/>
        </w:rPr>
        <w:t xml:space="preserve"> model, </w:t>
      </w:r>
      <w:r w:rsidR="009720B8">
        <w:rPr>
          <w:rFonts w:ascii="Arial" w:hAnsi="Arial" w:cs="Arial"/>
          <w:b/>
          <w:sz w:val="24"/>
        </w:rPr>
        <w:t>november</w:t>
      </w:r>
      <w:r w:rsidR="00AC2016" w:rsidRPr="00173B53">
        <w:rPr>
          <w:rFonts w:ascii="Arial" w:hAnsi="Arial" w:cs="Arial"/>
          <w:b/>
          <w:sz w:val="24"/>
        </w:rPr>
        <w:t xml:space="preserve"> </w:t>
      </w:r>
      <w:r w:rsidR="00021134" w:rsidRPr="00173B53">
        <w:rPr>
          <w:rFonts w:ascii="Arial" w:hAnsi="Arial" w:cs="Arial"/>
          <w:b/>
          <w:sz w:val="24"/>
        </w:rPr>
        <w:t>202</w:t>
      </w:r>
      <w:r w:rsidR="00FB0DAE">
        <w:rPr>
          <w:rFonts w:ascii="Arial" w:hAnsi="Arial" w:cs="Arial"/>
          <w:b/>
          <w:sz w:val="24"/>
        </w:rPr>
        <w:t>3</w:t>
      </w:r>
      <w:r w:rsidR="00021134" w:rsidRPr="00173B53">
        <w:rPr>
          <w:rFonts w:ascii="Arial" w:hAnsi="Arial" w:cs="Arial"/>
          <w:b/>
          <w:sz w:val="24"/>
        </w:rPr>
        <w:t>)</w:t>
      </w:r>
      <w:r w:rsidR="00021134" w:rsidRPr="00173B53">
        <w:rPr>
          <w:rFonts w:ascii="Arial" w:hAnsi="Arial" w:cs="Arial"/>
          <w:b/>
          <w:bCs/>
          <w:sz w:val="24"/>
        </w:rPr>
        <w:t xml:space="preserve"> </w:t>
      </w:r>
    </w:p>
    <w:p w14:paraId="61037B84" w14:textId="11E2BB5D" w:rsidR="00427145" w:rsidRPr="00173B53" w:rsidRDefault="00427145" w:rsidP="002009F4">
      <w:pPr>
        <w:divId w:val="783114161"/>
        <w:rPr>
          <w:rFonts w:ascii="Arial" w:hAnsi="Arial" w:cs="Arial"/>
          <w:sz w:val="20"/>
          <w:szCs w:val="20"/>
        </w:rPr>
      </w:pPr>
    </w:p>
    <w:p w14:paraId="0CB426B2" w14:textId="77777777" w:rsidR="00BC2F1C" w:rsidRPr="00173B53" w:rsidRDefault="00BC2F1C" w:rsidP="002009F4">
      <w:pPr>
        <w:divId w:val="783114161"/>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021134" w:rsidRPr="00173B53" w14:paraId="2066D7CE" w14:textId="77777777" w:rsidTr="00021134">
        <w:trPr>
          <w:divId w:val="783114161"/>
        </w:trPr>
        <w:tc>
          <w:tcPr>
            <w:tcW w:w="9062" w:type="dxa"/>
          </w:tcPr>
          <w:p w14:paraId="688FBB1A" w14:textId="77777777" w:rsidR="00021134" w:rsidRPr="00173B53" w:rsidRDefault="00021134" w:rsidP="00021134">
            <w:pPr>
              <w:rPr>
                <w:rFonts w:ascii="Arial" w:hAnsi="Arial" w:cs="Arial"/>
                <w:b/>
                <w:sz w:val="20"/>
                <w:szCs w:val="20"/>
              </w:rPr>
            </w:pPr>
            <w:r w:rsidRPr="00173B53">
              <w:rPr>
                <w:rFonts w:ascii="Arial" w:hAnsi="Arial" w:cs="Arial"/>
                <w:b/>
                <w:sz w:val="20"/>
                <w:szCs w:val="20"/>
              </w:rPr>
              <w:t>Leeswijzer modelbepalingen</w:t>
            </w:r>
          </w:p>
          <w:p w14:paraId="6D09BF11" w14:textId="77777777" w:rsidR="00021134" w:rsidRPr="00173B53" w:rsidRDefault="00021134" w:rsidP="00021134">
            <w:pPr>
              <w:rPr>
                <w:rFonts w:ascii="Arial" w:hAnsi="Arial" w:cs="Arial"/>
                <w:sz w:val="20"/>
                <w:szCs w:val="20"/>
              </w:rPr>
            </w:pPr>
          </w:p>
          <w:p w14:paraId="29F3DB39" w14:textId="423A99E7" w:rsidR="00021134" w:rsidRPr="00173B53" w:rsidRDefault="00021134" w:rsidP="00021134">
            <w:pPr>
              <w:rPr>
                <w:rFonts w:ascii="Arial" w:hAnsi="Arial" w:cs="Arial"/>
                <w:sz w:val="20"/>
                <w:szCs w:val="20"/>
              </w:rPr>
            </w:pPr>
            <w:r w:rsidRPr="00173B53">
              <w:rPr>
                <w:rFonts w:ascii="Arial" w:hAnsi="Arial" w:cs="Arial"/>
                <w:sz w:val="20"/>
                <w:szCs w:val="20"/>
              </w:rPr>
              <w:t>- [</w:t>
            </w:r>
            <w:r w:rsidRPr="00173B53">
              <w:rPr>
                <w:rFonts w:ascii="Arial" w:hAnsi="Arial" w:cs="Arial"/>
                <w:b/>
                <w:bCs/>
                <w:sz w:val="20"/>
                <w:szCs w:val="20"/>
              </w:rPr>
              <w:t>…</w:t>
            </w:r>
            <w:r w:rsidRPr="00173B53">
              <w:rPr>
                <w:rFonts w:ascii="Arial" w:hAnsi="Arial" w:cs="Arial"/>
                <w:sz w:val="20"/>
                <w:szCs w:val="20"/>
              </w:rPr>
              <w:t>] of [</w:t>
            </w:r>
            <w:r w:rsidRPr="00173B53">
              <w:rPr>
                <w:rFonts w:ascii="Arial" w:hAnsi="Arial" w:cs="Arial"/>
                <w:b/>
                <w:sz w:val="20"/>
                <w:szCs w:val="20"/>
              </w:rPr>
              <w:t>iets</w:t>
            </w:r>
            <w:r w:rsidRPr="00173B53">
              <w:rPr>
                <w:rFonts w:ascii="Arial" w:hAnsi="Arial" w:cs="Arial"/>
                <w:sz w:val="20"/>
                <w:szCs w:val="20"/>
              </w:rPr>
              <w:t xml:space="preserve">] = door gemeente in te vullen, zie bijvoorbeeld artikel </w:t>
            </w:r>
            <w:r w:rsidR="00EE5B05" w:rsidRPr="00173B53">
              <w:rPr>
                <w:rFonts w:ascii="Arial" w:hAnsi="Arial" w:cs="Arial"/>
                <w:sz w:val="20"/>
                <w:szCs w:val="20"/>
              </w:rPr>
              <w:t>2</w:t>
            </w:r>
            <w:r w:rsidR="00DC6317" w:rsidRPr="00173B53">
              <w:rPr>
                <w:rFonts w:ascii="Arial" w:hAnsi="Arial" w:cs="Arial"/>
                <w:sz w:val="20"/>
                <w:szCs w:val="20"/>
              </w:rPr>
              <w:t>, eerste</w:t>
            </w:r>
            <w:r w:rsidR="00EE5B05" w:rsidRPr="00173B53">
              <w:rPr>
                <w:rFonts w:ascii="Arial" w:hAnsi="Arial" w:cs="Arial"/>
                <w:sz w:val="20"/>
                <w:szCs w:val="20"/>
              </w:rPr>
              <w:t xml:space="preserve"> lid</w:t>
            </w:r>
            <w:r w:rsidRPr="00173B53">
              <w:rPr>
                <w:rFonts w:ascii="Arial" w:hAnsi="Arial" w:cs="Arial"/>
                <w:sz w:val="20"/>
                <w:szCs w:val="20"/>
              </w:rPr>
              <w:t>.</w:t>
            </w:r>
          </w:p>
          <w:p w14:paraId="0B2DF0DA" w14:textId="5D2F18D2" w:rsidR="00021134" w:rsidRPr="00173B53" w:rsidRDefault="00021134" w:rsidP="00021134">
            <w:pPr>
              <w:rPr>
                <w:rFonts w:ascii="Arial" w:hAnsi="Arial" w:cs="Arial"/>
                <w:sz w:val="20"/>
                <w:szCs w:val="20"/>
              </w:rPr>
            </w:pPr>
            <w:r w:rsidRPr="00173B53">
              <w:rPr>
                <w:rFonts w:ascii="Arial" w:hAnsi="Arial" w:cs="Arial"/>
                <w:sz w:val="20"/>
                <w:szCs w:val="20"/>
              </w:rPr>
              <w:t>- [</w:t>
            </w:r>
            <w:r w:rsidRPr="00173B53">
              <w:rPr>
                <w:rFonts w:ascii="Arial" w:hAnsi="Arial" w:cs="Arial"/>
                <w:i/>
                <w:sz w:val="20"/>
                <w:szCs w:val="20"/>
              </w:rPr>
              <w:t>iets</w:t>
            </w:r>
            <w:r w:rsidRPr="00173B53">
              <w:rPr>
                <w:rFonts w:ascii="Arial" w:hAnsi="Arial" w:cs="Arial"/>
                <w:sz w:val="20"/>
                <w:szCs w:val="20"/>
              </w:rPr>
              <w:t xml:space="preserve">] = facultatief, zie bijvoorbeeld artikel </w:t>
            </w:r>
            <w:r w:rsidR="00A32656" w:rsidRPr="00173B53">
              <w:rPr>
                <w:rFonts w:ascii="Arial" w:hAnsi="Arial" w:cs="Arial"/>
                <w:sz w:val="20"/>
                <w:szCs w:val="20"/>
              </w:rPr>
              <w:t>4</w:t>
            </w:r>
            <w:r w:rsidR="00DC6317" w:rsidRPr="00173B53">
              <w:rPr>
                <w:rFonts w:ascii="Arial" w:hAnsi="Arial" w:cs="Arial"/>
                <w:sz w:val="20"/>
                <w:szCs w:val="20"/>
              </w:rPr>
              <w:t xml:space="preserve">, </w:t>
            </w:r>
            <w:r w:rsidR="00A32656" w:rsidRPr="00173B53">
              <w:rPr>
                <w:rFonts w:ascii="Arial" w:hAnsi="Arial" w:cs="Arial"/>
                <w:sz w:val="20"/>
                <w:szCs w:val="20"/>
              </w:rPr>
              <w:t>tweede</w:t>
            </w:r>
            <w:r w:rsidR="00DC6317" w:rsidRPr="00173B53">
              <w:rPr>
                <w:rFonts w:ascii="Arial" w:hAnsi="Arial" w:cs="Arial"/>
                <w:sz w:val="20"/>
                <w:szCs w:val="20"/>
              </w:rPr>
              <w:t xml:space="preserve"> lid</w:t>
            </w:r>
            <w:r w:rsidRPr="00173B53">
              <w:rPr>
                <w:rFonts w:ascii="Arial" w:hAnsi="Arial" w:cs="Arial"/>
                <w:sz w:val="20"/>
                <w:szCs w:val="20"/>
              </w:rPr>
              <w:t>.</w:t>
            </w:r>
          </w:p>
          <w:p w14:paraId="4A01161C" w14:textId="3C7E8208" w:rsidR="00021134" w:rsidRPr="00173B53" w:rsidRDefault="00021134" w:rsidP="00021134">
            <w:pPr>
              <w:rPr>
                <w:rFonts w:ascii="Arial" w:hAnsi="Arial" w:cs="Arial"/>
                <w:sz w:val="20"/>
                <w:szCs w:val="20"/>
              </w:rPr>
            </w:pPr>
            <w:r w:rsidRPr="00173B53">
              <w:rPr>
                <w:rFonts w:ascii="Arial" w:hAnsi="Arial" w:cs="Arial"/>
                <w:sz w:val="20"/>
                <w:szCs w:val="20"/>
              </w:rPr>
              <w:t xml:space="preserve">- Combinaties zijn ook mogelijk, zie bijvoorbeeld artikel </w:t>
            </w:r>
            <w:r w:rsidR="00BC0E3E" w:rsidRPr="00173B53">
              <w:rPr>
                <w:rFonts w:ascii="Arial" w:hAnsi="Arial" w:cs="Arial"/>
                <w:sz w:val="20"/>
                <w:szCs w:val="20"/>
              </w:rPr>
              <w:t>5</w:t>
            </w:r>
            <w:r w:rsidR="00F811DA" w:rsidRPr="00173B53">
              <w:rPr>
                <w:rFonts w:ascii="Arial" w:hAnsi="Arial" w:cs="Arial"/>
                <w:sz w:val="20"/>
                <w:szCs w:val="20"/>
              </w:rPr>
              <w:t>, vijfde lid</w:t>
            </w:r>
            <w:r w:rsidRPr="00173B53">
              <w:rPr>
                <w:rFonts w:ascii="Arial" w:hAnsi="Arial" w:cs="Arial"/>
                <w:sz w:val="20"/>
                <w:szCs w:val="20"/>
              </w:rPr>
              <w:t>.</w:t>
            </w:r>
          </w:p>
          <w:p w14:paraId="4AD11EBE" w14:textId="77777777" w:rsidR="00021134" w:rsidRPr="00173B53" w:rsidRDefault="00021134" w:rsidP="00021134">
            <w:pPr>
              <w:rPr>
                <w:rFonts w:ascii="Arial" w:hAnsi="Arial" w:cs="Arial"/>
                <w:sz w:val="20"/>
                <w:szCs w:val="20"/>
              </w:rPr>
            </w:pPr>
          </w:p>
          <w:p w14:paraId="164CEE83" w14:textId="3D11D906" w:rsidR="00021134" w:rsidRPr="00173B53" w:rsidRDefault="00021134" w:rsidP="00021134">
            <w:pPr>
              <w:rPr>
                <w:rFonts w:ascii="Arial" w:hAnsi="Arial" w:cs="Arial"/>
                <w:sz w:val="20"/>
                <w:szCs w:val="20"/>
              </w:rPr>
            </w:pPr>
            <w:r w:rsidRPr="00173B53">
              <w:rPr>
                <w:rFonts w:ascii="Arial" w:hAnsi="Arial" w:cs="Arial"/>
                <w:sz w:val="20"/>
                <w:szCs w:val="20"/>
              </w:rPr>
              <w:t>Nadere uitleg is opgenomen in de VNG ledenbrief (zie ook de implementatiehandleiding, bijlage bij de VNG ledenbrief).</w:t>
            </w:r>
          </w:p>
        </w:tc>
      </w:tr>
    </w:tbl>
    <w:p w14:paraId="35BA49B8" w14:textId="77777777" w:rsidR="00021134" w:rsidRPr="00173B53" w:rsidRDefault="00021134" w:rsidP="002009F4">
      <w:pPr>
        <w:divId w:val="783114161"/>
        <w:rPr>
          <w:rFonts w:ascii="Arial" w:hAnsi="Arial" w:cs="Arial"/>
          <w:sz w:val="20"/>
          <w:szCs w:val="20"/>
        </w:rPr>
      </w:pPr>
    </w:p>
    <w:p w14:paraId="0C1D83CF" w14:textId="056B110E" w:rsidR="00E86759" w:rsidRPr="00173B53" w:rsidRDefault="00E86759" w:rsidP="00E86759">
      <w:pPr>
        <w:divId w:val="783114161"/>
        <w:rPr>
          <w:rFonts w:ascii="Arial" w:hAnsi="Arial" w:cs="Arial"/>
          <w:sz w:val="20"/>
          <w:szCs w:val="20"/>
        </w:rPr>
      </w:pPr>
      <w:r w:rsidRPr="00173B53">
        <w:rPr>
          <w:rStyle w:val="normaltextrun"/>
          <w:rFonts w:ascii="Arial" w:hAnsi="Arial" w:cs="Arial"/>
          <w:b/>
          <w:bCs/>
          <w:color w:val="000000"/>
          <w:sz w:val="20"/>
          <w:szCs w:val="20"/>
          <w:shd w:val="clear" w:color="auto" w:fill="FFFFFF"/>
        </w:rPr>
        <w:t xml:space="preserve">Besluit van de raad van de gemeente [naam gemeente] tot vaststelling van de Verordening </w:t>
      </w:r>
      <w:r w:rsidR="00E616BC" w:rsidRPr="00173B53">
        <w:rPr>
          <w:rFonts w:ascii="Arial" w:hAnsi="Arial" w:cs="Arial"/>
          <w:b/>
          <w:bCs/>
          <w:sz w:val="20"/>
          <w:szCs w:val="20"/>
        </w:rPr>
        <w:t xml:space="preserve">controle </w:t>
      </w:r>
      <w:r w:rsidR="002E40F1" w:rsidRPr="00173B53">
        <w:rPr>
          <w:rFonts w:ascii="Arial" w:hAnsi="Arial" w:cs="Arial"/>
          <w:b/>
          <w:bCs/>
          <w:sz w:val="20"/>
          <w:szCs w:val="20"/>
        </w:rPr>
        <w:t xml:space="preserve">op het </w:t>
      </w:r>
      <w:r w:rsidR="00E616BC" w:rsidRPr="00173B53">
        <w:rPr>
          <w:rFonts w:ascii="Arial" w:hAnsi="Arial" w:cs="Arial"/>
          <w:b/>
          <w:bCs/>
          <w:sz w:val="20"/>
          <w:szCs w:val="20"/>
        </w:rPr>
        <w:t>financiële beheer en</w:t>
      </w:r>
      <w:r w:rsidR="002E40F1" w:rsidRPr="00173B53">
        <w:rPr>
          <w:rFonts w:ascii="Arial" w:hAnsi="Arial" w:cs="Arial"/>
          <w:b/>
          <w:bCs/>
          <w:sz w:val="20"/>
          <w:szCs w:val="20"/>
        </w:rPr>
        <w:t xml:space="preserve"> </w:t>
      </w:r>
      <w:r w:rsidR="002E0149" w:rsidRPr="00173B53">
        <w:rPr>
          <w:rFonts w:ascii="Arial" w:hAnsi="Arial" w:cs="Arial"/>
          <w:b/>
          <w:bCs/>
          <w:sz w:val="20"/>
          <w:szCs w:val="20"/>
        </w:rPr>
        <w:t xml:space="preserve">op </w:t>
      </w:r>
      <w:r w:rsidR="002E40F1" w:rsidRPr="00173B53">
        <w:rPr>
          <w:rFonts w:ascii="Arial" w:hAnsi="Arial" w:cs="Arial"/>
          <w:b/>
          <w:bCs/>
          <w:sz w:val="20"/>
          <w:szCs w:val="20"/>
        </w:rPr>
        <w:t>de inrichting van de  financiële</w:t>
      </w:r>
      <w:r w:rsidR="00E616BC" w:rsidRPr="00173B53">
        <w:rPr>
          <w:rFonts w:ascii="Arial" w:hAnsi="Arial" w:cs="Arial"/>
          <w:b/>
          <w:bCs/>
          <w:sz w:val="20"/>
          <w:szCs w:val="20"/>
        </w:rPr>
        <w:t xml:space="preserve"> organisatie</w:t>
      </w:r>
      <w:r w:rsidRPr="00173B53">
        <w:rPr>
          <w:rFonts w:ascii="Arial" w:hAnsi="Arial" w:cs="Arial"/>
          <w:b/>
          <w:bCs/>
          <w:sz w:val="20"/>
          <w:szCs w:val="20"/>
        </w:rPr>
        <w:t xml:space="preserve"> (artikel 213 Gemeentewet) </w:t>
      </w:r>
      <w:r w:rsidRPr="00173B53">
        <w:rPr>
          <w:rStyle w:val="normaltextrun"/>
          <w:rFonts w:ascii="Arial" w:hAnsi="Arial" w:cs="Arial"/>
          <w:b/>
          <w:bCs/>
          <w:color w:val="000000"/>
          <w:sz w:val="20"/>
          <w:szCs w:val="20"/>
          <w:shd w:val="clear" w:color="auto" w:fill="FFFFFF"/>
        </w:rPr>
        <w:t>[naam gemeente en eventueel jaartal] (</w:t>
      </w:r>
      <w:r w:rsidR="00E616BC" w:rsidRPr="00173B53">
        <w:rPr>
          <w:rStyle w:val="normaltextrun"/>
          <w:rFonts w:ascii="Arial" w:hAnsi="Arial" w:cs="Arial"/>
          <w:b/>
          <w:bCs/>
          <w:color w:val="000000"/>
          <w:sz w:val="20"/>
          <w:szCs w:val="20"/>
          <w:shd w:val="clear" w:color="auto" w:fill="FFFFFF"/>
        </w:rPr>
        <w:t xml:space="preserve">Verordening </w:t>
      </w:r>
      <w:r w:rsidR="00E616BC" w:rsidRPr="00173B53">
        <w:rPr>
          <w:rFonts w:ascii="Arial" w:hAnsi="Arial" w:cs="Arial"/>
          <w:b/>
          <w:bCs/>
          <w:sz w:val="20"/>
          <w:szCs w:val="20"/>
        </w:rPr>
        <w:t>controle financiële beheer en organisatie (artikel 213 Gemeentewet)</w:t>
      </w:r>
      <w:r w:rsidRPr="00173B53">
        <w:rPr>
          <w:rFonts w:ascii="Arial" w:hAnsi="Arial" w:cs="Arial"/>
          <w:b/>
          <w:bCs/>
          <w:sz w:val="20"/>
          <w:szCs w:val="20"/>
        </w:rPr>
        <w:t xml:space="preserve"> </w:t>
      </w:r>
      <w:r w:rsidRPr="00173B53">
        <w:rPr>
          <w:rStyle w:val="normaltextrun"/>
          <w:rFonts w:ascii="Arial" w:hAnsi="Arial" w:cs="Arial"/>
          <w:b/>
          <w:bCs/>
          <w:color w:val="000000"/>
          <w:sz w:val="20"/>
          <w:szCs w:val="20"/>
          <w:shd w:val="clear" w:color="auto" w:fill="FFFFFF"/>
        </w:rPr>
        <w:t>[naam gemeente en eventueel jaartal])</w:t>
      </w:r>
      <w:r w:rsidRPr="00173B53">
        <w:rPr>
          <w:rStyle w:val="eop"/>
          <w:rFonts w:ascii="Arial" w:hAnsi="Arial" w:cs="Arial"/>
          <w:color w:val="000000"/>
          <w:sz w:val="20"/>
          <w:szCs w:val="20"/>
          <w:shd w:val="clear" w:color="auto" w:fill="FFFFFF"/>
        </w:rPr>
        <w:t> </w:t>
      </w:r>
    </w:p>
    <w:p w14:paraId="7C37538F" w14:textId="77777777" w:rsidR="00E86759" w:rsidRPr="00173B53" w:rsidRDefault="00E86759" w:rsidP="002009F4">
      <w:pPr>
        <w:divId w:val="783114161"/>
        <w:rPr>
          <w:rFonts w:ascii="Arial" w:hAnsi="Arial" w:cs="Arial"/>
          <w:sz w:val="20"/>
          <w:szCs w:val="20"/>
        </w:rPr>
      </w:pPr>
    </w:p>
    <w:p w14:paraId="282BE916" w14:textId="7F3E97BB" w:rsidR="00F122D9" w:rsidRPr="00173B53" w:rsidRDefault="00BC0F0C" w:rsidP="002009F4">
      <w:pPr>
        <w:divId w:val="783114161"/>
        <w:rPr>
          <w:rFonts w:ascii="Arial" w:hAnsi="Arial" w:cs="Arial"/>
          <w:sz w:val="20"/>
          <w:szCs w:val="20"/>
        </w:rPr>
      </w:pPr>
      <w:r w:rsidRPr="00173B53">
        <w:rPr>
          <w:rFonts w:ascii="Arial" w:hAnsi="Arial" w:cs="Arial"/>
          <w:sz w:val="20"/>
          <w:szCs w:val="20"/>
        </w:rPr>
        <w:t xml:space="preserve">De raad van de gemeente </w:t>
      </w:r>
      <w:r w:rsidR="00021134" w:rsidRPr="00173B53">
        <w:rPr>
          <w:rFonts w:ascii="Arial" w:hAnsi="Arial" w:cs="Arial"/>
          <w:sz w:val="20"/>
          <w:szCs w:val="20"/>
        </w:rPr>
        <w:t>[</w:t>
      </w:r>
      <w:r w:rsidR="00021134" w:rsidRPr="00173B53">
        <w:rPr>
          <w:rFonts w:ascii="Arial" w:hAnsi="Arial" w:cs="Arial"/>
          <w:b/>
          <w:sz w:val="20"/>
          <w:szCs w:val="20"/>
        </w:rPr>
        <w:t>naam gemeente</w:t>
      </w:r>
      <w:r w:rsidR="00021134" w:rsidRPr="00173B53">
        <w:rPr>
          <w:rFonts w:ascii="Arial" w:hAnsi="Arial" w:cs="Arial"/>
          <w:sz w:val="20"/>
          <w:szCs w:val="20"/>
        </w:rPr>
        <w:t>]</w:t>
      </w:r>
      <w:r w:rsidRPr="00173B53">
        <w:rPr>
          <w:rFonts w:ascii="Arial" w:hAnsi="Arial" w:cs="Arial"/>
          <w:sz w:val="20"/>
          <w:szCs w:val="20"/>
        </w:rPr>
        <w:t>;</w:t>
      </w:r>
    </w:p>
    <w:p w14:paraId="4C8D6E31" w14:textId="68C9302E" w:rsidR="00021134" w:rsidRPr="00173B53" w:rsidRDefault="00021134" w:rsidP="002009F4">
      <w:pPr>
        <w:divId w:val="783114161"/>
        <w:rPr>
          <w:rFonts w:ascii="Arial" w:hAnsi="Arial" w:cs="Arial"/>
          <w:sz w:val="20"/>
          <w:szCs w:val="20"/>
        </w:rPr>
      </w:pPr>
      <w:r w:rsidRPr="00173B53">
        <w:rPr>
          <w:rFonts w:ascii="Arial" w:hAnsi="Arial" w:cs="Arial"/>
          <w:sz w:val="20"/>
          <w:szCs w:val="20"/>
        </w:rPr>
        <w:t>gelezen het voorstel van burgemeesters en wethouders van [</w:t>
      </w:r>
      <w:r w:rsidRPr="00173B53">
        <w:rPr>
          <w:rFonts w:ascii="Arial" w:hAnsi="Arial" w:cs="Arial"/>
          <w:b/>
          <w:sz w:val="20"/>
          <w:szCs w:val="20"/>
        </w:rPr>
        <w:t>datum en nummer</w:t>
      </w:r>
      <w:r w:rsidRPr="00173B53">
        <w:rPr>
          <w:rFonts w:ascii="Arial" w:hAnsi="Arial" w:cs="Arial"/>
          <w:sz w:val="20"/>
          <w:szCs w:val="20"/>
        </w:rPr>
        <w:t>];</w:t>
      </w:r>
    </w:p>
    <w:p w14:paraId="3799ABF6" w14:textId="026DE1F6" w:rsidR="00F122D9" w:rsidRPr="00173B53" w:rsidRDefault="00BC0F0C" w:rsidP="002009F4">
      <w:pPr>
        <w:divId w:val="783114161"/>
        <w:rPr>
          <w:rFonts w:ascii="Arial" w:hAnsi="Arial" w:cs="Arial"/>
          <w:sz w:val="20"/>
          <w:szCs w:val="20"/>
        </w:rPr>
      </w:pPr>
      <w:r w:rsidRPr="00173B53">
        <w:rPr>
          <w:rFonts w:ascii="Arial" w:hAnsi="Arial" w:cs="Arial"/>
          <w:sz w:val="20"/>
          <w:szCs w:val="20"/>
        </w:rPr>
        <w:t>gelet op artikel 213</w:t>
      </w:r>
      <w:r w:rsidR="00CE6E70" w:rsidRPr="00173B53">
        <w:rPr>
          <w:rFonts w:ascii="Arial" w:hAnsi="Arial" w:cs="Arial"/>
          <w:sz w:val="20"/>
          <w:szCs w:val="20"/>
        </w:rPr>
        <w:t>, eerste lid,</w:t>
      </w:r>
      <w:r w:rsidRPr="00173B53">
        <w:rPr>
          <w:rFonts w:ascii="Arial" w:hAnsi="Arial" w:cs="Arial"/>
          <w:sz w:val="20"/>
          <w:szCs w:val="20"/>
        </w:rPr>
        <w:t xml:space="preserve"> </w:t>
      </w:r>
      <w:r w:rsidR="00ED3F8A" w:rsidRPr="00173B53">
        <w:rPr>
          <w:rFonts w:ascii="Arial" w:hAnsi="Arial" w:cs="Arial"/>
          <w:sz w:val="20"/>
          <w:szCs w:val="20"/>
        </w:rPr>
        <w:t xml:space="preserve">van de </w:t>
      </w:r>
      <w:r w:rsidRPr="00173B53">
        <w:rPr>
          <w:rFonts w:ascii="Arial" w:hAnsi="Arial" w:cs="Arial"/>
          <w:sz w:val="20"/>
          <w:szCs w:val="20"/>
        </w:rPr>
        <w:t>Gemeentewet ;</w:t>
      </w:r>
    </w:p>
    <w:p w14:paraId="75099D80" w14:textId="77777777" w:rsidR="00ED3F8A" w:rsidRPr="00173B53" w:rsidRDefault="00ED3F8A" w:rsidP="00ED3F8A">
      <w:pPr>
        <w:divId w:val="783114161"/>
        <w:rPr>
          <w:rFonts w:ascii="Arial" w:hAnsi="Arial" w:cs="Arial"/>
          <w:sz w:val="20"/>
          <w:szCs w:val="20"/>
        </w:rPr>
      </w:pPr>
      <w:r w:rsidRPr="00173B53">
        <w:rPr>
          <w:rFonts w:ascii="Arial" w:hAnsi="Arial" w:cs="Arial"/>
          <w:sz w:val="20"/>
          <w:szCs w:val="20"/>
        </w:rPr>
        <w:t>gelezen het advies van de [</w:t>
      </w:r>
      <w:r w:rsidRPr="00173B53">
        <w:rPr>
          <w:rFonts w:ascii="Arial" w:hAnsi="Arial" w:cs="Arial"/>
          <w:b/>
          <w:bCs/>
          <w:sz w:val="20"/>
          <w:szCs w:val="20"/>
        </w:rPr>
        <w:t>naam commissie</w:t>
      </w:r>
      <w:r w:rsidRPr="00173B53">
        <w:rPr>
          <w:rFonts w:ascii="Arial" w:hAnsi="Arial" w:cs="Arial"/>
          <w:sz w:val="20"/>
          <w:szCs w:val="20"/>
        </w:rPr>
        <w:t>];</w:t>
      </w:r>
    </w:p>
    <w:p w14:paraId="1D66D456" w14:textId="28F0B55B" w:rsidR="00F122D9" w:rsidRPr="00173B53" w:rsidRDefault="00021134" w:rsidP="002009F4">
      <w:pPr>
        <w:divId w:val="783114161"/>
        <w:rPr>
          <w:rFonts w:ascii="Arial" w:hAnsi="Arial" w:cs="Arial"/>
          <w:sz w:val="20"/>
          <w:szCs w:val="20"/>
        </w:rPr>
      </w:pPr>
      <w:r w:rsidRPr="00173B53">
        <w:rPr>
          <w:rFonts w:ascii="Arial" w:hAnsi="Arial" w:cs="Arial"/>
          <w:sz w:val="20"/>
          <w:szCs w:val="20"/>
        </w:rPr>
        <w:t xml:space="preserve">besluit </w:t>
      </w:r>
      <w:r w:rsidR="00BC0F0C" w:rsidRPr="00173B53">
        <w:rPr>
          <w:rFonts w:ascii="Arial" w:hAnsi="Arial" w:cs="Arial"/>
          <w:sz w:val="20"/>
          <w:szCs w:val="20"/>
        </w:rPr>
        <w:t>vast te stellen</w:t>
      </w:r>
      <w:r w:rsidRPr="00173B53">
        <w:rPr>
          <w:rFonts w:ascii="Arial" w:hAnsi="Arial" w:cs="Arial"/>
          <w:sz w:val="20"/>
          <w:szCs w:val="20"/>
        </w:rPr>
        <w:t xml:space="preserve"> de volgende verordening</w:t>
      </w:r>
      <w:r w:rsidR="00BC0F0C" w:rsidRPr="00173B53">
        <w:rPr>
          <w:rFonts w:ascii="Arial" w:hAnsi="Arial" w:cs="Arial"/>
          <w:sz w:val="20"/>
          <w:szCs w:val="20"/>
        </w:rPr>
        <w:t>:</w:t>
      </w:r>
    </w:p>
    <w:p w14:paraId="356A2240" w14:textId="77777777" w:rsidR="00021134" w:rsidRPr="00173B53" w:rsidRDefault="00021134" w:rsidP="002009F4">
      <w:pPr>
        <w:divId w:val="783114161"/>
        <w:rPr>
          <w:rFonts w:ascii="Arial" w:hAnsi="Arial" w:cs="Arial"/>
          <w:sz w:val="20"/>
          <w:szCs w:val="20"/>
        </w:rPr>
      </w:pPr>
    </w:p>
    <w:p w14:paraId="0CECA42A" w14:textId="682191CA" w:rsidR="00F122D9" w:rsidRPr="00173B53" w:rsidRDefault="00E616BC" w:rsidP="002009F4">
      <w:pPr>
        <w:divId w:val="783114161"/>
        <w:rPr>
          <w:rFonts w:ascii="Arial" w:hAnsi="Arial" w:cs="Arial"/>
          <w:sz w:val="20"/>
          <w:szCs w:val="20"/>
        </w:rPr>
      </w:pPr>
      <w:r w:rsidRPr="00173B53">
        <w:rPr>
          <w:rStyle w:val="normaltextrun"/>
          <w:rFonts w:ascii="Arial" w:hAnsi="Arial" w:cs="Arial"/>
          <w:b/>
          <w:bCs/>
          <w:color w:val="000000"/>
          <w:sz w:val="20"/>
          <w:szCs w:val="20"/>
          <w:shd w:val="clear" w:color="auto" w:fill="FFFFFF"/>
        </w:rPr>
        <w:t xml:space="preserve">Verordening </w:t>
      </w:r>
      <w:r w:rsidRPr="00173B53">
        <w:rPr>
          <w:rFonts w:ascii="Arial" w:hAnsi="Arial" w:cs="Arial"/>
          <w:b/>
          <w:bCs/>
          <w:sz w:val="20"/>
          <w:szCs w:val="20"/>
        </w:rPr>
        <w:t>controle financiële beheer en organisatie (artikel 213 Gemeentewet)</w:t>
      </w:r>
      <w:r w:rsidR="002009F4" w:rsidRPr="00173B53">
        <w:rPr>
          <w:rFonts w:ascii="Arial" w:hAnsi="Arial" w:cs="Arial"/>
          <w:sz w:val="20"/>
          <w:szCs w:val="20"/>
        </w:rPr>
        <w:t xml:space="preserve"> </w:t>
      </w:r>
      <w:r w:rsidR="00021134" w:rsidRPr="00173B53">
        <w:rPr>
          <w:rFonts w:ascii="Arial" w:hAnsi="Arial" w:cs="Arial"/>
          <w:sz w:val="20"/>
          <w:szCs w:val="20"/>
        </w:rPr>
        <w:t>[</w:t>
      </w:r>
      <w:r w:rsidR="00021134" w:rsidRPr="00173B53">
        <w:rPr>
          <w:rFonts w:ascii="Arial" w:hAnsi="Arial" w:cs="Arial"/>
          <w:b/>
          <w:sz w:val="20"/>
          <w:szCs w:val="20"/>
        </w:rPr>
        <w:t>naam gemeente en eventueel jaartal</w:t>
      </w:r>
      <w:r w:rsidR="00021134" w:rsidRPr="00173B53">
        <w:rPr>
          <w:rFonts w:ascii="Arial" w:hAnsi="Arial" w:cs="Arial"/>
          <w:sz w:val="20"/>
          <w:szCs w:val="20"/>
        </w:rPr>
        <w:t>]</w:t>
      </w:r>
    </w:p>
    <w:p w14:paraId="6D628638" w14:textId="77777777" w:rsidR="002009F4" w:rsidRPr="00173B53" w:rsidRDefault="002009F4" w:rsidP="002009F4">
      <w:pPr>
        <w:divId w:val="783114161"/>
        <w:rPr>
          <w:rFonts w:ascii="Arial" w:eastAsia="Times New Roman" w:hAnsi="Arial" w:cs="Arial"/>
          <w:sz w:val="20"/>
          <w:szCs w:val="20"/>
        </w:rPr>
      </w:pPr>
    </w:p>
    <w:p w14:paraId="77C3FD90" w14:textId="77777777" w:rsidR="00F122D9" w:rsidRPr="00173B53"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Artikel 1. Definities</w:t>
      </w:r>
    </w:p>
    <w:p w14:paraId="34E37AD2" w14:textId="77777777" w:rsidR="00F122D9" w:rsidRPr="00173B53" w:rsidRDefault="00BC0F0C" w:rsidP="002009F4">
      <w:pPr>
        <w:divId w:val="783114161"/>
        <w:rPr>
          <w:rFonts w:ascii="Arial" w:hAnsi="Arial" w:cs="Arial"/>
          <w:sz w:val="20"/>
          <w:szCs w:val="20"/>
        </w:rPr>
      </w:pPr>
      <w:r w:rsidRPr="00173B53">
        <w:rPr>
          <w:rFonts w:ascii="Arial" w:hAnsi="Arial" w:cs="Arial"/>
          <w:sz w:val="20"/>
          <w:szCs w:val="20"/>
        </w:rPr>
        <w:t>In deze verordening wordt verstaan onder:</w:t>
      </w:r>
    </w:p>
    <w:p w14:paraId="6E470D10" w14:textId="77777777" w:rsidR="00AC2016" w:rsidRPr="00173B53" w:rsidRDefault="00F57E72" w:rsidP="00AC2016">
      <w:pPr>
        <w:ind w:left="360" w:hanging="360"/>
        <w:divId w:val="783114161"/>
        <w:rPr>
          <w:rFonts w:ascii="Arial" w:hAnsi="Arial" w:cs="Arial"/>
          <w:sz w:val="20"/>
          <w:szCs w:val="20"/>
        </w:rPr>
      </w:pPr>
      <w:r w:rsidRPr="00173B53">
        <w:rPr>
          <w:rFonts w:ascii="Arial" w:hAnsi="Arial" w:cs="Arial"/>
          <w:sz w:val="20"/>
          <w:szCs w:val="20"/>
        </w:rPr>
        <w:t xml:space="preserve">- </w:t>
      </w:r>
      <w:r w:rsidR="000B45C9" w:rsidRPr="00173B53">
        <w:rPr>
          <w:rFonts w:ascii="Arial" w:hAnsi="Arial" w:cs="Arial"/>
          <w:sz w:val="20"/>
          <w:szCs w:val="20"/>
        </w:rPr>
        <w:t xml:space="preserve">accountant: een door de raad </w:t>
      </w:r>
      <w:r w:rsidR="00A84D10" w:rsidRPr="00173B53">
        <w:rPr>
          <w:rFonts w:ascii="Arial" w:hAnsi="Arial" w:cs="Arial"/>
          <w:sz w:val="20"/>
          <w:szCs w:val="20"/>
        </w:rPr>
        <w:t>aangewezen</w:t>
      </w:r>
      <w:r w:rsidR="000B45C9" w:rsidRPr="00173B53">
        <w:rPr>
          <w:rFonts w:ascii="Arial" w:hAnsi="Arial" w:cs="Arial"/>
          <w:sz w:val="20"/>
          <w:szCs w:val="20"/>
        </w:rPr>
        <w:t xml:space="preserve"> accountant als bedoeld in artikel 21</w:t>
      </w:r>
      <w:r w:rsidR="001250C0" w:rsidRPr="00173B53">
        <w:rPr>
          <w:rFonts w:ascii="Arial" w:hAnsi="Arial" w:cs="Arial"/>
          <w:sz w:val="20"/>
          <w:szCs w:val="20"/>
        </w:rPr>
        <w:t>3</w:t>
      </w:r>
      <w:r w:rsidRPr="00173B53">
        <w:rPr>
          <w:rFonts w:ascii="Arial" w:hAnsi="Arial" w:cs="Arial"/>
          <w:sz w:val="20"/>
          <w:szCs w:val="20"/>
        </w:rPr>
        <w:t>,</w:t>
      </w:r>
      <w:r w:rsidR="001250C0" w:rsidRPr="00173B53">
        <w:rPr>
          <w:rFonts w:ascii="Arial" w:hAnsi="Arial" w:cs="Arial"/>
          <w:sz w:val="20"/>
          <w:szCs w:val="20"/>
        </w:rPr>
        <w:t xml:space="preserve"> </w:t>
      </w:r>
      <w:r w:rsidR="00A84D10" w:rsidRPr="00173B53">
        <w:rPr>
          <w:rFonts w:ascii="Arial" w:hAnsi="Arial" w:cs="Arial"/>
          <w:sz w:val="20"/>
          <w:szCs w:val="20"/>
        </w:rPr>
        <w:t>tweede</w:t>
      </w:r>
      <w:r w:rsidRPr="00173B53">
        <w:rPr>
          <w:rFonts w:ascii="Arial" w:hAnsi="Arial" w:cs="Arial"/>
          <w:sz w:val="20"/>
          <w:szCs w:val="20"/>
        </w:rPr>
        <w:t xml:space="preserve"> </w:t>
      </w:r>
      <w:r w:rsidR="00A84D10" w:rsidRPr="00173B53">
        <w:rPr>
          <w:rFonts w:ascii="Arial" w:hAnsi="Arial" w:cs="Arial"/>
          <w:sz w:val="20"/>
          <w:szCs w:val="20"/>
        </w:rPr>
        <w:t>lid,</w:t>
      </w:r>
      <w:r w:rsidR="000B45C9" w:rsidRPr="00173B53">
        <w:rPr>
          <w:rFonts w:ascii="Arial" w:hAnsi="Arial" w:cs="Arial"/>
          <w:sz w:val="20"/>
          <w:szCs w:val="20"/>
        </w:rPr>
        <w:t xml:space="preserve"> van de</w:t>
      </w:r>
      <w:r w:rsidR="00AC2016" w:rsidRPr="00173B53">
        <w:rPr>
          <w:rFonts w:ascii="Arial" w:hAnsi="Arial" w:cs="Arial"/>
          <w:sz w:val="20"/>
          <w:szCs w:val="20"/>
        </w:rPr>
        <w:t xml:space="preserve"> </w:t>
      </w:r>
    </w:p>
    <w:p w14:paraId="2BE4F3A2" w14:textId="0EDDCE7B" w:rsidR="001250C0" w:rsidRPr="00173B53" w:rsidRDefault="00A84D10" w:rsidP="00AC2016">
      <w:pPr>
        <w:ind w:left="360" w:hanging="360"/>
        <w:divId w:val="783114161"/>
        <w:rPr>
          <w:rFonts w:ascii="Arial" w:hAnsi="Arial" w:cs="Arial"/>
          <w:sz w:val="20"/>
          <w:szCs w:val="20"/>
        </w:rPr>
      </w:pPr>
      <w:r w:rsidRPr="00173B53">
        <w:rPr>
          <w:rFonts w:ascii="Arial" w:hAnsi="Arial" w:cs="Arial"/>
          <w:sz w:val="20"/>
          <w:szCs w:val="20"/>
        </w:rPr>
        <w:t>G</w:t>
      </w:r>
      <w:r w:rsidR="000B45C9" w:rsidRPr="00173B53">
        <w:rPr>
          <w:rFonts w:ascii="Arial" w:hAnsi="Arial" w:cs="Arial"/>
          <w:sz w:val="20"/>
          <w:szCs w:val="20"/>
        </w:rPr>
        <w:t>emeentewet</w:t>
      </w:r>
      <w:r w:rsidR="00B95B79" w:rsidRPr="00173B53">
        <w:rPr>
          <w:rFonts w:ascii="Arial" w:hAnsi="Arial" w:cs="Arial"/>
          <w:sz w:val="20"/>
          <w:szCs w:val="20"/>
        </w:rPr>
        <w:t xml:space="preserve">; </w:t>
      </w:r>
      <w:r w:rsidR="001250C0" w:rsidRPr="00173B53">
        <w:rPr>
          <w:rFonts w:ascii="Arial" w:hAnsi="Arial" w:cs="Arial"/>
          <w:sz w:val="20"/>
          <w:szCs w:val="20"/>
        </w:rPr>
        <w:t xml:space="preserve"> </w:t>
      </w:r>
    </w:p>
    <w:p w14:paraId="7143D5A1" w14:textId="6A82D9A4" w:rsidR="002A4EA4" w:rsidRPr="00173B53" w:rsidRDefault="00F57E72" w:rsidP="008A611C">
      <w:pPr>
        <w:ind w:left="360" w:hanging="360"/>
        <w:divId w:val="783114161"/>
        <w:rPr>
          <w:rFonts w:ascii="Arial" w:hAnsi="Arial" w:cs="Arial"/>
          <w:sz w:val="20"/>
          <w:szCs w:val="20"/>
        </w:rPr>
      </w:pPr>
      <w:r w:rsidRPr="00173B53">
        <w:rPr>
          <w:rFonts w:ascii="Arial" w:hAnsi="Arial" w:cs="Arial"/>
          <w:sz w:val="20"/>
          <w:szCs w:val="20"/>
        </w:rPr>
        <w:t xml:space="preserve"> - </w:t>
      </w:r>
      <w:r w:rsidR="000B45C9" w:rsidRPr="00173B53">
        <w:rPr>
          <w:rFonts w:ascii="Arial" w:hAnsi="Arial" w:cs="Arial"/>
          <w:sz w:val="20"/>
          <w:szCs w:val="20"/>
        </w:rPr>
        <w:t xml:space="preserve">accountantscontrole: controle </w:t>
      </w:r>
      <w:r w:rsidR="00417DD9" w:rsidRPr="00173B53">
        <w:rPr>
          <w:rFonts w:ascii="Arial" w:hAnsi="Arial" w:cs="Arial"/>
          <w:sz w:val="20"/>
          <w:szCs w:val="20"/>
        </w:rPr>
        <w:t xml:space="preserve">van de </w:t>
      </w:r>
      <w:r w:rsidR="00C4598B" w:rsidRPr="00173B53">
        <w:rPr>
          <w:rFonts w:ascii="Arial" w:hAnsi="Arial" w:cs="Arial"/>
          <w:sz w:val="20"/>
          <w:szCs w:val="20"/>
        </w:rPr>
        <w:t xml:space="preserve">in artikel 197 van de Gemeentewet bedoelde </w:t>
      </w:r>
      <w:r w:rsidR="00417DD9" w:rsidRPr="00173B53">
        <w:rPr>
          <w:rFonts w:ascii="Arial" w:hAnsi="Arial" w:cs="Arial"/>
          <w:sz w:val="20"/>
          <w:szCs w:val="20"/>
        </w:rPr>
        <w:t>jaarrekening</w:t>
      </w:r>
    </w:p>
    <w:p w14:paraId="7AD6E2CD" w14:textId="07D404D0" w:rsidR="00F57E72" w:rsidRPr="00173B53" w:rsidRDefault="00AF6C84" w:rsidP="002A4EA4">
      <w:pPr>
        <w:divId w:val="783114161"/>
        <w:rPr>
          <w:rFonts w:ascii="Arial" w:hAnsi="Arial" w:cs="Arial"/>
          <w:sz w:val="20"/>
          <w:szCs w:val="20"/>
        </w:rPr>
      </w:pPr>
      <w:r w:rsidRPr="00173B53">
        <w:rPr>
          <w:rFonts w:ascii="Arial" w:hAnsi="Arial" w:cs="Arial"/>
          <w:sz w:val="20"/>
          <w:szCs w:val="20"/>
        </w:rPr>
        <w:t xml:space="preserve">door </w:t>
      </w:r>
      <w:r w:rsidR="00510FFE" w:rsidRPr="00173B53">
        <w:rPr>
          <w:rFonts w:ascii="Arial" w:hAnsi="Arial" w:cs="Arial"/>
          <w:sz w:val="20"/>
          <w:szCs w:val="20"/>
        </w:rPr>
        <w:t xml:space="preserve">de </w:t>
      </w:r>
      <w:r w:rsidRPr="00173B53">
        <w:rPr>
          <w:rFonts w:ascii="Arial" w:hAnsi="Arial" w:cs="Arial"/>
          <w:sz w:val="20"/>
          <w:szCs w:val="20"/>
        </w:rPr>
        <w:t>accountant</w:t>
      </w:r>
      <w:r w:rsidR="00B95B79" w:rsidRPr="00173B53">
        <w:rPr>
          <w:rFonts w:ascii="Arial" w:hAnsi="Arial" w:cs="Arial"/>
          <w:sz w:val="20"/>
          <w:szCs w:val="20"/>
        </w:rPr>
        <w:t xml:space="preserve">; </w:t>
      </w:r>
      <w:r w:rsidR="00F57E72" w:rsidRPr="00173B53">
        <w:rPr>
          <w:rFonts w:ascii="Arial" w:hAnsi="Arial" w:cs="Arial"/>
          <w:sz w:val="20"/>
          <w:szCs w:val="20"/>
        </w:rPr>
        <w:t xml:space="preserve"> </w:t>
      </w:r>
    </w:p>
    <w:p w14:paraId="2D089236" w14:textId="6967AB96" w:rsidR="00666BD4" w:rsidRPr="00173B53" w:rsidRDefault="00666BD4" w:rsidP="00666BD4">
      <w:pPr>
        <w:ind w:left="360" w:hanging="360"/>
        <w:divId w:val="783114161"/>
        <w:rPr>
          <w:rFonts w:ascii="Arial" w:hAnsi="Arial" w:cs="Arial"/>
          <w:i/>
          <w:sz w:val="20"/>
          <w:szCs w:val="20"/>
        </w:rPr>
      </w:pPr>
      <w:r w:rsidRPr="00173B53">
        <w:rPr>
          <w:rFonts w:ascii="Arial" w:hAnsi="Arial" w:cs="Arial"/>
          <w:iCs/>
          <w:sz w:val="20"/>
          <w:szCs w:val="20"/>
        </w:rPr>
        <w:t>[</w:t>
      </w:r>
      <w:r w:rsidRPr="00173B53">
        <w:rPr>
          <w:rFonts w:ascii="Arial" w:hAnsi="Arial" w:cs="Arial"/>
          <w:i/>
          <w:sz w:val="20"/>
          <w:szCs w:val="20"/>
        </w:rPr>
        <w:t xml:space="preserve">- boardletter: een samenvatting van de managementletter met de bestuurlijke relevante punten, </w:t>
      </w:r>
    </w:p>
    <w:p w14:paraId="3CDDF5C3" w14:textId="49156626" w:rsidR="00666BD4" w:rsidRPr="00173B53" w:rsidRDefault="00666BD4" w:rsidP="00666BD4">
      <w:pPr>
        <w:ind w:left="360" w:hanging="360"/>
        <w:divId w:val="783114161"/>
        <w:rPr>
          <w:rFonts w:ascii="Arial" w:hAnsi="Arial" w:cs="Arial"/>
          <w:i/>
          <w:sz w:val="20"/>
          <w:szCs w:val="20"/>
        </w:rPr>
      </w:pPr>
      <w:r w:rsidRPr="00173B53">
        <w:rPr>
          <w:rFonts w:ascii="Arial" w:hAnsi="Arial" w:cs="Arial"/>
          <w:i/>
          <w:sz w:val="20"/>
          <w:szCs w:val="20"/>
        </w:rPr>
        <w:t>met als oogmerk om hierover publiekelijk verantwoording af te leggen;</w:t>
      </w:r>
      <w:r w:rsidRPr="00173B53">
        <w:rPr>
          <w:rFonts w:ascii="Arial" w:hAnsi="Arial" w:cs="Arial"/>
          <w:sz w:val="20"/>
          <w:szCs w:val="20"/>
        </w:rPr>
        <w:t>]</w:t>
      </w:r>
    </w:p>
    <w:p w14:paraId="0B335A3E" w14:textId="42F395E3" w:rsidR="000B45C9" w:rsidRPr="00173B53" w:rsidRDefault="00F57E72" w:rsidP="00F57E72">
      <w:pPr>
        <w:divId w:val="783114161"/>
        <w:rPr>
          <w:rFonts w:ascii="Arial" w:hAnsi="Arial" w:cs="Arial"/>
          <w:sz w:val="20"/>
          <w:szCs w:val="20"/>
        </w:rPr>
      </w:pPr>
      <w:r w:rsidRPr="00173B53">
        <w:rPr>
          <w:rFonts w:ascii="Arial" w:hAnsi="Arial" w:cs="Arial"/>
          <w:sz w:val="20"/>
          <w:szCs w:val="20"/>
        </w:rPr>
        <w:t xml:space="preserve">- </w:t>
      </w:r>
      <w:r w:rsidR="000B45C9" w:rsidRPr="00173B53">
        <w:rPr>
          <w:rFonts w:ascii="Arial" w:hAnsi="Arial" w:cs="Arial"/>
          <w:sz w:val="20"/>
          <w:szCs w:val="20"/>
        </w:rPr>
        <w:t xml:space="preserve">deelverantwoording: een in opdracht van de raad ten behoeve van de verslaglegging opgestelde verantwoording van een </w:t>
      </w:r>
      <w:r w:rsidR="006875BE" w:rsidRPr="00173B53">
        <w:rPr>
          <w:rFonts w:ascii="Arial" w:hAnsi="Arial" w:cs="Arial"/>
          <w:sz w:val="20"/>
          <w:szCs w:val="20"/>
        </w:rPr>
        <w:t>deel van de</w:t>
      </w:r>
      <w:r w:rsidR="000B45C9" w:rsidRPr="00173B53">
        <w:rPr>
          <w:rFonts w:ascii="Arial" w:hAnsi="Arial" w:cs="Arial"/>
          <w:sz w:val="20"/>
          <w:szCs w:val="20"/>
        </w:rPr>
        <w:t xml:space="preserve"> gemeentelijke organisatie, welke verantwoording onderdeel uitmaakt van de jaarrekening</w:t>
      </w:r>
      <w:r w:rsidR="00666BD4" w:rsidRPr="00173B53">
        <w:rPr>
          <w:rFonts w:ascii="Arial" w:hAnsi="Arial" w:cs="Arial"/>
          <w:sz w:val="20"/>
          <w:szCs w:val="20"/>
        </w:rPr>
        <w:t>;</w:t>
      </w:r>
      <w:r w:rsidR="000B45C9" w:rsidRPr="00173B53">
        <w:rPr>
          <w:rFonts w:ascii="Arial" w:hAnsi="Arial" w:cs="Arial"/>
          <w:sz w:val="20"/>
          <w:szCs w:val="20"/>
        </w:rPr>
        <w:t xml:space="preserve"> </w:t>
      </w:r>
    </w:p>
    <w:p w14:paraId="18983531" w14:textId="7ED65A7A" w:rsidR="00564FFB" w:rsidRPr="00173B53" w:rsidRDefault="00564FFB" w:rsidP="00F57E72">
      <w:pPr>
        <w:divId w:val="783114161"/>
        <w:rPr>
          <w:rFonts w:ascii="Arial" w:hAnsi="Arial" w:cs="Arial"/>
          <w:sz w:val="20"/>
          <w:szCs w:val="20"/>
        </w:rPr>
      </w:pPr>
      <w:r w:rsidRPr="00173B53">
        <w:rPr>
          <w:rFonts w:ascii="Arial" w:hAnsi="Arial" w:cs="Arial"/>
          <w:sz w:val="20"/>
          <w:szCs w:val="20"/>
        </w:rPr>
        <w:t xml:space="preserve">- jaarrekening: jaarrekening </w:t>
      </w:r>
      <w:r w:rsidR="003753EF" w:rsidRPr="00173B53">
        <w:rPr>
          <w:rFonts w:ascii="Arial" w:hAnsi="Arial" w:cs="Arial"/>
          <w:sz w:val="20"/>
          <w:szCs w:val="20"/>
        </w:rPr>
        <w:t xml:space="preserve">van de gemeente als bedoeld in artikel 197 van de Gemeentewet; </w:t>
      </w:r>
    </w:p>
    <w:p w14:paraId="4D673904" w14:textId="15C9EE73" w:rsidR="00F57E72" w:rsidRPr="00173B53" w:rsidRDefault="005553F0" w:rsidP="00F57E72">
      <w:pPr>
        <w:ind w:left="360" w:hanging="360"/>
        <w:divId w:val="783114161"/>
        <w:rPr>
          <w:rFonts w:ascii="Arial" w:hAnsi="Arial" w:cs="Arial"/>
          <w:i/>
          <w:sz w:val="20"/>
          <w:szCs w:val="20"/>
        </w:rPr>
      </w:pPr>
      <w:r w:rsidRPr="00173B53">
        <w:rPr>
          <w:rFonts w:ascii="Arial" w:hAnsi="Arial" w:cs="Arial"/>
          <w:sz w:val="20"/>
          <w:szCs w:val="20"/>
        </w:rPr>
        <w:t>[</w:t>
      </w:r>
      <w:r w:rsidR="00F57E72" w:rsidRPr="00173B53">
        <w:rPr>
          <w:rFonts w:ascii="Arial" w:hAnsi="Arial" w:cs="Arial"/>
          <w:i/>
          <w:iCs/>
          <w:sz w:val="20"/>
          <w:szCs w:val="20"/>
        </w:rPr>
        <w:t xml:space="preserve">- </w:t>
      </w:r>
      <w:r w:rsidR="000B45C9" w:rsidRPr="00173B53">
        <w:rPr>
          <w:rFonts w:ascii="Arial" w:hAnsi="Arial" w:cs="Arial"/>
          <w:i/>
          <w:sz w:val="20"/>
          <w:szCs w:val="20"/>
        </w:rPr>
        <w:t xml:space="preserve">managementletter: </w:t>
      </w:r>
      <w:r w:rsidR="00212718" w:rsidRPr="00173B53">
        <w:rPr>
          <w:rFonts w:ascii="Arial" w:hAnsi="Arial" w:cs="Arial"/>
          <w:i/>
          <w:sz w:val="20"/>
          <w:szCs w:val="20"/>
        </w:rPr>
        <w:t>verslag</w:t>
      </w:r>
      <w:r w:rsidR="000B45C9" w:rsidRPr="00173B53">
        <w:rPr>
          <w:rFonts w:ascii="Arial" w:hAnsi="Arial" w:cs="Arial"/>
          <w:i/>
          <w:sz w:val="20"/>
          <w:szCs w:val="20"/>
        </w:rPr>
        <w:t xml:space="preserve"> van </w:t>
      </w:r>
      <w:r w:rsidR="00212718" w:rsidRPr="00173B53">
        <w:rPr>
          <w:rFonts w:ascii="Arial" w:hAnsi="Arial" w:cs="Arial"/>
          <w:i/>
          <w:sz w:val="20"/>
          <w:szCs w:val="20"/>
        </w:rPr>
        <w:t xml:space="preserve">de </w:t>
      </w:r>
      <w:r w:rsidR="000B45C9" w:rsidRPr="00173B53">
        <w:rPr>
          <w:rFonts w:ascii="Arial" w:hAnsi="Arial" w:cs="Arial"/>
          <w:i/>
          <w:sz w:val="20"/>
          <w:szCs w:val="20"/>
        </w:rPr>
        <w:t>accountant gericht aan het bestuur met belangrijke bevindinge</w:t>
      </w:r>
      <w:r w:rsidR="00F57E72" w:rsidRPr="00173B53">
        <w:rPr>
          <w:rFonts w:ascii="Arial" w:hAnsi="Arial" w:cs="Arial"/>
          <w:i/>
          <w:sz w:val="20"/>
          <w:szCs w:val="20"/>
        </w:rPr>
        <w:t xml:space="preserve">n </w:t>
      </w:r>
    </w:p>
    <w:p w14:paraId="72CE38A7" w14:textId="1ADC7E13" w:rsidR="00F57E72" w:rsidRPr="00173B53" w:rsidRDefault="000B45C9" w:rsidP="0040763C">
      <w:pPr>
        <w:ind w:left="360" w:hanging="360"/>
        <w:divId w:val="783114161"/>
        <w:rPr>
          <w:rFonts w:ascii="Arial" w:hAnsi="Arial" w:cs="Arial"/>
          <w:i/>
          <w:sz w:val="20"/>
          <w:szCs w:val="20"/>
        </w:rPr>
      </w:pPr>
      <w:r w:rsidRPr="00173B53">
        <w:rPr>
          <w:rFonts w:ascii="Arial" w:hAnsi="Arial" w:cs="Arial"/>
          <w:i/>
          <w:sz w:val="20"/>
          <w:szCs w:val="20"/>
        </w:rPr>
        <w:t>en adviezen voor verbetering van de interne beheersing</w:t>
      </w:r>
      <w:r w:rsidR="00924512" w:rsidRPr="00173B53">
        <w:rPr>
          <w:rFonts w:ascii="Arial" w:hAnsi="Arial" w:cs="Arial"/>
          <w:i/>
          <w:sz w:val="20"/>
          <w:szCs w:val="20"/>
        </w:rPr>
        <w:t>,</w:t>
      </w:r>
      <w:r w:rsidRPr="00173B53">
        <w:rPr>
          <w:rFonts w:ascii="Arial" w:hAnsi="Arial" w:cs="Arial"/>
          <w:i/>
          <w:sz w:val="20"/>
          <w:szCs w:val="20"/>
        </w:rPr>
        <w:t xml:space="preserve"> de IT-omgeving en actuele </w:t>
      </w:r>
    </w:p>
    <w:p w14:paraId="1590F900" w14:textId="283985B8" w:rsidR="000B45C9" w:rsidRPr="00173B53" w:rsidRDefault="000B45C9" w:rsidP="0040763C">
      <w:pPr>
        <w:ind w:left="360" w:hanging="360"/>
        <w:divId w:val="783114161"/>
        <w:rPr>
          <w:rFonts w:ascii="Arial" w:hAnsi="Arial" w:cs="Arial"/>
          <w:iCs/>
          <w:sz w:val="20"/>
          <w:szCs w:val="20"/>
        </w:rPr>
      </w:pPr>
      <w:r w:rsidRPr="00173B53">
        <w:rPr>
          <w:rFonts w:ascii="Arial" w:hAnsi="Arial" w:cs="Arial"/>
          <w:i/>
          <w:sz w:val="20"/>
          <w:szCs w:val="20"/>
        </w:rPr>
        <w:t>ontwikkelingen</w:t>
      </w:r>
      <w:r w:rsidR="00427145" w:rsidRPr="00173B53">
        <w:rPr>
          <w:rFonts w:ascii="Arial" w:hAnsi="Arial" w:cs="Arial"/>
          <w:i/>
          <w:sz w:val="20"/>
          <w:szCs w:val="20"/>
        </w:rPr>
        <w:t>;</w:t>
      </w:r>
      <w:r w:rsidR="001B3774" w:rsidRPr="00173B53">
        <w:rPr>
          <w:rFonts w:ascii="Arial" w:hAnsi="Arial" w:cs="Arial"/>
          <w:iCs/>
          <w:sz w:val="20"/>
          <w:szCs w:val="20"/>
        </w:rPr>
        <w:t>]</w:t>
      </w:r>
    </w:p>
    <w:p w14:paraId="2D0A6A8E" w14:textId="36D08949" w:rsidR="006875BE" w:rsidRPr="00173B53" w:rsidRDefault="006875BE" w:rsidP="006875BE">
      <w:pPr>
        <w:divId w:val="783114161"/>
        <w:rPr>
          <w:rFonts w:ascii="Arial" w:eastAsia="Times New Roman" w:hAnsi="Arial" w:cs="Arial"/>
          <w:color w:val="FFFFFF"/>
          <w:sz w:val="20"/>
          <w:szCs w:val="20"/>
        </w:rPr>
      </w:pPr>
      <w:r w:rsidRPr="00923A51">
        <w:rPr>
          <w:rFonts w:ascii="Arial" w:eastAsia="Times New Roman" w:hAnsi="Arial" w:cs="Arial"/>
          <w:color w:val="000000"/>
          <w:sz w:val="20"/>
          <w:szCs w:val="20"/>
        </w:rPr>
        <w:t>- rechtmatigheid</w:t>
      </w:r>
      <w:r w:rsidR="00476B56" w:rsidRPr="00923A51">
        <w:rPr>
          <w:rFonts w:ascii="Arial" w:eastAsia="Times New Roman" w:hAnsi="Arial" w:cs="Arial"/>
          <w:color w:val="000000"/>
          <w:sz w:val="20"/>
          <w:szCs w:val="20"/>
        </w:rPr>
        <w:t>sverantwoording</w:t>
      </w:r>
      <w:r w:rsidRPr="00923A51">
        <w:rPr>
          <w:rFonts w:ascii="Arial" w:eastAsia="Times New Roman" w:hAnsi="Arial" w:cs="Arial"/>
          <w:color w:val="000000"/>
          <w:sz w:val="20"/>
          <w:szCs w:val="20"/>
        </w:rPr>
        <w:t xml:space="preserve">: </w:t>
      </w:r>
      <w:r w:rsidR="001C5FCB" w:rsidRPr="00923A51">
        <w:rPr>
          <w:rFonts w:ascii="Arial" w:eastAsia="Times New Roman" w:hAnsi="Arial" w:cs="Arial"/>
          <w:color w:val="000000"/>
          <w:sz w:val="20"/>
          <w:szCs w:val="20"/>
        </w:rPr>
        <w:t>de rapportage van burgemeester en wethouder</w:t>
      </w:r>
      <w:r w:rsidR="003D029C" w:rsidRPr="00923A51">
        <w:rPr>
          <w:rFonts w:ascii="Arial" w:eastAsia="Times New Roman" w:hAnsi="Arial" w:cs="Arial"/>
          <w:color w:val="000000"/>
          <w:sz w:val="20"/>
          <w:szCs w:val="20"/>
        </w:rPr>
        <w:t>s</w:t>
      </w:r>
      <w:r w:rsidR="001C5FCB" w:rsidRPr="00923A51">
        <w:rPr>
          <w:rFonts w:ascii="Arial" w:eastAsia="Times New Roman" w:hAnsi="Arial" w:cs="Arial"/>
          <w:color w:val="000000"/>
          <w:sz w:val="20"/>
          <w:szCs w:val="20"/>
        </w:rPr>
        <w:t xml:space="preserve"> waarbij aangegeven wordt in welke mate de totstandkoming van de financiële </w:t>
      </w:r>
      <w:proofErr w:type="spellStart"/>
      <w:r w:rsidR="001C5FCB" w:rsidRPr="00923A51">
        <w:rPr>
          <w:rFonts w:ascii="Arial" w:eastAsia="Times New Roman" w:hAnsi="Arial" w:cs="Arial"/>
          <w:color w:val="000000"/>
          <w:sz w:val="20"/>
          <w:szCs w:val="20"/>
        </w:rPr>
        <w:t>beheershandelingen</w:t>
      </w:r>
      <w:proofErr w:type="spellEnd"/>
      <w:r w:rsidR="001C5FCB" w:rsidRPr="00923A51">
        <w:rPr>
          <w:rFonts w:ascii="Arial" w:eastAsia="Times New Roman" w:hAnsi="Arial" w:cs="Arial"/>
          <w:color w:val="000000"/>
          <w:sz w:val="20"/>
          <w:szCs w:val="20"/>
        </w:rPr>
        <w:t xml:space="preserve"> en de vastlegging daarvan </w:t>
      </w:r>
      <w:r w:rsidRPr="00923A51">
        <w:rPr>
          <w:rFonts w:ascii="Arial" w:eastAsia="Times New Roman" w:hAnsi="Arial" w:cs="Arial"/>
          <w:color w:val="000000"/>
          <w:sz w:val="20"/>
          <w:szCs w:val="20"/>
        </w:rPr>
        <w:t>overeenstemmen met de relevante wet- en regelgeving.</w:t>
      </w:r>
    </w:p>
    <w:p w14:paraId="10CC84CC" w14:textId="0C2CF9FA" w:rsidR="00F122D9" w:rsidRPr="00173B53" w:rsidRDefault="00F122D9">
      <w:pPr>
        <w:divId w:val="783114161"/>
        <w:rPr>
          <w:rFonts w:ascii="Arial" w:eastAsia="Times New Roman" w:hAnsi="Arial" w:cs="Arial"/>
          <w:color w:val="FFFFFF"/>
          <w:sz w:val="20"/>
          <w:szCs w:val="20"/>
        </w:rPr>
      </w:pPr>
    </w:p>
    <w:p w14:paraId="1276E644" w14:textId="77777777" w:rsidR="00F122D9" w:rsidRPr="00173B53"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Artikel 2. Opdrachtverlening accountantscontrole</w:t>
      </w:r>
    </w:p>
    <w:p w14:paraId="766C8AE7" w14:textId="67DC0725"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1. </w:t>
      </w:r>
      <w:r w:rsidRPr="00173B53">
        <w:rPr>
          <w:rFonts w:ascii="Arial" w:eastAsia="Times New Roman" w:hAnsi="Arial" w:cs="Arial"/>
          <w:color w:val="000000"/>
          <w:sz w:val="20"/>
          <w:szCs w:val="20"/>
        </w:rPr>
        <w:t xml:space="preserve">De accountantscontrole </w:t>
      </w:r>
      <w:r w:rsidR="00146934" w:rsidRPr="00173B53">
        <w:rPr>
          <w:rFonts w:ascii="Arial" w:eastAsia="Times New Roman" w:hAnsi="Arial" w:cs="Arial"/>
          <w:color w:val="000000"/>
          <w:sz w:val="20"/>
          <w:szCs w:val="20"/>
        </w:rPr>
        <w:t>vindt plaats door een</w:t>
      </w:r>
      <w:r w:rsidRPr="00173B53">
        <w:rPr>
          <w:rFonts w:ascii="Arial" w:eastAsia="Times New Roman" w:hAnsi="Arial" w:cs="Arial"/>
          <w:color w:val="000000"/>
          <w:sz w:val="20"/>
          <w:szCs w:val="20"/>
        </w:rPr>
        <w:t xml:space="preserve"> accountant. De </w:t>
      </w:r>
      <w:r w:rsidR="0030087D" w:rsidRPr="00173B53">
        <w:rPr>
          <w:rFonts w:ascii="Arial" w:eastAsia="Times New Roman" w:hAnsi="Arial" w:cs="Arial"/>
          <w:color w:val="000000"/>
          <w:sz w:val="20"/>
          <w:szCs w:val="20"/>
        </w:rPr>
        <w:t xml:space="preserve">aanwijzing </w:t>
      </w:r>
      <w:r w:rsidRPr="00173B53">
        <w:rPr>
          <w:rFonts w:ascii="Arial" w:eastAsia="Times New Roman" w:hAnsi="Arial" w:cs="Arial"/>
          <w:color w:val="000000"/>
          <w:sz w:val="20"/>
          <w:szCs w:val="20"/>
        </w:rPr>
        <w:t xml:space="preserve">van de accountant geschiedt voor een periode van </w:t>
      </w:r>
      <w:r w:rsidR="00E66ED8" w:rsidRPr="00173B53">
        <w:rPr>
          <w:rFonts w:ascii="Arial" w:eastAsia="Times New Roman" w:hAnsi="Arial" w:cs="Arial"/>
          <w:color w:val="000000"/>
          <w:sz w:val="20"/>
          <w:szCs w:val="20"/>
        </w:rPr>
        <w:t>[</w:t>
      </w:r>
      <w:r w:rsidR="00E66ED8" w:rsidRPr="00173B53">
        <w:rPr>
          <w:rFonts w:ascii="Arial" w:eastAsia="Times New Roman" w:hAnsi="Arial" w:cs="Arial"/>
          <w:b/>
          <w:color w:val="000000"/>
          <w:sz w:val="20"/>
          <w:szCs w:val="20"/>
        </w:rPr>
        <w:t>aantal</w:t>
      </w:r>
      <w:r w:rsidR="00E66ED8" w:rsidRPr="00173B53">
        <w:rPr>
          <w:rFonts w:ascii="Arial" w:eastAsia="Times New Roman" w:hAnsi="Arial" w:cs="Arial"/>
          <w:color w:val="000000"/>
          <w:sz w:val="20"/>
          <w:szCs w:val="20"/>
        </w:rPr>
        <w:t xml:space="preserve">] </w:t>
      </w:r>
      <w:r w:rsidRPr="00173B53">
        <w:rPr>
          <w:rFonts w:ascii="Arial" w:eastAsia="Times New Roman" w:hAnsi="Arial" w:cs="Arial"/>
          <w:color w:val="000000"/>
          <w:sz w:val="20"/>
          <w:szCs w:val="20"/>
        </w:rPr>
        <w:t>jaar.</w:t>
      </w:r>
    </w:p>
    <w:p w14:paraId="3D19B5B5" w14:textId="0D1E65F5"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2. </w:t>
      </w:r>
      <w:r w:rsidR="00D10C5A" w:rsidRPr="00173B53">
        <w:rPr>
          <w:rFonts w:ascii="Arial" w:eastAsia="Times New Roman" w:hAnsi="Arial" w:cs="Arial"/>
          <w:color w:val="000000"/>
          <w:sz w:val="20"/>
          <w:szCs w:val="20"/>
        </w:rPr>
        <w:t xml:space="preserve">Burgemeester en wethouders </w:t>
      </w:r>
      <w:r w:rsidRPr="00173B53">
        <w:rPr>
          <w:rFonts w:ascii="Arial" w:eastAsia="Times New Roman" w:hAnsi="Arial" w:cs="Arial"/>
          <w:color w:val="000000"/>
          <w:sz w:val="20"/>
          <w:szCs w:val="20"/>
        </w:rPr>
        <w:t>bereid</w:t>
      </w:r>
      <w:r w:rsidR="00D10C5A" w:rsidRPr="00173B53">
        <w:rPr>
          <w:rFonts w:ascii="Arial" w:eastAsia="Times New Roman" w:hAnsi="Arial" w:cs="Arial"/>
          <w:color w:val="000000"/>
          <w:sz w:val="20"/>
          <w:szCs w:val="20"/>
        </w:rPr>
        <w:t>en</w:t>
      </w:r>
      <w:r w:rsidRPr="00173B53">
        <w:rPr>
          <w:rFonts w:ascii="Arial" w:eastAsia="Times New Roman" w:hAnsi="Arial" w:cs="Arial"/>
          <w:color w:val="000000"/>
          <w:sz w:val="20"/>
          <w:szCs w:val="20"/>
        </w:rPr>
        <w:t xml:space="preserve"> in overleg met de raad de aanbesteding van de accountantscontrole voor.</w:t>
      </w:r>
    </w:p>
    <w:p w14:paraId="1E5CA8EA" w14:textId="13AD81FE" w:rsidR="00F122D9" w:rsidRPr="00173B53" w:rsidRDefault="00BC0F0C" w:rsidP="002009F4">
      <w:pPr>
        <w:divId w:val="783114161"/>
        <w:rPr>
          <w:rFonts w:ascii="Arial" w:eastAsia="Times New Roman" w:hAnsi="Arial" w:cs="Arial"/>
          <w:color w:val="000000"/>
          <w:sz w:val="20"/>
          <w:szCs w:val="20"/>
        </w:rPr>
      </w:pPr>
      <w:r w:rsidRPr="00173B53">
        <w:rPr>
          <w:rStyle w:val="ol"/>
          <w:rFonts w:ascii="Arial" w:eastAsia="Times New Roman" w:hAnsi="Arial" w:cs="Arial"/>
          <w:color w:val="000000"/>
          <w:sz w:val="20"/>
          <w:szCs w:val="20"/>
        </w:rPr>
        <w:t xml:space="preserve">3. </w:t>
      </w:r>
      <w:r w:rsidRPr="00173B53">
        <w:rPr>
          <w:rFonts w:ascii="Arial" w:eastAsia="Times New Roman" w:hAnsi="Arial" w:cs="Arial"/>
          <w:color w:val="000000"/>
          <w:sz w:val="20"/>
          <w:szCs w:val="20"/>
        </w:rPr>
        <w:t xml:space="preserve">De raad stelt voor de aanbesteding van de accountantscontrole het programma van eisen vast. </w:t>
      </w:r>
      <w:r w:rsidR="000E7EC1" w:rsidRPr="00173B53">
        <w:rPr>
          <w:rFonts w:ascii="Arial" w:eastAsia="Times New Roman" w:hAnsi="Arial" w:cs="Arial"/>
          <w:color w:val="000000"/>
          <w:sz w:val="20"/>
          <w:szCs w:val="20"/>
        </w:rPr>
        <w:t>H</w:t>
      </w:r>
      <w:r w:rsidRPr="00173B53">
        <w:rPr>
          <w:rFonts w:ascii="Arial" w:eastAsia="Times New Roman" w:hAnsi="Arial" w:cs="Arial"/>
          <w:color w:val="000000"/>
          <w:sz w:val="20"/>
          <w:szCs w:val="20"/>
        </w:rPr>
        <w:t xml:space="preserve">et programma van eisen </w:t>
      </w:r>
      <w:r w:rsidR="000E7EC1" w:rsidRPr="00173B53">
        <w:rPr>
          <w:rFonts w:ascii="Arial" w:eastAsia="Times New Roman" w:hAnsi="Arial" w:cs="Arial"/>
          <w:color w:val="000000"/>
          <w:sz w:val="20"/>
          <w:szCs w:val="20"/>
        </w:rPr>
        <w:t xml:space="preserve">bevat </w:t>
      </w:r>
      <w:r w:rsidRPr="00173B53">
        <w:rPr>
          <w:rFonts w:ascii="Arial" w:eastAsia="Times New Roman" w:hAnsi="Arial" w:cs="Arial"/>
          <w:color w:val="000000"/>
          <w:sz w:val="20"/>
          <w:szCs w:val="20"/>
        </w:rPr>
        <w:t xml:space="preserve">voor de jaarlijkse accountantscontrole </w:t>
      </w:r>
      <w:r w:rsidR="000E7EC1" w:rsidRPr="00173B53">
        <w:rPr>
          <w:rFonts w:ascii="Arial" w:eastAsia="Times New Roman" w:hAnsi="Arial" w:cs="Arial"/>
          <w:color w:val="000000"/>
          <w:sz w:val="20"/>
          <w:szCs w:val="20"/>
        </w:rPr>
        <w:t>in ieder geval</w:t>
      </w:r>
      <w:r w:rsidRPr="00173B53">
        <w:rPr>
          <w:rFonts w:ascii="Arial" w:eastAsia="Times New Roman" w:hAnsi="Arial" w:cs="Arial"/>
          <w:color w:val="000000"/>
          <w:sz w:val="20"/>
          <w:szCs w:val="20"/>
        </w:rPr>
        <w:t xml:space="preserve">: </w:t>
      </w:r>
    </w:p>
    <w:p w14:paraId="63C8C969" w14:textId="635A38B0" w:rsidR="00F122D9" w:rsidRPr="00173B53" w:rsidRDefault="00BC0F0C" w:rsidP="00962EA4">
      <w:pPr>
        <w:ind w:left="708"/>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a. </w:t>
      </w:r>
      <w:r w:rsidRPr="00173B53">
        <w:rPr>
          <w:rFonts w:ascii="Arial" w:eastAsia="Times New Roman" w:hAnsi="Arial" w:cs="Arial"/>
          <w:color w:val="000000"/>
          <w:sz w:val="20"/>
          <w:szCs w:val="20"/>
        </w:rPr>
        <w:t xml:space="preserve">de toe te passen goedkeuringstoleranties bij de </w:t>
      </w:r>
      <w:r w:rsidR="00277B50" w:rsidRPr="00173B53">
        <w:rPr>
          <w:rFonts w:ascii="Arial" w:eastAsia="Times New Roman" w:hAnsi="Arial" w:cs="Arial"/>
          <w:color w:val="000000"/>
          <w:sz w:val="20"/>
          <w:szCs w:val="20"/>
        </w:rPr>
        <w:t>accountants</w:t>
      </w:r>
      <w:r w:rsidRPr="00173B53">
        <w:rPr>
          <w:rFonts w:ascii="Arial" w:eastAsia="Times New Roman" w:hAnsi="Arial" w:cs="Arial"/>
          <w:color w:val="000000"/>
          <w:sz w:val="20"/>
          <w:szCs w:val="20"/>
        </w:rPr>
        <w:t>controle</w:t>
      </w:r>
      <w:r w:rsidR="00B44479" w:rsidRPr="00173B53">
        <w:rPr>
          <w:rFonts w:ascii="Arial" w:eastAsia="Times New Roman" w:hAnsi="Arial" w:cs="Arial"/>
          <w:color w:val="000000"/>
          <w:sz w:val="20"/>
          <w:szCs w:val="20"/>
        </w:rPr>
        <w:t>,</w:t>
      </w:r>
      <w:r w:rsidR="00992783" w:rsidRPr="00173B53">
        <w:rPr>
          <w:rFonts w:ascii="Arial" w:eastAsia="Times New Roman" w:hAnsi="Arial" w:cs="Arial"/>
          <w:color w:val="000000"/>
          <w:sz w:val="20"/>
          <w:szCs w:val="20"/>
        </w:rPr>
        <w:t xml:space="preserve"> </w:t>
      </w:r>
      <w:r w:rsidR="00992783" w:rsidRPr="00923A51">
        <w:rPr>
          <w:rFonts w:ascii="Arial" w:eastAsia="Times New Roman" w:hAnsi="Arial" w:cs="Arial"/>
          <w:color w:val="000000"/>
          <w:sz w:val="20"/>
          <w:szCs w:val="20"/>
        </w:rPr>
        <w:t xml:space="preserve">de verantwoordingsgrens </w:t>
      </w:r>
      <w:r w:rsidR="003B79A8" w:rsidRPr="00923A51">
        <w:rPr>
          <w:rFonts w:ascii="Arial" w:eastAsia="Times New Roman" w:hAnsi="Arial" w:cs="Arial"/>
          <w:color w:val="000000"/>
          <w:sz w:val="20"/>
          <w:szCs w:val="20"/>
        </w:rPr>
        <w:t>door</w:t>
      </w:r>
      <w:r w:rsidR="00992783" w:rsidRPr="00923A51">
        <w:rPr>
          <w:rFonts w:ascii="Arial" w:eastAsia="Times New Roman" w:hAnsi="Arial" w:cs="Arial"/>
          <w:color w:val="000000"/>
          <w:sz w:val="20"/>
          <w:szCs w:val="20"/>
        </w:rPr>
        <w:t xml:space="preserve"> </w:t>
      </w:r>
      <w:r w:rsidR="001074DE" w:rsidRPr="00923A51">
        <w:rPr>
          <w:rFonts w:ascii="Arial" w:eastAsia="Times New Roman" w:hAnsi="Arial" w:cs="Arial"/>
          <w:color w:val="000000"/>
          <w:sz w:val="20"/>
          <w:szCs w:val="20"/>
        </w:rPr>
        <w:t>burgemeester en wethouders</w:t>
      </w:r>
      <w:r w:rsidR="00B44479" w:rsidRPr="00923A51">
        <w:rPr>
          <w:rFonts w:ascii="Arial" w:eastAsia="Times New Roman" w:hAnsi="Arial" w:cs="Arial"/>
          <w:color w:val="000000"/>
          <w:sz w:val="20"/>
          <w:szCs w:val="20"/>
        </w:rPr>
        <w:t xml:space="preserve"> en afwijkende rapportagegrenzen</w:t>
      </w:r>
      <w:r w:rsidRPr="00173B53">
        <w:rPr>
          <w:rFonts w:ascii="Arial" w:eastAsia="Times New Roman" w:hAnsi="Arial" w:cs="Arial"/>
          <w:color w:val="000000"/>
          <w:sz w:val="20"/>
          <w:szCs w:val="20"/>
        </w:rPr>
        <w:t>;</w:t>
      </w:r>
    </w:p>
    <w:p w14:paraId="28E3A806" w14:textId="293E7E27" w:rsidR="00F122D9" w:rsidRPr="00173B53" w:rsidRDefault="00BC0F0C" w:rsidP="00962EA4">
      <w:pPr>
        <w:ind w:left="708"/>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b. </w:t>
      </w:r>
      <w:r w:rsidRPr="00173B53">
        <w:rPr>
          <w:rFonts w:ascii="Arial" w:eastAsia="Times New Roman" w:hAnsi="Arial" w:cs="Arial"/>
          <w:color w:val="000000"/>
          <w:sz w:val="20"/>
          <w:szCs w:val="20"/>
        </w:rPr>
        <w:t xml:space="preserve">de apart te controleren deelverantwoordingen en de daarbij toe te passen </w:t>
      </w:r>
      <w:proofErr w:type="spellStart"/>
      <w:r w:rsidRPr="00173B53">
        <w:rPr>
          <w:rFonts w:ascii="Arial" w:eastAsia="Times New Roman" w:hAnsi="Arial" w:cs="Arial"/>
          <w:color w:val="000000"/>
          <w:sz w:val="20"/>
          <w:szCs w:val="20"/>
        </w:rPr>
        <w:t>omvangsbases</w:t>
      </w:r>
      <w:proofErr w:type="spellEnd"/>
      <w:r w:rsidR="002E0149" w:rsidRPr="00173B53">
        <w:rPr>
          <w:rFonts w:ascii="Arial" w:eastAsia="Times New Roman" w:hAnsi="Arial" w:cs="Arial"/>
          <w:color w:val="000000"/>
          <w:sz w:val="20"/>
          <w:szCs w:val="20"/>
        </w:rPr>
        <w:t>;</w:t>
      </w:r>
      <w:r w:rsidRPr="00173B53">
        <w:rPr>
          <w:rFonts w:ascii="Arial" w:eastAsia="Times New Roman" w:hAnsi="Arial" w:cs="Arial"/>
          <w:color w:val="000000"/>
          <w:sz w:val="20"/>
          <w:szCs w:val="20"/>
        </w:rPr>
        <w:t xml:space="preserve"> en goedkeuringstoleranties en afwijkende rapporteringstoleranties;</w:t>
      </w:r>
    </w:p>
    <w:p w14:paraId="40B1B0B7" w14:textId="546AC241" w:rsidR="00F122D9" w:rsidRPr="00173B53" w:rsidRDefault="002009F4" w:rsidP="00962EA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ab/>
      </w:r>
      <w:r w:rsidR="00BC0F0C" w:rsidRPr="00173B53">
        <w:rPr>
          <w:rStyle w:val="ol"/>
          <w:rFonts w:ascii="Arial" w:eastAsia="Times New Roman" w:hAnsi="Arial" w:cs="Arial"/>
          <w:color w:val="000000"/>
          <w:sz w:val="20"/>
          <w:szCs w:val="20"/>
        </w:rPr>
        <w:t xml:space="preserve">c. </w:t>
      </w:r>
      <w:r w:rsidR="00BC0F0C" w:rsidRPr="00173B53">
        <w:rPr>
          <w:rFonts w:ascii="Arial" w:eastAsia="Times New Roman" w:hAnsi="Arial" w:cs="Arial"/>
          <w:color w:val="000000"/>
          <w:sz w:val="20"/>
          <w:szCs w:val="20"/>
        </w:rPr>
        <w:t>de inrichtingseisen voor het verslag van bevindingen;</w:t>
      </w:r>
    </w:p>
    <w:p w14:paraId="7BD541B5" w14:textId="25E8A85F" w:rsidR="00F122D9" w:rsidRPr="00173B53" w:rsidRDefault="002009F4" w:rsidP="00962EA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ab/>
      </w:r>
      <w:r w:rsidR="00BC0F0C" w:rsidRPr="00173B53">
        <w:rPr>
          <w:rStyle w:val="ol"/>
          <w:rFonts w:ascii="Arial" w:eastAsia="Times New Roman" w:hAnsi="Arial" w:cs="Arial"/>
          <w:color w:val="000000"/>
          <w:sz w:val="20"/>
          <w:szCs w:val="20"/>
        </w:rPr>
        <w:t xml:space="preserve">d. </w:t>
      </w:r>
      <w:r w:rsidR="00BC0F0C" w:rsidRPr="00173B53">
        <w:rPr>
          <w:rFonts w:ascii="Arial" w:eastAsia="Times New Roman" w:hAnsi="Arial" w:cs="Arial"/>
          <w:color w:val="000000"/>
          <w:sz w:val="20"/>
          <w:szCs w:val="20"/>
        </w:rPr>
        <w:t>de aanvullende uit te voeren tussentijdse controles;</w:t>
      </w:r>
    </w:p>
    <w:p w14:paraId="3F46A5CE" w14:textId="60EE1263" w:rsidR="00F122D9" w:rsidRPr="00173B53" w:rsidRDefault="00BC0F0C" w:rsidP="00962EA4">
      <w:pPr>
        <w:ind w:left="708"/>
        <w:divId w:val="783114161"/>
        <w:rPr>
          <w:rFonts w:ascii="Arial" w:eastAsia="Times New Roman" w:hAnsi="Arial" w:cs="Arial"/>
          <w:color w:val="000000"/>
          <w:sz w:val="20"/>
          <w:szCs w:val="20"/>
        </w:rPr>
      </w:pPr>
      <w:r w:rsidRPr="00173B53">
        <w:rPr>
          <w:rStyle w:val="ol"/>
          <w:rFonts w:ascii="Arial" w:eastAsia="Times New Roman" w:hAnsi="Arial" w:cs="Arial"/>
          <w:color w:val="000000"/>
          <w:sz w:val="20"/>
          <w:szCs w:val="20"/>
        </w:rPr>
        <w:lastRenderedPageBreak/>
        <w:t xml:space="preserve">e. </w:t>
      </w:r>
      <w:r w:rsidRPr="00173B53">
        <w:rPr>
          <w:rFonts w:ascii="Arial" w:eastAsia="Times New Roman" w:hAnsi="Arial" w:cs="Arial"/>
          <w:color w:val="000000"/>
          <w:sz w:val="20"/>
          <w:szCs w:val="20"/>
        </w:rPr>
        <w:t>de frequentie en inrichtingseisen van de aanvullende tussentijdse rapportering</w:t>
      </w:r>
      <w:r w:rsidR="0092503F" w:rsidRPr="00173B53">
        <w:rPr>
          <w:rFonts w:ascii="Arial" w:eastAsia="Times New Roman" w:hAnsi="Arial" w:cs="Arial"/>
          <w:color w:val="000000"/>
          <w:sz w:val="20"/>
          <w:szCs w:val="20"/>
        </w:rPr>
        <w:t xml:space="preserve"> </w:t>
      </w:r>
      <w:r w:rsidR="00A53FAF" w:rsidRPr="00173B53">
        <w:rPr>
          <w:rFonts w:ascii="Arial" w:eastAsia="Times New Roman" w:hAnsi="Arial" w:cs="Arial"/>
          <w:iCs/>
          <w:color w:val="000000"/>
          <w:sz w:val="20"/>
          <w:szCs w:val="20"/>
        </w:rPr>
        <w:t>[</w:t>
      </w:r>
      <w:r w:rsidR="00B44235" w:rsidRPr="00173B53">
        <w:rPr>
          <w:rFonts w:ascii="Arial" w:eastAsia="Times New Roman" w:hAnsi="Arial" w:cs="Arial"/>
          <w:i/>
          <w:color w:val="000000"/>
          <w:sz w:val="20"/>
          <w:szCs w:val="20"/>
        </w:rPr>
        <w:t>, zoals de management- en board</w:t>
      </w:r>
      <w:r w:rsidR="00A53FAF" w:rsidRPr="00173B53">
        <w:rPr>
          <w:rFonts w:ascii="Arial" w:eastAsia="Times New Roman" w:hAnsi="Arial" w:cs="Arial"/>
          <w:i/>
          <w:color w:val="000000"/>
          <w:sz w:val="20"/>
          <w:szCs w:val="20"/>
        </w:rPr>
        <w:t>letter</w:t>
      </w:r>
      <w:r w:rsidR="00A53FAF" w:rsidRPr="00173B53">
        <w:rPr>
          <w:rFonts w:ascii="Arial" w:eastAsia="Times New Roman" w:hAnsi="Arial" w:cs="Arial"/>
          <w:color w:val="000000"/>
          <w:sz w:val="20"/>
          <w:szCs w:val="20"/>
        </w:rPr>
        <w:t>]</w:t>
      </w:r>
      <w:r w:rsidRPr="00173B53">
        <w:rPr>
          <w:rFonts w:ascii="Arial" w:eastAsia="Times New Roman" w:hAnsi="Arial" w:cs="Arial"/>
          <w:color w:val="000000"/>
          <w:sz w:val="20"/>
          <w:szCs w:val="20"/>
        </w:rPr>
        <w:t>;</w:t>
      </w:r>
    </w:p>
    <w:p w14:paraId="14539CCA" w14:textId="173D9560" w:rsidR="00F122D9" w:rsidRPr="00173B53" w:rsidRDefault="00BC0F0C" w:rsidP="00962EA4">
      <w:pPr>
        <w:ind w:left="708"/>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f. </w:t>
      </w:r>
      <w:r w:rsidRPr="00173B53">
        <w:rPr>
          <w:rFonts w:ascii="Arial" w:eastAsia="Times New Roman" w:hAnsi="Arial" w:cs="Arial"/>
          <w:color w:val="000000"/>
          <w:sz w:val="20"/>
          <w:szCs w:val="20"/>
        </w:rPr>
        <w:t xml:space="preserve">de posten van de jaarrekening met bijbehorende afwijkende rapporteringstoleranties, waaraan de accountant bij zijn </w:t>
      </w:r>
      <w:r w:rsidR="00A3660B" w:rsidRPr="00173B53">
        <w:rPr>
          <w:rFonts w:ascii="Arial" w:eastAsia="Times New Roman" w:hAnsi="Arial" w:cs="Arial"/>
          <w:color w:val="000000"/>
          <w:sz w:val="20"/>
          <w:szCs w:val="20"/>
        </w:rPr>
        <w:t>accountants</w:t>
      </w:r>
      <w:r w:rsidRPr="00173B53">
        <w:rPr>
          <w:rFonts w:ascii="Arial" w:eastAsia="Times New Roman" w:hAnsi="Arial" w:cs="Arial"/>
          <w:color w:val="000000"/>
          <w:sz w:val="20"/>
          <w:szCs w:val="20"/>
        </w:rPr>
        <w:t>controle specifiek aandacht dient te besteden;</w:t>
      </w:r>
    </w:p>
    <w:p w14:paraId="66B2B9C3" w14:textId="0073552E" w:rsidR="00F122D9" w:rsidRPr="00173B53" w:rsidRDefault="00BC0F0C" w:rsidP="00962EA4">
      <w:pPr>
        <w:ind w:left="708"/>
        <w:divId w:val="783114161"/>
        <w:rPr>
          <w:rFonts w:ascii="Arial" w:eastAsia="Times New Roman" w:hAnsi="Arial" w:cs="Arial"/>
          <w:color w:val="000000"/>
          <w:sz w:val="20"/>
          <w:szCs w:val="20"/>
        </w:rPr>
      </w:pPr>
      <w:r w:rsidRPr="00173B53">
        <w:rPr>
          <w:rStyle w:val="ol"/>
          <w:rFonts w:ascii="Arial" w:eastAsia="Times New Roman" w:hAnsi="Arial" w:cs="Arial"/>
          <w:color w:val="000000"/>
          <w:sz w:val="20"/>
          <w:szCs w:val="20"/>
        </w:rPr>
        <w:t xml:space="preserve">g. </w:t>
      </w:r>
      <w:r w:rsidRPr="00173B53">
        <w:rPr>
          <w:rFonts w:ascii="Arial" w:eastAsia="Times New Roman" w:hAnsi="Arial" w:cs="Arial"/>
          <w:color w:val="000000"/>
          <w:sz w:val="20"/>
          <w:szCs w:val="20"/>
        </w:rPr>
        <w:t>de gemeentelijke producten of organisatieonderdelen met bijbehorende afwijkende rapporteringstoleranties, wa</w:t>
      </w:r>
      <w:r w:rsidR="00CE3E0E" w:rsidRPr="00173B53">
        <w:rPr>
          <w:rFonts w:ascii="Arial" w:eastAsia="Times New Roman" w:hAnsi="Arial" w:cs="Arial"/>
          <w:color w:val="000000"/>
          <w:sz w:val="20"/>
          <w:szCs w:val="20"/>
        </w:rPr>
        <w:t>araan de a</w:t>
      </w:r>
      <w:r w:rsidRPr="00173B53">
        <w:rPr>
          <w:rFonts w:ascii="Arial" w:eastAsia="Times New Roman" w:hAnsi="Arial" w:cs="Arial"/>
          <w:color w:val="000000"/>
          <w:sz w:val="20"/>
          <w:szCs w:val="20"/>
        </w:rPr>
        <w:t xml:space="preserve">ccountant bij zijn </w:t>
      </w:r>
      <w:r w:rsidR="00A3660B" w:rsidRPr="00173B53">
        <w:rPr>
          <w:rFonts w:ascii="Arial" w:eastAsia="Times New Roman" w:hAnsi="Arial" w:cs="Arial"/>
          <w:color w:val="000000"/>
          <w:sz w:val="20"/>
          <w:szCs w:val="20"/>
        </w:rPr>
        <w:t>accountants</w:t>
      </w:r>
      <w:r w:rsidRPr="00173B53">
        <w:rPr>
          <w:rFonts w:ascii="Arial" w:eastAsia="Times New Roman" w:hAnsi="Arial" w:cs="Arial"/>
          <w:color w:val="000000"/>
          <w:sz w:val="20"/>
          <w:szCs w:val="20"/>
        </w:rPr>
        <w:t>controle specifiek aandacht dient te besteden</w:t>
      </w:r>
      <w:r w:rsidR="00574F4B" w:rsidRPr="00173B53">
        <w:rPr>
          <w:rFonts w:ascii="Arial" w:eastAsia="Times New Roman" w:hAnsi="Arial" w:cs="Arial"/>
          <w:color w:val="000000"/>
          <w:sz w:val="20"/>
          <w:szCs w:val="20"/>
        </w:rPr>
        <w:t>;</w:t>
      </w:r>
    </w:p>
    <w:p w14:paraId="2D008E94" w14:textId="30984AC2" w:rsidR="00AD52AC" w:rsidRPr="00173B53" w:rsidRDefault="002E0149" w:rsidP="00962EA4">
      <w:pPr>
        <w:ind w:left="708"/>
        <w:divId w:val="783114161"/>
        <w:rPr>
          <w:rFonts w:ascii="Arial" w:eastAsia="Times New Roman" w:hAnsi="Arial" w:cs="Arial"/>
          <w:color w:val="FFFFFF"/>
          <w:sz w:val="20"/>
          <w:szCs w:val="20"/>
        </w:rPr>
      </w:pPr>
      <w:r w:rsidRPr="00173B53">
        <w:rPr>
          <w:rFonts w:ascii="Arial" w:eastAsia="Times New Roman" w:hAnsi="Arial" w:cs="Arial"/>
          <w:color w:val="000000"/>
          <w:sz w:val="20"/>
          <w:szCs w:val="20"/>
        </w:rPr>
        <w:t>h</w:t>
      </w:r>
      <w:r w:rsidR="00AD52AC" w:rsidRPr="00173B53">
        <w:rPr>
          <w:rFonts w:ascii="Arial" w:eastAsia="Times New Roman" w:hAnsi="Arial" w:cs="Arial"/>
          <w:color w:val="000000"/>
          <w:sz w:val="20"/>
          <w:szCs w:val="20"/>
        </w:rPr>
        <w:t xml:space="preserve">. </w:t>
      </w:r>
      <w:r w:rsidR="00574F4B" w:rsidRPr="00173B53">
        <w:rPr>
          <w:rFonts w:ascii="Arial" w:eastAsia="Times New Roman" w:hAnsi="Arial" w:cs="Arial"/>
          <w:color w:val="000000"/>
          <w:sz w:val="20"/>
          <w:szCs w:val="20"/>
        </w:rPr>
        <w:t>[</w:t>
      </w:r>
      <w:r w:rsidR="00AD52AC" w:rsidRPr="00173B53">
        <w:rPr>
          <w:rFonts w:ascii="Arial" w:eastAsia="Times New Roman" w:hAnsi="Arial" w:cs="Arial"/>
          <w:b/>
          <w:bCs/>
          <w:color w:val="000000"/>
          <w:sz w:val="20"/>
          <w:szCs w:val="20"/>
        </w:rPr>
        <w:t>…</w:t>
      </w:r>
      <w:r w:rsidR="00AD52AC" w:rsidRPr="00173B53">
        <w:rPr>
          <w:rFonts w:ascii="Arial" w:eastAsia="Times New Roman" w:hAnsi="Arial" w:cs="Arial"/>
          <w:color w:val="000000"/>
          <w:sz w:val="20"/>
          <w:szCs w:val="20"/>
        </w:rPr>
        <w:t>]</w:t>
      </w:r>
      <w:r w:rsidR="00574F4B" w:rsidRPr="00173B53">
        <w:rPr>
          <w:rFonts w:ascii="Arial" w:eastAsia="Times New Roman" w:hAnsi="Arial" w:cs="Arial"/>
          <w:color w:val="000000"/>
          <w:sz w:val="20"/>
          <w:szCs w:val="20"/>
        </w:rPr>
        <w:t>.</w:t>
      </w:r>
    </w:p>
    <w:p w14:paraId="718D5982" w14:textId="2566EB4F" w:rsidR="00F122D9" w:rsidRPr="00173B53" w:rsidRDefault="00BC0F0C" w:rsidP="004F411E">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4. </w:t>
      </w:r>
      <w:r w:rsidRPr="00173B53">
        <w:rPr>
          <w:rFonts w:ascii="Arial" w:eastAsia="Times New Roman" w:hAnsi="Arial" w:cs="Arial"/>
          <w:color w:val="000000"/>
          <w:sz w:val="20"/>
          <w:szCs w:val="20"/>
        </w:rPr>
        <w:t xml:space="preserve">In afwijking van het </w:t>
      </w:r>
      <w:r w:rsidR="005D1FC9" w:rsidRPr="00173B53">
        <w:rPr>
          <w:rFonts w:ascii="Arial" w:eastAsia="Times New Roman" w:hAnsi="Arial" w:cs="Arial"/>
          <w:color w:val="000000"/>
          <w:sz w:val="20"/>
          <w:szCs w:val="20"/>
        </w:rPr>
        <w:t>derde</w:t>
      </w:r>
      <w:r w:rsidRPr="00173B53">
        <w:rPr>
          <w:rFonts w:ascii="Arial" w:eastAsia="Times New Roman" w:hAnsi="Arial" w:cs="Arial"/>
          <w:color w:val="000000"/>
          <w:sz w:val="20"/>
          <w:szCs w:val="20"/>
        </w:rPr>
        <w:t xml:space="preserve"> lid</w:t>
      </w:r>
      <w:r w:rsidR="005D1FC9" w:rsidRPr="00173B53">
        <w:rPr>
          <w:rFonts w:ascii="Arial" w:eastAsia="Times New Roman" w:hAnsi="Arial" w:cs="Arial"/>
          <w:color w:val="000000"/>
          <w:sz w:val="20"/>
          <w:szCs w:val="20"/>
        </w:rPr>
        <w:t xml:space="preserve">, </w:t>
      </w:r>
      <w:r w:rsidR="00376A27" w:rsidRPr="00173B53">
        <w:rPr>
          <w:rFonts w:ascii="Arial" w:eastAsia="Times New Roman" w:hAnsi="Arial" w:cs="Arial"/>
          <w:color w:val="000000"/>
          <w:sz w:val="20"/>
          <w:szCs w:val="20"/>
        </w:rPr>
        <w:t>aanhef</w:t>
      </w:r>
      <w:r w:rsidR="005D1FC9" w:rsidRPr="00173B53">
        <w:rPr>
          <w:rFonts w:ascii="Arial" w:eastAsia="Times New Roman" w:hAnsi="Arial" w:cs="Arial"/>
          <w:color w:val="000000"/>
          <w:sz w:val="20"/>
          <w:szCs w:val="20"/>
        </w:rPr>
        <w:t>,</w:t>
      </w:r>
      <w:r w:rsidRPr="00173B53">
        <w:rPr>
          <w:rFonts w:ascii="Arial" w:eastAsia="Times New Roman" w:hAnsi="Arial" w:cs="Arial"/>
          <w:color w:val="000000"/>
          <w:sz w:val="20"/>
          <w:szCs w:val="20"/>
        </w:rPr>
        <w:t xml:space="preserve"> kan de raad in het programma van eisen opnemen, dat de raad jaarlijks voorafgaand aan de accountantscontrole in overleg met de accountant </w:t>
      </w:r>
      <w:r w:rsidR="00F0539D" w:rsidRPr="00173B53">
        <w:rPr>
          <w:rFonts w:ascii="Arial" w:eastAsia="Times New Roman" w:hAnsi="Arial" w:cs="Arial"/>
          <w:color w:val="000000"/>
          <w:sz w:val="20"/>
          <w:szCs w:val="20"/>
        </w:rPr>
        <w:t xml:space="preserve">de onder f en g genoemde </w:t>
      </w:r>
      <w:r w:rsidR="00347DC5" w:rsidRPr="00173B53">
        <w:rPr>
          <w:rFonts w:ascii="Arial" w:eastAsia="Times New Roman" w:hAnsi="Arial" w:cs="Arial"/>
          <w:color w:val="000000"/>
          <w:sz w:val="20"/>
          <w:szCs w:val="20"/>
        </w:rPr>
        <w:t>onderdelen</w:t>
      </w:r>
      <w:r w:rsidR="00F0539D" w:rsidRPr="00173B53">
        <w:rPr>
          <w:rFonts w:ascii="Arial" w:eastAsia="Times New Roman" w:hAnsi="Arial" w:cs="Arial"/>
          <w:color w:val="000000"/>
          <w:sz w:val="20"/>
          <w:szCs w:val="20"/>
        </w:rPr>
        <w:t xml:space="preserve"> </w:t>
      </w:r>
      <w:r w:rsidRPr="00173B53">
        <w:rPr>
          <w:rFonts w:ascii="Arial" w:eastAsia="Times New Roman" w:hAnsi="Arial" w:cs="Arial"/>
          <w:color w:val="000000"/>
          <w:sz w:val="20"/>
          <w:szCs w:val="20"/>
        </w:rPr>
        <w:t>vaststelt.</w:t>
      </w:r>
    </w:p>
    <w:p w14:paraId="56AFD11A" w14:textId="47D899D2"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5. </w:t>
      </w:r>
      <w:r w:rsidR="002E0149" w:rsidRPr="00173B53">
        <w:rPr>
          <w:rFonts w:ascii="Arial" w:eastAsia="Times New Roman" w:hAnsi="Arial" w:cs="Arial"/>
          <w:color w:val="000000"/>
          <w:sz w:val="20"/>
          <w:szCs w:val="20"/>
        </w:rPr>
        <w:t>De ra</w:t>
      </w:r>
      <w:r w:rsidRPr="00173B53">
        <w:rPr>
          <w:rFonts w:ascii="Arial" w:eastAsia="Times New Roman" w:hAnsi="Arial" w:cs="Arial"/>
          <w:color w:val="000000"/>
          <w:sz w:val="20"/>
          <w:szCs w:val="20"/>
        </w:rPr>
        <w:t xml:space="preserve">ad </w:t>
      </w:r>
      <w:r w:rsidR="002E0149" w:rsidRPr="00173B53">
        <w:rPr>
          <w:rFonts w:ascii="Arial" w:eastAsia="Times New Roman" w:hAnsi="Arial" w:cs="Arial"/>
          <w:color w:val="000000"/>
          <w:sz w:val="20"/>
          <w:szCs w:val="20"/>
        </w:rPr>
        <w:t>stelt</w:t>
      </w:r>
      <w:r w:rsidRPr="00173B53">
        <w:rPr>
          <w:rFonts w:ascii="Arial" w:eastAsia="Times New Roman" w:hAnsi="Arial" w:cs="Arial"/>
          <w:color w:val="000000"/>
          <w:sz w:val="20"/>
          <w:szCs w:val="20"/>
        </w:rPr>
        <w:t xml:space="preserve"> de selectiecriteria en per selectiecriterium de bijbehorende weging</w:t>
      </w:r>
      <w:r w:rsidR="0077524F" w:rsidRPr="00173B53">
        <w:rPr>
          <w:rFonts w:ascii="Arial" w:eastAsia="Times New Roman" w:hAnsi="Arial" w:cs="Arial"/>
          <w:color w:val="000000"/>
          <w:sz w:val="20"/>
          <w:szCs w:val="20"/>
        </w:rPr>
        <w:t>sfactoren</w:t>
      </w:r>
      <w:r w:rsidRPr="00173B53">
        <w:rPr>
          <w:rFonts w:ascii="Arial" w:eastAsia="Times New Roman" w:hAnsi="Arial" w:cs="Arial"/>
          <w:color w:val="000000"/>
          <w:sz w:val="20"/>
          <w:szCs w:val="20"/>
        </w:rPr>
        <w:t xml:space="preserve"> vast.</w:t>
      </w:r>
    </w:p>
    <w:p w14:paraId="5C4227AC" w14:textId="77777777" w:rsidR="002009F4" w:rsidRPr="00173B53" w:rsidRDefault="002009F4" w:rsidP="002009F4">
      <w:pPr>
        <w:divId w:val="783114161"/>
        <w:rPr>
          <w:rFonts w:ascii="Arial" w:eastAsia="Times New Roman" w:hAnsi="Arial" w:cs="Arial"/>
          <w:sz w:val="20"/>
          <w:szCs w:val="20"/>
        </w:rPr>
      </w:pPr>
    </w:p>
    <w:p w14:paraId="18E2EE01" w14:textId="41D06DA0" w:rsidR="00E7197E" w:rsidRPr="00173B53" w:rsidRDefault="00E7197E" w:rsidP="00E7197E">
      <w:pPr>
        <w:divId w:val="783114161"/>
        <w:rPr>
          <w:rFonts w:ascii="Arial" w:eastAsia="Times New Roman" w:hAnsi="Arial" w:cs="Arial"/>
          <w:b/>
          <w:sz w:val="20"/>
          <w:szCs w:val="20"/>
        </w:rPr>
      </w:pPr>
      <w:r w:rsidRPr="00173B53">
        <w:rPr>
          <w:rFonts w:ascii="Arial" w:eastAsia="Times New Roman" w:hAnsi="Arial" w:cs="Arial"/>
          <w:b/>
          <w:sz w:val="20"/>
          <w:szCs w:val="20"/>
        </w:rPr>
        <w:t>Artikel 3. Overige controles en opdrachten</w:t>
      </w:r>
    </w:p>
    <w:p w14:paraId="54D15233" w14:textId="35F04FF8" w:rsidR="00E7197E" w:rsidRPr="00173B53" w:rsidRDefault="00E7197E" w:rsidP="00E7197E">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1. </w:t>
      </w:r>
      <w:r w:rsidRPr="00173B53">
        <w:rPr>
          <w:rFonts w:ascii="Arial" w:eastAsia="Times New Roman" w:hAnsi="Arial" w:cs="Arial"/>
          <w:color w:val="000000"/>
          <w:sz w:val="20"/>
          <w:szCs w:val="20"/>
        </w:rPr>
        <w:t>Burgemeester en wethouders kunnen de accountant opdracht geven tot het uitvoeren van specifieke werkzaamheden met betrekking tot de doelmatigheid en doeltreffendheid</w:t>
      </w:r>
      <w:r w:rsidR="0021243E" w:rsidRPr="00173B53">
        <w:rPr>
          <w:rFonts w:ascii="Arial" w:eastAsia="Times New Roman" w:hAnsi="Arial" w:cs="Arial"/>
          <w:color w:val="000000"/>
          <w:sz w:val="20"/>
          <w:szCs w:val="20"/>
        </w:rPr>
        <w:t xml:space="preserve"> </w:t>
      </w:r>
      <w:r w:rsidR="001B490E" w:rsidRPr="00173B53">
        <w:rPr>
          <w:rFonts w:ascii="Arial" w:eastAsia="Times New Roman" w:hAnsi="Arial" w:cs="Arial"/>
          <w:color w:val="000000"/>
          <w:sz w:val="20"/>
          <w:szCs w:val="20"/>
        </w:rPr>
        <w:t xml:space="preserve">als bedoeld in </w:t>
      </w:r>
      <w:r w:rsidR="0021243E" w:rsidRPr="00173B53">
        <w:rPr>
          <w:rFonts w:ascii="Arial" w:eastAsia="Times New Roman" w:hAnsi="Arial" w:cs="Arial"/>
          <w:color w:val="000000"/>
          <w:sz w:val="20"/>
          <w:szCs w:val="20"/>
        </w:rPr>
        <w:t>[</w:t>
      </w:r>
      <w:r w:rsidR="0021243E" w:rsidRPr="00173B53">
        <w:rPr>
          <w:rFonts w:ascii="Arial" w:eastAsia="Times New Roman" w:hAnsi="Arial" w:cs="Arial"/>
          <w:b/>
          <w:bCs/>
          <w:color w:val="000000"/>
          <w:sz w:val="20"/>
          <w:szCs w:val="20"/>
        </w:rPr>
        <w:t>citeertitel Verorde</w:t>
      </w:r>
      <w:r w:rsidR="00E069E4" w:rsidRPr="00173B53">
        <w:rPr>
          <w:rFonts w:ascii="Arial" w:eastAsia="Times New Roman" w:hAnsi="Arial" w:cs="Arial"/>
          <w:b/>
          <w:bCs/>
          <w:color w:val="000000"/>
          <w:sz w:val="20"/>
          <w:szCs w:val="20"/>
        </w:rPr>
        <w:t xml:space="preserve">ning </w:t>
      </w:r>
      <w:r w:rsidR="005E558F" w:rsidRPr="00173B53">
        <w:rPr>
          <w:rFonts w:ascii="Arial" w:eastAsia="Times New Roman" w:hAnsi="Arial" w:cs="Arial"/>
          <w:b/>
          <w:bCs/>
          <w:color w:val="000000"/>
          <w:sz w:val="20"/>
          <w:szCs w:val="20"/>
        </w:rPr>
        <w:t>onderzoeken doelmatigheid en doeltreffendheid bestuur</w:t>
      </w:r>
      <w:r w:rsidR="001B490E" w:rsidRPr="00173B53">
        <w:rPr>
          <w:rFonts w:ascii="Arial" w:eastAsia="Times New Roman" w:hAnsi="Arial" w:cs="Arial"/>
          <w:b/>
          <w:bCs/>
          <w:color w:val="000000"/>
          <w:sz w:val="20"/>
          <w:szCs w:val="20"/>
        </w:rPr>
        <w:t xml:space="preserve"> </w:t>
      </w:r>
      <w:r w:rsidR="00B77E0A" w:rsidRPr="00173B53">
        <w:rPr>
          <w:rFonts w:ascii="Arial" w:eastAsia="Times New Roman" w:hAnsi="Arial" w:cs="Arial"/>
          <w:b/>
          <w:bCs/>
          <w:color w:val="000000"/>
          <w:sz w:val="20"/>
          <w:szCs w:val="20"/>
        </w:rPr>
        <w:t>(artikel 213a Gemeentewet)</w:t>
      </w:r>
      <w:r w:rsidR="00B77E0A" w:rsidRPr="00173B53">
        <w:rPr>
          <w:rFonts w:ascii="Arial" w:eastAsia="Times New Roman" w:hAnsi="Arial" w:cs="Arial"/>
          <w:color w:val="000000"/>
          <w:sz w:val="20"/>
          <w:szCs w:val="20"/>
        </w:rPr>
        <w:t>]</w:t>
      </w:r>
      <w:r w:rsidRPr="00173B53">
        <w:rPr>
          <w:rFonts w:ascii="Arial" w:eastAsia="Times New Roman" w:hAnsi="Arial" w:cs="Arial"/>
          <w:color w:val="000000"/>
          <w:sz w:val="20"/>
          <w:szCs w:val="20"/>
        </w:rPr>
        <w:t xml:space="preserve"> voor zover de onafhankelijkheid van de accountant daarmee niet in het geding komt. Burgemeester en wethouders informeren de raad vooraf over deze aan de accountant te verstrekken opdrachten.</w:t>
      </w:r>
    </w:p>
    <w:p w14:paraId="7D4B48B3" w14:textId="1C50A307" w:rsidR="00E7197E" w:rsidRPr="00173B53" w:rsidRDefault="00E7197E" w:rsidP="00E7197E">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2. </w:t>
      </w:r>
      <w:r w:rsidRPr="00173B53">
        <w:rPr>
          <w:rFonts w:ascii="Arial" w:eastAsia="Times New Roman" w:hAnsi="Arial" w:cs="Arial"/>
          <w:color w:val="000000"/>
          <w:sz w:val="20"/>
          <w:szCs w:val="20"/>
        </w:rPr>
        <w:t>Burgemeester en wethouders dragen de zorg voor de uitvoering van het beleid betreffende de specifieke uitkeringen volgens de eisen van rechtmatigheid van de ministeries.</w:t>
      </w:r>
      <w:r w:rsidR="00510FFE" w:rsidRPr="00173B53">
        <w:rPr>
          <w:rFonts w:ascii="Arial" w:eastAsia="Times New Roman" w:hAnsi="Arial" w:cs="Arial"/>
          <w:color w:val="000000"/>
          <w:sz w:val="20"/>
          <w:szCs w:val="20"/>
        </w:rPr>
        <w:t xml:space="preserve">      </w:t>
      </w:r>
    </w:p>
    <w:p w14:paraId="4C30FF33" w14:textId="5D461396" w:rsidR="00E7197E" w:rsidRPr="00173B53" w:rsidRDefault="00E7197E" w:rsidP="00E7197E">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3. </w:t>
      </w:r>
      <w:r w:rsidRPr="00173B53">
        <w:rPr>
          <w:rFonts w:ascii="Arial" w:eastAsia="Times New Roman" w:hAnsi="Arial" w:cs="Arial"/>
          <w:color w:val="000000"/>
          <w:sz w:val="20"/>
          <w:szCs w:val="20"/>
        </w:rPr>
        <w:t xml:space="preserve">Burgemeester en wethouders </w:t>
      </w:r>
      <w:r w:rsidR="00CF758C" w:rsidRPr="00173B53">
        <w:rPr>
          <w:rFonts w:ascii="Arial" w:eastAsia="Times New Roman" w:hAnsi="Arial" w:cs="Arial"/>
          <w:color w:val="000000"/>
          <w:sz w:val="20"/>
          <w:szCs w:val="20"/>
        </w:rPr>
        <w:t xml:space="preserve">dragen </w:t>
      </w:r>
      <w:r w:rsidRPr="00173B53">
        <w:rPr>
          <w:rFonts w:ascii="Arial" w:eastAsia="Times New Roman" w:hAnsi="Arial" w:cs="Arial"/>
          <w:color w:val="000000"/>
          <w:sz w:val="20"/>
          <w:szCs w:val="20"/>
        </w:rPr>
        <w:t xml:space="preserve">de zorg voor de verantwoording aan derden en nemen hierbij de gestelde controle-eisen in acht. </w:t>
      </w:r>
      <w:r w:rsidR="00652144" w:rsidRPr="00173B53">
        <w:rPr>
          <w:rFonts w:ascii="Arial" w:eastAsia="Times New Roman" w:hAnsi="Arial" w:cs="Arial"/>
          <w:color w:val="000000"/>
          <w:sz w:val="20"/>
          <w:szCs w:val="20"/>
        </w:rPr>
        <w:t>Als</w:t>
      </w:r>
      <w:r w:rsidR="002624BF" w:rsidRPr="00173B53">
        <w:rPr>
          <w:rFonts w:ascii="Arial" w:eastAsia="Times New Roman" w:hAnsi="Arial" w:cs="Arial"/>
          <w:color w:val="000000"/>
          <w:sz w:val="20"/>
          <w:szCs w:val="20"/>
        </w:rPr>
        <w:t xml:space="preserve"> een deel van deze vereisten moet worden uitgevoerd door een accountant</w:t>
      </w:r>
      <w:r w:rsidR="00954D63" w:rsidRPr="00173B53">
        <w:rPr>
          <w:rFonts w:ascii="Arial" w:eastAsia="Times New Roman" w:hAnsi="Arial" w:cs="Arial"/>
          <w:color w:val="000000"/>
          <w:sz w:val="20"/>
          <w:szCs w:val="20"/>
        </w:rPr>
        <w:t>,</w:t>
      </w:r>
      <w:r w:rsidR="002624BF" w:rsidRPr="00173B53">
        <w:rPr>
          <w:rFonts w:ascii="Arial" w:eastAsia="Times New Roman" w:hAnsi="Arial" w:cs="Arial"/>
          <w:color w:val="000000"/>
          <w:sz w:val="20"/>
          <w:szCs w:val="20"/>
        </w:rPr>
        <w:t xml:space="preserve"> zijn b</w:t>
      </w:r>
      <w:r w:rsidRPr="00173B53">
        <w:rPr>
          <w:rFonts w:ascii="Arial" w:eastAsia="Times New Roman" w:hAnsi="Arial" w:cs="Arial"/>
          <w:color w:val="000000"/>
          <w:sz w:val="20"/>
          <w:szCs w:val="20"/>
        </w:rPr>
        <w:t>urgemeester en wethouders bevoegd hiervoor de opdracht te verlenen aan een andere dan de door de raad aangewezen accountant, indien dit in het belang van de gemeente is.</w:t>
      </w:r>
    </w:p>
    <w:p w14:paraId="0CD66B66" w14:textId="77777777" w:rsidR="00E7197E" w:rsidRPr="00173B53" w:rsidRDefault="00E7197E" w:rsidP="002009F4">
      <w:pPr>
        <w:divId w:val="783114161"/>
        <w:rPr>
          <w:rFonts w:ascii="Arial" w:eastAsia="Times New Roman" w:hAnsi="Arial" w:cs="Arial"/>
          <w:sz w:val="20"/>
          <w:szCs w:val="20"/>
        </w:rPr>
      </w:pPr>
    </w:p>
    <w:p w14:paraId="70F8EADE" w14:textId="77777777" w:rsidR="00F122D9" w:rsidRPr="00173B53"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Artikel 4. Inrichting accountantscontrole</w:t>
      </w:r>
    </w:p>
    <w:p w14:paraId="2242F634" w14:textId="1684DCBB" w:rsidR="004108E8" w:rsidRPr="00173B53" w:rsidDel="00F549A1" w:rsidRDefault="00BC0F0C" w:rsidP="002009F4">
      <w:pPr>
        <w:divId w:val="783114161"/>
        <w:rPr>
          <w:del w:id="0" w:author="Jurien Korzelius" w:date="2023-10-19T11:39:00Z"/>
          <w:rFonts w:ascii="Arial" w:eastAsia="Times New Roman" w:hAnsi="Arial" w:cs="Arial"/>
          <w:color w:val="000000"/>
          <w:sz w:val="20"/>
          <w:szCs w:val="20"/>
        </w:rPr>
      </w:pPr>
      <w:r w:rsidRPr="00173B53">
        <w:rPr>
          <w:rStyle w:val="ol"/>
          <w:rFonts w:ascii="Arial" w:eastAsia="Times New Roman" w:hAnsi="Arial" w:cs="Arial"/>
          <w:color w:val="000000"/>
          <w:sz w:val="20"/>
          <w:szCs w:val="20"/>
        </w:rPr>
        <w:t xml:space="preserve">1. </w:t>
      </w:r>
      <w:r w:rsidRPr="00173B53">
        <w:rPr>
          <w:rFonts w:ascii="Arial" w:eastAsia="Times New Roman" w:hAnsi="Arial" w:cs="Arial"/>
          <w:color w:val="000000"/>
          <w:sz w:val="20"/>
          <w:szCs w:val="20"/>
        </w:rPr>
        <w:t>De accountant bepaalt binnen het kader van de opdrachtverlening</w:t>
      </w:r>
      <w:del w:id="1" w:author="Jurien Korzelius" w:date="2023-10-19T11:39:00Z">
        <w:r w:rsidR="004108E8" w:rsidRPr="00173B53" w:rsidDel="00F549A1">
          <w:rPr>
            <w:rFonts w:ascii="Arial" w:eastAsia="Times New Roman" w:hAnsi="Arial" w:cs="Arial"/>
            <w:color w:val="000000"/>
            <w:sz w:val="20"/>
            <w:szCs w:val="20"/>
          </w:rPr>
          <w:delText>:</w:delText>
        </w:r>
      </w:del>
    </w:p>
    <w:p w14:paraId="18572A61" w14:textId="03ABD0CE" w:rsidR="00F122D9" w:rsidRDefault="004108E8" w:rsidP="00F549A1">
      <w:pPr>
        <w:divId w:val="783114161"/>
        <w:rPr>
          <w:ins w:id="2" w:author="Jurien Korzelius" w:date="2023-10-19T11:39:00Z"/>
          <w:rFonts w:ascii="Arial" w:eastAsia="Times New Roman" w:hAnsi="Arial" w:cs="Arial"/>
          <w:color w:val="000000"/>
          <w:sz w:val="20"/>
          <w:szCs w:val="20"/>
        </w:rPr>
      </w:pPr>
      <w:del w:id="3" w:author="Jurien Korzelius" w:date="2023-10-19T11:39:00Z">
        <w:r w:rsidRPr="00173B53" w:rsidDel="00F549A1">
          <w:rPr>
            <w:rFonts w:ascii="Arial" w:eastAsia="Times New Roman" w:hAnsi="Arial" w:cs="Arial"/>
            <w:color w:val="000000"/>
            <w:sz w:val="20"/>
            <w:szCs w:val="20"/>
          </w:rPr>
          <w:delText>a.</w:delText>
        </w:r>
      </w:del>
      <w:r w:rsidR="00BC0F0C" w:rsidRPr="00173B53">
        <w:rPr>
          <w:rFonts w:ascii="Arial" w:eastAsia="Times New Roman" w:hAnsi="Arial" w:cs="Arial"/>
          <w:color w:val="000000"/>
          <w:sz w:val="20"/>
          <w:szCs w:val="20"/>
        </w:rPr>
        <w:t xml:space="preserve"> de wijze waarop de accountantscontrole wordt ingericht, alsmede</w:t>
      </w:r>
      <w:ins w:id="4" w:author="Jurien Korzelius" w:date="2023-10-19T11:39:00Z">
        <w:r w:rsidR="00F549A1">
          <w:rPr>
            <w:rFonts w:ascii="Arial" w:eastAsia="Times New Roman" w:hAnsi="Arial" w:cs="Arial"/>
            <w:color w:val="000000"/>
            <w:sz w:val="20"/>
            <w:szCs w:val="20"/>
          </w:rPr>
          <w:t xml:space="preserve"> de frequentie,</w:t>
        </w:r>
      </w:ins>
      <w:r w:rsidR="00BC0F0C" w:rsidRPr="00173B53">
        <w:rPr>
          <w:rFonts w:ascii="Arial" w:eastAsia="Times New Roman" w:hAnsi="Arial" w:cs="Arial"/>
          <w:color w:val="000000"/>
          <w:sz w:val="20"/>
          <w:szCs w:val="20"/>
        </w:rPr>
        <w:t xml:space="preserve"> de aard en de omvang van de daarbij behorende werkzaamheden</w:t>
      </w:r>
      <w:ins w:id="5" w:author="Jurien Korzelius" w:date="2023-10-19T11:39:00Z">
        <w:r w:rsidR="00F549A1">
          <w:rPr>
            <w:rFonts w:ascii="Arial" w:eastAsia="Times New Roman" w:hAnsi="Arial" w:cs="Arial"/>
            <w:color w:val="000000"/>
            <w:sz w:val="20"/>
            <w:szCs w:val="20"/>
          </w:rPr>
          <w:t>.</w:t>
        </w:r>
      </w:ins>
      <w:del w:id="6" w:author="Jurien Korzelius" w:date="2023-10-19T11:37:00Z">
        <w:r w:rsidR="002E40F1" w:rsidRPr="00173B53" w:rsidDel="00A3543A">
          <w:rPr>
            <w:rFonts w:ascii="Arial" w:eastAsia="Times New Roman" w:hAnsi="Arial" w:cs="Arial"/>
            <w:color w:val="000000"/>
            <w:sz w:val="20"/>
            <w:szCs w:val="20"/>
          </w:rPr>
          <w:delText>. De accountant vraagt voorafgaand aan de accountantscontrole de benodigde dossierstukken schriftelijk op bij een vertegenwoordiger van de ambtelijke organisatie</w:delText>
        </w:r>
        <w:r w:rsidR="00652144" w:rsidRPr="00173B53" w:rsidDel="00A3543A">
          <w:rPr>
            <w:rFonts w:ascii="Arial" w:eastAsia="Times New Roman" w:hAnsi="Arial" w:cs="Arial"/>
            <w:color w:val="000000"/>
            <w:sz w:val="20"/>
            <w:szCs w:val="20"/>
          </w:rPr>
          <w:delText>;</w:delText>
        </w:r>
      </w:del>
    </w:p>
    <w:p w14:paraId="572D87C0" w14:textId="2D2899D1" w:rsidR="00D903F7" w:rsidDel="00FE2A9E" w:rsidRDefault="00D903F7">
      <w:pPr>
        <w:divId w:val="783114161"/>
        <w:rPr>
          <w:del w:id="7" w:author="Jurien Korzelius" w:date="2023-10-19T11:41:00Z"/>
          <w:rFonts w:ascii="Arial" w:eastAsia="Times New Roman" w:hAnsi="Arial" w:cs="Arial"/>
          <w:color w:val="000000"/>
          <w:sz w:val="20"/>
          <w:szCs w:val="20"/>
        </w:rPr>
      </w:pPr>
      <w:ins w:id="8" w:author="Jurien Korzelius" w:date="2023-10-19T11:39:00Z">
        <w:r>
          <w:rPr>
            <w:rFonts w:ascii="Arial" w:eastAsia="Times New Roman" w:hAnsi="Arial" w:cs="Arial"/>
            <w:color w:val="000000"/>
            <w:sz w:val="20"/>
            <w:szCs w:val="20"/>
          </w:rPr>
          <w:t>2</w:t>
        </w:r>
        <w:r w:rsidRPr="00173B53">
          <w:rPr>
            <w:rFonts w:ascii="Arial" w:eastAsia="Times New Roman" w:hAnsi="Arial" w:cs="Arial"/>
            <w:color w:val="000000"/>
            <w:sz w:val="20"/>
            <w:szCs w:val="20"/>
          </w:rPr>
          <w:t>. De accountant</w:t>
        </w:r>
      </w:ins>
      <w:ins w:id="9" w:author="Jurien Korzelius" w:date="2023-10-19T13:50:00Z">
        <w:r w:rsidR="00E73658">
          <w:rPr>
            <w:rFonts w:ascii="Arial" w:eastAsia="Times New Roman" w:hAnsi="Arial" w:cs="Arial"/>
            <w:color w:val="000000"/>
            <w:sz w:val="20"/>
            <w:szCs w:val="20"/>
          </w:rPr>
          <w:t xml:space="preserve"> kan de werkzaamheden in het kader van de accountantscontrole </w:t>
        </w:r>
      </w:ins>
      <w:ins w:id="10" w:author="Jurien Korzelius" w:date="2023-10-19T14:00:00Z">
        <w:r w:rsidR="00FE2A9E">
          <w:rPr>
            <w:rFonts w:ascii="Arial" w:eastAsia="Times New Roman" w:hAnsi="Arial" w:cs="Arial"/>
            <w:color w:val="000000"/>
            <w:sz w:val="20"/>
            <w:szCs w:val="20"/>
          </w:rPr>
          <w:t xml:space="preserve">ook </w:t>
        </w:r>
      </w:ins>
      <w:ins w:id="11" w:author="Jurien Korzelius" w:date="2023-10-19T13:50:00Z">
        <w:r w:rsidR="00E73658">
          <w:rPr>
            <w:rFonts w:ascii="Arial" w:eastAsia="Times New Roman" w:hAnsi="Arial" w:cs="Arial"/>
            <w:color w:val="000000"/>
            <w:sz w:val="20"/>
            <w:szCs w:val="20"/>
          </w:rPr>
          <w:t>zond</w:t>
        </w:r>
      </w:ins>
      <w:ins w:id="12" w:author="Jurien Korzelius" w:date="2023-10-19T13:51:00Z">
        <w:r w:rsidR="00E73658">
          <w:rPr>
            <w:rFonts w:ascii="Arial" w:eastAsia="Times New Roman" w:hAnsi="Arial" w:cs="Arial"/>
            <w:color w:val="000000"/>
            <w:sz w:val="20"/>
            <w:szCs w:val="20"/>
          </w:rPr>
          <w:t xml:space="preserve">er vooraankondiging uitvoeren. De voor </w:t>
        </w:r>
      </w:ins>
      <w:ins w:id="13" w:author="Jurien Korzelius" w:date="2023-10-19T11:39:00Z">
        <w:r w:rsidRPr="00173B53">
          <w:rPr>
            <w:rFonts w:ascii="Arial" w:eastAsia="Times New Roman" w:hAnsi="Arial" w:cs="Arial"/>
            <w:color w:val="000000"/>
            <w:sz w:val="20"/>
            <w:szCs w:val="20"/>
          </w:rPr>
          <w:t xml:space="preserve">de controle benodigde dossierstukken </w:t>
        </w:r>
      </w:ins>
      <w:ins w:id="14" w:author="Jurien Korzelius" w:date="2023-10-19T13:51:00Z">
        <w:r w:rsidR="00E73658">
          <w:rPr>
            <w:rFonts w:ascii="Arial" w:eastAsia="Times New Roman" w:hAnsi="Arial" w:cs="Arial"/>
            <w:color w:val="000000"/>
            <w:sz w:val="20"/>
            <w:szCs w:val="20"/>
          </w:rPr>
          <w:t xml:space="preserve">vraagt de accountant zoveel mogelijk vooraf </w:t>
        </w:r>
      </w:ins>
      <w:ins w:id="15" w:author="Jurien Korzelius" w:date="2023-10-19T11:39:00Z">
        <w:r w:rsidRPr="00173B53">
          <w:rPr>
            <w:rFonts w:ascii="Arial" w:eastAsia="Times New Roman" w:hAnsi="Arial" w:cs="Arial"/>
            <w:color w:val="000000"/>
            <w:sz w:val="20"/>
            <w:szCs w:val="20"/>
          </w:rPr>
          <w:t xml:space="preserve">schriftelijk </w:t>
        </w:r>
      </w:ins>
      <w:ins w:id="16" w:author="Jurien Korzelius" w:date="2023-10-19T14:01:00Z">
        <w:r w:rsidR="00FE2A9E">
          <w:rPr>
            <w:rFonts w:ascii="Arial" w:eastAsia="Times New Roman" w:hAnsi="Arial" w:cs="Arial"/>
            <w:color w:val="000000"/>
            <w:sz w:val="20"/>
            <w:szCs w:val="20"/>
          </w:rPr>
          <w:t xml:space="preserve">op </w:t>
        </w:r>
      </w:ins>
      <w:ins w:id="17" w:author="Jurien Korzelius" w:date="2023-10-19T11:39:00Z">
        <w:r w:rsidRPr="00173B53">
          <w:rPr>
            <w:rFonts w:ascii="Arial" w:eastAsia="Times New Roman" w:hAnsi="Arial" w:cs="Arial"/>
            <w:color w:val="000000"/>
            <w:sz w:val="20"/>
            <w:szCs w:val="20"/>
          </w:rPr>
          <w:t>bij een vertegenwoordiger van de ambtelijke organisatie</w:t>
        </w:r>
      </w:ins>
      <w:ins w:id="18" w:author="Jurien Korzelius" w:date="2023-10-19T13:47:00Z">
        <w:r w:rsidR="00A14AB9">
          <w:rPr>
            <w:rFonts w:ascii="Arial" w:eastAsia="Times New Roman" w:hAnsi="Arial" w:cs="Arial"/>
            <w:color w:val="000000"/>
            <w:sz w:val="20"/>
            <w:szCs w:val="20"/>
          </w:rPr>
          <w:t>.</w:t>
        </w:r>
      </w:ins>
    </w:p>
    <w:p w14:paraId="209FA687" w14:textId="77777777" w:rsidR="00FE2A9E" w:rsidRPr="00173B53" w:rsidRDefault="00FE2A9E">
      <w:pPr>
        <w:divId w:val="783114161"/>
        <w:rPr>
          <w:ins w:id="19" w:author="Jurien Korzelius" w:date="2023-10-19T14:02:00Z"/>
          <w:rFonts w:ascii="Arial" w:eastAsia="Times New Roman" w:hAnsi="Arial" w:cs="Arial"/>
          <w:color w:val="FFFFFF"/>
          <w:sz w:val="20"/>
          <w:szCs w:val="20"/>
        </w:rPr>
        <w:pPrChange w:id="20" w:author="Jurien Korzelius" w:date="2023-10-19T13:52:00Z">
          <w:pPr>
            <w:ind w:left="708"/>
            <w:divId w:val="783114161"/>
          </w:pPr>
        </w:pPrChange>
      </w:pPr>
    </w:p>
    <w:p w14:paraId="66F6797F" w14:textId="286CF13C" w:rsidR="002E40F1" w:rsidRPr="00173B53" w:rsidDel="00D968EC" w:rsidRDefault="00B15C67" w:rsidP="00173B53">
      <w:pPr>
        <w:ind w:left="708"/>
        <w:divId w:val="783114161"/>
        <w:rPr>
          <w:del w:id="21" w:author="Jurien Korzelius" w:date="2023-10-19T11:41:00Z"/>
          <w:rFonts w:ascii="Arial" w:eastAsia="Times New Roman" w:hAnsi="Arial" w:cs="Arial"/>
          <w:color w:val="000000"/>
          <w:sz w:val="20"/>
          <w:szCs w:val="20"/>
        </w:rPr>
      </w:pPr>
      <w:del w:id="22" w:author="Jurien Korzelius" w:date="2023-10-19T11:41:00Z">
        <w:r w:rsidRPr="00173B53" w:rsidDel="00D968EC">
          <w:rPr>
            <w:rFonts w:ascii="Arial" w:eastAsia="Times New Roman" w:hAnsi="Arial" w:cs="Arial"/>
            <w:color w:val="000000"/>
            <w:sz w:val="20"/>
            <w:szCs w:val="20"/>
          </w:rPr>
          <w:delText xml:space="preserve">b. </w:delText>
        </w:r>
        <w:r w:rsidR="002E40F1" w:rsidRPr="00173B53" w:rsidDel="00D968EC">
          <w:rPr>
            <w:rFonts w:ascii="Arial" w:eastAsia="Times New Roman" w:hAnsi="Arial" w:cs="Arial"/>
            <w:color w:val="000000"/>
            <w:sz w:val="20"/>
            <w:szCs w:val="20"/>
          </w:rPr>
          <w:delText>De accountant voert de controlewerkzaamheden met voorafgaande kennisgeving aan een  vertegenwoordiger van de ambtelijke organisatie van de gemeente uit.</w:delText>
        </w:r>
      </w:del>
    </w:p>
    <w:p w14:paraId="4FCDD175" w14:textId="3990BB99" w:rsidR="00F122D9" w:rsidRPr="00173B53" w:rsidRDefault="00D968EC">
      <w:pPr>
        <w:divId w:val="783114161"/>
        <w:rPr>
          <w:rFonts w:ascii="Arial" w:eastAsia="Times New Roman" w:hAnsi="Arial" w:cs="Arial"/>
          <w:color w:val="FFFFFF"/>
          <w:sz w:val="20"/>
          <w:szCs w:val="20"/>
        </w:rPr>
      </w:pPr>
      <w:ins w:id="23" w:author="Jurien Korzelius" w:date="2023-10-19T11:41:00Z">
        <w:r>
          <w:rPr>
            <w:rStyle w:val="ol"/>
            <w:rFonts w:ascii="Arial" w:eastAsia="Times New Roman" w:hAnsi="Arial" w:cs="Arial"/>
            <w:color w:val="000000"/>
            <w:sz w:val="20"/>
            <w:szCs w:val="20"/>
          </w:rPr>
          <w:t>3</w:t>
        </w:r>
      </w:ins>
      <w:del w:id="24" w:author="Jurien Korzelius" w:date="2023-10-19T11:41:00Z">
        <w:r w:rsidR="001A2935" w:rsidRPr="00173B53" w:rsidDel="00D968EC">
          <w:rPr>
            <w:rStyle w:val="ol"/>
            <w:rFonts w:ascii="Arial" w:eastAsia="Times New Roman" w:hAnsi="Arial" w:cs="Arial"/>
            <w:color w:val="000000"/>
            <w:sz w:val="20"/>
            <w:szCs w:val="20"/>
          </w:rPr>
          <w:delText>2</w:delText>
        </w:r>
      </w:del>
      <w:r w:rsidR="00BC0F0C" w:rsidRPr="00173B53">
        <w:rPr>
          <w:rStyle w:val="ol"/>
          <w:rFonts w:ascii="Arial" w:eastAsia="Times New Roman" w:hAnsi="Arial" w:cs="Arial"/>
          <w:color w:val="000000"/>
          <w:sz w:val="20"/>
          <w:szCs w:val="20"/>
        </w:rPr>
        <w:t xml:space="preserve">. </w:t>
      </w:r>
      <w:r w:rsidR="00BC0F0C" w:rsidRPr="00173B53">
        <w:rPr>
          <w:rFonts w:ascii="Arial" w:eastAsia="Times New Roman" w:hAnsi="Arial" w:cs="Arial"/>
          <w:color w:val="000000"/>
          <w:sz w:val="20"/>
          <w:szCs w:val="20"/>
        </w:rPr>
        <w:t>Ter bevordering van een efficiënte en doeltreffende accountantscontrole vindt periodiek overleg plaats tussen de accountant</w:t>
      </w:r>
      <w:r w:rsidR="00406934" w:rsidRPr="00173B53">
        <w:rPr>
          <w:rFonts w:ascii="Arial" w:eastAsia="Times New Roman" w:hAnsi="Arial" w:cs="Arial"/>
          <w:color w:val="000000"/>
          <w:sz w:val="20"/>
          <w:szCs w:val="20"/>
        </w:rPr>
        <w:t xml:space="preserve">, </w:t>
      </w:r>
      <w:r w:rsidR="003A0074" w:rsidRPr="00173B53">
        <w:rPr>
          <w:rFonts w:ascii="Arial" w:eastAsia="Times New Roman" w:hAnsi="Arial" w:cs="Arial"/>
          <w:color w:val="000000"/>
          <w:sz w:val="20"/>
          <w:szCs w:val="20"/>
        </w:rPr>
        <w:t>[</w:t>
      </w:r>
      <w:r w:rsidR="00BC0F0C" w:rsidRPr="00173B53">
        <w:rPr>
          <w:rFonts w:ascii="Arial" w:eastAsia="Times New Roman" w:hAnsi="Arial" w:cs="Arial"/>
          <w:i/>
          <w:iCs/>
          <w:color w:val="000000"/>
          <w:sz w:val="20"/>
          <w:szCs w:val="20"/>
        </w:rPr>
        <w:t>een vertegenwoordig</w:t>
      </w:r>
      <w:r w:rsidR="002E40F1" w:rsidRPr="00173B53">
        <w:rPr>
          <w:rFonts w:ascii="Arial" w:eastAsia="Times New Roman" w:hAnsi="Arial" w:cs="Arial"/>
          <w:i/>
          <w:iCs/>
          <w:color w:val="000000"/>
          <w:sz w:val="20"/>
          <w:szCs w:val="20"/>
        </w:rPr>
        <w:t>ing</w:t>
      </w:r>
      <w:r w:rsidR="00BC0F0C" w:rsidRPr="00173B53">
        <w:rPr>
          <w:rFonts w:ascii="Arial" w:eastAsia="Times New Roman" w:hAnsi="Arial" w:cs="Arial"/>
          <w:i/>
          <w:iCs/>
          <w:color w:val="000000"/>
          <w:sz w:val="20"/>
          <w:szCs w:val="20"/>
        </w:rPr>
        <w:t xml:space="preserve"> uit</w:t>
      </w:r>
      <w:r w:rsidR="003A0074" w:rsidRPr="00173B53">
        <w:rPr>
          <w:rFonts w:ascii="Arial" w:eastAsia="Times New Roman" w:hAnsi="Arial" w:cs="Arial"/>
          <w:color w:val="000000"/>
          <w:sz w:val="20"/>
          <w:szCs w:val="20"/>
        </w:rPr>
        <w:t>]</w:t>
      </w:r>
      <w:r w:rsidR="00BC0F0C" w:rsidRPr="00173B53">
        <w:rPr>
          <w:rFonts w:ascii="Arial" w:eastAsia="Times New Roman" w:hAnsi="Arial" w:cs="Arial"/>
          <w:color w:val="000000"/>
          <w:sz w:val="20"/>
          <w:szCs w:val="20"/>
        </w:rPr>
        <w:t xml:space="preserve"> de raad</w:t>
      </w:r>
      <w:r w:rsidR="00D75CDB" w:rsidRPr="00173B53">
        <w:rPr>
          <w:rFonts w:ascii="Arial" w:eastAsia="Times New Roman" w:hAnsi="Arial" w:cs="Arial"/>
          <w:color w:val="000000"/>
          <w:sz w:val="20"/>
          <w:szCs w:val="20"/>
        </w:rPr>
        <w:t xml:space="preserve"> en vertegenwoordigers van de gemeente. </w:t>
      </w:r>
    </w:p>
    <w:p w14:paraId="25E94AB3" w14:textId="77777777" w:rsidR="002009F4" w:rsidRPr="00173B53" w:rsidRDefault="002009F4" w:rsidP="002009F4">
      <w:pPr>
        <w:divId w:val="783114161"/>
        <w:rPr>
          <w:rFonts w:ascii="Arial" w:eastAsia="Times New Roman" w:hAnsi="Arial" w:cs="Arial"/>
          <w:sz w:val="20"/>
          <w:szCs w:val="20"/>
        </w:rPr>
      </w:pPr>
    </w:p>
    <w:p w14:paraId="4497113B" w14:textId="4F64CD01" w:rsidR="000A7A03" w:rsidRPr="00173B53" w:rsidRDefault="000A7A03" w:rsidP="000A7A03">
      <w:pPr>
        <w:divId w:val="783114161"/>
        <w:rPr>
          <w:rFonts w:ascii="Arial" w:eastAsia="Times New Roman" w:hAnsi="Arial" w:cs="Arial"/>
          <w:b/>
          <w:sz w:val="20"/>
          <w:szCs w:val="20"/>
        </w:rPr>
      </w:pPr>
      <w:r w:rsidRPr="00173B53">
        <w:rPr>
          <w:rFonts w:ascii="Arial" w:eastAsia="Times New Roman" w:hAnsi="Arial" w:cs="Arial"/>
          <w:b/>
          <w:sz w:val="20"/>
          <w:szCs w:val="20"/>
        </w:rPr>
        <w:t xml:space="preserve">Artikel </w:t>
      </w:r>
      <w:r w:rsidR="00E7197E" w:rsidRPr="00173B53">
        <w:rPr>
          <w:rFonts w:ascii="Arial" w:eastAsia="Times New Roman" w:hAnsi="Arial" w:cs="Arial"/>
          <w:b/>
          <w:sz w:val="20"/>
          <w:szCs w:val="20"/>
        </w:rPr>
        <w:t>5</w:t>
      </w:r>
      <w:r w:rsidRPr="00173B53">
        <w:rPr>
          <w:rFonts w:ascii="Arial" w:eastAsia="Times New Roman" w:hAnsi="Arial" w:cs="Arial"/>
          <w:b/>
          <w:sz w:val="20"/>
          <w:szCs w:val="20"/>
        </w:rPr>
        <w:t>. Informatieverstrekking door burgemeester en wethouders</w:t>
      </w:r>
    </w:p>
    <w:p w14:paraId="727CE444" w14:textId="5B8879D1" w:rsidR="000A7A03" w:rsidRPr="00173B53" w:rsidRDefault="000A7A03" w:rsidP="000A7A03">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1. </w:t>
      </w:r>
      <w:r w:rsidRPr="00173B53">
        <w:rPr>
          <w:rFonts w:ascii="Arial" w:eastAsia="Times New Roman" w:hAnsi="Arial" w:cs="Arial"/>
          <w:color w:val="000000"/>
          <w:sz w:val="20"/>
          <w:szCs w:val="20"/>
        </w:rPr>
        <w:t>Burgemeester en wethouders zijn verantwoordelijk voor de samenstelling van de jaarrekening</w:t>
      </w:r>
      <w:r w:rsidRPr="00923A51">
        <w:rPr>
          <w:rFonts w:ascii="Arial" w:eastAsia="Times New Roman" w:hAnsi="Arial" w:cs="Arial"/>
          <w:color w:val="000000"/>
          <w:sz w:val="20"/>
          <w:szCs w:val="20"/>
        </w:rPr>
        <w:t>, met de rechtmatigheidsverantwoording,</w:t>
      </w:r>
      <w:r w:rsidRPr="00173B53">
        <w:rPr>
          <w:rFonts w:ascii="Arial" w:eastAsia="Times New Roman" w:hAnsi="Arial" w:cs="Arial"/>
          <w:color w:val="000000"/>
          <w:sz w:val="20"/>
          <w:szCs w:val="20"/>
        </w:rPr>
        <w:t xml:space="preserve"> conform de geldende wet- en regelgeving en overlegt deze aan de accountant voor accountantscontrole.</w:t>
      </w:r>
    </w:p>
    <w:p w14:paraId="3C4DEAC2" w14:textId="77777777" w:rsidR="000A7A03" w:rsidRPr="00173B53" w:rsidRDefault="000A7A03" w:rsidP="000A7A03">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2. </w:t>
      </w:r>
      <w:r w:rsidRPr="00173B53">
        <w:rPr>
          <w:rFonts w:ascii="Arial" w:eastAsia="Times New Roman" w:hAnsi="Arial" w:cs="Arial"/>
          <w:color w:val="000000"/>
          <w:sz w:val="20"/>
          <w:szCs w:val="20"/>
        </w:rPr>
        <w:t>Burgemeester en wethouders dragen er zorg voor dat alle aan de jaarrekening ten grondslag liggende bescheiden voor de accountant ter inzage liggen en onbelemmerd toegankelijk zijn.</w:t>
      </w:r>
    </w:p>
    <w:p w14:paraId="1433D73E" w14:textId="77777777" w:rsidR="000A7A03" w:rsidRPr="00173B53" w:rsidRDefault="000A7A03" w:rsidP="000A7A03">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w:t>
      </w:r>
      <w:r w:rsidRPr="00173B53">
        <w:rPr>
          <w:rStyle w:val="ol"/>
          <w:rFonts w:ascii="Arial" w:eastAsia="Times New Roman" w:hAnsi="Arial" w:cs="Arial"/>
          <w:i/>
          <w:color w:val="000000"/>
          <w:sz w:val="20"/>
          <w:szCs w:val="20"/>
        </w:rPr>
        <w:t xml:space="preserve">3. </w:t>
      </w:r>
      <w:r w:rsidRPr="00173B53">
        <w:rPr>
          <w:rFonts w:ascii="Arial" w:eastAsia="Times New Roman" w:hAnsi="Arial" w:cs="Arial"/>
          <w:i/>
          <w:color w:val="000000"/>
          <w:sz w:val="20"/>
          <w:szCs w:val="20"/>
        </w:rPr>
        <w:t>Bij de jaarrekening bevestigen burgemeester en wethouders schriftelijk aan de accountant, dat alle burgemeester en wethouders bekende informatie van belang voor de oordeelsvorming van de accountant is verstrekt.</w:t>
      </w:r>
      <w:r w:rsidRPr="00173B53">
        <w:rPr>
          <w:rFonts w:ascii="Arial" w:eastAsia="Times New Roman" w:hAnsi="Arial" w:cs="Arial"/>
          <w:color w:val="000000"/>
          <w:sz w:val="20"/>
          <w:szCs w:val="20"/>
        </w:rPr>
        <w:t>]</w:t>
      </w:r>
    </w:p>
    <w:p w14:paraId="23D512EF" w14:textId="77777777" w:rsidR="000A7A03" w:rsidRPr="00173B53" w:rsidRDefault="000A7A03" w:rsidP="000A7A03">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4. </w:t>
      </w:r>
      <w:r w:rsidRPr="00173B53">
        <w:rPr>
          <w:rFonts w:ascii="Arial" w:eastAsia="Times New Roman" w:hAnsi="Arial" w:cs="Arial"/>
          <w:color w:val="000000"/>
          <w:sz w:val="20"/>
          <w:szCs w:val="20"/>
        </w:rPr>
        <w:t>Burgemeester en wethouders overleggen de gecontroleerde jaarrekening samen met de accountantsverklaring en het verslag van bevindingen voor uiterlijk [</w:t>
      </w:r>
      <w:r w:rsidRPr="00173B53">
        <w:rPr>
          <w:rFonts w:ascii="Arial" w:eastAsia="Times New Roman" w:hAnsi="Arial" w:cs="Arial"/>
          <w:b/>
          <w:color w:val="000000"/>
          <w:sz w:val="20"/>
          <w:szCs w:val="20"/>
        </w:rPr>
        <w:t>datum</w:t>
      </w:r>
      <w:r w:rsidRPr="00173B53">
        <w:rPr>
          <w:rFonts w:ascii="Arial" w:eastAsia="Times New Roman" w:hAnsi="Arial" w:cs="Arial"/>
          <w:color w:val="000000"/>
          <w:sz w:val="20"/>
          <w:szCs w:val="20"/>
        </w:rPr>
        <w:t>] aan de raad.</w:t>
      </w:r>
    </w:p>
    <w:p w14:paraId="40441126" w14:textId="3EB64AA8" w:rsidR="000A7A03" w:rsidRPr="00173B53" w:rsidRDefault="000A7A03" w:rsidP="000A7A03">
      <w:pPr>
        <w:divId w:val="783114161"/>
        <w:rPr>
          <w:rFonts w:ascii="Arial" w:hAnsi="Arial" w:cs="Arial"/>
          <w:color w:val="000000"/>
          <w:sz w:val="20"/>
          <w:szCs w:val="20"/>
        </w:rPr>
      </w:pPr>
      <w:r w:rsidRPr="00173B53">
        <w:rPr>
          <w:rFonts w:ascii="Arial" w:hAnsi="Arial" w:cs="Arial"/>
          <w:color w:val="000000"/>
          <w:sz w:val="20"/>
          <w:szCs w:val="20"/>
        </w:rPr>
        <w:t>[</w:t>
      </w:r>
      <w:r w:rsidRPr="00173B53">
        <w:rPr>
          <w:rFonts w:ascii="Arial" w:hAnsi="Arial" w:cs="Arial"/>
          <w:i/>
          <w:color w:val="000000"/>
          <w:sz w:val="20"/>
          <w:szCs w:val="20"/>
        </w:rPr>
        <w:t xml:space="preserve">5. Burgemeester en wethouders overleggen de </w:t>
      </w:r>
      <w:r w:rsidR="003101E1" w:rsidRPr="00173B53">
        <w:rPr>
          <w:rFonts w:ascii="Arial" w:hAnsi="Arial" w:cs="Arial"/>
          <w:i/>
          <w:color w:val="000000"/>
          <w:sz w:val="20"/>
          <w:szCs w:val="20"/>
        </w:rPr>
        <w:t xml:space="preserve">[management- en] </w:t>
      </w:r>
      <w:r w:rsidRPr="00173B53">
        <w:rPr>
          <w:rFonts w:ascii="Arial" w:hAnsi="Arial" w:cs="Arial"/>
          <w:i/>
          <w:color w:val="000000"/>
          <w:sz w:val="20"/>
          <w:szCs w:val="20"/>
        </w:rPr>
        <w:t>boardletter met een reactie vanuit burgemeester en wethouders voor uiterlijk [</w:t>
      </w:r>
      <w:r w:rsidRPr="00173B53">
        <w:rPr>
          <w:rFonts w:ascii="Arial" w:hAnsi="Arial" w:cs="Arial"/>
          <w:b/>
          <w:i/>
          <w:color w:val="000000"/>
          <w:sz w:val="20"/>
          <w:szCs w:val="20"/>
        </w:rPr>
        <w:t>datum</w:t>
      </w:r>
      <w:r w:rsidRPr="00173B53">
        <w:rPr>
          <w:rFonts w:ascii="Arial" w:hAnsi="Arial" w:cs="Arial"/>
          <w:i/>
          <w:color w:val="000000"/>
          <w:sz w:val="20"/>
          <w:szCs w:val="20"/>
        </w:rPr>
        <w:t>] aan de raad.</w:t>
      </w:r>
      <w:r w:rsidRPr="00173B53">
        <w:rPr>
          <w:rFonts w:ascii="Arial" w:hAnsi="Arial" w:cs="Arial"/>
          <w:color w:val="000000"/>
          <w:sz w:val="20"/>
          <w:szCs w:val="20"/>
        </w:rPr>
        <w:t>]</w:t>
      </w:r>
    </w:p>
    <w:p w14:paraId="23F33723" w14:textId="10556F55" w:rsidR="000A7A03" w:rsidRPr="00173B53" w:rsidRDefault="000A7A03"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6. </w:t>
      </w:r>
      <w:r w:rsidRPr="00173B53">
        <w:rPr>
          <w:rFonts w:ascii="Arial" w:eastAsia="Times New Roman" w:hAnsi="Arial" w:cs="Arial"/>
          <w:color w:val="000000"/>
          <w:sz w:val="20"/>
          <w:szCs w:val="20"/>
        </w:rPr>
        <w:t>Alle informatie die na afgifte van de accountantsverklaring en voor behandeling van de jaarrekening in de raad beschikbaar komt en die van invloed is op het beeld dat de jaarrekening geeft, wordt terstond door burgemeester en wethouders aan de raad en de accountant gemeld.</w:t>
      </w:r>
    </w:p>
    <w:p w14:paraId="1201D67F" w14:textId="26BAE3E4" w:rsidR="008A0A82" w:rsidRPr="00923A51" w:rsidRDefault="008A0A82" w:rsidP="008A0A82">
      <w:pPr>
        <w:divId w:val="783114161"/>
        <w:rPr>
          <w:rFonts w:ascii="Arial" w:eastAsia="Times New Roman" w:hAnsi="Arial" w:cs="Arial"/>
          <w:sz w:val="20"/>
          <w:szCs w:val="20"/>
        </w:rPr>
      </w:pPr>
      <w:r w:rsidRPr="00923A51">
        <w:rPr>
          <w:rFonts w:ascii="Arial" w:eastAsia="Times New Roman" w:hAnsi="Arial" w:cs="Arial"/>
          <w:sz w:val="20"/>
          <w:szCs w:val="20"/>
        </w:rPr>
        <w:lastRenderedPageBreak/>
        <w:t>7. De accountant maakt voor de controle van de in de jaarrekening opgenomen rechtmatigheidsveran</w:t>
      </w:r>
      <w:r w:rsidR="00011677" w:rsidRPr="00923A51">
        <w:rPr>
          <w:rFonts w:ascii="Arial" w:eastAsia="Times New Roman" w:hAnsi="Arial" w:cs="Arial"/>
          <w:sz w:val="20"/>
          <w:szCs w:val="20"/>
        </w:rPr>
        <w:t>t</w:t>
      </w:r>
      <w:r w:rsidRPr="00923A51">
        <w:rPr>
          <w:rFonts w:ascii="Arial" w:eastAsia="Times New Roman" w:hAnsi="Arial" w:cs="Arial"/>
          <w:sz w:val="20"/>
          <w:szCs w:val="20"/>
        </w:rPr>
        <w:t xml:space="preserve">woording </w:t>
      </w:r>
      <w:r w:rsidR="00011677" w:rsidRPr="00923A51">
        <w:rPr>
          <w:rFonts w:ascii="Arial" w:eastAsia="Times New Roman" w:hAnsi="Arial" w:cs="Arial"/>
          <w:sz w:val="20"/>
          <w:szCs w:val="20"/>
        </w:rPr>
        <w:t xml:space="preserve">door </w:t>
      </w:r>
      <w:r w:rsidR="003101E1" w:rsidRPr="00923A51">
        <w:rPr>
          <w:rFonts w:ascii="Arial" w:eastAsia="Times New Roman" w:hAnsi="Arial" w:cs="Arial"/>
          <w:sz w:val="20"/>
          <w:szCs w:val="20"/>
        </w:rPr>
        <w:t>burgemeester en wethouders</w:t>
      </w:r>
      <w:r w:rsidRPr="00923A51">
        <w:rPr>
          <w:rFonts w:ascii="Arial" w:eastAsia="Times New Roman" w:hAnsi="Arial" w:cs="Arial"/>
          <w:sz w:val="20"/>
          <w:szCs w:val="20"/>
        </w:rPr>
        <w:t xml:space="preserve"> zo veel mogelijk gebruik van het namens </w:t>
      </w:r>
      <w:r w:rsidR="003101E1" w:rsidRPr="00923A51">
        <w:rPr>
          <w:rFonts w:ascii="Arial" w:eastAsia="Times New Roman" w:hAnsi="Arial" w:cs="Arial"/>
          <w:sz w:val="20"/>
          <w:szCs w:val="20"/>
        </w:rPr>
        <w:t>burgemeester en wethouders</w:t>
      </w:r>
      <w:r w:rsidRPr="00923A51">
        <w:rPr>
          <w:rFonts w:ascii="Arial" w:eastAsia="Times New Roman" w:hAnsi="Arial" w:cs="Arial"/>
          <w:sz w:val="20"/>
          <w:szCs w:val="20"/>
        </w:rPr>
        <w:t xml:space="preserve"> uitgevoerde onafhankelijke onderzoek.</w:t>
      </w:r>
    </w:p>
    <w:p w14:paraId="389CCF45" w14:textId="4772EDA9" w:rsidR="008A0A82" w:rsidRPr="00173B53" w:rsidRDefault="008A0A82" w:rsidP="008A0A82">
      <w:pPr>
        <w:divId w:val="783114161"/>
        <w:rPr>
          <w:rFonts w:ascii="Arial" w:eastAsia="Times New Roman" w:hAnsi="Arial" w:cs="Arial"/>
          <w:color w:val="FFFFFF"/>
          <w:sz w:val="20"/>
          <w:szCs w:val="20"/>
        </w:rPr>
      </w:pPr>
      <w:r w:rsidRPr="00923A51">
        <w:rPr>
          <w:rFonts w:ascii="Arial" w:eastAsia="Times New Roman" w:hAnsi="Arial" w:cs="Arial"/>
          <w:sz w:val="20"/>
          <w:szCs w:val="20"/>
        </w:rPr>
        <w:t>8.</w:t>
      </w:r>
      <w:r w:rsidRPr="00173B53">
        <w:rPr>
          <w:rFonts w:ascii="Arial" w:eastAsia="Times New Roman" w:hAnsi="Arial" w:cs="Arial"/>
          <w:sz w:val="20"/>
          <w:szCs w:val="20"/>
        </w:rPr>
        <w:t xml:space="preserve"> De accountant maakt in </w:t>
      </w:r>
      <w:r w:rsidR="001640C7" w:rsidRPr="00173B53">
        <w:rPr>
          <w:rFonts w:ascii="Arial" w:eastAsia="Times New Roman" w:hAnsi="Arial" w:cs="Arial"/>
          <w:sz w:val="20"/>
          <w:szCs w:val="20"/>
        </w:rPr>
        <w:t>de accountants</w:t>
      </w:r>
      <w:r w:rsidRPr="00173B53">
        <w:rPr>
          <w:rFonts w:ascii="Arial" w:eastAsia="Times New Roman" w:hAnsi="Arial" w:cs="Arial"/>
          <w:sz w:val="20"/>
          <w:szCs w:val="20"/>
        </w:rPr>
        <w:t xml:space="preserve">controle zo veel mogelijk gebruik van de aanwezige interne beheersing van de werkzaamheden van de interne auditfunctie van de gemeente en stimuleert door een zo veel mogelijke organisatiegerichte </w:t>
      </w:r>
      <w:r w:rsidR="00733E1C" w:rsidRPr="00173B53">
        <w:rPr>
          <w:rFonts w:ascii="Arial" w:eastAsia="Times New Roman" w:hAnsi="Arial" w:cs="Arial"/>
          <w:sz w:val="20"/>
          <w:szCs w:val="20"/>
        </w:rPr>
        <w:t>accountants</w:t>
      </w:r>
      <w:r w:rsidRPr="00173B53">
        <w:rPr>
          <w:rFonts w:ascii="Arial" w:eastAsia="Times New Roman" w:hAnsi="Arial" w:cs="Arial"/>
          <w:sz w:val="20"/>
          <w:szCs w:val="20"/>
        </w:rPr>
        <w:t xml:space="preserve">controle de verdere kwaliteitsverbetering en professionalisering. </w:t>
      </w:r>
      <w:r w:rsidRPr="00173B53">
        <w:rPr>
          <w:rFonts w:ascii="Arial" w:eastAsia="Times New Roman" w:hAnsi="Arial" w:cs="Arial"/>
          <w:color w:val="FFFFFF"/>
          <w:sz w:val="20"/>
          <w:szCs w:val="20"/>
        </w:rPr>
        <w:t>van de ambtelijke organisatie.</w:t>
      </w:r>
    </w:p>
    <w:p w14:paraId="72C8572A" w14:textId="77777777" w:rsidR="008A0A82" w:rsidRPr="00173B53" w:rsidRDefault="008A0A82" w:rsidP="002009F4">
      <w:pPr>
        <w:divId w:val="783114161"/>
        <w:rPr>
          <w:rFonts w:ascii="Arial" w:eastAsia="Times New Roman" w:hAnsi="Arial" w:cs="Arial"/>
          <w:sz w:val="20"/>
          <w:szCs w:val="20"/>
        </w:rPr>
      </w:pPr>
    </w:p>
    <w:p w14:paraId="01E37CAA" w14:textId="1DB638AB" w:rsidR="00F122D9" w:rsidRPr="00173B53"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 xml:space="preserve">Artikel </w:t>
      </w:r>
      <w:r w:rsidR="00E7197E" w:rsidRPr="00173B53">
        <w:rPr>
          <w:rFonts w:ascii="Arial" w:eastAsia="Times New Roman" w:hAnsi="Arial" w:cs="Arial"/>
          <w:b/>
          <w:sz w:val="20"/>
          <w:szCs w:val="20"/>
        </w:rPr>
        <w:t>6</w:t>
      </w:r>
      <w:r w:rsidRPr="00173B53">
        <w:rPr>
          <w:rFonts w:ascii="Arial" w:eastAsia="Times New Roman" w:hAnsi="Arial" w:cs="Arial"/>
          <w:b/>
          <w:sz w:val="20"/>
          <w:szCs w:val="20"/>
        </w:rPr>
        <w:t>. Toegang tot informatie</w:t>
      </w:r>
      <w:r w:rsidR="00DD2A98" w:rsidRPr="00173B53">
        <w:rPr>
          <w:rFonts w:ascii="Arial" w:eastAsia="Times New Roman" w:hAnsi="Arial" w:cs="Arial"/>
          <w:b/>
          <w:sz w:val="20"/>
          <w:szCs w:val="20"/>
        </w:rPr>
        <w:t xml:space="preserve"> door accountant</w:t>
      </w:r>
    </w:p>
    <w:p w14:paraId="0F322BC0" w14:textId="65EE9374"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1</w:t>
      </w:r>
      <w:r w:rsidR="00BC0858" w:rsidRPr="00173B53">
        <w:rPr>
          <w:rFonts w:ascii="Arial" w:eastAsia="Times New Roman" w:hAnsi="Arial" w:cs="Arial"/>
          <w:color w:val="000000"/>
          <w:sz w:val="20"/>
          <w:szCs w:val="20"/>
        </w:rPr>
        <w:t>.</w:t>
      </w:r>
      <w:r w:rsidRPr="00173B53">
        <w:rPr>
          <w:rFonts w:ascii="Arial" w:eastAsia="Times New Roman" w:hAnsi="Arial" w:cs="Arial"/>
          <w:color w:val="000000"/>
          <w:sz w:val="20"/>
          <w:szCs w:val="20"/>
        </w:rPr>
        <w:t xml:space="preserve"> </w:t>
      </w:r>
      <w:r w:rsidR="00410D62" w:rsidRPr="00173B53">
        <w:rPr>
          <w:rFonts w:ascii="Arial" w:eastAsia="Times New Roman" w:hAnsi="Arial" w:cs="Arial"/>
          <w:color w:val="000000"/>
          <w:sz w:val="20"/>
          <w:szCs w:val="20"/>
        </w:rPr>
        <w:t>Burgemeester en wethouders dragen</w:t>
      </w:r>
      <w:r w:rsidRPr="00173B53">
        <w:rPr>
          <w:rFonts w:ascii="Arial" w:eastAsia="Times New Roman" w:hAnsi="Arial" w:cs="Arial"/>
          <w:color w:val="000000"/>
          <w:sz w:val="20"/>
          <w:szCs w:val="20"/>
        </w:rPr>
        <w:t xml:space="preserve"> er zorg voor dat de accountant voor de uitvoering van zijn controlewerkzaamheden een onbelemmerde toegang heeft tot alle </w:t>
      </w:r>
      <w:r w:rsidR="004A2C5E" w:rsidRPr="00173B53">
        <w:rPr>
          <w:rFonts w:ascii="Arial" w:eastAsia="Times New Roman" w:hAnsi="Arial" w:cs="Arial"/>
          <w:color w:val="000000"/>
          <w:sz w:val="20"/>
          <w:szCs w:val="20"/>
        </w:rPr>
        <w:t xml:space="preserve">relevante werkplaatsen </w:t>
      </w:r>
      <w:r w:rsidRPr="00173B53">
        <w:rPr>
          <w:rFonts w:ascii="Arial" w:eastAsia="Times New Roman" w:hAnsi="Arial" w:cs="Arial"/>
          <w:color w:val="000000"/>
          <w:sz w:val="20"/>
          <w:szCs w:val="20"/>
        </w:rPr>
        <w:t>van de gemeente.</w:t>
      </w:r>
    </w:p>
    <w:p w14:paraId="12C51BC1" w14:textId="1654AE49"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2. </w:t>
      </w:r>
      <w:r w:rsidRPr="00173B53">
        <w:rPr>
          <w:rFonts w:ascii="Arial" w:eastAsia="Times New Roman" w:hAnsi="Arial" w:cs="Arial"/>
          <w:color w:val="000000"/>
          <w:sz w:val="20"/>
          <w:szCs w:val="20"/>
        </w:rPr>
        <w:t xml:space="preserve">De accountant is bevoegd om van alle </w:t>
      </w:r>
      <w:r w:rsidR="003403B8" w:rsidRPr="00173B53">
        <w:rPr>
          <w:rFonts w:ascii="Arial" w:eastAsia="Times New Roman" w:hAnsi="Arial" w:cs="Arial"/>
          <w:color w:val="000000"/>
          <w:sz w:val="20"/>
          <w:szCs w:val="20"/>
        </w:rPr>
        <w:t xml:space="preserve">in de gemeentelijke organisatie werkende personen </w:t>
      </w:r>
      <w:r w:rsidRPr="00173B53">
        <w:rPr>
          <w:rFonts w:ascii="Arial" w:eastAsia="Times New Roman" w:hAnsi="Arial" w:cs="Arial"/>
          <w:color w:val="000000"/>
          <w:sz w:val="20"/>
          <w:szCs w:val="20"/>
        </w:rPr>
        <w:t xml:space="preserve">mondelinge en schriftelijke inlichtingen en verklaringen te verlangen die hij voor de uitvoering van zijn opdracht denkt nodig te hebben. </w:t>
      </w:r>
      <w:r w:rsidR="005C5CEF" w:rsidRPr="00173B53">
        <w:rPr>
          <w:rFonts w:ascii="Arial" w:eastAsia="Times New Roman" w:hAnsi="Arial" w:cs="Arial"/>
          <w:color w:val="000000"/>
          <w:sz w:val="20"/>
          <w:szCs w:val="20"/>
        </w:rPr>
        <w:t>Burgemeester en wethouders dragen</w:t>
      </w:r>
      <w:r w:rsidRPr="00173B53">
        <w:rPr>
          <w:rFonts w:ascii="Arial" w:eastAsia="Times New Roman" w:hAnsi="Arial" w:cs="Arial"/>
          <w:color w:val="000000"/>
          <w:sz w:val="20"/>
          <w:szCs w:val="20"/>
        </w:rPr>
        <w:t xml:space="preserve"> er zorg voor, dat de </w:t>
      </w:r>
      <w:r w:rsidR="00284B49" w:rsidRPr="00173B53">
        <w:rPr>
          <w:rFonts w:ascii="Arial" w:eastAsia="Times New Roman" w:hAnsi="Arial" w:cs="Arial"/>
          <w:color w:val="000000"/>
          <w:sz w:val="20"/>
          <w:szCs w:val="20"/>
        </w:rPr>
        <w:t xml:space="preserve">in de gemeentelijke organisatie werkende personen </w:t>
      </w:r>
      <w:r w:rsidRPr="00173B53">
        <w:rPr>
          <w:rFonts w:ascii="Arial" w:eastAsia="Times New Roman" w:hAnsi="Arial" w:cs="Arial"/>
          <w:color w:val="000000"/>
          <w:sz w:val="20"/>
          <w:szCs w:val="20"/>
        </w:rPr>
        <w:t>hieraan hun medewerking verlenen.</w:t>
      </w:r>
    </w:p>
    <w:p w14:paraId="2EC66BAB" w14:textId="2BB1E6CA"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3. </w:t>
      </w:r>
      <w:r w:rsidR="005C5CEF" w:rsidRPr="00173B53">
        <w:rPr>
          <w:rFonts w:ascii="Arial" w:eastAsia="Times New Roman" w:hAnsi="Arial" w:cs="Arial"/>
          <w:color w:val="000000"/>
          <w:sz w:val="20"/>
          <w:szCs w:val="20"/>
        </w:rPr>
        <w:t>Burgemeester en wethouders</w:t>
      </w:r>
      <w:r w:rsidRPr="00173B53">
        <w:rPr>
          <w:rFonts w:ascii="Arial" w:eastAsia="Times New Roman" w:hAnsi="Arial" w:cs="Arial"/>
          <w:color w:val="000000"/>
          <w:sz w:val="20"/>
          <w:szCs w:val="20"/>
        </w:rPr>
        <w:t xml:space="preserve"> </w:t>
      </w:r>
      <w:r w:rsidR="00D6750F" w:rsidRPr="00173B53">
        <w:rPr>
          <w:rFonts w:ascii="Arial" w:eastAsia="Times New Roman" w:hAnsi="Arial" w:cs="Arial"/>
          <w:color w:val="000000"/>
          <w:sz w:val="20"/>
          <w:szCs w:val="20"/>
        </w:rPr>
        <w:t xml:space="preserve">dragen </w:t>
      </w:r>
      <w:r w:rsidRPr="00173B53">
        <w:rPr>
          <w:rFonts w:ascii="Arial" w:eastAsia="Times New Roman" w:hAnsi="Arial" w:cs="Arial"/>
          <w:color w:val="000000"/>
          <w:sz w:val="20"/>
          <w:szCs w:val="20"/>
        </w:rPr>
        <w:t xml:space="preserve">er zorg voor, dat alle </w:t>
      </w:r>
      <w:r w:rsidR="00126859" w:rsidRPr="00173B53">
        <w:rPr>
          <w:rFonts w:ascii="Arial" w:eastAsia="Times New Roman" w:hAnsi="Arial" w:cs="Arial"/>
          <w:color w:val="000000"/>
          <w:sz w:val="20"/>
          <w:szCs w:val="20"/>
        </w:rPr>
        <w:t>in de gemeentelijke organisatie werkende personen</w:t>
      </w:r>
      <w:r w:rsidR="00126859" w:rsidRPr="00173B53" w:rsidDel="00126859">
        <w:rPr>
          <w:rFonts w:ascii="Arial" w:eastAsia="Times New Roman" w:hAnsi="Arial" w:cs="Arial"/>
          <w:color w:val="000000"/>
          <w:sz w:val="20"/>
          <w:szCs w:val="20"/>
        </w:rPr>
        <w:t xml:space="preserve"> </w:t>
      </w:r>
      <w:r w:rsidRPr="00173B53">
        <w:rPr>
          <w:rFonts w:ascii="Arial" w:eastAsia="Times New Roman" w:hAnsi="Arial" w:cs="Arial"/>
          <w:color w:val="000000"/>
          <w:sz w:val="20"/>
          <w:szCs w:val="20"/>
        </w:rPr>
        <w:t>zijn gehouden de accountant alle informatie te verstrekken, opdat de accountant zich een juist en volledig oordeel kan vormen</w:t>
      </w:r>
      <w:r w:rsidR="00510FFE" w:rsidRPr="00173B53">
        <w:rPr>
          <w:rFonts w:ascii="Arial" w:eastAsia="Times New Roman" w:hAnsi="Arial" w:cs="Arial"/>
          <w:color w:val="000000"/>
          <w:sz w:val="20"/>
          <w:szCs w:val="20"/>
        </w:rPr>
        <w:t xml:space="preserve"> over het gevoerde financiële beheer, de getrouwheid van zowel het financiële beeld a</w:t>
      </w:r>
      <w:r w:rsidR="008E6672" w:rsidRPr="00173B53">
        <w:rPr>
          <w:rFonts w:ascii="Arial" w:eastAsia="Times New Roman" w:hAnsi="Arial" w:cs="Arial"/>
          <w:color w:val="000000"/>
          <w:sz w:val="20"/>
          <w:szCs w:val="20"/>
        </w:rPr>
        <w:t>l</w:t>
      </w:r>
      <w:r w:rsidR="00510FFE" w:rsidRPr="00173B53">
        <w:rPr>
          <w:rFonts w:ascii="Arial" w:eastAsia="Times New Roman" w:hAnsi="Arial" w:cs="Arial"/>
          <w:color w:val="000000"/>
          <w:sz w:val="20"/>
          <w:szCs w:val="20"/>
        </w:rPr>
        <w:t xml:space="preserve">s de verklaring omtrent de rechtmatige totstandkoming van de baten en lasten. </w:t>
      </w:r>
    </w:p>
    <w:p w14:paraId="7F584D5A" w14:textId="77777777" w:rsidR="002009F4" w:rsidRPr="00173B53" w:rsidRDefault="002009F4" w:rsidP="002009F4">
      <w:pPr>
        <w:divId w:val="783114161"/>
        <w:rPr>
          <w:rFonts w:ascii="Arial" w:eastAsia="Times New Roman" w:hAnsi="Arial" w:cs="Arial"/>
          <w:sz w:val="20"/>
          <w:szCs w:val="20"/>
        </w:rPr>
      </w:pPr>
    </w:p>
    <w:p w14:paraId="799C67F5" w14:textId="58D2E9B8" w:rsidR="00F122D9" w:rsidRPr="00173B53"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Artikel 7. Rapportering</w:t>
      </w:r>
      <w:r w:rsidR="00DD2A98" w:rsidRPr="00173B53">
        <w:rPr>
          <w:rFonts w:ascii="Arial" w:eastAsia="Times New Roman" w:hAnsi="Arial" w:cs="Arial"/>
          <w:b/>
          <w:sz w:val="20"/>
          <w:szCs w:val="20"/>
        </w:rPr>
        <w:t xml:space="preserve"> door accountant</w:t>
      </w:r>
    </w:p>
    <w:p w14:paraId="004D225C" w14:textId="7E10A20C"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1. </w:t>
      </w:r>
      <w:r w:rsidRPr="00173B53">
        <w:rPr>
          <w:rFonts w:ascii="Arial" w:eastAsia="Times New Roman" w:hAnsi="Arial" w:cs="Arial"/>
          <w:color w:val="000000"/>
          <w:sz w:val="20"/>
          <w:szCs w:val="20"/>
        </w:rPr>
        <w:t xml:space="preserve">Indien de accountant bij een </w:t>
      </w:r>
      <w:r w:rsidR="00FE15D0" w:rsidRPr="00173B53">
        <w:rPr>
          <w:rFonts w:ascii="Arial" w:eastAsia="Times New Roman" w:hAnsi="Arial" w:cs="Arial"/>
          <w:color w:val="000000"/>
          <w:sz w:val="20"/>
          <w:szCs w:val="20"/>
        </w:rPr>
        <w:t>accountants</w:t>
      </w:r>
      <w:r w:rsidRPr="00173B53">
        <w:rPr>
          <w:rFonts w:ascii="Arial" w:eastAsia="Times New Roman" w:hAnsi="Arial" w:cs="Arial"/>
          <w:color w:val="000000"/>
          <w:sz w:val="20"/>
          <w:szCs w:val="20"/>
        </w:rPr>
        <w:t xml:space="preserve">controle </w:t>
      </w:r>
      <w:r w:rsidR="00ED0F20" w:rsidRPr="00923A51">
        <w:rPr>
          <w:rFonts w:ascii="Arial" w:hAnsi="Arial" w:cs="Arial"/>
          <w:color w:val="000000"/>
          <w:sz w:val="20"/>
          <w:szCs w:val="20"/>
        </w:rPr>
        <w:t xml:space="preserve">tot het oordeel komt dat de rechtmatigheidsverantwoording door </w:t>
      </w:r>
      <w:r w:rsidR="0035512D" w:rsidRPr="00923A51">
        <w:rPr>
          <w:rFonts w:ascii="Arial" w:hAnsi="Arial" w:cs="Arial"/>
          <w:color w:val="000000"/>
          <w:sz w:val="20"/>
          <w:szCs w:val="20"/>
        </w:rPr>
        <w:t>burgemeester en wethouders</w:t>
      </w:r>
      <w:r w:rsidR="00ED0F20" w:rsidRPr="00923A51">
        <w:rPr>
          <w:rFonts w:ascii="Arial" w:hAnsi="Arial" w:cs="Arial"/>
          <w:color w:val="000000"/>
          <w:sz w:val="20"/>
          <w:szCs w:val="20"/>
        </w:rPr>
        <w:t xml:space="preserve"> </w:t>
      </w:r>
      <w:r w:rsidR="00DC6A4D" w:rsidRPr="00923A51">
        <w:rPr>
          <w:rFonts w:ascii="Arial" w:hAnsi="Arial" w:cs="Arial"/>
          <w:color w:val="000000"/>
          <w:sz w:val="20"/>
          <w:szCs w:val="20"/>
        </w:rPr>
        <w:t>niet getrouw</w:t>
      </w:r>
      <w:r w:rsidR="00ED0F20" w:rsidRPr="00923A51">
        <w:rPr>
          <w:rFonts w:ascii="Arial" w:hAnsi="Arial" w:cs="Arial"/>
          <w:color w:val="000000"/>
          <w:sz w:val="20"/>
          <w:szCs w:val="20"/>
        </w:rPr>
        <w:t xml:space="preserve"> is, dan wel</w:t>
      </w:r>
      <w:r w:rsidR="00ED0F20" w:rsidRPr="00173B53">
        <w:rPr>
          <w:rFonts w:ascii="Arial" w:hAnsi="Arial" w:cs="Arial"/>
          <w:color w:val="000000"/>
          <w:sz w:val="20"/>
          <w:szCs w:val="20"/>
        </w:rPr>
        <w:t xml:space="preserve"> </w:t>
      </w:r>
      <w:r w:rsidRPr="00173B53">
        <w:rPr>
          <w:rFonts w:ascii="Arial" w:eastAsia="Times New Roman" w:hAnsi="Arial" w:cs="Arial"/>
          <w:color w:val="000000"/>
          <w:sz w:val="20"/>
          <w:szCs w:val="20"/>
        </w:rPr>
        <w:t>afwijkingen constateert die</w:t>
      </w:r>
      <w:r w:rsidR="00BC0858" w:rsidRPr="00173B53">
        <w:rPr>
          <w:rFonts w:ascii="Arial" w:eastAsia="Times New Roman" w:hAnsi="Arial" w:cs="Arial"/>
          <w:color w:val="000000"/>
          <w:sz w:val="20"/>
          <w:szCs w:val="20"/>
        </w:rPr>
        <w:t xml:space="preserve"> op zichzelf</w:t>
      </w:r>
      <w:r w:rsidRPr="00173B53">
        <w:rPr>
          <w:rFonts w:ascii="Arial" w:eastAsia="Times New Roman" w:hAnsi="Arial" w:cs="Arial"/>
          <w:color w:val="000000"/>
          <w:sz w:val="20"/>
          <w:szCs w:val="20"/>
        </w:rPr>
        <w:t xml:space="preserve"> leiden tot het niet afgeven van een goedkeurende </w:t>
      </w:r>
      <w:r w:rsidR="008324F3" w:rsidRPr="00173B53">
        <w:rPr>
          <w:rFonts w:ascii="Arial" w:eastAsia="Times New Roman" w:hAnsi="Arial" w:cs="Arial"/>
          <w:color w:val="000000"/>
          <w:sz w:val="20"/>
          <w:szCs w:val="20"/>
        </w:rPr>
        <w:t>controle</w:t>
      </w:r>
      <w:r w:rsidRPr="00173B53">
        <w:rPr>
          <w:rFonts w:ascii="Arial" w:eastAsia="Times New Roman" w:hAnsi="Arial" w:cs="Arial"/>
          <w:color w:val="000000"/>
          <w:sz w:val="20"/>
          <w:szCs w:val="20"/>
        </w:rPr>
        <w:t xml:space="preserve">verklaring, meldt hij deze terstond schriftelijk aan de raad en zendt een afschrift hiervan aan </w:t>
      </w:r>
      <w:r w:rsidR="00A6660D" w:rsidRPr="00173B53">
        <w:rPr>
          <w:rFonts w:ascii="Arial" w:eastAsia="Times New Roman" w:hAnsi="Arial" w:cs="Arial"/>
          <w:color w:val="000000"/>
          <w:sz w:val="20"/>
          <w:szCs w:val="20"/>
        </w:rPr>
        <w:t>burgemeester en wethouders</w:t>
      </w:r>
      <w:r w:rsidRPr="00173B53">
        <w:rPr>
          <w:rFonts w:ascii="Arial" w:eastAsia="Times New Roman" w:hAnsi="Arial" w:cs="Arial"/>
          <w:color w:val="000000"/>
          <w:sz w:val="20"/>
          <w:szCs w:val="20"/>
        </w:rPr>
        <w:t>.</w:t>
      </w:r>
    </w:p>
    <w:p w14:paraId="2A2BDCBE" w14:textId="2D243D18"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2. </w:t>
      </w:r>
      <w:r w:rsidRPr="00173B53">
        <w:rPr>
          <w:rFonts w:ascii="Arial" w:eastAsia="Times New Roman" w:hAnsi="Arial" w:cs="Arial"/>
          <w:color w:val="000000"/>
          <w:sz w:val="20"/>
          <w:szCs w:val="20"/>
        </w:rPr>
        <w:t xml:space="preserve">In aanvulling op het verslag van bevindingen brengt de accountant over de door hem uitgevoerde controles verslag uit over zijn bevindingen </w:t>
      </w:r>
      <w:r w:rsidR="00CA676B" w:rsidRPr="00173B53">
        <w:rPr>
          <w:rFonts w:ascii="Arial" w:eastAsia="Times New Roman" w:hAnsi="Arial" w:cs="Arial"/>
          <w:color w:val="000000"/>
          <w:sz w:val="20"/>
          <w:szCs w:val="20"/>
        </w:rPr>
        <w:t xml:space="preserve">die </w:t>
      </w:r>
      <w:r w:rsidRPr="00173B53">
        <w:rPr>
          <w:rFonts w:ascii="Arial" w:eastAsia="Times New Roman" w:hAnsi="Arial" w:cs="Arial"/>
          <w:color w:val="000000"/>
          <w:sz w:val="20"/>
          <w:szCs w:val="20"/>
        </w:rPr>
        <w:t xml:space="preserve">niet van bestuurlijk belang </w:t>
      </w:r>
      <w:r w:rsidR="00202D28" w:rsidRPr="00173B53">
        <w:rPr>
          <w:rFonts w:ascii="Arial" w:eastAsia="Times New Roman" w:hAnsi="Arial" w:cs="Arial"/>
          <w:color w:val="000000"/>
          <w:sz w:val="20"/>
          <w:szCs w:val="20"/>
        </w:rPr>
        <w:t xml:space="preserve">zijn </w:t>
      </w:r>
      <w:r w:rsidRPr="00173B53">
        <w:rPr>
          <w:rFonts w:ascii="Arial" w:eastAsia="Times New Roman" w:hAnsi="Arial" w:cs="Arial"/>
          <w:color w:val="000000"/>
          <w:sz w:val="20"/>
          <w:szCs w:val="20"/>
        </w:rPr>
        <w:t xml:space="preserve">aan de </w:t>
      </w:r>
      <w:r w:rsidR="00DF3AFD" w:rsidRPr="00173B53">
        <w:rPr>
          <w:rFonts w:ascii="Arial" w:eastAsia="Times New Roman" w:hAnsi="Arial" w:cs="Arial"/>
          <w:color w:val="000000"/>
          <w:sz w:val="20"/>
          <w:szCs w:val="20"/>
        </w:rPr>
        <w:t xml:space="preserve">daarvoor in aanmerking komende </w:t>
      </w:r>
      <w:r w:rsidRPr="00173B53">
        <w:rPr>
          <w:rFonts w:ascii="Arial" w:eastAsia="Times New Roman" w:hAnsi="Arial" w:cs="Arial"/>
          <w:color w:val="000000"/>
          <w:sz w:val="20"/>
          <w:szCs w:val="20"/>
        </w:rPr>
        <w:t>ambtena</w:t>
      </w:r>
      <w:r w:rsidR="00DF3AFD" w:rsidRPr="00173B53">
        <w:rPr>
          <w:rFonts w:ascii="Arial" w:eastAsia="Times New Roman" w:hAnsi="Arial" w:cs="Arial"/>
          <w:color w:val="000000"/>
          <w:sz w:val="20"/>
          <w:szCs w:val="20"/>
        </w:rPr>
        <w:t>ren.</w:t>
      </w:r>
      <w:r w:rsidRPr="00173B53">
        <w:rPr>
          <w:rFonts w:ascii="Arial" w:eastAsia="Times New Roman" w:hAnsi="Arial" w:cs="Arial"/>
          <w:color w:val="000000"/>
          <w:sz w:val="20"/>
          <w:szCs w:val="20"/>
        </w:rPr>
        <w:t xml:space="preserve"> </w:t>
      </w:r>
    </w:p>
    <w:p w14:paraId="6FC03D23" w14:textId="1881AAAC"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3. </w:t>
      </w:r>
      <w:r w:rsidRPr="00173B53">
        <w:rPr>
          <w:rFonts w:ascii="Arial" w:eastAsia="Times New Roman" w:hAnsi="Arial" w:cs="Arial"/>
          <w:color w:val="000000"/>
          <w:sz w:val="20"/>
          <w:szCs w:val="20"/>
        </w:rPr>
        <w:t xml:space="preserve">De </w:t>
      </w:r>
      <w:r w:rsidR="008324F3" w:rsidRPr="00173B53">
        <w:rPr>
          <w:rFonts w:ascii="Arial" w:eastAsia="Times New Roman" w:hAnsi="Arial" w:cs="Arial"/>
          <w:color w:val="000000"/>
          <w:sz w:val="20"/>
          <w:szCs w:val="20"/>
        </w:rPr>
        <w:t>controle</w:t>
      </w:r>
      <w:r w:rsidRPr="00173B53">
        <w:rPr>
          <w:rFonts w:ascii="Arial" w:eastAsia="Times New Roman" w:hAnsi="Arial" w:cs="Arial"/>
          <w:color w:val="000000"/>
          <w:sz w:val="20"/>
          <w:szCs w:val="20"/>
        </w:rPr>
        <w:t xml:space="preserve">verklaring en het verslag van bevindingen worden voor verzending aan de raad door de accountant aan </w:t>
      </w:r>
      <w:r w:rsidR="00DD3F52" w:rsidRPr="00173B53">
        <w:rPr>
          <w:rFonts w:ascii="Arial" w:eastAsia="Times New Roman" w:hAnsi="Arial" w:cs="Arial"/>
          <w:color w:val="000000"/>
          <w:sz w:val="20"/>
          <w:szCs w:val="20"/>
        </w:rPr>
        <w:t>burgemeester en wethouders</w:t>
      </w:r>
      <w:r w:rsidRPr="00173B53">
        <w:rPr>
          <w:rFonts w:ascii="Arial" w:eastAsia="Times New Roman" w:hAnsi="Arial" w:cs="Arial"/>
          <w:color w:val="000000"/>
          <w:sz w:val="20"/>
          <w:szCs w:val="20"/>
        </w:rPr>
        <w:t xml:space="preserve"> voorgelegd met de mogelijkheid voor </w:t>
      </w:r>
      <w:r w:rsidR="00DD3F52" w:rsidRPr="00173B53">
        <w:rPr>
          <w:rFonts w:ascii="Arial" w:eastAsia="Times New Roman" w:hAnsi="Arial" w:cs="Arial"/>
          <w:color w:val="000000"/>
          <w:sz w:val="20"/>
          <w:szCs w:val="20"/>
        </w:rPr>
        <w:t>burgemeester en wethouders</w:t>
      </w:r>
      <w:r w:rsidRPr="00173B53">
        <w:rPr>
          <w:rFonts w:ascii="Arial" w:eastAsia="Times New Roman" w:hAnsi="Arial" w:cs="Arial"/>
          <w:color w:val="000000"/>
          <w:sz w:val="20"/>
          <w:szCs w:val="20"/>
        </w:rPr>
        <w:t xml:space="preserve"> om op deze stukken te reageren.</w:t>
      </w:r>
    </w:p>
    <w:p w14:paraId="3CF66751" w14:textId="35248243" w:rsidR="00F122D9" w:rsidRPr="00173B53" w:rsidRDefault="00BC0F0C" w:rsidP="002009F4">
      <w:pPr>
        <w:divId w:val="783114161"/>
        <w:rPr>
          <w:rFonts w:ascii="Arial" w:eastAsia="Times New Roman" w:hAnsi="Arial" w:cs="Arial"/>
          <w:color w:val="FFFFFF"/>
          <w:sz w:val="20"/>
          <w:szCs w:val="20"/>
        </w:rPr>
      </w:pPr>
      <w:r w:rsidRPr="00173B53">
        <w:rPr>
          <w:rStyle w:val="ol"/>
          <w:rFonts w:ascii="Arial" w:eastAsia="Times New Roman" w:hAnsi="Arial" w:cs="Arial"/>
          <w:color w:val="000000"/>
          <w:sz w:val="20"/>
          <w:szCs w:val="20"/>
        </w:rPr>
        <w:t xml:space="preserve">4. </w:t>
      </w:r>
      <w:r w:rsidRPr="00173B53">
        <w:rPr>
          <w:rFonts w:ascii="Arial" w:eastAsia="Times New Roman" w:hAnsi="Arial" w:cs="Arial"/>
          <w:color w:val="000000"/>
          <w:sz w:val="20"/>
          <w:szCs w:val="20"/>
        </w:rPr>
        <w:t xml:space="preserve">De accountant bespreekt voorafgaand aan de raadsbehandeling van de jaarstukken het verslag van bevindingen met </w:t>
      </w:r>
      <w:r w:rsidR="008D12C8" w:rsidRPr="00173B53">
        <w:rPr>
          <w:rFonts w:ascii="Arial" w:eastAsia="Times New Roman" w:hAnsi="Arial" w:cs="Arial"/>
          <w:color w:val="000000"/>
          <w:sz w:val="20"/>
          <w:szCs w:val="20"/>
        </w:rPr>
        <w:t>[</w:t>
      </w:r>
      <w:r w:rsidRPr="00173B53">
        <w:rPr>
          <w:rFonts w:ascii="Arial" w:eastAsia="Times New Roman" w:hAnsi="Arial" w:cs="Arial"/>
          <w:i/>
          <w:iCs/>
          <w:color w:val="000000"/>
          <w:sz w:val="20"/>
          <w:szCs w:val="20"/>
        </w:rPr>
        <w:t>een voor dit doel door de raad ingestelde vertegenwoordiging van</w:t>
      </w:r>
      <w:r w:rsidR="008D12C8" w:rsidRPr="00173B53">
        <w:rPr>
          <w:rFonts w:ascii="Arial" w:eastAsia="Times New Roman" w:hAnsi="Arial" w:cs="Arial"/>
          <w:color w:val="000000"/>
          <w:sz w:val="20"/>
          <w:szCs w:val="20"/>
        </w:rPr>
        <w:t>]</w:t>
      </w:r>
      <w:r w:rsidRPr="00173B53">
        <w:rPr>
          <w:rFonts w:ascii="Arial" w:eastAsia="Times New Roman" w:hAnsi="Arial" w:cs="Arial"/>
          <w:color w:val="000000"/>
          <w:sz w:val="20"/>
          <w:szCs w:val="20"/>
        </w:rPr>
        <w:t xml:space="preserve"> de raad.</w:t>
      </w:r>
    </w:p>
    <w:p w14:paraId="3FC051D0" w14:textId="4FC7CD6B" w:rsidR="003F4244" w:rsidRPr="00173B53" w:rsidRDefault="003F4244" w:rsidP="002009F4">
      <w:pPr>
        <w:divId w:val="783114161"/>
        <w:rPr>
          <w:rFonts w:ascii="Arial" w:eastAsia="Times New Roman" w:hAnsi="Arial" w:cs="Arial"/>
          <w:sz w:val="20"/>
          <w:szCs w:val="20"/>
        </w:rPr>
      </w:pPr>
    </w:p>
    <w:p w14:paraId="4BF9A341" w14:textId="1F1AD33D" w:rsidR="00BA3998" w:rsidRPr="00173B53" w:rsidRDefault="00BA3998" w:rsidP="00BA3998">
      <w:pPr>
        <w:divId w:val="783114161"/>
        <w:rPr>
          <w:rFonts w:ascii="Arial" w:eastAsia="Times New Roman" w:hAnsi="Arial" w:cs="Arial"/>
          <w:b/>
          <w:sz w:val="20"/>
          <w:szCs w:val="20"/>
        </w:rPr>
      </w:pPr>
      <w:r w:rsidRPr="00173B53">
        <w:rPr>
          <w:rFonts w:ascii="Arial" w:eastAsia="Times New Roman" w:hAnsi="Arial" w:cs="Arial"/>
          <w:b/>
          <w:sz w:val="20"/>
          <w:szCs w:val="20"/>
        </w:rPr>
        <w:t>Artikel 8. Intrekking oude regeling</w:t>
      </w:r>
    </w:p>
    <w:p w14:paraId="54C2D8AA" w14:textId="42F8D5CC" w:rsidR="00BA3998" w:rsidRPr="00173B53" w:rsidRDefault="00BA3998" w:rsidP="00BA3998">
      <w:pPr>
        <w:divId w:val="783114161"/>
        <w:rPr>
          <w:rFonts w:ascii="Arial" w:eastAsia="Times New Roman" w:hAnsi="Arial" w:cs="Arial"/>
          <w:b/>
          <w:sz w:val="20"/>
          <w:szCs w:val="20"/>
        </w:rPr>
      </w:pPr>
      <w:r w:rsidRPr="00173B53">
        <w:rPr>
          <w:rFonts w:ascii="Arial" w:eastAsia="Times New Roman" w:hAnsi="Arial" w:cs="Arial"/>
          <w:sz w:val="20"/>
          <w:szCs w:val="20"/>
        </w:rPr>
        <w:t>De [</w:t>
      </w:r>
      <w:r w:rsidRPr="00173B53">
        <w:rPr>
          <w:rFonts w:ascii="Arial" w:eastAsia="Times New Roman" w:hAnsi="Arial" w:cs="Arial"/>
          <w:b/>
          <w:sz w:val="20"/>
          <w:szCs w:val="20"/>
        </w:rPr>
        <w:t>citeertitel oude verordening</w:t>
      </w:r>
      <w:r w:rsidRPr="00173B53">
        <w:rPr>
          <w:rFonts w:ascii="Arial" w:eastAsia="Times New Roman" w:hAnsi="Arial" w:cs="Arial"/>
          <w:sz w:val="20"/>
          <w:szCs w:val="20"/>
        </w:rPr>
        <w:t>]</w:t>
      </w:r>
      <w:r w:rsidRPr="00173B53">
        <w:rPr>
          <w:rFonts w:ascii="Arial" w:eastAsia="Times New Roman" w:hAnsi="Arial" w:cs="Arial"/>
          <w:b/>
          <w:sz w:val="20"/>
          <w:szCs w:val="20"/>
        </w:rPr>
        <w:t xml:space="preserve"> </w:t>
      </w:r>
      <w:r w:rsidRPr="00173B53">
        <w:rPr>
          <w:rFonts w:ascii="Arial" w:eastAsia="Times New Roman" w:hAnsi="Arial" w:cs="Arial"/>
          <w:sz w:val="20"/>
          <w:szCs w:val="20"/>
        </w:rPr>
        <w:t>wordt ingetrokken.</w:t>
      </w:r>
    </w:p>
    <w:p w14:paraId="51FED1D1" w14:textId="77777777" w:rsidR="00BA3998" w:rsidRPr="00173B53" w:rsidRDefault="00BA3998" w:rsidP="002009F4">
      <w:pPr>
        <w:divId w:val="783114161"/>
        <w:rPr>
          <w:rFonts w:ascii="Arial" w:eastAsia="Times New Roman" w:hAnsi="Arial" w:cs="Arial"/>
          <w:b/>
          <w:sz w:val="20"/>
          <w:szCs w:val="20"/>
        </w:rPr>
      </w:pPr>
    </w:p>
    <w:p w14:paraId="4B293421" w14:textId="3F2057D0" w:rsidR="00F122D9" w:rsidRPr="00173B53"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 xml:space="preserve">Artikel </w:t>
      </w:r>
      <w:r w:rsidR="00BA3998" w:rsidRPr="00173B53">
        <w:rPr>
          <w:rFonts w:ascii="Arial" w:eastAsia="Times New Roman" w:hAnsi="Arial" w:cs="Arial"/>
          <w:b/>
          <w:sz w:val="20"/>
          <w:szCs w:val="20"/>
        </w:rPr>
        <w:t>9</w:t>
      </w:r>
      <w:r w:rsidRPr="00173B53">
        <w:rPr>
          <w:rFonts w:ascii="Arial" w:eastAsia="Times New Roman" w:hAnsi="Arial" w:cs="Arial"/>
          <w:b/>
          <w:sz w:val="20"/>
          <w:szCs w:val="20"/>
        </w:rPr>
        <w:t>. Inwerkingtreding</w:t>
      </w:r>
      <w:r w:rsidR="00BA3998" w:rsidRPr="00173B53">
        <w:rPr>
          <w:rFonts w:ascii="Arial" w:eastAsia="Times New Roman" w:hAnsi="Arial" w:cs="Arial"/>
          <w:b/>
          <w:sz w:val="20"/>
          <w:szCs w:val="20"/>
        </w:rPr>
        <w:t xml:space="preserve"> en citeertitel</w:t>
      </w:r>
    </w:p>
    <w:p w14:paraId="06C1C376" w14:textId="5B234030" w:rsidR="00F122D9" w:rsidRPr="00173B53" w:rsidRDefault="00BA3998" w:rsidP="002009F4">
      <w:pPr>
        <w:divId w:val="783114161"/>
        <w:rPr>
          <w:rFonts w:ascii="Arial" w:hAnsi="Arial" w:cs="Arial"/>
          <w:sz w:val="20"/>
          <w:szCs w:val="20"/>
        </w:rPr>
      </w:pPr>
      <w:r w:rsidRPr="00173B53">
        <w:rPr>
          <w:rFonts w:ascii="Arial" w:hAnsi="Arial" w:cs="Arial"/>
          <w:sz w:val="20"/>
          <w:szCs w:val="20"/>
        </w:rPr>
        <w:t xml:space="preserve">1. </w:t>
      </w:r>
      <w:r w:rsidR="00BC0F0C" w:rsidRPr="00173B53">
        <w:rPr>
          <w:rFonts w:ascii="Arial" w:hAnsi="Arial" w:cs="Arial"/>
          <w:sz w:val="20"/>
          <w:szCs w:val="20"/>
        </w:rPr>
        <w:t xml:space="preserve">Deze verordening treedt in werking </w:t>
      </w:r>
      <w:r w:rsidR="00821350" w:rsidRPr="00173B53">
        <w:rPr>
          <w:rFonts w:ascii="Arial" w:hAnsi="Arial" w:cs="Arial"/>
          <w:sz w:val="20"/>
          <w:szCs w:val="20"/>
        </w:rPr>
        <w:t xml:space="preserve">op </w:t>
      </w:r>
      <w:r w:rsidR="007D4264" w:rsidRPr="007D4264">
        <w:rPr>
          <w:rFonts w:ascii="Arial" w:hAnsi="Arial" w:cs="Arial"/>
          <w:b/>
          <w:bCs/>
          <w:color w:val="000000"/>
          <w:sz w:val="20"/>
          <w:szCs w:val="20"/>
        </w:rPr>
        <w:t>[datum op of na datum inwerkingtreding Wet versterking decentrale rekenkamers],</w:t>
      </w:r>
      <w:r w:rsidR="00BC0F0C" w:rsidRPr="007D4264">
        <w:rPr>
          <w:rFonts w:ascii="Arial" w:hAnsi="Arial" w:cs="Arial"/>
          <w:sz w:val="20"/>
          <w:szCs w:val="20"/>
        </w:rPr>
        <w:t xml:space="preserve"> </w:t>
      </w:r>
      <w:r w:rsidR="00BC0F0C" w:rsidRPr="00173B53">
        <w:rPr>
          <w:rFonts w:ascii="Arial" w:hAnsi="Arial" w:cs="Arial"/>
          <w:sz w:val="20"/>
          <w:szCs w:val="20"/>
        </w:rPr>
        <w:t xml:space="preserve">met dien verstande dat zij van toepassing is op de accountantscontrole van de jaarrekening en deelverantwoordingen van het verslagjaar </w:t>
      </w:r>
      <w:r w:rsidR="00821350" w:rsidRPr="00173B53">
        <w:rPr>
          <w:rFonts w:ascii="Arial" w:hAnsi="Arial" w:cs="Arial"/>
          <w:sz w:val="20"/>
          <w:szCs w:val="20"/>
        </w:rPr>
        <w:t>[</w:t>
      </w:r>
      <w:r w:rsidR="00821350" w:rsidRPr="00173B53">
        <w:rPr>
          <w:rFonts w:ascii="Arial" w:hAnsi="Arial" w:cs="Arial"/>
          <w:b/>
          <w:sz w:val="20"/>
          <w:szCs w:val="20"/>
        </w:rPr>
        <w:t>jaar</w:t>
      </w:r>
      <w:r w:rsidR="00821350" w:rsidRPr="00173B53">
        <w:rPr>
          <w:rFonts w:ascii="Arial" w:hAnsi="Arial" w:cs="Arial"/>
          <w:sz w:val="20"/>
          <w:szCs w:val="20"/>
        </w:rPr>
        <w:t xml:space="preserve">] </w:t>
      </w:r>
      <w:r w:rsidR="00BC0F0C" w:rsidRPr="00173B53">
        <w:rPr>
          <w:rFonts w:ascii="Arial" w:hAnsi="Arial" w:cs="Arial"/>
          <w:sz w:val="20"/>
          <w:szCs w:val="20"/>
        </w:rPr>
        <w:t>en later.</w:t>
      </w:r>
    </w:p>
    <w:p w14:paraId="54EED505" w14:textId="45B5BD56" w:rsidR="004A1383" w:rsidRPr="00173B53" w:rsidRDefault="004A1383" w:rsidP="004A1383">
      <w:pPr>
        <w:divId w:val="783114161"/>
        <w:rPr>
          <w:rFonts w:ascii="Arial" w:hAnsi="Arial" w:cs="Arial"/>
          <w:sz w:val="20"/>
          <w:szCs w:val="20"/>
        </w:rPr>
      </w:pPr>
      <w:r w:rsidRPr="00173B53">
        <w:rPr>
          <w:rFonts w:ascii="Arial" w:hAnsi="Arial" w:cs="Arial"/>
          <w:sz w:val="20"/>
          <w:szCs w:val="20"/>
        </w:rPr>
        <w:t xml:space="preserve">2. Deze verordening wordt aangehaald als: </w:t>
      </w:r>
      <w:r w:rsidR="002E1628" w:rsidRPr="00173B53">
        <w:rPr>
          <w:rStyle w:val="normaltextrun"/>
          <w:rFonts w:ascii="Arial" w:hAnsi="Arial" w:cs="Arial"/>
          <w:color w:val="000000"/>
          <w:sz w:val="20"/>
          <w:szCs w:val="20"/>
          <w:shd w:val="clear" w:color="auto" w:fill="FFFFFF"/>
        </w:rPr>
        <w:t xml:space="preserve">Verordening </w:t>
      </w:r>
      <w:r w:rsidR="002E1628" w:rsidRPr="00173B53">
        <w:rPr>
          <w:rFonts w:ascii="Arial" w:hAnsi="Arial" w:cs="Arial"/>
          <w:sz w:val="20"/>
          <w:szCs w:val="20"/>
        </w:rPr>
        <w:t xml:space="preserve">controle financiële beheer en organisatie (artikel 213 Gemeentewet) </w:t>
      </w:r>
      <w:r w:rsidRPr="00173B53">
        <w:rPr>
          <w:rFonts w:ascii="Arial" w:hAnsi="Arial" w:cs="Arial"/>
          <w:sz w:val="20"/>
          <w:szCs w:val="20"/>
        </w:rPr>
        <w:t>[</w:t>
      </w:r>
      <w:r w:rsidRPr="00173B53">
        <w:rPr>
          <w:rFonts w:ascii="Arial" w:hAnsi="Arial" w:cs="Arial"/>
          <w:b/>
          <w:sz w:val="20"/>
          <w:szCs w:val="20"/>
        </w:rPr>
        <w:t>naam gemeente</w:t>
      </w:r>
      <w:r w:rsidRPr="00173B53">
        <w:rPr>
          <w:rFonts w:ascii="Arial" w:hAnsi="Arial" w:cs="Arial"/>
          <w:sz w:val="20"/>
          <w:szCs w:val="20"/>
        </w:rPr>
        <w:t xml:space="preserve"> </w:t>
      </w:r>
      <w:r w:rsidRPr="00173B53">
        <w:rPr>
          <w:rFonts w:ascii="Arial" w:hAnsi="Arial" w:cs="Arial"/>
          <w:b/>
          <w:sz w:val="20"/>
          <w:szCs w:val="20"/>
        </w:rPr>
        <w:t>en eventueel jaartal</w:t>
      </w:r>
      <w:r w:rsidRPr="00173B53">
        <w:rPr>
          <w:rFonts w:ascii="Arial" w:hAnsi="Arial" w:cs="Arial"/>
          <w:sz w:val="20"/>
          <w:szCs w:val="20"/>
        </w:rPr>
        <w:t>].</w:t>
      </w:r>
    </w:p>
    <w:p w14:paraId="527447CE" w14:textId="77777777" w:rsidR="00C94D7F" w:rsidRPr="00173B53" w:rsidRDefault="00C94D7F" w:rsidP="002009F4">
      <w:pPr>
        <w:divId w:val="783114161"/>
        <w:rPr>
          <w:rFonts w:ascii="Arial" w:eastAsia="Times New Roman" w:hAnsi="Arial" w:cs="Arial"/>
          <w:sz w:val="20"/>
          <w:szCs w:val="20"/>
        </w:rPr>
      </w:pPr>
    </w:p>
    <w:p w14:paraId="1F4F9175" w14:textId="1A508DC3" w:rsidR="00F122D9" w:rsidRPr="00173B53" w:rsidRDefault="00BC0F0C" w:rsidP="002009F4">
      <w:pPr>
        <w:divId w:val="783114161"/>
        <w:rPr>
          <w:rFonts w:ascii="Arial" w:hAnsi="Arial" w:cs="Arial"/>
          <w:sz w:val="20"/>
          <w:szCs w:val="20"/>
        </w:rPr>
      </w:pPr>
      <w:r w:rsidRPr="00173B53">
        <w:rPr>
          <w:rFonts w:ascii="Arial" w:hAnsi="Arial" w:cs="Arial"/>
          <w:sz w:val="20"/>
          <w:szCs w:val="20"/>
        </w:rPr>
        <w:t xml:space="preserve">Aldus vastgesteld in de </w:t>
      </w:r>
      <w:r w:rsidR="00F86097" w:rsidRPr="00173B53">
        <w:rPr>
          <w:rFonts w:ascii="Arial" w:hAnsi="Arial" w:cs="Arial"/>
          <w:sz w:val="20"/>
          <w:szCs w:val="20"/>
        </w:rPr>
        <w:t>openbare raads</w:t>
      </w:r>
      <w:r w:rsidRPr="00173B53">
        <w:rPr>
          <w:rFonts w:ascii="Arial" w:hAnsi="Arial" w:cs="Arial"/>
          <w:sz w:val="20"/>
          <w:szCs w:val="20"/>
        </w:rPr>
        <w:t xml:space="preserve">vergadering van </w:t>
      </w:r>
      <w:r w:rsidR="00F86097" w:rsidRPr="00173B53">
        <w:rPr>
          <w:rFonts w:ascii="Arial" w:hAnsi="Arial" w:cs="Arial"/>
          <w:sz w:val="20"/>
          <w:szCs w:val="20"/>
        </w:rPr>
        <w:t>[</w:t>
      </w:r>
      <w:r w:rsidR="00F86097" w:rsidRPr="00173B53">
        <w:rPr>
          <w:rFonts w:ascii="Arial" w:hAnsi="Arial" w:cs="Arial"/>
          <w:b/>
          <w:sz w:val="20"/>
          <w:szCs w:val="20"/>
        </w:rPr>
        <w:t>datum</w:t>
      </w:r>
      <w:r w:rsidR="00F86097" w:rsidRPr="00173B53">
        <w:rPr>
          <w:rFonts w:ascii="Arial" w:hAnsi="Arial" w:cs="Arial"/>
          <w:sz w:val="20"/>
          <w:szCs w:val="20"/>
        </w:rPr>
        <w:t>]</w:t>
      </w:r>
      <w:r w:rsidR="009F1408" w:rsidRPr="00173B53">
        <w:rPr>
          <w:rFonts w:ascii="Arial" w:hAnsi="Arial" w:cs="Arial"/>
          <w:sz w:val="20"/>
          <w:szCs w:val="20"/>
        </w:rPr>
        <w:t>.</w:t>
      </w:r>
    </w:p>
    <w:p w14:paraId="57C3782B" w14:textId="77777777" w:rsidR="00BA3998" w:rsidRPr="00173B53" w:rsidRDefault="00BA3998" w:rsidP="002009F4">
      <w:pPr>
        <w:divId w:val="783114161"/>
        <w:rPr>
          <w:rFonts w:ascii="Arial" w:hAnsi="Arial" w:cs="Arial"/>
          <w:sz w:val="20"/>
          <w:szCs w:val="20"/>
        </w:rPr>
      </w:pPr>
    </w:p>
    <w:p w14:paraId="4A8BE5C2" w14:textId="08FDCBB8" w:rsidR="00F122D9" w:rsidRPr="00173B53" w:rsidRDefault="00B43700" w:rsidP="002009F4">
      <w:pPr>
        <w:divId w:val="783114161"/>
        <w:rPr>
          <w:rFonts w:ascii="Arial" w:hAnsi="Arial" w:cs="Arial"/>
          <w:sz w:val="20"/>
          <w:szCs w:val="20"/>
        </w:rPr>
      </w:pPr>
      <w:r w:rsidRPr="00173B53">
        <w:rPr>
          <w:rFonts w:ascii="Arial" w:hAnsi="Arial" w:cs="Arial"/>
          <w:sz w:val="20"/>
          <w:szCs w:val="20"/>
        </w:rPr>
        <w:t>De voorzitter</w:t>
      </w:r>
      <w:r w:rsidR="00BC0F0C" w:rsidRPr="00173B53">
        <w:rPr>
          <w:rFonts w:ascii="Arial" w:hAnsi="Arial" w:cs="Arial"/>
          <w:sz w:val="20"/>
          <w:szCs w:val="20"/>
        </w:rPr>
        <w:t>,</w:t>
      </w:r>
    </w:p>
    <w:p w14:paraId="73FA1C6A" w14:textId="0B7D082C" w:rsidR="00F122D9" w:rsidRPr="00173B53" w:rsidRDefault="00B43700" w:rsidP="002009F4">
      <w:pPr>
        <w:divId w:val="783114161"/>
        <w:rPr>
          <w:rFonts w:ascii="Arial" w:hAnsi="Arial" w:cs="Arial"/>
          <w:sz w:val="20"/>
          <w:szCs w:val="20"/>
        </w:rPr>
      </w:pPr>
      <w:r w:rsidRPr="00173B53">
        <w:rPr>
          <w:rFonts w:ascii="Arial" w:hAnsi="Arial" w:cs="Arial"/>
          <w:sz w:val="20"/>
          <w:szCs w:val="20"/>
        </w:rPr>
        <w:t xml:space="preserve">De </w:t>
      </w:r>
      <w:r w:rsidR="00BC0F0C" w:rsidRPr="00173B53">
        <w:rPr>
          <w:rFonts w:ascii="Arial" w:hAnsi="Arial" w:cs="Arial"/>
          <w:sz w:val="20"/>
          <w:szCs w:val="20"/>
        </w:rPr>
        <w:t>griffier,</w:t>
      </w:r>
    </w:p>
    <w:p w14:paraId="24BDDA55" w14:textId="4EF3A38D" w:rsidR="007D4264" w:rsidRPr="00173B53" w:rsidRDefault="007D4264" w:rsidP="002009F4">
      <w:pPr>
        <w:divId w:val="783114161"/>
        <w:rPr>
          <w:rFonts w:ascii="Arial" w:eastAsia="Times New Roman" w:hAnsi="Arial" w:cs="Arial"/>
          <w:sz w:val="20"/>
          <w:szCs w:val="20"/>
        </w:rPr>
      </w:pPr>
    </w:p>
    <w:p w14:paraId="1130F690" w14:textId="77777777" w:rsidR="00BA3998" w:rsidRPr="00173B53" w:rsidRDefault="00BA3998">
      <w:pPr>
        <w:rPr>
          <w:rFonts w:ascii="Arial" w:eastAsia="Times New Roman" w:hAnsi="Arial" w:cs="Arial"/>
          <w:b/>
          <w:sz w:val="20"/>
          <w:szCs w:val="20"/>
        </w:rPr>
      </w:pPr>
      <w:r w:rsidRPr="00173B53">
        <w:rPr>
          <w:rFonts w:ascii="Arial" w:eastAsia="Times New Roman" w:hAnsi="Arial" w:cs="Arial"/>
          <w:b/>
          <w:sz w:val="20"/>
          <w:szCs w:val="20"/>
        </w:rPr>
        <w:br w:type="page"/>
      </w:r>
    </w:p>
    <w:p w14:paraId="55FC67EF" w14:textId="00E5F692" w:rsidR="00F122D9" w:rsidRPr="00173B53" w:rsidRDefault="00BC0F0C" w:rsidP="002009F4">
      <w:pPr>
        <w:divId w:val="783114161"/>
        <w:rPr>
          <w:rFonts w:ascii="Arial" w:eastAsia="Times New Roman" w:hAnsi="Arial" w:cs="Arial"/>
          <w:b/>
          <w:sz w:val="24"/>
        </w:rPr>
      </w:pPr>
      <w:r w:rsidRPr="00173B53">
        <w:rPr>
          <w:rFonts w:ascii="Arial" w:eastAsia="Times New Roman" w:hAnsi="Arial" w:cs="Arial"/>
          <w:b/>
          <w:sz w:val="24"/>
        </w:rPr>
        <w:lastRenderedPageBreak/>
        <w:t>Toelichting</w:t>
      </w:r>
    </w:p>
    <w:p w14:paraId="520C3A74" w14:textId="77777777" w:rsidR="007E45AC" w:rsidRPr="00173B53" w:rsidRDefault="007E45AC" w:rsidP="002009F4">
      <w:pPr>
        <w:divId w:val="783114161"/>
        <w:rPr>
          <w:rFonts w:ascii="Arial" w:eastAsia="Times New Roman" w:hAnsi="Arial" w:cs="Arial"/>
          <w:b/>
          <w:sz w:val="24"/>
        </w:rPr>
      </w:pPr>
    </w:p>
    <w:p w14:paraId="1EF5A134" w14:textId="0753F98F" w:rsidR="00173BB4" w:rsidRPr="00173B53" w:rsidRDefault="00173BB4" w:rsidP="00173BB4">
      <w:pPr>
        <w:divId w:val="783114161"/>
        <w:rPr>
          <w:rFonts w:ascii="Arial" w:hAnsi="Arial" w:cs="Arial"/>
          <w:sz w:val="20"/>
          <w:szCs w:val="20"/>
        </w:rPr>
      </w:pPr>
      <w:r w:rsidRPr="00173B53">
        <w:rPr>
          <w:rFonts w:ascii="Arial" w:hAnsi="Arial" w:cs="Arial"/>
          <w:i/>
          <w:iCs/>
          <w:sz w:val="20"/>
          <w:szCs w:val="20"/>
        </w:rPr>
        <w:t>NB Deze toelichting is ook geschreven met het oog op de (mogelijke) keuzes die in de Model Verordening controle financiële beheer en organisatie (artikel 213 Gemeentewet) gemaakt zijn. Als een individuele gemeente op onderdelen andere keuzes maakt dan in deze modelverordening zijn gemaakt, dan sluit deze toelichting mogelijk niet aan. Wel kan ze uiteraard als basis dienen voor een door de gemeente zelf op te stellen toelichting. Voor een goed beeld dient deze modelverordening in samenhang met de hierbij behorende VNG ledenbrief en implementatiehandleiding gelezen te worden.</w:t>
      </w:r>
    </w:p>
    <w:p w14:paraId="572C5A52" w14:textId="77777777" w:rsidR="00173BB4" w:rsidRPr="00173B53" w:rsidRDefault="00173BB4" w:rsidP="002009F4">
      <w:pPr>
        <w:divId w:val="783114161"/>
        <w:rPr>
          <w:rFonts w:ascii="Arial" w:eastAsia="Times New Roman" w:hAnsi="Arial" w:cs="Arial"/>
          <w:b/>
          <w:sz w:val="24"/>
        </w:rPr>
      </w:pPr>
    </w:p>
    <w:p w14:paraId="3A2B54E0" w14:textId="188CFC1B" w:rsidR="007E45AC" w:rsidRPr="00173B53" w:rsidRDefault="00DF6C81" w:rsidP="002009F4">
      <w:pPr>
        <w:divId w:val="783114161"/>
        <w:rPr>
          <w:rFonts w:ascii="Arial" w:eastAsia="Times New Roman" w:hAnsi="Arial" w:cs="Arial"/>
          <w:b/>
          <w:sz w:val="20"/>
          <w:szCs w:val="20"/>
        </w:rPr>
      </w:pPr>
      <w:r w:rsidRPr="00173B53">
        <w:rPr>
          <w:rFonts w:ascii="Arial" w:eastAsia="Times New Roman" w:hAnsi="Arial" w:cs="Arial"/>
          <w:b/>
          <w:sz w:val="20"/>
          <w:szCs w:val="20"/>
        </w:rPr>
        <w:t>Algemeen</w:t>
      </w:r>
    </w:p>
    <w:p w14:paraId="5FC85D8B" w14:textId="77777777" w:rsidR="00013A0A" w:rsidRPr="00173B53" w:rsidRDefault="00013A0A" w:rsidP="00013A0A">
      <w:pPr>
        <w:pStyle w:val="Geenafstand"/>
        <w:divId w:val="783114161"/>
        <w:rPr>
          <w:rFonts w:ascii="Arial" w:hAnsi="Arial" w:cs="Arial"/>
          <w:sz w:val="20"/>
          <w:szCs w:val="20"/>
        </w:rPr>
      </w:pPr>
    </w:p>
    <w:p w14:paraId="683F3C75"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Artikel 213 van de Gemeentewet verplicht de raad bij verordening regels vast te stellen voor de</w:t>
      </w:r>
    </w:p>
    <w:p w14:paraId="5CFF32C3"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controle op het financiële beheer en op de inrichting van de financiële organisatie. Door middel van de</w:t>
      </w:r>
    </w:p>
    <w:p w14:paraId="454B5003"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Verordening controle financiële beheer en organisatie (artikel 213 Gemeentewet) stelt de raad de</w:t>
      </w:r>
    </w:p>
    <w:p w14:paraId="75494F84"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kaders voor de accountantscontrole, gebruik makend van de mogelijkheden die artikel 213 van de</w:t>
      </w:r>
    </w:p>
    <w:p w14:paraId="187C5F49"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 xml:space="preserve">Gemeentewet en het Besluit accountantscontrole decentrale overheden (hierna: </w:t>
      </w:r>
      <w:proofErr w:type="spellStart"/>
      <w:r w:rsidRPr="00173B53">
        <w:rPr>
          <w:rFonts w:ascii="Arial" w:hAnsi="Arial" w:cs="Arial"/>
          <w:sz w:val="20"/>
          <w:szCs w:val="20"/>
        </w:rPr>
        <w:t>Bado</w:t>
      </w:r>
      <w:proofErr w:type="spellEnd"/>
      <w:r w:rsidRPr="00173B53">
        <w:rPr>
          <w:rFonts w:ascii="Arial" w:hAnsi="Arial" w:cs="Arial"/>
          <w:sz w:val="20"/>
          <w:szCs w:val="20"/>
        </w:rPr>
        <w:t>) daartoe</w:t>
      </w:r>
    </w:p>
    <w:p w14:paraId="76602F62"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bieden.</w:t>
      </w:r>
    </w:p>
    <w:p w14:paraId="79AEB666" w14:textId="77777777" w:rsidR="0092503F" w:rsidRPr="00173B53" w:rsidRDefault="0092503F" w:rsidP="0092503F">
      <w:pPr>
        <w:pStyle w:val="Geenafstand"/>
        <w:divId w:val="783114161"/>
        <w:rPr>
          <w:rFonts w:ascii="Arial" w:hAnsi="Arial" w:cs="Arial"/>
          <w:sz w:val="20"/>
          <w:szCs w:val="20"/>
        </w:rPr>
      </w:pPr>
    </w:p>
    <w:p w14:paraId="6306C7D2"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Het is de raad die de accountant voor de controle van de jaarrekening aanwijst. In het voortraject voor</w:t>
      </w:r>
    </w:p>
    <w:p w14:paraId="7ECFCAFD" w14:textId="5C8FBB62" w:rsidR="0092503F" w:rsidRPr="00173B53" w:rsidRDefault="0092503F" w:rsidP="00652144">
      <w:pPr>
        <w:pStyle w:val="Geenafstand"/>
        <w:divId w:val="783114161"/>
        <w:rPr>
          <w:rFonts w:ascii="Arial" w:hAnsi="Arial" w:cs="Arial"/>
          <w:sz w:val="20"/>
          <w:szCs w:val="20"/>
        </w:rPr>
      </w:pPr>
      <w:r w:rsidRPr="00173B53">
        <w:rPr>
          <w:rFonts w:ascii="Arial" w:hAnsi="Arial" w:cs="Arial"/>
          <w:sz w:val="20"/>
          <w:szCs w:val="20"/>
        </w:rPr>
        <w:t xml:space="preserve">de aanwijzing – de aanbesteding – </w:t>
      </w:r>
      <w:r w:rsidR="00427145" w:rsidRPr="00173B53">
        <w:rPr>
          <w:rFonts w:ascii="Arial" w:hAnsi="Arial" w:cs="Arial"/>
          <w:sz w:val="20"/>
          <w:szCs w:val="20"/>
        </w:rPr>
        <w:t>zijn burgemeester en wethouders</w:t>
      </w:r>
      <w:r w:rsidRPr="00173B53">
        <w:rPr>
          <w:rFonts w:ascii="Arial" w:hAnsi="Arial" w:cs="Arial"/>
          <w:sz w:val="20"/>
          <w:szCs w:val="20"/>
        </w:rPr>
        <w:t xml:space="preserve"> nauw betrokken. </w:t>
      </w:r>
      <w:r w:rsidR="00427145" w:rsidRPr="00173B53">
        <w:rPr>
          <w:rFonts w:ascii="Arial" w:hAnsi="Arial" w:cs="Arial"/>
          <w:sz w:val="20"/>
          <w:szCs w:val="20"/>
        </w:rPr>
        <w:t>Burgemeester en wethouders kunnen</w:t>
      </w:r>
      <w:r w:rsidRPr="00173B53">
        <w:rPr>
          <w:rFonts w:ascii="Arial" w:hAnsi="Arial" w:cs="Arial"/>
          <w:sz w:val="20"/>
          <w:szCs w:val="20"/>
        </w:rPr>
        <w:t xml:space="preserve"> daarnaast extra</w:t>
      </w:r>
      <w:r w:rsidR="008324F3" w:rsidRPr="00173B53">
        <w:rPr>
          <w:rFonts w:ascii="Arial" w:hAnsi="Arial" w:cs="Arial"/>
          <w:sz w:val="20"/>
          <w:szCs w:val="20"/>
        </w:rPr>
        <w:t xml:space="preserve"> </w:t>
      </w:r>
      <w:r w:rsidRPr="00173B53">
        <w:rPr>
          <w:rFonts w:ascii="Arial" w:hAnsi="Arial" w:cs="Arial"/>
          <w:sz w:val="20"/>
          <w:szCs w:val="20"/>
        </w:rPr>
        <w:t xml:space="preserve">opdrachten aan dezelfde of een andere accountant verstrekken. </w:t>
      </w:r>
    </w:p>
    <w:p w14:paraId="3E987186" w14:textId="77777777" w:rsidR="0092503F" w:rsidRPr="00173B53" w:rsidRDefault="0092503F" w:rsidP="0092503F">
      <w:pPr>
        <w:pStyle w:val="Geenafstand"/>
        <w:divId w:val="783114161"/>
        <w:rPr>
          <w:rFonts w:ascii="Arial" w:hAnsi="Arial" w:cs="Arial"/>
          <w:sz w:val="20"/>
          <w:szCs w:val="20"/>
        </w:rPr>
      </w:pPr>
    </w:p>
    <w:p w14:paraId="04AB3902" w14:textId="0C9BAC93"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Wanneer de opdracht is verleen</w:t>
      </w:r>
      <w:r w:rsidR="003E0208" w:rsidRPr="00173B53">
        <w:rPr>
          <w:rFonts w:ascii="Arial" w:hAnsi="Arial" w:cs="Arial"/>
          <w:sz w:val="20"/>
          <w:szCs w:val="20"/>
        </w:rPr>
        <w:t>d</w:t>
      </w:r>
      <w:r w:rsidRPr="00173B53">
        <w:rPr>
          <w:rFonts w:ascii="Arial" w:hAnsi="Arial" w:cs="Arial"/>
          <w:sz w:val="20"/>
          <w:szCs w:val="20"/>
        </w:rPr>
        <w:t>, bepaalt de accountant binnen de kaders van de opdracht, op welke</w:t>
      </w:r>
    </w:p>
    <w:p w14:paraId="37B6C730" w14:textId="6A79C502"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wijze hij de controle uitvoert. Uiteraard vind</w:t>
      </w:r>
      <w:r w:rsidR="00427145" w:rsidRPr="00173B53">
        <w:rPr>
          <w:rFonts w:ascii="Arial" w:hAnsi="Arial" w:cs="Arial"/>
          <w:sz w:val="20"/>
          <w:szCs w:val="20"/>
        </w:rPr>
        <w:t>t</w:t>
      </w:r>
      <w:r w:rsidRPr="00173B53">
        <w:rPr>
          <w:rFonts w:ascii="Arial" w:hAnsi="Arial" w:cs="Arial"/>
          <w:sz w:val="20"/>
          <w:szCs w:val="20"/>
        </w:rPr>
        <w:t xml:space="preserve"> hierover wel periodiek overleg plaats, zodat afgestemd</w:t>
      </w:r>
    </w:p>
    <w:p w14:paraId="7A043E85" w14:textId="1FACC89D"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 xml:space="preserve">kan worden met betrokkenen en andere onderzoeken en controles. </w:t>
      </w:r>
    </w:p>
    <w:p w14:paraId="7947EEED" w14:textId="77777777" w:rsidR="0092503F" w:rsidRPr="00173B53" w:rsidRDefault="0092503F" w:rsidP="0092503F">
      <w:pPr>
        <w:pStyle w:val="Geenafstand"/>
        <w:divId w:val="783114161"/>
        <w:rPr>
          <w:rFonts w:ascii="Arial" w:hAnsi="Arial" w:cs="Arial"/>
          <w:sz w:val="20"/>
          <w:szCs w:val="20"/>
        </w:rPr>
      </w:pPr>
    </w:p>
    <w:p w14:paraId="0FDF7C77"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Voor een goede uitvoering van en rapportage over de controle, hebben burgemeester en wethouders</w:t>
      </w:r>
    </w:p>
    <w:p w14:paraId="0BB6965C"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en de accountant verschillende rechten en plichten. Zo moeten burgemeester en wethouders ervoor</w:t>
      </w:r>
    </w:p>
    <w:p w14:paraId="76B2F294"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zorgen dat de accountant alle informatie krijgt die hij nodig heeft om de controle uit te voeren. De</w:t>
      </w:r>
    </w:p>
    <w:p w14:paraId="4A110995" w14:textId="77777777" w:rsidR="0092503F" w:rsidRPr="00173B53" w:rsidRDefault="0092503F" w:rsidP="0092503F">
      <w:pPr>
        <w:pStyle w:val="Geenafstand"/>
        <w:divId w:val="783114161"/>
        <w:rPr>
          <w:rFonts w:ascii="Arial" w:hAnsi="Arial" w:cs="Arial"/>
          <w:sz w:val="20"/>
          <w:szCs w:val="20"/>
        </w:rPr>
      </w:pPr>
      <w:r w:rsidRPr="00173B53">
        <w:rPr>
          <w:rFonts w:ascii="Arial" w:hAnsi="Arial" w:cs="Arial"/>
          <w:sz w:val="20"/>
          <w:szCs w:val="20"/>
        </w:rPr>
        <w:t>accountant, aan de andere kant, zorgt dat betrokkenen tijdig worden geïnformeerd over bevindingen.</w:t>
      </w:r>
    </w:p>
    <w:p w14:paraId="0DEA883F" w14:textId="52FF57B0" w:rsidR="0092503F" w:rsidRPr="00173B53" w:rsidRDefault="00AD2729" w:rsidP="00427145">
      <w:pPr>
        <w:pStyle w:val="Geenafstand"/>
        <w:divId w:val="783114161"/>
        <w:rPr>
          <w:rFonts w:ascii="Arial" w:hAnsi="Arial" w:cs="Arial"/>
          <w:sz w:val="20"/>
          <w:szCs w:val="20"/>
        </w:rPr>
      </w:pPr>
      <w:r w:rsidRPr="00173B53">
        <w:rPr>
          <w:rFonts w:ascii="Arial" w:hAnsi="Arial" w:cs="Arial"/>
          <w:sz w:val="20"/>
          <w:szCs w:val="20"/>
        </w:rPr>
        <w:t xml:space="preserve">Verder hebben </w:t>
      </w:r>
      <w:r w:rsidR="0092503F" w:rsidRPr="00173B53">
        <w:rPr>
          <w:rFonts w:ascii="Arial" w:hAnsi="Arial" w:cs="Arial"/>
          <w:sz w:val="20"/>
          <w:szCs w:val="20"/>
        </w:rPr>
        <w:t xml:space="preserve">burgemeester en wethouders een eigenstandige informatieplicht richting de raad. </w:t>
      </w:r>
    </w:p>
    <w:p w14:paraId="15E28D53" w14:textId="77777777" w:rsidR="00013A0A" w:rsidRPr="00173B53" w:rsidRDefault="00013A0A" w:rsidP="00013A0A">
      <w:pPr>
        <w:pStyle w:val="Geenafstand"/>
        <w:divId w:val="783114161"/>
        <w:rPr>
          <w:rFonts w:ascii="Arial" w:hAnsi="Arial" w:cs="Arial"/>
          <w:i/>
          <w:sz w:val="20"/>
          <w:szCs w:val="20"/>
        </w:rPr>
      </w:pPr>
    </w:p>
    <w:p w14:paraId="48BAF8B7" w14:textId="43C16BA6" w:rsidR="007E45AC" w:rsidRPr="00923A51" w:rsidRDefault="0092503F" w:rsidP="00013A0A">
      <w:pPr>
        <w:pStyle w:val="Geenafstand"/>
        <w:divId w:val="783114161"/>
        <w:rPr>
          <w:rFonts w:ascii="Arial" w:hAnsi="Arial" w:cs="Arial"/>
          <w:b/>
          <w:i/>
          <w:sz w:val="20"/>
          <w:szCs w:val="20"/>
        </w:rPr>
      </w:pPr>
      <w:r w:rsidRPr="00923A51">
        <w:rPr>
          <w:rFonts w:ascii="Arial" w:hAnsi="Arial" w:cs="Arial"/>
          <w:i/>
          <w:sz w:val="20"/>
          <w:szCs w:val="20"/>
        </w:rPr>
        <w:t xml:space="preserve">Relatie met de </w:t>
      </w:r>
      <w:r w:rsidR="00055C34" w:rsidRPr="00923A51">
        <w:rPr>
          <w:rFonts w:ascii="Arial" w:hAnsi="Arial" w:cs="Arial"/>
          <w:i/>
          <w:sz w:val="20"/>
          <w:szCs w:val="20"/>
        </w:rPr>
        <w:t>r</w:t>
      </w:r>
      <w:r w:rsidR="007E45AC" w:rsidRPr="00923A51">
        <w:rPr>
          <w:rFonts w:ascii="Arial" w:hAnsi="Arial" w:cs="Arial"/>
          <w:i/>
          <w:sz w:val="20"/>
          <w:szCs w:val="20"/>
        </w:rPr>
        <w:t xml:space="preserve">echtmatigheidsverantwoording door </w:t>
      </w:r>
      <w:r w:rsidR="006C18E3" w:rsidRPr="00923A51">
        <w:rPr>
          <w:rFonts w:ascii="Arial" w:hAnsi="Arial" w:cs="Arial"/>
          <w:i/>
          <w:sz w:val="20"/>
          <w:szCs w:val="20"/>
        </w:rPr>
        <w:t>burgemeester en wethouders</w:t>
      </w:r>
    </w:p>
    <w:p w14:paraId="43F56FD8" w14:textId="4B38384D" w:rsidR="00DC6A4D" w:rsidRPr="00923A51" w:rsidRDefault="006A65C3" w:rsidP="00013A0A">
      <w:pPr>
        <w:pStyle w:val="Geenafstand"/>
        <w:divId w:val="783114161"/>
        <w:rPr>
          <w:rFonts w:ascii="Arial" w:hAnsi="Arial" w:cs="Arial"/>
          <w:sz w:val="20"/>
          <w:szCs w:val="20"/>
        </w:rPr>
      </w:pPr>
      <w:r w:rsidRPr="00923A51">
        <w:rPr>
          <w:rFonts w:ascii="Arial" w:hAnsi="Arial" w:cs="Arial"/>
          <w:sz w:val="20"/>
          <w:szCs w:val="20"/>
        </w:rPr>
        <w:t xml:space="preserve">Vanaf boekjaar </w:t>
      </w:r>
      <w:r w:rsidR="00EF4AA7" w:rsidRPr="00923A51">
        <w:rPr>
          <w:rFonts w:ascii="Arial" w:hAnsi="Arial" w:cs="Arial"/>
          <w:sz w:val="20"/>
          <w:szCs w:val="20"/>
        </w:rPr>
        <w:t xml:space="preserve">2023 </w:t>
      </w:r>
      <w:r w:rsidR="006C18E3" w:rsidRPr="00923A51">
        <w:rPr>
          <w:rFonts w:ascii="Arial" w:hAnsi="Arial" w:cs="Arial"/>
          <w:sz w:val="20"/>
          <w:szCs w:val="20"/>
        </w:rPr>
        <w:t>nemen burgemeester en wethouders</w:t>
      </w:r>
      <w:r w:rsidRPr="00923A51">
        <w:rPr>
          <w:rFonts w:ascii="Arial" w:hAnsi="Arial" w:cs="Arial"/>
          <w:sz w:val="20"/>
          <w:szCs w:val="20"/>
        </w:rPr>
        <w:t xml:space="preserve"> een rechtmatigheidsverantwoording op in de jaarrekening. De </w:t>
      </w:r>
      <w:r w:rsidR="00DC6A4D" w:rsidRPr="00923A51">
        <w:rPr>
          <w:rFonts w:ascii="Arial" w:hAnsi="Arial" w:cs="Arial"/>
          <w:sz w:val="20"/>
          <w:szCs w:val="20"/>
        </w:rPr>
        <w:t>r</w:t>
      </w:r>
      <w:r w:rsidRPr="00923A51">
        <w:rPr>
          <w:rFonts w:ascii="Arial" w:hAnsi="Arial" w:cs="Arial"/>
          <w:sz w:val="20"/>
          <w:szCs w:val="20"/>
        </w:rPr>
        <w:t xml:space="preserve">echtmatigheidsverantwoording geeft inzicht in hoeverre de gemeente rechtmatig heeft gehandeld. </w:t>
      </w:r>
      <w:r w:rsidR="00DC6A4D" w:rsidRPr="00923A51">
        <w:rPr>
          <w:rFonts w:ascii="Arial" w:hAnsi="Arial" w:cs="Arial"/>
          <w:sz w:val="20"/>
          <w:szCs w:val="20"/>
        </w:rPr>
        <w:t xml:space="preserve">Waar de accountant voorheen een oordeel vormde over de getrouwheid én rechtmatigheid van de jaarverslaggeving, beperkt de accountant zich nu tot een oordeel over het getrouwe beeld van de jaarrekening (inclusief de rechtmatigheidsverantwoording). </w:t>
      </w:r>
      <w:r w:rsidRPr="00923A51">
        <w:rPr>
          <w:rFonts w:ascii="Arial" w:hAnsi="Arial" w:cs="Arial"/>
          <w:sz w:val="20"/>
          <w:szCs w:val="20"/>
        </w:rPr>
        <w:t xml:space="preserve">De accountant geeft vanaf dit moment </w:t>
      </w:r>
      <w:r w:rsidR="00DC6A4D" w:rsidRPr="00923A51">
        <w:rPr>
          <w:rFonts w:ascii="Arial" w:hAnsi="Arial" w:cs="Arial"/>
          <w:sz w:val="20"/>
          <w:szCs w:val="20"/>
        </w:rPr>
        <w:t xml:space="preserve">dus </w:t>
      </w:r>
      <w:r w:rsidRPr="00923A51">
        <w:rPr>
          <w:rFonts w:ascii="Arial" w:hAnsi="Arial" w:cs="Arial"/>
          <w:sz w:val="20"/>
          <w:szCs w:val="20"/>
        </w:rPr>
        <w:t xml:space="preserve">geen afzonderlijk oordeel meer over de rechtmatigheid. </w:t>
      </w:r>
    </w:p>
    <w:p w14:paraId="7989C7CC" w14:textId="77777777" w:rsidR="00DC6A4D" w:rsidRPr="00923A51" w:rsidRDefault="00DC6A4D" w:rsidP="00013A0A">
      <w:pPr>
        <w:pStyle w:val="Geenafstand"/>
        <w:divId w:val="783114161"/>
        <w:rPr>
          <w:rFonts w:ascii="Arial" w:hAnsi="Arial" w:cs="Arial"/>
          <w:sz w:val="20"/>
          <w:szCs w:val="20"/>
        </w:rPr>
      </w:pPr>
    </w:p>
    <w:p w14:paraId="47E47014" w14:textId="4B6E7B1B" w:rsidR="007E45AC" w:rsidRPr="00923A51" w:rsidRDefault="006A65C3" w:rsidP="00013A0A">
      <w:pPr>
        <w:pStyle w:val="Geenafstand"/>
        <w:divId w:val="783114161"/>
        <w:rPr>
          <w:rFonts w:ascii="Arial" w:hAnsi="Arial" w:cs="Arial"/>
          <w:sz w:val="20"/>
          <w:szCs w:val="20"/>
        </w:rPr>
      </w:pPr>
      <w:r w:rsidRPr="00923A51">
        <w:rPr>
          <w:rFonts w:ascii="Arial" w:hAnsi="Arial" w:cs="Arial"/>
          <w:sz w:val="20"/>
          <w:szCs w:val="20"/>
        </w:rPr>
        <w:t xml:space="preserve">De invoering van de rechtmatigheidsverantwoording is mede bedoeld om het gesprek te ondersteunen tussen de raad en </w:t>
      </w:r>
      <w:r w:rsidR="00E449C9" w:rsidRPr="00923A51">
        <w:rPr>
          <w:rFonts w:ascii="Arial" w:hAnsi="Arial" w:cs="Arial"/>
          <w:sz w:val="20"/>
          <w:szCs w:val="20"/>
        </w:rPr>
        <w:t>burgemeester en wethouders</w:t>
      </w:r>
      <w:r w:rsidRPr="00923A51">
        <w:rPr>
          <w:rFonts w:ascii="Arial" w:hAnsi="Arial" w:cs="Arial"/>
          <w:sz w:val="20"/>
          <w:szCs w:val="20"/>
        </w:rPr>
        <w:t xml:space="preserve">, over de (financiële) rechtmatigheid. Met als doel om de </w:t>
      </w:r>
      <w:proofErr w:type="spellStart"/>
      <w:r w:rsidRPr="00923A51">
        <w:rPr>
          <w:rFonts w:ascii="Arial" w:hAnsi="Arial" w:cs="Arial"/>
          <w:sz w:val="20"/>
          <w:szCs w:val="20"/>
        </w:rPr>
        <w:t>kaderstellende</w:t>
      </w:r>
      <w:proofErr w:type="spellEnd"/>
      <w:r w:rsidRPr="00923A51">
        <w:rPr>
          <w:rFonts w:ascii="Arial" w:hAnsi="Arial" w:cs="Arial"/>
          <w:sz w:val="20"/>
          <w:szCs w:val="20"/>
        </w:rPr>
        <w:t xml:space="preserve"> en controlerende rol van de raad op dit vlak te versterken.</w:t>
      </w:r>
    </w:p>
    <w:p w14:paraId="6A14D78B" w14:textId="77777777" w:rsidR="009F3FF8" w:rsidRPr="00923A51" w:rsidRDefault="009F3FF8" w:rsidP="00013A0A">
      <w:pPr>
        <w:pStyle w:val="Geenafstand"/>
        <w:divId w:val="783114161"/>
        <w:rPr>
          <w:rFonts w:ascii="Arial" w:hAnsi="Arial" w:cs="Arial"/>
          <w:sz w:val="20"/>
          <w:szCs w:val="20"/>
          <w:u w:val="single"/>
        </w:rPr>
      </w:pPr>
    </w:p>
    <w:p w14:paraId="26B6DB24" w14:textId="1A8F76EB" w:rsidR="007E45AC" w:rsidRPr="00173B53" w:rsidRDefault="00BB218A" w:rsidP="00013A0A">
      <w:pPr>
        <w:pStyle w:val="Geenafstand"/>
        <w:divId w:val="783114161"/>
        <w:rPr>
          <w:rFonts w:ascii="Arial" w:hAnsi="Arial" w:cs="Arial"/>
          <w:sz w:val="20"/>
          <w:szCs w:val="20"/>
        </w:rPr>
      </w:pPr>
      <w:r w:rsidRPr="00923A51">
        <w:rPr>
          <w:rFonts w:ascii="Arial" w:hAnsi="Arial" w:cs="Arial"/>
          <w:sz w:val="20"/>
          <w:szCs w:val="20"/>
        </w:rPr>
        <w:t xml:space="preserve">Met de invoering van de rechtmatigheidsverantwoording toetst de accountant uitsluitend of de jaarrekening getrouw is, maar toetst daarbij ook of de rechtmatigheidsverantwoording dat is. Dit betekent onder meer dat afwijkingen van rechtmatigheid (voor zover deze niet tevens van invloed zijn op het getrouwe beeld), geen invloed hebben op de strekking van de controleverklaring. Hierdoor kan het bijvoorbeeld voorkomen dat er omvangrijke afwijkingen van rechtmatigheid opgenomen zijn in de rechtmatigheidsverantwoording van </w:t>
      </w:r>
      <w:r w:rsidR="00CE3DF5" w:rsidRPr="00923A51">
        <w:rPr>
          <w:rFonts w:ascii="Arial" w:hAnsi="Arial" w:cs="Arial"/>
          <w:sz w:val="20"/>
          <w:szCs w:val="20"/>
        </w:rPr>
        <w:t>burgemeester en wethouders</w:t>
      </w:r>
      <w:r w:rsidRPr="00923A51">
        <w:rPr>
          <w:rFonts w:ascii="Arial" w:hAnsi="Arial" w:cs="Arial"/>
          <w:sz w:val="20"/>
          <w:szCs w:val="20"/>
        </w:rPr>
        <w:t>, terwijl de strekking van de controleverklaring toch goedkeurend is, omdat de omvangrijke rechtmatigheidsfouten getrouw opgenomen zijn in de rechtmatigheidsverantwoording.</w:t>
      </w:r>
    </w:p>
    <w:p w14:paraId="7E33EE80" w14:textId="77777777" w:rsidR="000A2FEF" w:rsidRPr="00173B53" w:rsidRDefault="000A2FEF" w:rsidP="00013A0A">
      <w:pPr>
        <w:pStyle w:val="Geenafstand"/>
        <w:divId w:val="783114161"/>
        <w:rPr>
          <w:rFonts w:ascii="Arial" w:hAnsi="Arial" w:cs="Arial"/>
          <w:i/>
          <w:sz w:val="20"/>
          <w:szCs w:val="20"/>
        </w:rPr>
      </w:pPr>
    </w:p>
    <w:p w14:paraId="34C1F704" w14:textId="218F50F8" w:rsidR="00B002B2" w:rsidRPr="00173B53" w:rsidRDefault="00B002B2" w:rsidP="006C15E9">
      <w:pPr>
        <w:pStyle w:val="Geenafstand"/>
        <w:divId w:val="783114161"/>
        <w:rPr>
          <w:rFonts w:ascii="Arial" w:hAnsi="Arial" w:cs="Arial"/>
          <w:i/>
          <w:sz w:val="20"/>
          <w:szCs w:val="20"/>
        </w:rPr>
      </w:pPr>
    </w:p>
    <w:p w14:paraId="0677EE0F" w14:textId="77777777" w:rsidR="008D7DB8" w:rsidRPr="00173B53" w:rsidRDefault="008D7DB8" w:rsidP="00013A0A">
      <w:pPr>
        <w:pStyle w:val="Geenafstand"/>
        <w:divId w:val="783114161"/>
        <w:rPr>
          <w:rFonts w:ascii="Arial" w:hAnsi="Arial" w:cs="Arial"/>
          <w:sz w:val="20"/>
          <w:szCs w:val="20"/>
        </w:rPr>
      </w:pPr>
    </w:p>
    <w:p w14:paraId="1B58A144" w14:textId="6C72B560" w:rsidR="00B44479" w:rsidRPr="00173B53" w:rsidRDefault="00B44479" w:rsidP="00013A0A">
      <w:pPr>
        <w:pStyle w:val="Geenafstand"/>
        <w:divId w:val="783114161"/>
        <w:rPr>
          <w:rFonts w:ascii="Arial" w:hAnsi="Arial" w:cs="Arial"/>
          <w:sz w:val="20"/>
          <w:szCs w:val="20"/>
        </w:rPr>
      </w:pPr>
    </w:p>
    <w:p w14:paraId="4F2C137D" w14:textId="7F9904F7" w:rsidR="00C94D7F" w:rsidRPr="00173B53" w:rsidRDefault="00C94D7F" w:rsidP="002009F4">
      <w:pPr>
        <w:divId w:val="783114161"/>
        <w:rPr>
          <w:rFonts w:ascii="Arial" w:eastAsia="Times New Roman" w:hAnsi="Arial" w:cs="Arial"/>
          <w:sz w:val="20"/>
          <w:szCs w:val="20"/>
        </w:rPr>
      </w:pPr>
    </w:p>
    <w:p w14:paraId="06E8B49A" w14:textId="77777777" w:rsidR="00B56F76" w:rsidRPr="00173B53" w:rsidRDefault="00B56F76" w:rsidP="002009F4">
      <w:pPr>
        <w:divId w:val="783114161"/>
        <w:rPr>
          <w:rFonts w:ascii="Arial" w:eastAsia="Times New Roman" w:hAnsi="Arial" w:cs="Arial"/>
          <w:sz w:val="20"/>
          <w:szCs w:val="20"/>
        </w:rPr>
      </w:pPr>
    </w:p>
    <w:p w14:paraId="28651C5D" w14:textId="4461B16B" w:rsidR="00F122D9" w:rsidRPr="00173B53" w:rsidRDefault="00F574E5" w:rsidP="002009F4">
      <w:pPr>
        <w:divId w:val="783114161"/>
        <w:rPr>
          <w:rFonts w:ascii="Arial" w:eastAsia="Times New Roman" w:hAnsi="Arial" w:cs="Arial"/>
          <w:b/>
          <w:sz w:val="20"/>
          <w:szCs w:val="20"/>
        </w:rPr>
      </w:pPr>
      <w:r w:rsidRPr="00173B53">
        <w:rPr>
          <w:rFonts w:ascii="Arial" w:eastAsia="Times New Roman" w:hAnsi="Arial" w:cs="Arial"/>
          <w:b/>
          <w:sz w:val="20"/>
          <w:szCs w:val="20"/>
        </w:rPr>
        <w:lastRenderedPageBreak/>
        <w:t>Artikelsgewijs</w:t>
      </w:r>
      <w:r w:rsidR="00BC0F0C" w:rsidRPr="00173B53">
        <w:rPr>
          <w:rFonts w:ascii="Arial" w:eastAsia="Times New Roman" w:hAnsi="Arial" w:cs="Arial"/>
          <w:b/>
          <w:sz w:val="20"/>
          <w:szCs w:val="20"/>
        </w:rPr>
        <w:t xml:space="preserve"> </w:t>
      </w:r>
    </w:p>
    <w:p w14:paraId="49FDD9E7" w14:textId="77777777" w:rsidR="00B56F76" w:rsidRPr="00173B53" w:rsidRDefault="00B56F76" w:rsidP="002009F4">
      <w:pPr>
        <w:divId w:val="783114161"/>
        <w:rPr>
          <w:rFonts w:ascii="Arial" w:eastAsia="Times New Roman" w:hAnsi="Arial" w:cs="Arial"/>
          <w:sz w:val="20"/>
          <w:szCs w:val="20"/>
        </w:rPr>
      </w:pPr>
    </w:p>
    <w:p w14:paraId="5B510DE4" w14:textId="77777777" w:rsidR="00D301EB" w:rsidRPr="00173B53" w:rsidRDefault="00D301EB" w:rsidP="00D301EB">
      <w:pPr>
        <w:divId w:val="783114161"/>
        <w:rPr>
          <w:rFonts w:ascii="Arial" w:hAnsi="Arial" w:cs="Arial"/>
          <w:sz w:val="20"/>
          <w:szCs w:val="20"/>
        </w:rPr>
      </w:pPr>
      <w:r w:rsidRPr="00173B53">
        <w:rPr>
          <w:rFonts w:ascii="Arial" w:hAnsi="Arial" w:cs="Arial"/>
          <w:sz w:val="20"/>
          <w:szCs w:val="20"/>
        </w:rPr>
        <w:t>Enkel die bepalingen die verdere toelichting behoeven, worden hieronder nader toegelicht.</w:t>
      </w:r>
    </w:p>
    <w:p w14:paraId="5E8DAF4E" w14:textId="77777777" w:rsidR="00D301EB" w:rsidRPr="00173B53" w:rsidRDefault="00D301EB" w:rsidP="002009F4">
      <w:pPr>
        <w:divId w:val="783114161"/>
        <w:rPr>
          <w:rFonts w:ascii="Arial" w:eastAsia="Times New Roman" w:hAnsi="Arial" w:cs="Arial"/>
          <w:sz w:val="20"/>
          <w:szCs w:val="20"/>
        </w:rPr>
      </w:pPr>
    </w:p>
    <w:p w14:paraId="7CA3240F" w14:textId="73EC21A8" w:rsidR="002D2D2B" w:rsidRPr="00173B53" w:rsidRDefault="009D47C6" w:rsidP="002D2D2B">
      <w:pPr>
        <w:pStyle w:val="Geenafstand"/>
        <w:divId w:val="783114161"/>
        <w:rPr>
          <w:rFonts w:ascii="Arial" w:eastAsia="Times New Roman" w:hAnsi="Arial" w:cs="Arial"/>
          <w:b/>
          <w:bCs/>
          <w:sz w:val="20"/>
          <w:szCs w:val="20"/>
        </w:rPr>
      </w:pPr>
      <w:r w:rsidRPr="00173B53">
        <w:rPr>
          <w:rFonts w:ascii="Arial" w:eastAsia="Times New Roman" w:hAnsi="Arial" w:cs="Arial"/>
          <w:b/>
          <w:bCs/>
          <w:sz w:val="20"/>
          <w:szCs w:val="20"/>
        </w:rPr>
        <w:t>Artikel 1. Definities</w:t>
      </w:r>
    </w:p>
    <w:p w14:paraId="19AB3E4D" w14:textId="05E56AED" w:rsidR="002D2D2B" w:rsidRPr="00173B53" w:rsidRDefault="00D54C79" w:rsidP="002D2D2B">
      <w:pPr>
        <w:divId w:val="783114161"/>
        <w:rPr>
          <w:rFonts w:ascii="Arial" w:hAnsi="Arial" w:cs="Arial"/>
          <w:sz w:val="20"/>
          <w:szCs w:val="20"/>
        </w:rPr>
      </w:pPr>
      <w:r w:rsidRPr="00173B53">
        <w:rPr>
          <w:rFonts w:ascii="Arial" w:hAnsi="Arial" w:cs="Arial"/>
          <w:sz w:val="20"/>
          <w:szCs w:val="20"/>
        </w:rPr>
        <w:t>[</w:t>
      </w:r>
      <w:r w:rsidR="002D2D2B" w:rsidRPr="00173B53">
        <w:rPr>
          <w:rFonts w:ascii="Arial" w:hAnsi="Arial" w:cs="Arial"/>
          <w:i/>
          <w:iCs/>
          <w:sz w:val="20"/>
          <w:szCs w:val="20"/>
        </w:rPr>
        <w:t>In</w:t>
      </w:r>
      <w:r w:rsidR="005C77BC" w:rsidRPr="00173B53">
        <w:rPr>
          <w:rFonts w:ascii="Arial" w:hAnsi="Arial" w:cs="Arial"/>
          <w:i/>
          <w:iCs/>
          <w:sz w:val="20"/>
          <w:szCs w:val="20"/>
        </w:rPr>
        <w:t xml:space="preserve"> artikel 213, vijfde lid, van de Gemeentewet </w:t>
      </w:r>
      <w:r w:rsidR="002D2D2B" w:rsidRPr="00173B53">
        <w:rPr>
          <w:rFonts w:ascii="Arial" w:hAnsi="Arial" w:cs="Arial"/>
          <w:i/>
          <w:iCs/>
          <w:sz w:val="20"/>
          <w:szCs w:val="20"/>
        </w:rPr>
        <w:t xml:space="preserve">is bepaald dat de accountant verslag uitbrengt aan de raad met een afschrift aan </w:t>
      </w:r>
      <w:r w:rsidR="005C77BC" w:rsidRPr="00173B53">
        <w:rPr>
          <w:rFonts w:ascii="Arial" w:hAnsi="Arial" w:cs="Arial"/>
          <w:i/>
          <w:iCs/>
          <w:sz w:val="20"/>
          <w:szCs w:val="20"/>
        </w:rPr>
        <w:t>burgemeester en wethouders</w:t>
      </w:r>
      <w:r w:rsidR="002D2D2B" w:rsidRPr="00173B53">
        <w:rPr>
          <w:rFonts w:ascii="Arial" w:hAnsi="Arial" w:cs="Arial"/>
          <w:i/>
          <w:iCs/>
          <w:sz w:val="20"/>
          <w:szCs w:val="20"/>
        </w:rPr>
        <w:t xml:space="preserve">. Men kan ervoor kiezen dat de accountant, uit hoofde van zijn natuurlijke adviesfunctie, </w:t>
      </w:r>
      <w:r w:rsidR="005C77BC" w:rsidRPr="00173B53">
        <w:rPr>
          <w:rFonts w:ascii="Arial" w:hAnsi="Arial" w:cs="Arial"/>
          <w:i/>
          <w:iCs/>
          <w:sz w:val="20"/>
          <w:szCs w:val="20"/>
        </w:rPr>
        <w:t>oo</w:t>
      </w:r>
      <w:r w:rsidR="002D2D2B" w:rsidRPr="00173B53">
        <w:rPr>
          <w:rFonts w:ascii="Arial" w:hAnsi="Arial" w:cs="Arial"/>
          <w:i/>
          <w:iCs/>
          <w:sz w:val="20"/>
          <w:szCs w:val="20"/>
        </w:rPr>
        <w:t xml:space="preserve">k een zogenoemde managementletter uitbrengt met meer gedetailleerde bevindingen die niet direct de verklaring raken. </w:t>
      </w:r>
      <w:r w:rsidRPr="00173B53">
        <w:rPr>
          <w:rFonts w:ascii="Arial" w:hAnsi="Arial" w:cs="Arial"/>
          <w:i/>
          <w:iCs/>
          <w:sz w:val="20"/>
          <w:szCs w:val="20"/>
        </w:rPr>
        <w:t>De accountant</w:t>
      </w:r>
      <w:r w:rsidR="002D2D2B" w:rsidRPr="00173B53">
        <w:rPr>
          <w:rFonts w:ascii="Arial" w:hAnsi="Arial" w:cs="Arial"/>
          <w:i/>
          <w:iCs/>
          <w:sz w:val="20"/>
          <w:szCs w:val="20"/>
        </w:rPr>
        <w:t xml:space="preserve"> kan daar aanbevelingen voor verbeteringen aan toevoegen met betrekking tot </w:t>
      </w:r>
      <w:r w:rsidR="00CB6CE7" w:rsidRPr="00173B53">
        <w:rPr>
          <w:rFonts w:ascii="Arial" w:hAnsi="Arial" w:cs="Arial"/>
          <w:i/>
          <w:iCs/>
          <w:sz w:val="20"/>
          <w:szCs w:val="20"/>
        </w:rPr>
        <w:t xml:space="preserve">de </w:t>
      </w:r>
      <w:r w:rsidR="002D2D2B" w:rsidRPr="00173B53">
        <w:rPr>
          <w:rFonts w:ascii="Arial" w:hAnsi="Arial" w:cs="Arial"/>
          <w:i/>
          <w:iCs/>
          <w:sz w:val="20"/>
          <w:szCs w:val="20"/>
        </w:rPr>
        <w:t xml:space="preserve">interne beheersing, de IT-omgeving en actuele ontwikkelingen. Een dergelijke managementletter is uiteraard bestemd voor het management van het gemeentelijk apparaat en </w:t>
      </w:r>
      <w:r w:rsidR="00CB6CE7" w:rsidRPr="00173B53">
        <w:rPr>
          <w:rFonts w:ascii="Arial" w:hAnsi="Arial" w:cs="Arial"/>
          <w:i/>
          <w:iCs/>
          <w:sz w:val="20"/>
          <w:szCs w:val="20"/>
        </w:rPr>
        <w:t>burgemeester en wethouders</w:t>
      </w:r>
      <w:r w:rsidR="002D2D2B" w:rsidRPr="00173B53">
        <w:rPr>
          <w:rFonts w:ascii="Arial" w:hAnsi="Arial" w:cs="Arial"/>
          <w:i/>
          <w:iCs/>
          <w:sz w:val="20"/>
          <w:szCs w:val="20"/>
        </w:rPr>
        <w:t>.</w:t>
      </w:r>
      <w:r w:rsidR="009847BC" w:rsidRPr="00173B53">
        <w:rPr>
          <w:rFonts w:ascii="Arial" w:hAnsi="Arial" w:cs="Arial"/>
          <w:i/>
          <w:iCs/>
          <w:sz w:val="20"/>
          <w:szCs w:val="20"/>
        </w:rPr>
        <w:t xml:space="preserve"> </w:t>
      </w:r>
      <w:r w:rsidRPr="00173B53">
        <w:rPr>
          <w:rFonts w:ascii="Arial" w:hAnsi="Arial" w:cs="Arial"/>
          <w:i/>
          <w:iCs/>
          <w:sz w:val="20"/>
          <w:szCs w:val="20"/>
        </w:rPr>
        <w:t>Daarnaast</w:t>
      </w:r>
      <w:r w:rsidR="002D2D2B" w:rsidRPr="00173B53">
        <w:rPr>
          <w:rFonts w:ascii="Arial" w:hAnsi="Arial" w:cs="Arial"/>
          <w:i/>
          <w:iCs/>
          <w:sz w:val="20"/>
          <w:szCs w:val="20"/>
        </w:rPr>
        <w:t xml:space="preserve"> </w:t>
      </w:r>
      <w:r w:rsidR="009847BC" w:rsidRPr="00173B53">
        <w:rPr>
          <w:rFonts w:ascii="Arial" w:hAnsi="Arial" w:cs="Arial"/>
          <w:i/>
          <w:iCs/>
          <w:sz w:val="20"/>
          <w:szCs w:val="20"/>
        </w:rPr>
        <w:t xml:space="preserve">kan </w:t>
      </w:r>
      <w:r w:rsidR="002D2D2B" w:rsidRPr="00173B53">
        <w:rPr>
          <w:rFonts w:ascii="Arial" w:hAnsi="Arial" w:cs="Arial"/>
          <w:i/>
          <w:iCs/>
          <w:sz w:val="20"/>
          <w:szCs w:val="20"/>
        </w:rPr>
        <w:t>ook een boardletter op</w:t>
      </w:r>
      <w:r w:rsidR="009847BC" w:rsidRPr="00173B53">
        <w:rPr>
          <w:rFonts w:ascii="Arial" w:hAnsi="Arial" w:cs="Arial"/>
          <w:i/>
          <w:iCs/>
          <w:sz w:val="20"/>
          <w:szCs w:val="20"/>
        </w:rPr>
        <w:t>gesteld worden</w:t>
      </w:r>
      <w:r w:rsidR="002D2D2B" w:rsidRPr="00173B53">
        <w:rPr>
          <w:rFonts w:ascii="Arial" w:hAnsi="Arial" w:cs="Arial"/>
          <w:i/>
          <w:iCs/>
          <w:sz w:val="20"/>
          <w:szCs w:val="20"/>
        </w:rPr>
        <w:t xml:space="preserve"> die naar de raad gestuurd kan worden. Deze boardletter houdt alleen de bestuurlijk relevante punten van de managementletter in en eventuele publicatie gevoelige informatie (zoals over IT-beveiliging) is uit deze letter verwijderd. Wanneer een boardletter wordt opgesteld ten behoeve van de raad is het ook raadzaam om vast te leggen op welke wijze </w:t>
      </w:r>
      <w:r w:rsidR="00955991" w:rsidRPr="00173B53">
        <w:rPr>
          <w:rFonts w:ascii="Arial" w:hAnsi="Arial" w:cs="Arial"/>
          <w:i/>
          <w:iCs/>
          <w:sz w:val="20"/>
          <w:szCs w:val="20"/>
        </w:rPr>
        <w:t>burgemeester en wethouders</w:t>
      </w:r>
      <w:r w:rsidR="002D2D2B" w:rsidRPr="00173B53">
        <w:rPr>
          <w:rFonts w:ascii="Arial" w:hAnsi="Arial" w:cs="Arial"/>
          <w:i/>
          <w:iCs/>
          <w:sz w:val="20"/>
          <w:szCs w:val="20"/>
        </w:rPr>
        <w:t xml:space="preserve"> </w:t>
      </w:r>
      <w:r w:rsidR="00955991" w:rsidRPr="00173B53">
        <w:rPr>
          <w:rFonts w:ascii="Arial" w:hAnsi="Arial" w:cs="Arial"/>
          <w:i/>
          <w:iCs/>
          <w:sz w:val="20"/>
          <w:szCs w:val="20"/>
        </w:rPr>
        <w:t>reageren</w:t>
      </w:r>
      <w:r w:rsidR="002D2D2B" w:rsidRPr="00173B53">
        <w:rPr>
          <w:rFonts w:ascii="Arial" w:hAnsi="Arial" w:cs="Arial"/>
          <w:i/>
          <w:iCs/>
          <w:sz w:val="20"/>
          <w:szCs w:val="20"/>
        </w:rPr>
        <w:t xml:space="preserve"> op de aanbevelingen richting de raad.</w:t>
      </w:r>
      <w:r w:rsidRPr="00173B53">
        <w:rPr>
          <w:rFonts w:ascii="Arial" w:hAnsi="Arial" w:cs="Arial"/>
          <w:sz w:val="20"/>
          <w:szCs w:val="20"/>
        </w:rPr>
        <w:t>]</w:t>
      </w:r>
      <w:r w:rsidR="002D2D2B" w:rsidRPr="00173B53">
        <w:rPr>
          <w:rFonts w:ascii="Arial" w:hAnsi="Arial" w:cs="Arial"/>
          <w:sz w:val="20"/>
          <w:szCs w:val="20"/>
        </w:rPr>
        <w:t xml:space="preserve"> </w:t>
      </w:r>
    </w:p>
    <w:p w14:paraId="0E176812" w14:textId="55AB964D" w:rsidR="009D47C6" w:rsidRDefault="009D47C6" w:rsidP="002009F4">
      <w:pPr>
        <w:divId w:val="783114161"/>
        <w:rPr>
          <w:rFonts w:ascii="Arial" w:eastAsia="Times New Roman" w:hAnsi="Arial" w:cs="Arial"/>
          <w:sz w:val="20"/>
          <w:szCs w:val="20"/>
        </w:rPr>
      </w:pPr>
    </w:p>
    <w:p w14:paraId="32B1FA2A" w14:textId="77777777" w:rsidR="00577624" w:rsidRPr="00173B53" w:rsidRDefault="00577624" w:rsidP="002009F4">
      <w:pPr>
        <w:divId w:val="783114161"/>
        <w:rPr>
          <w:rFonts w:ascii="Arial" w:eastAsia="Times New Roman" w:hAnsi="Arial" w:cs="Arial"/>
          <w:sz w:val="20"/>
          <w:szCs w:val="20"/>
        </w:rPr>
      </w:pPr>
    </w:p>
    <w:p w14:paraId="57A76C9D" w14:textId="3DAC75DF" w:rsidR="00CC7490" w:rsidRPr="00173B53" w:rsidRDefault="00BC0F0C" w:rsidP="000B7C5B">
      <w:pPr>
        <w:divId w:val="783114161"/>
        <w:rPr>
          <w:rFonts w:ascii="Arial" w:eastAsia="Times New Roman" w:hAnsi="Arial" w:cs="Arial"/>
          <w:b/>
          <w:sz w:val="20"/>
          <w:szCs w:val="20"/>
        </w:rPr>
      </w:pPr>
      <w:r w:rsidRPr="00173B53">
        <w:rPr>
          <w:rFonts w:ascii="Arial" w:eastAsia="Times New Roman" w:hAnsi="Arial" w:cs="Arial"/>
          <w:b/>
          <w:sz w:val="20"/>
          <w:szCs w:val="20"/>
        </w:rPr>
        <w:t>Artikel 2. Opdrachtverlening accountantscontrole</w:t>
      </w:r>
    </w:p>
    <w:p w14:paraId="4BAAD82E" w14:textId="3A79BF09" w:rsidR="00434136" w:rsidRPr="00173B53" w:rsidRDefault="000B7C5B" w:rsidP="000B7C5B">
      <w:pPr>
        <w:divId w:val="783114161"/>
        <w:rPr>
          <w:rFonts w:ascii="Arial" w:hAnsi="Arial" w:cs="Arial"/>
          <w:sz w:val="20"/>
          <w:szCs w:val="20"/>
        </w:rPr>
      </w:pPr>
      <w:r w:rsidRPr="00173B53">
        <w:rPr>
          <w:rFonts w:ascii="Arial" w:hAnsi="Arial" w:cs="Arial"/>
          <w:sz w:val="20"/>
          <w:szCs w:val="20"/>
        </w:rPr>
        <w:t>Na afloop van ieder begrotingsjaar moet</w:t>
      </w:r>
      <w:r w:rsidR="00B3650C" w:rsidRPr="00173B53">
        <w:rPr>
          <w:rFonts w:ascii="Arial" w:hAnsi="Arial" w:cs="Arial"/>
          <w:sz w:val="20"/>
          <w:szCs w:val="20"/>
        </w:rPr>
        <w:t>en burgemeester en wethouders</w:t>
      </w:r>
      <w:r w:rsidR="006248EE" w:rsidRPr="00173B53">
        <w:rPr>
          <w:rFonts w:ascii="Arial" w:hAnsi="Arial" w:cs="Arial"/>
          <w:sz w:val="20"/>
          <w:szCs w:val="20"/>
        </w:rPr>
        <w:t xml:space="preserve"> </w:t>
      </w:r>
      <w:r w:rsidRPr="00173B53">
        <w:rPr>
          <w:rFonts w:ascii="Arial" w:hAnsi="Arial" w:cs="Arial"/>
          <w:sz w:val="20"/>
          <w:szCs w:val="20"/>
        </w:rPr>
        <w:t xml:space="preserve">verantwoording afleggen aan de raad over het gevoerde bestuur door overlegging van de jaarrekening en het jaarverslag (artikel 197, </w:t>
      </w:r>
      <w:r w:rsidR="006248EE" w:rsidRPr="00173B53">
        <w:rPr>
          <w:rFonts w:ascii="Arial" w:hAnsi="Arial" w:cs="Arial"/>
          <w:sz w:val="20"/>
          <w:szCs w:val="20"/>
        </w:rPr>
        <w:t xml:space="preserve">eerste </w:t>
      </w:r>
      <w:r w:rsidRPr="00173B53">
        <w:rPr>
          <w:rFonts w:ascii="Arial" w:hAnsi="Arial" w:cs="Arial"/>
          <w:sz w:val="20"/>
          <w:szCs w:val="20"/>
        </w:rPr>
        <w:t>lid</w:t>
      </w:r>
      <w:r w:rsidR="006248EE" w:rsidRPr="00173B53">
        <w:rPr>
          <w:rFonts w:ascii="Arial" w:hAnsi="Arial" w:cs="Arial"/>
          <w:sz w:val="20"/>
          <w:szCs w:val="20"/>
        </w:rPr>
        <w:t>, van de</w:t>
      </w:r>
      <w:r w:rsidRPr="00173B53">
        <w:rPr>
          <w:rFonts w:ascii="Arial" w:hAnsi="Arial" w:cs="Arial"/>
          <w:sz w:val="20"/>
          <w:szCs w:val="20"/>
        </w:rPr>
        <w:t xml:space="preserve"> Gemeentewet). Voor het overleggen van deze stukken aan de raad moet de jaarrekening door een bevoegd accountant zijn gecontroleerd (artikel 197, </w:t>
      </w:r>
      <w:r w:rsidR="006248EE" w:rsidRPr="00173B53">
        <w:rPr>
          <w:rFonts w:ascii="Arial" w:hAnsi="Arial" w:cs="Arial"/>
          <w:sz w:val="20"/>
          <w:szCs w:val="20"/>
        </w:rPr>
        <w:t xml:space="preserve">tweede </w:t>
      </w:r>
      <w:r w:rsidRPr="00173B53">
        <w:rPr>
          <w:rFonts w:ascii="Arial" w:hAnsi="Arial" w:cs="Arial"/>
          <w:sz w:val="20"/>
          <w:szCs w:val="20"/>
        </w:rPr>
        <w:t>lid</w:t>
      </w:r>
      <w:r w:rsidR="006248EE" w:rsidRPr="00173B53">
        <w:rPr>
          <w:rFonts w:ascii="Arial" w:hAnsi="Arial" w:cs="Arial"/>
          <w:sz w:val="20"/>
          <w:szCs w:val="20"/>
        </w:rPr>
        <w:t xml:space="preserve">, van de </w:t>
      </w:r>
      <w:r w:rsidRPr="00173B53">
        <w:rPr>
          <w:rFonts w:ascii="Arial" w:hAnsi="Arial" w:cs="Arial"/>
          <w:sz w:val="20"/>
          <w:szCs w:val="20"/>
        </w:rPr>
        <w:t xml:space="preserve">Gemeentewet). </w:t>
      </w:r>
      <w:r w:rsidR="001B5B51" w:rsidRPr="00173B53">
        <w:rPr>
          <w:rFonts w:ascii="Arial" w:hAnsi="Arial" w:cs="Arial"/>
          <w:sz w:val="20"/>
          <w:szCs w:val="20"/>
        </w:rPr>
        <w:t>Artikel 2 regelt de opdrachtverlening van de accountantscontrole van de jaarrekening. In de opdrachtverlening kan de raad aandachtspunten meegeven aan de accountant die de raad nader belicht wil zien.</w:t>
      </w:r>
    </w:p>
    <w:p w14:paraId="14599729" w14:textId="77777777" w:rsidR="00434136" w:rsidRPr="00173B53" w:rsidRDefault="00434136" w:rsidP="000B7C5B">
      <w:pPr>
        <w:divId w:val="783114161"/>
        <w:rPr>
          <w:rFonts w:ascii="Arial" w:hAnsi="Arial" w:cs="Arial"/>
          <w:sz w:val="20"/>
          <w:szCs w:val="20"/>
        </w:rPr>
      </w:pPr>
    </w:p>
    <w:p w14:paraId="47335652" w14:textId="77777777" w:rsidR="006248EE" w:rsidRPr="00173B53" w:rsidRDefault="006248EE" w:rsidP="006248EE">
      <w:pPr>
        <w:divId w:val="783114161"/>
        <w:rPr>
          <w:rFonts w:ascii="Arial" w:hAnsi="Arial" w:cs="Arial"/>
          <w:i/>
          <w:iCs/>
          <w:sz w:val="20"/>
          <w:szCs w:val="20"/>
        </w:rPr>
      </w:pPr>
      <w:r w:rsidRPr="00173B53">
        <w:rPr>
          <w:rFonts w:ascii="Arial" w:hAnsi="Arial" w:cs="Arial"/>
          <w:i/>
          <w:iCs/>
          <w:sz w:val="20"/>
          <w:szCs w:val="20"/>
        </w:rPr>
        <w:t>Eerste lid</w:t>
      </w:r>
    </w:p>
    <w:p w14:paraId="136681F7" w14:textId="77777777" w:rsidR="001B5B51" w:rsidRPr="00173B53" w:rsidRDefault="001B5B51" w:rsidP="00CE45DB">
      <w:pPr>
        <w:divId w:val="783114161"/>
        <w:rPr>
          <w:rFonts w:ascii="Arial" w:hAnsi="Arial" w:cs="Arial"/>
          <w:sz w:val="20"/>
          <w:szCs w:val="20"/>
        </w:rPr>
      </w:pPr>
      <w:r w:rsidRPr="00173B53">
        <w:rPr>
          <w:rFonts w:ascii="Arial" w:hAnsi="Arial" w:cs="Arial"/>
          <w:sz w:val="20"/>
          <w:szCs w:val="20"/>
        </w:rPr>
        <w:t>Artikel 213 van de Gemeentewet geeft aan dat raad een of meerdere accountants aanwijst. Hierbij wordt verwezen naar de kwaliteitseisen zoals die zijn geformuleerd in artikel 393, eerste lid, van Boek 2 van het Burgerlijk Wetboek. Het moet gaan om een registeraccountant of een Accountant-Administratieconsulent ten aanzien van wie in het accountantsregister een aantekening is geplaatst.</w:t>
      </w:r>
    </w:p>
    <w:p w14:paraId="244DC952" w14:textId="77777777" w:rsidR="001B5B51" w:rsidRPr="00173B53" w:rsidRDefault="001B5B51" w:rsidP="00CE45DB">
      <w:pPr>
        <w:divId w:val="783114161"/>
        <w:rPr>
          <w:rFonts w:ascii="Arial" w:hAnsi="Arial" w:cs="Arial"/>
          <w:sz w:val="20"/>
          <w:szCs w:val="20"/>
        </w:rPr>
      </w:pPr>
    </w:p>
    <w:p w14:paraId="1F8BD483" w14:textId="6BA2894B" w:rsidR="000B7C5B" w:rsidRPr="00173B53" w:rsidRDefault="00CE45DB" w:rsidP="00962EA4">
      <w:pPr>
        <w:divId w:val="783114161"/>
        <w:rPr>
          <w:rFonts w:ascii="Arial" w:hAnsi="Arial" w:cs="Arial"/>
          <w:sz w:val="20"/>
          <w:szCs w:val="20"/>
        </w:rPr>
      </w:pPr>
      <w:r w:rsidRPr="00173B53">
        <w:rPr>
          <w:rFonts w:ascii="Arial" w:hAnsi="Arial" w:cs="Arial"/>
          <w:sz w:val="20"/>
          <w:szCs w:val="20"/>
        </w:rPr>
        <w:t xml:space="preserve">Door gebruikmaking van deze bevoegdheid kan de raad zijn controlerende rol richting de organisatie versterken. </w:t>
      </w:r>
      <w:r w:rsidR="001B5B51" w:rsidRPr="00173B53">
        <w:rPr>
          <w:rFonts w:ascii="Arial" w:hAnsi="Arial" w:cs="Arial"/>
          <w:sz w:val="20"/>
          <w:szCs w:val="20"/>
        </w:rPr>
        <w:t>D</w:t>
      </w:r>
      <w:r w:rsidR="000B7C5B" w:rsidRPr="00173B53">
        <w:rPr>
          <w:rFonts w:ascii="Arial" w:hAnsi="Arial" w:cs="Arial"/>
          <w:sz w:val="20"/>
          <w:szCs w:val="20"/>
        </w:rPr>
        <w:t xml:space="preserve">e periode van de verbintenis met de accountant voor de controle van de jaarrekening </w:t>
      </w:r>
      <w:r w:rsidR="0022335A" w:rsidRPr="00173B53">
        <w:rPr>
          <w:rFonts w:ascii="Arial" w:hAnsi="Arial" w:cs="Arial"/>
          <w:sz w:val="20"/>
          <w:szCs w:val="20"/>
        </w:rPr>
        <w:t xml:space="preserve">is </w:t>
      </w:r>
      <w:r w:rsidR="001B5B51" w:rsidRPr="00173B53">
        <w:rPr>
          <w:rFonts w:ascii="Arial" w:hAnsi="Arial" w:cs="Arial"/>
          <w:sz w:val="20"/>
          <w:szCs w:val="20"/>
        </w:rPr>
        <w:t>ook vastgelegd in het eerste lid</w:t>
      </w:r>
      <w:r w:rsidR="000B7C5B" w:rsidRPr="00173B53">
        <w:rPr>
          <w:rFonts w:ascii="Arial" w:hAnsi="Arial" w:cs="Arial"/>
          <w:sz w:val="20"/>
          <w:szCs w:val="20"/>
        </w:rPr>
        <w:t xml:space="preserve">. </w:t>
      </w:r>
      <w:r w:rsidR="00434136" w:rsidRPr="00173B53">
        <w:rPr>
          <w:rFonts w:ascii="Arial" w:hAnsi="Arial" w:cs="Arial"/>
          <w:sz w:val="20"/>
          <w:szCs w:val="20"/>
        </w:rPr>
        <w:t>Dit</w:t>
      </w:r>
      <w:r w:rsidR="000B7C5B" w:rsidRPr="00173B53">
        <w:rPr>
          <w:rFonts w:ascii="Arial" w:hAnsi="Arial" w:cs="Arial"/>
          <w:sz w:val="20"/>
          <w:szCs w:val="20"/>
        </w:rPr>
        <w:t xml:space="preserve"> impliceert niet dat daarna van accountant wordt gewisseld. De accountant maakt bij de nieuwe aanbesteding wederom kans op de opdracht. Een raad die per periode wil wisselen van controlerend accountant zal hierbij met de aanbesteding rekening moeten houden, door de controlerend accountant van de afgelopen periode uit te sluiten.</w:t>
      </w:r>
    </w:p>
    <w:p w14:paraId="51F7E550" w14:textId="77777777" w:rsidR="00BE7895" w:rsidRPr="00173B53" w:rsidRDefault="00BE7895" w:rsidP="002009F4">
      <w:pPr>
        <w:divId w:val="783114161"/>
        <w:rPr>
          <w:rFonts w:ascii="Arial" w:hAnsi="Arial" w:cs="Arial"/>
          <w:sz w:val="20"/>
          <w:szCs w:val="20"/>
        </w:rPr>
      </w:pPr>
    </w:p>
    <w:p w14:paraId="5884E9C2" w14:textId="048F57A7" w:rsidR="000B54C4" w:rsidRPr="00173B53" w:rsidRDefault="000B54C4" w:rsidP="002009F4">
      <w:pPr>
        <w:divId w:val="783114161"/>
        <w:rPr>
          <w:rFonts w:ascii="Arial" w:hAnsi="Arial" w:cs="Arial"/>
          <w:i/>
          <w:iCs/>
          <w:sz w:val="20"/>
          <w:szCs w:val="20"/>
        </w:rPr>
      </w:pPr>
      <w:r w:rsidRPr="00173B53">
        <w:rPr>
          <w:rFonts w:ascii="Arial" w:hAnsi="Arial" w:cs="Arial"/>
          <w:i/>
          <w:iCs/>
          <w:sz w:val="20"/>
          <w:szCs w:val="20"/>
        </w:rPr>
        <w:t>Tweede lid</w:t>
      </w:r>
    </w:p>
    <w:p w14:paraId="2A1721D1" w14:textId="77777777" w:rsidR="001B5B51" w:rsidRPr="00173B53" w:rsidRDefault="001B5B51" w:rsidP="001B5B51">
      <w:pPr>
        <w:divId w:val="783114161"/>
        <w:rPr>
          <w:rFonts w:ascii="Arial" w:hAnsi="Arial" w:cs="Arial"/>
          <w:sz w:val="20"/>
          <w:szCs w:val="20"/>
        </w:rPr>
      </w:pPr>
      <w:r w:rsidRPr="00173B53">
        <w:rPr>
          <w:rFonts w:ascii="Arial" w:hAnsi="Arial" w:cs="Arial"/>
          <w:sz w:val="20"/>
          <w:szCs w:val="20"/>
        </w:rPr>
        <w:t>Het tweede lid dicht een uitvoerende rol toe aan burgemeester en wethouders. De raad heeft een</w:t>
      </w:r>
    </w:p>
    <w:p w14:paraId="54792817" w14:textId="77777777" w:rsidR="001B5B51" w:rsidRPr="00173B53" w:rsidRDefault="001B5B51" w:rsidP="001B5B51">
      <w:pPr>
        <w:divId w:val="783114161"/>
        <w:rPr>
          <w:rFonts w:ascii="Arial" w:hAnsi="Arial" w:cs="Arial"/>
          <w:sz w:val="20"/>
          <w:szCs w:val="20"/>
        </w:rPr>
      </w:pPr>
      <w:proofErr w:type="spellStart"/>
      <w:r w:rsidRPr="00173B53">
        <w:rPr>
          <w:rFonts w:ascii="Arial" w:hAnsi="Arial" w:cs="Arial"/>
          <w:sz w:val="20"/>
          <w:szCs w:val="20"/>
        </w:rPr>
        <w:t>kaderstellende</w:t>
      </w:r>
      <w:proofErr w:type="spellEnd"/>
      <w:r w:rsidRPr="00173B53">
        <w:rPr>
          <w:rFonts w:ascii="Arial" w:hAnsi="Arial" w:cs="Arial"/>
          <w:sz w:val="20"/>
          <w:szCs w:val="20"/>
        </w:rPr>
        <w:t xml:space="preserve"> rol; hij stelt de selectiecriteria vast op basis waarvan de keuze voor de accountant</w:t>
      </w:r>
    </w:p>
    <w:p w14:paraId="4703DA0A" w14:textId="77777777" w:rsidR="001B5B51" w:rsidRPr="00173B53" w:rsidRDefault="001B5B51" w:rsidP="001B5B51">
      <w:pPr>
        <w:divId w:val="783114161"/>
        <w:rPr>
          <w:rFonts w:ascii="Arial" w:hAnsi="Arial" w:cs="Arial"/>
          <w:sz w:val="20"/>
          <w:szCs w:val="20"/>
        </w:rPr>
      </w:pPr>
      <w:r w:rsidRPr="00173B53">
        <w:rPr>
          <w:rFonts w:ascii="Arial" w:hAnsi="Arial" w:cs="Arial"/>
          <w:sz w:val="20"/>
          <w:szCs w:val="20"/>
        </w:rPr>
        <w:t>wordt bepaald. In de praktijk stellen burgemeester en wethouders het programma van eisen (in</w:t>
      </w:r>
    </w:p>
    <w:p w14:paraId="79D089BF" w14:textId="77777777" w:rsidR="001B5B51" w:rsidRPr="00173B53" w:rsidRDefault="001B5B51" w:rsidP="001B5B51">
      <w:pPr>
        <w:divId w:val="783114161"/>
        <w:rPr>
          <w:rFonts w:ascii="Arial" w:hAnsi="Arial" w:cs="Arial"/>
          <w:sz w:val="20"/>
          <w:szCs w:val="20"/>
        </w:rPr>
      </w:pPr>
      <w:r w:rsidRPr="00173B53">
        <w:rPr>
          <w:rFonts w:ascii="Arial" w:hAnsi="Arial" w:cs="Arial"/>
          <w:sz w:val="20"/>
          <w:szCs w:val="20"/>
        </w:rPr>
        <w:t>concept) op, in samenwerking met de raad. Ook voeren burgemeester en wethouders de</w:t>
      </w:r>
    </w:p>
    <w:p w14:paraId="5041559A" w14:textId="77777777" w:rsidR="001B5B51" w:rsidRPr="00173B53" w:rsidRDefault="001B5B51" w:rsidP="001B5B51">
      <w:pPr>
        <w:divId w:val="783114161"/>
        <w:rPr>
          <w:rFonts w:ascii="Arial" w:hAnsi="Arial" w:cs="Arial"/>
          <w:sz w:val="20"/>
          <w:szCs w:val="20"/>
        </w:rPr>
      </w:pPr>
      <w:r w:rsidRPr="00173B53">
        <w:rPr>
          <w:rFonts w:ascii="Arial" w:hAnsi="Arial" w:cs="Arial"/>
          <w:sz w:val="20"/>
          <w:szCs w:val="20"/>
        </w:rPr>
        <w:t>aanbesteding uit. Na aanwijzing door de raad is het de burgemeester die de overeenkomst voor de</w:t>
      </w:r>
    </w:p>
    <w:p w14:paraId="6D2C7BF3" w14:textId="7FC483E5" w:rsidR="00F122D9" w:rsidRPr="00173B53" w:rsidRDefault="001B5B51" w:rsidP="001B5B51">
      <w:pPr>
        <w:divId w:val="783114161"/>
        <w:rPr>
          <w:rFonts w:ascii="Arial" w:hAnsi="Arial" w:cs="Arial"/>
          <w:sz w:val="20"/>
          <w:szCs w:val="20"/>
        </w:rPr>
      </w:pPr>
      <w:r w:rsidRPr="00173B53">
        <w:rPr>
          <w:rFonts w:ascii="Arial" w:hAnsi="Arial" w:cs="Arial"/>
          <w:sz w:val="20"/>
          <w:szCs w:val="20"/>
        </w:rPr>
        <w:t xml:space="preserve">accountantscontrole met de accountant sluit. </w:t>
      </w:r>
      <w:r w:rsidR="00BC0F0C" w:rsidRPr="00173B53">
        <w:rPr>
          <w:rFonts w:ascii="Arial" w:hAnsi="Arial" w:cs="Arial"/>
          <w:sz w:val="20"/>
          <w:szCs w:val="20"/>
        </w:rPr>
        <w:t xml:space="preserve">De burgemeester vertegenwoordigt de gemeente in en buiten rechte, </w:t>
      </w:r>
      <w:r w:rsidR="00AD21D8" w:rsidRPr="00173B53">
        <w:rPr>
          <w:rFonts w:ascii="Arial" w:hAnsi="Arial" w:cs="Arial"/>
          <w:sz w:val="20"/>
          <w:szCs w:val="20"/>
        </w:rPr>
        <w:t xml:space="preserve">zie </w:t>
      </w:r>
      <w:r w:rsidR="00D9047F" w:rsidRPr="00173B53">
        <w:rPr>
          <w:rFonts w:ascii="Arial" w:hAnsi="Arial" w:cs="Arial"/>
          <w:sz w:val="20"/>
          <w:szCs w:val="20"/>
        </w:rPr>
        <w:t xml:space="preserve">artikel 171, </w:t>
      </w:r>
      <w:r w:rsidR="00BC0F0C" w:rsidRPr="00173B53">
        <w:rPr>
          <w:rFonts w:ascii="Arial" w:hAnsi="Arial" w:cs="Arial"/>
          <w:sz w:val="20"/>
          <w:szCs w:val="20"/>
        </w:rPr>
        <w:t>eerste lid</w:t>
      </w:r>
      <w:r w:rsidR="00D9047F" w:rsidRPr="00173B53">
        <w:rPr>
          <w:rFonts w:ascii="Arial" w:hAnsi="Arial" w:cs="Arial"/>
          <w:sz w:val="20"/>
          <w:szCs w:val="20"/>
        </w:rPr>
        <w:t>,</w:t>
      </w:r>
      <w:r w:rsidR="00BC0F0C" w:rsidRPr="00173B53">
        <w:rPr>
          <w:rFonts w:ascii="Arial" w:hAnsi="Arial" w:cs="Arial"/>
          <w:sz w:val="20"/>
          <w:szCs w:val="20"/>
        </w:rPr>
        <w:t xml:space="preserve"> van </w:t>
      </w:r>
      <w:r w:rsidR="00D9047F" w:rsidRPr="00173B53">
        <w:rPr>
          <w:rFonts w:ascii="Arial" w:hAnsi="Arial" w:cs="Arial"/>
          <w:sz w:val="20"/>
          <w:szCs w:val="20"/>
        </w:rPr>
        <w:t xml:space="preserve">de </w:t>
      </w:r>
      <w:r w:rsidR="00BC0F0C" w:rsidRPr="00173B53">
        <w:rPr>
          <w:rFonts w:ascii="Arial" w:hAnsi="Arial" w:cs="Arial"/>
          <w:sz w:val="20"/>
          <w:szCs w:val="20"/>
        </w:rPr>
        <w:t>Gemeentewet.</w:t>
      </w:r>
    </w:p>
    <w:p w14:paraId="3BF541B6" w14:textId="7FFE8239" w:rsidR="00B56F76" w:rsidRPr="00173B53" w:rsidRDefault="00B56F76" w:rsidP="002009F4">
      <w:pPr>
        <w:divId w:val="783114161"/>
        <w:rPr>
          <w:rFonts w:ascii="Arial" w:hAnsi="Arial" w:cs="Arial"/>
          <w:sz w:val="20"/>
          <w:szCs w:val="20"/>
        </w:rPr>
      </w:pPr>
    </w:p>
    <w:p w14:paraId="2F42CC57" w14:textId="7555BDD8" w:rsidR="00413DEE" w:rsidRPr="00173B53" w:rsidRDefault="00413DEE" w:rsidP="002009F4">
      <w:pPr>
        <w:divId w:val="783114161"/>
        <w:rPr>
          <w:rFonts w:ascii="Arial" w:hAnsi="Arial" w:cs="Arial"/>
          <w:i/>
          <w:iCs/>
          <w:sz w:val="20"/>
          <w:szCs w:val="20"/>
        </w:rPr>
      </w:pPr>
      <w:r w:rsidRPr="00173B53">
        <w:rPr>
          <w:rFonts w:ascii="Arial" w:hAnsi="Arial" w:cs="Arial"/>
          <w:i/>
          <w:iCs/>
          <w:sz w:val="20"/>
          <w:szCs w:val="20"/>
        </w:rPr>
        <w:t>Derde lid</w:t>
      </w:r>
      <w:r w:rsidR="008D3A6E" w:rsidRPr="00173B53">
        <w:rPr>
          <w:rFonts w:ascii="Arial" w:hAnsi="Arial" w:cs="Arial"/>
          <w:i/>
          <w:iCs/>
          <w:sz w:val="20"/>
          <w:szCs w:val="20"/>
        </w:rPr>
        <w:t>,</w:t>
      </w:r>
      <w:r w:rsidR="001B5B51" w:rsidRPr="00173B53">
        <w:rPr>
          <w:rFonts w:ascii="Arial" w:hAnsi="Arial" w:cs="Arial"/>
          <w:i/>
          <w:iCs/>
          <w:sz w:val="20"/>
          <w:szCs w:val="20"/>
        </w:rPr>
        <w:t xml:space="preserve"> onder a</w:t>
      </w:r>
    </w:p>
    <w:p w14:paraId="00880553" w14:textId="61D6C1C3" w:rsidR="00867972" w:rsidRPr="00173B53" w:rsidRDefault="00867972" w:rsidP="002009F4">
      <w:pPr>
        <w:divId w:val="783114161"/>
        <w:rPr>
          <w:rFonts w:ascii="Arial" w:hAnsi="Arial" w:cs="Arial"/>
          <w:sz w:val="20"/>
          <w:szCs w:val="20"/>
        </w:rPr>
      </w:pPr>
      <w:r w:rsidRPr="00173B53">
        <w:rPr>
          <w:rFonts w:ascii="Arial" w:hAnsi="Arial" w:cs="Arial"/>
          <w:sz w:val="20"/>
          <w:szCs w:val="20"/>
        </w:rPr>
        <w:t xml:space="preserve">Voor de accountantscontrole geldt het </w:t>
      </w:r>
      <w:proofErr w:type="spellStart"/>
      <w:r w:rsidRPr="00173B53">
        <w:rPr>
          <w:rFonts w:ascii="Arial" w:hAnsi="Arial" w:cs="Arial"/>
          <w:sz w:val="20"/>
          <w:szCs w:val="20"/>
        </w:rPr>
        <w:t>Bado</w:t>
      </w:r>
      <w:proofErr w:type="spellEnd"/>
      <w:r w:rsidRPr="00173B53">
        <w:rPr>
          <w:rFonts w:ascii="Arial" w:hAnsi="Arial" w:cs="Arial"/>
          <w:sz w:val="20"/>
          <w:szCs w:val="20"/>
        </w:rPr>
        <w:t>, dat krachtens artikel 213</w:t>
      </w:r>
      <w:r w:rsidR="00FE569D" w:rsidRPr="00173B53">
        <w:rPr>
          <w:rFonts w:ascii="Arial" w:hAnsi="Arial" w:cs="Arial"/>
          <w:sz w:val="20"/>
          <w:szCs w:val="20"/>
        </w:rPr>
        <w:t>, zesde lid, van de</w:t>
      </w:r>
      <w:r w:rsidRPr="00173B53">
        <w:rPr>
          <w:rFonts w:ascii="Arial" w:hAnsi="Arial" w:cs="Arial"/>
          <w:sz w:val="20"/>
          <w:szCs w:val="20"/>
        </w:rPr>
        <w:t xml:space="preserve"> Gemeentewet door de minister is vastgesteld. Het </w:t>
      </w:r>
      <w:proofErr w:type="spellStart"/>
      <w:r w:rsidRPr="00173B53">
        <w:rPr>
          <w:rFonts w:ascii="Arial" w:hAnsi="Arial" w:cs="Arial"/>
          <w:sz w:val="20"/>
          <w:szCs w:val="20"/>
        </w:rPr>
        <w:t>Bado</w:t>
      </w:r>
      <w:proofErr w:type="spellEnd"/>
      <w:r w:rsidRPr="00173B53">
        <w:rPr>
          <w:rFonts w:ascii="Arial" w:hAnsi="Arial" w:cs="Arial"/>
          <w:sz w:val="20"/>
          <w:szCs w:val="20"/>
        </w:rPr>
        <w:t xml:space="preserve"> bevat onder andere regels voor de </w:t>
      </w:r>
      <w:proofErr w:type="spellStart"/>
      <w:r w:rsidRPr="00173B53">
        <w:rPr>
          <w:rFonts w:ascii="Arial" w:hAnsi="Arial" w:cs="Arial"/>
          <w:sz w:val="20"/>
          <w:szCs w:val="20"/>
        </w:rPr>
        <w:t>omvangsbases</w:t>
      </w:r>
      <w:proofErr w:type="spellEnd"/>
      <w:r w:rsidRPr="00173B53">
        <w:rPr>
          <w:rFonts w:ascii="Arial" w:hAnsi="Arial" w:cs="Arial"/>
          <w:sz w:val="20"/>
          <w:szCs w:val="20"/>
        </w:rPr>
        <w:t xml:space="preserve"> en goedkeuringstoleranties voor de accountantsverklaring en de rapporteringstoleranties voor het verslag van bevindingen.</w:t>
      </w:r>
    </w:p>
    <w:p w14:paraId="62A50F15" w14:textId="77777777" w:rsidR="00F65372" w:rsidRPr="00173B53" w:rsidRDefault="00F65372" w:rsidP="002009F4">
      <w:pPr>
        <w:divId w:val="783114161"/>
        <w:rPr>
          <w:rFonts w:ascii="Arial" w:hAnsi="Arial" w:cs="Arial"/>
          <w:sz w:val="20"/>
          <w:szCs w:val="20"/>
        </w:rPr>
      </w:pPr>
    </w:p>
    <w:p w14:paraId="46CF9C1A"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De goedkeuringstoleranties zijn kwantitatieve criteria. Het geeft de grens weer van fouten of</w:t>
      </w:r>
    </w:p>
    <w:p w14:paraId="25A461C6"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onzekerheden in de controle, die maximaal mogen voorkomen in een jaarrekening om een</w:t>
      </w:r>
    </w:p>
    <w:p w14:paraId="2E479F41"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goedkeurende accountantsverklaring te ontvangen. Komen de fouten of onzekerheden boven deze</w:t>
      </w:r>
    </w:p>
    <w:p w14:paraId="0CB54E8B"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grens uit, dan acht de accountant dat de jaarrekening geen getrouw beeld geeft. De bovengrenzen</w:t>
      </w:r>
    </w:p>
    <w:p w14:paraId="2292DA61"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lastRenderedPageBreak/>
        <w:t xml:space="preserve">van de goedkeuringstoleranties zijn 1% van de </w:t>
      </w:r>
      <w:proofErr w:type="spellStart"/>
      <w:r w:rsidRPr="00173B53">
        <w:rPr>
          <w:rFonts w:ascii="Arial" w:hAnsi="Arial" w:cs="Arial"/>
          <w:sz w:val="20"/>
          <w:szCs w:val="20"/>
        </w:rPr>
        <w:t>omvangsbasis</w:t>
      </w:r>
      <w:proofErr w:type="spellEnd"/>
      <w:r w:rsidRPr="00173B53">
        <w:rPr>
          <w:rFonts w:ascii="Arial" w:hAnsi="Arial" w:cs="Arial"/>
          <w:sz w:val="20"/>
          <w:szCs w:val="20"/>
        </w:rPr>
        <w:t xml:space="preserve"> voor de fouten in de jaarrekening en</w:t>
      </w:r>
    </w:p>
    <w:p w14:paraId="76D07155"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 xml:space="preserve">3% van de </w:t>
      </w:r>
      <w:proofErr w:type="spellStart"/>
      <w:r w:rsidRPr="00173B53">
        <w:rPr>
          <w:rFonts w:ascii="Arial" w:hAnsi="Arial" w:cs="Arial"/>
          <w:sz w:val="20"/>
          <w:szCs w:val="20"/>
        </w:rPr>
        <w:t>omvangsbasis</w:t>
      </w:r>
      <w:proofErr w:type="spellEnd"/>
      <w:r w:rsidRPr="00173B53">
        <w:rPr>
          <w:rFonts w:ascii="Arial" w:hAnsi="Arial" w:cs="Arial"/>
          <w:sz w:val="20"/>
          <w:szCs w:val="20"/>
        </w:rPr>
        <w:t xml:space="preserve"> voor de onzekerheden in de controle. De </w:t>
      </w:r>
      <w:proofErr w:type="spellStart"/>
      <w:r w:rsidRPr="00173B53">
        <w:rPr>
          <w:rFonts w:ascii="Arial" w:hAnsi="Arial" w:cs="Arial"/>
          <w:sz w:val="20"/>
          <w:szCs w:val="20"/>
        </w:rPr>
        <w:t>omvangsbasis</w:t>
      </w:r>
      <w:proofErr w:type="spellEnd"/>
      <w:r w:rsidRPr="00173B53">
        <w:rPr>
          <w:rFonts w:ascii="Arial" w:hAnsi="Arial" w:cs="Arial"/>
          <w:sz w:val="20"/>
          <w:szCs w:val="20"/>
        </w:rPr>
        <w:t xml:space="preserve"> is gelijk aan de</w:t>
      </w:r>
    </w:p>
    <w:p w14:paraId="3598CFA0"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totale lasten van de gemeente. De raad kan deze percentages aanscherpen, dat wil zeggen op een</w:t>
      </w:r>
    </w:p>
    <w:p w14:paraId="42620FCE"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lager percentage dan 1% of 3% zetten. De accountant brengt hierover verslag uit in het verslag van</w:t>
      </w:r>
    </w:p>
    <w:p w14:paraId="47053424"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bevindingen.</w:t>
      </w:r>
    </w:p>
    <w:p w14:paraId="5B89D272" w14:textId="77777777" w:rsidR="001B5B51" w:rsidRPr="00173B53" w:rsidRDefault="001B5B51" w:rsidP="001B5B51">
      <w:pPr>
        <w:pStyle w:val="Geenafstand"/>
        <w:divId w:val="783114161"/>
        <w:rPr>
          <w:rFonts w:ascii="Arial" w:hAnsi="Arial" w:cs="Arial"/>
          <w:sz w:val="20"/>
          <w:szCs w:val="20"/>
        </w:rPr>
      </w:pPr>
    </w:p>
    <w:p w14:paraId="0E4A4E5B"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De toleranties moeten al bij de aanbesteding van de accountantscontrole worden bepaald en</w:t>
      </w:r>
    </w:p>
    <w:p w14:paraId="53ACA4E4"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zodoende worden opgenomen in het programma van eisen. Een aanscherping van de eisen door de</w:t>
      </w:r>
    </w:p>
    <w:p w14:paraId="213EA2A3" w14:textId="46D4C4F4"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raad zal in veel gevallen leiden tot een hogere prijsstelling door de accountant(s)</w:t>
      </w:r>
      <w:r w:rsidR="00053EEA" w:rsidRPr="00173B53">
        <w:rPr>
          <w:rFonts w:ascii="Arial" w:hAnsi="Arial" w:cs="Arial"/>
          <w:sz w:val="20"/>
          <w:szCs w:val="20"/>
        </w:rPr>
        <w:t>, vanwege de daarmee gepaard gaande werkzaamheden</w:t>
      </w:r>
    </w:p>
    <w:p w14:paraId="515B5773" w14:textId="77777777" w:rsidR="001B5B51" w:rsidRPr="00173B53" w:rsidRDefault="001B5B51" w:rsidP="001B5B51">
      <w:pPr>
        <w:pStyle w:val="Geenafstand"/>
        <w:divId w:val="783114161"/>
        <w:rPr>
          <w:rFonts w:ascii="Arial" w:hAnsi="Arial" w:cs="Arial"/>
          <w:sz w:val="20"/>
          <w:szCs w:val="20"/>
        </w:rPr>
      </w:pPr>
    </w:p>
    <w:p w14:paraId="7AF1F897" w14:textId="77777777" w:rsidR="001B5B51" w:rsidRPr="00923A51" w:rsidRDefault="001B5B51" w:rsidP="008757CA">
      <w:pPr>
        <w:pStyle w:val="Geenafstand"/>
        <w:divId w:val="783114161"/>
        <w:rPr>
          <w:rFonts w:ascii="Arial" w:hAnsi="Arial" w:cs="Arial"/>
          <w:sz w:val="20"/>
          <w:szCs w:val="20"/>
        </w:rPr>
      </w:pPr>
      <w:r w:rsidRPr="00923A51">
        <w:rPr>
          <w:rFonts w:ascii="Arial" w:hAnsi="Arial" w:cs="Arial"/>
          <w:sz w:val="20"/>
          <w:szCs w:val="20"/>
        </w:rPr>
        <w:t>De verantwoordingsgrens en eventuele afwijkende rapportagegrenzen door burgemeester en</w:t>
      </w:r>
    </w:p>
    <w:p w14:paraId="455475CD" w14:textId="3270B320" w:rsidR="001B5B51" w:rsidRPr="00923A51" w:rsidRDefault="001B5B51" w:rsidP="001B5B51">
      <w:pPr>
        <w:pStyle w:val="Geenafstand"/>
        <w:divId w:val="783114161"/>
        <w:rPr>
          <w:rFonts w:ascii="Arial" w:hAnsi="Arial" w:cs="Arial"/>
          <w:sz w:val="20"/>
          <w:szCs w:val="20"/>
        </w:rPr>
      </w:pPr>
      <w:r w:rsidRPr="00923A51">
        <w:rPr>
          <w:rFonts w:ascii="Arial" w:hAnsi="Arial" w:cs="Arial"/>
          <w:sz w:val="20"/>
          <w:szCs w:val="20"/>
        </w:rPr>
        <w:t>wethouders worden geregeld in de</w:t>
      </w:r>
      <w:r w:rsidR="008757CA" w:rsidRPr="00923A51">
        <w:rPr>
          <w:rFonts w:ascii="Arial" w:hAnsi="Arial" w:cs="Arial"/>
          <w:sz w:val="20"/>
          <w:szCs w:val="20"/>
        </w:rPr>
        <w:t xml:space="preserve"> [</w:t>
      </w:r>
      <w:r w:rsidR="008757CA" w:rsidRPr="00923A51">
        <w:rPr>
          <w:rFonts w:ascii="Arial" w:hAnsi="Arial" w:cs="Arial"/>
          <w:b/>
          <w:bCs/>
          <w:sz w:val="20"/>
          <w:szCs w:val="20"/>
        </w:rPr>
        <w:t xml:space="preserve">citeertitel </w:t>
      </w:r>
      <w:r w:rsidR="001B61F4" w:rsidRPr="00923A51">
        <w:rPr>
          <w:rFonts w:ascii="Arial" w:hAnsi="Arial" w:cs="Arial"/>
          <w:b/>
          <w:bCs/>
          <w:color w:val="232323"/>
          <w:kern w:val="36"/>
          <w:sz w:val="20"/>
          <w:szCs w:val="20"/>
        </w:rPr>
        <w:t>Verordening financiële beleid, beheer en organisatie (artikel 212 Gemeentewet)</w:t>
      </w:r>
      <w:r w:rsidR="008757CA" w:rsidRPr="00923A51">
        <w:rPr>
          <w:rFonts w:ascii="Arial" w:hAnsi="Arial" w:cs="Arial"/>
          <w:color w:val="232323"/>
          <w:kern w:val="36"/>
          <w:sz w:val="20"/>
          <w:szCs w:val="20"/>
        </w:rPr>
        <w:t>]</w:t>
      </w:r>
      <w:r w:rsidRPr="00923A51">
        <w:rPr>
          <w:rFonts w:ascii="Arial" w:hAnsi="Arial" w:cs="Arial"/>
          <w:sz w:val="20"/>
          <w:szCs w:val="20"/>
        </w:rPr>
        <w:t>. De verantwoordingsgrens moet tussen de 0</w:t>
      </w:r>
      <w:r w:rsidR="008757CA" w:rsidRPr="00923A51">
        <w:rPr>
          <w:rFonts w:ascii="Arial" w:hAnsi="Arial" w:cs="Arial"/>
          <w:sz w:val="20"/>
          <w:szCs w:val="20"/>
        </w:rPr>
        <w:t xml:space="preserve"> </w:t>
      </w:r>
      <w:r w:rsidRPr="00923A51">
        <w:rPr>
          <w:rFonts w:ascii="Arial" w:hAnsi="Arial" w:cs="Arial"/>
          <w:sz w:val="20"/>
          <w:szCs w:val="20"/>
        </w:rPr>
        <w:t>– 3 % liggen van de totale lasten van de gemeente, inclusief de dotaties aan de reserves. Het geeft</w:t>
      </w:r>
      <w:r w:rsidR="008757CA" w:rsidRPr="00923A51">
        <w:rPr>
          <w:rFonts w:ascii="Arial" w:hAnsi="Arial" w:cs="Arial"/>
          <w:sz w:val="20"/>
          <w:szCs w:val="20"/>
        </w:rPr>
        <w:t xml:space="preserve"> </w:t>
      </w:r>
      <w:r w:rsidRPr="00923A51">
        <w:rPr>
          <w:rFonts w:ascii="Arial" w:hAnsi="Arial" w:cs="Arial"/>
          <w:sz w:val="20"/>
          <w:szCs w:val="20"/>
        </w:rPr>
        <w:t>aan boven welke grens burgemeester en wethouders een fout of onduidelijkheid moeten rapporteren</w:t>
      </w:r>
      <w:r w:rsidR="00D4125C" w:rsidRPr="00923A51">
        <w:rPr>
          <w:rFonts w:ascii="Arial" w:hAnsi="Arial" w:cs="Arial"/>
          <w:sz w:val="20"/>
          <w:szCs w:val="20"/>
        </w:rPr>
        <w:t xml:space="preserve"> </w:t>
      </w:r>
      <w:r w:rsidRPr="00923A51">
        <w:rPr>
          <w:rFonts w:ascii="Arial" w:hAnsi="Arial" w:cs="Arial"/>
          <w:sz w:val="20"/>
          <w:szCs w:val="20"/>
        </w:rPr>
        <w:t>aan de raad via de rechtmatigheidsverantwoording. Daarnaast kan de raad een</w:t>
      </w:r>
    </w:p>
    <w:p w14:paraId="543815A2" w14:textId="1621AD48" w:rsidR="001B5B51" w:rsidRPr="00923A51" w:rsidRDefault="001B5B51" w:rsidP="001B5B51">
      <w:pPr>
        <w:pStyle w:val="Geenafstand"/>
        <w:divId w:val="783114161"/>
        <w:rPr>
          <w:rFonts w:ascii="Arial" w:hAnsi="Arial" w:cs="Arial"/>
          <w:sz w:val="20"/>
          <w:szCs w:val="20"/>
        </w:rPr>
      </w:pPr>
      <w:r w:rsidRPr="00923A51">
        <w:rPr>
          <w:rFonts w:ascii="Arial" w:hAnsi="Arial" w:cs="Arial"/>
          <w:sz w:val="20"/>
          <w:szCs w:val="20"/>
        </w:rPr>
        <w:t xml:space="preserve">rapportagegrens vaststellen, waarboven </w:t>
      </w:r>
      <w:r w:rsidR="008D3A6E" w:rsidRPr="00923A51">
        <w:rPr>
          <w:rFonts w:ascii="Arial" w:hAnsi="Arial" w:cs="Arial"/>
          <w:sz w:val="20"/>
          <w:szCs w:val="20"/>
        </w:rPr>
        <w:t>burgemeester en wethouders</w:t>
      </w:r>
      <w:r w:rsidRPr="00923A51">
        <w:rPr>
          <w:rFonts w:ascii="Arial" w:hAnsi="Arial" w:cs="Arial"/>
          <w:sz w:val="20"/>
          <w:szCs w:val="20"/>
        </w:rPr>
        <w:t xml:space="preserve"> afwijkingen die in de</w:t>
      </w:r>
    </w:p>
    <w:p w14:paraId="06A2D1BB" w14:textId="40B91B60" w:rsidR="001B5B51" w:rsidRPr="00923A51" w:rsidRDefault="001B5B51" w:rsidP="001B5B51">
      <w:pPr>
        <w:pStyle w:val="Geenafstand"/>
        <w:divId w:val="783114161"/>
        <w:rPr>
          <w:rFonts w:ascii="Arial" w:hAnsi="Arial" w:cs="Arial"/>
          <w:sz w:val="20"/>
          <w:szCs w:val="20"/>
        </w:rPr>
      </w:pPr>
      <w:r w:rsidRPr="00923A51">
        <w:rPr>
          <w:rFonts w:ascii="Arial" w:hAnsi="Arial" w:cs="Arial"/>
          <w:sz w:val="20"/>
          <w:szCs w:val="20"/>
        </w:rPr>
        <w:t>rechtmatigheidsverantwoording zijn opgenomen moet</w:t>
      </w:r>
      <w:r w:rsidR="008D3A6E" w:rsidRPr="00923A51">
        <w:rPr>
          <w:rFonts w:ascii="Arial" w:hAnsi="Arial" w:cs="Arial"/>
          <w:sz w:val="20"/>
          <w:szCs w:val="20"/>
        </w:rPr>
        <w:t>en</w:t>
      </w:r>
      <w:r w:rsidRPr="00923A51">
        <w:rPr>
          <w:rFonts w:ascii="Arial" w:hAnsi="Arial" w:cs="Arial"/>
          <w:sz w:val="20"/>
          <w:szCs w:val="20"/>
        </w:rPr>
        <w:t xml:space="preserve"> toelichten in de paragraaf bedrijfsvoering van</w:t>
      </w:r>
    </w:p>
    <w:p w14:paraId="38B33E88" w14:textId="2F54994C" w:rsidR="001B5B51" w:rsidRPr="00173B53" w:rsidRDefault="001B5B51" w:rsidP="001B5B51">
      <w:pPr>
        <w:pStyle w:val="Geenafstand"/>
        <w:divId w:val="783114161"/>
        <w:rPr>
          <w:rFonts w:ascii="Arial" w:hAnsi="Arial" w:cs="Arial"/>
          <w:sz w:val="20"/>
          <w:szCs w:val="20"/>
        </w:rPr>
      </w:pPr>
      <w:r w:rsidRPr="00923A51">
        <w:rPr>
          <w:rFonts w:ascii="Arial" w:hAnsi="Arial" w:cs="Arial"/>
          <w:sz w:val="20"/>
          <w:szCs w:val="20"/>
        </w:rPr>
        <w:t>de jaarrekening.</w:t>
      </w:r>
    </w:p>
    <w:p w14:paraId="4F72B94D" w14:textId="77777777" w:rsidR="001B5B51" w:rsidRPr="00173B53" w:rsidRDefault="001B5B51" w:rsidP="00F65372">
      <w:pPr>
        <w:pStyle w:val="Geenafstand"/>
        <w:divId w:val="783114161"/>
        <w:rPr>
          <w:rFonts w:ascii="Arial" w:hAnsi="Arial" w:cs="Arial"/>
          <w:i/>
          <w:sz w:val="20"/>
          <w:szCs w:val="20"/>
        </w:rPr>
      </w:pPr>
    </w:p>
    <w:p w14:paraId="7F3BAD43" w14:textId="0B505EC2" w:rsidR="001B5B51" w:rsidRPr="00173B53" w:rsidRDefault="001B5B51" w:rsidP="00F65372">
      <w:pPr>
        <w:pStyle w:val="Geenafstand"/>
        <w:divId w:val="783114161"/>
        <w:rPr>
          <w:rFonts w:ascii="Arial" w:hAnsi="Arial" w:cs="Arial"/>
          <w:i/>
          <w:iCs/>
          <w:sz w:val="20"/>
          <w:szCs w:val="20"/>
        </w:rPr>
      </w:pPr>
      <w:r w:rsidRPr="00173B53">
        <w:rPr>
          <w:rFonts w:ascii="Arial" w:hAnsi="Arial" w:cs="Arial"/>
          <w:i/>
          <w:iCs/>
          <w:sz w:val="20"/>
          <w:szCs w:val="20"/>
        </w:rPr>
        <w:t>Derde lid</w:t>
      </w:r>
      <w:r w:rsidR="008D3A6E" w:rsidRPr="00173B53">
        <w:rPr>
          <w:rFonts w:ascii="Arial" w:hAnsi="Arial" w:cs="Arial"/>
          <w:i/>
          <w:iCs/>
          <w:sz w:val="20"/>
          <w:szCs w:val="20"/>
        </w:rPr>
        <w:t>,</w:t>
      </w:r>
      <w:r w:rsidRPr="00173B53">
        <w:rPr>
          <w:rFonts w:ascii="Arial" w:hAnsi="Arial" w:cs="Arial"/>
          <w:i/>
          <w:iCs/>
          <w:sz w:val="20"/>
          <w:szCs w:val="20"/>
        </w:rPr>
        <w:t xml:space="preserve"> onder b</w:t>
      </w:r>
    </w:p>
    <w:p w14:paraId="19DC23E7" w14:textId="5B3611D4" w:rsidR="001B5B51" w:rsidRPr="00173B53" w:rsidRDefault="001B5B51" w:rsidP="001B5B51">
      <w:pPr>
        <w:pStyle w:val="Geenafstand"/>
        <w:divId w:val="783114161"/>
        <w:rPr>
          <w:rFonts w:ascii="Arial" w:hAnsi="Arial" w:cs="Arial"/>
          <w:iCs/>
          <w:sz w:val="20"/>
          <w:szCs w:val="20"/>
        </w:rPr>
      </w:pPr>
      <w:r w:rsidRPr="00173B53">
        <w:rPr>
          <w:rFonts w:ascii="Arial" w:hAnsi="Arial" w:cs="Arial"/>
          <w:iCs/>
          <w:sz w:val="20"/>
          <w:szCs w:val="20"/>
        </w:rPr>
        <w:t>Het derde lid</w:t>
      </w:r>
      <w:r w:rsidR="008D3A6E" w:rsidRPr="00173B53">
        <w:rPr>
          <w:rFonts w:ascii="Arial" w:hAnsi="Arial" w:cs="Arial"/>
          <w:iCs/>
          <w:sz w:val="20"/>
          <w:szCs w:val="20"/>
        </w:rPr>
        <w:t>,</w:t>
      </w:r>
      <w:r w:rsidRPr="00173B53">
        <w:rPr>
          <w:rFonts w:ascii="Arial" w:hAnsi="Arial" w:cs="Arial"/>
          <w:iCs/>
          <w:sz w:val="20"/>
          <w:szCs w:val="20"/>
        </w:rPr>
        <w:t xml:space="preserve"> onder b</w:t>
      </w:r>
      <w:r w:rsidR="008D3A6E" w:rsidRPr="00173B53">
        <w:rPr>
          <w:rFonts w:ascii="Arial" w:hAnsi="Arial" w:cs="Arial"/>
          <w:iCs/>
          <w:sz w:val="20"/>
          <w:szCs w:val="20"/>
        </w:rPr>
        <w:t>,</w:t>
      </w:r>
      <w:r w:rsidRPr="00173B53">
        <w:rPr>
          <w:rFonts w:ascii="Arial" w:hAnsi="Arial" w:cs="Arial"/>
          <w:iCs/>
          <w:sz w:val="20"/>
          <w:szCs w:val="20"/>
        </w:rPr>
        <w:t xml:space="preserve"> gaat in op de deelverantwoordingen die de accountant apart moet controleren.</w:t>
      </w:r>
    </w:p>
    <w:p w14:paraId="6AE9E333" w14:textId="62ABF3CF" w:rsidR="001B5B51" w:rsidRPr="00173B53" w:rsidRDefault="001B5B51" w:rsidP="001B5B51">
      <w:pPr>
        <w:pStyle w:val="Geenafstand"/>
        <w:divId w:val="783114161"/>
        <w:rPr>
          <w:rFonts w:ascii="Arial" w:hAnsi="Arial" w:cs="Arial"/>
          <w:iCs/>
          <w:sz w:val="20"/>
          <w:szCs w:val="20"/>
        </w:rPr>
      </w:pPr>
      <w:r w:rsidRPr="00173B53">
        <w:rPr>
          <w:rFonts w:ascii="Arial" w:hAnsi="Arial" w:cs="Arial"/>
          <w:iCs/>
          <w:sz w:val="20"/>
          <w:szCs w:val="20"/>
        </w:rPr>
        <w:t xml:space="preserve">Ook bij de deelverantwoordingen geldt dat de bovengrenzen van de goedkeuringstoleranties 1% </w:t>
      </w:r>
      <w:r w:rsidR="00EC60A0" w:rsidRPr="00173B53">
        <w:rPr>
          <w:rFonts w:ascii="Arial" w:hAnsi="Arial" w:cs="Arial"/>
          <w:iCs/>
          <w:sz w:val="20"/>
          <w:szCs w:val="20"/>
        </w:rPr>
        <w:t xml:space="preserve">van de </w:t>
      </w:r>
      <w:proofErr w:type="spellStart"/>
      <w:r w:rsidR="00EC60A0" w:rsidRPr="00173B53">
        <w:rPr>
          <w:rFonts w:ascii="Arial" w:hAnsi="Arial" w:cs="Arial"/>
          <w:iCs/>
          <w:sz w:val="20"/>
          <w:szCs w:val="20"/>
        </w:rPr>
        <w:t>omvangsbasis</w:t>
      </w:r>
      <w:proofErr w:type="spellEnd"/>
      <w:r w:rsidR="00EC60A0" w:rsidRPr="00173B53">
        <w:rPr>
          <w:rFonts w:ascii="Arial" w:hAnsi="Arial" w:cs="Arial"/>
          <w:iCs/>
          <w:sz w:val="20"/>
          <w:szCs w:val="20"/>
        </w:rPr>
        <w:t xml:space="preserve"> </w:t>
      </w:r>
      <w:r w:rsidRPr="00173B53">
        <w:rPr>
          <w:rFonts w:ascii="Arial" w:hAnsi="Arial" w:cs="Arial"/>
          <w:iCs/>
          <w:sz w:val="20"/>
          <w:szCs w:val="20"/>
        </w:rPr>
        <w:t>zijn</w:t>
      </w:r>
      <w:r w:rsidR="00EC60A0" w:rsidRPr="00173B53">
        <w:rPr>
          <w:rFonts w:ascii="Arial" w:hAnsi="Arial" w:cs="Arial"/>
          <w:iCs/>
          <w:sz w:val="20"/>
          <w:szCs w:val="20"/>
        </w:rPr>
        <w:t xml:space="preserve"> </w:t>
      </w:r>
      <w:r w:rsidRPr="00173B53">
        <w:rPr>
          <w:rFonts w:ascii="Arial" w:hAnsi="Arial" w:cs="Arial"/>
          <w:iCs/>
          <w:sz w:val="20"/>
          <w:szCs w:val="20"/>
        </w:rPr>
        <w:t xml:space="preserve">voor de fouten in de jaarrekening en 3% </w:t>
      </w:r>
      <w:r w:rsidR="00EC60A0" w:rsidRPr="00173B53">
        <w:rPr>
          <w:rFonts w:ascii="Arial" w:hAnsi="Arial" w:cs="Arial"/>
          <w:iCs/>
          <w:sz w:val="20"/>
          <w:szCs w:val="20"/>
        </w:rPr>
        <w:t xml:space="preserve">van de </w:t>
      </w:r>
      <w:proofErr w:type="spellStart"/>
      <w:r w:rsidR="00EC60A0" w:rsidRPr="00173B53">
        <w:rPr>
          <w:rFonts w:ascii="Arial" w:hAnsi="Arial" w:cs="Arial"/>
          <w:iCs/>
          <w:sz w:val="20"/>
          <w:szCs w:val="20"/>
        </w:rPr>
        <w:t>omvangsbasis</w:t>
      </w:r>
      <w:proofErr w:type="spellEnd"/>
      <w:r w:rsidR="00EC60A0" w:rsidRPr="00173B53">
        <w:rPr>
          <w:rFonts w:ascii="Arial" w:hAnsi="Arial" w:cs="Arial"/>
          <w:iCs/>
          <w:sz w:val="20"/>
          <w:szCs w:val="20"/>
        </w:rPr>
        <w:t xml:space="preserve"> </w:t>
      </w:r>
      <w:r w:rsidRPr="00173B53">
        <w:rPr>
          <w:rFonts w:ascii="Arial" w:hAnsi="Arial" w:cs="Arial"/>
          <w:iCs/>
          <w:sz w:val="20"/>
          <w:szCs w:val="20"/>
        </w:rPr>
        <w:t>voor de onzekerheden in de controle. De raad kan ook hier</w:t>
      </w:r>
      <w:r w:rsidR="00EC60A0" w:rsidRPr="00173B53">
        <w:rPr>
          <w:rFonts w:ascii="Arial" w:hAnsi="Arial" w:cs="Arial"/>
          <w:iCs/>
          <w:sz w:val="20"/>
          <w:szCs w:val="20"/>
        </w:rPr>
        <w:t xml:space="preserve"> </w:t>
      </w:r>
      <w:r w:rsidRPr="00173B53">
        <w:rPr>
          <w:rFonts w:ascii="Arial" w:hAnsi="Arial" w:cs="Arial"/>
          <w:iCs/>
          <w:sz w:val="20"/>
          <w:szCs w:val="20"/>
        </w:rPr>
        <w:t>de percentages aanscherpen, dat wil zeggen op een lager percentage dan 1% of 3% zetten. Op grond</w:t>
      </w:r>
      <w:r w:rsidR="00EC60A0" w:rsidRPr="00173B53">
        <w:rPr>
          <w:rFonts w:ascii="Arial" w:hAnsi="Arial" w:cs="Arial"/>
          <w:iCs/>
          <w:sz w:val="20"/>
          <w:szCs w:val="20"/>
        </w:rPr>
        <w:t xml:space="preserve"> </w:t>
      </w:r>
      <w:r w:rsidRPr="00173B53">
        <w:rPr>
          <w:rFonts w:ascii="Arial" w:hAnsi="Arial" w:cs="Arial"/>
          <w:iCs/>
          <w:sz w:val="20"/>
          <w:szCs w:val="20"/>
        </w:rPr>
        <w:t>van (bijzondere) activiteiten van het deel van de gemeentelijke organisatie kan de accountant voor de</w:t>
      </w:r>
      <w:r w:rsidR="00EC60A0" w:rsidRPr="00173B53">
        <w:rPr>
          <w:rFonts w:ascii="Arial" w:hAnsi="Arial" w:cs="Arial"/>
          <w:iCs/>
          <w:sz w:val="20"/>
          <w:szCs w:val="20"/>
        </w:rPr>
        <w:t xml:space="preserve"> </w:t>
      </w:r>
      <w:r w:rsidRPr="00173B53">
        <w:rPr>
          <w:rFonts w:ascii="Arial" w:hAnsi="Arial" w:cs="Arial"/>
          <w:iCs/>
          <w:sz w:val="20"/>
          <w:szCs w:val="20"/>
        </w:rPr>
        <w:t>berekening van de goedkeuringstoleranties voor bepaalde deelverantwoordingen gemotiveerd kiezen</w:t>
      </w:r>
      <w:r w:rsidR="00EC60A0" w:rsidRPr="00173B53">
        <w:rPr>
          <w:rFonts w:ascii="Arial" w:hAnsi="Arial" w:cs="Arial"/>
          <w:iCs/>
          <w:sz w:val="20"/>
          <w:szCs w:val="20"/>
        </w:rPr>
        <w:t xml:space="preserve"> </w:t>
      </w:r>
      <w:r w:rsidRPr="00173B53">
        <w:rPr>
          <w:rFonts w:ascii="Arial" w:hAnsi="Arial" w:cs="Arial"/>
          <w:iCs/>
          <w:sz w:val="20"/>
          <w:szCs w:val="20"/>
        </w:rPr>
        <w:t xml:space="preserve">voor een andere </w:t>
      </w:r>
      <w:proofErr w:type="spellStart"/>
      <w:r w:rsidRPr="00173B53">
        <w:rPr>
          <w:rFonts w:ascii="Arial" w:hAnsi="Arial" w:cs="Arial"/>
          <w:iCs/>
          <w:sz w:val="20"/>
          <w:szCs w:val="20"/>
        </w:rPr>
        <w:t>omvangsbasis</w:t>
      </w:r>
      <w:proofErr w:type="spellEnd"/>
      <w:r w:rsidRPr="00173B53">
        <w:rPr>
          <w:rFonts w:ascii="Arial" w:hAnsi="Arial" w:cs="Arial"/>
          <w:iCs/>
          <w:sz w:val="20"/>
          <w:szCs w:val="20"/>
        </w:rPr>
        <w:t xml:space="preserve"> dan de totale lasten van de deelverantwoording (art</w:t>
      </w:r>
      <w:r w:rsidR="008D3A6E" w:rsidRPr="00173B53">
        <w:rPr>
          <w:rFonts w:ascii="Arial" w:hAnsi="Arial" w:cs="Arial"/>
          <w:iCs/>
          <w:sz w:val="20"/>
          <w:szCs w:val="20"/>
        </w:rPr>
        <w:t xml:space="preserve">ikel </w:t>
      </w:r>
      <w:r w:rsidRPr="00173B53">
        <w:rPr>
          <w:rFonts w:ascii="Arial" w:hAnsi="Arial" w:cs="Arial"/>
          <w:iCs/>
          <w:sz w:val="20"/>
          <w:szCs w:val="20"/>
        </w:rPr>
        <w:t>2</w:t>
      </w:r>
      <w:r w:rsidR="00EC60A0" w:rsidRPr="00173B53">
        <w:rPr>
          <w:rFonts w:ascii="Arial" w:hAnsi="Arial" w:cs="Arial"/>
          <w:iCs/>
          <w:sz w:val="20"/>
          <w:szCs w:val="20"/>
        </w:rPr>
        <w:t>,</w:t>
      </w:r>
      <w:r w:rsidR="008D3A6E" w:rsidRPr="00173B53">
        <w:rPr>
          <w:rFonts w:ascii="Arial" w:hAnsi="Arial" w:cs="Arial"/>
          <w:iCs/>
          <w:sz w:val="20"/>
          <w:szCs w:val="20"/>
        </w:rPr>
        <w:t xml:space="preserve"> zesde</w:t>
      </w:r>
      <w:r w:rsidRPr="00173B53">
        <w:rPr>
          <w:rFonts w:ascii="Arial" w:hAnsi="Arial" w:cs="Arial"/>
          <w:iCs/>
          <w:sz w:val="20"/>
          <w:szCs w:val="20"/>
        </w:rPr>
        <w:t xml:space="preserve"> lid</w:t>
      </w:r>
      <w:r w:rsidR="008D3A6E" w:rsidRPr="00173B53">
        <w:rPr>
          <w:rFonts w:ascii="Arial" w:hAnsi="Arial" w:cs="Arial"/>
          <w:iCs/>
          <w:sz w:val="20"/>
          <w:szCs w:val="20"/>
        </w:rPr>
        <w:t xml:space="preserve">, van </w:t>
      </w:r>
      <w:r w:rsidR="00655437">
        <w:rPr>
          <w:rFonts w:ascii="Arial" w:hAnsi="Arial" w:cs="Arial"/>
          <w:iCs/>
          <w:sz w:val="20"/>
          <w:szCs w:val="20"/>
        </w:rPr>
        <w:t>het</w:t>
      </w:r>
      <w:r w:rsidR="008D3A6E" w:rsidRPr="00173B53">
        <w:rPr>
          <w:rFonts w:ascii="Arial" w:hAnsi="Arial" w:cs="Arial"/>
          <w:iCs/>
          <w:sz w:val="20"/>
          <w:szCs w:val="20"/>
        </w:rPr>
        <w:t xml:space="preserve"> </w:t>
      </w:r>
      <w:proofErr w:type="spellStart"/>
      <w:r w:rsidRPr="00173B53">
        <w:rPr>
          <w:rFonts w:ascii="Arial" w:hAnsi="Arial" w:cs="Arial"/>
          <w:iCs/>
          <w:sz w:val="20"/>
          <w:szCs w:val="20"/>
        </w:rPr>
        <w:t>Bado</w:t>
      </w:r>
      <w:proofErr w:type="spellEnd"/>
      <w:r w:rsidRPr="00173B53">
        <w:rPr>
          <w:rFonts w:ascii="Arial" w:hAnsi="Arial" w:cs="Arial"/>
          <w:iCs/>
          <w:sz w:val="20"/>
          <w:szCs w:val="20"/>
        </w:rPr>
        <w:t>).</w:t>
      </w:r>
    </w:p>
    <w:p w14:paraId="0B008EAE" w14:textId="77777777" w:rsidR="001B5B51" w:rsidRPr="00173B53" w:rsidRDefault="001B5B51" w:rsidP="00F65372">
      <w:pPr>
        <w:pStyle w:val="Geenafstand"/>
        <w:divId w:val="783114161"/>
        <w:rPr>
          <w:rFonts w:ascii="Arial" w:hAnsi="Arial" w:cs="Arial"/>
          <w:i/>
          <w:iCs/>
          <w:sz w:val="20"/>
          <w:szCs w:val="20"/>
        </w:rPr>
      </w:pPr>
    </w:p>
    <w:p w14:paraId="29BE1969" w14:textId="67256B61" w:rsidR="001B5B51" w:rsidRPr="00173B53" w:rsidRDefault="001B5B51" w:rsidP="00F65372">
      <w:pPr>
        <w:pStyle w:val="Geenafstand"/>
        <w:divId w:val="783114161"/>
        <w:rPr>
          <w:rFonts w:ascii="Arial" w:hAnsi="Arial" w:cs="Arial"/>
          <w:i/>
          <w:iCs/>
          <w:sz w:val="20"/>
          <w:szCs w:val="20"/>
        </w:rPr>
      </w:pPr>
      <w:r w:rsidRPr="00173B53">
        <w:rPr>
          <w:rFonts w:ascii="Arial" w:hAnsi="Arial" w:cs="Arial"/>
          <w:i/>
          <w:iCs/>
          <w:sz w:val="20"/>
          <w:szCs w:val="20"/>
        </w:rPr>
        <w:t>Derde lid</w:t>
      </w:r>
      <w:r w:rsidR="008D3A6E" w:rsidRPr="00173B53">
        <w:rPr>
          <w:rFonts w:ascii="Arial" w:hAnsi="Arial" w:cs="Arial"/>
          <w:i/>
          <w:iCs/>
          <w:sz w:val="20"/>
          <w:szCs w:val="20"/>
        </w:rPr>
        <w:t>,</w:t>
      </w:r>
      <w:r w:rsidRPr="00173B53">
        <w:rPr>
          <w:rFonts w:ascii="Arial" w:hAnsi="Arial" w:cs="Arial"/>
          <w:i/>
          <w:iCs/>
          <w:sz w:val="20"/>
          <w:szCs w:val="20"/>
        </w:rPr>
        <w:t xml:space="preserve"> onder c </w:t>
      </w:r>
      <w:r w:rsidR="00EC60A0" w:rsidRPr="00173B53">
        <w:rPr>
          <w:rFonts w:ascii="Arial" w:hAnsi="Arial" w:cs="Arial"/>
          <w:i/>
          <w:iCs/>
          <w:sz w:val="20"/>
          <w:szCs w:val="20"/>
        </w:rPr>
        <w:t>tot en met</w:t>
      </w:r>
      <w:r w:rsidRPr="00173B53">
        <w:rPr>
          <w:rFonts w:ascii="Arial" w:hAnsi="Arial" w:cs="Arial"/>
          <w:i/>
          <w:iCs/>
          <w:sz w:val="20"/>
          <w:szCs w:val="20"/>
        </w:rPr>
        <w:t xml:space="preserve"> h</w:t>
      </w:r>
    </w:p>
    <w:p w14:paraId="607BB7D1"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Bij de overige onderdelen in het derde lid is een aantal zaken gespecificeerd die mogelijk</w:t>
      </w:r>
    </w:p>
    <w:p w14:paraId="0547C6D7" w14:textId="77777777"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kostenverhogend kunnen werken. Daarom is hiervan expliciet opgenomen dat ze in de uitvraag voor</w:t>
      </w:r>
    </w:p>
    <w:p w14:paraId="67004B22" w14:textId="2DA3C786" w:rsidR="001B5B51" w:rsidRPr="00173B53" w:rsidRDefault="001B5B51" w:rsidP="001B5B51">
      <w:pPr>
        <w:pStyle w:val="Geenafstand"/>
        <w:divId w:val="783114161"/>
        <w:rPr>
          <w:rFonts w:ascii="Arial" w:hAnsi="Arial" w:cs="Arial"/>
          <w:sz w:val="20"/>
          <w:szCs w:val="20"/>
        </w:rPr>
      </w:pPr>
      <w:r w:rsidRPr="00173B53">
        <w:rPr>
          <w:rFonts w:ascii="Arial" w:hAnsi="Arial" w:cs="Arial"/>
          <w:sz w:val="20"/>
          <w:szCs w:val="20"/>
        </w:rPr>
        <w:t>de opdrachtverlening expliciet benoemd moeten worden.</w:t>
      </w:r>
    </w:p>
    <w:p w14:paraId="123385F0" w14:textId="77777777" w:rsidR="00B56F76" w:rsidRPr="00173B53" w:rsidRDefault="00B56F76" w:rsidP="002009F4">
      <w:pPr>
        <w:divId w:val="783114161"/>
        <w:rPr>
          <w:rFonts w:ascii="Arial" w:hAnsi="Arial" w:cs="Arial"/>
          <w:sz w:val="20"/>
          <w:szCs w:val="20"/>
        </w:rPr>
      </w:pPr>
    </w:p>
    <w:p w14:paraId="194BB014" w14:textId="77777777" w:rsidR="001F5193" w:rsidRPr="00173B53" w:rsidRDefault="001F5193" w:rsidP="001F5193">
      <w:pPr>
        <w:divId w:val="783114161"/>
        <w:rPr>
          <w:rFonts w:ascii="Arial" w:hAnsi="Arial" w:cs="Arial"/>
          <w:i/>
          <w:iCs/>
          <w:sz w:val="20"/>
          <w:szCs w:val="20"/>
        </w:rPr>
      </w:pPr>
      <w:r w:rsidRPr="00173B53">
        <w:rPr>
          <w:rFonts w:ascii="Arial" w:hAnsi="Arial" w:cs="Arial"/>
          <w:i/>
          <w:iCs/>
          <w:sz w:val="20"/>
          <w:szCs w:val="20"/>
        </w:rPr>
        <w:t>Vierde lid</w:t>
      </w:r>
    </w:p>
    <w:p w14:paraId="5DA5F1C5" w14:textId="28710828" w:rsidR="00F122D9" w:rsidRPr="00173B53" w:rsidRDefault="00FA721C" w:rsidP="002009F4">
      <w:pPr>
        <w:divId w:val="783114161"/>
        <w:rPr>
          <w:rFonts w:ascii="Arial" w:hAnsi="Arial" w:cs="Arial"/>
          <w:sz w:val="20"/>
          <w:szCs w:val="20"/>
        </w:rPr>
      </w:pPr>
      <w:r w:rsidRPr="00173B53">
        <w:rPr>
          <w:rFonts w:ascii="Arial" w:hAnsi="Arial" w:cs="Arial"/>
          <w:sz w:val="20"/>
          <w:szCs w:val="20"/>
        </w:rPr>
        <w:t>D</w:t>
      </w:r>
      <w:r w:rsidR="00BC0F0C" w:rsidRPr="00173B53">
        <w:rPr>
          <w:rFonts w:ascii="Arial" w:hAnsi="Arial" w:cs="Arial"/>
          <w:sz w:val="20"/>
          <w:szCs w:val="20"/>
        </w:rPr>
        <w:t xml:space="preserve">e raad </w:t>
      </w:r>
      <w:r w:rsidRPr="00173B53">
        <w:rPr>
          <w:rFonts w:ascii="Arial" w:hAnsi="Arial" w:cs="Arial"/>
          <w:sz w:val="20"/>
          <w:szCs w:val="20"/>
        </w:rPr>
        <w:t xml:space="preserve">kan </w:t>
      </w:r>
      <w:r w:rsidR="00BC0F0C" w:rsidRPr="00173B53">
        <w:rPr>
          <w:rFonts w:ascii="Arial" w:hAnsi="Arial" w:cs="Arial"/>
          <w:sz w:val="20"/>
          <w:szCs w:val="20"/>
        </w:rPr>
        <w:t>de onderdelen van de jaarrekening, de onderdelen van deelverantwoording en gemeentelijke organisatieonderdelen</w:t>
      </w:r>
      <w:r w:rsidR="008D3A6E" w:rsidRPr="00173B53">
        <w:rPr>
          <w:rFonts w:ascii="Arial" w:hAnsi="Arial" w:cs="Arial"/>
          <w:sz w:val="20"/>
          <w:szCs w:val="20"/>
        </w:rPr>
        <w:t xml:space="preserve"> </w:t>
      </w:r>
      <w:r w:rsidR="001B5B51" w:rsidRPr="00173B53">
        <w:rPr>
          <w:rFonts w:ascii="Arial" w:hAnsi="Arial" w:cs="Arial"/>
          <w:sz w:val="20"/>
          <w:szCs w:val="20"/>
        </w:rPr>
        <w:t>jaarlijks opnieuw</w:t>
      </w:r>
      <w:r w:rsidR="001B5B51" w:rsidRPr="00173B53" w:rsidDel="001B5B51">
        <w:rPr>
          <w:rFonts w:ascii="Arial" w:hAnsi="Arial" w:cs="Arial"/>
          <w:sz w:val="20"/>
          <w:szCs w:val="20"/>
        </w:rPr>
        <w:t xml:space="preserve"> </w:t>
      </w:r>
      <w:r w:rsidR="00BC0F0C" w:rsidRPr="00173B53">
        <w:rPr>
          <w:rFonts w:ascii="Arial" w:hAnsi="Arial" w:cs="Arial"/>
          <w:sz w:val="20"/>
          <w:szCs w:val="20"/>
        </w:rPr>
        <w:t xml:space="preserve">vaststellen. </w:t>
      </w:r>
      <w:r w:rsidR="0051789A" w:rsidRPr="00173B53">
        <w:rPr>
          <w:rFonts w:ascii="Arial" w:hAnsi="Arial" w:cs="Arial"/>
          <w:sz w:val="20"/>
          <w:szCs w:val="20"/>
        </w:rPr>
        <w:t>Op deze manier kan</w:t>
      </w:r>
      <w:r w:rsidR="00BC0F0C" w:rsidRPr="00173B53">
        <w:rPr>
          <w:rFonts w:ascii="Arial" w:hAnsi="Arial" w:cs="Arial"/>
          <w:sz w:val="20"/>
          <w:szCs w:val="20"/>
        </w:rPr>
        <w:t xml:space="preserve"> de raad rekening houden met gewijzigde politieke omstandigheden. </w:t>
      </w:r>
      <w:r w:rsidR="001B5B51" w:rsidRPr="00173B53">
        <w:rPr>
          <w:rFonts w:ascii="Arial" w:hAnsi="Arial" w:cs="Arial"/>
          <w:sz w:val="20"/>
          <w:szCs w:val="20"/>
        </w:rPr>
        <w:t>H</w:t>
      </w:r>
      <w:r w:rsidR="00BC0F0C" w:rsidRPr="00173B53">
        <w:rPr>
          <w:rFonts w:ascii="Arial" w:hAnsi="Arial" w:cs="Arial"/>
          <w:sz w:val="20"/>
          <w:szCs w:val="20"/>
        </w:rPr>
        <w:t>ierover</w:t>
      </w:r>
      <w:r w:rsidRPr="00173B53">
        <w:rPr>
          <w:rFonts w:ascii="Arial" w:hAnsi="Arial" w:cs="Arial"/>
          <w:sz w:val="20"/>
          <w:szCs w:val="20"/>
        </w:rPr>
        <w:t xml:space="preserve"> </w:t>
      </w:r>
      <w:r w:rsidR="001B5B51" w:rsidRPr="00173B53">
        <w:rPr>
          <w:rFonts w:ascii="Arial" w:hAnsi="Arial" w:cs="Arial"/>
          <w:sz w:val="20"/>
          <w:szCs w:val="20"/>
        </w:rPr>
        <w:t>worde</w:t>
      </w:r>
      <w:r w:rsidRPr="00173B53">
        <w:rPr>
          <w:rFonts w:ascii="Arial" w:hAnsi="Arial" w:cs="Arial"/>
          <w:sz w:val="20"/>
          <w:szCs w:val="20"/>
        </w:rPr>
        <w:t>n</w:t>
      </w:r>
      <w:r w:rsidR="00BC0F0C" w:rsidRPr="00173B53">
        <w:rPr>
          <w:rFonts w:ascii="Arial" w:hAnsi="Arial" w:cs="Arial"/>
          <w:sz w:val="20"/>
          <w:szCs w:val="20"/>
        </w:rPr>
        <w:t xml:space="preserve"> bepalingen in het programma van eisen bij de </w:t>
      </w:r>
      <w:r w:rsidR="001B5B51" w:rsidRPr="00173B53">
        <w:rPr>
          <w:rFonts w:ascii="Arial" w:hAnsi="Arial" w:cs="Arial"/>
          <w:sz w:val="20"/>
          <w:szCs w:val="20"/>
        </w:rPr>
        <w:t xml:space="preserve">aanbesteding en </w:t>
      </w:r>
      <w:r w:rsidR="00BC0F0C" w:rsidRPr="00173B53">
        <w:rPr>
          <w:rFonts w:ascii="Arial" w:hAnsi="Arial" w:cs="Arial"/>
          <w:sz w:val="20"/>
          <w:szCs w:val="20"/>
        </w:rPr>
        <w:t>opdrachtverlening op</w:t>
      </w:r>
      <w:r w:rsidRPr="00173B53">
        <w:rPr>
          <w:rFonts w:ascii="Arial" w:hAnsi="Arial" w:cs="Arial"/>
          <w:sz w:val="20"/>
          <w:szCs w:val="20"/>
        </w:rPr>
        <w:t>genomen.</w:t>
      </w:r>
    </w:p>
    <w:p w14:paraId="42390B80" w14:textId="77777777" w:rsidR="00B56F76" w:rsidRPr="00173B53" w:rsidRDefault="00B56F76" w:rsidP="002009F4">
      <w:pPr>
        <w:divId w:val="783114161"/>
        <w:rPr>
          <w:rFonts w:ascii="Arial" w:hAnsi="Arial" w:cs="Arial"/>
          <w:sz w:val="20"/>
          <w:szCs w:val="20"/>
        </w:rPr>
      </w:pPr>
    </w:p>
    <w:p w14:paraId="75D381A0" w14:textId="04A32DDD" w:rsidR="001F5193" w:rsidRPr="00173B53" w:rsidRDefault="001F5193" w:rsidP="002009F4">
      <w:pPr>
        <w:divId w:val="783114161"/>
        <w:rPr>
          <w:rFonts w:ascii="Arial" w:hAnsi="Arial" w:cs="Arial"/>
          <w:i/>
          <w:iCs/>
          <w:sz w:val="20"/>
          <w:szCs w:val="20"/>
        </w:rPr>
      </w:pPr>
      <w:r w:rsidRPr="00173B53">
        <w:rPr>
          <w:rFonts w:ascii="Arial" w:hAnsi="Arial" w:cs="Arial"/>
          <w:i/>
          <w:iCs/>
          <w:sz w:val="20"/>
          <w:szCs w:val="20"/>
        </w:rPr>
        <w:t>Vijfde lid</w:t>
      </w:r>
    </w:p>
    <w:p w14:paraId="217B0DC9" w14:textId="0098F219" w:rsidR="00F122D9" w:rsidRPr="00173B53" w:rsidRDefault="00E23103" w:rsidP="002009F4">
      <w:pPr>
        <w:divId w:val="783114161"/>
        <w:rPr>
          <w:rFonts w:ascii="Arial" w:hAnsi="Arial" w:cs="Arial"/>
          <w:sz w:val="20"/>
          <w:szCs w:val="20"/>
        </w:rPr>
      </w:pPr>
      <w:r w:rsidRPr="00173B53">
        <w:rPr>
          <w:rFonts w:ascii="Arial" w:hAnsi="Arial" w:cs="Arial"/>
          <w:sz w:val="20"/>
          <w:szCs w:val="20"/>
        </w:rPr>
        <w:t>Het</w:t>
      </w:r>
      <w:r w:rsidR="00BC0F0C" w:rsidRPr="00173B53">
        <w:rPr>
          <w:rFonts w:ascii="Arial" w:hAnsi="Arial" w:cs="Arial"/>
          <w:sz w:val="20"/>
          <w:szCs w:val="20"/>
        </w:rPr>
        <w:t xml:space="preserve"> bedrag dat is gemoeid met de accountantscontrole van de jaarrekening </w:t>
      </w:r>
      <w:r w:rsidRPr="00173B53">
        <w:rPr>
          <w:rFonts w:ascii="Arial" w:hAnsi="Arial" w:cs="Arial"/>
          <w:sz w:val="20"/>
          <w:szCs w:val="20"/>
        </w:rPr>
        <w:t xml:space="preserve">kan zo </w:t>
      </w:r>
      <w:r w:rsidR="00BC0F0C" w:rsidRPr="00173B53">
        <w:rPr>
          <w:rFonts w:ascii="Arial" w:hAnsi="Arial" w:cs="Arial"/>
          <w:sz w:val="20"/>
          <w:szCs w:val="20"/>
        </w:rPr>
        <w:t>hoog</w:t>
      </w:r>
      <w:r w:rsidRPr="00173B53">
        <w:rPr>
          <w:rFonts w:ascii="Arial" w:hAnsi="Arial" w:cs="Arial"/>
          <w:sz w:val="20"/>
          <w:szCs w:val="20"/>
        </w:rPr>
        <w:t xml:space="preserve"> zijn</w:t>
      </w:r>
      <w:r w:rsidR="00BC0F0C" w:rsidRPr="00173B53">
        <w:rPr>
          <w:rFonts w:ascii="Arial" w:hAnsi="Arial" w:cs="Arial"/>
          <w:sz w:val="20"/>
          <w:szCs w:val="20"/>
        </w:rPr>
        <w:t xml:space="preserve">, dat </w:t>
      </w:r>
      <w:r w:rsidR="00B1736C" w:rsidRPr="00173B53">
        <w:rPr>
          <w:rFonts w:ascii="Arial" w:hAnsi="Arial" w:cs="Arial"/>
          <w:sz w:val="20"/>
          <w:szCs w:val="20"/>
        </w:rPr>
        <w:t xml:space="preserve">deze </w:t>
      </w:r>
      <w:r w:rsidR="00BC0F0C" w:rsidRPr="00173B53">
        <w:rPr>
          <w:rFonts w:ascii="Arial" w:hAnsi="Arial" w:cs="Arial"/>
          <w:sz w:val="20"/>
          <w:szCs w:val="20"/>
        </w:rPr>
        <w:t xml:space="preserve">controle Europees moet worden aanbesteed. Dit hangt natuurlijk ook af van de </w:t>
      </w:r>
      <w:proofErr w:type="spellStart"/>
      <w:r w:rsidR="00BC0F0C" w:rsidRPr="00173B53">
        <w:rPr>
          <w:rFonts w:ascii="Arial" w:hAnsi="Arial" w:cs="Arial"/>
          <w:sz w:val="20"/>
          <w:szCs w:val="20"/>
        </w:rPr>
        <w:t>contractsduur</w:t>
      </w:r>
      <w:proofErr w:type="spellEnd"/>
      <w:r w:rsidR="00BC0F0C" w:rsidRPr="00173B53">
        <w:rPr>
          <w:rFonts w:ascii="Arial" w:hAnsi="Arial" w:cs="Arial"/>
          <w:sz w:val="20"/>
          <w:szCs w:val="20"/>
        </w:rPr>
        <w:t xml:space="preserve"> die met de accountant wordt aangegaan. Bij een langere </w:t>
      </w:r>
      <w:proofErr w:type="spellStart"/>
      <w:r w:rsidR="00BC0F0C" w:rsidRPr="00173B53">
        <w:rPr>
          <w:rFonts w:ascii="Arial" w:hAnsi="Arial" w:cs="Arial"/>
          <w:sz w:val="20"/>
          <w:szCs w:val="20"/>
        </w:rPr>
        <w:t>contractsduur</w:t>
      </w:r>
      <w:proofErr w:type="spellEnd"/>
      <w:r w:rsidR="00BC0F0C" w:rsidRPr="00173B53">
        <w:rPr>
          <w:rFonts w:ascii="Arial" w:hAnsi="Arial" w:cs="Arial"/>
          <w:sz w:val="20"/>
          <w:szCs w:val="20"/>
        </w:rPr>
        <w:t xml:space="preserve"> </w:t>
      </w:r>
      <w:r w:rsidR="00B1736C" w:rsidRPr="00173B53">
        <w:rPr>
          <w:rFonts w:ascii="Arial" w:hAnsi="Arial" w:cs="Arial"/>
          <w:sz w:val="20"/>
          <w:szCs w:val="20"/>
        </w:rPr>
        <w:t xml:space="preserve">is </w:t>
      </w:r>
      <w:r w:rsidR="00BC0F0C" w:rsidRPr="00173B53">
        <w:rPr>
          <w:rFonts w:ascii="Arial" w:hAnsi="Arial" w:cs="Arial"/>
          <w:sz w:val="20"/>
          <w:szCs w:val="20"/>
        </w:rPr>
        <w:t xml:space="preserve">de prijs van het contract eveneens hoger. Bij Europese aanbesteding zijn het de selectiecriteria en de bijbehorende wegingsfactoren die uiteindelijk de selectie van de accountant voor de controle van jaarrekening bepalen. De raad </w:t>
      </w:r>
      <w:r w:rsidR="009A433C" w:rsidRPr="00173B53">
        <w:rPr>
          <w:rFonts w:ascii="Arial" w:hAnsi="Arial" w:cs="Arial"/>
          <w:sz w:val="20"/>
          <w:szCs w:val="20"/>
        </w:rPr>
        <w:t>stelt</w:t>
      </w:r>
      <w:r w:rsidR="00BC0F0C" w:rsidRPr="00173B53">
        <w:rPr>
          <w:rFonts w:ascii="Arial" w:hAnsi="Arial" w:cs="Arial"/>
          <w:sz w:val="20"/>
          <w:szCs w:val="20"/>
        </w:rPr>
        <w:t xml:space="preserve"> de selectiecriteria en de bijbehorende wegingsfactoren vast. </w:t>
      </w:r>
    </w:p>
    <w:p w14:paraId="08CC9B29" w14:textId="70D6F033" w:rsidR="00B56F76" w:rsidRDefault="00B56F76" w:rsidP="002009F4">
      <w:pPr>
        <w:divId w:val="783114161"/>
        <w:rPr>
          <w:rFonts w:ascii="Arial" w:eastAsia="Times New Roman" w:hAnsi="Arial" w:cs="Arial"/>
          <w:sz w:val="20"/>
          <w:szCs w:val="20"/>
        </w:rPr>
      </w:pPr>
    </w:p>
    <w:p w14:paraId="00C9D7A8" w14:textId="77777777" w:rsidR="00577624" w:rsidRPr="00173B53" w:rsidRDefault="00577624" w:rsidP="002009F4">
      <w:pPr>
        <w:divId w:val="783114161"/>
        <w:rPr>
          <w:rFonts w:ascii="Arial" w:eastAsia="Times New Roman" w:hAnsi="Arial" w:cs="Arial"/>
          <w:sz w:val="20"/>
          <w:szCs w:val="20"/>
        </w:rPr>
      </w:pPr>
    </w:p>
    <w:p w14:paraId="056FF7EE" w14:textId="478E1F6F" w:rsidR="00A7044E" w:rsidRPr="00173B53" w:rsidRDefault="00A7044E" w:rsidP="00A7044E">
      <w:pPr>
        <w:divId w:val="783114161"/>
        <w:rPr>
          <w:rFonts w:ascii="Arial" w:eastAsia="Times New Roman" w:hAnsi="Arial" w:cs="Arial"/>
          <w:b/>
          <w:sz w:val="20"/>
          <w:szCs w:val="20"/>
        </w:rPr>
      </w:pPr>
      <w:r w:rsidRPr="00173B53">
        <w:rPr>
          <w:rFonts w:ascii="Arial" w:eastAsia="Times New Roman" w:hAnsi="Arial" w:cs="Arial"/>
          <w:b/>
          <w:sz w:val="20"/>
          <w:szCs w:val="20"/>
        </w:rPr>
        <w:t>Artikel 3. Overige controles en opdrachten</w:t>
      </w:r>
    </w:p>
    <w:p w14:paraId="33871D6F" w14:textId="77777777" w:rsidR="00A7044E" w:rsidRPr="00173B53" w:rsidRDefault="00A7044E" w:rsidP="00A7044E">
      <w:pPr>
        <w:divId w:val="783114161"/>
        <w:rPr>
          <w:rFonts w:ascii="Arial" w:hAnsi="Arial" w:cs="Arial"/>
          <w:sz w:val="20"/>
          <w:szCs w:val="20"/>
        </w:rPr>
      </w:pPr>
      <w:r w:rsidRPr="00173B53">
        <w:rPr>
          <w:rFonts w:ascii="Arial" w:hAnsi="Arial" w:cs="Arial"/>
          <w:sz w:val="20"/>
          <w:szCs w:val="20"/>
        </w:rPr>
        <w:t>Naast de controle van de jaarrekening zijn er meer werkzaamheden binnen de gemeente die de inzet van een accountant (kunnen) vereisen. Zo eisen ministeries voor de verantwoording over de uitvoering van de medebewindstaken door gemeenten (specifieke uitkeringen) vaak een aparte accountantsverklaring. De aanwijzing van de accountant voor dit soort accountantscontroles is een bevoegdheid van burgemeester en wethouders. Ook kunnen burgemeester en wethouders besluiten om advieswerkzaamheden uit te besteden aan de accountant. Het betreft hier vanzelfsprekend advieswerkzaamheden die samenhangen met de natuurlijke adviesfunctie van de accountant die de onafhankelijkheid van de accountant niet in gevaar brengen.</w:t>
      </w:r>
    </w:p>
    <w:p w14:paraId="6180F919" w14:textId="77777777" w:rsidR="00A7044E" w:rsidRPr="00173B53" w:rsidRDefault="00A7044E" w:rsidP="00A7044E">
      <w:pPr>
        <w:divId w:val="783114161"/>
        <w:rPr>
          <w:rFonts w:ascii="Arial" w:hAnsi="Arial" w:cs="Arial"/>
          <w:sz w:val="20"/>
          <w:szCs w:val="20"/>
        </w:rPr>
      </w:pPr>
    </w:p>
    <w:p w14:paraId="2BE122C1" w14:textId="5AE86DB0" w:rsidR="00A7044E" w:rsidRPr="00173B53" w:rsidRDefault="00A7044E" w:rsidP="00A7044E">
      <w:pPr>
        <w:divId w:val="783114161"/>
        <w:rPr>
          <w:rFonts w:ascii="Arial" w:hAnsi="Arial" w:cs="Arial"/>
          <w:i/>
          <w:iCs/>
          <w:sz w:val="20"/>
          <w:szCs w:val="20"/>
        </w:rPr>
      </w:pPr>
      <w:r w:rsidRPr="00173B53">
        <w:rPr>
          <w:rFonts w:ascii="Arial" w:hAnsi="Arial" w:cs="Arial"/>
          <w:i/>
          <w:iCs/>
          <w:sz w:val="20"/>
          <w:szCs w:val="20"/>
        </w:rPr>
        <w:t>Eerste lid</w:t>
      </w:r>
    </w:p>
    <w:p w14:paraId="76FF0473" w14:textId="6B283E62" w:rsidR="00A7044E" w:rsidRPr="00173B53" w:rsidRDefault="00A7044E" w:rsidP="00A7044E">
      <w:pPr>
        <w:divId w:val="783114161"/>
        <w:rPr>
          <w:rFonts w:ascii="Arial" w:hAnsi="Arial" w:cs="Arial"/>
          <w:sz w:val="20"/>
          <w:szCs w:val="20"/>
        </w:rPr>
      </w:pPr>
      <w:r w:rsidRPr="00173B53">
        <w:rPr>
          <w:rFonts w:ascii="Arial" w:hAnsi="Arial" w:cs="Arial"/>
          <w:sz w:val="20"/>
          <w:szCs w:val="20"/>
        </w:rPr>
        <w:t xml:space="preserve">Het eerste lid regelt hoe burgemeester en wethouders moeten omgaan met de uitbesteding van </w:t>
      </w:r>
      <w:r w:rsidR="00A54ED0" w:rsidRPr="00173B53">
        <w:rPr>
          <w:rFonts w:ascii="Arial" w:hAnsi="Arial" w:cs="Arial"/>
          <w:sz w:val="20"/>
          <w:szCs w:val="20"/>
        </w:rPr>
        <w:t xml:space="preserve">specifieke </w:t>
      </w:r>
      <w:r w:rsidRPr="00173B53">
        <w:rPr>
          <w:rFonts w:ascii="Arial" w:hAnsi="Arial" w:cs="Arial"/>
          <w:sz w:val="20"/>
          <w:szCs w:val="20"/>
        </w:rPr>
        <w:t>werkzaamheden</w:t>
      </w:r>
      <w:r w:rsidR="00A54ED0" w:rsidRPr="00173B53">
        <w:rPr>
          <w:rFonts w:ascii="Arial" w:hAnsi="Arial" w:cs="Arial"/>
          <w:sz w:val="20"/>
          <w:szCs w:val="20"/>
        </w:rPr>
        <w:t xml:space="preserve"> met betrekking tot de doelmatigheid en doeltreffendheid</w:t>
      </w:r>
      <w:r w:rsidRPr="00173B53">
        <w:rPr>
          <w:rFonts w:ascii="Arial" w:hAnsi="Arial" w:cs="Arial"/>
          <w:sz w:val="20"/>
          <w:szCs w:val="20"/>
        </w:rPr>
        <w:t>, zoals de verbetering van de administratieve organisatie, aan de accountant.</w:t>
      </w:r>
      <w:r w:rsidR="005E558F" w:rsidRPr="00173B53">
        <w:rPr>
          <w:rFonts w:ascii="Arial" w:hAnsi="Arial" w:cs="Arial"/>
          <w:sz w:val="20"/>
          <w:szCs w:val="20"/>
        </w:rPr>
        <w:t xml:space="preserve"> Veelal zal het hier gaan om onderzoeken die vallen onder de reikwijdte van de [</w:t>
      </w:r>
      <w:r w:rsidR="005E558F" w:rsidRPr="00173B53">
        <w:rPr>
          <w:rFonts w:ascii="Arial" w:hAnsi="Arial" w:cs="Arial"/>
          <w:b/>
          <w:bCs/>
          <w:sz w:val="20"/>
          <w:szCs w:val="20"/>
        </w:rPr>
        <w:t>citeertitel</w:t>
      </w:r>
      <w:r w:rsidR="005E558F" w:rsidRPr="00173B53">
        <w:rPr>
          <w:rFonts w:ascii="Arial" w:hAnsi="Arial" w:cs="Arial"/>
          <w:sz w:val="20"/>
          <w:szCs w:val="20"/>
        </w:rPr>
        <w:t xml:space="preserve"> </w:t>
      </w:r>
      <w:r w:rsidR="005E558F" w:rsidRPr="00173B53">
        <w:rPr>
          <w:rFonts w:ascii="Arial" w:hAnsi="Arial" w:cs="Arial"/>
          <w:b/>
          <w:sz w:val="20"/>
          <w:szCs w:val="20"/>
        </w:rPr>
        <w:t>Verordening onderzoek</w:t>
      </w:r>
      <w:r w:rsidR="00E5758E" w:rsidRPr="00173B53">
        <w:rPr>
          <w:rFonts w:ascii="Arial" w:hAnsi="Arial" w:cs="Arial"/>
          <w:b/>
          <w:sz w:val="20"/>
          <w:szCs w:val="20"/>
        </w:rPr>
        <w:t>en</w:t>
      </w:r>
      <w:r w:rsidR="005E558F" w:rsidRPr="00173B53">
        <w:rPr>
          <w:rFonts w:ascii="Arial" w:hAnsi="Arial" w:cs="Arial"/>
          <w:b/>
          <w:sz w:val="20"/>
          <w:szCs w:val="20"/>
        </w:rPr>
        <w:t xml:space="preserve"> doelmatigheid en doeltreffendheid bestuur</w:t>
      </w:r>
      <w:r w:rsidR="00B77E0A" w:rsidRPr="00173B53">
        <w:rPr>
          <w:rFonts w:ascii="Arial" w:hAnsi="Arial" w:cs="Arial"/>
          <w:b/>
          <w:sz w:val="20"/>
          <w:szCs w:val="20"/>
        </w:rPr>
        <w:t xml:space="preserve"> </w:t>
      </w:r>
      <w:r w:rsidR="005E558F" w:rsidRPr="00173B53">
        <w:rPr>
          <w:rFonts w:ascii="Arial" w:hAnsi="Arial" w:cs="Arial"/>
          <w:b/>
          <w:bCs/>
          <w:color w:val="232323"/>
          <w:kern w:val="36"/>
          <w:sz w:val="20"/>
          <w:szCs w:val="20"/>
        </w:rPr>
        <w:t>(artikel 213a Gemeentewet)</w:t>
      </w:r>
      <w:r w:rsidR="005E558F" w:rsidRPr="00173B53">
        <w:rPr>
          <w:rFonts w:ascii="Arial" w:hAnsi="Arial" w:cs="Arial"/>
          <w:color w:val="232323"/>
          <w:kern w:val="36"/>
          <w:sz w:val="20"/>
          <w:szCs w:val="20"/>
        </w:rPr>
        <w:t>]</w:t>
      </w:r>
      <w:r w:rsidR="005E558F" w:rsidRPr="00173B53">
        <w:rPr>
          <w:rFonts w:ascii="Arial" w:hAnsi="Arial" w:cs="Arial"/>
          <w:bCs/>
          <w:sz w:val="20"/>
          <w:szCs w:val="20"/>
        </w:rPr>
        <w:t>.</w:t>
      </w:r>
      <w:r w:rsidRPr="00173B53">
        <w:rPr>
          <w:rFonts w:ascii="Arial" w:hAnsi="Arial" w:cs="Arial"/>
          <w:bCs/>
          <w:sz w:val="20"/>
          <w:szCs w:val="20"/>
        </w:rPr>
        <w:t xml:space="preserve"> </w:t>
      </w:r>
      <w:r w:rsidRPr="00173B53">
        <w:rPr>
          <w:rFonts w:ascii="Arial" w:hAnsi="Arial" w:cs="Arial"/>
          <w:sz w:val="20"/>
          <w:szCs w:val="20"/>
        </w:rPr>
        <w:t xml:space="preserve">Door deze werkzaamheden te gunnen aan de accountant kan de onafhankelijkheid en daarmee de integriteit van de accountant ten aanzien van zijn controlewerkzaamheden voor de raad in het geding komen. Op de loer liggende belangenverstrengeling tussen burgemeester en wethouders en accountant kan mogelijk een weerslag hebben op de kwaliteit van de controle van de jaarrekening. Indien burgemeester en wethouders het voornemen hebben de accountant te vragen voor advieswerkzaamheden, dienen burgemeester en wethouders de raad hier vooraf over te informeren. Dit biedt de raad de mogelijkheid om over de desbetreffende uitbesteding van werkzaamheden zijn oordeel te vormen en zijn bedenkingen aan burgemeester en wethouders kenbaar te maken. </w:t>
      </w:r>
    </w:p>
    <w:p w14:paraId="305AB4C7" w14:textId="77777777" w:rsidR="00A7044E" w:rsidRPr="00173B53" w:rsidRDefault="00A7044E" w:rsidP="00A7044E">
      <w:pPr>
        <w:divId w:val="783114161"/>
        <w:rPr>
          <w:rFonts w:ascii="Arial" w:hAnsi="Arial" w:cs="Arial"/>
          <w:sz w:val="20"/>
          <w:szCs w:val="20"/>
        </w:rPr>
      </w:pPr>
    </w:p>
    <w:p w14:paraId="22D5F9A8" w14:textId="77777777" w:rsidR="00A7044E" w:rsidRPr="00173B53" w:rsidRDefault="00A7044E" w:rsidP="00A7044E">
      <w:pPr>
        <w:divId w:val="783114161"/>
        <w:rPr>
          <w:rFonts w:ascii="Arial" w:hAnsi="Arial" w:cs="Arial"/>
          <w:i/>
          <w:iCs/>
          <w:sz w:val="20"/>
          <w:szCs w:val="20"/>
        </w:rPr>
      </w:pPr>
      <w:r w:rsidRPr="00173B53">
        <w:rPr>
          <w:rFonts w:ascii="Arial" w:hAnsi="Arial" w:cs="Arial"/>
          <w:i/>
          <w:iCs/>
          <w:sz w:val="20"/>
          <w:szCs w:val="20"/>
        </w:rPr>
        <w:t>Tweede en derde lid</w:t>
      </w:r>
    </w:p>
    <w:p w14:paraId="05D760D3" w14:textId="0FD6FF57" w:rsidR="00A7044E" w:rsidRPr="00173B53" w:rsidRDefault="00A7044E" w:rsidP="00A7044E">
      <w:pPr>
        <w:divId w:val="783114161"/>
        <w:rPr>
          <w:rFonts w:ascii="Arial" w:hAnsi="Arial" w:cs="Arial"/>
          <w:sz w:val="20"/>
          <w:szCs w:val="20"/>
        </w:rPr>
      </w:pPr>
      <w:r w:rsidRPr="00173B53">
        <w:rPr>
          <w:rFonts w:ascii="Arial" w:hAnsi="Arial" w:cs="Arial"/>
          <w:sz w:val="20"/>
          <w:szCs w:val="20"/>
        </w:rPr>
        <w:t xml:space="preserve">Het tweede en het derde lid regelen, dat burgemeester en wethouders voor de overige controlewerkzaamheden in het algemeen de door de raad aangewezen accountant inschakelen. </w:t>
      </w:r>
    </w:p>
    <w:p w14:paraId="2BDDBBFD" w14:textId="2ABF6EF2" w:rsidR="00A7044E" w:rsidRPr="00173B53" w:rsidRDefault="00A7044E" w:rsidP="00A7044E">
      <w:pPr>
        <w:divId w:val="783114161"/>
        <w:rPr>
          <w:rFonts w:ascii="Arial" w:hAnsi="Arial" w:cs="Arial"/>
          <w:sz w:val="20"/>
          <w:szCs w:val="20"/>
        </w:rPr>
      </w:pPr>
      <w:r w:rsidRPr="00173B53">
        <w:rPr>
          <w:rFonts w:ascii="Arial" w:hAnsi="Arial" w:cs="Arial"/>
          <w:sz w:val="20"/>
          <w:szCs w:val="20"/>
        </w:rPr>
        <w:t>Voor de controles die worden bedoeld in het tweede en derde lid, gelden vaak afwijkende controle-eisen van de derden, bijvoorbeeld vanuit de ministeries. In dat geval dient in de opdrachtverlening aan</w:t>
      </w:r>
    </w:p>
    <w:p w14:paraId="64AF6C0C" w14:textId="7481985F" w:rsidR="00A7044E" w:rsidRPr="00173B53" w:rsidRDefault="00A7044E" w:rsidP="00A7044E">
      <w:pPr>
        <w:divId w:val="783114161"/>
        <w:rPr>
          <w:rFonts w:ascii="Arial" w:hAnsi="Arial" w:cs="Arial"/>
          <w:sz w:val="20"/>
          <w:szCs w:val="20"/>
        </w:rPr>
      </w:pPr>
      <w:r w:rsidRPr="00173B53">
        <w:rPr>
          <w:rFonts w:ascii="Arial" w:hAnsi="Arial" w:cs="Arial"/>
          <w:sz w:val="20"/>
          <w:szCs w:val="20"/>
        </w:rPr>
        <w:t>de accountant te worden aangegeven dat de controle aan deze eisen moet voldoen.</w:t>
      </w:r>
    </w:p>
    <w:p w14:paraId="3D136372" w14:textId="140F2E37" w:rsidR="00A7044E" w:rsidRDefault="00A7044E" w:rsidP="002009F4">
      <w:pPr>
        <w:divId w:val="783114161"/>
        <w:rPr>
          <w:rFonts w:ascii="Arial" w:eastAsia="Times New Roman" w:hAnsi="Arial" w:cs="Arial"/>
          <w:sz w:val="20"/>
          <w:szCs w:val="20"/>
        </w:rPr>
      </w:pPr>
    </w:p>
    <w:p w14:paraId="256CB013" w14:textId="77777777" w:rsidR="00577624" w:rsidRPr="00173B53" w:rsidRDefault="00577624" w:rsidP="002009F4">
      <w:pPr>
        <w:divId w:val="783114161"/>
        <w:rPr>
          <w:rFonts w:ascii="Arial" w:eastAsia="Times New Roman" w:hAnsi="Arial" w:cs="Arial"/>
          <w:sz w:val="20"/>
          <w:szCs w:val="20"/>
        </w:rPr>
      </w:pPr>
    </w:p>
    <w:p w14:paraId="1E73EA6A" w14:textId="6058BA02" w:rsidR="00F122D9"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 xml:space="preserve">Artikel 4. </w:t>
      </w:r>
      <w:r w:rsidR="00083BA1" w:rsidRPr="00173B53">
        <w:rPr>
          <w:rFonts w:ascii="Arial" w:eastAsia="Times New Roman" w:hAnsi="Arial" w:cs="Arial"/>
          <w:b/>
          <w:sz w:val="20"/>
          <w:szCs w:val="20"/>
        </w:rPr>
        <w:t>Inrichting accountantscontrole</w:t>
      </w:r>
    </w:p>
    <w:p w14:paraId="46E4D710" w14:textId="77777777" w:rsidR="00B06FC8" w:rsidRPr="00173B53" w:rsidRDefault="00B06FC8" w:rsidP="002009F4">
      <w:pPr>
        <w:divId w:val="783114161"/>
        <w:rPr>
          <w:rFonts w:ascii="Arial" w:eastAsia="Times New Roman" w:hAnsi="Arial" w:cs="Arial"/>
          <w:b/>
          <w:sz w:val="20"/>
          <w:szCs w:val="20"/>
        </w:rPr>
      </w:pPr>
    </w:p>
    <w:p w14:paraId="7DAF7B48" w14:textId="3C43CE3C" w:rsidR="00F26411" w:rsidRPr="00173B53" w:rsidRDefault="00F26411" w:rsidP="002009F4">
      <w:pPr>
        <w:divId w:val="783114161"/>
        <w:rPr>
          <w:rFonts w:ascii="Arial" w:hAnsi="Arial" w:cs="Arial"/>
          <w:i/>
          <w:iCs/>
          <w:sz w:val="20"/>
          <w:szCs w:val="20"/>
        </w:rPr>
      </w:pPr>
      <w:r w:rsidRPr="00173B53">
        <w:rPr>
          <w:rFonts w:ascii="Arial" w:hAnsi="Arial" w:cs="Arial"/>
          <w:i/>
          <w:iCs/>
          <w:sz w:val="20"/>
          <w:szCs w:val="20"/>
        </w:rPr>
        <w:t>Eerste lid</w:t>
      </w:r>
    </w:p>
    <w:p w14:paraId="040A6789" w14:textId="77777777" w:rsidR="00CB7014" w:rsidRPr="00173B53" w:rsidRDefault="00A7044E" w:rsidP="00CB7014">
      <w:pPr>
        <w:divId w:val="783114161"/>
        <w:rPr>
          <w:moveTo w:id="25" w:author="Jurien Korzelius" w:date="2023-10-19T11:47:00Z"/>
          <w:rFonts w:ascii="Arial" w:hAnsi="Arial" w:cs="Arial"/>
          <w:sz w:val="20"/>
          <w:szCs w:val="20"/>
        </w:rPr>
      </w:pPr>
      <w:r w:rsidRPr="00173B53">
        <w:rPr>
          <w:rFonts w:ascii="Arial" w:hAnsi="Arial" w:cs="Arial"/>
          <w:sz w:val="20"/>
          <w:szCs w:val="20"/>
        </w:rPr>
        <w:t xml:space="preserve">Het eerste lid </w:t>
      </w:r>
      <w:r w:rsidR="00BC0F0C" w:rsidRPr="00173B53">
        <w:rPr>
          <w:rFonts w:ascii="Arial" w:hAnsi="Arial" w:cs="Arial"/>
          <w:sz w:val="20"/>
          <w:szCs w:val="20"/>
        </w:rPr>
        <w:t xml:space="preserve">regelt de bevoegdheidsverdeling tussen de accountant en </w:t>
      </w:r>
      <w:r w:rsidR="00F26411" w:rsidRPr="00173B53">
        <w:rPr>
          <w:rFonts w:ascii="Arial" w:hAnsi="Arial" w:cs="Arial"/>
          <w:sz w:val="20"/>
          <w:szCs w:val="20"/>
        </w:rPr>
        <w:t>burgemeester en wethouders</w:t>
      </w:r>
      <w:r w:rsidR="00BC0F0C" w:rsidRPr="00173B53">
        <w:rPr>
          <w:rFonts w:ascii="Arial" w:hAnsi="Arial" w:cs="Arial"/>
          <w:sz w:val="20"/>
          <w:szCs w:val="20"/>
        </w:rPr>
        <w:t xml:space="preserve"> ten aanzien van de inrichting van de accountantscontrole. De accountant is leidend ten aanzien van de inrichting van de accountantscontrole. </w:t>
      </w:r>
      <w:moveToRangeStart w:id="26" w:author="Jurien Korzelius" w:date="2023-10-19T11:47:00Z" w:name="move148608465"/>
      <w:moveTo w:id="27" w:author="Jurien Korzelius" w:date="2023-10-19T11:47:00Z">
        <w:r w:rsidR="00CB7014" w:rsidRPr="00173B53">
          <w:rPr>
            <w:rFonts w:ascii="Arial" w:hAnsi="Arial" w:cs="Arial"/>
            <w:sz w:val="20"/>
            <w:szCs w:val="20"/>
          </w:rPr>
          <w:t xml:space="preserve">Burgemeester en wethouders zijn hierin volgend. </w:t>
        </w:r>
      </w:moveTo>
    </w:p>
    <w:moveToRangeEnd w:id="26"/>
    <w:p w14:paraId="502EA19B" w14:textId="77777777" w:rsidR="00CB7014" w:rsidRDefault="00CB7014" w:rsidP="002009F4">
      <w:pPr>
        <w:divId w:val="783114161"/>
        <w:rPr>
          <w:ins w:id="28" w:author="Jurien Korzelius" w:date="2023-10-19T11:47:00Z"/>
          <w:rFonts w:ascii="Arial" w:eastAsia="Times New Roman" w:hAnsi="Arial" w:cs="Arial"/>
          <w:color w:val="000000"/>
          <w:sz w:val="20"/>
          <w:szCs w:val="20"/>
        </w:rPr>
      </w:pPr>
    </w:p>
    <w:p w14:paraId="5F757075" w14:textId="77777777" w:rsidR="00CB7014" w:rsidRPr="00CB7014" w:rsidRDefault="00CB7014" w:rsidP="002009F4">
      <w:pPr>
        <w:divId w:val="783114161"/>
        <w:rPr>
          <w:ins w:id="29" w:author="Jurien Korzelius" w:date="2023-10-19T11:47:00Z"/>
          <w:rFonts w:ascii="Arial" w:eastAsia="Times New Roman" w:hAnsi="Arial" w:cs="Arial"/>
          <w:i/>
          <w:iCs/>
          <w:color w:val="000000"/>
          <w:sz w:val="20"/>
          <w:szCs w:val="20"/>
          <w:rPrChange w:id="30" w:author="Jurien Korzelius" w:date="2023-10-19T11:47:00Z">
            <w:rPr>
              <w:ins w:id="31" w:author="Jurien Korzelius" w:date="2023-10-19T11:47:00Z"/>
              <w:rFonts w:ascii="Arial" w:eastAsia="Times New Roman" w:hAnsi="Arial" w:cs="Arial"/>
              <w:color w:val="000000"/>
              <w:sz w:val="20"/>
              <w:szCs w:val="20"/>
            </w:rPr>
          </w:rPrChange>
        </w:rPr>
      </w:pPr>
      <w:ins w:id="32" w:author="Jurien Korzelius" w:date="2023-10-19T11:47:00Z">
        <w:r w:rsidRPr="00CB7014">
          <w:rPr>
            <w:rFonts w:ascii="Arial" w:eastAsia="Times New Roman" w:hAnsi="Arial" w:cs="Arial"/>
            <w:i/>
            <w:iCs/>
            <w:color w:val="000000"/>
            <w:sz w:val="20"/>
            <w:szCs w:val="20"/>
            <w:rPrChange w:id="33" w:author="Jurien Korzelius" w:date="2023-10-19T11:47:00Z">
              <w:rPr>
                <w:rFonts w:ascii="Arial" w:eastAsia="Times New Roman" w:hAnsi="Arial" w:cs="Arial"/>
                <w:color w:val="000000"/>
                <w:sz w:val="20"/>
                <w:szCs w:val="20"/>
              </w:rPr>
            </w:rPrChange>
          </w:rPr>
          <w:t>Tweede lid</w:t>
        </w:r>
      </w:ins>
    </w:p>
    <w:p w14:paraId="49B259F5" w14:textId="5C463523" w:rsidR="00083BA1" w:rsidRPr="00173B53" w:rsidRDefault="000049BC" w:rsidP="002009F4">
      <w:pPr>
        <w:divId w:val="783114161"/>
        <w:rPr>
          <w:rFonts w:ascii="Arial" w:hAnsi="Arial" w:cs="Arial"/>
          <w:sz w:val="20"/>
          <w:szCs w:val="20"/>
        </w:rPr>
      </w:pPr>
      <w:ins w:id="34" w:author="Jurien Korzelius" w:date="2023-10-19T11:47:00Z">
        <w:r>
          <w:rPr>
            <w:rFonts w:ascii="Arial" w:eastAsia="Times New Roman" w:hAnsi="Arial" w:cs="Arial"/>
            <w:color w:val="000000"/>
            <w:sz w:val="20"/>
            <w:szCs w:val="20"/>
          </w:rPr>
          <w:t>In het tweede lid staat dat d</w:t>
        </w:r>
      </w:ins>
      <w:ins w:id="35" w:author="Jurien Korzelius" w:date="2023-10-19T11:46:00Z">
        <w:r w:rsidR="00867572" w:rsidRPr="00173B53">
          <w:rPr>
            <w:rFonts w:ascii="Arial" w:eastAsia="Times New Roman" w:hAnsi="Arial" w:cs="Arial"/>
            <w:color w:val="000000"/>
            <w:sz w:val="20"/>
            <w:szCs w:val="20"/>
          </w:rPr>
          <w:t xml:space="preserve">e accountant </w:t>
        </w:r>
      </w:ins>
      <w:ins w:id="36" w:author="Jurien Korzelius" w:date="2023-10-19T14:03:00Z">
        <w:r w:rsidR="00FE2A9E">
          <w:rPr>
            <w:rFonts w:ascii="Arial" w:eastAsia="Times New Roman" w:hAnsi="Arial" w:cs="Arial"/>
            <w:color w:val="000000"/>
            <w:sz w:val="20"/>
            <w:szCs w:val="20"/>
          </w:rPr>
          <w:t>ook kan besluiten de controlewerkzaamheden onaangekondigd te verrichten. V</w:t>
        </w:r>
      </w:ins>
      <w:ins w:id="37" w:author="Jurien Korzelius" w:date="2023-10-19T11:46:00Z">
        <w:r w:rsidR="00867572" w:rsidRPr="00173B53">
          <w:rPr>
            <w:rFonts w:ascii="Arial" w:eastAsia="Times New Roman" w:hAnsi="Arial" w:cs="Arial"/>
            <w:color w:val="000000"/>
            <w:sz w:val="20"/>
            <w:szCs w:val="20"/>
          </w:rPr>
          <w:t>oorafgaand aan de accountantscontrole</w:t>
        </w:r>
      </w:ins>
      <w:ins w:id="38" w:author="Jurien Korzelius" w:date="2023-10-19T11:48:00Z">
        <w:r>
          <w:rPr>
            <w:rFonts w:ascii="Arial" w:eastAsia="Times New Roman" w:hAnsi="Arial" w:cs="Arial"/>
            <w:color w:val="000000"/>
            <w:sz w:val="20"/>
            <w:szCs w:val="20"/>
          </w:rPr>
          <w:t xml:space="preserve"> </w:t>
        </w:r>
      </w:ins>
      <w:ins w:id="39" w:author="Jurien Korzelius" w:date="2023-10-19T14:03:00Z">
        <w:r w:rsidR="00FE2A9E">
          <w:rPr>
            <w:rFonts w:ascii="Arial" w:eastAsia="Times New Roman" w:hAnsi="Arial" w:cs="Arial"/>
            <w:color w:val="000000"/>
            <w:sz w:val="20"/>
            <w:szCs w:val="20"/>
          </w:rPr>
          <w:t xml:space="preserve">vraagt de accountant de voor de controle </w:t>
        </w:r>
      </w:ins>
      <w:ins w:id="40" w:author="Jurien Korzelius" w:date="2023-10-19T11:46:00Z">
        <w:r w:rsidR="00867572" w:rsidRPr="00173B53">
          <w:rPr>
            <w:rFonts w:ascii="Arial" w:eastAsia="Times New Roman" w:hAnsi="Arial" w:cs="Arial"/>
            <w:color w:val="000000"/>
            <w:sz w:val="20"/>
            <w:szCs w:val="20"/>
          </w:rPr>
          <w:t xml:space="preserve">benodigde dossierstukken </w:t>
        </w:r>
      </w:ins>
      <w:ins w:id="41" w:author="Jurien Korzelius" w:date="2023-10-19T14:03:00Z">
        <w:r w:rsidR="00FE2A9E">
          <w:rPr>
            <w:rFonts w:ascii="Arial" w:eastAsia="Times New Roman" w:hAnsi="Arial" w:cs="Arial"/>
            <w:color w:val="000000"/>
            <w:sz w:val="20"/>
            <w:szCs w:val="20"/>
          </w:rPr>
          <w:t>wel zoveel mogelijk s</w:t>
        </w:r>
      </w:ins>
      <w:ins w:id="42" w:author="Jurien Korzelius" w:date="2023-10-19T14:04:00Z">
        <w:r w:rsidR="00FE2A9E">
          <w:rPr>
            <w:rFonts w:ascii="Arial" w:eastAsia="Times New Roman" w:hAnsi="Arial" w:cs="Arial"/>
            <w:color w:val="000000"/>
            <w:sz w:val="20"/>
            <w:szCs w:val="20"/>
          </w:rPr>
          <w:t xml:space="preserve">chriftelijk </w:t>
        </w:r>
      </w:ins>
      <w:ins w:id="43" w:author="Jurien Korzelius" w:date="2023-10-19T11:48:00Z">
        <w:r>
          <w:rPr>
            <w:rFonts w:ascii="Arial" w:eastAsia="Times New Roman" w:hAnsi="Arial" w:cs="Arial"/>
            <w:color w:val="000000"/>
            <w:sz w:val="20"/>
            <w:szCs w:val="20"/>
          </w:rPr>
          <w:t xml:space="preserve">op </w:t>
        </w:r>
      </w:ins>
      <w:ins w:id="44" w:author="Jurien Korzelius" w:date="2023-10-19T11:46:00Z">
        <w:r w:rsidR="00867572" w:rsidRPr="00173B53">
          <w:rPr>
            <w:rFonts w:ascii="Arial" w:eastAsia="Times New Roman" w:hAnsi="Arial" w:cs="Arial"/>
            <w:color w:val="000000"/>
            <w:sz w:val="20"/>
            <w:szCs w:val="20"/>
          </w:rPr>
          <w:t>bij een vertegenwoordiger van de ambtelijke organisatie</w:t>
        </w:r>
        <w:r w:rsidR="00867572">
          <w:rPr>
            <w:rFonts w:ascii="Arial" w:eastAsia="Times New Roman" w:hAnsi="Arial" w:cs="Arial"/>
            <w:color w:val="000000"/>
            <w:sz w:val="20"/>
            <w:szCs w:val="20"/>
          </w:rPr>
          <w:t xml:space="preserve">. </w:t>
        </w:r>
      </w:ins>
      <w:del w:id="45" w:author="Jurien Korzelius" w:date="2023-10-19T11:48:00Z">
        <w:r w:rsidR="00BC0F0C" w:rsidRPr="00173B53" w:rsidDel="002133E7">
          <w:rPr>
            <w:rFonts w:ascii="Arial" w:hAnsi="Arial" w:cs="Arial"/>
            <w:sz w:val="20"/>
            <w:szCs w:val="20"/>
          </w:rPr>
          <w:delText xml:space="preserve">Hij mag zelfs onaangekondigd controles uitvoeren. </w:delText>
        </w:r>
      </w:del>
      <w:moveFromRangeStart w:id="46" w:author="Jurien Korzelius" w:date="2023-10-19T11:47:00Z" w:name="move148608465"/>
      <w:moveFrom w:id="47" w:author="Jurien Korzelius" w:date="2023-10-19T11:47:00Z">
        <w:del w:id="48" w:author="Jurien Korzelius" w:date="2023-10-19T11:48:00Z">
          <w:r w:rsidR="00F26411" w:rsidRPr="00173B53" w:rsidDel="002133E7">
            <w:rPr>
              <w:rFonts w:ascii="Arial" w:hAnsi="Arial" w:cs="Arial"/>
              <w:sz w:val="20"/>
              <w:szCs w:val="20"/>
            </w:rPr>
            <w:delText>Burgemeester en wethouders zijn</w:delText>
          </w:r>
          <w:r w:rsidR="00BC0F0C" w:rsidRPr="00173B53" w:rsidDel="002133E7">
            <w:rPr>
              <w:rFonts w:ascii="Arial" w:hAnsi="Arial" w:cs="Arial"/>
              <w:sz w:val="20"/>
              <w:szCs w:val="20"/>
            </w:rPr>
            <w:delText xml:space="preserve"> hierin volgend.</w:delText>
          </w:r>
        </w:del>
        <w:del w:id="49" w:author="Jurien Korzelius" w:date="2023-10-19T14:04:00Z">
          <w:r w:rsidR="00BC0F0C" w:rsidRPr="00173B53" w:rsidDel="00FE2A9E">
            <w:rPr>
              <w:rFonts w:ascii="Arial" w:hAnsi="Arial" w:cs="Arial"/>
              <w:sz w:val="20"/>
              <w:szCs w:val="20"/>
            </w:rPr>
            <w:delText xml:space="preserve"> </w:delText>
          </w:r>
        </w:del>
      </w:moveFrom>
      <w:moveFromRangeEnd w:id="46"/>
    </w:p>
    <w:p w14:paraId="4808D735" w14:textId="77777777" w:rsidR="00083BA1" w:rsidRPr="00173B53" w:rsidRDefault="00083BA1" w:rsidP="002009F4">
      <w:pPr>
        <w:divId w:val="783114161"/>
        <w:rPr>
          <w:rFonts w:ascii="Arial" w:hAnsi="Arial" w:cs="Arial"/>
          <w:sz w:val="20"/>
          <w:szCs w:val="20"/>
        </w:rPr>
      </w:pPr>
    </w:p>
    <w:p w14:paraId="43E7A983" w14:textId="27E3E6DB" w:rsidR="00083BA1" w:rsidRPr="00173B53" w:rsidRDefault="00400E65" w:rsidP="002009F4">
      <w:pPr>
        <w:divId w:val="783114161"/>
        <w:rPr>
          <w:rFonts w:ascii="Arial" w:hAnsi="Arial" w:cs="Arial"/>
          <w:i/>
          <w:iCs/>
          <w:sz w:val="20"/>
          <w:szCs w:val="20"/>
        </w:rPr>
      </w:pPr>
      <w:ins w:id="50" w:author="Jurien Korzelius" w:date="2023-10-19T11:49:00Z">
        <w:r>
          <w:rPr>
            <w:rFonts w:ascii="Arial" w:hAnsi="Arial" w:cs="Arial"/>
            <w:i/>
            <w:iCs/>
            <w:sz w:val="20"/>
            <w:szCs w:val="20"/>
          </w:rPr>
          <w:t>Der</w:t>
        </w:r>
      </w:ins>
      <w:del w:id="51" w:author="Jurien Korzelius" w:date="2023-10-19T11:49:00Z">
        <w:r w:rsidR="00F26411" w:rsidRPr="00173B53" w:rsidDel="00400E65">
          <w:rPr>
            <w:rFonts w:ascii="Arial" w:hAnsi="Arial" w:cs="Arial"/>
            <w:i/>
            <w:iCs/>
            <w:sz w:val="20"/>
            <w:szCs w:val="20"/>
          </w:rPr>
          <w:delText>Twee</w:delText>
        </w:r>
      </w:del>
      <w:r w:rsidR="00F26411" w:rsidRPr="00173B53">
        <w:rPr>
          <w:rFonts w:ascii="Arial" w:hAnsi="Arial" w:cs="Arial"/>
          <w:i/>
          <w:iCs/>
          <w:sz w:val="20"/>
          <w:szCs w:val="20"/>
        </w:rPr>
        <w:t>de lid</w:t>
      </w:r>
    </w:p>
    <w:p w14:paraId="5FF4A698" w14:textId="55DB910B" w:rsidR="00F122D9" w:rsidRPr="00173B53" w:rsidRDefault="00400E65" w:rsidP="002009F4">
      <w:pPr>
        <w:divId w:val="783114161"/>
        <w:rPr>
          <w:rFonts w:ascii="Arial" w:hAnsi="Arial" w:cs="Arial"/>
          <w:sz w:val="20"/>
          <w:szCs w:val="20"/>
        </w:rPr>
      </w:pPr>
      <w:ins w:id="52" w:author="Jurien Korzelius" w:date="2023-10-19T11:49:00Z">
        <w:r>
          <w:rPr>
            <w:rFonts w:ascii="Arial" w:hAnsi="Arial" w:cs="Arial"/>
            <w:sz w:val="20"/>
            <w:szCs w:val="20"/>
          </w:rPr>
          <w:t>Verder</w:t>
        </w:r>
      </w:ins>
      <w:del w:id="53" w:author="Jurien Korzelius" w:date="2023-10-19T11:49:00Z">
        <w:r w:rsidR="00BC0F0C" w:rsidRPr="00173B53" w:rsidDel="00400E65">
          <w:rPr>
            <w:rFonts w:ascii="Arial" w:hAnsi="Arial" w:cs="Arial"/>
            <w:sz w:val="20"/>
            <w:szCs w:val="20"/>
          </w:rPr>
          <w:delText>Wel</w:delText>
        </w:r>
      </w:del>
      <w:r w:rsidR="00BC0F0C" w:rsidRPr="00173B53">
        <w:rPr>
          <w:rFonts w:ascii="Arial" w:hAnsi="Arial" w:cs="Arial"/>
          <w:sz w:val="20"/>
          <w:szCs w:val="20"/>
        </w:rPr>
        <w:t xml:space="preserve"> moet er ter bevordering van een soepele accountantscontrole periodiek overleg worden gevoerd tussen de accountant</w:t>
      </w:r>
      <w:r w:rsidR="00F26411" w:rsidRPr="00173B53">
        <w:rPr>
          <w:rFonts w:ascii="Arial" w:hAnsi="Arial" w:cs="Arial"/>
          <w:sz w:val="20"/>
          <w:szCs w:val="20"/>
        </w:rPr>
        <w:t xml:space="preserve">, </w:t>
      </w:r>
      <w:r w:rsidR="00C72FDE" w:rsidRPr="00173B53">
        <w:rPr>
          <w:rFonts w:ascii="Arial" w:hAnsi="Arial" w:cs="Arial"/>
          <w:sz w:val="20"/>
          <w:szCs w:val="20"/>
        </w:rPr>
        <w:t>[</w:t>
      </w:r>
      <w:r w:rsidR="00C72FDE" w:rsidRPr="00173B53">
        <w:rPr>
          <w:rFonts w:ascii="Arial" w:hAnsi="Arial" w:cs="Arial"/>
          <w:i/>
          <w:iCs/>
          <w:sz w:val="20"/>
          <w:szCs w:val="20"/>
        </w:rPr>
        <w:t>een vertegenwoordiger uit</w:t>
      </w:r>
      <w:r w:rsidR="00C72FDE" w:rsidRPr="00173B53">
        <w:rPr>
          <w:rFonts w:ascii="Arial" w:hAnsi="Arial" w:cs="Arial"/>
          <w:sz w:val="20"/>
          <w:szCs w:val="20"/>
        </w:rPr>
        <w:t xml:space="preserve">] </w:t>
      </w:r>
      <w:r w:rsidR="00F26411" w:rsidRPr="00173B53">
        <w:rPr>
          <w:rFonts w:ascii="Arial" w:hAnsi="Arial" w:cs="Arial"/>
          <w:sz w:val="20"/>
          <w:szCs w:val="20"/>
        </w:rPr>
        <w:t>de raad en</w:t>
      </w:r>
      <w:r w:rsidR="00BC0F0C" w:rsidRPr="00173B53">
        <w:rPr>
          <w:rFonts w:ascii="Arial" w:hAnsi="Arial" w:cs="Arial"/>
          <w:sz w:val="20"/>
          <w:szCs w:val="20"/>
        </w:rPr>
        <w:t>de verschillende vertegenwoordigers van de gemeente</w:t>
      </w:r>
      <w:r w:rsidR="00A7044E" w:rsidRPr="00173B53">
        <w:rPr>
          <w:rFonts w:ascii="Arial" w:hAnsi="Arial" w:cs="Arial"/>
          <w:sz w:val="20"/>
          <w:szCs w:val="20"/>
        </w:rPr>
        <w:t xml:space="preserve">. Deze vertegenwoordigers zijn </w:t>
      </w:r>
      <w:r w:rsidR="00F26411" w:rsidRPr="00173B53">
        <w:rPr>
          <w:rFonts w:ascii="Arial" w:hAnsi="Arial" w:cs="Arial"/>
          <w:sz w:val="20"/>
          <w:szCs w:val="20"/>
        </w:rPr>
        <w:t>bijvoorbeeld</w:t>
      </w:r>
      <w:r w:rsidR="0071790B" w:rsidRPr="00173B53">
        <w:rPr>
          <w:rFonts w:ascii="Arial" w:hAnsi="Arial" w:cs="Arial"/>
          <w:sz w:val="20"/>
          <w:szCs w:val="20"/>
        </w:rPr>
        <w:t xml:space="preserve"> een vertegenwoordiger van de</w:t>
      </w:r>
      <w:r w:rsidR="00F26411" w:rsidRPr="00173B53">
        <w:rPr>
          <w:rFonts w:ascii="Arial" w:hAnsi="Arial" w:cs="Arial"/>
          <w:sz w:val="20"/>
          <w:szCs w:val="20"/>
        </w:rPr>
        <w:t xml:space="preserve"> </w:t>
      </w:r>
      <w:r w:rsidR="00511F36" w:rsidRPr="00173B53">
        <w:rPr>
          <w:rFonts w:ascii="Arial" w:hAnsi="Arial" w:cs="Arial"/>
          <w:sz w:val="20"/>
          <w:szCs w:val="20"/>
        </w:rPr>
        <w:t>rekenkamer, de</w:t>
      </w:r>
      <w:r w:rsidR="00716E17" w:rsidRPr="00173B53">
        <w:rPr>
          <w:rFonts w:ascii="Arial" w:hAnsi="Arial" w:cs="Arial"/>
          <w:sz w:val="20"/>
          <w:szCs w:val="20"/>
        </w:rPr>
        <w:t xml:space="preserve"> portefeuillehouder </w:t>
      </w:r>
      <w:r w:rsidR="0071790B" w:rsidRPr="00173B53">
        <w:rPr>
          <w:rFonts w:ascii="Arial" w:hAnsi="Arial" w:cs="Arial"/>
          <w:sz w:val="20"/>
          <w:szCs w:val="20"/>
        </w:rPr>
        <w:t xml:space="preserve">en het hoofd </w:t>
      </w:r>
      <w:r w:rsidR="00716E17" w:rsidRPr="00173B53">
        <w:rPr>
          <w:rFonts w:ascii="Arial" w:hAnsi="Arial" w:cs="Arial"/>
          <w:sz w:val="20"/>
          <w:szCs w:val="20"/>
        </w:rPr>
        <w:t xml:space="preserve">financiën, </w:t>
      </w:r>
      <w:r w:rsidR="00406934" w:rsidRPr="00173B53">
        <w:rPr>
          <w:rFonts w:ascii="Arial" w:hAnsi="Arial" w:cs="Arial"/>
          <w:sz w:val="20"/>
          <w:szCs w:val="20"/>
        </w:rPr>
        <w:t xml:space="preserve">de </w:t>
      </w:r>
      <w:r w:rsidR="00716E17" w:rsidRPr="00173B53">
        <w:rPr>
          <w:rFonts w:ascii="Arial" w:hAnsi="Arial" w:cs="Arial"/>
          <w:sz w:val="20"/>
          <w:szCs w:val="20"/>
        </w:rPr>
        <w:t>gemeentesecretaris</w:t>
      </w:r>
      <w:r w:rsidR="00406934" w:rsidRPr="00173B53">
        <w:rPr>
          <w:rFonts w:ascii="Arial" w:hAnsi="Arial" w:cs="Arial"/>
          <w:sz w:val="20"/>
          <w:szCs w:val="20"/>
        </w:rPr>
        <w:t xml:space="preserve"> en</w:t>
      </w:r>
      <w:r w:rsidR="00716E17" w:rsidRPr="00173B53">
        <w:rPr>
          <w:rFonts w:ascii="Arial" w:hAnsi="Arial" w:cs="Arial"/>
          <w:sz w:val="20"/>
          <w:szCs w:val="20"/>
        </w:rPr>
        <w:t xml:space="preserve"> </w:t>
      </w:r>
      <w:r w:rsidR="00406934" w:rsidRPr="00173B53">
        <w:rPr>
          <w:rFonts w:ascii="Arial" w:hAnsi="Arial" w:cs="Arial"/>
          <w:sz w:val="20"/>
          <w:szCs w:val="20"/>
        </w:rPr>
        <w:t xml:space="preserve">de </w:t>
      </w:r>
      <w:r w:rsidR="0071790B" w:rsidRPr="00173B53">
        <w:rPr>
          <w:rFonts w:ascii="Arial" w:hAnsi="Arial" w:cs="Arial"/>
          <w:sz w:val="20"/>
          <w:szCs w:val="20"/>
        </w:rPr>
        <w:t>(concern)controller</w:t>
      </w:r>
      <w:r w:rsidR="00BC0F0C" w:rsidRPr="00173B53">
        <w:rPr>
          <w:rFonts w:ascii="Arial" w:hAnsi="Arial" w:cs="Arial"/>
          <w:sz w:val="20"/>
          <w:szCs w:val="20"/>
        </w:rPr>
        <w:t>. Ook is uitwisseling van informatie gewenst over specifieke aandachtsgebieden bij de accountantscontrole.</w:t>
      </w:r>
    </w:p>
    <w:p w14:paraId="3393865C" w14:textId="77777777" w:rsidR="00A7044E" w:rsidRPr="00173B53" w:rsidRDefault="00A7044E" w:rsidP="00A7044E">
      <w:pPr>
        <w:divId w:val="783114161"/>
        <w:rPr>
          <w:rFonts w:ascii="Arial" w:hAnsi="Arial" w:cs="Arial"/>
          <w:bCs/>
          <w:i/>
          <w:sz w:val="20"/>
          <w:szCs w:val="20"/>
        </w:rPr>
      </w:pPr>
    </w:p>
    <w:p w14:paraId="663E1B30" w14:textId="77777777" w:rsidR="00A7044E" w:rsidRPr="00173B53" w:rsidRDefault="00A7044E" w:rsidP="00A7044E">
      <w:pPr>
        <w:divId w:val="783114161"/>
        <w:rPr>
          <w:rFonts w:ascii="Arial" w:hAnsi="Arial" w:cs="Arial"/>
          <w:bCs/>
          <w:sz w:val="20"/>
          <w:szCs w:val="20"/>
        </w:rPr>
      </w:pPr>
      <w:r w:rsidRPr="00173B53">
        <w:rPr>
          <w:rFonts w:ascii="Arial" w:hAnsi="Arial" w:cs="Arial"/>
          <w:bCs/>
          <w:sz w:val="20"/>
          <w:szCs w:val="20"/>
        </w:rPr>
        <w:t>Daarnaast moet men bewust zijn van het feit dat er vanuit verschillende invalshoeken controlerende</w:t>
      </w:r>
    </w:p>
    <w:p w14:paraId="6AB32CB4" w14:textId="6BC790A9" w:rsidR="007C6B77" w:rsidRPr="00173B53" w:rsidRDefault="00A7044E" w:rsidP="00A7044E">
      <w:pPr>
        <w:divId w:val="783114161"/>
        <w:rPr>
          <w:rFonts w:ascii="Arial" w:eastAsia="Times New Roman" w:hAnsi="Arial" w:cs="Arial"/>
          <w:b/>
          <w:sz w:val="20"/>
          <w:szCs w:val="20"/>
        </w:rPr>
      </w:pPr>
      <w:r w:rsidRPr="00173B53">
        <w:rPr>
          <w:rFonts w:ascii="Arial" w:hAnsi="Arial" w:cs="Arial"/>
          <w:bCs/>
          <w:sz w:val="20"/>
          <w:szCs w:val="20"/>
        </w:rPr>
        <w:t>werkzaamheden plaatsvinden</w:t>
      </w:r>
      <w:r w:rsidR="007C6B77" w:rsidRPr="00173B53">
        <w:rPr>
          <w:rFonts w:ascii="Arial" w:hAnsi="Arial" w:cs="Arial"/>
          <w:sz w:val="20"/>
          <w:szCs w:val="20"/>
        </w:rPr>
        <w:t xml:space="preserve">: werkzaamheden vanuit de verbijzonderde interne controle, de onderzoeken die worden uitgevoerd door de lokale rekenkamer en de doelmatigheids- en doeltreffendheidsonderzoeken die door </w:t>
      </w:r>
      <w:r w:rsidR="00652144" w:rsidRPr="00173B53">
        <w:rPr>
          <w:rFonts w:ascii="Arial" w:hAnsi="Arial" w:cs="Arial"/>
          <w:sz w:val="20"/>
          <w:szCs w:val="20"/>
        </w:rPr>
        <w:t>burgemeester en wethouders</w:t>
      </w:r>
      <w:r w:rsidR="007C6B77" w:rsidRPr="00173B53">
        <w:rPr>
          <w:rFonts w:ascii="Arial" w:hAnsi="Arial" w:cs="Arial"/>
          <w:sz w:val="20"/>
          <w:szCs w:val="20"/>
        </w:rPr>
        <w:t xml:space="preserve"> worden uitgevoerd. Om te voorkomen dat er dubbel werk wordt verricht is het raadzaam dat er periodiek afstemming plaats vindt over de uit te voeren onderzoeken.</w:t>
      </w:r>
    </w:p>
    <w:p w14:paraId="47A7F700" w14:textId="40E0CDC3" w:rsidR="00B56F76" w:rsidRDefault="00B56F76" w:rsidP="002009F4">
      <w:pPr>
        <w:divId w:val="783114161"/>
        <w:rPr>
          <w:rFonts w:ascii="Arial" w:eastAsia="Times New Roman" w:hAnsi="Arial" w:cs="Arial"/>
          <w:sz w:val="20"/>
          <w:szCs w:val="20"/>
        </w:rPr>
      </w:pPr>
    </w:p>
    <w:p w14:paraId="0B429307" w14:textId="77777777" w:rsidR="00577624" w:rsidRPr="00173B53" w:rsidRDefault="00577624" w:rsidP="002009F4">
      <w:pPr>
        <w:divId w:val="783114161"/>
        <w:rPr>
          <w:rFonts w:ascii="Arial" w:eastAsia="Times New Roman" w:hAnsi="Arial" w:cs="Arial"/>
          <w:sz w:val="20"/>
          <w:szCs w:val="20"/>
        </w:rPr>
      </w:pPr>
    </w:p>
    <w:p w14:paraId="5E3B7C30" w14:textId="0B0CBD25" w:rsidR="00A7044E" w:rsidRDefault="00A7044E" w:rsidP="00A7044E">
      <w:pPr>
        <w:divId w:val="783114161"/>
        <w:rPr>
          <w:rFonts w:ascii="Arial" w:eastAsia="Times New Roman" w:hAnsi="Arial" w:cs="Arial"/>
          <w:b/>
          <w:sz w:val="20"/>
          <w:szCs w:val="20"/>
        </w:rPr>
      </w:pPr>
      <w:r w:rsidRPr="00173B53">
        <w:rPr>
          <w:rFonts w:ascii="Arial" w:eastAsia="Times New Roman" w:hAnsi="Arial" w:cs="Arial"/>
          <w:b/>
          <w:sz w:val="20"/>
          <w:szCs w:val="20"/>
        </w:rPr>
        <w:t>Artikel 5. Informatieverstrekking door burgemeester en wethouders</w:t>
      </w:r>
    </w:p>
    <w:p w14:paraId="02C0FE1A" w14:textId="77777777" w:rsidR="00577624" w:rsidRPr="00173B53" w:rsidRDefault="00577624" w:rsidP="00A7044E">
      <w:pPr>
        <w:divId w:val="783114161"/>
        <w:rPr>
          <w:rFonts w:ascii="Arial" w:eastAsia="Times New Roman" w:hAnsi="Arial" w:cs="Arial"/>
          <w:b/>
          <w:sz w:val="20"/>
          <w:szCs w:val="20"/>
        </w:rPr>
      </w:pPr>
    </w:p>
    <w:p w14:paraId="2B1821EB" w14:textId="77777777" w:rsidR="00A7044E" w:rsidRPr="00173B53" w:rsidRDefault="00A7044E" w:rsidP="00A7044E">
      <w:pPr>
        <w:divId w:val="783114161"/>
        <w:rPr>
          <w:rFonts w:ascii="Arial" w:hAnsi="Arial" w:cs="Arial"/>
          <w:i/>
          <w:iCs/>
          <w:sz w:val="20"/>
          <w:szCs w:val="20"/>
        </w:rPr>
      </w:pPr>
      <w:r w:rsidRPr="00173B53">
        <w:rPr>
          <w:rFonts w:ascii="Arial" w:hAnsi="Arial" w:cs="Arial"/>
          <w:i/>
          <w:iCs/>
          <w:sz w:val="20"/>
          <w:szCs w:val="20"/>
        </w:rPr>
        <w:t>Eerste lid</w:t>
      </w:r>
    </w:p>
    <w:p w14:paraId="31C6425D" w14:textId="4A190889" w:rsidR="00166C82" w:rsidRPr="00173B53" w:rsidRDefault="001B490E" w:rsidP="00A7044E">
      <w:pPr>
        <w:divId w:val="783114161"/>
        <w:rPr>
          <w:rFonts w:ascii="Arial" w:hAnsi="Arial" w:cs="Arial"/>
          <w:sz w:val="20"/>
          <w:szCs w:val="20"/>
        </w:rPr>
      </w:pPr>
      <w:r w:rsidRPr="00173B53">
        <w:rPr>
          <w:rFonts w:ascii="Arial" w:hAnsi="Arial" w:cs="Arial"/>
          <w:sz w:val="20"/>
          <w:szCs w:val="20"/>
        </w:rPr>
        <w:t xml:space="preserve">Burgemeester en wethouder zijn niet alleen verantwoordelijk voor de jaarrekening </w:t>
      </w:r>
      <w:r w:rsidRPr="007D4264">
        <w:rPr>
          <w:rFonts w:ascii="Arial" w:hAnsi="Arial" w:cs="Arial"/>
          <w:sz w:val="20"/>
          <w:szCs w:val="20"/>
        </w:rPr>
        <w:t>en de rechtmatigheidsverantwoording</w:t>
      </w:r>
      <w:r w:rsidRPr="00173B53">
        <w:rPr>
          <w:rFonts w:ascii="Arial" w:hAnsi="Arial" w:cs="Arial"/>
          <w:sz w:val="20"/>
          <w:szCs w:val="20"/>
        </w:rPr>
        <w:t>, waar een verklaring op wordt afgegeven, t</w:t>
      </w:r>
      <w:r w:rsidR="00A7044E" w:rsidRPr="00173B53">
        <w:rPr>
          <w:rFonts w:ascii="Arial" w:hAnsi="Arial" w:cs="Arial"/>
          <w:sz w:val="20"/>
          <w:szCs w:val="20"/>
        </w:rPr>
        <w:t xml:space="preserve">en opzichte van de raad </w:t>
      </w:r>
      <w:r w:rsidR="00A7044E" w:rsidRPr="00173B53">
        <w:rPr>
          <w:rFonts w:ascii="Arial" w:hAnsi="Arial" w:cs="Arial"/>
          <w:sz w:val="20"/>
          <w:szCs w:val="20"/>
        </w:rPr>
        <w:lastRenderedPageBreak/>
        <w:t xml:space="preserve">zijn burgemeester en wethouders ook verantwoordelijk voor de samenstelling van eventuele door de raad geëiste deelverantwoordingen. </w:t>
      </w:r>
    </w:p>
    <w:p w14:paraId="1CAF9E9B" w14:textId="77777777" w:rsidR="00166C82" w:rsidRPr="00173B53" w:rsidRDefault="00166C82" w:rsidP="00A7044E">
      <w:pPr>
        <w:divId w:val="783114161"/>
        <w:rPr>
          <w:rFonts w:ascii="Arial" w:hAnsi="Arial" w:cs="Arial"/>
          <w:sz w:val="20"/>
          <w:szCs w:val="20"/>
        </w:rPr>
      </w:pPr>
    </w:p>
    <w:p w14:paraId="044083FE" w14:textId="44905F10" w:rsidR="00166C82" w:rsidRPr="00173B53" w:rsidRDefault="00166C82" w:rsidP="00A7044E">
      <w:pPr>
        <w:divId w:val="783114161"/>
        <w:rPr>
          <w:rFonts w:ascii="Arial" w:hAnsi="Arial" w:cs="Arial"/>
          <w:sz w:val="20"/>
          <w:szCs w:val="20"/>
        </w:rPr>
      </w:pPr>
      <w:r w:rsidRPr="00173B53">
        <w:rPr>
          <w:rFonts w:ascii="Arial" w:hAnsi="Arial" w:cs="Arial"/>
          <w:i/>
          <w:iCs/>
          <w:sz w:val="20"/>
          <w:szCs w:val="20"/>
        </w:rPr>
        <w:t>Tweede lid</w:t>
      </w:r>
    </w:p>
    <w:p w14:paraId="57AEA4C7" w14:textId="77777777" w:rsidR="00A7044E" w:rsidRPr="00173B53" w:rsidRDefault="00A7044E" w:rsidP="00A7044E">
      <w:pPr>
        <w:divId w:val="783114161"/>
        <w:rPr>
          <w:rFonts w:ascii="Arial" w:hAnsi="Arial" w:cs="Arial"/>
          <w:sz w:val="20"/>
          <w:szCs w:val="20"/>
        </w:rPr>
      </w:pPr>
      <w:r w:rsidRPr="00173B53">
        <w:rPr>
          <w:rFonts w:ascii="Arial" w:hAnsi="Arial" w:cs="Arial"/>
          <w:sz w:val="20"/>
          <w:szCs w:val="20"/>
        </w:rPr>
        <w:t>Voor de controle van de jaarrekening doet de accountant onderzoek naar de achterliggende bescheiden, bijvoorbeeld verordeningen, nota’s, collegebesluiten, deelverantwoordingen, administraties, plannen, overeenkomsten en berekeningen. Burgemeester en wethouders zorgen ervoor dat deze bescheiden voor de accountant ter inzage liggen en goed toegankelijk zijn.</w:t>
      </w:r>
    </w:p>
    <w:p w14:paraId="61F4570F" w14:textId="77777777" w:rsidR="00A7044E" w:rsidRPr="00173B53" w:rsidRDefault="00A7044E" w:rsidP="00A7044E">
      <w:pPr>
        <w:divId w:val="783114161"/>
        <w:rPr>
          <w:rFonts w:ascii="Arial" w:hAnsi="Arial" w:cs="Arial"/>
          <w:sz w:val="20"/>
          <w:szCs w:val="20"/>
        </w:rPr>
      </w:pPr>
    </w:p>
    <w:p w14:paraId="75BCC272" w14:textId="77777777" w:rsidR="00A7044E" w:rsidRPr="00173B53" w:rsidRDefault="00A7044E" w:rsidP="00A7044E">
      <w:pPr>
        <w:divId w:val="783114161"/>
        <w:rPr>
          <w:rFonts w:ascii="Arial" w:hAnsi="Arial" w:cs="Arial"/>
          <w:i/>
          <w:iCs/>
          <w:sz w:val="20"/>
          <w:szCs w:val="20"/>
        </w:rPr>
      </w:pPr>
      <w:r w:rsidRPr="00173B53">
        <w:rPr>
          <w:rFonts w:ascii="Arial" w:hAnsi="Arial" w:cs="Arial"/>
          <w:sz w:val="20"/>
          <w:szCs w:val="20"/>
        </w:rPr>
        <w:t>[</w:t>
      </w:r>
      <w:r w:rsidRPr="00173B53">
        <w:rPr>
          <w:rFonts w:ascii="Arial" w:hAnsi="Arial" w:cs="Arial"/>
          <w:i/>
          <w:iCs/>
          <w:sz w:val="20"/>
          <w:szCs w:val="20"/>
        </w:rPr>
        <w:t>Derde lid</w:t>
      </w:r>
    </w:p>
    <w:p w14:paraId="657C941C" w14:textId="77777777" w:rsidR="00A7044E" w:rsidRPr="00173B53" w:rsidRDefault="00A7044E" w:rsidP="00A7044E">
      <w:pPr>
        <w:divId w:val="783114161"/>
        <w:rPr>
          <w:rFonts w:ascii="Arial" w:hAnsi="Arial" w:cs="Arial"/>
          <w:sz w:val="20"/>
          <w:szCs w:val="20"/>
        </w:rPr>
      </w:pPr>
      <w:r w:rsidRPr="00173B53">
        <w:rPr>
          <w:rFonts w:ascii="Arial" w:hAnsi="Arial" w:cs="Arial"/>
          <w:i/>
          <w:iCs/>
          <w:sz w:val="20"/>
          <w:szCs w:val="20"/>
        </w:rPr>
        <w:t xml:space="preserve">Het derde lid verplicht burgemeester en wethouders een verklaring af te geven aan de accountant, waarin burgemeester en wethouders verklaren geen informatie die van belang is voor de beoordeling van de jaarrekening, te hebben achtergehouden. De verklaring wordt ook wel een Letter Of </w:t>
      </w:r>
      <w:proofErr w:type="spellStart"/>
      <w:r w:rsidRPr="00173B53">
        <w:rPr>
          <w:rFonts w:ascii="Arial" w:hAnsi="Arial" w:cs="Arial"/>
          <w:i/>
          <w:iCs/>
          <w:sz w:val="20"/>
          <w:szCs w:val="20"/>
        </w:rPr>
        <w:t>Representation</w:t>
      </w:r>
      <w:proofErr w:type="spellEnd"/>
      <w:r w:rsidRPr="00173B53">
        <w:rPr>
          <w:rFonts w:ascii="Arial" w:hAnsi="Arial" w:cs="Arial"/>
          <w:i/>
          <w:iCs/>
          <w:sz w:val="20"/>
          <w:szCs w:val="20"/>
        </w:rPr>
        <w:t xml:space="preserve"> (LOR) genoemd.</w:t>
      </w:r>
      <w:r w:rsidRPr="00173B53">
        <w:rPr>
          <w:rFonts w:ascii="Arial" w:hAnsi="Arial" w:cs="Arial"/>
          <w:sz w:val="20"/>
          <w:szCs w:val="20"/>
        </w:rPr>
        <w:t>]</w:t>
      </w:r>
    </w:p>
    <w:p w14:paraId="774AEA62" w14:textId="77777777" w:rsidR="00A7044E" w:rsidRPr="00173B53" w:rsidRDefault="00A7044E" w:rsidP="00A7044E">
      <w:pPr>
        <w:divId w:val="783114161"/>
        <w:rPr>
          <w:rFonts w:ascii="Arial" w:hAnsi="Arial" w:cs="Arial"/>
          <w:sz w:val="20"/>
          <w:szCs w:val="20"/>
        </w:rPr>
      </w:pPr>
    </w:p>
    <w:p w14:paraId="100EA73E" w14:textId="77777777" w:rsidR="00A7044E" w:rsidRPr="00173B53" w:rsidRDefault="00A7044E" w:rsidP="00A7044E">
      <w:pPr>
        <w:divId w:val="783114161"/>
        <w:rPr>
          <w:rFonts w:ascii="Arial" w:hAnsi="Arial" w:cs="Arial"/>
          <w:i/>
          <w:iCs/>
          <w:sz w:val="20"/>
          <w:szCs w:val="20"/>
        </w:rPr>
      </w:pPr>
      <w:r w:rsidRPr="00173B53">
        <w:rPr>
          <w:rFonts w:ascii="Arial" w:hAnsi="Arial" w:cs="Arial"/>
          <w:i/>
          <w:iCs/>
          <w:sz w:val="20"/>
          <w:szCs w:val="20"/>
        </w:rPr>
        <w:t>Vierde lid</w:t>
      </w:r>
    </w:p>
    <w:p w14:paraId="1D32AFE5" w14:textId="77777777" w:rsidR="00A7044E" w:rsidRPr="00173B53" w:rsidRDefault="00A7044E" w:rsidP="00A7044E">
      <w:pPr>
        <w:divId w:val="783114161"/>
        <w:rPr>
          <w:rFonts w:ascii="Arial" w:hAnsi="Arial" w:cs="Arial"/>
          <w:sz w:val="20"/>
          <w:szCs w:val="20"/>
        </w:rPr>
      </w:pPr>
      <w:r w:rsidRPr="00173B53">
        <w:rPr>
          <w:rFonts w:ascii="Arial" w:hAnsi="Arial" w:cs="Arial"/>
          <w:sz w:val="20"/>
          <w:szCs w:val="20"/>
        </w:rPr>
        <w:t>In het vierde lid is een uiterlijke datum aan burgemeester en wethouders gesteld voor de overlegging van de gecontroleerde jaarrekening aan de raad. De jaarrekening moet namelijk binnen twee weken na vaststelling, maar in elk geval vóór 15 juli worden toegezonden aan gedeputeerde staten (artikel 200 van de Gemeentewet). Dat betekent dat voor deze datum de jaarrekening door de raad moet zijn behandelt, een eventuele erop volgende indemniteitsprocedure (artikel 198 van de Gemeentewet) doorlopen en de jaarrekening wel of niet zijn vastgesteld.</w:t>
      </w:r>
    </w:p>
    <w:p w14:paraId="1AB11B7C" w14:textId="77777777" w:rsidR="00166C82" w:rsidRPr="00173B53" w:rsidRDefault="00166C82" w:rsidP="00A7044E">
      <w:pPr>
        <w:divId w:val="783114161"/>
        <w:rPr>
          <w:rFonts w:ascii="Arial" w:hAnsi="Arial" w:cs="Arial"/>
          <w:sz w:val="20"/>
          <w:szCs w:val="20"/>
        </w:rPr>
      </w:pPr>
    </w:p>
    <w:p w14:paraId="3C92AAC6" w14:textId="5509401A" w:rsidR="00A7044E" w:rsidRPr="00173B53" w:rsidRDefault="00A7044E" w:rsidP="00A7044E">
      <w:pPr>
        <w:divId w:val="783114161"/>
        <w:rPr>
          <w:rFonts w:ascii="Arial" w:hAnsi="Arial" w:cs="Arial"/>
          <w:sz w:val="20"/>
          <w:szCs w:val="20"/>
        </w:rPr>
      </w:pPr>
      <w:r w:rsidRPr="00173B53">
        <w:rPr>
          <w:rFonts w:ascii="Arial" w:hAnsi="Arial" w:cs="Arial"/>
          <w:sz w:val="20"/>
          <w:szCs w:val="20"/>
        </w:rPr>
        <w:t>Overigens verzendt de accountant de accountantsverklaring en het verslag van bevindingen ook rechtstreeks aan de raad. Artikel 197, tweede lid, van de Gemeentewet bepaalt dat burgemeester en wethouders bij de overlegging van de jaarrekening en het jaarverslag aan de raad, de accountantsverklaring en het verslag van bevindingen daarbij moet</w:t>
      </w:r>
      <w:r w:rsidR="00C72EFF" w:rsidRPr="00173B53">
        <w:rPr>
          <w:rFonts w:ascii="Arial" w:hAnsi="Arial" w:cs="Arial"/>
          <w:sz w:val="20"/>
          <w:szCs w:val="20"/>
        </w:rPr>
        <w:t>en</w:t>
      </w:r>
      <w:r w:rsidRPr="00173B53">
        <w:rPr>
          <w:rFonts w:ascii="Arial" w:hAnsi="Arial" w:cs="Arial"/>
          <w:sz w:val="20"/>
          <w:szCs w:val="20"/>
        </w:rPr>
        <w:t xml:space="preserve"> toevoegen. </w:t>
      </w:r>
    </w:p>
    <w:p w14:paraId="61AE4BD0" w14:textId="77777777" w:rsidR="00A7044E" w:rsidRPr="00173B53" w:rsidRDefault="00A7044E" w:rsidP="00A7044E">
      <w:pPr>
        <w:divId w:val="783114161"/>
        <w:rPr>
          <w:rFonts w:ascii="Arial" w:hAnsi="Arial" w:cs="Arial"/>
          <w:sz w:val="20"/>
          <w:szCs w:val="20"/>
        </w:rPr>
      </w:pPr>
    </w:p>
    <w:p w14:paraId="769F5B40" w14:textId="77777777" w:rsidR="00A7044E" w:rsidRPr="00173B53" w:rsidRDefault="00A7044E" w:rsidP="00A7044E">
      <w:pPr>
        <w:divId w:val="783114161"/>
        <w:rPr>
          <w:rFonts w:ascii="Arial" w:hAnsi="Arial" w:cs="Arial"/>
          <w:sz w:val="20"/>
          <w:szCs w:val="20"/>
        </w:rPr>
      </w:pPr>
      <w:r w:rsidRPr="00173B53">
        <w:rPr>
          <w:rFonts w:ascii="Arial" w:hAnsi="Arial" w:cs="Arial"/>
          <w:sz w:val="20"/>
          <w:szCs w:val="20"/>
        </w:rPr>
        <w:t>[</w:t>
      </w:r>
      <w:r w:rsidRPr="00173B53">
        <w:rPr>
          <w:rFonts w:ascii="Arial" w:hAnsi="Arial" w:cs="Arial"/>
          <w:i/>
          <w:iCs/>
          <w:sz w:val="20"/>
          <w:szCs w:val="20"/>
        </w:rPr>
        <w:t>Vijfde lid</w:t>
      </w:r>
    </w:p>
    <w:p w14:paraId="5A7CADA5" w14:textId="362C763F" w:rsidR="00A7044E" w:rsidRPr="00173B53" w:rsidRDefault="00A7044E" w:rsidP="00A7044E">
      <w:pPr>
        <w:divId w:val="783114161"/>
        <w:rPr>
          <w:rFonts w:ascii="Arial" w:hAnsi="Arial" w:cs="Arial"/>
          <w:sz w:val="20"/>
          <w:szCs w:val="20"/>
        </w:rPr>
      </w:pPr>
      <w:r w:rsidRPr="00173B53">
        <w:rPr>
          <w:rFonts w:ascii="Arial" w:hAnsi="Arial" w:cs="Arial"/>
          <w:i/>
          <w:iCs/>
          <w:sz w:val="20"/>
          <w:szCs w:val="20"/>
        </w:rPr>
        <w:t xml:space="preserve">Het vijfde lid gaat in op de wijze waarop burgemeester en wethouders de </w:t>
      </w:r>
      <w:r w:rsidR="00C72EFF" w:rsidRPr="00173B53">
        <w:rPr>
          <w:rFonts w:ascii="Arial" w:hAnsi="Arial" w:cs="Arial"/>
          <w:i/>
          <w:iCs/>
          <w:sz w:val="20"/>
          <w:szCs w:val="20"/>
        </w:rPr>
        <w:t xml:space="preserve">[management- en] </w:t>
      </w:r>
      <w:r w:rsidRPr="00173B53">
        <w:rPr>
          <w:rFonts w:ascii="Arial" w:hAnsi="Arial" w:cs="Arial"/>
          <w:i/>
          <w:iCs/>
          <w:sz w:val="20"/>
          <w:szCs w:val="20"/>
        </w:rPr>
        <w:t>boardletter aanbieden aan de raad.</w:t>
      </w:r>
      <w:r w:rsidRPr="00173B53">
        <w:rPr>
          <w:rFonts w:ascii="Arial" w:hAnsi="Arial" w:cs="Arial"/>
          <w:sz w:val="20"/>
          <w:szCs w:val="20"/>
        </w:rPr>
        <w:t>]</w:t>
      </w:r>
    </w:p>
    <w:p w14:paraId="378D7754" w14:textId="77777777" w:rsidR="00A7044E" w:rsidRPr="00173B53" w:rsidRDefault="00A7044E" w:rsidP="00A7044E">
      <w:pPr>
        <w:divId w:val="783114161"/>
        <w:rPr>
          <w:rFonts w:ascii="Arial" w:hAnsi="Arial" w:cs="Arial"/>
          <w:sz w:val="20"/>
          <w:szCs w:val="20"/>
        </w:rPr>
      </w:pPr>
    </w:p>
    <w:p w14:paraId="4927995F" w14:textId="77777777" w:rsidR="00A7044E" w:rsidRPr="00173B53" w:rsidRDefault="00A7044E" w:rsidP="00A7044E">
      <w:pPr>
        <w:divId w:val="783114161"/>
        <w:rPr>
          <w:rFonts w:ascii="Arial" w:hAnsi="Arial" w:cs="Arial"/>
          <w:i/>
          <w:iCs/>
          <w:sz w:val="20"/>
          <w:szCs w:val="20"/>
        </w:rPr>
      </w:pPr>
      <w:r w:rsidRPr="00173B53">
        <w:rPr>
          <w:rFonts w:ascii="Arial" w:hAnsi="Arial" w:cs="Arial"/>
          <w:i/>
          <w:iCs/>
          <w:sz w:val="20"/>
          <w:szCs w:val="20"/>
        </w:rPr>
        <w:t>Zesde lid</w:t>
      </w:r>
    </w:p>
    <w:p w14:paraId="0F33B2C6" w14:textId="77777777" w:rsidR="00A7044E" w:rsidRPr="00173B53" w:rsidRDefault="00A7044E" w:rsidP="00A7044E">
      <w:pPr>
        <w:divId w:val="783114161"/>
        <w:rPr>
          <w:rFonts w:ascii="Arial" w:hAnsi="Arial" w:cs="Arial"/>
          <w:sz w:val="20"/>
          <w:szCs w:val="20"/>
        </w:rPr>
      </w:pPr>
      <w:r w:rsidRPr="00173B53">
        <w:rPr>
          <w:rFonts w:ascii="Arial" w:hAnsi="Arial" w:cs="Arial"/>
          <w:sz w:val="20"/>
          <w:szCs w:val="20"/>
        </w:rPr>
        <w:t>Het zesde lid gebiedt burgemeester en wethouders alle informatie die van invloed is op het beeld van de jaarrekening – en pas na de afgifte van de accountantsverklaring, maar voor de vaststelling van de jaarrekening door de raad aan burgemeester en wethouders bekend is geworden – terstond te melden aan de raad en de accountant. Het sluit verrassingen tijdens de raadsbehandeling uit.</w:t>
      </w:r>
    </w:p>
    <w:p w14:paraId="6FF67D8D" w14:textId="77777777" w:rsidR="00A7044E" w:rsidRPr="00173B53" w:rsidRDefault="00A7044E" w:rsidP="002009F4">
      <w:pPr>
        <w:divId w:val="783114161"/>
        <w:rPr>
          <w:rFonts w:ascii="Arial" w:eastAsia="Times New Roman" w:hAnsi="Arial" w:cs="Arial"/>
          <w:sz w:val="20"/>
          <w:szCs w:val="20"/>
        </w:rPr>
      </w:pPr>
    </w:p>
    <w:p w14:paraId="6F7426E7" w14:textId="77777777" w:rsidR="00B91BC1" w:rsidRPr="00173B53" w:rsidRDefault="00B91BC1" w:rsidP="00B91BC1">
      <w:pPr>
        <w:divId w:val="783114161"/>
        <w:rPr>
          <w:rFonts w:ascii="Arial" w:eastAsia="Times New Roman" w:hAnsi="Arial" w:cs="Arial"/>
          <w:i/>
          <w:sz w:val="20"/>
          <w:szCs w:val="20"/>
        </w:rPr>
      </w:pPr>
      <w:r w:rsidRPr="00173B53">
        <w:rPr>
          <w:rFonts w:ascii="Arial" w:eastAsia="Times New Roman" w:hAnsi="Arial" w:cs="Arial"/>
          <w:i/>
          <w:sz w:val="20"/>
          <w:szCs w:val="20"/>
        </w:rPr>
        <w:t>Zevende en achtste lid</w:t>
      </w:r>
    </w:p>
    <w:p w14:paraId="56055138" w14:textId="5A62F6B6" w:rsidR="00B91BC1" w:rsidRDefault="00B91BC1" w:rsidP="00B91BC1">
      <w:pPr>
        <w:divId w:val="783114161"/>
        <w:rPr>
          <w:rFonts w:ascii="Arial" w:eastAsia="Times New Roman" w:hAnsi="Arial" w:cs="Arial"/>
          <w:sz w:val="20"/>
          <w:szCs w:val="20"/>
        </w:rPr>
      </w:pPr>
      <w:r w:rsidRPr="00173B53">
        <w:rPr>
          <w:rFonts w:ascii="Arial" w:eastAsia="Times New Roman" w:hAnsi="Arial" w:cs="Arial"/>
          <w:sz w:val="20"/>
          <w:szCs w:val="20"/>
        </w:rPr>
        <w:t xml:space="preserve">De zevende en achtste leden beogen te waarborgen dat de accountant bij de uitvoering van zijn werkzaamheden zoveel als mogelijk zal steunen op de interne auditfunctie binnen de gemeente. Als de werkzaamheden van voldoende kwaliteit zijn en voldoen aan de daarvoor geldende standaarden, dan dient de accountant daar zoveel als mogelijk op te steunen bij de totstandkoming van zijn oordeel. Hiermee wordt beoogd dat door een zo veel mogelijke organisatiegerichte accountantscontrole de verdere kwaliteitsverbetering en professionalisering wordt gestimuleerd.   </w:t>
      </w:r>
    </w:p>
    <w:p w14:paraId="219F842E" w14:textId="77777777" w:rsidR="00577624" w:rsidRPr="00173B53" w:rsidRDefault="00577624" w:rsidP="00B91BC1">
      <w:pPr>
        <w:divId w:val="783114161"/>
        <w:rPr>
          <w:rFonts w:ascii="Arial" w:eastAsia="Times New Roman" w:hAnsi="Arial" w:cs="Arial"/>
          <w:sz w:val="20"/>
          <w:szCs w:val="20"/>
        </w:rPr>
      </w:pPr>
    </w:p>
    <w:p w14:paraId="5C6024E4" w14:textId="77777777" w:rsidR="00B91BC1" w:rsidRPr="00173B53" w:rsidRDefault="00B91BC1" w:rsidP="002009F4">
      <w:pPr>
        <w:divId w:val="783114161"/>
        <w:rPr>
          <w:rFonts w:ascii="Arial" w:eastAsia="Times New Roman" w:hAnsi="Arial" w:cs="Arial"/>
          <w:sz w:val="20"/>
          <w:szCs w:val="20"/>
        </w:rPr>
      </w:pPr>
    </w:p>
    <w:p w14:paraId="11BB966A" w14:textId="61D3E2A5" w:rsidR="00F122D9" w:rsidRPr="00173B53"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 xml:space="preserve">Artikel </w:t>
      </w:r>
      <w:r w:rsidR="00166C82" w:rsidRPr="00173B53">
        <w:rPr>
          <w:rFonts w:ascii="Arial" w:eastAsia="Times New Roman" w:hAnsi="Arial" w:cs="Arial"/>
          <w:b/>
          <w:sz w:val="20"/>
          <w:szCs w:val="20"/>
        </w:rPr>
        <w:t>6</w:t>
      </w:r>
      <w:r w:rsidRPr="00173B53">
        <w:rPr>
          <w:rFonts w:ascii="Arial" w:eastAsia="Times New Roman" w:hAnsi="Arial" w:cs="Arial"/>
          <w:b/>
          <w:sz w:val="20"/>
          <w:szCs w:val="20"/>
        </w:rPr>
        <w:t>. Toegang tot informatie</w:t>
      </w:r>
      <w:r w:rsidR="00166C82" w:rsidRPr="00173B53">
        <w:rPr>
          <w:rFonts w:ascii="Arial" w:eastAsia="Times New Roman" w:hAnsi="Arial" w:cs="Arial"/>
          <w:b/>
          <w:sz w:val="20"/>
          <w:szCs w:val="20"/>
        </w:rPr>
        <w:t xml:space="preserve"> door accountant</w:t>
      </w:r>
    </w:p>
    <w:p w14:paraId="1972F86E" w14:textId="783404CF" w:rsidR="00166C82" w:rsidRPr="00173B53" w:rsidRDefault="00BC0F0C" w:rsidP="002009F4">
      <w:pPr>
        <w:divId w:val="783114161"/>
        <w:rPr>
          <w:rFonts w:ascii="Arial" w:hAnsi="Arial" w:cs="Arial"/>
          <w:sz w:val="20"/>
          <w:szCs w:val="20"/>
        </w:rPr>
      </w:pPr>
      <w:r w:rsidRPr="00173B53">
        <w:rPr>
          <w:rFonts w:ascii="Arial" w:hAnsi="Arial" w:cs="Arial"/>
          <w:sz w:val="20"/>
          <w:szCs w:val="20"/>
        </w:rPr>
        <w:t xml:space="preserve">Om een goede controle uit te voeren moet </w:t>
      </w:r>
      <w:r w:rsidR="00D30211" w:rsidRPr="00173B53">
        <w:rPr>
          <w:rFonts w:ascii="Arial" w:hAnsi="Arial" w:cs="Arial"/>
          <w:sz w:val="20"/>
          <w:szCs w:val="20"/>
        </w:rPr>
        <w:t xml:space="preserve">de accountant </w:t>
      </w:r>
      <w:r w:rsidRPr="00173B53">
        <w:rPr>
          <w:rFonts w:ascii="Arial" w:hAnsi="Arial" w:cs="Arial"/>
          <w:sz w:val="20"/>
          <w:szCs w:val="20"/>
        </w:rPr>
        <w:t xml:space="preserve">onbelemmerd onderzoek kunnen doen. Artikel </w:t>
      </w:r>
      <w:r w:rsidR="00166C82" w:rsidRPr="00173B53">
        <w:rPr>
          <w:rFonts w:ascii="Arial" w:hAnsi="Arial" w:cs="Arial"/>
          <w:sz w:val="20"/>
          <w:szCs w:val="20"/>
        </w:rPr>
        <w:t xml:space="preserve">6 </w:t>
      </w:r>
      <w:r w:rsidRPr="00173B53">
        <w:rPr>
          <w:rFonts w:ascii="Arial" w:hAnsi="Arial" w:cs="Arial"/>
          <w:sz w:val="20"/>
          <w:szCs w:val="20"/>
        </w:rPr>
        <w:t>kent de</w:t>
      </w:r>
      <w:r w:rsidR="00D30211" w:rsidRPr="00173B53">
        <w:rPr>
          <w:rFonts w:ascii="Arial" w:hAnsi="Arial" w:cs="Arial"/>
          <w:sz w:val="20"/>
          <w:szCs w:val="20"/>
        </w:rPr>
        <w:t>ze</w:t>
      </w:r>
      <w:r w:rsidRPr="00173B53">
        <w:rPr>
          <w:rFonts w:ascii="Arial" w:hAnsi="Arial" w:cs="Arial"/>
          <w:sz w:val="20"/>
          <w:szCs w:val="20"/>
        </w:rPr>
        <w:t xml:space="preserve"> bevoegdheid toe aan de accountant. </w:t>
      </w:r>
      <w:r w:rsidR="006026E0" w:rsidRPr="00173B53">
        <w:rPr>
          <w:rFonts w:ascii="Arial" w:hAnsi="Arial" w:cs="Arial"/>
          <w:sz w:val="20"/>
          <w:szCs w:val="20"/>
        </w:rPr>
        <w:t xml:space="preserve">De verantwoordelijkheid ligt bij </w:t>
      </w:r>
      <w:r w:rsidR="00D30211" w:rsidRPr="00173B53">
        <w:rPr>
          <w:rFonts w:ascii="Arial" w:hAnsi="Arial" w:cs="Arial"/>
          <w:sz w:val="20"/>
          <w:szCs w:val="20"/>
        </w:rPr>
        <w:t>burgemeester en wethouders</w:t>
      </w:r>
      <w:r w:rsidR="006026E0" w:rsidRPr="00173B53">
        <w:rPr>
          <w:rFonts w:ascii="Arial" w:hAnsi="Arial" w:cs="Arial"/>
          <w:sz w:val="20"/>
          <w:szCs w:val="20"/>
        </w:rPr>
        <w:t xml:space="preserve"> om de accountant deze onbelemmerde toegang te verschaffen. </w:t>
      </w:r>
    </w:p>
    <w:p w14:paraId="7D9F06F5" w14:textId="77777777" w:rsidR="000A1CBC" w:rsidRPr="00173B53" w:rsidRDefault="000A1CBC" w:rsidP="00166C82">
      <w:pPr>
        <w:divId w:val="783114161"/>
        <w:rPr>
          <w:rFonts w:ascii="Arial" w:hAnsi="Arial" w:cs="Arial"/>
          <w:sz w:val="20"/>
          <w:szCs w:val="20"/>
        </w:rPr>
      </w:pPr>
    </w:p>
    <w:p w14:paraId="6DD2F761" w14:textId="77777777" w:rsidR="000A1CBC" w:rsidRPr="00173B53" w:rsidRDefault="000A1CBC" w:rsidP="00166C82">
      <w:pPr>
        <w:divId w:val="783114161"/>
        <w:rPr>
          <w:rFonts w:ascii="Arial" w:hAnsi="Arial" w:cs="Arial"/>
          <w:i/>
          <w:iCs/>
          <w:sz w:val="20"/>
          <w:szCs w:val="20"/>
        </w:rPr>
      </w:pPr>
      <w:r w:rsidRPr="00173B53">
        <w:rPr>
          <w:rFonts w:ascii="Arial" w:hAnsi="Arial" w:cs="Arial"/>
          <w:i/>
          <w:iCs/>
          <w:sz w:val="20"/>
          <w:szCs w:val="20"/>
        </w:rPr>
        <w:t>Eerste lid</w:t>
      </w:r>
    </w:p>
    <w:p w14:paraId="5FBADB5A" w14:textId="0AE427AE" w:rsidR="00166C82" w:rsidRPr="00173B53" w:rsidRDefault="00166C82" w:rsidP="00166C82">
      <w:pPr>
        <w:divId w:val="783114161"/>
        <w:rPr>
          <w:rFonts w:ascii="Arial" w:hAnsi="Arial" w:cs="Arial"/>
          <w:sz w:val="20"/>
          <w:szCs w:val="20"/>
        </w:rPr>
      </w:pPr>
      <w:r w:rsidRPr="00173B53">
        <w:rPr>
          <w:rFonts w:ascii="Arial" w:hAnsi="Arial" w:cs="Arial"/>
          <w:sz w:val="20"/>
          <w:szCs w:val="20"/>
        </w:rPr>
        <w:t>De accountant is bijvoorbeeld bevoegd tot het opnemen van alle kassen, waardepapieren en</w:t>
      </w:r>
    </w:p>
    <w:p w14:paraId="1E7DE889" w14:textId="77777777" w:rsidR="00166C82" w:rsidRPr="00173B53" w:rsidRDefault="00166C82" w:rsidP="00166C82">
      <w:pPr>
        <w:divId w:val="783114161"/>
        <w:rPr>
          <w:rFonts w:ascii="Arial" w:hAnsi="Arial" w:cs="Arial"/>
          <w:sz w:val="20"/>
          <w:szCs w:val="20"/>
        </w:rPr>
      </w:pPr>
      <w:r w:rsidRPr="00173B53">
        <w:rPr>
          <w:rFonts w:ascii="Arial" w:hAnsi="Arial" w:cs="Arial"/>
          <w:sz w:val="20"/>
          <w:szCs w:val="20"/>
        </w:rPr>
        <w:t>voorraden en het inzien van alle boeken, notulen, brieven, computerbestanden en overige</w:t>
      </w:r>
    </w:p>
    <w:p w14:paraId="4C1AAFE7" w14:textId="77777777" w:rsidR="000A1CBC" w:rsidRPr="00173B53" w:rsidRDefault="00166C82" w:rsidP="00166C82">
      <w:pPr>
        <w:divId w:val="783114161"/>
        <w:rPr>
          <w:rFonts w:ascii="Arial" w:hAnsi="Arial" w:cs="Arial"/>
          <w:sz w:val="20"/>
          <w:szCs w:val="20"/>
        </w:rPr>
      </w:pPr>
      <w:r w:rsidRPr="00173B53">
        <w:rPr>
          <w:rFonts w:ascii="Arial" w:hAnsi="Arial" w:cs="Arial"/>
          <w:sz w:val="20"/>
          <w:szCs w:val="20"/>
        </w:rPr>
        <w:t xml:space="preserve">bescheiden, waarvan hij inzage voor de accountantscontrole nodig oordeelt. </w:t>
      </w:r>
    </w:p>
    <w:p w14:paraId="0B163337" w14:textId="77777777" w:rsidR="000A1CBC" w:rsidRPr="00173B53" w:rsidRDefault="000A1CBC" w:rsidP="00166C82">
      <w:pPr>
        <w:divId w:val="783114161"/>
        <w:rPr>
          <w:rFonts w:ascii="Arial" w:hAnsi="Arial" w:cs="Arial"/>
          <w:sz w:val="20"/>
          <w:szCs w:val="20"/>
        </w:rPr>
      </w:pPr>
    </w:p>
    <w:p w14:paraId="31A65CE9" w14:textId="68C84A7A" w:rsidR="000A1CBC" w:rsidRPr="00173B53" w:rsidRDefault="000A1CBC" w:rsidP="00166C82">
      <w:pPr>
        <w:divId w:val="783114161"/>
        <w:rPr>
          <w:rFonts w:ascii="Arial" w:hAnsi="Arial" w:cs="Arial"/>
          <w:i/>
          <w:iCs/>
          <w:sz w:val="20"/>
          <w:szCs w:val="20"/>
        </w:rPr>
      </w:pPr>
      <w:r w:rsidRPr="00173B53">
        <w:rPr>
          <w:rFonts w:ascii="Arial" w:hAnsi="Arial" w:cs="Arial"/>
          <w:i/>
          <w:iCs/>
          <w:sz w:val="20"/>
          <w:szCs w:val="20"/>
        </w:rPr>
        <w:t>Tweede lid</w:t>
      </w:r>
    </w:p>
    <w:p w14:paraId="2EF73AE3" w14:textId="5A6F9502" w:rsidR="00166C82" w:rsidRPr="00173B53" w:rsidRDefault="009F1408" w:rsidP="00166C82">
      <w:pPr>
        <w:divId w:val="783114161"/>
        <w:rPr>
          <w:rFonts w:ascii="Arial" w:hAnsi="Arial" w:cs="Arial"/>
          <w:sz w:val="20"/>
          <w:szCs w:val="20"/>
        </w:rPr>
      </w:pPr>
      <w:r w:rsidRPr="00173B53">
        <w:rPr>
          <w:rFonts w:ascii="Arial" w:hAnsi="Arial" w:cs="Arial"/>
          <w:sz w:val="20"/>
          <w:szCs w:val="20"/>
        </w:rPr>
        <w:lastRenderedPageBreak/>
        <w:t>Burgemeester en wethouders dragen</w:t>
      </w:r>
      <w:r w:rsidR="00166C82" w:rsidRPr="00173B53">
        <w:rPr>
          <w:rFonts w:ascii="Arial" w:hAnsi="Arial" w:cs="Arial"/>
          <w:sz w:val="20"/>
          <w:szCs w:val="20"/>
        </w:rPr>
        <w:t xml:space="preserve"> er</w:t>
      </w:r>
      <w:r w:rsidRPr="00173B53">
        <w:rPr>
          <w:rFonts w:ascii="Arial" w:hAnsi="Arial" w:cs="Arial"/>
          <w:sz w:val="20"/>
          <w:szCs w:val="20"/>
        </w:rPr>
        <w:t xml:space="preserve"> </w:t>
      </w:r>
      <w:r w:rsidR="00166C82" w:rsidRPr="00173B53">
        <w:rPr>
          <w:rFonts w:ascii="Arial" w:hAnsi="Arial" w:cs="Arial"/>
          <w:sz w:val="20"/>
          <w:szCs w:val="20"/>
        </w:rPr>
        <w:t>zorg voor dat de accountant voor de uitvoering van zijn controlewerkzaamheden een onbelemmerde</w:t>
      </w:r>
      <w:r w:rsidR="000822DA" w:rsidRPr="00173B53">
        <w:rPr>
          <w:rFonts w:ascii="Arial" w:hAnsi="Arial" w:cs="Arial"/>
          <w:sz w:val="20"/>
          <w:szCs w:val="20"/>
        </w:rPr>
        <w:t xml:space="preserve"> </w:t>
      </w:r>
      <w:r w:rsidR="00166C82" w:rsidRPr="00173B53">
        <w:rPr>
          <w:rFonts w:ascii="Arial" w:hAnsi="Arial" w:cs="Arial"/>
          <w:sz w:val="20"/>
          <w:szCs w:val="20"/>
        </w:rPr>
        <w:t>toegang heeft tot alle kantoren, magazijnen,</w:t>
      </w:r>
      <w:r w:rsidR="000822DA" w:rsidRPr="00173B53">
        <w:rPr>
          <w:rFonts w:ascii="Arial" w:hAnsi="Arial" w:cs="Arial"/>
          <w:sz w:val="20"/>
          <w:szCs w:val="20"/>
        </w:rPr>
        <w:t xml:space="preserve"> </w:t>
      </w:r>
      <w:r w:rsidR="00166C82" w:rsidRPr="00173B53">
        <w:rPr>
          <w:rFonts w:ascii="Arial" w:hAnsi="Arial" w:cs="Arial"/>
          <w:sz w:val="20"/>
          <w:szCs w:val="20"/>
        </w:rPr>
        <w:t>werkplaatsen, terreinen en informatiedragers van de</w:t>
      </w:r>
      <w:r w:rsidR="000822DA" w:rsidRPr="00173B53">
        <w:rPr>
          <w:rFonts w:ascii="Arial" w:hAnsi="Arial" w:cs="Arial"/>
          <w:sz w:val="20"/>
          <w:szCs w:val="20"/>
        </w:rPr>
        <w:t xml:space="preserve"> </w:t>
      </w:r>
      <w:r w:rsidR="00166C82" w:rsidRPr="00173B53">
        <w:rPr>
          <w:rFonts w:ascii="Arial" w:hAnsi="Arial" w:cs="Arial"/>
          <w:sz w:val="20"/>
          <w:szCs w:val="20"/>
        </w:rPr>
        <w:t>gemeente.</w:t>
      </w:r>
    </w:p>
    <w:p w14:paraId="64862B0F" w14:textId="4A5DE4AC" w:rsidR="00F122D9" w:rsidRPr="00173B53" w:rsidRDefault="00BC0F0C" w:rsidP="002009F4">
      <w:pPr>
        <w:divId w:val="783114161"/>
        <w:rPr>
          <w:rFonts w:ascii="Arial" w:hAnsi="Arial" w:cs="Arial"/>
          <w:sz w:val="20"/>
          <w:szCs w:val="20"/>
        </w:rPr>
      </w:pPr>
      <w:r w:rsidRPr="00173B53">
        <w:rPr>
          <w:rFonts w:ascii="Arial" w:hAnsi="Arial" w:cs="Arial"/>
          <w:sz w:val="20"/>
          <w:szCs w:val="20"/>
        </w:rPr>
        <w:t xml:space="preserve">Dit natuurlijk met in achtneming van de afspraken met de raad, zoals neergelegd in het programma van eisen bij de aanbesteding. </w:t>
      </w:r>
    </w:p>
    <w:p w14:paraId="0D9A6FA5" w14:textId="7F9E9267" w:rsidR="00B56F76" w:rsidRDefault="00B56F76" w:rsidP="002009F4">
      <w:pPr>
        <w:divId w:val="783114161"/>
        <w:rPr>
          <w:rFonts w:ascii="Arial" w:eastAsia="Times New Roman" w:hAnsi="Arial" w:cs="Arial"/>
          <w:sz w:val="20"/>
          <w:szCs w:val="20"/>
        </w:rPr>
      </w:pPr>
    </w:p>
    <w:p w14:paraId="01637461" w14:textId="5F74638F" w:rsidR="00577624" w:rsidRDefault="00577624" w:rsidP="002009F4">
      <w:pPr>
        <w:divId w:val="783114161"/>
        <w:rPr>
          <w:rFonts w:ascii="Arial" w:eastAsia="Times New Roman" w:hAnsi="Arial" w:cs="Arial"/>
          <w:sz w:val="20"/>
          <w:szCs w:val="20"/>
        </w:rPr>
      </w:pPr>
    </w:p>
    <w:p w14:paraId="0F1C593E" w14:textId="77777777" w:rsidR="00577624" w:rsidRPr="00173B53" w:rsidRDefault="00577624" w:rsidP="002009F4">
      <w:pPr>
        <w:divId w:val="783114161"/>
        <w:rPr>
          <w:rFonts w:ascii="Arial" w:eastAsia="Times New Roman" w:hAnsi="Arial" w:cs="Arial"/>
          <w:sz w:val="20"/>
          <w:szCs w:val="20"/>
        </w:rPr>
      </w:pPr>
    </w:p>
    <w:p w14:paraId="78B9B925" w14:textId="75F204EE" w:rsidR="00F122D9" w:rsidRPr="00173B53" w:rsidRDefault="00BC0F0C" w:rsidP="002009F4">
      <w:pPr>
        <w:divId w:val="783114161"/>
        <w:rPr>
          <w:rFonts w:ascii="Arial" w:eastAsia="Times New Roman" w:hAnsi="Arial" w:cs="Arial"/>
          <w:b/>
          <w:sz w:val="20"/>
          <w:szCs w:val="20"/>
        </w:rPr>
      </w:pPr>
      <w:r w:rsidRPr="00173B53">
        <w:rPr>
          <w:rFonts w:ascii="Arial" w:eastAsia="Times New Roman" w:hAnsi="Arial" w:cs="Arial"/>
          <w:b/>
          <w:sz w:val="20"/>
          <w:szCs w:val="20"/>
        </w:rPr>
        <w:t>Artikel 7. Rapportering</w:t>
      </w:r>
      <w:r w:rsidR="00166C82" w:rsidRPr="00173B53">
        <w:rPr>
          <w:rFonts w:ascii="Arial" w:eastAsia="Times New Roman" w:hAnsi="Arial" w:cs="Arial"/>
          <w:b/>
          <w:sz w:val="20"/>
          <w:szCs w:val="20"/>
        </w:rPr>
        <w:t xml:space="preserve"> door accountant</w:t>
      </w:r>
    </w:p>
    <w:p w14:paraId="65D1E092" w14:textId="6F7A7D26" w:rsidR="006752EF" w:rsidRPr="00173B53" w:rsidRDefault="008104BA" w:rsidP="006752EF">
      <w:pPr>
        <w:divId w:val="783114161"/>
        <w:rPr>
          <w:rFonts w:ascii="Arial" w:hAnsi="Arial" w:cs="Arial"/>
          <w:sz w:val="20"/>
          <w:szCs w:val="20"/>
        </w:rPr>
      </w:pPr>
      <w:r w:rsidRPr="00173B53">
        <w:rPr>
          <w:rFonts w:ascii="Arial" w:hAnsi="Arial" w:cs="Arial"/>
          <w:sz w:val="20"/>
          <w:szCs w:val="20"/>
        </w:rPr>
        <w:t xml:space="preserve">Artikel 213, </w:t>
      </w:r>
      <w:r w:rsidR="006752EF" w:rsidRPr="00173B53">
        <w:rPr>
          <w:rFonts w:ascii="Arial" w:hAnsi="Arial" w:cs="Arial"/>
          <w:sz w:val="20"/>
          <w:szCs w:val="20"/>
        </w:rPr>
        <w:t>derde en vierde lid</w:t>
      </w:r>
      <w:r w:rsidRPr="00173B53">
        <w:rPr>
          <w:rFonts w:ascii="Arial" w:hAnsi="Arial" w:cs="Arial"/>
          <w:sz w:val="20"/>
          <w:szCs w:val="20"/>
        </w:rPr>
        <w:t xml:space="preserve">, van de Gemeentewet </w:t>
      </w:r>
      <w:r w:rsidR="006752EF" w:rsidRPr="00173B53">
        <w:rPr>
          <w:rFonts w:ascii="Arial" w:hAnsi="Arial" w:cs="Arial"/>
          <w:sz w:val="20"/>
          <w:szCs w:val="20"/>
        </w:rPr>
        <w:t>geeft aan waar de accountantsverklaring en het verslag van bevindingen betrekking op moeten hebben. Zo moet de accountant onder meer aangeven of de jaarrekening een getrouw beeld geeft van de baten en lasten en de grootte en de samenstelling van het vermogen. Het verslag van bevindingen bevat in ieder geval bevindingen over de vraag of de inrichting van het financiële beheer en van de financiële organisatie een getrouwe en rechtmatige verantwoording mogelijk maken.</w:t>
      </w:r>
    </w:p>
    <w:p w14:paraId="32657BA6" w14:textId="77777777" w:rsidR="006752EF" w:rsidRPr="00173B53" w:rsidRDefault="006752EF" w:rsidP="002009F4">
      <w:pPr>
        <w:divId w:val="783114161"/>
        <w:rPr>
          <w:rFonts w:ascii="Arial" w:hAnsi="Arial" w:cs="Arial"/>
          <w:sz w:val="20"/>
          <w:szCs w:val="20"/>
        </w:rPr>
      </w:pPr>
    </w:p>
    <w:p w14:paraId="0800C717" w14:textId="4465BFDA" w:rsidR="00F122D9" w:rsidRPr="00173B53" w:rsidRDefault="00BC0F0C" w:rsidP="002009F4">
      <w:pPr>
        <w:divId w:val="783114161"/>
        <w:rPr>
          <w:rFonts w:ascii="Arial" w:hAnsi="Arial" w:cs="Arial"/>
          <w:sz w:val="20"/>
          <w:szCs w:val="20"/>
        </w:rPr>
      </w:pPr>
      <w:r w:rsidRPr="00173B53">
        <w:rPr>
          <w:rFonts w:ascii="Arial" w:hAnsi="Arial" w:cs="Arial"/>
          <w:sz w:val="20"/>
          <w:szCs w:val="20"/>
        </w:rPr>
        <w:t xml:space="preserve">Artikel 7 regelt zaken aangaande de rapportering op grond van de door de accountant uitgevoerde controles. Zaken die dan natuurlijk </w:t>
      </w:r>
      <w:r w:rsidR="00BA1BA9" w:rsidRPr="00173B53">
        <w:rPr>
          <w:rFonts w:ascii="Arial" w:hAnsi="Arial" w:cs="Arial"/>
          <w:sz w:val="20"/>
          <w:szCs w:val="20"/>
        </w:rPr>
        <w:t xml:space="preserve">ook </w:t>
      </w:r>
      <w:r w:rsidRPr="00173B53">
        <w:rPr>
          <w:rFonts w:ascii="Arial" w:hAnsi="Arial" w:cs="Arial"/>
          <w:sz w:val="20"/>
          <w:szCs w:val="20"/>
        </w:rPr>
        <w:t>in het programma van eisen bij de aanbesteding moeten worden geregeld.</w:t>
      </w:r>
    </w:p>
    <w:p w14:paraId="20E28092" w14:textId="77777777" w:rsidR="00B56F76" w:rsidRPr="00173B53" w:rsidRDefault="00B56F76" w:rsidP="002009F4">
      <w:pPr>
        <w:divId w:val="783114161"/>
        <w:rPr>
          <w:rFonts w:ascii="Arial" w:hAnsi="Arial" w:cs="Arial"/>
          <w:sz w:val="20"/>
          <w:szCs w:val="20"/>
        </w:rPr>
      </w:pPr>
    </w:p>
    <w:p w14:paraId="3E7ABBFF" w14:textId="77777777" w:rsidR="00FB028A" w:rsidRPr="00173B53" w:rsidRDefault="00FB028A" w:rsidP="002009F4">
      <w:pPr>
        <w:divId w:val="783114161"/>
        <w:rPr>
          <w:rFonts w:ascii="Arial" w:hAnsi="Arial" w:cs="Arial"/>
          <w:i/>
          <w:iCs/>
          <w:sz w:val="20"/>
          <w:szCs w:val="20"/>
        </w:rPr>
      </w:pPr>
      <w:r w:rsidRPr="00173B53">
        <w:rPr>
          <w:rFonts w:ascii="Arial" w:hAnsi="Arial" w:cs="Arial"/>
          <w:i/>
          <w:iCs/>
          <w:sz w:val="20"/>
          <w:szCs w:val="20"/>
        </w:rPr>
        <w:t>Eerste lid</w:t>
      </w:r>
    </w:p>
    <w:p w14:paraId="444C1F9A" w14:textId="6B949C74" w:rsidR="00B940A6" w:rsidRPr="00173B53" w:rsidRDefault="00BC0F0C" w:rsidP="00166C82">
      <w:pPr>
        <w:divId w:val="783114161"/>
        <w:rPr>
          <w:rFonts w:ascii="Arial" w:hAnsi="Arial" w:cs="Arial"/>
          <w:sz w:val="20"/>
          <w:szCs w:val="20"/>
        </w:rPr>
      </w:pPr>
      <w:r w:rsidRPr="00173B53">
        <w:rPr>
          <w:rFonts w:ascii="Arial" w:hAnsi="Arial" w:cs="Arial"/>
          <w:sz w:val="20"/>
          <w:szCs w:val="20"/>
        </w:rPr>
        <w:t>Naast de uiteindelijke eindcontrole van de jaarrekening verricht de accountant meestal meerdere controles. Dit kunnen door de raad in het programma van eisen van de aanbesteding opgenomen tussentijdse controles zijn. Het eerste</w:t>
      </w:r>
      <w:r w:rsidR="003D1EC8" w:rsidRPr="00173B53">
        <w:rPr>
          <w:rFonts w:ascii="Arial" w:hAnsi="Arial" w:cs="Arial"/>
          <w:sz w:val="20"/>
          <w:szCs w:val="20"/>
        </w:rPr>
        <w:t xml:space="preserve"> lid</w:t>
      </w:r>
      <w:r w:rsidRPr="00173B53">
        <w:rPr>
          <w:rFonts w:ascii="Arial" w:hAnsi="Arial" w:cs="Arial"/>
          <w:sz w:val="20"/>
          <w:szCs w:val="20"/>
        </w:rPr>
        <w:t xml:space="preserve"> regelt dat </w:t>
      </w:r>
      <w:r w:rsidR="00B337B9" w:rsidRPr="00173B53">
        <w:rPr>
          <w:rFonts w:ascii="Arial" w:hAnsi="Arial" w:cs="Arial"/>
          <w:sz w:val="20"/>
          <w:szCs w:val="20"/>
        </w:rPr>
        <w:t>burgemeester en wethouders</w:t>
      </w:r>
      <w:r w:rsidRPr="00173B53">
        <w:rPr>
          <w:rFonts w:ascii="Arial" w:hAnsi="Arial" w:cs="Arial"/>
          <w:sz w:val="20"/>
          <w:szCs w:val="20"/>
        </w:rPr>
        <w:t xml:space="preserve"> in elk geval bij geconstateerde afwijkingen door de accountant</w:t>
      </w:r>
      <w:r w:rsidR="00173B53" w:rsidRPr="00173B53">
        <w:rPr>
          <w:rFonts w:ascii="Arial" w:hAnsi="Arial" w:cs="Arial"/>
          <w:sz w:val="20"/>
          <w:szCs w:val="20"/>
        </w:rPr>
        <w:t xml:space="preserve">, </w:t>
      </w:r>
      <w:r w:rsidRPr="00173B53">
        <w:rPr>
          <w:rFonts w:ascii="Arial" w:hAnsi="Arial" w:cs="Arial"/>
          <w:sz w:val="20"/>
          <w:szCs w:val="20"/>
        </w:rPr>
        <w:t xml:space="preserve">die leiden tot het niet afgeven van een goedkeurende </w:t>
      </w:r>
      <w:r w:rsidR="008E658B" w:rsidRPr="00173B53">
        <w:rPr>
          <w:rFonts w:ascii="Arial" w:hAnsi="Arial" w:cs="Arial"/>
          <w:sz w:val="20"/>
          <w:szCs w:val="20"/>
        </w:rPr>
        <w:t>controle</w:t>
      </w:r>
      <w:r w:rsidRPr="00173B53">
        <w:rPr>
          <w:rFonts w:ascii="Arial" w:hAnsi="Arial" w:cs="Arial"/>
          <w:sz w:val="20"/>
          <w:szCs w:val="20"/>
        </w:rPr>
        <w:t>verklaring bij de jaarrekening</w:t>
      </w:r>
      <w:r w:rsidR="008E658B" w:rsidRPr="00173B53">
        <w:rPr>
          <w:rFonts w:ascii="Arial" w:hAnsi="Arial" w:cs="Arial"/>
          <w:sz w:val="20"/>
          <w:szCs w:val="20"/>
        </w:rPr>
        <w:t xml:space="preserve">, </w:t>
      </w:r>
      <w:r w:rsidRPr="00173B53">
        <w:rPr>
          <w:rFonts w:ascii="Arial" w:hAnsi="Arial" w:cs="Arial"/>
          <w:sz w:val="20"/>
          <w:szCs w:val="20"/>
        </w:rPr>
        <w:t xml:space="preserve">een afschrift krijgt van de schriftelijke mededeling hierover aan de raad. </w:t>
      </w:r>
      <w:r w:rsidR="00E310FF" w:rsidRPr="007D4264">
        <w:rPr>
          <w:rFonts w:ascii="Arial" w:hAnsi="Arial" w:cs="Arial"/>
          <w:sz w:val="20"/>
          <w:szCs w:val="20"/>
        </w:rPr>
        <w:t xml:space="preserve">Hetzelfde geldt voor het oordeel van de accountant </w:t>
      </w:r>
      <w:r w:rsidR="00E310FF" w:rsidRPr="007D4264">
        <w:rPr>
          <w:rFonts w:ascii="Arial" w:hAnsi="Arial" w:cs="Arial"/>
          <w:color w:val="000000"/>
          <w:sz w:val="20"/>
          <w:szCs w:val="20"/>
        </w:rPr>
        <w:t xml:space="preserve">dat de rechtmatigheidsverantwoording door </w:t>
      </w:r>
      <w:r w:rsidR="00B62676" w:rsidRPr="007D4264">
        <w:rPr>
          <w:rFonts w:ascii="Arial" w:hAnsi="Arial" w:cs="Arial"/>
          <w:sz w:val="20"/>
          <w:szCs w:val="20"/>
        </w:rPr>
        <w:t xml:space="preserve">burgemeester en wethouders </w:t>
      </w:r>
      <w:r w:rsidR="00193D24" w:rsidRPr="007D4264">
        <w:rPr>
          <w:rFonts w:ascii="Arial" w:hAnsi="Arial" w:cs="Arial"/>
          <w:color w:val="000000"/>
          <w:sz w:val="20"/>
          <w:szCs w:val="20"/>
        </w:rPr>
        <w:t>niet getrouw</w:t>
      </w:r>
      <w:r w:rsidR="00E310FF" w:rsidRPr="007D4264">
        <w:rPr>
          <w:rFonts w:ascii="Arial" w:hAnsi="Arial" w:cs="Arial"/>
          <w:color w:val="000000"/>
          <w:sz w:val="20"/>
          <w:szCs w:val="20"/>
        </w:rPr>
        <w:t xml:space="preserve"> is</w:t>
      </w:r>
      <w:r w:rsidR="00166C82" w:rsidRPr="007D4264">
        <w:rPr>
          <w:rFonts w:ascii="Arial" w:hAnsi="Arial" w:cs="Arial"/>
          <w:color w:val="000000"/>
          <w:sz w:val="20"/>
          <w:szCs w:val="20"/>
        </w:rPr>
        <w:t xml:space="preserve"> (zie toelichting bij artikel 2</w:t>
      </w:r>
      <w:r w:rsidR="009F1408" w:rsidRPr="007D4264">
        <w:rPr>
          <w:rFonts w:ascii="Arial" w:hAnsi="Arial" w:cs="Arial"/>
          <w:color w:val="000000"/>
          <w:sz w:val="20"/>
          <w:szCs w:val="20"/>
        </w:rPr>
        <w:t>, derde</w:t>
      </w:r>
      <w:r w:rsidR="00166C82" w:rsidRPr="007D4264">
        <w:rPr>
          <w:rFonts w:ascii="Arial" w:hAnsi="Arial" w:cs="Arial"/>
          <w:color w:val="000000"/>
          <w:sz w:val="20"/>
          <w:szCs w:val="20"/>
        </w:rPr>
        <w:t xml:space="preserve"> lid)</w:t>
      </w:r>
      <w:r w:rsidR="00E310FF" w:rsidRPr="007D4264">
        <w:rPr>
          <w:rFonts w:ascii="Arial" w:hAnsi="Arial" w:cs="Arial"/>
          <w:color w:val="000000"/>
          <w:sz w:val="20"/>
          <w:szCs w:val="20"/>
        </w:rPr>
        <w:t>.</w:t>
      </w:r>
      <w:r w:rsidR="00E310FF" w:rsidRPr="00173B53">
        <w:rPr>
          <w:rFonts w:ascii="Arial" w:hAnsi="Arial" w:cs="Arial"/>
          <w:sz w:val="20"/>
          <w:szCs w:val="20"/>
        </w:rPr>
        <w:t xml:space="preserve"> </w:t>
      </w:r>
      <w:r w:rsidRPr="00173B53">
        <w:rPr>
          <w:rFonts w:ascii="Arial" w:hAnsi="Arial" w:cs="Arial"/>
          <w:sz w:val="20"/>
          <w:szCs w:val="20"/>
        </w:rPr>
        <w:t xml:space="preserve">Dit </w:t>
      </w:r>
      <w:r w:rsidR="003B79A8" w:rsidRPr="00173B53">
        <w:rPr>
          <w:rFonts w:ascii="Arial" w:hAnsi="Arial" w:cs="Arial"/>
          <w:sz w:val="20"/>
          <w:szCs w:val="20"/>
        </w:rPr>
        <w:t xml:space="preserve">zodat </w:t>
      </w:r>
      <w:r w:rsidR="00B940A6" w:rsidRPr="00173B53">
        <w:rPr>
          <w:rFonts w:ascii="Arial" w:hAnsi="Arial" w:cs="Arial"/>
          <w:sz w:val="20"/>
          <w:szCs w:val="20"/>
        </w:rPr>
        <w:t>burgemeester en wethouders</w:t>
      </w:r>
      <w:r w:rsidRPr="00173B53">
        <w:rPr>
          <w:rFonts w:ascii="Arial" w:hAnsi="Arial" w:cs="Arial"/>
          <w:sz w:val="20"/>
          <w:szCs w:val="20"/>
        </w:rPr>
        <w:t xml:space="preserve"> (in overleg met de raad en de accountant) mogelijk nog tijdig maatregelen tot herstel </w:t>
      </w:r>
      <w:r w:rsidR="009F1408" w:rsidRPr="00173B53">
        <w:rPr>
          <w:rFonts w:ascii="Arial" w:hAnsi="Arial" w:cs="Arial"/>
          <w:sz w:val="20"/>
          <w:szCs w:val="20"/>
        </w:rPr>
        <w:t xml:space="preserve">kunnen </w:t>
      </w:r>
      <w:r w:rsidRPr="00173B53">
        <w:rPr>
          <w:rFonts w:ascii="Arial" w:hAnsi="Arial" w:cs="Arial"/>
          <w:sz w:val="20"/>
          <w:szCs w:val="20"/>
        </w:rPr>
        <w:t xml:space="preserve">treffen. </w:t>
      </w:r>
    </w:p>
    <w:p w14:paraId="70FF5C86" w14:textId="77777777" w:rsidR="00B940A6" w:rsidRPr="00173B53" w:rsidRDefault="00B940A6" w:rsidP="002009F4">
      <w:pPr>
        <w:divId w:val="783114161"/>
        <w:rPr>
          <w:rFonts w:ascii="Arial" w:hAnsi="Arial" w:cs="Arial"/>
          <w:sz w:val="20"/>
          <w:szCs w:val="20"/>
        </w:rPr>
      </w:pPr>
    </w:p>
    <w:p w14:paraId="5188F7FE" w14:textId="77777777" w:rsidR="00B940A6" w:rsidRPr="00173B53" w:rsidRDefault="00B940A6" w:rsidP="002009F4">
      <w:pPr>
        <w:divId w:val="783114161"/>
        <w:rPr>
          <w:rFonts w:ascii="Arial" w:hAnsi="Arial" w:cs="Arial"/>
          <w:i/>
          <w:sz w:val="20"/>
          <w:szCs w:val="20"/>
        </w:rPr>
      </w:pPr>
      <w:r w:rsidRPr="00173B53">
        <w:rPr>
          <w:rFonts w:ascii="Arial" w:hAnsi="Arial" w:cs="Arial"/>
          <w:i/>
          <w:sz w:val="20"/>
          <w:szCs w:val="20"/>
        </w:rPr>
        <w:t>Tweede lid</w:t>
      </w:r>
    </w:p>
    <w:p w14:paraId="78E079F2" w14:textId="406477A2" w:rsidR="00166C82" w:rsidRPr="00173B53" w:rsidRDefault="00BC0F0C" w:rsidP="00166C82">
      <w:pPr>
        <w:divId w:val="783114161"/>
        <w:rPr>
          <w:rFonts w:ascii="Arial" w:hAnsi="Arial" w:cs="Arial"/>
          <w:sz w:val="20"/>
          <w:szCs w:val="20"/>
        </w:rPr>
      </w:pPr>
      <w:r w:rsidRPr="00173B53">
        <w:rPr>
          <w:rFonts w:ascii="Arial" w:hAnsi="Arial" w:cs="Arial"/>
          <w:sz w:val="20"/>
          <w:szCs w:val="20"/>
        </w:rPr>
        <w:t xml:space="preserve">Het tweede lid regelt, </w:t>
      </w:r>
      <w:r w:rsidR="00166C82" w:rsidRPr="00173B53">
        <w:rPr>
          <w:rFonts w:ascii="Arial" w:hAnsi="Arial" w:cs="Arial"/>
          <w:sz w:val="20"/>
          <w:szCs w:val="20"/>
        </w:rPr>
        <w:t>dat daarvoor in aanmerking komende ambtenaren een rapportage krijgen van</w:t>
      </w:r>
    </w:p>
    <w:p w14:paraId="6EB2E8CC" w14:textId="45B055FA" w:rsidR="00166C82" w:rsidRPr="00173B53" w:rsidRDefault="00166C82" w:rsidP="00166C82">
      <w:pPr>
        <w:divId w:val="783114161"/>
        <w:rPr>
          <w:rFonts w:ascii="Arial" w:hAnsi="Arial" w:cs="Arial"/>
          <w:sz w:val="20"/>
          <w:szCs w:val="20"/>
        </w:rPr>
      </w:pPr>
      <w:r w:rsidRPr="00173B53">
        <w:rPr>
          <w:rFonts w:ascii="Arial" w:hAnsi="Arial" w:cs="Arial"/>
          <w:sz w:val="20"/>
          <w:szCs w:val="20"/>
        </w:rPr>
        <w:t>de door de accountant uitgevoerde controles</w:t>
      </w:r>
      <w:r w:rsidR="00BC0F0C" w:rsidRPr="00173B53">
        <w:rPr>
          <w:rFonts w:ascii="Arial" w:hAnsi="Arial" w:cs="Arial"/>
          <w:sz w:val="20"/>
          <w:szCs w:val="20"/>
        </w:rPr>
        <w:t xml:space="preserve">. </w:t>
      </w:r>
      <w:r w:rsidRPr="00173B53">
        <w:rPr>
          <w:rFonts w:ascii="Arial" w:hAnsi="Arial" w:cs="Arial"/>
          <w:sz w:val="20"/>
          <w:szCs w:val="20"/>
        </w:rPr>
        <w:t>Overigens kan dit ook gaan om een deelcontrole</w:t>
      </w:r>
      <w:r w:rsidR="008E658B" w:rsidRPr="00173B53">
        <w:rPr>
          <w:rFonts w:ascii="Arial" w:hAnsi="Arial" w:cs="Arial"/>
          <w:sz w:val="20"/>
          <w:szCs w:val="20"/>
        </w:rPr>
        <w:t xml:space="preserve"> (</w:t>
      </w:r>
      <w:r w:rsidRPr="00173B53">
        <w:rPr>
          <w:rFonts w:ascii="Arial" w:hAnsi="Arial" w:cs="Arial"/>
          <w:sz w:val="20"/>
          <w:szCs w:val="20"/>
        </w:rPr>
        <w:t>een</w:t>
      </w:r>
    </w:p>
    <w:p w14:paraId="6099D152" w14:textId="17C01930" w:rsidR="00166C82" w:rsidRPr="00173B53" w:rsidRDefault="00166C82" w:rsidP="00166C82">
      <w:pPr>
        <w:divId w:val="783114161"/>
        <w:rPr>
          <w:rFonts w:ascii="Arial" w:hAnsi="Arial" w:cs="Arial"/>
          <w:sz w:val="20"/>
          <w:szCs w:val="20"/>
        </w:rPr>
      </w:pPr>
      <w:r w:rsidRPr="00173B53">
        <w:rPr>
          <w:rFonts w:ascii="Arial" w:hAnsi="Arial" w:cs="Arial"/>
          <w:sz w:val="20"/>
          <w:szCs w:val="20"/>
        </w:rPr>
        <w:t>gedeelte van de volledige controle</w:t>
      </w:r>
      <w:r w:rsidR="008E658B" w:rsidRPr="00173B53">
        <w:rPr>
          <w:rFonts w:ascii="Arial" w:hAnsi="Arial" w:cs="Arial"/>
          <w:sz w:val="20"/>
          <w:szCs w:val="20"/>
        </w:rPr>
        <w:t>)</w:t>
      </w:r>
      <w:r w:rsidRPr="00173B53">
        <w:rPr>
          <w:rFonts w:ascii="Arial" w:hAnsi="Arial" w:cs="Arial"/>
          <w:sz w:val="20"/>
          <w:szCs w:val="20"/>
        </w:rPr>
        <w:t>. De in aanmerking komende ambtenaren zijn bijvoorbeeld de</w:t>
      </w:r>
    </w:p>
    <w:p w14:paraId="08001055" w14:textId="77777777" w:rsidR="00166C82" w:rsidRPr="00173B53" w:rsidRDefault="00166C82" w:rsidP="00166C82">
      <w:pPr>
        <w:divId w:val="783114161"/>
        <w:rPr>
          <w:rFonts w:ascii="Arial" w:hAnsi="Arial" w:cs="Arial"/>
          <w:sz w:val="20"/>
          <w:szCs w:val="20"/>
        </w:rPr>
      </w:pPr>
      <w:r w:rsidRPr="00173B53">
        <w:rPr>
          <w:rFonts w:ascii="Arial" w:hAnsi="Arial" w:cs="Arial"/>
          <w:sz w:val="20"/>
          <w:szCs w:val="20"/>
        </w:rPr>
        <w:t>ambtenaar van wie het geldelijk beheer, het vermogensbeheer, de administratie en de beheersdaden</w:t>
      </w:r>
    </w:p>
    <w:p w14:paraId="057F42AE" w14:textId="77777777" w:rsidR="00166C82" w:rsidRPr="00173B53" w:rsidRDefault="00166C82" w:rsidP="00166C82">
      <w:pPr>
        <w:divId w:val="783114161"/>
        <w:rPr>
          <w:rFonts w:ascii="Arial" w:hAnsi="Arial" w:cs="Arial"/>
          <w:sz w:val="20"/>
          <w:szCs w:val="20"/>
        </w:rPr>
      </w:pPr>
      <w:r w:rsidRPr="00173B53">
        <w:rPr>
          <w:rFonts w:ascii="Arial" w:hAnsi="Arial" w:cs="Arial"/>
          <w:sz w:val="20"/>
          <w:szCs w:val="20"/>
        </w:rPr>
        <w:t>zijn gecontroleerd, het hoofd van de dienst waar de ambtenaar werkzaam is, de (concern-)controller</w:t>
      </w:r>
    </w:p>
    <w:p w14:paraId="4F144CB1" w14:textId="7E2DD0B8" w:rsidR="00166C82" w:rsidRPr="00173B53" w:rsidRDefault="00166C82" w:rsidP="00166C82">
      <w:pPr>
        <w:divId w:val="783114161"/>
        <w:rPr>
          <w:rFonts w:ascii="Arial" w:hAnsi="Arial" w:cs="Arial"/>
          <w:sz w:val="20"/>
          <w:szCs w:val="20"/>
        </w:rPr>
      </w:pPr>
      <w:r w:rsidRPr="00173B53">
        <w:rPr>
          <w:rFonts w:ascii="Arial" w:hAnsi="Arial" w:cs="Arial"/>
          <w:sz w:val="20"/>
          <w:szCs w:val="20"/>
        </w:rPr>
        <w:t>en het hoofd financiën dan wel andere daarvoor in aanmerking komende ambtenaren.</w:t>
      </w:r>
    </w:p>
    <w:p w14:paraId="163EB32D" w14:textId="77777777" w:rsidR="00166C82" w:rsidRPr="00173B53" w:rsidRDefault="00166C82" w:rsidP="00166C82">
      <w:pPr>
        <w:divId w:val="783114161"/>
        <w:rPr>
          <w:rFonts w:ascii="Arial" w:hAnsi="Arial" w:cs="Arial"/>
          <w:sz w:val="20"/>
          <w:szCs w:val="20"/>
        </w:rPr>
      </w:pPr>
    </w:p>
    <w:p w14:paraId="2C6B11E5" w14:textId="4EFD0BFA" w:rsidR="00F122D9" w:rsidRPr="00173B53" w:rsidRDefault="00BC0F0C" w:rsidP="00166C82">
      <w:pPr>
        <w:divId w:val="783114161"/>
        <w:rPr>
          <w:rFonts w:ascii="Arial" w:hAnsi="Arial" w:cs="Arial"/>
          <w:sz w:val="20"/>
          <w:szCs w:val="20"/>
        </w:rPr>
      </w:pPr>
      <w:r w:rsidRPr="00173B53">
        <w:rPr>
          <w:rFonts w:ascii="Arial" w:hAnsi="Arial" w:cs="Arial"/>
          <w:sz w:val="20"/>
          <w:szCs w:val="20"/>
        </w:rPr>
        <w:t>In deze rapportage worden kleine afwijkingen en tekortkomingen</w:t>
      </w:r>
      <w:r w:rsidR="003B79A8" w:rsidRPr="00173B53">
        <w:rPr>
          <w:rFonts w:ascii="Arial" w:hAnsi="Arial" w:cs="Arial"/>
          <w:sz w:val="20"/>
          <w:szCs w:val="20"/>
        </w:rPr>
        <w:t>,</w:t>
      </w:r>
      <w:r w:rsidRPr="00173B53">
        <w:rPr>
          <w:rFonts w:ascii="Arial" w:hAnsi="Arial" w:cs="Arial"/>
          <w:sz w:val="20"/>
          <w:szCs w:val="20"/>
        </w:rPr>
        <w:t xml:space="preserve"> die niet leiden tot het niet afgeven van een goedkeurende verklaring en niet van bestuurlijk belang zijn, aan het management meegedeeld. Het gaat hier bijvoorbeeld </w:t>
      </w:r>
      <w:r w:rsidR="003B79A8" w:rsidRPr="00173B53">
        <w:rPr>
          <w:rFonts w:ascii="Arial" w:hAnsi="Arial" w:cs="Arial"/>
          <w:sz w:val="20"/>
          <w:szCs w:val="20"/>
        </w:rPr>
        <w:t xml:space="preserve">om </w:t>
      </w:r>
      <w:r w:rsidRPr="00173B53">
        <w:rPr>
          <w:rFonts w:ascii="Arial" w:hAnsi="Arial" w:cs="Arial"/>
          <w:sz w:val="20"/>
          <w:szCs w:val="20"/>
        </w:rPr>
        <w:t xml:space="preserve">opmerkingen over (kleine) rubriceringfouten en (kleine) onvolkomenheden in de administratieve organisatie, </w:t>
      </w:r>
      <w:r w:rsidR="003B79A8" w:rsidRPr="00173B53">
        <w:rPr>
          <w:rFonts w:ascii="Arial" w:hAnsi="Arial" w:cs="Arial"/>
          <w:sz w:val="20"/>
          <w:szCs w:val="20"/>
        </w:rPr>
        <w:t xml:space="preserve">die </w:t>
      </w:r>
      <w:r w:rsidRPr="00173B53">
        <w:rPr>
          <w:rFonts w:ascii="Arial" w:hAnsi="Arial" w:cs="Arial"/>
          <w:sz w:val="20"/>
          <w:szCs w:val="20"/>
        </w:rPr>
        <w:t>eenvoudig in onderling overleg met het management van de gemeente kunnen worden opgelost. Het management kan op grond van de rapportage actie ondernemen voor herstel van de afwijkingen en onvolkomenheden.</w:t>
      </w:r>
    </w:p>
    <w:p w14:paraId="229A4227" w14:textId="77777777" w:rsidR="00B56F76" w:rsidRPr="00173B53" w:rsidRDefault="00B56F76" w:rsidP="002009F4">
      <w:pPr>
        <w:divId w:val="783114161"/>
        <w:rPr>
          <w:rFonts w:ascii="Arial" w:hAnsi="Arial" w:cs="Arial"/>
          <w:sz w:val="20"/>
          <w:szCs w:val="20"/>
        </w:rPr>
      </w:pPr>
    </w:p>
    <w:p w14:paraId="02A1FBD2" w14:textId="77777777" w:rsidR="00B807FD" w:rsidRPr="00173B53" w:rsidRDefault="00B807FD" w:rsidP="002009F4">
      <w:pPr>
        <w:divId w:val="783114161"/>
        <w:rPr>
          <w:rFonts w:ascii="Arial" w:hAnsi="Arial" w:cs="Arial"/>
          <w:i/>
          <w:iCs/>
          <w:sz w:val="20"/>
          <w:szCs w:val="20"/>
        </w:rPr>
      </w:pPr>
      <w:r w:rsidRPr="00173B53">
        <w:rPr>
          <w:rFonts w:ascii="Arial" w:hAnsi="Arial" w:cs="Arial"/>
          <w:i/>
          <w:iCs/>
          <w:sz w:val="20"/>
          <w:szCs w:val="20"/>
        </w:rPr>
        <w:t>Derde lid</w:t>
      </w:r>
    </w:p>
    <w:p w14:paraId="12E8A258" w14:textId="450B175E" w:rsidR="00F122D9" w:rsidRPr="00173B53" w:rsidRDefault="00B807FD" w:rsidP="002009F4">
      <w:pPr>
        <w:divId w:val="783114161"/>
        <w:rPr>
          <w:rFonts w:ascii="Arial" w:hAnsi="Arial" w:cs="Arial"/>
          <w:sz w:val="20"/>
          <w:szCs w:val="20"/>
        </w:rPr>
      </w:pPr>
      <w:r w:rsidRPr="00173B53">
        <w:rPr>
          <w:rFonts w:ascii="Arial" w:hAnsi="Arial" w:cs="Arial"/>
          <w:sz w:val="20"/>
          <w:szCs w:val="20"/>
        </w:rPr>
        <w:t>Het derde lid regelt</w:t>
      </w:r>
      <w:r w:rsidR="00BC0F0C" w:rsidRPr="00173B53">
        <w:rPr>
          <w:rFonts w:ascii="Arial" w:hAnsi="Arial" w:cs="Arial"/>
          <w:sz w:val="20"/>
          <w:szCs w:val="20"/>
        </w:rPr>
        <w:t xml:space="preserve"> de procedure van hoor en wederhoor. De constateringen in</w:t>
      </w:r>
      <w:r w:rsidR="006B5131" w:rsidRPr="00173B53">
        <w:rPr>
          <w:rFonts w:ascii="Arial" w:hAnsi="Arial" w:cs="Arial"/>
          <w:sz w:val="20"/>
          <w:szCs w:val="20"/>
        </w:rPr>
        <w:t xml:space="preserve"> de controleverklaring en</w:t>
      </w:r>
      <w:r w:rsidR="00BC0F0C" w:rsidRPr="00173B53">
        <w:rPr>
          <w:rFonts w:ascii="Arial" w:hAnsi="Arial" w:cs="Arial"/>
          <w:sz w:val="20"/>
          <w:szCs w:val="20"/>
        </w:rPr>
        <w:t xml:space="preserve"> het verslag van bevindingen worden voorafgaand aan verzending van de </w:t>
      </w:r>
      <w:r w:rsidR="008E658B" w:rsidRPr="00173B53">
        <w:rPr>
          <w:rFonts w:ascii="Arial" w:hAnsi="Arial" w:cs="Arial"/>
          <w:sz w:val="20"/>
          <w:szCs w:val="20"/>
        </w:rPr>
        <w:t xml:space="preserve">controleverklaring </w:t>
      </w:r>
      <w:r w:rsidR="00BC0F0C" w:rsidRPr="00173B53">
        <w:rPr>
          <w:rFonts w:ascii="Arial" w:hAnsi="Arial" w:cs="Arial"/>
          <w:sz w:val="20"/>
          <w:szCs w:val="20"/>
        </w:rPr>
        <w:t xml:space="preserve">en het verslag van bevindingen aan de raad door de accountant besproken met </w:t>
      </w:r>
      <w:r w:rsidR="00B62676" w:rsidRPr="00173B53">
        <w:rPr>
          <w:rFonts w:ascii="Arial" w:hAnsi="Arial" w:cs="Arial"/>
          <w:sz w:val="20"/>
          <w:szCs w:val="20"/>
        </w:rPr>
        <w:t>burgemeester en wethouders</w:t>
      </w:r>
      <w:r w:rsidR="00BC0F0C" w:rsidRPr="00173B53">
        <w:rPr>
          <w:rFonts w:ascii="Arial" w:hAnsi="Arial" w:cs="Arial"/>
          <w:sz w:val="20"/>
          <w:szCs w:val="20"/>
        </w:rPr>
        <w:t xml:space="preserve">. Het geeft </w:t>
      </w:r>
      <w:r w:rsidR="00B62676" w:rsidRPr="00173B53">
        <w:rPr>
          <w:rFonts w:ascii="Arial" w:hAnsi="Arial" w:cs="Arial"/>
          <w:sz w:val="20"/>
          <w:szCs w:val="20"/>
        </w:rPr>
        <w:t xml:space="preserve">burgemeester en wethouders </w:t>
      </w:r>
      <w:r w:rsidR="00BC0F0C" w:rsidRPr="00173B53">
        <w:rPr>
          <w:rFonts w:ascii="Arial" w:hAnsi="Arial" w:cs="Arial"/>
          <w:sz w:val="20"/>
          <w:szCs w:val="20"/>
        </w:rPr>
        <w:t xml:space="preserve">de mogelijkheid kanttekeningen te plaatsen bij de constateringen in </w:t>
      </w:r>
      <w:r w:rsidR="006B5131" w:rsidRPr="00173B53">
        <w:rPr>
          <w:rFonts w:ascii="Arial" w:hAnsi="Arial" w:cs="Arial"/>
          <w:sz w:val="20"/>
          <w:szCs w:val="20"/>
        </w:rPr>
        <w:t xml:space="preserve">de controleverklaring en </w:t>
      </w:r>
      <w:r w:rsidR="00BC0F0C" w:rsidRPr="00173B53">
        <w:rPr>
          <w:rFonts w:ascii="Arial" w:hAnsi="Arial" w:cs="Arial"/>
          <w:sz w:val="20"/>
          <w:szCs w:val="20"/>
        </w:rPr>
        <w:t>het verslag van bevindingen.</w:t>
      </w:r>
    </w:p>
    <w:p w14:paraId="01A8CB16" w14:textId="77777777" w:rsidR="00B56F76" w:rsidRPr="00173B53" w:rsidRDefault="00B56F76" w:rsidP="002009F4">
      <w:pPr>
        <w:divId w:val="783114161"/>
        <w:rPr>
          <w:rFonts w:ascii="Arial" w:hAnsi="Arial" w:cs="Arial"/>
          <w:sz w:val="20"/>
          <w:szCs w:val="20"/>
        </w:rPr>
      </w:pPr>
    </w:p>
    <w:p w14:paraId="3ECA8A64" w14:textId="77777777" w:rsidR="00A6704A" w:rsidRPr="00173B53" w:rsidRDefault="00A6704A" w:rsidP="002009F4">
      <w:pPr>
        <w:divId w:val="783114161"/>
        <w:rPr>
          <w:rFonts w:ascii="Arial" w:hAnsi="Arial" w:cs="Arial"/>
          <w:i/>
          <w:sz w:val="20"/>
          <w:szCs w:val="20"/>
        </w:rPr>
      </w:pPr>
      <w:r w:rsidRPr="00173B53">
        <w:rPr>
          <w:rFonts w:ascii="Arial" w:hAnsi="Arial" w:cs="Arial"/>
          <w:i/>
          <w:sz w:val="20"/>
          <w:szCs w:val="20"/>
        </w:rPr>
        <w:t>Vierde lid</w:t>
      </w:r>
    </w:p>
    <w:p w14:paraId="4383B88C" w14:textId="1F7FB6E6" w:rsidR="00F122D9" w:rsidRPr="00021134" w:rsidRDefault="00A6704A" w:rsidP="002009F4">
      <w:pPr>
        <w:divId w:val="783114161"/>
        <w:rPr>
          <w:rFonts w:ascii="Arial" w:hAnsi="Arial" w:cs="Arial"/>
          <w:sz w:val="20"/>
          <w:szCs w:val="20"/>
        </w:rPr>
      </w:pPr>
      <w:r w:rsidRPr="00173B53">
        <w:rPr>
          <w:rFonts w:ascii="Arial" w:hAnsi="Arial" w:cs="Arial"/>
          <w:sz w:val="20"/>
          <w:szCs w:val="20"/>
        </w:rPr>
        <w:t>D</w:t>
      </w:r>
      <w:r w:rsidR="00BC0F0C" w:rsidRPr="00173B53">
        <w:rPr>
          <w:rFonts w:ascii="Arial" w:hAnsi="Arial" w:cs="Arial"/>
          <w:sz w:val="20"/>
          <w:szCs w:val="20"/>
        </w:rPr>
        <w:t xml:space="preserve">e accountant </w:t>
      </w:r>
      <w:r w:rsidRPr="00173B53">
        <w:rPr>
          <w:rFonts w:ascii="Arial" w:hAnsi="Arial" w:cs="Arial"/>
          <w:sz w:val="20"/>
          <w:szCs w:val="20"/>
        </w:rPr>
        <w:t xml:space="preserve">licht </w:t>
      </w:r>
      <w:r w:rsidR="00BC0F0C" w:rsidRPr="00173B53">
        <w:rPr>
          <w:rFonts w:ascii="Arial" w:hAnsi="Arial" w:cs="Arial"/>
          <w:sz w:val="20"/>
          <w:szCs w:val="20"/>
        </w:rPr>
        <w:t>zijn verslag van bevindingen aan de raad mondeling toe.</w:t>
      </w:r>
      <w:r w:rsidR="001F5EAE" w:rsidRPr="00173B53">
        <w:rPr>
          <w:rFonts w:ascii="Arial" w:hAnsi="Arial" w:cs="Arial"/>
          <w:sz w:val="20"/>
          <w:szCs w:val="20"/>
        </w:rPr>
        <w:t xml:space="preserve"> </w:t>
      </w:r>
      <w:r w:rsidR="00F463D3" w:rsidRPr="00173B53">
        <w:rPr>
          <w:rFonts w:ascii="Arial" w:hAnsi="Arial" w:cs="Arial"/>
          <w:sz w:val="20"/>
          <w:szCs w:val="20"/>
        </w:rPr>
        <w:t>[</w:t>
      </w:r>
      <w:r w:rsidR="001F5EAE" w:rsidRPr="00173B53">
        <w:rPr>
          <w:rFonts w:ascii="Arial" w:hAnsi="Arial" w:cs="Arial"/>
          <w:i/>
          <w:iCs/>
          <w:sz w:val="20"/>
          <w:szCs w:val="20"/>
        </w:rPr>
        <w:t xml:space="preserve">Dit kan ook in een raadscommissie plaatsvinden, </w:t>
      </w:r>
      <w:r w:rsidR="00357591" w:rsidRPr="00173B53">
        <w:rPr>
          <w:rFonts w:ascii="Arial" w:hAnsi="Arial" w:cs="Arial"/>
          <w:i/>
          <w:iCs/>
          <w:sz w:val="20"/>
          <w:szCs w:val="20"/>
        </w:rPr>
        <w:t>bijvoorbeeld</w:t>
      </w:r>
      <w:r w:rsidR="001F5EAE" w:rsidRPr="00173B53">
        <w:rPr>
          <w:rFonts w:ascii="Arial" w:hAnsi="Arial" w:cs="Arial"/>
          <w:i/>
          <w:iCs/>
          <w:sz w:val="20"/>
          <w:szCs w:val="20"/>
        </w:rPr>
        <w:t xml:space="preserve"> in de auditcommissie.</w:t>
      </w:r>
      <w:r w:rsidR="00F463D3" w:rsidRPr="00173B53">
        <w:rPr>
          <w:rFonts w:ascii="Arial" w:hAnsi="Arial" w:cs="Arial"/>
          <w:sz w:val="20"/>
          <w:szCs w:val="20"/>
        </w:rPr>
        <w:t>]</w:t>
      </w:r>
    </w:p>
    <w:p w14:paraId="2F4BBD7C" w14:textId="77777777" w:rsidR="00B56F76" w:rsidRDefault="00B56F76" w:rsidP="002009F4">
      <w:pPr>
        <w:divId w:val="783114161"/>
        <w:rPr>
          <w:rFonts w:ascii="Arial" w:eastAsia="Times New Roman" w:hAnsi="Arial" w:cs="Arial"/>
          <w:sz w:val="20"/>
          <w:szCs w:val="20"/>
        </w:rPr>
      </w:pPr>
    </w:p>
    <w:p w14:paraId="0486531E" w14:textId="77777777" w:rsidR="007F4BE9" w:rsidRPr="00DF2EC7" w:rsidRDefault="007F4BE9" w:rsidP="002009F4">
      <w:pPr>
        <w:divId w:val="783114161"/>
        <w:rPr>
          <w:rFonts w:ascii="Arial" w:eastAsia="Times New Roman" w:hAnsi="Arial" w:cs="Arial"/>
          <w:sz w:val="20"/>
          <w:szCs w:val="20"/>
        </w:rPr>
      </w:pPr>
    </w:p>
    <w:p w14:paraId="4E791B2D" w14:textId="535AC6F6" w:rsidR="00BC0F0C" w:rsidRPr="00021134" w:rsidRDefault="00BC0F0C" w:rsidP="00E912E6">
      <w:pPr>
        <w:divId w:val="783114161"/>
        <w:rPr>
          <w:rFonts w:ascii="Arial" w:hAnsi="Arial" w:cs="Arial"/>
          <w:sz w:val="20"/>
          <w:szCs w:val="20"/>
        </w:rPr>
      </w:pPr>
    </w:p>
    <w:sectPr w:rsidR="00BC0F0C" w:rsidRPr="000211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0BE2" w14:textId="77777777" w:rsidR="00476347" w:rsidRDefault="00476347" w:rsidP="00CE1BD2">
      <w:r>
        <w:separator/>
      </w:r>
    </w:p>
  </w:endnote>
  <w:endnote w:type="continuationSeparator" w:id="0">
    <w:p w14:paraId="725DB0EA" w14:textId="77777777" w:rsidR="00476347" w:rsidRDefault="00476347" w:rsidP="00CE1BD2">
      <w:r>
        <w:continuationSeparator/>
      </w:r>
    </w:p>
  </w:endnote>
  <w:endnote w:type="continuationNotice" w:id="1">
    <w:p w14:paraId="62799E6B" w14:textId="77777777" w:rsidR="00476347" w:rsidRDefault="00476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89B7" w14:textId="1A9459D9" w:rsidR="00360322" w:rsidRDefault="00360322">
    <w:pPr>
      <w:pStyle w:val="Voettekst"/>
    </w:pPr>
    <w:r w:rsidRPr="00EF1586">
      <w:rPr>
        <w:rFonts w:ascii="Arial" w:hAnsi="Arial" w:cs="Arial"/>
        <w:i/>
        <w:iCs/>
        <w:sz w:val="18"/>
        <w:szCs w:val="18"/>
      </w:rPr>
      <w:t xml:space="preserve">Bijlage </w:t>
    </w:r>
    <w:r w:rsidR="004B6A53">
      <w:rPr>
        <w:rFonts w:ascii="Arial" w:hAnsi="Arial" w:cs="Arial"/>
        <w:i/>
        <w:iCs/>
        <w:sz w:val="18"/>
        <w:szCs w:val="18"/>
      </w:rPr>
      <w:t>b</w:t>
    </w:r>
    <w:r w:rsidRPr="00EF1586">
      <w:rPr>
        <w:rFonts w:ascii="Arial" w:hAnsi="Arial" w:cs="Arial"/>
        <w:i/>
        <w:iCs/>
        <w:sz w:val="18"/>
        <w:szCs w:val="18"/>
      </w:rPr>
      <w:t>ij VNG ledenbrief</w:t>
    </w:r>
    <w:r w:rsidRPr="008324F3">
      <w:rPr>
        <w:rFonts w:ascii="Arial" w:hAnsi="Arial" w:cs="Arial"/>
        <w:i/>
        <w:iCs/>
        <w:sz w:val="18"/>
        <w:szCs w:val="18"/>
      </w:rPr>
      <w:t>,</w:t>
    </w:r>
    <w:r w:rsidR="004B6A53">
      <w:rPr>
        <w:rFonts w:ascii="Arial" w:hAnsi="Arial" w:cs="Arial"/>
        <w:i/>
        <w:iCs/>
        <w:sz w:val="18"/>
        <w:szCs w:val="18"/>
      </w:rPr>
      <w:t xml:space="preserve"> kenmerk 22/061, november</w:t>
    </w:r>
    <w:r w:rsidRPr="00EF1586">
      <w:rPr>
        <w:rFonts w:ascii="Arial" w:hAnsi="Arial" w:cs="Arial"/>
        <w:i/>
        <w:iCs/>
        <w:sz w:val="18"/>
        <w:szCs w:val="18"/>
      </w:rPr>
      <w:t xml:space="preserve"> 202</w:t>
    </w:r>
    <w:r>
      <w:rPr>
        <w:rFonts w:ascii="Arial" w:hAnsi="Arial" w:cs="Arial"/>
        <w:i/>
        <w:i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44B6" w14:textId="77777777" w:rsidR="00476347" w:rsidRDefault="00476347" w:rsidP="00CE1BD2">
      <w:r>
        <w:separator/>
      </w:r>
    </w:p>
  </w:footnote>
  <w:footnote w:type="continuationSeparator" w:id="0">
    <w:p w14:paraId="5C757C68" w14:textId="77777777" w:rsidR="00476347" w:rsidRDefault="00476347" w:rsidP="00CE1BD2">
      <w:r>
        <w:continuationSeparator/>
      </w:r>
    </w:p>
  </w:footnote>
  <w:footnote w:type="continuationNotice" w:id="1">
    <w:p w14:paraId="05A3759A" w14:textId="77777777" w:rsidR="00476347" w:rsidRDefault="004763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938"/>
    <w:multiLevelType w:val="hybridMultilevel"/>
    <w:tmpl w:val="D356FFB6"/>
    <w:lvl w:ilvl="0" w:tplc="2E74876C">
      <w:start w:val="3"/>
      <w:numFmt w:val="bullet"/>
      <w:lvlText w:val=""/>
      <w:lvlJc w:val="left"/>
      <w:pPr>
        <w:ind w:left="720" w:hanging="360"/>
      </w:pPr>
      <w:rPr>
        <w:rFonts w:ascii="Wingdings" w:eastAsiaTheme="minorEastAsia" w:hAnsi="Wingdings"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16EA0"/>
    <w:multiLevelType w:val="multilevel"/>
    <w:tmpl w:val="660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15D93"/>
    <w:multiLevelType w:val="multilevel"/>
    <w:tmpl w:val="3F9A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31B13"/>
    <w:multiLevelType w:val="hybridMultilevel"/>
    <w:tmpl w:val="196238EE"/>
    <w:lvl w:ilvl="0" w:tplc="19DEA86C">
      <w:start w:val="1"/>
      <w:numFmt w:val="bullet"/>
      <w:pStyle w:val="Lijstalinea"/>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6F6428F"/>
    <w:multiLevelType w:val="multilevel"/>
    <w:tmpl w:val="7474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23815"/>
    <w:multiLevelType w:val="multilevel"/>
    <w:tmpl w:val="880E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B785E"/>
    <w:multiLevelType w:val="multilevel"/>
    <w:tmpl w:val="000C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E3CAC"/>
    <w:multiLevelType w:val="hybridMultilevel"/>
    <w:tmpl w:val="851E7298"/>
    <w:lvl w:ilvl="0" w:tplc="E9BE9C6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0E6122"/>
    <w:multiLevelType w:val="hybridMultilevel"/>
    <w:tmpl w:val="5FDAA13E"/>
    <w:lvl w:ilvl="0" w:tplc="A70631CE">
      <w:start w:val="1"/>
      <w:numFmt w:val="decimal"/>
      <w:lvlText w:val="%1."/>
      <w:lvlJc w:val="left"/>
      <w:pPr>
        <w:ind w:left="1800" w:hanging="360"/>
      </w:pPr>
      <w:rPr>
        <w:rFonts w:hint="default"/>
        <w:b w:val="0"/>
        <w:color w:val="0F1941"/>
        <w:sz w:val="20"/>
      </w:rPr>
    </w:lvl>
    <w:lvl w:ilvl="1" w:tplc="04130019">
      <w:start w:val="1"/>
      <w:numFmt w:val="lowerLetter"/>
      <w:lvlText w:val="%2."/>
      <w:lvlJc w:val="left"/>
      <w:pPr>
        <w:ind w:left="2170" w:hanging="360"/>
      </w:pPr>
    </w:lvl>
    <w:lvl w:ilvl="2" w:tplc="0413001B">
      <w:start w:val="1"/>
      <w:numFmt w:val="lowerRoman"/>
      <w:lvlText w:val="%3."/>
      <w:lvlJc w:val="right"/>
      <w:pPr>
        <w:ind w:left="2890" w:hanging="180"/>
      </w:pPr>
    </w:lvl>
    <w:lvl w:ilvl="3" w:tplc="0413000F">
      <w:start w:val="1"/>
      <w:numFmt w:val="decimal"/>
      <w:lvlText w:val="%4."/>
      <w:lvlJc w:val="left"/>
      <w:pPr>
        <w:ind w:left="3610" w:hanging="360"/>
      </w:pPr>
    </w:lvl>
    <w:lvl w:ilvl="4" w:tplc="04130019" w:tentative="1">
      <w:start w:val="1"/>
      <w:numFmt w:val="lowerLetter"/>
      <w:lvlText w:val="%5."/>
      <w:lvlJc w:val="left"/>
      <w:pPr>
        <w:ind w:left="4330" w:hanging="360"/>
      </w:pPr>
    </w:lvl>
    <w:lvl w:ilvl="5" w:tplc="0413001B" w:tentative="1">
      <w:start w:val="1"/>
      <w:numFmt w:val="lowerRoman"/>
      <w:lvlText w:val="%6."/>
      <w:lvlJc w:val="right"/>
      <w:pPr>
        <w:ind w:left="5050" w:hanging="180"/>
      </w:pPr>
    </w:lvl>
    <w:lvl w:ilvl="6" w:tplc="0413000F" w:tentative="1">
      <w:start w:val="1"/>
      <w:numFmt w:val="decimal"/>
      <w:lvlText w:val="%7."/>
      <w:lvlJc w:val="left"/>
      <w:pPr>
        <w:ind w:left="5770" w:hanging="360"/>
      </w:pPr>
    </w:lvl>
    <w:lvl w:ilvl="7" w:tplc="04130019" w:tentative="1">
      <w:start w:val="1"/>
      <w:numFmt w:val="lowerLetter"/>
      <w:lvlText w:val="%8."/>
      <w:lvlJc w:val="left"/>
      <w:pPr>
        <w:ind w:left="6490" w:hanging="360"/>
      </w:pPr>
    </w:lvl>
    <w:lvl w:ilvl="8" w:tplc="0413001B" w:tentative="1">
      <w:start w:val="1"/>
      <w:numFmt w:val="lowerRoman"/>
      <w:lvlText w:val="%9."/>
      <w:lvlJc w:val="right"/>
      <w:pPr>
        <w:ind w:left="7210" w:hanging="180"/>
      </w:pPr>
    </w:lvl>
  </w:abstractNum>
  <w:abstractNum w:abstractNumId="9" w15:restartNumberingAfterBreak="0">
    <w:nsid w:val="79156ADE"/>
    <w:multiLevelType w:val="multilevel"/>
    <w:tmpl w:val="03A2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64B9A"/>
    <w:multiLevelType w:val="multilevel"/>
    <w:tmpl w:val="5158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695921">
    <w:abstractNumId w:val="2"/>
  </w:num>
  <w:num w:numId="2" w16cid:durableId="1845899598">
    <w:abstractNumId w:val="4"/>
  </w:num>
  <w:num w:numId="3" w16cid:durableId="858589361">
    <w:abstractNumId w:val="9"/>
  </w:num>
  <w:num w:numId="4" w16cid:durableId="1806581189">
    <w:abstractNumId w:val="1"/>
  </w:num>
  <w:num w:numId="5" w16cid:durableId="363023219">
    <w:abstractNumId w:val="10"/>
  </w:num>
  <w:num w:numId="6" w16cid:durableId="1289705814">
    <w:abstractNumId w:val="6"/>
  </w:num>
  <w:num w:numId="7" w16cid:durableId="1670014757">
    <w:abstractNumId w:val="5"/>
  </w:num>
  <w:num w:numId="8" w16cid:durableId="1414547225">
    <w:abstractNumId w:val="3"/>
  </w:num>
  <w:num w:numId="9" w16cid:durableId="1411195153">
    <w:abstractNumId w:val="8"/>
  </w:num>
  <w:num w:numId="10" w16cid:durableId="1474256950">
    <w:abstractNumId w:val="0"/>
  </w:num>
  <w:num w:numId="11" w16cid:durableId="19839898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ien Korzelius">
    <w15:presenceInfo w15:providerId="AD" w15:userId="S::Jurien.Korzelius@vng.nl::8b701bd0-283e-46c2-b56d-91c4e72b8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44"/>
    <w:rsid w:val="000000FB"/>
    <w:rsid w:val="00003F34"/>
    <w:rsid w:val="000049BC"/>
    <w:rsid w:val="00006024"/>
    <w:rsid w:val="00006D79"/>
    <w:rsid w:val="00007640"/>
    <w:rsid w:val="00011677"/>
    <w:rsid w:val="0001237B"/>
    <w:rsid w:val="00013A0A"/>
    <w:rsid w:val="00013F21"/>
    <w:rsid w:val="00016BC6"/>
    <w:rsid w:val="00021134"/>
    <w:rsid w:val="00027BBD"/>
    <w:rsid w:val="00032C88"/>
    <w:rsid w:val="00033C45"/>
    <w:rsid w:val="00037A33"/>
    <w:rsid w:val="00043DDF"/>
    <w:rsid w:val="00051E88"/>
    <w:rsid w:val="00053EEA"/>
    <w:rsid w:val="00055C34"/>
    <w:rsid w:val="0005645B"/>
    <w:rsid w:val="00057437"/>
    <w:rsid w:val="000610A8"/>
    <w:rsid w:val="0006464F"/>
    <w:rsid w:val="00065A2B"/>
    <w:rsid w:val="00065F99"/>
    <w:rsid w:val="00067351"/>
    <w:rsid w:val="000728DB"/>
    <w:rsid w:val="000770F2"/>
    <w:rsid w:val="000821C1"/>
    <w:rsid w:val="000822DA"/>
    <w:rsid w:val="00083BA1"/>
    <w:rsid w:val="00084E50"/>
    <w:rsid w:val="000A17AC"/>
    <w:rsid w:val="000A1CBC"/>
    <w:rsid w:val="000A2300"/>
    <w:rsid w:val="000A2FEF"/>
    <w:rsid w:val="000A7A03"/>
    <w:rsid w:val="000A7DAC"/>
    <w:rsid w:val="000B1DDF"/>
    <w:rsid w:val="000B45C9"/>
    <w:rsid w:val="000B54C4"/>
    <w:rsid w:val="000B5647"/>
    <w:rsid w:val="000B7C5B"/>
    <w:rsid w:val="000C344F"/>
    <w:rsid w:val="000D3C9E"/>
    <w:rsid w:val="000E190B"/>
    <w:rsid w:val="000E347D"/>
    <w:rsid w:val="000E438C"/>
    <w:rsid w:val="000E6DA2"/>
    <w:rsid w:val="000E7240"/>
    <w:rsid w:val="000E7EC1"/>
    <w:rsid w:val="000F3349"/>
    <w:rsid w:val="000F42B6"/>
    <w:rsid w:val="000F70E7"/>
    <w:rsid w:val="00103852"/>
    <w:rsid w:val="00107458"/>
    <w:rsid w:val="001074DE"/>
    <w:rsid w:val="00107B13"/>
    <w:rsid w:val="00112048"/>
    <w:rsid w:val="00112339"/>
    <w:rsid w:val="00113769"/>
    <w:rsid w:val="00120649"/>
    <w:rsid w:val="001250C0"/>
    <w:rsid w:val="00126859"/>
    <w:rsid w:val="00136BDD"/>
    <w:rsid w:val="00140A61"/>
    <w:rsid w:val="001431B1"/>
    <w:rsid w:val="00143CED"/>
    <w:rsid w:val="0014569B"/>
    <w:rsid w:val="00146934"/>
    <w:rsid w:val="00152207"/>
    <w:rsid w:val="0015608C"/>
    <w:rsid w:val="00161F3B"/>
    <w:rsid w:val="001640C7"/>
    <w:rsid w:val="001644CC"/>
    <w:rsid w:val="00166C82"/>
    <w:rsid w:val="00173B53"/>
    <w:rsid w:val="00173BB4"/>
    <w:rsid w:val="00173F3C"/>
    <w:rsid w:val="00174262"/>
    <w:rsid w:val="001764CE"/>
    <w:rsid w:val="00177778"/>
    <w:rsid w:val="00182854"/>
    <w:rsid w:val="00184253"/>
    <w:rsid w:val="00185465"/>
    <w:rsid w:val="00193D24"/>
    <w:rsid w:val="00195790"/>
    <w:rsid w:val="00197074"/>
    <w:rsid w:val="001A2935"/>
    <w:rsid w:val="001A6E5E"/>
    <w:rsid w:val="001B1956"/>
    <w:rsid w:val="001B1CBD"/>
    <w:rsid w:val="001B2DD0"/>
    <w:rsid w:val="001B3774"/>
    <w:rsid w:val="001B490E"/>
    <w:rsid w:val="001B5B51"/>
    <w:rsid w:val="001B61F4"/>
    <w:rsid w:val="001B784B"/>
    <w:rsid w:val="001C5FCB"/>
    <w:rsid w:val="001D038F"/>
    <w:rsid w:val="001D545C"/>
    <w:rsid w:val="001D7CDD"/>
    <w:rsid w:val="001E0A85"/>
    <w:rsid w:val="001E6717"/>
    <w:rsid w:val="001F0508"/>
    <w:rsid w:val="001F1FEE"/>
    <w:rsid w:val="001F2500"/>
    <w:rsid w:val="001F3A5F"/>
    <w:rsid w:val="001F4CB3"/>
    <w:rsid w:val="001F5193"/>
    <w:rsid w:val="001F5EAE"/>
    <w:rsid w:val="002009F4"/>
    <w:rsid w:val="00202D28"/>
    <w:rsid w:val="002113AE"/>
    <w:rsid w:val="0021243E"/>
    <w:rsid w:val="00212718"/>
    <w:rsid w:val="002133E7"/>
    <w:rsid w:val="002140B5"/>
    <w:rsid w:val="00214534"/>
    <w:rsid w:val="00217383"/>
    <w:rsid w:val="0022335A"/>
    <w:rsid w:val="00224C55"/>
    <w:rsid w:val="002477DD"/>
    <w:rsid w:val="00253261"/>
    <w:rsid w:val="00253990"/>
    <w:rsid w:val="002624BF"/>
    <w:rsid w:val="00264315"/>
    <w:rsid w:val="00265359"/>
    <w:rsid w:val="0027591F"/>
    <w:rsid w:val="00277B50"/>
    <w:rsid w:val="00284B49"/>
    <w:rsid w:val="00286C9B"/>
    <w:rsid w:val="0029493A"/>
    <w:rsid w:val="002A4EA4"/>
    <w:rsid w:val="002A6CCE"/>
    <w:rsid w:val="002A7B46"/>
    <w:rsid w:val="002B0AD5"/>
    <w:rsid w:val="002B0FEB"/>
    <w:rsid w:val="002B39F3"/>
    <w:rsid w:val="002B71CF"/>
    <w:rsid w:val="002C462E"/>
    <w:rsid w:val="002C62E1"/>
    <w:rsid w:val="002C6901"/>
    <w:rsid w:val="002D2D2B"/>
    <w:rsid w:val="002D340F"/>
    <w:rsid w:val="002D34CC"/>
    <w:rsid w:val="002D733B"/>
    <w:rsid w:val="002E0149"/>
    <w:rsid w:val="002E0588"/>
    <w:rsid w:val="002E09B0"/>
    <w:rsid w:val="002E1628"/>
    <w:rsid w:val="002E40F1"/>
    <w:rsid w:val="002E5D6C"/>
    <w:rsid w:val="002F0F0A"/>
    <w:rsid w:val="002F3FB6"/>
    <w:rsid w:val="002F4D00"/>
    <w:rsid w:val="0030039E"/>
    <w:rsid w:val="0030087D"/>
    <w:rsid w:val="00302B69"/>
    <w:rsid w:val="00302C58"/>
    <w:rsid w:val="00304C39"/>
    <w:rsid w:val="00304F77"/>
    <w:rsid w:val="003066E7"/>
    <w:rsid w:val="003101E1"/>
    <w:rsid w:val="00311A2F"/>
    <w:rsid w:val="00314ADC"/>
    <w:rsid w:val="00327F7E"/>
    <w:rsid w:val="00330633"/>
    <w:rsid w:val="00331ED1"/>
    <w:rsid w:val="00332B14"/>
    <w:rsid w:val="00332B61"/>
    <w:rsid w:val="0033416C"/>
    <w:rsid w:val="003403B8"/>
    <w:rsid w:val="00347DC5"/>
    <w:rsid w:val="00354E4E"/>
    <w:rsid w:val="0035512D"/>
    <w:rsid w:val="00357591"/>
    <w:rsid w:val="00360322"/>
    <w:rsid w:val="00363C03"/>
    <w:rsid w:val="00364CAD"/>
    <w:rsid w:val="0036609D"/>
    <w:rsid w:val="0036726D"/>
    <w:rsid w:val="00367849"/>
    <w:rsid w:val="00370D1A"/>
    <w:rsid w:val="0037506C"/>
    <w:rsid w:val="003753EF"/>
    <w:rsid w:val="00376A27"/>
    <w:rsid w:val="00377C6A"/>
    <w:rsid w:val="00380685"/>
    <w:rsid w:val="003930F2"/>
    <w:rsid w:val="0039477C"/>
    <w:rsid w:val="00395236"/>
    <w:rsid w:val="0039528E"/>
    <w:rsid w:val="0039634B"/>
    <w:rsid w:val="003970AC"/>
    <w:rsid w:val="00397725"/>
    <w:rsid w:val="003A0074"/>
    <w:rsid w:val="003A3F2B"/>
    <w:rsid w:val="003A586A"/>
    <w:rsid w:val="003A6CE7"/>
    <w:rsid w:val="003B0D49"/>
    <w:rsid w:val="003B13FB"/>
    <w:rsid w:val="003B15DE"/>
    <w:rsid w:val="003B79A8"/>
    <w:rsid w:val="003C115F"/>
    <w:rsid w:val="003C1285"/>
    <w:rsid w:val="003C303F"/>
    <w:rsid w:val="003D0210"/>
    <w:rsid w:val="003D029C"/>
    <w:rsid w:val="003D0323"/>
    <w:rsid w:val="003D1C54"/>
    <w:rsid w:val="003D1EC8"/>
    <w:rsid w:val="003D4BA0"/>
    <w:rsid w:val="003D5E88"/>
    <w:rsid w:val="003E0208"/>
    <w:rsid w:val="003E495D"/>
    <w:rsid w:val="003E6A62"/>
    <w:rsid w:val="003E7FF0"/>
    <w:rsid w:val="003F3C51"/>
    <w:rsid w:val="003F4244"/>
    <w:rsid w:val="003F5AE7"/>
    <w:rsid w:val="003F5F2B"/>
    <w:rsid w:val="00400E65"/>
    <w:rsid w:val="00402F82"/>
    <w:rsid w:val="00405651"/>
    <w:rsid w:val="00406934"/>
    <w:rsid w:val="0040763C"/>
    <w:rsid w:val="004108E8"/>
    <w:rsid w:val="00410A0C"/>
    <w:rsid w:val="00410D62"/>
    <w:rsid w:val="00413B82"/>
    <w:rsid w:val="00413DEE"/>
    <w:rsid w:val="0041426E"/>
    <w:rsid w:val="004152DF"/>
    <w:rsid w:val="00415F4F"/>
    <w:rsid w:val="00417DD9"/>
    <w:rsid w:val="00427145"/>
    <w:rsid w:val="004302C9"/>
    <w:rsid w:val="004328FC"/>
    <w:rsid w:val="00434136"/>
    <w:rsid w:val="00434637"/>
    <w:rsid w:val="004438B3"/>
    <w:rsid w:val="004460F1"/>
    <w:rsid w:val="004479A5"/>
    <w:rsid w:val="004546F2"/>
    <w:rsid w:val="004559D4"/>
    <w:rsid w:val="00456486"/>
    <w:rsid w:val="00460A05"/>
    <w:rsid w:val="004611DA"/>
    <w:rsid w:val="00464823"/>
    <w:rsid w:val="004672EB"/>
    <w:rsid w:val="0047442D"/>
    <w:rsid w:val="00476347"/>
    <w:rsid w:val="00476B56"/>
    <w:rsid w:val="00483F93"/>
    <w:rsid w:val="00492AD9"/>
    <w:rsid w:val="00492DC6"/>
    <w:rsid w:val="004A1383"/>
    <w:rsid w:val="004A2C5E"/>
    <w:rsid w:val="004B2A08"/>
    <w:rsid w:val="004B6A53"/>
    <w:rsid w:val="004C5A97"/>
    <w:rsid w:val="004C61C9"/>
    <w:rsid w:val="004D329C"/>
    <w:rsid w:val="004D5678"/>
    <w:rsid w:val="004D5EC0"/>
    <w:rsid w:val="004E3265"/>
    <w:rsid w:val="004F411E"/>
    <w:rsid w:val="004F41DA"/>
    <w:rsid w:val="004F7394"/>
    <w:rsid w:val="00500CFD"/>
    <w:rsid w:val="005071C5"/>
    <w:rsid w:val="00510FFE"/>
    <w:rsid w:val="00511F36"/>
    <w:rsid w:val="00514093"/>
    <w:rsid w:val="00515859"/>
    <w:rsid w:val="0051789A"/>
    <w:rsid w:val="00527D4F"/>
    <w:rsid w:val="00532500"/>
    <w:rsid w:val="00534A90"/>
    <w:rsid w:val="005352E6"/>
    <w:rsid w:val="00535ED3"/>
    <w:rsid w:val="00542C71"/>
    <w:rsid w:val="005553F0"/>
    <w:rsid w:val="00556544"/>
    <w:rsid w:val="00557ACF"/>
    <w:rsid w:val="00564A45"/>
    <w:rsid w:val="00564FFB"/>
    <w:rsid w:val="0056700C"/>
    <w:rsid w:val="0057165A"/>
    <w:rsid w:val="00574F4B"/>
    <w:rsid w:val="00576A9D"/>
    <w:rsid w:val="00577624"/>
    <w:rsid w:val="005825D2"/>
    <w:rsid w:val="005927CC"/>
    <w:rsid w:val="005934E4"/>
    <w:rsid w:val="00594E08"/>
    <w:rsid w:val="0059591F"/>
    <w:rsid w:val="005A1EF6"/>
    <w:rsid w:val="005A4B55"/>
    <w:rsid w:val="005A4EAC"/>
    <w:rsid w:val="005A5CEF"/>
    <w:rsid w:val="005A69EE"/>
    <w:rsid w:val="005B7AA6"/>
    <w:rsid w:val="005C3E24"/>
    <w:rsid w:val="005C4D0A"/>
    <w:rsid w:val="005C4DFF"/>
    <w:rsid w:val="005C5CEF"/>
    <w:rsid w:val="005C77BC"/>
    <w:rsid w:val="005D1FC9"/>
    <w:rsid w:val="005E1E38"/>
    <w:rsid w:val="005E558F"/>
    <w:rsid w:val="005E7D0C"/>
    <w:rsid w:val="005F228F"/>
    <w:rsid w:val="005F7F55"/>
    <w:rsid w:val="00600009"/>
    <w:rsid w:val="00601A44"/>
    <w:rsid w:val="006026E0"/>
    <w:rsid w:val="0060367D"/>
    <w:rsid w:val="00605527"/>
    <w:rsid w:val="0060708C"/>
    <w:rsid w:val="0060728B"/>
    <w:rsid w:val="00610B99"/>
    <w:rsid w:val="00610EEB"/>
    <w:rsid w:val="00616E6B"/>
    <w:rsid w:val="0061744D"/>
    <w:rsid w:val="0062131A"/>
    <w:rsid w:val="00621888"/>
    <w:rsid w:val="00621D12"/>
    <w:rsid w:val="006237D6"/>
    <w:rsid w:val="0062488E"/>
    <w:rsid w:val="006248EE"/>
    <w:rsid w:val="00626882"/>
    <w:rsid w:val="00641FB0"/>
    <w:rsid w:val="0065170B"/>
    <w:rsid w:val="00652144"/>
    <w:rsid w:val="00655203"/>
    <w:rsid w:val="00655437"/>
    <w:rsid w:val="00660B97"/>
    <w:rsid w:val="00666BD4"/>
    <w:rsid w:val="00667988"/>
    <w:rsid w:val="00672F1F"/>
    <w:rsid w:val="00673E39"/>
    <w:rsid w:val="00674C65"/>
    <w:rsid w:val="006752EF"/>
    <w:rsid w:val="00675ECB"/>
    <w:rsid w:val="00677A59"/>
    <w:rsid w:val="006804EA"/>
    <w:rsid w:val="00680BC0"/>
    <w:rsid w:val="006875BE"/>
    <w:rsid w:val="006A0E3C"/>
    <w:rsid w:val="006A32E9"/>
    <w:rsid w:val="006A3DB9"/>
    <w:rsid w:val="006A65C3"/>
    <w:rsid w:val="006A7613"/>
    <w:rsid w:val="006B1752"/>
    <w:rsid w:val="006B3458"/>
    <w:rsid w:val="006B4E0C"/>
    <w:rsid w:val="006B5131"/>
    <w:rsid w:val="006B645D"/>
    <w:rsid w:val="006C15E9"/>
    <w:rsid w:val="006C182D"/>
    <w:rsid w:val="006C18E3"/>
    <w:rsid w:val="006C3DE3"/>
    <w:rsid w:val="006C5CD6"/>
    <w:rsid w:val="006D0779"/>
    <w:rsid w:val="006D15A8"/>
    <w:rsid w:val="006D4F5A"/>
    <w:rsid w:val="006D7B1F"/>
    <w:rsid w:val="006F5398"/>
    <w:rsid w:val="00700E08"/>
    <w:rsid w:val="0070226C"/>
    <w:rsid w:val="0070412C"/>
    <w:rsid w:val="0071017E"/>
    <w:rsid w:val="00711593"/>
    <w:rsid w:val="00716E17"/>
    <w:rsid w:val="007172D7"/>
    <w:rsid w:val="0071790B"/>
    <w:rsid w:val="007204A2"/>
    <w:rsid w:val="00721E41"/>
    <w:rsid w:val="00731AFA"/>
    <w:rsid w:val="0073310D"/>
    <w:rsid w:val="00733218"/>
    <w:rsid w:val="00733E1C"/>
    <w:rsid w:val="00736750"/>
    <w:rsid w:val="00743D38"/>
    <w:rsid w:val="0074428B"/>
    <w:rsid w:val="00745B4B"/>
    <w:rsid w:val="00745DFC"/>
    <w:rsid w:val="007537F2"/>
    <w:rsid w:val="007566DD"/>
    <w:rsid w:val="007603E5"/>
    <w:rsid w:val="00762D48"/>
    <w:rsid w:val="007637DB"/>
    <w:rsid w:val="00763A80"/>
    <w:rsid w:val="0077524F"/>
    <w:rsid w:val="00777F41"/>
    <w:rsid w:val="0078074B"/>
    <w:rsid w:val="007836D1"/>
    <w:rsid w:val="007915D6"/>
    <w:rsid w:val="00793222"/>
    <w:rsid w:val="007961EC"/>
    <w:rsid w:val="00796E1F"/>
    <w:rsid w:val="007A265B"/>
    <w:rsid w:val="007B034A"/>
    <w:rsid w:val="007B5BC6"/>
    <w:rsid w:val="007B7852"/>
    <w:rsid w:val="007C2985"/>
    <w:rsid w:val="007C3969"/>
    <w:rsid w:val="007C483F"/>
    <w:rsid w:val="007C6B77"/>
    <w:rsid w:val="007C791E"/>
    <w:rsid w:val="007D183F"/>
    <w:rsid w:val="007D3D6A"/>
    <w:rsid w:val="007D4264"/>
    <w:rsid w:val="007D7C26"/>
    <w:rsid w:val="007E1468"/>
    <w:rsid w:val="007E45AC"/>
    <w:rsid w:val="007E45E5"/>
    <w:rsid w:val="007E501F"/>
    <w:rsid w:val="007F15F6"/>
    <w:rsid w:val="007F246A"/>
    <w:rsid w:val="007F368B"/>
    <w:rsid w:val="007F39EC"/>
    <w:rsid w:val="007F4BE9"/>
    <w:rsid w:val="007F4D38"/>
    <w:rsid w:val="007F609F"/>
    <w:rsid w:val="008043A5"/>
    <w:rsid w:val="008044AE"/>
    <w:rsid w:val="008104BA"/>
    <w:rsid w:val="00821350"/>
    <w:rsid w:val="008247BB"/>
    <w:rsid w:val="0082510A"/>
    <w:rsid w:val="00830939"/>
    <w:rsid w:val="00831B23"/>
    <w:rsid w:val="008324F3"/>
    <w:rsid w:val="0083270C"/>
    <w:rsid w:val="00833E21"/>
    <w:rsid w:val="008413D4"/>
    <w:rsid w:val="008479C9"/>
    <w:rsid w:val="008511A3"/>
    <w:rsid w:val="00853314"/>
    <w:rsid w:val="00853432"/>
    <w:rsid w:val="00856B58"/>
    <w:rsid w:val="008647A8"/>
    <w:rsid w:val="00867572"/>
    <w:rsid w:val="00867972"/>
    <w:rsid w:val="00874248"/>
    <w:rsid w:val="0087549D"/>
    <w:rsid w:val="008757CA"/>
    <w:rsid w:val="00877CB5"/>
    <w:rsid w:val="00883E88"/>
    <w:rsid w:val="008840B5"/>
    <w:rsid w:val="00884B00"/>
    <w:rsid w:val="008859AF"/>
    <w:rsid w:val="008863E4"/>
    <w:rsid w:val="00891176"/>
    <w:rsid w:val="008961D9"/>
    <w:rsid w:val="008972EC"/>
    <w:rsid w:val="008A0A82"/>
    <w:rsid w:val="008A611C"/>
    <w:rsid w:val="008B2131"/>
    <w:rsid w:val="008B5E46"/>
    <w:rsid w:val="008B6929"/>
    <w:rsid w:val="008B7BA9"/>
    <w:rsid w:val="008C0DD7"/>
    <w:rsid w:val="008C2ED6"/>
    <w:rsid w:val="008D12C8"/>
    <w:rsid w:val="008D3A6E"/>
    <w:rsid w:val="008D47F9"/>
    <w:rsid w:val="008D55B4"/>
    <w:rsid w:val="008D7DB8"/>
    <w:rsid w:val="008E0C25"/>
    <w:rsid w:val="008E2A26"/>
    <w:rsid w:val="008E2FF7"/>
    <w:rsid w:val="008E448C"/>
    <w:rsid w:val="008E6589"/>
    <w:rsid w:val="008E658B"/>
    <w:rsid w:val="008E6672"/>
    <w:rsid w:val="008F69AA"/>
    <w:rsid w:val="009034CA"/>
    <w:rsid w:val="00906A4B"/>
    <w:rsid w:val="009104D0"/>
    <w:rsid w:val="00915034"/>
    <w:rsid w:val="00917B8F"/>
    <w:rsid w:val="00920CF4"/>
    <w:rsid w:val="00923A51"/>
    <w:rsid w:val="00924512"/>
    <w:rsid w:val="0092503F"/>
    <w:rsid w:val="00926B4E"/>
    <w:rsid w:val="00935F1D"/>
    <w:rsid w:val="00937109"/>
    <w:rsid w:val="00953575"/>
    <w:rsid w:val="00953A21"/>
    <w:rsid w:val="00954D63"/>
    <w:rsid w:val="00955991"/>
    <w:rsid w:val="0095770E"/>
    <w:rsid w:val="009621F1"/>
    <w:rsid w:val="00962A5C"/>
    <w:rsid w:val="00962EA4"/>
    <w:rsid w:val="0096304E"/>
    <w:rsid w:val="009720B8"/>
    <w:rsid w:val="009810F1"/>
    <w:rsid w:val="009847BC"/>
    <w:rsid w:val="00985D7F"/>
    <w:rsid w:val="00986C33"/>
    <w:rsid w:val="00990439"/>
    <w:rsid w:val="00992783"/>
    <w:rsid w:val="00992B60"/>
    <w:rsid w:val="00997128"/>
    <w:rsid w:val="009A1591"/>
    <w:rsid w:val="009A433C"/>
    <w:rsid w:val="009A50B2"/>
    <w:rsid w:val="009A5EE8"/>
    <w:rsid w:val="009A63D1"/>
    <w:rsid w:val="009A72C8"/>
    <w:rsid w:val="009B0863"/>
    <w:rsid w:val="009B2781"/>
    <w:rsid w:val="009B5E8F"/>
    <w:rsid w:val="009C5684"/>
    <w:rsid w:val="009D05FD"/>
    <w:rsid w:val="009D08B9"/>
    <w:rsid w:val="009D2497"/>
    <w:rsid w:val="009D47C6"/>
    <w:rsid w:val="009E2D31"/>
    <w:rsid w:val="009E433D"/>
    <w:rsid w:val="009E4BB2"/>
    <w:rsid w:val="009E4FC1"/>
    <w:rsid w:val="009F139F"/>
    <w:rsid w:val="009F1408"/>
    <w:rsid w:val="009F3FF8"/>
    <w:rsid w:val="009F5CB0"/>
    <w:rsid w:val="00A0229D"/>
    <w:rsid w:val="00A04A58"/>
    <w:rsid w:val="00A05C47"/>
    <w:rsid w:val="00A07515"/>
    <w:rsid w:val="00A10B55"/>
    <w:rsid w:val="00A1174E"/>
    <w:rsid w:val="00A14AB9"/>
    <w:rsid w:val="00A14D27"/>
    <w:rsid w:val="00A15090"/>
    <w:rsid w:val="00A1604F"/>
    <w:rsid w:val="00A179E7"/>
    <w:rsid w:val="00A27D67"/>
    <w:rsid w:val="00A30892"/>
    <w:rsid w:val="00A32656"/>
    <w:rsid w:val="00A3543A"/>
    <w:rsid w:val="00A3660B"/>
    <w:rsid w:val="00A376E7"/>
    <w:rsid w:val="00A43FB9"/>
    <w:rsid w:val="00A469FE"/>
    <w:rsid w:val="00A47168"/>
    <w:rsid w:val="00A53BDC"/>
    <w:rsid w:val="00A53FAF"/>
    <w:rsid w:val="00A54ED0"/>
    <w:rsid w:val="00A611C4"/>
    <w:rsid w:val="00A62B08"/>
    <w:rsid w:val="00A64B3B"/>
    <w:rsid w:val="00A6660D"/>
    <w:rsid w:val="00A6704A"/>
    <w:rsid w:val="00A7044E"/>
    <w:rsid w:val="00A71278"/>
    <w:rsid w:val="00A72E4B"/>
    <w:rsid w:val="00A77656"/>
    <w:rsid w:val="00A84D10"/>
    <w:rsid w:val="00A92C12"/>
    <w:rsid w:val="00A95421"/>
    <w:rsid w:val="00AA46E7"/>
    <w:rsid w:val="00AA6845"/>
    <w:rsid w:val="00AB3677"/>
    <w:rsid w:val="00AC11D2"/>
    <w:rsid w:val="00AC2016"/>
    <w:rsid w:val="00AC3CE2"/>
    <w:rsid w:val="00AC47A1"/>
    <w:rsid w:val="00AC6352"/>
    <w:rsid w:val="00AD16A7"/>
    <w:rsid w:val="00AD21D8"/>
    <w:rsid w:val="00AD2729"/>
    <w:rsid w:val="00AD52AC"/>
    <w:rsid w:val="00AD68D0"/>
    <w:rsid w:val="00AD7963"/>
    <w:rsid w:val="00AE1825"/>
    <w:rsid w:val="00AE29B2"/>
    <w:rsid w:val="00AE4373"/>
    <w:rsid w:val="00AE6FEA"/>
    <w:rsid w:val="00AE7FC4"/>
    <w:rsid w:val="00AF53D2"/>
    <w:rsid w:val="00AF6C84"/>
    <w:rsid w:val="00B002B2"/>
    <w:rsid w:val="00B02C35"/>
    <w:rsid w:val="00B035F8"/>
    <w:rsid w:val="00B04795"/>
    <w:rsid w:val="00B04E87"/>
    <w:rsid w:val="00B05647"/>
    <w:rsid w:val="00B06FC8"/>
    <w:rsid w:val="00B15C67"/>
    <w:rsid w:val="00B1736C"/>
    <w:rsid w:val="00B26DCB"/>
    <w:rsid w:val="00B27115"/>
    <w:rsid w:val="00B31506"/>
    <w:rsid w:val="00B337B9"/>
    <w:rsid w:val="00B3650C"/>
    <w:rsid w:val="00B43506"/>
    <w:rsid w:val="00B43700"/>
    <w:rsid w:val="00B44235"/>
    <w:rsid w:val="00B44479"/>
    <w:rsid w:val="00B46A2B"/>
    <w:rsid w:val="00B47F58"/>
    <w:rsid w:val="00B5285A"/>
    <w:rsid w:val="00B56F76"/>
    <w:rsid w:val="00B625F5"/>
    <w:rsid w:val="00B62676"/>
    <w:rsid w:val="00B62F72"/>
    <w:rsid w:val="00B63227"/>
    <w:rsid w:val="00B6523B"/>
    <w:rsid w:val="00B717E0"/>
    <w:rsid w:val="00B77E0A"/>
    <w:rsid w:val="00B807FD"/>
    <w:rsid w:val="00B83BC5"/>
    <w:rsid w:val="00B84943"/>
    <w:rsid w:val="00B876FA"/>
    <w:rsid w:val="00B91BC1"/>
    <w:rsid w:val="00B9258C"/>
    <w:rsid w:val="00B93F4F"/>
    <w:rsid w:val="00B940A6"/>
    <w:rsid w:val="00B95B79"/>
    <w:rsid w:val="00B95C02"/>
    <w:rsid w:val="00B96235"/>
    <w:rsid w:val="00B96424"/>
    <w:rsid w:val="00B97AD8"/>
    <w:rsid w:val="00BA05C3"/>
    <w:rsid w:val="00BA0A24"/>
    <w:rsid w:val="00BA1BA9"/>
    <w:rsid w:val="00BA2262"/>
    <w:rsid w:val="00BA340D"/>
    <w:rsid w:val="00BA3685"/>
    <w:rsid w:val="00BA3998"/>
    <w:rsid w:val="00BA754C"/>
    <w:rsid w:val="00BB17CF"/>
    <w:rsid w:val="00BB218A"/>
    <w:rsid w:val="00BB437A"/>
    <w:rsid w:val="00BB7F8C"/>
    <w:rsid w:val="00BC0858"/>
    <w:rsid w:val="00BC08A6"/>
    <w:rsid w:val="00BC0E3E"/>
    <w:rsid w:val="00BC0F0C"/>
    <w:rsid w:val="00BC2236"/>
    <w:rsid w:val="00BC2DB6"/>
    <w:rsid w:val="00BC2F1C"/>
    <w:rsid w:val="00BC39CA"/>
    <w:rsid w:val="00BC5B34"/>
    <w:rsid w:val="00BC6FD7"/>
    <w:rsid w:val="00BD08EE"/>
    <w:rsid w:val="00BD0C6C"/>
    <w:rsid w:val="00BD3F30"/>
    <w:rsid w:val="00BD751D"/>
    <w:rsid w:val="00BE176B"/>
    <w:rsid w:val="00BE1AFC"/>
    <w:rsid w:val="00BE7895"/>
    <w:rsid w:val="00BF3614"/>
    <w:rsid w:val="00BF695F"/>
    <w:rsid w:val="00C01F8B"/>
    <w:rsid w:val="00C0565C"/>
    <w:rsid w:val="00C12A88"/>
    <w:rsid w:val="00C131F4"/>
    <w:rsid w:val="00C13539"/>
    <w:rsid w:val="00C15BE2"/>
    <w:rsid w:val="00C27F55"/>
    <w:rsid w:val="00C34CF7"/>
    <w:rsid w:val="00C4394B"/>
    <w:rsid w:val="00C4598B"/>
    <w:rsid w:val="00C604A8"/>
    <w:rsid w:val="00C61B62"/>
    <w:rsid w:val="00C72EFF"/>
    <w:rsid w:val="00C72FDE"/>
    <w:rsid w:val="00C7553F"/>
    <w:rsid w:val="00C812BD"/>
    <w:rsid w:val="00C81E9E"/>
    <w:rsid w:val="00C87EBE"/>
    <w:rsid w:val="00C90573"/>
    <w:rsid w:val="00C91FA4"/>
    <w:rsid w:val="00C94D7F"/>
    <w:rsid w:val="00CA0ACB"/>
    <w:rsid w:val="00CA107A"/>
    <w:rsid w:val="00CA3CFE"/>
    <w:rsid w:val="00CA676B"/>
    <w:rsid w:val="00CA7815"/>
    <w:rsid w:val="00CA79F5"/>
    <w:rsid w:val="00CB32CA"/>
    <w:rsid w:val="00CB4C16"/>
    <w:rsid w:val="00CB6CE7"/>
    <w:rsid w:val="00CB7014"/>
    <w:rsid w:val="00CB70EC"/>
    <w:rsid w:val="00CC4650"/>
    <w:rsid w:val="00CC7490"/>
    <w:rsid w:val="00CC7FA4"/>
    <w:rsid w:val="00CD451E"/>
    <w:rsid w:val="00CD6C18"/>
    <w:rsid w:val="00CE1BD2"/>
    <w:rsid w:val="00CE2823"/>
    <w:rsid w:val="00CE3DF5"/>
    <w:rsid w:val="00CE3E0E"/>
    <w:rsid w:val="00CE45DB"/>
    <w:rsid w:val="00CE46ED"/>
    <w:rsid w:val="00CE6E70"/>
    <w:rsid w:val="00CF0F18"/>
    <w:rsid w:val="00CF4F21"/>
    <w:rsid w:val="00CF758C"/>
    <w:rsid w:val="00D025CC"/>
    <w:rsid w:val="00D02960"/>
    <w:rsid w:val="00D10C5A"/>
    <w:rsid w:val="00D12AF6"/>
    <w:rsid w:val="00D22C63"/>
    <w:rsid w:val="00D27AF5"/>
    <w:rsid w:val="00D301EB"/>
    <w:rsid w:val="00D30211"/>
    <w:rsid w:val="00D302AD"/>
    <w:rsid w:val="00D32F09"/>
    <w:rsid w:val="00D4125C"/>
    <w:rsid w:val="00D43718"/>
    <w:rsid w:val="00D43FAC"/>
    <w:rsid w:val="00D44780"/>
    <w:rsid w:val="00D44E68"/>
    <w:rsid w:val="00D46B25"/>
    <w:rsid w:val="00D50A88"/>
    <w:rsid w:val="00D54C79"/>
    <w:rsid w:val="00D563FF"/>
    <w:rsid w:val="00D56EE2"/>
    <w:rsid w:val="00D6368C"/>
    <w:rsid w:val="00D6495D"/>
    <w:rsid w:val="00D6750F"/>
    <w:rsid w:val="00D706DF"/>
    <w:rsid w:val="00D72205"/>
    <w:rsid w:val="00D729A5"/>
    <w:rsid w:val="00D75CDB"/>
    <w:rsid w:val="00D80DF7"/>
    <w:rsid w:val="00D81455"/>
    <w:rsid w:val="00D836E4"/>
    <w:rsid w:val="00D87830"/>
    <w:rsid w:val="00D9030A"/>
    <w:rsid w:val="00D903F7"/>
    <w:rsid w:val="00D9047F"/>
    <w:rsid w:val="00D91CE6"/>
    <w:rsid w:val="00D921FF"/>
    <w:rsid w:val="00D968EC"/>
    <w:rsid w:val="00DA0745"/>
    <w:rsid w:val="00DA7352"/>
    <w:rsid w:val="00DB35A5"/>
    <w:rsid w:val="00DB629E"/>
    <w:rsid w:val="00DC2AB8"/>
    <w:rsid w:val="00DC6317"/>
    <w:rsid w:val="00DC6721"/>
    <w:rsid w:val="00DC6A4D"/>
    <w:rsid w:val="00DD02D5"/>
    <w:rsid w:val="00DD2A98"/>
    <w:rsid w:val="00DD3F52"/>
    <w:rsid w:val="00DD49B9"/>
    <w:rsid w:val="00DD6E53"/>
    <w:rsid w:val="00DD6F30"/>
    <w:rsid w:val="00DF140A"/>
    <w:rsid w:val="00DF2EC7"/>
    <w:rsid w:val="00DF3AFD"/>
    <w:rsid w:val="00DF664F"/>
    <w:rsid w:val="00DF6C81"/>
    <w:rsid w:val="00E027D7"/>
    <w:rsid w:val="00E05CFA"/>
    <w:rsid w:val="00E069E4"/>
    <w:rsid w:val="00E16788"/>
    <w:rsid w:val="00E2087B"/>
    <w:rsid w:val="00E23103"/>
    <w:rsid w:val="00E24882"/>
    <w:rsid w:val="00E27C6C"/>
    <w:rsid w:val="00E305C7"/>
    <w:rsid w:val="00E310FF"/>
    <w:rsid w:val="00E41385"/>
    <w:rsid w:val="00E43608"/>
    <w:rsid w:val="00E449C9"/>
    <w:rsid w:val="00E4661B"/>
    <w:rsid w:val="00E46A9C"/>
    <w:rsid w:val="00E51718"/>
    <w:rsid w:val="00E52D12"/>
    <w:rsid w:val="00E55E8C"/>
    <w:rsid w:val="00E57136"/>
    <w:rsid w:val="00E5758E"/>
    <w:rsid w:val="00E57F2B"/>
    <w:rsid w:val="00E60D6C"/>
    <w:rsid w:val="00E616BC"/>
    <w:rsid w:val="00E62301"/>
    <w:rsid w:val="00E641D5"/>
    <w:rsid w:val="00E66454"/>
    <w:rsid w:val="00E66486"/>
    <w:rsid w:val="00E66ED8"/>
    <w:rsid w:val="00E7197E"/>
    <w:rsid w:val="00E71A43"/>
    <w:rsid w:val="00E72004"/>
    <w:rsid w:val="00E732A8"/>
    <w:rsid w:val="00E73391"/>
    <w:rsid w:val="00E73658"/>
    <w:rsid w:val="00E744F0"/>
    <w:rsid w:val="00E74F7C"/>
    <w:rsid w:val="00E75F3E"/>
    <w:rsid w:val="00E8208A"/>
    <w:rsid w:val="00E86759"/>
    <w:rsid w:val="00E912E6"/>
    <w:rsid w:val="00E949BB"/>
    <w:rsid w:val="00EC0CB1"/>
    <w:rsid w:val="00EC1FB6"/>
    <w:rsid w:val="00EC2670"/>
    <w:rsid w:val="00EC51A9"/>
    <w:rsid w:val="00EC54B0"/>
    <w:rsid w:val="00EC60A0"/>
    <w:rsid w:val="00EC61B2"/>
    <w:rsid w:val="00ED0909"/>
    <w:rsid w:val="00ED0F20"/>
    <w:rsid w:val="00ED3F8A"/>
    <w:rsid w:val="00ED67FC"/>
    <w:rsid w:val="00ED6BBA"/>
    <w:rsid w:val="00ED745F"/>
    <w:rsid w:val="00EE411A"/>
    <w:rsid w:val="00EE5B05"/>
    <w:rsid w:val="00EE6625"/>
    <w:rsid w:val="00EF4AA7"/>
    <w:rsid w:val="00EF5F9C"/>
    <w:rsid w:val="00F00BD3"/>
    <w:rsid w:val="00F0539D"/>
    <w:rsid w:val="00F05BD0"/>
    <w:rsid w:val="00F05D79"/>
    <w:rsid w:val="00F122D9"/>
    <w:rsid w:val="00F12787"/>
    <w:rsid w:val="00F14992"/>
    <w:rsid w:val="00F14E1B"/>
    <w:rsid w:val="00F20076"/>
    <w:rsid w:val="00F21EFF"/>
    <w:rsid w:val="00F26411"/>
    <w:rsid w:val="00F307AE"/>
    <w:rsid w:val="00F328AC"/>
    <w:rsid w:val="00F452CE"/>
    <w:rsid w:val="00F463D3"/>
    <w:rsid w:val="00F47801"/>
    <w:rsid w:val="00F515A2"/>
    <w:rsid w:val="00F5324C"/>
    <w:rsid w:val="00F549A1"/>
    <w:rsid w:val="00F54CF4"/>
    <w:rsid w:val="00F574E5"/>
    <w:rsid w:val="00F57E72"/>
    <w:rsid w:val="00F60C29"/>
    <w:rsid w:val="00F61777"/>
    <w:rsid w:val="00F632E3"/>
    <w:rsid w:val="00F63FF0"/>
    <w:rsid w:val="00F6517B"/>
    <w:rsid w:val="00F65372"/>
    <w:rsid w:val="00F655AA"/>
    <w:rsid w:val="00F712A9"/>
    <w:rsid w:val="00F714E2"/>
    <w:rsid w:val="00F71AE7"/>
    <w:rsid w:val="00F72571"/>
    <w:rsid w:val="00F729B5"/>
    <w:rsid w:val="00F748AB"/>
    <w:rsid w:val="00F811DA"/>
    <w:rsid w:val="00F83E2A"/>
    <w:rsid w:val="00F86097"/>
    <w:rsid w:val="00F87230"/>
    <w:rsid w:val="00F95E6D"/>
    <w:rsid w:val="00FA721C"/>
    <w:rsid w:val="00FB028A"/>
    <w:rsid w:val="00FB0DAE"/>
    <w:rsid w:val="00FB2DE1"/>
    <w:rsid w:val="00FC496B"/>
    <w:rsid w:val="00FC6D65"/>
    <w:rsid w:val="00FD4531"/>
    <w:rsid w:val="00FE15D0"/>
    <w:rsid w:val="00FE2A9E"/>
    <w:rsid w:val="00FE3C0F"/>
    <w:rsid w:val="00FE569D"/>
    <w:rsid w:val="00FF12B6"/>
    <w:rsid w:val="00FF1CA8"/>
    <w:rsid w:val="00FF5C62"/>
    <w:rsid w:val="00FF676C"/>
    <w:rsid w:val="42CC3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E9897"/>
  <w15:docId w15:val="{76F59AE0-A134-41B1-AC5F-01396A4E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09F4"/>
    <w:rPr>
      <w:rFonts w:ascii="Calibri" w:eastAsiaTheme="minorEastAsia" w:hAnsi="Calibri"/>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pPr>
      <w:spacing w:before="100" w:beforeAutospacing="1" w:after="100" w:afterAutospacing="1"/>
      <w:outlineLvl w:val="1"/>
    </w:pPr>
    <w:rPr>
      <w:b/>
      <w:bCs/>
      <w:sz w:val="36"/>
      <w:szCs w:val="36"/>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paragraph" w:customStyle="1" w:styleId="versie">
    <w:name w:val="versie"/>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ol">
    <w:name w:val="ol"/>
    <w:basedOn w:val="Standaardalinea-lettertype"/>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F81BD" w:themeColor="accent1"/>
      <w:sz w:val="24"/>
      <w:szCs w:val="24"/>
    </w:rPr>
  </w:style>
  <w:style w:type="table" w:styleId="Tabelraster">
    <w:name w:val="Table Grid"/>
    <w:basedOn w:val="Standaardtabel"/>
    <w:uiPriority w:val="59"/>
    <w:rsid w:val="00C9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21134"/>
    <w:rPr>
      <w:sz w:val="16"/>
      <w:szCs w:val="16"/>
    </w:rPr>
  </w:style>
  <w:style w:type="paragraph" w:styleId="Tekstopmerking">
    <w:name w:val="annotation text"/>
    <w:basedOn w:val="Standaard"/>
    <w:link w:val="TekstopmerkingChar"/>
    <w:uiPriority w:val="99"/>
    <w:unhideWhenUsed/>
    <w:rsid w:val="00021134"/>
    <w:rPr>
      <w:sz w:val="20"/>
      <w:szCs w:val="20"/>
    </w:rPr>
  </w:style>
  <w:style w:type="character" w:customStyle="1" w:styleId="TekstopmerkingChar">
    <w:name w:val="Tekst opmerking Char"/>
    <w:basedOn w:val="Standaardalinea-lettertype"/>
    <w:link w:val="Tekstopmerking"/>
    <w:uiPriority w:val="99"/>
    <w:rsid w:val="00021134"/>
    <w:rPr>
      <w:rFonts w:ascii="Calibri" w:eastAsiaTheme="minorEastAsia" w:hAnsi="Calibri"/>
    </w:rPr>
  </w:style>
  <w:style w:type="paragraph" w:styleId="Onderwerpvanopmerking">
    <w:name w:val="annotation subject"/>
    <w:basedOn w:val="Tekstopmerking"/>
    <w:next w:val="Tekstopmerking"/>
    <w:link w:val="OnderwerpvanopmerkingChar"/>
    <w:uiPriority w:val="99"/>
    <w:semiHidden/>
    <w:unhideWhenUsed/>
    <w:rsid w:val="00021134"/>
    <w:rPr>
      <w:b/>
      <w:bCs/>
    </w:rPr>
  </w:style>
  <w:style w:type="character" w:customStyle="1" w:styleId="OnderwerpvanopmerkingChar">
    <w:name w:val="Onderwerp van opmerking Char"/>
    <w:basedOn w:val="TekstopmerkingChar"/>
    <w:link w:val="Onderwerpvanopmerking"/>
    <w:uiPriority w:val="99"/>
    <w:semiHidden/>
    <w:rsid w:val="00021134"/>
    <w:rPr>
      <w:rFonts w:ascii="Calibri" w:eastAsiaTheme="minorEastAsia" w:hAnsi="Calibri"/>
      <w:b/>
      <w:bCs/>
    </w:rPr>
  </w:style>
  <w:style w:type="paragraph" w:styleId="Ballontekst">
    <w:name w:val="Balloon Text"/>
    <w:basedOn w:val="Standaard"/>
    <w:link w:val="BallontekstChar"/>
    <w:uiPriority w:val="99"/>
    <w:semiHidden/>
    <w:unhideWhenUsed/>
    <w:rsid w:val="000211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134"/>
    <w:rPr>
      <w:rFonts w:ascii="Segoe UI" w:eastAsiaTheme="minorEastAsia" w:hAnsi="Segoe UI" w:cs="Segoe UI"/>
      <w:sz w:val="18"/>
      <w:szCs w:val="18"/>
    </w:rPr>
  </w:style>
  <w:style w:type="paragraph" w:styleId="Lijstalinea">
    <w:name w:val="List Paragraph"/>
    <w:basedOn w:val="Standaard"/>
    <w:uiPriority w:val="34"/>
    <w:qFormat/>
    <w:rsid w:val="000B45C9"/>
    <w:pPr>
      <w:numPr>
        <w:numId w:val="8"/>
      </w:numPr>
      <w:contextualSpacing/>
    </w:pPr>
    <w:rPr>
      <w:rFonts w:eastAsia="Calibri" w:cs="Calibri"/>
      <w:szCs w:val="22"/>
    </w:rPr>
  </w:style>
  <w:style w:type="paragraph" w:styleId="Koptekst">
    <w:name w:val="header"/>
    <w:basedOn w:val="Standaard"/>
    <w:link w:val="KoptekstChar"/>
    <w:uiPriority w:val="99"/>
    <w:unhideWhenUsed/>
    <w:rsid w:val="00CE1BD2"/>
    <w:pPr>
      <w:tabs>
        <w:tab w:val="center" w:pos="4513"/>
        <w:tab w:val="right" w:pos="9026"/>
      </w:tabs>
    </w:pPr>
  </w:style>
  <w:style w:type="character" w:customStyle="1" w:styleId="KoptekstChar">
    <w:name w:val="Koptekst Char"/>
    <w:basedOn w:val="Standaardalinea-lettertype"/>
    <w:link w:val="Koptekst"/>
    <w:uiPriority w:val="99"/>
    <w:rsid w:val="00CE1BD2"/>
    <w:rPr>
      <w:rFonts w:ascii="Calibri" w:eastAsiaTheme="minorEastAsia" w:hAnsi="Calibri"/>
      <w:sz w:val="22"/>
      <w:szCs w:val="24"/>
    </w:rPr>
  </w:style>
  <w:style w:type="paragraph" w:styleId="Voettekst">
    <w:name w:val="footer"/>
    <w:basedOn w:val="Standaard"/>
    <w:link w:val="VoettekstChar"/>
    <w:uiPriority w:val="99"/>
    <w:unhideWhenUsed/>
    <w:rsid w:val="00CE1BD2"/>
    <w:pPr>
      <w:tabs>
        <w:tab w:val="center" w:pos="4513"/>
        <w:tab w:val="right" w:pos="9026"/>
      </w:tabs>
    </w:pPr>
  </w:style>
  <w:style w:type="character" w:customStyle="1" w:styleId="VoettekstChar">
    <w:name w:val="Voettekst Char"/>
    <w:basedOn w:val="Standaardalinea-lettertype"/>
    <w:link w:val="Voettekst"/>
    <w:uiPriority w:val="99"/>
    <w:rsid w:val="00CE1BD2"/>
    <w:rPr>
      <w:rFonts w:ascii="Calibri" w:eastAsiaTheme="minorEastAsia" w:hAnsi="Calibri"/>
      <w:sz w:val="22"/>
      <w:szCs w:val="24"/>
    </w:rPr>
  </w:style>
  <w:style w:type="table" w:styleId="Tabelrasterlicht">
    <w:name w:val="Grid Table Light"/>
    <w:basedOn w:val="Standaardtabel"/>
    <w:uiPriority w:val="40"/>
    <w:rsid w:val="007E45AC"/>
    <w:rPr>
      <w:rFonts w:ascii="Verdana" w:eastAsia="Verdana" w:hAnsi="Verdana" w:cs="Verdana"/>
      <w:color w:val="0F194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Standaardalinea-lettertype"/>
    <w:rsid w:val="00E86759"/>
  </w:style>
  <w:style w:type="character" w:customStyle="1" w:styleId="eop">
    <w:name w:val="eop"/>
    <w:basedOn w:val="Standaardalinea-lettertype"/>
    <w:rsid w:val="00E86759"/>
  </w:style>
  <w:style w:type="paragraph" w:styleId="Revisie">
    <w:name w:val="Revision"/>
    <w:hidden/>
    <w:uiPriority w:val="99"/>
    <w:semiHidden/>
    <w:rsid w:val="003E7FF0"/>
    <w:rPr>
      <w:rFonts w:ascii="Calibri" w:eastAsiaTheme="minorEastAsia" w:hAnsi="Calibri"/>
      <w:sz w:val="22"/>
      <w:szCs w:val="24"/>
    </w:rPr>
  </w:style>
  <w:style w:type="paragraph" w:styleId="Geenafstand">
    <w:name w:val="No Spacing"/>
    <w:uiPriority w:val="1"/>
    <w:qFormat/>
    <w:rsid w:val="00013A0A"/>
    <w:rPr>
      <w:rFonts w:ascii="Calibri" w:eastAsiaTheme="minorEastAsia" w:hAnsi="Calibri"/>
      <w:sz w:val="22"/>
      <w:szCs w:val="24"/>
    </w:rPr>
  </w:style>
  <w:style w:type="character" w:customStyle="1" w:styleId="spellingerror">
    <w:name w:val="spellingerror"/>
    <w:basedOn w:val="Standaardalinea-lettertype"/>
    <w:rsid w:val="00BF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9779">
      <w:marLeft w:val="0"/>
      <w:marRight w:val="0"/>
      <w:marTop w:val="0"/>
      <w:marBottom w:val="0"/>
      <w:divBdr>
        <w:top w:val="none" w:sz="0" w:space="0" w:color="auto"/>
        <w:left w:val="none" w:sz="0" w:space="0" w:color="auto"/>
        <w:bottom w:val="none" w:sz="0" w:space="0" w:color="auto"/>
        <w:right w:val="none" w:sz="0" w:space="0" w:color="auto"/>
      </w:divBdr>
      <w:divsChild>
        <w:div w:id="1893810938">
          <w:marLeft w:val="0"/>
          <w:marRight w:val="0"/>
          <w:marTop w:val="0"/>
          <w:marBottom w:val="0"/>
          <w:divBdr>
            <w:top w:val="none" w:sz="0" w:space="0" w:color="auto"/>
            <w:left w:val="none" w:sz="0" w:space="0" w:color="auto"/>
            <w:bottom w:val="none" w:sz="0" w:space="0" w:color="auto"/>
            <w:right w:val="none" w:sz="0" w:space="0" w:color="auto"/>
          </w:divBdr>
          <w:divsChild>
            <w:div w:id="207689656">
              <w:marLeft w:val="0"/>
              <w:marRight w:val="0"/>
              <w:marTop w:val="0"/>
              <w:marBottom w:val="0"/>
              <w:divBdr>
                <w:top w:val="none" w:sz="0" w:space="0" w:color="auto"/>
                <w:left w:val="none" w:sz="0" w:space="0" w:color="auto"/>
                <w:bottom w:val="none" w:sz="0" w:space="0" w:color="auto"/>
                <w:right w:val="none" w:sz="0" w:space="0" w:color="auto"/>
              </w:divBdr>
              <w:divsChild>
                <w:div w:id="318189872">
                  <w:marLeft w:val="0"/>
                  <w:marRight w:val="0"/>
                  <w:marTop w:val="0"/>
                  <w:marBottom w:val="0"/>
                  <w:divBdr>
                    <w:top w:val="none" w:sz="0" w:space="0" w:color="auto"/>
                    <w:left w:val="none" w:sz="0" w:space="0" w:color="auto"/>
                    <w:bottom w:val="none" w:sz="0" w:space="0" w:color="auto"/>
                    <w:right w:val="none" w:sz="0" w:space="0" w:color="auto"/>
                  </w:divBdr>
                  <w:divsChild>
                    <w:div w:id="843086363">
                      <w:marLeft w:val="0"/>
                      <w:marRight w:val="0"/>
                      <w:marTop w:val="0"/>
                      <w:marBottom w:val="0"/>
                      <w:divBdr>
                        <w:top w:val="none" w:sz="0" w:space="0" w:color="auto"/>
                        <w:left w:val="none" w:sz="0" w:space="0" w:color="auto"/>
                        <w:bottom w:val="none" w:sz="0" w:space="0" w:color="auto"/>
                        <w:right w:val="none" w:sz="0" w:space="0" w:color="auto"/>
                      </w:divBdr>
                      <w:divsChild>
                        <w:div w:id="7831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470134">
      <w:bodyDiv w:val="1"/>
      <w:marLeft w:val="0"/>
      <w:marRight w:val="0"/>
      <w:marTop w:val="0"/>
      <w:marBottom w:val="0"/>
      <w:divBdr>
        <w:top w:val="none" w:sz="0" w:space="0" w:color="auto"/>
        <w:left w:val="none" w:sz="0" w:space="0" w:color="auto"/>
        <w:bottom w:val="none" w:sz="0" w:space="0" w:color="auto"/>
        <w:right w:val="none" w:sz="0" w:space="0" w:color="auto"/>
      </w:divBdr>
    </w:div>
    <w:div w:id="1226140971">
      <w:bodyDiv w:val="1"/>
      <w:marLeft w:val="0"/>
      <w:marRight w:val="0"/>
      <w:marTop w:val="0"/>
      <w:marBottom w:val="0"/>
      <w:divBdr>
        <w:top w:val="none" w:sz="0" w:space="0" w:color="auto"/>
        <w:left w:val="none" w:sz="0" w:space="0" w:color="auto"/>
        <w:bottom w:val="none" w:sz="0" w:space="0" w:color="auto"/>
        <w:right w:val="none" w:sz="0" w:space="0" w:color="auto"/>
      </w:divBdr>
    </w:div>
    <w:div w:id="20122930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5" ma:contentTypeDescription="Een nieuw document maken." ma:contentTypeScope="" ma:versionID="fa88f2f159914ce33643dd0149c3e0f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de0ec6bf443e8c3c1249f69ef8410b06"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DBB2C-882D-4067-83D4-7FF0932736F7}">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9139E05C-E731-4311-B561-FDFB5680E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9DC86-4A8E-4BCB-A38A-3B16CF386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4721</Words>
  <Characters>29417</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Modelcontroleverordening (art. 213 GW) (19-04-2005) - regelingenbank Vereniging Nederlandse Gemeenten</vt:lpstr>
      <vt:lpstr>Modelcontroleverordening (art. 213 GW) (19-04-2005) - regelingenbank Vereniging Nederlandse Gemeenten</vt:lpstr>
    </vt:vector>
  </TitlesOfParts>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Modelcontroleverordening (art. 213 GW) (19-04-2005) - regelingenbank Vereniging Nederlandse Gemeenten</dc:title>
  <dc:creator>Nicolette</dc:creator>
  <cp:lastModifiedBy>Jurien Korzelius</cp:lastModifiedBy>
  <cp:revision>3</cp:revision>
  <dcterms:created xsi:type="dcterms:W3CDTF">2023-11-15T20:27:00Z</dcterms:created>
  <dcterms:modified xsi:type="dcterms:W3CDTF">2023-11-15T20:32:00Z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MediaServiceImageTags">
    <vt:lpwstr/>
  </property>
</Properties>
</file>