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A6E3F" w14:textId="77777777" w:rsidR="003A22F2" w:rsidRPr="00ED45B4" w:rsidRDefault="003A22F2" w:rsidP="00332D47">
      <w:pPr>
        <w:rPr>
          <w:rFonts w:cstheme="minorHAnsi"/>
          <w:sz w:val="22"/>
          <w:szCs w:val="22"/>
        </w:rPr>
      </w:pPr>
    </w:p>
    <w:p w14:paraId="7E88FBCE" w14:textId="7C416833" w:rsidR="00BE03A4" w:rsidRPr="00ED45B4" w:rsidRDefault="003A22F2" w:rsidP="00BE03A4">
      <w:pPr>
        <w:rPr>
          <w:rFonts w:cstheme="minorHAnsi"/>
          <w:sz w:val="22"/>
          <w:szCs w:val="22"/>
        </w:rPr>
      </w:pPr>
      <w:r w:rsidRPr="00ED45B4">
        <w:rPr>
          <w:rFonts w:cstheme="minorHAnsi"/>
          <w:sz w:val="22"/>
          <w:szCs w:val="22"/>
        </w:rPr>
        <w:t>Algemene informatie over de Omgevingswet</w:t>
      </w:r>
      <w:r w:rsidR="00ED45B4" w:rsidRPr="00ED45B4">
        <w:rPr>
          <w:rFonts w:cstheme="minorHAnsi"/>
          <w:sz w:val="22"/>
          <w:szCs w:val="22"/>
        </w:rPr>
        <w:t xml:space="preserve"> (voorbeeldtekst)</w:t>
      </w:r>
      <w:r w:rsidR="00AA7E48" w:rsidRPr="00ED45B4">
        <w:rPr>
          <w:rFonts w:cstheme="minorHAnsi"/>
          <w:sz w:val="22"/>
          <w:szCs w:val="22"/>
        </w:rPr>
        <w:br/>
      </w:r>
      <w:r w:rsidR="00ED45B4" w:rsidRPr="00ED45B4">
        <w:rPr>
          <w:rFonts w:cstheme="minorHAnsi"/>
          <w:b/>
          <w:bCs/>
          <w:sz w:val="22"/>
          <w:szCs w:val="22"/>
        </w:rPr>
        <w:br/>
      </w:r>
      <w:r w:rsidR="007E4F34" w:rsidRPr="00ED45B4">
        <w:rPr>
          <w:rFonts w:cstheme="minorHAnsi"/>
          <w:b/>
          <w:bCs/>
          <w:sz w:val="22"/>
          <w:szCs w:val="22"/>
        </w:rPr>
        <w:t>Wat is de Omgevingswet</w:t>
      </w:r>
      <w:r w:rsidR="007E4F34" w:rsidRPr="00ED45B4">
        <w:rPr>
          <w:rFonts w:cstheme="minorHAnsi"/>
          <w:sz w:val="22"/>
          <w:szCs w:val="22"/>
        </w:rPr>
        <w:t>?</w:t>
      </w:r>
      <w:r w:rsidR="00BE03A4" w:rsidRPr="00ED45B4">
        <w:rPr>
          <w:rFonts w:cstheme="minorHAnsi"/>
          <w:sz w:val="22"/>
          <w:szCs w:val="22"/>
        </w:rPr>
        <w:br/>
      </w:r>
      <w:r w:rsidR="00BE03A4" w:rsidRPr="00ED45B4">
        <w:rPr>
          <w:rFonts w:cstheme="minorHAnsi"/>
          <w:sz w:val="22"/>
          <w:szCs w:val="22"/>
        </w:rPr>
        <w:br/>
        <w:t>De Omgevingswet is de wet die alles regelt voor de ruimte waarin we wonen</w:t>
      </w:r>
      <w:r w:rsidR="0024736F" w:rsidRPr="00ED45B4">
        <w:rPr>
          <w:rFonts w:cstheme="minorHAnsi"/>
          <w:sz w:val="22"/>
          <w:szCs w:val="22"/>
        </w:rPr>
        <w:t xml:space="preserve">, </w:t>
      </w:r>
      <w:r w:rsidR="00BE03A4" w:rsidRPr="00ED45B4">
        <w:rPr>
          <w:rFonts w:cstheme="minorHAnsi"/>
          <w:sz w:val="22"/>
          <w:szCs w:val="22"/>
        </w:rPr>
        <w:t>werken</w:t>
      </w:r>
      <w:r w:rsidR="0024736F" w:rsidRPr="00ED45B4">
        <w:rPr>
          <w:rFonts w:cstheme="minorHAnsi"/>
          <w:sz w:val="22"/>
          <w:szCs w:val="22"/>
        </w:rPr>
        <w:t xml:space="preserve"> en ontspannen</w:t>
      </w:r>
      <w:r w:rsidR="00BE03A4" w:rsidRPr="00ED45B4">
        <w:rPr>
          <w:rFonts w:cstheme="minorHAnsi"/>
          <w:sz w:val="22"/>
          <w:szCs w:val="22"/>
        </w:rPr>
        <w:t>: de leefomgeving. Deze nieuwe wet voegt wetten samen en vereenvoudigt de regels voor alles wat u buiten ziet, hoort en ruikt</w:t>
      </w:r>
      <w:r w:rsidR="0024736F" w:rsidRPr="00ED45B4">
        <w:rPr>
          <w:rFonts w:cstheme="minorHAnsi"/>
          <w:sz w:val="22"/>
          <w:szCs w:val="22"/>
        </w:rPr>
        <w:t xml:space="preserve"> en </w:t>
      </w:r>
      <w:r w:rsidR="00BE03A4" w:rsidRPr="00ED45B4">
        <w:rPr>
          <w:rFonts w:cstheme="minorHAnsi"/>
          <w:sz w:val="22"/>
          <w:szCs w:val="22"/>
        </w:rPr>
        <w:t>geldt voor alle Nederlandse inwoners, organisaties en bedrijven. De Omgevingswet treedt op 1 januari 2024 in werking.</w:t>
      </w:r>
    </w:p>
    <w:p w14:paraId="5DD0FDF1" w14:textId="50A35749" w:rsidR="00272189" w:rsidRPr="00ED45B4" w:rsidRDefault="00272189" w:rsidP="00272189">
      <w:pPr>
        <w:pStyle w:val="Kop2"/>
        <w:spacing w:before="480" w:beforeAutospacing="0" w:after="60" w:afterAutospacing="0"/>
        <w:rPr>
          <w:rFonts w:asciiTheme="minorHAnsi" w:hAnsiTheme="minorHAnsi" w:cstheme="minorHAnsi"/>
          <w:color w:val="000000"/>
          <w:sz w:val="22"/>
          <w:szCs w:val="22"/>
        </w:rPr>
      </w:pPr>
      <w:r w:rsidRPr="00ED45B4">
        <w:rPr>
          <w:rFonts w:asciiTheme="minorHAnsi" w:hAnsiTheme="minorHAnsi" w:cstheme="minorHAnsi"/>
          <w:color w:val="000000"/>
          <w:sz w:val="22"/>
          <w:szCs w:val="22"/>
        </w:rPr>
        <w:t>Wa</w:t>
      </w:r>
      <w:r w:rsidR="006505F2" w:rsidRPr="00ED45B4">
        <w:rPr>
          <w:rFonts w:asciiTheme="minorHAnsi" w:hAnsiTheme="minorHAnsi" w:cstheme="minorHAnsi"/>
          <w:color w:val="000000"/>
          <w:sz w:val="22"/>
          <w:szCs w:val="22"/>
        </w:rPr>
        <w:t>nneer krijgt u met de Omgevingswet te maken?</w:t>
      </w:r>
      <w:r w:rsidRPr="00ED45B4">
        <w:rPr>
          <w:rFonts w:asciiTheme="minorHAnsi" w:hAnsiTheme="minorHAnsi" w:cstheme="minorHAnsi"/>
          <w:color w:val="000000"/>
          <w:sz w:val="22"/>
          <w:szCs w:val="22"/>
        </w:rPr>
        <w:t xml:space="preserve"> </w:t>
      </w:r>
    </w:p>
    <w:p w14:paraId="35AAF333" w14:textId="21D787CA" w:rsidR="00272189" w:rsidRPr="00ED45B4" w:rsidRDefault="00272189" w:rsidP="00272189">
      <w:pPr>
        <w:pStyle w:val="Normaalweb"/>
        <w:spacing w:before="60" w:beforeAutospacing="0" w:after="120" w:afterAutospacing="0"/>
        <w:rPr>
          <w:rFonts w:asciiTheme="minorHAnsi" w:hAnsiTheme="minorHAnsi" w:cstheme="minorHAnsi"/>
          <w:color w:val="333333"/>
          <w:sz w:val="22"/>
          <w:szCs w:val="22"/>
        </w:rPr>
      </w:pPr>
      <w:r w:rsidRPr="00ED45B4">
        <w:rPr>
          <w:rFonts w:asciiTheme="minorHAnsi" w:hAnsiTheme="minorHAnsi" w:cstheme="minorHAnsi"/>
          <w:color w:val="333333"/>
          <w:sz w:val="22"/>
          <w:szCs w:val="22"/>
        </w:rPr>
        <w:t>U krijgt met de Omgevingswet te maken als u iets wilt veranderen in uw leefomgeving. Bijvoorbeeld als u plannen heeft om uw huis te verbouwen</w:t>
      </w:r>
      <w:r w:rsidR="006505F2" w:rsidRPr="00ED45B4">
        <w:rPr>
          <w:rFonts w:asciiTheme="minorHAnsi" w:hAnsiTheme="minorHAnsi" w:cstheme="minorHAnsi"/>
          <w:color w:val="333333"/>
          <w:sz w:val="22"/>
          <w:szCs w:val="22"/>
        </w:rPr>
        <w:t>, een evenement wilt organiseren</w:t>
      </w:r>
      <w:r w:rsidRPr="00ED45B4">
        <w:rPr>
          <w:rFonts w:asciiTheme="minorHAnsi" w:hAnsiTheme="minorHAnsi" w:cstheme="minorHAnsi"/>
          <w:color w:val="333333"/>
          <w:sz w:val="22"/>
          <w:szCs w:val="22"/>
        </w:rPr>
        <w:t xml:space="preserve"> of als u als ondernemer een loods wilt laten plaatsen naast uw bedrijfspand.</w:t>
      </w:r>
    </w:p>
    <w:p w14:paraId="3B0DC7B0" w14:textId="1EB406FC" w:rsidR="00D16EEE" w:rsidRPr="00ED45B4" w:rsidRDefault="00272189" w:rsidP="00D16EEE">
      <w:pPr>
        <w:pStyle w:val="Normaalweb"/>
        <w:spacing w:before="120" w:after="120"/>
        <w:rPr>
          <w:rFonts w:asciiTheme="minorHAnsi" w:hAnsiTheme="minorHAnsi" w:cstheme="minorHAnsi"/>
          <w:color w:val="333333"/>
          <w:sz w:val="22"/>
          <w:szCs w:val="22"/>
        </w:rPr>
      </w:pPr>
      <w:r w:rsidRPr="00ED45B4">
        <w:rPr>
          <w:rFonts w:asciiTheme="minorHAnsi" w:hAnsiTheme="minorHAnsi" w:cstheme="minorHAnsi"/>
          <w:color w:val="333333"/>
          <w:sz w:val="22"/>
          <w:szCs w:val="22"/>
        </w:rPr>
        <w:t>U kunt ook met de Omgevingswet te maken krijgen, als iemand anders iets wil veranderen in uw leefomgeving. Bijvoorbeeld als uw buren een garage willen neerzetten of als een bedrijf in de buurt het kantoor wil vergroten. De Omgevingswet biedt mogelijkheden om uw mening te geven over een verandering in uw leefomgeving.</w:t>
      </w:r>
      <w:r w:rsidR="00D16EEE" w:rsidRPr="00ED45B4">
        <w:rPr>
          <w:rFonts w:asciiTheme="minorHAnsi" w:hAnsiTheme="minorHAnsi" w:cstheme="minorHAnsi"/>
          <w:color w:val="333333"/>
          <w:sz w:val="22"/>
          <w:szCs w:val="22"/>
        </w:rPr>
        <w:t xml:space="preserve"> </w:t>
      </w:r>
      <w:r w:rsidR="00ED45B4">
        <w:rPr>
          <w:rFonts w:asciiTheme="minorHAnsi" w:hAnsiTheme="minorHAnsi" w:cstheme="minorHAnsi"/>
          <w:color w:val="333333"/>
          <w:sz w:val="22"/>
          <w:szCs w:val="22"/>
        </w:rPr>
        <w:br/>
      </w:r>
      <w:r w:rsidR="00E110D3" w:rsidRPr="00ED45B4">
        <w:rPr>
          <w:rFonts w:asciiTheme="minorHAnsi" w:hAnsiTheme="minorHAnsi" w:cstheme="minorHAnsi"/>
          <w:color w:val="333333"/>
          <w:sz w:val="22"/>
          <w:szCs w:val="22"/>
        </w:rPr>
        <w:br/>
      </w:r>
      <w:r w:rsidR="00E110D3" w:rsidRPr="00976016">
        <w:rPr>
          <w:rFonts w:asciiTheme="minorHAnsi" w:hAnsiTheme="minorHAnsi" w:cstheme="minorHAnsi"/>
          <w:b/>
          <w:bCs/>
          <w:color w:val="333333"/>
          <w:sz w:val="22"/>
          <w:szCs w:val="22"/>
        </w:rPr>
        <w:t>Wat verandert er voor mij?</w:t>
      </w:r>
      <w:r w:rsidR="00E110D3" w:rsidRPr="00ED45B4">
        <w:rPr>
          <w:rFonts w:asciiTheme="minorHAnsi" w:hAnsiTheme="minorHAnsi" w:cstheme="minorHAnsi"/>
          <w:color w:val="333333"/>
          <w:sz w:val="22"/>
          <w:szCs w:val="22"/>
        </w:rPr>
        <w:t xml:space="preserve"> </w:t>
      </w:r>
      <w:r w:rsidR="00D16EEE" w:rsidRPr="00ED45B4">
        <w:rPr>
          <w:rFonts w:asciiTheme="minorHAnsi" w:hAnsiTheme="minorHAnsi" w:cstheme="minorHAnsi"/>
          <w:color w:val="333333"/>
          <w:sz w:val="22"/>
          <w:szCs w:val="22"/>
        </w:rPr>
        <w:br/>
      </w:r>
      <w:r w:rsidR="00D16EEE" w:rsidRPr="00ED45B4">
        <w:rPr>
          <w:rFonts w:asciiTheme="minorHAnsi" w:hAnsiTheme="minorHAnsi" w:cstheme="minorHAnsi"/>
          <w:color w:val="333333"/>
          <w:sz w:val="22"/>
          <w:szCs w:val="22"/>
        </w:rPr>
        <w:br/>
      </w:r>
      <w:r w:rsidR="00D16EEE" w:rsidRPr="00ED45B4">
        <w:rPr>
          <w:rFonts w:asciiTheme="minorHAnsi" w:hAnsiTheme="minorHAnsi" w:cstheme="minorHAnsi"/>
          <w:b/>
          <w:bCs/>
          <w:color w:val="333333"/>
          <w:sz w:val="22"/>
          <w:szCs w:val="22"/>
        </w:rPr>
        <w:t>Dit zijn de belangrijkste wijzigingen voor u</w:t>
      </w:r>
      <w:r w:rsidR="00DB0C0C" w:rsidRPr="00ED45B4">
        <w:rPr>
          <w:rFonts w:asciiTheme="minorHAnsi" w:hAnsiTheme="minorHAnsi" w:cstheme="minorHAnsi"/>
          <w:color w:val="333333"/>
          <w:sz w:val="22"/>
          <w:szCs w:val="22"/>
        </w:rPr>
        <w:br/>
      </w:r>
      <w:r w:rsidR="00DB0C0C" w:rsidRPr="00ED45B4">
        <w:rPr>
          <w:rFonts w:asciiTheme="minorHAnsi" w:hAnsiTheme="minorHAnsi" w:cstheme="minorHAnsi"/>
          <w:color w:val="333333"/>
          <w:sz w:val="22"/>
          <w:szCs w:val="22"/>
        </w:rPr>
        <w:br/>
      </w:r>
      <w:r w:rsidR="00976016">
        <w:rPr>
          <w:rFonts w:asciiTheme="minorHAnsi" w:hAnsiTheme="minorHAnsi" w:cstheme="minorHAnsi"/>
          <w:color w:val="333333"/>
          <w:sz w:val="22"/>
          <w:szCs w:val="22"/>
        </w:rPr>
        <w:t xml:space="preserve">• </w:t>
      </w:r>
      <w:r w:rsidR="00DB0C0C" w:rsidRPr="00ED45B4">
        <w:rPr>
          <w:rFonts w:asciiTheme="minorHAnsi" w:hAnsiTheme="minorHAnsi" w:cstheme="minorHAnsi"/>
          <w:color w:val="333333"/>
          <w:sz w:val="22"/>
          <w:szCs w:val="22"/>
        </w:rPr>
        <w:t xml:space="preserve">Het Omgevingsloket is het nieuwe loket waar u online een vergunning kunt aanvragen, een melding kunt doen of aanvullende informatie kunt doorgeven.  </w:t>
      </w:r>
      <w:r w:rsidR="00D16EEE" w:rsidRPr="00ED45B4">
        <w:rPr>
          <w:rFonts w:asciiTheme="minorHAnsi" w:hAnsiTheme="minorHAnsi" w:cstheme="minorHAnsi"/>
          <w:color w:val="333333"/>
          <w:sz w:val="22"/>
          <w:szCs w:val="22"/>
        </w:rPr>
        <w:br/>
      </w:r>
      <w:r w:rsidR="00D16EEE" w:rsidRPr="00ED45B4">
        <w:rPr>
          <w:rFonts w:asciiTheme="minorHAnsi" w:hAnsiTheme="minorHAnsi" w:cstheme="minorHAnsi"/>
          <w:color w:val="333333"/>
          <w:sz w:val="22"/>
          <w:szCs w:val="22"/>
        </w:rPr>
        <w:br/>
      </w:r>
      <w:r w:rsidR="00976016">
        <w:rPr>
          <w:rFonts w:asciiTheme="minorHAnsi" w:hAnsiTheme="minorHAnsi" w:cstheme="minorHAnsi"/>
          <w:color w:val="333333"/>
          <w:sz w:val="22"/>
          <w:szCs w:val="22"/>
        </w:rPr>
        <w:t xml:space="preserve">• </w:t>
      </w:r>
      <w:r w:rsidR="00D16EEE" w:rsidRPr="00ED45B4">
        <w:rPr>
          <w:rFonts w:asciiTheme="minorHAnsi" w:hAnsiTheme="minorHAnsi" w:cstheme="minorHAnsi"/>
          <w:color w:val="333333"/>
          <w:sz w:val="22"/>
          <w:szCs w:val="22"/>
        </w:rPr>
        <w:t xml:space="preserve">De bestemmingsplannen </w:t>
      </w:r>
      <w:r w:rsidR="002700D9">
        <w:rPr>
          <w:rFonts w:asciiTheme="minorHAnsi" w:hAnsiTheme="minorHAnsi" w:cstheme="minorHAnsi"/>
          <w:color w:val="333333"/>
          <w:sz w:val="22"/>
          <w:szCs w:val="22"/>
        </w:rPr>
        <w:t xml:space="preserve">van uw gemeente </w:t>
      </w:r>
      <w:r w:rsidR="00D16EEE" w:rsidRPr="00ED45B4">
        <w:rPr>
          <w:rFonts w:asciiTheme="minorHAnsi" w:hAnsiTheme="minorHAnsi" w:cstheme="minorHAnsi"/>
          <w:color w:val="333333"/>
          <w:sz w:val="22"/>
          <w:szCs w:val="22"/>
        </w:rPr>
        <w:t xml:space="preserve">worden overgezet naar een omgevingsplan per 1 januari 2024. </w:t>
      </w:r>
      <w:r w:rsidR="00BE03A4" w:rsidRPr="00ED45B4">
        <w:rPr>
          <w:rFonts w:asciiTheme="minorHAnsi" w:hAnsiTheme="minorHAnsi" w:cstheme="minorHAnsi"/>
          <w:color w:val="333333"/>
          <w:sz w:val="22"/>
          <w:szCs w:val="22"/>
        </w:rPr>
        <w:t>Dit plan bevat niet alleen informatie over de bestemming van een plek, maar ook regels over bijvoorbeeld geluid en bodem.</w:t>
      </w:r>
      <w:r w:rsidR="002D2F96">
        <w:rPr>
          <w:rFonts w:asciiTheme="minorHAnsi" w:hAnsiTheme="minorHAnsi" w:cstheme="minorHAnsi"/>
          <w:color w:val="333333"/>
          <w:sz w:val="22"/>
          <w:szCs w:val="22"/>
        </w:rPr>
        <w:t xml:space="preserve"> </w:t>
      </w:r>
      <w:r w:rsidR="00B80836">
        <w:rPr>
          <w:rFonts w:asciiTheme="minorHAnsi" w:hAnsiTheme="minorHAnsi" w:cstheme="minorHAnsi"/>
          <w:color w:val="333333"/>
          <w:sz w:val="22"/>
          <w:szCs w:val="22"/>
        </w:rPr>
        <w:t>En het omgevingsplan kan ook regels bevatten over bijvoorbeeld energiemaatregelen</w:t>
      </w:r>
      <w:r w:rsidR="00217333">
        <w:rPr>
          <w:rFonts w:asciiTheme="minorHAnsi" w:hAnsiTheme="minorHAnsi" w:cstheme="minorHAnsi"/>
          <w:color w:val="333333"/>
          <w:sz w:val="22"/>
          <w:szCs w:val="22"/>
        </w:rPr>
        <w:t xml:space="preserve"> en duurzaamheid.</w:t>
      </w:r>
      <w:r w:rsidR="002D2F96">
        <w:rPr>
          <w:rFonts w:asciiTheme="minorHAnsi" w:hAnsiTheme="minorHAnsi" w:cstheme="minorHAnsi"/>
          <w:color w:val="333333"/>
          <w:sz w:val="22"/>
          <w:szCs w:val="22"/>
        </w:rPr>
        <w:t xml:space="preserve"> </w:t>
      </w:r>
      <w:r w:rsidR="0024736F" w:rsidRPr="00ED45B4">
        <w:rPr>
          <w:rFonts w:asciiTheme="minorHAnsi" w:hAnsiTheme="minorHAnsi" w:cstheme="minorHAnsi"/>
          <w:color w:val="333333"/>
          <w:sz w:val="22"/>
          <w:szCs w:val="22"/>
        </w:rPr>
        <w:t xml:space="preserve"> </w:t>
      </w:r>
    </w:p>
    <w:p w14:paraId="11AFD8BE" w14:textId="41CF9AAA" w:rsidR="00D16EEE" w:rsidRPr="00ED45B4" w:rsidRDefault="00976016" w:rsidP="00976016">
      <w:pPr>
        <w:pStyle w:val="Normaalweb"/>
        <w:spacing w:before="120" w:after="120"/>
        <w:rPr>
          <w:rFonts w:asciiTheme="minorHAnsi" w:hAnsiTheme="minorHAnsi" w:cstheme="minorHAnsi"/>
          <w:color w:val="333333"/>
          <w:sz w:val="22"/>
          <w:szCs w:val="22"/>
        </w:rPr>
      </w:pPr>
      <w:r>
        <w:rPr>
          <w:rFonts w:asciiTheme="minorHAnsi" w:hAnsiTheme="minorHAnsi" w:cstheme="minorHAnsi"/>
          <w:color w:val="333333"/>
          <w:sz w:val="22"/>
          <w:szCs w:val="22"/>
        </w:rPr>
        <w:t xml:space="preserve">• </w:t>
      </w:r>
      <w:r w:rsidR="002A3CF3" w:rsidRPr="00ED45B4">
        <w:rPr>
          <w:rFonts w:asciiTheme="minorHAnsi" w:hAnsiTheme="minorHAnsi" w:cstheme="minorHAnsi"/>
          <w:color w:val="333333"/>
          <w:sz w:val="22"/>
          <w:szCs w:val="22"/>
        </w:rPr>
        <w:t xml:space="preserve">De Omgevingswet zorgt ervoor dat de overheid sneller beslist op uw </w:t>
      </w:r>
      <w:r w:rsidR="003023C9" w:rsidRPr="00ED45B4">
        <w:rPr>
          <w:rFonts w:asciiTheme="minorHAnsi" w:hAnsiTheme="minorHAnsi" w:cstheme="minorHAnsi"/>
          <w:color w:val="333333"/>
          <w:sz w:val="22"/>
          <w:szCs w:val="22"/>
        </w:rPr>
        <w:t>vergunning</w:t>
      </w:r>
      <w:r w:rsidR="002A3CF3" w:rsidRPr="00ED45B4">
        <w:rPr>
          <w:rFonts w:asciiTheme="minorHAnsi" w:hAnsiTheme="minorHAnsi" w:cstheme="minorHAnsi"/>
          <w:color w:val="333333"/>
          <w:sz w:val="22"/>
          <w:szCs w:val="22"/>
        </w:rPr>
        <w:t xml:space="preserve">aanvragen. </w:t>
      </w:r>
      <w:r w:rsidR="004E44B3" w:rsidRPr="00ED45B4">
        <w:rPr>
          <w:rFonts w:asciiTheme="minorHAnsi" w:hAnsiTheme="minorHAnsi" w:cstheme="minorHAnsi"/>
          <w:color w:val="333333"/>
          <w:sz w:val="22"/>
          <w:szCs w:val="22"/>
        </w:rPr>
        <w:t xml:space="preserve">Een korte procedure is het uitgangspunt in de Omgevingswet. De beslistermijn is </w:t>
      </w:r>
      <w:r w:rsidR="002A3CF3" w:rsidRPr="00ED45B4">
        <w:rPr>
          <w:rFonts w:asciiTheme="minorHAnsi" w:hAnsiTheme="minorHAnsi" w:cstheme="minorHAnsi"/>
          <w:color w:val="333333"/>
          <w:sz w:val="22"/>
          <w:szCs w:val="22"/>
        </w:rPr>
        <w:t>dan</w:t>
      </w:r>
      <w:r w:rsidR="004E44B3" w:rsidRPr="00ED45B4">
        <w:rPr>
          <w:rFonts w:asciiTheme="minorHAnsi" w:hAnsiTheme="minorHAnsi" w:cstheme="minorHAnsi"/>
          <w:color w:val="333333"/>
          <w:sz w:val="22"/>
          <w:szCs w:val="22"/>
        </w:rPr>
        <w:t xml:space="preserve"> maximaal 8 weken. Daarna is er nog bezwaar en beroep mogelijk.</w:t>
      </w:r>
      <w:r w:rsidR="002A3CF3" w:rsidRPr="00ED45B4">
        <w:rPr>
          <w:rFonts w:asciiTheme="minorHAnsi" w:hAnsiTheme="minorHAnsi" w:cstheme="minorHAnsi"/>
          <w:color w:val="333333"/>
          <w:sz w:val="22"/>
          <w:szCs w:val="22"/>
        </w:rPr>
        <w:t xml:space="preserve"> </w:t>
      </w:r>
      <w:r w:rsidR="003023C9" w:rsidRPr="00ED45B4">
        <w:rPr>
          <w:rFonts w:asciiTheme="minorHAnsi" w:hAnsiTheme="minorHAnsi" w:cstheme="minorHAnsi"/>
          <w:color w:val="333333"/>
          <w:sz w:val="22"/>
          <w:szCs w:val="22"/>
        </w:rPr>
        <w:t xml:space="preserve">Wanneer uw vergunningaanvraag complex is </w:t>
      </w:r>
      <w:r w:rsidR="002A3CF3" w:rsidRPr="00ED45B4">
        <w:rPr>
          <w:rFonts w:asciiTheme="minorHAnsi" w:hAnsiTheme="minorHAnsi" w:cstheme="minorHAnsi"/>
          <w:color w:val="333333"/>
          <w:sz w:val="22"/>
          <w:szCs w:val="22"/>
        </w:rPr>
        <w:t xml:space="preserve">kan </w:t>
      </w:r>
      <w:r w:rsidR="003023C9" w:rsidRPr="00ED45B4">
        <w:rPr>
          <w:rFonts w:asciiTheme="minorHAnsi" w:hAnsiTheme="minorHAnsi" w:cstheme="minorHAnsi"/>
          <w:color w:val="333333"/>
          <w:sz w:val="22"/>
          <w:szCs w:val="22"/>
        </w:rPr>
        <w:t xml:space="preserve">het </w:t>
      </w:r>
      <w:r w:rsidR="002A3CF3" w:rsidRPr="00ED45B4">
        <w:rPr>
          <w:rFonts w:asciiTheme="minorHAnsi" w:hAnsiTheme="minorHAnsi" w:cstheme="minorHAnsi"/>
          <w:color w:val="333333"/>
          <w:sz w:val="22"/>
          <w:szCs w:val="22"/>
        </w:rPr>
        <w:t>zijn dat uw aanvraag onder een uitgebreide procedure valt</w:t>
      </w:r>
      <w:r w:rsidR="003023C9" w:rsidRPr="00ED45B4">
        <w:rPr>
          <w:rFonts w:asciiTheme="minorHAnsi" w:hAnsiTheme="minorHAnsi" w:cstheme="minorHAnsi"/>
          <w:color w:val="333333"/>
          <w:sz w:val="22"/>
          <w:szCs w:val="22"/>
        </w:rPr>
        <w:t>. In dat geval is de beslistermijn langer.</w:t>
      </w:r>
      <w:r w:rsidR="002A3CF3" w:rsidRPr="00ED45B4">
        <w:rPr>
          <w:rFonts w:asciiTheme="minorHAnsi" w:hAnsiTheme="minorHAnsi" w:cstheme="minorHAnsi"/>
          <w:color w:val="333333"/>
          <w:sz w:val="22"/>
          <w:szCs w:val="22"/>
        </w:rPr>
        <w:t xml:space="preserve"> </w:t>
      </w:r>
    </w:p>
    <w:p w14:paraId="30E03433" w14:textId="7C2365E6" w:rsidR="00E60D2D" w:rsidRPr="00976016" w:rsidRDefault="003023C9" w:rsidP="00FD7272">
      <w:pPr>
        <w:pStyle w:val="Normaalweb"/>
        <w:spacing w:before="120" w:after="120"/>
        <w:rPr>
          <w:rFonts w:asciiTheme="minorHAnsi" w:hAnsiTheme="minorHAnsi" w:cstheme="minorHAnsi"/>
          <w:color w:val="333333"/>
          <w:sz w:val="22"/>
          <w:szCs w:val="22"/>
        </w:rPr>
      </w:pPr>
      <w:r w:rsidRPr="00ED45B4">
        <w:rPr>
          <w:rFonts w:asciiTheme="minorHAnsi" w:hAnsiTheme="minorHAnsi" w:cstheme="minorHAnsi"/>
          <w:color w:val="333333"/>
          <w:sz w:val="22"/>
          <w:szCs w:val="22"/>
        </w:rPr>
        <w:br/>
      </w:r>
      <w:r w:rsidRPr="00ED45B4">
        <w:rPr>
          <w:rFonts w:asciiTheme="minorHAnsi" w:hAnsiTheme="minorHAnsi" w:cstheme="minorHAnsi"/>
          <w:b/>
          <w:bCs/>
          <w:color w:val="333333"/>
          <w:sz w:val="22"/>
          <w:szCs w:val="22"/>
        </w:rPr>
        <w:t>Meedenken en meedoen</w:t>
      </w:r>
      <w:r w:rsidRPr="00ED45B4">
        <w:rPr>
          <w:rFonts w:asciiTheme="minorHAnsi" w:hAnsiTheme="minorHAnsi" w:cstheme="minorHAnsi"/>
          <w:color w:val="333333"/>
          <w:sz w:val="22"/>
          <w:szCs w:val="22"/>
        </w:rPr>
        <w:br/>
      </w:r>
      <w:r w:rsidR="008C2614" w:rsidRPr="00ED45B4">
        <w:rPr>
          <w:rFonts w:asciiTheme="minorHAnsi" w:hAnsiTheme="minorHAnsi" w:cstheme="minorHAnsi"/>
          <w:color w:val="333333"/>
          <w:sz w:val="22"/>
          <w:szCs w:val="22"/>
        </w:rPr>
        <w:t>De overheid biedt mensen die wonen en werken in een gebied ruimte om mee te denken over plannen en projecten van de overheid (participatie). Zo kunnen inwoners bijvoorbeeld van tevoren meedenken met de overheid en ontwikkelaars over grote bouwprojecten.</w:t>
      </w:r>
      <w:r w:rsidR="008C2614">
        <w:rPr>
          <w:rFonts w:asciiTheme="minorHAnsi" w:hAnsiTheme="minorHAnsi" w:cstheme="minorHAnsi"/>
          <w:color w:val="333333"/>
          <w:sz w:val="22"/>
          <w:szCs w:val="22"/>
        </w:rPr>
        <w:t xml:space="preserve"> </w:t>
      </w:r>
      <w:ins w:id="0" w:author="Josien Dragt" w:date="2023-07-26T14:45:00Z">
        <w:r w:rsidR="008C2614">
          <w:rPr>
            <w:rFonts w:asciiTheme="minorHAnsi" w:hAnsiTheme="minorHAnsi" w:cstheme="minorHAnsi"/>
            <w:color w:val="333333"/>
            <w:sz w:val="22"/>
            <w:szCs w:val="22"/>
          </w:rPr>
          <w:br/>
        </w:r>
      </w:ins>
      <w:r w:rsidR="00D16EEE" w:rsidRPr="00ED45B4">
        <w:rPr>
          <w:rFonts w:asciiTheme="minorHAnsi" w:hAnsiTheme="minorHAnsi" w:cstheme="minorHAnsi"/>
          <w:color w:val="333333"/>
          <w:sz w:val="22"/>
          <w:szCs w:val="22"/>
        </w:rPr>
        <w:br/>
      </w:r>
      <w:r w:rsidR="00CE3F5E" w:rsidRPr="00ED45B4">
        <w:rPr>
          <w:rFonts w:asciiTheme="minorHAnsi" w:hAnsiTheme="minorHAnsi" w:cstheme="minorHAnsi"/>
          <w:color w:val="333333"/>
          <w:sz w:val="22"/>
          <w:szCs w:val="22"/>
          <w:highlight w:val="yellow"/>
        </w:rPr>
        <w:t>&lt;</w:t>
      </w:r>
      <w:proofErr w:type="gramStart"/>
      <w:r w:rsidR="00CE3F5E" w:rsidRPr="00ED45B4">
        <w:rPr>
          <w:rFonts w:asciiTheme="minorHAnsi" w:hAnsiTheme="minorHAnsi" w:cstheme="minorHAnsi"/>
          <w:color w:val="333333"/>
          <w:sz w:val="22"/>
          <w:szCs w:val="22"/>
          <w:highlight w:val="yellow"/>
        </w:rPr>
        <w:t>licht</w:t>
      </w:r>
      <w:proofErr w:type="gramEnd"/>
      <w:r w:rsidR="00CE3F5E" w:rsidRPr="00ED45B4">
        <w:rPr>
          <w:rFonts w:asciiTheme="minorHAnsi" w:hAnsiTheme="minorHAnsi" w:cstheme="minorHAnsi"/>
          <w:color w:val="333333"/>
          <w:sz w:val="22"/>
          <w:szCs w:val="22"/>
          <w:highlight w:val="yellow"/>
        </w:rPr>
        <w:t xml:space="preserve"> hier uw participatiebeleid toe&gt;</w:t>
      </w:r>
    </w:p>
    <w:p w14:paraId="477C4AA8" w14:textId="4C1D0A8E" w:rsidR="008056D3" w:rsidRPr="00ED45B4" w:rsidRDefault="004E44B3" w:rsidP="008056D3">
      <w:pPr>
        <w:rPr>
          <w:rFonts w:cstheme="minorHAnsi"/>
          <w:b/>
          <w:bCs/>
          <w:vanish/>
          <w:sz w:val="22"/>
          <w:szCs w:val="22"/>
        </w:rPr>
      </w:pPr>
      <w:r w:rsidRPr="00ED45B4">
        <w:rPr>
          <w:rFonts w:cstheme="minorHAnsi"/>
          <w:b/>
          <w:bCs/>
          <w:sz w:val="22"/>
          <w:szCs w:val="22"/>
        </w:rPr>
        <w:t>Tot 1 januari 2024</w:t>
      </w:r>
      <w:r w:rsidRPr="00ED45B4">
        <w:rPr>
          <w:rFonts w:cstheme="minorHAnsi"/>
          <w:b/>
          <w:bCs/>
          <w:sz w:val="22"/>
          <w:szCs w:val="22"/>
        </w:rPr>
        <w:br/>
      </w:r>
      <w:r w:rsidR="008056D3" w:rsidRPr="00ED45B4">
        <w:rPr>
          <w:rFonts w:cstheme="minorHAnsi"/>
          <w:b/>
          <w:bCs/>
          <w:vanish/>
          <w:sz w:val="22"/>
          <w:szCs w:val="22"/>
        </w:rPr>
        <w:t>Bovenkant formulier</w:t>
      </w:r>
    </w:p>
    <w:p w14:paraId="0648E02F" w14:textId="77777777" w:rsidR="008056D3" w:rsidRPr="00ED45B4" w:rsidRDefault="008056D3" w:rsidP="008056D3">
      <w:pPr>
        <w:rPr>
          <w:rFonts w:cstheme="minorHAnsi"/>
          <w:vanish/>
          <w:sz w:val="22"/>
          <w:szCs w:val="22"/>
        </w:rPr>
      </w:pPr>
    </w:p>
    <w:p w14:paraId="34CD13B0" w14:textId="77777777" w:rsidR="008056D3" w:rsidRPr="00ED45B4" w:rsidRDefault="008056D3" w:rsidP="008056D3">
      <w:pPr>
        <w:rPr>
          <w:rFonts w:cstheme="minorHAnsi"/>
          <w:vanish/>
          <w:sz w:val="22"/>
          <w:szCs w:val="22"/>
        </w:rPr>
      </w:pPr>
      <w:r w:rsidRPr="00ED45B4">
        <w:rPr>
          <w:rFonts w:cstheme="minorHAnsi"/>
          <w:vanish/>
          <w:sz w:val="22"/>
          <w:szCs w:val="22"/>
        </w:rPr>
        <w:t>Onderkant formulier</w:t>
      </w:r>
    </w:p>
    <w:p w14:paraId="1C16AB85" w14:textId="52392EFF" w:rsidR="009B14AA" w:rsidRPr="00ED45B4" w:rsidRDefault="009B14AA" w:rsidP="009B14AA">
      <w:pPr>
        <w:rPr>
          <w:rFonts w:cstheme="minorHAnsi"/>
          <w:sz w:val="22"/>
          <w:szCs w:val="22"/>
        </w:rPr>
      </w:pPr>
      <w:r w:rsidRPr="00ED45B4">
        <w:rPr>
          <w:rFonts w:cstheme="minorHAnsi"/>
          <w:sz w:val="22"/>
          <w:szCs w:val="22"/>
        </w:rPr>
        <w:t xml:space="preserve">Heeft u een vergunning gekregen </w:t>
      </w:r>
      <w:r w:rsidR="00C06567" w:rsidRPr="00ED45B4">
        <w:rPr>
          <w:rFonts w:cstheme="minorHAnsi"/>
          <w:sz w:val="22"/>
          <w:szCs w:val="22"/>
        </w:rPr>
        <w:t xml:space="preserve">of ingediend </w:t>
      </w:r>
      <w:r w:rsidRPr="00ED45B4">
        <w:rPr>
          <w:rFonts w:cstheme="minorHAnsi"/>
          <w:sz w:val="22"/>
          <w:szCs w:val="22"/>
        </w:rPr>
        <w:t>vóór de invoering van de Omgevingswet? Als de gemeente u al een vergunning heeft verleend, blijft deze gewoon geldig. U hoeft niets te doen.</w:t>
      </w:r>
      <w:r w:rsidR="00C06567" w:rsidRPr="00ED45B4">
        <w:rPr>
          <w:rFonts w:cstheme="minorHAnsi"/>
          <w:sz w:val="22"/>
          <w:szCs w:val="22"/>
        </w:rPr>
        <w:t xml:space="preserve"> Moet de gemeente de aanvraag nog behandelen, dan gebeurt dat in principe volgens het oude recht. </w:t>
      </w:r>
      <w:r w:rsidR="003B31C8" w:rsidRPr="00ED45B4">
        <w:rPr>
          <w:rFonts w:cstheme="minorHAnsi"/>
          <w:sz w:val="22"/>
          <w:szCs w:val="22"/>
        </w:rPr>
        <w:t>U</w:t>
      </w:r>
      <w:r w:rsidR="00C06567" w:rsidRPr="00ED45B4">
        <w:rPr>
          <w:rFonts w:cstheme="minorHAnsi"/>
          <w:sz w:val="22"/>
          <w:szCs w:val="22"/>
        </w:rPr>
        <w:t xml:space="preserve"> moet dan wel zorgen dat alle benodigde stukken tijdig (al dan niet op nader verzoek van de </w:t>
      </w:r>
      <w:r w:rsidR="00C06567" w:rsidRPr="00ED45B4">
        <w:rPr>
          <w:rFonts w:cstheme="minorHAnsi"/>
          <w:sz w:val="22"/>
          <w:szCs w:val="22"/>
        </w:rPr>
        <w:lastRenderedPageBreak/>
        <w:t xml:space="preserve">gemeente) zijn aangeleverd. </w:t>
      </w:r>
      <w:r w:rsidR="004E44B3" w:rsidRPr="00ED45B4">
        <w:rPr>
          <w:rFonts w:cstheme="minorHAnsi"/>
          <w:sz w:val="22"/>
          <w:szCs w:val="22"/>
        </w:rPr>
        <w:br/>
      </w:r>
      <w:r w:rsidR="004E44B3" w:rsidRPr="00ED45B4">
        <w:rPr>
          <w:rFonts w:cstheme="minorHAnsi"/>
          <w:sz w:val="22"/>
          <w:szCs w:val="22"/>
        </w:rPr>
        <w:br/>
      </w:r>
      <w:r w:rsidR="004E44B3" w:rsidRPr="00ED45B4">
        <w:rPr>
          <w:rFonts w:cstheme="minorHAnsi"/>
          <w:b/>
          <w:bCs/>
          <w:sz w:val="22"/>
          <w:szCs w:val="22"/>
        </w:rPr>
        <w:t>Meer informatie</w:t>
      </w:r>
      <w:r w:rsidR="004E44B3" w:rsidRPr="00ED45B4">
        <w:rPr>
          <w:rFonts w:cstheme="minorHAnsi"/>
          <w:b/>
          <w:bCs/>
          <w:sz w:val="22"/>
          <w:szCs w:val="22"/>
        </w:rPr>
        <w:br/>
      </w:r>
      <w:r w:rsidR="004E44B3" w:rsidRPr="00ED45B4">
        <w:rPr>
          <w:rFonts w:cstheme="minorHAnsi"/>
          <w:sz w:val="22"/>
          <w:szCs w:val="22"/>
        </w:rPr>
        <w:t>Neem contact op met uw gemeente als u meer informatie wilt over de Omgevingswet of hulp nodig heeft bij het aanvragen van een vergunning, het doen van een melding of een overleg wil aanvragen</w:t>
      </w:r>
      <w:r w:rsidR="00FD7272" w:rsidRPr="00ED45B4">
        <w:rPr>
          <w:rFonts w:cstheme="minorHAnsi"/>
          <w:sz w:val="22"/>
          <w:szCs w:val="22"/>
        </w:rPr>
        <w:t>.</w:t>
      </w:r>
      <w:r w:rsidR="004E44B3" w:rsidRPr="00ED45B4">
        <w:rPr>
          <w:rFonts w:cstheme="minorHAnsi"/>
          <w:sz w:val="22"/>
          <w:szCs w:val="22"/>
        </w:rPr>
        <w:br/>
      </w:r>
      <w:r w:rsidR="003023C9" w:rsidRPr="00ED45B4">
        <w:rPr>
          <w:rFonts w:cstheme="minorHAnsi"/>
          <w:sz w:val="22"/>
          <w:szCs w:val="22"/>
          <w:highlight w:val="yellow"/>
        </w:rPr>
        <w:br/>
      </w:r>
      <w:proofErr w:type="spellStart"/>
      <w:r w:rsidR="004E44B3" w:rsidRPr="00ED45B4">
        <w:rPr>
          <w:rFonts w:cstheme="minorHAnsi"/>
          <w:sz w:val="22"/>
          <w:szCs w:val="22"/>
          <w:highlight w:val="yellow"/>
        </w:rPr>
        <w:t>To</w:t>
      </w:r>
      <w:proofErr w:type="spellEnd"/>
      <w:r w:rsidR="004E44B3" w:rsidRPr="00ED45B4">
        <w:rPr>
          <w:rFonts w:cstheme="minorHAnsi"/>
          <w:sz w:val="22"/>
          <w:szCs w:val="22"/>
          <w:highlight w:val="yellow"/>
        </w:rPr>
        <w:t xml:space="preserve"> do: aanpassen naar gemeentelijke situatie. Is er een aparte balie, </w:t>
      </w:r>
      <w:r w:rsidR="00FD7272" w:rsidRPr="00ED45B4">
        <w:rPr>
          <w:rFonts w:cstheme="minorHAnsi"/>
          <w:sz w:val="22"/>
          <w:szCs w:val="22"/>
          <w:highlight w:val="yellow"/>
        </w:rPr>
        <w:t xml:space="preserve">kun je </w:t>
      </w:r>
      <w:r w:rsidR="004E44B3" w:rsidRPr="00ED45B4">
        <w:rPr>
          <w:rFonts w:cstheme="minorHAnsi"/>
          <w:sz w:val="22"/>
          <w:szCs w:val="22"/>
          <w:highlight w:val="yellow"/>
        </w:rPr>
        <w:t>bellen of langskomen, hoe vraag je overleg aan</w:t>
      </w:r>
      <w:r w:rsidR="00FD7272" w:rsidRPr="00ED45B4">
        <w:rPr>
          <w:rFonts w:cstheme="minorHAnsi"/>
          <w:sz w:val="22"/>
          <w:szCs w:val="22"/>
          <w:highlight w:val="yellow"/>
        </w:rPr>
        <w:t xml:space="preserve">? </w:t>
      </w:r>
    </w:p>
    <w:p w14:paraId="3A7BAC19" w14:textId="488620E4" w:rsidR="00E60D2D" w:rsidRPr="00ED45B4" w:rsidRDefault="00E60D2D" w:rsidP="00E60D2D">
      <w:pPr>
        <w:rPr>
          <w:rFonts w:cstheme="minorHAnsi"/>
          <w:sz w:val="22"/>
          <w:szCs w:val="22"/>
        </w:rPr>
      </w:pPr>
    </w:p>
    <w:p w14:paraId="1CBF4ACC" w14:textId="77777777" w:rsidR="002321FB" w:rsidRPr="00ED45B4" w:rsidRDefault="002321FB" w:rsidP="002321FB">
      <w:pPr>
        <w:rPr>
          <w:rFonts w:cstheme="minorHAnsi"/>
          <w:sz w:val="22"/>
          <w:szCs w:val="22"/>
        </w:rPr>
      </w:pPr>
    </w:p>
    <w:p w14:paraId="71A539B7" w14:textId="77777777" w:rsidR="002321FB" w:rsidRPr="00ED45B4" w:rsidRDefault="002321FB" w:rsidP="002321FB">
      <w:pPr>
        <w:rPr>
          <w:rFonts w:cstheme="minorHAnsi"/>
          <w:sz w:val="22"/>
          <w:szCs w:val="22"/>
        </w:rPr>
      </w:pPr>
    </w:p>
    <w:p w14:paraId="6AA417DD" w14:textId="77777777" w:rsidR="002321FB" w:rsidRPr="00ED45B4" w:rsidRDefault="002321FB" w:rsidP="002321FB">
      <w:pPr>
        <w:rPr>
          <w:rFonts w:cstheme="minorHAnsi"/>
          <w:sz w:val="22"/>
          <w:szCs w:val="22"/>
        </w:rPr>
      </w:pPr>
    </w:p>
    <w:p w14:paraId="34347930" w14:textId="77777777" w:rsidR="002321FB" w:rsidRPr="00ED45B4" w:rsidRDefault="002321FB" w:rsidP="002321FB">
      <w:pPr>
        <w:rPr>
          <w:rFonts w:cstheme="minorHAnsi"/>
          <w:sz w:val="22"/>
          <w:szCs w:val="22"/>
        </w:rPr>
      </w:pPr>
    </w:p>
    <w:p w14:paraId="6808654C" w14:textId="77777777" w:rsidR="00CA29A5" w:rsidRPr="00ED45B4" w:rsidRDefault="00CA29A5" w:rsidP="00C1391B">
      <w:pPr>
        <w:rPr>
          <w:rFonts w:cstheme="minorHAnsi"/>
          <w:sz w:val="22"/>
          <w:szCs w:val="22"/>
        </w:rPr>
      </w:pPr>
    </w:p>
    <w:p w14:paraId="2ECAA5EF" w14:textId="77777777" w:rsidR="00C1391B" w:rsidRPr="00ED45B4" w:rsidRDefault="00C1391B" w:rsidP="00C1391B">
      <w:pPr>
        <w:rPr>
          <w:rFonts w:cstheme="minorHAnsi"/>
          <w:sz w:val="22"/>
          <w:szCs w:val="22"/>
        </w:rPr>
      </w:pPr>
    </w:p>
    <w:sectPr w:rsidR="00C1391B" w:rsidRPr="00ED4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DAC"/>
    <w:multiLevelType w:val="multilevel"/>
    <w:tmpl w:val="28AA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C054B"/>
    <w:multiLevelType w:val="hybridMultilevel"/>
    <w:tmpl w:val="968C06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CF608E"/>
    <w:multiLevelType w:val="hybridMultilevel"/>
    <w:tmpl w:val="532649CE"/>
    <w:lvl w:ilvl="0" w:tplc="6CE06B1A">
      <w:start w:val="4"/>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6F97D27"/>
    <w:multiLevelType w:val="hybridMultilevel"/>
    <w:tmpl w:val="E0526EEA"/>
    <w:lvl w:ilvl="0" w:tplc="9D344B3E">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FF37E6"/>
    <w:multiLevelType w:val="multilevel"/>
    <w:tmpl w:val="5EB6F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F96655"/>
    <w:multiLevelType w:val="hybridMultilevel"/>
    <w:tmpl w:val="A2BCB9C8"/>
    <w:lvl w:ilvl="0" w:tplc="C5C254D4">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3F6820"/>
    <w:multiLevelType w:val="hybridMultilevel"/>
    <w:tmpl w:val="98A68D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9B56F33"/>
    <w:multiLevelType w:val="multilevel"/>
    <w:tmpl w:val="AF90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2B4460"/>
    <w:multiLevelType w:val="multilevel"/>
    <w:tmpl w:val="C8D0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411C4"/>
    <w:multiLevelType w:val="hybridMultilevel"/>
    <w:tmpl w:val="BAC6B54C"/>
    <w:lvl w:ilvl="0" w:tplc="4F18BC0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50251283">
    <w:abstractNumId w:val="1"/>
  </w:num>
  <w:num w:numId="2" w16cid:durableId="546911753">
    <w:abstractNumId w:val="8"/>
  </w:num>
  <w:num w:numId="3" w16cid:durableId="658460701">
    <w:abstractNumId w:val="0"/>
  </w:num>
  <w:num w:numId="4" w16cid:durableId="911697340">
    <w:abstractNumId w:val="7"/>
  </w:num>
  <w:num w:numId="5" w16cid:durableId="573584232">
    <w:abstractNumId w:val="6"/>
  </w:num>
  <w:num w:numId="6" w16cid:durableId="1402949281">
    <w:abstractNumId w:val="2"/>
  </w:num>
  <w:num w:numId="7" w16cid:durableId="118424059">
    <w:abstractNumId w:val="4"/>
  </w:num>
  <w:num w:numId="8" w16cid:durableId="542402668">
    <w:abstractNumId w:val="3"/>
  </w:num>
  <w:num w:numId="9" w16cid:durableId="1344286376">
    <w:abstractNumId w:val="9"/>
  </w:num>
  <w:num w:numId="10" w16cid:durableId="172779663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ien Dragt">
    <w15:presenceInfo w15:providerId="AD" w15:userId="S::josien.dragt@vng.nl::3a36fb43-dc0d-4a7f-85ef-1435b6f70d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48"/>
    <w:rsid w:val="00017AFA"/>
    <w:rsid w:val="00053ACF"/>
    <w:rsid w:val="000A47D6"/>
    <w:rsid w:val="000B6324"/>
    <w:rsid w:val="000C4A49"/>
    <w:rsid w:val="000C7DB9"/>
    <w:rsid w:val="001251F7"/>
    <w:rsid w:val="001722DA"/>
    <w:rsid w:val="001A377A"/>
    <w:rsid w:val="001C4C86"/>
    <w:rsid w:val="001C6449"/>
    <w:rsid w:val="001D3CCA"/>
    <w:rsid w:val="00217333"/>
    <w:rsid w:val="00231DE4"/>
    <w:rsid w:val="002321FB"/>
    <w:rsid w:val="00241E64"/>
    <w:rsid w:val="0024736F"/>
    <w:rsid w:val="00265A08"/>
    <w:rsid w:val="002700D9"/>
    <w:rsid w:val="00272189"/>
    <w:rsid w:val="002A3CF3"/>
    <w:rsid w:val="002B7211"/>
    <w:rsid w:val="002D2F96"/>
    <w:rsid w:val="003023C9"/>
    <w:rsid w:val="00317051"/>
    <w:rsid w:val="00332D47"/>
    <w:rsid w:val="003334C6"/>
    <w:rsid w:val="00392DDB"/>
    <w:rsid w:val="003A22F2"/>
    <w:rsid w:val="003B31C8"/>
    <w:rsid w:val="004B69D0"/>
    <w:rsid w:val="004E44B3"/>
    <w:rsid w:val="005154D4"/>
    <w:rsid w:val="006505F2"/>
    <w:rsid w:val="006539F7"/>
    <w:rsid w:val="006D2264"/>
    <w:rsid w:val="00751369"/>
    <w:rsid w:val="007E4F34"/>
    <w:rsid w:val="007F05F8"/>
    <w:rsid w:val="0080005C"/>
    <w:rsid w:val="008056D3"/>
    <w:rsid w:val="0082247C"/>
    <w:rsid w:val="00851BBD"/>
    <w:rsid w:val="008C2614"/>
    <w:rsid w:val="008C33A2"/>
    <w:rsid w:val="008E7707"/>
    <w:rsid w:val="00952807"/>
    <w:rsid w:val="00952B2C"/>
    <w:rsid w:val="00976016"/>
    <w:rsid w:val="009B14AA"/>
    <w:rsid w:val="00A2257E"/>
    <w:rsid w:val="00AA7E48"/>
    <w:rsid w:val="00B73087"/>
    <w:rsid w:val="00B749B5"/>
    <w:rsid w:val="00B80836"/>
    <w:rsid w:val="00BE03A4"/>
    <w:rsid w:val="00C06567"/>
    <w:rsid w:val="00C1391B"/>
    <w:rsid w:val="00C21548"/>
    <w:rsid w:val="00CA29A5"/>
    <w:rsid w:val="00CB77B1"/>
    <w:rsid w:val="00CC3760"/>
    <w:rsid w:val="00CE3F5E"/>
    <w:rsid w:val="00D009AE"/>
    <w:rsid w:val="00D16EEE"/>
    <w:rsid w:val="00D40199"/>
    <w:rsid w:val="00D44305"/>
    <w:rsid w:val="00DA1E9E"/>
    <w:rsid w:val="00DA3365"/>
    <w:rsid w:val="00DB0C0C"/>
    <w:rsid w:val="00E110D3"/>
    <w:rsid w:val="00E60D2D"/>
    <w:rsid w:val="00EC32D8"/>
    <w:rsid w:val="00EC4E3F"/>
    <w:rsid w:val="00ED45B4"/>
    <w:rsid w:val="00F475F9"/>
    <w:rsid w:val="00F53976"/>
    <w:rsid w:val="00F64897"/>
    <w:rsid w:val="00FD72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807E"/>
  <w15:chartTrackingRefBased/>
  <w15:docId w15:val="{B51A64FE-83C9-714C-9DF9-60036C4C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2321FB"/>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22F2"/>
    <w:pPr>
      <w:ind w:left="720"/>
      <w:contextualSpacing/>
    </w:pPr>
  </w:style>
  <w:style w:type="character" w:styleId="Verwijzingopmerking">
    <w:name w:val="annotation reference"/>
    <w:basedOn w:val="Standaardalinea-lettertype"/>
    <w:uiPriority w:val="99"/>
    <w:semiHidden/>
    <w:unhideWhenUsed/>
    <w:rsid w:val="003334C6"/>
    <w:rPr>
      <w:sz w:val="16"/>
      <w:szCs w:val="16"/>
    </w:rPr>
  </w:style>
  <w:style w:type="paragraph" w:styleId="Tekstopmerking">
    <w:name w:val="annotation text"/>
    <w:basedOn w:val="Standaard"/>
    <w:link w:val="TekstopmerkingChar"/>
    <w:uiPriority w:val="99"/>
    <w:unhideWhenUsed/>
    <w:rsid w:val="003334C6"/>
    <w:rPr>
      <w:sz w:val="20"/>
      <w:szCs w:val="20"/>
    </w:rPr>
  </w:style>
  <w:style w:type="character" w:customStyle="1" w:styleId="TekstopmerkingChar">
    <w:name w:val="Tekst opmerking Char"/>
    <w:basedOn w:val="Standaardalinea-lettertype"/>
    <w:link w:val="Tekstopmerking"/>
    <w:uiPriority w:val="99"/>
    <w:rsid w:val="003334C6"/>
    <w:rPr>
      <w:sz w:val="20"/>
      <w:szCs w:val="20"/>
    </w:rPr>
  </w:style>
  <w:style w:type="paragraph" w:styleId="Onderwerpvanopmerking">
    <w:name w:val="annotation subject"/>
    <w:basedOn w:val="Tekstopmerking"/>
    <w:next w:val="Tekstopmerking"/>
    <w:link w:val="OnderwerpvanopmerkingChar"/>
    <w:uiPriority w:val="99"/>
    <w:semiHidden/>
    <w:unhideWhenUsed/>
    <w:rsid w:val="003334C6"/>
    <w:rPr>
      <w:b/>
      <w:bCs/>
    </w:rPr>
  </w:style>
  <w:style w:type="character" w:customStyle="1" w:styleId="OnderwerpvanopmerkingChar">
    <w:name w:val="Onderwerp van opmerking Char"/>
    <w:basedOn w:val="TekstopmerkingChar"/>
    <w:link w:val="Onderwerpvanopmerking"/>
    <w:uiPriority w:val="99"/>
    <w:semiHidden/>
    <w:rsid w:val="003334C6"/>
    <w:rPr>
      <w:b/>
      <w:bCs/>
      <w:sz w:val="20"/>
      <w:szCs w:val="20"/>
    </w:rPr>
  </w:style>
  <w:style w:type="character" w:customStyle="1" w:styleId="Kop2Char">
    <w:name w:val="Kop 2 Char"/>
    <w:basedOn w:val="Standaardalinea-lettertype"/>
    <w:link w:val="Kop2"/>
    <w:uiPriority w:val="9"/>
    <w:rsid w:val="002321FB"/>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2321FB"/>
    <w:pPr>
      <w:spacing w:before="100" w:beforeAutospacing="1" w:after="100" w:afterAutospacing="1"/>
    </w:pPr>
    <w:rPr>
      <w:rFonts w:ascii="Times New Roman" w:eastAsia="Times New Roman" w:hAnsi="Times New Roman" w:cs="Times New Roman"/>
      <w:lang w:eastAsia="nl-NL"/>
    </w:rPr>
  </w:style>
  <w:style w:type="character" w:customStyle="1" w:styleId="li-content">
    <w:name w:val="li-content"/>
    <w:basedOn w:val="Standaardalinea-lettertype"/>
    <w:rsid w:val="002321FB"/>
  </w:style>
  <w:style w:type="character" w:styleId="Hyperlink">
    <w:name w:val="Hyperlink"/>
    <w:basedOn w:val="Standaardalinea-lettertype"/>
    <w:uiPriority w:val="99"/>
    <w:unhideWhenUsed/>
    <w:rsid w:val="002321FB"/>
    <w:rPr>
      <w:color w:val="0000FF"/>
      <w:u w:val="single"/>
    </w:rPr>
  </w:style>
  <w:style w:type="paragraph" w:styleId="Revisie">
    <w:name w:val="Revision"/>
    <w:hidden/>
    <w:uiPriority w:val="99"/>
    <w:semiHidden/>
    <w:rsid w:val="00317051"/>
  </w:style>
  <w:style w:type="character" w:styleId="Onopgelostemelding">
    <w:name w:val="Unresolved Mention"/>
    <w:basedOn w:val="Standaardalinea-lettertype"/>
    <w:uiPriority w:val="99"/>
    <w:semiHidden/>
    <w:unhideWhenUsed/>
    <w:rsid w:val="008C33A2"/>
    <w:rPr>
      <w:color w:val="605E5C"/>
      <w:shd w:val="clear" w:color="auto" w:fill="E1DFDD"/>
    </w:rPr>
  </w:style>
  <w:style w:type="character" w:styleId="GevolgdeHyperlink">
    <w:name w:val="FollowedHyperlink"/>
    <w:basedOn w:val="Standaardalinea-lettertype"/>
    <w:uiPriority w:val="99"/>
    <w:semiHidden/>
    <w:unhideWhenUsed/>
    <w:rsid w:val="00D009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9869">
      <w:bodyDiv w:val="1"/>
      <w:marLeft w:val="0"/>
      <w:marRight w:val="0"/>
      <w:marTop w:val="0"/>
      <w:marBottom w:val="0"/>
      <w:divBdr>
        <w:top w:val="none" w:sz="0" w:space="0" w:color="auto"/>
        <w:left w:val="none" w:sz="0" w:space="0" w:color="auto"/>
        <w:bottom w:val="none" w:sz="0" w:space="0" w:color="auto"/>
        <w:right w:val="none" w:sz="0" w:space="0" w:color="auto"/>
      </w:divBdr>
      <w:divsChild>
        <w:div w:id="609631870">
          <w:marLeft w:val="0"/>
          <w:marRight w:val="0"/>
          <w:marTop w:val="0"/>
          <w:marBottom w:val="0"/>
          <w:divBdr>
            <w:top w:val="single" w:sz="2" w:space="0" w:color="D9D9E3"/>
            <w:left w:val="single" w:sz="2" w:space="0" w:color="D9D9E3"/>
            <w:bottom w:val="single" w:sz="2" w:space="0" w:color="D9D9E3"/>
            <w:right w:val="single" w:sz="2" w:space="0" w:color="D9D9E3"/>
          </w:divBdr>
          <w:divsChild>
            <w:div w:id="1600798542">
              <w:marLeft w:val="0"/>
              <w:marRight w:val="0"/>
              <w:marTop w:val="0"/>
              <w:marBottom w:val="0"/>
              <w:divBdr>
                <w:top w:val="single" w:sz="2" w:space="0" w:color="D9D9E3"/>
                <w:left w:val="single" w:sz="2" w:space="0" w:color="D9D9E3"/>
                <w:bottom w:val="single" w:sz="2" w:space="0" w:color="D9D9E3"/>
                <w:right w:val="single" w:sz="2" w:space="0" w:color="D9D9E3"/>
              </w:divBdr>
              <w:divsChild>
                <w:div w:id="436290717">
                  <w:marLeft w:val="0"/>
                  <w:marRight w:val="0"/>
                  <w:marTop w:val="0"/>
                  <w:marBottom w:val="0"/>
                  <w:divBdr>
                    <w:top w:val="single" w:sz="2" w:space="0" w:color="D9D9E3"/>
                    <w:left w:val="single" w:sz="2" w:space="0" w:color="D9D9E3"/>
                    <w:bottom w:val="single" w:sz="2" w:space="0" w:color="D9D9E3"/>
                    <w:right w:val="single" w:sz="2" w:space="0" w:color="D9D9E3"/>
                  </w:divBdr>
                  <w:divsChild>
                    <w:div w:id="1549106105">
                      <w:marLeft w:val="0"/>
                      <w:marRight w:val="0"/>
                      <w:marTop w:val="0"/>
                      <w:marBottom w:val="0"/>
                      <w:divBdr>
                        <w:top w:val="single" w:sz="2" w:space="0" w:color="D9D9E3"/>
                        <w:left w:val="single" w:sz="2" w:space="0" w:color="D9D9E3"/>
                        <w:bottom w:val="single" w:sz="2" w:space="0" w:color="D9D9E3"/>
                        <w:right w:val="single" w:sz="2" w:space="0" w:color="D9D9E3"/>
                      </w:divBdr>
                      <w:divsChild>
                        <w:div w:id="1831435238">
                          <w:marLeft w:val="0"/>
                          <w:marRight w:val="0"/>
                          <w:marTop w:val="0"/>
                          <w:marBottom w:val="0"/>
                          <w:divBdr>
                            <w:top w:val="single" w:sz="2" w:space="0" w:color="auto"/>
                            <w:left w:val="single" w:sz="2" w:space="0" w:color="auto"/>
                            <w:bottom w:val="single" w:sz="6" w:space="0" w:color="auto"/>
                            <w:right w:val="single" w:sz="2" w:space="0" w:color="auto"/>
                          </w:divBdr>
                          <w:divsChild>
                            <w:div w:id="968508163">
                              <w:marLeft w:val="0"/>
                              <w:marRight w:val="0"/>
                              <w:marTop w:val="100"/>
                              <w:marBottom w:val="100"/>
                              <w:divBdr>
                                <w:top w:val="single" w:sz="2" w:space="0" w:color="D9D9E3"/>
                                <w:left w:val="single" w:sz="2" w:space="0" w:color="D9D9E3"/>
                                <w:bottom w:val="single" w:sz="2" w:space="0" w:color="D9D9E3"/>
                                <w:right w:val="single" w:sz="2" w:space="0" w:color="D9D9E3"/>
                              </w:divBdr>
                              <w:divsChild>
                                <w:div w:id="795752880">
                                  <w:marLeft w:val="0"/>
                                  <w:marRight w:val="0"/>
                                  <w:marTop w:val="0"/>
                                  <w:marBottom w:val="0"/>
                                  <w:divBdr>
                                    <w:top w:val="single" w:sz="2" w:space="0" w:color="D9D9E3"/>
                                    <w:left w:val="single" w:sz="2" w:space="0" w:color="D9D9E3"/>
                                    <w:bottom w:val="single" w:sz="2" w:space="0" w:color="D9D9E3"/>
                                    <w:right w:val="single" w:sz="2" w:space="0" w:color="D9D9E3"/>
                                  </w:divBdr>
                                  <w:divsChild>
                                    <w:div w:id="1167554583">
                                      <w:marLeft w:val="0"/>
                                      <w:marRight w:val="0"/>
                                      <w:marTop w:val="0"/>
                                      <w:marBottom w:val="0"/>
                                      <w:divBdr>
                                        <w:top w:val="single" w:sz="2" w:space="0" w:color="D9D9E3"/>
                                        <w:left w:val="single" w:sz="2" w:space="0" w:color="D9D9E3"/>
                                        <w:bottom w:val="single" w:sz="2" w:space="0" w:color="D9D9E3"/>
                                        <w:right w:val="single" w:sz="2" w:space="0" w:color="D9D9E3"/>
                                      </w:divBdr>
                                      <w:divsChild>
                                        <w:div w:id="1408189410">
                                          <w:marLeft w:val="0"/>
                                          <w:marRight w:val="0"/>
                                          <w:marTop w:val="0"/>
                                          <w:marBottom w:val="0"/>
                                          <w:divBdr>
                                            <w:top w:val="single" w:sz="2" w:space="0" w:color="D9D9E3"/>
                                            <w:left w:val="single" w:sz="2" w:space="0" w:color="D9D9E3"/>
                                            <w:bottom w:val="single" w:sz="2" w:space="0" w:color="D9D9E3"/>
                                            <w:right w:val="single" w:sz="2" w:space="0" w:color="D9D9E3"/>
                                          </w:divBdr>
                                          <w:divsChild>
                                            <w:div w:id="173424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60980542">
          <w:marLeft w:val="0"/>
          <w:marRight w:val="0"/>
          <w:marTop w:val="0"/>
          <w:marBottom w:val="0"/>
          <w:divBdr>
            <w:top w:val="none" w:sz="0" w:space="0" w:color="auto"/>
            <w:left w:val="none" w:sz="0" w:space="0" w:color="auto"/>
            <w:bottom w:val="none" w:sz="0" w:space="0" w:color="auto"/>
            <w:right w:val="none" w:sz="0" w:space="0" w:color="auto"/>
          </w:divBdr>
          <w:divsChild>
            <w:div w:id="714236215">
              <w:marLeft w:val="0"/>
              <w:marRight w:val="0"/>
              <w:marTop w:val="0"/>
              <w:marBottom w:val="0"/>
              <w:divBdr>
                <w:top w:val="single" w:sz="2" w:space="0" w:color="D9D9E3"/>
                <w:left w:val="single" w:sz="2" w:space="0" w:color="D9D9E3"/>
                <w:bottom w:val="single" w:sz="2" w:space="0" w:color="D9D9E3"/>
                <w:right w:val="single" w:sz="2" w:space="0" w:color="D9D9E3"/>
              </w:divBdr>
              <w:divsChild>
                <w:div w:id="544829909">
                  <w:marLeft w:val="0"/>
                  <w:marRight w:val="0"/>
                  <w:marTop w:val="0"/>
                  <w:marBottom w:val="0"/>
                  <w:divBdr>
                    <w:top w:val="single" w:sz="2" w:space="0" w:color="D9D9E3"/>
                    <w:left w:val="single" w:sz="2" w:space="0" w:color="D9D9E3"/>
                    <w:bottom w:val="single" w:sz="2" w:space="0" w:color="D9D9E3"/>
                    <w:right w:val="single" w:sz="2" w:space="0" w:color="D9D9E3"/>
                  </w:divBdr>
                  <w:divsChild>
                    <w:div w:id="37899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27693591">
      <w:bodyDiv w:val="1"/>
      <w:marLeft w:val="0"/>
      <w:marRight w:val="0"/>
      <w:marTop w:val="0"/>
      <w:marBottom w:val="0"/>
      <w:divBdr>
        <w:top w:val="none" w:sz="0" w:space="0" w:color="auto"/>
        <w:left w:val="none" w:sz="0" w:space="0" w:color="auto"/>
        <w:bottom w:val="none" w:sz="0" w:space="0" w:color="auto"/>
        <w:right w:val="none" w:sz="0" w:space="0" w:color="auto"/>
      </w:divBdr>
      <w:divsChild>
        <w:div w:id="815222628">
          <w:marLeft w:val="0"/>
          <w:marRight w:val="0"/>
          <w:marTop w:val="0"/>
          <w:marBottom w:val="0"/>
          <w:divBdr>
            <w:top w:val="single" w:sz="2" w:space="0" w:color="D9D9E3"/>
            <w:left w:val="single" w:sz="2" w:space="0" w:color="D9D9E3"/>
            <w:bottom w:val="single" w:sz="2" w:space="0" w:color="D9D9E3"/>
            <w:right w:val="single" w:sz="2" w:space="0" w:color="D9D9E3"/>
          </w:divBdr>
          <w:divsChild>
            <w:div w:id="486824667">
              <w:marLeft w:val="0"/>
              <w:marRight w:val="0"/>
              <w:marTop w:val="0"/>
              <w:marBottom w:val="0"/>
              <w:divBdr>
                <w:top w:val="single" w:sz="2" w:space="0" w:color="D9D9E3"/>
                <w:left w:val="single" w:sz="2" w:space="0" w:color="D9D9E3"/>
                <w:bottom w:val="single" w:sz="2" w:space="0" w:color="D9D9E3"/>
                <w:right w:val="single" w:sz="2" w:space="0" w:color="D9D9E3"/>
              </w:divBdr>
              <w:divsChild>
                <w:div w:id="1100446089">
                  <w:marLeft w:val="0"/>
                  <w:marRight w:val="0"/>
                  <w:marTop w:val="0"/>
                  <w:marBottom w:val="0"/>
                  <w:divBdr>
                    <w:top w:val="single" w:sz="2" w:space="0" w:color="D9D9E3"/>
                    <w:left w:val="single" w:sz="2" w:space="0" w:color="D9D9E3"/>
                    <w:bottom w:val="single" w:sz="2" w:space="0" w:color="D9D9E3"/>
                    <w:right w:val="single" w:sz="2" w:space="0" w:color="D9D9E3"/>
                  </w:divBdr>
                  <w:divsChild>
                    <w:div w:id="204025734">
                      <w:marLeft w:val="0"/>
                      <w:marRight w:val="0"/>
                      <w:marTop w:val="0"/>
                      <w:marBottom w:val="0"/>
                      <w:divBdr>
                        <w:top w:val="single" w:sz="2" w:space="0" w:color="D9D9E3"/>
                        <w:left w:val="single" w:sz="2" w:space="0" w:color="D9D9E3"/>
                        <w:bottom w:val="single" w:sz="2" w:space="0" w:color="D9D9E3"/>
                        <w:right w:val="single" w:sz="2" w:space="0" w:color="D9D9E3"/>
                      </w:divBdr>
                      <w:divsChild>
                        <w:div w:id="323438153">
                          <w:marLeft w:val="0"/>
                          <w:marRight w:val="0"/>
                          <w:marTop w:val="0"/>
                          <w:marBottom w:val="0"/>
                          <w:divBdr>
                            <w:top w:val="single" w:sz="2" w:space="0" w:color="auto"/>
                            <w:left w:val="single" w:sz="2" w:space="0" w:color="auto"/>
                            <w:bottom w:val="single" w:sz="6" w:space="0" w:color="auto"/>
                            <w:right w:val="single" w:sz="2" w:space="0" w:color="auto"/>
                          </w:divBdr>
                          <w:divsChild>
                            <w:div w:id="965820508">
                              <w:marLeft w:val="0"/>
                              <w:marRight w:val="0"/>
                              <w:marTop w:val="100"/>
                              <w:marBottom w:val="100"/>
                              <w:divBdr>
                                <w:top w:val="single" w:sz="2" w:space="0" w:color="D9D9E3"/>
                                <w:left w:val="single" w:sz="2" w:space="0" w:color="D9D9E3"/>
                                <w:bottom w:val="single" w:sz="2" w:space="0" w:color="D9D9E3"/>
                                <w:right w:val="single" w:sz="2" w:space="0" w:color="D9D9E3"/>
                              </w:divBdr>
                              <w:divsChild>
                                <w:div w:id="970866097">
                                  <w:marLeft w:val="0"/>
                                  <w:marRight w:val="0"/>
                                  <w:marTop w:val="0"/>
                                  <w:marBottom w:val="0"/>
                                  <w:divBdr>
                                    <w:top w:val="single" w:sz="2" w:space="0" w:color="D9D9E3"/>
                                    <w:left w:val="single" w:sz="2" w:space="0" w:color="D9D9E3"/>
                                    <w:bottom w:val="single" w:sz="2" w:space="0" w:color="D9D9E3"/>
                                    <w:right w:val="single" w:sz="2" w:space="0" w:color="D9D9E3"/>
                                  </w:divBdr>
                                  <w:divsChild>
                                    <w:div w:id="1729574830">
                                      <w:marLeft w:val="0"/>
                                      <w:marRight w:val="0"/>
                                      <w:marTop w:val="0"/>
                                      <w:marBottom w:val="0"/>
                                      <w:divBdr>
                                        <w:top w:val="single" w:sz="2" w:space="0" w:color="D9D9E3"/>
                                        <w:left w:val="single" w:sz="2" w:space="0" w:color="D9D9E3"/>
                                        <w:bottom w:val="single" w:sz="2" w:space="0" w:color="D9D9E3"/>
                                        <w:right w:val="single" w:sz="2" w:space="0" w:color="D9D9E3"/>
                                      </w:divBdr>
                                      <w:divsChild>
                                        <w:div w:id="1612514927">
                                          <w:marLeft w:val="0"/>
                                          <w:marRight w:val="0"/>
                                          <w:marTop w:val="0"/>
                                          <w:marBottom w:val="0"/>
                                          <w:divBdr>
                                            <w:top w:val="single" w:sz="2" w:space="0" w:color="D9D9E3"/>
                                            <w:left w:val="single" w:sz="2" w:space="0" w:color="D9D9E3"/>
                                            <w:bottom w:val="single" w:sz="2" w:space="0" w:color="D9D9E3"/>
                                            <w:right w:val="single" w:sz="2" w:space="0" w:color="D9D9E3"/>
                                          </w:divBdr>
                                          <w:divsChild>
                                            <w:div w:id="19436118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41755514">
          <w:marLeft w:val="0"/>
          <w:marRight w:val="0"/>
          <w:marTop w:val="0"/>
          <w:marBottom w:val="0"/>
          <w:divBdr>
            <w:top w:val="none" w:sz="0" w:space="0" w:color="auto"/>
            <w:left w:val="none" w:sz="0" w:space="0" w:color="auto"/>
            <w:bottom w:val="none" w:sz="0" w:space="0" w:color="auto"/>
            <w:right w:val="none" w:sz="0" w:space="0" w:color="auto"/>
          </w:divBdr>
          <w:divsChild>
            <w:div w:id="103423951">
              <w:marLeft w:val="0"/>
              <w:marRight w:val="0"/>
              <w:marTop w:val="0"/>
              <w:marBottom w:val="0"/>
              <w:divBdr>
                <w:top w:val="single" w:sz="2" w:space="0" w:color="D9D9E3"/>
                <w:left w:val="single" w:sz="2" w:space="0" w:color="D9D9E3"/>
                <w:bottom w:val="single" w:sz="2" w:space="0" w:color="D9D9E3"/>
                <w:right w:val="single" w:sz="2" w:space="0" w:color="D9D9E3"/>
              </w:divBdr>
              <w:divsChild>
                <w:div w:id="13346504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395512246">
      <w:bodyDiv w:val="1"/>
      <w:marLeft w:val="0"/>
      <w:marRight w:val="0"/>
      <w:marTop w:val="0"/>
      <w:marBottom w:val="0"/>
      <w:divBdr>
        <w:top w:val="none" w:sz="0" w:space="0" w:color="auto"/>
        <w:left w:val="none" w:sz="0" w:space="0" w:color="auto"/>
        <w:bottom w:val="none" w:sz="0" w:space="0" w:color="auto"/>
        <w:right w:val="none" w:sz="0" w:space="0" w:color="auto"/>
      </w:divBdr>
      <w:divsChild>
        <w:div w:id="1591041989">
          <w:marLeft w:val="0"/>
          <w:marRight w:val="0"/>
          <w:marTop w:val="0"/>
          <w:marBottom w:val="0"/>
          <w:divBdr>
            <w:top w:val="none" w:sz="0" w:space="0" w:color="auto"/>
            <w:left w:val="none" w:sz="0" w:space="0" w:color="auto"/>
            <w:bottom w:val="none" w:sz="0" w:space="0" w:color="auto"/>
            <w:right w:val="none" w:sz="0" w:space="0" w:color="auto"/>
          </w:divBdr>
          <w:divsChild>
            <w:div w:id="1744260914">
              <w:marLeft w:val="0"/>
              <w:marRight w:val="0"/>
              <w:marTop w:val="0"/>
              <w:marBottom w:val="0"/>
              <w:divBdr>
                <w:top w:val="none" w:sz="0" w:space="0" w:color="auto"/>
                <w:left w:val="none" w:sz="0" w:space="0" w:color="auto"/>
                <w:bottom w:val="none" w:sz="0" w:space="0" w:color="auto"/>
                <w:right w:val="none" w:sz="0" w:space="0" w:color="auto"/>
              </w:divBdr>
              <w:divsChild>
                <w:div w:id="1380545710">
                  <w:marLeft w:val="0"/>
                  <w:marRight w:val="0"/>
                  <w:marTop w:val="0"/>
                  <w:marBottom w:val="0"/>
                  <w:divBdr>
                    <w:top w:val="none" w:sz="0" w:space="0" w:color="auto"/>
                    <w:left w:val="none" w:sz="0" w:space="0" w:color="auto"/>
                    <w:bottom w:val="none" w:sz="0" w:space="0" w:color="auto"/>
                    <w:right w:val="none" w:sz="0" w:space="0" w:color="auto"/>
                  </w:divBdr>
                  <w:divsChild>
                    <w:div w:id="333262039">
                      <w:marLeft w:val="0"/>
                      <w:marRight w:val="0"/>
                      <w:marTop w:val="0"/>
                      <w:marBottom w:val="0"/>
                      <w:divBdr>
                        <w:top w:val="none" w:sz="0" w:space="0" w:color="auto"/>
                        <w:left w:val="none" w:sz="0" w:space="0" w:color="auto"/>
                        <w:bottom w:val="none" w:sz="0" w:space="0" w:color="auto"/>
                        <w:right w:val="none" w:sz="0" w:space="0" w:color="auto"/>
                      </w:divBdr>
                      <w:divsChild>
                        <w:div w:id="5252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26403">
          <w:marLeft w:val="0"/>
          <w:marRight w:val="0"/>
          <w:marTop w:val="0"/>
          <w:marBottom w:val="360"/>
          <w:divBdr>
            <w:top w:val="none" w:sz="0" w:space="0" w:color="auto"/>
            <w:left w:val="none" w:sz="0" w:space="0" w:color="auto"/>
            <w:bottom w:val="none" w:sz="0" w:space="0" w:color="auto"/>
            <w:right w:val="none" w:sz="0" w:space="0" w:color="auto"/>
          </w:divBdr>
          <w:divsChild>
            <w:div w:id="764425127">
              <w:marLeft w:val="0"/>
              <w:marRight w:val="0"/>
              <w:marTop w:val="0"/>
              <w:marBottom w:val="0"/>
              <w:divBdr>
                <w:top w:val="none" w:sz="0" w:space="0" w:color="auto"/>
                <w:left w:val="none" w:sz="0" w:space="0" w:color="auto"/>
                <w:bottom w:val="none" w:sz="0" w:space="0" w:color="auto"/>
                <w:right w:val="none" w:sz="0" w:space="0" w:color="auto"/>
              </w:divBdr>
              <w:divsChild>
                <w:div w:id="1838181458">
                  <w:marLeft w:val="0"/>
                  <w:marRight w:val="0"/>
                  <w:marTop w:val="0"/>
                  <w:marBottom w:val="0"/>
                  <w:divBdr>
                    <w:top w:val="none" w:sz="0" w:space="0" w:color="auto"/>
                    <w:left w:val="none" w:sz="0" w:space="0" w:color="auto"/>
                    <w:bottom w:val="none" w:sz="0" w:space="0" w:color="auto"/>
                    <w:right w:val="none" w:sz="0" w:space="0" w:color="auto"/>
                  </w:divBdr>
                  <w:divsChild>
                    <w:div w:id="1916620064">
                      <w:marLeft w:val="0"/>
                      <w:marRight w:val="0"/>
                      <w:marTop w:val="0"/>
                      <w:marBottom w:val="0"/>
                      <w:divBdr>
                        <w:top w:val="none" w:sz="0" w:space="0" w:color="auto"/>
                        <w:left w:val="none" w:sz="0" w:space="0" w:color="auto"/>
                        <w:bottom w:val="none" w:sz="0" w:space="0" w:color="auto"/>
                        <w:right w:val="none" w:sz="0" w:space="0" w:color="auto"/>
                      </w:divBdr>
                      <w:divsChild>
                        <w:div w:id="8127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741128">
      <w:bodyDiv w:val="1"/>
      <w:marLeft w:val="0"/>
      <w:marRight w:val="0"/>
      <w:marTop w:val="0"/>
      <w:marBottom w:val="0"/>
      <w:divBdr>
        <w:top w:val="none" w:sz="0" w:space="0" w:color="auto"/>
        <w:left w:val="none" w:sz="0" w:space="0" w:color="auto"/>
        <w:bottom w:val="none" w:sz="0" w:space="0" w:color="auto"/>
        <w:right w:val="none" w:sz="0" w:space="0" w:color="auto"/>
      </w:divBdr>
      <w:divsChild>
        <w:div w:id="991562823">
          <w:marLeft w:val="0"/>
          <w:marRight w:val="0"/>
          <w:marTop w:val="0"/>
          <w:marBottom w:val="0"/>
          <w:divBdr>
            <w:top w:val="single" w:sz="2" w:space="0" w:color="D9D9E3"/>
            <w:left w:val="single" w:sz="2" w:space="0" w:color="D9D9E3"/>
            <w:bottom w:val="single" w:sz="2" w:space="0" w:color="D9D9E3"/>
            <w:right w:val="single" w:sz="2" w:space="0" w:color="D9D9E3"/>
          </w:divBdr>
          <w:divsChild>
            <w:div w:id="1390226293">
              <w:marLeft w:val="0"/>
              <w:marRight w:val="0"/>
              <w:marTop w:val="0"/>
              <w:marBottom w:val="0"/>
              <w:divBdr>
                <w:top w:val="single" w:sz="2" w:space="0" w:color="D9D9E3"/>
                <w:left w:val="single" w:sz="2" w:space="0" w:color="D9D9E3"/>
                <w:bottom w:val="single" w:sz="2" w:space="0" w:color="D9D9E3"/>
                <w:right w:val="single" w:sz="2" w:space="0" w:color="D9D9E3"/>
              </w:divBdr>
              <w:divsChild>
                <w:div w:id="1214581116">
                  <w:marLeft w:val="0"/>
                  <w:marRight w:val="0"/>
                  <w:marTop w:val="0"/>
                  <w:marBottom w:val="0"/>
                  <w:divBdr>
                    <w:top w:val="single" w:sz="2" w:space="0" w:color="D9D9E3"/>
                    <w:left w:val="single" w:sz="2" w:space="0" w:color="D9D9E3"/>
                    <w:bottom w:val="single" w:sz="2" w:space="0" w:color="D9D9E3"/>
                    <w:right w:val="single" w:sz="2" w:space="0" w:color="D9D9E3"/>
                  </w:divBdr>
                  <w:divsChild>
                    <w:div w:id="716320653">
                      <w:marLeft w:val="0"/>
                      <w:marRight w:val="0"/>
                      <w:marTop w:val="0"/>
                      <w:marBottom w:val="0"/>
                      <w:divBdr>
                        <w:top w:val="single" w:sz="2" w:space="0" w:color="D9D9E3"/>
                        <w:left w:val="single" w:sz="2" w:space="0" w:color="D9D9E3"/>
                        <w:bottom w:val="single" w:sz="2" w:space="0" w:color="D9D9E3"/>
                        <w:right w:val="single" w:sz="2" w:space="0" w:color="D9D9E3"/>
                      </w:divBdr>
                      <w:divsChild>
                        <w:div w:id="2064282750">
                          <w:marLeft w:val="0"/>
                          <w:marRight w:val="0"/>
                          <w:marTop w:val="0"/>
                          <w:marBottom w:val="0"/>
                          <w:divBdr>
                            <w:top w:val="single" w:sz="2" w:space="0" w:color="auto"/>
                            <w:left w:val="single" w:sz="2" w:space="0" w:color="auto"/>
                            <w:bottom w:val="single" w:sz="6" w:space="0" w:color="auto"/>
                            <w:right w:val="single" w:sz="2" w:space="0" w:color="auto"/>
                          </w:divBdr>
                          <w:divsChild>
                            <w:div w:id="409890697">
                              <w:marLeft w:val="0"/>
                              <w:marRight w:val="0"/>
                              <w:marTop w:val="100"/>
                              <w:marBottom w:val="100"/>
                              <w:divBdr>
                                <w:top w:val="single" w:sz="2" w:space="0" w:color="D9D9E3"/>
                                <w:left w:val="single" w:sz="2" w:space="0" w:color="D9D9E3"/>
                                <w:bottom w:val="single" w:sz="2" w:space="0" w:color="D9D9E3"/>
                                <w:right w:val="single" w:sz="2" w:space="0" w:color="D9D9E3"/>
                              </w:divBdr>
                              <w:divsChild>
                                <w:div w:id="2017270626">
                                  <w:marLeft w:val="0"/>
                                  <w:marRight w:val="0"/>
                                  <w:marTop w:val="0"/>
                                  <w:marBottom w:val="0"/>
                                  <w:divBdr>
                                    <w:top w:val="single" w:sz="2" w:space="0" w:color="D9D9E3"/>
                                    <w:left w:val="single" w:sz="2" w:space="0" w:color="D9D9E3"/>
                                    <w:bottom w:val="single" w:sz="2" w:space="0" w:color="D9D9E3"/>
                                    <w:right w:val="single" w:sz="2" w:space="0" w:color="D9D9E3"/>
                                  </w:divBdr>
                                  <w:divsChild>
                                    <w:div w:id="301934548">
                                      <w:marLeft w:val="0"/>
                                      <w:marRight w:val="0"/>
                                      <w:marTop w:val="0"/>
                                      <w:marBottom w:val="0"/>
                                      <w:divBdr>
                                        <w:top w:val="single" w:sz="2" w:space="0" w:color="D9D9E3"/>
                                        <w:left w:val="single" w:sz="2" w:space="0" w:color="D9D9E3"/>
                                        <w:bottom w:val="single" w:sz="2" w:space="0" w:color="D9D9E3"/>
                                        <w:right w:val="single" w:sz="2" w:space="0" w:color="D9D9E3"/>
                                      </w:divBdr>
                                      <w:divsChild>
                                        <w:div w:id="71202815">
                                          <w:marLeft w:val="0"/>
                                          <w:marRight w:val="0"/>
                                          <w:marTop w:val="0"/>
                                          <w:marBottom w:val="0"/>
                                          <w:divBdr>
                                            <w:top w:val="single" w:sz="2" w:space="0" w:color="D9D9E3"/>
                                            <w:left w:val="single" w:sz="2" w:space="0" w:color="D9D9E3"/>
                                            <w:bottom w:val="single" w:sz="2" w:space="0" w:color="D9D9E3"/>
                                            <w:right w:val="single" w:sz="2" w:space="0" w:color="D9D9E3"/>
                                          </w:divBdr>
                                          <w:divsChild>
                                            <w:div w:id="3428270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15553912">
          <w:marLeft w:val="0"/>
          <w:marRight w:val="0"/>
          <w:marTop w:val="0"/>
          <w:marBottom w:val="0"/>
          <w:divBdr>
            <w:top w:val="none" w:sz="0" w:space="0" w:color="auto"/>
            <w:left w:val="none" w:sz="0" w:space="0" w:color="auto"/>
            <w:bottom w:val="none" w:sz="0" w:space="0" w:color="auto"/>
            <w:right w:val="none" w:sz="0" w:space="0" w:color="auto"/>
          </w:divBdr>
          <w:divsChild>
            <w:div w:id="315382658">
              <w:marLeft w:val="0"/>
              <w:marRight w:val="0"/>
              <w:marTop w:val="0"/>
              <w:marBottom w:val="0"/>
              <w:divBdr>
                <w:top w:val="single" w:sz="2" w:space="0" w:color="D9D9E3"/>
                <w:left w:val="single" w:sz="2" w:space="0" w:color="D9D9E3"/>
                <w:bottom w:val="single" w:sz="2" w:space="0" w:color="D9D9E3"/>
                <w:right w:val="single" w:sz="2" w:space="0" w:color="D9D9E3"/>
              </w:divBdr>
              <w:divsChild>
                <w:div w:id="1691950663">
                  <w:marLeft w:val="0"/>
                  <w:marRight w:val="0"/>
                  <w:marTop w:val="0"/>
                  <w:marBottom w:val="0"/>
                  <w:divBdr>
                    <w:top w:val="single" w:sz="2" w:space="0" w:color="D9D9E3"/>
                    <w:left w:val="single" w:sz="2" w:space="0" w:color="D9D9E3"/>
                    <w:bottom w:val="single" w:sz="2" w:space="0" w:color="D9D9E3"/>
                    <w:right w:val="single" w:sz="2" w:space="0" w:color="D9D9E3"/>
                  </w:divBdr>
                  <w:divsChild>
                    <w:div w:id="220019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50782044">
      <w:bodyDiv w:val="1"/>
      <w:marLeft w:val="0"/>
      <w:marRight w:val="0"/>
      <w:marTop w:val="0"/>
      <w:marBottom w:val="0"/>
      <w:divBdr>
        <w:top w:val="none" w:sz="0" w:space="0" w:color="auto"/>
        <w:left w:val="none" w:sz="0" w:space="0" w:color="auto"/>
        <w:bottom w:val="none" w:sz="0" w:space="0" w:color="auto"/>
        <w:right w:val="none" w:sz="0" w:space="0" w:color="auto"/>
      </w:divBdr>
    </w:div>
    <w:div w:id="1057704756">
      <w:bodyDiv w:val="1"/>
      <w:marLeft w:val="0"/>
      <w:marRight w:val="0"/>
      <w:marTop w:val="0"/>
      <w:marBottom w:val="0"/>
      <w:divBdr>
        <w:top w:val="none" w:sz="0" w:space="0" w:color="auto"/>
        <w:left w:val="none" w:sz="0" w:space="0" w:color="auto"/>
        <w:bottom w:val="none" w:sz="0" w:space="0" w:color="auto"/>
        <w:right w:val="none" w:sz="0" w:space="0" w:color="auto"/>
      </w:divBdr>
      <w:divsChild>
        <w:div w:id="773866413">
          <w:marLeft w:val="0"/>
          <w:marRight w:val="0"/>
          <w:marTop w:val="0"/>
          <w:marBottom w:val="0"/>
          <w:divBdr>
            <w:top w:val="none" w:sz="0" w:space="0" w:color="auto"/>
            <w:left w:val="none" w:sz="0" w:space="0" w:color="auto"/>
            <w:bottom w:val="none" w:sz="0" w:space="0" w:color="auto"/>
            <w:right w:val="none" w:sz="0" w:space="0" w:color="auto"/>
          </w:divBdr>
          <w:divsChild>
            <w:div w:id="1715815463">
              <w:marLeft w:val="0"/>
              <w:marRight w:val="0"/>
              <w:marTop w:val="0"/>
              <w:marBottom w:val="0"/>
              <w:divBdr>
                <w:top w:val="none" w:sz="0" w:space="0" w:color="auto"/>
                <w:left w:val="none" w:sz="0" w:space="0" w:color="auto"/>
                <w:bottom w:val="none" w:sz="0" w:space="0" w:color="auto"/>
                <w:right w:val="none" w:sz="0" w:space="0" w:color="auto"/>
              </w:divBdr>
              <w:divsChild>
                <w:div w:id="1809011157">
                  <w:marLeft w:val="0"/>
                  <w:marRight w:val="0"/>
                  <w:marTop w:val="0"/>
                  <w:marBottom w:val="0"/>
                  <w:divBdr>
                    <w:top w:val="none" w:sz="0" w:space="0" w:color="auto"/>
                    <w:left w:val="none" w:sz="0" w:space="0" w:color="auto"/>
                    <w:bottom w:val="none" w:sz="0" w:space="0" w:color="auto"/>
                    <w:right w:val="none" w:sz="0" w:space="0" w:color="auto"/>
                  </w:divBdr>
                  <w:divsChild>
                    <w:div w:id="1110513538">
                      <w:marLeft w:val="0"/>
                      <w:marRight w:val="0"/>
                      <w:marTop w:val="0"/>
                      <w:marBottom w:val="0"/>
                      <w:divBdr>
                        <w:top w:val="none" w:sz="0" w:space="0" w:color="auto"/>
                        <w:left w:val="none" w:sz="0" w:space="0" w:color="auto"/>
                        <w:bottom w:val="none" w:sz="0" w:space="0" w:color="auto"/>
                        <w:right w:val="none" w:sz="0" w:space="0" w:color="auto"/>
                      </w:divBdr>
                      <w:divsChild>
                        <w:div w:id="9718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7031">
          <w:marLeft w:val="0"/>
          <w:marRight w:val="0"/>
          <w:marTop w:val="0"/>
          <w:marBottom w:val="360"/>
          <w:divBdr>
            <w:top w:val="none" w:sz="0" w:space="0" w:color="auto"/>
            <w:left w:val="none" w:sz="0" w:space="0" w:color="auto"/>
            <w:bottom w:val="none" w:sz="0" w:space="0" w:color="auto"/>
            <w:right w:val="none" w:sz="0" w:space="0" w:color="auto"/>
          </w:divBdr>
          <w:divsChild>
            <w:div w:id="1823234307">
              <w:marLeft w:val="0"/>
              <w:marRight w:val="0"/>
              <w:marTop w:val="0"/>
              <w:marBottom w:val="0"/>
              <w:divBdr>
                <w:top w:val="none" w:sz="0" w:space="0" w:color="auto"/>
                <w:left w:val="none" w:sz="0" w:space="0" w:color="auto"/>
                <w:bottom w:val="none" w:sz="0" w:space="0" w:color="auto"/>
                <w:right w:val="none" w:sz="0" w:space="0" w:color="auto"/>
              </w:divBdr>
              <w:divsChild>
                <w:div w:id="1707024466">
                  <w:marLeft w:val="0"/>
                  <w:marRight w:val="0"/>
                  <w:marTop w:val="0"/>
                  <w:marBottom w:val="0"/>
                  <w:divBdr>
                    <w:top w:val="none" w:sz="0" w:space="0" w:color="auto"/>
                    <w:left w:val="none" w:sz="0" w:space="0" w:color="auto"/>
                    <w:bottom w:val="none" w:sz="0" w:space="0" w:color="auto"/>
                    <w:right w:val="none" w:sz="0" w:space="0" w:color="auto"/>
                  </w:divBdr>
                  <w:divsChild>
                    <w:div w:id="1954702826">
                      <w:marLeft w:val="0"/>
                      <w:marRight w:val="0"/>
                      <w:marTop w:val="0"/>
                      <w:marBottom w:val="0"/>
                      <w:divBdr>
                        <w:top w:val="none" w:sz="0" w:space="0" w:color="auto"/>
                        <w:left w:val="none" w:sz="0" w:space="0" w:color="auto"/>
                        <w:bottom w:val="none" w:sz="0" w:space="0" w:color="auto"/>
                        <w:right w:val="none" w:sz="0" w:space="0" w:color="auto"/>
                      </w:divBdr>
                      <w:divsChild>
                        <w:div w:id="17601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684553">
      <w:bodyDiv w:val="1"/>
      <w:marLeft w:val="0"/>
      <w:marRight w:val="0"/>
      <w:marTop w:val="0"/>
      <w:marBottom w:val="0"/>
      <w:divBdr>
        <w:top w:val="none" w:sz="0" w:space="0" w:color="auto"/>
        <w:left w:val="none" w:sz="0" w:space="0" w:color="auto"/>
        <w:bottom w:val="none" w:sz="0" w:space="0" w:color="auto"/>
        <w:right w:val="none" w:sz="0" w:space="0" w:color="auto"/>
      </w:divBdr>
    </w:div>
    <w:div w:id="1701052971">
      <w:bodyDiv w:val="1"/>
      <w:marLeft w:val="0"/>
      <w:marRight w:val="0"/>
      <w:marTop w:val="0"/>
      <w:marBottom w:val="0"/>
      <w:divBdr>
        <w:top w:val="none" w:sz="0" w:space="0" w:color="auto"/>
        <w:left w:val="none" w:sz="0" w:space="0" w:color="auto"/>
        <w:bottom w:val="none" w:sz="0" w:space="0" w:color="auto"/>
        <w:right w:val="none" w:sz="0" w:space="0" w:color="auto"/>
      </w:divBdr>
      <w:divsChild>
        <w:div w:id="1530874299">
          <w:marLeft w:val="0"/>
          <w:marRight w:val="0"/>
          <w:marTop w:val="0"/>
          <w:marBottom w:val="0"/>
          <w:divBdr>
            <w:top w:val="single" w:sz="2" w:space="0" w:color="D9D9E3"/>
            <w:left w:val="single" w:sz="2" w:space="0" w:color="D9D9E3"/>
            <w:bottom w:val="single" w:sz="2" w:space="0" w:color="D9D9E3"/>
            <w:right w:val="single" w:sz="2" w:space="0" w:color="D9D9E3"/>
          </w:divBdr>
          <w:divsChild>
            <w:div w:id="663557467">
              <w:marLeft w:val="0"/>
              <w:marRight w:val="0"/>
              <w:marTop w:val="0"/>
              <w:marBottom w:val="0"/>
              <w:divBdr>
                <w:top w:val="single" w:sz="2" w:space="0" w:color="D9D9E3"/>
                <w:left w:val="single" w:sz="2" w:space="0" w:color="D9D9E3"/>
                <w:bottom w:val="single" w:sz="2" w:space="0" w:color="D9D9E3"/>
                <w:right w:val="single" w:sz="2" w:space="0" w:color="D9D9E3"/>
              </w:divBdr>
              <w:divsChild>
                <w:div w:id="1509558690">
                  <w:marLeft w:val="0"/>
                  <w:marRight w:val="0"/>
                  <w:marTop w:val="0"/>
                  <w:marBottom w:val="0"/>
                  <w:divBdr>
                    <w:top w:val="single" w:sz="2" w:space="0" w:color="D9D9E3"/>
                    <w:left w:val="single" w:sz="2" w:space="0" w:color="D9D9E3"/>
                    <w:bottom w:val="single" w:sz="2" w:space="0" w:color="D9D9E3"/>
                    <w:right w:val="single" w:sz="2" w:space="0" w:color="D9D9E3"/>
                  </w:divBdr>
                  <w:divsChild>
                    <w:div w:id="1040784318">
                      <w:marLeft w:val="0"/>
                      <w:marRight w:val="0"/>
                      <w:marTop w:val="0"/>
                      <w:marBottom w:val="0"/>
                      <w:divBdr>
                        <w:top w:val="single" w:sz="2" w:space="0" w:color="D9D9E3"/>
                        <w:left w:val="single" w:sz="2" w:space="0" w:color="D9D9E3"/>
                        <w:bottom w:val="single" w:sz="2" w:space="0" w:color="D9D9E3"/>
                        <w:right w:val="single" w:sz="2" w:space="0" w:color="D9D9E3"/>
                      </w:divBdr>
                      <w:divsChild>
                        <w:div w:id="1071150110">
                          <w:marLeft w:val="0"/>
                          <w:marRight w:val="0"/>
                          <w:marTop w:val="0"/>
                          <w:marBottom w:val="0"/>
                          <w:divBdr>
                            <w:top w:val="single" w:sz="2" w:space="0" w:color="auto"/>
                            <w:left w:val="single" w:sz="2" w:space="0" w:color="auto"/>
                            <w:bottom w:val="single" w:sz="6" w:space="0" w:color="auto"/>
                            <w:right w:val="single" w:sz="2" w:space="0" w:color="auto"/>
                          </w:divBdr>
                          <w:divsChild>
                            <w:div w:id="1022778870">
                              <w:marLeft w:val="0"/>
                              <w:marRight w:val="0"/>
                              <w:marTop w:val="100"/>
                              <w:marBottom w:val="100"/>
                              <w:divBdr>
                                <w:top w:val="single" w:sz="2" w:space="0" w:color="D9D9E3"/>
                                <w:left w:val="single" w:sz="2" w:space="0" w:color="D9D9E3"/>
                                <w:bottom w:val="single" w:sz="2" w:space="0" w:color="D9D9E3"/>
                                <w:right w:val="single" w:sz="2" w:space="0" w:color="D9D9E3"/>
                              </w:divBdr>
                              <w:divsChild>
                                <w:div w:id="2037121586">
                                  <w:marLeft w:val="0"/>
                                  <w:marRight w:val="0"/>
                                  <w:marTop w:val="0"/>
                                  <w:marBottom w:val="0"/>
                                  <w:divBdr>
                                    <w:top w:val="single" w:sz="2" w:space="0" w:color="D9D9E3"/>
                                    <w:left w:val="single" w:sz="2" w:space="0" w:color="D9D9E3"/>
                                    <w:bottom w:val="single" w:sz="2" w:space="0" w:color="D9D9E3"/>
                                    <w:right w:val="single" w:sz="2" w:space="0" w:color="D9D9E3"/>
                                  </w:divBdr>
                                  <w:divsChild>
                                    <w:div w:id="916863363">
                                      <w:marLeft w:val="0"/>
                                      <w:marRight w:val="0"/>
                                      <w:marTop w:val="0"/>
                                      <w:marBottom w:val="0"/>
                                      <w:divBdr>
                                        <w:top w:val="single" w:sz="2" w:space="0" w:color="D9D9E3"/>
                                        <w:left w:val="single" w:sz="2" w:space="0" w:color="D9D9E3"/>
                                        <w:bottom w:val="single" w:sz="2" w:space="0" w:color="D9D9E3"/>
                                        <w:right w:val="single" w:sz="2" w:space="0" w:color="D9D9E3"/>
                                      </w:divBdr>
                                      <w:divsChild>
                                        <w:div w:id="548802522">
                                          <w:marLeft w:val="0"/>
                                          <w:marRight w:val="0"/>
                                          <w:marTop w:val="0"/>
                                          <w:marBottom w:val="0"/>
                                          <w:divBdr>
                                            <w:top w:val="single" w:sz="2" w:space="0" w:color="D9D9E3"/>
                                            <w:left w:val="single" w:sz="2" w:space="0" w:color="D9D9E3"/>
                                            <w:bottom w:val="single" w:sz="2" w:space="0" w:color="D9D9E3"/>
                                            <w:right w:val="single" w:sz="2" w:space="0" w:color="D9D9E3"/>
                                          </w:divBdr>
                                          <w:divsChild>
                                            <w:div w:id="18881002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76504353">
          <w:marLeft w:val="0"/>
          <w:marRight w:val="0"/>
          <w:marTop w:val="0"/>
          <w:marBottom w:val="0"/>
          <w:divBdr>
            <w:top w:val="none" w:sz="0" w:space="0" w:color="auto"/>
            <w:left w:val="none" w:sz="0" w:space="0" w:color="auto"/>
            <w:bottom w:val="none" w:sz="0" w:space="0" w:color="auto"/>
            <w:right w:val="none" w:sz="0" w:space="0" w:color="auto"/>
          </w:divBdr>
          <w:divsChild>
            <w:div w:id="922179675">
              <w:marLeft w:val="0"/>
              <w:marRight w:val="0"/>
              <w:marTop w:val="0"/>
              <w:marBottom w:val="0"/>
              <w:divBdr>
                <w:top w:val="single" w:sz="2" w:space="0" w:color="D9D9E3"/>
                <w:left w:val="single" w:sz="2" w:space="0" w:color="D9D9E3"/>
                <w:bottom w:val="single" w:sz="2" w:space="0" w:color="D9D9E3"/>
                <w:right w:val="single" w:sz="2" w:space="0" w:color="D9D9E3"/>
              </w:divBdr>
              <w:divsChild>
                <w:div w:id="7286471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81027212">
      <w:bodyDiv w:val="1"/>
      <w:marLeft w:val="0"/>
      <w:marRight w:val="0"/>
      <w:marTop w:val="0"/>
      <w:marBottom w:val="0"/>
      <w:divBdr>
        <w:top w:val="none" w:sz="0" w:space="0" w:color="auto"/>
        <w:left w:val="none" w:sz="0" w:space="0" w:color="auto"/>
        <w:bottom w:val="none" w:sz="0" w:space="0" w:color="auto"/>
        <w:right w:val="none" w:sz="0" w:space="0" w:color="auto"/>
      </w:divBdr>
      <w:divsChild>
        <w:div w:id="1066996561">
          <w:marLeft w:val="0"/>
          <w:marRight w:val="0"/>
          <w:marTop w:val="0"/>
          <w:marBottom w:val="0"/>
          <w:divBdr>
            <w:top w:val="single" w:sz="2" w:space="0" w:color="D9D9E3"/>
            <w:left w:val="single" w:sz="2" w:space="0" w:color="D9D9E3"/>
            <w:bottom w:val="single" w:sz="2" w:space="0" w:color="D9D9E3"/>
            <w:right w:val="single" w:sz="2" w:space="0" w:color="D9D9E3"/>
          </w:divBdr>
          <w:divsChild>
            <w:div w:id="1864442774">
              <w:marLeft w:val="0"/>
              <w:marRight w:val="0"/>
              <w:marTop w:val="0"/>
              <w:marBottom w:val="0"/>
              <w:divBdr>
                <w:top w:val="single" w:sz="2" w:space="0" w:color="D9D9E3"/>
                <w:left w:val="single" w:sz="2" w:space="0" w:color="D9D9E3"/>
                <w:bottom w:val="single" w:sz="2" w:space="0" w:color="D9D9E3"/>
                <w:right w:val="single" w:sz="2" w:space="0" w:color="D9D9E3"/>
              </w:divBdr>
              <w:divsChild>
                <w:div w:id="397173993">
                  <w:marLeft w:val="0"/>
                  <w:marRight w:val="0"/>
                  <w:marTop w:val="0"/>
                  <w:marBottom w:val="0"/>
                  <w:divBdr>
                    <w:top w:val="single" w:sz="2" w:space="0" w:color="D9D9E3"/>
                    <w:left w:val="single" w:sz="2" w:space="0" w:color="D9D9E3"/>
                    <w:bottom w:val="single" w:sz="2" w:space="0" w:color="D9D9E3"/>
                    <w:right w:val="single" w:sz="2" w:space="0" w:color="D9D9E3"/>
                  </w:divBdr>
                  <w:divsChild>
                    <w:div w:id="72122344">
                      <w:marLeft w:val="0"/>
                      <w:marRight w:val="0"/>
                      <w:marTop w:val="0"/>
                      <w:marBottom w:val="0"/>
                      <w:divBdr>
                        <w:top w:val="single" w:sz="2" w:space="0" w:color="D9D9E3"/>
                        <w:left w:val="single" w:sz="2" w:space="0" w:color="D9D9E3"/>
                        <w:bottom w:val="single" w:sz="2" w:space="0" w:color="D9D9E3"/>
                        <w:right w:val="single" w:sz="2" w:space="0" w:color="D9D9E3"/>
                      </w:divBdr>
                      <w:divsChild>
                        <w:div w:id="1741056561">
                          <w:marLeft w:val="0"/>
                          <w:marRight w:val="0"/>
                          <w:marTop w:val="0"/>
                          <w:marBottom w:val="0"/>
                          <w:divBdr>
                            <w:top w:val="single" w:sz="2" w:space="0" w:color="auto"/>
                            <w:left w:val="single" w:sz="2" w:space="0" w:color="auto"/>
                            <w:bottom w:val="single" w:sz="6" w:space="0" w:color="auto"/>
                            <w:right w:val="single" w:sz="2" w:space="0" w:color="auto"/>
                          </w:divBdr>
                          <w:divsChild>
                            <w:div w:id="1687053308">
                              <w:marLeft w:val="0"/>
                              <w:marRight w:val="0"/>
                              <w:marTop w:val="100"/>
                              <w:marBottom w:val="100"/>
                              <w:divBdr>
                                <w:top w:val="single" w:sz="2" w:space="0" w:color="D9D9E3"/>
                                <w:left w:val="single" w:sz="2" w:space="0" w:color="D9D9E3"/>
                                <w:bottom w:val="single" w:sz="2" w:space="0" w:color="D9D9E3"/>
                                <w:right w:val="single" w:sz="2" w:space="0" w:color="D9D9E3"/>
                              </w:divBdr>
                              <w:divsChild>
                                <w:div w:id="1321469715">
                                  <w:marLeft w:val="0"/>
                                  <w:marRight w:val="0"/>
                                  <w:marTop w:val="0"/>
                                  <w:marBottom w:val="0"/>
                                  <w:divBdr>
                                    <w:top w:val="single" w:sz="2" w:space="0" w:color="D9D9E3"/>
                                    <w:left w:val="single" w:sz="2" w:space="0" w:color="D9D9E3"/>
                                    <w:bottom w:val="single" w:sz="2" w:space="0" w:color="D9D9E3"/>
                                    <w:right w:val="single" w:sz="2" w:space="0" w:color="D9D9E3"/>
                                  </w:divBdr>
                                  <w:divsChild>
                                    <w:div w:id="240264550">
                                      <w:marLeft w:val="0"/>
                                      <w:marRight w:val="0"/>
                                      <w:marTop w:val="0"/>
                                      <w:marBottom w:val="0"/>
                                      <w:divBdr>
                                        <w:top w:val="single" w:sz="2" w:space="0" w:color="D9D9E3"/>
                                        <w:left w:val="single" w:sz="2" w:space="0" w:color="D9D9E3"/>
                                        <w:bottom w:val="single" w:sz="2" w:space="0" w:color="D9D9E3"/>
                                        <w:right w:val="single" w:sz="2" w:space="0" w:color="D9D9E3"/>
                                      </w:divBdr>
                                      <w:divsChild>
                                        <w:div w:id="1671443473">
                                          <w:marLeft w:val="0"/>
                                          <w:marRight w:val="0"/>
                                          <w:marTop w:val="0"/>
                                          <w:marBottom w:val="0"/>
                                          <w:divBdr>
                                            <w:top w:val="single" w:sz="2" w:space="0" w:color="D9D9E3"/>
                                            <w:left w:val="single" w:sz="2" w:space="0" w:color="D9D9E3"/>
                                            <w:bottom w:val="single" w:sz="2" w:space="0" w:color="D9D9E3"/>
                                            <w:right w:val="single" w:sz="2" w:space="0" w:color="D9D9E3"/>
                                          </w:divBdr>
                                          <w:divsChild>
                                            <w:div w:id="8090592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94666590">
          <w:marLeft w:val="0"/>
          <w:marRight w:val="0"/>
          <w:marTop w:val="0"/>
          <w:marBottom w:val="0"/>
          <w:divBdr>
            <w:top w:val="none" w:sz="0" w:space="0" w:color="auto"/>
            <w:left w:val="none" w:sz="0" w:space="0" w:color="auto"/>
            <w:bottom w:val="none" w:sz="0" w:space="0" w:color="auto"/>
            <w:right w:val="none" w:sz="0" w:space="0" w:color="auto"/>
          </w:divBdr>
          <w:divsChild>
            <w:div w:id="2134786162">
              <w:marLeft w:val="0"/>
              <w:marRight w:val="0"/>
              <w:marTop w:val="0"/>
              <w:marBottom w:val="0"/>
              <w:divBdr>
                <w:top w:val="single" w:sz="2" w:space="0" w:color="D9D9E3"/>
                <w:left w:val="single" w:sz="2" w:space="0" w:color="D9D9E3"/>
                <w:bottom w:val="single" w:sz="2" w:space="0" w:color="D9D9E3"/>
                <w:right w:val="single" w:sz="2" w:space="0" w:color="D9D9E3"/>
              </w:divBdr>
              <w:divsChild>
                <w:div w:id="1200895750">
                  <w:marLeft w:val="0"/>
                  <w:marRight w:val="0"/>
                  <w:marTop w:val="0"/>
                  <w:marBottom w:val="0"/>
                  <w:divBdr>
                    <w:top w:val="single" w:sz="2" w:space="0" w:color="D9D9E3"/>
                    <w:left w:val="single" w:sz="2" w:space="0" w:color="D9D9E3"/>
                    <w:bottom w:val="single" w:sz="2" w:space="0" w:color="D9D9E3"/>
                    <w:right w:val="single" w:sz="2" w:space="0" w:color="D9D9E3"/>
                  </w:divBdr>
                  <w:divsChild>
                    <w:div w:id="645401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90611109">
      <w:bodyDiv w:val="1"/>
      <w:marLeft w:val="0"/>
      <w:marRight w:val="0"/>
      <w:marTop w:val="0"/>
      <w:marBottom w:val="0"/>
      <w:divBdr>
        <w:top w:val="none" w:sz="0" w:space="0" w:color="auto"/>
        <w:left w:val="none" w:sz="0" w:space="0" w:color="auto"/>
        <w:bottom w:val="none" w:sz="0" w:space="0" w:color="auto"/>
        <w:right w:val="none" w:sz="0" w:space="0" w:color="auto"/>
      </w:divBdr>
    </w:div>
    <w:div w:id="19031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2b04baa-6580-4826-82f5-6c59abb8f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1189EB0E76F84A9D7F03C8EA815291" ma:contentTypeVersion="11" ma:contentTypeDescription="Een nieuw document maken." ma:contentTypeScope="" ma:versionID="95479211eee0e3953c08aaefe5ecddb5">
  <xsd:schema xmlns:xsd="http://www.w3.org/2001/XMLSchema" xmlns:xs="http://www.w3.org/2001/XMLSchema" xmlns:p="http://schemas.microsoft.com/office/2006/metadata/properties" xmlns:ns3="92b04baa-6580-4826-82f5-6c59abb8f47c" xmlns:ns4="4b3b6605-14ba-4a1a-95f2-93f8ffde7dbf" targetNamespace="http://schemas.microsoft.com/office/2006/metadata/properties" ma:root="true" ma:fieldsID="06b4712cbd0382f5b4c26f89e957e989" ns3:_="" ns4:_="">
    <xsd:import namespace="92b04baa-6580-4826-82f5-6c59abb8f47c"/>
    <xsd:import namespace="4b3b6605-14ba-4a1a-95f2-93f8ffde7d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04baa-6580-4826-82f5-6c59abb8f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3b6605-14ba-4a1a-95f2-93f8ffde7d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DD73C-35D0-4D5B-A39F-E26730B9F37F}">
  <ds:schemaRefs>
    <ds:schemaRef ds:uri="http://schemas.microsoft.com/sharepoint/v3/contenttype/forms"/>
  </ds:schemaRefs>
</ds:datastoreItem>
</file>

<file path=customXml/itemProps2.xml><?xml version="1.0" encoding="utf-8"?>
<ds:datastoreItem xmlns:ds="http://schemas.openxmlformats.org/officeDocument/2006/customXml" ds:itemID="{B7F2A474-8D13-4078-A4A6-CF4F87F14C6F}">
  <ds:schemaRefs>
    <ds:schemaRef ds:uri="http://schemas.microsoft.com/office/2006/metadata/properties"/>
    <ds:schemaRef ds:uri="http://schemas.microsoft.com/office/infopath/2007/PartnerControls"/>
    <ds:schemaRef ds:uri="92b04baa-6580-4826-82f5-6c59abb8f47c"/>
  </ds:schemaRefs>
</ds:datastoreItem>
</file>

<file path=customXml/itemProps3.xml><?xml version="1.0" encoding="utf-8"?>
<ds:datastoreItem xmlns:ds="http://schemas.openxmlformats.org/officeDocument/2006/customXml" ds:itemID="{C748AC52-C842-4ACE-BF36-432CE82F0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04baa-6580-4826-82f5-6c59abb8f47c"/>
    <ds:schemaRef ds:uri="4b3b6605-14ba-4a1a-95f2-93f8ffde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Janssen</dc:creator>
  <cp:keywords/>
  <dc:description/>
  <cp:lastModifiedBy>Josien Dragt</cp:lastModifiedBy>
  <cp:revision>2</cp:revision>
  <dcterms:created xsi:type="dcterms:W3CDTF">2023-09-22T08:59:00Z</dcterms:created>
  <dcterms:modified xsi:type="dcterms:W3CDTF">2023-09-22T08:59:00Z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0x010100E81189EB0E76F84A9D7F03C8EA815291</vt:lpwstr>
  </property>
</Properties>
</file>