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F0D9" w14:textId="39E0AF70" w:rsidR="004263EA" w:rsidRPr="00F61693" w:rsidRDefault="00763F9D" w:rsidP="00F52BEE">
      <w:pPr>
        <w:pStyle w:val="Kop1"/>
        <w:rPr>
          <w:rFonts w:ascii="Arial" w:hAnsi="Arial" w:cs="Arial"/>
          <w:sz w:val="20"/>
        </w:rPr>
      </w:pPr>
      <w:r w:rsidRPr="00F61693">
        <w:rPr>
          <w:rFonts w:ascii="Arial" w:hAnsi="Arial" w:cs="Arial"/>
          <w:sz w:val="24"/>
        </w:rPr>
        <w:t>Model Re-integratieverordening Participatiewet</w:t>
      </w:r>
      <w:ins w:id="0" w:author="VNG" w:date="2023-01-05T14:47:00Z">
        <w:r w:rsidR="007D1023" w:rsidRPr="00F61693">
          <w:rPr>
            <w:rFonts w:ascii="Arial" w:eastAsia="Times New Roman" w:hAnsi="Arial" w:cs="Arial"/>
            <w:sz w:val="24"/>
            <w:szCs w:val="24"/>
          </w:rPr>
          <w:t xml:space="preserve"> </w:t>
        </w:r>
        <w:r w:rsidR="007D1023" w:rsidRPr="00F61693">
          <w:rPr>
            <w:rFonts w:ascii="Arial" w:hAnsi="Arial" w:cs="Arial"/>
            <w:sz w:val="24"/>
            <w:szCs w:val="24"/>
          </w:rPr>
          <w:t xml:space="preserve">(gewijzigd model, </w:t>
        </w:r>
        <w:r w:rsidR="006E7521" w:rsidRPr="00F61693">
          <w:rPr>
            <w:rFonts w:ascii="Arial" w:hAnsi="Arial" w:cs="Arial"/>
            <w:sz w:val="24"/>
            <w:szCs w:val="24"/>
          </w:rPr>
          <w:t>januari 2023</w:t>
        </w:r>
        <w:r w:rsidR="007D1023" w:rsidRPr="00F61693">
          <w:rPr>
            <w:rFonts w:ascii="Arial" w:hAnsi="Arial" w:cs="Arial"/>
            <w:sz w:val="24"/>
            <w:szCs w:val="24"/>
          </w:rPr>
          <w:t>)</w:t>
        </w:r>
        <w:r w:rsidR="00CF1D7B" w:rsidRPr="00F61693">
          <w:rPr>
            <w:rFonts w:ascii="Arial" w:hAnsi="Arial" w:cs="Arial"/>
            <w:sz w:val="20"/>
            <w:szCs w:val="20"/>
          </w:rPr>
          <w:t xml:space="preserve"> </w:t>
        </w:r>
      </w:ins>
    </w:p>
    <w:p w14:paraId="1DA1662F" w14:textId="77777777" w:rsidR="004263EA" w:rsidRPr="002356BB" w:rsidRDefault="00C15351" w:rsidP="000A5E18">
      <w:pPr>
        <w:rPr>
          <w:del w:id="1" w:author="VNG" w:date="2023-01-05T14:47:00Z"/>
          <w:rFonts w:ascii="Arial" w:hAnsi="Arial" w:cs="Arial"/>
          <w:sz w:val="20"/>
          <w:szCs w:val="22"/>
        </w:rPr>
      </w:pPr>
      <w:del w:id="2" w:author="VNG" w:date="2023-01-05T14:47:00Z">
        <w:r w:rsidRPr="002356BB">
          <w:rPr>
            <w:rFonts w:ascii="Arial" w:hAnsi="Arial" w:cs="Arial"/>
            <w:sz w:val="20"/>
            <w:szCs w:val="22"/>
          </w:rPr>
          <w:delText>(versie geldig vanaf 22-02-2017</w:delText>
        </w:r>
        <w:r w:rsidR="00763F9D" w:rsidRPr="002356BB">
          <w:rPr>
            <w:rFonts w:ascii="Arial" w:hAnsi="Arial" w:cs="Arial"/>
            <w:sz w:val="20"/>
            <w:szCs w:val="22"/>
          </w:rPr>
          <w:delText>)</w:delText>
        </w:r>
      </w:del>
    </w:p>
    <w:p w14:paraId="6B8B9F9A" w14:textId="77777777" w:rsidR="000A5E18" w:rsidRPr="00BB29DF" w:rsidRDefault="000A5E18" w:rsidP="000A5E18">
      <w:pPr>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leeswijzer"/>
        <w:tblDescription w:val="leeswijzer"/>
      </w:tblPr>
      <w:tblGrid>
        <w:gridCol w:w="9056"/>
      </w:tblGrid>
      <w:tr w:rsidR="004263EA" w:rsidRPr="00BB29DF" w14:paraId="773A0935" w14:textId="77777777">
        <w:trPr>
          <w:divId w:val="55242581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76D0ED" w14:textId="77777777" w:rsidR="004263EA" w:rsidRPr="00BB29DF" w:rsidRDefault="00763F9D">
            <w:pPr>
              <w:jc w:val="center"/>
              <w:rPr>
                <w:rFonts w:ascii="Arial" w:hAnsi="Arial" w:cs="Arial"/>
                <w:b/>
                <w:sz w:val="20"/>
                <w:szCs w:val="20"/>
              </w:rPr>
            </w:pPr>
            <w:r w:rsidRPr="00BB29DF">
              <w:rPr>
                <w:rFonts w:ascii="Arial" w:hAnsi="Arial" w:cs="Arial"/>
                <w:b/>
                <w:sz w:val="20"/>
                <w:szCs w:val="20"/>
              </w:rPr>
              <w:t>Leeswijzer modelbepalingen</w:t>
            </w:r>
          </w:p>
        </w:tc>
      </w:tr>
      <w:tr w:rsidR="004263EA" w:rsidRPr="00BB29DF" w14:paraId="30387749" w14:textId="77777777">
        <w:trPr>
          <w:divId w:val="55242581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032CA" w14:textId="035F7760" w:rsidR="004263EA" w:rsidRPr="00BB29DF" w:rsidRDefault="00763F9D" w:rsidP="000A5E18">
            <w:pPr>
              <w:rPr>
                <w:rFonts w:ascii="Arial" w:hAnsi="Arial" w:cs="Arial"/>
                <w:color w:val="FFFFFF"/>
                <w:sz w:val="20"/>
                <w:szCs w:val="20"/>
              </w:rPr>
            </w:pPr>
            <w:r w:rsidRPr="23DE6012">
              <w:rPr>
                <w:rStyle w:val="ol"/>
                <w:rFonts w:ascii="Arial" w:hAnsi="Arial" w:cs="Arial"/>
                <w:color w:val="000000" w:themeColor="text1"/>
                <w:sz w:val="20"/>
                <w:szCs w:val="20"/>
              </w:rPr>
              <w:t xml:space="preserve">- </w:t>
            </w:r>
            <w:r w:rsidRPr="00BB29DF">
              <w:rPr>
                <w:rFonts w:ascii="Arial" w:hAnsi="Arial" w:cs="Arial"/>
                <w:sz w:val="20"/>
                <w:szCs w:val="20"/>
              </w:rPr>
              <w:t>[</w:t>
            </w:r>
            <w:r w:rsidRPr="23DE6012">
              <w:rPr>
                <w:rStyle w:val="Zwaar"/>
                <w:rFonts w:ascii="Arial" w:hAnsi="Arial" w:cs="Arial"/>
                <w:color w:val="000000" w:themeColor="text1"/>
                <w:sz w:val="20"/>
                <w:szCs w:val="20"/>
              </w:rPr>
              <w:t>…</w:t>
            </w:r>
            <w:r w:rsidRPr="00BB29DF">
              <w:rPr>
                <w:rFonts w:ascii="Arial" w:hAnsi="Arial" w:cs="Arial"/>
                <w:sz w:val="20"/>
                <w:szCs w:val="20"/>
              </w:rPr>
              <w:t>] of [</w:t>
            </w:r>
            <w:r w:rsidRPr="23DE6012">
              <w:rPr>
                <w:rStyle w:val="Zwaar"/>
                <w:rFonts w:ascii="Arial" w:hAnsi="Arial" w:cs="Arial"/>
                <w:color w:val="000000" w:themeColor="text1"/>
                <w:sz w:val="20"/>
                <w:szCs w:val="20"/>
              </w:rPr>
              <w:t>iets</w:t>
            </w:r>
            <w:r w:rsidRPr="00BB29DF">
              <w:rPr>
                <w:rFonts w:ascii="Arial" w:hAnsi="Arial" w:cs="Arial"/>
                <w:sz w:val="20"/>
                <w:szCs w:val="20"/>
              </w:rPr>
              <w:t>]= door gemeente in te vullen, zie bijvoorbeeld artikel 2, vierde lid.</w:t>
            </w:r>
          </w:p>
          <w:p w14:paraId="39291EAA" w14:textId="53D9DA43" w:rsidR="004263EA" w:rsidRPr="00BB29DF" w:rsidRDefault="00763F9D" w:rsidP="000A5E18">
            <w:pPr>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w:t>
            </w:r>
            <w:r w:rsidRPr="00BB29DF">
              <w:rPr>
                <w:rStyle w:val="Nadruk"/>
                <w:rFonts w:ascii="Arial" w:hAnsi="Arial" w:cs="Arial"/>
                <w:color w:val="000000"/>
                <w:sz w:val="20"/>
                <w:szCs w:val="20"/>
              </w:rPr>
              <w:t>iets</w:t>
            </w:r>
            <w:r w:rsidRPr="00BB29DF">
              <w:rPr>
                <w:rFonts w:ascii="Arial" w:hAnsi="Arial" w:cs="Arial"/>
                <w:sz w:val="20"/>
                <w:szCs w:val="20"/>
              </w:rPr>
              <w:t xml:space="preserve">] = facultatief, zie bijvoorbeeld artikel </w:t>
            </w:r>
            <w:del w:id="3" w:author="VNG" w:date="2023-01-05T14:47:00Z">
              <w:r w:rsidRPr="00BB29DF">
                <w:rPr>
                  <w:rFonts w:ascii="Arial" w:eastAsia="Times New Roman" w:hAnsi="Arial" w:cs="Arial"/>
                  <w:sz w:val="20"/>
                  <w:szCs w:val="20"/>
                </w:rPr>
                <w:delText>3, eerste lid, en artikel 4.</w:delText>
              </w:r>
            </w:del>
            <w:ins w:id="4" w:author="VNG" w:date="2023-01-05T14:47:00Z">
              <w:r w:rsidRPr="00BB29DF">
                <w:rPr>
                  <w:rFonts w:ascii="Arial" w:eastAsia="Times New Roman" w:hAnsi="Arial" w:cs="Arial"/>
                  <w:sz w:val="20"/>
                  <w:szCs w:val="20"/>
                </w:rPr>
                <w:t>4.</w:t>
              </w:r>
            </w:ins>
          </w:p>
          <w:p w14:paraId="798A2AD5" w14:textId="6797173A" w:rsidR="004263EA" w:rsidRPr="00BB29DF" w:rsidRDefault="00763F9D" w:rsidP="000A5E18">
            <w:pPr>
              <w:rPr>
                <w:rFonts w:ascii="Arial" w:hAnsi="Arial" w:cs="Arial"/>
                <w:color w:val="FFFFFF"/>
                <w:sz w:val="20"/>
                <w:szCs w:val="20"/>
              </w:rPr>
            </w:pPr>
            <w:r w:rsidRPr="00BB29DF">
              <w:rPr>
                <w:rStyle w:val="ol"/>
                <w:rFonts w:ascii="Arial" w:hAnsi="Arial" w:cs="Arial"/>
                <w:color w:val="000000"/>
                <w:sz w:val="20"/>
                <w:szCs w:val="20"/>
              </w:rPr>
              <w:t xml:space="preserve">- </w:t>
            </w:r>
            <w:del w:id="5" w:author="VNG" w:date="2023-01-05T14:47:00Z">
              <w:r w:rsidRPr="00BB29DF">
                <w:rPr>
                  <w:rFonts w:ascii="Arial" w:eastAsia="Times New Roman" w:hAnsi="Arial" w:cs="Arial"/>
                  <w:sz w:val="20"/>
                  <w:szCs w:val="20"/>
                </w:rPr>
                <w:delText xml:space="preserve">[ </w:delText>
              </w:r>
              <w:r w:rsidRPr="00BB29DF">
                <w:rPr>
                  <w:rStyle w:val="Zwaar"/>
                  <w:rFonts w:ascii="Arial" w:eastAsia="Times New Roman" w:hAnsi="Arial" w:cs="Arial"/>
                  <w:color w:val="000000"/>
                  <w:sz w:val="20"/>
                  <w:szCs w:val="20"/>
                </w:rPr>
                <w:delText>(</w:delText>
              </w:r>
            </w:del>
            <w:ins w:id="6" w:author="VNG" w:date="2023-01-05T14:47:00Z">
              <w:r w:rsidRPr="00BB29DF">
                <w:rPr>
                  <w:rFonts w:ascii="Arial" w:eastAsia="Times New Roman" w:hAnsi="Arial" w:cs="Arial"/>
                  <w:sz w:val="20"/>
                  <w:szCs w:val="20"/>
                </w:rPr>
                <w:t>[</w:t>
              </w:r>
              <w:r w:rsidRPr="00BB29DF">
                <w:rPr>
                  <w:rStyle w:val="Zwaar"/>
                  <w:rFonts w:ascii="Arial" w:eastAsia="Times New Roman" w:hAnsi="Arial" w:cs="Arial"/>
                  <w:color w:val="000000"/>
                  <w:sz w:val="20"/>
                  <w:szCs w:val="20"/>
                </w:rPr>
                <w:t>(</w:t>
              </w:r>
            </w:ins>
            <w:r w:rsidRPr="00BB29DF">
              <w:rPr>
                <w:rStyle w:val="Zwaar"/>
                <w:rFonts w:ascii="Arial" w:hAnsi="Arial" w:cs="Arial"/>
                <w:color w:val="000000"/>
                <w:sz w:val="20"/>
                <w:szCs w:val="20"/>
              </w:rPr>
              <w:t>iets)</w:t>
            </w:r>
            <w:r w:rsidRPr="00BB29DF">
              <w:rPr>
                <w:rFonts w:ascii="Arial" w:hAnsi="Arial" w:cs="Arial"/>
                <w:sz w:val="20"/>
                <w:szCs w:val="20"/>
              </w:rPr>
              <w:t>] = een voorbeeld ter illustratie of uitleg voor gemeente, zie bijvoorbeeld artikel 2, vierde lid.</w:t>
            </w:r>
          </w:p>
          <w:p w14:paraId="449A2DBB" w14:textId="77777777" w:rsidR="004263EA" w:rsidRPr="00BB29DF" w:rsidRDefault="00763F9D" w:rsidP="000A5E18">
            <w:pPr>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Ook zijn er combinaties mogelijk. Zie bijvoorbeeld artikel 13 voor een facultatief artikel waarbij,</w:t>
            </w:r>
          </w:p>
          <w:p w14:paraId="69D93E9D" w14:textId="77777777" w:rsidR="004263EA" w:rsidRPr="00BB29DF" w:rsidRDefault="00763F9D" w:rsidP="000A5E18">
            <w:pPr>
              <w:rPr>
                <w:rFonts w:ascii="Arial" w:hAnsi="Arial" w:cs="Arial"/>
                <w:color w:val="FFFFFF"/>
                <w:sz w:val="20"/>
                <w:szCs w:val="20"/>
              </w:rPr>
            </w:pPr>
            <w:r w:rsidRPr="00BB29DF">
              <w:rPr>
                <w:rFonts w:ascii="Arial" w:hAnsi="Arial" w:cs="Arial"/>
                <w:sz w:val="20"/>
                <w:szCs w:val="20"/>
              </w:rPr>
              <w:t>als ervoor wordt gekozen het over te nemen, ook nog iets ingevuld dient te worden.</w:t>
            </w:r>
          </w:p>
          <w:p w14:paraId="4E440B83" w14:textId="2A62F293" w:rsidR="004263EA" w:rsidRPr="00BB29DF" w:rsidRDefault="00763F9D" w:rsidP="000A5E18">
            <w:pPr>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 xml:space="preserve">Ook wordt er gewerkt met varianten waaruit gekozen kan worden. </w:t>
            </w:r>
            <w:del w:id="7" w:author="VNG" w:date="2023-01-05T14:47:00Z">
              <w:r w:rsidRPr="00BB29DF">
                <w:rPr>
                  <w:rFonts w:ascii="Arial" w:eastAsia="Times New Roman" w:hAnsi="Arial" w:cs="Arial"/>
                  <w:sz w:val="20"/>
                  <w:szCs w:val="20"/>
                </w:rPr>
                <w:delText>Zie bijvoorbeeld artikel 12.</w:delText>
              </w:r>
            </w:del>
          </w:p>
          <w:p w14:paraId="7DA5BBA7" w14:textId="77777777" w:rsidR="008B62F7" w:rsidRPr="00BB29DF" w:rsidRDefault="008B62F7" w:rsidP="000A5E18">
            <w:pPr>
              <w:rPr>
                <w:ins w:id="8" w:author="VNG" w:date="2023-01-05T14:47:00Z"/>
                <w:rFonts w:ascii="Arial" w:hAnsi="Arial" w:cs="Arial"/>
                <w:sz w:val="20"/>
                <w:szCs w:val="20"/>
              </w:rPr>
            </w:pPr>
          </w:p>
          <w:p w14:paraId="237A91CF" w14:textId="3D298A26" w:rsidR="004263EA" w:rsidRPr="00BB29DF" w:rsidRDefault="00763F9D" w:rsidP="000A5E18">
            <w:pPr>
              <w:rPr>
                <w:rFonts w:ascii="Arial" w:hAnsi="Arial" w:cs="Arial"/>
                <w:sz w:val="20"/>
                <w:szCs w:val="20"/>
              </w:rPr>
            </w:pPr>
            <w:r w:rsidRPr="00BB29DF">
              <w:rPr>
                <w:rFonts w:ascii="Arial" w:hAnsi="Arial" w:cs="Arial"/>
                <w:sz w:val="20"/>
                <w:szCs w:val="20"/>
              </w:rPr>
              <w:t>Nadere uitleg is opgenomen in de implementatiehandleiding, onderdeel van de bij deze</w:t>
            </w:r>
            <w:r w:rsidR="000A5E18" w:rsidRPr="00BB29DF">
              <w:rPr>
                <w:rFonts w:ascii="Arial" w:hAnsi="Arial" w:cs="Arial"/>
                <w:sz w:val="20"/>
                <w:szCs w:val="20"/>
              </w:rPr>
              <w:t xml:space="preserve"> </w:t>
            </w:r>
            <w:r w:rsidRPr="00BB29DF">
              <w:rPr>
                <w:rFonts w:ascii="Arial" w:hAnsi="Arial" w:cs="Arial"/>
                <w:sz w:val="20"/>
                <w:szCs w:val="20"/>
              </w:rPr>
              <w:t>modelverordening behorende ledenbrief.</w:t>
            </w:r>
            <w:ins w:id="9" w:author="VNG" w:date="2023-01-05T14:47:00Z">
              <w:r w:rsidR="008B62F7" w:rsidRPr="00BB29DF">
                <w:rPr>
                  <w:rFonts w:ascii="Arial" w:hAnsi="Arial" w:cs="Arial"/>
                  <w:sz w:val="20"/>
                  <w:szCs w:val="20"/>
                </w:rPr>
                <w:t xml:space="preserve"> </w:t>
              </w:r>
            </w:ins>
          </w:p>
        </w:tc>
      </w:tr>
    </w:tbl>
    <w:p w14:paraId="0144F122" w14:textId="77777777" w:rsidR="000A5E18" w:rsidRPr="00BB29DF" w:rsidRDefault="000A5E18" w:rsidP="000A5E18">
      <w:pPr>
        <w:divId w:val="552425813"/>
        <w:rPr>
          <w:rFonts w:ascii="Arial" w:hAnsi="Arial" w:cs="Arial"/>
          <w:sz w:val="20"/>
          <w:szCs w:val="20"/>
        </w:rPr>
      </w:pPr>
    </w:p>
    <w:p w14:paraId="4CE34F03" w14:textId="77777777" w:rsidR="004263EA" w:rsidRPr="00BB29DF" w:rsidRDefault="00763F9D" w:rsidP="000A5E18">
      <w:pPr>
        <w:divId w:val="552425813"/>
        <w:rPr>
          <w:rFonts w:ascii="Arial" w:hAnsi="Arial" w:cs="Arial"/>
          <w:sz w:val="20"/>
          <w:szCs w:val="20"/>
        </w:rPr>
      </w:pPr>
      <w:r w:rsidRPr="00BB29DF">
        <w:rPr>
          <w:rFonts w:ascii="Arial" w:hAnsi="Arial" w:cs="Arial"/>
          <w:sz w:val="20"/>
          <w:szCs w:val="20"/>
        </w:rPr>
        <w:t>De raad van de gemeente [</w:t>
      </w:r>
      <w:r w:rsidRPr="00BB29DF">
        <w:rPr>
          <w:rStyle w:val="Zwaar"/>
          <w:rFonts w:ascii="Arial" w:hAnsi="Arial" w:cs="Arial"/>
          <w:sz w:val="20"/>
          <w:szCs w:val="20"/>
        </w:rPr>
        <w:t>naam gemeente</w:t>
      </w:r>
      <w:r w:rsidRPr="00BB29DF">
        <w:rPr>
          <w:rFonts w:ascii="Arial" w:hAnsi="Arial" w:cs="Arial"/>
          <w:sz w:val="20"/>
          <w:szCs w:val="20"/>
        </w:rPr>
        <w:t>];</w:t>
      </w:r>
    </w:p>
    <w:p w14:paraId="475AFFA1" w14:textId="0C8D3A1E" w:rsidR="004263EA" w:rsidRPr="00BB29DF" w:rsidRDefault="00763F9D" w:rsidP="000A5E18">
      <w:pPr>
        <w:divId w:val="552425813"/>
        <w:rPr>
          <w:rFonts w:ascii="Arial" w:hAnsi="Arial" w:cs="Arial"/>
          <w:sz w:val="20"/>
          <w:szCs w:val="20"/>
        </w:rPr>
      </w:pPr>
      <w:r w:rsidRPr="00BB29DF">
        <w:rPr>
          <w:rFonts w:ascii="Arial" w:hAnsi="Arial" w:cs="Arial"/>
          <w:sz w:val="20"/>
          <w:szCs w:val="20"/>
        </w:rPr>
        <w:t>gelezen het voorstel van burgemeester en wethouders van [</w:t>
      </w:r>
      <w:r w:rsidRPr="00BB29DF">
        <w:rPr>
          <w:rStyle w:val="Zwaar"/>
          <w:rFonts w:ascii="Arial" w:hAnsi="Arial" w:cs="Arial"/>
          <w:sz w:val="20"/>
          <w:szCs w:val="20"/>
        </w:rPr>
        <w:t>datum en nummer</w:t>
      </w:r>
      <w:r w:rsidRPr="00BB29DF">
        <w:rPr>
          <w:rFonts w:ascii="Arial" w:hAnsi="Arial" w:cs="Arial"/>
          <w:sz w:val="20"/>
          <w:szCs w:val="20"/>
        </w:rPr>
        <w:t>];</w:t>
      </w:r>
    </w:p>
    <w:p w14:paraId="090DAB1E" w14:textId="6F60EE47" w:rsidR="004263EA" w:rsidRPr="00BB29DF" w:rsidRDefault="00763F9D" w:rsidP="000A5E18">
      <w:pPr>
        <w:divId w:val="552425813"/>
        <w:rPr>
          <w:rFonts w:ascii="Arial" w:hAnsi="Arial" w:cs="Arial"/>
          <w:sz w:val="20"/>
          <w:szCs w:val="20"/>
        </w:rPr>
      </w:pPr>
      <w:r w:rsidRPr="00BB29DF">
        <w:rPr>
          <w:rFonts w:ascii="Arial" w:hAnsi="Arial" w:cs="Arial"/>
          <w:sz w:val="20"/>
          <w:szCs w:val="20"/>
        </w:rPr>
        <w:t xml:space="preserve">gelet op de artikelen 8a, eerste lid, </w:t>
      </w:r>
      <w:r w:rsidR="00D70260" w:rsidRPr="00BB29DF">
        <w:rPr>
          <w:rFonts w:ascii="Arial" w:hAnsi="Arial" w:cs="Arial"/>
          <w:sz w:val="20"/>
          <w:szCs w:val="20"/>
        </w:rPr>
        <w:t>aanhef en onder a,</w:t>
      </w:r>
      <w:r w:rsidR="00354C52" w:rsidRPr="00BB29DF">
        <w:rPr>
          <w:rFonts w:ascii="Arial" w:hAnsi="Arial" w:cs="Arial"/>
          <w:sz w:val="20"/>
          <w:szCs w:val="20"/>
        </w:rPr>
        <w:t xml:space="preserve"> </w:t>
      </w:r>
      <w:r w:rsidR="00D70260" w:rsidRPr="00BB29DF">
        <w:rPr>
          <w:rFonts w:ascii="Arial" w:hAnsi="Arial" w:cs="Arial"/>
          <w:sz w:val="20"/>
          <w:szCs w:val="20"/>
        </w:rPr>
        <w:t>c,</w:t>
      </w:r>
      <w:r w:rsidR="00354C52" w:rsidRPr="00BB29DF">
        <w:rPr>
          <w:rFonts w:ascii="Arial" w:hAnsi="Arial" w:cs="Arial"/>
          <w:sz w:val="20"/>
          <w:szCs w:val="20"/>
        </w:rPr>
        <w:t xml:space="preserve"> </w:t>
      </w:r>
      <w:r w:rsidR="00D70260" w:rsidRPr="00BB29DF">
        <w:rPr>
          <w:rFonts w:ascii="Arial" w:hAnsi="Arial" w:cs="Arial"/>
          <w:sz w:val="20"/>
          <w:szCs w:val="20"/>
        </w:rPr>
        <w:t xml:space="preserve">d </w:t>
      </w:r>
      <w:r w:rsidRPr="00BB29DF">
        <w:rPr>
          <w:rFonts w:ascii="Arial" w:hAnsi="Arial" w:cs="Arial"/>
          <w:sz w:val="20"/>
          <w:szCs w:val="20"/>
        </w:rPr>
        <w:t xml:space="preserve">en </w:t>
      </w:r>
      <w:r w:rsidR="00D70260" w:rsidRPr="00BB29DF">
        <w:rPr>
          <w:rFonts w:ascii="Arial" w:hAnsi="Arial" w:cs="Arial"/>
          <w:sz w:val="20"/>
          <w:szCs w:val="20"/>
        </w:rPr>
        <w:t>e</w:t>
      </w:r>
      <w:del w:id="10" w:author="VNG" w:date="2023-01-05T14:47:00Z">
        <w:r w:rsidRPr="00BB29DF">
          <w:rPr>
            <w:rFonts w:ascii="Arial" w:hAnsi="Arial" w:cs="Arial"/>
            <w:sz w:val="20"/>
            <w:szCs w:val="20"/>
          </w:rPr>
          <w:delText>,</w:delText>
        </w:r>
      </w:del>
      <w:r w:rsidR="00D70260" w:rsidRPr="00BB29DF">
        <w:rPr>
          <w:rFonts w:ascii="Arial" w:hAnsi="Arial" w:cs="Arial"/>
          <w:sz w:val="20"/>
          <w:szCs w:val="20"/>
        </w:rPr>
        <w:t xml:space="preserve"> en tweede lid</w:t>
      </w:r>
      <w:del w:id="11" w:author="VNG" w:date="2023-01-05T14:47:00Z">
        <w:r w:rsidRPr="00BB29DF">
          <w:rPr>
            <w:rFonts w:ascii="Arial" w:hAnsi="Arial" w:cs="Arial"/>
            <w:sz w:val="20"/>
            <w:szCs w:val="20"/>
          </w:rPr>
          <w:delText>  ,</w:delText>
        </w:r>
      </w:del>
      <w:r w:rsidR="00D70260" w:rsidRPr="00BB29DF">
        <w:rPr>
          <w:rFonts w:ascii="Arial" w:hAnsi="Arial" w:cs="Arial"/>
          <w:sz w:val="20"/>
          <w:szCs w:val="20"/>
        </w:rPr>
        <w:t xml:space="preserve"> en</w:t>
      </w:r>
      <w:r w:rsidR="000379DF" w:rsidRPr="00BB29DF">
        <w:rPr>
          <w:rFonts w:ascii="Arial" w:hAnsi="Arial" w:cs="Arial"/>
          <w:sz w:val="20"/>
          <w:szCs w:val="20"/>
        </w:rPr>
        <w:t xml:space="preserve"> </w:t>
      </w:r>
      <w:r w:rsidRPr="00BB29DF">
        <w:rPr>
          <w:rFonts w:ascii="Arial" w:hAnsi="Arial" w:cs="Arial"/>
          <w:sz w:val="20"/>
          <w:szCs w:val="20"/>
        </w:rPr>
        <w:t xml:space="preserve">10b, </w:t>
      </w:r>
      <w:del w:id="12" w:author="VNG" w:date="2023-01-05T14:47:00Z">
        <w:r w:rsidRPr="00BB29DF">
          <w:rPr>
            <w:rFonts w:ascii="Arial" w:hAnsi="Arial" w:cs="Arial"/>
            <w:sz w:val="20"/>
            <w:szCs w:val="20"/>
          </w:rPr>
          <w:delText>vierde</w:delText>
        </w:r>
      </w:del>
      <w:ins w:id="13" w:author="VNG" w:date="2023-01-05T14:47:00Z">
        <w:r w:rsidR="00D06D36" w:rsidRPr="00BB29DF">
          <w:rPr>
            <w:rFonts w:ascii="Arial" w:hAnsi="Arial" w:cs="Arial"/>
            <w:sz w:val="20"/>
            <w:szCs w:val="20"/>
          </w:rPr>
          <w:t>[</w:t>
        </w:r>
        <w:r w:rsidR="00A078B0" w:rsidRPr="00BB29DF">
          <w:rPr>
            <w:rFonts w:ascii="Arial" w:hAnsi="Arial" w:cs="Arial"/>
            <w:i/>
            <w:iCs/>
            <w:sz w:val="20"/>
            <w:szCs w:val="20"/>
          </w:rPr>
          <w:t xml:space="preserve">vijfde </w:t>
        </w:r>
        <w:r w:rsidRPr="00BB29DF">
          <w:rPr>
            <w:rFonts w:ascii="Arial" w:hAnsi="Arial" w:cs="Arial"/>
            <w:i/>
            <w:iCs/>
            <w:sz w:val="20"/>
            <w:szCs w:val="20"/>
          </w:rPr>
          <w:t>lid</w:t>
        </w:r>
        <w:r w:rsidR="00D70260" w:rsidRPr="00BB29DF">
          <w:rPr>
            <w:rFonts w:ascii="Arial" w:hAnsi="Arial" w:cs="Arial"/>
            <w:i/>
            <w:iCs/>
            <w:sz w:val="20"/>
            <w:szCs w:val="20"/>
          </w:rPr>
          <w:t xml:space="preserve"> en</w:t>
        </w:r>
        <w:r w:rsidR="00D06D36" w:rsidRPr="00BB29DF">
          <w:rPr>
            <w:rFonts w:ascii="Arial" w:hAnsi="Arial" w:cs="Arial"/>
            <w:sz w:val="20"/>
            <w:szCs w:val="20"/>
          </w:rPr>
          <w:t>]</w:t>
        </w:r>
        <w:r w:rsidR="00D70260" w:rsidRPr="00BB29DF">
          <w:rPr>
            <w:rFonts w:ascii="Arial" w:hAnsi="Arial" w:cs="Arial"/>
            <w:sz w:val="20"/>
            <w:szCs w:val="20"/>
          </w:rPr>
          <w:t xml:space="preserve"> zevende</w:t>
        </w:r>
      </w:ins>
      <w:r w:rsidR="00D70260" w:rsidRPr="00BB29DF">
        <w:rPr>
          <w:rFonts w:ascii="Arial" w:hAnsi="Arial" w:cs="Arial"/>
          <w:sz w:val="20"/>
          <w:szCs w:val="20"/>
        </w:rPr>
        <w:t xml:space="preserve"> lid</w:t>
      </w:r>
      <w:r w:rsidR="00912CB1" w:rsidRPr="00BB29DF">
        <w:rPr>
          <w:rFonts w:ascii="Arial" w:hAnsi="Arial" w:cs="Arial"/>
          <w:sz w:val="20"/>
          <w:szCs w:val="20"/>
        </w:rPr>
        <w:t>,</w:t>
      </w:r>
      <w:r w:rsidR="00D70260" w:rsidRPr="00BB29DF">
        <w:rPr>
          <w:rFonts w:ascii="Arial" w:hAnsi="Arial" w:cs="Arial"/>
          <w:sz w:val="20"/>
          <w:szCs w:val="20"/>
        </w:rPr>
        <w:t xml:space="preserve"> </w:t>
      </w:r>
      <w:r w:rsidRPr="00BB29DF">
        <w:rPr>
          <w:rFonts w:ascii="Arial" w:hAnsi="Arial" w:cs="Arial"/>
          <w:sz w:val="20"/>
          <w:szCs w:val="20"/>
        </w:rPr>
        <w:t>van de Participatiewet</w:t>
      </w:r>
      <w:del w:id="14" w:author="VNG" w:date="2023-01-05T14:47:00Z">
        <w:r w:rsidRPr="00BB29DF">
          <w:rPr>
            <w:rFonts w:ascii="Arial" w:hAnsi="Arial" w:cs="Arial"/>
            <w:sz w:val="20"/>
            <w:szCs w:val="20"/>
          </w:rPr>
          <w:delText xml:space="preserve">  </w:delText>
        </w:r>
      </w:del>
      <w:r w:rsidRPr="00BB29DF">
        <w:rPr>
          <w:rFonts w:ascii="Arial" w:hAnsi="Arial" w:cs="Arial"/>
          <w:sz w:val="20"/>
          <w:szCs w:val="20"/>
        </w:rPr>
        <w:t>;</w:t>
      </w:r>
    </w:p>
    <w:p w14:paraId="6C6A5964" w14:textId="3FE50757" w:rsidR="004263EA" w:rsidRPr="00BB29DF" w:rsidRDefault="00763F9D" w:rsidP="000A5E18">
      <w:pPr>
        <w:divId w:val="552425813"/>
        <w:rPr>
          <w:rFonts w:ascii="Arial" w:hAnsi="Arial" w:cs="Arial"/>
          <w:sz w:val="20"/>
          <w:szCs w:val="20"/>
        </w:rPr>
      </w:pPr>
      <w:r w:rsidRPr="00BB29DF">
        <w:rPr>
          <w:rFonts w:ascii="Arial" w:hAnsi="Arial" w:cs="Arial"/>
          <w:sz w:val="20"/>
          <w:szCs w:val="20"/>
        </w:rPr>
        <w:t>gezien het advies van [</w:t>
      </w:r>
      <w:r w:rsidRPr="00BB29DF">
        <w:rPr>
          <w:rStyle w:val="Zwaar"/>
          <w:rFonts w:ascii="Arial" w:hAnsi="Arial" w:cs="Arial"/>
          <w:sz w:val="20"/>
          <w:szCs w:val="20"/>
        </w:rPr>
        <w:t>naam commissie</w:t>
      </w:r>
      <w:r w:rsidRPr="00BB29DF">
        <w:rPr>
          <w:rFonts w:ascii="Arial" w:hAnsi="Arial" w:cs="Arial"/>
          <w:sz w:val="20"/>
          <w:szCs w:val="20"/>
        </w:rPr>
        <w:t>];</w:t>
      </w:r>
    </w:p>
    <w:p w14:paraId="46F433B5" w14:textId="50577A0F" w:rsidR="004263EA" w:rsidRPr="00BB29DF" w:rsidRDefault="00763F9D" w:rsidP="000A5E18">
      <w:pPr>
        <w:divId w:val="552425813"/>
        <w:rPr>
          <w:rFonts w:ascii="Arial" w:hAnsi="Arial" w:cs="Arial"/>
          <w:sz w:val="20"/>
          <w:szCs w:val="20"/>
        </w:rPr>
      </w:pPr>
      <w:r w:rsidRPr="00BB29DF">
        <w:rPr>
          <w:rFonts w:ascii="Arial" w:hAnsi="Arial" w:cs="Arial"/>
          <w:sz w:val="20"/>
          <w:szCs w:val="20"/>
        </w:rPr>
        <w:t>[</w:t>
      </w:r>
      <w:r w:rsidRPr="00BB29DF">
        <w:rPr>
          <w:rStyle w:val="Nadruk"/>
          <w:rFonts w:ascii="Arial" w:hAnsi="Arial" w:cs="Arial"/>
          <w:sz w:val="20"/>
          <w:szCs w:val="20"/>
        </w:rPr>
        <w:t>overwegende dat [</w:t>
      </w:r>
      <w:r w:rsidRPr="00BB29DF">
        <w:rPr>
          <w:rStyle w:val="Zwaar"/>
          <w:rFonts w:ascii="Arial" w:hAnsi="Arial" w:cs="Arial"/>
          <w:i/>
          <w:sz w:val="20"/>
          <w:szCs w:val="20"/>
        </w:rPr>
        <w:t>...</w:t>
      </w:r>
      <w:r w:rsidRPr="00BB29DF">
        <w:rPr>
          <w:rStyle w:val="Nadruk"/>
          <w:rFonts w:ascii="Arial" w:hAnsi="Arial" w:cs="Arial"/>
          <w:sz w:val="20"/>
          <w:szCs w:val="20"/>
        </w:rPr>
        <w:t>]</w:t>
      </w:r>
      <w:r w:rsidRPr="00BB29DF">
        <w:rPr>
          <w:rFonts w:ascii="Arial" w:hAnsi="Arial" w:cs="Arial"/>
          <w:sz w:val="20"/>
          <w:szCs w:val="20"/>
        </w:rPr>
        <w:t>];</w:t>
      </w:r>
    </w:p>
    <w:p w14:paraId="217093A0" w14:textId="46F2690A" w:rsidR="004263EA" w:rsidRPr="00BB29DF" w:rsidRDefault="00763F9D" w:rsidP="000A5E18">
      <w:pPr>
        <w:divId w:val="552425813"/>
        <w:rPr>
          <w:rFonts w:ascii="Arial" w:hAnsi="Arial" w:cs="Arial"/>
          <w:sz w:val="20"/>
          <w:szCs w:val="20"/>
        </w:rPr>
      </w:pPr>
      <w:r w:rsidRPr="00BB29DF">
        <w:rPr>
          <w:rStyle w:val="spacing25"/>
          <w:rFonts w:ascii="Arial" w:hAnsi="Arial" w:cs="Arial"/>
          <w:sz w:val="20"/>
          <w:szCs w:val="20"/>
        </w:rPr>
        <w:t>besluit</w:t>
      </w:r>
    </w:p>
    <w:p w14:paraId="76DC380A" w14:textId="5CB48B6F" w:rsidR="004263EA" w:rsidRPr="00BB29DF" w:rsidRDefault="00763F9D" w:rsidP="000A5E18">
      <w:pPr>
        <w:divId w:val="552425813"/>
        <w:rPr>
          <w:rFonts w:ascii="Arial" w:hAnsi="Arial" w:cs="Arial"/>
          <w:sz w:val="20"/>
          <w:szCs w:val="20"/>
        </w:rPr>
      </w:pPr>
      <w:r w:rsidRPr="00BB29DF">
        <w:rPr>
          <w:rFonts w:ascii="Arial" w:hAnsi="Arial" w:cs="Arial"/>
          <w:sz w:val="20"/>
          <w:szCs w:val="20"/>
        </w:rPr>
        <w:t>vast te stellen de Re-integratieverordening Participatiewet [</w:t>
      </w:r>
      <w:r w:rsidRPr="00BB29DF">
        <w:rPr>
          <w:rStyle w:val="Zwaar"/>
          <w:rFonts w:ascii="Arial" w:hAnsi="Arial" w:cs="Arial"/>
          <w:sz w:val="20"/>
          <w:szCs w:val="20"/>
        </w:rPr>
        <w:t>naam gemeente en eventueel jaartal</w:t>
      </w:r>
      <w:r w:rsidRPr="00BB29DF">
        <w:rPr>
          <w:rFonts w:ascii="Arial" w:hAnsi="Arial" w:cs="Arial"/>
          <w:sz w:val="20"/>
          <w:szCs w:val="20"/>
        </w:rPr>
        <w:t>].</w:t>
      </w:r>
    </w:p>
    <w:p w14:paraId="795ECC71" w14:textId="77777777" w:rsidR="000A5E18" w:rsidRPr="00BB29DF" w:rsidRDefault="000A5E18">
      <w:pPr>
        <w:pStyle w:val="Kop2"/>
        <w:divId w:val="552425813"/>
        <w:rPr>
          <w:rFonts w:ascii="Arial" w:hAnsi="Arial" w:cs="Arial"/>
          <w:sz w:val="20"/>
          <w:szCs w:val="20"/>
        </w:rPr>
      </w:pPr>
    </w:p>
    <w:p w14:paraId="44D61226" w14:textId="77777777" w:rsidR="004263EA" w:rsidRPr="00BB29DF" w:rsidRDefault="00763F9D">
      <w:pPr>
        <w:pStyle w:val="Kop2"/>
        <w:divId w:val="552425813"/>
        <w:rPr>
          <w:rFonts w:ascii="Arial" w:hAnsi="Arial" w:cs="Arial"/>
          <w:sz w:val="20"/>
          <w:szCs w:val="20"/>
        </w:rPr>
      </w:pPr>
      <w:r w:rsidRPr="00BB29DF">
        <w:rPr>
          <w:rFonts w:ascii="Arial" w:hAnsi="Arial" w:cs="Arial"/>
          <w:sz w:val="20"/>
          <w:szCs w:val="20"/>
        </w:rPr>
        <w:t>Hoofdstuk 1. Algemene bepalingen</w:t>
      </w:r>
    </w:p>
    <w:p w14:paraId="61524EAE" w14:textId="77777777" w:rsidR="00FE1094" w:rsidRPr="00BB29DF" w:rsidRDefault="00FE1094">
      <w:pPr>
        <w:pStyle w:val="Kop2"/>
        <w:divId w:val="552425813"/>
        <w:rPr>
          <w:ins w:id="15" w:author="VNG" w:date="2023-01-05T14:47:00Z"/>
          <w:rFonts w:ascii="Arial" w:eastAsia="Times New Roman" w:hAnsi="Arial" w:cs="Arial"/>
          <w:sz w:val="20"/>
          <w:szCs w:val="20"/>
        </w:rPr>
      </w:pPr>
    </w:p>
    <w:p w14:paraId="63830276" w14:textId="74A214E6" w:rsidR="004263EA" w:rsidRPr="00BB29DF" w:rsidRDefault="00763F9D">
      <w:pPr>
        <w:pStyle w:val="Kop3"/>
        <w:divId w:val="552425813"/>
        <w:rPr>
          <w:rFonts w:ascii="Arial" w:hAnsi="Arial" w:cs="Arial"/>
          <w:sz w:val="20"/>
          <w:szCs w:val="20"/>
        </w:rPr>
      </w:pPr>
      <w:r w:rsidRPr="00BB29DF">
        <w:rPr>
          <w:rFonts w:ascii="Arial" w:hAnsi="Arial" w:cs="Arial"/>
          <w:sz w:val="20"/>
          <w:szCs w:val="20"/>
        </w:rPr>
        <w:t xml:space="preserve">Artikel 1. </w:t>
      </w:r>
      <w:del w:id="16" w:author="VNG" w:date="2023-01-05T14:47:00Z">
        <w:r w:rsidRPr="00BB29DF">
          <w:rPr>
            <w:rFonts w:ascii="Arial" w:eastAsia="Times New Roman" w:hAnsi="Arial" w:cs="Arial"/>
            <w:sz w:val="20"/>
            <w:szCs w:val="20"/>
          </w:rPr>
          <w:delText>Begrippen</w:delText>
        </w:r>
      </w:del>
      <w:ins w:id="17" w:author="VNG" w:date="2023-01-05T14:47:00Z">
        <w:r w:rsidR="0013085C" w:rsidRPr="00BB29DF">
          <w:rPr>
            <w:rFonts w:ascii="Arial" w:hAnsi="Arial" w:cs="Arial"/>
            <w:sz w:val="20"/>
            <w:szCs w:val="20"/>
          </w:rPr>
          <w:t>Definities</w:t>
        </w:r>
      </w:ins>
    </w:p>
    <w:p w14:paraId="34024DB9" w14:textId="77777777" w:rsidR="004263EA" w:rsidRPr="00BB29DF" w:rsidRDefault="00763F9D" w:rsidP="000A5E18">
      <w:pPr>
        <w:divId w:val="552425813"/>
        <w:rPr>
          <w:rFonts w:ascii="Arial" w:hAnsi="Arial" w:cs="Arial"/>
          <w:sz w:val="20"/>
          <w:szCs w:val="20"/>
        </w:rPr>
      </w:pPr>
      <w:r w:rsidRPr="00BB29DF">
        <w:rPr>
          <w:rFonts w:ascii="Arial" w:hAnsi="Arial" w:cs="Arial"/>
          <w:sz w:val="20"/>
          <w:szCs w:val="20"/>
        </w:rPr>
        <w:t>In deze verordening wordt verstaan onder:</w:t>
      </w:r>
    </w:p>
    <w:p w14:paraId="576C786A" w14:textId="0908A62E" w:rsidR="004263EA" w:rsidRPr="00BB29DF" w:rsidRDefault="00763F9D" w:rsidP="000A5E18">
      <w:pPr>
        <w:divId w:val="552425813"/>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doelgroep: personen als bedoeld in artikel 7, eerste lid, onder a, van de wet</w:t>
      </w:r>
      <w:del w:id="18" w:author="VNG" w:date="2023-01-05T14:47:00Z">
        <w:r w:rsidRPr="00BB29DF">
          <w:rPr>
            <w:rFonts w:ascii="Arial" w:eastAsia="Times New Roman" w:hAnsi="Arial" w:cs="Arial"/>
            <w:sz w:val="20"/>
            <w:szCs w:val="20"/>
          </w:rPr>
          <w:delText xml:space="preserve">  </w:delText>
        </w:r>
      </w:del>
      <w:r w:rsidRPr="00BB29DF">
        <w:rPr>
          <w:rFonts w:ascii="Arial" w:hAnsi="Arial" w:cs="Arial"/>
          <w:sz w:val="20"/>
          <w:szCs w:val="20"/>
        </w:rPr>
        <w:t>;</w:t>
      </w:r>
    </w:p>
    <w:p w14:paraId="1D3A4F6E" w14:textId="77777777" w:rsidR="0052693B" w:rsidRPr="00BB29DF" w:rsidRDefault="00763F9D" w:rsidP="00D3026E">
      <w:pPr>
        <w:pStyle w:val="Geenafstand"/>
        <w:divId w:val="552425813"/>
        <w:rPr>
          <w:rFonts w:ascii="Arial" w:hAnsi="Arial" w:cs="Arial"/>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grote afstand tot de arbeidsmarkt: deelname aan de arbeidsmarkt is redelijkerwijs niet mogelijk binnen één jaar;</w:t>
      </w:r>
      <w:ins w:id="19" w:author="VNG" w:date="2023-01-05T14:47:00Z">
        <w:r w:rsidR="0052693B" w:rsidRPr="00BB29DF">
          <w:rPr>
            <w:rFonts w:ascii="Arial" w:hAnsi="Arial" w:cs="Arial"/>
            <w:sz w:val="20"/>
            <w:szCs w:val="20"/>
          </w:rPr>
          <w:t xml:space="preserve"> </w:t>
        </w:r>
      </w:ins>
    </w:p>
    <w:p w14:paraId="498AD9DF" w14:textId="5C75FEAB" w:rsidR="004B6564" w:rsidRPr="00BB29DF" w:rsidRDefault="00922AC5" w:rsidP="00F35E19">
      <w:pPr>
        <w:pStyle w:val="Geenafstand"/>
        <w:divId w:val="552425813"/>
        <w:rPr>
          <w:ins w:id="20" w:author="VNG" w:date="2023-01-05T14:47:00Z"/>
          <w:rFonts w:ascii="Arial" w:hAnsi="Arial" w:cs="Arial"/>
          <w:sz w:val="20"/>
          <w:szCs w:val="20"/>
        </w:rPr>
      </w:pPr>
      <w:ins w:id="21" w:author="VNG" w:date="2023-01-05T14:47:00Z">
        <w:r w:rsidRPr="00BB29DF">
          <w:rPr>
            <w:rFonts w:ascii="Arial" w:hAnsi="Arial" w:cs="Arial"/>
            <w:sz w:val="20"/>
            <w:szCs w:val="20"/>
          </w:rPr>
          <w:t xml:space="preserve">- interne </w:t>
        </w:r>
        <w:r w:rsidR="00FC7D7A" w:rsidRPr="00BB29DF">
          <w:rPr>
            <w:rFonts w:ascii="Arial" w:hAnsi="Arial" w:cs="Arial"/>
            <w:sz w:val="20"/>
            <w:szCs w:val="20"/>
          </w:rPr>
          <w:t xml:space="preserve">werkbegeleiding: </w:t>
        </w:r>
        <w:r w:rsidR="005C6EAF" w:rsidRPr="00BB29DF">
          <w:rPr>
            <w:rFonts w:ascii="Arial" w:hAnsi="Arial" w:cs="Arial"/>
            <w:sz w:val="20"/>
            <w:szCs w:val="20"/>
          </w:rPr>
          <w:t xml:space="preserve">door een collega geboden </w:t>
        </w:r>
        <w:r w:rsidR="00207959" w:rsidRPr="00BB29DF">
          <w:rPr>
            <w:rFonts w:ascii="Arial" w:hAnsi="Arial" w:cs="Arial"/>
            <w:sz w:val="20"/>
            <w:szCs w:val="20"/>
          </w:rPr>
          <w:t xml:space="preserve">dagelijkse </w:t>
        </w:r>
        <w:r w:rsidR="00A35BFD" w:rsidRPr="00BB29DF">
          <w:rPr>
            <w:rFonts w:ascii="Arial" w:hAnsi="Arial" w:cs="Arial"/>
            <w:sz w:val="20"/>
            <w:szCs w:val="20"/>
          </w:rPr>
          <w:t>werkbegeleiding</w:t>
        </w:r>
        <w:r w:rsidR="00630DD2" w:rsidRPr="00BB29DF">
          <w:rPr>
            <w:rFonts w:ascii="Arial" w:hAnsi="Arial" w:cs="Arial"/>
            <w:sz w:val="20"/>
            <w:szCs w:val="20"/>
          </w:rPr>
          <w:t xml:space="preserve"> op de werkvloer</w:t>
        </w:r>
        <w:r w:rsidR="00EF5004" w:rsidRPr="00BB29DF">
          <w:rPr>
            <w:rFonts w:ascii="Arial" w:hAnsi="Arial" w:cs="Arial"/>
            <w:sz w:val="20"/>
            <w:szCs w:val="20"/>
          </w:rPr>
          <w:t xml:space="preserve"> omdat </w:t>
        </w:r>
        <w:r w:rsidR="003511BC" w:rsidRPr="00BB29DF">
          <w:rPr>
            <w:rFonts w:ascii="Arial" w:hAnsi="Arial" w:cs="Arial"/>
            <w:sz w:val="20"/>
            <w:szCs w:val="20"/>
          </w:rPr>
          <w:t xml:space="preserve">de werknemer </w:t>
        </w:r>
        <w:r w:rsidR="00453279" w:rsidRPr="00BB29DF">
          <w:rPr>
            <w:rFonts w:ascii="Arial" w:hAnsi="Arial" w:cs="Arial"/>
            <w:sz w:val="20"/>
            <w:szCs w:val="20"/>
          </w:rPr>
          <w:t>a</w:t>
        </w:r>
        <w:r w:rsidR="00C96C0D" w:rsidRPr="00BB29DF">
          <w:rPr>
            <w:rFonts w:ascii="Arial" w:hAnsi="Arial" w:cs="Arial"/>
            <w:sz w:val="20"/>
            <w:szCs w:val="20"/>
          </w:rPr>
          <w:t>nders niet in staat is zijn werkzaamheden uit te voeren</w:t>
        </w:r>
        <w:r w:rsidR="00E35D34" w:rsidRPr="00BB29DF">
          <w:rPr>
            <w:rFonts w:ascii="Arial" w:hAnsi="Arial" w:cs="Arial"/>
            <w:sz w:val="20"/>
            <w:szCs w:val="20"/>
          </w:rPr>
          <w:t>, en waarbij sprake is van meer dan de gebruikelijke begeleiding van een werknemer op een werkplek;</w:t>
        </w:r>
      </w:ins>
    </w:p>
    <w:p w14:paraId="4669285E" w14:textId="3B8E2173" w:rsidR="00F6030C" w:rsidRPr="00BB29DF" w:rsidRDefault="00F6030C" w:rsidP="005439C3">
      <w:pPr>
        <w:pStyle w:val="Geenafstand"/>
        <w:divId w:val="552425813"/>
        <w:rPr>
          <w:ins w:id="22" w:author="VNG" w:date="2023-01-05T14:47:00Z"/>
          <w:rFonts w:ascii="Arial" w:hAnsi="Arial" w:cs="Arial"/>
          <w:sz w:val="20"/>
          <w:szCs w:val="20"/>
        </w:rPr>
      </w:pPr>
      <w:ins w:id="23" w:author="VNG" w:date="2023-01-05T14:47:00Z">
        <w:r w:rsidRPr="00BB29DF">
          <w:rPr>
            <w:rFonts w:ascii="Arial" w:hAnsi="Arial" w:cs="Arial"/>
            <w:sz w:val="20"/>
            <w:szCs w:val="20"/>
          </w:rPr>
          <w:t>-</w:t>
        </w:r>
        <w:r w:rsidR="001C0963" w:rsidRPr="00BB29DF">
          <w:rPr>
            <w:rFonts w:ascii="Arial" w:hAnsi="Arial" w:cs="Arial"/>
            <w:sz w:val="20"/>
            <w:szCs w:val="20"/>
          </w:rPr>
          <w:t xml:space="preserve"> </w:t>
        </w:r>
        <w:proofErr w:type="spellStart"/>
        <w:r w:rsidRPr="00BB29DF">
          <w:rPr>
            <w:rFonts w:ascii="Arial" w:hAnsi="Arial" w:cs="Arial"/>
            <w:sz w:val="20"/>
            <w:szCs w:val="20"/>
          </w:rPr>
          <w:t>jobcoaching</w:t>
        </w:r>
        <w:proofErr w:type="spellEnd"/>
        <w:r w:rsidRPr="00BB29DF">
          <w:rPr>
            <w:rFonts w:ascii="Arial" w:hAnsi="Arial" w:cs="Arial"/>
            <w:sz w:val="20"/>
            <w:szCs w:val="20"/>
          </w:rPr>
          <w:t>:</w:t>
        </w:r>
        <w:r w:rsidR="003B3A59" w:rsidRPr="00BB29DF">
          <w:rPr>
            <w:rFonts w:ascii="Arial" w:hAnsi="Arial" w:cs="Arial"/>
            <w:sz w:val="20"/>
            <w:szCs w:val="20"/>
          </w:rPr>
          <w:t xml:space="preserve"> </w:t>
        </w:r>
        <w:r w:rsidR="004B3158" w:rsidRPr="00BB29DF">
          <w:rPr>
            <w:rFonts w:ascii="Arial" w:hAnsi="Arial" w:cs="Arial"/>
            <w:sz w:val="20"/>
            <w:szCs w:val="20"/>
          </w:rPr>
          <w:t xml:space="preserve">door een erkende </w:t>
        </w:r>
        <w:r w:rsidR="00B55BAB" w:rsidRPr="00BB29DF">
          <w:rPr>
            <w:rFonts w:ascii="Arial" w:hAnsi="Arial" w:cs="Arial"/>
            <w:sz w:val="20"/>
            <w:szCs w:val="20"/>
          </w:rPr>
          <w:t xml:space="preserve">deskundige </w:t>
        </w:r>
        <w:r w:rsidR="009E36C9" w:rsidRPr="00BB29DF">
          <w:rPr>
            <w:rFonts w:ascii="Arial" w:hAnsi="Arial" w:cs="Arial"/>
            <w:sz w:val="20"/>
            <w:szCs w:val="20"/>
          </w:rPr>
          <w:t>geboden</w:t>
        </w:r>
        <w:r w:rsidR="003B3A59" w:rsidRPr="00BB29DF">
          <w:rPr>
            <w:rFonts w:ascii="Arial" w:hAnsi="Arial" w:cs="Arial"/>
            <w:sz w:val="20"/>
            <w:szCs w:val="20"/>
          </w:rPr>
          <w:t xml:space="preserve"> methodische ondersteuning</w:t>
        </w:r>
        <w:r w:rsidR="008F7E5A" w:rsidRPr="00BB29DF">
          <w:rPr>
            <w:rFonts w:ascii="Arial" w:hAnsi="Arial" w:cs="Arial"/>
            <w:sz w:val="20"/>
            <w:szCs w:val="20"/>
          </w:rPr>
          <w:t xml:space="preserve"> aan personen met een arbeids</w:t>
        </w:r>
        <w:r w:rsidR="00B562C0" w:rsidRPr="00BB29DF">
          <w:rPr>
            <w:rFonts w:ascii="Arial" w:hAnsi="Arial" w:cs="Arial"/>
            <w:sz w:val="20"/>
            <w:szCs w:val="20"/>
          </w:rPr>
          <w:t>beperking en aan werkgevers, gericht op het vinden en behouden van werk</w:t>
        </w:r>
        <w:r w:rsidR="00B132AA" w:rsidRPr="00BB29DF">
          <w:rPr>
            <w:rFonts w:ascii="Arial" w:hAnsi="Arial" w:cs="Arial"/>
            <w:sz w:val="20"/>
            <w:szCs w:val="20"/>
          </w:rPr>
          <w:t>;</w:t>
        </w:r>
      </w:ins>
    </w:p>
    <w:p w14:paraId="7A56FEF0" w14:textId="00236110" w:rsidR="004263EA" w:rsidRPr="00BB29DF" w:rsidRDefault="00763F9D" w:rsidP="000A5E18">
      <w:pPr>
        <w:divId w:val="552425813"/>
        <w:rPr>
          <w:rFonts w:ascii="Arial" w:hAnsi="Arial" w:cs="Arial"/>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korte afstand tot de arbeidsmarkt: deelname aan de arbeidsmarkt is redelijkerwijs mogelijk binnen één jaar;</w:t>
      </w:r>
    </w:p>
    <w:p w14:paraId="4BCC1CEF" w14:textId="65DE8376" w:rsidR="005D4700" w:rsidRPr="00BB29DF" w:rsidRDefault="005D4700" w:rsidP="000A5E18">
      <w:pPr>
        <w:divId w:val="552425813"/>
        <w:rPr>
          <w:ins w:id="24" w:author="VNG" w:date="2023-01-05T14:47:00Z"/>
          <w:rFonts w:ascii="Arial" w:eastAsia="Times New Roman" w:hAnsi="Arial" w:cs="Arial"/>
          <w:sz w:val="20"/>
          <w:szCs w:val="20"/>
        </w:rPr>
      </w:pPr>
      <w:ins w:id="25" w:author="VNG" w:date="2023-01-05T14:47:00Z">
        <w:r w:rsidRPr="00BB29DF">
          <w:rPr>
            <w:rFonts w:ascii="Arial" w:eastAsia="Times New Roman" w:hAnsi="Arial" w:cs="Arial"/>
            <w:sz w:val="20"/>
            <w:szCs w:val="20"/>
          </w:rPr>
          <w:t>-</w:t>
        </w:r>
        <w:r w:rsidRPr="00BB29DF">
          <w:rPr>
            <w:rFonts w:ascii="Arial" w:hAnsi="Arial" w:cs="Arial"/>
            <w:bCs/>
            <w:sz w:val="20"/>
            <w:szCs w:val="20"/>
          </w:rPr>
          <w:t xml:space="preserve"> overige voorzieningen: voorzieningen als bedoeld in artikel 8a, tweede lid, onder f, van de wet;</w:t>
        </w:r>
      </w:ins>
    </w:p>
    <w:p w14:paraId="1DF543DB" w14:textId="02648978" w:rsidR="00C7128F" w:rsidRPr="00BB29DF" w:rsidRDefault="00C7128F" w:rsidP="00C7128F">
      <w:pPr>
        <w:pStyle w:val="Geenafstand"/>
        <w:divId w:val="552425813"/>
        <w:rPr>
          <w:ins w:id="26" w:author="VNG" w:date="2023-01-05T14:47:00Z"/>
          <w:rFonts w:ascii="Arial" w:hAnsi="Arial" w:cs="Arial"/>
          <w:sz w:val="20"/>
          <w:szCs w:val="20"/>
        </w:rPr>
      </w:pPr>
      <w:ins w:id="27" w:author="VNG" w:date="2023-01-05T14:47:00Z">
        <w:r w:rsidRPr="00BB29DF">
          <w:rPr>
            <w:rFonts w:ascii="Arial" w:hAnsi="Arial" w:cs="Arial"/>
            <w:sz w:val="20"/>
            <w:szCs w:val="20"/>
          </w:rPr>
          <w:t>- persoonlijke ondersteuning</w:t>
        </w:r>
        <w:r w:rsidR="00244E65" w:rsidRPr="00BB29DF">
          <w:rPr>
            <w:rFonts w:ascii="Arial" w:hAnsi="Arial" w:cs="Arial"/>
            <w:sz w:val="20"/>
            <w:szCs w:val="20"/>
          </w:rPr>
          <w:t xml:space="preserve"> bij werk</w:t>
        </w:r>
        <w:r w:rsidRPr="00BB29DF">
          <w:rPr>
            <w:rFonts w:ascii="Arial" w:hAnsi="Arial" w:cs="Arial"/>
            <w:sz w:val="20"/>
            <w:szCs w:val="20"/>
          </w:rPr>
          <w:t xml:space="preserve">: ondersteuning als bedoeld in artikel 10, eerste </w:t>
        </w:r>
        <w:r w:rsidR="00FA1F17" w:rsidRPr="00BB29DF">
          <w:rPr>
            <w:rFonts w:ascii="Arial" w:hAnsi="Arial" w:cs="Arial"/>
            <w:sz w:val="20"/>
            <w:szCs w:val="20"/>
          </w:rPr>
          <w:t xml:space="preserve">en derde </w:t>
        </w:r>
        <w:r w:rsidRPr="00BB29DF">
          <w:rPr>
            <w:rFonts w:ascii="Arial" w:hAnsi="Arial" w:cs="Arial"/>
            <w:sz w:val="20"/>
            <w:szCs w:val="20"/>
          </w:rPr>
          <w:t>lid, van de wet</w:t>
        </w:r>
        <w:r w:rsidR="006C0D29" w:rsidRPr="00BB29DF">
          <w:rPr>
            <w:rFonts w:ascii="Arial" w:hAnsi="Arial" w:cs="Arial"/>
            <w:sz w:val="20"/>
            <w:szCs w:val="20"/>
          </w:rPr>
          <w:t xml:space="preserve"> en begeleiding op de werkplek als bedoeld in art</w:t>
        </w:r>
        <w:r w:rsidR="0060063F" w:rsidRPr="00BB29DF">
          <w:rPr>
            <w:rFonts w:ascii="Arial" w:hAnsi="Arial" w:cs="Arial"/>
            <w:sz w:val="20"/>
            <w:szCs w:val="20"/>
          </w:rPr>
          <w:t>ikel</w:t>
        </w:r>
        <w:r w:rsidR="006C0D29" w:rsidRPr="00BB29DF">
          <w:rPr>
            <w:rFonts w:ascii="Arial" w:hAnsi="Arial" w:cs="Arial"/>
            <w:sz w:val="20"/>
            <w:szCs w:val="20"/>
          </w:rPr>
          <w:t xml:space="preserve"> 10da van de wet; </w:t>
        </w:r>
      </w:ins>
    </w:p>
    <w:p w14:paraId="1D60354C" w14:textId="1942A33E" w:rsidR="00244E65" w:rsidRPr="00BB29DF" w:rsidRDefault="00F324E9" w:rsidP="00C7128F">
      <w:pPr>
        <w:pStyle w:val="Geenafstand"/>
        <w:divId w:val="552425813"/>
        <w:rPr>
          <w:ins w:id="28" w:author="VNG" w:date="2023-01-05T14:47:00Z"/>
          <w:rFonts w:ascii="Arial" w:hAnsi="Arial" w:cs="Arial"/>
          <w:sz w:val="20"/>
          <w:szCs w:val="20"/>
        </w:rPr>
      </w:pPr>
      <w:ins w:id="29" w:author="VNG" w:date="2023-01-05T14:47:00Z">
        <w:r w:rsidRPr="00BB29DF">
          <w:rPr>
            <w:rFonts w:ascii="Arial" w:hAnsi="Arial" w:cs="Arial"/>
            <w:sz w:val="20"/>
            <w:szCs w:val="20"/>
          </w:rPr>
          <w:t>[</w:t>
        </w:r>
        <w:r w:rsidR="00244E65" w:rsidRPr="00BB29DF">
          <w:rPr>
            <w:rFonts w:ascii="Arial" w:hAnsi="Arial" w:cs="Arial"/>
            <w:i/>
            <w:iCs/>
            <w:sz w:val="20"/>
            <w:szCs w:val="20"/>
          </w:rPr>
          <w:t xml:space="preserve">- praktijkroute: </w:t>
        </w:r>
        <w:r w:rsidR="00900E8F" w:rsidRPr="00BB29DF">
          <w:rPr>
            <w:rFonts w:ascii="Arial" w:hAnsi="Arial" w:cs="Arial"/>
            <w:i/>
            <w:iCs/>
            <w:sz w:val="20"/>
            <w:szCs w:val="20"/>
          </w:rPr>
          <w:t xml:space="preserve">het proces </w:t>
        </w:r>
        <w:r w:rsidR="00244E65" w:rsidRPr="00BB29DF">
          <w:rPr>
            <w:rFonts w:ascii="Arial" w:hAnsi="Arial" w:cs="Arial"/>
            <w:i/>
            <w:iCs/>
            <w:sz w:val="20"/>
            <w:szCs w:val="20"/>
          </w:rPr>
          <w:t xml:space="preserve">om </w:t>
        </w:r>
        <w:r w:rsidR="00900E8F" w:rsidRPr="00BB29DF">
          <w:rPr>
            <w:rFonts w:ascii="Arial" w:hAnsi="Arial" w:cs="Arial"/>
            <w:i/>
            <w:iCs/>
            <w:sz w:val="20"/>
            <w:szCs w:val="20"/>
          </w:rPr>
          <w:t xml:space="preserve">de </w:t>
        </w:r>
        <w:r w:rsidR="00244E65" w:rsidRPr="00BB29DF">
          <w:rPr>
            <w:rFonts w:ascii="Arial" w:hAnsi="Arial" w:cs="Arial"/>
            <w:i/>
            <w:iCs/>
            <w:sz w:val="20"/>
            <w:szCs w:val="20"/>
          </w:rPr>
          <w:t>persoon</w:t>
        </w:r>
        <w:r w:rsidR="00900E8F" w:rsidRPr="00BB29DF">
          <w:rPr>
            <w:rFonts w:ascii="Arial" w:hAnsi="Arial" w:cs="Arial"/>
            <w:i/>
            <w:iCs/>
            <w:sz w:val="20"/>
            <w:szCs w:val="20"/>
          </w:rPr>
          <w:t>,</w:t>
        </w:r>
        <w:r w:rsidR="00244E65" w:rsidRPr="00BB29DF">
          <w:rPr>
            <w:rFonts w:ascii="Arial" w:hAnsi="Arial" w:cs="Arial"/>
            <w:i/>
            <w:iCs/>
            <w:sz w:val="20"/>
            <w:szCs w:val="20"/>
          </w:rPr>
          <w:t xml:space="preserve"> behorend tot de doelgroep, toegang tot het doelgroepenregister te </w:t>
        </w:r>
        <w:r w:rsidR="00900E8F" w:rsidRPr="00BB29DF">
          <w:rPr>
            <w:rFonts w:ascii="Arial" w:hAnsi="Arial" w:cs="Arial"/>
            <w:i/>
            <w:iCs/>
            <w:sz w:val="20"/>
            <w:szCs w:val="20"/>
          </w:rPr>
          <w:t xml:space="preserve">laten </w:t>
        </w:r>
        <w:r w:rsidR="00C81A85" w:rsidRPr="00BB29DF">
          <w:rPr>
            <w:rFonts w:ascii="Arial" w:hAnsi="Arial" w:cs="Arial"/>
            <w:sz w:val="20"/>
            <w:szCs w:val="20"/>
          </w:rPr>
          <w:t>ver</w:t>
        </w:r>
        <w:r w:rsidR="00244E65" w:rsidRPr="00BB29DF">
          <w:rPr>
            <w:rFonts w:ascii="Arial" w:hAnsi="Arial" w:cs="Arial"/>
            <w:i/>
            <w:iCs/>
            <w:sz w:val="20"/>
            <w:szCs w:val="20"/>
          </w:rPr>
          <w:t xml:space="preserve">krijgen op basis van </w:t>
        </w:r>
        <w:proofErr w:type="spellStart"/>
        <w:r w:rsidR="00244E65" w:rsidRPr="00BB29DF">
          <w:rPr>
            <w:rFonts w:ascii="Arial" w:hAnsi="Arial" w:cs="Arial"/>
            <w:i/>
            <w:iCs/>
            <w:sz w:val="20"/>
            <w:szCs w:val="20"/>
          </w:rPr>
          <w:t>loonwaardevaststelling</w:t>
        </w:r>
        <w:proofErr w:type="spellEnd"/>
        <w:r w:rsidR="00900E8F" w:rsidRPr="00BB29DF">
          <w:rPr>
            <w:rFonts w:ascii="Arial" w:hAnsi="Arial" w:cs="Arial"/>
            <w:i/>
            <w:iCs/>
            <w:sz w:val="20"/>
            <w:szCs w:val="20"/>
          </w:rPr>
          <w:t xml:space="preserve"> op de werkplek;</w:t>
        </w:r>
        <w:r w:rsidRPr="00BB29DF">
          <w:rPr>
            <w:rFonts w:ascii="Arial" w:hAnsi="Arial" w:cs="Arial"/>
            <w:sz w:val="20"/>
            <w:szCs w:val="20"/>
          </w:rPr>
          <w:t>]</w:t>
        </w:r>
      </w:ins>
    </w:p>
    <w:p w14:paraId="6538D8BC" w14:textId="7C216C91" w:rsidR="00C7128F" w:rsidRPr="00BB29DF" w:rsidRDefault="00C7128F" w:rsidP="00C7128F">
      <w:pPr>
        <w:pStyle w:val="Geenafstand"/>
        <w:divId w:val="552425813"/>
        <w:rPr>
          <w:ins w:id="30" w:author="VNG" w:date="2023-01-05T14:47:00Z"/>
          <w:rFonts w:ascii="Arial" w:hAnsi="Arial" w:cs="Arial"/>
          <w:sz w:val="20"/>
          <w:szCs w:val="20"/>
        </w:rPr>
      </w:pPr>
      <w:ins w:id="31" w:author="VNG" w:date="2023-01-05T14:47:00Z">
        <w:r w:rsidRPr="00BB29DF">
          <w:rPr>
            <w:rFonts w:ascii="Arial" w:hAnsi="Arial" w:cs="Arial"/>
            <w:sz w:val="20"/>
            <w:szCs w:val="20"/>
          </w:rPr>
          <w:t xml:space="preserve">- voorziening: door het college noodzakelijk geachte voorziening, gericht op arbeidsinschakeling waaronder mede wordt begrepen persoonlijke ondersteuning bij het verrichten van </w:t>
        </w:r>
        <w:r w:rsidR="00900E8F" w:rsidRPr="00BB29DF">
          <w:rPr>
            <w:rFonts w:ascii="Arial" w:hAnsi="Arial" w:cs="Arial"/>
            <w:sz w:val="20"/>
            <w:szCs w:val="20"/>
          </w:rPr>
          <w:t xml:space="preserve">opgedragen </w:t>
        </w:r>
        <w:r w:rsidRPr="00BB29DF">
          <w:rPr>
            <w:rFonts w:ascii="Arial" w:hAnsi="Arial" w:cs="Arial"/>
            <w:sz w:val="20"/>
            <w:szCs w:val="20"/>
          </w:rPr>
          <w:t xml:space="preserve">taken; </w:t>
        </w:r>
      </w:ins>
    </w:p>
    <w:p w14:paraId="50DF9CA2" w14:textId="7B6D554B" w:rsidR="00C7128F" w:rsidRPr="00BB29DF" w:rsidRDefault="00C7128F" w:rsidP="00C7128F">
      <w:pPr>
        <w:pStyle w:val="Geenafstand"/>
        <w:divId w:val="552425813"/>
        <w:rPr>
          <w:ins w:id="32" w:author="VNG" w:date="2023-01-05T14:47:00Z"/>
          <w:rFonts w:ascii="Arial" w:hAnsi="Arial" w:cs="Arial"/>
          <w:sz w:val="20"/>
          <w:szCs w:val="20"/>
        </w:rPr>
      </w:pPr>
      <w:ins w:id="33" w:author="VNG" w:date="2023-01-05T14:47:00Z">
        <w:r w:rsidRPr="00BB29DF">
          <w:rPr>
            <w:rFonts w:ascii="Arial" w:hAnsi="Arial" w:cs="Arial"/>
            <w:sz w:val="20"/>
            <w:szCs w:val="20"/>
          </w:rPr>
          <w:t>- werkgever: degene die op basis van een arbeidsovereenkomst de bevoegdheid heeft om de arbeid van een werknemer gedurende een overeengekomen periode aan te wenden in zijn organisatie</w:t>
        </w:r>
        <w:r w:rsidR="00F51EB8" w:rsidRPr="00BB29DF">
          <w:rPr>
            <w:rFonts w:ascii="Arial" w:hAnsi="Arial" w:cs="Arial"/>
            <w:sz w:val="20"/>
            <w:szCs w:val="20"/>
          </w:rPr>
          <w:t>;</w:t>
        </w:r>
      </w:ins>
    </w:p>
    <w:p w14:paraId="45679B8E" w14:textId="53D94CFF" w:rsidR="00C7128F" w:rsidRPr="00BB29DF" w:rsidRDefault="00C7128F" w:rsidP="00F35E19">
      <w:pPr>
        <w:pStyle w:val="Geenafstand"/>
        <w:divId w:val="552425813"/>
        <w:rPr>
          <w:ins w:id="34" w:author="VNG" w:date="2023-01-05T14:47:00Z"/>
          <w:rFonts w:ascii="Arial" w:hAnsi="Arial" w:cs="Arial"/>
          <w:sz w:val="20"/>
          <w:szCs w:val="20"/>
        </w:rPr>
      </w:pPr>
      <w:ins w:id="35" w:author="VNG" w:date="2023-01-05T14:47:00Z">
        <w:r w:rsidRPr="00BB29DF">
          <w:rPr>
            <w:rFonts w:ascii="Arial" w:hAnsi="Arial" w:cs="Arial"/>
            <w:sz w:val="20"/>
            <w:szCs w:val="20"/>
          </w:rPr>
          <w:t xml:space="preserve">- werknemer: persoon die </w:t>
        </w:r>
        <w:r w:rsidR="006C0D29" w:rsidRPr="00BB29DF">
          <w:rPr>
            <w:rFonts w:ascii="Arial" w:hAnsi="Arial" w:cs="Arial"/>
            <w:sz w:val="20"/>
            <w:szCs w:val="20"/>
          </w:rPr>
          <w:t xml:space="preserve">op basis van een arbeidsovereenkomst </w:t>
        </w:r>
        <w:r w:rsidRPr="00BB29DF">
          <w:rPr>
            <w:rFonts w:ascii="Arial" w:hAnsi="Arial" w:cs="Arial"/>
            <w:sz w:val="20"/>
            <w:szCs w:val="20"/>
          </w:rPr>
          <w:t>arbeid verricht bij de werkgever</w:t>
        </w:r>
        <w:r w:rsidR="00900E8F" w:rsidRPr="00BB29DF">
          <w:rPr>
            <w:rFonts w:ascii="Arial" w:hAnsi="Arial" w:cs="Arial"/>
            <w:sz w:val="20"/>
            <w:szCs w:val="20"/>
          </w:rPr>
          <w:t xml:space="preserve">, daaronder begrepen </w:t>
        </w:r>
        <w:r w:rsidR="00D63664" w:rsidRPr="00BB29DF">
          <w:rPr>
            <w:rFonts w:ascii="Arial" w:hAnsi="Arial" w:cs="Arial"/>
            <w:sz w:val="20"/>
            <w:szCs w:val="20"/>
          </w:rPr>
          <w:t xml:space="preserve">een </w:t>
        </w:r>
        <w:r w:rsidR="00900E8F" w:rsidRPr="00BB29DF">
          <w:rPr>
            <w:rFonts w:ascii="Arial" w:hAnsi="Arial" w:cs="Arial"/>
            <w:sz w:val="20"/>
            <w:szCs w:val="20"/>
          </w:rPr>
          <w:t xml:space="preserve">persoon als bedoeld in artikel 10d eerste of tweede lid van de wet met wie de werkgever </w:t>
        </w:r>
        <w:r w:rsidR="009D4B98" w:rsidRPr="00BB29DF">
          <w:rPr>
            <w:rFonts w:ascii="Arial" w:hAnsi="Arial" w:cs="Arial"/>
            <w:sz w:val="20"/>
            <w:szCs w:val="20"/>
          </w:rPr>
          <w:t xml:space="preserve">een dienstbetrekking </w:t>
        </w:r>
        <w:r w:rsidR="00C81A85" w:rsidRPr="00BB29DF">
          <w:rPr>
            <w:rFonts w:ascii="Arial" w:hAnsi="Arial" w:cs="Arial"/>
            <w:sz w:val="20"/>
            <w:szCs w:val="20"/>
          </w:rPr>
          <w:t>is aangegaan, dan wel dit van plan is</w:t>
        </w:r>
        <w:r w:rsidR="00B132AA" w:rsidRPr="00BB29DF">
          <w:rPr>
            <w:rFonts w:ascii="Arial" w:hAnsi="Arial" w:cs="Arial"/>
            <w:sz w:val="20"/>
            <w:szCs w:val="20"/>
          </w:rPr>
          <w:t>;</w:t>
        </w:r>
        <w:r w:rsidR="00C81A85" w:rsidRPr="00BB29DF">
          <w:rPr>
            <w:rFonts w:ascii="Arial" w:hAnsi="Arial" w:cs="Arial"/>
            <w:sz w:val="20"/>
            <w:szCs w:val="20"/>
          </w:rPr>
          <w:t xml:space="preserve"> </w:t>
        </w:r>
        <w:r w:rsidR="009D4B98" w:rsidRPr="00BB29DF">
          <w:rPr>
            <w:rFonts w:ascii="Arial" w:hAnsi="Arial" w:cs="Arial"/>
            <w:sz w:val="20"/>
            <w:szCs w:val="20"/>
          </w:rPr>
          <w:t xml:space="preserve"> </w:t>
        </w:r>
      </w:ins>
    </w:p>
    <w:p w14:paraId="767F42C8" w14:textId="2BDBF879" w:rsidR="004263EA" w:rsidRPr="00BB29DF" w:rsidRDefault="00763F9D" w:rsidP="000A5E18">
      <w:pPr>
        <w:divId w:val="552425813"/>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 xml:space="preserve">wet: </w:t>
      </w:r>
      <w:r w:rsidR="00AB1FAB" w:rsidRPr="00BB29DF">
        <w:rPr>
          <w:rFonts w:ascii="Arial" w:hAnsi="Arial" w:cs="Arial"/>
          <w:sz w:val="20"/>
          <w:szCs w:val="20"/>
        </w:rPr>
        <w:t>Participatiewet</w:t>
      </w:r>
      <w:del w:id="36" w:author="VNG" w:date="2023-01-05T14:47:00Z">
        <w:r w:rsidRPr="00BB29DF">
          <w:rPr>
            <w:rFonts w:ascii="Arial" w:eastAsia="Times New Roman" w:hAnsi="Arial" w:cs="Arial"/>
            <w:sz w:val="20"/>
            <w:szCs w:val="20"/>
          </w:rPr>
          <w:delText xml:space="preserve">  </w:delText>
        </w:r>
      </w:del>
      <w:r w:rsidR="00AB1FAB" w:rsidRPr="00BB29DF">
        <w:rPr>
          <w:rFonts w:ascii="Arial" w:hAnsi="Arial" w:cs="Arial"/>
          <w:sz w:val="20"/>
          <w:szCs w:val="20"/>
        </w:rPr>
        <w:t>.</w:t>
      </w:r>
    </w:p>
    <w:p w14:paraId="0B31EDC4" w14:textId="77777777" w:rsidR="000A5E18" w:rsidRPr="00BB29DF" w:rsidRDefault="000A5E18">
      <w:pPr>
        <w:pStyle w:val="Kop2"/>
        <w:divId w:val="552425813"/>
        <w:rPr>
          <w:rFonts w:ascii="Arial" w:hAnsi="Arial" w:cs="Arial"/>
          <w:sz w:val="20"/>
          <w:szCs w:val="20"/>
        </w:rPr>
      </w:pPr>
    </w:p>
    <w:p w14:paraId="157B3C77" w14:textId="30D7F18E" w:rsidR="004263EA" w:rsidRPr="00BB29DF" w:rsidRDefault="00763F9D">
      <w:pPr>
        <w:pStyle w:val="Kop2"/>
        <w:divId w:val="552425813"/>
        <w:rPr>
          <w:ins w:id="37" w:author="VNG" w:date="2023-01-05T14:47:00Z"/>
          <w:rFonts w:ascii="Arial" w:eastAsia="Times New Roman" w:hAnsi="Arial" w:cs="Arial"/>
          <w:sz w:val="20"/>
          <w:szCs w:val="20"/>
        </w:rPr>
      </w:pPr>
      <w:r w:rsidRPr="00BB29DF">
        <w:rPr>
          <w:rFonts w:ascii="Arial" w:hAnsi="Arial" w:cs="Arial"/>
          <w:sz w:val="20"/>
          <w:szCs w:val="20"/>
        </w:rPr>
        <w:t xml:space="preserve">Hoofdstuk 2. Beleid en </w:t>
      </w:r>
      <w:del w:id="38" w:author="VNG" w:date="2023-01-05T14:47:00Z">
        <w:r w:rsidRPr="00BB29DF">
          <w:rPr>
            <w:rFonts w:ascii="Arial" w:eastAsia="Times New Roman" w:hAnsi="Arial" w:cs="Arial"/>
            <w:sz w:val="20"/>
            <w:szCs w:val="20"/>
          </w:rPr>
          <w:delText>financiën</w:delText>
        </w:r>
      </w:del>
      <w:ins w:id="39" w:author="VNG" w:date="2023-01-05T14:47:00Z">
        <w:r w:rsidR="005F263F" w:rsidRPr="00BB29DF">
          <w:rPr>
            <w:rFonts w:ascii="Arial" w:eastAsia="Times New Roman" w:hAnsi="Arial" w:cs="Arial"/>
            <w:sz w:val="20"/>
            <w:szCs w:val="20"/>
          </w:rPr>
          <w:t>evaluatie</w:t>
        </w:r>
      </w:ins>
    </w:p>
    <w:p w14:paraId="7362E9D2" w14:textId="77777777" w:rsidR="00034152" w:rsidRPr="00BB29DF" w:rsidRDefault="00034152">
      <w:pPr>
        <w:pStyle w:val="Kop2"/>
        <w:divId w:val="552425813"/>
        <w:rPr>
          <w:rFonts w:ascii="Arial" w:hAnsi="Arial" w:cs="Arial"/>
          <w:sz w:val="20"/>
          <w:szCs w:val="20"/>
        </w:rPr>
      </w:pPr>
    </w:p>
    <w:p w14:paraId="33CB66EA" w14:textId="675AA5E2" w:rsidR="004263EA" w:rsidRPr="00BB29DF" w:rsidRDefault="00763F9D">
      <w:pPr>
        <w:pStyle w:val="Kop3"/>
        <w:divId w:val="552425813"/>
        <w:rPr>
          <w:rFonts w:ascii="Arial" w:hAnsi="Arial" w:cs="Arial"/>
          <w:sz w:val="20"/>
          <w:szCs w:val="20"/>
        </w:rPr>
      </w:pPr>
      <w:r w:rsidRPr="00BB29DF">
        <w:rPr>
          <w:rFonts w:ascii="Arial" w:hAnsi="Arial" w:cs="Arial"/>
          <w:sz w:val="20"/>
          <w:szCs w:val="20"/>
        </w:rPr>
        <w:t xml:space="preserve">Artikel 2. Evenwichtige verdeling en </w:t>
      </w:r>
      <w:del w:id="40" w:author="VNG" w:date="2023-01-05T14:47:00Z">
        <w:r w:rsidRPr="00BB29DF">
          <w:rPr>
            <w:rFonts w:ascii="Arial" w:eastAsia="Times New Roman" w:hAnsi="Arial" w:cs="Arial"/>
            <w:sz w:val="20"/>
            <w:szCs w:val="20"/>
          </w:rPr>
          <w:delText>financiering</w:delText>
        </w:r>
      </w:del>
      <w:ins w:id="41" w:author="VNG" w:date="2023-01-05T14:47:00Z">
        <w:r w:rsidR="00A52543" w:rsidRPr="00BB29DF">
          <w:rPr>
            <w:rFonts w:ascii="Arial" w:eastAsia="Times New Roman" w:hAnsi="Arial" w:cs="Arial"/>
            <w:sz w:val="20"/>
            <w:szCs w:val="20"/>
          </w:rPr>
          <w:t>evaluatie</w:t>
        </w:r>
      </w:ins>
    </w:p>
    <w:p w14:paraId="1D37F601" w14:textId="48F68716" w:rsidR="004263EA" w:rsidRPr="00BB29DF" w:rsidRDefault="00763F9D" w:rsidP="000A5E18">
      <w:pPr>
        <w:divId w:val="552425813"/>
        <w:rPr>
          <w:rFonts w:ascii="Arial" w:hAnsi="Arial" w:cs="Arial"/>
          <w:color w:val="FFFFFF"/>
          <w:sz w:val="20"/>
          <w:szCs w:val="20"/>
        </w:rPr>
      </w:pPr>
      <w:r w:rsidRPr="23DE6012">
        <w:rPr>
          <w:rStyle w:val="ol"/>
          <w:rFonts w:ascii="Arial" w:hAnsi="Arial" w:cs="Arial"/>
          <w:color w:val="000000" w:themeColor="text1"/>
          <w:sz w:val="20"/>
          <w:szCs w:val="20"/>
        </w:rPr>
        <w:t xml:space="preserve">1. </w:t>
      </w:r>
      <w:r w:rsidRPr="00BB29DF">
        <w:rPr>
          <w:rFonts w:ascii="Arial" w:hAnsi="Arial" w:cs="Arial"/>
          <w:sz w:val="20"/>
          <w:szCs w:val="20"/>
        </w:rPr>
        <w:t xml:space="preserve">Het college kan de voorziening, bedoeld in </w:t>
      </w:r>
      <w:ins w:id="42" w:author="VNG" w:date="2023-01-27T12:45:00Z">
        <w:r w:rsidR="0025116D" w:rsidRPr="0081017A">
          <w:rPr>
            <w:rFonts w:ascii="Arial" w:hAnsi="Arial" w:cs="Arial"/>
            <w:b/>
            <w:bCs/>
            <w:sz w:val="20"/>
            <w:szCs w:val="20"/>
          </w:rPr>
          <w:t>[artikelen (</w:t>
        </w:r>
      </w:ins>
      <w:r w:rsidR="0025116D" w:rsidRPr="00965E0F">
        <w:rPr>
          <w:rFonts w:ascii="Arial" w:hAnsi="Arial"/>
          <w:b/>
          <w:sz w:val="20"/>
        </w:rPr>
        <w:t>artikel 6</w:t>
      </w:r>
      <w:ins w:id="43" w:author="VNG" w:date="2023-01-27T12:45:00Z">
        <w:r w:rsidR="0025116D" w:rsidRPr="0081017A">
          <w:rPr>
            <w:rFonts w:ascii="Arial" w:hAnsi="Arial" w:cs="Arial"/>
            <w:b/>
            <w:bCs/>
            <w:sz w:val="20"/>
            <w:szCs w:val="20"/>
          </w:rPr>
          <w:t>)]</w:t>
        </w:r>
      </w:ins>
      <w:r w:rsidRPr="00BB29DF">
        <w:rPr>
          <w:rFonts w:ascii="Arial" w:hAnsi="Arial" w:cs="Arial"/>
          <w:sz w:val="20"/>
          <w:szCs w:val="20"/>
        </w:rPr>
        <w:t>, aanbieden aan personen die behoren tot de doelgroep met een korte afstand tot de arbeidsmarkt.</w:t>
      </w:r>
    </w:p>
    <w:p w14:paraId="06E5336C" w14:textId="78F3DDF7" w:rsidR="004263EA" w:rsidRPr="00BB29DF" w:rsidRDefault="00763F9D" w:rsidP="000A5E18">
      <w:pPr>
        <w:divId w:val="552425813"/>
        <w:rPr>
          <w:rFonts w:ascii="Arial" w:hAnsi="Arial" w:cs="Arial"/>
          <w:color w:val="FFFFFF"/>
          <w:sz w:val="20"/>
          <w:szCs w:val="20"/>
        </w:rPr>
      </w:pPr>
      <w:r w:rsidRPr="23DE6012">
        <w:rPr>
          <w:rStyle w:val="ol"/>
          <w:rFonts w:ascii="Arial" w:hAnsi="Arial" w:cs="Arial"/>
          <w:color w:val="000000" w:themeColor="text1"/>
          <w:sz w:val="20"/>
          <w:szCs w:val="20"/>
        </w:rPr>
        <w:t xml:space="preserve">2. </w:t>
      </w:r>
      <w:r w:rsidRPr="00BB29DF">
        <w:rPr>
          <w:rFonts w:ascii="Arial" w:hAnsi="Arial" w:cs="Arial"/>
          <w:sz w:val="20"/>
          <w:szCs w:val="20"/>
        </w:rPr>
        <w:t xml:space="preserve">Het college kan de voorzieningen, bedoeld in </w:t>
      </w:r>
      <w:ins w:id="44" w:author="VNG" w:date="2023-01-27T12:45:00Z">
        <w:r w:rsidR="00F35B82" w:rsidRPr="0081017A">
          <w:rPr>
            <w:rFonts w:ascii="Arial" w:hAnsi="Arial" w:cs="Arial"/>
            <w:b/>
            <w:bCs/>
            <w:sz w:val="20"/>
            <w:szCs w:val="20"/>
          </w:rPr>
          <w:t>[artikelen (</w:t>
        </w:r>
      </w:ins>
      <w:r w:rsidR="00F35B82" w:rsidRPr="00F35B82">
        <w:rPr>
          <w:rFonts w:ascii="Arial" w:hAnsi="Arial" w:cs="Arial"/>
          <w:b/>
          <w:bCs/>
          <w:sz w:val="20"/>
          <w:szCs w:val="20"/>
        </w:rPr>
        <w:t>de artikelen 4, 5 en 8</w:t>
      </w:r>
      <w:ins w:id="45" w:author="VNG" w:date="2023-01-27T12:45:00Z">
        <w:r w:rsidR="00F35B82" w:rsidRPr="0081017A">
          <w:rPr>
            <w:rFonts w:ascii="Arial" w:hAnsi="Arial" w:cs="Arial"/>
            <w:b/>
            <w:bCs/>
            <w:sz w:val="20"/>
            <w:szCs w:val="20"/>
          </w:rPr>
          <w:t>)]</w:t>
        </w:r>
      </w:ins>
      <w:r w:rsidRPr="00BB29DF">
        <w:rPr>
          <w:rFonts w:ascii="Arial" w:hAnsi="Arial" w:cs="Arial"/>
          <w:sz w:val="20"/>
          <w:szCs w:val="20"/>
        </w:rPr>
        <w:t>, aanbieden aan personen die behoren tot de doelgroep met een grote afstand tot de arbeidsmarkt.</w:t>
      </w:r>
    </w:p>
    <w:p w14:paraId="21F26C69" w14:textId="77777777" w:rsidR="004263EA" w:rsidRPr="00BB29DF" w:rsidRDefault="00763F9D" w:rsidP="000A5E18">
      <w:pPr>
        <w:divId w:val="552425813"/>
        <w:rPr>
          <w:rFonts w:ascii="Arial" w:hAnsi="Arial" w:cs="Arial"/>
          <w:sz w:val="20"/>
          <w:szCs w:val="20"/>
        </w:rPr>
      </w:pPr>
      <w:r w:rsidRPr="00BB29DF">
        <w:rPr>
          <w:rStyle w:val="ol"/>
          <w:rFonts w:ascii="Arial" w:hAnsi="Arial" w:cs="Arial"/>
          <w:color w:val="000000"/>
          <w:sz w:val="20"/>
          <w:szCs w:val="20"/>
        </w:rPr>
        <w:t xml:space="preserve">3. </w:t>
      </w:r>
      <w:r w:rsidRPr="00BB29DF">
        <w:rPr>
          <w:rFonts w:ascii="Arial" w:hAnsi="Arial" w:cs="Arial"/>
          <w:sz w:val="20"/>
          <w:szCs w:val="20"/>
        </w:rPr>
        <w:t xml:space="preserve">Het college houdt bij het aanbieden van de in deze verordening opgenomen voorzieningen rekening met de omstandigheden en functionele beperkingen van een persoon. De omstandigheden hebben in </w:t>
      </w:r>
      <w:r w:rsidRPr="00BB29DF">
        <w:rPr>
          <w:rFonts w:ascii="Arial" w:hAnsi="Arial" w:cs="Arial"/>
          <w:sz w:val="20"/>
          <w:szCs w:val="20"/>
        </w:rPr>
        <w:lastRenderedPageBreak/>
        <w:t xml:space="preserve">ieder geval betrekking op zorgtaken van die persoon en de mogelijkheid dat hij behoort tot de doelgroep loonkostensubsidie of gebruik maakt van de voorziening beschut werk. Onder zorgtaken wordt in ieder geval verstaan: </w:t>
      </w:r>
    </w:p>
    <w:p w14:paraId="6C35B822" w14:textId="1B9AAC04"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a. </w:t>
      </w:r>
      <w:r w:rsidRPr="00BB29DF">
        <w:rPr>
          <w:rFonts w:ascii="Arial" w:hAnsi="Arial" w:cs="Arial"/>
          <w:sz w:val="20"/>
          <w:szCs w:val="20"/>
        </w:rPr>
        <w:t>de opvang van ten laste komende kinderen tot vijf jaar</w:t>
      </w:r>
      <w:del w:id="46" w:author="VNG" w:date="2023-01-05T14:47:00Z">
        <w:r w:rsidRPr="00BB29DF">
          <w:rPr>
            <w:rFonts w:ascii="Arial" w:eastAsia="Times New Roman" w:hAnsi="Arial" w:cs="Arial"/>
            <w:sz w:val="20"/>
            <w:szCs w:val="20"/>
          </w:rPr>
          <w:delText>,</w:delText>
        </w:r>
      </w:del>
      <w:ins w:id="47" w:author="VNG" w:date="2023-01-05T14:47:00Z">
        <w:r w:rsidR="009D4B98" w:rsidRPr="00BB29DF">
          <w:rPr>
            <w:rFonts w:ascii="Arial" w:eastAsia="Times New Roman" w:hAnsi="Arial" w:cs="Arial"/>
            <w:sz w:val="20"/>
            <w:szCs w:val="20"/>
          </w:rPr>
          <w:t>;</w:t>
        </w:r>
      </w:ins>
      <w:r w:rsidRPr="00BB29DF">
        <w:rPr>
          <w:rFonts w:ascii="Arial" w:hAnsi="Arial" w:cs="Arial"/>
          <w:sz w:val="20"/>
          <w:szCs w:val="20"/>
        </w:rPr>
        <w:t xml:space="preserve"> en</w:t>
      </w:r>
    </w:p>
    <w:p w14:paraId="63E5CED6" w14:textId="77777777"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b. </w:t>
      </w:r>
      <w:r w:rsidRPr="00BB29DF">
        <w:rPr>
          <w:rFonts w:ascii="Arial" w:hAnsi="Arial" w:cs="Arial"/>
          <w:sz w:val="20"/>
          <w:szCs w:val="20"/>
        </w:rPr>
        <w:t>de noodzakelijkheid van het verrichten van mantelzorg.</w:t>
      </w:r>
    </w:p>
    <w:p w14:paraId="023CC389" w14:textId="4AE6AA42" w:rsidR="004263EA" w:rsidRPr="00BB29DF" w:rsidRDefault="00763F9D" w:rsidP="000A5E18">
      <w:pPr>
        <w:divId w:val="552425813"/>
        <w:rPr>
          <w:rFonts w:ascii="Arial" w:hAnsi="Arial" w:cs="Arial"/>
          <w:sz w:val="20"/>
          <w:szCs w:val="20"/>
        </w:rPr>
      </w:pPr>
      <w:r w:rsidRPr="00BB29DF">
        <w:rPr>
          <w:rStyle w:val="ol"/>
          <w:rFonts w:ascii="Arial" w:hAnsi="Arial" w:cs="Arial"/>
          <w:color w:val="000000"/>
          <w:sz w:val="20"/>
          <w:szCs w:val="20"/>
        </w:rPr>
        <w:t xml:space="preserve">4. </w:t>
      </w:r>
      <w:r w:rsidRPr="00BB29DF">
        <w:rPr>
          <w:rFonts w:ascii="Arial" w:hAnsi="Arial" w:cs="Arial"/>
          <w:sz w:val="20"/>
          <w:szCs w:val="20"/>
        </w:rPr>
        <w:t xml:space="preserve">Het college zendt </w:t>
      </w:r>
      <w:r w:rsidRPr="00BB29DF">
        <w:rPr>
          <w:rFonts w:ascii="Arial" w:eastAsia="Times New Roman" w:hAnsi="Arial" w:cs="Arial"/>
          <w:sz w:val="20"/>
          <w:szCs w:val="20"/>
        </w:rPr>
        <w:t>[</w:t>
      </w:r>
      <w:del w:id="48" w:author="VNG" w:date="2023-01-05T14:47:00Z">
        <w:r w:rsidRPr="00BB29DF">
          <w:rPr>
            <w:rStyle w:val="Zwaar"/>
            <w:rFonts w:ascii="Arial" w:eastAsia="Times New Roman" w:hAnsi="Arial" w:cs="Arial"/>
            <w:color w:val="000000"/>
            <w:sz w:val="20"/>
            <w:szCs w:val="20"/>
          </w:rPr>
          <w:delText>…</w:delText>
        </w:r>
      </w:del>
      <w:ins w:id="49" w:author="VNG" w:date="2023-01-05T14:47:00Z">
        <w:r w:rsidR="002B2176" w:rsidRPr="00BB29DF">
          <w:rPr>
            <w:rFonts w:ascii="Arial" w:eastAsia="Times New Roman" w:hAnsi="Arial" w:cs="Arial"/>
            <w:b/>
            <w:bCs/>
            <w:sz w:val="20"/>
            <w:szCs w:val="20"/>
          </w:rPr>
          <w:t>termijn</w:t>
        </w:r>
      </w:ins>
      <w:r w:rsidRPr="00BB29DF">
        <w:rPr>
          <w:rStyle w:val="Zwaar"/>
          <w:rFonts w:ascii="Arial" w:eastAsia="Times New Roman" w:hAnsi="Arial" w:cs="Arial"/>
          <w:color w:val="000000"/>
          <w:sz w:val="20"/>
          <w:szCs w:val="20"/>
        </w:rPr>
        <w:t xml:space="preserve"> (</w:t>
      </w:r>
      <w:del w:id="50" w:author="VNG" w:date="2023-01-05T14:47:00Z">
        <w:r w:rsidR="00EC3509" w:rsidRPr="00BB29DF">
          <w:rPr>
            <w:rStyle w:val="Zwaar"/>
            <w:rFonts w:ascii="Arial" w:eastAsia="Times New Roman" w:hAnsi="Arial" w:cs="Arial"/>
            <w:color w:val="000000"/>
            <w:sz w:val="20"/>
            <w:szCs w:val="20"/>
          </w:rPr>
          <w:delText xml:space="preserve">bijvoorbeeld </w:delText>
        </w:r>
      </w:del>
      <w:r w:rsidRPr="00BB29DF">
        <w:rPr>
          <w:rStyle w:val="Zwaar"/>
          <w:rFonts w:ascii="Arial" w:hAnsi="Arial" w:cs="Arial"/>
          <w:color w:val="000000"/>
          <w:sz w:val="20"/>
          <w:szCs w:val="20"/>
        </w:rPr>
        <w:t>tweejaarlijks</w:t>
      </w:r>
      <w:ins w:id="51" w:author="VNG" w:date="2023-01-05T14:47:00Z">
        <w:r w:rsidR="00520DCC" w:rsidRPr="00BB29DF">
          <w:rPr>
            <w:rStyle w:val="Zwaar"/>
            <w:rFonts w:ascii="Arial" w:eastAsia="Times New Roman" w:hAnsi="Arial" w:cs="Arial"/>
            <w:color w:val="000000"/>
            <w:sz w:val="20"/>
            <w:szCs w:val="20"/>
          </w:rPr>
          <w:t>)</w:t>
        </w:r>
      </w:ins>
      <w:r w:rsidRPr="00BB29DF">
        <w:rPr>
          <w:rFonts w:ascii="Arial" w:eastAsia="Times New Roman" w:hAnsi="Arial" w:cs="Arial"/>
          <w:sz w:val="20"/>
          <w:szCs w:val="20"/>
        </w:rPr>
        <w:t>]</w:t>
      </w:r>
      <w:r w:rsidRPr="00BB29DF">
        <w:rPr>
          <w:rFonts w:ascii="Arial" w:hAnsi="Arial" w:cs="Arial"/>
          <w:sz w:val="20"/>
          <w:szCs w:val="20"/>
        </w:rPr>
        <w:t xml:space="preserve"> aan de gemeenteraad een verslag over de doeltreffendheid </w:t>
      </w:r>
      <w:del w:id="52" w:author="VNG" w:date="2023-01-05T14:47:00Z">
        <w:r w:rsidRPr="00BB29DF">
          <w:rPr>
            <w:rFonts w:ascii="Arial" w:eastAsia="Times New Roman" w:hAnsi="Arial" w:cs="Arial"/>
            <w:sz w:val="20"/>
            <w:szCs w:val="20"/>
          </w:rPr>
          <w:delText>van het beleid.</w:delText>
        </w:r>
      </w:del>
      <w:ins w:id="53" w:author="VNG" w:date="2023-01-05T14:47:00Z">
        <w:r w:rsidR="002B411E" w:rsidRPr="00BB29DF">
          <w:rPr>
            <w:rFonts w:ascii="Arial" w:eastAsia="Times New Roman" w:hAnsi="Arial" w:cs="Arial"/>
            <w:sz w:val="20"/>
            <w:szCs w:val="20"/>
          </w:rPr>
          <w:t>en de effecten van deze verordening in de praktijk</w:t>
        </w:r>
        <w:r w:rsidRPr="00BB29DF">
          <w:rPr>
            <w:rFonts w:ascii="Arial" w:eastAsia="Times New Roman" w:hAnsi="Arial" w:cs="Arial"/>
            <w:sz w:val="20"/>
            <w:szCs w:val="20"/>
          </w:rPr>
          <w:t>.</w:t>
        </w:r>
      </w:ins>
      <w:r w:rsidRPr="00BB29DF">
        <w:rPr>
          <w:rFonts w:ascii="Arial" w:hAnsi="Arial" w:cs="Arial"/>
          <w:sz w:val="20"/>
          <w:szCs w:val="20"/>
        </w:rPr>
        <w:t xml:space="preserve"> Het verslag bevat in ieder geval het oordeel van de cliëntenraad.</w:t>
      </w:r>
    </w:p>
    <w:p w14:paraId="1041358A" w14:textId="0B0070C0" w:rsidR="00AC6BB1" w:rsidRPr="00BB29DF" w:rsidRDefault="00AC6BB1" w:rsidP="00AC6BB1">
      <w:pPr>
        <w:pStyle w:val="Geenafstand"/>
        <w:divId w:val="552425813"/>
        <w:rPr>
          <w:ins w:id="54" w:author="VNG" w:date="2023-01-05T14:47:00Z"/>
          <w:rFonts w:ascii="Arial" w:hAnsi="Arial" w:cs="Arial"/>
          <w:bCs/>
          <w:sz w:val="20"/>
          <w:szCs w:val="20"/>
        </w:rPr>
      </w:pPr>
      <w:ins w:id="55" w:author="VNG" w:date="2023-01-05T14:47:00Z">
        <w:r w:rsidRPr="00BB29DF">
          <w:rPr>
            <w:rFonts w:ascii="Arial" w:hAnsi="Arial" w:cs="Arial"/>
            <w:bCs/>
            <w:sz w:val="20"/>
            <w:szCs w:val="20"/>
          </w:rPr>
          <w:t xml:space="preserve">5. </w:t>
        </w:r>
        <w:r w:rsidR="006E7521" w:rsidRPr="00BB29DF">
          <w:rPr>
            <w:rFonts w:ascii="Arial" w:hAnsi="Arial" w:cs="Arial"/>
            <w:bCs/>
            <w:sz w:val="20"/>
            <w:szCs w:val="20"/>
          </w:rPr>
          <w:t>H</w:t>
        </w:r>
        <w:r w:rsidRPr="00BB29DF">
          <w:rPr>
            <w:rFonts w:ascii="Arial" w:hAnsi="Arial" w:cs="Arial"/>
            <w:bCs/>
            <w:sz w:val="20"/>
            <w:szCs w:val="20"/>
          </w:rPr>
          <w:t xml:space="preserve">et college </w:t>
        </w:r>
        <w:r w:rsidR="006E7521" w:rsidRPr="00BB29DF">
          <w:rPr>
            <w:rFonts w:ascii="Arial" w:hAnsi="Arial" w:cs="Arial"/>
            <w:bCs/>
            <w:sz w:val="20"/>
            <w:szCs w:val="20"/>
          </w:rPr>
          <w:t xml:space="preserve">verzamelt </w:t>
        </w:r>
        <w:r w:rsidR="00ED5DE3" w:rsidRPr="00BB29DF">
          <w:rPr>
            <w:rFonts w:ascii="Arial" w:hAnsi="Arial" w:cs="Arial"/>
            <w:bCs/>
            <w:sz w:val="20"/>
            <w:szCs w:val="20"/>
          </w:rPr>
          <w:t xml:space="preserve">voor het verslag </w:t>
        </w:r>
        <w:r w:rsidRPr="00BB29DF">
          <w:rPr>
            <w:rFonts w:ascii="Arial" w:hAnsi="Arial" w:cs="Arial"/>
            <w:bCs/>
            <w:sz w:val="20"/>
            <w:szCs w:val="20"/>
          </w:rPr>
          <w:t>systematisch informatie over:</w:t>
        </w:r>
      </w:ins>
    </w:p>
    <w:p w14:paraId="30AFB797" w14:textId="2CB159AD" w:rsidR="00AC6BB1" w:rsidRPr="00BB29DF" w:rsidRDefault="00AC6BB1" w:rsidP="00AC6BB1">
      <w:pPr>
        <w:pStyle w:val="Geenafstand"/>
        <w:ind w:left="284"/>
        <w:divId w:val="552425813"/>
        <w:rPr>
          <w:ins w:id="56" w:author="VNG" w:date="2023-01-05T14:47:00Z"/>
          <w:rFonts w:ascii="Arial" w:hAnsi="Arial" w:cs="Arial"/>
          <w:iCs/>
          <w:sz w:val="20"/>
          <w:szCs w:val="20"/>
        </w:rPr>
      </w:pPr>
      <w:ins w:id="57" w:author="VNG" w:date="2023-01-05T14:47:00Z">
        <w:r w:rsidRPr="00BB29DF">
          <w:rPr>
            <w:rFonts w:ascii="Arial" w:hAnsi="Arial" w:cs="Arial"/>
            <w:iCs/>
            <w:sz w:val="20"/>
            <w:szCs w:val="20"/>
          </w:rPr>
          <w:t>a. […];</w:t>
        </w:r>
      </w:ins>
    </w:p>
    <w:p w14:paraId="6022E821" w14:textId="5B928C1C" w:rsidR="00AC6BB1" w:rsidRPr="00BB29DF" w:rsidRDefault="00AC6BB1" w:rsidP="00AC6BB1">
      <w:pPr>
        <w:pStyle w:val="Geenafstand"/>
        <w:ind w:left="284"/>
        <w:divId w:val="552425813"/>
        <w:rPr>
          <w:ins w:id="58" w:author="VNG" w:date="2023-01-05T14:47:00Z"/>
          <w:rFonts w:ascii="Arial" w:hAnsi="Arial" w:cs="Arial"/>
          <w:iCs/>
          <w:sz w:val="20"/>
          <w:szCs w:val="20"/>
        </w:rPr>
      </w:pPr>
      <w:ins w:id="59" w:author="VNG" w:date="2023-01-05T14:47:00Z">
        <w:r w:rsidRPr="00BB29DF">
          <w:rPr>
            <w:rFonts w:ascii="Arial" w:hAnsi="Arial" w:cs="Arial"/>
            <w:iCs/>
            <w:sz w:val="20"/>
            <w:szCs w:val="20"/>
          </w:rPr>
          <w:t>b. […]</w:t>
        </w:r>
        <w:r w:rsidR="009D4B98" w:rsidRPr="00BB29DF">
          <w:rPr>
            <w:rFonts w:ascii="Arial" w:hAnsi="Arial" w:cs="Arial"/>
            <w:iCs/>
            <w:sz w:val="20"/>
            <w:szCs w:val="20"/>
          </w:rPr>
          <w:t>;</w:t>
        </w:r>
        <w:r w:rsidRPr="00BB29DF">
          <w:rPr>
            <w:rFonts w:ascii="Arial" w:hAnsi="Arial" w:cs="Arial"/>
            <w:iCs/>
            <w:sz w:val="20"/>
            <w:szCs w:val="20"/>
          </w:rPr>
          <w:t xml:space="preserve"> en </w:t>
        </w:r>
      </w:ins>
    </w:p>
    <w:p w14:paraId="7C4A3E55" w14:textId="086555DE" w:rsidR="00AC6BB1" w:rsidRPr="00BB29DF" w:rsidRDefault="00AC6BB1" w:rsidP="00AC6BB1">
      <w:pPr>
        <w:pStyle w:val="Geenafstand"/>
        <w:ind w:left="284"/>
        <w:divId w:val="552425813"/>
        <w:rPr>
          <w:ins w:id="60" w:author="VNG" w:date="2023-01-05T14:47:00Z"/>
          <w:rFonts w:ascii="Arial" w:hAnsi="Arial" w:cs="Arial"/>
          <w:iCs/>
          <w:sz w:val="20"/>
          <w:szCs w:val="20"/>
        </w:rPr>
      </w:pPr>
      <w:ins w:id="61" w:author="VNG" w:date="2023-01-05T14:47:00Z">
        <w:r w:rsidRPr="00BB29DF">
          <w:rPr>
            <w:rFonts w:ascii="Arial" w:hAnsi="Arial" w:cs="Arial"/>
            <w:iCs/>
            <w:sz w:val="20"/>
            <w:szCs w:val="20"/>
          </w:rPr>
          <w:t>c. […].</w:t>
        </w:r>
      </w:ins>
    </w:p>
    <w:p w14:paraId="7025FF70" w14:textId="77777777" w:rsidR="000A5E18" w:rsidRPr="00BB29DF" w:rsidRDefault="000A5E18">
      <w:pPr>
        <w:pStyle w:val="Kop2"/>
        <w:divId w:val="552425813"/>
        <w:rPr>
          <w:rFonts w:ascii="Arial" w:hAnsi="Arial" w:cs="Arial"/>
          <w:sz w:val="20"/>
          <w:szCs w:val="20"/>
        </w:rPr>
      </w:pPr>
    </w:p>
    <w:p w14:paraId="7CC54D05" w14:textId="77777777" w:rsidR="004263EA" w:rsidRPr="00BB29DF" w:rsidRDefault="00763F9D">
      <w:pPr>
        <w:pStyle w:val="Kop2"/>
        <w:divId w:val="552425813"/>
        <w:rPr>
          <w:rFonts w:ascii="Arial" w:hAnsi="Arial" w:cs="Arial"/>
          <w:sz w:val="20"/>
          <w:szCs w:val="20"/>
        </w:rPr>
      </w:pPr>
      <w:r w:rsidRPr="00BB29DF">
        <w:rPr>
          <w:rFonts w:ascii="Arial" w:hAnsi="Arial" w:cs="Arial"/>
          <w:sz w:val="20"/>
          <w:szCs w:val="20"/>
        </w:rPr>
        <w:t>Hoofdstuk 3. Voorzieningen</w:t>
      </w:r>
    </w:p>
    <w:p w14:paraId="099933AA" w14:textId="77777777" w:rsidR="00034152" w:rsidRPr="00BB29DF" w:rsidRDefault="00034152">
      <w:pPr>
        <w:pStyle w:val="Kop2"/>
        <w:divId w:val="552425813"/>
        <w:rPr>
          <w:ins w:id="62" w:author="VNG" w:date="2023-01-05T14:47:00Z"/>
          <w:rFonts w:ascii="Arial" w:eastAsia="Times New Roman" w:hAnsi="Arial" w:cs="Arial"/>
          <w:sz w:val="20"/>
          <w:szCs w:val="20"/>
        </w:rPr>
      </w:pPr>
    </w:p>
    <w:p w14:paraId="27FBEFCD" w14:textId="47A58016" w:rsidR="000B069B" w:rsidRPr="00BB29DF" w:rsidRDefault="00763F9D">
      <w:pPr>
        <w:pStyle w:val="Kop3"/>
        <w:divId w:val="552425813"/>
        <w:rPr>
          <w:rFonts w:ascii="Arial" w:hAnsi="Arial" w:cs="Arial"/>
          <w:sz w:val="20"/>
          <w:szCs w:val="20"/>
        </w:rPr>
      </w:pPr>
      <w:r w:rsidRPr="00BB29DF">
        <w:rPr>
          <w:rFonts w:ascii="Arial" w:hAnsi="Arial" w:cs="Arial"/>
          <w:sz w:val="20"/>
          <w:szCs w:val="20"/>
        </w:rPr>
        <w:t>Artikel 3. Algemene bepalingen over voorzieningen</w:t>
      </w:r>
    </w:p>
    <w:p w14:paraId="5A29257F" w14:textId="77777777" w:rsidR="000063FE" w:rsidRPr="00BB29DF" w:rsidRDefault="000063FE" w:rsidP="000063FE">
      <w:pPr>
        <w:divId w:val="552425813"/>
        <w:rPr>
          <w:del w:id="63" w:author="VNG" w:date="2023-01-05T15:49:00Z"/>
          <w:rFonts w:ascii="Arial" w:eastAsia="Times New Roman" w:hAnsi="Arial" w:cs="Arial"/>
          <w:color w:val="FFFFFF"/>
          <w:sz w:val="20"/>
          <w:szCs w:val="20"/>
        </w:rPr>
      </w:pPr>
      <w:del w:id="64" w:author="VNG" w:date="2023-01-05T15:49:00Z">
        <w:r w:rsidRPr="00BB29DF">
          <w:rPr>
            <w:rStyle w:val="ol"/>
            <w:rFonts w:ascii="Arial" w:eastAsia="Times New Roman" w:hAnsi="Arial" w:cs="Arial"/>
            <w:color w:val="000000"/>
            <w:sz w:val="20"/>
            <w:szCs w:val="20"/>
          </w:rPr>
          <w:delText>[</w:delText>
        </w:r>
        <w:r w:rsidRPr="00BB29DF">
          <w:rPr>
            <w:rStyle w:val="Nadruk"/>
            <w:rFonts w:ascii="Arial" w:eastAsia="Times New Roman" w:hAnsi="Arial" w:cs="Arial"/>
            <w:color w:val="000000"/>
            <w:sz w:val="20"/>
            <w:szCs w:val="20"/>
          </w:rPr>
          <w:delText>1</w:delText>
        </w:r>
        <w:r w:rsidRPr="00BB29DF">
          <w:rPr>
            <w:rStyle w:val="ol"/>
            <w:rFonts w:ascii="Arial" w:eastAsia="Times New Roman" w:hAnsi="Arial" w:cs="Arial"/>
            <w:color w:val="000000"/>
            <w:sz w:val="20"/>
            <w:szCs w:val="20"/>
          </w:rPr>
          <w:delText xml:space="preserve">. </w:delText>
        </w:r>
        <w:r w:rsidRPr="00BB29DF">
          <w:rPr>
            <w:rStyle w:val="Nadruk"/>
            <w:rFonts w:ascii="Arial" w:eastAsia="Times New Roman" w:hAnsi="Arial" w:cs="Arial"/>
            <w:color w:val="000000"/>
            <w:sz w:val="20"/>
            <w:szCs w:val="20"/>
          </w:rPr>
          <w:delText>Het college stelt ter nadere uitvoering van deze verordening een beleidsplan vast waarin wordt vastgelegd welke voorzieningen, waaronder ondersteunende voorzieningen, het college in ieder geval kan aanbieden en de voorwaarden die daarbij gelden voor zover daarover in deze verordening geen nadere bepalingen zijn opgenomen.</w:delText>
        </w:r>
        <w:r w:rsidRPr="00BB29DF">
          <w:rPr>
            <w:rFonts w:ascii="Arial" w:eastAsia="Times New Roman" w:hAnsi="Arial" w:cs="Arial"/>
            <w:sz w:val="20"/>
            <w:szCs w:val="20"/>
          </w:rPr>
          <w:delText>]</w:delText>
        </w:r>
      </w:del>
    </w:p>
    <w:p w14:paraId="59990655" w14:textId="77777777" w:rsidR="004168D4" w:rsidRPr="00BB29DF" w:rsidRDefault="004168D4" w:rsidP="004168D4">
      <w:pPr>
        <w:divId w:val="552425813"/>
        <w:rPr>
          <w:ins w:id="65" w:author="VNG" w:date="2023-01-05T15:53:00Z"/>
          <w:rStyle w:val="ol"/>
          <w:rFonts w:ascii="Arial" w:eastAsia="Times New Roman" w:hAnsi="Arial" w:cs="Arial"/>
          <w:color w:val="000000"/>
          <w:sz w:val="20"/>
          <w:szCs w:val="20"/>
        </w:rPr>
      </w:pPr>
      <w:ins w:id="66" w:author="VNG" w:date="2023-01-05T15:53:00Z">
        <w:r w:rsidRPr="00BB29DF">
          <w:rPr>
            <w:rStyle w:val="ol"/>
            <w:rFonts w:ascii="Arial" w:eastAsia="Times New Roman" w:hAnsi="Arial" w:cs="Arial"/>
            <w:color w:val="000000"/>
            <w:sz w:val="20"/>
            <w:szCs w:val="20"/>
          </w:rPr>
          <w:t>1. Het college kan een voorziening weigeren als:</w:t>
        </w:r>
      </w:ins>
    </w:p>
    <w:p w14:paraId="5E94E2B0" w14:textId="77777777" w:rsidR="004168D4" w:rsidRPr="00BB29DF" w:rsidRDefault="004168D4" w:rsidP="004168D4">
      <w:pPr>
        <w:ind w:left="670"/>
        <w:divId w:val="552425813"/>
        <w:rPr>
          <w:ins w:id="67" w:author="VNG" w:date="2023-01-05T15:53:00Z"/>
          <w:rStyle w:val="ol"/>
          <w:rFonts w:ascii="Arial" w:eastAsia="Times New Roman" w:hAnsi="Arial" w:cs="Arial"/>
          <w:color w:val="000000"/>
          <w:sz w:val="20"/>
          <w:szCs w:val="20"/>
        </w:rPr>
      </w:pPr>
      <w:ins w:id="68" w:author="VNG" w:date="2023-01-05T15:53:00Z">
        <w:r w:rsidRPr="00BB29DF">
          <w:rPr>
            <w:rStyle w:val="ol"/>
            <w:rFonts w:ascii="Arial" w:eastAsia="Times New Roman" w:hAnsi="Arial" w:cs="Arial"/>
            <w:color w:val="000000"/>
            <w:sz w:val="20"/>
            <w:szCs w:val="20"/>
          </w:rPr>
          <w:t>a. de persoon ten behoeve van wie de voorziening zou worden verstrekt niet behoort tot de doelgroep;</w:t>
        </w:r>
      </w:ins>
    </w:p>
    <w:p w14:paraId="10C964CA" w14:textId="77777777" w:rsidR="004168D4" w:rsidRPr="00BB29DF" w:rsidRDefault="004168D4" w:rsidP="004168D4">
      <w:pPr>
        <w:ind w:left="670"/>
        <w:divId w:val="552425813"/>
        <w:rPr>
          <w:ins w:id="69" w:author="VNG" w:date="2023-01-05T15:53:00Z"/>
          <w:rStyle w:val="ol"/>
          <w:rFonts w:ascii="Arial" w:eastAsia="Times New Roman" w:hAnsi="Arial" w:cs="Arial"/>
          <w:color w:val="000000"/>
          <w:sz w:val="20"/>
          <w:szCs w:val="20"/>
        </w:rPr>
      </w:pPr>
      <w:ins w:id="70" w:author="VNG" w:date="2023-01-05T15:53:00Z">
        <w:r w:rsidRPr="00BB29DF">
          <w:rPr>
            <w:rStyle w:val="ol"/>
            <w:rFonts w:ascii="Arial" w:eastAsia="Times New Roman" w:hAnsi="Arial" w:cs="Arial"/>
            <w:color w:val="000000"/>
            <w:sz w:val="20"/>
            <w:szCs w:val="20"/>
          </w:rPr>
          <w:t>b. de persoon onvoldoende medewerking verleent aan het onderzoek dat nodig is voor het beoordelen van het recht op de voorziening;</w:t>
        </w:r>
      </w:ins>
    </w:p>
    <w:p w14:paraId="192C4D9C" w14:textId="77777777" w:rsidR="004168D4" w:rsidRPr="00BB29DF" w:rsidRDefault="004168D4" w:rsidP="004168D4">
      <w:pPr>
        <w:ind w:left="670"/>
        <w:divId w:val="552425813"/>
        <w:rPr>
          <w:ins w:id="71" w:author="VNG" w:date="2023-01-05T15:53:00Z"/>
          <w:rStyle w:val="ol"/>
          <w:rFonts w:ascii="Arial" w:eastAsia="Times New Roman" w:hAnsi="Arial" w:cs="Arial"/>
          <w:color w:val="000000"/>
          <w:sz w:val="20"/>
          <w:szCs w:val="20"/>
        </w:rPr>
      </w:pPr>
      <w:ins w:id="72" w:author="VNG" w:date="2023-01-05T15:53:00Z">
        <w:r w:rsidRPr="00BB29DF">
          <w:rPr>
            <w:rStyle w:val="ol"/>
            <w:rFonts w:ascii="Arial" w:eastAsia="Times New Roman" w:hAnsi="Arial" w:cs="Arial"/>
            <w:color w:val="000000"/>
            <w:sz w:val="20"/>
            <w:szCs w:val="20"/>
          </w:rPr>
          <w:t xml:space="preserve">c. de persoon een beroep kan doen op een voorziening op basis van een andere wettelijke  regeling, waardoor er sprake is van een voorliggende voorziening; </w:t>
        </w:r>
      </w:ins>
    </w:p>
    <w:p w14:paraId="53AA244D" w14:textId="77777777" w:rsidR="004168D4" w:rsidRPr="00BB29DF" w:rsidRDefault="004168D4" w:rsidP="004168D4">
      <w:pPr>
        <w:ind w:left="670"/>
        <w:divId w:val="552425813"/>
        <w:rPr>
          <w:ins w:id="73" w:author="VNG" w:date="2023-01-05T15:53:00Z"/>
          <w:rStyle w:val="ol"/>
          <w:rFonts w:ascii="Arial" w:eastAsia="Times New Roman" w:hAnsi="Arial" w:cs="Arial"/>
          <w:color w:val="000000"/>
          <w:sz w:val="20"/>
          <w:szCs w:val="20"/>
        </w:rPr>
      </w:pPr>
      <w:ins w:id="74" w:author="VNG" w:date="2023-01-05T15:53:00Z">
        <w:r w:rsidRPr="00BB29DF">
          <w:rPr>
            <w:rStyle w:val="ol"/>
            <w:rFonts w:ascii="Arial" w:eastAsia="Times New Roman" w:hAnsi="Arial" w:cs="Arial"/>
            <w:color w:val="000000"/>
            <w:sz w:val="20"/>
            <w:szCs w:val="20"/>
          </w:rPr>
          <w:t>d. de voorziening naar het oordeel van het college onvoldoende bijdraagt aan de arbeidsinschakeling; of</w:t>
        </w:r>
      </w:ins>
    </w:p>
    <w:p w14:paraId="413F7484" w14:textId="77777777" w:rsidR="004168D4" w:rsidRPr="00BB29DF" w:rsidRDefault="004168D4" w:rsidP="004168D4">
      <w:pPr>
        <w:ind w:left="670"/>
        <w:divId w:val="552425813"/>
        <w:rPr>
          <w:ins w:id="75" w:author="VNG" w:date="2023-01-05T15:53:00Z"/>
          <w:rStyle w:val="ol"/>
          <w:rFonts w:ascii="Arial" w:eastAsia="Times New Roman" w:hAnsi="Arial" w:cs="Arial"/>
          <w:color w:val="000000"/>
          <w:sz w:val="20"/>
          <w:szCs w:val="20"/>
        </w:rPr>
      </w:pPr>
      <w:ins w:id="76" w:author="VNG" w:date="2023-01-05T15:53:00Z">
        <w:r w:rsidRPr="00BB29DF">
          <w:rPr>
            <w:rStyle w:val="ol"/>
            <w:rFonts w:ascii="Arial" w:eastAsia="Times New Roman" w:hAnsi="Arial" w:cs="Arial"/>
            <w:color w:val="000000"/>
            <w:sz w:val="20"/>
            <w:szCs w:val="20"/>
          </w:rPr>
          <w:t xml:space="preserve">e. er niet wordt voldaan aan de voorwaarden die in deze verordening worden gesteld om in aanmerking te komen voor die voorziening. </w:t>
        </w:r>
      </w:ins>
    </w:p>
    <w:p w14:paraId="0EE13FD2" w14:textId="7E4A7A78" w:rsidR="004263EA" w:rsidRPr="00BB29DF" w:rsidRDefault="000B069B">
      <w:pPr>
        <w:divId w:val="552425813"/>
        <w:rPr>
          <w:rFonts w:ascii="Arial" w:hAnsi="Arial" w:cs="Arial"/>
          <w:color w:val="000000"/>
          <w:sz w:val="20"/>
          <w:szCs w:val="20"/>
        </w:rPr>
      </w:pPr>
      <w:r w:rsidRPr="00BB29DF">
        <w:rPr>
          <w:rStyle w:val="ol"/>
          <w:rFonts w:ascii="Arial" w:hAnsi="Arial" w:cs="Arial"/>
          <w:color w:val="000000"/>
          <w:sz w:val="20"/>
          <w:szCs w:val="20"/>
        </w:rPr>
        <w:t>2.</w:t>
      </w:r>
      <w:r w:rsidR="00763F9D" w:rsidRPr="00BB29DF">
        <w:rPr>
          <w:rStyle w:val="ol"/>
          <w:rFonts w:ascii="Arial" w:hAnsi="Arial" w:cs="Arial"/>
          <w:color w:val="000000"/>
          <w:sz w:val="20"/>
          <w:szCs w:val="20"/>
        </w:rPr>
        <w:t xml:space="preserve"> </w:t>
      </w:r>
      <w:r w:rsidR="00763F9D" w:rsidRPr="00BB29DF">
        <w:rPr>
          <w:rFonts w:ascii="Arial" w:hAnsi="Arial" w:cs="Arial"/>
          <w:sz w:val="20"/>
          <w:szCs w:val="20"/>
        </w:rPr>
        <w:t xml:space="preserve">Het college kan een voorziening beëindigen als: </w:t>
      </w:r>
    </w:p>
    <w:p w14:paraId="725A1BF3" w14:textId="3766FE7F"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a. </w:t>
      </w:r>
      <w:r w:rsidRPr="00BB29DF">
        <w:rPr>
          <w:rFonts w:ascii="Arial" w:hAnsi="Arial" w:cs="Arial"/>
          <w:sz w:val="20"/>
          <w:szCs w:val="20"/>
        </w:rPr>
        <w:t xml:space="preserve">de persoon die aan de voorziening deelneemt zijn </w:t>
      </w:r>
      <w:r w:rsidRPr="00BB29DF">
        <w:rPr>
          <w:rFonts w:ascii="Arial" w:eastAsia="Times New Roman" w:hAnsi="Arial" w:cs="Arial"/>
          <w:sz w:val="20"/>
          <w:szCs w:val="20"/>
        </w:rPr>
        <w:t>verplichting</w:t>
      </w:r>
      <w:ins w:id="77" w:author="VNG" w:date="2023-01-05T14:47:00Z">
        <w:r w:rsidR="00A40305" w:rsidRPr="00BB29DF">
          <w:rPr>
            <w:rFonts w:ascii="Arial" w:eastAsia="Times New Roman" w:hAnsi="Arial" w:cs="Arial"/>
            <w:sz w:val="20"/>
            <w:szCs w:val="20"/>
          </w:rPr>
          <w:t>en</w:t>
        </w:r>
      </w:ins>
      <w:r w:rsidRPr="00BB29DF">
        <w:rPr>
          <w:rFonts w:ascii="Arial" w:hAnsi="Arial" w:cs="Arial"/>
          <w:sz w:val="20"/>
          <w:szCs w:val="20"/>
        </w:rPr>
        <w:t xml:space="preserve"> als bedoeld in de artikelen </w:t>
      </w:r>
      <w:r w:rsidR="00AB1FAB" w:rsidRPr="00BB29DF">
        <w:rPr>
          <w:rFonts w:ascii="Arial" w:hAnsi="Arial" w:cs="Arial"/>
          <w:sz w:val="20"/>
          <w:szCs w:val="20"/>
        </w:rPr>
        <w:t>9</w:t>
      </w:r>
      <w:del w:id="78" w:author="VNG" w:date="2023-01-05T14:47:00Z">
        <w:r w:rsidRPr="00BB29DF">
          <w:rPr>
            <w:rFonts w:ascii="Arial" w:eastAsia="Times New Roman" w:hAnsi="Arial" w:cs="Arial"/>
            <w:sz w:val="20"/>
            <w:szCs w:val="20"/>
          </w:rPr>
          <w:delText> </w:delText>
        </w:r>
      </w:del>
      <w:r w:rsidR="00AB1FAB" w:rsidRPr="00BB29DF">
        <w:rPr>
          <w:rFonts w:ascii="Arial" w:hAnsi="Arial" w:cs="Arial"/>
          <w:sz w:val="20"/>
          <w:szCs w:val="20"/>
        </w:rPr>
        <w:t xml:space="preserve"> en</w:t>
      </w:r>
      <w:r w:rsidRPr="00BB29DF">
        <w:rPr>
          <w:rFonts w:ascii="Arial" w:hAnsi="Arial" w:cs="Arial"/>
          <w:sz w:val="20"/>
          <w:szCs w:val="20"/>
        </w:rPr>
        <w:t xml:space="preserve"> 17 van de </w:t>
      </w:r>
      <w:r w:rsidR="00AB1FAB" w:rsidRPr="00BB29DF">
        <w:rPr>
          <w:rFonts w:ascii="Arial" w:hAnsi="Arial" w:cs="Arial"/>
          <w:sz w:val="20"/>
          <w:szCs w:val="20"/>
        </w:rPr>
        <w:t>wet</w:t>
      </w:r>
      <w:del w:id="79" w:author="VNG" w:date="2023-01-05T14:47:00Z">
        <w:r w:rsidRPr="00BB29DF">
          <w:rPr>
            <w:rFonts w:ascii="Arial" w:eastAsia="Times New Roman" w:hAnsi="Arial" w:cs="Arial"/>
            <w:sz w:val="20"/>
            <w:szCs w:val="20"/>
          </w:rPr>
          <w:delText xml:space="preserve">  </w:delText>
        </w:r>
      </w:del>
      <w:r w:rsidR="00AB1FAB" w:rsidRPr="00BB29DF">
        <w:rPr>
          <w:rFonts w:ascii="Arial" w:hAnsi="Arial" w:cs="Arial"/>
          <w:sz w:val="20"/>
          <w:szCs w:val="20"/>
        </w:rPr>
        <w:t>,</w:t>
      </w:r>
      <w:r w:rsidRPr="00BB29DF">
        <w:rPr>
          <w:rFonts w:ascii="Arial" w:hAnsi="Arial" w:cs="Arial"/>
          <w:sz w:val="20"/>
          <w:szCs w:val="20"/>
        </w:rPr>
        <w:t xml:space="preserve"> de artikelen 13 en 37 van de Wet inkomensvoorziening oudere en gedeeltelijk arbeidsongeschikte werkloze werknemers of de artikelen </w:t>
      </w:r>
      <w:r w:rsidR="00AB1FAB" w:rsidRPr="00BB29DF">
        <w:rPr>
          <w:rFonts w:ascii="Arial" w:hAnsi="Arial" w:cs="Arial"/>
          <w:sz w:val="20"/>
          <w:szCs w:val="20"/>
        </w:rPr>
        <w:t>13</w:t>
      </w:r>
      <w:del w:id="80" w:author="VNG" w:date="2023-01-05T14:47:00Z">
        <w:r w:rsidRPr="00BB29DF">
          <w:rPr>
            <w:rFonts w:ascii="Arial" w:eastAsia="Times New Roman" w:hAnsi="Arial" w:cs="Arial"/>
            <w:sz w:val="20"/>
            <w:szCs w:val="20"/>
          </w:rPr>
          <w:delText> </w:delText>
        </w:r>
      </w:del>
      <w:r w:rsidR="00AB1FAB" w:rsidRPr="00BB29DF">
        <w:rPr>
          <w:rFonts w:ascii="Arial" w:hAnsi="Arial" w:cs="Arial"/>
          <w:sz w:val="20"/>
          <w:szCs w:val="20"/>
        </w:rPr>
        <w:t xml:space="preserve"> en</w:t>
      </w:r>
      <w:r w:rsidRPr="00BB29DF">
        <w:rPr>
          <w:rFonts w:ascii="Arial" w:hAnsi="Arial" w:cs="Arial"/>
          <w:sz w:val="20"/>
          <w:szCs w:val="20"/>
        </w:rPr>
        <w:t xml:space="preserve"> 37 van de Wet inkomensvoorziening oudere en gedeeltelijk arbeidsongeschikte gewezen </w:t>
      </w:r>
      <w:r w:rsidR="00AB1FAB" w:rsidRPr="00BB29DF">
        <w:rPr>
          <w:rFonts w:ascii="Arial" w:hAnsi="Arial" w:cs="Arial"/>
          <w:sz w:val="20"/>
          <w:szCs w:val="20"/>
        </w:rPr>
        <w:t>zelfstandigen</w:t>
      </w:r>
      <w:del w:id="81" w:author="VNG" w:date="2023-01-05T14:47:00Z">
        <w:r w:rsidRPr="00BB29DF">
          <w:rPr>
            <w:rFonts w:ascii="Arial" w:eastAsia="Times New Roman" w:hAnsi="Arial" w:cs="Arial"/>
            <w:sz w:val="20"/>
            <w:szCs w:val="20"/>
          </w:rPr>
          <w:delText> </w:delText>
        </w:r>
      </w:del>
      <w:r w:rsidR="00AB1FAB" w:rsidRPr="00BB29DF">
        <w:rPr>
          <w:rFonts w:ascii="Arial" w:hAnsi="Arial" w:cs="Arial"/>
          <w:sz w:val="20"/>
          <w:szCs w:val="20"/>
        </w:rPr>
        <w:t xml:space="preserve"> niet</w:t>
      </w:r>
      <w:r w:rsidRPr="00BB29DF">
        <w:rPr>
          <w:rFonts w:ascii="Arial" w:hAnsi="Arial" w:cs="Arial"/>
          <w:sz w:val="20"/>
          <w:szCs w:val="20"/>
        </w:rPr>
        <w:t xml:space="preserve"> nakomt;</w:t>
      </w:r>
    </w:p>
    <w:p w14:paraId="05EF301E" w14:textId="77777777"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b. </w:t>
      </w:r>
      <w:r w:rsidRPr="00BB29DF">
        <w:rPr>
          <w:rFonts w:ascii="Arial" w:hAnsi="Arial" w:cs="Arial"/>
          <w:sz w:val="20"/>
          <w:szCs w:val="20"/>
        </w:rPr>
        <w:t>de persoon die aan de voorziening deelneemt niet meer behoort tot de doelgroep;</w:t>
      </w:r>
    </w:p>
    <w:p w14:paraId="4415A5AC" w14:textId="4D67E89D"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c. </w:t>
      </w:r>
      <w:r w:rsidRPr="00BB29DF">
        <w:rPr>
          <w:rFonts w:ascii="Arial" w:hAnsi="Arial" w:cs="Arial"/>
          <w:sz w:val="20"/>
          <w:szCs w:val="20"/>
        </w:rPr>
        <w:t xml:space="preserve">de persoon die aan de voorziening deelneemt algemeen geaccepteerde arbeid aanvaardt waarbij geen gebruik wordt gemaakt van een in deze verordening genoemde </w:t>
      </w:r>
      <w:r w:rsidRPr="00BB29DF">
        <w:rPr>
          <w:rFonts w:ascii="Arial" w:eastAsia="Times New Roman" w:hAnsi="Arial" w:cs="Arial"/>
          <w:sz w:val="20"/>
          <w:szCs w:val="20"/>
        </w:rPr>
        <w:t>voorziening</w:t>
      </w:r>
      <w:del w:id="82" w:author="VNG" w:date="2023-01-05T14:47:00Z">
        <w:r w:rsidRPr="00BB29DF">
          <w:rPr>
            <w:rFonts w:ascii="Arial" w:eastAsia="Times New Roman" w:hAnsi="Arial" w:cs="Arial"/>
            <w:sz w:val="20"/>
            <w:szCs w:val="20"/>
          </w:rPr>
          <w:delText>en</w:delText>
        </w:r>
      </w:del>
      <w:r w:rsidRPr="00BB29DF">
        <w:rPr>
          <w:rFonts w:ascii="Arial" w:hAnsi="Arial" w:cs="Arial"/>
          <w:sz w:val="20"/>
          <w:szCs w:val="20"/>
        </w:rPr>
        <w:t xml:space="preserve">, tenzij het betreft een persoon als bedoeld in artikel 7, eerste lid, onderdeel a, onder 2°, van de </w:t>
      </w:r>
      <w:r w:rsidR="00AB1FAB" w:rsidRPr="00BB29DF">
        <w:rPr>
          <w:rFonts w:ascii="Arial" w:hAnsi="Arial" w:cs="Arial"/>
          <w:sz w:val="20"/>
          <w:szCs w:val="20"/>
        </w:rPr>
        <w:t>wet</w:t>
      </w:r>
      <w:del w:id="83" w:author="VNG" w:date="2023-01-05T14:47:00Z">
        <w:r w:rsidRPr="00BB29DF">
          <w:rPr>
            <w:rFonts w:ascii="Arial" w:eastAsia="Times New Roman" w:hAnsi="Arial" w:cs="Arial"/>
            <w:sz w:val="20"/>
            <w:szCs w:val="20"/>
          </w:rPr>
          <w:delText xml:space="preserve">  </w:delText>
        </w:r>
      </w:del>
      <w:r w:rsidR="00AB1FAB" w:rsidRPr="00BB29DF">
        <w:rPr>
          <w:rFonts w:ascii="Arial" w:hAnsi="Arial" w:cs="Arial"/>
          <w:sz w:val="20"/>
          <w:szCs w:val="20"/>
        </w:rPr>
        <w:t>;</w:t>
      </w:r>
    </w:p>
    <w:p w14:paraId="0D8188DC" w14:textId="59071058"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d. </w:t>
      </w:r>
      <w:ins w:id="84" w:author="VNG" w:date="2023-01-05T14:47:00Z">
        <w:r w:rsidR="000B069B" w:rsidRPr="00BB29DF">
          <w:rPr>
            <w:rStyle w:val="ol"/>
            <w:rFonts w:ascii="Arial" w:eastAsia="Times New Roman" w:hAnsi="Arial" w:cs="Arial"/>
            <w:color w:val="000000"/>
            <w:sz w:val="20"/>
            <w:szCs w:val="20"/>
          </w:rPr>
          <w:t xml:space="preserve">de voorziening </w:t>
        </w:r>
      </w:ins>
      <w:r w:rsidRPr="00BB29DF">
        <w:rPr>
          <w:rFonts w:ascii="Arial" w:hAnsi="Arial" w:cs="Arial"/>
          <w:sz w:val="20"/>
          <w:szCs w:val="20"/>
        </w:rPr>
        <w:t xml:space="preserve">naar het oordeel van het college </w:t>
      </w:r>
      <w:del w:id="85" w:author="VNG" w:date="2023-01-05T14:47:00Z">
        <w:r w:rsidRPr="00BB29DF">
          <w:rPr>
            <w:rFonts w:ascii="Arial" w:eastAsia="Times New Roman" w:hAnsi="Arial" w:cs="Arial"/>
            <w:sz w:val="20"/>
            <w:szCs w:val="20"/>
          </w:rPr>
          <w:delText>de voorziening onvoldoende</w:delText>
        </w:r>
      </w:del>
      <w:ins w:id="86" w:author="VNG" w:date="2023-01-05T14:47:00Z">
        <w:r w:rsidR="000B069B" w:rsidRPr="00BB29DF">
          <w:rPr>
            <w:rFonts w:ascii="Arial" w:eastAsia="Times New Roman" w:hAnsi="Arial" w:cs="Arial"/>
            <w:sz w:val="20"/>
            <w:szCs w:val="20"/>
          </w:rPr>
          <w:t xml:space="preserve">niet langer </w:t>
        </w:r>
        <w:r w:rsidR="004C79DE" w:rsidRPr="00BB29DF">
          <w:rPr>
            <w:rFonts w:ascii="Arial" w:eastAsia="Times New Roman" w:hAnsi="Arial" w:cs="Arial"/>
            <w:sz w:val="20"/>
            <w:szCs w:val="20"/>
          </w:rPr>
          <w:t>voldoende</w:t>
        </w:r>
      </w:ins>
      <w:r w:rsidR="004C79DE" w:rsidRPr="00BB29DF">
        <w:rPr>
          <w:rFonts w:ascii="Arial" w:hAnsi="Arial" w:cs="Arial"/>
          <w:sz w:val="20"/>
          <w:szCs w:val="20"/>
        </w:rPr>
        <w:t xml:space="preserve"> </w:t>
      </w:r>
      <w:r w:rsidRPr="00BB29DF">
        <w:rPr>
          <w:rFonts w:ascii="Arial" w:hAnsi="Arial" w:cs="Arial"/>
          <w:sz w:val="20"/>
          <w:szCs w:val="20"/>
        </w:rPr>
        <w:t>bijdraagt aan een snelle arbeidsinschakeling;</w:t>
      </w:r>
    </w:p>
    <w:p w14:paraId="3D6C1D70" w14:textId="77777777"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e. </w:t>
      </w:r>
      <w:r w:rsidRPr="00BB29DF">
        <w:rPr>
          <w:rFonts w:ascii="Arial" w:hAnsi="Arial" w:cs="Arial"/>
          <w:sz w:val="20"/>
          <w:szCs w:val="20"/>
        </w:rPr>
        <w:t>de voorziening naar het oordeel van het college niet meer geschikt is voor de persoon die gebruik maakt van de voorziening;</w:t>
      </w:r>
    </w:p>
    <w:p w14:paraId="77B23065" w14:textId="02699B17"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f. </w:t>
      </w:r>
      <w:r w:rsidRPr="00BB29DF">
        <w:rPr>
          <w:rFonts w:ascii="Arial" w:hAnsi="Arial" w:cs="Arial"/>
          <w:sz w:val="20"/>
          <w:szCs w:val="20"/>
        </w:rPr>
        <w:t>de persoon die aan de voorziening deelneemt niet naar behoren gebruik maakt van de aangeboden voorziening;</w:t>
      </w:r>
      <w:ins w:id="87" w:author="VNG" w:date="2023-01-05T14:47:00Z">
        <w:r w:rsidR="006C1C2F" w:rsidRPr="00BB29DF">
          <w:rPr>
            <w:rFonts w:ascii="Arial" w:eastAsia="Times New Roman" w:hAnsi="Arial" w:cs="Arial"/>
            <w:sz w:val="20"/>
            <w:szCs w:val="20"/>
          </w:rPr>
          <w:t xml:space="preserve"> of</w:t>
        </w:r>
      </w:ins>
    </w:p>
    <w:p w14:paraId="57A5B272" w14:textId="1A3276B0" w:rsidR="000B069B" w:rsidRPr="00BB29DF" w:rsidRDefault="00763F9D" w:rsidP="000B069B">
      <w:pPr>
        <w:ind w:left="708"/>
        <w:divId w:val="552425813"/>
        <w:rPr>
          <w:rFonts w:ascii="Arial" w:hAnsi="Arial" w:cs="Arial"/>
          <w:sz w:val="20"/>
          <w:szCs w:val="20"/>
        </w:rPr>
      </w:pPr>
      <w:r w:rsidRPr="00BB29DF">
        <w:rPr>
          <w:rStyle w:val="ol"/>
          <w:rFonts w:ascii="Arial" w:hAnsi="Arial" w:cs="Arial"/>
          <w:color w:val="000000"/>
          <w:sz w:val="20"/>
          <w:szCs w:val="20"/>
        </w:rPr>
        <w:t xml:space="preserve">g. </w:t>
      </w:r>
      <w:r w:rsidRPr="00BB29DF">
        <w:rPr>
          <w:rFonts w:ascii="Arial" w:hAnsi="Arial" w:cs="Arial"/>
          <w:sz w:val="20"/>
          <w:szCs w:val="20"/>
        </w:rPr>
        <w:t>de persoon die aan de voorziening deelneemt niet meer voldoet aan de voorwaarden die in deze verordening worden gesteld om in aanmerking te komen voor die voorziening.</w:t>
      </w:r>
    </w:p>
    <w:p w14:paraId="1D00068C" w14:textId="7F342CCA" w:rsidR="000B069B" w:rsidRPr="00BB29DF" w:rsidRDefault="000B069B" w:rsidP="008116BC">
      <w:pPr>
        <w:divId w:val="552425813"/>
        <w:rPr>
          <w:ins w:id="88" w:author="VNG" w:date="2023-01-05T14:47:00Z"/>
          <w:rFonts w:ascii="Arial" w:eastAsia="Times New Roman" w:hAnsi="Arial" w:cs="Arial"/>
          <w:sz w:val="20"/>
          <w:szCs w:val="20"/>
        </w:rPr>
      </w:pPr>
      <w:ins w:id="89" w:author="VNG" w:date="2023-01-05T14:47:00Z">
        <w:r w:rsidRPr="00BB29DF">
          <w:rPr>
            <w:rStyle w:val="ol"/>
            <w:rFonts w:ascii="Arial" w:eastAsia="Times New Roman" w:hAnsi="Arial" w:cs="Arial"/>
            <w:color w:val="000000"/>
            <w:sz w:val="20"/>
            <w:szCs w:val="20"/>
          </w:rPr>
          <w:t xml:space="preserve">3. Het college biedt de goedkoopst adequate voorziening aan, houdt bij het voorzieningenaanbod rekening met andere voorzieningen die in het kader van het sociaal domein beschikbaar zijn en stemt het aanbod, </w:t>
        </w:r>
        <w:r w:rsidR="007E4F11" w:rsidRPr="00BB29DF">
          <w:rPr>
            <w:rStyle w:val="ol"/>
            <w:rFonts w:ascii="Arial" w:eastAsia="Times New Roman" w:hAnsi="Arial" w:cs="Arial"/>
            <w:color w:val="000000"/>
            <w:sz w:val="20"/>
            <w:szCs w:val="20"/>
          </w:rPr>
          <w:t>als dat</w:t>
        </w:r>
        <w:r w:rsidRPr="00BB29DF">
          <w:rPr>
            <w:rStyle w:val="ol"/>
            <w:rFonts w:ascii="Arial" w:eastAsia="Times New Roman" w:hAnsi="Arial" w:cs="Arial"/>
            <w:color w:val="000000"/>
            <w:sz w:val="20"/>
            <w:szCs w:val="20"/>
          </w:rPr>
          <w:t xml:space="preserve"> nodig</w:t>
        </w:r>
        <w:r w:rsidR="007E4F11" w:rsidRPr="00BB29DF">
          <w:rPr>
            <w:rStyle w:val="ol"/>
            <w:rFonts w:ascii="Arial" w:eastAsia="Times New Roman" w:hAnsi="Arial" w:cs="Arial"/>
            <w:color w:val="000000"/>
            <w:sz w:val="20"/>
            <w:szCs w:val="20"/>
          </w:rPr>
          <w:t xml:space="preserve"> is</w:t>
        </w:r>
        <w:r w:rsidRPr="00BB29DF">
          <w:rPr>
            <w:rStyle w:val="ol"/>
            <w:rFonts w:ascii="Arial" w:eastAsia="Times New Roman" w:hAnsi="Arial" w:cs="Arial"/>
            <w:color w:val="000000"/>
            <w:sz w:val="20"/>
            <w:szCs w:val="20"/>
          </w:rPr>
          <w:t xml:space="preserve">, intern af zodat </w:t>
        </w:r>
        <w:r w:rsidR="002311C6" w:rsidRPr="00BB29DF">
          <w:rPr>
            <w:rStyle w:val="ol"/>
            <w:rFonts w:ascii="Arial" w:eastAsia="Times New Roman" w:hAnsi="Arial" w:cs="Arial"/>
            <w:color w:val="000000"/>
            <w:sz w:val="20"/>
            <w:szCs w:val="20"/>
          </w:rPr>
          <w:t xml:space="preserve">het </w:t>
        </w:r>
        <w:r w:rsidRPr="00BB29DF">
          <w:rPr>
            <w:rStyle w:val="ol"/>
            <w:rFonts w:ascii="Arial" w:eastAsia="Times New Roman" w:hAnsi="Arial" w:cs="Arial"/>
            <w:color w:val="000000"/>
            <w:sz w:val="20"/>
            <w:szCs w:val="20"/>
          </w:rPr>
          <w:t>optimaal bijdraagt aan een integrale ondersteuning van de persoon. Het college houdt bij de afstemming ook rekening met voorzieningen op grond van andere wettelijke regeling</w:t>
        </w:r>
        <w:r w:rsidR="002D0578" w:rsidRPr="00BB29DF">
          <w:rPr>
            <w:rStyle w:val="ol"/>
            <w:rFonts w:ascii="Arial" w:eastAsia="Times New Roman" w:hAnsi="Arial" w:cs="Arial"/>
            <w:color w:val="000000"/>
            <w:sz w:val="20"/>
            <w:szCs w:val="20"/>
          </w:rPr>
          <w:t>en</w:t>
        </w:r>
        <w:r w:rsidRPr="00BB29DF">
          <w:rPr>
            <w:rStyle w:val="ol"/>
            <w:rFonts w:ascii="Arial" w:eastAsia="Times New Roman" w:hAnsi="Arial" w:cs="Arial"/>
            <w:color w:val="000000"/>
            <w:sz w:val="20"/>
            <w:szCs w:val="20"/>
          </w:rPr>
          <w:t xml:space="preserve"> en stemt dit af in het plan van aanpak</w:t>
        </w:r>
        <w:r w:rsidR="0014496D" w:rsidRPr="00BB29DF">
          <w:rPr>
            <w:rStyle w:val="ol"/>
            <w:rFonts w:ascii="Arial" w:eastAsia="Times New Roman" w:hAnsi="Arial" w:cs="Arial"/>
            <w:color w:val="000000"/>
            <w:sz w:val="20"/>
            <w:szCs w:val="20"/>
          </w:rPr>
          <w:t>,</w:t>
        </w:r>
        <w:r w:rsidRPr="00BB29DF">
          <w:rPr>
            <w:rStyle w:val="ol"/>
            <w:rFonts w:ascii="Arial" w:eastAsia="Times New Roman" w:hAnsi="Arial" w:cs="Arial"/>
            <w:color w:val="000000"/>
            <w:sz w:val="20"/>
            <w:szCs w:val="20"/>
          </w:rPr>
          <w:t xml:space="preserve"> bedoeld in artikel 44a van de wet.</w:t>
        </w:r>
      </w:ins>
    </w:p>
    <w:p w14:paraId="777547D6" w14:textId="77777777" w:rsidR="000A5E18" w:rsidRPr="00BB29DF" w:rsidRDefault="000A5E18">
      <w:pPr>
        <w:pStyle w:val="Kop3"/>
        <w:divId w:val="552425813"/>
        <w:rPr>
          <w:rFonts w:ascii="Arial" w:hAnsi="Arial" w:cs="Arial"/>
          <w:sz w:val="20"/>
          <w:szCs w:val="20"/>
        </w:rPr>
      </w:pPr>
    </w:p>
    <w:p w14:paraId="6951CA49" w14:textId="77777777" w:rsidR="004263EA" w:rsidRPr="00BB29DF" w:rsidRDefault="00763F9D">
      <w:pPr>
        <w:pStyle w:val="Kop3"/>
        <w:divId w:val="552425813"/>
        <w:rPr>
          <w:rFonts w:ascii="Arial" w:hAnsi="Arial" w:cs="Arial"/>
          <w:sz w:val="20"/>
          <w:szCs w:val="20"/>
        </w:rPr>
      </w:pPr>
      <w:r w:rsidRPr="00BB29DF">
        <w:rPr>
          <w:rFonts w:ascii="Arial" w:hAnsi="Arial" w:cs="Arial"/>
          <w:sz w:val="20"/>
          <w:szCs w:val="20"/>
        </w:rPr>
        <w:t>[</w:t>
      </w:r>
      <w:r w:rsidRPr="00BB29DF">
        <w:rPr>
          <w:rStyle w:val="Nadruk"/>
          <w:rFonts w:ascii="Arial" w:hAnsi="Arial" w:cs="Arial"/>
          <w:sz w:val="20"/>
          <w:szCs w:val="20"/>
        </w:rPr>
        <w:t>Artikel 4. Werkstage</w:t>
      </w:r>
    </w:p>
    <w:p w14:paraId="01CA41F1" w14:textId="77777777" w:rsidR="004263EA" w:rsidRPr="00BB29DF" w:rsidRDefault="00763F9D" w:rsidP="000A5E18">
      <w:pPr>
        <w:divId w:val="552425813"/>
        <w:rPr>
          <w:rFonts w:ascii="Arial" w:hAnsi="Arial" w:cs="Arial"/>
          <w:sz w:val="20"/>
          <w:szCs w:val="20"/>
        </w:rPr>
      </w:pPr>
      <w:r w:rsidRPr="00BB29DF">
        <w:rPr>
          <w:rStyle w:val="ol"/>
          <w:rFonts w:ascii="Arial" w:hAnsi="Arial" w:cs="Arial"/>
          <w:i/>
          <w:color w:val="000000"/>
          <w:sz w:val="20"/>
          <w:szCs w:val="20"/>
        </w:rPr>
        <w:t xml:space="preserve">1. </w:t>
      </w:r>
      <w:r w:rsidRPr="00BB29DF">
        <w:rPr>
          <w:rStyle w:val="Nadruk"/>
          <w:rFonts w:ascii="Arial" w:hAnsi="Arial" w:cs="Arial"/>
          <w:color w:val="000000"/>
          <w:sz w:val="20"/>
          <w:szCs w:val="20"/>
        </w:rPr>
        <w:t>Het college kan een persoon een werkstage gericht op arbeidsinschakeling aanbieden als deze:</w:t>
      </w:r>
      <w:r w:rsidRPr="00BB29DF">
        <w:rPr>
          <w:rFonts w:ascii="Arial" w:hAnsi="Arial" w:cs="Arial"/>
          <w:sz w:val="20"/>
          <w:szCs w:val="20"/>
        </w:rPr>
        <w:t xml:space="preserve"> </w:t>
      </w:r>
    </w:p>
    <w:p w14:paraId="475071D9" w14:textId="7F0AF634"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i/>
          <w:color w:val="000000"/>
          <w:sz w:val="20"/>
          <w:szCs w:val="20"/>
        </w:rPr>
        <w:t xml:space="preserve">a. </w:t>
      </w:r>
      <w:r w:rsidRPr="00BB29DF">
        <w:rPr>
          <w:rStyle w:val="Nadruk"/>
          <w:rFonts w:ascii="Arial" w:hAnsi="Arial" w:cs="Arial"/>
          <w:color w:val="000000"/>
          <w:sz w:val="20"/>
          <w:szCs w:val="20"/>
        </w:rPr>
        <w:t>behoort tot de doelgroep</w:t>
      </w:r>
      <w:del w:id="90" w:author="VNG" w:date="2023-01-05T14:47:00Z">
        <w:r w:rsidRPr="00BB29DF">
          <w:rPr>
            <w:rStyle w:val="Nadruk"/>
            <w:rFonts w:ascii="Arial" w:eastAsia="Times New Roman" w:hAnsi="Arial" w:cs="Arial"/>
            <w:color w:val="000000"/>
            <w:sz w:val="20"/>
            <w:szCs w:val="20"/>
          </w:rPr>
          <w:delText>,</w:delText>
        </w:r>
      </w:del>
      <w:ins w:id="91" w:author="VNG" w:date="2023-01-05T14:47:00Z">
        <w:r w:rsidR="002D0578" w:rsidRPr="00BB29DF">
          <w:rPr>
            <w:rStyle w:val="Nadruk"/>
            <w:rFonts w:ascii="Arial" w:eastAsia="Times New Roman" w:hAnsi="Arial" w:cs="Arial"/>
            <w:color w:val="000000"/>
            <w:sz w:val="20"/>
            <w:szCs w:val="20"/>
          </w:rPr>
          <w:t>;</w:t>
        </w:r>
      </w:ins>
      <w:r w:rsidRPr="00BB29DF">
        <w:rPr>
          <w:rStyle w:val="Nadruk"/>
          <w:rFonts w:ascii="Arial" w:hAnsi="Arial" w:cs="Arial"/>
          <w:color w:val="000000"/>
          <w:sz w:val="20"/>
          <w:szCs w:val="20"/>
        </w:rPr>
        <w:t xml:space="preserve"> en</w:t>
      </w:r>
    </w:p>
    <w:p w14:paraId="742C6D9E" w14:textId="77777777"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i/>
          <w:color w:val="000000"/>
          <w:sz w:val="20"/>
          <w:szCs w:val="20"/>
        </w:rPr>
        <w:lastRenderedPageBreak/>
        <w:t xml:space="preserve">b. </w:t>
      </w:r>
      <w:r w:rsidRPr="00BB29DF">
        <w:rPr>
          <w:rStyle w:val="Nadruk"/>
          <w:rFonts w:ascii="Arial" w:hAnsi="Arial" w:cs="Arial"/>
          <w:color w:val="000000"/>
          <w:sz w:val="20"/>
          <w:szCs w:val="20"/>
        </w:rPr>
        <w:t>nog niet actief is geweest op de arbeidsmarkt of een afstand tot de arbeidsmarkt heeft door langdurige werkloosheid.</w:t>
      </w:r>
    </w:p>
    <w:p w14:paraId="67764ACB" w14:textId="77777777" w:rsidR="004263EA" w:rsidRPr="00BB29DF" w:rsidRDefault="00763F9D" w:rsidP="000A5E18">
      <w:pPr>
        <w:divId w:val="552425813"/>
        <w:rPr>
          <w:rFonts w:ascii="Arial" w:hAnsi="Arial" w:cs="Arial"/>
          <w:color w:val="FFFFFF"/>
          <w:sz w:val="20"/>
          <w:szCs w:val="20"/>
        </w:rPr>
      </w:pPr>
      <w:r w:rsidRPr="00BB29DF">
        <w:rPr>
          <w:rStyle w:val="ol"/>
          <w:rFonts w:ascii="Arial" w:hAnsi="Arial" w:cs="Arial"/>
          <w:i/>
          <w:color w:val="000000"/>
          <w:sz w:val="20"/>
          <w:szCs w:val="20"/>
        </w:rPr>
        <w:t xml:space="preserve">2. </w:t>
      </w:r>
      <w:r w:rsidRPr="00BB29DF">
        <w:rPr>
          <w:rStyle w:val="Nadruk"/>
          <w:rFonts w:ascii="Arial" w:hAnsi="Arial" w:cs="Arial"/>
          <w:color w:val="000000"/>
          <w:sz w:val="20"/>
          <w:szCs w:val="20"/>
        </w:rPr>
        <w:t>Het doel van een werkstage is het opdoen van werkervaring of het leren functioneren in een arbeidsrelatie.</w:t>
      </w:r>
    </w:p>
    <w:p w14:paraId="40204C73" w14:textId="18DD6956" w:rsidR="004263EA" w:rsidRPr="00BB29DF" w:rsidRDefault="00763F9D" w:rsidP="000A5E18">
      <w:pPr>
        <w:divId w:val="552425813"/>
        <w:rPr>
          <w:rFonts w:ascii="Arial" w:hAnsi="Arial" w:cs="Arial"/>
          <w:color w:val="FFFFFF"/>
          <w:sz w:val="20"/>
          <w:szCs w:val="20"/>
        </w:rPr>
      </w:pPr>
      <w:r w:rsidRPr="00BB29DF">
        <w:rPr>
          <w:rStyle w:val="ol"/>
          <w:rFonts w:ascii="Arial" w:hAnsi="Arial" w:cs="Arial"/>
          <w:i/>
          <w:color w:val="000000"/>
          <w:sz w:val="20"/>
          <w:szCs w:val="20"/>
        </w:rPr>
        <w:t xml:space="preserve">3. </w:t>
      </w:r>
      <w:r w:rsidRPr="00BB29DF">
        <w:rPr>
          <w:rStyle w:val="Nadruk"/>
          <w:rFonts w:ascii="Arial" w:hAnsi="Arial" w:cs="Arial"/>
          <w:color w:val="000000"/>
          <w:sz w:val="20"/>
          <w:szCs w:val="20"/>
        </w:rPr>
        <w:t>Het college plaatst de persoon uitsluitend als hierdoor de concurrentieverhoudingen niet</w:t>
      </w:r>
      <w:r w:rsidR="00757812" w:rsidRPr="00BB29DF">
        <w:rPr>
          <w:rStyle w:val="Nadruk"/>
          <w:rFonts w:ascii="Arial" w:hAnsi="Arial" w:cs="Arial"/>
          <w:color w:val="000000"/>
          <w:sz w:val="20"/>
          <w:szCs w:val="20"/>
        </w:rPr>
        <w:t xml:space="preserve"> </w:t>
      </w:r>
      <w:r w:rsidRPr="00BB29DF">
        <w:rPr>
          <w:rStyle w:val="Nadruk"/>
          <w:rFonts w:ascii="Arial" w:hAnsi="Arial" w:cs="Arial"/>
          <w:color w:val="000000"/>
          <w:sz w:val="20"/>
          <w:szCs w:val="20"/>
        </w:rPr>
        <w:t>onverantwoord worden beïnvloed en er geen verdringing op de arbeidsmarkt plaatsvindt.</w:t>
      </w:r>
    </w:p>
    <w:p w14:paraId="3221B789" w14:textId="77777777" w:rsidR="004263EA" w:rsidRPr="00BB29DF" w:rsidRDefault="00763F9D" w:rsidP="000A5E18">
      <w:pPr>
        <w:divId w:val="552425813"/>
        <w:rPr>
          <w:rFonts w:ascii="Arial" w:hAnsi="Arial" w:cs="Arial"/>
          <w:sz w:val="20"/>
          <w:szCs w:val="20"/>
        </w:rPr>
      </w:pPr>
      <w:r w:rsidRPr="00BB29DF">
        <w:rPr>
          <w:rStyle w:val="ol"/>
          <w:rFonts w:ascii="Arial" w:hAnsi="Arial" w:cs="Arial"/>
          <w:i/>
          <w:color w:val="000000"/>
          <w:sz w:val="20"/>
          <w:szCs w:val="20"/>
        </w:rPr>
        <w:t xml:space="preserve">4. </w:t>
      </w:r>
      <w:r w:rsidRPr="00BB29DF">
        <w:rPr>
          <w:rStyle w:val="Nadruk"/>
          <w:rFonts w:ascii="Arial" w:hAnsi="Arial" w:cs="Arial"/>
          <w:color w:val="000000"/>
          <w:sz w:val="20"/>
          <w:szCs w:val="20"/>
        </w:rPr>
        <w:t>In een schriftelijke overeenkomst wordt in ieder geval vastgelegd:</w:t>
      </w:r>
      <w:r w:rsidRPr="00BB29DF">
        <w:rPr>
          <w:rFonts w:ascii="Arial" w:hAnsi="Arial" w:cs="Arial"/>
          <w:sz w:val="20"/>
          <w:szCs w:val="20"/>
        </w:rPr>
        <w:t xml:space="preserve"> </w:t>
      </w:r>
    </w:p>
    <w:p w14:paraId="528AE1DA" w14:textId="62941ADB"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i/>
          <w:color w:val="000000"/>
          <w:sz w:val="20"/>
          <w:szCs w:val="20"/>
        </w:rPr>
        <w:t xml:space="preserve">a. </w:t>
      </w:r>
      <w:r w:rsidRPr="00BB29DF">
        <w:rPr>
          <w:rStyle w:val="Nadruk"/>
          <w:rFonts w:ascii="Arial" w:hAnsi="Arial" w:cs="Arial"/>
          <w:color w:val="000000"/>
          <w:sz w:val="20"/>
          <w:szCs w:val="20"/>
        </w:rPr>
        <w:t>het doel van de werkstage</w:t>
      </w:r>
      <w:del w:id="92" w:author="VNG" w:date="2023-01-05T14:47:00Z">
        <w:r w:rsidRPr="00BB29DF">
          <w:rPr>
            <w:rStyle w:val="Nadruk"/>
            <w:rFonts w:ascii="Arial" w:eastAsia="Times New Roman" w:hAnsi="Arial" w:cs="Arial"/>
            <w:color w:val="000000"/>
            <w:sz w:val="20"/>
            <w:szCs w:val="20"/>
          </w:rPr>
          <w:delText>,</w:delText>
        </w:r>
      </w:del>
      <w:ins w:id="93" w:author="VNG" w:date="2023-01-05T14:47:00Z">
        <w:r w:rsidR="002D0578" w:rsidRPr="00BB29DF">
          <w:rPr>
            <w:rStyle w:val="Nadruk"/>
            <w:rFonts w:ascii="Arial" w:eastAsia="Times New Roman" w:hAnsi="Arial" w:cs="Arial"/>
            <w:color w:val="000000"/>
            <w:sz w:val="20"/>
            <w:szCs w:val="20"/>
          </w:rPr>
          <w:t>;</w:t>
        </w:r>
      </w:ins>
      <w:r w:rsidRPr="00BB29DF">
        <w:rPr>
          <w:rStyle w:val="Nadruk"/>
          <w:rFonts w:ascii="Arial" w:hAnsi="Arial" w:cs="Arial"/>
          <w:color w:val="000000"/>
          <w:sz w:val="20"/>
          <w:szCs w:val="20"/>
        </w:rPr>
        <w:t xml:space="preserve"> en</w:t>
      </w:r>
    </w:p>
    <w:p w14:paraId="3507554B" w14:textId="77777777"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i/>
          <w:color w:val="000000"/>
          <w:sz w:val="20"/>
          <w:szCs w:val="20"/>
        </w:rPr>
        <w:t xml:space="preserve">b. </w:t>
      </w:r>
      <w:r w:rsidRPr="00BB29DF">
        <w:rPr>
          <w:rStyle w:val="Nadruk"/>
          <w:rFonts w:ascii="Arial" w:hAnsi="Arial" w:cs="Arial"/>
          <w:color w:val="000000"/>
          <w:sz w:val="20"/>
          <w:szCs w:val="20"/>
        </w:rPr>
        <w:t>de wijze waarop de begeleiding plaatsvindt.</w:t>
      </w:r>
      <w:r w:rsidRPr="00BB29DF">
        <w:rPr>
          <w:rFonts w:ascii="Arial" w:hAnsi="Arial" w:cs="Arial"/>
          <w:sz w:val="20"/>
          <w:szCs w:val="20"/>
        </w:rPr>
        <w:t>]</w:t>
      </w:r>
    </w:p>
    <w:p w14:paraId="755FE3B4" w14:textId="77777777" w:rsidR="000A5E18" w:rsidRPr="00BB29DF" w:rsidRDefault="000A5E18">
      <w:pPr>
        <w:pStyle w:val="Kop3"/>
        <w:divId w:val="552425813"/>
        <w:rPr>
          <w:rFonts w:ascii="Arial" w:hAnsi="Arial" w:cs="Arial"/>
          <w:sz w:val="20"/>
          <w:szCs w:val="20"/>
        </w:rPr>
      </w:pPr>
    </w:p>
    <w:p w14:paraId="7AAF58D6" w14:textId="77777777" w:rsidR="004263EA" w:rsidRPr="00BB29DF" w:rsidRDefault="00763F9D">
      <w:pPr>
        <w:pStyle w:val="Kop3"/>
        <w:divId w:val="552425813"/>
        <w:rPr>
          <w:rFonts w:ascii="Arial" w:hAnsi="Arial" w:cs="Arial"/>
          <w:sz w:val="20"/>
          <w:szCs w:val="20"/>
        </w:rPr>
      </w:pPr>
      <w:r w:rsidRPr="00BB29DF">
        <w:rPr>
          <w:rFonts w:ascii="Arial" w:hAnsi="Arial" w:cs="Arial"/>
          <w:sz w:val="20"/>
          <w:szCs w:val="20"/>
        </w:rPr>
        <w:t>[</w:t>
      </w:r>
      <w:r w:rsidRPr="00BB29DF">
        <w:rPr>
          <w:rStyle w:val="Nadruk"/>
          <w:rFonts w:ascii="Arial" w:hAnsi="Arial" w:cs="Arial"/>
          <w:sz w:val="20"/>
          <w:szCs w:val="20"/>
        </w:rPr>
        <w:t>Artikel 5. Sociale activering</w:t>
      </w:r>
    </w:p>
    <w:p w14:paraId="33F0120A" w14:textId="77777777" w:rsidR="004263EA" w:rsidRPr="00BB29DF" w:rsidRDefault="00763F9D" w:rsidP="000A5E18">
      <w:pPr>
        <w:divId w:val="552425813"/>
        <w:rPr>
          <w:rFonts w:ascii="Arial" w:hAnsi="Arial" w:cs="Arial"/>
          <w:color w:val="FFFFFF"/>
          <w:sz w:val="20"/>
          <w:szCs w:val="20"/>
        </w:rPr>
      </w:pPr>
      <w:r w:rsidRPr="00BB29DF">
        <w:rPr>
          <w:rStyle w:val="ol"/>
          <w:rFonts w:ascii="Arial" w:hAnsi="Arial" w:cs="Arial"/>
          <w:i/>
          <w:color w:val="000000"/>
          <w:sz w:val="20"/>
          <w:szCs w:val="20"/>
        </w:rPr>
        <w:t xml:space="preserve">1. </w:t>
      </w:r>
      <w:r w:rsidRPr="00BB29DF">
        <w:rPr>
          <w:rStyle w:val="Nadruk"/>
          <w:rFonts w:ascii="Arial" w:hAnsi="Arial" w:cs="Arial"/>
          <w:color w:val="000000"/>
          <w:sz w:val="20"/>
          <w:szCs w:val="20"/>
        </w:rPr>
        <w:t>Het college kan een persoon die behoort tot de doelgroep activiteiten aanbieden in het kader van sociale activering voor zover de mogelijkheid bestaat dat hij op enig moment algemeen geaccepteerde arbeid kan verkrijgen waarbij geen gebruik wordt gemaakt van een voorziening.</w:t>
      </w:r>
    </w:p>
    <w:p w14:paraId="2016C76F" w14:textId="1CD295E2" w:rsidR="004111BB" w:rsidRPr="00BB29DF" w:rsidRDefault="00763F9D" w:rsidP="000A5E18">
      <w:pPr>
        <w:divId w:val="552425813"/>
        <w:rPr>
          <w:rStyle w:val="Nadruk"/>
          <w:rFonts w:ascii="Arial" w:hAnsi="Arial" w:cs="Arial"/>
          <w:color w:val="000000"/>
          <w:sz w:val="20"/>
          <w:szCs w:val="20"/>
        </w:rPr>
      </w:pPr>
      <w:r w:rsidRPr="00BB29DF">
        <w:rPr>
          <w:rStyle w:val="ol"/>
          <w:rFonts w:ascii="Arial" w:hAnsi="Arial" w:cs="Arial"/>
          <w:i/>
          <w:color w:val="000000"/>
          <w:sz w:val="20"/>
          <w:szCs w:val="20"/>
        </w:rPr>
        <w:t xml:space="preserve">2. </w:t>
      </w:r>
      <w:r w:rsidRPr="00BB29DF">
        <w:rPr>
          <w:rStyle w:val="Nadruk"/>
          <w:rFonts w:ascii="Arial" w:hAnsi="Arial" w:cs="Arial"/>
          <w:color w:val="000000"/>
          <w:sz w:val="20"/>
          <w:szCs w:val="20"/>
        </w:rPr>
        <w:t>Het college stemt de duur van de in het eerste lid bedoelde activiteiten af op de mogelijkheden en capaciteiten van die persoon</w:t>
      </w:r>
      <w:r w:rsidRPr="00BB29DF">
        <w:rPr>
          <w:rStyle w:val="Nadruk"/>
          <w:rFonts w:ascii="Arial" w:eastAsia="Times New Roman" w:hAnsi="Arial" w:cs="Arial"/>
          <w:color w:val="000000"/>
          <w:sz w:val="20"/>
          <w:szCs w:val="20"/>
        </w:rPr>
        <w:t>.</w:t>
      </w:r>
    </w:p>
    <w:p w14:paraId="1BF0CCB2" w14:textId="52F18506" w:rsidR="004263EA" w:rsidRPr="00BB29DF" w:rsidRDefault="00614B39" w:rsidP="000A5E18">
      <w:pPr>
        <w:divId w:val="552425813"/>
        <w:rPr>
          <w:ins w:id="94" w:author="VNG" w:date="2023-01-05T14:47:00Z"/>
          <w:rFonts w:ascii="Arial" w:eastAsia="Times New Roman" w:hAnsi="Arial" w:cs="Arial"/>
          <w:color w:val="FFFFFF"/>
          <w:sz w:val="20"/>
          <w:szCs w:val="20"/>
        </w:rPr>
      </w:pPr>
      <w:ins w:id="95" w:author="VNG" w:date="2023-01-05T14:47:00Z">
        <w:r w:rsidRPr="00BB29DF">
          <w:rPr>
            <w:rStyle w:val="Nadruk"/>
            <w:rFonts w:ascii="Arial" w:eastAsia="Times New Roman" w:hAnsi="Arial" w:cs="Arial"/>
            <w:color w:val="000000"/>
            <w:sz w:val="20"/>
            <w:szCs w:val="20"/>
          </w:rPr>
          <w:t xml:space="preserve">3. </w:t>
        </w:r>
        <w:r w:rsidR="004C0A08" w:rsidRPr="00BB29DF">
          <w:rPr>
            <w:rStyle w:val="Nadruk"/>
            <w:rFonts w:ascii="Arial" w:eastAsia="Times New Roman" w:hAnsi="Arial" w:cs="Arial"/>
            <w:color w:val="000000"/>
            <w:sz w:val="20"/>
            <w:szCs w:val="20"/>
          </w:rPr>
          <w:t xml:space="preserve">Het college biedt </w:t>
        </w:r>
        <w:r w:rsidR="00924026" w:rsidRPr="00BB29DF">
          <w:rPr>
            <w:rStyle w:val="Nadruk"/>
            <w:rFonts w:ascii="Arial" w:eastAsia="Times New Roman" w:hAnsi="Arial" w:cs="Arial"/>
            <w:color w:val="000000"/>
            <w:sz w:val="20"/>
            <w:szCs w:val="20"/>
          </w:rPr>
          <w:t>de activiteiten uitsluitend aan als hierdoor de concurrentieverhoudingen niet onverantwoord worden beïnvloed en er geen verdringing op de arbeidsmarkt plaatsvindt.</w:t>
        </w:r>
      </w:ins>
      <w:r w:rsidR="00763F9D" w:rsidRPr="00BB29DF">
        <w:rPr>
          <w:rFonts w:ascii="Arial" w:eastAsia="Times New Roman" w:hAnsi="Arial" w:cs="Arial"/>
          <w:sz w:val="20"/>
          <w:szCs w:val="20"/>
        </w:rPr>
        <w:t>]</w:t>
      </w:r>
    </w:p>
    <w:p w14:paraId="7FE991F1" w14:textId="77777777" w:rsidR="000A5E18" w:rsidRPr="00BB29DF" w:rsidRDefault="000A5E18">
      <w:pPr>
        <w:pStyle w:val="Kop3"/>
        <w:divId w:val="552425813"/>
        <w:rPr>
          <w:rFonts w:ascii="Arial" w:hAnsi="Arial" w:cs="Arial"/>
          <w:sz w:val="20"/>
          <w:szCs w:val="20"/>
        </w:rPr>
      </w:pPr>
    </w:p>
    <w:p w14:paraId="3E90BD1E" w14:textId="77777777" w:rsidR="004263EA" w:rsidRPr="00BB29DF" w:rsidRDefault="00763F9D">
      <w:pPr>
        <w:pStyle w:val="Kop3"/>
        <w:divId w:val="552425813"/>
        <w:rPr>
          <w:rFonts w:ascii="Arial" w:hAnsi="Arial" w:cs="Arial"/>
          <w:sz w:val="20"/>
          <w:szCs w:val="20"/>
        </w:rPr>
      </w:pPr>
      <w:r w:rsidRPr="00BB29DF">
        <w:rPr>
          <w:rFonts w:ascii="Arial" w:hAnsi="Arial" w:cs="Arial"/>
          <w:sz w:val="20"/>
          <w:szCs w:val="20"/>
        </w:rPr>
        <w:t>[</w:t>
      </w:r>
      <w:r w:rsidRPr="00BB29DF">
        <w:rPr>
          <w:rStyle w:val="Nadruk"/>
          <w:rFonts w:ascii="Arial" w:hAnsi="Arial" w:cs="Arial"/>
          <w:sz w:val="20"/>
          <w:szCs w:val="20"/>
        </w:rPr>
        <w:t>Artikel 6. Detacheringsbaan</w:t>
      </w:r>
    </w:p>
    <w:p w14:paraId="51B3F766" w14:textId="408C17E0" w:rsidR="004263EA" w:rsidRPr="00BB29DF" w:rsidRDefault="00763F9D" w:rsidP="000A5E18">
      <w:pPr>
        <w:divId w:val="552425813"/>
        <w:rPr>
          <w:rFonts w:ascii="Arial" w:hAnsi="Arial" w:cs="Arial"/>
          <w:color w:val="FFFFFF"/>
          <w:sz w:val="20"/>
          <w:szCs w:val="20"/>
        </w:rPr>
      </w:pPr>
      <w:r w:rsidRPr="00BB29DF">
        <w:rPr>
          <w:rStyle w:val="ol"/>
          <w:rFonts w:ascii="Arial" w:hAnsi="Arial" w:cs="Arial"/>
          <w:i/>
          <w:color w:val="000000"/>
          <w:sz w:val="20"/>
          <w:szCs w:val="20"/>
        </w:rPr>
        <w:t xml:space="preserve">1. </w:t>
      </w:r>
      <w:r w:rsidRPr="00BB29DF">
        <w:rPr>
          <w:rStyle w:val="Nadruk"/>
          <w:rFonts w:ascii="Arial" w:hAnsi="Arial" w:cs="Arial"/>
          <w:color w:val="000000"/>
          <w:sz w:val="20"/>
          <w:szCs w:val="20"/>
        </w:rPr>
        <w:t>Het college kan</w:t>
      </w:r>
      <w:ins w:id="96" w:author="VNG" w:date="2023-01-05T14:47:00Z">
        <w:r w:rsidRPr="00BB29DF">
          <w:rPr>
            <w:rStyle w:val="Nadruk"/>
            <w:rFonts w:ascii="Arial" w:eastAsia="Times New Roman" w:hAnsi="Arial" w:cs="Arial"/>
            <w:color w:val="000000"/>
            <w:sz w:val="20"/>
            <w:szCs w:val="20"/>
          </w:rPr>
          <w:t xml:space="preserve"> </w:t>
        </w:r>
        <w:r w:rsidR="002D0578" w:rsidRPr="00BB29DF">
          <w:rPr>
            <w:rStyle w:val="Nadruk"/>
            <w:rFonts w:ascii="Arial" w:eastAsia="Times New Roman" w:hAnsi="Arial" w:cs="Arial"/>
            <w:color w:val="000000"/>
            <w:sz w:val="20"/>
            <w:szCs w:val="20"/>
          </w:rPr>
          <w:t>door detachering</w:t>
        </w:r>
      </w:ins>
      <w:r w:rsidR="002D0578" w:rsidRPr="00BB29DF">
        <w:rPr>
          <w:rStyle w:val="Nadruk"/>
          <w:rFonts w:ascii="Arial" w:hAnsi="Arial" w:cs="Arial"/>
          <w:color w:val="000000"/>
          <w:sz w:val="20"/>
          <w:szCs w:val="20"/>
        </w:rPr>
        <w:t xml:space="preserve"> </w:t>
      </w:r>
      <w:r w:rsidRPr="00BB29DF">
        <w:rPr>
          <w:rStyle w:val="Nadruk"/>
          <w:rFonts w:ascii="Arial" w:hAnsi="Arial" w:cs="Arial"/>
          <w:color w:val="000000"/>
          <w:sz w:val="20"/>
          <w:szCs w:val="20"/>
        </w:rPr>
        <w:t>zorgen voor toeleiding van een persoon die behoort tot de doelgroep naar een dienstverband met een werkgever, gericht op arbeidsinschakeling.</w:t>
      </w:r>
    </w:p>
    <w:p w14:paraId="0026D32F" w14:textId="77777777" w:rsidR="004263EA" w:rsidRPr="00BB29DF" w:rsidRDefault="00763F9D" w:rsidP="000A5E18">
      <w:pPr>
        <w:divId w:val="552425813"/>
        <w:rPr>
          <w:rFonts w:ascii="Arial" w:hAnsi="Arial" w:cs="Arial"/>
          <w:color w:val="FFFFFF"/>
          <w:sz w:val="20"/>
          <w:szCs w:val="20"/>
        </w:rPr>
      </w:pPr>
      <w:r w:rsidRPr="00BB29DF">
        <w:rPr>
          <w:rStyle w:val="ol"/>
          <w:rFonts w:ascii="Arial" w:hAnsi="Arial" w:cs="Arial"/>
          <w:i/>
          <w:color w:val="000000"/>
          <w:sz w:val="20"/>
          <w:szCs w:val="20"/>
        </w:rPr>
        <w:t xml:space="preserve">2. </w:t>
      </w:r>
      <w:r w:rsidRPr="00BB29DF">
        <w:rPr>
          <w:rStyle w:val="Nadruk"/>
          <w:rFonts w:ascii="Arial" w:hAnsi="Arial" w:cs="Arial"/>
          <w:color w:val="000000"/>
          <w:sz w:val="20"/>
          <w:szCs w:val="20"/>
        </w:rPr>
        <w:t>De werknemer wordt voor het verrichten van arbeid gedetacheerd bij een onderneming. De detachering wordt vastgelegd in een schriftelijke overeenkomst tussen zowel de werkgever en inlenende organisatie als tussen de werknemer en inlenende organisatie.</w:t>
      </w:r>
    </w:p>
    <w:p w14:paraId="6C805E5B" w14:textId="77777777" w:rsidR="004263EA" w:rsidRPr="00BB29DF" w:rsidRDefault="00763F9D" w:rsidP="000A5E18">
      <w:pPr>
        <w:divId w:val="552425813"/>
        <w:rPr>
          <w:rFonts w:ascii="Arial" w:hAnsi="Arial" w:cs="Arial"/>
          <w:color w:val="FFFFFF"/>
          <w:sz w:val="20"/>
          <w:szCs w:val="20"/>
        </w:rPr>
      </w:pPr>
      <w:r w:rsidRPr="00BB29DF">
        <w:rPr>
          <w:rStyle w:val="ol"/>
          <w:rFonts w:ascii="Arial" w:hAnsi="Arial" w:cs="Arial"/>
          <w:i/>
          <w:color w:val="000000"/>
          <w:sz w:val="20"/>
          <w:szCs w:val="20"/>
        </w:rPr>
        <w:t xml:space="preserve">3. </w:t>
      </w:r>
      <w:r w:rsidRPr="00BB29DF">
        <w:rPr>
          <w:rStyle w:val="Nadruk"/>
          <w:rFonts w:ascii="Arial" w:hAnsi="Arial" w:cs="Arial"/>
          <w:color w:val="000000"/>
          <w:sz w:val="20"/>
          <w:szCs w:val="20"/>
        </w:rPr>
        <w:t>Een werknemer wordt uitsluitend geplaatst als hierdoor de concurrentieverhoudingen niet onverantwoord worden beïnvloed en er geen verdringing op de arbeidsmarkt plaatsvindt.</w:t>
      </w:r>
      <w:r w:rsidRPr="00BB29DF">
        <w:rPr>
          <w:rFonts w:ascii="Arial" w:hAnsi="Arial" w:cs="Arial"/>
          <w:sz w:val="20"/>
          <w:szCs w:val="20"/>
        </w:rPr>
        <w:t>]</w:t>
      </w:r>
    </w:p>
    <w:p w14:paraId="13B0B050" w14:textId="77777777" w:rsidR="000A5E18" w:rsidRPr="00BB29DF" w:rsidRDefault="000A5E18">
      <w:pPr>
        <w:pStyle w:val="Kop3"/>
        <w:divId w:val="552425813"/>
        <w:rPr>
          <w:rFonts w:ascii="Arial" w:hAnsi="Arial" w:cs="Arial"/>
          <w:sz w:val="20"/>
          <w:szCs w:val="20"/>
        </w:rPr>
      </w:pPr>
    </w:p>
    <w:p w14:paraId="7C68BA76" w14:textId="77777777" w:rsidR="004263EA" w:rsidRPr="00BB29DF" w:rsidRDefault="00763F9D">
      <w:pPr>
        <w:pStyle w:val="Kop3"/>
        <w:divId w:val="552425813"/>
        <w:rPr>
          <w:rFonts w:ascii="Arial" w:hAnsi="Arial" w:cs="Arial"/>
          <w:sz w:val="20"/>
          <w:szCs w:val="20"/>
        </w:rPr>
      </w:pPr>
      <w:r w:rsidRPr="00BB29DF">
        <w:rPr>
          <w:rFonts w:ascii="Arial" w:hAnsi="Arial" w:cs="Arial"/>
          <w:sz w:val="20"/>
          <w:szCs w:val="20"/>
        </w:rPr>
        <w:t>Artikel 7. Scholing</w:t>
      </w:r>
    </w:p>
    <w:p w14:paraId="58C6330F" w14:textId="77777777" w:rsidR="004263EA" w:rsidRPr="00BB29DF" w:rsidRDefault="00763F9D" w:rsidP="000A5E18">
      <w:pPr>
        <w:divId w:val="552425813"/>
        <w:rPr>
          <w:rFonts w:ascii="Arial" w:hAnsi="Arial" w:cs="Arial"/>
          <w:color w:val="FFFFFF"/>
          <w:sz w:val="20"/>
          <w:szCs w:val="20"/>
        </w:rPr>
      </w:pPr>
      <w:r w:rsidRPr="00BB29DF">
        <w:rPr>
          <w:rStyle w:val="ol"/>
          <w:rFonts w:ascii="Arial" w:hAnsi="Arial" w:cs="Arial"/>
          <w:color w:val="000000"/>
          <w:sz w:val="20"/>
          <w:szCs w:val="20"/>
        </w:rPr>
        <w:t xml:space="preserve">1. </w:t>
      </w:r>
      <w:r w:rsidRPr="00BB29DF">
        <w:rPr>
          <w:rFonts w:ascii="Arial" w:hAnsi="Arial" w:cs="Arial"/>
          <w:sz w:val="20"/>
          <w:szCs w:val="20"/>
        </w:rPr>
        <w:t>Het college kan een persoon die behoort tot de doelgroep een scholingstraject aanbieden.</w:t>
      </w:r>
    </w:p>
    <w:p w14:paraId="46A19965" w14:textId="77777777" w:rsidR="004263EA" w:rsidRPr="00BB29DF" w:rsidRDefault="00763F9D" w:rsidP="000A5E18">
      <w:pPr>
        <w:divId w:val="552425813"/>
        <w:rPr>
          <w:rFonts w:ascii="Arial" w:hAnsi="Arial" w:cs="Arial"/>
          <w:sz w:val="20"/>
          <w:szCs w:val="20"/>
        </w:rPr>
      </w:pPr>
      <w:r w:rsidRPr="00BB29DF">
        <w:rPr>
          <w:rStyle w:val="ol"/>
          <w:rFonts w:ascii="Arial" w:hAnsi="Arial" w:cs="Arial"/>
          <w:color w:val="000000"/>
          <w:sz w:val="20"/>
          <w:szCs w:val="20"/>
        </w:rPr>
        <w:t xml:space="preserve">2. </w:t>
      </w:r>
      <w:r w:rsidRPr="00BB29DF">
        <w:rPr>
          <w:rFonts w:ascii="Arial" w:hAnsi="Arial" w:cs="Arial"/>
          <w:sz w:val="20"/>
          <w:szCs w:val="20"/>
        </w:rPr>
        <w:t xml:space="preserve">Een scholingstraject voldoet in ieder geval aan de volgende eisen: </w:t>
      </w:r>
    </w:p>
    <w:p w14:paraId="40869474" w14:textId="024F0CEE"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a. </w:t>
      </w:r>
      <w:r w:rsidRPr="00BB29DF">
        <w:rPr>
          <w:rFonts w:ascii="Arial" w:eastAsia="Times New Roman" w:hAnsi="Arial" w:cs="Arial"/>
          <w:sz w:val="20"/>
          <w:szCs w:val="20"/>
        </w:rPr>
        <w:t>[</w:t>
      </w:r>
      <w:r w:rsidRPr="00BB29DF">
        <w:rPr>
          <w:rStyle w:val="Zwaar"/>
          <w:rFonts w:ascii="Arial" w:eastAsia="Times New Roman" w:hAnsi="Arial" w:cs="Arial"/>
          <w:color w:val="000000"/>
          <w:sz w:val="20"/>
          <w:szCs w:val="20"/>
        </w:rPr>
        <w:t>...</w:t>
      </w:r>
      <w:r w:rsidRPr="00BB29DF">
        <w:rPr>
          <w:rFonts w:ascii="Arial" w:eastAsia="Times New Roman" w:hAnsi="Arial" w:cs="Arial"/>
          <w:sz w:val="20"/>
          <w:szCs w:val="20"/>
        </w:rPr>
        <w:t>]</w:t>
      </w:r>
      <w:del w:id="97" w:author="VNG" w:date="2023-01-05T14:47:00Z">
        <w:r w:rsidRPr="00BB29DF">
          <w:rPr>
            <w:rFonts w:ascii="Arial" w:eastAsia="Times New Roman" w:hAnsi="Arial" w:cs="Arial"/>
            <w:sz w:val="20"/>
            <w:szCs w:val="20"/>
          </w:rPr>
          <w:delText>,</w:delText>
        </w:r>
      </w:del>
      <w:ins w:id="98" w:author="VNG" w:date="2023-01-05T14:47:00Z">
        <w:r w:rsidR="002D0578" w:rsidRPr="00BB29DF">
          <w:rPr>
            <w:rFonts w:ascii="Arial" w:eastAsia="Times New Roman" w:hAnsi="Arial" w:cs="Arial"/>
            <w:sz w:val="20"/>
            <w:szCs w:val="20"/>
          </w:rPr>
          <w:t>;</w:t>
        </w:r>
      </w:ins>
      <w:r w:rsidRPr="00BB29DF">
        <w:rPr>
          <w:rFonts w:ascii="Arial" w:hAnsi="Arial" w:cs="Arial"/>
          <w:sz w:val="20"/>
          <w:szCs w:val="20"/>
        </w:rPr>
        <w:t xml:space="preserve"> en</w:t>
      </w:r>
    </w:p>
    <w:p w14:paraId="05F9FB0A" w14:textId="77777777"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b. </w:t>
      </w:r>
      <w:r w:rsidRPr="00BB29DF">
        <w:rPr>
          <w:rFonts w:ascii="Arial" w:hAnsi="Arial" w:cs="Arial"/>
          <w:sz w:val="20"/>
          <w:szCs w:val="20"/>
        </w:rPr>
        <w:t>[</w:t>
      </w:r>
      <w:r w:rsidRPr="00BB29DF">
        <w:rPr>
          <w:rStyle w:val="Zwaar"/>
          <w:rFonts w:ascii="Arial" w:hAnsi="Arial" w:cs="Arial"/>
          <w:color w:val="000000"/>
          <w:sz w:val="20"/>
          <w:szCs w:val="20"/>
        </w:rPr>
        <w:t>...</w:t>
      </w:r>
      <w:r w:rsidRPr="00BB29DF">
        <w:rPr>
          <w:rFonts w:ascii="Arial" w:hAnsi="Arial" w:cs="Arial"/>
          <w:sz w:val="20"/>
          <w:szCs w:val="20"/>
        </w:rPr>
        <w:t>].</w:t>
      </w:r>
    </w:p>
    <w:p w14:paraId="62205A64" w14:textId="7D97AC6E" w:rsidR="004263EA" w:rsidRPr="00BB29DF" w:rsidRDefault="00763F9D" w:rsidP="000A5E18">
      <w:pPr>
        <w:divId w:val="552425813"/>
        <w:rPr>
          <w:rFonts w:ascii="Arial" w:hAnsi="Arial" w:cs="Arial"/>
          <w:color w:val="FFFFFF"/>
          <w:sz w:val="20"/>
          <w:szCs w:val="20"/>
        </w:rPr>
      </w:pPr>
      <w:r w:rsidRPr="00BB29DF">
        <w:rPr>
          <w:rStyle w:val="ol"/>
          <w:rFonts w:ascii="Arial" w:hAnsi="Arial" w:cs="Arial"/>
          <w:color w:val="000000"/>
          <w:sz w:val="20"/>
          <w:szCs w:val="20"/>
        </w:rPr>
        <w:t>[</w:t>
      </w:r>
      <w:r w:rsidRPr="00BB29DF">
        <w:rPr>
          <w:rStyle w:val="Nadruk"/>
          <w:rFonts w:ascii="Arial" w:hAnsi="Arial" w:cs="Arial"/>
          <w:color w:val="000000"/>
          <w:sz w:val="20"/>
          <w:szCs w:val="20"/>
        </w:rPr>
        <w:t>3</w:t>
      </w:r>
      <w:r w:rsidRPr="00BB29DF">
        <w:rPr>
          <w:rStyle w:val="ol"/>
          <w:rFonts w:ascii="Arial" w:hAnsi="Arial" w:cs="Arial"/>
          <w:color w:val="000000"/>
          <w:sz w:val="20"/>
          <w:szCs w:val="20"/>
        </w:rPr>
        <w:t xml:space="preserve">. </w:t>
      </w:r>
      <w:r w:rsidRPr="00BB29DF">
        <w:rPr>
          <w:rStyle w:val="Nadruk"/>
          <w:rFonts w:ascii="Arial" w:hAnsi="Arial" w:cs="Arial"/>
          <w:color w:val="000000"/>
          <w:sz w:val="20"/>
          <w:szCs w:val="20"/>
        </w:rPr>
        <w:t>Het eerste lid is niet van toepassing op personen als bedoeld in artikel 7, derde lid, onderdeel a, van de wet</w:t>
      </w:r>
      <w:del w:id="99" w:author="VNG" w:date="2023-01-05T14:47:00Z">
        <w:r w:rsidRPr="00BB29DF">
          <w:rPr>
            <w:rStyle w:val="Nadruk"/>
            <w:rFonts w:ascii="Arial" w:eastAsia="Times New Roman" w:hAnsi="Arial" w:cs="Arial"/>
            <w:color w:val="000000"/>
            <w:sz w:val="20"/>
            <w:szCs w:val="20"/>
          </w:rPr>
          <w:delText xml:space="preserve">  </w:delText>
        </w:r>
      </w:del>
      <w:r w:rsidR="002D0578" w:rsidRPr="00BB29DF">
        <w:rPr>
          <w:rStyle w:val="Nadruk"/>
          <w:rFonts w:ascii="Arial" w:hAnsi="Arial" w:cs="Arial"/>
          <w:color w:val="000000"/>
          <w:sz w:val="20"/>
          <w:szCs w:val="20"/>
        </w:rPr>
        <w:t>.</w:t>
      </w:r>
      <w:r w:rsidRPr="00BB29DF">
        <w:rPr>
          <w:rFonts w:ascii="Arial" w:hAnsi="Arial" w:cs="Arial"/>
          <w:sz w:val="20"/>
          <w:szCs w:val="20"/>
        </w:rPr>
        <w:t>]</w:t>
      </w:r>
    </w:p>
    <w:p w14:paraId="0E388B2B" w14:textId="77777777" w:rsidR="000A5E18" w:rsidRPr="00BB29DF" w:rsidRDefault="000A5E18">
      <w:pPr>
        <w:pStyle w:val="Kop3"/>
        <w:divId w:val="552425813"/>
        <w:rPr>
          <w:rFonts w:ascii="Arial" w:hAnsi="Arial" w:cs="Arial"/>
          <w:sz w:val="20"/>
          <w:szCs w:val="20"/>
        </w:rPr>
      </w:pPr>
    </w:p>
    <w:p w14:paraId="2A3FA61F" w14:textId="77777777" w:rsidR="004263EA" w:rsidRPr="00BB29DF" w:rsidRDefault="00763F9D">
      <w:pPr>
        <w:pStyle w:val="Kop3"/>
        <w:divId w:val="552425813"/>
        <w:rPr>
          <w:rFonts w:ascii="Arial" w:hAnsi="Arial" w:cs="Arial"/>
          <w:sz w:val="20"/>
          <w:szCs w:val="20"/>
        </w:rPr>
      </w:pPr>
      <w:r w:rsidRPr="00BB29DF">
        <w:rPr>
          <w:rFonts w:ascii="Arial" w:hAnsi="Arial" w:cs="Arial"/>
          <w:sz w:val="20"/>
          <w:szCs w:val="20"/>
        </w:rPr>
        <w:t>Artikel 8. Participatieplaats</w:t>
      </w:r>
    </w:p>
    <w:p w14:paraId="66D4C143" w14:textId="3EBEFB63" w:rsidR="004263EA" w:rsidRPr="00BB29DF" w:rsidRDefault="00763F9D" w:rsidP="000A5E18">
      <w:pPr>
        <w:divId w:val="552425813"/>
        <w:rPr>
          <w:rFonts w:ascii="Arial" w:hAnsi="Arial" w:cs="Arial"/>
          <w:color w:val="FFFFFF"/>
          <w:sz w:val="20"/>
          <w:szCs w:val="20"/>
        </w:rPr>
      </w:pPr>
      <w:r w:rsidRPr="00BB29DF">
        <w:rPr>
          <w:rStyle w:val="ol"/>
          <w:rFonts w:ascii="Arial" w:hAnsi="Arial" w:cs="Arial"/>
          <w:color w:val="000000"/>
          <w:sz w:val="20"/>
          <w:szCs w:val="20"/>
        </w:rPr>
        <w:t>[</w:t>
      </w:r>
      <w:r w:rsidRPr="00BB29DF">
        <w:rPr>
          <w:rStyle w:val="Nadruk"/>
          <w:rFonts w:ascii="Arial" w:hAnsi="Arial" w:cs="Arial"/>
          <w:color w:val="000000"/>
          <w:sz w:val="20"/>
          <w:szCs w:val="20"/>
        </w:rPr>
        <w:t>1</w:t>
      </w:r>
      <w:r w:rsidRPr="00BB29DF">
        <w:rPr>
          <w:rStyle w:val="ol"/>
          <w:rFonts w:ascii="Arial" w:hAnsi="Arial" w:cs="Arial"/>
          <w:color w:val="000000"/>
          <w:sz w:val="20"/>
          <w:szCs w:val="20"/>
        </w:rPr>
        <w:t xml:space="preserve">. </w:t>
      </w:r>
      <w:r w:rsidRPr="00BB29DF">
        <w:rPr>
          <w:rStyle w:val="Nadruk"/>
          <w:rFonts w:ascii="Arial" w:hAnsi="Arial" w:cs="Arial"/>
          <w:color w:val="000000"/>
          <w:sz w:val="20"/>
          <w:szCs w:val="20"/>
        </w:rPr>
        <w:t xml:space="preserve">Het college kan een persoon van 27 jaar of ouder met recht op algemene bijstand overeenkomstig artikel 10a van de </w:t>
      </w:r>
      <w:r w:rsidR="00AB1FAB" w:rsidRPr="00BB29DF">
        <w:rPr>
          <w:rStyle w:val="Nadruk"/>
          <w:rFonts w:ascii="Arial" w:hAnsi="Arial" w:cs="Arial"/>
          <w:color w:val="000000"/>
          <w:sz w:val="20"/>
          <w:szCs w:val="20"/>
        </w:rPr>
        <w:t>wet</w:t>
      </w:r>
      <w:del w:id="100" w:author="VNG" w:date="2023-01-05T14:47:00Z">
        <w:r w:rsidRPr="00BB29DF">
          <w:rPr>
            <w:rStyle w:val="Nadruk"/>
            <w:rFonts w:ascii="Arial" w:eastAsia="Times New Roman" w:hAnsi="Arial" w:cs="Arial"/>
            <w:color w:val="000000"/>
            <w:sz w:val="20"/>
            <w:szCs w:val="20"/>
          </w:rPr>
          <w:delText> </w:delText>
        </w:r>
      </w:del>
      <w:r w:rsidR="00AB1FAB" w:rsidRPr="00BB29DF">
        <w:rPr>
          <w:rStyle w:val="Nadruk"/>
          <w:rFonts w:ascii="Arial" w:hAnsi="Arial" w:cs="Arial"/>
          <w:color w:val="000000"/>
          <w:sz w:val="20"/>
          <w:szCs w:val="20"/>
        </w:rPr>
        <w:t xml:space="preserve"> onbeloonde</w:t>
      </w:r>
      <w:r w:rsidRPr="00BB29DF">
        <w:rPr>
          <w:rStyle w:val="Nadruk"/>
          <w:rFonts w:ascii="Arial" w:hAnsi="Arial" w:cs="Arial"/>
          <w:color w:val="000000"/>
          <w:sz w:val="20"/>
          <w:szCs w:val="20"/>
        </w:rPr>
        <w:t xml:space="preserve"> additionele werkzaamheden laten verrichten.</w:t>
      </w:r>
    </w:p>
    <w:p w14:paraId="0B07048E" w14:textId="77777777" w:rsidR="004263EA" w:rsidRPr="00BB29DF" w:rsidRDefault="00763F9D" w:rsidP="000A5E18">
      <w:pPr>
        <w:divId w:val="552425813"/>
        <w:rPr>
          <w:rFonts w:ascii="Arial" w:hAnsi="Arial" w:cs="Arial"/>
          <w:color w:val="FFFFFF"/>
          <w:sz w:val="20"/>
          <w:szCs w:val="20"/>
        </w:rPr>
      </w:pPr>
      <w:r w:rsidRPr="00BB29DF">
        <w:rPr>
          <w:rStyle w:val="ol"/>
          <w:rFonts w:ascii="Arial" w:hAnsi="Arial" w:cs="Arial"/>
          <w:i/>
          <w:color w:val="000000"/>
          <w:sz w:val="20"/>
          <w:szCs w:val="20"/>
        </w:rPr>
        <w:t xml:space="preserve">2. </w:t>
      </w:r>
      <w:r w:rsidRPr="00BB29DF">
        <w:rPr>
          <w:rStyle w:val="Nadruk"/>
          <w:rFonts w:ascii="Arial" w:hAnsi="Arial" w:cs="Arial"/>
          <w:color w:val="000000"/>
          <w:sz w:val="20"/>
          <w:szCs w:val="20"/>
        </w:rPr>
        <w:t>Het college zorgt ervoor dat de te verrichten additionele werkzaamheden worden vastgelegd in een schriftelijke overeenkomst die wordt ondertekend door het college, de werkgever en de persoon die de additionele werkzaamheden gaat verrichten.</w:t>
      </w:r>
      <w:r w:rsidRPr="00BB29DF">
        <w:rPr>
          <w:rFonts w:ascii="Arial" w:hAnsi="Arial" w:cs="Arial"/>
          <w:sz w:val="20"/>
          <w:szCs w:val="20"/>
        </w:rPr>
        <w:t>]</w:t>
      </w:r>
    </w:p>
    <w:p w14:paraId="27466D91" w14:textId="4935B500" w:rsidR="004263EA" w:rsidRPr="00BB29DF" w:rsidRDefault="00763F9D" w:rsidP="000A5E18">
      <w:pPr>
        <w:divId w:val="552425813"/>
        <w:rPr>
          <w:rFonts w:ascii="Arial" w:hAnsi="Arial" w:cs="Arial"/>
          <w:color w:val="FFFFFF"/>
          <w:sz w:val="20"/>
          <w:szCs w:val="20"/>
        </w:rPr>
      </w:pPr>
      <w:r w:rsidRPr="00BB29DF">
        <w:rPr>
          <w:rStyle w:val="ol"/>
          <w:rFonts w:ascii="Arial" w:hAnsi="Arial" w:cs="Arial"/>
          <w:color w:val="000000"/>
          <w:sz w:val="20"/>
          <w:szCs w:val="20"/>
        </w:rPr>
        <w:t xml:space="preserve">3. </w:t>
      </w:r>
      <w:r w:rsidRPr="00BB29DF">
        <w:rPr>
          <w:rFonts w:ascii="Arial" w:hAnsi="Arial" w:cs="Arial"/>
          <w:sz w:val="20"/>
          <w:szCs w:val="20"/>
        </w:rPr>
        <w:t xml:space="preserve">De premie, bedoeld in artikel 10a, zesde lid, van de </w:t>
      </w:r>
      <w:r w:rsidR="00AB1FAB" w:rsidRPr="00BB29DF">
        <w:rPr>
          <w:rFonts w:ascii="Arial" w:hAnsi="Arial" w:cs="Arial"/>
          <w:sz w:val="20"/>
          <w:szCs w:val="20"/>
        </w:rPr>
        <w:t>wet</w:t>
      </w:r>
      <w:del w:id="101" w:author="VNG" w:date="2023-01-05T14:47:00Z">
        <w:r w:rsidRPr="00BB29DF">
          <w:rPr>
            <w:rFonts w:ascii="Arial" w:eastAsia="Times New Roman" w:hAnsi="Arial" w:cs="Arial"/>
            <w:sz w:val="20"/>
            <w:szCs w:val="20"/>
          </w:rPr>
          <w:delText> </w:delText>
        </w:r>
      </w:del>
      <w:r w:rsidR="00AB1FAB" w:rsidRPr="00BB29DF">
        <w:rPr>
          <w:rFonts w:ascii="Arial" w:hAnsi="Arial" w:cs="Arial"/>
          <w:sz w:val="20"/>
          <w:szCs w:val="20"/>
        </w:rPr>
        <w:t xml:space="preserve"> bedraagt</w:t>
      </w:r>
      <w:r w:rsidRPr="00BB29DF">
        <w:rPr>
          <w:rFonts w:ascii="Arial" w:hAnsi="Arial" w:cs="Arial"/>
          <w:sz w:val="20"/>
          <w:szCs w:val="20"/>
        </w:rPr>
        <w:t xml:space="preserve"> [</w:t>
      </w:r>
      <w:r w:rsidRPr="00BB29DF">
        <w:rPr>
          <w:rStyle w:val="Zwaar"/>
          <w:rFonts w:ascii="Arial" w:hAnsi="Arial" w:cs="Arial"/>
          <w:color w:val="000000"/>
          <w:sz w:val="20"/>
          <w:szCs w:val="20"/>
        </w:rPr>
        <w:t xml:space="preserve">bedrag </w:t>
      </w:r>
      <w:r w:rsidRPr="00BB29DF">
        <w:rPr>
          <w:rStyle w:val="Zwaar"/>
          <w:rFonts w:ascii="Arial" w:eastAsia="Times New Roman" w:hAnsi="Arial" w:cs="Arial"/>
          <w:color w:val="000000"/>
          <w:sz w:val="20"/>
          <w:szCs w:val="20"/>
        </w:rPr>
        <w:t>(</w:t>
      </w:r>
      <w:del w:id="102" w:author="VNG" w:date="2023-01-05T14:47:00Z">
        <w:r w:rsidRPr="00BB29DF">
          <w:rPr>
            <w:rStyle w:val="Zwaar"/>
            <w:rFonts w:ascii="Arial" w:eastAsia="Times New Roman" w:hAnsi="Arial" w:cs="Arial"/>
            <w:color w:val="000000"/>
            <w:sz w:val="20"/>
            <w:szCs w:val="20"/>
          </w:rPr>
          <w:delText xml:space="preserve">bijvoorbeeld </w:delText>
        </w:r>
      </w:del>
      <w:r w:rsidRPr="00BB29DF">
        <w:rPr>
          <w:rStyle w:val="Zwaar"/>
          <w:rFonts w:ascii="Arial" w:eastAsia="Times New Roman" w:hAnsi="Arial" w:cs="Arial"/>
          <w:color w:val="000000"/>
          <w:sz w:val="20"/>
          <w:szCs w:val="20"/>
        </w:rPr>
        <w:t>€</w:t>
      </w:r>
      <w:r w:rsidRPr="00BB29DF">
        <w:rPr>
          <w:rStyle w:val="Zwaar"/>
          <w:rFonts w:ascii="Arial" w:hAnsi="Arial" w:cs="Arial"/>
          <w:color w:val="000000"/>
          <w:sz w:val="20"/>
          <w:szCs w:val="20"/>
        </w:rPr>
        <w:t> 100)</w:t>
      </w:r>
      <w:r w:rsidRPr="00BB29DF">
        <w:rPr>
          <w:rFonts w:ascii="Arial" w:hAnsi="Arial" w:cs="Arial"/>
          <w:sz w:val="20"/>
          <w:szCs w:val="20"/>
        </w:rPr>
        <w:t>] per zes maanden, mits in die zes maanden voldoende is meegewerkt aan het vergroten van de kans op inschakeling in het arbeidsproces.</w:t>
      </w:r>
    </w:p>
    <w:p w14:paraId="53E60D12" w14:textId="77777777" w:rsidR="000A5E18" w:rsidRPr="00BB29DF" w:rsidRDefault="000A5E18">
      <w:pPr>
        <w:pStyle w:val="Kop3"/>
        <w:divId w:val="552425813"/>
        <w:rPr>
          <w:rFonts w:ascii="Arial" w:hAnsi="Arial" w:cs="Arial"/>
          <w:sz w:val="20"/>
          <w:szCs w:val="20"/>
        </w:rPr>
      </w:pPr>
    </w:p>
    <w:p w14:paraId="3B904AA0" w14:textId="77777777" w:rsidR="004263EA" w:rsidRPr="00BB29DF" w:rsidRDefault="00763F9D">
      <w:pPr>
        <w:pStyle w:val="Kop3"/>
        <w:divId w:val="552425813"/>
        <w:rPr>
          <w:rFonts w:ascii="Arial" w:hAnsi="Arial" w:cs="Arial"/>
          <w:sz w:val="20"/>
          <w:szCs w:val="20"/>
        </w:rPr>
      </w:pPr>
      <w:r w:rsidRPr="00BB29DF">
        <w:rPr>
          <w:rFonts w:ascii="Arial" w:hAnsi="Arial" w:cs="Arial"/>
          <w:sz w:val="20"/>
          <w:szCs w:val="20"/>
        </w:rPr>
        <w:t>Artikel 9. Participatievoorziening beschut werk</w:t>
      </w:r>
    </w:p>
    <w:p w14:paraId="298BA2DC" w14:textId="012A2FCE" w:rsidR="007B22F0" w:rsidRPr="00BB29DF" w:rsidRDefault="007B22F0" w:rsidP="007B22F0">
      <w:pPr>
        <w:divId w:val="552425813"/>
        <w:rPr>
          <w:rFonts w:ascii="Arial" w:hAnsi="Arial" w:cs="Arial"/>
          <w:sz w:val="20"/>
          <w:szCs w:val="20"/>
        </w:rPr>
      </w:pPr>
      <w:r w:rsidRPr="00BB29DF">
        <w:rPr>
          <w:rFonts w:ascii="Arial" w:hAnsi="Arial" w:cs="Arial"/>
          <w:sz w:val="20"/>
          <w:szCs w:val="20"/>
        </w:rPr>
        <w:t xml:space="preserve">1. </w:t>
      </w:r>
      <w:ins w:id="103" w:author="VNG" w:date="2023-01-05T14:47:00Z">
        <w:r w:rsidR="00A34D54" w:rsidRPr="00BB29DF">
          <w:rPr>
            <w:rFonts w:ascii="Arial" w:hAnsi="Arial" w:cs="Arial"/>
            <w:sz w:val="20"/>
            <w:szCs w:val="20"/>
          </w:rPr>
          <w:t xml:space="preserve">Het college verstrekt </w:t>
        </w:r>
      </w:ins>
      <w:del w:id="104" w:author="VNG" w:date="2023-01-05T14:47:00Z">
        <w:r w:rsidR="008422E1" w:rsidRPr="00BB29DF">
          <w:rPr>
            <w:rFonts w:ascii="Arial" w:hAnsi="Arial" w:cs="Arial"/>
            <w:sz w:val="20"/>
            <w:szCs w:val="20"/>
          </w:rPr>
          <w:delText>O</w:delText>
        </w:r>
      </w:del>
      <w:ins w:id="105" w:author="VNG" w:date="2023-01-05T14:47:00Z">
        <w:r w:rsidR="00A34D54" w:rsidRPr="00BB29DF">
          <w:rPr>
            <w:rFonts w:ascii="Arial" w:hAnsi="Arial" w:cs="Arial"/>
            <w:sz w:val="20"/>
            <w:szCs w:val="20"/>
          </w:rPr>
          <w:t>o</w:t>
        </w:r>
      </w:ins>
      <w:r w:rsidR="00A34D54" w:rsidRPr="00BB29DF">
        <w:rPr>
          <w:rFonts w:ascii="Arial" w:hAnsi="Arial" w:cs="Arial"/>
          <w:sz w:val="20"/>
          <w:szCs w:val="20"/>
        </w:rPr>
        <w:t xml:space="preserve">m </w:t>
      </w:r>
      <w:r w:rsidRPr="00BB29DF">
        <w:rPr>
          <w:rFonts w:ascii="Arial" w:hAnsi="Arial" w:cs="Arial"/>
          <w:sz w:val="20"/>
          <w:szCs w:val="20"/>
        </w:rPr>
        <w:t xml:space="preserve">de in artikel 10b, eerste lid, van de wet, bedoelde werkzaamheden mogelijk te maken </w:t>
      </w:r>
      <w:del w:id="106" w:author="VNG" w:date="2023-01-05T14:47:00Z">
        <w:r w:rsidRPr="00BB29DF">
          <w:rPr>
            <w:rFonts w:ascii="Arial" w:hAnsi="Arial" w:cs="Arial"/>
            <w:sz w:val="20"/>
            <w:szCs w:val="20"/>
          </w:rPr>
          <w:delText xml:space="preserve">worden </w:delText>
        </w:r>
      </w:del>
      <w:r w:rsidRPr="00BB29DF">
        <w:rPr>
          <w:rFonts w:ascii="Arial" w:hAnsi="Arial" w:cs="Arial"/>
          <w:sz w:val="20"/>
          <w:szCs w:val="20"/>
        </w:rPr>
        <w:t>de volgende voorzieningen</w:t>
      </w:r>
      <w:del w:id="107" w:author="VNG" w:date="2023-01-05T14:47:00Z">
        <w:r w:rsidRPr="00BB29DF">
          <w:rPr>
            <w:rFonts w:ascii="Arial" w:hAnsi="Arial" w:cs="Arial"/>
            <w:sz w:val="20"/>
            <w:szCs w:val="20"/>
          </w:rPr>
          <w:delText xml:space="preserve"> op de arbeidsinschakeling aangeboden</w:delText>
        </w:r>
      </w:del>
      <w:r w:rsidRPr="00BB29DF">
        <w:rPr>
          <w:rFonts w:ascii="Arial" w:hAnsi="Arial" w:cs="Arial"/>
          <w:sz w:val="20"/>
          <w:szCs w:val="20"/>
        </w:rPr>
        <w:t>:</w:t>
      </w:r>
    </w:p>
    <w:p w14:paraId="6CF39761" w14:textId="77777777" w:rsidR="007B22F0" w:rsidRPr="00BB29DF" w:rsidRDefault="007B22F0" w:rsidP="007B22F0">
      <w:pPr>
        <w:ind w:left="284"/>
        <w:divId w:val="552425813"/>
        <w:rPr>
          <w:rFonts w:ascii="Arial" w:hAnsi="Arial" w:cs="Arial"/>
          <w:sz w:val="20"/>
          <w:szCs w:val="20"/>
        </w:rPr>
      </w:pPr>
      <w:r w:rsidRPr="00BB29DF">
        <w:rPr>
          <w:rFonts w:ascii="Arial" w:hAnsi="Arial" w:cs="Arial"/>
          <w:sz w:val="20"/>
          <w:szCs w:val="20"/>
        </w:rPr>
        <w:t>a. fysieke aanpassingen van de werkplek of de werkomgeving;</w:t>
      </w:r>
    </w:p>
    <w:p w14:paraId="58034CB0" w14:textId="193630CE" w:rsidR="007B22F0" w:rsidRPr="00BB29DF" w:rsidRDefault="007B22F0" w:rsidP="007B22F0">
      <w:pPr>
        <w:ind w:left="284"/>
        <w:divId w:val="552425813"/>
        <w:rPr>
          <w:rFonts w:ascii="Arial" w:hAnsi="Arial" w:cs="Arial"/>
          <w:sz w:val="20"/>
          <w:szCs w:val="20"/>
        </w:rPr>
      </w:pPr>
      <w:r w:rsidRPr="00BB29DF">
        <w:rPr>
          <w:rFonts w:ascii="Arial" w:hAnsi="Arial" w:cs="Arial"/>
          <w:sz w:val="20"/>
          <w:szCs w:val="20"/>
        </w:rPr>
        <w:t>b. uitsplitsing van taken</w:t>
      </w:r>
      <w:del w:id="108" w:author="VNG" w:date="2023-01-05T14:47:00Z">
        <w:r w:rsidRPr="00BB29DF">
          <w:rPr>
            <w:rFonts w:ascii="Arial" w:hAnsi="Arial" w:cs="Arial"/>
            <w:sz w:val="20"/>
            <w:szCs w:val="20"/>
          </w:rPr>
          <w:delText>,</w:delText>
        </w:r>
      </w:del>
      <w:ins w:id="109" w:author="VNG" w:date="2023-01-05T14:47:00Z">
        <w:r w:rsidR="002D0578" w:rsidRPr="00BB29DF">
          <w:rPr>
            <w:rFonts w:ascii="Arial" w:hAnsi="Arial" w:cs="Arial"/>
            <w:sz w:val="20"/>
            <w:szCs w:val="20"/>
          </w:rPr>
          <w:t>;</w:t>
        </w:r>
      </w:ins>
      <w:r w:rsidR="002D0578" w:rsidRPr="00BB29DF">
        <w:rPr>
          <w:rFonts w:ascii="Arial" w:hAnsi="Arial" w:cs="Arial"/>
          <w:sz w:val="20"/>
          <w:szCs w:val="20"/>
        </w:rPr>
        <w:t xml:space="preserve"> of</w:t>
      </w:r>
    </w:p>
    <w:p w14:paraId="11A1DDDF" w14:textId="77777777" w:rsidR="007B22F0" w:rsidRPr="00BB29DF" w:rsidRDefault="007B22F0" w:rsidP="007B22F0">
      <w:pPr>
        <w:ind w:left="284"/>
        <w:divId w:val="552425813"/>
        <w:rPr>
          <w:rFonts w:ascii="Arial" w:hAnsi="Arial" w:cs="Arial"/>
          <w:sz w:val="20"/>
          <w:szCs w:val="20"/>
        </w:rPr>
      </w:pPr>
      <w:r w:rsidRPr="00BB29DF">
        <w:rPr>
          <w:rFonts w:ascii="Arial" w:hAnsi="Arial" w:cs="Arial"/>
          <w:sz w:val="20"/>
          <w:szCs w:val="20"/>
        </w:rPr>
        <w:t>c. aanpassingen in de wijze van werkbegeleiding, werktempo of arbeidsduur.</w:t>
      </w:r>
    </w:p>
    <w:p w14:paraId="09C97700" w14:textId="0FDC39FF" w:rsidR="007B22F0" w:rsidRPr="00BB29DF" w:rsidRDefault="007B22F0" w:rsidP="007B22F0">
      <w:pPr>
        <w:divId w:val="552425813"/>
        <w:rPr>
          <w:rFonts w:ascii="Arial" w:hAnsi="Arial" w:cs="Arial"/>
          <w:sz w:val="20"/>
          <w:szCs w:val="20"/>
        </w:rPr>
      </w:pPr>
      <w:r w:rsidRPr="00BB29DF">
        <w:rPr>
          <w:rFonts w:ascii="Arial" w:hAnsi="Arial" w:cs="Arial"/>
          <w:sz w:val="20"/>
          <w:szCs w:val="20"/>
        </w:rPr>
        <w:t xml:space="preserve">2. </w:t>
      </w:r>
      <w:del w:id="110" w:author="VNG" w:date="2023-01-05T14:47:00Z">
        <w:r w:rsidRPr="00BB29DF">
          <w:rPr>
            <w:rFonts w:ascii="Arial" w:hAnsi="Arial" w:cs="Arial"/>
            <w:sz w:val="20"/>
            <w:szCs w:val="20"/>
          </w:rPr>
          <w:delText>Voor zover nodig worden</w:delText>
        </w:r>
      </w:del>
      <w:ins w:id="111" w:author="VNG" w:date="2023-01-05T14:47:00Z">
        <w:r w:rsidR="00577BF4" w:rsidRPr="00BB29DF">
          <w:rPr>
            <w:rFonts w:ascii="Arial" w:hAnsi="Arial" w:cs="Arial"/>
            <w:sz w:val="20"/>
            <w:szCs w:val="20"/>
          </w:rPr>
          <w:t>Het college kan</w:t>
        </w:r>
      </w:ins>
      <w:r w:rsidRPr="00BB29DF">
        <w:rPr>
          <w:rFonts w:ascii="Arial" w:hAnsi="Arial" w:cs="Arial"/>
          <w:sz w:val="20"/>
          <w:szCs w:val="20"/>
        </w:rPr>
        <w:t xml:space="preserve"> aan personen van wie is vastgesteld dat zij uitsluitend in een beschutte omgeving onder aangepaste omstandigheden mogelijkheden tot arbeidsparticipatie hebben, tot het moment van aanvang van de dienstbetrekking, bedoeld in artikel 10b, eerste lid, van de wet, daarnaast de volgende voorzieningen </w:t>
      </w:r>
      <w:del w:id="112" w:author="VNG" w:date="2023-01-05T14:47:00Z">
        <w:r w:rsidRPr="00BB29DF">
          <w:rPr>
            <w:rFonts w:ascii="Arial" w:hAnsi="Arial" w:cs="Arial"/>
            <w:sz w:val="20"/>
            <w:szCs w:val="20"/>
          </w:rPr>
          <w:delText>op de arbeidsinschakeling aangeboden</w:delText>
        </w:r>
      </w:del>
      <w:ins w:id="113" w:author="VNG" w:date="2023-01-05T14:47:00Z">
        <w:r w:rsidR="007C3F67" w:rsidRPr="00BB29DF">
          <w:rPr>
            <w:rFonts w:ascii="Arial" w:hAnsi="Arial" w:cs="Arial"/>
            <w:sz w:val="20"/>
            <w:szCs w:val="20"/>
          </w:rPr>
          <w:t>aanbieden</w:t>
        </w:r>
      </w:ins>
      <w:r w:rsidRPr="00BB29DF">
        <w:rPr>
          <w:rFonts w:ascii="Arial" w:hAnsi="Arial" w:cs="Arial"/>
          <w:sz w:val="20"/>
          <w:szCs w:val="20"/>
        </w:rPr>
        <w:t>:</w:t>
      </w:r>
    </w:p>
    <w:p w14:paraId="10E6FD51" w14:textId="77777777" w:rsidR="007B22F0" w:rsidRPr="00BB29DF" w:rsidRDefault="007B22F0" w:rsidP="007B22F0">
      <w:pPr>
        <w:ind w:left="284"/>
        <w:divId w:val="552425813"/>
        <w:rPr>
          <w:rFonts w:ascii="Arial" w:hAnsi="Arial" w:cs="Arial"/>
          <w:sz w:val="20"/>
          <w:szCs w:val="20"/>
        </w:rPr>
      </w:pPr>
      <w:r w:rsidRPr="00BB29DF">
        <w:rPr>
          <w:rFonts w:ascii="Arial" w:hAnsi="Arial" w:cs="Arial"/>
          <w:sz w:val="20"/>
          <w:szCs w:val="20"/>
        </w:rPr>
        <w:t>a. arbeidsmatige dagbesteding als bedoeld in artikel [</w:t>
      </w:r>
      <w:r w:rsidRPr="00BB29DF">
        <w:rPr>
          <w:rFonts w:ascii="Arial" w:hAnsi="Arial" w:cs="Arial"/>
          <w:b/>
          <w:sz w:val="20"/>
          <w:szCs w:val="20"/>
        </w:rPr>
        <w:t>…</w:t>
      </w:r>
      <w:r w:rsidRPr="00BB29DF">
        <w:rPr>
          <w:rFonts w:ascii="Arial" w:hAnsi="Arial" w:cs="Arial"/>
          <w:sz w:val="20"/>
          <w:szCs w:val="20"/>
        </w:rPr>
        <w:t>] van de [</w:t>
      </w:r>
      <w:r w:rsidRPr="00BB29DF">
        <w:rPr>
          <w:rFonts w:ascii="Arial" w:hAnsi="Arial" w:cs="Arial"/>
          <w:b/>
          <w:sz w:val="20"/>
          <w:szCs w:val="20"/>
        </w:rPr>
        <w:t xml:space="preserve">citeertitel </w:t>
      </w:r>
      <w:proofErr w:type="spellStart"/>
      <w:r w:rsidRPr="00BB29DF">
        <w:rPr>
          <w:rFonts w:ascii="Arial" w:hAnsi="Arial" w:cs="Arial"/>
          <w:b/>
          <w:sz w:val="20"/>
          <w:szCs w:val="20"/>
        </w:rPr>
        <w:t>Wmo</w:t>
      </w:r>
      <w:proofErr w:type="spellEnd"/>
      <w:r w:rsidRPr="00BB29DF">
        <w:rPr>
          <w:rFonts w:ascii="Arial" w:hAnsi="Arial" w:cs="Arial"/>
          <w:b/>
          <w:sz w:val="20"/>
          <w:szCs w:val="20"/>
        </w:rPr>
        <w:t>-verordening</w:t>
      </w:r>
      <w:r w:rsidRPr="00BB29DF">
        <w:rPr>
          <w:rFonts w:ascii="Arial" w:hAnsi="Arial" w:cs="Arial"/>
          <w:sz w:val="20"/>
          <w:szCs w:val="20"/>
        </w:rPr>
        <w:t>];</w:t>
      </w:r>
    </w:p>
    <w:p w14:paraId="0890B664" w14:textId="77777777" w:rsidR="007B22F0" w:rsidRPr="00BB29DF" w:rsidRDefault="007B22F0" w:rsidP="007B22F0">
      <w:pPr>
        <w:ind w:left="284"/>
        <w:divId w:val="552425813"/>
        <w:rPr>
          <w:rFonts w:ascii="Arial" w:hAnsi="Arial" w:cs="Arial"/>
          <w:sz w:val="20"/>
          <w:szCs w:val="20"/>
        </w:rPr>
      </w:pPr>
      <w:r w:rsidRPr="00BB29DF">
        <w:rPr>
          <w:rFonts w:ascii="Arial" w:hAnsi="Arial" w:cs="Arial"/>
          <w:sz w:val="20"/>
          <w:szCs w:val="20"/>
        </w:rPr>
        <w:t xml:space="preserve">b. sociale activering als bedoeld in artikel 5; </w:t>
      </w:r>
    </w:p>
    <w:p w14:paraId="32B1C304" w14:textId="77777777" w:rsidR="007B22F0" w:rsidRPr="00BB29DF" w:rsidRDefault="007B22F0" w:rsidP="007B22F0">
      <w:pPr>
        <w:ind w:left="284"/>
        <w:divId w:val="552425813"/>
        <w:rPr>
          <w:rFonts w:ascii="Arial" w:hAnsi="Arial" w:cs="Arial"/>
          <w:sz w:val="20"/>
          <w:szCs w:val="20"/>
        </w:rPr>
      </w:pPr>
      <w:r w:rsidRPr="00BB29DF">
        <w:rPr>
          <w:rFonts w:ascii="Arial" w:hAnsi="Arial" w:cs="Arial"/>
          <w:sz w:val="20"/>
          <w:szCs w:val="20"/>
        </w:rPr>
        <w:t>c. scholing als bedoeld in artikel 7;</w:t>
      </w:r>
    </w:p>
    <w:p w14:paraId="68933C21" w14:textId="2A0AF54F" w:rsidR="007B22F0" w:rsidRPr="00BB29DF" w:rsidRDefault="007B22F0" w:rsidP="007B22F0">
      <w:pPr>
        <w:ind w:left="284"/>
        <w:divId w:val="552425813"/>
        <w:rPr>
          <w:rFonts w:ascii="Arial" w:hAnsi="Arial" w:cs="Arial"/>
          <w:sz w:val="20"/>
          <w:szCs w:val="20"/>
        </w:rPr>
      </w:pPr>
      <w:r w:rsidRPr="00BB29DF">
        <w:rPr>
          <w:rFonts w:ascii="Arial" w:hAnsi="Arial" w:cs="Arial"/>
          <w:sz w:val="20"/>
          <w:szCs w:val="20"/>
        </w:rPr>
        <w:t>d. persoonlijke ondersteuning als bedoel</w:t>
      </w:r>
      <w:ins w:id="114" w:author="VNG" w:date="2023-01-05T14:47:00Z">
        <w:r w:rsidR="001361E9" w:rsidRPr="00BB29DF">
          <w:rPr>
            <w:rFonts w:ascii="Arial" w:hAnsi="Arial" w:cs="Arial"/>
            <w:sz w:val="20"/>
            <w:szCs w:val="20"/>
          </w:rPr>
          <w:t>d</w:t>
        </w:r>
      </w:ins>
      <w:r w:rsidRPr="00BB29DF">
        <w:rPr>
          <w:rFonts w:ascii="Arial" w:hAnsi="Arial" w:cs="Arial"/>
          <w:sz w:val="20"/>
          <w:szCs w:val="20"/>
        </w:rPr>
        <w:t xml:space="preserve"> in artikel 11;</w:t>
      </w:r>
      <w:ins w:id="115" w:author="VNG" w:date="2023-01-05T14:47:00Z">
        <w:r w:rsidR="002D0578" w:rsidRPr="00BB29DF">
          <w:rPr>
            <w:rFonts w:ascii="Arial" w:hAnsi="Arial" w:cs="Arial"/>
            <w:sz w:val="20"/>
            <w:szCs w:val="20"/>
          </w:rPr>
          <w:t xml:space="preserve"> of</w:t>
        </w:r>
      </w:ins>
    </w:p>
    <w:p w14:paraId="7376A95C" w14:textId="77777777" w:rsidR="007B22F0" w:rsidRPr="00BB29DF" w:rsidRDefault="007B22F0" w:rsidP="007B22F0">
      <w:pPr>
        <w:ind w:left="284"/>
        <w:divId w:val="552425813"/>
        <w:rPr>
          <w:rFonts w:ascii="Arial" w:hAnsi="Arial" w:cs="Arial"/>
          <w:sz w:val="20"/>
          <w:szCs w:val="20"/>
        </w:rPr>
      </w:pPr>
      <w:r w:rsidRPr="00BB29DF">
        <w:rPr>
          <w:rFonts w:ascii="Arial" w:hAnsi="Arial" w:cs="Arial"/>
          <w:sz w:val="20"/>
          <w:szCs w:val="20"/>
        </w:rPr>
        <w:lastRenderedPageBreak/>
        <w:t>e. schuldhulpverlening als bedoeld in de Wet gemeentelijke schuldhulpverlening.</w:t>
      </w:r>
    </w:p>
    <w:p w14:paraId="2A4C136D" w14:textId="3303BD98" w:rsidR="007B22F0" w:rsidRPr="00BB29DF" w:rsidRDefault="007B22F0" w:rsidP="007B22F0">
      <w:pPr>
        <w:divId w:val="552425813"/>
        <w:rPr>
          <w:rFonts w:ascii="Arial" w:hAnsi="Arial" w:cs="Arial"/>
          <w:i/>
          <w:sz w:val="20"/>
          <w:szCs w:val="20"/>
        </w:rPr>
      </w:pPr>
      <w:r w:rsidRPr="00BB29DF">
        <w:rPr>
          <w:rFonts w:ascii="Arial" w:hAnsi="Arial" w:cs="Arial"/>
          <w:sz w:val="20"/>
          <w:szCs w:val="20"/>
        </w:rPr>
        <w:t>[</w:t>
      </w:r>
      <w:r w:rsidRPr="00BB29DF">
        <w:rPr>
          <w:rFonts w:ascii="Arial" w:hAnsi="Arial" w:cs="Arial"/>
          <w:i/>
          <w:sz w:val="20"/>
          <w:szCs w:val="20"/>
        </w:rPr>
        <w:t xml:space="preserve">3. In aanvulling op het aantal ten minste te realiseren dienstbetrekkingen, bedoeld in artikel 10b, vierde lid, van de wet, </w:t>
      </w:r>
      <w:r w:rsidRPr="00BB29DF">
        <w:rPr>
          <w:rFonts w:ascii="Arial" w:hAnsi="Arial" w:cs="Arial"/>
          <w:b/>
          <w:bCs/>
          <w:i/>
          <w:sz w:val="20"/>
          <w:szCs w:val="20"/>
        </w:rPr>
        <w:t>[</w:t>
      </w:r>
      <w:ins w:id="116" w:author="VNG" w:date="2023-01-05T14:47:00Z">
        <w:r w:rsidR="005623DA" w:rsidRPr="00BB29DF">
          <w:rPr>
            <w:rFonts w:ascii="Arial" w:hAnsi="Arial" w:cs="Arial"/>
            <w:b/>
            <w:bCs/>
            <w:i/>
            <w:sz w:val="20"/>
            <w:szCs w:val="20"/>
          </w:rPr>
          <w:t>(</w:t>
        </w:r>
      </w:ins>
      <w:r w:rsidRPr="00BB29DF">
        <w:rPr>
          <w:rFonts w:ascii="Arial" w:hAnsi="Arial" w:cs="Arial"/>
          <w:b/>
          <w:i/>
          <w:sz w:val="20"/>
          <w:szCs w:val="20"/>
        </w:rPr>
        <w:t>worden [ten hoogste] [aantal</w:t>
      </w:r>
      <w:r w:rsidRPr="00BB29DF">
        <w:rPr>
          <w:rFonts w:ascii="Arial" w:hAnsi="Arial" w:cs="Arial"/>
          <w:b/>
          <w:bCs/>
          <w:i/>
          <w:sz w:val="20"/>
          <w:szCs w:val="20"/>
        </w:rPr>
        <w:t>]</w:t>
      </w:r>
      <w:ins w:id="117" w:author="VNG" w:date="2023-01-05T14:47:00Z">
        <w:r w:rsidR="005623DA" w:rsidRPr="00BB29DF">
          <w:rPr>
            <w:rFonts w:ascii="Arial" w:hAnsi="Arial" w:cs="Arial"/>
            <w:b/>
            <w:bCs/>
            <w:i/>
            <w:sz w:val="20"/>
            <w:szCs w:val="20"/>
          </w:rPr>
          <w:t>)</w:t>
        </w:r>
      </w:ins>
      <w:r w:rsidRPr="00BB29DF">
        <w:rPr>
          <w:rFonts w:ascii="Arial" w:hAnsi="Arial" w:cs="Arial"/>
          <w:b/>
          <w:i/>
          <w:sz w:val="20"/>
          <w:szCs w:val="20"/>
        </w:rPr>
        <w:t xml:space="preserve"> OF </w:t>
      </w:r>
      <w:ins w:id="118" w:author="VNG" w:date="2023-01-05T14:47:00Z">
        <w:r w:rsidR="005623DA" w:rsidRPr="00BB29DF">
          <w:rPr>
            <w:rFonts w:ascii="Arial" w:hAnsi="Arial" w:cs="Arial"/>
            <w:b/>
            <w:bCs/>
            <w:i/>
            <w:sz w:val="20"/>
            <w:szCs w:val="20"/>
          </w:rPr>
          <w:t>(</w:t>
        </w:r>
      </w:ins>
      <w:r w:rsidRPr="00BB29DF">
        <w:rPr>
          <w:rFonts w:ascii="Arial" w:hAnsi="Arial" w:cs="Arial"/>
          <w:b/>
          <w:i/>
          <w:sz w:val="20"/>
          <w:szCs w:val="20"/>
        </w:rPr>
        <w:t>wordt een aantal van [ten hoogste] [percentage] aan</w:t>
      </w:r>
      <w:ins w:id="119" w:author="VNG" w:date="2023-01-05T14:47:00Z">
        <w:r w:rsidR="00977298" w:rsidRPr="00BB29DF">
          <w:rPr>
            <w:rFonts w:ascii="Arial" w:hAnsi="Arial" w:cs="Arial"/>
            <w:b/>
            <w:bCs/>
            <w:i/>
            <w:sz w:val="20"/>
            <w:szCs w:val="20"/>
          </w:rPr>
          <w:t>)</w:t>
        </w:r>
      </w:ins>
      <w:r w:rsidRPr="00BB29DF">
        <w:rPr>
          <w:rFonts w:ascii="Arial" w:hAnsi="Arial" w:cs="Arial"/>
          <w:b/>
          <w:bCs/>
          <w:i/>
          <w:sz w:val="20"/>
          <w:szCs w:val="20"/>
        </w:rPr>
        <w:t>]</w:t>
      </w:r>
      <w:r w:rsidRPr="00BB29DF">
        <w:rPr>
          <w:rFonts w:ascii="Arial" w:hAnsi="Arial" w:cs="Arial"/>
          <w:i/>
          <w:sz w:val="20"/>
          <w:szCs w:val="20"/>
        </w:rPr>
        <w:t xml:space="preserve"> additionele dienstbetrekkingen per jaar gerealiseerd.</w:t>
      </w:r>
    </w:p>
    <w:p w14:paraId="439210BE" w14:textId="1704D3AB" w:rsidR="004263EA" w:rsidRPr="00BB29DF" w:rsidRDefault="007B22F0" w:rsidP="000A5E18">
      <w:pPr>
        <w:divId w:val="552425813"/>
        <w:rPr>
          <w:rFonts w:ascii="Arial" w:hAnsi="Arial" w:cs="Arial"/>
          <w:sz w:val="20"/>
          <w:szCs w:val="20"/>
        </w:rPr>
      </w:pPr>
      <w:r w:rsidRPr="00BB29DF">
        <w:rPr>
          <w:rFonts w:ascii="Arial" w:hAnsi="Arial" w:cs="Arial"/>
          <w:i/>
          <w:sz w:val="20"/>
          <w:szCs w:val="20"/>
        </w:rPr>
        <w:t xml:space="preserve">4. In de additionele dienstbetrekkingen wordt voorzien in </w:t>
      </w:r>
      <w:r w:rsidRPr="00BB29DF">
        <w:rPr>
          <w:rFonts w:ascii="Arial" w:hAnsi="Arial" w:cs="Arial"/>
          <w:i/>
          <w:sz w:val="20"/>
          <w:szCs w:val="20"/>
          <w:shd w:val="clear" w:color="auto" w:fill="FFFFFF"/>
        </w:rPr>
        <w:t xml:space="preserve">volgorde van vaststelling dat gegadigden </w:t>
      </w:r>
      <w:r w:rsidRPr="00BB29DF">
        <w:rPr>
          <w:rFonts w:ascii="Arial" w:hAnsi="Arial" w:cs="Arial"/>
          <w:i/>
          <w:sz w:val="20"/>
          <w:szCs w:val="20"/>
        </w:rPr>
        <w:t xml:space="preserve">uitsluitend in een beschutte omgeving onder aangepaste omstandigheden de mogelijkheden tot arbeidsparticipatie hebben. </w:t>
      </w:r>
      <w:del w:id="120" w:author="VNG" w:date="2023-01-05T14:47:00Z">
        <w:r w:rsidRPr="00BB29DF">
          <w:rPr>
            <w:rFonts w:ascii="Arial" w:hAnsi="Arial" w:cs="Arial"/>
            <w:i/>
            <w:sz w:val="20"/>
            <w:szCs w:val="20"/>
          </w:rPr>
          <w:delText>[</w:delText>
        </w:r>
        <w:r w:rsidRPr="00BB29DF">
          <w:rPr>
            <w:rFonts w:ascii="Arial" w:hAnsi="Arial" w:cs="Arial"/>
            <w:b/>
            <w:i/>
            <w:sz w:val="20"/>
            <w:szCs w:val="20"/>
          </w:rPr>
          <w:delText>… (bijvoorbeeld personen</w:delText>
        </w:r>
      </w:del>
      <w:ins w:id="121" w:author="VNG" w:date="2023-01-05T14:47:00Z">
        <w:r w:rsidR="00682229" w:rsidRPr="00BB29DF">
          <w:rPr>
            <w:rFonts w:ascii="Arial" w:hAnsi="Arial" w:cs="Arial"/>
            <w:i/>
            <w:sz w:val="20"/>
            <w:szCs w:val="20"/>
          </w:rPr>
          <w:t>P</w:t>
        </w:r>
        <w:r w:rsidRPr="00BB29DF">
          <w:rPr>
            <w:rFonts w:ascii="Arial" w:hAnsi="Arial" w:cs="Arial"/>
            <w:i/>
            <w:sz w:val="20"/>
            <w:szCs w:val="20"/>
          </w:rPr>
          <w:t>ersonen</w:t>
        </w:r>
      </w:ins>
      <w:r w:rsidRPr="00BB29DF">
        <w:rPr>
          <w:rFonts w:ascii="Arial" w:hAnsi="Arial" w:cs="Arial"/>
          <w:i/>
          <w:sz w:val="20"/>
          <w:szCs w:val="20"/>
        </w:rPr>
        <w:t xml:space="preserve"> die </w:t>
      </w:r>
      <w:ins w:id="122" w:author="VNG" w:date="2023-01-05T14:47:00Z">
        <w:r w:rsidR="00682229" w:rsidRPr="00BB29DF">
          <w:rPr>
            <w:rFonts w:ascii="Arial" w:hAnsi="Arial" w:cs="Arial"/>
            <w:b/>
            <w:i/>
            <w:sz w:val="20"/>
            <w:szCs w:val="20"/>
          </w:rPr>
          <w:t>[</w:t>
        </w:r>
        <w:r w:rsidR="00DA7B32" w:rsidRPr="00BB29DF">
          <w:rPr>
            <w:rFonts w:ascii="Arial" w:hAnsi="Arial" w:cs="Arial"/>
            <w:b/>
            <w:i/>
            <w:sz w:val="20"/>
            <w:szCs w:val="20"/>
          </w:rPr>
          <w:t xml:space="preserve">voorrangsgroep </w:t>
        </w:r>
        <w:r w:rsidR="00682229" w:rsidRPr="00BB29DF">
          <w:rPr>
            <w:rFonts w:ascii="Arial" w:hAnsi="Arial" w:cs="Arial"/>
            <w:b/>
            <w:i/>
            <w:sz w:val="20"/>
            <w:szCs w:val="20"/>
          </w:rPr>
          <w:t>(</w:t>
        </w:r>
      </w:ins>
      <w:r w:rsidRPr="00BB29DF">
        <w:rPr>
          <w:rFonts w:ascii="Arial" w:hAnsi="Arial" w:cs="Arial"/>
          <w:b/>
          <w:i/>
          <w:sz w:val="20"/>
          <w:szCs w:val="20"/>
        </w:rPr>
        <w:t>ten minste […] jaar oud zijn, die algemene bijstand ontvangen, met een loonwaarde van ten minste […], met een verstandelijke of lichamelijke beperking, chronische psychische of psychosociale problemen)</w:t>
      </w:r>
      <w:r w:rsidRPr="00BB29DF">
        <w:rPr>
          <w:rFonts w:ascii="Arial" w:hAnsi="Arial" w:cs="Arial"/>
          <w:i/>
          <w:sz w:val="20"/>
          <w:szCs w:val="20"/>
        </w:rPr>
        <w:t>]</w:t>
      </w:r>
      <w:r w:rsidRPr="00BB29DF">
        <w:rPr>
          <w:rFonts w:ascii="Arial" w:hAnsi="Arial" w:cs="Arial"/>
          <w:b/>
          <w:i/>
          <w:sz w:val="20"/>
          <w:szCs w:val="20"/>
        </w:rPr>
        <w:t xml:space="preserve"> </w:t>
      </w:r>
      <w:r w:rsidRPr="00BB29DF">
        <w:rPr>
          <w:rStyle w:val="Nadruk"/>
          <w:rFonts w:ascii="Arial" w:hAnsi="Arial" w:cs="Arial"/>
          <w:sz w:val="20"/>
          <w:szCs w:val="20"/>
          <w:bdr w:val="none" w:sz="0" w:space="0" w:color="auto" w:frame="1"/>
          <w:shd w:val="clear" w:color="auto" w:fill="FFFFFF"/>
        </w:rPr>
        <w:t>hebben daarbij voorrang.</w:t>
      </w:r>
      <w:r w:rsidRPr="00BB29DF">
        <w:rPr>
          <w:rFonts w:ascii="Arial" w:hAnsi="Arial" w:cs="Arial"/>
          <w:color w:val="464646"/>
          <w:sz w:val="20"/>
          <w:szCs w:val="20"/>
          <w:shd w:val="clear" w:color="auto" w:fill="FFFFFF"/>
        </w:rPr>
        <w:t>]</w:t>
      </w:r>
    </w:p>
    <w:p w14:paraId="55992230" w14:textId="77777777" w:rsidR="000A5E18" w:rsidRPr="00BB29DF" w:rsidRDefault="000A5E18">
      <w:pPr>
        <w:pStyle w:val="Kop3"/>
        <w:divId w:val="552425813"/>
        <w:rPr>
          <w:rFonts w:ascii="Arial" w:hAnsi="Arial" w:cs="Arial"/>
          <w:sz w:val="20"/>
          <w:szCs w:val="20"/>
        </w:rPr>
      </w:pPr>
    </w:p>
    <w:p w14:paraId="6EC16B1E" w14:textId="77777777" w:rsidR="004263EA" w:rsidRPr="00BB29DF" w:rsidRDefault="00763F9D">
      <w:pPr>
        <w:pStyle w:val="Kop3"/>
        <w:divId w:val="552425813"/>
        <w:rPr>
          <w:rFonts w:ascii="Arial" w:hAnsi="Arial" w:cs="Arial"/>
          <w:sz w:val="20"/>
          <w:szCs w:val="20"/>
        </w:rPr>
      </w:pPr>
      <w:r w:rsidRPr="00BB29DF">
        <w:rPr>
          <w:rFonts w:ascii="Arial" w:hAnsi="Arial" w:cs="Arial"/>
          <w:sz w:val="20"/>
          <w:szCs w:val="20"/>
        </w:rPr>
        <w:t>[</w:t>
      </w:r>
      <w:r w:rsidRPr="00BB29DF">
        <w:rPr>
          <w:rStyle w:val="Nadruk"/>
          <w:rFonts w:ascii="Arial" w:hAnsi="Arial" w:cs="Arial"/>
          <w:sz w:val="20"/>
          <w:szCs w:val="20"/>
        </w:rPr>
        <w:t>Artikel 10. Ondersteuning bij leer-werktraject</w:t>
      </w:r>
    </w:p>
    <w:p w14:paraId="0D375C61" w14:textId="41BF5AF3" w:rsidR="004263EA" w:rsidRPr="00BB29DF" w:rsidRDefault="00763F9D" w:rsidP="000A5E18">
      <w:pPr>
        <w:divId w:val="552425813"/>
        <w:rPr>
          <w:rFonts w:ascii="Arial" w:hAnsi="Arial" w:cs="Arial"/>
          <w:sz w:val="20"/>
          <w:szCs w:val="20"/>
        </w:rPr>
      </w:pPr>
      <w:r w:rsidRPr="00BB29DF">
        <w:rPr>
          <w:rStyle w:val="Nadruk"/>
          <w:rFonts w:ascii="Arial" w:hAnsi="Arial" w:cs="Arial"/>
          <w:sz w:val="20"/>
          <w:szCs w:val="20"/>
        </w:rPr>
        <w:t>Het college kan</w:t>
      </w:r>
      <w:ins w:id="123" w:author="VNG" w:date="2023-01-05T14:47:00Z">
        <w:r w:rsidR="002C3ACB" w:rsidRPr="00BB29DF">
          <w:rPr>
            <w:rStyle w:val="Nadruk"/>
            <w:rFonts w:ascii="Arial" w:hAnsi="Arial" w:cs="Arial"/>
            <w:sz w:val="20"/>
            <w:szCs w:val="20"/>
          </w:rPr>
          <w:t>, overeenkomstig artikel 10f van de wet,</w:t>
        </w:r>
      </w:ins>
      <w:r w:rsidRPr="00BB29DF">
        <w:rPr>
          <w:rStyle w:val="Nadruk"/>
          <w:rFonts w:ascii="Arial" w:hAnsi="Arial" w:cs="Arial"/>
          <w:sz w:val="20"/>
          <w:szCs w:val="20"/>
        </w:rPr>
        <w:t xml:space="preserve"> ondersteuning aanbieden aan een persoon uit de doelgroep ten aanzien van wie het college van oordeel is dat een leer-werktraject nodig is, voor zover deze ondersteuning nodig is voor het volgen van een leer-werktraject en het personen betreft:</w:t>
      </w:r>
    </w:p>
    <w:p w14:paraId="1FDFC018" w14:textId="3B0BED90"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i/>
          <w:color w:val="000000"/>
          <w:sz w:val="20"/>
          <w:szCs w:val="20"/>
        </w:rPr>
        <w:t xml:space="preserve">a. </w:t>
      </w:r>
      <w:r w:rsidRPr="00BB29DF">
        <w:rPr>
          <w:rStyle w:val="Nadruk"/>
          <w:rFonts w:ascii="Arial" w:hAnsi="Arial" w:cs="Arial"/>
          <w:color w:val="000000"/>
          <w:sz w:val="20"/>
          <w:szCs w:val="20"/>
        </w:rPr>
        <w:t xml:space="preserve">van zestien of zeventien jaar van wie de leerplicht of de kwalificatieplicht, bedoeld in de Leerplichtwet </w:t>
      </w:r>
      <w:r w:rsidR="00AB1FAB" w:rsidRPr="00BB29DF">
        <w:rPr>
          <w:rStyle w:val="Nadruk"/>
          <w:rFonts w:ascii="Arial" w:hAnsi="Arial" w:cs="Arial"/>
          <w:color w:val="000000"/>
          <w:sz w:val="20"/>
          <w:szCs w:val="20"/>
        </w:rPr>
        <w:t>1969</w:t>
      </w:r>
      <w:del w:id="124" w:author="VNG" w:date="2023-01-05T14:47:00Z">
        <w:r w:rsidRPr="00BB29DF">
          <w:rPr>
            <w:rStyle w:val="Nadruk"/>
            <w:rFonts w:ascii="Arial" w:eastAsia="Times New Roman" w:hAnsi="Arial" w:cs="Arial"/>
            <w:color w:val="000000"/>
            <w:sz w:val="20"/>
            <w:szCs w:val="20"/>
          </w:rPr>
          <w:delText xml:space="preserve">  </w:delText>
        </w:r>
      </w:del>
      <w:r w:rsidR="00AB1FAB" w:rsidRPr="00BB29DF">
        <w:rPr>
          <w:rStyle w:val="Nadruk"/>
          <w:rFonts w:ascii="Arial" w:hAnsi="Arial" w:cs="Arial"/>
          <w:color w:val="000000"/>
          <w:sz w:val="20"/>
          <w:szCs w:val="20"/>
        </w:rPr>
        <w:t>,</w:t>
      </w:r>
      <w:r w:rsidRPr="00BB29DF">
        <w:rPr>
          <w:rStyle w:val="Nadruk"/>
          <w:rFonts w:ascii="Arial" w:hAnsi="Arial" w:cs="Arial"/>
          <w:color w:val="000000"/>
          <w:sz w:val="20"/>
          <w:szCs w:val="20"/>
        </w:rPr>
        <w:t xml:space="preserve"> nog niet is geëindigd</w:t>
      </w:r>
      <w:del w:id="125" w:author="VNG" w:date="2023-01-05T14:47:00Z">
        <w:r w:rsidRPr="00BB29DF">
          <w:rPr>
            <w:rStyle w:val="Nadruk"/>
            <w:rFonts w:ascii="Arial" w:eastAsia="Times New Roman" w:hAnsi="Arial" w:cs="Arial"/>
            <w:color w:val="000000"/>
            <w:sz w:val="20"/>
            <w:szCs w:val="20"/>
          </w:rPr>
          <w:delText>,</w:delText>
        </w:r>
      </w:del>
      <w:ins w:id="126" w:author="VNG" w:date="2023-01-05T14:47:00Z">
        <w:r w:rsidR="002D0578" w:rsidRPr="00BB29DF">
          <w:rPr>
            <w:rStyle w:val="Nadruk"/>
            <w:rFonts w:ascii="Arial" w:eastAsia="Times New Roman" w:hAnsi="Arial" w:cs="Arial"/>
            <w:color w:val="000000"/>
            <w:sz w:val="20"/>
            <w:szCs w:val="20"/>
          </w:rPr>
          <w:t>;</w:t>
        </w:r>
      </w:ins>
      <w:r w:rsidRPr="00BB29DF">
        <w:rPr>
          <w:rStyle w:val="Nadruk"/>
          <w:rFonts w:ascii="Arial" w:hAnsi="Arial" w:cs="Arial"/>
          <w:color w:val="000000"/>
          <w:sz w:val="20"/>
          <w:szCs w:val="20"/>
        </w:rPr>
        <w:t xml:space="preserve"> of</w:t>
      </w:r>
    </w:p>
    <w:p w14:paraId="65D91DCD" w14:textId="77777777"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i/>
          <w:color w:val="000000"/>
          <w:sz w:val="20"/>
          <w:szCs w:val="20"/>
        </w:rPr>
        <w:t xml:space="preserve">b. </w:t>
      </w:r>
      <w:r w:rsidRPr="00BB29DF">
        <w:rPr>
          <w:rStyle w:val="Nadruk"/>
          <w:rFonts w:ascii="Arial" w:hAnsi="Arial" w:cs="Arial"/>
          <w:color w:val="000000"/>
          <w:sz w:val="20"/>
          <w:szCs w:val="20"/>
        </w:rPr>
        <w:t>van achttien tot 27 jaar die nog geen startkwalificatie hebben behaald.</w:t>
      </w:r>
      <w:r w:rsidRPr="00BB29DF">
        <w:rPr>
          <w:rFonts w:ascii="Arial" w:hAnsi="Arial" w:cs="Arial"/>
          <w:sz w:val="20"/>
          <w:szCs w:val="20"/>
        </w:rPr>
        <w:t>]</w:t>
      </w:r>
    </w:p>
    <w:p w14:paraId="55592D71" w14:textId="77777777" w:rsidR="000A5E18" w:rsidRPr="00BB29DF" w:rsidRDefault="000A5E18">
      <w:pPr>
        <w:pStyle w:val="Kop3"/>
        <w:divId w:val="552425813"/>
        <w:rPr>
          <w:rFonts w:ascii="Arial" w:hAnsi="Arial" w:cs="Arial"/>
          <w:sz w:val="20"/>
          <w:szCs w:val="20"/>
        </w:rPr>
      </w:pPr>
    </w:p>
    <w:p w14:paraId="59313E70" w14:textId="6EFDF92C" w:rsidR="004263EA" w:rsidRPr="00BB29DF" w:rsidRDefault="00763F9D">
      <w:pPr>
        <w:pStyle w:val="Kop3"/>
        <w:divId w:val="552425813"/>
        <w:rPr>
          <w:rFonts w:ascii="Arial" w:hAnsi="Arial" w:cs="Arial"/>
          <w:sz w:val="20"/>
          <w:szCs w:val="20"/>
        </w:rPr>
      </w:pPr>
      <w:r w:rsidRPr="00BB29DF">
        <w:rPr>
          <w:rFonts w:ascii="Arial" w:hAnsi="Arial" w:cs="Arial"/>
          <w:sz w:val="20"/>
          <w:szCs w:val="20"/>
        </w:rPr>
        <w:t>Artikel 11. Persoonlijke ondersteuning</w:t>
      </w:r>
      <w:ins w:id="127" w:author="VNG" w:date="2023-01-05T14:47:00Z">
        <w:r w:rsidR="006C0D29" w:rsidRPr="00BB29DF">
          <w:rPr>
            <w:rFonts w:ascii="Arial" w:eastAsia="Times New Roman" w:hAnsi="Arial" w:cs="Arial"/>
            <w:sz w:val="20"/>
            <w:szCs w:val="20"/>
          </w:rPr>
          <w:t xml:space="preserve"> bij werk </w:t>
        </w:r>
      </w:ins>
    </w:p>
    <w:p w14:paraId="1FDDAA8B" w14:textId="0CD8478F" w:rsidR="0056034B" w:rsidRPr="00BB29DF" w:rsidRDefault="00CB0C89" w:rsidP="0056034B">
      <w:pPr>
        <w:divId w:val="552425813"/>
        <w:rPr>
          <w:del w:id="128" w:author="VNG" w:date="2023-01-05T14:47:00Z"/>
          <w:rFonts w:ascii="Arial" w:eastAsia="Times New Roman" w:hAnsi="Arial" w:cs="Arial"/>
          <w:color w:val="FFFFFF"/>
          <w:sz w:val="20"/>
          <w:szCs w:val="20"/>
        </w:rPr>
      </w:pPr>
      <w:del w:id="129" w:author="VNG" w:date="2023-01-05T16:43:00Z">
        <w:r w:rsidRPr="00BB29DF">
          <w:rPr>
            <w:rFonts w:ascii="Arial" w:eastAsia="MS Mincho" w:hAnsi="Arial" w:cs="Arial"/>
            <w:bCs/>
            <w:sz w:val="20"/>
            <w:szCs w:val="20"/>
          </w:rPr>
          <w:delText>Aan een persoon die behoort tot de doelgroep kan het college persoonlijke ondersteuning bij het verrichten van de aan die persoon opgedragen taken aanbieden in de vorm van structurele begeleiding als hij zonder persoonlijke ondersteuning niet in staat is de aan hem opgedragen taken te verrichten</w:delText>
        </w:r>
      </w:del>
      <w:del w:id="130" w:author="VNG" w:date="2023-01-05T14:47:00Z">
        <w:r w:rsidR="0056034B" w:rsidRPr="00BB29DF">
          <w:rPr>
            <w:rFonts w:ascii="Arial" w:eastAsia="Times New Roman" w:hAnsi="Arial" w:cs="Arial"/>
            <w:sz w:val="20"/>
            <w:szCs w:val="20"/>
          </w:rPr>
          <w:delText>.</w:delText>
        </w:r>
      </w:del>
    </w:p>
    <w:p w14:paraId="4297AFBC" w14:textId="2FB962BA" w:rsidR="0081346E" w:rsidRPr="007A244D" w:rsidRDefault="0081346E" w:rsidP="0081346E">
      <w:pPr>
        <w:divId w:val="552425813"/>
        <w:rPr>
          <w:ins w:id="131" w:author="VNG" w:date="2023-01-05T16:46:00Z"/>
          <w:rFonts w:ascii="Arial" w:eastAsiaTheme="majorEastAsia" w:hAnsi="Arial" w:cs="Arial"/>
          <w:sz w:val="20"/>
          <w:szCs w:val="20"/>
        </w:rPr>
      </w:pPr>
      <w:ins w:id="132" w:author="VNG" w:date="2023-01-05T16:46:00Z">
        <w:r w:rsidRPr="00BB29DF">
          <w:rPr>
            <w:rFonts w:ascii="Arial" w:eastAsia="Times New Roman" w:hAnsi="Arial" w:cs="Arial"/>
            <w:sz w:val="20"/>
            <w:szCs w:val="20"/>
          </w:rPr>
          <w:t>1. Het college kan persoonlijke ondersteuning bij werk aanbieden aan personen behorend tot de doelgroep.</w:t>
        </w:r>
      </w:ins>
    </w:p>
    <w:p w14:paraId="503D898D" w14:textId="77777777" w:rsidR="0081346E" w:rsidRPr="00BB29DF" w:rsidRDefault="0081346E" w:rsidP="0081346E">
      <w:pPr>
        <w:divId w:val="552425813"/>
        <w:rPr>
          <w:rFonts w:ascii="Arial" w:eastAsia="Times New Roman" w:hAnsi="Arial" w:cs="Arial"/>
          <w:sz w:val="20"/>
          <w:szCs w:val="20"/>
        </w:rPr>
      </w:pPr>
      <w:ins w:id="133" w:author="VNG" w:date="2023-01-05T16:46:00Z">
        <w:r w:rsidRPr="00BB29DF">
          <w:rPr>
            <w:rFonts w:ascii="Arial" w:eastAsia="Times New Roman" w:hAnsi="Arial" w:cs="Arial"/>
            <w:sz w:val="20"/>
            <w:szCs w:val="20"/>
          </w:rPr>
          <w:t>2. Persoonlijke ondersteuning bij werk als bedoeld in het eerste lid wordt, onverminderd het bepaalde in artikel 3, verstrekt overeenkomstig de bepalingen van Hoofdstuk 3A.</w:t>
        </w:r>
      </w:ins>
    </w:p>
    <w:p w14:paraId="7F55153B" w14:textId="77777777" w:rsidR="000A5E18" w:rsidRPr="00BB29DF" w:rsidRDefault="000A5E18">
      <w:pPr>
        <w:pStyle w:val="Kop3"/>
        <w:divId w:val="552425813"/>
        <w:rPr>
          <w:rFonts w:ascii="Arial" w:hAnsi="Arial" w:cs="Arial"/>
          <w:sz w:val="20"/>
          <w:szCs w:val="20"/>
        </w:rPr>
      </w:pPr>
    </w:p>
    <w:p w14:paraId="7E1C624E" w14:textId="77777777" w:rsidR="004263EA" w:rsidRPr="00BB29DF" w:rsidRDefault="00763F9D">
      <w:pPr>
        <w:pStyle w:val="Kop3"/>
        <w:divId w:val="552425813"/>
        <w:rPr>
          <w:rFonts w:ascii="Arial" w:hAnsi="Arial" w:cs="Arial"/>
          <w:sz w:val="20"/>
          <w:szCs w:val="20"/>
        </w:rPr>
      </w:pPr>
      <w:r w:rsidRPr="00BB29DF">
        <w:rPr>
          <w:rFonts w:ascii="Arial" w:hAnsi="Arial" w:cs="Arial"/>
          <w:sz w:val="20"/>
          <w:szCs w:val="20"/>
        </w:rPr>
        <w:t>Artikel 12. No-riskpolis</w:t>
      </w:r>
    </w:p>
    <w:p w14:paraId="095861BD" w14:textId="10B20518" w:rsidR="004263EA" w:rsidRPr="00BB29DF" w:rsidRDefault="007B270D" w:rsidP="000A5E18">
      <w:pPr>
        <w:divId w:val="552425813"/>
        <w:rPr>
          <w:del w:id="134" w:author="VNG" w:date="2023-01-05T14:47:00Z"/>
          <w:rFonts w:ascii="Arial" w:hAnsi="Arial" w:cs="Arial"/>
          <w:sz w:val="20"/>
          <w:szCs w:val="20"/>
        </w:rPr>
      </w:pPr>
      <w:ins w:id="135" w:author="VNG" w:date="2023-01-05T14:47:00Z">
        <w:r w:rsidRPr="00BB29DF">
          <w:rPr>
            <w:rStyle w:val="Nadruk"/>
            <w:rFonts w:ascii="Arial" w:hAnsi="Arial" w:cs="Arial"/>
            <w:sz w:val="20"/>
            <w:szCs w:val="20"/>
          </w:rPr>
          <w:t>(Vervallen)</w:t>
        </w:r>
      </w:ins>
      <w:del w:id="136" w:author="VNG" w:date="2023-01-05T14:47:00Z">
        <w:r w:rsidR="00763F9D" w:rsidRPr="00BB29DF">
          <w:rPr>
            <w:rStyle w:val="Nadruk"/>
            <w:rFonts w:ascii="Arial" w:hAnsi="Arial" w:cs="Arial"/>
            <w:sz w:val="20"/>
            <w:szCs w:val="20"/>
          </w:rPr>
          <w:delText>Variant 1</w:delText>
        </w:r>
      </w:del>
    </w:p>
    <w:p w14:paraId="1EAA36DA" w14:textId="77777777" w:rsidR="004263EA" w:rsidRPr="00BB29DF" w:rsidRDefault="00763F9D" w:rsidP="000A5E18">
      <w:pPr>
        <w:divId w:val="552425813"/>
        <w:rPr>
          <w:del w:id="137" w:author="VNG" w:date="2023-01-05T14:47:00Z"/>
          <w:rFonts w:ascii="Arial" w:eastAsia="Times New Roman" w:hAnsi="Arial" w:cs="Arial"/>
          <w:sz w:val="20"/>
          <w:szCs w:val="20"/>
        </w:rPr>
      </w:pPr>
      <w:del w:id="138" w:author="VNG" w:date="2023-01-05T14:47:00Z">
        <w:r w:rsidRPr="00BB29DF">
          <w:rPr>
            <w:rStyle w:val="ol"/>
            <w:rFonts w:ascii="Arial" w:eastAsia="Times New Roman" w:hAnsi="Arial" w:cs="Arial"/>
            <w:color w:val="000000"/>
            <w:sz w:val="20"/>
            <w:szCs w:val="20"/>
          </w:rPr>
          <w:delText xml:space="preserve">1. </w:delText>
        </w:r>
        <w:r w:rsidRPr="00BB29DF">
          <w:rPr>
            <w:rFonts w:ascii="Arial" w:eastAsia="Times New Roman" w:hAnsi="Arial" w:cs="Arial"/>
            <w:sz w:val="20"/>
            <w:szCs w:val="20"/>
          </w:rPr>
          <w:delText xml:space="preserve">Het college kan werkgevers de kosten van een no-riskpolis vergoeden als: </w:delText>
        </w:r>
      </w:del>
    </w:p>
    <w:p w14:paraId="0306FC9A" w14:textId="77777777" w:rsidR="004263EA" w:rsidRPr="00BB29DF" w:rsidRDefault="00763F9D" w:rsidP="000A5E18">
      <w:pPr>
        <w:ind w:left="708"/>
        <w:divId w:val="552425813"/>
        <w:rPr>
          <w:del w:id="139" w:author="VNG" w:date="2023-01-05T14:47:00Z"/>
          <w:rFonts w:ascii="Arial" w:eastAsia="Times New Roman" w:hAnsi="Arial" w:cs="Arial"/>
          <w:color w:val="FFFFFF"/>
          <w:sz w:val="20"/>
          <w:szCs w:val="20"/>
        </w:rPr>
      </w:pPr>
      <w:del w:id="140" w:author="VNG" w:date="2023-01-05T14:47:00Z">
        <w:r w:rsidRPr="00BB29DF">
          <w:rPr>
            <w:rStyle w:val="ol"/>
            <w:rFonts w:ascii="Arial" w:eastAsia="Times New Roman" w:hAnsi="Arial" w:cs="Arial"/>
            <w:color w:val="000000"/>
            <w:sz w:val="20"/>
            <w:szCs w:val="20"/>
          </w:rPr>
          <w:delText xml:space="preserve">a. </w:delText>
        </w:r>
        <w:r w:rsidRPr="00BB29DF">
          <w:rPr>
            <w:rFonts w:ascii="Arial" w:eastAsia="Times New Roman" w:hAnsi="Arial" w:cs="Arial"/>
            <w:sz w:val="20"/>
            <w:szCs w:val="20"/>
          </w:rPr>
          <w:delText>de werkgever voor ten minste de duur van [</w:delText>
        </w:r>
        <w:r w:rsidRPr="00BB29DF">
          <w:rPr>
            <w:rStyle w:val="Zwaar"/>
            <w:rFonts w:ascii="Arial" w:eastAsia="Times New Roman" w:hAnsi="Arial" w:cs="Arial"/>
            <w:color w:val="000000"/>
            <w:sz w:val="20"/>
            <w:szCs w:val="20"/>
          </w:rPr>
          <w:delText>periode (bijvoorbeeld zes maanden)</w:delText>
        </w:r>
        <w:r w:rsidRPr="00BB29DF">
          <w:rPr>
            <w:rFonts w:ascii="Arial" w:eastAsia="Times New Roman" w:hAnsi="Arial" w:cs="Arial"/>
            <w:sz w:val="20"/>
            <w:szCs w:val="20"/>
          </w:rPr>
          <w:delText>] een arbeidsovereenkomst aangaat met een werknemer;</w:delText>
        </w:r>
      </w:del>
    </w:p>
    <w:p w14:paraId="3E154449" w14:textId="77777777" w:rsidR="004263EA" w:rsidRPr="00BB29DF" w:rsidRDefault="00763F9D" w:rsidP="000A5E18">
      <w:pPr>
        <w:ind w:left="708"/>
        <w:divId w:val="552425813"/>
        <w:rPr>
          <w:del w:id="141" w:author="VNG" w:date="2023-01-05T14:47:00Z"/>
          <w:rFonts w:ascii="Arial" w:eastAsia="Times New Roman" w:hAnsi="Arial" w:cs="Arial"/>
          <w:color w:val="FFFFFF"/>
          <w:sz w:val="20"/>
          <w:szCs w:val="20"/>
        </w:rPr>
      </w:pPr>
      <w:del w:id="142" w:author="VNG" w:date="2023-01-05T14:47:00Z">
        <w:r w:rsidRPr="00BB29DF">
          <w:rPr>
            <w:rStyle w:val="ol"/>
            <w:rFonts w:ascii="Arial" w:eastAsia="Times New Roman" w:hAnsi="Arial" w:cs="Arial"/>
            <w:color w:val="000000"/>
            <w:sz w:val="20"/>
            <w:szCs w:val="20"/>
          </w:rPr>
          <w:delText xml:space="preserve">b. </w:delText>
        </w:r>
        <w:r w:rsidRPr="00BB29DF">
          <w:rPr>
            <w:rFonts w:ascii="Arial" w:eastAsia="Times New Roman" w:hAnsi="Arial" w:cs="Arial"/>
            <w:sz w:val="20"/>
            <w:szCs w:val="20"/>
          </w:rPr>
          <w:delText>de werknemer voorafgaande aan de aanvang van de arbeid behoort tot de doelgroep;</w:delText>
        </w:r>
      </w:del>
    </w:p>
    <w:p w14:paraId="50E98208" w14:textId="77777777" w:rsidR="004263EA" w:rsidRPr="00BB29DF" w:rsidRDefault="00763F9D" w:rsidP="000A5E18">
      <w:pPr>
        <w:ind w:left="708"/>
        <w:divId w:val="552425813"/>
        <w:rPr>
          <w:del w:id="143" w:author="VNG" w:date="2023-01-05T14:47:00Z"/>
          <w:rFonts w:ascii="Arial" w:eastAsia="Times New Roman" w:hAnsi="Arial" w:cs="Arial"/>
          <w:color w:val="FFFFFF"/>
          <w:sz w:val="20"/>
          <w:szCs w:val="20"/>
        </w:rPr>
      </w:pPr>
      <w:del w:id="144" w:author="VNG" w:date="2023-01-05T14:47:00Z">
        <w:r w:rsidRPr="00BB29DF">
          <w:rPr>
            <w:rStyle w:val="ol"/>
            <w:rFonts w:ascii="Arial" w:eastAsia="Times New Roman" w:hAnsi="Arial" w:cs="Arial"/>
            <w:color w:val="000000"/>
            <w:sz w:val="20"/>
            <w:szCs w:val="20"/>
          </w:rPr>
          <w:delText xml:space="preserve">c. </w:delText>
        </w:r>
        <w:r w:rsidRPr="00BB29DF">
          <w:rPr>
            <w:rFonts w:ascii="Arial" w:eastAsia="Times New Roman" w:hAnsi="Arial" w:cs="Arial"/>
            <w:sz w:val="20"/>
            <w:szCs w:val="20"/>
          </w:rPr>
          <w:delText>de werknemer een structurele functionele of andere beperking heeft of de werkgever ten behoeve van de werknemer een loonkostensubsidie als bedoeld in artikel 10d van de wet  ontvangt;</w:delText>
        </w:r>
      </w:del>
    </w:p>
    <w:p w14:paraId="292E51C3" w14:textId="77777777" w:rsidR="004263EA" w:rsidRPr="00BB29DF" w:rsidRDefault="00763F9D" w:rsidP="000A5E18">
      <w:pPr>
        <w:ind w:left="708"/>
        <w:divId w:val="552425813"/>
        <w:rPr>
          <w:del w:id="145" w:author="VNG" w:date="2023-01-05T14:47:00Z"/>
          <w:rFonts w:ascii="Arial" w:eastAsia="Times New Roman" w:hAnsi="Arial" w:cs="Arial"/>
          <w:color w:val="FFFFFF"/>
          <w:sz w:val="20"/>
          <w:szCs w:val="20"/>
        </w:rPr>
      </w:pPr>
      <w:del w:id="146" w:author="VNG" w:date="2023-01-05T14:47:00Z">
        <w:r w:rsidRPr="00BB29DF">
          <w:rPr>
            <w:rStyle w:val="ol"/>
            <w:rFonts w:ascii="Arial" w:eastAsia="Times New Roman" w:hAnsi="Arial" w:cs="Arial"/>
            <w:color w:val="000000"/>
            <w:sz w:val="20"/>
            <w:szCs w:val="20"/>
          </w:rPr>
          <w:delText xml:space="preserve">d. </w:delText>
        </w:r>
        <w:r w:rsidRPr="00BB29DF">
          <w:rPr>
            <w:rFonts w:ascii="Arial" w:eastAsia="Times New Roman" w:hAnsi="Arial" w:cs="Arial"/>
            <w:sz w:val="20"/>
            <w:szCs w:val="20"/>
          </w:rPr>
          <w:delText>artikel 29b van de Ziektewet  niet van toepassing is, en</w:delText>
        </w:r>
      </w:del>
    </w:p>
    <w:p w14:paraId="21D16D1E" w14:textId="1E2585DF" w:rsidR="00A27E64" w:rsidRPr="00BB29DF" w:rsidRDefault="00763F9D" w:rsidP="000A5E18">
      <w:pPr>
        <w:divId w:val="552425813"/>
        <w:rPr>
          <w:ins w:id="147" w:author="VNG" w:date="2023-01-05T14:47:00Z"/>
          <w:rFonts w:ascii="Arial" w:hAnsi="Arial" w:cs="Arial"/>
          <w:sz w:val="20"/>
          <w:szCs w:val="20"/>
        </w:rPr>
      </w:pPr>
      <w:del w:id="148" w:author="VNG" w:date="2023-01-05T14:47:00Z">
        <w:r w:rsidRPr="00BB29DF">
          <w:rPr>
            <w:rStyle w:val="ol"/>
            <w:rFonts w:ascii="Arial" w:eastAsia="Times New Roman" w:hAnsi="Arial" w:cs="Arial"/>
            <w:color w:val="000000"/>
            <w:sz w:val="20"/>
            <w:szCs w:val="20"/>
          </w:rPr>
          <w:delText xml:space="preserve">e. </w:delText>
        </w:r>
        <w:r w:rsidRPr="00BB29DF">
          <w:rPr>
            <w:rFonts w:ascii="Arial" w:eastAsia="Times New Roman" w:hAnsi="Arial" w:cs="Arial"/>
            <w:sz w:val="20"/>
            <w:szCs w:val="20"/>
          </w:rPr>
          <w:delText>de werknemer zijn woonplaats heeft binnen de gemeente</w:delText>
        </w:r>
      </w:del>
    </w:p>
    <w:p w14:paraId="2B54E9C5" w14:textId="77777777" w:rsidR="004E19B7" w:rsidRPr="00BB29DF" w:rsidRDefault="00AE311A" w:rsidP="000E713D">
      <w:pPr>
        <w:pStyle w:val="Geenafstand"/>
        <w:divId w:val="552425813"/>
        <w:rPr>
          <w:del w:id="149" w:author="VNG" w:date="2023-01-05T14:47:00Z"/>
          <w:rFonts w:ascii="Arial" w:hAnsi="Arial" w:cs="Arial"/>
          <w:sz w:val="20"/>
          <w:szCs w:val="20"/>
        </w:rPr>
      </w:pPr>
      <w:del w:id="150" w:author="VNG" w:date="2023-01-05T14:47:00Z">
        <w:r w:rsidRPr="00BB29DF">
          <w:rPr>
            <w:rFonts w:ascii="Arial" w:hAnsi="Arial" w:cs="Arial"/>
            <w:sz w:val="20"/>
            <w:szCs w:val="20"/>
          </w:rPr>
          <w:delText>.</w:delText>
        </w:r>
      </w:del>
    </w:p>
    <w:p w14:paraId="4B4E94E0" w14:textId="77777777" w:rsidR="004263EA" w:rsidRPr="00BB29DF" w:rsidRDefault="00AE311A" w:rsidP="000A5E18">
      <w:pPr>
        <w:divId w:val="552425813"/>
        <w:rPr>
          <w:del w:id="151" w:author="VNG" w:date="2023-01-05T14:47:00Z"/>
          <w:rFonts w:ascii="Arial" w:eastAsia="Times New Roman" w:hAnsi="Arial" w:cs="Arial"/>
          <w:sz w:val="20"/>
          <w:szCs w:val="20"/>
        </w:rPr>
      </w:pPr>
      <w:del w:id="152" w:author="VNG" w:date="2023-01-05T14:47:00Z">
        <w:r w:rsidRPr="00BB29DF">
          <w:rPr>
            <w:rFonts w:ascii="Arial" w:hAnsi="Arial" w:cs="Arial"/>
            <w:sz w:val="20"/>
            <w:szCs w:val="20"/>
          </w:rPr>
          <w:delText xml:space="preserve">2. </w:delText>
        </w:r>
        <w:r w:rsidR="00763F9D" w:rsidRPr="00BB29DF">
          <w:rPr>
            <w:rFonts w:ascii="Arial" w:eastAsia="Times New Roman" w:hAnsi="Arial" w:cs="Arial"/>
            <w:sz w:val="20"/>
            <w:szCs w:val="20"/>
          </w:rPr>
          <w:delText xml:space="preserve">Voor vergoeding komt uitsluitend in aanmerking een no-riskpolis die ten hoogste vergoedt: </w:delText>
        </w:r>
      </w:del>
    </w:p>
    <w:p w14:paraId="20B2233A" w14:textId="77777777" w:rsidR="004263EA" w:rsidRPr="00BB29DF" w:rsidRDefault="00763F9D" w:rsidP="000A5E18">
      <w:pPr>
        <w:ind w:left="708"/>
        <w:divId w:val="552425813"/>
        <w:rPr>
          <w:del w:id="153" w:author="VNG" w:date="2023-01-05T14:47:00Z"/>
          <w:rFonts w:ascii="Arial" w:eastAsia="Times New Roman" w:hAnsi="Arial" w:cs="Arial"/>
          <w:color w:val="FFFFFF"/>
          <w:sz w:val="20"/>
          <w:szCs w:val="20"/>
        </w:rPr>
      </w:pPr>
      <w:del w:id="154" w:author="VNG" w:date="2023-01-05T14:47:00Z">
        <w:r w:rsidRPr="00BB29DF">
          <w:rPr>
            <w:rStyle w:val="ol"/>
            <w:rFonts w:ascii="Arial" w:eastAsia="Times New Roman" w:hAnsi="Arial" w:cs="Arial"/>
            <w:color w:val="000000"/>
            <w:sz w:val="20"/>
            <w:szCs w:val="20"/>
          </w:rPr>
          <w:delText xml:space="preserve">a. </w:delText>
        </w:r>
        <w:r w:rsidRPr="00BB29DF">
          <w:rPr>
            <w:rFonts w:ascii="Arial" w:eastAsia="Times New Roman" w:hAnsi="Arial" w:cs="Arial"/>
            <w:sz w:val="20"/>
            <w:szCs w:val="20"/>
          </w:rPr>
          <w:delText>het loon van de werknemer tot [</w:delText>
        </w:r>
        <w:r w:rsidRPr="00BB29DF">
          <w:rPr>
            <w:rStyle w:val="Zwaar"/>
            <w:rFonts w:ascii="Arial" w:eastAsia="Times New Roman" w:hAnsi="Arial" w:cs="Arial"/>
            <w:color w:val="000000"/>
            <w:sz w:val="20"/>
            <w:szCs w:val="20"/>
          </w:rPr>
          <w:delText>percentage (bijvoorbeeld 120 procent)</w:delText>
        </w:r>
        <w:r w:rsidRPr="00BB29DF">
          <w:rPr>
            <w:rFonts w:ascii="Arial" w:eastAsia="Times New Roman" w:hAnsi="Arial" w:cs="Arial"/>
            <w:sz w:val="20"/>
            <w:szCs w:val="20"/>
          </w:rPr>
          <w:delText>] van het minimumloon, en</w:delText>
        </w:r>
      </w:del>
    </w:p>
    <w:p w14:paraId="6CFE3758" w14:textId="77777777" w:rsidR="004263EA" w:rsidRPr="00BB29DF" w:rsidRDefault="00763F9D" w:rsidP="000A5E18">
      <w:pPr>
        <w:ind w:left="708"/>
        <w:divId w:val="552425813"/>
        <w:rPr>
          <w:del w:id="155" w:author="VNG" w:date="2023-01-05T14:47:00Z"/>
          <w:rFonts w:ascii="Arial" w:eastAsia="Times New Roman" w:hAnsi="Arial" w:cs="Arial"/>
          <w:color w:val="FFFFFF"/>
          <w:sz w:val="20"/>
          <w:szCs w:val="20"/>
        </w:rPr>
      </w:pPr>
      <w:del w:id="156" w:author="VNG" w:date="2023-01-05T14:47:00Z">
        <w:r w:rsidRPr="00BB29DF">
          <w:rPr>
            <w:rStyle w:val="ol"/>
            <w:rFonts w:ascii="Arial" w:eastAsia="Times New Roman" w:hAnsi="Arial" w:cs="Arial"/>
            <w:color w:val="000000"/>
            <w:sz w:val="20"/>
            <w:szCs w:val="20"/>
          </w:rPr>
          <w:delText xml:space="preserve">b. </w:delText>
        </w:r>
        <w:r w:rsidRPr="00BB29DF">
          <w:rPr>
            <w:rFonts w:ascii="Arial" w:eastAsia="Times New Roman" w:hAnsi="Arial" w:cs="Arial"/>
            <w:sz w:val="20"/>
            <w:szCs w:val="20"/>
          </w:rPr>
          <w:delText>[</w:delText>
        </w:r>
        <w:r w:rsidRPr="00BB29DF">
          <w:rPr>
            <w:rStyle w:val="Zwaar"/>
            <w:rFonts w:ascii="Arial" w:eastAsia="Times New Roman" w:hAnsi="Arial" w:cs="Arial"/>
            <w:color w:val="000000"/>
            <w:sz w:val="20"/>
            <w:szCs w:val="20"/>
          </w:rPr>
          <w:delText>percentage (bijvoorbeeld 15 procent)</w:delText>
        </w:r>
        <w:r w:rsidRPr="00BB29DF">
          <w:rPr>
            <w:rFonts w:ascii="Arial" w:eastAsia="Times New Roman" w:hAnsi="Arial" w:cs="Arial"/>
            <w:sz w:val="20"/>
            <w:szCs w:val="20"/>
          </w:rPr>
          <w:delText>] boven de dekking voor extra werkgeverslasten.</w:delText>
        </w:r>
      </w:del>
    </w:p>
    <w:p w14:paraId="6F9E0B8C" w14:textId="77777777" w:rsidR="004263EA" w:rsidRPr="00BB29DF" w:rsidRDefault="00763F9D" w:rsidP="000A5E18">
      <w:pPr>
        <w:divId w:val="552425813"/>
        <w:rPr>
          <w:del w:id="157" w:author="VNG" w:date="2023-01-05T14:47:00Z"/>
          <w:rFonts w:ascii="Arial" w:eastAsia="Times New Roman" w:hAnsi="Arial" w:cs="Arial"/>
          <w:color w:val="FFFFFF"/>
          <w:sz w:val="20"/>
          <w:szCs w:val="20"/>
        </w:rPr>
      </w:pPr>
      <w:del w:id="158" w:author="VNG" w:date="2023-01-05T14:47:00Z">
        <w:r w:rsidRPr="00BB29DF">
          <w:rPr>
            <w:rStyle w:val="ol"/>
            <w:rFonts w:ascii="Arial" w:eastAsia="Times New Roman" w:hAnsi="Arial" w:cs="Arial"/>
            <w:color w:val="000000"/>
            <w:sz w:val="20"/>
            <w:szCs w:val="20"/>
          </w:rPr>
          <w:delText xml:space="preserve">3. </w:delText>
        </w:r>
        <w:r w:rsidRPr="00BB29DF">
          <w:rPr>
            <w:rFonts w:ascii="Arial" w:eastAsia="Times New Roman" w:hAnsi="Arial" w:cs="Arial"/>
            <w:sz w:val="20"/>
            <w:szCs w:val="20"/>
          </w:rPr>
          <w:delText>Het college vergoedt de no-riskpolis tot en met [</w:delText>
        </w:r>
        <w:r w:rsidRPr="00BB29DF">
          <w:rPr>
            <w:rStyle w:val="Zwaar"/>
            <w:rFonts w:ascii="Arial" w:eastAsia="Times New Roman" w:hAnsi="Arial" w:cs="Arial"/>
            <w:color w:val="000000"/>
            <w:sz w:val="20"/>
            <w:szCs w:val="20"/>
          </w:rPr>
          <w:delText>periode (bijvoorbeeld 12 maanden)</w:delText>
        </w:r>
        <w:r w:rsidRPr="00BB29DF">
          <w:rPr>
            <w:rFonts w:ascii="Arial" w:eastAsia="Times New Roman" w:hAnsi="Arial" w:cs="Arial"/>
            <w:sz w:val="20"/>
            <w:szCs w:val="20"/>
          </w:rPr>
          <w:delText>] na indiensttreding van de werknemer bij de werkgever.</w:delText>
        </w:r>
      </w:del>
    </w:p>
    <w:p w14:paraId="1D2DFF4F" w14:textId="77777777" w:rsidR="000A5E18" w:rsidRPr="00BB29DF" w:rsidRDefault="000A5E18" w:rsidP="000A5E18">
      <w:pPr>
        <w:divId w:val="552425813"/>
        <w:rPr>
          <w:del w:id="159" w:author="VNG" w:date="2023-01-05T14:47:00Z"/>
          <w:rStyle w:val="Nadruk"/>
          <w:rFonts w:ascii="Arial" w:hAnsi="Arial" w:cs="Arial"/>
          <w:sz w:val="20"/>
          <w:szCs w:val="20"/>
        </w:rPr>
      </w:pPr>
    </w:p>
    <w:p w14:paraId="08A84083" w14:textId="77777777" w:rsidR="004263EA" w:rsidRPr="00BB29DF" w:rsidRDefault="00763F9D" w:rsidP="000A5E18">
      <w:pPr>
        <w:divId w:val="552425813"/>
        <w:rPr>
          <w:del w:id="160" w:author="VNG" w:date="2023-01-05T14:47:00Z"/>
          <w:rFonts w:ascii="Arial" w:hAnsi="Arial" w:cs="Arial"/>
          <w:sz w:val="20"/>
          <w:szCs w:val="20"/>
        </w:rPr>
      </w:pPr>
      <w:del w:id="161" w:author="VNG" w:date="2023-01-05T14:47:00Z">
        <w:r w:rsidRPr="00BB29DF">
          <w:rPr>
            <w:rStyle w:val="Nadruk"/>
            <w:rFonts w:ascii="Arial" w:hAnsi="Arial" w:cs="Arial"/>
            <w:sz w:val="20"/>
            <w:szCs w:val="20"/>
          </w:rPr>
          <w:delText>Variant 2</w:delText>
        </w:r>
      </w:del>
    </w:p>
    <w:p w14:paraId="39BF87A7" w14:textId="77777777" w:rsidR="004263EA" w:rsidRPr="00BB29DF" w:rsidRDefault="00763F9D" w:rsidP="000A5E18">
      <w:pPr>
        <w:divId w:val="552425813"/>
        <w:rPr>
          <w:del w:id="162" w:author="VNG" w:date="2023-01-05T14:47:00Z"/>
          <w:rFonts w:ascii="Arial" w:eastAsia="Times New Roman" w:hAnsi="Arial" w:cs="Arial"/>
          <w:sz w:val="20"/>
          <w:szCs w:val="20"/>
        </w:rPr>
      </w:pPr>
      <w:del w:id="163" w:author="VNG" w:date="2023-01-05T14:47:00Z">
        <w:r w:rsidRPr="00BB29DF">
          <w:rPr>
            <w:rStyle w:val="ol"/>
            <w:rFonts w:ascii="Arial" w:eastAsia="Times New Roman" w:hAnsi="Arial" w:cs="Arial"/>
            <w:color w:val="000000"/>
            <w:sz w:val="20"/>
            <w:szCs w:val="20"/>
          </w:rPr>
          <w:delText xml:space="preserve">1. </w:delText>
        </w:r>
        <w:r w:rsidRPr="00BB29DF">
          <w:rPr>
            <w:rFonts w:ascii="Arial" w:eastAsia="Times New Roman" w:hAnsi="Arial" w:cs="Arial"/>
            <w:sz w:val="20"/>
            <w:szCs w:val="20"/>
          </w:rPr>
          <w:delText xml:space="preserve">Een werkgever komt in aanmerking voor een no-riskpolis als: </w:delText>
        </w:r>
      </w:del>
    </w:p>
    <w:p w14:paraId="0FC119CC" w14:textId="77B34401" w:rsidR="003D5603" w:rsidRPr="00BB29DF" w:rsidRDefault="00763F9D" w:rsidP="000E713D">
      <w:pPr>
        <w:pStyle w:val="Geenafstand"/>
        <w:ind w:left="284"/>
        <w:divId w:val="552425813"/>
        <w:rPr>
          <w:rFonts w:ascii="Arial" w:hAnsi="Arial" w:cs="Arial"/>
          <w:sz w:val="20"/>
          <w:szCs w:val="20"/>
        </w:rPr>
      </w:pPr>
      <w:del w:id="164" w:author="VNG" w:date="2023-01-05T14:47:00Z">
        <w:r w:rsidRPr="00BB29DF">
          <w:rPr>
            <w:rStyle w:val="ol"/>
            <w:rFonts w:ascii="Arial" w:eastAsia="Times New Roman" w:hAnsi="Arial" w:cs="Arial"/>
            <w:color w:val="000000"/>
            <w:sz w:val="20"/>
            <w:szCs w:val="20"/>
          </w:rPr>
          <w:delText xml:space="preserve">a. </w:delText>
        </w:r>
        <w:r w:rsidRPr="00BB29DF">
          <w:rPr>
            <w:rFonts w:ascii="Arial" w:eastAsia="Times New Roman" w:hAnsi="Arial" w:cs="Arial"/>
            <w:sz w:val="20"/>
            <w:szCs w:val="20"/>
          </w:rPr>
          <w:delText>de werkgever voor ten minste de duur van [</w:delText>
        </w:r>
        <w:r w:rsidRPr="00BB29DF">
          <w:rPr>
            <w:rStyle w:val="Zwaar"/>
            <w:rFonts w:ascii="Arial" w:eastAsia="Times New Roman" w:hAnsi="Arial" w:cs="Arial"/>
            <w:color w:val="000000"/>
            <w:sz w:val="20"/>
            <w:szCs w:val="20"/>
          </w:rPr>
          <w:delText>periode (bijvoorbeeld zes maanden)</w:delText>
        </w:r>
        <w:r w:rsidRPr="00BB29DF">
          <w:rPr>
            <w:rFonts w:ascii="Arial" w:eastAsia="Times New Roman" w:hAnsi="Arial" w:cs="Arial"/>
            <w:sz w:val="20"/>
            <w:szCs w:val="20"/>
          </w:rPr>
          <w:delText>] een arbeidsovereenkomst aangaat met een werknemer</w:delText>
        </w:r>
        <w:r w:rsidR="007B270D" w:rsidRPr="00BB29DF">
          <w:rPr>
            <w:rFonts w:ascii="Arial" w:eastAsia="Times New Roman" w:hAnsi="Arial" w:cs="Arial"/>
            <w:sz w:val="20"/>
            <w:szCs w:val="20"/>
          </w:rPr>
          <w:delText>;</w:delText>
        </w:r>
      </w:del>
    </w:p>
    <w:p w14:paraId="083EA97E" w14:textId="6FF8F770" w:rsidR="0001532D" w:rsidRPr="00BB29DF" w:rsidRDefault="007B270D" w:rsidP="000E713D">
      <w:pPr>
        <w:ind w:left="670"/>
        <w:divId w:val="552425813"/>
        <w:rPr>
          <w:del w:id="165" w:author="VNG" w:date="2023-01-05T14:47:00Z"/>
          <w:rStyle w:val="ol"/>
          <w:rFonts w:ascii="Arial" w:hAnsi="Arial" w:cs="Arial"/>
          <w:color w:val="000000"/>
          <w:sz w:val="20"/>
          <w:szCs w:val="20"/>
        </w:rPr>
      </w:pPr>
      <w:del w:id="166" w:author="VNG" w:date="2023-01-05T14:47:00Z">
        <w:r w:rsidRPr="00BB29DF">
          <w:rPr>
            <w:rStyle w:val="ol"/>
            <w:rFonts w:ascii="Arial" w:eastAsia="Times New Roman" w:hAnsi="Arial" w:cs="Arial"/>
            <w:color w:val="000000"/>
            <w:sz w:val="20"/>
            <w:szCs w:val="20"/>
          </w:rPr>
          <w:delText xml:space="preserve">b. </w:delText>
        </w:r>
        <w:r w:rsidR="00763F9D" w:rsidRPr="00BB29DF">
          <w:rPr>
            <w:rFonts w:ascii="Arial" w:eastAsia="Times New Roman" w:hAnsi="Arial" w:cs="Arial"/>
            <w:sz w:val="20"/>
            <w:szCs w:val="20"/>
          </w:rPr>
          <w:delText>de werknemer voorafgaande aan de aanvang van de arbeid behoort tot de doelgroep</w:delText>
        </w:r>
        <w:r w:rsidR="0001532D" w:rsidRPr="00BB29DF">
          <w:rPr>
            <w:rStyle w:val="ol"/>
            <w:rFonts w:ascii="Arial" w:hAnsi="Arial" w:cs="Arial"/>
            <w:color w:val="000000"/>
            <w:sz w:val="20"/>
            <w:szCs w:val="20"/>
          </w:rPr>
          <w:delText>;</w:delText>
        </w:r>
      </w:del>
    </w:p>
    <w:p w14:paraId="7B349D6F" w14:textId="77777777" w:rsidR="004263EA" w:rsidRPr="00BB29DF" w:rsidRDefault="0001532D" w:rsidP="000A5E18">
      <w:pPr>
        <w:ind w:left="708"/>
        <w:divId w:val="552425813"/>
        <w:rPr>
          <w:del w:id="167" w:author="VNG" w:date="2023-01-05T14:47:00Z"/>
          <w:rFonts w:ascii="Arial" w:eastAsia="Times New Roman" w:hAnsi="Arial" w:cs="Arial"/>
          <w:color w:val="FFFFFF"/>
          <w:sz w:val="20"/>
          <w:szCs w:val="20"/>
        </w:rPr>
      </w:pPr>
      <w:del w:id="168" w:author="VNG" w:date="2023-01-05T14:47:00Z">
        <w:r w:rsidRPr="00BB29DF">
          <w:rPr>
            <w:rStyle w:val="ol"/>
            <w:rFonts w:ascii="Arial" w:hAnsi="Arial" w:cs="Arial"/>
            <w:color w:val="000000"/>
            <w:sz w:val="20"/>
            <w:szCs w:val="20"/>
          </w:rPr>
          <w:delText>c.</w:delText>
        </w:r>
        <w:r w:rsidR="005A09C0" w:rsidRPr="00BB29DF">
          <w:rPr>
            <w:rStyle w:val="ol"/>
            <w:rFonts w:ascii="Arial" w:hAnsi="Arial" w:cs="Arial"/>
            <w:color w:val="000000"/>
            <w:sz w:val="20"/>
            <w:szCs w:val="20"/>
          </w:rPr>
          <w:delText xml:space="preserve"> </w:delText>
        </w:r>
        <w:r w:rsidR="00763F9D" w:rsidRPr="00BB29DF">
          <w:rPr>
            <w:rFonts w:ascii="Arial" w:eastAsia="Times New Roman" w:hAnsi="Arial" w:cs="Arial"/>
            <w:sz w:val="20"/>
            <w:szCs w:val="20"/>
          </w:rPr>
          <w:delText>de werknemer een structurele functionele of andere beperking heeft of de werkgever ten behoeve van de werknemer een loonkostensubsidie als bedoeld in artikel 10d van de wet  ontvangt;</w:delText>
        </w:r>
      </w:del>
    </w:p>
    <w:p w14:paraId="2C889832" w14:textId="77777777" w:rsidR="004263EA" w:rsidRPr="00BB29DF" w:rsidRDefault="00763F9D" w:rsidP="000A5E18">
      <w:pPr>
        <w:ind w:left="708"/>
        <w:divId w:val="552425813"/>
        <w:rPr>
          <w:del w:id="169" w:author="VNG" w:date="2023-01-05T14:47:00Z"/>
          <w:rFonts w:ascii="Arial" w:eastAsia="Times New Roman" w:hAnsi="Arial" w:cs="Arial"/>
          <w:color w:val="FFFFFF"/>
          <w:sz w:val="20"/>
          <w:szCs w:val="20"/>
        </w:rPr>
      </w:pPr>
      <w:del w:id="170" w:author="VNG" w:date="2023-01-05T14:47:00Z">
        <w:r w:rsidRPr="00BB29DF">
          <w:rPr>
            <w:rStyle w:val="ol"/>
            <w:rFonts w:ascii="Arial" w:eastAsia="Times New Roman" w:hAnsi="Arial" w:cs="Arial"/>
            <w:color w:val="000000"/>
            <w:sz w:val="20"/>
            <w:szCs w:val="20"/>
          </w:rPr>
          <w:delText xml:space="preserve">d. </w:delText>
        </w:r>
        <w:r w:rsidRPr="00BB29DF">
          <w:rPr>
            <w:rFonts w:ascii="Arial" w:eastAsia="Times New Roman" w:hAnsi="Arial" w:cs="Arial"/>
            <w:sz w:val="20"/>
            <w:szCs w:val="20"/>
          </w:rPr>
          <w:delText>artikel 29b van de Ziektewet  niet van toepassing is, en</w:delText>
        </w:r>
      </w:del>
    </w:p>
    <w:p w14:paraId="0F438D29" w14:textId="77777777" w:rsidR="004263EA" w:rsidRPr="00BB29DF" w:rsidRDefault="00763F9D" w:rsidP="000A5E18">
      <w:pPr>
        <w:ind w:left="708"/>
        <w:divId w:val="552425813"/>
        <w:rPr>
          <w:del w:id="171" w:author="VNG" w:date="2023-01-05T14:47:00Z"/>
          <w:rFonts w:ascii="Arial" w:eastAsia="Times New Roman" w:hAnsi="Arial" w:cs="Arial"/>
          <w:color w:val="FFFFFF"/>
          <w:sz w:val="20"/>
          <w:szCs w:val="20"/>
        </w:rPr>
      </w:pPr>
      <w:del w:id="172" w:author="VNG" w:date="2023-01-05T14:47:00Z">
        <w:r w:rsidRPr="00BB29DF">
          <w:rPr>
            <w:rStyle w:val="ol"/>
            <w:rFonts w:ascii="Arial" w:eastAsia="Times New Roman" w:hAnsi="Arial" w:cs="Arial"/>
            <w:color w:val="000000"/>
            <w:sz w:val="20"/>
            <w:szCs w:val="20"/>
          </w:rPr>
          <w:delText xml:space="preserve">e. </w:delText>
        </w:r>
        <w:r w:rsidRPr="00BB29DF">
          <w:rPr>
            <w:rFonts w:ascii="Arial" w:eastAsia="Times New Roman" w:hAnsi="Arial" w:cs="Arial"/>
            <w:sz w:val="20"/>
            <w:szCs w:val="20"/>
          </w:rPr>
          <w:delText>de werknemer zijn woonplaats heeft binnen de gemeente.</w:delText>
        </w:r>
      </w:del>
    </w:p>
    <w:p w14:paraId="2D8B0CF3" w14:textId="77777777" w:rsidR="004263EA" w:rsidRPr="00BB29DF" w:rsidRDefault="00763F9D" w:rsidP="000A5E18">
      <w:pPr>
        <w:divId w:val="552425813"/>
        <w:rPr>
          <w:del w:id="173" w:author="VNG" w:date="2023-01-05T14:47:00Z"/>
          <w:rFonts w:ascii="Arial" w:eastAsia="Times New Roman" w:hAnsi="Arial" w:cs="Arial"/>
          <w:sz w:val="20"/>
          <w:szCs w:val="20"/>
        </w:rPr>
      </w:pPr>
      <w:del w:id="174" w:author="VNG" w:date="2023-01-05T14:47:00Z">
        <w:r w:rsidRPr="00BB29DF">
          <w:rPr>
            <w:rStyle w:val="ol"/>
            <w:rFonts w:ascii="Arial" w:eastAsia="Times New Roman" w:hAnsi="Arial" w:cs="Arial"/>
            <w:color w:val="000000"/>
            <w:sz w:val="20"/>
            <w:szCs w:val="20"/>
          </w:rPr>
          <w:delText xml:space="preserve">2. </w:delText>
        </w:r>
        <w:r w:rsidRPr="00BB29DF">
          <w:rPr>
            <w:rFonts w:ascii="Arial" w:eastAsia="Times New Roman" w:hAnsi="Arial" w:cs="Arial"/>
            <w:sz w:val="20"/>
            <w:szCs w:val="20"/>
          </w:rPr>
          <w:delText xml:space="preserve">De no-riskpolis vergoedt: </w:delText>
        </w:r>
      </w:del>
    </w:p>
    <w:p w14:paraId="4A7CA2D0" w14:textId="77777777" w:rsidR="004263EA" w:rsidRPr="00BB29DF" w:rsidRDefault="00763F9D" w:rsidP="000A5E18">
      <w:pPr>
        <w:ind w:left="708"/>
        <w:divId w:val="552425813"/>
        <w:rPr>
          <w:del w:id="175" w:author="VNG" w:date="2023-01-05T14:47:00Z"/>
          <w:rFonts w:ascii="Arial" w:eastAsia="Times New Roman" w:hAnsi="Arial" w:cs="Arial"/>
          <w:color w:val="FFFFFF"/>
          <w:sz w:val="20"/>
          <w:szCs w:val="20"/>
        </w:rPr>
      </w:pPr>
      <w:del w:id="176" w:author="VNG" w:date="2023-01-05T14:47:00Z">
        <w:r w:rsidRPr="00BB29DF">
          <w:rPr>
            <w:rStyle w:val="ol"/>
            <w:rFonts w:ascii="Arial" w:eastAsia="Times New Roman" w:hAnsi="Arial" w:cs="Arial"/>
            <w:color w:val="000000"/>
            <w:sz w:val="20"/>
            <w:szCs w:val="20"/>
          </w:rPr>
          <w:lastRenderedPageBreak/>
          <w:delText xml:space="preserve">a. </w:delText>
        </w:r>
        <w:r w:rsidRPr="00BB29DF">
          <w:rPr>
            <w:rFonts w:ascii="Arial" w:eastAsia="Times New Roman" w:hAnsi="Arial" w:cs="Arial"/>
            <w:sz w:val="20"/>
            <w:szCs w:val="20"/>
          </w:rPr>
          <w:delText>het loon van de werknemer tot [</w:delText>
        </w:r>
        <w:r w:rsidRPr="00BB29DF">
          <w:rPr>
            <w:rStyle w:val="Zwaar"/>
            <w:rFonts w:ascii="Arial" w:eastAsia="Times New Roman" w:hAnsi="Arial" w:cs="Arial"/>
            <w:color w:val="000000"/>
            <w:sz w:val="20"/>
            <w:szCs w:val="20"/>
          </w:rPr>
          <w:delText>percentage (bijvoorbeeld 120 procent)</w:delText>
        </w:r>
        <w:r w:rsidRPr="00BB29DF">
          <w:rPr>
            <w:rFonts w:ascii="Arial" w:eastAsia="Times New Roman" w:hAnsi="Arial" w:cs="Arial"/>
            <w:sz w:val="20"/>
            <w:szCs w:val="20"/>
          </w:rPr>
          <w:delText>] van het minimumloon, en</w:delText>
        </w:r>
      </w:del>
    </w:p>
    <w:p w14:paraId="2A7EEBEB" w14:textId="77777777" w:rsidR="004263EA" w:rsidRPr="00BB29DF" w:rsidRDefault="00763F9D" w:rsidP="000A5E18">
      <w:pPr>
        <w:ind w:left="708"/>
        <w:divId w:val="552425813"/>
        <w:rPr>
          <w:del w:id="177" w:author="VNG" w:date="2023-01-05T14:47:00Z"/>
          <w:rFonts w:ascii="Arial" w:eastAsia="Times New Roman" w:hAnsi="Arial" w:cs="Arial"/>
          <w:color w:val="FFFFFF"/>
          <w:sz w:val="20"/>
          <w:szCs w:val="20"/>
        </w:rPr>
      </w:pPr>
      <w:del w:id="178" w:author="VNG" w:date="2023-01-05T14:47:00Z">
        <w:r w:rsidRPr="00BB29DF">
          <w:rPr>
            <w:rStyle w:val="ol"/>
            <w:rFonts w:ascii="Arial" w:eastAsia="Times New Roman" w:hAnsi="Arial" w:cs="Arial"/>
            <w:color w:val="000000"/>
            <w:sz w:val="20"/>
            <w:szCs w:val="20"/>
          </w:rPr>
          <w:delText xml:space="preserve">b. </w:delText>
        </w:r>
        <w:r w:rsidRPr="00BB29DF">
          <w:rPr>
            <w:rFonts w:ascii="Arial" w:eastAsia="Times New Roman" w:hAnsi="Arial" w:cs="Arial"/>
            <w:sz w:val="20"/>
            <w:szCs w:val="20"/>
          </w:rPr>
          <w:delText>[</w:delText>
        </w:r>
        <w:r w:rsidRPr="00BB29DF">
          <w:rPr>
            <w:rStyle w:val="Zwaar"/>
            <w:rFonts w:ascii="Arial" w:eastAsia="Times New Roman" w:hAnsi="Arial" w:cs="Arial"/>
            <w:color w:val="000000"/>
            <w:sz w:val="20"/>
            <w:szCs w:val="20"/>
          </w:rPr>
          <w:delText>percentage (bijvoorbeeld 15 procent)</w:delText>
        </w:r>
        <w:r w:rsidRPr="00BB29DF">
          <w:rPr>
            <w:rFonts w:ascii="Arial" w:eastAsia="Times New Roman" w:hAnsi="Arial" w:cs="Arial"/>
            <w:sz w:val="20"/>
            <w:szCs w:val="20"/>
          </w:rPr>
          <w:delText>] boven de dekking voor extra werkgeverslasten.</w:delText>
        </w:r>
      </w:del>
    </w:p>
    <w:p w14:paraId="622D4E7E" w14:textId="77777777" w:rsidR="004263EA" w:rsidRPr="00BB29DF" w:rsidRDefault="00763F9D" w:rsidP="000A5E18">
      <w:pPr>
        <w:divId w:val="552425813"/>
        <w:rPr>
          <w:del w:id="179" w:author="VNG" w:date="2023-01-05T14:47:00Z"/>
          <w:rFonts w:ascii="Arial" w:eastAsia="Times New Roman" w:hAnsi="Arial" w:cs="Arial"/>
          <w:color w:val="FFFFFF"/>
          <w:sz w:val="20"/>
          <w:szCs w:val="20"/>
        </w:rPr>
      </w:pPr>
      <w:del w:id="180" w:author="VNG" w:date="2023-01-05T14:47:00Z">
        <w:r w:rsidRPr="00BB29DF">
          <w:rPr>
            <w:rStyle w:val="ol"/>
            <w:rFonts w:ascii="Arial" w:eastAsia="Times New Roman" w:hAnsi="Arial" w:cs="Arial"/>
            <w:color w:val="000000"/>
            <w:sz w:val="20"/>
            <w:szCs w:val="20"/>
          </w:rPr>
          <w:delText xml:space="preserve">3. </w:delText>
        </w:r>
        <w:r w:rsidRPr="00BB29DF">
          <w:rPr>
            <w:rFonts w:ascii="Arial" w:eastAsia="Times New Roman" w:hAnsi="Arial" w:cs="Arial"/>
            <w:sz w:val="20"/>
            <w:szCs w:val="20"/>
          </w:rPr>
          <w:delText>Om de werkgever een no-riskpolis te kunnen verstrekken, sluit de gemeente een verzekering af met [</w:delText>
        </w:r>
        <w:r w:rsidRPr="00BB29DF">
          <w:rPr>
            <w:rStyle w:val="Zwaar"/>
            <w:rFonts w:ascii="Arial" w:eastAsia="Times New Roman" w:hAnsi="Arial" w:cs="Arial"/>
            <w:color w:val="000000"/>
            <w:sz w:val="20"/>
            <w:szCs w:val="20"/>
          </w:rPr>
          <w:delText>verzekeraar</w:delText>
        </w:r>
        <w:r w:rsidRPr="00BB29DF">
          <w:rPr>
            <w:rFonts w:ascii="Arial" w:eastAsia="Times New Roman" w:hAnsi="Arial" w:cs="Arial"/>
            <w:sz w:val="20"/>
            <w:szCs w:val="20"/>
          </w:rPr>
          <w:delText>] en treedt op als verzekeringnemer. De begunstigde is de werkgever.</w:delText>
        </w:r>
      </w:del>
    </w:p>
    <w:p w14:paraId="558BD2ED" w14:textId="00E05D3D" w:rsidR="00A9442F" w:rsidRPr="00BB29DF" w:rsidRDefault="00763F9D" w:rsidP="00A9442F">
      <w:pPr>
        <w:divId w:val="552425813"/>
        <w:rPr>
          <w:del w:id="181" w:author="VNG" w:date="2023-01-05T14:47:00Z"/>
          <w:rFonts w:ascii="Arial" w:eastAsia="Times New Roman" w:hAnsi="Arial" w:cs="Arial"/>
          <w:color w:val="FFFFFF"/>
          <w:sz w:val="20"/>
          <w:szCs w:val="20"/>
        </w:rPr>
      </w:pPr>
      <w:del w:id="182" w:author="VNG" w:date="2023-01-05T14:47:00Z">
        <w:r w:rsidRPr="00BB29DF">
          <w:rPr>
            <w:rStyle w:val="ol"/>
            <w:rFonts w:ascii="Arial" w:eastAsia="Times New Roman" w:hAnsi="Arial" w:cs="Arial"/>
            <w:color w:val="000000"/>
            <w:sz w:val="20"/>
            <w:szCs w:val="20"/>
          </w:rPr>
          <w:delText xml:space="preserve">4. </w:delText>
        </w:r>
        <w:r w:rsidRPr="00BB29DF">
          <w:rPr>
            <w:rFonts w:ascii="Arial" w:eastAsia="Times New Roman" w:hAnsi="Arial" w:cs="Arial"/>
            <w:sz w:val="20"/>
            <w:szCs w:val="20"/>
          </w:rPr>
          <w:delText>Het college verstrekt de no-riskpolis tot en met [</w:delText>
        </w:r>
        <w:r w:rsidRPr="00BB29DF">
          <w:rPr>
            <w:rStyle w:val="Zwaar"/>
            <w:rFonts w:ascii="Arial" w:eastAsia="Times New Roman" w:hAnsi="Arial" w:cs="Arial"/>
            <w:color w:val="000000"/>
            <w:sz w:val="20"/>
            <w:szCs w:val="20"/>
          </w:rPr>
          <w:delText>periode (bijvoorbeeld 12 maanden)</w:delText>
        </w:r>
        <w:r w:rsidRPr="00BB29DF">
          <w:rPr>
            <w:rFonts w:ascii="Arial" w:eastAsia="Times New Roman" w:hAnsi="Arial" w:cs="Arial"/>
            <w:sz w:val="20"/>
            <w:szCs w:val="20"/>
          </w:rPr>
          <w:delText xml:space="preserve">] na indiensttreding van de werknemer bij de </w:delText>
        </w:r>
        <w:r w:rsidR="00A9442F" w:rsidRPr="00BB29DF">
          <w:rPr>
            <w:rFonts w:ascii="Arial" w:eastAsia="Times New Roman" w:hAnsi="Arial" w:cs="Arial"/>
            <w:sz w:val="20"/>
            <w:szCs w:val="20"/>
          </w:rPr>
          <w:delText>werkgever.</w:delText>
        </w:r>
      </w:del>
    </w:p>
    <w:p w14:paraId="562FBF95" w14:textId="67C4DF67" w:rsidR="004A18BB" w:rsidRPr="00BB29DF" w:rsidRDefault="004A18BB" w:rsidP="00A9442F">
      <w:pPr>
        <w:divId w:val="552425813"/>
        <w:rPr>
          <w:del w:id="183" w:author="VNG" w:date="2023-01-05T14:47:00Z"/>
          <w:rFonts w:ascii="Arial" w:eastAsia="Times New Roman" w:hAnsi="Arial" w:cs="Arial"/>
          <w:color w:val="FFFFFF"/>
          <w:sz w:val="20"/>
          <w:szCs w:val="20"/>
        </w:rPr>
      </w:pPr>
    </w:p>
    <w:p w14:paraId="46DCD3F4" w14:textId="6B259872" w:rsidR="004263EA" w:rsidRPr="00BB29DF" w:rsidRDefault="00763F9D">
      <w:pPr>
        <w:pStyle w:val="Kop3"/>
        <w:divId w:val="552425813"/>
        <w:rPr>
          <w:ins w:id="184" w:author="VNG" w:date="2023-01-05T14:47:00Z"/>
          <w:rFonts w:ascii="Arial" w:eastAsia="Times New Roman" w:hAnsi="Arial" w:cs="Arial"/>
          <w:sz w:val="20"/>
          <w:szCs w:val="20"/>
        </w:rPr>
      </w:pPr>
      <w:r w:rsidRPr="00BB29DF">
        <w:rPr>
          <w:rFonts w:ascii="Arial" w:hAnsi="Arial" w:cs="Arial"/>
          <w:sz w:val="20"/>
          <w:szCs w:val="20"/>
        </w:rPr>
        <w:t>[</w:t>
      </w:r>
      <w:r w:rsidRPr="00BB29DF">
        <w:rPr>
          <w:rStyle w:val="Nadruk"/>
          <w:rFonts w:ascii="Arial" w:hAnsi="Arial" w:cs="Arial"/>
          <w:sz w:val="20"/>
          <w:szCs w:val="20"/>
        </w:rPr>
        <w:t>Artikel 13. Loonkostensubsidie</w:t>
      </w:r>
      <w:ins w:id="185" w:author="VNG" w:date="2023-01-05T14:47:00Z">
        <w:r w:rsidR="0016655C" w:rsidRPr="00BB29DF">
          <w:rPr>
            <w:rFonts w:ascii="Arial" w:hAnsi="Arial" w:cs="Arial"/>
            <w:i/>
            <w:sz w:val="20"/>
            <w:szCs w:val="20"/>
          </w:rPr>
          <w:t xml:space="preserve"> </w:t>
        </w:r>
        <w:r w:rsidR="005B7534" w:rsidRPr="00BB29DF">
          <w:rPr>
            <w:rFonts w:ascii="Arial" w:hAnsi="Arial" w:cs="Arial"/>
            <w:i/>
            <w:iCs/>
            <w:sz w:val="20"/>
            <w:szCs w:val="20"/>
          </w:rPr>
          <w:t>kwetsbare</w:t>
        </w:r>
        <w:r w:rsidR="001373B0" w:rsidRPr="00BB29DF">
          <w:rPr>
            <w:rFonts w:ascii="Arial" w:hAnsi="Arial" w:cs="Arial"/>
            <w:i/>
            <w:sz w:val="20"/>
            <w:szCs w:val="20"/>
          </w:rPr>
          <w:t xml:space="preserve"> werknemers</w:t>
        </w:r>
      </w:ins>
    </w:p>
    <w:p w14:paraId="20BC2410" w14:textId="2A5527F6" w:rsidR="004263EA" w:rsidRPr="00BB29DF" w:rsidRDefault="00763F9D" w:rsidP="000A5E18">
      <w:pPr>
        <w:divId w:val="552425813"/>
        <w:rPr>
          <w:rFonts w:ascii="Arial" w:hAnsi="Arial" w:cs="Arial"/>
          <w:sz w:val="20"/>
          <w:szCs w:val="20"/>
        </w:rPr>
      </w:pPr>
      <w:r w:rsidRPr="00BB29DF">
        <w:rPr>
          <w:rStyle w:val="Nadruk"/>
          <w:rFonts w:ascii="Arial" w:hAnsi="Arial" w:cs="Arial"/>
          <w:sz w:val="20"/>
          <w:szCs w:val="20"/>
        </w:rPr>
        <w:t>1. Het college kan een loonkostensubsidie</w:t>
      </w:r>
      <w:ins w:id="186" w:author="VNG" w:date="2023-01-05T14:47:00Z">
        <w:r w:rsidR="005440C9" w:rsidRPr="00BB29DF">
          <w:rPr>
            <w:rStyle w:val="Nadruk"/>
            <w:rFonts w:ascii="Arial" w:hAnsi="Arial" w:cs="Arial"/>
            <w:sz w:val="20"/>
            <w:szCs w:val="20"/>
          </w:rPr>
          <w:t>,</w:t>
        </w:r>
        <w:r w:rsidR="005440C9" w:rsidRPr="00BB29DF">
          <w:rPr>
            <w:rFonts w:ascii="Arial" w:hAnsi="Arial" w:cs="Arial"/>
            <w:i/>
            <w:sz w:val="20"/>
            <w:szCs w:val="20"/>
          </w:rPr>
          <w:t xml:space="preserve"> anders dan de loonkostensubsidie bedoeld in hoofdstuk 3A, </w:t>
        </w:r>
      </w:ins>
      <w:r w:rsidRPr="00BB29DF">
        <w:rPr>
          <w:rStyle w:val="Nadruk"/>
          <w:rFonts w:ascii="Arial" w:hAnsi="Arial" w:cs="Arial"/>
          <w:sz w:val="20"/>
          <w:szCs w:val="20"/>
        </w:rPr>
        <w:t>verstrekken aan werkgevers die met een kwetsbare,</w:t>
      </w:r>
      <w:ins w:id="187" w:author="VNG" w:date="2023-01-05T14:47:00Z">
        <w:r w:rsidRPr="00BB29DF">
          <w:rPr>
            <w:rStyle w:val="Nadruk"/>
            <w:rFonts w:ascii="Arial" w:hAnsi="Arial" w:cs="Arial"/>
            <w:sz w:val="20"/>
            <w:szCs w:val="20"/>
          </w:rPr>
          <w:t xml:space="preserve"> </w:t>
        </w:r>
        <w:r w:rsidR="0053006A" w:rsidRPr="00BB29DF">
          <w:rPr>
            <w:rStyle w:val="Nadruk"/>
            <w:rFonts w:ascii="Arial" w:hAnsi="Arial" w:cs="Arial"/>
            <w:sz w:val="20"/>
            <w:szCs w:val="20"/>
          </w:rPr>
          <w:t>of</w:t>
        </w:r>
      </w:ins>
      <w:r w:rsidR="0053006A" w:rsidRPr="00BB29DF">
        <w:rPr>
          <w:rStyle w:val="Nadruk"/>
          <w:rFonts w:ascii="Arial" w:hAnsi="Arial" w:cs="Arial"/>
          <w:sz w:val="20"/>
          <w:szCs w:val="20"/>
        </w:rPr>
        <w:t xml:space="preserve"> </w:t>
      </w:r>
      <w:r w:rsidRPr="00BB29DF">
        <w:rPr>
          <w:rStyle w:val="Nadruk"/>
          <w:rFonts w:ascii="Arial" w:hAnsi="Arial" w:cs="Arial"/>
          <w:sz w:val="20"/>
          <w:szCs w:val="20"/>
        </w:rPr>
        <w:t xml:space="preserve">uiterst kwetsbare </w:t>
      </w:r>
      <w:del w:id="188" w:author="VNG" w:date="2023-01-05T14:47:00Z">
        <w:r w:rsidRPr="00BB29DF">
          <w:rPr>
            <w:rStyle w:val="Nadruk"/>
            <w:rFonts w:ascii="Arial" w:hAnsi="Arial" w:cs="Arial"/>
            <w:sz w:val="20"/>
            <w:szCs w:val="20"/>
          </w:rPr>
          <w:delText xml:space="preserve">of gehandicapte </w:delText>
        </w:r>
      </w:del>
      <w:r w:rsidR="0053006A" w:rsidRPr="00BB29DF">
        <w:rPr>
          <w:rStyle w:val="Nadruk"/>
          <w:rFonts w:ascii="Arial" w:hAnsi="Arial" w:cs="Arial"/>
          <w:sz w:val="20"/>
          <w:szCs w:val="20"/>
        </w:rPr>
        <w:t>w</w:t>
      </w:r>
      <w:r w:rsidRPr="00BB29DF">
        <w:rPr>
          <w:rStyle w:val="Nadruk"/>
          <w:rFonts w:ascii="Arial" w:hAnsi="Arial" w:cs="Arial"/>
          <w:sz w:val="20"/>
          <w:szCs w:val="20"/>
        </w:rPr>
        <w:t>erknemer een arbeidsovereenkomst sluiten.</w:t>
      </w:r>
    </w:p>
    <w:p w14:paraId="6CC04D48" w14:textId="707350F4" w:rsidR="004263EA" w:rsidRPr="00BB29DF" w:rsidRDefault="00763F9D" w:rsidP="000A5E18">
      <w:pPr>
        <w:divId w:val="552425813"/>
        <w:rPr>
          <w:rFonts w:ascii="Arial" w:hAnsi="Arial" w:cs="Arial"/>
          <w:sz w:val="20"/>
          <w:szCs w:val="20"/>
        </w:rPr>
      </w:pPr>
      <w:r w:rsidRPr="00BB29DF">
        <w:rPr>
          <w:rStyle w:val="Nadruk"/>
          <w:rFonts w:ascii="Arial" w:hAnsi="Arial" w:cs="Arial"/>
          <w:sz w:val="20"/>
          <w:szCs w:val="20"/>
        </w:rPr>
        <w:t>2. De loonkostensubsidie</w:t>
      </w:r>
      <w:ins w:id="189" w:author="VNG" w:date="2023-01-05T14:47:00Z">
        <w:r w:rsidR="00642436" w:rsidRPr="00BB29DF">
          <w:rPr>
            <w:rStyle w:val="Nadruk"/>
            <w:rFonts w:ascii="Arial" w:hAnsi="Arial" w:cs="Arial"/>
            <w:sz w:val="20"/>
            <w:szCs w:val="20"/>
          </w:rPr>
          <w:t>,</w:t>
        </w:r>
        <w:r w:rsidR="0053006A" w:rsidRPr="00BB29DF">
          <w:rPr>
            <w:rStyle w:val="Nadruk"/>
            <w:rFonts w:ascii="Arial" w:hAnsi="Arial" w:cs="Arial"/>
            <w:sz w:val="20"/>
            <w:szCs w:val="20"/>
          </w:rPr>
          <w:t xml:space="preserve"> bedoeld in het eerste lid</w:t>
        </w:r>
        <w:r w:rsidR="006A5398" w:rsidRPr="00BB29DF">
          <w:rPr>
            <w:rStyle w:val="Nadruk"/>
            <w:rFonts w:ascii="Arial" w:hAnsi="Arial" w:cs="Arial"/>
            <w:sz w:val="20"/>
            <w:szCs w:val="20"/>
          </w:rPr>
          <w:t>,</w:t>
        </w:r>
      </w:ins>
      <w:r w:rsidR="0053006A" w:rsidRPr="00BB29DF">
        <w:rPr>
          <w:rStyle w:val="Nadruk"/>
          <w:rFonts w:ascii="Arial" w:hAnsi="Arial" w:cs="Arial"/>
          <w:sz w:val="20"/>
          <w:szCs w:val="20"/>
        </w:rPr>
        <w:t xml:space="preserve"> </w:t>
      </w:r>
      <w:r w:rsidRPr="00BB29DF">
        <w:rPr>
          <w:rStyle w:val="Nadruk"/>
          <w:rFonts w:ascii="Arial" w:hAnsi="Arial" w:cs="Arial"/>
          <w:sz w:val="20"/>
          <w:szCs w:val="20"/>
        </w:rPr>
        <w:t>bedraagt ten hoogste [</w:t>
      </w:r>
      <w:r w:rsidRPr="00BB29DF">
        <w:rPr>
          <w:rStyle w:val="Zwaar"/>
          <w:rFonts w:ascii="Arial" w:hAnsi="Arial" w:cs="Arial"/>
          <w:i/>
          <w:sz w:val="20"/>
          <w:szCs w:val="20"/>
        </w:rPr>
        <w:t>percentage (</w:t>
      </w:r>
      <w:del w:id="190" w:author="VNG" w:date="2023-01-05T14:47:00Z">
        <w:r w:rsidRPr="00BB29DF">
          <w:rPr>
            <w:rStyle w:val="Zwaar"/>
            <w:rFonts w:ascii="Arial" w:hAnsi="Arial" w:cs="Arial"/>
            <w:i/>
            <w:iCs/>
            <w:sz w:val="20"/>
            <w:szCs w:val="20"/>
          </w:rPr>
          <w:delText xml:space="preserve">bijvoorbeeld </w:delText>
        </w:r>
      </w:del>
      <w:r w:rsidRPr="00BB29DF">
        <w:rPr>
          <w:rStyle w:val="Zwaar"/>
          <w:rFonts w:ascii="Arial" w:hAnsi="Arial" w:cs="Arial"/>
          <w:i/>
          <w:sz w:val="20"/>
          <w:szCs w:val="20"/>
        </w:rPr>
        <w:t>50 procent)</w:t>
      </w:r>
      <w:r w:rsidRPr="00BB29DF">
        <w:rPr>
          <w:rStyle w:val="Nadruk"/>
          <w:rFonts w:ascii="Arial" w:hAnsi="Arial" w:cs="Arial"/>
          <w:sz w:val="20"/>
          <w:szCs w:val="20"/>
        </w:rPr>
        <w:t>] van de loonkosten gedurende maximaal [</w:t>
      </w:r>
      <w:r w:rsidRPr="00BB29DF">
        <w:rPr>
          <w:rStyle w:val="Zwaar"/>
          <w:rFonts w:ascii="Arial" w:hAnsi="Arial" w:cs="Arial"/>
          <w:i/>
          <w:sz w:val="20"/>
          <w:szCs w:val="20"/>
        </w:rPr>
        <w:t>periode (</w:t>
      </w:r>
      <w:del w:id="191" w:author="VNG" w:date="2023-01-05T14:47:00Z">
        <w:r w:rsidRPr="00BB29DF">
          <w:rPr>
            <w:rStyle w:val="Zwaar"/>
            <w:rFonts w:ascii="Arial" w:hAnsi="Arial" w:cs="Arial"/>
            <w:i/>
            <w:iCs/>
            <w:sz w:val="20"/>
            <w:szCs w:val="20"/>
          </w:rPr>
          <w:delText xml:space="preserve">bijvoorbeeld </w:delText>
        </w:r>
      </w:del>
      <w:r w:rsidRPr="00BB29DF">
        <w:rPr>
          <w:rStyle w:val="Zwaar"/>
          <w:rFonts w:ascii="Arial" w:hAnsi="Arial" w:cs="Arial"/>
          <w:i/>
          <w:sz w:val="20"/>
          <w:szCs w:val="20"/>
        </w:rPr>
        <w:t>12 maanden)</w:t>
      </w:r>
      <w:r w:rsidRPr="00BB29DF">
        <w:rPr>
          <w:rStyle w:val="Nadruk"/>
          <w:rFonts w:ascii="Arial" w:hAnsi="Arial" w:cs="Arial"/>
          <w:sz w:val="20"/>
          <w:szCs w:val="20"/>
        </w:rPr>
        <w:t>] respectievelijk [</w:t>
      </w:r>
      <w:r w:rsidRPr="00BB29DF">
        <w:rPr>
          <w:rStyle w:val="Zwaar"/>
          <w:rFonts w:ascii="Arial" w:hAnsi="Arial" w:cs="Arial"/>
          <w:i/>
          <w:sz w:val="20"/>
          <w:szCs w:val="20"/>
        </w:rPr>
        <w:t>periode (</w:t>
      </w:r>
      <w:del w:id="192" w:author="VNG" w:date="2023-01-05T14:47:00Z">
        <w:r w:rsidRPr="00BB29DF">
          <w:rPr>
            <w:rStyle w:val="Zwaar"/>
            <w:rFonts w:ascii="Arial" w:hAnsi="Arial" w:cs="Arial"/>
            <w:i/>
            <w:iCs/>
            <w:sz w:val="20"/>
            <w:szCs w:val="20"/>
          </w:rPr>
          <w:delText xml:space="preserve">bijvoorbeeld </w:delText>
        </w:r>
      </w:del>
      <w:r w:rsidRPr="00BB29DF">
        <w:rPr>
          <w:rStyle w:val="Zwaar"/>
          <w:rFonts w:ascii="Arial" w:hAnsi="Arial" w:cs="Arial"/>
          <w:i/>
          <w:sz w:val="20"/>
          <w:szCs w:val="20"/>
        </w:rPr>
        <w:t>24 maanden)</w:t>
      </w:r>
      <w:r w:rsidRPr="00BB29DF">
        <w:rPr>
          <w:rStyle w:val="Nadruk"/>
          <w:rFonts w:ascii="Arial" w:hAnsi="Arial" w:cs="Arial"/>
          <w:sz w:val="20"/>
          <w:szCs w:val="20"/>
        </w:rPr>
        <w:t xml:space="preserve">] ten behoeve van de kwetsbare respectievelijk de uiterst kwetsbare werknemer. </w:t>
      </w:r>
      <w:del w:id="193" w:author="VNG" w:date="2023-01-05T14:47:00Z">
        <w:r w:rsidRPr="00BB29DF">
          <w:rPr>
            <w:rStyle w:val="Nadruk"/>
            <w:rFonts w:ascii="Arial" w:hAnsi="Arial" w:cs="Arial"/>
            <w:sz w:val="20"/>
            <w:szCs w:val="20"/>
          </w:rPr>
          <w:delText>Voor de gehandicapte werknemer bedraagt deze ten hoogste [</w:delText>
        </w:r>
        <w:r w:rsidRPr="00BB29DF">
          <w:rPr>
            <w:rStyle w:val="Zwaar"/>
            <w:rFonts w:ascii="Arial" w:hAnsi="Arial" w:cs="Arial"/>
            <w:i/>
            <w:iCs/>
            <w:sz w:val="20"/>
            <w:szCs w:val="20"/>
          </w:rPr>
          <w:delText>percentage (bijvoorbeeld 75 procent)</w:delText>
        </w:r>
        <w:r w:rsidRPr="00BB29DF">
          <w:rPr>
            <w:rStyle w:val="Nadruk"/>
            <w:rFonts w:ascii="Arial" w:hAnsi="Arial" w:cs="Arial"/>
            <w:sz w:val="20"/>
            <w:szCs w:val="20"/>
          </w:rPr>
          <w:delText>] van de loonkosten gedurende de gehele arbeidsperiode.</w:delText>
        </w:r>
      </w:del>
    </w:p>
    <w:p w14:paraId="2861AA56" w14:textId="77777777" w:rsidR="004263EA" w:rsidRPr="00BB29DF" w:rsidRDefault="00763F9D" w:rsidP="000A5E18">
      <w:pPr>
        <w:divId w:val="552425813"/>
        <w:rPr>
          <w:rFonts w:ascii="Arial" w:hAnsi="Arial" w:cs="Arial"/>
          <w:sz w:val="20"/>
          <w:szCs w:val="20"/>
        </w:rPr>
      </w:pPr>
      <w:r w:rsidRPr="00BB29DF">
        <w:rPr>
          <w:rStyle w:val="Nadruk"/>
          <w:rFonts w:ascii="Arial" w:hAnsi="Arial" w:cs="Arial"/>
          <w:sz w:val="20"/>
          <w:szCs w:val="20"/>
        </w:rPr>
        <w:t>3. Onder kwetsbare werknemer wordt verstaan de persoon die:</w:t>
      </w:r>
    </w:p>
    <w:p w14:paraId="45D05D5D" w14:textId="12F5A27F"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i/>
          <w:color w:val="000000"/>
          <w:sz w:val="20"/>
          <w:szCs w:val="20"/>
        </w:rPr>
        <w:t xml:space="preserve">a. </w:t>
      </w:r>
      <w:r w:rsidRPr="00BB29DF">
        <w:rPr>
          <w:rStyle w:val="Nadruk"/>
          <w:rFonts w:ascii="Arial" w:hAnsi="Arial" w:cs="Arial"/>
          <w:color w:val="000000"/>
          <w:sz w:val="20"/>
          <w:szCs w:val="20"/>
        </w:rPr>
        <w:t>voorafgaand aan de indienstneming gedurende [</w:t>
      </w:r>
      <w:r w:rsidRPr="00BB29DF">
        <w:rPr>
          <w:rStyle w:val="Zwaar"/>
          <w:rFonts w:ascii="Arial" w:hAnsi="Arial" w:cs="Arial"/>
          <w:i/>
          <w:color w:val="000000"/>
          <w:sz w:val="20"/>
          <w:szCs w:val="20"/>
        </w:rPr>
        <w:t>periode (</w:t>
      </w:r>
      <w:del w:id="194" w:author="VNG" w:date="2023-01-05T14:47:00Z">
        <w:r w:rsidRPr="00BB29DF">
          <w:rPr>
            <w:rStyle w:val="Zwaar"/>
            <w:rFonts w:ascii="Arial" w:eastAsia="Times New Roman" w:hAnsi="Arial" w:cs="Arial"/>
            <w:i/>
            <w:iCs/>
            <w:color w:val="000000"/>
            <w:sz w:val="20"/>
            <w:szCs w:val="20"/>
          </w:rPr>
          <w:delText xml:space="preserve">bijvoorbeeld </w:delText>
        </w:r>
      </w:del>
      <w:r w:rsidRPr="00BB29DF">
        <w:rPr>
          <w:rStyle w:val="Zwaar"/>
          <w:rFonts w:ascii="Arial" w:hAnsi="Arial" w:cs="Arial"/>
          <w:i/>
          <w:color w:val="000000"/>
          <w:sz w:val="20"/>
          <w:szCs w:val="20"/>
        </w:rPr>
        <w:t>6 maanden)</w:t>
      </w:r>
      <w:r w:rsidRPr="00BB29DF">
        <w:rPr>
          <w:rStyle w:val="Nadruk"/>
          <w:rFonts w:ascii="Arial" w:hAnsi="Arial" w:cs="Arial"/>
          <w:color w:val="000000"/>
          <w:sz w:val="20"/>
          <w:szCs w:val="20"/>
        </w:rPr>
        <w:t>] geen reguliere betaalde betrekking heeft gevonden;</w:t>
      </w:r>
    </w:p>
    <w:p w14:paraId="659A947F" w14:textId="77777777"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i/>
          <w:color w:val="000000"/>
          <w:sz w:val="20"/>
          <w:szCs w:val="20"/>
        </w:rPr>
        <w:t xml:space="preserve">b. </w:t>
      </w:r>
      <w:r w:rsidRPr="00BB29DF">
        <w:rPr>
          <w:rStyle w:val="Nadruk"/>
          <w:rFonts w:ascii="Arial" w:hAnsi="Arial" w:cs="Arial"/>
          <w:color w:val="000000"/>
          <w:sz w:val="20"/>
          <w:szCs w:val="20"/>
        </w:rPr>
        <w:t>geen startkwalificatie bezit;</w:t>
      </w:r>
    </w:p>
    <w:p w14:paraId="763FB290" w14:textId="4421591F"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i/>
          <w:color w:val="000000"/>
          <w:sz w:val="20"/>
          <w:szCs w:val="20"/>
        </w:rPr>
        <w:t xml:space="preserve">c. </w:t>
      </w:r>
      <w:r w:rsidRPr="00BB29DF">
        <w:rPr>
          <w:rStyle w:val="Nadruk"/>
          <w:rFonts w:ascii="Arial" w:hAnsi="Arial" w:cs="Arial"/>
          <w:color w:val="000000"/>
          <w:sz w:val="20"/>
          <w:szCs w:val="20"/>
        </w:rPr>
        <w:t>ouder is dan [</w:t>
      </w:r>
      <w:r w:rsidRPr="00BB29DF">
        <w:rPr>
          <w:rStyle w:val="Zwaar"/>
          <w:rFonts w:ascii="Arial" w:hAnsi="Arial" w:cs="Arial"/>
          <w:i/>
          <w:color w:val="000000"/>
          <w:sz w:val="20"/>
          <w:szCs w:val="20"/>
        </w:rPr>
        <w:t>leeftijd (</w:t>
      </w:r>
      <w:del w:id="195" w:author="VNG" w:date="2023-01-05T14:47:00Z">
        <w:r w:rsidRPr="00BB29DF">
          <w:rPr>
            <w:rStyle w:val="Zwaar"/>
            <w:rFonts w:ascii="Arial" w:eastAsia="Times New Roman" w:hAnsi="Arial" w:cs="Arial"/>
            <w:i/>
            <w:iCs/>
            <w:color w:val="000000"/>
            <w:sz w:val="20"/>
            <w:szCs w:val="20"/>
          </w:rPr>
          <w:delText xml:space="preserve">bijvoorbeeld </w:delText>
        </w:r>
      </w:del>
      <w:r w:rsidRPr="00BB29DF">
        <w:rPr>
          <w:rStyle w:val="Zwaar"/>
          <w:rFonts w:ascii="Arial" w:hAnsi="Arial" w:cs="Arial"/>
          <w:i/>
          <w:color w:val="000000"/>
          <w:sz w:val="20"/>
          <w:szCs w:val="20"/>
        </w:rPr>
        <w:t>50 jaar</w:t>
      </w:r>
      <w:r w:rsidRPr="00BB29DF">
        <w:rPr>
          <w:rStyle w:val="Zwaar"/>
          <w:rFonts w:ascii="Arial" w:eastAsia="Times New Roman" w:hAnsi="Arial" w:cs="Arial"/>
          <w:i/>
          <w:iCs/>
          <w:color w:val="000000"/>
          <w:sz w:val="20"/>
          <w:szCs w:val="20"/>
        </w:rPr>
        <w:t>)</w:t>
      </w:r>
      <w:r w:rsidRPr="00BB29DF">
        <w:rPr>
          <w:rStyle w:val="Nadruk"/>
          <w:rFonts w:ascii="Arial" w:eastAsia="Times New Roman" w:hAnsi="Arial" w:cs="Arial"/>
          <w:color w:val="000000"/>
          <w:sz w:val="20"/>
          <w:szCs w:val="20"/>
        </w:rPr>
        <w:t>]</w:t>
      </w:r>
      <w:del w:id="196" w:author="VNG" w:date="2023-01-05T14:47:00Z">
        <w:r w:rsidRPr="00BB29DF">
          <w:rPr>
            <w:rStyle w:val="Nadruk"/>
            <w:rFonts w:ascii="Arial" w:eastAsia="Times New Roman" w:hAnsi="Arial" w:cs="Arial"/>
            <w:color w:val="000000"/>
            <w:sz w:val="20"/>
            <w:szCs w:val="20"/>
          </w:rPr>
          <w:delText>,</w:delText>
        </w:r>
      </w:del>
      <w:ins w:id="197" w:author="VNG" w:date="2023-01-05T14:47:00Z">
        <w:r w:rsidR="002B62EE" w:rsidRPr="00BB29DF">
          <w:rPr>
            <w:rStyle w:val="Nadruk"/>
            <w:rFonts w:ascii="Arial" w:eastAsia="Times New Roman" w:hAnsi="Arial" w:cs="Arial"/>
            <w:color w:val="000000"/>
            <w:sz w:val="20"/>
            <w:szCs w:val="20"/>
          </w:rPr>
          <w:t>;</w:t>
        </w:r>
      </w:ins>
      <w:r w:rsidRPr="00BB29DF">
        <w:rPr>
          <w:rStyle w:val="Nadruk"/>
          <w:rFonts w:ascii="Arial" w:hAnsi="Arial" w:cs="Arial"/>
          <w:color w:val="000000"/>
          <w:sz w:val="20"/>
          <w:szCs w:val="20"/>
        </w:rPr>
        <w:t xml:space="preserve"> of</w:t>
      </w:r>
    </w:p>
    <w:p w14:paraId="04B223C5" w14:textId="77777777"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i/>
          <w:color w:val="000000"/>
          <w:sz w:val="20"/>
          <w:szCs w:val="20"/>
        </w:rPr>
        <w:t xml:space="preserve">d. </w:t>
      </w:r>
      <w:r w:rsidRPr="00BB29DF">
        <w:rPr>
          <w:rStyle w:val="Nadruk"/>
          <w:rFonts w:ascii="Arial" w:hAnsi="Arial" w:cs="Arial"/>
          <w:color w:val="000000"/>
          <w:sz w:val="20"/>
          <w:szCs w:val="20"/>
        </w:rPr>
        <w:t>alleenstaande ouder is.</w:t>
      </w:r>
    </w:p>
    <w:p w14:paraId="4112EDF2" w14:textId="037F6E2D" w:rsidR="004263EA" w:rsidRPr="00BB29DF" w:rsidRDefault="00763F9D" w:rsidP="000A5E18">
      <w:pPr>
        <w:divId w:val="552425813"/>
        <w:rPr>
          <w:rFonts w:ascii="Arial" w:hAnsi="Arial" w:cs="Arial"/>
          <w:sz w:val="20"/>
          <w:szCs w:val="20"/>
        </w:rPr>
      </w:pPr>
      <w:r w:rsidRPr="00BB29DF">
        <w:rPr>
          <w:rStyle w:val="Nadruk"/>
          <w:rFonts w:ascii="Arial" w:hAnsi="Arial" w:cs="Arial"/>
          <w:sz w:val="20"/>
          <w:szCs w:val="20"/>
        </w:rPr>
        <w:t>4. Onder uiterst kwetsbare werknemer wordt verstaan de persoon die onmiddellijk voorafgaand aan de indiensttreding ten minste [</w:t>
      </w:r>
      <w:r w:rsidRPr="00BB29DF">
        <w:rPr>
          <w:rStyle w:val="Zwaar"/>
          <w:rFonts w:ascii="Arial" w:hAnsi="Arial" w:cs="Arial"/>
          <w:i/>
          <w:sz w:val="20"/>
          <w:szCs w:val="20"/>
        </w:rPr>
        <w:t>periode (</w:t>
      </w:r>
      <w:del w:id="198" w:author="VNG" w:date="2023-01-05T14:47:00Z">
        <w:r w:rsidRPr="00BB29DF">
          <w:rPr>
            <w:rStyle w:val="Zwaar"/>
            <w:rFonts w:ascii="Arial" w:hAnsi="Arial" w:cs="Arial"/>
            <w:i/>
            <w:iCs/>
            <w:sz w:val="20"/>
            <w:szCs w:val="20"/>
          </w:rPr>
          <w:delText xml:space="preserve">bijvoorbeeld </w:delText>
        </w:r>
      </w:del>
      <w:r w:rsidRPr="00BB29DF">
        <w:rPr>
          <w:rStyle w:val="Zwaar"/>
          <w:rFonts w:ascii="Arial" w:hAnsi="Arial" w:cs="Arial"/>
          <w:i/>
          <w:sz w:val="20"/>
          <w:szCs w:val="20"/>
        </w:rPr>
        <w:t>24 maanden)</w:t>
      </w:r>
      <w:r w:rsidRPr="00BB29DF">
        <w:rPr>
          <w:rStyle w:val="Nadruk"/>
          <w:rFonts w:ascii="Arial" w:hAnsi="Arial" w:cs="Arial"/>
          <w:sz w:val="20"/>
          <w:szCs w:val="20"/>
        </w:rPr>
        <w:t>] werkloos is geweest.</w:t>
      </w:r>
    </w:p>
    <w:p w14:paraId="0E3F2B4B" w14:textId="016FDF7E" w:rsidR="004263EA" w:rsidRPr="00BB29DF" w:rsidRDefault="00763F9D" w:rsidP="000A5E18">
      <w:pPr>
        <w:divId w:val="552425813"/>
        <w:rPr>
          <w:rFonts w:ascii="Arial" w:hAnsi="Arial" w:cs="Arial"/>
          <w:sz w:val="20"/>
          <w:szCs w:val="20"/>
        </w:rPr>
      </w:pPr>
      <w:r w:rsidRPr="00BB29DF">
        <w:rPr>
          <w:rStyle w:val="Nadruk"/>
          <w:rFonts w:ascii="Arial" w:hAnsi="Arial" w:cs="Arial"/>
          <w:sz w:val="20"/>
          <w:szCs w:val="20"/>
        </w:rPr>
        <w:t xml:space="preserve">5. De </w:t>
      </w:r>
      <w:ins w:id="199" w:author="VNG" w:date="2023-01-05T14:47:00Z">
        <w:r w:rsidR="00A22387" w:rsidRPr="00BB29DF">
          <w:rPr>
            <w:rStyle w:val="Nadruk"/>
            <w:rFonts w:ascii="Arial" w:hAnsi="Arial" w:cs="Arial"/>
            <w:sz w:val="20"/>
            <w:szCs w:val="20"/>
          </w:rPr>
          <w:t>loonkosten</w:t>
        </w:r>
      </w:ins>
      <w:r w:rsidRPr="00BB29DF">
        <w:rPr>
          <w:rStyle w:val="Nadruk"/>
          <w:rFonts w:ascii="Arial" w:hAnsi="Arial" w:cs="Arial"/>
          <w:sz w:val="20"/>
          <w:szCs w:val="20"/>
        </w:rPr>
        <w:t xml:space="preserve">subsidie wordt uitsluitend verstrekt als hierdoor de concurrentieverhoudingen niet onverantwoord worden beïnvloed en geen verdringing </w:t>
      </w:r>
      <w:ins w:id="200" w:author="VNG" w:date="2023-01-05T14:47:00Z">
        <w:r w:rsidR="00616629" w:rsidRPr="00BB29DF">
          <w:rPr>
            <w:rStyle w:val="Nadruk"/>
            <w:rFonts w:ascii="Arial" w:eastAsia="Times New Roman" w:hAnsi="Arial" w:cs="Arial"/>
            <w:color w:val="000000"/>
            <w:sz w:val="20"/>
            <w:szCs w:val="20"/>
          </w:rPr>
          <w:t xml:space="preserve">op de arbeidsmarkt </w:t>
        </w:r>
      </w:ins>
      <w:r w:rsidRPr="00BB29DF">
        <w:rPr>
          <w:rStyle w:val="Nadruk"/>
          <w:rFonts w:ascii="Arial" w:hAnsi="Arial" w:cs="Arial"/>
          <w:sz w:val="20"/>
          <w:szCs w:val="20"/>
        </w:rPr>
        <w:t>plaatsvindt.</w:t>
      </w:r>
    </w:p>
    <w:p w14:paraId="286C8F93" w14:textId="2B2EB3BC" w:rsidR="004263EA" w:rsidRPr="00BB29DF" w:rsidRDefault="00763F9D" w:rsidP="000A5E18">
      <w:pPr>
        <w:divId w:val="552425813"/>
        <w:rPr>
          <w:rFonts w:ascii="Arial" w:hAnsi="Arial" w:cs="Arial"/>
          <w:sz w:val="20"/>
          <w:szCs w:val="20"/>
        </w:rPr>
      </w:pPr>
      <w:r w:rsidRPr="00BB29DF">
        <w:rPr>
          <w:rStyle w:val="Nadruk"/>
          <w:rFonts w:ascii="Arial" w:hAnsi="Arial" w:cs="Arial"/>
          <w:sz w:val="20"/>
          <w:szCs w:val="20"/>
        </w:rPr>
        <w:t>6. De loonkostensubsidie wordt niet verstrekt als de werkgever op grond van een andere regeling aanspraak maakt op financiële tegemoetkomingen in verband met de indiensttreding van de werknemer</w:t>
      </w:r>
      <w:ins w:id="201" w:author="VNG" w:date="2023-01-05T14:47:00Z">
        <w:r w:rsidR="00C012C8" w:rsidRPr="00BB29DF">
          <w:rPr>
            <w:rFonts w:ascii="Arial" w:hAnsi="Arial" w:cs="Arial"/>
            <w:sz w:val="20"/>
            <w:szCs w:val="20"/>
          </w:rPr>
          <w:t xml:space="preserve"> </w:t>
        </w:r>
        <w:r w:rsidR="00C012C8" w:rsidRPr="00BB29DF">
          <w:rPr>
            <w:rFonts w:ascii="Arial" w:hAnsi="Arial" w:cs="Arial"/>
            <w:i/>
            <w:iCs/>
            <w:sz w:val="20"/>
            <w:szCs w:val="20"/>
          </w:rPr>
          <w:t>of als redelijkerwijs kan worden aangenomen dat de persoon ook zonder loonkostensubsidie kan worden aangenomen voor dat werk.</w:t>
        </w:r>
      </w:ins>
      <w:r w:rsidR="00F968B2" w:rsidRPr="00BB29DF">
        <w:rPr>
          <w:rFonts w:ascii="Arial" w:hAnsi="Arial" w:cs="Arial"/>
          <w:sz w:val="20"/>
          <w:szCs w:val="20"/>
        </w:rPr>
        <w:t>]</w:t>
      </w:r>
      <w:ins w:id="202" w:author="VNG" w:date="2023-01-05T14:47:00Z">
        <w:r w:rsidR="00C012C8" w:rsidRPr="00BB29DF">
          <w:rPr>
            <w:rFonts w:ascii="Arial" w:hAnsi="Arial" w:cs="Arial"/>
            <w:i/>
            <w:iCs/>
            <w:sz w:val="20"/>
            <w:szCs w:val="20"/>
          </w:rPr>
          <w:t xml:space="preserve"> </w:t>
        </w:r>
      </w:ins>
    </w:p>
    <w:p w14:paraId="67CCBE23" w14:textId="77777777" w:rsidR="000A5E18" w:rsidRPr="00BB29DF" w:rsidRDefault="000A5E18">
      <w:pPr>
        <w:pStyle w:val="Kop3"/>
        <w:divId w:val="552425813"/>
        <w:rPr>
          <w:rFonts w:ascii="Arial" w:hAnsi="Arial" w:cs="Arial"/>
          <w:sz w:val="20"/>
          <w:szCs w:val="20"/>
        </w:rPr>
      </w:pPr>
    </w:p>
    <w:p w14:paraId="34A72659" w14:textId="77777777" w:rsidR="004263EA" w:rsidRPr="00BB29DF" w:rsidRDefault="00763F9D">
      <w:pPr>
        <w:pStyle w:val="Kop3"/>
        <w:divId w:val="552425813"/>
        <w:rPr>
          <w:rFonts w:ascii="Arial" w:hAnsi="Arial" w:cs="Arial"/>
          <w:sz w:val="20"/>
          <w:szCs w:val="20"/>
        </w:rPr>
      </w:pPr>
      <w:r w:rsidRPr="00BB29DF">
        <w:rPr>
          <w:rFonts w:ascii="Arial" w:hAnsi="Arial" w:cs="Arial"/>
          <w:sz w:val="20"/>
          <w:szCs w:val="20"/>
        </w:rPr>
        <w:t>[</w:t>
      </w:r>
      <w:r w:rsidRPr="00BB29DF">
        <w:rPr>
          <w:rStyle w:val="Nadruk"/>
          <w:rFonts w:ascii="Arial" w:hAnsi="Arial" w:cs="Arial"/>
          <w:sz w:val="20"/>
          <w:szCs w:val="20"/>
        </w:rPr>
        <w:t>Artikel 14. Uitstroompremie</w:t>
      </w:r>
    </w:p>
    <w:p w14:paraId="0B76F1D0" w14:textId="24E603A5" w:rsidR="004263EA" w:rsidRPr="00BB29DF" w:rsidRDefault="00763F9D" w:rsidP="000A5E18">
      <w:pPr>
        <w:divId w:val="552425813"/>
        <w:rPr>
          <w:rFonts w:ascii="Arial" w:hAnsi="Arial" w:cs="Arial"/>
          <w:color w:val="FFFFFF"/>
          <w:sz w:val="20"/>
          <w:szCs w:val="20"/>
        </w:rPr>
      </w:pPr>
      <w:r w:rsidRPr="00BB29DF">
        <w:rPr>
          <w:rStyle w:val="ol"/>
          <w:rFonts w:ascii="Arial" w:hAnsi="Arial" w:cs="Arial"/>
          <w:i/>
          <w:color w:val="000000"/>
          <w:sz w:val="20"/>
          <w:szCs w:val="20"/>
        </w:rPr>
        <w:t xml:space="preserve">1. </w:t>
      </w:r>
      <w:r w:rsidRPr="00BB29DF">
        <w:rPr>
          <w:rStyle w:val="Nadruk"/>
          <w:rFonts w:ascii="Arial" w:hAnsi="Arial" w:cs="Arial"/>
          <w:color w:val="000000"/>
          <w:sz w:val="20"/>
          <w:szCs w:val="20"/>
        </w:rPr>
        <w:t>Het college kan eenmalig een uitstroompremie</w:t>
      </w:r>
      <w:ins w:id="203" w:author="VNG" w:date="2023-01-05T14:47:00Z">
        <w:r w:rsidRPr="00BB29DF">
          <w:rPr>
            <w:rStyle w:val="Nadruk"/>
            <w:rFonts w:ascii="Arial" w:eastAsia="Times New Roman" w:hAnsi="Arial" w:cs="Arial"/>
            <w:color w:val="000000"/>
            <w:sz w:val="20"/>
            <w:szCs w:val="20"/>
          </w:rPr>
          <w:t xml:space="preserve"> </w:t>
        </w:r>
        <w:r w:rsidR="000F5F95" w:rsidRPr="00BB29DF">
          <w:rPr>
            <w:rStyle w:val="Nadruk"/>
            <w:rFonts w:ascii="Arial" w:eastAsia="Times New Roman" w:hAnsi="Arial" w:cs="Arial"/>
            <w:color w:val="000000"/>
            <w:sz w:val="20"/>
            <w:szCs w:val="20"/>
          </w:rPr>
          <w:t xml:space="preserve">van </w:t>
        </w:r>
        <w:r w:rsidR="000F5F95" w:rsidRPr="00BB29DF">
          <w:rPr>
            <w:rStyle w:val="Nadruk"/>
            <w:rFonts w:ascii="Arial" w:eastAsia="Times New Roman" w:hAnsi="Arial" w:cs="Arial"/>
            <w:b/>
            <w:bCs/>
            <w:color w:val="000000"/>
            <w:sz w:val="20"/>
            <w:szCs w:val="20"/>
          </w:rPr>
          <w:t>[bedrag</w:t>
        </w:r>
        <w:r w:rsidR="004F4D7A" w:rsidRPr="00BB29DF">
          <w:rPr>
            <w:rStyle w:val="Nadruk"/>
            <w:rFonts w:ascii="Arial" w:eastAsia="Times New Roman" w:hAnsi="Arial" w:cs="Arial"/>
            <w:b/>
            <w:bCs/>
            <w:color w:val="000000"/>
            <w:sz w:val="20"/>
            <w:szCs w:val="20"/>
          </w:rPr>
          <w:t>]</w:t>
        </w:r>
      </w:ins>
      <w:r w:rsidR="004F4D7A" w:rsidRPr="00BB29DF">
        <w:rPr>
          <w:rStyle w:val="Nadruk"/>
          <w:rFonts w:ascii="Arial" w:hAnsi="Arial" w:cs="Arial"/>
          <w:color w:val="000000"/>
          <w:sz w:val="20"/>
          <w:szCs w:val="20"/>
        </w:rPr>
        <w:t xml:space="preserve"> </w:t>
      </w:r>
      <w:r w:rsidRPr="00BB29DF">
        <w:rPr>
          <w:rStyle w:val="Nadruk"/>
          <w:rFonts w:ascii="Arial" w:hAnsi="Arial" w:cs="Arial"/>
          <w:color w:val="000000"/>
          <w:sz w:val="20"/>
          <w:szCs w:val="20"/>
        </w:rPr>
        <w:t xml:space="preserve">toekennen aan een langdurig werkloze die duurzaam uitstroomt naar algemeen geaccepteerde arbeid en daardoor niet langer recht heeft op </w:t>
      </w:r>
      <w:del w:id="204" w:author="VNG" w:date="2023-01-05T14:47:00Z">
        <w:r w:rsidRPr="00BB29DF">
          <w:rPr>
            <w:rStyle w:val="Nadruk"/>
            <w:rFonts w:ascii="Arial" w:eastAsia="Times New Roman" w:hAnsi="Arial" w:cs="Arial"/>
            <w:color w:val="000000"/>
            <w:sz w:val="20"/>
            <w:szCs w:val="20"/>
          </w:rPr>
          <w:delText>algemene bijstand.</w:delText>
        </w:r>
      </w:del>
      <w:ins w:id="205" w:author="VNG" w:date="2023-01-05T14:47:00Z">
        <w:r w:rsidR="00C012C8" w:rsidRPr="00BB29DF">
          <w:rPr>
            <w:rStyle w:val="Nadruk"/>
            <w:rFonts w:ascii="Arial" w:eastAsia="Times New Roman" w:hAnsi="Arial" w:cs="Arial"/>
            <w:color w:val="000000"/>
            <w:sz w:val="20"/>
            <w:szCs w:val="20"/>
          </w:rPr>
          <w:t xml:space="preserve">een uitkering van het college. </w:t>
        </w:r>
      </w:ins>
    </w:p>
    <w:p w14:paraId="4ADE8379" w14:textId="23CA75A4" w:rsidR="001D645A" w:rsidRPr="00BB29DF" w:rsidRDefault="00763F9D" w:rsidP="000A5E18">
      <w:pPr>
        <w:divId w:val="552425813"/>
        <w:rPr>
          <w:rFonts w:ascii="Arial" w:hAnsi="Arial" w:cs="Arial"/>
          <w:i/>
          <w:color w:val="000000"/>
          <w:sz w:val="20"/>
          <w:szCs w:val="20"/>
        </w:rPr>
      </w:pPr>
      <w:r w:rsidRPr="00BB29DF">
        <w:rPr>
          <w:rStyle w:val="ol"/>
          <w:rFonts w:ascii="Arial" w:hAnsi="Arial" w:cs="Arial"/>
          <w:i/>
          <w:color w:val="000000"/>
          <w:sz w:val="20"/>
          <w:szCs w:val="20"/>
        </w:rPr>
        <w:t xml:space="preserve">2. </w:t>
      </w:r>
      <w:ins w:id="206" w:author="VNG" w:date="2023-01-05T14:47:00Z">
        <w:r w:rsidR="00C012C8" w:rsidRPr="00BB29DF">
          <w:rPr>
            <w:rStyle w:val="ol"/>
            <w:rFonts w:ascii="Arial" w:eastAsia="Times New Roman" w:hAnsi="Arial" w:cs="Arial"/>
            <w:i/>
            <w:iCs/>
            <w:color w:val="000000"/>
            <w:sz w:val="20"/>
            <w:szCs w:val="20"/>
          </w:rPr>
          <w:t xml:space="preserve">Onder </w:t>
        </w:r>
      </w:ins>
      <w:del w:id="207" w:author="VNG" w:date="2023-01-05T14:47:00Z">
        <w:r w:rsidR="001E0933" w:rsidRPr="00BB29DF">
          <w:rPr>
            <w:rStyle w:val="Nadruk"/>
            <w:rFonts w:ascii="Arial" w:eastAsia="Times New Roman" w:hAnsi="Arial" w:cs="Arial"/>
            <w:color w:val="000000"/>
            <w:sz w:val="20"/>
            <w:szCs w:val="20"/>
          </w:rPr>
          <w:delText>E</w:delText>
        </w:r>
      </w:del>
      <w:ins w:id="208" w:author="VNG" w:date="2023-01-05T14:47:00Z">
        <w:r w:rsidR="00C012C8" w:rsidRPr="00BB29DF">
          <w:rPr>
            <w:rStyle w:val="ol"/>
            <w:rFonts w:ascii="Arial" w:eastAsia="Times New Roman" w:hAnsi="Arial" w:cs="Arial"/>
            <w:i/>
            <w:iCs/>
            <w:color w:val="000000"/>
            <w:sz w:val="20"/>
            <w:szCs w:val="20"/>
          </w:rPr>
          <w:t>e</w:t>
        </w:r>
      </w:ins>
      <w:r w:rsidR="00C012C8" w:rsidRPr="00BB29DF">
        <w:rPr>
          <w:rStyle w:val="ol"/>
          <w:rFonts w:ascii="Arial" w:eastAsia="Times New Roman" w:hAnsi="Arial" w:cs="Arial"/>
          <w:i/>
          <w:iCs/>
          <w:color w:val="000000"/>
          <w:sz w:val="20"/>
          <w:szCs w:val="20"/>
        </w:rPr>
        <w:t>en</w:t>
      </w:r>
      <w:r w:rsidR="00C012C8" w:rsidRPr="00BB29DF">
        <w:rPr>
          <w:rStyle w:val="ol"/>
          <w:rFonts w:ascii="Arial" w:hAnsi="Arial" w:cs="Arial"/>
          <w:i/>
          <w:color w:val="000000"/>
          <w:sz w:val="20"/>
          <w:szCs w:val="20"/>
        </w:rPr>
        <w:t xml:space="preserve"> </w:t>
      </w:r>
      <w:r w:rsidRPr="00BB29DF">
        <w:rPr>
          <w:rStyle w:val="Nadruk"/>
          <w:rFonts w:ascii="Arial" w:hAnsi="Arial" w:cs="Arial"/>
          <w:color w:val="000000"/>
          <w:sz w:val="20"/>
          <w:szCs w:val="20"/>
        </w:rPr>
        <w:t xml:space="preserve">langdurig werkloze </w:t>
      </w:r>
      <w:del w:id="209" w:author="VNG" w:date="2023-01-05T14:47:00Z">
        <w:r w:rsidRPr="00BB29DF">
          <w:rPr>
            <w:rStyle w:val="Nadruk"/>
            <w:rFonts w:ascii="Arial" w:eastAsia="Times New Roman" w:hAnsi="Arial" w:cs="Arial"/>
            <w:color w:val="000000"/>
            <w:sz w:val="20"/>
            <w:szCs w:val="20"/>
          </w:rPr>
          <w:delText>in de zin van het eerste lid is</w:delText>
        </w:r>
      </w:del>
      <w:ins w:id="210" w:author="VNG" w:date="2023-01-05T14:47:00Z">
        <w:r w:rsidR="00C012C8" w:rsidRPr="00BB29DF">
          <w:rPr>
            <w:rStyle w:val="Nadruk"/>
            <w:rFonts w:ascii="Arial" w:eastAsia="Times New Roman" w:hAnsi="Arial" w:cs="Arial"/>
            <w:color w:val="000000"/>
            <w:sz w:val="20"/>
            <w:szCs w:val="20"/>
          </w:rPr>
          <w:t>wordt verstaan</w:t>
        </w:r>
      </w:ins>
      <w:r w:rsidR="001B1795" w:rsidRPr="00BB29DF">
        <w:rPr>
          <w:rStyle w:val="Nadruk"/>
          <w:rFonts w:ascii="Arial" w:eastAsia="Times New Roman" w:hAnsi="Arial" w:cs="Arial"/>
          <w:color w:val="000000"/>
          <w:sz w:val="20"/>
          <w:szCs w:val="20"/>
        </w:rPr>
        <w:t>:</w:t>
      </w:r>
      <w:r w:rsidR="00C012C8" w:rsidRPr="00BB29DF">
        <w:rPr>
          <w:rStyle w:val="Nadruk"/>
          <w:rFonts w:ascii="Arial" w:hAnsi="Arial" w:cs="Arial"/>
          <w:color w:val="000000"/>
          <w:sz w:val="20"/>
          <w:szCs w:val="20"/>
        </w:rPr>
        <w:t xml:space="preserve"> </w:t>
      </w:r>
      <w:r w:rsidRPr="00BB29DF">
        <w:rPr>
          <w:rStyle w:val="Nadruk"/>
          <w:rFonts w:ascii="Arial" w:hAnsi="Arial" w:cs="Arial"/>
          <w:color w:val="000000"/>
          <w:sz w:val="20"/>
          <w:szCs w:val="20"/>
        </w:rPr>
        <w:t xml:space="preserve">een persoon die gedurende een aaneengesloten periode van twaalf maanden of langer op een uitkering </w:t>
      </w:r>
      <w:ins w:id="211" w:author="VNG" w:date="2023-01-05T14:47:00Z">
        <w:r w:rsidR="00C012C8" w:rsidRPr="00BB29DF">
          <w:rPr>
            <w:rStyle w:val="Nadruk"/>
            <w:rFonts w:ascii="Arial" w:eastAsia="Times New Roman" w:hAnsi="Arial" w:cs="Arial"/>
            <w:color w:val="000000"/>
            <w:sz w:val="20"/>
            <w:szCs w:val="20"/>
          </w:rPr>
          <w:t xml:space="preserve">van het college </w:t>
        </w:r>
      </w:ins>
      <w:r w:rsidRPr="00BB29DF">
        <w:rPr>
          <w:rStyle w:val="Nadruk"/>
          <w:rFonts w:ascii="Arial" w:hAnsi="Arial" w:cs="Arial"/>
          <w:color w:val="000000"/>
          <w:sz w:val="20"/>
          <w:szCs w:val="20"/>
        </w:rPr>
        <w:t xml:space="preserve">aangewezen is </w:t>
      </w:r>
      <w:del w:id="212" w:author="VNG" w:date="2023-01-05T14:47:00Z">
        <w:r w:rsidRPr="00BB29DF">
          <w:rPr>
            <w:rStyle w:val="Nadruk"/>
            <w:rFonts w:ascii="Arial" w:eastAsia="Times New Roman" w:hAnsi="Arial" w:cs="Arial"/>
            <w:color w:val="000000"/>
            <w:sz w:val="20"/>
            <w:szCs w:val="20"/>
          </w:rPr>
          <w:delText xml:space="preserve">of is </w:delText>
        </w:r>
      </w:del>
      <w:r w:rsidRPr="00BB29DF">
        <w:rPr>
          <w:rStyle w:val="Nadruk"/>
          <w:rFonts w:ascii="Arial" w:hAnsi="Arial" w:cs="Arial"/>
          <w:color w:val="000000"/>
          <w:sz w:val="20"/>
          <w:szCs w:val="20"/>
        </w:rPr>
        <w:t>geweest.</w:t>
      </w:r>
    </w:p>
    <w:p w14:paraId="37BAE5F2" w14:textId="6648C57C" w:rsidR="00132AE4" w:rsidRPr="00BB29DF" w:rsidRDefault="00763F9D" w:rsidP="000A5E18">
      <w:pPr>
        <w:divId w:val="552425813"/>
        <w:rPr>
          <w:ins w:id="213" w:author="VNG" w:date="2023-01-05T14:47:00Z"/>
          <w:rStyle w:val="ol"/>
          <w:rFonts w:ascii="Arial" w:eastAsia="Times New Roman" w:hAnsi="Arial" w:cs="Arial"/>
          <w:i/>
          <w:iCs/>
          <w:color w:val="000000"/>
          <w:sz w:val="20"/>
          <w:szCs w:val="20"/>
        </w:rPr>
      </w:pPr>
      <w:r w:rsidRPr="00BB29DF">
        <w:rPr>
          <w:rStyle w:val="ol"/>
          <w:rFonts w:ascii="Arial" w:eastAsia="Times New Roman" w:hAnsi="Arial" w:cs="Arial"/>
          <w:i/>
          <w:iCs/>
          <w:color w:val="000000"/>
          <w:sz w:val="20"/>
          <w:szCs w:val="20"/>
        </w:rPr>
        <w:t>3.</w:t>
      </w:r>
      <w:r w:rsidR="00132AE4" w:rsidRPr="00BB29DF">
        <w:rPr>
          <w:rStyle w:val="ol"/>
          <w:rFonts w:ascii="Arial" w:eastAsia="Times New Roman" w:hAnsi="Arial" w:cs="Arial"/>
          <w:i/>
          <w:iCs/>
          <w:color w:val="000000"/>
          <w:sz w:val="20"/>
          <w:szCs w:val="20"/>
        </w:rPr>
        <w:t xml:space="preserve"> </w:t>
      </w:r>
      <w:ins w:id="214" w:author="VNG" w:date="2023-01-05T14:47:00Z">
        <w:r w:rsidR="00132AE4" w:rsidRPr="00BB29DF">
          <w:rPr>
            <w:rStyle w:val="ol"/>
            <w:rFonts w:ascii="Arial" w:eastAsia="Times New Roman" w:hAnsi="Arial" w:cs="Arial"/>
            <w:i/>
            <w:iCs/>
            <w:color w:val="000000"/>
            <w:sz w:val="20"/>
            <w:szCs w:val="20"/>
          </w:rPr>
          <w:t>Onder duurzame uitstroom wordt verstaan</w:t>
        </w:r>
        <w:r w:rsidR="001B1795" w:rsidRPr="00BB29DF">
          <w:rPr>
            <w:rStyle w:val="ol"/>
            <w:rFonts w:ascii="Arial" w:eastAsia="Times New Roman" w:hAnsi="Arial" w:cs="Arial"/>
            <w:i/>
            <w:iCs/>
            <w:color w:val="000000"/>
            <w:sz w:val="20"/>
            <w:szCs w:val="20"/>
          </w:rPr>
          <w:t>: een periode van uitkeringsonafhankelijkheid van tenminste</w:t>
        </w:r>
        <w:r w:rsidR="007717E9" w:rsidRPr="00BB29DF">
          <w:rPr>
            <w:rStyle w:val="ol"/>
            <w:rFonts w:ascii="Arial" w:eastAsia="Times New Roman" w:hAnsi="Arial" w:cs="Arial"/>
            <w:i/>
            <w:iCs/>
            <w:color w:val="000000"/>
            <w:sz w:val="20"/>
            <w:szCs w:val="20"/>
          </w:rPr>
          <w:t xml:space="preserve"> </w:t>
        </w:r>
        <w:r w:rsidR="007717E9" w:rsidRPr="00BB29DF">
          <w:rPr>
            <w:rStyle w:val="ol"/>
            <w:rFonts w:ascii="Arial" w:eastAsia="Times New Roman" w:hAnsi="Arial" w:cs="Arial"/>
            <w:b/>
            <w:bCs/>
            <w:i/>
            <w:iCs/>
            <w:color w:val="000000"/>
            <w:sz w:val="20"/>
            <w:szCs w:val="20"/>
          </w:rPr>
          <w:t>[periode (</w:t>
        </w:r>
        <w:r w:rsidR="003B3FDF" w:rsidRPr="00BB29DF">
          <w:rPr>
            <w:rStyle w:val="ol"/>
            <w:rFonts w:ascii="Arial" w:eastAsia="Times New Roman" w:hAnsi="Arial" w:cs="Arial"/>
            <w:b/>
            <w:bCs/>
            <w:i/>
            <w:iCs/>
            <w:color w:val="000000"/>
            <w:sz w:val="20"/>
            <w:szCs w:val="20"/>
          </w:rPr>
          <w:t>6</w:t>
        </w:r>
        <w:r w:rsidR="007717E9" w:rsidRPr="00BB29DF">
          <w:rPr>
            <w:rStyle w:val="ol"/>
            <w:rFonts w:ascii="Arial" w:eastAsia="Times New Roman" w:hAnsi="Arial" w:cs="Arial"/>
            <w:b/>
            <w:bCs/>
            <w:i/>
            <w:iCs/>
            <w:color w:val="000000"/>
            <w:sz w:val="20"/>
            <w:szCs w:val="20"/>
          </w:rPr>
          <w:t xml:space="preserve"> maanden)]</w:t>
        </w:r>
        <w:r w:rsidR="007717E9" w:rsidRPr="00BB29DF">
          <w:rPr>
            <w:rStyle w:val="ol"/>
            <w:rFonts w:ascii="Arial" w:eastAsia="Times New Roman" w:hAnsi="Arial" w:cs="Arial"/>
            <w:i/>
            <w:iCs/>
            <w:color w:val="000000"/>
            <w:sz w:val="20"/>
            <w:szCs w:val="20"/>
          </w:rPr>
          <w:t>.</w:t>
        </w:r>
      </w:ins>
    </w:p>
    <w:p w14:paraId="1B5A5977" w14:textId="264B708F" w:rsidR="004263EA" w:rsidRPr="00BB29DF" w:rsidRDefault="00132AE4" w:rsidP="000A5E18">
      <w:pPr>
        <w:divId w:val="552425813"/>
        <w:rPr>
          <w:rFonts w:ascii="Arial" w:hAnsi="Arial" w:cs="Arial"/>
          <w:sz w:val="20"/>
          <w:szCs w:val="20"/>
        </w:rPr>
      </w:pPr>
      <w:ins w:id="215" w:author="VNG" w:date="2023-01-05T14:47:00Z">
        <w:r w:rsidRPr="00BB29DF">
          <w:rPr>
            <w:rStyle w:val="ol"/>
            <w:rFonts w:ascii="Arial" w:eastAsia="Times New Roman" w:hAnsi="Arial" w:cs="Arial"/>
            <w:i/>
            <w:iCs/>
            <w:color w:val="000000"/>
            <w:sz w:val="20"/>
            <w:szCs w:val="20"/>
          </w:rPr>
          <w:t>4.</w:t>
        </w:r>
      </w:ins>
      <w:r w:rsidR="00763F9D" w:rsidRPr="00BB29DF">
        <w:rPr>
          <w:rStyle w:val="ol"/>
          <w:rFonts w:ascii="Arial" w:hAnsi="Arial" w:cs="Arial"/>
          <w:i/>
          <w:color w:val="000000"/>
          <w:sz w:val="20"/>
          <w:szCs w:val="20"/>
        </w:rPr>
        <w:t xml:space="preserve"> </w:t>
      </w:r>
      <w:r w:rsidR="00763F9D" w:rsidRPr="00BB29DF">
        <w:rPr>
          <w:rStyle w:val="Nadruk"/>
          <w:rFonts w:ascii="Arial" w:hAnsi="Arial" w:cs="Arial"/>
          <w:color w:val="000000"/>
          <w:sz w:val="20"/>
          <w:szCs w:val="20"/>
        </w:rPr>
        <w:t>De premie kan worden aangevraagd vanaf [</w:t>
      </w:r>
      <w:r w:rsidR="00763F9D" w:rsidRPr="00BB29DF">
        <w:rPr>
          <w:rStyle w:val="Zwaar"/>
          <w:rFonts w:ascii="Arial" w:hAnsi="Arial" w:cs="Arial"/>
          <w:i/>
          <w:color w:val="000000"/>
          <w:sz w:val="20"/>
          <w:szCs w:val="20"/>
        </w:rPr>
        <w:t>periode (</w:t>
      </w:r>
      <w:del w:id="216" w:author="VNG" w:date="2023-01-05T14:47:00Z">
        <w:r w:rsidR="00763F9D" w:rsidRPr="00BB29DF">
          <w:rPr>
            <w:rStyle w:val="Zwaar"/>
            <w:rFonts w:ascii="Arial" w:eastAsia="Times New Roman" w:hAnsi="Arial" w:cs="Arial"/>
            <w:i/>
            <w:iCs/>
            <w:color w:val="000000"/>
            <w:sz w:val="20"/>
            <w:szCs w:val="20"/>
          </w:rPr>
          <w:delText xml:space="preserve">bijvoorbeeld </w:delText>
        </w:r>
      </w:del>
      <w:r w:rsidR="00763F9D" w:rsidRPr="00BB29DF">
        <w:rPr>
          <w:rStyle w:val="Zwaar"/>
          <w:rFonts w:ascii="Arial" w:hAnsi="Arial" w:cs="Arial"/>
          <w:i/>
          <w:color w:val="000000"/>
          <w:sz w:val="20"/>
          <w:szCs w:val="20"/>
        </w:rPr>
        <w:t>de zevende maand)</w:t>
      </w:r>
      <w:r w:rsidR="00763F9D" w:rsidRPr="00BB29DF">
        <w:rPr>
          <w:rStyle w:val="Nadruk"/>
          <w:rFonts w:ascii="Arial" w:hAnsi="Arial" w:cs="Arial"/>
          <w:color w:val="000000"/>
          <w:sz w:val="20"/>
          <w:szCs w:val="20"/>
        </w:rPr>
        <w:t>] na de indiensttreding</w:t>
      </w:r>
      <w:ins w:id="217" w:author="VNG" w:date="2023-01-05T14:47:00Z">
        <w:r w:rsidR="00C012C8" w:rsidRPr="00BB29DF">
          <w:rPr>
            <w:rStyle w:val="Nadruk"/>
            <w:rFonts w:ascii="Arial" w:eastAsia="Times New Roman" w:hAnsi="Arial" w:cs="Arial"/>
            <w:color w:val="000000"/>
            <w:sz w:val="20"/>
            <w:szCs w:val="20"/>
          </w:rPr>
          <w:t xml:space="preserve"> en moet </w:t>
        </w:r>
        <w:r w:rsidR="00C012C8" w:rsidRPr="00BB29DF">
          <w:rPr>
            <w:rFonts w:ascii="Arial" w:eastAsia="Times New Roman" w:hAnsi="Arial" w:cs="Arial"/>
            <w:i/>
            <w:iCs/>
            <w:sz w:val="20"/>
            <w:szCs w:val="20"/>
          </w:rPr>
          <w:t xml:space="preserve">binnen </w:t>
        </w:r>
        <w:r w:rsidR="00336E18" w:rsidRPr="00BB29DF">
          <w:rPr>
            <w:rFonts w:ascii="Arial" w:eastAsia="Times New Roman" w:hAnsi="Arial" w:cs="Arial"/>
            <w:i/>
            <w:iCs/>
            <w:sz w:val="20"/>
            <w:szCs w:val="20"/>
          </w:rPr>
          <w:t>[</w:t>
        </w:r>
        <w:r w:rsidR="00C012C8" w:rsidRPr="00BB29DF">
          <w:rPr>
            <w:rFonts w:ascii="Arial" w:eastAsia="Times New Roman" w:hAnsi="Arial" w:cs="Arial"/>
            <w:b/>
            <w:bCs/>
            <w:i/>
            <w:iCs/>
            <w:sz w:val="20"/>
            <w:szCs w:val="20"/>
          </w:rPr>
          <w:t>periode</w:t>
        </w:r>
        <w:r w:rsidR="00FA164D" w:rsidRPr="00BB29DF">
          <w:rPr>
            <w:rFonts w:ascii="Arial" w:eastAsia="Times New Roman" w:hAnsi="Arial" w:cs="Arial"/>
            <w:b/>
            <w:bCs/>
            <w:i/>
            <w:iCs/>
            <w:sz w:val="20"/>
            <w:szCs w:val="20"/>
          </w:rPr>
          <w:t xml:space="preserve"> (</w:t>
        </w:r>
        <w:r w:rsidR="003B3FDF" w:rsidRPr="00BB29DF">
          <w:rPr>
            <w:rFonts w:ascii="Arial" w:eastAsia="Times New Roman" w:hAnsi="Arial" w:cs="Arial"/>
            <w:b/>
            <w:bCs/>
            <w:i/>
            <w:iCs/>
            <w:sz w:val="20"/>
            <w:szCs w:val="20"/>
          </w:rPr>
          <w:t>18</w:t>
        </w:r>
        <w:r w:rsidR="00C012C8" w:rsidRPr="00BB29DF">
          <w:rPr>
            <w:rFonts w:ascii="Arial" w:eastAsia="Times New Roman" w:hAnsi="Arial" w:cs="Arial"/>
            <w:b/>
            <w:bCs/>
            <w:i/>
            <w:iCs/>
            <w:sz w:val="20"/>
            <w:szCs w:val="20"/>
          </w:rPr>
          <w:t xml:space="preserve"> maande</w:t>
        </w:r>
        <w:r w:rsidR="00CE6852" w:rsidRPr="00BB29DF">
          <w:rPr>
            <w:rFonts w:ascii="Arial" w:eastAsia="Times New Roman" w:hAnsi="Arial" w:cs="Arial"/>
            <w:b/>
            <w:bCs/>
            <w:i/>
            <w:iCs/>
            <w:sz w:val="20"/>
            <w:szCs w:val="20"/>
          </w:rPr>
          <w:t>n)]</w:t>
        </w:r>
        <w:r w:rsidR="00C012C8" w:rsidRPr="00BB29DF">
          <w:rPr>
            <w:rFonts w:ascii="Arial" w:eastAsia="Times New Roman" w:hAnsi="Arial" w:cs="Arial"/>
            <w:sz w:val="20"/>
            <w:szCs w:val="20"/>
          </w:rPr>
          <w:t xml:space="preserve"> </w:t>
        </w:r>
        <w:r w:rsidR="00C012C8" w:rsidRPr="00BB29DF">
          <w:rPr>
            <w:rFonts w:ascii="Arial" w:eastAsia="Times New Roman" w:hAnsi="Arial" w:cs="Arial"/>
            <w:i/>
            <w:iCs/>
            <w:sz w:val="20"/>
            <w:szCs w:val="20"/>
          </w:rPr>
          <w:t>na de indiensttreding zijn aangevraagd</w:t>
        </w:r>
      </w:ins>
      <w:r w:rsidR="00C012C8" w:rsidRPr="00BB29DF">
        <w:rPr>
          <w:rFonts w:ascii="Arial" w:hAnsi="Arial" w:cs="Arial"/>
          <w:i/>
          <w:sz w:val="20"/>
          <w:szCs w:val="20"/>
        </w:rPr>
        <w:t>.</w:t>
      </w:r>
      <w:r w:rsidR="00C73580" w:rsidRPr="00BB29DF">
        <w:rPr>
          <w:rFonts w:ascii="Arial" w:hAnsi="Arial" w:cs="Arial"/>
          <w:sz w:val="20"/>
          <w:szCs w:val="20"/>
        </w:rPr>
        <w:t>]</w:t>
      </w:r>
    </w:p>
    <w:p w14:paraId="7AB1EF51" w14:textId="77777777" w:rsidR="002B3ED8" w:rsidRPr="00BB29DF" w:rsidRDefault="002B3ED8" w:rsidP="00DB6E69">
      <w:pPr>
        <w:pStyle w:val="Geenafstand"/>
        <w:divId w:val="552425813"/>
        <w:rPr>
          <w:ins w:id="218" w:author="VNG" w:date="2023-01-05T14:47:00Z"/>
          <w:rFonts w:ascii="Arial" w:hAnsi="Arial" w:cs="Arial"/>
          <w:b/>
          <w:bCs/>
          <w:sz w:val="20"/>
          <w:szCs w:val="20"/>
        </w:rPr>
      </w:pPr>
    </w:p>
    <w:p w14:paraId="7E0FC87C" w14:textId="6AC09F73" w:rsidR="00DB6E69" w:rsidRPr="00BB29DF" w:rsidRDefault="00DB6E69" w:rsidP="00DB6E69">
      <w:pPr>
        <w:pStyle w:val="Geenafstand"/>
        <w:divId w:val="552425813"/>
        <w:rPr>
          <w:ins w:id="219" w:author="VNG" w:date="2023-01-05T14:47:00Z"/>
          <w:rFonts w:ascii="Arial" w:hAnsi="Arial" w:cs="Arial"/>
          <w:b/>
          <w:bCs/>
          <w:sz w:val="20"/>
          <w:szCs w:val="20"/>
        </w:rPr>
      </w:pPr>
      <w:ins w:id="220" w:author="VNG" w:date="2023-01-05T14:47:00Z">
        <w:r w:rsidRPr="00BB29DF">
          <w:rPr>
            <w:rFonts w:ascii="Arial" w:hAnsi="Arial" w:cs="Arial"/>
            <w:b/>
            <w:bCs/>
            <w:sz w:val="20"/>
            <w:szCs w:val="20"/>
          </w:rPr>
          <w:t>Artikel 14a. Proefplaats</w:t>
        </w:r>
      </w:ins>
    </w:p>
    <w:p w14:paraId="3E8B3D1A" w14:textId="04634CCB" w:rsidR="00DB6E69" w:rsidRPr="00BB29DF" w:rsidRDefault="002B3ED8">
      <w:pPr>
        <w:pStyle w:val="Geenafstand"/>
        <w:divId w:val="552425813"/>
        <w:rPr>
          <w:ins w:id="221" w:author="VNG" w:date="2023-01-05T14:47:00Z"/>
          <w:rFonts w:ascii="Arial" w:hAnsi="Arial" w:cs="Arial"/>
          <w:sz w:val="20"/>
          <w:szCs w:val="20"/>
        </w:rPr>
      </w:pPr>
      <w:ins w:id="222" w:author="VNG" w:date="2023-01-05T14:47:00Z">
        <w:r w:rsidRPr="00BB29DF">
          <w:rPr>
            <w:rFonts w:ascii="Arial" w:hAnsi="Arial" w:cs="Arial"/>
            <w:sz w:val="20"/>
            <w:szCs w:val="20"/>
          </w:rPr>
          <w:t>1.</w:t>
        </w:r>
        <w:r w:rsidR="00404095" w:rsidRPr="00BB29DF">
          <w:rPr>
            <w:rFonts w:ascii="Arial" w:hAnsi="Arial" w:cs="Arial"/>
            <w:sz w:val="20"/>
            <w:szCs w:val="20"/>
          </w:rPr>
          <w:t xml:space="preserve"> </w:t>
        </w:r>
        <w:r w:rsidR="00DB6E69" w:rsidRPr="00BB29DF">
          <w:rPr>
            <w:rFonts w:ascii="Arial" w:hAnsi="Arial" w:cs="Arial"/>
            <w:sz w:val="20"/>
            <w:szCs w:val="20"/>
          </w:rPr>
          <w:t>Het college kan</w:t>
        </w:r>
        <w:r w:rsidR="006C0D29" w:rsidRPr="00BB29DF">
          <w:rPr>
            <w:rFonts w:ascii="Arial" w:hAnsi="Arial" w:cs="Arial"/>
            <w:sz w:val="20"/>
            <w:szCs w:val="20"/>
          </w:rPr>
          <w:t xml:space="preserve">, </w:t>
        </w:r>
        <w:r w:rsidR="00A42696" w:rsidRPr="00BB29DF">
          <w:rPr>
            <w:rFonts w:ascii="Arial" w:hAnsi="Arial" w:cs="Arial"/>
            <w:sz w:val="20"/>
            <w:szCs w:val="20"/>
          </w:rPr>
          <w:t>als</w:t>
        </w:r>
        <w:r w:rsidR="006C0D29" w:rsidRPr="00BB29DF">
          <w:rPr>
            <w:rFonts w:ascii="Arial" w:hAnsi="Arial" w:cs="Arial"/>
            <w:sz w:val="20"/>
            <w:szCs w:val="20"/>
          </w:rPr>
          <w:t xml:space="preserve"> dit </w:t>
        </w:r>
        <w:r w:rsidR="009C2E47" w:rsidRPr="00BB29DF">
          <w:rPr>
            <w:rFonts w:ascii="Arial" w:hAnsi="Arial" w:cs="Arial"/>
            <w:sz w:val="20"/>
            <w:szCs w:val="20"/>
          </w:rPr>
          <w:t>door h</w:t>
        </w:r>
        <w:r w:rsidRPr="00BB29DF">
          <w:rPr>
            <w:rFonts w:ascii="Arial" w:hAnsi="Arial" w:cs="Arial"/>
            <w:sz w:val="20"/>
            <w:szCs w:val="20"/>
          </w:rPr>
          <w:t>em</w:t>
        </w:r>
        <w:r w:rsidR="00051CB1" w:rsidRPr="00BB29DF">
          <w:rPr>
            <w:rFonts w:ascii="Arial" w:hAnsi="Arial" w:cs="Arial"/>
            <w:sz w:val="20"/>
            <w:szCs w:val="20"/>
          </w:rPr>
          <w:t xml:space="preserve"> </w:t>
        </w:r>
        <w:r w:rsidR="006C0D29" w:rsidRPr="00BB29DF">
          <w:rPr>
            <w:rFonts w:ascii="Arial" w:hAnsi="Arial" w:cs="Arial"/>
            <w:sz w:val="20"/>
            <w:szCs w:val="20"/>
          </w:rPr>
          <w:t xml:space="preserve">noodzakelijk wordt geacht, </w:t>
        </w:r>
        <w:r w:rsidR="00DB6E69" w:rsidRPr="00BB29DF">
          <w:rPr>
            <w:rFonts w:ascii="Arial" w:hAnsi="Arial" w:cs="Arial"/>
            <w:sz w:val="20"/>
            <w:szCs w:val="20"/>
          </w:rPr>
          <w:t xml:space="preserve">een persoon als bedoeld in artikel </w:t>
        </w:r>
        <w:r w:rsidR="00DF69ED" w:rsidRPr="00BB29DF">
          <w:rPr>
            <w:rFonts w:ascii="Arial" w:hAnsi="Arial" w:cs="Arial"/>
            <w:sz w:val="20"/>
            <w:szCs w:val="20"/>
          </w:rPr>
          <w:t>7, eerste lid</w:t>
        </w:r>
        <w:r w:rsidR="004557E5" w:rsidRPr="00BB29DF">
          <w:rPr>
            <w:rFonts w:ascii="Arial" w:hAnsi="Arial" w:cs="Arial"/>
            <w:sz w:val="20"/>
            <w:szCs w:val="20"/>
          </w:rPr>
          <w:t>, onder a</w:t>
        </w:r>
        <w:r w:rsidR="00DB6E69" w:rsidRPr="00BB29DF">
          <w:rPr>
            <w:rFonts w:ascii="Arial" w:hAnsi="Arial" w:cs="Arial"/>
            <w:sz w:val="20"/>
            <w:szCs w:val="20"/>
          </w:rPr>
          <w:t>,</w:t>
        </w:r>
        <w:r w:rsidR="00893520" w:rsidRPr="00BB29DF">
          <w:rPr>
            <w:rFonts w:ascii="Arial" w:hAnsi="Arial" w:cs="Arial"/>
            <w:sz w:val="20"/>
            <w:szCs w:val="20"/>
          </w:rPr>
          <w:t xml:space="preserve"> </w:t>
        </w:r>
        <w:r w:rsidR="00DB6E69" w:rsidRPr="00BB29DF">
          <w:rPr>
            <w:rFonts w:ascii="Arial" w:hAnsi="Arial" w:cs="Arial"/>
            <w:sz w:val="20"/>
            <w:szCs w:val="20"/>
          </w:rPr>
          <w:t>van de wet</w:t>
        </w:r>
        <w:r w:rsidR="004557E5" w:rsidRPr="00BB29DF">
          <w:rPr>
            <w:rFonts w:ascii="Arial" w:hAnsi="Arial" w:cs="Arial"/>
            <w:sz w:val="20"/>
            <w:szCs w:val="20"/>
          </w:rPr>
          <w:t xml:space="preserve"> die algemene bijstand ontvangt</w:t>
        </w:r>
        <w:r w:rsidR="00893520" w:rsidRPr="00BB29DF">
          <w:rPr>
            <w:rFonts w:ascii="Arial" w:hAnsi="Arial" w:cs="Arial"/>
            <w:sz w:val="20"/>
            <w:szCs w:val="20"/>
          </w:rPr>
          <w:t xml:space="preserve">, </w:t>
        </w:r>
        <w:r w:rsidR="00ED24D1" w:rsidRPr="00BB29DF">
          <w:rPr>
            <w:rFonts w:ascii="Arial" w:hAnsi="Arial" w:cs="Arial"/>
            <w:sz w:val="20"/>
            <w:szCs w:val="20"/>
          </w:rPr>
          <w:t xml:space="preserve">toestemming verlenen om op </w:t>
        </w:r>
        <w:r w:rsidR="00DB6E69" w:rsidRPr="00BB29DF">
          <w:rPr>
            <w:rFonts w:ascii="Arial" w:hAnsi="Arial" w:cs="Arial"/>
            <w:sz w:val="20"/>
            <w:szCs w:val="20"/>
          </w:rPr>
          <w:t xml:space="preserve">een </w:t>
        </w:r>
        <w:proofErr w:type="spellStart"/>
        <w:r w:rsidR="00DB6E69" w:rsidRPr="00BB29DF">
          <w:rPr>
            <w:rFonts w:ascii="Arial" w:hAnsi="Arial" w:cs="Arial"/>
            <w:sz w:val="20"/>
            <w:szCs w:val="20"/>
          </w:rPr>
          <w:t>proefplaats</w:t>
        </w:r>
        <w:proofErr w:type="spellEnd"/>
        <w:r w:rsidR="00DB6E69" w:rsidRPr="00BB29DF">
          <w:rPr>
            <w:rFonts w:ascii="Arial" w:hAnsi="Arial" w:cs="Arial"/>
            <w:sz w:val="20"/>
            <w:szCs w:val="20"/>
          </w:rPr>
          <w:t xml:space="preserve"> bij een werkgever </w:t>
        </w:r>
        <w:r w:rsidR="006C0D29" w:rsidRPr="00BB29DF">
          <w:rPr>
            <w:rFonts w:ascii="Arial" w:hAnsi="Arial" w:cs="Arial"/>
            <w:sz w:val="20"/>
            <w:szCs w:val="20"/>
          </w:rPr>
          <w:t xml:space="preserve">voor de duur van </w:t>
        </w:r>
        <w:r w:rsidR="00DB6E69" w:rsidRPr="00BB29DF">
          <w:rPr>
            <w:rFonts w:ascii="Arial" w:hAnsi="Arial" w:cs="Arial"/>
            <w:sz w:val="20"/>
            <w:szCs w:val="20"/>
          </w:rPr>
          <w:t xml:space="preserve">twee </w:t>
        </w:r>
        <w:r w:rsidR="00176A62" w:rsidRPr="00BB29DF">
          <w:rPr>
            <w:rFonts w:ascii="Arial" w:hAnsi="Arial" w:cs="Arial"/>
            <w:sz w:val="20"/>
            <w:szCs w:val="20"/>
          </w:rPr>
          <w:t xml:space="preserve">maanden, </w:t>
        </w:r>
        <w:r w:rsidR="00DB6E69" w:rsidRPr="00BB29DF">
          <w:rPr>
            <w:rFonts w:ascii="Arial" w:hAnsi="Arial" w:cs="Arial"/>
            <w:sz w:val="20"/>
            <w:szCs w:val="20"/>
          </w:rPr>
          <w:t>met</w:t>
        </w:r>
        <w:r w:rsidR="00FC6C4F" w:rsidRPr="00BB29DF">
          <w:rPr>
            <w:rFonts w:ascii="Arial" w:hAnsi="Arial" w:cs="Arial"/>
            <w:sz w:val="20"/>
            <w:szCs w:val="20"/>
          </w:rPr>
          <w:t xml:space="preserve"> de</w:t>
        </w:r>
        <w:r w:rsidR="00DB6E69" w:rsidRPr="00BB29DF">
          <w:rPr>
            <w:rFonts w:ascii="Arial" w:hAnsi="Arial" w:cs="Arial"/>
            <w:sz w:val="20"/>
            <w:szCs w:val="20"/>
          </w:rPr>
          <w:t xml:space="preserve"> mogelijkheid </w:t>
        </w:r>
        <w:r w:rsidR="00176A62" w:rsidRPr="00BB29DF">
          <w:rPr>
            <w:rFonts w:ascii="Arial" w:hAnsi="Arial" w:cs="Arial"/>
            <w:sz w:val="20"/>
            <w:szCs w:val="20"/>
          </w:rPr>
          <w:t xml:space="preserve">tot verlenging met maximaal </w:t>
        </w:r>
        <w:r w:rsidR="006016A2" w:rsidRPr="00BB29DF">
          <w:rPr>
            <w:rFonts w:ascii="Arial" w:hAnsi="Arial" w:cs="Arial"/>
            <w:sz w:val="20"/>
            <w:szCs w:val="20"/>
          </w:rPr>
          <w:t>vier</w:t>
        </w:r>
        <w:r w:rsidR="00176A62" w:rsidRPr="00BB29DF">
          <w:rPr>
            <w:rFonts w:ascii="Arial" w:hAnsi="Arial" w:cs="Arial"/>
            <w:sz w:val="20"/>
            <w:szCs w:val="20"/>
          </w:rPr>
          <w:t xml:space="preserve"> maanden</w:t>
        </w:r>
        <w:r w:rsidR="00ED24D1" w:rsidRPr="00BB29DF">
          <w:rPr>
            <w:rFonts w:ascii="Arial" w:hAnsi="Arial" w:cs="Arial"/>
            <w:sz w:val="20"/>
            <w:szCs w:val="20"/>
          </w:rPr>
          <w:t>, onbeloonde werkzaamheden te verrichten</w:t>
        </w:r>
        <w:r w:rsidR="006C67B8" w:rsidRPr="00BB29DF">
          <w:rPr>
            <w:rFonts w:ascii="Arial" w:hAnsi="Arial" w:cs="Arial"/>
            <w:sz w:val="20"/>
            <w:szCs w:val="20"/>
          </w:rPr>
          <w:t xml:space="preserve"> met behoud van uitkering</w:t>
        </w:r>
        <w:r w:rsidR="00ED24D1" w:rsidRPr="00BB29DF">
          <w:rPr>
            <w:rFonts w:ascii="Arial" w:hAnsi="Arial" w:cs="Arial"/>
            <w:sz w:val="20"/>
            <w:szCs w:val="20"/>
          </w:rPr>
          <w:t>.</w:t>
        </w:r>
      </w:ins>
    </w:p>
    <w:p w14:paraId="7EB3D240" w14:textId="001B9BCD" w:rsidR="00DB6E69" w:rsidRPr="00BB29DF" w:rsidRDefault="006A7A62" w:rsidP="00DB6E69">
      <w:pPr>
        <w:pStyle w:val="Geenafstand"/>
        <w:divId w:val="552425813"/>
        <w:rPr>
          <w:ins w:id="223" w:author="VNG" w:date="2023-01-05T14:47:00Z"/>
          <w:rFonts w:ascii="Arial" w:hAnsi="Arial" w:cs="Arial"/>
          <w:i/>
          <w:iCs/>
          <w:sz w:val="20"/>
          <w:szCs w:val="20"/>
        </w:rPr>
      </w:pPr>
      <w:ins w:id="224" w:author="VNG" w:date="2023-01-05T14:47:00Z">
        <w:r w:rsidRPr="00BB29DF">
          <w:rPr>
            <w:rFonts w:ascii="Arial" w:hAnsi="Arial" w:cs="Arial"/>
            <w:sz w:val="20"/>
            <w:szCs w:val="20"/>
          </w:rPr>
          <w:t>[</w:t>
        </w:r>
        <w:r w:rsidR="002678B7" w:rsidRPr="00BB29DF">
          <w:rPr>
            <w:rFonts w:ascii="Arial" w:hAnsi="Arial" w:cs="Arial"/>
            <w:sz w:val="20"/>
            <w:szCs w:val="20"/>
          </w:rPr>
          <w:t xml:space="preserve">2. </w:t>
        </w:r>
        <w:r w:rsidR="00DB6E69" w:rsidRPr="00BB29DF">
          <w:rPr>
            <w:rFonts w:ascii="Arial" w:hAnsi="Arial" w:cs="Arial"/>
            <w:i/>
            <w:iCs/>
            <w:sz w:val="20"/>
            <w:szCs w:val="20"/>
          </w:rPr>
          <w:t xml:space="preserve">Het doel van een proefplaatsing is </w:t>
        </w:r>
        <w:r w:rsidR="00D23F90" w:rsidRPr="00BB29DF">
          <w:rPr>
            <w:rFonts w:ascii="Arial" w:hAnsi="Arial" w:cs="Arial"/>
            <w:b/>
            <w:bCs/>
            <w:i/>
            <w:iCs/>
            <w:sz w:val="20"/>
            <w:szCs w:val="20"/>
          </w:rPr>
          <w:t>[</w:t>
        </w:r>
        <w:r w:rsidR="00AB1D49" w:rsidRPr="00BB29DF">
          <w:rPr>
            <w:rFonts w:ascii="Arial" w:hAnsi="Arial" w:cs="Arial"/>
            <w:b/>
            <w:bCs/>
            <w:i/>
            <w:iCs/>
            <w:sz w:val="20"/>
            <w:szCs w:val="20"/>
          </w:rPr>
          <w:t>(</w:t>
        </w:r>
        <w:r w:rsidR="00DB6E69" w:rsidRPr="00BB29DF">
          <w:rPr>
            <w:rFonts w:ascii="Arial" w:hAnsi="Arial" w:cs="Arial"/>
            <w:b/>
            <w:bCs/>
            <w:i/>
            <w:iCs/>
            <w:sz w:val="20"/>
            <w:szCs w:val="20"/>
          </w:rPr>
          <w:t>het</w:t>
        </w:r>
        <w:r w:rsidR="00ED24D1" w:rsidRPr="00BB29DF">
          <w:rPr>
            <w:rFonts w:ascii="Arial" w:hAnsi="Arial" w:cs="Arial"/>
            <w:b/>
            <w:bCs/>
            <w:i/>
            <w:iCs/>
            <w:sz w:val="20"/>
            <w:szCs w:val="20"/>
          </w:rPr>
          <w:t xml:space="preserve"> voor </w:t>
        </w:r>
        <w:r w:rsidR="00182FDF" w:rsidRPr="00BB29DF">
          <w:rPr>
            <w:rFonts w:ascii="Arial" w:hAnsi="Arial" w:cs="Arial"/>
            <w:b/>
            <w:bCs/>
            <w:i/>
            <w:iCs/>
            <w:sz w:val="20"/>
            <w:szCs w:val="20"/>
          </w:rPr>
          <w:t xml:space="preserve">een </w:t>
        </w:r>
        <w:r w:rsidR="00ED24D1" w:rsidRPr="00BB29DF">
          <w:rPr>
            <w:rFonts w:ascii="Arial" w:hAnsi="Arial" w:cs="Arial"/>
            <w:b/>
            <w:bCs/>
            <w:i/>
            <w:iCs/>
            <w:sz w:val="20"/>
            <w:szCs w:val="20"/>
          </w:rPr>
          <w:t xml:space="preserve">beperkte duur </w:t>
        </w:r>
        <w:r w:rsidR="00DB6E69" w:rsidRPr="00BB29DF">
          <w:rPr>
            <w:rFonts w:ascii="Arial" w:hAnsi="Arial" w:cs="Arial"/>
            <w:b/>
            <w:bCs/>
            <w:i/>
            <w:iCs/>
            <w:sz w:val="20"/>
            <w:szCs w:val="20"/>
          </w:rPr>
          <w:t>opdoen van werkervaring in een specifieke functie</w:t>
        </w:r>
        <w:r w:rsidR="00EA5CC6" w:rsidRPr="00BB29DF">
          <w:rPr>
            <w:rFonts w:ascii="Arial" w:hAnsi="Arial" w:cs="Arial"/>
            <w:b/>
            <w:bCs/>
            <w:i/>
            <w:iCs/>
            <w:sz w:val="20"/>
            <w:szCs w:val="20"/>
          </w:rPr>
          <w:t>)</w:t>
        </w:r>
        <w:r w:rsidR="00DB6E69" w:rsidRPr="00BB29DF">
          <w:rPr>
            <w:rFonts w:ascii="Arial" w:hAnsi="Arial" w:cs="Arial"/>
            <w:b/>
            <w:bCs/>
            <w:i/>
            <w:iCs/>
            <w:sz w:val="20"/>
            <w:szCs w:val="20"/>
          </w:rPr>
          <w:t xml:space="preserve"> </w:t>
        </w:r>
        <w:r w:rsidR="00EA5CC6" w:rsidRPr="00BB29DF">
          <w:rPr>
            <w:rFonts w:ascii="Arial" w:hAnsi="Arial" w:cs="Arial"/>
            <w:b/>
            <w:bCs/>
            <w:i/>
            <w:iCs/>
            <w:sz w:val="20"/>
            <w:szCs w:val="20"/>
          </w:rPr>
          <w:t>OF</w:t>
        </w:r>
        <w:r w:rsidR="009A27D1" w:rsidRPr="00BB29DF">
          <w:rPr>
            <w:rFonts w:ascii="Arial" w:hAnsi="Arial" w:cs="Arial"/>
            <w:b/>
            <w:bCs/>
            <w:i/>
            <w:iCs/>
            <w:sz w:val="20"/>
            <w:szCs w:val="20"/>
          </w:rPr>
          <w:t xml:space="preserve"> </w:t>
        </w:r>
        <w:r w:rsidR="00893520" w:rsidRPr="00BB29DF">
          <w:rPr>
            <w:rFonts w:ascii="Arial" w:hAnsi="Arial" w:cs="Arial"/>
            <w:b/>
            <w:bCs/>
            <w:i/>
            <w:iCs/>
            <w:sz w:val="20"/>
            <w:szCs w:val="20"/>
          </w:rPr>
          <w:t>(</w:t>
        </w:r>
        <w:r w:rsidR="00EA5CC6" w:rsidRPr="00BB29DF">
          <w:rPr>
            <w:rFonts w:ascii="Arial" w:hAnsi="Arial" w:cs="Arial"/>
            <w:b/>
            <w:bCs/>
            <w:i/>
            <w:iCs/>
            <w:sz w:val="20"/>
            <w:szCs w:val="20"/>
          </w:rPr>
          <w:t>d</w:t>
        </w:r>
        <w:r w:rsidR="00893520" w:rsidRPr="00BB29DF">
          <w:rPr>
            <w:rFonts w:ascii="Arial" w:hAnsi="Arial" w:cs="Arial"/>
            <w:b/>
            <w:bCs/>
            <w:i/>
            <w:iCs/>
            <w:sz w:val="20"/>
            <w:szCs w:val="20"/>
          </w:rPr>
          <w:t>e inschakeling van de persoon in arbeid bij een werkgever te bevorderen</w:t>
        </w:r>
        <w:r w:rsidR="009A27D1" w:rsidRPr="00BB29DF">
          <w:rPr>
            <w:rFonts w:ascii="Arial" w:hAnsi="Arial" w:cs="Arial"/>
            <w:b/>
            <w:bCs/>
            <w:i/>
            <w:iCs/>
            <w:sz w:val="20"/>
            <w:szCs w:val="20"/>
          </w:rPr>
          <w:t xml:space="preserve">, waarbij de </w:t>
        </w:r>
        <w:proofErr w:type="spellStart"/>
        <w:r w:rsidR="009A27D1" w:rsidRPr="00BB29DF">
          <w:rPr>
            <w:rFonts w:ascii="Arial" w:hAnsi="Arial" w:cs="Arial"/>
            <w:b/>
            <w:bCs/>
            <w:i/>
            <w:iCs/>
            <w:sz w:val="20"/>
            <w:szCs w:val="20"/>
          </w:rPr>
          <w:t>proefplaats</w:t>
        </w:r>
        <w:proofErr w:type="spellEnd"/>
        <w:r w:rsidR="009A27D1" w:rsidRPr="00BB29DF">
          <w:rPr>
            <w:rFonts w:ascii="Arial" w:hAnsi="Arial" w:cs="Arial"/>
            <w:b/>
            <w:bCs/>
            <w:i/>
            <w:iCs/>
            <w:sz w:val="20"/>
            <w:szCs w:val="20"/>
          </w:rPr>
          <w:t xml:space="preserve"> voor een zo beperkt</w:t>
        </w:r>
        <w:r w:rsidR="00044B90" w:rsidRPr="00BB29DF">
          <w:rPr>
            <w:rFonts w:ascii="Arial" w:hAnsi="Arial" w:cs="Arial"/>
            <w:b/>
            <w:bCs/>
            <w:i/>
            <w:iCs/>
            <w:sz w:val="20"/>
            <w:szCs w:val="20"/>
          </w:rPr>
          <w:t xml:space="preserve"> mogelijke</w:t>
        </w:r>
        <w:r w:rsidR="009A27D1" w:rsidRPr="00BB29DF">
          <w:rPr>
            <w:rFonts w:ascii="Arial" w:hAnsi="Arial" w:cs="Arial"/>
            <w:b/>
            <w:bCs/>
            <w:i/>
            <w:iCs/>
            <w:sz w:val="20"/>
            <w:szCs w:val="20"/>
          </w:rPr>
          <w:t xml:space="preserve"> duur wordt ingezet</w:t>
        </w:r>
        <w:r w:rsidR="001F45F4" w:rsidRPr="00BB29DF">
          <w:rPr>
            <w:rFonts w:ascii="Arial" w:hAnsi="Arial" w:cs="Arial"/>
            <w:b/>
            <w:bCs/>
            <w:i/>
            <w:iCs/>
            <w:sz w:val="20"/>
            <w:szCs w:val="20"/>
          </w:rPr>
          <w:t>)]</w:t>
        </w:r>
        <w:r w:rsidR="00534CD2" w:rsidRPr="00BB29DF">
          <w:rPr>
            <w:rFonts w:ascii="Arial" w:hAnsi="Arial" w:cs="Arial"/>
            <w:i/>
            <w:iCs/>
            <w:sz w:val="20"/>
            <w:szCs w:val="20"/>
          </w:rPr>
          <w:t>.</w:t>
        </w:r>
        <w:r w:rsidRPr="00BB29DF">
          <w:rPr>
            <w:rFonts w:ascii="Arial" w:hAnsi="Arial" w:cs="Arial"/>
            <w:sz w:val="20"/>
            <w:szCs w:val="20"/>
          </w:rPr>
          <w:t>]</w:t>
        </w:r>
      </w:ins>
    </w:p>
    <w:p w14:paraId="48FB7FD8" w14:textId="77777777" w:rsidR="00E02C0E" w:rsidRPr="00977B16" w:rsidRDefault="00E02C0E" w:rsidP="00E02C0E">
      <w:pPr>
        <w:pStyle w:val="Geenafstand"/>
        <w:divId w:val="552425813"/>
        <w:rPr>
          <w:ins w:id="225" w:author="VNG" w:date="2023-01-06T11:44:00Z"/>
          <w:rFonts w:ascii="Arial" w:hAnsi="Arial" w:cs="Arial"/>
          <w:sz w:val="20"/>
          <w:szCs w:val="20"/>
        </w:rPr>
      </w:pPr>
      <w:ins w:id="226" w:author="VNG" w:date="2023-01-06T11:44:00Z">
        <w:r w:rsidRPr="00977B16">
          <w:rPr>
            <w:rFonts w:ascii="Arial" w:hAnsi="Arial" w:cs="Arial"/>
            <w:sz w:val="20"/>
            <w:szCs w:val="20"/>
          </w:rPr>
          <w:t xml:space="preserve">3. Voor een </w:t>
        </w:r>
        <w:proofErr w:type="spellStart"/>
        <w:r w:rsidRPr="00977B16">
          <w:rPr>
            <w:rFonts w:ascii="Arial" w:hAnsi="Arial" w:cs="Arial"/>
            <w:sz w:val="20"/>
            <w:szCs w:val="20"/>
          </w:rPr>
          <w:t>proefplaats</w:t>
        </w:r>
        <w:proofErr w:type="spellEnd"/>
        <w:r w:rsidRPr="00977B16">
          <w:rPr>
            <w:rFonts w:ascii="Arial" w:hAnsi="Arial" w:cs="Arial"/>
            <w:sz w:val="20"/>
            <w:szCs w:val="20"/>
          </w:rPr>
          <w:t xml:space="preserve"> wordt uitsluitend toestemming verleend als:</w:t>
        </w:r>
      </w:ins>
    </w:p>
    <w:p w14:paraId="736456F6" w14:textId="77777777" w:rsidR="00E02C0E" w:rsidRPr="00977B16" w:rsidRDefault="00E02C0E" w:rsidP="00E02C0E">
      <w:pPr>
        <w:pStyle w:val="Geenafstand"/>
        <w:ind w:left="284"/>
        <w:divId w:val="552425813"/>
        <w:rPr>
          <w:ins w:id="227" w:author="VNG" w:date="2023-01-06T11:44:00Z"/>
          <w:rFonts w:ascii="Arial" w:hAnsi="Arial" w:cs="Arial"/>
          <w:sz w:val="20"/>
          <w:szCs w:val="20"/>
        </w:rPr>
      </w:pPr>
      <w:ins w:id="228" w:author="VNG" w:date="2023-01-06T11:44:00Z">
        <w:r w:rsidRPr="00977B16">
          <w:rPr>
            <w:rFonts w:ascii="Arial" w:hAnsi="Arial" w:cs="Arial"/>
            <w:sz w:val="20"/>
            <w:szCs w:val="20"/>
          </w:rPr>
          <w:t>a. de persoon, gelet op zijn vaardigheden en capaciteiten, tot de werkzaamheden in staat is;</w:t>
        </w:r>
      </w:ins>
    </w:p>
    <w:p w14:paraId="6B68FEDF" w14:textId="77777777" w:rsidR="00E02C0E" w:rsidRPr="00977B16" w:rsidRDefault="00E02C0E" w:rsidP="00E02C0E">
      <w:pPr>
        <w:pStyle w:val="Geenafstand"/>
        <w:ind w:left="284"/>
        <w:divId w:val="552425813"/>
        <w:rPr>
          <w:ins w:id="229" w:author="VNG" w:date="2023-01-06T11:44:00Z"/>
          <w:rFonts w:ascii="Arial" w:hAnsi="Arial" w:cs="Arial"/>
          <w:bCs/>
          <w:sz w:val="20"/>
          <w:szCs w:val="20"/>
        </w:rPr>
      </w:pPr>
      <w:ins w:id="230" w:author="VNG" w:date="2023-01-06T11:44:00Z">
        <w:r w:rsidRPr="00977B16">
          <w:rPr>
            <w:rFonts w:ascii="Arial" w:hAnsi="Arial" w:cs="Arial"/>
            <w:sz w:val="20"/>
            <w:szCs w:val="20"/>
          </w:rPr>
          <w:t xml:space="preserve">b. </w:t>
        </w:r>
        <w:r w:rsidRPr="00977B16">
          <w:rPr>
            <w:rFonts w:ascii="Arial" w:hAnsi="Arial" w:cs="Arial"/>
            <w:bCs/>
            <w:sz w:val="20"/>
            <w:szCs w:val="20"/>
          </w:rPr>
          <w:t>het college verwacht dat de plaatsing bijdraagt aan het vergroten van de kans op arbeidsinschakeling;</w:t>
        </w:r>
      </w:ins>
    </w:p>
    <w:p w14:paraId="2C4CDEC3" w14:textId="194EC8DA" w:rsidR="008B099A" w:rsidRPr="00BB29DF" w:rsidRDefault="008B099A" w:rsidP="00DB6E69">
      <w:pPr>
        <w:pStyle w:val="Geenafstand"/>
        <w:ind w:left="284"/>
        <w:divId w:val="552425813"/>
        <w:rPr>
          <w:ins w:id="231" w:author="VNG" w:date="2023-01-05T14:47:00Z"/>
          <w:rFonts w:ascii="Arial" w:hAnsi="Arial" w:cs="Arial"/>
          <w:iCs/>
          <w:sz w:val="20"/>
          <w:szCs w:val="20"/>
        </w:rPr>
      </w:pPr>
      <w:ins w:id="232" w:author="VNG" w:date="2023-01-05T14:47:00Z">
        <w:r w:rsidRPr="00BB29DF">
          <w:rPr>
            <w:rFonts w:ascii="Arial" w:hAnsi="Arial" w:cs="Arial"/>
            <w:sz w:val="20"/>
            <w:szCs w:val="20"/>
          </w:rPr>
          <w:t>c</w:t>
        </w:r>
        <w:r w:rsidR="00DB6E69" w:rsidRPr="00BB29DF">
          <w:rPr>
            <w:rFonts w:ascii="Arial" w:hAnsi="Arial" w:cs="Arial"/>
            <w:bCs/>
            <w:sz w:val="20"/>
            <w:szCs w:val="20"/>
          </w:rPr>
          <w:t xml:space="preserve">. </w:t>
        </w:r>
        <w:r w:rsidR="00DB6E69" w:rsidRPr="00BB29DF">
          <w:rPr>
            <w:rFonts w:ascii="Arial" w:hAnsi="Arial" w:cs="Arial"/>
            <w:sz w:val="20"/>
            <w:szCs w:val="20"/>
          </w:rPr>
          <w:t xml:space="preserve">als hierdoor de concurrentieverhoudingen niet onverantwoord worden beïnvloed en geen </w:t>
        </w:r>
        <w:r w:rsidR="00DB6E69" w:rsidRPr="00DA0561">
          <w:rPr>
            <w:rFonts w:ascii="Arial" w:hAnsi="Arial" w:cs="Arial"/>
            <w:sz w:val="20"/>
            <w:szCs w:val="20"/>
          </w:rPr>
          <w:t xml:space="preserve">verdringing </w:t>
        </w:r>
        <w:r w:rsidR="00DA0561" w:rsidRPr="00DA0561">
          <w:rPr>
            <w:rStyle w:val="Nadruk"/>
            <w:rFonts w:ascii="Arial" w:eastAsia="Times New Roman" w:hAnsi="Arial" w:cs="Arial"/>
            <w:i w:val="0"/>
            <w:iCs w:val="0"/>
            <w:color w:val="000000"/>
            <w:sz w:val="20"/>
            <w:szCs w:val="20"/>
          </w:rPr>
          <w:t>op de arbeidsmarkt</w:t>
        </w:r>
        <w:r w:rsidR="00DA0561" w:rsidRPr="00DA0561">
          <w:rPr>
            <w:rStyle w:val="Nadruk"/>
            <w:rFonts w:ascii="Arial" w:eastAsia="Times New Roman" w:hAnsi="Arial" w:cs="Arial"/>
            <w:color w:val="000000"/>
            <w:sz w:val="20"/>
            <w:szCs w:val="20"/>
          </w:rPr>
          <w:t xml:space="preserve"> </w:t>
        </w:r>
        <w:r w:rsidR="2CF0E5A2" w:rsidRPr="23DE6012">
          <w:rPr>
            <w:rFonts w:ascii="Arial" w:hAnsi="Arial" w:cs="Arial"/>
            <w:sz w:val="20"/>
            <w:szCs w:val="20"/>
          </w:rPr>
          <w:t>plaatsvindt</w:t>
        </w:r>
        <w:r w:rsidR="4F27607F" w:rsidRPr="23DE6012">
          <w:rPr>
            <w:rFonts w:ascii="Arial" w:hAnsi="Arial" w:cs="Arial"/>
            <w:sz w:val="20"/>
            <w:szCs w:val="20"/>
          </w:rPr>
          <w:t>;</w:t>
        </w:r>
      </w:ins>
    </w:p>
    <w:p w14:paraId="1FD11964" w14:textId="7085C5DC" w:rsidR="00976024" w:rsidRPr="00BB29DF" w:rsidRDefault="008B099A" w:rsidP="00DB6E69">
      <w:pPr>
        <w:pStyle w:val="Geenafstand"/>
        <w:ind w:left="284"/>
        <w:divId w:val="552425813"/>
        <w:rPr>
          <w:ins w:id="233" w:author="VNG" w:date="2023-01-05T14:47:00Z"/>
          <w:rFonts w:ascii="Arial" w:hAnsi="Arial" w:cs="Arial"/>
          <w:iCs/>
          <w:sz w:val="20"/>
          <w:szCs w:val="20"/>
        </w:rPr>
      </w:pPr>
      <w:ins w:id="234" w:author="VNG" w:date="2023-01-05T14:47:00Z">
        <w:r w:rsidRPr="00BB29DF">
          <w:rPr>
            <w:rFonts w:ascii="Arial" w:hAnsi="Arial" w:cs="Arial"/>
            <w:iCs/>
            <w:sz w:val="20"/>
            <w:szCs w:val="20"/>
          </w:rPr>
          <w:t xml:space="preserve">d. de werkzaamheden van de persoon </w:t>
        </w:r>
        <w:r w:rsidR="00976024" w:rsidRPr="00BB29DF">
          <w:rPr>
            <w:rFonts w:ascii="Arial" w:hAnsi="Arial" w:cs="Arial"/>
            <w:iCs/>
            <w:sz w:val="20"/>
            <w:szCs w:val="20"/>
          </w:rPr>
          <w:t xml:space="preserve">niet </w:t>
        </w:r>
        <w:r w:rsidR="00E23183" w:rsidRPr="00BB29DF">
          <w:rPr>
            <w:rFonts w:ascii="Arial" w:hAnsi="Arial" w:cs="Arial"/>
            <w:iCs/>
            <w:sz w:val="20"/>
            <w:szCs w:val="20"/>
          </w:rPr>
          <w:t xml:space="preserve">al </w:t>
        </w:r>
        <w:r w:rsidR="00976024" w:rsidRPr="00BB29DF">
          <w:rPr>
            <w:rFonts w:ascii="Arial" w:hAnsi="Arial" w:cs="Arial"/>
            <w:iCs/>
            <w:sz w:val="20"/>
            <w:szCs w:val="20"/>
          </w:rPr>
          <w:t xml:space="preserve">eerder onbeloond door hem bij die werkgever, </w:t>
        </w:r>
      </w:ins>
    </w:p>
    <w:p w14:paraId="73B0B169" w14:textId="2C15FEEB" w:rsidR="00DB6E69" w:rsidRPr="00BB29DF" w:rsidRDefault="00976024" w:rsidP="00DB6E69">
      <w:pPr>
        <w:pStyle w:val="Geenafstand"/>
        <w:ind w:left="284"/>
        <w:divId w:val="552425813"/>
        <w:rPr>
          <w:ins w:id="235" w:author="VNG" w:date="2023-01-05T14:47:00Z"/>
          <w:rFonts w:ascii="Arial" w:hAnsi="Arial" w:cs="Arial"/>
          <w:iCs/>
          <w:sz w:val="20"/>
          <w:szCs w:val="20"/>
        </w:rPr>
      </w:pPr>
      <w:ins w:id="236" w:author="VNG" w:date="2023-01-05T14:47:00Z">
        <w:r w:rsidRPr="00BB29DF">
          <w:rPr>
            <w:rFonts w:ascii="Arial" w:hAnsi="Arial" w:cs="Arial"/>
            <w:iCs/>
            <w:sz w:val="20"/>
            <w:szCs w:val="20"/>
          </w:rPr>
          <w:t>of diens rechtsvoorganger, zijn verricht;</w:t>
        </w:r>
        <w:r w:rsidR="00220876" w:rsidRPr="00BB29DF">
          <w:rPr>
            <w:rFonts w:ascii="Arial" w:hAnsi="Arial" w:cs="Arial"/>
            <w:iCs/>
            <w:sz w:val="20"/>
            <w:szCs w:val="20"/>
          </w:rPr>
          <w:t xml:space="preserve"> en</w:t>
        </w:r>
      </w:ins>
    </w:p>
    <w:p w14:paraId="4A5D18D1" w14:textId="39C11FF6" w:rsidR="00434A52" w:rsidRPr="00BB29DF" w:rsidRDefault="00976024" w:rsidP="00434A52">
      <w:pPr>
        <w:pStyle w:val="Geenafstand"/>
        <w:ind w:left="284"/>
        <w:divId w:val="552425813"/>
        <w:rPr>
          <w:ins w:id="237" w:author="VNG" w:date="2023-01-05T14:47:00Z"/>
          <w:rFonts w:ascii="Arial" w:hAnsi="Arial" w:cs="Arial"/>
          <w:bCs/>
          <w:sz w:val="20"/>
          <w:szCs w:val="20"/>
        </w:rPr>
      </w:pPr>
      <w:ins w:id="238" w:author="VNG" w:date="2023-01-05T14:47:00Z">
        <w:r w:rsidRPr="00BB29DF">
          <w:rPr>
            <w:rFonts w:ascii="Arial" w:hAnsi="Arial" w:cs="Arial"/>
            <w:bCs/>
            <w:sz w:val="20"/>
            <w:szCs w:val="20"/>
          </w:rPr>
          <w:lastRenderedPageBreak/>
          <w:t>e</w:t>
        </w:r>
        <w:r w:rsidR="00DB6E69" w:rsidRPr="00BB29DF">
          <w:rPr>
            <w:rFonts w:ascii="Arial" w:hAnsi="Arial" w:cs="Arial"/>
            <w:bCs/>
            <w:sz w:val="20"/>
            <w:szCs w:val="20"/>
          </w:rPr>
          <w:t xml:space="preserve">. de werkgever bij aanvang van de </w:t>
        </w:r>
        <w:proofErr w:type="spellStart"/>
        <w:r w:rsidR="00DB6E69" w:rsidRPr="00BB29DF">
          <w:rPr>
            <w:rFonts w:ascii="Arial" w:hAnsi="Arial" w:cs="Arial"/>
            <w:bCs/>
            <w:sz w:val="20"/>
            <w:szCs w:val="20"/>
          </w:rPr>
          <w:t>proefplaats</w:t>
        </w:r>
        <w:proofErr w:type="spellEnd"/>
        <w:r w:rsidR="00DB6E69" w:rsidRPr="00BB29DF">
          <w:rPr>
            <w:rFonts w:ascii="Arial" w:hAnsi="Arial" w:cs="Arial"/>
            <w:bCs/>
            <w:sz w:val="20"/>
            <w:szCs w:val="20"/>
          </w:rPr>
          <w:t xml:space="preserve"> schriftelijk de intentie heeft uitgesproken dat hij de persoon, bij gebleken geschiktheid, direct aansluitend aan zijn proefplaatsing, voor minimaal zes maanden</w:t>
        </w:r>
        <w:r w:rsidR="007F1282" w:rsidRPr="00BB29DF">
          <w:rPr>
            <w:rFonts w:ascii="Arial" w:hAnsi="Arial" w:cs="Arial"/>
            <w:bCs/>
            <w:sz w:val="20"/>
            <w:szCs w:val="20"/>
          </w:rPr>
          <w:t xml:space="preserve">, zonder proeftijd, </w:t>
        </w:r>
        <w:r w:rsidR="00DB6E69" w:rsidRPr="00BB29DF">
          <w:rPr>
            <w:rFonts w:ascii="Arial" w:hAnsi="Arial" w:cs="Arial"/>
            <w:bCs/>
            <w:sz w:val="20"/>
            <w:szCs w:val="20"/>
          </w:rPr>
          <w:t>in dienst zal nemen</w:t>
        </w:r>
        <w:r w:rsidR="003D5603" w:rsidRPr="00BB29DF">
          <w:rPr>
            <w:rFonts w:ascii="Arial" w:hAnsi="Arial" w:cs="Arial"/>
            <w:bCs/>
            <w:sz w:val="20"/>
            <w:szCs w:val="20"/>
          </w:rPr>
          <w:t>.</w:t>
        </w:r>
      </w:ins>
    </w:p>
    <w:p w14:paraId="6A637E6E" w14:textId="57047903" w:rsidR="00434A52" w:rsidRPr="00BB29DF" w:rsidRDefault="002678B7" w:rsidP="00434A52">
      <w:pPr>
        <w:pStyle w:val="Geenafstand"/>
        <w:divId w:val="552425813"/>
        <w:rPr>
          <w:ins w:id="239" w:author="VNG" w:date="2023-01-05T14:47:00Z"/>
          <w:rFonts w:ascii="Arial" w:hAnsi="Arial" w:cs="Arial"/>
          <w:bCs/>
          <w:sz w:val="20"/>
          <w:szCs w:val="20"/>
        </w:rPr>
      </w:pPr>
      <w:ins w:id="240" w:author="VNG" w:date="2023-01-05T14:47:00Z">
        <w:r w:rsidRPr="00BB29DF">
          <w:rPr>
            <w:rFonts w:ascii="Arial" w:hAnsi="Arial" w:cs="Arial"/>
            <w:bCs/>
            <w:sz w:val="20"/>
            <w:szCs w:val="20"/>
          </w:rPr>
          <w:t>4</w:t>
        </w:r>
        <w:r w:rsidR="00434A52" w:rsidRPr="00BB29DF">
          <w:rPr>
            <w:rFonts w:ascii="Arial" w:hAnsi="Arial" w:cs="Arial"/>
            <w:bCs/>
            <w:sz w:val="20"/>
            <w:szCs w:val="20"/>
          </w:rPr>
          <w:t>. Het college weigert de toestemming</w:t>
        </w:r>
        <w:r w:rsidR="005E301D" w:rsidRPr="00BB29DF">
          <w:rPr>
            <w:rFonts w:ascii="Arial" w:hAnsi="Arial" w:cs="Arial"/>
            <w:bCs/>
            <w:sz w:val="20"/>
            <w:szCs w:val="20"/>
          </w:rPr>
          <w:t>,</w:t>
        </w:r>
        <w:r w:rsidR="00434A52" w:rsidRPr="00BB29DF">
          <w:rPr>
            <w:rFonts w:ascii="Arial" w:hAnsi="Arial" w:cs="Arial"/>
            <w:bCs/>
            <w:sz w:val="20"/>
            <w:szCs w:val="20"/>
          </w:rPr>
          <w:t xml:space="preserve"> bedoeld in het eerste lid</w:t>
        </w:r>
        <w:r w:rsidR="005E301D" w:rsidRPr="00BB29DF">
          <w:rPr>
            <w:rFonts w:ascii="Arial" w:hAnsi="Arial" w:cs="Arial"/>
            <w:bCs/>
            <w:sz w:val="20"/>
            <w:szCs w:val="20"/>
          </w:rPr>
          <w:t>,</w:t>
        </w:r>
        <w:r w:rsidR="00434A52" w:rsidRPr="00BB29DF">
          <w:rPr>
            <w:rFonts w:ascii="Arial" w:hAnsi="Arial" w:cs="Arial"/>
            <w:bCs/>
            <w:sz w:val="20"/>
            <w:szCs w:val="20"/>
          </w:rPr>
          <w:t xml:space="preserve"> als redelijkerwijs kan worden aangenomen dat de persoon ook zonder proefplaatsing kan worden aangenomen voor dat werk</w:t>
        </w:r>
        <w:r w:rsidR="00726F59" w:rsidRPr="00BB29DF">
          <w:rPr>
            <w:rFonts w:ascii="Arial" w:hAnsi="Arial" w:cs="Arial"/>
            <w:bCs/>
            <w:sz w:val="20"/>
            <w:szCs w:val="20"/>
          </w:rPr>
          <w:t xml:space="preserve"> [</w:t>
        </w:r>
        <w:r w:rsidR="0088666B" w:rsidRPr="00BB29DF">
          <w:rPr>
            <w:rFonts w:ascii="Arial" w:hAnsi="Arial" w:cs="Arial"/>
            <w:bCs/>
            <w:i/>
            <w:iCs/>
            <w:sz w:val="20"/>
            <w:szCs w:val="20"/>
          </w:rPr>
          <w:t>of als direct na de proefplaatsing</w:t>
        </w:r>
        <w:r w:rsidR="006647D4" w:rsidRPr="00BB29DF">
          <w:rPr>
            <w:rFonts w:ascii="Arial" w:hAnsi="Arial" w:cs="Arial"/>
            <w:i/>
            <w:iCs/>
            <w:sz w:val="20"/>
            <w:szCs w:val="20"/>
          </w:rPr>
          <w:t xml:space="preserve"> sprake is van een dienstverband met forfaitaire loonkostensubsidie als bedoeld in artikel 10d, vijfde lid, van de wet</w:t>
        </w:r>
        <w:r w:rsidR="006647D4" w:rsidRPr="00BB29DF">
          <w:rPr>
            <w:rFonts w:ascii="Arial" w:hAnsi="Arial" w:cs="Arial"/>
            <w:sz w:val="20"/>
            <w:szCs w:val="20"/>
          </w:rPr>
          <w:t>]</w:t>
        </w:r>
        <w:r w:rsidR="00434A52" w:rsidRPr="00BB29DF">
          <w:rPr>
            <w:rFonts w:ascii="Arial" w:hAnsi="Arial" w:cs="Arial"/>
            <w:bCs/>
            <w:sz w:val="20"/>
            <w:szCs w:val="20"/>
          </w:rPr>
          <w:t xml:space="preserve">. </w:t>
        </w:r>
      </w:ins>
    </w:p>
    <w:p w14:paraId="3D259200" w14:textId="61A35E1A" w:rsidR="00534CD2" w:rsidRPr="00BB29DF" w:rsidRDefault="002678B7" w:rsidP="00ED232B">
      <w:pPr>
        <w:pStyle w:val="Geenafstand"/>
        <w:divId w:val="552425813"/>
        <w:rPr>
          <w:ins w:id="241" w:author="VNG" w:date="2023-01-05T14:47:00Z"/>
          <w:rFonts w:ascii="Arial" w:hAnsi="Arial" w:cs="Arial"/>
          <w:bCs/>
          <w:sz w:val="20"/>
          <w:szCs w:val="20"/>
        </w:rPr>
      </w:pPr>
      <w:ins w:id="242" w:author="VNG" w:date="2023-01-05T14:47:00Z">
        <w:r w:rsidRPr="00BB29DF">
          <w:rPr>
            <w:rFonts w:ascii="Arial" w:hAnsi="Arial" w:cs="Arial"/>
            <w:bCs/>
            <w:sz w:val="20"/>
            <w:szCs w:val="20"/>
          </w:rPr>
          <w:t>5</w:t>
        </w:r>
        <w:r w:rsidR="00534CD2" w:rsidRPr="00BB29DF">
          <w:rPr>
            <w:rFonts w:ascii="Arial" w:hAnsi="Arial" w:cs="Arial"/>
            <w:bCs/>
            <w:sz w:val="20"/>
            <w:szCs w:val="20"/>
          </w:rPr>
          <w:t xml:space="preserve">. </w:t>
        </w:r>
        <w:r w:rsidR="007361C9" w:rsidRPr="00BB29DF">
          <w:rPr>
            <w:rFonts w:ascii="Arial" w:hAnsi="Arial" w:cs="Arial"/>
            <w:bCs/>
            <w:sz w:val="20"/>
            <w:szCs w:val="20"/>
          </w:rPr>
          <w:t>Als</w:t>
        </w:r>
        <w:r w:rsidR="00534CD2" w:rsidRPr="00BB29DF">
          <w:rPr>
            <w:rFonts w:ascii="Arial" w:hAnsi="Arial" w:cs="Arial"/>
            <w:bCs/>
            <w:sz w:val="20"/>
            <w:szCs w:val="20"/>
          </w:rPr>
          <w:t xml:space="preserve"> de werkzaamheden op de </w:t>
        </w:r>
        <w:proofErr w:type="spellStart"/>
        <w:r w:rsidR="00534CD2" w:rsidRPr="00BB29DF">
          <w:rPr>
            <w:rFonts w:ascii="Arial" w:hAnsi="Arial" w:cs="Arial"/>
            <w:bCs/>
            <w:sz w:val="20"/>
            <w:szCs w:val="20"/>
          </w:rPr>
          <w:t>proefplaats</w:t>
        </w:r>
        <w:proofErr w:type="spellEnd"/>
        <w:r w:rsidR="00534CD2" w:rsidRPr="00BB29DF">
          <w:rPr>
            <w:rFonts w:ascii="Arial" w:hAnsi="Arial" w:cs="Arial"/>
            <w:bCs/>
            <w:sz w:val="20"/>
            <w:szCs w:val="20"/>
          </w:rPr>
          <w:t xml:space="preserve"> wegens ziekte worden onderbroken, </w:t>
        </w:r>
        <w:r w:rsidR="00E56551" w:rsidRPr="00BB29DF">
          <w:rPr>
            <w:rFonts w:ascii="Arial" w:hAnsi="Arial" w:cs="Arial"/>
            <w:bCs/>
            <w:sz w:val="20"/>
            <w:szCs w:val="20"/>
          </w:rPr>
          <w:t xml:space="preserve">dan </w:t>
        </w:r>
        <w:r w:rsidR="00534CD2" w:rsidRPr="00BB29DF">
          <w:rPr>
            <w:rFonts w:ascii="Arial" w:hAnsi="Arial" w:cs="Arial"/>
            <w:bCs/>
            <w:sz w:val="20"/>
            <w:szCs w:val="20"/>
          </w:rPr>
          <w:t>wordt deze periode voor de toepassing van de maximale periode</w:t>
        </w:r>
        <w:r w:rsidR="00A46BE9" w:rsidRPr="00BB29DF">
          <w:rPr>
            <w:rFonts w:ascii="Arial" w:hAnsi="Arial" w:cs="Arial"/>
            <w:bCs/>
            <w:sz w:val="20"/>
            <w:szCs w:val="20"/>
          </w:rPr>
          <w:t>,</w:t>
        </w:r>
        <w:r w:rsidR="00534CD2" w:rsidRPr="00BB29DF">
          <w:rPr>
            <w:rFonts w:ascii="Arial" w:hAnsi="Arial" w:cs="Arial"/>
            <w:bCs/>
            <w:sz w:val="20"/>
            <w:szCs w:val="20"/>
          </w:rPr>
          <w:t xml:space="preserve"> bedoeld in het eerste lid</w:t>
        </w:r>
        <w:r w:rsidR="00A46BE9" w:rsidRPr="00BB29DF">
          <w:rPr>
            <w:rFonts w:ascii="Arial" w:hAnsi="Arial" w:cs="Arial"/>
            <w:bCs/>
            <w:sz w:val="20"/>
            <w:szCs w:val="20"/>
          </w:rPr>
          <w:t>,</w:t>
        </w:r>
        <w:r w:rsidR="00534CD2" w:rsidRPr="00BB29DF">
          <w:rPr>
            <w:rFonts w:ascii="Arial" w:hAnsi="Arial" w:cs="Arial"/>
            <w:bCs/>
            <w:sz w:val="20"/>
            <w:szCs w:val="20"/>
          </w:rPr>
          <w:t xml:space="preserve"> buiten beschouwing gelaten. </w:t>
        </w:r>
      </w:ins>
    </w:p>
    <w:p w14:paraId="0DACC62C" w14:textId="5BE4985C" w:rsidR="00DB6E69" w:rsidRPr="00BB29DF" w:rsidRDefault="00CB19A6" w:rsidP="00DB6E69">
      <w:pPr>
        <w:pStyle w:val="Geenafstand"/>
        <w:divId w:val="552425813"/>
        <w:rPr>
          <w:ins w:id="243" w:author="VNG" w:date="2023-01-05T14:47:00Z"/>
          <w:rFonts w:ascii="Arial" w:hAnsi="Arial" w:cs="Arial"/>
          <w:sz w:val="20"/>
          <w:szCs w:val="20"/>
        </w:rPr>
      </w:pPr>
      <w:ins w:id="244" w:author="VNG" w:date="2023-01-05T14:47:00Z">
        <w:r w:rsidRPr="00BB29DF">
          <w:rPr>
            <w:rFonts w:ascii="Arial" w:hAnsi="Arial" w:cs="Arial"/>
            <w:sz w:val="20"/>
            <w:szCs w:val="20"/>
          </w:rPr>
          <w:t>[</w:t>
        </w:r>
        <w:r w:rsidR="002678B7" w:rsidRPr="00BB29DF">
          <w:rPr>
            <w:rFonts w:ascii="Arial" w:hAnsi="Arial" w:cs="Arial"/>
            <w:i/>
            <w:iCs/>
            <w:sz w:val="20"/>
            <w:szCs w:val="20"/>
          </w:rPr>
          <w:t>6</w:t>
        </w:r>
        <w:r w:rsidR="00DB6E69" w:rsidRPr="00BB29DF">
          <w:rPr>
            <w:rFonts w:ascii="Arial" w:hAnsi="Arial" w:cs="Arial"/>
            <w:i/>
            <w:iCs/>
            <w:sz w:val="20"/>
            <w:szCs w:val="20"/>
          </w:rPr>
          <w:t xml:space="preserve">. Het college kan een persoon op een </w:t>
        </w:r>
        <w:proofErr w:type="spellStart"/>
        <w:r w:rsidR="00DB6E69" w:rsidRPr="00BB29DF">
          <w:rPr>
            <w:rFonts w:ascii="Arial" w:hAnsi="Arial" w:cs="Arial"/>
            <w:i/>
            <w:iCs/>
            <w:sz w:val="20"/>
            <w:szCs w:val="20"/>
          </w:rPr>
          <w:t>proefplaats</w:t>
        </w:r>
        <w:proofErr w:type="spellEnd"/>
        <w:r w:rsidR="00DB6E69" w:rsidRPr="00BB29DF">
          <w:rPr>
            <w:rFonts w:ascii="Arial" w:hAnsi="Arial" w:cs="Arial"/>
            <w:i/>
            <w:iCs/>
            <w:sz w:val="20"/>
            <w:szCs w:val="20"/>
          </w:rPr>
          <w:t xml:space="preserve"> persoonlijke ondersteuning </w:t>
        </w:r>
        <w:r w:rsidR="00FF6FD8" w:rsidRPr="00BB29DF">
          <w:rPr>
            <w:rFonts w:ascii="Arial" w:hAnsi="Arial" w:cs="Arial"/>
            <w:i/>
            <w:iCs/>
            <w:sz w:val="20"/>
            <w:szCs w:val="20"/>
          </w:rPr>
          <w:t xml:space="preserve">bij werk </w:t>
        </w:r>
        <w:r w:rsidR="008A5D86" w:rsidRPr="00BB29DF">
          <w:rPr>
            <w:rFonts w:ascii="Arial" w:hAnsi="Arial" w:cs="Arial"/>
            <w:i/>
            <w:iCs/>
            <w:sz w:val="20"/>
            <w:szCs w:val="20"/>
          </w:rPr>
          <w:t xml:space="preserve">en </w:t>
        </w:r>
        <w:r w:rsidR="00B90D17" w:rsidRPr="00BB29DF">
          <w:rPr>
            <w:rFonts w:ascii="Arial" w:hAnsi="Arial" w:cs="Arial"/>
            <w:i/>
            <w:iCs/>
            <w:sz w:val="20"/>
            <w:szCs w:val="20"/>
          </w:rPr>
          <w:t xml:space="preserve">overige </w:t>
        </w:r>
        <w:r w:rsidR="008A5D86" w:rsidRPr="00BB29DF">
          <w:rPr>
            <w:rFonts w:ascii="Arial" w:hAnsi="Arial" w:cs="Arial"/>
            <w:i/>
            <w:iCs/>
            <w:sz w:val="20"/>
            <w:szCs w:val="20"/>
          </w:rPr>
          <w:t xml:space="preserve">voorzieningen </w:t>
        </w:r>
        <w:r w:rsidR="00DB6E69" w:rsidRPr="00BB29DF">
          <w:rPr>
            <w:rFonts w:ascii="Arial" w:hAnsi="Arial" w:cs="Arial"/>
            <w:i/>
            <w:iCs/>
            <w:sz w:val="20"/>
            <w:szCs w:val="20"/>
          </w:rPr>
          <w:t xml:space="preserve">toekennen </w:t>
        </w:r>
        <w:r w:rsidR="00434A52" w:rsidRPr="00BB29DF">
          <w:rPr>
            <w:rFonts w:ascii="Arial" w:hAnsi="Arial" w:cs="Arial"/>
            <w:i/>
            <w:iCs/>
            <w:sz w:val="20"/>
            <w:szCs w:val="20"/>
          </w:rPr>
          <w:t>overeenkomstig de bepalingen van Hoofdstuk 3A</w:t>
        </w:r>
        <w:r w:rsidR="007C47F7" w:rsidRPr="00BB29DF">
          <w:rPr>
            <w:rFonts w:ascii="Arial" w:hAnsi="Arial" w:cs="Arial"/>
            <w:i/>
            <w:iCs/>
            <w:sz w:val="20"/>
            <w:szCs w:val="20"/>
          </w:rPr>
          <w:t>.</w:t>
        </w:r>
        <w:r w:rsidRPr="00BB29DF">
          <w:rPr>
            <w:rFonts w:ascii="Arial" w:hAnsi="Arial" w:cs="Arial"/>
            <w:sz w:val="20"/>
            <w:szCs w:val="20"/>
          </w:rPr>
          <w:t>]</w:t>
        </w:r>
        <w:r w:rsidR="00434A52" w:rsidRPr="00BB29DF">
          <w:rPr>
            <w:rFonts w:ascii="Arial" w:hAnsi="Arial" w:cs="Arial"/>
            <w:sz w:val="20"/>
            <w:szCs w:val="20"/>
          </w:rPr>
          <w:t xml:space="preserve"> </w:t>
        </w:r>
      </w:ins>
    </w:p>
    <w:p w14:paraId="7C0E1E2A" w14:textId="2BED52A5" w:rsidR="00AB1D49" w:rsidRPr="00BB29DF" w:rsidRDefault="00334CC3" w:rsidP="00DB6E69">
      <w:pPr>
        <w:pStyle w:val="Geenafstand"/>
        <w:divId w:val="552425813"/>
        <w:rPr>
          <w:ins w:id="245" w:author="VNG" w:date="2023-01-05T14:47:00Z"/>
          <w:rFonts w:ascii="Arial" w:hAnsi="Arial" w:cs="Arial"/>
          <w:b/>
          <w:bCs/>
          <w:sz w:val="20"/>
          <w:szCs w:val="20"/>
        </w:rPr>
      </w:pPr>
      <w:ins w:id="246" w:author="VNG" w:date="2023-01-05T14:47:00Z">
        <w:r w:rsidRPr="00BB29DF">
          <w:rPr>
            <w:rFonts w:ascii="Arial" w:hAnsi="Arial" w:cs="Arial"/>
            <w:b/>
            <w:bCs/>
            <w:sz w:val="20"/>
            <w:szCs w:val="20"/>
          </w:rPr>
          <w:t xml:space="preserve"> </w:t>
        </w:r>
      </w:ins>
    </w:p>
    <w:p w14:paraId="532694E4" w14:textId="3345A740" w:rsidR="00DB6E69" w:rsidRPr="00BB29DF" w:rsidRDefault="00DB6E69" w:rsidP="00DB6E69">
      <w:pPr>
        <w:pStyle w:val="Geenafstand"/>
        <w:divId w:val="552425813"/>
        <w:rPr>
          <w:ins w:id="247" w:author="VNG" w:date="2023-01-05T14:47:00Z"/>
          <w:rFonts w:ascii="Arial" w:hAnsi="Arial" w:cs="Arial"/>
          <w:b/>
          <w:bCs/>
          <w:sz w:val="20"/>
          <w:szCs w:val="20"/>
        </w:rPr>
      </w:pPr>
      <w:ins w:id="248" w:author="VNG" w:date="2023-01-05T14:47:00Z">
        <w:r w:rsidRPr="00BB29DF">
          <w:rPr>
            <w:rFonts w:ascii="Arial" w:hAnsi="Arial" w:cs="Arial"/>
            <w:b/>
            <w:bCs/>
            <w:sz w:val="20"/>
            <w:szCs w:val="20"/>
          </w:rPr>
          <w:t xml:space="preserve">Hoofdstuk 3A. Specifieke bepalingen doelgroep </w:t>
        </w:r>
        <w:r w:rsidR="005301DC" w:rsidRPr="00BB29DF">
          <w:rPr>
            <w:rFonts w:ascii="Arial" w:hAnsi="Arial" w:cs="Arial"/>
            <w:b/>
            <w:bCs/>
            <w:sz w:val="20"/>
            <w:szCs w:val="20"/>
          </w:rPr>
          <w:t>B</w:t>
        </w:r>
        <w:r w:rsidRPr="00BB29DF">
          <w:rPr>
            <w:rFonts w:ascii="Arial" w:hAnsi="Arial" w:cs="Arial"/>
            <w:b/>
            <w:bCs/>
            <w:sz w:val="20"/>
            <w:szCs w:val="20"/>
          </w:rPr>
          <w:t>reed offensief</w:t>
        </w:r>
      </w:ins>
    </w:p>
    <w:p w14:paraId="0A2AD9FB" w14:textId="77777777" w:rsidR="00DB6E69" w:rsidRPr="00BB29DF" w:rsidRDefault="00DB6E69" w:rsidP="00DB6E69">
      <w:pPr>
        <w:pStyle w:val="Geenafstand"/>
        <w:divId w:val="552425813"/>
        <w:rPr>
          <w:ins w:id="249" w:author="VNG" w:date="2023-01-05T14:47:00Z"/>
          <w:rFonts w:ascii="Arial" w:hAnsi="Arial" w:cs="Arial"/>
          <w:b/>
          <w:sz w:val="20"/>
          <w:szCs w:val="20"/>
        </w:rPr>
      </w:pPr>
    </w:p>
    <w:p w14:paraId="28F91BEC" w14:textId="30281614" w:rsidR="00DB6E69" w:rsidRPr="00BB29DF" w:rsidRDefault="00DB6E69" w:rsidP="00DB6E69">
      <w:pPr>
        <w:pStyle w:val="Geenafstand"/>
        <w:divId w:val="552425813"/>
        <w:rPr>
          <w:ins w:id="250" w:author="VNG" w:date="2023-01-05T14:47:00Z"/>
          <w:rFonts w:ascii="Arial" w:hAnsi="Arial" w:cs="Arial"/>
          <w:b/>
          <w:sz w:val="20"/>
          <w:szCs w:val="20"/>
        </w:rPr>
      </w:pPr>
      <w:ins w:id="251" w:author="VNG" w:date="2023-01-05T14:47:00Z">
        <w:r w:rsidRPr="00BB29DF">
          <w:rPr>
            <w:rFonts w:ascii="Arial" w:hAnsi="Arial" w:cs="Arial"/>
            <w:b/>
            <w:sz w:val="20"/>
            <w:szCs w:val="20"/>
          </w:rPr>
          <w:t>Paragraaf 3A.1 Administratief proces loonkostensubsidie</w:t>
        </w:r>
      </w:ins>
    </w:p>
    <w:p w14:paraId="7FBDD95D" w14:textId="77777777" w:rsidR="00724975" w:rsidRPr="00BB29DF" w:rsidRDefault="00724975" w:rsidP="000E713D">
      <w:pPr>
        <w:spacing w:line="280" w:lineRule="atLeast"/>
        <w:divId w:val="552425813"/>
        <w:rPr>
          <w:ins w:id="252" w:author="VNG" w:date="2023-01-05T14:47:00Z"/>
          <w:rFonts w:ascii="Arial" w:hAnsi="Arial" w:cs="Arial"/>
          <w:sz w:val="20"/>
          <w:szCs w:val="20"/>
        </w:rPr>
      </w:pPr>
    </w:p>
    <w:p w14:paraId="58961DC7" w14:textId="215011D2" w:rsidR="00DB6E69" w:rsidRPr="00BB29DF" w:rsidRDefault="00D03D1C" w:rsidP="00DB6E69">
      <w:pPr>
        <w:spacing w:line="280" w:lineRule="atLeast"/>
        <w:divId w:val="552425813"/>
        <w:rPr>
          <w:ins w:id="253" w:author="VNG" w:date="2023-01-05T14:47:00Z"/>
          <w:rFonts w:ascii="Arial" w:eastAsia="Times New Roman" w:hAnsi="Arial" w:cs="Arial"/>
          <w:b/>
          <w:bCs/>
          <w:sz w:val="20"/>
          <w:szCs w:val="20"/>
        </w:rPr>
      </w:pPr>
      <w:ins w:id="254" w:author="VNG" w:date="2023-01-05T14:47:00Z">
        <w:r w:rsidRPr="00BB29DF">
          <w:rPr>
            <w:rFonts w:ascii="Arial" w:hAnsi="Arial" w:cs="Arial"/>
            <w:b/>
            <w:sz w:val="20"/>
            <w:szCs w:val="20"/>
          </w:rPr>
          <w:t xml:space="preserve">Artikel </w:t>
        </w:r>
        <w:r w:rsidR="00DB6E69" w:rsidRPr="00BB29DF">
          <w:rPr>
            <w:rFonts w:ascii="Arial" w:eastAsia="Times New Roman" w:hAnsi="Arial" w:cs="Arial"/>
            <w:b/>
            <w:bCs/>
            <w:sz w:val="20"/>
            <w:szCs w:val="20"/>
          </w:rPr>
          <w:t xml:space="preserve">14b. Specifiek aanvraagproces loonkostensubsidie </w:t>
        </w:r>
      </w:ins>
    </w:p>
    <w:p w14:paraId="1201459F" w14:textId="22E14AD0" w:rsidR="00DB6E69" w:rsidRPr="00BB29DF" w:rsidRDefault="00DB6E69" w:rsidP="00DB6E69">
      <w:pPr>
        <w:spacing w:line="280" w:lineRule="atLeast"/>
        <w:divId w:val="552425813"/>
        <w:rPr>
          <w:ins w:id="255" w:author="VNG" w:date="2023-01-05T14:47:00Z"/>
          <w:rFonts w:ascii="Arial" w:eastAsia="Times New Roman" w:hAnsi="Arial" w:cs="Arial"/>
          <w:sz w:val="20"/>
          <w:szCs w:val="20"/>
        </w:rPr>
      </w:pPr>
      <w:ins w:id="256" w:author="VNG" w:date="2023-01-05T14:47:00Z">
        <w:r w:rsidRPr="00BB29DF">
          <w:rPr>
            <w:rFonts w:ascii="Arial" w:eastAsia="Times New Roman" w:hAnsi="Arial" w:cs="Arial"/>
            <w:sz w:val="20"/>
            <w:szCs w:val="20"/>
          </w:rPr>
          <w:t xml:space="preserve">1. Het college </w:t>
        </w:r>
        <w:r w:rsidR="00FF7591" w:rsidRPr="00BB29DF">
          <w:rPr>
            <w:rFonts w:ascii="Arial" w:eastAsia="Times New Roman" w:hAnsi="Arial" w:cs="Arial"/>
            <w:sz w:val="20"/>
            <w:szCs w:val="20"/>
          </w:rPr>
          <w:t xml:space="preserve">verstrekt overeenkomstig </w:t>
        </w:r>
        <w:r w:rsidRPr="00BB29DF">
          <w:rPr>
            <w:rFonts w:ascii="Arial" w:eastAsia="Times New Roman" w:hAnsi="Arial" w:cs="Arial"/>
            <w:sz w:val="20"/>
            <w:szCs w:val="20"/>
          </w:rPr>
          <w:t>artikel 10d</w:t>
        </w:r>
        <w:r w:rsidR="00CB7607" w:rsidRPr="00BB29DF">
          <w:rPr>
            <w:rFonts w:ascii="Arial" w:eastAsia="Times New Roman" w:hAnsi="Arial" w:cs="Arial"/>
            <w:sz w:val="20"/>
            <w:szCs w:val="20"/>
          </w:rPr>
          <w:t>,</w:t>
        </w:r>
        <w:r w:rsidRPr="00BB29DF">
          <w:rPr>
            <w:rFonts w:ascii="Arial" w:eastAsia="Times New Roman" w:hAnsi="Arial" w:cs="Arial"/>
            <w:sz w:val="20"/>
            <w:szCs w:val="20"/>
          </w:rPr>
          <w:t xml:space="preserve"> van de wet</w:t>
        </w:r>
        <w:r w:rsidR="00FF7591" w:rsidRPr="00BB29DF">
          <w:rPr>
            <w:rFonts w:ascii="Arial" w:eastAsia="Times New Roman" w:hAnsi="Arial" w:cs="Arial"/>
            <w:sz w:val="20"/>
            <w:szCs w:val="20"/>
          </w:rPr>
          <w:t>, ambtshalve of op aanvraag, loonkostensubsidie</w:t>
        </w:r>
        <w:r w:rsidR="0011506D" w:rsidRPr="00BB29DF">
          <w:rPr>
            <w:rFonts w:ascii="Arial" w:eastAsia="Times New Roman" w:hAnsi="Arial" w:cs="Arial"/>
            <w:sz w:val="20"/>
            <w:szCs w:val="20"/>
          </w:rPr>
          <w:t xml:space="preserve"> aan </w:t>
        </w:r>
        <w:r w:rsidR="00F40A84" w:rsidRPr="00BB29DF">
          <w:rPr>
            <w:rFonts w:ascii="Arial" w:eastAsia="Times New Roman" w:hAnsi="Arial" w:cs="Arial"/>
            <w:sz w:val="20"/>
            <w:szCs w:val="20"/>
          </w:rPr>
          <w:t>de</w:t>
        </w:r>
        <w:r w:rsidR="0011506D" w:rsidRPr="00BB29DF">
          <w:rPr>
            <w:rFonts w:ascii="Arial" w:eastAsia="Times New Roman" w:hAnsi="Arial" w:cs="Arial"/>
            <w:sz w:val="20"/>
            <w:szCs w:val="20"/>
          </w:rPr>
          <w:t xml:space="preserve"> werkgever </w:t>
        </w:r>
        <w:r w:rsidR="009F18A3" w:rsidRPr="00BB29DF">
          <w:rPr>
            <w:rFonts w:ascii="Arial" w:eastAsia="Times New Roman" w:hAnsi="Arial" w:cs="Arial"/>
            <w:sz w:val="20"/>
            <w:szCs w:val="20"/>
          </w:rPr>
          <w:t xml:space="preserve">die </w:t>
        </w:r>
        <w:r w:rsidR="0011506D" w:rsidRPr="00BB29DF">
          <w:rPr>
            <w:rFonts w:ascii="Arial" w:eastAsia="Times New Roman" w:hAnsi="Arial" w:cs="Arial"/>
            <w:sz w:val="20"/>
            <w:szCs w:val="20"/>
          </w:rPr>
          <w:t>voornemens is een dienstbetrekking aan te gaan met een persoon die behoort tot de doelgroep</w:t>
        </w:r>
        <w:r w:rsidR="006B5FE9" w:rsidRPr="00BB29DF">
          <w:rPr>
            <w:rFonts w:ascii="Arial" w:eastAsia="Times New Roman" w:hAnsi="Arial" w:cs="Arial"/>
            <w:sz w:val="20"/>
            <w:szCs w:val="20"/>
          </w:rPr>
          <w:t xml:space="preserve"> loonkostensubsidie</w:t>
        </w:r>
        <w:r w:rsidR="00FF7591" w:rsidRPr="00BB29DF">
          <w:rPr>
            <w:rFonts w:ascii="Arial" w:eastAsia="Times New Roman" w:hAnsi="Arial" w:cs="Arial"/>
            <w:sz w:val="20"/>
            <w:szCs w:val="20"/>
          </w:rPr>
          <w:t xml:space="preserve">. In geval van een </w:t>
        </w:r>
        <w:r w:rsidR="001D66AB" w:rsidRPr="00BB29DF">
          <w:rPr>
            <w:rFonts w:ascii="Arial" w:eastAsia="Times New Roman" w:hAnsi="Arial" w:cs="Arial"/>
            <w:sz w:val="20"/>
            <w:szCs w:val="20"/>
          </w:rPr>
          <w:t xml:space="preserve">aanvraag zijn </w:t>
        </w:r>
        <w:r w:rsidR="00FF7591" w:rsidRPr="00BB29DF">
          <w:rPr>
            <w:rFonts w:ascii="Arial" w:eastAsia="Times New Roman" w:hAnsi="Arial" w:cs="Arial"/>
            <w:sz w:val="20"/>
            <w:szCs w:val="20"/>
          </w:rPr>
          <w:t xml:space="preserve">het tweede tot en met het </w:t>
        </w:r>
        <w:r w:rsidR="002678B7" w:rsidRPr="00BB29DF">
          <w:rPr>
            <w:rFonts w:ascii="Arial" w:eastAsia="Times New Roman" w:hAnsi="Arial" w:cs="Arial"/>
            <w:sz w:val="20"/>
            <w:szCs w:val="20"/>
          </w:rPr>
          <w:t>vijfde</w:t>
        </w:r>
        <w:r w:rsidR="002311C6" w:rsidRPr="00BB29DF">
          <w:rPr>
            <w:rFonts w:ascii="Arial" w:eastAsia="Times New Roman" w:hAnsi="Arial" w:cs="Arial"/>
            <w:sz w:val="20"/>
            <w:szCs w:val="20"/>
          </w:rPr>
          <w:t xml:space="preserve"> </w:t>
        </w:r>
        <w:r w:rsidR="00FF7591" w:rsidRPr="00BB29DF">
          <w:rPr>
            <w:rFonts w:ascii="Arial" w:eastAsia="Times New Roman" w:hAnsi="Arial" w:cs="Arial"/>
            <w:sz w:val="20"/>
            <w:szCs w:val="20"/>
          </w:rPr>
          <w:t xml:space="preserve">lid van dit artikel van </w:t>
        </w:r>
        <w:r w:rsidR="002311C6" w:rsidRPr="00BB29DF">
          <w:rPr>
            <w:rFonts w:ascii="Arial" w:eastAsia="Times New Roman" w:hAnsi="Arial" w:cs="Arial"/>
            <w:sz w:val="20"/>
            <w:szCs w:val="20"/>
          </w:rPr>
          <w:t>toepassing.</w:t>
        </w:r>
        <w:r w:rsidRPr="00BB29DF">
          <w:rPr>
            <w:rFonts w:ascii="Arial" w:eastAsia="Times New Roman" w:hAnsi="Arial" w:cs="Arial"/>
            <w:sz w:val="20"/>
            <w:szCs w:val="20"/>
          </w:rPr>
          <w:t xml:space="preserve"> </w:t>
        </w:r>
      </w:ins>
    </w:p>
    <w:p w14:paraId="0ACA55F8" w14:textId="77DF8FC4" w:rsidR="00596BE3" w:rsidRPr="00BB29DF" w:rsidRDefault="00DB6E69" w:rsidP="00DB6E69">
      <w:pPr>
        <w:spacing w:line="280" w:lineRule="atLeast"/>
        <w:divId w:val="552425813"/>
        <w:rPr>
          <w:ins w:id="257" w:author="VNG" w:date="2023-01-05T14:47:00Z"/>
          <w:rFonts w:ascii="Arial" w:eastAsia="Times New Roman" w:hAnsi="Arial" w:cs="Arial"/>
          <w:sz w:val="20"/>
          <w:szCs w:val="20"/>
        </w:rPr>
      </w:pPr>
      <w:ins w:id="258" w:author="VNG" w:date="2023-01-05T14:47:00Z">
        <w:r w:rsidRPr="00BB29DF">
          <w:rPr>
            <w:rFonts w:ascii="Arial" w:eastAsia="Times New Roman" w:hAnsi="Arial" w:cs="Arial"/>
            <w:sz w:val="20"/>
            <w:szCs w:val="20"/>
          </w:rPr>
          <w:t xml:space="preserve">2. Het college </w:t>
        </w:r>
        <w:r w:rsidR="001D66AB" w:rsidRPr="00BB29DF">
          <w:rPr>
            <w:rFonts w:ascii="Arial" w:eastAsia="Times New Roman" w:hAnsi="Arial" w:cs="Arial"/>
            <w:sz w:val="20"/>
            <w:szCs w:val="20"/>
          </w:rPr>
          <w:t xml:space="preserve">bevestigt de ontvangst van de aanvraag schriftelijk aan de </w:t>
        </w:r>
        <w:r w:rsidR="00596BE3" w:rsidRPr="00BB29DF">
          <w:rPr>
            <w:rFonts w:ascii="Arial" w:eastAsia="Times New Roman" w:hAnsi="Arial" w:cs="Arial"/>
            <w:sz w:val="20"/>
            <w:szCs w:val="20"/>
          </w:rPr>
          <w:t xml:space="preserve">werkgever, of als de </w:t>
        </w:r>
      </w:ins>
    </w:p>
    <w:p w14:paraId="55D88E92" w14:textId="129811EB" w:rsidR="00DB6E69" w:rsidRPr="00BB29DF" w:rsidRDefault="00596BE3" w:rsidP="00DB6E69">
      <w:pPr>
        <w:spacing w:line="280" w:lineRule="atLeast"/>
        <w:divId w:val="552425813"/>
        <w:rPr>
          <w:ins w:id="259" w:author="VNG" w:date="2023-01-05T14:47:00Z"/>
          <w:rFonts w:ascii="Arial" w:eastAsia="Times New Roman" w:hAnsi="Arial" w:cs="Arial"/>
          <w:sz w:val="20"/>
          <w:szCs w:val="20"/>
        </w:rPr>
      </w:pPr>
      <w:ins w:id="260" w:author="VNG" w:date="2023-01-05T14:47:00Z">
        <w:r w:rsidRPr="00BB29DF">
          <w:rPr>
            <w:rFonts w:ascii="Arial" w:eastAsia="Times New Roman" w:hAnsi="Arial" w:cs="Arial"/>
            <w:sz w:val="20"/>
            <w:szCs w:val="20"/>
          </w:rPr>
          <w:t>aanvraag wordt gedaan door de persoon, aan de werkgever en de persoon.</w:t>
        </w:r>
      </w:ins>
    </w:p>
    <w:p w14:paraId="5A50C1DF" w14:textId="535DE881" w:rsidR="00DB6E69" w:rsidRPr="00BB29DF" w:rsidRDefault="00DB6E69" w:rsidP="00DB6E69">
      <w:pPr>
        <w:spacing w:line="280" w:lineRule="atLeast"/>
        <w:divId w:val="552425813"/>
        <w:rPr>
          <w:ins w:id="261" w:author="VNG" w:date="2023-01-05T14:47:00Z"/>
          <w:rFonts w:ascii="Arial" w:eastAsia="Times New Roman" w:hAnsi="Arial" w:cs="Arial"/>
          <w:i/>
          <w:iCs/>
          <w:sz w:val="20"/>
          <w:szCs w:val="20"/>
        </w:rPr>
      </w:pPr>
      <w:ins w:id="262" w:author="VNG" w:date="2023-01-05T14:47:00Z">
        <w:r w:rsidRPr="00BB29DF">
          <w:rPr>
            <w:rFonts w:ascii="Arial" w:eastAsia="Times New Roman" w:hAnsi="Arial" w:cs="Arial"/>
            <w:sz w:val="20"/>
            <w:szCs w:val="20"/>
          </w:rPr>
          <w:t xml:space="preserve">3. </w:t>
        </w:r>
        <w:r w:rsidR="00596BE3" w:rsidRPr="00BB29DF">
          <w:rPr>
            <w:rFonts w:ascii="Arial" w:eastAsia="Times New Roman" w:hAnsi="Arial" w:cs="Arial"/>
            <w:sz w:val="20"/>
            <w:szCs w:val="20"/>
          </w:rPr>
          <w:t>Een aanvraag voor loonkostensubsidie wordt, als het een persoon betreft die nog niet behoort tot de doelgroep loonkostensubsidie, ook beschouwd als een aanvraag om vast te stellen of de persoon behoort tot de doelgroep loonkostensubsidie, bedoeld in art</w:t>
        </w:r>
        <w:r w:rsidR="00CB7607" w:rsidRPr="00BB29DF">
          <w:rPr>
            <w:rFonts w:ascii="Arial" w:eastAsia="Times New Roman" w:hAnsi="Arial" w:cs="Arial"/>
            <w:sz w:val="20"/>
            <w:szCs w:val="20"/>
          </w:rPr>
          <w:t>ikel</w:t>
        </w:r>
        <w:r w:rsidR="00596BE3" w:rsidRPr="00BB29DF">
          <w:rPr>
            <w:rFonts w:ascii="Arial" w:eastAsia="Times New Roman" w:hAnsi="Arial" w:cs="Arial"/>
            <w:sz w:val="20"/>
            <w:szCs w:val="20"/>
          </w:rPr>
          <w:t xml:space="preserve"> 10c</w:t>
        </w:r>
        <w:r w:rsidR="00CB7607" w:rsidRPr="00BB29DF">
          <w:rPr>
            <w:rFonts w:ascii="Arial" w:eastAsia="Times New Roman" w:hAnsi="Arial" w:cs="Arial"/>
            <w:sz w:val="20"/>
            <w:szCs w:val="20"/>
          </w:rPr>
          <w:t>,</w:t>
        </w:r>
        <w:r w:rsidR="00596BE3" w:rsidRPr="00BB29DF">
          <w:rPr>
            <w:rFonts w:ascii="Arial" w:eastAsia="Times New Roman" w:hAnsi="Arial" w:cs="Arial"/>
            <w:sz w:val="20"/>
            <w:szCs w:val="20"/>
          </w:rPr>
          <w:t xml:space="preserve"> eerste lid</w:t>
        </w:r>
        <w:r w:rsidR="00CB7607" w:rsidRPr="00BB29DF">
          <w:rPr>
            <w:rFonts w:ascii="Arial" w:eastAsia="Times New Roman" w:hAnsi="Arial" w:cs="Arial"/>
            <w:sz w:val="20"/>
            <w:szCs w:val="20"/>
          </w:rPr>
          <w:t>,</w:t>
        </w:r>
        <w:r w:rsidR="00596BE3" w:rsidRPr="00BB29DF">
          <w:rPr>
            <w:rFonts w:ascii="Arial" w:eastAsia="Times New Roman" w:hAnsi="Arial" w:cs="Arial"/>
            <w:sz w:val="20"/>
            <w:szCs w:val="20"/>
          </w:rPr>
          <w:t xml:space="preserve"> onder a</w:t>
        </w:r>
        <w:r w:rsidR="00CB7607" w:rsidRPr="00BB29DF">
          <w:rPr>
            <w:rFonts w:ascii="Arial" w:eastAsia="Times New Roman" w:hAnsi="Arial" w:cs="Arial"/>
            <w:sz w:val="20"/>
            <w:szCs w:val="20"/>
          </w:rPr>
          <w:t>,</w:t>
        </w:r>
        <w:r w:rsidR="00596BE3" w:rsidRPr="00BB29DF">
          <w:rPr>
            <w:rFonts w:ascii="Arial" w:eastAsia="Times New Roman" w:hAnsi="Arial" w:cs="Arial"/>
            <w:sz w:val="20"/>
            <w:szCs w:val="20"/>
          </w:rPr>
          <w:t xml:space="preserve"> van de wet. </w:t>
        </w:r>
        <w:r w:rsidR="00FF7591" w:rsidRPr="00BB29DF">
          <w:rPr>
            <w:rFonts w:ascii="Arial" w:eastAsia="Times New Roman" w:hAnsi="Arial" w:cs="Arial"/>
            <w:sz w:val="20"/>
            <w:szCs w:val="20"/>
          </w:rPr>
          <w:t>[</w:t>
        </w:r>
        <w:r w:rsidR="00944A60" w:rsidRPr="00BB29DF">
          <w:rPr>
            <w:rFonts w:ascii="Arial" w:eastAsia="Times New Roman" w:hAnsi="Arial" w:cs="Arial"/>
            <w:i/>
            <w:iCs/>
            <w:sz w:val="20"/>
            <w:szCs w:val="20"/>
          </w:rPr>
          <w:t>Als</w:t>
        </w:r>
        <w:r w:rsidR="00596BE3" w:rsidRPr="00BB29DF">
          <w:rPr>
            <w:rFonts w:ascii="Arial" w:eastAsia="Times New Roman" w:hAnsi="Arial" w:cs="Arial"/>
            <w:i/>
            <w:iCs/>
            <w:sz w:val="20"/>
            <w:szCs w:val="20"/>
          </w:rPr>
          <w:t xml:space="preserve"> deze aanvraag is gedaan na het begin van de dienstbetrekking voor een persoon als bedoeld </w:t>
        </w:r>
        <w:r w:rsidR="007F1282" w:rsidRPr="00BB29DF">
          <w:rPr>
            <w:rFonts w:ascii="Arial" w:eastAsia="Times New Roman" w:hAnsi="Arial" w:cs="Arial"/>
            <w:i/>
            <w:iCs/>
            <w:sz w:val="20"/>
            <w:szCs w:val="20"/>
          </w:rPr>
          <w:t xml:space="preserve">in </w:t>
        </w:r>
        <w:r w:rsidR="00596BE3" w:rsidRPr="00BB29DF">
          <w:rPr>
            <w:rFonts w:ascii="Arial" w:eastAsia="Times New Roman" w:hAnsi="Arial" w:cs="Arial"/>
            <w:i/>
            <w:iCs/>
            <w:sz w:val="20"/>
            <w:szCs w:val="20"/>
          </w:rPr>
          <w:t>art</w:t>
        </w:r>
        <w:r w:rsidR="000A61DE" w:rsidRPr="00BB29DF">
          <w:rPr>
            <w:rFonts w:ascii="Arial" w:eastAsia="Times New Roman" w:hAnsi="Arial" w:cs="Arial"/>
            <w:i/>
            <w:iCs/>
            <w:sz w:val="20"/>
            <w:szCs w:val="20"/>
          </w:rPr>
          <w:t>ikel</w:t>
        </w:r>
        <w:r w:rsidR="00596BE3" w:rsidRPr="00BB29DF">
          <w:rPr>
            <w:rFonts w:ascii="Arial" w:eastAsia="Times New Roman" w:hAnsi="Arial" w:cs="Arial"/>
            <w:i/>
            <w:iCs/>
            <w:sz w:val="20"/>
            <w:szCs w:val="20"/>
          </w:rPr>
          <w:t xml:space="preserve"> 10</w:t>
        </w:r>
        <w:r w:rsidR="008F496C" w:rsidRPr="00BB29DF">
          <w:rPr>
            <w:rFonts w:ascii="Arial" w:eastAsia="Times New Roman" w:hAnsi="Arial" w:cs="Arial"/>
            <w:i/>
            <w:iCs/>
            <w:sz w:val="20"/>
            <w:szCs w:val="20"/>
          </w:rPr>
          <w:t>d</w:t>
        </w:r>
        <w:r w:rsidR="000A61DE" w:rsidRPr="00BB29DF">
          <w:rPr>
            <w:rFonts w:ascii="Arial" w:eastAsia="Times New Roman" w:hAnsi="Arial" w:cs="Arial"/>
            <w:i/>
            <w:iCs/>
            <w:sz w:val="20"/>
            <w:szCs w:val="20"/>
          </w:rPr>
          <w:t>,</w:t>
        </w:r>
        <w:r w:rsidR="00596BE3" w:rsidRPr="00BB29DF">
          <w:rPr>
            <w:rFonts w:ascii="Arial" w:eastAsia="Times New Roman" w:hAnsi="Arial" w:cs="Arial"/>
            <w:i/>
            <w:iCs/>
            <w:sz w:val="20"/>
            <w:szCs w:val="20"/>
          </w:rPr>
          <w:t xml:space="preserve"> </w:t>
        </w:r>
        <w:r w:rsidR="00FF7591" w:rsidRPr="00BB29DF">
          <w:rPr>
            <w:rFonts w:ascii="Arial" w:eastAsia="Times New Roman" w:hAnsi="Arial" w:cs="Arial"/>
            <w:i/>
            <w:iCs/>
            <w:sz w:val="20"/>
            <w:szCs w:val="20"/>
          </w:rPr>
          <w:t>tweede lid</w:t>
        </w:r>
        <w:r w:rsidR="000A61DE" w:rsidRPr="00BB29DF">
          <w:rPr>
            <w:rFonts w:ascii="Arial" w:eastAsia="Times New Roman" w:hAnsi="Arial" w:cs="Arial"/>
            <w:i/>
            <w:iCs/>
            <w:sz w:val="20"/>
            <w:szCs w:val="20"/>
          </w:rPr>
          <w:t>,</w:t>
        </w:r>
        <w:r w:rsidR="00FF7591" w:rsidRPr="00BB29DF">
          <w:rPr>
            <w:rFonts w:ascii="Arial" w:eastAsia="Times New Roman" w:hAnsi="Arial" w:cs="Arial"/>
            <w:i/>
            <w:iCs/>
            <w:sz w:val="20"/>
            <w:szCs w:val="20"/>
          </w:rPr>
          <w:t xml:space="preserve"> </w:t>
        </w:r>
        <w:r w:rsidR="00596BE3" w:rsidRPr="00BB29DF">
          <w:rPr>
            <w:rFonts w:ascii="Arial" w:eastAsia="Times New Roman" w:hAnsi="Arial" w:cs="Arial"/>
            <w:i/>
            <w:iCs/>
            <w:sz w:val="20"/>
            <w:szCs w:val="20"/>
          </w:rPr>
          <w:t>van de wet</w:t>
        </w:r>
        <w:r w:rsidR="00596BE3" w:rsidRPr="00BB29DF">
          <w:rPr>
            <w:rFonts w:ascii="Arial" w:eastAsia="Times New Roman" w:hAnsi="Arial" w:cs="Arial"/>
            <w:sz w:val="20"/>
            <w:szCs w:val="20"/>
          </w:rPr>
          <w:t xml:space="preserve">, </w:t>
        </w:r>
        <w:r w:rsidR="00596BE3" w:rsidRPr="00BB29DF">
          <w:rPr>
            <w:rFonts w:ascii="Arial" w:eastAsia="Times New Roman" w:hAnsi="Arial" w:cs="Arial"/>
            <w:i/>
            <w:iCs/>
            <w:sz w:val="20"/>
            <w:szCs w:val="20"/>
          </w:rPr>
          <w:t xml:space="preserve">wordt de vaststelling of de persoon behoort tot de doelgroep loonkostensubsidie </w:t>
        </w:r>
        <w:r w:rsidR="00FF7591" w:rsidRPr="00BB29DF">
          <w:rPr>
            <w:rFonts w:ascii="Arial" w:eastAsia="Times New Roman" w:hAnsi="Arial" w:cs="Arial"/>
            <w:i/>
            <w:iCs/>
            <w:sz w:val="20"/>
            <w:szCs w:val="20"/>
          </w:rPr>
          <w:t>bepaald door middel van de Praktijkroute.</w:t>
        </w:r>
        <w:r w:rsidR="004C3765" w:rsidRPr="00BB29DF">
          <w:rPr>
            <w:rFonts w:ascii="Arial" w:eastAsia="Times New Roman" w:hAnsi="Arial" w:cs="Arial"/>
            <w:sz w:val="20"/>
            <w:szCs w:val="20"/>
          </w:rPr>
          <w:t>]</w:t>
        </w:r>
        <w:r w:rsidRPr="00BB29DF">
          <w:rPr>
            <w:rFonts w:ascii="Arial" w:eastAsia="Times New Roman" w:hAnsi="Arial" w:cs="Arial"/>
            <w:i/>
            <w:iCs/>
            <w:sz w:val="20"/>
            <w:szCs w:val="20"/>
          </w:rPr>
          <w:t xml:space="preserve"> </w:t>
        </w:r>
      </w:ins>
    </w:p>
    <w:p w14:paraId="672A72A2" w14:textId="7CE6E916" w:rsidR="00DB6E69" w:rsidRPr="00BB29DF" w:rsidRDefault="00596BE3" w:rsidP="00DB6E69">
      <w:pPr>
        <w:spacing w:line="280" w:lineRule="atLeast"/>
        <w:divId w:val="552425813"/>
        <w:rPr>
          <w:ins w:id="263" w:author="VNG" w:date="2023-01-05T14:47:00Z"/>
          <w:rFonts w:ascii="Arial" w:eastAsia="Times New Roman" w:hAnsi="Arial" w:cs="Arial"/>
          <w:sz w:val="20"/>
          <w:szCs w:val="20"/>
        </w:rPr>
      </w:pPr>
      <w:ins w:id="264" w:author="VNG" w:date="2023-01-05T14:47:00Z">
        <w:r w:rsidRPr="00BB29DF">
          <w:rPr>
            <w:rFonts w:ascii="Arial" w:eastAsia="Times New Roman" w:hAnsi="Arial" w:cs="Arial"/>
            <w:sz w:val="20"/>
            <w:szCs w:val="20"/>
          </w:rPr>
          <w:t>4</w:t>
        </w:r>
        <w:r w:rsidR="00DB6E69" w:rsidRPr="00BB29DF">
          <w:rPr>
            <w:rFonts w:ascii="Arial" w:eastAsia="Times New Roman" w:hAnsi="Arial" w:cs="Arial"/>
            <w:sz w:val="20"/>
            <w:szCs w:val="20"/>
          </w:rPr>
          <w:t xml:space="preserve">. Het college stelt binnen </w:t>
        </w:r>
        <w:r w:rsidR="00DB6E69" w:rsidRPr="00BB29DF">
          <w:rPr>
            <w:rFonts w:ascii="Arial" w:eastAsia="Times New Roman" w:hAnsi="Arial" w:cs="Arial"/>
            <w:b/>
            <w:bCs/>
            <w:sz w:val="20"/>
            <w:szCs w:val="20"/>
          </w:rPr>
          <w:t>[aantal]</w:t>
        </w:r>
        <w:r w:rsidR="00DB6E69" w:rsidRPr="00BB29DF">
          <w:rPr>
            <w:rFonts w:ascii="Arial" w:eastAsia="Times New Roman" w:hAnsi="Arial" w:cs="Arial"/>
            <w:sz w:val="20"/>
            <w:szCs w:val="20"/>
          </w:rPr>
          <w:t xml:space="preserve"> weken na ontvangst van de aanvraag de loonwaarde vast</w:t>
        </w:r>
        <w:r w:rsidRPr="00BB29DF">
          <w:rPr>
            <w:rFonts w:ascii="Arial" w:eastAsia="Times New Roman" w:hAnsi="Arial" w:cs="Arial"/>
            <w:sz w:val="20"/>
            <w:szCs w:val="20"/>
          </w:rPr>
          <w:t>, tenzij in overleg met de werkgever toepassing wordt gegeven aan art</w:t>
        </w:r>
        <w:r w:rsidR="005E57B6" w:rsidRPr="00BB29DF">
          <w:rPr>
            <w:rFonts w:ascii="Arial" w:eastAsia="Times New Roman" w:hAnsi="Arial" w:cs="Arial"/>
            <w:sz w:val="20"/>
            <w:szCs w:val="20"/>
          </w:rPr>
          <w:t>ikel</w:t>
        </w:r>
        <w:r w:rsidRPr="00BB29DF">
          <w:rPr>
            <w:rFonts w:ascii="Arial" w:eastAsia="Times New Roman" w:hAnsi="Arial" w:cs="Arial"/>
            <w:sz w:val="20"/>
            <w:szCs w:val="20"/>
          </w:rPr>
          <w:t xml:space="preserve"> 10d</w:t>
        </w:r>
        <w:r w:rsidR="00BE5D2D" w:rsidRPr="00BB29DF">
          <w:rPr>
            <w:rFonts w:ascii="Arial" w:eastAsia="Times New Roman" w:hAnsi="Arial" w:cs="Arial"/>
            <w:sz w:val="20"/>
            <w:szCs w:val="20"/>
          </w:rPr>
          <w:t>, vijfde</w:t>
        </w:r>
        <w:r w:rsidR="008F496C" w:rsidRPr="00BB29DF">
          <w:rPr>
            <w:rFonts w:ascii="Arial" w:eastAsia="Times New Roman" w:hAnsi="Arial" w:cs="Arial"/>
            <w:sz w:val="20"/>
            <w:szCs w:val="20"/>
          </w:rPr>
          <w:t xml:space="preserve"> </w:t>
        </w:r>
        <w:r w:rsidRPr="00BB29DF">
          <w:rPr>
            <w:rFonts w:ascii="Arial" w:eastAsia="Times New Roman" w:hAnsi="Arial" w:cs="Arial"/>
            <w:sz w:val="20"/>
            <w:szCs w:val="20"/>
          </w:rPr>
          <w:t>lid</w:t>
        </w:r>
        <w:r w:rsidR="00BE5D2D" w:rsidRPr="00BB29DF">
          <w:rPr>
            <w:rFonts w:ascii="Arial" w:eastAsia="Times New Roman" w:hAnsi="Arial" w:cs="Arial"/>
            <w:sz w:val="20"/>
            <w:szCs w:val="20"/>
          </w:rPr>
          <w:t xml:space="preserve">, </w:t>
        </w:r>
        <w:r w:rsidRPr="00BB29DF">
          <w:rPr>
            <w:rFonts w:ascii="Arial" w:eastAsia="Times New Roman" w:hAnsi="Arial" w:cs="Arial"/>
            <w:sz w:val="20"/>
            <w:szCs w:val="20"/>
          </w:rPr>
          <w:t>van de wet</w:t>
        </w:r>
        <w:r w:rsidR="003D5603" w:rsidRPr="00BB29DF">
          <w:rPr>
            <w:rFonts w:ascii="Arial" w:eastAsia="Times New Roman" w:hAnsi="Arial" w:cs="Arial"/>
            <w:sz w:val="20"/>
            <w:szCs w:val="20"/>
          </w:rPr>
          <w:t>.</w:t>
        </w:r>
        <w:r w:rsidR="00DB6E69" w:rsidRPr="00BB29DF">
          <w:rPr>
            <w:rFonts w:ascii="Arial" w:eastAsia="Times New Roman" w:hAnsi="Arial" w:cs="Arial"/>
            <w:sz w:val="20"/>
            <w:szCs w:val="20"/>
          </w:rPr>
          <w:t xml:space="preserve"> </w:t>
        </w:r>
      </w:ins>
    </w:p>
    <w:p w14:paraId="4188DE03" w14:textId="54AD8DA1" w:rsidR="00FE5B04" w:rsidRPr="00BB29DF" w:rsidRDefault="006A7036" w:rsidP="00DB6E69">
      <w:pPr>
        <w:spacing w:line="280" w:lineRule="atLeast"/>
        <w:divId w:val="552425813"/>
        <w:rPr>
          <w:ins w:id="265" w:author="VNG" w:date="2023-01-05T14:47:00Z"/>
          <w:rFonts w:ascii="Arial" w:eastAsia="Times New Roman" w:hAnsi="Arial" w:cs="Arial"/>
          <w:sz w:val="20"/>
          <w:szCs w:val="20"/>
        </w:rPr>
      </w:pPr>
      <w:ins w:id="266" w:author="VNG" w:date="2023-01-05T14:47:00Z">
        <w:r w:rsidRPr="00BB29DF">
          <w:rPr>
            <w:rFonts w:ascii="Arial" w:eastAsia="Times New Roman" w:hAnsi="Arial" w:cs="Arial"/>
            <w:sz w:val="20"/>
            <w:szCs w:val="20"/>
          </w:rPr>
          <w:t xml:space="preserve">5. Het college neemt bij het verstrekken van </w:t>
        </w:r>
        <w:r w:rsidR="0040487F" w:rsidRPr="00BB29DF">
          <w:rPr>
            <w:rFonts w:ascii="Arial" w:eastAsia="Times New Roman" w:hAnsi="Arial" w:cs="Arial"/>
            <w:sz w:val="20"/>
            <w:szCs w:val="20"/>
          </w:rPr>
          <w:t xml:space="preserve">de </w:t>
        </w:r>
        <w:r w:rsidRPr="00BB29DF">
          <w:rPr>
            <w:rFonts w:ascii="Arial" w:eastAsia="Times New Roman" w:hAnsi="Arial" w:cs="Arial"/>
            <w:sz w:val="20"/>
            <w:szCs w:val="20"/>
          </w:rPr>
          <w:t xml:space="preserve">loonkostensubsidie </w:t>
        </w:r>
        <w:r w:rsidR="00080853" w:rsidRPr="00BB29DF">
          <w:rPr>
            <w:rFonts w:ascii="Arial" w:eastAsia="Times New Roman" w:hAnsi="Arial" w:cs="Arial"/>
            <w:sz w:val="20"/>
            <w:szCs w:val="20"/>
          </w:rPr>
          <w:t xml:space="preserve">het </w:t>
        </w:r>
        <w:r w:rsidR="00080853" w:rsidRPr="00BB29DF">
          <w:rPr>
            <w:rFonts w:ascii="Arial" w:eastAsia="Times New Roman" w:hAnsi="Arial" w:cs="Arial"/>
            <w:b/>
            <w:bCs/>
            <w:sz w:val="20"/>
            <w:szCs w:val="20"/>
          </w:rPr>
          <w:t>[(preferente proces loonkostensubsidie) OF (</w:t>
        </w:r>
        <w:r w:rsidR="00C86FB3" w:rsidRPr="00BB29DF">
          <w:rPr>
            <w:rFonts w:ascii="Arial" w:eastAsia="Times New Roman" w:hAnsi="Arial" w:cs="Arial"/>
            <w:b/>
            <w:bCs/>
            <w:sz w:val="20"/>
            <w:szCs w:val="20"/>
          </w:rPr>
          <w:t>administratieve proces zoals weergegeven in de Bijlage)</w:t>
        </w:r>
        <w:r w:rsidR="00515EBD" w:rsidRPr="00BB29DF">
          <w:rPr>
            <w:rFonts w:ascii="Arial" w:eastAsia="Times New Roman" w:hAnsi="Arial" w:cs="Arial"/>
            <w:b/>
            <w:bCs/>
            <w:sz w:val="20"/>
            <w:szCs w:val="20"/>
          </w:rPr>
          <w:t>]</w:t>
        </w:r>
        <w:r w:rsidR="00BD0587" w:rsidRPr="00BB29DF">
          <w:rPr>
            <w:rFonts w:ascii="Arial" w:eastAsia="Times New Roman" w:hAnsi="Arial" w:cs="Arial"/>
            <w:sz w:val="20"/>
            <w:szCs w:val="20"/>
          </w:rPr>
          <w:t xml:space="preserve"> in acht.</w:t>
        </w:r>
      </w:ins>
    </w:p>
    <w:p w14:paraId="619BFA8B" w14:textId="356A707A" w:rsidR="00DB6E69" w:rsidRPr="00BB29DF" w:rsidRDefault="00DB6E69" w:rsidP="00DB6E69">
      <w:pPr>
        <w:pStyle w:val="Geenafstand"/>
        <w:divId w:val="552425813"/>
        <w:rPr>
          <w:ins w:id="267" w:author="VNG" w:date="2023-01-05T14:47:00Z"/>
          <w:rFonts w:ascii="Arial" w:hAnsi="Arial" w:cs="Arial"/>
          <w:b/>
          <w:sz w:val="20"/>
          <w:szCs w:val="20"/>
        </w:rPr>
      </w:pPr>
    </w:p>
    <w:p w14:paraId="37E7A247" w14:textId="2F7F1B1F" w:rsidR="00DB6E69" w:rsidRPr="00BB29DF" w:rsidRDefault="00DB6E69" w:rsidP="00DB6E69">
      <w:pPr>
        <w:pStyle w:val="Geenafstand"/>
        <w:divId w:val="552425813"/>
        <w:rPr>
          <w:ins w:id="268" w:author="VNG" w:date="2023-01-05T14:47:00Z"/>
          <w:rFonts w:ascii="Arial" w:hAnsi="Arial" w:cs="Arial"/>
          <w:b/>
          <w:sz w:val="20"/>
          <w:szCs w:val="20"/>
        </w:rPr>
      </w:pPr>
      <w:ins w:id="269" w:author="VNG" w:date="2023-01-05T14:47:00Z">
        <w:r w:rsidRPr="00BB29DF">
          <w:rPr>
            <w:rFonts w:ascii="Arial" w:hAnsi="Arial" w:cs="Arial"/>
            <w:b/>
            <w:sz w:val="20"/>
            <w:szCs w:val="20"/>
          </w:rPr>
          <w:t xml:space="preserve">Paragraaf 3A.2 Procedure persoonlijke ondersteuning </w:t>
        </w:r>
        <w:r w:rsidR="00AE610B" w:rsidRPr="00BB29DF">
          <w:rPr>
            <w:rFonts w:ascii="Arial" w:hAnsi="Arial" w:cs="Arial"/>
            <w:b/>
            <w:sz w:val="20"/>
            <w:szCs w:val="20"/>
          </w:rPr>
          <w:t xml:space="preserve">bij werk </w:t>
        </w:r>
        <w:r w:rsidRPr="00BB29DF">
          <w:rPr>
            <w:rFonts w:ascii="Arial" w:hAnsi="Arial" w:cs="Arial"/>
            <w:b/>
            <w:sz w:val="20"/>
            <w:szCs w:val="20"/>
          </w:rPr>
          <w:t xml:space="preserve">en </w:t>
        </w:r>
        <w:r w:rsidR="00AE610B" w:rsidRPr="00BB29DF">
          <w:rPr>
            <w:rFonts w:ascii="Arial" w:hAnsi="Arial" w:cs="Arial"/>
            <w:b/>
            <w:sz w:val="20"/>
            <w:szCs w:val="20"/>
          </w:rPr>
          <w:t xml:space="preserve">overige </w:t>
        </w:r>
        <w:r w:rsidRPr="00BB29DF">
          <w:rPr>
            <w:rFonts w:ascii="Arial" w:hAnsi="Arial" w:cs="Arial"/>
            <w:b/>
            <w:sz w:val="20"/>
            <w:szCs w:val="20"/>
          </w:rPr>
          <w:t>voorzieningen</w:t>
        </w:r>
        <w:r w:rsidR="00AE610B" w:rsidRPr="00BB29DF">
          <w:rPr>
            <w:rFonts w:ascii="Arial" w:hAnsi="Arial" w:cs="Arial"/>
            <w:b/>
            <w:sz w:val="20"/>
            <w:szCs w:val="20"/>
          </w:rPr>
          <w:t xml:space="preserve"> </w:t>
        </w:r>
      </w:ins>
    </w:p>
    <w:p w14:paraId="4C495A54" w14:textId="77777777" w:rsidR="00DB6E69" w:rsidRPr="00BB29DF" w:rsidRDefault="00DB6E69" w:rsidP="00DB6E69">
      <w:pPr>
        <w:pStyle w:val="Geenafstand"/>
        <w:divId w:val="552425813"/>
        <w:rPr>
          <w:ins w:id="270" w:author="VNG" w:date="2023-01-05T14:47:00Z"/>
          <w:rFonts w:ascii="Arial" w:hAnsi="Arial" w:cs="Arial"/>
          <w:b/>
          <w:sz w:val="20"/>
          <w:szCs w:val="20"/>
        </w:rPr>
      </w:pPr>
    </w:p>
    <w:p w14:paraId="57E12FDC" w14:textId="4F69B5FC" w:rsidR="005B69B7" w:rsidRPr="00BB29DF" w:rsidRDefault="00DB6E69" w:rsidP="00DB6E69">
      <w:pPr>
        <w:pStyle w:val="Geenafstand"/>
        <w:divId w:val="552425813"/>
        <w:rPr>
          <w:ins w:id="271" w:author="VNG" w:date="2023-01-05T14:47:00Z"/>
          <w:rFonts w:ascii="Arial" w:hAnsi="Arial" w:cs="Arial"/>
          <w:bCs/>
          <w:sz w:val="20"/>
          <w:szCs w:val="20"/>
        </w:rPr>
      </w:pPr>
      <w:ins w:id="272" w:author="VNG" w:date="2023-01-05T14:47:00Z">
        <w:r w:rsidRPr="00BB29DF">
          <w:rPr>
            <w:rFonts w:ascii="Arial" w:hAnsi="Arial" w:cs="Arial"/>
            <w:b/>
            <w:sz w:val="20"/>
            <w:szCs w:val="20"/>
          </w:rPr>
          <w:t xml:space="preserve">Artikel </w:t>
        </w:r>
        <w:r w:rsidR="00685609" w:rsidRPr="00BB29DF">
          <w:rPr>
            <w:rFonts w:ascii="Arial" w:hAnsi="Arial" w:cs="Arial"/>
            <w:b/>
            <w:sz w:val="20"/>
            <w:szCs w:val="20"/>
          </w:rPr>
          <w:t>14c</w:t>
        </w:r>
        <w:r w:rsidRPr="00BB29DF">
          <w:rPr>
            <w:rFonts w:ascii="Arial" w:hAnsi="Arial" w:cs="Arial"/>
            <w:b/>
            <w:sz w:val="20"/>
            <w:szCs w:val="20"/>
          </w:rPr>
          <w:t xml:space="preserve">. </w:t>
        </w:r>
        <w:r w:rsidR="00F433F9" w:rsidRPr="00BB29DF">
          <w:rPr>
            <w:rFonts w:ascii="Arial" w:hAnsi="Arial" w:cs="Arial"/>
            <w:b/>
            <w:sz w:val="20"/>
            <w:szCs w:val="20"/>
          </w:rPr>
          <w:t>V</w:t>
        </w:r>
        <w:r w:rsidRPr="00BB29DF">
          <w:rPr>
            <w:rFonts w:ascii="Arial" w:hAnsi="Arial" w:cs="Arial"/>
            <w:b/>
            <w:sz w:val="20"/>
            <w:szCs w:val="20"/>
          </w:rPr>
          <w:t xml:space="preserve">oorwaarden toekenning persoonlijke ondersteuning </w:t>
        </w:r>
        <w:r w:rsidR="005B69B7" w:rsidRPr="00BB29DF">
          <w:rPr>
            <w:rFonts w:ascii="Arial" w:hAnsi="Arial" w:cs="Arial"/>
            <w:b/>
            <w:sz w:val="20"/>
            <w:szCs w:val="20"/>
          </w:rPr>
          <w:t>bij werk en</w:t>
        </w:r>
        <w:r w:rsidRPr="00BB29DF">
          <w:rPr>
            <w:rFonts w:ascii="Arial" w:hAnsi="Arial" w:cs="Arial"/>
            <w:b/>
            <w:sz w:val="20"/>
            <w:szCs w:val="20"/>
          </w:rPr>
          <w:t xml:space="preserve"> </w:t>
        </w:r>
        <w:r w:rsidR="005B69B7" w:rsidRPr="00BB29DF">
          <w:rPr>
            <w:rFonts w:ascii="Arial" w:hAnsi="Arial" w:cs="Arial"/>
            <w:b/>
            <w:sz w:val="20"/>
            <w:szCs w:val="20"/>
          </w:rPr>
          <w:t xml:space="preserve">overige </w:t>
        </w:r>
        <w:r w:rsidRPr="00BB29DF">
          <w:rPr>
            <w:rFonts w:ascii="Arial" w:hAnsi="Arial" w:cs="Arial"/>
            <w:b/>
            <w:sz w:val="20"/>
            <w:szCs w:val="20"/>
          </w:rPr>
          <w:t xml:space="preserve">voorzieningen </w:t>
        </w:r>
      </w:ins>
    </w:p>
    <w:p w14:paraId="7574E8AF" w14:textId="4905276B" w:rsidR="005E46C4" w:rsidRPr="00BB29DF" w:rsidRDefault="005E46C4" w:rsidP="00DB6E69">
      <w:pPr>
        <w:pStyle w:val="Geenafstand"/>
        <w:divId w:val="552425813"/>
        <w:rPr>
          <w:ins w:id="273" w:author="VNG" w:date="2023-01-05T14:47:00Z"/>
          <w:rFonts w:ascii="Arial" w:hAnsi="Arial" w:cs="Arial"/>
          <w:bCs/>
          <w:sz w:val="20"/>
          <w:szCs w:val="20"/>
        </w:rPr>
      </w:pPr>
      <w:ins w:id="274" w:author="VNG" w:date="2023-01-05T14:47:00Z">
        <w:r w:rsidRPr="00BB29DF">
          <w:rPr>
            <w:rFonts w:ascii="Arial" w:hAnsi="Arial" w:cs="Arial"/>
            <w:bCs/>
            <w:sz w:val="20"/>
            <w:szCs w:val="20"/>
          </w:rPr>
          <w:t xml:space="preserve">1. Het college kan persoonlijke ondersteuning bij werk en overige voorzieningen </w:t>
        </w:r>
        <w:r w:rsidR="00F84C11" w:rsidRPr="00BB29DF">
          <w:rPr>
            <w:rFonts w:ascii="Arial" w:hAnsi="Arial" w:cs="Arial"/>
            <w:bCs/>
            <w:sz w:val="20"/>
            <w:szCs w:val="20"/>
          </w:rPr>
          <w:t>verstrekken</w:t>
        </w:r>
        <w:r w:rsidR="003E1FF5" w:rsidRPr="00BB29DF">
          <w:rPr>
            <w:rFonts w:ascii="Arial" w:hAnsi="Arial" w:cs="Arial"/>
            <w:bCs/>
            <w:sz w:val="20"/>
            <w:szCs w:val="20"/>
          </w:rPr>
          <w:t xml:space="preserve"> ten behoeve van een</w:t>
        </w:r>
        <w:r w:rsidR="00B65A3F" w:rsidRPr="00BB29DF">
          <w:rPr>
            <w:rFonts w:ascii="Arial" w:hAnsi="Arial" w:cs="Arial"/>
            <w:bCs/>
            <w:sz w:val="20"/>
            <w:szCs w:val="20"/>
          </w:rPr>
          <w:t xml:space="preserve"> persoon </w:t>
        </w:r>
        <w:r w:rsidR="003E1FF5" w:rsidRPr="00BB29DF">
          <w:rPr>
            <w:rFonts w:ascii="Arial" w:hAnsi="Arial" w:cs="Arial"/>
            <w:bCs/>
            <w:sz w:val="20"/>
            <w:szCs w:val="20"/>
          </w:rPr>
          <w:t>met een arbeidsbeperking.</w:t>
        </w:r>
      </w:ins>
    </w:p>
    <w:p w14:paraId="05DEA5CA" w14:textId="32AB6CAD" w:rsidR="00511888" w:rsidRPr="00BB29DF" w:rsidRDefault="005E46C4" w:rsidP="00DB6E69">
      <w:pPr>
        <w:pStyle w:val="Geenafstand"/>
        <w:divId w:val="552425813"/>
        <w:rPr>
          <w:ins w:id="275" w:author="VNG" w:date="2023-01-05T14:47:00Z"/>
          <w:rFonts w:ascii="Arial" w:hAnsi="Arial" w:cs="Arial"/>
          <w:bCs/>
          <w:sz w:val="20"/>
          <w:szCs w:val="20"/>
        </w:rPr>
      </w:pPr>
      <w:ins w:id="276" w:author="VNG" w:date="2023-01-05T14:47:00Z">
        <w:r w:rsidRPr="00BB29DF">
          <w:rPr>
            <w:rFonts w:ascii="Arial" w:hAnsi="Arial" w:cs="Arial"/>
            <w:bCs/>
            <w:sz w:val="20"/>
            <w:szCs w:val="20"/>
          </w:rPr>
          <w:t xml:space="preserve">2. </w:t>
        </w:r>
        <w:r w:rsidR="004F3B17" w:rsidRPr="00BB29DF">
          <w:rPr>
            <w:rFonts w:ascii="Arial" w:hAnsi="Arial" w:cs="Arial"/>
            <w:bCs/>
            <w:sz w:val="20"/>
            <w:szCs w:val="20"/>
          </w:rPr>
          <w:t xml:space="preserve">Bij de toekenning van </w:t>
        </w:r>
        <w:r w:rsidR="006F68E1" w:rsidRPr="00BB29DF">
          <w:rPr>
            <w:rFonts w:ascii="Arial" w:hAnsi="Arial" w:cs="Arial"/>
            <w:bCs/>
            <w:sz w:val="20"/>
            <w:szCs w:val="20"/>
          </w:rPr>
          <w:t>persoonlijke ondersteuning bij werk en overige voorzieningen gelden</w:t>
        </w:r>
        <w:r w:rsidR="00DA7CFB" w:rsidRPr="00BB29DF">
          <w:rPr>
            <w:rFonts w:ascii="Arial" w:hAnsi="Arial" w:cs="Arial"/>
            <w:sz w:val="20"/>
            <w:szCs w:val="20"/>
          </w:rPr>
          <w:t>, onverminderd het bepaalde in artikel 3,</w:t>
        </w:r>
        <w:r w:rsidR="006F68E1" w:rsidRPr="00BB29DF">
          <w:rPr>
            <w:rFonts w:ascii="Arial" w:hAnsi="Arial" w:cs="Arial"/>
            <w:bCs/>
            <w:sz w:val="20"/>
            <w:szCs w:val="20"/>
          </w:rPr>
          <w:t xml:space="preserve"> de volgende </w:t>
        </w:r>
        <w:r w:rsidR="00136627" w:rsidRPr="00BB29DF">
          <w:rPr>
            <w:rFonts w:ascii="Arial" w:hAnsi="Arial" w:cs="Arial"/>
            <w:bCs/>
            <w:sz w:val="20"/>
            <w:szCs w:val="20"/>
          </w:rPr>
          <w:t>voorwaarden:</w:t>
        </w:r>
      </w:ins>
    </w:p>
    <w:p w14:paraId="040A7017" w14:textId="0935A66D" w:rsidR="00511888" w:rsidRPr="00BB29DF" w:rsidRDefault="00A5304B" w:rsidP="00DB6E69">
      <w:pPr>
        <w:pStyle w:val="Geenafstand"/>
        <w:divId w:val="552425813"/>
        <w:rPr>
          <w:ins w:id="277" w:author="VNG" w:date="2023-01-05T14:47:00Z"/>
          <w:rFonts w:ascii="Arial" w:hAnsi="Arial" w:cs="Arial"/>
          <w:bCs/>
          <w:sz w:val="20"/>
          <w:szCs w:val="20"/>
        </w:rPr>
      </w:pPr>
      <w:ins w:id="278" w:author="VNG" w:date="2023-01-05T14:47:00Z">
        <w:r w:rsidRPr="00BB29DF">
          <w:rPr>
            <w:rFonts w:ascii="Arial" w:hAnsi="Arial" w:cs="Arial"/>
            <w:bCs/>
            <w:sz w:val="20"/>
            <w:szCs w:val="20"/>
          </w:rPr>
          <w:t xml:space="preserve">a. de persoon behoort tot de doelgroep en </w:t>
        </w:r>
        <w:r w:rsidR="00BF36A8" w:rsidRPr="00BB29DF">
          <w:rPr>
            <w:rFonts w:ascii="Arial" w:hAnsi="Arial" w:cs="Arial"/>
            <w:bCs/>
            <w:sz w:val="20"/>
            <w:szCs w:val="20"/>
          </w:rPr>
          <w:t>is minimaal achttien jaar oud, tenzij hij VSO/PRO-onderwijs heeft genoten;</w:t>
        </w:r>
      </w:ins>
    </w:p>
    <w:p w14:paraId="6A3E5306" w14:textId="7BC5FCB5" w:rsidR="00BF36A8" w:rsidRPr="00BB29DF" w:rsidRDefault="00837546" w:rsidP="00DB6E69">
      <w:pPr>
        <w:pStyle w:val="Geenafstand"/>
        <w:divId w:val="552425813"/>
        <w:rPr>
          <w:ins w:id="279" w:author="VNG" w:date="2023-01-05T14:47:00Z"/>
          <w:rFonts w:ascii="Arial" w:hAnsi="Arial" w:cs="Arial"/>
          <w:bCs/>
          <w:sz w:val="20"/>
          <w:szCs w:val="20"/>
        </w:rPr>
      </w:pPr>
      <w:ins w:id="280" w:author="VNG" w:date="2023-01-05T14:47:00Z">
        <w:r w:rsidRPr="00BB29DF">
          <w:rPr>
            <w:rFonts w:ascii="Arial" w:hAnsi="Arial" w:cs="Arial"/>
            <w:bCs/>
            <w:sz w:val="20"/>
            <w:szCs w:val="20"/>
          </w:rPr>
          <w:t xml:space="preserve">b. </w:t>
        </w:r>
        <w:r w:rsidR="00BF36A8" w:rsidRPr="00BB29DF">
          <w:rPr>
            <w:rFonts w:ascii="Arial" w:hAnsi="Arial" w:cs="Arial"/>
            <w:bCs/>
            <w:sz w:val="20"/>
            <w:szCs w:val="20"/>
          </w:rPr>
          <w:t>de persoon kan zonder deze vorm van ondersteuning niet aan het arbeidsproces deelnemen;</w:t>
        </w:r>
      </w:ins>
    </w:p>
    <w:p w14:paraId="14550FE5" w14:textId="71F953B2" w:rsidR="00DB6E69" w:rsidRPr="00BB29DF" w:rsidRDefault="007E2ADD" w:rsidP="00DB6E69">
      <w:pPr>
        <w:pStyle w:val="Geenafstand"/>
        <w:divId w:val="552425813"/>
        <w:rPr>
          <w:ins w:id="281" w:author="VNG" w:date="2023-01-05T14:47:00Z"/>
          <w:rFonts w:ascii="Arial" w:hAnsi="Arial" w:cs="Arial"/>
          <w:bCs/>
          <w:sz w:val="20"/>
          <w:szCs w:val="20"/>
        </w:rPr>
      </w:pPr>
      <w:ins w:id="282" w:author="VNG" w:date="2023-01-05T14:47:00Z">
        <w:r w:rsidRPr="00BB29DF">
          <w:rPr>
            <w:rFonts w:ascii="Arial" w:hAnsi="Arial" w:cs="Arial"/>
            <w:bCs/>
            <w:sz w:val="20"/>
            <w:szCs w:val="20"/>
          </w:rPr>
          <w:t>c</w:t>
        </w:r>
        <w:r w:rsidR="00DB6E69" w:rsidRPr="00BB29DF">
          <w:rPr>
            <w:rFonts w:ascii="Arial" w:hAnsi="Arial" w:cs="Arial"/>
            <w:bCs/>
            <w:sz w:val="20"/>
            <w:szCs w:val="20"/>
          </w:rPr>
          <w:t xml:space="preserve">. </w:t>
        </w:r>
        <w:r w:rsidR="005B69B7" w:rsidRPr="00BB29DF">
          <w:rPr>
            <w:rFonts w:ascii="Arial" w:hAnsi="Arial" w:cs="Arial"/>
            <w:bCs/>
            <w:sz w:val="20"/>
            <w:szCs w:val="20"/>
          </w:rPr>
          <w:t>d</w:t>
        </w:r>
        <w:r w:rsidR="00DB6E69" w:rsidRPr="00BB29DF">
          <w:rPr>
            <w:rFonts w:ascii="Arial" w:hAnsi="Arial" w:cs="Arial"/>
            <w:bCs/>
            <w:sz w:val="20"/>
            <w:szCs w:val="20"/>
          </w:rPr>
          <w:t xml:space="preserve">e werkgever biedt een dienstbetrekking aan van minimaal </w:t>
        </w:r>
        <w:r w:rsidRPr="00BB29DF">
          <w:rPr>
            <w:rFonts w:ascii="Arial" w:hAnsi="Arial" w:cs="Arial"/>
            <w:b/>
            <w:sz w:val="20"/>
            <w:szCs w:val="20"/>
          </w:rPr>
          <w:t>[</w:t>
        </w:r>
        <w:r w:rsidR="00DD3181" w:rsidRPr="00BB29DF">
          <w:rPr>
            <w:rFonts w:ascii="Arial" w:hAnsi="Arial" w:cs="Arial"/>
            <w:b/>
            <w:sz w:val="20"/>
            <w:szCs w:val="20"/>
          </w:rPr>
          <w:t xml:space="preserve">aantal </w:t>
        </w:r>
        <w:r w:rsidRPr="00BB29DF">
          <w:rPr>
            <w:rFonts w:ascii="Arial" w:hAnsi="Arial" w:cs="Arial"/>
            <w:b/>
            <w:sz w:val="20"/>
            <w:szCs w:val="20"/>
          </w:rPr>
          <w:t>(</w:t>
        </w:r>
        <w:r w:rsidR="00DB6E69" w:rsidRPr="00BB29DF">
          <w:rPr>
            <w:rFonts w:ascii="Arial" w:hAnsi="Arial" w:cs="Arial"/>
            <w:b/>
            <w:sz w:val="20"/>
            <w:szCs w:val="20"/>
          </w:rPr>
          <w:t>zes</w:t>
        </w:r>
        <w:r w:rsidRPr="00BB29DF">
          <w:rPr>
            <w:rFonts w:ascii="Arial" w:hAnsi="Arial" w:cs="Arial"/>
            <w:b/>
            <w:sz w:val="20"/>
            <w:szCs w:val="20"/>
          </w:rPr>
          <w:t>)]</w:t>
        </w:r>
        <w:r w:rsidR="00DB6E69" w:rsidRPr="00BB29DF">
          <w:rPr>
            <w:rFonts w:ascii="Arial" w:hAnsi="Arial" w:cs="Arial"/>
            <w:bCs/>
            <w:sz w:val="20"/>
            <w:szCs w:val="20"/>
          </w:rPr>
          <w:t xml:space="preserve"> maanden, met een minimale arbeidsduur van </w:t>
        </w:r>
        <w:r w:rsidRPr="00BB29DF">
          <w:rPr>
            <w:rFonts w:ascii="Arial" w:hAnsi="Arial" w:cs="Arial"/>
            <w:b/>
            <w:sz w:val="20"/>
            <w:szCs w:val="20"/>
          </w:rPr>
          <w:t>[</w:t>
        </w:r>
        <w:r w:rsidR="005B69B7" w:rsidRPr="00BB29DF">
          <w:rPr>
            <w:rFonts w:ascii="Arial" w:hAnsi="Arial" w:cs="Arial"/>
            <w:b/>
            <w:sz w:val="20"/>
            <w:szCs w:val="20"/>
          </w:rPr>
          <w:t>aantal</w:t>
        </w:r>
        <w:r w:rsidRPr="00BB29DF">
          <w:rPr>
            <w:rFonts w:ascii="Arial" w:hAnsi="Arial" w:cs="Arial"/>
            <w:b/>
            <w:sz w:val="20"/>
            <w:szCs w:val="20"/>
          </w:rPr>
          <w:t>]</w:t>
        </w:r>
        <w:r w:rsidR="005B69B7" w:rsidRPr="00BB29DF">
          <w:rPr>
            <w:rFonts w:ascii="Arial" w:hAnsi="Arial" w:cs="Arial"/>
            <w:b/>
            <w:sz w:val="20"/>
            <w:szCs w:val="20"/>
          </w:rPr>
          <w:t xml:space="preserve"> </w:t>
        </w:r>
        <w:r w:rsidR="00DB6E69" w:rsidRPr="00BB29DF">
          <w:rPr>
            <w:rFonts w:ascii="Arial" w:hAnsi="Arial" w:cs="Arial"/>
            <w:bCs/>
            <w:sz w:val="20"/>
            <w:szCs w:val="20"/>
          </w:rPr>
          <w:t>uur per week</w:t>
        </w:r>
        <w:r w:rsidR="00B76C8C" w:rsidRPr="00BB29DF">
          <w:rPr>
            <w:rFonts w:ascii="Arial" w:hAnsi="Arial" w:cs="Arial"/>
            <w:bCs/>
            <w:sz w:val="20"/>
            <w:szCs w:val="20"/>
          </w:rPr>
          <w:t>;</w:t>
        </w:r>
      </w:ins>
    </w:p>
    <w:p w14:paraId="34A7CCC2" w14:textId="00B809C3" w:rsidR="002B1587" w:rsidRPr="00BB29DF" w:rsidRDefault="005E7BE0" w:rsidP="00DB6E69">
      <w:pPr>
        <w:pStyle w:val="Geenafstand"/>
        <w:divId w:val="552425813"/>
        <w:rPr>
          <w:ins w:id="283" w:author="VNG" w:date="2023-01-05T14:47:00Z"/>
          <w:rFonts w:ascii="Arial" w:hAnsi="Arial" w:cs="Arial"/>
          <w:bCs/>
          <w:sz w:val="20"/>
          <w:szCs w:val="20"/>
        </w:rPr>
      </w:pPr>
      <w:ins w:id="284" w:author="VNG" w:date="2023-01-05T14:47:00Z">
        <w:r w:rsidRPr="00BB29DF">
          <w:rPr>
            <w:rFonts w:ascii="Arial" w:hAnsi="Arial" w:cs="Arial"/>
            <w:bCs/>
            <w:sz w:val="20"/>
            <w:szCs w:val="20"/>
          </w:rPr>
          <w:t>d</w:t>
        </w:r>
        <w:r w:rsidR="002B1587" w:rsidRPr="00BB29DF">
          <w:rPr>
            <w:rFonts w:ascii="Arial" w:hAnsi="Arial" w:cs="Arial"/>
            <w:bCs/>
            <w:sz w:val="20"/>
            <w:szCs w:val="20"/>
          </w:rPr>
          <w:t>. het betreft geen Arbo-taak waarvoor de werkgever verantwoordelijk is;</w:t>
        </w:r>
      </w:ins>
    </w:p>
    <w:p w14:paraId="28EA7029" w14:textId="09585E6A" w:rsidR="00655774" w:rsidRPr="00BB29DF" w:rsidRDefault="005E7BE0" w:rsidP="00B76C8C">
      <w:pPr>
        <w:pStyle w:val="Geenafstand"/>
        <w:divId w:val="552425813"/>
        <w:rPr>
          <w:ins w:id="285" w:author="VNG" w:date="2023-01-05T14:47:00Z"/>
          <w:rFonts w:ascii="Arial" w:hAnsi="Arial" w:cs="Arial"/>
          <w:bCs/>
          <w:sz w:val="20"/>
          <w:szCs w:val="20"/>
        </w:rPr>
      </w:pPr>
      <w:ins w:id="286" w:author="VNG" w:date="2023-01-05T14:47:00Z">
        <w:r w:rsidRPr="00BB29DF">
          <w:rPr>
            <w:rFonts w:ascii="Arial" w:hAnsi="Arial" w:cs="Arial"/>
            <w:bCs/>
            <w:sz w:val="20"/>
            <w:szCs w:val="20"/>
          </w:rPr>
          <w:t xml:space="preserve">e. </w:t>
        </w:r>
        <w:r w:rsidR="00326D9C" w:rsidRPr="00BB29DF">
          <w:rPr>
            <w:rFonts w:ascii="Arial" w:hAnsi="Arial" w:cs="Arial"/>
            <w:bCs/>
            <w:sz w:val="20"/>
            <w:szCs w:val="20"/>
          </w:rPr>
          <w:t>het betreft geen meeneembare voorziening die tot de standaarduitrusting van de werkgever behoort of algemeen gebruikelijk is in een organisatie;</w:t>
        </w:r>
      </w:ins>
    </w:p>
    <w:p w14:paraId="40377C28" w14:textId="59CD401B" w:rsidR="00BF36A8" w:rsidRPr="00BB29DF" w:rsidRDefault="00AC617F" w:rsidP="00B76C8C">
      <w:pPr>
        <w:pStyle w:val="Geenafstand"/>
        <w:divId w:val="552425813"/>
        <w:rPr>
          <w:ins w:id="287" w:author="VNG" w:date="2023-01-05T14:47:00Z"/>
          <w:rFonts w:ascii="Arial" w:hAnsi="Arial" w:cs="Arial"/>
          <w:bCs/>
          <w:sz w:val="20"/>
          <w:szCs w:val="20"/>
        </w:rPr>
      </w:pPr>
      <w:ins w:id="288" w:author="VNG" w:date="2023-01-05T14:47:00Z">
        <w:r w:rsidRPr="00BB29DF">
          <w:rPr>
            <w:rFonts w:ascii="Arial" w:hAnsi="Arial" w:cs="Arial"/>
            <w:bCs/>
            <w:sz w:val="20"/>
            <w:szCs w:val="20"/>
          </w:rPr>
          <w:t>f</w:t>
        </w:r>
        <w:r w:rsidR="00A37DA5" w:rsidRPr="00BB29DF">
          <w:rPr>
            <w:rFonts w:ascii="Arial" w:hAnsi="Arial" w:cs="Arial"/>
            <w:bCs/>
            <w:sz w:val="20"/>
            <w:szCs w:val="20"/>
          </w:rPr>
          <w:t xml:space="preserve">. </w:t>
        </w:r>
        <w:r w:rsidR="00A90052" w:rsidRPr="00BB29DF">
          <w:rPr>
            <w:rFonts w:ascii="Arial" w:hAnsi="Arial" w:cs="Arial"/>
            <w:bCs/>
            <w:sz w:val="20"/>
            <w:szCs w:val="20"/>
          </w:rPr>
          <w:t>er is naar het oordeel van het college geen sprake van een werk</w:t>
        </w:r>
        <w:r w:rsidR="008F5F90" w:rsidRPr="00BB29DF">
          <w:rPr>
            <w:rFonts w:ascii="Arial" w:hAnsi="Arial" w:cs="Arial"/>
            <w:bCs/>
            <w:sz w:val="20"/>
            <w:szCs w:val="20"/>
          </w:rPr>
          <w:t xml:space="preserve">plekaanpassing </w:t>
        </w:r>
        <w:r w:rsidR="00225186" w:rsidRPr="00BB29DF">
          <w:rPr>
            <w:rFonts w:ascii="Arial" w:hAnsi="Arial" w:cs="Arial"/>
            <w:bCs/>
            <w:sz w:val="20"/>
            <w:szCs w:val="20"/>
          </w:rPr>
          <w:t>die in zijn algemeenheid van de werkgever kan worden verlangd;</w:t>
        </w:r>
        <w:r w:rsidR="00A341B7" w:rsidRPr="00BB29DF">
          <w:rPr>
            <w:rFonts w:ascii="Arial" w:hAnsi="Arial" w:cs="Arial"/>
            <w:bCs/>
            <w:sz w:val="20"/>
            <w:szCs w:val="20"/>
          </w:rPr>
          <w:t xml:space="preserve"> en</w:t>
        </w:r>
      </w:ins>
    </w:p>
    <w:p w14:paraId="580096BB" w14:textId="4BBC5FA2" w:rsidR="00DB6E69" w:rsidRPr="00BB29DF" w:rsidRDefault="00BC1C3B" w:rsidP="00DB6E69">
      <w:pPr>
        <w:pStyle w:val="Geenafstand"/>
        <w:divId w:val="552425813"/>
        <w:rPr>
          <w:ins w:id="289" w:author="VNG" w:date="2023-01-05T14:47:00Z"/>
          <w:rFonts w:ascii="Arial" w:hAnsi="Arial" w:cs="Arial"/>
          <w:b/>
          <w:sz w:val="20"/>
          <w:szCs w:val="20"/>
        </w:rPr>
      </w:pPr>
      <w:ins w:id="290" w:author="VNG" w:date="2023-01-05T14:47:00Z">
        <w:r w:rsidRPr="00BB29DF">
          <w:rPr>
            <w:rFonts w:ascii="Arial" w:hAnsi="Arial" w:cs="Arial"/>
            <w:bCs/>
            <w:sz w:val="20"/>
            <w:szCs w:val="20"/>
          </w:rPr>
          <w:t>g</w:t>
        </w:r>
        <w:r w:rsidR="00DB6E69" w:rsidRPr="00BB29DF">
          <w:rPr>
            <w:rFonts w:ascii="Arial" w:hAnsi="Arial" w:cs="Arial"/>
            <w:bCs/>
            <w:sz w:val="20"/>
            <w:szCs w:val="20"/>
          </w:rPr>
          <w:t xml:space="preserve">. </w:t>
        </w:r>
        <w:r w:rsidR="00A97E65" w:rsidRPr="00BB29DF">
          <w:rPr>
            <w:rFonts w:ascii="Arial" w:hAnsi="Arial" w:cs="Arial"/>
            <w:bCs/>
            <w:sz w:val="20"/>
            <w:szCs w:val="20"/>
          </w:rPr>
          <w:t>d</w:t>
        </w:r>
        <w:r w:rsidR="00DB6E69" w:rsidRPr="00BB29DF">
          <w:rPr>
            <w:rFonts w:ascii="Arial" w:hAnsi="Arial" w:cs="Arial"/>
            <w:bCs/>
            <w:sz w:val="20"/>
            <w:szCs w:val="20"/>
          </w:rPr>
          <w:t>e kosten van de voorziening</w:t>
        </w:r>
        <w:r w:rsidR="00AB117E" w:rsidRPr="00BB29DF">
          <w:rPr>
            <w:rFonts w:ascii="Arial" w:hAnsi="Arial" w:cs="Arial"/>
            <w:bCs/>
            <w:sz w:val="20"/>
            <w:szCs w:val="20"/>
          </w:rPr>
          <w:t xml:space="preserve">(en) </w:t>
        </w:r>
        <w:r w:rsidR="00DB6E69" w:rsidRPr="00BB29DF">
          <w:rPr>
            <w:rFonts w:ascii="Arial" w:hAnsi="Arial" w:cs="Arial"/>
            <w:bCs/>
            <w:sz w:val="20"/>
            <w:szCs w:val="20"/>
          </w:rPr>
          <w:t xml:space="preserve">zijn </w:t>
        </w:r>
        <w:r w:rsidR="00014696" w:rsidRPr="00BB29DF">
          <w:rPr>
            <w:rFonts w:ascii="Arial" w:hAnsi="Arial" w:cs="Arial"/>
            <w:bCs/>
            <w:sz w:val="20"/>
            <w:szCs w:val="20"/>
          </w:rPr>
          <w:t xml:space="preserve">naar het oordeel van het college </w:t>
        </w:r>
        <w:r w:rsidR="00DB6E69" w:rsidRPr="00BB29DF">
          <w:rPr>
            <w:rFonts w:ascii="Arial" w:hAnsi="Arial" w:cs="Arial"/>
            <w:bCs/>
            <w:sz w:val="20"/>
            <w:szCs w:val="20"/>
          </w:rPr>
          <w:t>proportioneel, dat wil zeggen dat de investering in de voorziening moet opwegen tegen de</w:t>
        </w:r>
        <w:r w:rsidR="00A8437D" w:rsidRPr="00BB29DF">
          <w:rPr>
            <w:rFonts w:ascii="Arial" w:hAnsi="Arial" w:cs="Arial"/>
            <w:bCs/>
            <w:sz w:val="20"/>
            <w:szCs w:val="20"/>
          </w:rPr>
          <w:t xml:space="preserve"> [</w:t>
        </w:r>
        <w:r w:rsidR="00A8437D" w:rsidRPr="00BB29DF">
          <w:rPr>
            <w:rFonts w:ascii="Arial" w:hAnsi="Arial" w:cs="Arial"/>
            <w:bCs/>
            <w:i/>
            <w:iCs/>
            <w:sz w:val="20"/>
            <w:szCs w:val="20"/>
          </w:rPr>
          <w:t>maatschappelijke</w:t>
        </w:r>
        <w:r w:rsidR="00A8437D" w:rsidRPr="00BB29DF">
          <w:rPr>
            <w:rFonts w:ascii="Arial" w:hAnsi="Arial" w:cs="Arial"/>
            <w:bCs/>
            <w:sz w:val="20"/>
            <w:szCs w:val="20"/>
          </w:rPr>
          <w:t>]</w:t>
        </w:r>
        <w:r w:rsidR="006F4054" w:rsidRPr="00BB29DF">
          <w:rPr>
            <w:rFonts w:ascii="Arial" w:hAnsi="Arial" w:cs="Arial"/>
            <w:bCs/>
            <w:sz w:val="20"/>
            <w:szCs w:val="20"/>
          </w:rPr>
          <w:t xml:space="preserve"> </w:t>
        </w:r>
        <w:r w:rsidR="00DB6E69" w:rsidRPr="00BB29DF">
          <w:rPr>
            <w:rFonts w:ascii="Arial" w:hAnsi="Arial" w:cs="Arial"/>
            <w:bCs/>
            <w:sz w:val="20"/>
            <w:szCs w:val="20"/>
          </w:rPr>
          <w:t xml:space="preserve">opbrengsten van uitstroom naar werk. </w:t>
        </w:r>
      </w:ins>
    </w:p>
    <w:p w14:paraId="12024A8E" w14:textId="77777777" w:rsidR="00DB6E69" w:rsidRPr="00BB29DF" w:rsidRDefault="00DB6E69" w:rsidP="00DB6E69">
      <w:pPr>
        <w:pStyle w:val="Geenafstand"/>
        <w:divId w:val="552425813"/>
        <w:rPr>
          <w:ins w:id="291" w:author="VNG" w:date="2023-01-05T14:47:00Z"/>
          <w:rFonts w:ascii="Arial" w:hAnsi="Arial" w:cs="Arial"/>
          <w:bCs/>
          <w:sz w:val="20"/>
          <w:szCs w:val="20"/>
        </w:rPr>
      </w:pPr>
    </w:p>
    <w:p w14:paraId="0F985823" w14:textId="7185B178" w:rsidR="00DB6E69" w:rsidRPr="00BB29DF" w:rsidRDefault="00DB6E69" w:rsidP="00DB6E69">
      <w:pPr>
        <w:pStyle w:val="Geenafstand"/>
        <w:divId w:val="552425813"/>
        <w:rPr>
          <w:ins w:id="292" w:author="VNG" w:date="2023-01-05T14:47:00Z"/>
          <w:rFonts w:ascii="Arial" w:hAnsi="Arial" w:cs="Arial"/>
          <w:bCs/>
          <w:sz w:val="20"/>
          <w:szCs w:val="20"/>
        </w:rPr>
      </w:pPr>
      <w:ins w:id="293" w:author="VNG" w:date="2023-01-05T14:47:00Z">
        <w:r w:rsidRPr="00BB29DF">
          <w:rPr>
            <w:rFonts w:ascii="Arial" w:hAnsi="Arial" w:cs="Arial"/>
            <w:b/>
            <w:sz w:val="20"/>
            <w:szCs w:val="20"/>
          </w:rPr>
          <w:t xml:space="preserve">Artikel </w:t>
        </w:r>
        <w:r w:rsidR="00685609" w:rsidRPr="00BB29DF">
          <w:rPr>
            <w:rFonts w:ascii="Arial" w:hAnsi="Arial" w:cs="Arial"/>
            <w:b/>
            <w:sz w:val="20"/>
            <w:szCs w:val="20"/>
          </w:rPr>
          <w:t>14d</w:t>
        </w:r>
        <w:r w:rsidRPr="00BB29DF">
          <w:rPr>
            <w:rFonts w:ascii="Arial" w:hAnsi="Arial" w:cs="Arial"/>
            <w:b/>
            <w:sz w:val="20"/>
            <w:szCs w:val="20"/>
          </w:rPr>
          <w:t xml:space="preserve">. Aanvraagprocedure persoonlijke ondersteuning </w:t>
        </w:r>
        <w:r w:rsidR="008A5D86" w:rsidRPr="00BB29DF">
          <w:rPr>
            <w:rFonts w:ascii="Arial" w:hAnsi="Arial" w:cs="Arial"/>
            <w:b/>
            <w:sz w:val="20"/>
            <w:szCs w:val="20"/>
          </w:rPr>
          <w:t xml:space="preserve">bij werk en </w:t>
        </w:r>
        <w:r w:rsidR="00DC653C" w:rsidRPr="00BB29DF">
          <w:rPr>
            <w:rFonts w:ascii="Arial" w:hAnsi="Arial" w:cs="Arial"/>
            <w:b/>
            <w:sz w:val="20"/>
            <w:szCs w:val="20"/>
          </w:rPr>
          <w:t xml:space="preserve">overige </w:t>
        </w:r>
        <w:r w:rsidRPr="00BB29DF">
          <w:rPr>
            <w:rFonts w:ascii="Arial" w:hAnsi="Arial" w:cs="Arial"/>
            <w:b/>
            <w:sz w:val="20"/>
            <w:szCs w:val="20"/>
          </w:rPr>
          <w:t>voorzieningen</w:t>
        </w:r>
      </w:ins>
    </w:p>
    <w:p w14:paraId="6279FC79" w14:textId="35222D4E" w:rsidR="00DB6E69" w:rsidRPr="00BB29DF" w:rsidRDefault="00DC653C" w:rsidP="00DB6E69">
      <w:pPr>
        <w:pStyle w:val="Geenafstand"/>
        <w:divId w:val="552425813"/>
        <w:rPr>
          <w:ins w:id="294" w:author="VNG" w:date="2023-01-05T14:47:00Z"/>
          <w:rFonts w:ascii="Arial" w:hAnsi="Arial" w:cs="Arial"/>
          <w:bCs/>
          <w:sz w:val="20"/>
          <w:szCs w:val="20"/>
        </w:rPr>
      </w:pPr>
      <w:ins w:id="295" w:author="VNG" w:date="2023-01-05T14:47:00Z">
        <w:r w:rsidRPr="00BB29DF">
          <w:rPr>
            <w:rFonts w:ascii="Arial" w:hAnsi="Arial" w:cs="Arial"/>
            <w:bCs/>
            <w:sz w:val="20"/>
            <w:szCs w:val="20"/>
          </w:rPr>
          <w:t>1</w:t>
        </w:r>
        <w:r w:rsidR="00DB6E69" w:rsidRPr="00BB29DF">
          <w:rPr>
            <w:rFonts w:ascii="Arial" w:hAnsi="Arial" w:cs="Arial"/>
            <w:bCs/>
            <w:sz w:val="20"/>
            <w:szCs w:val="20"/>
          </w:rPr>
          <w:t xml:space="preserve">. Een aanvraag </w:t>
        </w:r>
        <w:r w:rsidRPr="00BB29DF">
          <w:rPr>
            <w:rFonts w:ascii="Arial" w:hAnsi="Arial" w:cs="Arial"/>
            <w:bCs/>
            <w:sz w:val="20"/>
            <w:szCs w:val="20"/>
          </w:rPr>
          <w:t>om persoonlijke ondersteuning</w:t>
        </w:r>
        <w:r w:rsidR="009A1C70" w:rsidRPr="00BB29DF">
          <w:rPr>
            <w:rFonts w:ascii="Arial" w:hAnsi="Arial" w:cs="Arial"/>
            <w:bCs/>
            <w:sz w:val="20"/>
            <w:szCs w:val="20"/>
          </w:rPr>
          <w:t xml:space="preserve"> bij werk</w:t>
        </w:r>
        <w:r w:rsidRPr="00BB29DF">
          <w:rPr>
            <w:rFonts w:ascii="Arial" w:hAnsi="Arial" w:cs="Arial"/>
            <w:bCs/>
            <w:sz w:val="20"/>
            <w:szCs w:val="20"/>
          </w:rPr>
          <w:t xml:space="preserve"> en </w:t>
        </w:r>
        <w:r w:rsidR="005469BE" w:rsidRPr="00BB29DF">
          <w:rPr>
            <w:rFonts w:ascii="Arial" w:hAnsi="Arial" w:cs="Arial"/>
            <w:bCs/>
            <w:sz w:val="20"/>
            <w:szCs w:val="20"/>
          </w:rPr>
          <w:t xml:space="preserve">overige </w:t>
        </w:r>
        <w:r w:rsidRPr="00BB29DF">
          <w:rPr>
            <w:rFonts w:ascii="Arial" w:hAnsi="Arial" w:cs="Arial"/>
            <w:bCs/>
            <w:sz w:val="20"/>
            <w:szCs w:val="20"/>
          </w:rPr>
          <w:t xml:space="preserve">voorzieningen </w:t>
        </w:r>
        <w:r w:rsidR="00DB6E69" w:rsidRPr="00BB29DF">
          <w:rPr>
            <w:rFonts w:ascii="Arial" w:hAnsi="Arial" w:cs="Arial"/>
            <w:bCs/>
            <w:sz w:val="20"/>
            <w:szCs w:val="20"/>
          </w:rPr>
          <w:t>kan bij het college worden ingediend</w:t>
        </w:r>
        <w:r w:rsidR="00DB6E69" w:rsidRPr="00BB29DF" w:rsidDel="00080A4E">
          <w:rPr>
            <w:rFonts w:ascii="Arial" w:hAnsi="Arial" w:cs="Arial"/>
            <w:bCs/>
            <w:sz w:val="20"/>
            <w:szCs w:val="20"/>
          </w:rPr>
          <w:t xml:space="preserve"> </w:t>
        </w:r>
        <w:r w:rsidR="00DB6E69" w:rsidRPr="00BB29DF">
          <w:rPr>
            <w:rFonts w:ascii="Arial" w:hAnsi="Arial" w:cs="Arial"/>
            <w:bCs/>
            <w:sz w:val="20"/>
            <w:szCs w:val="20"/>
          </w:rPr>
          <w:t xml:space="preserve">door de persoon of zijn werkgever. Het college kan hiervoor een aanvraagformulier vaststellen. </w:t>
        </w:r>
      </w:ins>
    </w:p>
    <w:p w14:paraId="7CD78BEA" w14:textId="472036BF" w:rsidR="00DB6E69" w:rsidRPr="00BB29DF" w:rsidRDefault="00F441C2" w:rsidP="00DB6E69">
      <w:pPr>
        <w:pStyle w:val="Geenafstand"/>
        <w:divId w:val="552425813"/>
        <w:rPr>
          <w:ins w:id="296" w:author="VNG" w:date="2023-01-05T14:47:00Z"/>
          <w:rFonts w:ascii="Arial" w:hAnsi="Arial" w:cs="Arial"/>
          <w:bCs/>
          <w:sz w:val="20"/>
          <w:szCs w:val="20"/>
        </w:rPr>
      </w:pPr>
      <w:ins w:id="297" w:author="VNG" w:date="2023-01-05T14:47:00Z">
        <w:r w:rsidRPr="00BB29DF">
          <w:rPr>
            <w:rFonts w:ascii="Arial" w:hAnsi="Arial" w:cs="Arial"/>
            <w:bCs/>
            <w:sz w:val="20"/>
            <w:szCs w:val="20"/>
          </w:rPr>
          <w:t>2</w:t>
        </w:r>
        <w:r w:rsidR="00DB6E69" w:rsidRPr="00BB29DF">
          <w:rPr>
            <w:rFonts w:ascii="Arial" w:hAnsi="Arial" w:cs="Arial"/>
            <w:bCs/>
            <w:sz w:val="20"/>
            <w:szCs w:val="20"/>
          </w:rPr>
          <w:t>. Het college bevestigt de ontvangst van de aanvraag</w:t>
        </w:r>
        <w:r w:rsidR="001D670E" w:rsidRPr="00BB29DF">
          <w:rPr>
            <w:rFonts w:ascii="Arial" w:hAnsi="Arial" w:cs="Arial"/>
            <w:bCs/>
            <w:sz w:val="20"/>
            <w:szCs w:val="20"/>
          </w:rPr>
          <w:t>.</w:t>
        </w:r>
      </w:ins>
    </w:p>
    <w:p w14:paraId="741F87AA" w14:textId="23AB46A6" w:rsidR="00DB6E69" w:rsidRPr="00BB29DF" w:rsidRDefault="001F7212" w:rsidP="00DB6E69">
      <w:pPr>
        <w:pStyle w:val="Geenafstand"/>
        <w:divId w:val="552425813"/>
        <w:rPr>
          <w:ins w:id="298" w:author="VNG" w:date="2023-01-05T14:47:00Z"/>
          <w:rFonts w:ascii="Arial" w:hAnsi="Arial" w:cs="Arial"/>
          <w:bCs/>
          <w:sz w:val="20"/>
          <w:szCs w:val="20"/>
        </w:rPr>
      </w:pPr>
      <w:ins w:id="299" w:author="VNG" w:date="2023-01-05T14:47:00Z">
        <w:r w:rsidRPr="00BB29DF">
          <w:rPr>
            <w:rFonts w:ascii="Arial" w:hAnsi="Arial" w:cs="Arial"/>
            <w:bCs/>
            <w:sz w:val="20"/>
            <w:szCs w:val="20"/>
          </w:rPr>
          <w:t>[</w:t>
        </w:r>
        <w:r w:rsidR="00F441C2" w:rsidRPr="00BB29DF">
          <w:rPr>
            <w:rFonts w:ascii="Arial" w:hAnsi="Arial" w:cs="Arial"/>
            <w:bCs/>
            <w:i/>
            <w:iCs/>
            <w:sz w:val="20"/>
            <w:szCs w:val="20"/>
          </w:rPr>
          <w:t>3</w:t>
        </w:r>
        <w:r w:rsidR="00DB6E69" w:rsidRPr="00BB29DF">
          <w:rPr>
            <w:rFonts w:ascii="Arial" w:hAnsi="Arial" w:cs="Arial"/>
            <w:bCs/>
            <w:i/>
            <w:iCs/>
            <w:sz w:val="20"/>
            <w:szCs w:val="20"/>
          </w:rPr>
          <w:t xml:space="preserve">. Het college onderzoekt, zo spoedig mogelijk, maar uiterlijk </w:t>
        </w:r>
        <w:r w:rsidR="00DC653C" w:rsidRPr="00BB29DF">
          <w:rPr>
            <w:rFonts w:ascii="Arial" w:hAnsi="Arial" w:cs="Arial"/>
            <w:bCs/>
            <w:i/>
            <w:iCs/>
            <w:sz w:val="20"/>
            <w:szCs w:val="20"/>
          </w:rPr>
          <w:t>binnen</w:t>
        </w:r>
        <w:r w:rsidR="00DC653C" w:rsidRPr="00BB29DF">
          <w:rPr>
            <w:rFonts w:ascii="Arial" w:hAnsi="Arial" w:cs="Arial"/>
            <w:b/>
            <w:i/>
            <w:iCs/>
            <w:sz w:val="20"/>
            <w:szCs w:val="20"/>
          </w:rPr>
          <w:t xml:space="preserve"> [aantal</w:t>
        </w:r>
        <w:r w:rsidR="00043CAF" w:rsidRPr="00BB29DF">
          <w:rPr>
            <w:rFonts w:ascii="Arial" w:hAnsi="Arial" w:cs="Arial"/>
            <w:b/>
            <w:i/>
            <w:iCs/>
            <w:sz w:val="20"/>
            <w:szCs w:val="20"/>
          </w:rPr>
          <w:t>]</w:t>
        </w:r>
        <w:r w:rsidR="00DC653C" w:rsidRPr="00BB29DF">
          <w:rPr>
            <w:rFonts w:ascii="Arial" w:hAnsi="Arial" w:cs="Arial"/>
            <w:bCs/>
            <w:i/>
            <w:iCs/>
            <w:sz w:val="20"/>
            <w:szCs w:val="20"/>
          </w:rPr>
          <w:t xml:space="preserve"> weken </w:t>
        </w:r>
        <w:r w:rsidR="00DB6E69" w:rsidRPr="00BB29DF">
          <w:rPr>
            <w:rFonts w:ascii="Arial" w:hAnsi="Arial" w:cs="Arial"/>
            <w:bCs/>
            <w:i/>
            <w:iCs/>
            <w:sz w:val="20"/>
            <w:szCs w:val="20"/>
          </w:rPr>
          <w:t>na de aanvraag</w:t>
        </w:r>
        <w:r w:rsidR="00CD1AF9" w:rsidRPr="00BB29DF">
          <w:rPr>
            <w:rFonts w:ascii="Arial" w:hAnsi="Arial" w:cs="Arial"/>
            <w:bCs/>
            <w:i/>
            <w:iCs/>
            <w:sz w:val="20"/>
            <w:szCs w:val="20"/>
          </w:rPr>
          <w:t>,</w:t>
        </w:r>
        <w:r w:rsidR="00DB6E69" w:rsidRPr="00BB29DF">
          <w:rPr>
            <w:rFonts w:ascii="Arial" w:hAnsi="Arial" w:cs="Arial"/>
            <w:bCs/>
            <w:i/>
            <w:iCs/>
            <w:sz w:val="20"/>
            <w:szCs w:val="20"/>
          </w:rPr>
          <w:t xml:space="preserve"> de mogelijkheden en ondersteuningsbehoefte van de persoon.</w:t>
        </w:r>
        <w:r w:rsidR="001D670E" w:rsidRPr="00BB29DF">
          <w:rPr>
            <w:rFonts w:ascii="Arial" w:hAnsi="Arial" w:cs="Arial"/>
            <w:bCs/>
            <w:sz w:val="20"/>
            <w:szCs w:val="20"/>
          </w:rPr>
          <w:t>]</w:t>
        </w:r>
        <w:r w:rsidR="00DB6E69" w:rsidRPr="00BB29DF">
          <w:rPr>
            <w:rFonts w:ascii="Arial" w:hAnsi="Arial" w:cs="Arial"/>
            <w:bCs/>
            <w:sz w:val="20"/>
            <w:szCs w:val="20"/>
          </w:rPr>
          <w:t xml:space="preserve"> </w:t>
        </w:r>
      </w:ins>
    </w:p>
    <w:p w14:paraId="6D1932CB" w14:textId="39E10B2A" w:rsidR="00A50B6D" w:rsidRPr="00BB29DF" w:rsidRDefault="001D670E" w:rsidP="00DB6E69">
      <w:pPr>
        <w:pStyle w:val="Geenafstand"/>
        <w:divId w:val="552425813"/>
        <w:rPr>
          <w:ins w:id="300" w:author="VNG" w:date="2023-01-05T14:47:00Z"/>
          <w:rFonts w:ascii="Arial" w:hAnsi="Arial" w:cs="Arial"/>
          <w:bCs/>
          <w:sz w:val="20"/>
          <w:szCs w:val="20"/>
        </w:rPr>
      </w:pPr>
      <w:ins w:id="301" w:author="VNG" w:date="2023-01-05T14:47:00Z">
        <w:r w:rsidRPr="00BB29DF">
          <w:rPr>
            <w:rFonts w:ascii="Arial" w:hAnsi="Arial" w:cs="Arial"/>
            <w:bCs/>
            <w:sz w:val="20"/>
            <w:szCs w:val="20"/>
          </w:rPr>
          <w:t>[</w:t>
        </w:r>
        <w:r w:rsidR="00F441C2" w:rsidRPr="00BB29DF">
          <w:rPr>
            <w:rFonts w:ascii="Arial" w:hAnsi="Arial" w:cs="Arial"/>
            <w:bCs/>
            <w:i/>
            <w:iCs/>
            <w:sz w:val="20"/>
            <w:szCs w:val="20"/>
          </w:rPr>
          <w:t>4</w:t>
        </w:r>
        <w:r w:rsidR="00DB6E69" w:rsidRPr="00BB29DF">
          <w:rPr>
            <w:rFonts w:ascii="Arial" w:hAnsi="Arial" w:cs="Arial"/>
            <w:bCs/>
            <w:i/>
            <w:iCs/>
            <w:sz w:val="20"/>
            <w:szCs w:val="20"/>
          </w:rPr>
          <w:t>.</w:t>
        </w:r>
        <w:r w:rsidRPr="00BB29DF">
          <w:rPr>
            <w:rFonts w:ascii="Arial" w:hAnsi="Arial" w:cs="Arial"/>
            <w:bCs/>
            <w:i/>
            <w:iCs/>
            <w:sz w:val="20"/>
            <w:szCs w:val="20"/>
          </w:rPr>
          <w:t xml:space="preserve"> </w:t>
        </w:r>
        <w:r w:rsidR="00DB6E69" w:rsidRPr="00BB29DF">
          <w:rPr>
            <w:rFonts w:ascii="Arial" w:hAnsi="Arial" w:cs="Arial"/>
            <w:bCs/>
            <w:i/>
            <w:iCs/>
            <w:sz w:val="20"/>
            <w:szCs w:val="20"/>
          </w:rPr>
          <w:t xml:space="preserve">Het college </w:t>
        </w:r>
        <w:r w:rsidR="001D66AB" w:rsidRPr="00BB29DF">
          <w:rPr>
            <w:rFonts w:ascii="Arial" w:hAnsi="Arial" w:cs="Arial"/>
            <w:bCs/>
            <w:i/>
            <w:iCs/>
            <w:sz w:val="20"/>
            <w:szCs w:val="20"/>
          </w:rPr>
          <w:t xml:space="preserve">kan een </w:t>
        </w:r>
        <w:r w:rsidR="00DB6E69" w:rsidRPr="00BB29DF">
          <w:rPr>
            <w:rFonts w:ascii="Arial" w:hAnsi="Arial" w:cs="Arial"/>
            <w:bCs/>
            <w:i/>
            <w:iCs/>
            <w:sz w:val="20"/>
            <w:szCs w:val="20"/>
          </w:rPr>
          <w:t>deskundig oordeel en advies in</w:t>
        </w:r>
        <w:r w:rsidR="001D66AB" w:rsidRPr="00BB29DF">
          <w:rPr>
            <w:rFonts w:ascii="Arial" w:hAnsi="Arial" w:cs="Arial"/>
            <w:bCs/>
            <w:i/>
            <w:iCs/>
            <w:sz w:val="20"/>
            <w:szCs w:val="20"/>
          </w:rPr>
          <w:t>winnen</w:t>
        </w:r>
        <w:r w:rsidR="00D20B52" w:rsidRPr="00BB29DF">
          <w:rPr>
            <w:rFonts w:ascii="Arial" w:hAnsi="Arial" w:cs="Arial"/>
            <w:bCs/>
            <w:i/>
            <w:iCs/>
            <w:sz w:val="20"/>
            <w:szCs w:val="20"/>
          </w:rPr>
          <w:t>,</w:t>
        </w:r>
        <w:r w:rsidR="001D66AB" w:rsidRPr="00BB29DF">
          <w:rPr>
            <w:rFonts w:ascii="Arial" w:hAnsi="Arial" w:cs="Arial"/>
            <w:bCs/>
            <w:i/>
            <w:iCs/>
            <w:sz w:val="20"/>
            <w:szCs w:val="20"/>
          </w:rPr>
          <w:t xml:space="preserve"> </w:t>
        </w:r>
        <w:r w:rsidR="00DB6E69" w:rsidRPr="00BB29DF">
          <w:rPr>
            <w:rFonts w:ascii="Arial" w:hAnsi="Arial" w:cs="Arial"/>
            <w:bCs/>
            <w:i/>
            <w:iCs/>
            <w:sz w:val="20"/>
            <w:szCs w:val="20"/>
          </w:rPr>
          <w:t>als de beoordeling van een aanvraag dit vereist.</w:t>
        </w:r>
        <w:r w:rsidR="00125656" w:rsidRPr="00BB29DF">
          <w:rPr>
            <w:rFonts w:ascii="Arial" w:hAnsi="Arial" w:cs="Arial"/>
            <w:bCs/>
            <w:sz w:val="20"/>
            <w:szCs w:val="20"/>
          </w:rPr>
          <w:t>]</w:t>
        </w:r>
      </w:ins>
    </w:p>
    <w:p w14:paraId="01D9E521" w14:textId="09761291" w:rsidR="00DB6E69" w:rsidRPr="00BB29DF" w:rsidRDefault="00F441C2" w:rsidP="00DB6E69">
      <w:pPr>
        <w:pStyle w:val="Geenafstand"/>
        <w:divId w:val="552425813"/>
        <w:rPr>
          <w:ins w:id="302" w:author="VNG" w:date="2023-01-05T14:47:00Z"/>
          <w:rFonts w:ascii="Arial" w:hAnsi="Arial" w:cs="Arial"/>
          <w:bCs/>
          <w:sz w:val="20"/>
          <w:szCs w:val="20"/>
        </w:rPr>
      </w:pPr>
      <w:ins w:id="303" w:author="VNG" w:date="2023-01-05T14:47:00Z">
        <w:r w:rsidRPr="00BB29DF">
          <w:rPr>
            <w:rFonts w:ascii="Arial" w:hAnsi="Arial" w:cs="Arial"/>
            <w:bCs/>
            <w:sz w:val="20"/>
            <w:szCs w:val="20"/>
          </w:rPr>
          <w:t>5</w:t>
        </w:r>
        <w:r w:rsidR="00A50B6D" w:rsidRPr="00BB29DF">
          <w:rPr>
            <w:rFonts w:ascii="Arial" w:hAnsi="Arial" w:cs="Arial"/>
            <w:bCs/>
            <w:sz w:val="20"/>
            <w:szCs w:val="20"/>
          </w:rPr>
          <w:t>. Het college bepaalt na overleg met de persoon</w:t>
        </w:r>
        <w:r w:rsidR="00354507" w:rsidRPr="00BB29DF">
          <w:rPr>
            <w:rFonts w:ascii="Arial" w:hAnsi="Arial" w:cs="Arial"/>
            <w:bCs/>
            <w:sz w:val="20"/>
            <w:szCs w:val="20"/>
          </w:rPr>
          <w:t>,</w:t>
        </w:r>
        <w:r w:rsidR="00A50B6D" w:rsidRPr="00BB29DF">
          <w:rPr>
            <w:rFonts w:ascii="Arial" w:hAnsi="Arial" w:cs="Arial"/>
            <w:bCs/>
            <w:sz w:val="20"/>
            <w:szCs w:val="20"/>
          </w:rPr>
          <w:t xml:space="preserve"> en indien van toepassing met de werkgever</w:t>
        </w:r>
        <w:r w:rsidR="00A91AAE" w:rsidRPr="00BB29DF">
          <w:rPr>
            <w:rFonts w:ascii="Arial" w:hAnsi="Arial" w:cs="Arial"/>
            <w:bCs/>
            <w:sz w:val="20"/>
            <w:szCs w:val="20"/>
          </w:rPr>
          <w:t>,</w:t>
        </w:r>
        <w:r w:rsidR="00A50B6D" w:rsidRPr="00BB29DF">
          <w:rPr>
            <w:rFonts w:ascii="Arial" w:hAnsi="Arial" w:cs="Arial"/>
            <w:bCs/>
            <w:sz w:val="20"/>
            <w:szCs w:val="20"/>
          </w:rPr>
          <w:t xml:space="preserve"> welke ondersteuning of voorziening(en) het beste kunnen bijdragen aan de arbeidsinschakeling</w:t>
        </w:r>
        <w:r w:rsidR="00F34C69" w:rsidRPr="00BB29DF">
          <w:rPr>
            <w:rFonts w:ascii="Arial" w:hAnsi="Arial" w:cs="Arial"/>
            <w:bCs/>
            <w:sz w:val="20"/>
            <w:szCs w:val="20"/>
          </w:rPr>
          <w:t>.</w:t>
        </w:r>
        <w:r w:rsidR="00DB6E69" w:rsidRPr="00BB29DF">
          <w:rPr>
            <w:rFonts w:ascii="Arial" w:hAnsi="Arial" w:cs="Arial"/>
            <w:bCs/>
            <w:sz w:val="20"/>
            <w:szCs w:val="20"/>
          </w:rPr>
          <w:t xml:space="preserve"> </w:t>
        </w:r>
      </w:ins>
    </w:p>
    <w:p w14:paraId="1F37D664" w14:textId="11B30305" w:rsidR="00DB6E69" w:rsidRPr="00BB29DF" w:rsidRDefault="00F441C2" w:rsidP="00DB6E69">
      <w:pPr>
        <w:pStyle w:val="Geenafstand"/>
        <w:divId w:val="552425813"/>
        <w:rPr>
          <w:ins w:id="304" w:author="VNG" w:date="2023-01-05T14:47:00Z"/>
          <w:rFonts w:ascii="Arial" w:hAnsi="Arial" w:cs="Arial"/>
          <w:bCs/>
          <w:sz w:val="20"/>
          <w:szCs w:val="20"/>
        </w:rPr>
      </w:pPr>
      <w:ins w:id="305" w:author="VNG" w:date="2023-01-05T14:47:00Z">
        <w:r w:rsidRPr="00BB29DF">
          <w:rPr>
            <w:rFonts w:ascii="Arial" w:hAnsi="Arial" w:cs="Arial"/>
            <w:bCs/>
            <w:sz w:val="20"/>
            <w:szCs w:val="20"/>
          </w:rPr>
          <w:t>6</w:t>
        </w:r>
        <w:r w:rsidR="00DB6E69" w:rsidRPr="00BB29DF">
          <w:rPr>
            <w:rFonts w:ascii="Arial" w:hAnsi="Arial" w:cs="Arial"/>
            <w:bCs/>
            <w:sz w:val="20"/>
            <w:szCs w:val="20"/>
          </w:rPr>
          <w:t xml:space="preserve">. Het college onderzoekt, voor zover nodig </w:t>
        </w:r>
        <w:r w:rsidR="00A91AAE" w:rsidRPr="00BB29DF">
          <w:rPr>
            <w:rFonts w:ascii="Arial" w:hAnsi="Arial" w:cs="Arial"/>
            <w:bCs/>
            <w:sz w:val="20"/>
            <w:szCs w:val="20"/>
          </w:rPr>
          <w:t xml:space="preserve">en </w:t>
        </w:r>
        <w:r w:rsidR="00DB6E69" w:rsidRPr="00BB29DF">
          <w:rPr>
            <w:rFonts w:ascii="Arial" w:hAnsi="Arial" w:cs="Arial"/>
            <w:bCs/>
            <w:sz w:val="20"/>
            <w:szCs w:val="20"/>
          </w:rPr>
          <w:t xml:space="preserve">gelet op de omstandigheden van de persoon, in daartoe voorkomende gevallen de mogelijkheden om door samenwerking met andere partijen, onder meer op het gebied van (publieke) gezondheid, jeugdhulp, </w:t>
        </w:r>
        <w:r w:rsidR="00220024" w:rsidRPr="00BB29DF">
          <w:rPr>
            <w:rFonts w:ascii="Arial" w:hAnsi="Arial" w:cs="Arial"/>
            <w:bCs/>
            <w:sz w:val="20"/>
            <w:szCs w:val="20"/>
          </w:rPr>
          <w:t>maatschappelijke ondersteuning</w:t>
        </w:r>
        <w:r w:rsidR="00DB6E69" w:rsidRPr="00BB29DF">
          <w:rPr>
            <w:rFonts w:ascii="Arial" w:hAnsi="Arial" w:cs="Arial"/>
            <w:bCs/>
            <w:sz w:val="20"/>
            <w:szCs w:val="20"/>
          </w:rPr>
          <w:t>, onderwijs, schuldhulpverlening, welzijn en wonen, te komen tot een zo goed mogelijk afgestemde integrale dienstverlening met het oog op de arbeidsinschakeling, bedoeld in artikel 8a, tweede lid, onder g, onderdeel 1, of de wijze van voortgezette persoonlijke ondersteuning</w:t>
        </w:r>
        <w:r w:rsidR="00547887" w:rsidRPr="00BB29DF">
          <w:rPr>
            <w:rFonts w:ascii="Arial" w:hAnsi="Arial" w:cs="Arial"/>
            <w:bCs/>
            <w:sz w:val="20"/>
            <w:szCs w:val="20"/>
          </w:rPr>
          <w:t>,</w:t>
        </w:r>
        <w:r w:rsidR="00DB6E69" w:rsidRPr="00BB29DF">
          <w:rPr>
            <w:rFonts w:ascii="Arial" w:hAnsi="Arial" w:cs="Arial"/>
            <w:bCs/>
            <w:sz w:val="20"/>
            <w:szCs w:val="20"/>
          </w:rPr>
          <w:t xml:space="preserve"> bedoeld in artikel 8a, tweede lid, onder g, onderdeel 2, van de wet. </w:t>
        </w:r>
      </w:ins>
    </w:p>
    <w:p w14:paraId="3C288509" w14:textId="1C7D8E20" w:rsidR="00DB6E69" w:rsidRPr="00BB29DF" w:rsidRDefault="00952DE9" w:rsidP="00DB6E69">
      <w:pPr>
        <w:pStyle w:val="Geenafstand"/>
        <w:divId w:val="552425813"/>
        <w:rPr>
          <w:ins w:id="306" w:author="VNG" w:date="2023-01-05T14:47:00Z"/>
          <w:rFonts w:ascii="Arial" w:hAnsi="Arial" w:cs="Arial"/>
          <w:bCs/>
          <w:sz w:val="20"/>
          <w:szCs w:val="20"/>
        </w:rPr>
      </w:pPr>
      <w:ins w:id="307" w:author="VNG" w:date="2023-01-05T14:47:00Z">
        <w:r w:rsidRPr="00BB29DF">
          <w:rPr>
            <w:rFonts w:ascii="Arial" w:hAnsi="Arial" w:cs="Arial"/>
            <w:bCs/>
            <w:sz w:val="20"/>
            <w:szCs w:val="20"/>
          </w:rPr>
          <w:t>[</w:t>
        </w:r>
        <w:r w:rsidR="00F441C2" w:rsidRPr="00BB29DF">
          <w:rPr>
            <w:rFonts w:ascii="Arial" w:hAnsi="Arial" w:cs="Arial"/>
            <w:bCs/>
            <w:i/>
            <w:iCs/>
            <w:sz w:val="20"/>
            <w:szCs w:val="20"/>
          </w:rPr>
          <w:t>7</w:t>
        </w:r>
        <w:r w:rsidR="00DB6E69" w:rsidRPr="00BB29DF">
          <w:rPr>
            <w:rFonts w:ascii="Arial" w:hAnsi="Arial" w:cs="Arial"/>
            <w:bCs/>
            <w:i/>
            <w:iCs/>
            <w:sz w:val="20"/>
            <w:szCs w:val="20"/>
          </w:rPr>
          <w:t>. Het college maakt binnen [</w:t>
        </w:r>
        <w:r w:rsidR="00DB6E69" w:rsidRPr="00BB29DF">
          <w:rPr>
            <w:rFonts w:ascii="Arial" w:hAnsi="Arial" w:cs="Arial"/>
            <w:b/>
            <w:i/>
            <w:iCs/>
            <w:sz w:val="20"/>
            <w:szCs w:val="20"/>
          </w:rPr>
          <w:t>aantal</w:t>
        </w:r>
        <w:r w:rsidR="00DB6E69" w:rsidRPr="00BB29DF">
          <w:rPr>
            <w:rFonts w:ascii="Arial" w:hAnsi="Arial" w:cs="Arial"/>
            <w:bCs/>
            <w:i/>
            <w:iCs/>
            <w:sz w:val="20"/>
            <w:szCs w:val="20"/>
          </w:rPr>
          <w:t xml:space="preserve">] werkdagen na afronding van het onderzoek, een schriftelijke weergave van de uitkomsten van het onderzoek dat wordt neergelegd in een </w:t>
        </w:r>
        <w:r w:rsidR="000B413E" w:rsidRPr="00BB29DF">
          <w:rPr>
            <w:rFonts w:ascii="Arial" w:hAnsi="Arial" w:cs="Arial"/>
            <w:bCs/>
            <w:i/>
            <w:iCs/>
            <w:sz w:val="20"/>
            <w:szCs w:val="20"/>
          </w:rPr>
          <w:t>onderzoeks</w:t>
        </w:r>
        <w:r w:rsidR="00DB6E69" w:rsidRPr="00BB29DF">
          <w:rPr>
            <w:rFonts w:ascii="Arial" w:hAnsi="Arial" w:cs="Arial"/>
            <w:bCs/>
            <w:i/>
            <w:iCs/>
            <w:sz w:val="20"/>
            <w:szCs w:val="20"/>
          </w:rPr>
          <w:t>verslag</w:t>
        </w:r>
        <w:r w:rsidR="001D670E" w:rsidRPr="00BB29DF">
          <w:rPr>
            <w:rFonts w:ascii="Arial" w:hAnsi="Arial" w:cs="Arial"/>
            <w:bCs/>
            <w:i/>
            <w:iCs/>
            <w:sz w:val="20"/>
            <w:szCs w:val="20"/>
          </w:rPr>
          <w:t>.</w:t>
        </w:r>
      </w:ins>
    </w:p>
    <w:p w14:paraId="7984786B" w14:textId="500007C7" w:rsidR="00DB6E69" w:rsidRPr="00BB29DF" w:rsidRDefault="00F441C2" w:rsidP="00DB6E69">
      <w:pPr>
        <w:pStyle w:val="Geenafstand"/>
        <w:divId w:val="552425813"/>
        <w:rPr>
          <w:ins w:id="308" w:author="VNG" w:date="2023-01-05T14:47:00Z"/>
          <w:rFonts w:ascii="Arial" w:hAnsi="Arial" w:cs="Arial"/>
          <w:bCs/>
          <w:i/>
          <w:iCs/>
          <w:sz w:val="20"/>
          <w:szCs w:val="20"/>
        </w:rPr>
      </w:pPr>
      <w:ins w:id="309" w:author="VNG" w:date="2023-01-05T14:47:00Z">
        <w:r w:rsidRPr="00BB29DF">
          <w:rPr>
            <w:rFonts w:ascii="Arial" w:hAnsi="Arial" w:cs="Arial"/>
            <w:bCs/>
            <w:i/>
            <w:iCs/>
            <w:sz w:val="20"/>
            <w:szCs w:val="20"/>
          </w:rPr>
          <w:t>8</w:t>
        </w:r>
        <w:r w:rsidR="00DB6E69" w:rsidRPr="00BB29DF">
          <w:rPr>
            <w:rFonts w:ascii="Arial" w:hAnsi="Arial" w:cs="Arial"/>
            <w:bCs/>
            <w:i/>
            <w:iCs/>
            <w:sz w:val="20"/>
            <w:szCs w:val="20"/>
          </w:rPr>
          <w:t>. Op basis van het onderzoeksverslag neemt het college een besluit en zendt dit aan de persoon of zijn gemachtigde en, indien van toepassing, aan de werkgever.</w:t>
        </w:r>
        <w:r w:rsidR="00952DE9" w:rsidRPr="00BB29DF">
          <w:rPr>
            <w:rFonts w:ascii="Arial" w:hAnsi="Arial" w:cs="Arial"/>
            <w:bCs/>
            <w:sz w:val="20"/>
            <w:szCs w:val="20"/>
          </w:rPr>
          <w:t>]</w:t>
        </w:r>
        <w:r w:rsidR="00DB6E69" w:rsidRPr="00BB29DF">
          <w:rPr>
            <w:rFonts w:ascii="Arial" w:hAnsi="Arial" w:cs="Arial"/>
            <w:bCs/>
            <w:i/>
            <w:iCs/>
            <w:sz w:val="20"/>
            <w:szCs w:val="20"/>
          </w:rPr>
          <w:t xml:space="preserve"> </w:t>
        </w:r>
      </w:ins>
    </w:p>
    <w:p w14:paraId="5ED44BF7" w14:textId="77777777" w:rsidR="00A83DF5" w:rsidRPr="00BB29DF" w:rsidRDefault="00A83DF5" w:rsidP="00DB6E69">
      <w:pPr>
        <w:pStyle w:val="Geenafstand"/>
        <w:divId w:val="552425813"/>
        <w:rPr>
          <w:ins w:id="310" w:author="VNG" w:date="2023-01-05T14:47:00Z"/>
          <w:rFonts w:ascii="Arial" w:hAnsi="Arial" w:cs="Arial"/>
          <w:bCs/>
          <w:sz w:val="20"/>
          <w:szCs w:val="20"/>
        </w:rPr>
      </w:pPr>
    </w:p>
    <w:p w14:paraId="6D929041" w14:textId="3F6B2B53" w:rsidR="00DB6E69" w:rsidRPr="00BB29DF" w:rsidRDefault="00DB6E69" w:rsidP="00DB6E69">
      <w:pPr>
        <w:pStyle w:val="Geenafstand"/>
        <w:divId w:val="552425813"/>
        <w:rPr>
          <w:ins w:id="311" w:author="VNG" w:date="2023-01-05T14:47:00Z"/>
          <w:rFonts w:ascii="Arial" w:hAnsi="Arial" w:cs="Arial"/>
          <w:bCs/>
          <w:sz w:val="20"/>
          <w:szCs w:val="20"/>
        </w:rPr>
      </w:pPr>
      <w:ins w:id="312" w:author="VNG" w:date="2023-01-05T14:47:00Z">
        <w:r w:rsidRPr="00BB29DF">
          <w:rPr>
            <w:rFonts w:ascii="Arial" w:hAnsi="Arial" w:cs="Arial"/>
            <w:b/>
            <w:sz w:val="20"/>
            <w:szCs w:val="20"/>
          </w:rPr>
          <w:t xml:space="preserve">Artikel </w:t>
        </w:r>
        <w:r w:rsidR="00685609" w:rsidRPr="00BB29DF">
          <w:rPr>
            <w:rFonts w:ascii="Arial" w:hAnsi="Arial" w:cs="Arial"/>
            <w:b/>
            <w:sz w:val="20"/>
            <w:szCs w:val="20"/>
          </w:rPr>
          <w:t>14e</w:t>
        </w:r>
        <w:r w:rsidRPr="00BB29DF">
          <w:rPr>
            <w:rFonts w:ascii="Arial" w:hAnsi="Arial" w:cs="Arial"/>
            <w:b/>
            <w:sz w:val="20"/>
            <w:szCs w:val="20"/>
          </w:rPr>
          <w:t xml:space="preserve">. Inhoud beschikking persoonlijke ondersteuning </w:t>
        </w:r>
        <w:r w:rsidR="00F441C2" w:rsidRPr="00BB29DF">
          <w:rPr>
            <w:rFonts w:ascii="Arial" w:hAnsi="Arial" w:cs="Arial"/>
            <w:b/>
            <w:sz w:val="20"/>
            <w:szCs w:val="20"/>
          </w:rPr>
          <w:t xml:space="preserve">bij werk </w:t>
        </w:r>
        <w:r w:rsidRPr="00BB29DF">
          <w:rPr>
            <w:rFonts w:ascii="Arial" w:hAnsi="Arial" w:cs="Arial"/>
            <w:b/>
            <w:sz w:val="20"/>
            <w:szCs w:val="20"/>
          </w:rPr>
          <w:t xml:space="preserve">en </w:t>
        </w:r>
        <w:r w:rsidR="00F441C2" w:rsidRPr="00BB29DF">
          <w:rPr>
            <w:rFonts w:ascii="Arial" w:hAnsi="Arial" w:cs="Arial"/>
            <w:b/>
            <w:sz w:val="20"/>
            <w:szCs w:val="20"/>
          </w:rPr>
          <w:t xml:space="preserve">overige </w:t>
        </w:r>
        <w:r w:rsidRPr="00BB29DF">
          <w:rPr>
            <w:rFonts w:ascii="Arial" w:hAnsi="Arial" w:cs="Arial"/>
            <w:b/>
            <w:sz w:val="20"/>
            <w:szCs w:val="20"/>
          </w:rPr>
          <w:t>voorzieningen</w:t>
        </w:r>
      </w:ins>
    </w:p>
    <w:p w14:paraId="2AB503ED" w14:textId="77BA3A41" w:rsidR="00DB6E69" w:rsidRPr="00BB29DF" w:rsidRDefault="00F441C2" w:rsidP="00DB6E69">
      <w:pPr>
        <w:pStyle w:val="Geenafstand"/>
        <w:divId w:val="552425813"/>
        <w:rPr>
          <w:ins w:id="313" w:author="VNG" w:date="2023-01-05T14:47:00Z"/>
          <w:rFonts w:ascii="Arial" w:hAnsi="Arial" w:cs="Arial"/>
          <w:bCs/>
          <w:sz w:val="20"/>
          <w:szCs w:val="20"/>
        </w:rPr>
      </w:pPr>
      <w:ins w:id="314" w:author="VNG" w:date="2023-01-05T14:47:00Z">
        <w:r w:rsidRPr="00BB29DF">
          <w:rPr>
            <w:rFonts w:ascii="Arial" w:hAnsi="Arial" w:cs="Arial"/>
            <w:bCs/>
            <w:sz w:val="20"/>
            <w:szCs w:val="20"/>
          </w:rPr>
          <w:t>1.</w:t>
        </w:r>
        <w:r w:rsidR="00BB5852" w:rsidRPr="00BB29DF">
          <w:rPr>
            <w:rFonts w:ascii="Arial" w:hAnsi="Arial" w:cs="Arial"/>
            <w:bCs/>
            <w:sz w:val="20"/>
            <w:szCs w:val="20"/>
          </w:rPr>
          <w:t xml:space="preserve"> </w:t>
        </w:r>
        <w:r w:rsidR="00DB6E69" w:rsidRPr="00BB29DF">
          <w:rPr>
            <w:rFonts w:ascii="Arial" w:hAnsi="Arial" w:cs="Arial"/>
            <w:bCs/>
            <w:sz w:val="20"/>
            <w:szCs w:val="20"/>
          </w:rPr>
          <w:t xml:space="preserve">Het college geeft in een beschikking tot toekenning van persoonlijke ondersteuning of een </w:t>
        </w:r>
        <w:r w:rsidRPr="00BB29DF">
          <w:rPr>
            <w:rFonts w:ascii="Arial" w:hAnsi="Arial" w:cs="Arial"/>
            <w:bCs/>
            <w:sz w:val="20"/>
            <w:szCs w:val="20"/>
          </w:rPr>
          <w:t xml:space="preserve">overige </w:t>
        </w:r>
        <w:r w:rsidR="00DB6E69" w:rsidRPr="00BB29DF">
          <w:rPr>
            <w:rFonts w:ascii="Arial" w:hAnsi="Arial" w:cs="Arial"/>
            <w:bCs/>
            <w:sz w:val="20"/>
            <w:szCs w:val="20"/>
          </w:rPr>
          <w:t>voorziening in ieder geval aan:</w:t>
        </w:r>
      </w:ins>
    </w:p>
    <w:p w14:paraId="7D646DBD" w14:textId="23EE0C20" w:rsidR="00DB6E69" w:rsidRPr="00BB29DF" w:rsidRDefault="00DB6E69" w:rsidP="00DB6E69">
      <w:pPr>
        <w:pStyle w:val="Geenafstand"/>
        <w:ind w:left="284"/>
        <w:divId w:val="552425813"/>
        <w:rPr>
          <w:ins w:id="315" w:author="VNG" w:date="2023-01-05T14:47:00Z"/>
          <w:rFonts w:ascii="Arial" w:hAnsi="Arial" w:cs="Arial"/>
          <w:bCs/>
          <w:sz w:val="20"/>
          <w:szCs w:val="20"/>
        </w:rPr>
      </w:pPr>
      <w:ins w:id="316" w:author="VNG" w:date="2023-01-05T14:47:00Z">
        <w:r w:rsidRPr="00BB29DF">
          <w:rPr>
            <w:rFonts w:ascii="Arial" w:hAnsi="Arial" w:cs="Arial"/>
            <w:bCs/>
            <w:sz w:val="20"/>
            <w:szCs w:val="20"/>
          </w:rPr>
          <w:t xml:space="preserve">a. welke persoonlijke ondersteuning of </w:t>
        </w:r>
        <w:r w:rsidR="00F441C2" w:rsidRPr="00BB29DF">
          <w:rPr>
            <w:rFonts w:ascii="Arial" w:hAnsi="Arial" w:cs="Arial"/>
            <w:bCs/>
            <w:sz w:val="20"/>
            <w:szCs w:val="20"/>
          </w:rPr>
          <w:t xml:space="preserve">overige </w:t>
        </w:r>
        <w:r w:rsidRPr="00BB29DF">
          <w:rPr>
            <w:rFonts w:ascii="Arial" w:hAnsi="Arial" w:cs="Arial"/>
            <w:bCs/>
            <w:sz w:val="20"/>
            <w:szCs w:val="20"/>
          </w:rPr>
          <w:t>voorziening wordt verstrekt;</w:t>
        </w:r>
      </w:ins>
    </w:p>
    <w:p w14:paraId="292BA6DD" w14:textId="77777777" w:rsidR="00F441C2" w:rsidRPr="00BB29DF" w:rsidRDefault="00DB6E69" w:rsidP="00DB6E69">
      <w:pPr>
        <w:pStyle w:val="Geenafstand"/>
        <w:ind w:left="284"/>
        <w:divId w:val="552425813"/>
        <w:rPr>
          <w:ins w:id="317" w:author="VNG" w:date="2023-01-05T14:47:00Z"/>
          <w:rFonts w:ascii="Arial" w:hAnsi="Arial" w:cs="Arial"/>
          <w:bCs/>
          <w:sz w:val="20"/>
          <w:szCs w:val="20"/>
        </w:rPr>
      </w:pPr>
      <w:ins w:id="318" w:author="VNG" w:date="2023-01-05T14:47:00Z">
        <w:r w:rsidRPr="00BB29DF">
          <w:rPr>
            <w:rFonts w:ascii="Arial" w:hAnsi="Arial" w:cs="Arial"/>
            <w:bCs/>
            <w:sz w:val="20"/>
            <w:szCs w:val="20"/>
          </w:rPr>
          <w:t>b. als subsidie wordt verstrekt, wat de omvang is van het subsidiebedrag</w:t>
        </w:r>
        <w:r w:rsidR="00F441C2" w:rsidRPr="00BB29DF">
          <w:rPr>
            <w:rFonts w:ascii="Arial" w:hAnsi="Arial" w:cs="Arial"/>
            <w:bCs/>
            <w:sz w:val="20"/>
            <w:szCs w:val="20"/>
          </w:rPr>
          <w:t>;</w:t>
        </w:r>
      </w:ins>
    </w:p>
    <w:p w14:paraId="10D2F947" w14:textId="2DF0ADEB" w:rsidR="00DB6E69" w:rsidRPr="00BB29DF" w:rsidRDefault="00F441C2" w:rsidP="00DB6E69">
      <w:pPr>
        <w:pStyle w:val="Geenafstand"/>
        <w:ind w:left="284"/>
        <w:divId w:val="552425813"/>
        <w:rPr>
          <w:ins w:id="319" w:author="VNG" w:date="2023-01-05T14:47:00Z"/>
          <w:rFonts w:ascii="Arial" w:hAnsi="Arial" w:cs="Arial"/>
          <w:bCs/>
          <w:sz w:val="20"/>
          <w:szCs w:val="20"/>
        </w:rPr>
      </w:pPr>
      <w:ins w:id="320" w:author="VNG" w:date="2023-01-05T14:47:00Z">
        <w:r w:rsidRPr="00BB29DF">
          <w:rPr>
            <w:rFonts w:ascii="Arial" w:hAnsi="Arial" w:cs="Arial"/>
            <w:bCs/>
            <w:sz w:val="20"/>
            <w:szCs w:val="20"/>
          </w:rPr>
          <w:t xml:space="preserve">c. </w:t>
        </w:r>
        <w:r w:rsidR="00DB6E69" w:rsidRPr="00BB29DF">
          <w:rPr>
            <w:rFonts w:ascii="Arial" w:hAnsi="Arial" w:cs="Arial"/>
            <w:bCs/>
            <w:sz w:val="20"/>
            <w:szCs w:val="20"/>
          </w:rPr>
          <w:t>de duur en intensiteit van de ondersteuning</w:t>
        </w:r>
        <w:r w:rsidR="00A8437D" w:rsidRPr="00BB29DF">
          <w:rPr>
            <w:rFonts w:ascii="Arial" w:hAnsi="Arial" w:cs="Arial"/>
            <w:bCs/>
            <w:sz w:val="20"/>
            <w:szCs w:val="20"/>
          </w:rPr>
          <w:t xml:space="preserve">; </w:t>
        </w:r>
      </w:ins>
    </w:p>
    <w:p w14:paraId="08B1D7F6" w14:textId="675409D8" w:rsidR="00DB6E69" w:rsidRPr="00BB29DF" w:rsidRDefault="00F441C2" w:rsidP="00DB6E69">
      <w:pPr>
        <w:pStyle w:val="Geenafstand"/>
        <w:ind w:left="284"/>
        <w:divId w:val="552425813"/>
        <w:rPr>
          <w:ins w:id="321" w:author="VNG" w:date="2023-01-05T14:47:00Z"/>
          <w:rFonts w:ascii="Arial" w:hAnsi="Arial" w:cs="Arial"/>
          <w:bCs/>
          <w:sz w:val="20"/>
          <w:szCs w:val="20"/>
        </w:rPr>
      </w:pPr>
      <w:ins w:id="322" w:author="VNG" w:date="2023-01-05T14:47:00Z">
        <w:r w:rsidRPr="00BB29DF">
          <w:rPr>
            <w:rFonts w:ascii="Arial" w:hAnsi="Arial" w:cs="Arial"/>
            <w:bCs/>
            <w:sz w:val="20"/>
            <w:szCs w:val="20"/>
          </w:rPr>
          <w:t>d</w:t>
        </w:r>
        <w:r w:rsidR="00DB6E69" w:rsidRPr="00BB29DF">
          <w:rPr>
            <w:rFonts w:ascii="Arial" w:hAnsi="Arial" w:cs="Arial"/>
            <w:bCs/>
            <w:sz w:val="20"/>
            <w:szCs w:val="20"/>
          </w:rPr>
          <w:t xml:space="preserve">. de ingangsdatum van de ondersteuning of </w:t>
        </w:r>
        <w:r w:rsidRPr="00BB29DF">
          <w:rPr>
            <w:rFonts w:ascii="Arial" w:hAnsi="Arial" w:cs="Arial"/>
            <w:bCs/>
            <w:sz w:val="20"/>
            <w:szCs w:val="20"/>
          </w:rPr>
          <w:t xml:space="preserve">overige </w:t>
        </w:r>
        <w:r w:rsidR="00DB6E69" w:rsidRPr="00BB29DF">
          <w:rPr>
            <w:rFonts w:ascii="Arial" w:hAnsi="Arial" w:cs="Arial"/>
            <w:bCs/>
            <w:sz w:val="20"/>
            <w:szCs w:val="20"/>
          </w:rPr>
          <w:t xml:space="preserve">voorziening; </w:t>
        </w:r>
      </w:ins>
    </w:p>
    <w:p w14:paraId="29B6B091" w14:textId="154A9C4B" w:rsidR="00DB6E69" w:rsidRPr="00BB29DF" w:rsidRDefault="00F441C2" w:rsidP="00DB6E69">
      <w:pPr>
        <w:pStyle w:val="Geenafstand"/>
        <w:ind w:left="284"/>
        <w:divId w:val="552425813"/>
        <w:rPr>
          <w:ins w:id="323" w:author="VNG" w:date="2023-01-05T14:47:00Z"/>
          <w:rFonts w:ascii="Arial" w:hAnsi="Arial" w:cs="Arial"/>
          <w:bCs/>
          <w:sz w:val="20"/>
          <w:szCs w:val="20"/>
        </w:rPr>
      </w:pPr>
      <w:ins w:id="324" w:author="VNG" w:date="2023-01-05T14:47:00Z">
        <w:r w:rsidRPr="00BB29DF">
          <w:rPr>
            <w:rFonts w:ascii="Arial" w:hAnsi="Arial" w:cs="Arial"/>
            <w:bCs/>
            <w:sz w:val="20"/>
            <w:szCs w:val="20"/>
          </w:rPr>
          <w:t xml:space="preserve">e. </w:t>
        </w:r>
        <w:r w:rsidR="00DB6E69" w:rsidRPr="00BB29DF">
          <w:rPr>
            <w:rFonts w:ascii="Arial" w:hAnsi="Arial" w:cs="Arial"/>
            <w:bCs/>
            <w:sz w:val="20"/>
            <w:szCs w:val="20"/>
          </w:rPr>
          <w:t>als de verstrekking afwijkt van wat is aangevraagd, wat de reden is van afwijking</w:t>
        </w:r>
        <w:r w:rsidRPr="00BB29DF">
          <w:rPr>
            <w:rFonts w:ascii="Arial" w:hAnsi="Arial" w:cs="Arial"/>
            <w:bCs/>
            <w:sz w:val="20"/>
            <w:szCs w:val="20"/>
          </w:rPr>
          <w:t>; en</w:t>
        </w:r>
      </w:ins>
    </w:p>
    <w:p w14:paraId="0A7B965D" w14:textId="56094568" w:rsidR="00483419" w:rsidRPr="00BB29DF" w:rsidRDefault="00F441C2" w:rsidP="00DB6E69">
      <w:pPr>
        <w:pStyle w:val="Geenafstand"/>
        <w:ind w:left="284"/>
        <w:divId w:val="552425813"/>
        <w:rPr>
          <w:ins w:id="325" w:author="VNG" w:date="2023-01-05T14:47:00Z"/>
          <w:rFonts w:ascii="Arial" w:hAnsi="Arial" w:cs="Arial"/>
          <w:bCs/>
          <w:sz w:val="20"/>
          <w:szCs w:val="20"/>
        </w:rPr>
      </w:pPr>
      <w:ins w:id="326" w:author="VNG" w:date="2023-01-05T14:47:00Z">
        <w:r w:rsidRPr="00BB29DF">
          <w:rPr>
            <w:rFonts w:ascii="Arial" w:hAnsi="Arial" w:cs="Arial"/>
            <w:bCs/>
            <w:sz w:val="20"/>
            <w:szCs w:val="20"/>
          </w:rPr>
          <w:t>f</w:t>
        </w:r>
        <w:r w:rsidR="00483419" w:rsidRPr="00BB29DF">
          <w:rPr>
            <w:rFonts w:ascii="Arial" w:hAnsi="Arial" w:cs="Arial"/>
            <w:bCs/>
            <w:sz w:val="20"/>
            <w:szCs w:val="20"/>
          </w:rPr>
          <w:t xml:space="preserve">. </w:t>
        </w:r>
        <w:r w:rsidRPr="00BB29DF">
          <w:rPr>
            <w:rFonts w:ascii="Arial" w:hAnsi="Arial" w:cs="Arial"/>
            <w:bCs/>
            <w:sz w:val="20"/>
            <w:szCs w:val="20"/>
          </w:rPr>
          <w:t>v</w:t>
        </w:r>
        <w:r w:rsidR="00483419" w:rsidRPr="00BB29DF">
          <w:rPr>
            <w:rFonts w:ascii="Arial" w:hAnsi="Arial" w:cs="Arial"/>
            <w:bCs/>
            <w:sz w:val="20"/>
            <w:szCs w:val="20"/>
          </w:rPr>
          <w:t>oor zover van toepassing</w:t>
        </w:r>
        <w:r w:rsidR="00FA0F83" w:rsidRPr="00BB29DF">
          <w:rPr>
            <w:rFonts w:ascii="Arial" w:hAnsi="Arial" w:cs="Arial"/>
            <w:bCs/>
            <w:sz w:val="20"/>
            <w:szCs w:val="20"/>
          </w:rPr>
          <w:t>, welke andere ondersteuning of voorziening relevant is, of kan zijn, waaronder de wijze waarop de persoon integraal kan worden ondersteund</w:t>
        </w:r>
        <w:r w:rsidR="00C81EEE" w:rsidRPr="00BB29DF">
          <w:rPr>
            <w:rFonts w:ascii="Arial" w:hAnsi="Arial" w:cs="Arial"/>
            <w:bCs/>
            <w:sz w:val="20"/>
            <w:szCs w:val="20"/>
          </w:rPr>
          <w:t>.</w:t>
        </w:r>
        <w:r w:rsidR="00FA0F83" w:rsidRPr="00BB29DF">
          <w:rPr>
            <w:rFonts w:ascii="Arial" w:hAnsi="Arial" w:cs="Arial"/>
            <w:bCs/>
            <w:sz w:val="20"/>
            <w:szCs w:val="20"/>
          </w:rPr>
          <w:t xml:space="preserve"> </w:t>
        </w:r>
      </w:ins>
    </w:p>
    <w:p w14:paraId="05CB3381" w14:textId="253FDD28" w:rsidR="00F441C2" w:rsidRPr="00BB29DF" w:rsidRDefault="00B064C3" w:rsidP="000865E0">
      <w:pPr>
        <w:pStyle w:val="Geenafstand"/>
        <w:divId w:val="552425813"/>
        <w:rPr>
          <w:ins w:id="327" w:author="VNG" w:date="2023-01-05T14:47:00Z"/>
          <w:rFonts w:ascii="Arial" w:hAnsi="Arial" w:cs="Arial"/>
          <w:bCs/>
          <w:i/>
          <w:iCs/>
          <w:sz w:val="20"/>
          <w:szCs w:val="20"/>
        </w:rPr>
      </w:pPr>
      <w:ins w:id="328" w:author="VNG" w:date="2023-01-05T14:47:00Z">
        <w:r w:rsidRPr="00BB29DF">
          <w:rPr>
            <w:rFonts w:ascii="Arial" w:hAnsi="Arial" w:cs="Arial"/>
            <w:bCs/>
            <w:sz w:val="20"/>
            <w:szCs w:val="20"/>
          </w:rPr>
          <w:t>[</w:t>
        </w:r>
        <w:r w:rsidR="00F441C2" w:rsidRPr="00BB29DF">
          <w:rPr>
            <w:rFonts w:ascii="Arial" w:hAnsi="Arial" w:cs="Arial"/>
            <w:bCs/>
            <w:i/>
            <w:iCs/>
            <w:sz w:val="20"/>
            <w:szCs w:val="20"/>
          </w:rPr>
          <w:t>2.</w:t>
        </w:r>
        <w:r w:rsidR="00A16FD6" w:rsidRPr="00BB29DF">
          <w:rPr>
            <w:rFonts w:ascii="Arial" w:hAnsi="Arial" w:cs="Arial"/>
            <w:bCs/>
            <w:i/>
            <w:iCs/>
            <w:sz w:val="20"/>
            <w:szCs w:val="20"/>
          </w:rPr>
          <w:t xml:space="preserve"> </w:t>
        </w:r>
        <w:r w:rsidR="00F441C2" w:rsidRPr="00BB29DF">
          <w:rPr>
            <w:rFonts w:ascii="Arial" w:hAnsi="Arial" w:cs="Arial"/>
            <w:bCs/>
            <w:i/>
            <w:iCs/>
            <w:sz w:val="20"/>
            <w:szCs w:val="20"/>
          </w:rPr>
          <w:t xml:space="preserve">Het college geeft in een beschikking tot afwijzing van persoonlijke ondersteuning of een overige voorziening op grond van het feit dat er een voorliggende voorziening bestaat, in ieder geval aan </w:t>
        </w:r>
        <w:r w:rsidR="00703120" w:rsidRPr="00BB29DF">
          <w:rPr>
            <w:rFonts w:ascii="Arial" w:hAnsi="Arial" w:cs="Arial"/>
            <w:bCs/>
            <w:i/>
            <w:iCs/>
            <w:sz w:val="20"/>
            <w:szCs w:val="20"/>
          </w:rPr>
          <w:t>welke voorziening dit betreft.</w:t>
        </w:r>
        <w:r w:rsidRPr="00BB29DF">
          <w:rPr>
            <w:rFonts w:ascii="Arial" w:hAnsi="Arial" w:cs="Arial"/>
            <w:bCs/>
            <w:sz w:val="20"/>
            <w:szCs w:val="20"/>
          </w:rPr>
          <w:t>]</w:t>
        </w:r>
        <w:r w:rsidR="00703120" w:rsidRPr="00BB29DF">
          <w:rPr>
            <w:rFonts w:ascii="Arial" w:hAnsi="Arial" w:cs="Arial"/>
            <w:bCs/>
            <w:sz w:val="20"/>
            <w:szCs w:val="20"/>
          </w:rPr>
          <w:t xml:space="preserve"> </w:t>
        </w:r>
      </w:ins>
    </w:p>
    <w:p w14:paraId="6FCF1397" w14:textId="77777777" w:rsidR="00DB6E69" w:rsidRPr="00BB29DF" w:rsidRDefault="00DB6E69" w:rsidP="00DB6E69">
      <w:pPr>
        <w:pStyle w:val="Geenafstand"/>
        <w:divId w:val="552425813"/>
        <w:rPr>
          <w:ins w:id="329" w:author="VNG" w:date="2023-01-05T14:47:00Z"/>
          <w:rFonts w:ascii="Arial" w:hAnsi="Arial" w:cs="Arial"/>
          <w:bCs/>
          <w:sz w:val="20"/>
          <w:szCs w:val="20"/>
        </w:rPr>
      </w:pPr>
    </w:p>
    <w:p w14:paraId="762F8249" w14:textId="6F37C5C9" w:rsidR="00DB6E69" w:rsidRPr="00BB29DF" w:rsidRDefault="00DB6E69" w:rsidP="00DB6E69">
      <w:pPr>
        <w:pStyle w:val="Geenafstand"/>
        <w:divId w:val="552425813"/>
        <w:rPr>
          <w:ins w:id="330" w:author="VNG" w:date="2023-01-05T14:47:00Z"/>
          <w:rFonts w:ascii="Arial" w:hAnsi="Arial" w:cs="Arial"/>
          <w:b/>
          <w:sz w:val="20"/>
          <w:szCs w:val="20"/>
        </w:rPr>
      </w:pPr>
      <w:ins w:id="331" w:author="VNG" w:date="2023-01-05T14:47:00Z">
        <w:r w:rsidRPr="00BB29DF">
          <w:rPr>
            <w:rFonts w:ascii="Arial" w:hAnsi="Arial" w:cs="Arial"/>
            <w:b/>
            <w:sz w:val="20"/>
            <w:szCs w:val="20"/>
          </w:rPr>
          <w:t>Paragraaf 3A.3 Specifieke bepalingen persoonlijke ondersteuning</w:t>
        </w:r>
        <w:r w:rsidR="00E54C89" w:rsidRPr="00BB29DF">
          <w:rPr>
            <w:rFonts w:ascii="Arial" w:hAnsi="Arial" w:cs="Arial"/>
            <w:b/>
            <w:sz w:val="20"/>
            <w:szCs w:val="20"/>
          </w:rPr>
          <w:t xml:space="preserve"> bij werk </w:t>
        </w:r>
      </w:ins>
    </w:p>
    <w:p w14:paraId="17A6233B" w14:textId="5BABFD21" w:rsidR="00DB6E69" w:rsidRPr="00BB29DF" w:rsidRDefault="00DB6E69" w:rsidP="00DB6E69">
      <w:pPr>
        <w:pStyle w:val="Geenafstand"/>
        <w:divId w:val="552425813"/>
        <w:rPr>
          <w:ins w:id="332" w:author="VNG" w:date="2023-01-05T14:47:00Z"/>
          <w:rFonts w:ascii="Arial" w:hAnsi="Arial" w:cs="Arial"/>
          <w:b/>
          <w:sz w:val="20"/>
          <w:szCs w:val="20"/>
        </w:rPr>
      </w:pPr>
    </w:p>
    <w:p w14:paraId="3BBFD9EE" w14:textId="473AAD4B" w:rsidR="0058134A" w:rsidRPr="00BB29DF" w:rsidRDefault="0058134A" w:rsidP="0058134A">
      <w:pPr>
        <w:pStyle w:val="Geenafstand"/>
        <w:divId w:val="552425813"/>
        <w:rPr>
          <w:ins w:id="333" w:author="VNG" w:date="2023-01-05T14:47:00Z"/>
          <w:rFonts w:ascii="Arial" w:hAnsi="Arial" w:cs="Arial"/>
          <w:b/>
          <w:strike/>
          <w:sz w:val="20"/>
          <w:szCs w:val="20"/>
        </w:rPr>
      </w:pPr>
      <w:ins w:id="334" w:author="VNG" w:date="2023-01-05T14:47:00Z">
        <w:r w:rsidRPr="00BB29DF">
          <w:rPr>
            <w:rFonts w:ascii="Arial" w:hAnsi="Arial" w:cs="Arial"/>
            <w:b/>
            <w:sz w:val="20"/>
            <w:szCs w:val="20"/>
          </w:rPr>
          <w:t xml:space="preserve">Artikel </w:t>
        </w:r>
        <w:r w:rsidR="00685609" w:rsidRPr="00BB29DF">
          <w:rPr>
            <w:rFonts w:ascii="Arial" w:hAnsi="Arial" w:cs="Arial"/>
            <w:b/>
            <w:sz w:val="20"/>
            <w:szCs w:val="20"/>
          </w:rPr>
          <w:t>14f</w:t>
        </w:r>
        <w:r w:rsidRPr="00BB29DF">
          <w:rPr>
            <w:rFonts w:ascii="Arial" w:hAnsi="Arial" w:cs="Arial"/>
            <w:b/>
            <w:sz w:val="20"/>
            <w:szCs w:val="20"/>
          </w:rPr>
          <w:t>. Persoonlijke ondersteuning bij werk</w:t>
        </w:r>
      </w:ins>
    </w:p>
    <w:p w14:paraId="20079499" w14:textId="41B63A8B" w:rsidR="0058134A" w:rsidRPr="00BB29DF" w:rsidRDefault="0058134A" w:rsidP="0058134A">
      <w:pPr>
        <w:pStyle w:val="Geenafstand"/>
        <w:divId w:val="552425813"/>
        <w:rPr>
          <w:ins w:id="335" w:author="VNG" w:date="2023-01-05T14:47:00Z"/>
          <w:rFonts w:ascii="Arial" w:hAnsi="Arial" w:cs="Arial"/>
          <w:bCs/>
          <w:sz w:val="20"/>
          <w:szCs w:val="20"/>
        </w:rPr>
      </w:pPr>
      <w:ins w:id="336" w:author="VNG" w:date="2023-01-05T14:47:00Z">
        <w:r w:rsidRPr="00BB29DF">
          <w:rPr>
            <w:rFonts w:ascii="Arial" w:hAnsi="Arial" w:cs="Arial"/>
            <w:bCs/>
            <w:sz w:val="20"/>
            <w:szCs w:val="20"/>
          </w:rPr>
          <w:t xml:space="preserve">1. Het college kan persoonlijke ondersteuning bij werk in de vorm van </w:t>
        </w:r>
        <w:proofErr w:type="spellStart"/>
        <w:r w:rsidRPr="00BB29DF">
          <w:rPr>
            <w:rFonts w:ascii="Arial" w:hAnsi="Arial" w:cs="Arial"/>
            <w:bCs/>
            <w:sz w:val="20"/>
            <w:szCs w:val="20"/>
          </w:rPr>
          <w:t>jobcoaching</w:t>
        </w:r>
        <w:proofErr w:type="spellEnd"/>
        <w:r w:rsidRPr="00BB29DF">
          <w:rPr>
            <w:rFonts w:ascii="Arial" w:hAnsi="Arial" w:cs="Arial"/>
            <w:bCs/>
            <w:sz w:val="20"/>
            <w:szCs w:val="20"/>
          </w:rPr>
          <w:t xml:space="preserve"> in natura verstrekken door middel van een jobcoach die</w:t>
        </w:r>
        <w:r w:rsidR="0017148C" w:rsidRPr="00BB29DF">
          <w:rPr>
            <w:rFonts w:ascii="Arial" w:hAnsi="Arial" w:cs="Arial"/>
            <w:sz w:val="20"/>
            <w:szCs w:val="20"/>
          </w:rPr>
          <w:t xml:space="preserve"> </w:t>
        </w:r>
        <w:r w:rsidR="0017148C" w:rsidRPr="00BB29DF">
          <w:rPr>
            <w:rFonts w:ascii="Arial" w:hAnsi="Arial" w:cs="Arial"/>
            <w:bCs/>
            <w:sz w:val="20"/>
            <w:szCs w:val="20"/>
          </w:rPr>
          <w:t>werkzaam is in een dienstverband bij of in opdracht van</w:t>
        </w:r>
        <w:r w:rsidRPr="00BB29DF">
          <w:rPr>
            <w:rFonts w:ascii="Arial" w:hAnsi="Arial" w:cs="Arial"/>
            <w:bCs/>
            <w:sz w:val="20"/>
            <w:szCs w:val="20"/>
          </w:rPr>
          <w:t xml:space="preserve"> </w:t>
        </w:r>
        <w:r w:rsidRPr="00BB29DF">
          <w:rPr>
            <w:rFonts w:ascii="Arial" w:hAnsi="Arial" w:cs="Arial"/>
            <w:b/>
            <w:sz w:val="20"/>
            <w:szCs w:val="20"/>
          </w:rPr>
          <w:t xml:space="preserve">[(de gemeente) OF (een derde, waarbij de gemeente de uitvoering van de </w:t>
        </w:r>
        <w:proofErr w:type="spellStart"/>
        <w:r w:rsidRPr="00BB29DF">
          <w:rPr>
            <w:rFonts w:ascii="Arial" w:hAnsi="Arial" w:cs="Arial"/>
            <w:b/>
            <w:sz w:val="20"/>
            <w:szCs w:val="20"/>
          </w:rPr>
          <w:t>jobcoaching</w:t>
        </w:r>
        <w:proofErr w:type="spellEnd"/>
        <w:r w:rsidRPr="00BB29DF">
          <w:rPr>
            <w:rFonts w:ascii="Arial" w:hAnsi="Arial" w:cs="Arial"/>
            <w:b/>
            <w:sz w:val="20"/>
            <w:szCs w:val="20"/>
          </w:rPr>
          <w:t xml:space="preserve"> heeft ingekocht)]</w:t>
        </w:r>
        <w:r w:rsidRPr="00BB29DF">
          <w:rPr>
            <w:rFonts w:ascii="Arial" w:hAnsi="Arial" w:cs="Arial"/>
            <w:bCs/>
            <w:sz w:val="20"/>
            <w:szCs w:val="20"/>
          </w:rPr>
          <w:t>.</w:t>
        </w:r>
      </w:ins>
    </w:p>
    <w:p w14:paraId="5DDC85BA" w14:textId="002CB16A" w:rsidR="0058134A" w:rsidRPr="00BB29DF" w:rsidRDefault="0058134A" w:rsidP="0058134A">
      <w:pPr>
        <w:pStyle w:val="Geenafstand"/>
        <w:divId w:val="552425813"/>
        <w:rPr>
          <w:ins w:id="337" w:author="VNG" w:date="2023-01-05T14:47:00Z"/>
          <w:rFonts w:ascii="Arial" w:hAnsi="Arial" w:cs="Arial"/>
          <w:bCs/>
          <w:sz w:val="20"/>
          <w:szCs w:val="20"/>
        </w:rPr>
      </w:pPr>
      <w:ins w:id="338" w:author="VNG" w:date="2023-01-05T14:47:00Z">
        <w:r w:rsidRPr="00BB29DF">
          <w:rPr>
            <w:rFonts w:ascii="Arial" w:hAnsi="Arial" w:cs="Arial"/>
            <w:bCs/>
            <w:sz w:val="20"/>
            <w:szCs w:val="20"/>
          </w:rPr>
          <w:t xml:space="preserve">2. Het college kan persoonlijke ondersteuning bij werk in de vorm van een subsidie toekennen aan de werkgever voor: </w:t>
        </w:r>
      </w:ins>
    </w:p>
    <w:p w14:paraId="700309BB" w14:textId="06F0CA74" w:rsidR="0058134A" w:rsidRPr="00BB29DF" w:rsidRDefault="0058134A" w:rsidP="0058134A">
      <w:pPr>
        <w:pStyle w:val="Geenafstand"/>
        <w:ind w:left="284"/>
        <w:divId w:val="552425813"/>
        <w:rPr>
          <w:ins w:id="339" w:author="VNG" w:date="2023-01-05T14:47:00Z"/>
          <w:rFonts w:ascii="Arial" w:hAnsi="Arial" w:cs="Arial"/>
          <w:bCs/>
          <w:i/>
          <w:iCs/>
          <w:sz w:val="20"/>
          <w:szCs w:val="20"/>
        </w:rPr>
      </w:pPr>
      <w:ins w:id="340" w:author="VNG" w:date="2023-01-05T14:47:00Z">
        <w:r w:rsidRPr="00BB29DF">
          <w:rPr>
            <w:rFonts w:ascii="Arial" w:hAnsi="Arial" w:cs="Arial"/>
            <w:bCs/>
            <w:sz w:val="20"/>
            <w:szCs w:val="20"/>
          </w:rPr>
          <w:t xml:space="preserve">a. </w:t>
        </w:r>
        <w:proofErr w:type="spellStart"/>
        <w:r w:rsidRPr="00BB29DF">
          <w:rPr>
            <w:rFonts w:ascii="Arial" w:hAnsi="Arial" w:cs="Arial"/>
            <w:bCs/>
            <w:sz w:val="20"/>
            <w:szCs w:val="20"/>
          </w:rPr>
          <w:t>jobcoaching</w:t>
        </w:r>
        <w:proofErr w:type="spellEnd"/>
        <w:r w:rsidRPr="00BB29DF">
          <w:rPr>
            <w:rFonts w:ascii="Arial" w:hAnsi="Arial" w:cs="Arial"/>
            <w:bCs/>
            <w:sz w:val="20"/>
            <w:szCs w:val="20"/>
          </w:rPr>
          <w:t xml:space="preserve"> door een interne of externe jobcoach; of</w:t>
        </w:r>
      </w:ins>
    </w:p>
    <w:p w14:paraId="3F9950FB" w14:textId="77777777" w:rsidR="0058134A" w:rsidRPr="00BB29DF" w:rsidRDefault="0058134A" w:rsidP="0058134A">
      <w:pPr>
        <w:pStyle w:val="Geenafstand"/>
        <w:ind w:left="284"/>
        <w:divId w:val="552425813"/>
        <w:rPr>
          <w:ins w:id="341" w:author="VNG" w:date="2023-01-05T14:47:00Z"/>
          <w:rFonts w:ascii="Arial" w:hAnsi="Arial" w:cs="Arial"/>
          <w:bCs/>
          <w:sz w:val="20"/>
          <w:szCs w:val="20"/>
        </w:rPr>
      </w:pPr>
      <w:ins w:id="342" w:author="VNG" w:date="2023-01-05T14:47:00Z">
        <w:r w:rsidRPr="00BB29DF">
          <w:rPr>
            <w:rFonts w:ascii="Arial" w:hAnsi="Arial" w:cs="Arial"/>
            <w:bCs/>
            <w:sz w:val="20"/>
            <w:szCs w:val="20"/>
          </w:rPr>
          <w:t xml:space="preserve">b. interne werkbegeleiding door een interne werkbegeleider. </w:t>
        </w:r>
      </w:ins>
    </w:p>
    <w:p w14:paraId="77C4855F" w14:textId="79200D4B" w:rsidR="0058134A" w:rsidRPr="00BB29DF" w:rsidRDefault="0058134A" w:rsidP="0058134A">
      <w:pPr>
        <w:pStyle w:val="Geenafstand"/>
        <w:divId w:val="552425813"/>
        <w:rPr>
          <w:ins w:id="343" w:author="VNG" w:date="2023-01-05T14:47:00Z"/>
          <w:rFonts w:ascii="Arial" w:hAnsi="Arial" w:cs="Arial"/>
          <w:bCs/>
          <w:sz w:val="20"/>
          <w:szCs w:val="20"/>
        </w:rPr>
      </w:pPr>
      <w:ins w:id="344" w:author="VNG" w:date="2023-01-05T14:47:00Z">
        <w:r w:rsidRPr="00BB29DF">
          <w:rPr>
            <w:rFonts w:ascii="Arial" w:hAnsi="Arial" w:cs="Arial"/>
            <w:bCs/>
            <w:sz w:val="20"/>
            <w:szCs w:val="20"/>
          </w:rPr>
          <w:t>[</w:t>
        </w:r>
        <w:r w:rsidRPr="00BB29DF">
          <w:rPr>
            <w:rFonts w:ascii="Arial" w:hAnsi="Arial" w:cs="Arial"/>
            <w:bCs/>
            <w:i/>
            <w:iCs/>
            <w:sz w:val="20"/>
            <w:szCs w:val="20"/>
          </w:rPr>
          <w:t xml:space="preserve">3. De in het eerste of tweede lid genoemde ondersteuning kan ook worden aangeboden met het oog op het verrichten van werkzaamheden, anders dan in dienstverband, zoals bij een </w:t>
        </w:r>
        <w:proofErr w:type="spellStart"/>
        <w:r w:rsidRPr="00BB29DF">
          <w:rPr>
            <w:rFonts w:ascii="Arial" w:hAnsi="Arial" w:cs="Arial"/>
            <w:bCs/>
            <w:i/>
            <w:iCs/>
            <w:sz w:val="20"/>
            <w:szCs w:val="20"/>
          </w:rPr>
          <w:t>proefplaats</w:t>
        </w:r>
        <w:proofErr w:type="spellEnd"/>
        <w:r w:rsidRPr="00BB29DF">
          <w:rPr>
            <w:rFonts w:ascii="Arial" w:hAnsi="Arial" w:cs="Arial"/>
            <w:bCs/>
            <w:i/>
            <w:iCs/>
            <w:sz w:val="20"/>
            <w:szCs w:val="20"/>
          </w:rPr>
          <w:t xml:space="preserve"> of een leer-werktraject.</w:t>
        </w:r>
        <w:r w:rsidRPr="00BB29DF">
          <w:rPr>
            <w:rFonts w:ascii="Arial" w:hAnsi="Arial" w:cs="Arial"/>
            <w:bCs/>
            <w:sz w:val="20"/>
            <w:szCs w:val="20"/>
          </w:rPr>
          <w:t>]</w:t>
        </w:r>
      </w:ins>
    </w:p>
    <w:p w14:paraId="14383C27" w14:textId="052B529E" w:rsidR="00046873" w:rsidRPr="00BB29DF" w:rsidRDefault="00046873" w:rsidP="00DB6E69">
      <w:pPr>
        <w:pStyle w:val="Geenafstand"/>
        <w:divId w:val="552425813"/>
        <w:rPr>
          <w:ins w:id="345" w:author="VNG" w:date="2023-01-05T14:47:00Z"/>
          <w:rFonts w:ascii="Arial" w:hAnsi="Arial" w:cs="Arial"/>
          <w:b/>
          <w:sz w:val="20"/>
          <w:szCs w:val="20"/>
        </w:rPr>
      </w:pPr>
    </w:p>
    <w:p w14:paraId="5BA259E3" w14:textId="5BD3184D" w:rsidR="00DB6E69" w:rsidRPr="00BB29DF" w:rsidRDefault="00DB6E69" w:rsidP="00DB6E69">
      <w:pPr>
        <w:pStyle w:val="Geenafstand"/>
        <w:divId w:val="552425813"/>
        <w:rPr>
          <w:ins w:id="346" w:author="VNG" w:date="2023-01-05T14:47:00Z"/>
          <w:rFonts w:ascii="Arial" w:hAnsi="Arial" w:cs="Arial"/>
          <w:b/>
          <w:sz w:val="20"/>
          <w:szCs w:val="20"/>
        </w:rPr>
      </w:pPr>
      <w:ins w:id="347" w:author="VNG" w:date="2023-01-05T14:47:00Z">
        <w:r w:rsidRPr="00BB29DF">
          <w:rPr>
            <w:rFonts w:ascii="Arial" w:hAnsi="Arial" w:cs="Arial"/>
            <w:b/>
            <w:sz w:val="20"/>
            <w:szCs w:val="20"/>
          </w:rPr>
          <w:t>Artikel 14</w:t>
        </w:r>
        <w:r w:rsidR="00703120" w:rsidRPr="00BB29DF">
          <w:rPr>
            <w:rFonts w:ascii="Arial" w:hAnsi="Arial" w:cs="Arial"/>
            <w:b/>
            <w:sz w:val="20"/>
            <w:szCs w:val="20"/>
          </w:rPr>
          <w:t>g</w:t>
        </w:r>
        <w:r w:rsidRPr="00BB29DF">
          <w:rPr>
            <w:rFonts w:ascii="Arial" w:hAnsi="Arial" w:cs="Arial"/>
            <w:b/>
            <w:sz w:val="20"/>
            <w:szCs w:val="20"/>
          </w:rPr>
          <w:t>. Specifieke voorwaarden toekenning persoonlijke ondersteuning</w:t>
        </w:r>
        <w:r w:rsidR="00F978C6" w:rsidRPr="00BB29DF">
          <w:rPr>
            <w:rFonts w:ascii="Arial" w:hAnsi="Arial" w:cs="Arial"/>
            <w:b/>
            <w:sz w:val="20"/>
            <w:szCs w:val="20"/>
          </w:rPr>
          <w:t xml:space="preserve"> bij werk</w:t>
        </w:r>
      </w:ins>
    </w:p>
    <w:p w14:paraId="7E5F2FEE" w14:textId="6D27790C" w:rsidR="00DB6E69" w:rsidRPr="00BB29DF" w:rsidRDefault="00EF07C4" w:rsidP="00171A22">
      <w:pPr>
        <w:pStyle w:val="Geenafstand"/>
        <w:divId w:val="552425813"/>
        <w:rPr>
          <w:ins w:id="348" w:author="VNG" w:date="2023-01-05T14:47:00Z"/>
          <w:rFonts w:ascii="Arial" w:hAnsi="Arial" w:cs="Arial"/>
          <w:bCs/>
          <w:sz w:val="20"/>
          <w:szCs w:val="20"/>
        </w:rPr>
      </w:pPr>
      <w:ins w:id="349" w:author="VNG" w:date="2023-01-05T14:47:00Z">
        <w:r w:rsidRPr="00BB29DF">
          <w:rPr>
            <w:rFonts w:ascii="Arial" w:hAnsi="Arial" w:cs="Arial"/>
            <w:bCs/>
            <w:sz w:val="20"/>
            <w:szCs w:val="20"/>
          </w:rPr>
          <w:t>1.</w:t>
        </w:r>
        <w:r w:rsidR="00E005B6" w:rsidRPr="00BB29DF">
          <w:rPr>
            <w:rFonts w:ascii="Arial" w:hAnsi="Arial" w:cs="Arial"/>
            <w:bCs/>
            <w:sz w:val="20"/>
            <w:szCs w:val="20"/>
          </w:rPr>
          <w:t xml:space="preserve"> </w:t>
        </w:r>
        <w:r w:rsidR="00DB6E69" w:rsidRPr="00BB29DF">
          <w:rPr>
            <w:rFonts w:ascii="Arial" w:hAnsi="Arial" w:cs="Arial"/>
            <w:bCs/>
            <w:sz w:val="20"/>
            <w:szCs w:val="20"/>
          </w:rPr>
          <w:t xml:space="preserve">De aanvraag voor persoonlijke ondersteuning </w:t>
        </w:r>
        <w:r w:rsidR="00703120" w:rsidRPr="00BB29DF">
          <w:rPr>
            <w:rFonts w:ascii="Arial" w:hAnsi="Arial" w:cs="Arial"/>
            <w:bCs/>
            <w:sz w:val="20"/>
            <w:szCs w:val="20"/>
          </w:rPr>
          <w:t xml:space="preserve">bij werk </w:t>
        </w:r>
        <w:r w:rsidR="00DB6E69" w:rsidRPr="00BB29DF">
          <w:rPr>
            <w:rFonts w:ascii="Arial" w:hAnsi="Arial" w:cs="Arial"/>
            <w:bCs/>
            <w:sz w:val="20"/>
            <w:szCs w:val="20"/>
          </w:rPr>
          <w:t xml:space="preserve">moet binnen </w:t>
        </w:r>
        <w:r w:rsidR="00703120" w:rsidRPr="00BB29DF">
          <w:rPr>
            <w:rFonts w:ascii="Arial" w:hAnsi="Arial" w:cs="Arial"/>
            <w:b/>
            <w:sz w:val="20"/>
            <w:szCs w:val="20"/>
          </w:rPr>
          <w:t xml:space="preserve">[aantal] </w:t>
        </w:r>
        <w:r w:rsidR="00DB6E69" w:rsidRPr="00BB29DF">
          <w:rPr>
            <w:rFonts w:ascii="Arial" w:hAnsi="Arial" w:cs="Arial"/>
            <w:bCs/>
            <w:sz w:val="20"/>
            <w:szCs w:val="20"/>
          </w:rPr>
          <w:t>weken na de ingangsdatum van de dienstbetrekking zijn ontvangen, tenzij voorafgaand aan of op het moment van aanvang van het dienstverband de noodzaak voor d</w:t>
        </w:r>
        <w:r w:rsidR="00703120" w:rsidRPr="00BB29DF">
          <w:rPr>
            <w:rFonts w:ascii="Arial" w:hAnsi="Arial" w:cs="Arial"/>
            <w:bCs/>
            <w:sz w:val="20"/>
            <w:szCs w:val="20"/>
          </w:rPr>
          <w:t>ie</w:t>
        </w:r>
        <w:r w:rsidR="00DB6E69" w:rsidRPr="00BB29DF">
          <w:rPr>
            <w:rFonts w:ascii="Arial" w:hAnsi="Arial" w:cs="Arial"/>
            <w:bCs/>
            <w:sz w:val="20"/>
            <w:szCs w:val="20"/>
          </w:rPr>
          <w:t xml:space="preserve"> ondersteuning redelijkerwijs nog niet bekend kon zijn. </w:t>
        </w:r>
      </w:ins>
    </w:p>
    <w:p w14:paraId="64D8F97D" w14:textId="48D6017D" w:rsidR="00EF07C4" w:rsidRPr="00BB29DF" w:rsidRDefault="00EF07C4" w:rsidP="00171A22">
      <w:pPr>
        <w:pStyle w:val="Geenafstand"/>
        <w:divId w:val="552425813"/>
        <w:rPr>
          <w:ins w:id="350" w:author="VNG" w:date="2023-01-05T14:47:00Z"/>
          <w:rFonts w:ascii="Arial" w:hAnsi="Arial" w:cs="Arial"/>
          <w:bCs/>
          <w:sz w:val="20"/>
          <w:szCs w:val="20"/>
        </w:rPr>
      </w:pPr>
      <w:ins w:id="351" w:author="VNG" w:date="2023-01-05T14:47:00Z">
        <w:r w:rsidRPr="00BB29DF">
          <w:rPr>
            <w:rFonts w:ascii="Arial" w:hAnsi="Arial" w:cs="Arial"/>
            <w:bCs/>
            <w:sz w:val="20"/>
            <w:szCs w:val="20"/>
          </w:rPr>
          <w:t xml:space="preserve">2. Het college besluit op basis van individueel maatwerk, waarbij de aard, omvang, duur en intensiteit van de persoonlijke ondersteuning wordt gewogen. </w:t>
        </w:r>
      </w:ins>
    </w:p>
    <w:p w14:paraId="6A6EA51A" w14:textId="77777777" w:rsidR="00F633E7" w:rsidRPr="00BB29DF" w:rsidRDefault="00F633E7" w:rsidP="00DB6E69">
      <w:pPr>
        <w:pStyle w:val="Geenafstand"/>
        <w:divId w:val="552425813"/>
        <w:rPr>
          <w:ins w:id="352" w:author="VNG" w:date="2023-01-05T14:47:00Z"/>
          <w:rFonts w:ascii="Arial" w:hAnsi="Arial" w:cs="Arial"/>
          <w:bCs/>
          <w:sz w:val="20"/>
          <w:szCs w:val="20"/>
        </w:rPr>
      </w:pPr>
    </w:p>
    <w:p w14:paraId="730AFB64" w14:textId="0EE8295A" w:rsidR="000E125E" w:rsidRPr="00BB29DF" w:rsidRDefault="0058395B" w:rsidP="00DB6E69">
      <w:pPr>
        <w:pStyle w:val="Geenafstand"/>
        <w:divId w:val="552425813"/>
        <w:rPr>
          <w:ins w:id="353" w:author="VNG" w:date="2023-01-05T14:47:00Z"/>
          <w:rFonts w:ascii="Arial" w:hAnsi="Arial" w:cs="Arial"/>
          <w:b/>
          <w:sz w:val="20"/>
          <w:szCs w:val="20"/>
        </w:rPr>
      </w:pPr>
      <w:ins w:id="354" w:author="VNG" w:date="2023-01-05T14:47:00Z">
        <w:r w:rsidRPr="00BB29DF">
          <w:rPr>
            <w:rFonts w:ascii="Arial" w:hAnsi="Arial" w:cs="Arial"/>
            <w:b/>
            <w:sz w:val="20"/>
            <w:szCs w:val="20"/>
          </w:rPr>
          <w:t>Artikel 1</w:t>
        </w:r>
        <w:r w:rsidR="000F6538" w:rsidRPr="00BB29DF">
          <w:rPr>
            <w:rFonts w:ascii="Arial" w:hAnsi="Arial" w:cs="Arial"/>
            <w:b/>
            <w:sz w:val="20"/>
            <w:szCs w:val="20"/>
          </w:rPr>
          <w:t>4h</w:t>
        </w:r>
        <w:r w:rsidR="002C17D2" w:rsidRPr="00BB29DF">
          <w:rPr>
            <w:rFonts w:ascii="Arial" w:hAnsi="Arial" w:cs="Arial"/>
            <w:b/>
            <w:sz w:val="20"/>
            <w:szCs w:val="20"/>
          </w:rPr>
          <w:t>.</w:t>
        </w:r>
        <w:r w:rsidR="000F6538" w:rsidRPr="00BB29DF">
          <w:rPr>
            <w:rFonts w:ascii="Arial" w:hAnsi="Arial" w:cs="Arial"/>
            <w:b/>
            <w:sz w:val="20"/>
            <w:szCs w:val="20"/>
          </w:rPr>
          <w:t xml:space="preserve"> </w:t>
        </w:r>
        <w:proofErr w:type="spellStart"/>
        <w:r w:rsidR="000F6538" w:rsidRPr="00BB29DF">
          <w:rPr>
            <w:rFonts w:ascii="Arial" w:hAnsi="Arial" w:cs="Arial"/>
            <w:b/>
            <w:sz w:val="20"/>
            <w:szCs w:val="20"/>
          </w:rPr>
          <w:t>Jobcoaching</w:t>
        </w:r>
        <w:proofErr w:type="spellEnd"/>
      </w:ins>
    </w:p>
    <w:p w14:paraId="24BEAED4" w14:textId="2901C2F3" w:rsidR="00DB6E69" w:rsidRPr="00BB29DF" w:rsidRDefault="00ED6505" w:rsidP="002C11B2">
      <w:pPr>
        <w:pStyle w:val="Geenafstand"/>
        <w:divId w:val="552425813"/>
        <w:rPr>
          <w:ins w:id="355" w:author="VNG" w:date="2023-01-05T14:47:00Z"/>
          <w:rFonts w:ascii="Arial" w:hAnsi="Arial" w:cs="Arial"/>
          <w:bCs/>
          <w:sz w:val="20"/>
          <w:szCs w:val="20"/>
        </w:rPr>
      </w:pPr>
      <w:ins w:id="356" w:author="VNG" w:date="2023-01-05T14:47:00Z">
        <w:r w:rsidRPr="00BB29DF">
          <w:rPr>
            <w:rFonts w:ascii="Arial" w:hAnsi="Arial" w:cs="Arial"/>
            <w:bCs/>
            <w:sz w:val="20"/>
            <w:szCs w:val="20"/>
          </w:rPr>
          <w:t>1</w:t>
        </w:r>
        <w:r w:rsidR="00EF07C4" w:rsidRPr="00BB29DF">
          <w:rPr>
            <w:rFonts w:ascii="Arial" w:hAnsi="Arial" w:cs="Arial"/>
            <w:bCs/>
            <w:sz w:val="20"/>
            <w:szCs w:val="20"/>
          </w:rPr>
          <w:t>.</w:t>
        </w:r>
        <w:r w:rsidR="00DB6E69" w:rsidRPr="00BB29DF">
          <w:rPr>
            <w:rFonts w:ascii="Arial" w:hAnsi="Arial" w:cs="Arial"/>
            <w:bCs/>
            <w:sz w:val="20"/>
            <w:szCs w:val="20"/>
          </w:rPr>
          <w:t xml:space="preserve"> </w:t>
        </w:r>
        <w:r w:rsidR="00163A7F" w:rsidRPr="00BB29DF">
          <w:rPr>
            <w:rFonts w:ascii="Arial" w:hAnsi="Arial" w:cs="Arial"/>
            <w:bCs/>
            <w:sz w:val="20"/>
            <w:szCs w:val="20"/>
          </w:rPr>
          <w:t>E</w:t>
        </w:r>
        <w:r w:rsidR="00DB6E69" w:rsidRPr="00BB29DF">
          <w:rPr>
            <w:rFonts w:ascii="Arial" w:hAnsi="Arial" w:cs="Arial"/>
            <w:bCs/>
            <w:sz w:val="20"/>
            <w:szCs w:val="20"/>
          </w:rPr>
          <w:t xml:space="preserve">en jobcoach </w:t>
        </w:r>
        <w:r w:rsidR="00163A7F" w:rsidRPr="00BB29DF">
          <w:rPr>
            <w:rFonts w:ascii="Arial" w:hAnsi="Arial" w:cs="Arial"/>
            <w:bCs/>
            <w:sz w:val="20"/>
            <w:szCs w:val="20"/>
          </w:rPr>
          <w:t xml:space="preserve">die </w:t>
        </w:r>
        <w:r w:rsidR="00DB6E69" w:rsidRPr="00BB29DF">
          <w:rPr>
            <w:rFonts w:ascii="Arial" w:hAnsi="Arial" w:cs="Arial"/>
            <w:bCs/>
            <w:sz w:val="20"/>
            <w:szCs w:val="20"/>
          </w:rPr>
          <w:t xml:space="preserve">de persoonlijke ondersteuning </w:t>
        </w:r>
        <w:r w:rsidR="00703120" w:rsidRPr="00BB29DF">
          <w:rPr>
            <w:rFonts w:ascii="Arial" w:hAnsi="Arial" w:cs="Arial"/>
            <w:bCs/>
            <w:sz w:val="20"/>
            <w:szCs w:val="20"/>
          </w:rPr>
          <w:t xml:space="preserve">bij werk </w:t>
        </w:r>
        <w:r w:rsidR="00DB6E69" w:rsidRPr="00BB29DF">
          <w:rPr>
            <w:rFonts w:ascii="Arial" w:hAnsi="Arial" w:cs="Arial"/>
            <w:bCs/>
            <w:sz w:val="20"/>
            <w:szCs w:val="20"/>
          </w:rPr>
          <w:t xml:space="preserve">verzorgt moet voldoen aan </w:t>
        </w:r>
        <w:r w:rsidR="000B120D" w:rsidRPr="00BB29DF">
          <w:rPr>
            <w:rFonts w:ascii="Arial" w:hAnsi="Arial" w:cs="Arial"/>
            <w:b/>
            <w:sz w:val="20"/>
            <w:szCs w:val="20"/>
          </w:rPr>
          <w:t>[</w:t>
        </w:r>
        <w:r w:rsidR="000E2654" w:rsidRPr="00BB29DF">
          <w:rPr>
            <w:rFonts w:ascii="Arial" w:hAnsi="Arial" w:cs="Arial"/>
            <w:b/>
            <w:sz w:val="20"/>
            <w:szCs w:val="20"/>
          </w:rPr>
          <w:t xml:space="preserve">(de </w:t>
        </w:r>
        <w:r w:rsidR="00DB6E69" w:rsidRPr="00BB29DF">
          <w:rPr>
            <w:rFonts w:ascii="Arial" w:hAnsi="Arial" w:cs="Arial"/>
            <w:b/>
            <w:sz w:val="20"/>
            <w:szCs w:val="20"/>
          </w:rPr>
          <w:t>kwaliteitseisen zoals opgenomen in</w:t>
        </w:r>
        <w:r w:rsidR="00703120" w:rsidRPr="00BB29DF">
          <w:rPr>
            <w:rFonts w:ascii="Arial" w:hAnsi="Arial" w:cs="Arial"/>
            <w:b/>
            <w:sz w:val="20"/>
            <w:szCs w:val="20"/>
          </w:rPr>
          <w:t xml:space="preserve"> de </w:t>
        </w:r>
        <w:r w:rsidR="00405BAB" w:rsidRPr="00BB29DF">
          <w:rPr>
            <w:rFonts w:ascii="Arial" w:hAnsi="Arial" w:cs="Arial"/>
            <w:b/>
            <w:sz w:val="20"/>
            <w:szCs w:val="20"/>
          </w:rPr>
          <w:t>B</w:t>
        </w:r>
        <w:r w:rsidR="00703120" w:rsidRPr="00BB29DF">
          <w:rPr>
            <w:rFonts w:ascii="Arial" w:hAnsi="Arial" w:cs="Arial"/>
            <w:b/>
            <w:sz w:val="20"/>
            <w:szCs w:val="20"/>
          </w:rPr>
          <w:t>ijlage</w:t>
        </w:r>
        <w:r w:rsidR="000E2654" w:rsidRPr="00BB29DF">
          <w:rPr>
            <w:rFonts w:ascii="Arial" w:hAnsi="Arial" w:cs="Arial"/>
            <w:b/>
            <w:sz w:val="20"/>
            <w:szCs w:val="20"/>
          </w:rPr>
          <w:t>)</w:t>
        </w:r>
        <w:r w:rsidR="00703120" w:rsidRPr="00BB29DF">
          <w:rPr>
            <w:rFonts w:ascii="Arial" w:hAnsi="Arial" w:cs="Arial"/>
            <w:b/>
            <w:sz w:val="20"/>
            <w:szCs w:val="20"/>
          </w:rPr>
          <w:t xml:space="preserve"> </w:t>
        </w:r>
        <w:r w:rsidR="00DB6E69" w:rsidRPr="00BB29DF">
          <w:rPr>
            <w:rFonts w:ascii="Arial" w:hAnsi="Arial" w:cs="Arial"/>
            <w:b/>
            <w:sz w:val="20"/>
            <w:szCs w:val="20"/>
          </w:rPr>
          <w:t xml:space="preserve">OF </w:t>
        </w:r>
        <w:r w:rsidR="005E5B65" w:rsidRPr="00BB29DF">
          <w:rPr>
            <w:rFonts w:ascii="Arial" w:hAnsi="Arial" w:cs="Arial"/>
            <w:b/>
            <w:sz w:val="20"/>
            <w:szCs w:val="20"/>
          </w:rPr>
          <w:t>(</w:t>
        </w:r>
        <w:r w:rsidR="00DB6E69" w:rsidRPr="00BB29DF">
          <w:rPr>
            <w:rFonts w:ascii="Arial" w:hAnsi="Arial" w:cs="Arial"/>
            <w:b/>
            <w:sz w:val="20"/>
            <w:szCs w:val="20"/>
          </w:rPr>
          <w:t xml:space="preserve">een van de in de </w:t>
        </w:r>
        <w:r w:rsidR="00405BAB" w:rsidRPr="00BB29DF">
          <w:rPr>
            <w:rFonts w:ascii="Arial" w:hAnsi="Arial" w:cs="Arial"/>
            <w:b/>
            <w:sz w:val="20"/>
            <w:szCs w:val="20"/>
          </w:rPr>
          <w:t xml:space="preserve">Bijlage </w:t>
        </w:r>
        <w:r w:rsidR="00703120" w:rsidRPr="00BB29DF">
          <w:rPr>
            <w:rFonts w:ascii="Arial" w:hAnsi="Arial" w:cs="Arial"/>
            <w:b/>
            <w:sz w:val="20"/>
            <w:szCs w:val="20"/>
          </w:rPr>
          <w:t>g</w:t>
        </w:r>
        <w:r w:rsidR="00DB6E69" w:rsidRPr="00BB29DF">
          <w:rPr>
            <w:rFonts w:ascii="Arial" w:hAnsi="Arial" w:cs="Arial"/>
            <w:b/>
            <w:sz w:val="20"/>
            <w:szCs w:val="20"/>
          </w:rPr>
          <w:t>enoemde keurmerken</w:t>
        </w:r>
        <w:r w:rsidR="005E5B65" w:rsidRPr="00BB29DF">
          <w:rPr>
            <w:rFonts w:ascii="Arial" w:hAnsi="Arial" w:cs="Arial"/>
            <w:b/>
            <w:sz w:val="20"/>
            <w:szCs w:val="20"/>
          </w:rPr>
          <w:t>)</w:t>
        </w:r>
        <w:r w:rsidR="00DB6E69" w:rsidRPr="00BB29DF">
          <w:rPr>
            <w:rFonts w:ascii="Arial" w:hAnsi="Arial" w:cs="Arial"/>
            <w:b/>
            <w:sz w:val="20"/>
            <w:szCs w:val="20"/>
          </w:rPr>
          <w:t>]</w:t>
        </w:r>
        <w:r w:rsidR="00DB6E69" w:rsidRPr="00BB29DF">
          <w:rPr>
            <w:rFonts w:ascii="Arial" w:hAnsi="Arial" w:cs="Arial"/>
            <w:bCs/>
            <w:sz w:val="20"/>
            <w:szCs w:val="20"/>
          </w:rPr>
          <w:t>.</w:t>
        </w:r>
      </w:ins>
    </w:p>
    <w:p w14:paraId="4EA0DA32" w14:textId="38335E68" w:rsidR="00C80447" w:rsidRPr="00BB29DF" w:rsidRDefault="00C80447" w:rsidP="00C80447">
      <w:pPr>
        <w:pStyle w:val="Geenafstand"/>
        <w:divId w:val="552425813"/>
        <w:rPr>
          <w:ins w:id="357" w:author="VNG" w:date="2023-01-05T14:47:00Z"/>
          <w:rFonts w:ascii="Arial" w:hAnsi="Arial" w:cs="Arial"/>
          <w:bCs/>
          <w:sz w:val="20"/>
          <w:szCs w:val="20"/>
        </w:rPr>
      </w:pPr>
      <w:ins w:id="358" w:author="VNG" w:date="2023-01-05T14:47:00Z">
        <w:r w:rsidRPr="00BB29DF">
          <w:rPr>
            <w:rFonts w:ascii="Arial" w:hAnsi="Arial" w:cs="Arial"/>
            <w:bCs/>
            <w:sz w:val="20"/>
            <w:szCs w:val="20"/>
          </w:rPr>
          <w:t>2. De</w:t>
        </w:r>
        <w:r w:rsidR="003014E7" w:rsidRPr="00BB29DF">
          <w:rPr>
            <w:rFonts w:ascii="Arial" w:hAnsi="Arial" w:cs="Arial"/>
            <w:bCs/>
            <w:sz w:val="20"/>
            <w:szCs w:val="20"/>
          </w:rPr>
          <w:t xml:space="preserve"> </w:t>
        </w:r>
        <w:r w:rsidR="002E5147" w:rsidRPr="00BB29DF">
          <w:rPr>
            <w:rFonts w:ascii="Arial" w:hAnsi="Arial" w:cs="Arial"/>
            <w:bCs/>
            <w:sz w:val="20"/>
            <w:szCs w:val="20"/>
          </w:rPr>
          <w:t xml:space="preserve">in te zetten </w:t>
        </w:r>
        <w:proofErr w:type="spellStart"/>
        <w:r w:rsidR="003014E7" w:rsidRPr="00BB29DF">
          <w:rPr>
            <w:rFonts w:ascii="Arial" w:hAnsi="Arial" w:cs="Arial"/>
            <w:bCs/>
            <w:sz w:val="20"/>
            <w:szCs w:val="20"/>
          </w:rPr>
          <w:t>jobcoaching</w:t>
        </w:r>
        <w:proofErr w:type="spellEnd"/>
        <w:r w:rsidR="003014E7" w:rsidRPr="00BB29DF">
          <w:rPr>
            <w:rFonts w:ascii="Arial" w:hAnsi="Arial" w:cs="Arial"/>
            <w:bCs/>
            <w:sz w:val="20"/>
            <w:szCs w:val="20"/>
          </w:rPr>
          <w:t xml:space="preserve"> wordt bepaald </w:t>
        </w:r>
        <w:r w:rsidR="00406B77" w:rsidRPr="00BB29DF">
          <w:rPr>
            <w:rFonts w:ascii="Arial" w:hAnsi="Arial" w:cs="Arial"/>
            <w:bCs/>
            <w:sz w:val="20"/>
            <w:szCs w:val="20"/>
          </w:rPr>
          <w:t>op basis van</w:t>
        </w:r>
        <w:r w:rsidR="001F4A14" w:rsidRPr="00BB29DF">
          <w:rPr>
            <w:rFonts w:ascii="Arial" w:hAnsi="Arial" w:cs="Arial"/>
            <w:bCs/>
            <w:sz w:val="20"/>
            <w:szCs w:val="20"/>
          </w:rPr>
          <w:t xml:space="preserve"> </w:t>
        </w:r>
        <w:r w:rsidR="009F1096" w:rsidRPr="00BB29DF">
          <w:rPr>
            <w:rFonts w:ascii="Arial" w:hAnsi="Arial" w:cs="Arial"/>
            <w:b/>
            <w:sz w:val="20"/>
            <w:szCs w:val="20"/>
          </w:rPr>
          <w:t>[</w:t>
        </w:r>
        <w:r w:rsidR="00A56508" w:rsidRPr="00BB29DF">
          <w:rPr>
            <w:rFonts w:ascii="Arial" w:hAnsi="Arial" w:cs="Arial"/>
            <w:b/>
            <w:sz w:val="20"/>
            <w:szCs w:val="20"/>
          </w:rPr>
          <w:t xml:space="preserve">(de </w:t>
        </w:r>
        <w:r w:rsidR="00B41386" w:rsidRPr="00BB29DF">
          <w:rPr>
            <w:rFonts w:ascii="Arial" w:hAnsi="Arial" w:cs="Arial"/>
            <w:b/>
            <w:sz w:val="20"/>
            <w:szCs w:val="20"/>
          </w:rPr>
          <w:t xml:space="preserve">volgende </w:t>
        </w:r>
        <w:r w:rsidR="00A56508" w:rsidRPr="00BB29DF">
          <w:rPr>
            <w:rFonts w:ascii="Arial" w:hAnsi="Arial" w:cs="Arial"/>
            <w:b/>
            <w:sz w:val="20"/>
            <w:szCs w:val="20"/>
          </w:rPr>
          <w:t>begeleidingsregiems</w:t>
        </w:r>
        <w:r w:rsidR="00B41386" w:rsidRPr="00BB29DF">
          <w:rPr>
            <w:rFonts w:ascii="Arial" w:hAnsi="Arial" w:cs="Arial"/>
            <w:b/>
            <w:sz w:val="20"/>
            <w:szCs w:val="20"/>
          </w:rPr>
          <w:t>:</w:t>
        </w:r>
        <w:r w:rsidR="00A56508" w:rsidRPr="00BB29DF">
          <w:rPr>
            <w:rFonts w:ascii="Arial" w:hAnsi="Arial" w:cs="Arial"/>
            <w:b/>
            <w:sz w:val="20"/>
            <w:szCs w:val="20"/>
          </w:rPr>
          <w:t xml:space="preserve"> [</w:t>
        </w:r>
        <w:r w:rsidR="00C8457A" w:rsidRPr="00BB29DF">
          <w:rPr>
            <w:rFonts w:ascii="Arial" w:hAnsi="Arial" w:cs="Arial"/>
            <w:b/>
            <w:sz w:val="20"/>
            <w:szCs w:val="20"/>
          </w:rPr>
          <w:t>regiems</w:t>
        </w:r>
        <w:r w:rsidR="00A56508" w:rsidRPr="00BB29DF">
          <w:rPr>
            <w:rFonts w:ascii="Arial" w:hAnsi="Arial" w:cs="Arial"/>
            <w:b/>
            <w:sz w:val="20"/>
            <w:szCs w:val="20"/>
          </w:rPr>
          <w:t xml:space="preserve"> en zwaarte met daarbij bij elk van de regiems een percentage aan begeleiding van het aantal gewerkte uren en </w:t>
        </w:r>
        <w:r w:rsidR="0009309F" w:rsidRPr="00BB29DF">
          <w:rPr>
            <w:rFonts w:ascii="Arial" w:hAnsi="Arial" w:cs="Arial"/>
            <w:b/>
            <w:sz w:val="20"/>
            <w:szCs w:val="20"/>
          </w:rPr>
          <w:t xml:space="preserve">de </w:t>
        </w:r>
        <w:r w:rsidR="00A56508" w:rsidRPr="00BB29DF">
          <w:rPr>
            <w:rFonts w:ascii="Arial" w:hAnsi="Arial" w:cs="Arial"/>
            <w:b/>
            <w:sz w:val="20"/>
            <w:szCs w:val="20"/>
          </w:rPr>
          <w:t>maximale duur van de regiems</w:t>
        </w:r>
        <w:r w:rsidR="00603EA6" w:rsidRPr="00BB29DF">
          <w:rPr>
            <w:rFonts w:ascii="Arial" w:hAnsi="Arial" w:cs="Arial"/>
            <w:b/>
            <w:sz w:val="20"/>
            <w:szCs w:val="20"/>
          </w:rPr>
          <w:t>]</w:t>
        </w:r>
        <w:r w:rsidR="00A56508" w:rsidRPr="00BB29DF">
          <w:rPr>
            <w:rFonts w:ascii="Arial" w:hAnsi="Arial" w:cs="Arial"/>
            <w:b/>
            <w:sz w:val="20"/>
            <w:szCs w:val="20"/>
          </w:rPr>
          <w:t xml:space="preserve">) </w:t>
        </w:r>
        <w:r w:rsidR="009610CB" w:rsidRPr="00BB29DF">
          <w:rPr>
            <w:rFonts w:ascii="Arial" w:hAnsi="Arial" w:cs="Arial"/>
            <w:b/>
            <w:sz w:val="20"/>
            <w:szCs w:val="20"/>
          </w:rPr>
          <w:t>OF</w:t>
        </w:r>
        <w:r w:rsidR="001F4A14" w:rsidRPr="00BB29DF">
          <w:rPr>
            <w:rFonts w:ascii="Arial" w:hAnsi="Arial" w:cs="Arial"/>
            <w:b/>
            <w:sz w:val="20"/>
            <w:szCs w:val="20"/>
          </w:rPr>
          <w:t xml:space="preserve"> </w:t>
        </w:r>
        <w:r w:rsidR="00BA4A13" w:rsidRPr="00BB29DF">
          <w:rPr>
            <w:rFonts w:ascii="Arial" w:hAnsi="Arial" w:cs="Arial"/>
            <w:b/>
            <w:sz w:val="20"/>
            <w:szCs w:val="20"/>
          </w:rPr>
          <w:t>(</w:t>
        </w:r>
        <w:r w:rsidR="007673CD" w:rsidRPr="00BB29DF">
          <w:rPr>
            <w:rFonts w:ascii="Arial" w:hAnsi="Arial" w:cs="Arial"/>
            <w:b/>
            <w:sz w:val="20"/>
            <w:szCs w:val="20"/>
          </w:rPr>
          <w:t>een regi</w:t>
        </w:r>
        <w:r w:rsidR="00600EDF" w:rsidRPr="00BB29DF">
          <w:rPr>
            <w:rFonts w:ascii="Arial" w:hAnsi="Arial" w:cs="Arial"/>
            <w:b/>
            <w:sz w:val="20"/>
            <w:szCs w:val="20"/>
          </w:rPr>
          <w:t>em</w:t>
        </w:r>
        <w:r w:rsidR="007673CD" w:rsidRPr="00BB29DF">
          <w:rPr>
            <w:rFonts w:ascii="Arial" w:hAnsi="Arial" w:cs="Arial"/>
            <w:b/>
            <w:sz w:val="20"/>
            <w:szCs w:val="20"/>
          </w:rPr>
          <w:t xml:space="preserve"> </w:t>
        </w:r>
        <w:r w:rsidR="00740E84" w:rsidRPr="00BB29DF">
          <w:rPr>
            <w:rFonts w:ascii="Arial" w:hAnsi="Arial" w:cs="Arial"/>
            <w:b/>
            <w:sz w:val="20"/>
            <w:szCs w:val="20"/>
          </w:rPr>
          <w:t xml:space="preserve">waarbij </w:t>
        </w:r>
        <w:r w:rsidR="00727C45" w:rsidRPr="00BB29DF">
          <w:rPr>
            <w:rFonts w:ascii="Arial" w:hAnsi="Arial" w:cs="Arial"/>
            <w:b/>
            <w:sz w:val="20"/>
            <w:szCs w:val="20"/>
          </w:rPr>
          <w:t xml:space="preserve">de verleende </w:t>
        </w:r>
        <w:proofErr w:type="spellStart"/>
        <w:r w:rsidR="00727C45" w:rsidRPr="00BB29DF">
          <w:rPr>
            <w:rFonts w:ascii="Arial" w:hAnsi="Arial" w:cs="Arial"/>
            <w:b/>
            <w:sz w:val="20"/>
            <w:szCs w:val="20"/>
          </w:rPr>
          <w:t>jobcoaching</w:t>
        </w:r>
        <w:proofErr w:type="spellEnd"/>
        <w:r w:rsidR="00130EF1" w:rsidRPr="00BB29DF">
          <w:rPr>
            <w:rFonts w:ascii="Arial" w:hAnsi="Arial" w:cs="Arial"/>
            <w:b/>
            <w:sz w:val="20"/>
            <w:szCs w:val="20"/>
          </w:rPr>
          <w:t xml:space="preserve"> </w:t>
        </w:r>
        <w:r w:rsidRPr="00BB29DF">
          <w:rPr>
            <w:rFonts w:ascii="Arial" w:hAnsi="Arial" w:cs="Arial"/>
            <w:b/>
            <w:sz w:val="20"/>
            <w:szCs w:val="20"/>
          </w:rPr>
          <w:t xml:space="preserve">in </w:t>
        </w:r>
        <w:r w:rsidR="00F334C6" w:rsidRPr="00BB29DF">
          <w:rPr>
            <w:rFonts w:ascii="Arial" w:hAnsi="Arial" w:cs="Arial"/>
            <w:b/>
            <w:sz w:val="20"/>
            <w:szCs w:val="20"/>
          </w:rPr>
          <w:t>de eerste drie jaar</w:t>
        </w:r>
        <w:r w:rsidRPr="00BB29DF">
          <w:rPr>
            <w:rFonts w:ascii="Arial" w:hAnsi="Arial" w:cs="Arial"/>
            <w:b/>
            <w:sz w:val="20"/>
            <w:szCs w:val="20"/>
          </w:rPr>
          <w:t xml:space="preserve"> wordt verleend voor een aantal uren dat maximaal overeenkomt met </w:t>
        </w:r>
        <w:r w:rsidR="0070349A" w:rsidRPr="00BB29DF">
          <w:rPr>
            <w:rFonts w:ascii="Arial" w:hAnsi="Arial" w:cs="Arial"/>
            <w:b/>
            <w:sz w:val="20"/>
            <w:szCs w:val="20"/>
          </w:rPr>
          <w:t xml:space="preserve">respectievelijk </w:t>
        </w:r>
        <w:r w:rsidRPr="00BB29DF">
          <w:rPr>
            <w:rFonts w:ascii="Arial" w:hAnsi="Arial" w:cs="Arial"/>
            <w:b/>
            <w:sz w:val="20"/>
            <w:szCs w:val="20"/>
          </w:rPr>
          <w:t>[percentage van aantal gewerkte uren</w:t>
        </w:r>
        <w:r w:rsidR="0070349A" w:rsidRPr="00BB29DF">
          <w:rPr>
            <w:rFonts w:ascii="Arial" w:hAnsi="Arial" w:cs="Arial"/>
            <w:b/>
            <w:sz w:val="20"/>
            <w:szCs w:val="20"/>
          </w:rPr>
          <w:t xml:space="preserve"> in het eerste, tweede en derde jaar</w:t>
        </w:r>
        <w:r w:rsidRPr="00BB29DF">
          <w:rPr>
            <w:rFonts w:ascii="Arial" w:hAnsi="Arial" w:cs="Arial"/>
            <w:b/>
            <w:sz w:val="20"/>
            <w:szCs w:val="20"/>
          </w:rPr>
          <w:t>] van het aantal uren dat de aan de persoon opgedragen taken in beslag nemen</w:t>
        </w:r>
        <w:r w:rsidR="00E373E5" w:rsidRPr="00BB29DF">
          <w:rPr>
            <w:rFonts w:ascii="Arial" w:hAnsi="Arial" w:cs="Arial"/>
            <w:b/>
            <w:sz w:val="20"/>
            <w:szCs w:val="20"/>
          </w:rPr>
          <w:t>)</w:t>
        </w:r>
        <w:r w:rsidRPr="00BB29DF">
          <w:rPr>
            <w:rFonts w:ascii="Arial" w:hAnsi="Arial" w:cs="Arial"/>
            <w:b/>
            <w:sz w:val="20"/>
            <w:szCs w:val="20"/>
          </w:rPr>
          <w:t xml:space="preserve"> OF</w:t>
        </w:r>
        <w:r w:rsidR="001F4A14" w:rsidRPr="00BB29DF">
          <w:rPr>
            <w:rFonts w:ascii="Arial" w:hAnsi="Arial" w:cs="Arial"/>
            <w:b/>
            <w:sz w:val="20"/>
            <w:szCs w:val="20"/>
          </w:rPr>
          <w:t xml:space="preserve"> </w:t>
        </w:r>
        <w:r w:rsidR="001349B2" w:rsidRPr="00BB29DF">
          <w:rPr>
            <w:rFonts w:ascii="Arial" w:hAnsi="Arial" w:cs="Arial"/>
            <w:b/>
            <w:sz w:val="20"/>
            <w:szCs w:val="20"/>
          </w:rPr>
          <w:t>(</w:t>
        </w:r>
        <w:r w:rsidR="00F64ACF" w:rsidRPr="00BB29DF">
          <w:rPr>
            <w:rFonts w:ascii="Arial" w:hAnsi="Arial" w:cs="Arial"/>
            <w:b/>
            <w:sz w:val="20"/>
            <w:szCs w:val="20"/>
          </w:rPr>
          <w:t>een regi</w:t>
        </w:r>
        <w:r w:rsidR="00600EDF" w:rsidRPr="00BB29DF">
          <w:rPr>
            <w:rFonts w:ascii="Arial" w:hAnsi="Arial" w:cs="Arial"/>
            <w:b/>
            <w:sz w:val="20"/>
            <w:szCs w:val="20"/>
          </w:rPr>
          <w:t>em</w:t>
        </w:r>
        <w:r w:rsidR="00F64ACF" w:rsidRPr="00BB29DF">
          <w:rPr>
            <w:rFonts w:ascii="Arial" w:hAnsi="Arial" w:cs="Arial"/>
            <w:b/>
            <w:sz w:val="20"/>
            <w:szCs w:val="20"/>
          </w:rPr>
          <w:t xml:space="preserve"> waarbij de </w:t>
        </w:r>
        <w:proofErr w:type="spellStart"/>
        <w:r w:rsidRPr="00BB29DF">
          <w:rPr>
            <w:rFonts w:ascii="Arial" w:hAnsi="Arial" w:cs="Arial"/>
            <w:b/>
            <w:sz w:val="20"/>
            <w:szCs w:val="20"/>
          </w:rPr>
          <w:t>jobcoaching</w:t>
        </w:r>
        <w:proofErr w:type="spellEnd"/>
        <w:r w:rsidRPr="00BB29DF">
          <w:rPr>
            <w:rFonts w:ascii="Arial" w:hAnsi="Arial" w:cs="Arial"/>
            <w:b/>
            <w:sz w:val="20"/>
            <w:szCs w:val="20"/>
          </w:rPr>
          <w:t xml:space="preserve"> kan worden verleend voor een aantal uren </w:t>
        </w:r>
        <w:proofErr w:type="spellStart"/>
        <w:r w:rsidRPr="00BB29DF">
          <w:rPr>
            <w:rFonts w:ascii="Arial" w:hAnsi="Arial" w:cs="Arial"/>
            <w:b/>
            <w:sz w:val="20"/>
            <w:szCs w:val="20"/>
          </w:rPr>
          <w:t>jobcoaching</w:t>
        </w:r>
        <w:proofErr w:type="spellEnd"/>
        <w:r w:rsidRPr="00BB29DF">
          <w:rPr>
            <w:rFonts w:ascii="Arial" w:hAnsi="Arial" w:cs="Arial"/>
            <w:b/>
            <w:sz w:val="20"/>
            <w:szCs w:val="20"/>
          </w:rPr>
          <w:t xml:space="preserve"> per halfjaar en wel voor het eerste halfjaar maximaal [aantal uren], voor het tweede halfjaar </w:t>
        </w:r>
        <w:r w:rsidR="007C3E51" w:rsidRPr="00BB29DF">
          <w:rPr>
            <w:rFonts w:ascii="Arial" w:hAnsi="Arial" w:cs="Arial"/>
            <w:b/>
            <w:sz w:val="20"/>
            <w:szCs w:val="20"/>
          </w:rPr>
          <w:t xml:space="preserve">maximaal </w:t>
        </w:r>
        <w:r w:rsidRPr="00BB29DF">
          <w:rPr>
            <w:rFonts w:ascii="Arial" w:hAnsi="Arial" w:cs="Arial"/>
            <w:b/>
            <w:sz w:val="20"/>
            <w:szCs w:val="20"/>
          </w:rPr>
          <w:t>[aantal uren] en vervolgens voor maximaal [aantal uren] per halfjaar</w:t>
        </w:r>
        <w:r w:rsidR="00145E9B" w:rsidRPr="00BB29DF">
          <w:rPr>
            <w:rFonts w:ascii="Arial" w:hAnsi="Arial" w:cs="Arial"/>
            <w:b/>
            <w:sz w:val="20"/>
            <w:szCs w:val="20"/>
          </w:rPr>
          <w:t xml:space="preserve"> voor de duur van </w:t>
        </w:r>
        <w:r w:rsidR="004643D0" w:rsidRPr="00BB29DF">
          <w:rPr>
            <w:rFonts w:ascii="Arial" w:hAnsi="Arial" w:cs="Arial"/>
            <w:b/>
            <w:sz w:val="20"/>
            <w:szCs w:val="20"/>
          </w:rPr>
          <w:t>[periode]</w:t>
        </w:r>
        <w:r w:rsidR="001349B2" w:rsidRPr="00BB29DF">
          <w:rPr>
            <w:rFonts w:ascii="Arial" w:hAnsi="Arial" w:cs="Arial"/>
            <w:b/>
            <w:sz w:val="20"/>
            <w:szCs w:val="20"/>
          </w:rPr>
          <w:t>)</w:t>
        </w:r>
        <w:r w:rsidR="00FA1E16" w:rsidRPr="00BB29DF">
          <w:rPr>
            <w:rFonts w:ascii="Arial" w:hAnsi="Arial" w:cs="Arial"/>
            <w:b/>
            <w:sz w:val="20"/>
            <w:szCs w:val="20"/>
          </w:rPr>
          <w:t>]</w:t>
        </w:r>
        <w:r w:rsidRPr="00BB29DF">
          <w:rPr>
            <w:rFonts w:ascii="Arial" w:hAnsi="Arial" w:cs="Arial"/>
            <w:bCs/>
            <w:sz w:val="20"/>
            <w:szCs w:val="20"/>
          </w:rPr>
          <w:t xml:space="preserve">. </w:t>
        </w:r>
      </w:ins>
    </w:p>
    <w:p w14:paraId="2AF3CF6C" w14:textId="32724E5A" w:rsidR="0051482B" w:rsidRPr="00BB29DF" w:rsidRDefault="0051482B" w:rsidP="0051482B">
      <w:pPr>
        <w:pStyle w:val="Geenafstand"/>
        <w:divId w:val="552425813"/>
        <w:rPr>
          <w:ins w:id="359" w:author="VNG" w:date="2023-01-05T14:47:00Z"/>
          <w:rFonts w:ascii="Arial" w:hAnsi="Arial" w:cs="Arial"/>
          <w:bCs/>
          <w:sz w:val="20"/>
          <w:szCs w:val="20"/>
        </w:rPr>
      </w:pPr>
      <w:ins w:id="360" w:author="VNG" w:date="2023-01-05T14:47:00Z">
        <w:r w:rsidRPr="00BB29DF">
          <w:rPr>
            <w:rFonts w:ascii="Arial" w:hAnsi="Arial" w:cs="Arial"/>
            <w:bCs/>
            <w:sz w:val="20"/>
            <w:szCs w:val="20"/>
          </w:rPr>
          <w:t xml:space="preserve">3. Het college kan van de in het tweede lid bedoelde maximale </w:t>
        </w:r>
        <w:r w:rsidR="000B67B7" w:rsidRPr="00BB29DF">
          <w:rPr>
            <w:rFonts w:ascii="Arial" w:hAnsi="Arial" w:cs="Arial"/>
            <w:b/>
            <w:sz w:val="20"/>
            <w:szCs w:val="20"/>
          </w:rPr>
          <w:t>[</w:t>
        </w:r>
        <w:r w:rsidRPr="00BB29DF">
          <w:rPr>
            <w:rFonts w:ascii="Arial" w:hAnsi="Arial" w:cs="Arial"/>
            <w:b/>
            <w:sz w:val="20"/>
            <w:szCs w:val="20"/>
          </w:rPr>
          <w:t>(percentages</w:t>
        </w:r>
        <w:r w:rsidR="000B67B7" w:rsidRPr="00BB29DF">
          <w:rPr>
            <w:rFonts w:ascii="Arial" w:hAnsi="Arial" w:cs="Arial"/>
            <w:b/>
            <w:sz w:val="20"/>
            <w:szCs w:val="20"/>
          </w:rPr>
          <w:t>)</w:t>
        </w:r>
        <w:r w:rsidRPr="00BB29DF">
          <w:rPr>
            <w:rFonts w:ascii="Arial" w:hAnsi="Arial" w:cs="Arial"/>
            <w:b/>
            <w:sz w:val="20"/>
            <w:szCs w:val="20"/>
          </w:rPr>
          <w:t xml:space="preserve"> </w:t>
        </w:r>
        <w:r w:rsidR="000B67B7" w:rsidRPr="00BB29DF">
          <w:rPr>
            <w:rFonts w:ascii="Arial" w:hAnsi="Arial" w:cs="Arial"/>
            <w:b/>
            <w:sz w:val="20"/>
            <w:szCs w:val="20"/>
          </w:rPr>
          <w:t>OF</w:t>
        </w:r>
        <w:r w:rsidRPr="00BB29DF">
          <w:rPr>
            <w:rFonts w:ascii="Arial" w:hAnsi="Arial" w:cs="Arial"/>
            <w:b/>
            <w:sz w:val="20"/>
            <w:szCs w:val="20"/>
          </w:rPr>
          <w:t xml:space="preserve"> </w:t>
        </w:r>
        <w:r w:rsidR="000B67B7" w:rsidRPr="00BB29DF">
          <w:rPr>
            <w:rFonts w:ascii="Arial" w:hAnsi="Arial" w:cs="Arial"/>
            <w:b/>
            <w:sz w:val="20"/>
            <w:szCs w:val="20"/>
          </w:rPr>
          <w:t>(</w:t>
        </w:r>
        <w:r w:rsidRPr="00BB29DF">
          <w:rPr>
            <w:rFonts w:ascii="Arial" w:hAnsi="Arial" w:cs="Arial"/>
            <w:b/>
            <w:sz w:val="20"/>
            <w:szCs w:val="20"/>
          </w:rPr>
          <w:t>uren)</w:t>
        </w:r>
        <w:r w:rsidR="000B67B7" w:rsidRPr="00BB29DF">
          <w:rPr>
            <w:rFonts w:ascii="Arial" w:hAnsi="Arial" w:cs="Arial"/>
            <w:b/>
            <w:sz w:val="20"/>
            <w:szCs w:val="20"/>
          </w:rPr>
          <w:t>]</w:t>
        </w:r>
        <w:r w:rsidRPr="00BB29DF">
          <w:rPr>
            <w:rFonts w:ascii="Arial" w:hAnsi="Arial" w:cs="Arial"/>
            <w:bCs/>
            <w:sz w:val="20"/>
            <w:szCs w:val="20"/>
          </w:rPr>
          <w:t xml:space="preserve"> afwijken voor zover toepassing daarvan, gelet op het belang dat beoogt te worden beschermd, leidt tot onbillijkheid van overwegende aard. </w:t>
        </w:r>
      </w:ins>
    </w:p>
    <w:p w14:paraId="4245CE1C" w14:textId="256C067F" w:rsidR="00DB6E69" w:rsidRPr="00BB29DF" w:rsidRDefault="002E1C17" w:rsidP="00DB6E69">
      <w:pPr>
        <w:pStyle w:val="Geenafstand"/>
        <w:divId w:val="552425813"/>
        <w:rPr>
          <w:ins w:id="361" w:author="VNG" w:date="2023-01-05T14:47:00Z"/>
          <w:rFonts w:ascii="Arial" w:hAnsi="Arial" w:cs="Arial"/>
          <w:bCs/>
          <w:sz w:val="20"/>
          <w:szCs w:val="20"/>
        </w:rPr>
      </w:pPr>
      <w:ins w:id="362" w:author="VNG" w:date="2023-01-05T14:47:00Z">
        <w:r w:rsidRPr="00BB29DF">
          <w:rPr>
            <w:rFonts w:ascii="Arial" w:hAnsi="Arial" w:cs="Arial"/>
            <w:bCs/>
            <w:sz w:val="20"/>
            <w:szCs w:val="20"/>
          </w:rPr>
          <w:t>4</w:t>
        </w:r>
        <w:r w:rsidR="00EF07C4" w:rsidRPr="00BB29DF">
          <w:rPr>
            <w:rFonts w:ascii="Arial" w:hAnsi="Arial" w:cs="Arial"/>
            <w:bCs/>
            <w:sz w:val="20"/>
            <w:szCs w:val="20"/>
          </w:rPr>
          <w:t>.</w:t>
        </w:r>
        <w:r w:rsidR="00DB6E69" w:rsidRPr="00BB29DF">
          <w:rPr>
            <w:rFonts w:ascii="Arial" w:hAnsi="Arial" w:cs="Arial"/>
            <w:bCs/>
            <w:sz w:val="20"/>
            <w:szCs w:val="20"/>
          </w:rPr>
          <w:t xml:space="preserve"> Als de gemeente een of meer jobcoaches zelf </w:t>
        </w:r>
        <w:r w:rsidR="00AD7D8B" w:rsidRPr="00BB29DF">
          <w:rPr>
            <w:rFonts w:ascii="Arial" w:hAnsi="Arial" w:cs="Arial"/>
            <w:b/>
            <w:sz w:val="20"/>
            <w:szCs w:val="20"/>
          </w:rPr>
          <w:t>[(</w:t>
        </w:r>
        <w:r w:rsidR="00D96597" w:rsidRPr="00D96597">
          <w:rPr>
            <w:rFonts w:ascii="Arial" w:hAnsi="Arial" w:cs="Arial"/>
            <w:b/>
            <w:sz w:val="20"/>
            <w:szCs w:val="20"/>
          </w:rPr>
          <w:t xml:space="preserve">in </w:t>
        </w:r>
        <w:r w:rsidR="00AD7D8B" w:rsidRPr="00BB29DF">
          <w:rPr>
            <w:rFonts w:ascii="Arial" w:hAnsi="Arial" w:cs="Arial"/>
            <w:b/>
            <w:sz w:val="20"/>
            <w:szCs w:val="20"/>
          </w:rPr>
          <w:t>dienst) OF (gecontracteerd)]</w:t>
        </w:r>
        <w:r w:rsidR="006E11C8" w:rsidRPr="00BB29DF">
          <w:rPr>
            <w:rFonts w:ascii="Arial" w:hAnsi="Arial" w:cs="Arial"/>
            <w:bCs/>
            <w:sz w:val="20"/>
            <w:szCs w:val="20"/>
          </w:rPr>
          <w:t xml:space="preserve"> </w:t>
        </w:r>
        <w:r w:rsidR="00DB6E69" w:rsidRPr="00BB29DF">
          <w:rPr>
            <w:rFonts w:ascii="Arial" w:hAnsi="Arial" w:cs="Arial"/>
            <w:bCs/>
            <w:sz w:val="20"/>
            <w:szCs w:val="20"/>
          </w:rPr>
          <w:t>heeft</w:t>
        </w:r>
        <w:r w:rsidR="00703120" w:rsidRPr="00BB29DF">
          <w:rPr>
            <w:rFonts w:ascii="Arial" w:hAnsi="Arial" w:cs="Arial"/>
            <w:bCs/>
            <w:sz w:val="20"/>
            <w:szCs w:val="20"/>
          </w:rPr>
          <w:t xml:space="preserve">, </w:t>
        </w:r>
        <w:r w:rsidR="00DB6E69" w:rsidRPr="00BB29DF">
          <w:rPr>
            <w:rFonts w:ascii="Arial" w:hAnsi="Arial" w:cs="Arial"/>
            <w:bCs/>
            <w:sz w:val="20"/>
            <w:szCs w:val="20"/>
          </w:rPr>
          <w:t>biedt het college deze bij voorrang aan.</w:t>
        </w:r>
      </w:ins>
    </w:p>
    <w:p w14:paraId="7B1C2FE6" w14:textId="64967A52" w:rsidR="006C49D4" w:rsidRPr="00BB29DF" w:rsidRDefault="00444FD8" w:rsidP="006C49D4">
      <w:pPr>
        <w:pStyle w:val="Geenafstand"/>
        <w:divId w:val="552425813"/>
        <w:rPr>
          <w:ins w:id="363" w:author="VNG" w:date="2023-01-05T14:47:00Z"/>
          <w:rFonts w:ascii="Arial" w:hAnsi="Arial" w:cs="Arial"/>
          <w:bCs/>
          <w:sz w:val="20"/>
          <w:szCs w:val="20"/>
        </w:rPr>
      </w:pPr>
      <w:ins w:id="364" w:author="VNG" w:date="2023-01-05T14:47:00Z">
        <w:r w:rsidRPr="00BB29DF">
          <w:rPr>
            <w:rFonts w:ascii="Arial" w:hAnsi="Arial" w:cs="Arial"/>
            <w:bCs/>
            <w:sz w:val="20"/>
            <w:szCs w:val="20"/>
          </w:rPr>
          <w:t>[</w:t>
        </w:r>
        <w:r w:rsidR="002E1C17" w:rsidRPr="00BB29DF">
          <w:rPr>
            <w:rFonts w:ascii="Arial" w:hAnsi="Arial" w:cs="Arial"/>
            <w:bCs/>
            <w:i/>
            <w:iCs/>
            <w:sz w:val="20"/>
            <w:szCs w:val="20"/>
          </w:rPr>
          <w:t>5</w:t>
        </w:r>
        <w:r w:rsidR="006C49D4" w:rsidRPr="00BB29DF">
          <w:rPr>
            <w:rFonts w:ascii="Arial" w:hAnsi="Arial" w:cs="Arial"/>
            <w:bCs/>
            <w:i/>
            <w:iCs/>
            <w:sz w:val="20"/>
            <w:szCs w:val="20"/>
          </w:rPr>
          <w:t xml:space="preserve">. Voordat het college de </w:t>
        </w:r>
        <w:proofErr w:type="spellStart"/>
        <w:r w:rsidR="006C49D4" w:rsidRPr="00BB29DF">
          <w:rPr>
            <w:rFonts w:ascii="Arial" w:hAnsi="Arial" w:cs="Arial"/>
            <w:bCs/>
            <w:i/>
            <w:iCs/>
            <w:sz w:val="20"/>
            <w:szCs w:val="20"/>
          </w:rPr>
          <w:t>jobcoaching</w:t>
        </w:r>
        <w:proofErr w:type="spellEnd"/>
        <w:r w:rsidR="006C49D4" w:rsidRPr="00BB29DF">
          <w:rPr>
            <w:rFonts w:ascii="Arial" w:hAnsi="Arial" w:cs="Arial"/>
            <w:bCs/>
            <w:i/>
            <w:iCs/>
            <w:sz w:val="20"/>
            <w:szCs w:val="20"/>
          </w:rPr>
          <w:t xml:space="preserve"> beëindigt verricht het college onderzoek. Wanneer de beëindiging plaatsvindt met instemming van de werkgever en de werknemer kan het college van dit onderzoek afzien.</w:t>
        </w:r>
        <w:r w:rsidRPr="00BB29DF">
          <w:rPr>
            <w:rFonts w:ascii="Arial" w:hAnsi="Arial" w:cs="Arial"/>
            <w:bCs/>
            <w:sz w:val="20"/>
            <w:szCs w:val="20"/>
          </w:rPr>
          <w:t>]</w:t>
        </w:r>
      </w:ins>
    </w:p>
    <w:p w14:paraId="5D8AC333" w14:textId="2F6F5BD0" w:rsidR="00ED6505" w:rsidRPr="00BB29DF" w:rsidRDefault="00ED6505" w:rsidP="001E6F9E">
      <w:pPr>
        <w:pStyle w:val="Geenafstand"/>
        <w:divId w:val="552425813"/>
        <w:rPr>
          <w:ins w:id="365" w:author="VNG" w:date="2023-01-05T14:47:00Z"/>
          <w:rFonts w:ascii="Arial" w:hAnsi="Arial" w:cs="Arial"/>
          <w:b/>
          <w:sz w:val="20"/>
          <w:szCs w:val="20"/>
        </w:rPr>
      </w:pPr>
    </w:p>
    <w:p w14:paraId="649629C7" w14:textId="7B871FBC" w:rsidR="00DE2FC9" w:rsidRPr="00BB29DF" w:rsidRDefault="00DE2FC9" w:rsidP="00DE2FC9">
      <w:pPr>
        <w:pStyle w:val="Geenafstand"/>
        <w:divId w:val="552425813"/>
        <w:rPr>
          <w:ins w:id="366" w:author="VNG" w:date="2023-01-05T14:47:00Z"/>
          <w:rFonts w:ascii="Arial" w:hAnsi="Arial" w:cs="Arial"/>
          <w:b/>
          <w:sz w:val="20"/>
          <w:szCs w:val="20"/>
        </w:rPr>
      </w:pPr>
      <w:ins w:id="367" w:author="VNG" w:date="2023-01-05T14:47:00Z">
        <w:r w:rsidRPr="00BB29DF">
          <w:rPr>
            <w:rFonts w:ascii="Arial" w:hAnsi="Arial" w:cs="Arial"/>
            <w:b/>
            <w:sz w:val="20"/>
            <w:szCs w:val="20"/>
          </w:rPr>
          <w:t>Artikel 14</w:t>
        </w:r>
        <w:r w:rsidR="00D32FA0" w:rsidRPr="00BB29DF">
          <w:rPr>
            <w:rFonts w:ascii="Arial" w:hAnsi="Arial" w:cs="Arial"/>
            <w:b/>
            <w:sz w:val="20"/>
            <w:szCs w:val="20"/>
          </w:rPr>
          <w:t>i</w:t>
        </w:r>
        <w:r w:rsidR="002C17D2" w:rsidRPr="00BB29DF">
          <w:rPr>
            <w:rFonts w:ascii="Arial" w:hAnsi="Arial" w:cs="Arial"/>
            <w:b/>
            <w:sz w:val="20"/>
            <w:szCs w:val="20"/>
          </w:rPr>
          <w:t>.</w:t>
        </w:r>
        <w:r w:rsidRPr="00BB29DF">
          <w:rPr>
            <w:rFonts w:ascii="Arial" w:hAnsi="Arial" w:cs="Arial"/>
            <w:b/>
            <w:sz w:val="20"/>
            <w:szCs w:val="20"/>
          </w:rPr>
          <w:t xml:space="preserve"> </w:t>
        </w:r>
        <w:proofErr w:type="spellStart"/>
        <w:r w:rsidRPr="00BB29DF">
          <w:rPr>
            <w:rFonts w:ascii="Arial" w:hAnsi="Arial" w:cs="Arial"/>
            <w:b/>
            <w:sz w:val="20"/>
            <w:szCs w:val="20"/>
          </w:rPr>
          <w:t>Jobcoaching</w:t>
        </w:r>
        <w:proofErr w:type="spellEnd"/>
        <w:r w:rsidRPr="00BB29DF">
          <w:rPr>
            <w:rFonts w:ascii="Arial" w:hAnsi="Arial" w:cs="Arial"/>
            <w:b/>
            <w:sz w:val="20"/>
            <w:szCs w:val="20"/>
          </w:rPr>
          <w:t xml:space="preserve"> in natura</w:t>
        </w:r>
      </w:ins>
    </w:p>
    <w:p w14:paraId="6FCDA2F6" w14:textId="4E8DB4D9" w:rsidR="00DE2FC9" w:rsidRPr="00BB29DF" w:rsidRDefault="00DE2FC9" w:rsidP="00DE2FC9">
      <w:pPr>
        <w:pStyle w:val="Geenafstand"/>
        <w:divId w:val="552425813"/>
        <w:rPr>
          <w:ins w:id="368" w:author="VNG" w:date="2023-01-05T14:47:00Z"/>
          <w:rFonts w:ascii="Arial" w:hAnsi="Arial" w:cs="Arial"/>
          <w:bCs/>
          <w:sz w:val="20"/>
          <w:szCs w:val="20"/>
        </w:rPr>
      </w:pPr>
      <w:ins w:id="369" w:author="VNG" w:date="2023-01-05T14:47:00Z">
        <w:r w:rsidRPr="00BB29DF">
          <w:rPr>
            <w:rFonts w:ascii="Arial" w:hAnsi="Arial" w:cs="Arial"/>
            <w:bCs/>
            <w:sz w:val="20"/>
            <w:szCs w:val="20"/>
          </w:rPr>
          <w:t xml:space="preserve">1. Het college kan ambtshalve, of op aanvraag, </w:t>
        </w:r>
        <w:proofErr w:type="spellStart"/>
        <w:r w:rsidRPr="00BB29DF">
          <w:rPr>
            <w:rFonts w:ascii="Arial" w:hAnsi="Arial" w:cs="Arial"/>
            <w:bCs/>
            <w:sz w:val="20"/>
            <w:szCs w:val="20"/>
          </w:rPr>
          <w:t>jobcoaching</w:t>
        </w:r>
        <w:proofErr w:type="spellEnd"/>
        <w:r w:rsidRPr="00BB29DF">
          <w:rPr>
            <w:rFonts w:ascii="Arial" w:hAnsi="Arial" w:cs="Arial"/>
            <w:bCs/>
            <w:sz w:val="20"/>
            <w:szCs w:val="20"/>
          </w:rPr>
          <w:t xml:space="preserve"> in natura aanbieden.</w:t>
        </w:r>
      </w:ins>
    </w:p>
    <w:p w14:paraId="3EF1B83F" w14:textId="44EB4D0A" w:rsidR="00DE2FC9" w:rsidRPr="00BB29DF" w:rsidRDefault="00DE2FC9" w:rsidP="00DE2FC9">
      <w:pPr>
        <w:pStyle w:val="Geenafstand"/>
        <w:divId w:val="552425813"/>
        <w:rPr>
          <w:ins w:id="370" w:author="VNG" w:date="2023-01-05T14:47:00Z"/>
          <w:rFonts w:ascii="Arial" w:hAnsi="Arial" w:cs="Arial"/>
          <w:bCs/>
          <w:sz w:val="20"/>
          <w:szCs w:val="20"/>
        </w:rPr>
      </w:pPr>
      <w:ins w:id="371" w:author="VNG" w:date="2023-01-05T14:47:00Z">
        <w:r w:rsidRPr="00BB29DF">
          <w:rPr>
            <w:rFonts w:ascii="Arial" w:hAnsi="Arial" w:cs="Arial"/>
            <w:bCs/>
            <w:sz w:val="20"/>
            <w:szCs w:val="20"/>
          </w:rPr>
          <w:t xml:space="preserve">2. Bij aanvragen </w:t>
        </w:r>
        <w:r w:rsidR="00FA412B" w:rsidRPr="00BB29DF">
          <w:rPr>
            <w:rFonts w:ascii="Arial" w:hAnsi="Arial" w:cs="Arial"/>
            <w:bCs/>
            <w:sz w:val="20"/>
            <w:szCs w:val="20"/>
          </w:rPr>
          <w:t>om</w:t>
        </w:r>
        <w:r w:rsidRPr="00BB29DF">
          <w:rPr>
            <w:rFonts w:ascii="Arial" w:hAnsi="Arial" w:cs="Arial"/>
            <w:bCs/>
            <w:sz w:val="20"/>
            <w:szCs w:val="20"/>
          </w:rPr>
          <w:t xml:space="preserve"> </w:t>
        </w:r>
        <w:proofErr w:type="spellStart"/>
        <w:r w:rsidRPr="00BB29DF">
          <w:rPr>
            <w:rFonts w:ascii="Arial" w:hAnsi="Arial" w:cs="Arial"/>
            <w:bCs/>
            <w:sz w:val="20"/>
            <w:szCs w:val="20"/>
          </w:rPr>
          <w:t>jobcoaching</w:t>
        </w:r>
        <w:proofErr w:type="spellEnd"/>
        <w:r w:rsidRPr="00BB29DF">
          <w:rPr>
            <w:rFonts w:ascii="Arial" w:hAnsi="Arial" w:cs="Arial"/>
            <w:bCs/>
            <w:sz w:val="20"/>
            <w:szCs w:val="20"/>
          </w:rPr>
          <w:t xml:space="preserve"> in natura en de voorbereiding van een beschikking op de aanvraag is het bepaalde in </w:t>
        </w:r>
        <w:r w:rsidR="004732D0" w:rsidRPr="00BB29DF">
          <w:rPr>
            <w:rFonts w:ascii="Arial" w:hAnsi="Arial" w:cs="Arial"/>
            <w:bCs/>
            <w:sz w:val="20"/>
            <w:szCs w:val="20"/>
          </w:rPr>
          <w:t xml:space="preserve">de artikelen 14c </w:t>
        </w:r>
        <w:r w:rsidR="00081E14" w:rsidRPr="00BB29DF">
          <w:rPr>
            <w:rFonts w:ascii="Arial" w:hAnsi="Arial" w:cs="Arial"/>
            <w:bCs/>
            <w:sz w:val="20"/>
            <w:szCs w:val="20"/>
          </w:rPr>
          <w:t>tot en met</w:t>
        </w:r>
        <w:r w:rsidR="004732D0" w:rsidRPr="00BB29DF">
          <w:rPr>
            <w:rFonts w:ascii="Arial" w:hAnsi="Arial" w:cs="Arial"/>
            <w:bCs/>
            <w:sz w:val="20"/>
            <w:szCs w:val="20"/>
          </w:rPr>
          <w:t xml:space="preserve"> 14h </w:t>
        </w:r>
        <w:r w:rsidRPr="00BB29DF">
          <w:rPr>
            <w:rFonts w:ascii="Arial" w:hAnsi="Arial" w:cs="Arial"/>
            <w:bCs/>
            <w:sz w:val="20"/>
            <w:szCs w:val="20"/>
          </w:rPr>
          <w:t xml:space="preserve">van overeenkomstige toepassing. </w:t>
        </w:r>
      </w:ins>
    </w:p>
    <w:p w14:paraId="1E2847E0" w14:textId="77777777" w:rsidR="00ED6505" w:rsidRPr="00BB29DF" w:rsidRDefault="00ED6505" w:rsidP="001E6F9E">
      <w:pPr>
        <w:pStyle w:val="Geenafstand"/>
        <w:divId w:val="552425813"/>
        <w:rPr>
          <w:ins w:id="372" w:author="VNG" w:date="2023-01-05T14:47:00Z"/>
          <w:rFonts w:ascii="Arial" w:hAnsi="Arial" w:cs="Arial"/>
          <w:b/>
          <w:sz w:val="20"/>
          <w:szCs w:val="20"/>
        </w:rPr>
      </w:pPr>
    </w:p>
    <w:p w14:paraId="2C99D72A" w14:textId="09D9586D" w:rsidR="0022184E" w:rsidRPr="00BB29DF" w:rsidRDefault="001E6F9E" w:rsidP="001E6F9E">
      <w:pPr>
        <w:pStyle w:val="Geenafstand"/>
        <w:divId w:val="552425813"/>
        <w:rPr>
          <w:ins w:id="373" w:author="VNG" w:date="2023-01-05T14:47:00Z"/>
          <w:rFonts w:ascii="Arial" w:hAnsi="Arial" w:cs="Arial"/>
          <w:b/>
          <w:sz w:val="20"/>
          <w:szCs w:val="20"/>
        </w:rPr>
      </w:pPr>
      <w:ins w:id="374" w:author="VNG" w:date="2023-01-05T14:47:00Z">
        <w:r w:rsidRPr="00BB29DF">
          <w:rPr>
            <w:rFonts w:ascii="Arial" w:hAnsi="Arial" w:cs="Arial"/>
            <w:b/>
            <w:sz w:val="20"/>
            <w:szCs w:val="20"/>
          </w:rPr>
          <w:t>Artikel 14</w:t>
        </w:r>
        <w:r w:rsidR="00D32FA0" w:rsidRPr="00BB29DF">
          <w:rPr>
            <w:rFonts w:ascii="Arial" w:hAnsi="Arial" w:cs="Arial"/>
            <w:b/>
            <w:sz w:val="20"/>
            <w:szCs w:val="20"/>
          </w:rPr>
          <w:t>j</w:t>
        </w:r>
        <w:r w:rsidR="002C17D2" w:rsidRPr="00BB29DF">
          <w:rPr>
            <w:rFonts w:ascii="Arial" w:hAnsi="Arial" w:cs="Arial"/>
            <w:b/>
            <w:sz w:val="20"/>
            <w:szCs w:val="20"/>
          </w:rPr>
          <w:t>.</w:t>
        </w:r>
        <w:r w:rsidRPr="00BB29DF">
          <w:rPr>
            <w:rFonts w:ascii="Arial" w:hAnsi="Arial" w:cs="Arial"/>
            <w:b/>
            <w:sz w:val="20"/>
            <w:szCs w:val="20"/>
          </w:rPr>
          <w:t xml:space="preserve"> </w:t>
        </w:r>
        <w:r w:rsidR="0022184E" w:rsidRPr="00BB29DF">
          <w:rPr>
            <w:rFonts w:ascii="Arial" w:hAnsi="Arial" w:cs="Arial"/>
            <w:b/>
            <w:sz w:val="20"/>
            <w:szCs w:val="20"/>
          </w:rPr>
          <w:t xml:space="preserve">Subsidie voor het organiseren van </w:t>
        </w:r>
        <w:proofErr w:type="spellStart"/>
        <w:r w:rsidR="0022184E" w:rsidRPr="00BB29DF">
          <w:rPr>
            <w:rFonts w:ascii="Arial" w:hAnsi="Arial" w:cs="Arial"/>
            <w:b/>
            <w:sz w:val="20"/>
            <w:szCs w:val="20"/>
          </w:rPr>
          <w:t>jobcoaching</w:t>
        </w:r>
        <w:proofErr w:type="spellEnd"/>
      </w:ins>
    </w:p>
    <w:p w14:paraId="4F4B464B" w14:textId="7B996628" w:rsidR="0082424C" w:rsidRPr="00BB29DF" w:rsidRDefault="00EF405E" w:rsidP="001E6F9E">
      <w:pPr>
        <w:pStyle w:val="Geenafstand"/>
        <w:divId w:val="552425813"/>
        <w:rPr>
          <w:ins w:id="375" w:author="VNG" w:date="2023-01-05T14:47:00Z"/>
          <w:rFonts w:ascii="Arial" w:hAnsi="Arial" w:cs="Arial"/>
          <w:bCs/>
          <w:sz w:val="20"/>
          <w:szCs w:val="20"/>
        </w:rPr>
      </w:pPr>
      <w:ins w:id="376" w:author="VNG" w:date="2023-01-05T14:47:00Z">
        <w:r w:rsidRPr="00BB29DF">
          <w:rPr>
            <w:rFonts w:ascii="Arial" w:hAnsi="Arial" w:cs="Arial"/>
            <w:bCs/>
            <w:sz w:val="20"/>
            <w:szCs w:val="20"/>
          </w:rPr>
          <w:t xml:space="preserve">1. </w:t>
        </w:r>
        <w:r w:rsidR="0082424C" w:rsidRPr="00BB29DF">
          <w:rPr>
            <w:rFonts w:ascii="Arial" w:hAnsi="Arial" w:cs="Arial"/>
            <w:bCs/>
            <w:sz w:val="20"/>
            <w:szCs w:val="20"/>
          </w:rPr>
          <w:t xml:space="preserve">Het college kan </w:t>
        </w:r>
        <w:r w:rsidR="001A3BB5" w:rsidRPr="00BB29DF">
          <w:rPr>
            <w:rFonts w:ascii="Arial" w:hAnsi="Arial" w:cs="Arial"/>
            <w:bCs/>
            <w:sz w:val="20"/>
            <w:szCs w:val="20"/>
          </w:rPr>
          <w:t xml:space="preserve">op aanvraag </w:t>
        </w:r>
        <w:r w:rsidR="00123AA7" w:rsidRPr="00BB29DF">
          <w:rPr>
            <w:rFonts w:ascii="Arial" w:hAnsi="Arial" w:cs="Arial"/>
            <w:bCs/>
            <w:sz w:val="20"/>
            <w:szCs w:val="20"/>
          </w:rPr>
          <w:t xml:space="preserve">subsidie voor het organiseren van </w:t>
        </w:r>
        <w:proofErr w:type="spellStart"/>
        <w:r w:rsidR="00123AA7" w:rsidRPr="00BB29DF">
          <w:rPr>
            <w:rFonts w:ascii="Arial" w:hAnsi="Arial" w:cs="Arial"/>
            <w:bCs/>
            <w:sz w:val="20"/>
            <w:szCs w:val="20"/>
          </w:rPr>
          <w:t>jobcoaching</w:t>
        </w:r>
        <w:proofErr w:type="spellEnd"/>
        <w:r w:rsidR="001A3BB5" w:rsidRPr="00BB29DF">
          <w:rPr>
            <w:rFonts w:ascii="Arial" w:hAnsi="Arial" w:cs="Arial"/>
            <w:bCs/>
            <w:sz w:val="20"/>
            <w:szCs w:val="20"/>
          </w:rPr>
          <w:t xml:space="preserve"> verlenen</w:t>
        </w:r>
        <w:r w:rsidR="00981C3C" w:rsidRPr="00BB29DF">
          <w:rPr>
            <w:rFonts w:ascii="Arial" w:hAnsi="Arial" w:cs="Arial"/>
            <w:bCs/>
            <w:sz w:val="20"/>
            <w:szCs w:val="20"/>
          </w:rPr>
          <w:t xml:space="preserve"> aan de werkgever</w:t>
        </w:r>
        <w:r w:rsidR="001A3BB5" w:rsidRPr="00BB29DF">
          <w:rPr>
            <w:rFonts w:ascii="Arial" w:hAnsi="Arial" w:cs="Arial"/>
            <w:bCs/>
            <w:sz w:val="20"/>
            <w:szCs w:val="20"/>
          </w:rPr>
          <w:t>.</w:t>
        </w:r>
        <w:r w:rsidR="00123AA7" w:rsidRPr="00BB29DF">
          <w:rPr>
            <w:rFonts w:ascii="Arial" w:hAnsi="Arial" w:cs="Arial"/>
            <w:bCs/>
            <w:sz w:val="20"/>
            <w:szCs w:val="20"/>
          </w:rPr>
          <w:t xml:space="preserve"> </w:t>
        </w:r>
      </w:ins>
    </w:p>
    <w:p w14:paraId="6EC0C8CA" w14:textId="11F75BD7" w:rsidR="0022184E" w:rsidRPr="00BB29DF" w:rsidRDefault="00F765CD" w:rsidP="001E6F9E">
      <w:pPr>
        <w:pStyle w:val="Geenafstand"/>
        <w:divId w:val="552425813"/>
        <w:rPr>
          <w:ins w:id="377" w:author="VNG" w:date="2023-01-05T14:47:00Z"/>
          <w:rFonts w:ascii="Arial" w:hAnsi="Arial" w:cs="Arial"/>
          <w:bCs/>
          <w:sz w:val="20"/>
          <w:szCs w:val="20"/>
        </w:rPr>
      </w:pPr>
      <w:ins w:id="378" w:author="VNG" w:date="2023-01-05T14:47:00Z">
        <w:r w:rsidRPr="00BB29DF">
          <w:rPr>
            <w:rFonts w:ascii="Arial" w:hAnsi="Arial" w:cs="Arial"/>
            <w:bCs/>
            <w:sz w:val="20"/>
            <w:szCs w:val="20"/>
          </w:rPr>
          <w:t>2</w:t>
        </w:r>
        <w:r w:rsidR="0022184E" w:rsidRPr="00BB29DF">
          <w:rPr>
            <w:rFonts w:ascii="Arial" w:hAnsi="Arial" w:cs="Arial"/>
            <w:bCs/>
            <w:sz w:val="20"/>
            <w:szCs w:val="20"/>
          </w:rPr>
          <w:t>.</w:t>
        </w:r>
        <w:r w:rsidR="00F25E60" w:rsidRPr="00BB29DF">
          <w:rPr>
            <w:rFonts w:ascii="Arial" w:hAnsi="Arial" w:cs="Arial"/>
            <w:bCs/>
            <w:sz w:val="20"/>
            <w:szCs w:val="20"/>
          </w:rPr>
          <w:t xml:space="preserve"> </w:t>
        </w:r>
        <w:r w:rsidR="0022184E" w:rsidRPr="00BB29DF">
          <w:rPr>
            <w:rFonts w:ascii="Arial" w:hAnsi="Arial" w:cs="Arial"/>
            <w:bCs/>
            <w:sz w:val="20"/>
            <w:szCs w:val="20"/>
          </w:rPr>
          <w:t xml:space="preserve">Subsidie voor het organiseren van </w:t>
        </w:r>
        <w:proofErr w:type="spellStart"/>
        <w:r w:rsidR="0022184E" w:rsidRPr="00BB29DF">
          <w:rPr>
            <w:rFonts w:ascii="Arial" w:hAnsi="Arial" w:cs="Arial"/>
            <w:bCs/>
            <w:sz w:val="20"/>
            <w:szCs w:val="20"/>
          </w:rPr>
          <w:t>jobcoaching</w:t>
        </w:r>
        <w:proofErr w:type="spellEnd"/>
        <w:r w:rsidR="0022184E" w:rsidRPr="00BB29DF">
          <w:rPr>
            <w:rFonts w:ascii="Arial" w:hAnsi="Arial" w:cs="Arial"/>
            <w:bCs/>
            <w:sz w:val="20"/>
            <w:szCs w:val="20"/>
          </w:rPr>
          <w:t xml:space="preserve"> kan</w:t>
        </w:r>
        <w:r w:rsidR="009674FE" w:rsidRPr="00BB29DF">
          <w:rPr>
            <w:rFonts w:ascii="Arial" w:hAnsi="Arial" w:cs="Arial"/>
            <w:bCs/>
            <w:sz w:val="20"/>
            <w:szCs w:val="20"/>
          </w:rPr>
          <w:t xml:space="preserve">, met inachtneming van het bepaalde in </w:t>
        </w:r>
        <w:r w:rsidR="00E41461" w:rsidRPr="00BB29DF">
          <w:rPr>
            <w:rFonts w:ascii="Arial" w:hAnsi="Arial" w:cs="Arial"/>
            <w:bCs/>
            <w:sz w:val="20"/>
            <w:szCs w:val="20"/>
          </w:rPr>
          <w:t xml:space="preserve">de </w:t>
        </w:r>
        <w:r w:rsidR="00703120" w:rsidRPr="00BB29DF">
          <w:rPr>
            <w:rFonts w:ascii="Arial" w:hAnsi="Arial" w:cs="Arial"/>
            <w:bCs/>
            <w:sz w:val="20"/>
            <w:szCs w:val="20"/>
          </w:rPr>
          <w:t>artikelen 1</w:t>
        </w:r>
        <w:r w:rsidR="00E41461" w:rsidRPr="00BB29DF">
          <w:rPr>
            <w:rFonts w:ascii="Arial" w:hAnsi="Arial" w:cs="Arial"/>
            <w:bCs/>
            <w:sz w:val="20"/>
            <w:szCs w:val="20"/>
          </w:rPr>
          <w:t xml:space="preserve">4c </w:t>
        </w:r>
        <w:r w:rsidR="00B8114A" w:rsidRPr="00BB29DF">
          <w:rPr>
            <w:rFonts w:ascii="Arial" w:hAnsi="Arial" w:cs="Arial"/>
            <w:bCs/>
            <w:sz w:val="20"/>
            <w:szCs w:val="20"/>
          </w:rPr>
          <w:t>tot en met</w:t>
        </w:r>
        <w:r w:rsidR="00E41461" w:rsidRPr="00BB29DF">
          <w:rPr>
            <w:rFonts w:ascii="Arial" w:hAnsi="Arial" w:cs="Arial"/>
            <w:bCs/>
            <w:sz w:val="20"/>
            <w:szCs w:val="20"/>
          </w:rPr>
          <w:t xml:space="preserve"> 14</w:t>
        </w:r>
        <w:r w:rsidR="00604446" w:rsidRPr="00BB29DF">
          <w:rPr>
            <w:rFonts w:ascii="Arial" w:hAnsi="Arial" w:cs="Arial"/>
            <w:bCs/>
            <w:sz w:val="20"/>
            <w:szCs w:val="20"/>
          </w:rPr>
          <w:t>h</w:t>
        </w:r>
        <w:r w:rsidR="009674FE" w:rsidRPr="00BB29DF">
          <w:rPr>
            <w:rFonts w:ascii="Arial" w:hAnsi="Arial" w:cs="Arial"/>
            <w:bCs/>
            <w:sz w:val="20"/>
            <w:szCs w:val="20"/>
          </w:rPr>
          <w:t xml:space="preserve">, </w:t>
        </w:r>
        <w:r w:rsidR="00357018" w:rsidRPr="00BB29DF">
          <w:rPr>
            <w:rFonts w:ascii="Arial" w:hAnsi="Arial" w:cs="Arial"/>
            <w:bCs/>
            <w:sz w:val="20"/>
            <w:szCs w:val="20"/>
          </w:rPr>
          <w:t>worden verleend</w:t>
        </w:r>
        <w:r w:rsidR="0022184E" w:rsidRPr="00BB29DF">
          <w:rPr>
            <w:rFonts w:ascii="Arial" w:hAnsi="Arial" w:cs="Arial"/>
            <w:bCs/>
            <w:sz w:val="20"/>
            <w:szCs w:val="20"/>
          </w:rPr>
          <w:t xml:space="preserve"> </w:t>
        </w:r>
        <w:r w:rsidR="004D5245" w:rsidRPr="00BB29DF">
          <w:rPr>
            <w:rFonts w:ascii="Arial" w:hAnsi="Arial" w:cs="Arial"/>
            <w:bCs/>
            <w:sz w:val="20"/>
            <w:szCs w:val="20"/>
          </w:rPr>
          <w:t>als</w:t>
        </w:r>
        <w:r w:rsidR="0022184E" w:rsidRPr="00BB29DF">
          <w:rPr>
            <w:rFonts w:ascii="Arial" w:hAnsi="Arial" w:cs="Arial"/>
            <w:bCs/>
            <w:sz w:val="20"/>
            <w:szCs w:val="20"/>
          </w:rPr>
          <w:t xml:space="preserve">: </w:t>
        </w:r>
      </w:ins>
    </w:p>
    <w:p w14:paraId="75087075" w14:textId="0B90FDEF" w:rsidR="0022184E" w:rsidRPr="00BB29DF" w:rsidRDefault="0022184E" w:rsidP="001E6F9E">
      <w:pPr>
        <w:pStyle w:val="Geenafstand"/>
        <w:divId w:val="552425813"/>
        <w:rPr>
          <w:ins w:id="379" w:author="VNG" w:date="2023-01-05T14:47:00Z"/>
          <w:rFonts w:ascii="Arial" w:hAnsi="Arial" w:cs="Arial"/>
          <w:bCs/>
          <w:sz w:val="20"/>
          <w:szCs w:val="20"/>
        </w:rPr>
      </w:pPr>
      <w:ins w:id="380" w:author="VNG" w:date="2023-01-05T14:47:00Z">
        <w:r w:rsidRPr="00BB29DF">
          <w:rPr>
            <w:rFonts w:ascii="Arial" w:hAnsi="Arial" w:cs="Arial"/>
            <w:bCs/>
            <w:sz w:val="20"/>
            <w:szCs w:val="20"/>
          </w:rPr>
          <w:t>a.</w:t>
        </w:r>
        <w:r w:rsidR="005E0184" w:rsidRPr="00BB29DF">
          <w:rPr>
            <w:rFonts w:ascii="Arial" w:hAnsi="Arial" w:cs="Arial"/>
            <w:bCs/>
            <w:sz w:val="20"/>
            <w:szCs w:val="20"/>
          </w:rPr>
          <w:t xml:space="preserve"> </w:t>
        </w:r>
        <w:r w:rsidR="00703120" w:rsidRPr="00BB29DF">
          <w:rPr>
            <w:rFonts w:ascii="Arial" w:hAnsi="Arial" w:cs="Arial"/>
            <w:bCs/>
            <w:sz w:val="20"/>
            <w:szCs w:val="20"/>
          </w:rPr>
          <w:t>d</w:t>
        </w:r>
        <w:r w:rsidRPr="00BB29DF">
          <w:rPr>
            <w:rFonts w:ascii="Arial" w:hAnsi="Arial" w:cs="Arial"/>
            <w:bCs/>
            <w:sz w:val="20"/>
            <w:szCs w:val="20"/>
          </w:rPr>
          <w:t xml:space="preserve">e </w:t>
        </w:r>
        <w:proofErr w:type="spellStart"/>
        <w:r w:rsidRPr="00BB29DF">
          <w:rPr>
            <w:rFonts w:ascii="Arial" w:hAnsi="Arial" w:cs="Arial"/>
            <w:bCs/>
            <w:sz w:val="20"/>
            <w:szCs w:val="20"/>
          </w:rPr>
          <w:t>jobcoaching</w:t>
        </w:r>
        <w:proofErr w:type="spellEnd"/>
        <w:r w:rsidRPr="00BB29DF">
          <w:rPr>
            <w:rFonts w:ascii="Arial" w:hAnsi="Arial" w:cs="Arial"/>
            <w:bCs/>
            <w:sz w:val="20"/>
            <w:szCs w:val="20"/>
          </w:rPr>
          <w:t xml:space="preserve"> bestaa</w:t>
        </w:r>
        <w:r w:rsidR="0037063E" w:rsidRPr="00BB29DF">
          <w:rPr>
            <w:rFonts w:ascii="Arial" w:hAnsi="Arial" w:cs="Arial"/>
            <w:bCs/>
            <w:sz w:val="20"/>
            <w:szCs w:val="20"/>
          </w:rPr>
          <w:t>nde</w:t>
        </w:r>
        <w:r w:rsidRPr="00BB29DF">
          <w:rPr>
            <w:rFonts w:ascii="Arial" w:hAnsi="Arial" w:cs="Arial"/>
            <w:bCs/>
            <w:sz w:val="20"/>
            <w:szCs w:val="20"/>
          </w:rPr>
          <w:t xml:space="preserve"> uit een individueel trainings- of inwerkprogramma en een systematische begeleiding van de persoon behorend tot de doelgroep, gericht op het kunnen uitvoeren van de </w:t>
        </w:r>
        <w:r w:rsidR="00D23BFA" w:rsidRPr="00BB29DF">
          <w:rPr>
            <w:rFonts w:ascii="Arial" w:hAnsi="Arial" w:cs="Arial"/>
            <w:bCs/>
            <w:sz w:val="20"/>
            <w:szCs w:val="20"/>
          </w:rPr>
          <w:t>aan hem opgedragen taken</w:t>
        </w:r>
        <w:r w:rsidR="008F267D" w:rsidRPr="00BB29DF">
          <w:rPr>
            <w:rFonts w:ascii="Arial" w:hAnsi="Arial" w:cs="Arial"/>
            <w:bCs/>
            <w:sz w:val="20"/>
            <w:szCs w:val="20"/>
          </w:rPr>
          <w:t>, wordt geborgd</w:t>
        </w:r>
        <w:r w:rsidR="001917DB" w:rsidRPr="00BB29DF">
          <w:rPr>
            <w:rFonts w:ascii="Arial" w:hAnsi="Arial" w:cs="Arial"/>
            <w:bCs/>
            <w:sz w:val="20"/>
            <w:szCs w:val="20"/>
          </w:rPr>
          <w:t xml:space="preserve"> door middel van een </w:t>
        </w:r>
        <w:proofErr w:type="spellStart"/>
        <w:r w:rsidR="001917DB" w:rsidRPr="00BB29DF">
          <w:rPr>
            <w:rFonts w:ascii="Arial" w:hAnsi="Arial" w:cs="Arial"/>
            <w:bCs/>
            <w:sz w:val="20"/>
            <w:szCs w:val="20"/>
          </w:rPr>
          <w:t>coachingsplan</w:t>
        </w:r>
        <w:proofErr w:type="spellEnd"/>
        <w:r w:rsidR="008F267D" w:rsidRPr="00BB29DF">
          <w:rPr>
            <w:rFonts w:ascii="Arial" w:hAnsi="Arial" w:cs="Arial"/>
            <w:bCs/>
            <w:sz w:val="20"/>
            <w:szCs w:val="20"/>
          </w:rPr>
          <w:t>;</w:t>
        </w:r>
        <w:r w:rsidR="00D23BFA" w:rsidRPr="00BB29DF">
          <w:rPr>
            <w:rFonts w:ascii="Arial" w:hAnsi="Arial" w:cs="Arial"/>
            <w:bCs/>
            <w:sz w:val="20"/>
            <w:szCs w:val="20"/>
          </w:rPr>
          <w:t xml:space="preserve"> </w:t>
        </w:r>
      </w:ins>
    </w:p>
    <w:p w14:paraId="3ACFDB76" w14:textId="77777777" w:rsidR="00301C12" w:rsidRPr="00BB29DF" w:rsidRDefault="00D23BFA" w:rsidP="001E6F9E">
      <w:pPr>
        <w:pStyle w:val="Geenafstand"/>
        <w:divId w:val="552425813"/>
        <w:rPr>
          <w:ins w:id="381" w:author="VNG" w:date="2023-01-05T14:47:00Z"/>
          <w:rFonts w:ascii="Arial" w:hAnsi="Arial" w:cs="Arial"/>
          <w:bCs/>
          <w:sz w:val="20"/>
          <w:szCs w:val="20"/>
        </w:rPr>
      </w:pPr>
      <w:ins w:id="382" w:author="VNG" w:date="2023-01-05T14:47:00Z">
        <w:r w:rsidRPr="00BB29DF">
          <w:rPr>
            <w:rFonts w:ascii="Arial" w:hAnsi="Arial" w:cs="Arial"/>
            <w:bCs/>
            <w:sz w:val="20"/>
            <w:szCs w:val="20"/>
          </w:rPr>
          <w:t xml:space="preserve">b. </w:t>
        </w:r>
        <w:r w:rsidR="008F267D" w:rsidRPr="00BB29DF">
          <w:rPr>
            <w:rFonts w:ascii="Arial" w:hAnsi="Arial" w:cs="Arial"/>
            <w:bCs/>
            <w:sz w:val="20"/>
            <w:szCs w:val="20"/>
          </w:rPr>
          <w:t>d</w:t>
        </w:r>
        <w:r w:rsidRPr="00BB29DF">
          <w:rPr>
            <w:rFonts w:ascii="Arial" w:hAnsi="Arial" w:cs="Arial"/>
            <w:bCs/>
            <w:sz w:val="20"/>
            <w:szCs w:val="20"/>
          </w:rPr>
          <w:t xml:space="preserve">e omvang en de kwaliteit van de georganiseerde </w:t>
        </w:r>
        <w:proofErr w:type="spellStart"/>
        <w:r w:rsidRPr="00BB29DF">
          <w:rPr>
            <w:rFonts w:ascii="Arial" w:hAnsi="Arial" w:cs="Arial"/>
            <w:bCs/>
            <w:sz w:val="20"/>
            <w:szCs w:val="20"/>
          </w:rPr>
          <w:t>jobcoaching</w:t>
        </w:r>
        <w:proofErr w:type="spellEnd"/>
        <w:r w:rsidRPr="00BB29DF">
          <w:rPr>
            <w:rFonts w:ascii="Arial" w:hAnsi="Arial" w:cs="Arial"/>
            <w:bCs/>
            <w:sz w:val="20"/>
            <w:szCs w:val="20"/>
          </w:rPr>
          <w:t xml:space="preserve"> passend is;</w:t>
        </w:r>
      </w:ins>
    </w:p>
    <w:p w14:paraId="521D39EA" w14:textId="13D3D809" w:rsidR="00D23BFA" w:rsidRPr="00BB29DF" w:rsidRDefault="00660773" w:rsidP="001E6F9E">
      <w:pPr>
        <w:pStyle w:val="Geenafstand"/>
        <w:divId w:val="552425813"/>
        <w:rPr>
          <w:ins w:id="383" w:author="VNG" w:date="2023-01-05T14:47:00Z"/>
          <w:rFonts w:ascii="Arial" w:hAnsi="Arial" w:cs="Arial"/>
          <w:bCs/>
          <w:sz w:val="20"/>
          <w:szCs w:val="20"/>
        </w:rPr>
      </w:pPr>
      <w:ins w:id="384" w:author="VNG" w:date="2023-01-05T14:47:00Z">
        <w:r w:rsidRPr="00BB29DF">
          <w:rPr>
            <w:rFonts w:ascii="Arial" w:hAnsi="Arial" w:cs="Arial"/>
            <w:bCs/>
            <w:sz w:val="20"/>
            <w:szCs w:val="20"/>
          </w:rPr>
          <w:t xml:space="preserve">c. de continuïteit van de </w:t>
        </w:r>
        <w:proofErr w:type="spellStart"/>
        <w:r w:rsidRPr="00BB29DF">
          <w:rPr>
            <w:rFonts w:ascii="Arial" w:hAnsi="Arial" w:cs="Arial"/>
            <w:bCs/>
            <w:sz w:val="20"/>
            <w:szCs w:val="20"/>
          </w:rPr>
          <w:t>jobcoaching</w:t>
        </w:r>
        <w:proofErr w:type="spellEnd"/>
        <w:r w:rsidRPr="00BB29DF">
          <w:rPr>
            <w:rFonts w:ascii="Arial" w:hAnsi="Arial" w:cs="Arial"/>
            <w:bCs/>
            <w:sz w:val="20"/>
            <w:szCs w:val="20"/>
          </w:rPr>
          <w:t xml:space="preserve"> geborgd is;</w:t>
        </w:r>
        <w:r w:rsidR="008F267D" w:rsidRPr="00BB29DF">
          <w:rPr>
            <w:rFonts w:ascii="Arial" w:hAnsi="Arial" w:cs="Arial"/>
            <w:bCs/>
            <w:sz w:val="20"/>
            <w:szCs w:val="20"/>
          </w:rPr>
          <w:t xml:space="preserve"> en</w:t>
        </w:r>
      </w:ins>
    </w:p>
    <w:p w14:paraId="68B37C70" w14:textId="5B5D5E92" w:rsidR="00D23BFA" w:rsidRPr="00BB29DF" w:rsidRDefault="00560A31" w:rsidP="001E6F9E">
      <w:pPr>
        <w:pStyle w:val="Geenafstand"/>
        <w:divId w:val="552425813"/>
        <w:rPr>
          <w:ins w:id="385" w:author="VNG" w:date="2023-01-05T14:47:00Z"/>
          <w:rFonts w:ascii="Arial" w:hAnsi="Arial" w:cs="Arial"/>
          <w:bCs/>
          <w:sz w:val="20"/>
          <w:szCs w:val="20"/>
        </w:rPr>
      </w:pPr>
      <w:ins w:id="386" w:author="VNG" w:date="2023-01-05T14:47:00Z">
        <w:r w:rsidRPr="00BB29DF">
          <w:rPr>
            <w:rFonts w:ascii="Arial" w:hAnsi="Arial" w:cs="Arial"/>
            <w:bCs/>
            <w:sz w:val="20"/>
            <w:szCs w:val="20"/>
          </w:rPr>
          <w:t>d</w:t>
        </w:r>
        <w:r w:rsidR="00D23BFA" w:rsidRPr="00BB29DF">
          <w:rPr>
            <w:rFonts w:ascii="Arial" w:hAnsi="Arial" w:cs="Arial"/>
            <w:bCs/>
            <w:sz w:val="20"/>
            <w:szCs w:val="20"/>
          </w:rPr>
          <w:t xml:space="preserve">. </w:t>
        </w:r>
        <w:r w:rsidR="008F267D" w:rsidRPr="00BB29DF">
          <w:rPr>
            <w:rFonts w:ascii="Arial" w:hAnsi="Arial" w:cs="Arial"/>
            <w:bCs/>
            <w:sz w:val="20"/>
            <w:szCs w:val="20"/>
          </w:rPr>
          <w:t>d</w:t>
        </w:r>
        <w:r w:rsidR="00D23BFA" w:rsidRPr="00BB29DF">
          <w:rPr>
            <w:rFonts w:ascii="Arial" w:hAnsi="Arial" w:cs="Arial"/>
            <w:bCs/>
            <w:sz w:val="20"/>
            <w:szCs w:val="20"/>
          </w:rPr>
          <w:t xml:space="preserve">e persoon voor wie de subsidie wordt gevraagd daarvan op de hoogte is en schriftelijk instemt met het organiseren van </w:t>
        </w:r>
        <w:proofErr w:type="spellStart"/>
        <w:r w:rsidR="00D23BFA" w:rsidRPr="00BB29DF">
          <w:rPr>
            <w:rFonts w:ascii="Arial" w:hAnsi="Arial" w:cs="Arial"/>
            <w:bCs/>
            <w:sz w:val="20"/>
            <w:szCs w:val="20"/>
          </w:rPr>
          <w:t>jobcoach</w:t>
        </w:r>
        <w:r w:rsidR="005E0184" w:rsidRPr="00BB29DF">
          <w:rPr>
            <w:rFonts w:ascii="Arial" w:hAnsi="Arial" w:cs="Arial"/>
            <w:bCs/>
            <w:sz w:val="20"/>
            <w:szCs w:val="20"/>
          </w:rPr>
          <w:t>ing</w:t>
        </w:r>
        <w:proofErr w:type="spellEnd"/>
        <w:r w:rsidR="00D23BFA" w:rsidRPr="00BB29DF">
          <w:rPr>
            <w:rFonts w:ascii="Arial" w:hAnsi="Arial" w:cs="Arial"/>
            <w:bCs/>
            <w:sz w:val="20"/>
            <w:szCs w:val="20"/>
          </w:rPr>
          <w:t xml:space="preserve"> door de werkgever. </w:t>
        </w:r>
      </w:ins>
    </w:p>
    <w:p w14:paraId="39CBDF34" w14:textId="598B0D76" w:rsidR="00A424A1" w:rsidRPr="00BB29DF" w:rsidRDefault="00A1609E" w:rsidP="00A424A1">
      <w:pPr>
        <w:pStyle w:val="Geenafstand"/>
        <w:divId w:val="552425813"/>
        <w:rPr>
          <w:ins w:id="387" w:author="VNG" w:date="2023-01-05T14:47:00Z"/>
          <w:rFonts w:ascii="Arial" w:hAnsi="Arial" w:cs="Arial"/>
          <w:bCs/>
          <w:sz w:val="20"/>
          <w:szCs w:val="20"/>
        </w:rPr>
      </w:pPr>
      <w:ins w:id="388" w:author="VNG" w:date="2023-01-05T14:47:00Z">
        <w:r w:rsidRPr="00BB29DF">
          <w:rPr>
            <w:rFonts w:ascii="Arial" w:hAnsi="Arial" w:cs="Arial"/>
            <w:bCs/>
            <w:sz w:val="20"/>
            <w:szCs w:val="20"/>
          </w:rPr>
          <w:t>3</w:t>
        </w:r>
        <w:r w:rsidR="00A424A1" w:rsidRPr="00BB29DF">
          <w:rPr>
            <w:rFonts w:ascii="Arial" w:hAnsi="Arial" w:cs="Arial"/>
            <w:bCs/>
            <w:sz w:val="20"/>
            <w:szCs w:val="20"/>
          </w:rPr>
          <w:t xml:space="preserve">. Het college kan voor </w:t>
        </w:r>
        <w:proofErr w:type="spellStart"/>
        <w:r w:rsidR="00A424A1" w:rsidRPr="00BB29DF">
          <w:rPr>
            <w:rFonts w:ascii="Arial" w:hAnsi="Arial" w:cs="Arial"/>
            <w:bCs/>
            <w:sz w:val="20"/>
            <w:szCs w:val="20"/>
          </w:rPr>
          <w:t>jobcoaching</w:t>
        </w:r>
        <w:proofErr w:type="spellEnd"/>
        <w:r w:rsidR="00A424A1" w:rsidRPr="00BB29DF">
          <w:rPr>
            <w:rFonts w:ascii="Arial" w:hAnsi="Arial" w:cs="Arial"/>
            <w:bCs/>
            <w:sz w:val="20"/>
            <w:szCs w:val="20"/>
          </w:rPr>
          <w:t xml:space="preserve"> e</w:t>
        </w:r>
        <w:r w:rsidR="004E0D18" w:rsidRPr="00BB29DF">
          <w:rPr>
            <w:rFonts w:ascii="Arial" w:hAnsi="Arial" w:cs="Arial"/>
            <w:bCs/>
            <w:sz w:val="20"/>
            <w:szCs w:val="20"/>
          </w:rPr>
          <w:t>en</w:t>
        </w:r>
        <w:r w:rsidR="00A47C15" w:rsidRPr="00BB29DF">
          <w:rPr>
            <w:rFonts w:ascii="Arial" w:hAnsi="Arial" w:cs="Arial"/>
            <w:bCs/>
            <w:sz w:val="20"/>
            <w:szCs w:val="20"/>
          </w:rPr>
          <w:t xml:space="preserve"> maximum</w:t>
        </w:r>
        <w:r w:rsidR="00A424A1" w:rsidRPr="00BB29DF">
          <w:rPr>
            <w:rFonts w:ascii="Arial" w:hAnsi="Arial" w:cs="Arial"/>
            <w:bCs/>
            <w:sz w:val="20"/>
            <w:szCs w:val="20"/>
          </w:rPr>
          <w:t xml:space="preserve">tarief per uur hanteren </w:t>
        </w:r>
        <w:r w:rsidR="004301F6" w:rsidRPr="00BB29DF">
          <w:rPr>
            <w:rFonts w:ascii="Arial" w:hAnsi="Arial" w:cs="Arial"/>
            <w:bCs/>
            <w:sz w:val="20"/>
            <w:szCs w:val="20"/>
          </w:rPr>
          <w:t xml:space="preserve">dat toereikend is voor de organisatie van </w:t>
        </w:r>
        <w:proofErr w:type="spellStart"/>
        <w:r w:rsidR="00765ABC" w:rsidRPr="00BB29DF">
          <w:rPr>
            <w:rFonts w:ascii="Arial" w:hAnsi="Arial" w:cs="Arial"/>
            <w:bCs/>
            <w:sz w:val="20"/>
            <w:szCs w:val="20"/>
          </w:rPr>
          <w:t>jobcoaching</w:t>
        </w:r>
        <w:proofErr w:type="spellEnd"/>
        <w:r w:rsidR="00A47C15" w:rsidRPr="00BB29DF">
          <w:rPr>
            <w:rFonts w:ascii="Arial" w:hAnsi="Arial" w:cs="Arial"/>
            <w:bCs/>
            <w:sz w:val="20"/>
            <w:szCs w:val="20"/>
          </w:rPr>
          <w:t>,</w:t>
        </w:r>
        <w:r w:rsidR="00BA2CF5" w:rsidRPr="00BB29DF">
          <w:rPr>
            <w:rFonts w:ascii="Arial" w:hAnsi="Arial" w:cs="Arial"/>
            <w:bCs/>
            <w:sz w:val="20"/>
            <w:szCs w:val="20"/>
          </w:rPr>
          <w:t xml:space="preserve"> </w:t>
        </w:r>
        <w:r w:rsidR="00A424A1" w:rsidRPr="00BB29DF">
          <w:rPr>
            <w:rFonts w:ascii="Arial" w:hAnsi="Arial" w:cs="Arial"/>
            <w:bCs/>
            <w:sz w:val="20"/>
            <w:szCs w:val="20"/>
          </w:rPr>
          <w:t xml:space="preserve">waarbij het college </w:t>
        </w:r>
        <w:r w:rsidR="00E07513" w:rsidRPr="00BB29DF">
          <w:rPr>
            <w:rFonts w:ascii="Arial" w:hAnsi="Arial" w:cs="Arial"/>
            <w:bCs/>
            <w:sz w:val="20"/>
            <w:szCs w:val="20"/>
          </w:rPr>
          <w:t>zorgdraagt</w:t>
        </w:r>
        <w:r w:rsidR="00A424A1" w:rsidRPr="00BB29DF">
          <w:rPr>
            <w:rFonts w:ascii="Arial" w:hAnsi="Arial" w:cs="Arial"/>
            <w:bCs/>
            <w:sz w:val="20"/>
            <w:szCs w:val="20"/>
          </w:rPr>
          <w:t xml:space="preserve"> voor de kenbaarheid van de voor het betreffende jaar van toepassing zijnde </w:t>
        </w:r>
        <w:r w:rsidR="005E0184" w:rsidRPr="00BB29DF">
          <w:rPr>
            <w:rFonts w:ascii="Arial" w:hAnsi="Arial" w:cs="Arial"/>
            <w:bCs/>
            <w:sz w:val="20"/>
            <w:szCs w:val="20"/>
          </w:rPr>
          <w:t>tarieven.</w:t>
        </w:r>
        <w:r w:rsidR="00A424A1" w:rsidRPr="00BB29DF">
          <w:rPr>
            <w:rFonts w:ascii="Arial" w:hAnsi="Arial" w:cs="Arial"/>
            <w:bCs/>
            <w:sz w:val="20"/>
            <w:szCs w:val="20"/>
          </w:rPr>
          <w:t xml:space="preserve"> </w:t>
        </w:r>
      </w:ins>
    </w:p>
    <w:p w14:paraId="7C08A059" w14:textId="5056326D" w:rsidR="00DB6E69" w:rsidRPr="00BB29DF" w:rsidRDefault="00A82EB6" w:rsidP="00DB6E69">
      <w:pPr>
        <w:pStyle w:val="Geenafstand"/>
        <w:divId w:val="552425813"/>
        <w:rPr>
          <w:ins w:id="389" w:author="VNG" w:date="2023-01-05T14:47:00Z"/>
          <w:rFonts w:ascii="Arial" w:hAnsi="Arial" w:cs="Arial"/>
          <w:bCs/>
          <w:i/>
          <w:iCs/>
          <w:sz w:val="20"/>
          <w:szCs w:val="20"/>
        </w:rPr>
      </w:pPr>
      <w:ins w:id="390" w:author="VNG" w:date="2023-01-05T14:47:00Z">
        <w:r w:rsidRPr="00BB29DF">
          <w:rPr>
            <w:rFonts w:ascii="Arial" w:hAnsi="Arial" w:cs="Arial"/>
            <w:bCs/>
            <w:sz w:val="20"/>
            <w:szCs w:val="20"/>
          </w:rPr>
          <w:t>[</w:t>
        </w:r>
        <w:r w:rsidR="00046EE8" w:rsidRPr="00BB29DF">
          <w:rPr>
            <w:rFonts w:ascii="Arial" w:hAnsi="Arial" w:cs="Arial"/>
            <w:bCs/>
            <w:i/>
            <w:iCs/>
            <w:sz w:val="20"/>
            <w:szCs w:val="20"/>
          </w:rPr>
          <w:t>4</w:t>
        </w:r>
        <w:r w:rsidR="004F4F39" w:rsidRPr="00BB29DF">
          <w:rPr>
            <w:rFonts w:ascii="Arial" w:hAnsi="Arial" w:cs="Arial"/>
            <w:bCs/>
            <w:i/>
            <w:iCs/>
            <w:sz w:val="20"/>
            <w:szCs w:val="20"/>
          </w:rPr>
          <w:t>.</w:t>
        </w:r>
        <w:r w:rsidR="006D4EFB" w:rsidRPr="00BB29DF">
          <w:rPr>
            <w:rFonts w:ascii="Arial" w:hAnsi="Arial" w:cs="Arial"/>
            <w:bCs/>
            <w:i/>
            <w:iCs/>
            <w:sz w:val="20"/>
            <w:szCs w:val="20"/>
          </w:rPr>
          <w:t xml:space="preserve"> </w:t>
        </w:r>
        <w:r w:rsidR="00DB6E69" w:rsidRPr="00BB29DF">
          <w:rPr>
            <w:rFonts w:ascii="Arial" w:hAnsi="Arial" w:cs="Arial"/>
            <w:bCs/>
            <w:i/>
            <w:iCs/>
            <w:sz w:val="20"/>
            <w:szCs w:val="20"/>
          </w:rPr>
          <w:t xml:space="preserve">Het college kan in </w:t>
        </w:r>
        <w:r w:rsidR="009F702A" w:rsidRPr="00BB29DF">
          <w:rPr>
            <w:rFonts w:ascii="Arial" w:hAnsi="Arial" w:cs="Arial"/>
            <w:bCs/>
            <w:i/>
            <w:iCs/>
            <w:sz w:val="20"/>
            <w:szCs w:val="20"/>
          </w:rPr>
          <w:t>beleids</w:t>
        </w:r>
        <w:r w:rsidR="00DB6E69" w:rsidRPr="00BB29DF">
          <w:rPr>
            <w:rFonts w:ascii="Arial" w:hAnsi="Arial" w:cs="Arial"/>
            <w:bCs/>
            <w:i/>
            <w:iCs/>
            <w:sz w:val="20"/>
            <w:szCs w:val="20"/>
          </w:rPr>
          <w:t xml:space="preserve">regels </w:t>
        </w:r>
        <w:r w:rsidR="009F702A" w:rsidRPr="00BB29DF">
          <w:rPr>
            <w:rFonts w:ascii="Arial" w:hAnsi="Arial" w:cs="Arial"/>
            <w:bCs/>
            <w:i/>
            <w:iCs/>
            <w:sz w:val="20"/>
            <w:szCs w:val="20"/>
          </w:rPr>
          <w:t>uitwerken</w:t>
        </w:r>
        <w:r w:rsidR="00DB6E69" w:rsidRPr="00BB29DF">
          <w:rPr>
            <w:rFonts w:ascii="Arial" w:hAnsi="Arial" w:cs="Arial"/>
            <w:bCs/>
            <w:i/>
            <w:iCs/>
            <w:sz w:val="20"/>
            <w:szCs w:val="20"/>
          </w:rPr>
          <w:t xml:space="preserve">: </w:t>
        </w:r>
      </w:ins>
    </w:p>
    <w:p w14:paraId="7B510F0D" w14:textId="071A0788" w:rsidR="00DB6E69" w:rsidRPr="00BB29DF" w:rsidRDefault="00DB6E69" w:rsidP="00046EE8">
      <w:pPr>
        <w:pStyle w:val="Geenafstand"/>
        <w:ind w:firstLine="284"/>
        <w:divId w:val="552425813"/>
        <w:rPr>
          <w:ins w:id="391" w:author="VNG" w:date="2023-01-05T14:47:00Z"/>
          <w:rFonts w:ascii="Arial" w:hAnsi="Arial" w:cs="Arial"/>
          <w:bCs/>
          <w:i/>
          <w:iCs/>
          <w:sz w:val="20"/>
          <w:szCs w:val="20"/>
        </w:rPr>
      </w:pPr>
      <w:ins w:id="392" w:author="VNG" w:date="2023-01-05T14:47:00Z">
        <w:r w:rsidRPr="00BB29DF">
          <w:rPr>
            <w:rFonts w:ascii="Arial" w:hAnsi="Arial" w:cs="Arial"/>
            <w:bCs/>
            <w:i/>
            <w:iCs/>
            <w:sz w:val="20"/>
            <w:szCs w:val="20"/>
          </w:rPr>
          <w:t xml:space="preserve">a. aan welke eisen het </w:t>
        </w:r>
        <w:proofErr w:type="spellStart"/>
        <w:r w:rsidRPr="00BB29DF">
          <w:rPr>
            <w:rFonts w:ascii="Arial" w:hAnsi="Arial" w:cs="Arial"/>
            <w:bCs/>
            <w:i/>
            <w:iCs/>
            <w:sz w:val="20"/>
            <w:szCs w:val="20"/>
          </w:rPr>
          <w:t>coachingsplan</w:t>
        </w:r>
        <w:proofErr w:type="spellEnd"/>
        <w:r w:rsidRPr="00BB29DF">
          <w:rPr>
            <w:rFonts w:ascii="Arial" w:hAnsi="Arial" w:cs="Arial"/>
            <w:bCs/>
            <w:i/>
            <w:iCs/>
            <w:sz w:val="20"/>
            <w:szCs w:val="20"/>
          </w:rPr>
          <w:t xml:space="preserve"> moet voldoen; </w:t>
        </w:r>
      </w:ins>
    </w:p>
    <w:p w14:paraId="6BFEB06D" w14:textId="111AF190" w:rsidR="00DB6E69" w:rsidRPr="00BB29DF" w:rsidRDefault="00046EE8" w:rsidP="00046EE8">
      <w:pPr>
        <w:pStyle w:val="Geenafstand"/>
        <w:ind w:firstLine="284"/>
        <w:divId w:val="552425813"/>
        <w:rPr>
          <w:ins w:id="393" w:author="VNG" w:date="2023-01-05T14:47:00Z"/>
          <w:rFonts w:ascii="Arial" w:hAnsi="Arial" w:cs="Arial"/>
          <w:bCs/>
          <w:i/>
          <w:iCs/>
          <w:sz w:val="20"/>
          <w:szCs w:val="20"/>
        </w:rPr>
      </w:pPr>
      <w:ins w:id="394" w:author="VNG" w:date="2023-01-05T14:47:00Z">
        <w:r w:rsidRPr="00BB29DF">
          <w:rPr>
            <w:rFonts w:ascii="Arial" w:hAnsi="Arial" w:cs="Arial"/>
            <w:bCs/>
            <w:i/>
            <w:iCs/>
            <w:sz w:val="20"/>
            <w:szCs w:val="20"/>
          </w:rPr>
          <w:t>b</w:t>
        </w:r>
        <w:r w:rsidR="00DB6E69" w:rsidRPr="00BB29DF">
          <w:rPr>
            <w:rFonts w:ascii="Arial" w:hAnsi="Arial" w:cs="Arial"/>
            <w:bCs/>
            <w:i/>
            <w:iCs/>
            <w:sz w:val="20"/>
            <w:szCs w:val="20"/>
          </w:rPr>
          <w:t>. welke activiteiten een jobcoach moet kunnen uitvoeren;</w:t>
        </w:r>
      </w:ins>
    </w:p>
    <w:p w14:paraId="5A8F0207" w14:textId="46905736" w:rsidR="004C600E" w:rsidRPr="00BB29DF" w:rsidRDefault="00046EE8" w:rsidP="00DB6E69">
      <w:pPr>
        <w:pStyle w:val="Geenafstand"/>
        <w:ind w:firstLine="284"/>
        <w:divId w:val="552425813"/>
        <w:rPr>
          <w:ins w:id="395" w:author="VNG" w:date="2023-01-05T14:47:00Z"/>
          <w:rFonts w:ascii="Arial" w:hAnsi="Arial" w:cs="Arial"/>
          <w:bCs/>
          <w:i/>
          <w:iCs/>
          <w:sz w:val="20"/>
          <w:szCs w:val="20"/>
        </w:rPr>
      </w:pPr>
      <w:ins w:id="396" w:author="VNG" w:date="2023-01-05T14:47:00Z">
        <w:r w:rsidRPr="00BB29DF">
          <w:rPr>
            <w:rFonts w:ascii="Arial" w:hAnsi="Arial" w:cs="Arial"/>
            <w:bCs/>
            <w:i/>
            <w:iCs/>
            <w:sz w:val="20"/>
            <w:szCs w:val="20"/>
          </w:rPr>
          <w:t>c</w:t>
        </w:r>
        <w:r w:rsidR="0022184E" w:rsidRPr="00BB29DF">
          <w:rPr>
            <w:rFonts w:ascii="Arial" w:hAnsi="Arial" w:cs="Arial"/>
            <w:bCs/>
            <w:i/>
            <w:iCs/>
            <w:sz w:val="20"/>
            <w:szCs w:val="20"/>
          </w:rPr>
          <w:t xml:space="preserve">. </w:t>
        </w:r>
        <w:r w:rsidR="004C600E" w:rsidRPr="00BB29DF">
          <w:rPr>
            <w:rFonts w:ascii="Arial" w:hAnsi="Arial" w:cs="Arial"/>
            <w:bCs/>
            <w:i/>
            <w:iCs/>
            <w:sz w:val="20"/>
            <w:szCs w:val="20"/>
          </w:rPr>
          <w:t xml:space="preserve">hoe de continuïteit van de </w:t>
        </w:r>
        <w:proofErr w:type="spellStart"/>
        <w:r w:rsidR="004C600E" w:rsidRPr="00BB29DF">
          <w:rPr>
            <w:rFonts w:ascii="Arial" w:hAnsi="Arial" w:cs="Arial"/>
            <w:bCs/>
            <w:i/>
            <w:iCs/>
            <w:sz w:val="20"/>
            <w:szCs w:val="20"/>
          </w:rPr>
          <w:t>jobcoaching</w:t>
        </w:r>
        <w:proofErr w:type="spellEnd"/>
        <w:r w:rsidR="004C600E" w:rsidRPr="00BB29DF">
          <w:rPr>
            <w:rFonts w:ascii="Arial" w:hAnsi="Arial" w:cs="Arial"/>
            <w:bCs/>
            <w:i/>
            <w:iCs/>
            <w:sz w:val="20"/>
            <w:szCs w:val="20"/>
          </w:rPr>
          <w:t xml:space="preserve"> geborgd moet zijn;</w:t>
        </w:r>
        <w:r w:rsidR="0037596C" w:rsidRPr="00BB29DF">
          <w:rPr>
            <w:rFonts w:ascii="Arial" w:hAnsi="Arial" w:cs="Arial"/>
            <w:bCs/>
            <w:i/>
            <w:iCs/>
            <w:sz w:val="20"/>
            <w:szCs w:val="20"/>
          </w:rPr>
          <w:t xml:space="preserve"> of</w:t>
        </w:r>
      </w:ins>
    </w:p>
    <w:p w14:paraId="586FA112" w14:textId="7510FCDF" w:rsidR="0022184E" w:rsidRPr="00BB29DF" w:rsidRDefault="0037596C" w:rsidP="00DB6E69">
      <w:pPr>
        <w:pStyle w:val="Geenafstand"/>
        <w:ind w:firstLine="284"/>
        <w:divId w:val="552425813"/>
        <w:rPr>
          <w:ins w:id="397" w:author="VNG" w:date="2023-01-05T14:47:00Z"/>
          <w:rFonts w:ascii="Arial" w:hAnsi="Arial" w:cs="Arial"/>
          <w:bCs/>
          <w:sz w:val="20"/>
          <w:szCs w:val="20"/>
        </w:rPr>
      </w:pPr>
      <w:ins w:id="398" w:author="VNG" w:date="2023-01-05T14:47:00Z">
        <w:r w:rsidRPr="00BB29DF">
          <w:rPr>
            <w:rFonts w:ascii="Arial" w:hAnsi="Arial" w:cs="Arial"/>
            <w:bCs/>
            <w:i/>
            <w:iCs/>
            <w:sz w:val="20"/>
            <w:szCs w:val="20"/>
          </w:rPr>
          <w:t>d</w:t>
        </w:r>
        <w:r w:rsidR="004C600E" w:rsidRPr="00BB29DF">
          <w:rPr>
            <w:rFonts w:ascii="Arial" w:hAnsi="Arial" w:cs="Arial"/>
            <w:bCs/>
            <w:i/>
            <w:iCs/>
            <w:sz w:val="20"/>
            <w:szCs w:val="20"/>
          </w:rPr>
          <w:t xml:space="preserve">. hoe de evaluatie van de </w:t>
        </w:r>
        <w:proofErr w:type="spellStart"/>
        <w:r w:rsidR="004C600E" w:rsidRPr="00BB29DF">
          <w:rPr>
            <w:rFonts w:ascii="Arial" w:hAnsi="Arial" w:cs="Arial"/>
            <w:bCs/>
            <w:i/>
            <w:iCs/>
            <w:sz w:val="20"/>
            <w:szCs w:val="20"/>
          </w:rPr>
          <w:t>jobcoaching</w:t>
        </w:r>
        <w:proofErr w:type="spellEnd"/>
        <w:r w:rsidR="004C600E" w:rsidRPr="00BB29DF">
          <w:rPr>
            <w:rFonts w:ascii="Arial" w:hAnsi="Arial" w:cs="Arial"/>
            <w:bCs/>
            <w:i/>
            <w:iCs/>
            <w:sz w:val="20"/>
            <w:szCs w:val="20"/>
          </w:rPr>
          <w:t xml:space="preserve"> plaats vindt</w:t>
        </w:r>
        <w:r w:rsidR="00F34C69" w:rsidRPr="00BB29DF">
          <w:rPr>
            <w:rFonts w:ascii="Arial" w:hAnsi="Arial" w:cs="Arial"/>
            <w:bCs/>
            <w:i/>
            <w:iCs/>
            <w:sz w:val="20"/>
            <w:szCs w:val="20"/>
          </w:rPr>
          <w:t>.</w:t>
        </w:r>
        <w:r w:rsidR="00A5505E" w:rsidRPr="00BB29DF">
          <w:rPr>
            <w:rFonts w:ascii="Arial" w:hAnsi="Arial" w:cs="Arial"/>
            <w:bCs/>
            <w:sz w:val="20"/>
            <w:szCs w:val="20"/>
          </w:rPr>
          <w:t>]</w:t>
        </w:r>
      </w:ins>
    </w:p>
    <w:p w14:paraId="6EADEC5F" w14:textId="77777777" w:rsidR="001956F1" w:rsidRPr="00BB29DF" w:rsidRDefault="00FA059B" w:rsidP="00046EE8">
      <w:pPr>
        <w:pStyle w:val="Geenafstand"/>
        <w:divId w:val="552425813"/>
        <w:rPr>
          <w:ins w:id="399" w:author="VNG" w:date="2023-01-05T14:47:00Z"/>
          <w:rFonts w:ascii="Arial" w:hAnsi="Arial" w:cs="Arial"/>
          <w:bCs/>
          <w:i/>
          <w:iCs/>
          <w:sz w:val="20"/>
          <w:szCs w:val="20"/>
        </w:rPr>
      </w:pPr>
      <w:ins w:id="400" w:author="VNG" w:date="2023-01-05T14:47:00Z">
        <w:r w:rsidRPr="00BB29DF">
          <w:rPr>
            <w:rFonts w:ascii="Arial" w:hAnsi="Arial" w:cs="Arial"/>
            <w:bCs/>
            <w:sz w:val="20"/>
            <w:szCs w:val="20"/>
          </w:rPr>
          <w:t>[</w:t>
        </w:r>
        <w:r w:rsidR="00561BA6" w:rsidRPr="00BB29DF">
          <w:rPr>
            <w:rFonts w:ascii="Arial" w:hAnsi="Arial" w:cs="Arial"/>
            <w:bCs/>
            <w:i/>
            <w:iCs/>
            <w:sz w:val="20"/>
            <w:szCs w:val="20"/>
          </w:rPr>
          <w:t>5</w:t>
        </w:r>
        <w:r w:rsidR="00046EE8" w:rsidRPr="00BB29DF">
          <w:rPr>
            <w:rFonts w:ascii="Arial" w:hAnsi="Arial" w:cs="Arial"/>
            <w:bCs/>
            <w:i/>
            <w:iCs/>
            <w:sz w:val="20"/>
            <w:szCs w:val="20"/>
          </w:rPr>
          <w:t xml:space="preserve">. Met instemming van de werkgever en </w:t>
        </w:r>
        <w:r w:rsidR="00BF7896" w:rsidRPr="00BB29DF">
          <w:rPr>
            <w:rFonts w:ascii="Arial" w:hAnsi="Arial" w:cs="Arial"/>
            <w:bCs/>
            <w:i/>
            <w:iCs/>
            <w:sz w:val="20"/>
            <w:szCs w:val="20"/>
          </w:rPr>
          <w:t xml:space="preserve">de </w:t>
        </w:r>
        <w:r w:rsidR="00046EE8" w:rsidRPr="00BB29DF">
          <w:rPr>
            <w:rFonts w:ascii="Arial" w:hAnsi="Arial" w:cs="Arial"/>
            <w:bCs/>
            <w:i/>
            <w:iCs/>
            <w:sz w:val="20"/>
            <w:szCs w:val="20"/>
          </w:rPr>
          <w:t>werknemer voor wie de subsidie wordt verleend, kan de jobcoach mede</w:t>
        </w:r>
        <w:r w:rsidR="007B7E6F" w:rsidRPr="00BB29DF">
          <w:rPr>
            <w:rFonts w:ascii="Arial" w:hAnsi="Arial" w:cs="Arial"/>
            <w:bCs/>
            <w:i/>
            <w:iCs/>
            <w:sz w:val="20"/>
            <w:szCs w:val="20"/>
          </w:rPr>
          <w:t>:</w:t>
        </w:r>
        <w:r w:rsidR="00046EE8" w:rsidRPr="00BB29DF">
          <w:rPr>
            <w:rFonts w:ascii="Arial" w:hAnsi="Arial" w:cs="Arial"/>
            <w:bCs/>
            <w:i/>
            <w:iCs/>
            <w:sz w:val="20"/>
            <w:szCs w:val="20"/>
          </w:rPr>
          <w:t xml:space="preserve"> </w:t>
        </w:r>
      </w:ins>
    </w:p>
    <w:p w14:paraId="4660CC95" w14:textId="4110D654" w:rsidR="00046846" w:rsidRPr="00BB29DF" w:rsidRDefault="001956F1" w:rsidP="00046EE8">
      <w:pPr>
        <w:pStyle w:val="Geenafstand"/>
        <w:divId w:val="552425813"/>
        <w:rPr>
          <w:ins w:id="401" w:author="VNG" w:date="2023-01-05T14:47:00Z"/>
          <w:rFonts w:ascii="Arial" w:hAnsi="Arial" w:cs="Arial"/>
          <w:bCs/>
          <w:i/>
          <w:iCs/>
          <w:sz w:val="20"/>
          <w:szCs w:val="20"/>
        </w:rPr>
      </w:pPr>
      <w:ins w:id="402" w:author="VNG" w:date="2023-01-05T14:47:00Z">
        <w:r w:rsidRPr="00BB29DF">
          <w:rPr>
            <w:rFonts w:ascii="Arial" w:hAnsi="Arial" w:cs="Arial"/>
            <w:bCs/>
            <w:i/>
            <w:iCs/>
            <w:sz w:val="20"/>
            <w:szCs w:val="20"/>
          </w:rPr>
          <w:t xml:space="preserve">a. </w:t>
        </w:r>
        <w:r w:rsidR="00046EE8" w:rsidRPr="00BB29DF">
          <w:rPr>
            <w:rFonts w:ascii="Arial" w:hAnsi="Arial" w:cs="Arial"/>
            <w:bCs/>
            <w:i/>
            <w:iCs/>
            <w:sz w:val="20"/>
            <w:szCs w:val="20"/>
          </w:rPr>
          <w:t>ondersteuning geven gericht op het vinden van werk</w:t>
        </w:r>
        <w:r w:rsidR="00046846" w:rsidRPr="00BB29DF">
          <w:rPr>
            <w:rFonts w:ascii="Arial" w:hAnsi="Arial" w:cs="Arial"/>
            <w:bCs/>
            <w:i/>
            <w:iCs/>
            <w:sz w:val="20"/>
            <w:szCs w:val="20"/>
          </w:rPr>
          <w:t>; of</w:t>
        </w:r>
      </w:ins>
    </w:p>
    <w:p w14:paraId="550ED06C" w14:textId="3DFB3972" w:rsidR="00046EE8" w:rsidRPr="00BB29DF" w:rsidRDefault="00046846" w:rsidP="00046EE8">
      <w:pPr>
        <w:pStyle w:val="Geenafstand"/>
        <w:divId w:val="552425813"/>
        <w:rPr>
          <w:ins w:id="403" w:author="VNG" w:date="2023-01-05T14:47:00Z"/>
          <w:rFonts w:ascii="Arial" w:hAnsi="Arial" w:cs="Arial"/>
          <w:bCs/>
          <w:i/>
          <w:iCs/>
          <w:sz w:val="20"/>
          <w:szCs w:val="20"/>
        </w:rPr>
      </w:pPr>
      <w:ins w:id="404" w:author="VNG" w:date="2023-01-05T14:47:00Z">
        <w:r w:rsidRPr="00BB29DF">
          <w:rPr>
            <w:rFonts w:ascii="Arial" w:hAnsi="Arial" w:cs="Arial"/>
            <w:bCs/>
            <w:i/>
            <w:iCs/>
            <w:sz w:val="20"/>
            <w:szCs w:val="20"/>
          </w:rPr>
          <w:t xml:space="preserve">b. </w:t>
        </w:r>
        <w:r w:rsidR="00046EE8" w:rsidRPr="00BB29DF">
          <w:rPr>
            <w:rFonts w:ascii="Arial" w:hAnsi="Arial" w:cs="Arial"/>
            <w:bCs/>
            <w:i/>
            <w:iCs/>
            <w:sz w:val="20"/>
            <w:szCs w:val="20"/>
          </w:rPr>
          <w:t xml:space="preserve">integrale ondersteuning </w:t>
        </w:r>
        <w:r w:rsidR="00E06CD4" w:rsidRPr="00BB29DF">
          <w:rPr>
            <w:rFonts w:ascii="Arial" w:hAnsi="Arial" w:cs="Arial"/>
            <w:bCs/>
            <w:i/>
            <w:iCs/>
            <w:sz w:val="20"/>
            <w:szCs w:val="20"/>
          </w:rPr>
          <w:t>gev</w:t>
        </w:r>
        <w:r w:rsidR="00617811" w:rsidRPr="00BB29DF">
          <w:rPr>
            <w:rFonts w:ascii="Arial" w:hAnsi="Arial" w:cs="Arial"/>
            <w:bCs/>
            <w:i/>
            <w:iCs/>
            <w:sz w:val="20"/>
            <w:szCs w:val="20"/>
          </w:rPr>
          <w:t xml:space="preserve">en </w:t>
        </w:r>
        <w:r w:rsidR="00046EE8" w:rsidRPr="00BB29DF">
          <w:rPr>
            <w:rFonts w:ascii="Arial" w:hAnsi="Arial" w:cs="Arial"/>
            <w:bCs/>
            <w:i/>
            <w:iCs/>
            <w:sz w:val="20"/>
            <w:szCs w:val="20"/>
          </w:rPr>
          <w:t>bij de overgang van werk naar werk en van werk naar onderwijs.</w:t>
        </w:r>
        <w:r w:rsidR="00FA059B" w:rsidRPr="00BB29DF">
          <w:rPr>
            <w:rFonts w:ascii="Arial" w:hAnsi="Arial" w:cs="Arial"/>
            <w:bCs/>
            <w:sz w:val="20"/>
            <w:szCs w:val="20"/>
          </w:rPr>
          <w:t>]</w:t>
        </w:r>
        <w:r w:rsidR="00046EE8" w:rsidRPr="00BB29DF">
          <w:rPr>
            <w:rFonts w:ascii="Arial" w:hAnsi="Arial" w:cs="Arial"/>
            <w:bCs/>
            <w:sz w:val="20"/>
            <w:szCs w:val="20"/>
          </w:rPr>
          <w:t xml:space="preserve"> </w:t>
        </w:r>
      </w:ins>
    </w:p>
    <w:p w14:paraId="0477E27E" w14:textId="0638BC11" w:rsidR="002069D7" w:rsidRPr="00BB29DF" w:rsidRDefault="002069D7" w:rsidP="002069D7">
      <w:pPr>
        <w:pStyle w:val="Geenafstand"/>
        <w:divId w:val="552425813"/>
        <w:rPr>
          <w:ins w:id="405" w:author="VNG" w:date="2023-01-05T14:47:00Z"/>
          <w:rFonts w:ascii="Arial" w:hAnsi="Arial" w:cs="Arial"/>
          <w:bCs/>
          <w:sz w:val="20"/>
          <w:szCs w:val="20"/>
        </w:rPr>
      </w:pPr>
    </w:p>
    <w:p w14:paraId="59E3027B" w14:textId="7221FB14" w:rsidR="006D4EFB" w:rsidRPr="00BB29DF" w:rsidRDefault="006D4EFB" w:rsidP="00DB6E69">
      <w:pPr>
        <w:pStyle w:val="Geenafstand"/>
        <w:divId w:val="552425813"/>
        <w:rPr>
          <w:ins w:id="406" w:author="VNG" w:date="2023-01-05T14:47:00Z"/>
          <w:rFonts w:ascii="Arial" w:hAnsi="Arial" w:cs="Arial"/>
          <w:b/>
          <w:sz w:val="20"/>
          <w:szCs w:val="20"/>
        </w:rPr>
      </w:pPr>
      <w:ins w:id="407" w:author="VNG" w:date="2023-01-05T14:47:00Z">
        <w:r w:rsidRPr="00BB29DF">
          <w:rPr>
            <w:rFonts w:ascii="Arial" w:hAnsi="Arial" w:cs="Arial"/>
            <w:b/>
            <w:sz w:val="20"/>
            <w:szCs w:val="20"/>
          </w:rPr>
          <w:t>Artikel 14</w:t>
        </w:r>
        <w:r w:rsidR="00EB32EA" w:rsidRPr="00BB29DF">
          <w:rPr>
            <w:rFonts w:ascii="Arial" w:hAnsi="Arial" w:cs="Arial"/>
            <w:b/>
            <w:sz w:val="20"/>
            <w:szCs w:val="20"/>
          </w:rPr>
          <w:t>k</w:t>
        </w:r>
        <w:r w:rsidR="002C17D2" w:rsidRPr="00BB29DF">
          <w:rPr>
            <w:rFonts w:ascii="Arial" w:hAnsi="Arial" w:cs="Arial"/>
            <w:b/>
            <w:sz w:val="20"/>
            <w:szCs w:val="20"/>
          </w:rPr>
          <w:t>.</w:t>
        </w:r>
        <w:r w:rsidRPr="00BB29DF">
          <w:rPr>
            <w:rFonts w:ascii="Arial" w:hAnsi="Arial" w:cs="Arial"/>
            <w:b/>
            <w:sz w:val="20"/>
            <w:szCs w:val="20"/>
          </w:rPr>
          <w:t xml:space="preserve"> Interne werkbegeleiding</w:t>
        </w:r>
      </w:ins>
    </w:p>
    <w:p w14:paraId="21A2C76E" w14:textId="532BA8CC" w:rsidR="006D4EFB" w:rsidRPr="00BB29DF" w:rsidRDefault="006D4EFB" w:rsidP="00DB6E69">
      <w:pPr>
        <w:pStyle w:val="Geenafstand"/>
        <w:divId w:val="552425813"/>
        <w:rPr>
          <w:ins w:id="408" w:author="VNG" w:date="2023-01-05T14:47:00Z"/>
          <w:rFonts w:ascii="Arial" w:hAnsi="Arial" w:cs="Arial"/>
          <w:bCs/>
          <w:sz w:val="20"/>
          <w:szCs w:val="20"/>
        </w:rPr>
      </w:pPr>
      <w:ins w:id="409" w:author="VNG" w:date="2023-01-05T14:47:00Z">
        <w:r w:rsidRPr="00BB29DF">
          <w:rPr>
            <w:rFonts w:ascii="Arial" w:hAnsi="Arial" w:cs="Arial"/>
            <w:bCs/>
            <w:sz w:val="20"/>
            <w:szCs w:val="20"/>
          </w:rPr>
          <w:t>1</w:t>
        </w:r>
        <w:r w:rsidR="00A425DE" w:rsidRPr="00BB29DF">
          <w:rPr>
            <w:rFonts w:ascii="Arial" w:hAnsi="Arial" w:cs="Arial"/>
            <w:bCs/>
            <w:sz w:val="20"/>
            <w:szCs w:val="20"/>
          </w:rPr>
          <w:t>.</w:t>
        </w:r>
        <w:r w:rsidRPr="00BB29DF">
          <w:rPr>
            <w:rFonts w:ascii="Arial" w:hAnsi="Arial" w:cs="Arial"/>
            <w:bCs/>
            <w:sz w:val="20"/>
            <w:szCs w:val="20"/>
          </w:rPr>
          <w:t xml:space="preserve"> </w:t>
        </w:r>
        <w:r w:rsidR="00E74A74" w:rsidRPr="00BB29DF">
          <w:rPr>
            <w:rFonts w:ascii="Arial" w:hAnsi="Arial" w:cs="Arial"/>
            <w:bCs/>
            <w:sz w:val="20"/>
            <w:szCs w:val="20"/>
          </w:rPr>
          <w:t>Als</w:t>
        </w:r>
        <w:r w:rsidRPr="00BB29DF">
          <w:rPr>
            <w:rFonts w:ascii="Arial" w:hAnsi="Arial" w:cs="Arial"/>
            <w:bCs/>
            <w:sz w:val="20"/>
            <w:szCs w:val="20"/>
          </w:rPr>
          <w:t xml:space="preserve"> een persoon </w:t>
        </w:r>
        <w:r w:rsidR="009674FE" w:rsidRPr="00BB29DF">
          <w:rPr>
            <w:rFonts w:ascii="Arial" w:hAnsi="Arial" w:cs="Arial"/>
            <w:bCs/>
            <w:sz w:val="20"/>
            <w:szCs w:val="20"/>
          </w:rPr>
          <w:t>uit</w:t>
        </w:r>
        <w:r w:rsidRPr="00BB29DF">
          <w:rPr>
            <w:rFonts w:ascii="Arial" w:hAnsi="Arial" w:cs="Arial"/>
            <w:bCs/>
            <w:sz w:val="20"/>
            <w:szCs w:val="20"/>
          </w:rPr>
          <w:t xml:space="preserve"> de doelgroep voor het kunnen verrichten van werk is aangewezen op begeleiding die de gebruikelijke begeleiding door de werkgever en andere werknemers aanzienlijk te boven gaat, kan het college een subsidie verlenen </w:t>
        </w:r>
        <w:r w:rsidR="008B5961" w:rsidRPr="00BB29DF">
          <w:rPr>
            <w:rFonts w:ascii="Arial" w:hAnsi="Arial" w:cs="Arial"/>
            <w:bCs/>
            <w:sz w:val="20"/>
            <w:szCs w:val="20"/>
          </w:rPr>
          <w:t xml:space="preserve">aan de werkgever </w:t>
        </w:r>
        <w:r w:rsidRPr="00BB29DF">
          <w:rPr>
            <w:rFonts w:ascii="Arial" w:hAnsi="Arial" w:cs="Arial"/>
            <w:bCs/>
            <w:sz w:val="20"/>
            <w:szCs w:val="20"/>
          </w:rPr>
          <w:t xml:space="preserve">voor </w:t>
        </w:r>
        <w:r w:rsidR="007D1903" w:rsidRPr="00BB29DF">
          <w:rPr>
            <w:rFonts w:ascii="Arial" w:hAnsi="Arial" w:cs="Arial"/>
            <w:bCs/>
            <w:sz w:val="20"/>
            <w:szCs w:val="20"/>
          </w:rPr>
          <w:t xml:space="preserve">de aangetoonde meerkosten die verbonden zijn aan </w:t>
        </w:r>
        <w:r w:rsidRPr="00BB29DF">
          <w:rPr>
            <w:rFonts w:ascii="Arial" w:hAnsi="Arial" w:cs="Arial"/>
            <w:bCs/>
            <w:sz w:val="20"/>
            <w:szCs w:val="20"/>
          </w:rPr>
          <w:t>het organiseren van</w:t>
        </w:r>
        <w:r w:rsidR="00B84E87" w:rsidRPr="00BB29DF">
          <w:rPr>
            <w:rFonts w:ascii="Arial" w:hAnsi="Arial" w:cs="Arial"/>
            <w:bCs/>
            <w:sz w:val="20"/>
            <w:szCs w:val="20"/>
          </w:rPr>
          <w:t xml:space="preserve"> de</w:t>
        </w:r>
        <w:r w:rsidRPr="00BB29DF">
          <w:rPr>
            <w:rFonts w:ascii="Arial" w:hAnsi="Arial" w:cs="Arial"/>
            <w:bCs/>
            <w:sz w:val="20"/>
            <w:szCs w:val="20"/>
          </w:rPr>
          <w:t xml:space="preserve"> interne werkbegeleiding. </w:t>
        </w:r>
      </w:ins>
    </w:p>
    <w:p w14:paraId="6A2121B5" w14:textId="7C53B8CA" w:rsidR="004C600E" w:rsidRPr="00BB29DF" w:rsidRDefault="005E55F8" w:rsidP="00DB6E69">
      <w:pPr>
        <w:pStyle w:val="Geenafstand"/>
        <w:divId w:val="552425813"/>
        <w:rPr>
          <w:ins w:id="410" w:author="VNG" w:date="2023-01-05T14:47:00Z"/>
          <w:rFonts w:ascii="Arial" w:hAnsi="Arial" w:cs="Arial"/>
          <w:bCs/>
          <w:sz w:val="20"/>
          <w:szCs w:val="20"/>
        </w:rPr>
      </w:pPr>
      <w:ins w:id="411" w:author="VNG" w:date="2023-01-05T14:47:00Z">
        <w:r w:rsidRPr="00BB29DF">
          <w:rPr>
            <w:rFonts w:ascii="Arial" w:hAnsi="Arial" w:cs="Arial"/>
            <w:bCs/>
            <w:sz w:val="20"/>
            <w:szCs w:val="20"/>
          </w:rPr>
          <w:lastRenderedPageBreak/>
          <w:t>[</w:t>
        </w:r>
        <w:r w:rsidR="00D201FA" w:rsidRPr="00BB29DF">
          <w:rPr>
            <w:rFonts w:ascii="Arial" w:hAnsi="Arial" w:cs="Arial"/>
            <w:bCs/>
            <w:i/>
            <w:iCs/>
            <w:sz w:val="20"/>
            <w:szCs w:val="20"/>
          </w:rPr>
          <w:t>2</w:t>
        </w:r>
        <w:r w:rsidR="006D4EFB" w:rsidRPr="00BB29DF">
          <w:rPr>
            <w:rFonts w:ascii="Arial" w:hAnsi="Arial" w:cs="Arial"/>
            <w:bCs/>
            <w:i/>
            <w:iCs/>
            <w:sz w:val="20"/>
            <w:szCs w:val="20"/>
          </w:rPr>
          <w:t>.</w:t>
        </w:r>
        <w:r w:rsidRPr="00BB29DF">
          <w:rPr>
            <w:rFonts w:ascii="Arial" w:hAnsi="Arial" w:cs="Arial"/>
            <w:bCs/>
            <w:i/>
            <w:iCs/>
            <w:sz w:val="20"/>
            <w:szCs w:val="20"/>
          </w:rPr>
          <w:t xml:space="preserve"> </w:t>
        </w:r>
        <w:r w:rsidR="006D4EFB" w:rsidRPr="00BB29DF">
          <w:rPr>
            <w:rFonts w:ascii="Arial" w:hAnsi="Arial" w:cs="Arial"/>
            <w:bCs/>
            <w:i/>
            <w:iCs/>
            <w:sz w:val="20"/>
            <w:szCs w:val="20"/>
          </w:rPr>
          <w:t>Het college kan aan de werkgever ambtshalve of op aanvraag een training aanbieden voor een of meer medewerkers om hen in staat te stellen aan personen behorend tot de doelgroep interne werkbegeleiding te bieden.</w:t>
        </w:r>
        <w:r w:rsidRPr="00BB29DF">
          <w:rPr>
            <w:rFonts w:ascii="Arial" w:hAnsi="Arial" w:cs="Arial"/>
            <w:bCs/>
            <w:sz w:val="20"/>
            <w:szCs w:val="20"/>
          </w:rPr>
          <w:t>]</w:t>
        </w:r>
      </w:ins>
    </w:p>
    <w:p w14:paraId="19E5C4E3" w14:textId="77777777" w:rsidR="00DB6E69" w:rsidRPr="00BB29DF" w:rsidRDefault="00DB6E69" w:rsidP="00DB6E69">
      <w:pPr>
        <w:pStyle w:val="Geenafstand"/>
        <w:divId w:val="552425813"/>
        <w:rPr>
          <w:ins w:id="412" w:author="VNG" w:date="2023-01-05T14:47:00Z"/>
          <w:rFonts w:ascii="Arial" w:hAnsi="Arial" w:cs="Arial"/>
          <w:b/>
          <w:sz w:val="20"/>
          <w:szCs w:val="20"/>
        </w:rPr>
      </w:pPr>
    </w:p>
    <w:p w14:paraId="1EBEFF33" w14:textId="5024E470" w:rsidR="00DB6E69" w:rsidRPr="00BB29DF" w:rsidRDefault="00DB6E69" w:rsidP="00DB6E69">
      <w:pPr>
        <w:pStyle w:val="Geenafstand"/>
        <w:divId w:val="552425813"/>
        <w:rPr>
          <w:ins w:id="413" w:author="VNG" w:date="2023-01-05T14:47:00Z"/>
          <w:rFonts w:ascii="Arial" w:hAnsi="Arial" w:cs="Arial"/>
          <w:b/>
          <w:sz w:val="20"/>
          <w:szCs w:val="20"/>
        </w:rPr>
      </w:pPr>
      <w:ins w:id="414" w:author="VNG" w:date="2023-01-05T14:47:00Z">
        <w:r w:rsidRPr="00BB29DF">
          <w:rPr>
            <w:rFonts w:ascii="Arial" w:hAnsi="Arial" w:cs="Arial"/>
            <w:b/>
            <w:sz w:val="20"/>
            <w:szCs w:val="20"/>
          </w:rPr>
          <w:t xml:space="preserve">Paragraaf 3A.4. Specifieke bepalingen </w:t>
        </w:r>
        <w:r w:rsidR="008C1325" w:rsidRPr="00BB29DF">
          <w:rPr>
            <w:rFonts w:ascii="Arial" w:hAnsi="Arial" w:cs="Arial"/>
            <w:b/>
            <w:sz w:val="20"/>
            <w:szCs w:val="20"/>
          </w:rPr>
          <w:t xml:space="preserve">overige </w:t>
        </w:r>
        <w:r w:rsidRPr="00BB29DF">
          <w:rPr>
            <w:rFonts w:ascii="Arial" w:hAnsi="Arial" w:cs="Arial"/>
            <w:b/>
            <w:sz w:val="20"/>
            <w:szCs w:val="20"/>
          </w:rPr>
          <w:t xml:space="preserve">voorzieningen </w:t>
        </w:r>
      </w:ins>
    </w:p>
    <w:p w14:paraId="20510CFD" w14:textId="77777777" w:rsidR="00DB6E69" w:rsidRPr="00BB29DF" w:rsidRDefault="00DB6E69" w:rsidP="00DB6E69">
      <w:pPr>
        <w:pStyle w:val="Geenafstand"/>
        <w:divId w:val="552425813"/>
        <w:rPr>
          <w:ins w:id="415" w:author="VNG" w:date="2023-01-05T14:47:00Z"/>
          <w:rFonts w:ascii="Arial" w:hAnsi="Arial" w:cs="Arial"/>
          <w:b/>
          <w:sz w:val="20"/>
          <w:szCs w:val="20"/>
        </w:rPr>
      </w:pPr>
    </w:p>
    <w:p w14:paraId="606C07FF" w14:textId="1CAA11EC" w:rsidR="00DB6E69" w:rsidRPr="00BB29DF" w:rsidRDefault="00DB6E69" w:rsidP="00DB6E69">
      <w:pPr>
        <w:pStyle w:val="Geenafstand"/>
        <w:divId w:val="552425813"/>
        <w:rPr>
          <w:ins w:id="416" w:author="VNG" w:date="2023-01-05T14:47:00Z"/>
          <w:rFonts w:ascii="Arial" w:hAnsi="Arial" w:cs="Arial"/>
          <w:b/>
          <w:sz w:val="20"/>
          <w:szCs w:val="20"/>
        </w:rPr>
      </w:pPr>
      <w:ins w:id="417" w:author="VNG" w:date="2023-01-05T14:47:00Z">
        <w:r w:rsidRPr="00BB29DF">
          <w:rPr>
            <w:rFonts w:ascii="Arial" w:hAnsi="Arial" w:cs="Arial"/>
            <w:b/>
            <w:sz w:val="20"/>
            <w:szCs w:val="20"/>
          </w:rPr>
          <w:t>Artikel 14</w:t>
        </w:r>
        <w:r w:rsidR="00EB32EA" w:rsidRPr="00BB29DF">
          <w:rPr>
            <w:rFonts w:ascii="Arial" w:hAnsi="Arial" w:cs="Arial"/>
            <w:b/>
            <w:sz w:val="20"/>
            <w:szCs w:val="20"/>
          </w:rPr>
          <w:t>l</w:t>
        </w:r>
        <w:r w:rsidR="002C17D2" w:rsidRPr="00BB29DF">
          <w:rPr>
            <w:rFonts w:ascii="Arial" w:hAnsi="Arial" w:cs="Arial"/>
            <w:b/>
            <w:sz w:val="20"/>
            <w:szCs w:val="20"/>
          </w:rPr>
          <w:t>.</w:t>
        </w:r>
        <w:r w:rsidRPr="00BB29DF">
          <w:rPr>
            <w:rFonts w:ascii="Arial" w:hAnsi="Arial" w:cs="Arial"/>
            <w:b/>
            <w:sz w:val="20"/>
            <w:szCs w:val="20"/>
          </w:rPr>
          <w:t xml:space="preserve"> Specifieke voorwaarden toekenning vervoersvoorziening</w:t>
        </w:r>
      </w:ins>
    </w:p>
    <w:p w14:paraId="47E09598" w14:textId="3058B354" w:rsidR="006F6BA0" w:rsidRPr="00BB29DF" w:rsidRDefault="00DB6E69" w:rsidP="006F6BA0">
      <w:pPr>
        <w:pStyle w:val="Geenafstand"/>
        <w:divId w:val="552425813"/>
        <w:rPr>
          <w:ins w:id="418" w:author="VNG" w:date="2023-01-05T14:47:00Z"/>
          <w:rFonts w:ascii="Arial" w:hAnsi="Arial" w:cs="Arial"/>
          <w:bCs/>
          <w:sz w:val="20"/>
          <w:szCs w:val="20"/>
        </w:rPr>
      </w:pPr>
      <w:ins w:id="419" w:author="VNG" w:date="2023-01-05T14:47:00Z">
        <w:r w:rsidRPr="00BB29DF">
          <w:rPr>
            <w:rFonts w:ascii="Arial" w:hAnsi="Arial" w:cs="Arial"/>
            <w:bCs/>
            <w:sz w:val="20"/>
            <w:szCs w:val="20"/>
          </w:rPr>
          <w:t>1. Het college kan een vervoersvoorziening toekennen aan een persoon die door zijn beperking niet zelfstandig</w:t>
        </w:r>
        <w:r w:rsidR="00437CA6" w:rsidRPr="00BB29DF">
          <w:rPr>
            <w:rFonts w:ascii="Arial" w:hAnsi="Arial" w:cs="Arial"/>
            <w:bCs/>
            <w:sz w:val="20"/>
            <w:szCs w:val="20"/>
          </w:rPr>
          <w:t xml:space="preserve"> naa</w:t>
        </w:r>
        <w:r w:rsidR="00D01BC5" w:rsidRPr="00BB29DF">
          <w:rPr>
            <w:rFonts w:ascii="Arial" w:hAnsi="Arial" w:cs="Arial"/>
            <w:bCs/>
            <w:sz w:val="20"/>
            <w:szCs w:val="20"/>
          </w:rPr>
          <w:t>r zijn werk</w:t>
        </w:r>
        <w:r w:rsidR="00502207" w:rsidRPr="00BB29DF">
          <w:rPr>
            <w:rFonts w:ascii="Arial" w:hAnsi="Arial" w:cs="Arial"/>
            <w:bCs/>
            <w:sz w:val="20"/>
            <w:szCs w:val="20"/>
          </w:rPr>
          <w:t>plek</w:t>
        </w:r>
        <w:r w:rsidR="00F86F2F" w:rsidRPr="00BB29DF">
          <w:rPr>
            <w:rFonts w:ascii="Arial" w:hAnsi="Arial" w:cs="Arial"/>
            <w:bCs/>
            <w:sz w:val="20"/>
            <w:szCs w:val="20"/>
          </w:rPr>
          <w:t xml:space="preserve">, </w:t>
        </w:r>
        <w:proofErr w:type="spellStart"/>
        <w:r w:rsidR="00F86F2F" w:rsidRPr="00BB29DF">
          <w:rPr>
            <w:rFonts w:ascii="Arial" w:hAnsi="Arial" w:cs="Arial"/>
            <w:bCs/>
            <w:sz w:val="20"/>
            <w:szCs w:val="20"/>
          </w:rPr>
          <w:t>proefplaats</w:t>
        </w:r>
        <w:proofErr w:type="spellEnd"/>
        <w:r w:rsidR="00F86F2F" w:rsidRPr="00BB29DF">
          <w:rPr>
            <w:rFonts w:ascii="Arial" w:hAnsi="Arial" w:cs="Arial"/>
            <w:bCs/>
            <w:sz w:val="20"/>
            <w:szCs w:val="20"/>
          </w:rPr>
          <w:t xml:space="preserve"> of o</w:t>
        </w:r>
        <w:r w:rsidR="008A530D" w:rsidRPr="00BB29DF">
          <w:rPr>
            <w:rFonts w:ascii="Arial" w:hAnsi="Arial" w:cs="Arial"/>
            <w:bCs/>
            <w:sz w:val="20"/>
            <w:szCs w:val="20"/>
          </w:rPr>
          <w:t>pleidingslocatie</w:t>
        </w:r>
        <w:r w:rsidRPr="00BB29DF">
          <w:rPr>
            <w:rFonts w:ascii="Arial" w:hAnsi="Arial" w:cs="Arial"/>
            <w:bCs/>
            <w:sz w:val="20"/>
            <w:szCs w:val="20"/>
          </w:rPr>
          <w:t xml:space="preserve"> kan reizen.</w:t>
        </w:r>
        <w:r w:rsidR="005472E7" w:rsidRPr="00BB29DF">
          <w:rPr>
            <w:rFonts w:ascii="Arial" w:hAnsi="Arial" w:cs="Arial"/>
            <w:bCs/>
            <w:sz w:val="20"/>
            <w:szCs w:val="20"/>
          </w:rPr>
          <w:t xml:space="preserve"> </w:t>
        </w:r>
        <w:r w:rsidR="006F6BA0" w:rsidRPr="00BB29DF">
          <w:rPr>
            <w:rFonts w:ascii="Arial" w:hAnsi="Arial" w:cs="Arial"/>
            <w:bCs/>
            <w:sz w:val="20"/>
            <w:szCs w:val="20"/>
          </w:rPr>
          <w:t>De</w:t>
        </w:r>
        <w:r w:rsidR="00663220" w:rsidRPr="00BB29DF">
          <w:rPr>
            <w:rFonts w:ascii="Arial" w:hAnsi="Arial" w:cs="Arial"/>
            <w:bCs/>
            <w:sz w:val="20"/>
            <w:szCs w:val="20"/>
          </w:rPr>
          <w:t>ze</w:t>
        </w:r>
        <w:r w:rsidR="006F6BA0" w:rsidRPr="00BB29DF">
          <w:rPr>
            <w:rFonts w:ascii="Arial" w:hAnsi="Arial" w:cs="Arial"/>
            <w:bCs/>
            <w:sz w:val="20"/>
            <w:szCs w:val="20"/>
          </w:rPr>
          <w:t xml:space="preserve"> vervoersvoorziening kan zowel in natura als in de vorm van een vergoeding in geld worden verstrekt.</w:t>
        </w:r>
      </w:ins>
    </w:p>
    <w:p w14:paraId="41391B49" w14:textId="238A7A62" w:rsidR="00DB6E69" w:rsidRPr="00BB29DF" w:rsidRDefault="00DB6E69" w:rsidP="00DB6E69">
      <w:pPr>
        <w:pStyle w:val="Geenafstand"/>
        <w:divId w:val="552425813"/>
        <w:rPr>
          <w:ins w:id="420" w:author="VNG" w:date="2023-01-05T14:47:00Z"/>
          <w:rFonts w:ascii="Arial" w:hAnsi="Arial" w:cs="Arial"/>
          <w:bCs/>
          <w:sz w:val="20"/>
          <w:szCs w:val="20"/>
        </w:rPr>
      </w:pPr>
      <w:ins w:id="421" w:author="VNG" w:date="2023-01-05T14:47:00Z">
        <w:r w:rsidRPr="00BB29DF">
          <w:rPr>
            <w:rFonts w:ascii="Arial" w:hAnsi="Arial" w:cs="Arial"/>
            <w:bCs/>
            <w:sz w:val="20"/>
            <w:szCs w:val="20"/>
          </w:rPr>
          <w:t>2. Het college biedt een vervoersvoorziening aan als aan de volgende voorwaarden wordt voldaan:</w:t>
        </w:r>
      </w:ins>
    </w:p>
    <w:p w14:paraId="46D88A13" w14:textId="3ADEF8D0" w:rsidR="00DB6E69" w:rsidRPr="00BB29DF" w:rsidRDefault="00DB6E69" w:rsidP="00DB6E69">
      <w:pPr>
        <w:pStyle w:val="Geenafstand"/>
        <w:ind w:left="284"/>
        <w:divId w:val="552425813"/>
        <w:rPr>
          <w:ins w:id="422" w:author="VNG" w:date="2023-01-05T14:47:00Z"/>
          <w:rFonts w:ascii="Arial" w:hAnsi="Arial" w:cs="Arial"/>
          <w:bCs/>
          <w:sz w:val="20"/>
          <w:szCs w:val="20"/>
        </w:rPr>
      </w:pPr>
      <w:ins w:id="423" w:author="VNG" w:date="2023-01-05T14:47:00Z">
        <w:r w:rsidRPr="00BB29DF">
          <w:rPr>
            <w:rFonts w:ascii="Arial" w:hAnsi="Arial" w:cs="Arial"/>
            <w:bCs/>
            <w:sz w:val="20"/>
            <w:szCs w:val="20"/>
          </w:rPr>
          <w:t xml:space="preserve">a. de persoon </w:t>
        </w:r>
        <w:r w:rsidR="00D64F21" w:rsidRPr="00BB29DF">
          <w:rPr>
            <w:rFonts w:ascii="Arial" w:hAnsi="Arial" w:cs="Arial"/>
            <w:bCs/>
            <w:sz w:val="20"/>
            <w:szCs w:val="20"/>
          </w:rPr>
          <w:t xml:space="preserve">kan </w:t>
        </w:r>
        <w:r w:rsidRPr="00BB29DF">
          <w:rPr>
            <w:rFonts w:ascii="Arial" w:hAnsi="Arial" w:cs="Arial"/>
            <w:bCs/>
            <w:sz w:val="20"/>
            <w:szCs w:val="20"/>
          </w:rPr>
          <w:t>door zijn beperking niet zelfstandig reizen of gebruik</w:t>
        </w:r>
        <w:r w:rsidR="008C1325" w:rsidRPr="00BB29DF">
          <w:rPr>
            <w:rFonts w:ascii="Arial" w:hAnsi="Arial" w:cs="Arial"/>
            <w:bCs/>
            <w:sz w:val="20"/>
            <w:szCs w:val="20"/>
          </w:rPr>
          <w:t xml:space="preserve"> </w:t>
        </w:r>
        <w:r w:rsidRPr="00BB29DF">
          <w:rPr>
            <w:rFonts w:ascii="Arial" w:hAnsi="Arial" w:cs="Arial"/>
            <w:bCs/>
            <w:sz w:val="20"/>
            <w:szCs w:val="20"/>
          </w:rPr>
          <w:t>maken van het openbaar vervoer</w:t>
        </w:r>
        <w:r w:rsidR="008C1325" w:rsidRPr="00BB29DF">
          <w:rPr>
            <w:rFonts w:ascii="Arial" w:hAnsi="Arial" w:cs="Arial"/>
            <w:bCs/>
            <w:sz w:val="20"/>
            <w:szCs w:val="20"/>
          </w:rPr>
          <w:t>;</w:t>
        </w:r>
        <w:r w:rsidRPr="00BB29DF">
          <w:rPr>
            <w:rFonts w:ascii="Arial" w:hAnsi="Arial" w:cs="Arial"/>
            <w:bCs/>
            <w:sz w:val="20"/>
            <w:szCs w:val="20"/>
          </w:rPr>
          <w:t xml:space="preserve"> en</w:t>
        </w:r>
      </w:ins>
    </w:p>
    <w:p w14:paraId="7C35CA79" w14:textId="7DFD92CB" w:rsidR="00DB6E69" w:rsidRPr="00BB29DF" w:rsidRDefault="00DB6E69" w:rsidP="00DB6E69">
      <w:pPr>
        <w:pStyle w:val="Geenafstand"/>
        <w:ind w:left="284"/>
        <w:divId w:val="552425813"/>
        <w:rPr>
          <w:ins w:id="424" w:author="VNG" w:date="2023-01-05T14:47:00Z"/>
          <w:rFonts w:ascii="Arial" w:hAnsi="Arial" w:cs="Arial"/>
          <w:bCs/>
          <w:sz w:val="20"/>
          <w:szCs w:val="20"/>
        </w:rPr>
      </w:pPr>
      <w:ins w:id="425" w:author="VNG" w:date="2023-01-05T14:47:00Z">
        <w:r w:rsidRPr="00BB29DF">
          <w:rPr>
            <w:rFonts w:ascii="Arial" w:hAnsi="Arial" w:cs="Arial"/>
            <w:bCs/>
            <w:sz w:val="20"/>
            <w:szCs w:val="20"/>
          </w:rPr>
          <w:t>b. het vervoer is beperkt tot woon-werkverkeer.</w:t>
        </w:r>
      </w:ins>
    </w:p>
    <w:p w14:paraId="7B6A3B87" w14:textId="26EFF1DB" w:rsidR="005472E7" w:rsidRPr="00BB29DF" w:rsidRDefault="000F6753" w:rsidP="005472E7">
      <w:pPr>
        <w:pStyle w:val="Geenafstand"/>
        <w:divId w:val="552425813"/>
        <w:rPr>
          <w:ins w:id="426" w:author="VNG" w:date="2023-01-05T14:47:00Z"/>
          <w:rFonts w:ascii="Arial" w:hAnsi="Arial" w:cs="Arial"/>
          <w:b/>
          <w:sz w:val="20"/>
          <w:szCs w:val="20"/>
        </w:rPr>
      </w:pPr>
      <w:ins w:id="427" w:author="VNG" w:date="2023-01-05T14:47:00Z">
        <w:r w:rsidRPr="00BB29DF">
          <w:rPr>
            <w:rFonts w:ascii="Arial" w:hAnsi="Arial" w:cs="Arial"/>
            <w:bCs/>
            <w:sz w:val="20"/>
            <w:szCs w:val="20"/>
          </w:rPr>
          <w:t>3</w:t>
        </w:r>
        <w:r w:rsidR="005472E7" w:rsidRPr="00BB29DF">
          <w:rPr>
            <w:rFonts w:ascii="Arial" w:hAnsi="Arial" w:cs="Arial"/>
            <w:bCs/>
            <w:sz w:val="20"/>
            <w:szCs w:val="20"/>
          </w:rPr>
          <w:t>. De hoogte van de vergoeding in geld hangt af van het aantal dagen dat moet worden gewerkt en bedraagt het in de markt reguliere tarief voor een taxi of een andere vorm van vervoer.</w:t>
        </w:r>
      </w:ins>
    </w:p>
    <w:p w14:paraId="36A5806A" w14:textId="4330AEBC" w:rsidR="00DB6E69" w:rsidRPr="00BB29DF" w:rsidRDefault="000F6753" w:rsidP="00DB6E69">
      <w:pPr>
        <w:pStyle w:val="Geenafstand"/>
        <w:divId w:val="552425813"/>
        <w:rPr>
          <w:ins w:id="428" w:author="VNG" w:date="2023-01-05T14:47:00Z"/>
          <w:rFonts w:ascii="Arial" w:hAnsi="Arial" w:cs="Arial"/>
          <w:bCs/>
          <w:sz w:val="20"/>
          <w:szCs w:val="20"/>
        </w:rPr>
      </w:pPr>
      <w:ins w:id="429" w:author="VNG" w:date="2023-01-05T14:47:00Z">
        <w:r w:rsidRPr="00BB29DF">
          <w:rPr>
            <w:rFonts w:ascii="Arial" w:hAnsi="Arial" w:cs="Arial"/>
            <w:bCs/>
            <w:sz w:val="20"/>
            <w:szCs w:val="20"/>
          </w:rPr>
          <w:t>4</w:t>
        </w:r>
        <w:r w:rsidR="00DB6E69" w:rsidRPr="00BB29DF">
          <w:rPr>
            <w:rFonts w:ascii="Arial" w:hAnsi="Arial" w:cs="Arial"/>
            <w:bCs/>
            <w:sz w:val="20"/>
            <w:szCs w:val="20"/>
          </w:rPr>
          <w:t xml:space="preserve">. Het college brengt een eventueel bedrag voor een vervoersvoorziening van de werkgever aan de werknemer in mindering op de te verstrekken vervoersvoorziening. </w:t>
        </w:r>
      </w:ins>
    </w:p>
    <w:p w14:paraId="212B3103" w14:textId="77777777" w:rsidR="00DB6E69" w:rsidRPr="00BB29DF" w:rsidRDefault="00DB6E69" w:rsidP="00DB6E69">
      <w:pPr>
        <w:pStyle w:val="Geenafstand"/>
        <w:divId w:val="552425813"/>
        <w:rPr>
          <w:ins w:id="430" w:author="VNG" w:date="2023-01-05T14:47:00Z"/>
          <w:rFonts w:ascii="Arial" w:hAnsi="Arial" w:cs="Arial"/>
          <w:b/>
          <w:sz w:val="20"/>
          <w:szCs w:val="20"/>
        </w:rPr>
      </w:pPr>
    </w:p>
    <w:p w14:paraId="01BA1BA8" w14:textId="1583D19C" w:rsidR="00744124" w:rsidRPr="00BB29DF" w:rsidRDefault="00744124" w:rsidP="00744124">
      <w:pPr>
        <w:pStyle w:val="Geenafstand"/>
        <w:divId w:val="552425813"/>
        <w:rPr>
          <w:ins w:id="431" w:author="VNG" w:date="2023-01-05T14:47:00Z"/>
          <w:rFonts w:ascii="Arial" w:hAnsi="Arial" w:cs="Arial"/>
          <w:b/>
          <w:sz w:val="20"/>
          <w:szCs w:val="20"/>
        </w:rPr>
      </w:pPr>
      <w:ins w:id="432" w:author="VNG" w:date="2023-01-05T14:47:00Z">
        <w:r w:rsidRPr="00BB29DF">
          <w:rPr>
            <w:rFonts w:ascii="Arial" w:hAnsi="Arial" w:cs="Arial"/>
            <w:b/>
            <w:sz w:val="20"/>
            <w:szCs w:val="20"/>
          </w:rPr>
          <w:t>Artikel 14</w:t>
        </w:r>
        <w:r w:rsidR="00126B39" w:rsidRPr="00BB29DF">
          <w:rPr>
            <w:rFonts w:ascii="Arial" w:hAnsi="Arial" w:cs="Arial"/>
            <w:b/>
            <w:sz w:val="20"/>
            <w:szCs w:val="20"/>
          </w:rPr>
          <w:t>m</w:t>
        </w:r>
        <w:r w:rsidR="002C17D2" w:rsidRPr="00BB29DF">
          <w:rPr>
            <w:rFonts w:ascii="Arial" w:hAnsi="Arial" w:cs="Arial"/>
            <w:b/>
            <w:sz w:val="20"/>
            <w:szCs w:val="20"/>
          </w:rPr>
          <w:t>.</w:t>
        </w:r>
        <w:r w:rsidRPr="00BB29DF">
          <w:rPr>
            <w:rFonts w:ascii="Arial" w:hAnsi="Arial" w:cs="Arial"/>
            <w:b/>
            <w:sz w:val="20"/>
            <w:szCs w:val="20"/>
          </w:rPr>
          <w:t xml:space="preserve"> Specifieke voorwaarden noodzakelijke intermediaire activiteit bij visuele of motorische handicap</w:t>
        </w:r>
      </w:ins>
    </w:p>
    <w:p w14:paraId="569C45AB" w14:textId="0EDF5925" w:rsidR="00B03C42" w:rsidRPr="00BB29DF" w:rsidRDefault="00744124" w:rsidP="00744124">
      <w:pPr>
        <w:divId w:val="552425813"/>
        <w:rPr>
          <w:ins w:id="433" w:author="VNG" w:date="2023-01-05T14:47:00Z"/>
          <w:rFonts w:ascii="Arial" w:hAnsi="Arial" w:cs="Arial"/>
          <w:b/>
          <w:sz w:val="20"/>
          <w:szCs w:val="20"/>
        </w:rPr>
      </w:pPr>
      <w:ins w:id="434" w:author="VNG" w:date="2023-01-05T14:47:00Z">
        <w:r w:rsidRPr="00BB29DF">
          <w:rPr>
            <w:rFonts w:ascii="Arial" w:hAnsi="Arial" w:cs="Arial"/>
            <w:bCs/>
            <w:sz w:val="20"/>
            <w:szCs w:val="20"/>
          </w:rPr>
          <w:t xml:space="preserve">1. Het college kan een voorziening </w:t>
        </w:r>
        <w:r w:rsidR="000D4500" w:rsidRPr="00BB29DF">
          <w:rPr>
            <w:rFonts w:ascii="Arial" w:hAnsi="Arial" w:cs="Arial"/>
            <w:bCs/>
            <w:sz w:val="20"/>
            <w:szCs w:val="20"/>
          </w:rPr>
          <w:t xml:space="preserve">in de vorm van een intermediaire activiteit </w:t>
        </w:r>
        <w:r w:rsidRPr="00BB29DF">
          <w:rPr>
            <w:rFonts w:ascii="Arial" w:hAnsi="Arial" w:cs="Arial"/>
            <w:bCs/>
            <w:sz w:val="20"/>
            <w:szCs w:val="20"/>
          </w:rPr>
          <w:t>toekennen die gericht is op de vervanging of ondersteuning van een door ziekte of gebrek geheel of gedeeltelijk ontbrekende visuele of motorische lichaamsfunctie</w:t>
        </w:r>
        <w:r w:rsidR="008C1325" w:rsidRPr="00BB29DF">
          <w:rPr>
            <w:rFonts w:ascii="Arial" w:hAnsi="Arial" w:cs="Arial"/>
            <w:bCs/>
            <w:sz w:val="20"/>
            <w:szCs w:val="20"/>
          </w:rPr>
          <w:t xml:space="preserve">. </w:t>
        </w:r>
        <w:r w:rsidRPr="00BB29DF">
          <w:rPr>
            <w:rFonts w:ascii="Arial" w:hAnsi="Arial" w:cs="Arial"/>
            <w:bCs/>
            <w:sz w:val="20"/>
            <w:szCs w:val="20"/>
          </w:rPr>
          <w:br/>
        </w:r>
        <w:r w:rsidR="00DC096B" w:rsidRPr="00BB29DF">
          <w:rPr>
            <w:rFonts w:ascii="Arial" w:hAnsi="Arial" w:cs="Arial"/>
            <w:bCs/>
            <w:sz w:val="20"/>
            <w:szCs w:val="20"/>
          </w:rPr>
          <w:t>[</w:t>
        </w:r>
        <w:r w:rsidRPr="00BB29DF">
          <w:rPr>
            <w:rFonts w:ascii="Arial" w:hAnsi="Arial" w:cs="Arial"/>
            <w:bCs/>
            <w:i/>
            <w:iCs/>
            <w:sz w:val="20"/>
            <w:szCs w:val="20"/>
          </w:rPr>
          <w:t xml:space="preserve">2. Het college kan in </w:t>
        </w:r>
        <w:r w:rsidR="000E5835" w:rsidRPr="00BB29DF">
          <w:rPr>
            <w:rFonts w:ascii="Arial" w:hAnsi="Arial" w:cs="Arial"/>
            <w:bCs/>
            <w:i/>
            <w:iCs/>
            <w:sz w:val="20"/>
            <w:szCs w:val="20"/>
          </w:rPr>
          <w:t xml:space="preserve">beleidsregels nader uitwerken hoe </w:t>
        </w:r>
        <w:r w:rsidR="007601BE" w:rsidRPr="00BB29DF">
          <w:rPr>
            <w:rFonts w:ascii="Arial" w:hAnsi="Arial" w:cs="Arial"/>
            <w:bCs/>
            <w:i/>
            <w:iCs/>
            <w:sz w:val="20"/>
            <w:szCs w:val="20"/>
          </w:rPr>
          <w:t>het</w:t>
        </w:r>
        <w:r w:rsidR="00E91893" w:rsidRPr="00BB29DF">
          <w:rPr>
            <w:rFonts w:ascii="Arial" w:hAnsi="Arial" w:cs="Arial"/>
            <w:bCs/>
            <w:i/>
            <w:iCs/>
            <w:sz w:val="20"/>
            <w:szCs w:val="20"/>
          </w:rPr>
          <w:t xml:space="preserve"> </w:t>
        </w:r>
        <w:r w:rsidRPr="00BB29DF">
          <w:rPr>
            <w:rFonts w:ascii="Arial" w:hAnsi="Arial" w:cs="Arial"/>
            <w:bCs/>
            <w:i/>
            <w:iCs/>
            <w:sz w:val="20"/>
            <w:szCs w:val="20"/>
          </w:rPr>
          <w:t>de omvang van</w:t>
        </w:r>
        <w:r w:rsidR="004D4206" w:rsidRPr="00BB29DF">
          <w:rPr>
            <w:rFonts w:ascii="Arial" w:hAnsi="Arial" w:cs="Arial"/>
            <w:bCs/>
            <w:i/>
            <w:iCs/>
            <w:sz w:val="20"/>
            <w:szCs w:val="20"/>
          </w:rPr>
          <w:t xml:space="preserve"> de</w:t>
        </w:r>
        <w:r w:rsidRPr="00BB29DF">
          <w:rPr>
            <w:rFonts w:ascii="Arial" w:hAnsi="Arial" w:cs="Arial"/>
            <w:bCs/>
            <w:i/>
            <w:iCs/>
            <w:sz w:val="20"/>
            <w:szCs w:val="20"/>
          </w:rPr>
          <w:t xml:space="preserve"> noodzakelijke intermediaire activiteit bepa</w:t>
        </w:r>
        <w:r w:rsidR="004D4206" w:rsidRPr="00BB29DF">
          <w:rPr>
            <w:rFonts w:ascii="Arial" w:hAnsi="Arial" w:cs="Arial"/>
            <w:bCs/>
            <w:i/>
            <w:iCs/>
            <w:sz w:val="20"/>
            <w:szCs w:val="20"/>
          </w:rPr>
          <w:t>alt</w:t>
        </w:r>
        <w:r w:rsidRPr="00BB29DF">
          <w:rPr>
            <w:rFonts w:ascii="Arial" w:hAnsi="Arial" w:cs="Arial"/>
            <w:bCs/>
            <w:i/>
            <w:iCs/>
            <w:sz w:val="20"/>
            <w:szCs w:val="20"/>
          </w:rPr>
          <w:t>.</w:t>
        </w:r>
        <w:r w:rsidR="00DC096B" w:rsidRPr="00BB29DF">
          <w:rPr>
            <w:rFonts w:ascii="Arial" w:hAnsi="Arial" w:cs="Arial"/>
            <w:bCs/>
            <w:sz w:val="20"/>
            <w:szCs w:val="20"/>
          </w:rPr>
          <w:t>]</w:t>
        </w:r>
      </w:ins>
    </w:p>
    <w:p w14:paraId="2CC6AC31" w14:textId="77777777" w:rsidR="00DB6E69" w:rsidRPr="00BB29DF" w:rsidRDefault="00DB6E69" w:rsidP="00DB6E69">
      <w:pPr>
        <w:pStyle w:val="Geenafstand"/>
        <w:divId w:val="552425813"/>
        <w:rPr>
          <w:ins w:id="435" w:author="VNG" w:date="2023-01-05T14:47:00Z"/>
          <w:rFonts w:ascii="Arial" w:hAnsi="Arial" w:cs="Arial"/>
          <w:b/>
          <w:sz w:val="20"/>
          <w:szCs w:val="20"/>
        </w:rPr>
      </w:pPr>
    </w:p>
    <w:p w14:paraId="5CC8A253" w14:textId="011ED592" w:rsidR="00DB6E69" w:rsidRPr="00BB29DF" w:rsidRDefault="00DB6E69" w:rsidP="00DB6E69">
      <w:pPr>
        <w:pStyle w:val="Geenafstand"/>
        <w:divId w:val="552425813"/>
        <w:rPr>
          <w:ins w:id="436" w:author="VNG" w:date="2023-01-05T14:47:00Z"/>
          <w:rFonts w:ascii="Arial" w:hAnsi="Arial" w:cs="Arial"/>
          <w:b/>
          <w:sz w:val="20"/>
          <w:szCs w:val="20"/>
        </w:rPr>
      </w:pPr>
      <w:ins w:id="437" w:author="VNG" w:date="2023-01-05T14:47:00Z">
        <w:r w:rsidRPr="00BB29DF">
          <w:rPr>
            <w:rFonts w:ascii="Arial" w:hAnsi="Arial" w:cs="Arial"/>
            <w:b/>
            <w:sz w:val="20"/>
            <w:szCs w:val="20"/>
          </w:rPr>
          <w:t>Artikel 14</w:t>
        </w:r>
        <w:r w:rsidR="00B75854" w:rsidRPr="00BB29DF">
          <w:rPr>
            <w:rFonts w:ascii="Arial" w:hAnsi="Arial" w:cs="Arial"/>
            <w:b/>
            <w:sz w:val="20"/>
            <w:szCs w:val="20"/>
          </w:rPr>
          <w:t>n</w:t>
        </w:r>
        <w:r w:rsidR="002C17D2" w:rsidRPr="00BB29DF">
          <w:rPr>
            <w:rFonts w:ascii="Arial" w:hAnsi="Arial" w:cs="Arial"/>
            <w:b/>
            <w:sz w:val="20"/>
            <w:szCs w:val="20"/>
          </w:rPr>
          <w:t>.</w:t>
        </w:r>
        <w:r w:rsidRPr="00BB29DF">
          <w:rPr>
            <w:rFonts w:ascii="Arial" w:hAnsi="Arial" w:cs="Arial"/>
            <w:b/>
            <w:sz w:val="20"/>
            <w:szCs w:val="20"/>
          </w:rPr>
          <w:t xml:space="preserve"> Specifieke voorwaarden meeneembare voorzieningen</w:t>
        </w:r>
      </w:ins>
    </w:p>
    <w:p w14:paraId="180831C8" w14:textId="23FF7524" w:rsidR="00DB6E69" w:rsidRPr="00BB29DF" w:rsidRDefault="00DB6E69" w:rsidP="00DB6E69">
      <w:pPr>
        <w:pStyle w:val="Geenafstand"/>
        <w:divId w:val="552425813"/>
        <w:rPr>
          <w:ins w:id="438" w:author="VNG" w:date="2023-01-05T14:47:00Z"/>
          <w:rFonts w:ascii="Arial" w:hAnsi="Arial" w:cs="Arial"/>
          <w:bCs/>
          <w:sz w:val="20"/>
          <w:szCs w:val="20"/>
        </w:rPr>
      </w:pPr>
      <w:ins w:id="439" w:author="VNG" w:date="2023-01-05T14:47:00Z">
        <w:r w:rsidRPr="00BB29DF">
          <w:rPr>
            <w:rFonts w:ascii="Arial" w:hAnsi="Arial" w:cs="Arial"/>
            <w:bCs/>
            <w:sz w:val="20"/>
            <w:szCs w:val="20"/>
          </w:rPr>
          <w:t xml:space="preserve">1. Het college kan een </w:t>
        </w:r>
        <w:r w:rsidR="00E10E1D" w:rsidRPr="00BB29DF">
          <w:rPr>
            <w:rFonts w:ascii="Arial" w:hAnsi="Arial" w:cs="Arial"/>
            <w:bCs/>
            <w:sz w:val="20"/>
            <w:szCs w:val="20"/>
          </w:rPr>
          <w:t xml:space="preserve">meeneembare </w:t>
        </w:r>
        <w:r w:rsidRPr="00BB29DF">
          <w:rPr>
            <w:rFonts w:ascii="Arial" w:hAnsi="Arial" w:cs="Arial"/>
            <w:bCs/>
            <w:sz w:val="20"/>
            <w:szCs w:val="20"/>
          </w:rPr>
          <w:t xml:space="preserve">voorziening toekennen, als dit nodig is voor de persoon om te kunnen werken. </w:t>
        </w:r>
      </w:ins>
    </w:p>
    <w:p w14:paraId="0D6A8127" w14:textId="494F0811" w:rsidR="00DB6E69" w:rsidRPr="00BB29DF" w:rsidRDefault="00DB6E69" w:rsidP="00DB6E69">
      <w:pPr>
        <w:pStyle w:val="Geenafstand"/>
        <w:divId w:val="552425813"/>
        <w:rPr>
          <w:ins w:id="440" w:author="VNG" w:date="2023-01-05T14:47:00Z"/>
          <w:rFonts w:ascii="Arial" w:hAnsi="Arial" w:cs="Arial"/>
          <w:bCs/>
          <w:sz w:val="20"/>
          <w:szCs w:val="20"/>
        </w:rPr>
      </w:pPr>
      <w:ins w:id="441" w:author="VNG" w:date="2023-01-05T14:47:00Z">
        <w:r w:rsidRPr="00BB29DF">
          <w:rPr>
            <w:rFonts w:ascii="Arial" w:hAnsi="Arial" w:cs="Arial"/>
            <w:bCs/>
            <w:sz w:val="20"/>
            <w:szCs w:val="20"/>
          </w:rPr>
          <w:t xml:space="preserve">2. Er is geen limitatieve lijst van voorzieningen. In principe kan elk product als een </w:t>
        </w:r>
        <w:r w:rsidR="008C1325" w:rsidRPr="00BB29DF">
          <w:rPr>
            <w:rFonts w:ascii="Arial" w:hAnsi="Arial" w:cs="Arial"/>
            <w:bCs/>
            <w:sz w:val="20"/>
            <w:szCs w:val="20"/>
          </w:rPr>
          <w:t xml:space="preserve">meeneembare </w:t>
        </w:r>
        <w:r w:rsidRPr="00BB29DF">
          <w:rPr>
            <w:rFonts w:ascii="Arial" w:hAnsi="Arial" w:cs="Arial"/>
            <w:bCs/>
            <w:sz w:val="20"/>
            <w:szCs w:val="20"/>
          </w:rPr>
          <w:t>voorziening worden beschouwd als de noodzaak en meerwaarde in de werksfeer aantoonbaar is.</w:t>
        </w:r>
      </w:ins>
    </w:p>
    <w:p w14:paraId="49E9712F" w14:textId="4B7BA374" w:rsidR="00DB6E69" w:rsidRPr="00BB29DF" w:rsidRDefault="00DB6E69" w:rsidP="00DB6E69">
      <w:pPr>
        <w:pStyle w:val="Geenafstand"/>
        <w:divId w:val="552425813"/>
        <w:rPr>
          <w:ins w:id="442" w:author="VNG" w:date="2023-01-05T14:47:00Z"/>
          <w:rFonts w:ascii="Arial" w:hAnsi="Arial" w:cs="Arial"/>
          <w:bCs/>
          <w:sz w:val="20"/>
          <w:szCs w:val="20"/>
        </w:rPr>
      </w:pPr>
      <w:ins w:id="443" w:author="VNG" w:date="2023-01-05T14:47:00Z">
        <w:r w:rsidRPr="00BB29DF">
          <w:rPr>
            <w:rFonts w:ascii="Arial" w:hAnsi="Arial" w:cs="Arial"/>
            <w:bCs/>
            <w:sz w:val="20"/>
            <w:szCs w:val="20"/>
          </w:rPr>
          <w:t xml:space="preserve">3. De meeneembare voorziening wordt in principe in bruikleen beschikbaar gesteld. In </w:t>
        </w:r>
        <w:r w:rsidR="008C1325" w:rsidRPr="00BB29DF">
          <w:rPr>
            <w:rFonts w:ascii="Arial" w:hAnsi="Arial" w:cs="Arial"/>
            <w:bCs/>
            <w:sz w:val="20"/>
            <w:szCs w:val="20"/>
          </w:rPr>
          <w:t xml:space="preserve">bijzondere </w:t>
        </w:r>
        <w:r w:rsidRPr="00BB29DF">
          <w:rPr>
            <w:rFonts w:ascii="Arial" w:hAnsi="Arial" w:cs="Arial"/>
            <w:bCs/>
            <w:sz w:val="20"/>
            <w:szCs w:val="20"/>
          </w:rPr>
          <w:t>gevallen kan het college besluiten de voorziening in eigendom te verstrekken.</w:t>
        </w:r>
      </w:ins>
    </w:p>
    <w:p w14:paraId="1BA804DF" w14:textId="296B9963" w:rsidR="00DB6E69" w:rsidRPr="00BB29DF" w:rsidRDefault="00DC096B" w:rsidP="00DB6E69">
      <w:pPr>
        <w:pStyle w:val="Geenafstand"/>
        <w:divId w:val="552425813"/>
        <w:rPr>
          <w:ins w:id="444" w:author="VNG" w:date="2023-01-05T14:47:00Z"/>
          <w:rFonts w:ascii="Arial" w:hAnsi="Arial" w:cs="Arial"/>
          <w:bCs/>
          <w:sz w:val="20"/>
          <w:szCs w:val="20"/>
        </w:rPr>
      </w:pPr>
      <w:ins w:id="445" w:author="VNG" w:date="2023-01-05T14:47:00Z">
        <w:r w:rsidRPr="00BB29DF">
          <w:rPr>
            <w:rFonts w:ascii="Arial" w:hAnsi="Arial" w:cs="Arial"/>
            <w:bCs/>
            <w:sz w:val="20"/>
            <w:szCs w:val="20"/>
          </w:rPr>
          <w:t>[</w:t>
        </w:r>
        <w:r w:rsidR="008C1325" w:rsidRPr="00BB29DF">
          <w:rPr>
            <w:rFonts w:ascii="Arial" w:hAnsi="Arial" w:cs="Arial"/>
            <w:bCs/>
            <w:i/>
            <w:iCs/>
            <w:sz w:val="20"/>
            <w:szCs w:val="20"/>
          </w:rPr>
          <w:t>4</w:t>
        </w:r>
        <w:r w:rsidR="00DB6E69" w:rsidRPr="00BB29DF">
          <w:rPr>
            <w:rFonts w:ascii="Arial" w:hAnsi="Arial" w:cs="Arial"/>
            <w:bCs/>
            <w:i/>
            <w:iCs/>
            <w:sz w:val="20"/>
            <w:szCs w:val="20"/>
          </w:rPr>
          <w:t xml:space="preserve">. Het college </w:t>
        </w:r>
        <w:r w:rsidR="00BB60F8" w:rsidRPr="00BB29DF">
          <w:rPr>
            <w:rFonts w:ascii="Arial" w:hAnsi="Arial" w:cs="Arial"/>
            <w:bCs/>
            <w:i/>
            <w:iCs/>
            <w:sz w:val="20"/>
            <w:szCs w:val="20"/>
          </w:rPr>
          <w:t xml:space="preserve">kan in beleidsregels nader uitwerken </w:t>
        </w:r>
        <w:r w:rsidR="00F30B9D" w:rsidRPr="00BB29DF">
          <w:rPr>
            <w:rFonts w:ascii="Arial" w:hAnsi="Arial" w:cs="Arial"/>
            <w:bCs/>
            <w:i/>
            <w:iCs/>
            <w:sz w:val="20"/>
            <w:szCs w:val="20"/>
          </w:rPr>
          <w:t xml:space="preserve">hoe </w:t>
        </w:r>
        <w:r w:rsidR="007601BE" w:rsidRPr="00BB29DF">
          <w:rPr>
            <w:rFonts w:ascii="Arial" w:hAnsi="Arial" w:cs="Arial"/>
            <w:bCs/>
            <w:i/>
            <w:iCs/>
            <w:sz w:val="20"/>
            <w:szCs w:val="20"/>
          </w:rPr>
          <w:t xml:space="preserve">het </w:t>
        </w:r>
        <w:r w:rsidR="00F30B9D" w:rsidRPr="00BB29DF">
          <w:rPr>
            <w:rFonts w:ascii="Arial" w:hAnsi="Arial" w:cs="Arial"/>
            <w:bCs/>
            <w:i/>
            <w:iCs/>
            <w:sz w:val="20"/>
            <w:szCs w:val="20"/>
          </w:rPr>
          <w:t>de noodzaak en meerwaarde in de werksfeer bepaalt</w:t>
        </w:r>
        <w:r w:rsidR="00DB6E69" w:rsidRPr="00BB29DF">
          <w:rPr>
            <w:rFonts w:ascii="Arial" w:hAnsi="Arial" w:cs="Arial"/>
            <w:bCs/>
            <w:i/>
            <w:iCs/>
            <w:sz w:val="20"/>
            <w:szCs w:val="20"/>
          </w:rPr>
          <w:t>.</w:t>
        </w:r>
        <w:r w:rsidRPr="00BB29DF">
          <w:rPr>
            <w:rFonts w:ascii="Arial" w:hAnsi="Arial" w:cs="Arial"/>
            <w:bCs/>
            <w:sz w:val="20"/>
            <w:szCs w:val="20"/>
          </w:rPr>
          <w:t>]</w:t>
        </w:r>
      </w:ins>
    </w:p>
    <w:p w14:paraId="08E08737" w14:textId="77777777" w:rsidR="00B75854" w:rsidRPr="00BB29DF" w:rsidRDefault="00B75854" w:rsidP="00DB6E69">
      <w:pPr>
        <w:pStyle w:val="Geenafstand"/>
        <w:divId w:val="552425813"/>
        <w:rPr>
          <w:ins w:id="446" w:author="VNG" w:date="2023-01-05T14:47:00Z"/>
          <w:rStyle w:val="Zwaar"/>
          <w:rFonts w:ascii="Arial" w:hAnsi="Arial" w:cs="Arial"/>
          <w:color w:val="4A4A4A"/>
          <w:sz w:val="20"/>
          <w:szCs w:val="20"/>
        </w:rPr>
      </w:pPr>
    </w:p>
    <w:p w14:paraId="323A6C8A" w14:textId="4566270A" w:rsidR="00B75854" w:rsidRPr="00BB29DF" w:rsidRDefault="00FF05C9" w:rsidP="00B75854">
      <w:pPr>
        <w:pStyle w:val="Geenafstand"/>
        <w:divId w:val="552425813"/>
        <w:rPr>
          <w:ins w:id="447" w:author="VNG" w:date="2023-01-05T14:47:00Z"/>
          <w:rFonts w:ascii="Arial" w:hAnsi="Arial" w:cs="Arial"/>
          <w:b/>
          <w:i/>
          <w:iCs/>
          <w:sz w:val="20"/>
          <w:szCs w:val="20"/>
        </w:rPr>
      </w:pPr>
      <w:ins w:id="448" w:author="VNG" w:date="2023-01-05T14:47:00Z">
        <w:r w:rsidRPr="00BB29DF">
          <w:rPr>
            <w:rFonts w:ascii="Arial" w:hAnsi="Arial" w:cs="Arial"/>
            <w:b/>
            <w:sz w:val="20"/>
            <w:szCs w:val="20"/>
          </w:rPr>
          <w:t>[</w:t>
        </w:r>
        <w:r w:rsidR="00B75854" w:rsidRPr="00BB29DF">
          <w:rPr>
            <w:rFonts w:ascii="Arial" w:hAnsi="Arial" w:cs="Arial"/>
            <w:b/>
            <w:i/>
            <w:iCs/>
            <w:sz w:val="20"/>
            <w:szCs w:val="20"/>
          </w:rPr>
          <w:t xml:space="preserve">Artikel 14o. Specifieke voorwaarden werkplekaanpassingen </w:t>
        </w:r>
      </w:ins>
    </w:p>
    <w:p w14:paraId="0662B18B" w14:textId="7AF47F13" w:rsidR="00B75854" w:rsidRPr="00BB29DF" w:rsidRDefault="00B75854" w:rsidP="00B75854">
      <w:pPr>
        <w:pStyle w:val="Geenafstand"/>
        <w:divId w:val="552425813"/>
        <w:rPr>
          <w:ins w:id="449" w:author="VNG" w:date="2023-01-05T14:47:00Z"/>
          <w:rFonts w:ascii="Arial" w:hAnsi="Arial" w:cs="Arial"/>
          <w:bCs/>
          <w:sz w:val="20"/>
          <w:szCs w:val="20"/>
        </w:rPr>
      </w:pPr>
      <w:ins w:id="450" w:author="VNG" w:date="2023-01-05T14:47:00Z">
        <w:r w:rsidRPr="00BB29DF">
          <w:rPr>
            <w:rFonts w:ascii="Arial" w:hAnsi="Arial" w:cs="Arial"/>
            <w:bCs/>
            <w:i/>
            <w:iCs/>
            <w:sz w:val="20"/>
            <w:szCs w:val="20"/>
          </w:rPr>
          <w:t>Het college kan een aanpassing van de werkplek toekennen aan een persoon, als dit noodzakelijk is om zijn werk uit te voeren. In beginsel kan daarbij elk product als een werkplekaanpassing worden beschouwd als de noodzaak en meerwaarde in de werksfeer aantoonbaar zijn.</w:t>
        </w:r>
        <w:r w:rsidR="00FF05C9" w:rsidRPr="00BB29DF">
          <w:rPr>
            <w:rFonts w:ascii="Arial" w:hAnsi="Arial" w:cs="Arial"/>
            <w:bCs/>
            <w:sz w:val="20"/>
            <w:szCs w:val="20"/>
          </w:rPr>
          <w:t>]</w:t>
        </w:r>
        <w:r w:rsidRPr="00BB29DF">
          <w:rPr>
            <w:rFonts w:ascii="Arial" w:hAnsi="Arial" w:cs="Arial"/>
            <w:bCs/>
            <w:sz w:val="20"/>
            <w:szCs w:val="20"/>
          </w:rPr>
          <w:t xml:space="preserve"> </w:t>
        </w:r>
      </w:ins>
    </w:p>
    <w:p w14:paraId="7426E100" w14:textId="77777777" w:rsidR="000A5E18" w:rsidRPr="00BB29DF" w:rsidRDefault="000A5E18">
      <w:pPr>
        <w:pStyle w:val="Kop2"/>
        <w:divId w:val="552425813"/>
        <w:rPr>
          <w:rFonts w:ascii="Arial" w:hAnsi="Arial" w:cs="Arial"/>
          <w:sz w:val="20"/>
          <w:szCs w:val="20"/>
        </w:rPr>
      </w:pPr>
    </w:p>
    <w:p w14:paraId="1292B4BD" w14:textId="77777777" w:rsidR="004263EA" w:rsidRPr="00BB29DF" w:rsidRDefault="00763F9D">
      <w:pPr>
        <w:pStyle w:val="Kop2"/>
        <w:divId w:val="552425813"/>
        <w:rPr>
          <w:rFonts w:ascii="Arial" w:hAnsi="Arial" w:cs="Arial"/>
          <w:sz w:val="20"/>
          <w:szCs w:val="20"/>
        </w:rPr>
      </w:pPr>
      <w:r w:rsidRPr="00BB29DF">
        <w:rPr>
          <w:rFonts w:ascii="Arial" w:hAnsi="Arial" w:cs="Arial"/>
          <w:sz w:val="20"/>
          <w:szCs w:val="20"/>
        </w:rPr>
        <w:t>Hoofdstuk 4. Slotbepalingen</w:t>
      </w:r>
    </w:p>
    <w:p w14:paraId="4762724B" w14:textId="77777777" w:rsidR="00034152" w:rsidRPr="00BB29DF" w:rsidRDefault="00034152">
      <w:pPr>
        <w:pStyle w:val="Kop2"/>
        <w:divId w:val="552425813"/>
        <w:rPr>
          <w:ins w:id="451" w:author="VNG" w:date="2023-01-05T14:47:00Z"/>
          <w:rFonts w:ascii="Arial" w:eastAsia="Times New Roman" w:hAnsi="Arial" w:cs="Arial"/>
          <w:sz w:val="20"/>
          <w:szCs w:val="20"/>
        </w:rPr>
      </w:pPr>
    </w:p>
    <w:p w14:paraId="212C7454" w14:textId="7A96B203" w:rsidR="004263EA" w:rsidRPr="00BB29DF" w:rsidRDefault="00763F9D">
      <w:pPr>
        <w:pStyle w:val="Kop3"/>
        <w:divId w:val="552425813"/>
        <w:rPr>
          <w:rFonts w:ascii="Arial" w:hAnsi="Arial" w:cs="Arial"/>
          <w:sz w:val="20"/>
          <w:szCs w:val="20"/>
        </w:rPr>
      </w:pPr>
      <w:r w:rsidRPr="00BB29DF">
        <w:rPr>
          <w:rFonts w:ascii="Arial" w:hAnsi="Arial" w:cs="Arial"/>
          <w:sz w:val="20"/>
          <w:szCs w:val="20"/>
        </w:rPr>
        <w:t xml:space="preserve">Artikel 15. Intrekken oude </w:t>
      </w:r>
      <w:r w:rsidR="002F58AC" w:rsidRPr="00BB29DF">
        <w:rPr>
          <w:rFonts w:ascii="Arial" w:eastAsia="Times New Roman" w:hAnsi="Arial" w:cs="Arial"/>
          <w:sz w:val="20"/>
          <w:szCs w:val="20"/>
        </w:rPr>
        <w:t>verordening</w:t>
      </w:r>
      <w:ins w:id="452" w:author="VNG" w:date="2023-01-05T14:47:00Z">
        <w:r w:rsidR="002F58AC" w:rsidRPr="00BB29DF">
          <w:rPr>
            <w:rFonts w:ascii="Arial" w:eastAsia="Times New Roman" w:hAnsi="Arial" w:cs="Arial"/>
            <w:sz w:val="20"/>
            <w:szCs w:val="20"/>
          </w:rPr>
          <w:t xml:space="preserve">en </w:t>
        </w:r>
      </w:ins>
      <w:del w:id="453" w:author="VNG" w:date="2023-01-05T14:47:00Z">
        <w:r w:rsidRPr="00BB29DF">
          <w:rPr>
            <w:rFonts w:ascii="Arial" w:eastAsia="Times New Roman" w:hAnsi="Arial" w:cs="Arial"/>
            <w:sz w:val="20"/>
            <w:szCs w:val="20"/>
          </w:rPr>
          <w:delText>[</w:delText>
        </w:r>
      </w:del>
      <w:r w:rsidRPr="00BB29DF">
        <w:rPr>
          <w:rStyle w:val="Nadruk"/>
          <w:rFonts w:ascii="Arial" w:hAnsi="Arial" w:cs="Arial"/>
          <w:i w:val="0"/>
          <w:sz w:val="20"/>
          <w:szCs w:val="20"/>
        </w:rPr>
        <w:t>en overgangsrecht</w:t>
      </w:r>
      <w:del w:id="454" w:author="VNG" w:date="2023-01-05T14:47:00Z">
        <w:r w:rsidRPr="00BB29DF">
          <w:rPr>
            <w:rFonts w:ascii="Arial" w:eastAsia="Times New Roman" w:hAnsi="Arial" w:cs="Arial"/>
            <w:sz w:val="20"/>
            <w:szCs w:val="20"/>
          </w:rPr>
          <w:delText>]</w:delText>
        </w:r>
      </w:del>
    </w:p>
    <w:p w14:paraId="7712B2CA" w14:textId="44EF0F32" w:rsidR="00AB1FAB" w:rsidRPr="00BB29DF" w:rsidRDefault="00AB1FAB" w:rsidP="00AB1FAB">
      <w:pPr>
        <w:divId w:val="552425813"/>
        <w:rPr>
          <w:ins w:id="455" w:author="VNG" w:date="2023-01-05T14:47:00Z"/>
          <w:rFonts w:ascii="Arial" w:eastAsia="Times New Roman" w:hAnsi="Arial" w:cs="Arial"/>
          <w:sz w:val="20"/>
          <w:szCs w:val="20"/>
        </w:rPr>
      </w:pPr>
      <w:r w:rsidRPr="00BB29DF">
        <w:rPr>
          <w:rStyle w:val="ol"/>
          <w:rFonts w:ascii="Arial" w:hAnsi="Arial" w:cs="Arial"/>
          <w:color w:val="000000"/>
          <w:sz w:val="20"/>
          <w:szCs w:val="20"/>
        </w:rPr>
        <w:t>1.</w:t>
      </w:r>
      <w:r w:rsidR="00763F9D" w:rsidRPr="00BB29DF">
        <w:rPr>
          <w:rStyle w:val="ol"/>
          <w:rFonts w:ascii="Arial" w:eastAsia="Times New Roman" w:hAnsi="Arial" w:cs="Arial"/>
          <w:color w:val="000000"/>
          <w:sz w:val="20"/>
          <w:szCs w:val="20"/>
        </w:rPr>
        <w:t xml:space="preserve"> </w:t>
      </w:r>
      <w:ins w:id="456" w:author="VNG" w:date="2023-01-05T14:47:00Z">
        <w:r w:rsidR="00763F9D" w:rsidRPr="00BB29DF">
          <w:rPr>
            <w:rFonts w:ascii="Arial" w:eastAsia="Times New Roman" w:hAnsi="Arial" w:cs="Arial"/>
            <w:sz w:val="20"/>
            <w:szCs w:val="20"/>
          </w:rPr>
          <w:t xml:space="preserve">De </w:t>
        </w:r>
        <w:r w:rsidR="00763F9D" w:rsidRPr="00BB29DF">
          <w:rPr>
            <w:rFonts w:ascii="Arial" w:eastAsia="Times New Roman" w:hAnsi="Arial" w:cs="Arial"/>
            <w:b/>
            <w:bCs/>
            <w:sz w:val="20"/>
            <w:szCs w:val="20"/>
          </w:rPr>
          <w:t>[</w:t>
        </w:r>
        <w:r w:rsidR="00763F9D" w:rsidRPr="00BB29DF">
          <w:rPr>
            <w:rStyle w:val="Zwaar"/>
            <w:rFonts w:ascii="Arial" w:eastAsia="Times New Roman" w:hAnsi="Arial" w:cs="Arial"/>
            <w:color w:val="000000"/>
            <w:sz w:val="20"/>
            <w:szCs w:val="20"/>
          </w:rPr>
          <w:t xml:space="preserve">citeertitel </w:t>
        </w:r>
        <w:r w:rsidRPr="00BB29DF">
          <w:rPr>
            <w:rFonts w:ascii="Arial" w:eastAsia="Times New Roman" w:hAnsi="Arial" w:cs="Arial"/>
            <w:b/>
            <w:bCs/>
            <w:sz w:val="20"/>
            <w:szCs w:val="20"/>
          </w:rPr>
          <w:t xml:space="preserve">Verordening loonkostensubsidie Participatiewet] </w:t>
        </w:r>
        <w:r w:rsidRPr="00BB29DF">
          <w:rPr>
            <w:rFonts w:ascii="Arial" w:eastAsia="Times New Roman" w:hAnsi="Arial" w:cs="Arial"/>
            <w:sz w:val="20"/>
            <w:szCs w:val="20"/>
          </w:rPr>
          <w:t>wordt ingetrokken.</w:t>
        </w:r>
      </w:ins>
    </w:p>
    <w:p w14:paraId="59BE6536" w14:textId="6BC8A448" w:rsidR="00AB1FAB" w:rsidRPr="00BB29DF" w:rsidRDefault="00AB1FAB">
      <w:pPr>
        <w:divId w:val="552425813"/>
        <w:rPr>
          <w:rFonts w:ascii="Arial" w:hAnsi="Arial" w:cs="Arial"/>
          <w:b/>
          <w:sz w:val="20"/>
          <w:szCs w:val="20"/>
        </w:rPr>
      </w:pPr>
      <w:ins w:id="457" w:author="VNG" w:date="2023-01-05T14:47:00Z">
        <w:r w:rsidRPr="00BB29DF">
          <w:rPr>
            <w:rFonts w:ascii="Arial" w:eastAsia="Times New Roman" w:hAnsi="Arial" w:cs="Arial"/>
            <w:sz w:val="20"/>
            <w:szCs w:val="20"/>
          </w:rPr>
          <w:t>2.</w:t>
        </w:r>
        <w:r w:rsidR="001A5AAD" w:rsidRPr="00BB29DF">
          <w:rPr>
            <w:rFonts w:ascii="Arial" w:eastAsia="Times New Roman" w:hAnsi="Arial" w:cs="Arial"/>
            <w:sz w:val="20"/>
            <w:szCs w:val="20"/>
          </w:rPr>
          <w:t xml:space="preserve"> </w:t>
        </w:r>
      </w:ins>
      <w:r w:rsidRPr="00BB29DF">
        <w:rPr>
          <w:rFonts w:ascii="Arial" w:hAnsi="Arial" w:cs="Arial"/>
          <w:sz w:val="20"/>
          <w:szCs w:val="20"/>
        </w:rPr>
        <w:t xml:space="preserve">De </w:t>
      </w:r>
      <w:r w:rsidRPr="00C177EF">
        <w:rPr>
          <w:rFonts w:ascii="Arial" w:hAnsi="Arial" w:cs="Arial"/>
          <w:b/>
          <w:bCs/>
          <w:sz w:val="20"/>
          <w:szCs w:val="20"/>
        </w:rPr>
        <w:t>[</w:t>
      </w:r>
      <w:r w:rsidRPr="00BB29DF">
        <w:rPr>
          <w:rFonts w:ascii="Arial" w:hAnsi="Arial" w:cs="Arial"/>
          <w:b/>
          <w:sz w:val="20"/>
          <w:szCs w:val="20"/>
        </w:rPr>
        <w:t xml:space="preserve">citeertitel ‘oude’ re-integratieverordening] </w:t>
      </w:r>
      <w:r w:rsidRPr="00BB29DF">
        <w:rPr>
          <w:rFonts w:ascii="Arial" w:hAnsi="Arial" w:cs="Arial"/>
          <w:sz w:val="20"/>
          <w:szCs w:val="20"/>
        </w:rPr>
        <w:t>wordt ingetrokken.</w:t>
      </w:r>
    </w:p>
    <w:p w14:paraId="2094FA7D" w14:textId="2226BF9E" w:rsidR="004263EA" w:rsidRPr="00BB29DF" w:rsidRDefault="00763F9D" w:rsidP="000A5E18">
      <w:pPr>
        <w:divId w:val="552425813"/>
        <w:rPr>
          <w:rFonts w:ascii="Arial" w:hAnsi="Arial" w:cs="Arial"/>
          <w:sz w:val="20"/>
          <w:szCs w:val="20"/>
        </w:rPr>
      </w:pPr>
      <w:del w:id="458" w:author="VNG" w:date="2023-01-05T14:47:00Z">
        <w:r w:rsidRPr="00BB29DF">
          <w:rPr>
            <w:rStyle w:val="ol"/>
            <w:rFonts w:ascii="Arial" w:eastAsia="Times New Roman" w:hAnsi="Arial" w:cs="Arial"/>
            <w:color w:val="000000"/>
            <w:sz w:val="20"/>
            <w:szCs w:val="20"/>
          </w:rPr>
          <w:delText>[</w:delText>
        </w:r>
        <w:r w:rsidRPr="00BB29DF">
          <w:rPr>
            <w:rStyle w:val="Nadruk"/>
            <w:rFonts w:ascii="Arial" w:eastAsia="Times New Roman" w:hAnsi="Arial" w:cs="Arial"/>
            <w:color w:val="000000"/>
            <w:sz w:val="20"/>
            <w:szCs w:val="20"/>
          </w:rPr>
          <w:delText>2</w:delText>
        </w:r>
      </w:del>
      <w:ins w:id="459" w:author="VNG" w:date="2023-01-05T14:47:00Z">
        <w:r w:rsidR="00AB1FAB" w:rsidRPr="00BB29DF">
          <w:rPr>
            <w:rStyle w:val="Nadruk"/>
            <w:rFonts w:ascii="Arial" w:eastAsia="Times New Roman" w:hAnsi="Arial" w:cs="Arial"/>
            <w:i w:val="0"/>
            <w:iCs w:val="0"/>
            <w:color w:val="000000"/>
            <w:sz w:val="20"/>
            <w:szCs w:val="20"/>
          </w:rPr>
          <w:t>3</w:t>
        </w:r>
      </w:ins>
      <w:r w:rsidRPr="00BB29DF">
        <w:rPr>
          <w:rStyle w:val="ol"/>
          <w:rFonts w:ascii="Arial" w:hAnsi="Arial" w:cs="Arial"/>
          <w:color w:val="000000"/>
          <w:sz w:val="20"/>
          <w:szCs w:val="20"/>
        </w:rPr>
        <w:t xml:space="preserve">. </w:t>
      </w:r>
      <w:r w:rsidRPr="00BB29DF">
        <w:rPr>
          <w:rStyle w:val="Nadruk"/>
          <w:rFonts w:ascii="Arial" w:hAnsi="Arial" w:cs="Arial"/>
          <w:i w:val="0"/>
          <w:color w:val="000000"/>
          <w:sz w:val="20"/>
          <w:szCs w:val="20"/>
        </w:rPr>
        <w:t>Een persoon die gebruik maakt van een toegekende voorziening op grond van de [</w:t>
      </w:r>
      <w:r w:rsidRPr="00BB29DF">
        <w:rPr>
          <w:rStyle w:val="Zwaar"/>
          <w:rFonts w:ascii="Arial" w:hAnsi="Arial" w:cs="Arial"/>
          <w:color w:val="000000"/>
          <w:sz w:val="20"/>
          <w:szCs w:val="20"/>
        </w:rPr>
        <w:t>citeertitel ‘oude’ re-integratieverordening</w:t>
      </w:r>
      <w:r w:rsidRPr="00BB29DF">
        <w:rPr>
          <w:rStyle w:val="Nadruk"/>
          <w:rFonts w:ascii="Arial" w:hAnsi="Arial" w:cs="Arial"/>
          <w:i w:val="0"/>
          <w:color w:val="000000"/>
          <w:sz w:val="20"/>
          <w:szCs w:val="20"/>
        </w:rPr>
        <w:t>], die moet worden beëindigd op grond van deze verordening, behoudt deze voorziening voor zover wordt voldaan aan de voorwaarden uit de [</w:t>
      </w:r>
      <w:r w:rsidRPr="00BB29DF">
        <w:rPr>
          <w:rStyle w:val="Zwaar"/>
          <w:rFonts w:ascii="Arial" w:hAnsi="Arial" w:cs="Arial"/>
          <w:color w:val="000000"/>
          <w:sz w:val="20"/>
          <w:szCs w:val="20"/>
        </w:rPr>
        <w:t>citeertitel ‘oude’ re-integratieverordening</w:t>
      </w:r>
      <w:r w:rsidRPr="00BB29DF">
        <w:rPr>
          <w:rStyle w:val="Nadruk"/>
          <w:rFonts w:ascii="Arial" w:hAnsi="Arial" w:cs="Arial"/>
          <w:i w:val="0"/>
          <w:color w:val="000000"/>
          <w:sz w:val="20"/>
          <w:szCs w:val="20"/>
        </w:rPr>
        <w:t>] voor de duur:</w:t>
      </w:r>
      <w:r w:rsidRPr="00BB29DF">
        <w:rPr>
          <w:rFonts w:ascii="Arial" w:hAnsi="Arial" w:cs="Arial"/>
          <w:sz w:val="20"/>
          <w:szCs w:val="20"/>
        </w:rPr>
        <w:t xml:space="preserve"> </w:t>
      </w:r>
    </w:p>
    <w:p w14:paraId="0E5A41DD" w14:textId="4B19CE47"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a. </w:t>
      </w:r>
      <w:r w:rsidRPr="00BB29DF">
        <w:rPr>
          <w:rStyle w:val="Nadruk"/>
          <w:rFonts w:ascii="Arial" w:hAnsi="Arial" w:cs="Arial"/>
          <w:i w:val="0"/>
          <w:color w:val="000000"/>
          <w:sz w:val="20"/>
          <w:szCs w:val="20"/>
        </w:rPr>
        <w:t>van [</w:t>
      </w:r>
      <w:r w:rsidRPr="00BB29DF">
        <w:rPr>
          <w:rStyle w:val="Zwaar"/>
          <w:rFonts w:ascii="Arial" w:hAnsi="Arial" w:cs="Arial"/>
          <w:color w:val="000000"/>
          <w:sz w:val="20"/>
          <w:szCs w:val="20"/>
        </w:rPr>
        <w:t>periode (</w:t>
      </w:r>
      <w:del w:id="460" w:author="VNG" w:date="2023-01-05T14:47:00Z">
        <w:r w:rsidRPr="00BB29DF">
          <w:rPr>
            <w:rStyle w:val="Zwaar"/>
            <w:rFonts w:ascii="Arial" w:eastAsia="Times New Roman" w:hAnsi="Arial" w:cs="Arial"/>
            <w:i/>
            <w:iCs/>
            <w:color w:val="000000"/>
            <w:sz w:val="20"/>
            <w:szCs w:val="20"/>
          </w:rPr>
          <w:delText xml:space="preserve">bijvoorbeeld </w:delText>
        </w:r>
      </w:del>
      <w:r w:rsidRPr="00BB29DF">
        <w:rPr>
          <w:rStyle w:val="Zwaar"/>
          <w:rFonts w:ascii="Arial" w:hAnsi="Arial" w:cs="Arial"/>
          <w:color w:val="000000"/>
          <w:sz w:val="20"/>
          <w:szCs w:val="20"/>
        </w:rPr>
        <w:t>12 maanden)</w:t>
      </w:r>
      <w:r w:rsidRPr="00BB29DF">
        <w:rPr>
          <w:rStyle w:val="Nadruk"/>
          <w:rFonts w:ascii="Arial" w:hAnsi="Arial" w:cs="Arial"/>
          <w:i w:val="0"/>
          <w:color w:val="000000"/>
          <w:sz w:val="20"/>
          <w:szCs w:val="20"/>
        </w:rPr>
        <w:t>], gerekend vanaf de inwerkingtreding van deze verordening</w:t>
      </w:r>
      <w:del w:id="461" w:author="VNG" w:date="2023-01-05T14:47:00Z">
        <w:r w:rsidRPr="00BB29DF">
          <w:rPr>
            <w:rStyle w:val="Nadruk"/>
            <w:rFonts w:ascii="Arial" w:eastAsia="Times New Roman" w:hAnsi="Arial" w:cs="Arial"/>
            <w:color w:val="000000"/>
            <w:sz w:val="20"/>
            <w:szCs w:val="20"/>
          </w:rPr>
          <w:delText>,</w:delText>
        </w:r>
      </w:del>
      <w:ins w:id="462" w:author="VNG" w:date="2023-01-05T14:47:00Z">
        <w:r w:rsidR="009F39CD" w:rsidRPr="00BB29DF">
          <w:rPr>
            <w:rStyle w:val="Nadruk"/>
            <w:rFonts w:ascii="Arial" w:eastAsia="Times New Roman" w:hAnsi="Arial" w:cs="Arial"/>
            <w:i w:val="0"/>
            <w:iCs w:val="0"/>
            <w:color w:val="000000"/>
            <w:sz w:val="20"/>
            <w:szCs w:val="20"/>
          </w:rPr>
          <w:t>;</w:t>
        </w:r>
      </w:ins>
      <w:r w:rsidRPr="00BB29DF">
        <w:rPr>
          <w:rStyle w:val="Nadruk"/>
          <w:rFonts w:ascii="Arial" w:hAnsi="Arial" w:cs="Arial"/>
          <w:i w:val="0"/>
          <w:color w:val="000000"/>
          <w:sz w:val="20"/>
          <w:szCs w:val="20"/>
        </w:rPr>
        <w:t xml:space="preserve"> of</w:t>
      </w:r>
    </w:p>
    <w:p w14:paraId="379D7475" w14:textId="26CD916E" w:rsidR="004263EA" w:rsidRPr="00BB29DF" w:rsidRDefault="00763F9D" w:rsidP="000A5E18">
      <w:pPr>
        <w:ind w:left="708"/>
        <w:divId w:val="552425813"/>
        <w:rPr>
          <w:rFonts w:ascii="Arial" w:hAnsi="Arial" w:cs="Arial"/>
          <w:color w:val="FFFFFF"/>
          <w:sz w:val="20"/>
          <w:szCs w:val="20"/>
        </w:rPr>
      </w:pPr>
      <w:r w:rsidRPr="00BB29DF">
        <w:rPr>
          <w:rStyle w:val="ol"/>
          <w:rFonts w:ascii="Arial" w:hAnsi="Arial" w:cs="Arial"/>
          <w:color w:val="000000"/>
          <w:sz w:val="20"/>
          <w:szCs w:val="20"/>
        </w:rPr>
        <w:t xml:space="preserve">b. </w:t>
      </w:r>
      <w:r w:rsidRPr="00BB29DF">
        <w:rPr>
          <w:rStyle w:val="Nadruk"/>
          <w:rFonts w:ascii="Arial" w:hAnsi="Arial" w:cs="Arial"/>
          <w:i w:val="0"/>
          <w:color w:val="000000"/>
          <w:sz w:val="20"/>
          <w:szCs w:val="20"/>
        </w:rPr>
        <w:t>dat deze is verstrekt, als dat korter is dan de periode</w:t>
      </w:r>
      <w:del w:id="463" w:author="VNG" w:date="2023-01-05T14:47:00Z">
        <w:r w:rsidRPr="00BB29DF">
          <w:rPr>
            <w:rStyle w:val="Nadruk"/>
            <w:rFonts w:ascii="Arial" w:eastAsia="Times New Roman" w:hAnsi="Arial" w:cs="Arial"/>
            <w:color w:val="000000"/>
            <w:sz w:val="20"/>
            <w:szCs w:val="20"/>
          </w:rPr>
          <w:delText xml:space="preserve"> als</w:delText>
        </w:r>
      </w:del>
      <w:ins w:id="464" w:author="VNG" w:date="2023-01-05T14:47:00Z">
        <w:r w:rsidR="00DD4FE5" w:rsidRPr="00BB29DF">
          <w:rPr>
            <w:rStyle w:val="Nadruk"/>
            <w:rFonts w:ascii="Arial" w:eastAsia="Times New Roman" w:hAnsi="Arial" w:cs="Arial"/>
            <w:i w:val="0"/>
            <w:iCs w:val="0"/>
            <w:color w:val="000000"/>
            <w:sz w:val="20"/>
            <w:szCs w:val="20"/>
          </w:rPr>
          <w:t>,</w:t>
        </w:r>
      </w:ins>
      <w:r w:rsidRPr="00BB29DF">
        <w:rPr>
          <w:rStyle w:val="Nadruk"/>
          <w:rFonts w:ascii="Arial" w:hAnsi="Arial" w:cs="Arial"/>
          <w:i w:val="0"/>
          <w:color w:val="000000"/>
          <w:sz w:val="20"/>
          <w:szCs w:val="20"/>
        </w:rPr>
        <w:t xml:space="preserve"> bedoeld in </w:t>
      </w:r>
      <w:del w:id="465" w:author="VNG" w:date="2023-01-05T14:47:00Z">
        <w:r w:rsidRPr="00BB29DF">
          <w:rPr>
            <w:rStyle w:val="Nadruk"/>
            <w:rFonts w:ascii="Arial" w:eastAsia="Times New Roman" w:hAnsi="Arial" w:cs="Arial"/>
            <w:color w:val="000000"/>
            <w:sz w:val="20"/>
            <w:szCs w:val="20"/>
          </w:rPr>
          <w:delText xml:space="preserve">het eerste lid, </w:delText>
        </w:r>
      </w:del>
      <w:r w:rsidRPr="00BB29DF">
        <w:rPr>
          <w:rStyle w:val="Nadruk"/>
          <w:rFonts w:ascii="Arial" w:hAnsi="Arial" w:cs="Arial"/>
          <w:i w:val="0"/>
          <w:color w:val="000000"/>
          <w:sz w:val="20"/>
          <w:szCs w:val="20"/>
        </w:rPr>
        <w:t>onderdeel a.</w:t>
      </w:r>
    </w:p>
    <w:p w14:paraId="2E8976AF" w14:textId="35C093DE" w:rsidR="004263EA" w:rsidRPr="00BB29DF" w:rsidRDefault="00763F9D" w:rsidP="000A5E18">
      <w:pPr>
        <w:divId w:val="552425813"/>
        <w:rPr>
          <w:rFonts w:ascii="Arial" w:hAnsi="Arial" w:cs="Arial"/>
          <w:color w:val="FFFFFF"/>
          <w:sz w:val="20"/>
          <w:szCs w:val="20"/>
        </w:rPr>
      </w:pPr>
      <w:del w:id="466" w:author="VNG" w:date="2023-01-05T14:47:00Z">
        <w:r w:rsidRPr="00BB29DF">
          <w:rPr>
            <w:rStyle w:val="ol"/>
            <w:rFonts w:ascii="Arial" w:eastAsia="Times New Roman" w:hAnsi="Arial" w:cs="Arial"/>
            <w:i/>
            <w:iCs/>
            <w:color w:val="000000"/>
            <w:sz w:val="20"/>
            <w:szCs w:val="20"/>
          </w:rPr>
          <w:delText>3</w:delText>
        </w:r>
      </w:del>
      <w:ins w:id="467" w:author="VNG" w:date="2023-01-05T14:47:00Z">
        <w:r w:rsidR="00AB1FAB" w:rsidRPr="00BB29DF">
          <w:rPr>
            <w:rStyle w:val="ol"/>
            <w:rFonts w:ascii="Arial" w:eastAsia="Times New Roman" w:hAnsi="Arial" w:cs="Arial"/>
            <w:color w:val="000000"/>
            <w:sz w:val="20"/>
            <w:szCs w:val="20"/>
          </w:rPr>
          <w:t>4</w:t>
        </w:r>
      </w:ins>
      <w:r w:rsidRPr="00BB29DF">
        <w:rPr>
          <w:rStyle w:val="ol"/>
          <w:rFonts w:ascii="Arial" w:hAnsi="Arial" w:cs="Arial"/>
          <w:color w:val="000000"/>
          <w:sz w:val="20"/>
          <w:szCs w:val="20"/>
        </w:rPr>
        <w:t xml:space="preserve">. </w:t>
      </w:r>
      <w:r w:rsidRPr="00BB29DF">
        <w:rPr>
          <w:rStyle w:val="Nadruk"/>
          <w:rFonts w:ascii="Arial" w:hAnsi="Arial" w:cs="Arial"/>
          <w:i w:val="0"/>
          <w:color w:val="000000"/>
          <w:sz w:val="20"/>
          <w:szCs w:val="20"/>
        </w:rPr>
        <w:t xml:space="preserve">Het college kan na afloop van de in het </w:t>
      </w:r>
      <w:del w:id="468" w:author="VNG" w:date="2023-01-05T14:47:00Z">
        <w:r w:rsidRPr="00BB29DF">
          <w:rPr>
            <w:rStyle w:val="Nadruk"/>
            <w:rFonts w:ascii="Arial" w:eastAsia="Times New Roman" w:hAnsi="Arial" w:cs="Arial"/>
            <w:color w:val="000000"/>
            <w:sz w:val="20"/>
            <w:szCs w:val="20"/>
          </w:rPr>
          <w:delText>tweede</w:delText>
        </w:r>
      </w:del>
      <w:ins w:id="469" w:author="VNG" w:date="2023-01-05T14:47:00Z">
        <w:r w:rsidR="00AB1FAB" w:rsidRPr="00BB29DF">
          <w:rPr>
            <w:rStyle w:val="Nadruk"/>
            <w:rFonts w:ascii="Arial" w:eastAsia="Times New Roman" w:hAnsi="Arial" w:cs="Arial"/>
            <w:i w:val="0"/>
            <w:iCs w:val="0"/>
            <w:color w:val="000000"/>
            <w:sz w:val="20"/>
            <w:szCs w:val="20"/>
          </w:rPr>
          <w:t>derde</w:t>
        </w:r>
      </w:ins>
      <w:r w:rsidR="00AB1FAB" w:rsidRPr="00BB29DF">
        <w:rPr>
          <w:rStyle w:val="Nadruk"/>
          <w:rFonts w:ascii="Arial" w:hAnsi="Arial" w:cs="Arial"/>
          <w:i w:val="0"/>
          <w:color w:val="000000"/>
          <w:sz w:val="20"/>
          <w:szCs w:val="20"/>
        </w:rPr>
        <w:t xml:space="preserve"> </w:t>
      </w:r>
      <w:r w:rsidRPr="00BB29DF">
        <w:rPr>
          <w:rStyle w:val="Nadruk"/>
          <w:rFonts w:ascii="Arial" w:hAnsi="Arial" w:cs="Arial"/>
          <w:i w:val="0"/>
          <w:color w:val="000000"/>
          <w:sz w:val="20"/>
          <w:szCs w:val="20"/>
        </w:rPr>
        <w:t xml:space="preserve">lid, onderdeel a, bedoelde periode, besluiten of een voorziening </w:t>
      </w:r>
      <w:ins w:id="470" w:author="VNG" w:date="2023-01-05T14:47:00Z">
        <w:r w:rsidR="00AB2F35" w:rsidRPr="00BB29DF">
          <w:rPr>
            <w:rStyle w:val="Nadruk"/>
            <w:rFonts w:ascii="Arial" w:eastAsia="Times New Roman" w:hAnsi="Arial" w:cs="Arial"/>
            <w:i w:val="0"/>
            <w:iCs w:val="0"/>
            <w:color w:val="000000"/>
            <w:sz w:val="20"/>
            <w:szCs w:val="20"/>
          </w:rPr>
          <w:t xml:space="preserve">in verband met een bijzondere individuele situatie </w:t>
        </w:r>
      </w:ins>
      <w:r w:rsidRPr="00BB29DF">
        <w:rPr>
          <w:rStyle w:val="Nadruk"/>
          <w:rFonts w:ascii="Arial" w:hAnsi="Arial" w:cs="Arial"/>
          <w:i w:val="0"/>
          <w:color w:val="000000"/>
          <w:sz w:val="20"/>
          <w:szCs w:val="20"/>
        </w:rPr>
        <w:t>wordt voortgezet.</w:t>
      </w:r>
    </w:p>
    <w:p w14:paraId="6A9AEAAB" w14:textId="56474BF6" w:rsidR="004263EA" w:rsidRPr="00BB29DF" w:rsidRDefault="00763F9D" w:rsidP="000A5E18">
      <w:pPr>
        <w:divId w:val="552425813"/>
        <w:rPr>
          <w:rFonts w:ascii="Arial" w:hAnsi="Arial" w:cs="Arial"/>
          <w:color w:val="FFFFFF"/>
          <w:sz w:val="20"/>
          <w:szCs w:val="20"/>
        </w:rPr>
      </w:pPr>
      <w:del w:id="471" w:author="VNG" w:date="2023-01-05T14:47:00Z">
        <w:r w:rsidRPr="00BB29DF">
          <w:rPr>
            <w:rStyle w:val="ol"/>
            <w:rFonts w:ascii="Arial" w:eastAsia="Times New Roman" w:hAnsi="Arial" w:cs="Arial"/>
            <w:i/>
            <w:iCs/>
            <w:color w:val="000000"/>
            <w:sz w:val="20"/>
            <w:szCs w:val="20"/>
          </w:rPr>
          <w:delText>4</w:delText>
        </w:r>
      </w:del>
      <w:ins w:id="472" w:author="VNG" w:date="2023-01-05T14:47:00Z">
        <w:r w:rsidR="00AB1FAB" w:rsidRPr="00BB29DF">
          <w:rPr>
            <w:rStyle w:val="ol"/>
            <w:rFonts w:ascii="Arial" w:eastAsia="Times New Roman" w:hAnsi="Arial" w:cs="Arial"/>
            <w:color w:val="000000"/>
            <w:sz w:val="20"/>
            <w:szCs w:val="20"/>
          </w:rPr>
          <w:t>5</w:t>
        </w:r>
      </w:ins>
      <w:r w:rsidRPr="00BB29DF">
        <w:rPr>
          <w:rStyle w:val="ol"/>
          <w:rFonts w:ascii="Arial" w:hAnsi="Arial" w:cs="Arial"/>
          <w:color w:val="000000"/>
          <w:sz w:val="20"/>
          <w:szCs w:val="20"/>
        </w:rPr>
        <w:t xml:space="preserve">. </w:t>
      </w:r>
      <w:r w:rsidRPr="00BB29DF">
        <w:rPr>
          <w:rStyle w:val="Nadruk"/>
          <w:rFonts w:ascii="Arial" w:hAnsi="Arial" w:cs="Arial"/>
          <w:i w:val="0"/>
          <w:color w:val="000000"/>
          <w:sz w:val="20"/>
          <w:szCs w:val="20"/>
        </w:rPr>
        <w:t>De [</w:t>
      </w:r>
      <w:r w:rsidRPr="00BB29DF">
        <w:rPr>
          <w:rStyle w:val="Zwaar"/>
          <w:rFonts w:ascii="Arial" w:hAnsi="Arial" w:cs="Arial"/>
          <w:color w:val="000000"/>
          <w:sz w:val="20"/>
          <w:szCs w:val="20"/>
        </w:rPr>
        <w:t>citeertitel ‘oude’ re-integratieverordening</w:t>
      </w:r>
      <w:r w:rsidRPr="00BB29DF">
        <w:rPr>
          <w:rStyle w:val="Nadruk"/>
          <w:rFonts w:ascii="Arial" w:hAnsi="Arial" w:cs="Arial"/>
          <w:i w:val="0"/>
          <w:color w:val="000000"/>
          <w:sz w:val="20"/>
          <w:szCs w:val="20"/>
        </w:rPr>
        <w:t xml:space="preserve">] blijft van toepassing ten aanzien van een voortgezette voorziening als bedoeld in het </w:t>
      </w:r>
      <w:del w:id="473" w:author="VNG" w:date="2023-01-05T14:47:00Z">
        <w:r w:rsidRPr="00BB29DF">
          <w:rPr>
            <w:rStyle w:val="Nadruk"/>
            <w:rFonts w:ascii="Arial" w:eastAsia="Times New Roman" w:hAnsi="Arial" w:cs="Arial"/>
            <w:color w:val="000000"/>
            <w:sz w:val="20"/>
            <w:szCs w:val="20"/>
          </w:rPr>
          <w:delText>tweede</w:delText>
        </w:r>
      </w:del>
      <w:ins w:id="474" w:author="VNG" w:date="2023-01-05T14:47:00Z">
        <w:r w:rsidR="00AB1FAB" w:rsidRPr="00BB29DF">
          <w:rPr>
            <w:rStyle w:val="Nadruk"/>
            <w:rFonts w:ascii="Arial" w:eastAsia="Times New Roman" w:hAnsi="Arial" w:cs="Arial"/>
            <w:i w:val="0"/>
            <w:iCs w:val="0"/>
            <w:color w:val="000000"/>
            <w:sz w:val="20"/>
            <w:szCs w:val="20"/>
          </w:rPr>
          <w:t xml:space="preserve">derde </w:t>
        </w:r>
        <w:r w:rsidR="00D61652" w:rsidRPr="00BB29DF">
          <w:rPr>
            <w:rStyle w:val="Nadruk"/>
            <w:rFonts w:ascii="Arial" w:eastAsia="Times New Roman" w:hAnsi="Arial" w:cs="Arial"/>
            <w:i w:val="0"/>
            <w:iCs w:val="0"/>
            <w:color w:val="000000"/>
            <w:sz w:val="20"/>
            <w:szCs w:val="20"/>
          </w:rPr>
          <w:t>en vierde</w:t>
        </w:r>
      </w:ins>
      <w:r w:rsidR="00D61652" w:rsidRPr="00BB29DF">
        <w:rPr>
          <w:rStyle w:val="Nadruk"/>
          <w:rFonts w:ascii="Arial" w:hAnsi="Arial" w:cs="Arial"/>
          <w:i w:val="0"/>
          <w:color w:val="000000"/>
          <w:sz w:val="20"/>
          <w:szCs w:val="20"/>
        </w:rPr>
        <w:t xml:space="preserve"> </w:t>
      </w:r>
      <w:r w:rsidRPr="00BB29DF">
        <w:rPr>
          <w:rStyle w:val="Nadruk"/>
          <w:rFonts w:ascii="Arial" w:hAnsi="Arial" w:cs="Arial"/>
          <w:i w:val="0"/>
          <w:color w:val="000000"/>
          <w:sz w:val="20"/>
          <w:szCs w:val="20"/>
        </w:rPr>
        <w:t>lid</w:t>
      </w:r>
      <w:r w:rsidRPr="00E30333">
        <w:rPr>
          <w:rStyle w:val="Nadruk"/>
          <w:rFonts w:ascii="Arial" w:eastAsia="Times New Roman" w:hAnsi="Arial" w:cs="Arial"/>
          <w:i w:val="0"/>
          <w:iCs w:val="0"/>
          <w:color w:val="000000"/>
          <w:sz w:val="20"/>
          <w:szCs w:val="20"/>
        </w:rPr>
        <w:t>.</w:t>
      </w:r>
      <w:del w:id="475" w:author="VNG" w:date="2023-01-05T14:47:00Z">
        <w:r w:rsidRPr="00BB29DF">
          <w:rPr>
            <w:rFonts w:ascii="Arial" w:eastAsia="Times New Roman" w:hAnsi="Arial" w:cs="Arial"/>
            <w:sz w:val="20"/>
            <w:szCs w:val="20"/>
          </w:rPr>
          <w:delText>]</w:delText>
        </w:r>
      </w:del>
    </w:p>
    <w:p w14:paraId="12499244" w14:textId="77777777" w:rsidR="00FC67C6" w:rsidRPr="00BB29DF" w:rsidRDefault="00FC67C6">
      <w:pPr>
        <w:pStyle w:val="Kop3"/>
        <w:divId w:val="552425813"/>
        <w:rPr>
          <w:rFonts w:ascii="Arial" w:hAnsi="Arial" w:cs="Arial"/>
          <w:sz w:val="20"/>
          <w:szCs w:val="20"/>
        </w:rPr>
      </w:pPr>
    </w:p>
    <w:p w14:paraId="590C20F1" w14:textId="77777777" w:rsidR="004263EA" w:rsidRPr="00BB29DF" w:rsidRDefault="00763F9D">
      <w:pPr>
        <w:pStyle w:val="Kop3"/>
        <w:divId w:val="552425813"/>
        <w:rPr>
          <w:rFonts w:ascii="Arial" w:hAnsi="Arial" w:cs="Arial"/>
          <w:sz w:val="20"/>
          <w:szCs w:val="20"/>
        </w:rPr>
      </w:pPr>
      <w:r w:rsidRPr="00BB29DF">
        <w:rPr>
          <w:rFonts w:ascii="Arial" w:hAnsi="Arial" w:cs="Arial"/>
          <w:sz w:val="20"/>
          <w:szCs w:val="20"/>
        </w:rPr>
        <w:lastRenderedPageBreak/>
        <w:t>Artikel 16. Inwerkingtreding en citeertitel</w:t>
      </w:r>
    </w:p>
    <w:p w14:paraId="4158906C" w14:textId="2A59A851" w:rsidR="004263EA" w:rsidRPr="00BB29DF" w:rsidRDefault="00763F9D" w:rsidP="000A5E18">
      <w:pPr>
        <w:divId w:val="552425813"/>
        <w:rPr>
          <w:rFonts w:ascii="Arial" w:hAnsi="Arial" w:cs="Arial"/>
          <w:color w:val="FFFFFF"/>
          <w:sz w:val="20"/>
          <w:szCs w:val="20"/>
        </w:rPr>
      </w:pPr>
      <w:r w:rsidRPr="00BB29DF">
        <w:rPr>
          <w:rStyle w:val="ol"/>
          <w:rFonts w:ascii="Arial" w:hAnsi="Arial" w:cs="Arial"/>
          <w:color w:val="000000"/>
          <w:sz w:val="20"/>
          <w:szCs w:val="20"/>
        </w:rPr>
        <w:t xml:space="preserve">1. </w:t>
      </w:r>
      <w:r w:rsidRPr="00BB29DF">
        <w:rPr>
          <w:rFonts w:ascii="Arial" w:hAnsi="Arial" w:cs="Arial"/>
          <w:sz w:val="20"/>
          <w:szCs w:val="20"/>
        </w:rPr>
        <w:t xml:space="preserve">Deze verordening treedt in werking </w:t>
      </w:r>
      <w:r w:rsidR="00F9759F" w:rsidRPr="00BB29DF">
        <w:rPr>
          <w:rFonts w:ascii="Arial" w:hAnsi="Arial" w:cs="Arial"/>
          <w:sz w:val="20"/>
          <w:szCs w:val="20"/>
        </w:rPr>
        <w:t>op</w:t>
      </w:r>
      <w:r w:rsidR="004C42EE" w:rsidRPr="00BB29DF">
        <w:rPr>
          <w:rFonts w:ascii="Arial" w:hAnsi="Arial" w:cs="Arial"/>
          <w:sz w:val="20"/>
          <w:szCs w:val="20"/>
        </w:rPr>
        <w:t xml:space="preserve"> 1 </w:t>
      </w:r>
      <w:del w:id="476" w:author="VNG" w:date="2023-01-05T14:47:00Z">
        <w:r w:rsidRPr="00BB29DF">
          <w:rPr>
            <w:rFonts w:ascii="Arial" w:eastAsia="Times New Roman" w:hAnsi="Arial" w:cs="Arial"/>
            <w:sz w:val="20"/>
            <w:szCs w:val="20"/>
          </w:rPr>
          <w:delText>januari 2015</w:delText>
        </w:r>
      </w:del>
      <w:ins w:id="477" w:author="VNG" w:date="2023-01-05T14:47:00Z">
        <w:r w:rsidR="004C42EE" w:rsidRPr="00BB29DF">
          <w:rPr>
            <w:rFonts w:ascii="Arial" w:eastAsia="Times New Roman" w:hAnsi="Arial" w:cs="Arial"/>
            <w:sz w:val="20"/>
            <w:szCs w:val="20"/>
          </w:rPr>
          <w:t>juli 2023</w:t>
        </w:r>
      </w:ins>
      <w:r w:rsidR="00AE2664" w:rsidRPr="00BB29DF">
        <w:rPr>
          <w:rFonts w:ascii="Arial" w:hAnsi="Arial" w:cs="Arial"/>
          <w:sz w:val="20"/>
          <w:szCs w:val="20"/>
        </w:rPr>
        <w:t>.</w:t>
      </w:r>
    </w:p>
    <w:p w14:paraId="7DA95506" w14:textId="77777777" w:rsidR="004263EA" w:rsidRPr="00BB29DF" w:rsidRDefault="00763F9D" w:rsidP="000A5E18">
      <w:pPr>
        <w:divId w:val="552425813"/>
        <w:rPr>
          <w:rFonts w:ascii="Arial" w:hAnsi="Arial" w:cs="Arial"/>
          <w:color w:val="FFFFFF"/>
          <w:sz w:val="20"/>
          <w:szCs w:val="20"/>
        </w:rPr>
      </w:pPr>
      <w:r w:rsidRPr="00BB29DF">
        <w:rPr>
          <w:rStyle w:val="ol"/>
          <w:rFonts w:ascii="Arial" w:hAnsi="Arial" w:cs="Arial"/>
          <w:color w:val="000000"/>
          <w:sz w:val="20"/>
          <w:szCs w:val="20"/>
        </w:rPr>
        <w:t xml:space="preserve">2. </w:t>
      </w:r>
      <w:r w:rsidRPr="00BB29DF">
        <w:rPr>
          <w:rFonts w:ascii="Arial" w:hAnsi="Arial" w:cs="Arial"/>
          <w:sz w:val="20"/>
          <w:szCs w:val="20"/>
        </w:rPr>
        <w:t>Deze verordening wordt aangehaald als: Re-integratieverordening Participatiewet [</w:t>
      </w:r>
      <w:r w:rsidRPr="00BB29DF">
        <w:rPr>
          <w:rStyle w:val="Zwaar"/>
          <w:rFonts w:ascii="Arial" w:hAnsi="Arial" w:cs="Arial"/>
          <w:color w:val="000000"/>
          <w:sz w:val="20"/>
          <w:szCs w:val="20"/>
        </w:rPr>
        <w:t>naam gemeente en eventueel jaartal</w:t>
      </w:r>
      <w:r w:rsidRPr="00BB29DF">
        <w:rPr>
          <w:rFonts w:ascii="Arial" w:hAnsi="Arial" w:cs="Arial"/>
          <w:sz w:val="20"/>
          <w:szCs w:val="20"/>
        </w:rPr>
        <w:t>].</w:t>
      </w:r>
    </w:p>
    <w:p w14:paraId="642FC68E" w14:textId="77777777" w:rsidR="000A5E18" w:rsidRPr="00BB29DF" w:rsidRDefault="000A5E18" w:rsidP="000A5E18">
      <w:pPr>
        <w:divId w:val="1357150907"/>
        <w:rPr>
          <w:rFonts w:ascii="Arial" w:hAnsi="Arial" w:cs="Arial"/>
          <w:sz w:val="20"/>
          <w:szCs w:val="20"/>
        </w:rPr>
      </w:pPr>
    </w:p>
    <w:p w14:paraId="17E12DB3" w14:textId="77777777" w:rsidR="004263EA" w:rsidRPr="00BB29DF" w:rsidRDefault="00763F9D" w:rsidP="000A5E18">
      <w:pPr>
        <w:divId w:val="1357150907"/>
        <w:rPr>
          <w:rFonts w:ascii="Arial" w:hAnsi="Arial" w:cs="Arial"/>
          <w:sz w:val="20"/>
          <w:szCs w:val="20"/>
        </w:rPr>
      </w:pPr>
      <w:r w:rsidRPr="00BB29DF">
        <w:rPr>
          <w:rFonts w:ascii="Arial" w:hAnsi="Arial" w:cs="Arial"/>
          <w:sz w:val="20"/>
          <w:szCs w:val="20"/>
        </w:rPr>
        <w:t>Aldus vastgesteld in de openbare raadsvergadering van [</w:t>
      </w:r>
      <w:r w:rsidRPr="00BB29DF">
        <w:rPr>
          <w:rStyle w:val="Zwaar"/>
          <w:rFonts w:ascii="Arial" w:hAnsi="Arial" w:cs="Arial"/>
          <w:sz w:val="20"/>
          <w:szCs w:val="20"/>
        </w:rPr>
        <w:t>datum</w:t>
      </w:r>
      <w:r w:rsidRPr="00BB29DF">
        <w:rPr>
          <w:rFonts w:ascii="Arial" w:hAnsi="Arial" w:cs="Arial"/>
          <w:sz w:val="20"/>
          <w:szCs w:val="20"/>
        </w:rPr>
        <w:t>].</w:t>
      </w:r>
    </w:p>
    <w:p w14:paraId="34A2E606" w14:textId="77777777" w:rsidR="004263EA" w:rsidRPr="00BB29DF" w:rsidRDefault="00763F9D" w:rsidP="000A5E18">
      <w:pPr>
        <w:divId w:val="1357150907"/>
        <w:rPr>
          <w:rFonts w:ascii="Arial" w:hAnsi="Arial" w:cs="Arial"/>
          <w:sz w:val="20"/>
          <w:szCs w:val="20"/>
        </w:rPr>
      </w:pPr>
      <w:r w:rsidRPr="00BB29DF">
        <w:rPr>
          <w:rFonts w:ascii="Arial" w:hAnsi="Arial" w:cs="Arial"/>
          <w:sz w:val="20"/>
          <w:szCs w:val="20"/>
        </w:rPr>
        <w:t>De voorzitter,</w:t>
      </w:r>
    </w:p>
    <w:p w14:paraId="0400D9BD" w14:textId="32C2DD5D" w:rsidR="00763F9D" w:rsidRPr="00BB29DF" w:rsidRDefault="00763F9D" w:rsidP="0060664E">
      <w:pPr>
        <w:divId w:val="1357150907"/>
        <w:rPr>
          <w:rFonts w:ascii="Arial" w:hAnsi="Arial" w:cs="Arial"/>
          <w:sz w:val="20"/>
          <w:szCs w:val="20"/>
        </w:rPr>
      </w:pPr>
      <w:r w:rsidRPr="00BB29DF">
        <w:rPr>
          <w:rFonts w:ascii="Arial" w:hAnsi="Arial" w:cs="Arial"/>
          <w:sz w:val="20"/>
          <w:szCs w:val="20"/>
        </w:rPr>
        <w:t>De griffier,</w:t>
      </w:r>
    </w:p>
    <w:p w14:paraId="78B30E5A" w14:textId="083A88AC" w:rsidR="00A9058F" w:rsidRPr="00B26E46" w:rsidRDefault="00A9058F" w:rsidP="00885AEA">
      <w:pPr>
        <w:divId w:val="1357150907"/>
        <w:rPr>
          <w:rFonts w:ascii="Arial" w:hAnsi="Arial" w:cs="Arial"/>
          <w:sz w:val="20"/>
          <w:szCs w:val="20"/>
        </w:rPr>
      </w:pPr>
    </w:p>
    <w:p w14:paraId="4899F4FE" w14:textId="4F2BC6B0" w:rsidR="00A9058F" w:rsidRPr="00B26E46" w:rsidRDefault="00A9058F" w:rsidP="0060664E">
      <w:pPr>
        <w:divId w:val="1357150907"/>
        <w:rPr>
          <w:ins w:id="478" w:author="VNG" w:date="2023-01-05T14:47:00Z"/>
          <w:rFonts w:ascii="Arial" w:hAnsi="Arial" w:cs="Arial"/>
          <w:sz w:val="20"/>
          <w:szCs w:val="20"/>
        </w:rPr>
      </w:pPr>
    </w:p>
    <w:p w14:paraId="4CD3690A" w14:textId="78EFDCC4" w:rsidR="00B26E46" w:rsidRPr="00B26E46" w:rsidRDefault="00B26E46" w:rsidP="00B26E46">
      <w:pPr>
        <w:pStyle w:val="Kop2"/>
        <w:divId w:val="1357150907"/>
        <w:rPr>
          <w:ins w:id="479" w:author="VNG" w:date="2023-01-05T14:47:00Z"/>
          <w:rFonts w:ascii="Arial" w:eastAsia="Times New Roman" w:hAnsi="Arial" w:cs="Arial"/>
          <w:i/>
          <w:iCs/>
          <w:sz w:val="20"/>
          <w:szCs w:val="20"/>
        </w:rPr>
      </w:pPr>
      <w:ins w:id="480" w:author="VNG" w:date="2023-01-05T14:47:00Z">
        <w:r w:rsidRPr="00B26E46">
          <w:rPr>
            <w:rFonts w:ascii="Arial" w:eastAsia="Times New Roman" w:hAnsi="Arial" w:cs="Arial"/>
            <w:sz w:val="20"/>
            <w:szCs w:val="20"/>
          </w:rPr>
          <w:t>[</w:t>
        </w:r>
        <w:r w:rsidRPr="00B26E46">
          <w:rPr>
            <w:rFonts w:ascii="Arial" w:eastAsia="Times New Roman" w:hAnsi="Arial" w:cs="Arial"/>
            <w:i/>
            <w:iCs/>
            <w:sz w:val="20"/>
            <w:szCs w:val="20"/>
          </w:rPr>
          <w:t xml:space="preserve">Bijlage </w:t>
        </w:r>
        <w:r w:rsidR="00EF60B0" w:rsidRPr="00EF60B0">
          <w:rPr>
            <w:rFonts w:ascii="Arial" w:eastAsia="Times New Roman" w:hAnsi="Arial" w:cs="Arial"/>
            <w:i/>
            <w:iCs/>
            <w:sz w:val="20"/>
            <w:szCs w:val="20"/>
          </w:rPr>
          <w:t>b</w:t>
        </w:r>
      </w:ins>
      <w:ins w:id="481" w:author="VNG" w:date="2023-01-12T17:03:00Z">
        <w:r w:rsidR="00EF60B0" w:rsidRPr="00EF60B0">
          <w:rPr>
            <w:rFonts w:ascii="Arial" w:hAnsi="Arial" w:cs="Arial"/>
            <w:i/>
            <w:iCs/>
            <w:sz w:val="20"/>
            <w:szCs w:val="20"/>
          </w:rPr>
          <w:t xml:space="preserve">ehorende </w:t>
        </w:r>
      </w:ins>
      <w:ins w:id="482" w:author="VNG" w:date="2023-01-05T14:47:00Z">
        <w:r w:rsidRPr="00B26E46">
          <w:rPr>
            <w:rFonts w:ascii="Arial" w:eastAsia="Times New Roman" w:hAnsi="Arial" w:cs="Arial"/>
            <w:i/>
            <w:iCs/>
            <w:sz w:val="20"/>
            <w:szCs w:val="20"/>
          </w:rPr>
          <w:t>bij artikel 14b, vijfde lid Re-integratieverordening Participatiewet [naam gemeente en eventueel jaartal]</w:t>
        </w:r>
      </w:ins>
    </w:p>
    <w:p w14:paraId="657180DE" w14:textId="77777777" w:rsidR="00B26E46" w:rsidRPr="00B26E46" w:rsidRDefault="00B26E46" w:rsidP="00B26E46">
      <w:pPr>
        <w:divId w:val="1357150907"/>
        <w:rPr>
          <w:ins w:id="483" w:author="VNG" w:date="2023-01-05T14:47:00Z"/>
          <w:rFonts w:ascii="Arial" w:hAnsi="Arial" w:cs="Arial"/>
          <w:i/>
          <w:iCs/>
          <w:sz w:val="20"/>
          <w:szCs w:val="20"/>
        </w:rPr>
      </w:pPr>
    </w:p>
    <w:p w14:paraId="4E69B57D" w14:textId="77777777" w:rsidR="00B26E46" w:rsidRPr="00B26E46" w:rsidRDefault="00B26E46" w:rsidP="00B26E46">
      <w:pPr>
        <w:divId w:val="1357150907"/>
        <w:rPr>
          <w:ins w:id="484" w:author="VNG" w:date="2023-01-05T14:47:00Z"/>
          <w:rFonts w:ascii="Arial" w:hAnsi="Arial" w:cs="Arial"/>
          <w:sz w:val="20"/>
          <w:szCs w:val="20"/>
        </w:rPr>
      </w:pPr>
      <w:ins w:id="485" w:author="VNG" w:date="2023-01-05T14:47:00Z">
        <w:r w:rsidRPr="00B26E46">
          <w:rPr>
            <w:rFonts w:ascii="Arial" w:hAnsi="Arial" w:cs="Arial"/>
            <w:i/>
            <w:iCs/>
            <w:sz w:val="20"/>
            <w:szCs w:val="20"/>
          </w:rPr>
          <w:t>[…]</w:t>
        </w:r>
      </w:ins>
    </w:p>
    <w:p w14:paraId="48646B61" w14:textId="77777777" w:rsidR="00B26E46" w:rsidRPr="00B26E46" w:rsidRDefault="00B26E46" w:rsidP="00B26E46">
      <w:pPr>
        <w:divId w:val="1357150907"/>
        <w:rPr>
          <w:ins w:id="486" w:author="VNG" w:date="2023-01-05T14:47:00Z"/>
          <w:rFonts w:ascii="Arial" w:hAnsi="Arial" w:cs="Arial"/>
          <w:i/>
          <w:iCs/>
          <w:sz w:val="20"/>
          <w:szCs w:val="20"/>
        </w:rPr>
      </w:pPr>
    </w:p>
    <w:p w14:paraId="4F784274" w14:textId="77777777" w:rsidR="00B26E46" w:rsidRPr="00B26E46" w:rsidRDefault="00B26E46" w:rsidP="00B26E46">
      <w:pPr>
        <w:divId w:val="1357150907"/>
        <w:rPr>
          <w:ins w:id="487" w:author="VNG" w:date="2023-01-12T17:03:00Z"/>
          <w:rFonts w:ascii="Arial" w:hAnsi="Arial" w:cs="Arial"/>
          <w:i/>
          <w:iCs/>
          <w:sz w:val="20"/>
          <w:szCs w:val="20"/>
        </w:rPr>
      </w:pPr>
      <w:ins w:id="488" w:author="VNG" w:date="2023-01-12T17:03:00Z">
        <w:r w:rsidRPr="00B26E46">
          <w:rPr>
            <w:rFonts w:ascii="Arial" w:hAnsi="Arial" w:cs="Arial"/>
            <w:i/>
            <w:iCs/>
            <w:sz w:val="20"/>
            <w:szCs w:val="20"/>
          </w:rPr>
          <w:t xml:space="preserve">Behorende bij raadsbesluit van </w:t>
        </w:r>
        <w:r w:rsidRPr="00B26E46">
          <w:rPr>
            <w:rFonts w:ascii="Arial" w:hAnsi="Arial" w:cs="Arial"/>
            <w:b/>
            <w:bCs/>
            <w:i/>
            <w:iCs/>
            <w:sz w:val="20"/>
            <w:szCs w:val="20"/>
          </w:rPr>
          <w:t>[datum]</w:t>
        </w:r>
      </w:ins>
    </w:p>
    <w:p w14:paraId="539A2A4A" w14:textId="77777777" w:rsidR="00B26E46" w:rsidRPr="00B26E46" w:rsidRDefault="00B26E46" w:rsidP="00B26E46">
      <w:pPr>
        <w:divId w:val="1357150907"/>
        <w:rPr>
          <w:ins w:id="489" w:author="VNG" w:date="2023-01-05T14:47:00Z"/>
          <w:rFonts w:ascii="Arial" w:hAnsi="Arial" w:cs="Arial"/>
          <w:sz w:val="20"/>
          <w:szCs w:val="20"/>
        </w:rPr>
      </w:pPr>
      <w:ins w:id="490" w:author="VNG" w:date="2023-01-12T17:03:00Z">
        <w:r w:rsidRPr="00B26E46">
          <w:rPr>
            <w:rFonts w:ascii="Arial" w:hAnsi="Arial" w:cs="Arial"/>
            <w:i/>
            <w:iCs/>
            <w:sz w:val="20"/>
            <w:szCs w:val="20"/>
          </w:rPr>
          <w:t xml:space="preserve">De griffier van </w:t>
        </w:r>
        <w:r w:rsidRPr="00B26E46">
          <w:rPr>
            <w:rFonts w:ascii="Arial" w:hAnsi="Arial" w:cs="Arial"/>
            <w:b/>
            <w:bCs/>
            <w:i/>
            <w:iCs/>
            <w:sz w:val="20"/>
            <w:szCs w:val="20"/>
          </w:rPr>
          <w:t>[gemeentenaam]</w:t>
        </w:r>
        <w:r w:rsidRPr="00B26E46">
          <w:rPr>
            <w:rFonts w:ascii="Arial" w:hAnsi="Arial" w:cs="Arial"/>
            <w:i/>
            <w:iCs/>
            <w:sz w:val="20"/>
            <w:szCs w:val="20"/>
          </w:rPr>
          <w:t>,</w:t>
        </w:r>
      </w:ins>
      <w:ins w:id="491" w:author="VNG" w:date="2023-01-05T14:47:00Z">
        <w:r w:rsidRPr="00B26E46">
          <w:rPr>
            <w:rFonts w:ascii="Arial" w:hAnsi="Arial" w:cs="Arial"/>
            <w:sz w:val="20"/>
            <w:szCs w:val="20"/>
          </w:rPr>
          <w:t>]</w:t>
        </w:r>
      </w:ins>
    </w:p>
    <w:p w14:paraId="5C554407" w14:textId="77777777" w:rsidR="00B26E46" w:rsidRPr="00B26E46" w:rsidRDefault="00B26E46" w:rsidP="00B26E46">
      <w:pPr>
        <w:divId w:val="1357150907"/>
        <w:rPr>
          <w:ins w:id="492" w:author="VNG" w:date="2023-01-05T14:47:00Z"/>
          <w:rFonts w:ascii="Arial" w:hAnsi="Arial" w:cs="Arial"/>
          <w:sz w:val="20"/>
          <w:szCs w:val="20"/>
        </w:rPr>
      </w:pPr>
    </w:p>
    <w:p w14:paraId="4E1FB701" w14:textId="77777777" w:rsidR="00B26E46" w:rsidRPr="00B26E46" w:rsidRDefault="00B26E46" w:rsidP="00B26E46">
      <w:pPr>
        <w:divId w:val="1357150907"/>
        <w:rPr>
          <w:ins w:id="493" w:author="VNG" w:date="2023-01-05T14:47:00Z"/>
          <w:rFonts w:ascii="Arial" w:hAnsi="Arial" w:cs="Arial"/>
          <w:sz w:val="20"/>
          <w:szCs w:val="20"/>
        </w:rPr>
      </w:pPr>
    </w:p>
    <w:p w14:paraId="31BC81DF" w14:textId="24F54E7B" w:rsidR="00B26E46" w:rsidRPr="00B26E46" w:rsidRDefault="00B26E46" w:rsidP="00B26E46">
      <w:pPr>
        <w:pStyle w:val="Kop2"/>
        <w:divId w:val="1357150907"/>
        <w:rPr>
          <w:ins w:id="494" w:author="VNG" w:date="2023-01-05T14:47:00Z"/>
          <w:rFonts w:ascii="Arial" w:eastAsia="Times New Roman" w:hAnsi="Arial" w:cs="Arial"/>
          <w:sz w:val="20"/>
          <w:szCs w:val="20"/>
        </w:rPr>
      </w:pPr>
      <w:ins w:id="495" w:author="VNG" w:date="2023-01-05T14:47:00Z">
        <w:r w:rsidRPr="00B26E46">
          <w:rPr>
            <w:rFonts w:ascii="Arial" w:eastAsia="Times New Roman" w:hAnsi="Arial" w:cs="Arial"/>
            <w:sz w:val="20"/>
            <w:szCs w:val="20"/>
          </w:rPr>
          <w:t xml:space="preserve">Bijlage </w:t>
        </w:r>
        <w:r w:rsidR="00EF60B0" w:rsidRPr="00EF60B0">
          <w:rPr>
            <w:rFonts w:ascii="Arial" w:eastAsia="Times New Roman" w:hAnsi="Arial" w:cs="Arial"/>
            <w:sz w:val="20"/>
            <w:szCs w:val="20"/>
          </w:rPr>
          <w:t>b</w:t>
        </w:r>
      </w:ins>
      <w:ins w:id="496" w:author="VNG" w:date="2023-01-12T17:03:00Z">
        <w:r w:rsidR="00EF60B0" w:rsidRPr="00B26E46">
          <w:rPr>
            <w:rFonts w:ascii="Arial" w:hAnsi="Arial" w:cs="Arial"/>
            <w:sz w:val="20"/>
            <w:szCs w:val="20"/>
          </w:rPr>
          <w:t xml:space="preserve">ehorende </w:t>
        </w:r>
      </w:ins>
      <w:ins w:id="497" w:author="VNG" w:date="2023-01-05T14:47:00Z">
        <w:r w:rsidRPr="00B26E46">
          <w:rPr>
            <w:rFonts w:ascii="Arial" w:eastAsia="Times New Roman" w:hAnsi="Arial" w:cs="Arial"/>
            <w:sz w:val="20"/>
            <w:szCs w:val="20"/>
          </w:rPr>
          <w:t>bij artikel 14h, eerste lid Re-integratieverordening Participatiewet [naam gemeente en eventueel jaartal]</w:t>
        </w:r>
      </w:ins>
    </w:p>
    <w:p w14:paraId="27CF200E" w14:textId="77777777" w:rsidR="00B26E46" w:rsidRPr="00B26E46" w:rsidRDefault="00B26E46" w:rsidP="00B26E46">
      <w:pPr>
        <w:divId w:val="1357150907"/>
        <w:rPr>
          <w:ins w:id="498" w:author="VNG" w:date="2023-01-05T14:47:00Z"/>
          <w:rFonts w:ascii="Arial" w:hAnsi="Arial" w:cs="Arial"/>
          <w:sz w:val="20"/>
          <w:szCs w:val="20"/>
        </w:rPr>
      </w:pPr>
    </w:p>
    <w:p w14:paraId="500D7CF8" w14:textId="77777777" w:rsidR="00B26E46" w:rsidRPr="00B26E46" w:rsidRDefault="00B26E46" w:rsidP="00B26E46">
      <w:pPr>
        <w:divId w:val="1357150907"/>
        <w:rPr>
          <w:ins w:id="499" w:author="VNG" w:date="2023-01-05T14:47:00Z"/>
          <w:rFonts w:ascii="Arial" w:hAnsi="Arial" w:cs="Arial"/>
          <w:sz w:val="20"/>
          <w:szCs w:val="20"/>
        </w:rPr>
      </w:pPr>
      <w:ins w:id="500" w:author="VNG" w:date="2023-01-05T14:47:00Z">
        <w:r w:rsidRPr="00B26E46">
          <w:rPr>
            <w:rFonts w:ascii="Arial" w:hAnsi="Arial" w:cs="Arial"/>
            <w:sz w:val="20"/>
            <w:szCs w:val="20"/>
          </w:rPr>
          <w:t>[…]</w:t>
        </w:r>
      </w:ins>
    </w:p>
    <w:p w14:paraId="308025AA" w14:textId="77777777" w:rsidR="00B26E46" w:rsidRPr="00B26E46" w:rsidRDefault="00B26E46" w:rsidP="00B26E46">
      <w:pPr>
        <w:divId w:val="1357150907"/>
        <w:rPr>
          <w:ins w:id="501" w:author="VNG" w:date="2023-01-05T14:47:00Z"/>
          <w:rFonts w:ascii="Arial" w:hAnsi="Arial" w:cs="Arial"/>
          <w:sz w:val="20"/>
          <w:szCs w:val="20"/>
        </w:rPr>
      </w:pPr>
    </w:p>
    <w:p w14:paraId="3F31AFFE" w14:textId="77777777" w:rsidR="00B26E46" w:rsidRPr="00B26E46" w:rsidRDefault="00B26E46" w:rsidP="00B26E46">
      <w:pPr>
        <w:divId w:val="1357150907"/>
        <w:rPr>
          <w:ins w:id="502" w:author="VNG" w:date="2023-01-12T17:03:00Z"/>
          <w:rFonts w:ascii="Arial" w:hAnsi="Arial" w:cs="Arial"/>
          <w:sz w:val="20"/>
          <w:szCs w:val="20"/>
        </w:rPr>
      </w:pPr>
      <w:ins w:id="503" w:author="VNG" w:date="2023-01-12T17:03:00Z">
        <w:r w:rsidRPr="00B26E46">
          <w:rPr>
            <w:rFonts w:ascii="Arial" w:hAnsi="Arial" w:cs="Arial"/>
            <w:sz w:val="20"/>
            <w:szCs w:val="20"/>
          </w:rPr>
          <w:t xml:space="preserve">Behorende bij raadsbesluit van </w:t>
        </w:r>
        <w:r w:rsidRPr="00B26E46">
          <w:rPr>
            <w:rFonts w:ascii="Arial" w:hAnsi="Arial" w:cs="Arial"/>
            <w:b/>
            <w:bCs/>
            <w:sz w:val="20"/>
            <w:szCs w:val="20"/>
          </w:rPr>
          <w:t>[datum]</w:t>
        </w:r>
      </w:ins>
    </w:p>
    <w:p w14:paraId="703976D1" w14:textId="77777777" w:rsidR="00B26E46" w:rsidRPr="00B26E46" w:rsidRDefault="00B26E46" w:rsidP="00B26E46">
      <w:pPr>
        <w:divId w:val="1357150907"/>
        <w:rPr>
          <w:rFonts w:ascii="Arial" w:hAnsi="Arial" w:cs="Arial"/>
          <w:sz w:val="20"/>
          <w:szCs w:val="20"/>
        </w:rPr>
      </w:pPr>
      <w:ins w:id="504" w:author="VNG" w:date="2023-01-12T17:03:00Z">
        <w:r w:rsidRPr="00B26E46">
          <w:rPr>
            <w:rFonts w:ascii="Arial" w:hAnsi="Arial" w:cs="Arial"/>
            <w:sz w:val="20"/>
            <w:szCs w:val="20"/>
          </w:rPr>
          <w:t xml:space="preserve">De griffier van </w:t>
        </w:r>
        <w:r w:rsidRPr="00B26E46">
          <w:rPr>
            <w:rFonts w:ascii="Arial" w:hAnsi="Arial" w:cs="Arial"/>
            <w:b/>
            <w:bCs/>
            <w:sz w:val="20"/>
            <w:szCs w:val="20"/>
          </w:rPr>
          <w:t>[gemeentenaam]</w:t>
        </w:r>
        <w:r w:rsidRPr="00B26E46">
          <w:rPr>
            <w:rFonts w:ascii="Arial" w:hAnsi="Arial" w:cs="Arial"/>
            <w:sz w:val="20"/>
            <w:szCs w:val="20"/>
          </w:rPr>
          <w:t>,</w:t>
        </w:r>
      </w:ins>
    </w:p>
    <w:p w14:paraId="39491AC8" w14:textId="77777777" w:rsidR="005A4277" w:rsidRPr="00B26E46" w:rsidRDefault="005A4277" w:rsidP="0060664E">
      <w:pPr>
        <w:divId w:val="1357150907"/>
        <w:rPr>
          <w:ins w:id="505" w:author="VNG" w:date="2023-01-05T14:47:00Z"/>
          <w:rFonts w:ascii="Arial" w:hAnsi="Arial" w:cs="Arial"/>
          <w:sz w:val="20"/>
          <w:szCs w:val="20"/>
        </w:rPr>
      </w:pPr>
    </w:p>
    <w:p w14:paraId="40E0A540" w14:textId="053068E9" w:rsidR="00A9058F" w:rsidRPr="00B26E46" w:rsidRDefault="00A9058F" w:rsidP="0060664E">
      <w:pPr>
        <w:divId w:val="1357150907"/>
        <w:rPr>
          <w:ins w:id="506" w:author="VNG" w:date="2023-01-05T14:47:00Z"/>
          <w:rFonts w:ascii="Arial" w:hAnsi="Arial" w:cs="Arial"/>
          <w:sz w:val="20"/>
          <w:szCs w:val="20"/>
        </w:rPr>
      </w:pPr>
    </w:p>
    <w:p w14:paraId="766D2FFB" w14:textId="77777777" w:rsidR="00A9058F" w:rsidRPr="00BB29DF" w:rsidRDefault="00A9058F" w:rsidP="00A9058F">
      <w:pPr>
        <w:pStyle w:val="Kop2"/>
        <w:divId w:val="1357150907"/>
        <w:rPr>
          <w:ins w:id="507" w:author="VNG" w:date="2023-01-05T14:47:00Z"/>
          <w:rFonts w:ascii="Arial" w:eastAsia="Times New Roman" w:hAnsi="Arial" w:cs="Arial"/>
          <w:sz w:val="20"/>
          <w:szCs w:val="20"/>
        </w:rPr>
      </w:pPr>
      <w:r w:rsidRPr="00BB29DF">
        <w:rPr>
          <w:rFonts w:ascii="Arial" w:hAnsi="Arial" w:cs="Arial"/>
          <w:sz w:val="20"/>
          <w:szCs w:val="20"/>
        </w:rPr>
        <w:t>Toelichting</w:t>
      </w:r>
    </w:p>
    <w:p w14:paraId="55D6A080" w14:textId="77777777" w:rsidR="00A9058F" w:rsidRPr="00BB29DF" w:rsidRDefault="00A9058F" w:rsidP="00CA46EA">
      <w:pPr>
        <w:pStyle w:val="Kop2"/>
        <w:divId w:val="1357150907"/>
        <w:rPr>
          <w:rFonts w:ascii="Arial" w:hAnsi="Arial" w:cs="Arial"/>
          <w:sz w:val="20"/>
          <w:szCs w:val="20"/>
        </w:rPr>
      </w:pPr>
    </w:p>
    <w:p w14:paraId="25D83321"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Algemeen</w:t>
      </w:r>
    </w:p>
    <w:p w14:paraId="722E50A7" w14:textId="2DFC6349" w:rsidR="00A9058F" w:rsidRPr="00BB29DF" w:rsidRDefault="00A9058F" w:rsidP="00A9058F">
      <w:pPr>
        <w:divId w:val="1357150907"/>
        <w:rPr>
          <w:ins w:id="508" w:author="VNG" w:date="2023-01-05T14:47:00Z"/>
          <w:rFonts w:ascii="Arial" w:hAnsi="Arial" w:cs="Arial"/>
          <w:sz w:val="20"/>
          <w:szCs w:val="20"/>
        </w:rPr>
      </w:pPr>
      <w:r w:rsidRPr="00BB29DF">
        <w:rPr>
          <w:rFonts w:ascii="Arial" w:hAnsi="Arial" w:cs="Arial"/>
          <w:sz w:val="20"/>
          <w:szCs w:val="20"/>
        </w:rPr>
        <w:t>Er is gekozen voor een algemene, globale verordening. Dit heeft te maken met de aard van de opdracht die de raad heeft gekregen, te weten het bij verordening regels stellen waarin het beleid van de gemeente ten aanzien van haar re-integratietaak wordt neergelegd. Hieruit moet onder andere aandacht blijken voor de in de Participatiewet onderscheiden doelgroepen en de daarbinnen te onderscheiden subgroepen. Dit leent zich niet tot het formuleren van gedetailleerde regels die op iedere situatie van toepassing zijn. Immers, re-integratie is maatwerk. Het is</w:t>
      </w:r>
      <w:del w:id="509" w:author="VNG" w:date="2023-01-05T14:47:00Z">
        <w:r w:rsidR="00763F9D" w:rsidRPr="00BB29DF">
          <w:rPr>
            <w:rFonts w:ascii="Arial" w:hAnsi="Arial" w:cs="Arial"/>
            <w:sz w:val="20"/>
            <w:szCs w:val="20"/>
          </w:rPr>
          <w:delText xml:space="preserve"> helemaal</w:delText>
        </w:r>
      </w:del>
      <w:r w:rsidRPr="00BB29DF">
        <w:rPr>
          <w:rFonts w:ascii="Arial" w:hAnsi="Arial" w:cs="Arial"/>
          <w:sz w:val="20"/>
          <w:szCs w:val="20"/>
        </w:rPr>
        <w:t xml:space="preserve"> afhankelijk van iemands mogelijkheden en beperkingen wat in het concrete geval een passend re-integratietraject is. Daarom wordt aan het college de bevoegdheid gegeven om op een aantal punten eigen afwegingen te maken. Artikel 10 van de Participatiewet bepaalt dat personen uit de doelgroep aanspraak hebben op ondersteuning bij de arbeidsinschakeling en de door het college noodzakelijk geachte</w:t>
      </w:r>
      <w:r w:rsidR="006563C8" w:rsidRPr="00BB29DF">
        <w:rPr>
          <w:rFonts w:ascii="Arial" w:hAnsi="Arial" w:cs="Arial"/>
          <w:sz w:val="20"/>
          <w:szCs w:val="20"/>
        </w:rPr>
        <w:t xml:space="preserve"> </w:t>
      </w:r>
      <w:r w:rsidR="009D5066" w:rsidRPr="00BB29DF">
        <w:rPr>
          <w:rFonts w:ascii="Arial" w:hAnsi="Arial" w:cs="Arial"/>
          <w:sz w:val="20"/>
          <w:szCs w:val="20"/>
        </w:rPr>
        <w:t>voorziening</w:t>
      </w:r>
      <w:ins w:id="510" w:author="VNG" w:date="2023-01-05T14:47:00Z">
        <w:r w:rsidR="009D5066" w:rsidRPr="00BB29DF">
          <w:rPr>
            <w:rFonts w:ascii="Arial" w:hAnsi="Arial" w:cs="Arial"/>
            <w:sz w:val="20"/>
            <w:szCs w:val="20"/>
          </w:rPr>
          <w:t>en</w:t>
        </w:r>
      </w:ins>
      <w:del w:id="511" w:author="VNG" w:date="2023-01-05T14:47:00Z">
        <w:r w:rsidR="00A15068" w:rsidRPr="00BB29DF">
          <w:rPr>
            <w:rFonts w:ascii="Arial" w:hAnsi="Arial" w:cs="Arial"/>
            <w:sz w:val="20"/>
            <w:szCs w:val="20"/>
          </w:rPr>
          <w:delText xml:space="preserve"> </w:delText>
        </w:r>
        <w:r w:rsidR="00763F9D" w:rsidRPr="00BB29DF">
          <w:rPr>
            <w:rFonts w:ascii="Arial" w:hAnsi="Arial" w:cs="Arial"/>
            <w:sz w:val="20"/>
            <w:szCs w:val="20"/>
          </w:rPr>
          <w:delText>binnen de kaders</w:delText>
        </w:r>
        <w:r w:rsidR="00A15068" w:rsidRPr="00BB29DF">
          <w:rPr>
            <w:rFonts w:ascii="Arial" w:hAnsi="Arial" w:cs="Arial"/>
            <w:sz w:val="20"/>
            <w:szCs w:val="20"/>
          </w:rPr>
          <w:delText xml:space="preserve"> </w:delText>
        </w:r>
      </w:del>
      <w:del w:id="512" w:author="VNG" w:date="2023-01-05T17:55:00Z">
        <w:r w:rsidR="00B643F2" w:rsidRPr="00BB29DF">
          <w:rPr>
            <w:rFonts w:ascii="Arial" w:hAnsi="Arial" w:cs="Arial"/>
            <w:sz w:val="20"/>
            <w:szCs w:val="20"/>
          </w:rPr>
          <w:delText>van</w:delText>
        </w:r>
      </w:del>
      <w:del w:id="513" w:author="VNG" w:date="2023-01-05T14:47:00Z">
        <w:r w:rsidR="00CD78FB" w:rsidRPr="00BB29DF">
          <w:rPr>
            <w:rFonts w:ascii="Arial" w:hAnsi="Arial" w:cs="Arial"/>
            <w:sz w:val="20"/>
            <w:szCs w:val="20"/>
          </w:rPr>
          <w:delText xml:space="preserve"> </w:delText>
        </w:r>
        <w:r w:rsidR="006563C8" w:rsidRPr="00BB29DF">
          <w:rPr>
            <w:rFonts w:ascii="Arial" w:hAnsi="Arial" w:cs="Arial"/>
            <w:sz w:val="20"/>
            <w:szCs w:val="20"/>
          </w:rPr>
          <w:delText>de re-integratieverordening</w:delText>
        </w:r>
      </w:del>
      <w:r w:rsidR="006563C8" w:rsidRPr="00BB29DF">
        <w:rPr>
          <w:rFonts w:ascii="Arial" w:hAnsi="Arial" w:cs="Arial"/>
          <w:sz w:val="20"/>
          <w:szCs w:val="20"/>
        </w:rPr>
        <w:t>.</w:t>
      </w:r>
      <w:ins w:id="514" w:author="VNG" w:date="2023-01-05T14:47:00Z">
        <w:r w:rsidRPr="00BB29DF">
          <w:rPr>
            <w:rFonts w:ascii="Arial" w:hAnsi="Arial" w:cs="Arial"/>
            <w:sz w:val="20"/>
            <w:szCs w:val="20"/>
          </w:rPr>
          <w:t xml:space="preserve"> Het is daarbij</w:t>
        </w:r>
        <w:r w:rsidR="001C74FF" w:rsidRPr="00BB29DF">
          <w:rPr>
            <w:rFonts w:ascii="Arial" w:hAnsi="Arial" w:cs="Arial"/>
            <w:bCs/>
            <w:sz w:val="20"/>
            <w:szCs w:val="20"/>
          </w:rPr>
          <w:t xml:space="preserve"> van</w:t>
        </w:r>
        <w:r w:rsidR="00CD556F" w:rsidRPr="00BB29DF">
          <w:rPr>
            <w:rFonts w:ascii="Arial" w:hAnsi="Arial" w:cs="Arial"/>
            <w:bCs/>
            <w:sz w:val="20"/>
            <w:szCs w:val="20"/>
          </w:rPr>
          <w:t xml:space="preserve"> </w:t>
        </w:r>
        <w:r w:rsidRPr="00BB29DF">
          <w:rPr>
            <w:rFonts w:ascii="Arial" w:hAnsi="Arial" w:cs="Arial"/>
            <w:sz w:val="20"/>
            <w:szCs w:val="20"/>
          </w:rPr>
          <w:t>belang dat kenbaar is welke voorzieningen en ondersteuningsmogelijkheden er zijn.</w:t>
        </w:r>
      </w:ins>
      <w:r w:rsidRPr="00BB29DF">
        <w:rPr>
          <w:rFonts w:ascii="Arial" w:hAnsi="Arial" w:cs="Arial"/>
          <w:sz w:val="20"/>
          <w:szCs w:val="20"/>
        </w:rPr>
        <w:t xml:space="preserve"> Daarom is ervoor gekozen in de verordening de voorzieningen vast te leggen die het college </w:t>
      </w:r>
      <w:del w:id="515" w:author="VNG" w:date="2023-01-05T14:47:00Z">
        <w:r w:rsidR="00763F9D" w:rsidRPr="00BB29DF">
          <w:rPr>
            <w:rFonts w:ascii="Arial" w:hAnsi="Arial" w:cs="Arial"/>
            <w:sz w:val="20"/>
            <w:szCs w:val="20"/>
          </w:rPr>
          <w:delText>in ieder geval kan aanbieden.</w:delText>
        </w:r>
      </w:del>
      <w:ins w:id="516" w:author="VNG" w:date="2023-01-05T14:47:00Z">
        <w:r w:rsidRPr="00BB29DF">
          <w:rPr>
            <w:rFonts w:ascii="Arial" w:hAnsi="Arial" w:cs="Arial"/>
            <w:sz w:val="20"/>
            <w:szCs w:val="20"/>
          </w:rPr>
          <w:t>aanbiedt.</w:t>
        </w:r>
      </w:ins>
    </w:p>
    <w:p w14:paraId="75D9046F" w14:textId="77777777" w:rsidR="00A9058F" w:rsidRPr="00BB29DF" w:rsidRDefault="00A9058F" w:rsidP="00CA46EA">
      <w:pPr>
        <w:divId w:val="1357150907"/>
        <w:rPr>
          <w:rFonts w:ascii="Arial" w:hAnsi="Arial" w:cs="Arial"/>
          <w:sz w:val="20"/>
          <w:szCs w:val="20"/>
        </w:rPr>
      </w:pPr>
    </w:p>
    <w:p w14:paraId="218C1A93" w14:textId="77777777" w:rsidR="00A9058F" w:rsidRPr="00BB29DF" w:rsidRDefault="00A9058F" w:rsidP="00CA46EA">
      <w:pPr>
        <w:divId w:val="1357150907"/>
        <w:rPr>
          <w:rFonts w:ascii="Arial" w:hAnsi="Arial" w:cs="Arial"/>
          <w:sz w:val="20"/>
          <w:szCs w:val="20"/>
        </w:rPr>
      </w:pPr>
      <w:r w:rsidRPr="00BB29DF">
        <w:rPr>
          <w:rFonts w:ascii="Arial" w:hAnsi="Arial" w:cs="Arial"/>
          <w:sz w:val="20"/>
          <w:szCs w:val="20"/>
        </w:rPr>
        <w:t>Met betrekking tot de volgende voorzieningen is de gemeenteraad verplicht om regels op te nemen in deze verordening:</w:t>
      </w:r>
    </w:p>
    <w:p w14:paraId="16E443CF"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 xml:space="preserve">persoonlijke ondersteuning </w:t>
      </w:r>
      <w:ins w:id="517" w:author="VNG" w:date="2023-01-05T14:47:00Z">
        <w:r w:rsidRPr="00BB29DF">
          <w:rPr>
            <w:rFonts w:ascii="Arial" w:eastAsia="Times New Roman" w:hAnsi="Arial" w:cs="Arial"/>
            <w:sz w:val="20"/>
            <w:szCs w:val="20"/>
          </w:rPr>
          <w:t xml:space="preserve">bij het verrichten van opgedragen taken </w:t>
        </w:r>
      </w:ins>
      <w:r w:rsidRPr="00BB29DF">
        <w:rPr>
          <w:rFonts w:ascii="Arial" w:hAnsi="Arial" w:cs="Arial"/>
          <w:sz w:val="20"/>
          <w:szCs w:val="20"/>
        </w:rPr>
        <w:t xml:space="preserve">(artikelen 8a, eerste lid, onderdeel a, en </w:t>
      </w:r>
      <w:ins w:id="518" w:author="VNG" w:date="2023-01-05T14:47:00Z">
        <w:r w:rsidRPr="00BB29DF">
          <w:rPr>
            <w:rFonts w:ascii="Arial" w:eastAsia="Times New Roman" w:hAnsi="Arial" w:cs="Arial"/>
            <w:sz w:val="20"/>
            <w:szCs w:val="20"/>
          </w:rPr>
          <w:t xml:space="preserve">tweede lid, onderdeel a en e, en </w:t>
        </w:r>
      </w:ins>
      <w:r w:rsidRPr="00BB29DF">
        <w:rPr>
          <w:rFonts w:ascii="Arial" w:hAnsi="Arial" w:cs="Arial"/>
          <w:sz w:val="20"/>
          <w:szCs w:val="20"/>
        </w:rPr>
        <w:t>10, eerste lid, van de Participatiewet);</w:t>
      </w:r>
    </w:p>
    <w:p w14:paraId="4E0A1DD6" w14:textId="26407C65"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scholing of opleiding</w:t>
      </w:r>
      <w:ins w:id="519" w:author="VNG" w:date="2023-01-05T14:47:00Z">
        <w:r w:rsidRPr="00BB29DF">
          <w:rPr>
            <w:rFonts w:ascii="Arial" w:eastAsia="Times New Roman" w:hAnsi="Arial" w:cs="Arial"/>
            <w:sz w:val="20"/>
            <w:szCs w:val="20"/>
          </w:rPr>
          <w:t>,</w:t>
        </w:r>
      </w:ins>
      <w:r w:rsidRPr="00BB29DF">
        <w:rPr>
          <w:rFonts w:ascii="Arial" w:hAnsi="Arial" w:cs="Arial"/>
          <w:sz w:val="20"/>
          <w:szCs w:val="20"/>
        </w:rPr>
        <w:t xml:space="preserve"> als bedoeld in artikel 10a, vijfde lid, van de Participatiewet (artikel 8a, eerste lid, onderdeel c, en tweede lid, onderdeel </w:t>
      </w:r>
      <w:del w:id="520" w:author="VNG" w:date="2023-01-05T14:47:00Z">
        <w:r w:rsidR="00763F9D" w:rsidRPr="00BB29DF">
          <w:rPr>
            <w:rFonts w:ascii="Arial" w:eastAsia="Times New Roman" w:hAnsi="Arial" w:cs="Arial"/>
            <w:sz w:val="20"/>
            <w:szCs w:val="20"/>
          </w:rPr>
          <w:delText>c</w:delText>
        </w:r>
      </w:del>
      <w:ins w:id="521" w:author="VNG" w:date="2023-01-05T14:47:00Z">
        <w:r w:rsidRPr="00BB29DF">
          <w:rPr>
            <w:rFonts w:ascii="Arial" w:eastAsia="Times New Roman" w:hAnsi="Arial" w:cs="Arial"/>
            <w:sz w:val="20"/>
            <w:szCs w:val="20"/>
          </w:rPr>
          <w:t>b</w:t>
        </w:r>
      </w:ins>
      <w:r w:rsidRPr="00BB29DF">
        <w:rPr>
          <w:rFonts w:ascii="Arial" w:hAnsi="Arial" w:cs="Arial"/>
          <w:sz w:val="20"/>
          <w:szCs w:val="20"/>
        </w:rPr>
        <w:t>, van de Participatiewet);</w:t>
      </w:r>
    </w:p>
    <w:p w14:paraId="75277913" w14:textId="12F0FFD8"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 xml:space="preserve">de premie, bedoeld in artikel 10a, zesde lid, </w:t>
      </w:r>
      <w:ins w:id="522" w:author="VNG" w:date="2023-01-05T14:47:00Z">
        <w:r w:rsidRPr="00BB29DF">
          <w:rPr>
            <w:rFonts w:ascii="Arial" w:eastAsia="Times New Roman" w:hAnsi="Arial" w:cs="Arial"/>
            <w:sz w:val="20"/>
            <w:szCs w:val="20"/>
          </w:rPr>
          <w:t xml:space="preserve">van de </w:t>
        </w:r>
      </w:ins>
      <w:r w:rsidRPr="00BB29DF">
        <w:rPr>
          <w:rFonts w:ascii="Arial" w:hAnsi="Arial" w:cs="Arial"/>
          <w:sz w:val="20"/>
          <w:szCs w:val="20"/>
        </w:rPr>
        <w:t xml:space="preserve">Participatiewet (artikel 8a, eerste lid, onderdeel d, en tweede lid, onderdeel </w:t>
      </w:r>
      <w:del w:id="523" w:author="VNG" w:date="2023-01-05T14:47:00Z">
        <w:r w:rsidR="00763F9D" w:rsidRPr="00BB29DF">
          <w:rPr>
            <w:rFonts w:ascii="Arial" w:eastAsia="Times New Roman" w:hAnsi="Arial" w:cs="Arial"/>
            <w:sz w:val="20"/>
            <w:szCs w:val="20"/>
          </w:rPr>
          <w:delText>c</w:delText>
        </w:r>
      </w:del>
      <w:ins w:id="524" w:author="VNG" w:date="2023-01-05T14:47:00Z">
        <w:r w:rsidRPr="00BB29DF">
          <w:rPr>
            <w:rFonts w:ascii="Arial" w:eastAsia="Times New Roman" w:hAnsi="Arial" w:cs="Arial"/>
            <w:sz w:val="20"/>
            <w:szCs w:val="20"/>
          </w:rPr>
          <w:t>b</w:t>
        </w:r>
      </w:ins>
      <w:r w:rsidRPr="00BB29DF">
        <w:rPr>
          <w:rFonts w:ascii="Arial" w:hAnsi="Arial" w:cs="Arial"/>
          <w:sz w:val="20"/>
          <w:szCs w:val="20"/>
        </w:rPr>
        <w:t>, van de Participatiewet);</w:t>
      </w:r>
      <w:ins w:id="525" w:author="VNG" w:date="2023-01-05T14:47:00Z">
        <w:r w:rsidRPr="00BB29DF">
          <w:rPr>
            <w:rFonts w:ascii="Arial" w:eastAsia="Times New Roman" w:hAnsi="Arial" w:cs="Arial"/>
            <w:sz w:val="20"/>
            <w:szCs w:val="20"/>
          </w:rPr>
          <w:t xml:space="preserve"> </w:t>
        </w:r>
      </w:ins>
    </w:p>
    <w:p w14:paraId="065CC20C" w14:textId="35F0AC57" w:rsidR="00A9058F" w:rsidRPr="00BB29DF" w:rsidRDefault="00A9058F" w:rsidP="00CA46EA">
      <w:pPr>
        <w:ind w:left="708"/>
        <w:divId w:val="1357150907"/>
        <w:rPr>
          <w:rStyle w:val="ol"/>
          <w:rFonts w:ascii="Arial" w:hAnsi="Arial" w:cs="Arial"/>
          <w:color w:val="000000"/>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participatievoorziening beschut werk</w:t>
      </w:r>
      <w:ins w:id="526" w:author="VNG" w:date="2023-01-05T14:47:00Z">
        <w:r w:rsidRPr="00BB29DF">
          <w:rPr>
            <w:rFonts w:ascii="Arial" w:eastAsia="Times New Roman" w:hAnsi="Arial" w:cs="Arial"/>
            <w:sz w:val="20"/>
            <w:szCs w:val="20"/>
          </w:rPr>
          <w:t>,</w:t>
        </w:r>
      </w:ins>
      <w:r w:rsidRPr="00BB29DF">
        <w:rPr>
          <w:rFonts w:ascii="Arial" w:hAnsi="Arial" w:cs="Arial"/>
          <w:sz w:val="20"/>
          <w:szCs w:val="20"/>
        </w:rPr>
        <w:t xml:space="preserve"> als bedoeld in artikel 10b van de Participatiewet (artikelen 8a, eerste lid, onderdeel e, en 10b, </w:t>
      </w:r>
      <w:del w:id="527" w:author="VNG" w:date="2023-01-05T14:47:00Z">
        <w:r w:rsidR="00763F9D" w:rsidRPr="00BB29DF">
          <w:rPr>
            <w:rFonts w:ascii="Arial" w:eastAsia="Times New Roman" w:hAnsi="Arial" w:cs="Arial"/>
            <w:sz w:val="20"/>
            <w:szCs w:val="20"/>
          </w:rPr>
          <w:delText>vierde</w:delText>
        </w:r>
      </w:del>
      <w:ins w:id="528" w:author="VNG" w:date="2023-01-05T14:47:00Z">
        <w:r w:rsidRPr="00BB29DF">
          <w:rPr>
            <w:rFonts w:ascii="Arial" w:eastAsia="Times New Roman" w:hAnsi="Arial" w:cs="Arial"/>
            <w:sz w:val="20"/>
            <w:szCs w:val="20"/>
          </w:rPr>
          <w:t>zevende</w:t>
        </w:r>
      </w:ins>
      <w:r w:rsidRPr="00BB29DF">
        <w:rPr>
          <w:rFonts w:ascii="Arial" w:hAnsi="Arial" w:cs="Arial"/>
          <w:sz w:val="20"/>
          <w:szCs w:val="20"/>
        </w:rPr>
        <w:t xml:space="preserve"> lid, van de Participatiewet</w:t>
      </w:r>
      <w:del w:id="529" w:author="VNG" w:date="2023-01-05T14:47:00Z">
        <w:r w:rsidR="00763F9D" w:rsidRPr="00BB29DF">
          <w:rPr>
            <w:rFonts w:ascii="Arial" w:eastAsia="Times New Roman" w:hAnsi="Arial" w:cs="Arial"/>
            <w:sz w:val="20"/>
            <w:szCs w:val="20"/>
          </w:rPr>
          <w:delText>), en</w:delText>
        </w:r>
      </w:del>
      <w:ins w:id="530" w:author="VNG" w:date="2023-01-05T14:47:00Z">
        <w:r w:rsidRPr="00BB29DF">
          <w:rPr>
            <w:rFonts w:ascii="Arial" w:eastAsia="Times New Roman" w:hAnsi="Arial" w:cs="Arial"/>
            <w:sz w:val="20"/>
            <w:szCs w:val="20"/>
          </w:rPr>
          <w:t>)</w:t>
        </w:r>
        <w:r w:rsidRPr="00BB29DF">
          <w:rPr>
            <w:rStyle w:val="ol"/>
            <w:rFonts w:ascii="Arial" w:eastAsia="Times New Roman" w:hAnsi="Arial" w:cs="Arial"/>
            <w:color w:val="000000"/>
            <w:sz w:val="20"/>
            <w:szCs w:val="20"/>
          </w:rPr>
          <w:t xml:space="preserve">; </w:t>
        </w:r>
      </w:ins>
    </w:p>
    <w:p w14:paraId="2F8CE874" w14:textId="6EDE69D6" w:rsidR="00A9058F" w:rsidRPr="00BB29DF" w:rsidRDefault="00763F9D" w:rsidP="00CA46EA">
      <w:pPr>
        <w:ind w:left="708"/>
        <w:divId w:val="1357150907"/>
        <w:rPr>
          <w:rStyle w:val="ol"/>
          <w:rFonts w:ascii="Arial" w:hAnsi="Arial" w:cs="Arial"/>
          <w:color w:val="000000"/>
          <w:sz w:val="20"/>
          <w:szCs w:val="20"/>
        </w:rPr>
      </w:pPr>
      <w:del w:id="531" w:author="VNG" w:date="2023-01-05T14:47:00Z">
        <w:r w:rsidRPr="00BB29DF">
          <w:rPr>
            <w:rStyle w:val="ol"/>
            <w:rFonts w:ascii="Arial" w:eastAsia="Times New Roman" w:hAnsi="Arial" w:cs="Arial"/>
            <w:color w:val="000000"/>
            <w:sz w:val="20"/>
            <w:szCs w:val="20"/>
          </w:rPr>
          <w:delText xml:space="preserve">- </w:delText>
        </w:r>
        <w:r w:rsidRPr="00BB29DF">
          <w:rPr>
            <w:rFonts w:ascii="Arial" w:eastAsia="Times New Roman" w:hAnsi="Arial" w:cs="Arial"/>
            <w:sz w:val="20"/>
            <w:szCs w:val="20"/>
          </w:rPr>
          <w:delText>no riskpolis</w:delText>
        </w:r>
      </w:del>
      <w:ins w:id="532" w:author="VNG" w:date="2023-01-05T14:47:00Z">
        <w:r w:rsidR="00A9058F" w:rsidRPr="00BB29DF">
          <w:rPr>
            <w:rStyle w:val="ol"/>
            <w:rFonts w:ascii="Arial" w:eastAsia="Times New Roman" w:hAnsi="Arial" w:cs="Arial"/>
            <w:color w:val="000000"/>
            <w:sz w:val="20"/>
            <w:szCs w:val="20"/>
          </w:rPr>
          <w:t>- loonkostensubsidie, als bedoeld in artikel 10d, van de Participatiewet, voor zover het gaat om de vormgeving van het administratieve proces tot verstrekking hiervan</w:t>
        </w:r>
      </w:ins>
      <w:r w:rsidR="00A9058F" w:rsidRPr="00BB29DF">
        <w:rPr>
          <w:rStyle w:val="ol"/>
          <w:rFonts w:ascii="Arial" w:hAnsi="Arial" w:cs="Arial"/>
          <w:color w:val="000000"/>
          <w:sz w:val="20"/>
          <w:szCs w:val="20"/>
        </w:rPr>
        <w:t xml:space="preserve"> (artikel 8a, tweede lid, onderdeel </w:t>
      </w:r>
      <w:del w:id="533" w:author="VNG" w:date="2023-01-05T14:47:00Z">
        <w:r w:rsidRPr="00BB29DF">
          <w:rPr>
            <w:rFonts w:ascii="Arial" w:eastAsia="Times New Roman" w:hAnsi="Arial" w:cs="Arial"/>
            <w:sz w:val="20"/>
            <w:szCs w:val="20"/>
          </w:rPr>
          <w:delText>b</w:delText>
        </w:r>
      </w:del>
      <w:ins w:id="534" w:author="VNG" w:date="2023-01-05T14:47:00Z">
        <w:r w:rsidR="00A9058F" w:rsidRPr="00BB29DF">
          <w:rPr>
            <w:rStyle w:val="ol"/>
            <w:rFonts w:ascii="Arial" w:eastAsia="Times New Roman" w:hAnsi="Arial" w:cs="Arial"/>
            <w:color w:val="000000"/>
            <w:sz w:val="20"/>
            <w:szCs w:val="20"/>
          </w:rPr>
          <w:t>c</w:t>
        </w:r>
      </w:ins>
      <w:r w:rsidR="00A9058F" w:rsidRPr="00BB29DF">
        <w:rPr>
          <w:rStyle w:val="ol"/>
          <w:rFonts w:ascii="Arial" w:hAnsi="Arial" w:cs="Arial"/>
          <w:color w:val="000000"/>
          <w:sz w:val="20"/>
          <w:szCs w:val="20"/>
        </w:rPr>
        <w:t>, van de Participatiewet</w:t>
      </w:r>
      <w:del w:id="535" w:author="VNG" w:date="2023-01-05T14:47:00Z">
        <w:r w:rsidRPr="00BB29DF">
          <w:rPr>
            <w:rFonts w:ascii="Arial" w:eastAsia="Times New Roman" w:hAnsi="Arial" w:cs="Arial"/>
            <w:sz w:val="20"/>
            <w:szCs w:val="20"/>
          </w:rPr>
          <w:delText>).</w:delText>
        </w:r>
      </w:del>
      <w:ins w:id="536" w:author="VNG" w:date="2023-01-05T14:47:00Z">
        <w:r w:rsidR="00A9058F" w:rsidRPr="00BB29DF">
          <w:rPr>
            <w:rStyle w:val="ol"/>
            <w:rFonts w:ascii="Arial" w:eastAsia="Times New Roman" w:hAnsi="Arial" w:cs="Arial"/>
            <w:color w:val="000000"/>
            <w:sz w:val="20"/>
            <w:szCs w:val="20"/>
          </w:rPr>
          <w:t>);</w:t>
        </w:r>
      </w:ins>
    </w:p>
    <w:p w14:paraId="4BBE766B" w14:textId="77777777" w:rsidR="00A9058F" w:rsidRPr="00BB29DF" w:rsidRDefault="00A9058F" w:rsidP="00A9058F">
      <w:pPr>
        <w:ind w:left="708"/>
        <w:divId w:val="1357150907"/>
        <w:rPr>
          <w:ins w:id="537" w:author="VNG" w:date="2023-01-05T14:47:00Z"/>
          <w:rStyle w:val="ol"/>
          <w:rFonts w:ascii="Arial" w:eastAsia="Times New Roman" w:hAnsi="Arial" w:cs="Arial"/>
          <w:color w:val="000000"/>
          <w:sz w:val="20"/>
          <w:szCs w:val="20"/>
        </w:rPr>
      </w:pPr>
      <w:ins w:id="538" w:author="VNG" w:date="2023-01-05T14:47:00Z">
        <w:r w:rsidRPr="00BB29DF">
          <w:rPr>
            <w:rStyle w:val="ol"/>
            <w:rFonts w:ascii="Arial" w:eastAsia="Times New Roman" w:hAnsi="Arial" w:cs="Arial"/>
            <w:color w:val="000000"/>
            <w:sz w:val="20"/>
            <w:szCs w:val="20"/>
          </w:rPr>
          <w:t xml:space="preserve">- </w:t>
        </w:r>
        <w:proofErr w:type="spellStart"/>
        <w:r w:rsidRPr="00BB29DF">
          <w:rPr>
            <w:rStyle w:val="ol"/>
            <w:rFonts w:ascii="Arial" w:eastAsia="Times New Roman" w:hAnsi="Arial" w:cs="Arial"/>
            <w:color w:val="000000"/>
            <w:sz w:val="20"/>
            <w:szCs w:val="20"/>
          </w:rPr>
          <w:t>proefplaats</w:t>
        </w:r>
        <w:proofErr w:type="spellEnd"/>
        <w:r w:rsidRPr="00BB29DF">
          <w:rPr>
            <w:rStyle w:val="ol"/>
            <w:rFonts w:ascii="Arial" w:eastAsia="Times New Roman" w:hAnsi="Arial" w:cs="Arial"/>
            <w:color w:val="000000"/>
            <w:sz w:val="20"/>
            <w:szCs w:val="20"/>
          </w:rPr>
          <w:t xml:space="preserve"> (artikel 8a, tweede lid, onderdeel d, van de Participatiewet);</w:t>
        </w:r>
      </w:ins>
    </w:p>
    <w:p w14:paraId="64D1BD43" w14:textId="77777777" w:rsidR="00A9058F" w:rsidRPr="00BB29DF" w:rsidRDefault="00A9058F" w:rsidP="00A9058F">
      <w:pPr>
        <w:ind w:left="708"/>
        <w:divId w:val="1357150907"/>
        <w:rPr>
          <w:ins w:id="539" w:author="VNG" w:date="2023-01-05T14:47:00Z"/>
          <w:rStyle w:val="ol"/>
          <w:rFonts w:ascii="Arial" w:eastAsia="Times New Roman" w:hAnsi="Arial" w:cs="Arial"/>
          <w:color w:val="000000"/>
          <w:sz w:val="20"/>
          <w:szCs w:val="20"/>
        </w:rPr>
      </w:pPr>
      <w:ins w:id="540" w:author="VNG" w:date="2023-01-05T14:47:00Z">
        <w:r w:rsidRPr="00BB29DF">
          <w:rPr>
            <w:rStyle w:val="ol"/>
            <w:rFonts w:ascii="Arial" w:eastAsia="Times New Roman" w:hAnsi="Arial" w:cs="Arial"/>
            <w:color w:val="000000"/>
            <w:sz w:val="20"/>
            <w:szCs w:val="20"/>
          </w:rPr>
          <w:lastRenderedPageBreak/>
          <w:t xml:space="preserve">- vervoersvoorziening, als bedoeld in artikel 10, eerste lid, van de Participatiewet, die ertoe strekt dat de persoon zijn werkplek, </w:t>
        </w:r>
        <w:proofErr w:type="spellStart"/>
        <w:r w:rsidRPr="00BB29DF">
          <w:rPr>
            <w:rStyle w:val="ol"/>
            <w:rFonts w:ascii="Arial" w:eastAsia="Times New Roman" w:hAnsi="Arial" w:cs="Arial"/>
            <w:color w:val="000000"/>
            <w:sz w:val="20"/>
            <w:szCs w:val="20"/>
          </w:rPr>
          <w:t>proefplaats</w:t>
        </w:r>
        <w:proofErr w:type="spellEnd"/>
        <w:r w:rsidRPr="00BB29DF">
          <w:rPr>
            <w:rStyle w:val="ol"/>
            <w:rFonts w:ascii="Arial" w:eastAsia="Times New Roman" w:hAnsi="Arial" w:cs="Arial"/>
            <w:color w:val="000000"/>
            <w:sz w:val="20"/>
            <w:szCs w:val="20"/>
          </w:rPr>
          <w:t xml:space="preserve"> of opleidingslocatie kan bereiken (artikel 8a, tweede lid, onderdeel f, van de Participatiewet);</w:t>
        </w:r>
      </w:ins>
    </w:p>
    <w:p w14:paraId="5D569DBD" w14:textId="77777777" w:rsidR="00A9058F" w:rsidRPr="00BB29DF" w:rsidRDefault="00A9058F" w:rsidP="00A9058F">
      <w:pPr>
        <w:ind w:left="708"/>
        <w:divId w:val="1357150907"/>
        <w:rPr>
          <w:ins w:id="541" w:author="VNG" w:date="2023-01-05T14:47:00Z"/>
          <w:rStyle w:val="ol"/>
          <w:rFonts w:ascii="Arial" w:eastAsia="Times New Roman" w:hAnsi="Arial" w:cs="Arial"/>
          <w:color w:val="000000"/>
          <w:sz w:val="20"/>
          <w:szCs w:val="20"/>
        </w:rPr>
      </w:pPr>
      <w:ins w:id="542" w:author="VNG" w:date="2023-01-05T14:47:00Z">
        <w:r w:rsidRPr="00BB29DF">
          <w:rPr>
            <w:rStyle w:val="ol"/>
            <w:rFonts w:ascii="Arial" w:eastAsia="Times New Roman" w:hAnsi="Arial" w:cs="Arial"/>
            <w:color w:val="000000"/>
            <w:sz w:val="20"/>
            <w:szCs w:val="20"/>
          </w:rPr>
          <w:t>- intermediaire activiteit, als bedoeld in artikel 10, eerste lid, van de Participatiewet, die noodzakelijk is in verband met een visuele of motorische handicap (artikel 8a, tweede lid, onderdeel f, van de Participatiewet);</w:t>
        </w:r>
      </w:ins>
    </w:p>
    <w:p w14:paraId="5EEE32CD" w14:textId="77777777" w:rsidR="00A9058F" w:rsidRPr="00BB29DF" w:rsidRDefault="00A9058F" w:rsidP="00A9058F">
      <w:pPr>
        <w:ind w:left="708"/>
        <w:divId w:val="1357150907"/>
        <w:rPr>
          <w:ins w:id="543" w:author="VNG" w:date="2023-01-05T14:47:00Z"/>
          <w:rStyle w:val="ol"/>
          <w:rFonts w:ascii="Arial" w:eastAsia="Times New Roman" w:hAnsi="Arial" w:cs="Arial"/>
          <w:color w:val="000000"/>
          <w:sz w:val="20"/>
          <w:szCs w:val="20"/>
        </w:rPr>
      </w:pPr>
      <w:ins w:id="544" w:author="VNG" w:date="2023-01-05T14:47:00Z">
        <w:r w:rsidRPr="00BB29DF">
          <w:rPr>
            <w:rStyle w:val="ol"/>
            <w:rFonts w:ascii="Arial" w:eastAsia="Times New Roman" w:hAnsi="Arial" w:cs="Arial"/>
            <w:color w:val="000000"/>
            <w:sz w:val="20"/>
            <w:szCs w:val="20"/>
          </w:rPr>
          <w:t xml:space="preserve">- meeneembare voorziening, als bedoeld in artikel 10, eerste lid, van de Participatiewet, voor de inrichting van de werkplek, de productie- en werkmethoden, de inrichting van de opleidingslocatie of de </w:t>
        </w:r>
        <w:proofErr w:type="spellStart"/>
        <w:r w:rsidRPr="00BB29DF">
          <w:rPr>
            <w:rStyle w:val="ol"/>
            <w:rFonts w:ascii="Arial" w:eastAsia="Times New Roman" w:hAnsi="Arial" w:cs="Arial"/>
            <w:color w:val="000000"/>
            <w:sz w:val="20"/>
            <w:szCs w:val="20"/>
          </w:rPr>
          <w:t>proefplaats</w:t>
        </w:r>
        <w:proofErr w:type="spellEnd"/>
        <w:r w:rsidRPr="00BB29DF">
          <w:rPr>
            <w:rStyle w:val="ol"/>
            <w:rFonts w:ascii="Arial" w:eastAsia="Times New Roman" w:hAnsi="Arial" w:cs="Arial"/>
            <w:color w:val="000000"/>
            <w:sz w:val="20"/>
            <w:szCs w:val="20"/>
          </w:rPr>
          <w:t xml:space="preserve"> en de bij het werk of opleiding te gebruiken hulpmiddelen (artikel 8a, tweede lid, onderdeel f, van de Participatiewet);</w:t>
        </w:r>
      </w:ins>
    </w:p>
    <w:p w14:paraId="731FC5D3" w14:textId="77777777" w:rsidR="00A9058F" w:rsidRPr="00BB29DF" w:rsidRDefault="00A9058F" w:rsidP="00CA46EA">
      <w:pPr>
        <w:divId w:val="1357150907"/>
        <w:rPr>
          <w:ins w:id="545" w:author="VNG" w:date="2023-01-05T14:47:00Z"/>
          <w:rStyle w:val="ol"/>
          <w:rFonts w:ascii="Arial" w:hAnsi="Arial" w:cs="Arial"/>
          <w:color w:val="000000"/>
          <w:sz w:val="20"/>
          <w:szCs w:val="20"/>
        </w:rPr>
      </w:pPr>
    </w:p>
    <w:p w14:paraId="24F52A50" w14:textId="0235FB90" w:rsidR="00A9058F" w:rsidRPr="00BB29DF" w:rsidRDefault="001417EE" w:rsidP="00A9058F">
      <w:pPr>
        <w:divId w:val="1357150907"/>
        <w:rPr>
          <w:ins w:id="546" w:author="VNG" w:date="2023-01-05T14:47:00Z"/>
          <w:rStyle w:val="ol"/>
          <w:rFonts w:ascii="Arial" w:hAnsi="Arial" w:cs="Arial"/>
          <w:color w:val="000000"/>
          <w:sz w:val="20"/>
          <w:szCs w:val="20"/>
        </w:rPr>
      </w:pPr>
      <w:ins w:id="547" w:author="VNG" w:date="2023-01-05T14:47:00Z">
        <w:r w:rsidRPr="00BB29DF">
          <w:rPr>
            <w:rFonts w:ascii="Arial" w:hAnsi="Arial" w:cs="Arial"/>
            <w:sz w:val="20"/>
            <w:szCs w:val="20"/>
          </w:rPr>
          <w:t>De</w:t>
        </w:r>
        <w:r w:rsidRPr="00BB29DF">
          <w:rPr>
            <w:rStyle w:val="ol"/>
            <w:rFonts w:ascii="Arial" w:hAnsi="Arial" w:cs="Arial"/>
            <w:color w:val="000000"/>
            <w:sz w:val="20"/>
            <w:szCs w:val="20"/>
          </w:rPr>
          <w:t xml:space="preserve"> </w:t>
        </w:r>
        <w:r w:rsidR="00A9058F" w:rsidRPr="00BB29DF">
          <w:rPr>
            <w:rStyle w:val="ol"/>
            <w:rFonts w:ascii="Arial" w:hAnsi="Arial" w:cs="Arial"/>
            <w:color w:val="000000"/>
            <w:sz w:val="20"/>
            <w:szCs w:val="20"/>
          </w:rPr>
          <w:t>regels dienen aandacht te besteden aan de wijze waarop, rekening houdende met de persoonlijke omstandigheden, ten behoeve van de doelgroep en doelgroep loonkostensubsidie, wordt voorzien in de integraliteit van de geboden ondersteuning bij de arbeidsinschakeling en de continuïteit van de geboden ondersteuning bij de overgang van onderwijs naar werk, van werk naar onderwijs en van werk naar werk (artikel 8a, eerste lid, onderdeel a en tweede lid, onderde</w:t>
        </w:r>
        <w:r w:rsidR="002B419E" w:rsidRPr="00BB29DF">
          <w:rPr>
            <w:rStyle w:val="ol"/>
            <w:rFonts w:ascii="Arial" w:hAnsi="Arial" w:cs="Arial"/>
            <w:color w:val="000000"/>
            <w:sz w:val="20"/>
            <w:szCs w:val="20"/>
          </w:rPr>
          <w:t>len</w:t>
        </w:r>
        <w:r w:rsidR="00A9058F" w:rsidRPr="00BB29DF">
          <w:rPr>
            <w:rStyle w:val="ol"/>
            <w:rFonts w:ascii="Arial" w:hAnsi="Arial" w:cs="Arial"/>
            <w:color w:val="000000"/>
            <w:sz w:val="20"/>
            <w:szCs w:val="20"/>
          </w:rPr>
          <w:t xml:space="preserve"> a en g, en 10 eerste lid, van de Participatiewet).</w:t>
        </w:r>
      </w:ins>
    </w:p>
    <w:p w14:paraId="6C64FFE0" w14:textId="77777777" w:rsidR="00A9058F" w:rsidRPr="00BB29DF" w:rsidRDefault="00A9058F" w:rsidP="00A9058F">
      <w:pPr>
        <w:divId w:val="1357150907"/>
        <w:rPr>
          <w:ins w:id="548" w:author="VNG" w:date="2023-01-05T14:47:00Z"/>
          <w:rStyle w:val="ol"/>
          <w:rFonts w:ascii="Arial" w:hAnsi="Arial" w:cs="Arial"/>
          <w:color w:val="000000"/>
          <w:sz w:val="20"/>
          <w:szCs w:val="20"/>
        </w:rPr>
      </w:pPr>
    </w:p>
    <w:p w14:paraId="79B912C8" w14:textId="77777777" w:rsidR="00A9058F" w:rsidRPr="00BB29DF" w:rsidRDefault="00A9058F" w:rsidP="00A9058F">
      <w:pPr>
        <w:divId w:val="1357150907"/>
        <w:rPr>
          <w:ins w:id="549" w:author="VNG" w:date="2023-01-05T14:47:00Z"/>
          <w:rStyle w:val="ol"/>
          <w:rFonts w:ascii="Arial" w:hAnsi="Arial" w:cs="Arial"/>
          <w:color w:val="000000"/>
          <w:sz w:val="20"/>
          <w:szCs w:val="20"/>
        </w:rPr>
      </w:pPr>
      <w:ins w:id="550" w:author="VNG" w:date="2023-01-05T14:47:00Z">
        <w:r w:rsidRPr="00BB29DF">
          <w:rPr>
            <w:rStyle w:val="ol"/>
            <w:rFonts w:ascii="Arial" w:hAnsi="Arial" w:cs="Arial"/>
            <w:color w:val="000000"/>
            <w:sz w:val="20"/>
            <w:szCs w:val="20"/>
          </w:rPr>
          <w:t>[</w:t>
        </w:r>
        <w:r w:rsidRPr="00BB29DF">
          <w:rPr>
            <w:rStyle w:val="ol"/>
            <w:rFonts w:ascii="Arial" w:hAnsi="Arial" w:cs="Arial"/>
            <w:i/>
            <w:iCs/>
            <w:color w:val="000000"/>
            <w:sz w:val="20"/>
            <w:szCs w:val="20"/>
          </w:rPr>
          <w:t>Hiernaast bestaat de bevoegdheid om een hoger aantal dienstbetrekkingen beschut werk vast te stellen en daarbij, onverminderd artikel 8a, tweede lid, onderdeel a van de Participatiewet, te regelen hoe deze additionele omvang wordt bepaald en hoe dan de volgorde wordt bepaald waarin personen hiervoor in aanmerking komen (artikel 10b, vijfde lid, van de Participatiewet).</w:t>
        </w:r>
        <w:r w:rsidRPr="00BB29DF">
          <w:rPr>
            <w:rStyle w:val="ol"/>
            <w:rFonts w:ascii="Arial" w:hAnsi="Arial" w:cs="Arial"/>
            <w:color w:val="000000"/>
            <w:sz w:val="20"/>
            <w:szCs w:val="20"/>
          </w:rPr>
          <w:t>]</w:t>
        </w:r>
      </w:ins>
    </w:p>
    <w:p w14:paraId="4C127DC3" w14:textId="77777777" w:rsidR="00A9058F" w:rsidRPr="00BB29DF" w:rsidRDefault="00A9058F" w:rsidP="00A9058F">
      <w:pPr>
        <w:divId w:val="1357150907"/>
        <w:rPr>
          <w:ins w:id="551" w:author="VNG" w:date="2023-01-05T14:47:00Z"/>
          <w:rFonts w:ascii="Arial" w:eastAsia="Times New Roman" w:hAnsi="Arial" w:cs="Arial"/>
          <w:i/>
          <w:iCs/>
          <w:color w:val="FFFFFF"/>
          <w:sz w:val="20"/>
          <w:szCs w:val="20"/>
        </w:rPr>
      </w:pPr>
    </w:p>
    <w:p w14:paraId="7C6F8C76" w14:textId="77777777" w:rsidR="00A9058F" w:rsidRPr="00BB29DF" w:rsidRDefault="00A9058F" w:rsidP="00A9058F">
      <w:pPr>
        <w:widowControl w:val="0"/>
        <w:tabs>
          <w:tab w:val="left" w:pos="6804"/>
        </w:tabs>
        <w:snapToGrid w:val="0"/>
        <w:divId w:val="1357150907"/>
        <w:rPr>
          <w:ins w:id="552" w:author="VNG" w:date="2023-01-05T14:47:00Z"/>
          <w:rFonts w:ascii="Arial" w:hAnsi="Arial" w:cs="Arial"/>
          <w:sz w:val="20"/>
          <w:szCs w:val="20"/>
        </w:rPr>
      </w:pPr>
      <w:ins w:id="553" w:author="VNG" w:date="2023-01-05T14:47:00Z">
        <w:r w:rsidRPr="00BB29DF">
          <w:rPr>
            <w:rFonts w:ascii="Arial" w:hAnsi="Arial" w:cs="Arial"/>
            <w:b/>
            <w:bCs/>
            <w:sz w:val="20"/>
            <w:szCs w:val="20"/>
          </w:rPr>
          <w:t>Aanpassingen naar aanleiding van wetswijziging ‘Breed offensief’</w:t>
        </w:r>
      </w:ins>
    </w:p>
    <w:p w14:paraId="5E6C76EA" w14:textId="6C4A352D" w:rsidR="00A9058F" w:rsidRPr="00BB29DF" w:rsidRDefault="00A9058F" w:rsidP="00A9058F">
      <w:pPr>
        <w:widowControl w:val="0"/>
        <w:tabs>
          <w:tab w:val="left" w:pos="6804"/>
        </w:tabs>
        <w:snapToGrid w:val="0"/>
        <w:divId w:val="1357150907"/>
        <w:rPr>
          <w:ins w:id="554" w:author="VNG" w:date="2023-01-05T14:47:00Z"/>
          <w:rFonts w:ascii="Arial" w:hAnsi="Arial" w:cs="Arial"/>
          <w:sz w:val="20"/>
          <w:szCs w:val="20"/>
        </w:rPr>
      </w:pPr>
      <w:ins w:id="555" w:author="VNG" w:date="2023-01-05T14:47:00Z">
        <w:r w:rsidRPr="00BB29DF">
          <w:rPr>
            <w:rFonts w:ascii="Arial" w:hAnsi="Arial" w:cs="Arial"/>
            <w:sz w:val="20"/>
            <w:szCs w:val="20"/>
          </w:rPr>
          <w:t xml:space="preserve">Bij brief van 7 september 2018 heeft de staatssecretaris van Sociale Zaken en Werkgelegenheid onder de noemer “Breed offensief” maatregelen aangekondigd om meer mensen met een arbeidsbeperking aan het werk te helpen. Voor een deel </w:t>
        </w:r>
        <w:r w:rsidR="004B7F85" w:rsidRPr="00BB29DF">
          <w:rPr>
            <w:rFonts w:ascii="Arial" w:hAnsi="Arial" w:cs="Arial"/>
            <w:sz w:val="20"/>
            <w:szCs w:val="20"/>
          </w:rPr>
          <w:t xml:space="preserve">was </w:t>
        </w:r>
        <w:r w:rsidRPr="00BB29DF">
          <w:rPr>
            <w:rFonts w:ascii="Arial" w:hAnsi="Arial" w:cs="Arial"/>
            <w:sz w:val="20"/>
            <w:szCs w:val="20"/>
          </w:rPr>
          <w:t xml:space="preserve">daar een wetswijziging voor nodig. In </w:t>
        </w:r>
        <w:r w:rsidR="00357D0F" w:rsidRPr="00BB29DF">
          <w:rPr>
            <w:rFonts w:ascii="Arial" w:hAnsi="Arial" w:cs="Arial"/>
            <w:sz w:val="20"/>
            <w:szCs w:val="20"/>
          </w:rPr>
          <w:t>de wet</w:t>
        </w:r>
        <w:r w:rsidRPr="00BB29DF">
          <w:rPr>
            <w:rFonts w:ascii="Arial" w:hAnsi="Arial" w:cs="Arial"/>
            <w:sz w:val="20"/>
            <w:szCs w:val="20"/>
          </w:rPr>
          <w:t xml:space="preserve"> “Wijziging van de Participatiewet en enkele andere wetten in verband met het verbeteren van de regeling voor loonkostensubsidie en enkele andere wijzigingen (uitvoeren breed offensief)</w:t>
        </w:r>
        <w:r w:rsidR="00AA5F11" w:rsidRPr="00BB29DF">
          <w:rPr>
            <w:rFonts w:ascii="Arial" w:hAnsi="Arial" w:cs="Arial"/>
            <w:sz w:val="20"/>
            <w:szCs w:val="20"/>
          </w:rPr>
          <w:t>”</w:t>
        </w:r>
        <w:r w:rsidRPr="00BB29DF">
          <w:rPr>
            <w:rFonts w:ascii="Arial" w:hAnsi="Arial" w:cs="Arial"/>
            <w:sz w:val="20"/>
            <w:szCs w:val="20"/>
          </w:rPr>
          <w:t xml:space="preserve"> is het juridisch raamwerk rondom deze maatregelen neergelegd. Het doel van de maatregelen is dat meer mensen met een arbeidsbeperking aan het werk komen en blijven. Het gaat om mensen met een beperking die niet zelfstandig het minimumloon kunnen verdienen en vallen onder de doelgroep banenafspraak of die zijn aangewezen op beschut werk. De bij verordening te regelen uitwerking van deze maatregelen, opgenomen in artikel 8a, tweede lid, onder c tot en met g, van de Participatiewet, is neergelegd in hoofdstuk 3A. Daarmee wordt het uit </w:t>
        </w:r>
        <w:r w:rsidR="000158BD" w:rsidRPr="00BB29DF">
          <w:rPr>
            <w:rFonts w:ascii="Arial" w:hAnsi="Arial" w:cs="Arial"/>
            <w:sz w:val="20"/>
            <w:szCs w:val="20"/>
          </w:rPr>
          <w:t>de wet</w:t>
        </w:r>
        <w:r w:rsidRPr="00BB29DF">
          <w:rPr>
            <w:rFonts w:ascii="Arial" w:hAnsi="Arial" w:cs="Arial"/>
            <w:sz w:val="20"/>
            <w:szCs w:val="20"/>
          </w:rPr>
          <w:t xml:space="preserve"> voortvloeiende belang van het bieden van specifieke ondersteuning voor deze doelgroep duidelijk geborgd.</w:t>
        </w:r>
      </w:ins>
    </w:p>
    <w:p w14:paraId="021AC627" w14:textId="77777777" w:rsidR="00A9058F" w:rsidRPr="00BB29DF" w:rsidRDefault="00A9058F" w:rsidP="00CA46EA">
      <w:pPr>
        <w:pStyle w:val="Kop2"/>
        <w:divId w:val="1357150907"/>
        <w:rPr>
          <w:rFonts w:ascii="Arial" w:hAnsi="Arial" w:cs="Arial"/>
          <w:sz w:val="20"/>
          <w:szCs w:val="20"/>
        </w:rPr>
      </w:pPr>
    </w:p>
    <w:p w14:paraId="58308329" w14:textId="77777777" w:rsidR="00A9058F" w:rsidRPr="00BB29DF" w:rsidRDefault="00A9058F" w:rsidP="00CA46EA">
      <w:pPr>
        <w:pStyle w:val="Kop2"/>
        <w:divId w:val="1357150907"/>
        <w:rPr>
          <w:rFonts w:ascii="Arial" w:hAnsi="Arial" w:cs="Arial"/>
          <w:sz w:val="20"/>
          <w:szCs w:val="20"/>
        </w:rPr>
      </w:pPr>
      <w:r w:rsidRPr="00BB29DF">
        <w:rPr>
          <w:rFonts w:ascii="Arial" w:hAnsi="Arial" w:cs="Arial"/>
          <w:sz w:val="20"/>
          <w:szCs w:val="20"/>
        </w:rPr>
        <w:t>Artikelsgewijze toelichting</w:t>
      </w:r>
    </w:p>
    <w:p w14:paraId="58249031" w14:textId="77777777" w:rsidR="00A9058F" w:rsidRPr="00BB29DF" w:rsidRDefault="00A9058F" w:rsidP="00CA46EA">
      <w:pPr>
        <w:divId w:val="1357150907"/>
        <w:rPr>
          <w:rFonts w:ascii="Arial" w:hAnsi="Arial" w:cs="Arial"/>
          <w:sz w:val="20"/>
          <w:szCs w:val="20"/>
        </w:rPr>
      </w:pPr>
      <w:r w:rsidRPr="00BB29DF">
        <w:rPr>
          <w:rFonts w:ascii="Arial" w:hAnsi="Arial" w:cs="Arial"/>
          <w:sz w:val="20"/>
          <w:szCs w:val="20"/>
        </w:rPr>
        <w:t>Enkel die bepalingen die verdere toelichting behoeven worden hieronder behandeld.</w:t>
      </w:r>
    </w:p>
    <w:p w14:paraId="0DBC7F8C" w14:textId="77777777" w:rsidR="00A9058F" w:rsidRPr="00BB29DF" w:rsidRDefault="00A9058F" w:rsidP="00CA46EA">
      <w:pPr>
        <w:pStyle w:val="Kop3"/>
        <w:divId w:val="1357150907"/>
        <w:rPr>
          <w:rFonts w:ascii="Arial" w:hAnsi="Arial" w:cs="Arial"/>
          <w:sz w:val="20"/>
          <w:szCs w:val="20"/>
        </w:rPr>
      </w:pPr>
    </w:p>
    <w:p w14:paraId="1375C5E0" w14:textId="658F2B7A"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 xml:space="preserve">Artikel 1. </w:t>
      </w:r>
      <w:del w:id="556" w:author="VNG" w:date="2023-01-05T14:47:00Z">
        <w:r w:rsidR="00763F9D" w:rsidRPr="00BB29DF">
          <w:rPr>
            <w:rFonts w:ascii="Arial" w:eastAsia="Times New Roman" w:hAnsi="Arial" w:cs="Arial"/>
            <w:sz w:val="20"/>
            <w:szCs w:val="20"/>
          </w:rPr>
          <w:delText>Begrippen</w:delText>
        </w:r>
      </w:del>
      <w:ins w:id="557" w:author="VNG" w:date="2023-01-05T14:47:00Z">
        <w:r w:rsidRPr="00BB29DF">
          <w:rPr>
            <w:rFonts w:ascii="Arial" w:eastAsia="Times New Roman" w:hAnsi="Arial" w:cs="Arial"/>
            <w:sz w:val="20"/>
            <w:szCs w:val="20"/>
          </w:rPr>
          <w:t>Definities</w:t>
        </w:r>
      </w:ins>
    </w:p>
    <w:p w14:paraId="2834D5B4" w14:textId="77777777"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Begrippen die al zijn omschreven in de Participatiewet, </w:t>
      </w:r>
      <w:ins w:id="558" w:author="VNG" w:date="2023-01-05T14:47:00Z">
        <w:r w:rsidRPr="00BB29DF">
          <w:rPr>
            <w:rFonts w:ascii="Arial" w:hAnsi="Arial" w:cs="Arial"/>
            <w:sz w:val="20"/>
            <w:szCs w:val="20"/>
          </w:rPr>
          <w:t xml:space="preserve">de </w:t>
        </w:r>
      </w:ins>
      <w:r w:rsidRPr="00BB29DF">
        <w:rPr>
          <w:rFonts w:ascii="Arial" w:hAnsi="Arial" w:cs="Arial"/>
          <w:sz w:val="20"/>
          <w:szCs w:val="20"/>
        </w:rPr>
        <w:t>Algemene wet bestuursrecht</w:t>
      </w:r>
      <w:ins w:id="559" w:author="VNG" w:date="2023-01-05T14:47:00Z">
        <w:r w:rsidRPr="00BB29DF">
          <w:rPr>
            <w:rFonts w:ascii="Arial" w:hAnsi="Arial" w:cs="Arial"/>
            <w:sz w:val="20"/>
            <w:szCs w:val="20"/>
          </w:rPr>
          <w:t xml:space="preserve"> (</w:t>
        </w:r>
        <w:proofErr w:type="spellStart"/>
        <w:r w:rsidRPr="00BB29DF">
          <w:rPr>
            <w:rFonts w:ascii="Arial" w:hAnsi="Arial" w:cs="Arial"/>
            <w:sz w:val="20"/>
            <w:szCs w:val="20"/>
          </w:rPr>
          <w:t>Awb</w:t>
        </w:r>
        <w:proofErr w:type="spellEnd"/>
        <w:r w:rsidRPr="00BB29DF">
          <w:rPr>
            <w:rFonts w:ascii="Arial" w:hAnsi="Arial" w:cs="Arial"/>
            <w:sz w:val="20"/>
            <w:szCs w:val="20"/>
          </w:rPr>
          <w:t>)</w:t>
        </w:r>
      </w:ins>
      <w:r w:rsidRPr="00BB29DF">
        <w:rPr>
          <w:rFonts w:ascii="Arial" w:hAnsi="Arial" w:cs="Arial"/>
          <w:sz w:val="20"/>
          <w:szCs w:val="20"/>
        </w:rPr>
        <w:t xml:space="preserve"> of de Gemeentewet worden niet afzonderlijk gedefinieerd in deze verordening. Deze zijn vanzelfsprekend van toepassing op deze verordening.</w:t>
      </w:r>
    </w:p>
    <w:p w14:paraId="0DF71E21" w14:textId="77777777" w:rsidR="00A9058F" w:rsidRPr="00BB29DF" w:rsidRDefault="00A9058F" w:rsidP="00CA46EA">
      <w:pPr>
        <w:divId w:val="1357150907"/>
        <w:rPr>
          <w:rStyle w:val="Nadruk"/>
          <w:rFonts w:ascii="Arial" w:hAnsi="Arial" w:cs="Arial"/>
          <w:sz w:val="20"/>
          <w:szCs w:val="20"/>
        </w:rPr>
      </w:pPr>
    </w:p>
    <w:p w14:paraId="5C4B9341"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Doelgroep</w:t>
      </w:r>
    </w:p>
    <w:p w14:paraId="5A5D1873" w14:textId="27C4C16C" w:rsidR="00A9058F" w:rsidRPr="00BB29DF" w:rsidRDefault="00A9058F" w:rsidP="00CA46EA">
      <w:pPr>
        <w:divId w:val="1357150907"/>
        <w:rPr>
          <w:rFonts w:ascii="Arial" w:hAnsi="Arial" w:cs="Arial"/>
          <w:sz w:val="20"/>
          <w:szCs w:val="20"/>
        </w:rPr>
      </w:pPr>
      <w:r w:rsidRPr="00BB29DF">
        <w:rPr>
          <w:rFonts w:ascii="Arial" w:hAnsi="Arial" w:cs="Arial"/>
          <w:sz w:val="20"/>
          <w:szCs w:val="20"/>
        </w:rPr>
        <w:t>De doelgroep wordt gevormd door personen zoals bedoeld in artikel 7, eerste lid, onder a, van de Participatiewet. Het betreft:</w:t>
      </w:r>
    </w:p>
    <w:p w14:paraId="407FECF0" w14:textId="2714654B"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color w:val="000000"/>
          <w:sz w:val="20"/>
          <w:szCs w:val="20"/>
        </w:rPr>
        <w:t xml:space="preserve">- </w:t>
      </w:r>
      <w:ins w:id="560" w:author="VNG" w:date="2023-01-05T14:47:00Z">
        <w:r w:rsidR="00B578D2" w:rsidRPr="00BB29DF">
          <w:rPr>
            <w:rFonts w:ascii="Arial" w:hAnsi="Arial" w:cs="Arial"/>
            <w:sz w:val="20"/>
            <w:szCs w:val="20"/>
          </w:rPr>
          <w:t xml:space="preserve">personen </w:t>
        </w:r>
      </w:ins>
      <w:r w:rsidRPr="00BB29DF">
        <w:rPr>
          <w:rFonts w:ascii="Arial" w:hAnsi="Arial" w:cs="Arial"/>
          <w:sz w:val="20"/>
          <w:szCs w:val="20"/>
        </w:rPr>
        <w:t>die algemene bijstand ontvangen;</w:t>
      </w:r>
    </w:p>
    <w:p w14:paraId="06B18204" w14:textId="32513853"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personen als bedoeld in de artikelen 34a, vijfde lid, onderdeel b, 35, vierde lid, onderdeel b, en 36, derde lid, onderdeel b, van de Wet werk en inkomen naar arbeidsvermogen (hierna: WIA) tot het moment dat het inkomen uit arbeid in dienstbetrekking gedurende twee aaneengesloten jaren ten minste het minimumloon bedraagt en ten behoeve van die persoon in die twee jaren geen loonkostensubsidie als bedoeld in artikel 10d</w:t>
      </w:r>
      <w:ins w:id="561" w:author="VNG" w:date="2023-01-05T14:47:00Z">
        <w:r w:rsidR="003200EA" w:rsidRPr="00BB29DF">
          <w:rPr>
            <w:rFonts w:ascii="Arial" w:eastAsia="Times New Roman" w:hAnsi="Arial" w:cs="Arial"/>
            <w:sz w:val="20"/>
            <w:szCs w:val="20"/>
          </w:rPr>
          <w:t>, van de Participatiewet</w:t>
        </w:r>
      </w:ins>
      <w:r w:rsidRPr="00BB29DF">
        <w:rPr>
          <w:rFonts w:ascii="Arial" w:hAnsi="Arial" w:cs="Arial"/>
          <w:sz w:val="20"/>
          <w:szCs w:val="20"/>
        </w:rPr>
        <w:t xml:space="preserve"> is verleend;</w:t>
      </w:r>
    </w:p>
    <w:p w14:paraId="62D58A39"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personen als bedoeld in artikel 10, tweede lid, van de Participatiewet;</w:t>
      </w:r>
    </w:p>
    <w:p w14:paraId="3524A472"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 xml:space="preserve">personen met een nabestaanden- of </w:t>
      </w:r>
      <w:proofErr w:type="spellStart"/>
      <w:r w:rsidRPr="00BB29DF">
        <w:rPr>
          <w:rFonts w:ascii="Arial" w:hAnsi="Arial" w:cs="Arial"/>
          <w:sz w:val="20"/>
          <w:szCs w:val="20"/>
        </w:rPr>
        <w:t>wezenuitkering</w:t>
      </w:r>
      <w:proofErr w:type="spellEnd"/>
      <w:r w:rsidRPr="00BB29DF">
        <w:rPr>
          <w:rFonts w:ascii="Arial" w:hAnsi="Arial" w:cs="Arial"/>
          <w:sz w:val="20"/>
          <w:szCs w:val="20"/>
        </w:rPr>
        <w:t xml:space="preserve"> op grond van de Algemene nabestaandenwet (hierna: ANW);</w:t>
      </w:r>
    </w:p>
    <w:p w14:paraId="59C566EE"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personen met een uitkering ingevolge de Wet inkomensvoorziening oudere en gedeeltelijk arbeidsongeschikte werkloze werknemers (hierna: IOAW);</w:t>
      </w:r>
    </w:p>
    <w:p w14:paraId="050A972D"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color w:val="000000"/>
          <w:sz w:val="20"/>
          <w:szCs w:val="20"/>
        </w:rPr>
        <w:lastRenderedPageBreak/>
        <w:t xml:space="preserve">- </w:t>
      </w:r>
      <w:r w:rsidRPr="00BB29DF">
        <w:rPr>
          <w:rFonts w:ascii="Arial" w:hAnsi="Arial" w:cs="Arial"/>
          <w:sz w:val="20"/>
          <w:szCs w:val="20"/>
        </w:rPr>
        <w:t>personen met een uitkering ingevolge de Wet inkomensvoorziening oudere en gedeeltelijk arbeidsongeschikte gewezen zelfstandigen (hierna: IOAZ);</w:t>
      </w:r>
    </w:p>
    <w:p w14:paraId="02563D3E"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color w:val="000000"/>
          <w:sz w:val="20"/>
          <w:szCs w:val="20"/>
        </w:rPr>
        <w:t xml:space="preserve">- </w:t>
      </w:r>
      <w:r w:rsidRPr="00BB29DF">
        <w:rPr>
          <w:rFonts w:ascii="Arial" w:hAnsi="Arial" w:cs="Arial"/>
          <w:sz w:val="20"/>
          <w:szCs w:val="20"/>
        </w:rPr>
        <w:t>personen zonder uitkering;</w:t>
      </w:r>
    </w:p>
    <w:p w14:paraId="41782739" w14:textId="77777777" w:rsidR="00A9058F" w:rsidRPr="00BB29DF" w:rsidRDefault="00A9058F" w:rsidP="00CA46EA">
      <w:pPr>
        <w:divId w:val="1357150907"/>
        <w:rPr>
          <w:rFonts w:ascii="Arial" w:hAnsi="Arial" w:cs="Arial"/>
          <w:sz w:val="20"/>
          <w:szCs w:val="20"/>
        </w:rPr>
      </w:pPr>
      <w:r w:rsidRPr="00BB29DF">
        <w:rPr>
          <w:rFonts w:ascii="Arial" w:hAnsi="Arial" w:cs="Arial"/>
          <w:sz w:val="20"/>
          <w:szCs w:val="20"/>
        </w:rPr>
        <w:t>en, die voor de arbeidsinschakeling zijn aangewezen op een door het college aangeboden voorziening.</w:t>
      </w:r>
    </w:p>
    <w:p w14:paraId="39859C49" w14:textId="77777777" w:rsidR="00A9058F" w:rsidRPr="00BB29DF" w:rsidRDefault="00A9058F" w:rsidP="00CA46EA">
      <w:pPr>
        <w:divId w:val="1357150907"/>
        <w:rPr>
          <w:rStyle w:val="Nadruk"/>
          <w:rFonts w:ascii="Arial" w:hAnsi="Arial" w:cs="Arial"/>
          <w:sz w:val="20"/>
          <w:szCs w:val="20"/>
        </w:rPr>
      </w:pPr>
    </w:p>
    <w:p w14:paraId="469DCA53" w14:textId="77777777" w:rsidR="008E43FE" w:rsidRPr="00BB29DF" w:rsidRDefault="008E43FE" w:rsidP="008E43FE">
      <w:pPr>
        <w:divId w:val="552425813"/>
        <w:rPr>
          <w:del w:id="562" w:author="VNG" w:date="2023-01-05T18:12:00Z"/>
          <w:rFonts w:ascii="Arial" w:hAnsi="Arial" w:cs="Arial"/>
          <w:sz w:val="20"/>
          <w:szCs w:val="20"/>
        </w:rPr>
      </w:pPr>
      <w:del w:id="563" w:author="VNG" w:date="2023-01-05T18:12:00Z">
        <w:r w:rsidRPr="00BB29DF">
          <w:rPr>
            <w:rStyle w:val="Nadruk"/>
            <w:rFonts w:ascii="Arial" w:hAnsi="Arial" w:cs="Arial"/>
            <w:sz w:val="20"/>
            <w:szCs w:val="20"/>
          </w:rPr>
          <w:delText>Korte afstand tot de arbeidsmarkt</w:delText>
        </w:r>
      </w:del>
    </w:p>
    <w:p w14:paraId="1F55D15B" w14:textId="77777777" w:rsidR="004263EA" w:rsidRPr="00BB29DF" w:rsidRDefault="00763F9D" w:rsidP="000A5E18">
      <w:pPr>
        <w:divId w:val="552425813"/>
        <w:rPr>
          <w:del w:id="564" w:author="VNG" w:date="2023-01-05T14:47:00Z"/>
          <w:rFonts w:ascii="Arial" w:hAnsi="Arial" w:cs="Arial"/>
          <w:sz w:val="20"/>
          <w:szCs w:val="20"/>
        </w:rPr>
      </w:pPr>
      <w:del w:id="565" w:author="VNG" w:date="2023-01-05T14:47:00Z">
        <w:r w:rsidRPr="00BB29DF">
          <w:rPr>
            <w:rFonts w:ascii="Arial" w:hAnsi="Arial" w:cs="Arial"/>
            <w:sz w:val="20"/>
            <w:szCs w:val="20"/>
          </w:rPr>
          <w:delText>Onder een korte afstand tot de arbeidsmarkt wordt verstaan dat een persoon redelijkerwijs binnen één jaar geschikt is voor deelname aan de arbeidsmarkt. Zie verder de toelichting bij artikel 2 van deze verordening.</w:delText>
        </w:r>
      </w:del>
    </w:p>
    <w:p w14:paraId="3A4D4316" w14:textId="77777777" w:rsidR="000A5E18" w:rsidRPr="00BB29DF" w:rsidRDefault="000A5E18" w:rsidP="000A5E18">
      <w:pPr>
        <w:divId w:val="552425813"/>
        <w:rPr>
          <w:del w:id="566" w:author="VNG" w:date="2023-01-05T14:47:00Z"/>
          <w:rStyle w:val="Nadruk"/>
          <w:rFonts w:ascii="Arial" w:hAnsi="Arial" w:cs="Arial"/>
          <w:sz w:val="20"/>
          <w:szCs w:val="20"/>
        </w:rPr>
      </w:pPr>
    </w:p>
    <w:p w14:paraId="55C9808C"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Grote afstand tot de arbeidsmarkt</w:t>
      </w:r>
    </w:p>
    <w:p w14:paraId="2E556782" w14:textId="41137138" w:rsidR="00A9058F" w:rsidRPr="00BB29DF" w:rsidRDefault="00A9058F" w:rsidP="00CA46EA">
      <w:pPr>
        <w:divId w:val="1357150907"/>
        <w:rPr>
          <w:rFonts w:ascii="Arial" w:hAnsi="Arial" w:cs="Arial"/>
          <w:sz w:val="20"/>
          <w:szCs w:val="20"/>
        </w:rPr>
      </w:pPr>
      <w:r w:rsidRPr="00BB29DF">
        <w:rPr>
          <w:rFonts w:ascii="Arial" w:hAnsi="Arial" w:cs="Arial"/>
          <w:sz w:val="20"/>
          <w:szCs w:val="20"/>
        </w:rPr>
        <w:t>Onder een grote afstand tot de arbeidsmarkt wordt verstaan dat een persoon redelijkerwijs niet binnen één jaar geschikt is voor deelname aan de arbeidsmarkt. Zie verder de toelichting bij artikel 2</w:t>
      </w:r>
      <w:del w:id="567" w:author="VNG" w:date="2023-01-05T14:47:00Z">
        <w:r w:rsidR="00763F9D" w:rsidRPr="00BB29DF">
          <w:rPr>
            <w:rFonts w:ascii="Arial" w:hAnsi="Arial" w:cs="Arial"/>
            <w:sz w:val="20"/>
            <w:szCs w:val="20"/>
          </w:rPr>
          <w:delText xml:space="preserve"> van deze verordening</w:delText>
        </w:r>
      </w:del>
      <w:r w:rsidRPr="00BB29DF">
        <w:rPr>
          <w:rFonts w:ascii="Arial" w:hAnsi="Arial" w:cs="Arial"/>
          <w:sz w:val="20"/>
          <w:szCs w:val="20"/>
        </w:rPr>
        <w:t>.</w:t>
      </w:r>
    </w:p>
    <w:p w14:paraId="1D70A83E" w14:textId="77777777" w:rsidR="00A9058F" w:rsidRPr="00BB29DF" w:rsidRDefault="00A9058F" w:rsidP="00885AEA">
      <w:pPr>
        <w:divId w:val="1357150907"/>
        <w:rPr>
          <w:rStyle w:val="Nadruk"/>
          <w:rFonts w:ascii="Arial" w:hAnsi="Arial" w:cs="Arial"/>
          <w:sz w:val="20"/>
          <w:szCs w:val="20"/>
        </w:rPr>
      </w:pPr>
    </w:p>
    <w:p w14:paraId="05F306FA" w14:textId="77777777" w:rsidR="00A9058F" w:rsidRPr="00BB29DF" w:rsidRDefault="00A9058F" w:rsidP="00A9058F">
      <w:pPr>
        <w:divId w:val="1357150907"/>
        <w:rPr>
          <w:ins w:id="568" w:author="VNG" w:date="2023-01-05T14:47:00Z"/>
          <w:rStyle w:val="Nadruk"/>
          <w:rFonts w:ascii="Arial" w:hAnsi="Arial" w:cs="Arial"/>
          <w:sz w:val="20"/>
          <w:szCs w:val="20"/>
        </w:rPr>
      </w:pPr>
      <w:ins w:id="569" w:author="VNG" w:date="2023-01-05T14:47:00Z">
        <w:r w:rsidRPr="00BB29DF">
          <w:rPr>
            <w:rStyle w:val="Nadruk"/>
            <w:rFonts w:ascii="Arial" w:hAnsi="Arial" w:cs="Arial"/>
            <w:sz w:val="20"/>
            <w:szCs w:val="20"/>
          </w:rPr>
          <w:t>Interne werkbegeleiding</w:t>
        </w:r>
      </w:ins>
    </w:p>
    <w:p w14:paraId="575F5DFD" w14:textId="32C166EB" w:rsidR="00A9058F" w:rsidRPr="00BB29DF" w:rsidRDefault="00A9058F" w:rsidP="00A9058F">
      <w:pPr>
        <w:divId w:val="1357150907"/>
        <w:rPr>
          <w:ins w:id="570" w:author="VNG" w:date="2023-01-05T14:47:00Z"/>
          <w:rStyle w:val="Nadruk"/>
          <w:rFonts w:ascii="Arial" w:hAnsi="Arial" w:cs="Arial"/>
          <w:i w:val="0"/>
          <w:iCs w:val="0"/>
          <w:sz w:val="20"/>
          <w:szCs w:val="20"/>
        </w:rPr>
      </w:pPr>
      <w:ins w:id="571" w:author="VNG" w:date="2023-01-05T14:47:00Z">
        <w:r w:rsidRPr="00BB29DF">
          <w:rPr>
            <w:rStyle w:val="Nadruk"/>
            <w:rFonts w:ascii="Arial" w:hAnsi="Arial" w:cs="Arial"/>
            <w:i w:val="0"/>
            <w:iCs w:val="0"/>
            <w:sz w:val="20"/>
            <w:szCs w:val="20"/>
          </w:rPr>
          <w:t>Interne werkbegeleiding is een vorm van persoonlijke ondersteuning bij werk die wordt geboden door een interne werkbegeleider. Een interne werkbegeleider is een directe collega van een werknemer met een beperking die hem bij de dagelijkse werkzaamheden begeleidt omdat hij zonder die begeleiding niet in staat is zijn werkzaamheden uit te voeren. Het moet hierbij gaan om, in verband met de beperking, meer dan gebruikelijke begeleiding. Om als interne werkbegeleider in het kader van de verordening te kunnen worden beschouwd is het noodzakelijk dat men de vaardigheden heeft om de begeleiding op een kwalitatief verantwoorde manier te kunnen bieden. De wetgever spreekt in dit verband van opgeleide collega’s, niet zijnde jobcoaches, die persoonlijke ondersteuning op de werkvloer verlenen (</w:t>
        </w:r>
        <w:r w:rsidRPr="00BB29DF">
          <w:rPr>
            <w:rFonts w:ascii="Arial" w:hAnsi="Arial" w:cs="Arial"/>
            <w:sz w:val="20"/>
            <w:szCs w:val="20"/>
          </w:rPr>
          <w:t xml:space="preserve">Kamerstukken II 2019/20, 35 394, nr. 3, p. 56). </w:t>
        </w:r>
        <w:r w:rsidRPr="00BB29DF">
          <w:rPr>
            <w:rStyle w:val="Nadruk"/>
            <w:rFonts w:ascii="Arial" w:hAnsi="Arial" w:cs="Arial"/>
            <w:i w:val="0"/>
            <w:iCs w:val="0"/>
            <w:sz w:val="20"/>
            <w:szCs w:val="20"/>
          </w:rPr>
          <w:t>Zie verder de toelichting bij artikel 14k.</w:t>
        </w:r>
      </w:ins>
    </w:p>
    <w:p w14:paraId="00A5A375" w14:textId="77777777" w:rsidR="00A9058F" w:rsidRPr="00BB29DF" w:rsidRDefault="00A9058F" w:rsidP="00A9058F">
      <w:pPr>
        <w:divId w:val="1357150907"/>
        <w:rPr>
          <w:ins w:id="572" w:author="VNG" w:date="2023-01-05T14:47:00Z"/>
          <w:rStyle w:val="Nadruk"/>
          <w:rFonts w:ascii="Arial" w:hAnsi="Arial" w:cs="Arial"/>
          <w:i w:val="0"/>
          <w:iCs w:val="0"/>
          <w:sz w:val="20"/>
          <w:szCs w:val="20"/>
        </w:rPr>
      </w:pPr>
    </w:p>
    <w:p w14:paraId="6D7C6C3C" w14:textId="77777777" w:rsidR="00A9058F" w:rsidRPr="00BB29DF" w:rsidRDefault="00A9058F" w:rsidP="00A9058F">
      <w:pPr>
        <w:divId w:val="1357150907"/>
        <w:rPr>
          <w:ins w:id="573" w:author="VNG" w:date="2023-01-05T14:47:00Z"/>
          <w:rStyle w:val="Nadruk"/>
          <w:rFonts w:ascii="Arial" w:hAnsi="Arial" w:cs="Arial"/>
          <w:sz w:val="20"/>
          <w:szCs w:val="20"/>
        </w:rPr>
      </w:pPr>
      <w:proofErr w:type="spellStart"/>
      <w:ins w:id="574" w:author="VNG" w:date="2023-01-05T14:47:00Z">
        <w:r w:rsidRPr="00BB29DF">
          <w:rPr>
            <w:rStyle w:val="Nadruk"/>
            <w:rFonts w:ascii="Arial" w:hAnsi="Arial" w:cs="Arial"/>
            <w:sz w:val="20"/>
            <w:szCs w:val="20"/>
          </w:rPr>
          <w:t>Jobcoaching</w:t>
        </w:r>
        <w:proofErr w:type="spellEnd"/>
      </w:ins>
    </w:p>
    <w:p w14:paraId="5951247F" w14:textId="40962521" w:rsidR="00A9058F" w:rsidRPr="00BB29DF" w:rsidRDefault="00A9058F" w:rsidP="00A9058F">
      <w:pPr>
        <w:divId w:val="1357150907"/>
        <w:rPr>
          <w:ins w:id="575" w:author="VNG" w:date="2023-01-05T14:47:00Z"/>
          <w:rStyle w:val="Nadruk"/>
          <w:rFonts w:ascii="Arial" w:hAnsi="Arial" w:cs="Arial"/>
          <w:i w:val="0"/>
          <w:iCs w:val="0"/>
          <w:sz w:val="20"/>
          <w:szCs w:val="20"/>
        </w:rPr>
      </w:pPr>
      <w:proofErr w:type="spellStart"/>
      <w:ins w:id="576" w:author="VNG" w:date="2023-01-05T14:47:00Z">
        <w:r w:rsidRPr="00BB29DF">
          <w:rPr>
            <w:rStyle w:val="Nadruk"/>
            <w:rFonts w:ascii="Arial" w:hAnsi="Arial" w:cs="Arial"/>
            <w:i w:val="0"/>
            <w:iCs w:val="0"/>
            <w:sz w:val="20"/>
            <w:szCs w:val="20"/>
          </w:rPr>
          <w:t>Jobcoaching</w:t>
        </w:r>
        <w:proofErr w:type="spellEnd"/>
        <w:r w:rsidRPr="00BB29DF">
          <w:rPr>
            <w:rStyle w:val="Nadruk"/>
            <w:rFonts w:ascii="Arial" w:hAnsi="Arial" w:cs="Arial"/>
            <w:i w:val="0"/>
            <w:iCs w:val="0"/>
            <w:sz w:val="20"/>
            <w:szCs w:val="20"/>
          </w:rPr>
          <w:t xml:space="preserve"> is een vorm van persoonlijke ondersteuning bij werk die wordt geboden door een jobcoach. Een jobcoach is een erkende deskundige die een werknemer met een beperking en/of zijn werkgever methodische ondersteuning biedt, zodat de werknemer een passende baan kan vinden en behouden. Om als jobcoach in het kader van de verordening te kunnen worden beschouwd is het noodzakelijk dat men voldoet aan een aantal eisen die er op zijn gericht om de professionaliteit en de kwaliteit van de </w:t>
        </w:r>
        <w:proofErr w:type="spellStart"/>
        <w:r w:rsidRPr="00BB29DF">
          <w:rPr>
            <w:rStyle w:val="Nadruk"/>
            <w:rFonts w:ascii="Arial" w:hAnsi="Arial" w:cs="Arial"/>
            <w:i w:val="0"/>
            <w:iCs w:val="0"/>
            <w:sz w:val="20"/>
            <w:szCs w:val="20"/>
          </w:rPr>
          <w:t>jobcoaching</w:t>
        </w:r>
        <w:proofErr w:type="spellEnd"/>
        <w:r w:rsidRPr="00BB29DF">
          <w:rPr>
            <w:rStyle w:val="Nadruk"/>
            <w:rFonts w:ascii="Arial" w:hAnsi="Arial" w:cs="Arial"/>
            <w:i w:val="0"/>
            <w:iCs w:val="0"/>
            <w:sz w:val="20"/>
            <w:szCs w:val="20"/>
          </w:rPr>
          <w:t xml:space="preserve"> te waarborgen. Zie verder de toelichting bij artikel 14h.</w:t>
        </w:r>
      </w:ins>
    </w:p>
    <w:p w14:paraId="18F1F454" w14:textId="77777777" w:rsidR="00A9058F" w:rsidRPr="00BB29DF" w:rsidRDefault="00A9058F" w:rsidP="00A9058F">
      <w:pPr>
        <w:divId w:val="1357150907"/>
        <w:rPr>
          <w:ins w:id="577" w:author="VNG" w:date="2023-01-05T14:47:00Z"/>
          <w:rStyle w:val="Nadruk"/>
          <w:rFonts w:ascii="Arial" w:hAnsi="Arial" w:cs="Arial"/>
          <w:i w:val="0"/>
          <w:iCs w:val="0"/>
          <w:sz w:val="20"/>
          <w:szCs w:val="20"/>
        </w:rPr>
      </w:pPr>
    </w:p>
    <w:p w14:paraId="68D34811" w14:textId="77777777" w:rsidR="00A45150" w:rsidRPr="00BB29DF" w:rsidRDefault="00A45150" w:rsidP="00A45150">
      <w:pPr>
        <w:divId w:val="1357150907"/>
        <w:rPr>
          <w:ins w:id="578" w:author="VNG" w:date="2023-01-05T18:13:00Z"/>
          <w:rFonts w:ascii="Arial" w:hAnsi="Arial" w:cs="Arial"/>
          <w:sz w:val="20"/>
          <w:szCs w:val="20"/>
        </w:rPr>
      </w:pPr>
      <w:ins w:id="579" w:author="VNG" w:date="2023-01-05T18:13:00Z">
        <w:r w:rsidRPr="00BB29DF">
          <w:rPr>
            <w:rStyle w:val="Nadruk"/>
            <w:rFonts w:ascii="Arial" w:hAnsi="Arial" w:cs="Arial"/>
            <w:sz w:val="20"/>
            <w:szCs w:val="20"/>
          </w:rPr>
          <w:t>Korte afstand tot de arbeidsmarkt</w:t>
        </w:r>
      </w:ins>
    </w:p>
    <w:p w14:paraId="7BE12691" w14:textId="5B1B4212" w:rsidR="00A9058F" w:rsidRPr="00BB29DF" w:rsidRDefault="00A9058F" w:rsidP="00A9058F">
      <w:pPr>
        <w:divId w:val="1357150907"/>
        <w:rPr>
          <w:ins w:id="580" w:author="VNG" w:date="2023-01-05T14:47:00Z"/>
          <w:rFonts w:ascii="Arial" w:hAnsi="Arial" w:cs="Arial"/>
          <w:sz w:val="20"/>
          <w:szCs w:val="20"/>
        </w:rPr>
      </w:pPr>
      <w:ins w:id="581" w:author="VNG" w:date="2023-01-05T14:47:00Z">
        <w:r w:rsidRPr="00BB29DF">
          <w:rPr>
            <w:rFonts w:ascii="Arial" w:hAnsi="Arial" w:cs="Arial"/>
            <w:sz w:val="20"/>
            <w:szCs w:val="20"/>
          </w:rPr>
          <w:t>Onder een korte afstand tot de arbeidsmarkt wordt verstaan dat een persoon, naar redelijke maatstaven gemeten, binnen één jaar geschikt is voor deelname aan de arbeidsmarkt. Zie verder de toelichting bij artikel 2.</w:t>
        </w:r>
      </w:ins>
    </w:p>
    <w:p w14:paraId="07917507" w14:textId="77777777" w:rsidR="00A9058F" w:rsidRPr="00BB29DF" w:rsidRDefault="00A9058F" w:rsidP="00A9058F">
      <w:pPr>
        <w:divId w:val="1357150907"/>
        <w:rPr>
          <w:ins w:id="582" w:author="VNG" w:date="2023-01-05T14:47:00Z"/>
          <w:rStyle w:val="Nadruk"/>
          <w:rFonts w:ascii="Arial" w:hAnsi="Arial" w:cs="Arial"/>
          <w:i w:val="0"/>
          <w:iCs w:val="0"/>
          <w:sz w:val="20"/>
          <w:szCs w:val="20"/>
        </w:rPr>
      </w:pPr>
    </w:p>
    <w:p w14:paraId="724333D4" w14:textId="77777777" w:rsidR="00A9058F" w:rsidRPr="00BB29DF" w:rsidRDefault="00A9058F" w:rsidP="00A9058F">
      <w:pPr>
        <w:divId w:val="1357150907"/>
        <w:rPr>
          <w:ins w:id="583" w:author="VNG" w:date="2023-01-05T14:47:00Z"/>
          <w:rStyle w:val="Nadruk"/>
          <w:rFonts w:ascii="Arial" w:hAnsi="Arial" w:cs="Arial"/>
          <w:sz w:val="20"/>
          <w:szCs w:val="20"/>
        </w:rPr>
      </w:pPr>
      <w:ins w:id="584" w:author="VNG" w:date="2023-01-05T14:47:00Z">
        <w:r w:rsidRPr="00BB29DF">
          <w:rPr>
            <w:rStyle w:val="Nadruk"/>
            <w:rFonts w:ascii="Arial" w:hAnsi="Arial" w:cs="Arial"/>
            <w:sz w:val="20"/>
            <w:szCs w:val="20"/>
          </w:rPr>
          <w:t>Overige voorzieningen</w:t>
        </w:r>
      </w:ins>
    </w:p>
    <w:p w14:paraId="17284541" w14:textId="167DBA75" w:rsidR="00A9058F" w:rsidRPr="00BB29DF" w:rsidRDefault="00275723" w:rsidP="00A9058F">
      <w:pPr>
        <w:divId w:val="1357150907"/>
        <w:rPr>
          <w:ins w:id="585" w:author="VNG" w:date="2023-01-05T14:47:00Z"/>
          <w:rStyle w:val="Nadruk"/>
          <w:rFonts w:ascii="Arial" w:hAnsi="Arial" w:cs="Arial"/>
          <w:i w:val="0"/>
          <w:iCs w:val="0"/>
          <w:sz w:val="20"/>
          <w:szCs w:val="20"/>
        </w:rPr>
      </w:pPr>
      <w:ins w:id="586" w:author="VNG" w:date="2023-01-05T14:47:00Z">
        <w:r w:rsidRPr="00BB29DF">
          <w:rPr>
            <w:rFonts w:ascii="Arial" w:hAnsi="Arial" w:cs="Arial"/>
            <w:sz w:val="20"/>
            <w:szCs w:val="20"/>
          </w:rPr>
          <w:t xml:space="preserve">Op grond van artikel 8a, tweede lid, </w:t>
        </w:r>
        <w:r w:rsidR="00A9058F" w:rsidRPr="00BB29DF">
          <w:rPr>
            <w:rFonts w:ascii="Arial" w:hAnsi="Arial" w:cs="Arial"/>
            <w:bCs/>
            <w:sz w:val="20"/>
            <w:szCs w:val="20"/>
          </w:rPr>
          <w:t>onder</w:t>
        </w:r>
        <w:r w:rsidR="00330F82" w:rsidRPr="00BB29DF">
          <w:rPr>
            <w:rFonts w:ascii="Arial" w:hAnsi="Arial" w:cs="Arial"/>
            <w:sz w:val="20"/>
            <w:szCs w:val="20"/>
          </w:rPr>
          <w:t>deel</w:t>
        </w:r>
        <w:r w:rsidR="00A9058F" w:rsidRPr="00BB29DF">
          <w:rPr>
            <w:rFonts w:ascii="Arial" w:hAnsi="Arial" w:cs="Arial"/>
            <w:bCs/>
            <w:sz w:val="20"/>
            <w:szCs w:val="20"/>
          </w:rPr>
          <w:t xml:space="preserve"> f</w:t>
        </w:r>
        <w:r w:rsidR="00C401CD" w:rsidRPr="00BB29DF">
          <w:rPr>
            <w:rFonts w:ascii="Arial" w:hAnsi="Arial" w:cs="Arial"/>
            <w:sz w:val="20"/>
            <w:szCs w:val="20"/>
          </w:rPr>
          <w:t>, van de Participatiewet</w:t>
        </w:r>
        <w:r w:rsidR="00445400" w:rsidRPr="00BB29DF">
          <w:rPr>
            <w:rFonts w:ascii="Arial" w:hAnsi="Arial" w:cs="Arial"/>
            <w:bCs/>
            <w:sz w:val="20"/>
            <w:szCs w:val="20"/>
          </w:rPr>
          <w:t xml:space="preserve"> </w:t>
        </w:r>
        <w:r w:rsidR="00A9058F" w:rsidRPr="00BB29DF">
          <w:rPr>
            <w:rFonts w:ascii="Arial" w:hAnsi="Arial" w:cs="Arial"/>
            <w:bCs/>
            <w:sz w:val="20"/>
            <w:szCs w:val="20"/>
          </w:rPr>
          <w:t>moeten er in de verordening regels opgenomen worden voor een drietal specifieke voorzieningen die bedoeld zijn voor personen met een arbeidsbeperking. Het gaat om vervoersvoorzieningen, noodzakelijke intermediaire activiteiten en meeneembare voorzieningen. Deze voorzieningen samen worden in deze verordening aangeduid met het begrip ‘overige voorzieningen’.</w:t>
        </w:r>
      </w:ins>
    </w:p>
    <w:p w14:paraId="7EF57E30" w14:textId="77777777" w:rsidR="00A9058F" w:rsidRPr="00BB29DF" w:rsidRDefault="00A9058F" w:rsidP="00A9058F">
      <w:pPr>
        <w:divId w:val="1357150907"/>
        <w:rPr>
          <w:ins w:id="587" w:author="VNG" w:date="2023-01-05T14:47:00Z"/>
          <w:rStyle w:val="Nadruk"/>
          <w:rFonts w:ascii="Arial" w:hAnsi="Arial" w:cs="Arial"/>
          <w:i w:val="0"/>
          <w:iCs w:val="0"/>
          <w:sz w:val="20"/>
          <w:szCs w:val="20"/>
        </w:rPr>
      </w:pPr>
    </w:p>
    <w:p w14:paraId="2AF704C1" w14:textId="77777777" w:rsidR="00A9058F" w:rsidRPr="00BB29DF" w:rsidRDefault="00A9058F" w:rsidP="00A9058F">
      <w:pPr>
        <w:divId w:val="1357150907"/>
        <w:rPr>
          <w:ins w:id="588" w:author="VNG" w:date="2023-01-05T14:47:00Z"/>
          <w:rFonts w:ascii="Arial" w:hAnsi="Arial" w:cs="Arial"/>
          <w:i/>
          <w:iCs/>
          <w:sz w:val="20"/>
          <w:szCs w:val="20"/>
        </w:rPr>
      </w:pPr>
      <w:ins w:id="589" w:author="VNG" w:date="2023-01-05T14:47:00Z">
        <w:r w:rsidRPr="00BB29DF">
          <w:rPr>
            <w:rFonts w:ascii="Arial" w:hAnsi="Arial" w:cs="Arial"/>
            <w:i/>
            <w:iCs/>
            <w:sz w:val="20"/>
            <w:szCs w:val="20"/>
          </w:rPr>
          <w:t>Persoonlijke ondersteuning bij werk</w:t>
        </w:r>
      </w:ins>
    </w:p>
    <w:p w14:paraId="617E29C4" w14:textId="459972F9" w:rsidR="00A9058F" w:rsidRPr="00BB29DF" w:rsidRDefault="00A9058F" w:rsidP="00A9058F">
      <w:pPr>
        <w:divId w:val="1357150907"/>
        <w:rPr>
          <w:ins w:id="590" w:author="VNG" w:date="2023-01-05T14:47:00Z"/>
          <w:rFonts w:ascii="Arial" w:hAnsi="Arial" w:cs="Arial"/>
          <w:sz w:val="20"/>
          <w:szCs w:val="20"/>
        </w:rPr>
      </w:pPr>
      <w:ins w:id="591" w:author="VNG" w:date="2023-01-05T14:47:00Z">
        <w:r w:rsidRPr="00BB29DF">
          <w:rPr>
            <w:rFonts w:ascii="Arial" w:hAnsi="Arial" w:cs="Arial"/>
            <w:sz w:val="20"/>
            <w:szCs w:val="20"/>
          </w:rPr>
          <w:t xml:space="preserve">Persoonlijke ondersteuning als bedoeld in artikel 10, eerste en derde lid, van de Participatiewet moet in samenhang met artikel 8a, tweede lid, onderdeel e en artikel 10da, van de Participatiewet worden begrepen als een door het college noodzakelijk geachte voorziening gericht op het verkrijgen, verrichten en behouden van arbeid. In de memorie van toelichting bij artikel 8a, tweede lid, onderdeel e, van de Participatiewet wordt eerst aangegeven dat </w:t>
        </w:r>
        <w:r w:rsidR="00066391" w:rsidRPr="00BB29DF">
          <w:rPr>
            <w:rFonts w:ascii="Arial" w:hAnsi="Arial" w:cs="Arial"/>
            <w:sz w:val="20"/>
            <w:szCs w:val="20"/>
          </w:rPr>
          <w:t xml:space="preserve">de gemeenteraad </w:t>
        </w:r>
        <w:r w:rsidRPr="00BB29DF">
          <w:rPr>
            <w:rFonts w:ascii="Arial" w:hAnsi="Arial" w:cs="Arial"/>
            <w:sz w:val="20"/>
            <w:szCs w:val="20"/>
          </w:rPr>
          <w:t>een breed aanbod van beschikbare instrumenten moet opnemen in de verordening. Vervolgens wordt alleen nader ingegaan op de jobcoach. De begrippen persoonlijke ondersteuning en jobcoach zijn evenwel niet identiek. Het begrip persoonlijke ondersteuning is ruimer. Het kan bij persoonlijke ondersteuning zowel gaan om een gekwalificeerde expert (jobcoach) als om een getrainde persoon die binnen het bedrijf zorgdraagt voor de dagelijkse werkbegeleiding (ook wel een “Harrie” genoemd). Combinaties van beiden zijn ook mogelijk (Kamerstukken II 2019/20, 35 394, nr. 3, p. 9).</w:t>
        </w:r>
      </w:ins>
    </w:p>
    <w:p w14:paraId="4015333F" w14:textId="77777777" w:rsidR="00A9058F" w:rsidRPr="00BB29DF" w:rsidRDefault="00A9058F" w:rsidP="00A9058F">
      <w:pPr>
        <w:divId w:val="1357150907"/>
        <w:rPr>
          <w:ins w:id="592" w:author="VNG" w:date="2023-01-05T14:47:00Z"/>
          <w:rFonts w:ascii="Arial" w:hAnsi="Arial" w:cs="Arial"/>
          <w:sz w:val="20"/>
          <w:szCs w:val="20"/>
        </w:rPr>
      </w:pPr>
    </w:p>
    <w:p w14:paraId="085BD913" w14:textId="77777777" w:rsidR="00A9058F" w:rsidRPr="00BB29DF" w:rsidRDefault="00A9058F" w:rsidP="00A9058F">
      <w:pPr>
        <w:divId w:val="1357150907"/>
        <w:rPr>
          <w:ins w:id="593" w:author="VNG" w:date="2023-01-05T14:47:00Z"/>
          <w:rFonts w:ascii="Arial" w:hAnsi="Arial" w:cs="Arial"/>
          <w:i/>
          <w:iCs/>
          <w:sz w:val="20"/>
          <w:szCs w:val="20"/>
        </w:rPr>
      </w:pPr>
      <w:ins w:id="594" w:author="VNG" w:date="2023-01-05T14:47:00Z">
        <w:r w:rsidRPr="00BB29DF">
          <w:rPr>
            <w:rFonts w:ascii="Arial" w:hAnsi="Arial" w:cs="Arial"/>
            <w:sz w:val="20"/>
            <w:szCs w:val="20"/>
          </w:rPr>
          <w:t>[</w:t>
        </w:r>
        <w:r w:rsidRPr="00BB29DF">
          <w:rPr>
            <w:rFonts w:ascii="Arial" w:hAnsi="Arial" w:cs="Arial"/>
            <w:i/>
            <w:iCs/>
            <w:sz w:val="20"/>
            <w:szCs w:val="20"/>
          </w:rPr>
          <w:t>Praktijkroute</w:t>
        </w:r>
      </w:ins>
    </w:p>
    <w:p w14:paraId="46A35191" w14:textId="77777777" w:rsidR="00A9058F" w:rsidRPr="00BB29DF" w:rsidRDefault="00A9058F" w:rsidP="00A9058F">
      <w:pPr>
        <w:divId w:val="1357150907"/>
        <w:rPr>
          <w:ins w:id="595" w:author="VNG" w:date="2023-01-05T14:47:00Z"/>
          <w:rFonts w:ascii="Arial" w:hAnsi="Arial" w:cs="Arial"/>
          <w:sz w:val="20"/>
          <w:szCs w:val="20"/>
        </w:rPr>
      </w:pPr>
      <w:ins w:id="596" w:author="VNG" w:date="2023-01-05T14:47:00Z">
        <w:r w:rsidRPr="00BB29DF">
          <w:rPr>
            <w:rFonts w:ascii="Arial" w:hAnsi="Arial" w:cs="Arial"/>
            <w:i/>
            <w:iCs/>
            <w:sz w:val="20"/>
            <w:szCs w:val="20"/>
          </w:rPr>
          <w:t>Opname in het doelgroepenregister kan op verschillende manieren plaatsvinden. Naast de aanvraagroute via het UWV is er ook een route die loopt via de gemeente. Deze route staat bekend als de praktijkroute en volgt uit artikel 38b, eerste lid, onderdeel a, van de Wet financiering sociale verzekeringen. Het is een procesroute</w:t>
        </w:r>
      </w:ins>
      <w:r w:rsidRPr="00BB29DF">
        <w:rPr>
          <w:rFonts w:ascii="Arial" w:hAnsi="Arial" w:cs="Arial"/>
          <w:i/>
          <w:sz w:val="20"/>
          <w:szCs w:val="20"/>
        </w:rPr>
        <w:t xml:space="preserve"> waarbij </w:t>
      </w:r>
      <w:ins w:id="597" w:author="VNG" w:date="2023-01-05T14:47:00Z">
        <w:r w:rsidRPr="00BB29DF">
          <w:rPr>
            <w:rFonts w:ascii="Arial" w:hAnsi="Arial" w:cs="Arial"/>
            <w:i/>
            <w:iCs/>
            <w:sz w:val="20"/>
            <w:szCs w:val="20"/>
          </w:rPr>
          <w:t xml:space="preserve">het college door middel van een </w:t>
        </w:r>
        <w:proofErr w:type="spellStart"/>
        <w:r w:rsidRPr="00BB29DF">
          <w:rPr>
            <w:rFonts w:ascii="Arial" w:hAnsi="Arial" w:cs="Arial"/>
            <w:i/>
            <w:iCs/>
            <w:sz w:val="20"/>
            <w:szCs w:val="20"/>
          </w:rPr>
          <w:t>loonwaardemeting</w:t>
        </w:r>
        <w:proofErr w:type="spellEnd"/>
        <w:r w:rsidRPr="00BB29DF">
          <w:rPr>
            <w:rFonts w:ascii="Arial" w:hAnsi="Arial" w:cs="Arial"/>
            <w:i/>
            <w:iCs/>
            <w:sz w:val="20"/>
            <w:szCs w:val="20"/>
          </w:rPr>
          <w:t xml:space="preserve"> op de werkplek vaststelt dat de loonwaarde van een werknemer bij voltijdse arbeid minder bedraagt dan het wettelijk minimumloon, welke vaststelling leidt tot opname in het doelgroepenregister. Deze route kan alleen worden gevolgd op het moment dat iemand al een werkplek heeft.</w:t>
        </w:r>
        <w:r w:rsidRPr="00BB29DF">
          <w:rPr>
            <w:rFonts w:ascii="Arial" w:hAnsi="Arial" w:cs="Arial"/>
            <w:sz w:val="20"/>
            <w:szCs w:val="20"/>
          </w:rPr>
          <w:t>]</w:t>
        </w:r>
      </w:ins>
    </w:p>
    <w:p w14:paraId="027D1334" w14:textId="61A8B40D" w:rsidR="00A9058F" w:rsidRPr="00BB29DF" w:rsidRDefault="00A9058F" w:rsidP="00A9058F">
      <w:pPr>
        <w:pStyle w:val="Kop3"/>
        <w:divId w:val="1357150907"/>
        <w:rPr>
          <w:rFonts w:ascii="Arial" w:eastAsia="Times New Roman" w:hAnsi="Arial" w:cs="Arial"/>
          <w:sz w:val="20"/>
          <w:szCs w:val="20"/>
        </w:rPr>
      </w:pPr>
    </w:p>
    <w:p w14:paraId="1356581B" w14:textId="15A210A9" w:rsidR="00A9058F" w:rsidRPr="00BB29DF" w:rsidRDefault="00A9058F" w:rsidP="00A9058F">
      <w:pPr>
        <w:pStyle w:val="Kop3"/>
        <w:divId w:val="1357150907"/>
        <w:rPr>
          <w:ins w:id="598" w:author="VNG" w:date="2023-01-05T14:47:00Z"/>
          <w:rFonts w:ascii="Arial" w:eastAsia="Times New Roman" w:hAnsi="Arial" w:cs="Arial"/>
          <w:sz w:val="20"/>
          <w:szCs w:val="20"/>
        </w:rPr>
      </w:pPr>
      <w:r w:rsidRPr="00BB29DF">
        <w:rPr>
          <w:rFonts w:ascii="Arial" w:eastAsia="Times New Roman" w:hAnsi="Arial" w:cs="Arial"/>
          <w:sz w:val="20"/>
          <w:szCs w:val="20"/>
        </w:rPr>
        <w:t xml:space="preserve">Artikel 2. Evenwichtige verdeling en </w:t>
      </w:r>
      <w:del w:id="599" w:author="VNG" w:date="2023-01-05T14:47:00Z">
        <w:r w:rsidR="00834C1D" w:rsidRPr="00BB29DF">
          <w:rPr>
            <w:rFonts w:ascii="Arial" w:eastAsia="Times New Roman" w:hAnsi="Arial" w:cs="Arial"/>
            <w:sz w:val="20"/>
            <w:szCs w:val="20"/>
          </w:rPr>
          <w:delText>financiering</w:delText>
        </w:r>
      </w:del>
      <w:ins w:id="600" w:author="VNG" w:date="2023-01-05T14:47:00Z">
        <w:r w:rsidRPr="00BB29DF">
          <w:rPr>
            <w:rFonts w:ascii="Arial" w:eastAsia="Times New Roman" w:hAnsi="Arial" w:cs="Arial"/>
            <w:sz w:val="20"/>
            <w:szCs w:val="20"/>
          </w:rPr>
          <w:t>evaluatie</w:t>
        </w:r>
      </w:ins>
    </w:p>
    <w:p w14:paraId="2F7B3101" w14:textId="67688B95" w:rsidR="00FA7E17" w:rsidRPr="00BB29DF" w:rsidRDefault="00FA7E17" w:rsidP="00CA46EA">
      <w:pPr>
        <w:divId w:val="1357150907"/>
        <w:rPr>
          <w:rFonts w:ascii="Arial" w:hAnsi="Arial" w:cs="Arial"/>
          <w:sz w:val="20"/>
          <w:szCs w:val="20"/>
        </w:rPr>
      </w:pPr>
      <w:r w:rsidRPr="00BB29DF">
        <w:rPr>
          <w:rFonts w:ascii="Arial" w:hAnsi="Arial" w:cs="Arial"/>
          <w:sz w:val="20"/>
          <w:szCs w:val="20"/>
        </w:rPr>
        <w:t xml:space="preserve">Op grond van artikel 8a, tweede lid, onderdeel a, van de Participatiewet moet de gemeenteraad in de verordening </w:t>
      </w:r>
      <w:del w:id="601" w:author="VNG" w:date="2023-01-05T18:29:00Z">
        <w:r w:rsidRPr="00BB29DF">
          <w:rPr>
            <w:rFonts w:ascii="Arial" w:hAnsi="Arial" w:cs="Arial"/>
            <w:sz w:val="20"/>
            <w:szCs w:val="20"/>
          </w:rPr>
          <w:delText>de verdeling van de voorzieningen over personen, waarbij rekening wordt gehouden met de omstandigheden en de functionele beperkingen van die personen.</w:delText>
        </w:r>
      </w:del>
      <w:ins w:id="602" w:author="VNG" w:date="2023-01-05T18:29:00Z">
        <w:r w:rsidRPr="00BB29DF">
          <w:rPr>
            <w:rFonts w:ascii="Arial" w:hAnsi="Arial" w:cs="Arial"/>
            <w:sz w:val="20"/>
            <w:szCs w:val="20"/>
          </w:rPr>
          <w:t>aangeven onder welke voorwaarden welke personen, bedoeld in artikel 7, eerste lid, onderdeel a, van de Participatiewet, en werkgevers van deze personen, in aanmerking komen voor in de verordening omschreven voorzieningen en hoe deze rekening houdend met omstandigheden, zoals de zorgtaken, en het feit, dat die persoon tot de doelgroep loonkostensubsidie behoort of gebruik maakt van de voorziening beschut werk, of een andere structurele functionele beperking heeft, evenwichtig over deze personen worden verdeeld.</w:t>
        </w:r>
      </w:ins>
      <w:r w:rsidRPr="00BB29DF">
        <w:rPr>
          <w:rFonts w:ascii="Arial" w:hAnsi="Arial" w:cs="Arial"/>
          <w:sz w:val="20"/>
          <w:szCs w:val="20"/>
        </w:rPr>
        <w:t xml:space="preserve"> Hierin ligt besloten dat de gemeenteraad ook rekening houdt met de omstandigheden en functionele beperkingen van personen met een handicap. Dit is in overeenstemming met het VN-verdrag inzake de rechten van personen met een handicap. De doelstelling van dit verdrag is het bevorderen, beschermen en waarborgen van het volledige genot door alle personen met een handicap van alle mensenrechten en fundamentele vrijheden op voet van gelijkheid en het bevorderen van de eerbiediging van hun inherente waardigheid. In dit artikel is aan het voorgaande uitvoering gegeven.</w:t>
      </w:r>
    </w:p>
    <w:p w14:paraId="2C34CB49" w14:textId="77777777" w:rsidR="00FA7E17" w:rsidRPr="00BB29DF" w:rsidRDefault="00FA7E17" w:rsidP="00CA46EA">
      <w:pPr>
        <w:divId w:val="1357150907"/>
        <w:rPr>
          <w:rFonts w:ascii="Arial" w:hAnsi="Arial" w:cs="Arial"/>
          <w:sz w:val="20"/>
          <w:szCs w:val="20"/>
        </w:rPr>
      </w:pPr>
    </w:p>
    <w:p w14:paraId="0EEFDA05" w14:textId="77777777" w:rsidR="003B6B62" w:rsidRPr="00BB29DF" w:rsidRDefault="003B6B62" w:rsidP="003B6B62">
      <w:pPr>
        <w:divId w:val="1357150907"/>
        <w:rPr>
          <w:del w:id="603" w:author="VNG" w:date="2023-01-05T18:33:00Z"/>
          <w:rFonts w:ascii="Arial" w:hAnsi="Arial" w:cs="Arial"/>
          <w:sz w:val="20"/>
          <w:szCs w:val="20"/>
        </w:rPr>
      </w:pPr>
      <w:del w:id="604" w:author="VNG" w:date="2023-01-05T18:33:00Z">
        <w:r w:rsidRPr="00BB29DF">
          <w:rPr>
            <w:rStyle w:val="Nadruk"/>
            <w:rFonts w:ascii="Arial" w:hAnsi="Arial" w:cs="Arial"/>
            <w:sz w:val="20"/>
            <w:szCs w:val="20"/>
          </w:rPr>
          <w:delText>Grote afstand tot arbeidsmarkt</w:delText>
        </w:r>
      </w:del>
    </w:p>
    <w:p w14:paraId="228BAB4A" w14:textId="77777777" w:rsidR="003B6B62" w:rsidRPr="00BB29DF" w:rsidRDefault="003B6B62" w:rsidP="003B6B62">
      <w:pPr>
        <w:divId w:val="1357150907"/>
        <w:rPr>
          <w:del w:id="605" w:author="VNG" w:date="2023-01-05T18:33:00Z"/>
          <w:rFonts w:ascii="Arial" w:hAnsi="Arial" w:cs="Arial"/>
          <w:sz w:val="20"/>
          <w:szCs w:val="20"/>
        </w:rPr>
      </w:pPr>
      <w:del w:id="606" w:author="VNG" w:date="2023-01-05T18:33:00Z">
        <w:r w:rsidRPr="00BB29DF">
          <w:rPr>
            <w:rFonts w:ascii="Arial" w:hAnsi="Arial" w:cs="Arial"/>
            <w:sz w:val="20"/>
            <w:szCs w:val="20"/>
          </w:rPr>
          <w:delText>Het college biedt voorzieningen als bedoeld in de artikelen 4 (voorzieningen werkstages), 5 (sociale activering) en 8 (participatieplaats) aan personen aan die behoren tot de doelgroep met een grote afstand tot de arbeidsmarkt. De doelgroep is gedefinieerd in artikel 1.</w:delText>
        </w:r>
      </w:del>
    </w:p>
    <w:p w14:paraId="7CF65DDD" w14:textId="77777777" w:rsidR="00A9058F" w:rsidRPr="00BB29DF" w:rsidRDefault="00A9058F" w:rsidP="00CA46EA">
      <w:pPr>
        <w:divId w:val="1357150907"/>
        <w:rPr>
          <w:del w:id="607" w:author="VNG" w:date="2023-01-05T14:47:00Z"/>
          <w:rStyle w:val="Nadruk"/>
          <w:rFonts w:ascii="Arial" w:hAnsi="Arial" w:cs="Arial"/>
          <w:sz w:val="20"/>
          <w:szCs w:val="20"/>
        </w:rPr>
      </w:pPr>
    </w:p>
    <w:p w14:paraId="6637AAEB" w14:textId="127BDDAD"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Korte afstand tot arbeidsmarkt</w:t>
      </w:r>
    </w:p>
    <w:p w14:paraId="00A4D670" w14:textId="295ED3C9" w:rsidR="00A9058F" w:rsidRPr="00BB29DF" w:rsidRDefault="00A9058F" w:rsidP="00CA46EA">
      <w:pPr>
        <w:divId w:val="1357150907"/>
        <w:rPr>
          <w:rFonts w:ascii="Arial" w:hAnsi="Arial" w:cs="Arial"/>
          <w:sz w:val="20"/>
          <w:szCs w:val="20"/>
        </w:rPr>
      </w:pPr>
      <w:r w:rsidRPr="00BB29DF">
        <w:rPr>
          <w:rFonts w:ascii="Arial" w:hAnsi="Arial" w:cs="Arial"/>
          <w:sz w:val="20"/>
          <w:szCs w:val="20"/>
        </w:rPr>
        <w:t>Het college biedt de voorziening zoals bedoeld in artikel 6 (detacheringsbaan)</w:t>
      </w:r>
      <w:r w:rsidR="00C93279" w:rsidRPr="00C93279">
        <w:rPr>
          <w:rFonts w:ascii="Arial" w:hAnsi="Arial" w:cs="Arial"/>
          <w:sz w:val="20"/>
          <w:szCs w:val="20"/>
        </w:rPr>
        <w:t xml:space="preserve"> </w:t>
      </w:r>
      <w:del w:id="608" w:author="VNG" w:date="2023-01-27T13:43:00Z">
        <w:r w:rsidR="00C93279" w:rsidRPr="00BB29DF">
          <w:rPr>
            <w:rFonts w:ascii="Arial" w:hAnsi="Arial" w:cs="Arial"/>
            <w:sz w:val="20"/>
            <w:szCs w:val="20"/>
          </w:rPr>
          <w:delText xml:space="preserve">aan, </w:delText>
        </w:r>
      </w:del>
      <w:r w:rsidR="00C93279" w:rsidRPr="00BB29DF">
        <w:rPr>
          <w:rFonts w:ascii="Arial" w:hAnsi="Arial" w:cs="Arial"/>
          <w:sz w:val="20"/>
          <w:szCs w:val="20"/>
        </w:rPr>
        <w:t>aan personen</w:t>
      </w:r>
      <w:ins w:id="609" w:author="VNG" w:date="2023-01-27T13:43:00Z">
        <w:r w:rsidR="00C93279">
          <w:rPr>
            <w:rFonts w:ascii="Arial" w:hAnsi="Arial" w:cs="Arial"/>
            <w:sz w:val="20"/>
            <w:szCs w:val="20"/>
          </w:rPr>
          <w:t xml:space="preserve"> aan</w:t>
        </w:r>
      </w:ins>
      <w:r w:rsidR="00941DF4">
        <w:rPr>
          <w:rFonts w:ascii="Arial" w:hAnsi="Arial" w:cs="Arial"/>
          <w:sz w:val="20"/>
          <w:szCs w:val="20"/>
        </w:rPr>
        <w:t xml:space="preserve"> </w:t>
      </w:r>
      <w:r w:rsidRPr="00BB29DF">
        <w:rPr>
          <w:rFonts w:ascii="Arial" w:hAnsi="Arial" w:cs="Arial"/>
          <w:sz w:val="20"/>
          <w:szCs w:val="20"/>
        </w:rPr>
        <w:t>die behoren tot de doelgroep met een korte afstand tot de arbeidsmarkt. De doelgroep is gedefinieerd in artikel 1.</w:t>
      </w:r>
    </w:p>
    <w:p w14:paraId="4EC32ABA" w14:textId="37F0FA52" w:rsidR="00A9058F" w:rsidRPr="00BB29DF" w:rsidRDefault="00A9058F" w:rsidP="00CA46EA">
      <w:pPr>
        <w:divId w:val="1357150907"/>
        <w:rPr>
          <w:rStyle w:val="Nadruk"/>
          <w:rFonts w:ascii="Arial" w:hAnsi="Arial" w:cs="Arial"/>
          <w:sz w:val="20"/>
          <w:szCs w:val="20"/>
        </w:rPr>
      </w:pPr>
    </w:p>
    <w:p w14:paraId="1FEC16CA" w14:textId="77777777" w:rsidR="008E0F9F" w:rsidRPr="00BB29DF" w:rsidRDefault="008E0F9F" w:rsidP="008E0F9F">
      <w:pPr>
        <w:divId w:val="1357150907"/>
        <w:rPr>
          <w:ins w:id="610" w:author="VNG" w:date="2023-01-05T18:35:00Z"/>
          <w:rFonts w:ascii="Arial" w:hAnsi="Arial" w:cs="Arial"/>
          <w:sz w:val="20"/>
          <w:szCs w:val="20"/>
        </w:rPr>
      </w:pPr>
      <w:ins w:id="611" w:author="VNG" w:date="2023-01-05T18:35:00Z">
        <w:r w:rsidRPr="00BB29DF">
          <w:rPr>
            <w:rStyle w:val="Nadruk"/>
            <w:rFonts w:ascii="Arial" w:hAnsi="Arial" w:cs="Arial"/>
            <w:sz w:val="20"/>
            <w:szCs w:val="20"/>
          </w:rPr>
          <w:t>Grote afstand tot arbeidsmarkt</w:t>
        </w:r>
      </w:ins>
    </w:p>
    <w:p w14:paraId="3F32FC7B" w14:textId="4C6B19AB" w:rsidR="008E0F9F" w:rsidRPr="00BB29DF" w:rsidRDefault="008E0F9F" w:rsidP="008E0F9F">
      <w:pPr>
        <w:divId w:val="1357150907"/>
        <w:rPr>
          <w:ins w:id="612" w:author="VNG" w:date="2023-01-05T18:35:00Z"/>
          <w:rFonts w:ascii="Arial" w:hAnsi="Arial" w:cs="Arial"/>
          <w:sz w:val="20"/>
          <w:szCs w:val="20"/>
        </w:rPr>
      </w:pPr>
      <w:ins w:id="613" w:author="VNG" w:date="2023-01-05T18:35:00Z">
        <w:r w:rsidRPr="00BB29DF">
          <w:rPr>
            <w:rFonts w:ascii="Arial" w:hAnsi="Arial" w:cs="Arial"/>
            <w:sz w:val="20"/>
            <w:szCs w:val="20"/>
          </w:rPr>
          <w:t>Het college biedt voorzieningen als bedoeld in de artikelen 4 (werkstage), 5 (sociale activering) en 8 (participatieplaats) aan personen aan die behoren tot de doelgroep met een grote afstand tot de arbeidsmarkt. De doelgroep is gedefinieerd in artikel 1.</w:t>
        </w:r>
      </w:ins>
    </w:p>
    <w:p w14:paraId="1765EDFD" w14:textId="77777777" w:rsidR="00A9058F" w:rsidRPr="00BB29DF" w:rsidRDefault="00A9058F" w:rsidP="00CA46EA">
      <w:pPr>
        <w:divId w:val="1357150907"/>
        <w:rPr>
          <w:ins w:id="614" w:author="VNG" w:date="2023-01-05T14:47:00Z"/>
          <w:rStyle w:val="Nadruk"/>
          <w:rFonts w:ascii="Arial" w:hAnsi="Arial" w:cs="Arial"/>
          <w:sz w:val="20"/>
          <w:szCs w:val="20"/>
        </w:rPr>
      </w:pPr>
    </w:p>
    <w:p w14:paraId="3C67BF61"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Overige voorzieningen</w:t>
      </w:r>
    </w:p>
    <w:p w14:paraId="7325B61D" w14:textId="5388588E"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Voor de overige voorzieningen, volgt al uit de doelgroepomschrijving aan wie het college deze voorzieningen kan aanbieden. Het gaat om: scholing (artikel 7), </w:t>
      </w:r>
      <w:ins w:id="615" w:author="VNG" w:date="2023-01-05T14:47:00Z">
        <w:r w:rsidRPr="00BB29DF">
          <w:rPr>
            <w:rFonts w:ascii="Arial" w:hAnsi="Arial" w:cs="Arial"/>
            <w:sz w:val="20"/>
            <w:szCs w:val="20"/>
          </w:rPr>
          <w:t xml:space="preserve">participatievoorziening </w:t>
        </w:r>
      </w:ins>
      <w:r w:rsidRPr="00BB29DF">
        <w:rPr>
          <w:rFonts w:ascii="Arial" w:hAnsi="Arial" w:cs="Arial"/>
          <w:sz w:val="20"/>
          <w:szCs w:val="20"/>
        </w:rPr>
        <w:t xml:space="preserve">beschut werk (artikel 9), ondersteuning bij leer-werktrajecten (artikel 10), persoonlijke ondersteuning </w:t>
      </w:r>
      <w:ins w:id="616" w:author="VNG" w:date="2023-01-05T14:47:00Z">
        <w:r w:rsidRPr="00BB29DF">
          <w:rPr>
            <w:rFonts w:ascii="Arial" w:hAnsi="Arial" w:cs="Arial"/>
            <w:sz w:val="20"/>
            <w:szCs w:val="20"/>
          </w:rPr>
          <w:t xml:space="preserve">bij werk </w:t>
        </w:r>
      </w:ins>
      <w:r w:rsidRPr="00BB29DF">
        <w:rPr>
          <w:rFonts w:ascii="Arial" w:hAnsi="Arial" w:cs="Arial"/>
          <w:sz w:val="20"/>
          <w:szCs w:val="20"/>
        </w:rPr>
        <w:t xml:space="preserve">(artikel 11), </w:t>
      </w:r>
      <w:del w:id="617" w:author="VNG" w:date="2023-01-05T14:47:00Z">
        <w:r w:rsidR="00763F9D" w:rsidRPr="00BB29DF">
          <w:rPr>
            <w:rFonts w:ascii="Arial" w:hAnsi="Arial" w:cs="Arial"/>
            <w:sz w:val="20"/>
            <w:szCs w:val="20"/>
          </w:rPr>
          <w:delText xml:space="preserve">no-riskpolis (artikel 12), </w:delText>
        </w:r>
      </w:del>
      <w:r w:rsidRPr="00BB29DF">
        <w:rPr>
          <w:rFonts w:ascii="Arial" w:hAnsi="Arial" w:cs="Arial"/>
          <w:sz w:val="20"/>
          <w:szCs w:val="20"/>
        </w:rPr>
        <w:t xml:space="preserve">loonkostensubsidie </w:t>
      </w:r>
      <w:ins w:id="618" w:author="VNG" w:date="2023-01-05T14:47:00Z">
        <w:r w:rsidRPr="00BB29DF">
          <w:rPr>
            <w:rFonts w:ascii="Arial" w:hAnsi="Arial" w:cs="Arial"/>
            <w:sz w:val="20"/>
            <w:szCs w:val="20"/>
          </w:rPr>
          <w:t xml:space="preserve">voor kwetsbare werknemers </w:t>
        </w:r>
      </w:ins>
      <w:r w:rsidRPr="00BB29DF">
        <w:rPr>
          <w:rFonts w:ascii="Arial" w:hAnsi="Arial" w:cs="Arial"/>
          <w:sz w:val="20"/>
          <w:szCs w:val="20"/>
        </w:rPr>
        <w:t>(artikel 13</w:t>
      </w:r>
      <w:r w:rsidR="00763F9D" w:rsidRPr="00BB29DF">
        <w:rPr>
          <w:rFonts w:ascii="Arial" w:hAnsi="Arial" w:cs="Arial"/>
          <w:sz w:val="20"/>
          <w:szCs w:val="20"/>
        </w:rPr>
        <w:t>)</w:t>
      </w:r>
      <w:ins w:id="619" w:author="VNG" w:date="2023-01-05T14:47:00Z">
        <w:r w:rsidR="00711D17" w:rsidRPr="00BB29DF">
          <w:rPr>
            <w:rFonts w:ascii="Arial" w:hAnsi="Arial" w:cs="Arial"/>
            <w:sz w:val="20"/>
            <w:szCs w:val="20"/>
          </w:rPr>
          <w:t>,</w:t>
        </w:r>
      </w:ins>
      <w:del w:id="620" w:author="VNG" w:date="2023-01-05T14:47:00Z">
        <w:r w:rsidR="00763F9D" w:rsidRPr="00BB29DF">
          <w:rPr>
            <w:rFonts w:ascii="Arial" w:hAnsi="Arial" w:cs="Arial"/>
            <w:sz w:val="20"/>
            <w:szCs w:val="20"/>
          </w:rPr>
          <w:delText>en</w:delText>
        </w:r>
      </w:del>
      <w:r w:rsidR="00763F9D" w:rsidRPr="00BB29DF">
        <w:rPr>
          <w:rFonts w:ascii="Arial" w:hAnsi="Arial" w:cs="Arial"/>
          <w:sz w:val="20"/>
          <w:szCs w:val="20"/>
        </w:rPr>
        <w:t xml:space="preserve"> uitstroompremie</w:t>
      </w:r>
      <w:del w:id="621" w:author="VNG" w:date="2023-01-05T14:47:00Z">
        <w:r w:rsidR="00763F9D" w:rsidRPr="00BB29DF">
          <w:rPr>
            <w:rFonts w:ascii="Arial" w:hAnsi="Arial" w:cs="Arial"/>
            <w:sz w:val="20"/>
            <w:szCs w:val="20"/>
          </w:rPr>
          <w:delText>s</w:delText>
        </w:r>
      </w:del>
      <w:r w:rsidR="00711D17" w:rsidRPr="00BB29DF">
        <w:rPr>
          <w:rFonts w:ascii="Arial" w:hAnsi="Arial" w:cs="Arial"/>
          <w:sz w:val="20"/>
          <w:szCs w:val="20"/>
        </w:rPr>
        <w:t xml:space="preserve"> </w:t>
      </w:r>
      <w:r w:rsidRPr="00BB29DF">
        <w:rPr>
          <w:rFonts w:ascii="Arial" w:hAnsi="Arial" w:cs="Arial"/>
          <w:sz w:val="20"/>
          <w:szCs w:val="20"/>
        </w:rPr>
        <w:t>(artikel 14</w:t>
      </w:r>
      <w:ins w:id="622" w:author="VNG" w:date="2023-01-05T14:47:00Z">
        <w:r w:rsidRPr="00BB29DF">
          <w:rPr>
            <w:rFonts w:ascii="Arial" w:hAnsi="Arial" w:cs="Arial"/>
            <w:sz w:val="20"/>
            <w:szCs w:val="20"/>
          </w:rPr>
          <w:t xml:space="preserve">) en </w:t>
        </w:r>
        <w:proofErr w:type="spellStart"/>
        <w:r w:rsidRPr="00BB29DF">
          <w:rPr>
            <w:rFonts w:ascii="Arial" w:hAnsi="Arial" w:cs="Arial"/>
            <w:sz w:val="20"/>
            <w:szCs w:val="20"/>
          </w:rPr>
          <w:t>proefplaats</w:t>
        </w:r>
        <w:proofErr w:type="spellEnd"/>
        <w:r w:rsidRPr="00BB29DF">
          <w:rPr>
            <w:rFonts w:ascii="Arial" w:hAnsi="Arial" w:cs="Arial"/>
            <w:sz w:val="20"/>
            <w:szCs w:val="20"/>
          </w:rPr>
          <w:t xml:space="preserve"> (artikel 14a</w:t>
        </w:r>
        <w:r w:rsidR="00711D17" w:rsidRPr="00BB29DF">
          <w:rPr>
            <w:rFonts w:ascii="Arial" w:hAnsi="Arial" w:cs="Arial"/>
            <w:sz w:val="20"/>
            <w:szCs w:val="20"/>
          </w:rPr>
          <w:t>)</w:t>
        </w:r>
      </w:ins>
      <w:r w:rsidRPr="00BB29DF">
        <w:rPr>
          <w:rFonts w:ascii="Arial" w:hAnsi="Arial" w:cs="Arial"/>
          <w:sz w:val="20"/>
          <w:szCs w:val="20"/>
        </w:rPr>
        <w:t>.</w:t>
      </w:r>
    </w:p>
    <w:p w14:paraId="08C87A7D" w14:textId="77777777" w:rsidR="00A9058F" w:rsidRPr="00BB29DF" w:rsidRDefault="00A9058F" w:rsidP="00CA46EA">
      <w:pPr>
        <w:divId w:val="1357150907"/>
        <w:rPr>
          <w:rStyle w:val="Nadruk"/>
          <w:rFonts w:ascii="Arial" w:hAnsi="Arial" w:cs="Arial"/>
          <w:i w:val="0"/>
          <w:sz w:val="20"/>
          <w:szCs w:val="20"/>
        </w:rPr>
      </w:pPr>
    </w:p>
    <w:p w14:paraId="0E0FBBF2"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Rekening houden met omstandigheden en beperkingen</w:t>
      </w:r>
    </w:p>
    <w:p w14:paraId="0CA9DEAD" w14:textId="77777777" w:rsidR="00A9058F" w:rsidRPr="00BB29DF" w:rsidRDefault="00A9058F" w:rsidP="00CA46EA">
      <w:pPr>
        <w:divId w:val="1357150907"/>
        <w:rPr>
          <w:rFonts w:ascii="Arial" w:hAnsi="Arial" w:cs="Arial"/>
          <w:sz w:val="20"/>
          <w:szCs w:val="20"/>
        </w:rPr>
      </w:pPr>
      <w:r w:rsidRPr="00BB29DF">
        <w:rPr>
          <w:rFonts w:ascii="Arial" w:hAnsi="Arial" w:cs="Arial"/>
          <w:sz w:val="20"/>
          <w:szCs w:val="20"/>
        </w:rPr>
        <w:t>Het college moet bij de inzet van de voorzieningen rekening houden met de omstandigheden en functionele beperkingen van een persoon. In artikel 2, derde lid, is opgenomen waarmee het college in ieder geval rekening moet houden.</w:t>
      </w:r>
    </w:p>
    <w:p w14:paraId="6BD04951" w14:textId="77777777" w:rsidR="00A9058F" w:rsidRPr="00BB29DF" w:rsidRDefault="00A9058F" w:rsidP="00CA46EA">
      <w:pPr>
        <w:divId w:val="1357150907"/>
        <w:rPr>
          <w:rStyle w:val="Nadruk"/>
          <w:rFonts w:ascii="Arial" w:hAnsi="Arial" w:cs="Arial"/>
          <w:sz w:val="20"/>
          <w:szCs w:val="20"/>
        </w:rPr>
      </w:pPr>
    </w:p>
    <w:p w14:paraId="3099AAA7"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Verslag doeltreffendheid</w:t>
      </w:r>
    </w:p>
    <w:p w14:paraId="123496D2" w14:textId="750440E1"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Het college </w:t>
      </w:r>
      <w:del w:id="623" w:author="VNG" w:date="2023-01-05T14:47:00Z">
        <w:r w:rsidR="00763F9D" w:rsidRPr="00BB29DF">
          <w:rPr>
            <w:rFonts w:ascii="Arial" w:hAnsi="Arial" w:cs="Arial"/>
            <w:sz w:val="20"/>
            <w:szCs w:val="20"/>
          </w:rPr>
          <w:delText>zendt [</w:delText>
        </w:r>
        <w:r w:rsidR="00763F9D" w:rsidRPr="00BB29DF">
          <w:rPr>
            <w:rStyle w:val="Zwaar"/>
            <w:rFonts w:ascii="Arial" w:hAnsi="Arial" w:cs="Arial"/>
            <w:sz w:val="20"/>
            <w:szCs w:val="20"/>
          </w:rPr>
          <w:delText>...</w:delText>
        </w:r>
        <w:r w:rsidR="00763F9D" w:rsidRPr="00BB29DF">
          <w:rPr>
            <w:rFonts w:ascii="Arial" w:hAnsi="Arial" w:cs="Arial"/>
            <w:sz w:val="20"/>
            <w:szCs w:val="20"/>
          </w:rPr>
          <w:delText>] een verslag</w:delText>
        </w:r>
      </w:del>
      <w:ins w:id="624" w:author="VNG" w:date="2023-01-05T14:47:00Z">
        <w:r w:rsidRPr="00BB29DF">
          <w:rPr>
            <w:rFonts w:ascii="Arial" w:hAnsi="Arial" w:cs="Arial"/>
            <w:sz w:val="20"/>
            <w:szCs w:val="20"/>
          </w:rPr>
          <w:t>informeert de gemeenteraad</w:t>
        </w:r>
      </w:ins>
      <w:r w:rsidRPr="00BB29DF">
        <w:rPr>
          <w:rFonts w:ascii="Arial" w:hAnsi="Arial" w:cs="Arial"/>
          <w:sz w:val="20"/>
          <w:szCs w:val="20"/>
        </w:rPr>
        <w:t xml:space="preserve"> over de </w:t>
      </w:r>
      <w:del w:id="625" w:author="VNG" w:date="2023-01-05T14:47:00Z">
        <w:r w:rsidR="00763F9D" w:rsidRPr="00BB29DF">
          <w:rPr>
            <w:rFonts w:ascii="Arial" w:hAnsi="Arial" w:cs="Arial"/>
            <w:sz w:val="20"/>
            <w:szCs w:val="20"/>
          </w:rPr>
          <w:delText>doeltreffendheid</w:delText>
        </w:r>
      </w:del>
      <w:ins w:id="626" w:author="VNG" w:date="2023-01-05T14:47:00Z">
        <w:r w:rsidRPr="00BB29DF">
          <w:rPr>
            <w:rFonts w:ascii="Arial" w:hAnsi="Arial" w:cs="Arial"/>
            <w:sz w:val="20"/>
            <w:szCs w:val="20"/>
          </w:rPr>
          <w:t>effecten</w:t>
        </w:r>
      </w:ins>
      <w:r w:rsidRPr="00BB29DF">
        <w:rPr>
          <w:rFonts w:ascii="Arial" w:hAnsi="Arial" w:cs="Arial"/>
          <w:sz w:val="20"/>
          <w:szCs w:val="20"/>
        </w:rPr>
        <w:t xml:space="preserve"> van </w:t>
      </w:r>
      <w:del w:id="627" w:author="VNG" w:date="2023-01-05T14:47:00Z">
        <w:r w:rsidR="00763F9D" w:rsidRPr="00BB29DF">
          <w:rPr>
            <w:rFonts w:ascii="Arial" w:hAnsi="Arial" w:cs="Arial"/>
            <w:sz w:val="20"/>
            <w:szCs w:val="20"/>
          </w:rPr>
          <w:delText>het re-integratiebeleid. Dit verslag moet het oordeel van de cliëntenraad bevatten. Dit is geregeld</w:delText>
        </w:r>
      </w:del>
      <w:ins w:id="628" w:author="VNG" w:date="2023-01-05T14:47:00Z">
        <w:r w:rsidRPr="00BB29DF">
          <w:rPr>
            <w:rFonts w:ascii="Arial" w:hAnsi="Arial" w:cs="Arial"/>
            <w:sz w:val="20"/>
            <w:szCs w:val="20"/>
          </w:rPr>
          <w:t>de verordening</w:t>
        </w:r>
      </w:ins>
      <w:r w:rsidRPr="00BB29DF">
        <w:rPr>
          <w:rFonts w:ascii="Arial" w:hAnsi="Arial" w:cs="Arial"/>
          <w:sz w:val="20"/>
          <w:szCs w:val="20"/>
        </w:rPr>
        <w:t xml:space="preserve"> in </w:t>
      </w:r>
      <w:del w:id="629" w:author="VNG" w:date="2023-01-05T14:47:00Z">
        <w:r w:rsidR="00763F9D" w:rsidRPr="00BB29DF">
          <w:rPr>
            <w:rFonts w:ascii="Arial" w:hAnsi="Arial" w:cs="Arial"/>
            <w:sz w:val="20"/>
            <w:szCs w:val="20"/>
          </w:rPr>
          <w:delText xml:space="preserve">artikel 2, </w:delText>
        </w:r>
      </w:del>
      <w:ins w:id="630" w:author="VNG" w:date="2023-01-05T14:47:00Z">
        <w:r w:rsidRPr="00BB29DF">
          <w:rPr>
            <w:rFonts w:ascii="Arial" w:hAnsi="Arial" w:cs="Arial"/>
            <w:sz w:val="20"/>
            <w:szCs w:val="20"/>
          </w:rPr>
          <w:t>de praktijk (</w:t>
        </w:r>
      </w:ins>
      <w:r w:rsidRPr="00BB29DF">
        <w:rPr>
          <w:rFonts w:ascii="Arial" w:hAnsi="Arial" w:cs="Arial"/>
          <w:sz w:val="20"/>
          <w:szCs w:val="20"/>
        </w:rPr>
        <w:t>vierde lid</w:t>
      </w:r>
      <w:del w:id="631" w:author="VNG" w:date="2023-01-05T14:47:00Z">
        <w:r w:rsidR="00763F9D" w:rsidRPr="00BB29DF">
          <w:rPr>
            <w:rFonts w:ascii="Arial" w:hAnsi="Arial" w:cs="Arial"/>
            <w:sz w:val="20"/>
            <w:szCs w:val="20"/>
          </w:rPr>
          <w:delText>.</w:delText>
        </w:r>
      </w:del>
      <w:ins w:id="632" w:author="VNG" w:date="2023-01-05T14:47:00Z">
        <w:r w:rsidRPr="00BB29DF">
          <w:rPr>
            <w:rFonts w:ascii="Arial" w:hAnsi="Arial" w:cs="Arial"/>
            <w:sz w:val="20"/>
            <w:szCs w:val="20"/>
          </w:rPr>
          <w:t xml:space="preserve">). Hiertoe verzamelt het college systematisch de in het vijfde lid genoemde gegevens. </w:t>
        </w:r>
      </w:ins>
    </w:p>
    <w:p w14:paraId="068ABB14" w14:textId="77777777" w:rsidR="00A9058F" w:rsidRPr="00BB29DF" w:rsidRDefault="00A9058F" w:rsidP="00CA46EA">
      <w:pPr>
        <w:pStyle w:val="Kop3"/>
        <w:divId w:val="1357150907"/>
        <w:rPr>
          <w:rFonts w:ascii="Arial" w:hAnsi="Arial" w:cs="Arial"/>
          <w:sz w:val="20"/>
          <w:szCs w:val="20"/>
        </w:rPr>
      </w:pPr>
    </w:p>
    <w:p w14:paraId="13379801"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lastRenderedPageBreak/>
        <w:t>Artikel 3. Algemene bepalingen over voorzieningen</w:t>
      </w:r>
    </w:p>
    <w:p w14:paraId="56CF1882" w14:textId="2E42C65D"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De Participatiewet schrijft niet uitputtend voor welke voorzieningen het college aan moet bieden. Het enige criterium is dat de voorziening gericht moet zijn op de arbeidsinschakeling en moet bijdragen aan het (op termijn) mogelijk maken van reguliere arbeid door een persoon. Al naar gelang de afstand van een persoon tot de arbeidsmarkt kan een voorziening gericht zijn op bijvoorbeeld sociale activering en het voorkomen van </w:t>
      </w:r>
      <w:del w:id="633" w:author="VNG" w:date="2023-01-05T14:47:00Z">
        <w:r w:rsidR="00763F9D" w:rsidRPr="00BB29DF">
          <w:rPr>
            <w:rFonts w:ascii="Arial" w:hAnsi="Arial" w:cs="Arial"/>
            <w:sz w:val="20"/>
            <w:szCs w:val="20"/>
          </w:rPr>
          <w:delText xml:space="preserve">een </w:delText>
        </w:r>
      </w:del>
      <w:r w:rsidRPr="00BB29DF">
        <w:rPr>
          <w:rFonts w:ascii="Arial" w:hAnsi="Arial" w:cs="Arial"/>
          <w:sz w:val="20"/>
          <w:szCs w:val="20"/>
        </w:rPr>
        <w:t xml:space="preserve">isolement (zoals het doen van vrijwilligerswerk met behoud van uitkering), het leren van vaardigheden of kennis, of het opdoen van werkervaring (bijvoorbeeld via gesubsidieerd werk). </w:t>
      </w:r>
      <w:del w:id="634" w:author="VNG" w:date="2023-01-05T14:47:00Z">
        <w:r w:rsidR="00763F9D" w:rsidRPr="00BB29DF">
          <w:rPr>
            <w:rFonts w:ascii="Arial" w:hAnsi="Arial" w:cs="Arial"/>
            <w:sz w:val="20"/>
            <w:szCs w:val="20"/>
          </w:rPr>
          <w:delText>Ook is het mogelijk dat een gemeente in individuele gevallen een persoonsgebonden re-integratiebudget ter beschikking stelt.</w:delText>
        </w:r>
      </w:del>
    </w:p>
    <w:p w14:paraId="61EC0B44" w14:textId="77777777" w:rsidR="00A9058F" w:rsidRPr="00BB29DF" w:rsidRDefault="00A9058F" w:rsidP="00A9058F">
      <w:pPr>
        <w:divId w:val="1357150907"/>
        <w:rPr>
          <w:ins w:id="635" w:author="VNG" w:date="2023-01-05T14:47:00Z"/>
          <w:rStyle w:val="Nadruk"/>
          <w:rFonts w:ascii="Arial" w:hAnsi="Arial" w:cs="Arial"/>
          <w:sz w:val="20"/>
          <w:szCs w:val="20"/>
        </w:rPr>
      </w:pPr>
    </w:p>
    <w:p w14:paraId="377919F4" w14:textId="77777777" w:rsidR="00A9058F" w:rsidRPr="00BB29DF" w:rsidRDefault="00A9058F" w:rsidP="00A9058F">
      <w:pPr>
        <w:divId w:val="1357150907"/>
        <w:rPr>
          <w:ins w:id="636" w:author="VNG" w:date="2023-01-05T14:47:00Z"/>
          <w:rStyle w:val="Nadruk"/>
          <w:rFonts w:ascii="Arial" w:hAnsi="Arial" w:cs="Arial"/>
          <w:sz w:val="20"/>
          <w:szCs w:val="20"/>
        </w:rPr>
      </w:pPr>
      <w:ins w:id="637" w:author="VNG" w:date="2023-01-05T14:47:00Z">
        <w:r w:rsidRPr="00BB29DF">
          <w:rPr>
            <w:rStyle w:val="Nadruk"/>
            <w:rFonts w:ascii="Arial" w:hAnsi="Arial" w:cs="Arial"/>
            <w:sz w:val="20"/>
            <w:szCs w:val="20"/>
          </w:rPr>
          <w:t>Weigeringsgronden</w:t>
        </w:r>
      </w:ins>
    </w:p>
    <w:p w14:paraId="3BE56ED9" w14:textId="3FC299A3" w:rsidR="00A9058F" w:rsidRPr="00BB29DF" w:rsidRDefault="00A9058F" w:rsidP="00A9058F">
      <w:pPr>
        <w:divId w:val="1357150907"/>
        <w:rPr>
          <w:ins w:id="638" w:author="VNG" w:date="2023-01-05T14:47:00Z"/>
          <w:rStyle w:val="Nadruk"/>
          <w:rFonts w:ascii="Arial" w:hAnsi="Arial" w:cs="Arial"/>
          <w:i w:val="0"/>
          <w:iCs w:val="0"/>
          <w:sz w:val="20"/>
          <w:szCs w:val="20"/>
        </w:rPr>
      </w:pPr>
      <w:ins w:id="639" w:author="VNG" w:date="2023-01-05T14:47:00Z">
        <w:r w:rsidRPr="00BB29DF">
          <w:rPr>
            <w:rStyle w:val="Nadruk"/>
            <w:rFonts w:ascii="Arial" w:hAnsi="Arial" w:cs="Arial"/>
            <w:i w:val="0"/>
            <w:iCs w:val="0"/>
            <w:sz w:val="20"/>
            <w:szCs w:val="20"/>
          </w:rPr>
          <w:t>Het eerste lid geeft aan dat het college een voorziening kan weigeren en in welke gevallen dat kan. De weigeringsgronden in deze bepaling zijn niet uitputtend, omdat voor een aantal voorzieningen er ook weigeringsgronden zijn die voortvloeien uit de specifieke aard van die voorziening. Die gronden vloeien voort uit de artikelen in deze verordening die specifiek betrekking hebben op die voorzieningen. Ook zal het college bij de beoordeling van het recht op een voorziening de in artikel 2 opgenomen verdeling over verschillende doelgroepen in acht moeten nemen.</w:t>
        </w:r>
      </w:ins>
    </w:p>
    <w:p w14:paraId="6BDA4010" w14:textId="77777777" w:rsidR="00A9058F" w:rsidRPr="00BB29DF" w:rsidRDefault="00A9058F" w:rsidP="00A9058F">
      <w:pPr>
        <w:divId w:val="1357150907"/>
        <w:rPr>
          <w:ins w:id="640" w:author="VNG" w:date="2023-01-05T14:47:00Z"/>
          <w:rStyle w:val="Nadruk"/>
          <w:rFonts w:ascii="Arial" w:hAnsi="Arial" w:cs="Arial"/>
          <w:i w:val="0"/>
          <w:iCs w:val="0"/>
          <w:sz w:val="20"/>
          <w:szCs w:val="20"/>
        </w:rPr>
      </w:pPr>
    </w:p>
    <w:p w14:paraId="2ED89FB9" w14:textId="46CE489A" w:rsidR="00A9058F" w:rsidRPr="00BB29DF" w:rsidRDefault="00A9058F" w:rsidP="00A9058F">
      <w:pPr>
        <w:divId w:val="1357150907"/>
        <w:rPr>
          <w:ins w:id="641" w:author="VNG" w:date="2023-01-05T14:47:00Z"/>
          <w:rStyle w:val="Nadruk"/>
          <w:rFonts w:ascii="Arial" w:hAnsi="Arial" w:cs="Arial"/>
          <w:i w:val="0"/>
          <w:iCs w:val="0"/>
          <w:sz w:val="20"/>
          <w:szCs w:val="20"/>
        </w:rPr>
      </w:pPr>
      <w:ins w:id="642" w:author="VNG" w:date="2023-01-05T14:47:00Z">
        <w:r w:rsidRPr="00BB29DF">
          <w:rPr>
            <w:rStyle w:val="Nadruk"/>
            <w:rFonts w:ascii="Arial" w:hAnsi="Arial" w:cs="Arial"/>
            <w:i w:val="0"/>
            <w:iCs w:val="0"/>
            <w:sz w:val="20"/>
            <w:szCs w:val="20"/>
          </w:rPr>
          <w:t xml:space="preserve">Het betreft hier een </w:t>
        </w:r>
        <w:r w:rsidR="00444C1F" w:rsidRPr="00BB29DF">
          <w:rPr>
            <w:rStyle w:val="Nadruk"/>
            <w:rFonts w:ascii="Arial" w:hAnsi="Arial" w:cs="Arial"/>
            <w:i w:val="0"/>
            <w:iCs w:val="0"/>
            <w:sz w:val="20"/>
            <w:szCs w:val="20"/>
          </w:rPr>
          <w:t>“</w:t>
        </w:r>
        <w:proofErr w:type="spellStart"/>
        <w:r w:rsidRPr="00BB29DF">
          <w:rPr>
            <w:rStyle w:val="Nadruk"/>
            <w:rFonts w:ascii="Arial" w:hAnsi="Arial" w:cs="Arial"/>
            <w:i w:val="0"/>
            <w:iCs w:val="0"/>
            <w:sz w:val="20"/>
            <w:szCs w:val="20"/>
          </w:rPr>
          <w:t>kan</w:t>
        </w:r>
        <w:r w:rsidR="00444C1F" w:rsidRPr="00BB29DF">
          <w:rPr>
            <w:rStyle w:val="Nadruk"/>
            <w:rFonts w:ascii="Arial" w:hAnsi="Arial" w:cs="Arial"/>
            <w:i w:val="0"/>
            <w:iCs w:val="0"/>
            <w:sz w:val="20"/>
            <w:szCs w:val="20"/>
          </w:rPr>
          <w:t>-</w:t>
        </w:r>
        <w:r w:rsidRPr="00BB29DF">
          <w:rPr>
            <w:rStyle w:val="Nadruk"/>
            <w:rFonts w:ascii="Arial" w:hAnsi="Arial" w:cs="Arial"/>
            <w:i w:val="0"/>
            <w:iCs w:val="0"/>
            <w:sz w:val="20"/>
            <w:szCs w:val="20"/>
          </w:rPr>
          <w:t>bepaling</w:t>
        </w:r>
        <w:proofErr w:type="spellEnd"/>
        <w:r w:rsidR="00444C1F" w:rsidRPr="00BB29DF">
          <w:rPr>
            <w:rStyle w:val="Nadruk"/>
            <w:rFonts w:ascii="Arial" w:hAnsi="Arial" w:cs="Arial"/>
            <w:i w:val="0"/>
            <w:iCs w:val="0"/>
            <w:sz w:val="20"/>
            <w:szCs w:val="20"/>
          </w:rPr>
          <w:t>”</w:t>
        </w:r>
        <w:r w:rsidRPr="00BB29DF">
          <w:rPr>
            <w:rStyle w:val="Nadruk"/>
            <w:rFonts w:ascii="Arial" w:hAnsi="Arial" w:cs="Arial"/>
            <w:i w:val="0"/>
            <w:iCs w:val="0"/>
            <w:sz w:val="20"/>
            <w:szCs w:val="20"/>
          </w:rPr>
          <w:t xml:space="preserve">, zodat het college altijd een afweging moet maken of een weigering in een individuele situatie al dan niet op zijn plaats is. Hoewel het weigeren van een voorziening, </w:t>
        </w:r>
        <w:r w:rsidR="00082A0F" w:rsidRPr="00BB29DF">
          <w:rPr>
            <w:rStyle w:val="Nadruk"/>
            <w:rFonts w:ascii="Arial" w:hAnsi="Arial" w:cs="Arial"/>
            <w:i w:val="0"/>
            <w:iCs w:val="0"/>
            <w:sz w:val="20"/>
            <w:szCs w:val="20"/>
          </w:rPr>
          <w:t>als</w:t>
        </w:r>
        <w:r w:rsidRPr="00BB29DF">
          <w:rPr>
            <w:rStyle w:val="Nadruk"/>
            <w:rFonts w:ascii="Arial" w:hAnsi="Arial" w:cs="Arial"/>
            <w:i w:val="0"/>
            <w:iCs w:val="0"/>
            <w:sz w:val="20"/>
            <w:szCs w:val="20"/>
          </w:rPr>
          <w:t xml:space="preserve"> een afwijzingsgrond zich voordoet, wel het uitgangspunt vormt</w:t>
        </w:r>
        <w:r w:rsidR="00195540" w:rsidRPr="00BB29DF">
          <w:rPr>
            <w:rStyle w:val="Nadruk"/>
            <w:rFonts w:ascii="Arial" w:hAnsi="Arial" w:cs="Arial"/>
            <w:i w:val="0"/>
            <w:iCs w:val="0"/>
            <w:sz w:val="20"/>
            <w:szCs w:val="20"/>
          </w:rPr>
          <w:t>,</w:t>
        </w:r>
        <w:r w:rsidRPr="00BB29DF">
          <w:rPr>
            <w:rStyle w:val="Nadruk"/>
            <w:rFonts w:ascii="Arial" w:hAnsi="Arial" w:cs="Arial"/>
            <w:i w:val="0"/>
            <w:iCs w:val="0"/>
            <w:sz w:val="20"/>
            <w:szCs w:val="20"/>
          </w:rPr>
          <w:t xml:space="preserve"> is dit geen automatisme. Dit hangt samen met het feit dat re-integratie vraag</w:t>
        </w:r>
        <w:r w:rsidR="00195540" w:rsidRPr="00BB29DF">
          <w:rPr>
            <w:rStyle w:val="Nadruk"/>
            <w:rFonts w:ascii="Arial" w:hAnsi="Arial" w:cs="Arial"/>
            <w:i w:val="0"/>
            <w:iCs w:val="0"/>
            <w:sz w:val="20"/>
            <w:szCs w:val="20"/>
          </w:rPr>
          <w:t>t</w:t>
        </w:r>
        <w:r w:rsidRPr="00BB29DF">
          <w:rPr>
            <w:rStyle w:val="Nadruk"/>
            <w:rFonts w:ascii="Arial" w:hAnsi="Arial" w:cs="Arial"/>
            <w:i w:val="0"/>
            <w:iCs w:val="0"/>
            <w:sz w:val="20"/>
            <w:szCs w:val="20"/>
          </w:rPr>
          <w:t xml:space="preserve"> om maatwerk.</w:t>
        </w:r>
      </w:ins>
    </w:p>
    <w:p w14:paraId="47744410" w14:textId="77777777" w:rsidR="00A9058F" w:rsidRPr="00BB29DF" w:rsidRDefault="00A9058F" w:rsidP="00CA46EA">
      <w:pPr>
        <w:divId w:val="1357150907"/>
        <w:rPr>
          <w:rStyle w:val="Nadruk"/>
          <w:rFonts w:ascii="Arial" w:hAnsi="Arial" w:cs="Arial"/>
          <w:i w:val="0"/>
          <w:sz w:val="20"/>
          <w:szCs w:val="20"/>
        </w:rPr>
      </w:pPr>
    </w:p>
    <w:p w14:paraId="5263FB12"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Beëindigingsgronden</w:t>
      </w:r>
    </w:p>
    <w:p w14:paraId="60A3B289" w14:textId="4670E560"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Het tweede lid geeft aan dat het college een voorziening kan beëindigen en in welke gevallen </w:t>
      </w:r>
      <w:del w:id="643" w:author="VNG" w:date="2023-01-05T14:47:00Z">
        <w:r w:rsidR="00763F9D" w:rsidRPr="00BB29DF">
          <w:rPr>
            <w:rFonts w:ascii="Arial" w:hAnsi="Arial" w:cs="Arial"/>
            <w:sz w:val="20"/>
            <w:szCs w:val="20"/>
          </w:rPr>
          <w:delText xml:space="preserve">het </w:delText>
        </w:r>
      </w:del>
      <w:r w:rsidRPr="00BB29DF">
        <w:rPr>
          <w:rFonts w:ascii="Arial" w:hAnsi="Arial" w:cs="Arial"/>
          <w:sz w:val="20"/>
          <w:szCs w:val="20"/>
        </w:rPr>
        <w:t>dat kan</w:t>
      </w:r>
      <w:del w:id="644" w:author="VNG" w:date="2023-01-05T14:47:00Z">
        <w:r w:rsidR="00763F9D" w:rsidRPr="00BB29DF">
          <w:rPr>
            <w:rFonts w:ascii="Arial" w:hAnsi="Arial" w:cs="Arial"/>
            <w:sz w:val="20"/>
            <w:szCs w:val="20"/>
          </w:rPr>
          <w:delText xml:space="preserve"> doen</w:delText>
        </w:r>
      </w:del>
      <w:r w:rsidRPr="00BB29DF">
        <w:rPr>
          <w:rFonts w:ascii="Arial" w:hAnsi="Arial" w:cs="Arial"/>
          <w:sz w:val="20"/>
          <w:szCs w:val="20"/>
        </w:rPr>
        <w:t>. Onder beëindigen wordt hierbij ook verstaan het stopzetten van de subsidie aan een werkgever of het opzeggen van de arbeidsovereenkomst bij een detacheringsbaan. Bij deze laatste wijze van beëindigen dienen vanzelfsprekend de toepasselijke bepalingen uit het arbeidsrecht en de eventueel aanwezige rechtspositieregeling in acht te worden genomen.</w:t>
      </w:r>
    </w:p>
    <w:p w14:paraId="0305192D" w14:textId="77777777" w:rsidR="00A9058F" w:rsidRPr="00BB29DF" w:rsidRDefault="00A9058F" w:rsidP="00A9058F">
      <w:pPr>
        <w:divId w:val="1357150907"/>
        <w:rPr>
          <w:ins w:id="645" w:author="VNG" w:date="2023-01-05T14:47:00Z"/>
          <w:rFonts w:ascii="Arial" w:hAnsi="Arial" w:cs="Arial"/>
          <w:sz w:val="20"/>
          <w:szCs w:val="20"/>
        </w:rPr>
      </w:pPr>
    </w:p>
    <w:p w14:paraId="008D43F6" w14:textId="77777777" w:rsidR="004263EA" w:rsidRPr="00BB29DF" w:rsidRDefault="00A9058F" w:rsidP="000A5E18">
      <w:pPr>
        <w:divId w:val="552425813"/>
        <w:rPr>
          <w:del w:id="646" w:author="VNG" w:date="2023-01-05T14:47:00Z"/>
          <w:rFonts w:ascii="Arial" w:hAnsi="Arial" w:cs="Arial"/>
          <w:sz w:val="20"/>
          <w:szCs w:val="20"/>
        </w:rPr>
      </w:pPr>
      <w:r w:rsidRPr="00BB29DF">
        <w:rPr>
          <w:rFonts w:ascii="Arial" w:hAnsi="Arial" w:cs="Arial"/>
          <w:sz w:val="20"/>
          <w:szCs w:val="20"/>
        </w:rPr>
        <w:t>Het college kan een voorziening beëindigen in de gevallen zoals opgenomen in artikel 3, tweede lid</w:t>
      </w:r>
      <w:del w:id="647" w:author="VNG" w:date="2023-01-05T14:47:00Z">
        <w:r w:rsidR="00763F9D" w:rsidRPr="00BB29DF">
          <w:rPr>
            <w:rFonts w:ascii="Arial" w:hAnsi="Arial" w:cs="Arial"/>
            <w:sz w:val="20"/>
            <w:szCs w:val="20"/>
          </w:rPr>
          <w:delText>, van deze verordening</w:delText>
        </w:r>
      </w:del>
      <w:r w:rsidRPr="00BB29DF">
        <w:rPr>
          <w:rFonts w:ascii="Arial" w:hAnsi="Arial" w:cs="Arial"/>
          <w:sz w:val="20"/>
          <w:szCs w:val="20"/>
        </w:rPr>
        <w:t>. Een voorziening wordt bijvoorbeeld beëindigd als een persoon algemeen geaccepteerde arbeid aanvaardt. Voor de persoon zoals bedoeld in artikel 7, eerste lid, onderdeel a onder 2, van de Participatiewet wordt op dit punt een uitzondering gemaakt. Het gaat om de persoon als bedoeld in de artikelen 34a, vijfde lid, onderdeel b, 35, vierde lid, onderdeel b, en</w:t>
      </w:r>
    </w:p>
    <w:p w14:paraId="0BC733FA" w14:textId="77777777" w:rsidR="004263EA" w:rsidRPr="00BB29DF" w:rsidRDefault="00A9058F" w:rsidP="000A5E18">
      <w:pPr>
        <w:divId w:val="552425813"/>
        <w:rPr>
          <w:del w:id="648" w:author="VNG" w:date="2023-01-05T14:47:00Z"/>
          <w:rFonts w:ascii="Arial" w:hAnsi="Arial" w:cs="Arial"/>
          <w:sz w:val="20"/>
          <w:szCs w:val="20"/>
        </w:rPr>
      </w:pPr>
      <w:ins w:id="649" w:author="VNG" w:date="2023-01-05T14:47:00Z">
        <w:r w:rsidRPr="00BB29DF">
          <w:rPr>
            <w:rFonts w:ascii="Arial" w:hAnsi="Arial" w:cs="Arial"/>
            <w:sz w:val="20"/>
            <w:szCs w:val="20"/>
          </w:rPr>
          <w:t xml:space="preserve"> </w:t>
        </w:r>
      </w:ins>
      <w:r w:rsidRPr="00BB29DF">
        <w:rPr>
          <w:rFonts w:ascii="Arial" w:hAnsi="Arial" w:cs="Arial"/>
          <w:sz w:val="20"/>
          <w:szCs w:val="20"/>
        </w:rPr>
        <w:t>36, derde lid, onderdeel b, van de WIA tot het moment dat het inkomen uit arbeid in dienstbetrekking gedurende twee aaneengesloten jaren ten minste het minimumloon bedraagt en ten behoeve van die persoon in die twee jaren geen loonkostensubsidie</w:t>
      </w:r>
    </w:p>
    <w:p w14:paraId="75A379EF" w14:textId="7421ADEC" w:rsidR="00A9058F" w:rsidRPr="00BB29DF" w:rsidRDefault="00A9058F" w:rsidP="00CA46EA">
      <w:pPr>
        <w:divId w:val="1357150907"/>
        <w:rPr>
          <w:rFonts w:ascii="Arial" w:hAnsi="Arial" w:cs="Arial"/>
          <w:sz w:val="20"/>
          <w:szCs w:val="20"/>
        </w:rPr>
      </w:pPr>
      <w:ins w:id="650" w:author="VNG" w:date="2023-01-05T14:47:00Z">
        <w:r w:rsidRPr="00BB29DF">
          <w:rPr>
            <w:rFonts w:ascii="Arial" w:hAnsi="Arial" w:cs="Arial"/>
            <w:sz w:val="20"/>
            <w:szCs w:val="20"/>
          </w:rPr>
          <w:t xml:space="preserve"> </w:t>
        </w:r>
      </w:ins>
      <w:r w:rsidRPr="00BB29DF">
        <w:rPr>
          <w:rFonts w:ascii="Arial" w:hAnsi="Arial" w:cs="Arial"/>
          <w:sz w:val="20"/>
          <w:szCs w:val="20"/>
        </w:rPr>
        <w:t>als bedoeld in artikel 10d is verleend. Voor deze doelgroep geldt dat het college ondersteuning bij de arbeidsinschakeling moet bieden tot het moment dat het inkomen uit arbeid in dienstbetrekking gedurende twee aaneengesloten jaren ten minste het minimumloon bedraagt en ten behoeve van die persoon in die twee jaren geen loonkostensubsidie als bedoeld in artikel 10d van de Participatiewet is verstrekt.</w:t>
      </w:r>
    </w:p>
    <w:p w14:paraId="1B89B493" w14:textId="4B1A281A"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De Participatiewet voorziet niet in een terugvorderingsgrond van re-integratiekosten die onnodig zijn gemaakt. Noch van een bijstandsgerechtigde, noch van een niet bijstandsgerechtigde kunnen die kosten worden teruggevorderd </w:t>
      </w:r>
      <w:del w:id="651" w:author="VNG" w:date="2023-01-05T14:47:00Z">
        <w:r w:rsidR="00763F9D" w:rsidRPr="00BB29DF">
          <w:rPr>
            <w:rFonts w:ascii="Arial" w:hAnsi="Arial" w:cs="Arial"/>
            <w:sz w:val="20"/>
            <w:szCs w:val="20"/>
          </w:rPr>
          <w:delText>[1].</w:delText>
        </w:r>
      </w:del>
      <w:ins w:id="652" w:author="VNG" w:date="2023-01-05T14:47:00Z">
        <w:r w:rsidRPr="00BB29DF">
          <w:rPr>
            <w:rFonts w:ascii="Arial" w:hAnsi="Arial" w:cs="Arial"/>
            <w:sz w:val="20"/>
            <w:szCs w:val="20"/>
          </w:rPr>
          <w:t>(Rechtbank Arnhem 14-09-2006, nr. AWB 06/999, ECLI:NL:RBARN:2006:AZ3540).</w:t>
        </w:r>
      </w:ins>
      <w:r w:rsidRPr="00BB29DF">
        <w:rPr>
          <w:rFonts w:ascii="Arial" w:hAnsi="Arial" w:cs="Arial"/>
          <w:sz w:val="20"/>
          <w:szCs w:val="20"/>
        </w:rPr>
        <w:t xml:space="preserve"> Terugvordering dient te geschieden op grond van het Burgerlijk Wetboek.</w:t>
      </w:r>
    </w:p>
    <w:p w14:paraId="0CE1216E" w14:textId="77777777" w:rsidR="00A9058F" w:rsidRPr="00BB29DF" w:rsidRDefault="00A9058F" w:rsidP="00A9058F">
      <w:pPr>
        <w:divId w:val="1357150907"/>
        <w:rPr>
          <w:ins w:id="653" w:author="VNG" w:date="2023-01-05T14:47:00Z"/>
          <w:rFonts w:ascii="Arial" w:hAnsi="Arial" w:cs="Arial"/>
          <w:sz w:val="20"/>
          <w:szCs w:val="20"/>
        </w:rPr>
      </w:pPr>
    </w:p>
    <w:p w14:paraId="33CC2B04" w14:textId="77777777" w:rsidR="00A9058F" w:rsidRPr="00BB29DF" w:rsidRDefault="00A9058F" w:rsidP="00A9058F">
      <w:pPr>
        <w:divId w:val="1357150907"/>
        <w:rPr>
          <w:ins w:id="654" w:author="VNG" w:date="2023-01-05T14:47:00Z"/>
          <w:rFonts w:ascii="Arial" w:hAnsi="Arial" w:cs="Arial"/>
          <w:i/>
          <w:iCs/>
          <w:sz w:val="20"/>
          <w:szCs w:val="20"/>
        </w:rPr>
      </w:pPr>
      <w:ins w:id="655" w:author="VNG" w:date="2023-01-05T14:47:00Z">
        <w:r w:rsidRPr="00BB29DF">
          <w:rPr>
            <w:rFonts w:ascii="Arial" w:hAnsi="Arial" w:cs="Arial"/>
            <w:i/>
            <w:iCs/>
            <w:sz w:val="20"/>
            <w:szCs w:val="20"/>
          </w:rPr>
          <w:t>Afstemming</w:t>
        </w:r>
      </w:ins>
    </w:p>
    <w:p w14:paraId="3A9AF8D1" w14:textId="77777777" w:rsidR="00A9058F" w:rsidRPr="00BB29DF" w:rsidRDefault="00A9058F" w:rsidP="00A9058F">
      <w:pPr>
        <w:divId w:val="1357150907"/>
        <w:rPr>
          <w:ins w:id="656" w:author="VNG" w:date="2023-01-05T14:47:00Z"/>
          <w:rFonts w:ascii="Arial" w:hAnsi="Arial" w:cs="Arial"/>
          <w:sz w:val="20"/>
          <w:szCs w:val="20"/>
        </w:rPr>
      </w:pPr>
      <w:ins w:id="657" w:author="VNG" w:date="2023-01-05T14:47:00Z">
        <w:r w:rsidRPr="00BB29DF">
          <w:rPr>
            <w:rFonts w:ascii="Arial" w:hAnsi="Arial" w:cs="Arial"/>
            <w:sz w:val="20"/>
            <w:szCs w:val="20"/>
          </w:rPr>
          <w:t>Het derde lid regelt het uitgangspunt dat het college, afgestemd op de situatie van de persoon, de goedkoopst adequate voorziening verstrekt. Dit betekent dat de voorziening goed genoeg moet zijn om een verantwoorde oplossing te bieden. Die oplossing hoeft dus niet noodzakelijkerwijs de meest optimale oplossing te zijn. Zijn er meerdere adequate opties om de klant te ondersteunen, dan zullen de kosten van de oplossingen doorslaggevend zijn. Deze afweging wordt per (individuele) persoon gemaakt.</w:t>
        </w:r>
      </w:ins>
    </w:p>
    <w:p w14:paraId="664844E3" w14:textId="77777777" w:rsidR="00A9058F" w:rsidRPr="00BB29DF" w:rsidRDefault="00A9058F" w:rsidP="00A9058F">
      <w:pPr>
        <w:divId w:val="1357150907"/>
        <w:rPr>
          <w:ins w:id="658" w:author="VNG" w:date="2023-01-05T14:47:00Z"/>
          <w:rFonts w:ascii="Arial" w:hAnsi="Arial" w:cs="Arial"/>
          <w:sz w:val="20"/>
          <w:szCs w:val="20"/>
        </w:rPr>
      </w:pPr>
    </w:p>
    <w:p w14:paraId="7D87A5EF" w14:textId="2E4D40B9" w:rsidR="00A9058F" w:rsidRPr="00BB29DF" w:rsidRDefault="00A9058F" w:rsidP="00A9058F">
      <w:pPr>
        <w:divId w:val="1357150907"/>
        <w:rPr>
          <w:ins w:id="659" w:author="VNG" w:date="2023-01-05T14:47:00Z"/>
          <w:rFonts w:ascii="Arial" w:hAnsi="Arial" w:cs="Arial"/>
          <w:sz w:val="20"/>
          <w:szCs w:val="20"/>
        </w:rPr>
      </w:pPr>
      <w:ins w:id="660" w:author="VNG" w:date="2023-01-05T14:47:00Z">
        <w:r w:rsidRPr="00BB29DF">
          <w:rPr>
            <w:rFonts w:ascii="Arial" w:hAnsi="Arial" w:cs="Arial"/>
            <w:sz w:val="20"/>
            <w:szCs w:val="20"/>
          </w:rPr>
          <w:t xml:space="preserve">Het derde lid regelt </w:t>
        </w:r>
        <w:r w:rsidR="000C4F1E" w:rsidRPr="00BB29DF">
          <w:rPr>
            <w:rFonts w:ascii="Arial" w:hAnsi="Arial" w:cs="Arial"/>
            <w:sz w:val="20"/>
            <w:szCs w:val="20"/>
          </w:rPr>
          <w:t xml:space="preserve">ook </w:t>
        </w:r>
        <w:r w:rsidRPr="00BB29DF">
          <w:rPr>
            <w:rFonts w:ascii="Arial" w:hAnsi="Arial" w:cs="Arial"/>
            <w:sz w:val="20"/>
            <w:szCs w:val="20"/>
          </w:rPr>
          <w:t xml:space="preserve">de afstemming binnen het gemeentelijke sociale domein. Op grond van artikel 8a, tweede lid, onderdeel g, van de Participatiewet dienen er regels opgenomen te worden over de samenwerking binnen het gehele sociale domein als dat nodig is voor een integrale ondersteuning </w:t>
        </w:r>
        <w:r w:rsidRPr="00BB29DF">
          <w:rPr>
            <w:rFonts w:ascii="Arial" w:hAnsi="Arial" w:cs="Arial"/>
            <w:sz w:val="20"/>
            <w:szCs w:val="20"/>
          </w:rPr>
          <w:lastRenderedPageBreak/>
          <w:t xml:space="preserve">van de persoon (Kamerstukken II 2019/20, 35 394, nr. 3, p. 56). Het gaat zowel om de integraliteit van de geboden ondersteuning bij de arbeidsinschakeling als de continuïteit van de geboden ondersteuning bij de overgang van onderwijs naar werk, van werk naar onderwijs en van werk naar werk. Het is belangrijk om hier bij de inzet van voorzieningen rekening mee te houden en dit te benoemen in het plan van aanpak. Deze bepaling biedt </w:t>
        </w:r>
        <w:r w:rsidR="004C4E70" w:rsidRPr="00BB29DF">
          <w:rPr>
            <w:rFonts w:ascii="Arial" w:hAnsi="Arial" w:cs="Arial"/>
            <w:sz w:val="20"/>
            <w:szCs w:val="20"/>
          </w:rPr>
          <w:t xml:space="preserve">ook </w:t>
        </w:r>
        <w:r w:rsidRPr="00BB29DF">
          <w:rPr>
            <w:rFonts w:ascii="Arial" w:hAnsi="Arial" w:cs="Arial"/>
            <w:sz w:val="20"/>
            <w:szCs w:val="20"/>
          </w:rPr>
          <w:t>een grondslag voor het uitwisselen van de noodzakelijke informatie binnen het sociaal domein om tot de integrale aanpak te kunnen komen.</w:t>
        </w:r>
      </w:ins>
    </w:p>
    <w:p w14:paraId="57F5AA20" w14:textId="77777777" w:rsidR="00A9058F" w:rsidRPr="00BB29DF" w:rsidRDefault="00A9058F" w:rsidP="00CA46EA">
      <w:pPr>
        <w:pStyle w:val="Kop3"/>
        <w:divId w:val="1357150907"/>
        <w:rPr>
          <w:rFonts w:ascii="Arial" w:hAnsi="Arial" w:cs="Arial"/>
          <w:sz w:val="20"/>
          <w:szCs w:val="20"/>
        </w:rPr>
      </w:pPr>
    </w:p>
    <w:p w14:paraId="068C6179"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w:t>
      </w:r>
      <w:r w:rsidRPr="00BB29DF">
        <w:rPr>
          <w:rStyle w:val="Nadruk"/>
          <w:rFonts w:ascii="Arial" w:hAnsi="Arial" w:cs="Arial"/>
          <w:sz w:val="20"/>
          <w:szCs w:val="20"/>
        </w:rPr>
        <w:t>Artikel 4. Werkstage</w:t>
      </w:r>
    </w:p>
    <w:p w14:paraId="52841C3F"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Een werkstage onderscheidt zich van een gewone arbeidsovereenkomst. Bij een beoordeling of er al dan niet sprake is van een arbeidsovereenkomst toetst de rechter aan de drie criteria voor het bestaan van een arbeidsovereenkomst: persoonlijk verrichten van arbeid, loon en gezagsverhouding. Daarbij wordt gekeken naar een aantal aspecten zoals de bedoeling van de partijen en wat al dan niet schriftelijk is overeengekomen. De rechter besteedt vooral aandacht aan de feitelijke invulling van de overeenkomst.</w:t>
      </w:r>
    </w:p>
    <w:p w14:paraId="313C8D0E" w14:textId="77777777" w:rsidR="00A9058F" w:rsidRPr="00BB29DF" w:rsidRDefault="00A9058F" w:rsidP="00CA46EA">
      <w:pPr>
        <w:divId w:val="1357150907"/>
        <w:rPr>
          <w:rStyle w:val="Nadruk"/>
          <w:rFonts w:ascii="Arial" w:hAnsi="Arial" w:cs="Arial"/>
          <w:sz w:val="20"/>
          <w:szCs w:val="20"/>
        </w:rPr>
      </w:pPr>
    </w:p>
    <w:p w14:paraId="7AFC28B3"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Werkstage is gericht op uitbreiden kennis en ervaring</w:t>
      </w:r>
    </w:p>
    <w:p w14:paraId="36B25A55"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De Hoge Raad heeft bepaald dat er bij werkstages weliswaar sprake is van het persoonlijk verrichten van arbeid, maar dat dit overwegend gericht is op het uitbreiden van de kennis en ervaring van de werknemer. Daarnaast is bij een werkstage in de regel geen sprake van beloning. Terughoudend zijn met het verstrekken van een gerichte stagevergoeding ligt daarom voor de hand. Er kan wel een onkostenvergoeding worden gegeven, mits er daadwerkelijk sprake is van een vergoeding van gemaakte kosten.</w:t>
      </w:r>
    </w:p>
    <w:p w14:paraId="734039BB" w14:textId="77777777" w:rsidR="00A9058F" w:rsidRPr="00BB29DF" w:rsidRDefault="00A9058F" w:rsidP="00CA46EA">
      <w:pPr>
        <w:divId w:val="1357150907"/>
        <w:rPr>
          <w:rStyle w:val="Nadruk"/>
          <w:rFonts w:ascii="Arial" w:hAnsi="Arial" w:cs="Arial"/>
          <w:sz w:val="20"/>
          <w:szCs w:val="20"/>
        </w:rPr>
      </w:pPr>
    </w:p>
    <w:p w14:paraId="01F3A663"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Doelgroep aanbieden werkstage</w:t>
      </w:r>
    </w:p>
    <w:p w14:paraId="7B42C35B" w14:textId="78D4A573"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Het college kan een persoon die behoort tot de doelgroep een werkstage aanbieden voor zover hij een afstand tot de arbeidsmarkt heeft. Verder is vereist dat een persoon nog niet actief is geweest op de arbeidsmarkt of een afstand tot de arbeidsmarkt heeft door langdurige werkloosheid (artikel 4, eerste lid, onderdeel b</w:t>
      </w:r>
      <w:del w:id="661" w:author="VNG" w:date="2023-01-05T14:47:00Z">
        <w:r w:rsidR="00763F9D" w:rsidRPr="00BB29DF">
          <w:rPr>
            <w:rStyle w:val="Nadruk"/>
            <w:rFonts w:ascii="Arial" w:hAnsi="Arial" w:cs="Arial"/>
            <w:sz w:val="20"/>
            <w:szCs w:val="20"/>
          </w:rPr>
          <w:delText>, van deze verordening</w:delText>
        </w:r>
      </w:del>
      <w:r w:rsidR="00763F9D" w:rsidRPr="00BB29DF">
        <w:rPr>
          <w:rStyle w:val="Nadruk"/>
          <w:rFonts w:ascii="Arial" w:hAnsi="Arial" w:cs="Arial"/>
          <w:sz w:val="20"/>
          <w:szCs w:val="20"/>
        </w:rPr>
        <w:t>).</w:t>
      </w:r>
      <w:r w:rsidRPr="00BB29DF">
        <w:rPr>
          <w:rStyle w:val="Nadruk"/>
          <w:rFonts w:ascii="Arial" w:hAnsi="Arial" w:cs="Arial"/>
          <w:sz w:val="20"/>
          <w:szCs w:val="20"/>
        </w:rPr>
        <w:t xml:space="preserve"> Van langdurige werkloosheid is sprake als een persoon gedurende twaalf aaneengesloten maanden of langer is aangewezen geweest op een uitkering. In een dergelijk geval kan sprake zijn van een afstand tot de arbeidsmarkt, maar dit hoeft niet altijd het geval te zijn. Heeft een persoon gedurende vijf jaren geen inkomsten uit arbeid verworven, dan kan worden aangenomen dat hij een afstand tot de arbeidsmarkt heeft. In dat geval is het college bevoegd hem een werkstage aan te bieden.</w:t>
      </w:r>
    </w:p>
    <w:p w14:paraId="4B4D7E62" w14:textId="77777777" w:rsidR="00A9058F" w:rsidRPr="00BB29DF" w:rsidRDefault="00A9058F" w:rsidP="00CA46EA">
      <w:pPr>
        <w:divId w:val="1357150907"/>
        <w:rPr>
          <w:rStyle w:val="Nadruk"/>
          <w:rFonts w:ascii="Arial" w:hAnsi="Arial" w:cs="Arial"/>
          <w:sz w:val="20"/>
          <w:szCs w:val="20"/>
        </w:rPr>
      </w:pPr>
    </w:p>
    <w:p w14:paraId="76F65DF9"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Doel van de werkstage</w:t>
      </w:r>
    </w:p>
    <w:p w14:paraId="64801AA2"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Het tweede lid geeft nog eens specifiek aan wat het doel is van de werkstage, om het verschil met een normale arbeidsverhouding aan te geven. Dit is vooral van belang om te voorkomen dat een persoon claimt dat sprake is van een arbeidsovereenkomst en bij de rechter loonbetaling afdwingt.</w:t>
      </w:r>
    </w:p>
    <w:p w14:paraId="218A9863"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De werkstage kan twee doelen hebben. Op de eerste plaats kan het gaan om het opdoen van specifieke werkervaring. Dit is vergelijkbaar met de zogenaamde ‘snuffelstage’, waarbij een persoon de gelegenheid krijgt om te bezien of het soort werk als passend kan worden beschouwd. Op de tweede plaats kan het gaan om het leren werken in een arbeidsrelatie. In de werkstage kan een persoon wennen aan aspecten als gezag, op tijd komen, werkritme en samenwerken met collega’s.</w:t>
      </w:r>
    </w:p>
    <w:p w14:paraId="5D04D824" w14:textId="77777777" w:rsidR="00A9058F" w:rsidRPr="00BB29DF" w:rsidRDefault="00A9058F" w:rsidP="00CA46EA">
      <w:pPr>
        <w:divId w:val="1357150907"/>
        <w:rPr>
          <w:rStyle w:val="Nadruk"/>
          <w:rFonts w:ascii="Arial" w:hAnsi="Arial" w:cs="Arial"/>
          <w:sz w:val="20"/>
          <w:szCs w:val="20"/>
        </w:rPr>
      </w:pPr>
    </w:p>
    <w:p w14:paraId="1DE4D68A"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Opstellen schriftelijke overeenkomst</w:t>
      </w:r>
    </w:p>
    <w:p w14:paraId="6F073077"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In het vierde</w:t>
      </w:r>
      <w:ins w:id="662" w:author="VNG" w:date="2023-01-05T14:47:00Z">
        <w:r w:rsidRPr="00BB29DF">
          <w:rPr>
            <w:rStyle w:val="Nadruk"/>
            <w:rFonts w:ascii="Arial" w:hAnsi="Arial" w:cs="Arial"/>
            <w:sz w:val="20"/>
            <w:szCs w:val="20"/>
          </w:rPr>
          <w:t xml:space="preserve"> lid</w:t>
        </w:r>
      </w:ins>
      <w:r w:rsidRPr="00BB29DF">
        <w:rPr>
          <w:rStyle w:val="Nadruk"/>
          <w:rFonts w:ascii="Arial" w:hAnsi="Arial" w:cs="Arial"/>
          <w:sz w:val="20"/>
          <w:szCs w:val="20"/>
        </w:rPr>
        <w:t xml:space="preserve"> is bepaald dat voor de werkstage een schriftelijke overeenkomst wordt opgesteld. Hierin kan expliciet het doel van de stage worden opgenomen, evenals de wijze van begeleiding. Door deze schriftelijke overeenkomst kan nog eens worden gewaarborgd dat het bij een werkstage niet gaat om een reguliere arbeidsverhouding.</w:t>
      </w:r>
    </w:p>
    <w:p w14:paraId="01DB3840" w14:textId="77777777" w:rsidR="00A9058F" w:rsidRPr="00BB29DF" w:rsidRDefault="00A9058F" w:rsidP="00CA46EA">
      <w:pPr>
        <w:divId w:val="1357150907"/>
        <w:rPr>
          <w:rStyle w:val="Nadruk"/>
          <w:rFonts w:ascii="Arial" w:hAnsi="Arial" w:cs="Arial"/>
          <w:sz w:val="20"/>
          <w:szCs w:val="20"/>
        </w:rPr>
      </w:pPr>
    </w:p>
    <w:p w14:paraId="52099BD5"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Geen verdringing</w:t>
      </w:r>
    </w:p>
    <w:p w14:paraId="55AC1724" w14:textId="0A95D8D6"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 xml:space="preserve">In het derde lid is bepaald dat de werkstage uitsluitend wordt verstrekt als er geen verdringing </w:t>
      </w:r>
      <w:del w:id="663" w:author="VNG" w:date="2023-01-05T14:47:00Z">
        <w:r w:rsidR="00763F9D" w:rsidRPr="00BB29DF">
          <w:rPr>
            <w:rStyle w:val="Nadruk"/>
            <w:rFonts w:ascii="Arial" w:hAnsi="Arial" w:cs="Arial"/>
            <w:sz w:val="20"/>
            <w:szCs w:val="20"/>
          </w:rPr>
          <w:delText>van</w:delText>
        </w:r>
      </w:del>
      <w:ins w:id="664" w:author="VNG" w:date="2023-01-05T14:47:00Z">
        <w:r w:rsidRPr="00BB29DF">
          <w:rPr>
            <w:rStyle w:val="Nadruk"/>
            <w:rFonts w:ascii="Arial" w:hAnsi="Arial" w:cs="Arial"/>
            <w:sz w:val="20"/>
            <w:szCs w:val="20"/>
          </w:rPr>
          <w:t>op</w:t>
        </w:r>
      </w:ins>
      <w:r w:rsidRPr="00BB29DF">
        <w:rPr>
          <w:rStyle w:val="Nadruk"/>
          <w:rFonts w:ascii="Arial" w:hAnsi="Arial" w:cs="Arial"/>
          <w:sz w:val="20"/>
          <w:szCs w:val="20"/>
        </w:rPr>
        <w:t xml:space="preserve"> de arbeidsmarkt plaatsvindt. Het opvullen van een vacature is alleen toegestaan als de vacature niet is ontstaan door afvloeiing, maar door ontslag op grond van een van de volgende redenen:</w:t>
      </w:r>
    </w:p>
    <w:p w14:paraId="4600ABFA"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i/>
          <w:color w:val="000000"/>
          <w:sz w:val="20"/>
          <w:szCs w:val="20"/>
        </w:rPr>
        <w:t xml:space="preserve">- </w:t>
      </w:r>
      <w:r w:rsidRPr="00BB29DF">
        <w:rPr>
          <w:rStyle w:val="Nadruk"/>
          <w:rFonts w:ascii="Arial" w:hAnsi="Arial" w:cs="Arial"/>
          <w:color w:val="000000"/>
          <w:sz w:val="20"/>
          <w:szCs w:val="20"/>
        </w:rPr>
        <w:t>eigen initiatief van de werknemer;</w:t>
      </w:r>
    </w:p>
    <w:p w14:paraId="22D25EE1"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i/>
          <w:color w:val="000000"/>
          <w:sz w:val="20"/>
          <w:szCs w:val="20"/>
        </w:rPr>
        <w:t xml:space="preserve">- </w:t>
      </w:r>
      <w:r w:rsidRPr="00BB29DF">
        <w:rPr>
          <w:rStyle w:val="Nadruk"/>
          <w:rFonts w:ascii="Arial" w:hAnsi="Arial" w:cs="Arial"/>
          <w:color w:val="000000"/>
          <w:sz w:val="20"/>
          <w:szCs w:val="20"/>
        </w:rPr>
        <w:t>handicap;</w:t>
      </w:r>
    </w:p>
    <w:p w14:paraId="7B8E9508"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i/>
          <w:color w:val="000000"/>
          <w:sz w:val="20"/>
          <w:szCs w:val="20"/>
        </w:rPr>
        <w:t xml:space="preserve">- </w:t>
      </w:r>
      <w:r w:rsidRPr="00BB29DF">
        <w:rPr>
          <w:rStyle w:val="Nadruk"/>
          <w:rFonts w:ascii="Arial" w:hAnsi="Arial" w:cs="Arial"/>
          <w:color w:val="000000"/>
          <w:sz w:val="20"/>
          <w:szCs w:val="20"/>
        </w:rPr>
        <w:t>ouderdomspensioen;</w:t>
      </w:r>
    </w:p>
    <w:p w14:paraId="27F8560F"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i/>
          <w:color w:val="000000"/>
          <w:sz w:val="20"/>
          <w:szCs w:val="20"/>
        </w:rPr>
        <w:t xml:space="preserve">- </w:t>
      </w:r>
      <w:r w:rsidRPr="00BB29DF">
        <w:rPr>
          <w:rStyle w:val="Nadruk"/>
          <w:rFonts w:ascii="Arial" w:hAnsi="Arial" w:cs="Arial"/>
          <w:color w:val="000000"/>
          <w:sz w:val="20"/>
          <w:szCs w:val="20"/>
        </w:rPr>
        <w:t>vermindering van werktijd op initiatief van de werknemer, of</w:t>
      </w:r>
    </w:p>
    <w:p w14:paraId="7D0A448E"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i/>
          <w:color w:val="000000"/>
          <w:sz w:val="20"/>
          <w:szCs w:val="20"/>
        </w:rPr>
        <w:t xml:space="preserve">- </w:t>
      </w:r>
      <w:r w:rsidRPr="00BB29DF">
        <w:rPr>
          <w:rStyle w:val="Nadruk"/>
          <w:rFonts w:ascii="Arial" w:hAnsi="Arial" w:cs="Arial"/>
          <w:color w:val="000000"/>
          <w:sz w:val="20"/>
          <w:szCs w:val="20"/>
        </w:rPr>
        <w:t>gewettigd ontslag om dringende redenen.</w:t>
      </w:r>
      <w:r w:rsidRPr="00BB29DF">
        <w:rPr>
          <w:rFonts w:ascii="Arial" w:hAnsi="Arial" w:cs="Arial"/>
          <w:sz w:val="20"/>
          <w:szCs w:val="20"/>
        </w:rPr>
        <w:t>]</w:t>
      </w:r>
    </w:p>
    <w:p w14:paraId="0DF4E3E4" w14:textId="77777777" w:rsidR="00A9058F" w:rsidRPr="00BB29DF" w:rsidRDefault="00A9058F" w:rsidP="00CA46EA">
      <w:pPr>
        <w:pStyle w:val="Kop3"/>
        <w:divId w:val="1357150907"/>
        <w:rPr>
          <w:rFonts w:ascii="Arial" w:hAnsi="Arial" w:cs="Arial"/>
          <w:sz w:val="20"/>
          <w:szCs w:val="20"/>
        </w:rPr>
      </w:pPr>
    </w:p>
    <w:p w14:paraId="06D74F50"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lastRenderedPageBreak/>
        <w:t>[</w:t>
      </w:r>
      <w:r w:rsidRPr="00BB29DF">
        <w:rPr>
          <w:rStyle w:val="Nadruk"/>
          <w:rFonts w:ascii="Arial" w:hAnsi="Arial" w:cs="Arial"/>
          <w:sz w:val="20"/>
          <w:szCs w:val="20"/>
        </w:rPr>
        <w:t>Artikel 5. Sociale activering</w:t>
      </w:r>
    </w:p>
    <w:p w14:paraId="0D0A6D5B"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Volgens de Participatiewet dient ook sociale activering uiteindelijk gericht te zijn op arbeidsinschakeling. Voor bepaalde doelgroepen is arbeidsinschakeling echter een te hoog gegrepen doel. Voor deze personen staat dan ook niet re-integratie, maar participatie voorop.</w:t>
      </w:r>
    </w:p>
    <w:p w14:paraId="641205DC" w14:textId="77777777" w:rsidR="00A9058F" w:rsidRPr="00BB29DF" w:rsidRDefault="00A9058F" w:rsidP="00CA46EA">
      <w:pPr>
        <w:divId w:val="1357150907"/>
        <w:rPr>
          <w:rStyle w:val="Nadruk"/>
          <w:rFonts w:ascii="Arial" w:hAnsi="Arial" w:cs="Arial"/>
          <w:sz w:val="20"/>
          <w:szCs w:val="20"/>
        </w:rPr>
      </w:pPr>
    </w:p>
    <w:p w14:paraId="2277C5E8"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Begrip sociale activering</w:t>
      </w:r>
    </w:p>
    <w:p w14:paraId="67F007DB" w14:textId="31AC3008"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 xml:space="preserve">Onder 'sociale activering' wordt verstaan: het verrichten van onbeloonde maatschappelijk zinvolle activiteiten gericht op arbeidsinschakeling of, als arbeidsinschakeling nog niet mogelijk is, op zelfstandige maatschappelijke participatie (artikel 6, eerste lid, onderdeel c, </w:t>
      </w:r>
      <w:ins w:id="665" w:author="VNG" w:date="2023-01-05T14:47:00Z">
        <w:r w:rsidRPr="00BB29DF">
          <w:rPr>
            <w:rStyle w:val="Nadruk"/>
            <w:rFonts w:ascii="Arial" w:hAnsi="Arial" w:cs="Arial"/>
            <w:sz w:val="20"/>
            <w:szCs w:val="20"/>
          </w:rPr>
          <w:t xml:space="preserve">van de </w:t>
        </w:r>
      </w:ins>
      <w:r w:rsidRPr="00BB29DF">
        <w:rPr>
          <w:rStyle w:val="Nadruk"/>
          <w:rFonts w:ascii="Arial" w:hAnsi="Arial" w:cs="Arial"/>
          <w:sz w:val="20"/>
          <w:szCs w:val="20"/>
        </w:rPr>
        <w:t xml:space="preserve">Participatiewet). Bij activiteiten in het kader van sociale activering kan worden gedacht aan het zelfstandig, zonder externe begeleiding, verrichten van vrijwilligerswerk of deelnemen aan activiteiten in de wijk of buurt </w:t>
      </w:r>
      <w:del w:id="666" w:author="VNG" w:date="2023-01-05T14:47:00Z">
        <w:r w:rsidR="00763F9D" w:rsidRPr="00BB29DF">
          <w:rPr>
            <w:rStyle w:val="Nadruk"/>
            <w:rFonts w:ascii="Arial" w:hAnsi="Arial" w:cs="Arial"/>
            <w:sz w:val="20"/>
            <w:szCs w:val="20"/>
          </w:rPr>
          <w:delText>[2].</w:delText>
        </w:r>
      </w:del>
      <w:ins w:id="667" w:author="VNG" w:date="2023-01-05T14:47:00Z">
        <w:r w:rsidRPr="00BB29DF">
          <w:rPr>
            <w:rStyle w:val="Nadruk"/>
            <w:rFonts w:ascii="Arial" w:hAnsi="Arial" w:cs="Arial"/>
            <w:sz w:val="20"/>
            <w:szCs w:val="20"/>
          </w:rPr>
          <w:t>(Kamerstukken II 2002/03, 28 870, nr. 3, p. 35).</w:t>
        </w:r>
      </w:ins>
    </w:p>
    <w:p w14:paraId="7E6A4DB2" w14:textId="77777777" w:rsidR="00A9058F" w:rsidRPr="00BB29DF" w:rsidRDefault="00A9058F" w:rsidP="00CA46EA">
      <w:pPr>
        <w:divId w:val="1357150907"/>
        <w:rPr>
          <w:rStyle w:val="Nadruk"/>
          <w:rFonts w:ascii="Arial" w:hAnsi="Arial" w:cs="Arial"/>
          <w:sz w:val="20"/>
          <w:szCs w:val="20"/>
        </w:rPr>
      </w:pPr>
    </w:p>
    <w:p w14:paraId="4F33B081"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Doelgroep sociale activering</w:t>
      </w:r>
    </w:p>
    <w:p w14:paraId="35BB75C7" w14:textId="77777777" w:rsidR="004263EA" w:rsidRPr="00BB29DF" w:rsidRDefault="00763F9D" w:rsidP="00740BAB">
      <w:pPr>
        <w:divId w:val="552425813"/>
        <w:rPr>
          <w:del w:id="668" w:author="VNG" w:date="2023-01-05T14:47:00Z"/>
          <w:rFonts w:ascii="Arial" w:hAnsi="Arial" w:cs="Arial"/>
          <w:sz w:val="20"/>
          <w:szCs w:val="20"/>
        </w:rPr>
      </w:pPr>
      <w:del w:id="669" w:author="VNG" w:date="2023-01-05T14:47:00Z">
        <w:r w:rsidRPr="00BB29DF">
          <w:rPr>
            <w:rStyle w:val="Nadruk"/>
            <w:rFonts w:ascii="Arial" w:hAnsi="Arial" w:cs="Arial"/>
            <w:sz w:val="20"/>
            <w:szCs w:val="20"/>
          </w:rPr>
          <w:delText>Het college kan aan een persoon die behoort tot de doelgroep activiteiten aanbieden in het kader van sociale activering voor zover de mogelijkheid bestaat dat hij op enig moment algemeen geaccepteerde arbeid kan verkrijgen waarbij geen gebruik wordt gemaakt van een voorziening (artikel 5, eerste lid).</w:delText>
        </w:r>
      </w:del>
    </w:p>
    <w:p w14:paraId="0D073509" w14:textId="73A22915"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Voor de verplichting</w:t>
      </w:r>
      <w:ins w:id="670" w:author="VNG" w:date="2023-01-05T14:47:00Z">
        <w:r w:rsidRPr="00BB29DF">
          <w:rPr>
            <w:rStyle w:val="Nadruk"/>
            <w:rFonts w:ascii="Arial" w:hAnsi="Arial" w:cs="Arial"/>
            <w:sz w:val="20"/>
            <w:szCs w:val="20"/>
          </w:rPr>
          <w:t xml:space="preserve"> om</w:t>
        </w:r>
      </w:ins>
      <w:r w:rsidRPr="00BB29DF">
        <w:rPr>
          <w:rStyle w:val="Nadruk"/>
          <w:rFonts w:ascii="Arial" w:hAnsi="Arial" w:cs="Arial"/>
          <w:sz w:val="20"/>
          <w:szCs w:val="20"/>
        </w:rPr>
        <w:t xml:space="preserve"> op grond van artikel 9, eerste lid, onderdeel b, van de Participatiewet gebruik te maken van een voorziening gericht op sociale activering is vereist dat de mogelijkheid bestaat dat een persoon op enig moment algemeen geaccepteerde arbeid kan verkrijgen waarbij geen gebruik wordt gemaakt van een voorziening. Bestaat die mogelijkheid niet, dan kan een persoon niet worden verplicht gebruik te maken van een dergelijke voorziening. Sociale activering heeft tot doel personen met een grote afstand tot de arbeidsmarkt terug te leiden naar de arbeidsmarkt, of als dit nog niet mogelijk is, als tussendoel te bevorderen dat personen zelfstandig kunnen deelnemen aan het maatschappelijk leven. Hieruit volgt dat als het einddoel, arbeidsinschakeling, niet kan worden bereikt, er geen grond is die persoon te verplichten om gebruik te maken van een voorziening gericht op sociale activering </w:t>
      </w:r>
      <w:del w:id="671" w:author="VNG" w:date="2023-01-05T14:47:00Z">
        <w:r w:rsidR="00763F9D" w:rsidRPr="00BB29DF">
          <w:rPr>
            <w:rStyle w:val="Nadruk"/>
            <w:rFonts w:ascii="Arial" w:hAnsi="Arial" w:cs="Arial"/>
            <w:sz w:val="20"/>
            <w:szCs w:val="20"/>
          </w:rPr>
          <w:delText>[3].</w:delText>
        </w:r>
      </w:del>
      <w:ins w:id="672" w:author="VNG" w:date="2023-01-05T14:47:00Z">
        <w:r w:rsidRPr="00BB29DF">
          <w:rPr>
            <w:rStyle w:val="Nadruk"/>
            <w:rFonts w:ascii="Arial" w:hAnsi="Arial" w:cs="Arial"/>
            <w:sz w:val="20"/>
            <w:szCs w:val="20"/>
          </w:rPr>
          <w:t>(</w:t>
        </w:r>
        <w:proofErr w:type="spellStart"/>
        <w:r w:rsidRPr="00BB29DF">
          <w:rPr>
            <w:rStyle w:val="Nadruk"/>
            <w:rFonts w:ascii="Arial" w:hAnsi="Arial" w:cs="Arial"/>
            <w:sz w:val="20"/>
            <w:szCs w:val="20"/>
          </w:rPr>
          <w:t>CRvB</w:t>
        </w:r>
        <w:proofErr w:type="spellEnd"/>
        <w:r w:rsidRPr="00BB29DF">
          <w:rPr>
            <w:rStyle w:val="Nadruk"/>
            <w:rFonts w:ascii="Arial" w:hAnsi="Arial" w:cs="Arial"/>
            <w:sz w:val="20"/>
            <w:szCs w:val="20"/>
          </w:rPr>
          <w:t xml:space="preserve"> 24-04-2012, nr. 11/2062 WWB, ECLI:NL:CRVB:2012:BW4400).</w:t>
        </w:r>
      </w:ins>
    </w:p>
    <w:p w14:paraId="688A4A85" w14:textId="77777777" w:rsidR="00A9058F" w:rsidRPr="00BB29DF" w:rsidRDefault="00A9058F" w:rsidP="00CA46EA">
      <w:pPr>
        <w:divId w:val="1357150907"/>
        <w:rPr>
          <w:rStyle w:val="Nadruk"/>
          <w:rFonts w:ascii="Arial" w:hAnsi="Arial" w:cs="Arial"/>
          <w:sz w:val="20"/>
          <w:szCs w:val="20"/>
        </w:rPr>
      </w:pPr>
    </w:p>
    <w:p w14:paraId="1C59CF9F"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College stemt duur activiteiten af op de persoon</w:t>
      </w:r>
    </w:p>
    <w:p w14:paraId="3C7ED18A"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Het tweede lid geeft het college de mogelijkheid om de duur van activiteiten in het kader van sociale activering nader te bepalen. Het college moet de duur afstemmen op de mogelijkheden en capaciteiten van een persoon. Gezien de mogelijk sterk verschillende behoeften op dit gebied, zal een al te rigide termijn moeilijk zijn.</w:t>
      </w:r>
    </w:p>
    <w:p w14:paraId="68397F9C" w14:textId="77777777" w:rsidR="00A9058F" w:rsidRPr="00BB29DF" w:rsidRDefault="00A9058F" w:rsidP="00CA46EA">
      <w:pPr>
        <w:divId w:val="1357150907"/>
        <w:rPr>
          <w:rStyle w:val="Nadruk"/>
          <w:rFonts w:ascii="Arial" w:hAnsi="Arial" w:cs="Arial"/>
          <w:sz w:val="20"/>
          <w:szCs w:val="20"/>
        </w:rPr>
      </w:pPr>
    </w:p>
    <w:p w14:paraId="00E173C5"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Geen verdringing</w:t>
      </w:r>
    </w:p>
    <w:p w14:paraId="6422F5DA"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Zie wat hierover is opgemerkt bij artikel 4.</w:t>
      </w:r>
      <w:r w:rsidRPr="00BB29DF">
        <w:rPr>
          <w:rFonts w:ascii="Arial" w:hAnsi="Arial" w:cs="Arial"/>
          <w:sz w:val="20"/>
          <w:szCs w:val="20"/>
        </w:rPr>
        <w:t>]</w:t>
      </w:r>
    </w:p>
    <w:p w14:paraId="2C3E8942" w14:textId="77777777" w:rsidR="00A9058F" w:rsidRPr="00BB29DF" w:rsidRDefault="00A9058F" w:rsidP="00CA46EA">
      <w:pPr>
        <w:pStyle w:val="Kop3"/>
        <w:divId w:val="1357150907"/>
        <w:rPr>
          <w:rFonts w:ascii="Arial" w:hAnsi="Arial" w:cs="Arial"/>
          <w:sz w:val="20"/>
          <w:szCs w:val="20"/>
        </w:rPr>
      </w:pPr>
    </w:p>
    <w:p w14:paraId="76247ED7"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w:t>
      </w:r>
      <w:r w:rsidRPr="00BB29DF">
        <w:rPr>
          <w:rStyle w:val="Nadruk"/>
          <w:rFonts w:ascii="Arial" w:hAnsi="Arial" w:cs="Arial"/>
          <w:sz w:val="20"/>
          <w:szCs w:val="20"/>
        </w:rPr>
        <w:t>Artikel 6. Detacheringsbaan</w:t>
      </w:r>
    </w:p>
    <w:p w14:paraId="71230473"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De Participatiewet biedt de mogelijkheid personen uit de doelgroep een dienstverband aan te bieden om op detacheringsbasis werkervaring op te doen. In de verordening zijn de randvoorwaarden vastgelegd waarbinnen de banen vormgegeven worden.</w:t>
      </w:r>
    </w:p>
    <w:p w14:paraId="676EA3D7"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Het eerste lid biedt de mogelijkheid tot het aangaan van het dienstverband. Het college zorgt ervoor dat een persoon een dienstverband krijgt aangeboden door een derde, de werkgever. Die derde kan bijvoorbeeld een detacheringsbureau zijn. In het tweede lid wordt bepaald dat het gaat om detachering. Daarbij worden op twee vlakken afspraken gemaakt. Ten eerste tussen het inlenende bedrijf en de werkgever. Hierin worden zaken geregeld als de verhouding tot de werkgever, de hoogte van de inleenvergoeding en de wijze waarop de begeleiding wordt vormgegeven. In de overeenkomst tussen werknemer en inlener worden afspraken gemaakt over werktijden, verlof en de inhoud van het werk.</w:t>
      </w:r>
    </w:p>
    <w:p w14:paraId="1A9056E2"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Voor</w:t>
      </w:r>
      <w:ins w:id="673" w:author="VNG" w:date="2023-01-05T14:47:00Z">
        <w:r w:rsidRPr="00BB29DF">
          <w:rPr>
            <w:rStyle w:val="Nadruk"/>
            <w:rFonts w:ascii="Arial" w:hAnsi="Arial" w:cs="Arial"/>
            <w:sz w:val="20"/>
            <w:szCs w:val="20"/>
          </w:rPr>
          <w:t xml:space="preserve"> het</w:t>
        </w:r>
      </w:ins>
      <w:r w:rsidRPr="00BB29DF">
        <w:rPr>
          <w:rStyle w:val="Nadruk"/>
          <w:rFonts w:ascii="Arial" w:hAnsi="Arial" w:cs="Arial"/>
          <w:sz w:val="20"/>
          <w:szCs w:val="20"/>
        </w:rPr>
        <w:t xml:space="preserve"> derde lid wordt verwezen naar de toelichting bij het artikel over werkstages.</w:t>
      </w:r>
      <w:r w:rsidRPr="00BB29DF">
        <w:rPr>
          <w:rFonts w:ascii="Arial" w:hAnsi="Arial" w:cs="Arial"/>
          <w:sz w:val="20"/>
          <w:szCs w:val="20"/>
        </w:rPr>
        <w:t>]</w:t>
      </w:r>
    </w:p>
    <w:p w14:paraId="2E61E588" w14:textId="77777777" w:rsidR="00A9058F" w:rsidRPr="00BB29DF" w:rsidRDefault="00A9058F" w:rsidP="00CA46EA">
      <w:pPr>
        <w:pStyle w:val="Kop3"/>
        <w:divId w:val="1357150907"/>
        <w:rPr>
          <w:rFonts w:ascii="Arial" w:hAnsi="Arial" w:cs="Arial"/>
          <w:sz w:val="20"/>
          <w:szCs w:val="20"/>
        </w:rPr>
      </w:pPr>
    </w:p>
    <w:p w14:paraId="7CAF6C8B"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Artikel 7. Scholing</w:t>
      </w:r>
    </w:p>
    <w:p w14:paraId="70E3FE0A"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Startkwalificatie</w:t>
      </w:r>
    </w:p>
    <w:p w14:paraId="7595B50C" w14:textId="2F0F0A02"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Onder startkwalificatie wordt verstaan een havo of </w:t>
      </w:r>
      <w:proofErr w:type="spellStart"/>
      <w:r w:rsidRPr="00BB29DF">
        <w:rPr>
          <w:rFonts w:ascii="Arial" w:hAnsi="Arial" w:cs="Arial"/>
          <w:sz w:val="20"/>
          <w:szCs w:val="20"/>
        </w:rPr>
        <w:t>VWO-diploma</w:t>
      </w:r>
      <w:proofErr w:type="spellEnd"/>
      <w:r w:rsidRPr="00BB29DF">
        <w:rPr>
          <w:rFonts w:ascii="Arial" w:hAnsi="Arial" w:cs="Arial"/>
          <w:sz w:val="20"/>
          <w:szCs w:val="20"/>
        </w:rPr>
        <w:t xml:space="preserve"> of een diploma van het middelbaar beroepsonderwijs (mbo), niveau twee</w:t>
      </w:r>
      <w:del w:id="674" w:author="VNG" w:date="2023-01-05T14:47:00Z">
        <w:r w:rsidR="00763F9D" w:rsidRPr="00BB29DF">
          <w:rPr>
            <w:rFonts w:ascii="Arial" w:hAnsi="Arial" w:cs="Arial"/>
            <w:sz w:val="20"/>
            <w:szCs w:val="20"/>
          </w:rPr>
          <w:delText>.</w:delText>
        </w:r>
      </w:del>
      <w:ins w:id="675" w:author="VNG" w:date="2023-01-05T14:47:00Z">
        <w:r w:rsidRPr="00BB29DF">
          <w:rPr>
            <w:rFonts w:ascii="Arial" w:hAnsi="Arial" w:cs="Arial"/>
            <w:sz w:val="20"/>
            <w:szCs w:val="20"/>
          </w:rPr>
          <w:t xml:space="preserve"> (artikel 1, onder f, van de Leerplichtwet 1969).</w:t>
        </w:r>
      </w:ins>
      <w:r w:rsidRPr="00BB29DF">
        <w:rPr>
          <w:rFonts w:ascii="Arial" w:hAnsi="Arial" w:cs="Arial"/>
          <w:sz w:val="20"/>
          <w:szCs w:val="20"/>
        </w:rPr>
        <w:t xml:space="preserve"> Scholing kan worden aangeboden aan personen met of zonder een dergelijke startkwalificatie. Vooral voor personen zonder startkwalificatie kan scholing noodzakelijk zijn voor de re-integratie.</w:t>
      </w:r>
    </w:p>
    <w:p w14:paraId="0B4F9176" w14:textId="77777777" w:rsidR="00A9058F" w:rsidRPr="00BB29DF" w:rsidRDefault="00A9058F" w:rsidP="00CA46EA">
      <w:pPr>
        <w:divId w:val="1357150907"/>
        <w:rPr>
          <w:rStyle w:val="Nadruk"/>
          <w:rFonts w:ascii="Arial" w:hAnsi="Arial" w:cs="Arial"/>
          <w:sz w:val="20"/>
          <w:szCs w:val="20"/>
        </w:rPr>
      </w:pPr>
    </w:p>
    <w:p w14:paraId="068C1857"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Jongeren</w:t>
      </w:r>
    </w:p>
    <w:p w14:paraId="478E651F" w14:textId="77777777" w:rsidR="00A9058F" w:rsidRPr="00BB29DF" w:rsidRDefault="00A9058F" w:rsidP="00CA46EA">
      <w:pPr>
        <w:divId w:val="1357150907"/>
        <w:rPr>
          <w:rFonts w:ascii="Arial" w:hAnsi="Arial" w:cs="Arial"/>
          <w:sz w:val="20"/>
          <w:szCs w:val="20"/>
        </w:rPr>
      </w:pPr>
      <w:r w:rsidRPr="00BB29DF">
        <w:rPr>
          <w:rFonts w:ascii="Arial" w:hAnsi="Arial" w:cs="Arial"/>
          <w:sz w:val="20"/>
          <w:szCs w:val="20"/>
        </w:rPr>
        <w:lastRenderedPageBreak/>
        <w:t>Personen jonger dan 27 jaar die nog mogelijkheden hebben binnen het uit 's Rijks kas bekostigde onderwijs kunnen sinds 1 juli 2012 geen voorziening ontvangen die hen ondersteunt bij de arbeidsinschakeling (artikel 7, derde lid, onderdeel a, van de Participatiewet). [</w:t>
      </w:r>
      <w:r w:rsidRPr="00BB29DF">
        <w:rPr>
          <w:rStyle w:val="Nadruk"/>
          <w:rFonts w:ascii="Arial" w:hAnsi="Arial" w:cs="Arial"/>
          <w:sz w:val="20"/>
          <w:szCs w:val="20"/>
        </w:rPr>
        <w:t>Dit is voor de volledigheid opgenomen in het derde lid.</w:t>
      </w:r>
      <w:r w:rsidRPr="00BB29DF">
        <w:rPr>
          <w:rFonts w:ascii="Arial" w:hAnsi="Arial" w:cs="Arial"/>
          <w:sz w:val="20"/>
          <w:szCs w:val="20"/>
        </w:rPr>
        <w:t>]</w:t>
      </w:r>
    </w:p>
    <w:p w14:paraId="3CCA33D9" w14:textId="77777777" w:rsidR="00A9058F" w:rsidRPr="00BB29DF" w:rsidRDefault="00A9058F" w:rsidP="00CA46EA">
      <w:pPr>
        <w:divId w:val="1357150907"/>
        <w:rPr>
          <w:rStyle w:val="Nadruk"/>
          <w:rFonts w:ascii="Arial" w:hAnsi="Arial" w:cs="Arial"/>
          <w:sz w:val="20"/>
          <w:szCs w:val="20"/>
        </w:rPr>
      </w:pPr>
    </w:p>
    <w:p w14:paraId="3433E0A7"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Scholing in combinatie met participatieplaats</w:t>
      </w:r>
    </w:p>
    <w:p w14:paraId="453E31D2" w14:textId="60C3B74E"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Wanneer een persoon die in aanmerking is gebracht voor een participatieplaats niet over een startkwalificatie beschikt, dient het college aan deze persoon scholing of opleiding aan te bieden. Dit geldt vanaf zes maanden na aanvang van de werkzaamheden op de participatieplaats. De scholing of opleiding moet zijn gericht </w:t>
      </w:r>
      <w:del w:id="676" w:author="VNG" w:date="2023-01-05T14:47:00Z">
        <w:r w:rsidR="00763F9D" w:rsidRPr="00BB29DF">
          <w:rPr>
            <w:rFonts w:ascii="Arial" w:hAnsi="Arial" w:cs="Arial"/>
            <w:sz w:val="20"/>
            <w:szCs w:val="20"/>
          </w:rPr>
          <w:delText>zijn</w:delText>
        </w:r>
      </w:del>
      <w:ins w:id="677" w:author="VNG" w:date="2023-01-05T14:47:00Z">
        <w:r w:rsidRPr="00BB29DF">
          <w:rPr>
            <w:rFonts w:ascii="Arial" w:hAnsi="Arial" w:cs="Arial"/>
            <w:sz w:val="20"/>
            <w:szCs w:val="20"/>
          </w:rPr>
          <w:t>op</w:t>
        </w:r>
      </w:ins>
      <w:r w:rsidRPr="00BB29DF">
        <w:rPr>
          <w:rFonts w:ascii="Arial" w:hAnsi="Arial" w:cs="Arial"/>
          <w:sz w:val="20"/>
          <w:szCs w:val="20"/>
        </w:rPr>
        <w:t xml:space="preserve"> vergroting van de kansen op de arbeidsmarkt. Het college hoeft aan een persoon alleen geen scholing of opleiding aan te bieden als dergelijke scholing of opleiding naar zijn oordeel de krachten of bekwaamheden van de persoon te boven gaan of als naar zijn oordeel scholing of opleiding niet bijdraagt aan vergroting van de kans op </w:t>
      </w:r>
      <w:r w:rsidR="001941D9" w:rsidRPr="00BB29DF">
        <w:rPr>
          <w:rFonts w:ascii="Arial" w:hAnsi="Arial" w:cs="Arial"/>
          <w:sz w:val="20"/>
          <w:szCs w:val="20"/>
        </w:rPr>
        <w:t xml:space="preserve">inschakeling </w:t>
      </w:r>
      <w:ins w:id="678" w:author="VNG" w:date="2023-01-27T13:48:00Z">
        <w:r w:rsidR="001941D9" w:rsidRPr="00BB29DF">
          <w:rPr>
            <w:rFonts w:ascii="Arial" w:hAnsi="Arial" w:cs="Arial"/>
            <w:sz w:val="20"/>
            <w:szCs w:val="20"/>
          </w:rPr>
          <w:t xml:space="preserve">van de persoon </w:t>
        </w:r>
      </w:ins>
      <w:r w:rsidR="001941D9" w:rsidRPr="00BB29DF">
        <w:rPr>
          <w:rFonts w:ascii="Arial" w:hAnsi="Arial" w:cs="Arial"/>
          <w:sz w:val="20"/>
          <w:szCs w:val="20"/>
        </w:rPr>
        <w:t xml:space="preserve">in het arbeidsproces </w:t>
      </w:r>
      <w:del w:id="679" w:author="VNG" w:date="2023-01-27T13:48:00Z">
        <w:r w:rsidR="001941D9" w:rsidRPr="00BB29DF">
          <w:rPr>
            <w:rFonts w:ascii="Arial" w:hAnsi="Arial" w:cs="Arial"/>
            <w:sz w:val="20"/>
            <w:szCs w:val="20"/>
          </w:rPr>
          <w:delText>van de persoon</w:delText>
        </w:r>
      </w:del>
      <w:r w:rsidRPr="00BB29DF">
        <w:rPr>
          <w:rFonts w:ascii="Arial" w:hAnsi="Arial" w:cs="Arial"/>
          <w:sz w:val="20"/>
          <w:szCs w:val="20"/>
        </w:rPr>
        <w:t>. Dit volgt uit artikel 10a, vijfde lid, van de Participatiewet.</w:t>
      </w:r>
    </w:p>
    <w:p w14:paraId="7E0A263E" w14:textId="6487C250" w:rsidR="00A9058F" w:rsidRPr="00BB29DF" w:rsidRDefault="00A9058F" w:rsidP="00CA46EA">
      <w:pPr>
        <w:divId w:val="1357150907"/>
        <w:rPr>
          <w:rFonts w:ascii="Arial" w:hAnsi="Arial" w:cs="Arial"/>
          <w:sz w:val="20"/>
          <w:szCs w:val="20"/>
        </w:rPr>
      </w:pPr>
      <w:r w:rsidRPr="00BB29DF">
        <w:rPr>
          <w:rFonts w:ascii="Arial" w:hAnsi="Arial" w:cs="Arial"/>
          <w:sz w:val="20"/>
          <w:szCs w:val="20"/>
        </w:rPr>
        <w:t>Zie artikel 8</w:t>
      </w:r>
      <w:del w:id="680" w:author="VNG" w:date="2023-01-05T14:47:00Z">
        <w:r w:rsidR="00763F9D" w:rsidRPr="00BB29DF">
          <w:rPr>
            <w:rFonts w:ascii="Arial" w:hAnsi="Arial" w:cs="Arial"/>
            <w:sz w:val="20"/>
            <w:szCs w:val="20"/>
          </w:rPr>
          <w:delText xml:space="preserve"> van deze verordening</w:delText>
        </w:r>
      </w:del>
      <w:r w:rsidRPr="00BB29DF">
        <w:rPr>
          <w:rFonts w:ascii="Arial" w:hAnsi="Arial" w:cs="Arial"/>
          <w:sz w:val="20"/>
          <w:szCs w:val="20"/>
        </w:rPr>
        <w:t xml:space="preserve"> over de voorziening participatieplaatsen.</w:t>
      </w:r>
    </w:p>
    <w:p w14:paraId="666A1A5F" w14:textId="77777777" w:rsidR="00A9058F" w:rsidRPr="00BB29DF" w:rsidRDefault="00A9058F" w:rsidP="00CA46EA">
      <w:pPr>
        <w:pStyle w:val="Kop3"/>
        <w:divId w:val="1357150907"/>
        <w:rPr>
          <w:rFonts w:ascii="Arial" w:hAnsi="Arial" w:cs="Arial"/>
          <w:sz w:val="20"/>
          <w:szCs w:val="20"/>
        </w:rPr>
      </w:pPr>
    </w:p>
    <w:p w14:paraId="0F82A67A"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Artikel 8. Participatieplaats</w:t>
      </w:r>
    </w:p>
    <w:p w14:paraId="22394261" w14:textId="473667AE" w:rsidR="00A9058F" w:rsidRPr="00BB29DF" w:rsidRDefault="00A9058F" w:rsidP="00CA46EA">
      <w:pPr>
        <w:divId w:val="1357150907"/>
        <w:rPr>
          <w:rFonts w:ascii="Arial" w:hAnsi="Arial" w:cs="Arial"/>
          <w:sz w:val="20"/>
          <w:szCs w:val="20"/>
        </w:rPr>
      </w:pPr>
      <w:r w:rsidRPr="00BB29DF">
        <w:rPr>
          <w:rFonts w:ascii="Arial" w:hAnsi="Arial" w:cs="Arial"/>
          <w:sz w:val="20"/>
          <w:szCs w:val="20"/>
        </w:rPr>
        <w:t>Een participatieplaats is bedoeld voor personen met een grotere afstand tot de arbeidsmarkt. Voor personen jonger dan 27 jaar is ondersteuning in de vorm van een participatieplaats niet mogelijk (artikel 7, achtste lid, van de Participatiewet [</w:t>
      </w:r>
      <w:r w:rsidRPr="00BB29DF">
        <w:rPr>
          <w:rStyle w:val="Nadruk"/>
          <w:rFonts w:ascii="Arial" w:hAnsi="Arial" w:cs="Arial"/>
          <w:sz w:val="20"/>
          <w:szCs w:val="20"/>
        </w:rPr>
        <w:t>en het eerste lid van artikel 8</w:t>
      </w:r>
      <w:del w:id="681" w:author="VNG" w:date="2023-01-05T14:47:00Z">
        <w:r w:rsidR="00763F9D" w:rsidRPr="00BB29DF">
          <w:rPr>
            <w:rStyle w:val="Nadruk"/>
            <w:rFonts w:ascii="Arial" w:hAnsi="Arial" w:cs="Arial"/>
            <w:sz w:val="20"/>
            <w:szCs w:val="20"/>
          </w:rPr>
          <w:delText xml:space="preserve"> van deze verordening</w:delText>
        </w:r>
      </w:del>
      <w:r w:rsidRPr="00BB29DF">
        <w:rPr>
          <w:rFonts w:ascii="Arial" w:hAnsi="Arial" w:cs="Arial"/>
          <w:sz w:val="20"/>
          <w:szCs w:val="20"/>
        </w:rPr>
        <w:t>]). Het college kan dan ook enkel aan personen van 27 jaar of ouder met recht op algemene bijstand een participatieplaats aanbieden.</w:t>
      </w:r>
    </w:p>
    <w:p w14:paraId="09B45597" w14:textId="77777777" w:rsidR="00A9058F" w:rsidRPr="00BB29DF" w:rsidRDefault="00A9058F" w:rsidP="00CA46EA">
      <w:pPr>
        <w:divId w:val="1357150907"/>
        <w:rPr>
          <w:rStyle w:val="Nadruk"/>
          <w:rFonts w:ascii="Arial" w:hAnsi="Arial" w:cs="Arial"/>
          <w:sz w:val="20"/>
          <w:szCs w:val="20"/>
        </w:rPr>
      </w:pPr>
    </w:p>
    <w:p w14:paraId="664426DE"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Additionele werkzaamheden</w:t>
      </w:r>
    </w:p>
    <w:p w14:paraId="5F940882" w14:textId="77777777" w:rsidR="00A9058F" w:rsidRPr="00BB29DF" w:rsidRDefault="00A9058F" w:rsidP="00CA46EA">
      <w:pPr>
        <w:divId w:val="1357150907"/>
        <w:rPr>
          <w:rFonts w:ascii="Arial" w:hAnsi="Arial" w:cs="Arial"/>
          <w:sz w:val="20"/>
          <w:szCs w:val="20"/>
        </w:rPr>
      </w:pPr>
      <w:r w:rsidRPr="00BB29DF">
        <w:rPr>
          <w:rFonts w:ascii="Arial" w:hAnsi="Arial" w:cs="Arial"/>
          <w:sz w:val="20"/>
          <w:szCs w:val="20"/>
        </w:rPr>
        <w:t>Op een participatieplaats worden additionele werkzaamheden verricht. Niet de te verrichten werkzaamheden staan centraal maar het leren werken of het (opnieuw) wennen aan werken. Aspecten als omgaan met gezag, op tijd komen, werkritme en samenwerking met collega’s zijn allemaal zaken waaraan in een participatieplaats gewerkt kan worden. Ook kan hiermee worden beoordeeld of het werkterrein past bij de capaciteiten van de uitkeringsgerechtigde, zodat een persoon bijvoorbeeld een opleiding op het betreffende terrein kan gaan volgen en daarmee voor zichzelf een duurzaam perspectief op arbeid kan realiseren. De duur van de participatieplaats is wettelijk beperkt tot maximaal vier jaar (artikel 10a van de Participatiewet). Na negen maanden wordt beoordeeld door het college of de participatieplaats de kans op arbeidsinschakeling heeft vergroot (artikel 10a, achtste lid, van de Participatiewet). Zo niet dan wordt de participatieplaats beëindigd. Uiterlijk 24 maanden na aanvang van de participatieplaats wordt opnieuw beoordeeld of de participatieplaats wordt voorgezet. Als de gemeente concludeert dat voortzetting van de participatieplaats met het oog op in de persoon gelegen factoren aanmerkelijk bijdraagt tot de arbeidsinschakeling, dan kan de participatieplaats nog één jaar verlengd worden. Echter in dat geval dient een andere werkomgeving geboden te worden (artikel 10a, negende lid, van de Participatiewet). Na 36 maanden vindt opnieuw een dergelijke beoordeling plaats (artikel 10a, tiende lid, van de Participatiewet).</w:t>
      </w:r>
    </w:p>
    <w:p w14:paraId="4D1758B7" w14:textId="77777777" w:rsidR="00A9058F" w:rsidRPr="00BB29DF" w:rsidRDefault="00A9058F" w:rsidP="00CA46EA">
      <w:pPr>
        <w:divId w:val="1357150907"/>
        <w:rPr>
          <w:rStyle w:val="Nadruk"/>
          <w:rFonts w:ascii="Arial" w:hAnsi="Arial" w:cs="Arial"/>
          <w:sz w:val="20"/>
          <w:szCs w:val="20"/>
        </w:rPr>
      </w:pPr>
    </w:p>
    <w:p w14:paraId="13B33721"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Premie</w:t>
      </w:r>
    </w:p>
    <w:p w14:paraId="5D56ADE0" w14:textId="3AA32057"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De persoon die werkzaamheden verricht op een participatieplaats heeft recht op een premie voor het eerst na zes maanden en vervolgens iedere zes maanden na aanvang van de additionele werkzaamheden (artikel 10a, zesde lid, van de Participatiewet). Voorwaarde is dat de persoon naar het oordeel van het college voldoende heeft meegewerkt aan het vergroten van zijn kansen op de arbeidsmarkt. De hoogte van de premie moet in de verordening vastgelegd worden (artikel 8a, eerste lid, onderdeel d, van de Participatiewet). De premie wordt vrijgelaten op grond van artikel 31, tweede lid, onderdeel j, van de Participatiewet. In verband hiermee is de hoogte van de premie begrensd door het in de vrijlatingsbepaling genoemde bedrag. Daarnaast moet bij het bepalen van de hoogte van de premie ook de risico's van de armoedeval worden betrokken </w:t>
      </w:r>
      <w:del w:id="682" w:author="VNG" w:date="2023-01-05T14:47:00Z">
        <w:r w:rsidR="00763F9D" w:rsidRPr="00BB29DF">
          <w:rPr>
            <w:rFonts w:ascii="Arial" w:hAnsi="Arial" w:cs="Arial"/>
            <w:sz w:val="20"/>
            <w:szCs w:val="20"/>
          </w:rPr>
          <w:delText>[4].</w:delText>
        </w:r>
      </w:del>
      <w:ins w:id="683" w:author="VNG" w:date="2023-01-05T14:47:00Z">
        <w:r w:rsidRPr="00BB29DF">
          <w:rPr>
            <w:rFonts w:ascii="Arial" w:hAnsi="Arial" w:cs="Arial"/>
            <w:sz w:val="20"/>
            <w:szCs w:val="20"/>
          </w:rPr>
          <w:t>(Kamerstukken II 2007/08, 31 577, nr. 3, p. 12).</w:t>
        </w:r>
      </w:ins>
      <w:r w:rsidRPr="00BB29DF">
        <w:rPr>
          <w:rFonts w:ascii="Arial" w:hAnsi="Arial" w:cs="Arial"/>
          <w:sz w:val="20"/>
          <w:szCs w:val="20"/>
        </w:rPr>
        <w:t xml:space="preserve"> Er is gekozen voor een premie van telkens [</w:t>
      </w:r>
      <w:r w:rsidRPr="00BB29DF">
        <w:rPr>
          <w:rStyle w:val="Zwaar"/>
          <w:rFonts w:ascii="Arial" w:hAnsi="Arial" w:cs="Arial"/>
          <w:sz w:val="20"/>
          <w:szCs w:val="20"/>
        </w:rPr>
        <w:t>bedrag</w:t>
      </w:r>
      <w:r w:rsidRPr="00BB29DF">
        <w:rPr>
          <w:rFonts w:ascii="Arial" w:hAnsi="Arial" w:cs="Arial"/>
          <w:sz w:val="20"/>
          <w:szCs w:val="20"/>
        </w:rPr>
        <w:t>] per zes maanden.</w:t>
      </w:r>
    </w:p>
    <w:p w14:paraId="61594FC0" w14:textId="77777777" w:rsidR="00A9058F" w:rsidRPr="00BB29DF" w:rsidRDefault="00A9058F" w:rsidP="00CA46EA">
      <w:pPr>
        <w:pStyle w:val="Kop3"/>
        <w:divId w:val="1357150907"/>
        <w:rPr>
          <w:rFonts w:ascii="Arial" w:hAnsi="Arial" w:cs="Arial"/>
          <w:sz w:val="20"/>
          <w:szCs w:val="20"/>
        </w:rPr>
      </w:pPr>
    </w:p>
    <w:p w14:paraId="3A556FBD"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Artikel 9. Participatievoorziening beschut werk</w:t>
      </w:r>
    </w:p>
    <w:p w14:paraId="7AAC6A37" w14:textId="77777777" w:rsidR="00A9058F" w:rsidRPr="00BB29DF" w:rsidRDefault="00A9058F" w:rsidP="00CA46EA">
      <w:pPr>
        <w:divId w:val="1357150907"/>
        <w:rPr>
          <w:rFonts w:ascii="Arial" w:hAnsi="Arial" w:cs="Arial"/>
          <w:i/>
          <w:sz w:val="20"/>
          <w:szCs w:val="20"/>
        </w:rPr>
      </w:pPr>
      <w:r w:rsidRPr="00BB29DF">
        <w:rPr>
          <w:rFonts w:ascii="Arial" w:hAnsi="Arial" w:cs="Arial"/>
          <w:i/>
          <w:sz w:val="20"/>
          <w:szCs w:val="20"/>
        </w:rPr>
        <w:t>Algemeen</w:t>
      </w:r>
    </w:p>
    <w:p w14:paraId="4373C7E7" w14:textId="2C2B5C02"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Met ingang van 1 januari 2017 is het college verplicht beschut werk aan te bieden aan personen van wie het college, op advies van UWV, heeft vastgesteld dat zij uitsluitend in een beschutte omgeving onder aangepaste omstandigheden mogelijkheden tot arbeidsparticipatie hebben (artikel 10b, eerste lid, van de Participatiewet). Die verplichting is begrensd: het aantal jaarlijks te realiseren beschutte </w:t>
      </w:r>
      <w:r w:rsidRPr="00BB29DF">
        <w:rPr>
          <w:rFonts w:ascii="Arial" w:hAnsi="Arial" w:cs="Arial"/>
          <w:sz w:val="20"/>
          <w:szCs w:val="20"/>
        </w:rPr>
        <w:lastRenderedPageBreak/>
        <w:t>werkplekken wordt bij ministeriële regeling bepaald. Bij een lager aantal positieve adviezen</w:t>
      </w:r>
      <w:del w:id="684" w:author="VNG" w:date="2023-01-05T14:47:00Z">
        <w:r w:rsidR="007B22F0" w:rsidRPr="00BB29DF">
          <w:rPr>
            <w:rFonts w:ascii="Arial" w:hAnsi="Arial" w:cs="Arial"/>
            <w:sz w:val="20"/>
            <w:szCs w:val="20"/>
          </w:rPr>
          <w:delText xml:space="preserve"> </w:delText>
        </w:r>
      </w:del>
      <w:r w:rsidRPr="00BB29DF">
        <w:rPr>
          <w:rFonts w:ascii="Arial" w:hAnsi="Arial" w:cs="Arial"/>
          <w:sz w:val="20"/>
          <w:szCs w:val="20"/>
        </w:rPr>
        <w:t xml:space="preserve"> van UWV blijft de verplichting beperkt tot dat aantal afgegeven positieve adviezen. Bij een hoger aantal positieve adviezen van UWV blijven de aantallen zoals neergelegd in de ministeriële regeling van toepassing.   </w:t>
      </w:r>
    </w:p>
    <w:p w14:paraId="4BC8AF93" w14:textId="77777777" w:rsidR="00A9058F" w:rsidRPr="00BB29DF" w:rsidRDefault="00A9058F" w:rsidP="00CA46EA">
      <w:pPr>
        <w:ind w:left="360"/>
        <w:divId w:val="1357150907"/>
        <w:rPr>
          <w:rFonts w:ascii="Arial" w:hAnsi="Arial" w:cs="Arial"/>
          <w:sz w:val="20"/>
          <w:szCs w:val="20"/>
        </w:rPr>
      </w:pPr>
    </w:p>
    <w:p w14:paraId="6D047F41" w14:textId="35990C77"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De gemeenteraad </w:t>
      </w:r>
      <w:del w:id="685" w:author="VNG" w:date="2023-01-05T14:47:00Z">
        <w:r w:rsidR="007B22F0" w:rsidRPr="00BB29DF">
          <w:rPr>
            <w:rFonts w:ascii="Arial" w:hAnsi="Arial" w:cs="Arial"/>
            <w:sz w:val="20"/>
            <w:szCs w:val="20"/>
          </w:rPr>
          <w:delText xml:space="preserve">kan bij verordening niet langer bepalen dat geen beschut werk wordt aangeboden. Wel </w:delText>
        </w:r>
      </w:del>
      <w:r w:rsidRPr="00BB29DF">
        <w:rPr>
          <w:rFonts w:ascii="Arial" w:hAnsi="Arial" w:cs="Arial"/>
          <w:sz w:val="20"/>
          <w:szCs w:val="20"/>
        </w:rPr>
        <w:t>is</w:t>
      </w:r>
      <w:del w:id="686" w:author="VNG" w:date="2023-01-05T14:47:00Z">
        <w:r w:rsidR="007B22F0" w:rsidRPr="00BB29DF">
          <w:rPr>
            <w:rFonts w:ascii="Arial" w:hAnsi="Arial" w:cs="Arial"/>
            <w:sz w:val="20"/>
            <w:szCs w:val="20"/>
          </w:rPr>
          <w:delText xml:space="preserve"> de gemeenteraad</w:delText>
        </w:r>
      </w:del>
      <w:r w:rsidRPr="00BB29DF">
        <w:rPr>
          <w:rFonts w:ascii="Arial" w:hAnsi="Arial" w:cs="Arial"/>
          <w:sz w:val="20"/>
          <w:szCs w:val="20"/>
        </w:rPr>
        <w:t>, gelet op artikel 10b, zevende lid, van de Participatiewet, verplicht om bij verordening in elk geval vast te stellen:</w:t>
      </w:r>
    </w:p>
    <w:p w14:paraId="6092CD2F" w14:textId="4B7FF26B" w:rsidR="00A9058F" w:rsidRPr="00BB29DF" w:rsidRDefault="00A9058F" w:rsidP="00CA46EA">
      <w:pPr>
        <w:numPr>
          <w:ilvl w:val="0"/>
          <w:numId w:val="23"/>
        </w:numPr>
        <w:spacing w:line="260" w:lineRule="atLeast"/>
        <w:divId w:val="1357150907"/>
        <w:rPr>
          <w:rFonts w:ascii="Arial" w:hAnsi="Arial" w:cs="Arial"/>
          <w:sz w:val="20"/>
          <w:szCs w:val="20"/>
        </w:rPr>
      </w:pPr>
      <w:r w:rsidRPr="00BB29DF">
        <w:rPr>
          <w:rFonts w:ascii="Arial" w:hAnsi="Arial" w:cs="Arial"/>
          <w:sz w:val="20"/>
          <w:szCs w:val="20"/>
        </w:rPr>
        <w:t>welke voorzieningen gericht op arbeidsinschakeling worden aangeboden om adequaat functioneren op een beschutte werkplek mogelijk te maken</w:t>
      </w:r>
      <w:del w:id="687" w:author="VNG" w:date="2023-01-05T14:47:00Z">
        <w:r w:rsidR="007B22F0" w:rsidRPr="00BB29DF">
          <w:rPr>
            <w:rFonts w:ascii="Arial" w:hAnsi="Arial" w:cs="Arial"/>
            <w:sz w:val="20"/>
            <w:szCs w:val="20"/>
          </w:rPr>
          <w:delText>,</w:delText>
        </w:r>
      </w:del>
      <w:ins w:id="688" w:author="VNG" w:date="2023-01-05T14:47:00Z">
        <w:r w:rsidRPr="00BB29DF">
          <w:rPr>
            <w:rFonts w:ascii="Arial" w:hAnsi="Arial" w:cs="Arial"/>
            <w:sz w:val="20"/>
            <w:szCs w:val="20"/>
          </w:rPr>
          <w:t>;</w:t>
        </w:r>
      </w:ins>
      <w:r w:rsidRPr="00BB29DF">
        <w:rPr>
          <w:rFonts w:ascii="Arial" w:hAnsi="Arial" w:cs="Arial"/>
          <w:sz w:val="20"/>
          <w:szCs w:val="20"/>
        </w:rPr>
        <w:t xml:space="preserve"> en</w:t>
      </w:r>
    </w:p>
    <w:p w14:paraId="7AD6658D" w14:textId="77777777" w:rsidR="00A9058F" w:rsidRPr="00BB29DF" w:rsidRDefault="00A9058F" w:rsidP="00CA46EA">
      <w:pPr>
        <w:numPr>
          <w:ilvl w:val="0"/>
          <w:numId w:val="23"/>
        </w:numPr>
        <w:spacing w:line="260" w:lineRule="atLeast"/>
        <w:divId w:val="1357150907"/>
        <w:rPr>
          <w:rFonts w:ascii="Arial" w:hAnsi="Arial" w:cs="Arial"/>
          <w:sz w:val="20"/>
          <w:szCs w:val="20"/>
        </w:rPr>
      </w:pPr>
      <w:r w:rsidRPr="00BB29DF">
        <w:rPr>
          <w:rFonts w:ascii="Arial" w:hAnsi="Arial" w:cs="Arial"/>
          <w:sz w:val="20"/>
          <w:szCs w:val="20"/>
        </w:rPr>
        <w:t xml:space="preserve">welke voorzieningen worden aangeboden tot het moment dat de dienstbetrekking aanvangt. </w:t>
      </w:r>
    </w:p>
    <w:p w14:paraId="0E02DE7E" w14:textId="77777777" w:rsidR="00A9058F" w:rsidRPr="00BB29DF" w:rsidRDefault="00A9058F" w:rsidP="00CA46EA">
      <w:pPr>
        <w:divId w:val="1357150907"/>
        <w:rPr>
          <w:rFonts w:ascii="Arial" w:hAnsi="Arial" w:cs="Arial"/>
          <w:sz w:val="20"/>
          <w:szCs w:val="20"/>
        </w:rPr>
      </w:pPr>
    </w:p>
    <w:p w14:paraId="1F1E3C73" w14:textId="676D3A0A" w:rsidR="00A9058F" w:rsidRPr="00BB29DF" w:rsidRDefault="00A9058F" w:rsidP="00CA46EA">
      <w:pPr>
        <w:divId w:val="1357150907"/>
        <w:rPr>
          <w:rFonts w:ascii="Arial" w:hAnsi="Arial" w:cs="Arial"/>
          <w:sz w:val="20"/>
          <w:szCs w:val="20"/>
        </w:rPr>
      </w:pPr>
      <w:ins w:id="689" w:author="VNG" w:date="2023-01-05T14:47:00Z">
        <w:r w:rsidRPr="00BB29DF">
          <w:rPr>
            <w:rFonts w:ascii="Arial" w:hAnsi="Arial" w:cs="Arial"/>
            <w:sz w:val="20"/>
            <w:szCs w:val="20"/>
          </w:rPr>
          <w:t>[</w:t>
        </w:r>
      </w:ins>
      <w:r w:rsidRPr="00BB29DF">
        <w:rPr>
          <w:rFonts w:ascii="Arial" w:hAnsi="Arial" w:cs="Arial"/>
          <w:i/>
          <w:sz w:val="20"/>
          <w:szCs w:val="20"/>
        </w:rPr>
        <w:t>Tevens kan bij verordening worden geregeld dat een hoger aantal te realiseren dienstbetrekkingen wordt vastgesteld dan op grond van de ministeriële regeling is bepaald (artikel 10b, vijfde lid, van de Participatiewet). Als daarvoor wordt gekozen, dient de gemeenteraad in de verordening ook aan te geven hoe dit aantal extra plekken wordt bepaald en welke criteria dan gelden voor plaatsing op deze extra plekken (ook dit volgt uit artikel 10b, vijfde lid</w:t>
      </w:r>
      <w:r w:rsidR="007B22F0" w:rsidRPr="00BB29DF">
        <w:rPr>
          <w:rFonts w:ascii="Arial" w:hAnsi="Arial" w:cs="Arial"/>
          <w:i/>
          <w:sz w:val="20"/>
          <w:szCs w:val="20"/>
        </w:rPr>
        <w:t>).</w:t>
      </w:r>
      <w:ins w:id="690" w:author="VNG" w:date="2023-01-05T14:47:00Z">
        <w:r w:rsidRPr="00BB29DF">
          <w:rPr>
            <w:rFonts w:ascii="Arial" w:hAnsi="Arial" w:cs="Arial"/>
            <w:sz w:val="20"/>
            <w:szCs w:val="20"/>
          </w:rPr>
          <w:t>]</w:t>
        </w:r>
      </w:ins>
      <w:r w:rsidRPr="00BB29DF">
        <w:rPr>
          <w:rFonts w:ascii="Arial" w:hAnsi="Arial" w:cs="Arial"/>
          <w:sz w:val="20"/>
          <w:szCs w:val="20"/>
        </w:rPr>
        <w:t xml:space="preserve"> </w:t>
      </w:r>
    </w:p>
    <w:p w14:paraId="097971FB" w14:textId="77777777" w:rsidR="007B22F0" w:rsidRPr="00BB29DF" w:rsidRDefault="007B22F0" w:rsidP="007B22F0">
      <w:pPr>
        <w:ind w:left="360"/>
        <w:divId w:val="552425813"/>
        <w:rPr>
          <w:del w:id="691" w:author="VNG" w:date="2023-01-05T14:47:00Z"/>
          <w:rFonts w:ascii="Arial" w:hAnsi="Arial" w:cs="Arial"/>
          <w:sz w:val="20"/>
          <w:szCs w:val="20"/>
        </w:rPr>
      </w:pPr>
    </w:p>
    <w:p w14:paraId="1316703F" w14:textId="77777777" w:rsidR="007B22F0" w:rsidRPr="00BB29DF" w:rsidRDefault="007B22F0" w:rsidP="007B22F0">
      <w:pPr>
        <w:divId w:val="552425813"/>
        <w:rPr>
          <w:del w:id="692" w:author="VNG" w:date="2023-01-05T14:47:00Z"/>
          <w:rFonts w:ascii="Arial" w:hAnsi="Arial" w:cs="Arial"/>
          <w:sz w:val="20"/>
          <w:szCs w:val="20"/>
        </w:rPr>
      </w:pPr>
      <w:del w:id="693" w:author="VNG" w:date="2023-01-05T14:47:00Z">
        <w:r w:rsidRPr="00BB29DF">
          <w:rPr>
            <w:rFonts w:ascii="Arial" w:hAnsi="Arial" w:cs="Arial"/>
            <w:sz w:val="20"/>
            <w:szCs w:val="20"/>
          </w:rPr>
          <w:delText xml:space="preserve">In artikel 10b, vierde lid, onderdeel a, van de Participatiewet (oud) was bepaald dat de gemeenteraad diende te regelen  op welke wijze werd bepaald welke personen in aanmerking komen voor de ambtshalve vaststelling of iemand tot de doelgroep behoorde. Met de inwerkingtreding van artikel 10b van de Participatiewet (nieuw) is de verplichting om dat te regelen komen te vervallen, omdat vanaf 1 januari 2017 een persoon die meent tot de doelgroep te behoren, zelf bij UWV een daartoe strekkend verzoek kan indienen. Tevens is vervallen de verplichting om te regelen op welke wijze het aantal beschutte werkplekken wordt vastgesteld (zie artikel 10b, vierde lid, onderdeel c, van de Participatiewet (oud). </w:delText>
        </w:r>
      </w:del>
    </w:p>
    <w:p w14:paraId="6601D5DA" w14:textId="77777777" w:rsidR="00A9058F" w:rsidRPr="00BB29DF" w:rsidRDefault="00A9058F" w:rsidP="0012668B">
      <w:pPr>
        <w:ind w:left="360"/>
        <w:divId w:val="1357150907"/>
        <w:rPr>
          <w:rFonts w:ascii="Arial" w:hAnsi="Arial" w:cs="Arial"/>
          <w:sz w:val="20"/>
          <w:szCs w:val="20"/>
        </w:rPr>
      </w:pPr>
    </w:p>
    <w:p w14:paraId="6F75F05F" w14:textId="77777777" w:rsidR="00A9058F" w:rsidRPr="00BB29DF" w:rsidRDefault="00A9058F" w:rsidP="00CA46EA">
      <w:pPr>
        <w:divId w:val="1357150907"/>
        <w:rPr>
          <w:rFonts w:ascii="Arial" w:hAnsi="Arial" w:cs="Arial"/>
          <w:i/>
          <w:sz w:val="20"/>
          <w:szCs w:val="20"/>
        </w:rPr>
      </w:pPr>
      <w:r w:rsidRPr="00BB29DF">
        <w:rPr>
          <w:rFonts w:ascii="Arial" w:hAnsi="Arial" w:cs="Arial"/>
          <w:i/>
          <w:sz w:val="20"/>
          <w:szCs w:val="20"/>
        </w:rPr>
        <w:t>Artikel 9, eerste lid</w:t>
      </w:r>
    </w:p>
    <w:p w14:paraId="1A936719" w14:textId="5EDCCDFE" w:rsidR="00A9058F" w:rsidRPr="00BB29DF" w:rsidRDefault="00A9058F" w:rsidP="00CA46EA">
      <w:pPr>
        <w:divId w:val="1357150907"/>
        <w:rPr>
          <w:rFonts w:ascii="Arial" w:hAnsi="Arial" w:cs="Arial"/>
          <w:sz w:val="20"/>
          <w:szCs w:val="20"/>
        </w:rPr>
      </w:pPr>
      <w:r w:rsidRPr="00BB29DF">
        <w:rPr>
          <w:rFonts w:ascii="Arial" w:hAnsi="Arial" w:cs="Arial"/>
          <w:sz w:val="20"/>
          <w:szCs w:val="20"/>
        </w:rPr>
        <w:t>In dit artikel is tot uitdrukking gebracht dat aanspraak bestaat op de genoemde ondersteunende voorzieningen (</w:t>
      </w:r>
      <w:ins w:id="694" w:author="VNG" w:date="2023-01-05T14:47:00Z">
        <w:r w:rsidRPr="00BB29DF">
          <w:rPr>
            <w:rFonts w:ascii="Arial" w:hAnsi="Arial" w:cs="Arial"/>
            <w:sz w:val="20"/>
            <w:szCs w:val="20"/>
          </w:rPr>
          <w:t xml:space="preserve">gericht </w:t>
        </w:r>
      </w:ins>
      <w:r w:rsidRPr="00BB29DF">
        <w:rPr>
          <w:rFonts w:ascii="Arial" w:hAnsi="Arial" w:cs="Arial"/>
          <w:sz w:val="20"/>
          <w:szCs w:val="20"/>
        </w:rPr>
        <w:t xml:space="preserve">op de arbeidsinschakeling). Daarmee wordt uitvoering gegeven aan artikel 10b, zevende lid, van de Participatiewet. </w:t>
      </w:r>
      <w:del w:id="695" w:author="VNG" w:date="2023-01-05T14:47:00Z">
        <w:r w:rsidR="007B22F0" w:rsidRPr="00BB29DF">
          <w:rPr>
            <w:rFonts w:ascii="Arial" w:hAnsi="Arial" w:cs="Arial"/>
            <w:sz w:val="20"/>
            <w:szCs w:val="20"/>
          </w:rPr>
          <w:delText xml:space="preserve">Inhoudelijk betreft het wat dit betreft geen wijziging ten opzichte van het oude artikel 9. Het was reeds op grond van artikel 10b, vierde lid, van de Participatiewet (oud) verplicht dit bij verordening te regelen). Wel zijn de ondersteunende voorzieningen ter wille van de duidelijkheid op een iets andere manier gerangschikt.  </w:delText>
        </w:r>
      </w:del>
    </w:p>
    <w:p w14:paraId="23E6E3DB" w14:textId="77777777" w:rsidR="00A9058F" w:rsidRPr="00BB29DF" w:rsidRDefault="00A9058F" w:rsidP="00CA46EA">
      <w:pPr>
        <w:divId w:val="1357150907"/>
        <w:rPr>
          <w:rFonts w:ascii="Arial" w:hAnsi="Arial" w:cs="Arial"/>
          <w:sz w:val="20"/>
          <w:szCs w:val="20"/>
        </w:rPr>
      </w:pPr>
    </w:p>
    <w:p w14:paraId="6BBFFDC1" w14:textId="77777777" w:rsidR="00A9058F" w:rsidRPr="00BB29DF" w:rsidRDefault="00A9058F" w:rsidP="00CA46EA">
      <w:pPr>
        <w:divId w:val="1357150907"/>
        <w:rPr>
          <w:rFonts w:ascii="Arial" w:hAnsi="Arial" w:cs="Arial"/>
          <w:i/>
          <w:sz w:val="20"/>
          <w:szCs w:val="20"/>
        </w:rPr>
      </w:pPr>
      <w:r w:rsidRPr="00BB29DF">
        <w:rPr>
          <w:rFonts w:ascii="Arial" w:hAnsi="Arial" w:cs="Arial"/>
          <w:i/>
          <w:sz w:val="20"/>
          <w:szCs w:val="20"/>
        </w:rPr>
        <w:t>Artikel 9, tweede lid</w:t>
      </w:r>
    </w:p>
    <w:p w14:paraId="3F76D3F8" w14:textId="2AC79756" w:rsidR="00A9058F" w:rsidRPr="00BB29DF" w:rsidRDefault="00A9058F" w:rsidP="00CA46EA">
      <w:pPr>
        <w:divId w:val="1357150907"/>
        <w:rPr>
          <w:rFonts w:ascii="Arial" w:hAnsi="Arial" w:cs="Arial"/>
          <w:sz w:val="20"/>
          <w:szCs w:val="20"/>
        </w:rPr>
      </w:pPr>
      <w:r w:rsidRPr="00BB29DF">
        <w:rPr>
          <w:rFonts w:ascii="Arial" w:hAnsi="Arial" w:cs="Arial"/>
          <w:sz w:val="20"/>
          <w:szCs w:val="20"/>
        </w:rPr>
        <w:t>Nadat het college heeft vastgesteld</w:t>
      </w:r>
      <w:del w:id="696" w:author="VNG" w:date="2023-01-05T14:47:00Z">
        <w:r w:rsidR="007B22F0" w:rsidRPr="00BB29DF">
          <w:rPr>
            <w:rFonts w:ascii="Arial" w:hAnsi="Arial" w:cs="Arial"/>
            <w:sz w:val="20"/>
            <w:szCs w:val="20"/>
          </w:rPr>
          <w:delText>,</w:delText>
        </w:r>
      </w:del>
      <w:r w:rsidRPr="00BB29DF">
        <w:rPr>
          <w:rFonts w:ascii="Arial" w:hAnsi="Arial" w:cs="Arial"/>
          <w:sz w:val="20"/>
          <w:szCs w:val="20"/>
        </w:rPr>
        <w:t xml:space="preserve"> dat iemand tot de doelgroep voor beschut werk behoort, dient deze persoon geplaatst te worden op een beschut werkplek. In de wetenschap dat een plaatsing afgestemd dient te worden op de persoonlijke eigenschappen en omstandigheden van </w:t>
      </w:r>
      <w:del w:id="697" w:author="VNG" w:date="2023-01-05T14:47:00Z">
        <w:r w:rsidR="007B22F0" w:rsidRPr="00BB29DF">
          <w:rPr>
            <w:rFonts w:ascii="Arial" w:hAnsi="Arial" w:cs="Arial"/>
            <w:sz w:val="20"/>
            <w:szCs w:val="20"/>
          </w:rPr>
          <w:delText>betrokkene</w:delText>
        </w:r>
      </w:del>
      <w:ins w:id="698" w:author="VNG" w:date="2023-01-05T14:47:00Z">
        <w:r w:rsidRPr="00BB29DF">
          <w:rPr>
            <w:rFonts w:ascii="Arial" w:hAnsi="Arial" w:cs="Arial"/>
            <w:sz w:val="20"/>
            <w:szCs w:val="20"/>
          </w:rPr>
          <w:t>de persoon</w:t>
        </w:r>
      </w:ins>
      <w:r w:rsidRPr="00BB29DF">
        <w:rPr>
          <w:rFonts w:ascii="Arial" w:hAnsi="Arial" w:cs="Arial"/>
          <w:sz w:val="20"/>
          <w:szCs w:val="20"/>
        </w:rPr>
        <w:t xml:space="preserve">, dient dit een vorm van maatwerk te zijn, die niet altijd direct tot plaatsing op een geschikte werkplek zal leiden. Het college is verplicht om ter overbrugging van de periode tot de plaatsing </w:t>
      </w:r>
      <w:del w:id="699" w:author="VNG" w:date="2023-01-05T14:47:00Z">
        <w:r w:rsidR="007B22F0" w:rsidRPr="00BB29DF">
          <w:rPr>
            <w:rFonts w:ascii="Arial" w:hAnsi="Arial" w:cs="Arial"/>
            <w:sz w:val="20"/>
            <w:szCs w:val="20"/>
          </w:rPr>
          <w:delText xml:space="preserve">betrokkene </w:delText>
        </w:r>
      </w:del>
      <w:r w:rsidRPr="00BB29DF">
        <w:rPr>
          <w:rFonts w:ascii="Arial" w:hAnsi="Arial" w:cs="Arial"/>
          <w:sz w:val="20"/>
          <w:szCs w:val="20"/>
        </w:rPr>
        <w:t>voorzieningen</w:t>
      </w:r>
      <w:del w:id="700" w:author="VNG" w:date="2023-01-05T14:47:00Z">
        <w:r w:rsidR="007B22F0" w:rsidRPr="00BB29DF">
          <w:rPr>
            <w:rFonts w:ascii="Arial" w:hAnsi="Arial" w:cs="Arial"/>
            <w:sz w:val="20"/>
            <w:szCs w:val="20"/>
          </w:rPr>
          <w:delText xml:space="preserve"> (op de arbeidsinschakeling)</w:delText>
        </w:r>
      </w:del>
      <w:r w:rsidRPr="00BB29DF">
        <w:rPr>
          <w:rFonts w:ascii="Arial" w:hAnsi="Arial" w:cs="Arial"/>
          <w:sz w:val="20"/>
          <w:szCs w:val="20"/>
        </w:rPr>
        <w:t xml:space="preserve"> aan te bieden die bijdragen aan een succesvolle plaatsing. De voorzieningen die hiervoor aangeboden worden zijn genoemd in het tweede lid. Welke (combinatie van) voorziening(en) in een concreet geval ingezet wordt zal gezien het maatwerkkarakter van dat geval afhangen.</w:t>
      </w:r>
    </w:p>
    <w:p w14:paraId="4CAE9880" w14:textId="77777777" w:rsidR="00A9058F" w:rsidRPr="00BB29DF" w:rsidRDefault="00A9058F" w:rsidP="00CA46EA">
      <w:pPr>
        <w:divId w:val="1357150907"/>
        <w:rPr>
          <w:rFonts w:ascii="Arial" w:hAnsi="Arial" w:cs="Arial"/>
          <w:sz w:val="20"/>
          <w:szCs w:val="20"/>
        </w:rPr>
      </w:pPr>
    </w:p>
    <w:p w14:paraId="611D444F" w14:textId="460583EE" w:rsidR="00A9058F" w:rsidRPr="00BB29DF" w:rsidRDefault="00A9058F" w:rsidP="00CA46EA">
      <w:pPr>
        <w:divId w:val="1357150907"/>
        <w:rPr>
          <w:rFonts w:ascii="Arial" w:hAnsi="Arial" w:cs="Arial"/>
          <w:sz w:val="20"/>
          <w:szCs w:val="20"/>
        </w:rPr>
      </w:pPr>
      <w:r w:rsidRPr="00BB29DF">
        <w:rPr>
          <w:rFonts w:ascii="Arial" w:hAnsi="Arial" w:cs="Arial"/>
          <w:sz w:val="20"/>
          <w:szCs w:val="20"/>
        </w:rPr>
        <w:t xml:space="preserve">Naast voorzieningen die bijdragen aan </w:t>
      </w:r>
      <w:ins w:id="701" w:author="VNG" w:date="2023-01-05T14:47:00Z">
        <w:r w:rsidRPr="00BB29DF">
          <w:rPr>
            <w:rFonts w:ascii="Arial" w:hAnsi="Arial" w:cs="Arial"/>
            <w:sz w:val="20"/>
            <w:szCs w:val="20"/>
          </w:rPr>
          <w:t xml:space="preserve">de </w:t>
        </w:r>
      </w:ins>
      <w:r w:rsidRPr="00BB29DF">
        <w:rPr>
          <w:rFonts w:ascii="Arial" w:hAnsi="Arial" w:cs="Arial"/>
          <w:sz w:val="20"/>
          <w:szCs w:val="20"/>
        </w:rPr>
        <w:t>arbeidsinschakeling</w:t>
      </w:r>
      <w:del w:id="702" w:author="VNG" w:date="2023-01-05T14:47:00Z">
        <w:r w:rsidR="007B22F0" w:rsidRPr="00BB29DF">
          <w:rPr>
            <w:rFonts w:ascii="Arial" w:hAnsi="Arial" w:cs="Arial"/>
            <w:sz w:val="20"/>
            <w:szCs w:val="20"/>
          </w:rPr>
          <w:delText xml:space="preserve"> </w:delText>
        </w:r>
      </w:del>
      <w:r w:rsidRPr="00BB29DF">
        <w:rPr>
          <w:rFonts w:ascii="Arial" w:hAnsi="Arial" w:cs="Arial"/>
          <w:sz w:val="20"/>
          <w:szCs w:val="20"/>
        </w:rPr>
        <w:t xml:space="preserve"> en hun grondslag vinden in de Re-integratieverordening, worden ook andere voorzieningen genoemd. Dergelijke – perifere – voorzieningen kunnen op grond van andere regelingen, zoals de Wet maatschappelijke ondersteuning 2015 of de Wet gemeentelijke schuldhulpverlening, worden verstrekt en bijdragen aan een geslaagde plaatsing. </w:t>
      </w:r>
    </w:p>
    <w:p w14:paraId="3AD2746C" w14:textId="77777777" w:rsidR="00A9058F" w:rsidRPr="00BB29DF" w:rsidRDefault="00A9058F" w:rsidP="00CA46EA">
      <w:pPr>
        <w:divId w:val="1357150907"/>
        <w:rPr>
          <w:rFonts w:ascii="Arial" w:hAnsi="Arial" w:cs="Arial"/>
          <w:sz w:val="20"/>
          <w:szCs w:val="20"/>
        </w:rPr>
      </w:pPr>
    </w:p>
    <w:p w14:paraId="36C93863" w14:textId="77777777" w:rsidR="00A9058F" w:rsidRPr="00BB29DF" w:rsidRDefault="00A9058F" w:rsidP="00CA46EA">
      <w:pPr>
        <w:divId w:val="1357150907"/>
        <w:rPr>
          <w:rFonts w:ascii="Arial" w:hAnsi="Arial" w:cs="Arial"/>
          <w:i/>
          <w:sz w:val="20"/>
          <w:szCs w:val="20"/>
        </w:rPr>
      </w:pPr>
      <w:r w:rsidRPr="00BB29DF">
        <w:rPr>
          <w:rFonts w:ascii="Arial" w:hAnsi="Arial" w:cs="Arial"/>
          <w:sz w:val="20"/>
          <w:szCs w:val="20"/>
        </w:rPr>
        <w:t>[</w:t>
      </w:r>
      <w:r w:rsidRPr="00BB29DF">
        <w:rPr>
          <w:rFonts w:ascii="Arial" w:hAnsi="Arial" w:cs="Arial"/>
          <w:i/>
          <w:sz w:val="20"/>
          <w:szCs w:val="20"/>
        </w:rPr>
        <w:t>Artikel 9, derde en vierde lid</w:t>
      </w:r>
    </w:p>
    <w:p w14:paraId="6085100B" w14:textId="63B8892E" w:rsidR="00A9058F" w:rsidRPr="00BB29DF" w:rsidRDefault="00A9058F" w:rsidP="00CA46EA">
      <w:pPr>
        <w:divId w:val="1357150907"/>
        <w:rPr>
          <w:rFonts w:ascii="Arial" w:hAnsi="Arial" w:cs="Arial"/>
          <w:sz w:val="20"/>
          <w:szCs w:val="20"/>
        </w:rPr>
      </w:pPr>
      <w:r w:rsidRPr="00BB29DF">
        <w:rPr>
          <w:rFonts w:ascii="Arial" w:hAnsi="Arial" w:cs="Arial"/>
          <w:i/>
          <w:sz w:val="20"/>
          <w:szCs w:val="20"/>
        </w:rPr>
        <w:t xml:space="preserve">Op grond van artikel 10b, vijfde lid, van de Participatiewet, is de gemeenteraad bevoegd om een hoger aantal beschut werkplekken aan te bieden, dan op grond van de ministeriële regeling, bedoeld in artikel 10b, vierde lid, is bepaald. </w:t>
      </w:r>
      <w:ins w:id="703" w:author="VNG" w:date="2023-01-05T14:47:00Z">
        <w:r w:rsidRPr="00BB29DF">
          <w:rPr>
            <w:rFonts w:ascii="Arial" w:hAnsi="Arial" w:cs="Arial"/>
            <w:i/>
            <w:sz w:val="20"/>
            <w:szCs w:val="20"/>
          </w:rPr>
          <w:t xml:space="preserve">Het college mag ten aanzien van deze extra plekken ook bijzondere toewijzingscriteria opstellen, waarmee voorrang wordt verleend aan bepaalde doelgroepen. </w:t>
        </w:r>
      </w:ins>
      <w:del w:id="704" w:author="VNG" w:date="2023-01-27T13:53:00Z">
        <w:r w:rsidR="00BC7A66" w:rsidRPr="00BB29DF">
          <w:rPr>
            <w:rFonts w:ascii="Arial" w:hAnsi="Arial" w:cs="Arial"/>
            <w:i/>
            <w:sz w:val="20"/>
            <w:szCs w:val="20"/>
          </w:rPr>
          <w:delText>De artikelen</w:delText>
        </w:r>
      </w:del>
      <w:ins w:id="705" w:author="VNG" w:date="2023-01-27T13:53:00Z">
        <w:r w:rsidR="00BC7A66">
          <w:rPr>
            <w:rFonts w:ascii="Arial" w:hAnsi="Arial" w:cs="Arial"/>
            <w:i/>
            <w:sz w:val="20"/>
            <w:szCs w:val="20"/>
          </w:rPr>
          <w:t>A</w:t>
        </w:r>
        <w:r w:rsidR="00BC7A66" w:rsidRPr="00BB29DF">
          <w:rPr>
            <w:rFonts w:ascii="Arial" w:hAnsi="Arial" w:cs="Arial"/>
            <w:i/>
            <w:sz w:val="20"/>
            <w:szCs w:val="20"/>
          </w:rPr>
          <w:t>rtikel</w:t>
        </w:r>
      </w:ins>
      <w:r w:rsidR="00BC7A66" w:rsidRPr="00BB29DF">
        <w:rPr>
          <w:rFonts w:ascii="Arial" w:hAnsi="Arial" w:cs="Arial"/>
          <w:i/>
          <w:sz w:val="20"/>
          <w:szCs w:val="20"/>
        </w:rPr>
        <w:t xml:space="preserve"> 9, derde en vierde lid, </w:t>
      </w:r>
      <w:del w:id="706" w:author="VNG" w:date="2023-01-27T13:53:00Z">
        <w:r w:rsidR="00BC7A66" w:rsidRPr="00BB29DF">
          <w:rPr>
            <w:rFonts w:ascii="Arial" w:hAnsi="Arial" w:cs="Arial"/>
            <w:i/>
            <w:sz w:val="20"/>
            <w:szCs w:val="20"/>
          </w:rPr>
          <w:delText>geven</w:delText>
        </w:r>
      </w:del>
      <w:ins w:id="707" w:author="VNG" w:date="2023-01-27T13:53:00Z">
        <w:r w:rsidR="00BC7A66" w:rsidRPr="00BB29DF">
          <w:rPr>
            <w:rFonts w:ascii="Arial" w:hAnsi="Arial" w:cs="Arial"/>
            <w:i/>
            <w:sz w:val="20"/>
            <w:szCs w:val="20"/>
          </w:rPr>
          <w:t>g</w:t>
        </w:r>
        <w:r w:rsidR="00BC7A66">
          <w:rPr>
            <w:rFonts w:ascii="Arial" w:hAnsi="Arial" w:cs="Arial"/>
            <w:i/>
            <w:sz w:val="20"/>
            <w:szCs w:val="20"/>
          </w:rPr>
          <w:t>eeft</w:t>
        </w:r>
      </w:ins>
      <w:r w:rsidR="00BC7A66" w:rsidRPr="00BB29DF">
        <w:rPr>
          <w:rFonts w:ascii="Arial" w:hAnsi="Arial" w:cs="Arial"/>
          <w:i/>
          <w:sz w:val="20"/>
          <w:szCs w:val="20"/>
        </w:rPr>
        <w:t xml:space="preserve"> daar</w:t>
      </w:r>
      <w:r w:rsidRPr="00BB29DF">
        <w:rPr>
          <w:rFonts w:ascii="Arial" w:hAnsi="Arial" w:cs="Arial"/>
          <w:i/>
          <w:sz w:val="20"/>
          <w:szCs w:val="20"/>
        </w:rPr>
        <w:t xml:space="preserve"> verdere invulling aan.</w:t>
      </w:r>
      <w:r w:rsidRPr="00BB29DF">
        <w:rPr>
          <w:rFonts w:ascii="Arial" w:hAnsi="Arial" w:cs="Arial"/>
          <w:sz w:val="20"/>
          <w:szCs w:val="20"/>
        </w:rPr>
        <w:t>]</w:t>
      </w:r>
    </w:p>
    <w:p w14:paraId="5CA30917" w14:textId="77777777" w:rsidR="007B22F0" w:rsidRPr="00BB29DF" w:rsidRDefault="007B22F0" w:rsidP="007B22F0">
      <w:pPr>
        <w:divId w:val="552425813"/>
        <w:rPr>
          <w:del w:id="708" w:author="VNG" w:date="2023-01-05T14:47:00Z"/>
          <w:rFonts w:ascii="Arial" w:hAnsi="Arial" w:cs="Arial"/>
          <w:i/>
          <w:sz w:val="20"/>
          <w:szCs w:val="20"/>
        </w:rPr>
      </w:pPr>
    </w:p>
    <w:p w14:paraId="75A0AA11" w14:textId="77777777" w:rsidR="007B22F0" w:rsidRPr="00BB29DF" w:rsidRDefault="007B22F0" w:rsidP="007B22F0">
      <w:pPr>
        <w:divId w:val="552425813"/>
        <w:rPr>
          <w:del w:id="709" w:author="VNG" w:date="2023-01-05T14:47:00Z"/>
          <w:rFonts w:ascii="Arial" w:hAnsi="Arial" w:cs="Arial"/>
          <w:i/>
          <w:sz w:val="20"/>
          <w:szCs w:val="20"/>
        </w:rPr>
      </w:pPr>
      <w:del w:id="710" w:author="VNG" w:date="2023-01-05T14:47:00Z">
        <w:r w:rsidRPr="00BB29DF">
          <w:rPr>
            <w:rFonts w:ascii="Arial" w:hAnsi="Arial" w:cs="Arial"/>
            <w:i/>
            <w:sz w:val="20"/>
            <w:szCs w:val="20"/>
          </w:rPr>
          <w:delText>NB Als gemeenten er voor kiezen om hiervan gebruik te maken, dan dienen ze de toelichting afhankelijk van de gemaakte keuzes  zelf verder aan te vullen.</w:delText>
        </w:r>
      </w:del>
    </w:p>
    <w:p w14:paraId="6BC56D48" w14:textId="77777777" w:rsidR="00A9058F" w:rsidRPr="00BB29DF" w:rsidRDefault="00A9058F" w:rsidP="00CA46EA">
      <w:pPr>
        <w:pStyle w:val="Kop3"/>
        <w:divId w:val="1357150907"/>
        <w:rPr>
          <w:rFonts w:ascii="Arial" w:hAnsi="Arial" w:cs="Arial"/>
          <w:sz w:val="20"/>
          <w:szCs w:val="20"/>
        </w:rPr>
      </w:pPr>
    </w:p>
    <w:p w14:paraId="0FFE4398"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w:t>
      </w:r>
      <w:r w:rsidRPr="00BB29DF">
        <w:rPr>
          <w:rStyle w:val="Nadruk"/>
          <w:rFonts w:ascii="Arial" w:hAnsi="Arial" w:cs="Arial"/>
          <w:sz w:val="20"/>
          <w:szCs w:val="20"/>
        </w:rPr>
        <w:t>Artikel 10. Ondersteuning bij leer-werktraject</w:t>
      </w:r>
    </w:p>
    <w:p w14:paraId="0DB7CAFC" w14:textId="77777777" w:rsidR="004263EA" w:rsidRPr="00BB29DF" w:rsidRDefault="00A9058F" w:rsidP="00740BAB">
      <w:pPr>
        <w:divId w:val="552425813"/>
        <w:rPr>
          <w:del w:id="711" w:author="VNG" w:date="2023-01-05T14:47:00Z"/>
          <w:rFonts w:ascii="Arial" w:hAnsi="Arial" w:cs="Arial"/>
          <w:sz w:val="20"/>
          <w:szCs w:val="20"/>
        </w:rPr>
      </w:pPr>
      <w:r w:rsidRPr="00BB29DF">
        <w:rPr>
          <w:rStyle w:val="Nadruk"/>
          <w:rFonts w:ascii="Arial" w:hAnsi="Arial" w:cs="Arial"/>
          <w:sz w:val="20"/>
          <w:szCs w:val="20"/>
        </w:rPr>
        <w:t xml:space="preserve">Personen uit de doelgroep kunnen in aanmerking komen voor de voorziening ondersteuning bij leer-werktrajecten. Het college moet dan wel van oordeel zijn dat een leer-werktraject nodig is en </w:t>
      </w:r>
      <w:ins w:id="712" w:author="VNG" w:date="2023-01-05T14:47:00Z">
        <w:r w:rsidRPr="00BB29DF">
          <w:rPr>
            <w:rStyle w:val="Nadruk"/>
            <w:rFonts w:ascii="Arial" w:hAnsi="Arial" w:cs="Arial"/>
            <w:sz w:val="20"/>
            <w:szCs w:val="20"/>
          </w:rPr>
          <w:t xml:space="preserve">dat </w:t>
        </w:r>
      </w:ins>
      <w:r w:rsidRPr="00BB29DF">
        <w:rPr>
          <w:rStyle w:val="Nadruk"/>
          <w:rFonts w:ascii="Arial" w:hAnsi="Arial" w:cs="Arial"/>
          <w:sz w:val="20"/>
          <w:szCs w:val="20"/>
        </w:rPr>
        <w:t xml:space="preserve">de ondersteuning nodig </w:t>
      </w:r>
      <w:del w:id="713" w:author="VNG" w:date="2023-01-05T14:47:00Z">
        <w:r w:rsidR="00763F9D" w:rsidRPr="00BB29DF">
          <w:rPr>
            <w:rStyle w:val="Nadruk"/>
            <w:rFonts w:ascii="Arial" w:hAnsi="Arial" w:cs="Arial"/>
            <w:sz w:val="20"/>
            <w:szCs w:val="20"/>
          </w:rPr>
          <w:delText>moet zijn</w:delText>
        </w:r>
      </w:del>
      <w:ins w:id="714" w:author="VNG" w:date="2023-01-05T14:47:00Z">
        <w:r w:rsidRPr="00BB29DF">
          <w:rPr>
            <w:rStyle w:val="Nadruk"/>
            <w:rFonts w:ascii="Arial" w:hAnsi="Arial" w:cs="Arial"/>
            <w:sz w:val="20"/>
            <w:szCs w:val="20"/>
          </w:rPr>
          <w:t>is</w:t>
        </w:r>
      </w:ins>
      <w:r w:rsidRPr="00BB29DF">
        <w:rPr>
          <w:rStyle w:val="Nadruk"/>
          <w:rFonts w:ascii="Arial" w:hAnsi="Arial" w:cs="Arial"/>
          <w:sz w:val="20"/>
          <w:szCs w:val="20"/>
        </w:rPr>
        <w:t xml:space="preserve"> voor het volgen van dat leer-werktraject. Dit is geregeld in artikel 10 en volgt uit artikel 10f van de Participatiewet.</w:t>
      </w:r>
    </w:p>
    <w:p w14:paraId="2873C901" w14:textId="5EF2E4A3" w:rsidR="00A9058F" w:rsidRPr="00BB29DF" w:rsidRDefault="00A9058F" w:rsidP="00CA46EA">
      <w:pPr>
        <w:divId w:val="1357150907"/>
        <w:rPr>
          <w:rFonts w:ascii="Arial" w:hAnsi="Arial" w:cs="Arial"/>
          <w:sz w:val="20"/>
          <w:szCs w:val="20"/>
        </w:rPr>
      </w:pPr>
      <w:ins w:id="715" w:author="VNG" w:date="2023-01-05T14:47:00Z">
        <w:r w:rsidRPr="00BB29DF">
          <w:rPr>
            <w:rStyle w:val="Nadruk"/>
            <w:rFonts w:ascii="Arial" w:hAnsi="Arial" w:cs="Arial"/>
            <w:sz w:val="20"/>
            <w:szCs w:val="20"/>
          </w:rPr>
          <w:t xml:space="preserve"> </w:t>
        </w:r>
      </w:ins>
      <w:r w:rsidRPr="00BB29DF">
        <w:rPr>
          <w:rStyle w:val="Nadruk"/>
          <w:rFonts w:ascii="Arial" w:hAnsi="Arial" w:cs="Arial"/>
          <w:sz w:val="20"/>
          <w:szCs w:val="20"/>
        </w:rPr>
        <w:t>Artikel 10f van de Participatiewet bepaalt voorts dat het college uitsluitend ondersteuning bij een leer-werktraject kan aanbieden aan personen:</w:t>
      </w:r>
    </w:p>
    <w:p w14:paraId="7CF2FA56" w14:textId="273A18CF" w:rsidR="00A9058F" w:rsidRPr="00BB29DF" w:rsidRDefault="00A9058F" w:rsidP="00CA46EA">
      <w:pPr>
        <w:ind w:left="708"/>
        <w:divId w:val="1357150907"/>
        <w:rPr>
          <w:rFonts w:ascii="Arial" w:hAnsi="Arial" w:cs="Arial"/>
          <w:color w:val="FFFFFF"/>
          <w:sz w:val="20"/>
          <w:szCs w:val="20"/>
        </w:rPr>
      </w:pPr>
      <w:r w:rsidRPr="5BA3C20F">
        <w:rPr>
          <w:rStyle w:val="ol"/>
          <w:rFonts w:ascii="Arial" w:hAnsi="Arial" w:cs="Arial"/>
          <w:i/>
          <w:color w:val="000000" w:themeColor="text1"/>
          <w:sz w:val="20"/>
          <w:szCs w:val="20"/>
        </w:rPr>
        <w:t xml:space="preserve">- </w:t>
      </w:r>
      <w:r w:rsidRPr="5BA3C20F">
        <w:rPr>
          <w:rStyle w:val="Nadruk"/>
          <w:rFonts w:ascii="Arial" w:hAnsi="Arial" w:cs="Arial"/>
          <w:color w:val="000000" w:themeColor="text1"/>
          <w:sz w:val="20"/>
          <w:szCs w:val="20"/>
        </w:rPr>
        <w:t>van zestien of zeventien jaar van wie de leerplicht of de kwalificatieplicht, bedoeld in de Leerplichtwet 1969, nog niet is geëindigd</w:t>
      </w:r>
      <w:del w:id="716" w:author="VNG" w:date="2023-01-05T14:47:00Z">
        <w:r w:rsidR="00763F9D" w:rsidRPr="5BA3C20F">
          <w:rPr>
            <w:rStyle w:val="Nadruk"/>
            <w:rFonts w:ascii="Arial" w:eastAsia="Times New Roman" w:hAnsi="Arial" w:cs="Arial"/>
            <w:color w:val="000000" w:themeColor="text1"/>
            <w:sz w:val="20"/>
            <w:szCs w:val="20"/>
          </w:rPr>
          <w:delText>,</w:delText>
        </w:r>
      </w:del>
      <w:ins w:id="717" w:author="VNG" w:date="2023-01-05T14:47:00Z">
        <w:r w:rsidRPr="5BA3C20F">
          <w:rPr>
            <w:rStyle w:val="Nadruk"/>
            <w:rFonts w:ascii="Arial" w:eastAsia="Times New Roman" w:hAnsi="Arial" w:cs="Arial"/>
            <w:color w:val="000000" w:themeColor="text1"/>
            <w:sz w:val="20"/>
            <w:szCs w:val="20"/>
          </w:rPr>
          <w:t>;</w:t>
        </w:r>
      </w:ins>
      <w:r w:rsidRPr="5BA3C20F">
        <w:rPr>
          <w:rStyle w:val="Nadruk"/>
          <w:rFonts w:ascii="Arial" w:hAnsi="Arial" w:cs="Arial"/>
          <w:color w:val="000000" w:themeColor="text1"/>
          <w:sz w:val="20"/>
          <w:szCs w:val="20"/>
        </w:rPr>
        <w:t xml:space="preserve"> of</w:t>
      </w:r>
    </w:p>
    <w:p w14:paraId="107AA051" w14:textId="77777777" w:rsidR="00A9058F" w:rsidRPr="00BB29DF" w:rsidRDefault="00A9058F" w:rsidP="00CA46EA">
      <w:pPr>
        <w:ind w:left="708"/>
        <w:divId w:val="1357150907"/>
        <w:rPr>
          <w:rFonts w:ascii="Arial" w:hAnsi="Arial" w:cs="Arial"/>
          <w:color w:val="FFFFFF"/>
          <w:sz w:val="20"/>
          <w:szCs w:val="20"/>
        </w:rPr>
      </w:pPr>
      <w:r w:rsidRPr="00BB29DF">
        <w:rPr>
          <w:rStyle w:val="ol"/>
          <w:rFonts w:ascii="Arial" w:hAnsi="Arial" w:cs="Arial"/>
          <w:i/>
          <w:color w:val="000000"/>
          <w:sz w:val="20"/>
          <w:szCs w:val="20"/>
        </w:rPr>
        <w:t xml:space="preserve">- </w:t>
      </w:r>
      <w:r w:rsidRPr="00BB29DF">
        <w:rPr>
          <w:rStyle w:val="Nadruk"/>
          <w:rFonts w:ascii="Arial" w:hAnsi="Arial" w:cs="Arial"/>
          <w:color w:val="000000"/>
          <w:sz w:val="20"/>
          <w:szCs w:val="20"/>
        </w:rPr>
        <w:t>van achttien tot 27 jaar die nog geen startkwalificatie hebben behaald.</w:t>
      </w:r>
    </w:p>
    <w:p w14:paraId="4B650CA1" w14:textId="77777777" w:rsidR="00A9058F" w:rsidRPr="00BB29DF" w:rsidRDefault="00A9058F" w:rsidP="00A9058F">
      <w:pPr>
        <w:divId w:val="1357150907"/>
        <w:rPr>
          <w:ins w:id="718" w:author="VNG" w:date="2023-01-05T14:47:00Z"/>
          <w:rStyle w:val="Nadruk"/>
          <w:rFonts w:ascii="Arial" w:hAnsi="Arial" w:cs="Arial"/>
          <w:sz w:val="20"/>
          <w:szCs w:val="20"/>
        </w:rPr>
      </w:pPr>
    </w:p>
    <w:p w14:paraId="7EA26815"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De voorziening ondersteuning bij leer-werktrajecten is inzetbaar voor jongeren van zestien of zeventien jaar oud die dreigen uit te vallen uit school, maar middels een leer/werktraject alsnog een startkwalificatie kunnen behalen. Om te voorkomen dat jongeren onnodig uitvallen, wordt de mogelijkheid geboden extra ondersteuning te bieden. Deze voorziening kan ook worden ingezet ter voorkoming van schooluitval bij jongeren van achttien tot 27 jaar die door een leer-werktraject alsnog een startkwalificatie kunnen behalen.</w:t>
      </w:r>
    </w:p>
    <w:p w14:paraId="377FE78A" w14:textId="77777777" w:rsidR="00A9058F" w:rsidRPr="00BB29DF" w:rsidRDefault="00A9058F" w:rsidP="00A9058F">
      <w:pPr>
        <w:divId w:val="1357150907"/>
        <w:rPr>
          <w:ins w:id="719" w:author="VNG" w:date="2023-01-05T14:47:00Z"/>
          <w:rStyle w:val="Nadruk"/>
          <w:rFonts w:ascii="Arial" w:hAnsi="Arial" w:cs="Arial"/>
          <w:sz w:val="20"/>
          <w:szCs w:val="20"/>
        </w:rPr>
      </w:pPr>
    </w:p>
    <w:p w14:paraId="40E260FD" w14:textId="7AD67DA2"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 xml:space="preserve">Bijstandsgerechtigden jonger dan 27 jaar die uit 's Rijks kas bekostigd onderwijs kunnen volgen, zijn uitgesloten van ondersteuning op grond van artikel 7, derde lid, onder a, van de Participatiewet. Voor de conclusie dat een jongere uit 's Rijks kas bekostigd onderwijs kan volgen is vereist dat de jongere uit 's Rijks kas bekostigd onderwijs volgt of daarvoor in aanmerking komt </w:t>
      </w:r>
      <w:del w:id="720" w:author="VNG" w:date="2023-01-05T14:47:00Z">
        <w:r w:rsidR="00763F9D" w:rsidRPr="00BB29DF">
          <w:rPr>
            <w:rStyle w:val="Nadruk"/>
            <w:rFonts w:ascii="Arial" w:hAnsi="Arial" w:cs="Arial"/>
            <w:sz w:val="20"/>
            <w:szCs w:val="20"/>
          </w:rPr>
          <w:delText>[9].</w:delText>
        </w:r>
      </w:del>
      <w:ins w:id="721" w:author="VNG" w:date="2023-01-05T14:47:00Z">
        <w:r w:rsidRPr="00BB29DF">
          <w:rPr>
            <w:rStyle w:val="Nadruk"/>
            <w:rFonts w:ascii="Arial" w:hAnsi="Arial" w:cs="Arial"/>
            <w:sz w:val="20"/>
            <w:szCs w:val="20"/>
          </w:rPr>
          <w:t>(Kamerstukken II 2010/11, 32 815, nr. 3, p. 49).</w:t>
        </w:r>
      </w:ins>
      <w:r w:rsidRPr="00BB29DF">
        <w:rPr>
          <w:rStyle w:val="Nadruk"/>
          <w:rFonts w:ascii="Arial" w:hAnsi="Arial" w:cs="Arial"/>
          <w:sz w:val="20"/>
          <w:szCs w:val="20"/>
        </w:rPr>
        <w:t xml:space="preserve"> In het kader van artikel 7, derde lid, onder a, van de Participatiewet betekent dit dat het college vanaf het moment dat de jongere uit 's Rijks kas bekostigd onderwijs volgt of kan volgen geen ondersteuning bij de arbeidsinschakeling kan bieden.</w:t>
      </w:r>
    </w:p>
    <w:p w14:paraId="47AFAB2B" w14:textId="77777777" w:rsidR="00A9058F" w:rsidRPr="00BB29DF" w:rsidRDefault="00A9058F" w:rsidP="00A9058F">
      <w:pPr>
        <w:divId w:val="1357150907"/>
        <w:rPr>
          <w:ins w:id="722" w:author="VNG" w:date="2023-01-05T14:47:00Z"/>
          <w:rStyle w:val="Nadruk"/>
          <w:rFonts w:ascii="Arial" w:hAnsi="Arial" w:cs="Arial"/>
          <w:sz w:val="20"/>
          <w:szCs w:val="20"/>
        </w:rPr>
      </w:pPr>
    </w:p>
    <w:p w14:paraId="3946619F"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In artikel 10f van de Participatiewet is bepaald dat het college onder omstandigheden ondersteuning kan bieden aan personen jonger dan achttien jaar en aan personen van achttien tot 27 jaar die nog geen startkwalificatie hebben behaald en voor wie een leer-werktraject nodig is. Er wordt vanuit gegaan dat het mogelijk is een leer-werktraject aan te bieden aan personen die voldoen aan het bepaalde in de artikelen 10 en 10f van de Participatiewet, in afwijking van artikel 7, derde lid, onder a, van de Participatiewet.</w:t>
      </w:r>
      <w:r w:rsidRPr="00BB29DF">
        <w:rPr>
          <w:rFonts w:ascii="Arial" w:hAnsi="Arial" w:cs="Arial"/>
          <w:sz w:val="20"/>
          <w:szCs w:val="20"/>
        </w:rPr>
        <w:t>]</w:t>
      </w:r>
    </w:p>
    <w:p w14:paraId="5C1BD1CC" w14:textId="77777777" w:rsidR="00A9058F" w:rsidRPr="00BB29DF" w:rsidRDefault="00A9058F" w:rsidP="00CA46EA">
      <w:pPr>
        <w:pStyle w:val="Kop3"/>
        <w:divId w:val="1357150907"/>
        <w:rPr>
          <w:rFonts w:ascii="Arial" w:hAnsi="Arial" w:cs="Arial"/>
          <w:sz w:val="20"/>
          <w:szCs w:val="20"/>
        </w:rPr>
      </w:pPr>
    </w:p>
    <w:p w14:paraId="324C726D"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Artikel 11. Persoonlijke ondersteuning</w:t>
      </w:r>
      <w:ins w:id="723" w:author="VNG" w:date="2023-01-05T14:47:00Z">
        <w:r w:rsidRPr="00BB29DF">
          <w:rPr>
            <w:rFonts w:ascii="Arial" w:eastAsia="Times New Roman" w:hAnsi="Arial" w:cs="Arial"/>
            <w:sz w:val="20"/>
            <w:szCs w:val="20"/>
          </w:rPr>
          <w:t xml:space="preserve"> bij werk</w:t>
        </w:r>
      </w:ins>
    </w:p>
    <w:p w14:paraId="119EB826" w14:textId="77777777" w:rsidR="004263EA" w:rsidRPr="00BB29DF" w:rsidRDefault="00763F9D" w:rsidP="00740BAB">
      <w:pPr>
        <w:divId w:val="552425813"/>
        <w:rPr>
          <w:del w:id="724" w:author="VNG" w:date="2023-01-05T14:47:00Z"/>
          <w:rFonts w:ascii="Arial" w:hAnsi="Arial" w:cs="Arial"/>
          <w:sz w:val="20"/>
          <w:szCs w:val="20"/>
        </w:rPr>
      </w:pPr>
      <w:del w:id="725" w:author="VNG" w:date="2023-01-05T14:47:00Z">
        <w:r w:rsidRPr="00BB29DF">
          <w:rPr>
            <w:rFonts w:ascii="Arial" w:hAnsi="Arial" w:cs="Arial"/>
            <w:sz w:val="20"/>
            <w:szCs w:val="20"/>
          </w:rPr>
          <w:delText>In artikel 11 wordt de voorziening persoonlijke ondersteuning nader geduid. Het gaat dan om een voorziening zoals een jobcoach, die op vaste tijden en gedurende een langere periode de werknemer met beperkingen bij het verrichten van zijn taken ondersteunt. Het moet dan ook gaan om een systematische ondersteuning. Daarnaast moet de ondersteuning noodzakelijk zijn in die zin, dat de werknemer zonder die ondersteuning in redelijkheid niet zijn werkzaamheden zou kunnen verrichten. Persoonlijke ondersteuning heeft tot doel dat een werknemer wordt begeleid naar een situatie dat hij uiteindelijk zonder begeleiding via een dergelijke voorziening bij een reguliere werkgever werkzaam kan zijn [10].</w:delText>
        </w:r>
      </w:del>
    </w:p>
    <w:p w14:paraId="39CE87FB" w14:textId="14BED179" w:rsidR="00A9058F" w:rsidRPr="00BB29DF" w:rsidRDefault="00A9058F" w:rsidP="00A9058F">
      <w:pPr>
        <w:divId w:val="1357150907"/>
        <w:rPr>
          <w:ins w:id="726" w:author="VNG" w:date="2023-01-05T14:47:00Z"/>
          <w:rFonts w:ascii="Arial" w:hAnsi="Arial" w:cs="Arial"/>
          <w:sz w:val="20"/>
          <w:szCs w:val="20"/>
        </w:rPr>
      </w:pPr>
      <w:ins w:id="727" w:author="VNG" w:date="2023-01-05T14:47:00Z">
        <w:r w:rsidRPr="00BB29DF">
          <w:rPr>
            <w:rFonts w:ascii="Arial" w:hAnsi="Arial" w:cs="Arial"/>
            <w:sz w:val="20"/>
            <w:szCs w:val="20"/>
          </w:rPr>
          <w:t xml:space="preserve">De voorziening persoonlijke ondersteuning bij werk is nader uitgewerkt in hoofdstuk 3A. Deze bepaling verwijst daarom naar dit hoofdstuk, waarbij </w:t>
        </w:r>
        <w:r w:rsidR="00980CE4" w:rsidRPr="00BB29DF">
          <w:rPr>
            <w:rFonts w:ascii="Arial" w:hAnsi="Arial" w:cs="Arial"/>
            <w:sz w:val="20"/>
            <w:szCs w:val="20"/>
          </w:rPr>
          <w:t xml:space="preserve">ook </w:t>
        </w:r>
        <w:r w:rsidRPr="00BB29DF">
          <w:rPr>
            <w:rFonts w:ascii="Arial" w:hAnsi="Arial" w:cs="Arial"/>
            <w:sz w:val="20"/>
            <w:szCs w:val="20"/>
          </w:rPr>
          <w:t>wordt verwezen naar de uit artikel 3 voortvloeiende algemene voorwaarden die gelden voor alle op grond van deze verordening te verstrekken voorzieningen.</w:t>
        </w:r>
      </w:ins>
    </w:p>
    <w:p w14:paraId="110B4CDE" w14:textId="77777777" w:rsidR="00724975" w:rsidRPr="00BB29DF" w:rsidRDefault="00724975" w:rsidP="0012668B">
      <w:pPr>
        <w:spacing w:line="280" w:lineRule="atLeast"/>
        <w:divId w:val="552425813"/>
        <w:rPr>
          <w:del w:id="728" w:author="VNG" w:date="2023-01-05T14:47:00Z"/>
          <w:rFonts w:ascii="Arial" w:hAnsi="Arial" w:cs="Arial"/>
          <w:sz w:val="20"/>
          <w:szCs w:val="20"/>
        </w:rPr>
      </w:pPr>
    </w:p>
    <w:p w14:paraId="4896C01E" w14:textId="77777777" w:rsidR="00DD483C" w:rsidRPr="00BB29DF" w:rsidRDefault="00DD483C" w:rsidP="00DD483C">
      <w:pPr>
        <w:outlineLvl w:val="2"/>
        <w:divId w:val="552425813"/>
        <w:rPr>
          <w:del w:id="729" w:author="VNG" w:date="2023-01-05T18:57:00Z"/>
          <w:rFonts w:ascii="Arial" w:eastAsia="Times New Roman" w:hAnsi="Arial" w:cs="Arial"/>
          <w:b/>
          <w:bCs/>
          <w:sz w:val="20"/>
          <w:szCs w:val="20"/>
        </w:rPr>
      </w:pPr>
      <w:del w:id="730" w:author="VNG" w:date="2023-01-05T18:57:00Z">
        <w:r w:rsidRPr="00BB29DF">
          <w:rPr>
            <w:rFonts w:ascii="Arial" w:eastAsia="Times New Roman" w:hAnsi="Arial" w:cs="Arial"/>
            <w:b/>
            <w:bCs/>
            <w:sz w:val="20"/>
            <w:szCs w:val="20"/>
          </w:rPr>
          <w:delText>Artikel 12. No-riskpolis</w:delText>
        </w:r>
      </w:del>
    </w:p>
    <w:p w14:paraId="039ED843" w14:textId="77777777" w:rsidR="004263EA" w:rsidRPr="00BB29DF" w:rsidRDefault="00763F9D" w:rsidP="00740BAB">
      <w:pPr>
        <w:divId w:val="552425813"/>
        <w:rPr>
          <w:del w:id="731" w:author="VNG" w:date="2023-01-05T14:47:00Z"/>
          <w:rFonts w:ascii="Arial" w:hAnsi="Arial" w:cs="Arial"/>
          <w:sz w:val="20"/>
          <w:szCs w:val="20"/>
        </w:rPr>
      </w:pPr>
      <w:del w:id="732" w:author="VNG" w:date="2023-01-05T14:47:00Z">
        <w:r w:rsidRPr="00BB29DF">
          <w:rPr>
            <w:rStyle w:val="Nadruk"/>
            <w:rFonts w:ascii="Arial" w:hAnsi="Arial" w:cs="Arial"/>
            <w:sz w:val="20"/>
            <w:szCs w:val="20"/>
          </w:rPr>
          <w:delText>Toelichting als voor variant 1 wordt gekozen</w:delText>
        </w:r>
      </w:del>
    </w:p>
    <w:p w14:paraId="16115718" w14:textId="77777777" w:rsidR="00A9058F" w:rsidRPr="00BB29DF" w:rsidRDefault="00763F9D" w:rsidP="00CA46EA">
      <w:pPr>
        <w:divId w:val="1357150907"/>
        <w:rPr>
          <w:del w:id="733" w:author="VNG" w:date="2023-01-05T14:47:00Z"/>
          <w:rStyle w:val="ol"/>
          <w:rFonts w:ascii="Arial" w:hAnsi="Arial" w:cs="Arial"/>
          <w:color w:val="000000"/>
          <w:sz w:val="20"/>
          <w:szCs w:val="20"/>
        </w:rPr>
      </w:pPr>
      <w:del w:id="734" w:author="VNG" w:date="2023-01-05T14:47:00Z">
        <w:r w:rsidRPr="00BB29DF">
          <w:rPr>
            <w:rFonts w:ascii="Arial" w:hAnsi="Arial" w:cs="Arial"/>
            <w:sz w:val="20"/>
            <w:szCs w:val="20"/>
          </w:rPr>
          <w:delText>De no-riskpolis kan worden ingezet als ondersteuning bij de arbeidsinschakeling (artikel 8a, tweede lid, onderdeel b, van de Participatiewet). Het college kan de kosten van de no-riskpolis voor werkgevers vergoeden (eerste lid). De no-riskpolis is een belangrijk instrument om aarzelingen bij werkgevers weg te nemen om mensen met arbeidsbeperkingen in dienst te nemen. De no-riskpolis zorgt ervoor dat de werkgever compensatie ontvangt voor de loonkosten, wanneer een werknemer met arbeidsbeperkingen ziek wordt. Een werkgever komt niet in aanmerking voor een no-risk polis als artikel 29b van de Ziektewet van toepassing is (artikel 8a, tweede lid, onderdeel b, van de Participatiewet).</w:delText>
        </w:r>
      </w:del>
    </w:p>
    <w:p w14:paraId="6725A38E" w14:textId="5FCB5425" w:rsidR="004263EA" w:rsidRPr="00BB29DF" w:rsidRDefault="00613124" w:rsidP="00740BAB">
      <w:pPr>
        <w:divId w:val="552425813"/>
        <w:rPr>
          <w:del w:id="735" w:author="VNG" w:date="2023-01-05T14:47:00Z"/>
          <w:rFonts w:ascii="Arial" w:hAnsi="Arial" w:cs="Arial"/>
          <w:sz w:val="20"/>
          <w:szCs w:val="20"/>
        </w:rPr>
      </w:pPr>
      <w:del w:id="736" w:author="VNG" w:date="2023-01-05T14:47:00Z">
        <w:r w:rsidRPr="00BB29DF">
          <w:rPr>
            <w:rFonts w:ascii="Arial" w:hAnsi="Arial" w:cs="Arial"/>
            <w:sz w:val="20"/>
            <w:szCs w:val="20"/>
          </w:rPr>
          <w:lastRenderedPageBreak/>
          <w:delText xml:space="preserve">De </w:delText>
        </w:r>
        <w:r w:rsidR="00763F9D" w:rsidRPr="00BB29DF">
          <w:rPr>
            <w:rFonts w:ascii="Arial" w:hAnsi="Arial" w:cs="Arial"/>
            <w:sz w:val="20"/>
            <w:szCs w:val="20"/>
          </w:rPr>
          <w:delText>no-riskpolis is een verzekering waarbij de werkgever bij ziekte van de werknemer die een structurele functionele of andere beperking heeft of ten behoeve van wie die werkgever een loonkostensubsidie in aanmerking komt voor de no-riskpolis.</w:delText>
        </w:r>
      </w:del>
    </w:p>
    <w:p w14:paraId="2A007174" w14:textId="77777777" w:rsidR="00740BAB" w:rsidRPr="00BB29DF" w:rsidRDefault="00740BAB" w:rsidP="00740BAB">
      <w:pPr>
        <w:divId w:val="552425813"/>
        <w:rPr>
          <w:del w:id="737" w:author="VNG" w:date="2023-01-05T14:47:00Z"/>
          <w:rStyle w:val="Nadruk"/>
          <w:rFonts w:ascii="Arial" w:hAnsi="Arial" w:cs="Arial"/>
          <w:sz w:val="20"/>
          <w:szCs w:val="20"/>
        </w:rPr>
      </w:pPr>
    </w:p>
    <w:p w14:paraId="6E0D3412" w14:textId="77777777" w:rsidR="004263EA" w:rsidRPr="00BB29DF" w:rsidRDefault="00763F9D" w:rsidP="00740BAB">
      <w:pPr>
        <w:divId w:val="552425813"/>
        <w:rPr>
          <w:del w:id="738" w:author="VNG" w:date="2023-01-05T14:47:00Z"/>
          <w:rFonts w:ascii="Arial" w:hAnsi="Arial" w:cs="Arial"/>
          <w:sz w:val="20"/>
          <w:szCs w:val="20"/>
        </w:rPr>
      </w:pPr>
      <w:del w:id="739" w:author="VNG" w:date="2023-01-05T14:47:00Z">
        <w:r w:rsidRPr="00BB29DF">
          <w:rPr>
            <w:rStyle w:val="Nadruk"/>
            <w:rFonts w:ascii="Arial" w:hAnsi="Arial" w:cs="Arial"/>
            <w:sz w:val="20"/>
            <w:szCs w:val="20"/>
          </w:rPr>
          <w:delText>Voorwaarden</w:delText>
        </w:r>
      </w:del>
    </w:p>
    <w:p w14:paraId="0B939AF1" w14:textId="77777777" w:rsidR="004263EA" w:rsidRPr="00BB29DF" w:rsidRDefault="00763F9D" w:rsidP="00740BAB">
      <w:pPr>
        <w:divId w:val="552425813"/>
        <w:rPr>
          <w:del w:id="740" w:author="VNG" w:date="2023-01-05T14:47:00Z"/>
          <w:rFonts w:ascii="Arial" w:hAnsi="Arial" w:cs="Arial"/>
          <w:sz w:val="20"/>
          <w:szCs w:val="20"/>
        </w:rPr>
      </w:pPr>
      <w:del w:id="741" w:author="VNG" w:date="2023-01-05T14:47:00Z">
        <w:r w:rsidRPr="00BB29DF">
          <w:rPr>
            <w:rFonts w:ascii="Arial" w:hAnsi="Arial" w:cs="Arial"/>
            <w:sz w:val="20"/>
            <w:szCs w:val="20"/>
          </w:rPr>
          <w:delText>In het eerste lid is opgenomen wanneer een werkgever in aanmerking komt voor een no-risk polis. Er is voor gekozen om de mogelijkheid tot inzet van een no-riskpolis te beperken voor arbeidsovereenkomsten die minimaal [</w:delText>
        </w:r>
        <w:r w:rsidRPr="00BB29DF">
          <w:rPr>
            <w:rStyle w:val="Zwaar"/>
            <w:rFonts w:ascii="Arial" w:hAnsi="Arial" w:cs="Arial"/>
            <w:sz w:val="20"/>
            <w:szCs w:val="20"/>
          </w:rPr>
          <w:delText>periode</w:delText>
        </w:r>
        <w:r w:rsidRPr="00BB29DF">
          <w:rPr>
            <w:rFonts w:ascii="Arial" w:hAnsi="Arial" w:cs="Arial"/>
            <w:sz w:val="20"/>
            <w:szCs w:val="20"/>
          </w:rPr>
          <w:delText>] duren.</w:delText>
        </w:r>
      </w:del>
    </w:p>
    <w:p w14:paraId="38ABC187" w14:textId="77777777" w:rsidR="004263EA" w:rsidRPr="00BB29DF" w:rsidRDefault="00763F9D" w:rsidP="00740BAB">
      <w:pPr>
        <w:divId w:val="552425813"/>
        <w:rPr>
          <w:del w:id="742" w:author="VNG" w:date="2023-01-05T14:47:00Z"/>
          <w:rFonts w:ascii="Arial" w:hAnsi="Arial" w:cs="Arial"/>
          <w:sz w:val="20"/>
          <w:szCs w:val="20"/>
        </w:rPr>
      </w:pPr>
      <w:del w:id="743" w:author="VNG" w:date="2023-01-05T14:47:00Z">
        <w:r w:rsidRPr="00BB29DF">
          <w:rPr>
            <w:rFonts w:ascii="Arial" w:hAnsi="Arial" w:cs="Arial"/>
            <w:sz w:val="20"/>
            <w:szCs w:val="20"/>
          </w:rPr>
          <w:delText>Voorts is voor inzet van de no-risk polis vereist dat de werknemer behoort tot de doelgroep (zie artikel 1 van deze verordening) en hij een structurele functionele of andere beperking heeft of ten behoeve van hem de werkgever een loonkostensubsidie als bedoeld in artikel 10d van de Participatiewet ontvangt. Ook ligt voor de hand dat de werknemer zijn woonplaats moet hebben binnen de gemeente.</w:delText>
        </w:r>
      </w:del>
    </w:p>
    <w:p w14:paraId="302C37CD" w14:textId="77777777" w:rsidR="00740BAB" w:rsidRPr="00BB29DF" w:rsidRDefault="00740BAB" w:rsidP="00740BAB">
      <w:pPr>
        <w:divId w:val="552425813"/>
        <w:rPr>
          <w:del w:id="744" w:author="VNG" w:date="2023-01-05T14:47:00Z"/>
          <w:rStyle w:val="Nadruk"/>
          <w:rFonts w:ascii="Arial" w:hAnsi="Arial" w:cs="Arial"/>
          <w:sz w:val="20"/>
          <w:szCs w:val="20"/>
        </w:rPr>
      </w:pPr>
    </w:p>
    <w:p w14:paraId="2B65928F" w14:textId="77777777" w:rsidR="00740BAB" w:rsidRPr="00BB29DF" w:rsidRDefault="00763F9D" w:rsidP="00740BAB">
      <w:pPr>
        <w:divId w:val="552425813"/>
        <w:rPr>
          <w:del w:id="745" w:author="VNG" w:date="2023-01-05T14:47:00Z"/>
          <w:rStyle w:val="Nadruk"/>
          <w:rFonts w:ascii="Arial" w:hAnsi="Arial" w:cs="Arial"/>
          <w:sz w:val="20"/>
          <w:szCs w:val="20"/>
        </w:rPr>
      </w:pPr>
      <w:del w:id="746" w:author="VNG" w:date="2023-01-05T14:47:00Z">
        <w:r w:rsidRPr="00BB29DF">
          <w:rPr>
            <w:rStyle w:val="Nadruk"/>
            <w:rFonts w:ascii="Arial" w:hAnsi="Arial" w:cs="Arial"/>
            <w:sz w:val="20"/>
            <w:szCs w:val="20"/>
          </w:rPr>
          <w:delText>Hoogte vergoeding</w:delText>
        </w:r>
      </w:del>
    </w:p>
    <w:p w14:paraId="72B43EAE" w14:textId="77777777" w:rsidR="004263EA" w:rsidRPr="00BB29DF" w:rsidRDefault="00763F9D" w:rsidP="00740BAB">
      <w:pPr>
        <w:divId w:val="552425813"/>
        <w:rPr>
          <w:del w:id="747" w:author="VNG" w:date="2023-01-05T14:47:00Z"/>
          <w:rFonts w:ascii="Arial" w:hAnsi="Arial" w:cs="Arial"/>
          <w:sz w:val="20"/>
          <w:szCs w:val="20"/>
        </w:rPr>
      </w:pPr>
      <w:del w:id="748" w:author="VNG" w:date="2023-01-05T14:47:00Z">
        <w:r w:rsidRPr="00BB29DF">
          <w:rPr>
            <w:rFonts w:ascii="Arial" w:hAnsi="Arial" w:cs="Arial"/>
            <w:sz w:val="20"/>
            <w:szCs w:val="20"/>
          </w:rPr>
          <w:delText>Het college kan de kosten van de no-riskpolis vergoeden voor werkgevers. Niet elke verzekering komt voor vergoeding in aanmerking. Hiervoor zijn regels gesteld in het tweede lid. Voor vergoeding komt uitsluitend een no-riskpolis in aanmerking die ten hoogste vergoedt:</w:delText>
        </w:r>
      </w:del>
    </w:p>
    <w:p w14:paraId="07D58509" w14:textId="77777777" w:rsidR="004263EA" w:rsidRPr="00BB29DF" w:rsidRDefault="00763F9D" w:rsidP="00740BAB">
      <w:pPr>
        <w:ind w:left="708"/>
        <w:divId w:val="552425813"/>
        <w:rPr>
          <w:del w:id="749" w:author="VNG" w:date="2023-01-05T14:47:00Z"/>
          <w:rFonts w:ascii="Arial" w:hAnsi="Arial" w:cs="Arial"/>
          <w:sz w:val="20"/>
          <w:szCs w:val="20"/>
        </w:rPr>
      </w:pPr>
      <w:del w:id="750" w:author="VNG" w:date="2023-01-05T14:47:00Z">
        <w:r w:rsidRPr="00BB29DF">
          <w:rPr>
            <w:rFonts w:ascii="Arial" w:hAnsi="Arial" w:cs="Arial"/>
            <w:sz w:val="20"/>
            <w:szCs w:val="20"/>
          </w:rPr>
          <w:delText>- het loon van de werknemer tot [</w:delText>
        </w:r>
        <w:r w:rsidRPr="00BB29DF">
          <w:rPr>
            <w:rStyle w:val="Zwaar"/>
            <w:rFonts w:ascii="Arial" w:hAnsi="Arial" w:cs="Arial"/>
            <w:sz w:val="20"/>
            <w:szCs w:val="20"/>
          </w:rPr>
          <w:delText>percentage</w:delText>
        </w:r>
        <w:r w:rsidRPr="00BB29DF">
          <w:rPr>
            <w:rFonts w:ascii="Arial" w:hAnsi="Arial" w:cs="Arial"/>
            <w:sz w:val="20"/>
            <w:szCs w:val="20"/>
          </w:rPr>
          <w:delText>] van het minimumloon;</w:delText>
        </w:r>
      </w:del>
    </w:p>
    <w:p w14:paraId="255D6C6F" w14:textId="77777777" w:rsidR="004263EA" w:rsidRPr="00BB29DF" w:rsidRDefault="00763F9D" w:rsidP="00740BAB">
      <w:pPr>
        <w:ind w:left="708"/>
        <w:divId w:val="552425813"/>
        <w:rPr>
          <w:del w:id="751" w:author="VNG" w:date="2023-01-05T14:47:00Z"/>
          <w:rFonts w:ascii="Arial" w:hAnsi="Arial" w:cs="Arial"/>
          <w:sz w:val="20"/>
          <w:szCs w:val="20"/>
        </w:rPr>
      </w:pPr>
      <w:del w:id="752" w:author="VNG" w:date="2023-01-05T14:47:00Z">
        <w:r w:rsidRPr="00BB29DF">
          <w:rPr>
            <w:rFonts w:ascii="Arial" w:hAnsi="Arial" w:cs="Arial"/>
            <w:sz w:val="20"/>
            <w:szCs w:val="20"/>
          </w:rPr>
          <w:delText>- [</w:delText>
        </w:r>
        <w:r w:rsidRPr="00BB29DF">
          <w:rPr>
            <w:rStyle w:val="Zwaar"/>
            <w:rFonts w:ascii="Arial" w:hAnsi="Arial" w:cs="Arial"/>
            <w:sz w:val="20"/>
            <w:szCs w:val="20"/>
          </w:rPr>
          <w:delText>percentage</w:delText>
        </w:r>
        <w:r w:rsidRPr="00BB29DF">
          <w:rPr>
            <w:rFonts w:ascii="Arial" w:hAnsi="Arial" w:cs="Arial"/>
            <w:sz w:val="20"/>
            <w:szCs w:val="20"/>
          </w:rPr>
          <w:delText>] boven de dekking voor extra werkgeverslasten.</w:delText>
        </w:r>
      </w:del>
    </w:p>
    <w:p w14:paraId="0C15A0B7" w14:textId="77777777" w:rsidR="004263EA" w:rsidRPr="00BB29DF" w:rsidRDefault="00763F9D" w:rsidP="00740BAB">
      <w:pPr>
        <w:divId w:val="552425813"/>
        <w:rPr>
          <w:del w:id="753" w:author="VNG" w:date="2023-01-05T14:47:00Z"/>
          <w:rFonts w:ascii="Arial" w:hAnsi="Arial" w:cs="Arial"/>
          <w:sz w:val="20"/>
          <w:szCs w:val="20"/>
        </w:rPr>
      </w:pPr>
      <w:del w:id="754" w:author="VNG" w:date="2023-01-05T14:47:00Z">
        <w:r w:rsidRPr="00BB29DF">
          <w:rPr>
            <w:rFonts w:ascii="Arial" w:hAnsi="Arial" w:cs="Arial"/>
            <w:sz w:val="20"/>
            <w:szCs w:val="20"/>
          </w:rPr>
          <w:delText>Het college zal voor toekenning van de vergoeding moeten toetsen of de door de werkgever gekozen verzekering voldoet aan deze voorwaarden.</w:delText>
        </w:r>
      </w:del>
    </w:p>
    <w:p w14:paraId="34C33D69" w14:textId="77777777" w:rsidR="00740BAB" w:rsidRPr="00BB29DF" w:rsidRDefault="00740BAB" w:rsidP="00740BAB">
      <w:pPr>
        <w:divId w:val="552425813"/>
        <w:rPr>
          <w:del w:id="755" w:author="VNG" w:date="2023-01-05T14:47:00Z"/>
          <w:rStyle w:val="Nadruk"/>
          <w:rFonts w:ascii="Arial" w:hAnsi="Arial" w:cs="Arial"/>
          <w:sz w:val="20"/>
          <w:szCs w:val="20"/>
        </w:rPr>
      </w:pPr>
    </w:p>
    <w:p w14:paraId="4117B013" w14:textId="77777777" w:rsidR="004263EA" w:rsidRPr="00BB29DF" w:rsidRDefault="00763F9D" w:rsidP="00740BAB">
      <w:pPr>
        <w:divId w:val="552425813"/>
        <w:rPr>
          <w:del w:id="756" w:author="VNG" w:date="2023-01-05T14:47:00Z"/>
          <w:rFonts w:ascii="Arial" w:hAnsi="Arial" w:cs="Arial"/>
          <w:sz w:val="20"/>
          <w:szCs w:val="20"/>
        </w:rPr>
      </w:pPr>
      <w:del w:id="757" w:author="VNG" w:date="2023-01-05T14:47:00Z">
        <w:r w:rsidRPr="00BB29DF">
          <w:rPr>
            <w:rStyle w:val="Nadruk"/>
            <w:rFonts w:ascii="Arial" w:hAnsi="Arial" w:cs="Arial"/>
            <w:sz w:val="20"/>
            <w:szCs w:val="20"/>
          </w:rPr>
          <w:delText>Werkgever sluit verzekering af</w:delText>
        </w:r>
      </w:del>
    </w:p>
    <w:p w14:paraId="44CA94F4" w14:textId="77777777" w:rsidR="004263EA" w:rsidRPr="00BB29DF" w:rsidRDefault="00763F9D" w:rsidP="00740BAB">
      <w:pPr>
        <w:divId w:val="552425813"/>
        <w:rPr>
          <w:del w:id="758" w:author="VNG" w:date="2023-01-05T14:47:00Z"/>
          <w:rFonts w:ascii="Arial" w:hAnsi="Arial" w:cs="Arial"/>
          <w:sz w:val="20"/>
          <w:szCs w:val="20"/>
        </w:rPr>
      </w:pPr>
      <w:del w:id="759" w:author="VNG" w:date="2023-01-05T14:47:00Z">
        <w:r w:rsidRPr="00BB29DF">
          <w:rPr>
            <w:rFonts w:ascii="Arial" w:hAnsi="Arial" w:cs="Arial"/>
            <w:sz w:val="20"/>
            <w:szCs w:val="20"/>
          </w:rPr>
          <w:delText>De werkgever moet ten behoeve van het verstrekken van een no-riskpolis een verzekering afsluiten. De werkgever treedt op als verzekeringsnemer. Het college vergoedt uitsluitend de kosten van de no-riskpolis.</w:delText>
        </w:r>
      </w:del>
    </w:p>
    <w:p w14:paraId="2AC13C7E" w14:textId="77777777" w:rsidR="00740BAB" w:rsidRPr="00BB29DF" w:rsidRDefault="00740BAB" w:rsidP="00740BAB">
      <w:pPr>
        <w:divId w:val="552425813"/>
        <w:rPr>
          <w:del w:id="760" w:author="VNG" w:date="2023-01-05T14:47:00Z"/>
          <w:rStyle w:val="Nadruk"/>
          <w:rFonts w:ascii="Arial" w:hAnsi="Arial" w:cs="Arial"/>
          <w:sz w:val="20"/>
          <w:szCs w:val="20"/>
        </w:rPr>
      </w:pPr>
    </w:p>
    <w:p w14:paraId="523A7E2C" w14:textId="77777777" w:rsidR="004263EA" w:rsidRPr="00BB29DF" w:rsidRDefault="00763F9D" w:rsidP="00740BAB">
      <w:pPr>
        <w:divId w:val="552425813"/>
        <w:rPr>
          <w:del w:id="761" w:author="VNG" w:date="2023-01-05T14:47:00Z"/>
          <w:rFonts w:ascii="Arial" w:hAnsi="Arial" w:cs="Arial"/>
          <w:sz w:val="20"/>
          <w:szCs w:val="20"/>
        </w:rPr>
      </w:pPr>
      <w:del w:id="762" w:author="VNG" w:date="2023-01-05T14:47:00Z">
        <w:r w:rsidRPr="00BB29DF">
          <w:rPr>
            <w:rStyle w:val="Nadruk"/>
            <w:rFonts w:ascii="Arial" w:hAnsi="Arial" w:cs="Arial"/>
            <w:sz w:val="20"/>
            <w:szCs w:val="20"/>
          </w:rPr>
          <w:delText>Duur vergoeding no-riskpolis</w:delText>
        </w:r>
      </w:del>
    </w:p>
    <w:p w14:paraId="29073401" w14:textId="77777777" w:rsidR="004263EA" w:rsidRPr="00BB29DF" w:rsidRDefault="00763F9D" w:rsidP="00740BAB">
      <w:pPr>
        <w:divId w:val="552425813"/>
        <w:rPr>
          <w:del w:id="763" w:author="VNG" w:date="2023-01-05T14:47:00Z"/>
          <w:rFonts w:ascii="Arial" w:hAnsi="Arial" w:cs="Arial"/>
          <w:sz w:val="20"/>
          <w:szCs w:val="20"/>
        </w:rPr>
      </w:pPr>
      <w:del w:id="764" w:author="VNG" w:date="2023-01-05T14:47:00Z">
        <w:r w:rsidRPr="00BB29DF">
          <w:rPr>
            <w:rFonts w:ascii="Arial" w:hAnsi="Arial" w:cs="Arial"/>
            <w:sz w:val="20"/>
            <w:szCs w:val="20"/>
          </w:rPr>
          <w:delText>Het college vergoedt de no-riskpolis tot [</w:delText>
        </w:r>
        <w:r w:rsidRPr="00BB29DF">
          <w:rPr>
            <w:rStyle w:val="Zwaar"/>
            <w:rFonts w:ascii="Arial" w:hAnsi="Arial" w:cs="Arial"/>
            <w:sz w:val="20"/>
            <w:szCs w:val="20"/>
          </w:rPr>
          <w:delText>periode</w:delText>
        </w:r>
        <w:r w:rsidRPr="00BB29DF">
          <w:rPr>
            <w:rFonts w:ascii="Arial" w:hAnsi="Arial" w:cs="Arial"/>
            <w:sz w:val="20"/>
            <w:szCs w:val="20"/>
          </w:rPr>
          <w:delText>] na indiensttreding van de werknemer bij de werkgever (derde lid).</w:delText>
        </w:r>
      </w:del>
    </w:p>
    <w:p w14:paraId="1462D1EC" w14:textId="77777777" w:rsidR="00740BAB" w:rsidRPr="00BB29DF" w:rsidRDefault="00740BAB" w:rsidP="00740BAB">
      <w:pPr>
        <w:divId w:val="552425813"/>
        <w:rPr>
          <w:del w:id="765" w:author="VNG" w:date="2023-01-05T14:47:00Z"/>
          <w:rStyle w:val="Nadruk"/>
          <w:rFonts w:ascii="Arial" w:hAnsi="Arial" w:cs="Arial"/>
          <w:sz w:val="20"/>
          <w:szCs w:val="20"/>
        </w:rPr>
      </w:pPr>
    </w:p>
    <w:p w14:paraId="2E1C101F" w14:textId="77777777" w:rsidR="004263EA" w:rsidRPr="00BB29DF" w:rsidRDefault="00763F9D" w:rsidP="00740BAB">
      <w:pPr>
        <w:divId w:val="552425813"/>
        <w:rPr>
          <w:del w:id="766" w:author="VNG" w:date="2023-01-05T14:47:00Z"/>
          <w:rFonts w:ascii="Arial" w:hAnsi="Arial" w:cs="Arial"/>
          <w:sz w:val="20"/>
          <w:szCs w:val="20"/>
        </w:rPr>
      </w:pPr>
      <w:del w:id="767" w:author="VNG" w:date="2023-01-05T14:47:00Z">
        <w:r w:rsidRPr="00BB29DF">
          <w:rPr>
            <w:rStyle w:val="Nadruk"/>
            <w:rFonts w:ascii="Arial" w:hAnsi="Arial" w:cs="Arial"/>
            <w:sz w:val="20"/>
            <w:szCs w:val="20"/>
          </w:rPr>
          <w:delText>Na twee jaar is het Uitvoeringsinstituut werknemersverzekeringen verantwoordelijk</w:delText>
        </w:r>
      </w:del>
    </w:p>
    <w:p w14:paraId="05A33062" w14:textId="77777777" w:rsidR="004263EA" w:rsidRPr="00BB29DF" w:rsidRDefault="00763F9D" w:rsidP="00740BAB">
      <w:pPr>
        <w:divId w:val="552425813"/>
        <w:rPr>
          <w:del w:id="768" w:author="VNG" w:date="2023-01-05T14:47:00Z"/>
          <w:rFonts w:ascii="Arial" w:hAnsi="Arial" w:cs="Arial"/>
          <w:sz w:val="20"/>
          <w:szCs w:val="20"/>
        </w:rPr>
      </w:pPr>
      <w:del w:id="769" w:author="VNG" w:date="2023-01-05T14:47:00Z">
        <w:r w:rsidRPr="00BB29DF">
          <w:rPr>
            <w:rFonts w:ascii="Arial" w:hAnsi="Arial" w:cs="Arial"/>
            <w:sz w:val="20"/>
            <w:szCs w:val="20"/>
          </w:rPr>
          <w:delText>De no-riskpolis kan maximaal voor de duur van twee jaar worden ingezet. Nadat betrokkene twee jaar zelfstandig het minimumloon heeft verdiend, dus zonder loonkostensubsidie, gaat de verantwoordelijkheid voor de no-riskpolis over naar Uitvoeringsinstituut werknemersverzekeringen en kan artikel 29b van de Ziektewet van toepassing zijn.</w:delText>
        </w:r>
      </w:del>
    </w:p>
    <w:p w14:paraId="6083DF24" w14:textId="77777777" w:rsidR="00740BAB" w:rsidRPr="00BB29DF" w:rsidRDefault="00740BAB" w:rsidP="00740BAB">
      <w:pPr>
        <w:divId w:val="552425813"/>
        <w:rPr>
          <w:del w:id="770" w:author="VNG" w:date="2023-01-05T14:47:00Z"/>
          <w:rStyle w:val="Nadruk"/>
          <w:rFonts w:ascii="Arial" w:hAnsi="Arial" w:cs="Arial"/>
          <w:sz w:val="20"/>
          <w:szCs w:val="20"/>
        </w:rPr>
      </w:pPr>
    </w:p>
    <w:p w14:paraId="3E14431E" w14:textId="77777777" w:rsidR="004263EA" w:rsidRPr="00BB29DF" w:rsidRDefault="00763F9D" w:rsidP="00740BAB">
      <w:pPr>
        <w:divId w:val="552425813"/>
        <w:rPr>
          <w:del w:id="771" w:author="VNG" w:date="2023-01-05T14:47:00Z"/>
          <w:rFonts w:ascii="Arial" w:hAnsi="Arial" w:cs="Arial"/>
          <w:sz w:val="20"/>
          <w:szCs w:val="20"/>
        </w:rPr>
      </w:pPr>
      <w:del w:id="772" w:author="VNG" w:date="2023-01-05T14:47:00Z">
        <w:r w:rsidRPr="00BB29DF">
          <w:rPr>
            <w:rStyle w:val="Nadruk"/>
            <w:rFonts w:ascii="Arial" w:hAnsi="Arial" w:cs="Arial"/>
            <w:sz w:val="20"/>
            <w:szCs w:val="20"/>
          </w:rPr>
          <w:delText>Toelichting als voor variant 2 wordt gekozen</w:delText>
        </w:r>
      </w:del>
    </w:p>
    <w:p w14:paraId="2A5FA3FA" w14:textId="77777777" w:rsidR="004263EA" w:rsidRPr="00BB29DF" w:rsidRDefault="00763F9D" w:rsidP="00740BAB">
      <w:pPr>
        <w:divId w:val="552425813"/>
        <w:rPr>
          <w:del w:id="773" w:author="VNG" w:date="2023-01-05T14:47:00Z"/>
          <w:rFonts w:ascii="Arial" w:hAnsi="Arial" w:cs="Arial"/>
          <w:sz w:val="20"/>
          <w:szCs w:val="20"/>
        </w:rPr>
      </w:pPr>
      <w:del w:id="774" w:author="VNG" w:date="2023-01-05T14:47:00Z">
        <w:r w:rsidRPr="00BB29DF">
          <w:rPr>
            <w:rFonts w:ascii="Arial" w:hAnsi="Arial" w:cs="Arial"/>
            <w:sz w:val="20"/>
            <w:szCs w:val="20"/>
          </w:rPr>
          <w:delText>De no-riskpolis kan worden ingezet als ondersteuning bij de arbeidsinschakeling (artikel 8a, tweede lid, onderdeel b, van de Participatiewet). De no-riskpolis is een belangrijk instrument om aarzelingen bij werkgevers weg te nemen om mensen met arbeidsbeperkingen in dienst te nemen. De no-riskpolis zorgt ervoor dat de werkgever compensatie ontvangt voor de loonkosten, wanneer een werknemer met arbeidsbeperkingen ziek wordt. Een werkgever komt niet in aanmerking voor een no-risk polis als artikel 29b van de Ziektewet van toepassing is (artikel 8a, tweede lid, onderdeel b Participatiewet).</w:delText>
        </w:r>
      </w:del>
    </w:p>
    <w:p w14:paraId="32226BA3" w14:textId="77777777" w:rsidR="004263EA" w:rsidRPr="00BB29DF" w:rsidRDefault="00763F9D" w:rsidP="00740BAB">
      <w:pPr>
        <w:divId w:val="552425813"/>
        <w:rPr>
          <w:del w:id="775" w:author="VNG" w:date="2023-01-05T14:47:00Z"/>
          <w:rFonts w:ascii="Arial" w:hAnsi="Arial" w:cs="Arial"/>
          <w:sz w:val="20"/>
          <w:szCs w:val="20"/>
        </w:rPr>
      </w:pPr>
      <w:del w:id="776" w:author="VNG" w:date="2023-01-05T14:47:00Z">
        <w:r w:rsidRPr="00BB29DF">
          <w:rPr>
            <w:rFonts w:ascii="Arial" w:hAnsi="Arial" w:cs="Arial"/>
            <w:sz w:val="20"/>
            <w:szCs w:val="20"/>
          </w:rPr>
          <w:delText>De no-riskpolis is een verzekering waarbij de werkgever bij ziekte van de werknemer die een structurele functionele of andere beperking heeft of ten behoeve van wie die werkgever een loonkostensubsidie in aanmerking komt voor de no-riskpolis.</w:delText>
        </w:r>
      </w:del>
    </w:p>
    <w:p w14:paraId="6D88206F" w14:textId="77777777" w:rsidR="00740BAB" w:rsidRPr="00BB29DF" w:rsidRDefault="00740BAB" w:rsidP="00740BAB">
      <w:pPr>
        <w:divId w:val="552425813"/>
        <w:rPr>
          <w:del w:id="777" w:author="VNG" w:date="2023-01-05T14:47:00Z"/>
          <w:rStyle w:val="Nadruk"/>
          <w:rFonts w:ascii="Arial" w:hAnsi="Arial" w:cs="Arial"/>
          <w:sz w:val="20"/>
          <w:szCs w:val="20"/>
        </w:rPr>
      </w:pPr>
    </w:p>
    <w:p w14:paraId="1A512276" w14:textId="77777777" w:rsidR="004263EA" w:rsidRPr="00BB29DF" w:rsidRDefault="00763F9D" w:rsidP="00740BAB">
      <w:pPr>
        <w:divId w:val="552425813"/>
        <w:rPr>
          <w:del w:id="778" w:author="VNG" w:date="2023-01-05T14:47:00Z"/>
          <w:rFonts w:ascii="Arial" w:hAnsi="Arial" w:cs="Arial"/>
          <w:sz w:val="20"/>
          <w:szCs w:val="20"/>
        </w:rPr>
      </w:pPr>
      <w:del w:id="779" w:author="VNG" w:date="2023-01-05T14:47:00Z">
        <w:r w:rsidRPr="00BB29DF">
          <w:rPr>
            <w:rStyle w:val="Nadruk"/>
            <w:rFonts w:ascii="Arial" w:hAnsi="Arial" w:cs="Arial"/>
            <w:sz w:val="20"/>
            <w:szCs w:val="20"/>
          </w:rPr>
          <w:delText>Voorwaarden</w:delText>
        </w:r>
      </w:del>
    </w:p>
    <w:p w14:paraId="35A3BE24" w14:textId="77777777" w:rsidR="004263EA" w:rsidRPr="00BB29DF" w:rsidRDefault="00763F9D" w:rsidP="00740BAB">
      <w:pPr>
        <w:divId w:val="552425813"/>
        <w:rPr>
          <w:del w:id="780" w:author="VNG" w:date="2023-01-05T14:47:00Z"/>
          <w:rFonts w:ascii="Arial" w:hAnsi="Arial" w:cs="Arial"/>
          <w:sz w:val="20"/>
          <w:szCs w:val="20"/>
        </w:rPr>
      </w:pPr>
      <w:del w:id="781" w:author="VNG" w:date="2023-01-05T14:47:00Z">
        <w:r w:rsidRPr="00BB29DF">
          <w:rPr>
            <w:rFonts w:ascii="Arial" w:hAnsi="Arial" w:cs="Arial"/>
            <w:sz w:val="20"/>
            <w:szCs w:val="20"/>
          </w:rPr>
          <w:delText>In het eerste lid is opgenomen wanneer een werkgever in aanmerking komt voor een no-riskpolis. Er is voor gekozen om de mogelijkheid tot inzet van een no-riskpolis te beperken voor arbeidsovereenkomsten die minimaal [</w:delText>
        </w:r>
        <w:r w:rsidRPr="00BB29DF">
          <w:rPr>
            <w:rStyle w:val="Zwaar"/>
            <w:rFonts w:ascii="Arial" w:hAnsi="Arial" w:cs="Arial"/>
            <w:sz w:val="20"/>
            <w:szCs w:val="20"/>
          </w:rPr>
          <w:delText>periode</w:delText>
        </w:r>
        <w:r w:rsidRPr="00BB29DF">
          <w:rPr>
            <w:rFonts w:ascii="Arial" w:hAnsi="Arial" w:cs="Arial"/>
            <w:sz w:val="20"/>
            <w:szCs w:val="20"/>
          </w:rPr>
          <w:delText>] duren.</w:delText>
        </w:r>
      </w:del>
    </w:p>
    <w:p w14:paraId="65C24A89" w14:textId="77777777" w:rsidR="004263EA" w:rsidRPr="00BB29DF" w:rsidRDefault="00763F9D" w:rsidP="00740BAB">
      <w:pPr>
        <w:divId w:val="552425813"/>
        <w:rPr>
          <w:del w:id="782" w:author="VNG" w:date="2023-01-05T14:47:00Z"/>
          <w:rFonts w:ascii="Arial" w:hAnsi="Arial" w:cs="Arial"/>
          <w:sz w:val="20"/>
          <w:szCs w:val="20"/>
        </w:rPr>
      </w:pPr>
      <w:del w:id="783" w:author="VNG" w:date="2023-01-05T14:47:00Z">
        <w:r w:rsidRPr="00BB29DF">
          <w:rPr>
            <w:rFonts w:ascii="Arial" w:hAnsi="Arial" w:cs="Arial"/>
            <w:sz w:val="20"/>
            <w:szCs w:val="20"/>
          </w:rPr>
          <w:delText>Voorts is voor inzet van de no-riskpolis vereist dat de werknemer behoort tot de doelgroep (zie artikel 1 van deze verordening) en hij een structurele functionele of andere beperking heeft of ten behoeve van hem de werkgever een loonkostensubsidie als bedoeld in artikel 10d van de Participatiewet ontvangt. Ook ligt voor de hand dat de werknemer zijn woonplaats moet hebben binnen de gemeente.</w:delText>
        </w:r>
      </w:del>
    </w:p>
    <w:p w14:paraId="69B25357" w14:textId="77777777" w:rsidR="00740BAB" w:rsidRPr="00BB29DF" w:rsidRDefault="00740BAB" w:rsidP="00740BAB">
      <w:pPr>
        <w:divId w:val="552425813"/>
        <w:rPr>
          <w:del w:id="784" w:author="VNG" w:date="2023-01-05T14:47:00Z"/>
          <w:rStyle w:val="Nadruk"/>
          <w:rFonts w:ascii="Arial" w:hAnsi="Arial" w:cs="Arial"/>
          <w:sz w:val="20"/>
          <w:szCs w:val="20"/>
        </w:rPr>
      </w:pPr>
    </w:p>
    <w:p w14:paraId="79342E2F" w14:textId="77777777" w:rsidR="004263EA" w:rsidRPr="00BB29DF" w:rsidRDefault="00763F9D" w:rsidP="00740BAB">
      <w:pPr>
        <w:divId w:val="552425813"/>
        <w:rPr>
          <w:del w:id="785" w:author="VNG" w:date="2023-01-05T14:47:00Z"/>
          <w:rFonts w:ascii="Arial" w:hAnsi="Arial" w:cs="Arial"/>
          <w:sz w:val="20"/>
          <w:szCs w:val="20"/>
        </w:rPr>
      </w:pPr>
      <w:del w:id="786" w:author="VNG" w:date="2023-01-05T14:47:00Z">
        <w:r w:rsidRPr="00BB29DF">
          <w:rPr>
            <w:rStyle w:val="Nadruk"/>
            <w:rFonts w:ascii="Arial" w:hAnsi="Arial" w:cs="Arial"/>
            <w:sz w:val="20"/>
            <w:szCs w:val="20"/>
          </w:rPr>
          <w:delText>Hoogte vergoeding</w:delText>
        </w:r>
      </w:del>
    </w:p>
    <w:p w14:paraId="61DCAB65" w14:textId="77777777" w:rsidR="004263EA" w:rsidRPr="00BB29DF" w:rsidRDefault="00763F9D" w:rsidP="00740BAB">
      <w:pPr>
        <w:divId w:val="552425813"/>
        <w:rPr>
          <w:del w:id="787" w:author="VNG" w:date="2023-01-05T14:47:00Z"/>
          <w:rFonts w:ascii="Arial" w:hAnsi="Arial" w:cs="Arial"/>
          <w:sz w:val="20"/>
          <w:szCs w:val="20"/>
        </w:rPr>
      </w:pPr>
      <w:del w:id="788" w:author="VNG" w:date="2023-01-05T14:47:00Z">
        <w:r w:rsidRPr="00BB29DF">
          <w:rPr>
            <w:rFonts w:ascii="Arial" w:hAnsi="Arial" w:cs="Arial"/>
            <w:sz w:val="20"/>
            <w:szCs w:val="20"/>
          </w:rPr>
          <w:delText>De no-riskpolis vergoedt:</w:delText>
        </w:r>
      </w:del>
    </w:p>
    <w:p w14:paraId="69A8384D" w14:textId="77777777" w:rsidR="004263EA" w:rsidRPr="00BB29DF" w:rsidRDefault="00763F9D" w:rsidP="00740BAB">
      <w:pPr>
        <w:ind w:left="708"/>
        <w:divId w:val="552425813"/>
        <w:rPr>
          <w:del w:id="789" w:author="VNG" w:date="2023-01-05T14:47:00Z"/>
          <w:rFonts w:ascii="Arial" w:eastAsia="Times New Roman" w:hAnsi="Arial" w:cs="Arial"/>
          <w:color w:val="FFFFFF"/>
          <w:sz w:val="20"/>
          <w:szCs w:val="20"/>
        </w:rPr>
      </w:pPr>
      <w:del w:id="790" w:author="VNG" w:date="2023-01-05T14:47:00Z">
        <w:r w:rsidRPr="00BB29DF">
          <w:rPr>
            <w:rStyle w:val="ol"/>
            <w:rFonts w:ascii="Arial" w:eastAsia="Times New Roman" w:hAnsi="Arial" w:cs="Arial"/>
            <w:color w:val="000000"/>
            <w:sz w:val="20"/>
            <w:szCs w:val="20"/>
          </w:rPr>
          <w:delText xml:space="preserve">- </w:delText>
        </w:r>
        <w:r w:rsidRPr="00BB29DF">
          <w:rPr>
            <w:rFonts w:ascii="Arial" w:eastAsia="Times New Roman" w:hAnsi="Arial" w:cs="Arial"/>
            <w:sz w:val="20"/>
            <w:szCs w:val="20"/>
          </w:rPr>
          <w:delText>het loon van de werknemer tot [percentage] van het minimumloon;</w:delText>
        </w:r>
      </w:del>
    </w:p>
    <w:p w14:paraId="7584D06A" w14:textId="77777777" w:rsidR="004263EA" w:rsidRPr="00BB29DF" w:rsidRDefault="00763F9D" w:rsidP="00740BAB">
      <w:pPr>
        <w:ind w:left="708"/>
        <w:divId w:val="552425813"/>
        <w:rPr>
          <w:del w:id="791" w:author="VNG" w:date="2023-01-05T14:47:00Z"/>
          <w:rFonts w:ascii="Arial" w:eastAsia="Times New Roman" w:hAnsi="Arial" w:cs="Arial"/>
          <w:color w:val="FFFFFF"/>
          <w:sz w:val="20"/>
          <w:szCs w:val="20"/>
        </w:rPr>
      </w:pPr>
      <w:del w:id="792" w:author="VNG" w:date="2023-01-05T14:47:00Z">
        <w:r w:rsidRPr="00BB29DF">
          <w:rPr>
            <w:rStyle w:val="ol"/>
            <w:rFonts w:ascii="Arial" w:eastAsia="Times New Roman" w:hAnsi="Arial" w:cs="Arial"/>
            <w:color w:val="000000"/>
            <w:sz w:val="20"/>
            <w:szCs w:val="20"/>
          </w:rPr>
          <w:lastRenderedPageBreak/>
          <w:delText xml:space="preserve">- </w:delText>
        </w:r>
        <w:r w:rsidRPr="00BB29DF">
          <w:rPr>
            <w:rFonts w:ascii="Arial" w:eastAsia="Times New Roman" w:hAnsi="Arial" w:cs="Arial"/>
            <w:sz w:val="20"/>
            <w:szCs w:val="20"/>
          </w:rPr>
          <w:delText>[</w:delText>
        </w:r>
        <w:r w:rsidRPr="00BB29DF">
          <w:rPr>
            <w:rStyle w:val="Zwaar"/>
            <w:rFonts w:ascii="Arial" w:eastAsia="Times New Roman" w:hAnsi="Arial" w:cs="Arial"/>
            <w:color w:val="000000"/>
            <w:sz w:val="20"/>
            <w:szCs w:val="20"/>
          </w:rPr>
          <w:delText>percentage</w:delText>
        </w:r>
        <w:r w:rsidRPr="00BB29DF">
          <w:rPr>
            <w:rFonts w:ascii="Arial" w:eastAsia="Times New Roman" w:hAnsi="Arial" w:cs="Arial"/>
            <w:sz w:val="20"/>
            <w:szCs w:val="20"/>
          </w:rPr>
          <w:delText>] boven de dekking voor extra werkgeverslasten.</w:delText>
        </w:r>
      </w:del>
    </w:p>
    <w:p w14:paraId="033C68AC" w14:textId="77777777" w:rsidR="00740BAB" w:rsidRPr="00BB29DF" w:rsidRDefault="00740BAB" w:rsidP="00740BAB">
      <w:pPr>
        <w:divId w:val="552425813"/>
        <w:rPr>
          <w:del w:id="793" w:author="VNG" w:date="2023-01-05T14:47:00Z"/>
          <w:rStyle w:val="Nadruk"/>
          <w:rFonts w:ascii="Arial" w:hAnsi="Arial" w:cs="Arial"/>
          <w:sz w:val="20"/>
          <w:szCs w:val="20"/>
        </w:rPr>
      </w:pPr>
    </w:p>
    <w:p w14:paraId="3F885332" w14:textId="77777777" w:rsidR="004263EA" w:rsidRPr="00BB29DF" w:rsidRDefault="00763F9D" w:rsidP="00740BAB">
      <w:pPr>
        <w:divId w:val="552425813"/>
        <w:rPr>
          <w:del w:id="794" w:author="VNG" w:date="2023-01-05T14:47:00Z"/>
          <w:rFonts w:ascii="Arial" w:hAnsi="Arial" w:cs="Arial"/>
          <w:sz w:val="20"/>
          <w:szCs w:val="20"/>
        </w:rPr>
      </w:pPr>
      <w:del w:id="795" w:author="VNG" w:date="2023-01-05T14:47:00Z">
        <w:r w:rsidRPr="00BB29DF">
          <w:rPr>
            <w:rStyle w:val="Nadruk"/>
            <w:rFonts w:ascii="Arial" w:hAnsi="Arial" w:cs="Arial"/>
            <w:sz w:val="20"/>
            <w:szCs w:val="20"/>
          </w:rPr>
          <w:delText>Contract met verzekeraar</w:delText>
        </w:r>
      </w:del>
    </w:p>
    <w:p w14:paraId="6BEC6E4B" w14:textId="77777777" w:rsidR="004263EA" w:rsidRPr="00BB29DF" w:rsidRDefault="00763F9D" w:rsidP="00740BAB">
      <w:pPr>
        <w:divId w:val="552425813"/>
        <w:rPr>
          <w:del w:id="796" w:author="VNG" w:date="2023-01-05T14:47:00Z"/>
          <w:rFonts w:ascii="Arial" w:hAnsi="Arial" w:cs="Arial"/>
          <w:sz w:val="20"/>
          <w:szCs w:val="20"/>
        </w:rPr>
      </w:pPr>
      <w:del w:id="797" w:author="VNG" w:date="2023-01-05T14:47:00Z">
        <w:r w:rsidRPr="00BB29DF">
          <w:rPr>
            <w:rFonts w:ascii="Arial" w:hAnsi="Arial" w:cs="Arial"/>
            <w:sz w:val="20"/>
            <w:szCs w:val="20"/>
          </w:rPr>
          <w:delText>De gemeente moet ten behoeve van het verstrekken van een no-riskpolis een verzekering afsluiten met [</w:delText>
        </w:r>
        <w:r w:rsidRPr="00BB29DF">
          <w:rPr>
            <w:rStyle w:val="Zwaar"/>
            <w:rFonts w:ascii="Arial" w:hAnsi="Arial" w:cs="Arial"/>
            <w:sz w:val="20"/>
            <w:szCs w:val="20"/>
          </w:rPr>
          <w:delText>verzekeraar</w:delText>
        </w:r>
        <w:r w:rsidRPr="00BB29DF">
          <w:rPr>
            <w:rFonts w:ascii="Arial" w:hAnsi="Arial" w:cs="Arial"/>
            <w:sz w:val="20"/>
            <w:szCs w:val="20"/>
          </w:rPr>
          <w:delText>]. De gemeente treedt op als verzekeringsnemer. De werkgever is de begunstigde (derde lid).</w:delText>
        </w:r>
      </w:del>
    </w:p>
    <w:p w14:paraId="68502EE0" w14:textId="77777777" w:rsidR="00740BAB" w:rsidRPr="00BB29DF" w:rsidRDefault="00740BAB" w:rsidP="00740BAB">
      <w:pPr>
        <w:divId w:val="552425813"/>
        <w:rPr>
          <w:del w:id="798" w:author="VNG" w:date="2023-01-05T14:47:00Z"/>
          <w:rStyle w:val="Nadruk"/>
          <w:rFonts w:ascii="Arial" w:hAnsi="Arial" w:cs="Arial"/>
          <w:sz w:val="20"/>
          <w:szCs w:val="20"/>
        </w:rPr>
      </w:pPr>
    </w:p>
    <w:p w14:paraId="67233C7C" w14:textId="77777777" w:rsidR="004263EA" w:rsidRPr="00BB29DF" w:rsidRDefault="00763F9D" w:rsidP="00740BAB">
      <w:pPr>
        <w:divId w:val="552425813"/>
        <w:rPr>
          <w:del w:id="799" w:author="VNG" w:date="2023-01-05T14:47:00Z"/>
          <w:rFonts w:ascii="Arial" w:hAnsi="Arial" w:cs="Arial"/>
          <w:sz w:val="20"/>
          <w:szCs w:val="20"/>
        </w:rPr>
      </w:pPr>
      <w:del w:id="800" w:author="VNG" w:date="2023-01-05T14:47:00Z">
        <w:r w:rsidRPr="00BB29DF">
          <w:rPr>
            <w:rStyle w:val="Nadruk"/>
            <w:rFonts w:ascii="Arial" w:hAnsi="Arial" w:cs="Arial"/>
            <w:sz w:val="20"/>
            <w:szCs w:val="20"/>
          </w:rPr>
          <w:delText>Duur no-riskpolis</w:delText>
        </w:r>
      </w:del>
    </w:p>
    <w:p w14:paraId="4DD45D94" w14:textId="77777777" w:rsidR="004263EA" w:rsidRPr="00BB29DF" w:rsidRDefault="00763F9D" w:rsidP="00740BAB">
      <w:pPr>
        <w:divId w:val="552425813"/>
        <w:rPr>
          <w:del w:id="801" w:author="VNG" w:date="2023-01-05T14:47:00Z"/>
          <w:rFonts w:ascii="Arial" w:hAnsi="Arial" w:cs="Arial"/>
          <w:sz w:val="20"/>
          <w:szCs w:val="20"/>
        </w:rPr>
      </w:pPr>
      <w:del w:id="802" w:author="VNG" w:date="2023-01-05T14:47:00Z">
        <w:r w:rsidRPr="00BB29DF">
          <w:rPr>
            <w:rFonts w:ascii="Arial" w:hAnsi="Arial" w:cs="Arial"/>
            <w:sz w:val="20"/>
            <w:szCs w:val="20"/>
          </w:rPr>
          <w:delText>Het college vergoedt de no-riskpolis tot [</w:delText>
        </w:r>
        <w:r w:rsidRPr="00BB29DF">
          <w:rPr>
            <w:rStyle w:val="Zwaar"/>
            <w:rFonts w:ascii="Arial" w:hAnsi="Arial" w:cs="Arial"/>
            <w:sz w:val="20"/>
            <w:szCs w:val="20"/>
          </w:rPr>
          <w:delText>periode</w:delText>
        </w:r>
        <w:r w:rsidRPr="00BB29DF">
          <w:rPr>
            <w:rFonts w:ascii="Arial" w:hAnsi="Arial" w:cs="Arial"/>
            <w:sz w:val="20"/>
            <w:szCs w:val="20"/>
          </w:rPr>
          <w:delText>] na indiensttreding van de werknemer bij de werkgever.</w:delText>
        </w:r>
      </w:del>
    </w:p>
    <w:p w14:paraId="6716CC42" w14:textId="77777777" w:rsidR="00740BAB" w:rsidRPr="00BB29DF" w:rsidRDefault="00740BAB" w:rsidP="00740BAB">
      <w:pPr>
        <w:divId w:val="552425813"/>
        <w:rPr>
          <w:del w:id="803" w:author="VNG" w:date="2023-01-05T14:47:00Z"/>
          <w:rStyle w:val="Nadruk"/>
          <w:rFonts w:ascii="Arial" w:hAnsi="Arial" w:cs="Arial"/>
          <w:sz w:val="20"/>
          <w:szCs w:val="20"/>
        </w:rPr>
      </w:pPr>
    </w:p>
    <w:p w14:paraId="70A6E37B" w14:textId="77777777" w:rsidR="004263EA" w:rsidRPr="00BB29DF" w:rsidRDefault="00763F9D" w:rsidP="00740BAB">
      <w:pPr>
        <w:divId w:val="552425813"/>
        <w:rPr>
          <w:del w:id="804" w:author="VNG" w:date="2023-01-05T14:47:00Z"/>
          <w:rFonts w:ascii="Arial" w:hAnsi="Arial" w:cs="Arial"/>
          <w:sz w:val="20"/>
          <w:szCs w:val="20"/>
        </w:rPr>
      </w:pPr>
      <w:del w:id="805" w:author="VNG" w:date="2023-01-05T14:47:00Z">
        <w:r w:rsidRPr="00BB29DF">
          <w:rPr>
            <w:rStyle w:val="Nadruk"/>
            <w:rFonts w:ascii="Arial" w:hAnsi="Arial" w:cs="Arial"/>
            <w:sz w:val="20"/>
            <w:szCs w:val="20"/>
          </w:rPr>
          <w:delText>Na twee jaar is het Uitvoeringsinstituut werknemersverzekeringen verantwoordelijk</w:delText>
        </w:r>
      </w:del>
    </w:p>
    <w:p w14:paraId="4D71C7EA" w14:textId="77777777" w:rsidR="004263EA" w:rsidRPr="00BB29DF" w:rsidRDefault="00763F9D" w:rsidP="00740BAB">
      <w:pPr>
        <w:divId w:val="552425813"/>
        <w:rPr>
          <w:del w:id="806" w:author="VNG" w:date="2023-01-05T14:47:00Z"/>
          <w:rFonts w:ascii="Arial" w:hAnsi="Arial" w:cs="Arial"/>
          <w:sz w:val="20"/>
          <w:szCs w:val="20"/>
        </w:rPr>
      </w:pPr>
      <w:del w:id="807" w:author="VNG" w:date="2023-01-05T14:47:00Z">
        <w:r w:rsidRPr="00BB29DF">
          <w:rPr>
            <w:rFonts w:ascii="Arial" w:hAnsi="Arial" w:cs="Arial"/>
            <w:sz w:val="20"/>
            <w:szCs w:val="20"/>
          </w:rPr>
          <w:delText>De no-riskpolis kan maximaal voor de duur van twee jaar worden ingezet. Nadat betrokkene twee jaar zelfstandig het minimumloon heeft verdiend, dus zonder loonkostensubsidie, gaat de verantwoordelijkheid voor de no-riskpolis over naar Uitvoeringsinstituut werknemersverzekeringen en kan artikel 29b van de Ziektewet van toepassing zijn.</w:delText>
        </w:r>
      </w:del>
    </w:p>
    <w:p w14:paraId="43436D7E" w14:textId="210F3AF2" w:rsidR="00A9058F" w:rsidRPr="00BB29DF" w:rsidRDefault="00A9058F" w:rsidP="00CA46EA">
      <w:pPr>
        <w:pStyle w:val="Kop3"/>
        <w:divId w:val="1357150907"/>
        <w:rPr>
          <w:rFonts w:ascii="Arial" w:hAnsi="Arial" w:cs="Arial"/>
          <w:sz w:val="20"/>
          <w:szCs w:val="20"/>
        </w:rPr>
      </w:pPr>
    </w:p>
    <w:p w14:paraId="0CCC554A"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w:t>
      </w:r>
      <w:r w:rsidRPr="00BB29DF">
        <w:rPr>
          <w:rStyle w:val="Nadruk"/>
          <w:rFonts w:ascii="Arial" w:hAnsi="Arial" w:cs="Arial"/>
          <w:sz w:val="20"/>
          <w:szCs w:val="20"/>
        </w:rPr>
        <w:t>Artikel 13. Loonkostensubsidie</w:t>
      </w:r>
      <w:ins w:id="808" w:author="VNG" w:date="2023-01-05T14:47:00Z">
        <w:r w:rsidRPr="00BB29DF">
          <w:rPr>
            <w:rStyle w:val="Nadruk"/>
            <w:rFonts w:ascii="Arial" w:eastAsia="Times New Roman" w:hAnsi="Arial" w:cs="Arial"/>
            <w:sz w:val="20"/>
            <w:szCs w:val="20"/>
          </w:rPr>
          <w:t xml:space="preserve"> kwetsbare werknemers</w:t>
        </w:r>
      </w:ins>
    </w:p>
    <w:p w14:paraId="15F0BB8C" w14:textId="241ED634"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Gesubsidieerde arbeid kan als één van de voorzieningen worden ingezet om de arbeidsinschakeling te bevorderen. In de Participatiewet is geregeld dat alle voorzieningen moeten dienen om een persoon uiteindelijk aan regulier werk te helpen.</w:t>
      </w:r>
      <w:ins w:id="809" w:author="VNG" w:date="2023-01-05T14:47:00Z">
        <w:r w:rsidRPr="00BB29DF">
          <w:rPr>
            <w:rStyle w:val="Nadruk"/>
            <w:rFonts w:ascii="Arial" w:hAnsi="Arial" w:cs="Arial"/>
            <w:sz w:val="20"/>
            <w:szCs w:val="20"/>
          </w:rPr>
          <w:t xml:space="preserve"> De in artikel 13 geregelde loonkostensubsidie betreft een gemeentelijke regeling die moet worden onderscheiden van de loonkostensubsidie zoals bedoeld in de artikelen 10c en 10d van de Participatiewet en artikel 14b. De in artikel 13 opgenomen loonkostensubsidie is niet noodzakelijk gericht op personen met een arbeidsbeperking, maar ondersteunt personen die kwetsbaar of uiterst kwetsbaar zijn. Het gaat hier dus niet om de loonkostensubsidie die verstrekt wordt aan personen als bedoeld in artikel 7, eerste lid, onderdeel a, van de Participatiewet van wie is vastgesteld dat zij met voltijdse arbeid niet in staat zijn tot het verdienen van een wettelijk minimumloon, doch wel mogelijkheden tot arbeidsparticipatie hebben (artikel 6, eerste lid, onderdeel e, van de Participatiewet) en die is geregeld in hoofdstuk 3A. Het betreft daarom ook een in tijd gemaximeerde subsidieregeling.</w:t>
        </w:r>
      </w:ins>
    </w:p>
    <w:p w14:paraId="4F579E29" w14:textId="77777777" w:rsidR="00A9058F" w:rsidRPr="00BB29DF" w:rsidRDefault="00A9058F" w:rsidP="00CA46EA">
      <w:pPr>
        <w:divId w:val="1357150907"/>
        <w:rPr>
          <w:rStyle w:val="Nadruk"/>
          <w:rFonts w:ascii="Arial" w:hAnsi="Arial" w:cs="Arial"/>
          <w:sz w:val="20"/>
          <w:szCs w:val="20"/>
        </w:rPr>
      </w:pPr>
    </w:p>
    <w:p w14:paraId="6F5B5C7D"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Compensatie</w:t>
      </w:r>
    </w:p>
    <w:p w14:paraId="1EF82032" w14:textId="60550EB5"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 xml:space="preserve">Het doel van de loonkostensubsidie is het bieden van compensatie voor het feit dat voor een persoon ten minste het wettelijk minimumloon moet worden betaald, terwijl de werkgever een persoon (nog) niet ten volle kan inzetten. Zo kan het college een loonkostensubsidie aan de werkgever verstrekken om tijdelijk het verschil in arbeidsproductiviteit te compenseren en zo de re-integratie van de bijstandsgerechtigde te bewerkstelligen </w:t>
      </w:r>
      <w:del w:id="810" w:author="VNG" w:date="2023-01-05T14:47:00Z">
        <w:r w:rsidR="00763F9D" w:rsidRPr="00BB29DF">
          <w:rPr>
            <w:rStyle w:val="Nadruk"/>
            <w:rFonts w:ascii="Arial" w:hAnsi="Arial" w:cs="Arial"/>
            <w:sz w:val="20"/>
            <w:szCs w:val="20"/>
          </w:rPr>
          <w:delText>[11].</w:delText>
        </w:r>
      </w:del>
      <w:ins w:id="811" w:author="VNG" w:date="2023-01-05T14:47:00Z">
        <w:r w:rsidRPr="00BB29DF">
          <w:rPr>
            <w:rStyle w:val="Nadruk"/>
            <w:rFonts w:ascii="Arial" w:hAnsi="Arial" w:cs="Arial"/>
            <w:sz w:val="20"/>
            <w:szCs w:val="20"/>
          </w:rPr>
          <w:t>(Kamerstukken II 2004/05, 28 870, nr. 125).</w:t>
        </w:r>
      </w:ins>
      <w:r w:rsidRPr="00BB29DF">
        <w:rPr>
          <w:rStyle w:val="Nadruk"/>
          <w:rFonts w:ascii="Arial" w:hAnsi="Arial" w:cs="Arial"/>
          <w:sz w:val="20"/>
          <w:szCs w:val="20"/>
        </w:rPr>
        <w:t xml:space="preserve"> In het eerste lid is de doelgroep opgenomen en in het tweede lid de maximaal toe te kennen loonkostensubsidie opgenomen. Een nadere uitwerking van de doelgroep is opgenomen in het derde en vierde lid.</w:t>
      </w:r>
    </w:p>
    <w:p w14:paraId="2FF7F083" w14:textId="77777777" w:rsidR="00A9058F" w:rsidRPr="00BB29DF" w:rsidRDefault="00A9058F" w:rsidP="00CA46EA">
      <w:pPr>
        <w:divId w:val="1357150907"/>
        <w:rPr>
          <w:rStyle w:val="Nadruk"/>
          <w:rFonts w:ascii="Arial" w:hAnsi="Arial" w:cs="Arial"/>
          <w:sz w:val="20"/>
          <w:szCs w:val="20"/>
        </w:rPr>
      </w:pPr>
    </w:p>
    <w:p w14:paraId="55D29CF7"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Geen verdringing</w:t>
      </w:r>
    </w:p>
    <w:p w14:paraId="0BDCA599" w14:textId="77777777" w:rsidR="00A9058F" w:rsidRPr="00BB29DF" w:rsidRDefault="00A9058F" w:rsidP="00CA46EA">
      <w:pPr>
        <w:divId w:val="1357150907"/>
        <w:rPr>
          <w:rStyle w:val="Nadruk"/>
          <w:rFonts w:ascii="Arial" w:hAnsi="Arial" w:cs="Arial"/>
          <w:sz w:val="20"/>
          <w:szCs w:val="20"/>
        </w:rPr>
      </w:pPr>
      <w:ins w:id="812" w:author="VNG" w:date="2023-01-05T14:47:00Z">
        <w:r w:rsidRPr="00BB29DF">
          <w:rPr>
            <w:rStyle w:val="Nadruk"/>
            <w:rFonts w:ascii="Arial" w:hAnsi="Arial" w:cs="Arial"/>
            <w:sz w:val="20"/>
            <w:szCs w:val="20"/>
          </w:rPr>
          <w:t xml:space="preserve">Het vijfde lid bevat een verdringingsbepaling. </w:t>
        </w:r>
      </w:ins>
      <w:r w:rsidRPr="00BB29DF">
        <w:rPr>
          <w:rStyle w:val="Nadruk"/>
          <w:rFonts w:ascii="Arial" w:hAnsi="Arial" w:cs="Arial"/>
          <w:sz w:val="20"/>
          <w:szCs w:val="20"/>
        </w:rPr>
        <w:t>Zie wat hierover is opgemerkt bij artikel 4.</w:t>
      </w:r>
    </w:p>
    <w:p w14:paraId="3A2229D2" w14:textId="77777777" w:rsidR="004263EA" w:rsidRPr="00BB29DF" w:rsidRDefault="00763F9D" w:rsidP="00740BAB">
      <w:pPr>
        <w:divId w:val="552425813"/>
        <w:rPr>
          <w:del w:id="813" w:author="VNG" w:date="2023-01-05T14:47:00Z"/>
          <w:rFonts w:ascii="Arial" w:hAnsi="Arial" w:cs="Arial"/>
          <w:sz w:val="20"/>
          <w:szCs w:val="20"/>
        </w:rPr>
      </w:pPr>
      <w:del w:id="814" w:author="VNG" w:date="2023-01-05T14:47:00Z">
        <w:r w:rsidRPr="00BB29DF">
          <w:rPr>
            <w:rStyle w:val="Nadruk"/>
            <w:rFonts w:ascii="Arial" w:hAnsi="Arial" w:cs="Arial"/>
            <w:sz w:val="20"/>
            <w:szCs w:val="20"/>
          </w:rPr>
          <w:delText>De in artikel 13 van deze verordening geregelde loonkostensubsidie moet worden onderscheiden van de loonkostensubsidie zoals bedoeld in de artikelen 10c en 10d van de Participatiewet. De laatstgenoemde loonkostensubsidie is geïntroduceerd in de Participatiewet door de Invoeringswet Participatiewet en is specifiek bedoeld voor personen met een arbeidsbeperking. De in artikel 13 opgenomen loonkostensubsidie is niet noodzakelijk gericht op personen met een arbeidsbeperking, maar ondersteunt personen die kwetsbaar of uiterst kwetsbaar zijn.</w:delText>
        </w:r>
      </w:del>
    </w:p>
    <w:p w14:paraId="4BAB1EA0" w14:textId="77777777" w:rsidR="004263EA" w:rsidRPr="00BB29DF" w:rsidRDefault="00763F9D" w:rsidP="00740BAB">
      <w:pPr>
        <w:divId w:val="552425813"/>
        <w:rPr>
          <w:del w:id="815" w:author="VNG" w:date="2023-01-05T14:47:00Z"/>
          <w:rFonts w:ascii="Arial" w:hAnsi="Arial" w:cs="Arial"/>
          <w:sz w:val="20"/>
          <w:szCs w:val="20"/>
        </w:rPr>
      </w:pPr>
      <w:del w:id="816" w:author="VNG" w:date="2023-01-05T14:47:00Z">
        <w:r w:rsidRPr="00BB29DF">
          <w:rPr>
            <w:rStyle w:val="Nadruk"/>
            <w:rFonts w:ascii="Arial" w:hAnsi="Arial" w:cs="Arial"/>
            <w:sz w:val="20"/>
            <w:szCs w:val="20"/>
          </w:rPr>
          <w:delText>Het gaat in hier dus niet om de loonkostensubsidie die verstrekt kan worden aan personen als bedoeld in artikel 7, eerste lid, onderdeel a, van de Participatiewet van wie is vastgesteld dat zij met voltijdse arbeid niet in staat zijn tot het verdienen van een wettelijk minimumloon, doch wel mogelijkheden tot arbeidsparticipatie hebben (artikel 6, eerste lid, onderdeel e, van de Participatiewet).</w:delText>
        </w:r>
        <w:r w:rsidRPr="00BB29DF">
          <w:rPr>
            <w:rFonts w:ascii="Arial" w:hAnsi="Arial" w:cs="Arial"/>
            <w:sz w:val="20"/>
            <w:szCs w:val="20"/>
          </w:rPr>
          <w:delText>]</w:delText>
        </w:r>
      </w:del>
    </w:p>
    <w:p w14:paraId="2AC98758" w14:textId="77777777" w:rsidR="00A9058F" w:rsidRPr="00BB29DF" w:rsidRDefault="00A9058F" w:rsidP="00A9058F">
      <w:pPr>
        <w:divId w:val="1357150907"/>
        <w:rPr>
          <w:ins w:id="817" w:author="VNG" w:date="2023-01-05T14:47:00Z"/>
          <w:rStyle w:val="Nadruk"/>
          <w:rFonts w:ascii="Arial" w:hAnsi="Arial" w:cs="Arial"/>
          <w:sz w:val="20"/>
          <w:szCs w:val="20"/>
        </w:rPr>
      </w:pPr>
    </w:p>
    <w:p w14:paraId="105A0D9E" w14:textId="77777777" w:rsidR="00A9058F" w:rsidRPr="00BB29DF" w:rsidRDefault="00A9058F" w:rsidP="00A9058F">
      <w:pPr>
        <w:divId w:val="1357150907"/>
        <w:rPr>
          <w:ins w:id="818" w:author="VNG" w:date="2023-01-05T14:47:00Z"/>
          <w:rStyle w:val="Nadruk"/>
          <w:rFonts w:ascii="Arial" w:hAnsi="Arial" w:cs="Arial"/>
          <w:sz w:val="20"/>
          <w:szCs w:val="20"/>
        </w:rPr>
      </w:pPr>
      <w:ins w:id="819" w:author="VNG" w:date="2023-01-05T14:47:00Z">
        <w:r w:rsidRPr="00BB29DF">
          <w:rPr>
            <w:rStyle w:val="Nadruk"/>
            <w:rFonts w:ascii="Arial" w:hAnsi="Arial" w:cs="Arial"/>
            <w:sz w:val="20"/>
            <w:szCs w:val="20"/>
          </w:rPr>
          <w:t>Noodzakelijk</w:t>
        </w:r>
      </w:ins>
    </w:p>
    <w:p w14:paraId="69C92749" w14:textId="77777777" w:rsidR="00A9058F" w:rsidRPr="00BB29DF" w:rsidRDefault="00A9058F" w:rsidP="00A9058F">
      <w:pPr>
        <w:divId w:val="1357150907"/>
        <w:rPr>
          <w:ins w:id="820" w:author="VNG" w:date="2023-01-05T14:47:00Z"/>
          <w:rFonts w:ascii="Arial" w:hAnsi="Arial" w:cs="Arial"/>
          <w:sz w:val="20"/>
          <w:szCs w:val="20"/>
        </w:rPr>
      </w:pPr>
      <w:ins w:id="821" w:author="VNG" w:date="2023-01-05T14:47:00Z">
        <w:r w:rsidRPr="00BB29DF">
          <w:rPr>
            <w:rStyle w:val="Nadruk"/>
            <w:rFonts w:ascii="Arial" w:hAnsi="Arial" w:cs="Arial"/>
            <w:sz w:val="20"/>
            <w:szCs w:val="20"/>
          </w:rPr>
          <w:t xml:space="preserve">De loonkostensubsidie kan alleen worden verstrekt als de werkgever geen aanspraak kan maken op een andere regeling die hem (gedeeltelijk) compenseert voor het feit dat de kwetsbare of uiterst kwetsbare werknemer nog niet direct volledig inzetbaar is en mogelijk extra begeleiding nodig heeft. Ook als redelijkerwijs mag worden aangenomen dat de kwetsbare of uiterst kwetsbare werknemer zonder subsidie ook wel kan worden aangenomen, bijvoorbeeld vanwege de krapte op de </w:t>
        </w:r>
        <w:r w:rsidRPr="00BB29DF">
          <w:rPr>
            <w:rStyle w:val="Nadruk"/>
            <w:rFonts w:ascii="Arial" w:hAnsi="Arial" w:cs="Arial"/>
            <w:sz w:val="20"/>
            <w:szCs w:val="20"/>
          </w:rPr>
          <w:lastRenderedPageBreak/>
          <w:t>arbeidsmarkt, wordt de subsidie niet verstrekt. Het is aan het college om te bepalen of er een noodzaak tot subsidieverlening aanwezig is met het oog op de arbeidsinschakeling van de kwetsbare of uiterst kwetsbare werknemer.</w:t>
        </w:r>
        <w:r w:rsidRPr="00BB29DF">
          <w:rPr>
            <w:rFonts w:ascii="Arial" w:hAnsi="Arial" w:cs="Arial"/>
            <w:sz w:val="20"/>
            <w:szCs w:val="20"/>
          </w:rPr>
          <w:t>]</w:t>
        </w:r>
      </w:ins>
    </w:p>
    <w:p w14:paraId="64F500E5" w14:textId="77777777" w:rsidR="00A9058F" w:rsidRPr="00BB29DF" w:rsidRDefault="00A9058F" w:rsidP="00CA46EA">
      <w:pPr>
        <w:pStyle w:val="Kop3"/>
        <w:divId w:val="1357150907"/>
        <w:rPr>
          <w:rFonts w:ascii="Arial" w:hAnsi="Arial" w:cs="Arial"/>
          <w:sz w:val="20"/>
          <w:szCs w:val="20"/>
        </w:rPr>
      </w:pPr>
    </w:p>
    <w:p w14:paraId="2630482E" w14:textId="77777777"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w:t>
      </w:r>
      <w:r w:rsidRPr="00BB29DF">
        <w:rPr>
          <w:rStyle w:val="Nadruk"/>
          <w:rFonts w:ascii="Arial" w:hAnsi="Arial" w:cs="Arial"/>
          <w:sz w:val="20"/>
          <w:szCs w:val="20"/>
        </w:rPr>
        <w:t>Artikel 14. Uitstroompremie</w:t>
      </w:r>
    </w:p>
    <w:p w14:paraId="254DD146" w14:textId="3F556B0E" w:rsidR="00A9058F" w:rsidRPr="00BB29DF" w:rsidRDefault="00A9058F" w:rsidP="00A9058F">
      <w:pPr>
        <w:divId w:val="1357150907"/>
        <w:rPr>
          <w:ins w:id="822" w:author="VNG" w:date="2023-01-05T14:47:00Z"/>
          <w:rStyle w:val="Nadruk"/>
          <w:rFonts w:ascii="Arial" w:hAnsi="Arial" w:cs="Arial"/>
          <w:sz w:val="20"/>
          <w:szCs w:val="20"/>
        </w:rPr>
      </w:pPr>
      <w:ins w:id="823" w:author="VNG" w:date="2023-01-05T14:47:00Z">
        <w:r w:rsidRPr="00BB29DF">
          <w:rPr>
            <w:rStyle w:val="Nadruk"/>
            <w:rFonts w:ascii="Arial" w:hAnsi="Arial" w:cs="Arial"/>
            <w:sz w:val="20"/>
            <w:szCs w:val="20"/>
          </w:rPr>
          <w:t xml:space="preserve">In de Participatiewet is geregeld dat jaarlijks een eenmalige of </w:t>
        </w:r>
        <w:proofErr w:type="spellStart"/>
        <w:r w:rsidRPr="00BB29DF">
          <w:rPr>
            <w:rStyle w:val="Nadruk"/>
            <w:rFonts w:ascii="Arial" w:hAnsi="Arial" w:cs="Arial"/>
            <w:sz w:val="20"/>
            <w:szCs w:val="20"/>
          </w:rPr>
          <w:t>tweemalige</w:t>
        </w:r>
        <w:proofErr w:type="spellEnd"/>
        <w:r w:rsidRPr="00BB29DF">
          <w:rPr>
            <w:rStyle w:val="Nadruk"/>
            <w:rFonts w:ascii="Arial" w:hAnsi="Arial" w:cs="Arial"/>
            <w:sz w:val="20"/>
            <w:szCs w:val="20"/>
          </w:rPr>
          <w:t xml:space="preserve"> premie van ten hoogste € 2.699,00 per kalenderjaar kan worden verstrekt, welke in het kader van de bijstandsverlening niet tot de middelen wordt gerekend (artikel 31, tweede lid, onderdeel j, van de Participatiewet). Voor personen jonger dan 27 jaar die niet behoren tot de doelgroep loonkostensubsidie is deze premie niet vrijgelaten (artikel 31, vijfde lid, van de Participatiewet). De Wet inkomensvoorziening oudere en gedeeltelijk arbeidsongeschikte werkloze werknemers en de Wet inkomensvoorziening oudere en gedeeltelijk arbeidsongeschikte gewezen zelfstandigen kennen een dergelijke vrijlatingsbepaling ook niet. Het feit dat de premie niet in alle gevallen wordt vrijgelaten neemt niet weg dat ook deze groepen behoren tot de re-integratiedoelgroep (artikel 7, eerste lid, onder a, van de Participatiewet). </w:t>
        </w:r>
      </w:ins>
    </w:p>
    <w:p w14:paraId="356225A0" w14:textId="77777777" w:rsidR="00A9058F" w:rsidRPr="00BB29DF" w:rsidRDefault="00A9058F" w:rsidP="00A9058F">
      <w:pPr>
        <w:divId w:val="1357150907"/>
        <w:rPr>
          <w:ins w:id="824" w:author="VNG" w:date="2023-01-05T14:47:00Z"/>
          <w:rStyle w:val="Nadruk"/>
          <w:rFonts w:ascii="Arial" w:hAnsi="Arial" w:cs="Arial"/>
          <w:sz w:val="20"/>
          <w:szCs w:val="20"/>
        </w:rPr>
      </w:pPr>
    </w:p>
    <w:p w14:paraId="114A31A3" w14:textId="594FA517" w:rsidR="00A9058F" w:rsidRPr="00BB29DF" w:rsidRDefault="00A9058F" w:rsidP="00CA46EA">
      <w:pPr>
        <w:divId w:val="1357150907"/>
        <w:rPr>
          <w:rFonts w:ascii="Arial" w:hAnsi="Arial" w:cs="Arial"/>
          <w:i/>
          <w:sz w:val="20"/>
          <w:szCs w:val="20"/>
        </w:rPr>
      </w:pPr>
      <w:ins w:id="825" w:author="VNG" w:date="2023-01-05T14:47:00Z">
        <w:r w:rsidRPr="00BB29DF">
          <w:rPr>
            <w:rStyle w:val="Nadruk"/>
            <w:rFonts w:ascii="Arial" w:hAnsi="Arial" w:cs="Arial"/>
            <w:sz w:val="20"/>
            <w:szCs w:val="20"/>
          </w:rPr>
          <w:t xml:space="preserve">In artikel 14 wordt een grondslag gecreëerd voor het verstrekken van een uitstroompremie aan voormalig uitkeringsgerechtigden en worden hieraan voorwaarden verbonden. De premie vormt een extra stimulans om aan het werk te gaan en dit werk ook te behouden. </w:t>
        </w:r>
      </w:ins>
      <w:r w:rsidRPr="00BB29DF">
        <w:rPr>
          <w:rStyle w:val="Nadruk"/>
          <w:rFonts w:ascii="Arial" w:hAnsi="Arial" w:cs="Arial"/>
          <w:sz w:val="20"/>
          <w:szCs w:val="20"/>
        </w:rPr>
        <w:t xml:space="preserve">Het verstrekken van een uitstroompremie is alleen mogelijk als een persoon die </w:t>
      </w:r>
      <w:del w:id="826" w:author="VNG" w:date="2023-01-05T14:47:00Z">
        <w:r w:rsidR="00763F9D" w:rsidRPr="00BB29DF">
          <w:rPr>
            <w:rStyle w:val="Nadruk"/>
            <w:rFonts w:ascii="Arial" w:hAnsi="Arial" w:cs="Arial"/>
            <w:sz w:val="20"/>
            <w:szCs w:val="20"/>
          </w:rPr>
          <w:delText>algemene bijstand</w:delText>
        </w:r>
      </w:del>
      <w:ins w:id="827" w:author="VNG" w:date="2023-01-05T14:47:00Z">
        <w:r w:rsidRPr="00BB29DF">
          <w:rPr>
            <w:rStyle w:val="Nadruk"/>
            <w:rFonts w:ascii="Arial" w:hAnsi="Arial" w:cs="Arial"/>
            <w:sz w:val="20"/>
            <w:szCs w:val="20"/>
          </w:rPr>
          <w:t>langdurig een uitkering van het college</w:t>
        </w:r>
      </w:ins>
      <w:r w:rsidRPr="00BB29DF">
        <w:rPr>
          <w:rStyle w:val="Nadruk"/>
          <w:rFonts w:ascii="Arial" w:hAnsi="Arial" w:cs="Arial"/>
          <w:sz w:val="20"/>
          <w:szCs w:val="20"/>
        </w:rPr>
        <w:t xml:space="preserve"> ontving, uitstroomt.</w:t>
      </w:r>
      <w:del w:id="828" w:author="VNG" w:date="2023-01-05T14:47:00Z">
        <w:r w:rsidR="00763F9D" w:rsidRPr="00BB29DF">
          <w:rPr>
            <w:rStyle w:val="Nadruk"/>
            <w:rFonts w:ascii="Arial" w:hAnsi="Arial" w:cs="Arial"/>
            <w:sz w:val="20"/>
            <w:szCs w:val="20"/>
          </w:rPr>
          <w:delText xml:space="preserve"> De premie kan worden aangevraagd vanaf [</w:delText>
        </w:r>
        <w:r w:rsidR="00763F9D" w:rsidRPr="00BB29DF">
          <w:rPr>
            <w:rStyle w:val="Zwaar"/>
            <w:rFonts w:ascii="Arial" w:hAnsi="Arial" w:cs="Arial"/>
            <w:i/>
            <w:iCs/>
            <w:sz w:val="20"/>
            <w:szCs w:val="20"/>
          </w:rPr>
          <w:delText>periode</w:delText>
        </w:r>
        <w:r w:rsidR="00763F9D" w:rsidRPr="00BB29DF">
          <w:rPr>
            <w:rStyle w:val="Nadruk"/>
            <w:rFonts w:ascii="Arial" w:hAnsi="Arial" w:cs="Arial"/>
            <w:sz w:val="20"/>
            <w:szCs w:val="20"/>
          </w:rPr>
          <w:delText>] na indiensttreding.</w:delText>
        </w:r>
      </w:del>
      <w:r w:rsidRPr="00BB29DF">
        <w:rPr>
          <w:rStyle w:val="Nadruk"/>
          <w:rFonts w:ascii="Arial" w:hAnsi="Arial" w:cs="Arial"/>
          <w:sz w:val="20"/>
          <w:szCs w:val="20"/>
        </w:rPr>
        <w:t xml:space="preserve"> Onder langdurig werkloze wordt verstaan een persoon die gedurende een aaneengesloten periode van twaalf maanden of langer aangewezen is (geweest) op een uitkering. </w:t>
      </w:r>
      <w:del w:id="829" w:author="VNG" w:date="2023-01-05T14:47:00Z">
        <w:r w:rsidR="00763F9D" w:rsidRPr="00BB29DF">
          <w:rPr>
            <w:rStyle w:val="Nadruk"/>
            <w:rFonts w:ascii="Arial" w:hAnsi="Arial" w:cs="Arial"/>
            <w:sz w:val="20"/>
            <w:szCs w:val="20"/>
          </w:rPr>
          <w:delText>In de Participatiewet is geregeld dat jaarlijks een eenmalige premie kan worden verstrekt (artikel 31, tweede lid, onderdeel j, van de Participatiewet). Voor personen jonger dan 27 jaar is deze premie vrijgelaten (artikel 31, zevende lid, van de Participatiewet).</w:delText>
        </w:r>
        <w:r w:rsidR="00763F9D" w:rsidRPr="00BB29DF">
          <w:rPr>
            <w:rFonts w:ascii="Arial" w:hAnsi="Arial" w:cs="Arial"/>
            <w:sz w:val="20"/>
            <w:szCs w:val="20"/>
          </w:rPr>
          <w:delText>]</w:delText>
        </w:r>
      </w:del>
      <w:ins w:id="830" w:author="VNG" w:date="2023-01-05T14:47:00Z">
        <w:r w:rsidRPr="00BB29DF">
          <w:rPr>
            <w:rStyle w:val="Nadruk"/>
            <w:rFonts w:ascii="Arial" w:hAnsi="Arial" w:cs="Arial"/>
            <w:sz w:val="20"/>
            <w:szCs w:val="20"/>
          </w:rPr>
          <w:t xml:space="preserve">Ook </w:t>
        </w:r>
        <w:r w:rsidR="00EE1186" w:rsidRPr="00BB29DF">
          <w:rPr>
            <w:rStyle w:val="Nadruk"/>
            <w:rFonts w:ascii="Arial" w:hAnsi="Arial" w:cs="Arial"/>
            <w:sz w:val="20"/>
            <w:szCs w:val="20"/>
          </w:rPr>
          <w:t>moet</w:t>
        </w:r>
        <w:r w:rsidRPr="00BB29DF">
          <w:rPr>
            <w:rStyle w:val="Nadruk"/>
            <w:rFonts w:ascii="Arial" w:hAnsi="Arial" w:cs="Arial"/>
            <w:sz w:val="20"/>
            <w:szCs w:val="20"/>
          </w:rPr>
          <w:t xml:space="preserve"> er sprake te zijn van duurzame uitstroom, hetgeen betekent dat er sprake is van een </w:t>
        </w:r>
        <w:r w:rsidR="007C06B9" w:rsidRPr="00BB29DF">
          <w:rPr>
            <w:rStyle w:val="Nadruk"/>
            <w:rFonts w:ascii="Arial" w:hAnsi="Arial" w:cs="Arial"/>
            <w:sz w:val="20"/>
            <w:szCs w:val="20"/>
          </w:rPr>
          <w:t xml:space="preserve">uitkeringsonafhankelijke </w:t>
        </w:r>
        <w:r w:rsidRPr="00BB29DF">
          <w:rPr>
            <w:rStyle w:val="Nadruk"/>
            <w:rFonts w:ascii="Arial" w:hAnsi="Arial" w:cs="Arial"/>
            <w:sz w:val="20"/>
            <w:szCs w:val="20"/>
          </w:rPr>
          <w:t xml:space="preserve">periode van tenminste </w:t>
        </w:r>
        <w:r w:rsidRPr="00BB29DF">
          <w:rPr>
            <w:rStyle w:val="Nadruk"/>
            <w:rFonts w:ascii="Arial" w:hAnsi="Arial" w:cs="Arial"/>
            <w:b/>
            <w:bCs/>
            <w:sz w:val="20"/>
            <w:szCs w:val="20"/>
          </w:rPr>
          <w:t>[periode]</w:t>
        </w:r>
        <w:r w:rsidRPr="00BB29DF">
          <w:rPr>
            <w:rStyle w:val="Nadruk"/>
            <w:rFonts w:ascii="Arial" w:hAnsi="Arial" w:cs="Arial"/>
            <w:sz w:val="20"/>
            <w:szCs w:val="20"/>
          </w:rPr>
          <w:t>. De premie kan worden aangevraagd vanaf [</w:t>
        </w:r>
        <w:r w:rsidRPr="00BB29DF">
          <w:rPr>
            <w:rStyle w:val="Zwaar"/>
            <w:rFonts w:ascii="Arial" w:hAnsi="Arial" w:cs="Arial"/>
            <w:i/>
            <w:iCs/>
            <w:sz w:val="20"/>
            <w:szCs w:val="20"/>
          </w:rPr>
          <w:t>periode</w:t>
        </w:r>
        <w:r w:rsidRPr="00BB29DF">
          <w:rPr>
            <w:rStyle w:val="Nadruk"/>
            <w:rFonts w:ascii="Arial" w:hAnsi="Arial" w:cs="Arial"/>
            <w:sz w:val="20"/>
            <w:szCs w:val="20"/>
          </w:rPr>
          <w:t xml:space="preserve">] na indiensttreding en </w:t>
        </w:r>
        <w:r w:rsidR="005303FF" w:rsidRPr="00BB29DF">
          <w:rPr>
            <w:rStyle w:val="Nadruk"/>
            <w:rFonts w:ascii="Arial" w:hAnsi="Arial" w:cs="Arial"/>
            <w:sz w:val="20"/>
            <w:szCs w:val="20"/>
          </w:rPr>
          <w:t xml:space="preserve">moet </w:t>
        </w:r>
        <w:r w:rsidRPr="00BB29DF">
          <w:rPr>
            <w:rStyle w:val="Nadruk"/>
            <w:rFonts w:ascii="Arial" w:hAnsi="Arial" w:cs="Arial"/>
            <w:sz w:val="20"/>
            <w:szCs w:val="20"/>
          </w:rPr>
          <w:t>binnen [</w:t>
        </w:r>
        <w:r w:rsidRPr="00BB29DF">
          <w:rPr>
            <w:rStyle w:val="Zwaar"/>
            <w:rFonts w:ascii="Arial" w:hAnsi="Arial" w:cs="Arial"/>
            <w:i/>
            <w:iCs/>
            <w:sz w:val="20"/>
            <w:szCs w:val="20"/>
          </w:rPr>
          <w:t>periode</w:t>
        </w:r>
        <w:r w:rsidRPr="00BB29DF">
          <w:rPr>
            <w:rStyle w:val="Nadruk"/>
            <w:rFonts w:ascii="Arial" w:hAnsi="Arial" w:cs="Arial"/>
            <w:sz w:val="20"/>
            <w:szCs w:val="20"/>
          </w:rPr>
          <w:t>] zijn aangevraagd.</w:t>
        </w:r>
        <w:r w:rsidRPr="00BB29DF">
          <w:rPr>
            <w:rFonts w:ascii="Arial" w:hAnsi="Arial" w:cs="Arial"/>
            <w:sz w:val="20"/>
            <w:szCs w:val="20"/>
          </w:rPr>
          <w:t>]</w:t>
        </w:r>
      </w:ins>
    </w:p>
    <w:p w14:paraId="665EEAC4" w14:textId="77777777" w:rsidR="00A9058F" w:rsidRPr="00BB29DF" w:rsidRDefault="00A9058F" w:rsidP="0012668B">
      <w:pPr>
        <w:divId w:val="1357150907"/>
        <w:rPr>
          <w:rFonts w:ascii="Arial" w:hAnsi="Arial" w:cs="Arial"/>
          <w:sz w:val="20"/>
          <w:szCs w:val="20"/>
        </w:rPr>
      </w:pPr>
    </w:p>
    <w:p w14:paraId="62615604" w14:textId="6EF096B5" w:rsidR="00A9058F" w:rsidRPr="00BB29DF" w:rsidRDefault="00A9058F" w:rsidP="00A9058F">
      <w:pPr>
        <w:pStyle w:val="Geenafstand"/>
        <w:divId w:val="1357150907"/>
        <w:rPr>
          <w:ins w:id="831" w:author="VNG" w:date="2023-01-05T14:47:00Z"/>
          <w:rFonts w:ascii="Arial" w:hAnsi="Arial" w:cs="Arial"/>
          <w:b/>
          <w:bCs/>
          <w:sz w:val="20"/>
          <w:szCs w:val="20"/>
        </w:rPr>
      </w:pPr>
      <w:ins w:id="832" w:author="VNG" w:date="2023-01-05T14:47:00Z">
        <w:r w:rsidRPr="00BB29DF">
          <w:rPr>
            <w:rFonts w:ascii="Arial" w:hAnsi="Arial" w:cs="Arial"/>
            <w:b/>
            <w:bCs/>
            <w:sz w:val="20"/>
            <w:szCs w:val="20"/>
          </w:rPr>
          <w:t>Artikel 14a. Proefplaats</w:t>
        </w:r>
      </w:ins>
    </w:p>
    <w:p w14:paraId="4B2DB81C" w14:textId="237B8FD9" w:rsidR="00A9058F" w:rsidRPr="00BB29DF" w:rsidRDefault="00A9058F" w:rsidP="00A9058F">
      <w:pPr>
        <w:widowControl w:val="0"/>
        <w:tabs>
          <w:tab w:val="left" w:pos="6804"/>
        </w:tabs>
        <w:snapToGrid w:val="0"/>
        <w:divId w:val="1357150907"/>
        <w:rPr>
          <w:ins w:id="833" w:author="VNG" w:date="2023-01-05T14:47:00Z"/>
          <w:rFonts w:ascii="Arial" w:hAnsi="Arial" w:cs="Arial"/>
          <w:sz w:val="20"/>
          <w:szCs w:val="20"/>
        </w:rPr>
      </w:pPr>
      <w:ins w:id="834" w:author="VNG" w:date="2023-01-05T14:47:00Z">
        <w:r w:rsidRPr="00BB29DF">
          <w:rPr>
            <w:rFonts w:ascii="Arial" w:hAnsi="Arial" w:cs="Arial"/>
            <w:sz w:val="20"/>
            <w:szCs w:val="20"/>
          </w:rPr>
          <w:t xml:space="preserve">Volgens artikel 8a, tweede lid, onder d, van de Participatiewet moet de gemeente in de verordening de voorwaarden aangeven waaronder “het college toestemming verleent aan een persoon als bedoeld in artikel 7, eerste lid, onderdeel a, van de wet die algemene bijstand ontvangt, om op een </w:t>
        </w:r>
        <w:proofErr w:type="spellStart"/>
        <w:r w:rsidRPr="00BB29DF">
          <w:rPr>
            <w:rFonts w:ascii="Arial" w:hAnsi="Arial" w:cs="Arial"/>
            <w:sz w:val="20"/>
            <w:szCs w:val="20"/>
          </w:rPr>
          <w:t>proefplaats</w:t>
        </w:r>
        <w:proofErr w:type="spellEnd"/>
        <w:r w:rsidRPr="00BB29DF">
          <w:rPr>
            <w:rFonts w:ascii="Arial" w:hAnsi="Arial" w:cs="Arial"/>
            <w:sz w:val="20"/>
            <w:szCs w:val="20"/>
          </w:rPr>
          <w:t xml:space="preserve"> gedurende twee maanden met de mogelijkheid tot verlenging met maximaal vier maanden, werkzaamheden te verrichten”. Het doel van deze verplichting is om meer harmonisatie tot stand te brengen. Voor de termijn is aangesloten bij de wetgeving die wordt uitgevoerd door het UWV en het door het UWV gevoerde beleid (Kamerstukken II 2019/20, 35 394, nr. 3, p. 55). Artikel 14a geeft hier invulling aan. [</w:t>
        </w:r>
        <w:r w:rsidRPr="00BB29DF">
          <w:rPr>
            <w:rFonts w:ascii="Arial" w:hAnsi="Arial" w:cs="Arial"/>
            <w:i/>
            <w:iCs/>
            <w:sz w:val="20"/>
            <w:szCs w:val="20"/>
          </w:rPr>
          <w:t>Het na een proefplaatsing inzetten van een dienstverband met een forfaitaire loonkostensubsidie als bedoeld in artikel 10d, vijfde lid, van de Participatiewet is onwenselijk. Partijen in de (landelijke) Werkkamer hebben zich in die zin ook expliciet uitgesproken.</w:t>
        </w:r>
        <w:r w:rsidRPr="00BB29DF">
          <w:rPr>
            <w:rFonts w:ascii="Arial" w:hAnsi="Arial" w:cs="Arial"/>
            <w:sz w:val="20"/>
            <w:szCs w:val="20"/>
          </w:rPr>
          <w:t>] [</w:t>
        </w:r>
        <w:r w:rsidR="0047300C" w:rsidRPr="00BB29DF">
          <w:rPr>
            <w:rFonts w:ascii="Arial" w:hAnsi="Arial" w:cs="Arial"/>
            <w:i/>
            <w:iCs/>
            <w:sz w:val="20"/>
            <w:szCs w:val="20"/>
          </w:rPr>
          <w:t>Als</w:t>
        </w:r>
        <w:r w:rsidRPr="00BB29DF">
          <w:rPr>
            <w:rFonts w:ascii="Arial" w:hAnsi="Arial" w:cs="Arial"/>
            <w:i/>
            <w:iCs/>
            <w:sz w:val="20"/>
            <w:szCs w:val="20"/>
          </w:rPr>
          <w:t xml:space="preserve"> </w:t>
        </w:r>
        <w:r w:rsidR="0047300C" w:rsidRPr="00BB29DF">
          <w:rPr>
            <w:rFonts w:ascii="Arial" w:hAnsi="Arial" w:cs="Arial"/>
            <w:i/>
            <w:iCs/>
            <w:sz w:val="20"/>
            <w:szCs w:val="20"/>
          </w:rPr>
          <w:t xml:space="preserve">het </w:t>
        </w:r>
        <w:r w:rsidRPr="00BB29DF">
          <w:rPr>
            <w:rFonts w:ascii="Arial" w:hAnsi="Arial" w:cs="Arial"/>
            <w:i/>
            <w:iCs/>
            <w:sz w:val="20"/>
            <w:szCs w:val="20"/>
          </w:rPr>
          <w:t>noodzakelijk</w:t>
        </w:r>
        <w:r w:rsidR="0047300C" w:rsidRPr="00BB29DF">
          <w:rPr>
            <w:rFonts w:ascii="Arial" w:hAnsi="Arial" w:cs="Arial"/>
            <w:i/>
            <w:iCs/>
            <w:sz w:val="20"/>
            <w:szCs w:val="20"/>
          </w:rPr>
          <w:t xml:space="preserve"> is</w:t>
        </w:r>
        <w:r w:rsidRPr="00BB29DF">
          <w:rPr>
            <w:rFonts w:ascii="Arial" w:hAnsi="Arial" w:cs="Arial"/>
            <w:i/>
            <w:iCs/>
            <w:sz w:val="20"/>
            <w:szCs w:val="20"/>
          </w:rPr>
          <w:t xml:space="preserve"> om de werkzaamheden uit te voeren, kan het college persoonlijke ondersteuning toekennen aan de persoon op de </w:t>
        </w:r>
        <w:proofErr w:type="spellStart"/>
        <w:r w:rsidRPr="00BB29DF">
          <w:rPr>
            <w:rFonts w:ascii="Arial" w:hAnsi="Arial" w:cs="Arial"/>
            <w:i/>
            <w:iCs/>
            <w:sz w:val="20"/>
            <w:szCs w:val="20"/>
          </w:rPr>
          <w:t>proefplaats</w:t>
        </w:r>
        <w:proofErr w:type="spellEnd"/>
        <w:r w:rsidRPr="00BB29DF">
          <w:rPr>
            <w:rFonts w:ascii="Arial" w:hAnsi="Arial" w:cs="Arial"/>
            <w:i/>
            <w:iCs/>
            <w:sz w:val="20"/>
            <w:szCs w:val="20"/>
          </w:rPr>
          <w:t xml:space="preserve"> (zesde lid).</w:t>
        </w:r>
        <w:r w:rsidRPr="00BB29DF">
          <w:rPr>
            <w:rFonts w:ascii="Arial" w:hAnsi="Arial" w:cs="Arial"/>
            <w:sz w:val="20"/>
            <w:szCs w:val="20"/>
          </w:rPr>
          <w:t>]</w:t>
        </w:r>
      </w:ins>
    </w:p>
    <w:p w14:paraId="33FCF026" w14:textId="77777777" w:rsidR="00A9058F" w:rsidRPr="00BB29DF" w:rsidRDefault="00A9058F" w:rsidP="00A9058F">
      <w:pPr>
        <w:pStyle w:val="Geenafstand"/>
        <w:divId w:val="1357150907"/>
        <w:rPr>
          <w:ins w:id="835" w:author="VNG" w:date="2023-01-05T14:47:00Z"/>
          <w:rFonts w:ascii="Arial" w:hAnsi="Arial" w:cs="Arial"/>
          <w:b/>
          <w:sz w:val="20"/>
          <w:szCs w:val="20"/>
        </w:rPr>
      </w:pPr>
    </w:p>
    <w:p w14:paraId="0995C3D1" w14:textId="77777777" w:rsidR="00A9058F" w:rsidRPr="00BB29DF" w:rsidRDefault="00A9058F" w:rsidP="00A9058F">
      <w:pPr>
        <w:spacing w:line="280" w:lineRule="atLeast"/>
        <w:divId w:val="1357150907"/>
        <w:rPr>
          <w:ins w:id="836" w:author="VNG" w:date="2023-01-05T14:47:00Z"/>
          <w:rFonts w:ascii="Arial" w:eastAsia="Times New Roman" w:hAnsi="Arial" w:cs="Arial"/>
          <w:b/>
          <w:bCs/>
          <w:sz w:val="20"/>
          <w:szCs w:val="20"/>
        </w:rPr>
      </w:pPr>
      <w:ins w:id="837" w:author="VNG" w:date="2023-01-05T14:47:00Z">
        <w:r w:rsidRPr="00BB29DF">
          <w:rPr>
            <w:rFonts w:ascii="Arial" w:eastAsia="Times New Roman" w:hAnsi="Arial" w:cs="Arial"/>
            <w:b/>
            <w:bCs/>
            <w:sz w:val="20"/>
            <w:szCs w:val="20"/>
          </w:rPr>
          <w:t xml:space="preserve">Artikel 14b. Specifiek aanvraagproces loonkostensubsidie </w:t>
        </w:r>
      </w:ins>
    </w:p>
    <w:p w14:paraId="5185CC84" w14:textId="491B749F" w:rsidR="00A9058F" w:rsidRPr="00BB29DF" w:rsidRDefault="00A9058F" w:rsidP="00A9058F">
      <w:pPr>
        <w:widowControl w:val="0"/>
        <w:tabs>
          <w:tab w:val="left" w:pos="6804"/>
        </w:tabs>
        <w:snapToGrid w:val="0"/>
        <w:divId w:val="1357150907"/>
        <w:rPr>
          <w:ins w:id="838" w:author="VNG" w:date="2023-01-05T14:47:00Z"/>
          <w:rFonts w:ascii="Arial" w:hAnsi="Arial" w:cs="Arial"/>
          <w:sz w:val="20"/>
          <w:szCs w:val="20"/>
        </w:rPr>
      </w:pPr>
      <w:ins w:id="839" w:author="VNG" w:date="2023-01-05T14:47:00Z">
        <w:r w:rsidRPr="00BB29DF">
          <w:rPr>
            <w:rFonts w:ascii="Arial" w:hAnsi="Arial" w:cs="Arial"/>
            <w:sz w:val="20"/>
            <w:szCs w:val="20"/>
          </w:rPr>
          <w:t xml:space="preserve">Dit artikel is een uitwerking van de wettelijke verplichting voor gemeenten om bij verordening te bepalen hoe het administratief proces met betrekking tot het verstrekken van </w:t>
        </w:r>
        <w:r w:rsidR="00C3795B" w:rsidRPr="00BB29DF">
          <w:rPr>
            <w:rFonts w:ascii="Arial" w:hAnsi="Arial" w:cs="Arial"/>
            <w:sz w:val="20"/>
            <w:szCs w:val="20"/>
          </w:rPr>
          <w:t>loonkostensubsidie</w:t>
        </w:r>
        <w:r w:rsidRPr="00BB29DF">
          <w:rPr>
            <w:rFonts w:ascii="Arial" w:hAnsi="Arial" w:cs="Arial"/>
            <w:sz w:val="20"/>
            <w:szCs w:val="20"/>
          </w:rPr>
          <w:t xml:space="preserve"> is vormgegeven (artikel 8a, eerste lid </w:t>
        </w:r>
        <w:r w:rsidR="001B4829" w:rsidRPr="00BB29DF">
          <w:rPr>
            <w:rFonts w:ascii="Arial" w:hAnsi="Arial" w:cs="Arial"/>
            <w:sz w:val="20"/>
            <w:szCs w:val="20"/>
          </w:rPr>
          <w:t>en</w:t>
        </w:r>
        <w:r w:rsidRPr="00BB29DF">
          <w:rPr>
            <w:rFonts w:ascii="Arial" w:hAnsi="Arial" w:cs="Arial"/>
            <w:sz w:val="20"/>
            <w:szCs w:val="20"/>
          </w:rPr>
          <w:t xml:space="preserve"> tweede lid, onder c, van de Participatiewet). Door in de verordening naar het werkproces te verwijzen beoogt de wetgever ervoor te zorgen dat werkgevers, in het kader van transparantie, beter weten waar zij aan toe zijn (Kamerstukken II 2019/20, 35 394, nr. 3, p. 54-55).</w:t>
        </w:r>
      </w:ins>
    </w:p>
    <w:p w14:paraId="1503C883" w14:textId="77777777" w:rsidR="00A9058F" w:rsidRPr="00BB29DF" w:rsidRDefault="00A9058F" w:rsidP="00A9058F">
      <w:pPr>
        <w:widowControl w:val="0"/>
        <w:tabs>
          <w:tab w:val="left" w:pos="6804"/>
        </w:tabs>
        <w:snapToGrid w:val="0"/>
        <w:divId w:val="1357150907"/>
        <w:rPr>
          <w:ins w:id="840" w:author="VNG" w:date="2023-01-05T14:47:00Z"/>
          <w:rFonts w:ascii="Arial" w:hAnsi="Arial" w:cs="Arial"/>
          <w:sz w:val="20"/>
          <w:szCs w:val="20"/>
        </w:rPr>
      </w:pPr>
    </w:p>
    <w:p w14:paraId="4D2FF3ED" w14:textId="7AD3F816" w:rsidR="00A9058F" w:rsidRPr="00BB29DF" w:rsidRDefault="00A9058F" w:rsidP="00A9058F">
      <w:pPr>
        <w:widowControl w:val="0"/>
        <w:tabs>
          <w:tab w:val="left" w:pos="6804"/>
        </w:tabs>
        <w:snapToGrid w:val="0"/>
        <w:divId w:val="1357150907"/>
        <w:rPr>
          <w:ins w:id="841" w:author="VNG" w:date="2023-01-05T14:47:00Z"/>
          <w:rFonts w:ascii="Arial" w:hAnsi="Arial" w:cs="Arial"/>
          <w:sz w:val="20"/>
          <w:szCs w:val="20"/>
        </w:rPr>
      </w:pPr>
      <w:ins w:id="842" w:author="VNG" w:date="2023-01-05T14:47:00Z">
        <w:r w:rsidRPr="00BB29DF">
          <w:rPr>
            <w:rFonts w:ascii="Arial" w:hAnsi="Arial" w:cs="Arial"/>
            <w:sz w:val="20"/>
            <w:szCs w:val="20"/>
          </w:rPr>
          <w:t xml:space="preserve">Het tweede lid maakt duidelijk dat het rechtssubject van de loonkostensubsidie de werkgever is, ook op het moment dat de werknemer de aanvraag indient. Dit volgt ook uit artikel 10d, eerste lid, van de Participatiewet waarin staat dat </w:t>
        </w:r>
        <w:r w:rsidR="00E82C20" w:rsidRPr="00BB29DF">
          <w:rPr>
            <w:rFonts w:ascii="Arial" w:hAnsi="Arial" w:cs="Arial"/>
            <w:sz w:val="20"/>
            <w:szCs w:val="20"/>
          </w:rPr>
          <w:t xml:space="preserve">de </w:t>
        </w:r>
        <w:r w:rsidRPr="00BB29DF">
          <w:rPr>
            <w:rFonts w:ascii="Arial" w:hAnsi="Arial" w:cs="Arial"/>
            <w:sz w:val="20"/>
            <w:szCs w:val="20"/>
          </w:rPr>
          <w:t>subsidie wordt verleend aan de werkgever.</w:t>
        </w:r>
      </w:ins>
    </w:p>
    <w:p w14:paraId="43AD96A0" w14:textId="77777777" w:rsidR="00A9058F" w:rsidRPr="00BB29DF" w:rsidRDefault="00A9058F" w:rsidP="00A9058F">
      <w:pPr>
        <w:widowControl w:val="0"/>
        <w:tabs>
          <w:tab w:val="left" w:pos="6804"/>
        </w:tabs>
        <w:snapToGrid w:val="0"/>
        <w:divId w:val="1357150907"/>
        <w:rPr>
          <w:ins w:id="843" w:author="VNG" w:date="2023-01-05T14:47:00Z"/>
          <w:rFonts w:ascii="Arial" w:hAnsi="Arial" w:cs="Arial"/>
          <w:sz w:val="20"/>
          <w:szCs w:val="20"/>
        </w:rPr>
      </w:pPr>
    </w:p>
    <w:p w14:paraId="7578558F" w14:textId="4777C0F1" w:rsidR="00A9058F" w:rsidRPr="00BB29DF" w:rsidRDefault="00A9058F" w:rsidP="00A9058F">
      <w:pPr>
        <w:widowControl w:val="0"/>
        <w:tabs>
          <w:tab w:val="left" w:pos="6804"/>
        </w:tabs>
        <w:snapToGrid w:val="0"/>
        <w:divId w:val="1357150907"/>
        <w:rPr>
          <w:ins w:id="844" w:author="VNG" w:date="2023-01-05T14:47:00Z"/>
          <w:rFonts w:ascii="Arial" w:hAnsi="Arial" w:cs="Arial"/>
          <w:sz w:val="20"/>
          <w:szCs w:val="20"/>
        </w:rPr>
      </w:pPr>
      <w:ins w:id="845" w:author="VNG" w:date="2023-01-05T14:47:00Z">
        <w:r w:rsidRPr="00BB29DF">
          <w:rPr>
            <w:rFonts w:ascii="Arial" w:hAnsi="Arial" w:cs="Arial"/>
            <w:sz w:val="20"/>
            <w:szCs w:val="20"/>
          </w:rPr>
          <w:t>Omdat alleen personen die behoren tot de doelgroep loonkostensubsidie hiervoor in aanmerking komen regelt het derde lid dat op het moment dat er een aanvraag binnenkomt met betrekking tot een persoon ten aanzien van wie nog niet is vastgesteld dat deze onder de doelgroep valt de aanvraag mede moet worden gezien als een aanvraag om onder de doelgroep te worden gebracht. [</w:t>
        </w:r>
        <w:r w:rsidRPr="00BB29DF">
          <w:rPr>
            <w:rFonts w:ascii="Arial" w:hAnsi="Arial" w:cs="Arial"/>
            <w:i/>
            <w:iCs/>
            <w:sz w:val="20"/>
            <w:szCs w:val="20"/>
          </w:rPr>
          <w:t>Het onder de doelgroep brengen gebeurt volgens de in artikel 1 gedefinieerde praktijkroute.</w:t>
        </w:r>
        <w:r w:rsidRPr="00BB29DF">
          <w:rPr>
            <w:rFonts w:ascii="Arial" w:hAnsi="Arial" w:cs="Arial"/>
            <w:sz w:val="20"/>
            <w:szCs w:val="20"/>
          </w:rPr>
          <w:t>]</w:t>
        </w:r>
      </w:ins>
    </w:p>
    <w:p w14:paraId="24773C32" w14:textId="77777777" w:rsidR="00A9058F" w:rsidRPr="00BB29DF" w:rsidRDefault="00A9058F" w:rsidP="00A9058F">
      <w:pPr>
        <w:widowControl w:val="0"/>
        <w:tabs>
          <w:tab w:val="left" w:pos="6804"/>
        </w:tabs>
        <w:snapToGrid w:val="0"/>
        <w:divId w:val="1357150907"/>
        <w:rPr>
          <w:ins w:id="846" w:author="VNG" w:date="2023-01-05T14:47:00Z"/>
          <w:rFonts w:ascii="Arial" w:hAnsi="Arial" w:cs="Arial"/>
          <w:sz w:val="20"/>
          <w:szCs w:val="20"/>
        </w:rPr>
      </w:pPr>
    </w:p>
    <w:p w14:paraId="0D4D1DB6" w14:textId="77777777" w:rsidR="00A9058F" w:rsidRPr="00BB29DF" w:rsidRDefault="00A9058F" w:rsidP="00A9058F">
      <w:pPr>
        <w:widowControl w:val="0"/>
        <w:tabs>
          <w:tab w:val="left" w:pos="6804"/>
        </w:tabs>
        <w:snapToGrid w:val="0"/>
        <w:divId w:val="1357150907"/>
        <w:rPr>
          <w:ins w:id="847" w:author="VNG" w:date="2023-01-05T14:47:00Z"/>
          <w:rFonts w:ascii="Arial" w:hAnsi="Arial" w:cs="Arial"/>
          <w:sz w:val="20"/>
          <w:szCs w:val="20"/>
        </w:rPr>
      </w:pPr>
      <w:ins w:id="848" w:author="VNG" w:date="2023-01-05T14:47:00Z">
        <w:r w:rsidRPr="00BB29DF">
          <w:rPr>
            <w:rFonts w:ascii="Arial" w:hAnsi="Arial" w:cs="Arial"/>
            <w:sz w:val="20"/>
            <w:szCs w:val="20"/>
          </w:rPr>
          <w:t>Het vierde lid regelt de termijn waarbinnen de loonwaarde wordt vastgesteld.</w:t>
        </w:r>
      </w:ins>
    </w:p>
    <w:p w14:paraId="627996E6" w14:textId="77777777" w:rsidR="00A9058F" w:rsidRPr="00BB29DF" w:rsidRDefault="00A9058F" w:rsidP="00A9058F">
      <w:pPr>
        <w:widowControl w:val="0"/>
        <w:tabs>
          <w:tab w:val="left" w:pos="6804"/>
        </w:tabs>
        <w:snapToGrid w:val="0"/>
        <w:divId w:val="1357150907"/>
        <w:rPr>
          <w:ins w:id="849" w:author="VNG" w:date="2023-01-05T14:47:00Z"/>
          <w:rFonts w:ascii="Arial" w:hAnsi="Arial" w:cs="Arial"/>
          <w:sz w:val="20"/>
          <w:szCs w:val="20"/>
        </w:rPr>
      </w:pPr>
    </w:p>
    <w:p w14:paraId="6D9ECFD7" w14:textId="77642C13" w:rsidR="00A9058F" w:rsidRPr="00BB29DF" w:rsidRDefault="00A9058F" w:rsidP="00A9058F">
      <w:pPr>
        <w:pStyle w:val="Geenafstand"/>
        <w:divId w:val="1357150907"/>
        <w:rPr>
          <w:ins w:id="850" w:author="VNG" w:date="2023-01-05T14:47:00Z"/>
          <w:rFonts w:ascii="Arial" w:hAnsi="Arial" w:cs="Arial"/>
          <w:b/>
          <w:bCs/>
          <w:sz w:val="20"/>
          <w:szCs w:val="20"/>
        </w:rPr>
      </w:pPr>
      <w:ins w:id="851" w:author="VNG" w:date="2023-01-05T14:47:00Z">
        <w:r w:rsidRPr="00BB29DF">
          <w:rPr>
            <w:rFonts w:ascii="Arial" w:hAnsi="Arial" w:cs="Arial"/>
            <w:sz w:val="20"/>
            <w:szCs w:val="20"/>
          </w:rPr>
          <w:t xml:space="preserve">Het vijfde lid verwijst naar het administratieve werkproces dat door het college wordt gevolgd. </w:t>
        </w:r>
        <w:r w:rsidRPr="00BB29DF">
          <w:rPr>
            <w:rFonts w:ascii="Arial" w:hAnsi="Arial" w:cs="Arial"/>
            <w:b/>
            <w:bCs/>
            <w:sz w:val="20"/>
            <w:szCs w:val="20"/>
          </w:rPr>
          <w:t xml:space="preserve">[(Dit betreft het preferente proces loonkostensubsidie. Hiermee wordt gedoeld op het proces zoals dat door “De normaalste zaak”, een netwerk van bijna 700 werkgevers die samen aan de inclusieve arbeidsmarkt bouwen, is ontwikkeld. Doel was om de lasten voor werkgevers als gevolg van verschillende werkwijzen door gemeenten te verminderen, door het creëren van één administratief uitvoeringsproces voor het verstrekken van loonkostensubsidie. Door hierbij aan te sluiten en het makkelijker te maken voor werkgevers wordt beoogd dat meer personen met een loonkostensubsidie aan het werk kunnen komen.) OF (Dit proces is uitgeschreven in </w:t>
        </w:r>
        <w:r w:rsidR="001B4052" w:rsidRPr="00BB29DF">
          <w:rPr>
            <w:rFonts w:ascii="Arial" w:hAnsi="Arial" w:cs="Arial"/>
            <w:b/>
            <w:bCs/>
            <w:sz w:val="20"/>
            <w:szCs w:val="20"/>
          </w:rPr>
          <w:t xml:space="preserve">de </w:t>
        </w:r>
        <w:r w:rsidRPr="00BB29DF">
          <w:rPr>
            <w:rFonts w:ascii="Arial" w:hAnsi="Arial" w:cs="Arial"/>
            <w:b/>
            <w:bCs/>
            <w:sz w:val="20"/>
            <w:szCs w:val="20"/>
          </w:rPr>
          <w:t>bijlage bij deze verordening. Daarmee wordt invulling gegeven aan de door de wetgever gewenste transparantie, zodat meer personen en hun werkgevers gebruik zullen maken van de regeling om met loonkostensubsidie aan het werk te komen.)]</w:t>
        </w:r>
      </w:ins>
    </w:p>
    <w:p w14:paraId="00986697" w14:textId="77777777" w:rsidR="00A9058F" w:rsidRPr="00BB29DF" w:rsidRDefault="00A9058F" w:rsidP="00A9058F">
      <w:pPr>
        <w:pStyle w:val="Geenafstand"/>
        <w:divId w:val="1357150907"/>
        <w:rPr>
          <w:ins w:id="852" w:author="VNG" w:date="2023-01-05T14:47:00Z"/>
          <w:rFonts w:ascii="Arial" w:hAnsi="Arial" w:cs="Arial"/>
          <w:bCs/>
          <w:sz w:val="20"/>
          <w:szCs w:val="20"/>
        </w:rPr>
      </w:pPr>
    </w:p>
    <w:p w14:paraId="71A46F84" w14:textId="77777777" w:rsidR="00A9058F" w:rsidRPr="00BB29DF" w:rsidRDefault="00A9058F" w:rsidP="00A9058F">
      <w:pPr>
        <w:pStyle w:val="Geenafstand"/>
        <w:divId w:val="1357150907"/>
        <w:rPr>
          <w:ins w:id="853" w:author="VNG" w:date="2023-01-05T14:47:00Z"/>
          <w:rFonts w:ascii="Arial" w:hAnsi="Arial" w:cs="Arial"/>
          <w:b/>
          <w:sz w:val="20"/>
          <w:szCs w:val="20"/>
        </w:rPr>
      </w:pPr>
      <w:ins w:id="854" w:author="VNG" w:date="2023-01-05T14:47:00Z">
        <w:r w:rsidRPr="00BB29DF">
          <w:rPr>
            <w:rFonts w:ascii="Arial" w:hAnsi="Arial" w:cs="Arial"/>
            <w:b/>
            <w:sz w:val="20"/>
            <w:szCs w:val="20"/>
          </w:rPr>
          <w:t xml:space="preserve">Artikel 14c. Voorwaarden toekenning persoonlijke ondersteuning bij werk en overige voorzieningen </w:t>
        </w:r>
      </w:ins>
    </w:p>
    <w:p w14:paraId="4C5711CA" w14:textId="042FE216" w:rsidR="00A9058F" w:rsidRPr="00BB29DF" w:rsidRDefault="00A9058F" w:rsidP="00A9058F">
      <w:pPr>
        <w:widowControl w:val="0"/>
        <w:tabs>
          <w:tab w:val="left" w:pos="6804"/>
        </w:tabs>
        <w:snapToGrid w:val="0"/>
        <w:divId w:val="1357150907"/>
        <w:rPr>
          <w:ins w:id="855" w:author="VNG" w:date="2023-01-05T14:47:00Z"/>
          <w:rFonts w:ascii="Arial" w:hAnsi="Arial" w:cs="Arial"/>
          <w:sz w:val="20"/>
          <w:szCs w:val="20"/>
        </w:rPr>
      </w:pPr>
      <w:ins w:id="856" w:author="VNG" w:date="2023-01-05T14:47:00Z">
        <w:r w:rsidRPr="00BB29DF">
          <w:rPr>
            <w:rFonts w:ascii="Arial" w:hAnsi="Arial" w:cs="Arial"/>
            <w:sz w:val="20"/>
            <w:szCs w:val="20"/>
          </w:rPr>
          <w:t xml:space="preserve">Dit artikel bevat een aantal voorwaarden voor de toekenning van persoonlijke ondersteuning bij werk en overige voorzieningen aan personen met een arbeidsbeperking. Het betreft een aantal specifieke voorwaarden die verband houden met de aard van deze voorzieningen. Het artikel vormt daarmee een aanvulling op de in artikel 3 opgenomen algemene voorwaarden om in aanmerking te komen voor een re-integratievoorziening. Deze voorwaarden dragen bij aan een evenwichtige verdeling van de beschikbare voorzieningen over de doelgroep, zoals bedoeld in artikel 8a, tweede lid, </w:t>
        </w:r>
        <w:r w:rsidR="00324256" w:rsidRPr="00BB29DF">
          <w:rPr>
            <w:rFonts w:ascii="Arial" w:hAnsi="Arial" w:cs="Arial"/>
            <w:sz w:val="20"/>
            <w:szCs w:val="20"/>
          </w:rPr>
          <w:t>onderdeel</w:t>
        </w:r>
        <w:r w:rsidRPr="00BB29DF">
          <w:rPr>
            <w:rFonts w:ascii="Arial" w:hAnsi="Arial" w:cs="Arial"/>
            <w:sz w:val="20"/>
            <w:szCs w:val="20"/>
          </w:rPr>
          <w:t xml:space="preserve"> a, van de Participatiewet.</w:t>
        </w:r>
      </w:ins>
    </w:p>
    <w:p w14:paraId="43525AE8" w14:textId="77777777" w:rsidR="00A9058F" w:rsidRPr="00BB29DF" w:rsidRDefault="00A9058F" w:rsidP="00A9058F">
      <w:pPr>
        <w:widowControl w:val="0"/>
        <w:tabs>
          <w:tab w:val="left" w:pos="6804"/>
        </w:tabs>
        <w:snapToGrid w:val="0"/>
        <w:divId w:val="1357150907"/>
        <w:rPr>
          <w:ins w:id="857" w:author="VNG" w:date="2023-01-05T14:47:00Z"/>
          <w:rFonts w:ascii="Arial" w:hAnsi="Arial" w:cs="Arial"/>
          <w:sz w:val="20"/>
          <w:szCs w:val="20"/>
        </w:rPr>
      </w:pPr>
    </w:p>
    <w:p w14:paraId="49765F08" w14:textId="5C1DC340" w:rsidR="00A9058F" w:rsidRPr="00BB29DF" w:rsidRDefault="00A9058F" w:rsidP="00A9058F">
      <w:pPr>
        <w:widowControl w:val="0"/>
        <w:tabs>
          <w:tab w:val="left" w:pos="6804"/>
        </w:tabs>
        <w:snapToGrid w:val="0"/>
        <w:divId w:val="1357150907"/>
        <w:rPr>
          <w:ins w:id="858" w:author="VNG" w:date="2023-01-05T14:47:00Z"/>
          <w:rFonts w:ascii="Arial" w:hAnsi="Arial" w:cs="Arial"/>
          <w:sz w:val="20"/>
          <w:szCs w:val="20"/>
        </w:rPr>
      </w:pPr>
      <w:ins w:id="859" w:author="VNG" w:date="2023-01-05T14:47:00Z">
        <w:r w:rsidRPr="00BB29DF">
          <w:rPr>
            <w:rFonts w:ascii="Arial" w:hAnsi="Arial" w:cs="Arial"/>
            <w:sz w:val="20"/>
            <w:szCs w:val="20"/>
          </w:rPr>
          <w:t>Vereist is dat de persoon behoort tot de doelgroep</w:t>
        </w:r>
        <w:r w:rsidR="003C150B" w:rsidRPr="00BB29DF">
          <w:rPr>
            <w:rFonts w:ascii="Arial" w:hAnsi="Arial" w:cs="Arial"/>
            <w:sz w:val="20"/>
            <w:szCs w:val="20"/>
          </w:rPr>
          <w:t>,</w:t>
        </w:r>
        <w:r w:rsidRPr="00BB29DF">
          <w:rPr>
            <w:rFonts w:ascii="Arial" w:hAnsi="Arial" w:cs="Arial"/>
            <w:sz w:val="20"/>
            <w:szCs w:val="20"/>
          </w:rPr>
          <w:t xml:space="preserve"> bedoeld in artikel 7 van de Participatiewet, waarbij er voor personen die VSO/PRO-onderwijs hebben genoten een uitzondering wordt gemaakt, waardoor zij ook voor persoonlijke ondersteuning bij werk en overige voorzieningen in aanmerking kunnen komen (a). Het is van belang dat de inzet van de persoonlijke ondersteuning en/of overige voorziening noodzakelijk is om het werk uit te kunnen voeren (b). Om een doelmatige inzet van de re-integratiemiddelen te waarborgen is er een minimale omvang verbonden aan de dienstbetrekking (c). Op het moment dat het gaat om een voorziening waarvan verwacht mag worden dat de werkgever hiervoor zelf zorgdraagt, omdat dit bijvoorbeeld voortvloeit uit de Arbo-regels, wordt de voorziening niet verstrekt op grond van deze verordening (d, e en f). De aan de voorziening(en) verbonden kosten kunnen in uitzonderlijke gevallen leiden tot het afwijzen van de gevraagde voorziening(en), op het moment dat deze kosten in geen verhouding staan tot de [</w:t>
        </w:r>
        <w:r w:rsidRPr="00BB29DF">
          <w:rPr>
            <w:rFonts w:ascii="Arial" w:hAnsi="Arial" w:cs="Arial"/>
            <w:i/>
            <w:iCs/>
            <w:sz w:val="20"/>
            <w:szCs w:val="20"/>
          </w:rPr>
          <w:t>maatschappelijke</w:t>
        </w:r>
        <w:r w:rsidRPr="00BB29DF">
          <w:rPr>
            <w:rFonts w:ascii="Arial" w:hAnsi="Arial" w:cs="Arial"/>
            <w:sz w:val="20"/>
            <w:szCs w:val="20"/>
          </w:rPr>
          <w:t>] baten die verbonden zijn aan de verstrekking van de voorziening(en) (g).</w:t>
        </w:r>
      </w:ins>
    </w:p>
    <w:p w14:paraId="5D288D32" w14:textId="77777777" w:rsidR="00A9058F" w:rsidRPr="00BB29DF" w:rsidRDefault="00A9058F" w:rsidP="00A9058F">
      <w:pPr>
        <w:widowControl w:val="0"/>
        <w:tabs>
          <w:tab w:val="left" w:pos="6804"/>
        </w:tabs>
        <w:snapToGrid w:val="0"/>
        <w:divId w:val="1357150907"/>
        <w:rPr>
          <w:ins w:id="860" w:author="VNG" w:date="2023-01-05T14:47:00Z"/>
          <w:rFonts w:ascii="Arial" w:hAnsi="Arial" w:cs="Arial"/>
          <w:sz w:val="20"/>
          <w:szCs w:val="20"/>
        </w:rPr>
      </w:pPr>
    </w:p>
    <w:p w14:paraId="77BDA874" w14:textId="77777777" w:rsidR="00A9058F" w:rsidRPr="00BB29DF" w:rsidRDefault="00A9058F" w:rsidP="00A9058F">
      <w:pPr>
        <w:pStyle w:val="Geenafstand"/>
        <w:divId w:val="1357150907"/>
        <w:rPr>
          <w:ins w:id="861" w:author="VNG" w:date="2023-01-05T14:47:00Z"/>
          <w:rFonts w:ascii="Arial" w:hAnsi="Arial" w:cs="Arial"/>
          <w:b/>
          <w:sz w:val="20"/>
          <w:szCs w:val="20"/>
        </w:rPr>
      </w:pPr>
      <w:ins w:id="862" w:author="VNG" w:date="2023-01-05T14:47:00Z">
        <w:r w:rsidRPr="00BB29DF">
          <w:rPr>
            <w:rFonts w:ascii="Arial" w:hAnsi="Arial" w:cs="Arial"/>
            <w:b/>
            <w:sz w:val="20"/>
            <w:szCs w:val="20"/>
          </w:rPr>
          <w:t xml:space="preserve">Artikel 14d. Aanvraagprocedure persoonlijke ondersteuning bij werk en overige voorzieningen </w:t>
        </w:r>
      </w:ins>
    </w:p>
    <w:p w14:paraId="41F45C8E" w14:textId="77777777" w:rsidR="00A9058F" w:rsidRPr="00BB29DF" w:rsidRDefault="00A9058F" w:rsidP="00A9058F">
      <w:pPr>
        <w:widowControl w:val="0"/>
        <w:tabs>
          <w:tab w:val="left" w:pos="6804"/>
        </w:tabs>
        <w:snapToGrid w:val="0"/>
        <w:divId w:val="1357150907"/>
        <w:rPr>
          <w:ins w:id="863" w:author="VNG" w:date="2023-01-05T14:47:00Z"/>
          <w:rFonts w:ascii="Arial" w:hAnsi="Arial" w:cs="Arial"/>
          <w:sz w:val="20"/>
          <w:szCs w:val="20"/>
        </w:rPr>
      </w:pPr>
      <w:ins w:id="864" w:author="VNG" w:date="2023-01-05T14:47:00Z">
        <w:r w:rsidRPr="00BB29DF">
          <w:rPr>
            <w:rFonts w:ascii="Arial" w:hAnsi="Arial" w:cs="Arial"/>
            <w:sz w:val="20"/>
            <w:szCs w:val="20"/>
          </w:rPr>
          <w:t>Dit artikel regelt de aanvraagprocedure voor persoonlijke ondersteuning bij werk en overige voorzieningen. Uiteraard is de aanvraagmogelijkheid geen verplichting; het college kan ook zelf ambtshalve – dat wil zeggen zonder aanvraag – beoordelen wat nodig is. In de praktijk zal veelal ook  sprake zijn van een ambtshalve beoordeling. Het college zorgt dan zelf voor een goede match met een werkgever, met passende ondersteuning. Het hoeft meestal niet tot een aanvraag te komen (Kamerstukken II 2019/20, 35 394, nr. 3, p. 11).</w:t>
        </w:r>
      </w:ins>
    </w:p>
    <w:p w14:paraId="568F9B83" w14:textId="77777777" w:rsidR="00A9058F" w:rsidRPr="00BB29DF" w:rsidRDefault="00A9058F" w:rsidP="00A9058F">
      <w:pPr>
        <w:widowControl w:val="0"/>
        <w:tabs>
          <w:tab w:val="left" w:pos="6804"/>
        </w:tabs>
        <w:snapToGrid w:val="0"/>
        <w:divId w:val="1357150907"/>
        <w:rPr>
          <w:ins w:id="865" w:author="VNG" w:date="2023-01-05T14:47:00Z"/>
          <w:rFonts w:ascii="Arial" w:hAnsi="Arial" w:cs="Arial"/>
          <w:sz w:val="20"/>
          <w:szCs w:val="20"/>
        </w:rPr>
      </w:pPr>
    </w:p>
    <w:p w14:paraId="5E4DC7F4" w14:textId="1E430054" w:rsidR="00A9058F" w:rsidRPr="00BB29DF" w:rsidRDefault="00A9058F" w:rsidP="00A9058F">
      <w:pPr>
        <w:widowControl w:val="0"/>
        <w:tabs>
          <w:tab w:val="left" w:pos="6804"/>
        </w:tabs>
        <w:snapToGrid w:val="0"/>
        <w:divId w:val="1357150907"/>
        <w:rPr>
          <w:ins w:id="866" w:author="VNG" w:date="2023-01-05T14:47:00Z"/>
          <w:rFonts w:ascii="Arial" w:hAnsi="Arial" w:cs="Arial"/>
          <w:sz w:val="20"/>
          <w:szCs w:val="20"/>
        </w:rPr>
      </w:pPr>
      <w:ins w:id="867" w:author="VNG" w:date="2023-01-05T14:47:00Z">
        <w:r w:rsidRPr="00BB29DF">
          <w:rPr>
            <w:rFonts w:ascii="Arial" w:hAnsi="Arial" w:cs="Arial"/>
            <w:sz w:val="20"/>
            <w:szCs w:val="20"/>
          </w:rPr>
          <w:t>In dit artikel worden de verschillende stappen beschreven die het college moet doorlopen om tot een zorgvuldig onderzocht en onderbouwd besluit te komen. Het artikel vloeit voort uit artikel 8a, tweede lid, onderdeel f, van de Participatiewet “op welke wijze het college voorzieningen als bedoeld in artikel 10, eerste lid, verstrekt” en onderdeel g “op welke wijze waar nodig voor een persoon als bedoeld in de artikelen 7, eerste lid, onderdeel a, of 10d, tweede lid, wordt voorzien in integrale en voortgezette (persoonlijke) ondersteuning</w:t>
        </w:r>
        <w:r w:rsidR="00892D1B" w:rsidRPr="00BB29DF">
          <w:rPr>
            <w:rFonts w:ascii="Arial" w:hAnsi="Arial" w:cs="Arial"/>
            <w:sz w:val="20"/>
            <w:szCs w:val="20"/>
          </w:rPr>
          <w:t>”</w:t>
        </w:r>
        <w:r w:rsidRPr="00BB29DF">
          <w:rPr>
            <w:rFonts w:ascii="Arial" w:hAnsi="Arial" w:cs="Arial"/>
            <w:sz w:val="20"/>
            <w:szCs w:val="20"/>
          </w:rPr>
          <w:t xml:space="preserve">. </w:t>
        </w:r>
      </w:ins>
    </w:p>
    <w:p w14:paraId="68FCD3E6" w14:textId="77777777" w:rsidR="00A9058F" w:rsidRPr="00BB29DF" w:rsidRDefault="00A9058F" w:rsidP="00A9058F">
      <w:pPr>
        <w:widowControl w:val="0"/>
        <w:tabs>
          <w:tab w:val="left" w:pos="6804"/>
        </w:tabs>
        <w:snapToGrid w:val="0"/>
        <w:divId w:val="1357150907"/>
        <w:rPr>
          <w:ins w:id="868" w:author="VNG" w:date="2023-01-05T14:47:00Z"/>
          <w:rFonts w:ascii="Arial" w:hAnsi="Arial" w:cs="Arial"/>
          <w:sz w:val="20"/>
          <w:szCs w:val="20"/>
        </w:rPr>
      </w:pPr>
      <w:ins w:id="869" w:author="VNG" w:date="2023-01-05T14:47:00Z">
        <w:r w:rsidRPr="00BB29DF">
          <w:rPr>
            <w:rFonts w:ascii="Arial" w:hAnsi="Arial" w:cs="Arial"/>
            <w:sz w:val="20"/>
            <w:szCs w:val="20"/>
          </w:rPr>
          <w:t xml:space="preserve"> </w:t>
        </w:r>
      </w:ins>
    </w:p>
    <w:p w14:paraId="465A0CD9" w14:textId="38D3A340" w:rsidR="00A9058F" w:rsidRPr="00BB29DF" w:rsidRDefault="00A9058F" w:rsidP="00A9058F">
      <w:pPr>
        <w:widowControl w:val="0"/>
        <w:tabs>
          <w:tab w:val="left" w:pos="6804"/>
        </w:tabs>
        <w:snapToGrid w:val="0"/>
        <w:divId w:val="1357150907"/>
        <w:rPr>
          <w:ins w:id="870" w:author="VNG" w:date="2023-01-05T14:47:00Z"/>
          <w:rFonts w:ascii="Arial" w:hAnsi="Arial" w:cs="Arial"/>
          <w:sz w:val="20"/>
          <w:szCs w:val="20"/>
        </w:rPr>
      </w:pPr>
      <w:ins w:id="871" w:author="VNG" w:date="2023-01-05T14:47:00Z">
        <w:r w:rsidRPr="00BB29DF">
          <w:rPr>
            <w:rFonts w:ascii="Arial" w:hAnsi="Arial" w:cs="Arial"/>
            <w:sz w:val="20"/>
            <w:szCs w:val="20"/>
          </w:rPr>
          <w:t xml:space="preserve">Bij het onderzoek houdt het college rekening met de persoonlijke omstandigheden van de aanvrager en met zijn wensen en die van de werkgever. </w:t>
        </w:r>
        <w:r w:rsidR="00A533A8" w:rsidRPr="00BB29DF">
          <w:rPr>
            <w:rFonts w:ascii="Arial" w:hAnsi="Arial" w:cs="Arial"/>
            <w:sz w:val="20"/>
            <w:szCs w:val="20"/>
          </w:rPr>
          <w:t>Als dat</w:t>
        </w:r>
        <w:r w:rsidRPr="00BB29DF">
          <w:rPr>
            <w:rFonts w:ascii="Arial" w:hAnsi="Arial" w:cs="Arial"/>
            <w:sz w:val="20"/>
            <w:szCs w:val="20"/>
          </w:rPr>
          <w:t xml:space="preserve"> nodig</w:t>
        </w:r>
        <w:r w:rsidR="00A533A8" w:rsidRPr="00BB29DF">
          <w:rPr>
            <w:rFonts w:ascii="Arial" w:hAnsi="Arial" w:cs="Arial"/>
            <w:sz w:val="20"/>
            <w:szCs w:val="20"/>
          </w:rPr>
          <w:t xml:space="preserve"> is</w:t>
        </w:r>
        <w:r w:rsidRPr="00BB29DF">
          <w:rPr>
            <w:rFonts w:ascii="Arial" w:hAnsi="Arial" w:cs="Arial"/>
            <w:sz w:val="20"/>
            <w:szCs w:val="20"/>
          </w:rPr>
          <w:t xml:space="preserve">, wint het college een specifiek deskundig oordeel in. </w:t>
        </w:r>
      </w:ins>
    </w:p>
    <w:p w14:paraId="07ABC910" w14:textId="77777777" w:rsidR="00A9058F" w:rsidRPr="00BB29DF" w:rsidRDefault="00A9058F" w:rsidP="00A9058F">
      <w:pPr>
        <w:widowControl w:val="0"/>
        <w:tabs>
          <w:tab w:val="left" w:pos="6804"/>
        </w:tabs>
        <w:snapToGrid w:val="0"/>
        <w:divId w:val="1357150907"/>
        <w:rPr>
          <w:ins w:id="872" w:author="VNG" w:date="2023-01-05T14:47:00Z"/>
          <w:rFonts w:ascii="Arial" w:hAnsi="Arial" w:cs="Arial"/>
          <w:sz w:val="20"/>
          <w:szCs w:val="20"/>
        </w:rPr>
      </w:pPr>
    </w:p>
    <w:p w14:paraId="644D1153" w14:textId="13B9F411" w:rsidR="00A9058F" w:rsidRPr="00BB29DF" w:rsidRDefault="00A9058F" w:rsidP="00A9058F">
      <w:pPr>
        <w:widowControl w:val="0"/>
        <w:tabs>
          <w:tab w:val="left" w:pos="6804"/>
        </w:tabs>
        <w:snapToGrid w:val="0"/>
        <w:divId w:val="1357150907"/>
        <w:rPr>
          <w:ins w:id="873" w:author="VNG" w:date="2023-01-05T14:47:00Z"/>
          <w:rFonts w:ascii="Arial" w:hAnsi="Arial" w:cs="Arial"/>
          <w:sz w:val="20"/>
          <w:szCs w:val="20"/>
        </w:rPr>
      </w:pPr>
      <w:ins w:id="874" w:author="VNG" w:date="2023-01-05T14:47:00Z">
        <w:r w:rsidRPr="00BB29DF">
          <w:rPr>
            <w:rFonts w:ascii="Arial" w:hAnsi="Arial" w:cs="Arial"/>
            <w:sz w:val="20"/>
            <w:szCs w:val="20"/>
          </w:rPr>
          <w:t xml:space="preserve">In artikel 8a, tweede lid, onder g, van de Participatiewet is bepaald dat in de verordening ook moet worden opgenomen op welke wijze wordt voorzien in integrale ondersteuning. In het zesde lid is daartoe bepaald dat het college tijdens het onderzoek, </w:t>
        </w:r>
        <w:r w:rsidR="00A533A8" w:rsidRPr="00BB29DF">
          <w:rPr>
            <w:rFonts w:ascii="Arial" w:hAnsi="Arial" w:cs="Arial"/>
            <w:sz w:val="20"/>
            <w:szCs w:val="20"/>
          </w:rPr>
          <w:t>als dat</w:t>
        </w:r>
        <w:r w:rsidRPr="00BB29DF">
          <w:rPr>
            <w:rFonts w:ascii="Arial" w:hAnsi="Arial" w:cs="Arial"/>
            <w:sz w:val="20"/>
            <w:szCs w:val="20"/>
          </w:rPr>
          <w:t xml:space="preserve"> nodig</w:t>
        </w:r>
        <w:r w:rsidR="00A533A8" w:rsidRPr="00BB29DF">
          <w:rPr>
            <w:rFonts w:ascii="Arial" w:hAnsi="Arial" w:cs="Arial"/>
            <w:sz w:val="20"/>
            <w:szCs w:val="20"/>
          </w:rPr>
          <w:t xml:space="preserve"> is</w:t>
        </w:r>
        <w:r w:rsidRPr="00BB29DF">
          <w:rPr>
            <w:rFonts w:ascii="Arial" w:hAnsi="Arial" w:cs="Arial"/>
            <w:sz w:val="20"/>
            <w:szCs w:val="20"/>
          </w:rPr>
          <w:t xml:space="preserve">, ook voorzieningen uit andere </w:t>
        </w:r>
        <w:r w:rsidRPr="00BB29DF">
          <w:rPr>
            <w:rFonts w:ascii="Arial" w:hAnsi="Arial" w:cs="Arial"/>
            <w:sz w:val="20"/>
            <w:szCs w:val="20"/>
          </w:rPr>
          <w:lastRenderedPageBreak/>
          <w:t xml:space="preserve">wetten (jeugdhulp, </w:t>
        </w:r>
        <w:proofErr w:type="spellStart"/>
        <w:r w:rsidRPr="00BB29DF">
          <w:rPr>
            <w:rFonts w:ascii="Arial" w:hAnsi="Arial" w:cs="Arial"/>
            <w:sz w:val="20"/>
            <w:szCs w:val="20"/>
          </w:rPr>
          <w:t>Wmo</w:t>
        </w:r>
        <w:proofErr w:type="spellEnd"/>
        <w:r w:rsidRPr="00BB29DF">
          <w:rPr>
            <w:rFonts w:ascii="Arial" w:hAnsi="Arial" w:cs="Arial"/>
            <w:sz w:val="20"/>
            <w:szCs w:val="20"/>
          </w:rPr>
          <w:t>, schuldhulpverlening, enz.) betrekt bij de afweging en zo komt tot een zo goed mogelijk afgestemde integrale dienstverlening.</w:t>
        </w:r>
      </w:ins>
    </w:p>
    <w:p w14:paraId="7B9E84ED" w14:textId="77777777" w:rsidR="00A9058F" w:rsidRPr="00BB29DF" w:rsidRDefault="00A9058F" w:rsidP="00A9058F">
      <w:pPr>
        <w:pStyle w:val="Geenafstand"/>
        <w:divId w:val="1357150907"/>
        <w:rPr>
          <w:ins w:id="875" w:author="VNG" w:date="2023-01-05T14:47:00Z"/>
          <w:rFonts w:ascii="Arial" w:hAnsi="Arial" w:cs="Arial"/>
          <w:bCs/>
          <w:sz w:val="20"/>
          <w:szCs w:val="20"/>
        </w:rPr>
      </w:pPr>
    </w:p>
    <w:p w14:paraId="0B5E67E5" w14:textId="77777777" w:rsidR="00A9058F" w:rsidRPr="00BB29DF" w:rsidRDefault="00A9058F" w:rsidP="00A9058F">
      <w:pPr>
        <w:pStyle w:val="Geenafstand"/>
        <w:divId w:val="1357150907"/>
        <w:rPr>
          <w:ins w:id="876" w:author="VNG" w:date="2023-01-05T14:47:00Z"/>
          <w:rFonts w:ascii="Arial" w:hAnsi="Arial" w:cs="Arial"/>
          <w:bCs/>
          <w:sz w:val="20"/>
          <w:szCs w:val="20"/>
        </w:rPr>
      </w:pPr>
      <w:ins w:id="877" w:author="VNG" w:date="2023-01-05T14:47:00Z">
        <w:r w:rsidRPr="00BB29DF">
          <w:rPr>
            <w:rFonts w:ascii="Arial" w:hAnsi="Arial" w:cs="Arial"/>
            <w:b/>
            <w:sz w:val="20"/>
            <w:szCs w:val="20"/>
          </w:rPr>
          <w:t>Artikel 14e. Inhoud beschikking persoonlijke ondersteuning bij werk en overige voorzieningen</w:t>
        </w:r>
      </w:ins>
    </w:p>
    <w:p w14:paraId="3FC46FF8" w14:textId="77777777" w:rsidR="00A9058F" w:rsidRPr="00BB29DF" w:rsidRDefault="00A9058F" w:rsidP="00A9058F">
      <w:pPr>
        <w:widowControl w:val="0"/>
        <w:tabs>
          <w:tab w:val="left" w:pos="6804"/>
        </w:tabs>
        <w:snapToGrid w:val="0"/>
        <w:divId w:val="1357150907"/>
        <w:rPr>
          <w:ins w:id="878" w:author="VNG" w:date="2023-01-05T14:47:00Z"/>
          <w:rFonts w:ascii="Arial" w:hAnsi="Arial" w:cs="Arial"/>
          <w:sz w:val="20"/>
          <w:szCs w:val="20"/>
        </w:rPr>
      </w:pPr>
      <w:ins w:id="879" w:author="VNG" w:date="2023-01-05T14:47:00Z">
        <w:r w:rsidRPr="00BB29DF">
          <w:rPr>
            <w:rFonts w:ascii="Arial" w:hAnsi="Arial" w:cs="Arial"/>
            <w:sz w:val="20"/>
            <w:szCs w:val="20"/>
          </w:rPr>
          <w:t>Een beschikking dient te voldoen aan de eisen die de Algemene wet bestuursrecht en de Participatiewet daaraan stellen. In dit artikel is bepaald welke concrete informatie minimaal in een beschikking moet worden opgenomen. Het betreft een nadere uitwerking van de wettelijke eisen, die niet afdoet aan de plicht om aan de eisen die rechtstreeks voortvloeien uit de Algemene wet bestuursrecht en de Participatiewet te voldoen.</w:t>
        </w:r>
      </w:ins>
    </w:p>
    <w:p w14:paraId="6E084446" w14:textId="77777777" w:rsidR="00A9058F" w:rsidRPr="00BB29DF" w:rsidRDefault="00A9058F" w:rsidP="00A9058F">
      <w:pPr>
        <w:pStyle w:val="Geenafstand"/>
        <w:divId w:val="1357150907"/>
        <w:rPr>
          <w:ins w:id="880" w:author="VNG" w:date="2023-01-05T14:47:00Z"/>
          <w:rFonts w:ascii="Arial" w:hAnsi="Arial" w:cs="Arial"/>
          <w:b/>
          <w:sz w:val="20"/>
          <w:szCs w:val="20"/>
        </w:rPr>
      </w:pPr>
    </w:p>
    <w:p w14:paraId="4E3020B3" w14:textId="77777777" w:rsidR="00A9058F" w:rsidRPr="00BB29DF" w:rsidRDefault="00A9058F" w:rsidP="00A9058F">
      <w:pPr>
        <w:pStyle w:val="Geenafstand"/>
        <w:divId w:val="1357150907"/>
        <w:rPr>
          <w:ins w:id="881" w:author="VNG" w:date="2023-01-05T14:47:00Z"/>
          <w:rFonts w:ascii="Arial" w:hAnsi="Arial" w:cs="Arial"/>
          <w:b/>
          <w:strike/>
          <w:sz w:val="20"/>
          <w:szCs w:val="20"/>
        </w:rPr>
      </w:pPr>
      <w:ins w:id="882" w:author="VNG" w:date="2023-01-05T14:47:00Z">
        <w:r w:rsidRPr="00BB29DF">
          <w:rPr>
            <w:rFonts w:ascii="Arial" w:hAnsi="Arial" w:cs="Arial"/>
            <w:b/>
            <w:sz w:val="20"/>
            <w:szCs w:val="20"/>
          </w:rPr>
          <w:t xml:space="preserve">Artikel 14f. Persoonlijke ondersteuning bij werk </w:t>
        </w:r>
      </w:ins>
    </w:p>
    <w:p w14:paraId="276342D4" w14:textId="7CD859EB" w:rsidR="00A9058F" w:rsidRPr="00BB29DF" w:rsidRDefault="00A9058F" w:rsidP="00A9058F">
      <w:pPr>
        <w:widowControl w:val="0"/>
        <w:tabs>
          <w:tab w:val="left" w:pos="6804"/>
        </w:tabs>
        <w:snapToGrid w:val="0"/>
        <w:divId w:val="1357150907"/>
        <w:rPr>
          <w:ins w:id="883" w:author="VNG" w:date="2023-01-05T14:47:00Z"/>
          <w:rFonts w:ascii="Arial" w:hAnsi="Arial" w:cs="Arial"/>
          <w:sz w:val="20"/>
          <w:szCs w:val="20"/>
        </w:rPr>
      </w:pPr>
      <w:ins w:id="884" w:author="VNG" w:date="2023-01-05T14:47:00Z">
        <w:r w:rsidRPr="00BB29DF">
          <w:rPr>
            <w:rFonts w:ascii="Arial" w:hAnsi="Arial" w:cs="Arial"/>
            <w:sz w:val="20"/>
            <w:szCs w:val="20"/>
          </w:rPr>
          <w:t xml:space="preserve">Persoonlijke ondersteuning bij werk omvat zowel </w:t>
        </w:r>
        <w:proofErr w:type="spellStart"/>
        <w:r w:rsidRPr="00BB29DF">
          <w:rPr>
            <w:rFonts w:ascii="Arial" w:hAnsi="Arial" w:cs="Arial"/>
            <w:sz w:val="20"/>
            <w:szCs w:val="20"/>
          </w:rPr>
          <w:t>jobcoaching</w:t>
        </w:r>
        <w:proofErr w:type="spellEnd"/>
        <w:r w:rsidRPr="00BB29DF">
          <w:rPr>
            <w:rFonts w:ascii="Arial" w:hAnsi="Arial" w:cs="Arial"/>
            <w:sz w:val="20"/>
            <w:szCs w:val="20"/>
          </w:rPr>
          <w:t xml:space="preserve"> als interne werkbegeleiding. Deze twee vormen van persoonlijke ondersteuning worden beide benoemd. Het eerste en tweede lid geven aan op welke wijze het college zorgdraagt voor het verstrekken van persoonlijke ondersteuning aan de doelgroep in natura en in de vorm van een subsidie (artikel 8a, tweede lid, onder e, sub 1, van de Participatiewet). De gemeente kan een eigen jobcoach inzetten, of een jobcoach inhuren en die aan een werkgever toekennen. Ook is mogelijk dat een werkgever zelf een eigen jobcoach in dienst heeft (interne jobcoach) of een jobcoach inhuurt (externe jobcoach). De werkgever kan </w:t>
        </w:r>
        <w:r w:rsidR="006B426C" w:rsidRPr="00BB29DF">
          <w:rPr>
            <w:rFonts w:ascii="Arial" w:hAnsi="Arial" w:cs="Arial"/>
            <w:sz w:val="20"/>
            <w:szCs w:val="20"/>
          </w:rPr>
          <w:t xml:space="preserve">ook </w:t>
        </w:r>
        <w:r w:rsidRPr="00BB29DF">
          <w:rPr>
            <w:rFonts w:ascii="Arial" w:hAnsi="Arial" w:cs="Arial"/>
            <w:sz w:val="20"/>
            <w:szCs w:val="20"/>
          </w:rPr>
          <w:t>een collega van de werknemer inzetten om hem te begeleiden (interne werkbegeleider). In het artikel worden de verschillende mogelijkheden benoemd.</w:t>
        </w:r>
      </w:ins>
    </w:p>
    <w:p w14:paraId="260783A7" w14:textId="77777777" w:rsidR="00A9058F" w:rsidRPr="00BB29DF" w:rsidRDefault="00A9058F" w:rsidP="00A9058F">
      <w:pPr>
        <w:widowControl w:val="0"/>
        <w:tabs>
          <w:tab w:val="left" w:pos="6804"/>
        </w:tabs>
        <w:snapToGrid w:val="0"/>
        <w:divId w:val="1357150907"/>
        <w:rPr>
          <w:ins w:id="885" w:author="VNG" w:date="2023-01-05T14:47:00Z"/>
          <w:rFonts w:ascii="Arial" w:hAnsi="Arial" w:cs="Arial"/>
          <w:sz w:val="20"/>
          <w:szCs w:val="20"/>
        </w:rPr>
      </w:pPr>
    </w:p>
    <w:p w14:paraId="09525FD5" w14:textId="77777777" w:rsidR="00A9058F" w:rsidRPr="00BB29DF" w:rsidRDefault="00A9058F" w:rsidP="00A9058F">
      <w:pPr>
        <w:widowControl w:val="0"/>
        <w:tabs>
          <w:tab w:val="left" w:pos="6804"/>
        </w:tabs>
        <w:snapToGrid w:val="0"/>
        <w:divId w:val="1357150907"/>
        <w:rPr>
          <w:ins w:id="886" w:author="VNG" w:date="2023-01-05T14:47:00Z"/>
          <w:rFonts w:ascii="Arial" w:hAnsi="Arial" w:cs="Arial"/>
          <w:sz w:val="20"/>
          <w:szCs w:val="20"/>
        </w:rPr>
      </w:pPr>
      <w:ins w:id="887" w:author="VNG" w:date="2023-01-05T14:47:00Z">
        <w:r w:rsidRPr="00BB29DF">
          <w:rPr>
            <w:rFonts w:ascii="Arial" w:hAnsi="Arial" w:cs="Arial"/>
            <w:sz w:val="20"/>
            <w:szCs w:val="20"/>
          </w:rPr>
          <w:t>[</w:t>
        </w:r>
        <w:r w:rsidRPr="00BB29DF">
          <w:rPr>
            <w:rFonts w:ascii="Arial" w:hAnsi="Arial" w:cs="Arial"/>
            <w:i/>
            <w:iCs/>
            <w:sz w:val="20"/>
            <w:szCs w:val="20"/>
          </w:rPr>
          <w:t>Het derde lid maakt duidelijk dat de in het eerste en tweede lid bedoelde ondersteuning ook kan worden aangeboden op het moment dat er geen sprake is van een dienstverband. Dit vormt een uitbreiding op de wettelijke basisplicht om deze ondersteuning aan te bieden ten behoeve van  opgedragen taken die worden verricht in het kader van een dienstverband bij een werkgever.</w:t>
        </w:r>
        <w:r w:rsidRPr="00BB29DF">
          <w:rPr>
            <w:rFonts w:ascii="Arial" w:hAnsi="Arial" w:cs="Arial"/>
            <w:sz w:val="20"/>
            <w:szCs w:val="20"/>
          </w:rPr>
          <w:t>]</w:t>
        </w:r>
      </w:ins>
    </w:p>
    <w:p w14:paraId="383330C4" w14:textId="77777777" w:rsidR="00A9058F" w:rsidRPr="00BB29DF" w:rsidRDefault="00A9058F" w:rsidP="00A9058F">
      <w:pPr>
        <w:pStyle w:val="Geenafstand"/>
        <w:divId w:val="1357150907"/>
        <w:rPr>
          <w:ins w:id="888" w:author="VNG" w:date="2023-01-05T14:47:00Z"/>
          <w:rFonts w:ascii="Arial" w:hAnsi="Arial" w:cs="Arial"/>
          <w:b/>
          <w:sz w:val="20"/>
          <w:szCs w:val="20"/>
        </w:rPr>
      </w:pPr>
    </w:p>
    <w:p w14:paraId="1EE2A67F" w14:textId="77777777" w:rsidR="00A9058F" w:rsidRPr="00BB29DF" w:rsidRDefault="00A9058F" w:rsidP="00A9058F">
      <w:pPr>
        <w:pStyle w:val="Geenafstand"/>
        <w:divId w:val="1357150907"/>
        <w:rPr>
          <w:ins w:id="889" w:author="VNG" w:date="2023-01-05T14:47:00Z"/>
          <w:rFonts w:ascii="Arial" w:hAnsi="Arial" w:cs="Arial"/>
          <w:b/>
          <w:sz w:val="20"/>
          <w:szCs w:val="20"/>
        </w:rPr>
      </w:pPr>
      <w:ins w:id="890" w:author="VNG" w:date="2023-01-05T14:47:00Z">
        <w:r w:rsidRPr="00BB29DF">
          <w:rPr>
            <w:rFonts w:ascii="Arial" w:hAnsi="Arial" w:cs="Arial"/>
            <w:b/>
            <w:sz w:val="20"/>
            <w:szCs w:val="20"/>
          </w:rPr>
          <w:t>Artikel 14g. Specifieke voorwaarden toekenning persoonlijke ondersteuning bij werk</w:t>
        </w:r>
      </w:ins>
    </w:p>
    <w:p w14:paraId="781A2110" w14:textId="57A1C7AA" w:rsidR="00A9058F" w:rsidRPr="00BB29DF" w:rsidRDefault="00A9058F" w:rsidP="00A9058F">
      <w:pPr>
        <w:pStyle w:val="Geenafstand"/>
        <w:divId w:val="1357150907"/>
        <w:rPr>
          <w:ins w:id="891" w:author="VNG" w:date="2023-01-05T14:47:00Z"/>
          <w:rFonts w:ascii="Arial" w:hAnsi="Arial" w:cs="Arial"/>
          <w:bCs/>
          <w:sz w:val="20"/>
          <w:szCs w:val="20"/>
        </w:rPr>
      </w:pPr>
      <w:ins w:id="892" w:author="VNG" w:date="2023-01-05T14:47:00Z">
        <w:r w:rsidRPr="00BB29DF">
          <w:rPr>
            <w:rFonts w:ascii="Arial" w:hAnsi="Arial" w:cs="Arial"/>
            <w:bCs/>
            <w:sz w:val="20"/>
            <w:szCs w:val="20"/>
          </w:rPr>
          <w:t xml:space="preserve">Het eerste lid bevat een termijn waarbinnen een aanvraag om persoonlijke ondersteuning in beginsel moet zijn ingediend, gerekend vanaf de datum van indiensttreding. Deze termijn houdt verband met de aard van de voorziening. Persoonlijke ondersteuning bij werk is een voorziening die wordt verstrekt als deze noodzakelijk is voor de persoon om de aan hem opgedragen taken uit te voeren. Bij een aanvraag die pas na het verstrijken van een ruime periode na indiensttreding wordt ingediend, kan de vraag worden gesteld in hoeverre het verstrekken van deze voorziening nog noodzakelijk is, nu men kennelijk </w:t>
        </w:r>
        <w:r w:rsidR="00E20DE7" w:rsidRPr="00BB29DF">
          <w:rPr>
            <w:rFonts w:ascii="Arial" w:hAnsi="Arial" w:cs="Arial"/>
            <w:bCs/>
            <w:sz w:val="20"/>
            <w:szCs w:val="20"/>
          </w:rPr>
          <w:t xml:space="preserve">al </w:t>
        </w:r>
        <w:r w:rsidRPr="00BB29DF">
          <w:rPr>
            <w:rFonts w:ascii="Arial" w:hAnsi="Arial" w:cs="Arial"/>
            <w:bCs/>
            <w:sz w:val="20"/>
            <w:szCs w:val="20"/>
          </w:rPr>
          <w:t>geruime tijd zonder deze persoonlijke ondersteuning de werkzaamheden al heeft verricht. In die situatie rechtvaardigt dat de conclusie dat, tenzij er sprake</w:t>
        </w:r>
        <w:r w:rsidR="003360AC" w:rsidRPr="00BB29DF">
          <w:rPr>
            <w:rFonts w:ascii="Arial" w:hAnsi="Arial" w:cs="Arial"/>
            <w:bCs/>
            <w:sz w:val="20"/>
            <w:szCs w:val="20"/>
          </w:rPr>
          <w:t xml:space="preserve"> is</w:t>
        </w:r>
        <w:r w:rsidRPr="00BB29DF">
          <w:rPr>
            <w:rFonts w:ascii="Arial" w:hAnsi="Arial" w:cs="Arial"/>
            <w:bCs/>
            <w:sz w:val="20"/>
            <w:szCs w:val="20"/>
          </w:rPr>
          <w:t xml:space="preserve"> van een bijzondere situatie, het verstrekken van persoonlijke ondersteuning op aanvraag in beginsel niet noodzakelijk is.</w:t>
        </w:r>
      </w:ins>
    </w:p>
    <w:p w14:paraId="1D73553B" w14:textId="77777777" w:rsidR="00A9058F" w:rsidRPr="00BB29DF" w:rsidRDefault="00A9058F" w:rsidP="00A9058F">
      <w:pPr>
        <w:pStyle w:val="Geenafstand"/>
        <w:divId w:val="1357150907"/>
        <w:rPr>
          <w:ins w:id="893" w:author="VNG" w:date="2023-01-05T14:47:00Z"/>
          <w:rFonts w:ascii="Arial" w:hAnsi="Arial" w:cs="Arial"/>
          <w:bCs/>
          <w:sz w:val="20"/>
          <w:szCs w:val="20"/>
        </w:rPr>
      </w:pPr>
    </w:p>
    <w:p w14:paraId="6C9979FE" w14:textId="4EA02C4F" w:rsidR="00A9058F" w:rsidRPr="00BB29DF" w:rsidRDefault="00A9058F" w:rsidP="00A9058F">
      <w:pPr>
        <w:pStyle w:val="Geenafstand"/>
        <w:divId w:val="1357150907"/>
        <w:rPr>
          <w:ins w:id="894" w:author="VNG" w:date="2023-01-05T14:47:00Z"/>
          <w:rFonts w:ascii="Arial" w:hAnsi="Arial" w:cs="Arial"/>
          <w:bCs/>
          <w:sz w:val="20"/>
          <w:szCs w:val="20"/>
        </w:rPr>
      </w:pPr>
      <w:ins w:id="895" w:author="VNG" w:date="2023-01-05T14:47:00Z">
        <w:r w:rsidRPr="00BB29DF">
          <w:rPr>
            <w:rFonts w:ascii="Arial" w:hAnsi="Arial" w:cs="Arial"/>
            <w:bCs/>
            <w:sz w:val="20"/>
            <w:szCs w:val="20"/>
          </w:rPr>
          <w:t xml:space="preserve">Het tweede lid bevat de basisaspecten waarmee het college rekening </w:t>
        </w:r>
        <w:r w:rsidR="00E80992" w:rsidRPr="00BB29DF">
          <w:rPr>
            <w:rFonts w:ascii="Arial" w:hAnsi="Arial" w:cs="Arial"/>
            <w:bCs/>
            <w:sz w:val="20"/>
            <w:szCs w:val="20"/>
          </w:rPr>
          <w:t>moet</w:t>
        </w:r>
        <w:r w:rsidRPr="00BB29DF">
          <w:rPr>
            <w:rFonts w:ascii="Arial" w:hAnsi="Arial" w:cs="Arial"/>
            <w:bCs/>
            <w:sz w:val="20"/>
            <w:szCs w:val="20"/>
          </w:rPr>
          <w:t xml:space="preserve"> houden bij het verstrekken van individuele ondersteuning en benadrukt het belang van het leveren van maatwerk. In artikel 14h wordt dit verder uitgewerkt. </w:t>
        </w:r>
      </w:ins>
    </w:p>
    <w:p w14:paraId="56EA0301" w14:textId="77777777" w:rsidR="00A9058F" w:rsidRPr="00BB29DF" w:rsidRDefault="00A9058F" w:rsidP="00A9058F">
      <w:pPr>
        <w:pStyle w:val="Geenafstand"/>
        <w:divId w:val="1357150907"/>
        <w:rPr>
          <w:ins w:id="896" w:author="VNG" w:date="2023-01-05T14:47:00Z"/>
          <w:rFonts w:ascii="Arial" w:hAnsi="Arial" w:cs="Arial"/>
          <w:b/>
          <w:sz w:val="20"/>
          <w:szCs w:val="20"/>
        </w:rPr>
      </w:pPr>
    </w:p>
    <w:p w14:paraId="6A820F68" w14:textId="77777777" w:rsidR="00A9058F" w:rsidRPr="00BB29DF" w:rsidRDefault="00A9058F" w:rsidP="00A9058F">
      <w:pPr>
        <w:pStyle w:val="Geenafstand"/>
        <w:divId w:val="1357150907"/>
        <w:rPr>
          <w:ins w:id="897" w:author="VNG" w:date="2023-01-05T14:47:00Z"/>
          <w:rFonts w:ascii="Arial" w:hAnsi="Arial" w:cs="Arial"/>
          <w:b/>
          <w:sz w:val="20"/>
          <w:szCs w:val="20"/>
        </w:rPr>
      </w:pPr>
      <w:ins w:id="898" w:author="VNG" w:date="2023-01-05T14:47:00Z">
        <w:r w:rsidRPr="00BB29DF">
          <w:rPr>
            <w:rFonts w:ascii="Arial" w:hAnsi="Arial" w:cs="Arial"/>
            <w:b/>
            <w:sz w:val="20"/>
            <w:szCs w:val="20"/>
          </w:rPr>
          <w:t xml:space="preserve">Artikel 14h. </w:t>
        </w:r>
        <w:proofErr w:type="spellStart"/>
        <w:r w:rsidRPr="00BB29DF">
          <w:rPr>
            <w:rFonts w:ascii="Arial" w:hAnsi="Arial" w:cs="Arial"/>
            <w:b/>
            <w:sz w:val="20"/>
            <w:szCs w:val="20"/>
          </w:rPr>
          <w:t>Jobcoaching</w:t>
        </w:r>
        <w:proofErr w:type="spellEnd"/>
      </w:ins>
    </w:p>
    <w:p w14:paraId="1A960504" w14:textId="3D473A5C" w:rsidR="00A9058F" w:rsidRPr="00BB29DF" w:rsidRDefault="00A9058F" w:rsidP="00A9058F">
      <w:pPr>
        <w:widowControl w:val="0"/>
        <w:tabs>
          <w:tab w:val="left" w:pos="6804"/>
        </w:tabs>
        <w:snapToGrid w:val="0"/>
        <w:divId w:val="1357150907"/>
        <w:rPr>
          <w:ins w:id="899" w:author="VNG" w:date="2023-01-05T14:47:00Z"/>
          <w:rFonts w:ascii="Arial" w:hAnsi="Arial" w:cs="Arial"/>
          <w:sz w:val="20"/>
          <w:szCs w:val="20"/>
        </w:rPr>
      </w:pPr>
      <w:ins w:id="900" w:author="VNG" w:date="2023-01-05T14:47:00Z">
        <w:r w:rsidRPr="00BB29DF">
          <w:rPr>
            <w:rFonts w:ascii="Arial" w:hAnsi="Arial" w:cs="Arial"/>
            <w:sz w:val="20"/>
            <w:szCs w:val="20"/>
          </w:rPr>
          <w:t>Het eerste lid is een uitwerking van artikel 8a, tweede lid, onder e, onderdeel 2, van de Participatiewet, waarin de opdracht is neergelegd om in de verordening aan te geven welke kwaliteitseisen het college stelt aan de jobcoach en hoe deze eisen worden gewaarborgd. Dit is relevant omdat kwaliteit, en kwaliteitseisen, een waarborg (kunnen) zijn voor een goede inzet van de jobcoach.</w:t>
        </w:r>
        <w:r w:rsidR="00AB35A5" w:rsidRPr="00BB29DF">
          <w:rPr>
            <w:rFonts w:ascii="Arial" w:hAnsi="Arial" w:cs="Arial"/>
            <w:sz w:val="20"/>
            <w:szCs w:val="20"/>
          </w:rPr>
          <w:t xml:space="preserve"> </w:t>
        </w:r>
        <w:r w:rsidR="00405BCA" w:rsidRPr="00BB29DF">
          <w:rPr>
            <w:rFonts w:ascii="Arial" w:hAnsi="Arial" w:cs="Arial"/>
            <w:sz w:val="20"/>
            <w:szCs w:val="20"/>
          </w:rPr>
          <w:t>De eisen</w:t>
        </w:r>
        <w:r w:rsidR="00330D9D" w:rsidRPr="00BB29DF">
          <w:rPr>
            <w:rFonts w:ascii="Arial" w:hAnsi="Arial" w:cs="Arial"/>
            <w:sz w:val="20"/>
            <w:szCs w:val="20"/>
          </w:rPr>
          <w:t xml:space="preserve"> zijn</w:t>
        </w:r>
        <w:r w:rsidR="00E62DFA" w:rsidRPr="00BB29DF">
          <w:rPr>
            <w:rFonts w:ascii="Arial" w:hAnsi="Arial" w:cs="Arial"/>
            <w:sz w:val="20"/>
            <w:szCs w:val="20"/>
          </w:rPr>
          <w:t xml:space="preserve"> </w:t>
        </w:r>
        <w:r w:rsidR="00246615" w:rsidRPr="00BB29DF">
          <w:rPr>
            <w:rFonts w:ascii="Arial" w:hAnsi="Arial" w:cs="Arial"/>
            <w:sz w:val="20"/>
            <w:szCs w:val="20"/>
          </w:rPr>
          <w:t>vastgelegd</w:t>
        </w:r>
        <w:r w:rsidR="00E62DFA" w:rsidRPr="00BB29DF">
          <w:rPr>
            <w:rFonts w:ascii="Arial" w:hAnsi="Arial" w:cs="Arial"/>
            <w:sz w:val="20"/>
            <w:szCs w:val="20"/>
          </w:rPr>
          <w:t xml:space="preserve"> in de bijlage</w:t>
        </w:r>
        <w:r w:rsidR="00C179DA" w:rsidRPr="00BB29DF">
          <w:rPr>
            <w:rFonts w:ascii="Arial" w:hAnsi="Arial" w:cs="Arial"/>
            <w:sz w:val="20"/>
            <w:szCs w:val="20"/>
          </w:rPr>
          <w:t>.</w:t>
        </w:r>
      </w:ins>
    </w:p>
    <w:p w14:paraId="084B2414" w14:textId="77777777" w:rsidR="00A9058F" w:rsidRPr="00BB29DF" w:rsidRDefault="00A9058F" w:rsidP="00A9058F">
      <w:pPr>
        <w:widowControl w:val="0"/>
        <w:tabs>
          <w:tab w:val="left" w:pos="6804"/>
        </w:tabs>
        <w:snapToGrid w:val="0"/>
        <w:divId w:val="1357150907"/>
        <w:rPr>
          <w:ins w:id="901" w:author="VNG" w:date="2023-01-05T14:47:00Z"/>
          <w:rFonts w:ascii="Arial" w:hAnsi="Arial" w:cs="Arial"/>
          <w:sz w:val="20"/>
          <w:szCs w:val="20"/>
        </w:rPr>
      </w:pPr>
    </w:p>
    <w:p w14:paraId="45B3BA87" w14:textId="1DA45591" w:rsidR="00A9058F" w:rsidRPr="00BB29DF" w:rsidRDefault="00A9058F" w:rsidP="00A9058F">
      <w:pPr>
        <w:widowControl w:val="0"/>
        <w:tabs>
          <w:tab w:val="left" w:pos="6804"/>
        </w:tabs>
        <w:snapToGrid w:val="0"/>
        <w:divId w:val="1357150907"/>
        <w:rPr>
          <w:ins w:id="902" w:author="VNG" w:date="2023-01-05T14:47:00Z"/>
          <w:rFonts w:ascii="Arial" w:hAnsi="Arial" w:cs="Arial"/>
          <w:sz w:val="20"/>
          <w:szCs w:val="20"/>
        </w:rPr>
      </w:pPr>
      <w:ins w:id="903" w:author="VNG" w:date="2023-01-05T14:47:00Z">
        <w:r w:rsidRPr="00BB29DF">
          <w:rPr>
            <w:rFonts w:ascii="Arial" w:hAnsi="Arial" w:cs="Arial"/>
            <w:sz w:val="20"/>
            <w:szCs w:val="20"/>
          </w:rPr>
          <w:t xml:space="preserve">Het tweede lid is een uitwerking van de uit artikel 8a, tweede lid, onder e, </w:t>
        </w:r>
        <w:r w:rsidR="00227D6A" w:rsidRPr="00BB29DF">
          <w:rPr>
            <w:rFonts w:ascii="Arial" w:hAnsi="Arial" w:cs="Arial"/>
            <w:sz w:val="20"/>
            <w:szCs w:val="20"/>
          </w:rPr>
          <w:t xml:space="preserve">sub </w:t>
        </w:r>
        <w:r w:rsidRPr="00BB29DF">
          <w:rPr>
            <w:rFonts w:ascii="Arial" w:hAnsi="Arial" w:cs="Arial"/>
            <w:sz w:val="20"/>
            <w:szCs w:val="20"/>
          </w:rPr>
          <w:t xml:space="preserve">1, van de Participatiewet voortvloeiende </w:t>
        </w:r>
        <w:proofErr w:type="spellStart"/>
        <w:r w:rsidRPr="00BB29DF">
          <w:rPr>
            <w:rFonts w:ascii="Arial" w:hAnsi="Arial" w:cs="Arial"/>
            <w:sz w:val="20"/>
            <w:szCs w:val="20"/>
          </w:rPr>
          <w:t>verordening</w:t>
        </w:r>
        <w:r w:rsidR="00DF721C" w:rsidRPr="00BB29DF">
          <w:rPr>
            <w:rFonts w:ascii="Arial" w:hAnsi="Arial" w:cs="Arial"/>
            <w:sz w:val="20"/>
            <w:szCs w:val="20"/>
          </w:rPr>
          <w:t>s</w:t>
        </w:r>
        <w:r w:rsidRPr="00BB29DF">
          <w:rPr>
            <w:rFonts w:ascii="Arial" w:hAnsi="Arial" w:cs="Arial"/>
            <w:sz w:val="20"/>
            <w:szCs w:val="20"/>
          </w:rPr>
          <w:t>plicht</w:t>
        </w:r>
        <w:proofErr w:type="spellEnd"/>
        <w:r w:rsidRPr="00BB29DF">
          <w:rPr>
            <w:rFonts w:ascii="Arial" w:hAnsi="Arial" w:cs="Arial"/>
            <w:sz w:val="20"/>
            <w:szCs w:val="20"/>
          </w:rPr>
          <w:t xml:space="preserve">. Het bepalen van de duur en de intensiteit van de </w:t>
        </w:r>
        <w:proofErr w:type="spellStart"/>
        <w:r w:rsidRPr="00BB29DF">
          <w:rPr>
            <w:rFonts w:ascii="Arial" w:hAnsi="Arial" w:cs="Arial"/>
            <w:sz w:val="20"/>
            <w:szCs w:val="20"/>
          </w:rPr>
          <w:t>jobcoaching</w:t>
        </w:r>
        <w:proofErr w:type="spellEnd"/>
        <w:r w:rsidRPr="00BB29DF">
          <w:rPr>
            <w:rFonts w:ascii="Arial" w:hAnsi="Arial" w:cs="Arial"/>
            <w:sz w:val="20"/>
            <w:szCs w:val="20"/>
          </w:rPr>
          <w:t xml:space="preserve"> is maatwerk.</w:t>
        </w:r>
      </w:ins>
    </w:p>
    <w:p w14:paraId="1B07ADC7" w14:textId="77777777" w:rsidR="00A9058F" w:rsidRPr="00BB29DF" w:rsidRDefault="00A9058F" w:rsidP="00A9058F">
      <w:pPr>
        <w:widowControl w:val="0"/>
        <w:tabs>
          <w:tab w:val="left" w:pos="6804"/>
        </w:tabs>
        <w:snapToGrid w:val="0"/>
        <w:divId w:val="1357150907"/>
        <w:rPr>
          <w:ins w:id="904" w:author="VNG" w:date="2023-01-05T14:47:00Z"/>
          <w:rFonts w:ascii="Arial" w:hAnsi="Arial" w:cs="Arial"/>
          <w:sz w:val="20"/>
          <w:szCs w:val="20"/>
        </w:rPr>
      </w:pPr>
    </w:p>
    <w:p w14:paraId="10A271E1" w14:textId="23CA3FEC" w:rsidR="00A9058F" w:rsidRPr="00BB29DF" w:rsidRDefault="00A9058F" w:rsidP="00A9058F">
      <w:pPr>
        <w:widowControl w:val="0"/>
        <w:tabs>
          <w:tab w:val="left" w:pos="6804"/>
        </w:tabs>
        <w:snapToGrid w:val="0"/>
        <w:divId w:val="1357150907"/>
        <w:rPr>
          <w:ins w:id="905" w:author="VNG" w:date="2023-01-05T14:47:00Z"/>
          <w:rFonts w:ascii="Arial" w:hAnsi="Arial" w:cs="Arial"/>
          <w:sz w:val="20"/>
          <w:szCs w:val="20"/>
        </w:rPr>
      </w:pPr>
      <w:ins w:id="906" w:author="VNG" w:date="2023-01-05T14:47:00Z">
        <w:r w:rsidRPr="00BB29DF">
          <w:rPr>
            <w:rFonts w:ascii="Arial" w:hAnsi="Arial" w:cs="Arial"/>
            <w:sz w:val="20"/>
            <w:szCs w:val="20"/>
          </w:rPr>
          <w:t>Het derde lid bevat een mogelijkheid om in bijzondere situaties af te wijken van het in het tweede lid gegeven beoordelingskader. Hiermee wordt het recht op passende ondersteuning te allen tijd</w:t>
        </w:r>
        <w:r w:rsidR="009A4AEB" w:rsidRPr="00BB29DF">
          <w:rPr>
            <w:rFonts w:ascii="Arial" w:hAnsi="Arial" w:cs="Arial"/>
            <w:sz w:val="20"/>
            <w:szCs w:val="20"/>
          </w:rPr>
          <w:t>e</w:t>
        </w:r>
        <w:r w:rsidRPr="00BB29DF">
          <w:rPr>
            <w:rFonts w:ascii="Arial" w:hAnsi="Arial" w:cs="Arial"/>
            <w:sz w:val="20"/>
            <w:szCs w:val="20"/>
          </w:rPr>
          <w:t xml:space="preserve"> gewaarborgd. De afwijking kan zowel bestaan uit het bieden van meer of intensievere </w:t>
        </w:r>
        <w:proofErr w:type="spellStart"/>
        <w:r w:rsidRPr="00BB29DF">
          <w:rPr>
            <w:rFonts w:ascii="Arial" w:hAnsi="Arial" w:cs="Arial"/>
            <w:sz w:val="20"/>
            <w:szCs w:val="20"/>
          </w:rPr>
          <w:t>jobcoaching</w:t>
        </w:r>
        <w:proofErr w:type="spellEnd"/>
        <w:r w:rsidRPr="00BB29DF">
          <w:rPr>
            <w:rFonts w:ascii="Arial" w:hAnsi="Arial" w:cs="Arial"/>
            <w:sz w:val="20"/>
            <w:szCs w:val="20"/>
          </w:rPr>
          <w:t>, alsook uit het verlengen daarvan.</w:t>
        </w:r>
      </w:ins>
    </w:p>
    <w:p w14:paraId="42F77C43" w14:textId="77777777" w:rsidR="00A9058F" w:rsidRPr="00BB29DF" w:rsidRDefault="00A9058F" w:rsidP="00A9058F">
      <w:pPr>
        <w:widowControl w:val="0"/>
        <w:tabs>
          <w:tab w:val="left" w:pos="6804"/>
        </w:tabs>
        <w:snapToGrid w:val="0"/>
        <w:divId w:val="1357150907"/>
        <w:rPr>
          <w:ins w:id="907" w:author="VNG" w:date="2023-01-05T14:47:00Z"/>
          <w:rFonts w:ascii="Arial" w:hAnsi="Arial" w:cs="Arial"/>
          <w:sz w:val="20"/>
          <w:szCs w:val="20"/>
        </w:rPr>
      </w:pPr>
    </w:p>
    <w:p w14:paraId="2B66E0AC" w14:textId="77777777" w:rsidR="00A9058F" w:rsidRPr="00BB29DF" w:rsidRDefault="00A9058F" w:rsidP="00A9058F">
      <w:pPr>
        <w:widowControl w:val="0"/>
        <w:tabs>
          <w:tab w:val="left" w:pos="6804"/>
        </w:tabs>
        <w:snapToGrid w:val="0"/>
        <w:divId w:val="1357150907"/>
        <w:rPr>
          <w:ins w:id="908" w:author="VNG" w:date="2023-01-05T14:47:00Z"/>
          <w:rFonts w:ascii="Arial" w:hAnsi="Arial" w:cs="Arial"/>
          <w:sz w:val="20"/>
          <w:szCs w:val="20"/>
        </w:rPr>
      </w:pPr>
      <w:ins w:id="909" w:author="VNG" w:date="2023-01-05T14:47:00Z">
        <w:r w:rsidRPr="00BB29DF">
          <w:rPr>
            <w:rFonts w:ascii="Arial" w:hAnsi="Arial" w:cs="Arial"/>
            <w:sz w:val="20"/>
            <w:szCs w:val="20"/>
          </w:rPr>
          <w:t xml:space="preserve">Het vierde lid bevat een opdracht aan het college om te stimuleren dat </w:t>
        </w:r>
        <w:proofErr w:type="spellStart"/>
        <w:r w:rsidRPr="00BB29DF">
          <w:rPr>
            <w:rFonts w:ascii="Arial" w:hAnsi="Arial" w:cs="Arial"/>
            <w:sz w:val="20"/>
            <w:szCs w:val="20"/>
          </w:rPr>
          <w:t>jobcoaching</w:t>
        </w:r>
        <w:proofErr w:type="spellEnd"/>
        <w:r w:rsidRPr="00BB29DF">
          <w:rPr>
            <w:rFonts w:ascii="Arial" w:hAnsi="Arial" w:cs="Arial"/>
            <w:sz w:val="20"/>
            <w:szCs w:val="20"/>
          </w:rPr>
          <w:t xml:space="preserve"> door het college in natura wordt verstrekt. De naturaverstrekking geeft het college andere sturingsmogelijkheden en ook de efficiency kan hiermee zijn gediend. Dit neemt niet weg dat </w:t>
        </w:r>
        <w:proofErr w:type="spellStart"/>
        <w:r w:rsidRPr="00BB29DF">
          <w:rPr>
            <w:rFonts w:ascii="Arial" w:hAnsi="Arial" w:cs="Arial"/>
            <w:sz w:val="20"/>
            <w:szCs w:val="20"/>
          </w:rPr>
          <w:t>jobcoaching</w:t>
        </w:r>
        <w:proofErr w:type="spellEnd"/>
        <w:r w:rsidRPr="00BB29DF">
          <w:rPr>
            <w:rFonts w:ascii="Arial" w:hAnsi="Arial" w:cs="Arial"/>
            <w:sz w:val="20"/>
            <w:szCs w:val="20"/>
          </w:rPr>
          <w:t xml:space="preserve">, binnen de in de </w:t>
        </w:r>
        <w:r w:rsidRPr="00BB29DF">
          <w:rPr>
            <w:rFonts w:ascii="Arial" w:hAnsi="Arial" w:cs="Arial"/>
            <w:sz w:val="20"/>
            <w:szCs w:val="20"/>
          </w:rPr>
          <w:lastRenderedPageBreak/>
          <w:t>verordening gestelde voorwaarden, ook in de vorm van een subsidie kan worden verstrekt.</w:t>
        </w:r>
      </w:ins>
    </w:p>
    <w:p w14:paraId="24C5E128" w14:textId="77777777" w:rsidR="00A9058F" w:rsidRPr="00BB29DF" w:rsidRDefault="00A9058F" w:rsidP="00A9058F">
      <w:pPr>
        <w:widowControl w:val="0"/>
        <w:tabs>
          <w:tab w:val="left" w:pos="6804"/>
        </w:tabs>
        <w:snapToGrid w:val="0"/>
        <w:divId w:val="1357150907"/>
        <w:rPr>
          <w:ins w:id="910" w:author="VNG" w:date="2023-01-05T14:47:00Z"/>
          <w:rFonts w:ascii="Arial" w:hAnsi="Arial" w:cs="Arial"/>
          <w:sz w:val="20"/>
          <w:szCs w:val="20"/>
        </w:rPr>
      </w:pPr>
    </w:p>
    <w:p w14:paraId="565B779F" w14:textId="77777777" w:rsidR="00A9058F" w:rsidRPr="00BB29DF" w:rsidRDefault="00A9058F" w:rsidP="00A9058F">
      <w:pPr>
        <w:pStyle w:val="Geenafstand"/>
        <w:divId w:val="1357150907"/>
        <w:rPr>
          <w:ins w:id="911" w:author="VNG" w:date="2023-01-05T14:47:00Z"/>
          <w:rFonts w:ascii="Arial" w:hAnsi="Arial" w:cs="Arial"/>
          <w:b/>
          <w:sz w:val="20"/>
          <w:szCs w:val="20"/>
        </w:rPr>
      </w:pPr>
      <w:ins w:id="912" w:author="VNG" w:date="2023-01-05T14:47:00Z">
        <w:r w:rsidRPr="00BB29DF">
          <w:rPr>
            <w:rFonts w:ascii="Arial" w:hAnsi="Arial" w:cs="Arial"/>
            <w:b/>
            <w:sz w:val="20"/>
            <w:szCs w:val="20"/>
          </w:rPr>
          <w:t xml:space="preserve">Artikel 14i. </w:t>
        </w:r>
        <w:proofErr w:type="spellStart"/>
        <w:r w:rsidRPr="00BB29DF">
          <w:rPr>
            <w:rFonts w:ascii="Arial" w:hAnsi="Arial" w:cs="Arial"/>
            <w:b/>
            <w:sz w:val="20"/>
            <w:szCs w:val="20"/>
          </w:rPr>
          <w:t>Jobcoaching</w:t>
        </w:r>
        <w:proofErr w:type="spellEnd"/>
        <w:r w:rsidRPr="00BB29DF">
          <w:rPr>
            <w:rFonts w:ascii="Arial" w:hAnsi="Arial" w:cs="Arial"/>
            <w:b/>
            <w:sz w:val="20"/>
            <w:szCs w:val="20"/>
          </w:rPr>
          <w:t xml:space="preserve"> in natura</w:t>
        </w:r>
      </w:ins>
    </w:p>
    <w:p w14:paraId="0E090288" w14:textId="77777777" w:rsidR="00A9058F" w:rsidRPr="00BB29DF" w:rsidRDefault="00A9058F" w:rsidP="00A9058F">
      <w:pPr>
        <w:widowControl w:val="0"/>
        <w:tabs>
          <w:tab w:val="left" w:pos="6804"/>
        </w:tabs>
        <w:snapToGrid w:val="0"/>
        <w:divId w:val="1357150907"/>
        <w:rPr>
          <w:ins w:id="913" w:author="VNG" w:date="2023-01-05T14:47:00Z"/>
          <w:rFonts w:ascii="Arial" w:hAnsi="Arial" w:cs="Arial"/>
          <w:sz w:val="20"/>
          <w:szCs w:val="20"/>
        </w:rPr>
      </w:pPr>
      <w:ins w:id="914" w:author="VNG" w:date="2023-01-05T14:47:00Z">
        <w:r w:rsidRPr="00BB29DF">
          <w:rPr>
            <w:rFonts w:ascii="Arial" w:hAnsi="Arial" w:cs="Arial"/>
            <w:sz w:val="20"/>
            <w:szCs w:val="20"/>
          </w:rPr>
          <w:t>Artikel 8a, tweede lid, onder e, onderdeel 1, van de Participatiewet bepaalt onder andere dat in de verordening moet worden geregeld hoe het college ook zorgdraagt voor het verstrekken van persoonlijke ondersteuning (</w:t>
        </w:r>
        <w:proofErr w:type="spellStart"/>
        <w:r w:rsidRPr="00BB29DF">
          <w:rPr>
            <w:rFonts w:ascii="Arial" w:hAnsi="Arial" w:cs="Arial"/>
            <w:sz w:val="20"/>
            <w:szCs w:val="20"/>
          </w:rPr>
          <w:t>jobcoaching</w:t>
        </w:r>
        <w:proofErr w:type="spellEnd"/>
        <w:r w:rsidRPr="00BB29DF">
          <w:rPr>
            <w:rFonts w:ascii="Arial" w:hAnsi="Arial" w:cs="Arial"/>
            <w:sz w:val="20"/>
            <w:szCs w:val="20"/>
          </w:rPr>
          <w:t>) in natura. Dit artikel voorziet hierin.</w:t>
        </w:r>
      </w:ins>
    </w:p>
    <w:p w14:paraId="0AB2C0E0" w14:textId="77777777" w:rsidR="00A9058F" w:rsidRPr="00BB29DF" w:rsidRDefault="00A9058F" w:rsidP="00A9058F">
      <w:pPr>
        <w:pStyle w:val="Geenafstand"/>
        <w:divId w:val="1357150907"/>
        <w:rPr>
          <w:ins w:id="915" w:author="VNG" w:date="2023-01-05T14:47:00Z"/>
          <w:rFonts w:ascii="Arial" w:hAnsi="Arial" w:cs="Arial"/>
          <w:b/>
          <w:sz w:val="20"/>
          <w:szCs w:val="20"/>
        </w:rPr>
      </w:pPr>
    </w:p>
    <w:p w14:paraId="069DFDF6" w14:textId="77777777" w:rsidR="00A9058F" w:rsidRPr="00BB29DF" w:rsidRDefault="00A9058F" w:rsidP="00A9058F">
      <w:pPr>
        <w:pStyle w:val="Geenafstand"/>
        <w:divId w:val="1357150907"/>
        <w:rPr>
          <w:ins w:id="916" w:author="VNG" w:date="2023-01-05T14:47:00Z"/>
          <w:rFonts w:ascii="Arial" w:hAnsi="Arial" w:cs="Arial"/>
          <w:bCs/>
          <w:sz w:val="20"/>
          <w:szCs w:val="20"/>
        </w:rPr>
      </w:pPr>
      <w:ins w:id="917" w:author="VNG" w:date="2023-01-05T14:47:00Z">
        <w:r w:rsidRPr="00BB29DF">
          <w:rPr>
            <w:rFonts w:ascii="Arial" w:hAnsi="Arial" w:cs="Arial"/>
            <w:b/>
            <w:sz w:val="20"/>
            <w:szCs w:val="20"/>
          </w:rPr>
          <w:t xml:space="preserve">Artikel 14j. Subsidie voor het organiseren van </w:t>
        </w:r>
        <w:proofErr w:type="spellStart"/>
        <w:r w:rsidRPr="00BB29DF">
          <w:rPr>
            <w:rFonts w:ascii="Arial" w:hAnsi="Arial" w:cs="Arial"/>
            <w:b/>
            <w:sz w:val="20"/>
            <w:szCs w:val="20"/>
          </w:rPr>
          <w:t>jobcoaching</w:t>
        </w:r>
        <w:proofErr w:type="spellEnd"/>
      </w:ins>
    </w:p>
    <w:p w14:paraId="76247CC3" w14:textId="77777777" w:rsidR="00A9058F" w:rsidRPr="00BB29DF" w:rsidRDefault="00A9058F" w:rsidP="00A9058F">
      <w:pPr>
        <w:widowControl w:val="0"/>
        <w:tabs>
          <w:tab w:val="left" w:pos="6804"/>
        </w:tabs>
        <w:snapToGrid w:val="0"/>
        <w:divId w:val="1357150907"/>
        <w:rPr>
          <w:ins w:id="918" w:author="VNG" w:date="2023-01-05T14:47:00Z"/>
          <w:rFonts w:ascii="Arial" w:hAnsi="Arial" w:cs="Arial"/>
          <w:sz w:val="20"/>
          <w:szCs w:val="20"/>
        </w:rPr>
      </w:pPr>
      <w:ins w:id="919" w:author="VNG" w:date="2023-01-05T14:47:00Z">
        <w:r w:rsidRPr="00BB29DF">
          <w:rPr>
            <w:rFonts w:ascii="Arial" w:hAnsi="Arial" w:cs="Arial"/>
            <w:sz w:val="20"/>
            <w:szCs w:val="20"/>
          </w:rPr>
          <w:t>Artikel 8a, tweede lid, onder e, onderdeel 1, van de Participatiewet bepaalt onder andere dat in de verordening moet worden geregeld hoe het college zorgdraagt voor het verstrekken van persoonlijke ondersteuning door middel van subsidieverstrekking, waaronder jobcoaching. Dit artikel voorziet hierin.</w:t>
        </w:r>
      </w:ins>
    </w:p>
    <w:p w14:paraId="70D34018" w14:textId="77777777" w:rsidR="00A9058F" w:rsidRPr="00BB29DF" w:rsidRDefault="00A9058F" w:rsidP="00A9058F">
      <w:pPr>
        <w:widowControl w:val="0"/>
        <w:tabs>
          <w:tab w:val="left" w:pos="6804"/>
        </w:tabs>
        <w:snapToGrid w:val="0"/>
        <w:divId w:val="1357150907"/>
        <w:rPr>
          <w:ins w:id="920" w:author="VNG" w:date="2023-01-05T14:47:00Z"/>
          <w:rFonts w:ascii="Arial" w:hAnsi="Arial" w:cs="Arial"/>
          <w:sz w:val="20"/>
          <w:szCs w:val="20"/>
        </w:rPr>
      </w:pPr>
    </w:p>
    <w:p w14:paraId="734ED147" w14:textId="77777777" w:rsidR="00A9058F" w:rsidRPr="00BB29DF" w:rsidRDefault="00A9058F" w:rsidP="00A9058F">
      <w:pPr>
        <w:widowControl w:val="0"/>
        <w:tabs>
          <w:tab w:val="left" w:pos="6804"/>
        </w:tabs>
        <w:snapToGrid w:val="0"/>
        <w:divId w:val="1357150907"/>
        <w:rPr>
          <w:ins w:id="921" w:author="VNG" w:date="2023-01-05T14:47:00Z"/>
          <w:rFonts w:ascii="Arial" w:hAnsi="Arial" w:cs="Arial"/>
          <w:sz w:val="20"/>
          <w:szCs w:val="20"/>
        </w:rPr>
      </w:pPr>
      <w:ins w:id="922" w:author="VNG" w:date="2023-01-05T14:47:00Z">
        <w:r w:rsidRPr="00BB29DF">
          <w:rPr>
            <w:rFonts w:ascii="Arial" w:hAnsi="Arial" w:cs="Arial"/>
            <w:sz w:val="20"/>
            <w:szCs w:val="20"/>
          </w:rPr>
          <w:t xml:space="preserve">In het tweede lid zijn de randvoorwaarden opgenomen om voor subsidieverlening in aanmerking te komen. Bij de keuze voor deze voorwaarden is, met het oog op het realiseren van een zo uniform mogelijk kader, aansluiting gezocht bij door het UWV gehanteerde voorwaarden op grond van artikel 12 van het </w:t>
        </w:r>
        <w:proofErr w:type="spellStart"/>
        <w:r w:rsidRPr="00BB29DF">
          <w:rPr>
            <w:rFonts w:ascii="Arial" w:hAnsi="Arial" w:cs="Arial"/>
            <w:sz w:val="20"/>
            <w:szCs w:val="20"/>
          </w:rPr>
          <w:t>Reïntegratiebesluit</w:t>
        </w:r>
        <w:proofErr w:type="spellEnd"/>
        <w:r w:rsidRPr="00BB29DF">
          <w:rPr>
            <w:rFonts w:ascii="Arial" w:hAnsi="Arial" w:cs="Arial"/>
            <w:sz w:val="20"/>
            <w:szCs w:val="20"/>
          </w:rPr>
          <w:t>.</w:t>
        </w:r>
      </w:ins>
    </w:p>
    <w:p w14:paraId="31BF74AC" w14:textId="77777777" w:rsidR="00A9058F" w:rsidRPr="00BB29DF" w:rsidRDefault="00A9058F" w:rsidP="00A9058F">
      <w:pPr>
        <w:widowControl w:val="0"/>
        <w:tabs>
          <w:tab w:val="left" w:pos="6804"/>
        </w:tabs>
        <w:snapToGrid w:val="0"/>
        <w:divId w:val="1357150907"/>
        <w:rPr>
          <w:ins w:id="923" w:author="VNG" w:date="2023-01-05T14:47:00Z"/>
          <w:rFonts w:ascii="Arial" w:hAnsi="Arial" w:cs="Arial"/>
          <w:sz w:val="20"/>
          <w:szCs w:val="20"/>
        </w:rPr>
      </w:pPr>
    </w:p>
    <w:p w14:paraId="18EBC945" w14:textId="77777777" w:rsidR="00A9058F" w:rsidRPr="00BB29DF" w:rsidRDefault="00A9058F" w:rsidP="00A9058F">
      <w:pPr>
        <w:widowControl w:val="0"/>
        <w:tabs>
          <w:tab w:val="left" w:pos="6804"/>
        </w:tabs>
        <w:snapToGrid w:val="0"/>
        <w:divId w:val="1357150907"/>
        <w:rPr>
          <w:ins w:id="924" w:author="VNG" w:date="2023-01-05T14:47:00Z"/>
          <w:rFonts w:ascii="Arial" w:hAnsi="Arial" w:cs="Arial"/>
          <w:sz w:val="20"/>
          <w:szCs w:val="20"/>
        </w:rPr>
      </w:pPr>
      <w:ins w:id="925" w:author="VNG" w:date="2023-01-05T14:47:00Z">
        <w:r w:rsidRPr="00BB29DF">
          <w:rPr>
            <w:rFonts w:ascii="Arial" w:hAnsi="Arial" w:cs="Arial"/>
            <w:sz w:val="20"/>
            <w:szCs w:val="20"/>
          </w:rPr>
          <w:t xml:space="preserve">Het derde lid geeft aan op welke wijze de hoogte van de subsidie voor </w:t>
        </w:r>
        <w:proofErr w:type="spellStart"/>
        <w:r w:rsidRPr="00BB29DF">
          <w:rPr>
            <w:rFonts w:ascii="Arial" w:hAnsi="Arial" w:cs="Arial"/>
            <w:sz w:val="20"/>
            <w:szCs w:val="20"/>
          </w:rPr>
          <w:t>jobcoaching</w:t>
        </w:r>
        <w:proofErr w:type="spellEnd"/>
        <w:r w:rsidRPr="00BB29DF">
          <w:rPr>
            <w:rFonts w:ascii="Arial" w:hAnsi="Arial" w:cs="Arial"/>
            <w:sz w:val="20"/>
            <w:szCs w:val="20"/>
          </w:rPr>
          <w:t xml:space="preserve"> door het college kenbaar wordt gemaakt. Het college moet er voor zorgen dat de tarieven voor een bepaald jaar vindbaar en kenbaar zijn voor werkgevers en de doelgroep. Dat kan bijvoorbeeld door de tarieven te vermelden op de website van de gemeente. Daarbij is als eis opgenomen dat het door het college vastgestelde tarief toereikend moet zijn om </w:t>
        </w:r>
        <w:proofErr w:type="spellStart"/>
        <w:r w:rsidRPr="00BB29DF">
          <w:rPr>
            <w:rFonts w:ascii="Arial" w:hAnsi="Arial" w:cs="Arial"/>
            <w:sz w:val="20"/>
            <w:szCs w:val="20"/>
          </w:rPr>
          <w:t>jobcoaching</w:t>
        </w:r>
        <w:proofErr w:type="spellEnd"/>
        <w:r w:rsidRPr="00BB29DF">
          <w:rPr>
            <w:rFonts w:ascii="Arial" w:hAnsi="Arial" w:cs="Arial"/>
            <w:sz w:val="20"/>
            <w:szCs w:val="20"/>
          </w:rPr>
          <w:t xml:space="preserve"> in te kopen. Dit betekent dat het college moet onderzoeken in de markt wat een toereikend tarief is. Het feit dat een persoon of werkgever een beroep wenst te doen op een duurdere jobcoach betekent niet dat het college gehouden is het meerdere te verstrekken. Er is immers een maximumtarief waarvan vaststaat dat dit toereikend is om passende </w:t>
        </w:r>
        <w:proofErr w:type="spellStart"/>
        <w:r w:rsidRPr="00BB29DF">
          <w:rPr>
            <w:rFonts w:ascii="Arial" w:hAnsi="Arial" w:cs="Arial"/>
            <w:sz w:val="20"/>
            <w:szCs w:val="20"/>
          </w:rPr>
          <w:t>jobcoaching</w:t>
        </w:r>
        <w:proofErr w:type="spellEnd"/>
        <w:r w:rsidRPr="00BB29DF">
          <w:rPr>
            <w:rFonts w:ascii="Arial" w:hAnsi="Arial" w:cs="Arial"/>
            <w:sz w:val="20"/>
            <w:szCs w:val="20"/>
          </w:rPr>
          <w:t xml:space="preserve"> in te kopen.</w:t>
        </w:r>
      </w:ins>
    </w:p>
    <w:p w14:paraId="28952D4A" w14:textId="77777777" w:rsidR="00A9058F" w:rsidRPr="00BB29DF" w:rsidRDefault="00A9058F" w:rsidP="00A9058F">
      <w:pPr>
        <w:widowControl w:val="0"/>
        <w:tabs>
          <w:tab w:val="left" w:pos="6804"/>
        </w:tabs>
        <w:snapToGrid w:val="0"/>
        <w:divId w:val="1357150907"/>
        <w:rPr>
          <w:ins w:id="926" w:author="VNG" w:date="2023-01-05T14:47:00Z"/>
          <w:rFonts w:ascii="Arial" w:hAnsi="Arial" w:cs="Arial"/>
          <w:sz w:val="20"/>
          <w:szCs w:val="20"/>
        </w:rPr>
      </w:pPr>
    </w:p>
    <w:p w14:paraId="7DF745D2" w14:textId="77777777" w:rsidR="00A9058F" w:rsidRPr="00BB29DF" w:rsidRDefault="00A9058F" w:rsidP="00A9058F">
      <w:pPr>
        <w:widowControl w:val="0"/>
        <w:tabs>
          <w:tab w:val="left" w:pos="6804"/>
        </w:tabs>
        <w:snapToGrid w:val="0"/>
        <w:divId w:val="1357150907"/>
        <w:rPr>
          <w:ins w:id="927" w:author="VNG" w:date="2023-01-05T14:47:00Z"/>
          <w:rFonts w:ascii="Arial" w:hAnsi="Arial" w:cs="Arial"/>
          <w:sz w:val="20"/>
          <w:szCs w:val="20"/>
        </w:rPr>
      </w:pPr>
      <w:ins w:id="928" w:author="VNG" w:date="2023-01-05T14:47:00Z">
        <w:r w:rsidRPr="00BB29DF">
          <w:rPr>
            <w:rFonts w:ascii="Arial" w:hAnsi="Arial" w:cs="Arial"/>
            <w:sz w:val="20"/>
            <w:szCs w:val="20"/>
          </w:rPr>
          <w:t>[</w:t>
        </w:r>
        <w:r w:rsidRPr="00BB29DF">
          <w:rPr>
            <w:rFonts w:ascii="Arial" w:hAnsi="Arial" w:cs="Arial"/>
            <w:i/>
            <w:iCs/>
            <w:sz w:val="20"/>
            <w:szCs w:val="20"/>
          </w:rPr>
          <w:t>Het vierde lid maakt transparant dat het college de in de verordening gestelde eisen nader uit kan werken in beleidsregels.</w:t>
        </w:r>
        <w:r w:rsidRPr="00BB29DF">
          <w:rPr>
            <w:rFonts w:ascii="Arial" w:hAnsi="Arial" w:cs="Arial"/>
            <w:sz w:val="20"/>
            <w:szCs w:val="20"/>
          </w:rPr>
          <w:t>]</w:t>
        </w:r>
      </w:ins>
    </w:p>
    <w:p w14:paraId="123E969B" w14:textId="77777777" w:rsidR="00A9058F" w:rsidRPr="00BB29DF" w:rsidRDefault="00A9058F" w:rsidP="00A9058F">
      <w:pPr>
        <w:widowControl w:val="0"/>
        <w:tabs>
          <w:tab w:val="left" w:pos="6804"/>
        </w:tabs>
        <w:snapToGrid w:val="0"/>
        <w:divId w:val="1357150907"/>
        <w:rPr>
          <w:ins w:id="929" w:author="VNG" w:date="2023-01-05T14:47:00Z"/>
          <w:rFonts w:ascii="Arial" w:hAnsi="Arial" w:cs="Arial"/>
          <w:sz w:val="20"/>
          <w:szCs w:val="20"/>
        </w:rPr>
      </w:pPr>
    </w:p>
    <w:p w14:paraId="062481F8" w14:textId="77777777" w:rsidR="00A9058F" w:rsidRPr="00BB29DF" w:rsidRDefault="00A9058F" w:rsidP="00A9058F">
      <w:pPr>
        <w:widowControl w:val="0"/>
        <w:tabs>
          <w:tab w:val="left" w:pos="6804"/>
        </w:tabs>
        <w:snapToGrid w:val="0"/>
        <w:divId w:val="1357150907"/>
        <w:rPr>
          <w:ins w:id="930" w:author="VNG" w:date="2023-01-05T14:47:00Z"/>
          <w:rFonts w:ascii="Arial" w:hAnsi="Arial" w:cs="Arial"/>
          <w:sz w:val="20"/>
          <w:szCs w:val="20"/>
        </w:rPr>
      </w:pPr>
      <w:ins w:id="931" w:author="VNG" w:date="2023-01-05T14:47:00Z">
        <w:r w:rsidRPr="00BB29DF">
          <w:rPr>
            <w:rFonts w:ascii="Arial" w:hAnsi="Arial" w:cs="Arial"/>
            <w:sz w:val="20"/>
            <w:szCs w:val="20"/>
          </w:rPr>
          <w:t>[</w:t>
        </w:r>
        <w:r w:rsidRPr="00BB29DF">
          <w:rPr>
            <w:rFonts w:ascii="Arial" w:hAnsi="Arial" w:cs="Arial"/>
            <w:i/>
            <w:iCs/>
            <w:sz w:val="20"/>
            <w:szCs w:val="20"/>
          </w:rPr>
          <w:t xml:space="preserve">Met het vijfde lid wordt duidelijk gemaakt dat het college niet alleen subsidie kan verlenen voor </w:t>
        </w:r>
        <w:proofErr w:type="spellStart"/>
        <w:r w:rsidRPr="00BB29DF">
          <w:rPr>
            <w:rFonts w:ascii="Arial" w:hAnsi="Arial" w:cs="Arial"/>
            <w:i/>
            <w:iCs/>
            <w:sz w:val="20"/>
            <w:szCs w:val="20"/>
          </w:rPr>
          <w:t>jobcoaching</w:t>
        </w:r>
        <w:proofErr w:type="spellEnd"/>
        <w:r w:rsidRPr="00BB29DF">
          <w:rPr>
            <w:rFonts w:ascii="Arial" w:hAnsi="Arial" w:cs="Arial"/>
            <w:i/>
            <w:iCs/>
            <w:sz w:val="20"/>
            <w:szCs w:val="20"/>
          </w:rPr>
          <w:t xml:space="preserve"> die is bedoeld om de persoon in staat te stellen om de aan hem opgedragen taken in het kader van de arbeidsovereenkomst uit te voeren, maar dat de gesubsidieerde jobcoach ook een breder takenpakket kan uitvoeren.</w:t>
        </w:r>
        <w:r w:rsidRPr="00BB29DF">
          <w:rPr>
            <w:rFonts w:ascii="Arial" w:hAnsi="Arial" w:cs="Arial"/>
            <w:sz w:val="20"/>
            <w:szCs w:val="20"/>
          </w:rPr>
          <w:t>]</w:t>
        </w:r>
      </w:ins>
    </w:p>
    <w:p w14:paraId="419AA969" w14:textId="77777777" w:rsidR="00A9058F" w:rsidRPr="00BB29DF" w:rsidRDefault="00A9058F" w:rsidP="00A9058F">
      <w:pPr>
        <w:widowControl w:val="0"/>
        <w:tabs>
          <w:tab w:val="left" w:pos="6804"/>
        </w:tabs>
        <w:snapToGrid w:val="0"/>
        <w:divId w:val="1357150907"/>
        <w:rPr>
          <w:ins w:id="932" w:author="VNG" w:date="2023-01-05T14:47:00Z"/>
          <w:rFonts w:ascii="Arial" w:hAnsi="Arial" w:cs="Arial"/>
          <w:sz w:val="20"/>
          <w:szCs w:val="20"/>
        </w:rPr>
      </w:pPr>
    </w:p>
    <w:p w14:paraId="65620253" w14:textId="77777777" w:rsidR="00A9058F" w:rsidRPr="00BB29DF" w:rsidRDefault="00A9058F" w:rsidP="00A9058F">
      <w:pPr>
        <w:pStyle w:val="Geenafstand"/>
        <w:divId w:val="1357150907"/>
        <w:rPr>
          <w:ins w:id="933" w:author="VNG" w:date="2023-01-05T14:47:00Z"/>
          <w:rFonts w:ascii="Arial" w:hAnsi="Arial" w:cs="Arial"/>
          <w:bCs/>
          <w:sz w:val="20"/>
          <w:szCs w:val="20"/>
        </w:rPr>
      </w:pPr>
      <w:ins w:id="934" w:author="VNG" w:date="2023-01-05T14:47:00Z">
        <w:r w:rsidRPr="00BB29DF">
          <w:rPr>
            <w:rFonts w:ascii="Arial" w:hAnsi="Arial" w:cs="Arial"/>
            <w:b/>
            <w:sz w:val="20"/>
            <w:szCs w:val="20"/>
          </w:rPr>
          <w:t>Artikel 14k. Interne werkbegeleiding</w:t>
        </w:r>
      </w:ins>
    </w:p>
    <w:p w14:paraId="7C001A8B" w14:textId="77777777" w:rsidR="00A9058F" w:rsidRPr="00BB29DF" w:rsidRDefault="00A9058F" w:rsidP="00A9058F">
      <w:pPr>
        <w:widowControl w:val="0"/>
        <w:tabs>
          <w:tab w:val="left" w:pos="6804"/>
        </w:tabs>
        <w:snapToGrid w:val="0"/>
        <w:divId w:val="1357150907"/>
        <w:rPr>
          <w:ins w:id="935" w:author="VNG" w:date="2023-01-05T14:47:00Z"/>
          <w:rFonts w:ascii="Arial" w:hAnsi="Arial" w:cs="Arial"/>
          <w:sz w:val="20"/>
          <w:szCs w:val="20"/>
        </w:rPr>
      </w:pPr>
      <w:ins w:id="936" w:author="VNG" w:date="2023-01-05T14:47:00Z">
        <w:r w:rsidRPr="00BB29DF">
          <w:rPr>
            <w:rFonts w:ascii="Arial" w:hAnsi="Arial" w:cs="Arial"/>
            <w:sz w:val="20"/>
            <w:szCs w:val="20"/>
          </w:rPr>
          <w:t>Artikel 8a, tweede lid, onder e, onderdeel 1, van de Participatiewet in combinatie met artikel 10, derde lid, onder b, van de Participatiewet bepaalt onder andere dat in de verordening moet worden geregeld hoe het college zorgdraagt voor het verstrekken van persoonlijke ondersteuning in de vorm van een interne werkbegeleider door middel van subsidieverstrekking. Dit artikel regelt hoe dit mogelijk is en op welke wijze de hoogte van de subsidie hiervoor wordt bepaald.</w:t>
        </w:r>
      </w:ins>
    </w:p>
    <w:p w14:paraId="2B073205" w14:textId="77777777" w:rsidR="00A9058F" w:rsidRPr="00BB29DF" w:rsidRDefault="00A9058F" w:rsidP="00A9058F">
      <w:pPr>
        <w:widowControl w:val="0"/>
        <w:tabs>
          <w:tab w:val="left" w:pos="6804"/>
        </w:tabs>
        <w:snapToGrid w:val="0"/>
        <w:divId w:val="1357150907"/>
        <w:rPr>
          <w:ins w:id="937" w:author="VNG" w:date="2023-01-05T14:47:00Z"/>
          <w:rFonts w:ascii="Arial" w:hAnsi="Arial" w:cs="Arial"/>
          <w:sz w:val="20"/>
          <w:szCs w:val="20"/>
        </w:rPr>
      </w:pPr>
    </w:p>
    <w:p w14:paraId="4E16B678" w14:textId="77777777" w:rsidR="00A9058F" w:rsidRPr="00BB29DF" w:rsidRDefault="00A9058F" w:rsidP="00A9058F">
      <w:pPr>
        <w:widowControl w:val="0"/>
        <w:tabs>
          <w:tab w:val="left" w:pos="6804"/>
        </w:tabs>
        <w:snapToGrid w:val="0"/>
        <w:divId w:val="1357150907"/>
        <w:rPr>
          <w:ins w:id="938" w:author="VNG" w:date="2023-01-05T14:47:00Z"/>
          <w:rFonts w:ascii="Arial" w:hAnsi="Arial" w:cs="Arial"/>
          <w:sz w:val="20"/>
          <w:szCs w:val="20"/>
        </w:rPr>
      </w:pPr>
      <w:ins w:id="939" w:author="VNG" w:date="2023-01-05T14:47:00Z">
        <w:r w:rsidRPr="00BB29DF">
          <w:rPr>
            <w:rFonts w:ascii="Arial" w:hAnsi="Arial" w:cs="Arial"/>
            <w:sz w:val="20"/>
            <w:szCs w:val="20"/>
          </w:rPr>
          <w:t>[</w:t>
        </w:r>
        <w:r w:rsidRPr="00BB29DF">
          <w:rPr>
            <w:rFonts w:ascii="Arial" w:hAnsi="Arial" w:cs="Arial"/>
            <w:i/>
            <w:iCs/>
            <w:sz w:val="20"/>
            <w:szCs w:val="20"/>
          </w:rPr>
          <w:t>In het tweede lid wordt geregeld dat het aanbod van het college tevens een training voor de collega van de persoon kan bevatten, zodat deze de begeleiding op een verantwoorde wijze kan bieden. Hierbij kan bijvoorbeeld gedacht worden aan een “Harrie-training” (Kamerstukken II 2019/20, 35 394, nr. 3, p. 20).</w:t>
        </w:r>
        <w:r w:rsidRPr="00BB29DF">
          <w:rPr>
            <w:rFonts w:ascii="Arial" w:hAnsi="Arial" w:cs="Arial"/>
            <w:sz w:val="20"/>
            <w:szCs w:val="20"/>
          </w:rPr>
          <w:t>]</w:t>
        </w:r>
      </w:ins>
    </w:p>
    <w:p w14:paraId="5862EC77" w14:textId="77777777" w:rsidR="00A9058F" w:rsidRPr="00BB29DF" w:rsidRDefault="00A9058F" w:rsidP="00A9058F">
      <w:pPr>
        <w:widowControl w:val="0"/>
        <w:tabs>
          <w:tab w:val="left" w:pos="6804"/>
        </w:tabs>
        <w:snapToGrid w:val="0"/>
        <w:divId w:val="1357150907"/>
        <w:rPr>
          <w:ins w:id="940" w:author="VNG" w:date="2023-01-05T14:47:00Z"/>
          <w:rFonts w:ascii="Arial" w:hAnsi="Arial" w:cs="Arial"/>
          <w:sz w:val="20"/>
          <w:szCs w:val="20"/>
        </w:rPr>
      </w:pPr>
    </w:p>
    <w:p w14:paraId="66166705" w14:textId="77777777" w:rsidR="00A9058F" w:rsidRPr="00BB29DF" w:rsidRDefault="00A9058F" w:rsidP="00A9058F">
      <w:pPr>
        <w:pStyle w:val="Geenafstand"/>
        <w:divId w:val="1357150907"/>
        <w:rPr>
          <w:ins w:id="941" w:author="VNG" w:date="2023-01-05T14:47:00Z"/>
          <w:rFonts w:ascii="Arial" w:hAnsi="Arial" w:cs="Arial"/>
          <w:b/>
          <w:sz w:val="20"/>
          <w:szCs w:val="20"/>
        </w:rPr>
      </w:pPr>
      <w:ins w:id="942" w:author="VNG" w:date="2023-01-05T14:47:00Z">
        <w:r w:rsidRPr="00BB29DF">
          <w:rPr>
            <w:rFonts w:ascii="Arial" w:hAnsi="Arial" w:cs="Arial"/>
            <w:b/>
            <w:sz w:val="20"/>
            <w:szCs w:val="20"/>
          </w:rPr>
          <w:t>Artikel 14l. Specifieke voorwaarden toekenning vervoersvoorziening</w:t>
        </w:r>
      </w:ins>
    </w:p>
    <w:p w14:paraId="047B2A33" w14:textId="77777777" w:rsidR="00A9058F" w:rsidRPr="00BB29DF" w:rsidRDefault="00A9058F" w:rsidP="00A9058F">
      <w:pPr>
        <w:widowControl w:val="0"/>
        <w:tabs>
          <w:tab w:val="left" w:pos="6804"/>
        </w:tabs>
        <w:snapToGrid w:val="0"/>
        <w:divId w:val="1357150907"/>
        <w:rPr>
          <w:ins w:id="943" w:author="VNG" w:date="2023-01-05T14:47:00Z"/>
          <w:rFonts w:ascii="Arial" w:hAnsi="Arial" w:cs="Arial"/>
          <w:sz w:val="20"/>
          <w:szCs w:val="20"/>
        </w:rPr>
      </w:pPr>
      <w:ins w:id="944" w:author="VNG" w:date="2023-01-05T14:47:00Z">
        <w:r w:rsidRPr="00BB29DF">
          <w:rPr>
            <w:rFonts w:ascii="Arial" w:hAnsi="Arial" w:cs="Arial"/>
            <w:sz w:val="20"/>
            <w:szCs w:val="20"/>
          </w:rPr>
          <w:t xml:space="preserve">Artikel 8a, tweede lid, onder f, onderdeel 1, van de Participatiewet bepaalt dat in de verordening moet worden geregeld hoe het college zorgdraagt voor het verstrekken van een vervoersvoorziening die ertoe strekt dat de persoon zijn werkplek, </w:t>
        </w:r>
        <w:proofErr w:type="spellStart"/>
        <w:r w:rsidRPr="00BB29DF">
          <w:rPr>
            <w:rFonts w:ascii="Arial" w:hAnsi="Arial" w:cs="Arial"/>
            <w:sz w:val="20"/>
            <w:szCs w:val="20"/>
          </w:rPr>
          <w:t>proefplaats</w:t>
        </w:r>
        <w:proofErr w:type="spellEnd"/>
        <w:r w:rsidRPr="00BB29DF">
          <w:rPr>
            <w:rFonts w:ascii="Arial" w:hAnsi="Arial" w:cs="Arial"/>
            <w:sz w:val="20"/>
            <w:szCs w:val="20"/>
          </w:rPr>
          <w:t xml:space="preserve"> of opleidingslocatie kan bereiken. Dit artikel regelt, in aanvulling op de artikelen 3 en 14c, onder welke voorwaarden dit mogelijk is en op welke wijze de hoogte van de vergoeding hiervoor wordt bepaald als het college het vervoer niet zelf (in natura) organiseert. Bij de bepaling van de vergoeding wordt uitgegaan van het reguliere tarief in de markt, waarbij, in lijn met artikel 3, derde lid, de goedkoopst adequate oplossing het uitgangspunt vormt. Het bedrag dat de werknemer voor vervoer ontvangt van zijn werkgever, bijvoorbeeld een reiskostenvergoeding op grond van de arbeidsovereenkomst, wordt door het college in mindering gebracht op de te verstrekken vervoersvoorziening.</w:t>
        </w:r>
      </w:ins>
    </w:p>
    <w:p w14:paraId="040E91EA" w14:textId="77777777" w:rsidR="00A9058F" w:rsidRPr="00BB29DF" w:rsidRDefault="00A9058F" w:rsidP="00A9058F">
      <w:pPr>
        <w:widowControl w:val="0"/>
        <w:tabs>
          <w:tab w:val="left" w:pos="6804"/>
        </w:tabs>
        <w:snapToGrid w:val="0"/>
        <w:divId w:val="1357150907"/>
        <w:rPr>
          <w:ins w:id="945" w:author="VNG" w:date="2023-01-05T14:47:00Z"/>
          <w:rFonts w:ascii="Arial" w:hAnsi="Arial" w:cs="Arial"/>
          <w:sz w:val="20"/>
          <w:szCs w:val="20"/>
        </w:rPr>
      </w:pPr>
    </w:p>
    <w:p w14:paraId="3E007801" w14:textId="77777777" w:rsidR="00A9058F" w:rsidRPr="00BB29DF" w:rsidRDefault="00A9058F" w:rsidP="00A9058F">
      <w:pPr>
        <w:pStyle w:val="Geenafstand"/>
        <w:divId w:val="1357150907"/>
        <w:rPr>
          <w:ins w:id="946" w:author="VNG" w:date="2023-01-05T14:47:00Z"/>
          <w:rFonts w:ascii="Arial" w:hAnsi="Arial" w:cs="Arial"/>
          <w:b/>
          <w:sz w:val="20"/>
          <w:szCs w:val="20"/>
        </w:rPr>
      </w:pPr>
      <w:ins w:id="947" w:author="VNG" w:date="2023-01-05T14:47:00Z">
        <w:r w:rsidRPr="00BB29DF">
          <w:rPr>
            <w:rFonts w:ascii="Arial" w:hAnsi="Arial" w:cs="Arial"/>
            <w:b/>
            <w:sz w:val="20"/>
            <w:szCs w:val="20"/>
          </w:rPr>
          <w:lastRenderedPageBreak/>
          <w:t>Artikel 14m. Specifieke voorwaarden noodzakelijke intermediaire activiteit bij visuele of motorische handicap</w:t>
        </w:r>
      </w:ins>
    </w:p>
    <w:p w14:paraId="33088878" w14:textId="77777777" w:rsidR="00A9058F" w:rsidRPr="00BB29DF" w:rsidRDefault="00A9058F" w:rsidP="00A9058F">
      <w:pPr>
        <w:widowControl w:val="0"/>
        <w:tabs>
          <w:tab w:val="left" w:pos="6804"/>
        </w:tabs>
        <w:snapToGrid w:val="0"/>
        <w:divId w:val="1357150907"/>
        <w:rPr>
          <w:ins w:id="948" w:author="VNG" w:date="2023-01-05T14:47:00Z"/>
          <w:rFonts w:ascii="Arial" w:hAnsi="Arial" w:cs="Arial"/>
          <w:sz w:val="20"/>
          <w:szCs w:val="20"/>
        </w:rPr>
      </w:pPr>
      <w:ins w:id="949" w:author="VNG" w:date="2023-01-05T14:47:00Z">
        <w:r w:rsidRPr="00BB29DF">
          <w:rPr>
            <w:rFonts w:ascii="Arial" w:hAnsi="Arial" w:cs="Arial"/>
            <w:sz w:val="20"/>
            <w:szCs w:val="20"/>
          </w:rPr>
          <w:t>Artikel 8a, tweede lid, onder f, onderdeel 2, van de Participatiewet bepaalt dat in de verordening moet worden geregeld hoe het college zorgdraagt voor het verstrekken van een noodzakelijke intermediaire activiteit in het geval er sprake is van een visuele of motorische handicap. Dit artikel regelt dat het college de, als gevolg van een geheel of gedeeltelijk ontbrekende visuele of motorische lichaamsfunctie noodzakelijke, voorziening(en) verstrekt die nodig zijn ter vervanging of ondersteuning van de persoon. De specifieke aard van de voorziening is niet opgenomen, omdat dit sterk afhankelijk is van de behoefte van de persoon. Wel gelden de voorwaarden zoals opgenomen in de artikelen 3 en 14c. [</w:t>
        </w:r>
        <w:r w:rsidRPr="00BB29DF">
          <w:rPr>
            <w:rFonts w:ascii="Arial" w:hAnsi="Arial" w:cs="Arial"/>
            <w:i/>
            <w:iCs/>
            <w:sz w:val="20"/>
            <w:szCs w:val="20"/>
          </w:rPr>
          <w:t>Het college kan dit in beleidsregels verder uitwerken.</w:t>
        </w:r>
        <w:r w:rsidRPr="00BB29DF">
          <w:rPr>
            <w:rFonts w:ascii="Arial" w:hAnsi="Arial" w:cs="Arial"/>
            <w:sz w:val="20"/>
            <w:szCs w:val="20"/>
          </w:rPr>
          <w:t>]</w:t>
        </w:r>
      </w:ins>
    </w:p>
    <w:p w14:paraId="69682FB8" w14:textId="77777777" w:rsidR="00A9058F" w:rsidRPr="00BB29DF" w:rsidRDefault="00A9058F" w:rsidP="00A9058F">
      <w:pPr>
        <w:widowControl w:val="0"/>
        <w:tabs>
          <w:tab w:val="left" w:pos="6804"/>
        </w:tabs>
        <w:snapToGrid w:val="0"/>
        <w:divId w:val="1357150907"/>
        <w:rPr>
          <w:ins w:id="950" w:author="VNG" w:date="2023-01-05T14:47:00Z"/>
          <w:rFonts w:ascii="Arial" w:hAnsi="Arial" w:cs="Arial"/>
          <w:sz w:val="20"/>
          <w:szCs w:val="20"/>
        </w:rPr>
      </w:pPr>
    </w:p>
    <w:p w14:paraId="5CFB94A9" w14:textId="77777777" w:rsidR="00A9058F" w:rsidRPr="00BB29DF" w:rsidRDefault="00A9058F" w:rsidP="00A9058F">
      <w:pPr>
        <w:pStyle w:val="Geenafstand"/>
        <w:divId w:val="1357150907"/>
        <w:rPr>
          <w:ins w:id="951" w:author="VNG" w:date="2023-01-05T14:47:00Z"/>
          <w:rFonts w:ascii="Arial" w:hAnsi="Arial" w:cs="Arial"/>
          <w:b/>
          <w:sz w:val="20"/>
          <w:szCs w:val="20"/>
        </w:rPr>
      </w:pPr>
      <w:ins w:id="952" w:author="VNG" w:date="2023-01-05T14:47:00Z">
        <w:r w:rsidRPr="00BB29DF">
          <w:rPr>
            <w:rFonts w:ascii="Arial" w:hAnsi="Arial" w:cs="Arial"/>
            <w:b/>
            <w:sz w:val="20"/>
            <w:szCs w:val="20"/>
          </w:rPr>
          <w:t>Artikel 14n. Specifieke voorwaarden meeneembare voorzieningen</w:t>
        </w:r>
      </w:ins>
    </w:p>
    <w:p w14:paraId="3A830A09" w14:textId="6DEE920F" w:rsidR="00A9058F" w:rsidRPr="00BB29DF" w:rsidRDefault="00A9058F" w:rsidP="00A9058F">
      <w:pPr>
        <w:widowControl w:val="0"/>
        <w:tabs>
          <w:tab w:val="left" w:pos="6804"/>
        </w:tabs>
        <w:snapToGrid w:val="0"/>
        <w:divId w:val="1357150907"/>
        <w:rPr>
          <w:ins w:id="953" w:author="VNG" w:date="2023-01-05T14:47:00Z"/>
          <w:rFonts w:ascii="Arial" w:hAnsi="Arial" w:cs="Arial"/>
          <w:sz w:val="20"/>
          <w:szCs w:val="20"/>
        </w:rPr>
      </w:pPr>
      <w:ins w:id="954" w:author="VNG" w:date="2023-01-05T14:47:00Z">
        <w:r w:rsidRPr="00BB29DF">
          <w:rPr>
            <w:rFonts w:ascii="Arial" w:hAnsi="Arial" w:cs="Arial"/>
            <w:sz w:val="20"/>
            <w:szCs w:val="20"/>
          </w:rPr>
          <w:t xml:space="preserve">Artikel 8a, tweede lid, onder f, onderdeel 3, van de Participatiewet bepaalt dat in de verordening moet worden geregeld hoe het college zorgdraagt voor het verstrekken van meeneembare voorzieningen voor de inrichting van de werkplek, de productie- en werkmethoden, de inrichting van de opleidingslocatie of de </w:t>
        </w:r>
        <w:proofErr w:type="spellStart"/>
        <w:r w:rsidRPr="00BB29DF">
          <w:rPr>
            <w:rFonts w:ascii="Arial" w:hAnsi="Arial" w:cs="Arial"/>
            <w:sz w:val="20"/>
            <w:szCs w:val="20"/>
          </w:rPr>
          <w:t>proefplaats</w:t>
        </w:r>
        <w:proofErr w:type="spellEnd"/>
        <w:r w:rsidRPr="00BB29DF">
          <w:rPr>
            <w:rFonts w:ascii="Arial" w:hAnsi="Arial" w:cs="Arial"/>
            <w:sz w:val="20"/>
            <w:szCs w:val="20"/>
          </w:rPr>
          <w:t xml:space="preserve"> en bij het werk of opleiding te gebruiken hulpmiddelen. Hiervoor is geen limitatieve lijst. Gedacht kan worden aan een aangepaste bureaustoel, toetsenbord, koptelefoon, </w:t>
        </w:r>
        <w:r w:rsidR="00355DF7" w:rsidRPr="00BB29DF">
          <w:rPr>
            <w:rFonts w:ascii="Arial" w:hAnsi="Arial" w:cs="Arial"/>
            <w:sz w:val="20"/>
            <w:szCs w:val="20"/>
          </w:rPr>
          <w:t>enz</w:t>
        </w:r>
        <w:r w:rsidR="00695E41" w:rsidRPr="00BB29DF">
          <w:rPr>
            <w:rFonts w:ascii="Arial" w:hAnsi="Arial" w:cs="Arial"/>
            <w:sz w:val="20"/>
            <w:szCs w:val="20"/>
          </w:rPr>
          <w:t>ovoort</w:t>
        </w:r>
        <w:r w:rsidRPr="00BB29DF">
          <w:rPr>
            <w:rFonts w:ascii="Arial" w:hAnsi="Arial" w:cs="Arial"/>
            <w:sz w:val="20"/>
            <w:szCs w:val="20"/>
          </w:rPr>
          <w:t>. Wat een passende voorziening is, is sterk afhankelijk van de individuele behoefte van de persoon. Dit vraagt om maatwerk. Wel gelden de voorwaarden zoals opgenomen in de artikelen 3 en 14c. Het uitgangspunt is dat de voorzieningen in bruikleen beschikbaar worden gesteld en dus weer bij het college worden ingeleverd op het moment dat deze niet langer nodig zijn. [</w:t>
        </w:r>
        <w:r w:rsidRPr="00BB29DF">
          <w:rPr>
            <w:rFonts w:ascii="Arial" w:hAnsi="Arial" w:cs="Arial"/>
            <w:i/>
            <w:iCs/>
            <w:sz w:val="20"/>
            <w:szCs w:val="20"/>
          </w:rPr>
          <w:t xml:space="preserve">Het college kan de wijze waarop </w:t>
        </w:r>
        <w:r w:rsidR="002F7B19" w:rsidRPr="00BB29DF">
          <w:rPr>
            <w:rFonts w:ascii="Arial" w:hAnsi="Arial" w:cs="Arial"/>
            <w:i/>
            <w:iCs/>
            <w:sz w:val="20"/>
            <w:szCs w:val="20"/>
          </w:rPr>
          <w:t xml:space="preserve">het </w:t>
        </w:r>
        <w:r w:rsidRPr="00BB29DF">
          <w:rPr>
            <w:rFonts w:ascii="Arial" w:hAnsi="Arial" w:cs="Arial"/>
            <w:i/>
            <w:iCs/>
            <w:sz w:val="20"/>
            <w:szCs w:val="20"/>
          </w:rPr>
          <w:t>de noodzaak en meerwaarde van een voorziening bepaal</w:t>
        </w:r>
        <w:r w:rsidR="005764C7" w:rsidRPr="00BB29DF">
          <w:rPr>
            <w:rFonts w:ascii="Arial" w:hAnsi="Arial" w:cs="Arial"/>
            <w:i/>
            <w:iCs/>
            <w:sz w:val="20"/>
            <w:szCs w:val="20"/>
          </w:rPr>
          <w:t>t</w:t>
        </w:r>
        <w:r w:rsidRPr="00BB29DF">
          <w:rPr>
            <w:rFonts w:ascii="Arial" w:hAnsi="Arial" w:cs="Arial"/>
            <w:i/>
            <w:iCs/>
            <w:sz w:val="20"/>
            <w:szCs w:val="20"/>
          </w:rPr>
          <w:t xml:space="preserve"> in beleidsregels verder uitwerken.</w:t>
        </w:r>
        <w:r w:rsidRPr="00BB29DF">
          <w:rPr>
            <w:rFonts w:ascii="Arial" w:hAnsi="Arial" w:cs="Arial"/>
            <w:sz w:val="20"/>
            <w:szCs w:val="20"/>
          </w:rPr>
          <w:t>]</w:t>
        </w:r>
      </w:ins>
    </w:p>
    <w:p w14:paraId="5024D1A9" w14:textId="77777777" w:rsidR="00A9058F" w:rsidRPr="00BB29DF" w:rsidRDefault="00A9058F" w:rsidP="00A9058F">
      <w:pPr>
        <w:widowControl w:val="0"/>
        <w:tabs>
          <w:tab w:val="left" w:pos="6804"/>
        </w:tabs>
        <w:snapToGrid w:val="0"/>
        <w:divId w:val="1357150907"/>
        <w:rPr>
          <w:ins w:id="955" w:author="VNG" w:date="2023-01-05T14:47:00Z"/>
          <w:rFonts w:ascii="Arial" w:hAnsi="Arial" w:cs="Arial"/>
          <w:sz w:val="20"/>
          <w:szCs w:val="20"/>
        </w:rPr>
      </w:pPr>
    </w:p>
    <w:p w14:paraId="2F8C2ACB" w14:textId="77777777" w:rsidR="00A9058F" w:rsidRPr="00BB29DF" w:rsidRDefault="00A9058F" w:rsidP="00A9058F">
      <w:pPr>
        <w:pStyle w:val="Geenafstand"/>
        <w:divId w:val="1357150907"/>
        <w:rPr>
          <w:ins w:id="956" w:author="VNG" w:date="2023-01-05T14:47:00Z"/>
          <w:rFonts w:ascii="Arial" w:hAnsi="Arial" w:cs="Arial"/>
          <w:b/>
          <w:i/>
          <w:iCs/>
          <w:sz w:val="20"/>
          <w:szCs w:val="20"/>
        </w:rPr>
      </w:pPr>
      <w:ins w:id="957" w:author="VNG" w:date="2023-01-05T14:47:00Z">
        <w:r w:rsidRPr="00BB29DF">
          <w:rPr>
            <w:rFonts w:ascii="Arial" w:hAnsi="Arial" w:cs="Arial"/>
            <w:b/>
            <w:sz w:val="20"/>
            <w:szCs w:val="20"/>
          </w:rPr>
          <w:t>[</w:t>
        </w:r>
        <w:r w:rsidRPr="00BB29DF">
          <w:rPr>
            <w:rFonts w:ascii="Arial" w:hAnsi="Arial" w:cs="Arial"/>
            <w:b/>
            <w:i/>
            <w:iCs/>
            <w:sz w:val="20"/>
            <w:szCs w:val="20"/>
          </w:rPr>
          <w:t xml:space="preserve">Artikel 14o. Specifieke voorwaarden werkplekaanpassingen </w:t>
        </w:r>
      </w:ins>
    </w:p>
    <w:p w14:paraId="2F5284E4" w14:textId="1C62B2F2" w:rsidR="00A9058F" w:rsidRPr="00BB29DF" w:rsidRDefault="00A9058F" w:rsidP="00A9058F">
      <w:pPr>
        <w:widowControl w:val="0"/>
        <w:tabs>
          <w:tab w:val="left" w:pos="6804"/>
        </w:tabs>
        <w:snapToGrid w:val="0"/>
        <w:divId w:val="1357150907"/>
        <w:rPr>
          <w:ins w:id="958" w:author="VNG" w:date="2023-01-05T14:47:00Z"/>
          <w:rFonts w:ascii="Arial" w:hAnsi="Arial" w:cs="Arial"/>
          <w:sz w:val="20"/>
          <w:szCs w:val="20"/>
        </w:rPr>
      </w:pPr>
      <w:ins w:id="959" w:author="VNG" w:date="2023-01-05T14:47:00Z">
        <w:r w:rsidRPr="00BB29DF">
          <w:rPr>
            <w:rFonts w:ascii="Arial" w:hAnsi="Arial" w:cs="Arial"/>
            <w:bCs/>
            <w:i/>
            <w:iCs/>
            <w:sz w:val="20"/>
            <w:szCs w:val="20"/>
          </w:rPr>
          <w:t xml:space="preserve">In artikel 8a, tweede lid, onder f, onderdeel 3, van de Participatiewet wordt uitsluitend gesproken van meeneembare voorzieningen. In sommige gevallen zijn er andere voorzieningen nodig op de werkplek om ervoor te zorgen dat de persoon hier kan werken. Hierbij kan gedacht worden aan een aangepast toilet, een entree met automatische deuropener of een traplift. Dit artikel regelt de mogelijkheid om ook in deze behoefte te voorzien door het toekennen van een werkplekaanpassing. Daarmee wordt aansluiting gezocht bij de </w:t>
        </w:r>
        <w:r w:rsidR="00417C17" w:rsidRPr="00BB29DF">
          <w:rPr>
            <w:rFonts w:ascii="Arial" w:hAnsi="Arial" w:cs="Arial"/>
            <w:bCs/>
            <w:i/>
            <w:iCs/>
            <w:sz w:val="20"/>
            <w:szCs w:val="20"/>
          </w:rPr>
          <w:t>wetsgeschiedenis</w:t>
        </w:r>
        <w:r w:rsidRPr="00BB29DF">
          <w:rPr>
            <w:rFonts w:ascii="Arial" w:hAnsi="Arial" w:cs="Arial"/>
            <w:bCs/>
            <w:i/>
            <w:iCs/>
            <w:sz w:val="20"/>
            <w:szCs w:val="20"/>
          </w:rPr>
          <w:t>, waarin wel wordt gesproken van werkplekaanpassingen in plaats van meeneembare voorzieningen (Kamerstukken II 2019/20, 35 394, nr. 3, p. 20).</w:t>
        </w:r>
        <w:r w:rsidRPr="00BB29DF">
          <w:rPr>
            <w:rFonts w:ascii="Arial" w:hAnsi="Arial" w:cs="Arial"/>
            <w:bCs/>
            <w:sz w:val="20"/>
            <w:szCs w:val="20"/>
          </w:rPr>
          <w:t>]</w:t>
        </w:r>
      </w:ins>
    </w:p>
    <w:p w14:paraId="0BC0DBD3" w14:textId="77777777" w:rsidR="00A9058F" w:rsidRPr="00BB29DF" w:rsidRDefault="00A9058F" w:rsidP="00A9058F">
      <w:pPr>
        <w:pStyle w:val="Kop3"/>
        <w:divId w:val="1357150907"/>
        <w:rPr>
          <w:ins w:id="960" w:author="VNG" w:date="2023-01-05T14:47:00Z"/>
          <w:rFonts w:ascii="Arial" w:eastAsia="Times New Roman" w:hAnsi="Arial" w:cs="Arial"/>
          <w:sz w:val="20"/>
          <w:szCs w:val="20"/>
        </w:rPr>
      </w:pPr>
    </w:p>
    <w:p w14:paraId="00BDDB96" w14:textId="0BBA073A" w:rsidR="00A9058F" w:rsidRPr="00BB29DF" w:rsidRDefault="00A9058F" w:rsidP="00CA46EA">
      <w:pPr>
        <w:pStyle w:val="Kop3"/>
        <w:divId w:val="1357150907"/>
        <w:rPr>
          <w:rFonts w:ascii="Arial" w:hAnsi="Arial" w:cs="Arial"/>
          <w:sz w:val="20"/>
          <w:szCs w:val="20"/>
        </w:rPr>
      </w:pPr>
      <w:r w:rsidRPr="00BB29DF">
        <w:rPr>
          <w:rFonts w:ascii="Arial" w:hAnsi="Arial" w:cs="Arial"/>
          <w:sz w:val="20"/>
          <w:szCs w:val="20"/>
        </w:rPr>
        <w:t xml:space="preserve">Artikel 15. Intrekken oude </w:t>
      </w:r>
      <w:r w:rsidRPr="00BB29DF">
        <w:rPr>
          <w:rFonts w:ascii="Arial" w:eastAsia="Times New Roman" w:hAnsi="Arial" w:cs="Arial"/>
          <w:sz w:val="20"/>
          <w:szCs w:val="20"/>
        </w:rPr>
        <w:t>verordening</w:t>
      </w:r>
      <w:ins w:id="961" w:author="VNG" w:date="2023-01-05T14:47:00Z">
        <w:r w:rsidRPr="00BB29DF">
          <w:rPr>
            <w:rFonts w:ascii="Arial" w:eastAsia="Times New Roman" w:hAnsi="Arial" w:cs="Arial"/>
            <w:sz w:val="20"/>
            <w:szCs w:val="20"/>
          </w:rPr>
          <w:t xml:space="preserve">en </w:t>
        </w:r>
      </w:ins>
      <w:r w:rsidRPr="00BB29DF">
        <w:rPr>
          <w:rFonts w:ascii="Arial" w:hAnsi="Arial" w:cs="Arial"/>
          <w:sz w:val="20"/>
          <w:szCs w:val="20"/>
        </w:rPr>
        <w:t>en overgangsrecht</w:t>
      </w:r>
    </w:p>
    <w:p w14:paraId="0E9DCA3C" w14:textId="1F14E0A9" w:rsidR="00A9058F" w:rsidRPr="00BB29DF" w:rsidRDefault="00763F9D" w:rsidP="00A9058F">
      <w:pPr>
        <w:divId w:val="1357150907"/>
        <w:rPr>
          <w:ins w:id="962" w:author="VNG" w:date="2023-01-05T14:47:00Z"/>
          <w:rStyle w:val="Nadruk"/>
          <w:rFonts w:ascii="Arial" w:hAnsi="Arial" w:cs="Arial"/>
          <w:i w:val="0"/>
          <w:iCs w:val="0"/>
          <w:sz w:val="20"/>
          <w:szCs w:val="20"/>
        </w:rPr>
      </w:pPr>
      <w:del w:id="963" w:author="VNG" w:date="2023-01-05T14:47:00Z">
        <w:r w:rsidRPr="00BB29DF">
          <w:rPr>
            <w:rStyle w:val="Nadruk"/>
            <w:rFonts w:ascii="Arial" w:hAnsi="Arial" w:cs="Arial"/>
            <w:sz w:val="20"/>
            <w:szCs w:val="20"/>
          </w:rPr>
          <w:delText>In artikel 15 is onder andere</w:delText>
        </w:r>
      </w:del>
      <w:ins w:id="964" w:author="VNG" w:date="2023-01-05T14:47:00Z">
        <w:r w:rsidR="00A9058F" w:rsidRPr="00BB29DF">
          <w:rPr>
            <w:rStyle w:val="Nadruk"/>
            <w:rFonts w:ascii="Arial" w:hAnsi="Arial" w:cs="Arial"/>
            <w:i w:val="0"/>
            <w:iCs w:val="0"/>
            <w:sz w:val="20"/>
            <w:szCs w:val="20"/>
          </w:rPr>
          <w:t xml:space="preserve">In artikel 15 is het intrekken van de verordening loonkostensubsidie geregeld. Dit heeft te maken met het feit dat de grondslag voor deze verordening, in de vorm van artikel 6, tweede lid, van de Participatiewet, met </w:t>
        </w:r>
        <w:r w:rsidR="00374ED0" w:rsidRPr="00BB29DF">
          <w:rPr>
            <w:rStyle w:val="Nadruk"/>
            <w:rFonts w:ascii="Arial" w:hAnsi="Arial" w:cs="Arial"/>
            <w:i w:val="0"/>
            <w:iCs w:val="0"/>
            <w:sz w:val="20"/>
            <w:szCs w:val="20"/>
          </w:rPr>
          <w:t>de wet</w:t>
        </w:r>
        <w:r w:rsidR="00A9058F" w:rsidRPr="00BB29DF">
          <w:rPr>
            <w:rStyle w:val="Nadruk"/>
            <w:rFonts w:ascii="Arial" w:hAnsi="Arial" w:cs="Arial"/>
            <w:i w:val="0"/>
            <w:iCs w:val="0"/>
            <w:sz w:val="20"/>
            <w:szCs w:val="20"/>
          </w:rPr>
          <w:t xml:space="preserve"> “Wijziging van de Participatiewet en enkele andere wetten in verband met het verbeteren van de regeling voor loonkostensubsidie en enkele andere wijzigingen (uitvoeren breed offensief)”, is komen te vervallen.</w:t>
        </w:r>
      </w:ins>
    </w:p>
    <w:p w14:paraId="566410E0" w14:textId="77777777" w:rsidR="00A9058F" w:rsidRPr="00BB29DF" w:rsidRDefault="00A9058F" w:rsidP="00A9058F">
      <w:pPr>
        <w:divId w:val="1357150907"/>
        <w:rPr>
          <w:ins w:id="965" w:author="VNG" w:date="2023-01-05T14:47:00Z"/>
          <w:rStyle w:val="Nadruk"/>
          <w:rFonts w:ascii="Arial" w:hAnsi="Arial" w:cs="Arial"/>
          <w:i w:val="0"/>
          <w:iCs w:val="0"/>
          <w:sz w:val="20"/>
          <w:szCs w:val="20"/>
        </w:rPr>
      </w:pPr>
    </w:p>
    <w:p w14:paraId="57E845BE" w14:textId="77777777" w:rsidR="00A9058F" w:rsidRPr="00BB29DF" w:rsidRDefault="00A9058F" w:rsidP="00A9058F">
      <w:pPr>
        <w:divId w:val="1357150907"/>
        <w:rPr>
          <w:ins w:id="966" w:author="VNG" w:date="2023-01-05T14:47:00Z"/>
          <w:rStyle w:val="Nadruk"/>
          <w:rFonts w:ascii="Arial" w:hAnsi="Arial" w:cs="Arial"/>
          <w:i w:val="0"/>
          <w:iCs w:val="0"/>
          <w:sz w:val="20"/>
          <w:szCs w:val="20"/>
        </w:rPr>
      </w:pPr>
      <w:ins w:id="967" w:author="VNG" w:date="2023-01-05T14:47:00Z">
        <w:r w:rsidRPr="00BB29DF">
          <w:rPr>
            <w:rStyle w:val="Nadruk"/>
            <w:rFonts w:ascii="Arial" w:hAnsi="Arial" w:cs="Arial"/>
            <w:i w:val="0"/>
            <w:iCs w:val="0"/>
            <w:sz w:val="20"/>
            <w:szCs w:val="20"/>
          </w:rPr>
          <w:t>Het intrekken van de oude re-integratieverordening is eveneens in dit artikel geregeld.</w:t>
        </w:r>
      </w:ins>
    </w:p>
    <w:p w14:paraId="04C85C73" w14:textId="77777777" w:rsidR="00A9058F" w:rsidRPr="00BB29DF" w:rsidRDefault="00A9058F" w:rsidP="00A9058F">
      <w:pPr>
        <w:divId w:val="1357150907"/>
        <w:rPr>
          <w:ins w:id="968" w:author="VNG" w:date="2023-01-05T14:47:00Z"/>
          <w:rStyle w:val="Nadruk"/>
          <w:rFonts w:ascii="Arial" w:hAnsi="Arial" w:cs="Arial"/>
          <w:i w:val="0"/>
          <w:iCs w:val="0"/>
          <w:sz w:val="20"/>
          <w:szCs w:val="20"/>
        </w:rPr>
      </w:pPr>
    </w:p>
    <w:p w14:paraId="158F53C3" w14:textId="16D8462E" w:rsidR="00A9058F" w:rsidRPr="00D24272" w:rsidRDefault="00A9058F" w:rsidP="00CA46EA">
      <w:pPr>
        <w:divId w:val="1357150907"/>
        <w:rPr>
          <w:rFonts w:ascii="Arial" w:hAnsi="Arial" w:cs="Arial"/>
          <w:i/>
          <w:iCs/>
          <w:sz w:val="20"/>
          <w:szCs w:val="20"/>
        </w:rPr>
      </w:pPr>
      <w:ins w:id="969" w:author="VNG" w:date="2023-01-05T14:47:00Z">
        <w:r w:rsidRPr="00D24272">
          <w:rPr>
            <w:rStyle w:val="Nadruk"/>
            <w:rFonts w:ascii="Arial" w:hAnsi="Arial" w:cs="Arial"/>
            <w:i w:val="0"/>
            <w:iCs w:val="0"/>
            <w:sz w:val="20"/>
            <w:szCs w:val="20"/>
          </w:rPr>
          <w:t>Ook is in artikel 15</w:t>
        </w:r>
      </w:ins>
      <w:r w:rsidRPr="00D24272">
        <w:rPr>
          <w:rStyle w:val="Nadruk"/>
          <w:rFonts w:ascii="Arial" w:hAnsi="Arial" w:cs="Arial"/>
          <w:i w:val="0"/>
          <w:iCs w:val="0"/>
          <w:sz w:val="20"/>
          <w:szCs w:val="20"/>
        </w:rPr>
        <w:t xml:space="preserve"> het overgangsrecht neergelegd. Het kan voorkomen dat personen een voorziening toegekend hebben gekregen op grond van de oude re-integratieverordening, die niet meer voldoet aan de voorwaarden uit deze verordening. Hierbij kan worden gedacht aan de situatie waarin de oude re-integratieverordening voorzieningen bevat die na inwerkingtreding van deze verordening niet meer worden verstrekt. Ook is het denkbaar dat een persoon op grond van de oude re-integratieverordening wel in aanmerking zou komen voor een voorziening, maar door inwerkingtreding van deze verordening niet meer. De toegekende voorziening zou dan op grond van artikel 3, tweede lid</w:t>
      </w:r>
      <w:del w:id="970" w:author="VNG" w:date="2023-01-05T14:47:00Z">
        <w:r w:rsidR="00763F9D" w:rsidRPr="00D24272">
          <w:rPr>
            <w:rStyle w:val="Nadruk"/>
            <w:rFonts w:ascii="Arial" w:hAnsi="Arial" w:cs="Arial"/>
            <w:i w:val="0"/>
            <w:iCs w:val="0"/>
            <w:sz w:val="20"/>
            <w:szCs w:val="20"/>
          </w:rPr>
          <w:delText>, van deze verordening</w:delText>
        </w:r>
      </w:del>
      <w:r w:rsidRPr="00D24272">
        <w:rPr>
          <w:rStyle w:val="Nadruk"/>
          <w:rFonts w:ascii="Arial" w:hAnsi="Arial" w:cs="Arial"/>
          <w:i w:val="0"/>
          <w:iCs w:val="0"/>
          <w:sz w:val="20"/>
          <w:szCs w:val="20"/>
        </w:rPr>
        <w:t xml:space="preserve"> moeten worden beëindigd. Om dit te voorkomen is in artikel 15, tweede lid, geregeld dat dergelijke voorzieningen worden behouden voor </w:t>
      </w:r>
      <w:del w:id="971" w:author="VNG" w:date="2023-01-05T14:47:00Z">
        <w:r w:rsidR="00763F9D" w:rsidRPr="00D24272">
          <w:rPr>
            <w:rStyle w:val="Nadruk"/>
            <w:rFonts w:ascii="Arial" w:hAnsi="Arial" w:cs="Arial"/>
            <w:i w:val="0"/>
            <w:iCs w:val="0"/>
            <w:sz w:val="20"/>
            <w:szCs w:val="20"/>
          </w:rPr>
          <w:delText xml:space="preserve">een bepaalde duur. Een dergelijke voorzieningen wordt behouden voor </w:delText>
        </w:r>
      </w:del>
      <w:r w:rsidRPr="00D24272">
        <w:rPr>
          <w:rStyle w:val="Nadruk"/>
          <w:rFonts w:ascii="Arial" w:hAnsi="Arial" w:cs="Arial"/>
          <w:i w:val="0"/>
          <w:iCs w:val="0"/>
          <w:sz w:val="20"/>
          <w:szCs w:val="20"/>
        </w:rPr>
        <w:t>ten hoogste de duur van [</w:t>
      </w:r>
      <w:r w:rsidRPr="003438DF">
        <w:rPr>
          <w:rStyle w:val="Zwaar"/>
          <w:rFonts w:ascii="Arial" w:hAnsi="Arial" w:cs="Arial"/>
          <w:sz w:val="20"/>
          <w:szCs w:val="20"/>
        </w:rPr>
        <w:t>periode</w:t>
      </w:r>
      <w:r w:rsidRPr="00D24272">
        <w:rPr>
          <w:rStyle w:val="Nadruk"/>
          <w:rFonts w:ascii="Arial" w:hAnsi="Arial" w:cs="Arial"/>
          <w:i w:val="0"/>
          <w:iCs w:val="0"/>
          <w:sz w:val="20"/>
          <w:szCs w:val="20"/>
        </w:rPr>
        <w:t>] of - als dit eerder is - voor de duur dat deze is verstrekt. Dit uiteraard voor zover wordt voldaan aan de voorwaarden uit de [</w:t>
      </w:r>
      <w:r w:rsidRPr="003438DF">
        <w:rPr>
          <w:rStyle w:val="Zwaar"/>
          <w:rFonts w:ascii="Arial" w:hAnsi="Arial" w:cs="Arial"/>
          <w:sz w:val="20"/>
          <w:szCs w:val="20"/>
        </w:rPr>
        <w:t>citeertitel ‘oude’ re-integratieverordening</w:t>
      </w:r>
      <w:r w:rsidRPr="00D24272">
        <w:rPr>
          <w:rStyle w:val="Nadruk"/>
          <w:rFonts w:ascii="Arial" w:hAnsi="Arial" w:cs="Arial"/>
          <w:i w:val="0"/>
          <w:iCs w:val="0"/>
          <w:sz w:val="20"/>
          <w:szCs w:val="20"/>
        </w:rPr>
        <w:t>]. Wordt niet meer aan die voorwaarden voldaan, dan moet de voorziening worden beëindigd, bijvoorbeeld als een belanghebbende geen aanspraak meer heeft op ondersteuning bij de arbeidsinschakeling. De periode van [</w:t>
      </w:r>
      <w:r w:rsidRPr="003438DF">
        <w:rPr>
          <w:rStyle w:val="Zwaar"/>
          <w:rFonts w:ascii="Arial" w:hAnsi="Arial" w:cs="Arial"/>
          <w:sz w:val="20"/>
          <w:szCs w:val="20"/>
        </w:rPr>
        <w:t>periode</w:t>
      </w:r>
      <w:r w:rsidRPr="00D24272">
        <w:rPr>
          <w:rStyle w:val="Nadruk"/>
          <w:rFonts w:ascii="Arial" w:hAnsi="Arial" w:cs="Arial"/>
          <w:i w:val="0"/>
          <w:iCs w:val="0"/>
          <w:sz w:val="20"/>
          <w:szCs w:val="20"/>
        </w:rPr>
        <w:t>] begint te lopen vanaf het moment van inwerkingtreding van deze verordening.</w:t>
      </w:r>
    </w:p>
    <w:p w14:paraId="368D2B38" w14:textId="77777777" w:rsidR="00A9058F" w:rsidRPr="00BB29DF" w:rsidRDefault="00A9058F" w:rsidP="00CA46EA">
      <w:pPr>
        <w:divId w:val="1357150907"/>
        <w:rPr>
          <w:rStyle w:val="Nadruk"/>
          <w:rFonts w:ascii="Arial" w:hAnsi="Arial" w:cs="Arial"/>
          <w:i w:val="0"/>
          <w:sz w:val="20"/>
          <w:szCs w:val="20"/>
        </w:rPr>
      </w:pPr>
    </w:p>
    <w:p w14:paraId="60BFD2D7"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Voortzetten toegekende voorzieningen</w:t>
      </w:r>
    </w:p>
    <w:p w14:paraId="3A087798" w14:textId="02090883" w:rsidR="00A9058F" w:rsidRPr="00BB29DF" w:rsidRDefault="00A9058F" w:rsidP="00CA46EA">
      <w:pPr>
        <w:divId w:val="1357150907"/>
        <w:rPr>
          <w:rFonts w:ascii="Arial" w:hAnsi="Arial" w:cs="Arial"/>
          <w:i/>
          <w:sz w:val="20"/>
          <w:szCs w:val="20"/>
        </w:rPr>
      </w:pPr>
      <w:r w:rsidRPr="00BB29DF">
        <w:rPr>
          <w:rStyle w:val="Nadruk"/>
          <w:rFonts w:ascii="Arial" w:hAnsi="Arial" w:cs="Arial"/>
          <w:i w:val="0"/>
          <w:sz w:val="20"/>
          <w:szCs w:val="20"/>
        </w:rPr>
        <w:lastRenderedPageBreak/>
        <w:t>Toegekende voorzieningen op grond van de [</w:t>
      </w:r>
      <w:r w:rsidRPr="003438DF">
        <w:rPr>
          <w:rStyle w:val="Zwaar"/>
          <w:rFonts w:ascii="Arial" w:hAnsi="Arial" w:cs="Arial"/>
          <w:iCs/>
          <w:sz w:val="20"/>
          <w:szCs w:val="20"/>
        </w:rPr>
        <w:t>citeertitel ‘oude’ re-integratieverordening</w:t>
      </w:r>
      <w:r w:rsidRPr="00BB29DF">
        <w:rPr>
          <w:rStyle w:val="Nadruk"/>
          <w:rFonts w:ascii="Arial" w:hAnsi="Arial" w:cs="Arial"/>
          <w:i w:val="0"/>
          <w:sz w:val="20"/>
          <w:szCs w:val="20"/>
        </w:rPr>
        <w:t>] worden dus in beginsel behouden tot [</w:t>
      </w:r>
      <w:r w:rsidRPr="003438DF">
        <w:rPr>
          <w:rStyle w:val="Zwaar"/>
          <w:rFonts w:ascii="Arial" w:hAnsi="Arial" w:cs="Arial"/>
          <w:iCs/>
          <w:sz w:val="20"/>
          <w:szCs w:val="20"/>
        </w:rPr>
        <w:t>periode</w:t>
      </w:r>
      <w:r w:rsidRPr="00BB29DF">
        <w:rPr>
          <w:rStyle w:val="Nadruk"/>
          <w:rFonts w:ascii="Arial" w:hAnsi="Arial" w:cs="Arial"/>
          <w:i w:val="0"/>
          <w:sz w:val="20"/>
          <w:szCs w:val="20"/>
        </w:rPr>
        <w:t xml:space="preserve">] na inwerkingtreding van deze verordening. Na afloop van die periode kan het college besluiten of een voorziening wordt voortgezet (artikel 15, </w:t>
      </w:r>
      <w:del w:id="972" w:author="VNG" w:date="2023-01-05T14:47:00Z">
        <w:r w:rsidR="00763F9D" w:rsidRPr="00BB29DF">
          <w:rPr>
            <w:rStyle w:val="Nadruk"/>
            <w:rFonts w:ascii="Arial" w:hAnsi="Arial" w:cs="Arial"/>
            <w:sz w:val="20"/>
            <w:szCs w:val="20"/>
          </w:rPr>
          <w:delText>derde</w:delText>
        </w:r>
      </w:del>
      <w:ins w:id="973" w:author="VNG" w:date="2023-01-05T14:47:00Z">
        <w:r w:rsidRPr="00BB29DF">
          <w:rPr>
            <w:rStyle w:val="Nadruk"/>
            <w:rFonts w:ascii="Arial" w:hAnsi="Arial" w:cs="Arial"/>
            <w:i w:val="0"/>
            <w:iCs w:val="0"/>
            <w:sz w:val="20"/>
            <w:szCs w:val="20"/>
          </w:rPr>
          <w:t>vierde</w:t>
        </w:r>
      </w:ins>
      <w:r w:rsidRPr="00BB29DF">
        <w:rPr>
          <w:rStyle w:val="Nadruk"/>
          <w:rFonts w:ascii="Arial" w:hAnsi="Arial" w:cs="Arial"/>
          <w:i w:val="0"/>
          <w:sz w:val="20"/>
          <w:szCs w:val="20"/>
        </w:rPr>
        <w:t xml:space="preserve"> lid). Hierbij kan het college rekening houden met al gesloten overeenkomsten. Voortzetting van een voorziening ligt bijvoorbeeld voor de hand als het college is gehouden de kosten van een dergelijke voorziening te voldoen, ongeacht of een persoon nog gebruik maakt van de voorziening. Lopende re-integratievoorzieningen kunnen in beginsel ná inwerkingtreding van deze verordening worden afgerond conform de overeenkomst.</w:t>
      </w:r>
    </w:p>
    <w:p w14:paraId="71E0D4DD" w14:textId="77777777" w:rsidR="00A9058F" w:rsidRPr="00BB29DF" w:rsidRDefault="00A9058F" w:rsidP="00CA46EA">
      <w:pPr>
        <w:divId w:val="1357150907"/>
        <w:rPr>
          <w:rStyle w:val="Nadruk"/>
          <w:rFonts w:ascii="Arial" w:hAnsi="Arial" w:cs="Arial"/>
          <w:i w:val="0"/>
          <w:sz w:val="20"/>
          <w:szCs w:val="20"/>
        </w:rPr>
      </w:pPr>
    </w:p>
    <w:p w14:paraId="59530989" w14:textId="77777777" w:rsidR="00A9058F" w:rsidRPr="00BB29DF" w:rsidRDefault="00A9058F" w:rsidP="00CA46EA">
      <w:pPr>
        <w:divId w:val="1357150907"/>
        <w:rPr>
          <w:rFonts w:ascii="Arial" w:hAnsi="Arial" w:cs="Arial"/>
          <w:sz w:val="20"/>
          <w:szCs w:val="20"/>
        </w:rPr>
      </w:pPr>
      <w:r w:rsidRPr="00BB29DF">
        <w:rPr>
          <w:rStyle w:val="Nadruk"/>
          <w:rFonts w:ascii="Arial" w:hAnsi="Arial" w:cs="Arial"/>
          <w:sz w:val="20"/>
          <w:szCs w:val="20"/>
        </w:rPr>
        <w:t>Voortzetting is niet mogelijk</w:t>
      </w:r>
    </w:p>
    <w:p w14:paraId="61A1B24C" w14:textId="77777777" w:rsidR="00A9058F" w:rsidRPr="00BB29DF" w:rsidRDefault="00A9058F" w:rsidP="00CA46EA">
      <w:pPr>
        <w:divId w:val="1357150907"/>
        <w:rPr>
          <w:rFonts w:ascii="Arial" w:hAnsi="Arial" w:cs="Arial"/>
          <w:i/>
          <w:sz w:val="20"/>
          <w:szCs w:val="20"/>
        </w:rPr>
      </w:pPr>
      <w:r w:rsidRPr="00BB29DF">
        <w:rPr>
          <w:rStyle w:val="Nadruk"/>
          <w:rFonts w:ascii="Arial" w:hAnsi="Arial" w:cs="Arial"/>
          <w:i w:val="0"/>
          <w:sz w:val="20"/>
          <w:szCs w:val="20"/>
        </w:rPr>
        <w:t>Voortzetting van een toegekende voorziening na [</w:t>
      </w:r>
      <w:r w:rsidRPr="003438DF">
        <w:rPr>
          <w:rStyle w:val="Zwaar"/>
          <w:rFonts w:ascii="Arial" w:hAnsi="Arial" w:cs="Arial"/>
          <w:iCs/>
          <w:sz w:val="20"/>
          <w:szCs w:val="20"/>
        </w:rPr>
        <w:t>periode</w:t>
      </w:r>
      <w:r w:rsidRPr="00BB29DF">
        <w:rPr>
          <w:rStyle w:val="Nadruk"/>
          <w:rFonts w:ascii="Arial" w:hAnsi="Arial" w:cs="Arial"/>
          <w:i w:val="0"/>
          <w:sz w:val="20"/>
          <w:szCs w:val="20"/>
        </w:rPr>
        <w:t>] is niet mogelijk als de voorziening binnen die periode is beëindigd wegens het niet meer voldoen aan de voorwaarden voor die voorziening op grond van de [</w:t>
      </w:r>
      <w:r w:rsidRPr="003438DF">
        <w:rPr>
          <w:rStyle w:val="Zwaar"/>
          <w:rFonts w:ascii="Arial" w:hAnsi="Arial" w:cs="Arial"/>
          <w:iCs/>
          <w:sz w:val="20"/>
          <w:szCs w:val="20"/>
        </w:rPr>
        <w:t>citeertitel ‘oude’ re-integratieverordening</w:t>
      </w:r>
      <w:r w:rsidRPr="00BB29DF">
        <w:rPr>
          <w:rStyle w:val="Nadruk"/>
          <w:rFonts w:ascii="Arial" w:hAnsi="Arial" w:cs="Arial"/>
          <w:i w:val="0"/>
          <w:sz w:val="20"/>
          <w:szCs w:val="20"/>
        </w:rPr>
        <w:t>] of als de voorziening is toegekend voor een kortere duur dan [</w:t>
      </w:r>
      <w:r w:rsidRPr="00F55AA3">
        <w:rPr>
          <w:rStyle w:val="Zwaar"/>
          <w:rFonts w:ascii="Arial" w:hAnsi="Arial" w:cs="Arial"/>
          <w:iCs/>
          <w:sz w:val="20"/>
          <w:szCs w:val="20"/>
        </w:rPr>
        <w:t>periode</w:t>
      </w:r>
      <w:r w:rsidRPr="00BB29DF">
        <w:rPr>
          <w:rStyle w:val="Nadruk"/>
          <w:rFonts w:ascii="Arial" w:hAnsi="Arial" w:cs="Arial"/>
          <w:i w:val="0"/>
          <w:sz w:val="20"/>
          <w:szCs w:val="20"/>
        </w:rPr>
        <w:t>] na inwerkingtreding van de verordening. Een voorziening dient immers niet langer te worden voortgezet dan de duur van de oorspronkelijke toekenning.</w:t>
      </w:r>
    </w:p>
    <w:p w14:paraId="1341EC2C" w14:textId="2F984D1A" w:rsidR="00A9058F" w:rsidRPr="00BB29DF" w:rsidRDefault="00A9058F" w:rsidP="00CA46EA">
      <w:pPr>
        <w:divId w:val="1357150907"/>
        <w:rPr>
          <w:rFonts w:ascii="Arial" w:hAnsi="Arial" w:cs="Arial"/>
          <w:sz w:val="20"/>
          <w:szCs w:val="20"/>
        </w:rPr>
      </w:pPr>
      <w:r w:rsidRPr="00BB29DF">
        <w:rPr>
          <w:rStyle w:val="Nadruk"/>
          <w:rFonts w:ascii="Arial" w:hAnsi="Arial" w:cs="Arial"/>
          <w:i w:val="0"/>
          <w:sz w:val="20"/>
          <w:szCs w:val="20"/>
        </w:rPr>
        <w:t>Ten aanzien van die voorziening blijft de [</w:t>
      </w:r>
      <w:r w:rsidRPr="003438DF">
        <w:rPr>
          <w:rStyle w:val="Zwaar"/>
          <w:rFonts w:ascii="Arial" w:hAnsi="Arial" w:cs="Arial"/>
          <w:iCs/>
          <w:sz w:val="20"/>
          <w:szCs w:val="20"/>
        </w:rPr>
        <w:t>citeertitel ‘oude’ re-integratieverordening</w:t>
      </w:r>
      <w:r w:rsidRPr="00BB29DF">
        <w:rPr>
          <w:rStyle w:val="Nadruk"/>
          <w:rFonts w:ascii="Arial" w:hAnsi="Arial" w:cs="Arial"/>
          <w:i w:val="0"/>
          <w:sz w:val="20"/>
          <w:szCs w:val="20"/>
        </w:rPr>
        <w:t xml:space="preserve">] van toepassing (artikel 15, </w:t>
      </w:r>
      <w:del w:id="974" w:author="VNG" w:date="2023-01-05T14:47:00Z">
        <w:r w:rsidR="00763F9D" w:rsidRPr="00BB29DF">
          <w:rPr>
            <w:rStyle w:val="Nadruk"/>
            <w:rFonts w:ascii="Arial" w:hAnsi="Arial" w:cs="Arial"/>
            <w:sz w:val="20"/>
            <w:szCs w:val="20"/>
          </w:rPr>
          <w:delText>vierde lid, van deze verordening).</w:delText>
        </w:r>
        <w:r w:rsidR="00763F9D" w:rsidRPr="00BB29DF">
          <w:rPr>
            <w:rFonts w:ascii="Arial" w:hAnsi="Arial" w:cs="Arial"/>
            <w:sz w:val="20"/>
            <w:szCs w:val="20"/>
          </w:rPr>
          <w:delText>]</w:delText>
        </w:r>
      </w:del>
      <w:ins w:id="975" w:author="VNG" w:date="2023-01-05T14:47:00Z">
        <w:r w:rsidRPr="00BB29DF">
          <w:rPr>
            <w:rStyle w:val="Nadruk"/>
            <w:rFonts w:ascii="Arial" w:hAnsi="Arial" w:cs="Arial"/>
            <w:i w:val="0"/>
            <w:iCs w:val="0"/>
            <w:sz w:val="20"/>
            <w:szCs w:val="20"/>
          </w:rPr>
          <w:t>vijfde lid).</w:t>
        </w:r>
      </w:ins>
    </w:p>
    <w:p w14:paraId="00D2AB2E" w14:textId="77777777" w:rsidR="00740BAB" w:rsidRPr="00BB29DF" w:rsidRDefault="00740BAB" w:rsidP="00740BAB">
      <w:pPr>
        <w:divId w:val="552425813"/>
        <w:rPr>
          <w:del w:id="976" w:author="VNG" w:date="2023-01-05T14:47:00Z"/>
          <w:rFonts w:ascii="Arial" w:hAnsi="Arial" w:cs="Arial"/>
          <w:sz w:val="20"/>
          <w:szCs w:val="20"/>
        </w:rPr>
      </w:pPr>
    </w:p>
    <w:p w14:paraId="2CFDA7D4" w14:textId="77777777" w:rsidR="00740BAB" w:rsidRPr="00BB29DF" w:rsidRDefault="00763F9D" w:rsidP="00740BAB">
      <w:pPr>
        <w:divId w:val="552425813"/>
        <w:rPr>
          <w:del w:id="977" w:author="VNG" w:date="2023-01-05T14:47:00Z"/>
          <w:rFonts w:ascii="Arial" w:hAnsi="Arial" w:cs="Arial"/>
          <w:sz w:val="20"/>
          <w:szCs w:val="20"/>
        </w:rPr>
      </w:pPr>
      <w:del w:id="978" w:author="VNG" w:date="2023-01-05T14:47:00Z">
        <w:r w:rsidRPr="00BB29DF">
          <w:rPr>
            <w:rFonts w:ascii="Arial" w:hAnsi="Arial" w:cs="Arial"/>
            <w:sz w:val="20"/>
            <w:szCs w:val="20"/>
          </w:rPr>
          <w:delText>[1] Rechtbank Arnhem 14-09-2006, nr. AWB 06</w:delText>
        </w:r>
        <w:r w:rsidR="00740BAB" w:rsidRPr="00BB29DF">
          <w:rPr>
            <w:rFonts w:ascii="Arial" w:hAnsi="Arial" w:cs="Arial"/>
            <w:sz w:val="20"/>
            <w:szCs w:val="20"/>
          </w:rPr>
          <w:delText>/999, ECLI:NL:RBARN:2006:AZ3540</w:delText>
        </w:r>
      </w:del>
    </w:p>
    <w:p w14:paraId="1A1C38A0" w14:textId="77777777" w:rsidR="004263EA" w:rsidRPr="00BB29DF" w:rsidRDefault="00763F9D" w:rsidP="00740BAB">
      <w:pPr>
        <w:divId w:val="552425813"/>
        <w:rPr>
          <w:del w:id="979" w:author="VNG" w:date="2023-01-05T14:47:00Z"/>
          <w:rFonts w:ascii="Arial" w:hAnsi="Arial" w:cs="Arial"/>
          <w:sz w:val="20"/>
          <w:szCs w:val="20"/>
        </w:rPr>
      </w:pPr>
      <w:del w:id="980" w:author="VNG" w:date="2023-01-05T14:47:00Z">
        <w:r w:rsidRPr="00BB29DF">
          <w:rPr>
            <w:rFonts w:ascii="Arial" w:hAnsi="Arial" w:cs="Arial"/>
            <w:sz w:val="20"/>
            <w:szCs w:val="20"/>
          </w:rPr>
          <w:delText>[2] Kamerstukken II 2002/03 28870, nr. 3, blz. 35.</w:delText>
        </w:r>
      </w:del>
    </w:p>
    <w:p w14:paraId="47B5117A" w14:textId="77777777" w:rsidR="004263EA" w:rsidRPr="00BB29DF" w:rsidRDefault="00763F9D" w:rsidP="00740BAB">
      <w:pPr>
        <w:divId w:val="552425813"/>
        <w:rPr>
          <w:del w:id="981" w:author="VNG" w:date="2023-01-05T14:47:00Z"/>
          <w:rFonts w:ascii="Arial" w:hAnsi="Arial" w:cs="Arial"/>
          <w:sz w:val="20"/>
          <w:szCs w:val="20"/>
        </w:rPr>
      </w:pPr>
      <w:del w:id="982" w:author="VNG" w:date="2023-01-05T14:47:00Z">
        <w:r w:rsidRPr="00BB29DF">
          <w:rPr>
            <w:rFonts w:ascii="Arial" w:hAnsi="Arial" w:cs="Arial"/>
            <w:sz w:val="20"/>
            <w:szCs w:val="20"/>
          </w:rPr>
          <w:delText>[3] CRvB 24-04-2012, nr. 11/2062</w:delText>
        </w:r>
        <w:r w:rsidR="00740BAB" w:rsidRPr="00BB29DF">
          <w:rPr>
            <w:rFonts w:ascii="Arial" w:hAnsi="Arial" w:cs="Arial"/>
            <w:sz w:val="20"/>
            <w:szCs w:val="20"/>
          </w:rPr>
          <w:delText xml:space="preserve"> WWB, ECLI:NL:CRVB:2012:BW4400.</w:delText>
        </w:r>
      </w:del>
    </w:p>
    <w:p w14:paraId="086C521F" w14:textId="77777777" w:rsidR="004263EA" w:rsidRPr="00BB29DF" w:rsidRDefault="00763F9D" w:rsidP="00740BAB">
      <w:pPr>
        <w:divId w:val="552425813"/>
        <w:rPr>
          <w:del w:id="983" w:author="VNG" w:date="2023-01-05T14:47:00Z"/>
          <w:rFonts w:ascii="Arial" w:hAnsi="Arial" w:cs="Arial"/>
          <w:sz w:val="20"/>
          <w:szCs w:val="20"/>
        </w:rPr>
      </w:pPr>
      <w:del w:id="984" w:author="VNG" w:date="2023-01-05T14:47:00Z">
        <w:r w:rsidRPr="00BB29DF">
          <w:rPr>
            <w:rFonts w:ascii="Arial" w:hAnsi="Arial" w:cs="Arial"/>
            <w:sz w:val="20"/>
            <w:szCs w:val="20"/>
          </w:rPr>
          <w:delText xml:space="preserve">[4] Kamerstukken II </w:delText>
        </w:r>
        <w:r w:rsidR="00740BAB" w:rsidRPr="00BB29DF">
          <w:rPr>
            <w:rFonts w:ascii="Arial" w:hAnsi="Arial" w:cs="Arial"/>
            <w:sz w:val="20"/>
            <w:szCs w:val="20"/>
          </w:rPr>
          <w:delText>2007/08 31 577, nr. 3, blz. 12.</w:delText>
        </w:r>
      </w:del>
    </w:p>
    <w:p w14:paraId="3E97347F" w14:textId="77777777" w:rsidR="004263EA" w:rsidRPr="00BB29DF" w:rsidRDefault="00763F9D" w:rsidP="00740BAB">
      <w:pPr>
        <w:divId w:val="552425813"/>
        <w:rPr>
          <w:del w:id="985" w:author="VNG" w:date="2023-01-05T14:47:00Z"/>
          <w:rFonts w:ascii="Arial" w:hAnsi="Arial" w:cs="Arial"/>
          <w:sz w:val="20"/>
          <w:szCs w:val="20"/>
        </w:rPr>
      </w:pPr>
      <w:del w:id="986" w:author="VNG" w:date="2023-01-05T14:47:00Z">
        <w:r w:rsidRPr="00BB29DF">
          <w:rPr>
            <w:rFonts w:ascii="Arial" w:hAnsi="Arial" w:cs="Arial"/>
            <w:sz w:val="20"/>
            <w:szCs w:val="20"/>
          </w:rPr>
          <w:delText>[5] Kamerstukken II 20</w:delText>
        </w:r>
        <w:r w:rsidR="00740BAB" w:rsidRPr="00BB29DF">
          <w:rPr>
            <w:rFonts w:ascii="Arial" w:hAnsi="Arial" w:cs="Arial"/>
            <w:sz w:val="20"/>
            <w:szCs w:val="20"/>
          </w:rPr>
          <w:delText>13/14, 33 161, nr. 113, blz. 3.</w:delText>
        </w:r>
      </w:del>
    </w:p>
    <w:p w14:paraId="49C5BFAE" w14:textId="77777777" w:rsidR="004263EA" w:rsidRPr="00BB29DF" w:rsidRDefault="00763F9D" w:rsidP="00740BAB">
      <w:pPr>
        <w:divId w:val="552425813"/>
        <w:rPr>
          <w:del w:id="987" w:author="VNG" w:date="2023-01-05T14:47:00Z"/>
          <w:rFonts w:ascii="Arial" w:hAnsi="Arial" w:cs="Arial"/>
          <w:sz w:val="20"/>
          <w:szCs w:val="20"/>
        </w:rPr>
      </w:pPr>
      <w:del w:id="988" w:author="VNG" w:date="2023-01-05T14:47:00Z">
        <w:r w:rsidRPr="00BB29DF">
          <w:rPr>
            <w:rFonts w:ascii="Arial" w:hAnsi="Arial" w:cs="Arial"/>
            <w:sz w:val="20"/>
            <w:szCs w:val="20"/>
          </w:rPr>
          <w:delText>[6] Kamerstukken II 2013/14, 33 161, nr. 113.</w:delText>
        </w:r>
      </w:del>
    </w:p>
    <w:p w14:paraId="4257645B" w14:textId="77777777" w:rsidR="004263EA" w:rsidRPr="00BB29DF" w:rsidRDefault="00763F9D" w:rsidP="00740BAB">
      <w:pPr>
        <w:divId w:val="552425813"/>
        <w:rPr>
          <w:del w:id="989" w:author="VNG" w:date="2023-01-05T14:47:00Z"/>
          <w:rFonts w:ascii="Arial" w:hAnsi="Arial" w:cs="Arial"/>
          <w:sz w:val="20"/>
          <w:szCs w:val="20"/>
        </w:rPr>
      </w:pPr>
      <w:del w:id="990" w:author="VNG" w:date="2023-01-05T14:47:00Z">
        <w:r w:rsidRPr="00BB29DF">
          <w:rPr>
            <w:rFonts w:ascii="Arial" w:hAnsi="Arial" w:cs="Arial"/>
            <w:sz w:val="20"/>
            <w:szCs w:val="20"/>
          </w:rPr>
          <w:delText>[7] Kamerstukken II 2013/14, 33 161, nr. 107, blz. 66.</w:delText>
        </w:r>
      </w:del>
    </w:p>
    <w:p w14:paraId="2DB1D159" w14:textId="77777777" w:rsidR="004263EA" w:rsidRPr="00BB29DF" w:rsidRDefault="00763F9D" w:rsidP="00740BAB">
      <w:pPr>
        <w:divId w:val="552425813"/>
        <w:rPr>
          <w:del w:id="991" w:author="VNG" w:date="2023-01-05T14:47:00Z"/>
          <w:rFonts w:ascii="Arial" w:hAnsi="Arial" w:cs="Arial"/>
          <w:sz w:val="20"/>
          <w:szCs w:val="20"/>
        </w:rPr>
      </w:pPr>
      <w:del w:id="992" w:author="VNG" w:date="2023-01-05T14:47:00Z">
        <w:r w:rsidRPr="00BB29DF">
          <w:rPr>
            <w:rFonts w:ascii="Arial" w:hAnsi="Arial" w:cs="Arial"/>
            <w:sz w:val="20"/>
            <w:szCs w:val="20"/>
          </w:rPr>
          <w:delText>[8] Kamerstukken II 2013/14, 33 161, nr. 107, blz. 115-116.</w:delText>
        </w:r>
      </w:del>
    </w:p>
    <w:p w14:paraId="19B91874" w14:textId="77777777" w:rsidR="004263EA" w:rsidRPr="00BB29DF" w:rsidRDefault="00763F9D" w:rsidP="00740BAB">
      <w:pPr>
        <w:divId w:val="552425813"/>
        <w:rPr>
          <w:del w:id="993" w:author="VNG" w:date="2023-01-05T14:47:00Z"/>
          <w:rFonts w:ascii="Arial" w:hAnsi="Arial" w:cs="Arial"/>
          <w:sz w:val="20"/>
          <w:szCs w:val="20"/>
        </w:rPr>
      </w:pPr>
      <w:del w:id="994" w:author="VNG" w:date="2023-01-05T14:47:00Z">
        <w:r w:rsidRPr="00BB29DF">
          <w:rPr>
            <w:rFonts w:ascii="Arial" w:hAnsi="Arial" w:cs="Arial"/>
            <w:sz w:val="20"/>
            <w:szCs w:val="20"/>
          </w:rPr>
          <w:delText>[9] Kamerstukken II 2010/11, 32 815, nr. 3, blz. 49.</w:delText>
        </w:r>
      </w:del>
    </w:p>
    <w:p w14:paraId="6CEBDACD" w14:textId="77777777" w:rsidR="004263EA" w:rsidRPr="00BB29DF" w:rsidRDefault="00763F9D" w:rsidP="00740BAB">
      <w:pPr>
        <w:divId w:val="552425813"/>
        <w:rPr>
          <w:del w:id="995" w:author="VNG" w:date="2023-01-05T14:47:00Z"/>
          <w:rFonts w:ascii="Arial" w:hAnsi="Arial" w:cs="Arial"/>
          <w:sz w:val="20"/>
          <w:szCs w:val="20"/>
        </w:rPr>
      </w:pPr>
      <w:del w:id="996" w:author="VNG" w:date="2023-01-05T14:47:00Z">
        <w:r w:rsidRPr="00BB29DF">
          <w:rPr>
            <w:rFonts w:ascii="Arial" w:hAnsi="Arial" w:cs="Arial"/>
            <w:sz w:val="20"/>
            <w:szCs w:val="20"/>
          </w:rPr>
          <w:delText>[10] Kamerstukken II 2013-2014, 33 161, nr. 107, blz. 115.</w:delText>
        </w:r>
      </w:del>
    </w:p>
    <w:p w14:paraId="2F35E14F" w14:textId="77777777" w:rsidR="004263EA" w:rsidRPr="00BB29DF" w:rsidRDefault="00763F9D" w:rsidP="00740BAB">
      <w:pPr>
        <w:divId w:val="552425813"/>
        <w:rPr>
          <w:del w:id="997" w:author="VNG" w:date="2023-01-05T14:47:00Z"/>
          <w:rFonts w:ascii="Arial" w:hAnsi="Arial" w:cs="Arial"/>
          <w:sz w:val="20"/>
          <w:szCs w:val="20"/>
        </w:rPr>
      </w:pPr>
      <w:del w:id="998" w:author="VNG" w:date="2023-01-05T14:47:00Z">
        <w:r w:rsidRPr="00BB29DF">
          <w:rPr>
            <w:rFonts w:ascii="Arial" w:hAnsi="Arial" w:cs="Arial"/>
            <w:sz w:val="20"/>
            <w:szCs w:val="20"/>
          </w:rPr>
          <w:delText>[11] Kamerstukken II 2004/05, 28 870, nr. 125.</w:delText>
        </w:r>
      </w:del>
    </w:p>
    <w:p w14:paraId="2D357243" w14:textId="77777777" w:rsidR="00A9058F" w:rsidRPr="00BB29DF" w:rsidRDefault="00A9058F" w:rsidP="00CA46EA">
      <w:pPr>
        <w:divId w:val="1357150907"/>
        <w:rPr>
          <w:rFonts w:ascii="Arial" w:hAnsi="Arial" w:cs="Arial"/>
          <w:sz w:val="20"/>
          <w:szCs w:val="20"/>
        </w:rPr>
      </w:pPr>
    </w:p>
    <w:sectPr w:rsidR="00A9058F" w:rsidRPr="00BB29D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56E0" w14:textId="77777777" w:rsidR="00365A7D" w:rsidRDefault="00365A7D">
      <w:r>
        <w:separator/>
      </w:r>
    </w:p>
  </w:endnote>
  <w:endnote w:type="continuationSeparator" w:id="0">
    <w:p w14:paraId="0BD9E9AE" w14:textId="77777777" w:rsidR="00365A7D" w:rsidRDefault="00365A7D">
      <w:r>
        <w:continuationSeparator/>
      </w:r>
    </w:p>
  </w:endnote>
  <w:endnote w:type="continuationNotice" w:id="1">
    <w:p w14:paraId="3FEC0E8A" w14:textId="77777777" w:rsidR="00365A7D" w:rsidRDefault="00365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0" w:type="dxa"/>
      <w:tblLayout w:type="fixed"/>
      <w:tblLook w:val="06A0" w:firstRow="1" w:lastRow="0" w:firstColumn="1" w:lastColumn="0" w:noHBand="1" w:noVBand="1"/>
    </w:tblPr>
    <w:tblGrid>
      <w:gridCol w:w="3990"/>
      <w:gridCol w:w="2050"/>
      <w:gridCol w:w="3020"/>
    </w:tblGrid>
    <w:tr w:rsidR="7BEB1B41" w14:paraId="60AA2119" w14:textId="77777777" w:rsidTr="2642B764">
      <w:trPr>
        <w:trHeight w:val="300"/>
      </w:trPr>
      <w:tc>
        <w:tcPr>
          <w:tcW w:w="3990" w:type="dxa"/>
        </w:tcPr>
        <w:p w14:paraId="6E1A8B34" w14:textId="4B7A70A6" w:rsidR="7BEB1B41" w:rsidRDefault="2642B764" w:rsidP="2642B764">
          <w:pPr>
            <w:pStyle w:val="Voettekst"/>
            <w:tabs>
              <w:tab w:val="clear" w:pos="4536"/>
              <w:tab w:val="center" w:pos="4513"/>
              <w:tab w:val="right" w:pos="9026"/>
            </w:tabs>
          </w:pPr>
          <w:r w:rsidRPr="2642B764">
            <w:rPr>
              <w:rFonts w:ascii="Arial" w:eastAsia="Arial" w:hAnsi="Arial" w:cs="Arial"/>
              <w:i/>
              <w:iCs/>
              <w:color w:val="000000" w:themeColor="text1"/>
              <w:sz w:val="18"/>
              <w:szCs w:val="18"/>
            </w:rPr>
            <w:t>Bijlage 3</w:t>
          </w:r>
          <w:r w:rsidRPr="2642B764">
            <w:rPr>
              <w:rFonts w:ascii="Arial" w:eastAsia="Arial" w:hAnsi="Arial" w:cs="Arial"/>
              <w:b/>
              <w:bCs/>
              <w:i/>
              <w:iCs/>
              <w:color w:val="000000" w:themeColor="text1"/>
              <w:sz w:val="18"/>
              <w:szCs w:val="18"/>
            </w:rPr>
            <w:t>/</w:t>
          </w:r>
          <w:r w:rsidRPr="2642B764">
            <w:rPr>
              <w:rFonts w:ascii="Arial" w:eastAsia="Arial" w:hAnsi="Arial" w:cs="Arial"/>
              <w:i/>
              <w:iCs/>
              <w:color w:val="000000" w:themeColor="text1"/>
              <w:sz w:val="18"/>
              <w:szCs w:val="18"/>
            </w:rPr>
            <w:t>4 bij VNG ledenbrief, januari 2023</w:t>
          </w:r>
        </w:p>
        <w:p w14:paraId="4428941C" w14:textId="4CFE2EDE" w:rsidR="7BEB1B41" w:rsidRDefault="7BEB1B41" w:rsidP="7BEB1B41">
          <w:pPr>
            <w:pStyle w:val="Koptekst"/>
            <w:ind w:left="-115"/>
          </w:pPr>
        </w:p>
      </w:tc>
      <w:tc>
        <w:tcPr>
          <w:tcW w:w="2050" w:type="dxa"/>
        </w:tcPr>
        <w:p w14:paraId="278DDAB6" w14:textId="267D991D" w:rsidR="7BEB1B41" w:rsidRDefault="7BEB1B41" w:rsidP="7BEB1B41">
          <w:pPr>
            <w:pStyle w:val="Koptekst"/>
            <w:jc w:val="center"/>
          </w:pPr>
        </w:p>
      </w:tc>
      <w:tc>
        <w:tcPr>
          <w:tcW w:w="3020" w:type="dxa"/>
        </w:tcPr>
        <w:p w14:paraId="7A2E6BED" w14:textId="3B051DD8" w:rsidR="7BEB1B41" w:rsidRDefault="7BEB1B41" w:rsidP="7BEB1B41">
          <w:pPr>
            <w:pStyle w:val="Koptekst"/>
            <w:ind w:right="-115"/>
            <w:jc w:val="right"/>
          </w:pPr>
        </w:p>
      </w:tc>
    </w:tr>
  </w:tbl>
  <w:p w14:paraId="3D45DE05" w14:textId="19A85040" w:rsidR="00EE6C09" w:rsidRDefault="00EE6C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DEB6" w14:textId="77777777" w:rsidR="00365A7D" w:rsidRDefault="00365A7D">
      <w:r>
        <w:separator/>
      </w:r>
    </w:p>
  </w:footnote>
  <w:footnote w:type="continuationSeparator" w:id="0">
    <w:p w14:paraId="314F56C6" w14:textId="77777777" w:rsidR="00365A7D" w:rsidRDefault="00365A7D">
      <w:r>
        <w:continuationSeparator/>
      </w:r>
    </w:p>
  </w:footnote>
  <w:footnote w:type="continuationNotice" w:id="1">
    <w:p w14:paraId="3E0C03C3" w14:textId="77777777" w:rsidR="00365A7D" w:rsidRDefault="00365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BEB1B41" w14:paraId="1A8D9DD6" w14:textId="77777777" w:rsidTr="7BEB1B41">
      <w:trPr>
        <w:trHeight w:val="300"/>
      </w:trPr>
      <w:tc>
        <w:tcPr>
          <w:tcW w:w="3020" w:type="dxa"/>
        </w:tcPr>
        <w:p w14:paraId="044B0636" w14:textId="25488177" w:rsidR="7BEB1B41" w:rsidRDefault="7BEB1B41" w:rsidP="7BEB1B41">
          <w:pPr>
            <w:pStyle w:val="Koptekst"/>
            <w:ind w:left="-115"/>
          </w:pPr>
        </w:p>
      </w:tc>
      <w:tc>
        <w:tcPr>
          <w:tcW w:w="3020" w:type="dxa"/>
        </w:tcPr>
        <w:p w14:paraId="2989ADBC" w14:textId="49EA8D63" w:rsidR="7BEB1B41" w:rsidRDefault="7BEB1B41" w:rsidP="7BEB1B41">
          <w:pPr>
            <w:pStyle w:val="Koptekst"/>
            <w:jc w:val="center"/>
          </w:pPr>
        </w:p>
      </w:tc>
      <w:tc>
        <w:tcPr>
          <w:tcW w:w="3020" w:type="dxa"/>
        </w:tcPr>
        <w:p w14:paraId="7B8AB634" w14:textId="30D6B7C6" w:rsidR="7BEB1B41" w:rsidRDefault="7BEB1B41" w:rsidP="7BEB1B41">
          <w:pPr>
            <w:pStyle w:val="Koptekst"/>
            <w:ind w:right="-115"/>
            <w:jc w:val="right"/>
          </w:pPr>
        </w:p>
      </w:tc>
    </w:tr>
  </w:tbl>
  <w:p w14:paraId="03DFA2D0" w14:textId="46AD6723" w:rsidR="00EE6C09" w:rsidRDefault="00EE6C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413"/>
    <w:multiLevelType w:val="hybridMultilevel"/>
    <w:tmpl w:val="60CA9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F755E"/>
    <w:multiLevelType w:val="hybridMultilevel"/>
    <w:tmpl w:val="D61699F0"/>
    <w:lvl w:ilvl="0" w:tplc="3732CD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620E22"/>
    <w:multiLevelType w:val="hybridMultilevel"/>
    <w:tmpl w:val="F10ABF48"/>
    <w:lvl w:ilvl="0" w:tplc="16E6DE3A">
      <w:start w:val="1"/>
      <w:numFmt w:val="lowerLetter"/>
      <w:lvlText w:val="%1."/>
      <w:lvlJc w:val="left"/>
      <w:pPr>
        <w:ind w:left="1030" w:hanging="360"/>
      </w:pPr>
      <w:rPr>
        <w:rFonts w:hint="default"/>
      </w:rPr>
    </w:lvl>
    <w:lvl w:ilvl="1" w:tplc="04130019" w:tentative="1">
      <w:start w:val="1"/>
      <w:numFmt w:val="lowerLetter"/>
      <w:lvlText w:val="%2."/>
      <w:lvlJc w:val="left"/>
      <w:pPr>
        <w:ind w:left="1750" w:hanging="360"/>
      </w:pPr>
    </w:lvl>
    <w:lvl w:ilvl="2" w:tplc="0413001B" w:tentative="1">
      <w:start w:val="1"/>
      <w:numFmt w:val="lowerRoman"/>
      <w:lvlText w:val="%3."/>
      <w:lvlJc w:val="right"/>
      <w:pPr>
        <w:ind w:left="2470" w:hanging="180"/>
      </w:pPr>
    </w:lvl>
    <w:lvl w:ilvl="3" w:tplc="0413000F" w:tentative="1">
      <w:start w:val="1"/>
      <w:numFmt w:val="decimal"/>
      <w:lvlText w:val="%4."/>
      <w:lvlJc w:val="left"/>
      <w:pPr>
        <w:ind w:left="3190" w:hanging="360"/>
      </w:pPr>
    </w:lvl>
    <w:lvl w:ilvl="4" w:tplc="04130019" w:tentative="1">
      <w:start w:val="1"/>
      <w:numFmt w:val="lowerLetter"/>
      <w:lvlText w:val="%5."/>
      <w:lvlJc w:val="left"/>
      <w:pPr>
        <w:ind w:left="3910" w:hanging="360"/>
      </w:pPr>
    </w:lvl>
    <w:lvl w:ilvl="5" w:tplc="0413001B" w:tentative="1">
      <w:start w:val="1"/>
      <w:numFmt w:val="lowerRoman"/>
      <w:lvlText w:val="%6."/>
      <w:lvlJc w:val="right"/>
      <w:pPr>
        <w:ind w:left="4630" w:hanging="180"/>
      </w:pPr>
    </w:lvl>
    <w:lvl w:ilvl="6" w:tplc="0413000F" w:tentative="1">
      <w:start w:val="1"/>
      <w:numFmt w:val="decimal"/>
      <w:lvlText w:val="%7."/>
      <w:lvlJc w:val="left"/>
      <w:pPr>
        <w:ind w:left="5350" w:hanging="360"/>
      </w:pPr>
    </w:lvl>
    <w:lvl w:ilvl="7" w:tplc="04130019" w:tentative="1">
      <w:start w:val="1"/>
      <w:numFmt w:val="lowerLetter"/>
      <w:lvlText w:val="%8."/>
      <w:lvlJc w:val="left"/>
      <w:pPr>
        <w:ind w:left="6070" w:hanging="360"/>
      </w:pPr>
    </w:lvl>
    <w:lvl w:ilvl="8" w:tplc="0413001B" w:tentative="1">
      <w:start w:val="1"/>
      <w:numFmt w:val="lowerRoman"/>
      <w:lvlText w:val="%9."/>
      <w:lvlJc w:val="right"/>
      <w:pPr>
        <w:ind w:left="6790" w:hanging="180"/>
      </w:pPr>
    </w:lvl>
  </w:abstractNum>
  <w:abstractNum w:abstractNumId="3" w15:restartNumberingAfterBreak="0">
    <w:nsid w:val="103D2591"/>
    <w:multiLevelType w:val="hybridMultilevel"/>
    <w:tmpl w:val="399432EC"/>
    <w:lvl w:ilvl="0" w:tplc="75048DF4">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D0FCE"/>
    <w:multiLevelType w:val="multilevel"/>
    <w:tmpl w:val="F2BCA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51293"/>
    <w:multiLevelType w:val="hybridMultilevel"/>
    <w:tmpl w:val="FBF0E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7A4AD3"/>
    <w:multiLevelType w:val="multilevel"/>
    <w:tmpl w:val="69B6C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B754D"/>
    <w:multiLevelType w:val="multilevel"/>
    <w:tmpl w:val="B8EA5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9433A"/>
    <w:multiLevelType w:val="multilevel"/>
    <w:tmpl w:val="B8D4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61ADE"/>
    <w:multiLevelType w:val="hybridMultilevel"/>
    <w:tmpl w:val="81AAE8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FA4E96"/>
    <w:multiLevelType w:val="multilevel"/>
    <w:tmpl w:val="369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15FB6"/>
    <w:multiLevelType w:val="hybridMultilevel"/>
    <w:tmpl w:val="7DEC456E"/>
    <w:lvl w:ilvl="0" w:tplc="021AF206">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67392B"/>
    <w:multiLevelType w:val="hybridMultilevel"/>
    <w:tmpl w:val="432A0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B85D8C"/>
    <w:multiLevelType w:val="hybridMultilevel"/>
    <w:tmpl w:val="4E3011A8"/>
    <w:lvl w:ilvl="0" w:tplc="FE7C9602">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E270BC"/>
    <w:multiLevelType w:val="multilevel"/>
    <w:tmpl w:val="4BCAD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6410E"/>
    <w:multiLevelType w:val="multilevel"/>
    <w:tmpl w:val="F16A0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03DE2"/>
    <w:multiLevelType w:val="multilevel"/>
    <w:tmpl w:val="767C0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11894"/>
    <w:multiLevelType w:val="hybridMultilevel"/>
    <w:tmpl w:val="218AF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B52C75"/>
    <w:multiLevelType w:val="multilevel"/>
    <w:tmpl w:val="669AA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42EDB"/>
    <w:multiLevelType w:val="hybridMultilevel"/>
    <w:tmpl w:val="57247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5E4149"/>
    <w:multiLevelType w:val="hybridMultilevel"/>
    <w:tmpl w:val="2DD81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EC6D98"/>
    <w:multiLevelType w:val="hybridMultilevel"/>
    <w:tmpl w:val="6832A7AC"/>
    <w:lvl w:ilvl="0" w:tplc="624EC30E">
      <w:start w:val="2"/>
      <w:numFmt w:val="bullet"/>
      <w:lvlText w:val=""/>
      <w:lvlJc w:val="left"/>
      <w:pPr>
        <w:ind w:left="720" w:hanging="360"/>
      </w:pPr>
      <w:rPr>
        <w:rFonts w:ascii="Symbol" w:eastAsiaTheme="minorHAnsi" w:hAnsi="Symbol" w:cstheme="minorBid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D36040"/>
    <w:multiLevelType w:val="multilevel"/>
    <w:tmpl w:val="A9665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433D0"/>
    <w:multiLevelType w:val="multilevel"/>
    <w:tmpl w:val="E8409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D10CB"/>
    <w:multiLevelType w:val="multilevel"/>
    <w:tmpl w:val="C8ACE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871FE"/>
    <w:multiLevelType w:val="hybridMultilevel"/>
    <w:tmpl w:val="8FD8C4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E3E35F1"/>
    <w:multiLevelType w:val="hybridMultilevel"/>
    <w:tmpl w:val="05E8D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863392"/>
    <w:multiLevelType w:val="multilevel"/>
    <w:tmpl w:val="57CA7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DB6B41"/>
    <w:multiLevelType w:val="hybridMultilevel"/>
    <w:tmpl w:val="682A6C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80318A0"/>
    <w:multiLevelType w:val="multilevel"/>
    <w:tmpl w:val="DECE3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B3C08"/>
    <w:multiLevelType w:val="multilevel"/>
    <w:tmpl w:val="8AA09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541AB2"/>
    <w:multiLevelType w:val="multilevel"/>
    <w:tmpl w:val="8974A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A23B50"/>
    <w:multiLevelType w:val="hybridMultilevel"/>
    <w:tmpl w:val="3EDE6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AE2290"/>
    <w:multiLevelType w:val="hybridMultilevel"/>
    <w:tmpl w:val="CF0A39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BF1D67"/>
    <w:multiLevelType w:val="multilevel"/>
    <w:tmpl w:val="5F523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DE2B0E"/>
    <w:multiLevelType w:val="multilevel"/>
    <w:tmpl w:val="086A2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0B653A"/>
    <w:multiLevelType w:val="hybridMultilevel"/>
    <w:tmpl w:val="2CF40326"/>
    <w:lvl w:ilvl="0" w:tplc="562E79C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4AC4BCB"/>
    <w:multiLevelType w:val="multilevel"/>
    <w:tmpl w:val="E58A9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FB0F51"/>
    <w:multiLevelType w:val="multilevel"/>
    <w:tmpl w:val="AD0C5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C03C6"/>
    <w:multiLevelType w:val="hybridMultilevel"/>
    <w:tmpl w:val="4320AF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A5851FD"/>
    <w:multiLevelType w:val="hybridMultilevel"/>
    <w:tmpl w:val="50E6F0D6"/>
    <w:lvl w:ilvl="0" w:tplc="020493DA">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05296F"/>
    <w:multiLevelType w:val="multilevel"/>
    <w:tmpl w:val="8BBC1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742CC"/>
    <w:multiLevelType w:val="multilevel"/>
    <w:tmpl w:val="8DF47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A00F7"/>
    <w:multiLevelType w:val="hybridMultilevel"/>
    <w:tmpl w:val="CD38517C"/>
    <w:lvl w:ilvl="0" w:tplc="6B121A14">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07257626">
    <w:abstractNumId w:val="4"/>
  </w:num>
  <w:num w:numId="2" w16cid:durableId="1930501537">
    <w:abstractNumId w:val="22"/>
  </w:num>
  <w:num w:numId="3" w16cid:durableId="2094081158">
    <w:abstractNumId w:val="8"/>
  </w:num>
  <w:num w:numId="4" w16cid:durableId="914240217">
    <w:abstractNumId w:val="14"/>
  </w:num>
  <w:num w:numId="5" w16cid:durableId="978609344">
    <w:abstractNumId w:val="29"/>
  </w:num>
  <w:num w:numId="6" w16cid:durableId="2128812739">
    <w:abstractNumId w:val="31"/>
  </w:num>
  <w:num w:numId="7" w16cid:durableId="5400254">
    <w:abstractNumId w:val="41"/>
  </w:num>
  <w:num w:numId="8" w16cid:durableId="778991063">
    <w:abstractNumId w:val="23"/>
  </w:num>
  <w:num w:numId="9" w16cid:durableId="1990089508">
    <w:abstractNumId w:val="35"/>
  </w:num>
  <w:num w:numId="10" w16cid:durableId="1213883445">
    <w:abstractNumId w:val="16"/>
  </w:num>
  <w:num w:numId="11" w16cid:durableId="1378437346">
    <w:abstractNumId w:val="30"/>
  </w:num>
  <w:num w:numId="12" w16cid:durableId="1183858555">
    <w:abstractNumId w:val="18"/>
  </w:num>
  <w:num w:numId="13" w16cid:durableId="1761564011">
    <w:abstractNumId w:val="37"/>
  </w:num>
  <w:num w:numId="14" w16cid:durableId="354041647">
    <w:abstractNumId w:val="15"/>
  </w:num>
  <w:num w:numId="15" w16cid:durableId="907422365">
    <w:abstractNumId w:val="10"/>
  </w:num>
  <w:num w:numId="16" w16cid:durableId="1644430382">
    <w:abstractNumId w:val="24"/>
  </w:num>
  <w:num w:numId="17" w16cid:durableId="1866362868">
    <w:abstractNumId w:val="27"/>
  </w:num>
  <w:num w:numId="18" w16cid:durableId="1216040410">
    <w:abstractNumId w:val="42"/>
  </w:num>
  <w:num w:numId="19" w16cid:durableId="1242518603">
    <w:abstractNumId w:val="7"/>
  </w:num>
  <w:num w:numId="20" w16cid:durableId="195235863">
    <w:abstractNumId w:val="6"/>
  </w:num>
  <w:num w:numId="21" w16cid:durableId="220791280">
    <w:abstractNumId w:val="38"/>
  </w:num>
  <w:num w:numId="22" w16cid:durableId="574315913">
    <w:abstractNumId w:val="34"/>
  </w:num>
  <w:num w:numId="23" w16cid:durableId="1717465027">
    <w:abstractNumId w:val="39"/>
  </w:num>
  <w:num w:numId="24" w16cid:durableId="656693222">
    <w:abstractNumId w:val="21"/>
  </w:num>
  <w:num w:numId="25" w16cid:durableId="1918436271">
    <w:abstractNumId w:val="1"/>
  </w:num>
  <w:num w:numId="26" w16cid:durableId="960720794">
    <w:abstractNumId w:val="32"/>
  </w:num>
  <w:num w:numId="27" w16cid:durableId="770513658">
    <w:abstractNumId w:val="3"/>
  </w:num>
  <w:num w:numId="28" w16cid:durableId="1875383416">
    <w:abstractNumId w:val="0"/>
  </w:num>
  <w:num w:numId="29" w16cid:durableId="706491129">
    <w:abstractNumId w:val="9"/>
  </w:num>
  <w:num w:numId="30" w16cid:durableId="1233270564">
    <w:abstractNumId w:val="20"/>
  </w:num>
  <w:num w:numId="31" w16cid:durableId="1532761807">
    <w:abstractNumId w:val="11"/>
  </w:num>
  <w:num w:numId="32" w16cid:durableId="1368141123">
    <w:abstractNumId w:val="40"/>
  </w:num>
  <w:num w:numId="33" w16cid:durableId="1695110084">
    <w:abstractNumId w:val="5"/>
  </w:num>
  <w:num w:numId="34" w16cid:durableId="571741075">
    <w:abstractNumId w:val="19"/>
  </w:num>
  <w:num w:numId="35" w16cid:durableId="682435745">
    <w:abstractNumId w:val="36"/>
  </w:num>
  <w:num w:numId="36" w16cid:durableId="837229843">
    <w:abstractNumId w:val="13"/>
  </w:num>
  <w:num w:numId="37" w16cid:durableId="1573931006">
    <w:abstractNumId w:val="25"/>
  </w:num>
  <w:num w:numId="38" w16cid:durableId="718089896">
    <w:abstractNumId w:val="28"/>
  </w:num>
  <w:num w:numId="39" w16cid:durableId="1637948591">
    <w:abstractNumId w:val="2"/>
  </w:num>
  <w:num w:numId="40" w16cid:durableId="55591823">
    <w:abstractNumId w:val="12"/>
  </w:num>
  <w:num w:numId="41" w16cid:durableId="85545406">
    <w:abstractNumId w:val="26"/>
  </w:num>
  <w:num w:numId="42" w16cid:durableId="473566871">
    <w:abstractNumId w:val="43"/>
  </w:num>
  <w:num w:numId="43" w16cid:durableId="53159598">
    <w:abstractNumId w:val="33"/>
  </w:num>
  <w:num w:numId="44" w16cid:durableId="25128429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24"/>
    <w:rsid w:val="000030EB"/>
    <w:rsid w:val="000063FE"/>
    <w:rsid w:val="00006D9D"/>
    <w:rsid w:val="00011208"/>
    <w:rsid w:val="00014696"/>
    <w:rsid w:val="0001532D"/>
    <w:rsid w:val="000158BD"/>
    <w:rsid w:val="000162AD"/>
    <w:rsid w:val="000207B6"/>
    <w:rsid w:val="000207DC"/>
    <w:rsid w:val="00020C62"/>
    <w:rsid w:val="00021BAF"/>
    <w:rsid w:val="00021D2F"/>
    <w:rsid w:val="0002644C"/>
    <w:rsid w:val="00031B86"/>
    <w:rsid w:val="00034152"/>
    <w:rsid w:val="000369E2"/>
    <w:rsid w:val="000379DF"/>
    <w:rsid w:val="00040B58"/>
    <w:rsid w:val="00043798"/>
    <w:rsid w:val="00043CAF"/>
    <w:rsid w:val="00044B90"/>
    <w:rsid w:val="00046846"/>
    <w:rsid w:val="00046873"/>
    <w:rsid w:val="00046EE8"/>
    <w:rsid w:val="00047E6E"/>
    <w:rsid w:val="00050914"/>
    <w:rsid w:val="00050BC1"/>
    <w:rsid w:val="00051005"/>
    <w:rsid w:val="00051CB1"/>
    <w:rsid w:val="000539B2"/>
    <w:rsid w:val="00054035"/>
    <w:rsid w:val="00054541"/>
    <w:rsid w:val="00054A2E"/>
    <w:rsid w:val="00054EB1"/>
    <w:rsid w:val="00055545"/>
    <w:rsid w:val="0005713F"/>
    <w:rsid w:val="0005758F"/>
    <w:rsid w:val="00062E1C"/>
    <w:rsid w:val="00063899"/>
    <w:rsid w:val="000640E5"/>
    <w:rsid w:val="00066391"/>
    <w:rsid w:val="000668A2"/>
    <w:rsid w:val="00071B18"/>
    <w:rsid w:val="00077161"/>
    <w:rsid w:val="00080853"/>
    <w:rsid w:val="00081E14"/>
    <w:rsid w:val="00082A0F"/>
    <w:rsid w:val="00083EC1"/>
    <w:rsid w:val="0008496E"/>
    <w:rsid w:val="000851C1"/>
    <w:rsid w:val="00085BA6"/>
    <w:rsid w:val="000865E0"/>
    <w:rsid w:val="000877E7"/>
    <w:rsid w:val="00091FFC"/>
    <w:rsid w:val="00092565"/>
    <w:rsid w:val="0009309F"/>
    <w:rsid w:val="00093BAB"/>
    <w:rsid w:val="00095FF5"/>
    <w:rsid w:val="000977BD"/>
    <w:rsid w:val="00097EB0"/>
    <w:rsid w:val="000A0CBF"/>
    <w:rsid w:val="000A5E18"/>
    <w:rsid w:val="000A61DE"/>
    <w:rsid w:val="000A651F"/>
    <w:rsid w:val="000A6646"/>
    <w:rsid w:val="000A7756"/>
    <w:rsid w:val="000A794A"/>
    <w:rsid w:val="000B069B"/>
    <w:rsid w:val="000B0B31"/>
    <w:rsid w:val="000B0E60"/>
    <w:rsid w:val="000B120D"/>
    <w:rsid w:val="000B413E"/>
    <w:rsid w:val="000B67B7"/>
    <w:rsid w:val="000B6979"/>
    <w:rsid w:val="000C0B5E"/>
    <w:rsid w:val="000C2E22"/>
    <w:rsid w:val="000C31F5"/>
    <w:rsid w:val="000C4D72"/>
    <w:rsid w:val="000C4F1E"/>
    <w:rsid w:val="000D035F"/>
    <w:rsid w:val="000D0E15"/>
    <w:rsid w:val="000D1674"/>
    <w:rsid w:val="000D185D"/>
    <w:rsid w:val="000D3A0D"/>
    <w:rsid w:val="000D40C1"/>
    <w:rsid w:val="000D4500"/>
    <w:rsid w:val="000D7998"/>
    <w:rsid w:val="000E125E"/>
    <w:rsid w:val="000E13EB"/>
    <w:rsid w:val="000E178B"/>
    <w:rsid w:val="000E2654"/>
    <w:rsid w:val="000E3243"/>
    <w:rsid w:val="000E383F"/>
    <w:rsid w:val="000E5409"/>
    <w:rsid w:val="000E55BE"/>
    <w:rsid w:val="000E5835"/>
    <w:rsid w:val="000E713D"/>
    <w:rsid w:val="000F1D5F"/>
    <w:rsid w:val="000F2E05"/>
    <w:rsid w:val="000F3D4F"/>
    <w:rsid w:val="000F5D1E"/>
    <w:rsid w:val="000F5F95"/>
    <w:rsid w:val="000F6538"/>
    <w:rsid w:val="000F6753"/>
    <w:rsid w:val="000F70E2"/>
    <w:rsid w:val="000F7EB0"/>
    <w:rsid w:val="00106E7A"/>
    <w:rsid w:val="00111C28"/>
    <w:rsid w:val="00112BBE"/>
    <w:rsid w:val="00113F42"/>
    <w:rsid w:val="00114639"/>
    <w:rsid w:val="0011506D"/>
    <w:rsid w:val="0011774F"/>
    <w:rsid w:val="00122C97"/>
    <w:rsid w:val="00123AA7"/>
    <w:rsid w:val="00123E37"/>
    <w:rsid w:val="00125656"/>
    <w:rsid w:val="00125AA5"/>
    <w:rsid w:val="0012668B"/>
    <w:rsid w:val="00126A17"/>
    <w:rsid w:val="00126B39"/>
    <w:rsid w:val="001270BE"/>
    <w:rsid w:val="0013015E"/>
    <w:rsid w:val="0013085C"/>
    <w:rsid w:val="00130EF1"/>
    <w:rsid w:val="00130F6A"/>
    <w:rsid w:val="00132AE4"/>
    <w:rsid w:val="001332D5"/>
    <w:rsid w:val="001333C5"/>
    <w:rsid w:val="00133EE5"/>
    <w:rsid w:val="001349B2"/>
    <w:rsid w:val="00135CBB"/>
    <w:rsid w:val="001361E9"/>
    <w:rsid w:val="00136627"/>
    <w:rsid w:val="001373B0"/>
    <w:rsid w:val="001417EE"/>
    <w:rsid w:val="0014496D"/>
    <w:rsid w:val="00145E9B"/>
    <w:rsid w:val="00146B8A"/>
    <w:rsid w:val="00150DDE"/>
    <w:rsid w:val="00152F66"/>
    <w:rsid w:val="001548A6"/>
    <w:rsid w:val="0015737D"/>
    <w:rsid w:val="001576E9"/>
    <w:rsid w:val="001602B0"/>
    <w:rsid w:val="00163775"/>
    <w:rsid w:val="001638C8"/>
    <w:rsid w:val="0016394E"/>
    <w:rsid w:val="00163A7F"/>
    <w:rsid w:val="00164E12"/>
    <w:rsid w:val="0016655C"/>
    <w:rsid w:val="00166D5C"/>
    <w:rsid w:val="0017148C"/>
    <w:rsid w:val="00171A22"/>
    <w:rsid w:val="00173F31"/>
    <w:rsid w:val="001755BE"/>
    <w:rsid w:val="001763D0"/>
    <w:rsid w:val="00176A62"/>
    <w:rsid w:val="00177DDE"/>
    <w:rsid w:val="001806FE"/>
    <w:rsid w:val="00182022"/>
    <w:rsid w:val="00182FDF"/>
    <w:rsid w:val="00190204"/>
    <w:rsid w:val="001917DB"/>
    <w:rsid w:val="0019241C"/>
    <w:rsid w:val="0019392D"/>
    <w:rsid w:val="001941D9"/>
    <w:rsid w:val="001945F0"/>
    <w:rsid w:val="00195540"/>
    <w:rsid w:val="001956F1"/>
    <w:rsid w:val="001A3BB5"/>
    <w:rsid w:val="001A5AAD"/>
    <w:rsid w:val="001B0764"/>
    <w:rsid w:val="001B08F7"/>
    <w:rsid w:val="001B0E4A"/>
    <w:rsid w:val="001B1795"/>
    <w:rsid w:val="001B1BDE"/>
    <w:rsid w:val="001B4052"/>
    <w:rsid w:val="001B4829"/>
    <w:rsid w:val="001B66ED"/>
    <w:rsid w:val="001C0963"/>
    <w:rsid w:val="001C4EC6"/>
    <w:rsid w:val="001C74FF"/>
    <w:rsid w:val="001C77FD"/>
    <w:rsid w:val="001D099F"/>
    <w:rsid w:val="001D10BB"/>
    <w:rsid w:val="001D41A1"/>
    <w:rsid w:val="001D582F"/>
    <w:rsid w:val="001D645A"/>
    <w:rsid w:val="001D66AB"/>
    <w:rsid w:val="001D670E"/>
    <w:rsid w:val="001E0933"/>
    <w:rsid w:val="001E1611"/>
    <w:rsid w:val="001E28E6"/>
    <w:rsid w:val="001E28F4"/>
    <w:rsid w:val="001E6F9E"/>
    <w:rsid w:val="001F0ACB"/>
    <w:rsid w:val="001F1624"/>
    <w:rsid w:val="001F19A9"/>
    <w:rsid w:val="001F22D5"/>
    <w:rsid w:val="001F3131"/>
    <w:rsid w:val="001F45F4"/>
    <w:rsid w:val="001F4A14"/>
    <w:rsid w:val="001F58EA"/>
    <w:rsid w:val="001F7212"/>
    <w:rsid w:val="00200A1C"/>
    <w:rsid w:val="00201B0C"/>
    <w:rsid w:val="00203192"/>
    <w:rsid w:val="002038DD"/>
    <w:rsid w:val="00203C19"/>
    <w:rsid w:val="002069D7"/>
    <w:rsid w:val="00207959"/>
    <w:rsid w:val="00207BF3"/>
    <w:rsid w:val="00210FF5"/>
    <w:rsid w:val="00211D62"/>
    <w:rsid w:val="00213D83"/>
    <w:rsid w:val="00220024"/>
    <w:rsid w:val="00220876"/>
    <w:rsid w:val="0022184E"/>
    <w:rsid w:val="002229D7"/>
    <w:rsid w:val="00222C3E"/>
    <w:rsid w:val="0022422E"/>
    <w:rsid w:val="00225186"/>
    <w:rsid w:val="00227D6A"/>
    <w:rsid w:val="002311C6"/>
    <w:rsid w:val="00232E02"/>
    <w:rsid w:val="002356BB"/>
    <w:rsid w:val="00240523"/>
    <w:rsid w:val="00243983"/>
    <w:rsid w:val="00244E65"/>
    <w:rsid w:val="00246615"/>
    <w:rsid w:val="0025116D"/>
    <w:rsid w:val="002542B9"/>
    <w:rsid w:val="00255EB4"/>
    <w:rsid w:val="00261700"/>
    <w:rsid w:val="00262A51"/>
    <w:rsid w:val="002664CC"/>
    <w:rsid w:val="002667F4"/>
    <w:rsid w:val="002678B7"/>
    <w:rsid w:val="0026AF0B"/>
    <w:rsid w:val="00271829"/>
    <w:rsid w:val="00274310"/>
    <w:rsid w:val="00274339"/>
    <w:rsid w:val="00274A9B"/>
    <w:rsid w:val="00274FFA"/>
    <w:rsid w:val="00275723"/>
    <w:rsid w:val="0027760C"/>
    <w:rsid w:val="00277627"/>
    <w:rsid w:val="002818CE"/>
    <w:rsid w:val="002831A3"/>
    <w:rsid w:val="00283AC3"/>
    <w:rsid w:val="0028600C"/>
    <w:rsid w:val="002904F9"/>
    <w:rsid w:val="00291C38"/>
    <w:rsid w:val="00293748"/>
    <w:rsid w:val="0029753F"/>
    <w:rsid w:val="002A0227"/>
    <w:rsid w:val="002A053F"/>
    <w:rsid w:val="002A1B68"/>
    <w:rsid w:val="002A3E40"/>
    <w:rsid w:val="002A6AB5"/>
    <w:rsid w:val="002B0310"/>
    <w:rsid w:val="002B03EA"/>
    <w:rsid w:val="002B1587"/>
    <w:rsid w:val="002B2176"/>
    <w:rsid w:val="002B270B"/>
    <w:rsid w:val="002B3ED8"/>
    <w:rsid w:val="002B411E"/>
    <w:rsid w:val="002B419E"/>
    <w:rsid w:val="002B5D23"/>
    <w:rsid w:val="002B62EE"/>
    <w:rsid w:val="002B70F6"/>
    <w:rsid w:val="002B7839"/>
    <w:rsid w:val="002C11B2"/>
    <w:rsid w:val="002C17D2"/>
    <w:rsid w:val="002C2624"/>
    <w:rsid w:val="002C2BC6"/>
    <w:rsid w:val="002C3ACB"/>
    <w:rsid w:val="002D0578"/>
    <w:rsid w:val="002D4C67"/>
    <w:rsid w:val="002D6DF4"/>
    <w:rsid w:val="002D7302"/>
    <w:rsid w:val="002D7B56"/>
    <w:rsid w:val="002D7CA8"/>
    <w:rsid w:val="002E1129"/>
    <w:rsid w:val="002E1C17"/>
    <w:rsid w:val="002E20F6"/>
    <w:rsid w:val="002E2470"/>
    <w:rsid w:val="002E24C3"/>
    <w:rsid w:val="002E5147"/>
    <w:rsid w:val="002F105B"/>
    <w:rsid w:val="002F2081"/>
    <w:rsid w:val="002F58AC"/>
    <w:rsid w:val="002F7B19"/>
    <w:rsid w:val="003014E7"/>
    <w:rsid w:val="00301C12"/>
    <w:rsid w:val="00301D57"/>
    <w:rsid w:val="00302FE0"/>
    <w:rsid w:val="003044D1"/>
    <w:rsid w:val="0031544A"/>
    <w:rsid w:val="003200EA"/>
    <w:rsid w:val="00324256"/>
    <w:rsid w:val="00324931"/>
    <w:rsid w:val="003264FF"/>
    <w:rsid w:val="00326D9C"/>
    <w:rsid w:val="00330D9D"/>
    <w:rsid w:val="00330F82"/>
    <w:rsid w:val="00332C63"/>
    <w:rsid w:val="00333E44"/>
    <w:rsid w:val="00334CC3"/>
    <w:rsid w:val="00335001"/>
    <w:rsid w:val="003360AC"/>
    <w:rsid w:val="00336E18"/>
    <w:rsid w:val="003438DF"/>
    <w:rsid w:val="00343909"/>
    <w:rsid w:val="00343C63"/>
    <w:rsid w:val="00344D82"/>
    <w:rsid w:val="00344E2B"/>
    <w:rsid w:val="00345A59"/>
    <w:rsid w:val="003511BC"/>
    <w:rsid w:val="003522B8"/>
    <w:rsid w:val="00354507"/>
    <w:rsid w:val="00354878"/>
    <w:rsid w:val="00354C52"/>
    <w:rsid w:val="00355590"/>
    <w:rsid w:val="00355A72"/>
    <w:rsid w:val="00355B2B"/>
    <w:rsid w:val="00355DF7"/>
    <w:rsid w:val="00356980"/>
    <w:rsid w:val="00357018"/>
    <w:rsid w:val="00357A46"/>
    <w:rsid w:val="00357D0F"/>
    <w:rsid w:val="0036086A"/>
    <w:rsid w:val="003614DA"/>
    <w:rsid w:val="00361E3B"/>
    <w:rsid w:val="00365A7D"/>
    <w:rsid w:val="00365E00"/>
    <w:rsid w:val="00365E2F"/>
    <w:rsid w:val="0037063E"/>
    <w:rsid w:val="00372731"/>
    <w:rsid w:val="00373D54"/>
    <w:rsid w:val="00374B69"/>
    <w:rsid w:val="00374ED0"/>
    <w:rsid w:val="0037596C"/>
    <w:rsid w:val="003836EA"/>
    <w:rsid w:val="0038689B"/>
    <w:rsid w:val="00386B09"/>
    <w:rsid w:val="00387E3A"/>
    <w:rsid w:val="0039235D"/>
    <w:rsid w:val="00394AE0"/>
    <w:rsid w:val="003A1E91"/>
    <w:rsid w:val="003A44E6"/>
    <w:rsid w:val="003A4729"/>
    <w:rsid w:val="003A5E4F"/>
    <w:rsid w:val="003B3A59"/>
    <w:rsid w:val="003B3FDF"/>
    <w:rsid w:val="003B54BF"/>
    <w:rsid w:val="003B6B62"/>
    <w:rsid w:val="003C05AE"/>
    <w:rsid w:val="003C12E8"/>
    <w:rsid w:val="003C150B"/>
    <w:rsid w:val="003C23F1"/>
    <w:rsid w:val="003C7F83"/>
    <w:rsid w:val="003D1868"/>
    <w:rsid w:val="003D42D2"/>
    <w:rsid w:val="003D5603"/>
    <w:rsid w:val="003D60BE"/>
    <w:rsid w:val="003E0E61"/>
    <w:rsid w:val="003E1FF5"/>
    <w:rsid w:val="003E2A28"/>
    <w:rsid w:val="003E5AB3"/>
    <w:rsid w:val="003E5EF2"/>
    <w:rsid w:val="003E5F32"/>
    <w:rsid w:val="003E7A5A"/>
    <w:rsid w:val="003F426A"/>
    <w:rsid w:val="003F57F3"/>
    <w:rsid w:val="00403534"/>
    <w:rsid w:val="00404095"/>
    <w:rsid w:val="004040B2"/>
    <w:rsid w:val="0040487F"/>
    <w:rsid w:val="004056A4"/>
    <w:rsid w:val="00405BAB"/>
    <w:rsid w:val="00405BCA"/>
    <w:rsid w:val="00406B77"/>
    <w:rsid w:val="004079C0"/>
    <w:rsid w:val="004109C1"/>
    <w:rsid w:val="004111BB"/>
    <w:rsid w:val="00411A9C"/>
    <w:rsid w:val="00412169"/>
    <w:rsid w:val="004122F9"/>
    <w:rsid w:val="00414D71"/>
    <w:rsid w:val="004168D4"/>
    <w:rsid w:val="00417C17"/>
    <w:rsid w:val="004201E0"/>
    <w:rsid w:val="004211E6"/>
    <w:rsid w:val="00421C7E"/>
    <w:rsid w:val="00424D35"/>
    <w:rsid w:val="0042543C"/>
    <w:rsid w:val="004263EA"/>
    <w:rsid w:val="00426CF2"/>
    <w:rsid w:val="0043018A"/>
    <w:rsid w:val="004301F6"/>
    <w:rsid w:val="00433433"/>
    <w:rsid w:val="00434A52"/>
    <w:rsid w:val="00434FEB"/>
    <w:rsid w:val="0043559F"/>
    <w:rsid w:val="0043710A"/>
    <w:rsid w:val="0043774D"/>
    <w:rsid w:val="00437CA6"/>
    <w:rsid w:val="00444C1F"/>
    <w:rsid w:val="00444FD8"/>
    <w:rsid w:val="00445400"/>
    <w:rsid w:val="0044730D"/>
    <w:rsid w:val="00453279"/>
    <w:rsid w:val="00454A24"/>
    <w:rsid w:val="004557E5"/>
    <w:rsid w:val="00456B96"/>
    <w:rsid w:val="004604D2"/>
    <w:rsid w:val="00460759"/>
    <w:rsid w:val="004643D0"/>
    <w:rsid w:val="0047300C"/>
    <w:rsid w:val="004732D0"/>
    <w:rsid w:val="00474AFD"/>
    <w:rsid w:val="004763D1"/>
    <w:rsid w:val="00477466"/>
    <w:rsid w:val="004776C0"/>
    <w:rsid w:val="0048257E"/>
    <w:rsid w:val="00483419"/>
    <w:rsid w:val="00485049"/>
    <w:rsid w:val="00485D08"/>
    <w:rsid w:val="004863CE"/>
    <w:rsid w:val="00495B24"/>
    <w:rsid w:val="004978DB"/>
    <w:rsid w:val="004A18BB"/>
    <w:rsid w:val="004A2DAC"/>
    <w:rsid w:val="004A50D3"/>
    <w:rsid w:val="004A67EA"/>
    <w:rsid w:val="004A708E"/>
    <w:rsid w:val="004B3158"/>
    <w:rsid w:val="004B32F9"/>
    <w:rsid w:val="004B6564"/>
    <w:rsid w:val="004B7F85"/>
    <w:rsid w:val="004C0A08"/>
    <w:rsid w:val="004C19BB"/>
    <w:rsid w:val="004C1BB5"/>
    <w:rsid w:val="004C1E3E"/>
    <w:rsid w:val="004C3765"/>
    <w:rsid w:val="004C42EE"/>
    <w:rsid w:val="004C45DF"/>
    <w:rsid w:val="004C4E70"/>
    <w:rsid w:val="004C5BB0"/>
    <w:rsid w:val="004C600E"/>
    <w:rsid w:val="004C79DE"/>
    <w:rsid w:val="004D25D3"/>
    <w:rsid w:val="004D267C"/>
    <w:rsid w:val="004D4206"/>
    <w:rsid w:val="004D50CE"/>
    <w:rsid w:val="004D5245"/>
    <w:rsid w:val="004D5CF5"/>
    <w:rsid w:val="004E0D18"/>
    <w:rsid w:val="004E1276"/>
    <w:rsid w:val="004E12C5"/>
    <w:rsid w:val="004E19B7"/>
    <w:rsid w:val="004E472E"/>
    <w:rsid w:val="004E72E9"/>
    <w:rsid w:val="004E766D"/>
    <w:rsid w:val="004F2294"/>
    <w:rsid w:val="004F3B17"/>
    <w:rsid w:val="004F4D7A"/>
    <w:rsid w:val="004F4F39"/>
    <w:rsid w:val="004F5003"/>
    <w:rsid w:val="004F61F4"/>
    <w:rsid w:val="005005F2"/>
    <w:rsid w:val="00502207"/>
    <w:rsid w:val="005061B4"/>
    <w:rsid w:val="00510749"/>
    <w:rsid w:val="00510F1D"/>
    <w:rsid w:val="00511888"/>
    <w:rsid w:val="00511EE4"/>
    <w:rsid w:val="0051482B"/>
    <w:rsid w:val="00514DC5"/>
    <w:rsid w:val="00515EBD"/>
    <w:rsid w:val="00520DCC"/>
    <w:rsid w:val="00523471"/>
    <w:rsid w:val="00523ED2"/>
    <w:rsid w:val="005242AC"/>
    <w:rsid w:val="0052473D"/>
    <w:rsid w:val="0052693B"/>
    <w:rsid w:val="0053006A"/>
    <w:rsid w:val="005301DC"/>
    <w:rsid w:val="005303FF"/>
    <w:rsid w:val="005309A8"/>
    <w:rsid w:val="0053488A"/>
    <w:rsid w:val="00534CD2"/>
    <w:rsid w:val="00536042"/>
    <w:rsid w:val="005402A8"/>
    <w:rsid w:val="0054037F"/>
    <w:rsid w:val="00541E89"/>
    <w:rsid w:val="005439C3"/>
    <w:rsid w:val="005440C9"/>
    <w:rsid w:val="00544577"/>
    <w:rsid w:val="0054553B"/>
    <w:rsid w:val="00545970"/>
    <w:rsid w:val="005459DD"/>
    <w:rsid w:val="005469BE"/>
    <w:rsid w:val="005472E7"/>
    <w:rsid w:val="00547887"/>
    <w:rsid w:val="005478A2"/>
    <w:rsid w:val="005534B9"/>
    <w:rsid w:val="00554673"/>
    <w:rsid w:val="0056034B"/>
    <w:rsid w:val="00560A31"/>
    <w:rsid w:val="0056199B"/>
    <w:rsid w:val="00561BA6"/>
    <w:rsid w:val="005623DA"/>
    <w:rsid w:val="00566C25"/>
    <w:rsid w:val="00566C8C"/>
    <w:rsid w:val="005709C0"/>
    <w:rsid w:val="00572CE2"/>
    <w:rsid w:val="005760FC"/>
    <w:rsid w:val="005764C7"/>
    <w:rsid w:val="00577343"/>
    <w:rsid w:val="00577BF4"/>
    <w:rsid w:val="005801A8"/>
    <w:rsid w:val="005802CC"/>
    <w:rsid w:val="0058134A"/>
    <w:rsid w:val="00582565"/>
    <w:rsid w:val="005831A4"/>
    <w:rsid w:val="0058395B"/>
    <w:rsid w:val="0058649A"/>
    <w:rsid w:val="00586B4B"/>
    <w:rsid w:val="00590B3A"/>
    <w:rsid w:val="00590EC2"/>
    <w:rsid w:val="005913B9"/>
    <w:rsid w:val="00594888"/>
    <w:rsid w:val="00596BE3"/>
    <w:rsid w:val="0059792E"/>
    <w:rsid w:val="005A053E"/>
    <w:rsid w:val="005A09C0"/>
    <w:rsid w:val="005A1321"/>
    <w:rsid w:val="005A4277"/>
    <w:rsid w:val="005A4F6B"/>
    <w:rsid w:val="005A7B0C"/>
    <w:rsid w:val="005B3687"/>
    <w:rsid w:val="005B3E33"/>
    <w:rsid w:val="005B6944"/>
    <w:rsid w:val="005B69B7"/>
    <w:rsid w:val="005B7534"/>
    <w:rsid w:val="005B7F86"/>
    <w:rsid w:val="005C059C"/>
    <w:rsid w:val="005C1488"/>
    <w:rsid w:val="005C16D6"/>
    <w:rsid w:val="005C575E"/>
    <w:rsid w:val="005C5AEA"/>
    <w:rsid w:val="005C6EAF"/>
    <w:rsid w:val="005C7502"/>
    <w:rsid w:val="005C7A02"/>
    <w:rsid w:val="005D0953"/>
    <w:rsid w:val="005D1471"/>
    <w:rsid w:val="005D1726"/>
    <w:rsid w:val="005D4700"/>
    <w:rsid w:val="005D60F3"/>
    <w:rsid w:val="005E0184"/>
    <w:rsid w:val="005E119C"/>
    <w:rsid w:val="005E13F3"/>
    <w:rsid w:val="005E20BB"/>
    <w:rsid w:val="005E301D"/>
    <w:rsid w:val="005E40BF"/>
    <w:rsid w:val="005E46C4"/>
    <w:rsid w:val="005E4F57"/>
    <w:rsid w:val="005E55F8"/>
    <w:rsid w:val="005E57B6"/>
    <w:rsid w:val="005E5B65"/>
    <w:rsid w:val="005E67E7"/>
    <w:rsid w:val="005E68E5"/>
    <w:rsid w:val="005E7BE0"/>
    <w:rsid w:val="005F263F"/>
    <w:rsid w:val="005F49EA"/>
    <w:rsid w:val="005F550E"/>
    <w:rsid w:val="005F62D8"/>
    <w:rsid w:val="005F7A9D"/>
    <w:rsid w:val="00600421"/>
    <w:rsid w:val="0060063F"/>
    <w:rsid w:val="00600EDF"/>
    <w:rsid w:val="00601353"/>
    <w:rsid w:val="006016A2"/>
    <w:rsid w:val="00602EE2"/>
    <w:rsid w:val="00603274"/>
    <w:rsid w:val="00603EA6"/>
    <w:rsid w:val="00604446"/>
    <w:rsid w:val="00604E84"/>
    <w:rsid w:val="00605685"/>
    <w:rsid w:val="00605989"/>
    <w:rsid w:val="0060636A"/>
    <w:rsid w:val="0060664E"/>
    <w:rsid w:val="00607F89"/>
    <w:rsid w:val="0061310F"/>
    <w:rsid w:val="00613124"/>
    <w:rsid w:val="00613EDA"/>
    <w:rsid w:val="00614B39"/>
    <w:rsid w:val="00614F13"/>
    <w:rsid w:val="00616629"/>
    <w:rsid w:val="00616BAD"/>
    <w:rsid w:val="00617811"/>
    <w:rsid w:val="00621B76"/>
    <w:rsid w:val="00621D6B"/>
    <w:rsid w:val="0062215F"/>
    <w:rsid w:val="00623806"/>
    <w:rsid w:val="00623ADF"/>
    <w:rsid w:val="00624BDC"/>
    <w:rsid w:val="00626132"/>
    <w:rsid w:val="00630DD2"/>
    <w:rsid w:val="0063298B"/>
    <w:rsid w:val="0063463E"/>
    <w:rsid w:val="006413DE"/>
    <w:rsid w:val="00641887"/>
    <w:rsid w:val="00642436"/>
    <w:rsid w:val="00644982"/>
    <w:rsid w:val="00651C20"/>
    <w:rsid w:val="006533C6"/>
    <w:rsid w:val="006548D9"/>
    <w:rsid w:val="00655212"/>
    <w:rsid w:val="00655774"/>
    <w:rsid w:val="006563C8"/>
    <w:rsid w:val="00657EEA"/>
    <w:rsid w:val="00660773"/>
    <w:rsid w:val="00663220"/>
    <w:rsid w:val="006647D4"/>
    <w:rsid w:val="00670A6A"/>
    <w:rsid w:val="00673243"/>
    <w:rsid w:val="00676AA6"/>
    <w:rsid w:val="0067778E"/>
    <w:rsid w:val="00677E94"/>
    <w:rsid w:val="00681011"/>
    <w:rsid w:val="0068182C"/>
    <w:rsid w:val="00682229"/>
    <w:rsid w:val="00682A2C"/>
    <w:rsid w:val="006847C3"/>
    <w:rsid w:val="00685609"/>
    <w:rsid w:val="00687872"/>
    <w:rsid w:val="006959EA"/>
    <w:rsid w:val="00695E41"/>
    <w:rsid w:val="006A14F8"/>
    <w:rsid w:val="006A209C"/>
    <w:rsid w:val="006A30EF"/>
    <w:rsid w:val="006A5398"/>
    <w:rsid w:val="006A6FAC"/>
    <w:rsid w:val="006A7036"/>
    <w:rsid w:val="006A7A62"/>
    <w:rsid w:val="006A7CCA"/>
    <w:rsid w:val="006B1CD3"/>
    <w:rsid w:val="006B23E2"/>
    <w:rsid w:val="006B426C"/>
    <w:rsid w:val="006B56A8"/>
    <w:rsid w:val="006B5FE9"/>
    <w:rsid w:val="006C0941"/>
    <w:rsid w:val="006C0D29"/>
    <w:rsid w:val="006C1C2F"/>
    <w:rsid w:val="006C21D2"/>
    <w:rsid w:val="006C2A3A"/>
    <w:rsid w:val="006C3B21"/>
    <w:rsid w:val="006C49D4"/>
    <w:rsid w:val="006C67B8"/>
    <w:rsid w:val="006D0B47"/>
    <w:rsid w:val="006D37CE"/>
    <w:rsid w:val="006D4EFB"/>
    <w:rsid w:val="006D7D63"/>
    <w:rsid w:val="006E06B2"/>
    <w:rsid w:val="006E11C8"/>
    <w:rsid w:val="006E27D4"/>
    <w:rsid w:val="006E7521"/>
    <w:rsid w:val="006F1C46"/>
    <w:rsid w:val="006F38FD"/>
    <w:rsid w:val="006F4054"/>
    <w:rsid w:val="006F4234"/>
    <w:rsid w:val="006F4C3A"/>
    <w:rsid w:val="006F68E1"/>
    <w:rsid w:val="006F6BA0"/>
    <w:rsid w:val="006F7DAB"/>
    <w:rsid w:val="00703120"/>
    <w:rsid w:val="0070349A"/>
    <w:rsid w:val="007042CE"/>
    <w:rsid w:val="00705C1F"/>
    <w:rsid w:val="00706FDB"/>
    <w:rsid w:val="00707E5A"/>
    <w:rsid w:val="0071140A"/>
    <w:rsid w:val="00711B22"/>
    <w:rsid w:val="00711D17"/>
    <w:rsid w:val="007137CD"/>
    <w:rsid w:val="00713A27"/>
    <w:rsid w:val="00713BF2"/>
    <w:rsid w:val="00713E89"/>
    <w:rsid w:val="00715180"/>
    <w:rsid w:val="00720AF3"/>
    <w:rsid w:val="0072190D"/>
    <w:rsid w:val="00721CE6"/>
    <w:rsid w:val="00724975"/>
    <w:rsid w:val="00725372"/>
    <w:rsid w:val="00726F59"/>
    <w:rsid w:val="00727AFC"/>
    <w:rsid w:val="00727C45"/>
    <w:rsid w:val="00732F85"/>
    <w:rsid w:val="00734679"/>
    <w:rsid w:val="007361C9"/>
    <w:rsid w:val="00737398"/>
    <w:rsid w:val="00737C49"/>
    <w:rsid w:val="00740BAB"/>
    <w:rsid w:val="00740E84"/>
    <w:rsid w:val="0074106C"/>
    <w:rsid w:val="00742D4A"/>
    <w:rsid w:val="00743257"/>
    <w:rsid w:val="0074346F"/>
    <w:rsid w:val="00743EC3"/>
    <w:rsid w:val="00744124"/>
    <w:rsid w:val="00747B7B"/>
    <w:rsid w:val="00751342"/>
    <w:rsid w:val="0075205A"/>
    <w:rsid w:val="00757812"/>
    <w:rsid w:val="00757BD6"/>
    <w:rsid w:val="007601BE"/>
    <w:rsid w:val="00760651"/>
    <w:rsid w:val="0076244F"/>
    <w:rsid w:val="00763F9D"/>
    <w:rsid w:val="00764375"/>
    <w:rsid w:val="00764A93"/>
    <w:rsid w:val="00765009"/>
    <w:rsid w:val="00765ABC"/>
    <w:rsid w:val="00765F00"/>
    <w:rsid w:val="007673CD"/>
    <w:rsid w:val="007717E9"/>
    <w:rsid w:val="0077357B"/>
    <w:rsid w:val="00773DE4"/>
    <w:rsid w:val="00776162"/>
    <w:rsid w:val="007819C6"/>
    <w:rsid w:val="00781AE0"/>
    <w:rsid w:val="0079219A"/>
    <w:rsid w:val="007959BD"/>
    <w:rsid w:val="00797D65"/>
    <w:rsid w:val="007A244D"/>
    <w:rsid w:val="007A38D4"/>
    <w:rsid w:val="007A66B1"/>
    <w:rsid w:val="007B13FA"/>
    <w:rsid w:val="007B22F0"/>
    <w:rsid w:val="007B270D"/>
    <w:rsid w:val="007B5C09"/>
    <w:rsid w:val="007B66A2"/>
    <w:rsid w:val="007B7E6F"/>
    <w:rsid w:val="007C06B9"/>
    <w:rsid w:val="007C3319"/>
    <w:rsid w:val="007C3388"/>
    <w:rsid w:val="007C3E51"/>
    <w:rsid w:val="007C3F67"/>
    <w:rsid w:val="007C44E6"/>
    <w:rsid w:val="007C47F7"/>
    <w:rsid w:val="007C599D"/>
    <w:rsid w:val="007C79AB"/>
    <w:rsid w:val="007D0A64"/>
    <w:rsid w:val="007D1023"/>
    <w:rsid w:val="007D1903"/>
    <w:rsid w:val="007D486B"/>
    <w:rsid w:val="007E1CC9"/>
    <w:rsid w:val="007E2ADD"/>
    <w:rsid w:val="007E43CF"/>
    <w:rsid w:val="007E4F11"/>
    <w:rsid w:val="007E5900"/>
    <w:rsid w:val="007E7FD7"/>
    <w:rsid w:val="007F1282"/>
    <w:rsid w:val="007F2E5F"/>
    <w:rsid w:val="007F7BCA"/>
    <w:rsid w:val="00801F0A"/>
    <w:rsid w:val="00803B4C"/>
    <w:rsid w:val="008116BC"/>
    <w:rsid w:val="00811C7F"/>
    <w:rsid w:val="00812311"/>
    <w:rsid w:val="0081346E"/>
    <w:rsid w:val="0081347A"/>
    <w:rsid w:val="00813DFD"/>
    <w:rsid w:val="00813E15"/>
    <w:rsid w:val="00814956"/>
    <w:rsid w:val="00815EA2"/>
    <w:rsid w:val="00817C06"/>
    <w:rsid w:val="008200AD"/>
    <w:rsid w:val="008218B8"/>
    <w:rsid w:val="0082424C"/>
    <w:rsid w:val="00825EA9"/>
    <w:rsid w:val="00830B22"/>
    <w:rsid w:val="00830FD5"/>
    <w:rsid w:val="00831F97"/>
    <w:rsid w:val="0083461E"/>
    <w:rsid w:val="00834C1D"/>
    <w:rsid w:val="00837546"/>
    <w:rsid w:val="00841CF2"/>
    <w:rsid w:val="008422E1"/>
    <w:rsid w:val="00843D07"/>
    <w:rsid w:val="00844724"/>
    <w:rsid w:val="00847B59"/>
    <w:rsid w:val="00852512"/>
    <w:rsid w:val="0085354C"/>
    <w:rsid w:val="00861E4C"/>
    <w:rsid w:val="008621AB"/>
    <w:rsid w:val="008650A4"/>
    <w:rsid w:val="00865AA2"/>
    <w:rsid w:val="008722B0"/>
    <w:rsid w:val="008825DB"/>
    <w:rsid w:val="0088292A"/>
    <w:rsid w:val="00882C50"/>
    <w:rsid w:val="00882E88"/>
    <w:rsid w:val="00883149"/>
    <w:rsid w:val="00884046"/>
    <w:rsid w:val="0088471E"/>
    <w:rsid w:val="00885AEA"/>
    <w:rsid w:val="00885BEF"/>
    <w:rsid w:val="0088666B"/>
    <w:rsid w:val="008902AA"/>
    <w:rsid w:val="00892D1B"/>
    <w:rsid w:val="00893520"/>
    <w:rsid w:val="008962F3"/>
    <w:rsid w:val="008A326D"/>
    <w:rsid w:val="008A3966"/>
    <w:rsid w:val="008A51C1"/>
    <w:rsid w:val="008A530D"/>
    <w:rsid w:val="008A5D86"/>
    <w:rsid w:val="008A73A9"/>
    <w:rsid w:val="008A77C8"/>
    <w:rsid w:val="008A7EB1"/>
    <w:rsid w:val="008B05D4"/>
    <w:rsid w:val="008B099A"/>
    <w:rsid w:val="008B11B4"/>
    <w:rsid w:val="008B3013"/>
    <w:rsid w:val="008B5961"/>
    <w:rsid w:val="008B62F7"/>
    <w:rsid w:val="008B69D8"/>
    <w:rsid w:val="008B751A"/>
    <w:rsid w:val="008C0C3F"/>
    <w:rsid w:val="008C1325"/>
    <w:rsid w:val="008C1B37"/>
    <w:rsid w:val="008C38C5"/>
    <w:rsid w:val="008C6C16"/>
    <w:rsid w:val="008D034A"/>
    <w:rsid w:val="008D57E2"/>
    <w:rsid w:val="008D5DB9"/>
    <w:rsid w:val="008D60E6"/>
    <w:rsid w:val="008D7EE8"/>
    <w:rsid w:val="008E0F9F"/>
    <w:rsid w:val="008E108A"/>
    <w:rsid w:val="008E15A0"/>
    <w:rsid w:val="008E4022"/>
    <w:rsid w:val="008E43FE"/>
    <w:rsid w:val="008E7FDB"/>
    <w:rsid w:val="008F009A"/>
    <w:rsid w:val="008F014A"/>
    <w:rsid w:val="008F0323"/>
    <w:rsid w:val="008F267D"/>
    <w:rsid w:val="008F496C"/>
    <w:rsid w:val="008F5F90"/>
    <w:rsid w:val="008F6395"/>
    <w:rsid w:val="008F7823"/>
    <w:rsid w:val="008F7E5A"/>
    <w:rsid w:val="00900E8F"/>
    <w:rsid w:val="00901F05"/>
    <w:rsid w:val="00902A96"/>
    <w:rsid w:val="00902F6D"/>
    <w:rsid w:val="0090610E"/>
    <w:rsid w:val="00912CB1"/>
    <w:rsid w:val="00912E7B"/>
    <w:rsid w:val="00913DF7"/>
    <w:rsid w:val="00914660"/>
    <w:rsid w:val="009172A7"/>
    <w:rsid w:val="00922AC5"/>
    <w:rsid w:val="00923003"/>
    <w:rsid w:val="0092328C"/>
    <w:rsid w:val="00923A77"/>
    <w:rsid w:val="00924026"/>
    <w:rsid w:val="009255CC"/>
    <w:rsid w:val="00925C74"/>
    <w:rsid w:val="00927918"/>
    <w:rsid w:val="009279CF"/>
    <w:rsid w:val="00930BF9"/>
    <w:rsid w:val="009311D9"/>
    <w:rsid w:val="00931718"/>
    <w:rsid w:val="00932B05"/>
    <w:rsid w:val="00933B73"/>
    <w:rsid w:val="009343DE"/>
    <w:rsid w:val="009362F4"/>
    <w:rsid w:val="00940679"/>
    <w:rsid w:val="0094131B"/>
    <w:rsid w:val="00941486"/>
    <w:rsid w:val="00941876"/>
    <w:rsid w:val="00941DF4"/>
    <w:rsid w:val="0094343F"/>
    <w:rsid w:val="00944A60"/>
    <w:rsid w:val="00945271"/>
    <w:rsid w:val="00946F40"/>
    <w:rsid w:val="0095151A"/>
    <w:rsid w:val="00951547"/>
    <w:rsid w:val="00952DE9"/>
    <w:rsid w:val="00954A79"/>
    <w:rsid w:val="0096104F"/>
    <w:rsid w:val="009610CB"/>
    <w:rsid w:val="00962E68"/>
    <w:rsid w:val="00964DCD"/>
    <w:rsid w:val="009674FE"/>
    <w:rsid w:val="00973984"/>
    <w:rsid w:val="00976024"/>
    <w:rsid w:val="00977298"/>
    <w:rsid w:val="00977600"/>
    <w:rsid w:val="009804DA"/>
    <w:rsid w:val="00980CE4"/>
    <w:rsid w:val="00981C3C"/>
    <w:rsid w:val="0098529E"/>
    <w:rsid w:val="009854BB"/>
    <w:rsid w:val="009905D8"/>
    <w:rsid w:val="00990C2F"/>
    <w:rsid w:val="0099340D"/>
    <w:rsid w:val="009948F3"/>
    <w:rsid w:val="00995F5A"/>
    <w:rsid w:val="0099642D"/>
    <w:rsid w:val="009A1C70"/>
    <w:rsid w:val="009A27D1"/>
    <w:rsid w:val="009A363C"/>
    <w:rsid w:val="009A4955"/>
    <w:rsid w:val="009A4AEB"/>
    <w:rsid w:val="009A6B16"/>
    <w:rsid w:val="009B08FF"/>
    <w:rsid w:val="009B3D10"/>
    <w:rsid w:val="009B70E2"/>
    <w:rsid w:val="009C2E47"/>
    <w:rsid w:val="009C5537"/>
    <w:rsid w:val="009C7D48"/>
    <w:rsid w:val="009D4B98"/>
    <w:rsid w:val="009D5066"/>
    <w:rsid w:val="009D6AE2"/>
    <w:rsid w:val="009E03CC"/>
    <w:rsid w:val="009E1310"/>
    <w:rsid w:val="009E21DD"/>
    <w:rsid w:val="009E36C9"/>
    <w:rsid w:val="009E3E70"/>
    <w:rsid w:val="009E4042"/>
    <w:rsid w:val="009E5965"/>
    <w:rsid w:val="009E647E"/>
    <w:rsid w:val="009F1096"/>
    <w:rsid w:val="009F18A3"/>
    <w:rsid w:val="009F2116"/>
    <w:rsid w:val="009F2806"/>
    <w:rsid w:val="009F39CD"/>
    <w:rsid w:val="009F702A"/>
    <w:rsid w:val="00A0186F"/>
    <w:rsid w:val="00A06DCE"/>
    <w:rsid w:val="00A078B0"/>
    <w:rsid w:val="00A10595"/>
    <w:rsid w:val="00A14CE1"/>
    <w:rsid w:val="00A15068"/>
    <w:rsid w:val="00A1609E"/>
    <w:rsid w:val="00A16FD6"/>
    <w:rsid w:val="00A205B7"/>
    <w:rsid w:val="00A21570"/>
    <w:rsid w:val="00A22387"/>
    <w:rsid w:val="00A23AA7"/>
    <w:rsid w:val="00A23CCC"/>
    <w:rsid w:val="00A2417C"/>
    <w:rsid w:val="00A25246"/>
    <w:rsid w:val="00A264CC"/>
    <w:rsid w:val="00A27E64"/>
    <w:rsid w:val="00A3051E"/>
    <w:rsid w:val="00A341B7"/>
    <w:rsid w:val="00A34D54"/>
    <w:rsid w:val="00A35BFD"/>
    <w:rsid w:val="00A37DA5"/>
    <w:rsid w:val="00A40305"/>
    <w:rsid w:val="00A424A1"/>
    <w:rsid w:val="00A425DE"/>
    <w:rsid w:val="00A42696"/>
    <w:rsid w:val="00A42CBE"/>
    <w:rsid w:val="00A42E10"/>
    <w:rsid w:val="00A43FA6"/>
    <w:rsid w:val="00A442F7"/>
    <w:rsid w:val="00A45150"/>
    <w:rsid w:val="00A457F0"/>
    <w:rsid w:val="00A45D5C"/>
    <w:rsid w:val="00A46BE9"/>
    <w:rsid w:val="00A47C15"/>
    <w:rsid w:val="00A50B6D"/>
    <w:rsid w:val="00A50D29"/>
    <w:rsid w:val="00A52543"/>
    <w:rsid w:val="00A5304B"/>
    <w:rsid w:val="00A533A8"/>
    <w:rsid w:val="00A5370E"/>
    <w:rsid w:val="00A546CA"/>
    <w:rsid w:val="00A5505E"/>
    <w:rsid w:val="00A56508"/>
    <w:rsid w:val="00A56EB1"/>
    <w:rsid w:val="00A6390C"/>
    <w:rsid w:val="00A65445"/>
    <w:rsid w:val="00A73347"/>
    <w:rsid w:val="00A74AD0"/>
    <w:rsid w:val="00A75183"/>
    <w:rsid w:val="00A75B5B"/>
    <w:rsid w:val="00A8231F"/>
    <w:rsid w:val="00A82881"/>
    <w:rsid w:val="00A82EB6"/>
    <w:rsid w:val="00A83270"/>
    <w:rsid w:val="00A83DF5"/>
    <w:rsid w:val="00A8437D"/>
    <w:rsid w:val="00A90052"/>
    <w:rsid w:val="00A9058F"/>
    <w:rsid w:val="00A91AAE"/>
    <w:rsid w:val="00A93519"/>
    <w:rsid w:val="00A9442F"/>
    <w:rsid w:val="00A9502E"/>
    <w:rsid w:val="00A97E65"/>
    <w:rsid w:val="00AA01BF"/>
    <w:rsid w:val="00AA4585"/>
    <w:rsid w:val="00AA4973"/>
    <w:rsid w:val="00AA5D71"/>
    <w:rsid w:val="00AA5F11"/>
    <w:rsid w:val="00AA6D7D"/>
    <w:rsid w:val="00AB117E"/>
    <w:rsid w:val="00AB1D49"/>
    <w:rsid w:val="00AB1E23"/>
    <w:rsid w:val="00AB1FAB"/>
    <w:rsid w:val="00AB2F35"/>
    <w:rsid w:val="00AB35A5"/>
    <w:rsid w:val="00AB3F8E"/>
    <w:rsid w:val="00AB5308"/>
    <w:rsid w:val="00AC1D3D"/>
    <w:rsid w:val="00AC4708"/>
    <w:rsid w:val="00AC617F"/>
    <w:rsid w:val="00AC6BB1"/>
    <w:rsid w:val="00AD5FF3"/>
    <w:rsid w:val="00AD67DE"/>
    <w:rsid w:val="00AD7D8B"/>
    <w:rsid w:val="00AE022E"/>
    <w:rsid w:val="00AE0F53"/>
    <w:rsid w:val="00AE2664"/>
    <w:rsid w:val="00AE311A"/>
    <w:rsid w:val="00AE4737"/>
    <w:rsid w:val="00AE512A"/>
    <w:rsid w:val="00AE610B"/>
    <w:rsid w:val="00AE7142"/>
    <w:rsid w:val="00AE74E4"/>
    <w:rsid w:val="00AF100B"/>
    <w:rsid w:val="00AF265E"/>
    <w:rsid w:val="00AF2C70"/>
    <w:rsid w:val="00AF2E19"/>
    <w:rsid w:val="00AF317B"/>
    <w:rsid w:val="00AF6641"/>
    <w:rsid w:val="00AF6B0D"/>
    <w:rsid w:val="00AF7349"/>
    <w:rsid w:val="00B0006D"/>
    <w:rsid w:val="00B018AA"/>
    <w:rsid w:val="00B01F09"/>
    <w:rsid w:val="00B03136"/>
    <w:rsid w:val="00B03C42"/>
    <w:rsid w:val="00B064C3"/>
    <w:rsid w:val="00B132AA"/>
    <w:rsid w:val="00B14C8C"/>
    <w:rsid w:val="00B214B4"/>
    <w:rsid w:val="00B25C43"/>
    <w:rsid w:val="00B265F1"/>
    <w:rsid w:val="00B26E46"/>
    <w:rsid w:val="00B270CB"/>
    <w:rsid w:val="00B31331"/>
    <w:rsid w:val="00B31533"/>
    <w:rsid w:val="00B3494A"/>
    <w:rsid w:val="00B36B60"/>
    <w:rsid w:val="00B36C9A"/>
    <w:rsid w:val="00B4049C"/>
    <w:rsid w:val="00B40730"/>
    <w:rsid w:val="00B40829"/>
    <w:rsid w:val="00B41386"/>
    <w:rsid w:val="00B429DD"/>
    <w:rsid w:val="00B42E28"/>
    <w:rsid w:val="00B42E6B"/>
    <w:rsid w:val="00B43398"/>
    <w:rsid w:val="00B50035"/>
    <w:rsid w:val="00B505E9"/>
    <w:rsid w:val="00B54F92"/>
    <w:rsid w:val="00B55BAB"/>
    <w:rsid w:val="00B562C0"/>
    <w:rsid w:val="00B578D2"/>
    <w:rsid w:val="00B57B74"/>
    <w:rsid w:val="00B641A7"/>
    <w:rsid w:val="00B643F2"/>
    <w:rsid w:val="00B64590"/>
    <w:rsid w:val="00B647D2"/>
    <w:rsid w:val="00B65674"/>
    <w:rsid w:val="00B65A3F"/>
    <w:rsid w:val="00B674EF"/>
    <w:rsid w:val="00B7279A"/>
    <w:rsid w:val="00B742F6"/>
    <w:rsid w:val="00B75854"/>
    <w:rsid w:val="00B76C8C"/>
    <w:rsid w:val="00B76E15"/>
    <w:rsid w:val="00B77A77"/>
    <w:rsid w:val="00B80D35"/>
    <w:rsid w:val="00B8114A"/>
    <w:rsid w:val="00B826E0"/>
    <w:rsid w:val="00B82D6C"/>
    <w:rsid w:val="00B8335C"/>
    <w:rsid w:val="00B84E87"/>
    <w:rsid w:val="00B85DE1"/>
    <w:rsid w:val="00B87C6D"/>
    <w:rsid w:val="00B90D17"/>
    <w:rsid w:val="00B911B1"/>
    <w:rsid w:val="00B93DF5"/>
    <w:rsid w:val="00B95426"/>
    <w:rsid w:val="00B9563F"/>
    <w:rsid w:val="00B969E4"/>
    <w:rsid w:val="00BA2CF5"/>
    <w:rsid w:val="00BA3D72"/>
    <w:rsid w:val="00BA4A13"/>
    <w:rsid w:val="00BA679E"/>
    <w:rsid w:val="00BA7798"/>
    <w:rsid w:val="00BB29DF"/>
    <w:rsid w:val="00BB5852"/>
    <w:rsid w:val="00BB60F8"/>
    <w:rsid w:val="00BC058A"/>
    <w:rsid w:val="00BC1C3B"/>
    <w:rsid w:val="00BC365D"/>
    <w:rsid w:val="00BC5208"/>
    <w:rsid w:val="00BC6603"/>
    <w:rsid w:val="00BC7A66"/>
    <w:rsid w:val="00BD0587"/>
    <w:rsid w:val="00BD5C44"/>
    <w:rsid w:val="00BE5718"/>
    <w:rsid w:val="00BE5D2D"/>
    <w:rsid w:val="00BE5F3B"/>
    <w:rsid w:val="00BF03A3"/>
    <w:rsid w:val="00BF36A8"/>
    <w:rsid w:val="00BF56AB"/>
    <w:rsid w:val="00BF5F15"/>
    <w:rsid w:val="00BF6745"/>
    <w:rsid w:val="00BF7896"/>
    <w:rsid w:val="00C012C8"/>
    <w:rsid w:val="00C0252D"/>
    <w:rsid w:val="00C112AD"/>
    <w:rsid w:val="00C112FB"/>
    <w:rsid w:val="00C15351"/>
    <w:rsid w:val="00C16768"/>
    <w:rsid w:val="00C16F2F"/>
    <w:rsid w:val="00C177EF"/>
    <w:rsid w:val="00C179DA"/>
    <w:rsid w:val="00C21366"/>
    <w:rsid w:val="00C22F94"/>
    <w:rsid w:val="00C23955"/>
    <w:rsid w:val="00C23EB0"/>
    <w:rsid w:val="00C27D87"/>
    <w:rsid w:val="00C3120A"/>
    <w:rsid w:val="00C31632"/>
    <w:rsid w:val="00C32A9B"/>
    <w:rsid w:val="00C3795B"/>
    <w:rsid w:val="00C401CD"/>
    <w:rsid w:val="00C424D2"/>
    <w:rsid w:val="00C42D8C"/>
    <w:rsid w:val="00C442FF"/>
    <w:rsid w:val="00C502BF"/>
    <w:rsid w:val="00C50434"/>
    <w:rsid w:val="00C52164"/>
    <w:rsid w:val="00C53AFD"/>
    <w:rsid w:val="00C571EA"/>
    <w:rsid w:val="00C616F8"/>
    <w:rsid w:val="00C634A5"/>
    <w:rsid w:val="00C63A58"/>
    <w:rsid w:val="00C646AD"/>
    <w:rsid w:val="00C64B25"/>
    <w:rsid w:val="00C654BF"/>
    <w:rsid w:val="00C66B6F"/>
    <w:rsid w:val="00C702C0"/>
    <w:rsid w:val="00C70EA6"/>
    <w:rsid w:val="00C7128F"/>
    <w:rsid w:val="00C7173C"/>
    <w:rsid w:val="00C73580"/>
    <w:rsid w:val="00C75177"/>
    <w:rsid w:val="00C7636A"/>
    <w:rsid w:val="00C766B7"/>
    <w:rsid w:val="00C80447"/>
    <w:rsid w:val="00C81A85"/>
    <w:rsid w:val="00C81EEE"/>
    <w:rsid w:val="00C8457A"/>
    <w:rsid w:val="00C858A0"/>
    <w:rsid w:val="00C859D0"/>
    <w:rsid w:val="00C86FB3"/>
    <w:rsid w:val="00C908EA"/>
    <w:rsid w:val="00C93279"/>
    <w:rsid w:val="00C94684"/>
    <w:rsid w:val="00C95934"/>
    <w:rsid w:val="00C96323"/>
    <w:rsid w:val="00C96C0D"/>
    <w:rsid w:val="00CA227B"/>
    <w:rsid w:val="00CA46EA"/>
    <w:rsid w:val="00CA63B2"/>
    <w:rsid w:val="00CA6905"/>
    <w:rsid w:val="00CB0867"/>
    <w:rsid w:val="00CB0C89"/>
    <w:rsid w:val="00CB11B3"/>
    <w:rsid w:val="00CB19A6"/>
    <w:rsid w:val="00CB3FFD"/>
    <w:rsid w:val="00CB46D9"/>
    <w:rsid w:val="00CB6E2D"/>
    <w:rsid w:val="00CB7018"/>
    <w:rsid w:val="00CB7607"/>
    <w:rsid w:val="00CC1608"/>
    <w:rsid w:val="00CC2A23"/>
    <w:rsid w:val="00CC6135"/>
    <w:rsid w:val="00CC6A1A"/>
    <w:rsid w:val="00CD1AF9"/>
    <w:rsid w:val="00CD210E"/>
    <w:rsid w:val="00CD527E"/>
    <w:rsid w:val="00CD556F"/>
    <w:rsid w:val="00CD701F"/>
    <w:rsid w:val="00CD78FB"/>
    <w:rsid w:val="00CD795A"/>
    <w:rsid w:val="00CE1B98"/>
    <w:rsid w:val="00CE1CFC"/>
    <w:rsid w:val="00CE5E86"/>
    <w:rsid w:val="00CE6509"/>
    <w:rsid w:val="00CE6852"/>
    <w:rsid w:val="00CE71A8"/>
    <w:rsid w:val="00CF0EDC"/>
    <w:rsid w:val="00CF1D7B"/>
    <w:rsid w:val="00CF1F57"/>
    <w:rsid w:val="00CF3AA2"/>
    <w:rsid w:val="00CF4859"/>
    <w:rsid w:val="00CF7680"/>
    <w:rsid w:val="00D01BC5"/>
    <w:rsid w:val="00D02B47"/>
    <w:rsid w:val="00D03D1C"/>
    <w:rsid w:val="00D06D36"/>
    <w:rsid w:val="00D11FA1"/>
    <w:rsid w:val="00D12155"/>
    <w:rsid w:val="00D135C2"/>
    <w:rsid w:val="00D1383C"/>
    <w:rsid w:val="00D17A7A"/>
    <w:rsid w:val="00D17B0E"/>
    <w:rsid w:val="00D17F98"/>
    <w:rsid w:val="00D201FA"/>
    <w:rsid w:val="00D20B52"/>
    <w:rsid w:val="00D23BFA"/>
    <w:rsid w:val="00D23F90"/>
    <w:rsid w:val="00D24272"/>
    <w:rsid w:val="00D25B4E"/>
    <w:rsid w:val="00D3026E"/>
    <w:rsid w:val="00D32FA0"/>
    <w:rsid w:val="00D336E4"/>
    <w:rsid w:val="00D406C2"/>
    <w:rsid w:val="00D420EF"/>
    <w:rsid w:val="00D42982"/>
    <w:rsid w:val="00D42C33"/>
    <w:rsid w:val="00D45118"/>
    <w:rsid w:val="00D57431"/>
    <w:rsid w:val="00D57F5B"/>
    <w:rsid w:val="00D61652"/>
    <w:rsid w:val="00D61B95"/>
    <w:rsid w:val="00D63664"/>
    <w:rsid w:val="00D64249"/>
    <w:rsid w:val="00D643F4"/>
    <w:rsid w:val="00D649DE"/>
    <w:rsid w:val="00D64F21"/>
    <w:rsid w:val="00D70260"/>
    <w:rsid w:val="00D70E1E"/>
    <w:rsid w:val="00D7199D"/>
    <w:rsid w:val="00D720A2"/>
    <w:rsid w:val="00D73604"/>
    <w:rsid w:val="00D751BD"/>
    <w:rsid w:val="00D76062"/>
    <w:rsid w:val="00D91326"/>
    <w:rsid w:val="00D930CD"/>
    <w:rsid w:val="00D95EAD"/>
    <w:rsid w:val="00D96597"/>
    <w:rsid w:val="00D973EC"/>
    <w:rsid w:val="00DA0561"/>
    <w:rsid w:val="00DA2001"/>
    <w:rsid w:val="00DA7B32"/>
    <w:rsid w:val="00DA7CFB"/>
    <w:rsid w:val="00DB1ABE"/>
    <w:rsid w:val="00DB343B"/>
    <w:rsid w:val="00DB6E43"/>
    <w:rsid w:val="00DB6E69"/>
    <w:rsid w:val="00DB732E"/>
    <w:rsid w:val="00DB75DF"/>
    <w:rsid w:val="00DC096B"/>
    <w:rsid w:val="00DC1088"/>
    <w:rsid w:val="00DC22DB"/>
    <w:rsid w:val="00DC3E14"/>
    <w:rsid w:val="00DC4EC8"/>
    <w:rsid w:val="00DC653C"/>
    <w:rsid w:val="00DC66B8"/>
    <w:rsid w:val="00DD0658"/>
    <w:rsid w:val="00DD3181"/>
    <w:rsid w:val="00DD483C"/>
    <w:rsid w:val="00DD4FE5"/>
    <w:rsid w:val="00DD7215"/>
    <w:rsid w:val="00DD7330"/>
    <w:rsid w:val="00DE0D86"/>
    <w:rsid w:val="00DE16F3"/>
    <w:rsid w:val="00DE171D"/>
    <w:rsid w:val="00DE1F9D"/>
    <w:rsid w:val="00DE2FC9"/>
    <w:rsid w:val="00DE38BD"/>
    <w:rsid w:val="00DE4C29"/>
    <w:rsid w:val="00DE5E85"/>
    <w:rsid w:val="00DE6CAB"/>
    <w:rsid w:val="00DF2D81"/>
    <w:rsid w:val="00DF464E"/>
    <w:rsid w:val="00DF59B0"/>
    <w:rsid w:val="00DF612F"/>
    <w:rsid w:val="00DF663D"/>
    <w:rsid w:val="00DF69ED"/>
    <w:rsid w:val="00DF721C"/>
    <w:rsid w:val="00DF7920"/>
    <w:rsid w:val="00E005B6"/>
    <w:rsid w:val="00E01382"/>
    <w:rsid w:val="00E02C0E"/>
    <w:rsid w:val="00E05082"/>
    <w:rsid w:val="00E06CD4"/>
    <w:rsid w:val="00E07513"/>
    <w:rsid w:val="00E10E1D"/>
    <w:rsid w:val="00E1722C"/>
    <w:rsid w:val="00E17DCA"/>
    <w:rsid w:val="00E20DE7"/>
    <w:rsid w:val="00E21C96"/>
    <w:rsid w:val="00E22E4A"/>
    <w:rsid w:val="00E23183"/>
    <w:rsid w:val="00E2649F"/>
    <w:rsid w:val="00E30333"/>
    <w:rsid w:val="00E315E0"/>
    <w:rsid w:val="00E325D0"/>
    <w:rsid w:val="00E32AAC"/>
    <w:rsid w:val="00E333D9"/>
    <w:rsid w:val="00E34687"/>
    <w:rsid w:val="00E35D34"/>
    <w:rsid w:val="00E3663B"/>
    <w:rsid w:val="00E373E5"/>
    <w:rsid w:val="00E41461"/>
    <w:rsid w:val="00E419DD"/>
    <w:rsid w:val="00E52D0F"/>
    <w:rsid w:val="00E53A58"/>
    <w:rsid w:val="00E54555"/>
    <w:rsid w:val="00E54C89"/>
    <w:rsid w:val="00E558DC"/>
    <w:rsid w:val="00E56551"/>
    <w:rsid w:val="00E57650"/>
    <w:rsid w:val="00E606F4"/>
    <w:rsid w:val="00E62611"/>
    <w:rsid w:val="00E62DFA"/>
    <w:rsid w:val="00E657DA"/>
    <w:rsid w:val="00E73855"/>
    <w:rsid w:val="00E73BDC"/>
    <w:rsid w:val="00E74A74"/>
    <w:rsid w:val="00E754E4"/>
    <w:rsid w:val="00E80992"/>
    <w:rsid w:val="00E82C20"/>
    <w:rsid w:val="00E84A2F"/>
    <w:rsid w:val="00E87501"/>
    <w:rsid w:val="00E901F0"/>
    <w:rsid w:val="00E91893"/>
    <w:rsid w:val="00E9456F"/>
    <w:rsid w:val="00E95845"/>
    <w:rsid w:val="00EA0264"/>
    <w:rsid w:val="00EA57F0"/>
    <w:rsid w:val="00EA5C06"/>
    <w:rsid w:val="00EA5CC6"/>
    <w:rsid w:val="00EB144B"/>
    <w:rsid w:val="00EB2781"/>
    <w:rsid w:val="00EB32EA"/>
    <w:rsid w:val="00EB4267"/>
    <w:rsid w:val="00EB42C6"/>
    <w:rsid w:val="00EB5341"/>
    <w:rsid w:val="00EB553C"/>
    <w:rsid w:val="00EB588C"/>
    <w:rsid w:val="00EB5EDA"/>
    <w:rsid w:val="00EB6E4F"/>
    <w:rsid w:val="00EC3509"/>
    <w:rsid w:val="00EC7926"/>
    <w:rsid w:val="00ED07AD"/>
    <w:rsid w:val="00ED232B"/>
    <w:rsid w:val="00ED24D1"/>
    <w:rsid w:val="00ED2652"/>
    <w:rsid w:val="00ED2844"/>
    <w:rsid w:val="00ED3073"/>
    <w:rsid w:val="00ED36D1"/>
    <w:rsid w:val="00ED5DE3"/>
    <w:rsid w:val="00ED6505"/>
    <w:rsid w:val="00ED6751"/>
    <w:rsid w:val="00ED6D34"/>
    <w:rsid w:val="00EE1186"/>
    <w:rsid w:val="00EE4B33"/>
    <w:rsid w:val="00EE5947"/>
    <w:rsid w:val="00EE6C09"/>
    <w:rsid w:val="00EE6E99"/>
    <w:rsid w:val="00EE70A3"/>
    <w:rsid w:val="00EF0111"/>
    <w:rsid w:val="00EF07C4"/>
    <w:rsid w:val="00EF0A16"/>
    <w:rsid w:val="00EF1057"/>
    <w:rsid w:val="00EF405E"/>
    <w:rsid w:val="00EF4922"/>
    <w:rsid w:val="00EF5004"/>
    <w:rsid w:val="00EF60B0"/>
    <w:rsid w:val="00EF78E8"/>
    <w:rsid w:val="00EF7B77"/>
    <w:rsid w:val="00F00131"/>
    <w:rsid w:val="00F05696"/>
    <w:rsid w:val="00F12498"/>
    <w:rsid w:val="00F126A3"/>
    <w:rsid w:val="00F13E4F"/>
    <w:rsid w:val="00F142AB"/>
    <w:rsid w:val="00F15A11"/>
    <w:rsid w:val="00F15ABC"/>
    <w:rsid w:val="00F1606D"/>
    <w:rsid w:val="00F16BB1"/>
    <w:rsid w:val="00F21DB0"/>
    <w:rsid w:val="00F22E58"/>
    <w:rsid w:val="00F23D87"/>
    <w:rsid w:val="00F25828"/>
    <w:rsid w:val="00F25E23"/>
    <w:rsid w:val="00F25E60"/>
    <w:rsid w:val="00F306DC"/>
    <w:rsid w:val="00F30B9D"/>
    <w:rsid w:val="00F324E9"/>
    <w:rsid w:val="00F334C6"/>
    <w:rsid w:val="00F34C69"/>
    <w:rsid w:val="00F34D6A"/>
    <w:rsid w:val="00F3576A"/>
    <w:rsid w:val="00F35B82"/>
    <w:rsid w:val="00F35E19"/>
    <w:rsid w:val="00F363F0"/>
    <w:rsid w:val="00F40A84"/>
    <w:rsid w:val="00F433F9"/>
    <w:rsid w:val="00F441C2"/>
    <w:rsid w:val="00F4420E"/>
    <w:rsid w:val="00F45233"/>
    <w:rsid w:val="00F47470"/>
    <w:rsid w:val="00F50984"/>
    <w:rsid w:val="00F509C6"/>
    <w:rsid w:val="00F51EB8"/>
    <w:rsid w:val="00F52BEE"/>
    <w:rsid w:val="00F53845"/>
    <w:rsid w:val="00F5406A"/>
    <w:rsid w:val="00F55AA3"/>
    <w:rsid w:val="00F6030C"/>
    <w:rsid w:val="00F61693"/>
    <w:rsid w:val="00F62E22"/>
    <w:rsid w:val="00F633E7"/>
    <w:rsid w:val="00F64A0E"/>
    <w:rsid w:val="00F64ACF"/>
    <w:rsid w:val="00F73CD8"/>
    <w:rsid w:val="00F74738"/>
    <w:rsid w:val="00F748E2"/>
    <w:rsid w:val="00F765CD"/>
    <w:rsid w:val="00F77940"/>
    <w:rsid w:val="00F80116"/>
    <w:rsid w:val="00F82401"/>
    <w:rsid w:val="00F84C11"/>
    <w:rsid w:val="00F862FE"/>
    <w:rsid w:val="00F86F2F"/>
    <w:rsid w:val="00F93FB9"/>
    <w:rsid w:val="00F94697"/>
    <w:rsid w:val="00F968B2"/>
    <w:rsid w:val="00F96F5C"/>
    <w:rsid w:val="00F9759F"/>
    <w:rsid w:val="00F978C6"/>
    <w:rsid w:val="00FA059B"/>
    <w:rsid w:val="00FA0688"/>
    <w:rsid w:val="00FA0B0E"/>
    <w:rsid w:val="00FA0F83"/>
    <w:rsid w:val="00FA164D"/>
    <w:rsid w:val="00FA1E16"/>
    <w:rsid w:val="00FA1F17"/>
    <w:rsid w:val="00FA288C"/>
    <w:rsid w:val="00FA412B"/>
    <w:rsid w:val="00FA75BA"/>
    <w:rsid w:val="00FA7E17"/>
    <w:rsid w:val="00FB20D9"/>
    <w:rsid w:val="00FB4B48"/>
    <w:rsid w:val="00FC1DBF"/>
    <w:rsid w:val="00FC588D"/>
    <w:rsid w:val="00FC67C6"/>
    <w:rsid w:val="00FC6C4F"/>
    <w:rsid w:val="00FC6E38"/>
    <w:rsid w:val="00FC6ECE"/>
    <w:rsid w:val="00FC7D7A"/>
    <w:rsid w:val="00FD04F3"/>
    <w:rsid w:val="00FD1360"/>
    <w:rsid w:val="00FE1094"/>
    <w:rsid w:val="00FE1E13"/>
    <w:rsid w:val="00FE5B04"/>
    <w:rsid w:val="00FF05C9"/>
    <w:rsid w:val="00FF2756"/>
    <w:rsid w:val="00FF6FD8"/>
    <w:rsid w:val="00FF7591"/>
    <w:rsid w:val="012712D3"/>
    <w:rsid w:val="012AD273"/>
    <w:rsid w:val="03686767"/>
    <w:rsid w:val="03763CFB"/>
    <w:rsid w:val="03F10547"/>
    <w:rsid w:val="05CA7186"/>
    <w:rsid w:val="05CB5E22"/>
    <w:rsid w:val="0650A6E1"/>
    <w:rsid w:val="066787CE"/>
    <w:rsid w:val="07835A8E"/>
    <w:rsid w:val="07C55C25"/>
    <w:rsid w:val="08F6B954"/>
    <w:rsid w:val="0997198A"/>
    <w:rsid w:val="09C0E108"/>
    <w:rsid w:val="0A160AD0"/>
    <w:rsid w:val="0CBC92A9"/>
    <w:rsid w:val="0CCFA45E"/>
    <w:rsid w:val="0F43D1BF"/>
    <w:rsid w:val="1164B687"/>
    <w:rsid w:val="117E0DF1"/>
    <w:rsid w:val="1403B898"/>
    <w:rsid w:val="16DA7CDE"/>
    <w:rsid w:val="17D3F80B"/>
    <w:rsid w:val="1A4C653B"/>
    <w:rsid w:val="1D267529"/>
    <w:rsid w:val="1E0AF625"/>
    <w:rsid w:val="20891C59"/>
    <w:rsid w:val="226E9D44"/>
    <w:rsid w:val="236DA81B"/>
    <w:rsid w:val="23DE6012"/>
    <w:rsid w:val="244782A1"/>
    <w:rsid w:val="25CE486D"/>
    <w:rsid w:val="2642B764"/>
    <w:rsid w:val="29BBDD31"/>
    <w:rsid w:val="2A06D1A1"/>
    <w:rsid w:val="2A758657"/>
    <w:rsid w:val="2AA13256"/>
    <w:rsid w:val="2AEE7B51"/>
    <w:rsid w:val="2C3B9738"/>
    <w:rsid w:val="2CAAC922"/>
    <w:rsid w:val="2CF0E5A2"/>
    <w:rsid w:val="2D7101B3"/>
    <w:rsid w:val="2E087DD0"/>
    <w:rsid w:val="2EF136D5"/>
    <w:rsid w:val="2F33F7EF"/>
    <w:rsid w:val="2FFB43B0"/>
    <w:rsid w:val="317EF667"/>
    <w:rsid w:val="34272766"/>
    <w:rsid w:val="3970F9A9"/>
    <w:rsid w:val="3A2638A7"/>
    <w:rsid w:val="3AAABFAE"/>
    <w:rsid w:val="3B559945"/>
    <w:rsid w:val="3DA5D4FB"/>
    <w:rsid w:val="3E338548"/>
    <w:rsid w:val="3F6C5916"/>
    <w:rsid w:val="413E681A"/>
    <w:rsid w:val="41698382"/>
    <w:rsid w:val="41DD3AE2"/>
    <w:rsid w:val="426036BC"/>
    <w:rsid w:val="4460700F"/>
    <w:rsid w:val="45BFFD95"/>
    <w:rsid w:val="46FEA1C9"/>
    <w:rsid w:val="4C017511"/>
    <w:rsid w:val="4C5B05DB"/>
    <w:rsid w:val="4D93A6FA"/>
    <w:rsid w:val="4D9A0D82"/>
    <w:rsid w:val="4EC27605"/>
    <w:rsid w:val="4F27607F"/>
    <w:rsid w:val="4F4B3EC9"/>
    <w:rsid w:val="4F72F7B3"/>
    <w:rsid w:val="5083FA63"/>
    <w:rsid w:val="521FCAC4"/>
    <w:rsid w:val="5460E0F9"/>
    <w:rsid w:val="56211715"/>
    <w:rsid w:val="56E27C50"/>
    <w:rsid w:val="57167A36"/>
    <w:rsid w:val="5BA3C20F"/>
    <w:rsid w:val="5BA5DC84"/>
    <w:rsid w:val="5DA0B822"/>
    <w:rsid w:val="5F99B7D7"/>
    <w:rsid w:val="608FB14F"/>
    <w:rsid w:val="64A30544"/>
    <w:rsid w:val="668BF090"/>
    <w:rsid w:val="67992378"/>
    <w:rsid w:val="682D171F"/>
    <w:rsid w:val="682D726C"/>
    <w:rsid w:val="6852F8DD"/>
    <w:rsid w:val="68A0B410"/>
    <w:rsid w:val="68B751E1"/>
    <w:rsid w:val="6CF2E624"/>
    <w:rsid w:val="6ED86EBC"/>
    <w:rsid w:val="716C0504"/>
    <w:rsid w:val="7266A0F2"/>
    <w:rsid w:val="7343A276"/>
    <w:rsid w:val="7384E4C8"/>
    <w:rsid w:val="754920AE"/>
    <w:rsid w:val="75EBB110"/>
    <w:rsid w:val="76B63AE6"/>
    <w:rsid w:val="77212597"/>
    <w:rsid w:val="77763C13"/>
    <w:rsid w:val="77865C8D"/>
    <w:rsid w:val="77E1BFFD"/>
    <w:rsid w:val="78902CDF"/>
    <w:rsid w:val="78DD1A6B"/>
    <w:rsid w:val="790579B7"/>
    <w:rsid w:val="791C0F3A"/>
    <w:rsid w:val="7A04B6A2"/>
    <w:rsid w:val="7BEB1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27A16"/>
  <w15:chartTrackingRefBased/>
  <w15:docId w15:val="{66BC04B1-D332-454A-9174-386B7B2A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5E18"/>
    <w:rPr>
      <w:rFonts w:asciiTheme="minorHAnsi" w:eastAsiaTheme="minorEastAsia" w:hAnsiTheme="minorHAnsi"/>
      <w:sz w:val="22"/>
      <w:szCs w:val="24"/>
    </w:rPr>
  </w:style>
  <w:style w:type="paragraph" w:styleId="Kop1">
    <w:name w:val="heading 1"/>
    <w:basedOn w:val="Standaard"/>
    <w:link w:val="Kop1Char"/>
    <w:uiPriority w:val="9"/>
    <w:qFormat/>
    <w:rsid w:val="000A5E18"/>
    <w:pPr>
      <w:outlineLvl w:val="0"/>
    </w:pPr>
    <w:rPr>
      <w:b/>
      <w:bCs/>
      <w:kern w:val="36"/>
      <w:sz w:val="48"/>
      <w:szCs w:val="48"/>
    </w:rPr>
  </w:style>
  <w:style w:type="paragraph" w:styleId="Kop2">
    <w:name w:val="heading 2"/>
    <w:basedOn w:val="Standaard"/>
    <w:link w:val="Kop2Char"/>
    <w:uiPriority w:val="9"/>
    <w:qFormat/>
    <w:rsid w:val="000A5E18"/>
    <w:pPr>
      <w:outlineLvl w:val="1"/>
    </w:pPr>
    <w:rPr>
      <w:b/>
      <w:bCs/>
      <w:sz w:val="36"/>
      <w:szCs w:val="36"/>
    </w:rPr>
  </w:style>
  <w:style w:type="paragraph" w:styleId="Kop3">
    <w:name w:val="heading 3"/>
    <w:basedOn w:val="Standaard"/>
    <w:link w:val="Kop3Char"/>
    <w:uiPriority w:val="9"/>
    <w:qFormat/>
    <w:rsid w:val="000A5E18"/>
    <w:pPr>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A5E18"/>
    <w:rPr>
      <w:rFonts w:asciiTheme="minorHAnsi" w:eastAsiaTheme="minorEastAsia" w:hAnsiTheme="minorHAnsi"/>
      <w:b/>
      <w:bCs/>
      <w:kern w:val="36"/>
      <w:sz w:val="48"/>
      <w:szCs w:val="48"/>
    </w:rPr>
  </w:style>
  <w:style w:type="character" w:customStyle="1" w:styleId="Kop2Char">
    <w:name w:val="Kop 2 Char"/>
    <w:basedOn w:val="Standaardalinea-lettertype"/>
    <w:link w:val="Kop2"/>
    <w:uiPriority w:val="9"/>
    <w:locked/>
    <w:rsid w:val="000A5E18"/>
    <w:rPr>
      <w:rFonts w:asciiTheme="minorHAnsi" w:eastAsiaTheme="minorEastAsia" w:hAnsiTheme="minorHAnsi"/>
      <w:b/>
      <w:bCs/>
      <w:sz w:val="36"/>
      <w:szCs w:val="36"/>
    </w:rPr>
  </w:style>
  <w:style w:type="character" w:customStyle="1" w:styleId="Kop3Char">
    <w:name w:val="Kop 3 Char"/>
    <w:basedOn w:val="Standaardalinea-lettertype"/>
    <w:link w:val="Kop3"/>
    <w:uiPriority w:val="9"/>
    <w:locked/>
    <w:rsid w:val="000A5E18"/>
    <w:rPr>
      <w:rFonts w:asciiTheme="minorHAnsi" w:eastAsiaTheme="minorEastAsia" w:hAnsiTheme="minorHAnsi"/>
      <w:b/>
      <w:bCs/>
      <w:sz w:val="27"/>
      <w:szCs w:val="27"/>
    </w:rPr>
  </w:style>
  <w:style w:type="paragraph" w:customStyle="1" w:styleId="msonormal0">
    <w:name w:val="msonormal"/>
    <w:basedOn w:val="Standaard"/>
    <w:uiPriority w:val="99"/>
    <w:pPr>
      <w:spacing w:before="100" w:beforeAutospacing="1" w:after="100" w:afterAutospacing="1"/>
    </w:pPr>
  </w:style>
  <w:style w:type="paragraph" w:styleId="Normaalweb">
    <w:name w:val="Normal (Web)"/>
    <w:basedOn w:val="Standaard"/>
    <w:uiPriority w:val="99"/>
    <w:unhideWhenUsed/>
    <w:pPr>
      <w:spacing w:before="100" w:beforeAutospacing="1" w:after="100" w:afterAutospacing="1"/>
    </w:pPr>
  </w:style>
  <w:style w:type="paragraph" w:customStyle="1" w:styleId="versie">
    <w:name w:val="versie"/>
    <w:basedOn w:val="Standaard"/>
    <w:uiPriority w:val="99"/>
    <w:pPr>
      <w:spacing w:before="100" w:beforeAutospacing="1" w:after="100" w:afterAutospacing="1"/>
    </w:pPr>
  </w:style>
  <w:style w:type="character" w:customStyle="1" w:styleId="ol">
    <w:name w:val="ol"/>
    <w:basedOn w:val="Standaardalinea-lettertype"/>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character" w:customStyle="1" w:styleId="spacing25">
    <w:name w:val="spacing25"/>
    <w:basedOn w:val="Standaardalinea-lettertype"/>
  </w:style>
  <w:style w:type="character" w:customStyle="1" w:styleId="hide">
    <w:name w:val="hide"/>
    <w:basedOn w:val="Standaardalinea-lettertype"/>
  </w:style>
  <w:style w:type="paragraph" w:styleId="Revisie">
    <w:name w:val="Revision"/>
    <w:hidden/>
    <w:uiPriority w:val="99"/>
    <w:semiHidden/>
    <w:rsid w:val="00510F1D"/>
    <w:rPr>
      <w:rFonts w:asciiTheme="minorHAnsi" w:eastAsiaTheme="minorEastAsia" w:hAnsiTheme="minorHAnsi"/>
      <w:sz w:val="22"/>
      <w:szCs w:val="24"/>
    </w:rPr>
  </w:style>
  <w:style w:type="character" w:styleId="Verwijzingopmerking">
    <w:name w:val="annotation reference"/>
    <w:basedOn w:val="Standaardalinea-lettertype"/>
    <w:uiPriority w:val="99"/>
    <w:semiHidden/>
    <w:unhideWhenUsed/>
    <w:rsid w:val="00CF1D7B"/>
    <w:rPr>
      <w:sz w:val="16"/>
      <w:szCs w:val="16"/>
    </w:rPr>
  </w:style>
  <w:style w:type="paragraph" w:styleId="Tekstopmerking">
    <w:name w:val="annotation text"/>
    <w:basedOn w:val="Standaard"/>
    <w:link w:val="TekstopmerkingChar"/>
    <w:uiPriority w:val="99"/>
    <w:unhideWhenUsed/>
    <w:rsid w:val="0013085C"/>
    <w:pPr>
      <w:spacing w:after="200"/>
    </w:pPr>
    <w:rPr>
      <w:rFonts w:eastAsiaTheme="minorHAnsi" w:cstheme="minorBidi"/>
      <w:sz w:val="20"/>
      <w:szCs w:val="20"/>
      <w:lang w:eastAsia="en-US"/>
    </w:rPr>
  </w:style>
  <w:style w:type="character" w:customStyle="1" w:styleId="TekstopmerkingChar">
    <w:name w:val="Tekst opmerking Char"/>
    <w:basedOn w:val="Standaardalinea-lettertype"/>
    <w:link w:val="Tekstopmerking"/>
    <w:uiPriority w:val="99"/>
    <w:rsid w:val="0013085C"/>
    <w:rPr>
      <w:rFonts w:asciiTheme="minorHAnsi" w:eastAsiaTheme="minorHAnsi" w:hAnsiTheme="minorHAnsi" w:cstheme="minorBidi"/>
      <w:lang w:eastAsia="en-US"/>
    </w:rPr>
  </w:style>
  <w:style w:type="paragraph" w:styleId="Geenafstand">
    <w:name w:val="No Spacing"/>
    <w:uiPriority w:val="1"/>
    <w:qFormat/>
    <w:rsid w:val="0052693B"/>
    <w:rPr>
      <w:rFonts w:asciiTheme="minorHAnsi" w:eastAsiaTheme="minorHAnsi" w:hAnsiTheme="minorHAnsi" w:cstheme="minorBidi"/>
      <w:sz w:val="22"/>
      <w:szCs w:val="22"/>
      <w:lang w:eastAsia="en-US"/>
    </w:rPr>
  </w:style>
  <w:style w:type="paragraph" w:styleId="Onderwerpvanopmerking">
    <w:name w:val="annotation subject"/>
    <w:basedOn w:val="Tekstopmerking"/>
    <w:next w:val="Tekstopmerking"/>
    <w:link w:val="OnderwerpvanopmerkingChar"/>
    <w:uiPriority w:val="99"/>
    <w:semiHidden/>
    <w:unhideWhenUsed/>
    <w:rsid w:val="00A442F7"/>
    <w:pPr>
      <w:spacing w:after="0"/>
    </w:pPr>
    <w:rPr>
      <w:rFonts w:eastAsiaTheme="minorEastAsia" w:cs="Times New Roman"/>
      <w:b/>
      <w:bCs/>
      <w:lang w:eastAsia="nl-NL"/>
    </w:rPr>
  </w:style>
  <w:style w:type="character" w:customStyle="1" w:styleId="OnderwerpvanopmerkingChar">
    <w:name w:val="Onderwerp van opmerking Char"/>
    <w:basedOn w:val="TekstopmerkingChar"/>
    <w:link w:val="Onderwerpvanopmerking"/>
    <w:uiPriority w:val="99"/>
    <w:semiHidden/>
    <w:rsid w:val="00A442F7"/>
    <w:rPr>
      <w:rFonts w:asciiTheme="minorHAnsi" w:eastAsiaTheme="minorEastAsia" w:hAnsiTheme="minorHAnsi" w:cstheme="minorBidi"/>
      <w:b/>
      <w:bCs/>
      <w:lang w:eastAsia="en-US"/>
    </w:rPr>
  </w:style>
  <w:style w:type="paragraph" w:styleId="Lijstalinea">
    <w:name w:val="List Paragraph"/>
    <w:basedOn w:val="Standaard"/>
    <w:uiPriority w:val="34"/>
    <w:qFormat/>
    <w:rsid w:val="00034152"/>
    <w:pPr>
      <w:ind w:left="720"/>
      <w:contextualSpacing/>
    </w:pPr>
  </w:style>
  <w:style w:type="character" w:styleId="Hyperlink">
    <w:name w:val="Hyperlink"/>
    <w:basedOn w:val="Standaardalinea-lettertype"/>
    <w:uiPriority w:val="99"/>
    <w:unhideWhenUsed/>
    <w:rsid w:val="00F73CD8"/>
    <w:rPr>
      <w:color w:val="0563C1" w:themeColor="hyperlink"/>
      <w:u w:val="single"/>
    </w:rPr>
  </w:style>
  <w:style w:type="character" w:styleId="Onopgelostemelding">
    <w:name w:val="Unresolved Mention"/>
    <w:basedOn w:val="Standaardalinea-lettertype"/>
    <w:uiPriority w:val="99"/>
    <w:semiHidden/>
    <w:unhideWhenUsed/>
    <w:rsid w:val="00AF7349"/>
    <w:rPr>
      <w:color w:val="605E5C"/>
      <w:shd w:val="clear" w:color="auto" w:fill="E1DFDD"/>
    </w:rPr>
  </w:style>
  <w:style w:type="paragraph" w:styleId="Koptekst">
    <w:name w:val="header"/>
    <w:basedOn w:val="Standaard"/>
    <w:link w:val="KoptekstChar"/>
    <w:uiPriority w:val="99"/>
    <w:unhideWhenUsed/>
    <w:rsid w:val="00EB553C"/>
    <w:pPr>
      <w:tabs>
        <w:tab w:val="center" w:pos="4536"/>
        <w:tab w:val="right" w:pos="9072"/>
      </w:tabs>
    </w:pPr>
  </w:style>
  <w:style w:type="character" w:customStyle="1" w:styleId="KoptekstChar">
    <w:name w:val="Koptekst Char"/>
    <w:basedOn w:val="Standaardalinea-lettertype"/>
    <w:link w:val="Koptekst"/>
    <w:uiPriority w:val="99"/>
    <w:rsid w:val="00EB553C"/>
    <w:rPr>
      <w:rFonts w:asciiTheme="minorHAnsi" w:eastAsiaTheme="minorEastAsia" w:hAnsiTheme="minorHAnsi"/>
      <w:sz w:val="22"/>
      <w:szCs w:val="24"/>
    </w:rPr>
  </w:style>
  <w:style w:type="paragraph" w:styleId="Voettekst">
    <w:name w:val="footer"/>
    <w:basedOn w:val="Standaard"/>
    <w:link w:val="VoettekstChar"/>
    <w:uiPriority w:val="99"/>
    <w:unhideWhenUsed/>
    <w:rsid w:val="00EB553C"/>
    <w:pPr>
      <w:tabs>
        <w:tab w:val="center" w:pos="4536"/>
        <w:tab w:val="right" w:pos="9072"/>
      </w:tabs>
    </w:pPr>
  </w:style>
  <w:style w:type="character" w:customStyle="1" w:styleId="VoettekstChar">
    <w:name w:val="Voettekst Char"/>
    <w:basedOn w:val="Standaardalinea-lettertype"/>
    <w:link w:val="Voettekst"/>
    <w:uiPriority w:val="99"/>
    <w:rsid w:val="00EB553C"/>
    <w:rPr>
      <w:rFonts w:asciiTheme="minorHAnsi" w:eastAsiaTheme="minorEastAsia" w:hAnsiTheme="minorHAnsi"/>
      <w:sz w:val="22"/>
      <w:szCs w:val="24"/>
    </w:rPr>
  </w:style>
  <w:style w:type="paragraph" w:styleId="Voetnoottekst">
    <w:name w:val="footnote text"/>
    <w:basedOn w:val="Standaard"/>
    <w:link w:val="VoetnoottekstChar"/>
    <w:uiPriority w:val="99"/>
    <w:rsid w:val="00EB553C"/>
    <w:rPr>
      <w:rFonts w:eastAsia="Times New Roman" w:cstheme="majorBidi"/>
      <w:iCs/>
      <w:sz w:val="16"/>
      <w:szCs w:val="20"/>
      <w:lang w:val="x-none"/>
    </w:rPr>
  </w:style>
  <w:style w:type="character" w:customStyle="1" w:styleId="VoetnoottekstChar">
    <w:name w:val="Voetnoottekst Char"/>
    <w:basedOn w:val="Standaardalinea-lettertype"/>
    <w:link w:val="Voetnoottekst"/>
    <w:uiPriority w:val="99"/>
    <w:rsid w:val="00EB553C"/>
    <w:rPr>
      <w:rFonts w:asciiTheme="minorHAnsi" w:hAnsiTheme="minorHAnsi" w:cstheme="majorBidi"/>
      <w:iCs/>
      <w:sz w:val="16"/>
      <w:lang w:val="x-none"/>
    </w:rPr>
  </w:style>
  <w:style w:type="character" w:styleId="Voetnootmarkering">
    <w:name w:val="footnote reference"/>
    <w:uiPriority w:val="99"/>
    <w:rsid w:val="00EB553C"/>
    <w:rPr>
      <w:vertAlign w:val="superscript"/>
    </w:rPr>
  </w:style>
  <w:style w:type="paragraph" w:customStyle="1" w:styleId="Gemiddeldraster21">
    <w:name w:val="Gemiddeld raster 21"/>
    <w:uiPriority w:val="1"/>
    <w:qFormat/>
    <w:rsid w:val="00EB553C"/>
    <w:rPr>
      <w:rFonts w:ascii="Arial" w:hAnsi="Arial"/>
    </w:rPr>
  </w:style>
  <w:style w:type="character" w:customStyle="1" w:styleId="Onopgelostemelding1">
    <w:name w:val="Onopgeloste melding1"/>
    <w:basedOn w:val="Standaardalinea-lettertype"/>
    <w:uiPriority w:val="99"/>
    <w:semiHidden/>
    <w:unhideWhenUsed/>
    <w:rsid w:val="00A9058F"/>
    <w:rPr>
      <w:color w:val="605E5C"/>
      <w:shd w:val="clear" w:color="auto" w:fill="E1DFDD"/>
    </w:rPr>
  </w:style>
  <w:style w:type="paragraph" w:styleId="Ballontekst">
    <w:name w:val="Balloon Text"/>
    <w:basedOn w:val="Standaard"/>
    <w:link w:val="BallontekstChar"/>
    <w:uiPriority w:val="99"/>
    <w:semiHidden/>
    <w:unhideWhenUsed/>
    <w:rsid w:val="00A9058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58F"/>
    <w:rPr>
      <w:rFonts w:ascii="Segoe UI" w:eastAsiaTheme="minorEastAsia" w:hAnsi="Segoe UI" w:cs="Segoe UI"/>
      <w:sz w:val="18"/>
      <w:szCs w:val="18"/>
    </w:rPr>
  </w:style>
  <w:style w:type="character" w:styleId="GevolgdeHyperlink">
    <w:name w:val="FollowedHyperlink"/>
    <w:basedOn w:val="Standaardalinea-lettertype"/>
    <w:uiPriority w:val="99"/>
    <w:semiHidden/>
    <w:unhideWhenUsed/>
    <w:rsid w:val="00A9058F"/>
    <w:rPr>
      <w:color w:val="954F72" w:themeColor="followedHyperlink"/>
      <w:u w:val="single"/>
    </w:rPr>
  </w:style>
  <w:style w:type="table" w:styleId="Tabelraster">
    <w:name w:val="Table Grid"/>
    <w:basedOn w:val="Standaardtabel"/>
    <w:uiPriority w:val="59"/>
    <w:rsid w:val="00EE6C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813">
      <w:marLeft w:val="0"/>
      <w:marRight w:val="0"/>
      <w:marTop w:val="0"/>
      <w:marBottom w:val="0"/>
      <w:divBdr>
        <w:top w:val="none" w:sz="0" w:space="0" w:color="auto"/>
        <w:left w:val="none" w:sz="0" w:space="0" w:color="auto"/>
        <w:bottom w:val="none" w:sz="0" w:space="0" w:color="auto"/>
        <w:right w:val="none" w:sz="0" w:space="0" w:color="auto"/>
      </w:divBdr>
      <w:divsChild>
        <w:div w:id="1357150907">
          <w:marLeft w:val="0"/>
          <w:marRight w:val="0"/>
          <w:marTop w:val="0"/>
          <w:marBottom w:val="0"/>
          <w:divBdr>
            <w:top w:val="none" w:sz="0" w:space="0" w:color="auto"/>
            <w:left w:val="none" w:sz="0" w:space="0" w:color="auto"/>
            <w:bottom w:val="none" w:sz="0" w:space="0" w:color="auto"/>
            <w:right w:val="none" w:sz="0" w:space="0" w:color="auto"/>
          </w:divBdr>
        </w:div>
      </w:divsChild>
    </w:div>
    <w:div w:id="867641806">
      <w:marLeft w:val="0"/>
      <w:marRight w:val="0"/>
      <w:marTop w:val="0"/>
      <w:marBottom w:val="0"/>
      <w:divBdr>
        <w:top w:val="none" w:sz="0" w:space="0" w:color="auto"/>
        <w:left w:val="none" w:sz="0" w:space="0" w:color="auto"/>
        <w:bottom w:val="none" w:sz="0" w:space="0" w:color="auto"/>
        <w:right w:val="none" w:sz="0" w:space="0" w:color="auto"/>
      </w:divBdr>
    </w:div>
    <w:div w:id="1510021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5AABD-1D9B-4A34-BF3A-1404241CCD0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8570855-c4d2-4323-b3fd-b0c93b84358b"/>
    <ds:schemaRef ds:uri="46f13ab7-f420-4d4d-aa04-1573c253073b"/>
    <ds:schemaRef ds:uri="http://www.w3.org/XML/1998/namespace"/>
    <ds:schemaRef ds:uri="http://purl.org/dc/dcmitype/"/>
  </ds:schemaRefs>
</ds:datastoreItem>
</file>

<file path=customXml/itemProps2.xml><?xml version="1.0" encoding="utf-8"?>
<ds:datastoreItem xmlns:ds="http://schemas.openxmlformats.org/officeDocument/2006/customXml" ds:itemID="{A8885003-03B6-4425-840E-1C7F7A218856}">
  <ds:schemaRefs>
    <ds:schemaRef ds:uri="http://schemas.openxmlformats.org/officeDocument/2006/bibliography"/>
  </ds:schemaRefs>
</ds:datastoreItem>
</file>

<file path=customXml/itemProps3.xml><?xml version="1.0" encoding="utf-8"?>
<ds:datastoreItem xmlns:ds="http://schemas.openxmlformats.org/officeDocument/2006/customXml" ds:itemID="{583CEBE0-1FE8-41BF-A478-BB71CCED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228C6-0687-4339-95A9-57191A95B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16922</Words>
  <Characters>93077</Characters>
  <Application>Microsoft Office Word</Application>
  <DocSecurity>0</DocSecurity>
  <Lines>775</Lines>
  <Paragraphs>219</Paragraphs>
  <ScaleCrop>false</ScaleCrop>
  <HeadingPairs>
    <vt:vector size="2" baseType="variant">
      <vt:variant>
        <vt:lpstr>Titel</vt:lpstr>
      </vt:variant>
      <vt:variant>
        <vt:i4>1</vt:i4>
      </vt:variant>
    </vt:vector>
  </HeadingPairs>
  <TitlesOfParts>
    <vt:vector size="1" baseType="lpstr">
      <vt:lpstr>Model-Re-integratieverordening Participatiewet (09-10-2014) - regelingenbank Vereniging Nederlandse Gemeenten</vt:lpstr>
    </vt:vector>
  </TitlesOfParts>
  <Company>Sdu Uitgevers</Company>
  <LinksUpToDate>false</LinksUpToDate>
  <CharactersWithSpaces>109780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Model-Re-integratieverordening Participatiewet (09-10-2014) - regelingenbank Vereniging Nederlandse Gemeenten</dc:title>
  <dc:subject/>
  <dc:creator>Henk Kooistra</dc:creator>
  <cp:keywords/>
  <dc:description/>
  <cp:lastModifiedBy>Marlies van Randwijk</cp:lastModifiedBy>
  <cp:revision>2</cp:revision>
  <cp:lastPrinted>2022-10-20T20:42:00Z</cp:lastPrinted>
  <dcterms:created xsi:type="dcterms:W3CDTF">2023-03-23T13:48:00Z</dcterms:created>
  <dcterms:modified xsi:type="dcterms:W3CDTF">2023-03-23T13:48:00Z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ies>
</file>