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37C8" w14:textId="199B9CF9" w:rsidR="00C33538" w:rsidRDefault="00487DAB" w:rsidP="00CE7DF1">
      <w:pPr>
        <w:pStyle w:val="Geenafstand"/>
        <w:rPr>
          <w:lang w:eastAsia="nl-NL"/>
        </w:rPr>
      </w:pPr>
      <w:bookmarkStart w:id="0" w:name="_Hlk16501255"/>
      <w:r w:rsidRPr="00FF2391">
        <w:rPr>
          <w:rFonts w:ascii="Arial" w:hAnsi="Arial" w:cs="Arial"/>
          <w:b/>
          <w:bCs/>
          <w:lang w:eastAsia="nl-NL"/>
        </w:rPr>
        <w:t>Model</w:t>
      </w:r>
      <w:r w:rsidRPr="29FAC893">
        <w:rPr>
          <w:rFonts w:ascii="Arial" w:hAnsi="Arial" w:cs="Arial"/>
          <w:b/>
          <w:bCs/>
          <w:lang w:eastAsia="nl-NL"/>
        </w:rPr>
        <w:t xml:space="preserve"> </w:t>
      </w:r>
      <w:r w:rsidR="000D66DD" w:rsidRPr="29FAC893">
        <w:rPr>
          <w:rFonts w:ascii="Arial" w:hAnsi="Arial" w:cs="Arial"/>
          <w:b/>
          <w:bCs/>
          <w:lang w:eastAsia="nl-NL"/>
        </w:rPr>
        <w:t xml:space="preserve">Huisvestingsverordening </w:t>
      </w:r>
      <w:r w:rsidR="00374C5C" w:rsidRPr="29FAC893">
        <w:rPr>
          <w:rFonts w:ascii="Arial" w:hAnsi="Arial" w:cs="Arial"/>
          <w:b/>
          <w:bCs/>
          <w:lang w:eastAsia="nl-NL"/>
        </w:rPr>
        <w:t xml:space="preserve">(gewijzigd model, </w:t>
      </w:r>
      <w:r w:rsidR="006E19FD" w:rsidRPr="009A0EED">
        <w:rPr>
          <w:rFonts w:ascii="Arial" w:hAnsi="Arial" w:cs="Arial"/>
          <w:b/>
          <w:lang w:eastAsia="nl-NL"/>
        </w:rPr>
        <w:t>j</w:t>
      </w:r>
      <w:r w:rsidR="00C853CF" w:rsidRPr="009A0EED">
        <w:rPr>
          <w:rFonts w:ascii="Arial" w:hAnsi="Arial" w:cs="Arial"/>
          <w:b/>
          <w:lang w:eastAsia="nl-NL"/>
        </w:rPr>
        <w:t>anuari</w:t>
      </w:r>
      <w:r w:rsidR="00687FB7" w:rsidRPr="009A0EED">
        <w:rPr>
          <w:rFonts w:ascii="Arial" w:hAnsi="Arial" w:cs="Arial"/>
          <w:b/>
          <w:lang w:eastAsia="nl-NL"/>
        </w:rPr>
        <w:t xml:space="preserve"> </w:t>
      </w:r>
      <w:r w:rsidR="00374C5C" w:rsidRPr="009A0EED">
        <w:rPr>
          <w:rFonts w:ascii="Arial" w:hAnsi="Arial" w:cs="Arial"/>
          <w:b/>
          <w:lang w:eastAsia="nl-NL"/>
        </w:rPr>
        <w:t>202</w:t>
      </w:r>
      <w:r w:rsidR="00C853CF" w:rsidRPr="009A0EED">
        <w:rPr>
          <w:rFonts w:ascii="Arial" w:hAnsi="Arial" w:cs="Arial"/>
          <w:b/>
          <w:lang w:eastAsia="nl-NL"/>
        </w:rPr>
        <w:t>2</w:t>
      </w:r>
      <w:r w:rsidR="00374C5C" w:rsidRPr="009A0EED">
        <w:rPr>
          <w:rFonts w:ascii="Arial" w:hAnsi="Arial" w:cs="Arial"/>
          <w:b/>
          <w:lang w:eastAsia="nl-NL"/>
        </w:rPr>
        <w:t>)</w:t>
      </w:r>
      <w:r w:rsidR="00D63C5B">
        <w:rPr>
          <w:rFonts w:ascii="Arial" w:hAnsi="Arial" w:cs="Arial"/>
          <w:b/>
          <w:lang w:eastAsia="nl-NL"/>
        </w:rPr>
        <w:t xml:space="preserve"> </w:t>
      </w:r>
      <w:r w:rsidR="007125DF" w:rsidRPr="29FAC893">
        <w:rPr>
          <w:rFonts w:ascii="Arial" w:hAnsi="Arial" w:cs="Arial"/>
          <w:b/>
          <w:bCs/>
          <w:lang w:eastAsia="nl-NL"/>
        </w:rPr>
        <w:t xml:space="preserve"> </w:t>
      </w:r>
    </w:p>
    <w:p w14:paraId="470AC006" w14:textId="77777777" w:rsidR="000859D0" w:rsidRPr="000859D0" w:rsidRDefault="000859D0" w:rsidP="000859D0">
      <w:pPr>
        <w:pStyle w:val="Geenafstand"/>
        <w:rPr>
          <w:rFonts w:ascii="Arial" w:hAnsi="Arial" w:cs="Arial"/>
          <w:sz w:val="20"/>
          <w:szCs w:val="20"/>
        </w:rPr>
      </w:pPr>
    </w:p>
    <w:p w14:paraId="6109FC96" w14:textId="77777777" w:rsidR="0083127B" w:rsidRDefault="0083127B" w:rsidP="000859D0">
      <w:pPr>
        <w:pStyle w:val="Geenafstand"/>
        <w:rPr>
          <w:rFonts w:ascii="Arial" w:hAnsi="Arial" w:cs="Arial"/>
          <w:b/>
          <w:bCs/>
          <w:sz w:val="20"/>
          <w:szCs w:val="20"/>
        </w:rPr>
      </w:pPr>
    </w:p>
    <w:tbl>
      <w:tblPr>
        <w:tblStyle w:val="Rastertabel1licht"/>
        <w:tblpPr w:leftFromText="141" w:rightFromText="141" w:vertAnchor="page" w:horzAnchor="margin" w:tblpY="2141"/>
        <w:tblW w:w="0" w:type="auto"/>
        <w:tblLook w:val="0000" w:firstRow="0" w:lastRow="0" w:firstColumn="0" w:lastColumn="0" w:noHBand="0" w:noVBand="0"/>
      </w:tblPr>
      <w:tblGrid>
        <w:gridCol w:w="8926"/>
      </w:tblGrid>
      <w:tr w:rsidR="008D0BB8" w14:paraId="42A9E238" w14:textId="77777777" w:rsidTr="008D0BB8">
        <w:tc>
          <w:tcPr>
            <w:tcW w:w="8926" w:type="dxa"/>
          </w:tcPr>
          <w:p w14:paraId="18B3479A" w14:textId="77777777" w:rsidR="008D0BB8" w:rsidRPr="000859D0" w:rsidRDefault="008D0BB8" w:rsidP="008D0BB8">
            <w:pPr>
              <w:pStyle w:val="Geenafstand"/>
              <w:rPr>
                <w:rFonts w:ascii="Arial" w:hAnsi="Arial" w:cs="Arial"/>
                <w:b/>
                <w:bCs/>
                <w:sz w:val="20"/>
                <w:szCs w:val="20"/>
              </w:rPr>
            </w:pPr>
            <w:r w:rsidRPr="000859D0">
              <w:rPr>
                <w:rFonts w:ascii="Arial" w:hAnsi="Arial" w:cs="Arial"/>
                <w:b/>
                <w:bCs/>
                <w:sz w:val="20"/>
                <w:szCs w:val="20"/>
              </w:rPr>
              <w:t>Leeswijzer modelbepalingen</w:t>
            </w:r>
          </w:p>
          <w:p w14:paraId="30CE9379" w14:textId="77777777" w:rsidR="008D0BB8" w:rsidRPr="000859D0" w:rsidRDefault="008D0BB8" w:rsidP="008D0BB8">
            <w:pPr>
              <w:pStyle w:val="Geenafstand"/>
              <w:rPr>
                <w:rFonts w:ascii="Arial" w:hAnsi="Arial" w:cs="Arial"/>
                <w:sz w:val="20"/>
                <w:szCs w:val="20"/>
              </w:rPr>
            </w:pPr>
            <w:r w:rsidRPr="000859D0">
              <w:rPr>
                <w:rFonts w:ascii="Arial" w:hAnsi="Arial" w:cs="Arial"/>
                <w:sz w:val="20"/>
                <w:szCs w:val="20"/>
              </w:rPr>
              <w:t>- [</w:t>
            </w:r>
            <w:r w:rsidRPr="000859D0">
              <w:rPr>
                <w:rFonts w:ascii="Arial" w:hAnsi="Arial" w:cs="Arial"/>
                <w:b/>
                <w:bCs/>
                <w:sz w:val="20"/>
                <w:szCs w:val="20"/>
              </w:rPr>
              <w:t>…</w:t>
            </w:r>
            <w:r w:rsidRPr="000859D0">
              <w:rPr>
                <w:rFonts w:ascii="Arial" w:hAnsi="Arial" w:cs="Arial"/>
                <w:sz w:val="20"/>
                <w:szCs w:val="20"/>
              </w:rPr>
              <w:t xml:space="preserve">] of </w:t>
            </w:r>
            <w:r w:rsidRPr="001856E3">
              <w:rPr>
                <w:rFonts w:ascii="Arial" w:hAnsi="Arial" w:cs="Arial"/>
                <w:sz w:val="20"/>
                <w:szCs w:val="20"/>
              </w:rPr>
              <w:t>[</w:t>
            </w:r>
            <w:ins w:id="1" w:author="Auteur">
              <w:r w:rsidRPr="001856E3">
                <w:rPr>
                  <w:rFonts w:ascii="Arial" w:hAnsi="Arial" w:cs="Arial"/>
                  <w:b/>
                  <w:bCs/>
                  <w:sz w:val="20"/>
                  <w:szCs w:val="20"/>
                </w:rPr>
                <w:t>iets</w:t>
              </w:r>
            </w:ins>
            <w:r w:rsidRPr="001856E3">
              <w:rPr>
                <w:rFonts w:ascii="Arial" w:hAnsi="Arial" w:cs="Arial"/>
                <w:sz w:val="20"/>
                <w:szCs w:val="20"/>
              </w:rPr>
              <w:t>]</w:t>
            </w:r>
            <w:r w:rsidRPr="008F3FD9">
              <w:rPr>
                <w:rFonts w:ascii="Arial" w:hAnsi="Arial" w:cs="Arial"/>
                <w:sz w:val="20"/>
                <w:szCs w:val="20"/>
              </w:rPr>
              <w:t xml:space="preserve"> =</w:t>
            </w:r>
            <w:r w:rsidRPr="000859D0">
              <w:rPr>
                <w:rFonts w:ascii="Arial" w:hAnsi="Arial" w:cs="Arial"/>
                <w:sz w:val="20"/>
                <w:szCs w:val="20"/>
              </w:rPr>
              <w:t xml:space="preserve"> door gemeente in te vullen, zie bijvoorbeeld artikel 8.</w:t>
            </w:r>
          </w:p>
          <w:p w14:paraId="7FFC4918" w14:textId="77777777" w:rsidR="008D0BB8" w:rsidRPr="000859D0" w:rsidRDefault="008D0BB8" w:rsidP="008D0BB8">
            <w:pPr>
              <w:pStyle w:val="Geenafstand"/>
              <w:rPr>
                <w:rFonts w:ascii="Arial" w:hAnsi="Arial" w:cs="Arial"/>
                <w:sz w:val="20"/>
                <w:szCs w:val="20"/>
              </w:rPr>
            </w:pPr>
            <w:r w:rsidRPr="000859D0">
              <w:rPr>
                <w:rFonts w:ascii="Arial" w:hAnsi="Arial" w:cs="Arial"/>
                <w:sz w:val="20"/>
                <w:szCs w:val="20"/>
              </w:rPr>
              <w:t xml:space="preserve">- [iets </w:t>
            </w:r>
            <w:r w:rsidRPr="000859D0">
              <w:rPr>
                <w:rFonts w:ascii="Arial" w:hAnsi="Arial" w:cs="Arial"/>
                <w:b/>
                <w:bCs/>
                <w:sz w:val="20"/>
                <w:szCs w:val="20"/>
              </w:rPr>
              <w:t>OF</w:t>
            </w:r>
            <w:r w:rsidRPr="000859D0">
              <w:rPr>
                <w:rFonts w:ascii="Arial" w:hAnsi="Arial" w:cs="Arial"/>
                <w:sz w:val="20"/>
                <w:szCs w:val="20"/>
              </w:rPr>
              <w:t xml:space="preserve"> iets] = door gemeente te kiezen, zie bijvoorbeeld artikel 4, eerste lid.</w:t>
            </w:r>
          </w:p>
          <w:p w14:paraId="0C8D0A25" w14:textId="77777777" w:rsidR="008D0BB8" w:rsidRPr="000859D0" w:rsidRDefault="008D0BB8" w:rsidP="008D0BB8">
            <w:pPr>
              <w:pStyle w:val="Geenafstand"/>
              <w:rPr>
                <w:rFonts w:ascii="Arial" w:hAnsi="Arial" w:cs="Arial"/>
                <w:sz w:val="20"/>
                <w:szCs w:val="20"/>
              </w:rPr>
            </w:pPr>
            <w:r w:rsidRPr="000859D0">
              <w:rPr>
                <w:rFonts w:ascii="Arial" w:hAnsi="Arial" w:cs="Arial"/>
                <w:sz w:val="20"/>
                <w:szCs w:val="20"/>
              </w:rPr>
              <w:t>- [</w:t>
            </w:r>
            <w:r w:rsidRPr="000859D0">
              <w:rPr>
                <w:rFonts w:ascii="Arial" w:hAnsi="Arial" w:cs="Arial"/>
                <w:i/>
                <w:iCs/>
                <w:sz w:val="20"/>
                <w:szCs w:val="20"/>
              </w:rPr>
              <w:t>iets</w:t>
            </w:r>
            <w:r w:rsidRPr="000859D0">
              <w:rPr>
                <w:rFonts w:ascii="Arial" w:hAnsi="Arial" w:cs="Arial"/>
                <w:sz w:val="20"/>
                <w:szCs w:val="20"/>
              </w:rPr>
              <w:t>] = facultatief, zie bijvoorbeeld artikel 2, tweede lid.</w:t>
            </w:r>
          </w:p>
          <w:p w14:paraId="19CADAA0" w14:textId="77777777" w:rsidR="008D0BB8" w:rsidRPr="000859D0" w:rsidRDefault="008D0BB8" w:rsidP="008D0BB8">
            <w:pPr>
              <w:pStyle w:val="Geenafstand"/>
              <w:rPr>
                <w:rFonts w:ascii="Arial" w:hAnsi="Arial" w:cs="Arial"/>
                <w:sz w:val="20"/>
                <w:szCs w:val="20"/>
              </w:rPr>
            </w:pPr>
            <w:r w:rsidRPr="000859D0">
              <w:rPr>
                <w:rFonts w:ascii="Arial" w:hAnsi="Arial" w:cs="Arial"/>
                <w:sz w:val="20"/>
                <w:szCs w:val="20"/>
              </w:rPr>
              <w:t>- [</w:t>
            </w:r>
            <w:r w:rsidRPr="000859D0">
              <w:rPr>
                <w:rFonts w:ascii="Arial" w:hAnsi="Arial" w:cs="Arial"/>
                <w:b/>
                <w:bCs/>
                <w:sz w:val="20"/>
                <w:szCs w:val="20"/>
              </w:rPr>
              <w:t>(iets)</w:t>
            </w:r>
            <w:r w:rsidRPr="000859D0">
              <w:rPr>
                <w:rFonts w:ascii="Arial" w:hAnsi="Arial" w:cs="Arial"/>
                <w:sz w:val="20"/>
                <w:szCs w:val="20"/>
              </w:rPr>
              <w:t>] = een duiding ter illustratie of uitleg voor gemeente, zie bijvoorbeeld artikel 13, eerste lid.</w:t>
            </w:r>
          </w:p>
          <w:p w14:paraId="1631F3E9" w14:textId="77777777" w:rsidR="008D0BB8" w:rsidRPr="000859D0" w:rsidRDefault="008D0BB8" w:rsidP="008D0BB8">
            <w:pPr>
              <w:pStyle w:val="Geenafstand"/>
              <w:rPr>
                <w:rFonts w:ascii="Arial" w:hAnsi="Arial" w:cs="Arial"/>
                <w:sz w:val="20"/>
                <w:szCs w:val="20"/>
              </w:rPr>
            </w:pPr>
            <w:r w:rsidRPr="000859D0">
              <w:rPr>
                <w:rFonts w:ascii="Arial" w:hAnsi="Arial" w:cs="Arial"/>
                <w:sz w:val="20"/>
                <w:szCs w:val="20"/>
              </w:rPr>
              <w:t>- Combinaties zijn ook mogelijk, zie bijvoorbeeld artikel 2, eerste lid, onder a, voor een bepaling met een facultatief deel, delen waaruit gekozen dient te worden en (afhankelijk van die keuzen) waar iets ingevuld dient te worden.</w:t>
            </w:r>
          </w:p>
          <w:p w14:paraId="1566E593" w14:textId="77777777" w:rsidR="008D0BB8" w:rsidRPr="000859D0" w:rsidRDefault="008D0BB8" w:rsidP="008D0BB8">
            <w:pPr>
              <w:pStyle w:val="Geenafstand"/>
              <w:rPr>
                <w:rFonts w:ascii="Arial" w:hAnsi="Arial" w:cs="Arial"/>
                <w:sz w:val="20"/>
                <w:szCs w:val="20"/>
              </w:rPr>
            </w:pPr>
            <w:r w:rsidRPr="000859D0">
              <w:rPr>
                <w:rFonts w:ascii="Arial" w:hAnsi="Arial" w:cs="Arial"/>
                <w:sz w:val="20"/>
                <w:szCs w:val="20"/>
              </w:rPr>
              <w:t xml:space="preserve">- </w:t>
            </w:r>
            <w:bookmarkStart w:id="2" w:name="_Hlk78184817"/>
            <w:r w:rsidRPr="000859D0">
              <w:rPr>
                <w:rFonts w:ascii="Arial" w:hAnsi="Arial" w:cs="Arial"/>
                <w:sz w:val="20"/>
                <w:szCs w:val="20"/>
              </w:rPr>
              <w:t>Ook wordt er gewerkt met varianten waaruit gekozen kan worden</w:t>
            </w:r>
            <w:r>
              <w:rPr>
                <w:rFonts w:ascii="Arial" w:hAnsi="Arial" w:cs="Arial"/>
                <w:sz w:val="20"/>
                <w:szCs w:val="20"/>
              </w:rPr>
              <w:t>, z</w:t>
            </w:r>
            <w:r w:rsidRPr="000859D0">
              <w:rPr>
                <w:rFonts w:ascii="Arial" w:hAnsi="Arial" w:cs="Arial"/>
                <w:sz w:val="20"/>
                <w:szCs w:val="20"/>
              </w:rPr>
              <w:t>ie bijvoorbeeld artikel 7.</w:t>
            </w:r>
            <w:bookmarkEnd w:id="2"/>
          </w:p>
          <w:p w14:paraId="2781E729" w14:textId="77777777" w:rsidR="008D0BB8" w:rsidRPr="000859D0" w:rsidRDefault="008D0BB8" w:rsidP="008D0BB8">
            <w:pPr>
              <w:pStyle w:val="Geenafstand"/>
              <w:rPr>
                <w:rFonts w:ascii="Arial" w:hAnsi="Arial" w:cs="Arial"/>
                <w:sz w:val="20"/>
                <w:szCs w:val="20"/>
              </w:rPr>
            </w:pPr>
            <w:r w:rsidRPr="00327909">
              <w:rPr>
                <w:rFonts w:ascii="Arial" w:hAnsi="Arial" w:cs="Arial"/>
                <w:sz w:val="20"/>
                <w:szCs w:val="20"/>
              </w:rPr>
              <w:t>- Eventuele nadere toelichting bij te maken keuzes is opgenomen in de artikelsgewijze toelichting.</w:t>
            </w:r>
          </w:p>
          <w:p w14:paraId="3D8DD08F" w14:textId="77777777" w:rsidR="008D0BB8" w:rsidRPr="000859D0" w:rsidRDefault="008D0BB8" w:rsidP="008D0BB8">
            <w:pPr>
              <w:pStyle w:val="Geenafstand"/>
              <w:rPr>
                <w:rFonts w:ascii="Arial" w:hAnsi="Arial" w:cs="Arial"/>
                <w:sz w:val="20"/>
                <w:szCs w:val="20"/>
              </w:rPr>
            </w:pPr>
          </w:p>
          <w:p w14:paraId="0486CE6D" w14:textId="77777777" w:rsidR="008D0BB8" w:rsidRPr="000859D0" w:rsidRDefault="008D0BB8" w:rsidP="008D0BB8">
            <w:pPr>
              <w:pStyle w:val="Geenafstand"/>
              <w:rPr>
                <w:rFonts w:ascii="Arial" w:hAnsi="Arial" w:cs="Arial"/>
                <w:sz w:val="20"/>
                <w:szCs w:val="20"/>
              </w:rPr>
            </w:pPr>
            <w:r w:rsidRPr="000859D0">
              <w:rPr>
                <w:rFonts w:ascii="Arial" w:eastAsia="Times New Roman" w:hAnsi="Arial" w:cs="Arial"/>
                <w:sz w:val="20"/>
                <w:szCs w:val="20"/>
                <w:lang w:eastAsia="nl-NL"/>
              </w:rPr>
              <w:t>Nadere uitleg is opgenomen in de VNG ledenbrief.</w:t>
            </w:r>
          </w:p>
        </w:tc>
      </w:tr>
    </w:tbl>
    <w:p w14:paraId="4D579FDD" w14:textId="77777777" w:rsidR="0083127B" w:rsidRDefault="0083127B" w:rsidP="000859D0">
      <w:pPr>
        <w:pStyle w:val="Geenafstand"/>
        <w:rPr>
          <w:rFonts w:ascii="Arial" w:hAnsi="Arial" w:cs="Arial"/>
          <w:b/>
          <w:bCs/>
          <w:sz w:val="20"/>
          <w:szCs w:val="20"/>
        </w:rPr>
      </w:pPr>
    </w:p>
    <w:p w14:paraId="2B4EC8BC" w14:textId="77777777" w:rsidR="00687FB7" w:rsidRDefault="00687FB7" w:rsidP="000859D0">
      <w:pPr>
        <w:pStyle w:val="Geenafstand"/>
        <w:rPr>
          <w:rFonts w:ascii="Arial" w:hAnsi="Arial" w:cs="Arial"/>
          <w:b/>
          <w:bCs/>
          <w:sz w:val="20"/>
          <w:szCs w:val="20"/>
        </w:rPr>
      </w:pPr>
    </w:p>
    <w:p w14:paraId="3873DBD3" w14:textId="70A24DE4" w:rsidR="00C33538" w:rsidRPr="000859D0" w:rsidRDefault="00487DAB" w:rsidP="000859D0">
      <w:pPr>
        <w:pStyle w:val="Geenafstand"/>
        <w:rPr>
          <w:rFonts w:ascii="Arial" w:eastAsia="Times New Roman" w:hAnsi="Arial" w:cs="Arial"/>
          <w:b/>
          <w:bCs/>
          <w:sz w:val="20"/>
          <w:szCs w:val="20"/>
          <w:lang w:eastAsia="nl-NL"/>
        </w:rPr>
      </w:pPr>
      <w:r w:rsidRPr="000859D0">
        <w:rPr>
          <w:rFonts w:ascii="Arial" w:hAnsi="Arial" w:cs="Arial"/>
          <w:b/>
          <w:bCs/>
          <w:sz w:val="20"/>
          <w:szCs w:val="20"/>
        </w:rPr>
        <w:t xml:space="preserve">Besluit van de raad van de gemeente [naam gemeente] tot vaststelling van de Huisvestingsverordening </w:t>
      </w:r>
      <w:r w:rsidRPr="00327909">
        <w:rPr>
          <w:rFonts w:ascii="Arial" w:hAnsi="Arial" w:cs="Arial"/>
          <w:b/>
          <w:bCs/>
          <w:sz w:val="20"/>
          <w:szCs w:val="20"/>
        </w:rPr>
        <w:t>[naam</w:t>
      </w:r>
      <w:r w:rsidRPr="000859D0">
        <w:rPr>
          <w:rFonts w:ascii="Arial" w:hAnsi="Arial" w:cs="Arial"/>
          <w:b/>
          <w:bCs/>
          <w:sz w:val="20"/>
          <w:szCs w:val="20"/>
        </w:rPr>
        <w:t xml:space="preserve"> gemeente en eventueel jaartal] (Huisvestingsverordening [naam gemeente en eventueel jaartal])</w:t>
      </w:r>
    </w:p>
    <w:p w14:paraId="4FC511E8" w14:textId="77777777" w:rsidR="00C33538" w:rsidRPr="000859D0" w:rsidRDefault="00C33538" w:rsidP="000859D0">
      <w:pPr>
        <w:pStyle w:val="Geenafstand"/>
        <w:rPr>
          <w:rFonts w:ascii="Arial" w:eastAsia="Times New Roman" w:hAnsi="Arial" w:cs="Arial"/>
          <w:sz w:val="20"/>
          <w:szCs w:val="20"/>
          <w:lang w:eastAsia="nl-NL"/>
        </w:rPr>
      </w:pPr>
    </w:p>
    <w:p w14:paraId="564CCC78" w14:textId="77777777" w:rsidR="00C33538" w:rsidRPr="000859D0" w:rsidRDefault="00C33538" w:rsidP="000859D0">
      <w:pPr>
        <w:pStyle w:val="Geenafstand"/>
        <w:rPr>
          <w:rFonts w:ascii="Arial" w:eastAsia="Times New Roman" w:hAnsi="Arial" w:cs="Arial"/>
          <w:sz w:val="20"/>
          <w:szCs w:val="20"/>
          <w:lang w:eastAsia="nl-NL"/>
        </w:rPr>
      </w:pPr>
      <w:r w:rsidRPr="000859D0">
        <w:rPr>
          <w:rFonts w:ascii="Arial" w:eastAsia="Times New Roman" w:hAnsi="Arial" w:cs="Arial"/>
          <w:sz w:val="20"/>
          <w:szCs w:val="20"/>
          <w:lang w:eastAsia="nl-NL"/>
        </w:rPr>
        <w:t>De raad van de gemeente [</w:t>
      </w:r>
      <w:r w:rsidRPr="000859D0">
        <w:rPr>
          <w:rFonts w:ascii="Arial" w:eastAsia="Times New Roman" w:hAnsi="Arial" w:cs="Arial"/>
          <w:b/>
          <w:sz w:val="20"/>
          <w:szCs w:val="20"/>
          <w:lang w:eastAsia="nl-NL"/>
        </w:rPr>
        <w:t>naam gemeente</w:t>
      </w:r>
      <w:r w:rsidRPr="000859D0">
        <w:rPr>
          <w:rFonts w:ascii="Arial" w:eastAsia="Times New Roman" w:hAnsi="Arial" w:cs="Arial"/>
          <w:sz w:val="20"/>
          <w:szCs w:val="20"/>
          <w:lang w:eastAsia="nl-NL"/>
        </w:rPr>
        <w:t>];</w:t>
      </w:r>
    </w:p>
    <w:p w14:paraId="5B4CF39B" w14:textId="77777777" w:rsidR="00C33538" w:rsidRPr="000859D0" w:rsidRDefault="00C33538" w:rsidP="000859D0">
      <w:pPr>
        <w:pStyle w:val="Geenafstand"/>
        <w:rPr>
          <w:rFonts w:ascii="Arial" w:eastAsia="Times New Roman" w:hAnsi="Arial" w:cs="Arial"/>
          <w:sz w:val="20"/>
          <w:szCs w:val="20"/>
          <w:lang w:eastAsia="nl-NL"/>
        </w:rPr>
      </w:pPr>
      <w:r w:rsidRPr="000859D0">
        <w:rPr>
          <w:rFonts w:ascii="Arial" w:eastAsia="Times New Roman" w:hAnsi="Arial" w:cs="Arial"/>
          <w:sz w:val="20"/>
          <w:szCs w:val="20"/>
          <w:lang w:eastAsia="nl-NL"/>
        </w:rPr>
        <w:t>gelezen het voorstel van burgemeester en wethouders van [</w:t>
      </w:r>
      <w:r w:rsidRPr="000859D0">
        <w:rPr>
          <w:rFonts w:ascii="Arial" w:eastAsia="Times New Roman" w:hAnsi="Arial" w:cs="Arial"/>
          <w:b/>
          <w:sz w:val="20"/>
          <w:szCs w:val="20"/>
          <w:lang w:eastAsia="nl-NL"/>
        </w:rPr>
        <w:t>datum en nummer</w:t>
      </w:r>
      <w:r w:rsidRPr="000859D0">
        <w:rPr>
          <w:rFonts w:ascii="Arial" w:eastAsia="Times New Roman" w:hAnsi="Arial" w:cs="Arial"/>
          <w:sz w:val="20"/>
          <w:szCs w:val="20"/>
          <w:lang w:eastAsia="nl-NL"/>
        </w:rPr>
        <w:t>];</w:t>
      </w:r>
    </w:p>
    <w:p w14:paraId="322A5D3F" w14:textId="5E67F9C8" w:rsidR="00C33538" w:rsidRPr="000859D0" w:rsidRDefault="00C33538" w:rsidP="000859D0">
      <w:pPr>
        <w:pStyle w:val="Geenafstand"/>
        <w:rPr>
          <w:rFonts w:ascii="Arial" w:eastAsia="Times New Roman" w:hAnsi="Arial" w:cs="Arial"/>
          <w:sz w:val="20"/>
          <w:szCs w:val="20"/>
          <w:lang w:eastAsia="nl-NL"/>
        </w:rPr>
      </w:pPr>
      <w:r w:rsidRPr="000859D0">
        <w:rPr>
          <w:rFonts w:ascii="Arial" w:eastAsia="Times New Roman" w:hAnsi="Arial" w:cs="Arial"/>
          <w:sz w:val="20"/>
          <w:szCs w:val="20"/>
          <w:lang w:eastAsia="nl-NL"/>
        </w:rPr>
        <w:t xml:space="preserve">gelet op de artikelen 4, eerste lid, aanhef </w:t>
      </w:r>
      <w:ins w:id="3" w:author="Auteur">
        <w:r w:rsidR="002504AB" w:rsidRPr="00FA0F7C">
          <w:rPr>
            <w:rFonts w:ascii="Arial" w:eastAsia="Times New Roman" w:hAnsi="Arial" w:cs="Arial"/>
            <w:sz w:val="20"/>
            <w:szCs w:val="20"/>
            <w:lang w:eastAsia="nl-NL"/>
          </w:rPr>
          <w:t>[</w:t>
        </w:r>
      </w:ins>
      <w:r w:rsidRPr="00FA0F7C">
        <w:rPr>
          <w:rFonts w:ascii="Arial" w:eastAsia="Times New Roman" w:hAnsi="Arial" w:cs="Arial"/>
          <w:i/>
          <w:sz w:val="20"/>
          <w:szCs w:val="20"/>
          <w:lang w:eastAsia="nl-NL"/>
        </w:rPr>
        <w:t>en onder</w:t>
      </w:r>
      <w:r w:rsidRPr="00FA0F7C">
        <w:rPr>
          <w:rFonts w:ascii="Arial" w:eastAsia="Times New Roman" w:hAnsi="Arial" w:cs="Arial"/>
          <w:sz w:val="20"/>
          <w:szCs w:val="20"/>
          <w:lang w:eastAsia="nl-NL"/>
        </w:rPr>
        <w:t xml:space="preserve"> </w:t>
      </w:r>
      <w:r w:rsidRPr="00FA0F7C">
        <w:rPr>
          <w:rFonts w:ascii="Arial" w:eastAsia="Times New Roman" w:hAnsi="Arial" w:cs="Arial"/>
          <w:i/>
          <w:sz w:val="20"/>
          <w:szCs w:val="20"/>
          <w:lang w:eastAsia="nl-NL"/>
        </w:rPr>
        <w:t>a en b</w:t>
      </w:r>
      <w:r w:rsidRPr="00FA0F7C">
        <w:rPr>
          <w:rFonts w:ascii="Arial" w:eastAsia="Times New Roman" w:hAnsi="Arial" w:cs="Arial"/>
          <w:sz w:val="20"/>
          <w:szCs w:val="20"/>
          <w:lang w:eastAsia="nl-NL"/>
        </w:rPr>
        <w:t>]</w:t>
      </w:r>
      <w:r w:rsidRPr="00FA0F7C">
        <w:rPr>
          <w:rFonts w:ascii="Arial" w:eastAsia="Times New Roman" w:hAnsi="Arial" w:cs="Arial"/>
          <w:i/>
          <w:sz w:val="20"/>
          <w:szCs w:val="20"/>
          <w:lang w:eastAsia="nl-NL"/>
        </w:rPr>
        <w:t>,</w:t>
      </w:r>
      <w:r w:rsidRPr="000859D0">
        <w:rPr>
          <w:rFonts w:ascii="Arial" w:eastAsia="Times New Roman" w:hAnsi="Arial" w:cs="Arial"/>
          <w:sz w:val="20"/>
          <w:szCs w:val="20"/>
          <w:lang w:eastAsia="nl-NL"/>
        </w:rPr>
        <w:t xml:space="preserve"> 5[</w:t>
      </w:r>
      <w:r w:rsidRPr="000859D0">
        <w:rPr>
          <w:rFonts w:ascii="Arial" w:eastAsia="Times New Roman" w:hAnsi="Arial" w:cs="Arial"/>
          <w:i/>
          <w:iCs/>
          <w:sz w:val="20"/>
          <w:szCs w:val="20"/>
          <w:lang w:eastAsia="nl-NL"/>
        </w:rPr>
        <w:t>, 7, 9 tot en met 14, 17, 20 tot en met 22, 24</w:t>
      </w:r>
      <w:r w:rsidRPr="000859D0">
        <w:rPr>
          <w:rFonts w:ascii="Arial" w:eastAsia="Times New Roman" w:hAnsi="Arial" w:cs="Arial"/>
          <w:sz w:val="20"/>
          <w:szCs w:val="20"/>
          <w:lang w:eastAsia="nl-NL"/>
        </w:rPr>
        <w:t>]</w:t>
      </w:r>
      <w:ins w:id="4" w:author="Auteur">
        <w:r w:rsidR="00787856" w:rsidRPr="00FA0F7C">
          <w:rPr>
            <w:rFonts w:ascii="Arial" w:eastAsia="Times New Roman" w:hAnsi="Arial" w:cs="Arial"/>
            <w:sz w:val="20"/>
            <w:szCs w:val="20"/>
            <w:lang w:eastAsia="nl-NL"/>
          </w:rPr>
          <w:t xml:space="preserve">[, </w:t>
        </w:r>
        <w:r w:rsidR="00787856" w:rsidRPr="00FA0F7C">
          <w:rPr>
            <w:rFonts w:ascii="Arial" w:eastAsia="Times New Roman" w:hAnsi="Arial" w:cs="Arial"/>
            <w:b/>
            <w:sz w:val="20"/>
            <w:szCs w:val="20"/>
            <w:lang w:eastAsia="nl-NL"/>
          </w:rPr>
          <w:t>OF</w:t>
        </w:r>
      </w:ins>
      <w:r w:rsidRPr="00FA0F7C">
        <w:rPr>
          <w:rFonts w:ascii="Arial" w:eastAsia="Times New Roman" w:hAnsi="Arial" w:cs="Arial"/>
          <w:sz w:val="20"/>
          <w:szCs w:val="20"/>
          <w:lang w:eastAsia="nl-NL"/>
        </w:rPr>
        <w:t xml:space="preserve"> en</w:t>
      </w:r>
      <w:ins w:id="5" w:author="Auteur">
        <w:r w:rsidR="00787856" w:rsidRPr="00FA0F7C">
          <w:rPr>
            <w:rFonts w:ascii="Arial" w:eastAsia="Times New Roman" w:hAnsi="Arial" w:cs="Arial"/>
            <w:sz w:val="20"/>
            <w:szCs w:val="20"/>
            <w:lang w:eastAsia="nl-NL"/>
          </w:rPr>
          <w:t>]</w:t>
        </w:r>
      </w:ins>
      <w:r w:rsidRPr="000859D0">
        <w:rPr>
          <w:rFonts w:ascii="Arial" w:eastAsia="Times New Roman" w:hAnsi="Arial" w:cs="Arial"/>
          <w:sz w:val="20"/>
          <w:szCs w:val="20"/>
          <w:lang w:eastAsia="nl-NL"/>
        </w:rPr>
        <w:t xml:space="preserve"> 35</w:t>
      </w:r>
      <w:ins w:id="6" w:author="Auteur">
        <w:r w:rsidR="001D3AFF" w:rsidRPr="00C134DE">
          <w:rPr>
            <w:rFonts w:ascii="Arial" w:eastAsia="Times New Roman" w:hAnsi="Arial" w:cs="Arial"/>
            <w:sz w:val="20"/>
            <w:szCs w:val="20"/>
            <w:lang w:eastAsia="nl-NL"/>
          </w:rPr>
          <w:t>[</w:t>
        </w:r>
        <w:r w:rsidR="002504AB" w:rsidRPr="00C134DE">
          <w:rPr>
            <w:rFonts w:ascii="Arial" w:eastAsia="Times New Roman" w:hAnsi="Arial" w:cs="Arial"/>
            <w:i/>
            <w:sz w:val="20"/>
            <w:szCs w:val="20"/>
            <w:lang w:eastAsia="nl-NL"/>
          </w:rPr>
          <w:t>,</w:t>
        </w:r>
      </w:ins>
      <w:r w:rsidRPr="00C134DE">
        <w:rPr>
          <w:rFonts w:ascii="Arial" w:eastAsia="Times New Roman" w:hAnsi="Arial" w:cs="Arial"/>
          <w:i/>
          <w:sz w:val="20"/>
          <w:szCs w:val="20"/>
          <w:lang w:eastAsia="nl-NL"/>
        </w:rPr>
        <w:t xml:space="preserve"> </w:t>
      </w:r>
      <w:ins w:id="7" w:author="Auteur">
        <w:r w:rsidR="00324C25" w:rsidRPr="00C134DE">
          <w:rPr>
            <w:rFonts w:ascii="Arial" w:eastAsia="Times New Roman" w:hAnsi="Arial" w:cs="Arial"/>
            <w:i/>
            <w:sz w:val="20"/>
            <w:szCs w:val="20"/>
            <w:lang w:eastAsia="nl-NL"/>
          </w:rPr>
          <w:t>40</w:t>
        </w:r>
        <w:r w:rsidR="00E21DC0" w:rsidRPr="006752D4">
          <w:rPr>
            <w:rFonts w:ascii="Arial" w:eastAsia="Times New Roman" w:hAnsi="Arial" w:cs="Arial"/>
            <w:i/>
            <w:sz w:val="20"/>
            <w:szCs w:val="20"/>
            <w:lang w:eastAsia="nl-NL"/>
          </w:rPr>
          <w:t>, tweede lid</w:t>
        </w:r>
        <w:r w:rsidR="00E21DC0" w:rsidRPr="006752D4">
          <w:rPr>
            <w:rFonts w:ascii="Arial" w:eastAsia="Times New Roman" w:hAnsi="Arial" w:cs="Arial"/>
            <w:i/>
            <w:iCs/>
            <w:sz w:val="20"/>
            <w:szCs w:val="20"/>
            <w:lang w:eastAsia="nl-NL"/>
          </w:rPr>
          <w:t>,</w:t>
        </w:r>
        <w:r w:rsidR="005848E4" w:rsidRPr="006752D4">
          <w:rPr>
            <w:rFonts w:ascii="Arial" w:eastAsia="Times New Roman" w:hAnsi="Arial" w:cs="Arial"/>
            <w:sz w:val="20"/>
            <w:szCs w:val="20"/>
            <w:lang w:eastAsia="nl-NL"/>
          </w:rPr>
          <w:t>]</w:t>
        </w:r>
        <w:r w:rsidR="005848E4">
          <w:rPr>
            <w:rFonts w:ascii="Arial" w:eastAsia="Times New Roman" w:hAnsi="Arial" w:cs="Arial"/>
            <w:i/>
            <w:sz w:val="20"/>
            <w:szCs w:val="20"/>
            <w:lang w:eastAsia="nl-NL"/>
          </w:rPr>
          <w:t xml:space="preserve"> </w:t>
        </w:r>
      </w:ins>
      <w:r w:rsidRPr="000859D0">
        <w:rPr>
          <w:rFonts w:ascii="Arial" w:eastAsia="Times New Roman" w:hAnsi="Arial" w:cs="Arial"/>
          <w:sz w:val="20"/>
          <w:szCs w:val="20"/>
          <w:lang w:eastAsia="nl-NL"/>
        </w:rPr>
        <w:t>van de Huisvestingswet 2014</w:t>
      </w:r>
      <w:r w:rsidR="00E25AA4" w:rsidRPr="000859D0">
        <w:rPr>
          <w:rFonts w:ascii="Arial" w:eastAsia="Times New Roman" w:hAnsi="Arial" w:cs="Arial"/>
          <w:sz w:val="20"/>
          <w:szCs w:val="20"/>
          <w:lang w:eastAsia="nl-NL"/>
        </w:rPr>
        <w:t xml:space="preserve"> [</w:t>
      </w:r>
      <w:r w:rsidR="00E25AA4" w:rsidRPr="000859D0">
        <w:rPr>
          <w:rFonts w:ascii="Arial" w:eastAsia="Times New Roman" w:hAnsi="Arial" w:cs="Arial"/>
          <w:i/>
          <w:iCs/>
          <w:sz w:val="20"/>
          <w:szCs w:val="20"/>
          <w:lang w:eastAsia="nl-NL"/>
        </w:rPr>
        <w:t xml:space="preserve">en artikel 151d van de </w:t>
      </w:r>
      <w:r w:rsidR="00E25AA4" w:rsidRPr="00B11E83">
        <w:rPr>
          <w:rFonts w:ascii="Arial" w:eastAsia="Times New Roman" w:hAnsi="Arial" w:cs="Arial"/>
          <w:i/>
          <w:iCs/>
          <w:sz w:val="20"/>
          <w:szCs w:val="20"/>
          <w:lang w:eastAsia="nl-NL"/>
        </w:rPr>
        <w:t>Gemeentewet</w:t>
      </w:r>
      <w:r w:rsidR="00E25AA4" w:rsidRPr="00B11E83">
        <w:rPr>
          <w:rFonts w:ascii="Arial" w:eastAsia="Times New Roman" w:hAnsi="Arial" w:cs="Arial"/>
          <w:sz w:val="20"/>
          <w:szCs w:val="20"/>
          <w:lang w:eastAsia="nl-NL"/>
        </w:rPr>
        <w:t>]</w:t>
      </w:r>
      <w:r w:rsidRPr="00B11E83">
        <w:rPr>
          <w:rFonts w:ascii="Arial" w:eastAsia="Times New Roman" w:hAnsi="Arial" w:cs="Arial"/>
          <w:sz w:val="20"/>
          <w:szCs w:val="20"/>
          <w:lang w:eastAsia="nl-NL"/>
        </w:rPr>
        <w:t>;</w:t>
      </w:r>
    </w:p>
    <w:p w14:paraId="1E480EDC" w14:textId="77777777" w:rsidR="00C33538" w:rsidRPr="000859D0" w:rsidRDefault="00C33538" w:rsidP="000859D0">
      <w:pPr>
        <w:pStyle w:val="Geenafstand"/>
        <w:rPr>
          <w:rFonts w:ascii="Arial" w:eastAsia="Times New Roman" w:hAnsi="Arial" w:cs="Arial"/>
          <w:sz w:val="20"/>
          <w:szCs w:val="20"/>
          <w:lang w:eastAsia="nl-NL"/>
        </w:rPr>
      </w:pPr>
      <w:r w:rsidRPr="000859D0">
        <w:rPr>
          <w:rFonts w:ascii="Arial" w:eastAsia="Times New Roman" w:hAnsi="Arial" w:cs="Arial"/>
          <w:sz w:val="20"/>
          <w:szCs w:val="20"/>
          <w:lang w:eastAsia="nl-NL"/>
        </w:rPr>
        <w:t>gezien het advies van de [</w:t>
      </w:r>
      <w:r w:rsidRPr="000859D0">
        <w:rPr>
          <w:rFonts w:ascii="Arial" w:eastAsia="Times New Roman" w:hAnsi="Arial" w:cs="Arial"/>
          <w:b/>
          <w:sz w:val="20"/>
          <w:szCs w:val="20"/>
          <w:lang w:eastAsia="nl-NL"/>
        </w:rPr>
        <w:t>naam commissie</w:t>
      </w:r>
      <w:r w:rsidRPr="000859D0">
        <w:rPr>
          <w:rFonts w:ascii="Arial" w:eastAsia="Times New Roman" w:hAnsi="Arial" w:cs="Arial"/>
          <w:sz w:val="20"/>
          <w:szCs w:val="20"/>
          <w:lang w:eastAsia="nl-NL"/>
        </w:rPr>
        <w:t>];</w:t>
      </w:r>
    </w:p>
    <w:p w14:paraId="5EC37836" w14:textId="77777777" w:rsidR="000A2219" w:rsidRPr="000859D0" w:rsidRDefault="00C33538" w:rsidP="000859D0">
      <w:pPr>
        <w:pStyle w:val="Geenafstand"/>
        <w:rPr>
          <w:rFonts w:ascii="Arial" w:eastAsia="Times New Roman" w:hAnsi="Arial" w:cs="Arial"/>
          <w:sz w:val="20"/>
          <w:szCs w:val="20"/>
          <w:lang w:eastAsia="nl-NL"/>
        </w:rPr>
      </w:pPr>
      <w:r w:rsidRPr="000859D0">
        <w:rPr>
          <w:rFonts w:ascii="Arial" w:eastAsia="Times New Roman" w:hAnsi="Arial" w:cs="Arial"/>
          <w:sz w:val="20"/>
          <w:szCs w:val="20"/>
          <w:lang w:eastAsia="nl-NL"/>
        </w:rPr>
        <w:t xml:space="preserve">besluit vast te stellen de </w:t>
      </w:r>
      <w:r w:rsidR="000A2219" w:rsidRPr="000859D0">
        <w:rPr>
          <w:rFonts w:ascii="Arial" w:eastAsia="Times New Roman" w:hAnsi="Arial" w:cs="Arial"/>
          <w:sz w:val="20"/>
          <w:szCs w:val="20"/>
          <w:lang w:eastAsia="nl-NL"/>
        </w:rPr>
        <w:t>volgende verordening:</w:t>
      </w:r>
    </w:p>
    <w:p w14:paraId="50E942DA" w14:textId="77777777" w:rsidR="000859D0" w:rsidRDefault="000859D0" w:rsidP="000859D0">
      <w:pPr>
        <w:pStyle w:val="Geenafstand"/>
        <w:rPr>
          <w:rFonts w:ascii="Arial" w:eastAsia="Times New Roman" w:hAnsi="Arial" w:cs="Arial"/>
          <w:bCs/>
          <w:sz w:val="20"/>
          <w:szCs w:val="20"/>
          <w:lang w:eastAsia="nl-NL"/>
        </w:rPr>
      </w:pPr>
    </w:p>
    <w:p w14:paraId="4D6EC0A6" w14:textId="643E9BBB" w:rsidR="00C33538" w:rsidRPr="000859D0" w:rsidRDefault="00C33538" w:rsidP="000859D0">
      <w:pPr>
        <w:pStyle w:val="Geenafstand"/>
        <w:rPr>
          <w:rFonts w:ascii="Arial" w:eastAsia="Times New Roman" w:hAnsi="Arial" w:cs="Arial"/>
          <w:b/>
          <w:sz w:val="20"/>
          <w:szCs w:val="20"/>
          <w:lang w:eastAsia="nl-NL"/>
        </w:rPr>
      </w:pPr>
      <w:r w:rsidRPr="000859D0">
        <w:rPr>
          <w:rFonts w:ascii="Arial" w:eastAsia="Times New Roman" w:hAnsi="Arial" w:cs="Arial"/>
          <w:b/>
          <w:sz w:val="20"/>
          <w:szCs w:val="20"/>
          <w:lang w:eastAsia="nl-NL"/>
        </w:rPr>
        <w:t>Huisvestingsverordening [naam gemeente en eventueel jaartal]</w:t>
      </w:r>
    </w:p>
    <w:p w14:paraId="2CE17905" w14:textId="77777777" w:rsidR="00C33538" w:rsidRPr="000859D0" w:rsidRDefault="00C33538" w:rsidP="000859D0">
      <w:pPr>
        <w:pStyle w:val="Geenafstand"/>
        <w:rPr>
          <w:rFonts w:ascii="Arial" w:eastAsia="Times New Roman" w:hAnsi="Arial" w:cs="Arial"/>
          <w:b/>
          <w:sz w:val="20"/>
          <w:szCs w:val="20"/>
          <w:lang w:eastAsia="nl-NL"/>
        </w:rPr>
      </w:pPr>
    </w:p>
    <w:p w14:paraId="60EC910D" w14:textId="0BCE94C0" w:rsidR="00C33538" w:rsidRPr="000859D0" w:rsidRDefault="00F57BF5" w:rsidP="000859D0">
      <w:pPr>
        <w:pStyle w:val="Geenafstand"/>
        <w:rPr>
          <w:rFonts w:ascii="Arial" w:eastAsia="Times New Roman" w:hAnsi="Arial" w:cs="Arial"/>
          <w:b/>
          <w:sz w:val="20"/>
          <w:szCs w:val="20"/>
          <w:lang w:eastAsia="nl-NL"/>
        </w:rPr>
      </w:pPr>
      <w:r w:rsidRPr="00B11E83">
        <w:rPr>
          <w:rFonts w:ascii="Arial" w:eastAsia="Times New Roman" w:hAnsi="Arial" w:cs="Arial"/>
          <w:b/>
          <w:sz w:val="20"/>
          <w:szCs w:val="20"/>
          <w:lang w:eastAsia="nl-NL"/>
        </w:rPr>
        <w:t xml:space="preserve">Hoofdstuk </w:t>
      </w:r>
      <w:r w:rsidR="00C33538" w:rsidRPr="00B11E83">
        <w:rPr>
          <w:rFonts w:ascii="Arial" w:eastAsia="Times New Roman" w:hAnsi="Arial" w:cs="Arial"/>
          <w:b/>
          <w:sz w:val="20"/>
          <w:szCs w:val="20"/>
          <w:lang w:eastAsia="nl-NL"/>
        </w:rPr>
        <w:t>1. Algemene</w:t>
      </w:r>
      <w:r w:rsidR="00C33538" w:rsidRPr="000859D0">
        <w:rPr>
          <w:rFonts w:ascii="Arial" w:eastAsia="Times New Roman" w:hAnsi="Arial" w:cs="Arial"/>
          <w:b/>
          <w:sz w:val="20"/>
          <w:szCs w:val="20"/>
          <w:lang w:eastAsia="nl-NL"/>
        </w:rPr>
        <w:t xml:space="preserve"> bepalingen</w:t>
      </w:r>
    </w:p>
    <w:p w14:paraId="6E859090" w14:textId="77777777" w:rsidR="00C33538" w:rsidRPr="000859D0" w:rsidRDefault="00C33538" w:rsidP="000859D0">
      <w:pPr>
        <w:pStyle w:val="Geenafstand"/>
        <w:rPr>
          <w:rFonts w:ascii="Arial" w:eastAsia="Times New Roman" w:hAnsi="Arial" w:cs="Arial"/>
          <w:bCs/>
          <w:sz w:val="20"/>
          <w:szCs w:val="20"/>
          <w:lang w:eastAsia="nl-NL"/>
        </w:rPr>
      </w:pPr>
    </w:p>
    <w:p w14:paraId="1507D349" w14:textId="77F9C2D6" w:rsidR="00C33538" w:rsidRPr="000859D0" w:rsidRDefault="00C33538" w:rsidP="000859D0">
      <w:pPr>
        <w:pStyle w:val="Geenafstand"/>
        <w:rPr>
          <w:rFonts w:ascii="Arial" w:hAnsi="Arial" w:cs="Arial"/>
          <w:b/>
          <w:bCs/>
          <w:sz w:val="20"/>
          <w:szCs w:val="20"/>
          <w:lang w:eastAsia="nl-NL"/>
        </w:rPr>
      </w:pPr>
      <w:r w:rsidRPr="000859D0">
        <w:rPr>
          <w:rFonts w:ascii="Arial" w:hAnsi="Arial" w:cs="Arial"/>
          <w:b/>
          <w:bCs/>
          <w:sz w:val="20"/>
          <w:szCs w:val="20"/>
          <w:lang w:eastAsia="nl-NL"/>
        </w:rPr>
        <w:t xml:space="preserve">Artikel 1. </w:t>
      </w:r>
      <w:r w:rsidR="00374C5C" w:rsidRPr="000859D0">
        <w:rPr>
          <w:rFonts w:ascii="Arial" w:hAnsi="Arial" w:cs="Arial"/>
          <w:b/>
          <w:bCs/>
          <w:sz w:val="20"/>
          <w:szCs w:val="20"/>
          <w:lang w:eastAsia="nl-NL"/>
        </w:rPr>
        <w:t>Definities</w:t>
      </w:r>
    </w:p>
    <w:p w14:paraId="68414B71" w14:textId="77777777" w:rsidR="00C33538" w:rsidRPr="000859D0" w:rsidRDefault="00C33538" w:rsidP="000859D0">
      <w:pPr>
        <w:pStyle w:val="Geenafstand"/>
        <w:rPr>
          <w:rFonts w:ascii="Arial" w:hAnsi="Arial" w:cs="Arial"/>
          <w:sz w:val="20"/>
          <w:szCs w:val="20"/>
          <w:lang w:eastAsia="nl-NL"/>
        </w:rPr>
      </w:pPr>
      <w:r w:rsidRPr="000859D0">
        <w:rPr>
          <w:rFonts w:ascii="Arial" w:hAnsi="Arial" w:cs="Arial"/>
          <w:sz w:val="20"/>
          <w:szCs w:val="20"/>
          <w:lang w:eastAsia="nl-NL"/>
        </w:rPr>
        <w:t>In deze verordening wordt verstaan onder:</w:t>
      </w:r>
    </w:p>
    <w:p w14:paraId="2BF82989" w14:textId="04DF760B" w:rsidR="00C33538" w:rsidRPr="000859D0" w:rsidRDefault="00C33538" w:rsidP="000859D0">
      <w:pPr>
        <w:pStyle w:val="Geenafstand"/>
        <w:rPr>
          <w:rFonts w:ascii="Arial" w:hAnsi="Arial" w:cs="Arial"/>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 inwoning: bewoning van een woonruimte die onderdeel uitmaakt van een woonruimte die door een ander huishouden in gebruik is genomen;</w:t>
      </w:r>
      <w:r w:rsidRPr="000859D0">
        <w:rPr>
          <w:rFonts w:ascii="Arial" w:hAnsi="Arial" w:cs="Arial"/>
          <w:sz w:val="20"/>
          <w:szCs w:val="20"/>
          <w:lang w:eastAsia="nl-NL"/>
        </w:rPr>
        <w:t>]</w:t>
      </w:r>
      <w:r w:rsidRPr="000859D0">
        <w:rPr>
          <w:rFonts w:ascii="Arial" w:hAnsi="Arial" w:cs="Arial"/>
          <w:sz w:val="20"/>
          <w:szCs w:val="20"/>
          <w:lang w:eastAsia="nl-NL"/>
        </w:rPr>
        <w:br/>
        <w:t>- mantelzorg: hulp als bedoeld in artikel 1.1.1 van de Wet maatschappelijke ondersteuning 2015;</w:t>
      </w:r>
      <w:r w:rsidRPr="000859D0">
        <w:rPr>
          <w:rFonts w:ascii="Arial" w:hAnsi="Arial" w:cs="Arial"/>
          <w:sz w:val="20"/>
          <w:szCs w:val="20"/>
          <w:lang w:eastAsia="nl-NL"/>
        </w:rPr>
        <w:br/>
        <w:t>[</w:t>
      </w:r>
      <w:r w:rsidRPr="000859D0">
        <w:rPr>
          <w:rFonts w:ascii="Arial" w:hAnsi="Arial" w:cs="Arial"/>
          <w:i/>
          <w:iCs/>
          <w:sz w:val="20"/>
          <w:szCs w:val="20"/>
          <w:lang w:eastAsia="nl-NL"/>
        </w:rPr>
        <w:t>- onzelfstandige woonruimte: woonruimte, niet zijnde woonruimte bestemd voor inwoning, welke geen eigen toegang heeft en welke niet door een huishouden kan worden bewoond, zonder dat dit daarbij afhankelijk is van wezenlijke voorzieningen buiten die woonruimte;</w:t>
      </w:r>
      <w:r w:rsidRPr="000859D0">
        <w:rPr>
          <w:rFonts w:ascii="Arial" w:hAnsi="Arial" w:cs="Arial"/>
          <w:sz w:val="20"/>
          <w:szCs w:val="20"/>
          <w:lang w:eastAsia="nl-NL"/>
        </w:rPr>
        <w:t>]</w:t>
      </w:r>
      <w:r w:rsidRPr="000859D0">
        <w:rPr>
          <w:rFonts w:ascii="Arial" w:hAnsi="Arial" w:cs="Arial"/>
          <w:sz w:val="20"/>
          <w:szCs w:val="20"/>
          <w:lang w:eastAsia="nl-NL"/>
        </w:rPr>
        <w:br/>
        <w:t>- wet</w:t>
      </w:r>
      <w:r w:rsidRPr="000859D0">
        <w:rPr>
          <w:rFonts w:ascii="Arial" w:hAnsi="Arial" w:cs="Arial"/>
          <w:i/>
          <w:iCs/>
          <w:sz w:val="20"/>
          <w:szCs w:val="20"/>
          <w:lang w:eastAsia="nl-NL"/>
        </w:rPr>
        <w:t>:</w:t>
      </w:r>
      <w:r w:rsidRPr="000859D0">
        <w:rPr>
          <w:rFonts w:ascii="Arial" w:hAnsi="Arial" w:cs="Arial"/>
          <w:sz w:val="20"/>
          <w:szCs w:val="20"/>
          <w:lang w:eastAsia="nl-NL"/>
        </w:rPr>
        <w:t xml:space="preserve"> Huisvestingswet 2014;</w:t>
      </w:r>
    </w:p>
    <w:p w14:paraId="6A5E2D6E" w14:textId="77777777" w:rsidR="00C33538" w:rsidRPr="000859D0" w:rsidRDefault="00C33538" w:rsidP="000859D0">
      <w:pPr>
        <w:pStyle w:val="Geenafstand"/>
        <w:rPr>
          <w:rFonts w:ascii="Arial" w:hAnsi="Arial" w:cs="Arial"/>
          <w:sz w:val="20"/>
          <w:szCs w:val="20"/>
          <w:lang w:eastAsia="nl-NL"/>
        </w:rPr>
      </w:pPr>
      <w:r w:rsidRPr="000859D0">
        <w:rPr>
          <w:rFonts w:ascii="Arial" w:hAnsi="Arial" w:cs="Arial"/>
          <w:sz w:val="20"/>
          <w:szCs w:val="20"/>
          <w:lang w:eastAsia="nl-NL"/>
        </w:rPr>
        <w:t>- woningcorporatie: toegelaten instelling als bedoeld in artikel 19 van de Woningwet die feitelijk werkzaam is in de gemeente;</w:t>
      </w:r>
    </w:p>
    <w:p w14:paraId="71F42E18" w14:textId="1D93278E" w:rsidR="00C33538" w:rsidRPr="000859D0" w:rsidRDefault="00C33538" w:rsidP="000859D0">
      <w:pPr>
        <w:pStyle w:val="Geenafstand"/>
        <w:rPr>
          <w:rFonts w:ascii="Arial" w:hAnsi="Arial" w:cs="Arial"/>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 woningmarktregio: [</w:t>
      </w:r>
      <w:r w:rsidRPr="000859D0">
        <w:rPr>
          <w:rFonts w:ascii="Arial" w:hAnsi="Arial" w:cs="Arial"/>
          <w:b/>
          <w:bCs/>
          <w:i/>
          <w:iCs/>
          <w:sz w:val="20"/>
          <w:szCs w:val="20"/>
          <w:lang w:eastAsia="nl-NL"/>
        </w:rPr>
        <w:t>beschrijving gebied</w:t>
      </w:r>
      <w:r w:rsidRPr="000859D0">
        <w:rPr>
          <w:rFonts w:ascii="Arial" w:hAnsi="Arial" w:cs="Arial"/>
          <w:i/>
          <w:iCs/>
          <w:sz w:val="20"/>
          <w:szCs w:val="20"/>
          <w:lang w:eastAsia="nl-NL"/>
        </w:rPr>
        <w:t>]</w:t>
      </w:r>
      <w:r w:rsidR="009A2BE7" w:rsidRPr="000859D0">
        <w:rPr>
          <w:rFonts w:ascii="Arial" w:hAnsi="Arial" w:cs="Arial"/>
          <w:i/>
          <w:iCs/>
          <w:sz w:val="20"/>
          <w:szCs w:val="20"/>
          <w:lang w:eastAsia="nl-NL"/>
        </w:rPr>
        <w:t>.</w:t>
      </w:r>
      <w:r w:rsidRPr="000859D0">
        <w:rPr>
          <w:rFonts w:ascii="Arial" w:hAnsi="Arial" w:cs="Arial"/>
          <w:sz w:val="20"/>
          <w:szCs w:val="20"/>
          <w:lang w:eastAsia="nl-NL"/>
        </w:rPr>
        <w:t>]</w:t>
      </w:r>
      <w:r w:rsidRPr="000859D0">
        <w:rPr>
          <w:rFonts w:ascii="Arial" w:hAnsi="Arial" w:cs="Arial"/>
          <w:sz w:val="20"/>
          <w:szCs w:val="20"/>
          <w:lang w:eastAsia="nl-NL"/>
        </w:rPr>
        <w:br/>
      </w:r>
    </w:p>
    <w:p w14:paraId="3F993885" w14:textId="0F2D53DB" w:rsidR="00C33538" w:rsidRPr="000859D0" w:rsidRDefault="00F57BF5" w:rsidP="000859D0">
      <w:pPr>
        <w:pStyle w:val="Geenafstand"/>
        <w:rPr>
          <w:rFonts w:ascii="Arial" w:hAnsi="Arial" w:cs="Arial"/>
          <w:b/>
          <w:bCs/>
          <w:sz w:val="20"/>
          <w:szCs w:val="20"/>
          <w:lang w:eastAsia="nl-NL"/>
        </w:rPr>
      </w:pPr>
      <w:r w:rsidRPr="00B11E83">
        <w:rPr>
          <w:rFonts w:ascii="Arial" w:hAnsi="Arial" w:cs="Arial"/>
          <w:b/>
          <w:bCs/>
          <w:sz w:val="20"/>
          <w:szCs w:val="20"/>
          <w:lang w:eastAsia="nl-NL"/>
        </w:rPr>
        <w:t xml:space="preserve">Hoofdstuk </w:t>
      </w:r>
      <w:r w:rsidR="00C33538" w:rsidRPr="00B11E83">
        <w:rPr>
          <w:rFonts w:ascii="Arial" w:hAnsi="Arial" w:cs="Arial"/>
          <w:b/>
          <w:bCs/>
          <w:sz w:val="20"/>
          <w:szCs w:val="20"/>
          <w:lang w:eastAsia="nl-NL"/>
        </w:rPr>
        <w:t>2</w:t>
      </w:r>
      <w:r w:rsidR="00C33538" w:rsidRPr="000859D0">
        <w:rPr>
          <w:rFonts w:ascii="Arial" w:hAnsi="Arial" w:cs="Arial"/>
          <w:b/>
          <w:bCs/>
          <w:sz w:val="20"/>
          <w:szCs w:val="20"/>
          <w:lang w:eastAsia="nl-NL"/>
        </w:rPr>
        <w:t>. De huisvestingsvergunning</w:t>
      </w:r>
    </w:p>
    <w:p w14:paraId="741A0C12" w14:textId="77777777" w:rsidR="00C33538" w:rsidRPr="000859D0" w:rsidRDefault="00C33538" w:rsidP="000859D0">
      <w:pPr>
        <w:pStyle w:val="Geenafstand"/>
        <w:rPr>
          <w:rFonts w:ascii="Arial" w:hAnsi="Arial" w:cs="Arial"/>
          <w:b/>
          <w:bCs/>
          <w:sz w:val="20"/>
          <w:szCs w:val="20"/>
          <w:lang w:eastAsia="nl-NL"/>
        </w:rPr>
      </w:pPr>
    </w:p>
    <w:p w14:paraId="264E12DD" w14:textId="77777777" w:rsidR="00C33538" w:rsidRPr="000859D0" w:rsidRDefault="00C33538" w:rsidP="000859D0">
      <w:pPr>
        <w:pStyle w:val="Geenafstand"/>
        <w:rPr>
          <w:rFonts w:ascii="Arial" w:hAnsi="Arial" w:cs="Arial"/>
          <w:b/>
          <w:bCs/>
          <w:sz w:val="20"/>
          <w:szCs w:val="20"/>
          <w:lang w:eastAsia="nl-NL"/>
        </w:rPr>
      </w:pPr>
      <w:r w:rsidRPr="000859D0">
        <w:rPr>
          <w:rFonts w:ascii="Arial" w:hAnsi="Arial" w:cs="Arial"/>
          <w:b/>
          <w:bCs/>
          <w:sz w:val="20"/>
          <w:szCs w:val="20"/>
          <w:lang w:eastAsia="nl-NL"/>
        </w:rPr>
        <w:t xml:space="preserve">Artikel 2. Aanwijzing </w:t>
      </w:r>
      <w:proofErr w:type="spellStart"/>
      <w:r w:rsidRPr="000859D0">
        <w:rPr>
          <w:rFonts w:ascii="Arial" w:hAnsi="Arial" w:cs="Arial"/>
          <w:b/>
          <w:bCs/>
          <w:sz w:val="20"/>
          <w:szCs w:val="20"/>
          <w:lang w:eastAsia="nl-NL"/>
        </w:rPr>
        <w:t>vergunningplichtige</w:t>
      </w:r>
      <w:proofErr w:type="spellEnd"/>
      <w:r w:rsidRPr="000859D0">
        <w:rPr>
          <w:rFonts w:ascii="Arial" w:hAnsi="Arial" w:cs="Arial"/>
          <w:b/>
          <w:bCs/>
          <w:sz w:val="20"/>
          <w:szCs w:val="20"/>
          <w:lang w:eastAsia="nl-NL"/>
        </w:rPr>
        <w:t xml:space="preserve"> woonruimte</w:t>
      </w:r>
    </w:p>
    <w:p w14:paraId="1C3679BC" w14:textId="0A91C2DE" w:rsidR="00C33538" w:rsidRPr="000859D0" w:rsidRDefault="00C33538" w:rsidP="000859D0">
      <w:pPr>
        <w:pStyle w:val="Geenafstand"/>
        <w:rPr>
          <w:rFonts w:ascii="Arial" w:hAnsi="Arial" w:cs="Arial"/>
          <w:sz w:val="20"/>
          <w:szCs w:val="20"/>
          <w:lang w:eastAsia="nl-NL"/>
        </w:rPr>
      </w:pPr>
      <w:r w:rsidRPr="000859D0">
        <w:rPr>
          <w:rFonts w:ascii="Arial" w:hAnsi="Arial" w:cs="Arial"/>
          <w:sz w:val="20"/>
          <w:szCs w:val="20"/>
          <w:lang w:eastAsia="nl-NL"/>
        </w:rPr>
        <w:t>1. De volgende categorieën goedkope woonruimte, met uitzondering van standplaatsen voor woonwagens, mogen enkel voor bewoning in gebruik worden genomen of gegeven als daarvoor een huisvestingsvergunning is verleend:</w:t>
      </w:r>
    </w:p>
    <w:p w14:paraId="70E8E5C7" w14:textId="28B6EB48" w:rsidR="00C33538" w:rsidRPr="00A07A74" w:rsidRDefault="00C33538" w:rsidP="000859D0">
      <w:pPr>
        <w:pStyle w:val="Geenafstand"/>
        <w:ind w:left="708"/>
        <w:rPr>
          <w:rFonts w:ascii="Arial" w:hAnsi="Arial" w:cs="Arial"/>
          <w:sz w:val="20"/>
          <w:szCs w:val="20"/>
          <w:lang w:eastAsia="nl-NL"/>
        </w:rPr>
      </w:pPr>
      <w:r w:rsidRPr="000859D0">
        <w:rPr>
          <w:rFonts w:ascii="Arial" w:hAnsi="Arial" w:cs="Arial"/>
          <w:sz w:val="20"/>
          <w:szCs w:val="20"/>
          <w:lang w:eastAsia="nl-NL"/>
        </w:rPr>
        <w:t>a. woonruimten [</w:t>
      </w:r>
      <w:r w:rsidRPr="00212BEF">
        <w:rPr>
          <w:rFonts w:ascii="Arial" w:hAnsi="Arial" w:cs="Arial"/>
          <w:sz w:val="20"/>
          <w:szCs w:val="20"/>
          <w:lang w:eastAsia="nl-NL"/>
        </w:rPr>
        <w:t xml:space="preserve">in eigendom van woningcorporaties </w:t>
      </w:r>
      <w:r w:rsidRPr="00212BEF">
        <w:rPr>
          <w:rFonts w:ascii="Arial" w:hAnsi="Arial" w:cs="Arial"/>
          <w:b/>
          <w:bCs/>
          <w:sz w:val="20"/>
          <w:szCs w:val="20"/>
          <w:lang w:eastAsia="nl-NL"/>
        </w:rPr>
        <w:t>OF</w:t>
      </w:r>
      <w:r w:rsidRPr="00212BEF">
        <w:rPr>
          <w:rFonts w:ascii="Arial" w:hAnsi="Arial" w:cs="Arial"/>
          <w:sz w:val="20"/>
          <w:szCs w:val="20"/>
          <w:lang w:eastAsia="nl-NL"/>
        </w:rPr>
        <w:t xml:space="preserve"> particuliere verhuurders</w:t>
      </w:r>
      <w:r w:rsidRPr="000859D0">
        <w:rPr>
          <w:rFonts w:ascii="Arial" w:hAnsi="Arial" w:cs="Arial"/>
          <w:sz w:val="20"/>
          <w:szCs w:val="20"/>
          <w:lang w:eastAsia="nl-NL"/>
        </w:rPr>
        <w:t xml:space="preserve">] met een huurprijs beneden [de huurtoeslaggrens als bedoeld in artikel 13, eerste lid, onder a,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de aftoppingsgrens als bedoeld in artikel 20, tweede lid, onder b,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de kwaliteitskortingsgrens als bedoeld in artikel 20, eerste lid, van de Wet op de huurtoeslag </w:t>
      </w:r>
      <w:r w:rsidRPr="000859D0">
        <w:rPr>
          <w:rFonts w:ascii="Arial" w:hAnsi="Arial" w:cs="Arial"/>
          <w:b/>
          <w:bCs/>
          <w:sz w:val="20"/>
          <w:szCs w:val="20"/>
          <w:lang w:eastAsia="nl-NL"/>
        </w:rPr>
        <w:t>OF</w:t>
      </w:r>
      <w:r w:rsidRPr="000859D0">
        <w:rPr>
          <w:rFonts w:ascii="Arial" w:hAnsi="Arial" w:cs="Arial"/>
          <w:sz w:val="20"/>
          <w:szCs w:val="20"/>
          <w:lang w:eastAsia="nl-NL"/>
        </w:rPr>
        <w:t xml:space="preserve"> [</w:t>
      </w:r>
      <w:r w:rsidRPr="000859D0">
        <w:rPr>
          <w:rFonts w:ascii="Arial" w:hAnsi="Arial" w:cs="Arial"/>
          <w:b/>
          <w:bCs/>
          <w:sz w:val="20"/>
          <w:szCs w:val="20"/>
          <w:lang w:eastAsia="nl-NL"/>
        </w:rPr>
        <w:t>huurprijs</w:t>
      </w:r>
      <w:r w:rsidRPr="000859D0">
        <w:rPr>
          <w:rFonts w:ascii="Arial" w:hAnsi="Arial" w:cs="Arial"/>
          <w:sz w:val="20"/>
          <w:szCs w:val="20"/>
          <w:lang w:eastAsia="nl-NL"/>
        </w:rPr>
        <w:t>]];</w:t>
      </w:r>
      <w:r w:rsidRPr="000859D0">
        <w:rPr>
          <w:rFonts w:ascii="Arial" w:hAnsi="Arial" w:cs="Arial"/>
          <w:sz w:val="20"/>
          <w:szCs w:val="20"/>
          <w:lang w:eastAsia="nl-NL"/>
        </w:rPr>
        <w:br/>
        <w:t>[</w:t>
      </w:r>
      <w:r w:rsidRPr="00212BEF">
        <w:rPr>
          <w:rFonts w:ascii="Arial" w:hAnsi="Arial" w:cs="Arial"/>
          <w:sz w:val="20"/>
          <w:szCs w:val="20"/>
          <w:lang w:eastAsia="nl-NL"/>
        </w:rPr>
        <w:t>b.</w:t>
      </w:r>
      <w:r w:rsidR="00487DAB" w:rsidRPr="00212BEF">
        <w:rPr>
          <w:rFonts w:ascii="Arial" w:hAnsi="Arial" w:cs="Arial"/>
          <w:sz w:val="20"/>
          <w:szCs w:val="20"/>
          <w:lang w:eastAsia="nl-NL"/>
        </w:rPr>
        <w:t xml:space="preserve"> </w:t>
      </w:r>
      <w:r w:rsidRPr="00212BEF">
        <w:rPr>
          <w:rFonts w:ascii="Arial" w:hAnsi="Arial" w:cs="Arial"/>
          <w:sz w:val="20"/>
          <w:szCs w:val="20"/>
          <w:lang w:eastAsia="nl-NL"/>
        </w:rPr>
        <w:t>die gelegen zijn in de volgende delen van de gemeente:</w:t>
      </w:r>
    </w:p>
    <w:p w14:paraId="31C4043F" w14:textId="77777777" w:rsidR="00C33538" w:rsidRPr="00A07A74" w:rsidRDefault="00C33538" w:rsidP="000859D0">
      <w:pPr>
        <w:pStyle w:val="Geenafstand"/>
        <w:ind w:left="1416"/>
        <w:rPr>
          <w:rFonts w:ascii="Arial" w:hAnsi="Arial" w:cs="Arial"/>
          <w:sz w:val="20"/>
          <w:szCs w:val="20"/>
          <w:lang w:eastAsia="nl-NL"/>
        </w:rPr>
      </w:pPr>
      <w:r w:rsidRPr="00212BEF">
        <w:rPr>
          <w:rFonts w:ascii="Arial" w:hAnsi="Arial" w:cs="Arial"/>
          <w:sz w:val="20"/>
          <w:szCs w:val="20"/>
          <w:lang w:eastAsia="nl-NL"/>
        </w:rPr>
        <w:lastRenderedPageBreak/>
        <w:t>1</w:t>
      </w:r>
      <w:r w:rsidRPr="00613711">
        <w:rPr>
          <w:rFonts w:ascii="Arial" w:hAnsi="Arial" w:cs="Arial"/>
          <w:sz w:val="20"/>
          <w:szCs w:val="20"/>
          <w:lang w:eastAsia="nl-NL"/>
        </w:rPr>
        <w:t>. [</w:t>
      </w:r>
      <w:r w:rsidRPr="00613711">
        <w:rPr>
          <w:rFonts w:ascii="Arial" w:hAnsi="Arial" w:cs="Arial"/>
          <w:b/>
          <w:bCs/>
          <w:sz w:val="20"/>
          <w:szCs w:val="20"/>
          <w:lang w:eastAsia="nl-NL"/>
        </w:rPr>
        <w:t>…</w:t>
      </w:r>
      <w:r w:rsidRPr="00613711">
        <w:rPr>
          <w:rFonts w:ascii="Arial" w:hAnsi="Arial" w:cs="Arial"/>
          <w:sz w:val="20"/>
          <w:szCs w:val="20"/>
          <w:lang w:eastAsia="nl-NL"/>
        </w:rPr>
        <w:t>];</w:t>
      </w:r>
      <w:r w:rsidRPr="00613711">
        <w:rPr>
          <w:rFonts w:ascii="Arial" w:hAnsi="Arial" w:cs="Arial"/>
          <w:sz w:val="20"/>
          <w:szCs w:val="20"/>
          <w:lang w:eastAsia="nl-NL"/>
        </w:rPr>
        <w:br/>
        <w:t>2. [</w:t>
      </w:r>
      <w:r w:rsidRPr="00613711">
        <w:rPr>
          <w:rFonts w:ascii="Arial" w:hAnsi="Arial" w:cs="Arial"/>
          <w:b/>
          <w:bCs/>
          <w:sz w:val="20"/>
          <w:szCs w:val="20"/>
          <w:lang w:eastAsia="nl-NL"/>
        </w:rPr>
        <w:t>…</w:t>
      </w:r>
      <w:r w:rsidRPr="00613711">
        <w:rPr>
          <w:rFonts w:ascii="Arial" w:hAnsi="Arial" w:cs="Arial"/>
          <w:sz w:val="20"/>
          <w:szCs w:val="20"/>
          <w:lang w:eastAsia="nl-NL"/>
        </w:rPr>
        <w:t>], en</w:t>
      </w:r>
      <w:r w:rsidRPr="00613711">
        <w:rPr>
          <w:rFonts w:ascii="Arial" w:hAnsi="Arial" w:cs="Arial"/>
          <w:sz w:val="20"/>
          <w:szCs w:val="20"/>
          <w:lang w:eastAsia="nl-NL"/>
        </w:rPr>
        <w:br/>
        <w:t>3. [</w:t>
      </w:r>
      <w:r w:rsidRPr="00613711">
        <w:rPr>
          <w:rFonts w:ascii="Arial" w:hAnsi="Arial" w:cs="Arial"/>
          <w:b/>
          <w:bCs/>
          <w:sz w:val="20"/>
          <w:szCs w:val="20"/>
          <w:lang w:eastAsia="nl-NL"/>
        </w:rPr>
        <w:t>…</w:t>
      </w:r>
      <w:r w:rsidRPr="00613711">
        <w:rPr>
          <w:rFonts w:ascii="Arial" w:hAnsi="Arial" w:cs="Arial"/>
          <w:sz w:val="20"/>
          <w:szCs w:val="20"/>
          <w:lang w:eastAsia="nl-NL"/>
        </w:rPr>
        <w:t>], en</w:t>
      </w:r>
      <w:r w:rsidRPr="00212BEF">
        <w:rPr>
          <w:rFonts w:ascii="Arial" w:hAnsi="Arial" w:cs="Arial"/>
          <w:sz w:val="20"/>
          <w:szCs w:val="20"/>
          <w:lang w:eastAsia="nl-NL"/>
        </w:rPr>
        <w:t xml:space="preserve"> </w:t>
      </w:r>
    </w:p>
    <w:p w14:paraId="47E3AF97" w14:textId="77777777" w:rsidR="00C33538" w:rsidRPr="00A07A74" w:rsidRDefault="00C33538" w:rsidP="000859D0">
      <w:pPr>
        <w:pStyle w:val="Geenafstand"/>
        <w:ind w:firstLine="708"/>
        <w:rPr>
          <w:rFonts w:ascii="Arial" w:hAnsi="Arial" w:cs="Arial"/>
          <w:b/>
          <w:bCs/>
          <w:sz w:val="20"/>
          <w:szCs w:val="20"/>
          <w:lang w:eastAsia="nl-NL"/>
        </w:rPr>
      </w:pPr>
      <w:r w:rsidRPr="00212BEF">
        <w:rPr>
          <w:rFonts w:ascii="Arial" w:hAnsi="Arial" w:cs="Arial"/>
          <w:b/>
          <w:bCs/>
          <w:sz w:val="20"/>
          <w:szCs w:val="20"/>
          <w:lang w:eastAsia="nl-NL"/>
        </w:rPr>
        <w:t>OF</w:t>
      </w:r>
      <w:r w:rsidRPr="00A07A74">
        <w:rPr>
          <w:rFonts w:ascii="Arial" w:hAnsi="Arial" w:cs="Arial"/>
          <w:b/>
          <w:bCs/>
          <w:sz w:val="20"/>
          <w:szCs w:val="20"/>
          <w:lang w:eastAsia="nl-NL"/>
        </w:rPr>
        <w:t xml:space="preserve"> </w:t>
      </w:r>
    </w:p>
    <w:p w14:paraId="04D4115F" w14:textId="4C2D0CEA" w:rsidR="00C33538" w:rsidRPr="000859D0" w:rsidRDefault="00C33538" w:rsidP="000859D0">
      <w:pPr>
        <w:pStyle w:val="Geenafstand"/>
        <w:ind w:firstLine="708"/>
        <w:rPr>
          <w:rFonts w:ascii="Arial" w:hAnsi="Arial" w:cs="Arial"/>
          <w:sz w:val="20"/>
          <w:szCs w:val="20"/>
          <w:lang w:eastAsia="nl-NL"/>
        </w:rPr>
      </w:pPr>
      <w:r w:rsidRPr="00212BEF">
        <w:rPr>
          <w:rFonts w:ascii="Arial" w:hAnsi="Arial" w:cs="Arial"/>
          <w:sz w:val="20"/>
          <w:szCs w:val="20"/>
          <w:lang w:eastAsia="nl-NL"/>
        </w:rPr>
        <w:t xml:space="preserve">b. die gelegen zijn in de in bijlage </w:t>
      </w:r>
      <w:r w:rsidR="00B6558E">
        <w:rPr>
          <w:rFonts w:ascii="Arial" w:hAnsi="Arial" w:cs="Arial"/>
          <w:sz w:val="20"/>
          <w:szCs w:val="20"/>
          <w:lang w:eastAsia="nl-NL"/>
        </w:rPr>
        <w:t>[</w:t>
      </w:r>
      <w:r w:rsidR="00B6558E" w:rsidRPr="00B6558E">
        <w:rPr>
          <w:rFonts w:ascii="Arial" w:hAnsi="Arial" w:cs="Arial"/>
          <w:b/>
          <w:bCs/>
          <w:sz w:val="20"/>
          <w:szCs w:val="20"/>
          <w:lang w:eastAsia="nl-NL"/>
        </w:rPr>
        <w:t>nummer</w:t>
      </w:r>
      <w:r w:rsidR="00B6558E">
        <w:rPr>
          <w:rFonts w:ascii="Arial" w:hAnsi="Arial" w:cs="Arial"/>
          <w:sz w:val="20"/>
          <w:szCs w:val="20"/>
          <w:lang w:eastAsia="nl-NL"/>
        </w:rPr>
        <w:t>]</w:t>
      </w:r>
      <w:r w:rsidR="00BD37FD">
        <w:rPr>
          <w:rFonts w:ascii="Arial" w:hAnsi="Arial" w:cs="Arial"/>
          <w:sz w:val="20"/>
          <w:szCs w:val="20"/>
          <w:lang w:eastAsia="nl-NL"/>
        </w:rPr>
        <w:t xml:space="preserve"> </w:t>
      </w:r>
      <w:r w:rsidRPr="00212BEF">
        <w:rPr>
          <w:rFonts w:ascii="Arial" w:hAnsi="Arial" w:cs="Arial"/>
          <w:sz w:val="20"/>
          <w:szCs w:val="20"/>
          <w:lang w:eastAsia="nl-NL"/>
        </w:rPr>
        <w:t>aangegeven delen van de gemeente</w:t>
      </w:r>
      <w:r w:rsidRPr="000859D0">
        <w:rPr>
          <w:rFonts w:ascii="Arial" w:hAnsi="Arial" w:cs="Arial"/>
          <w:sz w:val="20"/>
          <w:szCs w:val="20"/>
          <w:lang w:eastAsia="nl-NL"/>
        </w:rPr>
        <w:t>], en</w:t>
      </w:r>
    </w:p>
    <w:p w14:paraId="56AB10FF" w14:textId="77777777" w:rsidR="00C33538" w:rsidRPr="000859D0" w:rsidRDefault="00C33538" w:rsidP="000859D0">
      <w:pPr>
        <w:pStyle w:val="Geenafstand"/>
        <w:ind w:firstLine="708"/>
        <w:rPr>
          <w:rFonts w:ascii="Arial" w:hAnsi="Arial" w:cs="Arial"/>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c. die [ten minste één van] de volgende kenmerken bezitten:</w:t>
      </w:r>
    </w:p>
    <w:p w14:paraId="7BB7FC45" w14:textId="77777777" w:rsidR="00C33538" w:rsidRPr="000859D0" w:rsidRDefault="00C33538" w:rsidP="000859D0">
      <w:pPr>
        <w:pStyle w:val="Geenafstand"/>
        <w:ind w:left="1416"/>
        <w:rPr>
          <w:rFonts w:ascii="Arial" w:hAnsi="Arial" w:cs="Arial"/>
          <w:sz w:val="20"/>
          <w:szCs w:val="20"/>
          <w:lang w:eastAsia="nl-NL"/>
        </w:rPr>
      </w:pPr>
      <w:r w:rsidRPr="000859D0">
        <w:rPr>
          <w:rFonts w:ascii="Arial" w:hAnsi="Arial" w:cs="Arial"/>
          <w:i/>
          <w:iCs/>
          <w:sz w:val="20"/>
          <w:szCs w:val="20"/>
          <w:lang w:eastAsia="nl-NL"/>
        </w:rPr>
        <w:t>1. [</w:t>
      </w:r>
      <w:r w:rsidRPr="000859D0">
        <w:rPr>
          <w:rFonts w:ascii="Arial" w:hAnsi="Arial" w:cs="Arial"/>
          <w:b/>
          <w:bCs/>
          <w:i/>
          <w:iCs/>
          <w:sz w:val="20"/>
          <w:szCs w:val="20"/>
          <w:lang w:eastAsia="nl-NL"/>
        </w:rPr>
        <w:t>omschrijving aard</w:t>
      </w:r>
      <w:r w:rsidRPr="000859D0">
        <w:rPr>
          <w:rFonts w:ascii="Arial" w:hAnsi="Arial" w:cs="Arial"/>
          <w:i/>
          <w:iCs/>
          <w:sz w:val="20"/>
          <w:szCs w:val="20"/>
          <w:lang w:eastAsia="nl-NL"/>
        </w:rPr>
        <w:t>];</w:t>
      </w:r>
      <w:r w:rsidRPr="000859D0">
        <w:rPr>
          <w:rFonts w:ascii="Arial" w:hAnsi="Arial" w:cs="Arial"/>
          <w:i/>
          <w:iCs/>
          <w:sz w:val="20"/>
          <w:szCs w:val="20"/>
          <w:lang w:eastAsia="nl-NL"/>
        </w:rPr>
        <w:br/>
        <w:t>2. [</w:t>
      </w:r>
      <w:r w:rsidRPr="000859D0">
        <w:rPr>
          <w:rFonts w:ascii="Arial" w:hAnsi="Arial" w:cs="Arial"/>
          <w:b/>
          <w:bCs/>
          <w:i/>
          <w:iCs/>
          <w:sz w:val="20"/>
          <w:szCs w:val="20"/>
          <w:lang w:eastAsia="nl-NL"/>
        </w:rPr>
        <w:t>omschrijving grootte</w:t>
      </w:r>
      <w:r w:rsidRPr="000859D0">
        <w:rPr>
          <w:rFonts w:ascii="Arial" w:hAnsi="Arial" w:cs="Arial"/>
          <w:i/>
          <w:iCs/>
          <w:sz w:val="20"/>
          <w:szCs w:val="20"/>
          <w:lang w:eastAsia="nl-NL"/>
        </w:rPr>
        <w:t>]</w:t>
      </w:r>
      <w:r w:rsidRPr="000859D0">
        <w:rPr>
          <w:rFonts w:ascii="Arial" w:hAnsi="Arial" w:cs="Arial"/>
          <w:sz w:val="20"/>
          <w:szCs w:val="20"/>
          <w:lang w:eastAsia="nl-NL"/>
        </w:rPr>
        <w:t>.]</w:t>
      </w:r>
    </w:p>
    <w:p w14:paraId="5C55EA03" w14:textId="77777777" w:rsidR="00C33538" w:rsidRPr="000859D0" w:rsidRDefault="00C33538" w:rsidP="000859D0">
      <w:pPr>
        <w:pStyle w:val="Geenafstand"/>
        <w:rPr>
          <w:rFonts w:ascii="Arial" w:hAnsi="Arial" w:cs="Arial"/>
          <w:sz w:val="20"/>
          <w:szCs w:val="20"/>
          <w:lang w:eastAsia="nl-NL"/>
        </w:rPr>
      </w:pPr>
      <w:r w:rsidRPr="000859D0">
        <w:rPr>
          <w:rFonts w:ascii="Arial" w:hAnsi="Arial" w:cs="Arial"/>
          <w:sz w:val="20"/>
          <w:szCs w:val="20"/>
          <w:lang w:eastAsia="nl-NL"/>
        </w:rPr>
        <w:t>[</w:t>
      </w:r>
      <w:r w:rsidRPr="000859D0">
        <w:rPr>
          <w:rFonts w:ascii="Arial" w:hAnsi="Arial" w:cs="Arial"/>
          <w:i/>
          <w:iCs/>
          <w:sz w:val="20"/>
          <w:szCs w:val="20"/>
          <w:lang w:eastAsia="nl-NL"/>
        </w:rPr>
        <w:t>2. Het eerste lid is niet van toepassing op:</w:t>
      </w:r>
    </w:p>
    <w:p w14:paraId="66FF542C" w14:textId="77553F0D" w:rsidR="00C33538" w:rsidRPr="000859D0" w:rsidRDefault="00C33538" w:rsidP="000859D0">
      <w:pPr>
        <w:pStyle w:val="Geenafstand"/>
        <w:ind w:left="708"/>
        <w:rPr>
          <w:rFonts w:ascii="Arial" w:hAnsi="Arial" w:cs="Arial"/>
          <w:sz w:val="20"/>
          <w:szCs w:val="20"/>
          <w:lang w:eastAsia="nl-NL"/>
        </w:rPr>
      </w:pPr>
      <w:r w:rsidRPr="000859D0">
        <w:rPr>
          <w:rFonts w:ascii="Arial" w:hAnsi="Arial" w:cs="Arial"/>
          <w:i/>
          <w:iCs/>
          <w:sz w:val="20"/>
          <w:szCs w:val="20"/>
          <w:lang w:eastAsia="nl-NL"/>
        </w:rPr>
        <w:t>a. woonruimte als bedoeld in artikel 15, eerste lid, onder a tot en met c, van de Leegstandwet;</w:t>
      </w:r>
      <w:r w:rsidRPr="000859D0">
        <w:rPr>
          <w:rFonts w:ascii="Arial" w:hAnsi="Arial" w:cs="Arial"/>
          <w:i/>
          <w:iCs/>
          <w:sz w:val="20"/>
          <w:szCs w:val="20"/>
          <w:lang w:eastAsia="nl-NL"/>
        </w:rPr>
        <w:br/>
        <w:t>b. onzelfstandige woonruimten;</w:t>
      </w:r>
      <w:r w:rsidRPr="000859D0">
        <w:rPr>
          <w:rFonts w:ascii="Arial" w:hAnsi="Arial" w:cs="Arial"/>
          <w:i/>
          <w:iCs/>
          <w:sz w:val="20"/>
          <w:szCs w:val="20"/>
          <w:lang w:eastAsia="nl-NL"/>
        </w:rPr>
        <w:br/>
        <w:t>c. bedrijfswoningen;</w:t>
      </w:r>
      <w:r w:rsidRPr="000859D0">
        <w:rPr>
          <w:rFonts w:ascii="Arial" w:hAnsi="Arial" w:cs="Arial"/>
          <w:i/>
          <w:iCs/>
          <w:sz w:val="20"/>
          <w:szCs w:val="20"/>
          <w:lang w:eastAsia="nl-NL"/>
        </w:rPr>
        <w:br/>
        <w:t>d. [</w:t>
      </w:r>
      <w:r w:rsidRPr="000859D0">
        <w:rPr>
          <w:rFonts w:ascii="Arial" w:hAnsi="Arial" w:cs="Arial"/>
          <w:b/>
          <w:bCs/>
          <w:i/>
          <w:iCs/>
          <w:sz w:val="20"/>
          <w:szCs w:val="20"/>
          <w:lang w:eastAsia="nl-NL"/>
        </w:rPr>
        <w:t>…</w:t>
      </w:r>
      <w:r w:rsidRPr="000859D0">
        <w:rPr>
          <w:rFonts w:ascii="Arial" w:hAnsi="Arial" w:cs="Arial"/>
          <w:i/>
          <w:iCs/>
          <w:sz w:val="20"/>
          <w:szCs w:val="20"/>
          <w:lang w:eastAsia="nl-NL"/>
        </w:rPr>
        <w:t>].</w:t>
      </w:r>
      <w:r w:rsidRPr="000859D0">
        <w:rPr>
          <w:rFonts w:ascii="Arial" w:hAnsi="Arial" w:cs="Arial"/>
          <w:sz w:val="20"/>
          <w:szCs w:val="20"/>
          <w:lang w:eastAsia="nl-NL"/>
        </w:rPr>
        <w:t>]</w:t>
      </w:r>
    </w:p>
    <w:p w14:paraId="6C4D0914" w14:textId="77777777" w:rsidR="00C33538" w:rsidRPr="00A71FA0" w:rsidRDefault="00C33538" w:rsidP="00A71FA0">
      <w:pPr>
        <w:pStyle w:val="Geenafstand"/>
        <w:rPr>
          <w:rFonts w:ascii="Arial" w:hAnsi="Arial" w:cs="Arial"/>
          <w:sz w:val="20"/>
          <w:szCs w:val="20"/>
          <w:lang w:eastAsia="nl-NL"/>
        </w:rPr>
      </w:pPr>
    </w:p>
    <w:p w14:paraId="62623016" w14:textId="77777777" w:rsidR="00C33538" w:rsidRPr="00A71FA0" w:rsidRDefault="00C33538" w:rsidP="00A71FA0">
      <w:pPr>
        <w:pStyle w:val="Geenafstand"/>
        <w:rPr>
          <w:rFonts w:ascii="Arial" w:hAnsi="Arial" w:cs="Arial"/>
          <w:b/>
          <w:bCs/>
          <w:sz w:val="20"/>
          <w:szCs w:val="20"/>
          <w:lang w:eastAsia="nl-NL"/>
        </w:rPr>
      </w:pPr>
      <w:r w:rsidRPr="00A71FA0">
        <w:rPr>
          <w:rFonts w:ascii="Arial" w:hAnsi="Arial" w:cs="Arial"/>
          <w:b/>
          <w:bCs/>
          <w:sz w:val="20"/>
          <w:szCs w:val="20"/>
          <w:lang w:eastAsia="nl-NL"/>
        </w:rPr>
        <w:t>Artikel 3. Criteria voor verlening huisvestingsvergunning</w:t>
      </w:r>
    </w:p>
    <w:p w14:paraId="6BDBA484"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Onverminderd het bepaalde in artikel 10, tweede lid, van de wet, komen voor een huisvestigingsvergunning in aanmerking:</w:t>
      </w:r>
    </w:p>
    <w:p w14:paraId="644344B3"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a. woningzoekenden met een inkomen lager dan [</w:t>
      </w:r>
      <w:r w:rsidRPr="00A71FA0">
        <w:rPr>
          <w:rFonts w:ascii="Arial" w:hAnsi="Arial" w:cs="Arial"/>
          <w:b/>
          <w:bCs/>
          <w:sz w:val="20"/>
          <w:szCs w:val="20"/>
          <w:lang w:eastAsia="nl-NL"/>
        </w:rPr>
        <w:t>inkomensgrens</w:t>
      </w:r>
      <w:r w:rsidRPr="00A71FA0">
        <w:rPr>
          <w:rFonts w:ascii="Arial" w:hAnsi="Arial" w:cs="Arial"/>
          <w:sz w:val="20"/>
          <w:szCs w:val="20"/>
          <w:lang w:eastAsia="nl-NL"/>
        </w:rPr>
        <w:t>];</w:t>
      </w:r>
      <w:r w:rsidRPr="00A71FA0">
        <w:rPr>
          <w:rFonts w:ascii="Arial" w:hAnsi="Arial" w:cs="Arial"/>
          <w:sz w:val="20"/>
          <w:szCs w:val="20"/>
          <w:lang w:eastAsia="nl-NL"/>
        </w:rPr>
        <w:br/>
        <w:t>b. meerderjarige woningzoekenden, en</w:t>
      </w:r>
      <w:r w:rsidRPr="00A71FA0">
        <w:rPr>
          <w:rFonts w:ascii="Arial" w:hAnsi="Arial" w:cs="Arial"/>
          <w:sz w:val="20"/>
          <w:szCs w:val="20"/>
          <w:lang w:eastAsia="nl-NL"/>
        </w:rPr>
        <w:br/>
        <w:t>c. [</w:t>
      </w:r>
      <w:r w:rsidRPr="00A71FA0">
        <w:rPr>
          <w:rFonts w:ascii="Arial" w:hAnsi="Arial" w:cs="Arial"/>
          <w:b/>
          <w:bCs/>
          <w:sz w:val="20"/>
          <w:szCs w:val="20"/>
          <w:lang w:eastAsia="nl-NL"/>
        </w:rPr>
        <w:t>…</w:t>
      </w:r>
      <w:r w:rsidRPr="00A71FA0">
        <w:rPr>
          <w:rFonts w:ascii="Arial" w:hAnsi="Arial" w:cs="Arial"/>
          <w:sz w:val="20"/>
          <w:szCs w:val="20"/>
          <w:lang w:eastAsia="nl-NL"/>
        </w:rPr>
        <w:t>].</w:t>
      </w:r>
    </w:p>
    <w:p w14:paraId="03AF84D6" w14:textId="77777777" w:rsidR="00C33538" w:rsidRPr="00A71FA0" w:rsidRDefault="00C33538" w:rsidP="00A71FA0">
      <w:pPr>
        <w:pStyle w:val="Geenafstand"/>
        <w:rPr>
          <w:rFonts w:ascii="Arial" w:hAnsi="Arial" w:cs="Arial"/>
          <w:sz w:val="20"/>
          <w:szCs w:val="20"/>
          <w:lang w:eastAsia="nl-NL"/>
        </w:rPr>
      </w:pPr>
    </w:p>
    <w:p w14:paraId="7F87B83E" w14:textId="72370916" w:rsidR="00C33538" w:rsidRPr="00A71FA0" w:rsidRDefault="00C33538" w:rsidP="00A71FA0">
      <w:pPr>
        <w:pStyle w:val="Geenafstand"/>
        <w:rPr>
          <w:rFonts w:ascii="Arial" w:hAnsi="Arial" w:cs="Arial"/>
          <w:sz w:val="20"/>
          <w:szCs w:val="20"/>
          <w:lang w:eastAsia="nl-NL"/>
        </w:rPr>
      </w:pPr>
      <w:r w:rsidRPr="00A71FA0">
        <w:rPr>
          <w:rFonts w:ascii="Arial" w:hAnsi="Arial" w:cs="Arial"/>
          <w:b/>
          <w:bCs/>
          <w:sz w:val="20"/>
          <w:szCs w:val="20"/>
          <w:lang w:eastAsia="nl-NL"/>
        </w:rPr>
        <w:t>Artikel 4. Inschrijfsysteem van woningzoekenden</w:t>
      </w:r>
      <w:r w:rsidRPr="00A71FA0">
        <w:rPr>
          <w:rFonts w:ascii="Arial" w:hAnsi="Arial" w:cs="Arial"/>
          <w:sz w:val="20"/>
          <w:szCs w:val="20"/>
          <w:lang w:eastAsia="nl-NL"/>
        </w:rPr>
        <w:br/>
        <w:t xml:space="preserve">1. [Verhuurders </w:t>
      </w:r>
      <w:r w:rsidRPr="00A71FA0">
        <w:rPr>
          <w:rFonts w:ascii="Arial" w:hAnsi="Arial" w:cs="Arial"/>
          <w:b/>
          <w:bCs/>
          <w:sz w:val="20"/>
          <w:szCs w:val="20"/>
          <w:lang w:eastAsia="nl-NL"/>
        </w:rPr>
        <w:t>OF</w:t>
      </w:r>
      <w:r w:rsidRPr="00A71FA0">
        <w:rPr>
          <w:rFonts w:ascii="Arial" w:hAnsi="Arial" w:cs="Arial"/>
          <w:sz w:val="20"/>
          <w:szCs w:val="20"/>
          <w:lang w:eastAsia="nl-NL"/>
        </w:rPr>
        <w:t xml:space="preserve"> Woningcorporaties </w:t>
      </w:r>
      <w:r w:rsidRPr="00A71FA0">
        <w:rPr>
          <w:rFonts w:ascii="Arial" w:hAnsi="Arial" w:cs="Arial"/>
          <w:b/>
          <w:bCs/>
          <w:sz w:val="20"/>
          <w:szCs w:val="20"/>
          <w:lang w:eastAsia="nl-NL"/>
        </w:rPr>
        <w:t>OF</w:t>
      </w:r>
      <w:r w:rsidRPr="00A71FA0">
        <w:rPr>
          <w:rFonts w:ascii="Arial" w:hAnsi="Arial" w:cs="Arial"/>
          <w:sz w:val="20"/>
          <w:szCs w:val="20"/>
          <w:lang w:eastAsia="nl-NL"/>
        </w:rPr>
        <w:t xml:space="preserve"> Particuliere verhuurders] dragen in het kader van deze verordening zorg voor het aanleggen en bijhouden van een uniform inschrijfsysteem van woningzoekenden.</w:t>
      </w:r>
      <w:r w:rsidRPr="00A71FA0">
        <w:rPr>
          <w:rFonts w:ascii="Arial" w:hAnsi="Arial" w:cs="Arial"/>
          <w:sz w:val="20"/>
          <w:szCs w:val="20"/>
          <w:lang w:eastAsia="nl-NL"/>
        </w:rPr>
        <w:br/>
        <w:t>2. Zij stellen regels op over de wijze van inschrijving, registratie van gegevens, opschorting en einde van de inschrijving.</w:t>
      </w:r>
      <w:r w:rsidRPr="00A71FA0">
        <w:rPr>
          <w:rFonts w:ascii="Arial" w:hAnsi="Arial" w:cs="Arial"/>
          <w:sz w:val="20"/>
          <w:szCs w:val="20"/>
          <w:lang w:eastAsia="nl-NL"/>
        </w:rPr>
        <w:br/>
        <w:t>3. De woningzoekende ontvangt een bewijs van inschrijving.</w:t>
      </w:r>
      <w:r w:rsidRPr="00A71FA0">
        <w:rPr>
          <w:rFonts w:ascii="Arial" w:hAnsi="Arial" w:cs="Arial"/>
          <w:sz w:val="20"/>
          <w:szCs w:val="20"/>
          <w:lang w:eastAsia="nl-NL"/>
        </w:rPr>
        <w:br/>
        <w:t>4. Indien een jongere als bedoeld in artikel 7:274c, tweede lid, van het Burgerlijk Wetboek een huurovereenkomst op grond van dat artikel is aangegaan, vervalt de inschrijving van die jongere om in aanmerking te komen voor een woonruimte niet.</w:t>
      </w:r>
      <w:r w:rsidRPr="00A71FA0">
        <w:rPr>
          <w:rFonts w:ascii="Arial" w:hAnsi="Arial" w:cs="Arial"/>
          <w:sz w:val="20"/>
          <w:szCs w:val="20"/>
          <w:lang w:eastAsia="nl-NL"/>
        </w:rPr>
        <w:br/>
        <w:t xml:space="preserve">5. Indien een huurder een huurovereenkomst voor bepaalde tijd als bedoeld in artikel </w:t>
      </w:r>
      <w:r w:rsidR="00A05CA5" w:rsidRPr="00A71FA0">
        <w:rPr>
          <w:rFonts w:ascii="Arial" w:hAnsi="Arial" w:cs="Arial"/>
          <w:sz w:val="20"/>
          <w:szCs w:val="20"/>
          <w:lang w:eastAsia="nl-NL"/>
        </w:rPr>
        <w:t>7:</w:t>
      </w:r>
      <w:r w:rsidRPr="00A71FA0">
        <w:rPr>
          <w:rFonts w:ascii="Arial" w:hAnsi="Arial" w:cs="Arial"/>
          <w:sz w:val="20"/>
          <w:szCs w:val="20"/>
          <w:lang w:eastAsia="nl-NL"/>
        </w:rPr>
        <w:t>271, eerste lid, tweede volzin, van het Burgerlijk Wetboek is aangegaan, vervalt de inschrijving van die huurder om in aanmerking te komen voor een woonruimte niet.</w:t>
      </w:r>
    </w:p>
    <w:p w14:paraId="14B40CB3" w14:textId="77777777" w:rsidR="00C33538" w:rsidRPr="00A71FA0" w:rsidRDefault="00C33538" w:rsidP="00A71FA0">
      <w:pPr>
        <w:pStyle w:val="Geenafstand"/>
        <w:rPr>
          <w:rFonts w:ascii="Arial" w:hAnsi="Arial" w:cs="Arial"/>
          <w:sz w:val="20"/>
          <w:szCs w:val="20"/>
          <w:lang w:eastAsia="nl-NL"/>
        </w:rPr>
      </w:pPr>
    </w:p>
    <w:p w14:paraId="5A57F156" w14:textId="77777777" w:rsidR="00C33538" w:rsidRPr="00A71FA0" w:rsidRDefault="00C33538" w:rsidP="00A71FA0">
      <w:pPr>
        <w:pStyle w:val="Geenafstand"/>
        <w:rPr>
          <w:rFonts w:ascii="Arial" w:hAnsi="Arial" w:cs="Arial"/>
          <w:b/>
          <w:bCs/>
          <w:sz w:val="20"/>
          <w:szCs w:val="20"/>
          <w:lang w:eastAsia="nl-NL"/>
        </w:rPr>
      </w:pPr>
      <w:r w:rsidRPr="00A71FA0">
        <w:rPr>
          <w:rFonts w:ascii="Arial" w:hAnsi="Arial" w:cs="Arial"/>
          <w:b/>
          <w:bCs/>
          <w:sz w:val="20"/>
          <w:szCs w:val="20"/>
          <w:lang w:eastAsia="nl-NL"/>
        </w:rPr>
        <w:t>Artikel 5. Aanvraag en inhoud huisvestingsvergunning</w:t>
      </w:r>
    </w:p>
    <w:p w14:paraId="7AD266ED"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w:t>
      </w:r>
      <w:r w:rsidRPr="00A71FA0">
        <w:rPr>
          <w:rFonts w:ascii="Arial" w:hAnsi="Arial" w:cs="Arial"/>
          <w:i/>
          <w:iCs/>
          <w:sz w:val="20"/>
          <w:szCs w:val="20"/>
          <w:lang w:eastAsia="nl-NL"/>
        </w:rPr>
        <w:t>1. Een aanvraag om een huisvestingsvergunning wordt ingediend door gebruikmaking van een door burgemeester en wethouders vastgesteld formulier.</w:t>
      </w:r>
      <w:r w:rsidRPr="00A71FA0">
        <w:rPr>
          <w:rFonts w:ascii="Arial" w:hAnsi="Arial" w:cs="Arial"/>
          <w:sz w:val="20"/>
          <w:szCs w:val="20"/>
          <w:lang w:eastAsia="nl-NL"/>
        </w:rPr>
        <w:t>]</w:t>
      </w:r>
    </w:p>
    <w:p w14:paraId="74C38782"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2. Bij de aanvraag [</w:t>
      </w:r>
      <w:r w:rsidRPr="00A71FA0">
        <w:rPr>
          <w:rFonts w:ascii="Arial" w:hAnsi="Arial" w:cs="Arial"/>
          <w:i/>
          <w:iCs/>
          <w:sz w:val="20"/>
          <w:szCs w:val="20"/>
          <w:lang w:eastAsia="nl-NL"/>
        </w:rPr>
        <w:t>om een huisvestingsvergunning</w:t>
      </w:r>
      <w:r w:rsidRPr="00A71FA0">
        <w:rPr>
          <w:rFonts w:ascii="Arial" w:hAnsi="Arial" w:cs="Arial"/>
          <w:sz w:val="20"/>
          <w:szCs w:val="20"/>
          <w:lang w:eastAsia="nl-NL"/>
        </w:rPr>
        <w:t>] worden de volgende gegevens verstrekt:</w:t>
      </w:r>
    </w:p>
    <w:p w14:paraId="0C327859" w14:textId="0137AB2E"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a. naam, adres, woonplaats, geboortedatum, nationaliteit en, indien van toepassing, de verblijfstitel van de aanvrager;</w:t>
      </w:r>
    </w:p>
    <w:p w14:paraId="073F9406"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b. omvang van het huishouden dat de nieuwe woonruimte gaat betrekken;</w:t>
      </w:r>
    </w:p>
    <w:p w14:paraId="2D1E6BAB"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c. huishoudinkomen;</w:t>
      </w:r>
      <w:r w:rsidRPr="00A71FA0">
        <w:rPr>
          <w:rFonts w:ascii="Arial" w:hAnsi="Arial" w:cs="Arial"/>
          <w:sz w:val="20"/>
          <w:szCs w:val="20"/>
          <w:lang w:eastAsia="nl-NL"/>
        </w:rPr>
        <w:br/>
        <w:t>d. adres, naam van de verhuurder en huurprijs van de te betrekken woonruimte;</w:t>
      </w:r>
      <w:r w:rsidRPr="00A71FA0">
        <w:rPr>
          <w:rFonts w:ascii="Arial" w:hAnsi="Arial" w:cs="Arial"/>
          <w:sz w:val="20"/>
          <w:szCs w:val="20"/>
          <w:lang w:eastAsia="nl-NL"/>
        </w:rPr>
        <w:br/>
        <w:t>e. beoogde datum van het betrekken van de woonruimte;</w:t>
      </w:r>
    </w:p>
    <w:p w14:paraId="03154F86"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f. indien van toepassing, een afschrift van de indicatie voor een woonruimte met een specifieke voorziening;</w:t>
      </w:r>
    </w:p>
    <w:p w14:paraId="63987755"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g. indien van toepassing, de urgentiecategorie waartoe de aanvrager behoort, en</w:t>
      </w:r>
    </w:p>
    <w:p w14:paraId="6B26E5CC"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h. [</w:t>
      </w:r>
      <w:r w:rsidRPr="00A71FA0">
        <w:rPr>
          <w:rFonts w:ascii="Arial" w:hAnsi="Arial" w:cs="Arial"/>
          <w:b/>
          <w:bCs/>
          <w:sz w:val="20"/>
          <w:szCs w:val="20"/>
          <w:lang w:eastAsia="nl-NL"/>
        </w:rPr>
        <w:t>…</w:t>
      </w:r>
      <w:r w:rsidRPr="00A71FA0">
        <w:rPr>
          <w:rFonts w:ascii="Arial" w:hAnsi="Arial" w:cs="Arial"/>
          <w:sz w:val="20"/>
          <w:szCs w:val="20"/>
          <w:lang w:eastAsia="nl-NL"/>
        </w:rPr>
        <w:t>].</w:t>
      </w:r>
    </w:p>
    <w:p w14:paraId="4E4AC5DC"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3. De huisvestingsvergunning vermeldt in ieder geval:</w:t>
      </w:r>
    </w:p>
    <w:p w14:paraId="2595616A"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a. een aanduiding van de woonruimte waarop de vergunning betrekking heeft;</w:t>
      </w:r>
      <w:r w:rsidRPr="00A71FA0">
        <w:rPr>
          <w:rFonts w:ascii="Arial" w:hAnsi="Arial" w:cs="Arial"/>
          <w:sz w:val="20"/>
          <w:szCs w:val="20"/>
          <w:lang w:eastAsia="nl-NL"/>
        </w:rPr>
        <w:br/>
        <w:t>b. aan wie de vergunning is verleend;</w:t>
      </w:r>
      <w:r w:rsidRPr="00A71FA0">
        <w:rPr>
          <w:rFonts w:ascii="Arial" w:hAnsi="Arial" w:cs="Arial"/>
          <w:sz w:val="20"/>
          <w:szCs w:val="20"/>
          <w:lang w:eastAsia="nl-NL"/>
        </w:rPr>
        <w:br/>
        <w:t>c. het aantal personen dat de woonruimte in gebruik neemt;</w:t>
      </w:r>
      <w:r w:rsidRPr="00A71FA0">
        <w:rPr>
          <w:rFonts w:ascii="Arial" w:hAnsi="Arial" w:cs="Arial"/>
          <w:sz w:val="20"/>
          <w:szCs w:val="20"/>
          <w:lang w:eastAsia="nl-NL"/>
        </w:rPr>
        <w:br/>
        <w:t>d. de voorwaarde dat de vergunninghouder de woonruimte enkel binnen de in de vergunning genoemde termijn in gebruik kan nemen, en</w:t>
      </w:r>
      <w:r w:rsidRPr="00A71FA0">
        <w:rPr>
          <w:rFonts w:ascii="Arial" w:hAnsi="Arial" w:cs="Arial"/>
          <w:sz w:val="20"/>
          <w:szCs w:val="20"/>
          <w:lang w:eastAsia="nl-NL"/>
        </w:rPr>
        <w:br/>
        <w:t>e. [</w:t>
      </w:r>
      <w:r w:rsidRPr="00A71FA0">
        <w:rPr>
          <w:rFonts w:ascii="Arial" w:hAnsi="Arial" w:cs="Arial"/>
          <w:b/>
          <w:bCs/>
          <w:sz w:val="20"/>
          <w:szCs w:val="20"/>
          <w:lang w:eastAsia="nl-NL"/>
        </w:rPr>
        <w:t>...</w:t>
      </w:r>
      <w:r w:rsidRPr="00A71FA0">
        <w:rPr>
          <w:rFonts w:ascii="Arial" w:hAnsi="Arial" w:cs="Arial"/>
          <w:sz w:val="20"/>
          <w:szCs w:val="20"/>
          <w:lang w:eastAsia="nl-NL"/>
        </w:rPr>
        <w:t>].</w:t>
      </w:r>
    </w:p>
    <w:p w14:paraId="6EC6E6D6" w14:textId="77777777" w:rsidR="00C33538" w:rsidRPr="00A71FA0" w:rsidRDefault="00C33538" w:rsidP="00A71FA0">
      <w:pPr>
        <w:pStyle w:val="Geenafstand"/>
        <w:rPr>
          <w:rFonts w:ascii="Arial" w:hAnsi="Arial" w:cs="Arial"/>
          <w:sz w:val="20"/>
          <w:szCs w:val="20"/>
          <w:lang w:eastAsia="nl-NL"/>
        </w:rPr>
      </w:pPr>
    </w:p>
    <w:p w14:paraId="5F929CF2" w14:textId="77777777" w:rsidR="00C33538" w:rsidRPr="00A71FA0" w:rsidRDefault="00C33538" w:rsidP="00A71FA0">
      <w:pPr>
        <w:pStyle w:val="Geenafstand"/>
        <w:rPr>
          <w:rFonts w:ascii="Arial" w:hAnsi="Arial" w:cs="Arial"/>
          <w:b/>
          <w:bCs/>
          <w:sz w:val="20"/>
          <w:szCs w:val="20"/>
          <w:lang w:eastAsia="nl-NL"/>
        </w:rPr>
      </w:pPr>
      <w:r w:rsidRPr="00A71FA0">
        <w:rPr>
          <w:rFonts w:ascii="Arial" w:hAnsi="Arial" w:cs="Arial"/>
          <w:b/>
          <w:bCs/>
          <w:sz w:val="20"/>
          <w:szCs w:val="20"/>
          <w:lang w:eastAsia="nl-NL"/>
        </w:rPr>
        <w:t>Artikel 6. Bekendmaking aanbod van woonruimte</w:t>
      </w:r>
    </w:p>
    <w:p w14:paraId="169BDDD6"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lastRenderedPageBreak/>
        <w:t>1. Het aanbod van de in artikel 2 aangewezen woonruimte wordt [</w:t>
      </w:r>
      <w:r w:rsidRPr="00A71FA0">
        <w:rPr>
          <w:rFonts w:ascii="Arial" w:hAnsi="Arial" w:cs="Arial"/>
          <w:i/>
          <w:iCs/>
          <w:sz w:val="20"/>
          <w:szCs w:val="20"/>
          <w:lang w:eastAsia="nl-NL"/>
        </w:rPr>
        <w:t>in ieder geval</w:t>
      </w:r>
      <w:r w:rsidRPr="00A71FA0">
        <w:rPr>
          <w:rFonts w:ascii="Arial" w:hAnsi="Arial" w:cs="Arial"/>
          <w:sz w:val="20"/>
          <w:szCs w:val="20"/>
          <w:lang w:eastAsia="nl-NL"/>
        </w:rPr>
        <w:t>] bekendgemaakt door publicatie [op een [</w:t>
      </w:r>
      <w:r w:rsidRPr="00A71FA0">
        <w:rPr>
          <w:rFonts w:ascii="Arial" w:hAnsi="Arial" w:cs="Arial"/>
          <w:i/>
          <w:iCs/>
          <w:sz w:val="20"/>
          <w:szCs w:val="20"/>
          <w:lang w:eastAsia="nl-NL"/>
        </w:rPr>
        <w:t>kosteloos toegankelijke</w:t>
      </w:r>
      <w:r w:rsidRPr="00A71FA0">
        <w:rPr>
          <w:rFonts w:ascii="Arial" w:hAnsi="Arial" w:cs="Arial"/>
          <w:sz w:val="20"/>
          <w:szCs w:val="20"/>
          <w:lang w:eastAsia="nl-NL"/>
        </w:rPr>
        <w:t xml:space="preserve">] gemeenschappelijk digitaal platform </w:t>
      </w:r>
      <w:r w:rsidRPr="00A71FA0">
        <w:rPr>
          <w:rFonts w:ascii="Arial" w:hAnsi="Arial" w:cs="Arial"/>
          <w:b/>
          <w:bCs/>
          <w:sz w:val="20"/>
          <w:szCs w:val="20"/>
          <w:lang w:eastAsia="nl-NL"/>
        </w:rPr>
        <w:t>EN/OF</w:t>
      </w:r>
      <w:r w:rsidRPr="00A71FA0">
        <w:rPr>
          <w:rFonts w:ascii="Arial" w:hAnsi="Arial" w:cs="Arial"/>
          <w:sz w:val="20"/>
          <w:szCs w:val="20"/>
          <w:lang w:eastAsia="nl-NL"/>
        </w:rPr>
        <w:t xml:space="preserve"> in een huis-aan-huisblad].</w:t>
      </w:r>
    </w:p>
    <w:p w14:paraId="749A201F"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2. De bekendmaking bevat in ieder geval:</w:t>
      </w:r>
    </w:p>
    <w:p w14:paraId="57CF4D1B"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a. het adres en de huurprijs van de woonruimte;</w:t>
      </w:r>
      <w:r w:rsidRPr="00A71FA0">
        <w:rPr>
          <w:rFonts w:ascii="Arial" w:hAnsi="Arial" w:cs="Arial"/>
          <w:sz w:val="20"/>
          <w:szCs w:val="20"/>
          <w:lang w:eastAsia="nl-NL"/>
        </w:rPr>
        <w:br/>
        <w:t>b. de mededeling dat de woonruimte niet voor bewoning in gebruik genomen mag worden als daarvoor geen huisvestingsvergunning is verleend, en</w:t>
      </w:r>
    </w:p>
    <w:p w14:paraId="46CDEAC9"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c. indien van toepassing, de criteria en voorrangsregels voor het verlenen van de benodigde huisvestingsvergunning.</w:t>
      </w:r>
    </w:p>
    <w:p w14:paraId="64B50306" w14:textId="77777777" w:rsidR="00C33538" w:rsidRPr="00A71FA0" w:rsidRDefault="00C33538" w:rsidP="00A71FA0">
      <w:pPr>
        <w:pStyle w:val="Geenafstand"/>
        <w:rPr>
          <w:rFonts w:ascii="Arial" w:hAnsi="Arial" w:cs="Arial"/>
          <w:sz w:val="20"/>
          <w:szCs w:val="20"/>
          <w:lang w:eastAsia="nl-NL"/>
        </w:rPr>
      </w:pPr>
    </w:p>
    <w:p w14:paraId="0F41ED80" w14:textId="77777777" w:rsidR="00C33538" w:rsidRPr="00A71FA0" w:rsidRDefault="00C33538" w:rsidP="00A71FA0">
      <w:pPr>
        <w:pStyle w:val="Geenafstand"/>
        <w:rPr>
          <w:rFonts w:ascii="Arial" w:hAnsi="Arial" w:cs="Arial"/>
          <w:b/>
          <w:bCs/>
          <w:sz w:val="20"/>
          <w:szCs w:val="20"/>
          <w:lang w:eastAsia="nl-NL"/>
        </w:rPr>
      </w:pPr>
      <w:r w:rsidRPr="00A71FA0">
        <w:rPr>
          <w:rFonts w:ascii="Arial" w:hAnsi="Arial" w:cs="Arial"/>
          <w:b/>
          <w:bCs/>
          <w:sz w:val="20"/>
          <w:szCs w:val="20"/>
          <w:lang w:eastAsia="nl-NL"/>
        </w:rPr>
        <w:t>Artikel 7. Voorrang bij woonruimte van een bepaalde aard, grootte of prijs</w:t>
      </w:r>
    </w:p>
    <w:p w14:paraId="2C842800"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i/>
          <w:iCs/>
          <w:sz w:val="20"/>
          <w:szCs w:val="20"/>
          <w:lang w:eastAsia="nl-NL"/>
        </w:rPr>
        <w:t>Variant 1</w:t>
      </w:r>
    </w:p>
    <w:p w14:paraId="64FF539A"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Bij het verlenen van een huisvestingsvergunning voor:</w:t>
      </w:r>
    </w:p>
    <w:p w14:paraId="32371F5A"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a. woonruimte met een huurprijs tot de tweede aftoppingsgrens wordt voorrang gegeven aan woningzoekenden met een huishoudinkomen dat recht geeft op huurtoeslag;</w:t>
      </w:r>
    </w:p>
    <w:p w14:paraId="07BA8276"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b. eengezinswoningen wordt voorrang gegeven aan huishoudens van ten minste drie personen;</w:t>
      </w:r>
    </w:p>
    <w:p w14:paraId="192B9647"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c. woonruimte met ten minste vier kamers wordt voorrang gegeven aan huishoudens van ten minste vier personen;</w:t>
      </w:r>
    </w:p>
    <w:p w14:paraId="3830D81E"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d. woonruimte met [</w:t>
      </w:r>
      <w:r w:rsidRPr="00A71FA0">
        <w:rPr>
          <w:rFonts w:ascii="Arial" w:hAnsi="Arial" w:cs="Arial"/>
          <w:b/>
          <w:bCs/>
          <w:sz w:val="20"/>
          <w:szCs w:val="20"/>
          <w:lang w:eastAsia="nl-NL"/>
        </w:rPr>
        <w:t>specifieke voorzieningen (bijvoorbeeld rolstoeltoegankelijk)</w:t>
      </w:r>
      <w:r w:rsidRPr="00A71FA0">
        <w:rPr>
          <w:rFonts w:ascii="Arial" w:hAnsi="Arial" w:cs="Arial"/>
          <w:sz w:val="20"/>
          <w:szCs w:val="20"/>
          <w:lang w:eastAsia="nl-NL"/>
        </w:rPr>
        <w:t>] wordt voorrang gegeven aan [</w:t>
      </w:r>
      <w:r w:rsidRPr="00A71FA0">
        <w:rPr>
          <w:rFonts w:ascii="Arial" w:hAnsi="Arial" w:cs="Arial"/>
          <w:b/>
          <w:bCs/>
          <w:sz w:val="20"/>
          <w:szCs w:val="20"/>
          <w:lang w:eastAsia="nl-NL"/>
        </w:rPr>
        <w:t>huishoudens met een desbetreffende indicatie</w:t>
      </w:r>
      <w:r w:rsidRPr="00A71FA0">
        <w:rPr>
          <w:rFonts w:ascii="Arial" w:hAnsi="Arial" w:cs="Arial"/>
          <w:sz w:val="20"/>
          <w:szCs w:val="20"/>
          <w:lang w:eastAsia="nl-NL"/>
        </w:rPr>
        <w:t>];</w:t>
      </w:r>
    </w:p>
    <w:p w14:paraId="44DFC4D3"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e. [</w:t>
      </w:r>
      <w:r w:rsidRPr="00A71FA0">
        <w:rPr>
          <w:rFonts w:ascii="Arial" w:hAnsi="Arial" w:cs="Arial"/>
          <w:b/>
          <w:bCs/>
          <w:sz w:val="20"/>
          <w:szCs w:val="20"/>
          <w:lang w:eastAsia="nl-NL"/>
        </w:rPr>
        <w:t>woonruimte met bepaalde aard, grootte of prijs</w:t>
      </w:r>
      <w:r w:rsidRPr="00A71FA0">
        <w:rPr>
          <w:rFonts w:ascii="Arial" w:hAnsi="Arial" w:cs="Arial"/>
          <w:sz w:val="20"/>
          <w:szCs w:val="20"/>
          <w:lang w:eastAsia="nl-NL"/>
        </w:rPr>
        <w:t>] wordt voorrang verleend aan [categorie woningzoekenden].</w:t>
      </w:r>
    </w:p>
    <w:p w14:paraId="0B19B4BB" w14:textId="77777777" w:rsidR="00A71FA0" w:rsidRDefault="00A71FA0" w:rsidP="00A71FA0">
      <w:pPr>
        <w:pStyle w:val="Geenafstand"/>
        <w:rPr>
          <w:rFonts w:ascii="Arial" w:hAnsi="Arial" w:cs="Arial"/>
          <w:i/>
          <w:iCs/>
          <w:sz w:val="20"/>
          <w:szCs w:val="20"/>
          <w:lang w:eastAsia="nl-NL"/>
        </w:rPr>
      </w:pPr>
    </w:p>
    <w:p w14:paraId="578EA8E5" w14:textId="59436F82" w:rsidR="00C33538" w:rsidRPr="00A71FA0" w:rsidRDefault="00C33538" w:rsidP="00A71FA0">
      <w:pPr>
        <w:pStyle w:val="Geenafstand"/>
        <w:rPr>
          <w:rFonts w:ascii="Arial" w:hAnsi="Arial" w:cs="Arial"/>
          <w:sz w:val="20"/>
          <w:szCs w:val="20"/>
          <w:lang w:eastAsia="nl-NL"/>
        </w:rPr>
      </w:pPr>
      <w:r w:rsidRPr="00A71FA0">
        <w:rPr>
          <w:rFonts w:ascii="Arial" w:hAnsi="Arial" w:cs="Arial"/>
          <w:i/>
          <w:iCs/>
          <w:sz w:val="20"/>
          <w:szCs w:val="20"/>
          <w:lang w:eastAsia="nl-NL"/>
        </w:rPr>
        <w:t>Variant 2</w:t>
      </w:r>
    </w:p>
    <w:p w14:paraId="16F235A8"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1. Woonruimte kan door de verhuurder aangemerkt worden als:</w:t>
      </w:r>
    </w:p>
    <w:p w14:paraId="6501270D"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a. goedkope woonruimte;</w:t>
      </w:r>
    </w:p>
    <w:p w14:paraId="78440053"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b. eengezinswoning;</w:t>
      </w:r>
    </w:p>
    <w:p w14:paraId="63CD71DA"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c. grote gezinswoning;</w:t>
      </w:r>
    </w:p>
    <w:p w14:paraId="5B95A238"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d. woonruimte met [</w:t>
      </w:r>
      <w:r w:rsidRPr="00A71FA0">
        <w:rPr>
          <w:rFonts w:ascii="Arial" w:hAnsi="Arial" w:cs="Arial"/>
          <w:b/>
          <w:bCs/>
          <w:sz w:val="20"/>
          <w:szCs w:val="20"/>
          <w:lang w:eastAsia="nl-NL"/>
        </w:rPr>
        <w:t>specifieke voorzieningen (bijvoorbeeld rolstoeltoegankelijk)</w:t>
      </w:r>
      <w:r w:rsidRPr="00A71FA0">
        <w:rPr>
          <w:rFonts w:ascii="Arial" w:hAnsi="Arial" w:cs="Arial"/>
          <w:sz w:val="20"/>
          <w:szCs w:val="20"/>
          <w:lang w:eastAsia="nl-NL"/>
        </w:rPr>
        <w:t>], of</w:t>
      </w:r>
    </w:p>
    <w:p w14:paraId="167D1903"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e. [</w:t>
      </w:r>
      <w:r w:rsidRPr="00A71FA0">
        <w:rPr>
          <w:rFonts w:ascii="Arial" w:hAnsi="Arial" w:cs="Arial"/>
          <w:b/>
          <w:bCs/>
          <w:sz w:val="20"/>
          <w:szCs w:val="20"/>
          <w:lang w:eastAsia="nl-NL"/>
        </w:rPr>
        <w:t>woonruimte met bepaalde aard, grootte of prijs</w:t>
      </w:r>
      <w:r w:rsidRPr="00A71FA0">
        <w:rPr>
          <w:rFonts w:ascii="Arial" w:hAnsi="Arial" w:cs="Arial"/>
          <w:sz w:val="20"/>
          <w:szCs w:val="20"/>
          <w:lang w:eastAsia="nl-NL"/>
        </w:rPr>
        <w:t>].</w:t>
      </w:r>
    </w:p>
    <w:p w14:paraId="58353353"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2. Bij het verlenen van een huisvestingsvergunning voor woonruimte die is aangemerkt als:</w:t>
      </w:r>
    </w:p>
    <w:p w14:paraId="0BFEC994"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a. goedkope woonruimte wordt voorrang gegeven aan woningzoekenden met een huishoudinkomen dat recht geeft op huurtoeslag;</w:t>
      </w:r>
    </w:p>
    <w:p w14:paraId="4887DEC0"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b. eengezinswoning wordt voorrang gegeven aan huishoudens van ten minste drie personen;</w:t>
      </w:r>
    </w:p>
    <w:p w14:paraId="1F793721"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c. grote gezinswoning wordt voorrang gegeven aan huishoudens van ten minste vier personen;</w:t>
      </w:r>
    </w:p>
    <w:p w14:paraId="0844BC7E" w14:textId="0D6C05DA"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d. woonruimte met [</w:t>
      </w:r>
      <w:r w:rsidRPr="00A71FA0">
        <w:rPr>
          <w:rFonts w:ascii="Arial" w:hAnsi="Arial" w:cs="Arial"/>
          <w:b/>
          <w:bCs/>
          <w:sz w:val="20"/>
          <w:szCs w:val="20"/>
          <w:lang w:eastAsia="nl-NL"/>
        </w:rPr>
        <w:t>specifieke voorzieningen</w:t>
      </w:r>
      <w:r w:rsidR="00493235" w:rsidRPr="00A71FA0">
        <w:rPr>
          <w:rFonts w:ascii="Arial" w:hAnsi="Arial" w:cs="Arial"/>
          <w:b/>
          <w:bCs/>
          <w:sz w:val="20"/>
          <w:szCs w:val="20"/>
          <w:lang w:eastAsia="nl-NL"/>
        </w:rPr>
        <w:t xml:space="preserve"> </w:t>
      </w:r>
      <w:r w:rsidRPr="00A71FA0">
        <w:rPr>
          <w:rFonts w:ascii="Arial" w:hAnsi="Arial" w:cs="Arial"/>
          <w:b/>
          <w:bCs/>
          <w:sz w:val="20"/>
          <w:szCs w:val="20"/>
          <w:lang w:eastAsia="nl-NL"/>
        </w:rPr>
        <w:t>(bijvoorbeeld rolstoeltoegankelijk)</w:t>
      </w:r>
      <w:r w:rsidRPr="00A71FA0">
        <w:rPr>
          <w:rFonts w:ascii="Arial" w:hAnsi="Arial" w:cs="Arial"/>
          <w:sz w:val="20"/>
          <w:szCs w:val="20"/>
          <w:lang w:eastAsia="nl-NL"/>
        </w:rPr>
        <w:t xml:space="preserve">] wordt voorrang gegeven aan </w:t>
      </w:r>
      <w:r w:rsidR="00493235" w:rsidRPr="00A71FA0">
        <w:rPr>
          <w:rFonts w:ascii="Arial" w:hAnsi="Arial" w:cs="Arial"/>
          <w:sz w:val="20"/>
          <w:szCs w:val="20"/>
          <w:lang w:eastAsia="nl-NL"/>
        </w:rPr>
        <w:t>[</w:t>
      </w:r>
      <w:r w:rsidRPr="00A71FA0">
        <w:rPr>
          <w:rFonts w:ascii="Arial" w:hAnsi="Arial" w:cs="Arial"/>
          <w:b/>
          <w:bCs/>
          <w:sz w:val="20"/>
          <w:szCs w:val="20"/>
          <w:lang w:eastAsia="nl-NL"/>
        </w:rPr>
        <w:t>huishoudens met een desbetreffende indicatie</w:t>
      </w:r>
      <w:r w:rsidR="00493235" w:rsidRPr="00A71FA0">
        <w:rPr>
          <w:rFonts w:ascii="Arial" w:hAnsi="Arial" w:cs="Arial"/>
          <w:sz w:val="20"/>
          <w:szCs w:val="20"/>
          <w:lang w:eastAsia="nl-NL"/>
        </w:rPr>
        <w:t>]</w:t>
      </w:r>
      <w:r w:rsidRPr="00A71FA0">
        <w:rPr>
          <w:rFonts w:ascii="Arial" w:hAnsi="Arial" w:cs="Arial"/>
          <w:sz w:val="20"/>
          <w:szCs w:val="20"/>
          <w:lang w:eastAsia="nl-NL"/>
        </w:rPr>
        <w:t>;</w:t>
      </w:r>
    </w:p>
    <w:p w14:paraId="4FFFD689"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e. [</w:t>
      </w:r>
      <w:r w:rsidRPr="00A71FA0">
        <w:rPr>
          <w:rFonts w:ascii="Arial" w:hAnsi="Arial" w:cs="Arial"/>
          <w:b/>
          <w:bCs/>
          <w:sz w:val="20"/>
          <w:szCs w:val="20"/>
          <w:lang w:eastAsia="nl-NL"/>
        </w:rPr>
        <w:t>woonruimte met bepaalde aard, grootte of prijs</w:t>
      </w:r>
      <w:r w:rsidRPr="00A71FA0">
        <w:rPr>
          <w:rFonts w:ascii="Arial" w:hAnsi="Arial" w:cs="Arial"/>
          <w:sz w:val="20"/>
          <w:szCs w:val="20"/>
          <w:lang w:eastAsia="nl-NL"/>
        </w:rPr>
        <w:t>] wordt voorrang verleend aan [categorie woningzoekenden].</w:t>
      </w:r>
    </w:p>
    <w:p w14:paraId="24D6186B" w14:textId="77777777" w:rsidR="00C33538" w:rsidRPr="00A71FA0" w:rsidRDefault="00C33538" w:rsidP="00A71FA0">
      <w:pPr>
        <w:pStyle w:val="Geenafstand"/>
        <w:rPr>
          <w:rFonts w:ascii="Arial" w:hAnsi="Arial" w:cs="Arial"/>
          <w:sz w:val="20"/>
          <w:szCs w:val="20"/>
          <w:lang w:eastAsia="nl-NL"/>
        </w:rPr>
      </w:pPr>
    </w:p>
    <w:p w14:paraId="447381C2" w14:textId="77777777" w:rsidR="00C33538" w:rsidRPr="00A71FA0" w:rsidRDefault="00C33538" w:rsidP="00A71FA0">
      <w:pPr>
        <w:pStyle w:val="Geenafstand"/>
        <w:rPr>
          <w:rFonts w:ascii="Arial" w:hAnsi="Arial" w:cs="Arial"/>
          <w:b/>
          <w:bCs/>
          <w:sz w:val="20"/>
          <w:szCs w:val="20"/>
          <w:lang w:eastAsia="nl-NL"/>
        </w:rPr>
      </w:pPr>
      <w:r w:rsidRPr="00A71FA0">
        <w:rPr>
          <w:rFonts w:ascii="Arial" w:hAnsi="Arial" w:cs="Arial"/>
          <w:b/>
          <w:bCs/>
          <w:sz w:val="20"/>
          <w:szCs w:val="20"/>
          <w:lang w:eastAsia="nl-NL"/>
        </w:rPr>
        <w:t>Artikel 8. Voorrang bij economische of maatschappelijke binding</w:t>
      </w:r>
    </w:p>
    <w:p w14:paraId="7803A62E"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i/>
          <w:iCs/>
          <w:sz w:val="20"/>
          <w:szCs w:val="20"/>
          <w:lang w:eastAsia="nl-NL"/>
        </w:rPr>
        <w:t>Variant 1</w:t>
      </w:r>
    </w:p>
    <w:p w14:paraId="3F0B1DA2"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Van de in artikel 2 aangewezen categorieën woonruimte kan [</w:t>
      </w:r>
      <w:r w:rsidRPr="00A71FA0">
        <w:rPr>
          <w:rFonts w:ascii="Arial" w:hAnsi="Arial" w:cs="Arial"/>
          <w:b/>
          <w:bCs/>
          <w:sz w:val="20"/>
          <w:szCs w:val="20"/>
          <w:lang w:eastAsia="nl-NL"/>
        </w:rPr>
        <w:t>percentage</w:t>
      </w:r>
      <w:r w:rsidRPr="00A71FA0">
        <w:rPr>
          <w:rFonts w:ascii="Arial" w:hAnsi="Arial" w:cs="Arial"/>
          <w:sz w:val="20"/>
          <w:szCs w:val="20"/>
          <w:lang w:eastAsia="nl-NL"/>
        </w:rPr>
        <w:t>] van het aanbod met voorrang worden toegewezen aan woningzoekenden die economisch of maatschappelijk gebonden zijn aan [</w:t>
      </w:r>
      <w:r w:rsidRPr="00A71FA0">
        <w:rPr>
          <w:rFonts w:ascii="Arial" w:hAnsi="Arial" w:cs="Arial"/>
          <w:b/>
          <w:bCs/>
          <w:sz w:val="20"/>
          <w:szCs w:val="20"/>
          <w:lang w:eastAsia="nl-NL"/>
        </w:rPr>
        <w:t>omschrijving gebied (bijvoorbeeld benoemen woningmarktregio, gemeente of een tot de gemeente behorende kern)</w:t>
      </w:r>
      <w:r w:rsidRPr="00A71FA0">
        <w:rPr>
          <w:rFonts w:ascii="Arial" w:hAnsi="Arial" w:cs="Arial"/>
          <w:sz w:val="20"/>
          <w:szCs w:val="20"/>
          <w:lang w:eastAsia="nl-NL"/>
        </w:rPr>
        <w:t>].</w:t>
      </w:r>
    </w:p>
    <w:p w14:paraId="287CB17C" w14:textId="77777777" w:rsidR="00C33538" w:rsidRPr="00A71FA0" w:rsidRDefault="00C33538" w:rsidP="00A71FA0">
      <w:pPr>
        <w:pStyle w:val="Geenafstand"/>
        <w:rPr>
          <w:rFonts w:ascii="Arial" w:hAnsi="Arial" w:cs="Arial"/>
          <w:sz w:val="20"/>
          <w:szCs w:val="20"/>
          <w:lang w:eastAsia="nl-NL"/>
        </w:rPr>
      </w:pPr>
    </w:p>
    <w:p w14:paraId="52B1AF86"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i/>
          <w:iCs/>
          <w:sz w:val="20"/>
          <w:szCs w:val="20"/>
          <w:lang w:eastAsia="nl-NL"/>
        </w:rPr>
        <w:t>Variant 2</w:t>
      </w:r>
    </w:p>
    <w:p w14:paraId="05A77A7B"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Van de volgende in artikel 2 aangewezen categorieën woonruimte:</w:t>
      </w:r>
    </w:p>
    <w:p w14:paraId="05126926" w14:textId="77777777" w:rsidR="00C33538" w:rsidRPr="00A71FA0"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a. [</w:t>
      </w:r>
      <w:r w:rsidRPr="00A71FA0">
        <w:rPr>
          <w:rFonts w:ascii="Arial" w:hAnsi="Arial" w:cs="Arial"/>
          <w:b/>
          <w:bCs/>
          <w:sz w:val="20"/>
          <w:szCs w:val="20"/>
          <w:lang w:eastAsia="nl-NL"/>
        </w:rPr>
        <w:t>…</w:t>
      </w:r>
      <w:r w:rsidRPr="00A71FA0">
        <w:rPr>
          <w:rFonts w:ascii="Arial" w:hAnsi="Arial" w:cs="Arial"/>
          <w:sz w:val="20"/>
          <w:szCs w:val="20"/>
          <w:lang w:eastAsia="nl-NL"/>
        </w:rPr>
        <w:t>];</w:t>
      </w:r>
      <w:r w:rsidRPr="00A71FA0">
        <w:rPr>
          <w:rFonts w:ascii="Arial" w:hAnsi="Arial" w:cs="Arial"/>
          <w:sz w:val="20"/>
          <w:szCs w:val="20"/>
          <w:lang w:eastAsia="nl-NL"/>
        </w:rPr>
        <w:br/>
        <w:t>b. [</w:t>
      </w:r>
      <w:r w:rsidRPr="00A71FA0">
        <w:rPr>
          <w:rFonts w:ascii="Arial" w:hAnsi="Arial" w:cs="Arial"/>
          <w:b/>
          <w:bCs/>
          <w:sz w:val="20"/>
          <w:szCs w:val="20"/>
          <w:lang w:eastAsia="nl-NL"/>
        </w:rPr>
        <w:t>…</w:t>
      </w:r>
      <w:r w:rsidRPr="00A71FA0">
        <w:rPr>
          <w:rFonts w:ascii="Arial" w:hAnsi="Arial" w:cs="Arial"/>
          <w:sz w:val="20"/>
          <w:szCs w:val="20"/>
          <w:lang w:eastAsia="nl-NL"/>
        </w:rPr>
        <w:t>], en</w:t>
      </w:r>
      <w:r w:rsidRPr="00A71FA0">
        <w:rPr>
          <w:rFonts w:ascii="Arial" w:hAnsi="Arial" w:cs="Arial"/>
          <w:sz w:val="20"/>
          <w:szCs w:val="20"/>
          <w:lang w:eastAsia="nl-NL"/>
        </w:rPr>
        <w:br/>
        <w:t>c. [</w:t>
      </w:r>
      <w:r w:rsidRPr="00A71FA0">
        <w:rPr>
          <w:rFonts w:ascii="Arial" w:hAnsi="Arial" w:cs="Arial"/>
          <w:b/>
          <w:bCs/>
          <w:sz w:val="20"/>
          <w:szCs w:val="20"/>
          <w:lang w:eastAsia="nl-NL"/>
        </w:rPr>
        <w:t>…</w:t>
      </w:r>
      <w:r w:rsidRPr="00A71FA0">
        <w:rPr>
          <w:rFonts w:ascii="Arial" w:hAnsi="Arial" w:cs="Arial"/>
          <w:sz w:val="20"/>
          <w:szCs w:val="20"/>
          <w:lang w:eastAsia="nl-NL"/>
        </w:rPr>
        <w:t>]</w:t>
      </w:r>
    </w:p>
    <w:p w14:paraId="2E588D94"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kan [</w:t>
      </w:r>
      <w:r w:rsidRPr="00A71FA0">
        <w:rPr>
          <w:rFonts w:ascii="Arial" w:hAnsi="Arial" w:cs="Arial"/>
          <w:b/>
          <w:bCs/>
          <w:sz w:val="20"/>
          <w:szCs w:val="20"/>
          <w:lang w:eastAsia="nl-NL"/>
        </w:rPr>
        <w:t>percentage</w:t>
      </w:r>
      <w:r w:rsidRPr="00A71FA0">
        <w:rPr>
          <w:rFonts w:ascii="Arial" w:hAnsi="Arial" w:cs="Arial"/>
          <w:sz w:val="20"/>
          <w:szCs w:val="20"/>
          <w:lang w:eastAsia="nl-NL"/>
        </w:rPr>
        <w:t>] van het aanbod met voorrang worden toegewezen aan woningzoekenden die economisch of maatschappelijk gebonden zijn aan [</w:t>
      </w:r>
      <w:r w:rsidRPr="00A71FA0">
        <w:rPr>
          <w:rFonts w:ascii="Arial" w:hAnsi="Arial" w:cs="Arial"/>
          <w:b/>
          <w:bCs/>
          <w:sz w:val="20"/>
          <w:szCs w:val="20"/>
          <w:lang w:eastAsia="nl-NL"/>
        </w:rPr>
        <w:t>omschrijving gebied (bijvoorbeeld benoemen woningmarktregio, gemeente of een tot de gemeente behorende kern)</w:t>
      </w:r>
      <w:r w:rsidRPr="00A71FA0">
        <w:rPr>
          <w:rFonts w:ascii="Arial" w:hAnsi="Arial" w:cs="Arial"/>
          <w:sz w:val="20"/>
          <w:szCs w:val="20"/>
          <w:lang w:eastAsia="nl-NL"/>
        </w:rPr>
        <w:t>].</w:t>
      </w:r>
    </w:p>
    <w:p w14:paraId="163C3824" w14:textId="77777777" w:rsidR="00C33538" w:rsidRPr="00A71FA0" w:rsidRDefault="00C33538" w:rsidP="00A71FA0">
      <w:pPr>
        <w:pStyle w:val="Geenafstand"/>
        <w:rPr>
          <w:rFonts w:ascii="Arial" w:hAnsi="Arial" w:cs="Arial"/>
          <w:sz w:val="20"/>
          <w:szCs w:val="20"/>
          <w:lang w:eastAsia="nl-NL"/>
        </w:rPr>
      </w:pPr>
    </w:p>
    <w:p w14:paraId="1F427A99" w14:textId="77777777" w:rsidR="00C33538" w:rsidRPr="00A71FA0" w:rsidRDefault="00C33538" w:rsidP="00A71FA0">
      <w:pPr>
        <w:pStyle w:val="Geenafstand"/>
        <w:rPr>
          <w:rFonts w:ascii="Arial" w:hAnsi="Arial" w:cs="Arial"/>
          <w:b/>
          <w:bCs/>
          <w:sz w:val="20"/>
          <w:szCs w:val="20"/>
          <w:lang w:eastAsia="nl-NL"/>
        </w:rPr>
      </w:pPr>
      <w:r w:rsidRPr="00A71FA0">
        <w:rPr>
          <w:rFonts w:ascii="Arial" w:hAnsi="Arial" w:cs="Arial"/>
          <w:b/>
          <w:bCs/>
          <w:sz w:val="20"/>
          <w:szCs w:val="20"/>
          <w:lang w:eastAsia="nl-NL"/>
        </w:rPr>
        <w:t>Artikel 9. Voorrang bij urgentie</w:t>
      </w:r>
    </w:p>
    <w:p w14:paraId="5465F7ED"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lastRenderedPageBreak/>
        <w:t>[1. Voor de in artikel 2 aangewezen categorieën woonruimte wordt bij het verlenen van huisvestingsvergunningen voorrang gegeven aan woningzoekenden waarvoor de voorziening in de behoefte aan woonruimte dringend noodzakelijk is.</w:t>
      </w:r>
    </w:p>
    <w:p w14:paraId="66E52FB6"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b/>
          <w:bCs/>
          <w:sz w:val="20"/>
          <w:szCs w:val="20"/>
          <w:lang w:eastAsia="nl-NL"/>
        </w:rPr>
        <w:t>OF</w:t>
      </w:r>
      <w:r w:rsidRPr="00A71FA0">
        <w:rPr>
          <w:rFonts w:ascii="Arial" w:hAnsi="Arial" w:cs="Arial"/>
          <w:sz w:val="20"/>
          <w:szCs w:val="20"/>
          <w:lang w:eastAsia="nl-NL"/>
        </w:rPr>
        <w:br/>
        <w:t>1. Voor de volgende categorieën woonruimte wordt bij het verlenen van huisvestingsvergunningen voorrang gegeven aan woningzoekenden waarvoor de voorziening in de behoefte aan woonruimte dringend noodzakelijk is:</w:t>
      </w:r>
    </w:p>
    <w:p w14:paraId="0164598C" w14:textId="6FFF660F" w:rsidR="00C33538" w:rsidRPr="00A07A74" w:rsidRDefault="00C33538" w:rsidP="00A71FA0">
      <w:pPr>
        <w:pStyle w:val="Geenafstand"/>
        <w:ind w:left="708"/>
        <w:rPr>
          <w:rFonts w:ascii="Arial" w:hAnsi="Arial" w:cs="Arial"/>
          <w:sz w:val="20"/>
          <w:szCs w:val="20"/>
          <w:lang w:eastAsia="nl-NL"/>
        </w:rPr>
      </w:pPr>
      <w:r w:rsidRPr="00A71FA0">
        <w:rPr>
          <w:rFonts w:ascii="Arial" w:hAnsi="Arial" w:cs="Arial"/>
          <w:sz w:val="20"/>
          <w:szCs w:val="20"/>
          <w:lang w:eastAsia="nl-NL"/>
        </w:rPr>
        <w:t>a. woonruimten [</w:t>
      </w:r>
      <w:r w:rsidRPr="00212BEF">
        <w:rPr>
          <w:rFonts w:ascii="Arial" w:hAnsi="Arial" w:cs="Arial"/>
          <w:sz w:val="20"/>
          <w:szCs w:val="20"/>
          <w:lang w:eastAsia="nl-NL"/>
        </w:rPr>
        <w:t xml:space="preserve">in eigendom van woningcorporaties </w:t>
      </w:r>
      <w:r w:rsidRPr="00212BEF">
        <w:rPr>
          <w:rFonts w:ascii="Arial" w:hAnsi="Arial" w:cs="Arial"/>
          <w:b/>
          <w:bCs/>
          <w:sz w:val="20"/>
          <w:szCs w:val="20"/>
          <w:lang w:eastAsia="nl-NL"/>
        </w:rPr>
        <w:t>OF</w:t>
      </w:r>
      <w:r w:rsidRPr="00212BEF">
        <w:rPr>
          <w:rFonts w:ascii="Arial" w:hAnsi="Arial" w:cs="Arial"/>
          <w:sz w:val="20"/>
          <w:szCs w:val="20"/>
          <w:lang w:eastAsia="nl-NL"/>
        </w:rPr>
        <w:t xml:space="preserve"> particuliere verhuurders</w:t>
      </w:r>
      <w:r w:rsidRPr="00A71FA0">
        <w:rPr>
          <w:rFonts w:ascii="Arial" w:hAnsi="Arial" w:cs="Arial"/>
          <w:sz w:val="20"/>
          <w:szCs w:val="20"/>
          <w:lang w:eastAsia="nl-NL"/>
        </w:rPr>
        <w:t xml:space="preserve">] met een huurprijs beneden [de huurtoeslaggrens als bedoeld in artikel 13, eerste lid, onder a, van de Wet op de huurtoeslag </w:t>
      </w:r>
      <w:r w:rsidRPr="00A71FA0">
        <w:rPr>
          <w:rFonts w:ascii="Arial" w:hAnsi="Arial" w:cs="Arial"/>
          <w:b/>
          <w:bCs/>
          <w:sz w:val="20"/>
          <w:szCs w:val="20"/>
          <w:lang w:eastAsia="nl-NL"/>
        </w:rPr>
        <w:t>OF</w:t>
      </w:r>
      <w:r w:rsidRPr="00A71FA0">
        <w:rPr>
          <w:rFonts w:ascii="Arial" w:hAnsi="Arial" w:cs="Arial"/>
          <w:sz w:val="20"/>
          <w:szCs w:val="20"/>
          <w:lang w:eastAsia="nl-NL"/>
        </w:rPr>
        <w:t xml:space="preserve"> de aftoppingsgrens als bedoeld in artikel 20, tweede lid, onder b, van de Wet op de huurtoeslag </w:t>
      </w:r>
      <w:r w:rsidRPr="00A71FA0">
        <w:rPr>
          <w:rFonts w:ascii="Arial" w:hAnsi="Arial" w:cs="Arial"/>
          <w:b/>
          <w:bCs/>
          <w:sz w:val="20"/>
          <w:szCs w:val="20"/>
          <w:lang w:eastAsia="nl-NL"/>
        </w:rPr>
        <w:t>OF</w:t>
      </w:r>
      <w:r w:rsidRPr="00A71FA0">
        <w:rPr>
          <w:rFonts w:ascii="Arial" w:hAnsi="Arial" w:cs="Arial"/>
          <w:sz w:val="20"/>
          <w:szCs w:val="20"/>
          <w:lang w:eastAsia="nl-NL"/>
        </w:rPr>
        <w:t xml:space="preserve"> de kwaliteitskortingsgrens als bedoeld in artikel 20, eerste lid, van de Wet op de huurtoeslag </w:t>
      </w:r>
      <w:r w:rsidRPr="00A71FA0">
        <w:rPr>
          <w:rFonts w:ascii="Arial" w:hAnsi="Arial" w:cs="Arial"/>
          <w:b/>
          <w:bCs/>
          <w:sz w:val="20"/>
          <w:szCs w:val="20"/>
          <w:lang w:eastAsia="nl-NL"/>
        </w:rPr>
        <w:t>OF</w:t>
      </w:r>
      <w:r w:rsidRPr="00A71FA0">
        <w:rPr>
          <w:rFonts w:ascii="Arial" w:hAnsi="Arial" w:cs="Arial"/>
          <w:sz w:val="20"/>
          <w:szCs w:val="20"/>
          <w:lang w:eastAsia="nl-NL"/>
        </w:rPr>
        <w:t xml:space="preserve"> [</w:t>
      </w:r>
      <w:r w:rsidRPr="00A71FA0">
        <w:rPr>
          <w:rFonts w:ascii="Arial" w:hAnsi="Arial" w:cs="Arial"/>
          <w:b/>
          <w:bCs/>
          <w:sz w:val="20"/>
          <w:szCs w:val="20"/>
          <w:lang w:eastAsia="nl-NL"/>
        </w:rPr>
        <w:t>huurprijs</w:t>
      </w:r>
      <w:r w:rsidRPr="00A71FA0">
        <w:rPr>
          <w:rFonts w:ascii="Arial" w:hAnsi="Arial" w:cs="Arial"/>
          <w:sz w:val="20"/>
          <w:szCs w:val="20"/>
          <w:lang w:eastAsia="nl-NL"/>
        </w:rPr>
        <w:t>]];</w:t>
      </w:r>
      <w:r w:rsidRPr="00A71FA0">
        <w:rPr>
          <w:rFonts w:ascii="Arial" w:hAnsi="Arial" w:cs="Arial"/>
          <w:sz w:val="20"/>
          <w:szCs w:val="20"/>
          <w:lang w:eastAsia="nl-NL"/>
        </w:rPr>
        <w:br/>
        <w:t>[</w:t>
      </w:r>
      <w:r w:rsidRPr="00212BEF">
        <w:rPr>
          <w:rFonts w:ascii="Arial" w:hAnsi="Arial" w:cs="Arial"/>
          <w:sz w:val="20"/>
          <w:szCs w:val="20"/>
          <w:lang w:eastAsia="nl-NL"/>
        </w:rPr>
        <w:t>b.</w:t>
      </w:r>
      <w:r w:rsidR="00487DAB" w:rsidRPr="00212BEF">
        <w:rPr>
          <w:rFonts w:ascii="Arial" w:hAnsi="Arial" w:cs="Arial"/>
          <w:sz w:val="20"/>
          <w:szCs w:val="20"/>
          <w:lang w:eastAsia="nl-NL"/>
        </w:rPr>
        <w:t xml:space="preserve"> </w:t>
      </w:r>
      <w:r w:rsidRPr="00212BEF">
        <w:rPr>
          <w:rFonts w:ascii="Arial" w:hAnsi="Arial" w:cs="Arial"/>
          <w:sz w:val="20"/>
          <w:szCs w:val="20"/>
          <w:lang w:eastAsia="nl-NL"/>
        </w:rPr>
        <w:t>die gelegen zijn in de volgende delen van de gemeente:</w:t>
      </w:r>
    </w:p>
    <w:p w14:paraId="01CC1014" w14:textId="77777777" w:rsidR="00C33538" w:rsidRPr="00A07A74" w:rsidRDefault="00C33538" w:rsidP="00A71FA0">
      <w:pPr>
        <w:pStyle w:val="Geenafstand"/>
        <w:ind w:left="708"/>
        <w:rPr>
          <w:rFonts w:ascii="Arial" w:hAnsi="Arial" w:cs="Arial"/>
          <w:sz w:val="20"/>
          <w:szCs w:val="20"/>
          <w:lang w:eastAsia="nl-NL"/>
        </w:rPr>
      </w:pPr>
      <w:r w:rsidRPr="00212BEF">
        <w:rPr>
          <w:rFonts w:ascii="Arial" w:hAnsi="Arial" w:cs="Arial"/>
          <w:sz w:val="20"/>
          <w:szCs w:val="20"/>
          <w:lang w:eastAsia="nl-NL"/>
        </w:rPr>
        <w:t>1. [</w:t>
      </w:r>
      <w:r w:rsidRPr="00212BEF">
        <w:rPr>
          <w:rFonts w:ascii="Arial" w:hAnsi="Arial" w:cs="Arial"/>
          <w:b/>
          <w:bCs/>
          <w:sz w:val="20"/>
          <w:szCs w:val="20"/>
          <w:lang w:eastAsia="nl-NL"/>
        </w:rPr>
        <w:t>…</w:t>
      </w:r>
      <w:r w:rsidRPr="00212BEF">
        <w:rPr>
          <w:rFonts w:ascii="Arial" w:hAnsi="Arial" w:cs="Arial"/>
          <w:sz w:val="20"/>
          <w:szCs w:val="20"/>
          <w:lang w:eastAsia="nl-NL"/>
        </w:rPr>
        <w:t>];</w:t>
      </w:r>
      <w:r w:rsidRPr="00212BEF">
        <w:rPr>
          <w:rFonts w:ascii="Arial" w:hAnsi="Arial" w:cs="Arial"/>
          <w:sz w:val="20"/>
          <w:szCs w:val="20"/>
          <w:lang w:eastAsia="nl-NL"/>
        </w:rPr>
        <w:br/>
        <w:t>2. [</w:t>
      </w:r>
      <w:r w:rsidRPr="00212BEF">
        <w:rPr>
          <w:rFonts w:ascii="Arial" w:hAnsi="Arial" w:cs="Arial"/>
          <w:b/>
          <w:bCs/>
          <w:sz w:val="20"/>
          <w:szCs w:val="20"/>
          <w:lang w:eastAsia="nl-NL"/>
        </w:rPr>
        <w:t>…</w:t>
      </w:r>
      <w:r w:rsidRPr="00212BEF">
        <w:rPr>
          <w:rFonts w:ascii="Arial" w:hAnsi="Arial" w:cs="Arial"/>
          <w:sz w:val="20"/>
          <w:szCs w:val="20"/>
          <w:lang w:eastAsia="nl-NL"/>
        </w:rPr>
        <w:t>], en</w:t>
      </w:r>
      <w:r w:rsidRPr="00212BEF">
        <w:rPr>
          <w:rFonts w:ascii="Arial" w:hAnsi="Arial" w:cs="Arial"/>
          <w:sz w:val="20"/>
          <w:szCs w:val="20"/>
          <w:lang w:eastAsia="nl-NL"/>
        </w:rPr>
        <w:br/>
        <w:t>3. [</w:t>
      </w:r>
      <w:r w:rsidRPr="00212BEF">
        <w:rPr>
          <w:rFonts w:ascii="Arial" w:hAnsi="Arial" w:cs="Arial"/>
          <w:b/>
          <w:bCs/>
          <w:sz w:val="20"/>
          <w:szCs w:val="20"/>
          <w:lang w:eastAsia="nl-NL"/>
        </w:rPr>
        <w:t>…</w:t>
      </w:r>
      <w:r w:rsidRPr="00212BEF">
        <w:rPr>
          <w:rFonts w:ascii="Arial" w:hAnsi="Arial" w:cs="Arial"/>
          <w:sz w:val="20"/>
          <w:szCs w:val="20"/>
          <w:lang w:eastAsia="nl-NL"/>
        </w:rPr>
        <w:t>]</w:t>
      </w:r>
    </w:p>
    <w:p w14:paraId="0C9175EF" w14:textId="77777777" w:rsidR="00C33538" w:rsidRPr="00A07A74" w:rsidRDefault="00C33538" w:rsidP="00A71FA0">
      <w:pPr>
        <w:pStyle w:val="Geenafstand"/>
        <w:ind w:firstLine="708"/>
        <w:rPr>
          <w:rFonts w:ascii="Arial" w:hAnsi="Arial" w:cs="Arial"/>
          <w:b/>
          <w:bCs/>
          <w:sz w:val="20"/>
          <w:szCs w:val="20"/>
          <w:lang w:eastAsia="nl-NL"/>
        </w:rPr>
      </w:pPr>
      <w:r w:rsidRPr="00212BEF">
        <w:rPr>
          <w:rFonts w:ascii="Arial" w:hAnsi="Arial" w:cs="Arial"/>
          <w:b/>
          <w:bCs/>
          <w:sz w:val="20"/>
          <w:szCs w:val="20"/>
          <w:lang w:eastAsia="nl-NL"/>
        </w:rPr>
        <w:t>OF</w:t>
      </w:r>
      <w:r w:rsidRPr="00A07A74">
        <w:rPr>
          <w:rFonts w:ascii="Arial" w:hAnsi="Arial" w:cs="Arial"/>
          <w:b/>
          <w:bCs/>
          <w:sz w:val="20"/>
          <w:szCs w:val="20"/>
          <w:lang w:eastAsia="nl-NL"/>
        </w:rPr>
        <w:t xml:space="preserve"> </w:t>
      </w:r>
    </w:p>
    <w:p w14:paraId="4366064F" w14:textId="1C60D1F5" w:rsidR="00C33538" w:rsidRPr="00A71FA0" w:rsidRDefault="00C33538" w:rsidP="00A71FA0">
      <w:pPr>
        <w:pStyle w:val="Geenafstand"/>
        <w:ind w:firstLine="708"/>
        <w:rPr>
          <w:rFonts w:ascii="Arial" w:hAnsi="Arial" w:cs="Arial"/>
          <w:sz w:val="20"/>
          <w:szCs w:val="20"/>
          <w:lang w:eastAsia="nl-NL"/>
        </w:rPr>
      </w:pPr>
      <w:r w:rsidRPr="00212BEF">
        <w:rPr>
          <w:rFonts w:ascii="Arial" w:hAnsi="Arial" w:cs="Arial"/>
          <w:sz w:val="20"/>
          <w:szCs w:val="20"/>
          <w:lang w:eastAsia="nl-NL"/>
        </w:rPr>
        <w:t xml:space="preserve">b. die gelegen zijn in de in bijlage </w:t>
      </w:r>
      <w:r w:rsidR="00B6558E">
        <w:rPr>
          <w:rFonts w:ascii="Arial" w:hAnsi="Arial" w:cs="Arial"/>
          <w:sz w:val="20"/>
          <w:szCs w:val="20"/>
          <w:lang w:eastAsia="nl-NL"/>
        </w:rPr>
        <w:t>[</w:t>
      </w:r>
      <w:r w:rsidR="00B6558E" w:rsidRPr="00B6558E">
        <w:rPr>
          <w:rFonts w:ascii="Arial" w:hAnsi="Arial" w:cs="Arial"/>
          <w:b/>
          <w:bCs/>
          <w:sz w:val="20"/>
          <w:szCs w:val="20"/>
          <w:lang w:eastAsia="nl-NL"/>
        </w:rPr>
        <w:t>nummer</w:t>
      </w:r>
      <w:r w:rsidR="00B6558E">
        <w:rPr>
          <w:rFonts w:ascii="Arial" w:hAnsi="Arial" w:cs="Arial"/>
          <w:sz w:val="20"/>
          <w:szCs w:val="20"/>
          <w:lang w:eastAsia="nl-NL"/>
        </w:rPr>
        <w:t>]</w:t>
      </w:r>
      <w:r w:rsidRPr="00212BEF">
        <w:rPr>
          <w:rFonts w:ascii="Arial" w:hAnsi="Arial" w:cs="Arial"/>
          <w:sz w:val="20"/>
          <w:szCs w:val="20"/>
          <w:lang w:eastAsia="nl-NL"/>
        </w:rPr>
        <w:t xml:space="preserve"> aangegeven delen van de gemeente</w:t>
      </w:r>
      <w:r w:rsidRPr="00A71FA0">
        <w:rPr>
          <w:rFonts w:ascii="Arial" w:hAnsi="Arial" w:cs="Arial"/>
          <w:sz w:val="20"/>
          <w:szCs w:val="20"/>
          <w:lang w:eastAsia="nl-NL"/>
        </w:rPr>
        <w:t>], en</w:t>
      </w:r>
    </w:p>
    <w:p w14:paraId="3C0CE3E8"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w:t>
      </w:r>
      <w:r w:rsidRPr="00A71FA0">
        <w:rPr>
          <w:rFonts w:ascii="Arial" w:hAnsi="Arial" w:cs="Arial"/>
          <w:i/>
          <w:iCs/>
          <w:sz w:val="20"/>
          <w:szCs w:val="20"/>
          <w:lang w:eastAsia="nl-NL"/>
        </w:rPr>
        <w:t>c. die [ten minste één van] de volgende kenmerken bezitten:</w:t>
      </w:r>
    </w:p>
    <w:p w14:paraId="55900888" w14:textId="49635DC6" w:rsidR="00C33538" w:rsidRPr="00A71FA0" w:rsidRDefault="00C33538" w:rsidP="00A71FA0">
      <w:pPr>
        <w:pStyle w:val="Geenafstand"/>
        <w:ind w:left="1416"/>
        <w:rPr>
          <w:rFonts w:ascii="Arial" w:hAnsi="Arial" w:cs="Arial"/>
          <w:sz w:val="20"/>
          <w:szCs w:val="20"/>
          <w:lang w:eastAsia="nl-NL"/>
        </w:rPr>
      </w:pPr>
      <w:r w:rsidRPr="00A71FA0">
        <w:rPr>
          <w:rFonts w:ascii="Arial" w:hAnsi="Arial" w:cs="Arial"/>
          <w:i/>
          <w:iCs/>
          <w:sz w:val="20"/>
          <w:szCs w:val="20"/>
          <w:lang w:eastAsia="nl-NL"/>
        </w:rPr>
        <w:t>1. [</w:t>
      </w:r>
      <w:r w:rsidRPr="00A71FA0">
        <w:rPr>
          <w:rFonts w:ascii="Arial" w:hAnsi="Arial" w:cs="Arial"/>
          <w:b/>
          <w:bCs/>
          <w:i/>
          <w:iCs/>
          <w:sz w:val="20"/>
          <w:szCs w:val="20"/>
          <w:lang w:eastAsia="nl-NL"/>
        </w:rPr>
        <w:t>omschrijving aard</w:t>
      </w:r>
      <w:r w:rsidRPr="00A71FA0">
        <w:rPr>
          <w:rFonts w:ascii="Arial" w:hAnsi="Arial" w:cs="Arial"/>
          <w:i/>
          <w:iCs/>
          <w:sz w:val="20"/>
          <w:szCs w:val="20"/>
          <w:lang w:eastAsia="nl-NL"/>
        </w:rPr>
        <w:t>];</w:t>
      </w:r>
      <w:r w:rsidRPr="00A71FA0">
        <w:rPr>
          <w:rFonts w:ascii="Arial" w:hAnsi="Arial" w:cs="Arial"/>
          <w:i/>
          <w:iCs/>
          <w:sz w:val="20"/>
          <w:szCs w:val="20"/>
          <w:lang w:eastAsia="nl-NL"/>
        </w:rPr>
        <w:br/>
        <w:t>2. [</w:t>
      </w:r>
      <w:r w:rsidRPr="00A71FA0">
        <w:rPr>
          <w:rFonts w:ascii="Arial" w:hAnsi="Arial" w:cs="Arial"/>
          <w:b/>
          <w:bCs/>
          <w:i/>
          <w:iCs/>
          <w:sz w:val="20"/>
          <w:szCs w:val="20"/>
          <w:lang w:eastAsia="nl-NL"/>
        </w:rPr>
        <w:t>omschrijving groott</w:t>
      </w:r>
      <w:r w:rsidRPr="008F3792">
        <w:rPr>
          <w:rFonts w:ascii="Arial" w:hAnsi="Arial" w:cs="Arial"/>
          <w:b/>
          <w:bCs/>
          <w:i/>
          <w:iCs/>
          <w:sz w:val="20"/>
          <w:szCs w:val="20"/>
          <w:lang w:eastAsia="nl-NL"/>
        </w:rPr>
        <w:t>e</w:t>
      </w:r>
      <w:r w:rsidRPr="008F3792">
        <w:rPr>
          <w:rFonts w:ascii="Arial" w:hAnsi="Arial" w:cs="Arial"/>
          <w:i/>
          <w:iCs/>
          <w:sz w:val="20"/>
          <w:szCs w:val="20"/>
          <w:lang w:eastAsia="nl-NL"/>
        </w:rPr>
        <w:t>]</w:t>
      </w:r>
      <w:r w:rsidRPr="00212BEF">
        <w:rPr>
          <w:rFonts w:ascii="Arial" w:hAnsi="Arial" w:cs="Arial"/>
          <w:i/>
          <w:iCs/>
          <w:sz w:val="20"/>
          <w:szCs w:val="20"/>
          <w:lang w:eastAsia="nl-NL"/>
        </w:rPr>
        <w:t>.</w:t>
      </w:r>
      <w:r w:rsidR="00BD6578" w:rsidRPr="00212BEF">
        <w:rPr>
          <w:rFonts w:ascii="Arial" w:hAnsi="Arial" w:cs="Arial"/>
          <w:sz w:val="20"/>
          <w:szCs w:val="20"/>
          <w:lang w:eastAsia="nl-NL"/>
        </w:rPr>
        <w:t>]</w:t>
      </w:r>
      <w:r w:rsidRPr="008F3792">
        <w:rPr>
          <w:rFonts w:ascii="Arial" w:hAnsi="Arial" w:cs="Arial"/>
          <w:sz w:val="20"/>
          <w:szCs w:val="20"/>
          <w:lang w:eastAsia="nl-NL"/>
        </w:rPr>
        <w:t>]</w:t>
      </w:r>
    </w:p>
    <w:p w14:paraId="11A42DAA" w14:textId="77777777"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2. Onverminderd artikel 12, derde lid, van de wet behoren tot de woningzoekenden, bedoeld in het eerste lid, vergunninghouders als bedoeld in artikel 28 van de wet en de woningzoekende die zijn woonruimte heeft of zal moeten verlaten in verband met:</w:t>
      </w:r>
    </w:p>
    <w:p w14:paraId="62788795"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 xml:space="preserve">a. een [medische </w:t>
      </w:r>
      <w:r w:rsidRPr="00A71FA0">
        <w:rPr>
          <w:rFonts w:ascii="Arial" w:hAnsi="Arial" w:cs="Arial"/>
          <w:b/>
          <w:bCs/>
          <w:sz w:val="20"/>
          <w:szCs w:val="20"/>
          <w:lang w:eastAsia="nl-NL"/>
        </w:rPr>
        <w:t>EN/OF</w:t>
      </w:r>
      <w:r w:rsidRPr="00A71FA0">
        <w:rPr>
          <w:rFonts w:ascii="Arial" w:hAnsi="Arial" w:cs="Arial"/>
          <w:sz w:val="20"/>
          <w:szCs w:val="20"/>
          <w:lang w:eastAsia="nl-NL"/>
        </w:rPr>
        <w:t xml:space="preserve"> sociale </w:t>
      </w:r>
      <w:r w:rsidRPr="00A71FA0">
        <w:rPr>
          <w:rFonts w:ascii="Arial" w:hAnsi="Arial" w:cs="Arial"/>
          <w:b/>
          <w:bCs/>
          <w:sz w:val="20"/>
          <w:szCs w:val="20"/>
          <w:lang w:eastAsia="nl-NL"/>
        </w:rPr>
        <w:t>EN/OF</w:t>
      </w:r>
      <w:r w:rsidRPr="00A71FA0">
        <w:rPr>
          <w:rFonts w:ascii="Arial" w:hAnsi="Arial" w:cs="Arial"/>
          <w:sz w:val="20"/>
          <w:szCs w:val="20"/>
          <w:lang w:eastAsia="nl-NL"/>
        </w:rPr>
        <w:t xml:space="preserve"> financiële] indicatie;</w:t>
      </w:r>
    </w:p>
    <w:p w14:paraId="44F63B24"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b. een echtscheiding of de beëindiging van samenwoning, of</w:t>
      </w:r>
    </w:p>
    <w:p w14:paraId="3547B004" w14:textId="77777777" w:rsidR="00C33538" w:rsidRPr="00A71FA0" w:rsidRDefault="00C33538" w:rsidP="00A71FA0">
      <w:pPr>
        <w:pStyle w:val="Geenafstand"/>
        <w:ind w:firstLine="708"/>
        <w:rPr>
          <w:rFonts w:ascii="Arial" w:hAnsi="Arial" w:cs="Arial"/>
          <w:sz w:val="20"/>
          <w:szCs w:val="20"/>
          <w:lang w:eastAsia="nl-NL"/>
        </w:rPr>
      </w:pPr>
      <w:r w:rsidRPr="00A71FA0">
        <w:rPr>
          <w:rFonts w:ascii="Arial" w:hAnsi="Arial" w:cs="Arial"/>
          <w:sz w:val="20"/>
          <w:szCs w:val="20"/>
          <w:lang w:eastAsia="nl-NL"/>
        </w:rPr>
        <w:t>c. de renovatie of onbewoonbaarheid van de huidige woonruimte.</w:t>
      </w:r>
    </w:p>
    <w:p w14:paraId="1A385E6D" w14:textId="77777777" w:rsidR="00C33538" w:rsidRPr="00A71FA0" w:rsidRDefault="00C33538" w:rsidP="00A71FA0">
      <w:pPr>
        <w:pStyle w:val="Geenafstand"/>
        <w:rPr>
          <w:rFonts w:ascii="Arial" w:hAnsi="Arial" w:cs="Arial"/>
          <w:sz w:val="20"/>
          <w:szCs w:val="20"/>
          <w:lang w:eastAsia="nl-NL"/>
        </w:rPr>
      </w:pPr>
    </w:p>
    <w:p w14:paraId="7F8B2E52" w14:textId="77777777" w:rsidR="00C33538" w:rsidRPr="00A71FA0" w:rsidRDefault="00C33538" w:rsidP="00A71FA0">
      <w:pPr>
        <w:pStyle w:val="Geenafstand"/>
        <w:rPr>
          <w:rFonts w:ascii="Arial" w:eastAsia="Times New Roman" w:hAnsi="Arial" w:cs="Arial"/>
          <w:b/>
          <w:bCs/>
          <w:sz w:val="20"/>
          <w:szCs w:val="20"/>
          <w:lang w:eastAsia="nl-NL"/>
        </w:rPr>
      </w:pPr>
      <w:r w:rsidRPr="00A71FA0">
        <w:rPr>
          <w:rFonts w:ascii="Arial" w:eastAsia="Times New Roman" w:hAnsi="Arial" w:cs="Arial"/>
          <w:b/>
          <w:bCs/>
          <w:sz w:val="20"/>
          <w:szCs w:val="20"/>
          <w:lang w:eastAsia="nl-NL"/>
        </w:rPr>
        <w:t>Artikel 10. Verzoek om indeling in een urgentiecategorie</w:t>
      </w:r>
    </w:p>
    <w:p w14:paraId="197CFEDF"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w:t>
      </w:r>
      <w:r w:rsidRPr="00A71FA0">
        <w:rPr>
          <w:rFonts w:ascii="Arial" w:eastAsia="Times New Roman" w:hAnsi="Arial" w:cs="Arial"/>
          <w:i/>
          <w:iCs/>
          <w:sz w:val="20"/>
          <w:szCs w:val="20"/>
          <w:lang w:eastAsia="nl-NL"/>
        </w:rPr>
        <w:t>1. Een verzoek om ingedeeld te worden in een urgentiecategorie wordt ingediend door gebruikmaking van een door burgemeester en wethouders vastgesteld formulier.</w:t>
      </w:r>
      <w:r w:rsidRPr="00A71FA0">
        <w:rPr>
          <w:rFonts w:ascii="Arial" w:eastAsia="Times New Roman" w:hAnsi="Arial" w:cs="Arial"/>
          <w:sz w:val="20"/>
          <w:szCs w:val="20"/>
          <w:lang w:eastAsia="nl-NL"/>
        </w:rPr>
        <w:t>]</w:t>
      </w:r>
      <w:r w:rsidRPr="00A71FA0">
        <w:rPr>
          <w:rFonts w:ascii="Arial" w:eastAsia="Times New Roman" w:hAnsi="Arial" w:cs="Arial"/>
          <w:sz w:val="20"/>
          <w:szCs w:val="20"/>
          <w:lang w:eastAsia="nl-NL"/>
        </w:rPr>
        <w:br/>
        <w:t>2. Het verzoek [</w:t>
      </w:r>
      <w:r w:rsidRPr="00A71FA0">
        <w:rPr>
          <w:rFonts w:ascii="Arial" w:eastAsia="Times New Roman" w:hAnsi="Arial" w:cs="Arial"/>
          <w:i/>
          <w:iCs/>
          <w:sz w:val="20"/>
          <w:szCs w:val="20"/>
          <w:lang w:eastAsia="nl-NL"/>
        </w:rPr>
        <w:t>om ingedeeld te worden in een urgentiecategorie</w:t>
      </w:r>
      <w:r w:rsidRPr="00A71FA0">
        <w:rPr>
          <w:rFonts w:ascii="Arial" w:eastAsia="Times New Roman" w:hAnsi="Arial" w:cs="Arial"/>
          <w:sz w:val="20"/>
          <w:szCs w:val="20"/>
          <w:lang w:eastAsia="nl-NL"/>
        </w:rPr>
        <w:t>] gaat vergezeld van de volgende gegevens:</w:t>
      </w:r>
    </w:p>
    <w:p w14:paraId="6B4A66E2"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a. naam, adres, woonplaats, geboortedatum, nationaliteit en, indien van toepassing, de verblijfstitel van de verzoeker;</w:t>
      </w:r>
      <w:r w:rsidRPr="00A71FA0">
        <w:rPr>
          <w:rFonts w:ascii="Arial" w:eastAsia="Times New Roman" w:hAnsi="Arial" w:cs="Arial"/>
          <w:sz w:val="20"/>
          <w:szCs w:val="20"/>
          <w:lang w:eastAsia="nl-NL"/>
        </w:rPr>
        <w:br/>
        <w:t>b. omvang van het huishouden van de verzoeker;</w:t>
      </w:r>
      <w:r w:rsidRPr="00A71FA0">
        <w:rPr>
          <w:rFonts w:ascii="Arial" w:eastAsia="Times New Roman" w:hAnsi="Arial" w:cs="Arial"/>
          <w:sz w:val="20"/>
          <w:szCs w:val="20"/>
          <w:lang w:eastAsia="nl-NL"/>
        </w:rPr>
        <w:br/>
        <w:t>c. aanduiding en motivering urgentiecategorie, en</w:t>
      </w:r>
    </w:p>
    <w:p w14:paraId="2059DCF2"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sz w:val="20"/>
          <w:szCs w:val="20"/>
          <w:lang w:eastAsia="nl-NL"/>
        </w:rPr>
        <w:t>d. [</w:t>
      </w:r>
      <w:r w:rsidRPr="00A71FA0">
        <w:rPr>
          <w:rFonts w:ascii="Arial" w:eastAsia="Times New Roman" w:hAnsi="Arial" w:cs="Arial"/>
          <w:b/>
          <w:bCs/>
          <w:sz w:val="20"/>
          <w:szCs w:val="20"/>
          <w:lang w:eastAsia="nl-NL"/>
        </w:rPr>
        <w:t>…</w:t>
      </w:r>
      <w:r w:rsidRPr="00A71FA0">
        <w:rPr>
          <w:rFonts w:ascii="Arial" w:eastAsia="Times New Roman" w:hAnsi="Arial" w:cs="Arial"/>
          <w:sz w:val="20"/>
          <w:szCs w:val="20"/>
          <w:lang w:eastAsia="nl-NL"/>
        </w:rPr>
        <w:t>].</w:t>
      </w:r>
      <w:r w:rsidRPr="00A71FA0">
        <w:rPr>
          <w:rFonts w:ascii="Arial" w:eastAsia="Times New Roman" w:hAnsi="Arial" w:cs="Arial"/>
          <w:sz w:val="20"/>
          <w:szCs w:val="20"/>
          <w:lang w:eastAsia="nl-NL"/>
        </w:rPr>
        <w:br/>
        <w:t>3. Bij de beoordeling van de gevraagde indeling in een urgentiecategorie kunnen burgemeester en wethouders zich laten adviseren door een door hen aan te wijzen instantie.</w:t>
      </w:r>
    </w:p>
    <w:p w14:paraId="327DF8AC"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w:t>
      </w:r>
      <w:r w:rsidRPr="00A71FA0">
        <w:rPr>
          <w:rFonts w:ascii="Arial" w:eastAsia="Times New Roman" w:hAnsi="Arial" w:cs="Arial"/>
          <w:i/>
          <w:iCs/>
          <w:sz w:val="20"/>
          <w:szCs w:val="20"/>
          <w:lang w:eastAsia="nl-NL"/>
        </w:rPr>
        <w:t>4. Een beschikking tot indeling in een urgentiecategorie vermeldt in ieder geval:</w:t>
      </w:r>
    </w:p>
    <w:p w14:paraId="25B9A046"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i/>
          <w:iCs/>
          <w:sz w:val="20"/>
          <w:szCs w:val="20"/>
          <w:lang w:eastAsia="nl-NL"/>
        </w:rPr>
        <w:t>a. naam, adres en woonplaats van de woningzoekende;</w:t>
      </w:r>
    </w:p>
    <w:p w14:paraId="5D466356"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i/>
          <w:iCs/>
          <w:sz w:val="20"/>
          <w:szCs w:val="20"/>
          <w:lang w:eastAsia="nl-NL"/>
        </w:rPr>
        <w:t>b. datum van het verzoek om indeling in een urgentiecategorie, en</w:t>
      </w:r>
    </w:p>
    <w:p w14:paraId="705DC623"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i/>
          <w:iCs/>
          <w:sz w:val="20"/>
          <w:szCs w:val="20"/>
          <w:lang w:eastAsia="nl-NL"/>
        </w:rPr>
        <w:t>c. urgentiecategorie waarin de woningzoekende is ingedeeld.</w:t>
      </w:r>
      <w:r w:rsidRPr="00A71FA0">
        <w:rPr>
          <w:rFonts w:ascii="Arial" w:eastAsia="Times New Roman" w:hAnsi="Arial" w:cs="Arial"/>
          <w:sz w:val="20"/>
          <w:szCs w:val="20"/>
          <w:lang w:eastAsia="nl-NL"/>
        </w:rPr>
        <w:t>]</w:t>
      </w:r>
    </w:p>
    <w:p w14:paraId="58871C22" w14:textId="77777777" w:rsidR="00C33538" w:rsidRPr="00A71FA0" w:rsidRDefault="00C33538" w:rsidP="00A71FA0">
      <w:pPr>
        <w:pStyle w:val="Geenafstand"/>
        <w:rPr>
          <w:rFonts w:ascii="Arial" w:eastAsia="Times New Roman" w:hAnsi="Arial" w:cs="Arial"/>
          <w:b/>
          <w:bCs/>
          <w:sz w:val="20"/>
          <w:szCs w:val="20"/>
          <w:lang w:eastAsia="nl-NL"/>
        </w:rPr>
      </w:pPr>
    </w:p>
    <w:p w14:paraId="524F2216" w14:textId="77777777" w:rsidR="00C33538" w:rsidRPr="00A71FA0" w:rsidRDefault="00C33538" w:rsidP="00A71FA0">
      <w:pPr>
        <w:pStyle w:val="Geenafstand"/>
        <w:rPr>
          <w:rFonts w:ascii="Arial" w:eastAsia="Times New Roman" w:hAnsi="Arial" w:cs="Arial"/>
          <w:b/>
          <w:bCs/>
          <w:sz w:val="20"/>
          <w:szCs w:val="20"/>
          <w:lang w:eastAsia="nl-NL"/>
        </w:rPr>
      </w:pPr>
      <w:r w:rsidRPr="00A71FA0">
        <w:rPr>
          <w:rFonts w:ascii="Arial" w:eastAsia="Times New Roman" w:hAnsi="Arial" w:cs="Arial"/>
          <w:b/>
          <w:bCs/>
          <w:sz w:val="20"/>
          <w:szCs w:val="20"/>
          <w:lang w:eastAsia="nl-NL"/>
        </w:rPr>
        <w:t>Artikel 11. Intrekken of wijzigen indeling in een urgentiecategorie</w:t>
      </w:r>
    </w:p>
    <w:p w14:paraId="40DB88BF"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1. Burgemeester en wethouders kunnen de beschikking tot indeling in een urgentiecategorie intrekken als de woningzoekende:</w:t>
      </w:r>
    </w:p>
    <w:p w14:paraId="4119F0A9"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sz w:val="20"/>
          <w:szCs w:val="20"/>
          <w:lang w:eastAsia="nl-NL"/>
        </w:rPr>
        <w:t>a. niet langer als woningzoekende als bedoeld in artikel 9, eerste lid, is aan te merken;</w:t>
      </w:r>
    </w:p>
    <w:p w14:paraId="1B32651B"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b. bij zijn aanvraag gegevens heeft verstrekt waarvan hij wist of kon vermoeden dat deze onjuist of onvolledig waren, of</w:t>
      </w:r>
    </w:p>
    <w:p w14:paraId="775D6AE3"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sz w:val="20"/>
          <w:szCs w:val="20"/>
          <w:lang w:eastAsia="nl-NL"/>
        </w:rPr>
        <w:t xml:space="preserve">c. [eenmaal </w:t>
      </w:r>
      <w:r w:rsidRPr="00A71FA0">
        <w:rPr>
          <w:rFonts w:ascii="Arial" w:eastAsia="Times New Roman" w:hAnsi="Arial" w:cs="Arial"/>
          <w:b/>
          <w:bCs/>
          <w:sz w:val="20"/>
          <w:szCs w:val="20"/>
          <w:lang w:eastAsia="nl-NL"/>
        </w:rPr>
        <w:t>OF</w:t>
      </w:r>
      <w:r w:rsidRPr="00A71FA0">
        <w:rPr>
          <w:rFonts w:ascii="Arial" w:eastAsia="Times New Roman" w:hAnsi="Arial" w:cs="Arial"/>
          <w:sz w:val="20"/>
          <w:szCs w:val="20"/>
          <w:lang w:eastAsia="nl-NL"/>
        </w:rPr>
        <w:t xml:space="preserve"> tweemaal] een aanbod voor een passende woning heeft geweigerd.</w:t>
      </w:r>
    </w:p>
    <w:p w14:paraId="55DA7B80"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2. Een woningzoekende kan, al dan niet op zijn verzoek, in een andere urgentiecategorie worden ingedeeld als gewijzigde omstandigheden daartoe aanleiding geven.</w:t>
      </w:r>
    </w:p>
    <w:p w14:paraId="39C0D337"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3. Een beschikking tot indeling in een urgentiecategorie vervalt als de indeling in een urgentiecategorie vervalt of als de woningzoekende in een andere urgentiecategorie wordt ingedeeld. 4. Als de woningzoekende in een andere urgentiecategorie wordt ingedeeld, wordt aan hem een nieuwe beschikking verstrekt.</w:t>
      </w:r>
    </w:p>
    <w:p w14:paraId="3573A62B" w14:textId="77777777" w:rsidR="00C33538" w:rsidRPr="00A71FA0" w:rsidRDefault="00C33538" w:rsidP="00A71FA0">
      <w:pPr>
        <w:pStyle w:val="Geenafstand"/>
        <w:rPr>
          <w:rFonts w:ascii="Arial" w:eastAsia="Times New Roman" w:hAnsi="Arial" w:cs="Arial"/>
          <w:b/>
          <w:bCs/>
          <w:sz w:val="20"/>
          <w:szCs w:val="20"/>
          <w:lang w:eastAsia="nl-NL"/>
        </w:rPr>
      </w:pPr>
    </w:p>
    <w:p w14:paraId="30BA9A83" w14:textId="77777777" w:rsidR="00C33538" w:rsidRPr="00A71FA0" w:rsidRDefault="00C33538" w:rsidP="00A71FA0">
      <w:pPr>
        <w:pStyle w:val="Geenafstand"/>
        <w:rPr>
          <w:rFonts w:ascii="Arial" w:eastAsia="Times New Roman" w:hAnsi="Arial" w:cs="Arial"/>
          <w:b/>
          <w:bCs/>
          <w:sz w:val="20"/>
          <w:szCs w:val="20"/>
          <w:lang w:eastAsia="nl-NL"/>
        </w:rPr>
      </w:pPr>
      <w:r w:rsidRPr="00A71FA0">
        <w:rPr>
          <w:rFonts w:ascii="Arial" w:eastAsia="Times New Roman" w:hAnsi="Arial" w:cs="Arial"/>
          <w:b/>
          <w:bCs/>
          <w:sz w:val="20"/>
          <w:szCs w:val="20"/>
          <w:lang w:eastAsia="nl-NL"/>
        </w:rPr>
        <w:t>Artikel 12. Rangorde woningzoekenden</w:t>
      </w:r>
    </w:p>
    <w:p w14:paraId="01C653BC" w14:textId="77777777" w:rsidR="00C33538" w:rsidRPr="00A71FA0" w:rsidRDefault="00C33538" w:rsidP="00A71FA0">
      <w:pPr>
        <w:pStyle w:val="Geenafstand"/>
        <w:rPr>
          <w:rFonts w:ascii="Arial" w:eastAsia="Times New Roman" w:hAnsi="Arial" w:cs="Arial"/>
          <w:sz w:val="20"/>
          <w:szCs w:val="20"/>
          <w:lang w:eastAsia="nl-NL"/>
        </w:rPr>
      </w:pPr>
    </w:p>
    <w:p w14:paraId="3086F2FE"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i/>
          <w:iCs/>
          <w:sz w:val="20"/>
          <w:szCs w:val="20"/>
          <w:lang w:eastAsia="nl-NL"/>
        </w:rPr>
        <w:t>Variant 1 (beperkte regeling m.b.t. voorrang o.g.v. artikelen 7 en 8, waarbij het verder aan de verhuurders wordt overgelaten)</w:t>
      </w:r>
    </w:p>
    <w:p w14:paraId="4424CDBF"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1. Als op grond van de wet of deze verordening meerdere woningzoekenden met voorrang in aanmerking komen voor een huisvestingsvergunning, wordt de rangorde als volgt bepaald:</w:t>
      </w:r>
    </w:p>
    <w:p w14:paraId="52F5F034"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a. als eerste komen in aanmerking woningzoekenden als bedoeld in artikel 8 aan wie ook overeenkomstig artikel 7 voorrang verleend wordt;</w:t>
      </w:r>
    </w:p>
    <w:p w14:paraId="400CD03C"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sz w:val="20"/>
          <w:szCs w:val="20"/>
          <w:lang w:eastAsia="nl-NL"/>
        </w:rPr>
        <w:t>b. als tweede komen in aanmerking overige woningzoekenden als bedoeld in artikel 8;</w:t>
      </w:r>
    </w:p>
    <w:p w14:paraId="469D635D"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c. als derde komen in aanmerking overige woningzoekenden aan wie overeenkomstig artikel 7 voorrang verleend wordt, en</w:t>
      </w:r>
    </w:p>
    <w:p w14:paraId="1EF9D143"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d. ten slotte komen in aanmerking andere woningzoekenden dan bedoeld onder a tot en met c.</w:t>
      </w:r>
    </w:p>
    <w:p w14:paraId="70DDAF15"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 xml:space="preserve">2. Voor de gevallen waarin het eerste lid niet voorziet, stellen [verhuurders </w:t>
      </w:r>
      <w:r w:rsidRPr="00A71FA0">
        <w:rPr>
          <w:rFonts w:ascii="Arial" w:eastAsia="Times New Roman" w:hAnsi="Arial" w:cs="Arial"/>
          <w:b/>
          <w:bCs/>
          <w:sz w:val="20"/>
          <w:szCs w:val="20"/>
          <w:lang w:eastAsia="nl-NL"/>
        </w:rPr>
        <w:t>OF</w:t>
      </w:r>
      <w:r w:rsidRPr="00A71FA0">
        <w:rPr>
          <w:rFonts w:ascii="Arial" w:eastAsia="Times New Roman" w:hAnsi="Arial" w:cs="Arial"/>
          <w:sz w:val="20"/>
          <w:szCs w:val="20"/>
          <w:lang w:eastAsia="nl-NL"/>
        </w:rPr>
        <w:t xml:space="preserve"> woningcorporaties </w:t>
      </w:r>
      <w:r w:rsidRPr="00A71FA0">
        <w:rPr>
          <w:rFonts w:ascii="Arial" w:eastAsia="Times New Roman" w:hAnsi="Arial" w:cs="Arial"/>
          <w:b/>
          <w:bCs/>
          <w:sz w:val="20"/>
          <w:szCs w:val="20"/>
          <w:lang w:eastAsia="nl-NL"/>
        </w:rPr>
        <w:t>OF</w:t>
      </w:r>
      <w:r w:rsidRPr="00A71FA0">
        <w:rPr>
          <w:rFonts w:ascii="Arial" w:eastAsia="Times New Roman" w:hAnsi="Arial" w:cs="Arial"/>
          <w:sz w:val="20"/>
          <w:szCs w:val="20"/>
          <w:lang w:eastAsia="nl-NL"/>
        </w:rPr>
        <w:t xml:space="preserve"> particuliere verhuurders] nadere rangorderegels op om tot een rechtvaardige verdeling van woonruimte te komen.</w:t>
      </w:r>
    </w:p>
    <w:p w14:paraId="0392BE3B" w14:textId="77777777" w:rsidR="00C33538" w:rsidRPr="00A71FA0" w:rsidRDefault="00C33538" w:rsidP="00A71FA0">
      <w:pPr>
        <w:pStyle w:val="Geenafstand"/>
        <w:rPr>
          <w:rFonts w:ascii="Arial" w:eastAsia="Times New Roman" w:hAnsi="Arial" w:cs="Arial"/>
          <w:sz w:val="20"/>
          <w:szCs w:val="20"/>
          <w:lang w:eastAsia="nl-NL"/>
        </w:rPr>
      </w:pPr>
    </w:p>
    <w:p w14:paraId="2F988BD1"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i/>
          <w:iCs/>
          <w:sz w:val="20"/>
          <w:szCs w:val="20"/>
          <w:lang w:eastAsia="nl-NL"/>
        </w:rPr>
        <w:t>Variant 2 (beperkte regeling m.b.t. voorrang o.g.v. artikel 9, waarbij het verder aan de verhuurders wordt overgelaten)</w:t>
      </w:r>
    </w:p>
    <w:p w14:paraId="0A38951D"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1. Als op grond van de wet of deze verordening meerdere woningzoekenden met voorrang in aanmerking komen voor een huisvestingsvergunning, wordt de rangorde als volgt bepaald:</w:t>
      </w:r>
    </w:p>
    <w:p w14:paraId="37BD3840"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a. als eerste komen in aanmerking woningzoekenden die zijn ingedeeld in een urgentiecategorie;</w:t>
      </w:r>
    </w:p>
    <w:p w14:paraId="7123CA5C"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b. als op grond van onderdeel a meerdere woningzoekenden in aanmerking komen, wordt de rangorde als volgt bepaald:</w:t>
      </w:r>
    </w:p>
    <w:p w14:paraId="051726D5" w14:textId="77777777" w:rsidR="00C33538" w:rsidRPr="00A71FA0" w:rsidRDefault="00C33538" w:rsidP="00A71FA0">
      <w:pPr>
        <w:pStyle w:val="Geenafstand"/>
        <w:ind w:left="1416"/>
        <w:rPr>
          <w:rFonts w:ascii="Arial" w:eastAsia="Times New Roman" w:hAnsi="Arial" w:cs="Arial"/>
          <w:sz w:val="20"/>
          <w:szCs w:val="20"/>
          <w:lang w:eastAsia="nl-NL"/>
        </w:rPr>
      </w:pPr>
      <w:r w:rsidRPr="00A71FA0">
        <w:rPr>
          <w:rFonts w:ascii="Arial" w:eastAsia="Times New Roman" w:hAnsi="Arial" w:cs="Arial"/>
          <w:sz w:val="20"/>
          <w:szCs w:val="20"/>
          <w:lang w:eastAsia="nl-NL"/>
        </w:rPr>
        <w:t>1. als eerste komen in aanmerking vergunninghouders als bedoeld in artikel 28 van de wet en woningzoekenden die verblijven in een voorziening voor tijdelijke opvang van personen, die in verband met problemen van relationele aard of geweld hun woonruimte hebben verlaten, en</w:t>
      </w:r>
      <w:r w:rsidRPr="00A71FA0">
        <w:rPr>
          <w:rFonts w:ascii="Arial" w:eastAsia="Times New Roman" w:hAnsi="Arial" w:cs="Arial"/>
          <w:sz w:val="20"/>
          <w:szCs w:val="20"/>
          <w:lang w:eastAsia="nl-NL"/>
        </w:rPr>
        <w:br/>
        <w:t>2. als tweede komen in aanmerking de overige woningzoekenden die in een urgentiecategorie zijn ingedeeld[</w:t>
      </w:r>
      <w:r w:rsidRPr="00A71FA0">
        <w:rPr>
          <w:rFonts w:ascii="Arial" w:eastAsia="Times New Roman" w:hAnsi="Arial" w:cs="Arial"/>
          <w:i/>
          <w:iCs/>
          <w:sz w:val="20"/>
          <w:szCs w:val="20"/>
          <w:lang w:eastAsia="nl-NL"/>
        </w:rPr>
        <w:t>, waarbij voorrang wordt gegeven aan woningzoekenden als bedoeld in artikel 8</w:t>
      </w:r>
      <w:r w:rsidRPr="00A71FA0">
        <w:rPr>
          <w:rFonts w:ascii="Arial" w:eastAsia="Times New Roman" w:hAnsi="Arial" w:cs="Arial"/>
          <w:sz w:val="20"/>
          <w:szCs w:val="20"/>
          <w:lang w:eastAsia="nl-NL"/>
        </w:rPr>
        <w:t>], en</w:t>
      </w:r>
    </w:p>
    <w:p w14:paraId="64397326"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c. als op grond van onderdeel b meerdere woningzoekenden met dezelfde rangorde in aanmerking komen, dan gaan woningzoekenden met een eerder afgegeven beschikking tot indeling in een urgentiecategorie voor op woningzoekenden met een later afgegeven beschikking. Daarna komen de andere woningzoekenden in aanmerking, in volgorde van de datum van afgifte van de beschikking tot indeling in een urgentiecategorie.</w:t>
      </w:r>
    </w:p>
    <w:p w14:paraId="0B03545F"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 xml:space="preserve">2. Voor de gevallen waarin het eerste lid niet voorziet, stellen [verhuurders </w:t>
      </w:r>
      <w:r w:rsidRPr="00A71FA0">
        <w:rPr>
          <w:rFonts w:ascii="Arial" w:eastAsia="Times New Roman" w:hAnsi="Arial" w:cs="Arial"/>
          <w:b/>
          <w:bCs/>
          <w:sz w:val="20"/>
          <w:szCs w:val="20"/>
          <w:lang w:eastAsia="nl-NL"/>
        </w:rPr>
        <w:t>OF</w:t>
      </w:r>
      <w:r w:rsidRPr="00A71FA0">
        <w:rPr>
          <w:rFonts w:ascii="Arial" w:eastAsia="Times New Roman" w:hAnsi="Arial" w:cs="Arial"/>
          <w:sz w:val="20"/>
          <w:szCs w:val="20"/>
          <w:lang w:eastAsia="nl-NL"/>
        </w:rPr>
        <w:t xml:space="preserve"> woningcorporaties </w:t>
      </w:r>
      <w:r w:rsidRPr="00A71FA0">
        <w:rPr>
          <w:rFonts w:ascii="Arial" w:eastAsia="Times New Roman" w:hAnsi="Arial" w:cs="Arial"/>
          <w:b/>
          <w:bCs/>
          <w:sz w:val="20"/>
          <w:szCs w:val="20"/>
          <w:lang w:eastAsia="nl-NL"/>
        </w:rPr>
        <w:t>OF</w:t>
      </w:r>
      <w:r w:rsidRPr="00A71FA0">
        <w:rPr>
          <w:rFonts w:ascii="Arial" w:eastAsia="Times New Roman" w:hAnsi="Arial" w:cs="Arial"/>
          <w:sz w:val="20"/>
          <w:szCs w:val="20"/>
          <w:lang w:eastAsia="nl-NL"/>
        </w:rPr>
        <w:t xml:space="preserve"> particuliere verhuurders] nadere rangorderegels op om tot een rechtvaardige verdeling van woonruimte te komen.</w:t>
      </w:r>
    </w:p>
    <w:p w14:paraId="19C872A4" w14:textId="77777777" w:rsidR="00C33538" w:rsidRPr="00A71FA0" w:rsidRDefault="00C33538" w:rsidP="00A71FA0">
      <w:pPr>
        <w:pStyle w:val="Geenafstand"/>
        <w:rPr>
          <w:rFonts w:ascii="Arial" w:eastAsia="Times New Roman" w:hAnsi="Arial" w:cs="Arial"/>
          <w:sz w:val="20"/>
          <w:szCs w:val="20"/>
          <w:lang w:eastAsia="nl-NL"/>
        </w:rPr>
      </w:pPr>
    </w:p>
    <w:p w14:paraId="39E2C4E9"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i/>
          <w:iCs/>
          <w:sz w:val="20"/>
          <w:szCs w:val="20"/>
          <w:lang w:eastAsia="nl-NL"/>
        </w:rPr>
        <w:t>Variant 3 (uitgebreide regeling, waarbij de rangorde volledig of grotendeels op basis van de verordening bepaald wordt)</w:t>
      </w:r>
    </w:p>
    <w:p w14:paraId="4BA8F57C"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1. Als op grond van de wet of deze verordening meerdere woningzoekenden met voorrang in aanmerking komen voor een huisvestingsvergunning, wordt de rangorde als volgt bepaald:</w:t>
      </w:r>
    </w:p>
    <w:p w14:paraId="2BDE83E5"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a. als eerste komen in aanmerking woningzoekenden die zijn ingedeeld in een urgentiecategorie;</w:t>
      </w:r>
    </w:p>
    <w:p w14:paraId="1276A69C"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b. als op grond van onderdeel a meerdere woningzoekenden in aanmerking komen, wordt de rangorde als volgt bepaald:</w:t>
      </w:r>
    </w:p>
    <w:p w14:paraId="6CE26DE9" w14:textId="77777777" w:rsidR="00C33538" w:rsidRPr="00A71FA0" w:rsidRDefault="00C33538" w:rsidP="00A71FA0">
      <w:pPr>
        <w:pStyle w:val="Geenafstand"/>
        <w:ind w:left="1416"/>
        <w:rPr>
          <w:rFonts w:ascii="Arial" w:eastAsia="Times New Roman" w:hAnsi="Arial" w:cs="Arial"/>
          <w:sz w:val="20"/>
          <w:szCs w:val="20"/>
          <w:lang w:eastAsia="nl-NL"/>
        </w:rPr>
      </w:pPr>
      <w:r w:rsidRPr="00A71FA0">
        <w:rPr>
          <w:rFonts w:ascii="Arial" w:eastAsia="Times New Roman" w:hAnsi="Arial" w:cs="Arial"/>
          <w:sz w:val="20"/>
          <w:szCs w:val="20"/>
          <w:lang w:eastAsia="nl-NL"/>
        </w:rPr>
        <w:t>1. eerst komen in aanmerking vergunninghouders als bedoeld in artikel 28 van de wet en woningzoekenden die verblijven in een voorziening voor tijdelijke opvang van personen, die in verband met problemen van relationele aard of geweld hun woonruimte hebben verlaten, en</w:t>
      </w:r>
      <w:r w:rsidRPr="00A71FA0">
        <w:rPr>
          <w:rFonts w:ascii="Arial" w:eastAsia="Times New Roman" w:hAnsi="Arial" w:cs="Arial"/>
          <w:sz w:val="20"/>
          <w:szCs w:val="20"/>
          <w:lang w:eastAsia="nl-NL"/>
        </w:rPr>
        <w:br/>
        <w:t>2. daarna komen in aanmerking de overige woningzoekenden die in een urgentiecategorie zijn ingedeeld[</w:t>
      </w:r>
      <w:r w:rsidRPr="00A71FA0">
        <w:rPr>
          <w:rFonts w:ascii="Arial" w:eastAsia="Times New Roman" w:hAnsi="Arial" w:cs="Arial"/>
          <w:i/>
          <w:iCs/>
          <w:sz w:val="20"/>
          <w:szCs w:val="20"/>
          <w:lang w:eastAsia="nl-NL"/>
        </w:rPr>
        <w:t>, waarbij voorrang wordt gegeven aan woningzoekenden als bedoeld in artikel 8</w:t>
      </w:r>
      <w:r w:rsidRPr="00A71FA0">
        <w:rPr>
          <w:rFonts w:ascii="Arial" w:eastAsia="Times New Roman" w:hAnsi="Arial" w:cs="Arial"/>
          <w:sz w:val="20"/>
          <w:szCs w:val="20"/>
          <w:lang w:eastAsia="nl-NL"/>
        </w:rPr>
        <w:t>];</w:t>
      </w:r>
    </w:p>
    <w:p w14:paraId="459F692C"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c. als tweede komen in aanmerking woningzoekenden als bedoeld in artikel 8 aan wie ook overeenkomstig artikel 7 voorrang verleend wordt;</w:t>
      </w:r>
    </w:p>
    <w:p w14:paraId="0F929B9F"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sz w:val="20"/>
          <w:szCs w:val="20"/>
          <w:lang w:eastAsia="nl-NL"/>
        </w:rPr>
        <w:t>d. als derde komen in aanmerking overige woningzoekenden als bedoeld in artikel 8;</w:t>
      </w:r>
    </w:p>
    <w:p w14:paraId="0668E60D" w14:textId="77777777" w:rsidR="00C33538" w:rsidRPr="00A71FA0" w:rsidRDefault="00C33538" w:rsidP="00A71FA0">
      <w:pPr>
        <w:pStyle w:val="Geenafstand"/>
        <w:ind w:left="708"/>
        <w:rPr>
          <w:rFonts w:ascii="Arial" w:eastAsia="Times New Roman" w:hAnsi="Arial" w:cs="Arial"/>
          <w:sz w:val="20"/>
          <w:szCs w:val="20"/>
          <w:lang w:eastAsia="nl-NL"/>
        </w:rPr>
      </w:pPr>
      <w:r w:rsidRPr="00A71FA0">
        <w:rPr>
          <w:rFonts w:ascii="Arial" w:eastAsia="Times New Roman" w:hAnsi="Arial" w:cs="Arial"/>
          <w:sz w:val="20"/>
          <w:szCs w:val="20"/>
          <w:lang w:eastAsia="nl-NL"/>
        </w:rPr>
        <w:t>e. als vierde komen in aanmerking overige woningzoekenden aan wie overeenkomstig artikel 7 voorrang verleend wordt, en</w:t>
      </w:r>
    </w:p>
    <w:p w14:paraId="014E388C" w14:textId="77777777" w:rsidR="00C33538" w:rsidRPr="00A71FA0" w:rsidRDefault="00C33538" w:rsidP="00A71FA0">
      <w:pPr>
        <w:pStyle w:val="Geenafstand"/>
        <w:ind w:firstLine="708"/>
        <w:rPr>
          <w:rFonts w:ascii="Arial" w:eastAsia="Times New Roman" w:hAnsi="Arial" w:cs="Arial"/>
          <w:sz w:val="20"/>
          <w:szCs w:val="20"/>
          <w:lang w:eastAsia="nl-NL"/>
        </w:rPr>
      </w:pPr>
      <w:r w:rsidRPr="00A71FA0">
        <w:rPr>
          <w:rFonts w:ascii="Arial" w:eastAsia="Times New Roman" w:hAnsi="Arial" w:cs="Arial"/>
          <w:sz w:val="20"/>
          <w:szCs w:val="20"/>
          <w:lang w:eastAsia="nl-NL"/>
        </w:rPr>
        <w:lastRenderedPageBreak/>
        <w:t>f. ten slotte komen in aanmerking andere woningzoekenden dan bedoeld onder a tot en met e.</w:t>
      </w:r>
    </w:p>
    <w:p w14:paraId="30DC12B3"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[2. Als op grond van het eerste lid meerdere woningzoekenden met dezelfde rangorde in aanmerking komen, dan gaan woningzoekenden met een eerder afgegeven beschikking tot indeling in een urgentiecategorie voor op woningzoekenden met een later afgegeven beschikking, en woningzoekenden met een langere inschrijvingsduur in het inschrijfsysteem, bedoeld in artikel 4, voor op woningzoekenden met een minder lange inschrijvingsduur.</w:t>
      </w:r>
    </w:p>
    <w:p w14:paraId="05C62D95"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b/>
          <w:bCs/>
          <w:sz w:val="20"/>
          <w:szCs w:val="20"/>
          <w:lang w:eastAsia="nl-NL"/>
        </w:rPr>
        <w:t>OF</w:t>
      </w:r>
    </w:p>
    <w:p w14:paraId="1ECF4FDC" w14:textId="77777777" w:rsidR="00C33538" w:rsidRPr="00A71FA0" w:rsidRDefault="00C33538" w:rsidP="00A71FA0">
      <w:pPr>
        <w:pStyle w:val="Geenafstand"/>
        <w:rPr>
          <w:rFonts w:ascii="Arial" w:eastAsia="Times New Roman" w:hAnsi="Arial" w:cs="Arial"/>
          <w:sz w:val="20"/>
          <w:szCs w:val="20"/>
          <w:lang w:eastAsia="nl-NL"/>
        </w:rPr>
      </w:pPr>
      <w:r w:rsidRPr="00A71FA0">
        <w:rPr>
          <w:rFonts w:ascii="Arial" w:eastAsia="Times New Roman" w:hAnsi="Arial" w:cs="Arial"/>
          <w:sz w:val="20"/>
          <w:szCs w:val="20"/>
          <w:lang w:eastAsia="nl-NL"/>
        </w:rPr>
        <w:t>2. Als op grond van het eerste lid meerdere woningzoekenden met dezelfde rangorde in aanmerking komen, wordt de vergunning door loting toegewezen aan één van deze woningzoekenden.]</w:t>
      </w:r>
    </w:p>
    <w:p w14:paraId="123778E3" w14:textId="77777777" w:rsidR="00C33538" w:rsidRPr="00A71FA0" w:rsidRDefault="00C33538" w:rsidP="00A71FA0">
      <w:pPr>
        <w:pStyle w:val="Geenafstand"/>
        <w:rPr>
          <w:rFonts w:ascii="Arial" w:eastAsia="Times New Roman" w:hAnsi="Arial" w:cs="Arial"/>
          <w:b/>
          <w:bCs/>
          <w:sz w:val="20"/>
          <w:szCs w:val="20"/>
          <w:lang w:eastAsia="nl-NL"/>
        </w:rPr>
      </w:pPr>
    </w:p>
    <w:p w14:paraId="75256302" w14:textId="77777777" w:rsidR="00C33538" w:rsidRPr="00A71FA0" w:rsidRDefault="00C33538" w:rsidP="00A71FA0">
      <w:pPr>
        <w:pStyle w:val="Geenafstand"/>
        <w:rPr>
          <w:rFonts w:ascii="Arial" w:eastAsia="Times New Roman" w:hAnsi="Arial" w:cs="Arial"/>
          <w:b/>
          <w:bCs/>
          <w:sz w:val="20"/>
          <w:szCs w:val="20"/>
          <w:lang w:eastAsia="nl-NL"/>
        </w:rPr>
      </w:pPr>
      <w:r w:rsidRPr="00A71FA0">
        <w:rPr>
          <w:rFonts w:ascii="Arial" w:eastAsia="Times New Roman" w:hAnsi="Arial" w:cs="Arial"/>
          <w:b/>
          <w:bCs/>
          <w:sz w:val="20"/>
          <w:szCs w:val="20"/>
          <w:lang w:eastAsia="nl-NL"/>
        </w:rPr>
        <w:t>Artikel 13. Vruchteloze aanbieding</w:t>
      </w:r>
    </w:p>
    <w:p w14:paraId="3654314F" w14:textId="4464879B" w:rsidR="00C33538" w:rsidRPr="00A71FA0" w:rsidRDefault="00C33538" w:rsidP="00A71FA0">
      <w:pPr>
        <w:pStyle w:val="Geenafstand"/>
        <w:rPr>
          <w:rFonts w:ascii="Arial" w:hAnsi="Arial" w:cs="Arial"/>
          <w:sz w:val="20"/>
          <w:szCs w:val="20"/>
          <w:lang w:eastAsia="nl-NL"/>
        </w:rPr>
      </w:pPr>
      <w:r w:rsidRPr="00A71FA0">
        <w:rPr>
          <w:rFonts w:ascii="Arial" w:hAnsi="Arial" w:cs="Arial"/>
          <w:sz w:val="20"/>
          <w:szCs w:val="20"/>
          <w:lang w:eastAsia="nl-NL"/>
        </w:rPr>
        <w:t>1. In overeenstemming met artikel 17 van de wet wordt in afwijking van het in artikel 12 bepaalde de huisvestingsvergunning verleend als de woonruimte door de eigenaar overeenkomstig de in het tweede en derde lid weergegeven procedure gedurende [</w:t>
      </w:r>
      <w:r w:rsidR="00487DAB" w:rsidRPr="00A71FA0">
        <w:rPr>
          <w:rFonts w:ascii="Arial" w:hAnsi="Arial" w:cs="Arial"/>
          <w:b/>
          <w:bCs/>
          <w:sz w:val="20"/>
          <w:szCs w:val="20"/>
          <w:lang w:eastAsia="nl-NL"/>
        </w:rPr>
        <w:t>t</w:t>
      </w:r>
      <w:r w:rsidRPr="00A71FA0">
        <w:rPr>
          <w:rFonts w:ascii="Arial" w:hAnsi="Arial" w:cs="Arial"/>
          <w:b/>
          <w:bCs/>
          <w:sz w:val="20"/>
          <w:szCs w:val="20"/>
          <w:lang w:eastAsia="nl-NL"/>
        </w:rPr>
        <w:t>ermijn (bijvoorbeeld maximaal 13 weken)</w:t>
      </w:r>
      <w:r w:rsidRPr="00A71FA0">
        <w:rPr>
          <w:rFonts w:ascii="Arial" w:hAnsi="Arial" w:cs="Arial"/>
          <w:sz w:val="20"/>
          <w:szCs w:val="20"/>
          <w:lang w:eastAsia="nl-NL"/>
        </w:rPr>
        <w:t>] vruchteloos is aangeboden aan de woningzoekenden die ingevolge artikel 8 voor die woonruimte in aanmerking komen.</w:t>
      </w:r>
      <w:r w:rsidRPr="00A71FA0">
        <w:rPr>
          <w:rFonts w:ascii="Arial" w:hAnsi="Arial" w:cs="Arial"/>
          <w:sz w:val="20"/>
          <w:szCs w:val="20"/>
          <w:lang w:eastAsia="nl-NL"/>
        </w:rPr>
        <w:br/>
        <w:t xml:space="preserve">2. De eigenaar moet de woonruimte in de in het vorige lid genoemde termijn ten minste [eenmaal </w:t>
      </w:r>
      <w:r w:rsidRPr="00A71FA0">
        <w:rPr>
          <w:rFonts w:ascii="Arial" w:hAnsi="Arial" w:cs="Arial"/>
          <w:b/>
          <w:bCs/>
          <w:sz w:val="20"/>
          <w:szCs w:val="20"/>
          <w:lang w:eastAsia="nl-NL"/>
        </w:rPr>
        <w:t>OF</w:t>
      </w:r>
      <w:r w:rsidRPr="00A71FA0">
        <w:rPr>
          <w:rFonts w:ascii="Arial" w:hAnsi="Arial" w:cs="Arial"/>
          <w:sz w:val="20"/>
          <w:szCs w:val="20"/>
          <w:lang w:eastAsia="nl-NL"/>
        </w:rPr>
        <w:t xml:space="preserve"> tweemaal] overeenkomstig artikel 6 hebben aangeboden.</w:t>
      </w:r>
      <w:r w:rsidRPr="00A71FA0">
        <w:rPr>
          <w:rFonts w:ascii="Arial" w:hAnsi="Arial" w:cs="Arial"/>
          <w:sz w:val="20"/>
          <w:szCs w:val="20"/>
          <w:lang w:eastAsia="nl-NL"/>
        </w:rPr>
        <w:br/>
        <w:t>3. De in het eerste lid genoemde termijn begint te lopen op de datum van de eerste publicatie overeenkomstig artikel 6.</w:t>
      </w:r>
      <w:r w:rsidRPr="00A71FA0">
        <w:rPr>
          <w:rFonts w:ascii="Arial" w:hAnsi="Arial" w:cs="Arial"/>
          <w:sz w:val="20"/>
          <w:szCs w:val="20"/>
          <w:lang w:eastAsia="nl-NL"/>
        </w:rPr>
        <w:br/>
        <w:t>4. Als de eigenaar aan burgemeester en wethouders aannemelijk kan maken dat hij de woonruimte op andere, gelijkwaardige wijze vruchteloos heeft aangeboden aan de in het eerste lid genoemde woningzoekende, wordt eveneens toepassing gegeven aan het in het eerste lid bepaalde.</w:t>
      </w:r>
      <w:r w:rsidR="00104703" w:rsidRPr="00A71FA0">
        <w:rPr>
          <w:rFonts w:ascii="Arial" w:hAnsi="Arial" w:cs="Arial"/>
          <w:sz w:val="20"/>
          <w:szCs w:val="20"/>
          <w:lang w:eastAsia="nl-NL"/>
        </w:rPr>
        <w:br/>
      </w:r>
    </w:p>
    <w:p w14:paraId="6519F3B1" w14:textId="2749CA44" w:rsidR="00104703" w:rsidRPr="00A71FA0" w:rsidRDefault="00104703" w:rsidP="00A71FA0">
      <w:pPr>
        <w:pStyle w:val="Geenafstand"/>
        <w:rPr>
          <w:rFonts w:ascii="Arial" w:hAnsi="Arial" w:cs="Arial"/>
          <w:i/>
          <w:iCs/>
          <w:sz w:val="20"/>
          <w:szCs w:val="20"/>
          <w:lang w:eastAsia="nl-NL"/>
        </w:rPr>
      </w:pPr>
      <w:r w:rsidRPr="00A71FA0">
        <w:rPr>
          <w:rFonts w:ascii="Arial" w:hAnsi="Arial" w:cs="Arial"/>
          <w:sz w:val="20"/>
          <w:szCs w:val="20"/>
          <w:lang w:eastAsia="nl-NL"/>
        </w:rPr>
        <w:t>[</w:t>
      </w:r>
      <w:r w:rsidR="00F57BF5" w:rsidRPr="000A58C2">
        <w:rPr>
          <w:rFonts w:ascii="Arial" w:hAnsi="Arial" w:cs="Arial"/>
          <w:b/>
          <w:bCs/>
          <w:i/>
          <w:iCs/>
          <w:sz w:val="20"/>
          <w:szCs w:val="20"/>
          <w:lang w:eastAsia="nl-NL"/>
        </w:rPr>
        <w:t xml:space="preserve">Hoofdstuk </w:t>
      </w:r>
      <w:r w:rsidRPr="000A58C2">
        <w:rPr>
          <w:rFonts w:ascii="Arial" w:hAnsi="Arial" w:cs="Arial"/>
          <w:b/>
          <w:bCs/>
          <w:i/>
          <w:iCs/>
          <w:sz w:val="20"/>
          <w:szCs w:val="20"/>
          <w:lang w:eastAsia="nl-NL"/>
        </w:rPr>
        <w:t>2A</w:t>
      </w:r>
      <w:r w:rsidRPr="00A71FA0">
        <w:rPr>
          <w:rFonts w:ascii="Arial" w:hAnsi="Arial" w:cs="Arial"/>
          <w:b/>
          <w:bCs/>
          <w:i/>
          <w:iCs/>
          <w:sz w:val="20"/>
          <w:szCs w:val="20"/>
          <w:lang w:eastAsia="nl-NL"/>
        </w:rPr>
        <w:t>. Standplaatsen voor woonwagens</w:t>
      </w:r>
    </w:p>
    <w:p w14:paraId="3958A156" w14:textId="77777777" w:rsidR="002F140D" w:rsidRPr="00A71FA0" w:rsidRDefault="002F140D" w:rsidP="00A71FA0">
      <w:pPr>
        <w:pStyle w:val="Geenafstand"/>
        <w:rPr>
          <w:rFonts w:ascii="Arial" w:hAnsi="Arial" w:cs="Arial"/>
          <w:i/>
          <w:iCs/>
          <w:sz w:val="20"/>
          <w:szCs w:val="20"/>
          <w:lang w:eastAsia="nl-NL"/>
        </w:rPr>
      </w:pPr>
    </w:p>
    <w:p w14:paraId="28CB51B7" w14:textId="77777777" w:rsidR="00104703" w:rsidRPr="00A71FA0" w:rsidRDefault="00104703" w:rsidP="00A71FA0">
      <w:pPr>
        <w:pStyle w:val="Geenafstand"/>
        <w:rPr>
          <w:rFonts w:ascii="Arial" w:hAnsi="Arial" w:cs="Arial"/>
          <w:i/>
          <w:iCs/>
          <w:sz w:val="20"/>
          <w:szCs w:val="20"/>
          <w:lang w:eastAsia="nl-NL"/>
        </w:rPr>
      </w:pPr>
      <w:bookmarkStart w:id="8" w:name="_Hlk65058971"/>
      <w:r w:rsidRPr="00A71FA0">
        <w:rPr>
          <w:rFonts w:ascii="Arial" w:hAnsi="Arial" w:cs="Arial"/>
          <w:b/>
          <w:bCs/>
          <w:i/>
          <w:iCs/>
          <w:sz w:val="20"/>
          <w:szCs w:val="20"/>
          <w:lang w:eastAsia="nl-NL"/>
        </w:rPr>
        <w:t>Artikel 13a. Aanwijzing woonwagenlocatie</w:t>
      </w:r>
      <w:r w:rsidRPr="00A71FA0">
        <w:rPr>
          <w:rFonts w:ascii="Arial" w:hAnsi="Arial" w:cs="Arial"/>
          <w:i/>
          <w:iCs/>
          <w:sz w:val="20"/>
          <w:szCs w:val="20"/>
          <w:lang w:eastAsia="nl-NL"/>
        </w:rPr>
        <w:br/>
        <w:t>De standplaatsen die enkel voor bewoning in gebruik mogen worden genomen of gegeven als burgemeester en wethouders daarvoor een huisvestingsvergunning hebben verleend, zijn gelegen in de [volgende locaties van de gemeente:</w:t>
      </w:r>
    </w:p>
    <w:p w14:paraId="1B0AA696" w14:textId="77777777" w:rsidR="00104703" w:rsidRPr="00A71FA0" w:rsidRDefault="00104703" w:rsidP="00A71FA0">
      <w:pPr>
        <w:pStyle w:val="Geenafstand"/>
        <w:ind w:firstLine="708"/>
        <w:rPr>
          <w:rFonts w:ascii="Arial" w:hAnsi="Arial" w:cs="Arial"/>
          <w:i/>
          <w:iCs/>
          <w:sz w:val="20"/>
          <w:szCs w:val="20"/>
          <w:lang w:eastAsia="nl-NL"/>
        </w:rPr>
      </w:pPr>
      <w:r w:rsidRPr="00A71FA0">
        <w:rPr>
          <w:rFonts w:ascii="Arial" w:hAnsi="Arial" w:cs="Arial"/>
          <w:i/>
          <w:iCs/>
          <w:sz w:val="20"/>
          <w:szCs w:val="20"/>
          <w:lang w:eastAsia="nl-NL"/>
        </w:rPr>
        <w:t>a. [</w:t>
      </w:r>
      <w:r w:rsidRPr="00A07A74">
        <w:rPr>
          <w:rFonts w:ascii="Arial" w:hAnsi="Arial" w:cs="Arial"/>
          <w:b/>
          <w:bCs/>
          <w:i/>
          <w:iCs/>
          <w:sz w:val="20"/>
          <w:szCs w:val="20"/>
          <w:lang w:eastAsia="nl-NL"/>
        </w:rPr>
        <w:t>…</w:t>
      </w:r>
      <w:r w:rsidRPr="00A71FA0">
        <w:rPr>
          <w:rFonts w:ascii="Arial" w:hAnsi="Arial" w:cs="Arial"/>
          <w:i/>
          <w:iCs/>
          <w:sz w:val="20"/>
          <w:szCs w:val="20"/>
          <w:lang w:eastAsia="nl-NL"/>
        </w:rPr>
        <w:t>];</w:t>
      </w:r>
    </w:p>
    <w:p w14:paraId="02A57873" w14:textId="77777777" w:rsidR="00104703" w:rsidRPr="00A71FA0" w:rsidRDefault="00104703" w:rsidP="00A71FA0">
      <w:pPr>
        <w:pStyle w:val="Geenafstand"/>
        <w:ind w:firstLine="708"/>
        <w:rPr>
          <w:rFonts w:ascii="Arial" w:hAnsi="Arial" w:cs="Arial"/>
          <w:i/>
          <w:iCs/>
          <w:sz w:val="20"/>
          <w:szCs w:val="20"/>
        </w:rPr>
      </w:pPr>
      <w:r w:rsidRPr="00A71FA0">
        <w:rPr>
          <w:rFonts w:ascii="Arial" w:hAnsi="Arial" w:cs="Arial"/>
          <w:i/>
          <w:iCs/>
          <w:sz w:val="20"/>
          <w:szCs w:val="20"/>
          <w:lang w:eastAsia="nl-NL"/>
        </w:rPr>
        <w:t>b. [</w:t>
      </w:r>
      <w:r w:rsidRPr="00A07A74">
        <w:rPr>
          <w:rFonts w:ascii="Arial" w:hAnsi="Arial" w:cs="Arial"/>
          <w:b/>
          <w:bCs/>
          <w:i/>
          <w:iCs/>
          <w:sz w:val="20"/>
          <w:szCs w:val="20"/>
          <w:lang w:eastAsia="nl-NL"/>
        </w:rPr>
        <w:t>…</w:t>
      </w:r>
      <w:r w:rsidRPr="00A71FA0">
        <w:rPr>
          <w:rFonts w:ascii="Arial" w:hAnsi="Arial" w:cs="Arial"/>
          <w:i/>
          <w:iCs/>
          <w:sz w:val="20"/>
          <w:szCs w:val="20"/>
          <w:lang w:eastAsia="nl-NL"/>
        </w:rPr>
        <w:t>], en</w:t>
      </w:r>
    </w:p>
    <w:p w14:paraId="210A90D9" w14:textId="77777777" w:rsidR="00104703" w:rsidRPr="00A71FA0" w:rsidRDefault="00104703" w:rsidP="00A71FA0">
      <w:pPr>
        <w:pStyle w:val="Geenafstand"/>
        <w:ind w:firstLine="708"/>
        <w:rPr>
          <w:rFonts w:ascii="Arial" w:hAnsi="Arial" w:cs="Arial"/>
          <w:i/>
          <w:iCs/>
          <w:sz w:val="20"/>
          <w:szCs w:val="20"/>
        </w:rPr>
      </w:pPr>
      <w:r w:rsidRPr="00A71FA0">
        <w:rPr>
          <w:rFonts w:ascii="Arial" w:hAnsi="Arial" w:cs="Arial"/>
          <w:i/>
          <w:iCs/>
          <w:sz w:val="20"/>
          <w:szCs w:val="20"/>
          <w:lang w:eastAsia="nl-NL"/>
        </w:rPr>
        <w:t>c. [</w:t>
      </w:r>
      <w:r w:rsidRPr="00A07A74">
        <w:rPr>
          <w:rFonts w:ascii="Arial" w:hAnsi="Arial" w:cs="Arial"/>
          <w:b/>
          <w:bCs/>
          <w:i/>
          <w:iCs/>
          <w:sz w:val="20"/>
          <w:szCs w:val="20"/>
          <w:lang w:eastAsia="nl-NL"/>
        </w:rPr>
        <w:t>…</w:t>
      </w:r>
      <w:r w:rsidRPr="00A71FA0">
        <w:rPr>
          <w:rFonts w:ascii="Arial" w:hAnsi="Arial" w:cs="Arial"/>
          <w:i/>
          <w:iCs/>
          <w:sz w:val="20"/>
          <w:szCs w:val="20"/>
          <w:lang w:eastAsia="nl-NL"/>
        </w:rPr>
        <w:t>].</w:t>
      </w:r>
    </w:p>
    <w:p w14:paraId="2D6389BC" w14:textId="77777777" w:rsidR="00104703" w:rsidRPr="00A07A74" w:rsidRDefault="00104703" w:rsidP="00A71FA0">
      <w:pPr>
        <w:pStyle w:val="Geenafstand"/>
        <w:rPr>
          <w:rFonts w:ascii="Arial" w:hAnsi="Arial" w:cs="Arial"/>
          <w:b/>
          <w:bCs/>
          <w:i/>
          <w:iCs/>
          <w:sz w:val="20"/>
          <w:szCs w:val="20"/>
        </w:rPr>
      </w:pPr>
      <w:r w:rsidRPr="00A07A74">
        <w:rPr>
          <w:rFonts w:ascii="Arial" w:hAnsi="Arial" w:cs="Arial"/>
          <w:b/>
          <w:bCs/>
          <w:i/>
          <w:iCs/>
          <w:sz w:val="20"/>
          <w:szCs w:val="20"/>
        </w:rPr>
        <w:t>OF</w:t>
      </w:r>
    </w:p>
    <w:p w14:paraId="5EA7C4EA" w14:textId="54E15A09"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 xml:space="preserve">in bijlage </w:t>
      </w:r>
      <w:r w:rsidR="00B6558E" w:rsidRPr="00B6558E">
        <w:rPr>
          <w:rFonts w:ascii="Arial" w:hAnsi="Arial" w:cs="Arial"/>
          <w:i/>
          <w:iCs/>
          <w:sz w:val="20"/>
          <w:szCs w:val="20"/>
          <w:lang w:eastAsia="nl-NL"/>
        </w:rPr>
        <w:t>[</w:t>
      </w:r>
      <w:r w:rsidR="00B6558E" w:rsidRPr="00B6558E">
        <w:rPr>
          <w:rFonts w:ascii="Arial" w:hAnsi="Arial" w:cs="Arial"/>
          <w:b/>
          <w:bCs/>
          <w:i/>
          <w:iCs/>
          <w:sz w:val="20"/>
          <w:szCs w:val="20"/>
          <w:lang w:eastAsia="nl-NL"/>
        </w:rPr>
        <w:t>nummer</w:t>
      </w:r>
      <w:r w:rsidR="00B6558E" w:rsidRPr="00B6558E">
        <w:rPr>
          <w:rFonts w:ascii="Arial" w:hAnsi="Arial" w:cs="Arial"/>
          <w:i/>
          <w:iCs/>
          <w:sz w:val="20"/>
          <w:szCs w:val="20"/>
          <w:lang w:eastAsia="nl-NL"/>
        </w:rPr>
        <w:t>]</w:t>
      </w:r>
      <w:r w:rsidRPr="00B6558E">
        <w:rPr>
          <w:rFonts w:ascii="Arial" w:hAnsi="Arial" w:cs="Arial"/>
          <w:i/>
          <w:iCs/>
          <w:sz w:val="20"/>
          <w:szCs w:val="20"/>
        </w:rPr>
        <w:t xml:space="preserve"> </w:t>
      </w:r>
      <w:r w:rsidRPr="00A71FA0">
        <w:rPr>
          <w:rFonts w:ascii="Arial" w:hAnsi="Arial" w:cs="Arial"/>
          <w:i/>
          <w:iCs/>
          <w:sz w:val="20"/>
          <w:szCs w:val="20"/>
        </w:rPr>
        <w:t>aangegeven locaties van de gemeente].</w:t>
      </w:r>
    </w:p>
    <w:p w14:paraId="653A3A1E" w14:textId="77777777" w:rsidR="00104703" w:rsidRPr="00A71FA0" w:rsidRDefault="00104703" w:rsidP="00A71FA0">
      <w:pPr>
        <w:pStyle w:val="Geenafstand"/>
        <w:rPr>
          <w:rFonts w:ascii="Arial" w:hAnsi="Arial" w:cs="Arial"/>
          <w:i/>
          <w:iCs/>
          <w:sz w:val="20"/>
          <w:szCs w:val="20"/>
          <w:lang w:eastAsia="nl-NL"/>
        </w:rPr>
      </w:pPr>
    </w:p>
    <w:p w14:paraId="05D48D6F" w14:textId="77777777" w:rsidR="00104703" w:rsidRPr="00A07A74" w:rsidRDefault="00104703" w:rsidP="00A71FA0">
      <w:pPr>
        <w:pStyle w:val="Geenafstand"/>
        <w:rPr>
          <w:rFonts w:ascii="Arial" w:hAnsi="Arial" w:cs="Arial"/>
          <w:b/>
          <w:bCs/>
          <w:i/>
          <w:iCs/>
          <w:sz w:val="20"/>
          <w:szCs w:val="20"/>
        </w:rPr>
      </w:pPr>
      <w:r w:rsidRPr="00A07A74">
        <w:rPr>
          <w:rFonts w:ascii="Arial" w:hAnsi="Arial" w:cs="Arial"/>
          <w:b/>
          <w:bCs/>
          <w:i/>
          <w:iCs/>
          <w:sz w:val="20"/>
          <w:szCs w:val="20"/>
        </w:rPr>
        <w:t>Artikel 13b. Standplaatsverbod behoudens huisvestingsvergunning</w:t>
      </w:r>
    </w:p>
    <w:p w14:paraId="46428A74"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 xml:space="preserve">1. Het is verboden zonder huisvestingsvergunning of in afwijking daarvan een standplaats in gebruik te nemen of te hebben. </w:t>
      </w:r>
    </w:p>
    <w:p w14:paraId="01C667A6"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 xml:space="preserve">2. Een huisvestingsvergunning voor een standplaats kan alleen worden verleend voor een standplaats op een aangewezen locatie waar standplaatsen voor woonwagens [zijn </w:t>
      </w:r>
      <w:r w:rsidRPr="00A07A74">
        <w:rPr>
          <w:rFonts w:ascii="Arial" w:hAnsi="Arial" w:cs="Arial"/>
          <w:b/>
          <w:bCs/>
          <w:i/>
          <w:iCs/>
          <w:sz w:val="20"/>
          <w:szCs w:val="20"/>
        </w:rPr>
        <w:t>OF</w:t>
      </w:r>
      <w:r w:rsidRPr="00A71FA0">
        <w:rPr>
          <w:rFonts w:ascii="Arial" w:hAnsi="Arial" w:cs="Arial"/>
          <w:i/>
          <w:iCs/>
          <w:sz w:val="20"/>
          <w:szCs w:val="20"/>
        </w:rPr>
        <w:t xml:space="preserve"> kunnen worden] ingericht (woonwagenlocatie).</w:t>
      </w:r>
    </w:p>
    <w:p w14:paraId="3383072C"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3. Een huisvestingsvergunning voor een standplaats kan alleen worden verleend aan een persoon die is ingeschreven in het inschrijfsysteem voor standplaatsen of die al beschikt over een huisvestingsvergunning voor een andere standplaats in de gemeente.</w:t>
      </w:r>
    </w:p>
    <w:p w14:paraId="44B701D9"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4. Bij overlijden van de vergunninghouder vervalt de huisvestingsvergunning voor de standplaats. Een achterblijvend persoon kan aanspraak maken op de overschrijving van de huisvestingsvergunning op zijn naam, mits deze persoon op de datum van overlijden op hetzelfde adres als de overledene in de gemeentelijke basisregistratie personen stond geregistreerd.</w:t>
      </w:r>
    </w:p>
    <w:p w14:paraId="3BCEAAAA" w14:textId="77777777" w:rsidR="00104703" w:rsidRPr="00A71FA0" w:rsidRDefault="00104703" w:rsidP="00A71FA0">
      <w:pPr>
        <w:pStyle w:val="Geenafstand"/>
        <w:rPr>
          <w:rFonts w:ascii="Arial" w:hAnsi="Arial" w:cs="Arial"/>
          <w:i/>
          <w:iCs/>
          <w:sz w:val="20"/>
          <w:szCs w:val="20"/>
        </w:rPr>
      </w:pPr>
    </w:p>
    <w:p w14:paraId="02760484" w14:textId="77777777" w:rsidR="00104703" w:rsidRPr="00A07A74" w:rsidRDefault="00104703" w:rsidP="00A71FA0">
      <w:pPr>
        <w:pStyle w:val="Geenafstand"/>
        <w:rPr>
          <w:rFonts w:ascii="Arial" w:hAnsi="Arial" w:cs="Arial"/>
          <w:b/>
          <w:bCs/>
          <w:i/>
          <w:iCs/>
          <w:sz w:val="20"/>
          <w:szCs w:val="20"/>
        </w:rPr>
      </w:pPr>
      <w:r w:rsidRPr="00A07A74">
        <w:rPr>
          <w:rFonts w:ascii="Arial" w:hAnsi="Arial" w:cs="Arial"/>
          <w:b/>
          <w:bCs/>
          <w:i/>
          <w:iCs/>
          <w:sz w:val="20"/>
          <w:szCs w:val="20"/>
        </w:rPr>
        <w:t>Artikel 13c. Toepasselijkheid van hoofdstuk 2</w:t>
      </w:r>
    </w:p>
    <w:p w14:paraId="0497FDBE"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Op degenen die een standplaats zoeken (standplaatszoekenden) zijn de artikelen 3, aanhef en onder b, 4, tweede tot en met vijfde lid, 5, tweede en derde lid, 8 tot en met 11 en 13 van overeenkomstige toepassing.</w:t>
      </w:r>
      <w:r w:rsidRPr="00A71FA0" w:rsidDel="00A17336">
        <w:rPr>
          <w:rFonts w:ascii="Arial" w:hAnsi="Arial" w:cs="Arial"/>
          <w:i/>
          <w:iCs/>
          <w:sz w:val="20"/>
          <w:szCs w:val="20"/>
        </w:rPr>
        <w:t xml:space="preserve"> </w:t>
      </w:r>
    </w:p>
    <w:p w14:paraId="55EE27EF" w14:textId="77777777" w:rsidR="00104703" w:rsidRPr="00A71FA0" w:rsidRDefault="00104703" w:rsidP="00A71FA0">
      <w:pPr>
        <w:pStyle w:val="Geenafstand"/>
        <w:rPr>
          <w:rFonts w:ascii="Arial" w:hAnsi="Arial" w:cs="Arial"/>
          <w:i/>
          <w:iCs/>
          <w:sz w:val="20"/>
          <w:szCs w:val="20"/>
        </w:rPr>
      </w:pPr>
    </w:p>
    <w:p w14:paraId="2C7ED85A" w14:textId="77777777" w:rsidR="00104703" w:rsidRPr="00A07A74" w:rsidRDefault="00104703" w:rsidP="00A71FA0">
      <w:pPr>
        <w:pStyle w:val="Geenafstand"/>
        <w:rPr>
          <w:rFonts w:ascii="Arial" w:hAnsi="Arial" w:cs="Arial"/>
          <w:b/>
          <w:bCs/>
          <w:i/>
          <w:iCs/>
          <w:sz w:val="20"/>
          <w:szCs w:val="20"/>
        </w:rPr>
      </w:pPr>
      <w:r w:rsidRPr="00A07A74">
        <w:rPr>
          <w:rFonts w:ascii="Arial" w:hAnsi="Arial" w:cs="Arial"/>
          <w:b/>
          <w:bCs/>
          <w:i/>
          <w:iCs/>
          <w:sz w:val="20"/>
          <w:szCs w:val="20"/>
        </w:rPr>
        <w:t>Artikel 13d. Inschrijfsysteem voor standplaatsen</w:t>
      </w:r>
    </w:p>
    <w:p w14:paraId="193ECBC4"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 xml:space="preserve">1. Burgemeester en wethouders zorgen voor een inschrijfsysteem voor standplaatsen, waarin alleen standplaatszoekenden kunnen worden ingeschreven die deel uitmaken van een culturele groep waarbij de woonwagen onderdeel is van de culturele identiteit. Daartoe worden in elk geval gerekend Roma, </w:t>
      </w:r>
      <w:proofErr w:type="spellStart"/>
      <w:r w:rsidRPr="00A71FA0">
        <w:rPr>
          <w:rFonts w:ascii="Arial" w:hAnsi="Arial" w:cs="Arial"/>
          <w:i/>
          <w:iCs/>
          <w:sz w:val="20"/>
          <w:szCs w:val="20"/>
        </w:rPr>
        <w:t>Sinti</w:t>
      </w:r>
      <w:proofErr w:type="spellEnd"/>
      <w:r w:rsidRPr="00A71FA0">
        <w:rPr>
          <w:rFonts w:ascii="Arial" w:hAnsi="Arial" w:cs="Arial"/>
          <w:i/>
          <w:iCs/>
          <w:sz w:val="20"/>
          <w:szCs w:val="20"/>
        </w:rPr>
        <w:t xml:space="preserve">, reizigers en circus- en kermisfamilies met een woonwagenverleden. </w:t>
      </w:r>
    </w:p>
    <w:p w14:paraId="191BD43B"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lastRenderedPageBreak/>
        <w:t>2. Bij overlijden van de standplaatszoekende vervalt de inschrijving. Een achterblijvend persoon kan aanspraak maken op de inschrijving in het inschrijfsysteem, met behoud van de inschrijfdatum, mits deze persoon op de datum van overlijden op hetzelfde adres als de overledene in de gemeentelijke basisregistratie personen stond geregistreerd.</w:t>
      </w:r>
    </w:p>
    <w:p w14:paraId="5BA98D7C"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3. De inschrijving vervalt niet als de standplaatszoekende op grond van hoofdstuk 2 woonruimte krijgt toegewezen en deze accepteert.</w:t>
      </w:r>
    </w:p>
    <w:p w14:paraId="12A5B4C7"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 xml:space="preserve">4. Zodra een standplaats vrijkomt, stellen burgemeester en wethouders de ingeschrevenen in het inschrijfsysteem daarvan in kennis en wijzen zij hen erop dat zij een aanvraag om een huisvestingsvergunning voor die standplaats kunnen indienen. </w:t>
      </w:r>
    </w:p>
    <w:p w14:paraId="7A14EAE4" w14:textId="77777777" w:rsidR="00104703" w:rsidRPr="00A07A74" w:rsidRDefault="00104703" w:rsidP="00A71FA0">
      <w:pPr>
        <w:pStyle w:val="Geenafstand"/>
        <w:rPr>
          <w:rFonts w:ascii="Arial" w:hAnsi="Arial" w:cs="Arial"/>
          <w:b/>
          <w:bCs/>
          <w:i/>
          <w:iCs/>
          <w:sz w:val="20"/>
          <w:szCs w:val="20"/>
        </w:rPr>
      </w:pPr>
      <w:r w:rsidRPr="00A71FA0">
        <w:rPr>
          <w:rFonts w:ascii="Arial" w:hAnsi="Arial" w:cs="Arial"/>
          <w:i/>
          <w:iCs/>
          <w:sz w:val="20"/>
          <w:szCs w:val="20"/>
        </w:rPr>
        <w:t xml:space="preserve"> </w:t>
      </w:r>
      <w:r w:rsidRPr="00A71FA0">
        <w:rPr>
          <w:rFonts w:ascii="Arial" w:hAnsi="Arial" w:cs="Arial"/>
          <w:i/>
          <w:iCs/>
          <w:sz w:val="20"/>
          <w:szCs w:val="20"/>
        </w:rPr>
        <w:br/>
      </w:r>
      <w:r w:rsidRPr="00A07A74">
        <w:rPr>
          <w:rFonts w:ascii="Arial" w:hAnsi="Arial" w:cs="Arial"/>
          <w:b/>
          <w:bCs/>
          <w:i/>
          <w:iCs/>
          <w:sz w:val="20"/>
          <w:szCs w:val="20"/>
        </w:rPr>
        <w:t>Artikel 13e. Voorrangsregeling</w:t>
      </w:r>
      <w:bookmarkStart w:id="9" w:name="id1-3-2-2-4-2"/>
      <w:bookmarkEnd w:id="9"/>
      <w:r w:rsidRPr="00A07A74">
        <w:rPr>
          <w:rFonts w:ascii="Arial" w:hAnsi="Arial" w:cs="Arial"/>
          <w:b/>
          <w:bCs/>
          <w:i/>
          <w:iCs/>
          <w:sz w:val="20"/>
          <w:szCs w:val="20"/>
        </w:rPr>
        <w:t xml:space="preserve"> huisvestingsvergunning</w:t>
      </w:r>
    </w:p>
    <w:p w14:paraId="0F841A4D"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1. Bij het verlenen van een huisvestingsvergunning voor een standplaats komen achtereenvolgens in aanmerking:</w:t>
      </w:r>
    </w:p>
    <w:p w14:paraId="59F1BDFC"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a. standplaatszoekenden die zijn ingeschreven in het inschrijfsysteem voor standplaatsen en een urgentieverklaring hebben;</w:t>
      </w:r>
    </w:p>
    <w:p w14:paraId="2A12475D"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 xml:space="preserve">b. standplaatszoekenden die zijn ingeschreven in het inschrijfsysteem voor standplaatsen en </w:t>
      </w:r>
      <w:r w:rsidRPr="00A71FA0">
        <w:rPr>
          <w:rFonts w:ascii="Arial" w:hAnsi="Arial" w:cs="Arial"/>
          <w:i/>
          <w:iCs/>
          <w:sz w:val="20"/>
          <w:szCs w:val="20"/>
          <w:lang w:eastAsia="nl-NL"/>
        </w:rPr>
        <w:t>die economisch of maatschappelijk gebonden zijn aan de woonwagenlocatie</w:t>
      </w:r>
      <w:r w:rsidRPr="00A71FA0">
        <w:rPr>
          <w:rFonts w:ascii="Arial" w:hAnsi="Arial" w:cs="Arial"/>
          <w:i/>
          <w:iCs/>
          <w:sz w:val="20"/>
          <w:szCs w:val="20"/>
        </w:rPr>
        <w:t>;</w:t>
      </w:r>
      <w:r w:rsidRPr="00A71FA0">
        <w:rPr>
          <w:rFonts w:ascii="Arial" w:hAnsi="Arial" w:cs="Arial"/>
          <w:i/>
          <w:iCs/>
          <w:sz w:val="20"/>
          <w:szCs w:val="20"/>
        </w:rPr>
        <w:tab/>
      </w:r>
    </w:p>
    <w:p w14:paraId="1A4873F5"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c. standplaatszoekenden met een huisvestingsvergunning voor een andere standplaats op de betreffende woonwagenlocatie;</w:t>
      </w:r>
    </w:p>
    <w:p w14:paraId="6895482E"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d. standplaatszoekenden die inwonen bij en in familierelatie staan tot een hoofdbewoner op een andere standplaats op de betreffende woonwagenlocatie;</w:t>
      </w:r>
    </w:p>
    <w:p w14:paraId="41FF062B"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e. standplaatszoekenden met een huisvestingsvergunning voor een standplaats op een andere woonwagenlocatie in de gemeente;</w:t>
      </w:r>
    </w:p>
    <w:p w14:paraId="6F9C8A51"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f. standplaatszoekenden die inwonen bij en in familierelatie staan tot een hoofdbewoner op een standplaats op een andere woonwagenlocatie in de gemeente;</w:t>
      </w:r>
    </w:p>
    <w:p w14:paraId="63733870"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g. standplaatszoekenden die staan ingeschreven in het inschrijfsysteem en die vóór [</w:t>
      </w:r>
      <w:r w:rsidRPr="00A07A74">
        <w:rPr>
          <w:rFonts w:ascii="Arial" w:hAnsi="Arial" w:cs="Arial"/>
          <w:b/>
          <w:bCs/>
          <w:i/>
          <w:iCs/>
          <w:sz w:val="20"/>
          <w:szCs w:val="20"/>
        </w:rPr>
        <w:t>datum</w:t>
      </w:r>
      <w:r w:rsidRPr="00A71FA0">
        <w:rPr>
          <w:rFonts w:ascii="Arial" w:hAnsi="Arial" w:cs="Arial"/>
          <w:i/>
          <w:iCs/>
          <w:sz w:val="20"/>
          <w:szCs w:val="20"/>
        </w:rPr>
        <w:t>] in een woonwagen op een standplaats woonden of hebben gewoond;</w:t>
      </w:r>
    </w:p>
    <w:p w14:paraId="564919FF"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h. overige standplaatszoekenden in de gemeente die staan ingeschreven in het inschrijfsysteem;</w:t>
      </w:r>
    </w:p>
    <w:p w14:paraId="4D772866" w14:textId="77777777" w:rsidR="00104703" w:rsidRPr="00A71FA0" w:rsidRDefault="00104703" w:rsidP="00A07A74">
      <w:pPr>
        <w:pStyle w:val="Geenafstand"/>
        <w:ind w:left="708"/>
        <w:rPr>
          <w:rFonts w:ascii="Arial" w:hAnsi="Arial" w:cs="Arial"/>
          <w:i/>
          <w:iCs/>
          <w:sz w:val="20"/>
          <w:szCs w:val="20"/>
        </w:rPr>
      </w:pPr>
      <w:r w:rsidRPr="00A71FA0">
        <w:rPr>
          <w:rFonts w:ascii="Arial" w:hAnsi="Arial" w:cs="Arial"/>
          <w:i/>
          <w:iCs/>
          <w:sz w:val="20"/>
          <w:szCs w:val="20"/>
        </w:rPr>
        <w:t>[i. overige standplaatszoekenden uit de regio [</w:t>
      </w:r>
      <w:r w:rsidRPr="00A07A74">
        <w:rPr>
          <w:rFonts w:ascii="Arial" w:hAnsi="Arial" w:cs="Arial"/>
          <w:b/>
          <w:bCs/>
          <w:i/>
          <w:iCs/>
          <w:sz w:val="20"/>
          <w:szCs w:val="20"/>
        </w:rPr>
        <w:t>naam regio</w:t>
      </w:r>
      <w:r w:rsidRPr="00A71FA0">
        <w:rPr>
          <w:rFonts w:ascii="Arial" w:hAnsi="Arial" w:cs="Arial"/>
          <w:i/>
          <w:iCs/>
          <w:sz w:val="20"/>
          <w:szCs w:val="20"/>
        </w:rPr>
        <w:t>] die staan ingeschreven in het inschrijfsysteem;]</w:t>
      </w:r>
    </w:p>
    <w:p w14:paraId="6F55A5F2" w14:textId="11631766"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ab/>
        <w:t>[j. overige standplaatszoekenden uit de provincie [</w:t>
      </w:r>
      <w:r w:rsidRPr="00A07A74">
        <w:rPr>
          <w:rFonts w:ascii="Arial" w:hAnsi="Arial" w:cs="Arial"/>
          <w:b/>
          <w:bCs/>
          <w:i/>
          <w:iCs/>
          <w:sz w:val="20"/>
          <w:szCs w:val="20"/>
        </w:rPr>
        <w:t>naam provincie</w:t>
      </w:r>
      <w:r w:rsidRPr="00A71FA0">
        <w:rPr>
          <w:rFonts w:ascii="Arial" w:hAnsi="Arial" w:cs="Arial"/>
          <w:i/>
          <w:iCs/>
          <w:sz w:val="20"/>
          <w:szCs w:val="20"/>
        </w:rPr>
        <w:t>].]</w:t>
      </w:r>
    </w:p>
    <w:p w14:paraId="43CC2D66"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2. Voor elk van de categorieën, genoemd in het eerste lid, geldt dat de standplaatszoekende met de oudste inschrijfdatum voorgaat op andere standplaatszoekenden uit dezelfde categorie.</w:t>
      </w:r>
    </w:p>
    <w:p w14:paraId="0AF67EE5"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 xml:space="preserve">3. Als een standplaatszoekende in aanmerking wil komen voor toepassing van de voorrangsregeling van het eerste lid, kunnen burgemeester en wethouders voor zover noodzakelijk verlangen dat een standplaatszoekende aannemelijk maakt dat hij aan de genoemde vereisten voldoet. </w:t>
      </w:r>
    </w:p>
    <w:p w14:paraId="2D6ECCB1" w14:textId="53BE5E0B"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[4. Een adviescommissie van bewoners van de betreffende woonwagenlocatie adviseert burgemeester en wethouders over de toepassing van de voorrangsregeling voor zover het standplaatszoekenden betreft die zijn ingeschreven in het inschrijfsysteem voor standplaatsen.]</w:t>
      </w:r>
    </w:p>
    <w:p w14:paraId="0EAF704E"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 xml:space="preserve">5. Burgemeester en wethouders kunnen om redenen van </w:t>
      </w:r>
      <w:proofErr w:type="spellStart"/>
      <w:r w:rsidRPr="00A71FA0">
        <w:rPr>
          <w:rFonts w:ascii="Arial" w:hAnsi="Arial" w:cs="Arial"/>
          <w:i/>
          <w:iCs/>
          <w:sz w:val="20"/>
          <w:szCs w:val="20"/>
        </w:rPr>
        <w:t>passendheid</w:t>
      </w:r>
      <w:proofErr w:type="spellEnd"/>
      <w:r w:rsidRPr="00A71FA0">
        <w:rPr>
          <w:rFonts w:ascii="Arial" w:hAnsi="Arial" w:cs="Arial"/>
          <w:i/>
          <w:iCs/>
          <w:sz w:val="20"/>
          <w:szCs w:val="20"/>
        </w:rPr>
        <w:t xml:space="preserve"> afwijken van de rangorde in het eerste lid. Deze afwijking wordt in de verleningsbeschikking afzonderlijk gemotiveerd.</w:t>
      </w:r>
    </w:p>
    <w:p w14:paraId="7B74172E" w14:textId="77777777" w:rsidR="00104703" w:rsidRPr="00A71FA0" w:rsidRDefault="00104703" w:rsidP="00A71FA0">
      <w:pPr>
        <w:pStyle w:val="Geenafstand"/>
        <w:rPr>
          <w:rFonts w:ascii="Arial" w:hAnsi="Arial" w:cs="Arial"/>
          <w:i/>
          <w:iCs/>
          <w:sz w:val="20"/>
          <w:szCs w:val="20"/>
        </w:rPr>
      </w:pPr>
      <w:r w:rsidRPr="00A71FA0">
        <w:rPr>
          <w:rFonts w:ascii="Arial" w:hAnsi="Arial" w:cs="Arial"/>
          <w:i/>
          <w:iCs/>
          <w:sz w:val="20"/>
          <w:szCs w:val="20"/>
        </w:rPr>
        <w:t>6. Als een standplaatszoekende al over een huisvestingsvergunning voor een standplaats beschikt en een andere huisvestingsvergunning krijgt en daarvan gebruik maakt, vervalt daarmee de eerdere huisvestingsvergunning.</w:t>
      </w:r>
    </w:p>
    <w:p w14:paraId="2FAA3E6A" w14:textId="77777777" w:rsidR="00104703" w:rsidRPr="00A71FA0" w:rsidRDefault="00104703" w:rsidP="00A71FA0">
      <w:pPr>
        <w:pStyle w:val="Geenafstand"/>
        <w:rPr>
          <w:rFonts w:ascii="Arial" w:hAnsi="Arial" w:cs="Arial"/>
          <w:i/>
          <w:iCs/>
          <w:sz w:val="20"/>
          <w:szCs w:val="20"/>
        </w:rPr>
      </w:pPr>
    </w:p>
    <w:p w14:paraId="31294858" w14:textId="77777777" w:rsidR="00104703" w:rsidRPr="00A07A74" w:rsidRDefault="00104703" w:rsidP="00A71FA0">
      <w:pPr>
        <w:pStyle w:val="Geenafstand"/>
        <w:rPr>
          <w:rFonts w:ascii="Arial" w:hAnsi="Arial" w:cs="Arial"/>
          <w:b/>
          <w:bCs/>
          <w:i/>
          <w:iCs/>
          <w:sz w:val="20"/>
          <w:szCs w:val="20"/>
        </w:rPr>
      </w:pPr>
      <w:r w:rsidRPr="00A07A74">
        <w:rPr>
          <w:rFonts w:ascii="Arial" w:hAnsi="Arial" w:cs="Arial"/>
          <w:b/>
          <w:bCs/>
          <w:i/>
          <w:iCs/>
          <w:sz w:val="20"/>
          <w:szCs w:val="20"/>
        </w:rPr>
        <w:t>Artikel 13f. Overgangsbepaling</w:t>
      </w:r>
    </w:p>
    <w:bookmarkEnd w:id="8"/>
    <w:p w14:paraId="17C917A9" w14:textId="77777777" w:rsidR="00104703" w:rsidRPr="00A71FA0" w:rsidRDefault="00104703" w:rsidP="00A71FA0">
      <w:pPr>
        <w:pStyle w:val="Geenafstand"/>
        <w:rPr>
          <w:rFonts w:ascii="Arial" w:hAnsi="Arial" w:cs="Arial"/>
          <w:sz w:val="20"/>
          <w:szCs w:val="20"/>
        </w:rPr>
      </w:pPr>
      <w:r w:rsidRPr="00A71FA0">
        <w:rPr>
          <w:rFonts w:ascii="Arial" w:hAnsi="Arial" w:cs="Arial"/>
          <w:i/>
          <w:iCs/>
          <w:sz w:val="20"/>
          <w:szCs w:val="20"/>
        </w:rPr>
        <w:t>De hoofdbewoners van woonwagens op een standplaats die bij het in werking treden van dit hoofdstuk op dat adres staan ingeschreven in de gemeentelijke basisregistratie personen, beschikken van rechtswege over een huisvestingsvergunning voor hun standplaats.</w:t>
      </w:r>
      <w:r w:rsidRPr="00A71FA0">
        <w:rPr>
          <w:rFonts w:ascii="Arial" w:hAnsi="Arial" w:cs="Arial"/>
          <w:sz w:val="20"/>
          <w:szCs w:val="20"/>
        </w:rPr>
        <w:t xml:space="preserve">] </w:t>
      </w:r>
    </w:p>
    <w:p w14:paraId="56F48362" w14:textId="77777777" w:rsidR="00C33538" w:rsidRPr="00A71FA0" w:rsidRDefault="00C33538" w:rsidP="00A71FA0">
      <w:pPr>
        <w:pStyle w:val="Geenafstand"/>
        <w:rPr>
          <w:rFonts w:ascii="Arial" w:hAnsi="Arial" w:cs="Arial"/>
          <w:sz w:val="20"/>
          <w:szCs w:val="20"/>
          <w:lang w:eastAsia="nl-NL"/>
        </w:rPr>
      </w:pPr>
    </w:p>
    <w:p w14:paraId="7D611EB7" w14:textId="55F9AEBE" w:rsidR="00C33538" w:rsidRPr="000A58C2" w:rsidRDefault="00F57BF5" w:rsidP="00A07A74">
      <w:pPr>
        <w:pStyle w:val="Geenafstand"/>
        <w:rPr>
          <w:rFonts w:ascii="Arial" w:hAnsi="Arial" w:cs="Arial"/>
          <w:b/>
          <w:bCs/>
          <w:sz w:val="20"/>
          <w:szCs w:val="20"/>
          <w:lang w:eastAsia="nl-NL"/>
        </w:rPr>
      </w:pPr>
      <w:r w:rsidRPr="000A58C2">
        <w:rPr>
          <w:rFonts w:ascii="Arial" w:hAnsi="Arial" w:cs="Arial"/>
          <w:b/>
          <w:bCs/>
          <w:sz w:val="20"/>
          <w:szCs w:val="20"/>
          <w:lang w:eastAsia="nl-NL"/>
        </w:rPr>
        <w:t xml:space="preserve">Hoofdstuk </w:t>
      </w:r>
      <w:r w:rsidR="00C33538" w:rsidRPr="000A58C2">
        <w:rPr>
          <w:rFonts w:ascii="Arial" w:hAnsi="Arial" w:cs="Arial"/>
          <w:b/>
          <w:bCs/>
          <w:sz w:val="20"/>
          <w:szCs w:val="20"/>
          <w:lang w:eastAsia="nl-NL"/>
        </w:rPr>
        <w:t>3. Wijzigingen in de woonruimtevoorraad</w:t>
      </w:r>
    </w:p>
    <w:p w14:paraId="11E443B3" w14:textId="77777777" w:rsidR="00C33538" w:rsidRPr="000A58C2" w:rsidRDefault="00C33538" w:rsidP="00A07A74">
      <w:pPr>
        <w:pStyle w:val="Geenafstand"/>
        <w:rPr>
          <w:rFonts w:ascii="Arial" w:hAnsi="Arial" w:cs="Arial"/>
          <w:sz w:val="20"/>
          <w:szCs w:val="20"/>
          <w:lang w:eastAsia="nl-NL"/>
        </w:rPr>
      </w:pPr>
    </w:p>
    <w:p w14:paraId="2E70B535" w14:textId="66B19573" w:rsidR="00C73FCB" w:rsidRPr="00A07A74" w:rsidRDefault="00F57BF5" w:rsidP="00A07A74">
      <w:pPr>
        <w:pStyle w:val="Geenafstand"/>
        <w:rPr>
          <w:rFonts w:ascii="Arial" w:hAnsi="Arial" w:cs="Arial"/>
          <w:b/>
          <w:bCs/>
          <w:sz w:val="20"/>
          <w:szCs w:val="20"/>
          <w:lang w:eastAsia="nl-NL"/>
        </w:rPr>
      </w:pPr>
      <w:bookmarkStart w:id="10" w:name="_Hlk78186683"/>
      <w:r w:rsidRPr="000A58C2">
        <w:rPr>
          <w:rFonts w:ascii="Arial" w:hAnsi="Arial" w:cs="Arial"/>
          <w:b/>
          <w:bCs/>
          <w:sz w:val="20"/>
          <w:szCs w:val="20"/>
          <w:lang w:eastAsia="nl-NL"/>
        </w:rPr>
        <w:t xml:space="preserve">Paragraaf </w:t>
      </w:r>
      <w:r w:rsidR="00C33538" w:rsidRPr="000A58C2">
        <w:rPr>
          <w:rFonts w:ascii="Arial" w:hAnsi="Arial" w:cs="Arial"/>
          <w:b/>
          <w:bCs/>
          <w:sz w:val="20"/>
          <w:szCs w:val="20"/>
          <w:lang w:eastAsia="nl-NL"/>
        </w:rPr>
        <w:t>3.</w:t>
      </w:r>
      <w:r w:rsidR="00C33538" w:rsidRPr="00A07A74">
        <w:rPr>
          <w:rFonts w:ascii="Arial" w:hAnsi="Arial" w:cs="Arial"/>
          <w:b/>
          <w:bCs/>
          <w:sz w:val="20"/>
          <w:szCs w:val="20"/>
          <w:lang w:eastAsia="nl-NL"/>
        </w:rPr>
        <w:t xml:space="preserve">1 Vergunning </w:t>
      </w:r>
      <w:r w:rsidR="00C444E8">
        <w:rPr>
          <w:rFonts w:ascii="Arial" w:hAnsi="Arial" w:cs="Arial"/>
          <w:b/>
          <w:bCs/>
          <w:sz w:val="20"/>
          <w:szCs w:val="20"/>
          <w:lang w:eastAsia="nl-NL"/>
        </w:rPr>
        <w:t>[</w:t>
      </w:r>
      <w:r w:rsidR="00C73FCB" w:rsidRPr="00C444E8">
        <w:rPr>
          <w:rFonts w:ascii="Arial" w:hAnsi="Arial" w:cs="Arial"/>
          <w:b/>
          <w:bCs/>
          <w:i/>
          <w:iCs/>
          <w:sz w:val="20"/>
          <w:szCs w:val="20"/>
          <w:lang w:eastAsia="nl-NL"/>
        </w:rPr>
        <w:t>of ontheffing</w:t>
      </w:r>
      <w:r w:rsidR="00C444E8">
        <w:rPr>
          <w:rFonts w:ascii="Arial" w:hAnsi="Arial" w:cs="Arial"/>
          <w:b/>
          <w:bCs/>
          <w:sz w:val="20"/>
          <w:szCs w:val="20"/>
          <w:lang w:eastAsia="nl-NL"/>
        </w:rPr>
        <w:t>]</w:t>
      </w:r>
      <w:r w:rsidR="00C73FCB" w:rsidRPr="00A07A74">
        <w:rPr>
          <w:rFonts w:ascii="Arial" w:hAnsi="Arial" w:cs="Arial"/>
          <w:b/>
          <w:bCs/>
          <w:sz w:val="20"/>
          <w:szCs w:val="20"/>
          <w:lang w:eastAsia="nl-NL"/>
        </w:rPr>
        <w:t xml:space="preserve"> </w:t>
      </w:r>
      <w:r w:rsidR="00C33538" w:rsidRPr="00A07A74">
        <w:rPr>
          <w:rFonts w:ascii="Arial" w:hAnsi="Arial" w:cs="Arial"/>
          <w:b/>
          <w:bCs/>
          <w:sz w:val="20"/>
          <w:szCs w:val="20"/>
          <w:lang w:eastAsia="nl-NL"/>
        </w:rPr>
        <w:t>voor onttrekking, samenvoeging, omzetting of woningvorming</w:t>
      </w:r>
      <w:r w:rsidR="00C444E8">
        <w:rPr>
          <w:rFonts w:ascii="Arial" w:hAnsi="Arial" w:cs="Arial"/>
          <w:b/>
          <w:bCs/>
          <w:sz w:val="20"/>
          <w:szCs w:val="20"/>
          <w:lang w:eastAsia="nl-NL"/>
        </w:rPr>
        <w:t>[</w:t>
      </w:r>
      <w:r w:rsidR="00C73FCB" w:rsidRPr="00C444E8">
        <w:rPr>
          <w:rFonts w:ascii="Arial" w:hAnsi="Arial" w:cs="Arial"/>
          <w:b/>
          <w:bCs/>
          <w:i/>
          <w:iCs/>
          <w:sz w:val="20"/>
          <w:szCs w:val="20"/>
          <w:lang w:eastAsia="nl-NL"/>
        </w:rPr>
        <w:t>; vrijstellingsmogelijkheid</w:t>
      </w:r>
      <w:r w:rsidR="00C444E8">
        <w:rPr>
          <w:rFonts w:ascii="Arial" w:hAnsi="Arial" w:cs="Arial"/>
          <w:b/>
          <w:bCs/>
          <w:sz w:val="20"/>
          <w:szCs w:val="20"/>
          <w:lang w:eastAsia="nl-NL"/>
        </w:rPr>
        <w:t>]</w:t>
      </w:r>
    </w:p>
    <w:bookmarkEnd w:id="10"/>
    <w:p w14:paraId="67B5D103" w14:textId="77777777" w:rsidR="00C33538" w:rsidRPr="00A07A74" w:rsidRDefault="00C33538" w:rsidP="00A07A74">
      <w:pPr>
        <w:pStyle w:val="Geenafstand"/>
        <w:rPr>
          <w:rFonts w:ascii="Arial" w:hAnsi="Arial" w:cs="Arial"/>
          <w:sz w:val="20"/>
          <w:szCs w:val="20"/>
          <w:lang w:eastAsia="nl-NL"/>
        </w:rPr>
      </w:pPr>
    </w:p>
    <w:p w14:paraId="45205281" w14:textId="750048FD" w:rsidR="00C33538" w:rsidRPr="00A07A74" w:rsidRDefault="00C33538" w:rsidP="00A07A74">
      <w:pPr>
        <w:pStyle w:val="Geenafstand"/>
        <w:rPr>
          <w:rFonts w:ascii="Arial" w:hAnsi="Arial" w:cs="Arial"/>
          <w:b/>
          <w:bCs/>
          <w:sz w:val="20"/>
          <w:szCs w:val="20"/>
          <w:lang w:eastAsia="nl-NL"/>
        </w:rPr>
      </w:pPr>
      <w:bookmarkStart w:id="11" w:name="_Hlk78186707"/>
      <w:r w:rsidRPr="00A07A74">
        <w:rPr>
          <w:rFonts w:ascii="Arial" w:hAnsi="Arial" w:cs="Arial"/>
          <w:b/>
          <w:bCs/>
          <w:sz w:val="20"/>
          <w:szCs w:val="20"/>
          <w:lang w:eastAsia="nl-NL"/>
        </w:rPr>
        <w:t xml:space="preserve">Artikel 14. Aanwijzing </w:t>
      </w:r>
      <w:proofErr w:type="spellStart"/>
      <w:r w:rsidRPr="00A07A74">
        <w:rPr>
          <w:rFonts w:ascii="Arial" w:hAnsi="Arial" w:cs="Arial"/>
          <w:b/>
          <w:bCs/>
          <w:sz w:val="20"/>
          <w:szCs w:val="20"/>
          <w:lang w:eastAsia="nl-NL"/>
        </w:rPr>
        <w:t>vergunningplichtige</w:t>
      </w:r>
      <w:proofErr w:type="spellEnd"/>
      <w:r w:rsidRPr="00A07A74">
        <w:rPr>
          <w:rFonts w:ascii="Arial" w:hAnsi="Arial" w:cs="Arial"/>
          <w:b/>
          <w:bCs/>
          <w:sz w:val="20"/>
          <w:szCs w:val="20"/>
          <w:lang w:eastAsia="nl-NL"/>
        </w:rPr>
        <w:t xml:space="preserve"> woonruimte</w:t>
      </w:r>
      <w:r w:rsidR="00C444E8">
        <w:rPr>
          <w:rFonts w:ascii="Arial" w:hAnsi="Arial" w:cs="Arial"/>
          <w:b/>
          <w:bCs/>
          <w:sz w:val="20"/>
          <w:szCs w:val="20"/>
          <w:lang w:eastAsia="nl-NL"/>
        </w:rPr>
        <w:t>[</w:t>
      </w:r>
      <w:r w:rsidR="00C73FCB" w:rsidRPr="00C444E8">
        <w:rPr>
          <w:rFonts w:ascii="Arial" w:hAnsi="Arial" w:cs="Arial"/>
          <w:b/>
          <w:bCs/>
          <w:i/>
          <w:iCs/>
          <w:sz w:val="20"/>
          <w:szCs w:val="20"/>
          <w:lang w:eastAsia="nl-NL"/>
        </w:rPr>
        <w:t>; vrijstellingsmogelijkheid</w:t>
      </w:r>
      <w:r w:rsidR="00C444E8">
        <w:rPr>
          <w:rFonts w:ascii="Arial" w:hAnsi="Arial" w:cs="Arial"/>
          <w:b/>
          <w:bCs/>
          <w:sz w:val="20"/>
          <w:szCs w:val="20"/>
          <w:lang w:eastAsia="nl-NL"/>
        </w:rPr>
        <w:t>]</w:t>
      </w:r>
    </w:p>
    <w:bookmarkEnd w:id="11"/>
    <w:p w14:paraId="040A06B8" w14:textId="0A71BB71" w:rsidR="00C33538" w:rsidRPr="00A07A74" w:rsidRDefault="00C33538" w:rsidP="00A07A74">
      <w:pPr>
        <w:pStyle w:val="Geenafstand"/>
        <w:rPr>
          <w:rFonts w:ascii="Arial" w:hAnsi="Arial" w:cs="Arial"/>
          <w:sz w:val="20"/>
          <w:szCs w:val="20"/>
          <w:lang w:eastAsia="nl-NL"/>
        </w:rPr>
      </w:pPr>
      <w:r w:rsidRPr="00A07A74">
        <w:rPr>
          <w:rFonts w:ascii="Arial" w:hAnsi="Arial" w:cs="Arial"/>
          <w:sz w:val="20"/>
          <w:szCs w:val="20"/>
          <w:lang w:eastAsia="nl-NL"/>
        </w:rPr>
        <w:t>1. De volgende categorieën woonruimten mogen niet zonder vergunning als bedoeld in artikel 21</w:t>
      </w:r>
      <w:r w:rsidR="00C73FCB" w:rsidRPr="00A07A74">
        <w:rPr>
          <w:rFonts w:ascii="Arial" w:hAnsi="Arial" w:cs="Arial"/>
          <w:sz w:val="20"/>
          <w:szCs w:val="20"/>
          <w:lang w:eastAsia="nl-NL"/>
        </w:rPr>
        <w:t>, eerste lid,</w:t>
      </w:r>
      <w:r w:rsidRPr="00A07A74">
        <w:rPr>
          <w:rFonts w:ascii="Arial" w:hAnsi="Arial" w:cs="Arial"/>
          <w:sz w:val="20"/>
          <w:szCs w:val="20"/>
          <w:lang w:eastAsia="nl-NL"/>
        </w:rPr>
        <w:t xml:space="preserve"> van de wet:</w:t>
      </w:r>
    </w:p>
    <w:p w14:paraId="0FB06AE2" w14:textId="77777777" w:rsidR="00C33538" w:rsidRPr="00A07A74" w:rsidRDefault="00C33538" w:rsidP="00A07A74">
      <w:pPr>
        <w:pStyle w:val="Geenafstand"/>
        <w:ind w:left="708"/>
        <w:rPr>
          <w:rFonts w:ascii="Arial" w:hAnsi="Arial" w:cs="Arial"/>
          <w:sz w:val="20"/>
          <w:szCs w:val="20"/>
          <w:lang w:eastAsia="nl-NL"/>
        </w:rPr>
      </w:pPr>
      <w:r w:rsidRPr="00A07A74">
        <w:rPr>
          <w:rFonts w:ascii="Arial" w:hAnsi="Arial" w:cs="Arial"/>
          <w:sz w:val="20"/>
          <w:szCs w:val="20"/>
          <w:lang w:eastAsia="nl-NL"/>
        </w:rPr>
        <w:lastRenderedPageBreak/>
        <w:t>a. anders dan ten behoeve van de bewoning of het gebruik als kantoor of praktijkruimte door de eigenaar geheel of gedeeltelijk aan de bestemming tot bewoning worden onttrokken;</w:t>
      </w:r>
      <w:r w:rsidRPr="00A07A74">
        <w:rPr>
          <w:rFonts w:ascii="Arial" w:hAnsi="Arial" w:cs="Arial"/>
          <w:sz w:val="20"/>
          <w:szCs w:val="20"/>
          <w:lang w:eastAsia="nl-NL"/>
        </w:rPr>
        <w:br/>
        <w:t>b. anders dan ten behoeve van de bewoning of het gebruik als kantoor of praktijkruimte door de eigenaar geheel of gedeeltelijk met andere woonruimte worden samengevoegd;</w:t>
      </w:r>
      <w:r w:rsidRPr="00A07A74">
        <w:rPr>
          <w:rFonts w:ascii="Arial" w:hAnsi="Arial" w:cs="Arial"/>
          <w:sz w:val="20"/>
          <w:szCs w:val="20"/>
          <w:lang w:eastAsia="nl-NL"/>
        </w:rPr>
        <w:br/>
        <w:t>c. van zelfstandige in onzelfstandige woonruimte worden omgezet, en</w:t>
      </w:r>
      <w:r w:rsidRPr="00A07A74">
        <w:rPr>
          <w:rFonts w:ascii="Arial" w:hAnsi="Arial" w:cs="Arial"/>
          <w:sz w:val="20"/>
          <w:szCs w:val="20"/>
          <w:lang w:eastAsia="nl-NL"/>
        </w:rPr>
        <w:br/>
        <w:t>d. worden verbouwd tot twee of meer woonruimten:</w:t>
      </w:r>
    </w:p>
    <w:p w14:paraId="7E010FC1" w14:textId="3884BFD2" w:rsidR="00C33538" w:rsidRPr="00A07A74" w:rsidRDefault="00C33538" w:rsidP="00A07A74">
      <w:pPr>
        <w:pStyle w:val="Geenafstand"/>
        <w:ind w:left="1416"/>
        <w:rPr>
          <w:rFonts w:ascii="Arial" w:hAnsi="Arial" w:cs="Arial"/>
          <w:sz w:val="20"/>
          <w:szCs w:val="20"/>
          <w:lang w:eastAsia="nl-NL"/>
        </w:rPr>
      </w:pPr>
      <w:r w:rsidRPr="00A07A74">
        <w:rPr>
          <w:rFonts w:ascii="Arial" w:hAnsi="Arial" w:cs="Arial"/>
          <w:sz w:val="20"/>
          <w:szCs w:val="20"/>
          <w:lang w:eastAsia="nl-NL"/>
        </w:rPr>
        <w:t xml:space="preserve">1. woonruimten </w:t>
      </w:r>
      <w:r w:rsidRPr="00EE0751">
        <w:rPr>
          <w:rFonts w:ascii="Arial" w:hAnsi="Arial" w:cs="Arial"/>
          <w:sz w:val="20"/>
          <w:szCs w:val="20"/>
          <w:lang w:eastAsia="nl-NL"/>
        </w:rPr>
        <w:t xml:space="preserve">[in eigendom van woningcorporaties </w:t>
      </w:r>
      <w:r w:rsidRPr="00EE0751">
        <w:rPr>
          <w:rFonts w:ascii="Arial" w:hAnsi="Arial" w:cs="Arial"/>
          <w:b/>
          <w:bCs/>
          <w:sz w:val="20"/>
          <w:szCs w:val="20"/>
          <w:lang w:eastAsia="nl-NL"/>
        </w:rPr>
        <w:t>OF</w:t>
      </w:r>
      <w:r w:rsidRPr="00EE0751">
        <w:rPr>
          <w:rFonts w:ascii="Arial" w:hAnsi="Arial" w:cs="Arial"/>
          <w:sz w:val="20"/>
          <w:szCs w:val="20"/>
          <w:lang w:eastAsia="nl-NL"/>
        </w:rPr>
        <w:t xml:space="preserve"> particuliere verhuurders]</w:t>
      </w:r>
      <w:r w:rsidRPr="00A07A74">
        <w:rPr>
          <w:rFonts w:ascii="Arial" w:hAnsi="Arial" w:cs="Arial"/>
          <w:sz w:val="20"/>
          <w:szCs w:val="20"/>
          <w:lang w:eastAsia="nl-NL"/>
        </w:rPr>
        <w:t xml:space="preserve"> met een [huurprijs beneden [</w:t>
      </w:r>
      <w:r w:rsidRPr="00A07A74">
        <w:rPr>
          <w:rFonts w:ascii="Arial" w:hAnsi="Arial" w:cs="Arial"/>
          <w:b/>
          <w:bCs/>
          <w:sz w:val="20"/>
          <w:szCs w:val="20"/>
          <w:lang w:eastAsia="nl-NL"/>
        </w:rPr>
        <w:t>huurprijs</w:t>
      </w:r>
      <w:r w:rsidRPr="00A07A74">
        <w:rPr>
          <w:rFonts w:ascii="Arial" w:hAnsi="Arial" w:cs="Arial"/>
          <w:sz w:val="20"/>
          <w:szCs w:val="20"/>
          <w:lang w:eastAsia="nl-NL"/>
        </w:rPr>
        <w:t xml:space="preserve">] </w:t>
      </w:r>
      <w:r w:rsidRPr="00A07A74">
        <w:rPr>
          <w:rFonts w:ascii="Arial" w:hAnsi="Arial" w:cs="Arial"/>
          <w:b/>
          <w:bCs/>
          <w:sz w:val="20"/>
          <w:szCs w:val="20"/>
          <w:lang w:eastAsia="nl-NL"/>
        </w:rPr>
        <w:t>EN/OF</w:t>
      </w:r>
      <w:r w:rsidRPr="00A07A74">
        <w:rPr>
          <w:rFonts w:ascii="Arial" w:hAnsi="Arial" w:cs="Arial"/>
          <w:sz w:val="20"/>
          <w:szCs w:val="20"/>
          <w:lang w:eastAsia="nl-NL"/>
        </w:rPr>
        <w:t xml:space="preserve"> koopprijs beneden [</w:t>
      </w:r>
      <w:r w:rsidRPr="00A07A74">
        <w:rPr>
          <w:rFonts w:ascii="Arial" w:hAnsi="Arial" w:cs="Arial"/>
          <w:b/>
          <w:bCs/>
          <w:sz w:val="20"/>
          <w:szCs w:val="20"/>
          <w:lang w:eastAsia="nl-NL"/>
        </w:rPr>
        <w:t>koopprijs</w:t>
      </w:r>
      <w:r w:rsidRPr="00A07A74">
        <w:rPr>
          <w:rFonts w:ascii="Arial" w:hAnsi="Arial" w:cs="Arial"/>
          <w:sz w:val="20"/>
          <w:szCs w:val="20"/>
          <w:lang w:eastAsia="nl-NL"/>
        </w:rPr>
        <w:t>]];</w:t>
      </w:r>
      <w:r w:rsidRPr="00A07A74">
        <w:rPr>
          <w:rFonts w:ascii="Arial" w:hAnsi="Arial" w:cs="Arial"/>
          <w:sz w:val="20"/>
          <w:szCs w:val="20"/>
          <w:lang w:eastAsia="nl-NL"/>
        </w:rPr>
        <w:br/>
        <w:t>[2.</w:t>
      </w:r>
      <w:r w:rsidR="00C1459A" w:rsidRPr="00A07A74">
        <w:rPr>
          <w:rFonts w:ascii="Arial" w:hAnsi="Arial" w:cs="Arial"/>
          <w:sz w:val="20"/>
          <w:szCs w:val="20"/>
          <w:lang w:eastAsia="nl-NL"/>
        </w:rPr>
        <w:t xml:space="preserve"> </w:t>
      </w:r>
      <w:r w:rsidRPr="00A07A74">
        <w:rPr>
          <w:rFonts w:ascii="Arial" w:hAnsi="Arial" w:cs="Arial"/>
          <w:sz w:val="20"/>
          <w:szCs w:val="20"/>
          <w:lang w:eastAsia="nl-NL"/>
        </w:rPr>
        <w:t>die gelegen zijn in de volgende delen van de gemeente:</w:t>
      </w:r>
    </w:p>
    <w:p w14:paraId="09C64D09" w14:textId="77777777" w:rsidR="00C33538" w:rsidRPr="00A07A74" w:rsidRDefault="00C33538" w:rsidP="00A07A74">
      <w:pPr>
        <w:pStyle w:val="Geenafstand"/>
        <w:ind w:left="2124"/>
        <w:rPr>
          <w:rFonts w:ascii="Arial" w:hAnsi="Arial" w:cs="Arial"/>
          <w:sz w:val="20"/>
          <w:szCs w:val="20"/>
          <w:lang w:eastAsia="nl-NL"/>
        </w:rPr>
      </w:pPr>
      <w:r w:rsidRPr="00A07A74">
        <w:rPr>
          <w:rFonts w:ascii="Arial" w:hAnsi="Arial" w:cs="Arial"/>
          <w:sz w:val="20"/>
          <w:szCs w:val="20"/>
          <w:lang w:eastAsia="nl-NL"/>
        </w:rPr>
        <w:t>A. [</w:t>
      </w:r>
      <w:r w:rsidRPr="00A07A74">
        <w:rPr>
          <w:rFonts w:ascii="Arial" w:hAnsi="Arial" w:cs="Arial"/>
          <w:b/>
          <w:bCs/>
          <w:sz w:val="20"/>
          <w:szCs w:val="20"/>
          <w:lang w:eastAsia="nl-NL"/>
        </w:rPr>
        <w:t>…</w:t>
      </w:r>
      <w:r w:rsidRPr="00A07A74">
        <w:rPr>
          <w:rFonts w:ascii="Arial" w:hAnsi="Arial" w:cs="Arial"/>
          <w:sz w:val="20"/>
          <w:szCs w:val="20"/>
          <w:lang w:eastAsia="nl-NL"/>
        </w:rPr>
        <w:t>];</w:t>
      </w:r>
      <w:r w:rsidRPr="00A07A74">
        <w:rPr>
          <w:rFonts w:ascii="Arial" w:hAnsi="Arial" w:cs="Arial"/>
          <w:sz w:val="20"/>
          <w:szCs w:val="20"/>
          <w:lang w:eastAsia="nl-NL"/>
        </w:rPr>
        <w:br/>
        <w:t>B. [</w:t>
      </w:r>
      <w:r w:rsidRPr="00A07A74">
        <w:rPr>
          <w:rFonts w:ascii="Arial" w:hAnsi="Arial" w:cs="Arial"/>
          <w:b/>
          <w:bCs/>
          <w:sz w:val="20"/>
          <w:szCs w:val="20"/>
          <w:lang w:eastAsia="nl-NL"/>
        </w:rPr>
        <w:t>…</w:t>
      </w:r>
      <w:r w:rsidRPr="00A07A74">
        <w:rPr>
          <w:rFonts w:ascii="Arial" w:hAnsi="Arial" w:cs="Arial"/>
          <w:sz w:val="20"/>
          <w:szCs w:val="20"/>
          <w:lang w:eastAsia="nl-NL"/>
        </w:rPr>
        <w:t>], en</w:t>
      </w:r>
      <w:r w:rsidRPr="00A07A74">
        <w:rPr>
          <w:rFonts w:ascii="Arial" w:hAnsi="Arial" w:cs="Arial"/>
          <w:sz w:val="20"/>
          <w:szCs w:val="20"/>
          <w:lang w:eastAsia="nl-NL"/>
        </w:rPr>
        <w:br/>
        <w:t>C. [</w:t>
      </w:r>
      <w:r w:rsidRPr="00A07A74">
        <w:rPr>
          <w:rFonts w:ascii="Arial" w:hAnsi="Arial" w:cs="Arial"/>
          <w:b/>
          <w:bCs/>
          <w:sz w:val="20"/>
          <w:szCs w:val="20"/>
          <w:lang w:eastAsia="nl-NL"/>
        </w:rPr>
        <w:t>…</w:t>
      </w:r>
      <w:r w:rsidRPr="00A07A74">
        <w:rPr>
          <w:rFonts w:ascii="Arial" w:hAnsi="Arial" w:cs="Arial"/>
          <w:sz w:val="20"/>
          <w:szCs w:val="20"/>
          <w:lang w:eastAsia="nl-NL"/>
        </w:rPr>
        <w:t xml:space="preserve">], en </w:t>
      </w:r>
    </w:p>
    <w:p w14:paraId="178617BB" w14:textId="77777777" w:rsidR="00C33538" w:rsidRPr="00A07A74" w:rsidRDefault="00C33538" w:rsidP="00A07A74">
      <w:pPr>
        <w:pStyle w:val="Geenafstand"/>
        <w:ind w:left="708" w:firstLine="708"/>
        <w:rPr>
          <w:rFonts w:ascii="Arial" w:hAnsi="Arial" w:cs="Arial"/>
          <w:sz w:val="20"/>
          <w:szCs w:val="20"/>
          <w:lang w:eastAsia="nl-NL"/>
        </w:rPr>
      </w:pPr>
      <w:r w:rsidRPr="00A07A74">
        <w:rPr>
          <w:rFonts w:ascii="Arial" w:hAnsi="Arial" w:cs="Arial"/>
          <w:b/>
          <w:bCs/>
          <w:sz w:val="20"/>
          <w:szCs w:val="20"/>
          <w:lang w:eastAsia="nl-NL"/>
        </w:rPr>
        <w:t>OF</w:t>
      </w:r>
      <w:r w:rsidRPr="00A07A74">
        <w:rPr>
          <w:rFonts w:ascii="Arial" w:hAnsi="Arial" w:cs="Arial"/>
          <w:sz w:val="20"/>
          <w:szCs w:val="20"/>
          <w:lang w:eastAsia="nl-NL"/>
        </w:rPr>
        <w:t xml:space="preserve"> </w:t>
      </w:r>
    </w:p>
    <w:p w14:paraId="0E492306" w14:textId="5561A314" w:rsidR="00C33538" w:rsidRPr="00A07A74" w:rsidRDefault="00C33538" w:rsidP="00D62399">
      <w:pPr>
        <w:pStyle w:val="Geenafstand"/>
        <w:ind w:left="1416"/>
        <w:rPr>
          <w:rFonts w:ascii="Arial" w:hAnsi="Arial" w:cs="Arial"/>
          <w:sz w:val="20"/>
          <w:szCs w:val="20"/>
          <w:lang w:eastAsia="nl-NL"/>
        </w:rPr>
      </w:pPr>
      <w:r w:rsidRPr="00A07A74">
        <w:rPr>
          <w:rFonts w:ascii="Arial" w:hAnsi="Arial" w:cs="Arial"/>
          <w:sz w:val="20"/>
          <w:szCs w:val="20"/>
          <w:lang w:eastAsia="nl-NL"/>
        </w:rPr>
        <w:t xml:space="preserve">2. die gelegen zijn in de in bijlage </w:t>
      </w:r>
      <w:r w:rsidR="00CC180E">
        <w:rPr>
          <w:rFonts w:ascii="Arial" w:hAnsi="Arial" w:cs="Arial"/>
          <w:sz w:val="20"/>
          <w:szCs w:val="20"/>
          <w:lang w:eastAsia="nl-NL"/>
        </w:rPr>
        <w:t>[</w:t>
      </w:r>
      <w:r w:rsidR="00CC180E" w:rsidRPr="00B6558E">
        <w:rPr>
          <w:rFonts w:ascii="Arial" w:hAnsi="Arial" w:cs="Arial"/>
          <w:b/>
          <w:bCs/>
          <w:sz w:val="20"/>
          <w:szCs w:val="20"/>
          <w:lang w:eastAsia="nl-NL"/>
        </w:rPr>
        <w:t>nummer</w:t>
      </w:r>
      <w:r w:rsidR="00B6558E">
        <w:rPr>
          <w:rFonts w:ascii="Arial" w:hAnsi="Arial" w:cs="Arial"/>
          <w:sz w:val="20"/>
          <w:szCs w:val="20"/>
          <w:lang w:eastAsia="nl-NL"/>
        </w:rPr>
        <w:t>]</w:t>
      </w:r>
      <w:r w:rsidRPr="00A07A74">
        <w:rPr>
          <w:rFonts w:ascii="Arial" w:hAnsi="Arial" w:cs="Arial"/>
          <w:sz w:val="20"/>
          <w:szCs w:val="20"/>
          <w:lang w:eastAsia="nl-NL"/>
        </w:rPr>
        <w:t xml:space="preserve"> aangegeven delen van de gemeente], en</w:t>
      </w:r>
    </w:p>
    <w:p w14:paraId="26D1589A" w14:textId="77777777" w:rsidR="00C33538" w:rsidRPr="00A07A74" w:rsidRDefault="00C33538" w:rsidP="00A07A74">
      <w:pPr>
        <w:pStyle w:val="Geenafstand"/>
        <w:ind w:left="708" w:firstLine="708"/>
        <w:rPr>
          <w:rFonts w:ascii="Arial" w:hAnsi="Arial" w:cs="Arial"/>
          <w:i/>
          <w:iCs/>
          <w:sz w:val="20"/>
          <w:szCs w:val="20"/>
          <w:lang w:eastAsia="nl-NL"/>
        </w:rPr>
      </w:pPr>
      <w:r w:rsidRPr="00A07A74">
        <w:rPr>
          <w:rFonts w:ascii="Arial" w:hAnsi="Arial" w:cs="Arial"/>
          <w:sz w:val="20"/>
          <w:szCs w:val="20"/>
          <w:lang w:eastAsia="nl-NL"/>
        </w:rPr>
        <w:t>[</w:t>
      </w:r>
      <w:r w:rsidRPr="00A07A74">
        <w:rPr>
          <w:rFonts w:ascii="Arial" w:hAnsi="Arial" w:cs="Arial"/>
          <w:i/>
          <w:iCs/>
          <w:sz w:val="20"/>
          <w:szCs w:val="20"/>
          <w:lang w:eastAsia="nl-NL"/>
        </w:rPr>
        <w:t>3. die [ten minste één van] de volgende kenmerken bezitten:</w:t>
      </w:r>
    </w:p>
    <w:p w14:paraId="4840C0FF" w14:textId="77777777" w:rsidR="00C33538" w:rsidRPr="00A07A74" w:rsidRDefault="00C33538" w:rsidP="00A07A74">
      <w:pPr>
        <w:pStyle w:val="Geenafstand"/>
        <w:ind w:left="2124"/>
        <w:rPr>
          <w:rFonts w:ascii="Arial" w:hAnsi="Arial" w:cs="Arial"/>
          <w:sz w:val="20"/>
          <w:szCs w:val="20"/>
          <w:lang w:eastAsia="nl-NL"/>
        </w:rPr>
      </w:pPr>
      <w:r w:rsidRPr="00A07A74">
        <w:rPr>
          <w:rFonts w:ascii="Arial" w:hAnsi="Arial" w:cs="Arial"/>
          <w:i/>
          <w:iCs/>
          <w:sz w:val="20"/>
          <w:szCs w:val="20"/>
          <w:lang w:eastAsia="nl-NL"/>
        </w:rPr>
        <w:t>A. [</w:t>
      </w:r>
      <w:r w:rsidRPr="00A07A74">
        <w:rPr>
          <w:rFonts w:ascii="Arial" w:hAnsi="Arial" w:cs="Arial"/>
          <w:b/>
          <w:bCs/>
          <w:i/>
          <w:iCs/>
          <w:sz w:val="20"/>
          <w:szCs w:val="20"/>
          <w:lang w:eastAsia="nl-NL"/>
        </w:rPr>
        <w:t>omschrijving aard</w:t>
      </w:r>
      <w:r w:rsidRPr="00A07A74">
        <w:rPr>
          <w:rFonts w:ascii="Arial" w:hAnsi="Arial" w:cs="Arial"/>
          <w:i/>
          <w:iCs/>
          <w:sz w:val="20"/>
          <w:szCs w:val="20"/>
          <w:lang w:eastAsia="nl-NL"/>
        </w:rPr>
        <w:t>];</w:t>
      </w:r>
      <w:r w:rsidRPr="00A07A74">
        <w:rPr>
          <w:rFonts w:ascii="Arial" w:hAnsi="Arial" w:cs="Arial"/>
          <w:i/>
          <w:iCs/>
          <w:sz w:val="20"/>
          <w:szCs w:val="20"/>
          <w:lang w:eastAsia="nl-NL"/>
        </w:rPr>
        <w:br/>
        <w:t>B. [</w:t>
      </w:r>
      <w:r w:rsidRPr="00A07A74">
        <w:rPr>
          <w:rFonts w:ascii="Arial" w:hAnsi="Arial" w:cs="Arial"/>
          <w:b/>
          <w:bCs/>
          <w:i/>
          <w:iCs/>
          <w:sz w:val="20"/>
          <w:szCs w:val="20"/>
          <w:lang w:eastAsia="nl-NL"/>
        </w:rPr>
        <w:t>omschrijving grootte</w:t>
      </w:r>
      <w:r w:rsidRPr="00A07A74">
        <w:rPr>
          <w:rFonts w:ascii="Arial" w:hAnsi="Arial" w:cs="Arial"/>
          <w:i/>
          <w:iCs/>
          <w:sz w:val="20"/>
          <w:szCs w:val="20"/>
          <w:lang w:eastAsia="nl-NL"/>
        </w:rPr>
        <w:t>].</w:t>
      </w:r>
      <w:r w:rsidRPr="00A07A74">
        <w:rPr>
          <w:rFonts w:ascii="Arial" w:hAnsi="Arial" w:cs="Arial"/>
          <w:sz w:val="20"/>
          <w:szCs w:val="20"/>
          <w:lang w:eastAsia="nl-NL"/>
        </w:rPr>
        <w:t>]</w:t>
      </w:r>
    </w:p>
    <w:p w14:paraId="7738C130" w14:textId="77777777" w:rsidR="00C33538" w:rsidRPr="00A07A74" w:rsidRDefault="00C33538" w:rsidP="00A07A74">
      <w:pPr>
        <w:pStyle w:val="Geenafstand"/>
        <w:rPr>
          <w:rFonts w:ascii="Arial" w:hAnsi="Arial" w:cs="Arial"/>
          <w:i/>
          <w:iCs/>
          <w:sz w:val="20"/>
          <w:szCs w:val="20"/>
          <w:lang w:eastAsia="nl-NL"/>
        </w:rPr>
      </w:pPr>
      <w:r w:rsidRPr="00A07A74">
        <w:rPr>
          <w:rFonts w:ascii="Arial" w:hAnsi="Arial" w:cs="Arial"/>
          <w:sz w:val="20"/>
          <w:szCs w:val="20"/>
          <w:lang w:eastAsia="nl-NL"/>
        </w:rPr>
        <w:t>[</w:t>
      </w:r>
      <w:r w:rsidRPr="00A07A74">
        <w:rPr>
          <w:rFonts w:ascii="Arial" w:hAnsi="Arial" w:cs="Arial"/>
          <w:i/>
          <w:iCs/>
          <w:sz w:val="20"/>
          <w:szCs w:val="20"/>
          <w:lang w:eastAsia="nl-NL"/>
        </w:rPr>
        <w:t xml:space="preserve">2. Het eerste lid is niet van toepassing op: </w:t>
      </w:r>
    </w:p>
    <w:p w14:paraId="57584460" w14:textId="2C449877" w:rsidR="00C33538" w:rsidRPr="00A07A74" w:rsidRDefault="00C33538" w:rsidP="00A07A74">
      <w:pPr>
        <w:pStyle w:val="Geenafstand"/>
        <w:ind w:left="708"/>
        <w:rPr>
          <w:rFonts w:ascii="Arial" w:hAnsi="Arial" w:cs="Arial"/>
          <w:sz w:val="20"/>
          <w:szCs w:val="20"/>
          <w:lang w:eastAsia="nl-NL"/>
        </w:rPr>
      </w:pPr>
      <w:r w:rsidRPr="00A07A74">
        <w:rPr>
          <w:rFonts w:ascii="Arial" w:hAnsi="Arial" w:cs="Arial"/>
          <w:i/>
          <w:iCs/>
          <w:sz w:val="20"/>
          <w:szCs w:val="20"/>
          <w:lang w:eastAsia="nl-NL"/>
        </w:rPr>
        <w:t>a. onzelfstandige woonruimten;</w:t>
      </w:r>
      <w:r w:rsidRPr="00A07A74">
        <w:rPr>
          <w:rFonts w:ascii="Arial" w:hAnsi="Arial" w:cs="Arial"/>
          <w:i/>
          <w:iCs/>
          <w:sz w:val="20"/>
          <w:szCs w:val="20"/>
          <w:lang w:eastAsia="nl-NL"/>
        </w:rPr>
        <w:br/>
        <w:t>b. [</w:t>
      </w:r>
      <w:r w:rsidRPr="00A07A74">
        <w:rPr>
          <w:rFonts w:ascii="Arial" w:hAnsi="Arial" w:cs="Arial"/>
          <w:b/>
          <w:bCs/>
          <w:i/>
          <w:iCs/>
          <w:sz w:val="20"/>
          <w:szCs w:val="20"/>
          <w:lang w:eastAsia="nl-NL"/>
        </w:rPr>
        <w:t>…</w:t>
      </w:r>
      <w:r w:rsidRPr="00A07A74">
        <w:rPr>
          <w:rFonts w:ascii="Arial" w:hAnsi="Arial" w:cs="Arial"/>
          <w:i/>
          <w:iCs/>
          <w:sz w:val="20"/>
          <w:szCs w:val="20"/>
          <w:lang w:eastAsia="nl-NL"/>
        </w:rPr>
        <w:t>].</w:t>
      </w:r>
      <w:r w:rsidRPr="00A07A74">
        <w:rPr>
          <w:rFonts w:ascii="Arial" w:hAnsi="Arial" w:cs="Arial"/>
          <w:sz w:val="20"/>
          <w:szCs w:val="20"/>
          <w:lang w:eastAsia="nl-NL"/>
        </w:rPr>
        <w:t>]</w:t>
      </w:r>
    </w:p>
    <w:p w14:paraId="34824B51" w14:textId="7F2359F4" w:rsidR="00C73FCB" w:rsidRDefault="00C73FCB" w:rsidP="00A07A74">
      <w:pPr>
        <w:pStyle w:val="Geenafstand"/>
        <w:rPr>
          <w:rFonts w:ascii="Arial" w:hAnsi="Arial" w:cs="Arial"/>
          <w:sz w:val="20"/>
          <w:szCs w:val="20"/>
          <w:lang w:eastAsia="nl-NL"/>
        </w:rPr>
      </w:pPr>
      <w:bookmarkStart w:id="12" w:name="_Hlk78186812"/>
      <w:r w:rsidRPr="00A07A74">
        <w:rPr>
          <w:rFonts w:ascii="Arial" w:hAnsi="Arial" w:cs="Arial"/>
          <w:sz w:val="20"/>
          <w:szCs w:val="20"/>
          <w:lang w:eastAsia="nl-NL"/>
        </w:rPr>
        <w:t>[</w:t>
      </w:r>
      <w:bookmarkStart w:id="13" w:name="_Hlk70276369"/>
      <w:r w:rsidRPr="00A07A74">
        <w:rPr>
          <w:rFonts w:ascii="Arial" w:hAnsi="Arial" w:cs="Arial"/>
          <w:i/>
          <w:iCs/>
          <w:sz w:val="20"/>
          <w:szCs w:val="20"/>
          <w:lang w:eastAsia="nl-NL"/>
        </w:rPr>
        <w:t>3. Als wijziging van de omstandigheden die hebben geleid tot een aanwijzing in het eerste lid daartoe aanleiding geeft, kunnen burgemeester en wethouders bij nadere regeling</w:t>
      </w:r>
      <w:r w:rsidR="00C1459A" w:rsidRPr="00A07A74">
        <w:rPr>
          <w:rFonts w:ascii="Arial" w:hAnsi="Arial" w:cs="Arial"/>
          <w:i/>
          <w:iCs/>
          <w:sz w:val="20"/>
          <w:szCs w:val="20"/>
          <w:lang w:eastAsia="nl-NL"/>
        </w:rPr>
        <w:t xml:space="preserve"> </w:t>
      </w:r>
      <w:r w:rsidR="00C1459A" w:rsidRPr="00B45E94">
        <w:rPr>
          <w:rFonts w:ascii="Arial" w:hAnsi="Arial" w:cs="Arial"/>
          <w:i/>
          <w:iCs/>
          <w:sz w:val="20"/>
          <w:szCs w:val="20"/>
          <w:lang w:eastAsia="nl-NL"/>
        </w:rPr>
        <w:t>voor de daarin genoemde categorie of categorieën woonruimten</w:t>
      </w:r>
      <w:r w:rsidRPr="00B45E94">
        <w:rPr>
          <w:rFonts w:ascii="Arial" w:hAnsi="Arial" w:cs="Arial"/>
          <w:i/>
          <w:iCs/>
          <w:sz w:val="20"/>
          <w:szCs w:val="20"/>
          <w:lang w:eastAsia="nl-NL"/>
        </w:rPr>
        <w:t xml:space="preserve"> vrijstelling verlenen van </w:t>
      </w:r>
      <w:r w:rsidR="00C1459A" w:rsidRPr="002E49F8">
        <w:rPr>
          <w:rFonts w:ascii="Arial" w:hAnsi="Arial" w:cs="Arial"/>
          <w:i/>
          <w:iCs/>
          <w:sz w:val="20"/>
          <w:szCs w:val="20"/>
          <w:lang w:eastAsia="nl-NL"/>
        </w:rPr>
        <w:t>het verbod</w:t>
      </w:r>
      <w:r w:rsidRPr="00B45E94">
        <w:rPr>
          <w:rFonts w:ascii="Arial" w:hAnsi="Arial" w:cs="Arial"/>
          <w:i/>
          <w:iCs/>
          <w:sz w:val="20"/>
          <w:szCs w:val="20"/>
          <w:lang w:eastAsia="nl-NL"/>
        </w:rPr>
        <w:t xml:space="preserve"> van</w:t>
      </w:r>
      <w:r w:rsidRPr="00A07A74">
        <w:rPr>
          <w:rFonts w:ascii="Arial" w:hAnsi="Arial" w:cs="Arial"/>
          <w:i/>
          <w:iCs/>
          <w:sz w:val="20"/>
          <w:szCs w:val="20"/>
          <w:lang w:eastAsia="nl-NL"/>
        </w:rPr>
        <w:t xml:space="preserve"> het eerste lid.</w:t>
      </w:r>
      <w:r w:rsidRPr="00A07A74">
        <w:rPr>
          <w:rFonts w:ascii="Arial" w:hAnsi="Arial" w:cs="Arial"/>
          <w:sz w:val="20"/>
          <w:szCs w:val="20"/>
          <w:lang w:eastAsia="nl-NL"/>
        </w:rPr>
        <w:t>]</w:t>
      </w:r>
    </w:p>
    <w:bookmarkEnd w:id="12"/>
    <w:bookmarkEnd w:id="13"/>
    <w:p w14:paraId="7043ED1D" w14:textId="77777777" w:rsidR="00C33538" w:rsidRPr="00A07A74" w:rsidRDefault="00C33538" w:rsidP="00A07A74">
      <w:pPr>
        <w:pStyle w:val="Geenafstand"/>
        <w:rPr>
          <w:rFonts w:ascii="Arial" w:hAnsi="Arial" w:cs="Arial"/>
          <w:sz w:val="20"/>
          <w:szCs w:val="20"/>
          <w:lang w:eastAsia="nl-NL"/>
        </w:rPr>
      </w:pPr>
    </w:p>
    <w:p w14:paraId="78EC745B" w14:textId="77777777" w:rsidR="00C33538" w:rsidRPr="00A07A74" w:rsidRDefault="00C33538" w:rsidP="00A07A74">
      <w:pPr>
        <w:pStyle w:val="Geenafstand"/>
        <w:rPr>
          <w:rFonts w:ascii="Arial" w:hAnsi="Arial" w:cs="Arial"/>
          <w:b/>
          <w:bCs/>
          <w:sz w:val="20"/>
          <w:szCs w:val="20"/>
          <w:lang w:eastAsia="nl-NL"/>
        </w:rPr>
      </w:pPr>
      <w:r w:rsidRPr="00A07A74">
        <w:rPr>
          <w:rFonts w:ascii="Arial" w:hAnsi="Arial" w:cs="Arial"/>
          <w:b/>
          <w:bCs/>
          <w:sz w:val="20"/>
          <w:szCs w:val="20"/>
          <w:lang w:eastAsia="nl-NL"/>
        </w:rPr>
        <w:t>Artikel 15. Aanvraag vergunning</w:t>
      </w:r>
    </w:p>
    <w:p w14:paraId="2238CCF5" w14:textId="607CF6ED" w:rsidR="00C33538" w:rsidRPr="00A07A74" w:rsidRDefault="00C33538" w:rsidP="00A07A74">
      <w:pPr>
        <w:pStyle w:val="Geenafstand"/>
        <w:rPr>
          <w:rFonts w:ascii="Arial" w:hAnsi="Arial" w:cs="Arial"/>
          <w:sz w:val="20"/>
          <w:szCs w:val="20"/>
          <w:lang w:eastAsia="nl-NL"/>
        </w:rPr>
      </w:pPr>
      <w:r w:rsidRPr="00A07A74">
        <w:rPr>
          <w:rFonts w:ascii="Arial" w:hAnsi="Arial" w:cs="Arial"/>
          <w:sz w:val="20"/>
          <w:szCs w:val="20"/>
          <w:lang w:eastAsia="nl-NL"/>
        </w:rPr>
        <w:t xml:space="preserve">1. Een aanvraag om een vergunning als bedoeld in </w:t>
      </w:r>
      <w:bookmarkStart w:id="14" w:name="_Hlk78186823"/>
      <w:r w:rsidRPr="00A07A74">
        <w:rPr>
          <w:rFonts w:ascii="Arial" w:hAnsi="Arial" w:cs="Arial"/>
          <w:sz w:val="20"/>
          <w:szCs w:val="20"/>
          <w:lang w:eastAsia="nl-NL"/>
        </w:rPr>
        <w:t xml:space="preserve">artikel </w:t>
      </w:r>
      <w:r w:rsidRPr="002E49F8">
        <w:rPr>
          <w:rFonts w:ascii="Arial" w:hAnsi="Arial" w:cs="Arial"/>
          <w:sz w:val="20"/>
          <w:szCs w:val="20"/>
          <w:lang w:eastAsia="nl-NL"/>
        </w:rPr>
        <w:t>21</w:t>
      </w:r>
      <w:r w:rsidR="00C1459A" w:rsidRPr="002E49F8">
        <w:rPr>
          <w:rFonts w:ascii="Arial" w:hAnsi="Arial" w:cs="Arial"/>
          <w:sz w:val="20"/>
          <w:szCs w:val="20"/>
          <w:lang w:eastAsia="nl-NL"/>
        </w:rPr>
        <w:t>, eerste lid,</w:t>
      </w:r>
      <w:r w:rsidRPr="002E49F8">
        <w:rPr>
          <w:rFonts w:ascii="Arial" w:hAnsi="Arial" w:cs="Arial"/>
          <w:sz w:val="20"/>
          <w:szCs w:val="20"/>
          <w:lang w:eastAsia="nl-NL"/>
        </w:rPr>
        <w:t xml:space="preserve"> </w:t>
      </w:r>
      <w:bookmarkEnd w:id="14"/>
      <w:r w:rsidRPr="002E49F8">
        <w:rPr>
          <w:rFonts w:ascii="Arial" w:hAnsi="Arial" w:cs="Arial"/>
          <w:sz w:val="20"/>
          <w:szCs w:val="20"/>
          <w:lang w:eastAsia="nl-NL"/>
        </w:rPr>
        <w:t>van</w:t>
      </w:r>
      <w:r w:rsidRPr="00A07A74">
        <w:rPr>
          <w:rFonts w:ascii="Arial" w:hAnsi="Arial" w:cs="Arial"/>
          <w:sz w:val="20"/>
          <w:szCs w:val="20"/>
          <w:lang w:eastAsia="nl-NL"/>
        </w:rPr>
        <w:t xml:space="preserve"> de wet wordt ingediend door gebruikmaking van een door burgemeester en wethouders vastgesteld formulier.</w:t>
      </w:r>
    </w:p>
    <w:p w14:paraId="781B9D41" w14:textId="77777777" w:rsidR="00C33538" w:rsidRPr="00A07A74" w:rsidRDefault="00C33538" w:rsidP="00A07A74">
      <w:pPr>
        <w:pStyle w:val="Geenafstand"/>
        <w:rPr>
          <w:rFonts w:ascii="Arial" w:hAnsi="Arial" w:cs="Arial"/>
          <w:sz w:val="20"/>
          <w:szCs w:val="20"/>
          <w:lang w:eastAsia="nl-NL"/>
        </w:rPr>
      </w:pPr>
      <w:r w:rsidRPr="00A07A74">
        <w:rPr>
          <w:rFonts w:ascii="Arial" w:hAnsi="Arial" w:cs="Arial"/>
          <w:sz w:val="20"/>
          <w:szCs w:val="20"/>
          <w:lang w:eastAsia="nl-NL"/>
        </w:rPr>
        <w:t>2. Bij de aanvraag worden de volgende gegevens verstrekt:</w:t>
      </w:r>
    </w:p>
    <w:p w14:paraId="566CC70A" w14:textId="77777777" w:rsidR="00C33538" w:rsidRPr="00A07A74" w:rsidRDefault="00C33538" w:rsidP="00A07A74">
      <w:pPr>
        <w:pStyle w:val="Geenafstand"/>
        <w:ind w:firstLine="708"/>
        <w:rPr>
          <w:rFonts w:ascii="Arial" w:hAnsi="Arial" w:cs="Arial"/>
          <w:sz w:val="20"/>
          <w:szCs w:val="20"/>
          <w:lang w:eastAsia="nl-NL"/>
        </w:rPr>
      </w:pPr>
      <w:r w:rsidRPr="00A07A74">
        <w:rPr>
          <w:rFonts w:ascii="Arial" w:hAnsi="Arial" w:cs="Arial"/>
          <w:sz w:val="20"/>
          <w:szCs w:val="20"/>
          <w:lang w:eastAsia="nl-NL"/>
        </w:rPr>
        <w:t>a. de naam en het adres van de eigenaar;</w:t>
      </w:r>
    </w:p>
    <w:p w14:paraId="261CB15D" w14:textId="77777777" w:rsidR="00C33538" w:rsidRPr="00A07A74" w:rsidRDefault="00C33538" w:rsidP="00A07A74">
      <w:pPr>
        <w:pStyle w:val="Geenafstand"/>
        <w:ind w:left="708"/>
        <w:rPr>
          <w:rFonts w:ascii="Arial" w:hAnsi="Arial" w:cs="Arial"/>
          <w:sz w:val="20"/>
          <w:szCs w:val="20"/>
          <w:lang w:eastAsia="nl-NL"/>
        </w:rPr>
      </w:pPr>
      <w:r w:rsidRPr="00A07A74">
        <w:rPr>
          <w:rFonts w:ascii="Arial" w:hAnsi="Arial" w:cs="Arial"/>
          <w:sz w:val="20"/>
          <w:szCs w:val="20"/>
          <w:lang w:eastAsia="nl-NL"/>
        </w:rPr>
        <w:t>b. de gegevens over de bestaande situatie, welke, voor zover van toepassing, omvatten de huurprijs, het aantal kamers, het woonoppervlak, de woonlaag en de staat van onderhoud;</w:t>
      </w:r>
    </w:p>
    <w:p w14:paraId="35CCF163" w14:textId="77777777" w:rsidR="00C33538" w:rsidRPr="00A07A74" w:rsidRDefault="00C33538" w:rsidP="00A07A74">
      <w:pPr>
        <w:pStyle w:val="Geenafstand"/>
        <w:ind w:left="708"/>
        <w:rPr>
          <w:rFonts w:ascii="Arial" w:hAnsi="Arial" w:cs="Arial"/>
          <w:sz w:val="20"/>
          <w:szCs w:val="20"/>
          <w:lang w:eastAsia="nl-NL"/>
        </w:rPr>
      </w:pPr>
      <w:r w:rsidRPr="00A07A74">
        <w:rPr>
          <w:rFonts w:ascii="Arial" w:hAnsi="Arial" w:cs="Arial"/>
          <w:sz w:val="20"/>
          <w:szCs w:val="20"/>
          <w:lang w:eastAsia="nl-NL"/>
        </w:rPr>
        <w:t>c. de gegevens over de beoogde situatie, welke, voor zover van toepassing, omvatten de huurprijs, het aantal kamers, de bouwtekening of bouwvergunning, en</w:t>
      </w:r>
      <w:r w:rsidRPr="00A07A74">
        <w:rPr>
          <w:rFonts w:ascii="Arial" w:hAnsi="Arial" w:cs="Arial"/>
          <w:sz w:val="20"/>
          <w:szCs w:val="20"/>
          <w:lang w:eastAsia="nl-NL"/>
        </w:rPr>
        <w:br/>
        <w:t>d. [</w:t>
      </w:r>
      <w:r w:rsidRPr="00A07A74">
        <w:rPr>
          <w:rFonts w:ascii="Arial" w:hAnsi="Arial" w:cs="Arial"/>
          <w:b/>
          <w:bCs/>
          <w:sz w:val="20"/>
          <w:szCs w:val="20"/>
          <w:lang w:eastAsia="nl-NL"/>
        </w:rPr>
        <w:t>…</w:t>
      </w:r>
      <w:r w:rsidRPr="00A07A74">
        <w:rPr>
          <w:rFonts w:ascii="Arial" w:hAnsi="Arial" w:cs="Arial"/>
          <w:sz w:val="20"/>
          <w:szCs w:val="20"/>
          <w:lang w:eastAsia="nl-NL"/>
        </w:rPr>
        <w:t>].</w:t>
      </w:r>
    </w:p>
    <w:p w14:paraId="12552A13" w14:textId="77777777" w:rsidR="00C33538" w:rsidRPr="00A07A74" w:rsidRDefault="00C33538" w:rsidP="00A07A74">
      <w:pPr>
        <w:pStyle w:val="Geenafstand"/>
        <w:rPr>
          <w:rFonts w:ascii="Arial" w:hAnsi="Arial" w:cs="Arial"/>
          <w:sz w:val="20"/>
          <w:szCs w:val="20"/>
          <w:lang w:eastAsia="nl-NL"/>
        </w:rPr>
      </w:pPr>
      <w:r w:rsidRPr="00A07A74">
        <w:rPr>
          <w:rFonts w:ascii="Arial" w:hAnsi="Arial" w:cs="Arial"/>
          <w:sz w:val="20"/>
          <w:szCs w:val="20"/>
          <w:lang w:eastAsia="nl-NL"/>
        </w:rPr>
        <w:t>3. Burgemeester en wethouders kunnen bij de beoordeling van aanvragen als bedoeld in het eerste lid, ten behoeve van de uitoefening van een bedrijf, advies inwinnen bij de Kamer van Koophandel.</w:t>
      </w:r>
    </w:p>
    <w:p w14:paraId="683BDCD6" w14:textId="77777777" w:rsidR="00C33538" w:rsidRPr="00A07A74" w:rsidRDefault="00C33538" w:rsidP="00A07A74">
      <w:pPr>
        <w:pStyle w:val="Geenafstand"/>
        <w:rPr>
          <w:rFonts w:ascii="Arial" w:hAnsi="Arial" w:cs="Arial"/>
          <w:sz w:val="20"/>
          <w:szCs w:val="20"/>
          <w:lang w:eastAsia="nl-NL"/>
        </w:rPr>
      </w:pPr>
    </w:p>
    <w:p w14:paraId="5B93F7F3" w14:textId="77777777" w:rsidR="00C33538" w:rsidRPr="00A07A74" w:rsidRDefault="00C33538" w:rsidP="00A07A74">
      <w:pPr>
        <w:pStyle w:val="Geenafstand"/>
        <w:rPr>
          <w:rFonts w:ascii="Arial" w:hAnsi="Arial" w:cs="Arial"/>
          <w:b/>
          <w:bCs/>
          <w:sz w:val="20"/>
          <w:szCs w:val="20"/>
          <w:lang w:eastAsia="nl-NL"/>
        </w:rPr>
      </w:pPr>
      <w:r w:rsidRPr="00A07A74">
        <w:rPr>
          <w:rFonts w:ascii="Arial" w:hAnsi="Arial" w:cs="Arial"/>
          <w:b/>
          <w:bCs/>
          <w:sz w:val="20"/>
          <w:szCs w:val="20"/>
          <w:lang w:eastAsia="nl-NL"/>
        </w:rPr>
        <w:t>Artikel 16. Voorwaarden en voorschriften</w:t>
      </w:r>
    </w:p>
    <w:p w14:paraId="569C08EE" w14:textId="34E90606" w:rsidR="00C33538" w:rsidRPr="00A07A74" w:rsidRDefault="00C33538" w:rsidP="00A07A74">
      <w:pPr>
        <w:pStyle w:val="Geenafstand"/>
        <w:rPr>
          <w:rFonts w:ascii="Arial" w:hAnsi="Arial" w:cs="Arial"/>
          <w:sz w:val="20"/>
          <w:szCs w:val="20"/>
          <w:lang w:eastAsia="nl-NL"/>
        </w:rPr>
      </w:pPr>
      <w:r w:rsidRPr="00A07A74">
        <w:rPr>
          <w:rFonts w:ascii="Arial" w:hAnsi="Arial" w:cs="Arial"/>
          <w:sz w:val="20"/>
          <w:szCs w:val="20"/>
          <w:lang w:eastAsia="nl-NL"/>
        </w:rPr>
        <w:t xml:space="preserve">Aan een vergunning als bedoeld in artikel </w:t>
      </w:r>
      <w:r w:rsidRPr="002E49F8">
        <w:rPr>
          <w:rFonts w:ascii="Arial" w:hAnsi="Arial" w:cs="Arial"/>
          <w:sz w:val="20"/>
          <w:szCs w:val="20"/>
          <w:lang w:eastAsia="nl-NL"/>
        </w:rPr>
        <w:t>21</w:t>
      </w:r>
      <w:r w:rsidR="00C1459A" w:rsidRPr="002E49F8">
        <w:rPr>
          <w:rFonts w:ascii="Arial" w:hAnsi="Arial" w:cs="Arial"/>
          <w:sz w:val="20"/>
          <w:szCs w:val="20"/>
          <w:lang w:eastAsia="nl-NL"/>
        </w:rPr>
        <w:t>, eerste lid,</w:t>
      </w:r>
      <w:r w:rsidRPr="002E49F8">
        <w:rPr>
          <w:rFonts w:ascii="Arial" w:hAnsi="Arial" w:cs="Arial"/>
          <w:sz w:val="20"/>
          <w:szCs w:val="20"/>
          <w:lang w:eastAsia="nl-NL"/>
        </w:rPr>
        <w:t xml:space="preserve"> van</w:t>
      </w:r>
      <w:r w:rsidRPr="00A07A74">
        <w:rPr>
          <w:rFonts w:ascii="Arial" w:hAnsi="Arial" w:cs="Arial"/>
          <w:sz w:val="20"/>
          <w:szCs w:val="20"/>
          <w:lang w:eastAsia="nl-NL"/>
        </w:rPr>
        <w:t xml:space="preserve"> de wet kunnen de volgende voorwaarden en voorschriften verbonden worden:</w:t>
      </w:r>
    </w:p>
    <w:p w14:paraId="3B0F82A1" w14:textId="77777777" w:rsidR="00C33538" w:rsidRPr="00A07A74" w:rsidRDefault="00C33538" w:rsidP="00A07A74">
      <w:pPr>
        <w:pStyle w:val="Geenafstand"/>
        <w:ind w:left="708"/>
        <w:rPr>
          <w:rFonts w:ascii="Arial" w:hAnsi="Arial" w:cs="Arial"/>
          <w:sz w:val="20"/>
          <w:szCs w:val="20"/>
          <w:lang w:eastAsia="nl-NL"/>
        </w:rPr>
      </w:pPr>
      <w:r w:rsidRPr="00A07A74">
        <w:rPr>
          <w:rFonts w:ascii="Arial" w:hAnsi="Arial" w:cs="Arial"/>
          <w:sz w:val="20"/>
          <w:szCs w:val="20"/>
          <w:lang w:eastAsia="nl-NL"/>
        </w:rPr>
        <w:t>a. een beperkte geldingsduur van de vergunning, indien de vergunning voorziet in een tijdelijke behoefte, en</w:t>
      </w:r>
      <w:r w:rsidRPr="00A07A74">
        <w:rPr>
          <w:rFonts w:ascii="Arial" w:hAnsi="Arial" w:cs="Arial"/>
          <w:sz w:val="20"/>
          <w:szCs w:val="20"/>
          <w:lang w:eastAsia="nl-NL"/>
        </w:rPr>
        <w:br/>
        <w:t>b. [</w:t>
      </w:r>
      <w:r w:rsidRPr="00A07A74">
        <w:rPr>
          <w:rFonts w:ascii="Arial" w:hAnsi="Arial" w:cs="Arial"/>
          <w:b/>
          <w:bCs/>
          <w:sz w:val="20"/>
          <w:szCs w:val="20"/>
          <w:lang w:eastAsia="nl-NL"/>
        </w:rPr>
        <w:t>…</w:t>
      </w:r>
      <w:r w:rsidRPr="00A07A74">
        <w:rPr>
          <w:rFonts w:ascii="Arial" w:hAnsi="Arial" w:cs="Arial"/>
          <w:sz w:val="20"/>
          <w:szCs w:val="20"/>
          <w:lang w:eastAsia="nl-NL"/>
        </w:rPr>
        <w:t>].</w:t>
      </w:r>
    </w:p>
    <w:p w14:paraId="5D13311B" w14:textId="77777777" w:rsidR="00C33538" w:rsidRPr="00A07A74" w:rsidRDefault="00C33538" w:rsidP="00A07A74">
      <w:pPr>
        <w:pStyle w:val="Geenafstand"/>
        <w:rPr>
          <w:rFonts w:ascii="Arial" w:hAnsi="Arial" w:cs="Arial"/>
          <w:sz w:val="20"/>
          <w:szCs w:val="20"/>
          <w:lang w:eastAsia="nl-NL"/>
        </w:rPr>
      </w:pPr>
    </w:p>
    <w:p w14:paraId="444FB1C0" w14:textId="77777777" w:rsidR="00C33538" w:rsidRPr="00A07A74" w:rsidRDefault="00C33538" w:rsidP="00A07A74">
      <w:pPr>
        <w:pStyle w:val="Geenafstand"/>
        <w:rPr>
          <w:rFonts w:ascii="Arial" w:hAnsi="Arial" w:cs="Arial"/>
          <w:b/>
          <w:bCs/>
          <w:sz w:val="20"/>
          <w:szCs w:val="20"/>
          <w:lang w:eastAsia="nl-NL"/>
        </w:rPr>
      </w:pPr>
      <w:r w:rsidRPr="00A07A74">
        <w:rPr>
          <w:rFonts w:ascii="Arial" w:hAnsi="Arial" w:cs="Arial"/>
          <w:b/>
          <w:bCs/>
          <w:sz w:val="20"/>
          <w:szCs w:val="20"/>
          <w:lang w:eastAsia="nl-NL"/>
        </w:rPr>
        <w:t>Artikel 17. Weigeringsgronden</w:t>
      </w:r>
    </w:p>
    <w:p w14:paraId="4062DD87" w14:textId="2FA3BE7E" w:rsidR="00C33538" w:rsidRPr="00A07A74" w:rsidRDefault="00C33538" w:rsidP="00A07A74">
      <w:pPr>
        <w:pStyle w:val="Geenafstand"/>
        <w:rPr>
          <w:rFonts w:ascii="Arial" w:hAnsi="Arial" w:cs="Arial"/>
          <w:sz w:val="20"/>
          <w:szCs w:val="20"/>
          <w:lang w:eastAsia="nl-NL"/>
        </w:rPr>
      </w:pPr>
      <w:r w:rsidRPr="00A07A74">
        <w:rPr>
          <w:rFonts w:ascii="Arial" w:hAnsi="Arial" w:cs="Arial"/>
          <w:sz w:val="20"/>
          <w:szCs w:val="20"/>
          <w:lang w:eastAsia="nl-NL"/>
        </w:rPr>
        <w:t xml:space="preserve">Een vergunning als bedoeld in artikel </w:t>
      </w:r>
      <w:r w:rsidRPr="002E49F8">
        <w:rPr>
          <w:rFonts w:ascii="Arial" w:hAnsi="Arial" w:cs="Arial"/>
          <w:sz w:val="20"/>
          <w:szCs w:val="20"/>
          <w:lang w:eastAsia="nl-NL"/>
        </w:rPr>
        <w:t>21</w:t>
      </w:r>
      <w:r w:rsidR="00C1459A" w:rsidRPr="002E49F8">
        <w:rPr>
          <w:rFonts w:ascii="Arial" w:hAnsi="Arial" w:cs="Arial"/>
          <w:sz w:val="20"/>
          <w:szCs w:val="20"/>
          <w:lang w:eastAsia="nl-NL"/>
        </w:rPr>
        <w:t>, eerste lid,</w:t>
      </w:r>
      <w:r w:rsidRPr="002E49F8">
        <w:rPr>
          <w:rFonts w:ascii="Arial" w:hAnsi="Arial" w:cs="Arial"/>
          <w:sz w:val="20"/>
          <w:szCs w:val="20"/>
          <w:lang w:eastAsia="nl-NL"/>
        </w:rPr>
        <w:t xml:space="preserve"> van</w:t>
      </w:r>
      <w:r w:rsidRPr="00A07A74">
        <w:rPr>
          <w:rFonts w:ascii="Arial" w:hAnsi="Arial" w:cs="Arial"/>
          <w:sz w:val="20"/>
          <w:szCs w:val="20"/>
          <w:lang w:eastAsia="nl-NL"/>
        </w:rPr>
        <w:t xml:space="preserve"> de wet kan worden geweigerd als:</w:t>
      </w:r>
    </w:p>
    <w:p w14:paraId="2BD96886" w14:textId="77777777" w:rsidR="00C33538" w:rsidRPr="00A07A74" w:rsidRDefault="00C33538" w:rsidP="00A07A74">
      <w:pPr>
        <w:pStyle w:val="Geenafstand"/>
        <w:ind w:left="708"/>
        <w:rPr>
          <w:rFonts w:ascii="Arial" w:hAnsi="Arial" w:cs="Arial"/>
          <w:sz w:val="20"/>
          <w:szCs w:val="20"/>
          <w:lang w:eastAsia="nl-NL"/>
        </w:rPr>
      </w:pPr>
      <w:r w:rsidRPr="00A07A74">
        <w:rPr>
          <w:rFonts w:ascii="Arial" w:hAnsi="Arial" w:cs="Arial"/>
          <w:sz w:val="20"/>
          <w:szCs w:val="20"/>
          <w:lang w:eastAsia="nl-NL"/>
        </w:rPr>
        <w:t>a. naar het oordeel van burgemeester en wethouders het belang van behoud of samenstelling van de woonruimtevoorraad groter is dan het met de onttrekking, samenvoeging, omzetting of woningvorming gediende belang;</w:t>
      </w:r>
    </w:p>
    <w:p w14:paraId="4E8BA669" w14:textId="77777777" w:rsidR="00C33538" w:rsidRPr="00A07A74" w:rsidRDefault="00C33538" w:rsidP="00A07A74">
      <w:pPr>
        <w:pStyle w:val="Geenafstand"/>
        <w:ind w:left="708"/>
        <w:rPr>
          <w:rFonts w:ascii="Arial" w:hAnsi="Arial" w:cs="Arial"/>
          <w:sz w:val="20"/>
          <w:szCs w:val="20"/>
          <w:lang w:eastAsia="nl-NL"/>
        </w:rPr>
      </w:pPr>
      <w:r w:rsidRPr="00A07A74">
        <w:rPr>
          <w:rFonts w:ascii="Arial" w:hAnsi="Arial" w:cs="Arial"/>
          <w:sz w:val="20"/>
          <w:szCs w:val="20"/>
          <w:lang w:eastAsia="nl-NL"/>
        </w:rPr>
        <w:t>b. het onder a genoemde belang niet voldoende kan worden gediend door het stellen van voorwaarden en voorschriften aan de vergunning;</w:t>
      </w:r>
      <w:r w:rsidRPr="00A07A74">
        <w:rPr>
          <w:rFonts w:ascii="Arial" w:hAnsi="Arial" w:cs="Arial"/>
          <w:sz w:val="20"/>
          <w:szCs w:val="20"/>
          <w:lang w:eastAsia="nl-NL"/>
        </w:rPr>
        <w:br/>
        <w:t>c. het verlenen van de vergunning zou kunnen leiden tot een onaanvaardbare inbreuk op een geordend woon- en leefmilieu in de omgeving van het betreffende pand, of</w:t>
      </w:r>
    </w:p>
    <w:p w14:paraId="5E7BD9CB" w14:textId="41033570" w:rsidR="00C33538" w:rsidRPr="00A07A74" w:rsidRDefault="00C33538" w:rsidP="00A07A74">
      <w:pPr>
        <w:pStyle w:val="Geenafstand"/>
        <w:ind w:firstLine="708"/>
        <w:rPr>
          <w:rFonts w:ascii="Arial" w:hAnsi="Arial" w:cs="Arial"/>
          <w:sz w:val="20"/>
          <w:szCs w:val="20"/>
          <w:lang w:eastAsia="nl-NL"/>
        </w:rPr>
      </w:pPr>
      <w:r w:rsidRPr="00A07A74">
        <w:rPr>
          <w:rFonts w:ascii="Arial" w:hAnsi="Arial" w:cs="Arial"/>
          <w:sz w:val="20"/>
          <w:szCs w:val="20"/>
          <w:lang w:eastAsia="nl-NL"/>
        </w:rPr>
        <w:t>d. [</w:t>
      </w:r>
      <w:r w:rsidRPr="00A07A74">
        <w:rPr>
          <w:rFonts w:ascii="Arial" w:hAnsi="Arial" w:cs="Arial"/>
          <w:b/>
          <w:bCs/>
          <w:sz w:val="20"/>
          <w:szCs w:val="20"/>
          <w:lang w:eastAsia="nl-NL"/>
        </w:rPr>
        <w:t>…</w:t>
      </w:r>
      <w:r w:rsidRPr="00A07A74">
        <w:rPr>
          <w:rFonts w:ascii="Arial" w:hAnsi="Arial" w:cs="Arial"/>
          <w:sz w:val="20"/>
          <w:szCs w:val="20"/>
          <w:lang w:eastAsia="nl-NL"/>
        </w:rPr>
        <w:t>].</w:t>
      </w:r>
    </w:p>
    <w:p w14:paraId="3325DEE2" w14:textId="4EE44BBC" w:rsidR="00C73FCB" w:rsidRPr="00A07A74" w:rsidRDefault="00C73FCB" w:rsidP="00A07A74">
      <w:pPr>
        <w:pStyle w:val="Geenafstand"/>
        <w:rPr>
          <w:rFonts w:ascii="Arial" w:hAnsi="Arial" w:cs="Arial"/>
          <w:sz w:val="20"/>
          <w:szCs w:val="20"/>
          <w:lang w:eastAsia="nl-NL"/>
        </w:rPr>
      </w:pPr>
    </w:p>
    <w:p w14:paraId="7F75B8A9" w14:textId="77777777" w:rsidR="00C73FCB" w:rsidRPr="00A07A74" w:rsidRDefault="00C73FCB" w:rsidP="00A07A74">
      <w:pPr>
        <w:pStyle w:val="Geenafstand"/>
        <w:rPr>
          <w:rFonts w:ascii="Arial" w:hAnsi="Arial" w:cs="Arial"/>
          <w:i/>
          <w:iCs/>
          <w:sz w:val="20"/>
          <w:szCs w:val="20"/>
          <w:lang w:eastAsia="nl-NL"/>
        </w:rPr>
      </w:pPr>
      <w:bookmarkStart w:id="15" w:name="_Toc72353770"/>
      <w:bookmarkStart w:id="16" w:name="_Toc72354105"/>
      <w:bookmarkStart w:id="17" w:name="_Hlk78186875"/>
      <w:r w:rsidRPr="00A07A74">
        <w:rPr>
          <w:rFonts w:ascii="Arial" w:hAnsi="Arial" w:cs="Arial"/>
          <w:sz w:val="20"/>
          <w:szCs w:val="20"/>
          <w:lang w:eastAsia="nl-NL"/>
        </w:rPr>
        <w:t>[</w:t>
      </w:r>
      <w:r w:rsidRPr="00F57BF5">
        <w:rPr>
          <w:rFonts w:ascii="Arial" w:hAnsi="Arial" w:cs="Arial"/>
          <w:b/>
          <w:bCs/>
          <w:i/>
          <w:iCs/>
          <w:sz w:val="20"/>
          <w:szCs w:val="20"/>
          <w:lang w:eastAsia="nl-NL"/>
        </w:rPr>
        <w:t xml:space="preserve">Artikel 17a. Aanwijzing </w:t>
      </w:r>
      <w:proofErr w:type="spellStart"/>
      <w:r w:rsidRPr="00F57BF5">
        <w:rPr>
          <w:rFonts w:ascii="Arial" w:hAnsi="Arial" w:cs="Arial"/>
          <w:b/>
          <w:bCs/>
          <w:i/>
          <w:iCs/>
          <w:sz w:val="20"/>
          <w:szCs w:val="20"/>
          <w:lang w:eastAsia="nl-NL"/>
        </w:rPr>
        <w:t>ontheffingsplichtige</w:t>
      </w:r>
      <w:proofErr w:type="spellEnd"/>
      <w:r w:rsidRPr="00F57BF5">
        <w:rPr>
          <w:rFonts w:ascii="Arial" w:hAnsi="Arial" w:cs="Arial"/>
          <w:b/>
          <w:bCs/>
          <w:i/>
          <w:iCs/>
          <w:sz w:val="20"/>
          <w:szCs w:val="20"/>
          <w:lang w:eastAsia="nl-NL"/>
        </w:rPr>
        <w:t xml:space="preserve"> woonruimte</w:t>
      </w:r>
      <w:bookmarkEnd w:id="15"/>
      <w:bookmarkEnd w:id="16"/>
    </w:p>
    <w:p w14:paraId="623A3808" w14:textId="37CFA511" w:rsidR="00C73FCB" w:rsidRPr="00A07A74" w:rsidRDefault="00C73FCB" w:rsidP="00A07A74">
      <w:pPr>
        <w:pStyle w:val="Geenafstand"/>
        <w:rPr>
          <w:rFonts w:ascii="Arial" w:hAnsi="Arial" w:cs="Arial"/>
          <w:i/>
          <w:iCs/>
          <w:sz w:val="20"/>
          <w:szCs w:val="20"/>
          <w:lang w:eastAsia="nl-NL"/>
        </w:rPr>
      </w:pPr>
      <w:r w:rsidRPr="00A07A74">
        <w:rPr>
          <w:rFonts w:ascii="Arial" w:hAnsi="Arial" w:cs="Arial"/>
          <w:i/>
          <w:iCs/>
          <w:sz w:val="20"/>
          <w:szCs w:val="20"/>
          <w:lang w:eastAsia="nl-NL"/>
        </w:rPr>
        <w:t>1. De volgende categorieën woonruimten mogen niet zonder ontheffing als bedoeld in artikel 21, tweede lid, van de wet:</w:t>
      </w:r>
    </w:p>
    <w:p w14:paraId="07E5DED6" w14:textId="77777777" w:rsidR="00C1459A" w:rsidRPr="008F7CE5" w:rsidRDefault="00C73FCB" w:rsidP="00A07A74">
      <w:pPr>
        <w:pStyle w:val="Geenafstand"/>
        <w:ind w:left="708"/>
        <w:rPr>
          <w:rFonts w:ascii="Arial" w:hAnsi="Arial" w:cs="Arial"/>
          <w:i/>
          <w:iCs/>
          <w:sz w:val="20"/>
          <w:szCs w:val="20"/>
          <w:lang w:eastAsia="nl-NL"/>
        </w:rPr>
      </w:pPr>
      <w:r w:rsidRPr="00A07A74">
        <w:rPr>
          <w:rFonts w:ascii="Arial" w:hAnsi="Arial" w:cs="Arial"/>
          <w:i/>
          <w:iCs/>
          <w:sz w:val="20"/>
          <w:szCs w:val="20"/>
          <w:lang w:eastAsia="nl-NL"/>
        </w:rPr>
        <w:t>a. anders dan ten behoeve van de bewoning of het gebruik als kantoor of praktijkruimte door de eigenaar geheel of gedeeltelijk aan de bestemming tot bewoning worden onttrokken;</w:t>
      </w:r>
      <w:r w:rsidRPr="00A07A74">
        <w:rPr>
          <w:rFonts w:ascii="Arial" w:hAnsi="Arial" w:cs="Arial"/>
          <w:i/>
          <w:iCs/>
          <w:sz w:val="20"/>
          <w:szCs w:val="20"/>
          <w:lang w:eastAsia="nl-NL"/>
        </w:rPr>
        <w:br/>
      </w:r>
      <w:r w:rsidRPr="00A07A74">
        <w:rPr>
          <w:rFonts w:ascii="Arial" w:hAnsi="Arial" w:cs="Arial"/>
          <w:i/>
          <w:iCs/>
          <w:sz w:val="20"/>
          <w:szCs w:val="20"/>
          <w:lang w:eastAsia="nl-NL"/>
        </w:rPr>
        <w:lastRenderedPageBreak/>
        <w:t>b. anders dan ten behoeve van de bewoning of het gebruik als kantoor of praktijkruimte door de eigenaar geheel of gedeeltelijk met andere woonruimte worden samengevoegd;</w:t>
      </w:r>
      <w:r w:rsidRPr="00A07A74">
        <w:rPr>
          <w:rFonts w:ascii="Arial" w:hAnsi="Arial" w:cs="Arial"/>
          <w:i/>
          <w:iCs/>
          <w:sz w:val="20"/>
          <w:szCs w:val="20"/>
          <w:lang w:eastAsia="nl-NL"/>
        </w:rPr>
        <w:br/>
        <w:t>c. van zelfstandige in onzelfstandige woonruimte worden omgezet, en</w:t>
      </w:r>
      <w:r w:rsidR="00821F78" w:rsidRPr="00A07A74">
        <w:rPr>
          <w:rFonts w:ascii="Arial" w:hAnsi="Arial" w:cs="Arial"/>
          <w:i/>
          <w:iCs/>
          <w:sz w:val="20"/>
          <w:szCs w:val="20"/>
          <w:lang w:eastAsia="nl-NL"/>
        </w:rPr>
        <w:br/>
      </w:r>
      <w:r w:rsidRPr="00A07A74">
        <w:rPr>
          <w:rFonts w:ascii="Arial" w:hAnsi="Arial" w:cs="Arial"/>
          <w:i/>
          <w:iCs/>
          <w:sz w:val="20"/>
          <w:szCs w:val="20"/>
          <w:lang w:eastAsia="nl-NL"/>
        </w:rPr>
        <w:t xml:space="preserve">d. </w:t>
      </w:r>
      <w:r w:rsidRPr="008F7CE5">
        <w:rPr>
          <w:rFonts w:ascii="Arial" w:hAnsi="Arial" w:cs="Arial"/>
          <w:i/>
          <w:iCs/>
          <w:sz w:val="20"/>
          <w:szCs w:val="20"/>
          <w:lang w:eastAsia="nl-NL"/>
        </w:rPr>
        <w:t>worden verbouwd tot twee of meer woonruimten:</w:t>
      </w:r>
    </w:p>
    <w:p w14:paraId="603D0923" w14:textId="71101C81" w:rsidR="00C73FCB" w:rsidRPr="008F7CE5" w:rsidRDefault="00C73FCB" w:rsidP="00A07A74">
      <w:pPr>
        <w:pStyle w:val="Geenafstand"/>
        <w:ind w:left="1416"/>
        <w:rPr>
          <w:rFonts w:ascii="Arial" w:hAnsi="Arial" w:cs="Arial"/>
          <w:i/>
          <w:iCs/>
          <w:sz w:val="20"/>
          <w:szCs w:val="20"/>
          <w:lang w:eastAsia="nl-NL"/>
        </w:rPr>
      </w:pPr>
      <w:r w:rsidRPr="008F7CE5">
        <w:rPr>
          <w:rFonts w:ascii="Arial" w:hAnsi="Arial" w:cs="Arial"/>
          <w:i/>
          <w:iCs/>
          <w:sz w:val="20"/>
          <w:szCs w:val="20"/>
          <w:lang w:eastAsia="nl-NL"/>
        </w:rPr>
        <w:t xml:space="preserve">1. woonruimten [in eigendom van woningcorporaties </w:t>
      </w:r>
      <w:r w:rsidRPr="008F7CE5">
        <w:rPr>
          <w:rFonts w:ascii="Arial" w:hAnsi="Arial" w:cs="Arial"/>
          <w:b/>
          <w:bCs/>
          <w:i/>
          <w:iCs/>
          <w:sz w:val="20"/>
          <w:szCs w:val="20"/>
          <w:lang w:eastAsia="nl-NL"/>
        </w:rPr>
        <w:t>OF</w:t>
      </w:r>
      <w:r w:rsidRPr="008F7CE5">
        <w:rPr>
          <w:rFonts w:ascii="Arial" w:hAnsi="Arial" w:cs="Arial"/>
          <w:i/>
          <w:iCs/>
          <w:sz w:val="20"/>
          <w:szCs w:val="20"/>
          <w:lang w:eastAsia="nl-NL"/>
        </w:rPr>
        <w:t xml:space="preserve"> particuliere verhuurders] met een [huurprijs beneden [</w:t>
      </w:r>
      <w:r w:rsidRPr="008F7CE5">
        <w:rPr>
          <w:rFonts w:ascii="Arial" w:hAnsi="Arial" w:cs="Arial"/>
          <w:b/>
          <w:bCs/>
          <w:i/>
          <w:iCs/>
          <w:sz w:val="20"/>
          <w:szCs w:val="20"/>
          <w:lang w:eastAsia="nl-NL"/>
        </w:rPr>
        <w:t>huurprijs</w:t>
      </w:r>
      <w:r w:rsidRPr="008F7CE5">
        <w:rPr>
          <w:rFonts w:ascii="Arial" w:hAnsi="Arial" w:cs="Arial"/>
          <w:i/>
          <w:iCs/>
          <w:sz w:val="20"/>
          <w:szCs w:val="20"/>
          <w:lang w:eastAsia="nl-NL"/>
        </w:rPr>
        <w:t xml:space="preserve">] </w:t>
      </w:r>
      <w:r w:rsidRPr="008F7CE5">
        <w:rPr>
          <w:rFonts w:ascii="Arial" w:hAnsi="Arial" w:cs="Arial"/>
          <w:b/>
          <w:bCs/>
          <w:i/>
          <w:iCs/>
          <w:sz w:val="20"/>
          <w:szCs w:val="20"/>
          <w:lang w:eastAsia="nl-NL"/>
        </w:rPr>
        <w:t>EN/OF</w:t>
      </w:r>
      <w:r w:rsidRPr="008F7CE5">
        <w:rPr>
          <w:rFonts w:ascii="Arial" w:hAnsi="Arial" w:cs="Arial"/>
          <w:i/>
          <w:iCs/>
          <w:sz w:val="20"/>
          <w:szCs w:val="20"/>
          <w:lang w:eastAsia="nl-NL"/>
        </w:rPr>
        <w:t xml:space="preserve"> koopprijs beneden [</w:t>
      </w:r>
      <w:r w:rsidRPr="008F7CE5">
        <w:rPr>
          <w:rFonts w:ascii="Arial" w:hAnsi="Arial" w:cs="Arial"/>
          <w:b/>
          <w:bCs/>
          <w:i/>
          <w:iCs/>
          <w:sz w:val="20"/>
          <w:szCs w:val="20"/>
          <w:lang w:eastAsia="nl-NL"/>
        </w:rPr>
        <w:t>koopprijs</w:t>
      </w:r>
      <w:r w:rsidRPr="008F7CE5">
        <w:rPr>
          <w:rFonts w:ascii="Arial" w:hAnsi="Arial" w:cs="Arial"/>
          <w:i/>
          <w:iCs/>
          <w:sz w:val="20"/>
          <w:szCs w:val="20"/>
          <w:lang w:eastAsia="nl-NL"/>
        </w:rPr>
        <w:t>]];</w:t>
      </w:r>
    </w:p>
    <w:p w14:paraId="20946D24" w14:textId="12227455" w:rsidR="00C73FCB" w:rsidRPr="008F7CE5" w:rsidRDefault="00C73FCB" w:rsidP="00A07A74">
      <w:pPr>
        <w:pStyle w:val="Geenafstand"/>
        <w:rPr>
          <w:rFonts w:ascii="Arial" w:hAnsi="Arial" w:cs="Arial"/>
          <w:i/>
          <w:iCs/>
          <w:sz w:val="20"/>
          <w:szCs w:val="20"/>
          <w:lang w:eastAsia="nl-NL"/>
        </w:rPr>
      </w:pPr>
      <w:r w:rsidRPr="008F7CE5">
        <w:rPr>
          <w:rFonts w:ascii="Arial" w:hAnsi="Arial" w:cs="Arial"/>
          <w:i/>
          <w:iCs/>
          <w:sz w:val="20"/>
          <w:szCs w:val="20"/>
          <w:lang w:eastAsia="nl-NL"/>
        </w:rPr>
        <w:tab/>
      </w:r>
      <w:r w:rsidR="00A07A74" w:rsidRPr="008F7CE5">
        <w:rPr>
          <w:rFonts w:ascii="Arial" w:hAnsi="Arial" w:cs="Arial"/>
          <w:i/>
          <w:iCs/>
          <w:sz w:val="20"/>
          <w:szCs w:val="20"/>
          <w:lang w:eastAsia="nl-NL"/>
        </w:rPr>
        <w:tab/>
      </w:r>
      <w:r w:rsidRPr="008F7CE5">
        <w:rPr>
          <w:rFonts w:ascii="Arial" w:hAnsi="Arial" w:cs="Arial"/>
          <w:i/>
          <w:iCs/>
          <w:sz w:val="20"/>
          <w:szCs w:val="20"/>
          <w:lang w:eastAsia="nl-NL"/>
        </w:rPr>
        <w:t>[2. die gelegen zijn in de volgende delen van de gemeente:</w:t>
      </w:r>
    </w:p>
    <w:p w14:paraId="792BC75B" w14:textId="687032C1" w:rsidR="00C73FCB" w:rsidRPr="008F7CE5" w:rsidRDefault="00C73FCB" w:rsidP="00A07A74">
      <w:pPr>
        <w:pStyle w:val="Geenafstand"/>
        <w:ind w:left="2124"/>
        <w:rPr>
          <w:rFonts w:ascii="Arial" w:hAnsi="Arial" w:cs="Arial"/>
          <w:i/>
          <w:iCs/>
          <w:sz w:val="20"/>
          <w:szCs w:val="20"/>
          <w:lang w:eastAsia="nl-NL"/>
        </w:rPr>
      </w:pPr>
      <w:r w:rsidRPr="008F7CE5">
        <w:rPr>
          <w:rFonts w:ascii="Arial" w:hAnsi="Arial" w:cs="Arial"/>
          <w:i/>
          <w:iCs/>
          <w:sz w:val="20"/>
          <w:szCs w:val="20"/>
          <w:lang w:eastAsia="nl-NL"/>
        </w:rPr>
        <w:t>A. [</w:t>
      </w:r>
      <w:r w:rsidRPr="008F7CE5">
        <w:rPr>
          <w:rFonts w:ascii="Arial" w:hAnsi="Arial" w:cs="Arial"/>
          <w:b/>
          <w:bCs/>
          <w:i/>
          <w:iCs/>
          <w:sz w:val="20"/>
          <w:szCs w:val="20"/>
          <w:lang w:eastAsia="nl-NL"/>
        </w:rPr>
        <w:t>…</w:t>
      </w:r>
      <w:r w:rsidRPr="008F7CE5">
        <w:rPr>
          <w:rFonts w:ascii="Arial" w:hAnsi="Arial" w:cs="Arial"/>
          <w:i/>
          <w:iCs/>
          <w:sz w:val="20"/>
          <w:szCs w:val="20"/>
          <w:lang w:eastAsia="nl-NL"/>
        </w:rPr>
        <w:t>];</w:t>
      </w:r>
      <w:r w:rsidRPr="008F7CE5">
        <w:rPr>
          <w:rFonts w:ascii="Arial" w:hAnsi="Arial" w:cs="Arial"/>
          <w:i/>
          <w:iCs/>
          <w:sz w:val="20"/>
          <w:szCs w:val="20"/>
          <w:lang w:eastAsia="nl-NL"/>
        </w:rPr>
        <w:br/>
        <w:t>B. [</w:t>
      </w:r>
      <w:r w:rsidRPr="008F7CE5">
        <w:rPr>
          <w:rFonts w:ascii="Arial" w:hAnsi="Arial" w:cs="Arial"/>
          <w:b/>
          <w:bCs/>
          <w:i/>
          <w:iCs/>
          <w:sz w:val="20"/>
          <w:szCs w:val="20"/>
          <w:lang w:eastAsia="nl-NL"/>
        </w:rPr>
        <w:t>…</w:t>
      </w:r>
      <w:r w:rsidRPr="008F7CE5">
        <w:rPr>
          <w:rFonts w:ascii="Arial" w:hAnsi="Arial" w:cs="Arial"/>
          <w:i/>
          <w:iCs/>
          <w:sz w:val="20"/>
          <w:szCs w:val="20"/>
          <w:lang w:eastAsia="nl-NL"/>
        </w:rPr>
        <w:t>], en</w:t>
      </w:r>
      <w:r w:rsidRPr="008F7CE5">
        <w:rPr>
          <w:rFonts w:ascii="Arial" w:hAnsi="Arial" w:cs="Arial"/>
          <w:i/>
          <w:iCs/>
          <w:sz w:val="20"/>
          <w:szCs w:val="20"/>
          <w:lang w:eastAsia="nl-NL"/>
        </w:rPr>
        <w:br/>
        <w:t>C. [</w:t>
      </w:r>
      <w:r w:rsidRPr="008F7CE5">
        <w:rPr>
          <w:rFonts w:ascii="Arial" w:hAnsi="Arial" w:cs="Arial"/>
          <w:b/>
          <w:bCs/>
          <w:i/>
          <w:iCs/>
          <w:sz w:val="20"/>
          <w:szCs w:val="20"/>
          <w:lang w:eastAsia="nl-NL"/>
        </w:rPr>
        <w:t>…</w:t>
      </w:r>
      <w:r w:rsidRPr="008F7CE5">
        <w:rPr>
          <w:rFonts w:ascii="Arial" w:hAnsi="Arial" w:cs="Arial"/>
          <w:i/>
          <w:iCs/>
          <w:sz w:val="20"/>
          <w:szCs w:val="20"/>
          <w:lang w:eastAsia="nl-NL"/>
        </w:rPr>
        <w:t xml:space="preserve">], en </w:t>
      </w:r>
    </w:p>
    <w:p w14:paraId="1F8BE0A0" w14:textId="77777777" w:rsidR="00C73FCB" w:rsidRPr="008F7CE5" w:rsidRDefault="00C73FCB" w:rsidP="00A07A74">
      <w:pPr>
        <w:pStyle w:val="Geenafstand"/>
        <w:ind w:left="708" w:firstLine="708"/>
        <w:rPr>
          <w:rFonts w:ascii="Arial" w:hAnsi="Arial" w:cs="Arial"/>
          <w:i/>
          <w:iCs/>
          <w:sz w:val="20"/>
          <w:szCs w:val="20"/>
          <w:lang w:eastAsia="nl-NL"/>
        </w:rPr>
      </w:pPr>
      <w:r w:rsidRPr="008F7CE5">
        <w:rPr>
          <w:rFonts w:ascii="Arial" w:hAnsi="Arial" w:cs="Arial"/>
          <w:b/>
          <w:bCs/>
          <w:i/>
          <w:iCs/>
          <w:sz w:val="20"/>
          <w:szCs w:val="20"/>
          <w:lang w:eastAsia="nl-NL"/>
        </w:rPr>
        <w:t>OF</w:t>
      </w:r>
      <w:r w:rsidRPr="008F7CE5">
        <w:rPr>
          <w:rFonts w:ascii="Arial" w:hAnsi="Arial" w:cs="Arial"/>
          <w:i/>
          <w:iCs/>
          <w:sz w:val="20"/>
          <w:szCs w:val="20"/>
          <w:lang w:eastAsia="nl-NL"/>
        </w:rPr>
        <w:t xml:space="preserve"> </w:t>
      </w:r>
    </w:p>
    <w:p w14:paraId="5435299F" w14:textId="3481F995" w:rsidR="00C73FCB" w:rsidRPr="008F7CE5" w:rsidRDefault="00C73FCB" w:rsidP="00A07A74">
      <w:pPr>
        <w:pStyle w:val="Geenafstand"/>
        <w:ind w:left="1416"/>
        <w:rPr>
          <w:rFonts w:ascii="Arial" w:hAnsi="Arial" w:cs="Arial"/>
          <w:i/>
          <w:iCs/>
          <w:sz w:val="20"/>
          <w:szCs w:val="20"/>
          <w:lang w:eastAsia="nl-NL"/>
        </w:rPr>
      </w:pPr>
      <w:r w:rsidRPr="008F7CE5">
        <w:rPr>
          <w:rFonts w:ascii="Arial" w:hAnsi="Arial" w:cs="Arial"/>
          <w:i/>
          <w:iCs/>
          <w:sz w:val="20"/>
          <w:szCs w:val="20"/>
          <w:lang w:eastAsia="nl-NL"/>
        </w:rPr>
        <w:t xml:space="preserve">2. die gelegen zijn in de in bijlage </w:t>
      </w:r>
      <w:r w:rsidR="00131229" w:rsidRPr="008F7CE5">
        <w:rPr>
          <w:rFonts w:ascii="Arial" w:hAnsi="Arial" w:cs="Arial"/>
          <w:i/>
          <w:iCs/>
          <w:sz w:val="20"/>
          <w:szCs w:val="20"/>
          <w:lang w:eastAsia="nl-NL"/>
        </w:rPr>
        <w:t>[</w:t>
      </w:r>
      <w:r w:rsidR="009E0CA9" w:rsidRPr="008F7CE5">
        <w:rPr>
          <w:rFonts w:ascii="Arial" w:hAnsi="Arial" w:cs="Arial"/>
          <w:b/>
          <w:bCs/>
          <w:i/>
          <w:iCs/>
          <w:sz w:val="20"/>
          <w:szCs w:val="20"/>
          <w:lang w:eastAsia="nl-NL"/>
        </w:rPr>
        <w:t>nummer</w:t>
      </w:r>
      <w:r w:rsidR="009E0CA9" w:rsidRPr="008F7CE5">
        <w:rPr>
          <w:rFonts w:ascii="Arial" w:hAnsi="Arial" w:cs="Arial"/>
          <w:i/>
          <w:iCs/>
          <w:sz w:val="20"/>
          <w:szCs w:val="20"/>
          <w:lang w:eastAsia="nl-NL"/>
        </w:rPr>
        <w:t xml:space="preserve">] </w:t>
      </w:r>
      <w:r w:rsidRPr="008F7CE5">
        <w:rPr>
          <w:rFonts w:ascii="Arial" w:hAnsi="Arial" w:cs="Arial"/>
          <w:i/>
          <w:iCs/>
          <w:sz w:val="20"/>
          <w:szCs w:val="20"/>
          <w:lang w:eastAsia="nl-NL"/>
        </w:rPr>
        <w:t>aangegeven delen van de gemeente], en</w:t>
      </w:r>
    </w:p>
    <w:p w14:paraId="168AAE41" w14:textId="7224FEAD" w:rsidR="00C73FCB" w:rsidRPr="00A07A74" w:rsidRDefault="00C73FCB" w:rsidP="00A07A74">
      <w:pPr>
        <w:pStyle w:val="Geenafstand"/>
        <w:ind w:left="708" w:firstLine="708"/>
        <w:rPr>
          <w:rFonts w:ascii="Arial" w:hAnsi="Arial" w:cs="Arial"/>
          <w:i/>
          <w:iCs/>
          <w:sz w:val="20"/>
          <w:szCs w:val="20"/>
          <w:lang w:eastAsia="nl-NL"/>
        </w:rPr>
      </w:pPr>
      <w:r w:rsidRPr="008F7CE5">
        <w:rPr>
          <w:rFonts w:ascii="Arial" w:hAnsi="Arial" w:cs="Arial"/>
          <w:i/>
          <w:iCs/>
          <w:sz w:val="20"/>
          <w:szCs w:val="20"/>
          <w:lang w:eastAsia="nl-NL"/>
        </w:rPr>
        <w:t>[3.</w:t>
      </w:r>
      <w:r w:rsidRPr="00A07A74">
        <w:rPr>
          <w:rFonts w:ascii="Arial" w:hAnsi="Arial" w:cs="Arial"/>
          <w:i/>
          <w:iCs/>
          <w:sz w:val="20"/>
          <w:szCs w:val="20"/>
          <w:lang w:eastAsia="nl-NL"/>
        </w:rPr>
        <w:t xml:space="preserve"> die [ten minste één van] de volgende kenmerken bezitten:</w:t>
      </w:r>
    </w:p>
    <w:p w14:paraId="614B9FE5" w14:textId="48FAEFA5" w:rsidR="00C73FCB" w:rsidRPr="00A07A74" w:rsidRDefault="00C73FCB" w:rsidP="00A07A74">
      <w:pPr>
        <w:pStyle w:val="Geenafstand"/>
        <w:ind w:left="1416" w:firstLine="708"/>
        <w:rPr>
          <w:rFonts w:ascii="Arial" w:hAnsi="Arial" w:cs="Arial"/>
          <w:i/>
          <w:iCs/>
          <w:sz w:val="20"/>
          <w:szCs w:val="20"/>
          <w:lang w:eastAsia="nl-NL"/>
        </w:rPr>
      </w:pPr>
      <w:r w:rsidRPr="00A07A74">
        <w:rPr>
          <w:rFonts w:ascii="Arial" w:hAnsi="Arial" w:cs="Arial"/>
          <w:i/>
          <w:iCs/>
          <w:sz w:val="20"/>
          <w:szCs w:val="20"/>
          <w:lang w:eastAsia="nl-NL"/>
        </w:rPr>
        <w:t>A. [</w:t>
      </w:r>
      <w:r w:rsidRPr="00A07A74">
        <w:rPr>
          <w:rFonts w:ascii="Arial" w:hAnsi="Arial" w:cs="Arial"/>
          <w:b/>
          <w:bCs/>
          <w:i/>
          <w:iCs/>
          <w:sz w:val="20"/>
          <w:szCs w:val="20"/>
          <w:lang w:eastAsia="nl-NL"/>
        </w:rPr>
        <w:t>omschrijving aard</w:t>
      </w:r>
      <w:r w:rsidRPr="00A07A74">
        <w:rPr>
          <w:rFonts w:ascii="Arial" w:hAnsi="Arial" w:cs="Arial"/>
          <w:i/>
          <w:iCs/>
          <w:sz w:val="20"/>
          <w:szCs w:val="20"/>
          <w:lang w:eastAsia="nl-NL"/>
        </w:rPr>
        <w:t>];</w:t>
      </w:r>
      <w:r w:rsidRPr="00A07A74">
        <w:rPr>
          <w:rFonts w:ascii="Arial" w:hAnsi="Arial" w:cs="Arial"/>
          <w:i/>
          <w:iCs/>
          <w:sz w:val="20"/>
          <w:szCs w:val="20"/>
          <w:lang w:eastAsia="nl-NL"/>
        </w:rPr>
        <w:br/>
      </w:r>
      <w:r w:rsidR="00C1459A" w:rsidRPr="00A07A74">
        <w:rPr>
          <w:rFonts w:ascii="Arial" w:hAnsi="Arial" w:cs="Arial"/>
          <w:i/>
          <w:iCs/>
          <w:sz w:val="20"/>
          <w:szCs w:val="20"/>
          <w:lang w:eastAsia="nl-NL"/>
        </w:rPr>
        <w:tab/>
      </w:r>
      <w:r w:rsidRPr="00A07A74">
        <w:rPr>
          <w:rFonts w:ascii="Arial" w:hAnsi="Arial" w:cs="Arial"/>
          <w:i/>
          <w:iCs/>
          <w:sz w:val="20"/>
          <w:szCs w:val="20"/>
          <w:lang w:eastAsia="nl-NL"/>
        </w:rPr>
        <w:t>B. [</w:t>
      </w:r>
      <w:r w:rsidRPr="00A07A74">
        <w:rPr>
          <w:rFonts w:ascii="Arial" w:hAnsi="Arial" w:cs="Arial"/>
          <w:b/>
          <w:bCs/>
          <w:i/>
          <w:iCs/>
          <w:sz w:val="20"/>
          <w:szCs w:val="20"/>
          <w:lang w:eastAsia="nl-NL"/>
        </w:rPr>
        <w:t>omschrijving grootte</w:t>
      </w:r>
      <w:r w:rsidRPr="00A07A74">
        <w:rPr>
          <w:rFonts w:ascii="Arial" w:hAnsi="Arial" w:cs="Arial"/>
          <w:i/>
          <w:iCs/>
          <w:sz w:val="20"/>
          <w:szCs w:val="20"/>
          <w:lang w:eastAsia="nl-NL"/>
        </w:rPr>
        <w:t>].]</w:t>
      </w:r>
    </w:p>
    <w:p w14:paraId="2D41FB72" w14:textId="276DF6DF" w:rsidR="00C73FCB" w:rsidRPr="00A07A74" w:rsidRDefault="00C73FCB" w:rsidP="00A07A74">
      <w:pPr>
        <w:pStyle w:val="Geenafstand"/>
        <w:rPr>
          <w:rFonts w:ascii="Arial" w:hAnsi="Arial" w:cs="Arial"/>
          <w:i/>
          <w:iCs/>
          <w:sz w:val="20"/>
          <w:szCs w:val="20"/>
          <w:lang w:eastAsia="nl-NL"/>
        </w:rPr>
      </w:pPr>
      <w:r w:rsidRPr="00A07A74">
        <w:rPr>
          <w:rFonts w:ascii="Arial" w:hAnsi="Arial" w:cs="Arial"/>
          <w:i/>
          <w:iCs/>
          <w:sz w:val="20"/>
          <w:szCs w:val="20"/>
          <w:lang w:eastAsia="nl-NL"/>
        </w:rPr>
        <w:t xml:space="preserve">[2. Het eerste lid is niet van toepassing op: </w:t>
      </w:r>
    </w:p>
    <w:p w14:paraId="5758036D" w14:textId="78083309" w:rsidR="00C73FCB" w:rsidRPr="00A07A74" w:rsidRDefault="00C73FCB" w:rsidP="00A07A74">
      <w:pPr>
        <w:pStyle w:val="Geenafstand"/>
        <w:ind w:left="708"/>
        <w:rPr>
          <w:rFonts w:ascii="Arial" w:hAnsi="Arial" w:cs="Arial"/>
          <w:i/>
          <w:iCs/>
          <w:sz w:val="20"/>
          <w:szCs w:val="20"/>
          <w:lang w:eastAsia="nl-NL"/>
        </w:rPr>
      </w:pPr>
      <w:r w:rsidRPr="00A07A74">
        <w:rPr>
          <w:rFonts w:ascii="Arial" w:hAnsi="Arial" w:cs="Arial"/>
          <w:i/>
          <w:iCs/>
          <w:sz w:val="20"/>
          <w:szCs w:val="20"/>
          <w:lang w:eastAsia="nl-NL"/>
        </w:rPr>
        <w:t>a. onzelfstandige woonruimten;</w:t>
      </w:r>
      <w:r w:rsidRPr="00A07A74">
        <w:rPr>
          <w:rFonts w:ascii="Arial" w:hAnsi="Arial" w:cs="Arial"/>
          <w:i/>
          <w:iCs/>
          <w:sz w:val="20"/>
          <w:szCs w:val="20"/>
          <w:lang w:eastAsia="nl-NL"/>
        </w:rPr>
        <w:br/>
        <w:t>b. [</w:t>
      </w:r>
      <w:r w:rsidRPr="00A07A74">
        <w:rPr>
          <w:rFonts w:ascii="Arial" w:hAnsi="Arial" w:cs="Arial"/>
          <w:b/>
          <w:bCs/>
          <w:i/>
          <w:iCs/>
          <w:sz w:val="20"/>
          <w:szCs w:val="20"/>
          <w:lang w:eastAsia="nl-NL"/>
        </w:rPr>
        <w:t>…</w:t>
      </w:r>
      <w:r w:rsidRPr="00A07A74">
        <w:rPr>
          <w:rFonts w:ascii="Arial" w:hAnsi="Arial" w:cs="Arial"/>
          <w:i/>
          <w:iCs/>
          <w:sz w:val="20"/>
          <w:szCs w:val="20"/>
          <w:lang w:eastAsia="nl-NL"/>
        </w:rPr>
        <w:t>].]</w:t>
      </w:r>
    </w:p>
    <w:p w14:paraId="66886395" w14:textId="6AC00D05" w:rsidR="00C73FCB" w:rsidRPr="00A07A74" w:rsidRDefault="00C73FCB" w:rsidP="00A07A74">
      <w:pPr>
        <w:pStyle w:val="Geenafstand"/>
        <w:rPr>
          <w:rFonts w:ascii="Arial" w:hAnsi="Arial" w:cs="Arial"/>
          <w:i/>
          <w:iCs/>
          <w:sz w:val="20"/>
          <w:szCs w:val="20"/>
          <w:lang w:eastAsia="nl-NL"/>
        </w:rPr>
      </w:pPr>
      <w:r w:rsidRPr="00A07A74">
        <w:rPr>
          <w:rFonts w:ascii="Arial" w:hAnsi="Arial" w:cs="Arial"/>
          <w:i/>
          <w:iCs/>
          <w:sz w:val="20"/>
          <w:szCs w:val="20"/>
          <w:lang w:eastAsia="nl-NL"/>
        </w:rPr>
        <w:t xml:space="preserve">3. De ontheffing kan slechts in de volgende gevallen worden verleend: </w:t>
      </w:r>
    </w:p>
    <w:p w14:paraId="1961360E" w14:textId="6D9AC6C5" w:rsidR="00C73FCB" w:rsidRPr="00A07A74" w:rsidRDefault="00C73FCB" w:rsidP="00A07A74">
      <w:pPr>
        <w:pStyle w:val="Geenafstand"/>
        <w:ind w:firstLine="708"/>
        <w:rPr>
          <w:rFonts w:ascii="Arial" w:hAnsi="Arial" w:cs="Arial"/>
          <w:i/>
          <w:iCs/>
          <w:sz w:val="20"/>
          <w:szCs w:val="20"/>
          <w:lang w:eastAsia="nl-NL"/>
        </w:rPr>
      </w:pPr>
      <w:r w:rsidRPr="00A07A74">
        <w:rPr>
          <w:rFonts w:ascii="Arial" w:hAnsi="Arial" w:cs="Arial"/>
          <w:i/>
          <w:iCs/>
          <w:sz w:val="20"/>
          <w:szCs w:val="20"/>
          <w:lang w:eastAsia="nl-NL"/>
        </w:rPr>
        <w:t>a. [</w:t>
      </w:r>
      <w:r w:rsidRPr="00A07A74">
        <w:rPr>
          <w:rFonts w:ascii="Arial" w:hAnsi="Arial" w:cs="Arial"/>
          <w:b/>
          <w:bCs/>
          <w:i/>
          <w:iCs/>
          <w:sz w:val="20"/>
          <w:szCs w:val="20"/>
          <w:lang w:eastAsia="nl-NL"/>
        </w:rPr>
        <w:t>…</w:t>
      </w:r>
      <w:r w:rsidRPr="00A07A74">
        <w:rPr>
          <w:rFonts w:ascii="Arial" w:hAnsi="Arial" w:cs="Arial"/>
          <w:i/>
          <w:iCs/>
          <w:sz w:val="20"/>
          <w:szCs w:val="20"/>
          <w:lang w:eastAsia="nl-NL"/>
        </w:rPr>
        <w:t>], of</w:t>
      </w:r>
    </w:p>
    <w:p w14:paraId="41637248" w14:textId="65C85FFC" w:rsidR="00C73FCB" w:rsidRPr="00A07A74" w:rsidRDefault="00C73FCB" w:rsidP="00A07A74">
      <w:pPr>
        <w:pStyle w:val="Geenafstand"/>
        <w:ind w:firstLine="708"/>
        <w:rPr>
          <w:rFonts w:ascii="Arial" w:hAnsi="Arial" w:cs="Arial"/>
          <w:i/>
          <w:iCs/>
          <w:sz w:val="20"/>
          <w:szCs w:val="20"/>
          <w:lang w:eastAsia="nl-NL"/>
        </w:rPr>
      </w:pPr>
      <w:r w:rsidRPr="00A07A74">
        <w:rPr>
          <w:rFonts w:ascii="Arial" w:hAnsi="Arial" w:cs="Arial"/>
          <w:i/>
          <w:iCs/>
          <w:sz w:val="20"/>
          <w:szCs w:val="20"/>
          <w:lang w:eastAsia="nl-NL"/>
        </w:rPr>
        <w:t>b. [</w:t>
      </w:r>
      <w:r w:rsidRPr="00A07A74">
        <w:rPr>
          <w:rFonts w:ascii="Arial" w:hAnsi="Arial" w:cs="Arial"/>
          <w:b/>
          <w:bCs/>
          <w:i/>
          <w:iCs/>
          <w:sz w:val="20"/>
          <w:szCs w:val="20"/>
          <w:lang w:eastAsia="nl-NL"/>
        </w:rPr>
        <w:t>…</w:t>
      </w:r>
      <w:r w:rsidRPr="00A07A74">
        <w:rPr>
          <w:rFonts w:ascii="Arial" w:hAnsi="Arial" w:cs="Arial"/>
          <w:i/>
          <w:iCs/>
          <w:sz w:val="20"/>
          <w:szCs w:val="20"/>
          <w:lang w:eastAsia="nl-NL"/>
        </w:rPr>
        <w:t>].</w:t>
      </w:r>
    </w:p>
    <w:p w14:paraId="1F23FAAB" w14:textId="15F3457D" w:rsidR="00C73FCB" w:rsidRPr="00A07A74" w:rsidRDefault="00C73FCB" w:rsidP="00A07A74">
      <w:pPr>
        <w:pStyle w:val="Geenafstand"/>
        <w:rPr>
          <w:rFonts w:ascii="Arial" w:hAnsi="Arial" w:cs="Arial"/>
          <w:i/>
          <w:iCs/>
          <w:sz w:val="20"/>
          <w:szCs w:val="20"/>
          <w:lang w:eastAsia="nl-NL"/>
        </w:rPr>
      </w:pPr>
      <w:r w:rsidRPr="00A07A74">
        <w:rPr>
          <w:rFonts w:ascii="Arial" w:hAnsi="Arial" w:cs="Arial"/>
          <w:i/>
          <w:iCs/>
          <w:sz w:val="20"/>
          <w:szCs w:val="20"/>
          <w:lang w:eastAsia="nl-NL"/>
        </w:rPr>
        <w:t>4. De ontheffing kan worden verleend voor een bepaalde termijn. De artikelen 15 en 16 zijn van overeenkomstige toepassing.</w:t>
      </w:r>
    </w:p>
    <w:p w14:paraId="425422AD" w14:textId="30BD9C96" w:rsidR="00C73FCB" w:rsidRPr="00BF39ED" w:rsidRDefault="00C73FCB" w:rsidP="00A07A74">
      <w:pPr>
        <w:pStyle w:val="Geenafstand"/>
        <w:rPr>
          <w:rFonts w:ascii="Arial" w:hAnsi="Arial" w:cs="Arial"/>
          <w:sz w:val="20"/>
          <w:szCs w:val="20"/>
          <w:lang w:eastAsia="nl-NL"/>
        </w:rPr>
      </w:pPr>
      <w:r w:rsidRPr="00A07A74">
        <w:rPr>
          <w:rFonts w:ascii="Arial" w:hAnsi="Arial" w:cs="Arial"/>
          <w:i/>
          <w:iCs/>
          <w:sz w:val="20"/>
          <w:szCs w:val="20"/>
          <w:lang w:eastAsia="nl-NL"/>
        </w:rPr>
        <w:t xml:space="preserve">5. Op een aanvraag om een ontheffing is paragraaf 4.1.3.3 van de Algemene wet bestuursrecht (positieve fictieve </w:t>
      </w:r>
      <w:r w:rsidRPr="00BF39ED">
        <w:rPr>
          <w:rFonts w:ascii="Arial" w:hAnsi="Arial" w:cs="Arial"/>
          <w:i/>
          <w:iCs/>
          <w:sz w:val="20"/>
          <w:szCs w:val="20"/>
          <w:lang w:eastAsia="nl-NL"/>
        </w:rPr>
        <w:t>beschikking bij niet tijdig beslissen) niet van toepassing.</w:t>
      </w:r>
      <w:r w:rsidR="00F915C4" w:rsidRPr="00BF39ED">
        <w:rPr>
          <w:rFonts w:ascii="Arial" w:hAnsi="Arial" w:cs="Arial"/>
          <w:sz w:val="20"/>
          <w:szCs w:val="20"/>
          <w:lang w:eastAsia="nl-NL"/>
        </w:rPr>
        <w:t>]</w:t>
      </w:r>
    </w:p>
    <w:bookmarkEnd w:id="17"/>
    <w:p w14:paraId="505F1DCE" w14:textId="77777777" w:rsidR="00C33538" w:rsidRPr="00BF39ED" w:rsidRDefault="00C33538" w:rsidP="00A07A74">
      <w:pPr>
        <w:pStyle w:val="Geenafstand"/>
        <w:rPr>
          <w:rFonts w:ascii="Arial" w:hAnsi="Arial" w:cs="Arial"/>
          <w:sz w:val="20"/>
          <w:szCs w:val="20"/>
          <w:lang w:eastAsia="nl-NL"/>
        </w:rPr>
      </w:pPr>
    </w:p>
    <w:p w14:paraId="6C07589A" w14:textId="223861BB" w:rsidR="00C33538" w:rsidRPr="00A07A74" w:rsidRDefault="00F57BF5" w:rsidP="00A07A74">
      <w:pPr>
        <w:pStyle w:val="Geenafstand"/>
        <w:rPr>
          <w:rFonts w:ascii="Arial" w:eastAsia="Times New Roman" w:hAnsi="Arial" w:cs="Arial"/>
          <w:b/>
          <w:bCs/>
          <w:sz w:val="20"/>
          <w:szCs w:val="20"/>
          <w:lang w:eastAsia="nl-NL"/>
        </w:rPr>
      </w:pPr>
      <w:bookmarkStart w:id="18" w:name="_Hlk78186903"/>
      <w:r w:rsidRPr="00BF39ED">
        <w:rPr>
          <w:rFonts w:ascii="Arial" w:hAnsi="Arial" w:cs="Arial"/>
          <w:b/>
          <w:bCs/>
          <w:sz w:val="20"/>
          <w:szCs w:val="20"/>
          <w:lang w:eastAsia="nl-NL"/>
        </w:rPr>
        <w:t>Paragraaf</w:t>
      </w:r>
      <w:r w:rsidR="00C33538" w:rsidRPr="00BF39ED">
        <w:rPr>
          <w:rFonts w:ascii="Arial" w:eastAsia="Times New Roman" w:hAnsi="Arial" w:cs="Arial"/>
          <w:b/>
          <w:bCs/>
          <w:sz w:val="20"/>
          <w:szCs w:val="20"/>
          <w:lang w:eastAsia="nl-NL"/>
        </w:rPr>
        <w:t xml:space="preserve"> 3.</w:t>
      </w:r>
      <w:r w:rsidR="00C33538" w:rsidRPr="00A07A74">
        <w:rPr>
          <w:rFonts w:ascii="Arial" w:eastAsia="Times New Roman" w:hAnsi="Arial" w:cs="Arial"/>
          <w:b/>
          <w:bCs/>
          <w:sz w:val="20"/>
          <w:szCs w:val="20"/>
          <w:lang w:eastAsia="nl-NL"/>
        </w:rPr>
        <w:t xml:space="preserve">2 Vergunning </w:t>
      </w:r>
      <w:r w:rsidR="00C444E8">
        <w:rPr>
          <w:rFonts w:ascii="Arial" w:eastAsia="Times New Roman" w:hAnsi="Arial" w:cs="Arial"/>
          <w:b/>
          <w:bCs/>
          <w:sz w:val="20"/>
          <w:szCs w:val="20"/>
          <w:lang w:eastAsia="nl-NL"/>
        </w:rPr>
        <w:t>[</w:t>
      </w:r>
      <w:r w:rsidR="00C73FCB" w:rsidRPr="00C444E8">
        <w:rPr>
          <w:rFonts w:ascii="Arial" w:eastAsia="Times New Roman" w:hAnsi="Arial" w:cs="Arial"/>
          <w:b/>
          <w:bCs/>
          <w:i/>
          <w:iCs/>
          <w:sz w:val="20"/>
          <w:szCs w:val="20"/>
          <w:lang w:eastAsia="nl-NL"/>
        </w:rPr>
        <w:t>of ontheffing</w:t>
      </w:r>
      <w:r w:rsidR="00C444E8">
        <w:rPr>
          <w:rFonts w:ascii="Arial" w:eastAsia="Times New Roman" w:hAnsi="Arial" w:cs="Arial"/>
          <w:b/>
          <w:bCs/>
          <w:sz w:val="20"/>
          <w:szCs w:val="20"/>
          <w:lang w:eastAsia="nl-NL"/>
        </w:rPr>
        <w:t>]</w:t>
      </w:r>
      <w:r w:rsidR="00C73FCB" w:rsidRPr="00A07A74">
        <w:rPr>
          <w:rFonts w:ascii="Arial" w:eastAsia="Times New Roman" w:hAnsi="Arial" w:cs="Arial"/>
          <w:b/>
          <w:bCs/>
          <w:sz w:val="20"/>
          <w:szCs w:val="20"/>
          <w:lang w:eastAsia="nl-NL"/>
        </w:rPr>
        <w:t xml:space="preserve"> </w:t>
      </w:r>
      <w:r w:rsidR="00C33538" w:rsidRPr="00A07A74">
        <w:rPr>
          <w:rFonts w:ascii="Arial" w:eastAsia="Times New Roman" w:hAnsi="Arial" w:cs="Arial"/>
          <w:b/>
          <w:bCs/>
          <w:sz w:val="20"/>
          <w:szCs w:val="20"/>
          <w:lang w:eastAsia="nl-NL"/>
        </w:rPr>
        <w:t>voor splitsing</w:t>
      </w:r>
      <w:r w:rsidR="00C444E8">
        <w:rPr>
          <w:rFonts w:ascii="Arial" w:eastAsia="Times New Roman" w:hAnsi="Arial" w:cs="Arial"/>
          <w:b/>
          <w:bCs/>
          <w:sz w:val="20"/>
          <w:szCs w:val="20"/>
          <w:lang w:eastAsia="nl-NL"/>
        </w:rPr>
        <w:t>[</w:t>
      </w:r>
      <w:r w:rsidR="00C73FCB" w:rsidRPr="00C444E8">
        <w:rPr>
          <w:rFonts w:ascii="Arial" w:eastAsia="Times New Roman" w:hAnsi="Arial" w:cs="Arial"/>
          <w:b/>
          <w:bCs/>
          <w:i/>
          <w:iCs/>
          <w:sz w:val="20"/>
          <w:szCs w:val="20"/>
          <w:lang w:eastAsia="nl-NL"/>
        </w:rPr>
        <w:t>; vrijstellingsmogelijkheid</w:t>
      </w:r>
      <w:r w:rsidR="00C444E8">
        <w:rPr>
          <w:rFonts w:ascii="Arial" w:eastAsia="Times New Roman" w:hAnsi="Arial" w:cs="Arial"/>
          <w:b/>
          <w:bCs/>
          <w:sz w:val="20"/>
          <w:szCs w:val="20"/>
          <w:lang w:eastAsia="nl-NL"/>
        </w:rPr>
        <w:t>]</w:t>
      </w:r>
      <w:bookmarkEnd w:id="18"/>
    </w:p>
    <w:p w14:paraId="70DEF3F1" w14:textId="77777777" w:rsidR="00C33538" w:rsidRPr="00A07A74" w:rsidRDefault="00C33538" w:rsidP="00A07A74">
      <w:pPr>
        <w:pStyle w:val="Geenafstand"/>
        <w:rPr>
          <w:rFonts w:ascii="Arial" w:eastAsia="Times New Roman" w:hAnsi="Arial" w:cs="Arial"/>
          <w:b/>
          <w:bCs/>
          <w:sz w:val="20"/>
          <w:szCs w:val="20"/>
          <w:lang w:eastAsia="nl-NL"/>
        </w:rPr>
      </w:pPr>
    </w:p>
    <w:p w14:paraId="34416940" w14:textId="7CC56D8D" w:rsidR="00C33538" w:rsidRPr="00A07A74" w:rsidRDefault="00C33538" w:rsidP="00A07A74">
      <w:pPr>
        <w:pStyle w:val="Geenafstand"/>
        <w:rPr>
          <w:rFonts w:ascii="Arial" w:eastAsia="Times New Roman" w:hAnsi="Arial" w:cs="Arial"/>
          <w:b/>
          <w:bCs/>
          <w:sz w:val="20"/>
          <w:szCs w:val="20"/>
          <w:lang w:eastAsia="nl-NL"/>
        </w:rPr>
      </w:pPr>
      <w:bookmarkStart w:id="19" w:name="_Hlk78186913"/>
      <w:r w:rsidRPr="00A07A74">
        <w:rPr>
          <w:rFonts w:ascii="Arial" w:eastAsia="Times New Roman" w:hAnsi="Arial" w:cs="Arial"/>
          <w:b/>
          <w:bCs/>
          <w:sz w:val="20"/>
          <w:szCs w:val="20"/>
          <w:lang w:eastAsia="nl-NL"/>
        </w:rPr>
        <w:t xml:space="preserve">Artikel 18. Aanwijzing </w:t>
      </w:r>
      <w:proofErr w:type="spellStart"/>
      <w:r w:rsidRPr="00A07A74">
        <w:rPr>
          <w:rFonts w:ascii="Arial" w:eastAsia="Times New Roman" w:hAnsi="Arial" w:cs="Arial"/>
          <w:b/>
          <w:bCs/>
          <w:sz w:val="20"/>
          <w:szCs w:val="20"/>
          <w:lang w:eastAsia="nl-NL"/>
        </w:rPr>
        <w:t>vergunningplichtige</w:t>
      </w:r>
      <w:proofErr w:type="spellEnd"/>
      <w:r w:rsidRPr="00A07A74">
        <w:rPr>
          <w:rFonts w:ascii="Arial" w:eastAsia="Times New Roman" w:hAnsi="Arial" w:cs="Arial"/>
          <w:b/>
          <w:bCs/>
          <w:sz w:val="20"/>
          <w:szCs w:val="20"/>
          <w:lang w:eastAsia="nl-NL"/>
        </w:rPr>
        <w:t xml:space="preserve"> gebouwen</w:t>
      </w:r>
      <w:r w:rsidR="00C444E8">
        <w:rPr>
          <w:rFonts w:ascii="Arial" w:eastAsia="Times New Roman" w:hAnsi="Arial" w:cs="Arial"/>
          <w:b/>
          <w:bCs/>
          <w:sz w:val="20"/>
          <w:szCs w:val="20"/>
          <w:lang w:eastAsia="nl-NL"/>
        </w:rPr>
        <w:t>[</w:t>
      </w:r>
      <w:r w:rsidR="001F572D" w:rsidRPr="00C444E8">
        <w:rPr>
          <w:rFonts w:ascii="Arial" w:hAnsi="Arial" w:cs="Arial"/>
          <w:b/>
          <w:bCs/>
          <w:i/>
          <w:iCs/>
          <w:sz w:val="20"/>
          <w:szCs w:val="20"/>
          <w:lang w:eastAsia="nl-NL"/>
        </w:rPr>
        <w:t>; vrijstellingsmogelijkheid</w:t>
      </w:r>
      <w:r w:rsidR="00C444E8">
        <w:rPr>
          <w:rFonts w:ascii="Arial" w:hAnsi="Arial" w:cs="Arial"/>
          <w:b/>
          <w:bCs/>
          <w:sz w:val="20"/>
          <w:szCs w:val="20"/>
          <w:lang w:eastAsia="nl-NL"/>
        </w:rPr>
        <w:t>]</w:t>
      </w:r>
    </w:p>
    <w:bookmarkEnd w:id="19"/>
    <w:p w14:paraId="4C6F8A1A" w14:textId="0DE0D424"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1. De volgende categorieën gebouwen bevattende woonruimte mogen niet zonder vergunning als bedoeld in artikel 22</w:t>
      </w:r>
      <w:r w:rsidR="00C73FCB" w:rsidRPr="00A07A74">
        <w:rPr>
          <w:rFonts w:ascii="Arial" w:eastAsia="Times New Roman" w:hAnsi="Arial" w:cs="Arial"/>
          <w:sz w:val="20"/>
          <w:szCs w:val="20"/>
          <w:lang w:eastAsia="nl-NL"/>
        </w:rPr>
        <w:t xml:space="preserve">, eerste lid, </w:t>
      </w:r>
      <w:r w:rsidRPr="00A07A74">
        <w:rPr>
          <w:rFonts w:ascii="Arial" w:eastAsia="Times New Roman" w:hAnsi="Arial" w:cs="Arial"/>
          <w:sz w:val="20"/>
          <w:szCs w:val="20"/>
          <w:lang w:eastAsia="nl-NL"/>
        </w:rPr>
        <w:t>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14:paraId="6E11D6B8" w14:textId="77777777" w:rsidR="00C33538" w:rsidRPr="00A07A74" w:rsidRDefault="00C33538" w:rsidP="002F3337">
      <w:pPr>
        <w:pStyle w:val="Geenafstand"/>
        <w:ind w:left="708"/>
        <w:rPr>
          <w:rFonts w:ascii="Arial" w:eastAsia="Times New Roman" w:hAnsi="Arial" w:cs="Arial"/>
          <w:sz w:val="20"/>
          <w:szCs w:val="20"/>
          <w:lang w:eastAsia="nl-NL"/>
        </w:rPr>
      </w:pPr>
      <w:r w:rsidRPr="00A07A74">
        <w:rPr>
          <w:rFonts w:ascii="Arial" w:eastAsia="Times New Roman" w:hAnsi="Arial" w:cs="Arial"/>
          <w:sz w:val="20"/>
          <w:szCs w:val="20"/>
          <w:lang w:eastAsia="nl-NL"/>
        </w:rPr>
        <w:t>a. gebouwen [</w:t>
      </w:r>
      <w:r w:rsidRPr="00A07A74">
        <w:rPr>
          <w:rFonts w:ascii="Arial" w:eastAsia="Times New Roman" w:hAnsi="Arial" w:cs="Arial"/>
          <w:i/>
          <w:iCs/>
          <w:sz w:val="20"/>
          <w:szCs w:val="20"/>
          <w:lang w:eastAsia="nl-NL"/>
        </w:rPr>
        <w:t xml:space="preserve">in eigendom van woningcorporaties </w:t>
      </w:r>
      <w:r w:rsidRPr="00A07A74">
        <w:rPr>
          <w:rFonts w:ascii="Arial" w:eastAsia="Times New Roman" w:hAnsi="Arial" w:cs="Arial"/>
          <w:b/>
          <w:bCs/>
          <w:i/>
          <w:iCs/>
          <w:sz w:val="20"/>
          <w:szCs w:val="20"/>
          <w:lang w:eastAsia="nl-NL"/>
        </w:rPr>
        <w:t>OF</w:t>
      </w:r>
      <w:r w:rsidRPr="00A07A74">
        <w:rPr>
          <w:rFonts w:ascii="Arial" w:eastAsia="Times New Roman" w:hAnsi="Arial" w:cs="Arial"/>
          <w:i/>
          <w:iCs/>
          <w:sz w:val="20"/>
          <w:szCs w:val="20"/>
          <w:lang w:eastAsia="nl-NL"/>
        </w:rPr>
        <w:t xml:space="preserve"> particuliere verhuurders</w:t>
      </w:r>
      <w:r w:rsidRPr="00A07A74">
        <w:rPr>
          <w:rFonts w:ascii="Arial" w:eastAsia="Times New Roman" w:hAnsi="Arial" w:cs="Arial"/>
          <w:sz w:val="20"/>
          <w:szCs w:val="20"/>
          <w:lang w:eastAsia="nl-NL"/>
        </w:rPr>
        <w:t>] [</w:t>
      </w:r>
      <w:r w:rsidRPr="00A07A74">
        <w:rPr>
          <w:rFonts w:ascii="Arial" w:eastAsia="Times New Roman" w:hAnsi="Arial" w:cs="Arial"/>
          <w:b/>
          <w:bCs/>
          <w:sz w:val="20"/>
          <w:szCs w:val="20"/>
          <w:lang w:eastAsia="nl-NL"/>
        </w:rPr>
        <w:t>nadere duiding</w:t>
      </w:r>
      <w:r w:rsidRPr="00A07A74">
        <w:rPr>
          <w:rFonts w:ascii="Arial" w:eastAsia="Times New Roman" w:hAnsi="Arial" w:cs="Arial"/>
          <w:sz w:val="20"/>
          <w:szCs w:val="20"/>
          <w:lang w:eastAsia="nl-NL"/>
        </w:rPr>
        <w:t>]</w:t>
      </w:r>
      <w:r w:rsidRPr="00A07A74">
        <w:rPr>
          <w:rFonts w:ascii="Arial" w:eastAsia="Times New Roman" w:hAnsi="Arial" w:cs="Arial"/>
          <w:sz w:val="20"/>
          <w:szCs w:val="20"/>
          <w:lang w:eastAsia="nl-NL"/>
        </w:rPr>
        <w:br/>
        <w:t>[b. die gelegen zijn in de volgende delen van de gemeente:</w:t>
      </w:r>
    </w:p>
    <w:p w14:paraId="3D67316D" w14:textId="77777777" w:rsidR="00C33538" w:rsidRPr="00A07A74" w:rsidRDefault="00C33538" w:rsidP="002F3337">
      <w:pPr>
        <w:pStyle w:val="Geenafstand"/>
        <w:ind w:left="1416"/>
        <w:rPr>
          <w:rFonts w:ascii="Arial" w:eastAsia="Times New Roman" w:hAnsi="Arial" w:cs="Arial"/>
          <w:sz w:val="20"/>
          <w:szCs w:val="20"/>
          <w:lang w:eastAsia="nl-NL"/>
        </w:rPr>
      </w:pPr>
      <w:r w:rsidRPr="00A07A74">
        <w:rPr>
          <w:rFonts w:ascii="Arial" w:eastAsia="Times New Roman" w:hAnsi="Arial" w:cs="Arial"/>
          <w:sz w:val="20"/>
          <w:szCs w:val="20"/>
          <w:lang w:eastAsia="nl-NL"/>
        </w:rPr>
        <w:t>1. [</w:t>
      </w:r>
      <w:r w:rsidRPr="00A07A74">
        <w:rPr>
          <w:rFonts w:ascii="Arial" w:eastAsia="Times New Roman" w:hAnsi="Arial" w:cs="Arial"/>
          <w:b/>
          <w:bCs/>
          <w:sz w:val="20"/>
          <w:szCs w:val="20"/>
          <w:lang w:eastAsia="nl-NL"/>
        </w:rPr>
        <w:t>…</w:t>
      </w:r>
      <w:r w:rsidRPr="00A07A74">
        <w:rPr>
          <w:rFonts w:ascii="Arial" w:eastAsia="Times New Roman" w:hAnsi="Arial" w:cs="Arial"/>
          <w:sz w:val="20"/>
          <w:szCs w:val="20"/>
          <w:lang w:eastAsia="nl-NL"/>
        </w:rPr>
        <w:t>];</w:t>
      </w:r>
      <w:r w:rsidRPr="00A07A74">
        <w:rPr>
          <w:rFonts w:ascii="Arial" w:eastAsia="Times New Roman" w:hAnsi="Arial" w:cs="Arial"/>
          <w:sz w:val="20"/>
          <w:szCs w:val="20"/>
          <w:lang w:eastAsia="nl-NL"/>
        </w:rPr>
        <w:br/>
        <w:t>2. [</w:t>
      </w:r>
      <w:r w:rsidRPr="00A07A74">
        <w:rPr>
          <w:rFonts w:ascii="Arial" w:eastAsia="Times New Roman" w:hAnsi="Arial" w:cs="Arial"/>
          <w:b/>
          <w:bCs/>
          <w:sz w:val="20"/>
          <w:szCs w:val="20"/>
          <w:lang w:eastAsia="nl-NL"/>
        </w:rPr>
        <w:t>…</w:t>
      </w:r>
      <w:r w:rsidRPr="00A07A74">
        <w:rPr>
          <w:rFonts w:ascii="Arial" w:eastAsia="Times New Roman" w:hAnsi="Arial" w:cs="Arial"/>
          <w:sz w:val="20"/>
          <w:szCs w:val="20"/>
          <w:lang w:eastAsia="nl-NL"/>
        </w:rPr>
        <w:t>], en</w:t>
      </w:r>
      <w:r w:rsidRPr="00A07A74">
        <w:rPr>
          <w:rFonts w:ascii="Arial" w:eastAsia="Times New Roman" w:hAnsi="Arial" w:cs="Arial"/>
          <w:sz w:val="20"/>
          <w:szCs w:val="20"/>
          <w:lang w:eastAsia="nl-NL"/>
        </w:rPr>
        <w:br/>
        <w:t>3. [</w:t>
      </w:r>
      <w:r w:rsidRPr="00A07A74">
        <w:rPr>
          <w:rFonts w:ascii="Arial" w:eastAsia="Times New Roman" w:hAnsi="Arial" w:cs="Arial"/>
          <w:b/>
          <w:bCs/>
          <w:sz w:val="20"/>
          <w:szCs w:val="20"/>
          <w:lang w:eastAsia="nl-NL"/>
        </w:rPr>
        <w:t>…</w:t>
      </w:r>
      <w:r w:rsidRPr="00A07A74">
        <w:rPr>
          <w:rFonts w:ascii="Arial" w:eastAsia="Times New Roman" w:hAnsi="Arial" w:cs="Arial"/>
          <w:sz w:val="20"/>
          <w:szCs w:val="20"/>
          <w:lang w:eastAsia="nl-NL"/>
        </w:rPr>
        <w:t>], en</w:t>
      </w:r>
    </w:p>
    <w:p w14:paraId="3AE001AF" w14:textId="77777777" w:rsidR="00C33538" w:rsidRPr="00A07A74" w:rsidRDefault="00C33538" w:rsidP="002F3337">
      <w:pPr>
        <w:pStyle w:val="Geenafstand"/>
        <w:ind w:firstLine="708"/>
        <w:rPr>
          <w:rFonts w:ascii="Arial" w:eastAsia="Times New Roman" w:hAnsi="Arial" w:cs="Arial"/>
          <w:sz w:val="20"/>
          <w:szCs w:val="20"/>
          <w:lang w:eastAsia="nl-NL"/>
        </w:rPr>
      </w:pPr>
      <w:r w:rsidRPr="00A07A74">
        <w:rPr>
          <w:rFonts w:ascii="Arial" w:eastAsia="Times New Roman" w:hAnsi="Arial" w:cs="Arial"/>
          <w:b/>
          <w:bCs/>
          <w:sz w:val="20"/>
          <w:szCs w:val="20"/>
          <w:lang w:eastAsia="nl-NL"/>
        </w:rPr>
        <w:t>OF</w:t>
      </w:r>
    </w:p>
    <w:p w14:paraId="3EAD5D4F" w14:textId="053729D2" w:rsidR="00C33538" w:rsidRPr="00A07A74" w:rsidRDefault="00C33538" w:rsidP="002F3337">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b. die gelegen zijn in de in bijlage </w:t>
      </w:r>
      <w:r w:rsidR="00B6558E">
        <w:rPr>
          <w:rFonts w:ascii="Arial" w:hAnsi="Arial" w:cs="Arial"/>
          <w:sz w:val="20"/>
          <w:szCs w:val="20"/>
          <w:lang w:eastAsia="nl-NL"/>
        </w:rPr>
        <w:t>[</w:t>
      </w:r>
      <w:r w:rsidR="00B6558E" w:rsidRPr="00B6558E">
        <w:rPr>
          <w:rFonts w:ascii="Arial" w:hAnsi="Arial" w:cs="Arial"/>
          <w:b/>
          <w:bCs/>
          <w:sz w:val="20"/>
          <w:szCs w:val="20"/>
          <w:lang w:eastAsia="nl-NL"/>
        </w:rPr>
        <w:t>nummer</w:t>
      </w:r>
      <w:r w:rsidR="00B6558E">
        <w:rPr>
          <w:rFonts w:ascii="Arial" w:hAnsi="Arial" w:cs="Arial"/>
          <w:sz w:val="20"/>
          <w:szCs w:val="20"/>
          <w:lang w:eastAsia="nl-NL"/>
        </w:rPr>
        <w:t>]</w:t>
      </w:r>
      <w:r w:rsidRPr="00A07A74">
        <w:rPr>
          <w:rFonts w:ascii="Arial" w:eastAsia="Times New Roman" w:hAnsi="Arial" w:cs="Arial"/>
          <w:sz w:val="20"/>
          <w:szCs w:val="20"/>
          <w:lang w:eastAsia="nl-NL"/>
        </w:rPr>
        <w:t xml:space="preserve"> aangegeven delen van de gemeente], en</w:t>
      </w:r>
    </w:p>
    <w:p w14:paraId="1BE16529" w14:textId="77777777" w:rsidR="00C33538" w:rsidRPr="00A07A74" w:rsidRDefault="00C33538" w:rsidP="002F3337">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w:t>
      </w:r>
      <w:r w:rsidRPr="00A07A74">
        <w:rPr>
          <w:rFonts w:ascii="Arial" w:eastAsia="Times New Roman" w:hAnsi="Arial" w:cs="Arial"/>
          <w:i/>
          <w:iCs/>
          <w:sz w:val="20"/>
          <w:szCs w:val="20"/>
          <w:lang w:eastAsia="nl-NL"/>
        </w:rPr>
        <w:t>c. die [ten minste één van] de volgende kenmerken bezitten:</w:t>
      </w:r>
    </w:p>
    <w:p w14:paraId="30F297FC" w14:textId="77777777" w:rsidR="00C33538" w:rsidRPr="00A07A74" w:rsidRDefault="00C33538" w:rsidP="002F3337">
      <w:pPr>
        <w:pStyle w:val="Geenafstand"/>
        <w:ind w:left="1416"/>
        <w:rPr>
          <w:rFonts w:ascii="Arial" w:eastAsia="Times New Roman" w:hAnsi="Arial" w:cs="Arial"/>
          <w:sz w:val="20"/>
          <w:szCs w:val="20"/>
          <w:lang w:eastAsia="nl-NL"/>
        </w:rPr>
      </w:pPr>
      <w:r w:rsidRPr="00A07A74">
        <w:rPr>
          <w:rFonts w:ascii="Arial" w:eastAsia="Times New Roman" w:hAnsi="Arial" w:cs="Arial"/>
          <w:i/>
          <w:iCs/>
          <w:sz w:val="20"/>
          <w:szCs w:val="20"/>
          <w:lang w:eastAsia="nl-NL"/>
        </w:rPr>
        <w:t>1. [</w:t>
      </w:r>
      <w:r w:rsidRPr="00A07A74">
        <w:rPr>
          <w:rFonts w:ascii="Arial" w:eastAsia="Times New Roman" w:hAnsi="Arial" w:cs="Arial"/>
          <w:b/>
          <w:bCs/>
          <w:i/>
          <w:iCs/>
          <w:sz w:val="20"/>
          <w:szCs w:val="20"/>
          <w:lang w:eastAsia="nl-NL"/>
        </w:rPr>
        <w:t>omschrijving aard</w:t>
      </w:r>
      <w:r w:rsidRPr="00A07A74">
        <w:rPr>
          <w:rFonts w:ascii="Arial" w:eastAsia="Times New Roman" w:hAnsi="Arial" w:cs="Arial"/>
          <w:i/>
          <w:iCs/>
          <w:sz w:val="20"/>
          <w:szCs w:val="20"/>
          <w:lang w:eastAsia="nl-NL"/>
        </w:rPr>
        <w:t>];</w:t>
      </w:r>
      <w:r w:rsidRPr="00A07A74">
        <w:rPr>
          <w:rFonts w:ascii="Arial" w:eastAsia="Times New Roman" w:hAnsi="Arial" w:cs="Arial"/>
          <w:i/>
          <w:iCs/>
          <w:sz w:val="20"/>
          <w:szCs w:val="20"/>
          <w:lang w:eastAsia="nl-NL"/>
        </w:rPr>
        <w:br/>
        <w:t>2. [</w:t>
      </w:r>
      <w:r w:rsidRPr="00A07A74">
        <w:rPr>
          <w:rFonts w:ascii="Arial" w:eastAsia="Times New Roman" w:hAnsi="Arial" w:cs="Arial"/>
          <w:b/>
          <w:bCs/>
          <w:i/>
          <w:iCs/>
          <w:sz w:val="20"/>
          <w:szCs w:val="20"/>
          <w:lang w:eastAsia="nl-NL"/>
        </w:rPr>
        <w:t>omschrijving grootte</w:t>
      </w:r>
      <w:r w:rsidRPr="00A07A74">
        <w:rPr>
          <w:rFonts w:ascii="Arial" w:eastAsia="Times New Roman" w:hAnsi="Arial" w:cs="Arial"/>
          <w:i/>
          <w:iCs/>
          <w:sz w:val="20"/>
          <w:szCs w:val="20"/>
          <w:lang w:eastAsia="nl-NL"/>
        </w:rPr>
        <w:t>].</w:t>
      </w:r>
      <w:r w:rsidRPr="00A07A74">
        <w:rPr>
          <w:rFonts w:ascii="Arial" w:eastAsia="Times New Roman" w:hAnsi="Arial" w:cs="Arial"/>
          <w:sz w:val="20"/>
          <w:szCs w:val="20"/>
          <w:lang w:eastAsia="nl-NL"/>
        </w:rPr>
        <w:t>]</w:t>
      </w:r>
    </w:p>
    <w:p w14:paraId="65BD59F7"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w:t>
      </w:r>
      <w:r w:rsidRPr="00A07A74">
        <w:rPr>
          <w:rFonts w:ascii="Arial" w:eastAsia="Times New Roman" w:hAnsi="Arial" w:cs="Arial"/>
          <w:i/>
          <w:iCs/>
          <w:sz w:val="20"/>
          <w:szCs w:val="20"/>
          <w:lang w:eastAsia="nl-NL"/>
        </w:rPr>
        <w:t>2. Het eerste lid is niet van toepassing op:</w:t>
      </w:r>
    </w:p>
    <w:p w14:paraId="2C313425" w14:textId="1263991A" w:rsidR="00C33538" w:rsidRPr="00A07A74" w:rsidRDefault="00C33538" w:rsidP="002F3337">
      <w:pPr>
        <w:pStyle w:val="Geenafstand"/>
        <w:ind w:left="708"/>
        <w:rPr>
          <w:rFonts w:ascii="Arial" w:eastAsia="Times New Roman" w:hAnsi="Arial" w:cs="Arial"/>
          <w:sz w:val="20"/>
          <w:szCs w:val="20"/>
          <w:lang w:eastAsia="nl-NL"/>
        </w:rPr>
      </w:pPr>
      <w:r w:rsidRPr="00A07A74">
        <w:rPr>
          <w:rFonts w:ascii="Arial" w:eastAsia="Times New Roman" w:hAnsi="Arial" w:cs="Arial"/>
          <w:i/>
          <w:iCs/>
          <w:sz w:val="20"/>
          <w:szCs w:val="20"/>
          <w:lang w:eastAsia="nl-NL"/>
        </w:rPr>
        <w:t>a. onzelfstandige woonruimten;</w:t>
      </w:r>
      <w:r w:rsidRPr="00A07A74">
        <w:rPr>
          <w:rFonts w:ascii="Arial" w:eastAsia="Times New Roman" w:hAnsi="Arial" w:cs="Arial"/>
          <w:i/>
          <w:iCs/>
          <w:sz w:val="20"/>
          <w:szCs w:val="20"/>
          <w:lang w:eastAsia="nl-NL"/>
        </w:rPr>
        <w:br/>
        <w:t>b.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w:t>
      </w:r>
      <w:r w:rsidRPr="00A07A74">
        <w:rPr>
          <w:rFonts w:ascii="Arial" w:eastAsia="Times New Roman" w:hAnsi="Arial" w:cs="Arial"/>
          <w:sz w:val="20"/>
          <w:szCs w:val="20"/>
          <w:lang w:eastAsia="nl-NL"/>
        </w:rPr>
        <w:t>]</w:t>
      </w:r>
    </w:p>
    <w:p w14:paraId="08973DFE" w14:textId="41E64C65" w:rsidR="007E393D" w:rsidRDefault="00C73FCB" w:rsidP="00A07A74">
      <w:pPr>
        <w:pStyle w:val="Geenafstand"/>
        <w:rPr>
          <w:rFonts w:ascii="Arial" w:eastAsia="Times New Roman" w:hAnsi="Arial" w:cs="Arial"/>
          <w:b/>
          <w:bCs/>
          <w:sz w:val="20"/>
          <w:szCs w:val="20"/>
          <w:lang w:eastAsia="nl-NL"/>
        </w:rPr>
      </w:pPr>
      <w:bookmarkStart w:id="20" w:name="_Hlk78187036"/>
      <w:r w:rsidRPr="00C70CF6">
        <w:rPr>
          <w:rFonts w:ascii="Arial" w:eastAsia="Times New Roman" w:hAnsi="Arial" w:cs="Arial"/>
          <w:sz w:val="20"/>
          <w:szCs w:val="20"/>
          <w:lang w:eastAsia="nl-NL"/>
        </w:rPr>
        <w:t>[</w:t>
      </w:r>
      <w:r w:rsidRPr="00C70CF6">
        <w:rPr>
          <w:rFonts w:ascii="Arial" w:eastAsia="Times New Roman" w:hAnsi="Arial" w:cs="Arial"/>
          <w:i/>
          <w:iCs/>
          <w:sz w:val="20"/>
          <w:szCs w:val="20"/>
          <w:lang w:eastAsia="nl-NL"/>
        </w:rPr>
        <w:t>3. Als wijziging van de omstandigheden die hebben geleid tot een aanwijzing in het eerste lid daartoe aanleiding geeft, kunnen burgemeester en wethouders bij nadere regeling voor de daarin genoemde categorie of categorieën gebouwen vrijstelling verlenen van het verbod van het eerste lid.</w:t>
      </w:r>
      <w:r w:rsidRPr="00C70CF6">
        <w:rPr>
          <w:rFonts w:ascii="Arial" w:eastAsia="Times New Roman" w:hAnsi="Arial" w:cs="Arial"/>
          <w:sz w:val="20"/>
          <w:szCs w:val="20"/>
          <w:lang w:eastAsia="nl-NL"/>
        </w:rPr>
        <w:t>]</w:t>
      </w:r>
      <w:bookmarkEnd w:id="20"/>
    </w:p>
    <w:p w14:paraId="2153C376" w14:textId="77777777" w:rsidR="004279C9" w:rsidRDefault="004279C9" w:rsidP="00A07A74">
      <w:pPr>
        <w:pStyle w:val="Geenafstand"/>
        <w:rPr>
          <w:rFonts w:ascii="Arial" w:eastAsia="Times New Roman" w:hAnsi="Arial" w:cs="Arial"/>
          <w:b/>
          <w:bCs/>
          <w:sz w:val="20"/>
          <w:szCs w:val="20"/>
          <w:lang w:eastAsia="nl-NL"/>
        </w:rPr>
      </w:pPr>
    </w:p>
    <w:p w14:paraId="7B7FBB35" w14:textId="68ABC93B" w:rsidR="00C33538" w:rsidRPr="00A07A74" w:rsidRDefault="00C33538" w:rsidP="00A07A74">
      <w:pPr>
        <w:pStyle w:val="Geenafstand"/>
        <w:rPr>
          <w:rFonts w:ascii="Arial" w:eastAsia="Times New Roman" w:hAnsi="Arial" w:cs="Arial"/>
          <w:b/>
          <w:bCs/>
          <w:sz w:val="20"/>
          <w:szCs w:val="20"/>
          <w:lang w:eastAsia="nl-NL"/>
        </w:rPr>
      </w:pPr>
      <w:r w:rsidRPr="00A07A74">
        <w:rPr>
          <w:rFonts w:ascii="Arial" w:eastAsia="Times New Roman" w:hAnsi="Arial" w:cs="Arial"/>
          <w:b/>
          <w:bCs/>
          <w:sz w:val="20"/>
          <w:szCs w:val="20"/>
          <w:lang w:eastAsia="nl-NL"/>
        </w:rPr>
        <w:t>Artikel 19. Aanvraag vergunning</w:t>
      </w:r>
    </w:p>
    <w:p w14:paraId="6E3DDCDB" w14:textId="1F94A4F6"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1. Een aanvraag om een vergunning als bedoeld in artikel </w:t>
      </w:r>
      <w:r w:rsidRPr="003963AA">
        <w:rPr>
          <w:rFonts w:ascii="Arial" w:eastAsia="Times New Roman" w:hAnsi="Arial" w:cs="Arial"/>
          <w:sz w:val="20"/>
          <w:szCs w:val="20"/>
          <w:lang w:eastAsia="nl-NL"/>
        </w:rPr>
        <w:t>22</w:t>
      </w:r>
      <w:r w:rsidR="00F915C4" w:rsidRPr="003963AA">
        <w:rPr>
          <w:rFonts w:ascii="Arial" w:eastAsia="Times New Roman" w:hAnsi="Arial" w:cs="Arial"/>
          <w:sz w:val="20"/>
          <w:szCs w:val="20"/>
          <w:lang w:eastAsia="nl-NL"/>
        </w:rPr>
        <w:t>, eerste lid,</w:t>
      </w:r>
      <w:r w:rsidRPr="003963AA">
        <w:rPr>
          <w:rFonts w:ascii="Arial" w:eastAsia="Times New Roman" w:hAnsi="Arial" w:cs="Arial"/>
          <w:sz w:val="20"/>
          <w:szCs w:val="20"/>
          <w:lang w:eastAsia="nl-NL"/>
        </w:rPr>
        <w:t xml:space="preserve"> van de wet wordt ingediend door gebruikmaking van een door burgemeester en wethouders vastgesteld</w:t>
      </w:r>
      <w:r w:rsidRPr="00A07A74">
        <w:rPr>
          <w:rFonts w:ascii="Arial" w:eastAsia="Times New Roman" w:hAnsi="Arial" w:cs="Arial"/>
          <w:sz w:val="20"/>
          <w:szCs w:val="20"/>
          <w:lang w:eastAsia="nl-NL"/>
        </w:rPr>
        <w:t xml:space="preserve"> formulier.</w:t>
      </w:r>
    </w:p>
    <w:p w14:paraId="564EC075"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2. Bij de aanvraag worden de volgende gegevens verstrekt:</w:t>
      </w:r>
    </w:p>
    <w:p w14:paraId="263A2EEF" w14:textId="77777777" w:rsidR="00C33538" w:rsidRPr="00A07A74" w:rsidRDefault="00C33538" w:rsidP="002F3337">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a. een tekening als bedoeld in artikel 109, tweede lid, van Boek 5 van het Burgerlijk Wetboek;</w:t>
      </w:r>
    </w:p>
    <w:p w14:paraId="212745EB" w14:textId="77777777" w:rsidR="00C33538" w:rsidRPr="00A07A74" w:rsidRDefault="00C33538" w:rsidP="002F3337">
      <w:pPr>
        <w:pStyle w:val="Geenafstand"/>
        <w:ind w:left="708"/>
        <w:rPr>
          <w:rFonts w:ascii="Arial" w:eastAsia="Times New Roman" w:hAnsi="Arial" w:cs="Arial"/>
          <w:sz w:val="20"/>
          <w:szCs w:val="20"/>
          <w:lang w:eastAsia="nl-NL"/>
        </w:rPr>
      </w:pPr>
      <w:r w:rsidRPr="00A07A74">
        <w:rPr>
          <w:rFonts w:ascii="Arial" w:eastAsia="Times New Roman" w:hAnsi="Arial" w:cs="Arial"/>
          <w:sz w:val="20"/>
          <w:szCs w:val="20"/>
          <w:lang w:eastAsia="nl-NL"/>
        </w:rPr>
        <w:t>b. een door een beëdigd taxateur opgemaakt taxatierapport betreffende het gebouw en de tot afzonderlijke woonruimte bestemde gedeelten van het gebouw, dat in ieder geval omvat een beschrijving en een beoordeling van de staat van onderhoud, en</w:t>
      </w:r>
    </w:p>
    <w:p w14:paraId="7AB1F999" w14:textId="77777777" w:rsidR="00C33538" w:rsidRPr="00A07A74" w:rsidRDefault="00C33538" w:rsidP="002F3337">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lastRenderedPageBreak/>
        <w:t>c. [</w:t>
      </w:r>
      <w:r w:rsidRPr="00A07A74">
        <w:rPr>
          <w:rFonts w:ascii="Arial" w:eastAsia="Times New Roman" w:hAnsi="Arial" w:cs="Arial"/>
          <w:b/>
          <w:bCs/>
          <w:sz w:val="20"/>
          <w:szCs w:val="20"/>
          <w:lang w:eastAsia="nl-NL"/>
        </w:rPr>
        <w:t>...</w:t>
      </w:r>
      <w:r w:rsidRPr="00A07A74">
        <w:rPr>
          <w:rFonts w:ascii="Arial" w:eastAsia="Times New Roman" w:hAnsi="Arial" w:cs="Arial"/>
          <w:sz w:val="20"/>
          <w:szCs w:val="20"/>
          <w:lang w:eastAsia="nl-NL"/>
        </w:rPr>
        <w:t>].</w:t>
      </w:r>
    </w:p>
    <w:p w14:paraId="18C14963" w14:textId="77777777" w:rsidR="00C33538" w:rsidRPr="00A07A74" w:rsidRDefault="00C33538" w:rsidP="00A07A74">
      <w:pPr>
        <w:pStyle w:val="Geenafstand"/>
        <w:rPr>
          <w:rFonts w:ascii="Arial" w:eastAsia="Times New Roman" w:hAnsi="Arial" w:cs="Arial"/>
          <w:b/>
          <w:bCs/>
          <w:sz w:val="20"/>
          <w:szCs w:val="20"/>
          <w:lang w:eastAsia="nl-NL"/>
        </w:rPr>
      </w:pPr>
    </w:p>
    <w:p w14:paraId="4A291688" w14:textId="77777777" w:rsidR="00C33538" w:rsidRPr="00A07A74" w:rsidRDefault="00C33538" w:rsidP="00A07A74">
      <w:pPr>
        <w:pStyle w:val="Geenafstand"/>
        <w:rPr>
          <w:rFonts w:ascii="Arial" w:eastAsia="Times New Roman" w:hAnsi="Arial" w:cs="Arial"/>
          <w:b/>
          <w:bCs/>
          <w:sz w:val="20"/>
          <w:szCs w:val="20"/>
          <w:lang w:eastAsia="nl-NL"/>
        </w:rPr>
      </w:pPr>
      <w:r w:rsidRPr="00A07A74">
        <w:rPr>
          <w:rFonts w:ascii="Arial" w:eastAsia="Times New Roman" w:hAnsi="Arial" w:cs="Arial"/>
          <w:b/>
          <w:bCs/>
          <w:sz w:val="20"/>
          <w:szCs w:val="20"/>
          <w:lang w:eastAsia="nl-NL"/>
        </w:rPr>
        <w:t>Artikel 20. Voorwaarden en voorschriften</w:t>
      </w:r>
    </w:p>
    <w:p w14:paraId="255248C2" w14:textId="5B0D9AAB" w:rsidR="00C33538" w:rsidRPr="003963AA"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 xml:space="preserve">Aan een vergunning als </w:t>
      </w:r>
      <w:r w:rsidRPr="003963AA">
        <w:rPr>
          <w:rFonts w:ascii="Arial" w:eastAsia="Times New Roman" w:hAnsi="Arial" w:cs="Arial"/>
          <w:sz w:val="20"/>
          <w:szCs w:val="20"/>
          <w:lang w:eastAsia="nl-NL"/>
        </w:rPr>
        <w:t>bedoeld in artikel 22</w:t>
      </w:r>
      <w:r w:rsidR="00F915C4" w:rsidRPr="003963AA">
        <w:rPr>
          <w:rFonts w:ascii="Arial" w:eastAsia="Times New Roman" w:hAnsi="Arial" w:cs="Arial"/>
          <w:sz w:val="20"/>
          <w:szCs w:val="20"/>
          <w:lang w:eastAsia="nl-NL"/>
        </w:rPr>
        <w:t>, eerste lid,</w:t>
      </w:r>
      <w:r w:rsidRPr="003963AA">
        <w:rPr>
          <w:rFonts w:ascii="Arial" w:eastAsia="Times New Roman" w:hAnsi="Arial" w:cs="Arial"/>
          <w:sz w:val="20"/>
          <w:szCs w:val="20"/>
          <w:lang w:eastAsia="nl-NL"/>
        </w:rPr>
        <w:t xml:space="preserve"> van de wet kunnen de volgende voorwaarden en voorschriften verbonden worden:</w:t>
      </w:r>
    </w:p>
    <w:p w14:paraId="60BDFCC9" w14:textId="77777777" w:rsidR="00C33538" w:rsidRPr="003963AA" w:rsidRDefault="00C33538" w:rsidP="002F3337">
      <w:pPr>
        <w:pStyle w:val="Geenafstand"/>
        <w:ind w:left="708"/>
        <w:rPr>
          <w:rFonts w:ascii="Arial" w:eastAsia="Times New Roman" w:hAnsi="Arial" w:cs="Arial"/>
          <w:sz w:val="20"/>
          <w:szCs w:val="20"/>
          <w:lang w:eastAsia="nl-NL"/>
        </w:rPr>
      </w:pPr>
      <w:r w:rsidRPr="003963AA">
        <w:rPr>
          <w:rFonts w:ascii="Arial" w:eastAsia="Times New Roman" w:hAnsi="Arial" w:cs="Arial"/>
          <w:sz w:val="20"/>
          <w:szCs w:val="20"/>
          <w:lang w:eastAsia="nl-NL"/>
        </w:rPr>
        <w:t>a. een beperkte geldingsduur van de vergunning, indien de vergunning voorziet in een tijdelijke behoefte, en</w:t>
      </w:r>
      <w:r w:rsidRPr="003963AA">
        <w:rPr>
          <w:rFonts w:ascii="Arial" w:eastAsia="Times New Roman" w:hAnsi="Arial" w:cs="Arial"/>
          <w:sz w:val="20"/>
          <w:szCs w:val="20"/>
          <w:lang w:eastAsia="nl-NL"/>
        </w:rPr>
        <w:br/>
        <w:t>b. [</w:t>
      </w:r>
      <w:r w:rsidRPr="003963AA">
        <w:rPr>
          <w:rFonts w:ascii="Arial" w:eastAsia="Times New Roman" w:hAnsi="Arial" w:cs="Arial"/>
          <w:b/>
          <w:bCs/>
          <w:sz w:val="20"/>
          <w:szCs w:val="20"/>
          <w:lang w:eastAsia="nl-NL"/>
        </w:rPr>
        <w:t>…</w:t>
      </w:r>
      <w:r w:rsidRPr="003963AA">
        <w:rPr>
          <w:rFonts w:ascii="Arial" w:eastAsia="Times New Roman" w:hAnsi="Arial" w:cs="Arial"/>
          <w:sz w:val="20"/>
          <w:szCs w:val="20"/>
          <w:lang w:eastAsia="nl-NL"/>
        </w:rPr>
        <w:t>].</w:t>
      </w:r>
    </w:p>
    <w:p w14:paraId="7397A1B4" w14:textId="77777777" w:rsidR="00C33538" w:rsidRPr="003963AA" w:rsidRDefault="00C33538" w:rsidP="00A07A74">
      <w:pPr>
        <w:pStyle w:val="Geenafstand"/>
        <w:rPr>
          <w:rFonts w:ascii="Arial" w:eastAsia="Times New Roman" w:hAnsi="Arial" w:cs="Arial"/>
          <w:b/>
          <w:bCs/>
          <w:sz w:val="20"/>
          <w:szCs w:val="20"/>
          <w:lang w:eastAsia="nl-NL"/>
        </w:rPr>
      </w:pPr>
    </w:p>
    <w:p w14:paraId="1B236BCE" w14:textId="77777777" w:rsidR="00C33538" w:rsidRPr="003963AA" w:rsidRDefault="00C33538" w:rsidP="00A07A74">
      <w:pPr>
        <w:pStyle w:val="Geenafstand"/>
        <w:rPr>
          <w:rFonts w:ascii="Arial" w:eastAsia="Times New Roman" w:hAnsi="Arial" w:cs="Arial"/>
          <w:b/>
          <w:bCs/>
          <w:sz w:val="20"/>
          <w:szCs w:val="20"/>
          <w:lang w:eastAsia="nl-NL"/>
        </w:rPr>
      </w:pPr>
      <w:r w:rsidRPr="003963AA">
        <w:rPr>
          <w:rFonts w:ascii="Arial" w:eastAsia="Times New Roman" w:hAnsi="Arial" w:cs="Arial"/>
          <w:b/>
          <w:bCs/>
          <w:sz w:val="20"/>
          <w:szCs w:val="20"/>
          <w:lang w:eastAsia="nl-NL"/>
        </w:rPr>
        <w:t>Artikel 21. Weigeringsgronden</w:t>
      </w:r>
    </w:p>
    <w:p w14:paraId="38EB8997" w14:textId="2543A82A" w:rsidR="00C33538" w:rsidRPr="003963AA" w:rsidRDefault="00C33538" w:rsidP="00A07A74">
      <w:pPr>
        <w:pStyle w:val="Geenafstand"/>
        <w:rPr>
          <w:rFonts w:ascii="Arial" w:eastAsia="Times New Roman" w:hAnsi="Arial" w:cs="Arial"/>
          <w:sz w:val="20"/>
          <w:szCs w:val="20"/>
          <w:lang w:eastAsia="nl-NL"/>
        </w:rPr>
      </w:pPr>
      <w:r w:rsidRPr="003963AA">
        <w:rPr>
          <w:rFonts w:ascii="Arial" w:eastAsia="Times New Roman" w:hAnsi="Arial" w:cs="Arial"/>
          <w:sz w:val="20"/>
          <w:szCs w:val="20"/>
          <w:lang w:eastAsia="nl-NL"/>
        </w:rPr>
        <w:t>Een vergunning als bedoeld in artikel 22</w:t>
      </w:r>
      <w:r w:rsidR="00F915C4" w:rsidRPr="003963AA">
        <w:rPr>
          <w:rFonts w:ascii="Arial" w:eastAsia="Times New Roman" w:hAnsi="Arial" w:cs="Arial"/>
          <w:sz w:val="20"/>
          <w:szCs w:val="20"/>
          <w:lang w:eastAsia="nl-NL"/>
        </w:rPr>
        <w:t>, eerste lid,</w:t>
      </w:r>
      <w:r w:rsidRPr="003963AA">
        <w:rPr>
          <w:rFonts w:ascii="Arial" w:eastAsia="Times New Roman" w:hAnsi="Arial" w:cs="Arial"/>
          <w:sz w:val="20"/>
          <w:szCs w:val="20"/>
          <w:lang w:eastAsia="nl-NL"/>
        </w:rPr>
        <w:t xml:space="preserve"> van de wet kan worden geweigerd als:</w:t>
      </w:r>
    </w:p>
    <w:p w14:paraId="3F0A31D5" w14:textId="77777777" w:rsidR="00C33538" w:rsidRPr="00A07A74" w:rsidRDefault="00C33538" w:rsidP="002F3337">
      <w:pPr>
        <w:pStyle w:val="Geenafstand"/>
        <w:ind w:left="708"/>
        <w:rPr>
          <w:rFonts w:ascii="Arial" w:eastAsia="Times New Roman" w:hAnsi="Arial" w:cs="Arial"/>
          <w:sz w:val="20"/>
          <w:szCs w:val="20"/>
          <w:lang w:eastAsia="nl-NL"/>
        </w:rPr>
      </w:pPr>
      <w:r w:rsidRPr="003963AA">
        <w:rPr>
          <w:rFonts w:ascii="Arial" w:eastAsia="Times New Roman" w:hAnsi="Arial" w:cs="Arial"/>
          <w:sz w:val="20"/>
          <w:szCs w:val="20"/>
          <w:lang w:eastAsia="nl-NL"/>
        </w:rPr>
        <w:t>a. naar het oordeel van burgemeester en wethouders</w:t>
      </w:r>
      <w:r w:rsidRPr="00A07A74">
        <w:rPr>
          <w:rFonts w:ascii="Arial" w:eastAsia="Times New Roman" w:hAnsi="Arial" w:cs="Arial"/>
          <w:sz w:val="20"/>
          <w:szCs w:val="20"/>
          <w:lang w:eastAsia="nl-NL"/>
        </w:rPr>
        <w:t xml:space="preserve"> het belang van behoud of samenstelling van de woonruimtevoorraad groter is dan het met de splitsing gediende belang;</w:t>
      </w:r>
    </w:p>
    <w:p w14:paraId="05269944" w14:textId="77777777" w:rsidR="00C33538" w:rsidRPr="00A07A74" w:rsidRDefault="00C33538" w:rsidP="002F3337">
      <w:pPr>
        <w:pStyle w:val="Geenafstand"/>
        <w:ind w:left="708"/>
        <w:rPr>
          <w:rFonts w:ascii="Arial" w:eastAsia="Times New Roman" w:hAnsi="Arial" w:cs="Arial"/>
          <w:sz w:val="20"/>
          <w:szCs w:val="20"/>
          <w:lang w:eastAsia="nl-NL"/>
        </w:rPr>
      </w:pPr>
      <w:r w:rsidRPr="00A07A74">
        <w:rPr>
          <w:rFonts w:ascii="Arial" w:eastAsia="Times New Roman" w:hAnsi="Arial" w:cs="Arial"/>
          <w:sz w:val="20"/>
          <w:szCs w:val="20"/>
          <w:lang w:eastAsia="nl-NL"/>
        </w:rPr>
        <w:t>b. het onder a genoemde belang niet voldoende kan worden gediend door het stellen van voorwaarden en voorschriften aan de splitsingsvergunning;</w:t>
      </w:r>
      <w:r w:rsidRPr="00A07A74">
        <w:rPr>
          <w:rFonts w:ascii="Arial" w:eastAsia="Times New Roman" w:hAnsi="Arial" w:cs="Arial"/>
          <w:sz w:val="20"/>
          <w:szCs w:val="20"/>
          <w:lang w:eastAsia="nl-NL"/>
        </w:rPr>
        <w:br/>
        <w:t>c. het verlenen van de vergunning zou kunnen leiden tot een onaanvaardbare inbreuk op een geordend woon- en leefmilieu in de omgeving van het betreffende pand, of</w:t>
      </w:r>
    </w:p>
    <w:p w14:paraId="34D273DC" w14:textId="7E852EC1" w:rsidR="00C33538" w:rsidRPr="00A07A74" w:rsidRDefault="00C33538" w:rsidP="002F3337">
      <w:pPr>
        <w:pStyle w:val="Geenafstand"/>
        <w:ind w:firstLine="708"/>
        <w:rPr>
          <w:rFonts w:ascii="Arial" w:eastAsia="Times New Roman" w:hAnsi="Arial" w:cs="Arial"/>
          <w:sz w:val="20"/>
          <w:szCs w:val="20"/>
          <w:lang w:eastAsia="nl-NL"/>
        </w:rPr>
      </w:pPr>
      <w:r w:rsidRPr="00A07A74">
        <w:rPr>
          <w:rFonts w:ascii="Arial" w:eastAsia="Times New Roman" w:hAnsi="Arial" w:cs="Arial"/>
          <w:sz w:val="20"/>
          <w:szCs w:val="20"/>
          <w:lang w:eastAsia="nl-NL"/>
        </w:rPr>
        <w:t>d. [</w:t>
      </w:r>
      <w:r w:rsidRPr="00A07A74">
        <w:rPr>
          <w:rFonts w:ascii="Arial" w:eastAsia="Times New Roman" w:hAnsi="Arial" w:cs="Arial"/>
          <w:b/>
          <w:bCs/>
          <w:sz w:val="20"/>
          <w:szCs w:val="20"/>
          <w:lang w:eastAsia="nl-NL"/>
        </w:rPr>
        <w:t>…</w:t>
      </w:r>
      <w:r w:rsidRPr="00A07A74">
        <w:rPr>
          <w:rFonts w:ascii="Arial" w:eastAsia="Times New Roman" w:hAnsi="Arial" w:cs="Arial"/>
          <w:sz w:val="20"/>
          <w:szCs w:val="20"/>
          <w:lang w:eastAsia="nl-NL"/>
        </w:rPr>
        <w:t>].</w:t>
      </w:r>
    </w:p>
    <w:p w14:paraId="565F9A4C" w14:textId="77777777" w:rsidR="00562D56" w:rsidRPr="00A07A74" w:rsidRDefault="00562D56" w:rsidP="00A07A74">
      <w:pPr>
        <w:pStyle w:val="Geenafstand"/>
        <w:rPr>
          <w:rFonts w:ascii="Arial" w:eastAsia="Times New Roman" w:hAnsi="Arial" w:cs="Arial"/>
          <w:sz w:val="20"/>
          <w:szCs w:val="20"/>
          <w:lang w:eastAsia="nl-NL"/>
        </w:rPr>
      </w:pPr>
    </w:p>
    <w:p w14:paraId="1851D4CF" w14:textId="15389E03" w:rsidR="00C73FCB" w:rsidRPr="00A07A74" w:rsidRDefault="00C73FCB" w:rsidP="00A07A74">
      <w:pPr>
        <w:pStyle w:val="Geenafstand"/>
        <w:rPr>
          <w:rFonts w:ascii="Arial" w:eastAsia="Times New Roman" w:hAnsi="Arial" w:cs="Arial"/>
          <w:i/>
          <w:iCs/>
          <w:sz w:val="20"/>
          <w:szCs w:val="20"/>
          <w:lang w:eastAsia="nl-NL"/>
        </w:rPr>
      </w:pPr>
      <w:bookmarkStart w:id="21" w:name="_Toc72353776"/>
      <w:bookmarkStart w:id="22" w:name="_Toc72354111"/>
      <w:bookmarkStart w:id="23" w:name="_Hlk78187165"/>
      <w:r w:rsidRPr="00A07A74">
        <w:rPr>
          <w:rFonts w:ascii="Arial" w:eastAsia="Times New Roman" w:hAnsi="Arial" w:cs="Arial"/>
          <w:sz w:val="20"/>
          <w:szCs w:val="20"/>
          <w:lang w:eastAsia="nl-NL"/>
        </w:rPr>
        <w:t>[</w:t>
      </w:r>
      <w:r w:rsidRPr="00A07A74">
        <w:rPr>
          <w:rFonts w:ascii="Arial" w:eastAsia="Times New Roman" w:hAnsi="Arial" w:cs="Arial"/>
          <w:b/>
          <w:bCs/>
          <w:i/>
          <w:iCs/>
          <w:sz w:val="20"/>
          <w:szCs w:val="20"/>
          <w:lang w:eastAsia="nl-NL"/>
        </w:rPr>
        <w:t xml:space="preserve">Artikel 21a. Aanwijzing </w:t>
      </w:r>
      <w:proofErr w:type="spellStart"/>
      <w:r w:rsidRPr="00A07A74">
        <w:rPr>
          <w:rFonts w:ascii="Arial" w:eastAsia="Times New Roman" w:hAnsi="Arial" w:cs="Arial"/>
          <w:b/>
          <w:bCs/>
          <w:i/>
          <w:iCs/>
          <w:sz w:val="20"/>
          <w:szCs w:val="20"/>
          <w:lang w:eastAsia="nl-NL"/>
        </w:rPr>
        <w:t>ontheffingsplichtige</w:t>
      </w:r>
      <w:proofErr w:type="spellEnd"/>
      <w:r w:rsidRPr="00A07A74">
        <w:rPr>
          <w:rFonts w:ascii="Arial" w:eastAsia="Times New Roman" w:hAnsi="Arial" w:cs="Arial"/>
          <w:b/>
          <w:bCs/>
          <w:i/>
          <w:iCs/>
          <w:sz w:val="20"/>
          <w:szCs w:val="20"/>
          <w:lang w:eastAsia="nl-NL"/>
        </w:rPr>
        <w:t xml:space="preserve"> gebouwen</w:t>
      </w:r>
      <w:bookmarkEnd w:id="21"/>
      <w:bookmarkEnd w:id="22"/>
      <w:r w:rsidR="0051275A" w:rsidRPr="00A07A74">
        <w:rPr>
          <w:rFonts w:ascii="Arial" w:eastAsia="Times New Roman" w:hAnsi="Arial" w:cs="Arial"/>
          <w:b/>
          <w:bCs/>
          <w:i/>
          <w:iCs/>
          <w:sz w:val="20"/>
          <w:szCs w:val="20"/>
          <w:lang w:eastAsia="nl-NL"/>
        </w:rPr>
        <w:br/>
      </w:r>
      <w:r w:rsidRPr="00A07A74">
        <w:rPr>
          <w:rFonts w:ascii="Arial" w:eastAsia="Times New Roman" w:hAnsi="Arial" w:cs="Arial"/>
          <w:i/>
          <w:iCs/>
          <w:sz w:val="20"/>
          <w:szCs w:val="20"/>
          <w:lang w:eastAsia="nl-NL"/>
        </w:rPr>
        <w:t>1. De volgende categorieën gebouwen bevattende woonruimte mogen niet zonder ontheffing als bedoeld in artikel 22, tweede lid, van de wet gesplitst worden in appartementsrechten als bedoeld in artikel 106, eerste en vierde lid, van Boek 5 van het Burgerlijk Wetboek als een of meer appartementsrechten de bevoegdheid omvatten tot het gebruik van een of meer gedeelten van het gebouw als woonruimte:</w:t>
      </w:r>
    </w:p>
    <w:p w14:paraId="08F983A0" w14:textId="77777777" w:rsidR="00F915C4" w:rsidRPr="00A07A74" w:rsidRDefault="00C73FCB" w:rsidP="002F3337">
      <w:pPr>
        <w:pStyle w:val="Geenafstand"/>
        <w:ind w:left="708"/>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a. gebouwen [in eigendom van woningcorporaties </w:t>
      </w:r>
      <w:r w:rsidRPr="00A07A74">
        <w:rPr>
          <w:rFonts w:ascii="Arial" w:eastAsia="Times New Roman" w:hAnsi="Arial" w:cs="Arial"/>
          <w:b/>
          <w:bCs/>
          <w:i/>
          <w:iCs/>
          <w:sz w:val="20"/>
          <w:szCs w:val="20"/>
          <w:lang w:eastAsia="nl-NL"/>
        </w:rPr>
        <w:t>OF</w:t>
      </w:r>
      <w:r w:rsidRPr="00A07A74">
        <w:rPr>
          <w:rFonts w:ascii="Arial" w:eastAsia="Times New Roman" w:hAnsi="Arial" w:cs="Arial"/>
          <w:i/>
          <w:iCs/>
          <w:sz w:val="20"/>
          <w:szCs w:val="20"/>
          <w:lang w:eastAsia="nl-NL"/>
        </w:rPr>
        <w:t xml:space="preserve"> particuliere verhuurders] [</w:t>
      </w:r>
      <w:r w:rsidRPr="00A07A74">
        <w:rPr>
          <w:rFonts w:ascii="Arial" w:eastAsia="Times New Roman" w:hAnsi="Arial" w:cs="Arial"/>
          <w:b/>
          <w:bCs/>
          <w:i/>
          <w:iCs/>
          <w:sz w:val="20"/>
          <w:szCs w:val="20"/>
          <w:lang w:eastAsia="nl-NL"/>
        </w:rPr>
        <w:t>nadere duiding</w:t>
      </w:r>
      <w:r w:rsidRPr="00A07A74">
        <w:rPr>
          <w:rFonts w:ascii="Arial" w:eastAsia="Times New Roman" w:hAnsi="Arial" w:cs="Arial"/>
          <w:i/>
          <w:iCs/>
          <w:sz w:val="20"/>
          <w:szCs w:val="20"/>
          <w:lang w:eastAsia="nl-NL"/>
        </w:rPr>
        <w:t>];</w:t>
      </w:r>
    </w:p>
    <w:p w14:paraId="1C81D255" w14:textId="77777777" w:rsidR="00F915C4" w:rsidRPr="00A07A74" w:rsidRDefault="00C73FCB" w:rsidP="002F3337">
      <w:pPr>
        <w:pStyle w:val="Geenafstand"/>
        <w:ind w:firstLine="708"/>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[b. die gelegen zijn in de volgende delen van de gemeente:</w:t>
      </w:r>
    </w:p>
    <w:p w14:paraId="24755206" w14:textId="125A6CE8" w:rsidR="00C73FCB" w:rsidRPr="00BA5047" w:rsidRDefault="00C73FCB" w:rsidP="002F3337">
      <w:pPr>
        <w:pStyle w:val="Geenafstand"/>
        <w:ind w:left="708" w:firstLine="708"/>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1. [</w:t>
      </w:r>
      <w:r w:rsidRPr="00BA5047">
        <w:rPr>
          <w:rFonts w:ascii="Arial" w:eastAsia="Times New Roman" w:hAnsi="Arial" w:cs="Arial"/>
          <w:b/>
          <w:bCs/>
          <w:i/>
          <w:iCs/>
          <w:sz w:val="20"/>
          <w:szCs w:val="20"/>
          <w:lang w:eastAsia="nl-NL"/>
        </w:rPr>
        <w:t>…</w:t>
      </w:r>
      <w:r w:rsidRPr="00BA5047">
        <w:rPr>
          <w:rFonts w:ascii="Arial" w:eastAsia="Times New Roman" w:hAnsi="Arial" w:cs="Arial"/>
          <w:i/>
          <w:iCs/>
          <w:sz w:val="20"/>
          <w:szCs w:val="20"/>
          <w:lang w:eastAsia="nl-NL"/>
        </w:rPr>
        <w:t>];</w:t>
      </w:r>
      <w:r w:rsidRPr="00BA5047">
        <w:rPr>
          <w:rFonts w:ascii="Arial" w:eastAsia="Times New Roman" w:hAnsi="Arial" w:cs="Arial"/>
          <w:i/>
          <w:iCs/>
          <w:sz w:val="20"/>
          <w:szCs w:val="20"/>
          <w:lang w:eastAsia="nl-NL"/>
        </w:rPr>
        <w:br/>
        <w:t xml:space="preserve">  </w:t>
      </w:r>
      <w:r w:rsidR="00F915C4" w:rsidRPr="00BA5047">
        <w:rPr>
          <w:rFonts w:ascii="Arial" w:eastAsia="Times New Roman" w:hAnsi="Arial" w:cs="Arial"/>
          <w:i/>
          <w:iCs/>
          <w:sz w:val="20"/>
          <w:szCs w:val="20"/>
          <w:lang w:eastAsia="nl-NL"/>
        </w:rPr>
        <w:tab/>
      </w:r>
      <w:r w:rsidRPr="00BA5047">
        <w:rPr>
          <w:rFonts w:ascii="Arial" w:eastAsia="Times New Roman" w:hAnsi="Arial" w:cs="Arial"/>
          <w:i/>
          <w:iCs/>
          <w:sz w:val="20"/>
          <w:szCs w:val="20"/>
          <w:lang w:eastAsia="nl-NL"/>
        </w:rPr>
        <w:t>2. [</w:t>
      </w:r>
      <w:r w:rsidRPr="00BA5047">
        <w:rPr>
          <w:rFonts w:ascii="Arial" w:eastAsia="Times New Roman" w:hAnsi="Arial" w:cs="Arial"/>
          <w:b/>
          <w:bCs/>
          <w:i/>
          <w:iCs/>
          <w:sz w:val="20"/>
          <w:szCs w:val="20"/>
          <w:lang w:eastAsia="nl-NL"/>
        </w:rPr>
        <w:t>…</w:t>
      </w:r>
      <w:r w:rsidRPr="00BA5047">
        <w:rPr>
          <w:rFonts w:ascii="Arial" w:eastAsia="Times New Roman" w:hAnsi="Arial" w:cs="Arial"/>
          <w:i/>
          <w:iCs/>
          <w:sz w:val="20"/>
          <w:szCs w:val="20"/>
          <w:lang w:eastAsia="nl-NL"/>
        </w:rPr>
        <w:t>], en</w:t>
      </w:r>
      <w:r w:rsidRPr="00BA5047">
        <w:rPr>
          <w:rFonts w:ascii="Arial" w:eastAsia="Times New Roman" w:hAnsi="Arial" w:cs="Arial"/>
          <w:i/>
          <w:iCs/>
          <w:sz w:val="20"/>
          <w:szCs w:val="20"/>
          <w:lang w:eastAsia="nl-NL"/>
        </w:rPr>
        <w:br/>
        <w:t xml:space="preserve">  </w:t>
      </w:r>
      <w:r w:rsidR="00F915C4" w:rsidRPr="00BA5047">
        <w:rPr>
          <w:rFonts w:ascii="Arial" w:eastAsia="Times New Roman" w:hAnsi="Arial" w:cs="Arial"/>
          <w:i/>
          <w:iCs/>
          <w:sz w:val="20"/>
          <w:szCs w:val="20"/>
          <w:lang w:eastAsia="nl-NL"/>
        </w:rPr>
        <w:tab/>
      </w:r>
      <w:r w:rsidRPr="00BA5047">
        <w:rPr>
          <w:rFonts w:ascii="Arial" w:eastAsia="Times New Roman" w:hAnsi="Arial" w:cs="Arial"/>
          <w:i/>
          <w:iCs/>
          <w:sz w:val="20"/>
          <w:szCs w:val="20"/>
          <w:lang w:eastAsia="nl-NL"/>
        </w:rPr>
        <w:t>3. [</w:t>
      </w:r>
      <w:r w:rsidRPr="00BA5047">
        <w:rPr>
          <w:rFonts w:ascii="Arial" w:eastAsia="Times New Roman" w:hAnsi="Arial" w:cs="Arial"/>
          <w:b/>
          <w:bCs/>
          <w:i/>
          <w:iCs/>
          <w:sz w:val="20"/>
          <w:szCs w:val="20"/>
          <w:lang w:eastAsia="nl-NL"/>
        </w:rPr>
        <w:t>…</w:t>
      </w:r>
      <w:r w:rsidRPr="00BA5047">
        <w:rPr>
          <w:rFonts w:ascii="Arial" w:eastAsia="Times New Roman" w:hAnsi="Arial" w:cs="Arial"/>
          <w:i/>
          <w:iCs/>
          <w:sz w:val="20"/>
          <w:szCs w:val="20"/>
          <w:lang w:eastAsia="nl-NL"/>
        </w:rPr>
        <w:t>], en</w:t>
      </w:r>
    </w:p>
    <w:p w14:paraId="43D86C0C" w14:textId="77777777" w:rsidR="00C73FCB" w:rsidRPr="00BA5047" w:rsidRDefault="00C73FCB" w:rsidP="002F3337">
      <w:pPr>
        <w:pStyle w:val="Geenafstand"/>
        <w:ind w:firstLine="708"/>
        <w:rPr>
          <w:rFonts w:ascii="Arial" w:eastAsia="Times New Roman" w:hAnsi="Arial" w:cs="Arial"/>
          <w:i/>
          <w:iCs/>
          <w:sz w:val="20"/>
          <w:szCs w:val="20"/>
          <w:lang w:eastAsia="nl-NL"/>
        </w:rPr>
      </w:pPr>
      <w:r w:rsidRPr="00BA5047">
        <w:rPr>
          <w:rFonts w:ascii="Arial" w:eastAsia="Times New Roman" w:hAnsi="Arial" w:cs="Arial"/>
          <w:b/>
          <w:bCs/>
          <w:i/>
          <w:iCs/>
          <w:sz w:val="20"/>
          <w:szCs w:val="20"/>
          <w:lang w:eastAsia="nl-NL"/>
        </w:rPr>
        <w:t>OF</w:t>
      </w:r>
    </w:p>
    <w:p w14:paraId="60B5E738" w14:textId="3EA8D0EB" w:rsidR="00C73FCB" w:rsidRPr="00BA5047" w:rsidRDefault="00C73FCB" w:rsidP="002F3337">
      <w:pPr>
        <w:pStyle w:val="Geenafstand"/>
        <w:ind w:firstLine="708"/>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 xml:space="preserve">b. die gelegen zijn in de in bijlage </w:t>
      </w:r>
      <w:r w:rsidR="00E64AB9" w:rsidRPr="00BA5047">
        <w:rPr>
          <w:rFonts w:ascii="Arial" w:eastAsia="Times New Roman" w:hAnsi="Arial" w:cs="Arial"/>
          <w:i/>
          <w:iCs/>
          <w:sz w:val="20"/>
          <w:szCs w:val="20"/>
          <w:lang w:eastAsia="nl-NL"/>
        </w:rPr>
        <w:t>[</w:t>
      </w:r>
      <w:r w:rsidR="00E64AB9" w:rsidRPr="00BA5047">
        <w:rPr>
          <w:rFonts w:ascii="Arial" w:eastAsia="Times New Roman" w:hAnsi="Arial" w:cs="Arial"/>
          <w:b/>
          <w:bCs/>
          <w:i/>
          <w:iCs/>
          <w:sz w:val="20"/>
          <w:szCs w:val="20"/>
          <w:lang w:eastAsia="nl-NL"/>
        </w:rPr>
        <w:t>nummer</w:t>
      </w:r>
      <w:r w:rsidR="00E64AB9" w:rsidRPr="00BA5047">
        <w:rPr>
          <w:rFonts w:ascii="Arial" w:eastAsia="Times New Roman" w:hAnsi="Arial" w:cs="Arial"/>
          <w:i/>
          <w:iCs/>
          <w:sz w:val="20"/>
          <w:szCs w:val="20"/>
          <w:lang w:eastAsia="nl-NL"/>
        </w:rPr>
        <w:t xml:space="preserve">] </w:t>
      </w:r>
      <w:r w:rsidRPr="00BA5047">
        <w:rPr>
          <w:rFonts w:ascii="Arial" w:eastAsia="Times New Roman" w:hAnsi="Arial" w:cs="Arial"/>
          <w:i/>
          <w:iCs/>
          <w:sz w:val="20"/>
          <w:szCs w:val="20"/>
          <w:lang w:eastAsia="nl-NL"/>
        </w:rPr>
        <w:t>aangegeven delen van de gemeente], en</w:t>
      </w:r>
    </w:p>
    <w:p w14:paraId="3D742789" w14:textId="28F8C20A" w:rsidR="00C73FCB" w:rsidRPr="00BA5047" w:rsidRDefault="00C73FCB" w:rsidP="002F3337">
      <w:pPr>
        <w:pStyle w:val="Geenafstand"/>
        <w:ind w:firstLine="708"/>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[c. die [</w:t>
      </w:r>
      <w:r w:rsidRPr="00BA5047">
        <w:rPr>
          <w:rFonts w:ascii="Arial" w:eastAsia="Times New Roman" w:hAnsi="Arial" w:cs="Arial"/>
          <w:b/>
          <w:bCs/>
          <w:i/>
          <w:iCs/>
          <w:sz w:val="20"/>
          <w:szCs w:val="20"/>
          <w:lang w:eastAsia="nl-NL"/>
        </w:rPr>
        <w:t>ten minste één van</w:t>
      </w:r>
      <w:r w:rsidRPr="00BA5047">
        <w:rPr>
          <w:rFonts w:ascii="Arial" w:eastAsia="Times New Roman" w:hAnsi="Arial" w:cs="Arial"/>
          <w:i/>
          <w:iCs/>
          <w:sz w:val="20"/>
          <w:szCs w:val="20"/>
          <w:lang w:eastAsia="nl-NL"/>
        </w:rPr>
        <w:t>] de volgende kenmerken bezitten:</w:t>
      </w:r>
    </w:p>
    <w:p w14:paraId="2C1D8498" w14:textId="7BF90974" w:rsidR="00C73FCB" w:rsidRPr="00BA5047" w:rsidRDefault="00C73FCB" w:rsidP="002F3337">
      <w:pPr>
        <w:pStyle w:val="Geenafstand"/>
        <w:ind w:left="708" w:firstLine="708"/>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1. [</w:t>
      </w:r>
      <w:r w:rsidRPr="00BA5047">
        <w:rPr>
          <w:rFonts w:ascii="Arial" w:eastAsia="Times New Roman" w:hAnsi="Arial" w:cs="Arial"/>
          <w:b/>
          <w:bCs/>
          <w:i/>
          <w:iCs/>
          <w:sz w:val="20"/>
          <w:szCs w:val="20"/>
          <w:lang w:eastAsia="nl-NL"/>
        </w:rPr>
        <w:t>omschrijving aard</w:t>
      </w:r>
      <w:r w:rsidRPr="00BA5047">
        <w:rPr>
          <w:rFonts w:ascii="Arial" w:eastAsia="Times New Roman" w:hAnsi="Arial" w:cs="Arial"/>
          <w:i/>
          <w:iCs/>
          <w:sz w:val="20"/>
          <w:szCs w:val="20"/>
          <w:lang w:eastAsia="nl-NL"/>
        </w:rPr>
        <w:t>];</w:t>
      </w:r>
      <w:r w:rsidRPr="00BA5047">
        <w:rPr>
          <w:rFonts w:ascii="Arial" w:eastAsia="Times New Roman" w:hAnsi="Arial" w:cs="Arial"/>
          <w:i/>
          <w:iCs/>
          <w:sz w:val="20"/>
          <w:szCs w:val="20"/>
          <w:lang w:eastAsia="nl-NL"/>
        </w:rPr>
        <w:br/>
        <w:t xml:space="preserve">  </w:t>
      </w:r>
      <w:r w:rsidR="00F915C4" w:rsidRPr="00BA5047">
        <w:rPr>
          <w:rFonts w:ascii="Arial" w:eastAsia="Times New Roman" w:hAnsi="Arial" w:cs="Arial"/>
          <w:i/>
          <w:iCs/>
          <w:sz w:val="20"/>
          <w:szCs w:val="20"/>
          <w:lang w:eastAsia="nl-NL"/>
        </w:rPr>
        <w:tab/>
      </w:r>
      <w:r w:rsidRPr="00BA5047">
        <w:rPr>
          <w:rFonts w:ascii="Arial" w:eastAsia="Times New Roman" w:hAnsi="Arial" w:cs="Arial"/>
          <w:i/>
          <w:iCs/>
          <w:sz w:val="20"/>
          <w:szCs w:val="20"/>
          <w:lang w:eastAsia="nl-NL"/>
        </w:rPr>
        <w:t>2. [</w:t>
      </w:r>
      <w:r w:rsidRPr="00BA5047">
        <w:rPr>
          <w:rFonts w:ascii="Arial" w:eastAsia="Times New Roman" w:hAnsi="Arial" w:cs="Arial"/>
          <w:b/>
          <w:bCs/>
          <w:i/>
          <w:iCs/>
          <w:sz w:val="20"/>
          <w:szCs w:val="20"/>
          <w:lang w:eastAsia="nl-NL"/>
        </w:rPr>
        <w:t>omschrijving grootte</w:t>
      </w:r>
      <w:r w:rsidRPr="00BA5047">
        <w:rPr>
          <w:rFonts w:ascii="Arial" w:eastAsia="Times New Roman" w:hAnsi="Arial" w:cs="Arial"/>
          <w:i/>
          <w:iCs/>
          <w:sz w:val="20"/>
          <w:szCs w:val="20"/>
          <w:lang w:eastAsia="nl-NL"/>
        </w:rPr>
        <w:t>].]</w:t>
      </w:r>
    </w:p>
    <w:p w14:paraId="03747C30" w14:textId="4EEE2928" w:rsidR="00C73FCB" w:rsidRPr="00BA5047" w:rsidRDefault="00C73FCB" w:rsidP="00A07A74">
      <w:pPr>
        <w:pStyle w:val="Geenafstand"/>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[2. Het eerste lid is niet van toepassing op:</w:t>
      </w:r>
    </w:p>
    <w:p w14:paraId="5AFA0EEF" w14:textId="77777777" w:rsidR="00F915C4" w:rsidRPr="00BA5047" w:rsidRDefault="00C73FCB" w:rsidP="002F3337">
      <w:pPr>
        <w:pStyle w:val="Geenafstand"/>
        <w:ind w:left="708"/>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a. onzelfstandige woonruimten;</w:t>
      </w:r>
      <w:r w:rsidRPr="00BA5047">
        <w:rPr>
          <w:rFonts w:ascii="Arial" w:eastAsia="Times New Roman" w:hAnsi="Arial" w:cs="Arial"/>
          <w:i/>
          <w:iCs/>
          <w:sz w:val="20"/>
          <w:szCs w:val="20"/>
          <w:lang w:eastAsia="nl-NL"/>
        </w:rPr>
        <w:br/>
        <w:t>b. [</w:t>
      </w:r>
      <w:r w:rsidRPr="00BA5047">
        <w:rPr>
          <w:rFonts w:ascii="Arial" w:eastAsia="Times New Roman" w:hAnsi="Arial" w:cs="Arial"/>
          <w:b/>
          <w:bCs/>
          <w:i/>
          <w:iCs/>
          <w:sz w:val="20"/>
          <w:szCs w:val="20"/>
          <w:lang w:eastAsia="nl-NL"/>
        </w:rPr>
        <w:t>…</w:t>
      </w:r>
      <w:r w:rsidRPr="00BA5047">
        <w:rPr>
          <w:rFonts w:ascii="Arial" w:eastAsia="Times New Roman" w:hAnsi="Arial" w:cs="Arial"/>
          <w:i/>
          <w:iCs/>
          <w:sz w:val="20"/>
          <w:szCs w:val="20"/>
          <w:lang w:eastAsia="nl-NL"/>
        </w:rPr>
        <w:t>].]</w:t>
      </w:r>
      <w:bookmarkStart w:id="24" w:name="_Hlk71638423"/>
    </w:p>
    <w:p w14:paraId="1C4954F4" w14:textId="02DFB39C" w:rsidR="00C73FCB" w:rsidRPr="00BA5047" w:rsidRDefault="00C73FCB" w:rsidP="00A07A74">
      <w:pPr>
        <w:pStyle w:val="Geenafstand"/>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 xml:space="preserve">3. De ontheffing kan slechts in de volgende gevallen worden verleend: </w:t>
      </w:r>
    </w:p>
    <w:p w14:paraId="444CD993" w14:textId="461BC78F" w:rsidR="00C73FCB" w:rsidRPr="00BA5047" w:rsidRDefault="00C73FCB" w:rsidP="002F3337">
      <w:pPr>
        <w:pStyle w:val="Geenafstand"/>
        <w:ind w:firstLine="708"/>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a. [</w:t>
      </w:r>
      <w:r w:rsidRPr="00BA5047">
        <w:rPr>
          <w:rFonts w:ascii="Arial" w:eastAsia="Times New Roman" w:hAnsi="Arial" w:cs="Arial"/>
          <w:b/>
          <w:bCs/>
          <w:i/>
          <w:iCs/>
          <w:sz w:val="20"/>
          <w:szCs w:val="20"/>
          <w:lang w:eastAsia="nl-NL"/>
        </w:rPr>
        <w:t>…</w:t>
      </w:r>
      <w:r w:rsidRPr="00BA5047">
        <w:rPr>
          <w:rFonts w:ascii="Arial" w:eastAsia="Times New Roman" w:hAnsi="Arial" w:cs="Arial"/>
          <w:i/>
          <w:iCs/>
          <w:sz w:val="20"/>
          <w:szCs w:val="20"/>
          <w:lang w:eastAsia="nl-NL"/>
        </w:rPr>
        <w:t>], of</w:t>
      </w:r>
    </w:p>
    <w:p w14:paraId="5343BA70" w14:textId="1BECA8D8" w:rsidR="00C73FCB" w:rsidRPr="00A07A74" w:rsidRDefault="00C73FCB" w:rsidP="00A07A74">
      <w:pPr>
        <w:pStyle w:val="Geenafstand"/>
        <w:rPr>
          <w:rFonts w:ascii="Arial" w:eastAsia="Times New Roman" w:hAnsi="Arial" w:cs="Arial"/>
          <w:i/>
          <w:iCs/>
          <w:sz w:val="20"/>
          <w:szCs w:val="20"/>
          <w:lang w:eastAsia="nl-NL"/>
        </w:rPr>
      </w:pPr>
      <w:r w:rsidRPr="00BA5047">
        <w:rPr>
          <w:rFonts w:ascii="Arial" w:eastAsia="Times New Roman" w:hAnsi="Arial" w:cs="Arial"/>
          <w:i/>
          <w:iCs/>
          <w:sz w:val="20"/>
          <w:szCs w:val="20"/>
          <w:lang w:eastAsia="nl-NL"/>
        </w:rPr>
        <w:tab/>
        <w:t>b. [</w:t>
      </w:r>
      <w:r w:rsidRPr="00BA5047">
        <w:rPr>
          <w:rFonts w:ascii="Arial" w:eastAsia="Times New Roman" w:hAnsi="Arial" w:cs="Arial"/>
          <w:b/>
          <w:bCs/>
          <w:i/>
          <w:iCs/>
          <w:sz w:val="20"/>
          <w:szCs w:val="20"/>
          <w:lang w:eastAsia="nl-NL"/>
        </w:rPr>
        <w:t>…</w:t>
      </w:r>
      <w:r w:rsidRPr="00BA5047">
        <w:rPr>
          <w:rFonts w:ascii="Arial" w:eastAsia="Times New Roman" w:hAnsi="Arial" w:cs="Arial"/>
          <w:i/>
          <w:iCs/>
          <w:sz w:val="20"/>
          <w:szCs w:val="20"/>
          <w:lang w:eastAsia="nl-NL"/>
        </w:rPr>
        <w:t>].</w:t>
      </w:r>
    </w:p>
    <w:p w14:paraId="685432F3" w14:textId="32C39689"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4. De ontheffing kan worden verleend voor een bepaalde termijn. De artikelen 19, 20 en 21 zijn van overeenkomstige toepassing.</w:t>
      </w:r>
    </w:p>
    <w:bookmarkEnd w:id="24"/>
    <w:p w14:paraId="418A2A69" w14:textId="47A8FF9C" w:rsidR="004C1E26" w:rsidRDefault="00C73FCB" w:rsidP="00A07A74">
      <w:pPr>
        <w:pStyle w:val="Geenafstand"/>
        <w:rPr>
          <w:rFonts w:ascii="Arial" w:eastAsia="Times New Roman" w:hAnsi="Arial" w:cs="Arial"/>
          <w:sz w:val="20"/>
          <w:szCs w:val="20"/>
          <w:lang w:eastAsia="nl-NL"/>
        </w:rPr>
      </w:pPr>
      <w:r w:rsidRPr="00A07A74">
        <w:rPr>
          <w:rFonts w:ascii="Arial" w:eastAsia="Times New Roman" w:hAnsi="Arial" w:cs="Arial"/>
          <w:i/>
          <w:iCs/>
          <w:sz w:val="20"/>
          <w:szCs w:val="20"/>
          <w:lang w:eastAsia="nl-NL"/>
        </w:rPr>
        <w:t xml:space="preserve">5. Op een aanvraag om een ontheffing is paragraaf 4.1.3.3 van de </w:t>
      </w:r>
      <w:r w:rsidRPr="00995207">
        <w:rPr>
          <w:rFonts w:ascii="Arial" w:eastAsia="Times New Roman" w:hAnsi="Arial" w:cs="Arial"/>
          <w:i/>
          <w:iCs/>
          <w:sz w:val="20"/>
          <w:szCs w:val="20"/>
          <w:lang w:eastAsia="nl-NL"/>
        </w:rPr>
        <w:t>Algemene wet bestuursrecht (positieve fictieve beschikking bij niet tijdig beslissen) niet van toepassing.</w:t>
      </w:r>
      <w:r w:rsidRPr="00995207">
        <w:rPr>
          <w:rFonts w:ascii="Arial" w:eastAsia="Times New Roman" w:hAnsi="Arial" w:cs="Arial"/>
          <w:sz w:val="20"/>
          <w:szCs w:val="20"/>
          <w:lang w:eastAsia="nl-NL"/>
        </w:rPr>
        <w:t>]</w:t>
      </w:r>
      <w:r w:rsidRPr="00A07A74" w:rsidDel="00345248">
        <w:rPr>
          <w:rFonts w:ascii="Arial" w:eastAsia="Times New Roman" w:hAnsi="Arial" w:cs="Arial"/>
          <w:i/>
          <w:iCs/>
          <w:sz w:val="20"/>
          <w:szCs w:val="20"/>
          <w:lang w:eastAsia="nl-NL"/>
        </w:rPr>
        <w:t xml:space="preserve"> </w:t>
      </w:r>
      <w:bookmarkStart w:id="25" w:name="_Toc72353777"/>
      <w:bookmarkStart w:id="26" w:name="_Toc72354112"/>
    </w:p>
    <w:p w14:paraId="4B54FD2E" w14:textId="77777777" w:rsidR="005737E1" w:rsidRDefault="005737E1" w:rsidP="00A07A74">
      <w:pPr>
        <w:pStyle w:val="Geenafstand"/>
        <w:rPr>
          <w:rFonts w:ascii="Arial" w:eastAsia="Times New Roman" w:hAnsi="Arial" w:cs="Arial"/>
          <w:sz w:val="20"/>
          <w:szCs w:val="20"/>
          <w:lang w:eastAsia="nl-NL"/>
        </w:rPr>
      </w:pPr>
    </w:p>
    <w:p w14:paraId="02DE25FC" w14:textId="193410C4" w:rsidR="00C73FCB" w:rsidRPr="00A07A74" w:rsidRDefault="00C73FCB" w:rsidP="00A07A74">
      <w:pPr>
        <w:pStyle w:val="Geenafstand"/>
        <w:rPr>
          <w:rFonts w:ascii="Arial" w:eastAsia="Times New Roman" w:hAnsi="Arial" w:cs="Arial"/>
          <w:b/>
          <w:bCs/>
          <w:i/>
          <w:iCs/>
          <w:sz w:val="20"/>
          <w:szCs w:val="20"/>
          <w:lang w:eastAsia="nl-NL"/>
        </w:rPr>
      </w:pPr>
      <w:r w:rsidRPr="00177864">
        <w:rPr>
          <w:rFonts w:ascii="Arial" w:eastAsia="Times New Roman" w:hAnsi="Arial" w:cs="Arial"/>
          <w:sz w:val="20"/>
          <w:szCs w:val="20"/>
          <w:lang w:eastAsia="nl-NL"/>
        </w:rPr>
        <w:t>[</w:t>
      </w:r>
      <w:r w:rsidR="00F57BF5" w:rsidRPr="00177864">
        <w:rPr>
          <w:rFonts w:ascii="Arial" w:eastAsia="Times New Roman" w:hAnsi="Arial" w:cs="Arial"/>
          <w:b/>
          <w:bCs/>
          <w:i/>
          <w:iCs/>
          <w:sz w:val="20"/>
          <w:szCs w:val="20"/>
          <w:lang w:eastAsia="nl-NL"/>
        </w:rPr>
        <w:t>Hoofdstuk</w:t>
      </w:r>
      <w:r w:rsidRPr="00177864">
        <w:rPr>
          <w:rFonts w:ascii="Arial" w:eastAsia="Times New Roman" w:hAnsi="Arial" w:cs="Arial"/>
          <w:b/>
          <w:bCs/>
          <w:i/>
          <w:iCs/>
          <w:sz w:val="20"/>
          <w:szCs w:val="20"/>
          <w:lang w:eastAsia="nl-NL"/>
        </w:rPr>
        <w:t xml:space="preserve"> 3A</w:t>
      </w:r>
      <w:r w:rsidRPr="00A07A74">
        <w:rPr>
          <w:rFonts w:ascii="Arial" w:eastAsia="Times New Roman" w:hAnsi="Arial" w:cs="Arial"/>
          <w:b/>
          <w:bCs/>
          <w:i/>
          <w:iCs/>
          <w:sz w:val="20"/>
          <w:szCs w:val="20"/>
          <w:lang w:eastAsia="nl-NL"/>
        </w:rPr>
        <w:t>. Toeristische verhuur van woonruimte</w:t>
      </w:r>
      <w:bookmarkEnd w:id="25"/>
      <w:bookmarkEnd w:id="26"/>
    </w:p>
    <w:p w14:paraId="1F63E2AB" w14:textId="77777777" w:rsidR="00C73FCB" w:rsidRPr="00A07A74" w:rsidRDefault="00C73FCB" w:rsidP="00A07A74">
      <w:pPr>
        <w:pStyle w:val="Geenafstand"/>
        <w:rPr>
          <w:rFonts w:ascii="Arial" w:eastAsia="Times New Roman" w:hAnsi="Arial" w:cs="Arial"/>
          <w:i/>
          <w:iCs/>
          <w:sz w:val="20"/>
          <w:szCs w:val="20"/>
          <w:lang w:eastAsia="nl-NL"/>
        </w:rPr>
      </w:pPr>
    </w:p>
    <w:p w14:paraId="55FB791A" w14:textId="77777777" w:rsidR="00C73FCB" w:rsidRPr="00A07A74" w:rsidRDefault="00C73FCB" w:rsidP="00A07A74">
      <w:pPr>
        <w:pStyle w:val="Geenafstand"/>
        <w:rPr>
          <w:rFonts w:ascii="Arial" w:eastAsia="Times New Roman" w:hAnsi="Arial" w:cs="Arial"/>
          <w:i/>
          <w:iCs/>
          <w:sz w:val="20"/>
          <w:szCs w:val="20"/>
          <w:lang w:eastAsia="nl-NL"/>
        </w:rPr>
      </w:pPr>
      <w:bookmarkStart w:id="27" w:name="_Toc72353778"/>
      <w:bookmarkStart w:id="28" w:name="_Toc72354113"/>
      <w:r w:rsidRPr="00A07A74">
        <w:rPr>
          <w:rFonts w:ascii="Arial" w:eastAsia="Times New Roman" w:hAnsi="Arial" w:cs="Arial"/>
          <w:b/>
          <w:bCs/>
          <w:i/>
          <w:iCs/>
          <w:sz w:val="20"/>
          <w:szCs w:val="20"/>
          <w:lang w:eastAsia="nl-NL"/>
        </w:rPr>
        <w:t>Artikel 21b. Vormen van toeristische verhuur</w:t>
      </w:r>
    </w:p>
    <w:p w14:paraId="683C35E5" w14:textId="6C3EA45E" w:rsidR="00487FE8" w:rsidRPr="00A07A74" w:rsidRDefault="00487FE8"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Variant </w:t>
      </w:r>
      <w:r w:rsidR="00C8430D" w:rsidRPr="00A07A74">
        <w:rPr>
          <w:rFonts w:ascii="Arial" w:eastAsia="Times New Roman" w:hAnsi="Arial" w:cs="Arial"/>
          <w:i/>
          <w:iCs/>
          <w:sz w:val="20"/>
          <w:szCs w:val="20"/>
          <w:lang w:eastAsia="nl-NL"/>
        </w:rPr>
        <w:t>1</w:t>
      </w:r>
    </w:p>
    <w:p w14:paraId="2B61AB68" w14:textId="161BF6D0"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1. In dit hoofdstuk worden de volgende vormen van toeristische verhuur van woonruimte onderscheiden:</w:t>
      </w:r>
    </w:p>
    <w:p w14:paraId="5CF9858D" w14:textId="7D73DFAE" w:rsidR="00C73FCB" w:rsidRPr="00A07A74" w:rsidRDefault="00C73FCB" w:rsidP="002F3337">
      <w:pPr>
        <w:pStyle w:val="Geenafstand"/>
        <w:ind w:left="708" w:firstLine="2"/>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 toeristische woningverhuur kort: toeristisch verhuren van een zelfstandige woonruimte voor een periode van hoogstens een maand;</w:t>
      </w:r>
    </w:p>
    <w:p w14:paraId="6B856B14" w14:textId="6159040E" w:rsidR="00C73FCB" w:rsidRPr="00A07A74" w:rsidRDefault="00C73FCB" w:rsidP="002F3337">
      <w:pPr>
        <w:pStyle w:val="Geenafstand"/>
        <w:ind w:left="708" w:firstLine="2"/>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B: toeristische woningverhuur lang: toeristisch verhuren van een zelfstandige woonruimte voor een periode van meer dan een maand maar niet meer dan zes maanden;</w:t>
      </w:r>
    </w:p>
    <w:p w14:paraId="7869DDF1" w14:textId="2EFD7204" w:rsidR="00C73FCB" w:rsidRPr="00A07A74" w:rsidRDefault="00C73FCB" w:rsidP="002F3337">
      <w:pPr>
        <w:pStyle w:val="Geenafstand"/>
        <w:ind w:left="708" w:firstLine="2"/>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C: tweede woning: verhuren van een zelfstandige woonruimte voor een periode van meer dan zes maanden aan iemand die zijn hoofdverblijf elders heeft en daar als ingezetene is ingeschreven in de basisregistratie personen;</w:t>
      </w:r>
    </w:p>
    <w:p w14:paraId="1074542D" w14:textId="4C0BD0A1" w:rsidR="00C73FCB" w:rsidRPr="00A07A74" w:rsidRDefault="00C73FCB" w:rsidP="002F3337">
      <w:pPr>
        <w:pStyle w:val="Geenafstand"/>
        <w:ind w:left="708" w:firstLine="2"/>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lastRenderedPageBreak/>
        <w:t>D: toeristische kamerverhuur kort: toeristisch verhuren van een deel van een woonruimte voor een periode van hoogstens een maand waarbij de hoofdbewoner in het overige deel verblijft;</w:t>
      </w:r>
    </w:p>
    <w:p w14:paraId="59CDEBEE" w14:textId="7C4F8DC5" w:rsidR="00C73FCB" w:rsidRPr="00A07A74" w:rsidRDefault="00C73FCB" w:rsidP="002F3337">
      <w:pPr>
        <w:pStyle w:val="Geenafstand"/>
        <w:ind w:left="708" w:firstLine="2"/>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E: toeristische kamerverhuur lang: toeristisch verhuren van een deel van een woonruimte voor een periode van meer dan een maand waarbij de hoofdbewoner in het overige deel</w:t>
      </w:r>
      <w:r w:rsidR="00AC7B83" w:rsidRPr="00A07A74">
        <w:rPr>
          <w:rFonts w:ascii="Arial" w:eastAsia="Times New Roman" w:hAnsi="Arial" w:cs="Arial"/>
          <w:i/>
          <w:iCs/>
          <w:sz w:val="20"/>
          <w:szCs w:val="20"/>
          <w:lang w:eastAsia="nl-NL"/>
        </w:rPr>
        <w:t xml:space="preserve"> verblijft</w:t>
      </w:r>
      <w:r w:rsidRPr="00A07A74">
        <w:rPr>
          <w:rFonts w:ascii="Arial" w:eastAsia="Times New Roman" w:hAnsi="Arial" w:cs="Arial"/>
          <w:i/>
          <w:iCs/>
          <w:sz w:val="20"/>
          <w:szCs w:val="20"/>
          <w:lang w:eastAsia="nl-NL"/>
        </w:rPr>
        <w:t>;</w:t>
      </w:r>
    </w:p>
    <w:p w14:paraId="4BE10265" w14:textId="68F0E44D"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b/>
        <w:t>F: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w:t>
      </w:r>
    </w:p>
    <w:p w14:paraId="246DB56F" w14:textId="49D84415" w:rsidR="00EF47B0" w:rsidRPr="00A07A74" w:rsidRDefault="00EF47B0"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2. Het vorige lid is niet van toepassing op recreatiewoningen, woningruil en huisbewaring. </w:t>
      </w:r>
    </w:p>
    <w:p w14:paraId="1FD61A66" w14:textId="3459AFDB" w:rsidR="00EF47B0" w:rsidRPr="00A07A74" w:rsidRDefault="00EF47B0" w:rsidP="00A07A74">
      <w:pPr>
        <w:pStyle w:val="Geenafstand"/>
        <w:rPr>
          <w:rFonts w:ascii="Arial" w:eastAsia="Times New Roman" w:hAnsi="Arial" w:cs="Arial"/>
          <w:sz w:val="20"/>
          <w:szCs w:val="20"/>
          <w:lang w:eastAsia="nl-NL"/>
        </w:rPr>
      </w:pPr>
      <w:r w:rsidRPr="00A07A74">
        <w:rPr>
          <w:rFonts w:ascii="Arial" w:eastAsia="Times New Roman" w:hAnsi="Arial" w:cs="Arial"/>
          <w:i/>
          <w:iCs/>
          <w:sz w:val="20"/>
          <w:szCs w:val="20"/>
          <w:lang w:eastAsia="nl-NL"/>
        </w:rPr>
        <w:t>3. Waar in de volgende artikelen wordt verwezen naar een of meer vormen van toeristische verhuur van woonruimte, worden met de daar gebruikte letters de in het eerste lid genoemde vormen van toeristische verhuur van woonruimte bedoeld.</w:t>
      </w:r>
    </w:p>
    <w:p w14:paraId="7C735A0D" w14:textId="77777777" w:rsidR="00092BD1" w:rsidRPr="00A07A74" w:rsidRDefault="00092BD1" w:rsidP="00A07A74">
      <w:pPr>
        <w:pStyle w:val="Geenafstand"/>
        <w:rPr>
          <w:rFonts w:ascii="Arial" w:eastAsia="Times New Roman" w:hAnsi="Arial" w:cs="Arial"/>
          <w:i/>
          <w:iCs/>
          <w:sz w:val="20"/>
          <w:szCs w:val="20"/>
          <w:lang w:eastAsia="nl-NL"/>
        </w:rPr>
      </w:pPr>
    </w:p>
    <w:p w14:paraId="07812B30" w14:textId="2F1085B2" w:rsidR="008515E0" w:rsidRPr="00A07A74" w:rsidRDefault="00487FE8"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Variant </w:t>
      </w:r>
      <w:r w:rsidR="00C8430D" w:rsidRPr="00A07A74">
        <w:rPr>
          <w:rFonts w:ascii="Arial" w:eastAsia="Times New Roman" w:hAnsi="Arial" w:cs="Arial"/>
          <w:i/>
          <w:iCs/>
          <w:sz w:val="20"/>
          <w:szCs w:val="20"/>
          <w:lang w:eastAsia="nl-NL"/>
        </w:rPr>
        <w:t>2</w:t>
      </w:r>
    </w:p>
    <w:p w14:paraId="398EAEE6" w14:textId="7E42E8C5" w:rsidR="00487FE8" w:rsidRPr="00A07A74" w:rsidRDefault="00092BD1" w:rsidP="00A07A74">
      <w:pPr>
        <w:pStyle w:val="Geenafstand"/>
        <w:rPr>
          <w:rFonts w:ascii="Arial" w:hAnsi="Arial" w:cs="Arial"/>
          <w:i/>
          <w:iCs/>
          <w:sz w:val="20"/>
          <w:szCs w:val="20"/>
        </w:rPr>
      </w:pPr>
      <w:r w:rsidRPr="00A07A74">
        <w:rPr>
          <w:rFonts w:ascii="Arial" w:hAnsi="Arial" w:cs="Arial"/>
          <w:i/>
          <w:iCs/>
          <w:sz w:val="20"/>
          <w:szCs w:val="20"/>
        </w:rPr>
        <w:t xml:space="preserve">1. </w:t>
      </w:r>
      <w:r w:rsidR="00487FE8" w:rsidRPr="00A07A74">
        <w:rPr>
          <w:rFonts w:ascii="Arial" w:hAnsi="Arial" w:cs="Arial"/>
          <w:i/>
          <w:iCs/>
          <w:sz w:val="20"/>
          <w:szCs w:val="20"/>
        </w:rPr>
        <w:t>Dit hoofdstuk is van toepassing op de volgende vormen van toeristische verhuur:</w:t>
      </w:r>
    </w:p>
    <w:p w14:paraId="31D88AFE" w14:textId="7238120C" w:rsidR="00487FE8" w:rsidRPr="00965CB3" w:rsidRDefault="003E6B32" w:rsidP="002F3337">
      <w:pPr>
        <w:pStyle w:val="Geenafstand"/>
        <w:ind w:firstLine="708"/>
        <w:rPr>
          <w:rFonts w:ascii="Arial" w:hAnsi="Arial" w:cs="Arial"/>
          <w:i/>
          <w:iCs/>
          <w:sz w:val="20"/>
          <w:szCs w:val="20"/>
        </w:rPr>
      </w:pPr>
      <w:r w:rsidRPr="00965CB3">
        <w:rPr>
          <w:rFonts w:ascii="Arial" w:hAnsi="Arial" w:cs="Arial"/>
          <w:i/>
          <w:iCs/>
          <w:sz w:val="20"/>
          <w:szCs w:val="20"/>
        </w:rPr>
        <w:t xml:space="preserve">a. </w:t>
      </w:r>
      <w:r w:rsidR="008239C8" w:rsidRPr="00965CB3">
        <w:rPr>
          <w:rFonts w:ascii="Arial" w:hAnsi="Arial" w:cs="Arial"/>
          <w:i/>
          <w:iCs/>
          <w:sz w:val="20"/>
          <w:szCs w:val="20"/>
        </w:rPr>
        <w:t>[</w:t>
      </w:r>
      <w:r w:rsidR="00487FE8" w:rsidRPr="00965CB3">
        <w:rPr>
          <w:rFonts w:ascii="Arial" w:hAnsi="Arial" w:cs="Arial"/>
          <w:b/>
          <w:bCs/>
          <w:i/>
          <w:iCs/>
          <w:sz w:val="20"/>
          <w:szCs w:val="20"/>
        </w:rPr>
        <w:t>…</w:t>
      </w:r>
      <w:r w:rsidR="008239C8" w:rsidRPr="00965CB3">
        <w:rPr>
          <w:rFonts w:ascii="Arial" w:hAnsi="Arial" w:cs="Arial"/>
          <w:i/>
          <w:iCs/>
          <w:sz w:val="20"/>
          <w:szCs w:val="20"/>
        </w:rPr>
        <w:t>]</w:t>
      </w:r>
      <w:r w:rsidR="00487FE8" w:rsidRPr="00965CB3">
        <w:rPr>
          <w:rFonts w:ascii="Arial" w:hAnsi="Arial" w:cs="Arial"/>
          <w:i/>
          <w:iCs/>
          <w:sz w:val="20"/>
          <w:szCs w:val="20"/>
        </w:rPr>
        <w:t>;</w:t>
      </w:r>
    </w:p>
    <w:p w14:paraId="61C422A6" w14:textId="6C193E6F" w:rsidR="00871E1D" w:rsidRPr="00965CB3" w:rsidRDefault="00EF47B0" w:rsidP="00A07A74">
      <w:pPr>
        <w:pStyle w:val="Geenafstand"/>
        <w:rPr>
          <w:rFonts w:ascii="Arial" w:hAnsi="Arial" w:cs="Arial"/>
          <w:i/>
          <w:iCs/>
          <w:sz w:val="20"/>
          <w:szCs w:val="20"/>
        </w:rPr>
      </w:pPr>
      <w:r w:rsidRPr="00965CB3">
        <w:rPr>
          <w:rFonts w:ascii="Arial" w:hAnsi="Arial" w:cs="Arial"/>
          <w:i/>
          <w:iCs/>
          <w:sz w:val="20"/>
          <w:szCs w:val="20"/>
        </w:rPr>
        <w:tab/>
      </w:r>
      <w:r w:rsidR="003E6B32" w:rsidRPr="00965CB3">
        <w:rPr>
          <w:rFonts w:ascii="Arial" w:hAnsi="Arial" w:cs="Arial"/>
          <w:i/>
          <w:iCs/>
          <w:sz w:val="20"/>
          <w:szCs w:val="20"/>
        </w:rPr>
        <w:t>b.</w:t>
      </w:r>
      <w:r w:rsidR="00487FE8" w:rsidRPr="00965CB3">
        <w:rPr>
          <w:rFonts w:ascii="Arial" w:hAnsi="Arial" w:cs="Arial"/>
          <w:i/>
          <w:iCs/>
          <w:sz w:val="20"/>
          <w:szCs w:val="20"/>
        </w:rPr>
        <w:t xml:space="preserve"> </w:t>
      </w:r>
      <w:r w:rsidRPr="00965CB3">
        <w:rPr>
          <w:rFonts w:ascii="Arial" w:hAnsi="Arial" w:cs="Arial"/>
          <w:i/>
          <w:iCs/>
          <w:sz w:val="20"/>
          <w:szCs w:val="20"/>
        </w:rPr>
        <w:t>[</w:t>
      </w:r>
      <w:r w:rsidR="00487FE8" w:rsidRPr="00965CB3">
        <w:rPr>
          <w:rFonts w:ascii="Arial" w:hAnsi="Arial" w:cs="Arial"/>
          <w:b/>
          <w:bCs/>
          <w:i/>
          <w:iCs/>
          <w:sz w:val="20"/>
          <w:szCs w:val="20"/>
        </w:rPr>
        <w:t>…</w:t>
      </w:r>
      <w:r w:rsidR="008239C8" w:rsidRPr="00965CB3">
        <w:rPr>
          <w:rFonts w:ascii="Arial" w:hAnsi="Arial" w:cs="Arial"/>
          <w:i/>
          <w:iCs/>
          <w:sz w:val="20"/>
          <w:szCs w:val="20"/>
        </w:rPr>
        <w:t>]</w:t>
      </w:r>
      <w:r w:rsidR="00871E1D" w:rsidRPr="00965CB3">
        <w:rPr>
          <w:rFonts w:ascii="Arial" w:hAnsi="Arial" w:cs="Arial"/>
          <w:i/>
          <w:iCs/>
          <w:sz w:val="20"/>
          <w:szCs w:val="20"/>
        </w:rPr>
        <w:t>, en</w:t>
      </w:r>
    </w:p>
    <w:p w14:paraId="4179C20F" w14:textId="01457A7A" w:rsidR="00487FE8" w:rsidRPr="002F3337" w:rsidRDefault="00EF47B0" w:rsidP="00A07A74">
      <w:pPr>
        <w:pStyle w:val="Geenafstand"/>
        <w:rPr>
          <w:rFonts w:ascii="Arial" w:hAnsi="Arial" w:cs="Arial"/>
          <w:i/>
          <w:iCs/>
          <w:sz w:val="20"/>
          <w:szCs w:val="20"/>
        </w:rPr>
      </w:pPr>
      <w:r w:rsidRPr="00965CB3">
        <w:rPr>
          <w:rFonts w:ascii="Arial" w:hAnsi="Arial" w:cs="Arial"/>
          <w:i/>
          <w:iCs/>
          <w:sz w:val="20"/>
          <w:szCs w:val="20"/>
        </w:rPr>
        <w:tab/>
      </w:r>
      <w:r w:rsidR="00871E1D" w:rsidRPr="00965CB3">
        <w:rPr>
          <w:rFonts w:ascii="Arial" w:hAnsi="Arial" w:cs="Arial"/>
          <w:i/>
          <w:iCs/>
          <w:sz w:val="20"/>
          <w:szCs w:val="20"/>
        </w:rPr>
        <w:t xml:space="preserve">c. </w:t>
      </w:r>
      <w:r w:rsidR="00127134" w:rsidRPr="00965CB3">
        <w:rPr>
          <w:rFonts w:ascii="Arial" w:hAnsi="Arial" w:cs="Arial"/>
          <w:i/>
          <w:iCs/>
          <w:sz w:val="20"/>
          <w:szCs w:val="20"/>
        </w:rPr>
        <w:t>[</w:t>
      </w:r>
      <w:r w:rsidR="00127134" w:rsidRPr="00965CB3">
        <w:rPr>
          <w:rFonts w:ascii="Arial" w:hAnsi="Arial" w:cs="Arial"/>
          <w:b/>
          <w:bCs/>
          <w:i/>
          <w:iCs/>
          <w:sz w:val="20"/>
          <w:szCs w:val="20"/>
        </w:rPr>
        <w:t>…</w:t>
      </w:r>
      <w:r w:rsidR="00127134" w:rsidRPr="00965CB3">
        <w:rPr>
          <w:rFonts w:ascii="Arial" w:hAnsi="Arial" w:cs="Arial"/>
          <w:i/>
          <w:iCs/>
          <w:sz w:val="20"/>
          <w:szCs w:val="20"/>
        </w:rPr>
        <w:t>]</w:t>
      </w:r>
      <w:r w:rsidR="00572C56" w:rsidRPr="00965CB3">
        <w:rPr>
          <w:rFonts w:ascii="Arial" w:hAnsi="Arial" w:cs="Arial"/>
          <w:i/>
          <w:iCs/>
          <w:sz w:val="20"/>
          <w:szCs w:val="20"/>
        </w:rPr>
        <w:t>.</w:t>
      </w:r>
    </w:p>
    <w:p w14:paraId="5052D840" w14:textId="331FF8DC"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2. Het vorige lid is niet van toepassing op recreatiewoningen, woningruil en huisbewaring. </w:t>
      </w:r>
      <w:bookmarkEnd w:id="27"/>
      <w:bookmarkEnd w:id="28"/>
    </w:p>
    <w:p w14:paraId="190343F7" w14:textId="77777777" w:rsidR="00572C56" w:rsidRPr="00A07A74" w:rsidRDefault="00572C56" w:rsidP="00A07A74">
      <w:pPr>
        <w:pStyle w:val="Geenafstand"/>
        <w:rPr>
          <w:rFonts w:ascii="Arial" w:eastAsia="Times New Roman" w:hAnsi="Arial" w:cs="Arial"/>
          <w:b/>
          <w:bCs/>
          <w:i/>
          <w:iCs/>
          <w:sz w:val="20"/>
          <w:szCs w:val="20"/>
          <w:lang w:eastAsia="nl-NL"/>
        </w:rPr>
      </w:pPr>
      <w:bookmarkStart w:id="29" w:name="_Toc72353779"/>
      <w:bookmarkStart w:id="30" w:name="_Toc72354114"/>
    </w:p>
    <w:p w14:paraId="153EFDB2" w14:textId="480C4015" w:rsidR="00C73FCB" w:rsidRPr="00A07A74" w:rsidRDefault="00C73FCB" w:rsidP="00A07A74">
      <w:pPr>
        <w:pStyle w:val="Geenafstand"/>
        <w:rPr>
          <w:rFonts w:ascii="Arial" w:eastAsia="Times New Roman" w:hAnsi="Arial" w:cs="Arial"/>
          <w:b/>
          <w:i/>
          <w:iCs/>
          <w:sz w:val="20"/>
          <w:szCs w:val="20"/>
          <w:lang w:eastAsia="nl-NL"/>
        </w:rPr>
      </w:pPr>
      <w:r w:rsidRPr="00A07A74">
        <w:rPr>
          <w:rFonts w:ascii="Arial" w:eastAsia="Times New Roman" w:hAnsi="Arial" w:cs="Arial"/>
          <w:b/>
          <w:bCs/>
          <w:i/>
          <w:iCs/>
          <w:sz w:val="20"/>
          <w:szCs w:val="20"/>
          <w:lang w:eastAsia="nl-NL"/>
        </w:rPr>
        <w:t>Artikel 21c. Registratienummer</w:t>
      </w:r>
      <w:bookmarkEnd w:id="29"/>
      <w:bookmarkEnd w:id="30"/>
      <w:r w:rsidRPr="00A07A74">
        <w:rPr>
          <w:rFonts w:ascii="Arial" w:eastAsia="Times New Roman" w:hAnsi="Arial" w:cs="Arial"/>
          <w:b/>
          <w:bCs/>
          <w:i/>
          <w:iCs/>
          <w:sz w:val="20"/>
          <w:szCs w:val="20"/>
          <w:lang w:eastAsia="nl-NL"/>
        </w:rPr>
        <w:t xml:space="preserve"> </w:t>
      </w:r>
    </w:p>
    <w:p w14:paraId="2C976577" w14:textId="33512B12" w:rsidR="00C73FCB" w:rsidRPr="009A50F7"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1. Het is verboden woonruimte </w:t>
      </w:r>
      <w:r w:rsidRPr="009A50F7">
        <w:rPr>
          <w:rFonts w:ascii="Arial" w:eastAsia="Times New Roman" w:hAnsi="Arial" w:cs="Arial"/>
          <w:i/>
          <w:iCs/>
          <w:sz w:val="20"/>
          <w:szCs w:val="20"/>
          <w:lang w:eastAsia="nl-NL"/>
        </w:rPr>
        <w:t xml:space="preserve">aan te bieden voor </w:t>
      </w:r>
      <w:r w:rsidR="00653BD1" w:rsidRPr="009A50F7">
        <w:rPr>
          <w:rFonts w:ascii="Arial" w:eastAsia="Times New Roman" w:hAnsi="Arial" w:cs="Arial"/>
          <w:i/>
          <w:iCs/>
          <w:sz w:val="20"/>
          <w:szCs w:val="20"/>
          <w:lang w:eastAsia="nl-NL"/>
        </w:rPr>
        <w:t>[</w:t>
      </w:r>
      <w:r w:rsidRPr="009A50F7">
        <w:rPr>
          <w:rFonts w:ascii="Arial" w:eastAsia="Times New Roman" w:hAnsi="Arial" w:cs="Arial"/>
          <w:i/>
          <w:iCs/>
          <w:sz w:val="20"/>
          <w:szCs w:val="20"/>
          <w:lang w:eastAsia="nl-NL"/>
        </w:rPr>
        <w:t>een vorm van</w:t>
      </w:r>
      <w:r w:rsidR="00653BD1" w:rsidRPr="009A50F7">
        <w:rPr>
          <w:rFonts w:ascii="Arial" w:eastAsia="Times New Roman" w:hAnsi="Arial" w:cs="Arial"/>
          <w:i/>
          <w:iCs/>
          <w:sz w:val="20"/>
          <w:szCs w:val="20"/>
          <w:lang w:eastAsia="nl-NL"/>
        </w:rPr>
        <w:t>]</w:t>
      </w:r>
      <w:r w:rsidRPr="009A50F7">
        <w:rPr>
          <w:rFonts w:ascii="Arial" w:eastAsia="Times New Roman" w:hAnsi="Arial" w:cs="Arial"/>
          <w:i/>
          <w:iCs/>
          <w:sz w:val="20"/>
          <w:szCs w:val="20"/>
          <w:lang w:eastAsia="nl-NL"/>
        </w:rPr>
        <w:t xml:space="preserve"> toeristische verhuur van woonruimte die in een in het derde lid genoemd gebied ligt </w:t>
      </w:r>
      <w:r w:rsidR="00653BD1" w:rsidRPr="009A50F7">
        <w:rPr>
          <w:rFonts w:ascii="Arial" w:eastAsia="Times New Roman" w:hAnsi="Arial" w:cs="Arial"/>
          <w:i/>
          <w:iCs/>
          <w:sz w:val="20"/>
          <w:szCs w:val="20"/>
          <w:lang w:eastAsia="nl-NL"/>
        </w:rPr>
        <w:t>[</w:t>
      </w:r>
      <w:r w:rsidRPr="009A50F7">
        <w:rPr>
          <w:rFonts w:ascii="Arial" w:eastAsia="Times New Roman" w:hAnsi="Arial" w:cs="Arial"/>
          <w:i/>
          <w:iCs/>
          <w:sz w:val="20"/>
          <w:szCs w:val="20"/>
          <w:lang w:eastAsia="nl-NL"/>
        </w:rPr>
        <w:t>en die behoort tot een daarbij genoemde vorm van toeristische verhuur van woonruimte</w:t>
      </w:r>
      <w:r w:rsidR="00653BD1" w:rsidRPr="009A50F7">
        <w:rPr>
          <w:rFonts w:ascii="Arial" w:eastAsia="Times New Roman" w:hAnsi="Arial" w:cs="Arial"/>
          <w:i/>
          <w:iCs/>
          <w:sz w:val="20"/>
          <w:szCs w:val="20"/>
          <w:lang w:eastAsia="nl-NL"/>
        </w:rPr>
        <w:t>]</w:t>
      </w:r>
      <w:r w:rsidRPr="009A50F7">
        <w:rPr>
          <w:rFonts w:ascii="Arial" w:eastAsia="Times New Roman" w:hAnsi="Arial" w:cs="Arial"/>
          <w:i/>
          <w:iCs/>
          <w:sz w:val="20"/>
          <w:szCs w:val="20"/>
          <w:lang w:eastAsia="nl-NL"/>
        </w:rPr>
        <w:t>, zonder daarbij het registratienummer van de woonruimte te vermelden, bedoeld in artikel 23a, eerste lid, van de wet.</w:t>
      </w:r>
    </w:p>
    <w:p w14:paraId="471C4ADD" w14:textId="6EFDDB81" w:rsidR="00C73FCB" w:rsidRPr="009A50F7" w:rsidRDefault="00C73FCB" w:rsidP="00A07A74">
      <w:pPr>
        <w:pStyle w:val="Geenafstand"/>
        <w:rPr>
          <w:rFonts w:ascii="Arial" w:eastAsia="Times New Roman" w:hAnsi="Arial" w:cs="Arial"/>
          <w:i/>
          <w:iCs/>
          <w:sz w:val="20"/>
          <w:szCs w:val="20"/>
          <w:lang w:eastAsia="nl-NL"/>
        </w:rPr>
      </w:pPr>
      <w:r w:rsidRPr="009A50F7">
        <w:rPr>
          <w:rFonts w:ascii="Arial" w:eastAsia="Times New Roman" w:hAnsi="Arial" w:cs="Arial"/>
          <w:i/>
          <w:iCs/>
          <w:sz w:val="20"/>
          <w:szCs w:val="20"/>
          <w:lang w:eastAsia="nl-NL"/>
        </w:rPr>
        <w:t xml:space="preserve">2. </w:t>
      </w:r>
      <w:r w:rsidR="008770FB" w:rsidRPr="009A50F7">
        <w:rPr>
          <w:rFonts w:ascii="Arial" w:eastAsia="Times New Roman" w:hAnsi="Arial" w:cs="Arial"/>
          <w:i/>
          <w:iCs/>
          <w:sz w:val="20"/>
          <w:szCs w:val="20"/>
          <w:lang w:eastAsia="nl-NL"/>
        </w:rPr>
        <w:t xml:space="preserve">Voor elk van de te verhuren woonruimten </w:t>
      </w:r>
      <w:r w:rsidR="00EC1168" w:rsidRPr="009A50F7">
        <w:rPr>
          <w:rFonts w:ascii="Arial" w:eastAsia="Times New Roman" w:hAnsi="Arial" w:cs="Arial"/>
          <w:i/>
          <w:iCs/>
          <w:sz w:val="20"/>
          <w:szCs w:val="20"/>
          <w:lang w:eastAsia="nl-NL"/>
        </w:rPr>
        <w:t>wordt een</w:t>
      </w:r>
      <w:r w:rsidR="009A50F7" w:rsidRPr="009A50F7">
        <w:rPr>
          <w:rFonts w:ascii="Arial" w:eastAsia="Times New Roman" w:hAnsi="Arial" w:cs="Arial"/>
          <w:i/>
          <w:iCs/>
          <w:sz w:val="20"/>
          <w:szCs w:val="20"/>
          <w:lang w:eastAsia="nl-NL"/>
        </w:rPr>
        <w:t xml:space="preserve"> </w:t>
      </w:r>
      <w:r w:rsidRPr="009A50F7">
        <w:rPr>
          <w:rFonts w:ascii="Arial" w:eastAsia="Times New Roman" w:hAnsi="Arial" w:cs="Arial"/>
          <w:i/>
          <w:iCs/>
          <w:sz w:val="20"/>
          <w:szCs w:val="20"/>
          <w:lang w:eastAsia="nl-NL"/>
        </w:rPr>
        <w:t>registratienummer aangevraagd door middel van de website toeristischeverhuur.nl.</w:t>
      </w:r>
    </w:p>
    <w:p w14:paraId="2370E8D0" w14:textId="60799CBE" w:rsidR="00C73FCB" w:rsidRPr="009A50F7" w:rsidRDefault="00C73FCB" w:rsidP="00A07A74">
      <w:pPr>
        <w:pStyle w:val="Geenafstand"/>
        <w:rPr>
          <w:rFonts w:ascii="Arial" w:eastAsia="Times New Roman" w:hAnsi="Arial" w:cs="Arial"/>
          <w:i/>
          <w:iCs/>
          <w:sz w:val="20"/>
          <w:szCs w:val="20"/>
          <w:lang w:eastAsia="nl-NL"/>
        </w:rPr>
      </w:pPr>
      <w:r w:rsidRPr="009A50F7">
        <w:rPr>
          <w:rFonts w:ascii="Arial" w:eastAsia="Times New Roman" w:hAnsi="Arial" w:cs="Arial"/>
          <w:i/>
          <w:iCs/>
          <w:sz w:val="20"/>
          <w:szCs w:val="20"/>
          <w:lang w:eastAsia="nl-NL"/>
        </w:rPr>
        <w:t xml:space="preserve">3. De in het eerste lid bedoelde gebieden </w:t>
      </w:r>
      <w:r w:rsidR="00653BD1" w:rsidRPr="009A50F7">
        <w:rPr>
          <w:rFonts w:ascii="Arial" w:eastAsia="Times New Roman" w:hAnsi="Arial" w:cs="Arial"/>
          <w:i/>
          <w:iCs/>
          <w:sz w:val="20"/>
          <w:szCs w:val="20"/>
          <w:lang w:eastAsia="nl-NL"/>
        </w:rPr>
        <w:t>[</w:t>
      </w:r>
      <w:r w:rsidRPr="009A50F7">
        <w:rPr>
          <w:rFonts w:ascii="Arial" w:eastAsia="Times New Roman" w:hAnsi="Arial" w:cs="Arial"/>
          <w:i/>
          <w:iCs/>
          <w:sz w:val="20"/>
          <w:szCs w:val="20"/>
          <w:lang w:eastAsia="nl-NL"/>
        </w:rPr>
        <w:t>en vormen van toeristische verhuur van woonruimte</w:t>
      </w:r>
      <w:r w:rsidR="00653BD1" w:rsidRPr="009A50F7">
        <w:rPr>
          <w:rFonts w:ascii="Arial" w:eastAsia="Times New Roman" w:hAnsi="Arial" w:cs="Arial"/>
          <w:i/>
          <w:iCs/>
          <w:sz w:val="20"/>
          <w:szCs w:val="20"/>
          <w:lang w:eastAsia="nl-NL"/>
        </w:rPr>
        <w:t>]</w:t>
      </w:r>
      <w:r w:rsidRPr="009A50F7">
        <w:rPr>
          <w:rFonts w:ascii="Arial" w:eastAsia="Times New Roman" w:hAnsi="Arial" w:cs="Arial"/>
          <w:i/>
          <w:iCs/>
          <w:sz w:val="20"/>
          <w:szCs w:val="20"/>
          <w:lang w:eastAsia="nl-NL"/>
        </w:rPr>
        <w:t xml:space="preserve"> zijn:</w:t>
      </w:r>
    </w:p>
    <w:p w14:paraId="3DA035F3" w14:textId="3A0EE5F3" w:rsidR="00C73FCB" w:rsidRPr="00A07A74" w:rsidRDefault="00C73FCB" w:rsidP="002F3337">
      <w:pPr>
        <w:pStyle w:val="Geenafstand"/>
        <w:ind w:left="708"/>
        <w:rPr>
          <w:rFonts w:ascii="Arial" w:eastAsia="Times New Roman" w:hAnsi="Arial" w:cs="Arial"/>
          <w:i/>
          <w:iCs/>
          <w:sz w:val="20"/>
          <w:szCs w:val="20"/>
          <w:lang w:eastAsia="nl-NL"/>
        </w:rPr>
      </w:pPr>
      <w:r w:rsidRPr="009A50F7">
        <w:rPr>
          <w:rFonts w:ascii="Arial" w:eastAsia="Times New Roman" w:hAnsi="Arial" w:cs="Arial"/>
          <w:i/>
          <w:iCs/>
          <w:sz w:val="20"/>
          <w:szCs w:val="20"/>
          <w:lang w:eastAsia="nl-NL"/>
        </w:rPr>
        <w:t>a. [</w:t>
      </w:r>
      <w:r w:rsidRPr="009A50F7">
        <w:rPr>
          <w:rFonts w:ascii="Arial" w:eastAsia="Times New Roman" w:hAnsi="Arial" w:cs="Arial"/>
          <w:b/>
          <w:bCs/>
          <w:i/>
          <w:iCs/>
          <w:sz w:val="20"/>
          <w:szCs w:val="20"/>
          <w:lang w:eastAsia="nl-NL"/>
        </w:rPr>
        <w:t>aangewezen gebied</w:t>
      </w:r>
      <w:r w:rsidRPr="009A50F7">
        <w:rPr>
          <w:rFonts w:ascii="Arial" w:eastAsia="Times New Roman" w:hAnsi="Arial" w:cs="Arial"/>
          <w:i/>
          <w:iCs/>
          <w:sz w:val="20"/>
          <w:szCs w:val="20"/>
          <w:lang w:eastAsia="nl-NL"/>
        </w:rPr>
        <w:t xml:space="preserve">]: </w:t>
      </w:r>
      <w:r w:rsidR="00653BD1" w:rsidRPr="009A50F7">
        <w:rPr>
          <w:rFonts w:ascii="Arial" w:eastAsia="Times New Roman" w:hAnsi="Arial" w:cs="Arial"/>
          <w:i/>
          <w:iCs/>
          <w:sz w:val="20"/>
          <w:szCs w:val="20"/>
          <w:lang w:eastAsia="nl-NL"/>
        </w:rPr>
        <w:t>[</w:t>
      </w:r>
      <w:r w:rsidRPr="009A50F7">
        <w:rPr>
          <w:rFonts w:ascii="Arial" w:eastAsia="Times New Roman" w:hAnsi="Arial" w:cs="Arial"/>
          <w:i/>
          <w:iCs/>
          <w:sz w:val="20"/>
          <w:szCs w:val="20"/>
          <w:lang w:eastAsia="nl-NL"/>
        </w:rPr>
        <w:t>[</w:t>
      </w:r>
      <w:r w:rsidRPr="009A50F7">
        <w:rPr>
          <w:rFonts w:ascii="Arial" w:eastAsia="Times New Roman" w:hAnsi="Arial" w:cs="Arial"/>
          <w:b/>
          <w:bCs/>
          <w:i/>
          <w:iCs/>
          <w:sz w:val="20"/>
          <w:szCs w:val="20"/>
          <w:lang w:eastAsia="nl-NL"/>
        </w:rPr>
        <w:t>… (keuze één of meer letters uit het rijtje van artikel 21b, eerste lid</w:t>
      </w:r>
      <w:r w:rsidR="00197B3E" w:rsidRPr="009A50F7">
        <w:rPr>
          <w:rFonts w:ascii="Arial" w:eastAsia="Times New Roman" w:hAnsi="Arial" w:cs="Arial"/>
          <w:b/>
          <w:bCs/>
          <w:i/>
          <w:iCs/>
          <w:sz w:val="20"/>
          <w:szCs w:val="20"/>
          <w:lang w:eastAsia="nl-NL"/>
        </w:rPr>
        <w:t>, variant 1</w:t>
      </w:r>
      <w:r w:rsidRPr="009A50F7">
        <w:rPr>
          <w:rFonts w:ascii="Arial" w:eastAsia="Times New Roman" w:hAnsi="Arial" w:cs="Arial"/>
          <w:b/>
          <w:bCs/>
          <w:i/>
          <w:iCs/>
          <w:sz w:val="20"/>
          <w:szCs w:val="20"/>
          <w:lang w:eastAsia="nl-NL"/>
        </w:rPr>
        <w:t>)</w:t>
      </w:r>
      <w:r w:rsidRPr="009A50F7">
        <w:rPr>
          <w:rFonts w:ascii="Arial" w:eastAsia="Times New Roman" w:hAnsi="Arial" w:cs="Arial"/>
          <w:i/>
          <w:iCs/>
          <w:sz w:val="20"/>
          <w:szCs w:val="20"/>
          <w:lang w:eastAsia="nl-NL"/>
        </w:rPr>
        <w:t>]</w:t>
      </w:r>
      <w:r w:rsidR="00653BD1" w:rsidRPr="009A50F7">
        <w:rPr>
          <w:rFonts w:ascii="Arial" w:eastAsia="Times New Roman" w:hAnsi="Arial" w:cs="Arial"/>
          <w:i/>
          <w:iCs/>
          <w:sz w:val="20"/>
          <w:szCs w:val="20"/>
          <w:lang w:eastAsia="nl-NL"/>
        </w:rPr>
        <w:t>]</w:t>
      </w:r>
      <w:r w:rsidRPr="009A50F7">
        <w:rPr>
          <w:rFonts w:ascii="Arial" w:eastAsia="Times New Roman" w:hAnsi="Arial" w:cs="Arial"/>
          <w:i/>
          <w:iCs/>
          <w:sz w:val="20"/>
          <w:szCs w:val="20"/>
          <w:lang w:eastAsia="nl-NL"/>
        </w:rPr>
        <w:t>[; [</w:t>
      </w:r>
      <w:r w:rsidRPr="00A07A74">
        <w:rPr>
          <w:rFonts w:ascii="Arial" w:eastAsia="Times New Roman" w:hAnsi="Arial" w:cs="Arial"/>
          <w:b/>
          <w:bCs/>
          <w:i/>
          <w:iCs/>
          <w:sz w:val="20"/>
          <w:szCs w:val="20"/>
          <w:lang w:eastAsia="nl-NL"/>
        </w:rPr>
        <w:t>aantal</w:t>
      </w:r>
      <w:r w:rsidRPr="00A07A74">
        <w:rPr>
          <w:rFonts w:ascii="Arial" w:eastAsia="Times New Roman" w:hAnsi="Arial" w:cs="Arial"/>
          <w:i/>
          <w:iCs/>
          <w:sz w:val="20"/>
          <w:szCs w:val="20"/>
          <w:lang w:eastAsia="nl-NL"/>
        </w:rPr>
        <w:t>] nachten];</w:t>
      </w:r>
    </w:p>
    <w:p w14:paraId="46428292" w14:textId="77777777"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b/>
        <w:t>b.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w:t>
      </w:r>
    </w:p>
    <w:p w14:paraId="0097E5F9" w14:textId="77777777" w:rsidR="00C73FCB" w:rsidRPr="00A07A74" w:rsidRDefault="00C73FCB" w:rsidP="00A07A74">
      <w:pPr>
        <w:pStyle w:val="Geenafstand"/>
        <w:rPr>
          <w:rFonts w:ascii="Arial" w:eastAsia="Times New Roman" w:hAnsi="Arial" w:cs="Arial"/>
          <w:i/>
          <w:iCs/>
          <w:sz w:val="20"/>
          <w:szCs w:val="20"/>
          <w:lang w:eastAsia="nl-NL"/>
        </w:rPr>
      </w:pPr>
    </w:p>
    <w:p w14:paraId="5E5E2725" w14:textId="77777777" w:rsidR="00C73FCB" w:rsidRPr="00A07A74" w:rsidRDefault="00C73FCB" w:rsidP="00A07A74">
      <w:pPr>
        <w:pStyle w:val="Geenafstand"/>
        <w:rPr>
          <w:rFonts w:ascii="Arial" w:eastAsia="Times New Roman" w:hAnsi="Arial" w:cs="Arial"/>
          <w:b/>
          <w:i/>
          <w:iCs/>
          <w:sz w:val="20"/>
          <w:szCs w:val="20"/>
          <w:lang w:eastAsia="nl-NL"/>
        </w:rPr>
      </w:pPr>
      <w:bookmarkStart w:id="31" w:name="_Toc72353780"/>
      <w:bookmarkStart w:id="32" w:name="_Toc72354115"/>
      <w:r w:rsidRPr="00A07A74">
        <w:rPr>
          <w:rFonts w:ascii="Arial" w:eastAsia="Times New Roman" w:hAnsi="Arial" w:cs="Arial"/>
          <w:b/>
          <w:bCs/>
          <w:i/>
          <w:iCs/>
          <w:sz w:val="20"/>
          <w:szCs w:val="20"/>
          <w:lang w:eastAsia="nl-NL"/>
        </w:rPr>
        <w:t>Artikel 21d. Maximering aantal nachten toeristische verhuur</w:t>
      </w:r>
      <w:bookmarkEnd w:id="31"/>
      <w:bookmarkEnd w:id="32"/>
      <w:r w:rsidRPr="00A07A74">
        <w:rPr>
          <w:rFonts w:ascii="Arial" w:eastAsia="Times New Roman" w:hAnsi="Arial" w:cs="Arial"/>
          <w:b/>
          <w:bCs/>
          <w:i/>
          <w:iCs/>
          <w:sz w:val="20"/>
          <w:szCs w:val="20"/>
          <w:lang w:eastAsia="nl-NL"/>
        </w:rPr>
        <w:t>; meldplicht</w:t>
      </w:r>
    </w:p>
    <w:p w14:paraId="04B52D6D" w14:textId="51166013" w:rsidR="00572C56" w:rsidRPr="00A07A74" w:rsidRDefault="00572C56"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1. </w:t>
      </w:r>
      <w:r w:rsidR="00C73FCB" w:rsidRPr="00A07A74">
        <w:rPr>
          <w:rFonts w:ascii="Arial" w:eastAsia="Times New Roman" w:hAnsi="Arial" w:cs="Arial"/>
          <w:i/>
          <w:iCs/>
          <w:sz w:val="20"/>
          <w:szCs w:val="20"/>
          <w:lang w:eastAsia="nl-NL"/>
        </w:rPr>
        <w:t xml:space="preserve">Als </w:t>
      </w:r>
      <w:r w:rsidR="00C73FCB" w:rsidRPr="00850C97">
        <w:rPr>
          <w:rFonts w:ascii="Arial" w:eastAsia="Times New Roman" w:hAnsi="Arial" w:cs="Arial"/>
          <w:i/>
          <w:iCs/>
          <w:sz w:val="20"/>
          <w:szCs w:val="20"/>
          <w:lang w:eastAsia="nl-NL"/>
        </w:rPr>
        <w:t xml:space="preserve">bij </w:t>
      </w:r>
      <w:r w:rsidR="00653BD1" w:rsidRPr="00850C97">
        <w:rPr>
          <w:rFonts w:ascii="Arial" w:eastAsia="Times New Roman" w:hAnsi="Arial" w:cs="Arial"/>
          <w:i/>
          <w:iCs/>
          <w:sz w:val="20"/>
          <w:szCs w:val="20"/>
          <w:lang w:eastAsia="nl-NL"/>
        </w:rPr>
        <w:t>[</w:t>
      </w:r>
      <w:r w:rsidR="00C73FCB" w:rsidRPr="00850C97">
        <w:rPr>
          <w:rFonts w:ascii="Arial" w:eastAsia="Times New Roman" w:hAnsi="Arial" w:cs="Arial"/>
          <w:i/>
          <w:iCs/>
          <w:sz w:val="20"/>
          <w:szCs w:val="20"/>
          <w:lang w:eastAsia="nl-NL"/>
        </w:rPr>
        <w:t>een in het derde lid van het vorige artikel bedoelde categorie woonruimte voor een daarbij aangeduide vorm van</w:t>
      </w:r>
      <w:r w:rsidR="00653BD1" w:rsidRPr="00850C97">
        <w:rPr>
          <w:rFonts w:ascii="Arial" w:eastAsia="Times New Roman" w:hAnsi="Arial" w:cs="Arial"/>
          <w:i/>
          <w:iCs/>
          <w:sz w:val="20"/>
          <w:szCs w:val="20"/>
          <w:lang w:eastAsia="nl-NL"/>
        </w:rPr>
        <w:t>]</w:t>
      </w:r>
      <w:r w:rsidR="00C73FCB" w:rsidRPr="00850C97">
        <w:rPr>
          <w:rFonts w:ascii="Arial" w:eastAsia="Times New Roman" w:hAnsi="Arial" w:cs="Arial"/>
          <w:i/>
          <w:iCs/>
          <w:sz w:val="20"/>
          <w:szCs w:val="20"/>
          <w:lang w:eastAsia="nl-NL"/>
        </w:rPr>
        <w:t xml:space="preserve"> toeristische</w:t>
      </w:r>
      <w:r w:rsidR="00C73FCB" w:rsidRPr="00A07A74">
        <w:rPr>
          <w:rFonts w:ascii="Arial" w:eastAsia="Times New Roman" w:hAnsi="Arial" w:cs="Arial"/>
          <w:i/>
          <w:iCs/>
          <w:sz w:val="20"/>
          <w:szCs w:val="20"/>
          <w:lang w:eastAsia="nl-NL"/>
        </w:rPr>
        <w:t xml:space="preserve"> verhuur ook een aantal nachten is genoemd, is het verboden de woonruimte in een kalenderjaar voor meer dan het daar genoemde aantal nachten in gebruik te geven voor toeristische verhuur.</w:t>
      </w:r>
    </w:p>
    <w:p w14:paraId="21645A33" w14:textId="6A2A690F" w:rsidR="00572C56" w:rsidRPr="00A07A74" w:rsidRDefault="00572C56"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2. </w:t>
      </w:r>
      <w:r w:rsidR="00C73FCB" w:rsidRPr="00A07A74">
        <w:rPr>
          <w:rFonts w:ascii="Arial" w:eastAsia="Times New Roman" w:hAnsi="Arial" w:cs="Arial"/>
          <w:i/>
          <w:iCs/>
          <w:sz w:val="20"/>
          <w:szCs w:val="20"/>
          <w:lang w:eastAsia="nl-NL"/>
        </w:rPr>
        <w:t>Dan is het bovendien verboden deze woonruimte in gebruik te geven zonder dat de aanbieder dit tevoren aan burgemeester en wethouders heeft gemeld met gebruikmaking van het formulier dat te vinden is op de website van de gemeente. Een melding kan meer dan één nacht betreffen.</w:t>
      </w:r>
    </w:p>
    <w:p w14:paraId="3F3A232C" w14:textId="4622DA92" w:rsidR="00C73FCB" w:rsidRPr="00A07A74" w:rsidRDefault="00572C56"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3. </w:t>
      </w:r>
      <w:r w:rsidR="00C73FCB" w:rsidRPr="00A07A74">
        <w:rPr>
          <w:rFonts w:ascii="Arial" w:eastAsia="Times New Roman" w:hAnsi="Arial" w:cs="Arial"/>
          <w:i/>
          <w:iCs/>
          <w:sz w:val="20"/>
          <w:szCs w:val="20"/>
          <w:lang w:eastAsia="nl-NL"/>
        </w:rPr>
        <w:t>Als burgemeester en wethouders iemand die een dienst verleent gericht op het publiceren van aanbiedingen voor toeristische verhuur van woonruimte, er schriftelijk van in kennis hebben gesteld dat een woonruimte al voor het toegestane aantal nachten in dat jaar in gebruik is gegeven voor toeristische verhuur, is het die dienstverlener voor de rest van het jaar verboden voor die woonruimte aanbiedingen voor toeristische verhuur te tonen.</w:t>
      </w:r>
    </w:p>
    <w:p w14:paraId="34642C32" w14:textId="77777777" w:rsidR="00C73FCB" w:rsidRPr="00A07A74" w:rsidRDefault="00C73FCB" w:rsidP="00A07A74">
      <w:pPr>
        <w:pStyle w:val="Geenafstand"/>
        <w:rPr>
          <w:rFonts w:ascii="Arial" w:eastAsia="Times New Roman" w:hAnsi="Arial" w:cs="Arial"/>
          <w:i/>
          <w:iCs/>
          <w:sz w:val="20"/>
          <w:szCs w:val="20"/>
          <w:lang w:eastAsia="nl-NL"/>
        </w:rPr>
      </w:pPr>
    </w:p>
    <w:p w14:paraId="02005282" w14:textId="0FFC1B0F" w:rsidR="00C73FCB" w:rsidRPr="00850C97" w:rsidRDefault="00C73FCB" w:rsidP="00A07A74">
      <w:pPr>
        <w:pStyle w:val="Geenafstand"/>
        <w:rPr>
          <w:rFonts w:ascii="Arial" w:eastAsia="Times New Roman" w:hAnsi="Arial" w:cs="Arial"/>
          <w:b/>
          <w:bCs/>
          <w:i/>
          <w:iCs/>
          <w:sz w:val="20"/>
          <w:szCs w:val="20"/>
          <w:lang w:eastAsia="nl-NL"/>
        </w:rPr>
      </w:pPr>
      <w:bookmarkStart w:id="33" w:name="_Toc72353781"/>
      <w:bookmarkStart w:id="34" w:name="_Toc72354116"/>
      <w:r w:rsidRPr="00A07A74">
        <w:rPr>
          <w:rFonts w:ascii="Arial" w:eastAsia="Times New Roman" w:hAnsi="Arial" w:cs="Arial"/>
          <w:b/>
          <w:bCs/>
          <w:i/>
          <w:iCs/>
          <w:sz w:val="20"/>
          <w:szCs w:val="20"/>
          <w:lang w:eastAsia="nl-NL"/>
        </w:rPr>
        <w:t xml:space="preserve">Artikel 21e. Vergunning toeristische verhuur; maximering en tijdelijke </w:t>
      </w:r>
      <w:r w:rsidRPr="00850C97">
        <w:rPr>
          <w:rFonts w:ascii="Arial" w:eastAsia="Times New Roman" w:hAnsi="Arial" w:cs="Arial"/>
          <w:b/>
          <w:bCs/>
          <w:i/>
          <w:iCs/>
          <w:sz w:val="20"/>
          <w:szCs w:val="20"/>
          <w:lang w:eastAsia="nl-NL"/>
        </w:rPr>
        <w:t>vergunningen</w:t>
      </w:r>
      <w:r w:rsidR="00653BD1" w:rsidRPr="00850C97">
        <w:rPr>
          <w:rFonts w:ascii="Arial" w:eastAsia="Times New Roman" w:hAnsi="Arial" w:cs="Arial"/>
          <w:b/>
          <w:bCs/>
          <w:i/>
          <w:iCs/>
          <w:sz w:val="20"/>
          <w:szCs w:val="20"/>
          <w:lang w:eastAsia="nl-NL"/>
        </w:rPr>
        <w:t>[</w:t>
      </w:r>
      <w:r w:rsidRPr="00850C97">
        <w:rPr>
          <w:rFonts w:ascii="Arial" w:eastAsia="Times New Roman" w:hAnsi="Arial" w:cs="Arial"/>
          <w:b/>
          <w:bCs/>
          <w:i/>
          <w:iCs/>
          <w:sz w:val="20"/>
          <w:szCs w:val="20"/>
          <w:lang w:eastAsia="nl-NL"/>
        </w:rPr>
        <w:t>; vrijstelling</w:t>
      </w:r>
      <w:r w:rsidR="00197B3E" w:rsidRPr="00850C97">
        <w:rPr>
          <w:rFonts w:ascii="Arial" w:eastAsia="Times New Roman" w:hAnsi="Arial" w:cs="Arial"/>
          <w:b/>
          <w:bCs/>
          <w:i/>
          <w:iCs/>
          <w:sz w:val="20"/>
          <w:szCs w:val="20"/>
          <w:lang w:eastAsia="nl-NL"/>
        </w:rPr>
        <w:t>][</w:t>
      </w:r>
      <w:r w:rsidRPr="00850C97">
        <w:rPr>
          <w:rFonts w:ascii="Arial" w:eastAsia="Times New Roman" w:hAnsi="Arial" w:cs="Arial"/>
          <w:b/>
          <w:bCs/>
          <w:i/>
          <w:iCs/>
          <w:sz w:val="20"/>
          <w:szCs w:val="20"/>
          <w:lang w:eastAsia="nl-NL"/>
        </w:rPr>
        <w:t>; overgangsbepaling</w:t>
      </w:r>
      <w:bookmarkEnd w:id="33"/>
      <w:bookmarkEnd w:id="34"/>
      <w:r w:rsidR="00197B3E" w:rsidRPr="00850C97">
        <w:rPr>
          <w:rFonts w:ascii="Arial" w:eastAsia="Times New Roman" w:hAnsi="Arial" w:cs="Arial"/>
          <w:b/>
          <w:bCs/>
          <w:i/>
          <w:iCs/>
          <w:sz w:val="20"/>
          <w:szCs w:val="20"/>
          <w:lang w:eastAsia="nl-NL"/>
        </w:rPr>
        <w:t>]</w:t>
      </w:r>
    </w:p>
    <w:p w14:paraId="6169FE9F" w14:textId="5BB65863" w:rsidR="00C73FCB" w:rsidRPr="00850C97" w:rsidRDefault="00C73FCB" w:rsidP="00A07A74">
      <w:pPr>
        <w:pStyle w:val="Geenafstand"/>
        <w:rPr>
          <w:rFonts w:ascii="Arial" w:eastAsia="Times New Roman" w:hAnsi="Arial" w:cs="Arial"/>
          <w:i/>
          <w:iCs/>
          <w:sz w:val="20"/>
          <w:szCs w:val="20"/>
          <w:lang w:eastAsia="nl-NL"/>
        </w:rPr>
      </w:pPr>
      <w:r w:rsidRPr="00850C97">
        <w:rPr>
          <w:rFonts w:ascii="Arial" w:eastAsia="Times New Roman" w:hAnsi="Arial" w:cs="Arial"/>
          <w:i/>
          <w:iCs/>
          <w:sz w:val="20"/>
          <w:szCs w:val="20"/>
          <w:lang w:eastAsia="nl-NL"/>
        </w:rPr>
        <w:t xml:space="preserve">1. In de volgende gebieden is het verboden woonruimte in gebruik te geven voor </w:t>
      </w:r>
      <w:r w:rsidR="00197B3E" w:rsidRPr="00850C97">
        <w:rPr>
          <w:rFonts w:ascii="Arial" w:eastAsia="Times New Roman" w:hAnsi="Arial" w:cs="Arial"/>
          <w:i/>
          <w:iCs/>
          <w:sz w:val="20"/>
          <w:szCs w:val="20"/>
          <w:lang w:eastAsia="nl-NL"/>
        </w:rPr>
        <w:t>[</w:t>
      </w:r>
      <w:r w:rsidRPr="00850C97">
        <w:rPr>
          <w:rFonts w:ascii="Arial" w:eastAsia="Times New Roman" w:hAnsi="Arial" w:cs="Arial"/>
          <w:i/>
          <w:iCs/>
          <w:sz w:val="20"/>
          <w:szCs w:val="20"/>
          <w:lang w:eastAsia="nl-NL"/>
        </w:rPr>
        <w:t>de daarbij vermelde vorm of vormen van</w:t>
      </w:r>
      <w:r w:rsidR="00197B3E" w:rsidRPr="00850C97">
        <w:rPr>
          <w:rFonts w:ascii="Arial" w:eastAsia="Times New Roman" w:hAnsi="Arial" w:cs="Arial"/>
          <w:i/>
          <w:iCs/>
          <w:sz w:val="20"/>
          <w:szCs w:val="20"/>
          <w:lang w:eastAsia="nl-NL"/>
        </w:rPr>
        <w:t>]</w:t>
      </w:r>
      <w:r w:rsidRPr="00850C97">
        <w:rPr>
          <w:rFonts w:ascii="Arial" w:eastAsia="Times New Roman" w:hAnsi="Arial" w:cs="Arial"/>
          <w:i/>
          <w:iCs/>
          <w:sz w:val="20"/>
          <w:szCs w:val="20"/>
          <w:lang w:eastAsia="nl-NL"/>
        </w:rPr>
        <w:t xml:space="preserve"> toeristische verhuur zonder vergunning toeristische verhuur van burgemeester en wethouders of in afwijking daarvan:</w:t>
      </w:r>
    </w:p>
    <w:p w14:paraId="3A59F8D9" w14:textId="00684E87" w:rsidR="00C73FCB" w:rsidRPr="00850C97" w:rsidRDefault="00C73FCB" w:rsidP="002F3337">
      <w:pPr>
        <w:pStyle w:val="Geenafstand"/>
        <w:ind w:left="708"/>
        <w:rPr>
          <w:rFonts w:ascii="Arial" w:eastAsia="Times New Roman" w:hAnsi="Arial" w:cs="Arial"/>
          <w:i/>
          <w:iCs/>
          <w:sz w:val="20"/>
          <w:szCs w:val="20"/>
          <w:lang w:eastAsia="nl-NL"/>
        </w:rPr>
      </w:pPr>
      <w:r w:rsidRPr="00850C97">
        <w:rPr>
          <w:rFonts w:ascii="Arial" w:eastAsia="Times New Roman" w:hAnsi="Arial" w:cs="Arial"/>
          <w:i/>
          <w:iCs/>
          <w:sz w:val="20"/>
          <w:szCs w:val="20"/>
          <w:lang w:eastAsia="nl-NL"/>
        </w:rPr>
        <w:t>a. [</w:t>
      </w:r>
      <w:r w:rsidRPr="00850C97">
        <w:rPr>
          <w:rFonts w:ascii="Arial" w:eastAsia="Times New Roman" w:hAnsi="Arial" w:cs="Arial"/>
          <w:b/>
          <w:bCs/>
          <w:i/>
          <w:iCs/>
          <w:sz w:val="20"/>
          <w:szCs w:val="20"/>
          <w:lang w:eastAsia="nl-NL"/>
        </w:rPr>
        <w:t>aangewezen gebied</w:t>
      </w:r>
      <w:r w:rsidRPr="00850C97">
        <w:rPr>
          <w:rFonts w:ascii="Arial" w:eastAsia="Times New Roman" w:hAnsi="Arial" w:cs="Arial"/>
          <w:i/>
          <w:iCs/>
          <w:sz w:val="20"/>
          <w:szCs w:val="20"/>
          <w:lang w:eastAsia="nl-NL"/>
        </w:rPr>
        <w:t xml:space="preserve">]: </w:t>
      </w:r>
      <w:r w:rsidR="00197B3E" w:rsidRPr="00850C97">
        <w:rPr>
          <w:rFonts w:ascii="Arial" w:eastAsia="Times New Roman" w:hAnsi="Arial" w:cs="Arial"/>
          <w:i/>
          <w:iCs/>
          <w:sz w:val="20"/>
          <w:szCs w:val="20"/>
          <w:lang w:eastAsia="nl-NL"/>
        </w:rPr>
        <w:t>[</w:t>
      </w:r>
      <w:r w:rsidRPr="00850C97">
        <w:rPr>
          <w:rFonts w:ascii="Arial" w:eastAsia="Times New Roman" w:hAnsi="Arial" w:cs="Arial"/>
          <w:i/>
          <w:iCs/>
          <w:sz w:val="20"/>
          <w:szCs w:val="20"/>
          <w:lang w:eastAsia="nl-NL"/>
        </w:rPr>
        <w:t>[</w:t>
      </w:r>
      <w:r w:rsidRPr="00850C97">
        <w:rPr>
          <w:rFonts w:ascii="Arial" w:eastAsia="Times New Roman" w:hAnsi="Arial" w:cs="Arial"/>
          <w:b/>
          <w:bCs/>
          <w:i/>
          <w:iCs/>
          <w:sz w:val="20"/>
          <w:szCs w:val="20"/>
          <w:lang w:eastAsia="nl-NL"/>
        </w:rPr>
        <w:t>… (keuze één of meer letters uit het rijtje van artikel 21b, eerste lid</w:t>
      </w:r>
      <w:r w:rsidR="00197B3E" w:rsidRPr="00850C97">
        <w:rPr>
          <w:rFonts w:ascii="Arial" w:eastAsia="Times New Roman" w:hAnsi="Arial" w:cs="Arial"/>
          <w:b/>
          <w:bCs/>
          <w:i/>
          <w:iCs/>
          <w:sz w:val="20"/>
          <w:szCs w:val="20"/>
          <w:lang w:eastAsia="nl-NL"/>
        </w:rPr>
        <w:t>, variant 1</w:t>
      </w:r>
      <w:r w:rsidRPr="00850C97">
        <w:rPr>
          <w:rFonts w:ascii="Arial" w:eastAsia="Times New Roman" w:hAnsi="Arial" w:cs="Arial"/>
          <w:b/>
          <w:bCs/>
          <w:i/>
          <w:iCs/>
          <w:sz w:val="20"/>
          <w:szCs w:val="20"/>
          <w:lang w:eastAsia="nl-NL"/>
        </w:rPr>
        <w:t>)</w:t>
      </w:r>
      <w:r w:rsidRPr="00850C97">
        <w:rPr>
          <w:rFonts w:ascii="Arial" w:eastAsia="Times New Roman" w:hAnsi="Arial" w:cs="Arial"/>
          <w:i/>
          <w:iCs/>
          <w:sz w:val="20"/>
          <w:szCs w:val="20"/>
          <w:lang w:eastAsia="nl-NL"/>
        </w:rPr>
        <w:t>]</w:t>
      </w:r>
      <w:r w:rsidR="00197B3E" w:rsidRPr="00850C97">
        <w:rPr>
          <w:rFonts w:ascii="Arial" w:eastAsia="Times New Roman" w:hAnsi="Arial" w:cs="Arial"/>
          <w:i/>
          <w:iCs/>
          <w:sz w:val="20"/>
          <w:szCs w:val="20"/>
          <w:lang w:eastAsia="nl-NL"/>
        </w:rPr>
        <w:t>]</w:t>
      </w:r>
      <w:r w:rsidRPr="00850C97">
        <w:rPr>
          <w:rFonts w:ascii="Arial" w:eastAsia="Times New Roman" w:hAnsi="Arial" w:cs="Arial"/>
          <w:i/>
          <w:iCs/>
          <w:sz w:val="20"/>
          <w:szCs w:val="20"/>
          <w:lang w:eastAsia="nl-NL"/>
        </w:rPr>
        <w:t>[; [</w:t>
      </w:r>
      <w:r w:rsidRPr="00850C97">
        <w:rPr>
          <w:rFonts w:ascii="Arial" w:eastAsia="Times New Roman" w:hAnsi="Arial" w:cs="Arial"/>
          <w:b/>
          <w:bCs/>
          <w:i/>
          <w:iCs/>
          <w:sz w:val="20"/>
          <w:szCs w:val="20"/>
          <w:lang w:eastAsia="nl-NL"/>
        </w:rPr>
        <w:t>aantal</w:t>
      </w:r>
      <w:r w:rsidRPr="00850C97">
        <w:rPr>
          <w:rFonts w:ascii="Arial" w:eastAsia="Times New Roman" w:hAnsi="Arial" w:cs="Arial"/>
          <w:i/>
          <w:iCs/>
          <w:sz w:val="20"/>
          <w:szCs w:val="20"/>
          <w:lang w:eastAsia="nl-NL"/>
        </w:rPr>
        <w:t>] nachten];</w:t>
      </w:r>
    </w:p>
    <w:p w14:paraId="28AC7A92" w14:textId="77777777" w:rsidR="00C73FCB" w:rsidRPr="00A07A74" w:rsidRDefault="00C73FCB" w:rsidP="00A07A74">
      <w:pPr>
        <w:pStyle w:val="Geenafstand"/>
        <w:rPr>
          <w:rFonts w:ascii="Arial" w:eastAsia="Times New Roman" w:hAnsi="Arial" w:cs="Arial"/>
          <w:i/>
          <w:iCs/>
          <w:sz w:val="20"/>
          <w:szCs w:val="20"/>
          <w:lang w:eastAsia="nl-NL"/>
        </w:rPr>
      </w:pPr>
      <w:r w:rsidRPr="00850C97">
        <w:rPr>
          <w:rFonts w:ascii="Arial" w:eastAsia="Times New Roman" w:hAnsi="Arial" w:cs="Arial"/>
          <w:i/>
          <w:iCs/>
          <w:sz w:val="20"/>
          <w:szCs w:val="20"/>
          <w:lang w:eastAsia="nl-NL"/>
        </w:rPr>
        <w:tab/>
        <w:t>b. [</w:t>
      </w:r>
      <w:r w:rsidRPr="00850C97">
        <w:rPr>
          <w:rFonts w:ascii="Arial" w:eastAsia="Times New Roman" w:hAnsi="Arial" w:cs="Arial"/>
          <w:b/>
          <w:bCs/>
          <w:i/>
          <w:iCs/>
          <w:sz w:val="20"/>
          <w:szCs w:val="20"/>
          <w:lang w:eastAsia="nl-NL"/>
        </w:rPr>
        <w:t>…</w:t>
      </w:r>
      <w:r w:rsidRPr="00850C97">
        <w:rPr>
          <w:rFonts w:ascii="Arial" w:eastAsia="Times New Roman" w:hAnsi="Arial" w:cs="Arial"/>
          <w:i/>
          <w:iCs/>
          <w:sz w:val="20"/>
          <w:szCs w:val="20"/>
          <w:lang w:eastAsia="nl-NL"/>
        </w:rPr>
        <w:t>].</w:t>
      </w:r>
    </w:p>
    <w:p w14:paraId="7BE6EF6E" w14:textId="1A81130E"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2. Burgemeester en wethouders kunnen voor een gebied een maximum aantal vergunningen vaststellen </w:t>
      </w:r>
      <w:r w:rsidRPr="00850C97">
        <w:rPr>
          <w:rFonts w:ascii="Arial" w:eastAsia="Times New Roman" w:hAnsi="Arial" w:cs="Arial"/>
          <w:i/>
          <w:iCs/>
          <w:sz w:val="20"/>
          <w:szCs w:val="20"/>
          <w:lang w:eastAsia="nl-NL"/>
        </w:rPr>
        <w:t xml:space="preserve">voor </w:t>
      </w:r>
      <w:r w:rsidR="00DD4D78" w:rsidRPr="00850C97">
        <w:rPr>
          <w:rFonts w:ascii="Arial" w:eastAsia="Times New Roman" w:hAnsi="Arial" w:cs="Arial"/>
          <w:i/>
          <w:iCs/>
          <w:sz w:val="20"/>
          <w:szCs w:val="20"/>
          <w:lang w:eastAsia="nl-NL"/>
        </w:rPr>
        <w:t>[</w:t>
      </w:r>
      <w:r w:rsidRPr="00850C97">
        <w:rPr>
          <w:rFonts w:ascii="Arial" w:eastAsia="Times New Roman" w:hAnsi="Arial" w:cs="Arial"/>
          <w:i/>
          <w:iCs/>
          <w:sz w:val="20"/>
          <w:szCs w:val="20"/>
          <w:lang w:eastAsia="nl-NL"/>
        </w:rPr>
        <w:t>de</w:t>
      </w:r>
      <w:r w:rsidRPr="00A07A74">
        <w:rPr>
          <w:rFonts w:ascii="Arial" w:eastAsia="Times New Roman" w:hAnsi="Arial" w:cs="Arial"/>
          <w:i/>
          <w:iCs/>
          <w:sz w:val="20"/>
          <w:szCs w:val="20"/>
          <w:lang w:eastAsia="nl-NL"/>
        </w:rPr>
        <w:t xml:space="preserve"> daarbij aangewezen vormen </w:t>
      </w:r>
      <w:r w:rsidRPr="00850C97">
        <w:rPr>
          <w:rFonts w:ascii="Arial" w:eastAsia="Times New Roman" w:hAnsi="Arial" w:cs="Arial"/>
          <w:i/>
          <w:iCs/>
          <w:sz w:val="20"/>
          <w:szCs w:val="20"/>
          <w:lang w:eastAsia="nl-NL"/>
        </w:rPr>
        <w:t>van</w:t>
      </w:r>
      <w:r w:rsidR="00DD4D78" w:rsidRPr="00850C97">
        <w:rPr>
          <w:rFonts w:ascii="Arial" w:eastAsia="Times New Roman" w:hAnsi="Arial" w:cs="Arial"/>
          <w:i/>
          <w:iCs/>
          <w:sz w:val="20"/>
          <w:szCs w:val="20"/>
          <w:lang w:eastAsia="nl-NL"/>
        </w:rPr>
        <w:t>]</w:t>
      </w:r>
      <w:r w:rsidRPr="00850C97">
        <w:rPr>
          <w:rFonts w:ascii="Arial" w:eastAsia="Times New Roman" w:hAnsi="Arial" w:cs="Arial"/>
          <w:i/>
          <w:iCs/>
          <w:sz w:val="20"/>
          <w:szCs w:val="20"/>
          <w:lang w:eastAsia="nl-NL"/>
        </w:rPr>
        <w:t xml:space="preserve"> toeristische</w:t>
      </w:r>
      <w:r w:rsidRPr="00A07A74">
        <w:rPr>
          <w:rFonts w:ascii="Arial" w:eastAsia="Times New Roman" w:hAnsi="Arial" w:cs="Arial"/>
          <w:i/>
          <w:iCs/>
          <w:sz w:val="20"/>
          <w:szCs w:val="20"/>
          <w:lang w:eastAsia="nl-NL"/>
        </w:rPr>
        <w:t xml:space="preserve"> verhuur. Dan worden de vergunningen verleend</w:t>
      </w:r>
      <w:r w:rsidRPr="00A07A74">
        <w:rPr>
          <w:rFonts w:ascii="Arial" w:eastAsia="Times New Roman" w:hAnsi="Arial" w:cs="Arial"/>
          <w:sz w:val="20"/>
          <w:szCs w:val="20"/>
          <w:lang w:eastAsia="nl-NL"/>
        </w:rPr>
        <w:t xml:space="preserve"> </w:t>
      </w:r>
      <w:r w:rsidRPr="00A07A74">
        <w:rPr>
          <w:rFonts w:ascii="Arial" w:eastAsia="Times New Roman" w:hAnsi="Arial" w:cs="Arial"/>
          <w:i/>
          <w:iCs/>
          <w:sz w:val="20"/>
          <w:szCs w:val="20"/>
          <w:lang w:eastAsia="nl-NL"/>
        </w:rPr>
        <w:t>voor de duur van hoogstens [</w:t>
      </w:r>
      <w:r w:rsidRPr="00A07A74">
        <w:rPr>
          <w:rFonts w:ascii="Arial" w:eastAsia="Times New Roman" w:hAnsi="Arial" w:cs="Arial"/>
          <w:b/>
          <w:bCs/>
          <w:i/>
          <w:iCs/>
          <w:sz w:val="20"/>
          <w:szCs w:val="20"/>
          <w:lang w:eastAsia="nl-NL"/>
        </w:rPr>
        <w:t>aantal</w:t>
      </w:r>
      <w:r w:rsidRPr="00A07A74">
        <w:rPr>
          <w:rFonts w:ascii="Arial" w:eastAsia="Times New Roman" w:hAnsi="Arial" w:cs="Arial"/>
          <w:i/>
          <w:iCs/>
          <w:sz w:val="20"/>
          <w:szCs w:val="20"/>
          <w:lang w:eastAsia="nl-NL"/>
        </w:rPr>
        <w:t>] jaar</w:t>
      </w:r>
      <w:r w:rsidR="0046140C" w:rsidRPr="00A07A74">
        <w:rPr>
          <w:rFonts w:ascii="Arial" w:eastAsia="Times New Roman" w:hAnsi="Arial" w:cs="Arial"/>
          <w:i/>
          <w:iCs/>
          <w:sz w:val="20"/>
          <w:szCs w:val="20"/>
          <w:lang w:eastAsia="nl-NL"/>
        </w:rPr>
        <w:t xml:space="preserve"> (tijdelijke vergunningen)</w:t>
      </w:r>
      <w:r w:rsidRPr="00A07A74">
        <w:rPr>
          <w:rFonts w:ascii="Arial" w:eastAsia="Times New Roman" w:hAnsi="Arial" w:cs="Arial"/>
          <w:i/>
          <w:iCs/>
          <w:sz w:val="20"/>
          <w:szCs w:val="20"/>
          <w:lang w:eastAsia="nl-NL"/>
        </w:rPr>
        <w:t>.</w:t>
      </w:r>
    </w:p>
    <w:p w14:paraId="657C383C" w14:textId="48A8BE35"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[3. </w:t>
      </w:r>
      <w:bookmarkStart w:id="35" w:name="_Hlk74566171"/>
      <w:r w:rsidRPr="00A07A74">
        <w:rPr>
          <w:rFonts w:ascii="Arial" w:eastAsia="Times New Roman" w:hAnsi="Arial" w:cs="Arial"/>
          <w:i/>
          <w:iCs/>
          <w:sz w:val="20"/>
          <w:szCs w:val="20"/>
          <w:lang w:eastAsia="nl-NL"/>
        </w:rPr>
        <w:t xml:space="preserve">Als wijziging van de omstandigheden die hebben geleid tot een aanwijzing in het eerste lid daartoe aanleiding geeft, kunnen burgemeester en wethouders bij nadere regeling voor het daarin genoemde </w:t>
      </w:r>
      <w:r w:rsidRPr="00850C97">
        <w:rPr>
          <w:rFonts w:ascii="Arial" w:eastAsia="Times New Roman" w:hAnsi="Arial" w:cs="Arial"/>
          <w:i/>
          <w:iCs/>
          <w:sz w:val="20"/>
          <w:szCs w:val="20"/>
          <w:lang w:eastAsia="nl-NL"/>
        </w:rPr>
        <w:t xml:space="preserve">gebied </w:t>
      </w:r>
      <w:r w:rsidR="00DD4D78" w:rsidRPr="00850C97">
        <w:rPr>
          <w:rFonts w:ascii="Arial" w:eastAsia="Times New Roman" w:hAnsi="Arial" w:cs="Arial"/>
          <w:i/>
          <w:iCs/>
          <w:sz w:val="20"/>
          <w:szCs w:val="20"/>
          <w:lang w:eastAsia="nl-NL"/>
        </w:rPr>
        <w:t>[</w:t>
      </w:r>
      <w:r w:rsidRPr="00850C97">
        <w:rPr>
          <w:rFonts w:ascii="Arial" w:eastAsia="Times New Roman" w:hAnsi="Arial" w:cs="Arial"/>
          <w:i/>
          <w:iCs/>
          <w:sz w:val="20"/>
          <w:szCs w:val="20"/>
          <w:lang w:eastAsia="nl-NL"/>
        </w:rPr>
        <w:t>e</w:t>
      </w:r>
      <w:r w:rsidRPr="00A07A74">
        <w:rPr>
          <w:rFonts w:ascii="Arial" w:eastAsia="Times New Roman" w:hAnsi="Arial" w:cs="Arial"/>
          <w:i/>
          <w:iCs/>
          <w:sz w:val="20"/>
          <w:szCs w:val="20"/>
          <w:lang w:eastAsia="nl-NL"/>
        </w:rPr>
        <w:t xml:space="preserve">n voor de daarin genoemde vorm of vormen van toeristische </w:t>
      </w:r>
      <w:r w:rsidRPr="00850C97">
        <w:rPr>
          <w:rFonts w:ascii="Arial" w:eastAsia="Times New Roman" w:hAnsi="Arial" w:cs="Arial"/>
          <w:i/>
          <w:iCs/>
          <w:sz w:val="20"/>
          <w:szCs w:val="20"/>
          <w:lang w:eastAsia="nl-NL"/>
        </w:rPr>
        <w:t>verhuur</w:t>
      </w:r>
      <w:r w:rsidR="00DD4D78" w:rsidRPr="00850C97">
        <w:rPr>
          <w:rFonts w:ascii="Arial" w:eastAsia="Times New Roman" w:hAnsi="Arial" w:cs="Arial"/>
          <w:i/>
          <w:iCs/>
          <w:sz w:val="20"/>
          <w:szCs w:val="20"/>
          <w:lang w:eastAsia="nl-NL"/>
        </w:rPr>
        <w:t>]</w:t>
      </w:r>
      <w:r w:rsidRPr="00850C97">
        <w:rPr>
          <w:rFonts w:ascii="Arial" w:eastAsia="Times New Roman" w:hAnsi="Arial" w:cs="Arial"/>
          <w:i/>
          <w:iCs/>
          <w:sz w:val="20"/>
          <w:szCs w:val="20"/>
          <w:lang w:eastAsia="nl-NL"/>
        </w:rPr>
        <w:t xml:space="preserve"> vrijstelling</w:t>
      </w:r>
      <w:r w:rsidRPr="00A07A74">
        <w:rPr>
          <w:rFonts w:ascii="Arial" w:eastAsia="Times New Roman" w:hAnsi="Arial" w:cs="Arial"/>
          <w:i/>
          <w:iCs/>
          <w:sz w:val="20"/>
          <w:szCs w:val="20"/>
          <w:lang w:eastAsia="nl-NL"/>
        </w:rPr>
        <w:t xml:space="preserve"> verlenen van het verbod van het eerste lid.]</w:t>
      </w:r>
    </w:p>
    <w:bookmarkEnd w:id="35"/>
    <w:p w14:paraId="69863793" w14:textId="61CC2C6C"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lastRenderedPageBreak/>
        <w:t xml:space="preserve">[4. Voor aanbieders die hun woonruimte al voor de inwerkingtreding van dit artikel aanboden voor toeristische verhuur, geldt het verbod van het eerste lid [niet gedurende de eerste zes maanden na inwerkingtreding van deze bepaling </w:t>
      </w:r>
      <w:r w:rsidRPr="00A07A74">
        <w:rPr>
          <w:rFonts w:ascii="Arial" w:eastAsia="Times New Roman" w:hAnsi="Arial" w:cs="Arial"/>
          <w:b/>
          <w:i/>
          <w:iCs/>
          <w:sz w:val="20"/>
          <w:szCs w:val="20"/>
          <w:lang w:eastAsia="nl-NL"/>
        </w:rPr>
        <w:t>OF</w:t>
      </w:r>
      <w:r w:rsidRPr="00A07A74">
        <w:rPr>
          <w:rFonts w:ascii="Arial" w:eastAsia="Times New Roman" w:hAnsi="Arial" w:cs="Arial"/>
          <w:i/>
          <w:iCs/>
          <w:sz w:val="20"/>
          <w:szCs w:val="20"/>
          <w:lang w:eastAsia="nl-NL"/>
        </w:rPr>
        <w:t xml:space="preserve"> met ingang van [</w:t>
      </w:r>
      <w:r w:rsidRPr="00A07A74">
        <w:rPr>
          <w:rFonts w:ascii="Arial" w:eastAsia="Times New Roman" w:hAnsi="Arial" w:cs="Arial"/>
          <w:b/>
          <w:bCs/>
          <w:i/>
          <w:iCs/>
          <w:sz w:val="20"/>
          <w:szCs w:val="20"/>
          <w:lang w:eastAsia="nl-NL"/>
        </w:rPr>
        <w:t>datum</w:t>
      </w:r>
      <w:r w:rsidRPr="00A07A74">
        <w:rPr>
          <w:rFonts w:ascii="Arial" w:eastAsia="Times New Roman" w:hAnsi="Arial" w:cs="Arial"/>
          <w:i/>
          <w:iCs/>
          <w:sz w:val="20"/>
          <w:szCs w:val="20"/>
          <w:lang w:eastAsia="nl-NL"/>
        </w:rPr>
        <w:t>]].]</w:t>
      </w:r>
    </w:p>
    <w:p w14:paraId="5D0F042D" w14:textId="77777777" w:rsidR="00C73FCB" w:rsidRPr="00A07A74" w:rsidRDefault="00C73FCB" w:rsidP="00A07A74">
      <w:pPr>
        <w:pStyle w:val="Geenafstand"/>
        <w:rPr>
          <w:rFonts w:ascii="Arial" w:eastAsia="Times New Roman" w:hAnsi="Arial" w:cs="Arial"/>
          <w:i/>
          <w:iCs/>
          <w:sz w:val="20"/>
          <w:szCs w:val="20"/>
          <w:lang w:eastAsia="nl-NL"/>
        </w:rPr>
      </w:pPr>
    </w:p>
    <w:p w14:paraId="24202344" w14:textId="77777777" w:rsidR="00C73FCB" w:rsidRPr="00A07A74" w:rsidRDefault="00C73FCB" w:rsidP="00A07A74">
      <w:pPr>
        <w:pStyle w:val="Geenafstand"/>
        <w:rPr>
          <w:rFonts w:ascii="Arial" w:eastAsia="Times New Roman" w:hAnsi="Arial" w:cs="Arial"/>
          <w:b/>
          <w:bCs/>
          <w:i/>
          <w:iCs/>
          <w:sz w:val="20"/>
          <w:szCs w:val="20"/>
          <w:lang w:eastAsia="nl-NL"/>
        </w:rPr>
      </w:pPr>
      <w:bookmarkStart w:id="36" w:name="_Toc72353782"/>
      <w:bookmarkStart w:id="37" w:name="_Toc72354117"/>
      <w:r w:rsidRPr="00A07A74">
        <w:rPr>
          <w:rFonts w:ascii="Arial" w:eastAsia="Times New Roman" w:hAnsi="Arial" w:cs="Arial"/>
          <w:b/>
          <w:bCs/>
          <w:i/>
          <w:iCs/>
          <w:sz w:val="20"/>
          <w:szCs w:val="20"/>
          <w:lang w:eastAsia="nl-NL"/>
        </w:rPr>
        <w:t>Artikel 21f. Aanvraag vergunning, weigeringsgronden, voorwaarden en voorschriften</w:t>
      </w:r>
      <w:bookmarkEnd w:id="36"/>
      <w:bookmarkEnd w:id="37"/>
    </w:p>
    <w:p w14:paraId="7FF5B746" w14:textId="70D10D3D"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1. Een aanvraag om een vergunning voor toeristische verhuur van woonruimte wordt ingediend door gebruikmaking van het formulier dat te vinden is op [de website van de gemeente </w:t>
      </w:r>
      <w:r w:rsidRPr="00A07A74">
        <w:rPr>
          <w:rFonts w:ascii="Arial" w:eastAsia="Times New Roman" w:hAnsi="Arial" w:cs="Arial"/>
          <w:b/>
          <w:bCs/>
          <w:i/>
          <w:iCs/>
          <w:sz w:val="20"/>
          <w:szCs w:val="20"/>
          <w:lang w:eastAsia="nl-NL"/>
        </w:rPr>
        <w:t>OF</w:t>
      </w:r>
      <w:r w:rsidRPr="00A07A74">
        <w:rPr>
          <w:rFonts w:ascii="Arial" w:eastAsia="Times New Roman" w:hAnsi="Arial" w:cs="Arial"/>
          <w:i/>
          <w:iCs/>
          <w:sz w:val="20"/>
          <w:szCs w:val="20"/>
          <w:lang w:eastAsia="nl-NL"/>
        </w:rPr>
        <w:t xml:space="preserve">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 Daarop staat vermeld welke gegevens moeten worden verstrekt.</w:t>
      </w:r>
    </w:p>
    <w:p w14:paraId="1084F4E4" w14:textId="1EF5CD7B"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2. Behalve op grond van de toepassing van artikel 25 van de wet (</w:t>
      </w:r>
      <w:proofErr w:type="spellStart"/>
      <w:r w:rsidRPr="00A07A74">
        <w:rPr>
          <w:rFonts w:ascii="Arial" w:eastAsia="Times New Roman" w:hAnsi="Arial" w:cs="Arial"/>
          <w:i/>
          <w:iCs/>
          <w:sz w:val="20"/>
          <w:szCs w:val="20"/>
          <w:lang w:eastAsia="nl-NL"/>
        </w:rPr>
        <w:t>bibob</w:t>
      </w:r>
      <w:proofErr w:type="spellEnd"/>
      <w:r w:rsidRPr="00A07A74">
        <w:rPr>
          <w:rFonts w:ascii="Arial" w:eastAsia="Times New Roman" w:hAnsi="Arial" w:cs="Arial"/>
          <w:i/>
          <w:iCs/>
          <w:sz w:val="20"/>
          <w:szCs w:val="20"/>
          <w:lang w:eastAsia="nl-NL"/>
        </w:rPr>
        <w:t xml:space="preserve">-toets), kan een vergunning ook worden geweigerd: </w:t>
      </w:r>
    </w:p>
    <w:p w14:paraId="57B37710" w14:textId="085EE4DA" w:rsidR="00C73FCB" w:rsidRPr="00A07A74" w:rsidRDefault="00C73FCB" w:rsidP="002F3337">
      <w:pPr>
        <w:pStyle w:val="Geenafstand"/>
        <w:ind w:left="708"/>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 als het verlenen van de vergunning naar het oordeel van burgemeester en wethouders zou leiden tot een onaanvaardbare aantasting van het leefmilieu in de omgeving van de woonruimte, en daaraan niet kan worden tegemoetgekomen door het verbinden van voorwaarden of voorschriften aan de vergunning;</w:t>
      </w:r>
    </w:p>
    <w:p w14:paraId="1AEB8F69" w14:textId="77777777"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b/>
        <w:t>b.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w:t>
      </w:r>
    </w:p>
    <w:p w14:paraId="59E96684" w14:textId="56D8A5F3"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3. Een vergunning moet worden geweigerd als voor een gebied een maximum is vastgesteld op grond van artikel 21e, tweede lid, en dat maximum al is bereikt.</w:t>
      </w:r>
    </w:p>
    <w:p w14:paraId="6A0EB8B5" w14:textId="506332F1"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4. Aan een vergunning kunnen de volgende voorwaarden en voorschriften verbonden worden:</w:t>
      </w:r>
    </w:p>
    <w:p w14:paraId="51D0E107" w14:textId="08A63553" w:rsidR="00C73FCB" w:rsidRPr="00A07A74" w:rsidRDefault="00C73FCB" w:rsidP="002F3337">
      <w:pPr>
        <w:pStyle w:val="Geenafstand"/>
        <w:ind w:left="708"/>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 een maximum aantal nachten waarvoor de woonruimte in een bepaalde periode van het jaar of in een kalenderjaar in gebruik kan worden gegeven voor toeristische verhuur;</w:t>
      </w:r>
    </w:p>
    <w:p w14:paraId="5555AB40" w14:textId="77777777"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b/>
        <w:t xml:space="preserve">b. een maximum aantal personen dat in de woonruimte mag worden gehuisvest; </w:t>
      </w:r>
    </w:p>
    <w:p w14:paraId="52978AB2" w14:textId="77777777"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b/>
        <w:t>c. de voorwaarde dat de zorgplicht van artikel 21j voldoende wordt nageleefd;</w:t>
      </w:r>
    </w:p>
    <w:p w14:paraId="1AB09D57" w14:textId="3B7E391E" w:rsidR="00C73FCB" w:rsidRPr="00A07A74" w:rsidRDefault="00C73FCB" w:rsidP="002F3337">
      <w:pPr>
        <w:pStyle w:val="Geenafstand"/>
        <w:ind w:firstLine="708"/>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d.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w:t>
      </w:r>
    </w:p>
    <w:p w14:paraId="0490E1CF" w14:textId="77777777" w:rsidR="00C73FCB" w:rsidRPr="00A07A74" w:rsidRDefault="00C73FCB" w:rsidP="00A07A74">
      <w:pPr>
        <w:pStyle w:val="Geenafstand"/>
        <w:rPr>
          <w:rFonts w:ascii="Arial" w:eastAsia="Times New Roman" w:hAnsi="Arial" w:cs="Arial"/>
          <w:i/>
          <w:iCs/>
          <w:sz w:val="20"/>
          <w:szCs w:val="20"/>
          <w:lang w:eastAsia="nl-NL"/>
        </w:rPr>
      </w:pPr>
    </w:p>
    <w:p w14:paraId="45337573" w14:textId="34325674" w:rsidR="00C73FCB" w:rsidRPr="00A07A74" w:rsidRDefault="00C73FCB" w:rsidP="00A07A74">
      <w:pPr>
        <w:pStyle w:val="Geenafstand"/>
        <w:rPr>
          <w:rFonts w:ascii="Arial" w:eastAsia="Times New Roman" w:hAnsi="Arial" w:cs="Arial"/>
          <w:b/>
          <w:bCs/>
          <w:i/>
          <w:iCs/>
          <w:sz w:val="20"/>
          <w:szCs w:val="20"/>
          <w:lang w:eastAsia="nl-NL"/>
        </w:rPr>
      </w:pPr>
      <w:bookmarkStart w:id="38" w:name="_Toc72353783"/>
      <w:bookmarkStart w:id="39" w:name="_Toc72354118"/>
      <w:r w:rsidRPr="00CC5E14">
        <w:rPr>
          <w:rFonts w:ascii="Arial" w:eastAsia="Times New Roman" w:hAnsi="Arial" w:cs="Arial"/>
          <w:b/>
          <w:bCs/>
          <w:i/>
          <w:iCs/>
          <w:sz w:val="20"/>
          <w:szCs w:val="20"/>
          <w:lang w:eastAsia="nl-NL"/>
        </w:rPr>
        <w:t>Artikel 21g. Tijdelijke vergunningen</w:t>
      </w:r>
      <w:r w:rsidR="00197B3E" w:rsidRPr="00CC5E14">
        <w:rPr>
          <w:rFonts w:ascii="Arial" w:eastAsia="Times New Roman" w:hAnsi="Arial" w:cs="Arial"/>
          <w:b/>
          <w:bCs/>
          <w:i/>
          <w:iCs/>
          <w:sz w:val="20"/>
          <w:szCs w:val="20"/>
          <w:lang w:eastAsia="nl-NL"/>
        </w:rPr>
        <w:t>[</w:t>
      </w:r>
      <w:r w:rsidRPr="00CC5E14">
        <w:rPr>
          <w:rFonts w:ascii="Arial" w:eastAsia="Times New Roman" w:hAnsi="Arial" w:cs="Arial"/>
          <w:b/>
          <w:bCs/>
          <w:i/>
          <w:iCs/>
          <w:sz w:val="20"/>
          <w:szCs w:val="20"/>
          <w:lang w:eastAsia="nl-NL"/>
        </w:rPr>
        <w:t>; overgangsbepaling</w:t>
      </w:r>
      <w:bookmarkEnd w:id="38"/>
      <w:bookmarkEnd w:id="39"/>
      <w:r w:rsidR="00197B3E" w:rsidRPr="00CC5E14">
        <w:rPr>
          <w:rFonts w:ascii="Arial" w:eastAsia="Times New Roman" w:hAnsi="Arial" w:cs="Arial"/>
          <w:b/>
          <w:bCs/>
          <w:i/>
          <w:iCs/>
          <w:sz w:val="20"/>
          <w:szCs w:val="20"/>
          <w:lang w:eastAsia="nl-NL"/>
        </w:rPr>
        <w:t>]</w:t>
      </w:r>
    </w:p>
    <w:p w14:paraId="622D9FE8" w14:textId="72767FFA" w:rsidR="00C73FCB" w:rsidRPr="00C17F59"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1. Voor tijdelijke </w:t>
      </w:r>
      <w:r w:rsidRPr="00C17F59">
        <w:rPr>
          <w:rFonts w:ascii="Arial" w:eastAsia="Times New Roman" w:hAnsi="Arial" w:cs="Arial"/>
          <w:i/>
          <w:iCs/>
          <w:sz w:val="20"/>
          <w:szCs w:val="20"/>
          <w:lang w:eastAsia="nl-NL"/>
        </w:rPr>
        <w:t>vergunningen</w:t>
      </w:r>
      <w:r w:rsidR="00C17F59">
        <w:rPr>
          <w:rFonts w:ascii="Arial" w:eastAsia="Times New Roman" w:hAnsi="Arial" w:cs="Arial"/>
          <w:i/>
          <w:iCs/>
          <w:sz w:val="20"/>
          <w:szCs w:val="20"/>
          <w:lang w:eastAsia="nl-NL"/>
        </w:rPr>
        <w:t xml:space="preserve"> </w:t>
      </w:r>
      <w:r w:rsidRPr="00C17F59">
        <w:rPr>
          <w:rFonts w:ascii="Arial" w:eastAsia="Times New Roman" w:hAnsi="Arial" w:cs="Arial"/>
          <w:i/>
          <w:iCs/>
          <w:sz w:val="20"/>
          <w:szCs w:val="20"/>
          <w:lang w:eastAsia="nl-NL"/>
        </w:rPr>
        <w:t>gelden de volgende bepalingen, in afwijking in zoverre van artikel 21f.</w:t>
      </w:r>
    </w:p>
    <w:p w14:paraId="0B5C6D0A" w14:textId="4718886A" w:rsidR="00C73FCB" w:rsidRPr="00C17F59" w:rsidRDefault="00C73FCB" w:rsidP="00A07A74">
      <w:pPr>
        <w:pStyle w:val="Geenafstand"/>
        <w:rPr>
          <w:rFonts w:ascii="Arial" w:eastAsia="Times New Roman" w:hAnsi="Arial" w:cs="Arial"/>
          <w:i/>
          <w:iCs/>
          <w:sz w:val="20"/>
          <w:szCs w:val="20"/>
          <w:lang w:eastAsia="nl-NL"/>
        </w:rPr>
      </w:pPr>
      <w:r w:rsidRPr="00C17F59">
        <w:rPr>
          <w:rFonts w:ascii="Arial" w:eastAsia="Times New Roman" w:hAnsi="Arial" w:cs="Arial"/>
          <w:i/>
          <w:iCs/>
          <w:sz w:val="20"/>
          <w:szCs w:val="20"/>
          <w:lang w:eastAsia="nl-NL"/>
        </w:rPr>
        <w:t xml:space="preserve">2. Ten minste eens per jaar maken burgemeester en wethouders door middel van de website van de gemeente bekend hoeveel vergunningen voor tijdelijke verhuur kunnen worden verleend voor elk op grond van artikel 21e, eerste lid, aangewezen gebied </w:t>
      </w:r>
      <w:r w:rsidR="00DD4D78" w:rsidRPr="00C17F59">
        <w:rPr>
          <w:rFonts w:ascii="Arial" w:eastAsia="Times New Roman" w:hAnsi="Arial" w:cs="Arial"/>
          <w:i/>
          <w:iCs/>
          <w:sz w:val="20"/>
          <w:szCs w:val="20"/>
          <w:lang w:eastAsia="nl-NL"/>
        </w:rPr>
        <w:t>[</w:t>
      </w:r>
      <w:r w:rsidRPr="00C17F59">
        <w:rPr>
          <w:rFonts w:ascii="Arial" w:eastAsia="Times New Roman" w:hAnsi="Arial" w:cs="Arial"/>
          <w:i/>
          <w:iCs/>
          <w:sz w:val="20"/>
          <w:szCs w:val="20"/>
          <w:lang w:eastAsia="nl-NL"/>
        </w:rPr>
        <w:t>en elke vorm van toeristische verhuur</w:t>
      </w:r>
      <w:r w:rsidR="00DD4D78" w:rsidRPr="00C17F59">
        <w:rPr>
          <w:rFonts w:ascii="Arial" w:eastAsia="Times New Roman" w:hAnsi="Arial" w:cs="Arial"/>
          <w:i/>
          <w:iCs/>
          <w:sz w:val="20"/>
          <w:szCs w:val="20"/>
          <w:lang w:eastAsia="nl-NL"/>
        </w:rPr>
        <w:t>]</w:t>
      </w:r>
      <w:r w:rsidRPr="00C17F59">
        <w:rPr>
          <w:rFonts w:ascii="Arial" w:eastAsia="Times New Roman" w:hAnsi="Arial" w:cs="Arial"/>
          <w:i/>
          <w:iCs/>
          <w:sz w:val="20"/>
          <w:szCs w:val="20"/>
          <w:lang w:eastAsia="nl-NL"/>
        </w:rPr>
        <w:t>. Daarbij stellen zij gegadigden voor deze vergunningen in de gelegenheid een aanvraag in te dienen vóór een daarbij te noemen datum, die ten minste een maand na de bekendmaking valt. Op een aanvraag om een tijdelijke vergunning die bij een andere gelegenheid wordt gedaan, is paragraaf 4.1.3.3 van de Algemene wet bestuursrecht (</w:t>
      </w:r>
      <w:r w:rsidR="00790FFA" w:rsidRPr="00C17F59">
        <w:rPr>
          <w:rFonts w:ascii="Arial" w:eastAsia="Times New Roman" w:hAnsi="Arial" w:cs="Arial"/>
          <w:i/>
          <w:iCs/>
          <w:sz w:val="20"/>
          <w:szCs w:val="20"/>
          <w:lang w:eastAsia="nl-NL"/>
        </w:rPr>
        <w:t>p</w:t>
      </w:r>
      <w:r w:rsidRPr="00C17F59">
        <w:rPr>
          <w:rFonts w:ascii="Arial" w:eastAsia="Times New Roman" w:hAnsi="Arial" w:cs="Arial"/>
          <w:i/>
          <w:iCs/>
          <w:sz w:val="20"/>
          <w:szCs w:val="20"/>
          <w:lang w:eastAsia="nl-NL"/>
        </w:rPr>
        <w:t>ositieve fictieve beschikking bij niet tijdig beslissen) niet van toepassing.</w:t>
      </w:r>
    </w:p>
    <w:p w14:paraId="73CFBF5E" w14:textId="29850C5C" w:rsidR="00C73FCB" w:rsidRPr="00A07A74" w:rsidRDefault="00C73FCB" w:rsidP="00A07A74">
      <w:pPr>
        <w:pStyle w:val="Geenafstand"/>
        <w:rPr>
          <w:rFonts w:ascii="Arial" w:eastAsia="Times New Roman" w:hAnsi="Arial" w:cs="Arial"/>
          <w:i/>
          <w:iCs/>
          <w:sz w:val="20"/>
          <w:szCs w:val="20"/>
          <w:lang w:eastAsia="nl-NL"/>
        </w:rPr>
      </w:pPr>
      <w:r w:rsidRPr="00C17F59">
        <w:rPr>
          <w:rFonts w:ascii="Arial" w:eastAsia="Times New Roman" w:hAnsi="Arial" w:cs="Arial"/>
          <w:i/>
          <w:iCs/>
          <w:sz w:val="20"/>
          <w:szCs w:val="20"/>
          <w:lang w:eastAsia="nl-NL"/>
        </w:rPr>
        <w:t>3. Voor zover de aanvragen om tijdelijke vergunningen niet moeten</w:t>
      </w:r>
      <w:r w:rsidRPr="00C17F59">
        <w:rPr>
          <w:rFonts w:ascii="Arial" w:eastAsia="Times New Roman" w:hAnsi="Arial" w:cs="Arial"/>
          <w:sz w:val="20"/>
          <w:szCs w:val="20"/>
          <w:lang w:eastAsia="nl-NL"/>
        </w:rPr>
        <w:t xml:space="preserve"> </w:t>
      </w:r>
      <w:r w:rsidRPr="00C17F59">
        <w:rPr>
          <w:rFonts w:ascii="Arial" w:eastAsia="Times New Roman" w:hAnsi="Arial" w:cs="Arial"/>
          <w:i/>
          <w:iCs/>
          <w:sz w:val="20"/>
          <w:szCs w:val="20"/>
          <w:lang w:eastAsia="nl-NL"/>
        </w:rPr>
        <w:t>worden afgewezen op grond van artikel 25 van de wet (</w:t>
      </w:r>
      <w:proofErr w:type="spellStart"/>
      <w:r w:rsidRPr="00C17F59">
        <w:rPr>
          <w:rFonts w:ascii="Arial" w:eastAsia="Times New Roman" w:hAnsi="Arial" w:cs="Arial"/>
          <w:i/>
          <w:iCs/>
          <w:sz w:val="20"/>
          <w:szCs w:val="20"/>
          <w:lang w:eastAsia="nl-NL"/>
        </w:rPr>
        <w:t>bibob</w:t>
      </w:r>
      <w:proofErr w:type="spellEnd"/>
      <w:r w:rsidRPr="00C17F59">
        <w:rPr>
          <w:rFonts w:ascii="Arial" w:eastAsia="Times New Roman" w:hAnsi="Arial" w:cs="Arial"/>
          <w:i/>
          <w:iCs/>
          <w:sz w:val="20"/>
          <w:szCs w:val="20"/>
          <w:lang w:eastAsia="nl-NL"/>
        </w:rPr>
        <w:t>-toets) of artikel 21f, tweede lid, worden</w:t>
      </w:r>
      <w:r w:rsidRPr="00A07A74">
        <w:rPr>
          <w:rFonts w:ascii="Arial" w:eastAsia="Times New Roman" w:hAnsi="Arial" w:cs="Arial"/>
          <w:i/>
          <w:iCs/>
          <w:sz w:val="20"/>
          <w:szCs w:val="20"/>
          <w:lang w:eastAsia="nl-NL"/>
        </w:rPr>
        <w:t xml:space="preserve"> de tijdelijke vergunningen toegewezen</w:t>
      </w:r>
      <w:r w:rsidRPr="00A07A74">
        <w:rPr>
          <w:rFonts w:ascii="Arial" w:eastAsia="Times New Roman" w:hAnsi="Arial" w:cs="Arial"/>
          <w:sz w:val="20"/>
          <w:szCs w:val="20"/>
          <w:lang w:eastAsia="nl-NL"/>
        </w:rPr>
        <w:t xml:space="preserve"> </w:t>
      </w:r>
      <w:r w:rsidRPr="00A07A74">
        <w:rPr>
          <w:rFonts w:ascii="Arial" w:eastAsia="Times New Roman" w:hAnsi="Arial" w:cs="Arial"/>
          <w:i/>
          <w:iCs/>
          <w:sz w:val="20"/>
          <w:szCs w:val="20"/>
          <w:lang w:eastAsia="nl-NL"/>
        </w:rPr>
        <w:t>op basis van een trekking, die wordt verricht door een door burgemeester en wethouders aan te wijzen notaris en waarbij de aanvragers aanwezig kunnen zijn.</w:t>
      </w:r>
    </w:p>
    <w:p w14:paraId="03ED75D5" w14:textId="2907755D"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[4. Voor aanbieders die hun woonruimte al voor de inwerkingtreding van dit artikel aanboden voor toeristische verhuur en die tijdig een tijdelijke vergunning hebben aangevraagd maar van wie die aanvraag is afgewezen op grond van de eerste trekking, geldt het verbod van artikel 21e, eerste lid, niet gedurende een jaar nadat de afwijzing aan hen is bekendgemaakt.]</w:t>
      </w:r>
    </w:p>
    <w:p w14:paraId="47CE2972" w14:textId="77777777" w:rsidR="00C73FCB" w:rsidRPr="00A07A74" w:rsidRDefault="00C73FCB" w:rsidP="00A07A74">
      <w:pPr>
        <w:pStyle w:val="Geenafstand"/>
        <w:rPr>
          <w:rFonts w:ascii="Arial" w:eastAsia="Times New Roman" w:hAnsi="Arial" w:cs="Arial"/>
          <w:i/>
          <w:iCs/>
          <w:sz w:val="20"/>
          <w:szCs w:val="20"/>
          <w:lang w:eastAsia="nl-NL"/>
        </w:rPr>
      </w:pPr>
    </w:p>
    <w:p w14:paraId="4B18D5AD" w14:textId="77777777" w:rsidR="00C73FCB" w:rsidRPr="00A07A74" w:rsidRDefault="00C73FCB" w:rsidP="00A07A74">
      <w:pPr>
        <w:pStyle w:val="Geenafstand"/>
        <w:rPr>
          <w:rFonts w:ascii="Arial" w:eastAsia="Times New Roman" w:hAnsi="Arial" w:cs="Arial"/>
          <w:b/>
          <w:i/>
          <w:iCs/>
          <w:sz w:val="20"/>
          <w:szCs w:val="20"/>
          <w:lang w:eastAsia="nl-NL"/>
        </w:rPr>
      </w:pPr>
      <w:bookmarkStart w:id="40" w:name="_Toc72353784"/>
      <w:bookmarkStart w:id="41" w:name="_Toc72354119"/>
      <w:r w:rsidRPr="00A07A74">
        <w:rPr>
          <w:rFonts w:ascii="Arial" w:eastAsia="Times New Roman" w:hAnsi="Arial" w:cs="Arial"/>
          <w:b/>
          <w:bCs/>
          <w:i/>
          <w:iCs/>
          <w:sz w:val="20"/>
          <w:szCs w:val="20"/>
          <w:lang w:eastAsia="nl-NL"/>
        </w:rPr>
        <w:t>Artikel 21h. Ontheffingsplicht toeristische verhuur</w:t>
      </w:r>
      <w:bookmarkEnd w:id="40"/>
      <w:bookmarkEnd w:id="41"/>
    </w:p>
    <w:p w14:paraId="12CA30D5" w14:textId="6C8E7FDA" w:rsidR="00C73FCB" w:rsidRPr="00C17F59"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1. In de volgende gebieden is het verboden woonruimte in gebruik te geven </w:t>
      </w:r>
      <w:r w:rsidRPr="00C17F59">
        <w:rPr>
          <w:rFonts w:ascii="Arial" w:eastAsia="Times New Roman" w:hAnsi="Arial" w:cs="Arial"/>
          <w:i/>
          <w:iCs/>
          <w:sz w:val="20"/>
          <w:szCs w:val="20"/>
          <w:lang w:eastAsia="nl-NL"/>
        </w:rPr>
        <w:t xml:space="preserve">voor </w:t>
      </w:r>
      <w:r w:rsidR="00DD4D78" w:rsidRPr="00C17F59">
        <w:rPr>
          <w:rFonts w:ascii="Arial" w:eastAsia="Times New Roman" w:hAnsi="Arial" w:cs="Arial"/>
          <w:i/>
          <w:iCs/>
          <w:sz w:val="20"/>
          <w:szCs w:val="20"/>
          <w:lang w:eastAsia="nl-NL"/>
        </w:rPr>
        <w:t>[</w:t>
      </w:r>
      <w:r w:rsidRPr="00C17F59">
        <w:rPr>
          <w:rFonts w:ascii="Arial" w:eastAsia="Times New Roman" w:hAnsi="Arial" w:cs="Arial"/>
          <w:i/>
          <w:iCs/>
          <w:sz w:val="20"/>
          <w:szCs w:val="20"/>
          <w:lang w:eastAsia="nl-NL"/>
        </w:rPr>
        <w:t>de daarbij vermelde vorm of vormen van</w:t>
      </w:r>
      <w:r w:rsidR="00DD4D78" w:rsidRPr="00C17F59">
        <w:rPr>
          <w:rFonts w:ascii="Arial" w:eastAsia="Times New Roman" w:hAnsi="Arial" w:cs="Arial"/>
          <w:i/>
          <w:iCs/>
          <w:sz w:val="20"/>
          <w:szCs w:val="20"/>
          <w:lang w:eastAsia="nl-NL"/>
        </w:rPr>
        <w:t>]</w:t>
      </w:r>
      <w:r w:rsidRPr="00C17F59">
        <w:rPr>
          <w:rFonts w:ascii="Arial" w:eastAsia="Times New Roman" w:hAnsi="Arial" w:cs="Arial"/>
          <w:i/>
          <w:iCs/>
          <w:sz w:val="20"/>
          <w:szCs w:val="20"/>
          <w:lang w:eastAsia="nl-NL"/>
        </w:rPr>
        <w:t xml:space="preserve"> toeristische verhuur zonder ontheffing van burgemeester en wethouders of in afwijking daarvan:</w:t>
      </w:r>
    </w:p>
    <w:p w14:paraId="71C00CD4" w14:textId="5174B5F7" w:rsidR="00C73FCB" w:rsidRPr="00A07A74" w:rsidRDefault="00C73FCB" w:rsidP="002F3337">
      <w:pPr>
        <w:pStyle w:val="Geenafstand"/>
        <w:ind w:left="708"/>
        <w:rPr>
          <w:rFonts w:ascii="Arial" w:eastAsia="Times New Roman" w:hAnsi="Arial" w:cs="Arial"/>
          <w:i/>
          <w:iCs/>
          <w:sz w:val="20"/>
          <w:szCs w:val="20"/>
          <w:lang w:eastAsia="nl-NL"/>
        </w:rPr>
      </w:pPr>
      <w:r w:rsidRPr="00C17F59">
        <w:rPr>
          <w:rFonts w:ascii="Arial" w:eastAsia="Times New Roman" w:hAnsi="Arial" w:cs="Arial"/>
          <w:i/>
          <w:iCs/>
          <w:sz w:val="20"/>
          <w:szCs w:val="20"/>
          <w:lang w:eastAsia="nl-NL"/>
        </w:rPr>
        <w:t>a. [</w:t>
      </w:r>
      <w:r w:rsidRPr="00C17F59">
        <w:rPr>
          <w:rFonts w:ascii="Arial" w:eastAsia="Times New Roman" w:hAnsi="Arial" w:cs="Arial"/>
          <w:b/>
          <w:bCs/>
          <w:i/>
          <w:iCs/>
          <w:sz w:val="20"/>
          <w:szCs w:val="20"/>
          <w:lang w:eastAsia="nl-NL"/>
        </w:rPr>
        <w:t>aangewezen gebied</w:t>
      </w:r>
      <w:r w:rsidRPr="00C17F59">
        <w:rPr>
          <w:rFonts w:ascii="Arial" w:eastAsia="Times New Roman" w:hAnsi="Arial" w:cs="Arial"/>
          <w:i/>
          <w:iCs/>
          <w:sz w:val="20"/>
          <w:szCs w:val="20"/>
          <w:lang w:eastAsia="nl-NL"/>
        </w:rPr>
        <w:t xml:space="preserve">]: </w:t>
      </w:r>
      <w:r w:rsidR="00DD4D78" w:rsidRPr="00C17F59">
        <w:rPr>
          <w:rFonts w:ascii="Arial" w:eastAsia="Times New Roman" w:hAnsi="Arial" w:cs="Arial"/>
          <w:i/>
          <w:iCs/>
          <w:sz w:val="20"/>
          <w:szCs w:val="20"/>
          <w:lang w:eastAsia="nl-NL"/>
        </w:rPr>
        <w:t>[</w:t>
      </w:r>
      <w:r w:rsidRPr="00C17F59">
        <w:rPr>
          <w:rFonts w:ascii="Arial" w:eastAsia="Times New Roman" w:hAnsi="Arial" w:cs="Arial"/>
          <w:i/>
          <w:iCs/>
          <w:sz w:val="20"/>
          <w:szCs w:val="20"/>
          <w:lang w:eastAsia="nl-NL"/>
        </w:rPr>
        <w:t>[</w:t>
      </w:r>
      <w:r w:rsidRPr="00C17F59">
        <w:rPr>
          <w:rFonts w:ascii="Arial" w:eastAsia="Times New Roman" w:hAnsi="Arial" w:cs="Arial"/>
          <w:b/>
          <w:bCs/>
          <w:i/>
          <w:iCs/>
          <w:sz w:val="20"/>
          <w:szCs w:val="20"/>
          <w:lang w:eastAsia="nl-NL"/>
        </w:rPr>
        <w:t>… (keuze één of meer letters uit het rijtje van artikel 21b, eerste lid)</w:t>
      </w:r>
      <w:r w:rsidRPr="00C17F59">
        <w:rPr>
          <w:rFonts w:ascii="Arial" w:eastAsia="Times New Roman" w:hAnsi="Arial" w:cs="Arial"/>
          <w:i/>
          <w:iCs/>
          <w:sz w:val="20"/>
          <w:szCs w:val="20"/>
          <w:lang w:eastAsia="nl-NL"/>
        </w:rPr>
        <w:t>]</w:t>
      </w:r>
      <w:r w:rsidR="00DD4D78" w:rsidRPr="00C17F59">
        <w:rPr>
          <w:rFonts w:ascii="Arial" w:eastAsia="Times New Roman" w:hAnsi="Arial" w:cs="Arial"/>
          <w:i/>
          <w:iCs/>
          <w:sz w:val="20"/>
          <w:szCs w:val="20"/>
          <w:lang w:eastAsia="nl-NL"/>
        </w:rPr>
        <w:t>]</w:t>
      </w:r>
      <w:r w:rsidRPr="00C17F59">
        <w:rPr>
          <w:rFonts w:ascii="Arial" w:eastAsia="Times New Roman" w:hAnsi="Arial" w:cs="Arial"/>
          <w:i/>
          <w:iCs/>
          <w:sz w:val="20"/>
          <w:szCs w:val="20"/>
          <w:lang w:eastAsia="nl-NL"/>
        </w:rPr>
        <w:t>[; [</w:t>
      </w:r>
      <w:r w:rsidRPr="00C17F59">
        <w:rPr>
          <w:rFonts w:ascii="Arial" w:eastAsia="Times New Roman" w:hAnsi="Arial" w:cs="Arial"/>
          <w:b/>
          <w:bCs/>
          <w:i/>
          <w:iCs/>
          <w:sz w:val="20"/>
          <w:szCs w:val="20"/>
          <w:lang w:eastAsia="nl-NL"/>
        </w:rPr>
        <w:t>aantal</w:t>
      </w:r>
      <w:r w:rsidRPr="00C17F59">
        <w:rPr>
          <w:rFonts w:ascii="Arial" w:eastAsia="Times New Roman" w:hAnsi="Arial" w:cs="Arial"/>
          <w:i/>
          <w:iCs/>
          <w:sz w:val="20"/>
          <w:szCs w:val="20"/>
          <w:lang w:eastAsia="nl-NL"/>
        </w:rPr>
        <w:t>] nach</w:t>
      </w:r>
      <w:r w:rsidRPr="00A07A74">
        <w:rPr>
          <w:rFonts w:ascii="Arial" w:eastAsia="Times New Roman" w:hAnsi="Arial" w:cs="Arial"/>
          <w:i/>
          <w:iCs/>
          <w:sz w:val="20"/>
          <w:szCs w:val="20"/>
          <w:lang w:eastAsia="nl-NL"/>
        </w:rPr>
        <w:t>ten];</w:t>
      </w:r>
      <w:r w:rsidR="00E30229" w:rsidRPr="00A07A74">
        <w:rPr>
          <w:rFonts w:ascii="Arial" w:eastAsia="Times New Roman" w:hAnsi="Arial" w:cs="Arial"/>
          <w:i/>
          <w:iCs/>
          <w:sz w:val="20"/>
          <w:szCs w:val="20"/>
          <w:lang w:eastAsia="nl-NL"/>
        </w:rPr>
        <w:br/>
      </w:r>
      <w:r w:rsidRPr="00A07A74">
        <w:rPr>
          <w:rFonts w:ascii="Arial" w:eastAsia="Times New Roman" w:hAnsi="Arial" w:cs="Arial"/>
          <w:i/>
          <w:iCs/>
          <w:sz w:val="20"/>
          <w:szCs w:val="20"/>
          <w:lang w:eastAsia="nl-NL"/>
        </w:rPr>
        <w:t>b.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 .</w:t>
      </w:r>
    </w:p>
    <w:p w14:paraId="6FB91CB8" w14:textId="6F03440A"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2. Een aanvraag om een ontheffing voor toeristische verhuur van woonruimte wordt ingediend door gebruikmaking van het formulier dat te vinden is op [de website van de gemeente [</w:t>
      </w:r>
      <w:r w:rsidRPr="00A07A74">
        <w:rPr>
          <w:rFonts w:ascii="Arial" w:eastAsia="Times New Roman" w:hAnsi="Arial" w:cs="Arial"/>
          <w:b/>
          <w:bCs/>
          <w:i/>
          <w:iCs/>
          <w:sz w:val="20"/>
          <w:szCs w:val="20"/>
          <w:lang w:eastAsia="nl-NL"/>
        </w:rPr>
        <w:t xml:space="preserve">OF </w:t>
      </w:r>
      <w:r w:rsidRPr="00A07A74">
        <w:rPr>
          <w:rFonts w:ascii="Arial" w:eastAsia="Times New Roman" w:hAnsi="Arial" w:cs="Arial"/>
          <w:i/>
          <w:iCs/>
          <w:sz w:val="20"/>
          <w:szCs w:val="20"/>
          <w:lang w:eastAsia="nl-NL"/>
        </w:rPr>
        <w:t>[</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 Daarop staat vermeld welke gegevens moeten worden verstrekt.</w:t>
      </w:r>
    </w:p>
    <w:p w14:paraId="2B8FBADA" w14:textId="6B561F4D"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3. Een ontheffing kan slechts in de volgende gevallen worden verleend:</w:t>
      </w:r>
    </w:p>
    <w:p w14:paraId="44000859" w14:textId="77777777"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b/>
        <w:t>a.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w:t>
      </w:r>
    </w:p>
    <w:p w14:paraId="504D1F4A" w14:textId="77777777"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ab/>
        <w:t>b. [</w:t>
      </w:r>
      <w:r w:rsidRPr="00A07A74">
        <w:rPr>
          <w:rFonts w:ascii="Arial" w:eastAsia="Times New Roman" w:hAnsi="Arial" w:cs="Arial"/>
          <w:b/>
          <w:bCs/>
          <w:i/>
          <w:iCs/>
          <w:sz w:val="20"/>
          <w:szCs w:val="20"/>
          <w:lang w:eastAsia="nl-NL"/>
        </w:rPr>
        <w:t>…</w:t>
      </w:r>
      <w:r w:rsidRPr="00A07A74">
        <w:rPr>
          <w:rFonts w:ascii="Arial" w:eastAsia="Times New Roman" w:hAnsi="Arial" w:cs="Arial"/>
          <w:i/>
          <w:iCs/>
          <w:sz w:val="20"/>
          <w:szCs w:val="20"/>
          <w:lang w:eastAsia="nl-NL"/>
        </w:rPr>
        <w:t>].</w:t>
      </w:r>
    </w:p>
    <w:p w14:paraId="39B6355F" w14:textId="61FBCDEC"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4. Een ontheffing kan worden verleend voor een bepaalde termijn. Artikel 21f, vierde lid, is van overeenkomstige toepassing.</w:t>
      </w:r>
    </w:p>
    <w:p w14:paraId="1E2A4F09" w14:textId="7037F2D2"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5. Op een aanvraag om een ontheffing is paragraaf 4.1.3.3 van de Algemene wet bestuursrecht (</w:t>
      </w:r>
      <w:r w:rsidR="00290AA5" w:rsidRPr="00A07A74">
        <w:rPr>
          <w:rFonts w:ascii="Arial" w:eastAsia="Times New Roman" w:hAnsi="Arial" w:cs="Arial"/>
          <w:i/>
          <w:iCs/>
          <w:sz w:val="20"/>
          <w:szCs w:val="20"/>
          <w:lang w:eastAsia="nl-NL"/>
        </w:rPr>
        <w:t>p</w:t>
      </w:r>
      <w:r w:rsidRPr="00A07A74">
        <w:rPr>
          <w:rFonts w:ascii="Arial" w:eastAsia="Times New Roman" w:hAnsi="Arial" w:cs="Arial"/>
          <w:i/>
          <w:iCs/>
          <w:sz w:val="20"/>
          <w:szCs w:val="20"/>
          <w:lang w:eastAsia="nl-NL"/>
        </w:rPr>
        <w:t>ositieve fictieve beschikking bij niet tijdig beslissen) niet van toepassing.</w:t>
      </w:r>
    </w:p>
    <w:p w14:paraId="5826D7B9" w14:textId="77777777" w:rsidR="00C73FCB" w:rsidRPr="00A07A74" w:rsidRDefault="00C73FCB" w:rsidP="00A07A74">
      <w:pPr>
        <w:pStyle w:val="Geenafstand"/>
        <w:rPr>
          <w:rFonts w:ascii="Arial" w:eastAsia="Times New Roman" w:hAnsi="Arial" w:cs="Arial"/>
          <w:i/>
          <w:iCs/>
          <w:sz w:val="20"/>
          <w:szCs w:val="20"/>
          <w:lang w:eastAsia="nl-NL"/>
        </w:rPr>
      </w:pPr>
    </w:p>
    <w:p w14:paraId="652EAAAC" w14:textId="77777777" w:rsidR="00C73FCB" w:rsidRPr="00A07A74" w:rsidRDefault="00C73FCB" w:rsidP="00A07A74">
      <w:pPr>
        <w:pStyle w:val="Geenafstand"/>
        <w:rPr>
          <w:rFonts w:ascii="Arial" w:eastAsia="Times New Roman" w:hAnsi="Arial" w:cs="Arial"/>
          <w:b/>
          <w:bCs/>
          <w:i/>
          <w:iCs/>
          <w:sz w:val="20"/>
          <w:szCs w:val="20"/>
          <w:lang w:eastAsia="nl-NL"/>
        </w:rPr>
      </w:pPr>
      <w:bookmarkStart w:id="42" w:name="_Toc72353785"/>
      <w:bookmarkStart w:id="43" w:name="_Toc72354120"/>
      <w:r w:rsidRPr="00A07A74">
        <w:rPr>
          <w:rFonts w:ascii="Arial" w:eastAsia="Times New Roman" w:hAnsi="Arial" w:cs="Arial"/>
          <w:b/>
          <w:bCs/>
          <w:i/>
          <w:iCs/>
          <w:sz w:val="20"/>
          <w:szCs w:val="20"/>
          <w:lang w:eastAsia="nl-NL"/>
        </w:rPr>
        <w:t>Artikel 21i. Jaarverbod toeristische verhuur</w:t>
      </w:r>
      <w:bookmarkEnd w:id="42"/>
      <w:bookmarkEnd w:id="43"/>
    </w:p>
    <w:p w14:paraId="4A5679DA" w14:textId="6F58E0FB"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1. Als een toezichthouder een overtreding van de artikelen 21c tot en met 21e of 21h constateert en aan de betrokken aanbieder binnen het tijdvak van vijf jaar voorafgaand aan de constatering tweemaal of vaker een bestuurlijke boete is opgelegd voor overtreding van een van die artikelen, kunnen burgemeester en wethouders de aanbieder een verbod opleggen tot het in gebruik geven van een woonruimte voor toeristische verhuur gedurende hoogstens een jaar.</w:t>
      </w:r>
    </w:p>
    <w:p w14:paraId="728D7337" w14:textId="438DD2C7" w:rsidR="00C73FCB" w:rsidRPr="00A07A74" w:rsidRDefault="00C73FCB" w:rsidP="00A07A74">
      <w:pPr>
        <w:pStyle w:val="Geenafstand"/>
        <w:rPr>
          <w:rFonts w:ascii="Arial" w:eastAsia="Times New Roman" w:hAnsi="Arial" w:cs="Arial"/>
          <w:i/>
          <w:iCs/>
          <w:sz w:val="20"/>
          <w:szCs w:val="20"/>
          <w:lang w:eastAsia="nl-NL"/>
        </w:rPr>
      </w:pPr>
      <w:r w:rsidRPr="00A07A74">
        <w:rPr>
          <w:rFonts w:ascii="Arial" w:eastAsia="Times New Roman" w:hAnsi="Arial" w:cs="Arial"/>
          <w:i/>
          <w:iCs/>
          <w:sz w:val="20"/>
          <w:szCs w:val="20"/>
          <w:lang w:eastAsia="nl-NL"/>
        </w:rPr>
        <w:t xml:space="preserve">2. </w:t>
      </w:r>
      <w:r w:rsidR="00AB4534">
        <w:rPr>
          <w:rFonts w:ascii="Arial" w:eastAsia="Times New Roman" w:hAnsi="Arial" w:cs="Arial"/>
          <w:i/>
          <w:iCs/>
          <w:sz w:val="20"/>
          <w:szCs w:val="20"/>
          <w:lang w:eastAsia="nl-NL"/>
        </w:rPr>
        <w:t>B</w:t>
      </w:r>
      <w:r w:rsidRPr="00A07A74">
        <w:rPr>
          <w:rFonts w:ascii="Arial" w:eastAsia="Times New Roman" w:hAnsi="Arial" w:cs="Arial"/>
          <w:i/>
          <w:iCs/>
          <w:sz w:val="20"/>
          <w:szCs w:val="20"/>
          <w:lang w:eastAsia="nl-NL"/>
        </w:rPr>
        <w:t xml:space="preserve">urgemeester en wethouders </w:t>
      </w:r>
      <w:r w:rsidR="00AB4534">
        <w:rPr>
          <w:rFonts w:ascii="Arial" w:eastAsia="Times New Roman" w:hAnsi="Arial" w:cs="Arial"/>
          <w:i/>
          <w:iCs/>
          <w:sz w:val="20"/>
          <w:szCs w:val="20"/>
          <w:lang w:eastAsia="nl-NL"/>
        </w:rPr>
        <w:t xml:space="preserve">kunnen in dat geval </w:t>
      </w:r>
      <w:r w:rsidRPr="00A07A74">
        <w:rPr>
          <w:rFonts w:ascii="Arial" w:eastAsia="Times New Roman" w:hAnsi="Arial" w:cs="Arial"/>
          <w:i/>
          <w:iCs/>
          <w:sz w:val="20"/>
          <w:szCs w:val="20"/>
          <w:lang w:eastAsia="nl-NL"/>
        </w:rPr>
        <w:t>tevens een aanwijzing geven aan iemand die een dienst verleent gericht op het publiceren van aanbiedingen voor toeristische verhuur van woonruimte, om aanbiedingen voor toeristische verhuur van de betrokken aanbieder te blokkeren voor de periode waarvoor het verbod van het eerste lid geldt.</w:t>
      </w:r>
    </w:p>
    <w:p w14:paraId="3789E8B6" w14:textId="77777777" w:rsidR="00C73FCB" w:rsidRPr="00A07A74" w:rsidRDefault="00C73FCB" w:rsidP="00A07A74">
      <w:pPr>
        <w:pStyle w:val="Geenafstand"/>
        <w:rPr>
          <w:rFonts w:ascii="Arial" w:eastAsia="Times New Roman" w:hAnsi="Arial" w:cs="Arial"/>
          <w:i/>
          <w:iCs/>
          <w:sz w:val="20"/>
          <w:szCs w:val="20"/>
          <w:lang w:eastAsia="nl-NL"/>
        </w:rPr>
      </w:pPr>
    </w:p>
    <w:p w14:paraId="40B15EF7" w14:textId="77777777" w:rsidR="00C73FCB" w:rsidRPr="00A07A74" w:rsidRDefault="00C73FCB" w:rsidP="00A07A74">
      <w:pPr>
        <w:pStyle w:val="Geenafstand"/>
        <w:rPr>
          <w:rFonts w:ascii="Arial" w:eastAsia="Times New Roman" w:hAnsi="Arial" w:cs="Arial"/>
          <w:b/>
          <w:bCs/>
          <w:i/>
          <w:iCs/>
          <w:sz w:val="20"/>
          <w:szCs w:val="20"/>
          <w:lang w:eastAsia="nl-NL"/>
        </w:rPr>
      </w:pPr>
      <w:bookmarkStart w:id="44" w:name="_Toc72353786"/>
      <w:bookmarkStart w:id="45" w:name="_Toc72354121"/>
      <w:r w:rsidRPr="00A07A74">
        <w:rPr>
          <w:rFonts w:ascii="Arial" w:eastAsia="Times New Roman" w:hAnsi="Arial" w:cs="Arial"/>
          <w:b/>
          <w:bCs/>
          <w:i/>
          <w:iCs/>
          <w:sz w:val="20"/>
          <w:szCs w:val="20"/>
          <w:lang w:eastAsia="nl-NL"/>
        </w:rPr>
        <w:t>Artikel 21j. Zorgplicht aanbieder</w:t>
      </w:r>
      <w:bookmarkEnd w:id="44"/>
      <w:bookmarkEnd w:id="45"/>
    </w:p>
    <w:p w14:paraId="6F950331" w14:textId="2828A568" w:rsidR="00C73FCB" w:rsidRPr="00A07A74" w:rsidRDefault="00C73FCB" w:rsidP="00A07A74">
      <w:pPr>
        <w:pStyle w:val="Geenafstand"/>
        <w:rPr>
          <w:rFonts w:ascii="Arial" w:eastAsia="Times New Roman" w:hAnsi="Arial" w:cs="Arial"/>
          <w:sz w:val="20"/>
          <w:szCs w:val="20"/>
          <w:lang w:eastAsia="nl-NL"/>
        </w:rPr>
      </w:pPr>
      <w:r w:rsidRPr="00A07A74">
        <w:rPr>
          <w:rFonts w:ascii="Arial" w:eastAsia="Times New Roman" w:hAnsi="Arial" w:cs="Arial"/>
          <w:i/>
          <w:iCs/>
          <w:sz w:val="20"/>
          <w:szCs w:val="20"/>
          <w:lang w:eastAsia="nl-NL"/>
        </w:rPr>
        <w:t>De aanbieder die een woonruimte toeristisch heeft verhuurd, zorgt ervoor dat door gedragingen in of vanuit de verhuurde woonruimte, het bijbehorende erf of de onmiddellijke nabijheid van de woonruimte geen ernstige of herhaaldelijke hinder voor omwonenden wordt veroorzaakt door toedoen van de huurders of hun bezoekers</w:t>
      </w:r>
      <w:r w:rsidRPr="00A07A74">
        <w:rPr>
          <w:rFonts w:ascii="Arial" w:eastAsia="Times New Roman" w:hAnsi="Arial" w:cs="Arial"/>
          <w:sz w:val="20"/>
          <w:szCs w:val="20"/>
          <w:lang w:eastAsia="nl-NL"/>
        </w:rPr>
        <w:t>.]</w:t>
      </w:r>
    </w:p>
    <w:bookmarkEnd w:id="23"/>
    <w:p w14:paraId="08B39492" w14:textId="77777777" w:rsidR="00C33538" w:rsidRDefault="00C33538" w:rsidP="00A07A74">
      <w:pPr>
        <w:pStyle w:val="Geenafstand"/>
        <w:rPr>
          <w:ins w:id="46" w:author="Auteur"/>
          <w:rFonts w:ascii="Arial" w:eastAsia="Times New Roman" w:hAnsi="Arial" w:cs="Arial"/>
          <w:sz w:val="20"/>
          <w:szCs w:val="20"/>
          <w:lang w:eastAsia="nl-NL"/>
        </w:rPr>
      </w:pPr>
    </w:p>
    <w:p w14:paraId="49B78628" w14:textId="77777777" w:rsidR="00445E4D" w:rsidRPr="00D33932" w:rsidRDefault="00445E4D" w:rsidP="00445E4D">
      <w:pPr>
        <w:pStyle w:val="Geenafstand"/>
        <w:ind w:left="567" w:hanging="567"/>
        <w:rPr>
          <w:ins w:id="47" w:author="Auteur"/>
          <w:rFonts w:ascii="Arial" w:eastAsia="Times New Roman" w:hAnsi="Arial" w:cs="Arial"/>
          <w:b/>
          <w:bCs/>
          <w:i/>
          <w:iCs/>
          <w:sz w:val="20"/>
          <w:szCs w:val="20"/>
          <w:lang w:eastAsia="nl-NL"/>
        </w:rPr>
      </w:pPr>
      <w:ins w:id="48" w:author="Auteur">
        <w:r w:rsidRPr="00094786">
          <w:rPr>
            <w:rFonts w:ascii="Arial" w:eastAsia="Times New Roman" w:hAnsi="Arial" w:cs="Arial"/>
            <w:sz w:val="20"/>
            <w:szCs w:val="20"/>
            <w:lang w:eastAsia="nl-NL"/>
          </w:rPr>
          <w:t>[</w:t>
        </w:r>
        <w:r w:rsidRPr="00094786">
          <w:rPr>
            <w:rFonts w:ascii="Arial" w:eastAsia="Times New Roman" w:hAnsi="Arial" w:cs="Arial"/>
            <w:b/>
            <w:bCs/>
            <w:i/>
            <w:iCs/>
            <w:sz w:val="20"/>
            <w:szCs w:val="20"/>
            <w:lang w:eastAsia="nl-NL"/>
          </w:rPr>
          <w:t>Hoofdstuk</w:t>
        </w:r>
        <w:r w:rsidRPr="00D33932">
          <w:rPr>
            <w:rFonts w:ascii="Arial" w:eastAsia="Times New Roman" w:hAnsi="Arial" w:cs="Arial"/>
            <w:b/>
            <w:bCs/>
            <w:i/>
            <w:iCs/>
            <w:sz w:val="20"/>
            <w:szCs w:val="20"/>
            <w:lang w:eastAsia="nl-NL"/>
          </w:rPr>
          <w:t xml:space="preserve"> </w:t>
        </w:r>
        <w:r w:rsidRPr="00094786">
          <w:rPr>
            <w:rFonts w:ascii="Arial" w:eastAsia="Times New Roman" w:hAnsi="Arial" w:cs="Arial"/>
            <w:b/>
            <w:bCs/>
            <w:i/>
            <w:iCs/>
            <w:sz w:val="20"/>
            <w:szCs w:val="20"/>
            <w:lang w:eastAsia="nl-NL"/>
          </w:rPr>
          <w:t xml:space="preserve">3B. </w:t>
        </w:r>
        <w:r>
          <w:rPr>
            <w:rFonts w:ascii="Arial" w:eastAsia="Times New Roman" w:hAnsi="Arial" w:cs="Arial"/>
            <w:b/>
            <w:bCs/>
            <w:i/>
            <w:iCs/>
            <w:sz w:val="20"/>
            <w:szCs w:val="20"/>
            <w:lang w:eastAsia="nl-NL"/>
          </w:rPr>
          <w:t>O</w:t>
        </w:r>
        <w:r w:rsidRPr="00D33932">
          <w:rPr>
            <w:rFonts w:ascii="Arial" w:eastAsia="Times New Roman" w:hAnsi="Arial" w:cs="Arial"/>
            <w:b/>
            <w:bCs/>
            <w:i/>
            <w:iCs/>
            <w:sz w:val="20"/>
            <w:szCs w:val="20"/>
            <w:lang w:eastAsia="nl-NL"/>
          </w:rPr>
          <w:t>pkoopbescherming</w:t>
        </w:r>
      </w:ins>
    </w:p>
    <w:p w14:paraId="20A27CC8" w14:textId="77777777" w:rsidR="00445E4D" w:rsidRPr="00D33932" w:rsidRDefault="00445E4D" w:rsidP="00445E4D">
      <w:pPr>
        <w:pStyle w:val="Geenafstand"/>
        <w:ind w:left="567" w:hanging="567"/>
        <w:rPr>
          <w:ins w:id="49" w:author="Auteur"/>
          <w:rFonts w:ascii="Arial" w:eastAsia="Times New Roman" w:hAnsi="Arial" w:cs="Arial"/>
          <w:b/>
          <w:bCs/>
          <w:i/>
          <w:iCs/>
          <w:sz w:val="20"/>
          <w:szCs w:val="20"/>
          <w:lang w:eastAsia="nl-NL"/>
        </w:rPr>
      </w:pPr>
    </w:p>
    <w:p w14:paraId="1499CCBE" w14:textId="77777777" w:rsidR="00445E4D" w:rsidRPr="00D33932" w:rsidRDefault="00445E4D" w:rsidP="00445E4D">
      <w:pPr>
        <w:pStyle w:val="Geenafstand"/>
        <w:ind w:left="567" w:hanging="567"/>
        <w:rPr>
          <w:ins w:id="50" w:author="Auteur"/>
          <w:rFonts w:ascii="Arial" w:eastAsia="Times New Roman" w:hAnsi="Arial" w:cs="Arial"/>
          <w:i/>
          <w:iCs/>
          <w:sz w:val="20"/>
          <w:szCs w:val="20"/>
          <w:lang w:eastAsia="nl-NL"/>
        </w:rPr>
      </w:pPr>
      <w:bookmarkStart w:id="51" w:name="_Hlk88744875"/>
      <w:ins w:id="52" w:author="Auteur">
        <w:r w:rsidRPr="00D33932">
          <w:rPr>
            <w:rFonts w:ascii="Arial" w:eastAsia="Times New Roman" w:hAnsi="Arial" w:cs="Arial"/>
            <w:b/>
            <w:bCs/>
            <w:i/>
            <w:iCs/>
            <w:sz w:val="20"/>
            <w:szCs w:val="20"/>
            <w:lang w:eastAsia="nl-NL"/>
          </w:rPr>
          <w:t>Artikel 21k. Definities</w:t>
        </w:r>
      </w:ins>
    </w:p>
    <w:p w14:paraId="6B503E75" w14:textId="77777777" w:rsidR="00445E4D" w:rsidRPr="00721522" w:rsidRDefault="00445E4D" w:rsidP="00445E4D">
      <w:pPr>
        <w:pStyle w:val="Geenafstand"/>
        <w:ind w:left="567" w:hanging="567"/>
        <w:rPr>
          <w:ins w:id="53" w:author="Auteur"/>
          <w:rFonts w:ascii="Arial" w:eastAsia="Times New Roman" w:hAnsi="Arial" w:cs="Arial"/>
          <w:i/>
          <w:iCs/>
          <w:sz w:val="20"/>
          <w:szCs w:val="20"/>
          <w:lang w:eastAsia="nl-NL"/>
        </w:rPr>
      </w:pPr>
      <w:ins w:id="54" w:author="Auteur">
        <w:r w:rsidRPr="00D33932">
          <w:rPr>
            <w:rFonts w:ascii="Arial" w:eastAsia="Times New Roman" w:hAnsi="Arial" w:cs="Arial"/>
            <w:i/>
            <w:iCs/>
            <w:sz w:val="20"/>
            <w:szCs w:val="20"/>
            <w:lang w:eastAsia="nl-NL"/>
          </w:rPr>
          <w:t xml:space="preserve">In dit hoofdstuk wordt </w:t>
        </w:r>
        <w:r w:rsidRPr="00721522">
          <w:rPr>
            <w:rFonts w:ascii="Arial" w:eastAsia="Times New Roman" w:hAnsi="Arial" w:cs="Arial"/>
            <w:i/>
            <w:iCs/>
            <w:sz w:val="20"/>
            <w:szCs w:val="20"/>
            <w:lang w:eastAsia="nl-NL"/>
          </w:rPr>
          <w:t>verstaan onder:</w:t>
        </w:r>
      </w:ins>
    </w:p>
    <w:p w14:paraId="0078F981" w14:textId="65094469" w:rsidR="00445E4D" w:rsidRPr="00721522" w:rsidRDefault="00445E4D" w:rsidP="00445E4D">
      <w:pPr>
        <w:pStyle w:val="Geenafstand"/>
        <w:rPr>
          <w:ins w:id="55" w:author="Auteur"/>
          <w:rFonts w:ascii="Arial" w:eastAsia="Times New Roman" w:hAnsi="Arial" w:cs="Arial"/>
          <w:i/>
          <w:iCs/>
          <w:sz w:val="20"/>
          <w:szCs w:val="20"/>
          <w:lang w:eastAsia="nl-NL"/>
        </w:rPr>
      </w:pPr>
      <w:ins w:id="56" w:author="Auteur">
        <w:r w:rsidRPr="00721522">
          <w:rPr>
            <w:rFonts w:ascii="Arial" w:eastAsia="Times New Roman" w:hAnsi="Arial" w:cs="Arial"/>
            <w:i/>
            <w:iCs/>
            <w:sz w:val="20"/>
            <w:szCs w:val="20"/>
            <w:lang w:eastAsia="nl-NL"/>
          </w:rPr>
          <w:t xml:space="preserve">- beschermde woonruimte: in artikel 21l, </w:t>
        </w:r>
        <w:r w:rsidR="0006315F" w:rsidRPr="00721522">
          <w:rPr>
            <w:rFonts w:ascii="Arial" w:eastAsia="Times New Roman" w:hAnsi="Arial" w:cs="Arial"/>
            <w:i/>
            <w:iCs/>
            <w:sz w:val="20"/>
            <w:szCs w:val="20"/>
            <w:lang w:eastAsia="nl-NL"/>
          </w:rPr>
          <w:t xml:space="preserve">tweede </w:t>
        </w:r>
        <w:r w:rsidRPr="00721522">
          <w:rPr>
            <w:rFonts w:ascii="Arial" w:eastAsia="Times New Roman" w:hAnsi="Arial" w:cs="Arial"/>
            <w:i/>
            <w:iCs/>
            <w:sz w:val="20"/>
            <w:szCs w:val="20"/>
            <w:lang w:eastAsia="nl-NL"/>
          </w:rPr>
          <w:t xml:space="preserve">lid, aangewezen goedkope of </w:t>
        </w:r>
        <w:proofErr w:type="spellStart"/>
        <w:r w:rsidRPr="00721522">
          <w:rPr>
            <w:rFonts w:ascii="Arial" w:eastAsia="Times New Roman" w:hAnsi="Arial" w:cs="Arial"/>
            <w:i/>
            <w:iCs/>
            <w:sz w:val="20"/>
            <w:szCs w:val="20"/>
            <w:lang w:eastAsia="nl-NL"/>
          </w:rPr>
          <w:t>middeldure</w:t>
        </w:r>
        <w:proofErr w:type="spellEnd"/>
        <w:r w:rsidRPr="00721522">
          <w:rPr>
            <w:rFonts w:ascii="Arial" w:eastAsia="Times New Roman" w:hAnsi="Arial" w:cs="Arial"/>
            <w:i/>
            <w:iCs/>
            <w:sz w:val="20"/>
            <w:szCs w:val="20"/>
            <w:lang w:eastAsia="nl-NL"/>
          </w:rPr>
          <w:t xml:space="preserve"> woonruimte;</w:t>
        </w:r>
      </w:ins>
    </w:p>
    <w:p w14:paraId="3C088C07" w14:textId="4F883AD3" w:rsidR="00445E4D" w:rsidRPr="00721522" w:rsidRDefault="00445E4D" w:rsidP="00445E4D">
      <w:pPr>
        <w:pStyle w:val="Geenafstand"/>
        <w:rPr>
          <w:ins w:id="57" w:author="Auteur"/>
          <w:rFonts w:ascii="Arial" w:eastAsia="Times New Roman" w:hAnsi="Arial" w:cs="Arial"/>
          <w:i/>
          <w:iCs/>
          <w:sz w:val="20"/>
          <w:szCs w:val="20"/>
          <w:lang w:eastAsia="nl-NL"/>
        </w:rPr>
      </w:pPr>
      <w:ins w:id="58" w:author="Auteur">
        <w:r w:rsidRPr="00721522">
          <w:rPr>
            <w:rFonts w:ascii="Arial" w:eastAsia="Times New Roman" w:hAnsi="Arial" w:cs="Arial"/>
            <w:i/>
            <w:iCs/>
            <w:sz w:val="20"/>
            <w:szCs w:val="20"/>
            <w:lang w:eastAsia="nl-NL"/>
          </w:rPr>
          <w:t>- datum van inschrijving: datum van inschrijving in de openbare registers van de akte van levering van de woonruimte aan de nieuwe eigenaar</w:t>
        </w:r>
        <w:r w:rsidR="005305A8" w:rsidRPr="00721522">
          <w:rPr>
            <w:rFonts w:ascii="Arial" w:eastAsia="Times New Roman" w:hAnsi="Arial" w:cs="Arial"/>
            <w:i/>
            <w:iCs/>
            <w:sz w:val="20"/>
            <w:szCs w:val="20"/>
            <w:lang w:eastAsia="nl-NL"/>
          </w:rPr>
          <w:t>;</w:t>
        </w:r>
        <w:r w:rsidR="005305A8" w:rsidRPr="00721522">
          <w:rPr>
            <w:rFonts w:ascii="Arial" w:eastAsia="Times New Roman" w:hAnsi="Arial" w:cs="Arial"/>
            <w:i/>
            <w:iCs/>
            <w:sz w:val="20"/>
            <w:szCs w:val="20"/>
            <w:lang w:eastAsia="nl-NL"/>
          </w:rPr>
          <w:br/>
          <w:t>- verhuurvergunning opkoopbescherming: vergunning als bedoeld in artikel 41, eerste lid, van de wet.</w:t>
        </w:r>
      </w:ins>
    </w:p>
    <w:p w14:paraId="2EF0AAEF" w14:textId="77777777" w:rsidR="00445E4D" w:rsidRPr="00721522" w:rsidRDefault="00445E4D" w:rsidP="00445E4D">
      <w:pPr>
        <w:pStyle w:val="Geenafstand"/>
        <w:rPr>
          <w:ins w:id="59" w:author="Auteur"/>
          <w:rFonts w:ascii="Arial" w:eastAsia="Times New Roman" w:hAnsi="Arial" w:cs="Arial"/>
          <w:i/>
          <w:iCs/>
          <w:sz w:val="20"/>
          <w:szCs w:val="20"/>
          <w:lang w:eastAsia="nl-NL"/>
        </w:rPr>
      </w:pPr>
    </w:p>
    <w:bookmarkEnd w:id="51"/>
    <w:p w14:paraId="61DA4F37" w14:textId="77777777" w:rsidR="00445E4D" w:rsidRPr="00721522" w:rsidRDefault="00445E4D" w:rsidP="00445E4D">
      <w:pPr>
        <w:pStyle w:val="Geenafstand"/>
        <w:rPr>
          <w:ins w:id="60" w:author="Auteur"/>
          <w:rFonts w:ascii="Arial" w:eastAsia="Times New Roman" w:hAnsi="Arial" w:cs="Arial"/>
          <w:i/>
          <w:iCs/>
          <w:sz w:val="20"/>
          <w:szCs w:val="20"/>
          <w:lang w:eastAsia="nl-NL"/>
        </w:rPr>
      </w:pPr>
      <w:ins w:id="61" w:author="Auteur">
        <w:r w:rsidRPr="00721522">
          <w:rPr>
            <w:rFonts w:ascii="Arial" w:eastAsia="Times New Roman" w:hAnsi="Arial" w:cs="Arial"/>
            <w:b/>
            <w:bCs/>
            <w:i/>
            <w:iCs/>
            <w:sz w:val="20"/>
            <w:szCs w:val="20"/>
            <w:lang w:eastAsia="nl-NL"/>
          </w:rPr>
          <w:t>Artikel 21l. Verhuurvergunning opkoopbescherming, aanwijzing beschermde woonruimte</w:t>
        </w:r>
      </w:ins>
    </w:p>
    <w:p w14:paraId="0F1DDA42" w14:textId="77777777" w:rsidR="00445E4D" w:rsidRPr="00721522" w:rsidRDefault="00445E4D" w:rsidP="00445E4D">
      <w:pPr>
        <w:pStyle w:val="Geenafstand"/>
        <w:rPr>
          <w:ins w:id="62" w:author="Auteur"/>
          <w:rFonts w:ascii="Arial" w:eastAsia="Times New Roman" w:hAnsi="Arial" w:cs="Arial"/>
          <w:i/>
          <w:iCs/>
          <w:sz w:val="20"/>
          <w:szCs w:val="20"/>
          <w:lang w:eastAsia="nl-NL"/>
        </w:rPr>
      </w:pPr>
      <w:ins w:id="63" w:author="Auteur">
        <w:r w:rsidRPr="00721522">
          <w:rPr>
            <w:rFonts w:ascii="Arial" w:eastAsia="Times New Roman" w:hAnsi="Arial" w:cs="Arial"/>
            <w:i/>
            <w:iCs/>
            <w:sz w:val="20"/>
            <w:szCs w:val="20"/>
            <w:lang w:eastAsia="nl-NL"/>
          </w:rPr>
          <w:t>1. Gedurende de periode van vier jaren na de datum van inschrijving is het verboden beschermde woonruimte te verhuren zonder verhuurvergunning opkoopbescherming van burgemeester en wethouders.</w:t>
        </w:r>
      </w:ins>
    </w:p>
    <w:p w14:paraId="074AD153" w14:textId="77777777" w:rsidR="00445E4D" w:rsidRPr="00721522" w:rsidRDefault="00445E4D" w:rsidP="00445E4D">
      <w:pPr>
        <w:pStyle w:val="Geenafstand"/>
        <w:rPr>
          <w:ins w:id="64" w:author="Auteur"/>
          <w:rFonts w:ascii="Arial" w:eastAsia="Times New Roman" w:hAnsi="Arial" w:cs="Arial"/>
          <w:i/>
          <w:iCs/>
          <w:sz w:val="20"/>
          <w:szCs w:val="20"/>
          <w:lang w:eastAsia="nl-NL"/>
        </w:rPr>
      </w:pPr>
      <w:ins w:id="65" w:author="Auteur">
        <w:r w:rsidRPr="00721522">
          <w:rPr>
            <w:rFonts w:ascii="Arial" w:eastAsia="Times New Roman" w:hAnsi="Arial" w:cs="Arial"/>
            <w:i/>
            <w:iCs/>
            <w:sz w:val="20"/>
            <w:szCs w:val="20"/>
            <w:lang w:eastAsia="nl-NL"/>
          </w:rPr>
          <w:t>2. Als beschermde woonruimte wordt aangewezen iedere woonruimte:</w:t>
        </w:r>
      </w:ins>
    </w:p>
    <w:p w14:paraId="5C4D0B3B" w14:textId="30002C52" w:rsidR="00445E4D" w:rsidRPr="00721522" w:rsidRDefault="00445E4D" w:rsidP="00445E4D">
      <w:pPr>
        <w:pStyle w:val="Geenafstand"/>
        <w:ind w:left="709"/>
        <w:rPr>
          <w:ins w:id="66" w:author="Auteur"/>
          <w:rFonts w:ascii="Arial" w:eastAsia="Times New Roman" w:hAnsi="Arial" w:cs="Arial"/>
          <w:i/>
          <w:iCs/>
          <w:sz w:val="20"/>
          <w:szCs w:val="20"/>
          <w:lang w:eastAsia="nl-NL"/>
        </w:rPr>
      </w:pPr>
      <w:ins w:id="67" w:author="Auteur">
        <w:r w:rsidRPr="00721522">
          <w:rPr>
            <w:rFonts w:ascii="Arial" w:eastAsia="Times New Roman" w:hAnsi="Arial" w:cs="Arial"/>
            <w:i/>
            <w:sz w:val="20"/>
            <w:szCs w:val="20"/>
            <w:lang w:eastAsia="nl-NL"/>
          </w:rPr>
          <w:t>[</w:t>
        </w:r>
        <w:r w:rsidRPr="00721522">
          <w:rPr>
            <w:rFonts w:ascii="Arial" w:eastAsia="Times New Roman" w:hAnsi="Arial" w:cs="Arial"/>
            <w:i/>
            <w:iCs/>
            <w:sz w:val="20"/>
            <w:szCs w:val="20"/>
            <w:lang w:eastAsia="nl-NL"/>
          </w:rPr>
          <w:t xml:space="preserve">a. </w:t>
        </w:r>
        <w:r w:rsidRPr="00721522">
          <w:rPr>
            <w:rFonts w:ascii="Arial" w:eastAsia="Times New Roman" w:hAnsi="Arial" w:cs="Arial"/>
            <w:i/>
            <w:sz w:val="20"/>
            <w:szCs w:val="20"/>
            <w:lang w:eastAsia="nl-NL"/>
          </w:rPr>
          <w:t>die gelegen is in een van de volgende delen van de gemeente:</w:t>
        </w:r>
      </w:ins>
    </w:p>
    <w:p w14:paraId="12B4CB7A" w14:textId="3C3395C5" w:rsidR="00445E4D" w:rsidRPr="00721522" w:rsidRDefault="00445E4D" w:rsidP="00445E4D">
      <w:pPr>
        <w:pStyle w:val="Geenafstand"/>
        <w:ind w:left="708" w:firstLine="708"/>
        <w:rPr>
          <w:ins w:id="68" w:author="Auteur"/>
          <w:rFonts w:ascii="Arial" w:eastAsia="Times New Roman" w:hAnsi="Arial" w:cs="Arial"/>
          <w:i/>
          <w:sz w:val="20"/>
          <w:szCs w:val="20"/>
          <w:lang w:eastAsia="nl-NL"/>
        </w:rPr>
      </w:pPr>
      <w:ins w:id="69" w:author="Auteur">
        <w:r w:rsidRPr="00721522">
          <w:rPr>
            <w:rFonts w:ascii="Arial" w:eastAsia="Times New Roman" w:hAnsi="Arial" w:cs="Arial"/>
            <w:i/>
            <w:sz w:val="20"/>
            <w:szCs w:val="20"/>
            <w:lang w:eastAsia="nl-NL"/>
          </w:rPr>
          <w:t>1. [</w:t>
        </w:r>
        <w:r w:rsidRPr="00721522">
          <w:rPr>
            <w:rFonts w:ascii="Arial" w:eastAsia="Times New Roman" w:hAnsi="Arial" w:cs="Arial"/>
            <w:b/>
            <w:i/>
            <w:sz w:val="20"/>
            <w:szCs w:val="20"/>
            <w:lang w:eastAsia="nl-NL"/>
          </w:rPr>
          <w:t>…</w:t>
        </w:r>
        <w:r w:rsidRPr="00721522">
          <w:rPr>
            <w:rFonts w:ascii="Arial" w:eastAsia="Times New Roman" w:hAnsi="Arial" w:cs="Arial"/>
            <w:i/>
            <w:sz w:val="20"/>
            <w:szCs w:val="20"/>
            <w:lang w:eastAsia="nl-NL"/>
          </w:rPr>
          <w:t>];</w:t>
        </w:r>
      </w:ins>
    </w:p>
    <w:p w14:paraId="3CEEB028" w14:textId="22058833" w:rsidR="00445E4D" w:rsidRPr="00721522" w:rsidRDefault="00445E4D" w:rsidP="00445E4D">
      <w:pPr>
        <w:pStyle w:val="Geenafstand"/>
        <w:ind w:left="708" w:firstLine="708"/>
        <w:rPr>
          <w:ins w:id="70" w:author="Auteur"/>
          <w:rFonts w:ascii="Arial" w:eastAsia="Times New Roman" w:hAnsi="Arial" w:cs="Arial"/>
          <w:i/>
          <w:sz w:val="20"/>
          <w:szCs w:val="20"/>
          <w:lang w:eastAsia="nl-NL"/>
        </w:rPr>
      </w:pPr>
      <w:ins w:id="71" w:author="Auteur">
        <w:r w:rsidRPr="00721522">
          <w:rPr>
            <w:rFonts w:ascii="Arial" w:eastAsia="Times New Roman" w:hAnsi="Arial" w:cs="Arial"/>
            <w:i/>
            <w:sz w:val="20"/>
            <w:szCs w:val="20"/>
            <w:lang w:eastAsia="nl-NL"/>
          </w:rPr>
          <w:t>2. [</w:t>
        </w:r>
        <w:r w:rsidRPr="00721522">
          <w:rPr>
            <w:rFonts w:ascii="Arial" w:eastAsia="Times New Roman" w:hAnsi="Arial" w:cs="Arial"/>
            <w:b/>
            <w:i/>
            <w:sz w:val="20"/>
            <w:szCs w:val="20"/>
            <w:lang w:eastAsia="nl-NL"/>
          </w:rPr>
          <w:t>…</w:t>
        </w:r>
        <w:r w:rsidRPr="00721522">
          <w:rPr>
            <w:rFonts w:ascii="Arial" w:eastAsia="Times New Roman" w:hAnsi="Arial" w:cs="Arial"/>
            <w:i/>
            <w:sz w:val="20"/>
            <w:szCs w:val="20"/>
            <w:lang w:eastAsia="nl-NL"/>
          </w:rPr>
          <w:t>], en</w:t>
        </w:r>
      </w:ins>
    </w:p>
    <w:p w14:paraId="2BE8C826" w14:textId="4946DA01" w:rsidR="00445E4D" w:rsidRPr="00721522" w:rsidRDefault="00445E4D" w:rsidP="00445E4D">
      <w:pPr>
        <w:pStyle w:val="Geenafstand"/>
        <w:ind w:left="708" w:firstLine="708"/>
        <w:rPr>
          <w:ins w:id="72" w:author="Auteur"/>
          <w:rFonts w:ascii="Arial" w:eastAsia="Times New Roman" w:hAnsi="Arial" w:cs="Arial"/>
          <w:i/>
          <w:iCs/>
          <w:sz w:val="20"/>
          <w:szCs w:val="20"/>
          <w:lang w:eastAsia="nl-NL"/>
        </w:rPr>
      </w:pPr>
      <w:ins w:id="73" w:author="Auteur">
        <w:r w:rsidRPr="00721522">
          <w:rPr>
            <w:rFonts w:ascii="Arial" w:eastAsia="Times New Roman" w:hAnsi="Arial" w:cs="Arial"/>
            <w:i/>
            <w:sz w:val="20"/>
            <w:szCs w:val="20"/>
            <w:lang w:eastAsia="nl-NL"/>
          </w:rPr>
          <w:t>3. [</w:t>
        </w:r>
        <w:r w:rsidRPr="00721522">
          <w:rPr>
            <w:rFonts w:ascii="Arial" w:eastAsia="Times New Roman" w:hAnsi="Arial" w:cs="Arial"/>
            <w:b/>
            <w:i/>
            <w:sz w:val="20"/>
            <w:szCs w:val="20"/>
            <w:lang w:eastAsia="nl-NL"/>
          </w:rPr>
          <w:t>…</w:t>
        </w:r>
        <w:r w:rsidRPr="00721522">
          <w:rPr>
            <w:rFonts w:ascii="Arial" w:eastAsia="Times New Roman" w:hAnsi="Arial" w:cs="Arial"/>
            <w:i/>
            <w:sz w:val="20"/>
            <w:szCs w:val="20"/>
            <w:lang w:eastAsia="nl-NL"/>
          </w:rPr>
          <w:t>], en</w:t>
        </w:r>
        <w:r w:rsidRPr="00721522">
          <w:rPr>
            <w:rFonts w:ascii="Arial" w:eastAsia="Times New Roman" w:hAnsi="Arial" w:cs="Arial"/>
            <w:i/>
            <w:iCs/>
            <w:sz w:val="20"/>
            <w:szCs w:val="20"/>
            <w:lang w:eastAsia="nl-NL"/>
          </w:rPr>
          <w:t xml:space="preserve">; </w:t>
        </w:r>
      </w:ins>
    </w:p>
    <w:p w14:paraId="1C531693" w14:textId="77777777" w:rsidR="00445E4D" w:rsidRPr="00721522" w:rsidRDefault="00445E4D" w:rsidP="00445E4D">
      <w:pPr>
        <w:pStyle w:val="Geenafstand"/>
        <w:ind w:firstLine="708"/>
        <w:rPr>
          <w:ins w:id="74" w:author="Auteur"/>
          <w:rFonts w:ascii="Arial" w:hAnsi="Arial" w:cs="Arial"/>
          <w:b/>
          <w:i/>
          <w:sz w:val="20"/>
          <w:szCs w:val="20"/>
          <w:lang w:eastAsia="nl-NL"/>
        </w:rPr>
      </w:pPr>
      <w:ins w:id="75" w:author="Auteur">
        <w:r w:rsidRPr="00721522">
          <w:rPr>
            <w:rFonts w:ascii="Arial" w:hAnsi="Arial" w:cs="Arial"/>
            <w:b/>
            <w:i/>
            <w:sz w:val="20"/>
            <w:szCs w:val="20"/>
            <w:lang w:eastAsia="nl-NL"/>
          </w:rPr>
          <w:t xml:space="preserve">OF </w:t>
        </w:r>
      </w:ins>
    </w:p>
    <w:p w14:paraId="3A95C4CB" w14:textId="72D0DF4F" w:rsidR="00445E4D" w:rsidRPr="00721522" w:rsidRDefault="00445E4D" w:rsidP="00445E4D">
      <w:pPr>
        <w:pStyle w:val="Geenafstand"/>
        <w:ind w:firstLine="708"/>
        <w:rPr>
          <w:ins w:id="76" w:author="Auteur"/>
          <w:rFonts w:ascii="Arial" w:hAnsi="Arial" w:cs="Arial"/>
          <w:i/>
          <w:iCs/>
          <w:sz w:val="20"/>
          <w:szCs w:val="20"/>
          <w:lang w:eastAsia="nl-NL"/>
        </w:rPr>
      </w:pPr>
      <w:ins w:id="77" w:author="Auteur">
        <w:r w:rsidRPr="00721522">
          <w:rPr>
            <w:rFonts w:ascii="Arial" w:hAnsi="Arial" w:cs="Arial"/>
            <w:i/>
            <w:sz w:val="20"/>
            <w:szCs w:val="20"/>
            <w:lang w:eastAsia="nl-NL"/>
          </w:rPr>
          <w:t>a. die gelegen is in de in bijlage [</w:t>
        </w:r>
        <w:r w:rsidRPr="00721522">
          <w:rPr>
            <w:rFonts w:ascii="Arial" w:hAnsi="Arial" w:cs="Arial"/>
            <w:b/>
            <w:i/>
            <w:sz w:val="20"/>
            <w:szCs w:val="20"/>
            <w:lang w:eastAsia="nl-NL"/>
          </w:rPr>
          <w:t>nummer</w:t>
        </w:r>
        <w:r w:rsidRPr="00721522">
          <w:rPr>
            <w:rFonts w:ascii="Arial" w:hAnsi="Arial" w:cs="Arial"/>
            <w:i/>
            <w:sz w:val="20"/>
            <w:szCs w:val="20"/>
            <w:lang w:eastAsia="nl-NL"/>
          </w:rPr>
          <w:t>] aangegeven delen van de gemeente</w:t>
        </w:r>
        <w:r w:rsidR="00436EBD" w:rsidRPr="00721522">
          <w:rPr>
            <w:rFonts w:ascii="Arial" w:hAnsi="Arial" w:cs="Arial"/>
            <w:i/>
            <w:sz w:val="20"/>
            <w:szCs w:val="20"/>
            <w:lang w:eastAsia="nl-NL"/>
          </w:rPr>
          <w:t>;</w:t>
        </w:r>
        <w:r w:rsidRPr="00721522">
          <w:rPr>
            <w:rFonts w:ascii="Arial" w:hAnsi="Arial" w:cs="Arial"/>
            <w:i/>
            <w:sz w:val="20"/>
            <w:szCs w:val="20"/>
            <w:lang w:eastAsia="nl-NL"/>
          </w:rPr>
          <w:t>]</w:t>
        </w:r>
      </w:ins>
    </w:p>
    <w:p w14:paraId="1EAB6CDA" w14:textId="77777777" w:rsidR="00445E4D" w:rsidRPr="00721522" w:rsidRDefault="00445E4D" w:rsidP="00445E4D">
      <w:pPr>
        <w:pStyle w:val="Geenafstand"/>
        <w:ind w:left="700"/>
        <w:rPr>
          <w:ins w:id="78" w:author="Auteur"/>
          <w:rFonts w:ascii="Arial" w:eastAsia="Times New Roman" w:hAnsi="Arial" w:cs="Arial"/>
          <w:b/>
          <w:bCs/>
          <w:i/>
          <w:iCs/>
          <w:sz w:val="20"/>
          <w:szCs w:val="20"/>
          <w:lang w:eastAsia="nl-NL"/>
        </w:rPr>
      </w:pPr>
      <w:ins w:id="79" w:author="Auteur">
        <w:r w:rsidRPr="00721522">
          <w:rPr>
            <w:rFonts w:ascii="Arial" w:eastAsia="Times New Roman" w:hAnsi="Arial" w:cs="Arial"/>
            <w:i/>
            <w:iCs/>
            <w:sz w:val="20"/>
            <w:szCs w:val="20"/>
            <w:lang w:eastAsia="nl-NL"/>
          </w:rPr>
          <w:t xml:space="preserve">b. </w:t>
        </w:r>
        <w:r w:rsidRPr="00721522">
          <w:rPr>
            <w:rFonts w:ascii="Arial" w:eastAsia="Times New Roman" w:hAnsi="Arial" w:cs="Arial"/>
            <w:i/>
            <w:sz w:val="20"/>
            <w:szCs w:val="20"/>
            <w:lang w:eastAsia="nl-NL"/>
          </w:rPr>
          <w:t>waarvan de WOZ-waarde niet [meer bedraagt dan [</w:t>
        </w:r>
        <w:r w:rsidRPr="00721522">
          <w:rPr>
            <w:rFonts w:ascii="Arial" w:eastAsia="Times New Roman" w:hAnsi="Arial" w:cs="Arial"/>
            <w:b/>
            <w:i/>
            <w:sz w:val="20"/>
            <w:szCs w:val="20"/>
            <w:lang w:eastAsia="nl-NL"/>
          </w:rPr>
          <w:t>…</w:t>
        </w:r>
        <w:r w:rsidRPr="00721522">
          <w:rPr>
            <w:rFonts w:ascii="Arial" w:eastAsia="Times New Roman" w:hAnsi="Arial" w:cs="Arial"/>
            <w:i/>
            <w:sz w:val="20"/>
            <w:szCs w:val="20"/>
            <w:lang w:eastAsia="nl-NL"/>
          </w:rPr>
          <w:t xml:space="preserve">] </w:t>
        </w:r>
        <w:r w:rsidRPr="00721522">
          <w:rPr>
            <w:rFonts w:ascii="Arial" w:eastAsia="Times New Roman" w:hAnsi="Arial" w:cs="Arial"/>
            <w:b/>
            <w:i/>
            <w:sz w:val="20"/>
            <w:szCs w:val="20"/>
            <w:lang w:eastAsia="nl-NL"/>
          </w:rPr>
          <w:t xml:space="preserve">OF </w:t>
        </w:r>
        <w:r w:rsidRPr="00721522">
          <w:rPr>
            <w:rFonts w:ascii="Arial" w:hAnsi="Arial" w:cs="Arial"/>
            <w:i/>
            <w:sz w:val="20"/>
            <w:szCs w:val="20"/>
          </w:rPr>
          <w:t>niet minder bedraagt dan [</w:t>
        </w:r>
        <w:r w:rsidRPr="00721522">
          <w:rPr>
            <w:rFonts w:ascii="Arial" w:hAnsi="Arial" w:cs="Arial"/>
            <w:b/>
            <w:i/>
            <w:sz w:val="20"/>
            <w:szCs w:val="20"/>
          </w:rPr>
          <w:t>…</w:t>
        </w:r>
        <w:r w:rsidRPr="00721522">
          <w:rPr>
            <w:rFonts w:ascii="Arial" w:hAnsi="Arial" w:cs="Arial"/>
            <w:i/>
            <w:sz w:val="20"/>
            <w:szCs w:val="20"/>
          </w:rPr>
          <w:t>] maar niet meer dan [</w:t>
        </w:r>
        <w:r w:rsidRPr="00721522">
          <w:rPr>
            <w:rFonts w:ascii="Arial" w:hAnsi="Arial" w:cs="Arial"/>
            <w:b/>
            <w:i/>
            <w:sz w:val="20"/>
            <w:szCs w:val="20"/>
          </w:rPr>
          <w:t>…</w:t>
        </w:r>
        <w:r w:rsidRPr="00721522">
          <w:rPr>
            <w:rFonts w:ascii="Arial" w:hAnsi="Arial" w:cs="Arial"/>
            <w:i/>
            <w:sz w:val="20"/>
            <w:szCs w:val="20"/>
          </w:rPr>
          <w:t>]];</w:t>
        </w:r>
      </w:ins>
    </w:p>
    <w:p w14:paraId="317B9727" w14:textId="77777777" w:rsidR="00445E4D" w:rsidRPr="00721522" w:rsidRDefault="00445E4D" w:rsidP="00445E4D">
      <w:pPr>
        <w:pStyle w:val="Geenafstand"/>
        <w:rPr>
          <w:ins w:id="80" w:author="Auteur"/>
          <w:rFonts w:ascii="Arial" w:eastAsia="Times New Roman" w:hAnsi="Arial" w:cs="Arial"/>
          <w:i/>
          <w:iCs/>
          <w:sz w:val="20"/>
          <w:szCs w:val="20"/>
          <w:lang w:eastAsia="nl-NL"/>
        </w:rPr>
      </w:pPr>
      <w:ins w:id="81" w:author="Auteur">
        <w:r w:rsidRPr="00721522">
          <w:rPr>
            <w:rFonts w:ascii="Arial" w:eastAsia="Times New Roman" w:hAnsi="Arial" w:cs="Arial"/>
            <w:i/>
            <w:iCs/>
            <w:sz w:val="20"/>
            <w:szCs w:val="20"/>
            <w:lang w:eastAsia="nl-NL"/>
          </w:rPr>
          <w:tab/>
          <w:t>c. die op de datum van inschrijving:</w:t>
        </w:r>
      </w:ins>
    </w:p>
    <w:p w14:paraId="6D62703B" w14:textId="3119ECA2" w:rsidR="00445E4D" w:rsidRPr="00721522" w:rsidRDefault="00445E4D" w:rsidP="00445E4D">
      <w:pPr>
        <w:pStyle w:val="Geenafstand"/>
        <w:ind w:left="708" w:firstLine="708"/>
        <w:rPr>
          <w:ins w:id="82" w:author="Auteur"/>
          <w:rFonts w:ascii="Arial" w:eastAsia="Times New Roman" w:hAnsi="Arial" w:cs="Arial"/>
          <w:i/>
          <w:iCs/>
          <w:sz w:val="20"/>
          <w:szCs w:val="20"/>
          <w:lang w:eastAsia="nl-NL"/>
        </w:rPr>
      </w:pPr>
      <w:ins w:id="83" w:author="Auteur">
        <w:r w:rsidRPr="00721522">
          <w:rPr>
            <w:rFonts w:ascii="Arial" w:eastAsia="Times New Roman" w:hAnsi="Arial" w:cs="Arial"/>
            <w:i/>
            <w:iCs/>
            <w:sz w:val="20"/>
            <w:szCs w:val="20"/>
            <w:lang w:eastAsia="nl-NL"/>
          </w:rPr>
          <w:t>1. vrij was van huur en gebruik</w:t>
        </w:r>
        <w:r w:rsidR="00E861A8" w:rsidRPr="00721522">
          <w:rPr>
            <w:rFonts w:ascii="Arial" w:eastAsia="Times New Roman" w:hAnsi="Arial" w:cs="Arial"/>
            <w:i/>
            <w:iCs/>
            <w:sz w:val="20"/>
            <w:szCs w:val="20"/>
            <w:lang w:eastAsia="nl-NL"/>
          </w:rPr>
          <w:t>;</w:t>
        </w:r>
      </w:ins>
    </w:p>
    <w:p w14:paraId="7478890F" w14:textId="251B5667" w:rsidR="00445E4D" w:rsidRPr="00721522" w:rsidRDefault="00445E4D" w:rsidP="00445E4D">
      <w:pPr>
        <w:pStyle w:val="Geenafstand"/>
        <w:ind w:left="708" w:firstLine="708"/>
        <w:rPr>
          <w:ins w:id="84" w:author="Auteur"/>
          <w:rFonts w:ascii="Arial" w:eastAsia="Times New Roman" w:hAnsi="Arial" w:cs="Arial"/>
          <w:i/>
          <w:iCs/>
          <w:sz w:val="20"/>
          <w:szCs w:val="20"/>
          <w:lang w:eastAsia="nl-NL"/>
        </w:rPr>
      </w:pPr>
      <w:ins w:id="85" w:author="Auteur">
        <w:r w:rsidRPr="00721522">
          <w:rPr>
            <w:rFonts w:ascii="Arial" w:eastAsia="Times New Roman" w:hAnsi="Arial" w:cs="Arial"/>
            <w:i/>
            <w:iCs/>
            <w:sz w:val="20"/>
            <w:szCs w:val="20"/>
            <w:lang w:eastAsia="nl-NL"/>
          </w:rPr>
          <w:t>2. in verhuurde staat was voor een periode van minder dan zes maanden, of</w:t>
        </w:r>
      </w:ins>
    </w:p>
    <w:p w14:paraId="4F2EE794" w14:textId="24CE6850" w:rsidR="00445E4D" w:rsidRPr="00721522" w:rsidRDefault="00445E4D" w:rsidP="00445E4D">
      <w:pPr>
        <w:pStyle w:val="Geenafstand"/>
        <w:ind w:left="708" w:firstLine="708"/>
        <w:rPr>
          <w:ins w:id="86" w:author="Auteur"/>
          <w:rFonts w:ascii="Arial" w:eastAsia="Times New Roman" w:hAnsi="Arial" w:cs="Arial"/>
          <w:i/>
          <w:iCs/>
          <w:sz w:val="20"/>
          <w:szCs w:val="20"/>
          <w:lang w:eastAsia="nl-NL"/>
        </w:rPr>
      </w:pPr>
      <w:ins w:id="87" w:author="Auteur">
        <w:r w:rsidRPr="00721522">
          <w:rPr>
            <w:rFonts w:ascii="Arial" w:eastAsia="Times New Roman" w:hAnsi="Arial" w:cs="Arial"/>
            <w:i/>
            <w:iCs/>
            <w:sz w:val="20"/>
            <w:szCs w:val="20"/>
            <w:lang w:eastAsia="nl-NL"/>
          </w:rPr>
          <w:t>3. werd verhuurd met een verhuurvergunning opkoopbescherming;</w:t>
        </w:r>
      </w:ins>
    </w:p>
    <w:p w14:paraId="5576FE98" w14:textId="77777777" w:rsidR="00445E4D" w:rsidRPr="00721522" w:rsidRDefault="00445E4D" w:rsidP="00445E4D">
      <w:pPr>
        <w:pStyle w:val="Geenafstand"/>
        <w:ind w:left="567"/>
        <w:rPr>
          <w:ins w:id="88" w:author="Auteur"/>
          <w:rFonts w:ascii="Arial" w:eastAsia="Times New Roman" w:hAnsi="Arial" w:cs="Arial"/>
          <w:i/>
          <w:iCs/>
          <w:sz w:val="20"/>
          <w:szCs w:val="20"/>
          <w:lang w:eastAsia="nl-NL"/>
        </w:rPr>
      </w:pPr>
      <w:ins w:id="89" w:author="Auteur">
        <w:r w:rsidRPr="00721522">
          <w:rPr>
            <w:rFonts w:ascii="Arial" w:eastAsia="Times New Roman" w:hAnsi="Arial" w:cs="Arial"/>
            <w:i/>
            <w:iCs/>
            <w:sz w:val="20"/>
            <w:szCs w:val="20"/>
            <w:lang w:eastAsia="nl-NL"/>
          </w:rPr>
          <w:tab/>
          <w:t>d. waarvan de datum van inschrijving na het tijdstip van inwerkingtreding van dit artikel ligt, en</w:t>
        </w:r>
      </w:ins>
    </w:p>
    <w:p w14:paraId="0B083DE0" w14:textId="442F5BEF" w:rsidR="005733EB" w:rsidRPr="00721522" w:rsidRDefault="00445E4D" w:rsidP="00445E4D">
      <w:pPr>
        <w:pStyle w:val="Geenafstand"/>
        <w:tabs>
          <w:tab w:val="left" w:pos="709"/>
        </w:tabs>
        <w:ind w:left="709"/>
        <w:rPr>
          <w:ins w:id="90" w:author="Auteur"/>
          <w:rFonts w:ascii="Arial" w:eastAsia="Times New Roman" w:hAnsi="Arial" w:cs="Arial"/>
          <w:i/>
          <w:iCs/>
          <w:sz w:val="20"/>
          <w:szCs w:val="20"/>
          <w:lang w:eastAsia="nl-NL"/>
        </w:rPr>
      </w:pPr>
      <w:ins w:id="91" w:author="Auteur">
        <w:r w:rsidRPr="00721522">
          <w:rPr>
            <w:rFonts w:ascii="Arial" w:eastAsia="Times New Roman" w:hAnsi="Arial" w:cs="Arial"/>
            <w:i/>
            <w:iCs/>
            <w:sz w:val="20"/>
            <w:szCs w:val="20"/>
            <w:lang w:eastAsia="nl-NL"/>
          </w:rPr>
          <w:t xml:space="preserve">e. </w:t>
        </w:r>
        <w:r w:rsidR="00D87C9F" w:rsidRPr="00721522">
          <w:rPr>
            <w:rFonts w:ascii="Arial" w:eastAsia="Times New Roman" w:hAnsi="Arial" w:cs="Arial"/>
            <w:i/>
            <w:iCs/>
            <w:sz w:val="20"/>
            <w:szCs w:val="20"/>
            <w:lang w:eastAsia="nl-NL"/>
          </w:rPr>
          <w:t xml:space="preserve">die </w:t>
        </w:r>
        <w:r w:rsidRPr="00721522">
          <w:rPr>
            <w:rFonts w:ascii="Arial" w:eastAsia="Times New Roman" w:hAnsi="Arial" w:cs="Arial"/>
            <w:i/>
            <w:iCs/>
            <w:sz w:val="20"/>
            <w:szCs w:val="20"/>
            <w:lang w:eastAsia="nl-NL"/>
          </w:rPr>
          <w:t xml:space="preserve">niet </w:t>
        </w:r>
        <w:r w:rsidR="00D87C9F" w:rsidRPr="00721522">
          <w:rPr>
            <w:rFonts w:ascii="Arial" w:eastAsia="Times New Roman" w:hAnsi="Arial" w:cs="Arial"/>
            <w:i/>
            <w:iCs/>
            <w:sz w:val="20"/>
            <w:szCs w:val="20"/>
            <w:lang w:eastAsia="nl-NL"/>
          </w:rPr>
          <w:t xml:space="preserve">in eigendom </w:t>
        </w:r>
        <w:r w:rsidR="0047071C" w:rsidRPr="00721522">
          <w:rPr>
            <w:rFonts w:ascii="Arial" w:eastAsia="Times New Roman" w:hAnsi="Arial" w:cs="Arial"/>
            <w:i/>
            <w:iCs/>
            <w:sz w:val="20"/>
            <w:szCs w:val="20"/>
            <w:lang w:eastAsia="nl-NL"/>
          </w:rPr>
          <w:t xml:space="preserve">is van </w:t>
        </w:r>
        <w:r w:rsidRPr="00721522">
          <w:rPr>
            <w:rFonts w:ascii="Arial" w:eastAsia="Times New Roman" w:hAnsi="Arial" w:cs="Arial"/>
            <w:i/>
            <w:iCs/>
            <w:sz w:val="20"/>
            <w:szCs w:val="20"/>
            <w:lang w:eastAsia="nl-NL"/>
          </w:rPr>
          <w:t>de gemeente of een</w:t>
        </w:r>
      </w:ins>
      <w:r w:rsidR="0047071C" w:rsidRPr="00721522">
        <w:rPr>
          <w:rFonts w:ascii="Arial" w:eastAsia="Times New Roman" w:hAnsi="Arial" w:cs="Arial"/>
          <w:i/>
          <w:iCs/>
          <w:sz w:val="20"/>
          <w:szCs w:val="20"/>
          <w:lang w:eastAsia="nl-NL"/>
        </w:rPr>
        <w:t xml:space="preserve"> </w:t>
      </w:r>
      <w:ins w:id="92" w:author="Auteur">
        <w:r w:rsidRPr="00721522">
          <w:rPr>
            <w:rFonts w:ascii="Arial" w:eastAsia="Times New Roman" w:hAnsi="Arial" w:cs="Arial"/>
            <w:i/>
            <w:iCs/>
            <w:sz w:val="20"/>
            <w:szCs w:val="20"/>
            <w:lang w:eastAsia="nl-NL"/>
          </w:rPr>
          <w:t>woningcorporatie</w:t>
        </w:r>
        <w:r w:rsidR="005733EB" w:rsidRPr="00721522">
          <w:rPr>
            <w:rFonts w:ascii="Arial" w:eastAsia="Times New Roman" w:hAnsi="Arial" w:cs="Arial"/>
            <w:i/>
            <w:iCs/>
            <w:sz w:val="20"/>
            <w:szCs w:val="20"/>
            <w:lang w:eastAsia="nl-NL"/>
          </w:rPr>
          <w:t>[</w:t>
        </w:r>
        <w:r w:rsidR="00A3456D" w:rsidRPr="00721522">
          <w:rPr>
            <w:rFonts w:ascii="Arial" w:eastAsia="Times New Roman" w:hAnsi="Arial" w:cs="Arial"/>
            <w:i/>
            <w:iCs/>
            <w:sz w:val="20"/>
            <w:szCs w:val="20"/>
            <w:lang w:eastAsia="nl-NL"/>
          </w:rPr>
          <w:t>, en</w:t>
        </w:r>
        <w:r w:rsidR="005733EB" w:rsidRPr="00721522">
          <w:rPr>
            <w:rFonts w:ascii="Arial" w:eastAsia="Times New Roman" w:hAnsi="Arial" w:cs="Arial"/>
            <w:i/>
            <w:iCs/>
            <w:sz w:val="20"/>
            <w:szCs w:val="20"/>
            <w:lang w:eastAsia="nl-NL"/>
          </w:rPr>
          <w:t xml:space="preserve"> </w:t>
        </w:r>
        <w:r w:rsidR="005733EB" w:rsidRPr="00721522">
          <w:rPr>
            <w:rFonts w:ascii="Arial" w:eastAsia="Times New Roman" w:hAnsi="Arial" w:cs="Arial"/>
            <w:b/>
            <w:bCs/>
            <w:i/>
            <w:iCs/>
            <w:sz w:val="20"/>
            <w:szCs w:val="20"/>
            <w:lang w:eastAsia="nl-NL"/>
          </w:rPr>
          <w:t>OF</w:t>
        </w:r>
        <w:r w:rsidR="005733EB" w:rsidRPr="00721522">
          <w:rPr>
            <w:rFonts w:ascii="Arial" w:eastAsia="Times New Roman" w:hAnsi="Arial" w:cs="Arial"/>
            <w:i/>
            <w:iCs/>
            <w:sz w:val="20"/>
            <w:szCs w:val="20"/>
            <w:lang w:eastAsia="nl-NL"/>
          </w:rPr>
          <w:t xml:space="preserve"> </w:t>
        </w:r>
        <w:r w:rsidR="00A3456D" w:rsidRPr="00721522">
          <w:rPr>
            <w:rFonts w:ascii="Arial" w:eastAsia="Times New Roman" w:hAnsi="Arial" w:cs="Arial"/>
            <w:i/>
            <w:iCs/>
            <w:sz w:val="20"/>
            <w:szCs w:val="20"/>
            <w:lang w:eastAsia="nl-NL"/>
          </w:rPr>
          <w:t>.</w:t>
        </w:r>
        <w:r w:rsidR="00206005" w:rsidRPr="00721522">
          <w:rPr>
            <w:rFonts w:ascii="Arial" w:eastAsia="Times New Roman" w:hAnsi="Arial" w:cs="Arial"/>
            <w:i/>
            <w:iCs/>
            <w:sz w:val="20"/>
            <w:szCs w:val="20"/>
            <w:lang w:eastAsia="nl-NL"/>
          </w:rPr>
          <w:t>]</w:t>
        </w:r>
      </w:ins>
    </w:p>
    <w:p w14:paraId="35FCA615" w14:textId="1DEE45B9" w:rsidR="00445E4D" w:rsidRPr="00721522" w:rsidRDefault="00D42F14" w:rsidP="00445E4D">
      <w:pPr>
        <w:pStyle w:val="Geenafstand"/>
        <w:tabs>
          <w:tab w:val="left" w:pos="709"/>
        </w:tabs>
        <w:ind w:left="709"/>
        <w:rPr>
          <w:ins w:id="93" w:author="Auteur"/>
          <w:rFonts w:ascii="Arial" w:eastAsia="Times New Roman" w:hAnsi="Arial" w:cs="Arial"/>
          <w:i/>
          <w:iCs/>
          <w:sz w:val="20"/>
          <w:szCs w:val="20"/>
          <w:lang w:eastAsia="nl-NL"/>
        </w:rPr>
      </w:pPr>
      <w:ins w:id="94" w:author="Auteur">
        <w:r w:rsidRPr="00721522">
          <w:rPr>
            <w:rFonts w:ascii="Arial" w:eastAsia="Times New Roman" w:hAnsi="Arial" w:cs="Arial"/>
            <w:i/>
            <w:iCs/>
            <w:sz w:val="20"/>
            <w:szCs w:val="20"/>
            <w:lang w:eastAsia="nl-NL"/>
          </w:rPr>
          <w:t>[</w:t>
        </w:r>
        <w:r w:rsidR="00445E4D" w:rsidRPr="00721522">
          <w:rPr>
            <w:rFonts w:ascii="Arial" w:eastAsia="Times New Roman" w:hAnsi="Arial" w:cs="Arial"/>
            <w:i/>
            <w:iCs/>
            <w:sz w:val="20"/>
            <w:szCs w:val="20"/>
            <w:lang w:eastAsia="nl-NL"/>
          </w:rPr>
          <w:t>f. die meer dan drie maanden voor de datum van inschrijving is opgeleverd als nieuwe woning of nieuw gebouwd appartement.</w:t>
        </w:r>
        <w:r w:rsidR="00D75BF6" w:rsidRPr="00721522">
          <w:rPr>
            <w:rFonts w:ascii="Arial" w:eastAsia="Times New Roman" w:hAnsi="Arial" w:cs="Arial"/>
            <w:i/>
            <w:iCs/>
            <w:sz w:val="20"/>
            <w:szCs w:val="20"/>
            <w:lang w:eastAsia="nl-NL"/>
          </w:rPr>
          <w:t>]</w:t>
        </w:r>
      </w:ins>
    </w:p>
    <w:p w14:paraId="387C3112" w14:textId="25A0FAE8" w:rsidR="00445E4D" w:rsidRPr="00721522" w:rsidRDefault="00445E4D" w:rsidP="00445E4D">
      <w:pPr>
        <w:pStyle w:val="Geenafstand"/>
        <w:rPr>
          <w:ins w:id="95" w:author="Auteur"/>
          <w:rFonts w:ascii="Arial" w:eastAsia="Times New Roman" w:hAnsi="Arial" w:cs="Arial"/>
          <w:i/>
          <w:iCs/>
          <w:sz w:val="20"/>
          <w:szCs w:val="20"/>
          <w:lang w:eastAsia="nl-NL"/>
        </w:rPr>
      </w:pPr>
      <w:ins w:id="96" w:author="Auteur">
        <w:r w:rsidRPr="00721522">
          <w:rPr>
            <w:rFonts w:ascii="Arial" w:eastAsia="Times New Roman" w:hAnsi="Arial" w:cs="Arial"/>
            <w:i/>
            <w:iCs/>
            <w:sz w:val="20"/>
            <w:szCs w:val="20"/>
            <w:lang w:eastAsia="nl-NL"/>
          </w:rPr>
          <w:t xml:space="preserve">3. Onder WOZ-waarde wordt verstaan: waarde van de woonruimte, vastgesteld overeenkomstig de Wet waardering onroerende zaken en geldend </w:t>
        </w:r>
        <w:r w:rsidR="00612819" w:rsidRPr="00721522">
          <w:rPr>
            <w:rFonts w:ascii="Arial" w:eastAsia="Times New Roman" w:hAnsi="Arial" w:cs="Arial"/>
            <w:i/>
            <w:iCs/>
            <w:sz w:val="20"/>
            <w:szCs w:val="20"/>
            <w:lang w:eastAsia="nl-NL"/>
          </w:rPr>
          <w:t>op</w:t>
        </w:r>
        <w:r w:rsidRPr="00721522">
          <w:rPr>
            <w:rFonts w:ascii="Arial" w:eastAsia="Times New Roman" w:hAnsi="Arial" w:cs="Arial"/>
            <w:i/>
            <w:iCs/>
            <w:sz w:val="20"/>
            <w:szCs w:val="20"/>
            <w:lang w:eastAsia="nl-NL"/>
          </w:rPr>
          <w:t xml:space="preserve"> de datum van inschrijving.</w:t>
        </w:r>
      </w:ins>
    </w:p>
    <w:p w14:paraId="250DC219" w14:textId="77777777" w:rsidR="00445E4D" w:rsidRPr="00721522" w:rsidRDefault="00445E4D" w:rsidP="00445E4D">
      <w:pPr>
        <w:pStyle w:val="Geenafstand"/>
        <w:rPr>
          <w:ins w:id="97" w:author="Auteur"/>
          <w:rFonts w:ascii="Arial" w:eastAsia="Times New Roman" w:hAnsi="Arial" w:cs="Arial"/>
          <w:b/>
          <w:bCs/>
          <w:i/>
          <w:iCs/>
          <w:sz w:val="20"/>
          <w:szCs w:val="20"/>
          <w:lang w:eastAsia="nl-NL"/>
        </w:rPr>
      </w:pPr>
    </w:p>
    <w:p w14:paraId="1BDBFCD2" w14:textId="57034A7C" w:rsidR="00445E4D" w:rsidRPr="00721522" w:rsidRDefault="00445E4D" w:rsidP="00445E4D">
      <w:pPr>
        <w:pStyle w:val="Geenafstand"/>
        <w:rPr>
          <w:ins w:id="98" w:author="Auteur"/>
          <w:rFonts w:ascii="Arial" w:eastAsia="Times New Roman" w:hAnsi="Arial" w:cs="Arial"/>
          <w:b/>
          <w:bCs/>
          <w:i/>
          <w:iCs/>
          <w:sz w:val="20"/>
          <w:szCs w:val="20"/>
          <w:lang w:eastAsia="nl-NL"/>
        </w:rPr>
      </w:pPr>
      <w:ins w:id="99" w:author="Auteur">
        <w:r w:rsidRPr="00721522">
          <w:rPr>
            <w:rFonts w:ascii="Arial" w:eastAsia="Times New Roman" w:hAnsi="Arial" w:cs="Arial"/>
            <w:b/>
            <w:bCs/>
            <w:i/>
            <w:iCs/>
            <w:sz w:val="20"/>
            <w:szCs w:val="20"/>
            <w:lang w:eastAsia="nl-NL"/>
          </w:rPr>
          <w:t>Artikel 21m. Aanvraag</w:t>
        </w:r>
      </w:ins>
      <w:r w:rsidRPr="00721522">
        <w:rPr>
          <w:rFonts w:ascii="Arial" w:eastAsia="Times New Roman" w:hAnsi="Arial" w:cs="Arial"/>
          <w:b/>
          <w:bCs/>
          <w:i/>
          <w:iCs/>
          <w:sz w:val="20"/>
          <w:szCs w:val="20"/>
          <w:lang w:eastAsia="nl-NL"/>
        </w:rPr>
        <w:t xml:space="preserve"> </w:t>
      </w:r>
      <w:ins w:id="100" w:author="Auteur">
        <w:r w:rsidR="0089248A" w:rsidRPr="00721522">
          <w:rPr>
            <w:rFonts w:ascii="Arial" w:eastAsia="Times New Roman" w:hAnsi="Arial" w:cs="Arial"/>
            <w:b/>
            <w:bCs/>
            <w:i/>
            <w:iCs/>
            <w:sz w:val="20"/>
            <w:szCs w:val="20"/>
            <w:lang w:eastAsia="nl-NL"/>
          </w:rPr>
          <w:t>verhuur</w:t>
        </w:r>
        <w:r w:rsidRPr="00721522">
          <w:rPr>
            <w:rFonts w:ascii="Arial" w:eastAsia="Times New Roman" w:hAnsi="Arial" w:cs="Arial"/>
            <w:b/>
            <w:bCs/>
            <w:i/>
            <w:iCs/>
            <w:sz w:val="20"/>
            <w:szCs w:val="20"/>
            <w:lang w:eastAsia="nl-NL"/>
          </w:rPr>
          <w:t>vergunning</w:t>
        </w:r>
        <w:r w:rsidR="00951EA3" w:rsidRPr="00721522">
          <w:rPr>
            <w:rFonts w:ascii="Arial" w:eastAsia="Times New Roman" w:hAnsi="Arial" w:cs="Arial"/>
            <w:b/>
            <w:bCs/>
            <w:i/>
            <w:iCs/>
            <w:sz w:val="20"/>
            <w:szCs w:val="20"/>
            <w:lang w:eastAsia="nl-NL"/>
          </w:rPr>
          <w:t xml:space="preserve"> opkoopbescherming</w:t>
        </w:r>
      </w:ins>
    </w:p>
    <w:p w14:paraId="56879E6D" w14:textId="0AEC40DD" w:rsidR="00445E4D" w:rsidRPr="00721522" w:rsidRDefault="000022CE" w:rsidP="00445E4D">
      <w:pPr>
        <w:pStyle w:val="Geenafstand"/>
        <w:rPr>
          <w:rFonts w:ascii="Arial" w:eastAsia="Times New Roman" w:hAnsi="Arial" w:cs="Arial"/>
          <w:i/>
          <w:iCs/>
          <w:sz w:val="20"/>
          <w:szCs w:val="20"/>
          <w:lang w:eastAsia="nl-NL"/>
        </w:rPr>
      </w:pPr>
      <w:ins w:id="101" w:author="Auteur">
        <w:r w:rsidRPr="00721522">
          <w:rPr>
            <w:rFonts w:ascii="Arial" w:eastAsia="Times New Roman" w:hAnsi="Arial" w:cs="Arial"/>
            <w:i/>
            <w:iCs/>
            <w:sz w:val="20"/>
            <w:szCs w:val="20"/>
            <w:lang w:eastAsia="nl-NL"/>
          </w:rPr>
          <w:t xml:space="preserve">Een aanvraag om een verhuurvergunning opkoopbescherming wordt ingediend door gebruikmaking van het formulier dat te vinden is op [de website van de gemeente </w:t>
        </w:r>
        <w:r w:rsidRPr="00721522">
          <w:rPr>
            <w:rFonts w:ascii="Arial" w:eastAsia="Times New Roman" w:hAnsi="Arial" w:cs="Arial"/>
            <w:b/>
            <w:bCs/>
            <w:i/>
            <w:iCs/>
            <w:sz w:val="20"/>
            <w:szCs w:val="20"/>
            <w:lang w:eastAsia="nl-NL"/>
          </w:rPr>
          <w:t>OF</w:t>
        </w:r>
        <w:r w:rsidRPr="00721522">
          <w:rPr>
            <w:rFonts w:ascii="Arial" w:eastAsia="Times New Roman" w:hAnsi="Arial" w:cs="Arial"/>
            <w:i/>
            <w:iCs/>
            <w:sz w:val="20"/>
            <w:szCs w:val="20"/>
            <w:lang w:eastAsia="nl-NL"/>
          </w:rPr>
          <w:t xml:space="preserve"> [</w:t>
        </w:r>
        <w:r w:rsidRPr="00721522">
          <w:rPr>
            <w:rFonts w:ascii="Arial" w:eastAsia="Times New Roman" w:hAnsi="Arial" w:cs="Arial"/>
            <w:b/>
            <w:bCs/>
            <w:i/>
            <w:iCs/>
            <w:sz w:val="20"/>
            <w:szCs w:val="20"/>
            <w:lang w:eastAsia="nl-NL"/>
          </w:rPr>
          <w:t>…</w:t>
        </w:r>
        <w:r w:rsidRPr="00721522">
          <w:rPr>
            <w:rFonts w:ascii="Arial" w:eastAsia="Times New Roman" w:hAnsi="Arial" w:cs="Arial"/>
            <w:i/>
            <w:iCs/>
            <w:sz w:val="20"/>
            <w:szCs w:val="20"/>
            <w:lang w:eastAsia="nl-NL"/>
          </w:rPr>
          <w:t>]]. Daarop staat vermeld welke gegevens moeten worden verstrekt.</w:t>
        </w:r>
      </w:ins>
      <w:r w:rsidR="00445E4D" w:rsidRPr="00721522">
        <w:rPr>
          <w:rFonts w:ascii="Arial" w:eastAsia="Times New Roman" w:hAnsi="Arial" w:cs="Arial"/>
          <w:i/>
          <w:iCs/>
          <w:sz w:val="20"/>
          <w:szCs w:val="20"/>
          <w:lang w:eastAsia="nl-NL"/>
        </w:rPr>
        <w:t xml:space="preserve"> </w:t>
      </w:r>
    </w:p>
    <w:p w14:paraId="123995EB" w14:textId="77777777" w:rsidR="00564CC0" w:rsidRPr="00721522" w:rsidRDefault="00564CC0" w:rsidP="00445E4D">
      <w:pPr>
        <w:pStyle w:val="Geenafstand"/>
        <w:rPr>
          <w:ins w:id="102" w:author="Auteur"/>
          <w:rFonts w:ascii="Arial" w:eastAsia="Times New Roman" w:hAnsi="Arial" w:cs="Arial"/>
          <w:b/>
          <w:bCs/>
          <w:i/>
          <w:iCs/>
          <w:sz w:val="20"/>
          <w:szCs w:val="20"/>
          <w:lang w:eastAsia="nl-NL"/>
        </w:rPr>
      </w:pPr>
    </w:p>
    <w:p w14:paraId="3AC48784" w14:textId="76C9E18D" w:rsidR="00445E4D" w:rsidRPr="00721522" w:rsidRDefault="00445E4D" w:rsidP="00445E4D">
      <w:pPr>
        <w:pStyle w:val="Geenafstand"/>
        <w:rPr>
          <w:ins w:id="103" w:author="Auteur"/>
          <w:rFonts w:ascii="Arial" w:eastAsia="Times New Roman" w:hAnsi="Arial" w:cs="Arial"/>
          <w:i/>
          <w:iCs/>
          <w:sz w:val="20"/>
          <w:szCs w:val="20"/>
          <w:lang w:eastAsia="nl-NL"/>
        </w:rPr>
      </w:pPr>
      <w:ins w:id="104" w:author="Auteur">
        <w:r w:rsidRPr="00721522">
          <w:rPr>
            <w:rFonts w:ascii="Arial" w:eastAsia="Times New Roman" w:hAnsi="Arial" w:cs="Arial"/>
            <w:b/>
            <w:bCs/>
            <w:i/>
            <w:iCs/>
            <w:sz w:val="20"/>
            <w:szCs w:val="20"/>
            <w:lang w:eastAsia="nl-NL"/>
          </w:rPr>
          <w:t xml:space="preserve">Artikel 21n. Gevallen waarin de </w:t>
        </w:r>
        <w:r w:rsidR="0089248A" w:rsidRPr="00721522">
          <w:rPr>
            <w:rFonts w:ascii="Arial" w:eastAsia="Times New Roman" w:hAnsi="Arial" w:cs="Arial"/>
            <w:b/>
            <w:bCs/>
            <w:i/>
            <w:iCs/>
            <w:sz w:val="20"/>
            <w:szCs w:val="20"/>
            <w:lang w:eastAsia="nl-NL"/>
          </w:rPr>
          <w:t>verhuur</w:t>
        </w:r>
        <w:r w:rsidRPr="00721522">
          <w:rPr>
            <w:rFonts w:ascii="Arial" w:eastAsia="Times New Roman" w:hAnsi="Arial" w:cs="Arial"/>
            <w:b/>
            <w:bCs/>
            <w:i/>
            <w:iCs/>
            <w:sz w:val="20"/>
            <w:szCs w:val="20"/>
            <w:lang w:eastAsia="nl-NL"/>
          </w:rPr>
          <w:t xml:space="preserve">vergunning </w:t>
        </w:r>
        <w:r w:rsidR="00951EA3" w:rsidRPr="00721522">
          <w:rPr>
            <w:rFonts w:ascii="Arial" w:eastAsia="Times New Roman" w:hAnsi="Arial" w:cs="Arial"/>
            <w:b/>
            <w:bCs/>
            <w:i/>
            <w:iCs/>
            <w:sz w:val="20"/>
            <w:szCs w:val="20"/>
            <w:lang w:eastAsia="nl-NL"/>
          </w:rPr>
          <w:t xml:space="preserve">opkoopbescherming </w:t>
        </w:r>
        <w:r w:rsidRPr="00721522">
          <w:rPr>
            <w:rFonts w:ascii="Arial" w:eastAsia="Times New Roman" w:hAnsi="Arial" w:cs="Arial"/>
            <w:b/>
            <w:bCs/>
            <w:i/>
            <w:iCs/>
            <w:sz w:val="20"/>
            <w:szCs w:val="20"/>
            <w:lang w:eastAsia="nl-NL"/>
          </w:rPr>
          <w:t>moet worden verleend</w:t>
        </w:r>
      </w:ins>
    </w:p>
    <w:p w14:paraId="3868FC7D" w14:textId="0773A640" w:rsidR="00445E4D" w:rsidRPr="00721522" w:rsidRDefault="00445E4D" w:rsidP="00141E87">
      <w:pPr>
        <w:pStyle w:val="Geenafstand"/>
        <w:rPr>
          <w:ins w:id="105" w:author="Auteur"/>
          <w:rFonts w:ascii="Arial" w:eastAsia="Times New Roman" w:hAnsi="Arial" w:cs="Arial"/>
          <w:i/>
          <w:iCs/>
          <w:sz w:val="20"/>
          <w:szCs w:val="20"/>
          <w:lang w:eastAsia="nl-NL"/>
        </w:rPr>
      </w:pPr>
      <w:ins w:id="106" w:author="Auteur">
        <w:r w:rsidRPr="00721522">
          <w:rPr>
            <w:rFonts w:ascii="Arial" w:eastAsia="Times New Roman" w:hAnsi="Arial" w:cs="Arial"/>
            <w:i/>
            <w:iCs/>
            <w:sz w:val="20"/>
            <w:szCs w:val="20"/>
            <w:lang w:eastAsia="nl-NL"/>
          </w:rPr>
          <w:lastRenderedPageBreak/>
          <w:t>1. Als artikel 43, eerste lid, van de wet (</w:t>
        </w:r>
        <w:proofErr w:type="spellStart"/>
        <w:r w:rsidRPr="00721522">
          <w:rPr>
            <w:rFonts w:ascii="Arial" w:eastAsia="Times New Roman" w:hAnsi="Arial" w:cs="Arial"/>
            <w:i/>
            <w:iCs/>
            <w:sz w:val="20"/>
            <w:szCs w:val="20"/>
            <w:lang w:eastAsia="nl-NL"/>
          </w:rPr>
          <w:t>bibob</w:t>
        </w:r>
        <w:proofErr w:type="spellEnd"/>
        <w:r w:rsidRPr="00721522">
          <w:rPr>
            <w:rFonts w:ascii="Arial" w:eastAsia="Times New Roman" w:hAnsi="Arial" w:cs="Arial"/>
            <w:i/>
            <w:iCs/>
            <w:sz w:val="20"/>
            <w:szCs w:val="20"/>
            <w:lang w:eastAsia="nl-NL"/>
          </w:rPr>
          <w:t>-weigering) niet van toepassing is, moet de verhuurvergunning opkoopbescherming in elk geval worden verleend</w:t>
        </w:r>
      </w:ins>
      <w:r w:rsidR="00E24322" w:rsidRPr="00721522">
        <w:rPr>
          <w:rFonts w:ascii="Arial" w:eastAsia="Times New Roman" w:hAnsi="Arial" w:cs="Arial"/>
          <w:i/>
          <w:iCs/>
          <w:sz w:val="20"/>
          <w:szCs w:val="20"/>
          <w:lang w:eastAsia="nl-NL"/>
        </w:rPr>
        <w:t xml:space="preserve"> </w:t>
      </w:r>
      <w:ins w:id="107" w:author="Auteur">
        <w:r w:rsidR="00E24322" w:rsidRPr="00721522">
          <w:rPr>
            <w:rFonts w:ascii="Arial" w:hAnsi="Arial" w:cs="Arial"/>
            <w:i/>
            <w:iCs/>
            <w:noProof/>
            <w:sz w:val="20"/>
            <w:szCs w:val="20"/>
          </w:rPr>
          <w:t>in de gevallen, genoemd in artikel 41, derde lid, onder a tot en met c, van de wet</w:t>
        </w:r>
        <w:r w:rsidRPr="00721522">
          <w:rPr>
            <w:rFonts w:ascii="Arial" w:eastAsia="Times New Roman" w:hAnsi="Arial" w:cs="Arial"/>
            <w:i/>
            <w:iCs/>
            <w:sz w:val="20"/>
            <w:szCs w:val="20"/>
            <w:lang w:eastAsia="nl-NL"/>
          </w:rPr>
          <w:t>.</w:t>
        </w:r>
      </w:ins>
    </w:p>
    <w:p w14:paraId="2EAB11AA" w14:textId="69D1C3C3" w:rsidR="00445E4D" w:rsidRPr="00721522" w:rsidRDefault="00445E4D" w:rsidP="00445E4D">
      <w:pPr>
        <w:pStyle w:val="Geenafstand"/>
        <w:rPr>
          <w:ins w:id="108" w:author="Auteur"/>
          <w:rFonts w:ascii="Arial" w:eastAsia="Times New Roman" w:hAnsi="Arial" w:cs="Arial"/>
          <w:i/>
          <w:iCs/>
          <w:sz w:val="20"/>
          <w:szCs w:val="20"/>
          <w:lang w:eastAsia="nl-NL"/>
        </w:rPr>
      </w:pPr>
      <w:ins w:id="109" w:author="Auteur">
        <w:r w:rsidRPr="00721522">
          <w:rPr>
            <w:rFonts w:ascii="Arial" w:eastAsia="Times New Roman" w:hAnsi="Arial" w:cs="Arial"/>
            <w:i/>
            <w:iCs/>
            <w:sz w:val="20"/>
            <w:szCs w:val="20"/>
            <w:lang w:eastAsia="nl-NL"/>
          </w:rPr>
          <w:t xml:space="preserve">2. </w:t>
        </w:r>
        <w:bookmarkStart w:id="110" w:name="_Hlk88045300"/>
        <w:r w:rsidRPr="00721522">
          <w:rPr>
            <w:rFonts w:ascii="Arial" w:eastAsia="Times New Roman" w:hAnsi="Arial" w:cs="Arial"/>
            <w:i/>
            <w:iCs/>
            <w:sz w:val="20"/>
            <w:szCs w:val="20"/>
            <w:lang w:eastAsia="nl-NL"/>
          </w:rPr>
          <w:t xml:space="preserve">In de gevallen, genoemd in </w:t>
        </w:r>
        <w:r w:rsidR="00C67594" w:rsidRPr="00721522">
          <w:rPr>
            <w:rFonts w:ascii="Arial" w:eastAsia="Times New Roman" w:hAnsi="Arial" w:cs="Arial"/>
            <w:i/>
            <w:iCs/>
            <w:sz w:val="20"/>
            <w:szCs w:val="20"/>
            <w:lang w:eastAsia="nl-NL"/>
          </w:rPr>
          <w:t>artikel 41, derde lid, onder a en b, van de wet</w:t>
        </w:r>
        <w:r w:rsidRPr="00721522">
          <w:rPr>
            <w:rFonts w:ascii="Arial" w:eastAsia="Times New Roman" w:hAnsi="Arial" w:cs="Arial"/>
            <w:i/>
            <w:iCs/>
            <w:sz w:val="20"/>
            <w:szCs w:val="20"/>
            <w:lang w:eastAsia="nl-NL"/>
          </w:rPr>
          <w:t xml:space="preserve">, </w:t>
        </w:r>
        <w:r w:rsidR="00E069AC" w:rsidRPr="00721522">
          <w:rPr>
            <w:rFonts w:ascii="Arial" w:eastAsia="Times New Roman" w:hAnsi="Arial" w:cs="Arial"/>
            <w:i/>
            <w:iCs/>
            <w:color w:val="FF0000"/>
            <w:sz w:val="20"/>
            <w:szCs w:val="20"/>
            <w:lang w:eastAsia="nl-NL"/>
          </w:rPr>
          <w:t xml:space="preserve">wordt de persoon aan wie de </w:t>
        </w:r>
        <w:r w:rsidR="00E069AC" w:rsidRPr="00721522">
          <w:rPr>
            <w:rFonts w:ascii="Arial" w:eastAsia="Times New Roman" w:hAnsi="Arial" w:cs="Arial"/>
            <w:i/>
            <w:iCs/>
            <w:color w:val="FF0000"/>
            <w:sz w:val="20"/>
            <w:szCs w:val="20"/>
            <w:u w:val="single"/>
            <w:lang w:eastAsia="nl-NL"/>
          </w:rPr>
          <w:t>beschermde</w:t>
        </w:r>
        <w:r w:rsidR="00E069AC" w:rsidRPr="00721522">
          <w:rPr>
            <w:rFonts w:ascii="Arial" w:eastAsia="Times New Roman" w:hAnsi="Arial" w:cs="Arial"/>
            <w:i/>
            <w:iCs/>
            <w:color w:val="FF0000"/>
            <w:sz w:val="20"/>
            <w:szCs w:val="20"/>
            <w:lang w:eastAsia="nl-NL"/>
          </w:rPr>
          <w:t xml:space="preserve"> woonruimte </w:t>
        </w:r>
        <w:r w:rsidR="00E069AC" w:rsidRPr="00721522">
          <w:rPr>
            <w:rStyle w:val="Verwijzingopmerking"/>
            <w:rFonts w:ascii="Arial" w:hAnsi="Arial" w:cs="Arial"/>
            <w:i/>
            <w:iCs/>
            <w:color w:val="FF0000"/>
            <w:sz w:val="20"/>
            <w:szCs w:val="20"/>
          </w:rPr>
          <w:t/>
        </w:r>
        <w:r w:rsidR="00E069AC" w:rsidRPr="00721522">
          <w:rPr>
            <w:rFonts w:ascii="Arial" w:eastAsia="Times New Roman" w:hAnsi="Arial" w:cs="Arial"/>
            <w:i/>
            <w:iCs/>
            <w:color w:val="FF0000"/>
            <w:sz w:val="20"/>
            <w:szCs w:val="20"/>
            <w:lang w:eastAsia="nl-NL"/>
          </w:rPr>
          <w:t>wordt verhuurd en die de huurder is op grond van wiens hoedanigheid er recht is op de vergunning, in de vergunning genoemd</w:t>
        </w:r>
        <w:r w:rsidRPr="00721522">
          <w:rPr>
            <w:rFonts w:ascii="Arial" w:eastAsia="Times New Roman" w:hAnsi="Arial" w:cs="Arial"/>
            <w:i/>
            <w:iCs/>
            <w:sz w:val="20"/>
            <w:szCs w:val="20"/>
            <w:lang w:eastAsia="nl-NL"/>
          </w:rPr>
          <w:t xml:space="preserve">. De vergunning vervalt zodra deze huurder niet </w:t>
        </w:r>
        <w:r w:rsidR="00DD0D51">
          <w:rPr>
            <w:rFonts w:ascii="Arial" w:eastAsia="Times New Roman" w:hAnsi="Arial" w:cs="Arial"/>
            <w:i/>
            <w:iCs/>
            <w:sz w:val="20"/>
            <w:szCs w:val="20"/>
            <w:lang w:eastAsia="nl-NL"/>
          </w:rPr>
          <w:t>de</w:t>
        </w:r>
        <w:r w:rsidRPr="00721522">
          <w:rPr>
            <w:rFonts w:ascii="Arial" w:eastAsia="Times New Roman" w:hAnsi="Arial" w:cs="Arial"/>
            <w:i/>
            <w:iCs/>
            <w:sz w:val="20"/>
            <w:szCs w:val="20"/>
            <w:lang w:eastAsia="nl-NL"/>
          </w:rPr>
          <w:t xml:space="preserve"> huurder is die in de </w:t>
        </w:r>
        <w:r w:rsidR="00D16B2F" w:rsidRPr="00721522">
          <w:rPr>
            <w:rFonts w:ascii="Arial" w:eastAsia="Times New Roman" w:hAnsi="Arial" w:cs="Arial"/>
            <w:i/>
            <w:iCs/>
            <w:sz w:val="20"/>
            <w:szCs w:val="20"/>
            <w:lang w:eastAsia="nl-NL"/>
          </w:rPr>
          <w:t xml:space="preserve">beschermde </w:t>
        </w:r>
        <w:r w:rsidRPr="00721522">
          <w:rPr>
            <w:rFonts w:ascii="Arial" w:eastAsia="Times New Roman" w:hAnsi="Arial" w:cs="Arial"/>
            <w:i/>
            <w:iCs/>
            <w:sz w:val="20"/>
            <w:szCs w:val="20"/>
            <w:lang w:eastAsia="nl-NL"/>
          </w:rPr>
          <w:t>woonruimte verblijft.</w:t>
        </w:r>
        <w:bookmarkEnd w:id="110"/>
      </w:ins>
    </w:p>
    <w:p w14:paraId="73D180D2" w14:textId="77777777" w:rsidR="00445E4D" w:rsidRPr="00721522" w:rsidRDefault="00445E4D" w:rsidP="00445E4D">
      <w:pPr>
        <w:pStyle w:val="Geenafstand"/>
        <w:rPr>
          <w:ins w:id="111" w:author="Auteur"/>
          <w:rFonts w:ascii="Arial" w:eastAsia="Times New Roman" w:hAnsi="Arial" w:cs="Arial"/>
          <w:i/>
          <w:iCs/>
          <w:sz w:val="20"/>
          <w:szCs w:val="20"/>
          <w:lang w:eastAsia="nl-NL"/>
        </w:rPr>
      </w:pPr>
    </w:p>
    <w:p w14:paraId="4747DEDE" w14:textId="77777777" w:rsidR="00445E4D" w:rsidRPr="00721522" w:rsidRDefault="00445E4D" w:rsidP="00445E4D">
      <w:pPr>
        <w:pStyle w:val="Geenafstand"/>
        <w:rPr>
          <w:ins w:id="112" w:author="Auteur"/>
          <w:rFonts w:ascii="Arial" w:eastAsia="Times New Roman" w:hAnsi="Arial" w:cs="Arial"/>
          <w:i/>
          <w:iCs/>
          <w:sz w:val="20"/>
          <w:szCs w:val="20"/>
          <w:lang w:eastAsia="nl-NL"/>
        </w:rPr>
      </w:pPr>
      <w:ins w:id="113" w:author="Auteur">
        <w:r w:rsidRPr="00721522">
          <w:rPr>
            <w:rFonts w:ascii="Arial" w:eastAsia="Times New Roman" w:hAnsi="Arial" w:cs="Arial"/>
            <w:b/>
            <w:bCs/>
            <w:i/>
            <w:iCs/>
            <w:sz w:val="20"/>
            <w:szCs w:val="20"/>
            <w:lang w:eastAsia="nl-NL"/>
          </w:rPr>
          <w:t>Artikel 21o. Gevallen waarin de verhuurvergunning opkoopbescherming kan worden verleend</w:t>
        </w:r>
      </w:ins>
    </w:p>
    <w:p w14:paraId="2B3DB7C0" w14:textId="539BCBF8" w:rsidR="00445E4D" w:rsidRPr="00721522" w:rsidRDefault="00445E4D" w:rsidP="00445E4D">
      <w:pPr>
        <w:pStyle w:val="Geenafstand"/>
        <w:rPr>
          <w:ins w:id="114" w:author="Auteur"/>
          <w:rFonts w:ascii="Arial" w:eastAsia="Times New Roman" w:hAnsi="Arial" w:cs="Arial"/>
          <w:i/>
          <w:iCs/>
          <w:sz w:val="20"/>
          <w:szCs w:val="20"/>
          <w:lang w:eastAsia="nl-NL"/>
        </w:rPr>
      </w:pPr>
      <w:ins w:id="115" w:author="Auteur">
        <w:r w:rsidRPr="00721522">
          <w:rPr>
            <w:rFonts w:ascii="Arial" w:eastAsia="Times New Roman" w:hAnsi="Arial" w:cs="Arial"/>
            <w:i/>
            <w:iCs/>
            <w:sz w:val="20"/>
            <w:szCs w:val="20"/>
            <w:lang w:eastAsia="nl-NL"/>
          </w:rPr>
          <w:t xml:space="preserve">1. </w:t>
        </w:r>
        <w:bookmarkStart w:id="116" w:name="_Hlk87983168"/>
        <w:r w:rsidRPr="00721522">
          <w:rPr>
            <w:rFonts w:ascii="Arial" w:eastAsia="Times New Roman" w:hAnsi="Arial" w:cs="Arial"/>
            <w:i/>
            <w:iCs/>
            <w:sz w:val="20"/>
            <w:szCs w:val="20"/>
            <w:lang w:eastAsia="nl-NL"/>
          </w:rPr>
          <w:t>Als artikel 43, eerste lid, van de wet (</w:t>
        </w:r>
        <w:proofErr w:type="spellStart"/>
        <w:r w:rsidRPr="00721522">
          <w:rPr>
            <w:rFonts w:ascii="Arial" w:eastAsia="Times New Roman" w:hAnsi="Arial" w:cs="Arial"/>
            <w:i/>
            <w:iCs/>
            <w:sz w:val="20"/>
            <w:szCs w:val="20"/>
            <w:lang w:eastAsia="nl-NL"/>
          </w:rPr>
          <w:t>bibob</w:t>
        </w:r>
        <w:proofErr w:type="spellEnd"/>
        <w:r w:rsidRPr="00721522">
          <w:rPr>
            <w:rFonts w:ascii="Arial" w:eastAsia="Times New Roman" w:hAnsi="Arial" w:cs="Arial"/>
            <w:i/>
            <w:iCs/>
            <w:sz w:val="20"/>
            <w:szCs w:val="20"/>
            <w:lang w:eastAsia="nl-NL"/>
          </w:rPr>
          <w:t>-weigering) niet van toepassing is, kan de verhuurvergunning opkoopbescherming worden verleend</w:t>
        </w:r>
        <w:bookmarkEnd w:id="116"/>
        <w:r w:rsidRPr="00721522">
          <w:rPr>
            <w:rFonts w:ascii="Arial" w:eastAsia="Times New Roman" w:hAnsi="Arial" w:cs="Arial"/>
            <w:i/>
            <w:iCs/>
            <w:sz w:val="20"/>
            <w:szCs w:val="20"/>
            <w:lang w:eastAsia="nl-NL"/>
          </w:rPr>
          <w:t>:</w:t>
        </w:r>
      </w:ins>
    </w:p>
    <w:p w14:paraId="79BF1710" w14:textId="6E196700" w:rsidR="00445E4D" w:rsidRPr="00721522" w:rsidRDefault="00445E4D" w:rsidP="00445E4D">
      <w:pPr>
        <w:pStyle w:val="Geenafstand"/>
        <w:ind w:left="708"/>
        <w:rPr>
          <w:ins w:id="117" w:author="Auteur"/>
          <w:rFonts w:ascii="Arial" w:eastAsia="Times New Roman" w:hAnsi="Arial" w:cs="Arial"/>
          <w:i/>
          <w:iCs/>
          <w:sz w:val="20"/>
          <w:szCs w:val="20"/>
          <w:lang w:eastAsia="nl-NL"/>
        </w:rPr>
      </w:pPr>
      <w:ins w:id="118" w:author="Auteur">
        <w:r w:rsidRPr="00721522">
          <w:rPr>
            <w:rFonts w:ascii="Arial" w:eastAsia="Times New Roman" w:hAnsi="Arial" w:cs="Arial"/>
            <w:i/>
            <w:iCs/>
            <w:sz w:val="20"/>
            <w:szCs w:val="20"/>
            <w:lang w:eastAsia="nl-NL"/>
          </w:rPr>
          <w:t>a</w:t>
        </w:r>
        <w:r w:rsidR="005956EB" w:rsidRPr="00721522">
          <w:rPr>
            <w:rFonts w:ascii="Arial" w:eastAsia="Times New Roman" w:hAnsi="Arial" w:cs="Arial"/>
            <w:i/>
            <w:iCs/>
            <w:sz w:val="20"/>
            <w:szCs w:val="20"/>
            <w:lang w:eastAsia="nl-NL"/>
          </w:rPr>
          <w:t>. a</w:t>
        </w:r>
        <w:r w:rsidRPr="00721522">
          <w:rPr>
            <w:rFonts w:ascii="Arial" w:eastAsia="Times New Roman" w:hAnsi="Arial" w:cs="Arial"/>
            <w:i/>
            <w:iCs/>
            <w:sz w:val="20"/>
            <w:szCs w:val="20"/>
            <w:lang w:eastAsia="nl-NL"/>
          </w:rPr>
          <w:t xml:space="preserve">ls de </w:t>
        </w:r>
        <w:r w:rsidR="00941996" w:rsidRPr="00721522">
          <w:rPr>
            <w:rFonts w:ascii="Arial" w:eastAsia="Times New Roman" w:hAnsi="Arial" w:cs="Arial"/>
            <w:i/>
            <w:iCs/>
            <w:sz w:val="20"/>
            <w:szCs w:val="20"/>
            <w:lang w:eastAsia="nl-NL"/>
          </w:rPr>
          <w:t xml:space="preserve">beschermde </w:t>
        </w:r>
        <w:r w:rsidRPr="00721522">
          <w:rPr>
            <w:rFonts w:ascii="Arial" w:eastAsia="Times New Roman" w:hAnsi="Arial" w:cs="Arial"/>
            <w:i/>
            <w:iCs/>
            <w:sz w:val="20"/>
            <w:szCs w:val="20"/>
            <w:lang w:eastAsia="nl-NL"/>
          </w:rPr>
          <w:t xml:space="preserve">woonruimte </w:t>
        </w:r>
        <w:r w:rsidR="005956EB" w:rsidRPr="00721522">
          <w:rPr>
            <w:rFonts w:ascii="Arial" w:eastAsia="Times New Roman" w:hAnsi="Arial" w:cs="Arial"/>
            <w:i/>
            <w:iCs/>
            <w:sz w:val="20"/>
            <w:szCs w:val="20"/>
            <w:lang w:eastAsia="nl-NL"/>
          </w:rPr>
          <w:t>i</w:t>
        </w:r>
        <w:r w:rsidRPr="00721522">
          <w:rPr>
            <w:rFonts w:ascii="Arial" w:eastAsia="Times New Roman" w:hAnsi="Arial" w:cs="Arial"/>
            <w:i/>
            <w:iCs/>
            <w:sz w:val="20"/>
            <w:szCs w:val="20"/>
            <w:lang w:eastAsia="nl-NL"/>
          </w:rPr>
          <w:t xml:space="preserve">n opdracht van de gemeente is aangekocht; </w:t>
        </w:r>
      </w:ins>
    </w:p>
    <w:p w14:paraId="32E4CA9B" w14:textId="77777777" w:rsidR="00445E4D" w:rsidRPr="00721522" w:rsidRDefault="00445E4D" w:rsidP="00445E4D">
      <w:pPr>
        <w:pStyle w:val="Geenafstand"/>
        <w:ind w:left="708"/>
        <w:rPr>
          <w:ins w:id="119" w:author="Auteur"/>
          <w:rFonts w:ascii="Arial" w:eastAsia="Times New Roman" w:hAnsi="Arial" w:cs="Arial"/>
          <w:i/>
          <w:iCs/>
          <w:sz w:val="20"/>
          <w:szCs w:val="20"/>
          <w:lang w:eastAsia="nl-NL"/>
        </w:rPr>
      </w:pPr>
      <w:ins w:id="120" w:author="Auteur">
        <w:r w:rsidRPr="00721522">
          <w:rPr>
            <w:rFonts w:ascii="Arial" w:eastAsia="Times New Roman" w:hAnsi="Arial" w:cs="Arial"/>
            <w:i/>
            <w:iCs/>
            <w:sz w:val="20"/>
            <w:szCs w:val="20"/>
            <w:lang w:eastAsia="nl-NL"/>
          </w:rPr>
          <w:t xml:space="preserve">b. als de </w:t>
        </w:r>
        <w:r w:rsidRPr="00721522">
          <w:rPr>
            <w:rFonts w:ascii="Arial" w:eastAsia="Times New Roman" w:hAnsi="Arial" w:cs="Arial"/>
            <w:i/>
            <w:sz w:val="20"/>
            <w:szCs w:val="20"/>
            <w:lang w:eastAsia="nl-NL"/>
          </w:rPr>
          <w:t>beschermde</w:t>
        </w:r>
        <w:r w:rsidRPr="00721522">
          <w:rPr>
            <w:rFonts w:ascii="Arial" w:eastAsia="Times New Roman" w:hAnsi="Arial" w:cs="Arial"/>
            <w:i/>
            <w:iCs/>
            <w:sz w:val="20"/>
            <w:szCs w:val="20"/>
            <w:lang w:eastAsia="nl-NL"/>
          </w:rPr>
          <w:t xml:space="preserve"> woonruimte door een gecertificeerde of door de gemeente of de rijksoverheid gecontracteerde zorgaanbieder is aangekocht om te worden verhuurd aan cliënten met een zorgindicatie;</w:t>
        </w:r>
      </w:ins>
    </w:p>
    <w:p w14:paraId="0E3D77A6" w14:textId="77777777" w:rsidR="00445E4D" w:rsidRPr="00721522" w:rsidRDefault="00445E4D" w:rsidP="00445E4D">
      <w:pPr>
        <w:pStyle w:val="Geenafstand"/>
        <w:ind w:left="708"/>
        <w:rPr>
          <w:ins w:id="121" w:author="Auteur"/>
          <w:rFonts w:ascii="Arial" w:eastAsia="Times New Roman" w:hAnsi="Arial" w:cs="Arial"/>
          <w:i/>
          <w:iCs/>
          <w:sz w:val="20"/>
          <w:szCs w:val="20"/>
          <w:lang w:eastAsia="nl-NL"/>
        </w:rPr>
      </w:pPr>
      <w:ins w:id="122" w:author="Auteur">
        <w:r w:rsidRPr="00721522">
          <w:rPr>
            <w:rFonts w:ascii="Arial" w:eastAsia="Times New Roman" w:hAnsi="Arial" w:cs="Arial"/>
            <w:i/>
            <w:iCs/>
            <w:sz w:val="20"/>
            <w:szCs w:val="20"/>
            <w:lang w:eastAsia="nl-NL"/>
          </w:rPr>
          <w:t>c. [</w:t>
        </w:r>
        <w:r w:rsidRPr="00721522">
          <w:rPr>
            <w:rFonts w:ascii="Arial" w:eastAsia="Times New Roman" w:hAnsi="Arial" w:cs="Arial"/>
            <w:b/>
            <w:bCs/>
            <w:i/>
            <w:iCs/>
            <w:sz w:val="20"/>
            <w:szCs w:val="20"/>
            <w:lang w:eastAsia="nl-NL"/>
          </w:rPr>
          <w:t>…</w:t>
        </w:r>
        <w:r w:rsidRPr="00721522">
          <w:rPr>
            <w:rFonts w:ascii="Arial" w:eastAsia="Times New Roman" w:hAnsi="Arial" w:cs="Arial"/>
            <w:i/>
            <w:iCs/>
            <w:sz w:val="20"/>
            <w:szCs w:val="20"/>
            <w:lang w:eastAsia="nl-NL"/>
          </w:rPr>
          <w:t>].</w:t>
        </w:r>
      </w:ins>
    </w:p>
    <w:p w14:paraId="6723DEE3" w14:textId="6FC937BE" w:rsidR="00445E4D" w:rsidRPr="00E840AC" w:rsidRDefault="00445E4D" w:rsidP="00445E4D">
      <w:pPr>
        <w:pStyle w:val="Geenafstand"/>
        <w:rPr>
          <w:ins w:id="123" w:author="Auteur"/>
          <w:rFonts w:ascii="Arial" w:eastAsia="Times New Roman" w:hAnsi="Arial" w:cs="Arial"/>
          <w:i/>
          <w:iCs/>
          <w:sz w:val="20"/>
          <w:szCs w:val="20"/>
          <w:lang w:eastAsia="nl-NL"/>
        </w:rPr>
      </w:pPr>
      <w:ins w:id="124" w:author="Auteur">
        <w:r w:rsidRPr="00721522">
          <w:rPr>
            <w:rFonts w:ascii="Arial" w:eastAsia="Times New Roman" w:hAnsi="Arial" w:cs="Arial"/>
            <w:i/>
            <w:iCs/>
            <w:sz w:val="20"/>
            <w:szCs w:val="20"/>
            <w:lang w:eastAsia="nl-NL"/>
          </w:rPr>
          <w:t>2. Als artikel 43, eerste lid, van de wet (</w:t>
        </w:r>
        <w:proofErr w:type="spellStart"/>
        <w:r w:rsidRPr="00721522">
          <w:rPr>
            <w:rFonts w:ascii="Arial" w:eastAsia="Times New Roman" w:hAnsi="Arial" w:cs="Arial"/>
            <w:i/>
            <w:iCs/>
            <w:sz w:val="20"/>
            <w:szCs w:val="20"/>
            <w:lang w:eastAsia="nl-NL"/>
          </w:rPr>
          <w:t>bibob</w:t>
        </w:r>
        <w:proofErr w:type="spellEnd"/>
        <w:r w:rsidRPr="00721522">
          <w:rPr>
            <w:rFonts w:ascii="Arial" w:eastAsia="Times New Roman" w:hAnsi="Arial" w:cs="Arial"/>
            <w:i/>
            <w:iCs/>
            <w:sz w:val="20"/>
            <w:szCs w:val="20"/>
            <w:lang w:eastAsia="nl-NL"/>
          </w:rPr>
          <w:t xml:space="preserve">-weigering) niet van toepassing is, kan de verhuurvergunning opkoopbescherming in bijzondere gevallen worden verleend als het belang dat gediend wordt met het verhuren van de </w:t>
        </w:r>
        <w:r w:rsidR="00E359CB" w:rsidRPr="00721522">
          <w:rPr>
            <w:rFonts w:ascii="Arial" w:eastAsia="Times New Roman" w:hAnsi="Arial" w:cs="Arial"/>
            <w:i/>
            <w:iCs/>
            <w:color w:val="FF0000"/>
            <w:sz w:val="20"/>
            <w:szCs w:val="20"/>
            <w:u w:val="single"/>
            <w:lang w:eastAsia="nl-NL"/>
          </w:rPr>
          <w:t xml:space="preserve">beschermde </w:t>
        </w:r>
        <w:r w:rsidRPr="00721522">
          <w:rPr>
            <w:rFonts w:ascii="Arial" w:eastAsia="Times New Roman" w:hAnsi="Arial" w:cs="Arial"/>
            <w:i/>
            <w:iCs/>
            <w:sz w:val="20"/>
            <w:szCs w:val="20"/>
            <w:lang w:eastAsia="nl-NL"/>
          </w:rPr>
          <w:t xml:space="preserve">woonruimte naar het oordeel van burgemeester en wethouders zwaarder moet wegen dan het belang van het behouden van de </w:t>
        </w:r>
        <w:r w:rsidR="006F5444" w:rsidRPr="00721522">
          <w:rPr>
            <w:rFonts w:ascii="Arial" w:eastAsia="Times New Roman" w:hAnsi="Arial" w:cs="Arial"/>
            <w:i/>
            <w:iCs/>
            <w:sz w:val="20"/>
            <w:szCs w:val="20"/>
            <w:lang w:eastAsia="nl-NL"/>
          </w:rPr>
          <w:t xml:space="preserve">beschermde </w:t>
        </w:r>
        <w:r w:rsidRPr="00721522">
          <w:rPr>
            <w:rFonts w:ascii="Arial" w:eastAsia="Times New Roman" w:hAnsi="Arial" w:cs="Arial"/>
            <w:i/>
            <w:iCs/>
            <w:sz w:val="20"/>
            <w:szCs w:val="20"/>
            <w:lang w:eastAsia="nl-NL"/>
          </w:rPr>
          <w:t>woonruimte voor de kopersmarkt.</w:t>
        </w:r>
      </w:ins>
    </w:p>
    <w:p w14:paraId="662AA485" w14:textId="228513AF" w:rsidR="00445E4D" w:rsidRPr="00D33932" w:rsidRDefault="00445E4D" w:rsidP="00445E4D">
      <w:pPr>
        <w:pStyle w:val="Geenafstand"/>
        <w:rPr>
          <w:ins w:id="125" w:author="Auteur"/>
          <w:rFonts w:ascii="Arial" w:eastAsia="Times New Roman" w:hAnsi="Arial" w:cs="Arial"/>
          <w:i/>
          <w:iCs/>
          <w:sz w:val="20"/>
          <w:szCs w:val="20"/>
          <w:lang w:eastAsia="nl-NL"/>
        </w:rPr>
      </w:pPr>
      <w:ins w:id="126" w:author="Auteur">
        <w:r w:rsidRPr="00E840AC">
          <w:rPr>
            <w:rFonts w:ascii="Arial" w:eastAsia="Times New Roman" w:hAnsi="Arial" w:cs="Arial"/>
            <w:i/>
            <w:iCs/>
            <w:sz w:val="20"/>
            <w:szCs w:val="20"/>
            <w:lang w:eastAsia="nl-NL"/>
          </w:rPr>
          <w:t xml:space="preserve">3. </w:t>
        </w:r>
        <w:r w:rsidRPr="00D33932">
          <w:rPr>
            <w:rFonts w:ascii="Arial" w:eastAsia="Times New Roman" w:hAnsi="Arial" w:cs="Arial"/>
            <w:i/>
            <w:iCs/>
            <w:sz w:val="20"/>
            <w:szCs w:val="20"/>
            <w:lang w:eastAsia="nl-NL"/>
          </w:rPr>
          <w:t xml:space="preserve">In andere gevallen dan genoemd in </w:t>
        </w:r>
        <w:r w:rsidR="002E33BD">
          <w:rPr>
            <w:rFonts w:ascii="Arial" w:eastAsia="Times New Roman" w:hAnsi="Arial" w:cs="Arial"/>
            <w:i/>
            <w:iCs/>
            <w:sz w:val="20"/>
            <w:szCs w:val="20"/>
            <w:lang w:eastAsia="nl-NL"/>
          </w:rPr>
          <w:t>het eerste en het tweede lid en</w:t>
        </w:r>
      </w:ins>
      <w:r w:rsidR="002E33BD" w:rsidRPr="00D33932">
        <w:rPr>
          <w:rFonts w:ascii="Arial" w:eastAsia="Times New Roman" w:hAnsi="Arial" w:cs="Arial"/>
          <w:i/>
          <w:iCs/>
          <w:sz w:val="20"/>
          <w:szCs w:val="20"/>
          <w:lang w:eastAsia="nl-NL"/>
        </w:rPr>
        <w:t xml:space="preserve"> </w:t>
      </w:r>
      <w:ins w:id="127" w:author="Auteur">
        <w:r w:rsidRPr="00D33932">
          <w:rPr>
            <w:rFonts w:ascii="Arial" w:eastAsia="Times New Roman" w:hAnsi="Arial" w:cs="Arial"/>
            <w:i/>
            <w:iCs/>
            <w:sz w:val="20"/>
            <w:szCs w:val="20"/>
            <w:lang w:eastAsia="nl-NL"/>
          </w:rPr>
          <w:t xml:space="preserve">artikel 21n, </w:t>
        </w:r>
        <w:r w:rsidR="00A456E6">
          <w:rPr>
            <w:rFonts w:ascii="Arial" w:eastAsia="Times New Roman" w:hAnsi="Arial" w:cs="Arial"/>
            <w:i/>
            <w:iCs/>
            <w:sz w:val="20"/>
            <w:szCs w:val="20"/>
            <w:lang w:eastAsia="nl-NL"/>
          </w:rPr>
          <w:t xml:space="preserve">kan </w:t>
        </w:r>
        <w:r w:rsidRPr="00D33932">
          <w:rPr>
            <w:rFonts w:ascii="Arial" w:eastAsia="Times New Roman" w:hAnsi="Arial" w:cs="Arial"/>
            <w:i/>
            <w:iCs/>
            <w:sz w:val="20"/>
            <w:szCs w:val="20"/>
            <w:lang w:eastAsia="nl-NL"/>
          </w:rPr>
          <w:t xml:space="preserve">de vergunning </w:t>
        </w:r>
        <w:r w:rsidR="00A456E6">
          <w:rPr>
            <w:rFonts w:ascii="Arial" w:eastAsia="Times New Roman" w:hAnsi="Arial" w:cs="Arial"/>
            <w:i/>
            <w:iCs/>
            <w:sz w:val="20"/>
            <w:szCs w:val="20"/>
            <w:lang w:eastAsia="nl-NL"/>
          </w:rPr>
          <w:t xml:space="preserve">worden </w:t>
        </w:r>
        <w:r w:rsidRPr="00D33932">
          <w:rPr>
            <w:rFonts w:ascii="Arial" w:eastAsia="Times New Roman" w:hAnsi="Arial" w:cs="Arial"/>
            <w:i/>
            <w:iCs/>
            <w:sz w:val="20"/>
            <w:szCs w:val="20"/>
            <w:lang w:eastAsia="nl-NL"/>
          </w:rPr>
          <w:t>geweigerd.</w:t>
        </w:r>
      </w:ins>
    </w:p>
    <w:p w14:paraId="0CF67E67" w14:textId="77777777" w:rsidR="00445E4D" w:rsidRPr="00D33932" w:rsidRDefault="00445E4D" w:rsidP="00445E4D">
      <w:pPr>
        <w:pStyle w:val="Geenafstand"/>
        <w:rPr>
          <w:ins w:id="128" w:author="Auteur"/>
          <w:rFonts w:ascii="Arial" w:eastAsia="Times New Roman" w:hAnsi="Arial" w:cs="Arial"/>
          <w:i/>
          <w:iCs/>
          <w:sz w:val="20"/>
          <w:szCs w:val="20"/>
          <w:lang w:eastAsia="nl-NL"/>
        </w:rPr>
      </w:pPr>
    </w:p>
    <w:p w14:paraId="675BE119" w14:textId="77777777" w:rsidR="00445E4D" w:rsidRPr="009A0EED" w:rsidRDefault="00445E4D" w:rsidP="00445E4D">
      <w:pPr>
        <w:pStyle w:val="Geenafstand"/>
        <w:rPr>
          <w:ins w:id="129" w:author="Auteur"/>
          <w:rFonts w:ascii="Arial" w:eastAsia="Times New Roman" w:hAnsi="Arial" w:cs="Arial"/>
          <w:b/>
          <w:bCs/>
          <w:i/>
          <w:iCs/>
          <w:sz w:val="20"/>
          <w:szCs w:val="20"/>
          <w:lang w:eastAsia="nl-NL"/>
        </w:rPr>
      </w:pPr>
      <w:bookmarkStart w:id="130" w:name="_Hlk88749179"/>
      <w:ins w:id="131" w:author="Auteur">
        <w:r w:rsidRPr="009A0EED">
          <w:rPr>
            <w:rFonts w:ascii="Arial" w:eastAsia="Times New Roman" w:hAnsi="Arial" w:cs="Arial"/>
            <w:b/>
            <w:bCs/>
            <w:i/>
            <w:iCs/>
            <w:sz w:val="20"/>
            <w:szCs w:val="20"/>
            <w:lang w:eastAsia="nl-NL"/>
          </w:rPr>
          <w:t xml:space="preserve">Artikel 21p. Intrekken van de verhuurvergunning </w:t>
        </w:r>
        <w:r w:rsidRPr="009A0EED">
          <w:rPr>
            <w:rFonts w:ascii="Arial" w:eastAsia="Times New Roman" w:hAnsi="Arial" w:cs="Arial"/>
            <w:b/>
            <w:i/>
            <w:sz w:val="20"/>
            <w:szCs w:val="20"/>
            <w:lang w:eastAsia="nl-NL"/>
          </w:rPr>
          <w:t>opkoopbescherming</w:t>
        </w:r>
      </w:ins>
    </w:p>
    <w:bookmarkEnd w:id="130"/>
    <w:p w14:paraId="4AD77850" w14:textId="77777777" w:rsidR="00445E4D" w:rsidRPr="009A0EED" w:rsidRDefault="00445E4D" w:rsidP="00445E4D">
      <w:pPr>
        <w:pStyle w:val="Geenafstand"/>
        <w:rPr>
          <w:ins w:id="132" w:author="Auteur"/>
          <w:rFonts w:ascii="Arial" w:eastAsia="Times New Roman" w:hAnsi="Arial" w:cs="Arial"/>
          <w:i/>
          <w:iCs/>
          <w:sz w:val="20"/>
          <w:szCs w:val="20"/>
          <w:lang w:eastAsia="nl-NL"/>
        </w:rPr>
      </w:pPr>
      <w:ins w:id="133" w:author="Auteur">
        <w:r w:rsidRPr="009A0EED">
          <w:rPr>
            <w:rFonts w:ascii="Arial" w:eastAsia="Times New Roman" w:hAnsi="Arial" w:cs="Arial"/>
            <w:i/>
            <w:iCs/>
            <w:sz w:val="20"/>
            <w:szCs w:val="20"/>
            <w:lang w:eastAsia="nl-NL"/>
          </w:rPr>
          <w:t>Behalve op grond van artikel 44, eerste lid, van de wet (</w:t>
        </w:r>
        <w:proofErr w:type="spellStart"/>
        <w:r w:rsidRPr="009A0EED">
          <w:rPr>
            <w:rFonts w:ascii="Arial" w:eastAsia="Times New Roman" w:hAnsi="Arial" w:cs="Arial"/>
            <w:i/>
            <w:iCs/>
            <w:sz w:val="20"/>
            <w:szCs w:val="20"/>
            <w:lang w:eastAsia="nl-NL"/>
          </w:rPr>
          <w:t>bibob</w:t>
        </w:r>
        <w:proofErr w:type="spellEnd"/>
        <w:r w:rsidRPr="009A0EED">
          <w:rPr>
            <w:rFonts w:ascii="Arial" w:eastAsia="Times New Roman" w:hAnsi="Arial" w:cs="Arial"/>
            <w:i/>
            <w:iCs/>
            <w:sz w:val="20"/>
            <w:szCs w:val="20"/>
            <w:lang w:eastAsia="nl-NL"/>
          </w:rPr>
          <w:t>-intrekking), kan een verhuurvergunning opkoopbescherming in elk geval ook worden ingetrokken</w:t>
        </w:r>
        <w:r>
          <w:rPr>
            <w:rFonts w:ascii="Arial" w:eastAsia="Times New Roman" w:hAnsi="Arial" w:cs="Arial"/>
            <w:i/>
            <w:iCs/>
            <w:sz w:val="20"/>
            <w:szCs w:val="20"/>
            <w:lang w:eastAsia="nl-NL"/>
          </w:rPr>
          <w:t>:</w:t>
        </w:r>
      </w:ins>
    </w:p>
    <w:p w14:paraId="472F750C" w14:textId="77777777" w:rsidR="00445E4D" w:rsidRPr="00E840AC" w:rsidRDefault="00445E4D" w:rsidP="00445E4D">
      <w:pPr>
        <w:pStyle w:val="Geenafstand"/>
        <w:ind w:left="708"/>
        <w:rPr>
          <w:ins w:id="134" w:author="Auteur"/>
          <w:rFonts w:ascii="Arial" w:eastAsia="Times New Roman" w:hAnsi="Arial" w:cs="Arial"/>
          <w:i/>
          <w:iCs/>
          <w:sz w:val="20"/>
          <w:szCs w:val="20"/>
          <w:lang w:eastAsia="nl-NL"/>
        </w:rPr>
      </w:pPr>
      <w:ins w:id="135" w:author="Auteur">
        <w:r w:rsidRPr="009A0EED">
          <w:rPr>
            <w:rFonts w:ascii="Arial" w:eastAsia="Times New Roman" w:hAnsi="Arial" w:cs="Arial"/>
            <w:i/>
            <w:iCs/>
            <w:sz w:val="20"/>
            <w:szCs w:val="20"/>
            <w:lang w:eastAsia="nl-NL"/>
          </w:rPr>
          <w:t xml:space="preserve">a. </w:t>
        </w:r>
        <w:r w:rsidRPr="00DB52C9">
          <w:rPr>
            <w:rFonts w:ascii="Arial" w:eastAsia="Times New Roman" w:hAnsi="Arial" w:cs="Arial"/>
            <w:i/>
            <w:iCs/>
            <w:sz w:val="20"/>
            <w:szCs w:val="20"/>
            <w:lang w:eastAsia="nl-NL"/>
          </w:rPr>
          <w:t>als blijkt dat de vergunning is verstrekt</w:t>
        </w:r>
        <w:r>
          <w:rPr>
            <w:rFonts w:ascii="Arial" w:eastAsia="Times New Roman" w:hAnsi="Arial" w:cs="Arial"/>
            <w:i/>
            <w:iCs/>
            <w:sz w:val="20"/>
            <w:szCs w:val="20"/>
            <w:lang w:eastAsia="nl-NL"/>
          </w:rPr>
          <w:t xml:space="preserve"> </w:t>
        </w:r>
        <w:r w:rsidRPr="009A0EED">
          <w:rPr>
            <w:rFonts w:ascii="Arial" w:eastAsia="Times New Roman" w:hAnsi="Arial" w:cs="Arial"/>
            <w:i/>
            <w:iCs/>
            <w:sz w:val="20"/>
            <w:szCs w:val="20"/>
            <w:lang w:eastAsia="nl-NL"/>
          </w:rPr>
          <w:t>op grond van onjuiste of onvolledige gegevens</w:t>
        </w:r>
        <w:r w:rsidRPr="009A0EED">
          <w:rPr>
            <w:rFonts w:ascii="Arial" w:eastAsia="Times New Roman" w:hAnsi="Arial" w:cs="Arial"/>
            <w:sz w:val="20"/>
            <w:szCs w:val="20"/>
            <w:lang w:eastAsia="nl-NL"/>
          </w:rPr>
          <w:t xml:space="preserve"> </w:t>
        </w:r>
        <w:r w:rsidRPr="009A0EED">
          <w:rPr>
            <w:rFonts w:ascii="Arial" w:eastAsia="Times New Roman" w:hAnsi="Arial" w:cs="Arial"/>
            <w:i/>
            <w:sz w:val="20"/>
            <w:szCs w:val="20"/>
            <w:lang w:eastAsia="nl-NL"/>
          </w:rPr>
          <w:t>en zou zijn</w:t>
        </w:r>
        <w:r w:rsidRPr="009A0EED">
          <w:rPr>
            <w:rFonts w:ascii="Arial" w:eastAsia="Times New Roman" w:hAnsi="Arial" w:cs="Arial"/>
            <w:i/>
            <w:iCs/>
            <w:sz w:val="20"/>
            <w:szCs w:val="20"/>
            <w:lang w:eastAsia="nl-NL"/>
          </w:rPr>
          <w:t xml:space="preserve"> geweigerd</w:t>
        </w:r>
        <w:r w:rsidRPr="00D33932">
          <w:rPr>
            <w:rFonts w:ascii="Arial" w:eastAsia="Times New Roman" w:hAnsi="Arial" w:cs="Arial"/>
            <w:i/>
            <w:iCs/>
            <w:sz w:val="20"/>
            <w:szCs w:val="20"/>
            <w:lang w:eastAsia="nl-NL"/>
          </w:rPr>
          <w:t xml:space="preserve"> als de juiste of de </w:t>
        </w:r>
        <w:r w:rsidRPr="00E840AC">
          <w:rPr>
            <w:rFonts w:ascii="Arial" w:eastAsia="Times New Roman" w:hAnsi="Arial" w:cs="Arial"/>
            <w:i/>
            <w:iCs/>
            <w:sz w:val="20"/>
            <w:szCs w:val="20"/>
            <w:lang w:eastAsia="nl-NL"/>
          </w:rPr>
          <w:t>volledige gegevens bekend waren geweest;</w:t>
        </w:r>
      </w:ins>
    </w:p>
    <w:p w14:paraId="02AA1AFD" w14:textId="18C3DD31" w:rsidR="00445E4D" w:rsidRPr="008D1FDD" w:rsidRDefault="00445E4D" w:rsidP="00445E4D">
      <w:pPr>
        <w:pStyle w:val="Geenafstand"/>
        <w:ind w:firstLine="708"/>
        <w:rPr>
          <w:rFonts w:ascii="Arial" w:eastAsia="Times New Roman" w:hAnsi="Arial" w:cs="Arial"/>
          <w:sz w:val="20"/>
          <w:szCs w:val="20"/>
          <w:lang w:eastAsia="nl-NL"/>
        </w:rPr>
      </w:pPr>
      <w:ins w:id="136" w:author="Auteur">
        <w:r w:rsidRPr="004A3771">
          <w:rPr>
            <w:rFonts w:ascii="Arial" w:eastAsia="Times New Roman" w:hAnsi="Arial" w:cs="Arial"/>
            <w:i/>
            <w:iCs/>
            <w:sz w:val="20"/>
            <w:szCs w:val="20"/>
            <w:lang w:eastAsia="nl-NL"/>
          </w:rPr>
          <w:t xml:space="preserve">b. </w:t>
        </w:r>
        <w:r w:rsidRPr="00E840AC">
          <w:rPr>
            <w:rFonts w:ascii="Arial" w:eastAsia="Times New Roman" w:hAnsi="Arial" w:cs="Arial"/>
            <w:i/>
            <w:iCs/>
            <w:sz w:val="20"/>
            <w:szCs w:val="20"/>
            <w:lang w:eastAsia="nl-NL"/>
          </w:rPr>
          <w:t>[</w:t>
        </w:r>
        <w:r w:rsidRPr="00BA13AC">
          <w:rPr>
            <w:rFonts w:ascii="Arial" w:eastAsia="Times New Roman" w:hAnsi="Arial" w:cs="Arial"/>
            <w:b/>
            <w:bCs/>
            <w:i/>
            <w:iCs/>
            <w:sz w:val="20"/>
            <w:szCs w:val="20"/>
            <w:lang w:eastAsia="nl-NL"/>
          </w:rPr>
          <w:t>…</w:t>
        </w:r>
        <w:r w:rsidRPr="00BA13AC">
          <w:rPr>
            <w:rFonts w:ascii="Arial" w:eastAsia="Times New Roman" w:hAnsi="Arial" w:cs="Arial"/>
            <w:i/>
            <w:iCs/>
            <w:sz w:val="20"/>
            <w:szCs w:val="20"/>
            <w:lang w:eastAsia="nl-NL"/>
          </w:rPr>
          <w:t>].</w:t>
        </w:r>
        <w:r w:rsidR="008D1FDD" w:rsidRPr="00BA13AC">
          <w:rPr>
            <w:rFonts w:ascii="Arial" w:eastAsia="Times New Roman" w:hAnsi="Arial" w:cs="Arial"/>
            <w:sz w:val="20"/>
            <w:szCs w:val="20"/>
            <w:lang w:eastAsia="nl-NL"/>
          </w:rPr>
          <w:t>]</w:t>
        </w:r>
      </w:ins>
    </w:p>
    <w:p w14:paraId="1A2CF4C9" w14:textId="77777777" w:rsidR="00445E4D" w:rsidRDefault="00445E4D" w:rsidP="00A07A74">
      <w:pPr>
        <w:pStyle w:val="Geenafstand"/>
        <w:rPr>
          <w:rFonts w:ascii="Arial" w:eastAsia="Times New Roman" w:hAnsi="Arial" w:cs="Arial"/>
          <w:b/>
          <w:bCs/>
          <w:sz w:val="20"/>
          <w:szCs w:val="20"/>
          <w:lang w:eastAsia="nl-NL"/>
        </w:rPr>
      </w:pPr>
    </w:p>
    <w:p w14:paraId="6C5749C0" w14:textId="5FE61E80" w:rsidR="00C33538" w:rsidRPr="00A07A74" w:rsidRDefault="00F57BF5" w:rsidP="00A07A74">
      <w:pPr>
        <w:pStyle w:val="Geenafstand"/>
        <w:rPr>
          <w:rFonts w:ascii="Arial" w:eastAsia="Times New Roman" w:hAnsi="Arial" w:cs="Arial"/>
          <w:b/>
          <w:bCs/>
          <w:sz w:val="20"/>
          <w:szCs w:val="20"/>
          <w:lang w:eastAsia="nl-NL"/>
        </w:rPr>
      </w:pPr>
      <w:r w:rsidRPr="00C17F59">
        <w:rPr>
          <w:rFonts w:ascii="Arial" w:eastAsia="Times New Roman" w:hAnsi="Arial" w:cs="Arial"/>
          <w:b/>
          <w:bCs/>
          <w:sz w:val="20"/>
          <w:szCs w:val="20"/>
          <w:lang w:eastAsia="nl-NL"/>
        </w:rPr>
        <w:t xml:space="preserve">Hoofdstuk </w:t>
      </w:r>
      <w:r w:rsidR="00C33538" w:rsidRPr="00C17F59">
        <w:rPr>
          <w:rFonts w:ascii="Arial" w:eastAsia="Times New Roman" w:hAnsi="Arial" w:cs="Arial"/>
          <w:b/>
          <w:bCs/>
          <w:sz w:val="20"/>
          <w:szCs w:val="20"/>
          <w:lang w:eastAsia="nl-NL"/>
        </w:rPr>
        <w:t>4.</w:t>
      </w:r>
      <w:r w:rsidR="00C33538" w:rsidRPr="00A07A74">
        <w:rPr>
          <w:rFonts w:ascii="Arial" w:eastAsia="Times New Roman" w:hAnsi="Arial" w:cs="Arial"/>
          <w:b/>
          <w:bCs/>
          <w:sz w:val="20"/>
          <w:szCs w:val="20"/>
          <w:lang w:eastAsia="nl-NL"/>
        </w:rPr>
        <w:t xml:space="preserve"> Slotbepalingen</w:t>
      </w:r>
    </w:p>
    <w:p w14:paraId="3657164F" w14:textId="77777777" w:rsidR="00DB5204" w:rsidRPr="002E4017" w:rsidRDefault="00DB5204" w:rsidP="00DB5204">
      <w:pPr>
        <w:pStyle w:val="Geenafstand"/>
        <w:rPr>
          <w:ins w:id="137" w:author="Auteur"/>
          <w:rFonts w:ascii="Arial" w:eastAsia="Times New Roman" w:hAnsi="Arial" w:cs="Arial"/>
          <w:b/>
          <w:bCs/>
          <w:sz w:val="20"/>
          <w:szCs w:val="20"/>
          <w:lang w:eastAsia="nl-NL"/>
        </w:rPr>
      </w:pPr>
    </w:p>
    <w:p w14:paraId="45FFB5CE" w14:textId="77777777" w:rsidR="00DB5204" w:rsidRPr="002E4017" w:rsidRDefault="00DB5204" w:rsidP="00DB5204">
      <w:pPr>
        <w:pStyle w:val="Geenafstand"/>
        <w:rPr>
          <w:rFonts w:ascii="Arial" w:eastAsia="Times New Roman" w:hAnsi="Arial" w:cs="Arial"/>
          <w:b/>
          <w:bCs/>
          <w:sz w:val="20"/>
          <w:szCs w:val="20"/>
          <w:lang w:eastAsia="nl-NL"/>
        </w:rPr>
      </w:pPr>
      <w:r w:rsidRPr="002E4017">
        <w:rPr>
          <w:rFonts w:ascii="Arial" w:eastAsia="Times New Roman" w:hAnsi="Arial" w:cs="Arial"/>
          <w:b/>
          <w:bCs/>
          <w:sz w:val="20"/>
          <w:szCs w:val="20"/>
          <w:lang w:eastAsia="nl-NL"/>
        </w:rPr>
        <w:t>Artikel 22. Bestuurlijke boete</w:t>
      </w:r>
    </w:p>
    <w:p w14:paraId="7DEE8942" w14:textId="3574FB73" w:rsidR="00DB5204" w:rsidRPr="00D21323" w:rsidRDefault="00DB5204" w:rsidP="00DB5204">
      <w:pPr>
        <w:pStyle w:val="Geenafstand"/>
        <w:rPr>
          <w:rFonts w:ascii="Arial" w:eastAsia="Times New Roman" w:hAnsi="Arial" w:cs="Arial"/>
          <w:sz w:val="20"/>
          <w:szCs w:val="20"/>
          <w:lang w:eastAsia="nl-NL"/>
        </w:rPr>
      </w:pPr>
      <w:r w:rsidRPr="00E840AC">
        <w:rPr>
          <w:rFonts w:ascii="Arial" w:eastAsia="Times New Roman" w:hAnsi="Arial" w:cs="Arial"/>
          <w:sz w:val="20"/>
          <w:szCs w:val="20"/>
          <w:lang w:eastAsia="nl-NL"/>
        </w:rPr>
        <w:t>1. Overtreding van de verboden, bedoeld in de artikelen 8, 21, 22</w:t>
      </w:r>
      <w:r w:rsidRPr="004A69D7">
        <w:rPr>
          <w:rFonts w:ascii="Arial" w:eastAsia="Times New Roman" w:hAnsi="Arial" w:cs="Arial"/>
          <w:sz w:val="20"/>
          <w:szCs w:val="20"/>
          <w:lang w:eastAsia="nl-NL"/>
        </w:rPr>
        <w:t xml:space="preserve">, </w:t>
      </w:r>
      <w:ins w:id="138" w:author="Auteur">
        <w:r w:rsidR="00767686" w:rsidRPr="00DB2B3E">
          <w:rPr>
            <w:rFonts w:ascii="Arial" w:eastAsia="Times New Roman" w:hAnsi="Arial" w:cs="Arial"/>
            <w:sz w:val="20"/>
            <w:szCs w:val="20"/>
            <w:lang w:eastAsia="nl-NL"/>
          </w:rPr>
          <w:t>[</w:t>
        </w:r>
      </w:ins>
      <w:r w:rsidRPr="00D21323">
        <w:rPr>
          <w:rFonts w:ascii="Arial" w:eastAsia="Times New Roman" w:hAnsi="Arial" w:cs="Arial"/>
          <w:i/>
          <w:iCs/>
          <w:sz w:val="20"/>
          <w:szCs w:val="20"/>
          <w:lang w:eastAsia="nl-NL"/>
          <w:rPrChange w:id="139" w:author="Auteur">
            <w:rPr>
              <w:rFonts w:ascii="Arial" w:eastAsia="Times New Roman" w:hAnsi="Arial" w:cs="Arial"/>
              <w:sz w:val="20"/>
              <w:szCs w:val="20"/>
              <w:lang w:eastAsia="nl-NL"/>
            </w:rPr>
          </w:rPrChange>
        </w:rPr>
        <w:t>23a, 23b, 23c</w:t>
      </w:r>
      <w:ins w:id="140" w:author="Auteur">
        <w:r w:rsidR="008D69CB" w:rsidRPr="00D21323">
          <w:rPr>
            <w:rFonts w:ascii="Arial" w:eastAsia="Times New Roman" w:hAnsi="Arial" w:cs="Arial"/>
            <w:i/>
            <w:iCs/>
            <w:sz w:val="20"/>
            <w:szCs w:val="20"/>
            <w:lang w:eastAsia="nl-NL"/>
            <w:rPrChange w:id="141" w:author="Auteur">
              <w:rPr>
                <w:rFonts w:ascii="Arial" w:eastAsia="Times New Roman" w:hAnsi="Arial" w:cs="Arial"/>
                <w:sz w:val="20"/>
                <w:szCs w:val="20"/>
                <w:lang w:eastAsia="nl-NL"/>
              </w:rPr>
            </w:rPrChange>
          </w:rPr>
          <w:t>[</w:t>
        </w:r>
      </w:ins>
      <w:r w:rsidRPr="00D21323">
        <w:rPr>
          <w:rFonts w:ascii="Arial" w:eastAsia="Times New Roman" w:hAnsi="Arial" w:cs="Arial"/>
          <w:i/>
          <w:iCs/>
          <w:sz w:val="20"/>
          <w:szCs w:val="20"/>
          <w:lang w:eastAsia="nl-NL"/>
          <w:rPrChange w:id="142" w:author="Auteur">
            <w:rPr>
              <w:rFonts w:ascii="Arial" w:eastAsia="Times New Roman" w:hAnsi="Arial" w:cs="Arial"/>
              <w:sz w:val="20"/>
              <w:szCs w:val="20"/>
              <w:lang w:eastAsia="nl-NL"/>
            </w:rPr>
          </w:rPrChange>
        </w:rPr>
        <w:t xml:space="preserve">, </w:t>
      </w:r>
      <w:del w:id="143" w:author="Auteur">
        <w:r w:rsidRPr="00D21323" w:rsidDel="008D69CB">
          <w:rPr>
            <w:rFonts w:ascii="Arial" w:eastAsia="Times New Roman" w:hAnsi="Arial" w:cs="Arial"/>
            <w:i/>
            <w:iCs/>
            <w:sz w:val="20"/>
            <w:szCs w:val="20"/>
            <w:lang w:eastAsia="nl-NL"/>
            <w:rPrChange w:id="144" w:author="Auteur">
              <w:rPr>
                <w:rFonts w:ascii="Arial" w:eastAsia="Times New Roman" w:hAnsi="Arial" w:cs="Arial"/>
                <w:sz w:val="20"/>
                <w:szCs w:val="20"/>
                <w:lang w:eastAsia="nl-NL"/>
              </w:rPr>
            </w:rPrChange>
          </w:rPr>
          <w:delText>23d</w:delText>
        </w:r>
      </w:del>
      <w:ins w:id="145" w:author="Auteur">
        <w:del w:id="146" w:author="Auteur">
          <w:r w:rsidR="0077597B" w:rsidRPr="00D21323" w:rsidDel="002C5494">
            <w:rPr>
              <w:rFonts w:ascii="Arial" w:eastAsia="Times New Roman" w:hAnsi="Arial" w:cs="Arial"/>
              <w:i/>
              <w:iCs/>
              <w:sz w:val="20"/>
              <w:szCs w:val="20"/>
              <w:lang w:eastAsia="nl-NL"/>
              <w:rPrChange w:id="147" w:author="Auteur">
                <w:rPr>
                  <w:rFonts w:ascii="Arial" w:eastAsia="Times New Roman" w:hAnsi="Arial" w:cs="Arial"/>
                  <w:sz w:val="20"/>
                  <w:szCs w:val="20"/>
                  <w:lang w:eastAsia="nl-NL"/>
                </w:rPr>
              </w:rPrChange>
            </w:rPr>
            <w:delText>,</w:delText>
          </w:r>
        </w:del>
        <w:r w:rsidR="0077597B" w:rsidRPr="00D21323">
          <w:rPr>
            <w:rFonts w:ascii="Arial" w:eastAsia="Times New Roman" w:hAnsi="Arial" w:cs="Arial"/>
            <w:i/>
            <w:iCs/>
            <w:sz w:val="20"/>
            <w:szCs w:val="20"/>
            <w:lang w:eastAsia="nl-NL"/>
            <w:rPrChange w:id="148" w:author="Auteur">
              <w:rPr>
                <w:rFonts w:ascii="Arial" w:eastAsia="Times New Roman" w:hAnsi="Arial" w:cs="Arial"/>
                <w:sz w:val="20"/>
                <w:szCs w:val="20"/>
                <w:lang w:eastAsia="nl-NL"/>
              </w:rPr>
            </w:rPrChange>
          </w:rPr>
          <w:t xml:space="preserve"> </w:t>
        </w:r>
        <w:r w:rsidR="0077597B" w:rsidRPr="00D21323">
          <w:rPr>
            <w:rFonts w:ascii="Arial" w:eastAsia="Times New Roman" w:hAnsi="Arial" w:cs="Arial"/>
            <w:b/>
            <w:bCs/>
            <w:i/>
            <w:iCs/>
            <w:sz w:val="20"/>
            <w:szCs w:val="20"/>
            <w:lang w:eastAsia="nl-NL"/>
            <w:rPrChange w:id="149" w:author="Auteur">
              <w:rPr>
                <w:rFonts w:ascii="Arial" w:eastAsia="Times New Roman" w:hAnsi="Arial" w:cs="Arial"/>
                <w:b/>
                <w:bCs/>
                <w:sz w:val="20"/>
                <w:szCs w:val="20"/>
                <w:lang w:eastAsia="nl-NL"/>
              </w:rPr>
            </w:rPrChange>
          </w:rPr>
          <w:t>OF</w:t>
        </w:r>
        <w:r w:rsidR="0077597B" w:rsidRPr="00D21323">
          <w:rPr>
            <w:rFonts w:ascii="Arial" w:eastAsia="Times New Roman" w:hAnsi="Arial" w:cs="Arial"/>
            <w:i/>
            <w:iCs/>
            <w:sz w:val="20"/>
            <w:szCs w:val="20"/>
            <w:lang w:eastAsia="nl-NL"/>
            <w:rPrChange w:id="150" w:author="Auteur">
              <w:rPr>
                <w:rFonts w:ascii="Arial" w:eastAsia="Times New Roman" w:hAnsi="Arial" w:cs="Arial"/>
                <w:sz w:val="20"/>
                <w:szCs w:val="20"/>
                <w:lang w:eastAsia="nl-NL"/>
              </w:rPr>
            </w:rPrChange>
          </w:rPr>
          <w:t xml:space="preserve"> </w:t>
        </w:r>
      </w:ins>
      <w:r w:rsidR="0077597B" w:rsidRPr="00D21323">
        <w:rPr>
          <w:rFonts w:ascii="Arial" w:eastAsia="Times New Roman" w:hAnsi="Arial" w:cs="Arial"/>
          <w:i/>
          <w:iCs/>
          <w:sz w:val="20"/>
          <w:szCs w:val="20"/>
          <w:lang w:eastAsia="nl-NL"/>
          <w:rPrChange w:id="151" w:author="Auteur">
            <w:rPr>
              <w:rFonts w:ascii="Arial" w:eastAsia="Times New Roman" w:hAnsi="Arial" w:cs="Arial"/>
              <w:sz w:val="20"/>
              <w:szCs w:val="20"/>
              <w:lang w:eastAsia="nl-NL"/>
            </w:rPr>
          </w:rPrChange>
        </w:rPr>
        <w:t>en</w:t>
      </w:r>
      <w:ins w:id="152" w:author="Auteur">
        <w:r w:rsidR="0077597B" w:rsidRPr="00D21323">
          <w:rPr>
            <w:rFonts w:ascii="Arial" w:eastAsia="Times New Roman" w:hAnsi="Arial" w:cs="Arial"/>
            <w:i/>
            <w:iCs/>
            <w:sz w:val="20"/>
            <w:szCs w:val="20"/>
            <w:lang w:eastAsia="nl-NL"/>
            <w:rPrChange w:id="153" w:author="Auteur">
              <w:rPr>
                <w:rFonts w:ascii="Arial" w:eastAsia="Times New Roman" w:hAnsi="Arial" w:cs="Arial"/>
                <w:sz w:val="20"/>
                <w:szCs w:val="20"/>
                <w:lang w:eastAsia="nl-NL"/>
              </w:rPr>
            </w:rPrChange>
          </w:rPr>
          <w:t xml:space="preserve">] </w:t>
        </w:r>
      </w:ins>
      <w:r w:rsidR="0077597B" w:rsidRPr="00D21323">
        <w:rPr>
          <w:rFonts w:ascii="Arial" w:eastAsia="Times New Roman" w:hAnsi="Arial" w:cs="Arial"/>
          <w:i/>
          <w:iCs/>
          <w:sz w:val="20"/>
          <w:szCs w:val="20"/>
          <w:lang w:eastAsia="nl-NL"/>
          <w:rPrChange w:id="154" w:author="Auteur">
            <w:rPr>
              <w:rFonts w:ascii="Arial" w:eastAsia="Times New Roman" w:hAnsi="Arial" w:cs="Arial"/>
              <w:sz w:val="20"/>
              <w:szCs w:val="20"/>
              <w:lang w:eastAsia="nl-NL"/>
            </w:rPr>
          </w:rPrChange>
        </w:rPr>
        <w:t>23</w:t>
      </w:r>
      <w:r w:rsidR="00994973" w:rsidRPr="00D21323">
        <w:rPr>
          <w:rFonts w:ascii="Arial" w:eastAsia="Times New Roman" w:hAnsi="Arial" w:cs="Arial"/>
          <w:i/>
          <w:iCs/>
          <w:sz w:val="20"/>
          <w:szCs w:val="20"/>
          <w:lang w:eastAsia="nl-NL"/>
          <w:rPrChange w:id="155" w:author="Auteur">
            <w:rPr>
              <w:rFonts w:ascii="Arial" w:eastAsia="Times New Roman" w:hAnsi="Arial" w:cs="Arial"/>
              <w:sz w:val="20"/>
              <w:szCs w:val="20"/>
              <w:lang w:eastAsia="nl-NL"/>
            </w:rPr>
          </w:rPrChange>
        </w:rPr>
        <w:t>e</w:t>
      </w:r>
      <w:ins w:id="156" w:author="Auteur">
        <w:r w:rsidR="00767686" w:rsidRPr="00DB2B3E">
          <w:rPr>
            <w:rFonts w:ascii="Arial" w:eastAsia="Times New Roman" w:hAnsi="Arial" w:cs="Arial"/>
            <w:sz w:val="20"/>
            <w:szCs w:val="20"/>
            <w:lang w:eastAsia="nl-NL"/>
          </w:rPr>
          <w:t>]</w:t>
        </w:r>
      </w:ins>
      <w:r w:rsidR="0077597B" w:rsidRPr="004A69D7">
        <w:rPr>
          <w:rFonts w:ascii="Arial" w:eastAsia="Times New Roman" w:hAnsi="Arial" w:cs="Arial"/>
          <w:sz w:val="20"/>
          <w:szCs w:val="20"/>
          <w:lang w:eastAsia="nl-NL"/>
        </w:rPr>
        <w:t xml:space="preserve"> </w:t>
      </w:r>
      <w:ins w:id="157" w:author="Auteur">
        <w:r w:rsidR="0077597B" w:rsidRPr="004A69D7">
          <w:rPr>
            <w:rFonts w:ascii="Arial" w:eastAsia="Times New Roman" w:hAnsi="Arial" w:cs="Arial"/>
            <w:sz w:val="20"/>
            <w:szCs w:val="20"/>
            <w:lang w:eastAsia="nl-NL"/>
          </w:rPr>
          <w:t>[</w:t>
        </w:r>
        <w:r w:rsidR="0077597B" w:rsidRPr="004A69D7">
          <w:rPr>
            <w:rFonts w:ascii="Arial" w:eastAsia="Times New Roman" w:hAnsi="Arial" w:cs="Arial"/>
            <w:i/>
            <w:iCs/>
            <w:sz w:val="20"/>
            <w:szCs w:val="20"/>
            <w:lang w:eastAsia="nl-NL"/>
          </w:rPr>
          <w:t>en 41, eerste lid,</w:t>
        </w:r>
        <w:r w:rsidR="0077597B" w:rsidRPr="00AD62BB">
          <w:rPr>
            <w:rFonts w:ascii="Arial" w:eastAsia="Times New Roman" w:hAnsi="Arial" w:cs="Arial"/>
            <w:sz w:val="20"/>
            <w:szCs w:val="20"/>
            <w:lang w:eastAsia="nl-NL"/>
          </w:rPr>
          <w:t>]</w:t>
        </w:r>
      </w:ins>
      <w:r w:rsidR="0039172C" w:rsidRPr="00DB2B3E">
        <w:rPr>
          <w:rFonts w:ascii="Arial" w:eastAsia="Times New Roman" w:hAnsi="Arial" w:cs="Arial"/>
          <w:sz w:val="20"/>
          <w:szCs w:val="20"/>
          <w:lang w:eastAsia="nl-NL"/>
        </w:rPr>
        <w:t xml:space="preserve"> </w:t>
      </w:r>
      <w:r w:rsidRPr="00DB2B3E">
        <w:rPr>
          <w:rFonts w:ascii="Arial" w:eastAsia="Times New Roman" w:hAnsi="Arial" w:cs="Arial"/>
          <w:sz w:val="20"/>
          <w:szCs w:val="20"/>
          <w:lang w:eastAsia="nl-NL"/>
        </w:rPr>
        <w:t>van de wet, handelen in strijd met een voorwaarde of voorschrift als bedoeld in artikel 24 van de wet alsmede handelen in strijd met artikel 21j kan worden beboet met een bestuurlijke boete.</w:t>
      </w:r>
    </w:p>
    <w:p w14:paraId="4314989F" w14:textId="77777777" w:rsidR="00DB5204" w:rsidRPr="00D21323" w:rsidRDefault="00DB5204" w:rsidP="00DB5204">
      <w:pPr>
        <w:pStyle w:val="Geenafstand"/>
        <w:rPr>
          <w:rFonts w:ascii="Arial" w:eastAsia="Times New Roman" w:hAnsi="Arial" w:cs="Arial"/>
          <w:sz w:val="20"/>
          <w:szCs w:val="20"/>
          <w:lang w:eastAsia="nl-NL"/>
        </w:rPr>
      </w:pPr>
      <w:r w:rsidRPr="00D21323">
        <w:rPr>
          <w:rFonts w:ascii="Arial" w:eastAsia="Times New Roman" w:hAnsi="Arial" w:cs="Arial"/>
          <w:sz w:val="20"/>
          <w:szCs w:val="20"/>
          <w:lang w:eastAsia="nl-NL"/>
        </w:rPr>
        <w:t>2. De bestuurlijke boete bedraagt hoogstens:</w:t>
      </w:r>
    </w:p>
    <w:p w14:paraId="082FD81E" w14:textId="77777777" w:rsidR="00DB5204" w:rsidRPr="00D21323" w:rsidRDefault="00DB5204" w:rsidP="00DB5204">
      <w:pPr>
        <w:pStyle w:val="Geenafstand"/>
        <w:rPr>
          <w:rFonts w:ascii="Arial" w:eastAsia="Times New Roman" w:hAnsi="Arial" w:cs="Arial"/>
          <w:sz w:val="20"/>
          <w:szCs w:val="20"/>
          <w:lang w:eastAsia="nl-NL"/>
        </w:rPr>
      </w:pPr>
      <w:r w:rsidRPr="00D21323">
        <w:rPr>
          <w:rFonts w:ascii="Arial" w:eastAsia="Times New Roman" w:hAnsi="Arial" w:cs="Arial"/>
          <w:sz w:val="20"/>
          <w:szCs w:val="20"/>
          <w:lang w:eastAsia="nl-NL"/>
        </w:rPr>
        <w:tab/>
        <w:t>a. voor overtreding van artikel 8, eerste lid, van de wet: € 410;</w:t>
      </w:r>
    </w:p>
    <w:p w14:paraId="2E82ADE6" w14:textId="77777777" w:rsidR="00DB5204" w:rsidRPr="00D21323" w:rsidRDefault="00DB5204" w:rsidP="00DB5204">
      <w:pPr>
        <w:pStyle w:val="Geenafstand"/>
        <w:ind w:left="700"/>
        <w:rPr>
          <w:rFonts w:ascii="Arial" w:eastAsia="Times New Roman" w:hAnsi="Arial" w:cs="Arial"/>
          <w:sz w:val="20"/>
          <w:szCs w:val="20"/>
          <w:lang w:eastAsia="nl-NL"/>
        </w:rPr>
      </w:pPr>
      <w:r w:rsidRPr="00D21323">
        <w:rPr>
          <w:rFonts w:ascii="Arial" w:eastAsia="Times New Roman" w:hAnsi="Arial" w:cs="Arial"/>
          <w:sz w:val="20"/>
          <w:szCs w:val="20"/>
          <w:lang w:eastAsia="nl-NL"/>
        </w:rPr>
        <w:tab/>
        <w:t>b. voor overtreding van artikel 21j: € 410 voor een natuurlijk persoon en € 2.250 voor een rechtspersoon;</w:t>
      </w:r>
    </w:p>
    <w:p w14:paraId="66561077" w14:textId="412AB924" w:rsidR="00DB5204" w:rsidRPr="004A69D7" w:rsidRDefault="00767686" w:rsidP="00DB5204">
      <w:pPr>
        <w:pStyle w:val="Geenafstand"/>
        <w:ind w:left="700"/>
        <w:rPr>
          <w:rFonts w:ascii="Arial" w:eastAsia="Times New Roman" w:hAnsi="Arial" w:cs="Arial"/>
          <w:sz w:val="20"/>
          <w:szCs w:val="20"/>
          <w:lang w:eastAsia="nl-NL"/>
        </w:rPr>
      </w:pPr>
      <w:ins w:id="158" w:author="Auteur">
        <w:r w:rsidRPr="00DB2B3E">
          <w:rPr>
            <w:rFonts w:ascii="Arial" w:eastAsia="Times New Roman" w:hAnsi="Arial" w:cs="Arial"/>
            <w:sz w:val="20"/>
            <w:szCs w:val="20"/>
            <w:lang w:eastAsia="nl-NL"/>
          </w:rPr>
          <w:t>[</w:t>
        </w:r>
      </w:ins>
      <w:r w:rsidR="00DB5204" w:rsidRPr="00D21323">
        <w:rPr>
          <w:rFonts w:ascii="Arial" w:eastAsia="Times New Roman" w:hAnsi="Arial" w:cs="Arial"/>
          <w:i/>
          <w:iCs/>
          <w:sz w:val="20"/>
          <w:szCs w:val="20"/>
          <w:lang w:eastAsia="nl-NL"/>
          <w:rPrChange w:id="159" w:author="Auteur">
            <w:rPr>
              <w:rFonts w:ascii="Arial" w:eastAsia="Times New Roman" w:hAnsi="Arial" w:cs="Arial"/>
              <w:sz w:val="20"/>
              <w:szCs w:val="20"/>
              <w:lang w:eastAsia="nl-NL"/>
            </w:rPr>
          </w:rPrChange>
        </w:rPr>
        <w:t xml:space="preserve">c. voor overtreding van de artikelen 23a, eerste of derde lid, 23b, tweede of derde lid, </w:t>
      </w:r>
      <w:del w:id="160" w:author="Auteur">
        <w:r w:rsidR="00DB5204" w:rsidRPr="00D21323" w:rsidDel="00A82EB0">
          <w:rPr>
            <w:rFonts w:ascii="Arial" w:eastAsia="Times New Roman" w:hAnsi="Arial" w:cs="Arial"/>
            <w:i/>
            <w:iCs/>
            <w:sz w:val="20"/>
            <w:szCs w:val="20"/>
            <w:lang w:eastAsia="nl-NL"/>
            <w:rPrChange w:id="161" w:author="Auteur">
              <w:rPr>
                <w:rFonts w:ascii="Arial" w:eastAsia="Times New Roman" w:hAnsi="Arial" w:cs="Arial"/>
                <w:sz w:val="20"/>
                <w:szCs w:val="20"/>
                <w:lang w:eastAsia="nl-NL"/>
              </w:rPr>
            </w:rPrChange>
          </w:rPr>
          <w:delText xml:space="preserve">23d </w:delText>
        </w:r>
      </w:del>
      <w:r w:rsidR="00DB5204" w:rsidRPr="00D21323">
        <w:rPr>
          <w:rFonts w:ascii="Arial" w:eastAsia="Times New Roman" w:hAnsi="Arial" w:cs="Arial"/>
          <w:i/>
          <w:iCs/>
          <w:sz w:val="20"/>
          <w:szCs w:val="20"/>
          <w:lang w:eastAsia="nl-NL"/>
          <w:rPrChange w:id="162" w:author="Auteur">
            <w:rPr>
              <w:rFonts w:ascii="Arial" w:eastAsia="Times New Roman" w:hAnsi="Arial" w:cs="Arial"/>
              <w:sz w:val="20"/>
              <w:szCs w:val="20"/>
              <w:lang w:eastAsia="nl-NL"/>
            </w:rPr>
          </w:rPrChange>
        </w:rPr>
        <w:t>of 23e van de wet: € 8.200;</w:t>
      </w:r>
      <w:ins w:id="163" w:author="Auteur">
        <w:r w:rsidR="00B811BD" w:rsidRPr="00DB2B3E">
          <w:rPr>
            <w:rFonts w:ascii="Arial" w:eastAsia="Times New Roman" w:hAnsi="Arial" w:cs="Arial"/>
            <w:sz w:val="20"/>
            <w:szCs w:val="20"/>
            <w:lang w:eastAsia="nl-NL"/>
          </w:rPr>
          <w:t>]</w:t>
        </w:r>
      </w:ins>
    </w:p>
    <w:p w14:paraId="0EC2A31D" w14:textId="5FA42E6E" w:rsidR="00DB5204" w:rsidRPr="00DB2B3E" w:rsidRDefault="00DB5204" w:rsidP="00DB5204">
      <w:pPr>
        <w:pStyle w:val="Geenafstand"/>
        <w:ind w:left="700"/>
        <w:rPr>
          <w:rFonts w:ascii="Arial" w:eastAsia="Times New Roman" w:hAnsi="Arial" w:cs="Arial"/>
          <w:sz w:val="20"/>
          <w:szCs w:val="20"/>
          <w:lang w:eastAsia="nl-NL"/>
        </w:rPr>
      </w:pPr>
      <w:r w:rsidRPr="004A69D7">
        <w:rPr>
          <w:rFonts w:ascii="Arial" w:eastAsia="Times New Roman" w:hAnsi="Arial" w:cs="Arial"/>
          <w:sz w:val="20"/>
          <w:szCs w:val="20"/>
          <w:lang w:eastAsia="nl-NL"/>
        </w:rPr>
        <w:t xml:space="preserve">d. voor overtreding van de artikelen 8, tweede lid, </w:t>
      </w:r>
      <w:r w:rsidRPr="00DB2B3E">
        <w:rPr>
          <w:rFonts w:ascii="Arial" w:eastAsia="Times New Roman" w:hAnsi="Arial" w:cs="Arial"/>
          <w:sz w:val="20"/>
          <w:szCs w:val="20"/>
          <w:lang w:eastAsia="nl-NL"/>
        </w:rPr>
        <w:t>21</w:t>
      </w:r>
      <w:ins w:id="164" w:author="Auteur">
        <w:r w:rsidR="00F947ED" w:rsidRPr="00DB2B3E">
          <w:rPr>
            <w:rFonts w:ascii="Arial" w:eastAsia="Times New Roman" w:hAnsi="Arial" w:cs="Arial"/>
            <w:sz w:val="20"/>
            <w:szCs w:val="20"/>
            <w:lang w:eastAsia="nl-NL"/>
          </w:rPr>
          <w:t>[</w:t>
        </w:r>
      </w:ins>
      <w:r w:rsidRPr="00DB2B3E">
        <w:rPr>
          <w:rFonts w:ascii="Arial" w:eastAsia="Times New Roman" w:hAnsi="Arial" w:cs="Arial"/>
          <w:sz w:val="20"/>
          <w:szCs w:val="20"/>
          <w:lang w:eastAsia="nl-NL"/>
        </w:rPr>
        <w:t>,</w:t>
      </w:r>
      <w:ins w:id="165" w:author="Auteur">
        <w:r w:rsidR="00F947ED" w:rsidRPr="00DB2B3E">
          <w:rPr>
            <w:rFonts w:ascii="Arial" w:eastAsia="Times New Roman" w:hAnsi="Arial" w:cs="Arial"/>
            <w:sz w:val="20"/>
            <w:szCs w:val="20"/>
            <w:lang w:eastAsia="nl-NL"/>
          </w:rPr>
          <w:t xml:space="preserve"> </w:t>
        </w:r>
        <w:r w:rsidR="00F947ED" w:rsidRPr="00DB2B3E">
          <w:rPr>
            <w:rFonts w:ascii="Arial" w:eastAsia="Times New Roman" w:hAnsi="Arial" w:cs="Arial"/>
            <w:b/>
            <w:bCs/>
            <w:sz w:val="20"/>
            <w:szCs w:val="20"/>
            <w:lang w:eastAsia="nl-NL"/>
          </w:rPr>
          <w:t>OF</w:t>
        </w:r>
        <w:r w:rsidR="00F947ED" w:rsidRPr="00DB2B3E">
          <w:rPr>
            <w:rFonts w:ascii="Arial" w:eastAsia="Times New Roman" w:hAnsi="Arial" w:cs="Arial"/>
            <w:sz w:val="20"/>
            <w:szCs w:val="20"/>
            <w:lang w:eastAsia="nl-NL"/>
          </w:rPr>
          <w:t xml:space="preserve"> </w:t>
        </w:r>
        <w:r w:rsidR="007F3280" w:rsidRPr="00DB2B3E">
          <w:rPr>
            <w:rFonts w:ascii="Arial" w:eastAsia="Times New Roman" w:hAnsi="Arial" w:cs="Arial"/>
            <w:sz w:val="20"/>
            <w:szCs w:val="20"/>
            <w:lang w:eastAsia="nl-NL"/>
          </w:rPr>
          <w:t>of</w:t>
        </w:r>
        <w:r w:rsidR="00F947ED" w:rsidRPr="00DB2B3E">
          <w:rPr>
            <w:rFonts w:ascii="Arial" w:eastAsia="Times New Roman" w:hAnsi="Arial" w:cs="Arial"/>
            <w:sz w:val="20"/>
            <w:szCs w:val="20"/>
            <w:lang w:eastAsia="nl-NL"/>
          </w:rPr>
          <w:t>]</w:t>
        </w:r>
      </w:ins>
      <w:r w:rsidRPr="00DB2B3E">
        <w:rPr>
          <w:rFonts w:ascii="Arial" w:eastAsia="Times New Roman" w:hAnsi="Arial" w:cs="Arial"/>
          <w:sz w:val="20"/>
          <w:szCs w:val="20"/>
          <w:lang w:eastAsia="nl-NL"/>
        </w:rPr>
        <w:t xml:space="preserve"> 22, eerste lid</w:t>
      </w:r>
      <w:r w:rsidRPr="00DB2B3E">
        <w:rPr>
          <w:rFonts w:ascii="Arial" w:eastAsia="Times New Roman" w:hAnsi="Arial" w:cs="Arial"/>
          <w:i/>
          <w:iCs/>
          <w:sz w:val="20"/>
          <w:szCs w:val="20"/>
          <w:lang w:eastAsia="nl-NL"/>
        </w:rPr>
        <w:t xml:space="preserve">, </w:t>
      </w:r>
      <w:ins w:id="166" w:author="Auteur">
        <w:r w:rsidR="00365E35" w:rsidRPr="00365E35">
          <w:rPr>
            <w:rFonts w:ascii="Arial" w:eastAsia="Times New Roman" w:hAnsi="Arial" w:cs="Arial"/>
            <w:sz w:val="20"/>
            <w:szCs w:val="20"/>
            <w:lang w:eastAsia="nl-NL"/>
          </w:rPr>
          <w:t>[</w:t>
        </w:r>
      </w:ins>
      <w:r w:rsidRPr="00DB2B3E">
        <w:rPr>
          <w:rFonts w:ascii="Arial" w:eastAsia="Times New Roman" w:hAnsi="Arial" w:cs="Arial"/>
          <w:i/>
          <w:sz w:val="20"/>
          <w:szCs w:val="20"/>
          <w:lang w:eastAsia="nl-NL"/>
        </w:rPr>
        <w:t xml:space="preserve">23b, eerste lid, </w:t>
      </w:r>
      <w:ins w:id="167" w:author="Auteur">
        <w:r w:rsidR="007F3280" w:rsidRPr="00DB2B3E">
          <w:rPr>
            <w:rFonts w:ascii="Arial" w:eastAsia="Times New Roman" w:hAnsi="Arial" w:cs="Arial"/>
            <w:i/>
            <w:sz w:val="20"/>
            <w:szCs w:val="20"/>
            <w:lang w:eastAsia="nl-NL"/>
          </w:rPr>
          <w:t>of</w:t>
        </w:r>
        <w:r w:rsidR="00295E81" w:rsidRPr="00DB2B3E">
          <w:rPr>
            <w:rFonts w:ascii="Arial" w:eastAsia="Times New Roman" w:hAnsi="Arial" w:cs="Arial"/>
            <w:i/>
            <w:sz w:val="20"/>
            <w:szCs w:val="20"/>
            <w:lang w:eastAsia="nl-NL"/>
          </w:rPr>
          <w:t xml:space="preserve"> </w:t>
        </w:r>
      </w:ins>
      <w:r w:rsidRPr="00DB2B3E">
        <w:rPr>
          <w:rFonts w:ascii="Arial" w:eastAsia="Times New Roman" w:hAnsi="Arial" w:cs="Arial"/>
          <w:i/>
          <w:sz w:val="20"/>
          <w:szCs w:val="20"/>
          <w:lang w:eastAsia="nl-NL"/>
        </w:rPr>
        <w:t>23c, eerste lid</w:t>
      </w:r>
      <w:r w:rsidRPr="00DB2B3E">
        <w:rPr>
          <w:rFonts w:ascii="Arial" w:eastAsia="Times New Roman" w:hAnsi="Arial" w:cs="Arial"/>
          <w:i/>
          <w:iCs/>
          <w:sz w:val="20"/>
          <w:szCs w:val="20"/>
          <w:lang w:eastAsia="nl-NL"/>
        </w:rPr>
        <w:t>,</w:t>
      </w:r>
      <w:ins w:id="168" w:author="Auteur">
        <w:r w:rsidR="007F3280" w:rsidRPr="00DB2B3E">
          <w:rPr>
            <w:rFonts w:ascii="Arial" w:eastAsia="Times New Roman" w:hAnsi="Arial" w:cs="Arial"/>
            <w:sz w:val="20"/>
            <w:szCs w:val="20"/>
            <w:lang w:eastAsia="nl-NL"/>
          </w:rPr>
          <w:t>]</w:t>
        </w:r>
      </w:ins>
      <w:r w:rsidRPr="004A69D7">
        <w:rPr>
          <w:rFonts w:ascii="Arial" w:eastAsia="Times New Roman" w:hAnsi="Arial" w:cs="Arial"/>
          <w:sz w:val="20"/>
          <w:szCs w:val="20"/>
          <w:lang w:eastAsia="nl-NL"/>
        </w:rPr>
        <w:t xml:space="preserve"> van de wet of voor handelen in strijd met een voorwaarde of voorschrift als bedoeld in artikel 24 van de wet: € 20.500;</w:t>
      </w:r>
    </w:p>
    <w:p w14:paraId="5BF84901" w14:textId="100BD282" w:rsidR="00DB5204" w:rsidRPr="00DB2B3E" w:rsidRDefault="00DB5204" w:rsidP="00DB5204">
      <w:pPr>
        <w:pStyle w:val="Geenafstand"/>
        <w:rPr>
          <w:ins w:id="169" w:author="Auteur"/>
          <w:rFonts w:ascii="Arial" w:eastAsia="Times New Roman" w:hAnsi="Arial" w:cs="Arial"/>
          <w:sz w:val="20"/>
          <w:szCs w:val="20"/>
          <w:lang w:eastAsia="nl-NL"/>
        </w:rPr>
      </w:pPr>
      <w:ins w:id="170" w:author="Auteur">
        <w:r w:rsidRPr="00DB2B3E">
          <w:rPr>
            <w:rFonts w:ascii="Arial" w:eastAsia="Times New Roman" w:hAnsi="Arial" w:cs="Arial"/>
            <w:sz w:val="20"/>
            <w:szCs w:val="20"/>
            <w:lang w:eastAsia="nl-NL"/>
          </w:rPr>
          <w:tab/>
        </w:r>
        <w:r w:rsidR="00341BC5" w:rsidRPr="00DB2B3E">
          <w:rPr>
            <w:rFonts w:ascii="Arial" w:eastAsia="Times New Roman" w:hAnsi="Arial" w:cs="Arial"/>
            <w:sz w:val="20"/>
            <w:szCs w:val="20"/>
            <w:lang w:eastAsia="nl-NL"/>
          </w:rPr>
          <w:t>[</w:t>
        </w:r>
        <w:r w:rsidRPr="00DB2B3E">
          <w:rPr>
            <w:rFonts w:ascii="Arial" w:eastAsia="Times New Roman" w:hAnsi="Arial" w:cs="Arial"/>
            <w:i/>
            <w:sz w:val="20"/>
            <w:szCs w:val="20"/>
            <w:lang w:eastAsia="nl-NL"/>
          </w:rPr>
          <w:t>e. voor overtreding van artikel 41, eerste lid, van de wet: € 21.750;</w:t>
        </w:r>
        <w:r w:rsidR="00341BC5" w:rsidRPr="00DB2B3E">
          <w:rPr>
            <w:rFonts w:ascii="Arial" w:eastAsia="Times New Roman" w:hAnsi="Arial" w:cs="Arial"/>
            <w:sz w:val="20"/>
            <w:szCs w:val="20"/>
            <w:lang w:eastAsia="nl-NL"/>
          </w:rPr>
          <w:t>]</w:t>
        </w:r>
      </w:ins>
    </w:p>
    <w:p w14:paraId="5F15916A" w14:textId="41FAB180" w:rsidR="00DB5204" w:rsidRPr="00D811F7" w:rsidRDefault="00DB5204" w:rsidP="00DB5204">
      <w:pPr>
        <w:pStyle w:val="Geenafstand"/>
        <w:ind w:left="708"/>
        <w:rPr>
          <w:rFonts w:ascii="Arial" w:eastAsia="Times New Roman" w:hAnsi="Arial" w:cs="Arial"/>
          <w:i/>
          <w:iCs/>
          <w:sz w:val="20"/>
          <w:szCs w:val="20"/>
          <w:lang w:eastAsia="nl-NL"/>
        </w:rPr>
      </w:pPr>
      <w:r w:rsidRPr="00DB2B3E">
        <w:rPr>
          <w:rFonts w:ascii="Arial" w:eastAsia="Times New Roman" w:hAnsi="Arial" w:cs="Arial"/>
          <w:sz w:val="20"/>
          <w:szCs w:val="20"/>
          <w:lang w:eastAsia="nl-NL"/>
        </w:rPr>
        <w:t>f. voor overtreding van de artikelen 8, tweede lid</w:t>
      </w:r>
      <w:ins w:id="171" w:author="Auteur">
        <w:r w:rsidR="00630C28" w:rsidRPr="00DB2B3E">
          <w:rPr>
            <w:rFonts w:ascii="Arial" w:eastAsia="Times New Roman" w:hAnsi="Arial" w:cs="Arial"/>
            <w:sz w:val="20"/>
            <w:szCs w:val="20"/>
            <w:lang w:eastAsia="nl-NL"/>
          </w:rPr>
          <w:t>[</w:t>
        </w:r>
      </w:ins>
      <w:r w:rsidRPr="00DB2B3E">
        <w:rPr>
          <w:rFonts w:ascii="Arial" w:eastAsia="Times New Roman" w:hAnsi="Arial" w:cs="Arial"/>
          <w:sz w:val="20"/>
          <w:szCs w:val="20"/>
          <w:lang w:eastAsia="nl-NL"/>
        </w:rPr>
        <w:t xml:space="preserve">, </w:t>
      </w:r>
      <w:ins w:id="172" w:author="Auteur">
        <w:r w:rsidR="00630C28" w:rsidRPr="00DB2B3E">
          <w:rPr>
            <w:rFonts w:ascii="Arial" w:eastAsia="Times New Roman" w:hAnsi="Arial" w:cs="Arial"/>
            <w:b/>
            <w:bCs/>
            <w:sz w:val="20"/>
            <w:szCs w:val="20"/>
            <w:lang w:eastAsia="nl-NL"/>
          </w:rPr>
          <w:t>OF</w:t>
        </w:r>
        <w:r w:rsidR="00630C28" w:rsidRPr="00DB2B3E">
          <w:rPr>
            <w:rFonts w:ascii="Arial" w:eastAsia="Times New Roman" w:hAnsi="Arial" w:cs="Arial"/>
            <w:sz w:val="20"/>
            <w:szCs w:val="20"/>
            <w:lang w:eastAsia="nl-NL"/>
          </w:rPr>
          <w:t xml:space="preserve"> </w:t>
        </w:r>
        <w:r w:rsidR="00396C74">
          <w:rPr>
            <w:rFonts w:ascii="Arial" w:eastAsia="Times New Roman" w:hAnsi="Arial" w:cs="Arial"/>
            <w:sz w:val="20"/>
            <w:szCs w:val="20"/>
            <w:lang w:eastAsia="nl-NL"/>
          </w:rPr>
          <w:t xml:space="preserve">, </w:t>
        </w:r>
        <w:r w:rsidR="00630C28" w:rsidRPr="00DB2B3E">
          <w:rPr>
            <w:rFonts w:ascii="Arial" w:eastAsia="Times New Roman" w:hAnsi="Arial" w:cs="Arial"/>
            <w:sz w:val="20"/>
            <w:szCs w:val="20"/>
            <w:lang w:eastAsia="nl-NL"/>
          </w:rPr>
          <w:t xml:space="preserve">of] </w:t>
        </w:r>
      </w:ins>
      <w:r w:rsidRPr="00DB2B3E">
        <w:rPr>
          <w:rFonts w:ascii="Arial" w:eastAsia="Times New Roman" w:hAnsi="Arial" w:cs="Arial"/>
          <w:sz w:val="20"/>
          <w:szCs w:val="20"/>
          <w:lang w:eastAsia="nl-NL"/>
        </w:rPr>
        <w:t>21</w:t>
      </w:r>
      <w:ins w:id="173" w:author="Auteur">
        <w:r w:rsidR="00630C28" w:rsidRPr="00DB2B3E">
          <w:rPr>
            <w:rFonts w:ascii="Arial" w:eastAsia="Times New Roman" w:hAnsi="Arial" w:cs="Arial"/>
            <w:sz w:val="20"/>
            <w:szCs w:val="20"/>
            <w:lang w:eastAsia="nl-NL"/>
          </w:rPr>
          <w:t>[</w:t>
        </w:r>
      </w:ins>
      <w:r w:rsidRPr="00D21323">
        <w:rPr>
          <w:rFonts w:ascii="Arial" w:eastAsia="Times New Roman" w:hAnsi="Arial" w:cs="Arial"/>
          <w:i/>
          <w:iCs/>
          <w:sz w:val="20"/>
          <w:szCs w:val="20"/>
          <w:lang w:eastAsia="nl-NL"/>
          <w:rPrChange w:id="174" w:author="Auteur">
            <w:rPr>
              <w:rFonts w:ascii="Arial" w:eastAsia="Times New Roman" w:hAnsi="Arial" w:cs="Arial"/>
              <w:sz w:val="20"/>
              <w:szCs w:val="20"/>
              <w:highlight w:val="yellow"/>
              <w:lang w:eastAsia="nl-NL"/>
            </w:rPr>
          </w:rPrChange>
        </w:rPr>
        <w:t xml:space="preserve">, </w:t>
      </w:r>
      <w:r w:rsidRPr="00DB2B3E">
        <w:rPr>
          <w:rFonts w:ascii="Arial" w:eastAsia="Times New Roman" w:hAnsi="Arial" w:cs="Arial"/>
          <w:i/>
          <w:iCs/>
          <w:sz w:val="20"/>
          <w:szCs w:val="20"/>
          <w:lang w:eastAsia="nl-NL"/>
        </w:rPr>
        <w:t>23b, eerste lid, of 23c, eerste lid,</w:t>
      </w:r>
      <w:ins w:id="175" w:author="Auteur">
        <w:r w:rsidR="00630C28" w:rsidRPr="00DB2B3E">
          <w:rPr>
            <w:rFonts w:ascii="Arial" w:eastAsia="Times New Roman" w:hAnsi="Arial" w:cs="Arial"/>
            <w:sz w:val="20"/>
            <w:szCs w:val="20"/>
            <w:lang w:eastAsia="nl-NL"/>
          </w:rPr>
          <w:t>]</w:t>
        </w:r>
      </w:ins>
      <w:r w:rsidRPr="00DB2B3E">
        <w:rPr>
          <w:rFonts w:ascii="Arial" w:eastAsia="Times New Roman" w:hAnsi="Arial" w:cs="Arial"/>
          <w:sz w:val="20"/>
          <w:szCs w:val="20"/>
          <w:lang w:eastAsia="nl-NL"/>
        </w:rPr>
        <w:t xml:space="preserve"> van de wet, als binnen een tijdvak van vier jaar voorafgaand</w:t>
      </w:r>
      <w:r w:rsidRPr="00D811F7">
        <w:rPr>
          <w:rFonts w:ascii="Arial" w:eastAsia="Times New Roman" w:hAnsi="Arial" w:cs="Arial"/>
          <w:sz w:val="20"/>
          <w:szCs w:val="20"/>
          <w:lang w:eastAsia="nl-NL"/>
        </w:rPr>
        <w:t xml:space="preserve"> aan de constatering van de overtreding al een bestuurlijke boete is opgelegd voor overtreding van hetzelfde verbod: € 82.000</w:t>
      </w:r>
      <w:ins w:id="176" w:author="Auteur">
        <w:r w:rsidR="005021A7" w:rsidRPr="004A66EC">
          <w:rPr>
            <w:rFonts w:ascii="Arial" w:eastAsia="Times New Roman" w:hAnsi="Arial" w:cs="Arial"/>
            <w:sz w:val="20"/>
            <w:szCs w:val="20"/>
            <w:lang w:eastAsia="nl-NL"/>
          </w:rPr>
          <w:t>[</w:t>
        </w:r>
        <w:r w:rsidR="00F16794" w:rsidRPr="004A66EC">
          <w:rPr>
            <w:rFonts w:ascii="Arial" w:eastAsia="Times New Roman" w:hAnsi="Arial" w:cs="Arial"/>
            <w:sz w:val="20"/>
            <w:szCs w:val="20"/>
            <w:lang w:eastAsia="nl-NL"/>
          </w:rPr>
          <w:t>;</w:t>
        </w:r>
        <w:r w:rsidR="005021A7" w:rsidRPr="004A66EC">
          <w:rPr>
            <w:rFonts w:ascii="Arial" w:eastAsia="Times New Roman" w:hAnsi="Arial" w:cs="Arial"/>
            <w:sz w:val="20"/>
            <w:szCs w:val="20"/>
            <w:lang w:eastAsia="nl-NL"/>
          </w:rPr>
          <w:t xml:space="preserve"> </w:t>
        </w:r>
        <w:r w:rsidR="005021A7" w:rsidRPr="004A66EC">
          <w:rPr>
            <w:rFonts w:ascii="Arial" w:eastAsia="Times New Roman" w:hAnsi="Arial" w:cs="Arial"/>
            <w:b/>
            <w:bCs/>
            <w:sz w:val="20"/>
            <w:szCs w:val="20"/>
            <w:lang w:eastAsia="nl-NL"/>
          </w:rPr>
          <w:t>OF</w:t>
        </w:r>
        <w:r w:rsidR="005021A7" w:rsidRPr="004A66EC">
          <w:rPr>
            <w:rFonts w:ascii="Arial" w:eastAsia="Times New Roman" w:hAnsi="Arial" w:cs="Arial"/>
            <w:sz w:val="20"/>
            <w:szCs w:val="20"/>
            <w:lang w:eastAsia="nl-NL"/>
          </w:rPr>
          <w:t xml:space="preserve"> .]</w:t>
        </w:r>
      </w:ins>
    </w:p>
    <w:p w14:paraId="5978787B" w14:textId="3FC76E80" w:rsidR="00DB5204" w:rsidRPr="00D811F7" w:rsidRDefault="00341BC5" w:rsidP="00DB5204">
      <w:pPr>
        <w:pStyle w:val="Geenafstand"/>
        <w:ind w:left="700"/>
        <w:rPr>
          <w:ins w:id="177" w:author="Auteur"/>
          <w:rFonts w:ascii="Arial" w:eastAsia="Times New Roman" w:hAnsi="Arial" w:cs="Arial"/>
          <w:sz w:val="20"/>
          <w:szCs w:val="20"/>
          <w:lang w:eastAsia="nl-NL"/>
        </w:rPr>
      </w:pPr>
      <w:ins w:id="178" w:author="Auteur">
        <w:r w:rsidRPr="00D811F7">
          <w:rPr>
            <w:rFonts w:ascii="Arial" w:eastAsia="Times New Roman" w:hAnsi="Arial" w:cs="Arial"/>
            <w:sz w:val="20"/>
            <w:szCs w:val="20"/>
            <w:lang w:eastAsia="nl-NL"/>
          </w:rPr>
          <w:t>[</w:t>
        </w:r>
        <w:r w:rsidR="00DB5204" w:rsidRPr="00D811F7">
          <w:rPr>
            <w:rFonts w:ascii="Arial" w:eastAsia="Times New Roman" w:hAnsi="Arial" w:cs="Arial"/>
            <w:i/>
            <w:sz w:val="20"/>
            <w:szCs w:val="20"/>
            <w:lang w:eastAsia="nl-NL"/>
          </w:rPr>
          <w:t>g. voor overtreding van artikel 41, eerste lid, van de wet, als binnen een tijdvak van vier jaar voorafgaand aan de constatering van de overtreding al een bestuurlijke boete is opgelegd voor overtreding van hetzelfde verbod: € 87.000.</w:t>
        </w:r>
        <w:r w:rsidRPr="00D811F7">
          <w:rPr>
            <w:rFonts w:ascii="Arial" w:eastAsia="Times New Roman" w:hAnsi="Arial" w:cs="Arial"/>
            <w:sz w:val="20"/>
            <w:szCs w:val="20"/>
            <w:lang w:eastAsia="nl-NL"/>
          </w:rPr>
          <w:t>]</w:t>
        </w:r>
        <w:r w:rsidR="00DB5204" w:rsidRPr="00D811F7">
          <w:rPr>
            <w:rFonts w:ascii="Arial" w:eastAsia="Times New Roman" w:hAnsi="Arial" w:cs="Arial"/>
            <w:sz w:val="20"/>
            <w:szCs w:val="20"/>
            <w:lang w:eastAsia="nl-NL"/>
          </w:rPr>
          <w:t xml:space="preserve"> </w:t>
        </w:r>
      </w:ins>
    </w:p>
    <w:p w14:paraId="17A40934" w14:textId="77777777" w:rsidR="00C33538" w:rsidRPr="00A07A74" w:rsidRDefault="00C33538" w:rsidP="00A07A74">
      <w:pPr>
        <w:pStyle w:val="Geenafstand"/>
        <w:rPr>
          <w:rFonts w:ascii="Arial" w:eastAsia="Times New Roman" w:hAnsi="Arial" w:cs="Arial"/>
          <w:b/>
          <w:bCs/>
          <w:sz w:val="20"/>
          <w:szCs w:val="20"/>
          <w:lang w:eastAsia="nl-NL"/>
        </w:rPr>
      </w:pPr>
    </w:p>
    <w:p w14:paraId="0B01CCBC" w14:textId="2484FCDA" w:rsidR="00C33538" w:rsidRPr="00A07A74" w:rsidRDefault="00C33538" w:rsidP="00A07A74">
      <w:pPr>
        <w:pStyle w:val="Geenafstand"/>
        <w:rPr>
          <w:rFonts w:ascii="Arial" w:eastAsia="Times New Roman" w:hAnsi="Arial" w:cs="Arial"/>
          <w:b/>
          <w:bCs/>
          <w:sz w:val="20"/>
          <w:szCs w:val="20"/>
          <w:lang w:eastAsia="nl-NL"/>
        </w:rPr>
      </w:pPr>
      <w:r w:rsidRPr="002F3337">
        <w:rPr>
          <w:rFonts w:ascii="Arial" w:eastAsia="Times New Roman" w:hAnsi="Arial" w:cs="Arial"/>
          <w:sz w:val="20"/>
          <w:szCs w:val="20"/>
          <w:lang w:eastAsia="nl-NL"/>
        </w:rPr>
        <w:t>[</w:t>
      </w:r>
      <w:r w:rsidRPr="00B41926">
        <w:rPr>
          <w:rFonts w:ascii="Arial" w:eastAsia="Times New Roman" w:hAnsi="Arial" w:cs="Arial"/>
          <w:b/>
          <w:bCs/>
          <w:i/>
          <w:iCs/>
          <w:sz w:val="20"/>
          <w:szCs w:val="20"/>
          <w:lang w:eastAsia="nl-NL"/>
        </w:rPr>
        <w:t>Artikel 23. Intrekking oude verordening en overgangsrecht</w:t>
      </w:r>
    </w:p>
    <w:p w14:paraId="5F180EA7"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i/>
          <w:iCs/>
          <w:sz w:val="20"/>
          <w:szCs w:val="20"/>
          <w:lang w:eastAsia="nl-NL"/>
        </w:rPr>
        <w:t>1. De [</w:t>
      </w:r>
      <w:r w:rsidRPr="00A07A74">
        <w:rPr>
          <w:rFonts w:ascii="Arial" w:eastAsia="Times New Roman" w:hAnsi="Arial" w:cs="Arial"/>
          <w:b/>
          <w:bCs/>
          <w:i/>
          <w:iCs/>
          <w:sz w:val="20"/>
          <w:szCs w:val="20"/>
          <w:lang w:eastAsia="nl-NL"/>
        </w:rPr>
        <w:t>citeertitel oude verordening</w:t>
      </w:r>
      <w:r w:rsidRPr="00A07A74">
        <w:rPr>
          <w:rFonts w:ascii="Arial" w:eastAsia="Times New Roman" w:hAnsi="Arial" w:cs="Arial"/>
          <w:i/>
          <w:iCs/>
          <w:sz w:val="20"/>
          <w:szCs w:val="20"/>
          <w:lang w:eastAsia="nl-NL"/>
        </w:rPr>
        <w:t>] wordt ingetrokken.</w:t>
      </w:r>
    </w:p>
    <w:p w14:paraId="38F70C03"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i/>
          <w:iCs/>
          <w:sz w:val="20"/>
          <w:szCs w:val="20"/>
          <w:lang w:eastAsia="nl-NL"/>
        </w:rPr>
        <w:t>2. [</w:t>
      </w:r>
      <w:r w:rsidRPr="00A07A74">
        <w:rPr>
          <w:rFonts w:ascii="Arial" w:eastAsia="Times New Roman" w:hAnsi="Arial" w:cs="Arial"/>
          <w:b/>
          <w:bCs/>
          <w:i/>
          <w:iCs/>
          <w:sz w:val="20"/>
          <w:szCs w:val="20"/>
          <w:lang w:eastAsia="nl-NL"/>
        </w:rPr>
        <w:t>overgangsrecht voor oude inschrijfsysteem</w:t>
      </w:r>
      <w:r w:rsidRPr="00A07A74">
        <w:rPr>
          <w:rFonts w:ascii="Arial" w:eastAsia="Times New Roman" w:hAnsi="Arial" w:cs="Arial"/>
          <w:i/>
          <w:iCs/>
          <w:sz w:val="20"/>
          <w:szCs w:val="20"/>
          <w:lang w:eastAsia="nl-NL"/>
        </w:rPr>
        <w:t>].</w:t>
      </w:r>
      <w:r w:rsidRPr="00A07A74">
        <w:rPr>
          <w:rFonts w:ascii="Arial" w:eastAsia="Times New Roman" w:hAnsi="Arial" w:cs="Arial"/>
          <w:sz w:val="20"/>
          <w:szCs w:val="20"/>
          <w:lang w:eastAsia="nl-NL"/>
        </w:rPr>
        <w:t>]</w:t>
      </w:r>
    </w:p>
    <w:p w14:paraId="7894A5C7" w14:textId="77777777" w:rsidR="00C33538" w:rsidRPr="00A07A74" w:rsidRDefault="00C33538" w:rsidP="00A07A74">
      <w:pPr>
        <w:pStyle w:val="Geenafstand"/>
        <w:rPr>
          <w:rFonts w:ascii="Arial" w:eastAsia="Times New Roman" w:hAnsi="Arial" w:cs="Arial"/>
          <w:b/>
          <w:bCs/>
          <w:sz w:val="20"/>
          <w:szCs w:val="20"/>
          <w:lang w:eastAsia="nl-NL"/>
        </w:rPr>
      </w:pPr>
    </w:p>
    <w:p w14:paraId="79A8C990" w14:textId="77777777" w:rsidR="00C33538" w:rsidRPr="00A07A74" w:rsidRDefault="00C33538" w:rsidP="00A07A74">
      <w:pPr>
        <w:pStyle w:val="Geenafstand"/>
        <w:rPr>
          <w:rFonts w:ascii="Arial" w:eastAsia="Times New Roman" w:hAnsi="Arial" w:cs="Arial"/>
          <w:b/>
          <w:bCs/>
          <w:sz w:val="20"/>
          <w:szCs w:val="20"/>
          <w:lang w:eastAsia="nl-NL"/>
        </w:rPr>
      </w:pPr>
      <w:r w:rsidRPr="00A07A74">
        <w:rPr>
          <w:rFonts w:ascii="Arial" w:eastAsia="Times New Roman" w:hAnsi="Arial" w:cs="Arial"/>
          <w:b/>
          <w:bCs/>
          <w:sz w:val="20"/>
          <w:szCs w:val="20"/>
          <w:lang w:eastAsia="nl-NL"/>
        </w:rPr>
        <w:lastRenderedPageBreak/>
        <w:t>Artikel 24. Inwerkingtreding en citeertitel</w:t>
      </w:r>
    </w:p>
    <w:p w14:paraId="5B498655"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1. Deze verordening treedt in werking op [</w:t>
      </w:r>
      <w:r w:rsidRPr="00A07A74">
        <w:rPr>
          <w:rFonts w:ascii="Arial" w:eastAsia="Times New Roman" w:hAnsi="Arial" w:cs="Arial"/>
          <w:b/>
          <w:bCs/>
          <w:sz w:val="20"/>
          <w:szCs w:val="20"/>
          <w:lang w:eastAsia="nl-NL"/>
        </w:rPr>
        <w:t>datum</w:t>
      </w:r>
      <w:r w:rsidRPr="00A07A74">
        <w:rPr>
          <w:rFonts w:ascii="Arial" w:eastAsia="Times New Roman" w:hAnsi="Arial" w:cs="Arial"/>
          <w:sz w:val="20"/>
          <w:szCs w:val="20"/>
          <w:lang w:eastAsia="nl-NL"/>
        </w:rPr>
        <w:t>] en vervalt op [</w:t>
      </w:r>
      <w:r w:rsidRPr="00A07A74">
        <w:rPr>
          <w:rFonts w:ascii="Arial" w:eastAsia="Times New Roman" w:hAnsi="Arial" w:cs="Arial"/>
          <w:b/>
          <w:bCs/>
          <w:sz w:val="20"/>
          <w:szCs w:val="20"/>
          <w:lang w:eastAsia="nl-NL"/>
        </w:rPr>
        <w:t>datum</w:t>
      </w:r>
      <w:r w:rsidRPr="00A07A74">
        <w:rPr>
          <w:rFonts w:ascii="Arial" w:eastAsia="Times New Roman" w:hAnsi="Arial" w:cs="Arial"/>
          <w:sz w:val="20"/>
          <w:szCs w:val="20"/>
          <w:lang w:eastAsia="nl-NL"/>
        </w:rPr>
        <w:t>].</w:t>
      </w:r>
    </w:p>
    <w:p w14:paraId="2EB34FCF"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2. Deze verordening wordt aangehaald als: Huisvestingsverordening [</w:t>
      </w:r>
      <w:r w:rsidRPr="00A07A74">
        <w:rPr>
          <w:rFonts w:ascii="Arial" w:eastAsia="Times New Roman" w:hAnsi="Arial" w:cs="Arial"/>
          <w:b/>
          <w:bCs/>
          <w:sz w:val="20"/>
          <w:szCs w:val="20"/>
          <w:lang w:eastAsia="nl-NL"/>
        </w:rPr>
        <w:t>naam gemeente en eventueel jaartal</w:t>
      </w:r>
      <w:r w:rsidRPr="00A07A74">
        <w:rPr>
          <w:rFonts w:ascii="Arial" w:eastAsia="Times New Roman" w:hAnsi="Arial" w:cs="Arial"/>
          <w:sz w:val="20"/>
          <w:szCs w:val="20"/>
          <w:lang w:eastAsia="nl-NL"/>
        </w:rPr>
        <w:t>].</w:t>
      </w:r>
    </w:p>
    <w:p w14:paraId="30098560" w14:textId="77777777" w:rsidR="00C33538" w:rsidRPr="00A07A74" w:rsidRDefault="00C33538" w:rsidP="00A07A74">
      <w:pPr>
        <w:pStyle w:val="Geenafstand"/>
        <w:rPr>
          <w:rFonts w:ascii="Arial" w:eastAsia="Times New Roman" w:hAnsi="Arial" w:cs="Arial"/>
          <w:sz w:val="20"/>
          <w:szCs w:val="20"/>
          <w:lang w:eastAsia="nl-NL"/>
        </w:rPr>
      </w:pPr>
    </w:p>
    <w:p w14:paraId="784E9128"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Aldus vastgesteld in de openbare raadsvergadering van [</w:t>
      </w:r>
      <w:r w:rsidRPr="00A07A74">
        <w:rPr>
          <w:rFonts w:ascii="Arial" w:eastAsia="Times New Roman" w:hAnsi="Arial" w:cs="Arial"/>
          <w:b/>
          <w:bCs/>
          <w:sz w:val="20"/>
          <w:szCs w:val="20"/>
          <w:lang w:eastAsia="nl-NL"/>
        </w:rPr>
        <w:t>datum</w:t>
      </w:r>
      <w:r w:rsidRPr="00A07A74">
        <w:rPr>
          <w:rFonts w:ascii="Arial" w:eastAsia="Times New Roman" w:hAnsi="Arial" w:cs="Arial"/>
          <w:sz w:val="20"/>
          <w:szCs w:val="20"/>
          <w:lang w:eastAsia="nl-NL"/>
        </w:rPr>
        <w:t>].</w:t>
      </w:r>
    </w:p>
    <w:p w14:paraId="7923B133" w14:textId="77777777" w:rsidR="00C33538" w:rsidRPr="00A07A74" w:rsidRDefault="00C33538" w:rsidP="00A07A74">
      <w:pPr>
        <w:pStyle w:val="Geenafstand"/>
        <w:rPr>
          <w:rFonts w:ascii="Arial" w:eastAsia="Times New Roman" w:hAnsi="Arial" w:cs="Arial"/>
          <w:sz w:val="20"/>
          <w:szCs w:val="20"/>
          <w:lang w:eastAsia="nl-NL"/>
        </w:rPr>
      </w:pPr>
    </w:p>
    <w:p w14:paraId="6951F387"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De voorzitter,</w:t>
      </w:r>
    </w:p>
    <w:p w14:paraId="07F86195" w14:textId="77777777" w:rsidR="00C33538" w:rsidRPr="00A07A74" w:rsidRDefault="00C33538" w:rsidP="00A07A74">
      <w:pPr>
        <w:pStyle w:val="Geenafstand"/>
        <w:rPr>
          <w:rFonts w:ascii="Arial" w:eastAsia="Times New Roman" w:hAnsi="Arial" w:cs="Arial"/>
          <w:sz w:val="20"/>
          <w:szCs w:val="20"/>
          <w:lang w:eastAsia="nl-NL"/>
        </w:rPr>
      </w:pPr>
      <w:r w:rsidRPr="00A07A74">
        <w:rPr>
          <w:rFonts w:ascii="Arial" w:eastAsia="Times New Roman" w:hAnsi="Arial" w:cs="Arial"/>
          <w:sz w:val="20"/>
          <w:szCs w:val="20"/>
          <w:lang w:eastAsia="nl-NL"/>
        </w:rPr>
        <w:t>De griffier,</w:t>
      </w:r>
    </w:p>
    <w:p w14:paraId="5EC434F1" w14:textId="77777777" w:rsidR="00C33538" w:rsidRPr="00A07A74" w:rsidRDefault="00C33538" w:rsidP="00A07A74">
      <w:pPr>
        <w:pStyle w:val="Geenafstand"/>
        <w:rPr>
          <w:rFonts w:ascii="Arial" w:eastAsia="Times New Roman" w:hAnsi="Arial" w:cs="Arial"/>
          <w:b/>
          <w:bCs/>
          <w:sz w:val="20"/>
          <w:szCs w:val="20"/>
          <w:lang w:eastAsia="nl-NL"/>
        </w:rPr>
      </w:pPr>
    </w:p>
    <w:p w14:paraId="282FFB03"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3BD666C"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240F3040"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75BADA1E" w14:textId="77777777" w:rsidR="00C33538" w:rsidRPr="00C33538" w:rsidRDefault="00C33538"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011702CC" w14:textId="0AE63797" w:rsidR="00231FC1" w:rsidRDefault="00231FC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A87F7F6"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1D7B40A4"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68A9A1E5"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08DD7030"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65C91272"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5FD71B8"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4837C106"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3B372CD"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3B58E94"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3EA91C39"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0F37DC47" w14:textId="77777777" w:rsidR="005B44B1" w:rsidRDefault="005B44B1"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24F9DCC6" w14:textId="77777777" w:rsidR="00E510A6" w:rsidRDefault="00E510A6"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6A9E7F23" w14:textId="77777777" w:rsidR="00E510A6" w:rsidRDefault="00E510A6"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1D623246" w14:textId="77777777" w:rsidR="00E510A6" w:rsidRDefault="00E510A6"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46EC97D8" w14:textId="77777777" w:rsidR="00E510A6" w:rsidRDefault="00E510A6" w:rsidP="00C33538">
      <w:pPr>
        <w:spacing w:before="100" w:beforeAutospacing="1" w:after="100" w:afterAutospacing="1" w:line="240" w:lineRule="auto"/>
        <w:rPr>
          <w:rFonts w:ascii="Times New Roman" w:eastAsia="Times New Roman" w:hAnsi="Times New Roman" w:cs="Times New Roman"/>
          <w:sz w:val="24"/>
          <w:szCs w:val="24"/>
          <w:lang w:eastAsia="nl-NL"/>
        </w:rPr>
      </w:pPr>
    </w:p>
    <w:p w14:paraId="57C7D9B1" w14:textId="77777777" w:rsidR="004F5C58" w:rsidRDefault="004F5C58" w:rsidP="00231FC1">
      <w:pPr>
        <w:pStyle w:val="Geenafstand"/>
        <w:rPr>
          <w:rFonts w:ascii="Arial" w:hAnsi="Arial" w:cs="Arial"/>
          <w:b/>
          <w:bCs/>
          <w:lang w:eastAsia="nl-NL"/>
        </w:rPr>
      </w:pPr>
    </w:p>
    <w:p w14:paraId="126616C7" w14:textId="77777777" w:rsidR="006D54E6" w:rsidRDefault="006D54E6" w:rsidP="00231FC1">
      <w:pPr>
        <w:pStyle w:val="Geenafstand"/>
        <w:rPr>
          <w:rFonts w:ascii="Arial" w:hAnsi="Arial" w:cs="Arial"/>
          <w:b/>
          <w:bCs/>
          <w:lang w:eastAsia="nl-NL"/>
        </w:rPr>
      </w:pPr>
    </w:p>
    <w:p w14:paraId="04836573" w14:textId="77777777" w:rsidR="006D54E6" w:rsidRDefault="006D54E6" w:rsidP="00231FC1">
      <w:pPr>
        <w:pStyle w:val="Geenafstand"/>
        <w:rPr>
          <w:rFonts w:ascii="Arial" w:hAnsi="Arial" w:cs="Arial"/>
          <w:b/>
          <w:bCs/>
          <w:lang w:eastAsia="nl-NL"/>
        </w:rPr>
      </w:pPr>
    </w:p>
    <w:p w14:paraId="31145CDA" w14:textId="77777777" w:rsidR="004F5C58" w:rsidRDefault="004F5C58" w:rsidP="00231FC1">
      <w:pPr>
        <w:pStyle w:val="Geenafstand"/>
        <w:rPr>
          <w:rFonts w:ascii="Arial" w:hAnsi="Arial" w:cs="Arial"/>
          <w:b/>
          <w:bCs/>
          <w:lang w:eastAsia="nl-NL"/>
        </w:rPr>
      </w:pPr>
    </w:p>
    <w:p w14:paraId="7B52E25D" w14:textId="28F744BA" w:rsidR="00C33538" w:rsidRPr="00231FC1" w:rsidRDefault="00C33538" w:rsidP="00231FC1">
      <w:pPr>
        <w:pStyle w:val="Geenafstand"/>
        <w:rPr>
          <w:rFonts w:ascii="Arial" w:hAnsi="Arial" w:cs="Arial"/>
          <w:b/>
          <w:bCs/>
          <w:lang w:eastAsia="nl-NL"/>
        </w:rPr>
      </w:pPr>
      <w:r w:rsidRPr="00231FC1">
        <w:rPr>
          <w:rFonts w:ascii="Arial" w:hAnsi="Arial" w:cs="Arial"/>
          <w:b/>
          <w:bCs/>
          <w:lang w:eastAsia="nl-NL"/>
        </w:rPr>
        <w:t>Toelichting</w:t>
      </w:r>
    </w:p>
    <w:p w14:paraId="5737E858" w14:textId="77777777" w:rsidR="00231FC1" w:rsidRDefault="00231FC1" w:rsidP="00231FC1">
      <w:pPr>
        <w:pStyle w:val="Geenafstand"/>
        <w:rPr>
          <w:rFonts w:ascii="Arial" w:eastAsia="Times New Roman" w:hAnsi="Arial" w:cs="Arial"/>
          <w:i/>
          <w:iCs/>
          <w:sz w:val="20"/>
          <w:szCs w:val="20"/>
          <w:lang w:eastAsia="nl-NL"/>
        </w:rPr>
      </w:pPr>
    </w:p>
    <w:p w14:paraId="35C30C8A" w14:textId="2D2027F8" w:rsidR="00C33538" w:rsidRPr="00231FC1" w:rsidRDefault="00C33538" w:rsidP="00231FC1">
      <w:pPr>
        <w:pStyle w:val="Geenafstand"/>
        <w:rPr>
          <w:rFonts w:ascii="Arial" w:eastAsia="Times New Roman" w:hAnsi="Arial" w:cs="Arial"/>
          <w:sz w:val="20"/>
          <w:szCs w:val="20"/>
          <w:lang w:eastAsia="nl-NL"/>
        </w:rPr>
      </w:pPr>
      <w:bookmarkStart w:id="179" w:name="_Hlk78187558"/>
      <w:r w:rsidRPr="00231FC1">
        <w:rPr>
          <w:rFonts w:ascii="Arial" w:eastAsia="Times New Roman" w:hAnsi="Arial" w:cs="Arial"/>
          <w:i/>
          <w:iCs/>
          <w:sz w:val="20"/>
          <w:szCs w:val="20"/>
          <w:lang w:eastAsia="nl-NL"/>
        </w:rPr>
        <w:t xml:space="preserve">NB Deze toelichting is </w:t>
      </w:r>
      <w:r w:rsidR="00231FC1">
        <w:rPr>
          <w:rFonts w:ascii="Arial" w:eastAsia="Times New Roman" w:hAnsi="Arial" w:cs="Arial"/>
          <w:i/>
          <w:iCs/>
          <w:sz w:val="20"/>
          <w:szCs w:val="20"/>
          <w:lang w:eastAsia="nl-NL"/>
        </w:rPr>
        <w:t xml:space="preserve">ook </w:t>
      </w:r>
      <w:r w:rsidRPr="00231FC1">
        <w:rPr>
          <w:rFonts w:ascii="Arial" w:eastAsia="Times New Roman" w:hAnsi="Arial" w:cs="Arial"/>
          <w:i/>
          <w:iCs/>
          <w:sz w:val="20"/>
          <w:szCs w:val="20"/>
          <w:lang w:eastAsia="nl-NL"/>
        </w:rPr>
        <w:t xml:space="preserve">geschreven met </w:t>
      </w:r>
      <w:r w:rsidR="00231FC1">
        <w:rPr>
          <w:rFonts w:ascii="Arial" w:eastAsia="Times New Roman" w:hAnsi="Arial" w:cs="Arial"/>
          <w:i/>
          <w:iCs/>
          <w:sz w:val="20"/>
          <w:szCs w:val="20"/>
          <w:lang w:eastAsia="nl-NL"/>
        </w:rPr>
        <w:t xml:space="preserve">het oog op </w:t>
      </w:r>
      <w:r w:rsidRPr="00231FC1">
        <w:rPr>
          <w:rFonts w:ascii="Arial" w:eastAsia="Times New Roman" w:hAnsi="Arial" w:cs="Arial"/>
          <w:i/>
          <w:iCs/>
          <w:sz w:val="20"/>
          <w:szCs w:val="20"/>
          <w:lang w:eastAsia="nl-NL"/>
        </w:rPr>
        <w:t xml:space="preserve">de (mogelijke) keuzes die in de Model Huisvestingsverordening gemaakt zijn. Als een individuele gemeente op </w:t>
      </w:r>
      <w:r w:rsidR="00231FC1">
        <w:rPr>
          <w:rFonts w:ascii="Arial" w:eastAsia="Times New Roman" w:hAnsi="Arial" w:cs="Arial"/>
          <w:i/>
          <w:iCs/>
          <w:sz w:val="20"/>
          <w:szCs w:val="20"/>
          <w:lang w:eastAsia="nl-NL"/>
        </w:rPr>
        <w:t>onderdelen</w:t>
      </w:r>
      <w:r w:rsidR="00231FC1" w:rsidRPr="00231FC1">
        <w:rPr>
          <w:rFonts w:ascii="Arial" w:eastAsia="Times New Roman" w:hAnsi="Arial" w:cs="Arial"/>
          <w:i/>
          <w:iCs/>
          <w:sz w:val="20"/>
          <w:szCs w:val="20"/>
          <w:lang w:eastAsia="nl-NL"/>
        </w:rPr>
        <w:t xml:space="preserve"> </w:t>
      </w:r>
      <w:r w:rsidRPr="00231FC1">
        <w:rPr>
          <w:rFonts w:ascii="Arial" w:eastAsia="Times New Roman" w:hAnsi="Arial" w:cs="Arial"/>
          <w:i/>
          <w:iCs/>
          <w:sz w:val="20"/>
          <w:szCs w:val="20"/>
          <w:lang w:eastAsia="nl-NL"/>
        </w:rPr>
        <w:t>andere keuzes maakt</w:t>
      </w:r>
      <w:r w:rsidR="00231FC1" w:rsidRPr="00231FC1">
        <w:rPr>
          <w:rFonts w:ascii="Arial" w:hAnsi="Arial" w:cs="Arial"/>
          <w:i/>
          <w:iCs/>
          <w:sz w:val="20"/>
          <w:szCs w:val="20"/>
        </w:rPr>
        <w:t xml:space="preserve"> dan in deze modelverordening zijn gemaakt</w:t>
      </w:r>
      <w:r w:rsidRPr="00231FC1">
        <w:rPr>
          <w:rFonts w:ascii="Arial" w:eastAsia="Times New Roman" w:hAnsi="Arial" w:cs="Arial"/>
          <w:i/>
          <w:iCs/>
          <w:sz w:val="20"/>
          <w:szCs w:val="20"/>
          <w:lang w:eastAsia="nl-NL"/>
        </w:rPr>
        <w:t xml:space="preserve">, dan sluit deze toelichting mogelijk niet aan. Wel kan ze uiteraard als basis dienen voor een door de gemeente zelf op te stellen toelichting. Voor een goed beeld dient deze modelverordening in samenhang met de hierbij behorende </w:t>
      </w:r>
      <w:r w:rsidR="00231FC1">
        <w:rPr>
          <w:rFonts w:ascii="Arial" w:eastAsia="Times New Roman" w:hAnsi="Arial" w:cs="Arial"/>
          <w:i/>
          <w:iCs/>
          <w:sz w:val="20"/>
          <w:szCs w:val="20"/>
          <w:lang w:eastAsia="nl-NL"/>
        </w:rPr>
        <w:t xml:space="preserve">VNG </w:t>
      </w:r>
      <w:r w:rsidRPr="00231FC1">
        <w:rPr>
          <w:rFonts w:ascii="Arial" w:eastAsia="Times New Roman" w:hAnsi="Arial" w:cs="Arial"/>
          <w:i/>
          <w:iCs/>
          <w:sz w:val="20"/>
          <w:szCs w:val="20"/>
          <w:lang w:eastAsia="nl-NL"/>
        </w:rPr>
        <w:t>ledenbrief gelezen te worden.</w:t>
      </w:r>
    </w:p>
    <w:bookmarkEnd w:id="179"/>
    <w:p w14:paraId="7BF07744" w14:textId="77777777" w:rsidR="00231FC1" w:rsidRDefault="00231FC1" w:rsidP="00231FC1">
      <w:pPr>
        <w:pStyle w:val="Geenafstand"/>
        <w:rPr>
          <w:rFonts w:cs="Arial"/>
          <w:i/>
          <w:iCs/>
        </w:rPr>
      </w:pPr>
    </w:p>
    <w:p w14:paraId="1631C9C2" w14:textId="1ECB650D" w:rsidR="00C33538" w:rsidRPr="00231FC1" w:rsidRDefault="00C33538" w:rsidP="00231FC1">
      <w:pPr>
        <w:pStyle w:val="Geenafstand"/>
        <w:rPr>
          <w:rFonts w:ascii="Arial" w:hAnsi="Arial" w:cs="Arial"/>
          <w:b/>
          <w:bCs/>
          <w:sz w:val="20"/>
          <w:szCs w:val="20"/>
          <w:lang w:eastAsia="nl-NL"/>
        </w:rPr>
      </w:pPr>
      <w:r w:rsidRPr="00231FC1">
        <w:rPr>
          <w:rFonts w:ascii="Arial" w:hAnsi="Arial" w:cs="Arial"/>
          <w:b/>
          <w:bCs/>
          <w:sz w:val="20"/>
          <w:szCs w:val="20"/>
          <w:lang w:eastAsia="nl-NL"/>
        </w:rPr>
        <w:t>Algemeen</w:t>
      </w:r>
    </w:p>
    <w:p w14:paraId="0F15D97E" w14:textId="77777777" w:rsidR="00C33538" w:rsidRPr="00231FC1" w:rsidRDefault="00C33538" w:rsidP="00231FC1">
      <w:pPr>
        <w:pStyle w:val="Geenafstand"/>
        <w:rPr>
          <w:rFonts w:ascii="Arial" w:hAnsi="Arial" w:cs="Arial"/>
          <w:sz w:val="20"/>
          <w:szCs w:val="20"/>
          <w:lang w:eastAsia="nl-NL"/>
        </w:rPr>
      </w:pPr>
    </w:p>
    <w:p w14:paraId="54456B39"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i/>
          <w:iCs/>
          <w:sz w:val="20"/>
          <w:szCs w:val="20"/>
          <w:lang w:eastAsia="nl-NL"/>
        </w:rPr>
        <w:t>Uitgangspunten Huisvestingswet 2014</w:t>
      </w:r>
    </w:p>
    <w:p w14:paraId="062F493F"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sz w:val="20"/>
          <w:szCs w:val="20"/>
          <w:lang w:eastAsia="nl-NL"/>
        </w:rPr>
        <w:t>De Huisvestingswet 2014 (hierna: wet) biedt gemeenten het (uitputtende) instrumentarium in te grijpen in de verdeling van woonruimte en de samenstelling van de woonruimtevoorraad. Gebruikmaken van dit instrumentarium – door een Huisvestingsverordening vast te stellen – is niet vanzelfsprekend en dient periodiek onderbouwd en getoetst te worden.</w:t>
      </w:r>
    </w:p>
    <w:p w14:paraId="5F1999B3"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sz w:val="20"/>
          <w:szCs w:val="20"/>
          <w:lang w:eastAsia="nl-NL"/>
        </w:rPr>
        <w:t>Het instrumentarium bestaat uit het vaststellen van een Huisvestingsverordening, die regels bevat met betrekking tot het in gebruik geven en nemen van goedkope woonruimte en/of het wijzigen van de samenstelling van de woningvoorraad.</w:t>
      </w:r>
    </w:p>
    <w:p w14:paraId="742A617C"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sz w:val="20"/>
          <w:szCs w:val="20"/>
          <w:lang w:eastAsia="nl-NL"/>
        </w:rPr>
        <w:t>Het uitgangspunt van de wet is de vrijheid van vestiging. Iedereen die rechtmatig in Nederland verblijft, heeft het recht om zich vrijelijk te verplaatsen en te vestigen. Dit grondrecht kan alleen worden beperkt indien noodzakelijk voor het algemeen belang in een democratische samenleving. Dat belang kan volgens de wet gelegen zijn in het tegengaan van de onevenwichtige en onrechtvaardige effecten van schaarste aan goedkope woonruimte. Als hier aantoonbaar sprake van is – en als het instrumentarium van de wet geschikt en proportioneel is om die effecten te bestrijden – kunnen gemeenten verdelingsregels stellen. De schaarste kan betrekking hebben op schaarste aan goedkope woonruimte in het algemeen, schaarste aan woonruimte met specifieke voorzieningen of schaarste aan woonruimte voor de huidige inwoners van een gemeente.</w:t>
      </w:r>
    </w:p>
    <w:p w14:paraId="18EABCBF"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sz w:val="20"/>
          <w:szCs w:val="20"/>
          <w:lang w:eastAsia="nl-NL"/>
        </w:rPr>
        <w:t>Het bestaan van schaarste op zich is onvoldoende reden om van de wet gebruik te maken: er moet tevens sprake zijn van verdringing van kwetsbare groepen, als gevolg van die schaarste. Teneinde de rechten van woningzoekenden niet onnodig te beperkten, dient ingrijpen beperkt te blijven tot die delen van de woningmarkt waar de onevenwichtige en onrechtvaardige effecten van schaarste zich voordoen.</w:t>
      </w:r>
    </w:p>
    <w:p w14:paraId="0057B80B"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sz w:val="20"/>
          <w:szCs w:val="20"/>
          <w:lang w:eastAsia="nl-NL"/>
        </w:rPr>
        <w:t xml:space="preserve">Sturing in de woonruimteverdeling beperkt zich tot de goedkope woonruimtevoorraad die bestemd is voor verhuur. De vaste huurprijsgrens is vervallen; gemeente wijst zelf de schaarse, goedkope voorraad aan en maakt deze daarmee </w:t>
      </w:r>
      <w:proofErr w:type="spellStart"/>
      <w:r w:rsidRPr="00231FC1">
        <w:rPr>
          <w:rFonts w:ascii="Arial" w:hAnsi="Arial" w:cs="Arial"/>
          <w:sz w:val="20"/>
          <w:szCs w:val="20"/>
          <w:lang w:eastAsia="nl-NL"/>
        </w:rPr>
        <w:t>vergunningplichtig</w:t>
      </w:r>
      <w:proofErr w:type="spellEnd"/>
      <w:r w:rsidRPr="00231FC1">
        <w:rPr>
          <w:rFonts w:ascii="Arial" w:hAnsi="Arial" w:cs="Arial"/>
          <w:sz w:val="20"/>
          <w:szCs w:val="20"/>
          <w:lang w:eastAsia="nl-NL"/>
        </w:rPr>
        <w:t>. Bemoeienis van de gemeente met de verdeling van woonruimte boven de in de verordening genoemde prijsgrens is uitgesloten.</w:t>
      </w:r>
    </w:p>
    <w:p w14:paraId="403C2A81" w14:textId="77777777" w:rsidR="00C33538" w:rsidRPr="00231FC1" w:rsidRDefault="00C33538" w:rsidP="00231FC1">
      <w:pPr>
        <w:pStyle w:val="Geenafstand"/>
        <w:rPr>
          <w:rFonts w:ascii="Arial" w:hAnsi="Arial" w:cs="Arial"/>
          <w:sz w:val="20"/>
          <w:szCs w:val="20"/>
          <w:lang w:eastAsia="nl-NL"/>
        </w:rPr>
      </w:pPr>
    </w:p>
    <w:p w14:paraId="5F376CA8"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i/>
          <w:iCs/>
          <w:sz w:val="20"/>
          <w:szCs w:val="20"/>
          <w:lang w:eastAsia="nl-NL"/>
        </w:rPr>
        <w:t>De huisvestingsvergunning</w:t>
      </w:r>
    </w:p>
    <w:p w14:paraId="6C50506E"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sz w:val="20"/>
          <w:szCs w:val="20"/>
          <w:lang w:eastAsia="nl-NL"/>
        </w:rPr>
        <w:t>Het is verboden de in de verordening aangewezen woonruimte zonder huisvestingsvergunning in gebruik te nemen of te geven. Woonruimteverdeling op basis van de wet gebeurt dus aan de hand van een vergunningensysteem. Burgemeester en wethouders kunnen de bevoegdheid om vergunningen te verlenen mandateren aan verhuurders, bijvoorbeeld de (samenwerkende) corporaties.</w:t>
      </w:r>
    </w:p>
    <w:p w14:paraId="602A7F46" w14:textId="77777777" w:rsidR="00C33538" w:rsidRPr="00231FC1" w:rsidRDefault="00C33538" w:rsidP="00231FC1">
      <w:pPr>
        <w:pStyle w:val="Geenafstand"/>
        <w:rPr>
          <w:rFonts w:ascii="Arial" w:hAnsi="Arial" w:cs="Arial"/>
          <w:sz w:val="20"/>
          <w:szCs w:val="20"/>
          <w:lang w:eastAsia="nl-NL"/>
        </w:rPr>
      </w:pPr>
    </w:p>
    <w:p w14:paraId="59618F3F"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i/>
          <w:iCs/>
          <w:sz w:val="20"/>
          <w:szCs w:val="20"/>
          <w:lang w:eastAsia="nl-NL"/>
        </w:rPr>
        <w:t>Wijzigingen in de woonruimtevoorraad</w:t>
      </w:r>
    </w:p>
    <w:p w14:paraId="0EC15688"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sz w:val="20"/>
          <w:szCs w:val="20"/>
          <w:lang w:eastAsia="nl-NL"/>
        </w:rPr>
        <w:t xml:space="preserve">De wet biedt tevens de mogelijkheid om onttrekking, samenvoeging, omzetting en woningvorming dan wel splitsing van aangewezen categorieën woonruimte </w:t>
      </w:r>
      <w:proofErr w:type="spellStart"/>
      <w:r w:rsidRPr="00231FC1">
        <w:rPr>
          <w:rFonts w:ascii="Arial" w:hAnsi="Arial" w:cs="Arial"/>
          <w:sz w:val="20"/>
          <w:szCs w:val="20"/>
          <w:lang w:eastAsia="nl-NL"/>
        </w:rPr>
        <w:t>vergunningplichtig</w:t>
      </w:r>
      <w:proofErr w:type="spellEnd"/>
      <w:r w:rsidRPr="00231FC1">
        <w:rPr>
          <w:rFonts w:ascii="Arial" w:hAnsi="Arial" w:cs="Arial"/>
          <w:sz w:val="20"/>
          <w:szCs w:val="20"/>
          <w:lang w:eastAsia="nl-NL"/>
        </w:rPr>
        <w:t xml:space="preserve"> te maken. Dit moet gericht zijn op het voorkomen van schaarste in het goedkope deel van de voorraad. Dit is niet noodzakelijkerwijs dezelfde woonruimtevoorraad als bij de woonruimteverdeling en kan van toepassing zijn op zowel de goedkope huur- als koopvoorraad. Een vergunning wordt verleend, tenzij het belang van behoud of samenstelling van de woonruimtevoorraad groter is dan het met de vergunning gediende belang. Naast schaarste kan een dergelijk belang ook liggen in een onaanvaardbare inbreuk op een geordend woon- en leefmilieu in de omgeving van het betreffende pand. Hier kunnen leefbaarheidsoverwegingen – in tegenstelling tot bij de huisvestingsvergunning –  een rol spelen.</w:t>
      </w:r>
    </w:p>
    <w:p w14:paraId="2A214F70" w14:textId="77777777" w:rsidR="00C33538" w:rsidRPr="00231FC1" w:rsidRDefault="00C33538" w:rsidP="00231FC1">
      <w:pPr>
        <w:pStyle w:val="Geenafstand"/>
        <w:rPr>
          <w:rFonts w:ascii="Arial" w:hAnsi="Arial" w:cs="Arial"/>
          <w:sz w:val="20"/>
          <w:szCs w:val="20"/>
          <w:lang w:eastAsia="nl-NL"/>
        </w:rPr>
      </w:pPr>
    </w:p>
    <w:p w14:paraId="5AF13FB9" w14:textId="3C5A49E1" w:rsidR="00C33538" w:rsidRPr="00231FC1" w:rsidRDefault="00C33538" w:rsidP="00231FC1">
      <w:pPr>
        <w:pStyle w:val="Geenafstand"/>
        <w:rPr>
          <w:rFonts w:ascii="Arial" w:hAnsi="Arial" w:cs="Arial"/>
          <w:sz w:val="20"/>
          <w:szCs w:val="20"/>
          <w:lang w:eastAsia="nl-NL"/>
        </w:rPr>
      </w:pPr>
      <w:r w:rsidRPr="00231FC1">
        <w:rPr>
          <w:rFonts w:ascii="Arial" w:hAnsi="Arial" w:cs="Arial"/>
          <w:i/>
          <w:iCs/>
          <w:sz w:val="20"/>
          <w:szCs w:val="20"/>
          <w:lang w:eastAsia="nl-NL"/>
        </w:rPr>
        <w:lastRenderedPageBreak/>
        <w:t>Inwerkingtreding wet, overgangsrecht, tijdelijk karakter verordening en overleg</w:t>
      </w:r>
      <w:r w:rsidRPr="00231FC1">
        <w:rPr>
          <w:rFonts w:ascii="Arial" w:hAnsi="Arial" w:cs="Arial"/>
          <w:sz w:val="20"/>
          <w:szCs w:val="20"/>
          <w:lang w:eastAsia="nl-NL"/>
        </w:rPr>
        <w:br/>
      </w:r>
      <w:r w:rsidRPr="00343E38">
        <w:rPr>
          <w:rFonts w:ascii="Arial" w:hAnsi="Arial" w:cs="Arial"/>
          <w:sz w:val="20"/>
          <w:szCs w:val="20"/>
          <w:lang w:eastAsia="nl-NL"/>
        </w:rPr>
        <w:t xml:space="preserve">De wet treedt op 1 januari 2015 in werking en bevat overgangsrecht voor bestaande </w:t>
      </w:r>
      <w:r w:rsidR="008A5BBE" w:rsidRPr="00343E38">
        <w:rPr>
          <w:rFonts w:ascii="Arial" w:hAnsi="Arial" w:cs="Arial"/>
          <w:sz w:val="20"/>
          <w:szCs w:val="20"/>
          <w:lang w:eastAsia="nl-NL"/>
        </w:rPr>
        <w:t>H</w:t>
      </w:r>
      <w:r w:rsidRPr="00343E38">
        <w:rPr>
          <w:rFonts w:ascii="Arial" w:hAnsi="Arial" w:cs="Arial"/>
          <w:sz w:val="20"/>
          <w:szCs w:val="20"/>
          <w:lang w:eastAsia="nl-NL"/>
        </w:rPr>
        <w:t>uisvestingsverordeningen</w:t>
      </w:r>
      <w:r w:rsidRPr="00231FC1">
        <w:rPr>
          <w:rFonts w:ascii="Arial" w:hAnsi="Arial" w:cs="Arial"/>
          <w:sz w:val="20"/>
          <w:szCs w:val="20"/>
          <w:lang w:eastAsia="nl-NL"/>
        </w:rPr>
        <w:t>; deze vervallen op 1 juli 2015.</w:t>
      </w:r>
    </w:p>
    <w:p w14:paraId="74267359" w14:textId="77777777" w:rsidR="00C33538" w:rsidRPr="00231FC1" w:rsidRDefault="00C33538" w:rsidP="00231FC1">
      <w:pPr>
        <w:pStyle w:val="Geenafstand"/>
        <w:rPr>
          <w:rFonts w:ascii="Arial" w:hAnsi="Arial" w:cs="Arial"/>
          <w:sz w:val="20"/>
          <w:szCs w:val="20"/>
          <w:lang w:eastAsia="nl-NL"/>
        </w:rPr>
      </w:pPr>
    </w:p>
    <w:p w14:paraId="022400B1" w14:textId="77777777" w:rsidR="00C33538" w:rsidRPr="00231FC1" w:rsidRDefault="00C33538" w:rsidP="00231FC1">
      <w:pPr>
        <w:pStyle w:val="Geenafstand"/>
        <w:rPr>
          <w:rFonts w:ascii="Arial" w:hAnsi="Arial" w:cs="Arial"/>
          <w:sz w:val="20"/>
          <w:szCs w:val="20"/>
          <w:lang w:eastAsia="nl-NL"/>
        </w:rPr>
      </w:pPr>
      <w:r w:rsidRPr="00231FC1">
        <w:rPr>
          <w:rFonts w:ascii="Arial" w:hAnsi="Arial" w:cs="Arial"/>
          <w:i/>
          <w:iCs/>
          <w:sz w:val="20"/>
          <w:szCs w:val="20"/>
          <w:lang w:eastAsia="nl-NL"/>
        </w:rPr>
        <w:t>Wijziging Huisvestingswet 2014 per 1 juli 2017</w:t>
      </w:r>
    </w:p>
    <w:p w14:paraId="3A3B3462" w14:textId="6ED11DFF" w:rsidR="00C33538" w:rsidRPr="00231FC1" w:rsidRDefault="00C33538" w:rsidP="00231FC1">
      <w:pPr>
        <w:pStyle w:val="Geenafstand"/>
        <w:rPr>
          <w:rFonts w:ascii="Arial" w:hAnsi="Arial" w:cs="Arial"/>
          <w:sz w:val="20"/>
          <w:szCs w:val="20"/>
          <w:lang w:eastAsia="nl-NL"/>
        </w:rPr>
      </w:pPr>
      <w:r w:rsidRPr="00231FC1">
        <w:rPr>
          <w:rFonts w:ascii="Arial" w:hAnsi="Arial" w:cs="Arial"/>
          <w:sz w:val="20"/>
          <w:szCs w:val="20"/>
          <w:lang w:eastAsia="nl-NL"/>
        </w:rPr>
        <w:t xml:space="preserve">Vergunninghouders zijn als verplichte urgentiecategorie geschrapt bij wet van 14 december 2016 tot ‘Wijziging van de Huisvestingswet 2014 inzake de huisvesting van vergunninghouders’. Bij deze wet is artikel 12, derde lid, van de Huisvestingswet 2014 zodanig gewijzigd dat vergunninghouders niet meer behoren tot de wettelijk verplichte voorrangscategorie. De wet voegt echter ook een vierde lid aan </w:t>
      </w:r>
      <w:r w:rsidRPr="00343E38">
        <w:rPr>
          <w:rFonts w:ascii="Arial" w:hAnsi="Arial" w:cs="Arial"/>
          <w:sz w:val="20"/>
          <w:szCs w:val="20"/>
          <w:lang w:eastAsia="nl-NL"/>
        </w:rPr>
        <w:t xml:space="preserve">artikel 12 van de Huisvestingswet 2014 toe met als verplichting voor gemeenten om in de </w:t>
      </w:r>
      <w:r w:rsidR="008A5BBE" w:rsidRPr="00343E38">
        <w:rPr>
          <w:rFonts w:ascii="Arial" w:hAnsi="Arial" w:cs="Arial"/>
          <w:sz w:val="20"/>
          <w:szCs w:val="20"/>
          <w:lang w:eastAsia="nl-NL"/>
        </w:rPr>
        <w:t>H</w:t>
      </w:r>
      <w:r w:rsidRPr="00343E38">
        <w:rPr>
          <w:rFonts w:ascii="Arial" w:hAnsi="Arial" w:cs="Arial"/>
          <w:sz w:val="20"/>
          <w:szCs w:val="20"/>
          <w:lang w:eastAsia="nl-NL"/>
        </w:rPr>
        <w:t>uisvestingsverordening</w:t>
      </w:r>
      <w:r w:rsidRPr="00231FC1">
        <w:rPr>
          <w:rFonts w:ascii="Arial" w:hAnsi="Arial" w:cs="Arial"/>
          <w:sz w:val="20"/>
          <w:szCs w:val="20"/>
          <w:lang w:eastAsia="nl-NL"/>
        </w:rPr>
        <w:t xml:space="preserve"> vast te leggen op welke wijze de gemeente voldoet aan de zorg voor de voorziening in de huisvesting van vergunninghouders in de gemeente overeenkomstig de voor de gemeente geldende taakstelling, behoudens in die gevallen dat burgemeester en wethouders daarin op andere wijze voorzien. Deze gemeente heeft ervoor gekozen om vergunninghouders als urgentiecategorie overeind te houden gelet op de taakstelling.</w:t>
      </w:r>
    </w:p>
    <w:p w14:paraId="01AFB446" w14:textId="77777777" w:rsidR="00231FC1" w:rsidRDefault="00231FC1" w:rsidP="00231FC1">
      <w:pPr>
        <w:pStyle w:val="Geenafstand"/>
        <w:rPr>
          <w:rFonts w:ascii="Arial" w:hAnsi="Arial" w:cs="Arial"/>
          <w:sz w:val="20"/>
          <w:szCs w:val="20"/>
          <w:lang w:eastAsia="nl-NL"/>
        </w:rPr>
      </w:pPr>
    </w:p>
    <w:p w14:paraId="2B574EC7" w14:textId="531C59D9" w:rsidR="00BF76E0" w:rsidRPr="00231FC1" w:rsidRDefault="00BF76E0" w:rsidP="00231FC1">
      <w:pPr>
        <w:pStyle w:val="Geenafstand"/>
        <w:rPr>
          <w:rFonts w:ascii="Arial" w:hAnsi="Arial" w:cs="Arial"/>
          <w:i/>
          <w:iCs/>
          <w:sz w:val="20"/>
          <w:szCs w:val="20"/>
          <w:lang w:eastAsia="nl-NL"/>
        </w:rPr>
      </w:pPr>
      <w:r w:rsidRPr="00231FC1">
        <w:rPr>
          <w:rFonts w:ascii="Arial" w:hAnsi="Arial" w:cs="Arial"/>
          <w:sz w:val="20"/>
          <w:szCs w:val="20"/>
          <w:lang w:eastAsia="nl-NL"/>
        </w:rPr>
        <w:t>[</w:t>
      </w:r>
      <w:r w:rsidRPr="00231FC1">
        <w:rPr>
          <w:rFonts w:ascii="Arial" w:hAnsi="Arial" w:cs="Arial"/>
          <w:i/>
          <w:iCs/>
          <w:sz w:val="20"/>
          <w:szCs w:val="20"/>
          <w:lang w:eastAsia="nl-NL"/>
        </w:rPr>
        <w:t>Standplaatsen voor woonwagens</w:t>
      </w:r>
    </w:p>
    <w:p w14:paraId="4F75E7D5" w14:textId="77777777" w:rsidR="00BF76E0" w:rsidRPr="00231FC1" w:rsidRDefault="00BF76E0" w:rsidP="00231FC1">
      <w:pPr>
        <w:pStyle w:val="Geenafstand"/>
        <w:rPr>
          <w:rFonts w:ascii="Arial" w:hAnsi="Arial" w:cs="Arial"/>
          <w:i/>
          <w:iCs/>
          <w:sz w:val="20"/>
          <w:szCs w:val="20"/>
        </w:rPr>
      </w:pPr>
      <w:r w:rsidRPr="00231FC1">
        <w:rPr>
          <w:rFonts w:ascii="Arial" w:hAnsi="Arial" w:cs="Arial"/>
          <w:i/>
          <w:iCs/>
          <w:sz w:val="20"/>
          <w:szCs w:val="20"/>
        </w:rPr>
        <w:t>Uit [</w:t>
      </w:r>
      <w:r w:rsidRPr="002436B1">
        <w:rPr>
          <w:rFonts w:ascii="Arial" w:hAnsi="Arial" w:cs="Arial"/>
          <w:b/>
          <w:bCs/>
          <w:i/>
          <w:iCs/>
          <w:sz w:val="20"/>
          <w:szCs w:val="20"/>
        </w:rPr>
        <w:t>naam onderzoek/rapport</w:t>
      </w:r>
      <w:r w:rsidRPr="00231FC1">
        <w:rPr>
          <w:rFonts w:ascii="Arial" w:hAnsi="Arial" w:cs="Arial"/>
          <w:i/>
          <w:iCs/>
          <w:sz w:val="20"/>
          <w:szCs w:val="20"/>
        </w:rPr>
        <w:t>] blijkt tevens dat wij te maken hebben met een groep woningzoekenden die een beroep wil doen op standplaatsen voor woonwagens. Daarom wordt met hoofdstuk 2A voorzien in de toewijzing van standplaatsen door middel van huisvestingsvergunningen.</w:t>
      </w:r>
    </w:p>
    <w:p w14:paraId="794BB16A" w14:textId="77777777" w:rsidR="00BF76E0" w:rsidRPr="00231FC1" w:rsidRDefault="00BF76E0" w:rsidP="00231FC1">
      <w:pPr>
        <w:pStyle w:val="Geenafstand"/>
        <w:rPr>
          <w:rFonts w:ascii="Arial" w:hAnsi="Arial" w:cs="Arial"/>
          <w:i/>
          <w:iCs/>
          <w:sz w:val="20"/>
          <w:szCs w:val="20"/>
        </w:rPr>
      </w:pPr>
      <w:r w:rsidRPr="00231FC1">
        <w:rPr>
          <w:rFonts w:ascii="Arial" w:hAnsi="Arial" w:cs="Arial"/>
          <w:i/>
          <w:iCs/>
          <w:sz w:val="20"/>
          <w:szCs w:val="20"/>
        </w:rPr>
        <w:t>In de gemeente [zijn een aantal standplaatsen OF kunnen een aantal standplaatsen worden ingericht] voor woonwagens. Het beschikken over passende regels voor de toedeling van deze vorm van woonruimte dient, net als andere vormen van woonruimte, te berusten op de wet. Anders dan de reguliere woonruimte moet de toewijzing van standplaatsen ook voldoen aan de mensenrechtelijke eisen die onder andere volgen uit de jurisprudentie van het Europees Hof voor de Rechten van de Mens (hierna: EHRM) en de oordelen van het College voor de Rechten van de Mens (EHRM 27 mei 2004, nr. 66746/01 (Connors/VK); EHRM 17 oktober 2013, nr. 27013/07 (</w:t>
      </w:r>
      <w:proofErr w:type="spellStart"/>
      <w:r w:rsidRPr="00231FC1">
        <w:rPr>
          <w:rFonts w:ascii="Arial" w:hAnsi="Arial" w:cs="Arial"/>
          <w:i/>
          <w:iCs/>
          <w:sz w:val="20"/>
          <w:szCs w:val="20"/>
        </w:rPr>
        <w:t>Winterstein</w:t>
      </w:r>
      <w:proofErr w:type="spellEnd"/>
      <w:r w:rsidRPr="00231FC1">
        <w:rPr>
          <w:rFonts w:ascii="Arial" w:hAnsi="Arial" w:cs="Arial"/>
          <w:i/>
          <w:iCs/>
          <w:sz w:val="20"/>
          <w:szCs w:val="20"/>
        </w:rPr>
        <w:t xml:space="preserve">/Frankrijk); EHRM 18 januari 2001, nr. 27238/95 </w:t>
      </w:r>
      <w:proofErr w:type="spellStart"/>
      <w:r w:rsidRPr="00231FC1">
        <w:rPr>
          <w:rFonts w:ascii="Arial" w:hAnsi="Arial" w:cs="Arial"/>
          <w:i/>
          <w:iCs/>
          <w:sz w:val="20"/>
          <w:szCs w:val="20"/>
        </w:rPr>
        <w:t>Chapman</w:t>
      </w:r>
      <w:proofErr w:type="spellEnd"/>
      <w:r w:rsidRPr="00231FC1">
        <w:rPr>
          <w:rFonts w:ascii="Arial" w:hAnsi="Arial" w:cs="Arial"/>
          <w:i/>
          <w:iCs/>
          <w:sz w:val="20"/>
          <w:szCs w:val="20"/>
        </w:rPr>
        <w:t>/VK; EHRM 8 december 2009, nr. 49151/07 (</w:t>
      </w:r>
      <w:proofErr w:type="spellStart"/>
      <w:r w:rsidRPr="00231FC1">
        <w:rPr>
          <w:rFonts w:ascii="Arial" w:hAnsi="Arial" w:cs="Arial"/>
          <w:i/>
          <w:iCs/>
          <w:sz w:val="20"/>
          <w:szCs w:val="20"/>
        </w:rPr>
        <w:t>Munos</w:t>
      </w:r>
      <w:proofErr w:type="spellEnd"/>
      <w:r w:rsidRPr="00231FC1">
        <w:rPr>
          <w:rFonts w:ascii="Arial" w:hAnsi="Arial" w:cs="Arial"/>
          <w:i/>
          <w:iCs/>
          <w:sz w:val="20"/>
          <w:szCs w:val="20"/>
        </w:rPr>
        <w:t xml:space="preserve"> Diaz/Spanje). Uit de jurisprudentie van het EHRM volgt onder meer dat de overheid een positieve verplichting heeft om de identiteit en de levensstijl van woonwagenbewoners te beschermen en te faciliteren. Dit kan betekenen dat woonwagenbewoners een gedifferentieerde behandeling krijgen ten opzichte van andere woningzoekenden. </w:t>
      </w:r>
    </w:p>
    <w:p w14:paraId="67E223F2" w14:textId="77777777" w:rsidR="00BF76E0" w:rsidRPr="00231FC1" w:rsidRDefault="00BF76E0" w:rsidP="00231FC1">
      <w:pPr>
        <w:pStyle w:val="Geenafstand"/>
        <w:rPr>
          <w:rFonts w:ascii="Arial" w:hAnsi="Arial" w:cs="Arial"/>
          <w:sz w:val="20"/>
          <w:szCs w:val="20"/>
        </w:rPr>
      </w:pPr>
      <w:r w:rsidRPr="00231FC1">
        <w:rPr>
          <w:rFonts w:ascii="Arial" w:hAnsi="Arial" w:cs="Arial"/>
          <w:i/>
          <w:iCs/>
          <w:sz w:val="20"/>
          <w:szCs w:val="20"/>
        </w:rPr>
        <w:t>Hoewel standplaatsen ‘woonruimte’ zijn in de zin van de wet, is de wijze waarop de huisvestingsvergunning wordt geregeld niet identiek aan die van niet-standplaatsen. Voor niet-standplaatsen geldt dat vergunning wordt afgegeven voor de gehele huisvesting. Voor standplaatsen geldt echter dat alleen de ondergrond waarop de uiteindelijke huisvesting wordt aangebracht, wordt vergund met een huisvestingsvergunning. De uiteindelijke huisvesting is bijvoorbeeld de eigen woonwagen. In de praktijk blijkt ook dat woonwagenbewoners relatief vaak in het bezit zijn van een woonwagen. Om die reden is gekozen om alleen voor standplaatsen een huisvestingssysteem te hanteren. Bij woonwagens in het eigen bezit van de woonwagenbewoner op een standplaats, die niet in het bezit is van de woonwagenbewoner, wordt een opstalovereenkomst gesloten. Bij woonwagens die worden gehuurd, is een huurovereenkomst nodig. De benodigde privaatrechtelijke opstal- en huurovereenkomsten worden niet geregeld in deze verordening.</w:t>
      </w:r>
      <w:r w:rsidRPr="00231FC1">
        <w:rPr>
          <w:rFonts w:ascii="Arial" w:hAnsi="Arial" w:cs="Arial"/>
          <w:sz w:val="20"/>
          <w:szCs w:val="20"/>
        </w:rPr>
        <w:t>]</w:t>
      </w:r>
    </w:p>
    <w:p w14:paraId="69462FAD" w14:textId="03B8768A" w:rsidR="00BF76E0" w:rsidRPr="002436B1" w:rsidRDefault="00BF76E0" w:rsidP="002436B1">
      <w:pPr>
        <w:pStyle w:val="Geenafstand"/>
        <w:rPr>
          <w:rFonts w:ascii="Arial" w:hAnsi="Arial" w:cs="Arial"/>
          <w:sz w:val="20"/>
          <w:szCs w:val="20"/>
          <w:lang w:eastAsia="nl-NL"/>
        </w:rPr>
      </w:pPr>
    </w:p>
    <w:p w14:paraId="221F4290" w14:textId="1B9DAB27" w:rsidR="00FC5E1C" w:rsidRPr="002436B1" w:rsidRDefault="00892CAC" w:rsidP="002436B1">
      <w:pPr>
        <w:pStyle w:val="Geenafstand"/>
        <w:rPr>
          <w:rFonts w:ascii="Arial" w:hAnsi="Arial" w:cs="Arial"/>
          <w:i/>
          <w:iCs/>
          <w:sz w:val="20"/>
          <w:szCs w:val="20"/>
        </w:rPr>
      </w:pPr>
      <w:bookmarkStart w:id="180" w:name="_Hlk78187665"/>
      <w:r w:rsidRPr="002436B1">
        <w:rPr>
          <w:rFonts w:ascii="Arial" w:hAnsi="Arial" w:cs="Arial"/>
          <w:sz w:val="20"/>
          <w:szCs w:val="20"/>
        </w:rPr>
        <w:t>[</w:t>
      </w:r>
      <w:bookmarkStart w:id="181" w:name="_Toc72353735"/>
      <w:bookmarkStart w:id="182" w:name="_Toc72354070"/>
      <w:r w:rsidR="00FC5E1C" w:rsidRPr="002436B1">
        <w:rPr>
          <w:rFonts w:ascii="Arial" w:hAnsi="Arial" w:cs="Arial"/>
          <w:bCs/>
          <w:i/>
          <w:iCs/>
          <w:sz w:val="20"/>
          <w:szCs w:val="20"/>
        </w:rPr>
        <w:t>Vrijstelling of ontheffing woonruimtevoorraadbeheer</w:t>
      </w:r>
      <w:bookmarkEnd w:id="181"/>
      <w:bookmarkEnd w:id="182"/>
    </w:p>
    <w:p w14:paraId="24495F03" w14:textId="04EFB144" w:rsidR="00FC5E1C" w:rsidRPr="002436B1" w:rsidRDefault="002077FE" w:rsidP="002436B1">
      <w:pPr>
        <w:pStyle w:val="Geenafstand"/>
        <w:rPr>
          <w:rFonts w:ascii="Arial" w:hAnsi="Arial" w:cs="Arial"/>
          <w:i/>
          <w:iCs/>
          <w:sz w:val="20"/>
          <w:szCs w:val="20"/>
        </w:rPr>
      </w:pPr>
      <w:r w:rsidRPr="002436B1">
        <w:rPr>
          <w:rFonts w:ascii="Arial" w:hAnsi="Arial" w:cs="Arial"/>
          <w:i/>
          <w:iCs/>
          <w:sz w:val="20"/>
          <w:szCs w:val="20"/>
        </w:rPr>
        <w:t>De wet biedt g</w:t>
      </w:r>
      <w:r w:rsidR="00FC5E1C" w:rsidRPr="002436B1">
        <w:rPr>
          <w:rFonts w:ascii="Arial" w:hAnsi="Arial" w:cs="Arial"/>
          <w:i/>
          <w:iCs/>
          <w:sz w:val="20"/>
          <w:szCs w:val="20"/>
        </w:rPr>
        <w:t xml:space="preserve">emeenten </w:t>
      </w:r>
      <w:r w:rsidR="004D2B2A" w:rsidRPr="002436B1">
        <w:rPr>
          <w:rFonts w:ascii="Arial" w:hAnsi="Arial" w:cs="Arial"/>
          <w:i/>
          <w:iCs/>
          <w:sz w:val="20"/>
          <w:szCs w:val="20"/>
        </w:rPr>
        <w:t xml:space="preserve">sinds 1 januari 2021 </w:t>
      </w:r>
      <w:r w:rsidRPr="002436B1">
        <w:rPr>
          <w:rFonts w:ascii="Arial" w:hAnsi="Arial" w:cs="Arial"/>
          <w:i/>
          <w:iCs/>
          <w:sz w:val="20"/>
          <w:szCs w:val="20"/>
        </w:rPr>
        <w:t>de mogelijkheid</w:t>
      </w:r>
      <w:r w:rsidR="00FC5E1C" w:rsidRPr="002436B1">
        <w:rPr>
          <w:rFonts w:ascii="Arial" w:hAnsi="Arial" w:cs="Arial"/>
          <w:i/>
          <w:iCs/>
          <w:sz w:val="20"/>
          <w:szCs w:val="20"/>
        </w:rPr>
        <w:t xml:space="preserve"> </w:t>
      </w:r>
      <w:r w:rsidR="004D2B2A" w:rsidRPr="002436B1">
        <w:rPr>
          <w:rFonts w:ascii="Arial" w:hAnsi="Arial" w:cs="Arial"/>
          <w:i/>
          <w:iCs/>
          <w:sz w:val="20"/>
          <w:szCs w:val="20"/>
        </w:rPr>
        <w:t>voor</w:t>
      </w:r>
      <w:r w:rsidR="00FC5E1C" w:rsidRPr="002436B1">
        <w:rPr>
          <w:rFonts w:ascii="Arial" w:hAnsi="Arial" w:cs="Arial"/>
          <w:i/>
          <w:iCs/>
          <w:sz w:val="20"/>
          <w:szCs w:val="20"/>
        </w:rPr>
        <w:t xml:space="preserve"> onttrekkings-, samenvoeging-, omzettings- en woningvorming- en splitsingsverbode</w:t>
      </w:r>
      <w:r w:rsidR="0023238A" w:rsidRPr="002436B1">
        <w:rPr>
          <w:rFonts w:ascii="Arial" w:hAnsi="Arial" w:cs="Arial"/>
          <w:i/>
          <w:iCs/>
          <w:sz w:val="20"/>
          <w:szCs w:val="20"/>
        </w:rPr>
        <w:t>n</w:t>
      </w:r>
      <w:r w:rsidR="00FC5E1C" w:rsidRPr="002436B1">
        <w:rPr>
          <w:rFonts w:ascii="Arial" w:hAnsi="Arial" w:cs="Arial"/>
          <w:i/>
          <w:iCs/>
          <w:sz w:val="20"/>
          <w:szCs w:val="20"/>
        </w:rPr>
        <w:t xml:space="preserve"> in de Huisvestingsverordening </w:t>
      </w:r>
      <w:r w:rsidR="0000293E" w:rsidRPr="002436B1">
        <w:rPr>
          <w:rFonts w:ascii="Arial" w:hAnsi="Arial" w:cs="Arial"/>
          <w:i/>
          <w:iCs/>
          <w:sz w:val="20"/>
          <w:szCs w:val="20"/>
        </w:rPr>
        <w:t xml:space="preserve">te </w:t>
      </w:r>
      <w:r w:rsidR="00FC5E1C" w:rsidRPr="002436B1">
        <w:rPr>
          <w:rFonts w:ascii="Arial" w:hAnsi="Arial" w:cs="Arial"/>
          <w:i/>
          <w:iCs/>
          <w:sz w:val="20"/>
          <w:szCs w:val="20"/>
        </w:rPr>
        <w:t>bepalen dat in sommige situaties een (categoriale)</w:t>
      </w:r>
      <w:r w:rsidR="00FC5E1C" w:rsidRPr="002436B1">
        <w:rPr>
          <w:rFonts w:ascii="Arial" w:hAnsi="Arial" w:cs="Arial"/>
          <w:b/>
          <w:i/>
          <w:iCs/>
          <w:sz w:val="20"/>
          <w:szCs w:val="20"/>
        </w:rPr>
        <w:t xml:space="preserve"> </w:t>
      </w:r>
      <w:r w:rsidR="00FC5E1C" w:rsidRPr="002436B1">
        <w:rPr>
          <w:rFonts w:ascii="Arial" w:hAnsi="Arial" w:cs="Arial"/>
          <w:i/>
          <w:iCs/>
          <w:sz w:val="20"/>
          <w:szCs w:val="20"/>
        </w:rPr>
        <w:t>vrijstelling van het ‘verbod-behoudens-vergunning’ kan worden verleend</w:t>
      </w:r>
      <w:r w:rsidR="0000293E" w:rsidRPr="002436B1">
        <w:rPr>
          <w:rFonts w:ascii="Arial" w:hAnsi="Arial" w:cs="Arial"/>
          <w:i/>
          <w:iCs/>
          <w:sz w:val="20"/>
          <w:szCs w:val="20"/>
        </w:rPr>
        <w:t>. Vrijstelling is mogelijk</w:t>
      </w:r>
      <w:r w:rsidR="00FC5E1C" w:rsidRPr="002436B1">
        <w:rPr>
          <w:rFonts w:ascii="Arial" w:hAnsi="Arial" w:cs="Arial"/>
          <w:i/>
          <w:iCs/>
          <w:sz w:val="20"/>
          <w:szCs w:val="20"/>
        </w:rPr>
        <w:t xml:space="preserve"> </w:t>
      </w:r>
      <w:r w:rsidR="00F41BAF" w:rsidRPr="002436B1">
        <w:rPr>
          <w:rFonts w:ascii="Arial" w:hAnsi="Arial" w:cs="Arial"/>
          <w:i/>
          <w:iCs/>
          <w:sz w:val="20"/>
          <w:szCs w:val="20"/>
        </w:rPr>
        <w:t>als</w:t>
      </w:r>
      <w:r w:rsidR="00FC5E1C" w:rsidRPr="002436B1">
        <w:rPr>
          <w:rFonts w:ascii="Arial" w:hAnsi="Arial" w:cs="Arial"/>
          <w:i/>
          <w:iCs/>
          <w:sz w:val="20"/>
          <w:szCs w:val="20"/>
        </w:rPr>
        <w:t xml:space="preserve"> de woningeigenaar de in de Huisvestingsverordening opgenomen regels hieromtrent naleeft. Tevens is het nu mogelijk te werken met een (individuele) ontheffing in plaats van een vergunning.</w:t>
      </w:r>
    </w:p>
    <w:p w14:paraId="7A703838" w14:textId="562F0B4D" w:rsidR="0041663D" w:rsidRPr="002436B1" w:rsidRDefault="0041663D" w:rsidP="002436B1">
      <w:pPr>
        <w:pStyle w:val="Geenafstand"/>
        <w:rPr>
          <w:rFonts w:ascii="Arial" w:hAnsi="Arial" w:cs="Arial"/>
          <w:i/>
          <w:iCs/>
          <w:sz w:val="20"/>
          <w:szCs w:val="20"/>
        </w:rPr>
      </w:pPr>
      <w:r w:rsidRPr="002436B1">
        <w:rPr>
          <w:rFonts w:ascii="Arial" w:hAnsi="Arial" w:cs="Arial"/>
          <w:i/>
          <w:iCs/>
          <w:sz w:val="20"/>
          <w:szCs w:val="20"/>
        </w:rPr>
        <w:t>Hoofdstuk 3 voorziet nu in bepalingen voor het invoeren van vrijstellingsmogelijkheden en het vervangen (voor bepaalde gebieden, of voor bepaalde vormen van onttrekking) van het vergunningenstelsel door een onttrekkingenstelsel. Zie de artikelen 14, 17a, 18 en 2</w:t>
      </w:r>
      <w:r w:rsidRPr="00343E38">
        <w:rPr>
          <w:rFonts w:ascii="Arial" w:hAnsi="Arial" w:cs="Arial"/>
          <w:i/>
          <w:iCs/>
          <w:sz w:val="20"/>
          <w:szCs w:val="20"/>
        </w:rPr>
        <w:t>1a</w:t>
      </w:r>
      <w:r w:rsidR="00D957CE" w:rsidRPr="00343E38">
        <w:rPr>
          <w:rFonts w:ascii="Arial" w:hAnsi="Arial" w:cs="Arial"/>
          <w:i/>
          <w:iCs/>
          <w:sz w:val="20"/>
          <w:szCs w:val="20"/>
        </w:rPr>
        <w:t>.</w:t>
      </w:r>
      <w:r w:rsidRPr="00343E38">
        <w:rPr>
          <w:rFonts w:ascii="Arial" w:hAnsi="Arial" w:cs="Arial"/>
          <w:i/>
          <w:iCs/>
          <w:sz w:val="20"/>
          <w:szCs w:val="20"/>
        </w:rPr>
        <w:t xml:space="preserve"> </w:t>
      </w:r>
    </w:p>
    <w:p w14:paraId="2DCEC19E" w14:textId="6088B21D" w:rsidR="00FC5E1C" w:rsidRPr="002436B1" w:rsidRDefault="00FC5E1C" w:rsidP="002436B1">
      <w:pPr>
        <w:pStyle w:val="Geenafstand"/>
        <w:rPr>
          <w:rFonts w:ascii="Arial" w:hAnsi="Arial" w:cs="Arial"/>
          <w:i/>
          <w:iCs/>
          <w:sz w:val="20"/>
          <w:szCs w:val="20"/>
        </w:rPr>
      </w:pPr>
      <w:r w:rsidRPr="002436B1">
        <w:rPr>
          <w:rFonts w:ascii="Arial" w:hAnsi="Arial" w:cs="Arial"/>
          <w:i/>
          <w:iCs/>
          <w:sz w:val="20"/>
          <w:szCs w:val="20"/>
        </w:rPr>
        <w:t xml:space="preserve">Vóór 2021 bood de wet gemeenten niet de mogelijkheid om een vrijstelling te verlenen van de verbodsbepaling van artikel 21 van de </w:t>
      </w:r>
      <w:r w:rsidRPr="00343E38">
        <w:rPr>
          <w:rFonts w:ascii="Arial" w:hAnsi="Arial" w:cs="Arial"/>
          <w:i/>
          <w:iCs/>
          <w:sz w:val="20"/>
          <w:szCs w:val="20"/>
        </w:rPr>
        <w:t>wet, zo bepaalde de bestuursrechter eerder</w:t>
      </w:r>
      <w:r w:rsidR="00D957CE" w:rsidRPr="00343E38">
        <w:rPr>
          <w:rFonts w:ascii="Arial" w:hAnsi="Arial" w:cs="Arial"/>
          <w:i/>
          <w:iCs/>
          <w:sz w:val="20"/>
          <w:szCs w:val="20"/>
        </w:rPr>
        <w:t xml:space="preserve"> (</w:t>
      </w:r>
      <w:proofErr w:type="spellStart"/>
      <w:r w:rsidR="00D957CE" w:rsidRPr="00343E38">
        <w:rPr>
          <w:rFonts w:ascii="Arial" w:hAnsi="Arial" w:cs="Arial"/>
          <w:i/>
          <w:iCs/>
          <w:sz w:val="20"/>
          <w:szCs w:val="20"/>
        </w:rPr>
        <w:t>ABRvS</w:t>
      </w:r>
      <w:proofErr w:type="spellEnd"/>
      <w:r w:rsidR="00D957CE" w:rsidRPr="00343E38">
        <w:rPr>
          <w:rFonts w:ascii="Arial" w:hAnsi="Arial" w:cs="Arial"/>
          <w:i/>
          <w:iCs/>
          <w:sz w:val="20"/>
          <w:szCs w:val="20"/>
        </w:rPr>
        <w:t xml:space="preserve"> 29 januari 2020, ECLI:NL:RVS:2020:261 (Amsterdam). Hetzelfde moest dan wel worden aangenomen voor het verbod van artikel 22 van de wet)</w:t>
      </w:r>
      <w:r w:rsidRPr="00343E38">
        <w:rPr>
          <w:rFonts w:ascii="Arial" w:hAnsi="Arial" w:cs="Arial"/>
          <w:i/>
          <w:iCs/>
          <w:sz w:val="20"/>
          <w:szCs w:val="20"/>
        </w:rPr>
        <w:t>.</w:t>
      </w:r>
      <w:r w:rsidRPr="002436B1">
        <w:rPr>
          <w:rFonts w:ascii="Arial" w:hAnsi="Arial" w:cs="Arial"/>
          <w:i/>
          <w:iCs/>
          <w:sz w:val="20"/>
          <w:szCs w:val="20"/>
        </w:rPr>
        <w:t xml:space="preserve"> De wetgever constateerde vervolgens dat de verbodsbepalingen van de artikelen 21 en 22 van de wet blijkbaar te rigide waren, en maakte het in een nieuw tweede lid uitdrukkelijk mogelijk om in de Huisvestingsverordening wel te voorzien in een </w:t>
      </w:r>
      <w:r w:rsidRPr="002436B1">
        <w:rPr>
          <w:rFonts w:ascii="Arial" w:hAnsi="Arial" w:cs="Arial"/>
          <w:i/>
          <w:iCs/>
          <w:sz w:val="20"/>
          <w:szCs w:val="20"/>
        </w:rPr>
        <w:lastRenderedPageBreak/>
        <w:t xml:space="preserve">vrijstellingsmogelijkheid, en tevens in een ontheffingsmogelijkheid. </w:t>
      </w:r>
      <w:r w:rsidR="003C4BD3" w:rsidRPr="002436B1">
        <w:rPr>
          <w:rFonts w:ascii="Arial" w:hAnsi="Arial" w:cs="Arial"/>
          <w:i/>
          <w:iCs/>
          <w:sz w:val="20"/>
          <w:szCs w:val="20"/>
        </w:rPr>
        <w:t xml:space="preserve">Deze mogelijkheden zijn ook opgenomen in artikel 23a van de wet ten behoeve van de </w:t>
      </w:r>
      <w:r w:rsidR="001A0C36" w:rsidRPr="002436B1">
        <w:rPr>
          <w:rFonts w:ascii="Arial" w:hAnsi="Arial" w:cs="Arial"/>
          <w:i/>
          <w:iCs/>
          <w:sz w:val="20"/>
          <w:szCs w:val="20"/>
        </w:rPr>
        <w:t xml:space="preserve">regeling </w:t>
      </w:r>
      <w:r w:rsidR="003C4BD3" w:rsidRPr="002436B1">
        <w:rPr>
          <w:rFonts w:ascii="Arial" w:hAnsi="Arial" w:cs="Arial"/>
          <w:i/>
          <w:iCs/>
          <w:sz w:val="20"/>
          <w:szCs w:val="20"/>
        </w:rPr>
        <w:t xml:space="preserve">toeristische verhuur (zie </w:t>
      </w:r>
      <w:r w:rsidR="001B299E" w:rsidRPr="002436B1">
        <w:rPr>
          <w:rFonts w:ascii="Arial" w:hAnsi="Arial" w:cs="Arial"/>
          <w:i/>
          <w:iCs/>
          <w:sz w:val="20"/>
          <w:szCs w:val="20"/>
        </w:rPr>
        <w:t>toelichting verderop).</w:t>
      </w:r>
    </w:p>
    <w:p w14:paraId="47CD8389" w14:textId="77777777" w:rsidR="00451767" w:rsidRPr="002436B1" w:rsidRDefault="00451767" w:rsidP="002436B1">
      <w:pPr>
        <w:pStyle w:val="Geenafstand"/>
        <w:rPr>
          <w:rFonts w:ascii="Arial" w:hAnsi="Arial" w:cs="Arial"/>
          <w:i/>
          <w:iCs/>
          <w:sz w:val="20"/>
          <w:szCs w:val="20"/>
        </w:rPr>
      </w:pPr>
    </w:p>
    <w:p w14:paraId="4EF8A4BD" w14:textId="0F2A0F86" w:rsidR="00451767" w:rsidRPr="009B5020" w:rsidRDefault="00451767" w:rsidP="002436B1">
      <w:pPr>
        <w:pStyle w:val="Geenafstand"/>
        <w:rPr>
          <w:rFonts w:ascii="Arial" w:hAnsi="Arial" w:cs="Arial"/>
          <w:i/>
          <w:iCs/>
          <w:sz w:val="20"/>
          <w:szCs w:val="20"/>
        </w:rPr>
      </w:pPr>
      <w:r w:rsidRPr="009B5020">
        <w:rPr>
          <w:rFonts w:ascii="Arial" w:hAnsi="Arial" w:cs="Arial"/>
          <w:i/>
          <w:iCs/>
          <w:sz w:val="20"/>
          <w:szCs w:val="20"/>
        </w:rPr>
        <w:t>Vrijstelling</w:t>
      </w:r>
      <w:r w:rsidR="00D957CE" w:rsidRPr="009B5020">
        <w:rPr>
          <w:rFonts w:ascii="Arial" w:hAnsi="Arial" w:cs="Arial"/>
          <w:i/>
          <w:iCs/>
          <w:sz w:val="20"/>
          <w:szCs w:val="20"/>
        </w:rPr>
        <w:t xml:space="preserve"> en</w:t>
      </w:r>
      <w:r w:rsidRPr="009B5020">
        <w:rPr>
          <w:rFonts w:ascii="Arial" w:hAnsi="Arial" w:cs="Arial"/>
          <w:i/>
          <w:iCs/>
          <w:sz w:val="20"/>
          <w:szCs w:val="20"/>
        </w:rPr>
        <w:t xml:space="preserve"> delegatiemogelijkheid</w:t>
      </w:r>
    </w:p>
    <w:p w14:paraId="7EC1839F" w14:textId="7D4F1FAB" w:rsidR="00FC5E1C" w:rsidRPr="002436B1" w:rsidRDefault="00FC5E1C" w:rsidP="002436B1">
      <w:pPr>
        <w:pStyle w:val="Geenafstand"/>
        <w:rPr>
          <w:rFonts w:ascii="Arial" w:hAnsi="Arial" w:cs="Arial"/>
          <w:i/>
          <w:iCs/>
          <w:sz w:val="20"/>
          <w:szCs w:val="20"/>
        </w:rPr>
      </w:pPr>
      <w:r w:rsidRPr="009B5020">
        <w:rPr>
          <w:rFonts w:ascii="Arial" w:hAnsi="Arial" w:cs="Arial"/>
          <w:i/>
          <w:iCs/>
          <w:sz w:val="20"/>
          <w:szCs w:val="20"/>
        </w:rPr>
        <w:t>De vrijstellingsmogelijkheid lijkt onder omstandigheden een nuttig instrument. Op deze wijze kunnen gemeenten regulerend optreden zonder meteen daartoe aan eigenaren</w:t>
      </w:r>
      <w:r w:rsidR="00131087" w:rsidRPr="009B5020">
        <w:rPr>
          <w:rFonts w:ascii="Arial" w:hAnsi="Arial" w:cs="Arial"/>
          <w:i/>
          <w:iCs/>
          <w:sz w:val="20"/>
          <w:szCs w:val="20"/>
        </w:rPr>
        <w:t xml:space="preserve"> enz.</w:t>
      </w:r>
      <w:r w:rsidRPr="002436B1">
        <w:rPr>
          <w:rFonts w:ascii="Arial" w:hAnsi="Arial" w:cs="Arial"/>
          <w:i/>
          <w:iCs/>
          <w:sz w:val="20"/>
          <w:szCs w:val="20"/>
        </w:rPr>
        <w:t xml:space="preserve"> een vergunningplicht op te leggen. Dit komt de administratieve lasten voor burgers en bedrijven ten goede. </w:t>
      </w:r>
    </w:p>
    <w:p w14:paraId="60E364AB" w14:textId="3279B78A" w:rsidR="00FC5E1C" w:rsidRPr="002436B1" w:rsidRDefault="00FC5E1C" w:rsidP="002436B1">
      <w:pPr>
        <w:pStyle w:val="Geenafstand"/>
        <w:rPr>
          <w:rFonts w:ascii="Arial" w:hAnsi="Arial" w:cs="Arial"/>
          <w:i/>
          <w:iCs/>
          <w:sz w:val="20"/>
          <w:szCs w:val="20"/>
        </w:rPr>
      </w:pPr>
      <w:r w:rsidRPr="002436B1">
        <w:rPr>
          <w:rFonts w:ascii="Arial" w:hAnsi="Arial" w:cs="Arial"/>
          <w:i/>
          <w:iCs/>
          <w:sz w:val="20"/>
          <w:szCs w:val="20"/>
        </w:rPr>
        <w:t xml:space="preserve">Deze bevoegdheid kan op grond van </w:t>
      </w:r>
      <w:hyperlink r:id="rId11" w:history="1">
        <w:r w:rsidRPr="002436B1">
          <w:rPr>
            <w:rStyle w:val="Hyperlink"/>
            <w:rFonts w:ascii="Arial" w:hAnsi="Arial" w:cs="Arial"/>
            <w:i/>
            <w:iCs/>
            <w:sz w:val="20"/>
            <w:szCs w:val="20"/>
          </w:rPr>
          <w:t>artikel 156 van de Gemeentewet</w:t>
        </w:r>
      </w:hyperlink>
      <w:r w:rsidRPr="002436B1">
        <w:rPr>
          <w:rFonts w:ascii="Arial" w:hAnsi="Arial" w:cs="Arial"/>
          <w:i/>
          <w:iCs/>
          <w:sz w:val="20"/>
          <w:szCs w:val="20"/>
        </w:rPr>
        <w:t xml:space="preserve"> ook aan burgemeester en wethouders worden gedelegeerd, zodat </w:t>
      </w:r>
      <w:r w:rsidR="00FC353F" w:rsidRPr="002436B1">
        <w:rPr>
          <w:rFonts w:ascii="Arial" w:hAnsi="Arial" w:cs="Arial"/>
          <w:i/>
          <w:iCs/>
          <w:sz w:val="20"/>
          <w:szCs w:val="20"/>
        </w:rPr>
        <w:t>zij</w:t>
      </w:r>
      <w:r w:rsidRPr="002436B1">
        <w:rPr>
          <w:rFonts w:ascii="Arial" w:hAnsi="Arial" w:cs="Arial"/>
          <w:i/>
          <w:iCs/>
          <w:sz w:val="20"/>
          <w:szCs w:val="20"/>
        </w:rPr>
        <w:t xml:space="preserve"> het instrument kunnen inzetten als veranderingen in de toeristische verhuurmarkt of andere omstandigheden een gedeeltelijke opheffing van </w:t>
      </w:r>
      <w:r w:rsidR="001837BB" w:rsidRPr="002436B1">
        <w:rPr>
          <w:rFonts w:ascii="Arial" w:hAnsi="Arial" w:cs="Arial"/>
          <w:i/>
          <w:iCs/>
          <w:sz w:val="20"/>
          <w:szCs w:val="20"/>
        </w:rPr>
        <w:t>het</w:t>
      </w:r>
      <w:r w:rsidRPr="002436B1">
        <w:rPr>
          <w:rFonts w:ascii="Arial" w:hAnsi="Arial" w:cs="Arial"/>
          <w:i/>
          <w:iCs/>
          <w:sz w:val="20"/>
          <w:szCs w:val="20"/>
        </w:rPr>
        <w:t xml:space="preserve"> ‘verbod-behoudens-vergunning’ opgenomen in de artikelen 21, 22 of 23c van de wet wenselijk maken, omdat er geen noodzaak meer is.</w:t>
      </w:r>
    </w:p>
    <w:p w14:paraId="3B8510F6" w14:textId="77777777" w:rsidR="00047643" w:rsidRPr="002436B1" w:rsidRDefault="00047643" w:rsidP="002436B1">
      <w:pPr>
        <w:pStyle w:val="Geenafstand"/>
        <w:rPr>
          <w:rFonts w:ascii="Arial" w:hAnsi="Arial" w:cs="Arial"/>
          <w:i/>
          <w:iCs/>
          <w:sz w:val="20"/>
          <w:szCs w:val="20"/>
        </w:rPr>
      </w:pPr>
    </w:p>
    <w:p w14:paraId="79A960D1" w14:textId="7E8D5093" w:rsidR="00047643" w:rsidRPr="009B5020" w:rsidRDefault="00047643" w:rsidP="002436B1">
      <w:pPr>
        <w:pStyle w:val="Geenafstand"/>
        <w:rPr>
          <w:rFonts w:ascii="Arial" w:hAnsi="Arial" w:cs="Arial"/>
          <w:i/>
          <w:iCs/>
          <w:sz w:val="20"/>
          <w:szCs w:val="20"/>
        </w:rPr>
      </w:pPr>
      <w:r w:rsidRPr="009B5020">
        <w:rPr>
          <w:rFonts w:ascii="Arial" w:hAnsi="Arial" w:cs="Arial"/>
          <w:i/>
          <w:iCs/>
          <w:sz w:val="20"/>
          <w:szCs w:val="20"/>
        </w:rPr>
        <w:t xml:space="preserve">Ontheffing </w:t>
      </w:r>
      <w:r w:rsidR="00D957CE" w:rsidRPr="009B5020">
        <w:rPr>
          <w:rFonts w:ascii="Arial" w:hAnsi="Arial" w:cs="Arial"/>
          <w:i/>
          <w:iCs/>
          <w:sz w:val="20"/>
          <w:szCs w:val="20"/>
        </w:rPr>
        <w:t>i.p.v.</w:t>
      </w:r>
      <w:r w:rsidRPr="009B5020">
        <w:rPr>
          <w:rFonts w:ascii="Arial" w:hAnsi="Arial" w:cs="Arial"/>
          <w:i/>
          <w:iCs/>
          <w:sz w:val="20"/>
          <w:szCs w:val="20"/>
        </w:rPr>
        <w:t xml:space="preserve"> vergunning</w:t>
      </w:r>
    </w:p>
    <w:p w14:paraId="36564AA7" w14:textId="2BAC5245" w:rsidR="0008651C" w:rsidRPr="00356B91" w:rsidRDefault="0008651C" w:rsidP="002436B1">
      <w:pPr>
        <w:pStyle w:val="Geenafstand"/>
        <w:rPr>
          <w:rFonts w:ascii="Arial" w:hAnsi="Arial" w:cs="Arial"/>
          <w:i/>
          <w:iCs/>
          <w:sz w:val="20"/>
          <w:szCs w:val="20"/>
        </w:rPr>
      </w:pPr>
      <w:r w:rsidRPr="009B5020">
        <w:rPr>
          <w:rFonts w:ascii="Arial" w:hAnsi="Arial" w:cs="Arial"/>
          <w:i/>
          <w:iCs/>
          <w:sz w:val="20"/>
          <w:szCs w:val="20"/>
        </w:rPr>
        <w:t xml:space="preserve">De </w:t>
      </w:r>
      <w:r w:rsidRPr="009B5020">
        <w:rPr>
          <w:rStyle w:val="vetrigoblauwChar"/>
          <w:rFonts w:ascii="Arial" w:hAnsi="Arial" w:cs="Arial"/>
          <w:b w:val="0"/>
          <w:bCs w:val="0"/>
          <w:color w:val="auto"/>
          <w:szCs w:val="20"/>
        </w:rPr>
        <w:t>ontheffingsmogelijkheid</w:t>
      </w:r>
      <w:r w:rsidRPr="009B5020">
        <w:rPr>
          <w:rFonts w:ascii="Arial" w:hAnsi="Arial" w:cs="Arial"/>
          <w:i/>
          <w:iCs/>
          <w:sz w:val="20"/>
          <w:szCs w:val="20"/>
        </w:rPr>
        <w:t xml:space="preserve"> die de wet nu ook biedt bij de artikelen </w:t>
      </w:r>
      <w:r w:rsidR="00131835" w:rsidRPr="009B5020">
        <w:rPr>
          <w:rFonts w:ascii="Arial" w:hAnsi="Arial" w:cs="Arial"/>
          <w:i/>
          <w:iCs/>
          <w:sz w:val="20"/>
          <w:szCs w:val="20"/>
        </w:rPr>
        <w:t xml:space="preserve">17a </w:t>
      </w:r>
      <w:r w:rsidRPr="009B5020">
        <w:rPr>
          <w:rFonts w:ascii="Arial" w:hAnsi="Arial" w:cs="Arial"/>
          <w:i/>
          <w:iCs/>
          <w:sz w:val="20"/>
          <w:szCs w:val="20"/>
        </w:rPr>
        <w:t xml:space="preserve">en </w:t>
      </w:r>
      <w:r w:rsidR="00131835" w:rsidRPr="009B5020">
        <w:rPr>
          <w:rFonts w:ascii="Arial" w:hAnsi="Arial" w:cs="Arial"/>
          <w:i/>
          <w:iCs/>
          <w:sz w:val="20"/>
          <w:szCs w:val="20"/>
        </w:rPr>
        <w:t>21a</w:t>
      </w:r>
      <w:r w:rsidRPr="009B5020">
        <w:rPr>
          <w:rFonts w:ascii="Arial" w:hAnsi="Arial" w:cs="Arial"/>
          <w:i/>
          <w:iCs/>
          <w:sz w:val="20"/>
          <w:szCs w:val="20"/>
        </w:rPr>
        <w:t>, kan (voor sommige vormen van onttrekking of splitsing of, in hoofdstuk 3a, toeristische verhuur) in de plaats komen van het vergunningsvereiste. Voor het introduceren van een ontheffingseis in plaats van een vergunning is alleen reden als bepaalde toestemmingen tot onttrekking of splitsing slechts bij hoge uitzondering zullen kunnen worden verleend</w:t>
      </w:r>
      <w:r w:rsidR="00BA60A5" w:rsidRPr="009B5020">
        <w:rPr>
          <w:rFonts w:ascii="Arial" w:hAnsi="Arial" w:cs="Arial"/>
          <w:i/>
          <w:iCs/>
          <w:sz w:val="20"/>
          <w:szCs w:val="20"/>
        </w:rPr>
        <w:t>.</w:t>
      </w:r>
      <w:r w:rsidRPr="009B5020">
        <w:rPr>
          <w:rFonts w:ascii="Arial" w:hAnsi="Arial" w:cs="Arial"/>
          <w:i/>
          <w:iCs/>
          <w:sz w:val="20"/>
          <w:szCs w:val="20"/>
        </w:rPr>
        <w:t xml:space="preserve"> </w:t>
      </w:r>
      <w:r w:rsidR="00BA60A5" w:rsidRPr="009B5020">
        <w:rPr>
          <w:rFonts w:ascii="Arial" w:hAnsi="Arial" w:cs="Arial"/>
          <w:i/>
          <w:iCs/>
          <w:sz w:val="20"/>
          <w:szCs w:val="20"/>
        </w:rPr>
        <w:t>E</w:t>
      </w:r>
      <w:r w:rsidRPr="009B5020">
        <w:rPr>
          <w:rFonts w:ascii="Arial" w:hAnsi="Arial" w:cs="Arial"/>
          <w:i/>
          <w:iCs/>
          <w:sz w:val="20"/>
          <w:szCs w:val="20"/>
        </w:rPr>
        <w:t>en vergunning wordt verleend</w:t>
      </w:r>
      <w:r w:rsidR="00D957CE" w:rsidRPr="009B5020">
        <w:rPr>
          <w:rFonts w:ascii="Arial" w:hAnsi="Arial" w:cs="Arial"/>
          <w:i/>
          <w:iCs/>
          <w:sz w:val="20"/>
          <w:szCs w:val="20"/>
        </w:rPr>
        <w:t>,</w:t>
      </w:r>
      <w:r w:rsidRPr="009B5020">
        <w:rPr>
          <w:rFonts w:ascii="Arial" w:hAnsi="Arial" w:cs="Arial"/>
          <w:i/>
          <w:iCs/>
          <w:sz w:val="20"/>
          <w:szCs w:val="20"/>
        </w:rPr>
        <w:t xml:space="preserve"> tenzij er een dringende reden is om die te weigeren</w:t>
      </w:r>
      <w:r w:rsidR="00D30A25" w:rsidRPr="009B5020">
        <w:rPr>
          <w:rFonts w:ascii="Arial" w:hAnsi="Arial" w:cs="Arial"/>
          <w:i/>
          <w:iCs/>
          <w:sz w:val="20"/>
          <w:szCs w:val="20"/>
        </w:rPr>
        <w:t>.</w:t>
      </w:r>
      <w:r w:rsidRPr="009B5020">
        <w:rPr>
          <w:rFonts w:ascii="Arial" w:hAnsi="Arial" w:cs="Arial"/>
          <w:i/>
          <w:iCs/>
          <w:sz w:val="20"/>
          <w:szCs w:val="20"/>
        </w:rPr>
        <w:t xml:space="preserve"> </w:t>
      </w:r>
      <w:r w:rsidR="00D30A25" w:rsidRPr="009B5020">
        <w:rPr>
          <w:rFonts w:ascii="Arial" w:hAnsi="Arial" w:cs="Arial"/>
          <w:i/>
          <w:iCs/>
          <w:sz w:val="20"/>
          <w:szCs w:val="20"/>
        </w:rPr>
        <w:t>E</w:t>
      </w:r>
      <w:r w:rsidRPr="009B5020">
        <w:rPr>
          <w:rFonts w:ascii="Arial" w:hAnsi="Arial" w:cs="Arial"/>
          <w:i/>
          <w:iCs/>
          <w:sz w:val="20"/>
          <w:szCs w:val="20"/>
        </w:rPr>
        <w:t xml:space="preserve">en ontheffing </w:t>
      </w:r>
      <w:r w:rsidR="00D30A25" w:rsidRPr="009B5020">
        <w:rPr>
          <w:rFonts w:ascii="Arial" w:hAnsi="Arial" w:cs="Arial"/>
          <w:i/>
          <w:iCs/>
          <w:sz w:val="20"/>
          <w:szCs w:val="20"/>
        </w:rPr>
        <w:t xml:space="preserve">wordt </w:t>
      </w:r>
      <w:r w:rsidRPr="009B5020">
        <w:rPr>
          <w:rFonts w:ascii="Arial" w:hAnsi="Arial" w:cs="Arial"/>
          <w:i/>
          <w:iCs/>
          <w:sz w:val="20"/>
          <w:szCs w:val="20"/>
        </w:rPr>
        <w:t xml:space="preserve">alleen </w:t>
      </w:r>
      <w:r w:rsidR="00D30A25" w:rsidRPr="009B5020">
        <w:rPr>
          <w:rFonts w:ascii="Arial" w:hAnsi="Arial" w:cs="Arial"/>
          <w:i/>
          <w:iCs/>
          <w:sz w:val="20"/>
          <w:szCs w:val="20"/>
        </w:rPr>
        <w:t xml:space="preserve">verleend </w:t>
      </w:r>
      <w:r w:rsidRPr="009B5020">
        <w:rPr>
          <w:rFonts w:ascii="Arial" w:hAnsi="Arial" w:cs="Arial"/>
          <w:i/>
          <w:iCs/>
          <w:sz w:val="20"/>
          <w:szCs w:val="20"/>
        </w:rPr>
        <w:t>als er een dringende reden is om haar te verlenen</w:t>
      </w:r>
      <w:r w:rsidR="00D957CE" w:rsidRPr="009B5020">
        <w:rPr>
          <w:rFonts w:ascii="Arial" w:hAnsi="Arial" w:cs="Arial"/>
          <w:i/>
          <w:iCs/>
          <w:sz w:val="20"/>
          <w:szCs w:val="20"/>
        </w:rPr>
        <w:t xml:space="preserve"> (zie 100 </w:t>
      </w:r>
      <w:proofErr w:type="spellStart"/>
      <w:r w:rsidR="00D957CE" w:rsidRPr="009B5020">
        <w:rPr>
          <w:rFonts w:ascii="Arial" w:hAnsi="Arial" w:cs="Arial"/>
          <w:i/>
          <w:iCs/>
          <w:sz w:val="20"/>
          <w:szCs w:val="20"/>
        </w:rPr>
        <w:t>Igr</w:t>
      </w:r>
      <w:proofErr w:type="spellEnd"/>
      <w:r w:rsidR="00D957CE" w:rsidRPr="009B5020">
        <w:rPr>
          <w:rFonts w:ascii="Arial" w:hAnsi="Arial" w:cs="Arial"/>
          <w:i/>
          <w:iCs/>
          <w:sz w:val="20"/>
          <w:szCs w:val="20"/>
        </w:rPr>
        <w:t>, blz. 44)</w:t>
      </w:r>
      <w:r w:rsidRPr="009B5020">
        <w:rPr>
          <w:rFonts w:ascii="Arial" w:hAnsi="Arial" w:cs="Arial"/>
          <w:i/>
          <w:iCs/>
          <w:sz w:val="20"/>
          <w:szCs w:val="20"/>
        </w:rPr>
        <w:t>. Lijkt</w:t>
      </w:r>
      <w:r w:rsidRPr="00356B91">
        <w:rPr>
          <w:rFonts w:ascii="Arial" w:hAnsi="Arial" w:cs="Arial"/>
          <w:i/>
          <w:iCs/>
          <w:sz w:val="20"/>
          <w:szCs w:val="20"/>
        </w:rPr>
        <w:t xml:space="preserve"> daaraan behoefte te bestaan, dan k</w:t>
      </w:r>
      <w:r w:rsidR="00AC61C7" w:rsidRPr="00356B91">
        <w:rPr>
          <w:rFonts w:ascii="Arial" w:hAnsi="Arial" w:cs="Arial"/>
          <w:i/>
          <w:iCs/>
          <w:sz w:val="20"/>
          <w:szCs w:val="20"/>
        </w:rPr>
        <w:t>u</w:t>
      </w:r>
      <w:r w:rsidRPr="00356B91">
        <w:rPr>
          <w:rFonts w:ascii="Arial" w:hAnsi="Arial" w:cs="Arial"/>
          <w:i/>
          <w:iCs/>
          <w:sz w:val="20"/>
          <w:szCs w:val="20"/>
        </w:rPr>
        <w:t>n</w:t>
      </w:r>
      <w:r w:rsidR="00AC61C7" w:rsidRPr="00356B91">
        <w:rPr>
          <w:rFonts w:ascii="Arial" w:hAnsi="Arial" w:cs="Arial"/>
          <w:i/>
          <w:iCs/>
          <w:sz w:val="20"/>
          <w:szCs w:val="20"/>
        </w:rPr>
        <w:t>nen</w:t>
      </w:r>
      <w:r w:rsidRPr="00356B91">
        <w:rPr>
          <w:rFonts w:ascii="Arial" w:hAnsi="Arial" w:cs="Arial"/>
          <w:i/>
          <w:iCs/>
          <w:sz w:val="20"/>
          <w:szCs w:val="20"/>
        </w:rPr>
        <w:t xml:space="preserve"> de artikelen 17a (onttrekking) of 21a (splitsing) worden gebruikt. </w:t>
      </w:r>
    </w:p>
    <w:p w14:paraId="277AB4F2" w14:textId="77B4AC02" w:rsidR="0008651C" w:rsidRPr="002436B1" w:rsidRDefault="0008651C" w:rsidP="002436B1">
      <w:pPr>
        <w:pStyle w:val="Geenafstand"/>
        <w:rPr>
          <w:rFonts w:ascii="Arial" w:hAnsi="Arial" w:cs="Arial"/>
          <w:i/>
          <w:iCs/>
          <w:sz w:val="20"/>
          <w:szCs w:val="20"/>
        </w:rPr>
      </w:pPr>
      <w:r w:rsidRPr="00356B91">
        <w:rPr>
          <w:rFonts w:ascii="Arial" w:hAnsi="Arial" w:cs="Arial"/>
          <w:i/>
          <w:iCs/>
          <w:sz w:val="20"/>
          <w:szCs w:val="20"/>
        </w:rPr>
        <w:t>Let er wel op dat er geen overlapping mag zitten tussen het toepassingsbereik van de artikelen 14 en 17a enerzijds en 18 en 21a anderzijds</w:t>
      </w:r>
      <w:r w:rsidR="00830D91" w:rsidRPr="00356B91">
        <w:rPr>
          <w:rFonts w:ascii="Arial" w:hAnsi="Arial" w:cs="Arial"/>
          <w:i/>
          <w:iCs/>
          <w:sz w:val="20"/>
          <w:szCs w:val="20"/>
        </w:rPr>
        <w:t>. J</w:t>
      </w:r>
      <w:r w:rsidRPr="00356B91">
        <w:rPr>
          <w:rFonts w:ascii="Arial" w:hAnsi="Arial" w:cs="Arial"/>
          <w:i/>
          <w:iCs/>
          <w:sz w:val="20"/>
          <w:szCs w:val="20"/>
        </w:rPr>
        <w:t xml:space="preserve">e kunt </w:t>
      </w:r>
      <w:r w:rsidR="00830D91" w:rsidRPr="00356B91">
        <w:rPr>
          <w:rFonts w:ascii="Arial" w:hAnsi="Arial" w:cs="Arial"/>
          <w:i/>
          <w:iCs/>
          <w:sz w:val="20"/>
          <w:szCs w:val="20"/>
        </w:rPr>
        <w:t xml:space="preserve">immers </w:t>
      </w:r>
      <w:r w:rsidR="00795432" w:rsidRPr="00356B91">
        <w:rPr>
          <w:rFonts w:ascii="Arial" w:hAnsi="Arial" w:cs="Arial"/>
          <w:i/>
          <w:iCs/>
          <w:sz w:val="20"/>
          <w:szCs w:val="20"/>
        </w:rPr>
        <w:t>niet</w:t>
      </w:r>
      <w:r w:rsidRPr="00356B91">
        <w:rPr>
          <w:rFonts w:ascii="Arial" w:hAnsi="Arial" w:cs="Arial"/>
          <w:i/>
          <w:iCs/>
          <w:sz w:val="20"/>
          <w:szCs w:val="20"/>
        </w:rPr>
        <w:t xml:space="preserve"> voor een en dezelfde activiteit zowel een ontheffing als</w:t>
      </w:r>
      <w:r w:rsidRPr="002436B1">
        <w:rPr>
          <w:rFonts w:ascii="Arial" w:hAnsi="Arial" w:cs="Arial"/>
          <w:i/>
          <w:iCs/>
          <w:sz w:val="20"/>
          <w:szCs w:val="20"/>
        </w:rPr>
        <w:t xml:space="preserve"> een vergunning</w:t>
      </w:r>
      <w:r w:rsidR="00795432" w:rsidRPr="002436B1">
        <w:rPr>
          <w:rFonts w:ascii="Arial" w:hAnsi="Arial" w:cs="Arial"/>
          <w:i/>
          <w:iCs/>
          <w:sz w:val="20"/>
          <w:szCs w:val="20"/>
        </w:rPr>
        <w:t xml:space="preserve"> eisen</w:t>
      </w:r>
      <w:r w:rsidRPr="002436B1">
        <w:rPr>
          <w:rFonts w:ascii="Arial" w:hAnsi="Arial" w:cs="Arial"/>
          <w:i/>
          <w:iCs/>
          <w:sz w:val="20"/>
          <w:szCs w:val="20"/>
        </w:rPr>
        <w:t xml:space="preserve">. </w:t>
      </w:r>
    </w:p>
    <w:p w14:paraId="297C7E4F" w14:textId="013751C8" w:rsidR="0008651C" w:rsidRPr="002436B1" w:rsidRDefault="0008651C" w:rsidP="002436B1">
      <w:pPr>
        <w:pStyle w:val="Geenafstand"/>
        <w:rPr>
          <w:rFonts w:ascii="Arial" w:hAnsi="Arial" w:cs="Arial"/>
          <w:sz w:val="20"/>
          <w:szCs w:val="20"/>
        </w:rPr>
      </w:pPr>
      <w:r w:rsidRPr="002436B1">
        <w:rPr>
          <w:rFonts w:ascii="Arial" w:hAnsi="Arial" w:cs="Arial"/>
          <w:i/>
          <w:iCs/>
          <w:sz w:val="20"/>
          <w:szCs w:val="20"/>
        </w:rPr>
        <w:t xml:space="preserve">Bij </w:t>
      </w:r>
      <w:r w:rsidR="007B211E" w:rsidRPr="002436B1">
        <w:rPr>
          <w:rFonts w:ascii="Arial" w:hAnsi="Arial" w:cs="Arial"/>
          <w:i/>
          <w:iCs/>
          <w:sz w:val="20"/>
          <w:szCs w:val="20"/>
        </w:rPr>
        <w:t>het</w:t>
      </w:r>
      <w:r w:rsidRPr="002436B1">
        <w:rPr>
          <w:rFonts w:ascii="Arial" w:hAnsi="Arial" w:cs="Arial"/>
          <w:i/>
          <w:iCs/>
          <w:sz w:val="20"/>
          <w:szCs w:val="20"/>
        </w:rPr>
        <w:t xml:space="preserve"> </w:t>
      </w:r>
      <w:proofErr w:type="spellStart"/>
      <w:r w:rsidRPr="002436B1">
        <w:rPr>
          <w:rFonts w:ascii="Arial" w:hAnsi="Arial" w:cs="Arial"/>
          <w:i/>
          <w:iCs/>
          <w:sz w:val="20"/>
          <w:szCs w:val="20"/>
        </w:rPr>
        <w:t>ontheffingenstelsel</w:t>
      </w:r>
      <w:proofErr w:type="spellEnd"/>
      <w:r w:rsidRPr="002436B1">
        <w:rPr>
          <w:rFonts w:ascii="Arial" w:hAnsi="Arial" w:cs="Arial"/>
          <w:i/>
          <w:iCs/>
          <w:sz w:val="20"/>
          <w:szCs w:val="20"/>
        </w:rPr>
        <w:t xml:space="preserve"> past geen </w:t>
      </w:r>
      <w:r w:rsidR="00884289" w:rsidRPr="002436B1">
        <w:rPr>
          <w:rFonts w:ascii="Arial" w:hAnsi="Arial" w:cs="Arial"/>
          <w:i/>
          <w:iCs/>
          <w:sz w:val="20"/>
          <w:szCs w:val="20"/>
        </w:rPr>
        <w:t>stelsel van een positieve beschikking bij niet tijdig beslissen (</w:t>
      </w:r>
      <w:proofErr w:type="spellStart"/>
      <w:r w:rsidRPr="002436B1">
        <w:rPr>
          <w:rFonts w:ascii="Arial" w:hAnsi="Arial" w:cs="Arial"/>
          <w:i/>
          <w:iCs/>
          <w:sz w:val="20"/>
          <w:szCs w:val="20"/>
        </w:rPr>
        <w:t>silencio</w:t>
      </w:r>
      <w:proofErr w:type="spellEnd"/>
      <w:r w:rsidRPr="002436B1">
        <w:rPr>
          <w:rFonts w:ascii="Arial" w:hAnsi="Arial" w:cs="Arial"/>
          <w:i/>
          <w:iCs/>
          <w:sz w:val="20"/>
          <w:szCs w:val="20"/>
        </w:rPr>
        <w:t xml:space="preserve"> positivo</w:t>
      </w:r>
      <w:r w:rsidR="00A90A63" w:rsidRPr="002436B1">
        <w:rPr>
          <w:rFonts w:ascii="Arial" w:hAnsi="Arial" w:cs="Arial"/>
          <w:i/>
          <w:iCs/>
          <w:sz w:val="20"/>
          <w:szCs w:val="20"/>
        </w:rPr>
        <w:t>)</w:t>
      </w:r>
      <w:r w:rsidRPr="002436B1">
        <w:rPr>
          <w:rFonts w:ascii="Arial" w:hAnsi="Arial" w:cs="Arial"/>
          <w:i/>
          <w:iCs/>
          <w:sz w:val="20"/>
          <w:szCs w:val="20"/>
        </w:rPr>
        <w:t>. Daarom wordt dat bij alle ontheffingsstelsels van de Huisvestingverordening buiten toepassing verklaard</w:t>
      </w:r>
      <w:r w:rsidR="00427796" w:rsidRPr="002436B1">
        <w:rPr>
          <w:rFonts w:ascii="Arial" w:hAnsi="Arial" w:cs="Arial"/>
          <w:i/>
          <w:iCs/>
          <w:sz w:val="20"/>
          <w:szCs w:val="20"/>
        </w:rPr>
        <w:t>. Z</w:t>
      </w:r>
      <w:r w:rsidRPr="002436B1">
        <w:rPr>
          <w:rFonts w:ascii="Arial" w:hAnsi="Arial" w:cs="Arial"/>
          <w:i/>
          <w:iCs/>
          <w:sz w:val="20"/>
          <w:szCs w:val="20"/>
        </w:rPr>
        <w:t>ie de artikelen 17a, 21a en 2</w:t>
      </w:r>
      <w:r w:rsidR="001F406D" w:rsidRPr="002436B1">
        <w:rPr>
          <w:rFonts w:ascii="Arial" w:hAnsi="Arial" w:cs="Arial"/>
          <w:i/>
          <w:iCs/>
          <w:sz w:val="20"/>
          <w:szCs w:val="20"/>
        </w:rPr>
        <w:t>1h</w:t>
      </w:r>
      <w:r w:rsidRPr="002436B1">
        <w:rPr>
          <w:rFonts w:ascii="Arial" w:hAnsi="Arial" w:cs="Arial"/>
          <w:i/>
          <w:iCs/>
          <w:sz w:val="20"/>
          <w:szCs w:val="20"/>
        </w:rPr>
        <w:t xml:space="preserve">, steeds het </w:t>
      </w:r>
      <w:r w:rsidRPr="00771F1B">
        <w:rPr>
          <w:rFonts w:ascii="Arial" w:hAnsi="Arial" w:cs="Arial"/>
          <w:i/>
          <w:iCs/>
          <w:sz w:val="20"/>
          <w:szCs w:val="20"/>
        </w:rPr>
        <w:t>vijfde lid.</w:t>
      </w:r>
      <w:r w:rsidR="00D957CE" w:rsidRPr="00771F1B">
        <w:rPr>
          <w:rFonts w:ascii="Arial" w:hAnsi="Arial" w:cs="Arial"/>
          <w:sz w:val="20"/>
          <w:szCs w:val="20"/>
        </w:rPr>
        <w:t>]</w:t>
      </w:r>
      <w:r w:rsidRPr="002436B1">
        <w:rPr>
          <w:rFonts w:ascii="Arial" w:hAnsi="Arial" w:cs="Arial"/>
          <w:sz w:val="20"/>
          <w:szCs w:val="20"/>
        </w:rPr>
        <w:t xml:space="preserve"> </w:t>
      </w:r>
    </w:p>
    <w:p w14:paraId="19F13A05" w14:textId="36F52132" w:rsidR="00FA59D1" w:rsidRPr="002436B1" w:rsidRDefault="00FA59D1" w:rsidP="002436B1">
      <w:pPr>
        <w:pStyle w:val="Geenafstand"/>
        <w:rPr>
          <w:rFonts w:ascii="Arial" w:hAnsi="Arial" w:cs="Arial"/>
          <w:sz w:val="20"/>
          <w:szCs w:val="20"/>
        </w:rPr>
      </w:pPr>
    </w:p>
    <w:p w14:paraId="75073B26" w14:textId="59174623" w:rsidR="0008651C" w:rsidRPr="009B5020" w:rsidRDefault="0008651C" w:rsidP="002436B1">
      <w:pPr>
        <w:pStyle w:val="Geenafstand"/>
        <w:rPr>
          <w:rFonts w:ascii="Arial" w:hAnsi="Arial" w:cs="Arial"/>
          <w:i/>
          <w:iCs/>
          <w:sz w:val="20"/>
          <w:szCs w:val="20"/>
        </w:rPr>
      </w:pPr>
      <w:r w:rsidRPr="002436B1">
        <w:rPr>
          <w:rFonts w:ascii="Arial" w:hAnsi="Arial" w:cs="Arial"/>
          <w:sz w:val="20"/>
          <w:szCs w:val="20"/>
          <w:lang w:eastAsia="nl-NL"/>
        </w:rPr>
        <w:t>[</w:t>
      </w:r>
      <w:r w:rsidRPr="002436B1">
        <w:rPr>
          <w:rFonts w:ascii="Arial" w:hAnsi="Arial" w:cs="Arial"/>
          <w:i/>
          <w:iCs/>
          <w:sz w:val="20"/>
          <w:szCs w:val="20"/>
          <w:lang w:eastAsia="nl-NL"/>
        </w:rPr>
        <w:t>Toeristische verhuur</w:t>
      </w:r>
      <w:r w:rsidR="00D957CE" w:rsidRPr="002436B1">
        <w:rPr>
          <w:rFonts w:ascii="Arial" w:hAnsi="Arial" w:cs="Arial"/>
          <w:i/>
          <w:iCs/>
          <w:sz w:val="20"/>
          <w:szCs w:val="20"/>
          <w:lang w:eastAsia="nl-NL"/>
        </w:rPr>
        <w:t xml:space="preserve"> </w:t>
      </w:r>
      <w:r w:rsidR="00D957CE" w:rsidRPr="009B5020">
        <w:rPr>
          <w:rFonts w:ascii="Arial" w:hAnsi="Arial" w:cs="Arial"/>
          <w:i/>
          <w:iCs/>
          <w:sz w:val="20"/>
          <w:szCs w:val="20"/>
          <w:lang w:eastAsia="nl-NL"/>
        </w:rPr>
        <w:t>van woonruimte</w:t>
      </w:r>
    </w:p>
    <w:p w14:paraId="5EECA8F9" w14:textId="4ED25052" w:rsidR="00A85170" w:rsidRPr="002436B1" w:rsidRDefault="00A85170" w:rsidP="002436B1">
      <w:pPr>
        <w:pStyle w:val="Geenafstand"/>
        <w:rPr>
          <w:rFonts w:ascii="Arial" w:hAnsi="Arial" w:cs="Arial"/>
          <w:i/>
          <w:iCs/>
          <w:sz w:val="20"/>
          <w:szCs w:val="20"/>
        </w:rPr>
      </w:pPr>
      <w:r w:rsidRPr="009B5020">
        <w:rPr>
          <w:rFonts w:ascii="Arial" w:hAnsi="Arial" w:cs="Arial"/>
          <w:i/>
          <w:iCs/>
          <w:sz w:val="20"/>
          <w:szCs w:val="20"/>
        </w:rPr>
        <w:t xml:space="preserve">De wet biedt sinds 1 januari 2021 een aantal instrumenten voor het reguleren van de toeristische verhuur </w:t>
      </w:r>
      <w:r w:rsidR="00D957CE" w:rsidRPr="009B5020">
        <w:rPr>
          <w:rFonts w:ascii="Arial" w:hAnsi="Arial" w:cs="Arial"/>
          <w:i/>
          <w:iCs/>
          <w:sz w:val="20"/>
          <w:szCs w:val="20"/>
        </w:rPr>
        <w:t xml:space="preserve">van woonruimte </w:t>
      </w:r>
      <w:r w:rsidRPr="009B5020">
        <w:rPr>
          <w:rFonts w:ascii="Arial" w:hAnsi="Arial" w:cs="Arial"/>
          <w:i/>
          <w:iCs/>
          <w:sz w:val="20"/>
          <w:szCs w:val="20"/>
        </w:rPr>
        <w:t>die</w:t>
      </w:r>
      <w:r w:rsidRPr="002436B1">
        <w:rPr>
          <w:rFonts w:ascii="Arial" w:hAnsi="Arial" w:cs="Arial"/>
          <w:i/>
          <w:iCs/>
          <w:sz w:val="20"/>
          <w:szCs w:val="20"/>
        </w:rPr>
        <w:t xml:space="preserve"> in de Huisvestingsverordening kunnen worden opgenomen:</w:t>
      </w:r>
    </w:p>
    <w:p w14:paraId="381B34D8" w14:textId="347CF1B3" w:rsidR="00A85170" w:rsidRPr="002436B1" w:rsidRDefault="00A85170" w:rsidP="002436B1">
      <w:pPr>
        <w:pStyle w:val="Geenafstand"/>
        <w:rPr>
          <w:rFonts w:ascii="Arial" w:hAnsi="Arial" w:cs="Arial"/>
          <w:i/>
          <w:iCs/>
          <w:sz w:val="20"/>
          <w:szCs w:val="20"/>
        </w:rPr>
      </w:pPr>
      <w:r w:rsidRPr="002436B1">
        <w:rPr>
          <w:rFonts w:ascii="Arial" w:hAnsi="Arial" w:cs="Arial"/>
          <w:i/>
          <w:iCs/>
          <w:sz w:val="20"/>
          <w:szCs w:val="20"/>
        </w:rPr>
        <w:t>registratieplicht: men mag niet aan toeristische verhuur doen wanneer men niet als toeristisch verhuurder bij de gemeente is geregistreerd; bij elke verhuuractiviteit, ook in advertenties, moet</w:t>
      </w:r>
      <w:r w:rsidR="00576215" w:rsidRPr="002436B1">
        <w:rPr>
          <w:rFonts w:ascii="Arial" w:hAnsi="Arial" w:cs="Arial"/>
          <w:i/>
          <w:iCs/>
          <w:sz w:val="20"/>
          <w:szCs w:val="20"/>
        </w:rPr>
        <w:t xml:space="preserve"> het registratie</w:t>
      </w:r>
      <w:r w:rsidRPr="002436B1">
        <w:rPr>
          <w:rFonts w:ascii="Arial" w:hAnsi="Arial" w:cs="Arial"/>
          <w:i/>
          <w:iCs/>
          <w:sz w:val="20"/>
          <w:szCs w:val="20"/>
        </w:rPr>
        <w:t>nummer worden vermeld (artikel 23a van de wet);</w:t>
      </w:r>
    </w:p>
    <w:p w14:paraId="06C71AE3" w14:textId="443F63AC" w:rsidR="00A85170" w:rsidRPr="002436B1" w:rsidRDefault="00A85170" w:rsidP="002436B1">
      <w:pPr>
        <w:pStyle w:val="Geenafstand"/>
        <w:rPr>
          <w:rFonts w:ascii="Arial" w:hAnsi="Arial" w:cs="Arial"/>
          <w:i/>
          <w:iCs/>
          <w:sz w:val="20"/>
          <w:szCs w:val="20"/>
        </w:rPr>
      </w:pPr>
      <w:r w:rsidRPr="002436B1">
        <w:rPr>
          <w:rFonts w:ascii="Arial" w:hAnsi="Arial" w:cs="Arial"/>
          <w:i/>
          <w:iCs/>
          <w:sz w:val="20"/>
          <w:szCs w:val="20"/>
        </w:rPr>
        <w:t>meldplicht</w:t>
      </w:r>
      <w:r w:rsidR="00416FE6" w:rsidRPr="002436B1">
        <w:rPr>
          <w:rFonts w:ascii="Arial" w:hAnsi="Arial" w:cs="Arial"/>
          <w:i/>
          <w:iCs/>
          <w:sz w:val="20"/>
          <w:szCs w:val="20"/>
        </w:rPr>
        <w:t>;</w:t>
      </w:r>
      <w:r w:rsidRPr="002436B1">
        <w:rPr>
          <w:rFonts w:ascii="Arial" w:hAnsi="Arial" w:cs="Arial"/>
          <w:i/>
          <w:iCs/>
          <w:sz w:val="20"/>
          <w:szCs w:val="20"/>
        </w:rPr>
        <w:t xml:space="preserve"> voor elke toeristische verhuuractiviteit;</w:t>
      </w:r>
      <w:r w:rsidR="004F5C88" w:rsidRPr="002436B1">
        <w:rPr>
          <w:rFonts w:ascii="Arial" w:hAnsi="Arial" w:cs="Arial"/>
          <w:i/>
          <w:iCs/>
          <w:sz w:val="20"/>
          <w:szCs w:val="20"/>
        </w:rPr>
        <w:t xml:space="preserve"> een meldplicht kan alleen worden ingevoerd als er ook een nachtencriterium is gesteld (artikel 23b, </w:t>
      </w:r>
      <w:r w:rsidR="004F5C88" w:rsidRPr="00771F1B">
        <w:rPr>
          <w:rFonts w:ascii="Arial" w:hAnsi="Arial" w:cs="Arial"/>
          <w:i/>
          <w:iCs/>
          <w:sz w:val="20"/>
          <w:szCs w:val="20"/>
        </w:rPr>
        <w:t>tweede lid</w:t>
      </w:r>
      <w:r w:rsidR="00E92627" w:rsidRPr="00771F1B">
        <w:rPr>
          <w:rFonts w:ascii="Arial" w:hAnsi="Arial" w:cs="Arial"/>
          <w:i/>
          <w:iCs/>
          <w:sz w:val="20"/>
          <w:szCs w:val="20"/>
        </w:rPr>
        <w:t>,</w:t>
      </w:r>
      <w:r w:rsidR="005E280D" w:rsidRPr="00771F1B">
        <w:rPr>
          <w:rFonts w:ascii="Arial" w:hAnsi="Arial" w:cs="Arial"/>
          <w:i/>
          <w:iCs/>
          <w:sz w:val="20"/>
          <w:szCs w:val="20"/>
        </w:rPr>
        <w:t xml:space="preserve"> in samenhang met het eerste lid</w:t>
      </w:r>
      <w:r w:rsidR="004F5C88" w:rsidRPr="00771F1B">
        <w:rPr>
          <w:rFonts w:ascii="Arial" w:hAnsi="Arial" w:cs="Arial"/>
          <w:i/>
          <w:iCs/>
          <w:sz w:val="20"/>
          <w:szCs w:val="20"/>
        </w:rPr>
        <w:t>, van de wet);</w:t>
      </w:r>
    </w:p>
    <w:p w14:paraId="1F5F36D5" w14:textId="596E55F5" w:rsidR="00A85170" w:rsidRPr="002436B1" w:rsidRDefault="00A85170" w:rsidP="002436B1">
      <w:pPr>
        <w:pStyle w:val="Geenafstand"/>
        <w:rPr>
          <w:rFonts w:ascii="Arial" w:hAnsi="Arial" w:cs="Arial"/>
          <w:i/>
          <w:iCs/>
          <w:sz w:val="20"/>
          <w:szCs w:val="20"/>
        </w:rPr>
      </w:pPr>
      <w:r w:rsidRPr="002436B1">
        <w:rPr>
          <w:rFonts w:ascii="Arial" w:hAnsi="Arial" w:cs="Arial"/>
          <w:i/>
          <w:iCs/>
          <w:sz w:val="20"/>
          <w:szCs w:val="20"/>
        </w:rPr>
        <w:t>maximering aantal verhuurbare nachten, eventueel versterkt met een meldplicht voor elke verhuur en met de mogelijkheid om tussenpersonen te verbieden woonruimte aan te bieden voor toeristische verhuur als het maximum is bereikt (artikel 23b</w:t>
      </w:r>
      <w:r w:rsidR="003D3102" w:rsidRPr="002436B1">
        <w:rPr>
          <w:rFonts w:ascii="Arial" w:hAnsi="Arial" w:cs="Arial"/>
          <w:i/>
          <w:iCs/>
          <w:sz w:val="20"/>
          <w:szCs w:val="20"/>
        </w:rPr>
        <w:t>, eerste lid,</w:t>
      </w:r>
      <w:r w:rsidRPr="002436B1">
        <w:rPr>
          <w:rFonts w:ascii="Arial" w:hAnsi="Arial" w:cs="Arial"/>
          <w:i/>
          <w:iCs/>
          <w:sz w:val="20"/>
          <w:szCs w:val="20"/>
        </w:rPr>
        <w:t xml:space="preserve"> van de wet);</w:t>
      </w:r>
    </w:p>
    <w:p w14:paraId="78E48DF0" w14:textId="2884F05D" w:rsidR="00F7271A" w:rsidRPr="002436B1" w:rsidRDefault="00F7271A" w:rsidP="002436B1">
      <w:pPr>
        <w:pStyle w:val="Geenafstand"/>
        <w:rPr>
          <w:rFonts w:ascii="Arial" w:hAnsi="Arial" w:cs="Arial"/>
          <w:i/>
          <w:iCs/>
          <w:sz w:val="20"/>
          <w:szCs w:val="20"/>
        </w:rPr>
      </w:pPr>
      <w:r w:rsidRPr="002436B1">
        <w:rPr>
          <w:rFonts w:ascii="Arial" w:hAnsi="Arial" w:cs="Arial"/>
          <w:i/>
          <w:iCs/>
          <w:sz w:val="20"/>
          <w:szCs w:val="20"/>
        </w:rPr>
        <w:t>adverteerverbod voor woonruimte waarvoor het nachtenmaximum is bereikt (artikel 23e van de wet);</w:t>
      </w:r>
    </w:p>
    <w:p w14:paraId="22C73DFB" w14:textId="3A15ECAF" w:rsidR="00A85170" w:rsidRPr="002436B1" w:rsidRDefault="00A85170" w:rsidP="002436B1">
      <w:pPr>
        <w:pStyle w:val="Geenafstand"/>
        <w:rPr>
          <w:rFonts w:ascii="Arial" w:hAnsi="Arial" w:cs="Arial"/>
          <w:i/>
          <w:iCs/>
          <w:sz w:val="20"/>
          <w:szCs w:val="20"/>
        </w:rPr>
      </w:pPr>
      <w:r w:rsidRPr="002436B1">
        <w:rPr>
          <w:rFonts w:ascii="Arial" w:hAnsi="Arial" w:cs="Arial"/>
          <w:i/>
          <w:iCs/>
          <w:sz w:val="20"/>
          <w:szCs w:val="20"/>
        </w:rPr>
        <w:t>vergunnings- of ontheffingsplicht voor toeristische verhuur (artikel 23c van de wet);</w:t>
      </w:r>
    </w:p>
    <w:p w14:paraId="50A18D4A" w14:textId="20AE03E2" w:rsidR="00A85170" w:rsidRPr="002436B1" w:rsidRDefault="00A85170" w:rsidP="002436B1">
      <w:pPr>
        <w:pStyle w:val="Geenafstand"/>
        <w:rPr>
          <w:rFonts w:ascii="Arial" w:hAnsi="Arial" w:cs="Arial"/>
          <w:i/>
          <w:iCs/>
          <w:sz w:val="20"/>
          <w:szCs w:val="20"/>
        </w:rPr>
      </w:pPr>
      <w:r w:rsidRPr="002436B1">
        <w:rPr>
          <w:rFonts w:ascii="Arial" w:hAnsi="Arial" w:cs="Arial"/>
          <w:i/>
          <w:iCs/>
          <w:sz w:val="20"/>
          <w:szCs w:val="20"/>
        </w:rPr>
        <w:t>jaarverbod (maximaal) voor toeristische verhuurder die de afgelopen vijf jaar tweemaal een bestuurlijke boete heeft gekregen, eventueel te versterken met een verbod voor verhuursites om aanbiedingen van de betrokken verhuurder op te nemen (artikel 33a van de wet);</w:t>
      </w:r>
    </w:p>
    <w:p w14:paraId="239F6595" w14:textId="5DF69DF0" w:rsidR="00580FDD" w:rsidRPr="002436B1" w:rsidRDefault="00A85170" w:rsidP="002436B1">
      <w:pPr>
        <w:pStyle w:val="Geenafstand"/>
        <w:rPr>
          <w:rFonts w:ascii="Arial" w:hAnsi="Arial" w:cs="Arial"/>
          <w:i/>
          <w:iCs/>
          <w:sz w:val="20"/>
          <w:szCs w:val="20"/>
        </w:rPr>
      </w:pPr>
      <w:r w:rsidRPr="002436B1">
        <w:rPr>
          <w:rFonts w:ascii="Arial" w:hAnsi="Arial" w:cs="Arial"/>
          <w:i/>
          <w:iCs/>
          <w:sz w:val="20"/>
          <w:szCs w:val="20"/>
        </w:rPr>
        <w:t>bestuurlijke boete bij overtreding van een toeristische-verhuurbepaling (artikel 35 van de wet).</w:t>
      </w:r>
    </w:p>
    <w:p w14:paraId="22C5B907" w14:textId="2D1A7F38" w:rsidR="00A85170" w:rsidRPr="009B5020" w:rsidRDefault="00A85170" w:rsidP="002436B1">
      <w:pPr>
        <w:pStyle w:val="Geenafstand"/>
        <w:rPr>
          <w:rFonts w:ascii="Arial" w:hAnsi="Arial" w:cs="Arial"/>
          <w:i/>
          <w:iCs/>
          <w:sz w:val="20"/>
          <w:szCs w:val="20"/>
        </w:rPr>
      </w:pPr>
      <w:r w:rsidRPr="00572EDD">
        <w:rPr>
          <w:rFonts w:ascii="Arial" w:hAnsi="Arial" w:cs="Arial"/>
          <w:i/>
          <w:iCs/>
          <w:sz w:val="20"/>
          <w:szCs w:val="20"/>
        </w:rPr>
        <w:t>Ook hier zullen keuze</w:t>
      </w:r>
      <w:r w:rsidR="00EB5B20" w:rsidRPr="002436B1">
        <w:rPr>
          <w:rFonts w:ascii="Arial" w:hAnsi="Arial" w:cs="Arial"/>
          <w:i/>
          <w:iCs/>
          <w:sz w:val="20"/>
          <w:szCs w:val="20"/>
        </w:rPr>
        <w:t>s</w:t>
      </w:r>
      <w:r w:rsidRPr="002436B1">
        <w:rPr>
          <w:rFonts w:ascii="Arial" w:hAnsi="Arial" w:cs="Arial"/>
          <w:i/>
          <w:iCs/>
          <w:sz w:val="20"/>
          <w:szCs w:val="20"/>
        </w:rPr>
        <w:t xml:space="preserve"> moeten worden gemaakt. </w:t>
      </w:r>
      <w:r w:rsidRPr="009B5020">
        <w:rPr>
          <w:rFonts w:ascii="Arial" w:hAnsi="Arial" w:cs="Arial"/>
          <w:i/>
          <w:iCs/>
          <w:sz w:val="20"/>
          <w:szCs w:val="20"/>
        </w:rPr>
        <w:t xml:space="preserve">Maar wil men een meldplicht, maximering van het aantal verhuurbare nachten of een vergunnings- of ontheffingsplicht, dan moet </w:t>
      </w:r>
      <w:r w:rsidRPr="009B5020">
        <w:rPr>
          <w:rStyle w:val="vetrigoblauwChar"/>
          <w:rFonts w:ascii="Arial" w:hAnsi="Arial" w:cs="Arial"/>
          <w:b w:val="0"/>
          <w:bCs w:val="0"/>
          <w:i w:val="0"/>
          <w:iCs w:val="0"/>
          <w:color w:val="auto"/>
          <w:szCs w:val="20"/>
        </w:rPr>
        <w:t>in elk geval een registratieplicht</w:t>
      </w:r>
      <w:r w:rsidRPr="009B5020">
        <w:rPr>
          <w:rFonts w:ascii="Arial" w:hAnsi="Arial" w:cs="Arial"/>
          <w:i/>
          <w:iCs/>
          <w:sz w:val="20"/>
          <w:szCs w:val="20"/>
        </w:rPr>
        <w:t xml:space="preserve"> gelden voor de betrokken vormen van toeristische verhuur van woonruimte in de beoogde gebieden.</w:t>
      </w:r>
    </w:p>
    <w:p w14:paraId="167AE238" w14:textId="7725E823" w:rsidR="00A85170" w:rsidRPr="009B5020" w:rsidRDefault="00A85170" w:rsidP="002436B1">
      <w:pPr>
        <w:pStyle w:val="Geenafstand"/>
        <w:rPr>
          <w:rFonts w:ascii="Arial" w:hAnsi="Arial" w:cs="Arial"/>
          <w:i/>
          <w:iCs/>
          <w:sz w:val="20"/>
          <w:szCs w:val="20"/>
        </w:rPr>
      </w:pPr>
      <w:r w:rsidRPr="009B5020">
        <w:rPr>
          <w:rFonts w:ascii="Arial" w:hAnsi="Arial" w:cs="Arial"/>
          <w:i/>
          <w:iCs/>
          <w:sz w:val="20"/>
          <w:szCs w:val="20"/>
        </w:rPr>
        <w:t>De wet definieert toeristische verhuur van woonruimte als</w:t>
      </w:r>
      <w:r w:rsidR="00E92627" w:rsidRPr="009B5020">
        <w:rPr>
          <w:rFonts w:ascii="Arial" w:hAnsi="Arial" w:cs="Arial"/>
          <w:i/>
          <w:iCs/>
          <w:sz w:val="20"/>
          <w:szCs w:val="20"/>
        </w:rPr>
        <w:t xml:space="preserve"> het</w:t>
      </w:r>
      <w:r w:rsidRPr="009B5020">
        <w:rPr>
          <w:rFonts w:ascii="Arial" w:hAnsi="Arial" w:cs="Arial"/>
          <w:i/>
          <w:iCs/>
          <w:sz w:val="20"/>
          <w:szCs w:val="20"/>
        </w:rPr>
        <w:t>:</w:t>
      </w:r>
      <w:r w:rsidR="00853767" w:rsidRPr="009B5020">
        <w:rPr>
          <w:rFonts w:ascii="Arial" w:hAnsi="Arial" w:cs="Arial"/>
          <w:i/>
          <w:iCs/>
          <w:sz w:val="20"/>
          <w:szCs w:val="20"/>
        </w:rPr>
        <w:t xml:space="preserve"> </w:t>
      </w:r>
      <w:r w:rsidRPr="009B5020">
        <w:rPr>
          <w:rFonts w:ascii="Arial" w:hAnsi="Arial" w:cs="Arial"/>
          <w:i/>
          <w:iCs/>
          <w:sz w:val="20"/>
          <w:szCs w:val="20"/>
        </w:rPr>
        <w:t xml:space="preserve">‘in een woonruimte tegen betaling bieden van verblijf aan personen die niet als ingezetene zijn ingeschreven met een adres in de gemeente in de basisregistratie personen’. Deze definitie is van rechtswege van toepassing in de Huisvestingsverordening. En wordt daar dus niet herhaald. </w:t>
      </w:r>
      <w:r w:rsidR="00BF504B" w:rsidRPr="009B5020">
        <w:rPr>
          <w:rFonts w:ascii="Arial" w:hAnsi="Arial" w:cs="Arial"/>
          <w:i/>
          <w:iCs/>
          <w:sz w:val="20"/>
          <w:szCs w:val="20"/>
        </w:rPr>
        <w:t>Zie ook de artikelsgewijze toelichting op artikel 21b.</w:t>
      </w:r>
    </w:p>
    <w:p w14:paraId="2A33CC21" w14:textId="52658B41" w:rsidR="00F254B4" w:rsidRDefault="00A85170" w:rsidP="002436B1">
      <w:pPr>
        <w:pStyle w:val="Geenafstand"/>
        <w:rPr>
          <w:ins w:id="183" w:author="Auteur"/>
          <w:rFonts w:ascii="Arial" w:hAnsi="Arial" w:cs="Arial"/>
          <w:sz w:val="20"/>
          <w:szCs w:val="20"/>
        </w:rPr>
      </w:pPr>
      <w:r w:rsidRPr="009B5020">
        <w:rPr>
          <w:rFonts w:ascii="Arial" w:hAnsi="Arial" w:cs="Arial"/>
          <w:i/>
          <w:iCs/>
          <w:sz w:val="20"/>
          <w:szCs w:val="20"/>
        </w:rPr>
        <w:t>De bepalingen van hoofdstuk 3</w:t>
      </w:r>
      <w:r w:rsidR="004307E0" w:rsidRPr="009B5020">
        <w:rPr>
          <w:rFonts w:ascii="Arial" w:hAnsi="Arial" w:cs="Arial"/>
          <w:i/>
          <w:iCs/>
          <w:sz w:val="20"/>
          <w:szCs w:val="20"/>
        </w:rPr>
        <w:t>A</w:t>
      </w:r>
      <w:r w:rsidRPr="009B5020">
        <w:rPr>
          <w:rFonts w:ascii="Arial" w:hAnsi="Arial" w:cs="Arial"/>
          <w:i/>
          <w:iCs/>
          <w:sz w:val="20"/>
          <w:szCs w:val="20"/>
        </w:rPr>
        <w:t xml:space="preserve"> gelden voor de </w:t>
      </w:r>
      <w:r w:rsidR="00E04987" w:rsidRPr="009B5020">
        <w:rPr>
          <w:rFonts w:ascii="Arial" w:hAnsi="Arial" w:cs="Arial"/>
          <w:i/>
          <w:iCs/>
          <w:sz w:val="20"/>
          <w:szCs w:val="20"/>
        </w:rPr>
        <w:t>[</w:t>
      </w:r>
      <w:r w:rsidRPr="009B5020">
        <w:rPr>
          <w:rFonts w:ascii="Arial" w:hAnsi="Arial" w:cs="Arial"/>
          <w:i/>
          <w:iCs/>
          <w:sz w:val="20"/>
          <w:szCs w:val="20"/>
        </w:rPr>
        <w:t>in de</w:t>
      </w:r>
      <w:r w:rsidRPr="002436B1">
        <w:rPr>
          <w:rFonts w:ascii="Arial" w:hAnsi="Arial" w:cs="Arial"/>
          <w:i/>
          <w:iCs/>
          <w:sz w:val="20"/>
          <w:szCs w:val="20"/>
        </w:rPr>
        <w:t xml:space="preserve"> verordening aangewezen vormen </w:t>
      </w:r>
      <w:r w:rsidRPr="009B5020">
        <w:rPr>
          <w:rFonts w:ascii="Arial" w:hAnsi="Arial" w:cs="Arial"/>
          <w:i/>
          <w:iCs/>
          <w:sz w:val="20"/>
          <w:szCs w:val="20"/>
        </w:rPr>
        <w:t>van</w:t>
      </w:r>
      <w:r w:rsidR="00E92627" w:rsidRPr="009B5020">
        <w:rPr>
          <w:rFonts w:ascii="Arial" w:hAnsi="Arial" w:cs="Arial"/>
          <w:i/>
          <w:iCs/>
          <w:sz w:val="20"/>
          <w:szCs w:val="20"/>
        </w:rPr>
        <w:t>]</w:t>
      </w:r>
      <w:r w:rsidRPr="002436B1">
        <w:rPr>
          <w:rFonts w:ascii="Arial" w:hAnsi="Arial" w:cs="Arial"/>
          <w:i/>
          <w:iCs/>
          <w:sz w:val="20"/>
          <w:szCs w:val="20"/>
        </w:rPr>
        <w:t xml:space="preserve"> toeristische verhuur in aangewezen gebieden in de gemeente. De aanwijzing kan zijn ingegeven door de klassieke reden van schaarste van de betrokken woonruimte (meer precies: dan moet </w:t>
      </w:r>
      <w:r w:rsidR="00F82C70" w:rsidRPr="002436B1">
        <w:rPr>
          <w:rFonts w:ascii="Arial" w:hAnsi="Arial" w:cs="Arial"/>
          <w:i/>
          <w:iCs/>
          <w:sz w:val="20"/>
          <w:szCs w:val="20"/>
        </w:rPr>
        <w:t xml:space="preserve">de </w:t>
      </w:r>
      <w:r w:rsidR="00F82C70" w:rsidRPr="002436B1">
        <w:rPr>
          <w:rFonts w:ascii="Arial" w:hAnsi="Arial" w:cs="Arial"/>
          <w:i/>
          <w:iCs/>
          <w:sz w:val="20"/>
          <w:szCs w:val="20"/>
        </w:rPr>
        <w:lastRenderedPageBreak/>
        <w:t>aanwijzing</w:t>
      </w:r>
      <w:r w:rsidRPr="002436B1">
        <w:rPr>
          <w:rFonts w:ascii="Arial" w:hAnsi="Arial" w:cs="Arial"/>
          <w:i/>
          <w:iCs/>
          <w:sz w:val="20"/>
          <w:szCs w:val="20"/>
        </w:rPr>
        <w:t xml:space="preserve"> nodig en geschikt zijn voor het bestrijden van onevenwichtige en onrechtvaardige effecten van deze schaarste) of door de overtuiging dat dat nodig en geschikt is voor het behoud van de leefbaarheid van de woonomgeving (artikelen 2 en 23a, eerste lid, van de wet</w:t>
      </w:r>
      <w:r w:rsidRPr="009B5020">
        <w:rPr>
          <w:rFonts w:ascii="Arial" w:hAnsi="Arial" w:cs="Arial"/>
          <w:sz w:val="20"/>
          <w:szCs w:val="20"/>
        </w:rPr>
        <w:t xml:space="preserve">). </w:t>
      </w:r>
      <w:r w:rsidRPr="009B5020">
        <w:rPr>
          <w:rStyle w:val="vetrigoblauwChar"/>
          <w:rFonts w:ascii="Arial" w:hAnsi="Arial" w:cs="Arial"/>
          <w:b w:val="0"/>
          <w:bCs w:val="0"/>
          <w:color w:val="auto"/>
          <w:szCs w:val="20"/>
        </w:rPr>
        <w:t>Elke aanwijzing en elke in de verordening opgenomen maatregel met betrekking tot toeristische verhuur van woonruimte moet zijn beargumenteerd aan de hand van een van deze twee vereisten of een combinatie daarvan</w:t>
      </w:r>
      <w:r w:rsidRPr="009B5020">
        <w:rPr>
          <w:rFonts w:ascii="Arial" w:hAnsi="Arial" w:cs="Arial"/>
          <w:sz w:val="20"/>
          <w:szCs w:val="20"/>
        </w:rPr>
        <w:t>,</w:t>
      </w:r>
      <w:r w:rsidRPr="009B5020">
        <w:rPr>
          <w:rFonts w:ascii="Arial" w:hAnsi="Arial" w:cs="Arial"/>
          <w:i/>
          <w:iCs/>
          <w:sz w:val="20"/>
          <w:szCs w:val="20"/>
        </w:rPr>
        <w:t xml:space="preserve"> zo volgt uit artikel 2 van de wet.</w:t>
      </w:r>
      <w:r w:rsidR="00E04987" w:rsidRPr="009B5020">
        <w:rPr>
          <w:rFonts w:ascii="Arial" w:hAnsi="Arial" w:cs="Arial"/>
          <w:sz w:val="20"/>
          <w:szCs w:val="20"/>
        </w:rPr>
        <w:t>]</w:t>
      </w:r>
      <w:r w:rsidRPr="002436B1">
        <w:rPr>
          <w:rFonts w:ascii="Arial" w:hAnsi="Arial" w:cs="Arial"/>
          <w:sz w:val="20"/>
          <w:szCs w:val="20"/>
        </w:rPr>
        <w:t xml:space="preserve"> </w:t>
      </w:r>
    </w:p>
    <w:p w14:paraId="1C9C28BD" w14:textId="335D7F23" w:rsidR="006A213D" w:rsidRPr="00B0587E" w:rsidRDefault="006A213D" w:rsidP="002436B1">
      <w:pPr>
        <w:pStyle w:val="Geenafstand"/>
        <w:rPr>
          <w:ins w:id="184" w:author="Auteur"/>
          <w:rFonts w:ascii="Arial" w:hAnsi="Arial" w:cs="Arial"/>
          <w:sz w:val="20"/>
          <w:szCs w:val="20"/>
        </w:rPr>
      </w:pPr>
    </w:p>
    <w:bookmarkEnd w:id="180"/>
    <w:p w14:paraId="78209347" w14:textId="0CECEA12" w:rsidR="00445E4D" w:rsidRPr="004B58FB" w:rsidRDefault="00445E4D" w:rsidP="00445E4D">
      <w:pPr>
        <w:pStyle w:val="Geenafstand"/>
        <w:rPr>
          <w:ins w:id="185" w:author="Auteur"/>
          <w:rFonts w:ascii="Arial" w:eastAsia="Times New Roman" w:hAnsi="Arial" w:cs="Arial"/>
          <w:i/>
          <w:sz w:val="20"/>
          <w:szCs w:val="20"/>
          <w:lang w:eastAsia="nl-NL"/>
        </w:rPr>
      </w:pPr>
      <w:ins w:id="186" w:author="Auteur">
        <w:r w:rsidRPr="004B58FB">
          <w:rPr>
            <w:rFonts w:ascii="Arial" w:eastAsia="Times New Roman" w:hAnsi="Arial" w:cs="Arial"/>
            <w:sz w:val="20"/>
            <w:szCs w:val="20"/>
            <w:lang w:eastAsia="nl-NL"/>
          </w:rPr>
          <w:t>[</w:t>
        </w:r>
        <w:r w:rsidR="00950255">
          <w:rPr>
            <w:rFonts w:ascii="Arial" w:eastAsia="Times New Roman" w:hAnsi="Arial" w:cs="Arial"/>
            <w:i/>
            <w:sz w:val="20"/>
            <w:szCs w:val="20"/>
            <w:lang w:eastAsia="nl-NL"/>
          </w:rPr>
          <w:t>O</w:t>
        </w:r>
        <w:r w:rsidRPr="004B58FB">
          <w:rPr>
            <w:rFonts w:ascii="Arial" w:eastAsia="Times New Roman" w:hAnsi="Arial" w:cs="Arial"/>
            <w:i/>
            <w:sz w:val="20"/>
            <w:szCs w:val="20"/>
            <w:lang w:eastAsia="nl-NL"/>
          </w:rPr>
          <w:t>pkoopbescherming</w:t>
        </w:r>
      </w:ins>
    </w:p>
    <w:p w14:paraId="14BF102B" w14:textId="66C2A3FC" w:rsidR="00445E4D" w:rsidRPr="00AC18BD" w:rsidRDefault="00445E4D" w:rsidP="00445E4D">
      <w:pPr>
        <w:tabs>
          <w:tab w:val="left" w:pos="284"/>
        </w:tabs>
        <w:spacing w:line="240" w:lineRule="auto"/>
        <w:rPr>
          <w:ins w:id="187" w:author="Auteur"/>
          <w:rFonts w:ascii="Arial" w:hAnsi="Arial" w:cs="Arial"/>
          <w:i/>
          <w:iCs/>
          <w:sz w:val="20"/>
          <w:szCs w:val="20"/>
        </w:rPr>
      </w:pPr>
      <w:ins w:id="188" w:author="Auteur">
        <w:r w:rsidRPr="004B58FB">
          <w:rPr>
            <w:rFonts w:ascii="Arial" w:hAnsi="Arial" w:cs="Arial"/>
            <w:i/>
            <w:sz w:val="20"/>
            <w:szCs w:val="20"/>
          </w:rPr>
          <w:t xml:space="preserve">Op 1 januari 2022 is hoofdstuk 7, Tijdelijke regeling inzake opkoopbescherming, van de wet in werking getreden. Dit hoofdstuk maakt het mogelijk om in de Huisvestingsverordening een regeling op te nemen om in aangewezen gebieden van de gemeente koopwoningen in het goedkope en </w:t>
        </w:r>
        <w:proofErr w:type="spellStart"/>
        <w:r w:rsidRPr="004B58FB">
          <w:rPr>
            <w:rFonts w:ascii="Arial" w:hAnsi="Arial" w:cs="Arial"/>
            <w:i/>
            <w:sz w:val="20"/>
            <w:szCs w:val="20"/>
          </w:rPr>
          <w:t>middeldure</w:t>
        </w:r>
        <w:proofErr w:type="spellEnd"/>
        <w:r w:rsidRPr="004B58FB">
          <w:rPr>
            <w:rFonts w:ascii="Arial" w:hAnsi="Arial" w:cs="Arial"/>
            <w:i/>
            <w:sz w:val="20"/>
            <w:szCs w:val="20"/>
          </w:rPr>
          <w:t xml:space="preserve"> segment te beschermen tegen het opkopen door ondernemingen of particulieren die dergelijke woningen willen omzetten in (veelal dure) huurwoningen. Door deze omzetting gaan de woningen verloren voor de meeste starters en andere niet zeer bemiddelden die op zoek zijn naar een betaalbare koopwoning. Voor het verhuren van aangewezen koopwoningen wordt dan een vergunningstelsel ingevoerd, waarmee kan worden verzekerd dat de omzetting van een koopwoning in een verhuurwoning alleen wordt toegestaan in gevallen waarin dat alleszins redelijk is. Zo’n vergunningenstelsel wordt aangeduid als een stelsel van opkoopbescherming.</w:t>
        </w:r>
        <w:r w:rsidRPr="004B58FB">
          <w:rPr>
            <w:rFonts w:ascii="Arial" w:hAnsi="Arial" w:cs="Arial"/>
            <w:i/>
            <w:iCs/>
            <w:sz w:val="20"/>
            <w:szCs w:val="20"/>
          </w:rPr>
          <w:br/>
        </w:r>
        <w:r w:rsidRPr="004B58FB">
          <w:rPr>
            <w:rFonts w:ascii="Arial" w:hAnsi="Arial" w:cs="Arial"/>
            <w:i/>
            <w:sz w:val="20"/>
            <w:szCs w:val="20"/>
          </w:rPr>
          <w:t xml:space="preserve">Burgemeester en wethouders hebben geconstateerd dat in </w:t>
        </w:r>
        <w:r w:rsidR="0066632F">
          <w:rPr>
            <w:rFonts w:ascii="Arial" w:hAnsi="Arial" w:cs="Arial"/>
            <w:i/>
            <w:sz w:val="20"/>
            <w:szCs w:val="20"/>
          </w:rPr>
          <w:t xml:space="preserve">de in </w:t>
        </w:r>
        <w:r w:rsidRPr="004B58FB">
          <w:rPr>
            <w:rFonts w:ascii="Arial" w:hAnsi="Arial" w:cs="Arial"/>
            <w:i/>
            <w:sz w:val="20"/>
            <w:szCs w:val="20"/>
          </w:rPr>
          <w:t>artikel 21l, eerste lid, onder a, genoemde gebieden sprake is van een omzettingspraktijk waarbij teveel woningen worden onttrokken aan de schaarse markt van betaalbare koopwoningen. Daarom is voor die gebieden een stelsel van opkoopbescherming ingevoerd door een nieuw hoofdstuk (3B) in de Huisvestingsverordening op te nemen met dit stelsel.</w:t>
        </w:r>
      </w:ins>
    </w:p>
    <w:p w14:paraId="00DC0164" w14:textId="3A9867B0" w:rsidR="00445E4D" w:rsidRPr="007E0CE9" w:rsidRDefault="00445E4D" w:rsidP="00445E4D">
      <w:pPr>
        <w:tabs>
          <w:tab w:val="left" w:pos="284"/>
        </w:tabs>
        <w:spacing w:line="240" w:lineRule="auto"/>
        <w:rPr>
          <w:ins w:id="189" w:author="Auteur"/>
          <w:rFonts w:ascii="Arial" w:hAnsi="Arial" w:cs="Arial"/>
          <w:sz w:val="20"/>
          <w:szCs w:val="20"/>
        </w:rPr>
      </w:pPr>
      <w:ins w:id="190" w:author="Auteur">
        <w:r w:rsidRPr="00835D3E">
          <w:rPr>
            <w:rFonts w:ascii="Arial" w:hAnsi="Arial" w:cs="Arial"/>
            <w:i/>
            <w:iCs/>
            <w:sz w:val="20"/>
            <w:szCs w:val="20"/>
          </w:rPr>
          <w:t>Nadere toelichting aanleiding</w:t>
        </w:r>
        <w:r w:rsidRPr="00835D3E">
          <w:rPr>
            <w:rFonts w:ascii="Arial" w:hAnsi="Arial" w:cs="Arial"/>
            <w:i/>
            <w:iCs/>
            <w:sz w:val="20"/>
            <w:szCs w:val="20"/>
          </w:rPr>
          <w:br/>
          <w:t>Een stelsel van opkoopbescherming mag alleen worden ingevoerd als daarvoor een dringende reden is.</w:t>
        </w:r>
        <w:r>
          <w:rPr>
            <w:rFonts w:ascii="Arial" w:hAnsi="Arial" w:cs="Arial"/>
            <w:i/>
            <w:iCs/>
            <w:sz w:val="20"/>
            <w:szCs w:val="20"/>
          </w:rPr>
          <w:br/>
        </w:r>
        <w:r>
          <w:rPr>
            <w:rFonts w:ascii="Arial" w:hAnsi="Arial" w:cs="Arial"/>
            <w:i/>
            <w:iCs/>
            <w:sz w:val="20"/>
            <w:szCs w:val="20"/>
          </w:rPr>
          <w:br/>
        </w:r>
        <w:r w:rsidRPr="00AC18BD">
          <w:rPr>
            <w:rFonts w:ascii="Arial" w:hAnsi="Arial" w:cs="Arial"/>
            <w:i/>
            <w:iCs/>
            <w:sz w:val="20"/>
            <w:szCs w:val="20"/>
          </w:rPr>
          <w:t>Duur van het stelsel en aanpassingen</w:t>
        </w:r>
        <w:r>
          <w:rPr>
            <w:rFonts w:ascii="Arial" w:hAnsi="Arial" w:cs="Arial"/>
            <w:i/>
            <w:iCs/>
            <w:sz w:val="20"/>
            <w:szCs w:val="20"/>
          </w:rPr>
          <w:br/>
        </w:r>
        <w:r w:rsidRPr="00AC18BD">
          <w:rPr>
            <w:rFonts w:ascii="Arial" w:hAnsi="Arial" w:cs="Arial"/>
            <w:i/>
            <w:iCs/>
            <w:sz w:val="20"/>
            <w:szCs w:val="20"/>
          </w:rPr>
          <w:t>Voor de Huisvestingsverordening zegt artikel 4 van de wet dat die voor maximaal vier jaren kan worden vastgesteld. Verlenging of nieuwe vaststelling is echter mogelijk. Dat geldt ook voor het hoofdstuk over opkoopbescherming. Voor dit hoofdstuk geldt echter nog een specifieke bijzonderheid. Het betreffende hoofdstuk van de wet heet ‘7. Tijdelijke regeling inzake opkoopbescherming</w:t>
        </w:r>
        <w:r>
          <w:rPr>
            <w:rFonts w:ascii="Arial" w:hAnsi="Arial" w:cs="Arial"/>
            <w:i/>
            <w:iCs/>
            <w:sz w:val="20"/>
            <w:szCs w:val="20"/>
          </w:rPr>
          <w:t>’</w:t>
        </w:r>
        <w:r w:rsidRPr="00AC18BD">
          <w:rPr>
            <w:rFonts w:ascii="Arial" w:hAnsi="Arial" w:cs="Arial"/>
            <w:i/>
            <w:iCs/>
            <w:sz w:val="20"/>
            <w:szCs w:val="20"/>
          </w:rPr>
          <w:t xml:space="preserve">. Die tijdelijkheid is uitgewerkt in artikel 51 van de wet, vijfde tot en met achtste lid. Uiterlijk elke vijf jaar moet de praktijk van hoofdstuk 7 door de </w:t>
        </w:r>
        <w:r w:rsidRPr="007C2781">
          <w:rPr>
            <w:rFonts w:ascii="Arial" w:hAnsi="Arial" w:cs="Arial"/>
            <w:i/>
            <w:iCs/>
            <w:sz w:val="20"/>
            <w:szCs w:val="20"/>
          </w:rPr>
          <w:t xml:space="preserve">minister van </w:t>
        </w:r>
        <w:r w:rsidRPr="007C2781">
          <w:rPr>
            <w:rFonts w:ascii="Arial" w:hAnsi="Arial" w:cs="Arial"/>
            <w:i/>
            <w:sz w:val="20"/>
            <w:szCs w:val="20"/>
          </w:rPr>
          <w:t>Binnenlandse Zaken en Koninkrijksrelaties</w:t>
        </w:r>
        <w:r w:rsidRPr="007C2781">
          <w:rPr>
            <w:rFonts w:ascii="Arial" w:hAnsi="Arial" w:cs="Arial"/>
            <w:i/>
            <w:iCs/>
            <w:sz w:val="20"/>
            <w:szCs w:val="20"/>
          </w:rPr>
          <w:t xml:space="preserve"> worden geëvalueerd. Die evaluatie kan leiden tot het vervallen van hoofdstuk 7. Dan geldende</w:t>
        </w:r>
        <w:r w:rsidRPr="00AC18BD">
          <w:rPr>
            <w:rFonts w:ascii="Arial" w:hAnsi="Arial" w:cs="Arial"/>
            <w:i/>
            <w:iCs/>
            <w:sz w:val="20"/>
            <w:szCs w:val="20"/>
          </w:rPr>
          <w:t xml:space="preserve"> bepalingen over opkoopbescherming in gemeentelijke verordeningen blijven vervolgens nog twee jaren van kracht.</w:t>
        </w:r>
        <w:r>
          <w:rPr>
            <w:rFonts w:ascii="Arial" w:hAnsi="Arial" w:cs="Arial"/>
            <w:sz w:val="20"/>
            <w:szCs w:val="20"/>
          </w:rPr>
          <w:t>]</w:t>
        </w:r>
      </w:ins>
    </w:p>
    <w:p w14:paraId="14423CED" w14:textId="50041561" w:rsidR="009120C7" w:rsidRPr="002436B1" w:rsidRDefault="009120C7" w:rsidP="002436B1">
      <w:pPr>
        <w:pStyle w:val="Geenafstand"/>
        <w:rPr>
          <w:rFonts w:ascii="Arial" w:eastAsia="Times New Roman" w:hAnsi="Arial" w:cs="Arial"/>
          <w:b/>
          <w:bCs/>
          <w:sz w:val="20"/>
          <w:szCs w:val="20"/>
          <w:lang w:eastAsia="nl-NL"/>
        </w:rPr>
      </w:pPr>
    </w:p>
    <w:p w14:paraId="42A823FF" w14:textId="77777777" w:rsidR="00C33538" w:rsidRPr="002436B1" w:rsidRDefault="00C33538" w:rsidP="002436B1">
      <w:pPr>
        <w:pStyle w:val="Geenafstand"/>
        <w:rPr>
          <w:rFonts w:ascii="Arial" w:eastAsia="Times New Roman" w:hAnsi="Arial" w:cs="Arial"/>
          <w:i/>
          <w:iCs/>
          <w:sz w:val="20"/>
          <w:szCs w:val="20"/>
          <w:lang w:eastAsia="nl-NL"/>
        </w:rPr>
      </w:pPr>
      <w:r w:rsidRPr="002436B1">
        <w:rPr>
          <w:rFonts w:ascii="Arial" w:eastAsia="Times New Roman" w:hAnsi="Arial" w:cs="Arial"/>
          <w:i/>
          <w:iCs/>
          <w:sz w:val="20"/>
          <w:szCs w:val="20"/>
          <w:lang w:eastAsia="nl-NL"/>
        </w:rPr>
        <w:t>NB Individuele gemeenten kunnen naar aanleiding van het gevoerde overleg met woningcorporaties, etc. deze toelichting zelf aanvullen.</w:t>
      </w:r>
    </w:p>
    <w:p w14:paraId="4779BE2F" w14:textId="77777777" w:rsidR="00C33538" w:rsidRPr="002436B1" w:rsidRDefault="00C33538" w:rsidP="002436B1">
      <w:pPr>
        <w:pStyle w:val="Geenafstand"/>
        <w:rPr>
          <w:rFonts w:ascii="Arial" w:eastAsia="Times New Roman" w:hAnsi="Arial" w:cs="Arial"/>
          <w:b/>
          <w:bCs/>
          <w:sz w:val="20"/>
          <w:szCs w:val="20"/>
          <w:lang w:eastAsia="nl-NL"/>
        </w:rPr>
      </w:pPr>
    </w:p>
    <w:p w14:paraId="2481F508" w14:textId="77777777" w:rsidR="00C33538" w:rsidRPr="002436B1" w:rsidRDefault="00C33538" w:rsidP="002436B1">
      <w:pPr>
        <w:pStyle w:val="Geenafstand"/>
        <w:rPr>
          <w:rFonts w:ascii="Arial" w:eastAsia="Times New Roman" w:hAnsi="Arial" w:cs="Arial"/>
          <w:b/>
          <w:bCs/>
          <w:sz w:val="20"/>
          <w:szCs w:val="20"/>
          <w:lang w:eastAsia="nl-NL"/>
        </w:rPr>
      </w:pPr>
      <w:r w:rsidRPr="002436B1">
        <w:rPr>
          <w:rFonts w:ascii="Arial" w:eastAsia="Times New Roman" w:hAnsi="Arial" w:cs="Arial"/>
          <w:b/>
          <w:bCs/>
          <w:sz w:val="20"/>
          <w:szCs w:val="20"/>
          <w:lang w:eastAsia="nl-NL"/>
        </w:rPr>
        <w:t>Artikelsgewijs</w:t>
      </w:r>
    </w:p>
    <w:p w14:paraId="28A1F339" w14:textId="77777777" w:rsidR="00C33538" w:rsidRPr="002436B1" w:rsidRDefault="00C33538" w:rsidP="002436B1">
      <w:pPr>
        <w:pStyle w:val="Geenafstand"/>
        <w:rPr>
          <w:rFonts w:ascii="Arial" w:eastAsia="Times New Roman" w:hAnsi="Arial" w:cs="Arial"/>
          <w:sz w:val="20"/>
          <w:szCs w:val="20"/>
          <w:lang w:eastAsia="nl-NL"/>
        </w:rPr>
      </w:pPr>
    </w:p>
    <w:p w14:paraId="67FC97D6" w14:textId="77777777" w:rsidR="00C33538" w:rsidRPr="002436B1" w:rsidRDefault="00C33538" w:rsidP="002436B1">
      <w:pPr>
        <w:pStyle w:val="Geenafstand"/>
        <w:rPr>
          <w:rFonts w:ascii="Arial" w:eastAsia="Times New Roman" w:hAnsi="Arial" w:cs="Arial"/>
          <w:sz w:val="20"/>
          <w:szCs w:val="20"/>
          <w:lang w:eastAsia="nl-NL"/>
        </w:rPr>
      </w:pPr>
      <w:r w:rsidRPr="002436B1">
        <w:rPr>
          <w:rFonts w:ascii="Arial" w:eastAsia="Times New Roman" w:hAnsi="Arial" w:cs="Arial"/>
          <w:sz w:val="20"/>
          <w:szCs w:val="20"/>
          <w:lang w:eastAsia="nl-NL"/>
        </w:rPr>
        <w:t>In deze artikelsgewijze toelichting worden enkel die bepalingen die nadere toelichting behoeven behandeld.</w:t>
      </w:r>
    </w:p>
    <w:p w14:paraId="6059ED8B" w14:textId="77777777" w:rsidR="00C33538" w:rsidRPr="002436B1" w:rsidRDefault="00C33538" w:rsidP="002436B1">
      <w:pPr>
        <w:pStyle w:val="Geenafstand"/>
        <w:rPr>
          <w:rFonts w:ascii="Arial" w:hAnsi="Arial" w:cs="Arial"/>
          <w:sz w:val="20"/>
          <w:szCs w:val="20"/>
          <w:lang w:eastAsia="nl-NL"/>
        </w:rPr>
      </w:pPr>
    </w:p>
    <w:p w14:paraId="74FAD08C" w14:textId="0AE2D6CB"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 xml:space="preserve">Artikel 1. </w:t>
      </w:r>
      <w:r w:rsidR="00C450E8" w:rsidRPr="002436B1">
        <w:rPr>
          <w:rFonts w:ascii="Arial" w:hAnsi="Arial" w:cs="Arial"/>
          <w:b/>
          <w:bCs/>
          <w:sz w:val="20"/>
          <w:szCs w:val="20"/>
          <w:lang w:eastAsia="nl-NL"/>
        </w:rPr>
        <w:t>Definities</w:t>
      </w:r>
    </w:p>
    <w:p w14:paraId="637755A2" w14:textId="1652794B" w:rsidR="00B142CB" w:rsidRPr="002436B1" w:rsidRDefault="00C33538" w:rsidP="002436B1">
      <w:pPr>
        <w:pStyle w:val="Geenafstand"/>
        <w:rPr>
          <w:rFonts w:ascii="Arial" w:hAnsi="Arial" w:cs="Arial"/>
          <w:sz w:val="20"/>
          <w:szCs w:val="20"/>
          <w:highlight w:val="yellow"/>
          <w:lang w:eastAsia="nl-NL"/>
        </w:rPr>
      </w:pPr>
      <w:r w:rsidRPr="002436B1">
        <w:rPr>
          <w:rFonts w:ascii="Arial" w:hAnsi="Arial" w:cs="Arial"/>
          <w:sz w:val="20"/>
          <w:szCs w:val="20"/>
          <w:lang w:eastAsia="nl-NL"/>
        </w:rPr>
        <w:t>Het aantal definities van artikel 1 is beperkt aangezien de wet (in artikel 1) al een flink aantal definities kent die ook bindend zijn voor deze verordening. Voor de duidelijkheid zijn een aantal belangrijke wettelijke definities hieronder weergegeven:</w:t>
      </w:r>
    </w:p>
    <w:p w14:paraId="741D12EC" w14:textId="4226CC88" w:rsidR="00B142CB" w:rsidRPr="002436B1" w:rsidRDefault="00B142CB" w:rsidP="002436B1">
      <w:pPr>
        <w:pStyle w:val="Geenafstand"/>
        <w:rPr>
          <w:rFonts w:ascii="Arial" w:hAnsi="Arial" w:cs="Arial"/>
          <w:sz w:val="20"/>
          <w:szCs w:val="20"/>
          <w:lang w:eastAsia="nl-NL"/>
        </w:rPr>
      </w:pPr>
      <w:bookmarkStart w:id="191" w:name="_Hlk78187738"/>
      <w:r w:rsidRPr="002436B1">
        <w:rPr>
          <w:rFonts w:ascii="Arial" w:hAnsi="Arial" w:cs="Arial"/>
          <w:sz w:val="20"/>
          <w:szCs w:val="20"/>
          <w:lang w:eastAsia="nl-NL"/>
        </w:rPr>
        <w:t>a. digitaal platform: degene die een dienst van de informatiemaatschappij verleent gericht op het publiceren van aanbiedingen voor toeristische verhuur;</w:t>
      </w:r>
    </w:p>
    <w:p w14:paraId="1A6BD73B" w14:textId="658166E7"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b. huishoudinkomen: gezamenlijke verzamelinkomens als bedoeld in </w:t>
      </w:r>
      <w:hyperlink r:id="rId12" w:history="1">
        <w:r w:rsidRPr="002436B1">
          <w:rPr>
            <w:rStyle w:val="Hyperlink"/>
            <w:rFonts w:ascii="Arial" w:eastAsia="Times New Roman" w:hAnsi="Arial" w:cs="Arial"/>
            <w:sz w:val="20"/>
            <w:szCs w:val="20"/>
            <w:lang w:eastAsia="nl-NL"/>
          </w:rPr>
          <w:t>artikel 2.3 van de Wet op de inkomstenbelasting 2001</w:t>
        </w:r>
      </w:hyperlink>
      <w:r w:rsidRPr="002436B1">
        <w:rPr>
          <w:rFonts w:ascii="Arial" w:hAnsi="Arial" w:cs="Arial"/>
          <w:sz w:val="20"/>
          <w:szCs w:val="20"/>
          <w:lang w:eastAsia="nl-NL"/>
        </w:rPr>
        <w:t> van de aanvragers van een huisvestingsvergunning voor een bij huisvestingsverordening aangewezen woonruimte, met uitzondering van kinderen in de zin van </w:t>
      </w:r>
      <w:hyperlink r:id="rId13" w:history="1">
        <w:r w:rsidRPr="002436B1">
          <w:rPr>
            <w:rStyle w:val="Hyperlink"/>
            <w:rFonts w:ascii="Arial" w:eastAsia="Times New Roman" w:hAnsi="Arial" w:cs="Arial"/>
            <w:sz w:val="20"/>
            <w:szCs w:val="20"/>
            <w:lang w:eastAsia="nl-NL"/>
          </w:rPr>
          <w:t>artikel 4 van de Algemene wet inkomensafhankelijke regelingen</w:t>
        </w:r>
      </w:hyperlink>
      <w:r w:rsidRPr="002436B1">
        <w:rPr>
          <w:rFonts w:ascii="Arial" w:hAnsi="Arial" w:cs="Arial"/>
          <w:sz w:val="20"/>
          <w:szCs w:val="20"/>
          <w:lang w:eastAsia="nl-NL"/>
        </w:rPr>
        <w:t>, met dien verstande dat in het eerste lid van dat artikel voor «belanghebbende» telkens wordt gelezen «aanvrager»;</w:t>
      </w:r>
    </w:p>
    <w:p w14:paraId="362CB0B3" w14:textId="3055A288"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c. huisvestingsvergunning: vergunning als bedoeld in </w:t>
      </w:r>
      <w:hyperlink r:id="rId14" w:anchor="Hoofdstuk2_Paragraaf1_Artikel8" w:history="1">
        <w:r w:rsidRPr="002436B1">
          <w:rPr>
            <w:rStyle w:val="Hyperlink"/>
            <w:rFonts w:ascii="Arial" w:eastAsia="Times New Roman" w:hAnsi="Arial" w:cs="Arial"/>
            <w:sz w:val="20"/>
            <w:szCs w:val="20"/>
            <w:lang w:eastAsia="nl-NL"/>
          </w:rPr>
          <w:t>artikel 8, eerste lid</w:t>
        </w:r>
      </w:hyperlink>
      <w:r w:rsidRPr="002436B1">
        <w:rPr>
          <w:rFonts w:ascii="Arial" w:hAnsi="Arial" w:cs="Arial"/>
          <w:sz w:val="20"/>
          <w:szCs w:val="20"/>
          <w:lang w:eastAsia="nl-NL"/>
        </w:rPr>
        <w:t>;</w:t>
      </w:r>
    </w:p>
    <w:p w14:paraId="4CA29E6C" w14:textId="13566050"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lastRenderedPageBreak/>
        <w:t>f.</w:t>
      </w:r>
      <w:r w:rsidR="00177D1A" w:rsidRPr="002436B1">
        <w:rPr>
          <w:rFonts w:ascii="Arial" w:hAnsi="Arial" w:cs="Arial"/>
          <w:sz w:val="20"/>
          <w:szCs w:val="20"/>
          <w:lang w:eastAsia="nl-NL"/>
        </w:rPr>
        <w:t xml:space="preserve"> </w:t>
      </w:r>
      <w:r w:rsidRPr="002436B1">
        <w:rPr>
          <w:rFonts w:ascii="Arial" w:hAnsi="Arial" w:cs="Arial"/>
          <w:sz w:val="20"/>
          <w:szCs w:val="20"/>
          <w:lang w:eastAsia="nl-NL"/>
        </w:rPr>
        <w:t>standplaats: kavel, bestemd voor het plaatsen van een woonwagen, waarop voorzieningen aanwezig zijn die op het leidingnet van de openbare nutsbedrijven, andere instellingen of van gemeenten kunnen worden aangesloten;</w:t>
      </w:r>
    </w:p>
    <w:p w14:paraId="15A485EE" w14:textId="73B9A0A5"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g.</w:t>
      </w:r>
      <w:r w:rsidR="00177D1A" w:rsidRPr="002436B1">
        <w:rPr>
          <w:rFonts w:ascii="Arial" w:hAnsi="Arial" w:cs="Arial"/>
          <w:sz w:val="20"/>
          <w:szCs w:val="20"/>
          <w:lang w:eastAsia="nl-NL"/>
        </w:rPr>
        <w:t xml:space="preserve"> </w:t>
      </w:r>
      <w:r w:rsidRPr="002436B1">
        <w:rPr>
          <w:rFonts w:ascii="Arial" w:hAnsi="Arial" w:cs="Arial"/>
          <w:sz w:val="20"/>
          <w:szCs w:val="20"/>
          <w:lang w:eastAsia="nl-NL"/>
        </w:rPr>
        <w:t>taakstelling: aantal in opvangcentra of op gemeentelijke opvangplaatsen verkerende vergunninghouders in wier huisvesting per gemeente per kalenderhalfjaar dient te worden voorzien;</w:t>
      </w:r>
    </w:p>
    <w:p w14:paraId="63B2B621" w14:textId="3354D400"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h.</w:t>
      </w:r>
      <w:r w:rsidR="00177D1A" w:rsidRPr="002436B1">
        <w:rPr>
          <w:rFonts w:ascii="Arial" w:hAnsi="Arial" w:cs="Arial"/>
          <w:sz w:val="20"/>
          <w:szCs w:val="20"/>
          <w:lang w:eastAsia="nl-NL"/>
        </w:rPr>
        <w:t xml:space="preserve"> </w:t>
      </w:r>
      <w:r w:rsidRPr="002436B1">
        <w:rPr>
          <w:rFonts w:ascii="Arial" w:hAnsi="Arial" w:cs="Arial"/>
          <w:sz w:val="20"/>
          <w:szCs w:val="20"/>
          <w:lang w:eastAsia="nl-NL"/>
        </w:rPr>
        <w:t>toegelaten instelling: instelling als bedoeld in </w:t>
      </w:r>
      <w:hyperlink r:id="rId15" w:history="1">
        <w:r w:rsidRPr="002436B1">
          <w:rPr>
            <w:rStyle w:val="Hyperlink"/>
            <w:rFonts w:ascii="Arial" w:eastAsia="Times New Roman" w:hAnsi="Arial" w:cs="Arial"/>
            <w:sz w:val="20"/>
            <w:szCs w:val="20"/>
            <w:lang w:eastAsia="nl-NL"/>
          </w:rPr>
          <w:t>artikel 19 van de Woningwet</w:t>
        </w:r>
      </w:hyperlink>
      <w:r w:rsidRPr="002436B1">
        <w:rPr>
          <w:rFonts w:ascii="Arial" w:hAnsi="Arial" w:cs="Arial"/>
          <w:sz w:val="20"/>
          <w:szCs w:val="20"/>
          <w:lang w:eastAsia="nl-NL"/>
        </w:rPr>
        <w:t>;</w:t>
      </w:r>
    </w:p>
    <w:p w14:paraId="5A01F271" w14:textId="5855D9CB"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i.</w:t>
      </w:r>
      <w:r w:rsidR="00177D1A" w:rsidRPr="002436B1">
        <w:rPr>
          <w:rFonts w:ascii="Arial" w:hAnsi="Arial" w:cs="Arial"/>
          <w:sz w:val="20"/>
          <w:szCs w:val="20"/>
          <w:lang w:eastAsia="nl-NL"/>
        </w:rPr>
        <w:t xml:space="preserve"> </w:t>
      </w:r>
      <w:r w:rsidRPr="002436B1">
        <w:rPr>
          <w:rFonts w:ascii="Arial" w:hAnsi="Arial" w:cs="Arial"/>
          <w:sz w:val="20"/>
          <w:szCs w:val="20"/>
          <w:lang w:eastAsia="nl-NL"/>
        </w:rPr>
        <w:t>toeristische verhuur: in een woonruimte tegen betaling bieden van verblijf aan personen die niet als ingezetene zijn ingeschreven met een adres in de gemeente in de basisregistratie personen;</w:t>
      </w:r>
    </w:p>
    <w:p w14:paraId="17BECCD1" w14:textId="09961F97"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j.</w:t>
      </w:r>
      <w:r w:rsidR="00177D1A" w:rsidRPr="002436B1">
        <w:rPr>
          <w:rFonts w:ascii="Arial" w:hAnsi="Arial" w:cs="Arial"/>
          <w:sz w:val="20"/>
          <w:szCs w:val="20"/>
          <w:lang w:eastAsia="nl-NL"/>
        </w:rPr>
        <w:t xml:space="preserve">  </w:t>
      </w:r>
      <w:r w:rsidRPr="002436B1">
        <w:rPr>
          <w:rFonts w:ascii="Arial" w:hAnsi="Arial" w:cs="Arial"/>
          <w:sz w:val="20"/>
          <w:szCs w:val="20"/>
          <w:lang w:eastAsia="nl-NL"/>
        </w:rPr>
        <w:t>vergunninghouder: vreemdeling die in Nederland een verblijfsvergunning asiel voor bepaalde tijd heeft aangevraagd en als gevolg daarvan een verblijfsvergunning heeft ontvangen als bedoeld in </w:t>
      </w:r>
      <w:hyperlink r:id="rId16" w:history="1">
        <w:r w:rsidRPr="002436B1">
          <w:rPr>
            <w:rStyle w:val="Hyperlink"/>
            <w:rFonts w:ascii="Arial" w:eastAsia="Times New Roman" w:hAnsi="Arial" w:cs="Arial"/>
            <w:sz w:val="20"/>
            <w:szCs w:val="20"/>
            <w:lang w:eastAsia="nl-NL"/>
          </w:rPr>
          <w:t>artikel 8, onderdeel a, b, c, of d, van de Vreemdelingenwet 2000</w:t>
        </w:r>
      </w:hyperlink>
      <w:r w:rsidRPr="002436B1">
        <w:rPr>
          <w:rFonts w:ascii="Arial" w:hAnsi="Arial" w:cs="Arial"/>
          <w:sz w:val="20"/>
          <w:szCs w:val="20"/>
          <w:lang w:eastAsia="nl-NL"/>
        </w:rPr>
        <w:t>;</w:t>
      </w:r>
    </w:p>
    <w:p w14:paraId="0DC439C2" w14:textId="18C788CA"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k.</w:t>
      </w:r>
      <w:r w:rsidR="003C3DEF" w:rsidRPr="002436B1">
        <w:rPr>
          <w:rFonts w:ascii="Arial" w:hAnsi="Arial" w:cs="Arial"/>
          <w:sz w:val="20"/>
          <w:szCs w:val="20"/>
          <w:lang w:eastAsia="nl-NL"/>
        </w:rPr>
        <w:t xml:space="preserve"> </w:t>
      </w:r>
      <w:r w:rsidRPr="002436B1">
        <w:rPr>
          <w:rFonts w:ascii="Arial" w:hAnsi="Arial" w:cs="Arial"/>
          <w:sz w:val="20"/>
          <w:szCs w:val="20"/>
          <w:lang w:eastAsia="nl-NL"/>
        </w:rPr>
        <w:t>woningmarktregio: gebied dat vanuit het oogpunt van het functioneren van de woningmarkt als een geheel kan worden beschouwd;</w:t>
      </w:r>
    </w:p>
    <w:p w14:paraId="3BE8740F" w14:textId="5F469DEC"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l.</w:t>
      </w:r>
      <w:r w:rsidR="00177D1A" w:rsidRPr="002436B1">
        <w:rPr>
          <w:rFonts w:ascii="Arial" w:hAnsi="Arial" w:cs="Arial"/>
          <w:sz w:val="20"/>
          <w:szCs w:val="20"/>
          <w:lang w:eastAsia="nl-NL"/>
        </w:rPr>
        <w:t xml:space="preserve"> </w:t>
      </w:r>
      <w:r w:rsidRPr="002436B1">
        <w:rPr>
          <w:rFonts w:ascii="Arial" w:hAnsi="Arial" w:cs="Arial"/>
          <w:sz w:val="20"/>
          <w:szCs w:val="20"/>
          <w:lang w:eastAsia="nl-NL"/>
        </w:rPr>
        <w:t>woonruimte:</w:t>
      </w:r>
    </w:p>
    <w:p w14:paraId="5FB94035" w14:textId="20F3D343"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1°</w:t>
      </w:r>
      <w:r w:rsidR="00E04987" w:rsidRPr="002436B1">
        <w:rPr>
          <w:rFonts w:ascii="Arial" w:hAnsi="Arial" w:cs="Arial"/>
          <w:sz w:val="20"/>
          <w:szCs w:val="20"/>
          <w:lang w:eastAsia="nl-NL"/>
        </w:rPr>
        <w:t xml:space="preserve">. </w:t>
      </w:r>
      <w:r w:rsidRPr="002436B1">
        <w:rPr>
          <w:rFonts w:ascii="Arial" w:hAnsi="Arial" w:cs="Arial"/>
          <w:sz w:val="20"/>
          <w:szCs w:val="20"/>
          <w:lang w:eastAsia="nl-NL"/>
        </w:rPr>
        <w:t>besloten ruimte die, al dan niet tezamen met een of meer andere ruimten, bestemd of geschikt is voor bewoning door een huishouden, en</w:t>
      </w:r>
    </w:p>
    <w:p w14:paraId="60E12C82" w14:textId="26D33CA0" w:rsidR="00B142CB" w:rsidRPr="002436B1" w:rsidRDefault="00B142CB" w:rsidP="002436B1">
      <w:pPr>
        <w:pStyle w:val="Geenafstand"/>
        <w:rPr>
          <w:rFonts w:ascii="Arial" w:hAnsi="Arial" w:cs="Arial"/>
          <w:sz w:val="20"/>
          <w:szCs w:val="20"/>
          <w:lang w:eastAsia="nl-NL"/>
        </w:rPr>
      </w:pPr>
      <w:r w:rsidRPr="002436B1">
        <w:rPr>
          <w:rFonts w:ascii="Arial" w:hAnsi="Arial" w:cs="Arial"/>
          <w:sz w:val="20"/>
          <w:szCs w:val="20"/>
          <w:lang w:eastAsia="nl-NL"/>
        </w:rPr>
        <w:t>2°</w:t>
      </w:r>
      <w:r w:rsidR="00E04987" w:rsidRPr="002436B1">
        <w:rPr>
          <w:rFonts w:ascii="Arial" w:hAnsi="Arial" w:cs="Arial"/>
          <w:sz w:val="20"/>
          <w:szCs w:val="20"/>
          <w:lang w:eastAsia="nl-NL"/>
        </w:rPr>
        <w:t xml:space="preserve">. </w:t>
      </w:r>
      <w:r w:rsidRPr="002436B1">
        <w:rPr>
          <w:rFonts w:ascii="Arial" w:hAnsi="Arial" w:cs="Arial"/>
          <w:sz w:val="20"/>
          <w:szCs w:val="20"/>
          <w:lang w:eastAsia="nl-NL"/>
        </w:rPr>
        <w:t>standplaats.</w:t>
      </w:r>
    </w:p>
    <w:p w14:paraId="04C502C0" w14:textId="39756FB6" w:rsidR="00B142CB" w:rsidRPr="002436B1" w:rsidRDefault="00B142CB" w:rsidP="002436B1">
      <w:pPr>
        <w:pStyle w:val="Geenafstand"/>
        <w:rPr>
          <w:rFonts w:ascii="Arial" w:hAnsi="Arial" w:cs="Arial"/>
          <w:i/>
          <w:iCs/>
          <w:sz w:val="20"/>
          <w:szCs w:val="20"/>
          <w:lang w:eastAsia="nl-NL"/>
        </w:rPr>
      </w:pPr>
    </w:p>
    <w:p w14:paraId="36E46E06"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Bij de definitie van mantelzorg in de verordening is aangesloten bij de definitie in artikel 1.1.1 van de Wet maatschappelijke ondersteuning 2015, die luidt:</w:t>
      </w:r>
      <w:r w:rsidRPr="002436B1">
        <w:rPr>
          <w:rFonts w:ascii="Arial" w:hAnsi="Arial" w:cs="Arial"/>
          <w:sz w:val="20"/>
          <w:szCs w:val="20"/>
          <w:lang w:eastAsia="nl-NL"/>
        </w:rPr>
        <w:br/>
        <w:t>- mantelzorg:</w:t>
      </w:r>
      <w:r w:rsidRPr="002436B1">
        <w:rPr>
          <w:rFonts w:ascii="Arial" w:hAnsi="Arial" w:cs="Arial"/>
          <w:i/>
          <w:iCs/>
          <w:sz w:val="20"/>
          <w:szCs w:val="20"/>
          <w:lang w:eastAsia="nl-NL"/>
        </w:rPr>
        <w:t xml:space="preserve"> </w:t>
      </w:r>
      <w:r w:rsidRPr="002436B1">
        <w:rPr>
          <w:rFonts w:ascii="Arial" w:hAnsi="Arial" w:cs="Arial"/>
          <w:sz w:val="20"/>
          <w:szCs w:val="20"/>
          <w:lang w:eastAsia="nl-NL"/>
        </w:rPr>
        <w:t>hulp ten behoeve van zelfredzaamheid, participatie, beschermd wonen opvang, jeugdhulp, het opvoeden en opgroeien van jeugdigen en zorg en overige diensten als bedoeld in de Zorgverzekeringswet, die rechtstreeks voortvloeit uit een tussen personen bestaande sociale relatie en niet wordt verleend in het kader van een hulpverlenend beroep.</w:t>
      </w:r>
    </w:p>
    <w:bookmarkEnd w:id="191"/>
    <w:p w14:paraId="745DB917" w14:textId="77777777" w:rsidR="00C33538" w:rsidRPr="002436B1" w:rsidRDefault="00C33538" w:rsidP="002436B1">
      <w:pPr>
        <w:pStyle w:val="Geenafstand"/>
        <w:rPr>
          <w:rFonts w:ascii="Arial" w:hAnsi="Arial" w:cs="Arial"/>
          <w:sz w:val="20"/>
          <w:szCs w:val="20"/>
          <w:lang w:eastAsia="nl-NL"/>
        </w:rPr>
      </w:pPr>
    </w:p>
    <w:p w14:paraId="4A928A30"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 xml:space="preserve">Artikel 2. Aanwijzing </w:t>
      </w:r>
      <w:proofErr w:type="spellStart"/>
      <w:r w:rsidRPr="002436B1">
        <w:rPr>
          <w:rFonts w:ascii="Arial" w:hAnsi="Arial" w:cs="Arial"/>
          <w:b/>
          <w:bCs/>
          <w:sz w:val="20"/>
          <w:szCs w:val="20"/>
          <w:lang w:eastAsia="nl-NL"/>
        </w:rPr>
        <w:t>vergunningplichtige</w:t>
      </w:r>
      <w:proofErr w:type="spellEnd"/>
      <w:r w:rsidRPr="002436B1">
        <w:rPr>
          <w:rFonts w:ascii="Arial" w:hAnsi="Arial" w:cs="Arial"/>
          <w:b/>
          <w:bCs/>
          <w:sz w:val="20"/>
          <w:szCs w:val="20"/>
          <w:lang w:eastAsia="nl-NL"/>
        </w:rPr>
        <w:t xml:space="preserve"> woonruimte</w:t>
      </w:r>
    </w:p>
    <w:p w14:paraId="72CC1D64" w14:textId="017A8700"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7 van de wet, waarin is bepaald dat de gemeenteraad in de </w:t>
      </w:r>
      <w:r w:rsidR="008A5BBE" w:rsidRPr="004A4593">
        <w:rPr>
          <w:rFonts w:ascii="Arial" w:hAnsi="Arial" w:cs="Arial"/>
          <w:sz w:val="20"/>
          <w:szCs w:val="20"/>
          <w:lang w:eastAsia="nl-NL"/>
        </w:rPr>
        <w:t>H</w:t>
      </w:r>
      <w:r w:rsidRPr="004A4593">
        <w:rPr>
          <w:rFonts w:ascii="Arial" w:hAnsi="Arial" w:cs="Arial"/>
          <w:sz w:val="20"/>
          <w:szCs w:val="20"/>
          <w:lang w:eastAsia="nl-NL"/>
        </w:rPr>
        <w:t>uis</w:t>
      </w:r>
      <w:r w:rsidRPr="002436B1">
        <w:rPr>
          <w:rFonts w:ascii="Arial" w:hAnsi="Arial" w:cs="Arial"/>
          <w:sz w:val="20"/>
          <w:szCs w:val="20"/>
          <w:lang w:eastAsia="nl-NL"/>
        </w:rPr>
        <w:t>vestingsverordening categorieën goedkope woonruimte kan aanwijzen die niet voor bewoning in gebruik mogen worden genomen of gegeven als daarvoor geen huisvestingsvergunning is verleend.</w:t>
      </w:r>
    </w:p>
    <w:p w14:paraId="1B9069E2" w14:textId="77777777" w:rsidR="00C33538" w:rsidRPr="002436B1" w:rsidRDefault="00C33538" w:rsidP="002436B1">
      <w:pPr>
        <w:pStyle w:val="Geenafstand"/>
        <w:rPr>
          <w:rFonts w:ascii="Arial" w:hAnsi="Arial" w:cs="Arial"/>
          <w:sz w:val="20"/>
          <w:szCs w:val="20"/>
          <w:lang w:eastAsia="nl-NL"/>
        </w:rPr>
      </w:pPr>
    </w:p>
    <w:p w14:paraId="0E3AD3F4" w14:textId="4CB0243A" w:rsidR="00C33538" w:rsidRPr="002436B1" w:rsidRDefault="00C33538" w:rsidP="002436B1">
      <w:pPr>
        <w:pStyle w:val="Geenafstand"/>
        <w:rPr>
          <w:rFonts w:ascii="Arial" w:hAnsi="Arial" w:cs="Arial"/>
          <w:i/>
          <w:iCs/>
          <w:sz w:val="20"/>
          <w:szCs w:val="20"/>
          <w:lang w:eastAsia="nl-NL"/>
        </w:rPr>
      </w:pPr>
      <w:bookmarkStart w:id="192" w:name="_Hlk78187775"/>
      <w:r w:rsidRPr="002436B1">
        <w:rPr>
          <w:rFonts w:ascii="Arial" w:hAnsi="Arial" w:cs="Arial"/>
          <w:sz w:val="20"/>
          <w:szCs w:val="20"/>
          <w:lang w:eastAsia="nl-NL"/>
        </w:rPr>
        <w:t xml:space="preserve">In de aanhef van artikel 2, eerste lid, is opgenomen dat standplaatsen voor woonwagens niet onder de </w:t>
      </w:r>
      <w:r w:rsidR="005B0301" w:rsidRPr="002436B1">
        <w:rPr>
          <w:rFonts w:ascii="Arial" w:hAnsi="Arial" w:cs="Arial"/>
          <w:sz w:val="20"/>
          <w:szCs w:val="20"/>
          <w:lang w:eastAsia="nl-NL"/>
        </w:rPr>
        <w:t xml:space="preserve">reikwijdte </w:t>
      </w:r>
      <w:r w:rsidR="00301536" w:rsidRPr="002436B1">
        <w:rPr>
          <w:rFonts w:ascii="Arial" w:hAnsi="Arial" w:cs="Arial"/>
          <w:sz w:val="20"/>
          <w:szCs w:val="20"/>
          <w:lang w:eastAsia="nl-NL"/>
        </w:rPr>
        <w:t xml:space="preserve">van artikel </w:t>
      </w:r>
      <w:r w:rsidR="00A95876" w:rsidRPr="002436B1">
        <w:rPr>
          <w:rFonts w:ascii="Arial" w:hAnsi="Arial" w:cs="Arial"/>
          <w:sz w:val="20"/>
          <w:szCs w:val="20"/>
          <w:lang w:eastAsia="nl-NL"/>
        </w:rPr>
        <w:t>2</w:t>
      </w:r>
      <w:r w:rsidR="0036656D" w:rsidRPr="002436B1">
        <w:rPr>
          <w:rFonts w:ascii="Arial" w:hAnsi="Arial" w:cs="Arial"/>
          <w:sz w:val="20"/>
          <w:szCs w:val="20"/>
          <w:lang w:eastAsia="nl-NL"/>
        </w:rPr>
        <w:t xml:space="preserve"> en dus hoo</w:t>
      </w:r>
      <w:r w:rsidR="00801CDD" w:rsidRPr="002436B1">
        <w:rPr>
          <w:rFonts w:ascii="Arial" w:hAnsi="Arial" w:cs="Arial"/>
          <w:sz w:val="20"/>
          <w:szCs w:val="20"/>
          <w:lang w:eastAsia="nl-NL"/>
        </w:rPr>
        <w:t>fdstuk 2</w:t>
      </w:r>
      <w:r w:rsidR="00A95876" w:rsidRPr="002436B1">
        <w:rPr>
          <w:rFonts w:ascii="Arial" w:hAnsi="Arial" w:cs="Arial"/>
          <w:sz w:val="20"/>
          <w:szCs w:val="20"/>
          <w:lang w:eastAsia="nl-NL"/>
        </w:rPr>
        <w:t xml:space="preserve"> </w:t>
      </w:r>
      <w:r w:rsidRPr="004A4593">
        <w:rPr>
          <w:rFonts w:ascii="Arial" w:hAnsi="Arial" w:cs="Arial"/>
          <w:sz w:val="20"/>
          <w:szCs w:val="20"/>
          <w:lang w:eastAsia="nl-NL"/>
        </w:rPr>
        <w:t>vallen.</w:t>
      </w:r>
      <w:r w:rsidR="00301536" w:rsidRPr="004A4593">
        <w:rPr>
          <w:rFonts w:ascii="Arial" w:hAnsi="Arial" w:cs="Arial"/>
          <w:sz w:val="20"/>
          <w:szCs w:val="20"/>
          <w:lang w:eastAsia="nl-NL"/>
        </w:rPr>
        <w:t xml:space="preserve"> </w:t>
      </w:r>
      <w:r w:rsidR="005613C6" w:rsidRPr="004A4593">
        <w:rPr>
          <w:rFonts w:ascii="Arial" w:hAnsi="Arial" w:cs="Arial"/>
          <w:sz w:val="20"/>
          <w:szCs w:val="20"/>
          <w:lang w:eastAsia="nl-NL"/>
        </w:rPr>
        <w:t>[</w:t>
      </w:r>
      <w:r w:rsidR="007622B2" w:rsidRPr="004A4593">
        <w:rPr>
          <w:rFonts w:ascii="Arial" w:hAnsi="Arial" w:cs="Arial"/>
          <w:i/>
          <w:iCs/>
          <w:sz w:val="20"/>
          <w:szCs w:val="20"/>
          <w:lang w:eastAsia="nl-NL"/>
        </w:rPr>
        <w:t>In hoofdstuk 2</w:t>
      </w:r>
      <w:r w:rsidR="0036656D" w:rsidRPr="004A4593">
        <w:rPr>
          <w:rFonts w:ascii="Arial" w:hAnsi="Arial" w:cs="Arial"/>
          <w:i/>
          <w:iCs/>
          <w:sz w:val="20"/>
          <w:szCs w:val="20"/>
          <w:lang w:eastAsia="nl-NL"/>
        </w:rPr>
        <w:t>A</w:t>
      </w:r>
      <w:r w:rsidR="007622B2" w:rsidRPr="004A4593">
        <w:rPr>
          <w:rFonts w:ascii="Arial" w:hAnsi="Arial" w:cs="Arial"/>
          <w:i/>
          <w:iCs/>
          <w:sz w:val="20"/>
          <w:szCs w:val="20"/>
          <w:lang w:eastAsia="nl-NL"/>
        </w:rPr>
        <w:t xml:space="preserve"> is een regeling opgenomen voor de standplaatsen voor woonwagens.</w:t>
      </w:r>
      <w:r w:rsidR="005613C6" w:rsidRPr="004A4593">
        <w:rPr>
          <w:rFonts w:ascii="Arial" w:hAnsi="Arial" w:cs="Arial"/>
          <w:sz w:val="20"/>
          <w:szCs w:val="20"/>
          <w:lang w:eastAsia="nl-NL"/>
        </w:rPr>
        <w:t>]</w:t>
      </w:r>
    </w:p>
    <w:bookmarkEnd w:id="192"/>
    <w:p w14:paraId="01E1EABF" w14:textId="77777777" w:rsidR="00C33538" w:rsidRPr="002436B1" w:rsidRDefault="00C33538" w:rsidP="002436B1">
      <w:pPr>
        <w:pStyle w:val="Geenafstand"/>
        <w:rPr>
          <w:rFonts w:ascii="Arial" w:hAnsi="Arial" w:cs="Arial"/>
          <w:sz w:val="20"/>
          <w:szCs w:val="20"/>
          <w:lang w:eastAsia="nl-NL"/>
        </w:rPr>
      </w:pPr>
    </w:p>
    <w:p w14:paraId="52F75037"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In het eerste lid is onder a aangegeven tot welke huurprijsgrens de huisvestingsvergunning verplicht is en onder b voor welke gebiedsdelen van de gemeente de huisvestingsvergunning geldt. Hiermee wordt de werking van de verordening beperkt tot dat specifieke deel van de woningmarkt waarop de schaarste en verdringing zich voordoet.</w:t>
      </w:r>
    </w:p>
    <w:p w14:paraId="74CD3BFA"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Woonruimten met een huur boven de huurprijsgrens en/of gelegen buiten het aangewezen gebied kunnen zonder huisvestingsvergunning worden gehuurd of verhuurd.</w:t>
      </w:r>
    </w:p>
    <w:p w14:paraId="0082C92E" w14:textId="77777777" w:rsidR="00C33538" w:rsidRPr="002436B1" w:rsidRDefault="00C33538" w:rsidP="002436B1">
      <w:pPr>
        <w:pStyle w:val="Geenafstand"/>
        <w:rPr>
          <w:rFonts w:ascii="Arial" w:hAnsi="Arial" w:cs="Arial"/>
          <w:sz w:val="20"/>
          <w:szCs w:val="20"/>
          <w:lang w:eastAsia="nl-NL"/>
        </w:rPr>
      </w:pPr>
    </w:p>
    <w:p w14:paraId="346C97CB"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NB Individuele gemeenten kunnen naar aanleiding van de gekozen criteria deze toelichting zelf aanvullen.</w:t>
      </w:r>
    </w:p>
    <w:p w14:paraId="4508156C" w14:textId="77777777" w:rsidR="00C33538" w:rsidRPr="002436B1" w:rsidRDefault="00C33538" w:rsidP="002436B1">
      <w:pPr>
        <w:pStyle w:val="Geenafstand"/>
        <w:rPr>
          <w:rFonts w:ascii="Arial" w:hAnsi="Arial" w:cs="Arial"/>
          <w:sz w:val="20"/>
          <w:szCs w:val="20"/>
          <w:lang w:eastAsia="nl-NL"/>
        </w:rPr>
      </w:pPr>
    </w:p>
    <w:p w14:paraId="622AAAEF"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3. Criteria voor verlening huisvestingsvergunning</w:t>
      </w:r>
    </w:p>
    <w:p w14:paraId="19EC7B21" w14:textId="2A13FC3F"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in de eerste plaats een uitwerking van artikel 9 van de wet waarin dwingend is bepaald </w:t>
      </w:r>
      <w:r w:rsidRPr="004A4593">
        <w:rPr>
          <w:rFonts w:ascii="Arial" w:hAnsi="Arial" w:cs="Arial"/>
          <w:sz w:val="20"/>
          <w:szCs w:val="20"/>
          <w:lang w:eastAsia="nl-NL"/>
        </w:rPr>
        <w:t xml:space="preserve">dat als de gemeenteraad toepassing heeft gegeven aan artikel 7 van de wet, hij in de </w:t>
      </w:r>
      <w:r w:rsidR="008A5BBE" w:rsidRPr="004A4593">
        <w:rPr>
          <w:rFonts w:ascii="Arial" w:hAnsi="Arial" w:cs="Arial"/>
          <w:sz w:val="20"/>
          <w:szCs w:val="20"/>
          <w:lang w:eastAsia="nl-NL"/>
        </w:rPr>
        <w:t>H</w:t>
      </w:r>
      <w:r w:rsidRPr="004A4593">
        <w:rPr>
          <w:rFonts w:ascii="Arial" w:hAnsi="Arial" w:cs="Arial"/>
          <w:sz w:val="20"/>
          <w:szCs w:val="20"/>
          <w:lang w:eastAsia="nl-NL"/>
        </w:rPr>
        <w:t xml:space="preserve">uisvestingsverordening de criteria vastlegt voor de verlening van huisvestingsvergunningen. De gemeenteraad is vrij in het vaststellen van die criteria. Deze bepaling is in de tweede plaats een uitwerking van artikel 10, eerste lid, van de wet waarin in het belang van de transparantie van het huisvestingsvergunningstelsel is bepaald dat de gemeenteraad in de </w:t>
      </w:r>
      <w:r w:rsidR="008A5BBE" w:rsidRPr="004A4593">
        <w:rPr>
          <w:rFonts w:ascii="Arial" w:hAnsi="Arial" w:cs="Arial"/>
          <w:sz w:val="20"/>
          <w:szCs w:val="20"/>
          <w:lang w:eastAsia="nl-NL"/>
        </w:rPr>
        <w:t>H</w:t>
      </w:r>
      <w:r w:rsidRPr="004A4593">
        <w:rPr>
          <w:rFonts w:ascii="Arial" w:hAnsi="Arial" w:cs="Arial"/>
          <w:sz w:val="20"/>
          <w:szCs w:val="20"/>
          <w:lang w:eastAsia="nl-NL"/>
        </w:rPr>
        <w:t>uisv</w:t>
      </w:r>
      <w:r w:rsidRPr="002436B1">
        <w:rPr>
          <w:rFonts w:ascii="Arial" w:hAnsi="Arial" w:cs="Arial"/>
          <w:sz w:val="20"/>
          <w:szCs w:val="20"/>
          <w:lang w:eastAsia="nl-NL"/>
        </w:rPr>
        <w:t>estingsverordening vastlegt welke categorieën woningzoekenden in aanmerking komen voor het verkrijgen van een huisvestingsvergunning.</w:t>
      </w:r>
      <w:r w:rsidRPr="002436B1">
        <w:rPr>
          <w:rFonts w:ascii="Arial" w:hAnsi="Arial" w:cs="Arial"/>
          <w:sz w:val="20"/>
          <w:szCs w:val="20"/>
          <w:lang w:eastAsia="nl-NL"/>
        </w:rPr>
        <w:br/>
        <w:t>In het tweede lid van artikel 10 van de wet is bepaald dat voor een huisvestingsvergunning slechts in aanmerking komen woningzoekenden die de Nederlandse nationaliteit bezitten of op grond van een wettelijke bepaling als Nederlander worden behandeld, of vreemdeling zijn en rechtmatig verblijf in Nederland hebben als bedoeld in artikel 8, onderdelen a tot en met e en l, van de Vreemdelingenwet 2000.</w:t>
      </w:r>
    </w:p>
    <w:p w14:paraId="203C4E79"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Woningzoekenden die niet aan de criteria voldoen komen in geen geval in aanmerking voor een huisvestingsvergunning.</w:t>
      </w:r>
    </w:p>
    <w:p w14:paraId="449B3540" w14:textId="77777777" w:rsidR="00C33538" w:rsidRPr="002436B1" w:rsidRDefault="00C33538" w:rsidP="002436B1">
      <w:pPr>
        <w:pStyle w:val="Geenafstand"/>
        <w:rPr>
          <w:rFonts w:ascii="Arial" w:hAnsi="Arial" w:cs="Arial"/>
          <w:sz w:val="20"/>
          <w:szCs w:val="20"/>
          <w:lang w:eastAsia="nl-NL"/>
        </w:rPr>
      </w:pPr>
    </w:p>
    <w:p w14:paraId="1156A20F"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4. Inschrijfsysteem van woningzoekenden</w:t>
      </w:r>
    </w:p>
    <w:p w14:paraId="4393C9B4"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Deze bepaling is gegrond op artikel 4, eerste lid, onder a, van de wet. Het hanteren van eenzelfde inschrijfsysteem bevordert de transparantie en vermindert de administratieve lasten voor de burger.</w:t>
      </w:r>
      <w:r w:rsidRPr="002436B1">
        <w:rPr>
          <w:rFonts w:ascii="Arial" w:hAnsi="Arial" w:cs="Arial"/>
          <w:sz w:val="20"/>
          <w:szCs w:val="20"/>
          <w:lang w:eastAsia="nl-NL"/>
        </w:rPr>
        <w:br/>
        <w:t>In artikel 23, tweede lid, is een overgangsregeling opgenomen voor bestaande inschrijvingen in oude inschrijfsystemen. Zie verder de toelichting bij artikel 23.</w:t>
      </w:r>
      <w:r w:rsidRPr="002436B1">
        <w:rPr>
          <w:rFonts w:ascii="Arial" w:hAnsi="Arial" w:cs="Arial"/>
          <w:sz w:val="20"/>
          <w:szCs w:val="20"/>
          <w:lang w:eastAsia="nl-NL"/>
        </w:rPr>
        <w:br/>
        <w:t>Het in het derde lid genoemde bewijs van inschrijving is vormvrij.</w:t>
      </w:r>
    </w:p>
    <w:p w14:paraId="17ADD755" w14:textId="77777777" w:rsidR="00C33538" w:rsidRPr="002436B1" w:rsidRDefault="00C33538" w:rsidP="002436B1">
      <w:pPr>
        <w:pStyle w:val="Geenafstand"/>
        <w:rPr>
          <w:rFonts w:ascii="Arial" w:hAnsi="Arial" w:cs="Arial"/>
          <w:sz w:val="20"/>
          <w:szCs w:val="20"/>
          <w:lang w:eastAsia="nl-NL"/>
        </w:rPr>
      </w:pPr>
    </w:p>
    <w:p w14:paraId="032AA2A9"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5. Aanvraag en inhoud huisvestingsvergunning</w:t>
      </w:r>
    </w:p>
    <w:p w14:paraId="15AEEB83" w14:textId="5BC0BC93"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5 van de wet. Daarin is bepaald dat de gemeenteraad in de </w:t>
      </w:r>
      <w:r w:rsidR="008A5BBE" w:rsidRPr="004A4593">
        <w:rPr>
          <w:rFonts w:ascii="Arial" w:hAnsi="Arial" w:cs="Arial"/>
          <w:sz w:val="20"/>
          <w:szCs w:val="20"/>
          <w:lang w:eastAsia="nl-NL"/>
        </w:rPr>
        <w:t>H</w:t>
      </w:r>
      <w:r w:rsidRPr="004A4593">
        <w:rPr>
          <w:rFonts w:ascii="Arial" w:hAnsi="Arial" w:cs="Arial"/>
          <w:sz w:val="20"/>
          <w:szCs w:val="20"/>
          <w:lang w:eastAsia="nl-NL"/>
        </w:rPr>
        <w:t>uis</w:t>
      </w:r>
      <w:r w:rsidRPr="002436B1">
        <w:rPr>
          <w:rFonts w:ascii="Arial" w:hAnsi="Arial" w:cs="Arial"/>
          <w:sz w:val="20"/>
          <w:szCs w:val="20"/>
          <w:lang w:eastAsia="nl-NL"/>
        </w:rPr>
        <w:t>vestingsverordening regels stelt over de wijze van aanvragen van vergunningen en de gegevens die door de aanvrager worden verstrekt bij de aanvraag van een vergunning. De onder a genoemde gegevens met betrekking tot adres, woonplaats, geboortedatum en, indien van toepassing, verblijfstitel zijn noodzakelijk in verband met de wettelijke eisen van artikel 10, tweede lid, van de wet. Zie hierover nader de toelichting onder artikel 3.</w:t>
      </w:r>
    </w:p>
    <w:p w14:paraId="728DCA52"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In artikel 18 van de wet zijn intrekkingsgronden voor de huisvestingvergunning opgenomen. Zo kan de vergunning worden ingetrokken als de vergunninghouder de in die vergunning vermelde woonruimte niet binnen de door burgemeester en wethouders bij de verlening gestelde termijn in gebruik heeft genomen (zie het derde lid, onder d) of als de vergunning is verleend op grond van door de vergunninghouder verstrekte gegevens (zie het tweede lid) waarvan deze wist of moest vermoeden dat deze onjuist of onvolledig waren. Deze intrekkingsgronden gelden rechtstreeks op grond van de wet en zijn in de verordening niet herhaald.</w:t>
      </w:r>
    </w:p>
    <w:p w14:paraId="44979271" w14:textId="77777777" w:rsidR="00C33538" w:rsidRPr="002436B1" w:rsidRDefault="00C33538" w:rsidP="002436B1">
      <w:pPr>
        <w:pStyle w:val="Geenafstand"/>
        <w:rPr>
          <w:rFonts w:ascii="Arial" w:hAnsi="Arial" w:cs="Arial"/>
          <w:sz w:val="20"/>
          <w:szCs w:val="20"/>
          <w:lang w:eastAsia="nl-NL"/>
        </w:rPr>
      </w:pPr>
    </w:p>
    <w:p w14:paraId="05D9CD33"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6. Bekendmaking aanbod van woonruimte</w:t>
      </w:r>
    </w:p>
    <w:p w14:paraId="0FA1D055"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20 van de wet, waarin is bepaald dat de gemeenteraad regels kan stellen over de wijze van bekendmaking van de beschikbaarheid van </w:t>
      </w:r>
      <w:proofErr w:type="spellStart"/>
      <w:r w:rsidRPr="002436B1">
        <w:rPr>
          <w:rFonts w:ascii="Arial" w:hAnsi="Arial" w:cs="Arial"/>
          <w:sz w:val="20"/>
          <w:szCs w:val="20"/>
          <w:lang w:eastAsia="nl-NL"/>
        </w:rPr>
        <w:t>vergunningplichtige</w:t>
      </w:r>
      <w:proofErr w:type="spellEnd"/>
      <w:r w:rsidRPr="002436B1">
        <w:rPr>
          <w:rFonts w:ascii="Arial" w:hAnsi="Arial" w:cs="Arial"/>
          <w:sz w:val="20"/>
          <w:szCs w:val="20"/>
          <w:lang w:eastAsia="nl-NL"/>
        </w:rPr>
        <w:t xml:space="preserve"> woonruimte. Transparantie in het woningaanbod draagt voor woningzoekenden bij aan het gericht vinden van voor hen beschikbare woonruimte.</w:t>
      </w:r>
    </w:p>
    <w:p w14:paraId="25A78618" w14:textId="77777777" w:rsidR="002436B1" w:rsidRDefault="002436B1" w:rsidP="002436B1">
      <w:pPr>
        <w:pStyle w:val="Geenafstand"/>
        <w:rPr>
          <w:rFonts w:ascii="Arial" w:hAnsi="Arial" w:cs="Arial"/>
          <w:i/>
          <w:iCs/>
          <w:sz w:val="20"/>
          <w:szCs w:val="20"/>
          <w:lang w:eastAsia="nl-NL"/>
        </w:rPr>
      </w:pPr>
    </w:p>
    <w:p w14:paraId="4DC20633" w14:textId="04AE16A6"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 xml:space="preserve">NB Individuele gemeenten kunnen naar aanleiding van de gekozen wijze van publicatie deze toelichting zelf aanvullen. </w:t>
      </w:r>
    </w:p>
    <w:p w14:paraId="2774AAA5" w14:textId="77777777" w:rsidR="00C33538" w:rsidRPr="002436B1" w:rsidRDefault="00C33538" w:rsidP="002436B1">
      <w:pPr>
        <w:pStyle w:val="Geenafstand"/>
        <w:rPr>
          <w:rFonts w:ascii="Arial" w:hAnsi="Arial" w:cs="Arial"/>
          <w:sz w:val="20"/>
          <w:szCs w:val="20"/>
          <w:lang w:eastAsia="nl-NL"/>
        </w:rPr>
      </w:pPr>
    </w:p>
    <w:p w14:paraId="41C346CC"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7. Voorrang bij woonruimte van een bepaalde aard, grootte of prijs</w:t>
      </w:r>
    </w:p>
    <w:p w14:paraId="7B7FC531" w14:textId="0C0F3C61"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11 van de wet, waarin is bepaald dat de gemeenteraad In </w:t>
      </w:r>
      <w:r w:rsidRPr="004A4593">
        <w:rPr>
          <w:rFonts w:ascii="Arial" w:hAnsi="Arial" w:cs="Arial"/>
          <w:sz w:val="20"/>
          <w:szCs w:val="20"/>
          <w:lang w:eastAsia="nl-NL"/>
        </w:rPr>
        <w:t xml:space="preserve">de </w:t>
      </w:r>
      <w:r w:rsidR="008A5BBE" w:rsidRPr="004A4593">
        <w:rPr>
          <w:rFonts w:ascii="Arial" w:hAnsi="Arial" w:cs="Arial"/>
          <w:sz w:val="20"/>
          <w:szCs w:val="20"/>
          <w:lang w:eastAsia="nl-NL"/>
        </w:rPr>
        <w:t>H</w:t>
      </w:r>
      <w:r w:rsidRPr="004A4593">
        <w:rPr>
          <w:rFonts w:ascii="Arial" w:hAnsi="Arial" w:cs="Arial"/>
          <w:sz w:val="20"/>
          <w:szCs w:val="20"/>
          <w:lang w:eastAsia="nl-NL"/>
        </w:rPr>
        <w:t>uisvestingsverordening</w:t>
      </w:r>
      <w:r w:rsidRPr="002436B1">
        <w:rPr>
          <w:rFonts w:ascii="Arial" w:hAnsi="Arial" w:cs="Arial"/>
          <w:sz w:val="20"/>
          <w:szCs w:val="20"/>
          <w:lang w:eastAsia="nl-NL"/>
        </w:rPr>
        <w:t xml:space="preserve"> kan bepalen dat voor een of meer daarbij aangewezen categorieën woonruimte in verband met de aard, grootte of prijs van die woonruimte bij het verlenen van huisvestingsvergunningen voorrang wordt gegeven aan een daarbij aangewezen gedeelte van de overeenkomstig artikel 10, eerste lid, van de wet (artikel 3) aangewezen categorieën woningzoekenden.</w:t>
      </w:r>
    </w:p>
    <w:p w14:paraId="165623F7" w14:textId="77777777" w:rsidR="002436B1" w:rsidRDefault="002436B1" w:rsidP="002436B1">
      <w:pPr>
        <w:pStyle w:val="Geenafstand"/>
        <w:rPr>
          <w:rFonts w:ascii="Arial" w:hAnsi="Arial" w:cs="Arial"/>
          <w:i/>
          <w:iCs/>
          <w:sz w:val="20"/>
          <w:szCs w:val="20"/>
          <w:lang w:eastAsia="nl-NL"/>
        </w:rPr>
      </w:pPr>
    </w:p>
    <w:p w14:paraId="6FBCD4C5" w14:textId="26D00B81"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Nadere toelichting als gekozen wordt voor variant 2</w:t>
      </w:r>
    </w:p>
    <w:p w14:paraId="3A3B8007"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In het eerste lid zijn ‘labels’ aangemerkt die verhuurders bij het aanbieden van woonruimte op deze woonruimte kunnen plakken. Als zij hiervoor kiezen, dan geldt de bij de ‘label’ behorende voorrangsregel uit het tweede lid.</w:t>
      </w:r>
    </w:p>
    <w:p w14:paraId="17AB6D21" w14:textId="77777777" w:rsidR="00C33538" w:rsidRPr="002436B1" w:rsidRDefault="00C33538" w:rsidP="002436B1">
      <w:pPr>
        <w:pStyle w:val="Geenafstand"/>
        <w:rPr>
          <w:rFonts w:ascii="Arial" w:hAnsi="Arial" w:cs="Arial"/>
          <w:sz w:val="20"/>
          <w:szCs w:val="20"/>
          <w:lang w:eastAsia="nl-NL"/>
        </w:rPr>
      </w:pPr>
    </w:p>
    <w:p w14:paraId="268643A3"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 xml:space="preserve">NB Individuele gemeenten kunnen naar aanleiding van de gekozen variant en invulling deze toelichting zelf aanvullen. </w:t>
      </w:r>
    </w:p>
    <w:p w14:paraId="07DD83FC" w14:textId="77777777" w:rsidR="00C33538" w:rsidRPr="002436B1" w:rsidRDefault="00C33538" w:rsidP="002436B1">
      <w:pPr>
        <w:pStyle w:val="Geenafstand"/>
        <w:rPr>
          <w:rFonts w:ascii="Arial" w:hAnsi="Arial" w:cs="Arial"/>
          <w:sz w:val="20"/>
          <w:szCs w:val="20"/>
          <w:lang w:eastAsia="nl-NL"/>
        </w:rPr>
      </w:pPr>
    </w:p>
    <w:p w14:paraId="581CFDC3"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8. Voorrang bij economische of maatschappelijke binding</w:t>
      </w:r>
    </w:p>
    <w:p w14:paraId="6B4009EA" w14:textId="3F8C1B12"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14 van de wet, waarin is bepaald dat de gemeenteraad in de </w:t>
      </w:r>
      <w:r w:rsidR="008A5BBE" w:rsidRPr="004A4593">
        <w:rPr>
          <w:rFonts w:ascii="Arial" w:hAnsi="Arial" w:cs="Arial"/>
          <w:sz w:val="20"/>
          <w:szCs w:val="20"/>
          <w:lang w:eastAsia="nl-NL"/>
        </w:rPr>
        <w:t>H</w:t>
      </w:r>
      <w:r w:rsidRPr="004A4593">
        <w:rPr>
          <w:rFonts w:ascii="Arial" w:hAnsi="Arial" w:cs="Arial"/>
          <w:sz w:val="20"/>
          <w:szCs w:val="20"/>
          <w:lang w:eastAsia="nl-NL"/>
        </w:rPr>
        <w:t>uisve</w:t>
      </w:r>
      <w:r w:rsidRPr="002436B1">
        <w:rPr>
          <w:rFonts w:ascii="Arial" w:hAnsi="Arial" w:cs="Arial"/>
          <w:sz w:val="20"/>
          <w:szCs w:val="20"/>
          <w:lang w:eastAsia="nl-NL"/>
        </w:rPr>
        <w:t>stingsverordening kan bepalen dat bij de verlening van huisvestingsvergunningen voorrang wordt gegeven aan woningzoekenden die economisch of maatschappelijk gebonden zijn aan de woningmarktregio, de gemeente of een tot de gemeente behorende kern voor een of meer daarbij aangewezen categorieën woonruimte. Een woningzoekende is economisch gebonden aan het in de verordening aangewezen gebied als hij met het oog op de voorziening in het bestaan een redelijk belang heeft zich in dit gebied te vestigen; en hij is maatschappelijk gebonden als hij een redelijk, met de plaatselijke samenleving verband houdend belang heeft zich in dat gebied te vestigen, of ten minste zes jaar onafgebroken ingezetene is dan wel gedurende de voorafgaande tien jaar ten minste zes jaar onafgebroken ingezetene is geweest (artikel 14, derde lid, van de wet).</w:t>
      </w:r>
      <w:r w:rsidRPr="002436B1">
        <w:rPr>
          <w:rFonts w:ascii="Arial" w:hAnsi="Arial" w:cs="Arial"/>
          <w:sz w:val="20"/>
          <w:szCs w:val="20"/>
          <w:lang w:eastAsia="nl-NL"/>
        </w:rPr>
        <w:br/>
        <w:t xml:space="preserve">Deze voorrangsregel kan bijvoorbeeld ertoe leiden dat als er meer dan een gegadigde is voor een </w:t>
      </w:r>
      <w:r w:rsidRPr="002436B1">
        <w:rPr>
          <w:rFonts w:ascii="Arial" w:hAnsi="Arial" w:cs="Arial"/>
          <w:sz w:val="20"/>
          <w:szCs w:val="20"/>
          <w:lang w:eastAsia="nl-NL"/>
        </w:rPr>
        <w:lastRenderedPageBreak/>
        <w:t>bepaalde woonruimte, degene die economisch of maatschappelijk gebonden is aan het in de verordening aangewezen deel van de gemeente als eerste in aanmerking komt voor de aangeboden woonruimte.</w:t>
      </w:r>
      <w:r w:rsidRPr="002436B1">
        <w:rPr>
          <w:rFonts w:ascii="Arial" w:hAnsi="Arial" w:cs="Arial"/>
          <w:sz w:val="20"/>
          <w:szCs w:val="20"/>
          <w:lang w:eastAsia="nl-NL"/>
        </w:rPr>
        <w:br/>
        <w:t>Deze voorrang kan niet onbeperkt worden verleend, maar tot het maximum van het in de verordening genoemde percentage van het aanbod (artikel 14, eerste en tweede lid, van de wet).</w:t>
      </w:r>
    </w:p>
    <w:p w14:paraId="12C93B50" w14:textId="77777777" w:rsidR="00C33538" w:rsidRPr="002436B1" w:rsidRDefault="00C33538" w:rsidP="002436B1">
      <w:pPr>
        <w:pStyle w:val="Geenafstand"/>
        <w:rPr>
          <w:rFonts w:ascii="Arial" w:hAnsi="Arial" w:cs="Arial"/>
          <w:sz w:val="20"/>
          <w:szCs w:val="20"/>
          <w:lang w:eastAsia="nl-NL"/>
        </w:rPr>
      </w:pPr>
    </w:p>
    <w:p w14:paraId="4CF535B7"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 xml:space="preserve">NB Individuele gemeenten kunnen naar aanleiding van de gekozen invulling deze toelichting zelf aanvullen. </w:t>
      </w:r>
    </w:p>
    <w:p w14:paraId="761A9C85" w14:textId="77777777" w:rsidR="00C33538" w:rsidRPr="002436B1" w:rsidRDefault="00C33538" w:rsidP="002436B1">
      <w:pPr>
        <w:pStyle w:val="Geenafstand"/>
        <w:rPr>
          <w:rFonts w:ascii="Arial" w:hAnsi="Arial" w:cs="Arial"/>
          <w:sz w:val="20"/>
          <w:szCs w:val="20"/>
          <w:lang w:eastAsia="nl-NL"/>
        </w:rPr>
      </w:pPr>
    </w:p>
    <w:p w14:paraId="75F3A1DC"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9. Voorrang bij urgentie</w:t>
      </w:r>
    </w:p>
    <w:p w14:paraId="41EBE898" w14:textId="00D2595E" w:rsidR="008D7538" w:rsidRPr="002436B1" w:rsidRDefault="00C33538" w:rsidP="002436B1">
      <w:pPr>
        <w:pStyle w:val="Geenafstand"/>
        <w:rPr>
          <w:rFonts w:ascii="Arial" w:hAnsi="Arial" w:cs="Arial"/>
          <w:sz w:val="20"/>
          <w:szCs w:val="20"/>
          <w:lang w:eastAsia="nl-NL"/>
        </w:rPr>
      </w:pPr>
      <w:bookmarkStart w:id="193" w:name="_Hlk78187923"/>
      <w:r w:rsidRPr="002436B1">
        <w:rPr>
          <w:rFonts w:ascii="Arial" w:hAnsi="Arial" w:cs="Arial"/>
          <w:sz w:val="20"/>
          <w:szCs w:val="20"/>
          <w:lang w:eastAsia="nl-NL"/>
        </w:rPr>
        <w:t xml:space="preserve">De wet biedt de mogelijkheid een urgentieregeling op te stellen, ook wanneer geen sprake is van schaarste aan goedkope woonruimte (artikel </w:t>
      </w:r>
      <w:r w:rsidR="00801CDD" w:rsidRPr="002436B1">
        <w:rPr>
          <w:rFonts w:ascii="Arial" w:hAnsi="Arial" w:cs="Arial"/>
          <w:sz w:val="20"/>
          <w:szCs w:val="20"/>
          <w:lang w:eastAsia="nl-NL"/>
        </w:rPr>
        <w:t xml:space="preserve">2, </w:t>
      </w:r>
      <w:r w:rsidR="00DB43FB" w:rsidRPr="002436B1">
        <w:rPr>
          <w:rFonts w:ascii="Arial" w:hAnsi="Arial" w:cs="Arial"/>
          <w:sz w:val="20"/>
          <w:szCs w:val="20"/>
          <w:lang w:eastAsia="nl-NL"/>
        </w:rPr>
        <w:t>tweede</w:t>
      </w:r>
      <w:r w:rsidR="00801CDD" w:rsidRPr="002436B1">
        <w:rPr>
          <w:rFonts w:ascii="Arial" w:hAnsi="Arial" w:cs="Arial"/>
          <w:sz w:val="20"/>
          <w:szCs w:val="20"/>
          <w:lang w:eastAsia="nl-NL"/>
        </w:rPr>
        <w:t xml:space="preserve"> lid, </w:t>
      </w:r>
      <w:r w:rsidR="00DB43FB" w:rsidRPr="002436B1">
        <w:rPr>
          <w:rFonts w:ascii="Arial" w:hAnsi="Arial" w:cs="Arial"/>
          <w:sz w:val="20"/>
          <w:szCs w:val="20"/>
          <w:lang w:eastAsia="nl-NL"/>
        </w:rPr>
        <w:t xml:space="preserve">onder a, </w:t>
      </w:r>
      <w:r w:rsidR="00801CDD" w:rsidRPr="002436B1">
        <w:rPr>
          <w:rFonts w:ascii="Arial" w:hAnsi="Arial" w:cs="Arial"/>
          <w:sz w:val="20"/>
          <w:szCs w:val="20"/>
          <w:lang w:eastAsia="nl-NL"/>
        </w:rPr>
        <w:t xml:space="preserve">en </w:t>
      </w:r>
      <w:r w:rsidRPr="002436B1">
        <w:rPr>
          <w:rFonts w:ascii="Arial" w:hAnsi="Arial" w:cs="Arial"/>
          <w:sz w:val="20"/>
          <w:szCs w:val="20"/>
          <w:lang w:eastAsia="nl-NL"/>
        </w:rPr>
        <w:t xml:space="preserve">12 van de wet). Ook zonder schaarste kan immers behoefte bestaan om sommige woningzoekenden met voorrang te kunnen huisvesten. </w:t>
      </w:r>
      <w:r w:rsidR="00A13764" w:rsidRPr="002436B1">
        <w:rPr>
          <w:rFonts w:ascii="Arial" w:hAnsi="Arial" w:cs="Arial"/>
          <w:sz w:val="20"/>
          <w:szCs w:val="20"/>
          <w:lang w:eastAsia="nl-NL"/>
        </w:rPr>
        <w:t xml:space="preserve">Artikel 2 van de wet is gewijzigd bij de Wet toeristische verhuur van woonruimte. In de memorie van </w:t>
      </w:r>
      <w:r w:rsidR="00593586" w:rsidRPr="002436B1">
        <w:rPr>
          <w:rFonts w:ascii="Arial" w:hAnsi="Arial" w:cs="Arial"/>
          <w:sz w:val="20"/>
          <w:szCs w:val="20"/>
          <w:lang w:eastAsia="nl-NL"/>
        </w:rPr>
        <w:t>toelichting bij het wetsvoorstel voor deze wet</w:t>
      </w:r>
      <w:r w:rsidR="003659D5" w:rsidRPr="002436B1">
        <w:rPr>
          <w:rFonts w:ascii="Arial" w:hAnsi="Arial" w:cs="Arial"/>
          <w:sz w:val="20"/>
          <w:szCs w:val="20"/>
          <w:lang w:eastAsia="nl-NL"/>
        </w:rPr>
        <w:t xml:space="preserve"> is d</w:t>
      </w:r>
      <w:r w:rsidR="00C8707F" w:rsidRPr="002436B1">
        <w:rPr>
          <w:rFonts w:ascii="Arial" w:hAnsi="Arial" w:cs="Arial"/>
          <w:sz w:val="20"/>
          <w:szCs w:val="20"/>
          <w:lang w:eastAsia="nl-NL"/>
        </w:rPr>
        <w:t>eze wijziging</w:t>
      </w:r>
      <w:r w:rsidR="003659D5" w:rsidRPr="002436B1">
        <w:rPr>
          <w:rFonts w:ascii="Arial" w:hAnsi="Arial" w:cs="Arial"/>
          <w:sz w:val="20"/>
          <w:szCs w:val="20"/>
          <w:lang w:eastAsia="nl-NL"/>
        </w:rPr>
        <w:t xml:space="preserve"> als volgt toegelicht:</w:t>
      </w:r>
      <w:r w:rsidR="00593586" w:rsidRPr="002436B1">
        <w:rPr>
          <w:rFonts w:ascii="Arial" w:hAnsi="Arial" w:cs="Arial"/>
          <w:sz w:val="20"/>
          <w:szCs w:val="20"/>
          <w:lang w:eastAsia="nl-NL"/>
        </w:rPr>
        <w:t xml:space="preserve"> </w:t>
      </w:r>
      <w:r w:rsidR="003659D5" w:rsidRPr="002436B1">
        <w:rPr>
          <w:rFonts w:ascii="Arial" w:hAnsi="Arial" w:cs="Arial"/>
          <w:sz w:val="20"/>
          <w:szCs w:val="20"/>
          <w:lang w:eastAsia="nl-NL"/>
        </w:rPr>
        <w:t>‘</w:t>
      </w:r>
      <w:r w:rsidR="00593586" w:rsidRPr="002436B1">
        <w:rPr>
          <w:rFonts w:ascii="Arial" w:hAnsi="Arial" w:cs="Arial"/>
          <w:sz w:val="20"/>
          <w:szCs w:val="20"/>
          <w:lang w:eastAsia="nl-NL"/>
        </w:rPr>
        <w:t>In het voorgestelde tweede lid van artikel 2 wordt geregeld dat ook in een gemeente waar geen onevenwichtige en onrechtvaardige effecten van schaarste aan woonruimte is de gemeenteraad in de huisvestingsvergoeding een urgentieregeling kan vaststellen, alsmede de registratie-, meld- en vergunningplicht voor de toeristische verhuur van woonruimte kan invoeren indien dit noodzakelijk is voor het behoud van de leefbaarheid van de woonomgeving.</w:t>
      </w:r>
      <w:r w:rsidR="00916C33" w:rsidRPr="002436B1">
        <w:rPr>
          <w:rFonts w:ascii="Arial" w:hAnsi="Arial" w:cs="Arial"/>
          <w:sz w:val="20"/>
          <w:szCs w:val="20"/>
          <w:lang w:eastAsia="nl-NL"/>
        </w:rPr>
        <w:t>’</w:t>
      </w:r>
      <w:r w:rsidR="005613C6" w:rsidRPr="002436B1">
        <w:rPr>
          <w:rFonts w:ascii="Arial" w:hAnsi="Arial" w:cs="Arial"/>
          <w:sz w:val="20"/>
          <w:szCs w:val="20"/>
          <w:lang w:eastAsia="nl-NL"/>
        </w:rPr>
        <w:t xml:space="preserve"> </w:t>
      </w:r>
      <w:r w:rsidR="00916C33" w:rsidRPr="002436B1">
        <w:rPr>
          <w:rFonts w:ascii="Arial" w:hAnsi="Arial" w:cs="Arial"/>
          <w:sz w:val="20"/>
          <w:szCs w:val="20"/>
          <w:lang w:eastAsia="nl-NL"/>
        </w:rPr>
        <w:t>(Kamerstukken</w:t>
      </w:r>
      <w:r w:rsidR="002676B7">
        <w:rPr>
          <w:rFonts w:ascii="Arial" w:hAnsi="Arial" w:cs="Arial"/>
          <w:sz w:val="20"/>
          <w:szCs w:val="20"/>
          <w:lang w:eastAsia="nl-NL"/>
        </w:rPr>
        <w:t xml:space="preserve"> </w:t>
      </w:r>
      <w:r w:rsidR="00916C33" w:rsidRPr="002436B1">
        <w:rPr>
          <w:rFonts w:ascii="Arial" w:hAnsi="Arial" w:cs="Arial"/>
          <w:sz w:val="20"/>
          <w:szCs w:val="20"/>
          <w:lang w:eastAsia="nl-NL"/>
        </w:rPr>
        <w:t>35</w:t>
      </w:r>
      <w:r w:rsidR="005613C6" w:rsidRPr="002436B1">
        <w:rPr>
          <w:rFonts w:ascii="Arial" w:hAnsi="Arial" w:cs="Arial"/>
          <w:sz w:val="20"/>
          <w:szCs w:val="20"/>
          <w:lang w:eastAsia="nl-NL"/>
        </w:rPr>
        <w:t xml:space="preserve"> </w:t>
      </w:r>
      <w:r w:rsidR="00916C33" w:rsidRPr="002436B1">
        <w:rPr>
          <w:rFonts w:ascii="Arial" w:hAnsi="Arial" w:cs="Arial"/>
          <w:sz w:val="20"/>
          <w:szCs w:val="20"/>
          <w:lang w:eastAsia="nl-NL"/>
        </w:rPr>
        <w:t xml:space="preserve">353, </w:t>
      </w:r>
      <w:r w:rsidR="00164029" w:rsidRPr="002436B1">
        <w:rPr>
          <w:rFonts w:ascii="Arial" w:hAnsi="Arial" w:cs="Arial"/>
          <w:sz w:val="20"/>
          <w:szCs w:val="20"/>
          <w:lang w:eastAsia="nl-NL"/>
        </w:rPr>
        <w:t>nr</w:t>
      </w:r>
      <w:r w:rsidR="00164029" w:rsidRPr="002676B7">
        <w:rPr>
          <w:rFonts w:ascii="Arial" w:hAnsi="Arial" w:cs="Arial"/>
          <w:sz w:val="20"/>
          <w:szCs w:val="20"/>
          <w:lang w:eastAsia="nl-NL"/>
        </w:rPr>
        <w:t xml:space="preserve">. 3, </w:t>
      </w:r>
      <w:r w:rsidR="005613C6" w:rsidRPr="002676B7">
        <w:rPr>
          <w:rFonts w:ascii="Arial" w:hAnsi="Arial" w:cs="Arial"/>
          <w:sz w:val="20"/>
          <w:szCs w:val="20"/>
          <w:lang w:eastAsia="nl-NL"/>
        </w:rPr>
        <w:t>blz</w:t>
      </w:r>
      <w:r w:rsidR="00164029" w:rsidRPr="002676B7">
        <w:rPr>
          <w:rFonts w:ascii="Arial" w:hAnsi="Arial" w:cs="Arial"/>
          <w:sz w:val="20"/>
          <w:szCs w:val="20"/>
          <w:lang w:eastAsia="nl-NL"/>
        </w:rPr>
        <w:t xml:space="preserve">. </w:t>
      </w:r>
      <w:r w:rsidR="00164029" w:rsidRPr="002436B1">
        <w:rPr>
          <w:rFonts w:ascii="Arial" w:hAnsi="Arial" w:cs="Arial"/>
          <w:sz w:val="20"/>
          <w:szCs w:val="20"/>
          <w:lang w:eastAsia="nl-NL"/>
        </w:rPr>
        <w:t>33).</w:t>
      </w:r>
      <w:r w:rsidR="00593586" w:rsidRPr="002436B1">
        <w:rPr>
          <w:rFonts w:ascii="Arial" w:hAnsi="Arial" w:cs="Arial"/>
          <w:sz w:val="20"/>
          <w:szCs w:val="20"/>
          <w:lang w:eastAsia="nl-NL"/>
        </w:rPr>
        <w:t xml:space="preserve"> </w:t>
      </w:r>
    </w:p>
    <w:p w14:paraId="1CC68D6B" w14:textId="77777777" w:rsidR="002436B1" w:rsidRDefault="002436B1" w:rsidP="002436B1">
      <w:pPr>
        <w:pStyle w:val="Geenafstand"/>
        <w:rPr>
          <w:rFonts w:ascii="Arial" w:hAnsi="Arial" w:cs="Arial"/>
          <w:sz w:val="20"/>
          <w:szCs w:val="20"/>
          <w:lang w:eastAsia="nl-NL"/>
        </w:rPr>
      </w:pPr>
    </w:p>
    <w:p w14:paraId="1E956564" w14:textId="65962100"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In </w:t>
      </w:r>
      <w:r w:rsidRPr="002676B7">
        <w:rPr>
          <w:rFonts w:ascii="Arial" w:hAnsi="Arial" w:cs="Arial"/>
          <w:sz w:val="20"/>
          <w:szCs w:val="20"/>
          <w:lang w:eastAsia="nl-NL"/>
        </w:rPr>
        <w:t xml:space="preserve">de </w:t>
      </w:r>
      <w:r w:rsidR="008A5BBE" w:rsidRPr="002676B7">
        <w:rPr>
          <w:rFonts w:ascii="Arial" w:hAnsi="Arial" w:cs="Arial"/>
          <w:sz w:val="20"/>
          <w:szCs w:val="20"/>
          <w:lang w:eastAsia="nl-NL"/>
        </w:rPr>
        <w:t>H</w:t>
      </w:r>
      <w:r w:rsidRPr="002676B7">
        <w:rPr>
          <w:rFonts w:ascii="Arial" w:hAnsi="Arial" w:cs="Arial"/>
          <w:sz w:val="20"/>
          <w:szCs w:val="20"/>
          <w:lang w:eastAsia="nl-NL"/>
        </w:rPr>
        <w:t xml:space="preserve">uisvestingsverordening kan overeenkomstig artikel 12 van de wet bepaald worden dat voor een of meer daarbij aangewezen categorieën woonruimte – welke niet dezelfde hoeven te zijn als zijn aangewezen in artikel 2 – bij het verlenen van huisvestingsvergunningen voorrang wordt gegeven aan woningzoekenden waarvoor de voorziening in de behoefte aan woonruimte dringend noodzakelijk is. In het tweede lid zijn de criteria vastgelegd volgens welke de urgent woningzoekenden worden ingedeeld in urgentiecategorieën. Personen die in blijf-van-mijn-lijfhuizen verblijven, en woningzoekenden die mantelzorg verlenen of ontvangen behoren in ieder geval tot de urgente woningzoekenden (artikel 12, derde lid, van de wet). Deze groepen kunnen dus niet van indeling in een urgentiecategorie worden uitgesloten. Met de toevoeging van vergunninghouders als urgentiecategorie in dit artikel wordt aan de wettelijke verplichting van artikel 12, vierde lid, van de </w:t>
      </w:r>
      <w:r w:rsidR="005613C6" w:rsidRPr="00EE0751">
        <w:rPr>
          <w:rFonts w:ascii="Arial" w:hAnsi="Arial" w:cs="Arial"/>
          <w:sz w:val="20"/>
          <w:szCs w:val="20"/>
          <w:lang w:eastAsia="nl-NL"/>
        </w:rPr>
        <w:t>wet</w:t>
      </w:r>
      <w:r w:rsidRPr="002676B7">
        <w:rPr>
          <w:rFonts w:ascii="Arial" w:hAnsi="Arial" w:cs="Arial"/>
          <w:sz w:val="20"/>
          <w:szCs w:val="20"/>
          <w:lang w:eastAsia="nl-NL"/>
        </w:rPr>
        <w:t xml:space="preserve"> voldaan</w:t>
      </w:r>
      <w:r w:rsidRPr="002436B1">
        <w:rPr>
          <w:rFonts w:ascii="Arial" w:hAnsi="Arial" w:cs="Arial"/>
          <w:sz w:val="20"/>
          <w:szCs w:val="20"/>
          <w:lang w:eastAsia="nl-NL"/>
        </w:rPr>
        <w:t>.</w:t>
      </w:r>
    </w:p>
    <w:bookmarkEnd w:id="193"/>
    <w:p w14:paraId="645F7987" w14:textId="77777777" w:rsidR="00C33538" w:rsidRPr="002436B1" w:rsidRDefault="00C33538" w:rsidP="002436B1">
      <w:pPr>
        <w:pStyle w:val="Geenafstand"/>
        <w:rPr>
          <w:rFonts w:ascii="Arial" w:hAnsi="Arial" w:cs="Arial"/>
          <w:sz w:val="20"/>
          <w:szCs w:val="20"/>
          <w:lang w:eastAsia="nl-NL"/>
        </w:rPr>
      </w:pPr>
    </w:p>
    <w:p w14:paraId="3DC625D5"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NB Individuele gemeenten kunnen naar aanleiding van de gekozen invulling deze toelichting zelf aanvullen</w:t>
      </w:r>
    </w:p>
    <w:p w14:paraId="75A62488" w14:textId="77777777" w:rsidR="00C33538" w:rsidRPr="002436B1" w:rsidRDefault="00C33538" w:rsidP="002436B1">
      <w:pPr>
        <w:pStyle w:val="Geenafstand"/>
        <w:rPr>
          <w:rFonts w:ascii="Arial" w:hAnsi="Arial" w:cs="Arial"/>
          <w:sz w:val="20"/>
          <w:szCs w:val="20"/>
          <w:lang w:eastAsia="nl-NL"/>
        </w:rPr>
      </w:pPr>
    </w:p>
    <w:p w14:paraId="01D4728A"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10. Verzoek om indeling in een urgentiecategorie</w:t>
      </w:r>
    </w:p>
    <w:p w14:paraId="4E3AD8CC" w14:textId="2D9A9D56"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artikel 13 van de wet, waarin is bepaald dat burgemeester en wethouders beslissen over de indeling van woningzoekenden in de urgentiecategorieën. Hierbij is expliciet bepaald dat burgemeester en wethouders van deze bevoegdheid mandaat kunnen verlenen. Voorts is bepaald dat de gemeenteraad in </w:t>
      </w:r>
      <w:r w:rsidRPr="002676B7">
        <w:rPr>
          <w:rFonts w:ascii="Arial" w:hAnsi="Arial" w:cs="Arial"/>
          <w:sz w:val="20"/>
          <w:szCs w:val="20"/>
          <w:lang w:eastAsia="nl-NL"/>
        </w:rPr>
        <w:t xml:space="preserve">de </w:t>
      </w:r>
      <w:r w:rsidR="008A5BBE" w:rsidRPr="002676B7">
        <w:rPr>
          <w:rFonts w:ascii="Arial" w:hAnsi="Arial" w:cs="Arial"/>
          <w:sz w:val="20"/>
          <w:szCs w:val="20"/>
          <w:lang w:eastAsia="nl-NL"/>
        </w:rPr>
        <w:t>H</w:t>
      </w:r>
      <w:r w:rsidRPr="002676B7">
        <w:rPr>
          <w:rFonts w:ascii="Arial" w:hAnsi="Arial" w:cs="Arial"/>
          <w:sz w:val="20"/>
          <w:szCs w:val="20"/>
          <w:lang w:eastAsia="nl-NL"/>
        </w:rPr>
        <w:t>uisv</w:t>
      </w:r>
      <w:r w:rsidRPr="002436B1">
        <w:rPr>
          <w:rFonts w:ascii="Arial" w:hAnsi="Arial" w:cs="Arial"/>
          <w:sz w:val="20"/>
          <w:szCs w:val="20"/>
          <w:lang w:eastAsia="nl-NL"/>
        </w:rPr>
        <w:t>estingsverordening regels stelt over de wijze waarop woningzoekenden kunnen verzoeken om indeling in een urgentiecategorie.</w:t>
      </w:r>
      <w:r w:rsidRPr="002436B1">
        <w:rPr>
          <w:rFonts w:ascii="Arial" w:hAnsi="Arial" w:cs="Arial"/>
          <w:sz w:val="20"/>
          <w:szCs w:val="20"/>
          <w:lang w:eastAsia="nl-NL"/>
        </w:rPr>
        <w:br/>
        <w:t>De motivering, bedoeld in het tweede lid, onder c, kan bijvoorbeeld omvatten: de aard van de persoonlijke problematiek, de relatie van deze problematiek met de huidige woonsituatie en de argumentatie op grond waarvan verhuizing op korte termijn absoluut noodzakelijk is.</w:t>
      </w:r>
      <w:r w:rsidRPr="002436B1">
        <w:rPr>
          <w:rFonts w:ascii="Arial" w:hAnsi="Arial" w:cs="Arial"/>
          <w:sz w:val="20"/>
          <w:szCs w:val="20"/>
          <w:lang w:eastAsia="nl-NL"/>
        </w:rPr>
        <w:br/>
        <w:t>Voor een advies als bedoeld in het derde lid, kunnen burgemeester en wethouders bijvoorbeeld bij een verzoek om een medische indicatie een medisch adviseur aanwijzen.</w:t>
      </w:r>
    </w:p>
    <w:p w14:paraId="429BDA96" w14:textId="77777777" w:rsidR="00C33538" w:rsidRPr="002436B1" w:rsidRDefault="00C33538" w:rsidP="002436B1">
      <w:pPr>
        <w:pStyle w:val="Geenafstand"/>
        <w:rPr>
          <w:rFonts w:ascii="Arial" w:hAnsi="Arial" w:cs="Arial"/>
          <w:sz w:val="20"/>
          <w:szCs w:val="20"/>
          <w:lang w:eastAsia="nl-NL"/>
        </w:rPr>
      </w:pPr>
    </w:p>
    <w:p w14:paraId="701D7A1E"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11. Intrekken of wijzigen indeling in een urgentiecategorie</w:t>
      </w:r>
    </w:p>
    <w:p w14:paraId="35E2B1A2"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Als een woningzoekende bijvoorbeeld langer dan zes maanden geen gebruik heeft gemaakt van de beschikking tot indeling in een urgentiecategorie, zou deze beschikking kunnen worden ingetrokken op grond van het eerste lid, onder a.</w:t>
      </w:r>
    </w:p>
    <w:p w14:paraId="54C55A82" w14:textId="77777777" w:rsidR="00C33538" w:rsidRPr="002436B1" w:rsidRDefault="00C33538" w:rsidP="002436B1">
      <w:pPr>
        <w:pStyle w:val="Geenafstand"/>
        <w:rPr>
          <w:rFonts w:ascii="Arial" w:hAnsi="Arial" w:cs="Arial"/>
          <w:sz w:val="20"/>
          <w:szCs w:val="20"/>
          <w:lang w:eastAsia="nl-NL"/>
        </w:rPr>
      </w:pPr>
    </w:p>
    <w:p w14:paraId="322E1215"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12. Rangorde woningzoekenden</w:t>
      </w:r>
    </w:p>
    <w:p w14:paraId="2C7875D7"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In deze bepaling is in aansluiting op de voorrangsregels van deze verordening een rangorde voor toewijzing van woonruimte gegeven voor de gevallen waarin er meer dan een gegadigde is voor een bepaalde woonruimte.</w:t>
      </w:r>
    </w:p>
    <w:p w14:paraId="244D7427" w14:textId="77777777" w:rsidR="00C33538" w:rsidRPr="002436B1" w:rsidRDefault="00C33538" w:rsidP="002436B1">
      <w:pPr>
        <w:pStyle w:val="Geenafstand"/>
        <w:rPr>
          <w:rFonts w:ascii="Arial" w:hAnsi="Arial" w:cs="Arial"/>
          <w:sz w:val="20"/>
          <w:szCs w:val="20"/>
          <w:lang w:eastAsia="nl-NL"/>
        </w:rPr>
      </w:pPr>
    </w:p>
    <w:p w14:paraId="4A6DB4BD"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Nadere toelichting als gekozen wordt voor variant 1 of 3</w:t>
      </w:r>
    </w:p>
    <w:p w14:paraId="6DBB95D1"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lastRenderedPageBreak/>
        <w:t>Als er meer gegadigden zijn voor een aangeboden woonruimte gaat als hoofdlijn de voorrangsregel voor economische of maatschappelijke binding voor op andere voorrangsregels. Zie verder ook de toelichting onder artikel 8.</w:t>
      </w:r>
    </w:p>
    <w:p w14:paraId="506F66FD" w14:textId="77777777" w:rsidR="00C33538" w:rsidRPr="002436B1" w:rsidRDefault="00C33538" w:rsidP="002436B1">
      <w:pPr>
        <w:pStyle w:val="Geenafstand"/>
        <w:rPr>
          <w:rFonts w:ascii="Arial" w:hAnsi="Arial" w:cs="Arial"/>
          <w:sz w:val="20"/>
          <w:szCs w:val="20"/>
          <w:lang w:eastAsia="nl-NL"/>
        </w:rPr>
      </w:pPr>
    </w:p>
    <w:p w14:paraId="5CCEDFAF"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Nadere toelichting als gekozen wordt voor variant 2 of 3</w:t>
      </w:r>
    </w:p>
    <w:p w14:paraId="07682C5F"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Op grond van artikel 16 van de wet kan economische of maatschappelijke binding niet worden tegengeworpen aan vergunninghouders en woningzoekenden komende uit een voorziening voor tijdelijke opvang voor personen die wegens problemen van relationele aard of geweld hun woonruimte hebben moeten verlaten.</w:t>
      </w:r>
    </w:p>
    <w:p w14:paraId="427AEC4A" w14:textId="77777777" w:rsidR="00C33538" w:rsidRPr="002436B1" w:rsidRDefault="00C33538" w:rsidP="002436B1">
      <w:pPr>
        <w:pStyle w:val="Geenafstand"/>
        <w:rPr>
          <w:rFonts w:ascii="Arial" w:hAnsi="Arial" w:cs="Arial"/>
          <w:sz w:val="20"/>
          <w:szCs w:val="20"/>
          <w:lang w:eastAsia="nl-NL"/>
        </w:rPr>
      </w:pPr>
    </w:p>
    <w:p w14:paraId="00C79A12"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13. Vruchteloze aanbieding</w:t>
      </w:r>
    </w:p>
    <w:p w14:paraId="046E4716" w14:textId="167823FC"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Deze bepaling is een uitwerking van artikel 17 van de wet, waarin wordt bepaald dat als woningzoekenden met economische of maatschappelijke binding te lang stilzitten, hun aanspraak op voorrang verdwijnt. In het eerste lid is de termijn gesteld waarna de huisvestingsvergunning aan een andere gegadigde (zonder economische of maatschappelijke binding) moet worden verstrekt, mits de betreffende woonruimte binnen die termijn deugdelijk en tegen een realistische prijs is aangeboden.</w:t>
      </w:r>
    </w:p>
    <w:p w14:paraId="1BE5C3B0" w14:textId="77777777" w:rsidR="002436B1" w:rsidRDefault="002436B1" w:rsidP="002436B1">
      <w:pPr>
        <w:pStyle w:val="Geenafstand"/>
        <w:rPr>
          <w:rFonts w:ascii="Arial" w:hAnsi="Arial" w:cs="Arial"/>
          <w:sz w:val="20"/>
          <w:szCs w:val="20"/>
          <w:lang w:eastAsia="nl-NL"/>
        </w:rPr>
      </w:pPr>
    </w:p>
    <w:p w14:paraId="420CC3B7" w14:textId="0BA00D8F" w:rsidR="00493235" w:rsidRPr="002436B1" w:rsidRDefault="00493235" w:rsidP="002436B1">
      <w:pPr>
        <w:pStyle w:val="Geenafstand"/>
        <w:rPr>
          <w:rFonts w:ascii="Arial" w:hAnsi="Arial" w:cs="Arial"/>
          <w:i/>
          <w:iCs/>
          <w:sz w:val="20"/>
          <w:szCs w:val="20"/>
          <w:lang w:eastAsia="nl-NL"/>
        </w:rPr>
      </w:pPr>
      <w:bookmarkStart w:id="194" w:name="_Hlk78187984"/>
      <w:r w:rsidRPr="002436B1">
        <w:rPr>
          <w:rFonts w:ascii="Arial" w:hAnsi="Arial" w:cs="Arial"/>
          <w:sz w:val="20"/>
          <w:szCs w:val="20"/>
          <w:lang w:eastAsia="nl-NL"/>
        </w:rPr>
        <w:t>[</w:t>
      </w:r>
      <w:r w:rsidRPr="002436B1">
        <w:rPr>
          <w:rFonts w:ascii="Arial" w:hAnsi="Arial" w:cs="Arial"/>
          <w:i/>
          <w:iCs/>
          <w:sz w:val="20"/>
          <w:szCs w:val="20"/>
          <w:lang w:eastAsia="nl-NL"/>
        </w:rPr>
        <w:t xml:space="preserve">Nadere toelichting bij </w:t>
      </w:r>
      <w:r w:rsidR="00232947" w:rsidRPr="002436B1">
        <w:rPr>
          <w:rFonts w:ascii="Arial" w:hAnsi="Arial" w:cs="Arial"/>
          <w:i/>
          <w:iCs/>
          <w:sz w:val="20"/>
          <w:szCs w:val="20"/>
          <w:lang w:eastAsia="nl-NL"/>
        </w:rPr>
        <w:t xml:space="preserve">te maken </w:t>
      </w:r>
      <w:r w:rsidRPr="002676B7">
        <w:rPr>
          <w:rFonts w:ascii="Arial" w:hAnsi="Arial" w:cs="Arial"/>
          <w:i/>
          <w:iCs/>
          <w:sz w:val="20"/>
          <w:szCs w:val="20"/>
          <w:lang w:eastAsia="nl-NL"/>
        </w:rPr>
        <w:t xml:space="preserve">keuze </w:t>
      </w:r>
      <w:r w:rsidR="00903520" w:rsidRPr="002676B7">
        <w:rPr>
          <w:rFonts w:ascii="Arial" w:hAnsi="Arial" w:cs="Arial"/>
          <w:i/>
          <w:iCs/>
          <w:sz w:val="20"/>
          <w:szCs w:val="20"/>
          <w:lang w:eastAsia="nl-NL"/>
        </w:rPr>
        <w:t>h</w:t>
      </w:r>
      <w:r w:rsidRPr="002676B7">
        <w:rPr>
          <w:rFonts w:ascii="Arial" w:hAnsi="Arial" w:cs="Arial"/>
          <w:i/>
          <w:iCs/>
          <w:sz w:val="20"/>
          <w:szCs w:val="20"/>
          <w:lang w:eastAsia="nl-NL"/>
        </w:rPr>
        <w:t>oofdstuk</w:t>
      </w:r>
      <w:r w:rsidRPr="002436B1">
        <w:rPr>
          <w:rFonts w:ascii="Arial" w:hAnsi="Arial" w:cs="Arial"/>
          <w:i/>
          <w:iCs/>
          <w:sz w:val="20"/>
          <w:szCs w:val="20"/>
          <w:lang w:eastAsia="nl-NL"/>
        </w:rPr>
        <w:t xml:space="preserve"> 2A</w:t>
      </w:r>
    </w:p>
    <w:p w14:paraId="34D5A371" w14:textId="08BC69FF" w:rsidR="00493235" w:rsidRPr="002436B1" w:rsidRDefault="00493235" w:rsidP="002436B1">
      <w:pPr>
        <w:pStyle w:val="Geenafstand"/>
        <w:rPr>
          <w:rFonts w:ascii="Arial" w:hAnsi="Arial" w:cs="Arial"/>
          <w:i/>
          <w:iCs/>
          <w:sz w:val="20"/>
          <w:szCs w:val="20"/>
          <w:lang w:eastAsia="nl-NL"/>
        </w:rPr>
      </w:pPr>
      <w:r w:rsidRPr="002436B1">
        <w:rPr>
          <w:rFonts w:ascii="Arial" w:hAnsi="Arial" w:cs="Arial"/>
          <w:i/>
          <w:iCs/>
          <w:sz w:val="20"/>
          <w:szCs w:val="20"/>
          <w:lang w:eastAsia="nl-NL"/>
        </w:rPr>
        <w:t>Hoofdstuk 2A is facultatief. Met dit hoofdstuk wordt voorzien in de toewijzing van standplaatsen door middel van huisvestingsvergunningen.</w:t>
      </w:r>
    </w:p>
    <w:bookmarkEnd w:id="194"/>
    <w:p w14:paraId="5EB5AE57" w14:textId="77777777" w:rsidR="00493235" w:rsidRPr="002436B1" w:rsidRDefault="00493235" w:rsidP="002436B1">
      <w:pPr>
        <w:pStyle w:val="Geenafstand"/>
        <w:rPr>
          <w:rFonts w:ascii="Arial" w:hAnsi="Arial" w:cs="Arial"/>
          <w:i/>
          <w:iCs/>
          <w:sz w:val="20"/>
          <w:szCs w:val="20"/>
          <w:lang w:eastAsia="nl-NL"/>
        </w:rPr>
      </w:pPr>
    </w:p>
    <w:p w14:paraId="3B3CD63C" w14:textId="3C4B221E" w:rsidR="00E04555" w:rsidRPr="002436B1" w:rsidRDefault="00E04555" w:rsidP="002436B1">
      <w:pPr>
        <w:pStyle w:val="Geenafstand"/>
        <w:rPr>
          <w:rFonts w:ascii="Arial" w:hAnsi="Arial" w:cs="Arial"/>
          <w:i/>
          <w:iCs/>
          <w:color w:val="000000"/>
          <w:sz w:val="20"/>
          <w:szCs w:val="20"/>
          <w:lang w:eastAsia="nl-NL"/>
        </w:rPr>
      </w:pPr>
      <w:r w:rsidRPr="002436B1">
        <w:rPr>
          <w:rFonts w:ascii="Arial" w:hAnsi="Arial" w:cs="Arial"/>
          <w:b/>
          <w:bCs/>
          <w:i/>
          <w:iCs/>
          <w:sz w:val="20"/>
          <w:szCs w:val="20"/>
          <w:lang w:eastAsia="nl-NL"/>
        </w:rPr>
        <w:t>Artikel 13a. Aanwijzing woonwagenlocatie</w:t>
      </w:r>
      <w:r w:rsidRPr="002436B1">
        <w:rPr>
          <w:rFonts w:ascii="Arial" w:hAnsi="Arial" w:cs="Arial"/>
          <w:sz w:val="20"/>
          <w:szCs w:val="20"/>
          <w:lang w:eastAsia="nl-NL"/>
        </w:rPr>
        <w:br/>
      </w:r>
      <w:r w:rsidRPr="002436B1">
        <w:rPr>
          <w:rFonts w:ascii="Arial" w:hAnsi="Arial" w:cs="Arial"/>
          <w:i/>
          <w:iCs/>
          <w:color w:val="000000"/>
          <w:sz w:val="20"/>
          <w:szCs w:val="20"/>
          <w:lang w:eastAsia="nl-NL"/>
        </w:rPr>
        <w:t xml:space="preserve">Dit artikel is verplicht bij het in het leven roepen van een huisvestingsvergunningstelsel </w:t>
      </w:r>
      <w:r w:rsidR="00030F78" w:rsidRPr="002436B1">
        <w:rPr>
          <w:rFonts w:ascii="Arial" w:hAnsi="Arial" w:cs="Arial"/>
          <w:i/>
          <w:iCs/>
          <w:color w:val="000000"/>
          <w:sz w:val="20"/>
          <w:szCs w:val="20"/>
          <w:lang w:eastAsia="nl-NL"/>
        </w:rPr>
        <w:t xml:space="preserve">voor standplaatsen </w:t>
      </w:r>
      <w:r w:rsidRPr="002436B1">
        <w:rPr>
          <w:rFonts w:ascii="Arial" w:hAnsi="Arial" w:cs="Arial"/>
          <w:i/>
          <w:iCs/>
          <w:color w:val="000000"/>
          <w:sz w:val="20"/>
          <w:szCs w:val="20"/>
          <w:lang w:eastAsia="nl-NL"/>
        </w:rPr>
        <w:t>(zie artikel 7 van de wet).</w:t>
      </w:r>
    </w:p>
    <w:p w14:paraId="193C5ACB" w14:textId="315E65AB" w:rsidR="00E04555" w:rsidRPr="002436B1" w:rsidRDefault="00190F55" w:rsidP="002436B1">
      <w:pPr>
        <w:pStyle w:val="Geenafstand"/>
        <w:rPr>
          <w:rFonts w:ascii="Arial" w:hAnsi="Arial" w:cs="Arial"/>
          <w:i/>
          <w:iCs/>
          <w:color w:val="000000"/>
          <w:sz w:val="20"/>
          <w:szCs w:val="20"/>
          <w:lang w:eastAsia="nl-NL"/>
        </w:rPr>
      </w:pPr>
      <w:r w:rsidRPr="002436B1">
        <w:rPr>
          <w:rFonts w:ascii="Arial" w:hAnsi="Arial" w:cs="Arial"/>
          <w:i/>
          <w:iCs/>
          <w:sz w:val="20"/>
          <w:szCs w:val="20"/>
          <w:lang w:eastAsia="nl-NL"/>
        </w:rPr>
        <w:t xml:space="preserve">Nadere toelichting </w:t>
      </w:r>
      <w:r w:rsidR="00933E74" w:rsidRPr="002436B1">
        <w:rPr>
          <w:rFonts w:ascii="Arial" w:hAnsi="Arial" w:cs="Arial"/>
          <w:i/>
          <w:iCs/>
          <w:sz w:val="20"/>
          <w:szCs w:val="20"/>
          <w:lang w:eastAsia="nl-NL"/>
        </w:rPr>
        <w:t xml:space="preserve">bij </w:t>
      </w:r>
      <w:r w:rsidR="00232947" w:rsidRPr="002436B1">
        <w:rPr>
          <w:rFonts w:ascii="Arial" w:hAnsi="Arial" w:cs="Arial"/>
          <w:i/>
          <w:iCs/>
          <w:sz w:val="20"/>
          <w:szCs w:val="20"/>
          <w:lang w:eastAsia="nl-NL"/>
        </w:rPr>
        <w:t xml:space="preserve">te maken </w:t>
      </w:r>
      <w:r w:rsidR="00933E74" w:rsidRPr="002436B1">
        <w:rPr>
          <w:rFonts w:ascii="Arial" w:hAnsi="Arial" w:cs="Arial"/>
          <w:i/>
          <w:iCs/>
          <w:sz w:val="20"/>
          <w:szCs w:val="20"/>
          <w:lang w:eastAsia="nl-NL"/>
        </w:rPr>
        <w:t>keuze</w:t>
      </w:r>
      <w:r w:rsidRPr="002436B1">
        <w:rPr>
          <w:rFonts w:ascii="Arial" w:hAnsi="Arial" w:cs="Arial"/>
          <w:i/>
          <w:iCs/>
          <w:sz w:val="20"/>
          <w:szCs w:val="20"/>
          <w:lang w:eastAsia="nl-NL"/>
        </w:rPr>
        <w:t xml:space="preserve"> variant 1 of </w:t>
      </w:r>
      <w:r w:rsidR="002F2665" w:rsidRPr="002436B1">
        <w:rPr>
          <w:rFonts w:ascii="Arial" w:hAnsi="Arial" w:cs="Arial"/>
          <w:i/>
          <w:iCs/>
          <w:sz w:val="20"/>
          <w:szCs w:val="20"/>
          <w:lang w:eastAsia="nl-NL"/>
        </w:rPr>
        <w:t>2</w:t>
      </w:r>
      <w:r w:rsidR="00933E74" w:rsidRPr="002436B1">
        <w:rPr>
          <w:rFonts w:ascii="Arial" w:hAnsi="Arial" w:cs="Arial"/>
          <w:color w:val="000000"/>
          <w:sz w:val="20"/>
          <w:szCs w:val="20"/>
          <w:lang w:eastAsia="nl-NL"/>
        </w:rPr>
        <w:br/>
      </w:r>
      <w:r w:rsidR="00E04555" w:rsidRPr="002436B1">
        <w:rPr>
          <w:rFonts w:ascii="Arial" w:hAnsi="Arial" w:cs="Arial"/>
          <w:i/>
          <w:iCs/>
          <w:color w:val="000000"/>
          <w:sz w:val="20"/>
          <w:szCs w:val="20"/>
          <w:lang w:eastAsia="nl-NL"/>
        </w:rPr>
        <w:t xml:space="preserve">De </w:t>
      </w:r>
      <w:r w:rsidR="00493235" w:rsidRPr="002436B1">
        <w:rPr>
          <w:rFonts w:ascii="Arial" w:hAnsi="Arial" w:cs="Arial"/>
          <w:i/>
          <w:iCs/>
          <w:color w:val="000000"/>
          <w:sz w:val="20"/>
          <w:szCs w:val="20"/>
          <w:lang w:eastAsia="nl-NL"/>
        </w:rPr>
        <w:t>gemeenteraad</w:t>
      </w:r>
      <w:r w:rsidR="00E04555" w:rsidRPr="002436B1">
        <w:rPr>
          <w:rFonts w:ascii="Arial" w:hAnsi="Arial" w:cs="Arial"/>
          <w:i/>
          <w:iCs/>
          <w:color w:val="000000"/>
          <w:sz w:val="20"/>
          <w:szCs w:val="20"/>
          <w:lang w:eastAsia="nl-NL"/>
        </w:rPr>
        <w:t xml:space="preserve"> kan kiezen tussen twee varianten.</w:t>
      </w:r>
      <w:r w:rsidR="0002435F" w:rsidRPr="002436B1">
        <w:rPr>
          <w:rFonts w:ascii="Arial" w:hAnsi="Arial" w:cs="Arial"/>
          <w:i/>
          <w:iCs/>
          <w:color w:val="000000"/>
          <w:sz w:val="20"/>
          <w:szCs w:val="20"/>
          <w:lang w:eastAsia="nl-NL"/>
        </w:rPr>
        <w:t xml:space="preserve"> </w:t>
      </w:r>
      <w:r w:rsidR="00E04555" w:rsidRPr="002436B1">
        <w:rPr>
          <w:rFonts w:ascii="Arial" w:hAnsi="Arial" w:cs="Arial"/>
          <w:i/>
          <w:iCs/>
          <w:color w:val="000000"/>
          <w:sz w:val="20"/>
          <w:szCs w:val="20"/>
          <w:lang w:eastAsia="nl-NL"/>
        </w:rPr>
        <w:t>Bij de eerste variant worden de locaties waarvoor een huisvestingsvergunning is vereist, uitgeschreven.</w:t>
      </w:r>
      <w:r w:rsidR="00030F78" w:rsidRPr="002436B1">
        <w:rPr>
          <w:rFonts w:ascii="Arial" w:hAnsi="Arial" w:cs="Arial"/>
          <w:i/>
          <w:iCs/>
          <w:color w:val="000000"/>
          <w:sz w:val="20"/>
          <w:szCs w:val="20"/>
          <w:lang w:eastAsia="nl-NL"/>
        </w:rPr>
        <w:t xml:space="preserve"> </w:t>
      </w:r>
      <w:r w:rsidR="00E04555" w:rsidRPr="002436B1">
        <w:rPr>
          <w:rFonts w:ascii="Arial" w:hAnsi="Arial" w:cs="Arial"/>
          <w:i/>
          <w:iCs/>
          <w:color w:val="000000"/>
          <w:sz w:val="20"/>
          <w:szCs w:val="20"/>
          <w:lang w:eastAsia="nl-NL"/>
        </w:rPr>
        <w:t xml:space="preserve">Bij de tweede variant worden de locaties waarvoor een huisvestingsvergunning is vereist, aangegeven door middel van een (plan)kaart. </w:t>
      </w:r>
    </w:p>
    <w:p w14:paraId="424CC8B9" w14:textId="77777777" w:rsidR="00E04555" w:rsidRPr="002436B1" w:rsidRDefault="00E04555" w:rsidP="002436B1">
      <w:pPr>
        <w:pStyle w:val="Geenafstand"/>
        <w:rPr>
          <w:rFonts w:ascii="Arial" w:hAnsi="Arial" w:cs="Arial"/>
          <w:b/>
          <w:bCs/>
          <w:sz w:val="20"/>
          <w:szCs w:val="20"/>
          <w:lang w:eastAsia="nl-NL"/>
        </w:rPr>
      </w:pPr>
    </w:p>
    <w:p w14:paraId="0E24350D" w14:textId="77777777" w:rsidR="00260E54" w:rsidRPr="002436B1" w:rsidRDefault="00260E54" w:rsidP="002436B1">
      <w:pPr>
        <w:pStyle w:val="Geenafstand"/>
        <w:rPr>
          <w:rFonts w:ascii="Arial" w:hAnsi="Arial" w:cs="Arial"/>
          <w:b/>
          <w:bCs/>
          <w:i/>
          <w:iCs/>
          <w:sz w:val="20"/>
          <w:szCs w:val="20"/>
        </w:rPr>
      </w:pPr>
      <w:r w:rsidRPr="002436B1">
        <w:rPr>
          <w:rFonts w:ascii="Arial" w:hAnsi="Arial" w:cs="Arial"/>
          <w:b/>
          <w:bCs/>
          <w:i/>
          <w:iCs/>
          <w:sz w:val="20"/>
          <w:szCs w:val="20"/>
        </w:rPr>
        <w:t>Artikel 13b. Standplaatsverbod behoudens huisvestingsvergunning</w:t>
      </w:r>
    </w:p>
    <w:p w14:paraId="1E13F5BD"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Dit artikel is te vergelijken met artikel 4, dat alleen reguliere (besloten) woonruimte betreft. Enkele leden van dat artikel zijn dan ook in artikel 13c van overeenkomstige toepassing verklaard.</w:t>
      </w:r>
    </w:p>
    <w:p w14:paraId="7EC7081B"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 xml:space="preserve">De bevoegdheid om huisvestingsvergunningen te verlenen kan op grond van artikel 19 van de wet worden gemandateerd, bijvoorbeeld aan woningcorporaties. Als dat gebeurt, blijven burgemeester en wethouders wel verantwoordelijk voor het beleid inzake de verlening van huisvestingsvergunningen voor standplaatsen. </w:t>
      </w:r>
    </w:p>
    <w:p w14:paraId="348EF9B5"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De huisvestingsvergunning kan ook worden verkregen door middel van overschrijving van de verleende huisvestingsvergunning (vierde lid). Dit doet zich bijvoorbeeld voor als de standplaatszoekende bij zijn of haar overlijden een achterblijvende partner heeft. Hierbij moet wel sprake zijn van inschrijving op hetzelfde adres in de gemeentelijke basisregistratie personen.</w:t>
      </w:r>
    </w:p>
    <w:p w14:paraId="6C0E5F01" w14:textId="77777777" w:rsidR="00260E54" w:rsidRPr="002436B1" w:rsidRDefault="00260E54" w:rsidP="002436B1">
      <w:pPr>
        <w:pStyle w:val="Geenafstand"/>
        <w:rPr>
          <w:rFonts w:ascii="Arial" w:hAnsi="Arial" w:cs="Arial"/>
          <w:i/>
          <w:iCs/>
          <w:sz w:val="20"/>
          <w:szCs w:val="20"/>
        </w:rPr>
      </w:pPr>
    </w:p>
    <w:p w14:paraId="7E5FA9C9" w14:textId="2D626DBF" w:rsidR="00260E54" w:rsidRPr="002436B1" w:rsidRDefault="00260E54" w:rsidP="002436B1">
      <w:pPr>
        <w:pStyle w:val="Geenafstand"/>
        <w:rPr>
          <w:rFonts w:ascii="Arial" w:hAnsi="Arial" w:cs="Arial"/>
          <w:b/>
          <w:bCs/>
          <w:i/>
          <w:iCs/>
          <w:sz w:val="20"/>
          <w:szCs w:val="20"/>
        </w:rPr>
      </w:pPr>
      <w:r w:rsidRPr="002436B1">
        <w:rPr>
          <w:rFonts w:ascii="Arial" w:hAnsi="Arial" w:cs="Arial"/>
          <w:b/>
          <w:bCs/>
          <w:i/>
          <w:iCs/>
          <w:sz w:val="20"/>
          <w:szCs w:val="20"/>
        </w:rPr>
        <w:t xml:space="preserve">Artikel 13d. Inschrijfsysteem </w:t>
      </w:r>
      <w:r w:rsidR="00493235" w:rsidRPr="002436B1">
        <w:rPr>
          <w:rFonts w:ascii="Arial" w:hAnsi="Arial" w:cs="Arial"/>
          <w:b/>
          <w:bCs/>
          <w:i/>
          <w:iCs/>
          <w:sz w:val="20"/>
          <w:szCs w:val="20"/>
        </w:rPr>
        <w:t>voor standplaatsen</w:t>
      </w:r>
    </w:p>
    <w:p w14:paraId="3701911C" w14:textId="34190710"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In dit artikel wordt een gemeentelijk inschrijfsysteem neergelegd voor standplaatszoekenden. Dit is in principe vergelijkbaar met de huidige inschrijfsystemen die thans in de gemeenten worden gehanteerd. Het verschil is dat voor standplaatsen een ‘eigen’ inschrijfsysteem op gemeentelijk niveau wordt gehanteerd dat alleen voor standplaatszoekenden is bedoeld. Het inschrijfsysteem omvat ook een wachtlijst voor standplaatsen die door burg</w:t>
      </w:r>
      <w:r w:rsidR="00493235" w:rsidRPr="002436B1">
        <w:rPr>
          <w:rFonts w:ascii="Arial" w:hAnsi="Arial" w:cs="Arial"/>
          <w:i/>
          <w:iCs/>
          <w:sz w:val="20"/>
          <w:szCs w:val="20"/>
        </w:rPr>
        <w:t>e</w:t>
      </w:r>
      <w:r w:rsidRPr="002436B1">
        <w:rPr>
          <w:rFonts w:ascii="Arial" w:hAnsi="Arial" w:cs="Arial"/>
          <w:i/>
          <w:iCs/>
          <w:sz w:val="20"/>
          <w:szCs w:val="20"/>
        </w:rPr>
        <w:t xml:space="preserve">meester en wethouders wordt bijgehouden, omdat tot op heden is gebleken dat de vraag naar standplaatsen in de gemeente groter is dan het aanbod. De inschrijving geldt voor onbepaalde tijd. </w:t>
      </w:r>
      <w:proofErr w:type="spellStart"/>
      <w:r w:rsidRPr="002436B1">
        <w:rPr>
          <w:rFonts w:ascii="Arial" w:hAnsi="Arial" w:cs="Arial"/>
          <w:i/>
          <w:iCs/>
          <w:sz w:val="20"/>
          <w:szCs w:val="20"/>
        </w:rPr>
        <w:t>Herinschrijving</w:t>
      </w:r>
      <w:proofErr w:type="spellEnd"/>
      <w:r w:rsidRPr="002436B1">
        <w:rPr>
          <w:rFonts w:ascii="Arial" w:hAnsi="Arial" w:cs="Arial"/>
          <w:i/>
          <w:iCs/>
          <w:sz w:val="20"/>
          <w:szCs w:val="20"/>
        </w:rPr>
        <w:t xml:space="preserve"> in het inschrijfsysteem is daarom niet noodzakelijk. De verordening hanteert de volgorde van inschrijving, tenzij sprake is van de voorrangsregeling of toepassing van de </w:t>
      </w:r>
      <w:proofErr w:type="spellStart"/>
      <w:r w:rsidRPr="002436B1">
        <w:rPr>
          <w:rFonts w:ascii="Arial" w:hAnsi="Arial" w:cs="Arial"/>
          <w:i/>
          <w:iCs/>
          <w:sz w:val="20"/>
          <w:szCs w:val="20"/>
        </w:rPr>
        <w:t>passendheidscriteria</w:t>
      </w:r>
      <w:proofErr w:type="spellEnd"/>
      <w:r w:rsidRPr="002436B1">
        <w:rPr>
          <w:rFonts w:ascii="Arial" w:hAnsi="Arial" w:cs="Arial"/>
          <w:i/>
          <w:iCs/>
          <w:sz w:val="20"/>
          <w:szCs w:val="20"/>
        </w:rPr>
        <w:t xml:space="preserve"> van artikel 13e, vijfde lid.</w:t>
      </w:r>
    </w:p>
    <w:p w14:paraId="5228BA35"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[Om de actualiteit van het inschrijfsysteem te verzekeren kunnen burgemeester en wethouders periodiek navragen of de woonwens van de standplaatszoekende onveranderd is gebleven.]</w:t>
      </w:r>
    </w:p>
    <w:p w14:paraId="7F7C77B0" w14:textId="77777777" w:rsidR="00260E54" w:rsidRPr="002436B1" w:rsidRDefault="00260E54" w:rsidP="002436B1">
      <w:pPr>
        <w:pStyle w:val="Geenafstand"/>
        <w:rPr>
          <w:rFonts w:ascii="Arial" w:hAnsi="Arial" w:cs="Arial"/>
          <w:i/>
          <w:iCs/>
          <w:sz w:val="20"/>
          <w:szCs w:val="20"/>
        </w:rPr>
      </w:pPr>
    </w:p>
    <w:p w14:paraId="6508A57A"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 xml:space="preserve">Volgens het EHRM worden met de term ‘woonwagenbewoners’ die personen aangeduid die deel uitmaken van een culturele groep waarbij de woonwagen onderdeel is van de culturele identiteit. In dit kader worden in het landelijk Beleidskader gemeentelijk woonwagen- en standplaatsenbeleid (rijksoverheid, 2018), niet limitatief, vier verschillende subgroepen benoemd waarbij de woonwagen onderdeel is van de culturele identiteit: Roma, </w:t>
      </w:r>
      <w:proofErr w:type="spellStart"/>
      <w:r w:rsidRPr="002436B1">
        <w:rPr>
          <w:rFonts w:ascii="Arial" w:hAnsi="Arial" w:cs="Arial"/>
          <w:i/>
          <w:iCs/>
          <w:sz w:val="20"/>
          <w:szCs w:val="20"/>
        </w:rPr>
        <w:t>Sinti</w:t>
      </w:r>
      <w:proofErr w:type="spellEnd"/>
      <w:r w:rsidRPr="002436B1">
        <w:rPr>
          <w:rFonts w:ascii="Arial" w:hAnsi="Arial" w:cs="Arial"/>
          <w:i/>
          <w:iCs/>
          <w:sz w:val="20"/>
          <w:szCs w:val="20"/>
        </w:rPr>
        <w:t>, reizigers (</w:t>
      </w:r>
      <w:r w:rsidRPr="002436B1">
        <w:rPr>
          <w:rFonts w:ascii="Arial" w:eastAsia="Calibri" w:hAnsi="Arial" w:cs="Arial"/>
          <w:i/>
          <w:iCs/>
          <w:sz w:val="20"/>
          <w:szCs w:val="20"/>
        </w:rPr>
        <w:t xml:space="preserve">afstammelingen van nomadische </w:t>
      </w:r>
      <w:r w:rsidRPr="002436B1">
        <w:rPr>
          <w:rFonts w:ascii="Arial" w:eastAsia="Calibri" w:hAnsi="Arial" w:cs="Arial"/>
          <w:i/>
          <w:iCs/>
          <w:sz w:val="20"/>
          <w:szCs w:val="20"/>
        </w:rPr>
        <w:lastRenderedPageBreak/>
        <w:t>handelaren, marskramers, ambachtslieden</w:t>
      </w:r>
      <w:r w:rsidRPr="002436B1">
        <w:rPr>
          <w:rFonts w:ascii="Arial" w:hAnsi="Arial" w:cs="Arial"/>
          <w:i/>
          <w:iCs/>
          <w:sz w:val="20"/>
          <w:szCs w:val="20"/>
        </w:rPr>
        <w:t>) en circus- en kermisfamilies. Dit betekent echter niet dat bij ieder lid van elke genoemde subgroep de woonwagen onderdeel uitmaakt van de culturele identiteit. Bij twijfel, omdat bijvoorbeeld de standplaatszoekende ogenschijnlijk geen deel uitmaakt van een culturele groep, zal degene die wil worden ingeschreven dit aannemelijk moeten maken. Hierbij kan het afstammingsbeginsel worden gehanteerd, dat wil zeggen dat van kinderen [en kleinkinderen] van personen die in een woonwagen wonen of hebben gewoond, wordt aangenomen dat het wonen in een woonwagen onderdeel is van hun culturele identiteit. Zo nodig kan worden gevraagd om aanvullende gegevens te verstrekken, zoals eerder verstrekte vergunningen, akten, documenten of (eerdere) adresgegevens waaruit vroegere huisvesting in een woonwagen blijkt of voldoende aannemelijk wordt.</w:t>
      </w:r>
    </w:p>
    <w:p w14:paraId="17C133FB"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 xml:space="preserve">De inschrijving van een overleden standplaatszoekende kan, met behoud van de inschrijfdatum, op aanvraag worden overgeschreven op naam van de achterblijvende persoon die op de dag van overlijden op hetzelfde adres als de overledene stond ingeschreven in de gemeentelijke basisregistratie personen (tweede lid). </w:t>
      </w:r>
      <w:r w:rsidRPr="002436B1">
        <w:rPr>
          <w:rFonts w:ascii="Arial" w:hAnsi="Arial" w:cs="Arial"/>
          <w:i/>
          <w:iCs/>
          <w:sz w:val="20"/>
          <w:szCs w:val="20"/>
        </w:rPr>
        <w:br/>
      </w:r>
    </w:p>
    <w:p w14:paraId="69F3E4EB"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 xml:space="preserve">Het kan voorkomen dat een standplaatszoekende tijdelijk, wachtende op een standplaats, een reguliere woonruimte accepteert. Om die reden is het onwenselijk dat meteen afstand moet worden gedaan van de inschrijvingsrechten (derde lid). </w:t>
      </w:r>
      <w:r w:rsidRPr="002436B1">
        <w:rPr>
          <w:rFonts w:ascii="Arial" w:hAnsi="Arial" w:cs="Arial"/>
          <w:i/>
          <w:iCs/>
          <w:sz w:val="20"/>
          <w:szCs w:val="20"/>
        </w:rPr>
        <w:br/>
      </w:r>
    </w:p>
    <w:p w14:paraId="4CA2092D" w14:textId="77777777" w:rsidR="00260E54" w:rsidRPr="002436B1" w:rsidRDefault="00260E54" w:rsidP="002436B1">
      <w:pPr>
        <w:pStyle w:val="Geenafstand"/>
        <w:rPr>
          <w:rFonts w:ascii="Arial" w:hAnsi="Arial" w:cs="Arial"/>
          <w:b/>
          <w:bCs/>
          <w:i/>
          <w:iCs/>
          <w:sz w:val="20"/>
          <w:szCs w:val="20"/>
        </w:rPr>
      </w:pPr>
      <w:r w:rsidRPr="002436B1">
        <w:rPr>
          <w:rFonts w:ascii="Arial" w:hAnsi="Arial" w:cs="Arial"/>
          <w:b/>
          <w:bCs/>
          <w:i/>
          <w:iCs/>
          <w:sz w:val="20"/>
          <w:szCs w:val="20"/>
        </w:rPr>
        <w:t xml:space="preserve">Artikel 13e. Voorrangsregeling huisvestingsvergunning </w:t>
      </w:r>
    </w:p>
    <w:p w14:paraId="7F46DC36"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 xml:space="preserve">Voor standplaatszoekenden die op een woonwagenlocatie woonachtig zijn of waren, zijn op grond van artikel 10, eerste lid, van de wet aparte regels in de verordening opgenomen. Hierdoor wordt het mogelijk dat niet alleen kinderen [en kleinkinderen] van woonwagenbewoners, maar ook verder verwijderde familie van woonwagenbewoners van de woonwagenlocatie in aanmerking komen voor een vrijgekomen plek op de woonwagenlocatie. </w:t>
      </w:r>
    </w:p>
    <w:p w14:paraId="5C7AEDCA" w14:textId="6FF19E29"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Het ‘in familierelatie staan’ wordt ruim uitgelegd (</w:t>
      </w:r>
      <w:r w:rsidR="00493235" w:rsidRPr="002436B1">
        <w:rPr>
          <w:rFonts w:ascii="Arial" w:hAnsi="Arial" w:cs="Arial"/>
          <w:i/>
          <w:iCs/>
          <w:sz w:val="20"/>
          <w:szCs w:val="20"/>
        </w:rPr>
        <w:t xml:space="preserve">eerste lid, </w:t>
      </w:r>
      <w:r w:rsidRPr="002436B1">
        <w:rPr>
          <w:rFonts w:ascii="Arial" w:hAnsi="Arial" w:cs="Arial"/>
          <w:i/>
          <w:iCs/>
          <w:sz w:val="20"/>
          <w:szCs w:val="20"/>
        </w:rPr>
        <w:t xml:space="preserve">onderdelen d en f). Ook een echtgenoot, geregistreerde partner en partner met samenlevingscontract vallen onder deze bepaling. Deze partners leven immers aantoonbaar met elkaar in familieverband. </w:t>
      </w:r>
    </w:p>
    <w:p w14:paraId="7301470E"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 xml:space="preserve">[Om die reden verleent de gemeente ook standplaatszoekenden uit de [regio [naam regio] EN/OF provincie [naam provincie]] voorrang.] Met deze bepaling krijgt de standplaatszoekende de mogelijkheid om in familieverband de cultuur voort te zetten. Naast de woonvorm (het wonen in een woonwagen), is het wonen in familieverband een tweede aspect van de culturele identiteit van de woonwagenbewoner. Vanuit het mensenrechtelijk kader dient het wonen in familieverband daarom gefaciliteerd te worden.     </w:t>
      </w:r>
    </w:p>
    <w:p w14:paraId="130FDAC7" w14:textId="77777777" w:rsidR="00260E54" w:rsidRPr="002436B1" w:rsidRDefault="00260E54" w:rsidP="002436B1">
      <w:pPr>
        <w:pStyle w:val="Geenafstand"/>
        <w:rPr>
          <w:rFonts w:ascii="Arial" w:hAnsi="Arial" w:cs="Arial"/>
          <w:i/>
          <w:iCs/>
          <w:sz w:val="20"/>
          <w:szCs w:val="20"/>
        </w:rPr>
      </w:pPr>
    </w:p>
    <w:p w14:paraId="6248ACFA" w14:textId="77777777" w:rsidR="00260E54" w:rsidRPr="002436B1" w:rsidRDefault="00260E54" w:rsidP="002436B1">
      <w:pPr>
        <w:pStyle w:val="Geenafstand"/>
        <w:rPr>
          <w:rFonts w:ascii="Arial" w:hAnsi="Arial" w:cs="Arial"/>
          <w:i/>
          <w:iCs/>
          <w:color w:val="000000"/>
          <w:sz w:val="20"/>
          <w:szCs w:val="20"/>
          <w:shd w:val="clear" w:color="auto" w:fill="FFFFFF"/>
        </w:rPr>
      </w:pPr>
      <w:r w:rsidRPr="002436B1">
        <w:rPr>
          <w:rFonts w:ascii="Arial" w:hAnsi="Arial" w:cs="Arial"/>
          <w:i/>
          <w:iCs/>
          <w:sz w:val="20"/>
          <w:szCs w:val="20"/>
        </w:rPr>
        <w:t>Het kan voorkomen dat binnen een categorie, als genoemd in het eerste lid, meerdere standplaatszoekenden zijn die op dezelfde plek in de rangorde staan. Dan geldt volgens het tweede lid dat de standplaatszoekende met de langste inschrijfdatum in het inschrijfsysteem voorgaat. Een langere inschrijfdatum duidt erop dat er een eerdere woonwens is dan de bij andere standplaatszoekenden. Om die reden is de inschrijfduur bepalend.</w:t>
      </w:r>
      <w:r w:rsidRPr="002436B1">
        <w:rPr>
          <w:rFonts w:ascii="Arial" w:hAnsi="Arial" w:cs="Arial"/>
          <w:i/>
          <w:iCs/>
          <w:color w:val="000000"/>
          <w:sz w:val="20"/>
          <w:szCs w:val="20"/>
          <w:shd w:val="clear" w:color="auto" w:fill="FFFFFF"/>
        </w:rPr>
        <w:t xml:space="preserve"> Wordt daarentegen toepassing gegeven aan de</w:t>
      </w:r>
      <w:r w:rsidRPr="002436B1" w:rsidDel="004D2B97">
        <w:rPr>
          <w:rFonts w:ascii="Arial" w:hAnsi="Arial" w:cs="Arial"/>
          <w:i/>
          <w:iCs/>
          <w:color w:val="000000"/>
          <w:sz w:val="20"/>
          <w:szCs w:val="20"/>
          <w:shd w:val="clear" w:color="auto" w:fill="FFFFFF"/>
        </w:rPr>
        <w:t xml:space="preserve"> </w:t>
      </w:r>
      <w:r w:rsidRPr="002436B1">
        <w:rPr>
          <w:rFonts w:ascii="Arial" w:hAnsi="Arial" w:cs="Arial"/>
          <w:i/>
          <w:iCs/>
          <w:color w:val="000000"/>
          <w:sz w:val="20"/>
          <w:szCs w:val="20"/>
          <w:shd w:val="clear" w:color="auto" w:fill="FFFFFF"/>
        </w:rPr>
        <w:t xml:space="preserve">voorrangsregeling of de </w:t>
      </w:r>
      <w:proofErr w:type="spellStart"/>
      <w:r w:rsidRPr="002436B1">
        <w:rPr>
          <w:rFonts w:ascii="Arial" w:hAnsi="Arial" w:cs="Arial"/>
          <w:i/>
          <w:iCs/>
          <w:color w:val="000000"/>
          <w:sz w:val="20"/>
          <w:szCs w:val="20"/>
          <w:shd w:val="clear" w:color="auto" w:fill="FFFFFF"/>
        </w:rPr>
        <w:t>passendheidscriteria</w:t>
      </w:r>
      <w:proofErr w:type="spellEnd"/>
      <w:r w:rsidRPr="002436B1">
        <w:rPr>
          <w:rFonts w:ascii="Arial" w:hAnsi="Arial" w:cs="Arial"/>
          <w:i/>
          <w:iCs/>
          <w:color w:val="000000"/>
          <w:sz w:val="20"/>
          <w:szCs w:val="20"/>
          <w:shd w:val="clear" w:color="auto" w:fill="FFFFFF"/>
        </w:rPr>
        <w:t xml:space="preserve">, dan is de inschrijfdatum niet bepalend. </w:t>
      </w:r>
    </w:p>
    <w:p w14:paraId="1920E4DD" w14:textId="77777777" w:rsidR="00260E54" w:rsidRPr="002436B1" w:rsidRDefault="00260E54" w:rsidP="002436B1">
      <w:pPr>
        <w:pStyle w:val="Geenafstand"/>
        <w:rPr>
          <w:rFonts w:ascii="Arial" w:hAnsi="Arial" w:cs="Arial"/>
          <w:i/>
          <w:iCs/>
          <w:sz w:val="20"/>
          <w:szCs w:val="20"/>
        </w:rPr>
      </w:pPr>
    </w:p>
    <w:p w14:paraId="1DF8B74C"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 xml:space="preserve">In het derde lid wordt bepaald dat de standplaatszoekende zo nodig de gegevens verstrekt die aannemelijk maken dat hij in aanmerking komt voor de voorrangsregeling als bedoeld in het eerste lid. </w:t>
      </w:r>
      <w:r w:rsidRPr="002436B1">
        <w:rPr>
          <w:rFonts w:ascii="Arial" w:hAnsi="Arial" w:cs="Arial"/>
          <w:i/>
          <w:iCs/>
          <w:color w:val="000000" w:themeColor="text1"/>
          <w:sz w:val="20"/>
          <w:szCs w:val="20"/>
        </w:rPr>
        <w:t>Burgemeester en wethouders kunnen bij het ontbreken van deze gegevens besluiten geen voorrang te geven.</w:t>
      </w:r>
    </w:p>
    <w:p w14:paraId="699C9D3F" w14:textId="77777777" w:rsidR="00260E54" w:rsidRPr="002436B1" w:rsidRDefault="00260E54" w:rsidP="002436B1">
      <w:pPr>
        <w:pStyle w:val="Geenafstand"/>
        <w:rPr>
          <w:rFonts w:ascii="Arial" w:hAnsi="Arial" w:cs="Arial"/>
          <w:i/>
          <w:iCs/>
          <w:sz w:val="20"/>
          <w:szCs w:val="20"/>
        </w:rPr>
      </w:pPr>
    </w:p>
    <w:p w14:paraId="38497465"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sz w:val="20"/>
          <w:szCs w:val="20"/>
        </w:rPr>
        <w:t>[De adviescommissie bestaande uit bewoners van de betreffende woonwagenlocatie worden betrokken bij de toewijzing van standplaatsen en kunnen in de vorm van coöptatie daarmee een bijdrage leveren aan het behoud van de leefbaarheid (vierde lid). Hiermee wordt het voor de adviescommissie mogelijk om een ingeschreven standplaatszoekende naar voren te schuiven als nieuwe bewoner. Als de zittende bewoners binnen vier weken na een verzoek van burgemeester en wethouders niet unaniem een gegadigde voordragen, wordt de standplaats in principe toegewezen aan de hand van de voorrangsregeling van het eerste lid.]</w:t>
      </w:r>
    </w:p>
    <w:p w14:paraId="75031FDA" w14:textId="77777777" w:rsidR="00260E54" w:rsidRPr="002436B1" w:rsidRDefault="00260E54" w:rsidP="002436B1">
      <w:pPr>
        <w:pStyle w:val="Geenafstand"/>
        <w:rPr>
          <w:rFonts w:ascii="Arial" w:hAnsi="Arial" w:cs="Arial"/>
          <w:i/>
          <w:iCs/>
          <w:sz w:val="20"/>
          <w:szCs w:val="20"/>
        </w:rPr>
      </w:pPr>
    </w:p>
    <w:p w14:paraId="13E9F43F" w14:textId="77777777" w:rsidR="00260E54" w:rsidRPr="002436B1" w:rsidRDefault="00260E54" w:rsidP="002436B1">
      <w:pPr>
        <w:pStyle w:val="Geenafstand"/>
        <w:rPr>
          <w:rFonts w:ascii="Arial" w:hAnsi="Arial" w:cs="Arial"/>
          <w:i/>
          <w:iCs/>
          <w:color w:val="000000"/>
          <w:sz w:val="20"/>
          <w:szCs w:val="20"/>
        </w:rPr>
      </w:pPr>
      <w:r w:rsidRPr="002436B1">
        <w:rPr>
          <w:rFonts w:ascii="Arial" w:hAnsi="Arial" w:cs="Arial"/>
          <w:i/>
          <w:iCs/>
          <w:color w:val="000000"/>
          <w:sz w:val="20"/>
          <w:szCs w:val="20"/>
        </w:rPr>
        <w:t xml:space="preserve">Artikel 11 van de wet biedt de juridische grondslag voor de toepassing van </w:t>
      </w:r>
      <w:proofErr w:type="spellStart"/>
      <w:r w:rsidRPr="002436B1">
        <w:rPr>
          <w:rFonts w:ascii="Arial" w:hAnsi="Arial" w:cs="Arial"/>
          <w:i/>
          <w:iCs/>
          <w:color w:val="000000"/>
          <w:sz w:val="20"/>
          <w:szCs w:val="20"/>
        </w:rPr>
        <w:t>passendheidscriteria</w:t>
      </w:r>
      <w:proofErr w:type="spellEnd"/>
      <w:r w:rsidRPr="002436B1">
        <w:rPr>
          <w:rFonts w:ascii="Arial" w:hAnsi="Arial" w:cs="Arial"/>
          <w:i/>
          <w:iCs/>
          <w:color w:val="000000"/>
          <w:sz w:val="20"/>
          <w:szCs w:val="20"/>
        </w:rPr>
        <w:t xml:space="preserve"> in de verordening (vijfde lid). De </w:t>
      </w:r>
      <w:proofErr w:type="spellStart"/>
      <w:r w:rsidRPr="002436B1">
        <w:rPr>
          <w:rFonts w:ascii="Arial" w:hAnsi="Arial" w:cs="Arial"/>
          <w:i/>
          <w:iCs/>
          <w:color w:val="000000"/>
          <w:sz w:val="20"/>
          <w:szCs w:val="20"/>
        </w:rPr>
        <w:t>passendheidscriteria</w:t>
      </w:r>
      <w:proofErr w:type="spellEnd"/>
      <w:r w:rsidRPr="002436B1">
        <w:rPr>
          <w:rFonts w:ascii="Arial" w:hAnsi="Arial" w:cs="Arial"/>
          <w:i/>
          <w:iCs/>
          <w:color w:val="000000"/>
          <w:sz w:val="20"/>
          <w:szCs w:val="20"/>
        </w:rPr>
        <w:t xml:space="preserve"> zorgen ervoor dat standplaatsen die met name geschikt zijn voor een bepaalde doelgroep met voorrang aan die doelgroep worden toegewezen. Deze </w:t>
      </w:r>
      <w:proofErr w:type="spellStart"/>
      <w:r w:rsidRPr="002436B1">
        <w:rPr>
          <w:rFonts w:ascii="Arial" w:hAnsi="Arial" w:cs="Arial"/>
          <w:i/>
          <w:iCs/>
          <w:color w:val="000000"/>
          <w:sz w:val="20"/>
          <w:szCs w:val="20"/>
        </w:rPr>
        <w:t>passendheidscriteria</w:t>
      </w:r>
      <w:proofErr w:type="spellEnd"/>
      <w:r w:rsidRPr="002436B1">
        <w:rPr>
          <w:rFonts w:ascii="Arial" w:hAnsi="Arial" w:cs="Arial"/>
          <w:i/>
          <w:iCs/>
          <w:color w:val="000000"/>
          <w:sz w:val="20"/>
          <w:szCs w:val="20"/>
        </w:rPr>
        <w:t xml:space="preserve"> kunnen niet alleen vanuit sociaaleconomische redenen worden toegepast. Ook een cultureel aspect kan de reden zijn om toepassing te geven aan de </w:t>
      </w:r>
      <w:proofErr w:type="spellStart"/>
      <w:r w:rsidRPr="002436B1">
        <w:rPr>
          <w:rFonts w:ascii="Arial" w:hAnsi="Arial" w:cs="Arial"/>
          <w:i/>
          <w:iCs/>
          <w:color w:val="000000"/>
          <w:sz w:val="20"/>
          <w:szCs w:val="20"/>
        </w:rPr>
        <w:t>passendheidscriteria</w:t>
      </w:r>
      <w:proofErr w:type="spellEnd"/>
      <w:r w:rsidRPr="002436B1">
        <w:rPr>
          <w:rFonts w:ascii="Arial" w:hAnsi="Arial" w:cs="Arial"/>
          <w:i/>
          <w:iCs/>
          <w:color w:val="000000"/>
          <w:sz w:val="20"/>
          <w:szCs w:val="20"/>
        </w:rPr>
        <w:t xml:space="preserve">. </w:t>
      </w:r>
    </w:p>
    <w:p w14:paraId="114BC6B8" w14:textId="77777777" w:rsidR="00260E54" w:rsidRPr="002436B1" w:rsidRDefault="00260E54" w:rsidP="002436B1">
      <w:pPr>
        <w:pStyle w:val="Geenafstand"/>
        <w:rPr>
          <w:rFonts w:ascii="Arial" w:hAnsi="Arial" w:cs="Arial"/>
          <w:i/>
          <w:iCs/>
          <w:color w:val="000000"/>
          <w:sz w:val="20"/>
          <w:szCs w:val="20"/>
        </w:rPr>
      </w:pPr>
      <w:r w:rsidRPr="002436B1">
        <w:rPr>
          <w:rFonts w:ascii="Arial" w:hAnsi="Arial" w:cs="Arial"/>
          <w:i/>
          <w:iCs/>
          <w:color w:val="000000"/>
          <w:sz w:val="20"/>
          <w:szCs w:val="20"/>
        </w:rPr>
        <w:lastRenderedPageBreak/>
        <w:t xml:space="preserve">Het sociaaleconomische aspect van </w:t>
      </w:r>
      <w:proofErr w:type="spellStart"/>
      <w:r w:rsidRPr="002436B1">
        <w:rPr>
          <w:rFonts w:ascii="Arial" w:hAnsi="Arial" w:cs="Arial"/>
          <w:i/>
          <w:iCs/>
          <w:color w:val="000000"/>
          <w:sz w:val="20"/>
          <w:szCs w:val="20"/>
        </w:rPr>
        <w:t>passendheid</w:t>
      </w:r>
      <w:proofErr w:type="spellEnd"/>
      <w:r w:rsidRPr="002436B1">
        <w:rPr>
          <w:rFonts w:ascii="Arial" w:hAnsi="Arial" w:cs="Arial"/>
          <w:i/>
          <w:iCs/>
          <w:color w:val="000000"/>
          <w:sz w:val="20"/>
          <w:szCs w:val="20"/>
        </w:rPr>
        <w:t xml:space="preserve"> wordt in verband gebracht met "de aard, grootte of prijs" van een woning, zoals uit artikel 7 blijkt. Dat wil zeggen dat bij de verlening van een huisvestingsvergunning voor een standplaats met een grote omvang een standplaatszoekende met een groot gezin voorrang kan krijgen op een alleenstaande standplaatszoekende. Ook kan een huishouden met een laag inkomen voorrang krijgen op een goedkope standplaats ten opzichte van een huishouden met een hoog inkomen. </w:t>
      </w:r>
      <w:r w:rsidRPr="002436B1">
        <w:rPr>
          <w:rFonts w:ascii="Arial" w:hAnsi="Arial" w:cs="Arial"/>
          <w:i/>
          <w:iCs/>
          <w:sz w:val="20"/>
          <w:szCs w:val="20"/>
        </w:rPr>
        <w:t>Zo kan bijvoorbeeld worden voorkomen dat huishoudens met een hoger inkomen op de goedkopere standplaatsen terechtkomen.</w:t>
      </w:r>
    </w:p>
    <w:p w14:paraId="23132C4E" w14:textId="77777777" w:rsidR="00260E54" w:rsidRPr="002436B1" w:rsidRDefault="00260E54" w:rsidP="002436B1">
      <w:pPr>
        <w:pStyle w:val="Geenafstand"/>
        <w:rPr>
          <w:rFonts w:ascii="Arial" w:hAnsi="Arial" w:cs="Arial"/>
          <w:i/>
          <w:iCs/>
          <w:sz w:val="20"/>
          <w:szCs w:val="20"/>
        </w:rPr>
      </w:pPr>
      <w:r w:rsidRPr="002436B1">
        <w:rPr>
          <w:rFonts w:ascii="Arial" w:hAnsi="Arial" w:cs="Arial"/>
          <w:i/>
          <w:iCs/>
          <w:color w:val="000000"/>
          <w:sz w:val="20"/>
          <w:szCs w:val="20"/>
        </w:rPr>
        <w:t xml:space="preserve">Het culturele aspect van </w:t>
      </w:r>
      <w:proofErr w:type="spellStart"/>
      <w:r w:rsidRPr="002436B1">
        <w:rPr>
          <w:rFonts w:ascii="Arial" w:hAnsi="Arial" w:cs="Arial"/>
          <w:i/>
          <w:iCs/>
          <w:color w:val="000000"/>
          <w:sz w:val="20"/>
          <w:szCs w:val="20"/>
        </w:rPr>
        <w:t>passendheid</w:t>
      </w:r>
      <w:proofErr w:type="spellEnd"/>
      <w:r w:rsidRPr="002436B1">
        <w:rPr>
          <w:rFonts w:ascii="Arial" w:hAnsi="Arial" w:cs="Arial"/>
          <w:i/>
          <w:iCs/>
          <w:color w:val="000000"/>
          <w:sz w:val="20"/>
          <w:szCs w:val="20"/>
        </w:rPr>
        <w:t xml:space="preserve"> </w:t>
      </w:r>
      <w:r w:rsidRPr="002436B1">
        <w:rPr>
          <w:rFonts w:ascii="Arial" w:hAnsi="Arial" w:cs="Arial"/>
          <w:i/>
          <w:iCs/>
          <w:sz w:val="20"/>
          <w:szCs w:val="20"/>
        </w:rPr>
        <w:t xml:space="preserve">wil zeggen dat bij onverenigbaarheid van de cultuur of achtergrond van standplaatszoekenden op een woonwagenlocatie voorrang kan worden gegeven aan standplaatszoekenden met een bepaalde cultuur of achtergrond die wel verenigbaar wordt geacht met desbetreffende woonwagenlocatie. Hierbij dienen er gegronde redenen zijn </w:t>
      </w:r>
      <w:r w:rsidRPr="002436B1">
        <w:rPr>
          <w:rFonts w:ascii="Arial" w:hAnsi="Arial" w:cs="Arial"/>
          <w:i/>
          <w:iCs/>
          <w:color w:val="000000"/>
          <w:sz w:val="20"/>
          <w:szCs w:val="20"/>
        </w:rPr>
        <w:t>om te vrezen dat cultuur of achtergrond van de standplaatszoekende zal leiden tot grote spanningen met huidige bewoners van de woonwagenlocatie.</w:t>
      </w:r>
    </w:p>
    <w:p w14:paraId="31976D4D" w14:textId="77777777" w:rsidR="00260E54" w:rsidRPr="002436B1" w:rsidRDefault="00260E54" w:rsidP="002436B1">
      <w:pPr>
        <w:pStyle w:val="Geenafstand"/>
        <w:rPr>
          <w:rFonts w:ascii="Arial" w:hAnsi="Arial" w:cs="Arial"/>
          <w:i/>
          <w:iCs/>
          <w:color w:val="000000"/>
          <w:sz w:val="20"/>
          <w:szCs w:val="20"/>
        </w:rPr>
      </w:pPr>
      <w:r w:rsidRPr="002436B1">
        <w:rPr>
          <w:rFonts w:ascii="Arial" w:hAnsi="Arial" w:cs="Arial"/>
          <w:i/>
          <w:iCs/>
          <w:color w:val="000000"/>
          <w:sz w:val="20"/>
          <w:szCs w:val="20"/>
        </w:rPr>
        <w:t xml:space="preserve">Daarnaast kunnen de </w:t>
      </w:r>
      <w:proofErr w:type="spellStart"/>
      <w:r w:rsidRPr="002436B1">
        <w:rPr>
          <w:rFonts w:ascii="Arial" w:hAnsi="Arial" w:cs="Arial"/>
          <w:i/>
          <w:iCs/>
          <w:color w:val="000000"/>
          <w:sz w:val="20"/>
          <w:szCs w:val="20"/>
        </w:rPr>
        <w:t>passendheidscriteria</w:t>
      </w:r>
      <w:proofErr w:type="spellEnd"/>
      <w:r w:rsidRPr="002436B1">
        <w:rPr>
          <w:rFonts w:ascii="Arial" w:hAnsi="Arial" w:cs="Arial"/>
          <w:i/>
          <w:iCs/>
          <w:color w:val="000000"/>
          <w:sz w:val="20"/>
          <w:szCs w:val="20"/>
        </w:rPr>
        <w:t xml:space="preserve"> met zich meebrengen dat een standplaatszoekende met familieverbanden op een specifieke woonwagenlocatie voor deze plek voorrang kan krijgen op een standplaatszoekende die deze familieverbanden niet heeft.</w:t>
      </w:r>
      <w:bookmarkStart w:id="195" w:name="id1-3-2-7-49"/>
      <w:bookmarkEnd w:id="195"/>
      <w:r w:rsidRPr="002436B1">
        <w:rPr>
          <w:rFonts w:ascii="Arial" w:hAnsi="Arial" w:cs="Arial"/>
          <w:i/>
          <w:iCs/>
          <w:color w:val="000000"/>
          <w:sz w:val="20"/>
          <w:szCs w:val="20"/>
        </w:rPr>
        <w:t xml:space="preserve"> De gedachte hierachter is tweeledig. Enerzijds wordt hiermee de sociale cohesie bevorderd op de woonwagenlocatie; woonwagenbewoners hebben een hogere sociale binding doordat zij met de eigen familie mogen wonen. Anderzijds wordt conform het mensenrechtelijk kader mogelijk gemaakt om in familieverband op een woonwagenlocatie te wonen.</w:t>
      </w:r>
    </w:p>
    <w:p w14:paraId="4BCB272D" w14:textId="77777777" w:rsidR="002436B1" w:rsidRDefault="002436B1" w:rsidP="002436B1">
      <w:pPr>
        <w:pStyle w:val="Geenafstand"/>
        <w:rPr>
          <w:rFonts w:ascii="Arial" w:hAnsi="Arial" w:cs="Arial"/>
          <w:i/>
          <w:sz w:val="20"/>
          <w:szCs w:val="20"/>
          <w:lang w:eastAsia="nl-NL"/>
        </w:rPr>
      </w:pPr>
    </w:p>
    <w:p w14:paraId="625AECD1" w14:textId="5890F31B" w:rsidR="009A018C" w:rsidRPr="002436B1" w:rsidRDefault="009A018C" w:rsidP="002436B1">
      <w:pPr>
        <w:pStyle w:val="Geenafstand"/>
        <w:rPr>
          <w:rFonts w:ascii="Arial" w:hAnsi="Arial" w:cs="Arial"/>
          <w:i/>
          <w:sz w:val="20"/>
          <w:szCs w:val="20"/>
          <w:highlight w:val="yellow"/>
          <w:lang w:eastAsia="nl-NL"/>
        </w:rPr>
      </w:pPr>
      <w:r w:rsidRPr="002436B1">
        <w:rPr>
          <w:rFonts w:ascii="Arial" w:hAnsi="Arial" w:cs="Arial"/>
          <w:i/>
          <w:sz w:val="20"/>
          <w:szCs w:val="20"/>
          <w:lang w:eastAsia="nl-NL"/>
        </w:rPr>
        <w:t xml:space="preserve">Nadere toelichting bij te maken keuzes </w:t>
      </w:r>
      <w:r w:rsidR="00CD3173" w:rsidRPr="002436B1">
        <w:rPr>
          <w:rFonts w:ascii="Arial" w:hAnsi="Arial" w:cs="Arial"/>
          <w:i/>
          <w:sz w:val="20"/>
          <w:szCs w:val="20"/>
          <w:lang w:eastAsia="nl-NL"/>
        </w:rPr>
        <w:t xml:space="preserve">eerste lid, </w:t>
      </w:r>
      <w:r w:rsidRPr="002436B1">
        <w:rPr>
          <w:rFonts w:ascii="Arial" w:hAnsi="Arial" w:cs="Arial"/>
          <w:i/>
          <w:sz w:val="20"/>
          <w:szCs w:val="20"/>
          <w:lang w:eastAsia="nl-NL"/>
        </w:rPr>
        <w:t xml:space="preserve">onderdelen </w:t>
      </w:r>
      <w:r w:rsidR="00CD3173" w:rsidRPr="002436B1">
        <w:rPr>
          <w:rFonts w:ascii="Arial" w:hAnsi="Arial" w:cs="Arial"/>
          <w:i/>
          <w:sz w:val="20"/>
          <w:szCs w:val="20"/>
          <w:lang w:eastAsia="nl-NL"/>
        </w:rPr>
        <w:t>g, i en j</w:t>
      </w:r>
    </w:p>
    <w:p w14:paraId="15DEA280" w14:textId="0D6F22F2" w:rsidR="00A752CF" w:rsidRPr="002436B1" w:rsidRDefault="00A752CF" w:rsidP="002436B1">
      <w:pPr>
        <w:pStyle w:val="Geenafstand"/>
        <w:rPr>
          <w:rFonts w:ascii="Arial" w:hAnsi="Arial" w:cs="Arial"/>
          <w:i/>
          <w:sz w:val="20"/>
          <w:szCs w:val="20"/>
          <w:lang w:eastAsia="nl-NL"/>
        </w:rPr>
      </w:pPr>
      <w:r w:rsidRPr="002436B1">
        <w:rPr>
          <w:rFonts w:ascii="Arial" w:hAnsi="Arial" w:cs="Arial"/>
          <w:i/>
          <w:sz w:val="20"/>
          <w:szCs w:val="20"/>
          <w:lang w:eastAsia="nl-NL"/>
        </w:rPr>
        <w:t xml:space="preserve">Bij onderdeel g dient een datum te worden </w:t>
      </w:r>
      <w:r w:rsidR="00CD3173" w:rsidRPr="002436B1">
        <w:rPr>
          <w:rFonts w:ascii="Arial" w:hAnsi="Arial" w:cs="Arial"/>
          <w:i/>
          <w:sz w:val="20"/>
          <w:szCs w:val="20"/>
          <w:lang w:eastAsia="nl-NL"/>
        </w:rPr>
        <w:t>ingevuld</w:t>
      </w:r>
      <w:r w:rsidRPr="002436B1">
        <w:rPr>
          <w:rFonts w:ascii="Arial" w:hAnsi="Arial" w:cs="Arial"/>
          <w:i/>
          <w:sz w:val="20"/>
          <w:szCs w:val="20"/>
          <w:lang w:eastAsia="nl-NL"/>
        </w:rPr>
        <w:t>. Deze datum kan worden bepaald aan de hand van het inventarisatieonderzoek dat de gemeente uitvoert</w:t>
      </w:r>
      <w:r w:rsidR="00CD3173" w:rsidRPr="002436B1">
        <w:rPr>
          <w:rFonts w:ascii="Arial" w:hAnsi="Arial" w:cs="Arial"/>
          <w:i/>
          <w:sz w:val="20"/>
          <w:szCs w:val="20"/>
          <w:lang w:eastAsia="nl-NL"/>
        </w:rPr>
        <w:t xml:space="preserve"> onder de woonwagenbewoners</w:t>
      </w:r>
      <w:r w:rsidRPr="002436B1">
        <w:rPr>
          <w:rFonts w:ascii="Arial" w:hAnsi="Arial" w:cs="Arial"/>
          <w:i/>
          <w:sz w:val="20"/>
          <w:szCs w:val="20"/>
          <w:lang w:eastAsia="nl-NL"/>
        </w:rPr>
        <w:t>. Als bijvoorbeeld uit dat onderzoek blijkt dat er veel spijtoptanten zijn die weer graag in een woonwagen willen wonen, kan de datum</w:t>
      </w:r>
      <w:r w:rsidR="00493235" w:rsidRPr="002436B1">
        <w:rPr>
          <w:rFonts w:ascii="Arial" w:hAnsi="Arial" w:cs="Arial"/>
          <w:i/>
          <w:sz w:val="20"/>
          <w:szCs w:val="20"/>
          <w:lang w:eastAsia="nl-NL"/>
        </w:rPr>
        <w:t xml:space="preserve"> of </w:t>
      </w:r>
      <w:r w:rsidRPr="002436B1">
        <w:rPr>
          <w:rFonts w:ascii="Arial" w:hAnsi="Arial" w:cs="Arial"/>
          <w:i/>
          <w:sz w:val="20"/>
          <w:szCs w:val="20"/>
          <w:lang w:eastAsia="nl-NL"/>
        </w:rPr>
        <w:t xml:space="preserve">periode dat zij vertrokken naar reguliere woningen </w:t>
      </w:r>
      <w:r w:rsidR="00F6697B" w:rsidRPr="002436B1">
        <w:rPr>
          <w:rFonts w:ascii="Arial" w:hAnsi="Arial" w:cs="Arial"/>
          <w:i/>
          <w:sz w:val="20"/>
          <w:szCs w:val="20"/>
          <w:lang w:eastAsia="nl-NL"/>
        </w:rPr>
        <w:t>als datum w</w:t>
      </w:r>
      <w:r w:rsidRPr="002436B1">
        <w:rPr>
          <w:rFonts w:ascii="Arial" w:hAnsi="Arial" w:cs="Arial"/>
          <w:i/>
          <w:sz w:val="20"/>
          <w:szCs w:val="20"/>
          <w:lang w:eastAsia="nl-NL"/>
        </w:rPr>
        <w:t xml:space="preserve">orden gehanteerd. </w:t>
      </w:r>
    </w:p>
    <w:p w14:paraId="190CC5A5" w14:textId="5C60D47B" w:rsidR="00A752CF" w:rsidRPr="002436B1" w:rsidRDefault="00493235" w:rsidP="002436B1">
      <w:pPr>
        <w:pStyle w:val="Geenafstand"/>
        <w:rPr>
          <w:rFonts w:ascii="Arial" w:hAnsi="Arial" w:cs="Arial"/>
          <w:i/>
          <w:sz w:val="20"/>
          <w:szCs w:val="20"/>
          <w:lang w:eastAsia="nl-NL"/>
        </w:rPr>
      </w:pPr>
      <w:r w:rsidRPr="002436B1">
        <w:rPr>
          <w:rFonts w:ascii="Arial" w:hAnsi="Arial" w:cs="Arial"/>
          <w:i/>
          <w:sz w:val="20"/>
          <w:szCs w:val="20"/>
          <w:lang w:eastAsia="nl-NL"/>
        </w:rPr>
        <w:t xml:space="preserve">De onderdelen i en j zijn optioneel. </w:t>
      </w:r>
      <w:r w:rsidR="00A752CF" w:rsidRPr="002436B1">
        <w:rPr>
          <w:rFonts w:ascii="Arial" w:hAnsi="Arial" w:cs="Arial"/>
          <w:i/>
          <w:sz w:val="20"/>
          <w:szCs w:val="20"/>
          <w:lang w:eastAsia="nl-NL"/>
        </w:rPr>
        <w:t>Bij de onderdelen i en j dienen de naam van de regio en de provincie waarin desbetreffende gemeente is gelegen, te worden ingevuld.</w:t>
      </w:r>
    </w:p>
    <w:p w14:paraId="1A0706D0" w14:textId="77777777" w:rsidR="00A752CF" w:rsidRPr="002436B1" w:rsidRDefault="00A752CF" w:rsidP="002436B1">
      <w:pPr>
        <w:pStyle w:val="Geenafstand"/>
        <w:rPr>
          <w:rFonts w:ascii="Arial" w:hAnsi="Arial" w:cs="Arial"/>
          <w:i/>
          <w:sz w:val="20"/>
          <w:szCs w:val="20"/>
          <w:lang w:eastAsia="nl-NL"/>
        </w:rPr>
      </w:pPr>
    </w:p>
    <w:p w14:paraId="55EFD1EC" w14:textId="3FC96712" w:rsidR="00E25554" w:rsidRPr="002436B1" w:rsidRDefault="00F6697B" w:rsidP="002436B1">
      <w:pPr>
        <w:pStyle w:val="Geenafstand"/>
        <w:rPr>
          <w:rFonts w:ascii="Arial" w:hAnsi="Arial" w:cs="Arial"/>
          <w:i/>
          <w:sz w:val="20"/>
          <w:szCs w:val="20"/>
          <w:lang w:eastAsia="nl-NL"/>
        </w:rPr>
      </w:pPr>
      <w:r w:rsidRPr="002436B1">
        <w:rPr>
          <w:rFonts w:ascii="Arial" w:hAnsi="Arial" w:cs="Arial"/>
          <w:i/>
          <w:sz w:val="20"/>
          <w:szCs w:val="20"/>
          <w:lang w:eastAsia="nl-NL"/>
        </w:rPr>
        <w:t xml:space="preserve">Nadere toelichting bij te maken keuze </w:t>
      </w:r>
      <w:r w:rsidR="00D35709" w:rsidRPr="002436B1">
        <w:rPr>
          <w:rFonts w:ascii="Arial" w:hAnsi="Arial" w:cs="Arial"/>
          <w:i/>
          <w:sz w:val="20"/>
          <w:szCs w:val="20"/>
          <w:lang w:eastAsia="nl-NL"/>
        </w:rPr>
        <w:t>vierde</w:t>
      </w:r>
      <w:r w:rsidRPr="002436B1">
        <w:rPr>
          <w:rFonts w:ascii="Arial" w:hAnsi="Arial" w:cs="Arial"/>
          <w:i/>
          <w:sz w:val="20"/>
          <w:szCs w:val="20"/>
          <w:lang w:eastAsia="nl-NL"/>
        </w:rPr>
        <w:t xml:space="preserve"> lid</w:t>
      </w:r>
      <w:r w:rsidR="00D35709" w:rsidRPr="002436B1">
        <w:rPr>
          <w:rFonts w:ascii="Arial" w:hAnsi="Arial" w:cs="Arial"/>
          <w:i/>
          <w:sz w:val="20"/>
          <w:szCs w:val="20"/>
          <w:lang w:eastAsia="nl-NL"/>
        </w:rPr>
        <w:br/>
      </w:r>
      <w:r w:rsidR="003536D3" w:rsidRPr="002436B1">
        <w:rPr>
          <w:rFonts w:ascii="Arial" w:hAnsi="Arial" w:cs="Arial"/>
          <w:i/>
          <w:color w:val="000000"/>
          <w:spacing w:val="7"/>
          <w:sz w:val="20"/>
          <w:szCs w:val="20"/>
          <w:lang w:eastAsia="nl-NL"/>
        </w:rPr>
        <w:t xml:space="preserve">Dit artikellid is facultatief. </w:t>
      </w:r>
      <w:r w:rsidR="00E25554" w:rsidRPr="002436B1">
        <w:rPr>
          <w:rFonts w:ascii="Arial" w:hAnsi="Arial" w:cs="Arial"/>
          <w:i/>
          <w:color w:val="000000"/>
          <w:spacing w:val="7"/>
          <w:sz w:val="20"/>
          <w:szCs w:val="20"/>
          <w:lang w:eastAsia="nl-NL"/>
        </w:rPr>
        <w:t xml:space="preserve">Als het wenselijk wordt geacht dat een adviescommissie van bewoners van de betreffende woonwagenlocatie adviseert bij de toewijzing van de standplaatsen, dan dient dit lid te worden overgenomen. </w:t>
      </w:r>
    </w:p>
    <w:p w14:paraId="1948E8F5" w14:textId="77777777" w:rsidR="00260E54" w:rsidRPr="002436B1" w:rsidRDefault="00260E54" w:rsidP="002436B1">
      <w:pPr>
        <w:pStyle w:val="Geenafstand"/>
        <w:rPr>
          <w:rFonts w:ascii="Arial" w:hAnsi="Arial" w:cs="Arial"/>
          <w:i/>
          <w:sz w:val="20"/>
          <w:szCs w:val="20"/>
        </w:rPr>
      </w:pPr>
    </w:p>
    <w:p w14:paraId="1D1DCB82" w14:textId="77777777" w:rsidR="00260E54" w:rsidRPr="002436B1" w:rsidRDefault="00260E54" w:rsidP="002436B1">
      <w:pPr>
        <w:pStyle w:val="Geenafstand"/>
        <w:rPr>
          <w:rFonts w:ascii="Arial" w:hAnsi="Arial" w:cs="Arial"/>
          <w:b/>
          <w:bCs/>
          <w:i/>
          <w:iCs/>
          <w:sz w:val="20"/>
          <w:szCs w:val="20"/>
        </w:rPr>
      </w:pPr>
      <w:r w:rsidRPr="002436B1">
        <w:rPr>
          <w:rFonts w:ascii="Arial" w:hAnsi="Arial" w:cs="Arial"/>
          <w:b/>
          <w:bCs/>
          <w:i/>
          <w:iCs/>
          <w:sz w:val="20"/>
          <w:szCs w:val="20"/>
        </w:rPr>
        <w:t>Artikel 13f. Overgangsbepaling</w:t>
      </w:r>
    </w:p>
    <w:p w14:paraId="131B7F5D" w14:textId="178F09E4" w:rsidR="00260E54" w:rsidRPr="002436B1" w:rsidRDefault="00260E54" w:rsidP="002436B1">
      <w:pPr>
        <w:pStyle w:val="Geenafstand"/>
        <w:rPr>
          <w:rFonts w:ascii="Arial" w:hAnsi="Arial" w:cs="Arial"/>
          <w:sz w:val="20"/>
          <w:szCs w:val="20"/>
        </w:rPr>
      </w:pPr>
      <w:r w:rsidRPr="002436B1">
        <w:rPr>
          <w:rFonts w:ascii="Arial" w:hAnsi="Arial" w:cs="Arial"/>
          <w:i/>
          <w:iCs/>
          <w:sz w:val="20"/>
          <w:szCs w:val="20"/>
        </w:rPr>
        <w:t>De al ‘zittende’ woonwagenbewoners hadden geen huisvestingsvergunning. Zij krijgen die nu automatisch, ‘van rechtswege’. Zou een ‘zittende’ bewoner willen verhuizen naar een andere standplaats, dan zal hij zich moeten inschrijven in het inschrijfsysteem van standplaatszoekenden. Bij het in werking treden van deze verordening zullen zij daarop worden gewezen. Dan zal ook worden gezorgd voor voorlichting over de andere consequenties van de nieuwe regeling.</w:t>
      </w:r>
      <w:r w:rsidRPr="002436B1">
        <w:rPr>
          <w:rFonts w:ascii="Arial" w:hAnsi="Arial" w:cs="Arial"/>
          <w:sz w:val="20"/>
          <w:szCs w:val="20"/>
        </w:rPr>
        <w:t xml:space="preserve">] </w:t>
      </w:r>
    </w:p>
    <w:p w14:paraId="15A9C05B" w14:textId="77777777" w:rsidR="00C33538" w:rsidRPr="002436B1" w:rsidRDefault="00C33538" w:rsidP="002436B1">
      <w:pPr>
        <w:pStyle w:val="Geenafstand"/>
        <w:rPr>
          <w:rFonts w:ascii="Arial" w:hAnsi="Arial" w:cs="Arial"/>
          <w:sz w:val="20"/>
          <w:szCs w:val="20"/>
          <w:lang w:eastAsia="nl-NL"/>
        </w:rPr>
      </w:pPr>
    </w:p>
    <w:p w14:paraId="2C452C39" w14:textId="1B1EB4A6" w:rsidR="00C33538" w:rsidRPr="002676B7"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 xml:space="preserve">Artikel 14. </w:t>
      </w:r>
      <w:bookmarkStart w:id="196" w:name="_Hlk78188032"/>
      <w:r w:rsidRPr="002436B1">
        <w:rPr>
          <w:rFonts w:ascii="Arial" w:hAnsi="Arial" w:cs="Arial"/>
          <w:b/>
          <w:bCs/>
          <w:sz w:val="20"/>
          <w:szCs w:val="20"/>
          <w:lang w:eastAsia="nl-NL"/>
        </w:rPr>
        <w:t xml:space="preserve">Aanwijzing </w:t>
      </w:r>
      <w:proofErr w:type="spellStart"/>
      <w:r w:rsidRPr="002436B1">
        <w:rPr>
          <w:rFonts w:ascii="Arial" w:hAnsi="Arial" w:cs="Arial"/>
          <w:b/>
          <w:bCs/>
          <w:sz w:val="20"/>
          <w:szCs w:val="20"/>
          <w:lang w:eastAsia="nl-NL"/>
        </w:rPr>
        <w:t>vergunningplichtige</w:t>
      </w:r>
      <w:proofErr w:type="spellEnd"/>
      <w:r w:rsidRPr="002436B1">
        <w:rPr>
          <w:rFonts w:ascii="Arial" w:hAnsi="Arial" w:cs="Arial"/>
          <w:b/>
          <w:bCs/>
          <w:sz w:val="20"/>
          <w:szCs w:val="20"/>
          <w:lang w:eastAsia="nl-NL"/>
        </w:rPr>
        <w:t xml:space="preserve"> </w:t>
      </w:r>
      <w:r w:rsidRPr="002676B7">
        <w:rPr>
          <w:rFonts w:ascii="Arial" w:hAnsi="Arial" w:cs="Arial"/>
          <w:b/>
          <w:bCs/>
          <w:sz w:val="20"/>
          <w:szCs w:val="20"/>
          <w:lang w:eastAsia="nl-NL"/>
        </w:rPr>
        <w:t>woonruimte</w:t>
      </w:r>
      <w:r w:rsidR="00984827">
        <w:rPr>
          <w:rFonts w:ascii="Arial" w:hAnsi="Arial" w:cs="Arial"/>
          <w:b/>
          <w:bCs/>
          <w:sz w:val="20"/>
          <w:szCs w:val="20"/>
          <w:lang w:eastAsia="nl-NL"/>
        </w:rPr>
        <w:t>[</w:t>
      </w:r>
      <w:r w:rsidR="005613C6" w:rsidRPr="00984827">
        <w:rPr>
          <w:rFonts w:ascii="Arial" w:hAnsi="Arial" w:cs="Arial"/>
          <w:b/>
          <w:bCs/>
          <w:i/>
          <w:iCs/>
          <w:sz w:val="20"/>
          <w:szCs w:val="20"/>
          <w:lang w:eastAsia="nl-NL"/>
        </w:rPr>
        <w:t>; vrijstellingsmogelijkheid</w:t>
      </w:r>
      <w:r w:rsidR="00984827">
        <w:rPr>
          <w:rFonts w:ascii="Arial" w:hAnsi="Arial" w:cs="Arial"/>
          <w:b/>
          <w:bCs/>
          <w:sz w:val="20"/>
          <w:szCs w:val="20"/>
          <w:lang w:eastAsia="nl-NL"/>
        </w:rPr>
        <w:t>]</w:t>
      </w:r>
      <w:bookmarkEnd w:id="196"/>
    </w:p>
    <w:p w14:paraId="74BE5403" w14:textId="07DBC00D" w:rsidR="00C33538" w:rsidRPr="002436B1" w:rsidRDefault="00C33538" w:rsidP="002436B1">
      <w:pPr>
        <w:pStyle w:val="Geenafstand"/>
        <w:rPr>
          <w:rFonts w:ascii="Arial" w:hAnsi="Arial" w:cs="Arial"/>
          <w:sz w:val="20"/>
          <w:szCs w:val="20"/>
          <w:lang w:eastAsia="nl-NL"/>
        </w:rPr>
      </w:pPr>
      <w:r w:rsidRPr="002676B7">
        <w:rPr>
          <w:rFonts w:ascii="Arial" w:hAnsi="Arial" w:cs="Arial"/>
          <w:sz w:val="20"/>
          <w:szCs w:val="20"/>
          <w:lang w:eastAsia="nl-NL"/>
        </w:rPr>
        <w:t>Deze bepaling is een uitwerking van artikel 21</w:t>
      </w:r>
      <w:r w:rsidR="005613C6" w:rsidRPr="002676B7">
        <w:rPr>
          <w:rFonts w:ascii="Arial" w:hAnsi="Arial" w:cs="Arial"/>
          <w:sz w:val="20"/>
          <w:szCs w:val="20"/>
          <w:lang w:eastAsia="nl-NL"/>
        </w:rPr>
        <w:t>, eerste lid,</w:t>
      </w:r>
      <w:r w:rsidRPr="002676B7">
        <w:rPr>
          <w:rFonts w:ascii="Arial" w:hAnsi="Arial" w:cs="Arial"/>
          <w:sz w:val="20"/>
          <w:szCs w:val="20"/>
          <w:lang w:eastAsia="nl-NL"/>
        </w:rPr>
        <w:t xml:space="preserve"> van de wet. Met de vergunning als bedoeld in artikel 21</w:t>
      </w:r>
      <w:r w:rsidR="005613C6" w:rsidRPr="002676B7">
        <w:rPr>
          <w:rFonts w:ascii="Arial" w:hAnsi="Arial" w:cs="Arial"/>
          <w:sz w:val="20"/>
          <w:szCs w:val="20"/>
          <w:lang w:eastAsia="nl-NL"/>
        </w:rPr>
        <w:t>, eerste lid,</w:t>
      </w:r>
      <w:r w:rsidRPr="002676B7">
        <w:rPr>
          <w:rFonts w:ascii="Arial" w:hAnsi="Arial" w:cs="Arial"/>
          <w:sz w:val="20"/>
          <w:szCs w:val="20"/>
          <w:lang w:eastAsia="nl-NL"/>
        </w:rPr>
        <w:t xml:space="preserve"> van de wet worden vier soorten wijz</w:t>
      </w:r>
      <w:r w:rsidRPr="002436B1">
        <w:rPr>
          <w:rFonts w:ascii="Arial" w:hAnsi="Arial" w:cs="Arial"/>
          <w:sz w:val="20"/>
          <w:szCs w:val="20"/>
          <w:lang w:eastAsia="nl-NL"/>
        </w:rPr>
        <w:t>igingen in de woningvoorraad gereguleerd, te weten:</w:t>
      </w:r>
    </w:p>
    <w:p w14:paraId="44A9EA2E"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1. Onttrekking: ‘anders dan ten behoeve van de bewoning of het gebruik als kantoor of praktijkruimte door de eigenaar geheel of gedeeltelijk aan de bestemming tot bewoning te onttrekken’. Onder het onttrekken aan de bestemming tot bewoning wordt verstaan het slopen of het gebruiken voor een ander doel dan permanente bewoning door een huishouden.</w:t>
      </w:r>
      <w:r w:rsidRPr="002436B1">
        <w:rPr>
          <w:rFonts w:ascii="Arial" w:hAnsi="Arial" w:cs="Arial"/>
          <w:sz w:val="20"/>
          <w:szCs w:val="20"/>
          <w:lang w:eastAsia="nl-NL"/>
        </w:rPr>
        <w:br/>
        <w:t>2. Samenvoeging: ‘anders dan ten behoeve van de bewoning of het gebruik als kantoor of praktijkruimte door de eigenaar geheel of gedeeltelijk met andere woonruimte samen te voegen’.</w:t>
      </w:r>
      <w:r w:rsidRPr="002436B1">
        <w:rPr>
          <w:rFonts w:ascii="Arial" w:hAnsi="Arial" w:cs="Arial"/>
          <w:sz w:val="20"/>
          <w:szCs w:val="20"/>
          <w:lang w:eastAsia="nl-NL"/>
        </w:rPr>
        <w:br/>
        <w:t>3. Omzetting: ‘van zelfstandige in onzelfstandige woonruimte om te zetten’.</w:t>
      </w:r>
      <w:r w:rsidRPr="002436B1">
        <w:rPr>
          <w:rFonts w:ascii="Arial" w:hAnsi="Arial" w:cs="Arial"/>
          <w:sz w:val="20"/>
          <w:szCs w:val="20"/>
          <w:lang w:eastAsia="nl-NL"/>
        </w:rPr>
        <w:br/>
        <w:t>4. Woningvorming: ‘te verbouwen tot twee of meer woonruimten’. De vergunningsplicht voor woningvorming is bij de Wet uitbreiding Wet bijzondere maatregelen grootstedelijke problematiek (‘de Rotterdamwet’) toegevoegd aan de wet.</w:t>
      </w:r>
    </w:p>
    <w:p w14:paraId="4589C08D" w14:textId="77777777" w:rsidR="00C33538" w:rsidRPr="002436B1" w:rsidRDefault="00C33538" w:rsidP="002436B1">
      <w:pPr>
        <w:pStyle w:val="Geenafstand"/>
        <w:rPr>
          <w:rFonts w:ascii="Arial" w:hAnsi="Arial" w:cs="Arial"/>
          <w:sz w:val="20"/>
          <w:szCs w:val="20"/>
          <w:lang w:eastAsia="nl-NL"/>
        </w:rPr>
      </w:pPr>
    </w:p>
    <w:p w14:paraId="50ACB2E5"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In het eerste lid is bepaald op welke woonruimten het vergunningvereiste van toepassing is. Deze aanwijzing – gedaan met het oog op het belang van het behoud of de samenstelling van de woonruimtevoorraad – is in overeenstemming met wat noodzakelijk en geschikt wordt geacht voor het </w:t>
      </w:r>
      <w:r w:rsidRPr="002436B1">
        <w:rPr>
          <w:rFonts w:ascii="Arial" w:hAnsi="Arial" w:cs="Arial"/>
          <w:sz w:val="20"/>
          <w:szCs w:val="20"/>
          <w:lang w:eastAsia="nl-NL"/>
        </w:rPr>
        <w:lastRenderedPageBreak/>
        <w:t>bestrijden van onevenwichtige en onrechtvaardige effecten van schaarste aan goedkope woonruimte (zie artikel 2, eerste lid, van de wet).</w:t>
      </w:r>
      <w:r w:rsidRPr="002436B1">
        <w:rPr>
          <w:rFonts w:ascii="Arial" w:hAnsi="Arial" w:cs="Arial"/>
          <w:sz w:val="20"/>
          <w:szCs w:val="20"/>
          <w:lang w:eastAsia="nl-NL"/>
        </w:rPr>
        <w:br/>
        <w:t>Het kan van belang zijn om woonruimte die niet behoort tot de op grond van artikel 7 van de wet aangewezen categorieën met het oog op de leefbaarheid voor onttrekking te behoeden. Op basis van artikel 21 van de wet kan bijvoorbeeld gestuurd worden op het onttrekken van woningen als tweede woning of vakantiehuis door toeristen. Het omzetten van een gewone woning in een ‘tweede woning’ kan worden aangemerkt als een onttrekking in de zin van dit artikel. Het gebruik van een woning om deze (gemeubileerd) te verhuren voor periode van een halfjaar of langer geldt niet als onttrekking.</w:t>
      </w:r>
    </w:p>
    <w:p w14:paraId="0C57D496" w14:textId="1F6E2AEA" w:rsidR="00C33538" w:rsidRDefault="00C33538" w:rsidP="002436B1">
      <w:pPr>
        <w:pStyle w:val="Geenafstand"/>
        <w:rPr>
          <w:rFonts w:ascii="Arial" w:hAnsi="Arial" w:cs="Arial"/>
          <w:sz w:val="20"/>
          <w:szCs w:val="20"/>
          <w:lang w:eastAsia="nl-NL"/>
        </w:rPr>
      </w:pPr>
    </w:p>
    <w:p w14:paraId="61E4FF1E" w14:textId="77777777" w:rsidR="008C4B53" w:rsidRDefault="00F0390D" w:rsidP="002436B1">
      <w:pPr>
        <w:pStyle w:val="Geenafstand"/>
        <w:rPr>
          <w:rFonts w:ascii="Arial" w:hAnsi="Arial" w:cs="Arial"/>
          <w:i/>
          <w:iCs/>
          <w:sz w:val="20"/>
          <w:szCs w:val="20"/>
          <w:lang w:eastAsia="nl-NL"/>
        </w:rPr>
      </w:pPr>
      <w:bookmarkStart w:id="197" w:name="_Hlk78188079"/>
      <w:r w:rsidRPr="002676B7">
        <w:rPr>
          <w:rFonts w:ascii="Arial" w:hAnsi="Arial" w:cs="Arial"/>
          <w:sz w:val="20"/>
          <w:szCs w:val="20"/>
          <w:lang w:eastAsia="nl-NL"/>
        </w:rPr>
        <w:t>[</w:t>
      </w:r>
      <w:r w:rsidRPr="002676B7">
        <w:rPr>
          <w:rFonts w:ascii="Arial" w:hAnsi="Arial" w:cs="Arial"/>
          <w:i/>
          <w:iCs/>
          <w:sz w:val="20"/>
          <w:szCs w:val="20"/>
          <w:lang w:eastAsia="nl-NL"/>
        </w:rPr>
        <w:t xml:space="preserve">Zie </w:t>
      </w:r>
      <w:r w:rsidR="007567B7" w:rsidRPr="002676B7">
        <w:rPr>
          <w:rFonts w:ascii="Arial" w:hAnsi="Arial" w:cs="Arial"/>
          <w:i/>
          <w:iCs/>
          <w:sz w:val="20"/>
          <w:szCs w:val="20"/>
          <w:lang w:eastAsia="nl-NL"/>
        </w:rPr>
        <w:t xml:space="preserve">de </w:t>
      </w:r>
      <w:r w:rsidR="00B33897" w:rsidRPr="002676B7">
        <w:rPr>
          <w:rFonts w:ascii="Arial" w:hAnsi="Arial" w:cs="Arial"/>
          <w:i/>
          <w:iCs/>
          <w:sz w:val="20"/>
          <w:szCs w:val="20"/>
          <w:lang w:eastAsia="nl-NL"/>
        </w:rPr>
        <w:t xml:space="preserve">algemene </w:t>
      </w:r>
      <w:r w:rsidR="005A625A" w:rsidRPr="002676B7">
        <w:rPr>
          <w:rFonts w:ascii="Arial" w:hAnsi="Arial" w:cs="Arial"/>
          <w:i/>
          <w:iCs/>
          <w:sz w:val="20"/>
          <w:szCs w:val="20"/>
          <w:lang w:eastAsia="nl-NL"/>
        </w:rPr>
        <w:t xml:space="preserve">toelichting </w:t>
      </w:r>
      <w:r w:rsidR="007567B7" w:rsidRPr="002676B7">
        <w:rPr>
          <w:rFonts w:ascii="Arial" w:hAnsi="Arial" w:cs="Arial"/>
          <w:i/>
          <w:iCs/>
          <w:sz w:val="20"/>
          <w:szCs w:val="20"/>
          <w:lang w:eastAsia="nl-NL"/>
        </w:rPr>
        <w:t>voor</w:t>
      </w:r>
      <w:r w:rsidR="005A625A" w:rsidRPr="002676B7">
        <w:rPr>
          <w:rFonts w:ascii="Arial" w:hAnsi="Arial" w:cs="Arial"/>
          <w:i/>
          <w:iCs/>
          <w:sz w:val="20"/>
          <w:szCs w:val="20"/>
          <w:lang w:eastAsia="nl-NL"/>
        </w:rPr>
        <w:t xml:space="preserve"> de vrijstellingsmogelijkheid in het derde </w:t>
      </w:r>
      <w:r w:rsidR="00B33897" w:rsidRPr="002676B7">
        <w:rPr>
          <w:rFonts w:ascii="Arial" w:hAnsi="Arial" w:cs="Arial"/>
          <w:i/>
          <w:iCs/>
          <w:sz w:val="20"/>
          <w:szCs w:val="20"/>
          <w:lang w:eastAsia="nl-NL"/>
        </w:rPr>
        <w:t>lid.</w:t>
      </w:r>
      <w:r w:rsidR="00FC13F9">
        <w:rPr>
          <w:rFonts w:ascii="Arial" w:hAnsi="Arial" w:cs="Arial"/>
          <w:i/>
          <w:iCs/>
          <w:sz w:val="20"/>
          <w:szCs w:val="20"/>
          <w:lang w:eastAsia="nl-NL"/>
        </w:rPr>
        <w:t xml:space="preserve"> </w:t>
      </w:r>
    </w:p>
    <w:p w14:paraId="34BFEEDD" w14:textId="77777777" w:rsidR="008C4B53" w:rsidRDefault="008C4B53" w:rsidP="002436B1">
      <w:pPr>
        <w:pStyle w:val="Geenafstand"/>
        <w:rPr>
          <w:rFonts w:ascii="Arial" w:hAnsi="Arial" w:cs="Arial"/>
          <w:i/>
          <w:iCs/>
          <w:sz w:val="20"/>
          <w:szCs w:val="20"/>
          <w:lang w:eastAsia="nl-NL"/>
        </w:rPr>
      </w:pPr>
    </w:p>
    <w:p w14:paraId="7B3C2778" w14:textId="1A648607" w:rsidR="008C4B53" w:rsidRDefault="008C4B53" w:rsidP="002436B1">
      <w:pPr>
        <w:pStyle w:val="Geenafstand"/>
        <w:rPr>
          <w:rFonts w:ascii="Arial" w:hAnsi="Arial" w:cs="Arial"/>
          <w:i/>
          <w:iCs/>
          <w:sz w:val="20"/>
          <w:szCs w:val="20"/>
          <w:lang w:eastAsia="nl-NL"/>
        </w:rPr>
      </w:pPr>
      <w:r w:rsidRPr="001968FE">
        <w:rPr>
          <w:rFonts w:ascii="Arial" w:hAnsi="Arial" w:cs="Arial"/>
          <w:i/>
          <w:iCs/>
          <w:sz w:val="20"/>
          <w:szCs w:val="20"/>
          <w:lang w:eastAsia="nl-NL"/>
        </w:rPr>
        <w:t>Nadere toelichting bij te maken keuze</w:t>
      </w:r>
      <w:r>
        <w:rPr>
          <w:rFonts w:ascii="Arial" w:hAnsi="Arial" w:cs="Arial"/>
          <w:i/>
          <w:iCs/>
          <w:sz w:val="20"/>
          <w:szCs w:val="20"/>
          <w:lang w:eastAsia="nl-NL"/>
        </w:rPr>
        <w:t xml:space="preserve"> derde lid</w:t>
      </w:r>
    </w:p>
    <w:p w14:paraId="60711265" w14:textId="24CB4675" w:rsidR="00F0390D" w:rsidRDefault="00FC13F9" w:rsidP="002436B1">
      <w:pPr>
        <w:pStyle w:val="Geenafstand"/>
        <w:rPr>
          <w:rFonts w:ascii="Arial" w:hAnsi="Arial" w:cs="Arial"/>
          <w:sz w:val="20"/>
          <w:szCs w:val="20"/>
          <w:lang w:eastAsia="nl-NL"/>
        </w:rPr>
      </w:pPr>
      <w:r>
        <w:rPr>
          <w:rFonts w:ascii="Arial" w:hAnsi="Arial" w:cs="Arial"/>
          <w:i/>
          <w:iCs/>
          <w:sz w:val="20"/>
          <w:szCs w:val="20"/>
          <w:lang w:eastAsia="nl-NL"/>
        </w:rPr>
        <w:t>Als het derde lid wordt geregeld, dan dient ‘; vrijstellingsmogelijkheid’ opgenomen te worden in het opschrift van artikel</w:t>
      </w:r>
      <w:r w:rsidR="008C4B53">
        <w:rPr>
          <w:rFonts w:ascii="Arial" w:hAnsi="Arial" w:cs="Arial"/>
          <w:i/>
          <w:iCs/>
          <w:sz w:val="20"/>
          <w:szCs w:val="20"/>
          <w:lang w:eastAsia="nl-NL"/>
        </w:rPr>
        <w:t xml:space="preserve"> 14.</w:t>
      </w:r>
      <w:r w:rsidR="00B33897" w:rsidRPr="002676B7">
        <w:rPr>
          <w:rFonts w:ascii="Arial" w:hAnsi="Arial" w:cs="Arial"/>
          <w:sz w:val="20"/>
          <w:szCs w:val="20"/>
          <w:lang w:eastAsia="nl-NL"/>
        </w:rPr>
        <w:t>]</w:t>
      </w:r>
    </w:p>
    <w:bookmarkEnd w:id="197"/>
    <w:p w14:paraId="048FF2E3" w14:textId="77777777" w:rsidR="00315216" w:rsidRPr="002436B1" w:rsidRDefault="00315216" w:rsidP="002436B1">
      <w:pPr>
        <w:pStyle w:val="Geenafstand"/>
        <w:rPr>
          <w:rFonts w:ascii="Arial" w:hAnsi="Arial" w:cs="Arial"/>
          <w:sz w:val="20"/>
          <w:szCs w:val="20"/>
          <w:lang w:eastAsia="nl-NL"/>
        </w:rPr>
      </w:pPr>
    </w:p>
    <w:p w14:paraId="2083265B" w14:textId="77777777"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Artikel 16 en 17; 20 en 21. Voorwaarden en voorschriften; Weigeringsgronden</w:t>
      </w:r>
    </w:p>
    <w:p w14:paraId="62633CCF" w14:textId="1842CBFB"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 gemeenteraad dient </w:t>
      </w:r>
      <w:r w:rsidRPr="002676B7">
        <w:rPr>
          <w:rFonts w:ascii="Arial" w:hAnsi="Arial" w:cs="Arial"/>
          <w:sz w:val="20"/>
          <w:szCs w:val="20"/>
          <w:lang w:eastAsia="nl-NL"/>
        </w:rPr>
        <w:t xml:space="preserve">in de </w:t>
      </w:r>
      <w:r w:rsidR="008A5BBE" w:rsidRPr="002676B7">
        <w:rPr>
          <w:rFonts w:ascii="Arial" w:hAnsi="Arial" w:cs="Arial"/>
          <w:sz w:val="20"/>
          <w:szCs w:val="20"/>
          <w:lang w:eastAsia="nl-NL"/>
        </w:rPr>
        <w:t>H</w:t>
      </w:r>
      <w:r w:rsidRPr="002676B7">
        <w:rPr>
          <w:rFonts w:ascii="Arial" w:hAnsi="Arial" w:cs="Arial"/>
          <w:sz w:val="20"/>
          <w:szCs w:val="20"/>
          <w:lang w:eastAsia="nl-NL"/>
        </w:rPr>
        <w:t>uisvestingsverordening mogelijke voorwaarden en voorschriften en weigeringsgronden op te nemen ten aanzien van een vergunning als bedoeld in artikel 21</w:t>
      </w:r>
      <w:r w:rsidR="00903520" w:rsidRPr="002676B7">
        <w:rPr>
          <w:rFonts w:ascii="Arial" w:hAnsi="Arial" w:cs="Arial"/>
          <w:sz w:val="20"/>
          <w:szCs w:val="20"/>
          <w:lang w:eastAsia="nl-NL"/>
        </w:rPr>
        <w:t>, eerste lid,</w:t>
      </w:r>
      <w:r w:rsidRPr="002676B7">
        <w:rPr>
          <w:rFonts w:ascii="Arial" w:hAnsi="Arial" w:cs="Arial"/>
          <w:sz w:val="20"/>
          <w:szCs w:val="20"/>
          <w:lang w:eastAsia="nl-NL"/>
        </w:rPr>
        <w:t xml:space="preserve"> respectievelijk 22</w:t>
      </w:r>
      <w:r w:rsidR="00903520" w:rsidRPr="002676B7">
        <w:rPr>
          <w:rFonts w:ascii="Arial" w:hAnsi="Arial" w:cs="Arial"/>
          <w:sz w:val="20"/>
          <w:szCs w:val="20"/>
          <w:lang w:eastAsia="nl-NL"/>
        </w:rPr>
        <w:t>, eerste lid</w:t>
      </w:r>
      <w:r w:rsidRPr="002676B7">
        <w:rPr>
          <w:rFonts w:ascii="Arial" w:hAnsi="Arial" w:cs="Arial"/>
          <w:sz w:val="20"/>
          <w:szCs w:val="20"/>
          <w:lang w:eastAsia="nl-NL"/>
        </w:rPr>
        <w:t>. Een</w:t>
      </w:r>
      <w:r w:rsidRPr="002436B1">
        <w:rPr>
          <w:rFonts w:ascii="Arial" w:hAnsi="Arial" w:cs="Arial"/>
          <w:sz w:val="20"/>
          <w:szCs w:val="20"/>
          <w:lang w:eastAsia="nl-NL"/>
        </w:rPr>
        <w:t xml:space="preserve"> weigeringsgrond is slechts aan de orde als door het stellen van voorwaarden en voorschriften het belang van behoud of samenstelling van de woonruimtevoorraad onvoldoende kan worden gewaarborgd.</w:t>
      </w:r>
    </w:p>
    <w:p w14:paraId="1420C38B"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Onder het belang van het behoud of de samenstelling van de woonruimtevoorraad kan naast schaarste ook worden gedacht aan andere belangen, zoals wanneer het verlenen van de vergunning zou kunnen leiden tot een onaanvaardbare inbreuk op een geordend woon- en leefmilieu in de omgeving van het desbetreffende pand.</w:t>
      </w:r>
      <w:r w:rsidRPr="002436B1">
        <w:rPr>
          <w:rFonts w:ascii="Arial" w:hAnsi="Arial" w:cs="Arial"/>
          <w:sz w:val="20"/>
          <w:szCs w:val="20"/>
          <w:lang w:eastAsia="nl-NL"/>
        </w:rPr>
        <w:br/>
        <w:t>In artikel 26 van de wet zijn intrekkingsgronden opgenomen. Deze gelden rechtstreeks en zijn in de verordening niet herhaald.</w:t>
      </w:r>
    </w:p>
    <w:p w14:paraId="47FA6604" w14:textId="6091C551" w:rsidR="00C33538" w:rsidRDefault="00C33538" w:rsidP="002436B1">
      <w:pPr>
        <w:pStyle w:val="Geenafstand"/>
        <w:rPr>
          <w:rFonts w:ascii="Arial" w:hAnsi="Arial" w:cs="Arial"/>
          <w:sz w:val="20"/>
          <w:szCs w:val="20"/>
          <w:lang w:eastAsia="nl-NL"/>
        </w:rPr>
      </w:pPr>
    </w:p>
    <w:p w14:paraId="534B8D37" w14:textId="75089941" w:rsidR="00C65847" w:rsidRPr="001968FE" w:rsidRDefault="00210B68" w:rsidP="002436B1">
      <w:pPr>
        <w:pStyle w:val="Geenafstand"/>
        <w:rPr>
          <w:rFonts w:ascii="Arial" w:hAnsi="Arial" w:cs="Arial"/>
          <w:b/>
          <w:bCs/>
          <w:i/>
          <w:iCs/>
          <w:sz w:val="20"/>
          <w:szCs w:val="20"/>
          <w:lang w:eastAsia="nl-NL"/>
        </w:rPr>
      </w:pPr>
      <w:bookmarkStart w:id="198" w:name="_Hlk78188134"/>
      <w:r w:rsidRPr="001968FE">
        <w:rPr>
          <w:rFonts w:ascii="Arial" w:hAnsi="Arial" w:cs="Arial"/>
          <w:sz w:val="20"/>
          <w:szCs w:val="20"/>
          <w:lang w:eastAsia="nl-NL"/>
        </w:rPr>
        <w:t>[</w:t>
      </w:r>
      <w:r w:rsidR="00C65847" w:rsidRPr="001968FE">
        <w:rPr>
          <w:rFonts w:ascii="Arial" w:hAnsi="Arial" w:cs="Arial"/>
          <w:b/>
          <w:bCs/>
          <w:i/>
          <w:iCs/>
          <w:sz w:val="20"/>
          <w:szCs w:val="20"/>
          <w:lang w:eastAsia="nl-NL"/>
        </w:rPr>
        <w:t xml:space="preserve">Artikel 17a. </w:t>
      </w:r>
      <w:r w:rsidR="00CA600F" w:rsidRPr="001968FE">
        <w:rPr>
          <w:rFonts w:ascii="Arial" w:hAnsi="Arial" w:cs="Arial"/>
          <w:b/>
          <w:bCs/>
          <w:i/>
          <w:iCs/>
          <w:sz w:val="20"/>
          <w:szCs w:val="20"/>
          <w:lang w:eastAsia="nl-NL"/>
        </w:rPr>
        <w:t xml:space="preserve">Aanwijzing </w:t>
      </w:r>
      <w:proofErr w:type="spellStart"/>
      <w:r w:rsidR="00CA600F" w:rsidRPr="001968FE">
        <w:rPr>
          <w:rFonts w:ascii="Arial" w:hAnsi="Arial" w:cs="Arial"/>
          <w:b/>
          <w:bCs/>
          <w:i/>
          <w:iCs/>
          <w:sz w:val="20"/>
          <w:szCs w:val="20"/>
          <w:lang w:eastAsia="nl-NL"/>
        </w:rPr>
        <w:t>ontheffingsplichtige</w:t>
      </w:r>
      <w:proofErr w:type="spellEnd"/>
      <w:r w:rsidR="00CA600F" w:rsidRPr="001968FE">
        <w:rPr>
          <w:rFonts w:ascii="Arial" w:hAnsi="Arial" w:cs="Arial"/>
          <w:b/>
          <w:bCs/>
          <w:i/>
          <w:iCs/>
          <w:sz w:val="20"/>
          <w:szCs w:val="20"/>
          <w:lang w:eastAsia="nl-NL"/>
        </w:rPr>
        <w:t xml:space="preserve"> woonruimte</w:t>
      </w:r>
    </w:p>
    <w:p w14:paraId="25979643" w14:textId="65EC4D58" w:rsidR="00CA600F" w:rsidRDefault="00D70FC7" w:rsidP="002436B1">
      <w:pPr>
        <w:pStyle w:val="Geenafstand"/>
        <w:rPr>
          <w:rFonts w:ascii="Arial" w:hAnsi="Arial" w:cs="Arial"/>
          <w:sz w:val="20"/>
          <w:szCs w:val="20"/>
          <w:lang w:eastAsia="nl-NL"/>
        </w:rPr>
      </w:pPr>
      <w:r w:rsidRPr="001968FE">
        <w:rPr>
          <w:rFonts w:ascii="Arial" w:hAnsi="Arial" w:cs="Arial"/>
          <w:i/>
          <w:iCs/>
          <w:sz w:val="20"/>
          <w:szCs w:val="20"/>
          <w:lang w:eastAsia="nl-NL"/>
        </w:rPr>
        <w:t xml:space="preserve">Deze bepaling is een uitwerking van artikel 21, tweede lid, van de wet. </w:t>
      </w:r>
      <w:r w:rsidR="00AC60D2" w:rsidRPr="001968FE">
        <w:rPr>
          <w:rFonts w:ascii="Arial" w:hAnsi="Arial" w:cs="Arial"/>
          <w:i/>
          <w:iCs/>
          <w:sz w:val="20"/>
          <w:szCs w:val="20"/>
          <w:lang w:eastAsia="nl-NL"/>
        </w:rPr>
        <w:t xml:space="preserve">Zie </w:t>
      </w:r>
      <w:r w:rsidR="00210B68" w:rsidRPr="001968FE">
        <w:rPr>
          <w:rFonts w:ascii="Arial" w:hAnsi="Arial" w:cs="Arial"/>
          <w:i/>
          <w:iCs/>
          <w:sz w:val="20"/>
          <w:szCs w:val="20"/>
          <w:lang w:eastAsia="nl-NL"/>
        </w:rPr>
        <w:t>verder de algemene toelichting.</w:t>
      </w:r>
      <w:r w:rsidR="00210B68" w:rsidRPr="001968FE">
        <w:rPr>
          <w:rFonts w:ascii="Arial" w:hAnsi="Arial" w:cs="Arial"/>
          <w:sz w:val="20"/>
          <w:szCs w:val="20"/>
          <w:lang w:eastAsia="nl-NL"/>
        </w:rPr>
        <w:t>]</w:t>
      </w:r>
    </w:p>
    <w:bookmarkEnd w:id="198"/>
    <w:p w14:paraId="2F8695D1" w14:textId="77777777" w:rsidR="00CA600F" w:rsidRPr="002436B1" w:rsidRDefault="00CA600F" w:rsidP="002436B1">
      <w:pPr>
        <w:pStyle w:val="Geenafstand"/>
        <w:rPr>
          <w:rFonts w:ascii="Arial" w:hAnsi="Arial" w:cs="Arial"/>
          <w:sz w:val="20"/>
          <w:szCs w:val="20"/>
          <w:lang w:eastAsia="nl-NL"/>
        </w:rPr>
      </w:pPr>
    </w:p>
    <w:p w14:paraId="6C287BF8" w14:textId="3156BB30" w:rsidR="00C33538" w:rsidRPr="002436B1" w:rsidRDefault="00C33538" w:rsidP="002436B1">
      <w:pPr>
        <w:pStyle w:val="Geenafstand"/>
        <w:rPr>
          <w:rFonts w:ascii="Arial" w:hAnsi="Arial" w:cs="Arial"/>
          <w:b/>
          <w:bCs/>
          <w:sz w:val="20"/>
          <w:szCs w:val="20"/>
          <w:lang w:eastAsia="nl-NL"/>
        </w:rPr>
      </w:pPr>
      <w:r w:rsidRPr="002436B1">
        <w:rPr>
          <w:rFonts w:ascii="Arial" w:hAnsi="Arial" w:cs="Arial"/>
          <w:b/>
          <w:bCs/>
          <w:sz w:val="20"/>
          <w:szCs w:val="20"/>
          <w:lang w:eastAsia="nl-NL"/>
        </w:rPr>
        <w:t xml:space="preserve">Artikel 18. </w:t>
      </w:r>
      <w:bookmarkStart w:id="199" w:name="_Hlk78188153"/>
      <w:r w:rsidRPr="002436B1">
        <w:rPr>
          <w:rFonts w:ascii="Arial" w:hAnsi="Arial" w:cs="Arial"/>
          <w:b/>
          <w:bCs/>
          <w:sz w:val="20"/>
          <w:szCs w:val="20"/>
          <w:lang w:eastAsia="nl-NL"/>
        </w:rPr>
        <w:t xml:space="preserve">Aanwijzing </w:t>
      </w:r>
      <w:proofErr w:type="spellStart"/>
      <w:r w:rsidRPr="002436B1">
        <w:rPr>
          <w:rFonts w:ascii="Arial" w:hAnsi="Arial" w:cs="Arial"/>
          <w:b/>
          <w:bCs/>
          <w:sz w:val="20"/>
          <w:szCs w:val="20"/>
          <w:lang w:eastAsia="nl-NL"/>
        </w:rPr>
        <w:t>vergunningplichtige</w:t>
      </w:r>
      <w:proofErr w:type="spellEnd"/>
      <w:r w:rsidRPr="002436B1">
        <w:rPr>
          <w:rFonts w:ascii="Arial" w:hAnsi="Arial" w:cs="Arial"/>
          <w:b/>
          <w:bCs/>
          <w:sz w:val="20"/>
          <w:szCs w:val="20"/>
          <w:lang w:eastAsia="nl-NL"/>
        </w:rPr>
        <w:t xml:space="preserve"> gebouwen</w:t>
      </w:r>
      <w:r w:rsidR="00984827">
        <w:rPr>
          <w:rFonts w:ascii="Arial" w:hAnsi="Arial" w:cs="Arial"/>
          <w:b/>
          <w:bCs/>
          <w:sz w:val="20"/>
          <w:szCs w:val="20"/>
          <w:lang w:eastAsia="nl-NL"/>
        </w:rPr>
        <w:t>[</w:t>
      </w:r>
      <w:r w:rsidR="001E278A" w:rsidRPr="00984827">
        <w:rPr>
          <w:rFonts w:ascii="Arial" w:hAnsi="Arial" w:cs="Arial"/>
          <w:b/>
          <w:bCs/>
          <w:i/>
          <w:iCs/>
          <w:sz w:val="20"/>
          <w:szCs w:val="20"/>
          <w:lang w:eastAsia="nl-NL"/>
        </w:rPr>
        <w:t>; vrijstellingsmogelijkheid</w:t>
      </w:r>
      <w:r w:rsidR="00984827">
        <w:rPr>
          <w:rFonts w:ascii="Arial" w:hAnsi="Arial" w:cs="Arial"/>
          <w:b/>
          <w:bCs/>
          <w:sz w:val="20"/>
          <w:szCs w:val="20"/>
          <w:lang w:eastAsia="nl-NL"/>
        </w:rPr>
        <w:t>]</w:t>
      </w:r>
      <w:bookmarkEnd w:id="199"/>
    </w:p>
    <w:p w14:paraId="6828D519" w14:textId="796B96CC" w:rsidR="00C33538"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 xml:space="preserve">Deze bepaling is een uitwerking van </w:t>
      </w:r>
      <w:r w:rsidRPr="001968FE">
        <w:rPr>
          <w:rFonts w:ascii="Arial" w:hAnsi="Arial" w:cs="Arial"/>
          <w:sz w:val="20"/>
          <w:szCs w:val="20"/>
          <w:lang w:eastAsia="nl-NL"/>
        </w:rPr>
        <w:t>artikel 22</w:t>
      </w:r>
      <w:r w:rsidR="00903520" w:rsidRPr="001968FE">
        <w:rPr>
          <w:rFonts w:ascii="Arial" w:hAnsi="Arial" w:cs="Arial"/>
          <w:sz w:val="20"/>
          <w:szCs w:val="20"/>
          <w:lang w:eastAsia="nl-NL"/>
        </w:rPr>
        <w:t>, eerste lid,</w:t>
      </w:r>
      <w:r w:rsidRPr="002436B1">
        <w:rPr>
          <w:rFonts w:ascii="Arial" w:hAnsi="Arial" w:cs="Arial"/>
          <w:sz w:val="20"/>
          <w:szCs w:val="20"/>
          <w:lang w:eastAsia="nl-NL"/>
        </w:rPr>
        <w:t xml:space="preserve"> van de wet. Voor het in appartementsrechten splitsen van een gebouw bevattende woonruimte dat behoort tot een in het eerste lid aangewezen categorie is een vergunning van burgemeester en wethouders nodig. Deze aanwijzing is in overeenstemming met wat noodzakelijk en geschikt wordt geacht voor het bestrijden van onevenwichtige en onrechtvaardige effecten van schaarste aan goedkope woonruimte (zie artikel 2, eerste lid, van de wet). Hiermee wordt greep gehouden op de hoeveelheid goedkope woonruimte in de vorm van appartementen. Het in appartementsrechten splitsen van een appartementencomplex is noodzakelijk om de appartementen te kunnen verkopen. De verkoop van die appartementen kan ongewenst zijn in het licht van het behoud van de voorraad betaalbare huurappartementen</w:t>
      </w:r>
      <w:r w:rsidR="0064352F" w:rsidRPr="002436B1">
        <w:rPr>
          <w:rFonts w:ascii="Arial" w:hAnsi="Arial" w:cs="Arial"/>
          <w:sz w:val="20"/>
          <w:szCs w:val="20"/>
          <w:lang w:eastAsia="nl-NL"/>
        </w:rPr>
        <w:t>.</w:t>
      </w:r>
      <w:r w:rsidR="0064352F" w:rsidRPr="002436B1">
        <w:rPr>
          <w:rFonts w:ascii="Arial" w:hAnsi="Arial" w:cs="Arial"/>
          <w:sz w:val="20"/>
          <w:szCs w:val="20"/>
          <w:lang w:eastAsia="nl-NL"/>
        </w:rPr>
        <w:br/>
      </w:r>
    </w:p>
    <w:p w14:paraId="0B97C33A" w14:textId="77777777" w:rsidR="006E6A57" w:rsidRDefault="008D718A" w:rsidP="008D718A">
      <w:pPr>
        <w:pStyle w:val="Geenafstand"/>
        <w:rPr>
          <w:rFonts w:ascii="Arial" w:hAnsi="Arial" w:cs="Arial"/>
          <w:i/>
          <w:iCs/>
          <w:sz w:val="20"/>
          <w:szCs w:val="20"/>
          <w:lang w:eastAsia="nl-NL"/>
        </w:rPr>
      </w:pPr>
      <w:bookmarkStart w:id="200" w:name="_Hlk78188320"/>
      <w:r w:rsidRPr="001968FE">
        <w:rPr>
          <w:rFonts w:ascii="Arial" w:hAnsi="Arial" w:cs="Arial"/>
          <w:sz w:val="20"/>
          <w:szCs w:val="20"/>
          <w:lang w:eastAsia="nl-NL"/>
        </w:rPr>
        <w:t>[</w:t>
      </w:r>
      <w:r w:rsidRPr="001968FE">
        <w:rPr>
          <w:rFonts w:ascii="Arial" w:hAnsi="Arial" w:cs="Arial"/>
          <w:i/>
          <w:iCs/>
          <w:sz w:val="20"/>
          <w:szCs w:val="20"/>
          <w:lang w:eastAsia="nl-NL"/>
        </w:rPr>
        <w:t>Zie de algemene toelichting voor de vrijstellingsmogelijkheid in het derde lid.</w:t>
      </w:r>
      <w:r w:rsidR="004A2B43">
        <w:rPr>
          <w:rFonts w:ascii="Arial" w:hAnsi="Arial" w:cs="Arial"/>
          <w:i/>
          <w:iCs/>
          <w:sz w:val="20"/>
          <w:szCs w:val="20"/>
          <w:lang w:eastAsia="nl-NL"/>
        </w:rPr>
        <w:t xml:space="preserve"> </w:t>
      </w:r>
    </w:p>
    <w:p w14:paraId="3EC4B3B7" w14:textId="77777777" w:rsidR="006E6A57" w:rsidRDefault="006E6A57" w:rsidP="008D718A">
      <w:pPr>
        <w:pStyle w:val="Geenafstand"/>
        <w:rPr>
          <w:rFonts w:ascii="Arial" w:hAnsi="Arial" w:cs="Arial"/>
          <w:i/>
          <w:iCs/>
          <w:sz w:val="20"/>
          <w:szCs w:val="20"/>
          <w:lang w:eastAsia="nl-NL"/>
        </w:rPr>
      </w:pPr>
    </w:p>
    <w:p w14:paraId="1B2F503F" w14:textId="77777777" w:rsidR="006E6A57" w:rsidRDefault="006E6A57" w:rsidP="006E6A57">
      <w:pPr>
        <w:pStyle w:val="Geenafstand"/>
        <w:rPr>
          <w:rFonts w:ascii="Arial" w:hAnsi="Arial" w:cs="Arial"/>
          <w:i/>
          <w:iCs/>
          <w:sz w:val="20"/>
          <w:szCs w:val="20"/>
          <w:lang w:eastAsia="nl-NL"/>
        </w:rPr>
      </w:pPr>
      <w:r w:rsidRPr="001968FE">
        <w:rPr>
          <w:rFonts w:ascii="Arial" w:hAnsi="Arial" w:cs="Arial"/>
          <w:i/>
          <w:iCs/>
          <w:sz w:val="20"/>
          <w:szCs w:val="20"/>
          <w:lang w:eastAsia="nl-NL"/>
        </w:rPr>
        <w:t>Nadere toelichting bij te maken keuze</w:t>
      </w:r>
      <w:r>
        <w:rPr>
          <w:rFonts w:ascii="Arial" w:hAnsi="Arial" w:cs="Arial"/>
          <w:i/>
          <w:iCs/>
          <w:sz w:val="20"/>
          <w:szCs w:val="20"/>
          <w:lang w:eastAsia="nl-NL"/>
        </w:rPr>
        <w:t xml:space="preserve"> derde lid</w:t>
      </w:r>
    </w:p>
    <w:p w14:paraId="1C1DBDDA" w14:textId="58292D89" w:rsidR="008D718A" w:rsidRPr="001968FE" w:rsidRDefault="004A2B43" w:rsidP="008D718A">
      <w:pPr>
        <w:pStyle w:val="Geenafstand"/>
        <w:rPr>
          <w:rFonts w:ascii="Arial" w:hAnsi="Arial" w:cs="Arial"/>
          <w:sz w:val="20"/>
          <w:szCs w:val="20"/>
          <w:lang w:eastAsia="nl-NL"/>
        </w:rPr>
      </w:pPr>
      <w:r>
        <w:rPr>
          <w:rFonts w:ascii="Arial" w:hAnsi="Arial" w:cs="Arial"/>
          <w:i/>
          <w:iCs/>
          <w:sz w:val="20"/>
          <w:szCs w:val="20"/>
          <w:lang w:eastAsia="nl-NL"/>
        </w:rPr>
        <w:t>Als het derde lid wordt geregeld, dan</w:t>
      </w:r>
      <w:r w:rsidR="00FC13F9">
        <w:rPr>
          <w:rFonts w:ascii="Arial" w:hAnsi="Arial" w:cs="Arial"/>
          <w:i/>
          <w:iCs/>
          <w:sz w:val="20"/>
          <w:szCs w:val="20"/>
          <w:lang w:eastAsia="nl-NL"/>
        </w:rPr>
        <w:t xml:space="preserve"> dient ‘; vrijstellingsmogelijkheid’ opgenomen te worden in het opschrift van artikel 18.</w:t>
      </w:r>
      <w:r w:rsidR="008D718A" w:rsidRPr="001968FE">
        <w:rPr>
          <w:rFonts w:ascii="Arial" w:hAnsi="Arial" w:cs="Arial"/>
          <w:sz w:val="20"/>
          <w:szCs w:val="20"/>
          <w:lang w:eastAsia="nl-NL"/>
        </w:rPr>
        <w:t>]</w:t>
      </w:r>
    </w:p>
    <w:p w14:paraId="2F84FE55" w14:textId="0B7E67BF" w:rsidR="008D718A" w:rsidRPr="001968FE" w:rsidRDefault="008D718A" w:rsidP="002436B1">
      <w:pPr>
        <w:pStyle w:val="Geenafstand"/>
        <w:rPr>
          <w:rFonts w:ascii="Arial" w:hAnsi="Arial" w:cs="Arial"/>
          <w:sz w:val="20"/>
          <w:szCs w:val="20"/>
          <w:lang w:eastAsia="nl-NL"/>
        </w:rPr>
      </w:pPr>
    </w:p>
    <w:p w14:paraId="4C8F99FE" w14:textId="4B131A46" w:rsidR="005F7D95" w:rsidRPr="001968FE" w:rsidRDefault="005F7D95" w:rsidP="005F7D95">
      <w:pPr>
        <w:pStyle w:val="Geenafstand"/>
        <w:rPr>
          <w:rFonts w:ascii="Arial" w:hAnsi="Arial" w:cs="Arial"/>
          <w:b/>
          <w:bCs/>
          <w:i/>
          <w:iCs/>
          <w:sz w:val="20"/>
          <w:szCs w:val="20"/>
          <w:lang w:eastAsia="nl-NL"/>
        </w:rPr>
      </w:pPr>
      <w:r w:rsidRPr="001968FE">
        <w:rPr>
          <w:rFonts w:ascii="Arial" w:hAnsi="Arial" w:cs="Arial"/>
          <w:sz w:val="20"/>
          <w:szCs w:val="20"/>
          <w:lang w:eastAsia="nl-NL"/>
        </w:rPr>
        <w:t>[</w:t>
      </w:r>
      <w:r w:rsidRPr="001968FE">
        <w:rPr>
          <w:rFonts w:ascii="Arial" w:hAnsi="Arial" w:cs="Arial"/>
          <w:b/>
          <w:bCs/>
          <w:i/>
          <w:iCs/>
          <w:sz w:val="20"/>
          <w:szCs w:val="20"/>
          <w:lang w:eastAsia="nl-NL"/>
        </w:rPr>
        <w:t xml:space="preserve">Artikel 21a. Aanwijzing </w:t>
      </w:r>
      <w:proofErr w:type="spellStart"/>
      <w:r w:rsidRPr="001968FE">
        <w:rPr>
          <w:rFonts w:ascii="Arial" w:hAnsi="Arial" w:cs="Arial"/>
          <w:b/>
          <w:bCs/>
          <w:i/>
          <w:iCs/>
          <w:sz w:val="20"/>
          <w:szCs w:val="20"/>
          <w:lang w:eastAsia="nl-NL"/>
        </w:rPr>
        <w:t>ontheffingsplichtige</w:t>
      </w:r>
      <w:proofErr w:type="spellEnd"/>
      <w:r w:rsidRPr="001968FE">
        <w:rPr>
          <w:rFonts w:ascii="Arial" w:hAnsi="Arial" w:cs="Arial"/>
          <w:b/>
          <w:bCs/>
          <w:i/>
          <w:iCs/>
          <w:sz w:val="20"/>
          <w:szCs w:val="20"/>
          <w:lang w:eastAsia="nl-NL"/>
        </w:rPr>
        <w:t xml:space="preserve"> gebouwen</w:t>
      </w:r>
    </w:p>
    <w:p w14:paraId="3C137945" w14:textId="5ABFC9BF" w:rsidR="005F7D95" w:rsidRPr="001968FE" w:rsidRDefault="005F7D95" w:rsidP="005F7D95">
      <w:pPr>
        <w:pStyle w:val="Geenafstand"/>
        <w:rPr>
          <w:rFonts w:ascii="Arial" w:hAnsi="Arial" w:cs="Arial"/>
          <w:sz w:val="20"/>
          <w:szCs w:val="20"/>
          <w:lang w:eastAsia="nl-NL"/>
        </w:rPr>
      </w:pPr>
      <w:r w:rsidRPr="001968FE">
        <w:rPr>
          <w:rFonts w:ascii="Arial" w:hAnsi="Arial" w:cs="Arial"/>
          <w:i/>
          <w:iCs/>
          <w:sz w:val="20"/>
          <w:szCs w:val="20"/>
          <w:lang w:eastAsia="nl-NL"/>
        </w:rPr>
        <w:t>Deze bepaling is een uitwerking van artikel 22, tweede lid, van de wet. Zie verder de algemene toelichting.</w:t>
      </w:r>
      <w:r w:rsidRPr="001968FE">
        <w:rPr>
          <w:rFonts w:ascii="Arial" w:hAnsi="Arial" w:cs="Arial"/>
          <w:sz w:val="20"/>
          <w:szCs w:val="20"/>
          <w:lang w:eastAsia="nl-NL"/>
        </w:rPr>
        <w:t>]</w:t>
      </w:r>
    </w:p>
    <w:p w14:paraId="0B5EBD44" w14:textId="77777777" w:rsidR="005F7D95" w:rsidRPr="001968FE" w:rsidRDefault="005F7D95" w:rsidP="002436B1">
      <w:pPr>
        <w:pStyle w:val="Geenafstand"/>
        <w:rPr>
          <w:rFonts w:ascii="Arial" w:hAnsi="Arial" w:cs="Arial"/>
          <w:sz w:val="20"/>
          <w:szCs w:val="20"/>
          <w:lang w:eastAsia="nl-NL"/>
        </w:rPr>
      </w:pPr>
    </w:p>
    <w:p w14:paraId="1862B572" w14:textId="43EE8BE7" w:rsidR="00903520" w:rsidRPr="001968FE" w:rsidRDefault="00903520" w:rsidP="002436B1">
      <w:pPr>
        <w:pStyle w:val="Geenafstand"/>
        <w:rPr>
          <w:rFonts w:ascii="Arial" w:hAnsi="Arial" w:cs="Arial"/>
          <w:i/>
          <w:iCs/>
          <w:sz w:val="20"/>
          <w:szCs w:val="20"/>
          <w:lang w:eastAsia="nl-NL"/>
        </w:rPr>
      </w:pPr>
      <w:r w:rsidRPr="001968FE">
        <w:rPr>
          <w:rFonts w:ascii="Arial" w:hAnsi="Arial" w:cs="Arial"/>
          <w:sz w:val="20"/>
          <w:szCs w:val="20"/>
          <w:lang w:eastAsia="nl-NL"/>
        </w:rPr>
        <w:t>[</w:t>
      </w:r>
      <w:r w:rsidRPr="001968FE">
        <w:rPr>
          <w:rFonts w:ascii="Arial" w:hAnsi="Arial" w:cs="Arial"/>
          <w:i/>
          <w:iCs/>
          <w:sz w:val="20"/>
          <w:szCs w:val="20"/>
          <w:lang w:eastAsia="nl-NL"/>
        </w:rPr>
        <w:t>Nadere toelichting bij te maken keuze hoofdstuk 3A</w:t>
      </w:r>
    </w:p>
    <w:p w14:paraId="3179F975" w14:textId="5F7FD040" w:rsidR="00903520" w:rsidRPr="002436B1" w:rsidRDefault="00903520" w:rsidP="002436B1">
      <w:pPr>
        <w:pStyle w:val="Geenafstand"/>
        <w:rPr>
          <w:rFonts w:ascii="Arial" w:hAnsi="Arial" w:cs="Arial"/>
          <w:i/>
          <w:iCs/>
          <w:sz w:val="20"/>
          <w:szCs w:val="20"/>
          <w:lang w:eastAsia="nl-NL"/>
        </w:rPr>
      </w:pPr>
      <w:r w:rsidRPr="001968FE">
        <w:rPr>
          <w:rFonts w:ascii="Arial" w:hAnsi="Arial" w:cs="Arial"/>
          <w:i/>
          <w:iCs/>
          <w:sz w:val="20"/>
          <w:szCs w:val="20"/>
          <w:lang w:eastAsia="nl-NL"/>
        </w:rPr>
        <w:t>Hoofdstuk 3A is facultatief. Met dit hoofdstuk wordt voorzien in de regulering van toeristische verhuur van woonruimte.</w:t>
      </w:r>
    </w:p>
    <w:p w14:paraId="52AA95B4" w14:textId="77777777" w:rsidR="00903520" w:rsidRPr="002436B1" w:rsidRDefault="00903520" w:rsidP="002436B1">
      <w:pPr>
        <w:pStyle w:val="Geenafstand"/>
        <w:rPr>
          <w:rFonts w:ascii="Arial" w:hAnsi="Arial" w:cs="Arial"/>
          <w:i/>
          <w:iCs/>
          <w:sz w:val="20"/>
          <w:szCs w:val="20"/>
        </w:rPr>
      </w:pPr>
    </w:p>
    <w:p w14:paraId="5D4391E3" w14:textId="2593E785" w:rsidR="00D96294" w:rsidRPr="002436B1" w:rsidRDefault="00D96294" w:rsidP="002436B1">
      <w:pPr>
        <w:pStyle w:val="Geenafstand"/>
        <w:rPr>
          <w:rFonts w:ascii="Arial" w:hAnsi="Arial" w:cs="Arial"/>
          <w:b/>
          <w:bCs/>
          <w:i/>
          <w:iCs/>
          <w:sz w:val="20"/>
          <w:szCs w:val="20"/>
        </w:rPr>
      </w:pPr>
      <w:r w:rsidRPr="002436B1">
        <w:rPr>
          <w:rFonts w:ascii="Arial" w:hAnsi="Arial" w:cs="Arial"/>
          <w:b/>
          <w:bCs/>
          <w:i/>
          <w:iCs/>
          <w:sz w:val="20"/>
          <w:szCs w:val="20"/>
        </w:rPr>
        <w:t>Artikel 21b. Vormen van toeristische verhuur</w:t>
      </w:r>
    </w:p>
    <w:p w14:paraId="56EB32EF" w14:textId="36E7B985" w:rsidR="00FD5385" w:rsidRPr="002436B1" w:rsidRDefault="00FD5385" w:rsidP="002436B1">
      <w:pPr>
        <w:pStyle w:val="Geenafstand"/>
        <w:rPr>
          <w:rFonts w:ascii="Arial" w:hAnsi="Arial" w:cs="Arial"/>
          <w:i/>
          <w:iCs/>
          <w:sz w:val="20"/>
          <w:szCs w:val="20"/>
          <w:highlight w:val="yellow"/>
          <w:lang w:eastAsia="nl-NL"/>
        </w:rPr>
      </w:pPr>
      <w:r w:rsidRPr="002436B1">
        <w:rPr>
          <w:rFonts w:ascii="Arial" w:hAnsi="Arial" w:cs="Arial"/>
          <w:i/>
          <w:iCs/>
          <w:sz w:val="20"/>
          <w:szCs w:val="20"/>
          <w:lang w:eastAsia="nl-NL"/>
        </w:rPr>
        <w:t>Nadere toelichting als gekozen wordt voor variant 1</w:t>
      </w:r>
    </w:p>
    <w:p w14:paraId="7DAB870E" w14:textId="5283E933" w:rsidR="00964B12" w:rsidRPr="001968FE" w:rsidRDefault="00161521" w:rsidP="002436B1">
      <w:pPr>
        <w:pStyle w:val="Geenafstand"/>
        <w:rPr>
          <w:rFonts w:ascii="Arial" w:hAnsi="Arial" w:cs="Arial"/>
          <w:i/>
          <w:iCs/>
          <w:sz w:val="20"/>
          <w:szCs w:val="20"/>
        </w:rPr>
      </w:pPr>
      <w:r w:rsidRPr="002436B1">
        <w:rPr>
          <w:rFonts w:ascii="Arial" w:hAnsi="Arial" w:cs="Arial"/>
          <w:i/>
          <w:iCs/>
          <w:sz w:val="20"/>
          <w:szCs w:val="20"/>
        </w:rPr>
        <w:lastRenderedPageBreak/>
        <w:t xml:space="preserve">In het eerste lid moeten alle vormen van </w:t>
      </w:r>
      <w:r w:rsidRPr="001968FE">
        <w:rPr>
          <w:rFonts w:ascii="Arial" w:hAnsi="Arial" w:cs="Arial"/>
          <w:i/>
          <w:iCs/>
          <w:sz w:val="20"/>
          <w:szCs w:val="20"/>
        </w:rPr>
        <w:t xml:space="preserve">toeristische verhuur </w:t>
      </w:r>
      <w:r w:rsidR="00903520" w:rsidRPr="001968FE">
        <w:rPr>
          <w:rFonts w:ascii="Arial" w:hAnsi="Arial" w:cs="Arial"/>
          <w:i/>
          <w:iCs/>
          <w:sz w:val="20"/>
          <w:szCs w:val="20"/>
        </w:rPr>
        <w:t xml:space="preserve">van woonruimte </w:t>
      </w:r>
      <w:r w:rsidRPr="001968FE">
        <w:rPr>
          <w:rFonts w:ascii="Arial" w:hAnsi="Arial" w:cs="Arial"/>
          <w:i/>
          <w:iCs/>
          <w:sz w:val="20"/>
          <w:szCs w:val="20"/>
        </w:rPr>
        <w:t>worden opgesomd die men op de een of andere manier wil reguleren in de volgende artikelen. Bij de volgende artikelen kan daar</w:t>
      </w:r>
      <w:r w:rsidR="006C4B53" w:rsidRPr="001968FE">
        <w:rPr>
          <w:rFonts w:ascii="Arial" w:hAnsi="Arial" w:cs="Arial"/>
          <w:i/>
          <w:iCs/>
          <w:sz w:val="20"/>
          <w:szCs w:val="20"/>
        </w:rPr>
        <w:t>uit</w:t>
      </w:r>
      <w:r w:rsidRPr="001968FE">
        <w:rPr>
          <w:rFonts w:ascii="Arial" w:hAnsi="Arial" w:cs="Arial"/>
          <w:i/>
          <w:iCs/>
          <w:sz w:val="20"/>
          <w:szCs w:val="20"/>
        </w:rPr>
        <w:t xml:space="preserve"> waar nodig een keus worden gemaakt.</w:t>
      </w:r>
      <w:r w:rsidR="00C85924" w:rsidRPr="001968FE">
        <w:rPr>
          <w:rFonts w:ascii="Arial" w:hAnsi="Arial" w:cs="Arial"/>
          <w:i/>
          <w:iCs/>
          <w:sz w:val="20"/>
          <w:szCs w:val="20"/>
        </w:rPr>
        <w:t xml:space="preserve"> Het derde lid wordt daarvoor opgenomen.</w:t>
      </w:r>
      <w:r w:rsidR="00964B12" w:rsidRPr="001968FE">
        <w:rPr>
          <w:rFonts w:ascii="Arial" w:hAnsi="Arial" w:cs="Arial"/>
          <w:i/>
          <w:iCs/>
          <w:sz w:val="20"/>
          <w:szCs w:val="20"/>
        </w:rPr>
        <w:t xml:space="preserve"> </w:t>
      </w:r>
      <w:r w:rsidR="00964B12" w:rsidRPr="001968FE">
        <w:rPr>
          <w:rFonts w:ascii="Arial" w:hAnsi="Arial" w:cs="Arial"/>
          <w:i/>
          <w:iCs/>
          <w:sz w:val="20"/>
          <w:szCs w:val="20"/>
        </w:rPr>
        <w:tab/>
      </w:r>
    </w:p>
    <w:p w14:paraId="23BE18A8" w14:textId="47DF97DB" w:rsidR="00964B12" w:rsidRPr="001968FE" w:rsidRDefault="00964B12" w:rsidP="002436B1">
      <w:pPr>
        <w:pStyle w:val="Geenafstand"/>
        <w:rPr>
          <w:rFonts w:ascii="Arial" w:hAnsi="Arial" w:cs="Arial"/>
          <w:i/>
          <w:iCs/>
          <w:sz w:val="20"/>
          <w:szCs w:val="20"/>
        </w:rPr>
      </w:pPr>
      <w:r w:rsidRPr="001968FE">
        <w:rPr>
          <w:rFonts w:ascii="Arial" w:hAnsi="Arial" w:cs="Arial"/>
          <w:i/>
          <w:iCs/>
          <w:sz w:val="20"/>
          <w:szCs w:val="20"/>
        </w:rPr>
        <w:t xml:space="preserve">De benamingen van de verschillende vormen zijn in het model Nederlands gehouden. In sommige gemeenten zijn anderstalige aanduidingen meer in zwang, zoals long </w:t>
      </w:r>
      <w:proofErr w:type="spellStart"/>
      <w:r w:rsidRPr="001968FE">
        <w:rPr>
          <w:rFonts w:ascii="Arial" w:hAnsi="Arial" w:cs="Arial"/>
          <w:i/>
          <w:iCs/>
          <w:sz w:val="20"/>
          <w:szCs w:val="20"/>
        </w:rPr>
        <w:t>stay</w:t>
      </w:r>
      <w:proofErr w:type="spellEnd"/>
      <w:r w:rsidRPr="001968FE">
        <w:rPr>
          <w:rFonts w:ascii="Arial" w:hAnsi="Arial" w:cs="Arial"/>
          <w:i/>
          <w:iCs/>
          <w:sz w:val="20"/>
          <w:szCs w:val="20"/>
        </w:rPr>
        <w:t xml:space="preserve"> en short </w:t>
      </w:r>
      <w:proofErr w:type="spellStart"/>
      <w:r w:rsidRPr="001968FE">
        <w:rPr>
          <w:rFonts w:ascii="Arial" w:hAnsi="Arial" w:cs="Arial"/>
          <w:i/>
          <w:iCs/>
          <w:sz w:val="20"/>
          <w:szCs w:val="20"/>
        </w:rPr>
        <w:t>stay</w:t>
      </w:r>
      <w:proofErr w:type="spellEnd"/>
      <w:r w:rsidRPr="001968FE">
        <w:rPr>
          <w:rFonts w:ascii="Arial" w:hAnsi="Arial" w:cs="Arial"/>
          <w:i/>
          <w:iCs/>
          <w:sz w:val="20"/>
          <w:szCs w:val="20"/>
        </w:rPr>
        <w:t xml:space="preserve"> en pied</w:t>
      </w:r>
      <w:r w:rsidR="00BD1089" w:rsidRPr="001968FE">
        <w:rPr>
          <w:rFonts w:ascii="Arial" w:hAnsi="Arial" w:cs="Arial"/>
          <w:i/>
          <w:iCs/>
          <w:sz w:val="20"/>
          <w:szCs w:val="20"/>
        </w:rPr>
        <w:t>-</w:t>
      </w:r>
      <w:r w:rsidRPr="001968FE">
        <w:rPr>
          <w:rFonts w:ascii="Arial" w:hAnsi="Arial" w:cs="Arial"/>
          <w:i/>
          <w:iCs/>
          <w:sz w:val="20"/>
          <w:szCs w:val="20"/>
        </w:rPr>
        <w:t>à</w:t>
      </w:r>
      <w:r w:rsidR="00BD1089" w:rsidRPr="001968FE">
        <w:rPr>
          <w:rFonts w:ascii="Arial" w:hAnsi="Arial" w:cs="Arial"/>
          <w:i/>
          <w:iCs/>
          <w:sz w:val="20"/>
          <w:szCs w:val="20"/>
        </w:rPr>
        <w:t>-</w:t>
      </w:r>
      <w:r w:rsidRPr="001968FE">
        <w:rPr>
          <w:rFonts w:ascii="Arial" w:hAnsi="Arial" w:cs="Arial"/>
          <w:i/>
          <w:iCs/>
          <w:sz w:val="20"/>
          <w:szCs w:val="20"/>
        </w:rPr>
        <w:t>terre (voor C). Die kan men natuurlijk desgewenst ook gebruiken. Ook kan men categorieën samenvoegen en nieuwe toevoegen – alles hangt af van wat voor de gemeente het meest passend is. De grens tussen kort en lang kan anders worden gelegd</w:t>
      </w:r>
      <w:r w:rsidR="00686E10" w:rsidRPr="001968FE">
        <w:rPr>
          <w:rFonts w:ascii="Arial" w:hAnsi="Arial" w:cs="Arial"/>
          <w:i/>
          <w:iCs/>
          <w:sz w:val="20"/>
          <w:szCs w:val="20"/>
        </w:rPr>
        <w:t>. O</w:t>
      </w:r>
      <w:r w:rsidRPr="001968FE">
        <w:rPr>
          <w:rFonts w:ascii="Arial" w:hAnsi="Arial" w:cs="Arial"/>
          <w:i/>
          <w:iCs/>
          <w:sz w:val="20"/>
          <w:szCs w:val="20"/>
        </w:rPr>
        <w:t>ok dit is afhankelijk van wat in een bepaalde gemeente het meest wenselijk is.</w:t>
      </w:r>
    </w:p>
    <w:p w14:paraId="30D102A5" w14:textId="4EC4BC8C" w:rsidR="00161521" w:rsidRPr="002436B1" w:rsidRDefault="00161521" w:rsidP="002436B1">
      <w:pPr>
        <w:pStyle w:val="Geenafstand"/>
        <w:rPr>
          <w:rFonts w:ascii="Arial" w:hAnsi="Arial" w:cs="Arial"/>
          <w:i/>
          <w:iCs/>
          <w:sz w:val="20"/>
          <w:szCs w:val="20"/>
          <w:highlight w:val="yellow"/>
        </w:rPr>
      </w:pPr>
      <w:r w:rsidRPr="002436B1">
        <w:rPr>
          <w:rFonts w:ascii="Arial" w:hAnsi="Arial" w:cs="Arial"/>
          <w:i/>
          <w:iCs/>
          <w:sz w:val="20"/>
          <w:szCs w:val="20"/>
          <w:highlight w:val="yellow"/>
        </w:rPr>
        <w:t xml:space="preserve"> </w:t>
      </w:r>
    </w:p>
    <w:p w14:paraId="5D5F4F6D" w14:textId="63308BD5" w:rsidR="00161521" w:rsidRPr="002436B1" w:rsidRDefault="00964B12" w:rsidP="002436B1">
      <w:pPr>
        <w:pStyle w:val="Geenafstand"/>
        <w:rPr>
          <w:rFonts w:ascii="Arial" w:hAnsi="Arial" w:cs="Arial"/>
          <w:i/>
          <w:iCs/>
          <w:sz w:val="20"/>
          <w:szCs w:val="20"/>
        </w:rPr>
      </w:pPr>
      <w:r w:rsidRPr="002436B1">
        <w:rPr>
          <w:rFonts w:ascii="Arial" w:hAnsi="Arial" w:cs="Arial"/>
          <w:i/>
          <w:iCs/>
          <w:sz w:val="20"/>
          <w:szCs w:val="20"/>
        </w:rPr>
        <w:t>De verordening</w:t>
      </w:r>
      <w:r w:rsidR="00161521" w:rsidRPr="002436B1">
        <w:rPr>
          <w:rFonts w:ascii="Arial" w:hAnsi="Arial" w:cs="Arial"/>
          <w:i/>
          <w:iCs/>
          <w:sz w:val="20"/>
          <w:szCs w:val="20"/>
        </w:rPr>
        <w:t xml:space="preserve"> noemt vijf vormen, waarbij verschillende criteria een rol spelen:</w:t>
      </w:r>
    </w:p>
    <w:p w14:paraId="2C77007C" w14:textId="577400FB" w:rsidR="00161521" w:rsidRPr="002436B1" w:rsidRDefault="00161521" w:rsidP="00CE1F52">
      <w:pPr>
        <w:pStyle w:val="Geenafstand"/>
        <w:rPr>
          <w:rFonts w:ascii="Arial" w:hAnsi="Arial" w:cs="Arial"/>
          <w:i/>
          <w:iCs/>
          <w:sz w:val="20"/>
          <w:szCs w:val="20"/>
        </w:rPr>
      </w:pPr>
      <w:r w:rsidRPr="002436B1">
        <w:rPr>
          <w:rFonts w:ascii="Arial" w:hAnsi="Arial" w:cs="Arial"/>
          <w:i/>
          <w:iCs/>
          <w:sz w:val="20"/>
          <w:szCs w:val="20"/>
        </w:rPr>
        <w:t xml:space="preserve">– zelfstandige woonruimte (A, B, C) of onzelfstandige (D, E); daar speelt tevens, impliciet, de aanwezigheid van de verhuurder (D, E) of niet (A, B en C) een rol; </w:t>
      </w:r>
    </w:p>
    <w:p w14:paraId="2240C940" w14:textId="29963401" w:rsidR="00161521" w:rsidRPr="002436B1" w:rsidRDefault="00161521" w:rsidP="002436B1">
      <w:pPr>
        <w:pStyle w:val="Geenafstand"/>
        <w:rPr>
          <w:rFonts w:ascii="Arial" w:hAnsi="Arial" w:cs="Arial"/>
          <w:i/>
          <w:iCs/>
          <w:sz w:val="20"/>
          <w:szCs w:val="20"/>
          <w:highlight w:val="yellow"/>
        </w:rPr>
      </w:pPr>
      <w:r w:rsidRPr="002436B1">
        <w:rPr>
          <w:rFonts w:ascii="Arial" w:hAnsi="Arial" w:cs="Arial"/>
          <w:i/>
          <w:iCs/>
          <w:sz w:val="20"/>
          <w:szCs w:val="20"/>
        </w:rPr>
        <w:t>– duur van de verhuur (A en D: ‘kort’, d.w.z. maximaal een maand; B: ‘lang’, d.w.z. langer dan een maand maar maximaal zes; C: langer dan zes maanden; E: langer dan een maand).</w:t>
      </w:r>
    </w:p>
    <w:p w14:paraId="2A7556D8" w14:textId="36533747" w:rsidR="00161521" w:rsidRPr="002436B1" w:rsidRDefault="00161521" w:rsidP="002436B1">
      <w:pPr>
        <w:pStyle w:val="Geenafstand"/>
        <w:rPr>
          <w:rFonts w:ascii="Arial" w:hAnsi="Arial" w:cs="Arial"/>
          <w:i/>
          <w:iCs/>
          <w:sz w:val="20"/>
          <w:szCs w:val="20"/>
          <w:highlight w:val="yellow"/>
        </w:rPr>
      </w:pPr>
      <w:r w:rsidRPr="002436B1">
        <w:rPr>
          <w:rFonts w:ascii="Arial" w:hAnsi="Arial" w:cs="Arial"/>
          <w:i/>
          <w:iCs/>
          <w:sz w:val="20"/>
          <w:szCs w:val="20"/>
        </w:rPr>
        <w:t>Voor de duur van de verhuurperiode geldt: hoe korter, hoe groter het risico van overlast: wie ergens voor langere tijd gaat wonen</w:t>
      </w:r>
      <w:r w:rsidR="00C2017C" w:rsidRPr="002436B1">
        <w:rPr>
          <w:rFonts w:ascii="Arial" w:hAnsi="Arial" w:cs="Arial"/>
          <w:i/>
          <w:iCs/>
          <w:sz w:val="20"/>
          <w:szCs w:val="20"/>
        </w:rPr>
        <w:t>,</w:t>
      </w:r>
      <w:r w:rsidRPr="002436B1">
        <w:rPr>
          <w:rFonts w:ascii="Arial" w:hAnsi="Arial" w:cs="Arial"/>
          <w:i/>
          <w:iCs/>
          <w:sz w:val="20"/>
          <w:szCs w:val="20"/>
        </w:rPr>
        <w:t xml:space="preserve"> heeft allicht eerder de neiging om zich als sociale buurtgenoot te gedragen dan wie ergens maar kort zit. Dat kan tot uitdrukking komen in elementen als een toepasselijk nachten- of vergunningsquotum, of de vraag of in de eventuele vergunning een voorwaarde met betrekking tot de zorgplicht van de verhuurder wordt opgenomen (</w:t>
      </w:r>
      <w:r w:rsidRPr="001968FE">
        <w:rPr>
          <w:rFonts w:ascii="Arial" w:hAnsi="Arial" w:cs="Arial"/>
          <w:i/>
          <w:iCs/>
          <w:sz w:val="20"/>
          <w:szCs w:val="20"/>
        </w:rPr>
        <w:t>zie art</w:t>
      </w:r>
      <w:r w:rsidR="00964B12" w:rsidRPr="001968FE">
        <w:rPr>
          <w:rFonts w:ascii="Arial" w:hAnsi="Arial" w:cs="Arial"/>
          <w:i/>
          <w:iCs/>
          <w:sz w:val="20"/>
          <w:szCs w:val="20"/>
        </w:rPr>
        <w:t>ikel</w:t>
      </w:r>
      <w:r w:rsidRPr="001968FE">
        <w:rPr>
          <w:rFonts w:ascii="Arial" w:hAnsi="Arial" w:cs="Arial"/>
          <w:i/>
          <w:iCs/>
          <w:sz w:val="20"/>
          <w:szCs w:val="20"/>
        </w:rPr>
        <w:t xml:space="preserve"> 21j</w:t>
      </w:r>
      <w:r w:rsidRPr="002436B1">
        <w:rPr>
          <w:rFonts w:ascii="Arial" w:hAnsi="Arial" w:cs="Arial"/>
          <w:i/>
          <w:iCs/>
          <w:sz w:val="20"/>
          <w:szCs w:val="20"/>
        </w:rPr>
        <w:t xml:space="preserve">). </w:t>
      </w:r>
    </w:p>
    <w:p w14:paraId="729177F4" w14:textId="0B5E3C5E" w:rsidR="00161521" w:rsidRDefault="00161521" w:rsidP="002436B1">
      <w:pPr>
        <w:pStyle w:val="Geenafstand"/>
        <w:rPr>
          <w:rFonts w:ascii="Arial" w:hAnsi="Arial" w:cs="Arial"/>
          <w:i/>
          <w:iCs/>
          <w:sz w:val="20"/>
          <w:szCs w:val="20"/>
          <w:highlight w:val="cyan"/>
        </w:rPr>
      </w:pPr>
      <w:r w:rsidRPr="002436B1">
        <w:rPr>
          <w:rFonts w:ascii="Arial" w:hAnsi="Arial" w:cs="Arial"/>
          <w:i/>
          <w:iCs/>
          <w:sz w:val="20"/>
          <w:szCs w:val="20"/>
        </w:rPr>
        <w:t>Het verschil tussen de figuren A en B enerzijds (C is een beetje een geval apart, zie hierna) en D</w:t>
      </w:r>
      <w:r w:rsidR="00780F99" w:rsidRPr="002436B1">
        <w:rPr>
          <w:rFonts w:ascii="Arial" w:hAnsi="Arial" w:cs="Arial"/>
          <w:i/>
          <w:iCs/>
          <w:sz w:val="20"/>
          <w:szCs w:val="20"/>
        </w:rPr>
        <w:t xml:space="preserve"> en</w:t>
      </w:r>
      <w:r w:rsidRPr="002436B1">
        <w:rPr>
          <w:rFonts w:ascii="Arial" w:hAnsi="Arial" w:cs="Arial"/>
          <w:i/>
          <w:iCs/>
          <w:sz w:val="20"/>
          <w:szCs w:val="20"/>
        </w:rPr>
        <w:t xml:space="preserve"> E anderzijds is ook de vraag of de verhuurder aanwezig is en dus als vanzelf fungeert als wakend oog. In het laatste geval is het risico van overlast voor de directe omgeving in het algemeen minder. </w:t>
      </w:r>
    </w:p>
    <w:p w14:paraId="393EA523" w14:textId="77777777" w:rsidR="001968FE" w:rsidRPr="002436B1" w:rsidRDefault="001968FE" w:rsidP="002436B1">
      <w:pPr>
        <w:pStyle w:val="Geenafstand"/>
        <w:rPr>
          <w:rFonts w:ascii="Arial" w:hAnsi="Arial" w:cs="Arial"/>
          <w:i/>
          <w:iCs/>
          <w:sz w:val="20"/>
          <w:szCs w:val="20"/>
          <w:highlight w:val="yellow"/>
        </w:rPr>
      </w:pPr>
    </w:p>
    <w:p w14:paraId="51B3C386" w14:textId="0255C21D" w:rsidR="00161521" w:rsidRPr="002436B1" w:rsidRDefault="00161521" w:rsidP="002436B1">
      <w:pPr>
        <w:pStyle w:val="Geenafstand"/>
        <w:rPr>
          <w:rFonts w:ascii="Arial" w:hAnsi="Arial" w:cs="Arial"/>
          <w:i/>
          <w:iCs/>
          <w:sz w:val="20"/>
          <w:szCs w:val="20"/>
          <w:highlight w:val="yellow"/>
        </w:rPr>
      </w:pPr>
      <w:r w:rsidRPr="002436B1">
        <w:rPr>
          <w:rFonts w:ascii="Arial" w:hAnsi="Arial" w:cs="Arial"/>
          <w:i/>
          <w:iCs/>
          <w:sz w:val="20"/>
          <w:szCs w:val="20"/>
        </w:rPr>
        <w:t>Figuur C, tweede woning, wordt ook wel pied</w:t>
      </w:r>
      <w:r w:rsidR="00F02D35">
        <w:rPr>
          <w:rFonts w:ascii="Arial" w:hAnsi="Arial" w:cs="Arial"/>
          <w:i/>
          <w:iCs/>
          <w:sz w:val="20"/>
          <w:szCs w:val="20"/>
        </w:rPr>
        <w:t>-</w:t>
      </w:r>
      <w:r w:rsidRPr="002436B1">
        <w:rPr>
          <w:rFonts w:ascii="Arial" w:hAnsi="Arial" w:cs="Arial"/>
          <w:i/>
          <w:iCs/>
          <w:sz w:val="20"/>
          <w:szCs w:val="20"/>
        </w:rPr>
        <w:t>à</w:t>
      </w:r>
      <w:r w:rsidR="00F02D35">
        <w:rPr>
          <w:rFonts w:ascii="Arial" w:hAnsi="Arial" w:cs="Arial"/>
          <w:i/>
          <w:iCs/>
          <w:sz w:val="20"/>
          <w:szCs w:val="20"/>
        </w:rPr>
        <w:t>-</w:t>
      </w:r>
      <w:r w:rsidRPr="002436B1">
        <w:rPr>
          <w:rFonts w:ascii="Arial" w:hAnsi="Arial" w:cs="Arial"/>
          <w:i/>
          <w:iCs/>
          <w:sz w:val="20"/>
          <w:szCs w:val="20"/>
        </w:rPr>
        <w:t>terre genoemd. Hierbij is soms alleen de schaarste aan gewone woonruimte in het geding (een tweede woning onttrekt de woning aan het bestand hoofdverblijven), soms bovendien de leefbaarheid (</w:t>
      </w:r>
      <w:r w:rsidR="004A6728" w:rsidRPr="002436B1">
        <w:rPr>
          <w:rFonts w:ascii="Arial" w:hAnsi="Arial" w:cs="Arial"/>
          <w:i/>
          <w:iCs/>
          <w:sz w:val="20"/>
          <w:szCs w:val="20"/>
        </w:rPr>
        <w:t>te veel</w:t>
      </w:r>
      <w:r w:rsidRPr="002436B1">
        <w:rPr>
          <w:rFonts w:ascii="Arial" w:hAnsi="Arial" w:cs="Arial"/>
          <w:i/>
          <w:iCs/>
          <w:sz w:val="20"/>
          <w:szCs w:val="20"/>
        </w:rPr>
        <w:t xml:space="preserve"> woningen die gedurende een groot deel van het jaar leeg staan). Bij deze figuur ligt een nachtenquotum niet voor de hand als reguleringsinstrument, een ontheffingsvereiste eerder, een vergunningenstelsel kan ook. Let wel: het gaat hier alleen om gehuurde (tweede) woningen, alleen die vallen onder de definitie van toeristische verhuur, waar dit hoofdstuk over gaat. Wil men het verschijnsel van het gebruik van koopwoningen als tweede woning reguleren, dan moet dat via artikel 21 </w:t>
      </w:r>
      <w:r w:rsidR="00C85924" w:rsidRPr="001968FE">
        <w:rPr>
          <w:rFonts w:ascii="Arial" w:hAnsi="Arial" w:cs="Arial"/>
          <w:i/>
          <w:iCs/>
          <w:sz w:val="20"/>
          <w:szCs w:val="20"/>
        </w:rPr>
        <w:t xml:space="preserve">van de wet </w:t>
      </w:r>
      <w:r w:rsidRPr="001968FE">
        <w:rPr>
          <w:rFonts w:ascii="Arial" w:hAnsi="Arial" w:cs="Arial"/>
          <w:i/>
          <w:iCs/>
          <w:sz w:val="20"/>
          <w:szCs w:val="20"/>
        </w:rPr>
        <w:t>(woonruimteonttrekking</w:t>
      </w:r>
      <w:r w:rsidRPr="002436B1">
        <w:rPr>
          <w:rFonts w:ascii="Arial" w:hAnsi="Arial" w:cs="Arial"/>
          <w:i/>
          <w:iCs/>
          <w:sz w:val="20"/>
          <w:szCs w:val="20"/>
        </w:rPr>
        <w:t>).</w:t>
      </w:r>
    </w:p>
    <w:p w14:paraId="47DA780F" w14:textId="56E001B2" w:rsidR="00D24387" w:rsidRPr="002436B1" w:rsidRDefault="004A6728" w:rsidP="002436B1">
      <w:pPr>
        <w:pStyle w:val="Geenafstand"/>
        <w:rPr>
          <w:rFonts w:ascii="Arial" w:hAnsi="Arial" w:cs="Arial"/>
          <w:i/>
          <w:iCs/>
          <w:sz w:val="20"/>
          <w:szCs w:val="20"/>
          <w:highlight w:val="yellow"/>
          <w:lang w:eastAsia="nl-NL"/>
        </w:rPr>
      </w:pPr>
      <w:r w:rsidRPr="002436B1">
        <w:rPr>
          <w:rFonts w:ascii="Arial" w:hAnsi="Arial" w:cs="Arial"/>
          <w:i/>
          <w:iCs/>
          <w:sz w:val="20"/>
          <w:szCs w:val="20"/>
          <w:highlight w:val="yellow"/>
          <w:lang w:eastAsia="nl-NL"/>
        </w:rPr>
        <w:br/>
      </w:r>
      <w:r w:rsidR="00D24387" w:rsidRPr="002436B1">
        <w:rPr>
          <w:rFonts w:ascii="Arial" w:hAnsi="Arial" w:cs="Arial"/>
          <w:i/>
          <w:iCs/>
          <w:sz w:val="20"/>
          <w:szCs w:val="20"/>
          <w:lang w:eastAsia="nl-NL"/>
        </w:rPr>
        <w:t>Nadere toelichting als gekozen wordt voor variant 2</w:t>
      </w:r>
    </w:p>
    <w:p w14:paraId="0F102246" w14:textId="265CDB5D" w:rsidR="00161521" w:rsidRPr="002436B1" w:rsidRDefault="00161521" w:rsidP="002436B1">
      <w:pPr>
        <w:pStyle w:val="Geenafstand"/>
        <w:rPr>
          <w:rFonts w:ascii="Arial" w:hAnsi="Arial" w:cs="Arial"/>
          <w:i/>
          <w:iCs/>
          <w:sz w:val="20"/>
          <w:szCs w:val="20"/>
          <w:highlight w:val="cyan"/>
        </w:rPr>
      </w:pPr>
      <w:r w:rsidRPr="002436B1">
        <w:rPr>
          <w:rFonts w:ascii="Arial" w:hAnsi="Arial" w:cs="Arial"/>
          <w:i/>
          <w:iCs/>
          <w:sz w:val="20"/>
          <w:szCs w:val="20"/>
        </w:rPr>
        <w:t xml:space="preserve">Wil men dat alle vormen van toeristische verhuur die voor de gemeente relevant zijn, aan hetzelfde regime worden onderworpen, dan kan </w:t>
      </w:r>
      <w:r w:rsidR="00B85019" w:rsidRPr="002436B1">
        <w:rPr>
          <w:rFonts w:ascii="Arial" w:hAnsi="Arial" w:cs="Arial"/>
          <w:i/>
          <w:iCs/>
          <w:sz w:val="20"/>
          <w:szCs w:val="20"/>
        </w:rPr>
        <w:t xml:space="preserve">voor de tweede variant </w:t>
      </w:r>
      <w:r w:rsidR="00C10996" w:rsidRPr="002436B1">
        <w:rPr>
          <w:rFonts w:ascii="Arial" w:hAnsi="Arial" w:cs="Arial"/>
          <w:i/>
          <w:iCs/>
          <w:sz w:val="20"/>
          <w:szCs w:val="20"/>
        </w:rPr>
        <w:t>worden gekozen.</w:t>
      </w:r>
      <w:r w:rsidRPr="002436B1">
        <w:rPr>
          <w:rFonts w:ascii="Arial" w:hAnsi="Arial" w:cs="Arial"/>
          <w:i/>
          <w:iCs/>
          <w:sz w:val="20"/>
          <w:szCs w:val="20"/>
        </w:rPr>
        <w:t xml:space="preserve"> In de volgende artikelen kan dan eenvoudig van ‘toeristische verhuur van woonruimte’ worden gesproken, zonder verdere categorieaanduidin</w:t>
      </w:r>
      <w:r w:rsidRPr="001968FE">
        <w:rPr>
          <w:rFonts w:ascii="Arial" w:hAnsi="Arial" w:cs="Arial"/>
          <w:i/>
          <w:iCs/>
          <w:sz w:val="20"/>
          <w:szCs w:val="20"/>
        </w:rPr>
        <w:t xml:space="preserve">g. </w:t>
      </w:r>
    </w:p>
    <w:p w14:paraId="6582C4DB" w14:textId="77777777" w:rsidR="00C85924" w:rsidRPr="002436B1" w:rsidRDefault="00C85924" w:rsidP="002436B1">
      <w:pPr>
        <w:pStyle w:val="Geenafstand"/>
        <w:rPr>
          <w:rFonts w:ascii="Arial" w:hAnsi="Arial" w:cs="Arial"/>
          <w:i/>
          <w:iCs/>
          <w:sz w:val="20"/>
          <w:szCs w:val="20"/>
          <w:highlight w:val="yellow"/>
        </w:rPr>
      </w:pPr>
    </w:p>
    <w:p w14:paraId="4A17DA82" w14:textId="165534D6" w:rsidR="00C85924" w:rsidRPr="001968FE" w:rsidRDefault="00271A91" w:rsidP="002436B1">
      <w:pPr>
        <w:pStyle w:val="Geenafstand"/>
        <w:rPr>
          <w:rFonts w:ascii="Arial" w:hAnsi="Arial" w:cs="Arial"/>
          <w:i/>
          <w:iCs/>
          <w:sz w:val="20"/>
          <w:szCs w:val="20"/>
        </w:rPr>
      </w:pPr>
      <w:r w:rsidRPr="002436B1">
        <w:rPr>
          <w:rFonts w:ascii="Arial" w:hAnsi="Arial" w:cs="Arial"/>
          <w:i/>
          <w:iCs/>
          <w:sz w:val="20"/>
          <w:szCs w:val="20"/>
        </w:rPr>
        <w:t>Tweede lid</w:t>
      </w:r>
      <w:r w:rsidR="00C85924" w:rsidRPr="002436B1">
        <w:rPr>
          <w:rFonts w:ascii="Arial" w:hAnsi="Arial" w:cs="Arial"/>
          <w:i/>
          <w:iCs/>
          <w:sz w:val="20"/>
          <w:szCs w:val="20"/>
        </w:rPr>
        <w:t xml:space="preserve"> </w:t>
      </w:r>
      <w:r w:rsidR="00C85924" w:rsidRPr="001968FE">
        <w:rPr>
          <w:rFonts w:ascii="Arial" w:hAnsi="Arial" w:cs="Arial"/>
          <w:i/>
          <w:iCs/>
          <w:sz w:val="20"/>
          <w:szCs w:val="20"/>
        </w:rPr>
        <w:t>(variant 1 en 2)</w:t>
      </w:r>
    </w:p>
    <w:p w14:paraId="5891BB8B" w14:textId="3E3CA7EF" w:rsidR="00D96294" w:rsidRPr="002436B1" w:rsidRDefault="0020264C" w:rsidP="002436B1">
      <w:pPr>
        <w:pStyle w:val="Geenafstand"/>
        <w:rPr>
          <w:rFonts w:ascii="Arial" w:hAnsi="Arial" w:cs="Arial"/>
          <w:i/>
          <w:iCs/>
          <w:sz w:val="20"/>
          <w:szCs w:val="20"/>
        </w:rPr>
      </w:pPr>
      <w:r w:rsidRPr="001968FE">
        <w:rPr>
          <w:rFonts w:ascii="Arial" w:hAnsi="Arial" w:cs="Arial"/>
          <w:i/>
          <w:iCs/>
          <w:sz w:val="20"/>
          <w:szCs w:val="20"/>
          <w:lang w:eastAsia="nl-NL"/>
        </w:rPr>
        <w:t xml:space="preserve">In de memorie van toelichting bij </w:t>
      </w:r>
      <w:r w:rsidR="00D805A4" w:rsidRPr="001968FE">
        <w:rPr>
          <w:rFonts w:ascii="Arial" w:hAnsi="Arial" w:cs="Arial"/>
          <w:i/>
          <w:iCs/>
          <w:sz w:val="20"/>
          <w:szCs w:val="20"/>
          <w:lang w:eastAsia="nl-NL"/>
        </w:rPr>
        <w:t xml:space="preserve">de Wet toeristische verhuur van woonruimte </w:t>
      </w:r>
      <w:r w:rsidRPr="001968FE">
        <w:rPr>
          <w:rFonts w:ascii="Arial" w:hAnsi="Arial" w:cs="Arial"/>
          <w:i/>
          <w:iCs/>
          <w:sz w:val="20"/>
          <w:szCs w:val="20"/>
          <w:lang w:eastAsia="nl-NL"/>
        </w:rPr>
        <w:t>is t</w:t>
      </w:r>
      <w:r w:rsidRPr="002436B1">
        <w:rPr>
          <w:rFonts w:ascii="Arial" w:hAnsi="Arial" w:cs="Arial"/>
          <w:i/>
          <w:iCs/>
          <w:sz w:val="20"/>
          <w:szCs w:val="20"/>
          <w:lang w:eastAsia="nl-NL"/>
        </w:rPr>
        <w:t xml:space="preserve">oegelicht: </w:t>
      </w:r>
      <w:r w:rsidR="008A659D" w:rsidRPr="002436B1">
        <w:rPr>
          <w:rFonts w:ascii="Arial" w:hAnsi="Arial" w:cs="Arial"/>
          <w:i/>
          <w:iCs/>
          <w:sz w:val="20"/>
          <w:szCs w:val="20"/>
          <w:lang w:eastAsia="nl-NL"/>
        </w:rPr>
        <w:t>‘</w:t>
      </w:r>
      <w:r w:rsidR="00D805A4" w:rsidRPr="002436B1">
        <w:rPr>
          <w:rFonts w:ascii="Arial" w:hAnsi="Arial" w:cs="Arial"/>
          <w:i/>
          <w:iCs/>
          <w:sz w:val="20"/>
          <w:szCs w:val="20"/>
        </w:rPr>
        <w:t>dat m</w:t>
      </w:r>
      <w:r w:rsidR="00320FCF" w:rsidRPr="002436B1">
        <w:rPr>
          <w:rFonts w:ascii="Arial" w:hAnsi="Arial" w:cs="Arial"/>
          <w:i/>
          <w:iCs/>
          <w:sz w:val="20"/>
          <w:szCs w:val="20"/>
        </w:rPr>
        <w:t>et toeristische verhuur van woonruimte wordt bedoeld het tegen betaling in een woonruimte</w:t>
      </w:r>
      <w:r w:rsidR="004C0429" w:rsidRPr="002436B1">
        <w:rPr>
          <w:rFonts w:ascii="Arial" w:hAnsi="Arial" w:cs="Arial"/>
          <w:i/>
          <w:iCs/>
          <w:sz w:val="20"/>
          <w:szCs w:val="20"/>
        </w:rPr>
        <w:t xml:space="preserve"> </w:t>
      </w:r>
      <w:r w:rsidR="00320FCF" w:rsidRPr="002436B1">
        <w:rPr>
          <w:rFonts w:ascii="Arial" w:hAnsi="Arial" w:cs="Arial"/>
          <w:i/>
          <w:iCs/>
          <w:sz w:val="20"/>
          <w:szCs w:val="20"/>
        </w:rPr>
        <w:t xml:space="preserve">verblijf bieden aan personen die niet als ingezetene met een adres in de gemeente in de Basis Registratie Personen (BRP) zijn ingeschreven. Woningruil en huisbewaring vallen hier niet onder omdat bij woningruil en huisbewaring de bewoners zich moeten inschrijven in de BRP en derhalve er geen sprake is van toeristische verhuur. Ook recreatiewoningen vallen niet onder de reikwijdte van deze bepaling. De memorie van toelichting bij de Huisvestingswet 2014 stelt immers dat met «bewoning» als genoemd in de begripsbepaling van «woonruimte» bedoeld wordt dat de woonruimte dient als hoofdverblijf. Ruimten die, gegeven hun inrichting en voorzieningen, geschikt zijn voor tijdelijk recreatief verblijf, </w:t>
      </w:r>
      <w:r w:rsidR="00320FCF" w:rsidRPr="001968FE">
        <w:rPr>
          <w:rFonts w:ascii="Arial" w:hAnsi="Arial" w:cs="Arial"/>
          <w:i/>
          <w:iCs/>
          <w:sz w:val="20"/>
          <w:szCs w:val="20"/>
        </w:rPr>
        <w:t>zoals vakantiewoningen25 zijn geen woonruimten in de zin van de Huisvestingswet 2014.</w:t>
      </w:r>
      <w:r w:rsidR="008A659D" w:rsidRPr="001968FE">
        <w:rPr>
          <w:rFonts w:ascii="Arial" w:hAnsi="Arial" w:cs="Arial"/>
          <w:i/>
          <w:iCs/>
          <w:sz w:val="20"/>
          <w:szCs w:val="20"/>
        </w:rPr>
        <w:t>’</w:t>
      </w:r>
      <w:r w:rsidR="00E06F27" w:rsidRPr="001968FE">
        <w:rPr>
          <w:rFonts w:ascii="Arial" w:hAnsi="Arial" w:cs="Arial"/>
          <w:i/>
          <w:iCs/>
          <w:sz w:val="20"/>
          <w:szCs w:val="20"/>
        </w:rPr>
        <w:t xml:space="preserve"> </w:t>
      </w:r>
      <w:r w:rsidR="00E06F27" w:rsidRPr="001968FE">
        <w:rPr>
          <w:rFonts w:ascii="Arial" w:hAnsi="Arial" w:cs="Arial"/>
          <w:i/>
          <w:iCs/>
          <w:sz w:val="20"/>
          <w:szCs w:val="20"/>
          <w:lang w:eastAsia="nl-NL"/>
        </w:rPr>
        <w:t>(Kamerstukken</w:t>
      </w:r>
      <w:r w:rsidR="001968FE" w:rsidRPr="001968FE">
        <w:rPr>
          <w:rFonts w:ascii="Arial" w:hAnsi="Arial" w:cs="Arial"/>
          <w:i/>
          <w:iCs/>
          <w:sz w:val="20"/>
          <w:szCs w:val="20"/>
          <w:lang w:eastAsia="nl-NL"/>
        </w:rPr>
        <w:t xml:space="preserve"> </w:t>
      </w:r>
      <w:r w:rsidR="00E06F27" w:rsidRPr="001968FE">
        <w:rPr>
          <w:rFonts w:ascii="Arial" w:hAnsi="Arial" w:cs="Arial"/>
          <w:i/>
          <w:iCs/>
          <w:sz w:val="20"/>
          <w:szCs w:val="20"/>
          <w:lang w:eastAsia="nl-NL"/>
        </w:rPr>
        <w:t>35</w:t>
      </w:r>
      <w:r w:rsidR="00C85924" w:rsidRPr="001968FE">
        <w:rPr>
          <w:rFonts w:ascii="Arial" w:hAnsi="Arial" w:cs="Arial"/>
          <w:i/>
          <w:iCs/>
          <w:sz w:val="20"/>
          <w:szCs w:val="20"/>
          <w:lang w:eastAsia="nl-NL"/>
        </w:rPr>
        <w:t xml:space="preserve"> </w:t>
      </w:r>
      <w:r w:rsidR="00E06F27" w:rsidRPr="001968FE">
        <w:rPr>
          <w:rFonts w:ascii="Arial" w:hAnsi="Arial" w:cs="Arial"/>
          <w:i/>
          <w:iCs/>
          <w:sz w:val="20"/>
          <w:szCs w:val="20"/>
          <w:lang w:eastAsia="nl-NL"/>
        </w:rPr>
        <w:t xml:space="preserve">353, nr. 3, </w:t>
      </w:r>
      <w:r w:rsidR="00C85924" w:rsidRPr="001968FE">
        <w:rPr>
          <w:rFonts w:ascii="Arial" w:hAnsi="Arial" w:cs="Arial"/>
          <w:i/>
          <w:iCs/>
          <w:sz w:val="20"/>
          <w:szCs w:val="20"/>
          <w:lang w:eastAsia="nl-NL"/>
        </w:rPr>
        <w:t>blz</w:t>
      </w:r>
      <w:r w:rsidR="00E06F27" w:rsidRPr="001968FE">
        <w:rPr>
          <w:rFonts w:ascii="Arial" w:hAnsi="Arial" w:cs="Arial"/>
          <w:i/>
          <w:iCs/>
          <w:sz w:val="20"/>
          <w:szCs w:val="20"/>
          <w:lang w:eastAsia="nl-NL"/>
        </w:rPr>
        <w:t>. 3</w:t>
      </w:r>
      <w:r w:rsidR="00042651" w:rsidRPr="001968FE">
        <w:rPr>
          <w:rFonts w:ascii="Arial" w:hAnsi="Arial" w:cs="Arial"/>
          <w:i/>
          <w:iCs/>
          <w:sz w:val="20"/>
          <w:szCs w:val="20"/>
          <w:lang w:eastAsia="nl-NL"/>
        </w:rPr>
        <w:t>6</w:t>
      </w:r>
      <w:r w:rsidR="00C85924" w:rsidRPr="001968FE">
        <w:rPr>
          <w:rFonts w:ascii="Arial" w:hAnsi="Arial" w:cs="Arial"/>
          <w:i/>
          <w:iCs/>
          <w:sz w:val="20"/>
          <w:szCs w:val="20"/>
          <w:lang w:eastAsia="nl-NL"/>
        </w:rPr>
        <w:t>)</w:t>
      </w:r>
      <w:r w:rsidR="00E06F27" w:rsidRPr="001968FE">
        <w:rPr>
          <w:rFonts w:ascii="Arial" w:hAnsi="Arial" w:cs="Arial"/>
          <w:i/>
          <w:iCs/>
          <w:sz w:val="20"/>
          <w:szCs w:val="20"/>
          <w:lang w:eastAsia="nl-NL"/>
        </w:rPr>
        <w:t xml:space="preserve">. </w:t>
      </w:r>
      <w:r w:rsidR="00320FCF" w:rsidRPr="001968FE">
        <w:rPr>
          <w:rFonts w:ascii="Arial" w:hAnsi="Arial" w:cs="Arial"/>
          <w:i/>
          <w:iCs/>
          <w:sz w:val="20"/>
          <w:szCs w:val="20"/>
        </w:rPr>
        <w:t xml:space="preserve"> </w:t>
      </w:r>
      <w:r w:rsidR="00746EED" w:rsidRPr="002436B1">
        <w:rPr>
          <w:rFonts w:ascii="Arial" w:hAnsi="Arial" w:cs="Arial"/>
          <w:i/>
          <w:iCs/>
          <w:sz w:val="20"/>
          <w:szCs w:val="20"/>
          <w:highlight w:val="yellow"/>
        </w:rPr>
        <w:br/>
      </w:r>
    </w:p>
    <w:p w14:paraId="1F1311E1" w14:textId="4658259D" w:rsidR="00D96294" w:rsidRPr="002436B1" w:rsidRDefault="00D96294" w:rsidP="002436B1">
      <w:pPr>
        <w:pStyle w:val="Geenafstand"/>
        <w:rPr>
          <w:rFonts w:ascii="Arial" w:hAnsi="Arial" w:cs="Arial"/>
          <w:b/>
          <w:bCs/>
          <w:i/>
          <w:iCs/>
          <w:sz w:val="20"/>
          <w:szCs w:val="20"/>
        </w:rPr>
      </w:pPr>
      <w:r w:rsidRPr="002436B1">
        <w:rPr>
          <w:rFonts w:ascii="Arial" w:hAnsi="Arial" w:cs="Arial"/>
          <w:b/>
          <w:bCs/>
          <w:i/>
          <w:iCs/>
          <w:sz w:val="20"/>
          <w:szCs w:val="20"/>
        </w:rPr>
        <w:t>Artikel 21c. Registratienummer</w:t>
      </w:r>
    </w:p>
    <w:p w14:paraId="51565732" w14:textId="4AED7F98" w:rsidR="00D96294" w:rsidRPr="002436B1" w:rsidRDefault="00D96294" w:rsidP="002436B1">
      <w:pPr>
        <w:pStyle w:val="Geenafstand"/>
        <w:rPr>
          <w:rFonts w:ascii="Arial" w:hAnsi="Arial" w:cs="Arial"/>
          <w:i/>
          <w:iCs/>
          <w:sz w:val="20"/>
          <w:szCs w:val="20"/>
          <w:highlight w:val="green"/>
        </w:rPr>
      </w:pPr>
      <w:r w:rsidRPr="002436B1">
        <w:rPr>
          <w:rFonts w:ascii="Arial" w:hAnsi="Arial" w:cs="Arial"/>
          <w:i/>
          <w:iCs/>
          <w:sz w:val="20"/>
          <w:szCs w:val="20"/>
        </w:rPr>
        <w:t>Volgens artikel 23b van de wet kan een maatregel als een meldplicht niet gelden zonder dat er een registratieplicht bestaat. Hetzelfde geldt voor het instellen van een nachtenquotum (ook artikel 23</w:t>
      </w:r>
      <w:r w:rsidR="00EC5FF2" w:rsidRPr="002436B1">
        <w:rPr>
          <w:rFonts w:ascii="Arial" w:hAnsi="Arial" w:cs="Arial"/>
          <w:i/>
          <w:iCs/>
          <w:sz w:val="20"/>
          <w:szCs w:val="20"/>
        </w:rPr>
        <w:t>b</w:t>
      </w:r>
      <w:r w:rsidRPr="002436B1">
        <w:rPr>
          <w:rFonts w:ascii="Arial" w:hAnsi="Arial" w:cs="Arial"/>
          <w:i/>
          <w:iCs/>
          <w:sz w:val="20"/>
          <w:szCs w:val="20"/>
        </w:rPr>
        <w:t xml:space="preserve"> van de wet) en voor een vergunning- of ontheffingsplicht (artikel 23c van de wet). De eenmalige registratie is digitaal, laagdrempelig en kosteloos. Wie zich registreert</w:t>
      </w:r>
      <w:r w:rsidR="007A5B86">
        <w:rPr>
          <w:rFonts w:ascii="Arial" w:hAnsi="Arial" w:cs="Arial"/>
          <w:i/>
          <w:iCs/>
          <w:sz w:val="20"/>
          <w:szCs w:val="20"/>
        </w:rPr>
        <w:t>,</w:t>
      </w:r>
      <w:r w:rsidRPr="002436B1">
        <w:rPr>
          <w:rFonts w:ascii="Arial" w:hAnsi="Arial" w:cs="Arial"/>
          <w:i/>
          <w:iCs/>
          <w:sz w:val="20"/>
          <w:szCs w:val="20"/>
        </w:rPr>
        <w:t xml:space="preserve"> ontvangt een registratienummer. Er zijn geen voorwaarden verbonden aan het verkrijgen van het registratienummer, dat elektronisch en direct wordt verstrekt. Het verstrekken van een registratienummer is een besluit in de zin van de Algemene wet bestuursrecht (hierna: </w:t>
      </w:r>
      <w:proofErr w:type="spellStart"/>
      <w:r w:rsidRPr="002436B1">
        <w:rPr>
          <w:rFonts w:ascii="Arial" w:hAnsi="Arial" w:cs="Arial"/>
          <w:i/>
          <w:iCs/>
          <w:sz w:val="20"/>
          <w:szCs w:val="20"/>
        </w:rPr>
        <w:t>Awb</w:t>
      </w:r>
      <w:proofErr w:type="spellEnd"/>
      <w:r w:rsidRPr="009C3AAC">
        <w:rPr>
          <w:rFonts w:ascii="Arial" w:hAnsi="Arial" w:cs="Arial"/>
          <w:i/>
          <w:iCs/>
          <w:sz w:val="20"/>
          <w:szCs w:val="20"/>
        </w:rPr>
        <w:t>).</w:t>
      </w:r>
      <w:r w:rsidR="006450F2" w:rsidRPr="009C3AAC">
        <w:rPr>
          <w:rFonts w:ascii="Arial" w:hAnsi="Arial" w:cs="Arial"/>
          <w:i/>
          <w:iCs/>
          <w:sz w:val="20"/>
          <w:szCs w:val="20"/>
        </w:rPr>
        <w:t xml:space="preserve"> </w:t>
      </w:r>
      <w:r w:rsidR="000B72B2" w:rsidRPr="009C3AAC">
        <w:rPr>
          <w:rFonts w:ascii="Arial" w:hAnsi="Arial" w:cs="Arial"/>
          <w:i/>
          <w:iCs/>
          <w:sz w:val="20"/>
          <w:szCs w:val="20"/>
        </w:rPr>
        <w:t xml:space="preserve">De registratieplicht geldt voor elke </w:t>
      </w:r>
      <w:r w:rsidR="000B72B2" w:rsidRPr="009C3AAC">
        <w:rPr>
          <w:rFonts w:ascii="Arial" w:hAnsi="Arial" w:cs="Arial"/>
          <w:i/>
          <w:iCs/>
          <w:sz w:val="20"/>
          <w:szCs w:val="20"/>
        </w:rPr>
        <w:lastRenderedPageBreak/>
        <w:t>afzonderlijke woonruimte die apart kan worden verhuurd, ook al bevindt die zich in hetzelfde gebouw o</w:t>
      </w:r>
      <w:r w:rsidR="00D737D4" w:rsidRPr="009C3AAC">
        <w:rPr>
          <w:rFonts w:ascii="Arial" w:hAnsi="Arial" w:cs="Arial"/>
          <w:i/>
          <w:iCs/>
          <w:sz w:val="20"/>
          <w:szCs w:val="20"/>
        </w:rPr>
        <w:t>f dezelfde woning</w:t>
      </w:r>
      <w:r w:rsidR="009C71D9" w:rsidRPr="009C3AAC">
        <w:rPr>
          <w:rFonts w:ascii="Arial" w:hAnsi="Arial" w:cs="Arial"/>
          <w:i/>
          <w:iCs/>
          <w:sz w:val="20"/>
          <w:szCs w:val="20"/>
        </w:rPr>
        <w:t xml:space="preserve"> als ander</w:t>
      </w:r>
      <w:r w:rsidR="008F2265" w:rsidRPr="009C3AAC">
        <w:rPr>
          <w:rFonts w:ascii="Arial" w:hAnsi="Arial" w:cs="Arial"/>
          <w:i/>
          <w:iCs/>
          <w:sz w:val="20"/>
          <w:szCs w:val="20"/>
        </w:rPr>
        <w:t>e</w:t>
      </w:r>
      <w:r w:rsidR="009C71D9" w:rsidRPr="009C3AAC">
        <w:rPr>
          <w:rFonts w:ascii="Arial" w:hAnsi="Arial" w:cs="Arial"/>
          <w:i/>
          <w:iCs/>
          <w:sz w:val="20"/>
          <w:szCs w:val="20"/>
        </w:rPr>
        <w:t xml:space="preserve"> toeristisch te verhuren woonruimte van dezelfde verhuurder. Voor elk van die woonruimte</w:t>
      </w:r>
      <w:r w:rsidR="009C3AAC" w:rsidRPr="009C3AAC">
        <w:rPr>
          <w:rFonts w:ascii="Arial" w:hAnsi="Arial" w:cs="Arial"/>
          <w:i/>
          <w:iCs/>
          <w:sz w:val="20"/>
          <w:szCs w:val="20"/>
        </w:rPr>
        <w:t>n</w:t>
      </w:r>
      <w:r w:rsidR="009C71D9" w:rsidRPr="009C3AAC">
        <w:rPr>
          <w:rFonts w:ascii="Arial" w:hAnsi="Arial" w:cs="Arial"/>
          <w:i/>
          <w:iCs/>
          <w:sz w:val="20"/>
          <w:szCs w:val="20"/>
        </w:rPr>
        <w:t xml:space="preserve"> moet dus een eigen registratienummer worden aangevraagd.</w:t>
      </w:r>
    </w:p>
    <w:p w14:paraId="14C7C8F3" w14:textId="77777777" w:rsidR="00AF4671" w:rsidRDefault="00AF4671" w:rsidP="002436B1">
      <w:pPr>
        <w:pStyle w:val="Geenafstand"/>
        <w:rPr>
          <w:rFonts w:ascii="Arial" w:hAnsi="Arial" w:cs="Arial"/>
          <w:i/>
          <w:iCs/>
          <w:sz w:val="20"/>
          <w:szCs w:val="20"/>
        </w:rPr>
      </w:pPr>
    </w:p>
    <w:p w14:paraId="24405F14" w14:textId="46402D50" w:rsidR="00B62A5B" w:rsidRPr="009C3AAC" w:rsidRDefault="00AF4671" w:rsidP="002436B1">
      <w:pPr>
        <w:pStyle w:val="Geenafstand"/>
        <w:rPr>
          <w:rFonts w:ascii="Arial" w:hAnsi="Arial" w:cs="Arial"/>
          <w:i/>
          <w:iCs/>
          <w:sz w:val="20"/>
          <w:szCs w:val="20"/>
        </w:rPr>
      </w:pPr>
      <w:r w:rsidRPr="009C3AAC">
        <w:rPr>
          <w:rFonts w:ascii="Arial" w:hAnsi="Arial" w:cs="Arial"/>
          <w:i/>
          <w:iCs/>
          <w:sz w:val="20"/>
          <w:szCs w:val="20"/>
        </w:rPr>
        <w:t>W</w:t>
      </w:r>
      <w:r w:rsidR="00324991" w:rsidRPr="009C3AAC">
        <w:rPr>
          <w:rFonts w:ascii="Arial" w:hAnsi="Arial" w:cs="Arial"/>
          <w:i/>
          <w:iCs/>
          <w:sz w:val="20"/>
          <w:szCs w:val="20"/>
        </w:rPr>
        <w:t xml:space="preserve">il men een meldplicht, maximering van het aantal verhuurbare nachten of een vergunnings- of ontheffingsplicht, dan moet </w:t>
      </w:r>
      <w:r w:rsidR="00324991" w:rsidRPr="009C3AAC">
        <w:rPr>
          <w:rStyle w:val="vetrigoblauwChar"/>
          <w:rFonts w:ascii="Arial" w:hAnsi="Arial" w:cs="Arial"/>
          <w:b w:val="0"/>
          <w:bCs w:val="0"/>
          <w:szCs w:val="20"/>
        </w:rPr>
        <w:t>in elk geval een registratieplicht</w:t>
      </w:r>
      <w:r w:rsidR="00324991" w:rsidRPr="009C3AAC">
        <w:rPr>
          <w:rFonts w:ascii="Arial" w:hAnsi="Arial" w:cs="Arial"/>
          <w:i/>
          <w:iCs/>
          <w:sz w:val="20"/>
          <w:szCs w:val="20"/>
        </w:rPr>
        <w:t xml:space="preserve"> gelden voor </w:t>
      </w:r>
      <w:r w:rsidRPr="009C3AAC">
        <w:rPr>
          <w:rFonts w:ascii="Arial" w:hAnsi="Arial" w:cs="Arial"/>
          <w:i/>
          <w:iCs/>
          <w:sz w:val="20"/>
          <w:szCs w:val="20"/>
        </w:rPr>
        <w:t>[</w:t>
      </w:r>
      <w:r w:rsidR="00324991" w:rsidRPr="009C3AAC">
        <w:rPr>
          <w:rFonts w:ascii="Arial" w:hAnsi="Arial" w:cs="Arial"/>
          <w:i/>
          <w:iCs/>
          <w:sz w:val="20"/>
          <w:szCs w:val="20"/>
        </w:rPr>
        <w:t>de betrokken vormen van</w:t>
      </w:r>
      <w:r w:rsidRPr="009C3AAC">
        <w:rPr>
          <w:rFonts w:ascii="Arial" w:hAnsi="Arial" w:cs="Arial"/>
          <w:i/>
          <w:iCs/>
          <w:sz w:val="20"/>
          <w:szCs w:val="20"/>
        </w:rPr>
        <w:t>]</w:t>
      </w:r>
      <w:r w:rsidR="00324991" w:rsidRPr="009C3AAC">
        <w:rPr>
          <w:rFonts w:ascii="Arial" w:hAnsi="Arial" w:cs="Arial"/>
          <w:i/>
          <w:iCs/>
          <w:sz w:val="20"/>
          <w:szCs w:val="20"/>
        </w:rPr>
        <w:t xml:space="preserve"> toeristische verhuur van woonruimte in de beoogde gebieden.</w:t>
      </w:r>
    </w:p>
    <w:p w14:paraId="27172DA8" w14:textId="77777777" w:rsidR="00AF4671" w:rsidRPr="009C3AAC" w:rsidRDefault="00AF4671" w:rsidP="002436B1">
      <w:pPr>
        <w:pStyle w:val="Geenafstand"/>
        <w:rPr>
          <w:rFonts w:ascii="Arial" w:hAnsi="Arial" w:cs="Arial"/>
          <w:i/>
          <w:iCs/>
          <w:sz w:val="20"/>
          <w:szCs w:val="20"/>
        </w:rPr>
      </w:pPr>
    </w:p>
    <w:p w14:paraId="79F3A5A1" w14:textId="590A1828" w:rsidR="00D96294" w:rsidRPr="009C3AAC" w:rsidRDefault="00D96294" w:rsidP="002436B1">
      <w:pPr>
        <w:pStyle w:val="Geenafstand"/>
        <w:rPr>
          <w:rFonts w:ascii="Arial" w:hAnsi="Arial" w:cs="Arial"/>
          <w:i/>
          <w:iCs/>
          <w:sz w:val="20"/>
          <w:szCs w:val="20"/>
        </w:rPr>
      </w:pPr>
      <w:r w:rsidRPr="009C3AAC">
        <w:rPr>
          <w:rFonts w:ascii="Arial" w:hAnsi="Arial" w:cs="Arial"/>
          <w:i/>
          <w:iCs/>
          <w:sz w:val="20"/>
          <w:szCs w:val="20"/>
        </w:rPr>
        <w:t xml:space="preserve">Nadere toelichting bij te maken keuzes </w:t>
      </w:r>
      <w:r w:rsidR="00B62A5B" w:rsidRPr="009C3AAC">
        <w:rPr>
          <w:rFonts w:ascii="Arial" w:hAnsi="Arial" w:cs="Arial"/>
          <w:i/>
          <w:iCs/>
          <w:sz w:val="20"/>
          <w:szCs w:val="20"/>
        </w:rPr>
        <w:t xml:space="preserve">eerste en </w:t>
      </w:r>
      <w:r w:rsidRPr="009C3AAC">
        <w:rPr>
          <w:rFonts w:ascii="Arial" w:hAnsi="Arial" w:cs="Arial"/>
          <w:i/>
          <w:iCs/>
          <w:sz w:val="20"/>
          <w:szCs w:val="20"/>
        </w:rPr>
        <w:t>derde lid</w:t>
      </w:r>
    </w:p>
    <w:p w14:paraId="2AAB0DC3" w14:textId="6177C67A" w:rsidR="00B62A5B" w:rsidRPr="009C3AAC" w:rsidRDefault="00B62A5B" w:rsidP="002436B1">
      <w:pPr>
        <w:pStyle w:val="Geenafstand"/>
        <w:rPr>
          <w:rFonts w:ascii="Arial" w:hAnsi="Arial" w:cs="Arial"/>
          <w:i/>
          <w:iCs/>
          <w:sz w:val="20"/>
          <w:szCs w:val="20"/>
        </w:rPr>
      </w:pPr>
      <w:r w:rsidRPr="009C3AAC">
        <w:rPr>
          <w:rFonts w:ascii="Arial" w:hAnsi="Arial" w:cs="Arial"/>
          <w:i/>
          <w:iCs/>
          <w:sz w:val="20"/>
          <w:szCs w:val="20"/>
        </w:rPr>
        <w:t xml:space="preserve">In het eerste en derde lid, aanhef en onder a, worden de facultatieve </w:t>
      </w:r>
      <w:r w:rsidR="009900B7" w:rsidRPr="009C3AAC">
        <w:rPr>
          <w:rFonts w:ascii="Arial" w:hAnsi="Arial" w:cs="Arial"/>
          <w:i/>
          <w:iCs/>
          <w:sz w:val="20"/>
          <w:szCs w:val="20"/>
        </w:rPr>
        <w:t>tekstonderdelen</w:t>
      </w:r>
      <w:r w:rsidRPr="009C3AAC">
        <w:rPr>
          <w:rFonts w:ascii="Arial" w:hAnsi="Arial" w:cs="Arial"/>
          <w:i/>
          <w:iCs/>
          <w:sz w:val="20"/>
          <w:szCs w:val="20"/>
        </w:rPr>
        <w:t xml:space="preserve"> overgenomen als is gekozen voor artikel 21b, variant 1.</w:t>
      </w:r>
    </w:p>
    <w:p w14:paraId="1325FD50" w14:textId="75FF5B09" w:rsidR="00D96294" w:rsidRPr="009C3AAC" w:rsidRDefault="00D96294" w:rsidP="002436B1">
      <w:pPr>
        <w:pStyle w:val="Geenafstand"/>
        <w:rPr>
          <w:rFonts w:ascii="Arial" w:hAnsi="Arial" w:cs="Arial"/>
          <w:i/>
          <w:iCs/>
          <w:sz w:val="20"/>
          <w:szCs w:val="20"/>
        </w:rPr>
      </w:pPr>
      <w:r w:rsidRPr="002436B1">
        <w:rPr>
          <w:rFonts w:ascii="Arial" w:hAnsi="Arial" w:cs="Arial"/>
          <w:i/>
          <w:iCs/>
          <w:sz w:val="20"/>
          <w:szCs w:val="20"/>
        </w:rPr>
        <w:t xml:space="preserve">In het derde lid wordt de </w:t>
      </w:r>
      <w:r w:rsidRPr="009C3AAC">
        <w:rPr>
          <w:rFonts w:ascii="Arial" w:hAnsi="Arial" w:cs="Arial"/>
          <w:i/>
          <w:iCs/>
          <w:sz w:val="20"/>
          <w:szCs w:val="20"/>
        </w:rPr>
        <w:t xml:space="preserve">gebiedsaanduiding </w:t>
      </w:r>
      <w:r w:rsidR="00B62A5B" w:rsidRPr="009C3AAC">
        <w:rPr>
          <w:rFonts w:ascii="Arial" w:hAnsi="Arial" w:cs="Arial"/>
          <w:i/>
          <w:iCs/>
          <w:sz w:val="20"/>
          <w:szCs w:val="20"/>
        </w:rPr>
        <w:t>[</w:t>
      </w:r>
      <w:r w:rsidRPr="009C3AAC">
        <w:rPr>
          <w:rFonts w:ascii="Arial" w:hAnsi="Arial" w:cs="Arial"/>
          <w:i/>
          <w:iCs/>
          <w:sz w:val="20"/>
          <w:szCs w:val="20"/>
        </w:rPr>
        <w:t>en</w:t>
      </w:r>
      <w:r w:rsidRPr="002436B1">
        <w:rPr>
          <w:rFonts w:ascii="Arial" w:hAnsi="Arial" w:cs="Arial"/>
          <w:i/>
          <w:iCs/>
          <w:sz w:val="20"/>
          <w:szCs w:val="20"/>
        </w:rPr>
        <w:t xml:space="preserve"> vorm(en) van toeristische verhuur van </w:t>
      </w:r>
      <w:r w:rsidRPr="009C3AAC">
        <w:rPr>
          <w:rFonts w:ascii="Arial" w:hAnsi="Arial" w:cs="Arial"/>
          <w:i/>
          <w:iCs/>
          <w:sz w:val="20"/>
          <w:szCs w:val="20"/>
        </w:rPr>
        <w:t>woonruimte</w:t>
      </w:r>
      <w:r w:rsidR="00B62A5B" w:rsidRPr="009C3AAC">
        <w:rPr>
          <w:rFonts w:ascii="Arial" w:hAnsi="Arial" w:cs="Arial"/>
          <w:i/>
          <w:iCs/>
          <w:sz w:val="20"/>
          <w:szCs w:val="20"/>
        </w:rPr>
        <w:t>]</w:t>
      </w:r>
      <w:r w:rsidRPr="009C3AAC">
        <w:rPr>
          <w:rFonts w:ascii="Arial" w:hAnsi="Arial" w:cs="Arial"/>
          <w:i/>
          <w:iCs/>
          <w:sz w:val="20"/>
          <w:szCs w:val="20"/>
        </w:rPr>
        <w:t xml:space="preserve"> geregeld, met eventueel een nachtenquotum, bijvoorbeeld: </w:t>
      </w:r>
    </w:p>
    <w:p w14:paraId="3373A83A" w14:textId="53CAE2B9" w:rsidR="00D96294" w:rsidRPr="002436B1" w:rsidRDefault="00D96294" w:rsidP="00CE1F52">
      <w:pPr>
        <w:pStyle w:val="Geenafstand"/>
        <w:rPr>
          <w:rFonts w:ascii="Arial" w:hAnsi="Arial" w:cs="Arial"/>
          <w:i/>
          <w:iCs/>
          <w:sz w:val="20"/>
          <w:szCs w:val="20"/>
        </w:rPr>
      </w:pPr>
      <w:r w:rsidRPr="009C3AAC">
        <w:rPr>
          <w:rFonts w:ascii="Arial" w:hAnsi="Arial" w:cs="Arial"/>
          <w:i/>
          <w:iCs/>
          <w:sz w:val="20"/>
          <w:szCs w:val="20"/>
        </w:rPr>
        <w:t xml:space="preserve">– het gebied tussen </w:t>
      </w:r>
      <w:proofErr w:type="spellStart"/>
      <w:r w:rsidRPr="009C3AAC">
        <w:rPr>
          <w:rFonts w:ascii="Arial" w:hAnsi="Arial" w:cs="Arial"/>
          <w:i/>
          <w:iCs/>
          <w:sz w:val="20"/>
          <w:szCs w:val="20"/>
        </w:rPr>
        <w:t>Lijnbaansgracht</w:t>
      </w:r>
      <w:proofErr w:type="spellEnd"/>
      <w:r w:rsidRPr="009C3AAC">
        <w:rPr>
          <w:rFonts w:ascii="Arial" w:hAnsi="Arial" w:cs="Arial"/>
          <w:i/>
          <w:iCs/>
          <w:sz w:val="20"/>
          <w:szCs w:val="20"/>
        </w:rPr>
        <w:t xml:space="preserve">, </w:t>
      </w:r>
      <w:proofErr w:type="spellStart"/>
      <w:r w:rsidRPr="009C3AAC">
        <w:rPr>
          <w:rFonts w:ascii="Arial" w:hAnsi="Arial" w:cs="Arial"/>
          <w:i/>
          <w:iCs/>
          <w:sz w:val="20"/>
          <w:szCs w:val="20"/>
        </w:rPr>
        <w:t>Elandsgracht</w:t>
      </w:r>
      <w:proofErr w:type="spellEnd"/>
      <w:r w:rsidRPr="009C3AAC">
        <w:rPr>
          <w:rFonts w:ascii="Arial" w:hAnsi="Arial" w:cs="Arial"/>
          <w:i/>
          <w:iCs/>
          <w:sz w:val="20"/>
          <w:szCs w:val="20"/>
        </w:rPr>
        <w:t xml:space="preserve">, Prinsengracht en Rozengracht: </w:t>
      </w:r>
      <w:r w:rsidR="00B62A5B" w:rsidRPr="009C3AAC">
        <w:rPr>
          <w:rFonts w:ascii="Arial" w:hAnsi="Arial" w:cs="Arial"/>
          <w:i/>
          <w:iCs/>
          <w:sz w:val="20"/>
          <w:szCs w:val="20"/>
        </w:rPr>
        <w:t>[</w:t>
      </w:r>
      <w:r w:rsidRPr="009C3AAC">
        <w:rPr>
          <w:rFonts w:ascii="Arial" w:hAnsi="Arial" w:cs="Arial"/>
          <w:i/>
          <w:iCs/>
          <w:sz w:val="20"/>
          <w:szCs w:val="20"/>
        </w:rPr>
        <w:t>A, B en D;</w:t>
      </w:r>
      <w:r w:rsidR="00B62A5B" w:rsidRPr="009C3AAC">
        <w:rPr>
          <w:rFonts w:ascii="Arial" w:hAnsi="Arial" w:cs="Arial"/>
          <w:i/>
          <w:iCs/>
          <w:sz w:val="20"/>
          <w:szCs w:val="20"/>
        </w:rPr>
        <w:t>]</w:t>
      </w:r>
      <w:r w:rsidRPr="009C3AAC">
        <w:rPr>
          <w:rFonts w:ascii="Arial" w:hAnsi="Arial" w:cs="Arial"/>
          <w:i/>
          <w:iCs/>
          <w:sz w:val="20"/>
          <w:szCs w:val="20"/>
        </w:rPr>
        <w:t xml:space="preserve"> 20</w:t>
      </w:r>
      <w:r w:rsidRPr="002436B1">
        <w:rPr>
          <w:rFonts w:ascii="Arial" w:hAnsi="Arial" w:cs="Arial"/>
          <w:i/>
          <w:iCs/>
          <w:sz w:val="20"/>
          <w:szCs w:val="20"/>
        </w:rPr>
        <w:t xml:space="preserve"> nachten.</w:t>
      </w:r>
    </w:p>
    <w:p w14:paraId="7416F730" w14:textId="77777777" w:rsidR="002436B1" w:rsidRDefault="002436B1" w:rsidP="002436B1">
      <w:pPr>
        <w:pStyle w:val="Geenafstand"/>
        <w:rPr>
          <w:rFonts w:ascii="Arial" w:hAnsi="Arial" w:cs="Arial"/>
          <w:i/>
          <w:iCs/>
          <w:sz w:val="20"/>
          <w:szCs w:val="20"/>
        </w:rPr>
      </w:pPr>
    </w:p>
    <w:p w14:paraId="77097B74" w14:textId="1444D1C6"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NB Voor bestaande aanbieders van toeristische verhuur geldt de registratieplicht pas zes maanden na het in werking treden van artikel 23. Aldus art</w:t>
      </w:r>
      <w:r w:rsidR="00B62A5B" w:rsidRPr="002436B1">
        <w:rPr>
          <w:rFonts w:ascii="Arial" w:hAnsi="Arial" w:cs="Arial"/>
          <w:i/>
          <w:iCs/>
          <w:sz w:val="20"/>
          <w:szCs w:val="20"/>
        </w:rPr>
        <w:t>ikel</w:t>
      </w:r>
      <w:r w:rsidRPr="002436B1">
        <w:rPr>
          <w:rFonts w:ascii="Arial" w:hAnsi="Arial" w:cs="Arial"/>
          <w:i/>
          <w:iCs/>
          <w:sz w:val="20"/>
          <w:szCs w:val="20"/>
        </w:rPr>
        <w:t xml:space="preserve"> 51, eerste lid, van de wet.</w:t>
      </w:r>
    </w:p>
    <w:p w14:paraId="41D20ECC" w14:textId="77777777" w:rsidR="00D96294" w:rsidRPr="002436B1" w:rsidRDefault="00D96294" w:rsidP="002436B1">
      <w:pPr>
        <w:pStyle w:val="Geenafstand"/>
        <w:rPr>
          <w:rFonts w:ascii="Arial" w:hAnsi="Arial" w:cs="Arial"/>
          <w:i/>
          <w:iCs/>
          <w:sz w:val="20"/>
          <w:szCs w:val="20"/>
        </w:rPr>
      </w:pPr>
    </w:p>
    <w:p w14:paraId="26801551" w14:textId="0AD7B997" w:rsidR="00D96294" w:rsidRPr="002436B1" w:rsidRDefault="00D96294" w:rsidP="002436B1">
      <w:pPr>
        <w:pStyle w:val="Geenafstand"/>
        <w:rPr>
          <w:rFonts w:ascii="Arial" w:hAnsi="Arial" w:cs="Arial"/>
          <w:b/>
          <w:bCs/>
          <w:i/>
          <w:iCs/>
          <w:sz w:val="20"/>
          <w:szCs w:val="20"/>
        </w:rPr>
      </w:pPr>
      <w:r w:rsidRPr="002436B1">
        <w:rPr>
          <w:rFonts w:ascii="Arial" w:hAnsi="Arial" w:cs="Arial"/>
          <w:b/>
          <w:bCs/>
          <w:i/>
          <w:iCs/>
          <w:sz w:val="20"/>
          <w:szCs w:val="20"/>
        </w:rPr>
        <w:t xml:space="preserve">Artikel 21d. </w:t>
      </w:r>
      <w:r w:rsidR="003668AB" w:rsidRPr="002436B1">
        <w:rPr>
          <w:rFonts w:ascii="Arial" w:hAnsi="Arial" w:cs="Arial"/>
          <w:b/>
          <w:bCs/>
          <w:i/>
          <w:iCs/>
          <w:sz w:val="20"/>
          <w:szCs w:val="20"/>
        </w:rPr>
        <w:t>M</w:t>
      </w:r>
      <w:r w:rsidRPr="002436B1">
        <w:rPr>
          <w:rFonts w:ascii="Arial" w:hAnsi="Arial" w:cs="Arial"/>
          <w:b/>
          <w:bCs/>
          <w:i/>
          <w:iCs/>
          <w:sz w:val="20"/>
          <w:szCs w:val="20"/>
        </w:rPr>
        <w:t>aximering aantal nachten toeristische verhuur</w:t>
      </w:r>
      <w:r w:rsidR="0059753B" w:rsidRPr="002436B1">
        <w:rPr>
          <w:rFonts w:ascii="Arial" w:hAnsi="Arial" w:cs="Arial"/>
          <w:b/>
          <w:bCs/>
          <w:i/>
          <w:iCs/>
          <w:sz w:val="20"/>
          <w:szCs w:val="20"/>
        </w:rPr>
        <w:t>; meldplicht</w:t>
      </w:r>
    </w:p>
    <w:p w14:paraId="1C05A9EB" w14:textId="2968BBE2" w:rsidR="00692CB8" w:rsidRPr="009C3AAC" w:rsidRDefault="00692CB8" w:rsidP="002436B1">
      <w:pPr>
        <w:pStyle w:val="Geenafstand"/>
        <w:rPr>
          <w:rFonts w:ascii="Arial" w:hAnsi="Arial" w:cs="Arial"/>
          <w:i/>
          <w:iCs/>
          <w:sz w:val="20"/>
          <w:szCs w:val="20"/>
        </w:rPr>
      </w:pPr>
      <w:r w:rsidRPr="009C3AAC">
        <w:rPr>
          <w:rFonts w:ascii="Arial" w:hAnsi="Arial" w:cs="Arial"/>
          <w:i/>
          <w:iCs/>
          <w:sz w:val="20"/>
          <w:szCs w:val="20"/>
        </w:rPr>
        <w:t>Nadere toelichting bij te maken keuze eerste lid</w:t>
      </w:r>
    </w:p>
    <w:p w14:paraId="20546C52" w14:textId="3FE77517" w:rsidR="00692CB8" w:rsidRPr="009C3AAC" w:rsidRDefault="00692CB8" w:rsidP="002436B1">
      <w:pPr>
        <w:pStyle w:val="Geenafstand"/>
        <w:rPr>
          <w:rFonts w:ascii="Arial" w:hAnsi="Arial" w:cs="Arial"/>
          <w:i/>
          <w:iCs/>
          <w:sz w:val="20"/>
          <w:szCs w:val="20"/>
        </w:rPr>
      </w:pPr>
      <w:r w:rsidRPr="009C3AAC">
        <w:rPr>
          <w:rFonts w:ascii="Arial" w:hAnsi="Arial" w:cs="Arial"/>
          <w:i/>
          <w:iCs/>
          <w:sz w:val="20"/>
          <w:szCs w:val="20"/>
        </w:rPr>
        <w:t xml:space="preserve">In het eerste lid wordt </w:t>
      </w:r>
      <w:r w:rsidR="00974414" w:rsidRPr="009C3AAC">
        <w:rPr>
          <w:rFonts w:ascii="Arial" w:hAnsi="Arial" w:cs="Arial"/>
          <w:i/>
          <w:iCs/>
          <w:sz w:val="20"/>
          <w:szCs w:val="20"/>
        </w:rPr>
        <w:t>het</w:t>
      </w:r>
      <w:r w:rsidRPr="009C3AAC">
        <w:rPr>
          <w:rFonts w:ascii="Arial" w:hAnsi="Arial" w:cs="Arial"/>
          <w:i/>
          <w:iCs/>
          <w:sz w:val="20"/>
          <w:szCs w:val="20"/>
        </w:rPr>
        <w:t xml:space="preserve"> facultatieve tekst</w:t>
      </w:r>
      <w:r w:rsidR="009900B7" w:rsidRPr="009C3AAC">
        <w:rPr>
          <w:rFonts w:ascii="Arial" w:hAnsi="Arial" w:cs="Arial"/>
          <w:i/>
          <w:iCs/>
          <w:sz w:val="20"/>
          <w:szCs w:val="20"/>
        </w:rPr>
        <w:t>onderdeel</w:t>
      </w:r>
      <w:r w:rsidRPr="009C3AAC">
        <w:rPr>
          <w:rFonts w:ascii="Arial" w:hAnsi="Arial" w:cs="Arial"/>
          <w:i/>
          <w:iCs/>
          <w:sz w:val="20"/>
          <w:szCs w:val="20"/>
        </w:rPr>
        <w:t xml:space="preserve"> overgenomen als is gekozen voor artikel 21b, variant 1.</w:t>
      </w:r>
    </w:p>
    <w:p w14:paraId="7804720E" w14:textId="77777777" w:rsidR="00692CB8" w:rsidRPr="002436B1" w:rsidRDefault="00692CB8" w:rsidP="002436B1">
      <w:pPr>
        <w:pStyle w:val="Geenafstand"/>
        <w:rPr>
          <w:rFonts w:ascii="Arial" w:hAnsi="Arial" w:cs="Arial"/>
          <w:i/>
          <w:iCs/>
          <w:sz w:val="20"/>
          <w:szCs w:val="20"/>
          <w:highlight w:val="green"/>
        </w:rPr>
      </w:pPr>
    </w:p>
    <w:p w14:paraId="1C6E9807" w14:textId="5358388E" w:rsidR="00D96294" w:rsidRPr="002436B1" w:rsidRDefault="00D96294" w:rsidP="002436B1">
      <w:pPr>
        <w:pStyle w:val="Geenafstand"/>
        <w:rPr>
          <w:rFonts w:ascii="Arial" w:hAnsi="Arial" w:cs="Arial"/>
          <w:i/>
          <w:iCs/>
          <w:sz w:val="20"/>
          <w:szCs w:val="20"/>
          <w:highlight w:val="green"/>
        </w:rPr>
      </w:pPr>
      <w:r w:rsidRPr="009C3AAC">
        <w:rPr>
          <w:rFonts w:ascii="Arial" w:hAnsi="Arial" w:cs="Arial"/>
          <w:i/>
          <w:iCs/>
          <w:sz w:val="20"/>
          <w:szCs w:val="20"/>
        </w:rPr>
        <w:t>Een meldplicht kan alleen gelden als ook een registratieplicht is ingevoerd.</w:t>
      </w:r>
      <w:r w:rsidR="003F6DAE" w:rsidRPr="009C3AAC">
        <w:rPr>
          <w:rFonts w:ascii="Arial" w:hAnsi="Arial" w:cs="Arial"/>
          <w:i/>
          <w:iCs/>
          <w:sz w:val="20"/>
          <w:szCs w:val="20"/>
        </w:rPr>
        <w:t xml:space="preserve"> </w:t>
      </w:r>
      <w:r w:rsidRPr="009C3AAC">
        <w:rPr>
          <w:rFonts w:ascii="Arial" w:hAnsi="Arial" w:cs="Arial"/>
          <w:i/>
          <w:iCs/>
          <w:sz w:val="20"/>
          <w:szCs w:val="20"/>
        </w:rPr>
        <w:t>Als een</w:t>
      </w:r>
      <w:r w:rsidRPr="002436B1">
        <w:rPr>
          <w:rFonts w:ascii="Arial" w:hAnsi="Arial" w:cs="Arial"/>
          <w:i/>
          <w:iCs/>
          <w:sz w:val="20"/>
          <w:szCs w:val="20"/>
        </w:rPr>
        <w:t xml:space="preserve"> maximum aantal nachten per jaar wordt ingevoerd </w:t>
      </w:r>
      <w:r w:rsidRPr="009C3AAC">
        <w:rPr>
          <w:rFonts w:ascii="Arial" w:hAnsi="Arial" w:cs="Arial"/>
          <w:i/>
          <w:iCs/>
          <w:sz w:val="20"/>
          <w:szCs w:val="20"/>
        </w:rPr>
        <w:t xml:space="preserve">voor </w:t>
      </w:r>
      <w:r w:rsidR="00291D0E" w:rsidRPr="009C3AAC">
        <w:rPr>
          <w:rFonts w:ascii="Arial" w:hAnsi="Arial" w:cs="Arial"/>
          <w:i/>
          <w:iCs/>
          <w:sz w:val="20"/>
          <w:szCs w:val="20"/>
        </w:rPr>
        <w:t>[</w:t>
      </w:r>
      <w:r w:rsidRPr="009C3AAC">
        <w:rPr>
          <w:rFonts w:ascii="Arial" w:hAnsi="Arial" w:cs="Arial"/>
          <w:i/>
          <w:iCs/>
          <w:sz w:val="20"/>
          <w:szCs w:val="20"/>
        </w:rPr>
        <w:t>een vorm van</w:t>
      </w:r>
      <w:r w:rsidR="00291D0E" w:rsidRPr="009C3AAC">
        <w:rPr>
          <w:rFonts w:ascii="Arial" w:hAnsi="Arial" w:cs="Arial"/>
          <w:i/>
          <w:iCs/>
          <w:sz w:val="20"/>
          <w:szCs w:val="20"/>
        </w:rPr>
        <w:t>]</w:t>
      </w:r>
      <w:r w:rsidRPr="009C3AAC">
        <w:rPr>
          <w:rFonts w:ascii="Arial" w:hAnsi="Arial" w:cs="Arial"/>
          <w:i/>
          <w:iCs/>
          <w:sz w:val="20"/>
          <w:szCs w:val="20"/>
        </w:rPr>
        <w:t xml:space="preserve"> toeristische verhuur in een bepaald gebied, is sprake van een quotumstelsel (het maximum aantal nachten is het quotum). Wordt overal of in enkele gebieden </w:t>
      </w:r>
      <w:r w:rsidR="00291D0E" w:rsidRPr="009C3AAC">
        <w:rPr>
          <w:rFonts w:ascii="Arial" w:hAnsi="Arial" w:cs="Arial"/>
          <w:i/>
          <w:iCs/>
          <w:sz w:val="20"/>
          <w:szCs w:val="20"/>
        </w:rPr>
        <w:t>[</w:t>
      </w:r>
      <w:r w:rsidRPr="009C3AAC">
        <w:rPr>
          <w:rFonts w:ascii="Arial" w:hAnsi="Arial" w:cs="Arial"/>
          <w:i/>
          <w:iCs/>
          <w:sz w:val="20"/>
          <w:szCs w:val="20"/>
        </w:rPr>
        <w:t>en voor een of meer vormen van toeristische verhuur</w:t>
      </w:r>
      <w:r w:rsidR="00291D0E" w:rsidRPr="009C3AAC">
        <w:rPr>
          <w:rFonts w:ascii="Arial" w:hAnsi="Arial" w:cs="Arial"/>
          <w:i/>
          <w:iCs/>
          <w:sz w:val="20"/>
          <w:szCs w:val="20"/>
        </w:rPr>
        <w:t>]</w:t>
      </w:r>
      <w:r w:rsidRPr="009C3AAC">
        <w:rPr>
          <w:rFonts w:ascii="Arial" w:hAnsi="Arial" w:cs="Arial"/>
          <w:i/>
          <w:iCs/>
          <w:sz w:val="20"/>
          <w:szCs w:val="20"/>
        </w:rPr>
        <w:t xml:space="preserve"> een</w:t>
      </w:r>
      <w:r w:rsidRPr="002436B1">
        <w:rPr>
          <w:rFonts w:ascii="Arial" w:hAnsi="Arial" w:cs="Arial"/>
          <w:i/>
          <w:iCs/>
          <w:sz w:val="20"/>
          <w:szCs w:val="20"/>
        </w:rPr>
        <w:t xml:space="preserve"> quotum ingevoerd, een maximering van het aantal toegestane nachten per jaar, dan ligt een meldingsvereiste in elk geval voor de hand. Het meldingsformulier, genoemd in het eerste lid, zal vermelding van het registratienummer moeten verlangen.</w:t>
      </w:r>
    </w:p>
    <w:p w14:paraId="59CAF77E" w14:textId="43846321" w:rsidR="00D96294" w:rsidRPr="002436B1" w:rsidRDefault="00D96294" w:rsidP="002436B1">
      <w:pPr>
        <w:pStyle w:val="Geenafstand"/>
        <w:rPr>
          <w:rFonts w:ascii="Arial" w:hAnsi="Arial" w:cs="Arial"/>
          <w:i/>
          <w:iCs/>
          <w:sz w:val="20"/>
          <w:szCs w:val="20"/>
          <w:highlight w:val="green"/>
        </w:rPr>
      </w:pPr>
      <w:r w:rsidRPr="002436B1">
        <w:rPr>
          <w:rFonts w:ascii="Arial" w:hAnsi="Arial" w:cs="Arial"/>
          <w:i/>
          <w:iCs/>
          <w:sz w:val="20"/>
          <w:szCs w:val="20"/>
        </w:rPr>
        <w:t xml:space="preserve">Het derde lid regelt het aanbiedverbod </w:t>
      </w:r>
      <w:r w:rsidR="00FD4F57" w:rsidRPr="002436B1">
        <w:rPr>
          <w:rFonts w:ascii="Arial" w:hAnsi="Arial" w:cs="Arial"/>
          <w:i/>
          <w:iCs/>
          <w:sz w:val="20"/>
          <w:szCs w:val="20"/>
        </w:rPr>
        <w:t xml:space="preserve">van digitale platforms </w:t>
      </w:r>
      <w:r w:rsidR="00B85934" w:rsidRPr="002436B1">
        <w:rPr>
          <w:rFonts w:ascii="Arial" w:hAnsi="Arial" w:cs="Arial"/>
          <w:i/>
          <w:iCs/>
          <w:sz w:val="20"/>
          <w:szCs w:val="20"/>
        </w:rPr>
        <w:t>(zie artikel 2</w:t>
      </w:r>
      <w:r w:rsidR="000B3803" w:rsidRPr="002436B1">
        <w:rPr>
          <w:rFonts w:ascii="Arial" w:hAnsi="Arial" w:cs="Arial"/>
          <w:i/>
          <w:iCs/>
          <w:sz w:val="20"/>
          <w:szCs w:val="20"/>
        </w:rPr>
        <w:t>3e</w:t>
      </w:r>
      <w:r w:rsidR="00B85934" w:rsidRPr="002436B1">
        <w:rPr>
          <w:rFonts w:ascii="Arial" w:hAnsi="Arial" w:cs="Arial"/>
          <w:i/>
          <w:iCs/>
          <w:sz w:val="20"/>
          <w:szCs w:val="20"/>
        </w:rPr>
        <w:t xml:space="preserve"> van de wet) </w:t>
      </w:r>
      <w:r w:rsidRPr="002436B1">
        <w:rPr>
          <w:rFonts w:ascii="Arial" w:hAnsi="Arial" w:cs="Arial"/>
          <w:i/>
          <w:iCs/>
          <w:sz w:val="20"/>
          <w:szCs w:val="20"/>
        </w:rPr>
        <w:t xml:space="preserve">dat een aanvulling is op de maximering van het aantal toegestane nachten. Als geconstateerd wordt dat een aanbieder zijn jaarquotum heeft opgesoupeerd, kunnen burgemeester en wethouders een </w:t>
      </w:r>
      <w:r w:rsidR="008A280D" w:rsidRPr="002436B1">
        <w:rPr>
          <w:rFonts w:ascii="Arial" w:hAnsi="Arial" w:cs="Arial"/>
          <w:i/>
          <w:iCs/>
          <w:sz w:val="20"/>
          <w:szCs w:val="20"/>
        </w:rPr>
        <w:t>digitaal platform</w:t>
      </w:r>
      <w:r w:rsidRPr="002436B1">
        <w:rPr>
          <w:rFonts w:ascii="Arial" w:hAnsi="Arial" w:cs="Arial"/>
          <w:i/>
          <w:iCs/>
          <w:sz w:val="20"/>
          <w:szCs w:val="20"/>
        </w:rPr>
        <w:t xml:space="preserve"> als Booking.com</w:t>
      </w:r>
      <w:r w:rsidR="003E3BE3" w:rsidRPr="002436B1">
        <w:rPr>
          <w:rFonts w:ascii="Arial" w:hAnsi="Arial" w:cs="Arial"/>
          <w:i/>
          <w:iCs/>
          <w:sz w:val="20"/>
          <w:szCs w:val="20"/>
        </w:rPr>
        <w:t xml:space="preserve"> en</w:t>
      </w:r>
      <w:r w:rsidR="00B30F5E" w:rsidRPr="002436B1">
        <w:rPr>
          <w:rFonts w:ascii="Arial" w:hAnsi="Arial" w:cs="Arial"/>
          <w:i/>
          <w:iCs/>
          <w:sz w:val="20"/>
          <w:szCs w:val="20"/>
        </w:rPr>
        <w:t xml:space="preserve"> Expedia</w:t>
      </w:r>
      <w:r w:rsidR="008A02B4" w:rsidRPr="002436B1">
        <w:rPr>
          <w:rFonts w:ascii="Arial" w:hAnsi="Arial" w:cs="Arial"/>
          <w:i/>
          <w:iCs/>
          <w:sz w:val="20"/>
          <w:szCs w:val="20"/>
        </w:rPr>
        <w:t>.nl</w:t>
      </w:r>
      <w:r w:rsidRPr="002436B1">
        <w:rPr>
          <w:rFonts w:ascii="Arial" w:hAnsi="Arial" w:cs="Arial"/>
          <w:i/>
          <w:iCs/>
          <w:sz w:val="20"/>
          <w:szCs w:val="20"/>
        </w:rPr>
        <w:t xml:space="preserve"> daarvan op de hoogte stellen. Dan mag</w:t>
      </w:r>
      <w:r w:rsidR="00A8345E" w:rsidRPr="002436B1">
        <w:rPr>
          <w:rFonts w:ascii="Arial" w:hAnsi="Arial" w:cs="Arial"/>
          <w:i/>
          <w:iCs/>
          <w:sz w:val="20"/>
          <w:szCs w:val="20"/>
        </w:rPr>
        <w:t xml:space="preserve"> het digitale platform </w:t>
      </w:r>
      <w:r w:rsidRPr="002436B1">
        <w:rPr>
          <w:rFonts w:ascii="Arial" w:hAnsi="Arial" w:cs="Arial"/>
          <w:i/>
          <w:iCs/>
          <w:sz w:val="20"/>
          <w:szCs w:val="20"/>
        </w:rPr>
        <w:t xml:space="preserve">voor de rest van het jaar geen aanbiedingen van deze aanbieder meer plaatsen. </w:t>
      </w:r>
    </w:p>
    <w:p w14:paraId="5A858A64" w14:textId="77777777" w:rsidR="00D96294" w:rsidRPr="002436B1" w:rsidRDefault="00D96294" w:rsidP="002436B1">
      <w:pPr>
        <w:pStyle w:val="Geenafstand"/>
        <w:rPr>
          <w:rFonts w:ascii="Arial" w:hAnsi="Arial" w:cs="Arial"/>
          <w:i/>
          <w:iCs/>
          <w:sz w:val="20"/>
          <w:szCs w:val="20"/>
        </w:rPr>
      </w:pPr>
    </w:p>
    <w:p w14:paraId="658CEA32" w14:textId="621D0944" w:rsidR="00D96294" w:rsidRPr="009C3AAC" w:rsidRDefault="00D96294" w:rsidP="002436B1">
      <w:pPr>
        <w:pStyle w:val="Geenafstand"/>
        <w:rPr>
          <w:rFonts w:ascii="Arial" w:hAnsi="Arial" w:cs="Arial"/>
          <w:b/>
          <w:bCs/>
          <w:i/>
          <w:iCs/>
          <w:sz w:val="20"/>
          <w:szCs w:val="20"/>
        </w:rPr>
      </w:pPr>
      <w:r w:rsidRPr="002436B1">
        <w:rPr>
          <w:rFonts w:ascii="Arial" w:hAnsi="Arial" w:cs="Arial"/>
          <w:b/>
          <w:bCs/>
          <w:i/>
          <w:iCs/>
          <w:sz w:val="20"/>
          <w:szCs w:val="20"/>
        </w:rPr>
        <w:t>Artikel 21e. Vergunningplicht; maximering en tijdelijke vergunningen</w:t>
      </w:r>
      <w:r w:rsidRPr="009C3AAC">
        <w:rPr>
          <w:rFonts w:ascii="Arial" w:hAnsi="Arial" w:cs="Arial"/>
          <w:b/>
          <w:bCs/>
          <w:i/>
          <w:iCs/>
          <w:sz w:val="20"/>
          <w:szCs w:val="20"/>
        </w:rPr>
        <w:t>[;</w:t>
      </w:r>
      <w:r w:rsidR="00692CB8" w:rsidRPr="009C3AAC">
        <w:rPr>
          <w:rFonts w:ascii="Arial" w:hAnsi="Arial" w:cs="Arial"/>
          <w:b/>
          <w:bCs/>
          <w:i/>
          <w:iCs/>
          <w:sz w:val="20"/>
          <w:szCs w:val="20"/>
        </w:rPr>
        <w:t xml:space="preserve"> vrijstelling][;</w:t>
      </w:r>
      <w:r w:rsidRPr="009C3AAC">
        <w:rPr>
          <w:rFonts w:ascii="Arial" w:hAnsi="Arial" w:cs="Arial"/>
          <w:b/>
          <w:bCs/>
          <w:i/>
          <w:iCs/>
          <w:sz w:val="20"/>
          <w:szCs w:val="20"/>
        </w:rPr>
        <w:t xml:space="preserve"> overgangsbepaling]</w:t>
      </w:r>
    </w:p>
    <w:p w14:paraId="6A016949" w14:textId="046DE005" w:rsidR="00D96294" w:rsidRPr="002436B1" w:rsidRDefault="00D96294" w:rsidP="002436B1">
      <w:pPr>
        <w:pStyle w:val="Geenafstand"/>
        <w:rPr>
          <w:rFonts w:ascii="Arial" w:hAnsi="Arial" w:cs="Arial"/>
          <w:i/>
          <w:iCs/>
          <w:sz w:val="20"/>
          <w:szCs w:val="20"/>
        </w:rPr>
      </w:pPr>
      <w:r w:rsidRPr="009C3AAC">
        <w:rPr>
          <w:rFonts w:ascii="Arial" w:hAnsi="Arial" w:cs="Arial"/>
          <w:i/>
          <w:iCs/>
          <w:sz w:val="20"/>
          <w:szCs w:val="20"/>
        </w:rPr>
        <w:t xml:space="preserve">Invoering van een vergunningplicht biedt de mogelijkheid om tot een verfijnde regulering te komen. Voor bepaalde gebieden </w:t>
      </w:r>
      <w:r w:rsidR="00692CB8" w:rsidRPr="009C3AAC">
        <w:rPr>
          <w:rFonts w:ascii="Arial" w:hAnsi="Arial" w:cs="Arial"/>
          <w:i/>
          <w:iCs/>
          <w:sz w:val="20"/>
          <w:szCs w:val="20"/>
        </w:rPr>
        <w:t>[</w:t>
      </w:r>
      <w:r w:rsidRPr="009C3AAC">
        <w:rPr>
          <w:rFonts w:ascii="Arial" w:hAnsi="Arial" w:cs="Arial"/>
          <w:i/>
          <w:iCs/>
          <w:sz w:val="20"/>
          <w:szCs w:val="20"/>
        </w:rPr>
        <w:t>en/of voor bepaalde vormen van toeristische verhuur</w:t>
      </w:r>
      <w:r w:rsidR="00692CB8" w:rsidRPr="009C3AAC">
        <w:rPr>
          <w:rFonts w:ascii="Arial" w:hAnsi="Arial" w:cs="Arial"/>
          <w:i/>
          <w:iCs/>
          <w:sz w:val="20"/>
          <w:szCs w:val="20"/>
        </w:rPr>
        <w:t>]</w:t>
      </w:r>
      <w:r w:rsidRPr="009C3AAC">
        <w:rPr>
          <w:rFonts w:ascii="Arial" w:hAnsi="Arial" w:cs="Arial"/>
          <w:i/>
          <w:iCs/>
          <w:sz w:val="20"/>
          <w:szCs w:val="20"/>
        </w:rPr>
        <w:t xml:space="preserve"> kan</w:t>
      </w:r>
      <w:r w:rsidRPr="002436B1">
        <w:rPr>
          <w:rFonts w:ascii="Arial" w:hAnsi="Arial" w:cs="Arial"/>
          <w:i/>
          <w:iCs/>
          <w:sz w:val="20"/>
          <w:szCs w:val="20"/>
        </w:rPr>
        <w:t xml:space="preserve"> een beperkt aantal vergunningen toeristische verhuur worden voorzie</w:t>
      </w:r>
      <w:r w:rsidR="00210D28" w:rsidRPr="002436B1">
        <w:rPr>
          <w:rFonts w:ascii="Arial" w:hAnsi="Arial" w:cs="Arial"/>
          <w:i/>
          <w:iCs/>
          <w:sz w:val="20"/>
          <w:szCs w:val="20"/>
        </w:rPr>
        <w:t>n</w:t>
      </w:r>
      <w:r w:rsidR="00C97051" w:rsidRPr="002436B1">
        <w:rPr>
          <w:rFonts w:ascii="Arial" w:hAnsi="Arial" w:cs="Arial"/>
          <w:i/>
          <w:iCs/>
          <w:sz w:val="20"/>
          <w:szCs w:val="20"/>
        </w:rPr>
        <w:t xml:space="preserve">. </w:t>
      </w:r>
      <w:r w:rsidR="00923F27">
        <w:rPr>
          <w:rFonts w:ascii="Arial" w:hAnsi="Arial" w:cs="Arial"/>
          <w:i/>
          <w:iCs/>
          <w:sz w:val="20"/>
          <w:szCs w:val="20"/>
        </w:rPr>
        <w:t xml:space="preserve">Ook dan </w:t>
      </w:r>
      <w:r w:rsidRPr="002436B1">
        <w:rPr>
          <w:rFonts w:ascii="Arial" w:hAnsi="Arial" w:cs="Arial"/>
          <w:i/>
          <w:iCs/>
          <w:sz w:val="20"/>
          <w:szCs w:val="20"/>
        </w:rPr>
        <w:t xml:space="preserve"> zal wel moeten worden aangetoond dat de leefbaarheid van het gebied niet voldoende kan worden beschermd door te volstaan met de maximering van het aantal nachten. </w:t>
      </w:r>
    </w:p>
    <w:p w14:paraId="53310FA7" w14:textId="77777777" w:rsidR="00D96294" w:rsidRPr="002436B1" w:rsidRDefault="00D96294" w:rsidP="002436B1">
      <w:pPr>
        <w:pStyle w:val="Geenafstand"/>
        <w:rPr>
          <w:rFonts w:ascii="Arial" w:hAnsi="Arial" w:cs="Arial"/>
          <w:i/>
          <w:iCs/>
          <w:sz w:val="20"/>
          <w:szCs w:val="20"/>
          <w:highlight w:val="green"/>
        </w:rPr>
      </w:pPr>
    </w:p>
    <w:p w14:paraId="1C32565B" w14:textId="77777777" w:rsidR="00D96294" w:rsidRPr="009C3AAC" w:rsidRDefault="00D96294" w:rsidP="002436B1">
      <w:pPr>
        <w:pStyle w:val="Geenafstand"/>
        <w:rPr>
          <w:rFonts w:ascii="Arial" w:hAnsi="Arial" w:cs="Arial"/>
          <w:i/>
          <w:iCs/>
          <w:sz w:val="20"/>
          <w:szCs w:val="20"/>
        </w:rPr>
      </w:pPr>
      <w:r w:rsidRPr="009C3AAC">
        <w:rPr>
          <w:rFonts w:ascii="Arial" w:hAnsi="Arial" w:cs="Arial"/>
          <w:i/>
          <w:iCs/>
          <w:sz w:val="20"/>
          <w:szCs w:val="20"/>
        </w:rPr>
        <w:t>Nadere toelichting bij te maken keuzes eerste lid</w:t>
      </w:r>
    </w:p>
    <w:p w14:paraId="75BF3CAF" w14:textId="7CB11802" w:rsidR="00692CB8" w:rsidRPr="009C3AAC" w:rsidRDefault="00692CB8" w:rsidP="002436B1">
      <w:pPr>
        <w:pStyle w:val="Geenafstand"/>
        <w:rPr>
          <w:rFonts w:ascii="Arial" w:hAnsi="Arial" w:cs="Arial"/>
          <w:i/>
          <w:iCs/>
          <w:sz w:val="20"/>
          <w:szCs w:val="20"/>
        </w:rPr>
      </w:pPr>
      <w:r w:rsidRPr="009C3AAC">
        <w:rPr>
          <w:rFonts w:ascii="Arial" w:hAnsi="Arial" w:cs="Arial"/>
          <w:i/>
          <w:iCs/>
          <w:sz w:val="20"/>
          <w:szCs w:val="20"/>
        </w:rPr>
        <w:t>In het eerste lid, aanhef en onder a, worden de facultatieve tekst</w:t>
      </w:r>
      <w:r w:rsidR="009900B7" w:rsidRPr="009C3AAC">
        <w:rPr>
          <w:rFonts w:ascii="Arial" w:hAnsi="Arial" w:cs="Arial"/>
          <w:i/>
          <w:iCs/>
          <w:sz w:val="20"/>
          <w:szCs w:val="20"/>
        </w:rPr>
        <w:t>onderdel</w:t>
      </w:r>
      <w:r w:rsidRPr="009C3AAC">
        <w:rPr>
          <w:rFonts w:ascii="Arial" w:hAnsi="Arial" w:cs="Arial"/>
          <w:i/>
          <w:iCs/>
          <w:sz w:val="20"/>
          <w:szCs w:val="20"/>
        </w:rPr>
        <w:t>en overgenomen als is gekozen voor artikel 21b, variant 1.</w:t>
      </w:r>
    </w:p>
    <w:p w14:paraId="5227AEFC" w14:textId="6B1841A4" w:rsidR="00D96294" w:rsidRPr="009C3AAC" w:rsidRDefault="00D96294" w:rsidP="002436B1">
      <w:pPr>
        <w:pStyle w:val="Geenafstand"/>
        <w:rPr>
          <w:rFonts w:ascii="Arial" w:hAnsi="Arial" w:cs="Arial"/>
          <w:i/>
          <w:iCs/>
          <w:sz w:val="20"/>
          <w:szCs w:val="20"/>
        </w:rPr>
      </w:pPr>
      <w:r w:rsidRPr="009C3AAC">
        <w:rPr>
          <w:rFonts w:ascii="Arial" w:hAnsi="Arial" w:cs="Arial"/>
          <w:i/>
          <w:iCs/>
          <w:sz w:val="20"/>
          <w:szCs w:val="20"/>
        </w:rPr>
        <w:t xml:space="preserve">In het eerste lid wordt de gebiedsaanduiding </w:t>
      </w:r>
      <w:r w:rsidR="00692CB8" w:rsidRPr="009C3AAC">
        <w:rPr>
          <w:rFonts w:ascii="Arial" w:hAnsi="Arial" w:cs="Arial"/>
          <w:i/>
          <w:iCs/>
          <w:sz w:val="20"/>
          <w:szCs w:val="20"/>
        </w:rPr>
        <w:t>[</w:t>
      </w:r>
      <w:r w:rsidRPr="009C3AAC">
        <w:rPr>
          <w:rFonts w:ascii="Arial" w:hAnsi="Arial" w:cs="Arial"/>
          <w:i/>
          <w:iCs/>
          <w:sz w:val="20"/>
          <w:szCs w:val="20"/>
        </w:rPr>
        <w:t>en vorm(en) van toeristische verhuur van woonruimte</w:t>
      </w:r>
      <w:r w:rsidR="00692CB8" w:rsidRPr="009C3AAC">
        <w:rPr>
          <w:rFonts w:ascii="Arial" w:hAnsi="Arial" w:cs="Arial"/>
          <w:i/>
          <w:iCs/>
          <w:sz w:val="20"/>
          <w:szCs w:val="20"/>
        </w:rPr>
        <w:t>]</w:t>
      </w:r>
      <w:r w:rsidRPr="009C3AAC">
        <w:rPr>
          <w:rFonts w:ascii="Arial" w:hAnsi="Arial" w:cs="Arial"/>
          <w:i/>
          <w:iCs/>
          <w:sz w:val="20"/>
          <w:szCs w:val="20"/>
        </w:rPr>
        <w:t xml:space="preserve"> geregeld, met eventueel een nachtenquotum</w:t>
      </w:r>
      <w:r w:rsidR="009900B7" w:rsidRPr="009C3AAC">
        <w:rPr>
          <w:rFonts w:ascii="Arial" w:hAnsi="Arial" w:cs="Arial"/>
          <w:i/>
          <w:iCs/>
          <w:sz w:val="20"/>
          <w:szCs w:val="20"/>
        </w:rPr>
        <w:t>, bijvoorbeeld:</w:t>
      </w:r>
    </w:p>
    <w:p w14:paraId="3862CCAF" w14:textId="478899B5" w:rsidR="009900B7" w:rsidRPr="002436B1" w:rsidRDefault="009900B7" w:rsidP="002436B1">
      <w:pPr>
        <w:pStyle w:val="Geenafstand"/>
        <w:rPr>
          <w:rFonts w:ascii="Arial" w:hAnsi="Arial" w:cs="Arial"/>
          <w:i/>
          <w:iCs/>
          <w:sz w:val="20"/>
          <w:szCs w:val="20"/>
        </w:rPr>
      </w:pPr>
      <w:r w:rsidRPr="009C3AAC">
        <w:rPr>
          <w:rFonts w:ascii="Arial" w:hAnsi="Arial" w:cs="Arial"/>
          <w:i/>
          <w:iCs/>
          <w:sz w:val="20"/>
          <w:szCs w:val="20"/>
        </w:rPr>
        <w:t xml:space="preserve">– het gebied tussen </w:t>
      </w:r>
      <w:proofErr w:type="spellStart"/>
      <w:r w:rsidRPr="009C3AAC">
        <w:rPr>
          <w:rFonts w:ascii="Arial" w:hAnsi="Arial" w:cs="Arial"/>
          <w:i/>
          <w:iCs/>
          <w:sz w:val="20"/>
          <w:szCs w:val="20"/>
        </w:rPr>
        <w:t>Lijnbaansgracht</w:t>
      </w:r>
      <w:proofErr w:type="spellEnd"/>
      <w:r w:rsidRPr="009C3AAC">
        <w:rPr>
          <w:rFonts w:ascii="Arial" w:hAnsi="Arial" w:cs="Arial"/>
          <w:i/>
          <w:iCs/>
          <w:sz w:val="20"/>
          <w:szCs w:val="20"/>
        </w:rPr>
        <w:t xml:space="preserve">, </w:t>
      </w:r>
      <w:proofErr w:type="spellStart"/>
      <w:r w:rsidRPr="009C3AAC">
        <w:rPr>
          <w:rFonts w:ascii="Arial" w:hAnsi="Arial" w:cs="Arial"/>
          <w:i/>
          <w:iCs/>
          <w:sz w:val="20"/>
          <w:szCs w:val="20"/>
        </w:rPr>
        <w:t>Elandsgracht</w:t>
      </w:r>
      <w:proofErr w:type="spellEnd"/>
      <w:r w:rsidRPr="009C3AAC">
        <w:rPr>
          <w:rFonts w:ascii="Arial" w:hAnsi="Arial" w:cs="Arial"/>
          <w:i/>
          <w:iCs/>
          <w:sz w:val="20"/>
          <w:szCs w:val="20"/>
        </w:rPr>
        <w:t>, Prinsengracht en Rozengracht: [A, B en D;] 20 nachten.</w:t>
      </w:r>
    </w:p>
    <w:p w14:paraId="5B7BD337" w14:textId="77777777" w:rsidR="009900B7" w:rsidRPr="002436B1" w:rsidRDefault="009900B7" w:rsidP="002436B1">
      <w:pPr>
        <w:pStyle w:val="Geenafstand"/>
        <w:rPr>
          <w:rFonts w:ascii="Arial" w:hAnsi="Arial" w:cs="Arial"/>
          <w:i/>
          <w:iCs/>
          <w:sz w:val="20"/>
          <w:szCs w:val="20"/>
        </w:rPr>
      </w:pPr>
    </w:p>
    <w:p w14:paraId="5770CFCA" w14:textId="48DA4E19" w:rsidR="00D96294" w:rsidRPr="009F38DA" w:rsidRDefault="00D96294" w:rsidP="002436B1">
      <w:pPr>
        <w:pStyle w:val="Geenafstand"/>
        <w:rPr>
          <w:rFonts w:ascii="Arial" w:hAnsi="Arial" w:cs="Arial"/>
          <w:i/>
          <w:iCs/>
          <w:sz w:val="20"/>
          <w:szCs w:val="20"/>
        </w:rPr>
      </w:pPr>
      <w:r w:rsidRPr="002436B1">
        <w:rPr>
          <w:rFonts w:ascii="Arial" w:hAnsi="Arial" w:cs="Arial"/>
          <w:i/>
          <w:iCs/>
          <w:sz w:val="20"/>
          <w:szCs w:val="20"/>
        </w:rPr>
        <w:t xml:space="preserve">Als burgemeester en wethouders voor het aantal uit te geven </w:t>
      </w:r>
      <w:r w:rsidRPr="009F38DA">
        <w:rPr>
          <w:rFonts w:ascii="Arial" w:hAnsi="Arial" w:cs="Arial"/>
          <w:i/>
          <w:iCs/>
          <w:sz w:val="20"/>
          <w:szCs w:val="20"/>
        </w:rPr>
        <w:t xml:space="preserve">vergunningen van </w:t>
      </w:r>
      <w:r w:rsidR="00692CB8" w:rsidRPr="009F38DA">
        <w:rPr>
          <w:rFonts w:ascii="Arial" w:hAnsi="Arial" w:cs="Arial"/>
          <w:i/>
          <w:iCs/>
          <w:sz w:val="20"/>
          <w:szCs w:val="20"/>
        </w:rPr>
        <w:t>[</w:t>
      </w:r>
      <w:r w:rsidRPr="009F38DA">
        <w:rPr>
          <w:rFonts w:ascii="Arial" w:hAnsi="Arial" w:cs="Arial"/>
          <w:i/>
          <w:iCs/>
          <w:sz w:val="20"/>
          <w:szCs w:val="20"/>
        </w:rPr>
        <w:t>bepaalde vormen</w:t>
      </w:r>
      <w:r w:rsidR="00692CB8" w:rsidRPr="009F38DA">
        <w:rPr>
          <w:rFonts w:ascii="Arial" w:hAnsi="Arial" w:cs="Arial"/>
          <w:i/>
          <w:iCs/>
          <w:sz w:val="20"/>
          <w:szCs w:val="20"/>
        </w:rPr>
        <w:t>]</w:t>
      </w:r>
      <w:r w:rsidRPr="009F38DA">
        <w:rPr>
          <w:rFonts w:ascii="Arial" w:hAnsi="Arial" w:cs="Arial"/>
          <w:i/>
          <w:iCs/>
          <w:sz w:val="20"/>
          <w:szCs w:val="20"/>
        </w:rPr>
        <w:t xml:space="preserve"> toeristische verhuur in bepaalde gebieden een maximum hebben ingesteld, is voor deze vergunningen ook sprake van een quotumstelsel. </w:t>
      </w:r>
    </w:p>
    <w:p w14:paraId="1DE054D9" w14:textId="77777777" w:rsidR="00D96294" w:rsidRPr="009F38DA" w:rsidRDefault="00D96294" w:rsidP="002436B1">
      <w:pPr>
        <w:pStyle w:val="Geenafstand"/>
        <w:rPr>
          <w:rFonts w:ascii="Arial" w:hAnsi="Arial" w:cs="Arial"/>
          <w:i/>
          <w:iCs/>
          <w:sz w:val="20"/>
          <w:szCs w:val="20"/>
        </w:rPr>
      </w:pPr>
    </w:p>
    <w:p w14:paraId="4223C1DA" w14:textId="77777777" w:rsidR="00D96294" w:rsidRPr="009F38DA" w:rsidRDefault="00D96294" w:rsidP="002436B1">
      <w:pPr>
        <w:pStyle w:val="Geenafstand"/>
        <w:rPr>
          <w:rFonts w:ascii="Arial" w:hAnsi="Arial" w:cs="Arial"/>
          <w:i/>
          <w:iCs/>
          <w:sz w:val="20"/>
          <w:szCs w:val="20"/>
        </w:rPr>
      </w:pPr>
      <w:r w:rsidRPr="009F38DA">
        <w:rPr>
          <w:rFonts w:ascii="Arial" w:hAnsi="Arial" w:cs="Arial"/>
          <w:i/>
          <w:iCs/>
          <w:sz w:val="20"/>
          <w:szCs w:val="20"/>
        </w:rPr>
        <w:t>Nadere toelichting bij te maken keuze tweede lid</w:t>
      </w:r>
    </w:p>
    <w:p w14:paraId="0FC7DA45" w14:textId="6DD1B7EB" w:rsidR="003519FC" w:rsidRPr="002436B1" w:rsidRDefault="003519FC" w:rsidP="002436B1">
      <w:pPr>
        <w:pStyle w:val="Geenafstand"/>
        <w:rPr>
          <w:rFonts w:ascii="Arial" w:hAnsi="Arial" w:cs="Arial"/>
          <w:i/>
          <w:iCs/>
          <w:sz w:val="20"/>
          <w:szCs w:val="20"/>
        </w:rPr>
      </w:pPr>
      <w:r w:rsidRPr="009F38DA">
        <w:rPr>
          <w:rFonts w:ascii="Arial" w:hAnsi="Arial" w:cs="Arial"/>
          <w:i/>
          <w:iCs/>
          <w:sz w:val="20"/>
          <w:szCs w:val="20"/>
        </w:rPr>
        <w:t xml:space="preserve">Wordt het aantal uit te geven vergunningen voor een gebied beperkt, dan worden dat ‘schaarse vergunningen’, waarbij volgens Dienstenrichtlijn en Dienstenwet moet worden gewaakt voor </w:t>
      </w:r>
      <w:r w:rsidRPr="009F38DA">
        <w:rPr>
          <w:rFonts w:ascii="Arial" w:hAnsi="Arial" w:cs="Arial"/>
          <w:i/>
          <w:iCs/>
          <w:sz w:val="20"/>
          <w:szCs w:val="20"/>
        </w:rPr>
        <w:lastRenderedPageBreak/>
        <w:t>concurrentievervalsing. Met het oog daarop bepaalt de tweede zin van het tweede</w:t>
      </w:r>
      <w:r w:rsidRPr="002436B1">
        <w:rPr>
          <w:rFonts w:ascii="Arial" w:hAnsi="Arial" w:cs="Arial"/>
          <w:i/>
          <w:iCs/>
          <w:sz w:val="20"/>
          <w:szCs w:val="20"/>
        </w:rPr>
        <w:t xml:space="preserve"> lid dat vergunningen toeristische verhuur voor deze gebieden niet voor onbeperkte tijd kunnen worden verleend</w:t>
      </w:r>
      <w:r w:rsidR="00962BBF" w:rsidRPr="002436B1">
        <w:rPr>
          <w:rFonts w:ascii="Arial" w:hAnsi="Arial" w:cs="Arial"/>
          <w:i/>
          <w:iCs/>
          <w:sz w:val="20"/>
          <w:szCs w:val="20"/>
        </w:rPr>
        <w:t xml:space="preserve"> (zie verder de VNG-Handreiking schaarse vergunningen (2018))</w:t>
      </w:r>
      <w:r w:rsidRPr="002436B1">
        <w:rPr>
          <w:rFonts w:ascii="Arial" w:hAnsi="Arial" w:cs="Arial"/>
          <w:i/>
          <w:iCs/>
          <w:sz w:val="20"/>
          <w:szCs w:val="20"/>
        </w:rPr>
        <w:t>. Daarop aansluitend roept art</w:t>
      </w:r>
      <w:r w:rsidR="003220D7" w:rsidRPr="002436B1">
        <w:rPr>
          <w:rFonts w:ascii="Arial" w:hAnsi="Arial" w:cs="Arial"/>
          <w:i/>
          <w:iCs/>
          <w:sz w:val="20"/>
          <w:szCs w:val="20"/>
        </w:rPr>
        <w:t>ikel</w:t>
      </w:r>
      <w:r w:rsidRPr="002436B1">
        <w:rPr>
          <w:rFonts w:ascii="Arial" w:hAnsi="Arial" w:cs="Arial"/>
          <w:i/>
          <w:iCs/>
          <w:sz w:val="20"/>
          <w:szCs w:val="20"/>
        </w:rPr>
        <w:t xml:space="preserve"> 21g voor de toewijzing van deze vergunningen een stelsel van trekking door een notaris in het leven. </w:t>
      </w:r>
      <w:r w:rsidR="00FE6778" w:rsidRPr="002436B1">
        <w:rPr>
          <w:rFonts w:ascii="Arial" w:hAnsi="Arial" w:cs="Arial"/>
          <w:i/>
          <w:iCs/>
          <w:sz w:val="20"/>
          <w:szCs w:val="20"/>
        </w:rPr>
        <w:t>Gemeenten</w:t>
      </w:r>
      <w:r w:rsidR="005018B6" w:rsidRPr="002436B1">
        <w:rPr>
          <w:rFonts w:ascii="Arial" w:hAnsi="Arial" w:cs="Arial"/>
          <w:i/>
          <w:iCs/>
          <w:sz w:val="20"/>
          <w:szCs w:val="20"/>
        </w:rPr>
        <w:t xml:space="preserve"> </w:t>
      </w:r>
      <w:r w:rsidR="00FE6778" w:rsidRPr="002436B1">
        <w:rPr>
          <w:rFonts w:ascii="Arial" w:hAnsi="Arial" w:cs="Arial"/>
          <w:i/>
          <w:iCs/>
          <w:sz w:val="20"/>
          <w:szCs w:val="20"/>
        </w:rPr>
        <w:t>moeten hier nog een termijn</w:t>
      </w:r>
      <w:r w:rsidR="003D0412" w:rsidRPr="002436B1">
        <w:rPr>
          <w:rFonts w:ascii="Arial" w:hAnsi="Arial" w:cs="Arial"/>
          <w:i/>
          <w:iCs/>
          <w:sz w:val="20"/>
          <w:szCs w:val="20"/>
        </w:rPr>
        <w:t xml:space="preserve"> invullen. Volgens de </w:t>
      </w:r>
      <w:proofErr w:type="spellStart"/>
      <w:r w:rsidR="003D0412" w:rsidRPr="002436B1">
        <w:rPr>
          <w:rFonts w:ascii="Arial" w:hAnsi="Arial" w:cs="Arial"/>
          <w:i/>
          <w:iCs/>
          <w:sz w:val="20"/>
          <w:szCs w:val="20"/>
        </w:rPr>
        <w:t>schaarse</w:t>
      </w:r>
      <w:r w:rsidR="001C1CE3" w:rsidRPr="002436B1">
        <w:rPr>
          <w:rFonts w:ascii="Arial" w:hAnsi="Arial" w:cs="Arial"/>
          <w:i/>
          <w:iCs/>
          <w:sz w:val="20"/>
          <w:szCs w:val="20"/>
        </w:rPr>
        <w:t>vergunningenjurisprudentie</w:t>
      </w:r>
      <w:proofErr w:type="spellEnd"/>
      <w:r w:rsidR="00723E8F" w:rsidRPr="002436B1">
        <w:rPr>
          <w:rFonts w:ascii="Arial" w:hAnsi="Arial" w:cs="Arial"/>
          <w:i/>
          <w:iCs/>
          <w:sz w:val="20"/>
          <w:szCs w:val="20"/>
        </w:rPr>
        <w:t xml:space="preserve"> moet deze termijn lang </w:t>
      </w:r>
      <w:r w:rsidR="001C1CE3" w:rsidRPr="002436B1">
        <w:rPr>
          <w:rFonts w:ascii="Arial" w:hAnsi="Arial" w:cs="Arial"/>
          <w:i/>
          <w:iCs/>
          <w:sz w:val="20"/>
          <w:szCs w:val="20"/>
        </w:rPr>
        <w:t>genoeg</w:t>
      </w:r>
      <w:r w:rsidR="00723E8F" w:rsidRPr="002436B1">
        <w:rPr>
          <w:rFonts w:ascii="Arial" w:hAnsi="Arial" w:cs="Arial"/>
          <w:i/>
          <w:iCs/>
          <w:sz w:val="20"/>
          <w:szCs w:val="20"/>
        </w:rPr>
        <w:t xml:space="preserve"> zijn om investeringen terug te winnen en niet langer dan nodig </w:t>
      </w:r>
      <w:r w:rsidR="001C1CE3" w:rsidRPr="002436B1">
        <w:rPr>
          <w:rFonts w:ascii="Arial" w:hAnsi="Arial" w:cs="Arial"/>
          <w:i/>
          <w:iCs/>
          <w:sz w:val="20"/>
          <w:szCs w:val="20"/>
        </w:rPr>
        <w:t>om de vrije markt niet te belemmeren</w:t>
      </w:r>
      <w:r w:rsidRPr="002436B1">
        <w:rPr>
          <w:rFonts w:ascii="Arial" w:hAnsi="Arial" w:cs="Arial"/>
          <w:i/>
          <w:iCs/>
          <w:sz w:val="20"/>
          <w:szCs w:val="20"/>
        </w:rPr>
        <w:t xml:space="preserve">. </w:t>
      </w:r>
    </w:p>
    <w:p w14:paraId="038AA946" w14:textId="77777777" w:rsidR="00290A0F" w:rsidRPr="002436B1" w:rsidRDefault="00290A0F" w:rsidP="002436B1">
      <w:pPr>
        <w:pStyle w:val="Geenafstand"/>
        <w:rPr>
          <w:rFonts w:ascii="Arial" w:hAnsi="Arial" w:cs="Arial"/>
          <w:i/>
          <w:iCs/>
          <w:sz w:val="20"/>
          <w:szCs w:val="20"/>
        </w:rPr>
      </w:pPr>
    </w:p>
    <w:p w14:paraId="00D27624" w14:textId="250AE5D9" w:rsidR="009900B7" w:rsidRPr="009F38DA" w:rsidRDefault="009900B7" w:rsidP="002436B1">
      <w:pPr>
        <w:pStyle w:val="Geenafstand"/>
        <w:rPr>
          <w:rFonts w:ascii="Arial" w:hAnsi="Arial" w:cs="Arial"/>
          <w:i/>
          <w:iCs/>
          <w:sz w:val="20"/>
          <w:szCs w:val="20"/>
        </w:rPr>
      </w:pPr>
      <w:r w:rsidRPr="009F38DA">
        <w:rPr>
          <w:rFonts w:ascii="Arial" w:hAnsi="Arial" w:cs="Arial"/>
          <w:i/>
          <w:iCs/>
          <w:sz w:val="20"/>
          <w:szCs w:val="20"/>
        </w:rPr>
        <w:t xml:space="preserve">[Nadere toelichting bij te maken keuzes derde lid </w:t>
      </w:r>
    </w:p>
    <w:p w14:paraId="010D380D" w14:textId="2189AAC8" w:rsidR="003519FC" w:rsidRPr="009F38DA" w:rsidRDefault="003519FC" w:rsidP="002436B1">
      <w:pPr>
        <w:pStyle w:val="Geenafstand"/>
        <w:rPr>
          <w:rFonts w:ascii="Arial" w:hAnsi="Arial" w:cs="Arial"/>
          <w:i/>
          <w:iCs/>
          <w:sz w:val="20"/>
          <w:szCs w:val="20"/>
        </w:rPr>
      </w:pPr>
      <w:r w:rsidRPr="009F38DA">
        <w:rPr>
          <w:rFonts w:ascii="Arial" w:hAnsi="Arial" w:cs="Arial"/>
          <w:i/>
          <w:iCs/>
          <w:sz w:val="20"/>
          <w:szCs w:val="20"/>
        </w:rPr>
        <w:t xml:space="preserve">In het derde lid </w:t>
      </w:r>
      <w:r w:rsidR="00BF651F" w:rsidRPr="009F38DA">
        <w:rPr>
          <w:rFonts w:ascii="Arial" w:hAnsi="Arial" w:cs="Arial"/>
          <w:i/>
          <w:iCs/>
          <w:sz w:val="20"/>
          <w:szCs w:val="20"/>
        </w:rPr>
        <w:t xml:space="preserve">is </w:t>
      </w:r>
      <w:r w:rsidRPr="009F38DA">
        <w:rPr>
          <w:rFonts w:ascii="Arial" w:hAnsi="Arial" w:cs="Arial"/>
          <w:i/>
          <w:iCs/>
          <w:sz w:val="20"/>
          <w:szCs w:val="20"/>
        </w:rPr>
        <w:t>net zo’n vrijstellingsbepaling als bij de artikelen 14 en 18</w:t>
      </w:r>
      <w:r w:rsidR="00BF651F" w:rsidRPr="009F38DA">
        <w:rPr>
          <w:rFonts w:ascii="Arial" w:hAnsi="Arial" w:cs="Arial"/>
          <w:i/>
          <w:iCs/>
          <w:sz w:val="20"/>
          <w:szCs w:val="20"/>
        </w:rPr>
        <w:t xml:space="preserve"> opgenomen</w:t>
      </w:r>
      <w:r w:rsidRPr="009F38DA">
        <w:rPr>
          <w:rFonts w:ascii="Arial" w:hAnsi="Arial" w:cs="Arial"/>
          <w:i/>
          <w:iCs/>
          <w:sz w:val="20"/>
          <w:szCs w:val="20"/>
        </w:rPr>
        <w:t xml:space="preserve">. </w:t>
      </w:r>
      <w:r w:rsidR="005D7A13" w:rsidRPr="009F38DA">
        <w:rPr>
          <w:rFonts w:ascii="Arial" w:hAnsi="Arial" w:cs="Arial"/>
          <w:i/>
          <w:iCs/>
          <w:sz w:val="20"/>
          <w:szCs w:val="20"/>
        </w:rPr>
        <w:t xml:space="preserve">Zie de </w:t>
      </w:r>
      <w:r w:rsidR="009900B7" w:rsidRPr="009F38DA">
        <w:rPr>
          <w:rFonts w:ascii="Arial" w:hAnsi="Arial" w:cs="Arial"/>
          <w:i/>
          <w:iCs/>
          <w:sz w:val="20"/>
          <w:szCs w:val="20"/>
        </w:rPr>
        <w:t xml:space="preserve">algemene </w:t>
      </w:r>
      <w:r w:rsidR="005D7A13" w:rsidRPr="009F38DA">
        <w:rPr>
          <w:rFonts w:ascii="Arial" w:hAnsi="Arial" w:cs="Arial"/>
          <w:i/>
          <w:iCs/>
          <w:sz w:val="20"/>
          <w:szCs w:val="20"/>
        </w:rPr>
        <w:t xml:space="preserve">toelichting. </w:t>
      </w:r>
      <w:r w:rsidR="009900B7" w:rsidRPr="009F38DA">
        <w:rPr>
          <w:rFonts w:ascii="Arial" w:hAnsi="Arial" w:cs="Arial"/>
          <w:i/>
          <w:iCs/>
          <w:sz w:val="20"/>
          <w:szCs w:val="20"/>
        </w:rPr>
        <w:t>O</w:t>
      </w:r>
      <w:r w:rsidRPr="009F38DA">
        <w:rPr>
          <w:rFonts w:ascii="Arial" w:hAnsi="Arial" w:cs="Arial"/>
          <w:i/>
          <w:iCs/>
          <w:sz w:val="20"/>
          <w:szCs w:val="20"/>
        </w:rPr>
        <w:t>ok hier zal slechts zelden behoefte bestaan aan het derde lid.</w:t>
      </w:r>
      <w:r w:rsidR="009900B7" w:rsidRPr="009F38DA">
        <w:rPr>
          <w:rFonts w:ascii="Arial" w:hAnsi="Arial" w:cs="Arial"/>
          <w:i/>
          <w:iCs/>
          <w:sz w:val="20"/>
          <w:szCs w:val="20"/>
        </w:rPr>
        <w:t xml:space="preserve"> Het facultatieve tekstonderdeel wordt overgenomen als is gekozen voor artikel 21b, variant 1.]</w:t>
      </w:r>
    </w:p>
    <w:p w14:paraId="791FE392" w14:textId="77777777" w:rsidR="003519FC" w:rsidRPr="002436B1" w:rsidRDefault="003519FC" w:rsidP="002436B1">
      <w:pPr>
        <w:pStyle w:val="Geenafstand"/>
        <w:rPr>
          <w:rFonts w:ascii="Arial" w:hAnsi="Arial" w:cs="Arial"/>
          <w:i/>
          <w:iCs/>
          <w:sz w:val="20"/>
          <w:szCs w:val="20"/>
        </w:rPr>
      </w:pPr>
    </w:p>
    <w:p w14:paraId="55A3D490" w14:textId="2D83D969" w:rsidR="00D96294" w:rsidRPr="009F38DA" w:rsidRDefault="00D96294" w:rsidP="002436B1">
      <w:pPr>
        <w:pStyle w:val="Geenafstand"/>
        <w:rPr>
          <w:rFonts w:ascii="Arial" w:hAnsi="Arial" w:cs="Arial"/>
          <w:i/>
          <w:iCs/>
          <w:sz w:val="20"/>
          <w:szCs w:val="20"/>
        </w:rPr>
      </w:pPr>
      <w:r w:rsidRPr="002436B1">
        <w:rPr>
          <w:rFonts w:ascii="Arial" w:hAnsi="Arial" w:cs="Arial"/>
          <w:i/>
          <w:iCs/>
          <w:sz w:val="20"/>
          <w:szCs w:val="20"/>
        </w:rPr>
        <w:t xml:space="preserve">[Nadere toelichting bij te </w:t>
      </w:r>
      <w:r w:rsidRPr="009F38DA">
        <w:rPr>
          <w:rFonts w:ascii="Arial" w:hAnsi="Arial" w:cs="Arial"/>
          <w:i/>
          <w:iCs/>
          <w:sz w:val="20"/>
          <w:szCs w:val="20"/>
        </w:rPr>
        <w:t>maken keuze</w:t>
      </w:r>
      <w:r w:rsidR="00974414" w:rsidRPr="009F38DA">
        <w:rPr>
          <w:rFonts w:ascii="Arial" w:hAnsi="Arial" w:cs="Arial"/>
          <w:i/>
          <w:iCs/>
          <w:sz w:val="20"/>
          <w:szCs w:val="20"/>
        </w:rPr>
        <w:t>s</w:t>
      </w:r>
      <w:r w:rsidRPr="009F38DA">
        <w:rPr>
          <w:rFonts w:ascii="Arial" w:hAnsi="Arial" w:cs="Arial"/>
          <w:i/>
          <w:iCs/>
          <w:sz w:val="20"/>
          <w:szCs w:val="20"/>
        </w:rPr>
        <w:t xml:space="preserve"> vierde lid</w:t>
      </w:r>
    </w:p>
    <w:p w14:paraId="091E8A0F" w14:textId="3BCF6546" w:rsidR="00D96294" w:rsidRPr="002436B1" w:rsidRDefault="00D96294" w:rsidP="002436B1">
      <w:pPr>
        <w:pStyle w:val="Geenafstand"/>
        <w:rPr>
          <w:rFonts w:ascii="Arial" w:hAnsi="Arial" w:cs="Arial"/>
          <w:i/>
          <w:iCs/>
          <w:sz w:val="20"/>
          <w:szCs w:val="20"/>
        </w:rPr>
      </w:pPr>
      <w:r w:rsidRPr="009F38DA">
        <w:rPr>
          <w:rFonts w:ascii="Arial" w:hAnsi="Arial" w:cs="Arial"/>
          <w:i/>
          <w:iCs/>
          <w:sz w:val="20"/>
          <w:szCs w:val="20"/>
        </w:rPr>
        <w:t>Het vierde lid wordt alleen opgenomen als er al een vergunningenstelsel voor toeristische verhuur gold op basis van het oude artikel 21 van de wet</w:t>
      </w:r>
      <w:r w:rsidR="005D7A13" w:rsidRPr="009F38DA">
        <w:rPr>
          <w:rFonts w:ascii="Arial" w:hAnsi="Arial" w:cs="Arial"/>
          <w:i/>
          <w:iCs/>
          <w:sz w:val="20"/>
          <w:szCs w:val="20"/>
        </w:rPr>
        <w:t>. D</w:t>
      </w:r>
      <w:r w:rsidRPr="009F38DA">
        <w:rPr>
          <w:rFonts w:ascii="Arial" w:hAnsi="Arial" w:cs="Arial"/>
          <w:i/>
          <w:iCs/>
          <w:sz w:val="20"/>
          <w:szCs w:val="20"/>
        </w:rPr>
        <w:t xml:space="preserve">an is het overgangsrecht van artikel 51, tweede tot en met vierde lid, van de wet van toepassing. </w:t>
      </w:r>
      <w:r w:rsidR="00962BBF" w:rsidRPr="009F38DA">
        <w:rPr>
          <w:rFonts w:ascii="Arial" w:hAnsi="Arial" w:cs="Arial"/>
          <w:i/>
          <w:iCs/>
          <w:sz w:val="20"/>
          <w:szCs w:val="20"/>
        </w:rPr>
        <w:t>Gemeenten kunnen in het</w:t>
      </w:r>
      <w:r w:rsidR="009F38DA" w:rsidRPr="009F38DA">
        <w:rPr>
          <w:rFonts w:ascii="Arial" w:hAnsi="Arial" w:cs="Arial"/>
          <w:i/>
          <w:iCs/>
          <w:sz w:val="20"/>
          <w:szCs w:val="20"/>
        </w:rPr>
        <w:t xml:space="preserve"> </w:t>
      </w:r>
      <w:r w:rsidRPr="009F38DA">
        <w:rPr>
          <w:rFonts w:ascii="Arial" w:hAnsi="Arial" w:cs="Arial"/>
          <w:i/>
          <w:iCs/>
          <w:sz w:val="20"/>
          <w:szCs w:val="20"/>
        </w:rPr>
        <w:t xml:space="preserve">vierde lid </w:t>
      </w:r>
      <w:r w:rsidR="00962BBF" w:rsidRPr="009F38DA">
        <w:rPr>
          <w:rFonts w:ascii="Arial" w:hAnsi="Arial" w:cs="Arial"/>
          <w:i/>
          <w:iCs/>
          <w:sz w:val="20"/>
          <w:szCs w:val="20"/>
        </w:rPr>
        <w:t>regelen dat</w:t>
      </w:r>
      <w:r w:rsidRPr="009F38DA">
        <w:rPr>
          <w:rFonts w:ascii="Arial" w:hAnsi="Arial" w:cs="Arial"/>
          <w:i/>
          <w:iCs/>
          <w:sz w:val="20"/>
          <w:szCs w:val="20"/>
        </w:rPr>
        <w:t xml:space="preserve"> ‘oude’ toeristische verhuurders een half jaar de tijd </w:t>
      </w:r>
      <w:r w:rsidR="00962BBF" w:rsidRPr="009F38DA">
        <w:rPr>
          <w:rFonts w:ascii="Arial" w:hAnsi="Arial" w:cs="Arial"/>
          <w:i/>
          <w:iCs/>
          <w:sz w:val="20"/>
          <w:szCs w:val="20"/>
        </w:rPr>
        <w:t>hebben</w:t>
      </w:r>
      <w:r w:rsidR="00962BBF" w:rsidRPr="002436B1">
        <w:rPr>
          <w:rFonts w:ascii="Arial" w:hAnsi="Arial" w:cs="Arial"/>
          <w:i/>
          <w:iCs/>
          <w:sz w:val="20"/>
          <w:szCs w:val="20"/>
        </w:rPr>
        <w:t xml:space="preserve"> </w:t>
      </w:r>
      <w:r w:rsidRPr="002436B1">
        <w:rPr>
          <w:rFonts w:ascii="Arial" w:hAnsi="Arial" w:cs="Arial"/>
          <w:i/>
          <w:iCs/>
          <w:sz w:val="20"/>
          <w:szCs w:val="20"/>
        </w:rPr>
        <w:t>om zich van een vergunning te voorzien. Deze termijn is gelijk aan de overgangstermijn die artikel 51, eerste lid, van de wet geeft voor de registratieplicht.]</w:t>
      </w:r>
    </w:p>
    <w:p w14:paraId="540D225C" w14:textId="77777777" w:rsidR="002436B1" w:rsidRDefault="002436B1" w:rsidP="002436B1">
      <w:pPr>
        <w:pStyle w:val="Geenafstand"/>
        <w:rPr>
          <w:rFonts w:ascii="Arial" w:hAnsi="Arial" w:cs="Arial"/>
          <w:i/>
          <w:iCs/>
          <w:sz w:val="20"/>
          <w:szCs w:val="20"/>
        </w:rPr>
      </w:pPr>
    </w:p>
    <w:p w14:paraId="73A30A95" w14:textId="3015EC0B"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Een vergunning- of ontheffingsplicht kan alleen worden ingesteld als er ook een registratieplicht geldt (artikel 21c). </w:t>
      </w:r>
    </w:p>
    <w:p w14:paraId="50D9EB9E" w14:textId="77777777" w:rsidR="00D96294" w:rsidRPr="002436B1" w:rsidRDefault="00D96294" w:rsidP="002436B1">
      <w:pPr>
        <w:pStyle w:val="Geenafstand"/>
        <w:rPr>
          <w:rFonts w:ascii="Arial" w:hAnsi="Arial" w:cs="Arial"/>
          <w:i/>
          <w:iCs/>
          <w:sz w:val="20"/>
          <w:szCs w:val="20"/>
        </w:rPr>
      </w:pPr>
    </w:p>
    <w:p w14:paraId="5330DF0B" w14:textId="77777777" w:rsidR="00D96294" w:rsidRPr="002436B1" w:rsidRDefault="00D96294" w:rsidP="002436B1">
      <w:pPr>
        <w:pStyle w:val="Geenafstand"/>
        <w:rPr>
          <w:rFonts w:ascii="Arial" w:hAnsi="Arial" w:cs="Arial"/>
          <w:b/>
          <w:bCs/>
          <w:i/>
          <w:iCs/>
          <w:sz w:val="20"/>
          <w:szCs w:val="20"/>
        </w:rPr>
      </w:pPr>
      <w:r w:rsidRPr="002436B1">
        <w:rPr>
          <w:rFonts w:ascii="Arial" w:hAnsi="Arial" w:cs="Arial"/>
          <w:b/>
          <w:bCs/>
          <w:i/>
          <w:iCs/>
          <w:sz w:val="20"/>
          <w:szCs w:val="20"/>
        </w:rPr>
        <w:t>Artikel 21f. Aanvraag vergunning, weigeringsgronden, voorwaarden en voorschriften</w:t>
      </w:r>
    </w:p>
    <w:p w14:paraId="14E99040" w14:textId="385C98AC"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Het vergunningenstelsel is in hoofdzaak ingevoerd om de leefbaarheid </w:t>
      </w:r>
      <w:r w:rsidR="007B06B5" w:rsidRPr="002436B1">
        <w:rPr>
          <w:rFonts w:ascii="Arial" w:hAnsi="Arial" w:cs="Arial"/>
          <w:i/>
          <w:iCs/>
          <w:sz w:val="20"/>
          <w:szCs w:val="20"/>
        </w:rPr>
        <w:t xml:space="preserve">te beschermen </w:t>
      </w:r>
      <w:r w:rsidRPr="002436B1">
        <w:rPr>
          <w:rFonts w:ascii="Arial" w:hAnsi="Arial" w:cs="Arial"/>
          <w:i/>
          <w:iCs/>
          <w:sz w:val="20"/>
          <w:szCs w:val="20"/>
        </w:rPr>
        <w:t xml:space="preserve">in de buurten waar veel toeristische verhuur plaatsvindt. </w:t>
      </w:r>
    </w:p>
    <w:p w14:paraId="29F1FF50" w14:textId="77777777" w:rsidR="00974414" w:rsidRDefault="00974414" w:rsidP="002436B1">
      <w:pPr>
        <w:pStyle w:val="Geenafstand"/>
        <w:rPr>
          <w:rFonts w:ascii="Arial" w:hAnsi="Arial" w:cs="Arial"/>
          <w:i/>
          <w:iCs/>
          <w:sz w:val="20"/>
          <w:szCs w:val="20"/>
        </w:rPr>
      </w:pPr>
    </w:p>
    <w:p w14:paraId="5F4FA643" w14:textId="363853C2"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Nadere toelichting bij te maken keuze eerste lid </w:t>
      </w:r>
    </w:p>
    <w:p w14:paraId="0DAA4F54" w14:textId="7777777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In het eerste lid kan ‘de website van de gemeente’ desgewenst worden vervangen door een iets meer gepreciseerde aanduiding.</w:t>
      </w:r>
    </w:p>
    <w:p w14:paraId="59B20E13" w14:textId="77777777" w:rsidR="00D96294" w:rsidRPr="002436B1" w:rsidRDefault="00D96294" w:rsidP="002436B1">
      <w:pPr>
        <w:pStyle w:val="Geenafstand"/>
        <w:rPr>
          <w:rFonts w:ascii="Arial" w:hAnsi="Arial" w:cs="Arial"/>
          <w:i/>
          <w:iCs/>
          <w:sz w:val="20"/>
          <w:szCs w:val="20"/>
        </w:rPr>
      </w:pPr>
    </w:p>
    <w:p w14:paraId="1ED2D076" w14:textId="0637D744"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Artikel 24 van de wet verplicht ertoe, weigeringsgronden vast te stellen voor vergunningen die betrekking hebben op toeristische verhuur alsmede te bepalen</w:t>
      </w:r>
      <w:r w:rsidR="00D236BD" w:rsidRPr="002436B1">
        <w:rPr>
          <w:rFonts w:ascii="Arial" w:hAnsi="Arial" w:cs="Arial"/>
          <w:i/>
          <w:iCs/>
          <w:sz w:val="20"/>
          <w:szCs w:val="20"/>
        </w:rPr>
        <w:t xml:space="preserve"> welke</w:t>
      </w:r>
      <w:r w:rsidRPr="002436B1">
        <w:rPr>
          <w:rFonts w:ascii="Arial" w:hAnsi="Arial" w:cs="Arial"/>
          <w:i/>
          <w:iCs/>
          <w:sz w:val="20"/>
          <w:szCs w:val="20"/>
        </w:rPr>
        <w:t xml:space="preserve"> voor</w:t>
      </w:r>
      <w:r w:rsidRPr="002436B1">
        <w:rPr>
          <w:rFonts w:ascii="Arial" w:hAnsi="Arial" w:cs="Arial"/>
          <w:i/>
          <w:iCs/>
          <w:sz w:val="20"/>
          <w:szCs w:val="20"/>
        </w:rPr>
        <w:softHyphen/>
        <w:t>waarden en voorschriften</w:t>
      </w:r>
      <w:r w:rsidR="00FC1279" w:rsidRPr="002436B1">
        <w:rPr>
          <w:rFonts w:ascii="Arial" w:hAnsi="Arial" w:cs="Arial"/>
          <w:i/>
          <w:iCs/>
          <w:sz w:val="20"/>
          <w:szCs w:val="20"/>
        </w:rPr>
        <w:t xml:space="preserve"> burgemeester en wethouders aan de vergunning kunnen verbinden</w:t>
      </w:r>
      <w:r w:rsidRPr="002436B1">
        <w:rPr>
          <w:rFonts w:ascii="Arial" w:hAnsi="Arial" w:cs="Arial"/>
          <w:i/>
          <w:iCs/>
          <w:sz w:val="20"/>
          <w:szCs w:val="20"/>
        </w:rPr>
        <w:t>. Dit wijkt niet af van wat is bepaald ten aanzien van de ‘onttrekkingsvergunningen’ van artikel 21 en de split</w:t>
      </w:r>
      <w:r w:rsidRPr="002436B1">
        <w:rPr>
          <w:rFonts w:ascii="Arial" w:hAnsi="Arial" w:cs="Arial"/>
          <w:i/>
          <w:iCs/>
          <w:sz w:val="20"/>
          <w:szCs w:val="20"/>
        </w:rPr>
        <w:softHyphen/>
        <w:t>sings</w:t>
      </w:r>
      <w:r w:rsidRPr="002436B1">
        <w:rPr>
          <w:rFonts w:ascii="Arial" w:hAnsi="Arial" w:cs="Arial"/>
          <w:i/>
          <w:iCs/>
          <w:sz w:val="20"/>
          <w:szCs w:val="20"/>
        </w:rPr>
        <w:softHyphen/>
        <w:t xml:space="preserve">vergunning van artikel 22 van de wet. Artikel 21f sluit dan ook zoveel mogelijk aan bij de vergelijkbare regels van de artikelen 15 tot en met 17 en 19 tot en met 21. </w:t>
      </w:r>
    </w:p>
    <w:p w14:paraId="18940561" w14:textId="58F9E431"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Een vergunning kan worden geweigerd als de leefbaarheid anders te zeer in het gedrang zou komen, zie </w:t>
      </w:r>
      <w:r w:rsidRPr="009F38DA">
        <w:rPr>
          <w:rFonts w:ascii="Arial" w:hAnsi="Arial" w:cs="Arial"/>
          <w:i/>
          <w:iCs/>
          <w:sz w:val="20"/>
          <w:szCs w:val="20"/>
        </w:rPr>
        <w:t xml:space="preserve">bijvoorbeeld </w:t>
      </w:r>
      <w:proofErr w:type="spellStart"/>
      <w:r w:rsidRPr="00771F1B">
        <w:rPr>
          <w:rFonts w:ascii="Arial" w:hAnsi="Arial" w:cs="Arial"/>
          <w:i/>
          <w:iCs/>
          <w:sz w:val="20"/>
          <w:szCs w:val="20"/>
        </w:rPr>
        <w:t>A</w:t>
      </w:r>
      <w:r w:rsidRPr="009F38DA">
        <w:rPr>
          <w:rFonts w:ascii="Arial" w:hAnsi="Arial" w:cs="Arial"/>
          <w:i/>
          <w:iCs/>
          <w:sz w:val="20"/>
          <w:szCs w:val="20"/>
        </w:rPr>
        <w:t>BRvS</w:t>
      </w:r>
      <w:proofErr w:type="spellEnd"/>
      <w:r w:rsidRPr="009F38DA">
        <w:rPr>
          <w:rFonts w:ascii="Arial" w:hAnsi="Arial" w:cs="Arial"/>
          <w:i/>
          <w:iCs/>
          <w:sz w:val="20"/>
          <w:szCs w:val="20"/>
        </w:rPr>
        <w:t xml:space="preserve"> 29 november 2017, ECLI:NL:RVS:2017:3262 (</w:t>
      </w:r>
      <w:proofErr w:type="spellStart"/>
      <w:r w:rsidRPr="009F38DA">
        <w:rPr>
          <w:rFonts w:ascii="Arial" w:hAnsi="Arial" w:cs="Arial"/>
          <w:i/>
          <w:iCs/>
          <w:sz w:val="20"/>
          <w:szCs w:val="20"/>
        </w:rPr>
        <w:t>shortstay</w:t>
      </w:r>
      <w:proofErr w:type="spellEnd"/>
      <w:r w:rsidRPr="009F38DA">
        <w:rPr>
          <w:rFonts w:ascii="Arial" w:hAnsi="Arial" w:cs="Arial"/>
          <w:i/>
          <w:iCs/>
          <w:sz w:val="20"/>
          <w:szCs w:val="20"/>
        </w:rPr>
        <w:t>-onttrekkingen Amsterdam-C)</w:t>
      </w:r>
      <w:r w:rsidR="00962BBF" w:rsidRPr="009F38DA">
        <w:rPr>
          <w:rFonts w:ascii="Arial" w:hAnsi="Arial" w:cs="Arial"/>
          <w:i/>
          <w:iCs/>
          <w:sz w:val="20"/>
          <w:szCs w:val="20"/>
        </w:rPr>
        <w:t xml:space="preserve">. </w:t>
      </w:r>
      <w:r w:rsidRPr="009F38DA">
        <w:rPr>
          <w:rFonts w:ascii="Arial" w:hAnsi="Arial" w:cs="Arial"/>
          <w:i/>
          <w:iCs/>
          <w:sz w:val="20"/>
          <w:szCs w:val="20"/>
        </w:rPr>
        <w:t>Een</w:t>
      </w:r>
      <w:r w:rsidRPr="002436B1">
        <w:rPr>
          <w:rFonts w:ascii="Arial" w:hAnsi="Arial" w:cs="Arial"/>
          <w:i/>
          <w:iCs/>
          <w:sz w:val="20"/>
          <w:szCs w:val="20"/>
        </w:rPr>
        <w:t xml:space="preserve"> weigering moet natuurlijk deugdelijk worden gemotiveerd. </w:t>
      </w:r>
    </w:p>
    <w:p w14:paraId="019F0ACC" w14:textId="77777777" w:rsidR="00D96294" w:rsidRPr="002436B1" w:rsidRDefault="00D96294" w:rsidP="002436B1">
      <w:pPr>
        <w:pStyle w:val="Geenafstand"/>
        <w:rPr>
          <w:rFonts w:ascii="Arial" w:hAnsi="Arial" w:cs="Arial"/>
          <w:i/>
          <w:iCs/>
          <w:sz w:val="20"/>
          <w:szCs w:val="20"/>
        </w:rPr>
      </w:pPr>
    </w:p>
    <w:p w14:paraId="4D6DDC32" w14:textId="7777777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Nadere toelichting bij te maken keuze tweede lid</w:t>
      </w:r>
    </w:p>
    <w:p w14:paraId="0AA54AD4" w14:textId="7777777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De weigeringsgronden in het tweede lid kunnen aangevuld worden met andere weigeringsgronden.</w:t>
      </w:r>
    </w:p>
    <w:p w14:paraId="782713A9" w14:textId="77777777" w:rsidR="00974414" w:rsidRDefault="00974414" w:rsidP="002436B1">
      <w:pPr>
        <w:pStyle w:val="Geenafstand"/>
        <w:rPr>
          <w:rFonts w:ascii="Arial" w:hAnsi="Arial" w:cs="Arial"/>
          <w:i/>
          <w:iCs/>
          <w:sz w:val="20"/>
          <w:szCs w:val="20"/>
        </w:rPr>
      </w:pPr>
    </w:p>
    <w:p w14:paraId="02344BBC" w14:textId="5F30BDF7" w:rsidR="00D96294" w:rsidRPr="002436B1" w:rsidRDefault="00A55847" w:rsidP="002436B1">
      <w:pPr>
        <w:pStyle w:val="Geenafstand"/>
        <w:rPr>
          <w:rFonts w:ascii="Arial" w:hAnsi="Arial" w:cs="Arial"/>
          <w:i/>
          <w:iCs/>
          <w:sz w:val="20"/>
          <w:szCs w:val="20"/>
        </w:rPr>
      </w:pPr>
      <w:r w:rsidRPr="002436B1">
        <w:rPr>
          <w:rFonts w:ascii="Arial" w:hAnsi="Arial" w:cs="Arial"/>
          <w:i/>
          <w:iCs/>
          <w:sz w:val="20"/>
          <w:szCs w:val="20"/>
        </w:rPr>
        <w:t>Als</w:t>
      </w:r>
      <w:r w:rsidR="00682B3B" w:rsidRPr="002436B1">
        <w:rPr>
          <w:rFonts w:ascii="Arial" w:hAnsi="Arial" w:cs="Arial"/>
          <w:i/>
          <w:iCs/>
          <w:sz w:val="20"/>
          <w:szCs w:val="20"/>
        </w:rPr>
        <w:t xml:space="preserve"> </w:t>
      </w:r>
      <w:r w:rsidR="00D96294" w:rsidRPr="002436B1">
        <w:rPr>
          <w:rFonts w:ascii="Arial" w:hAnsi="Arial" w:cs="Arial"/>
          <w:i/>
          <w:iCs/>
          <w:sz w:val="20"/>
          <w:szCs w:val="20"/>
        </w:rPr>
        <w:t>voor de betrokken soort vergunning een quotum is ingevoerd,</w:t>
      </w:r>
      <w:r w:rsidRPr="002436B1">
        <w:rPr>
          <w:rFonts w:ascii="Arial" w:hAnsi="Arial" w:cs="Arial"/>
          <w:i/>
          <w:iCs/>
          <w:sz w:val="20"/>
          <w:szCs w:val="20"/>
        </w:rPr>
        <w:t xml:space="preserve"> </w:t>
      </w:r>
      <w:r w:rsidR="00501A4D" w:rsidRPr="002436B1">
        <w:rPr>
          <w:rFonts w:ascii="Arial" w:hAnsi="Arial" w:cs="Arial"/>
          <w:i/>
          <w:iCs/>
          <w:sz w:val="20"/>
          <w:szCs w:val="20"/>
        </w:rPr>
        <w:t xml:space="preserve">is het </w:t>
      </w:r>
      <w:r w:rsidR="00D96294" w:rsidRPr="002436B1">
        <w:rPr>
          <w:rFonts w:ascii="Arial" w:hAnsi="Arial" w:cs="Arial"/>
          <w:i/>
          <w:iCs/>
          <w:sz w:val="20"/>
          <w:szCs w:val="20"/>
        </w:rPr>
        <w:t xml:space="preserve">logisch dat aanvragen moeten worden </w:t>
      </w:r>
      <w:r w:rsidR="00501A4D" w:rsidRPr="002436B1">
        <w:rPr>
          <w:rFonts w:ascii="Arial" w:hAnsi="Arial" w:cs="Arial"/>
          <w:i/>
          <w:iCs/>
          <w:sz w:val="20"/>
          <w:szCs w:val="20"/>
        </w:rPr>
        <w:t>afgewezen</w:t>
      </w:r>
      <w:r w:rsidR="00D96294" w:rsidRPr="002436B1">
        <w:rPr>
          <w:rFonts w:ascii="Arial" w:hAnsi="Arial" w:cs="Arial"/>
          <w:i/>
          <w:iCs/>
          <w:sz w:val="20"/>
          <w:szCs w:val="20"/>
        </w:rPr>
        <w:t xml:space="preserve"> als het quotum ‘vol’ </w:t>
      </w:r>
      <w:r w:rsidR="00D96294" w:rsidRPr="009F38DA">
        <w:rPr>
          <w:rFonts w:ascii="Arial" w:hAnsi="Arial" w:cs="Arial"/>
          <w:i/>
          <w:iCs/>
          <w:sz w:val="20"/>
          <w:szCs w:val="20"/>
        </w:rPr>
        <w:t>is</w:t>
      </w:r>
      <w:r w:rsidR="00962BBF" w:rsidRPr="009F38DA">
        <w:rPr>
          <w:rFonts w:ascii="Arial" w:hAnsi="Arial" w:cs="Arial"/>
          <w:i/>
          <w:iCs/>
          <w:sz w:val="20"/>
          <w:szCs w:val="20"/>
        </w:rPr>
        <w:t xml:space="preserve"> (derde lid)</w:t>
      </w:r>
      <w:r w:rsidR="00D96294" w:rsidRPr="009F38DA">
        <w:rPr>
          <w:rFonts w:ascii="Arial" w:hAnsi="Arial" w:cs="Arial"/>
          <w:i/>
          <w:iCs/>
          <w:sz w:val="20"/>
          <w:szCs w:val="20"/>
        </w:rPr>
        <w:t>. Artikel</w:t>
      </w:r>
      <w:r w:rsidR="00D96294" w:rsidRPr="002436B1">
        <w:rPr>
          <w:rFonts w:ascii="Arial" w:hAnsi="Arial" w:cs="Arial"/>
          <w:i/>
          <w:iCs/>
          <w:sz w:val="20"/>
          <w:szCs w:val="20"/>
        </w:rPr>
        <w:t xml:space="preserve"> 21g geeft voor de tijdelijke vergunningen, die bij een quotum aan de orde zijn, een methode om te verzekeren dat de beschikbare vergunningen ‘eerlijk’ worden verdeeld, dat wil zeggen dat alle gegadigden gelijke kansen hebben.</w:t>
      </w:r>
    </w:p>
    <w:p w14:paraId="059B0B62" w14:textId="77777777" w:rsidR="00974414" w:rsidRDefault="00974414" w:rsidP="002436B1">
      <w:pPr>
        <w:pStyle w:val="Geenafstand"/>
        <w:rPr>
          <w:rFonts w:ascii="Arial" w:hAnsi="Arial" w:cs="Arial"/>
          <w:i/>
          <w:iCs/>
          <w:sz w:val="20"/>
          <w:szCs w:val="20"/>
        </w:rPr>
      </w:pPr>
    </w:p>
    <w:p w14:paraId="50B07F6A" w14:textId="6BF48ECF" w:rsidR="00962BBF" w:rsidRPr="002436B1" w:rsidRDefault="00D96294" w:rsidP="002436B1">
      <w:pPr>
        <w:pStyle w:val="Geenafstand"/>
        <w:rPr>
          <w:rFonts w:ascii="Arial" w:hAnsi="Arial" w:cs="Arial"/>
          <w:i/>
          <w:iCs/>
          <w:sz w:val="20"/>
          <w:szCs w:val="20"/>
          <w:highlight w:val="green"/>
        </w:rPr>
      </w:pPr>
      <w:r w:rsidRPr="002436B1">
        <w:rPr>
          <w:rFonts w:ascii="Arial" w:hAnsi="Arial" w:cs="Arial"/>
          <w:i/>
          <w:iCs/>
          <w:sz w:val="20"/>
          <w:szCs w:val="20"/>
        </w:rPr>
        <w:t>Volgens artikel 26, eerste lid, aanhef en onder c, van de wet kan de vergunning toeristische verhuur worden ingetrokken als een aan de vergunning verbonden voorwaarde of voorschrift niet wordt nageleefd (vierde lid). Voor ontheffingen geldt hetzelfde (artikel 21h, vierde lid).</w:t>
      </w:r>
      <w:r w:rsidR="004B308A" w:rsidRPr="002436B1" w:rsidDel="004B308A">
        <w:rPr>
          <w:rFonts w:ascii="Arial" w:hAnsi="Arial" w:cs="Arial"/>
          <w:i/>
          <w:iCs/>
          <w:sz w:val="20"/>
          <w:szCs w:val="20"/>
        </w:rPr>
        <w:t xml:space="preserve"> </w:t>
      </w:r>
    </w:p>
    <w:p w14:paraId="484563C5" w14:textId="6F5E6DD5"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In het vierde lid, onder c, is het niet nakomen van de zorgplicht van artikel 21j opgenomen. Die zorgplicht kan als ‘autonome’ bepaling in de verordening worden opgenomen op grond van artikel 151d van de Gemeentewet. Door die ook als voorwaarde aan een vergunning of een ontheffing (zie artikel 21h, vierde lid) te verbinden, levert de niet-naleving daarvan een potentiële intrekkingsgrond op (artikel 26, eerste lid, aanhef en onder c, van de wet).</w:t>
      </w:r>
    </w:p>
    <w:p w14:paraId="238AF08E" w14:textId="337B6DB7" w:rsidR="00D96294" w:rsidRDefault="00D96294" w:rsidP="002436B1">
      <w:pPr>
        <w:pStyle w:val="Geenafstand"/>
        <w:rPr>
          <w:rFonts w:ascii="Arial" w:hAnsi="Arial" w:cs="Arial"/>
          <w:i/>
          <w:iCs/>
          <w:sz w:val="20"/>
          <w:szCs w:val="20"/>
        </w:rPr>
      </w:pPr>
    </w:p>
    <w:p w14:paraId="50E20593" w14:textId="77777777" w:rsidR="00974414" w:rsidRPr="002436B1" w:rsidRDefault="00974414" w:rsidP="00974414">
      <w:pPr>
        <w:pStyle w:val="Geenafstand"/>
        <w:rPr>
          <w:rFonts w:ascii="Arial" w:hAnsi="Arial" w:cs="Arial"/>
          <w:i/>
          <w:iCs/>
          <w:sz w:val="20"/>
          <w:szCs w:val="20"/>
        </w:rPr>
      </w:pPr>
      <w:r w:rsidRPr="002436B1">
        <w:rPr>
          <w:rFonts w:ascii="Arial" w:hAnsi="Arial" w:cs="Arial"/>
          <w:i/>
          <w:iCs/>
          <w:sz w:val="20"/>
          <w:szCs w:val="20"/>
        </w:rPr>
        <w:t>Nadere toelichting bij te maken keuze vierde lid</w:t>
      </w:r>
    </w:p>
    <w:p w14:paraId="09FCAE46" w14:textId="77777777" w:rsidR="00974414" w:rsidRPr="002436B1" w:rsidRDefault="00974414" w:rsidP="00974414">
      <w:pPr>
        <w:pStyle w:val="Geenafstand"/>
        <w:rPr>
          <w:rFonts w:ascii="Arial" w:hAnsi="Arial" w:cs="Arial"/>
          <w:i/>
          <w:iCs/>
          <w:sz w:val="20"/>
          <w:szCs w:val="20"/>
        </w:rPr>
      </w:pPr>
      <w:r w:rsidRPr="002436B1">
        <w:rPr>
          <w:rFonts w:ascii="Arial" w:hAnsi="Arial" w:cs="Arial"/>
          <w:i/>
          <w:iCs/>
          <w:sz w:val="20"/>
          <w:szCs w:val="20"/>
        </w:rPr>
        <w:lastRenderedPageBreak/>
        <w:t>De voor</w:t>
      </w:r>
      <w:r w:rsidRPr="002436B1">
        <w:rPr>
          <w:rFonts w:ascii="Arial" w:hAnsi="Arial" w:cs="Arial"/>
          <w:i/>
          <w:iCs/>
          <w:sz w:val="20"/>
          <w:szCs w:val="20"/>
        </w:rPr>
        <w:softHyphen/>
        <w:t>waarden en voorschriften in het vierde lid kunnen aangevuld worden met andere voor</w:t>
      </w:r>
      <w:r w:rsidRPr="002436B1">
        <w:rPr>
          <w:rFonts w:ascii="Arial" w:hAnsi="Arial" w:cs="Arial"/>
          <w:i/>
          <w:iCs/>
          <w:sz w:val="20"/>
          <w:szCs w:val="20"/>
        </w:rPr>
        <w:softHyphen/>
        <w:t>waarden en voorschriften.</w:t>
      </w:r>
    </w:p>
    <w:p w14:paraId="212CDB33" w14:textId="77777777" w:rsidR="00974414" w:rsidRPr="002436B1" w:rsidRDefault="00974414" w:rsidP="002436B1">
      <w:pPr>
        <w:pStyle w:val="Geenafstand"/>
        <w:rPr>
          <w:rFonts w:ascii="Arial" w:hAnsi="Arial" w:cs="Arial"/>
          <w:i/>
          <w:iCs/>
          <w:sz w:val="20"/>
          <w:szCs w:val="20"/>
        </w:rPr>
      </w:pPr>
    </w:p>
    <w:p w14:paraId="243B44EA" w14:textId="7777777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Op grond van artikel 28, eerste lid, van de Dienstenwet is het </w:t>
      </w:r>
      <w:proofErr w:type="spellStart"/>
      <w:r w:rsidRPr="002436B1">
        <w:rPr>
          <w:rFonts w:ascii="Arial" w:hAnsi="Arial" w:cs="Arial"/>
          <w:i/>
          <w:iCs/>
          <w:sz w:val="20"/>
          <w:szCs w:val="20"/>
        </w:rPr>
        <w:t>silencio</w:t>
      </w:r>
      <w:proofErr w:type="spellEnd"/>
      <w:r w:rsidRPr="002436B1">
        <w:rPr>
          <w:rFonts w:ascii="Arial" w:hAnsi="Arial" w:cs="Arial"/>
          <w:i/>
          <w:iCs/>
          <w:sz w:val="20"/>
          <w:szCs w:val="20"/>
        </w:rPr>
        <w:t xml:space="preserve"> positivo-stelsel (paragraaf 4.1.3.3 van de </w:t>
      </w:r>
      <w:proofErr w:type="spellStart"/>
      <w:r w:rsidRPr="002436B1">
        <w:rPr>
          <w:rFonts w:ascii="Arial" w:hAnsi="Arial" w:cs="Arial"/>
          <w:i/>
          <w:iCs/>
          <w:sz w:val="20"/>
          <w:szCs w:val="20"/>
        </w:rPr>
        <w:t>Awb</w:t>
      </w:r>
      <w:proofErr w:type="spellEnd"/>
      <w:r w:rsidRPr="002436B1">
        <w:rPr>
          <w:rFonts w:ascii="Arial" w:hAnsi="Arial" w:cs="Arial"/>
          <w:i/>
          <w:iCs/>
          <w:sz w:val="20"/>
          <w:szCs w:val="20"/>
        </w:rPr>
        <w:t>) van toepassing op de aanvragen om een vergunning toeristische verhuur.</w:t>
      </w:r>
    </w:p>
    <w:p w14:paraId="10CF89DF" w14:textId="77777777" w:rsidR="00D96294" w:rsidRPr="002436B1" w:rsidRDefault="00D96294" w:rsidP="002436B1">
      <w:pPr>
        <w:pStyle w:val="Geenafstand"/>
        <w:rPr>
          <w:rFonts w:ascii="Arial" w:hAnsi="Arial" w:cs="Arial"/>
          <w:i/>
          <w:iCs/>
          <w:sz w:val="20"/>
          <w:szCs w:val="20"/>
        </w:rPr>
      </w:pPr>
    </w:p>
    <w:p w14:paraId="75DC4974" w14:textId="77777777" w:rsidR="00B21357" w:rsidRDefault="00D96294" w:rsidP="002436B1">
      <w:pPr>
        <w:pStyle w:val="Geenafstand"/>
        <w:rPr>
          <w:ins w:id="201" w:author="Auteur"/>
          <w:rFonts w:ascii="Arial" w:hAnsi="Arial" w:cs="Arial"/>
          <w:b/>
          <w:bCs/>
          <w:i/>
          <w:iCs/>
          <w:sz w:val="20"/>
          <w:szCs w:val="20"/>
        </w:rPr>
      </w:pPr>
      <w:r w:rsidRPr="002436B1">
        <w:rPr>
          <w:rFonts w:ascii="Arial" w:hAnsi="Arial" w:cs="Arial"/>
          <w:b/>
          <w:bCs/>
          <w:i/>
          <w:iCs/>
          <w:sz w:val="20"/>
          <w:szCs w:val="20"/>
        </w:rPr>
        <w:t xml:space="preserve">Artikel 21g. Tijdelijke </w:t>
      </w:r>
      <w:r w:rsidRPr="009F38DA">
        <w:rPr>
          <w:rFonts w:ascii="Arial" w:hAnsi="Arial" w:cs="Arial"/>
          <w:b/>
          <w:bCs/>
          <w:i/>
          <w:iCs/>
          <w:sz w:val="20"/>
          <w:szCs w:val="20"/>
        </w:rPr>
        <w:t>vergunningen</w:t>
      </w:r>
      <w:r w:rsidR="00E00A65" w:rsidRPr="009F38DA">
        <w:rPr>
          <w:rFonts w:ascii="Arial" w:hAnsi="Arial" w:cs="Arial"/>
          <w:b/>
          <w:bCs/>
          <w:i/>
          <w:iCs/>
          <w:sz w:val="20"/>
          <w:szCs w:val="20"/>
        </w:rPr>
        <w:t>[</w:t>
      </w:r>
      <w:r w:rsidRPr="009F38DA">
        <w:rPr>
          <w:rFonts w:ascii="Arial" w:hAnsi="Arial" w:cs="Arial"/>
          <w:b/>
          <w:bCs/>
          <w:i/>
          <w:iCs/>
          <w:sz w:val="20"/>
          <w:szCs w:val="20"/>
        </w:rPr>
        <w:t>; overgangsbepaling</w:t>
      </w:r>
      <w:r w:rsidR="00E00A65" w:rsidRPr="009F38DA">
        <w:rPr>
          <w:rFonts w:ascii="Arial" w:hAnsi="Arial" w:cs="Arial"/>
          <w:b/>
          <w:bCs/>
          <w:i/>
          <w:iCs/>
          <w:sz w:val="20"/>
          <w:szCs w:val="20"/>
        </w:rPr>
        <w:t>]</w:t>
      </w:r>
    </w:p>
    <w:p w14:paraId="4272BD8A" w14:textId="679C6504" w:rsidR="00D96294" w:rsidRPr="002436B1" w:rsidRDefault="007A2B30" w:rsidP="002436B1">
      <w:pPr>
        <w:pStyle w:val="Geenafstand"/>
        <w:rPr>
          <w:rFonts w:ascii="Arial" w:hAnsi="Arial" w:cs="Arial"/>
          <w:i/>
          <w:iCs/>
          <w:sz w:val="20"/>
          <w:szCs w:val="20"/>
        </w:rPr>
      </w:pPr>
      <w:r w:rsidRPr="009F38DA">
        <w:rPr>
          <w:rFonts w:ascii="Arial" w:hAnsi="Arial" w:cs="Arial"/>
          <w:i/>
          <w:iCs/>
          <w:sz w:val="20"/>
          <w:szCs w:val="20"/>
        </w:rPr>
        <w:t>Deze bepaling</w:t>
      </w:r>
      <w:r w:rsidR="00E00A65" w:rsidRPr="009F38DA">
        <w:rPr>
          <w:rFonts w:ascii="Arial" w:hAnsi="Arial" w:cs="Arial"/>
          <w:i/>
          <w:iCs/>
          <w:sz w:val="20"/>
          <w:szCs w:val="20"/>
        </w:rPr>
        <w:t xml:space="preserve"> </w:t>
      </w:r>
      <w:r w:rsidR="00FE4A22" w:rsidRPr="009F38DA">
        <w:rPr>
          <w:rFonts w:ascii="Arial" w:hAnsi="Arial" w:cs="Arial"/>
          <w:i/>
          <w:iCs/>
          <w:sz w:val="20"/>
          <w:szCs w:val="20"/>
        </w:rPr>
        <w:t xml:space="preserve">regelt tijdelijke vergunningen. </w:t>
      </w:r>
      <w:r w:rsidR="00D96294" w:rsidRPr="009F38DA">
        <w:rPr>
          <w:rFonts w:ascii="Arial" w:hAnsi="Arial" w:cs="Arial"/>
          <w:i/>
          <w:iCs/>
          <w:sz w:val="20"/>
          <w:szCs w:val="20"/>
        </w:rPr>
        <w:t xml:space="preserve">Als een quotum is ingesteld voor een gebied </w:t>
      </w:r>
      <w:r w:rsidR="008F1BF5" w:rsidRPr="009F38DA">
        <w:rPr>
          <w:rFonts w:ascii="Arial" w:hAnsi="Arial" w:cs="Arial"/>
          <w:i/>
          <w:iCs/>
          <w:sz w:val="20"/>
          <w:szCs w:val="20"/>
        </w:rPr>
        <w:t>[</w:t>
      </w:r>
      <w:r w:rsidR="00D96294" w:rsidRPr="009F38DA">
        <w:rPr>
          <w:rFonts w:ascii="Arial" w:hAnsi="Arial" w:cs="Arial"/>
          <w:i/>
          <w:iCs/>
          <w:sz w:val="20"/>
          <w:szCs w:val="20"/>
        </w:rPr>
        <w:t xml:space="preserve">of voor een </w:t>
      </w:r>
      <w:proofErr w:type="spellStart"/>
      <w:r w:rsidR="00D96294" w:rsidRPr="009F38DA">
        <w:rPr>
          <w:rFonts w:ascii="Arial" w:hAnsi="Arial" w:cs="Arial"/>
          <w:i/>
          <w:iCs/>
          <w:sz w:val="20"/>
          <w:szCs w:val="20"/>
        </w:rPr>
        <w:t>vergunningplichtige</w:t>
      </w:r>
      <w:proofErr w:type="spellEnd"/>
      <w:r w:rsidR="00D96294" w:rsidRPr="009F38DA">
        <w:rPr>
          <w:rFonts w:ascii="Arial" w:hAnsi="Arial" w:cs="Arial"/>
          <w:i/>
          <w:iCs/>
          <w:sz w:val="20"/>
          <w:szCs w:val="20"/>
        </w:rPr>
        <w:t xml:space="preserve"> vorm van tijdelijke verhuur</w:t>
      </w:r>
      <w:r w:rsidR="008F1BF5" w:rsidRPr="009F38DA">
        <w:rPr>
          <w:rFonts w:ascii="Arial" w:hAnsi="Arial" w:cs="Arial"/>
          <w:i/>
          <w:iCs/>
          <w:sz w:val="20"/>
          <w:szCs w:val="20"/>
        </w:rPr>
        <w:t>]</w:t>
      </w:r>
      <w:r w:rsidR="00D96294" w:rsidRPr="009F38DA">
        <w:rPr>
          <w:rFonts w:ascii="Arial" w:hAnsi="Arial" w:cs="Arial"/>
          <w:i/>
          <w:iCs/>
          <w:sz w:val="20"/>
          <w:szCs w:val="20"/>
        </w:rPr>
        <w:t>, mogen vergunningen niet voor o</w:t>
      </w:r>
      <w:r w:rsidR="00D96294" w:rsidRPr="002436B1">
        <w:rPr>
          <w:rFonts w:ascii="Arial" w:hAnsi="Arial" w:cs="Arial"/>
          <w:i/>
          <w:iCs/>
          <w:sz w:val="20"/>
          <w:szCs w:val="20"/>
        </w:rPr>
        <w:t>nbeperkte duur worden verleend</w:t>
      </w:r>
      <w:r w:rsidR="001E45F1" w:rsidRPr="002436B1">
        <w:rPr>
          <w:rFonts w:ascii="Arial" w:hAnsi="Arial" w:cs="Arial"/>
          <w:i/>
          <w:iCs/>
          <w:sz w:val="20"/>
          <w:szCs w:val="20"/>
        </w:rPr>
        <w:t>. Z</w:t>
      </w:r>
      <w:r w:rsidR="00D96294" w:rsidRPr="002436B1">
        <w:rPr>
          <w:rFonts w:ascii="Arial" w:hAnsi="Arial" w:cs="Arial"/>
          <w:i/>
          <w:iCs/>
          <w:sz w:val="20"/>
          <w:szCs w:val="20"/>
        </w:rPr>
        <w:t>ie</w:t>
      </w:r>
      <w:r w:rsidR="001C0628" w:rsidRPr="002436B1">
        <w:rPr>
          <w:rFonts w:ascii="Arial" w:hAnsi="Arial" w:cs="Arial"/>
          <w:i/>
          <w:iCs/>
          <w:sz w:val="20"/>
          <w:szCs w:val="20"/>
        </w:rPr>
        <w:t xml:space="preserve"> verder</w:t>
      </w:r>
      <w:r w:rsidR="001E45F1" w:rsidRPr="002436B1">
        <w:rPr>
          <w:rFonts w:ascii="Arial" w:hAnsi="Arial" w:cs="Arial"/>
          <w:i/>
          <w:iCs/>
          <w:sz w:val="20"/>
          <w:szCs w:val="20"/>
        </w:rPr>
        <w:t xml:space="preserve"> de toelichting </w:t>
      </w:r>
      <w:r w:rsidR="001C0628" w:rsidRPr="002436B1">
        <w:rPr>
          <w:rFonts w:ascii="Arial" w:hAnsi="Arial" w:cs="Arial"/>
          <w:i/>
          <w:iCs/>
          <w:sz w:val="20"/>
          <w:szCs w:val="20"/>
        </w:rPr>
        <w:t>bij artikel 21e, tweede lid, en</w:t>
      </w:r>
      <w:r w:rsidR="00EA1FCF" w:rsidRPr="002436B1">
        <w:rPr>
          <w:rFonts w:ascii="Arial" w:hAnsi="Arial" w:cs="Arial"/>
          <w:i/>
          <w:iCs/>
          <w:sz w:val="20"/>
          <w:szCs w:val="20"/>
        </w:rPr>
        <w:t xml:space="preserve"> </w:t>
      </w:r>
      <w:r w:rsidR="00D96294" w:rsidRPr="002436B1">
        <w:rPr>
          <w:rFonts w:ascii="Arial" w:hAnsi="Arial" w:cs="Arial"/>
          <w:i/>
          <w:iCs/>
          <w:sz w:val="20"/>
          <w:szCs w:val="20"/>
        </w:rPr>
        <w:t>artikel 12, eerste lid, van de Dienstenrichtlijn</w:t>
      </w:r>
      <w:r w:rsidR="00E00A65" w:rsidRPr="002436B1">
        <w:rPr>
          <w:rFonts w:ascii="Arial" w:hAnsi="Arial" w:cs="Arial"/>
          <w:i/>
          <w:iCs/>
          <w:sz w:val="20"/>
          <w:szCs w:val="20"/>
        </w:rPr>
        <w:t>.</w:t>
      </w:r>
    </w:p>
    <w:p w14:paraId="4AAF24FC" w14:textId="77777777" w:rsidR="00B21357" w:rsidRDefault="00B21357" w:rsidP="002436B1">
      <w:pPr>
        <w:pStyle w:val="Geenafstand"/>
        <w:rPr>
          <w:ins w:id="202" w:author="Auteur"/>
          <w:rFonts w:ascii="Arial" w:hAnsi="Arial" w:cs="Arial"/>
          <w:i/>
          <w:iCs/>
          <w:sz w:val="20"/>
          <w:szCs w:val="20"/>
        </w:rPr>
      </w:pPr>
    </w:p>
    <w:p w14:paraId="17326718" w14:textId="3AA62F9D" w:rsidR="001744FB" w:rsidRPr="009F38DA" w:rsidRDefault="00B21357" w:rsidP="002436B1">
      <w:pPr>
        <w:pStyle w:val="Geenafstand"/>
        <w:rPr>
          <w:rFonts w:ascii="Arial" w:hAnsi="Arial" w:cs="Arial"/>
          <w:i/>
          <w:iCs/>
          <w:sz w:val="20"/>
          <w:szCs w:val="20"/>
        </w:rPr>
      </w:pPr>
      <w:ins w:id="203" w:author="Auteur">
        <w:r>
          <w:rPr>
            <w:rFonts w:ascii="Arial" w:hAnsi="Arial" w:cs="Arial"/>
            <w:i/>
            <w:iCs/>
            <w:sz w:val="20"/>
            <w:szCs w:val="20"/>
          </w:rPr>
          <w:t>[</w:t>
        </w:r>
      </w:ins>
      <w:r w:rsidR="001744FB" w:rsidRPr="009F38DA">
        <w:rPr>
          <w:rFonts w:ascii="Arial" w:hAnsi="Arial" w:cs="Arial"/>
          <w:i/>
          <w:iCs/>
          <w:sz w:val="20"/>
          <w:szCs w:val="20"/>
        </w:rPr>
        <w:t>Nadere toelichting bij te maken keuze tweede lid</w:t>
      </w:r>
    </w:p>
    <w:p w14:paraId="03A9CC7A" w14:textId="23B80F03" w:rsidR="001744FB" w:rsidRPr="002436B1" w:rsidRDefault="001744FB" w:rsidP="002436B1">
      <w:pPr>
        <w:pStyle w:val="Geenafstand"/>
        <w:rPr>
          <w:rFonts w:ascii="Arial" w:hAnsi="Arial" w:cs="Arial"/>
          <w:i/>
          <w:iCs/>
          <w:sz w:val="20"/>
          <w:szCs w:val="20"/>
          <w:highlight w:val="cyan"/>
        </w:rPr>
      </w:pPr>
      <w:r w:rsidRPr="009F38DA">
        <w:rPr>
          <w:rFonts w:ascii="Arial" w:hAnsi="Arial" w:cs="Arial"/>
          <w:i/>
          <w:iCs/>
          <w:sz w:val="20"/>
          <w:szCs w:val="20"/>
        </w:rPr>
        <w:t>In het tweede lid wordt het facultatieve tekstonderdeel overgenomen als is gekozen voor artikel 21b, variant 1.</w:t>
      </w:r>
      <w:ins w:id="204" w:author="Auteur">
        <w:r w:rsidR="00B21357">
          <w:rPr>
            <w:rFonts w:ascii="Arial" w:hAnsi="Arial" w:cs="Arial"/>
            <w:i/>
            <w:iCs/>
            <w:sz w:val="20"/>
            <w:szCs w:val="20"/>
          </w:rPr>
          <w:t>]</w:t>
        </w:r>
      </w:ins>
    </w:p>
    <w:p w14:paraId="46DE3218" w14:textId="77777777" w:rsidR="00D96294" w:rsidRPr="002436B1" w:rsidRDefault="00D96294" w:rsidP="002436B1">
      <w:pPr>
        <w:pStyle w:val="Geenafstand"/>
        <w:rPr>
          <w:rFonts w:ascii="Arial" w:hAnsi="Arial" w:cs="Arial"/>
          <w:i/>
          <w:iCs/>
          <w:sz w:val="20"/>
          <w:szCs w:val="20"/>
        </w:rPr>
      </w:pPr>
    </w:p>
    <w:p w14:paraId="5534B030" w14:textId="7E639135" w:rsidR="00D96294" w:rsidRPr="002436B1" w:rsidRDefault="00D96294" w:rsidP="002436B1">
      <w:pPr>
        <w:pStyle w:val="Geenafstand"/>
        <w:rPr>
          <w:rFonts w:ascii="Arial" w:hAnsi="Arial" w:cs="Arial"/>
          <w:i/>
          <w:iCs/>
          <w:sz w:val="20"/>
          <w:szCs w:val="20"/>
          <w:highlight w:val="green"/>
        </w:rPr>
      </w:pPr>
      <w:r w:rsidRPr="002436B1">
        <w:rPr>
          <w:rFonts w:ascii="Arial" w:hAnsi="Arial" w:cs="Arial"/>
          <w:i/>
          <w:iCs/>
          <w:sz w:val="20"/>
          <w:szCs w:val="20"/>
        </w:rPr>
        <w:t xml:space="preserve">Het tweede en derde lid voorzien in een procedure waarbij alle gegadigden een duidelijke en gelijke kans krijgen op een tijdelijke vergunning. Op gezette tijden, maar minstens eens per jaar bekijken burgemeester en wethouders hoeveel tijdelijke vergunningen er op dat ogenblik zijn te vergeven voor een bepaald </w:t>
      </w:r>
      <w:r w:rsidRPr="0054543F">
        <w:rPr>
          <w:rFonts w:ascii="Arial" w:hAnsi="Arial" w:cs="Arial"/>
          <w:i/>
          <w:iCs/>
          <w:sz w:val="20"/>
          <w:szCs w:val="20"/>
        </w:rPr>
        <w:t xml:space="preserve">gebied </w:t>
      </w:r>
      <w:r w:rsidR="008F1BF5" w:rsidRPr="0054543F">
        <w:rPr>
          <w:rFonts w:ascii="Arial" w:hAnsi="Arial" w:cs="Arial"/>
          <w:i/>
          <w:iCs/>
          <w:sz w:val="20"/>
          <w:szCs w:val="20"/>
        </w:rPr>
        <w:t>[</w:t>
      </w:r>
      <w:r w:rsidRPr="0054543F">
        <w:rPr>
          <w:rFonts w:ascii="Arial" w:hAnsi="Arial" w:cs="Arial"/>
          <w:i/>
          <w:iCs/>
          <w:sz w:val="20"/>
          <w:szCs w:val="20"/>
        </w:rPr>
        <w:t>en/of een bepaalde vorm van toeristische verhuur</w:t>
      </w:r>
      <w:r w:rsidR="008F1BF5" w:rsidRPr="0054543F">
        <w:rPr>
          <w:rFonts w:ascii="Arial" w:hAnsi="Arial" w:cs="Arial"/>
          <w:i/>
          <w:iCs/>
          <w:sz w:val="20"/>
          <w:szCs w:val="20"/>
        </w:rPr>
        <w:t>]</w:t>
      </w:r>
      <w:r w:rsidRPr="0054543F">
        <w:rPr>
          <w:rFonts w:ascii="Arial" w:hAnsi="Arial" w:cs="Arial"/>
          <w:i/>
          <w:iCs/>
          <w:sz w:val="20"/>
          <w:szCs w:val="20"/>
        </w:rPr>
        <w:t>, en</w:t>
      </w:r>
      <w:r w:rsidRPr="002436B1">
        <w:rPr>
          <w:rFonts w:ascii="Arial" w:hAnsi="Arial" w:cs="Arial"/>
          <w:i/>
          <w:iCs/>
          <w:sz w:val="20"/>
          <w:szCs w:val="20"/>
        </w:rPr>
        <w:t xml:space="preserve"> stellen zij de mogelijkheid open om aanvragen in te dienen. Dat wordt bekendgemaakt op de gemeentelijke website. Uiterlijk een maand daarna wordt de trekking verricht door een notaris. Alle aanvragers worden uitgenodigd daarbij aanwezig te zijn, zodat ze én kunnen kijken of het er eerlijk aan toe gaat én dadelijk weten of zij tot de gelukkigen behoren.</w:t>
      </w:r>
    </w:p>
    <w:p w14:paraId="615809BC" w14:textId="3DB66D0D"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Aan de trekking kan alleen worden meegedaan door kandidaten die aan de eisen voldoen; daarom moeten eerst de </w:t>
      </w:r>
      <w:proofErr w:type="spellStart"/>
      <w:r w:rsidRPr="002436B1">
        <w:rPr>
          <w:rFonts w:ascii="Arial" w:hAnsi="Arial" w:cs="Arial"/>
          <w:i/>
          <w:iCs/>
          <w:sz w:val="20"/>
          <w:szCs w:val="20"/>
        </w:rPr>
        <w:t>bibob</w:t>
      </w:r>
      <w:proofErr w:type="spellEnd"/>
      <w:r w:rsidRPr="002436B1">
        <w:rPr>
          <w:rFonts w:ascii="Arial" w:hAnsi="Arial" w:cs="Arial"/>
          <w:i/>
          <w:iCs/>
          <w:sz w:val="20"/>
          <w:szCs w:val="20"/>
        </w:rPr>
        <w:t>-toets en de toets op leefbaarheidseffecten worden toegepast.</w:t>
      </w:r>
    </w:p>
    <w:p w14:paraId="097A6B82" w14:textId="41251DF0"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Wie zich buiten de procedure van het tweede lid meldt voor een tijdelijke vergunning, zal een voorlopige afwijzing moeten krijgen en worden verwezen naar de eerstvolgende reguliere gelegenheid om een tijdelijke vergunning aan te vragen. Om te voorkomen dat een dergelijke aanvraag waarbij wordt verzuimd die tijdig voorlopig af te wijzen, tot een fictieve vergunning kan leiden op grond van de </w:t>
      </w:r>
      <w:proofErr w:type="spellStart"/>
      <w:r w:rsidRPr="002436B1">
        <w:rPr>
          <w:rFonts w:ascii="Arial" w:hAnsi="Arial" w:cs="Arial"/>
          <w:i/>
          <w:iCs/>
          <w:sz w:val="20"/>
          <w:szCs w:val="20"/>
        </w:rPr>
        <w:t>silencio</w:t>
      </w:r>
      <w:proofErr w:type="spellEnd"/>
      <w:r w:rsidRPr="002436B1">
        <w:rPr>
          <w:rFonts w:ascii="Arial" w:hAnsi="Arial" w:cs="Arial"/>
          <w:i/>
          <w:iCs/>
          <w:sz w:val="20"/>
          <w:szCs w:val="20"/>
        </w:rPr>
        <w:t xml:space="preserve"> positivo-regels van afdeling 4.1.3.3 van de </w:t>
      </w:r>
      <w:proofErr w:type="spellStart"/>
      <w:r w:rsidRPr="002436B1">
        <w:rPr>
          <w:rFonts w:ascii="Arial" w:hAnsi="Arial" w:cs="Arial"/>
          <w:i/>
          <w:iCs/>
          <w:sz w:val="20"/>
          <w:szCs w:val="20"/>
        </w:rPr>
        <w:t>Awb</w:t>
      </w:r>
      <w:proofErr w:type="spellEnd"/>
      <w:r w:rsidRPr="002436B1">
        <w:rPr>
          <w:rFonts w:ascii="Arial" w:hAnsi="Arial" w:cs="Arial"/>
          <w:i/>
          <w:iCs/>
          <w:sz w:val="20"/>
          <w:szCs w:val="20"/>
        </w:rPr>
        <w:t>, die in beginsel van toepassing is (zie</w:t>
      </w:r>
      <w:r w:rsidR="001E5C00" w:rsidRPr="002436B1">
        <w:rPr>
          <w:rFonts w:ascii="Arial" w:hAnsi="Arial" w:cs="Arial"/>
          <w:i/>
          <w:iCs/>
          <w:sz w:val="20"/>
          <w:szCs w:val="20"/>
        </w:rPr>
        <w:t xml:space="preserve"> de toelichting bij</w:t>
      </w:r>
      <w:r w:rsidRPr="002436B1">
        <w:rPr>
          <w:rFonts w:ascii="Arial" w:hAnsi="Arial" w:cs="Arial"/>
          <w:i/>
          <w:iCs/>
          <w:sz w:val="20"/>
          <w:szCs w:val="20"/>
        </w:rPr>
        <w:t xml:space="preserve"> artikel 21f), is deze regeling voor die gevallen buiten toepassing verklaard (artikel 28, eerste lid, van de Dienstenwet).</w:t>
      </w:r>
    </w:p>
    <w:p w14:paraId="1EC17F0B" w14:textId="77777777" w:rsidR="001744FB" w:rsidRPr="002436B1" w:rsidRDefault="001744FB" w:rsidP="002436B1">
      <w:pPr>
        <w:pStyle w:val="Geenafstand"/>
        <w:rPr>
          <w:rFonts w:ascii="Arial" w:hAnsi="Arial" w:cs="Arial"/>
          <w:i/>
          <w:iCs/>
          <w:sz w:val="20"/>
          <w:szCs w:val="20"/>
          <w:highlight w:val="cyan"/>
        </w:rPr>
      </w:pPr>
    </w:p>
    <w:p w14:paraId="387B1785" w14:textId="5D3FC33C" w:rsidR="00D96294" w:rsidRPr="0054543F" w:rsidRDefault="001744FB" w:rsidP="002436B1">
      <w:pPr>
        <w:pStyle w:val="Geenafstand"/>
        <w:rPr>
          <w:rFonts w:ascii="Arial" w:hAnsi="Arial" w:cs="Arial"/>
          <w:i/>
          <w:iCs/>
          <w:sz w:val="20"/>
          <w:szCs w:val="20"/>
        </w:rPr>
      </w:pPr>
      <w:r w:rsidRPr="0054543F">
        <w:rPr>
          <w:rFonts w:ascii="Arial" w:hAnsi="Arial" w:cs="Arial"/>
          <w:i/>
          <w:iCs/>
          <w:sz w:val="20"/>
          <w:szCs w:val="20"/>
        </w:rPr>
        <w:t>[Nadere toelichting bij te maken keuze vierde lid</w:t>
      </w:r>
    </w:p>
    <w:p w14:paraId="6542131E" w14:textId="73467D6C" w:rsidR="00D96294" w:rsidRPr="002436B1" w:rsidRDefault="00D96294" w:rsidP="002436B1">
      <w:pPr>
        <w:pStyle w:val="Geenafstand"/>
        <w:rPr>
          <w:rFonts w:ascii="Arial" w:hAnsi="Arial" w:cs="Arial"/>
          <w:i/>
          <w:iCs/>
          <w:sz w:val="20"/>
          <w:szCs w:val="20"/>
        </w:rPr>
      </w:pPr>
      <w:r w:rsidRPr="0054543F">
        <w:rPr>
          <w:rFonts w:ascii="Arial" w:hAnsi="Arial" w:cs="Arial"/>
          <w:i/>
          <w:iCs/>
          <w:sz w:val="20"/>
          <w:szCs w:val="20"/>
        </w:rPr>
        <w:t xml:space="preserve">Doordat er nu een quotum geldt voor de vergunningen </w:t>
      </w:r>
      <w:r w:rsidR="008471A4" w:rsidRPr="0054543F">
        <w:rPr>
          <w:rFonts w:ascii="Arial" w:hAnsi="Arial" w:cs="Arial"/>
          <w:i/>
          <w:iCs/>
          <w:sz w:val="20"/>
          <w:szCs w:val="20"/>
        </w:rPr>
        <w:t xml:space="preserve">voor </w:t>
      </w:r>
      <w:r w:rsidRPr="0054543F">
        <w:rPr>
          <w:rFonts w:ascii="Arial" w:hAnsi="Arial" w:cs="Arial"/>
          <w:i/>
          <w:iCs/>
          <w:sz w:val="20"/>
          <w:szCs w:val="20"/>
        </w:rPr>
        <w:t>tijdelijke verhuur, zullen sommige aanvragers buiten de boot vallen. Om dit risico van het nieuwe stelsel te verzachten voor bestaande aanbieders, eist de jurisprudentie van het Europese Hof van Justitie dat hun een overgangstermijn moet worden geboden waarin ze hun activiteiten nog enige tijd zonder vergunning kunnen voortzetten, om te voorkomen dat ze onverhoeds in een ‘zwart gat’ vallen</w:t>
      </w:r>
      <w:r w:rsidR="00A64705" w:rsidRPr="0054543F">
        <w:rPr>
          <w:rFonts w:ascii="Arial" w:hAnsi="Arial" w:cs="Arial"/>
          <w:i/>
          <w:iCs/>
          <w:sz w:val="20"/>
          <w:szCs w:val="20"/>
        </w:rPr>
        <w:t xml:space="preserve"> (</w:t>
      </w:r>
      <w:proofErr w:type="spellStart"/>
      <w:r w:rsidR="00A64705" w:rsidRPr="0054543F">
        <w:rPr>
          <w:rFonts w:ascii="Arial" w:hAnsi="Arial" w:cs="Arial"/>
          <w:i/>
          <w:iCs/>
          <w:sz w:val="20"/>
          <w:szCs w:val="20"/>
        </w:rPr>
        <w:t>HvJ</w:t>
      </w:r>
      <w:proofErr w:type="spellEnd"/>
      <w:r w:rsidR="00A64705" w:rsidRPr="0054543F">
        <w:rPr>
          <w:rFonts w:ascii="Arial" w:hAnsi="Arial" w:cs="Arial"/>
          <w:i/>
          <w:iCs/>
          <w:sz w:val="20"/>
          <w:szCs w:val="20"/>
        </w:rPr>
        <w:t xml:space="preserve"> EU 11 juni 2015, C-98/14, ECLI:EU:C:2015:382 (</w:t>
      </w:r>
      <w:proofErr w:type="spellStart"/>
      <w:r w:rsidR="00A64705" w:rsidRPr="0054543F">
        <w:rPr>
          <w:rFonts w:ascii="Arial" w:hAnsi="Arial" w:cs="Arial"/>
          <w:i/>
          <w:iCs/>
          <w:sz w:val="20"/>
          <w:szCs w:val="20"/>
        </w:rPr>
        <w:t>Berlington</w:t>
      </w:r>
      <w:proofErr w:type="spellEnd"/>
      <w:r w:rsidR="00A64705" w:rsidRPr="0054543F">
        <w:rPr>
          <w:rFonts w:ascii="Arial" w:hAnsi="Arial" w:cs="Arial"/>
          <w:i/>
          <w:iCs/>
          <w:sz w:val="20"/>
          <w:szCs w:val="20"/>
        </w:rPr>
        <w:t xml:space="preserve"> Hungary)</w:t>
      </w:r>
      <w:r w:rsidRPr="0054543F">
        <w:rPr>
          <w:rFonts w:ascii="Arial" w:hAnsi="Arial" w:cs="Arial"/>
          <w:i/>
          <w:iCs/>
          <w:sz w:val="20"/>
          <w:szCs w:val="20"/>
        </w:rPr>
        <w:t>. Het vierde lid, geeft daarvoor een termijn van een jaar. Dit geldt alleen voor de eerste trekkingsronde.</w:t>
      </w:r>
      <w:r w:rsidR="001744FB" w:rsidRPr="0054543F">
        <w:rPr>
          <w:rFonts w:ascii="Arial" w:hAnsi="Arial" w:cs="Arial"/>
          <w:i/>
          <w:iCs/>
          <w:sz w:val="20"/>
          <w:szCs w:val="20"/>
        </w:rPr>
        <w:t>]</w:t>
      </w:r>
    </w:p>
    <w:p w14:paraId="32E462E1" w14:textId="77777777" w:rsidR="00D96294" w:rsidRPr="002436B1" w:rsidRDefault="00D96294" w:rsidP="002436B1">
      <w:pPr>
        <w:pStyle w:val="Geenafstand"/>
        <w:rPr>
          <w:rFonts w:ascii="Arial" w:hAnsi="Arial" w:cs="Arial"/>
          <w:i/>
          <w:iCs/>
          <w:sz w:val="20"/>
          <w:szCs w:val="20"/>
        </w:rPr>
      </w:pPr>
    </w:p>
    <w:p w14:paraId="7EB22AAD" w14:textId="77777777" w:rsidR="00D96294" w:rsidRPr="002436B1" w:rsidRDefault="00D96294" w:rsidP="002436B1">
      <w:pPr>
        <w:pStyle w:val="Geenafstand"/>
        <w:rPr>
          <w:rFonts w:ascii="Arial" w:hAnsi="Arial" w:cs="Arial"/>
          <w:b/>
          <w:bCs/>
          <w:i/>
          <w:iCs/>
          <w:sz w:val="20"/>
          <w:szCs w:val="20"/>
        </w:rPr>
      </w:pPr>
      <w:r w:rsidRPr="002436B1">
        <w:rPr>
          <w:rFonts w:ascii="Arial" w:hAnsi="Arial" w:cs="Arial"/>
          <w:b/>
          <w:bCs/>
          <w:i/>
          <w:iCs/>
          <w:sz w:val="20"/>
          <w:szCs w:val="20"/>
        </w:rPr>
        <w:t>Artikel 21h. Ontheffingsplicht toeristische verhuur</w:t>
      </w:r>
    </w:p>
    <w:p w14:paraId="1604118B" w14:textId="33A977FB" w:rsidR="00D96294" w:rsidRPr="002436B1" w:rsidRDefault="00695340" w:rsidP="002436B1">
      <w:pPr>
        <w:pStyle w:val="Geenafstand"/>
        <w:rPr>
          <w:rFonts w:ascii="Arial" w:hAnsi="Arial" w:cs="Arial"/>
          <w:sz w:val="20"/>
          <w:szCs w:val="20"/>
        </w:rPr>
      </w:pPr>
      <w:r w:rsidRPr="002436B1">
        <w:rPr>
          <w:rFonts w:ascii="Arial" w:hAnsi="Arial" w:cs="Arial"/>
          <w:sz w:val="20"/>
          <w:szCs w:val="20"/>
        </w:rPr>
        <w:t>Kiezen voor (individuele) ontheffingen in plaats van (individuele) vergunningen, is denkbaar als men een bepaalde vorm van toeristische verhuur slechts in uitzonderingsgevallen wil toestaan. Het dringende belang daarvan zal dan per geval aannemelijk moeten worden gemaakt. Daarbij gaat het niet om het belang van de aanbieder van de woonruimte maar dat van de gebruiker.</w:t>
      </w:r>
      <w:r w:rsidRPr="002436B1">
        <w:rPr>
          <w:rFonts w:ascii="Arial" w:hAnsi="Arial" w:cs="Arial"/>
          <w:sz w:val="20"/>
          <w:szCs w:val="20"/>
        </w:rPr>
        <w:br/>
      </w:r>
    </w:p>
    <w:p w14:paraId="3521B2CD" w14:textId="77777777" w:rsidR="00D96294" w:rsidRPr="0054543F" w:rsidRDefault="00D96294" w:rsidP="002436B1">
      <w:pPr>
        <w:pStyle w:val="Geenafstand"/>
        <w:rPr>
          <w:rFonts w:ascii="Arial" w:hAnsi="Arial" w:cs="Arial"/>
          <w:i/>
          <w:iCs/>
          <w:sz w:val="20"/>
          <w:szCs w:val="20"/>
        </w:rPr>
      </w:pPr>
      <w:r w:rsidRPr="0054543F">
        <w:rPr>
          <w:rFonts w:ascii="Arial" w:hAnsi="Arial" w:cs="Arial"/>
          <w:i/>
          <w:iCs/>
          <w:sz w:val="20"/>
          <w:szCs w:val="20"/>
        </w:rPr>
        <w:t>Nadere toelichting bij te maken keuzes eerste lid</w:t>
      </w:r>
    </w:p>
    <w:p w14:paraId="58A8C1BE" w14:textId="77777777" w:rsidR="001744FB" w:rsidRPr="0054543F" w:rsidRDefault="001744FB" w:rsidP="002436B1">
      <w:pPr>
        <w:pStyle w:val="Geenafstand"/>
        <w:rPr>
          <w:rFonts w:ascii="Arial" w:hAnsi="Arial" w:cs="Arial"/>
          <w:i/>
          <w:iCs/>
          <w:sz w:val="20"/>
          <w:szCs w:val="20"/>
        </w:rPr>
      </w:pPr>
      <w:r w:rsidRPr="0054543F">
        <w:rPr>
          <w:rFonts w:ascii="Arial" w:hAnsi="Arial" w:cs="Arial"/>
          <w:i/>
          <w:iCs/>
          <w:sz w:val="20"/>
          <w:szCs w:val="20"/>
        </w:rPr>
        <w:t>In het eerste lid, aanhef en onder a, worden de facultatieve tekstonderdelen overgenomen als is gekozen voor artikel 21b, variant 1.</w:t>
      </w:r>
    </w:p>
    <w:p w14:paraId="5D1D7FAC" w14:textId="77777777" w:rsidR="001744FB" w:rsidRPr="0054543F" w:rsidRDefault="001744FB" w:rsidP="002436B1">
      <w:pPr>
        <w:pStyle w:val="Geenafstand"/>
        <w:rPr>
          <w:rFonts w:ascii="Arial" w:hAnsi="Arial" w:cs="Arial"/>
          <w:i/>
          <w:iCs/>
          <w:sz w:val="20"/>
          <w:szCs w:val="20"/>
        </w:rPr>
      </w:pPr>
      <w:r w:rsidRPr="0054543F">
        <w:rPr>
          <w:rFonts w:ascii="Arial" w:hAnsi="Arial" w:cs="Arial"/>
          <w:i/>
          <w:iCs/>
          <w:sz w:val="20"/>
          <w:szCs w:val="20"/>
        </w:rPr>
        <w:t>In het eerste lid wordt de gebiedsaanduiding [en vorm(en) van toeristische verhuur van woonruimte] geregeld, met eventueel een nachtenquotum, bijvoorbeeld:</w:t>
      </w:r>
    </w:p>
    <w:p w14:paraId="4FB7C7AB" w14:textId="15AA8C11" w:rsidR="001744FB" w:rsidRPr="002436B1" w:rsidRDefault="001744FB" w:rsidP="003D11A7">
      <w:pPr>
        <w:pStyle w:val="Geenafstand"/>
        <w:rPr>
          <w:rFonts w:ascii="Arial" w:hAnsi="Arial" w:cs="Arial"/>
          <w:i/>
          <w:iCs/>
          <w:sz w:val="20"/>
          <w:szCs w:val="20"/>
        </w:rPr>
      </w:pPr>
      <w:r w:rsidRPr="0054543F">
        <w:rPr>
          <w:rFonts w:ascii="Arial" w:hAnsi="Arial" w:cs="Arial"/>
          <w:i/>
          <w:iCs/>
          <w:sz w:val="20"/>
          <w:szCs w:val="20"/>
        </w:rPr>
        <w:t xml:space="preserve">– het gebied tussen </w:t>
      </w:r>
      <w:proofErr w:type="spellStart"/>
      <w:r w:rsidRPr="0054543F">
        <w:rPr>
          <w:rFonts w:ascii="Arial" w:hAnsi="Arial" w:cs="Arial"/>
          <w:i/>
          <w:iCs/>
          <w:sz w:val="20"/>
          <w:szCs w:val="20"/>
        </w:rPr>
        <w:t>Lijnbaansgracht</w:t>
      </w:r>
      <w:proofErr w:type="spellEnd"/>
      <w:r w:rsidRPr="0054543F">
        <w:rPr>
          <w:rFonts w:ascii="Arial" w:hAnsi="Arial" w:cs="Arial"/>
          <w:i/>
          <w:iCs/>
          <w:sz w:val="20"/>
          <w:szCs w:val="20"/>
        </w:rPr>
        <w:t xml:space="preserve">, </w:t>
      </w:r>
      <w:proofErr w:type="spellStart"/>
      <w:r w:rsidRPr="0054543F">
        <w:rPr>
          <w:rFonts w:ascii="Arial" w:hAnsi="Arial" w:cs="Arial"/>
          <w:i/>
          <w:iCs/>
          <w:sz w:val="20"/>
          <w:szCs w:val="20"/>
        </w:rPr>
        <w:t>Elandsgracht</w:t>
      </w:r>
      <w:proofErr w:type="spellEnd"/>
      <w:r w:rsidRPr="0054543F">
        <w:rPr>
          <w:rFonts w:ascii="Arial" w:hAnsi="Arial" w:cs="Arial"/>
          <w:i/>
          <w:iCs/>
          <w:sz w:val="20"/>
          <w:szCs w:val="20"/>
        </w:rPr>
        <w:t>, Prinsengracht en Rozengracht: [A, B en D;] 20 nachten.</w:t>
      </w:r>
    </w:p>
    <w:p w14:paraId="54B47A8C" w14:textId="77777777" w:rsidR="00D96294" w:rsidRPr="002436B1" w:rsidRDefault="00D96294" w:rsidP="002436B1">
      <w:pPr>
        <w:pStyle w:val="Geenafstand"/>
        <w:rPr>
          <w:rFonts w:ascii="Arial" w:hAnsi="Arial" w:cs="Arial"/>
          <w:i/>
          <w:iCs/>
          <w:sz w:val="20"/>
          <w:szCs w:val="20"/>
        </w:rPr>
      </w:pPr>
    </w:p>
    <w:p w14:paraId="2ACE3696" w14:textId="16EBFE63" w:rsidR="00D96294" w:rsidRPr="00974414" w:rsidRDefault="00D96294" w:rsidP="002436B1">
      <w:pPr>
        <w:pStyle w:val="Geenafstand"/>
        <w:rPr>
          <w:rFonts w:ascii="Arial" w:hAnsi="Arial" w:cs="Arial"/>
          <w:i/>
          <w:iCs/>
          <w:sz w:val="20"/>
          <w:szCs w:val="20"/>
        </w:rPr>
      </w:pPr>
      <w:r w:rsidRPr="00974414">
        <w:rPr>
          <w:rFonts w:ascii="Arial" w:hAnsi="Arial" w:cs="Arial"/>
          <w:i/>
          <w:iCs/>
          <w:sz w:val="20"/>
          <w:szCs w:val="20"/>
        </w:rPr>
        <w:t>Nadere toelichting bij te maken keuze tweede lid</w:t>
      </w:r>
    </w:p>
    <w:p w14:paraId="4410D748" w14:textId="7777777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In het tweede lid kan ‘de website van de gemeente’ desgewenst worden vervangen door een iets meer gepreciseerde aanduiding.</w:t>
      </w:r>
    </w:p>
    <w:p w14:paraId="551FC73D" w14:textId="77777777" w:rsidR="00D96294" w:rsidRPr="002436B1" w:rsidRDefault="00D96294" w:rsidP="002436B1">
      <w:pPr>
        <w:pStyle w:val="Geenafstand"/>
        <w:rPr>
          <w:rFonts w:ascii="Arial" w:hAnsi="Arial" w:cs="Arial"/>
          <w:i/>
          <w:iCs/>
          <w:sz w:val="20"/>
          <w:szCs w:val="20"/>
        </w:rPr>
      </w:pPr>
    </w:p>
    <w:p w14:paraId="3F2B4015" w14:textId="7777777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Ontheffingen kunnen alleen worden verleend als is voldaan aan de vereisten van het derde lid. De kans op een ontheffing is dus veel kleiner dan die op een vergunning. De vergunning wordt alleen geweigerd als er een in artikel 21f genoemde weigeringsgrond in het spel is.</w:t>
      </w:r>
    </w:p>
    <w:p w14:paraId="7946460F" w14:textId="77777777" w:rsidR="00D96294" w:rsidRPr="002436B1" w:rsidRDefault="00D96294" w:rsidP="002436B1">
      <w:pPr>
        <w:pStyle w:val="Geenafstand"/>
        <w:rPr>
          <w:rFonts w:ascii="Arial" w:hAnsi="Arial" w:cs="Arial"/>
          <w:i/>
          <w:iCs/>
          <w:sz w:val="20"/>
          <w:szCs w:val="20"/>
        </w:rPr>
      </w:pPr>
    </w:p>
    <w:p w14:paraId="17FAA4E3" w14:textId="7777777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Nadere toelichting bij te maken keuze derde lid</w:t>
      </w:r>
    </w:p>
    <w:p w14:paraId="059460A0" w14:textId="7777777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In het derde lid dient te worden aangegeven slechts in welke gevallen een ontheffing kan worden verleend. </w:t>
      </w:r>
    </w:p>
    <w:p w14:paraId="284B8A88" w14:textId="77777777" w:rsidR="00D96294" w:rsidRPr="002436B1" w:rsidRDefault="00D96294" w:rsidP="002436B1">
      <w:pPr>
        <w:pStyle w:val="Geenafstand"/>
        <w:rPr>
          <w:rFonts w:ascii="Arial" w:hAnsi="Arial" w:cs="Arial"/>
          <w:i/>
          <w:iCs/>
          <w:sz w:val="20"/>
          <w:szCs w:val="20"/>
        </w:rPr>
      </w:pPr>
    </w:p>
    <w:p w14:paraId="750E43EB" w14:textId="77777777" w:rsidR="00D96294" w:rsidRPr="002436B1" w:rsidRDefault="00D96294" w:rsidP="002436B1">
      <w:pPr>
        <w:pStyle w:val="Geenafstand"/>
        <w:rPr>
          <w:rFonts w:ascii="Arial" w:hAnsi="Arial" w:cs="Arial"/>
          <w:b/>
          <w:bCs/>
          <w:i/>
          <w:iCs/>
          <w:sz w:val="20"/>
          <w:szCs w:val="20"/>
        </w:rPr>
      </w:pPr>
      <w:r w:rsidRPr="002436B1">
        <w:rPr>
          <w:rFonts w:ascii="Arial" w:hAnsi="Arial" w:cs="Arial"/>
          <w:b/>
          <w:bCs/>
          <w:i/>
          <w:iCs/>
          <w:sz w:val="20"/>
          <w:szCs w:val="20"/>
        </w:rPr>
        <w:t>Artikel 21i. Jaarverbod toeristische verhuur</w:t>
      </w:r>
    </w:p>
    <w:p w14:paraId="0CFC774C" w14:textId="3064BBD7" w:rsidR="00D96294" w:rsidRPr="002436B1" w:rsidRDefault="00D96294" w:rsidP="002436B1">
      <w:pPr>
        <w:pStyle w:val="Geenafstand"/>
        <w:rPr>
          <w:rFonts w:ascii="Arial" w:hAnsi="Arial" w:cs="Arial"/>
          <w:i/>
          <w:iCs/>
          <w:sz w:val="20"/>
          <w:szCs w:val="20"/>
        </w:rPr>
      </w:pPr>
      <w:r w:rsidRPr="002436B1">
        <w:rPr>
          <w:rFonts w:ascii="Arial" w:hAnsi="Arial" w:cs="Arial"/>
          <w:i/>
          <w:iCs/>
          <w:sz w:val="20"/>
          <w:szCs w:val="20"/>
        </w:rPr>
        <w:t xml:space="preserve">Three strikes </w:t>
      </w:r>
      <w:proofErr w:type="spellStart"/>
      <w:r w:rsidRPr="002436B1">
        <w:rPr>
          <w:rFonts w:ascii="Arial" w:hAnsi="Arial" w:cs="Arial"/>
          <w:i/>
          <w:iCs/>
          <w:sz w:val="20"/>
          <w:szCs w:val="20"/>
        </w:rPr>
        <w:t>and</w:t>
      </w:r>
      <w:proofErr w:type="spellEnd"/>
      <w:r w:rsidRPr="002436B1">
        <w:rPr>
          <w:rFonts w:ascii="Arial" w:hAnsi="Arial" w:cs="Arial"/>
          <w:i/>
          <w:iCs/>
          <w:sz w:val="20"/>
          <w:szCs w:val="20"/>
        </w:rPr>
        <w:t xml:space="preserve"> </w:t>
      </w:r>
      <w:proofErr w:type="spellStart"/>
      <w:r w:rsidRPr="002436B1">
        <w:rPr>
          <w:rFonts w:ascii="Arial" w:hAnsi="Arial" w:cs="Arial"/>
          <w:i/>
          <w:iCs/>
          <w:sz w:val="20"/>
          <w:szCs w:val="20"/>
        </w:rPr>
        <w:t>you</w:t>
      </w:r>
      <w:proofErr w:type="spellEnd"/>
      <w:r w:rsidRPr="002436B1">
        <w:rPr>
          <w:rFonts w:ascii="Arial" w:hAnsi="Arial" w:cs="Arial"/>
          <w:i/>
          <w:iCs/>
          <w:sz w:val="20"/>
          <w:szCs w:val="20"/>
        </w:rPr>
        <w:t xml:space="preserve"> are out: wie binnen vijf jaar voor tweemaal of vaker wordt betrapt op een overtreding van hoofdstuk 3A, riskeert een verbod van toeristische verhuur voor de tijd van maximaal een jaar (eerste lid). Als burgemeester en wethouders</w:t>
      </w:r>
      <w:r w:rsidRPr="002436B1" w:rsidDel="00F9089C">
        <w:rPr>
          <w:rFonts w:ascii="Arial" w:hAnsi="Arial" w:cs="Arial"/>
          <w:i/>
          <w:iCs/>
          <w:sz w:val="20"/>
          <w:szCs w:val="20"/>
        </w:rPr>
        <w:t xml:space="preserve"> </w:t>
      </w:r>
      <w:r w:rsidRPr="002436B1">
        <w:rPr>
          <w:rFonts w:ascii="Arial" w:hAnsi="Arial" w:cs="Arial"/>
          <w:i/>
          <w:iCs/>
          <w:sz w:val="20"/>
          <w:szCs w:val="20"/>
        </w:rPr>
        <w:t>dat doorgeven aan een ‘tussenpersoon’, mag die voor de duur van het verbod niet adverteren voor deze aanbieder (tweede lid). Vergelijk artikel 21d, derde lid.</w:t>
      </w:r>
    </w:p>
    <w:p w14:paraId="12207CBB" w14:textId="77777777" w:rsidR="007D361C" w:rsidRPr="002436B1" w:rsidRDefault="007D361C" w:rsidP="002436B1">
      <w:pPr>
        <w:pStyle w:val="Geenafstand"/>
        <w:rPr>
          <w:rFonts w:ascii="Arial" w:hAnsi="Arial" w:cs="Arial"/>
          <w:i/>
          <w:iCs/>
          <w:sz w:val="20"/>
          <w:szCs w:val="20"/>
        </w:rPr>
      </w:pPr>
      <w:r w:rsidRPr="002436B1">
        <w:rPr>
          <w:rFonts w:ascii="Arial" w:hAnsi="Arial" w:cs="Arial"/>
          <w:i/>
          <w:iCs/>
          <w:sz w:val="20"/>
          <w:szCs w:val="20"/>
        </w:rPr>
        <w:t>Deze bepaling berust op artikel 33a van de wet.</w:t>
      </w:r>
    </w:p>
    <w:p w14:paraId="10F035F5" w14:textId="77777777" w:rsidR="00D96294" w:rsidRPr="002436B1" w:rsidRDefault="00D96294" w:rsidP="002436B1">
      <w:pPr>
        <w:pStyle w:val="Geenafstand"/>
        <w:rPr>
          <w:rFonts w:ascii="Arial" w:hAnsi="Arial" w:cs="Arial"/>
          <w:i/>
          <w:iCs/>
          <w:sz w:val="20"/>
          <w:szCs w:val="20"/>
        </w:rPr>
      </w:pPr>
    </w:p>
    <w:p w14:paraId="6A529F30" w14:textId="77777777" w:rsidR="00D96294" w:rsidRPr="002436B1" w:rsidRDefault="00D96294" w:rsidP="002436B1">
      <w:pPr>
        <w:pStyle w:val="Geenafstand"/>
        <w:rPr>
          <w:rFonts w:ascii="Arial" w:hAnsi="Arial" w:cs="Arial"/>
          <w:b/>
          <w:bCs/>
          <w:i/>
          <w:iCs/>
          <w:sz w:val="20"/>
          <w:szCs w:val="20"/>
        </w:rPr>
      </w:pPr>
      <w:r w:rsidRPr="002436B1">
        <w:rPr>
          <w:rFonts w:ascii="Arial" w:hAnsi="Arial" w:cs="Arial"/>
          <w:b/>
          <w:bCs/>
          <w:i/>
          <w:iCs/>
          <w:sz w:val="20"/>
          <w:szCs w:val="20"/>
        </w:rPr>
        <w:t>Artikel 21j. Zorgplicht aanbieder</w:t>
      </w:r>
    </w:p>
    <w:p w14:paraId="1473073A" w14:textId="6EC54D2B" w:rsidR="00BC154A" w:rsidRPr="0054543F" w:rsidRDefault="00BC154A" w:rsidP="002436B1">
      <w:pPr>
        <w:pStyle w:val="Geenafstand"/>
        <w:rPr>
          <w:rFonts w:ascii="Arial" w:hAnsi="Arial" w:cs="Arial"/>
          <w:i/>
          <w:iCs/>
          <w:sz w:val="20"/>
          <w:szCs w:val="20"/>
        </w:rPr>
      </w:pPr>
      <w:r w:rsidRPr="0054543F">
        <w:rPr>
          <w:rFonts w:ascii="Arial" w:hAnsi="Arial" w:cs="Arial"/>
          <w:i/>
          <w:iCs/>
          <w:sz w:val="20"/>
          <w:szCs w:val="20"/>
        </w:rPr>
        <w:t>Nadere</w:t>
      </w:r>
      <w:r w:rsidR="00974414" w:rsidRPr="0054543F">
        <w:rPr>
          <w:rFonts w:ascii="Arial" w:hAnsi="Arial" w:cs="Arial"/>
          <w:i/>
          <w:iCs/>
          <w:sz w:val="20"/>
          <w:szCs w:val="20"/>
        </w:rPr>
        <w:t xml:space="preserve"> toelichting</w:t>
      </w:r>
      <w:r w:rsidRPr="0054543F">
        <w:rPr>
          <w:rFonts w:ascii="Arial" w:hAnsi="Arial" w:cs="Arial"/>
          <w:i/>
          <w:iCs/>
          <w:sz w:val="20"/>
          <w:szCs w:val="20"/>
        </w:rPr>
        <w:t xml:space="preserve"> </w:t>
      </w:r>
      <w:r w:rsidR="001744FB" w:rsidRPr="0054543F">
        <w:rPr>
          <w:rFonts w:ascii="Arial" w:hAnsi="Arial" w:cs="Arial"/>
          <w:i/>
          <w:iCs/>
          <w:sz w:val="20"/>
          <w:szCs w:val="20"/>
        </w:rPr>
        <w:t xml:space="preserve">bij te maken keuze </w:t>
      </w:r>
      <w:r w:rsidRPr="0054543F">
        <w:rPr>
          <w:rFonts w:ascii="Arial" w:hAnsi="Arial" w:cs="Arial"/>
          <w:i/>
          <w:iCs/>
          <w:sz w:val="20"/>
          <w:szCs w:val="20"/>
        </w:rPr>
        <w:t>aanhef</w:t>
      </w:r>
    </w:p>
    <w:p w14:paraId="613E1BD0" w14:textId="6CBD17CC" w:rsidR="00BC154A" w:rsidRPr="0054543F" w:rsidRDefault="00BC154A" w:rsidP="002436B1">
      <w:pPr>
        <w:pStyle w:val="Geenafstand"/>
        <w:rPr>
          <w:rFonts w:ascii="Arial" w:hAnsi="Arial" w:cs="Arial"/>
          <w:i/>
          <w:iCs/>
          <w:sz w:val="20"/>
          <w:szCs w:val="20"/>
        </w:rPr>
      </w:pPr>
      <w:r w:rsidRPr="0054543F">
        <w:rPr>
          <w:rFonts w:ascii="Arial" w:hAnsi="Arial" w:cs="Arial"/>
          <w:i/>
          <w:iCs/>
          <w:sz w:val="20"/>
          <w:szCs w:val="20"/>
          <w:lang w:eastAsia="nl-NL"/>
        </w:rPr>
        <w:t xml:space="preserve">In aanhef wordt de verwijzing naar artikel 151d van de Gemeentewet opgenomen, </w:t>
      </w:r>
      <w:r w:rsidRPr="0054543F">
        <w:rPr>
          <w:rFonts w:ascii="Arial" w:hAnsi="Arial" w:cs="Arial"/>
          <w:i/>
          <w:iCs/>
          <w:sz w:val="20"/>
          <w:szCs w:val="20"/>
        </w:rPr>
        <w:t>als artikel 21j wordt geregeld in de Huisvestingsverordening.</w:t>
      </w:r>
    </w:p>
    <w:p w14:paraId="319A3E8D" w14:textId="77777777" w:rsidR="001744FB" w:rsidRPr="002436B1" w:rsidRDefault="001744FB" w:rsidP="002436B1">
      <w:pPr>
        <w:pStyle w:val="Geenafstand"/>
        <w:rPr>
          <w:rFonts w:ascii="Arial" w:hAnsi="Arial" w:cs="Arial"/>
          <w:i/>
          <w:iCs/>
          <w:sz w:val="20"/>
          <w:szCs w:val="20"/>
          <w:highlight w:val="green"/>
        </w:rPr>
      </w:pPr>
    </w:p>
    <w:p w14:paraId="7EB1F490" w14:textId="283662C2" w:rsidR="00D96294" w:rsidRPr="00EE0751" w:rsidRDefault="00D96294" w:rsidP="002436B1">
      <w:pPr>
        <w:pStyle w:val="Geenafstand"/>
        <w:rPr>
          <w:rFonts w:ascii="Arial" w:hAnsi="Arial" w:cs="Arial"/>
          <w:i/>
          <w:iCs/>
          <w:sz w:val="20"/>
          <w:szCs w:val="20"/>
        </w:rPr>
      </w:pPr>
      <w:r w:rsidRPr="002436B1">
        <w:rPr>
          <w:rFonts w:ascii="Arial" w:hAnsi="Arial" w:cs="Arial"/>
          <w:i/>
          <w:iCs/>
          <w:sz w:val="20"/>
          <w:szCs w:val="20"/>
        </w:rPr>
        <w:t>Deze bepaling berust op artikel</w:t>
      </w:r>
      <w:r w:rsidR="001744FB" w:rsidRPr="002436B1">
        <w:rPr>
          <w:rFonts w:ascii="Arial" w:hAnsi="Arial" w:cs="Arial"/>
          <w:i/>
          <w:iCs/>
          <w:sz w:val="20"/>
          <w:szCs w:val="20"/>
        </w:rPr>
        <w:t xml:space="preserve"> </w:t>
      </w:r>
      <w:r w:rsidRPr="002436B1">
        <w:rPr>
          <w:rFonts w:ascii="Arial" w:hAnsi="Arial" w:cs="Arial"/>
          <w:i/>
          <w:iCs/>
          <w:sz w:val="20"/>
          <w:szCs w:val="20"/>
        </w:rPr>
        <w:t>151d van de Gemeentewet. Ze vormt een aanvulling op de medebewindsregeling van de wet. De zorgplicht voor de leefbaarheid van de omgeving geldt voor iedereen die aan toeristische verhuur doet. Aan een vergunning en een ontheffing toeristische verhuur kan de voorwaar</w:t>
      </w:r>
      <w:r w:rsidRPr="002436B1">
        <w:rPr>
          <w:rFonts w:ascii="Arial" w:hAnsi="Arial" w:cs="Arial"/>
          <w:i/>
          <w:iCs/>
          <w:sz w:val="20"/>
          <w:szCs w:val="20"/>
        </w:rPr>
        <w:softHyphen/>
        <w:t>de worden verbonden dat de verhuurder deze zorgplicht voldoende nakomt.</w:t>
      </w:r>
      <w:r w:rsidR="003E23EC" w:rsidRPr="002436B1">
        <w:rPr>
          <w:rFonts w:ascii="Arial" w:hAnsi="Arial" w:cs="Arial"/>
          <w:i/>
          <w:iCs/>
          <w:sz w:val="20"/>
          <w:szCs w:val="20"/>
        </w:rPr>
        <w:t xml:space="preserve"> </w:t>
      </w:r>
      <w:r w:rsidR="001817B3" w:rsidRPr="002436B1">
        <w:rPr>
          <w:rFonts w:ascii="Arial" w:hAnsi="Arial" w:cs="Arial"/>
          <w:i/>
          <w:iCs/>
          <w:sz w:val="20"/>
          <w:szCs w:val="20"/>
        </w:rPr>
        <w:t xml:space="preserve">Zie </w:t>
      </w:r>
      <w:r w:rsidR="003E23EC" w:rsidRPr="002436B1">
        <w:rPr>
          <w:rFonts w:ascii="Arial" w:hAnsi="Arial" w:cs="Arial"/>
          <w:i/>
          <w:iCs/>
          <w:sz w:val="20"/>
          <w:szCs w:val="20"/>
        </w:rPr>
        <w:t>artikel 21f, vierde lid, aanhef en onder c.</w:t>
      </w:r>
      <w:r w:rsidRPr="002436B1">
        <w:rPr>
          <w:rFonts w:ascii="Arial" w:hAnsi="Arial" w:cs="Arial"/>
          <w:i/>
          <w:iCs/>
          <w:sz w:val="20"/>
          <w:szCs w:val="20"/>
        </w:rPr>
        <w:t xml:space="preserve"> Doet hij dat niet, dan kan de vergunning of de ontheffing worden ingetrokken</w:t>
      </w:r>
      <w:r w:rsidR="001817B3" w:rsidRPr="002436B1">
        <w:rPr>
          <w:rFonts w:ascii="Arial" w:hAnsi="Arial" w:cs="Arial"/>
          <w:i/>
          <w:iCs/>
          <w:sz w:val="20"/>
          <w:szCs w:val="20"/>
        </w:rPr>
        <w:t>.</w:t>
      </w:r>
    </w:p>
    <w:p w14:paraId="0C002962" w14:textId="1F013C8A" w:rsidR="00D96294" w:rsidRDefault="00D96294" w:rsidP="002436B1">
      <w:pPr>
        <w:pStyle w:val="Geenafstand"/>
        <w:rPr>
          <w:ins w:id="205" w:author="Auteur"/>
          <w:rFonts w:ascii="Arial" w:hAnsi="Arial" w:cs="Arial"/>
          <w:i/>
          <w:iCs/>
          <w:sz w:val="20"/>
          <w:szCs w:val="20"/>
        </w:rPr>
      </w:pPr>
      <w:r w:rsidRPr="002436B1">
        <w:rPr>
          <w:rFonts w:ascii="Arial" w:hAnsi="Arial" w:cs="Arial"/>
          <w:i/>
          <w:iCs/>
          <w:sz w:val="20"/>
          <w:szCs w:val="20"/>
        </w:rPr>
        <w:t xml:space="preserve">Verder laat het artikel een lagere </w:t>
      </w:r>
      <w:r w:rsidRPr="0054543F">
        <w:rPr>
          <w:rFonts w:ascii="Arial" w:hAnsi="Arial" w:cs="Arial"/>
          <w:i/>
          <w:iCs/>
          <w:sz w:val="20"/>
          <w:szCs w:val="20"/>
        </w:rPr>
        <w:t>bestuurlijke boete toe dan bij overtreding van een op de wet gebaseerde regels (zie artikel 22, tweede lid).</w:t>
      </w:r>
      <w:r w:rsidR="002436B1" w:rsidRPr="0054543F">
        <w:rPr>
          <w:rFonts w:ascii="Arial" w:hAnsi="Arial" w:cs="Arial"/>
          <w:sz w:val="20"/>
          <w:szCs w:val="20"/>
        </w:rPr>
        <w:t>]</w:t>
      </w:r>
      <w:bookmarkEnd w:id="200"/>
      <w:r w:rsidRPr="002436B1">
        <w:rPr>
          <w:rFonts w:ascii="Arial" w:hAnsi="Arial" w:cs="Arial"/>
          <w:i/>
          <w:iCs/>
          <w:sz w:val="20"/>
          <w:szCs w:val="20"/>
        </w:rPr>
        <w:t xml:space="preserve"> </w:t>
      </w:r>
    </w:p>
    <w:p w14:paraId="3CE98187" w14:textId="77777777" w:rsidR="009C3B6A" w:rsidRPr="00C44EF5" w:rsidRDefault="009C3B6A" w:rsidP="002436B1">
      <w:pPr>
        <w:pStyle w:val="Geenafstand"/>
        <w:rPr>
          <w:ins w:id="206" w:author="Auteur"/>
          <w:rFonts w:ascii="Arial" w:hAnsi="Arial" w:cs="Arial"/>
          <w:i/>
          <w:iCs/>
          <w:sz w:val="20"/>
          <w:szCs w:val="20"/>
        </w:rPr>
      </w:pPr>
    </w:p>
    <w:p w14:paraId="44C6B345" w14:textId="77777777" w:rsidR="007A2715" w:rsidRPr="00E117F7" w:rsidRDefault="007A2715" w:rsidP="007A2715">
      <w:pPr>
        <w:pStyle w:val="Geenafstand"/>
        <w:rPr>
          <w:ins w:id="207" w:author="Auteur"/>
          <w:rFonts w:ascii="Arial" w:eastAsia="Times New Roman" w:hAnsi="Arial" w:cs="Arial"/>
          <w:i/>
          <w:iCs/>
          <w:sz w:val="20"/>
          <w:szCs w:val="20"/>
          <w:lang w:eastAsia="nl-NL"/>
        </w:rPr>
      </w:pPr>
      <w:ins w:id="208" w:author="Auteur">
        <w:r w:rsidRPr="00EC095A">
          <w:rPr>
            <w:rFonts w:ascii="Arial" w:eastAsia="Times New Roman" w:hAnsi="Arial" w:cs="Arial"/>
            <w:sz w:val="20"/>
            <w:szCs w:val="20"/>
            <w:lang w:eastAsia="nl-NL"/>
          </w:rPr>
          <w:t>[</w:t>
        </w:r>
        <w:r w:rsidRPr="00EC095A">
          <w:rPr>
            <w:rFonts w:ascii="Arial" w:eastAsia="Times New Roman" w:hAnsi="Arial" w:cs="Arial"/>
            <w:b/>
            <w:bCs/>
            <w:i/>
            <w:iCs/>
            <w:sz w:val="20"/>
            <w:szCs w:val="20"/>
            <w:lang w:eastAsia="nl-NL"/>
          </w:rPr>
          <w:t>Artikel</w:t>
        </w:r>
        <w:r w:rsidRPr="00E117F7">
          <w:rPr>
            <w:rFonts w:ascii="Arial" w:eastAsia="Times New Roman" w:hAnsi="Arial" w:cs="Arial"/>
            <w:b/>
            <w:bCs/>
            <w:i/>
            <w:iCs/>
            <w:sz w:val="20"/>
            <w:szCs w:val="20"/>
            <w:lang w:eastAsia="nl-NL"/>
          </w:rPr>
          <w:t xml:space="preserve"> 21k. Definities</w:t>
        </w:r>
      </w:ins>
    </w:p>
    <w:p w14:paraId="15D8343D" w14:textId="5E86B9F4" w:rsidR="007A2715" w:rsidRDefault="007A2715" w:rsidP="007A2715">
      <w:pPr>
        <w:tabs>
          <w:tab w:val="left" w:pos="284"/>
          <w:tab w:val="left" w:pos="4253"/>
          <w:tab w:val="left" w:pos="5245"/>
        </w:tabs>
        <w:spacing w:after="0" w:line="240" w:lineRule="auto"/>
        <w:rPr>
          <w:ins w:id="209" w:author="Auteur"/>
          <w:rFonts w:ascii="Arial" w:hAnsi="Arial" w:cs="Arial"/>
          <w:i/>
          <w:iCs/>
          <w:sz w:val="20"/>
          <w:szCs w:val="20"/>
        </w:rPr>
      </w:pPr>
      <w:ins w:id="210" w:author="Auteur">
        <w:r w:rsidRPr="00E117F7">
          <w:rPr>
            <w:rFonts w:ascii="Arial" w:eastAsia="Times New Roman" w:hAnsi="Arial" w:cs="Arial"/>
            <w:i/>
            <w:sz w:val="20"/>
            <w:szCs w:val="20"/>
            <w:lang w:eastAsia="nl-NL"/>
          </w:rPr>
          <w:t xml:space="preserve">Deze definities zijn een aanvulling op de definities van 39 van de wet. </w:t>
        </w:r>
        <w:r w:rsidRPr="00E117F7">
          <w:rPr>
            <w:rFonts w:ascii="Arial" w:hAnsi="Arial" w:cs="Arial"/>
            <w:i/>
            <w:sz w:val="20"/>
            <w:szCs w:val="20"/>
          </w:rPr>
          <w:t>Deze aanvullende definities</w:t>
        </w:r>
        <w:r w:rsidRPr="00120CB6">
          <w:rPr>
            <w:rFonts w:ascii="Arial" w:hAnsi="Arial" w:cs="Arial"/>
            <w:i/>
            <w:iCs/>
            <w:sz w:val="20"/>
            <w:szCs w:val="20"/>
          </w:rPr>
          <w:t xml:space="preserve"> hebben de functie van een afkorting, die de volgende artikelen gemakkelijker te lezen maken.</w:t>
        </w:r>
        <w:r w:rsidRPr="00120CB6">
          <w:rPr>
            <w:rFonts w:ascii="Arial" w:hAnsi="Arial" w:cs="Arial"/>
            <w:i/>
            <w:iCs/>
            <w:sz w:val="20"/>
            <w:szCs w:val="20"/>
          </w:rPr>
          <w:br/>
        </w:r>
        <w:r w:rsidRPr="00120CB6">
          <w:rPr>
            <w:rFonts w:ascii="Arial" w:hAnsi="Arial" w:cs="Arial"/>
            <w:i/>
            <w:iCs/>
            <w:sz w:val="20"/>
            <w:szCs w:val="20"/>
          </w:rPr>
          <w:br/>
        </w:r>
        <w:r w:rsidRPr="00530464">
          <w:rPr>
            <w:rFonts w:ascii="Arial" w:eastAsia="Times New Roman" w:hAnsi="Arial" w:cs="Arial"/>
            <w:b/>
            <w:bCs/>
            <w:i/>
            <w:iCs/>
            <w:sz w:val="20"/>
            <w:szCs w:val="20"/>
            <w:lang w:eastAsia="nl-NL"/>
          </w:rPr>
          <w:t>Artikel 21l. Verhuurvergunning opkoopbescherming, aanwijzing beschermde woonruimte</w:t>
        </w:r>
        <w:r w:rsidRPr="00530464">
          <w:rPr>
            <w:rFonts w:ascii="Arial" w:hAnsi="Arial" w:cs="Arial"/>
            <w:i/>
            <w:iCs/>
            <w:sz w:val="20"/>
            <w:szCs w:val="20"/>
          </w:rPr>
          <w:br/>
        </w:r>
        <w:r w:rsidR="0054186A" w:rsidRPr="00530464">
          <w:rPr>
            <w:rFonts w:ascii="Arial" w:hAnsi="Arial" w:cs="Arial"/>
            <w:i/>
            <w:iCs/>
            <w:sz w:val="20"/>
            <w:szCs w:val="20"/>
          </w:rPr>
          <w:t>Een stelsel van opkoopbescherming mag alleen worden ingevoerd als daarvoor een dringende reden is.</w:t>
        </w:r>
        <w:r w:rsidR="0054186A" w:rsidRPr="00530464">
          <w:t xml:space="preserve"> </w:t>
        </w:r>
        <w:r w:rsidRPr="00530464">
          <w:rPr>
            <w:rFonts w:ascii="Arial" w:hAnsi="Arial" w:cs="Arial"/>
            <w:i/>
            <w:iCs/>
            <w:sz w:val="20"/>
            <w:szCs w:val="20"/>
          </w:rPr>
          <w:t>In</w:t>
        </w:r>
        <w:r w:rsidRPr="00120CB6">
          <w:rPr>
            <w:rFonts w:ascii="Arial" w:hAnsi="Arial" w:cs="Arial"/>
            <w:i/>
            <w:iCs/>
            <w:sz w:val="20"/>
            <w:szCs w:val="20"/>
          </w:rPr>
          <w:t xml:space="preserve"> het eerste lid is bepaald dat de ‘beschermde’ woonruimten die </w:t>
        </w:r>
        <w:r w:rsidRPr="00120CB6" w:rsidDel="00543067">
          <w:rPr>
            <w:rFonts w:ascii="Arial" w:hAnsi="Arial" w:cs="Arial"/>
            <w:i/>
            <w:iCs/>
            <w:sz w:val="20"/>
            <w:szCs w:val="20"/>
          </w:rPr>
          <w:t>in het tweede lid</w:t>
        </w:r>
        <w:r w:rsidRPr="00120CB6">
          <w:rPr>
            <w:rFonts w:ascii="Arial" w:hAnsi="Arial" w:cs="Arial"/>
            <w:i/>
            <w:iCs/>
            <w:sz w:val="20"/>
            <w:szCs w:val="20"/>
          </w:rPr>
          <w:t xml:space="preserve"> zijn aangewezen, niet mogen worden verhuurd zonder vergunning (‘verhuurvergunning opkoopbescherming’). </w:t>
        </w:r>
        <w:r>
          <w:rPr>
            <w:rFonts w:ascii="Arial" w:hAnsi="Arial" w:cs="Arial"/>
            <w:i/>
            <w:sz w:val="20"/>
            <w:szCs w:val="20"/>
          </w:rPr>
          <w:t>Het</w:t>
        </w:r>
        <w:r w:rsidRPr="00EC095A">
          <w:rPr>
            <w:rFonts w:ascii="Arial" w:hAnsi="Arial" w:cs="Arial"/>
            <w:i/>
            <w:sz w:val="20"/>
            <w:szCs w:val="20"/>
          </w:rPr>
          <w:t xml:space="preserve"> verbod geldt volgens </w:t>
        </w:r>
        <w:r>
          <w:rPr>
            <w:rFonts w:ascii="Arial" w:hAnsi="Arial" w:cs="Arial"/>
            <w:i/>
            <w:sz w:val="20"/>
            <w:szCs w:val="20"/>
          </w:rPr>
          <w:t xml:space="preserve">het eerste lid en overeenkomstig </w:t>
        </w:r>
        <w:r w:rsidRPr="00EC095A">
          <w:rPr>
            <w:rFonts w:ascii="Arial" w:hAnsi="Arial" w:cs="Arial"/>
            <w:i/>
            <w:sz w:val="20"/>
            <w:szCs w:val="20"/>
          </w:rPr>
          <w:t>artikel 41, eerste lid,</w:t>
        </w:r>
        <w:r w:rsidRPr="008373FE">
          <w:rPr>
            <w:rFonts w:ascii="Arial" w:hAnsi="Arial" w:cs="Arial"/>
            <w:i/>
            <w:sz w:val="20"/>
            <w:szCs w:val="20"/>
          </w:rPr>
          <w:t xml:space="preserve"> </w:t>
        </w:r>
        <w:r w:rsidRPr="00EC095A">
          <w:rPr>
            <w:rFonts w:ascii="Arial" w:hAnsi="Arial" w:cs="Arial"/>
            <w:i/>
            <w:sz w:val="20"/>
            <w:szCs w:val="20"/>
          </w:rPr>
          <w:t>van de wet slechts voor de eerste vier jaren nadat het huis is verkocht.</w:t>
        </w:r>
        <w:r w:rsidRPr="00EC095A">
          <w:rPr>
            <w:rFonts w:ascii="Arial" w:hAnsi="Arial" w:cs="Arial"/>
            <w:i/>
            <w:iCs/>
            <w:sz w:val="20"/>
            <w:szCs w:val="20"/>
          </w:rPr>
          <w:t xml:space="preserve"> </w:t>
        </w:r>
      </w:ins>
    </w:p>
    <w:p w14:paraId="2258B74B" w14:textId="77777777" w:rsidR="007A2715" w:rsidRPr="00250EF0" w:rsidRDefault="007A2715" w:rsidP="007A2715">
      <w:pPr>
        <w:tabs>
          <w:tab w:val="left" w:pos="284"/>
          <w:tab w:val="left" w:pos="4253"/>
          <w:tab w:val="left" w:pos="5245"/>
        </w:tabs>
        <w:spacing w:line="240" w:lineRule="auto"/>
        <w:rPr>
          <w:ins w:id="211" w:author="Auteur"/>
          <w:rFonts w:ascii="Arial" w:hAnsi="Arial" w:cs="Arial"/>
          <w:i/>
          <w:iCs/>
          <w:sz w:val="20"/>
          <w:szCs w:val="20"/>
        </w:rPr>
      </w:pPr>
      <w:ins w:id="212" w:author="Auteur">
        <w:r w:rsidRPr="00EC095A">
          <w:rPr>
            <w:rFonts w:ascii="Arial" w:hAnsi="Arial" w:cs="Arial"/>
            <w:i/>
            <w:iCs/>
            <w:sz w:val="20"/>
            <w:szCs w:val="20"/>
          </w:rPr>
          <w:t>De wet spreekt van ‘in gebruik geven’ van woonruimte. Verhuren is daarvan de meest voorkomende vorm, en de enige die in dit verband echt van belang is. Daarom geldt de vergunningplicht volgens het eerste lid alleen voor het verhuren van beschermde woonruimte.</w:t>
        </w:r>
        <w:r>
          <w:rPr>
            <w:rFonts w:ascii="Arial" w:hAnsi="Arial" w:cs="Arial"/>
            <w:i/>
            <w:iCs/>
            <w:sz w:val="20"/>
            <w:szCs w:val="20"/>
          </w:rPr>
          <w:br/>
          <w:t>In het tweede lid</w:t>
        </w:r>
        <w:r w:rsidRPr="00120CB6">
          <w:rPr>
            <w:rFonts w:ascii="Arial" w:hAnsi="Arial" w:cs="Arial"/>
            <w:i/>
            <w:iCs/>
            <w:sz w:val="20"/>
            <w:szCs w:val="20"/>
          </w:rPr>
          <w:t xml:space="preserve"> zijn de gebieden aangewezen waar het stelsel van opkoopbescherming geldt </w:t>
        </w:r>
        <w:r>
          <w:rPr>
            <w:rFonts w:ascii="Arial" w:hAnsi="Arial" w:cs="Arial"/>
            <w:i/>
            <w:iCs/>
            <w:sz w:val="20"/>
            <w:szCs w:val="20"/>
          </w:rPr>
          <w:t xml:space="preserve">(tweede lid, onder a) </w:t>
        </w:r>
        <w:r w:rsidRPr="00120CB6">
          <w:rPr>
            <w:rFonts w:ascii="Arial" w:hAnsi="Arial" w:cs="Arial"/>
            <w:i/>
            <w:iCs/>
            <w:sz w:val="20"/>
            <w:szCs w:val="20"/>
          </w:rPr>
          <w:t xml:space="preserve">en de WOZ-waarde die als grens geldt voor wat nog </w:t>
        </w:r>
        <w:r w:rsidRPr="009C6E9B">
          <w:rPr>
            <w:rFonts w:ascii="Arial" w:hAnsi="Arial" w:cs="Arial"/>
            <w:i/>
            <w:iCs/>
            <w:sz w:val="20"/>
            <w:szCs w:val="20"/>
          </w:rPr>
          <w:t xml:space="preserve">(goedkope of </w:t>
        </w:r>
        <w:proofErr w:type="spellStart"/>
        <w:r w:rsidRPr="009C6E9B">
          <w:rPr>
            <w:rFonts w:ascii="Arial" w:hAnsi="Arial" w:cs="Arial"/>
            <w:i/>
            <w:iCs/>
            <w:sz w:val="20"/>
            <w:szCs w:val="20"/>
          </w:rPr>
          <w:t>middeldure</w:t>
        </w:r>
        <w:proofErr w:type="spellEnd"/>
        <w:r w:rsidRPr="009C6E9B">
          <w:rPr>
            <w:rFonts w:ascii="Arial" w:hAnsi="Arial" w:cs="Arial"/>
            <w:i/>
            <w:iCs/>
            <w:sz w:val="20"/>
            <w:szCs w:val="20"/>
          </w:rPr>
          <w:t xml:space="preserve">) woonruimte is (tweede, onder b, en derde lid). </w:t>
        </w:r>
        <w:r w:rsidRPr="00120CB6">
          <w:rPr>
            <w:rFonts w:ascii="Arial" w:hAnsi="Arial" w:cs="Arial"/>
            <w:i/>
            <w:iCs/>
            <w:sz w:val="20"/>
            <w:szCs w:val="20"/>
          </w:rPr>
          <w:t xml:space="preserve">De </w:t>
        </w:r>
        <w:r>
          <w:rPr>
            <w:rFonts w:ascii="Arial" w:hAnsi="Arial" w:cs="Arial"/>
            <w:i/>
            <w:iCs/>
            <w:sz w:val="20"/>
            <w:szCs w:val="20"/>
          </w:rPr>
          <w:t>onderdelen</w:t>
        </w:r>
        <w:r w:rsidRPr="00120CB6">
          <w:rPr>
            <w:rFonts w:ascii="Arial" w:hAnsi="Arial" w:cs="Arial"/>
            <w:i/>
            <w:iCs/>
            <w:sz w:val="20"/>
            <w:szCs w:val="20"/>
          </w:rPr>
          <w:t xml:space="preserve"> a en b uit het tweede lid bepalen de eigenlijke keus voor de beschermde woonruimten. De </w:t>
        </w:r>
        <w:r>
          <w:rPr>
            <w:rFonts w:ascii="Arial" w:hAnsi="Arial" w:cs="Arial"/>
            <w:i/>
            <w:iCs/>
            <w:sz w:val="20"/>
            <w:szCs w:val="20"/>
          </w:rPr>
          <w:t>onderdelen</w:t>
        </w:r>
        <w:r w:rsidRPr="00120CB6">
          <w:rPr>
            <w:rFonts w:ascii="Arial" w:hAnsi="Arial" w:cs="Arial"/>
            <w:i/>
            <w:iCs/>
            <w:sz w:val="20"/>
            <w:szCs w:val="20"/>
          </w:rPr>
          <w:t xml:space="preserve"> c en d zijn wettelijk verplicht. Omdat de gemeente en woningcorporaties beschermde woonruimte alleen zullen verhuren als daarvoor een goede reden is, en tegen passende, matige </w:t>
        </w:r>
        <w:r w:rsidRPr="00250EF0">
          <w:rPr>
            <w:rFonts w:ascii="Arial" w:hAnsi="Arial" w:cs="Arial"/>
            <w:i/>
            <w:iCs/>
            <w:sz w:val="20"/>
            <w:szCs w:val="20"/>
          </w:rPr>
          <w:t xml:space="preserve">prijzen, is het niet nodig de vergunningplicht ook te laten gelden voor de woonruimten uit hun bezit (onderdeel e). </w:t>
        </w:r>
        <w:r>
          <w:rPr>
            <w:rFonts w:ascii="Arial" w:hAnsi="Arial" w:cs="Arial"/>
            <w:i/>
            <w:iCs/>
            <w:sz w:val="20"/>
            <w:szCs w:val="20"/>
          </w:rPr>
          <w:t>[</w:t>
        </w:r>
        <w:r w:rsidRPr="00C965FE">
          <w:rPr>
            <w:rFonts w:ascii="Arial" w:hAnsi="Arial" w:cs="Arial"/>
            <w:i/>
            <w:iCs/>
            <w:sz w:val="20"/>
            <w:szCs w:val="20"/>
          </w:rPr>
          <w:t xml:space="preserve">Omdat de ‘opkooppraktijk’ zich vrijwel alleen voordoet bij bestaande woningen, is door </w:t>
        </w:r>
        <w:r>
          <w:rPr>
            <w:rFonts w:ascii="Arial" w:hAnsi="Arial" w:cs="Arial"/>
            <w:i/>
            <w:iCs/>
            <w:sz w:val="20"/>
            <w:szCs w:val="20"/>
          </w:rPr>
          <w:t>onderdeel f</w:t>
        </w:r>
        <w:r w:rsidRPr="00C965FE">
          <w:rPr>
            <w:rFonts w:ascii="Arial" w:hAnsi="Arial" w:cs="Arial"/>
            <w:i/>
            <w:iCs/>
            <w:sz w:val="20"/>
            <w:szCs w:val="20"/>
          </w:rPr>
          <w:t xml:space="preserve"> verzekerd dat het stelsel niet geldt voor nieuwbouwwoningen.] </w:t>
        </w:r>
        <w:r w:rsidRPr="00250EF0">
          <w:rPr>
            <w:rFonts w:ascii="Arial" w:hAnsi="Arial" w:cs="Arial"/>
            <w:i/>
            <w:iCs/>
            <w:sz w:val="20"/>
            <w:szCs w:val="20"/>
          </w:rPr>
          <w:t xml:space="preserve"> </w:t>
        </w:r>
        <w:r w:rsidRPr="00250EF0">
          <w:rPr>
            <w:rFonts w:ascii="Arial" w:hAnsi="Arial" w:cs="Arial"/>
            <w:i/>
            <w:iCs/>
            <w:sz w:val="20"/>
            <w:szCs w:val="20"/>
          </w:rPr>
          <w:br/>
        </w:r>
      </w:ins>
    </w:p>
    <w:p w14:paraId="407C7563" w14:textId="77777777" w:rsidR="007A2715" w:rsidRPr="00250EF0" w:rsidRDefault="007A2715" w:rsidP="007A2715">
      <w:pPr>
        <w:tabs>
          <w:tab w:val="left" w:pos="284"/>
          <w:tab w:val="left" w:pos="4253"/>
          <w:tab w:val="left" w:pos="5245"/>
        </w:tabs>
        <w:spacing w:line="240" w:lineRule="auto"/>
        <w:rPr>
          <w:ins w:id="213" w:author="Auteur"/>
          <w:rFonts w:ascii="Arial" w:hAnsi="Arial" w:cs="Arial"/>
          <w:i/>
          <w:iCs/>
          <w:sz w:val="20"/>
          <w:szCs w:val="20"/>
        </w:rPr>
      </w:pPr>
      <w:ins w:id="214" w:author="Auteur">
        <w:r w:rsidRPr="00250EF0">
          <w:rPr>
            <w:rFonts w:ascii="Arial" w:hAnsi="Arial" w:cs="Arial"/>
            <w:i/>
            <w:iCs/>
            <w:sz w:val="20"/>
            <w:szCs w:val="20"/>
          </w:rPr>
          <w:t xml:space="preserve">Nadere toelichting keuze tweede lid, onder a </w:t>
        </w:r>
        <w:r w:rsidRPr="00250EF0">
          <w:rPr>
            <w:rFonts w:ascii="Arial" w:hAnsi="Arial" w:cs="Arial"/>
            <w:i/>
            <w:iCs/>
            <w:sz w:val="20"/>
            <w:szCs w:val="20"/>
          </w:rPr>
          <w:br/>
          <w:t>Het tweede lid, onder a, regelt de aan te wijzen gebieden. Dit zijn gebieden van de gemeente waar de opkoopbeweging zich het sterkst voordoet.</w:t>
        </w:r>
        <w:r w:rsidRPr="00250EF0">
          <w:rPr>
            <w:rFonts w:ascii="Arial" w:eastAsia="Times New Roman" w:hAnsi="Arial" w:cs="Arial"/>
            <w:i/>
            <w:iCs/>
            <w:sz w:val="20"/>
            <w:szCs w:val="20"/>
            <w:lang w:eastAsia="nl-NL"/>
          </w:rPr>
          <w:t xml:space="preserve"> Hierbij bij voorkeur voor de overzichtelijkheid een alfabetische volgorde aanhouden.</w:t>
        </w:r>
      </w:ins>
    </w:p>
    <w:p w14:paraId="01B03933" w14:textId="77777777" w:rsidR="007A2715" w:rsidRPr="00250EF0" w:rsidRDefault="007A2715" w:rsidP="007A2715">
      <w:pPr>
        <w:tabs>
          <w:tab w:val="left" w:pos="284"/>
          <w:tab w:val="left" w:pos="4253"/>
          <w:tab w:val="left" w:pos="5245"/>
        </w:tabs>
        <w:spacing w:line="240" w:lineRule="auto"/>
        <w:rPr>
          <w:ins w:id="215" w:author="Auteur"/>
          <w:rFonts w:ascii="Arial" w:hAnsi="Arial" w:cs="Arial"/>
          <w:i/>
          <w:sz w:val="20"/>
          <w:szCs w:val="20"/>
        </w:rPr>
      </w:pPr>
      <w:ins w:id="216" w:author="Auteur">
        <w:r w:rsidRPr="00250EF0">
          <w:rPr>
            <w:rFonts w:ascii="Arial" w:hAnsi="Arial" w:cs="Arial"/>
            <w:i/>
            <w:iCs/>
            <w:sz w:val="20"/>
            <w:szCs w:val="20"/>
          </w:rPr>
          <w:lastRenderedPageBreak/>
          <w:t>Verder noemt het tweede</w:t>
        </w:r>
        <w:r w:rsidRPr="00250EF0">
          <w:rPr>
            <w:rFonts w:ascii="Arial" w:hAnsi="Arial" w:cs="Arial"/>
            <w:i/>
            <w:sz w:val="20"/>
            <w:szCs w:val="20"/>
          </w:rPr>
          <w:t xml:space="preserve"> lid, onder b, de WOZ-waarde en niet de reële verkoopprijs. Allereerst moet de vraag of een te verkopen of aan te kopen woning binnen het stelsel van de opkoopbescherming valt, duidelijk kunnen worden beantwoord als de woning te koop wordt aangeboden. Dat is noodzakelijk uit een oogpunt van rechtszekerheid. In de tweede plaats moet de vraag of de woning binnen het stelsel valt, objectief vaststaan en niet kunnen worden beïnvloed door de belanghebbenden. Met het hanteren van de WOZ-waarde wordt aan beide vereisten voldaan.</w:t>
        </w:r>
      </w:ins>
    </w:p>
    <w:p w14:paraId="608F1206" w14:textId="77777777" w:rsidR="007A2715" w:rsidRPr="00250EF0" w:rsidRDefault="007A2715" w:rsidP="007A2715">
      <w:pPr>
        <w:pStyle w:val="Geenafstand"/>
        <w:rPr>
          <w:ins w:id="217" w:author="Auteur"/>
          <w:rFonts w:ascii="Arial" w:hAnsi="Arial" w:cs="Arial"/>
          <w:i/>
          <w:sz w:val="20"/>
          <w:szCs w:val="20"/>
        </w:rPr>
      </w:pPr>
      <w:ins w:id="218" w:author="Auteur">
        <w:r w:rsidRPr="00250EF0">
          <w:rPr>
            <w:rFonts w:ascii="Arial" w:hAnsi="Arial" w:cs="Arial"/>
            <w:i/>
            <w:sz w:val="20"/>
            <w:szCs w:val="20"/>
          </w:rPr>
          <w:t>Nadere toelichting bij te maken keuze tweede lid, onder b</w:t>
        </w:r>
      </w:ins>
    </w:p>
    <w:p w14:paraId="6BB3485F" w14:textId="77777777" w:rsidR="007A2715" w:rsidRPr="00250EF0" w:rsidRDefault="007A2715" w:rsidP="007A2715">
      <w:pPr>
        <w:pStyle w:val="Geenafstand"/>
        <w:rPr>
          <w:ins w:id="219" w:author="Auteur"/>
          <w:rFonts w:ascii="Arial" w:hAnsi="Arial" w:cs="Arial"/>
          <w:i/>
          <w:iCs/>
          <w:sz w:val="20"/>
          <w:szCs w:val="20"/>
        </w:rPr>
      </w:pPr>
      <w:ins w:id="220" w:author="Auteur">
        <w:r w:rsidRPr="00250EF0">
          <w:rPr>
            <w:rFonts w:ascii="Arial" w:eastAsia="Times New Roman" w:hAnsi="Arial" w:cs="Arial"/>
            <w:i/>
            <w:sz w:val="20"/>
            <w:szCs w:val="20"/>
            <w:lang w:eastAsia="nl-NL"/>
          </w:rPr>
          <w:t xml:space="preserve">Hier wordt een keuze gemaakt tussen twee varianten met betrekking tot de hoogte van de WOZ-waarde. </w:t>
        </w:r>
        <w:r w:rsidRPr="00250EF0">
          <w:rPr>
            <w:rFonts w:ascii="Arial" w:hAnsi="Arial" w:cs="Arial"/>
            <w:i/>
            <w:iCs/>
            <w:sz w:val="20"/>
            <w:szCs w:val="20"/>
          </w:rPr>
          <w:t>Het ligt voor de hand dat de hier vermelde WOZ-waarde jaarlijks moet worden aangepast omdat de WOZ-waarden elk jaar opnieuw worden bepaald. Daarvoor zal het genoemde artikel dus moeten worden gewijzigd. Die wijziging kan louter technisch zijn, rechtstreeks afgeleid van de nieuwe WOZ-waarden, maar ook beleidsinhoudelijk</w:t>
        </w:r>
        <w:r>
          <w:rPr>
            <w:rFonts w:ascii="Arial" w:hAnsi="Arial" w:cs="Arial"/>
            <w:i/>
            <w:iCs/>
            <w:sz w:val="20"/>
            <w:szCs w:val="20"/>
          </w:rPr>
          <w:t>. E</w:t>
        </w:r>
        <w:r w:rsidRPr="00250EF0">
          <w:rPr>
            <w:rFonts w:ascii="Arial" w:hAnsi="Arial" w:cs="Arial"/>
            <w:i/>
            <w:iCs/>
            <w:sz w:val="20"/>
            <w:szCs w:val="20"/>
          </w:rPr>
          <w:t>r kan aanleiding zijn om de grens wat hoger of wat lager te stellen dan eerder werd gedaan, afhankelijk van de ontwikkelingen op de woningmarkt. Dit zal van jaar tot jaar worden bezien.</w:t>
        </w:r>
      </w:ins>
    </w:p>
    <w:p w14:paraId="57EC4D56" w14:textId="77777777" w:rsidR="007A2715" w:rsidRPr="00250EF0" w:rsidRDefault="007A2715" w:rsidP="007A2715">
      <w:pPr>
        <w:tabs>
          <w:tab w:val="left" w:pos="284"/>
        </w:tabs>
        <w:spacing w:line="240" w:lineRule="auto"/>
        <w:rPr>
          <w:ins w:id="221" w:author="Auteur"/>
          <w:rFonts w:ascii="Arial" w:hAnsi="Arial" w:cs="Arial"/>
          <w:i/>
          <w:sz w:val="20"/>
          <w:szCs w:val="20"/>
        </w:rPr>
      </w:pPr>
    </w:p>
    <w:p w14:paraId="1F5FBA94" w14:textId="77777777" w:rsidR="007A2715" w:rsidRPr="00250EF0" w:rsidRDefault="007A2715" w:rsidP="007A2715">
      <w:pPr>
        <w:tabs>
          <w:tab w:val="left" w:pos="284"/>
        </w:tabs>
        <w:spacing w:line="240" w:lineRule="auto"/>
        <w:rPr>
          <w:ins w:id="222" w:author="Auteur"/>
          <w:rFonts w:ascii="Arial" w:hAnsi="Arial" w:cs="Arial"/>
          <w:i/>
          <w:sz w:val="20"/>
          <w:szCs w:val="20"/>
        </w:rPr>
      </w:pPr>
      <w:ins w:id="223" w:author="Auteur">
        <w:r w:rsidRPr="00250EF0">
          <w:rPr>
            <w:rFonts w:ascii="Arial" w:hAnsi="Arial" w:cs="Arial"/>
            <w:i/>
            <w:sz w:val="20"/>
            <w:szCs w:val="20"/>
          </w:rPr>
          <w:t>Nadere toelichting WOZ-waarde als criterium voor duur en middelduur</w:t>
        </w:r>
        <w:r w:rsidRPr="00250EF0">
          <w:rPr>
            <w:rFonts w:ascii="Arial" w:hAnsi="Arial" w:cs="Arial"/>
            <w:i/>
            <w:sz w:val="20"/>
            <w:szCs w:val="20"/>
          </w:rPr>
          <w:br/>
          <w:t xml:space="preserve">Hier volgt een schets van twee mogelijke aanpakken. Volgens artikel 40, eerste lid, van de wet moet het gaan om schaarste aan ‘goedkope en </w:t>
        </w:r>
        <w:proofErr w:type="spellStart"/>
        <w:r w:rsidRPr="00250EF0">
          <w:rPr>
            <w:rFonts w:ascii="Arial" w:hAnsi="Arial" w:cs="Arial"/>
            <w:i/>
            <w:sz w:val="20"/>
            <w:szCs w:val="20"/>
          </w:rPr>
          <w:t>middeldure</w:t>
        </w:r>
        <w:proofErr w:type="spellEnd"/>
        <w:r w:rsidRPr="00250EF0">
          <w:rPr>
            <w:rFonts w:ascii="Arial" w:hAnsi="Arial" w:cs="Arial"/>
            <w:i/>
            <w:sz w:val="20"/>
            <w:szCs w:val="20"/>
          </w:rPr>
          <w:t xml:space="preserve"> koopwoningen’. </w:t>
        </w:r>
        <w:r w:rsidRPr="00250EF0">
          <w:rPr>
            <w:rFonts w:ascii="Arial" w:hAnsi="Arial" w:cs="Arial"/>
            <w:i/>
            <w:sz w:val="20"/>
            <w:szCs w:val="20"/>
          </w:rPr>
          <w:br/>
        </w:r>
      </w:ins>
    </w:p>
    <w:p w14:paraId="36858D8B" w14:textId="3687751E" w:rsidR="007A2715" w:rsidRPr="00250EF0" w:rsidRDefault="007A2715" w:rsidP="007A2715">
      <w:pPr>
        <w:tabs>
          <w:tab w:val="left" w:pos="284"/>
        </w:tabs>
        <w:spacing w:line="240" w:lineRule="auto"/>
        <w:rPr>
          <w:ins w:id="224" w:author="Auteur"/>
          <w:rFonts w:ascii="Arial" w:hAnsi="Arial" w:cs="Arial"/>
          <w:i/>
          <w:sz w:val="20"/>
          <w:szCs w:val="20"/>
        </w:rPr>
      </w:pPr>
      <w:ins w:id="225" w:author="Auteur">
        <w:r w:rsidRPr="00250EF0">
          <w:rPr>
            <w:rFonts w:ascii="Arial" w:hAnsi="Arial" w:cs="Arial"/>
            <w:i/>
            <w:sz w:val="20"/>
            <w:szCs w:val="20"/>
          </w:rPr>
          <w:t>Eerste aanpak</w:t>
        </w:r>
        <w:r w:rsidRPr="00250EF0">
          <w:rPr>
            <w:rFonts w:ascii="Arial" w:hAnsi="Arial" w:cs="Arial"/>
            <w:i/>
            <w:sz w:val="20"/>
            <w:szCs w:val="20"/>
          </w:rPr>
          <w:br/>
          <w:t>De koopwoningen in de gemeente kunnen, globaal, worden verdeeld in drie categorieën: goedkoop, middelduur, duur. Bij wijze van voorbeeld, de prijs van de goedkoopste in een periode van zes maanden verkochte koopwoning wordt gesteld op € 100.000 en die van de duurste op € 1.300.000. De drie categorieën kunnen dan worden gesteld op de prijscategorieën tot € 500.000, € 500.000 – €</w:t>
        </w:r>
        <w:r>
          <w:rPr>
            <w:rFonts w:ascii="Arial" w:hAnsi="Arial" w:cs="Arial"/>
            <w:i/>
            <w:sz w:val="20"/>
            <w:szCs w:val="20"/>
          </w:rPr>
          <w:t xml:space="preserve"> </w:t>
        </w:r>
        <w:r w:rsidRPr="00250EF0">
          <w:rPr>
            <w:rFonts w:ascii="Arial" w:hAnsi="Arial" w:cs="Arial"/>
            <w:i/>
            <w:sz w:val="20"/>
            <w:szCs w:val="20"/>
          </w:rPr>
          <w:t>1.000.000, en meer dan € 1.000.000. De grens tussen middelduur en duur ligt dan rond een koopprijs van rond € 1.000.000</w:t>
        </w:r>
        <w:r w:rsidR="00ED4F8E">
          <w:rPr>
            <w:rFonts w:ascii="Arial" w:hAnsi="Arial" w:cs="Arial"/>
            <w:i/>
            <w:sz w:val="20"/>
            <w:szCs w:val="20"/>
          </w:rPr>
          <w:t>, maar dat is gevoelsmatig wel een erg hoog bedrag</w:t>
        </w:r>
        <w:r w:rsidRPr="00250EF0">
          <w:rPr>
            <w:rFonts w:ascii="Arial" w:hAnsi="Arial" w:cs="Arial"/>
            <w:i/>
            <w:sz w:val="20"/>
            <w:szCs w:val="20"/>
          </w:rPr>
          <w:t>.</w:t>
        </w:r>
      </w:ins>
    </w:p>
    <w:p w14:paraId="3C93D5CD" w14:textId="77777777" w:rsidR="007A2715" w:rsidRPr="00250EF0" w:rsidRDefault="007A2715" w:rsidP="007A2715">
      <w:pPr>
        <w:tabs>
          <w:tab w:val="left" w:pos="284"/>
        </w:tabs>
        <w:spacing w:line="240" w:lineRule="auto"/>
        <w:rPr>
          <w:ins w:id="226" w:author="Auteur"/>
          <w:rFonts w:ascii="Arial" w:hAnsi="Arial" w:cs="Arial"/>
          <w:i/>
          <w:sz w:val="20"/>
          <w:szCs w:val="20"/>
        </w:rPr>
      </w:pPr>
      <w:ins w:id="227" w:author="Auteur">
        <w:r w:rsidRPr="00250EF0">
          <w:rPr>
            <w:rFonts w:ascii="Arial" w:hAnsi="Arial" w:cs="Arial"/>
            <w:i/>
            <w:sz w:val="20"/>
            <w:szCs w:val="20"/>
          </w:rPr>
          <w:t>Tweede aanpak</w:t>
        </w:r>
        <w:r w:rsidRPr="00250EF0">
          <w:rPr>
            <w:rFonts w:ascii="Arial" w:hAnsi="Arial" w:cs="Arial"/>
            <w:i/>
            <w:sz w:val="20"/>
            <w:szCs w:val="20"/>
          </w:rPr>
          <w:br/>
          <w:t>Wordt rekening gehouden met de aantallen verkochte woningen in de gemeente in de bedoelde periode van zes maanden, dan kan het volgende voorbeeld dienen.</w:t>
        </w:r>
      </w:ins>
    </w:p>
    <w:p w14:paraId="0E7DFE2E" w14:textId="77777777" w:rsidR="007A2715" w:rsidRPr="00250EF0" w:rsidRDefault="007A2715" w:rsidP="007A2715">
      <w:pPr>
        <w:tabs>
          <w:tab w:val="left" w:pos="284"/>
          <w:tab w:val="left" w:pos="5670"/>
        </w:tabs>
        <w:spacing w:before="120" w:after="120" w:line="240" w:lineRule="auto"/>
        <w:ind w:left="1134"/>
        <w:rPr>
          <w:ins w:id="228" w:author="Auteur"/>
          <w:rFonts w:ascii="Arial" w:hAnsi="Arial" w:cs="Arial"/>
          <w:i/>
          <w:sz w:val="20"/>
          <w:szCs w:val="20"/>
          <w:u w:val="single"/>
        </w:rPr>
      </w:pPr>
      <w:ins w:id="229" w:author="Auteur">
        <w:r w:rsidRPr="00250EF0">
          <w:rPr>
            <w:rFonts w:ascii="Arial" w:hAnsi="Arial" w:cs="Arial"/>
            <w:i/>
            <w:sz w:val="20"/>
            <w:szCs w:val="20"/>
            <w:u w:val="single"/>
          </w:rPr>
          <w:t>prijsschijf (€)</w:t>
        </w:r>
        <w:r w:rsidRPr="00250EF0">
          <w:rPr>
            <w:rFonts w:ascii="Arial" w:hAnsi="Arial" w:cs="Arial"/>
            <w:i/>
            <w:sz w:val="20"/>
            <w:szCs w:val="20"/>
            <w:u w:val="single"/>
          </w:rPr>
          <w:tab/>
          <w:t>aantal verkochte woningen</w:t>
        </w:r>
      </w:ins>
    </w:p>
    <w:p w14:paraId="128CE2FC" w14:textId="77777777" w:rsidR="007A2715" w:rsidRPr="00250EF0" w:rsidRDefault="007A2715" w:rsidP="007A2715">
      <w:pPr>
        <w:tabs>
          <w:tab w:val="left" w:pos="284"/>
          <w:tab w:val="left" w:pos="5670"/>
        </w:tabs>
        <w:spacing w:line="240" w:lineRule="auto"/>
        <w:ind w:left="1134"/>
        <w:rPr>
          <w:ins w:id="230" w:author="Auteur"/>
          <w:rFonts w:ascii="Arial" w:hAnsi="Arial" w:cs="Arial"/>
          <w:i/>
          <w:sz w:val="20"/>
          <w:szCs w:val="20"/>
        </w:rPr>
      </w:pPr>
      <w:ins w:id="231" w:author="Auteur">
        <w:r w:rsidRPr="00250EF0">
          <w:rPr>
            <w:rFonts w:ascii="Arial" w:hAnsi="Arial" w:cs="Arial"/>
            <w:i/>
            <w:sz w:val="20"/>
            <w:szCs w:val="20"/>
          </w:rPr>
          <w:t>100.000 – 299.999</w:t>
        </w:r>
        <w:r w:rsidRPr="00250EF0">
          <w:rPr>
            <w:rFonts w:ascii="Arial" w:hAnsi="Arial" w:cs="Arial"/>
            <w:i/>
            <w:sz w:val="20"/>
            <w:szCs w:val="20"/>
          </w:rPr>
          <w:tab/>
        </w:r>
        <w:r>
          <w:rPr>
            <w:rFonts w:ascii="Arial" w:hAnsi="Arial" w:cs="Arial"/>
            <w:i/>
            <w:sz w:val="20"/>
            <w:szCs w:val="20"/>
          </w:rPr>
          <w:t xml:space="preserve">  3</w:t>
        </w:r>
        <w:r w:rsidRPr="00250EF0">
          <w:rPr>
            <w:rFonts w:ascii="Arial" w:hAnsi="Arial" w:cs="Arial"/>
            <w:i/>
            <w:sz w:val="20"/>
            <w:szCs w:val="20"/>
          </w:rPr>
          <w:t>0</w:t>
        </w:r>
      </w:ins>
    </w:p>
    <w:p w14:paraId="41ECA0D5" w14:textId="77777777" w:rsidR="007A2715" w:rsidRPr="00250EF0" w:rsidRDefault="007A2715" w:rsidP="007A2715">
      <w:pPr>
        <w:tabs>
          <w:tab w:val="left" w:pos="284"/>
          <w:tab w:val="left" w:pos="5670"/>
        </w:tabs>
        <w:spacing w:line="240" w:lineRule="auto"/>
        <w:ind w:left="1134"/>
        <w:rPr>
          <w:ins w:id="232" w:author="Auteur"/>
          <w:rFonts w:ascii="Arial" w:hAnsi="Arial" w:cs="Arial"/>
          <w:i/>
          <w:sz w:val="20"/>
          <w:szCs w:val="20"/>
        </w:rPr>
      </w:pPr>
      <w:ins w:id="233" w:author="Auteur">
        <w:r w:rsidRPr="00250EF0">
          <w:rPr>
            <w:rFonts w:ascii="Arial" w:hAnsi="Arial" w:cs="Arial"/>
            <w:i/>
            <w:sz w:val="20"/>
            <w:szCs w:val="20"/>
          </w:rPr>
          <w:t>300.000 – 499.999</w:t>
        </w:r>
        <w:r w:rsidRPr="00250EF0">
          <w:rPr>
            <w:rFonts w:ascii="Arial" w:hAnsi="Arial" w:cs="Arial"/>
            <w:i/>
            <w:sz w:val="20"/>
            <w:szCs w:val="20"/>
          </w:rPr>
          <w:tab/>
        </w:r>
        <w:r>
          <w:rPr>
            <w:rFonts w:ascii="Arial" w:hAnsi="Arial" w:cs="Arial"/>
            <w:i/>
            <w:sz w:val="20"/>
            <w:szCs w:val="20"/>
          </w:rPr>
          <w:t>120</w:t>
        </w:r>
      </w:ins>
    </w:p>
    <w:p w14:paraId="2DE2E991" w14:textId="77777777" w:rsidR="007A2715" w:rsidRPr="00250EF0" w:rsidRDefault="007A2715" w:rsidP="007A2715">
      <w:pPr>
        <w:tabs>
          <w:tab w:val="left" w:pos="284"/>
          <w:tab w:val="left" w:pos="5670"/>
        </w:tabs>
        <w:spacing w:line="240" w:lineRule="auto"/>
        <w:ind w:left="1134"/>
        <w:rPr>
          <w:ins w:id="234" w:author="Auteur"/>
          <w:rFonts w:ascii="Arial" w:hAnsi="Arial" w:cs="Arial"/>
          <w:i/>
          <w:sz w:val="20"/>
          <w:szCs w:val="20"/>
        </w:rPr>
      </w:pPr>
      <w:ins w:id="235" w:author="Auteur">
        <w:r w:rsidRPr="00250EF0">
          <w:rPr>
            <w:rFonts w:ascii="Arial" w:hAnsi="Arial" w:cs="Arial"/>
            <w:i/>
            <w:sz w:val="20"/>
            <w:szCs w:val="20"/>
          </w:rPr>
          <w:t>500.000 – 699.999</w:t>
        </w:r>
        <w:r w:rsidRPr="00250EF0">
          <w:rPr>
            <w:rFonts w:ascii="Arial" w:hAnsi="Arial" w:cs="Arial"/>
            <w:i/>
            <w:sz w:val="20"/>
            <w:szCs w:val="20"/>
          </w:rPr>
          <w:tab/>
        </w:r>
        <w:r>
          <w:rPr>
            <w:rFonts w:ascii="Arial" w:hAnsi="Arial" w:cs="Arial"/>
            <w:i/>
            <w:sz w:val="20"/>
            <w:szCs w:val="20"/>
          </w:rPr>
          <w:t xml:space="preserve">  90</w:t>
        </w:r>
      </w:ins>
    </w:p>
    <w:p w14:paraId="75271F83" w14:textId="77777777" w:rsidR="007A2715" w:rsidRPr="00E42C34" w:rsidRDefault="007A2715" w:rsidP="007A2715">
      <w:pPr>
        <w:tabs>
          <w:tab w:val="left" w:pos="284"/>
          <w:tab w:val="left" w:pos="5670"/>
        </w:tabs>
        <w:spacing w:line="240" w:lineRule="auto"/>
        <w:ind w:left="1134"/>
        <w:rPr>
          <w:ins w:id="236" w:author="Auteur"/>
          <w:rFonts w:ascii="Arial" w:hAnsi="Arial" w:cs="Arial"/>
          <w:i/>
          <w:sz w:val="20"/>
          <w:szCs w:val="20"/>
        </w:rPr>
      </w:pPr>
      <w:ins w:id="237" w:author="Auteur">
        <w:r w:rsidRPr="00E42C34">
          <w:rPr>
            <w:rFonts w:ascii="Arial" w:hAnsi="Arial" w:cs="Arial"/>
            <w:i/>
            <w:sz w:val="20"/>
            <w:szCs w:val="20"/>
          </w:rPr>
          <w:t>700.000 – 899.999</w:t>
        </w:r>
        <w:r w:rsidRPr="00E42C34">
          <w:rPr>
            <w:rFonts w:ascii="Arial" w:hAnsi="Arial" w:cs="Arial"/>
            <w:i/>
            <w:sz w:val="20"/>
            <w:szCs w:val="20"/>
          </w:rPr>
          <w:tab/>
        </w:r>
        <w:r>
          <w:rPr>
            <w:rFonts w:ascii="Arial" w:hAnsi="Arial" w:cs="Arial"/>
            <w:i/>
            <w:sz w:val="20"/>
            <w:szCs w:val="20"/>
          </w:rPr>
          <w:t xml:space="preserve">  40</w:t>
        </w:r>
      </w:ins>
    </w:p>
    <w:p w14:paraId="78F0DB7F" w14:textId="77777777" w:rsidR="007A2715" w:rsidRPr="00E42C34" w:rsidRDefault="007A2715" w:rsidP="007A2715">
      <w:pPr>
        <w:tabs>
          <w:tab w:val="left" w:pos="284"/>
          <w:tab w:val="left" w:pos="5670"/>
        </w:tabs>
        <w:spacing w:line="240" w:lineRule="auto"/>
        <w:ind w:left="1134"/>
        <w:rPr>
          <w:ins w:id="238" w:author="Auteur"/>
          <w:rFonts w:ascii="Arial" w:hAnsi="Arial" w:cs="Arial"/>
          <w:i/>
          <w:sz w:val="20"/>
          <w:szCs w:val="20"/>
        </w:rPr>
      </w:pPr>
      <w:ins w:id="239" w:author="Auteur">
        <w:r w:rsidRPr="00E42C34">
          <w:rPr>
            <w:rFonts w:ascii="Arial" w:hAnsi="Arial" w:cs="Arial"/>
            <w:i/>
            <w:sz w:val="20"/>
            <w:szCs w:val="20"/>
          </w:rPr>
          <w:t>900.000 – 1.099.999</w:t>
        </w:r>
        <w:r w:rsidRPr="00E42C34">
          <w:rPr>
            <w:rFonts w:ascii="Arial" w:hAnsi="Arial" w:cs="Arial"/>
            <w:i/>
            <w:sz w:val="20"/>
            <w:szCs w:val="20"/>
          </w:rPr>
          <w:tab/>
        </w:r>
        <w:r>
          <w:rPr>
            <w:rFonts w:ascii="Arial" w:hAnsi="Arial" w:cs="Arial"/>
            <w:i/>
            <w:sz w:val="20"/>
            <w:szCs w:val="20"/>
          </w:rPr>
          <w:t xml:space="preserve">  15</w:t>
        </w:r>
      </w:ins>
    </w:p>
    <w:p w14:paraId="4B21A187" w14:textId="77777777" w:rsidR="007A2715" w:rsidRPr="00E42C34" w:rsidRDefault="007A2715" w:rsidP="007A2715">
      <w:pPr>
        <w:tabs>
          <w:tab w:val="left" w:pos="284"/>
          <w:tab w:val="left" w:pos="5529"/>
          <w:tab w:val="left" w:pos="5670"/>
        </w:tabs>
        <w:spacing w:line="240" w:lineRule="auto"/>
        <w:ind w:left="1134"/>
        <w:rPr>
          <w:ins w:id="240" w:author="Auteur"/>
          <w:rFonts w:ascii="Arial" w:hAnsi="Arial" w:cs="Arial"/>
          <w:i/>
          <w:sz w:val="20"/>
          <w:szCs w:val="20"/>
          <w:u w:val="single"/>
        </w:rPr>
      </w:pPr>
      <w:ins w:id="241" w:author="Auteur">
        <w:r w:rsidRPr="00E42C34">
          <w:rPr>
            <w:rFonts w:ascii="Arial" w:hAnsi="Arial" w:cs="Arial"/>
            <w:i/>
            <w:sz w:val="20"/>
            <w:szCs w:val="20"/>
          </w:rPr>
          <w:t>1,100.00 – 1.200.000</w:t>
        </w:r>
        <w:r w:rsidRPr="00E42C34">
          <w:rPr>
            <w:rFonts w:ascii="Arial" w:hAnsi="Arial" w:cs="Arial"/>
            <w:i/>
            <w:sz w:val="20"/>
            <w:szCs w:val="20"/>
          </w:rPr>
          <w:tab/>
        </w:r>
        <w:r>
          <w:rPr>
            <w:rFonts w:ascii="Arial" w:hAnsi="Arial" w:cs="Arial"/>
            <w:i/>
            <w:sz w:val="20"/>
            <w:szCs w:val="20"/>
          </w:rPr>
          <w:t xml:space="preserve">  </w:t>
        </w:r>
        <w:r w:rsidRPr="00690515">
          <w:rPr>
            <w:rFonts w:ascii="Arial" w:hAnsi="Arial" w:cs="Arial"/>
            <w:i/>
            <w:sz w:val="20"/>
            <w:szCs w:val="20"/>
            <w:u w:val="single"/>
          </w:rPr>
          <w:t xml:space="preserve">    5</w:t>
        </w:r>
      </w:ins>
    </w:p>
    <w:p w14:paraId="643EA4C3" w14:textId="77777777" w:rsidR="007A2715" w:rsidRPr="00E42C34" w:rsidRDefault="007A2715" w:rsidP="007A2715">
      <w:pPr>
        <w:tabs>
          <w:tab w:val="left" w:pos="284"/>
          <w:tab w:val="left" w:pos="4253"/>
          <w:tab w:val="left" w:pos="5245"/>
        </w:tabs>
        <w:spacing w:after="120" w:line="240" w:lineRule="auto"/>
        <w:ind w:left="1134"/>
        <w:rPr>
          <w:ins w:id="242" w:author="Auteur"/>
          <w:rFonts w:ascii="Arial" w:hAnsi="Arial" w:cs="Arial"/>
          <w:i/>
          <w:sz w:val="20"/>
          <w:szCs w:val="20"/>
        </w:rPr>
      </w:pPr>
      <w:ins w:id="243" w:author="Auteur">
        <w:r w:rsidRPr="00E42C34">
          <w:rPr>
            <w:rFonts w:ascii="Arial" w:hAnsi="Arial" w:cs="Arial"/>
            <w:i/>
            <w:sz w:val="20"/>
            <w:szCs w:val="20"/>
          </w:rPr>
          <w:t>totaal aantal verkochte woningen</w:t>
        </w:r>
        <w:r w:rsidRPr="00E42C34">
          <w:rPr>
            <w:rFonts w:ascii="Arial" w:hAnsi="Arial" w:cs="Arial"/>
            <w:i/>
            <w:sz w:val="20"/>
            <w:szCs w:val="20"/>
          </w:rPr>
          <w:tab/>
        </w:r>
        <w:r w:rsidRPr="00E42C34">
          <w:rPr>
            <w:rFonts w:ascii="Arial" w:hAnsi="Arial" w:cs="Arial"/>
            <w:i/>
            <w:sz w:val="20"/>
            <w:szCs w:val="20"/>
          </w:rPr>
          <w:tab/>
          <w:t xml:space="preserve">       </w:t>
        </w:r>
        <w:r>
          <w:rPr>
            <w:rFonts w:ascii="Arial" w:hAnsi="Arial" w:cs="Arial"/>
            <w:i/>
            <w:sz w:val="20"/>
            <w:szCs w:val="20"/>
          </w:rPr>
          <w:t>300</w:t>
        </w:r>
      </w:ins>
    </w:p>
    <w:p w14:paraId="5243BC2F" w14:textId="77777777" w:rsidR="007A2715" w:rsidRPr="00E42C34" w:rsidRDefault="007A2715" w:rsidP="007A2715">
      <w:pPr>
        <w:tabs>
          <w:tab w:val="left" w:pos="284"/>
          <w:tab w:val="left" w:pos="4253"/>
          <w:tab w:val="left" w:pos="5245"/>
        </w:tabs>
        <w:spacing w:line="240" w:lineRule="auto"/>
        <w:rPr>
          <w:ins w:id="244" w:author="Auteur"/>
          <w:rFonts w:ascii="Arial" w:hAnsi="Arial" w:cs="Arial"/>
          <w:i/>
          <w:iCs/>
          <w:sz w:val="20"/>
          <w:szCs w:val="20"/>
        </w:rPr>
      </w:pPr>
      <w:ins w:id="245" w:author="Auteur">
        <w:r w:rsidRPr="00E42C34">
          <w:rPr>
            <w:rFonts w:ascii="Arial" w:hAnsi="Arial" w:cs="Arial"/>
            <w:i/>
            <w:sz w:val="20"/>
            <w:szCs w:val="20"/>
          </w:rPr>
          <w:t xml:space="preserve">Volgens deze benadering zou de grens tussen middelduur en duur liggen bij de prijs van de </w:t>
        </w:r>
        <w:r>
          <w:rPr>
            <w:rFonts w:ascii="Arial" w:hAnsi="Arial" w:cs="Arial"/>
            <w:i/>
            <w:sz w:val="20"/>
            <w:szCs w:val="20"/>
          </w:rPr>
          <w:t>200</w:t>
        </w:r>
        <w:r w:rsidRPr="00E42C34">
          <w:rPr>
            <w:rFonts w:ascii="Arial" w:hAnsi="Arial" w:cs="Arial"/>
            <w:i/>
            <w:sz w:val="20"/>
            <w:szCs w:val="20"/>
          </w:rPr>
          <w:t xml:space="preserve">ste (2/ 3 van </w:t>
        </w:r>
        <w:r>
          <w:rPr>
            <w:rFonts w:ascii="Arial" w:hAnsi="Arial" w:cs="Arial"/>
            <w:i/>
            <w:sz w:val="20"/>
            <w:szCs w:val="20"/>
          </w:rPr>
          <w:t>300</w:t>
        </w:r>
        <w:r w:rsidRPr="00E42C34">
          <w:rPr>
            <w:rFonts w:ascii="Arial" w:hAnsi="Arial" w:cs="Arial"/>
            <w:i/>
            <w:sz w:val="20"/>
            <w:szCs w:val="20"/>
          </w:rPr>
          <w:t xml:space="preserve">) van deze woningen, dat zal in de buurt van € </w:t>
        </w:r>
        <w:r>
          <w:rPr>
            <w:rFonts w:ascii="Arial" w:hAnsi="Arial" w:cs="Arial"/>
            <w:i/>
            <w:sz w:val="20"/>
            <w:szCs w:val="20"/>
          </w:rPr>
          <w:t>580</w:t>
        </w:r>
        <w:r w:rsidRPr="00E42C34">
          <w:rPr>
            <w:rFonts w:ascii="Arial" w:hAnsi="Arial" w:cs="Arial"/>
            <w:i/>
            <w:sz w:val="20"/>
            <w:szCs w:val="20"/>
          </w:rPr>
          <w:t>.000 zijn. Vervolgens moet worden nagegaan wat de WOZ-waarde van de woning in het betrokken jaar was. Die waarde is dan richtinggevend voor het bepalen van de WOZ-waarde.</w:t>
        </w:r>
      </w:ins>
    </w:p>
    <w:p w14:paraId="0B972DC5" w14:textId="77777777" w:rsidR="007A2715" w:rsidRDefault="007A2715" w:rsidP="007A2715">
      <w:pPr>
        <w:pStyle w:val="Geenafstand"/>
        <w:rPr>
          <w:ins w:id="246" w:author="Auteur"/>
          <w:rFonts w:ascii="Arial" w:eastAsia="Times New Roman" w:hAnsi="Arial" w:cs="Arial"/>
          <w:i/>
          <w:iCs/>
          <w:sz w:val="20"/>
          <w:szCs w:val="20"/>
          <w:lang w:eastAsia="nl-NL"/>
        </w:rPr>
      </w:pPr>
    </w:p>
    <w:p w14:paraId="4400BF31" w14:textId="2338CD82" w:rsidR="001C5A5D" w:rsidRPr="001A1052" w:rsidRDefault="001C5A5D" w:rsidP="007A2715">
      <w:pPr>
        <w:pStyle w:val="Geenafstand"/>
        <w:rPr>
          <w:ins w:id="247" w:author="Auteur"/>
          <w:rFonts w:ascii="Arial" w:eastAsia="Times New Roman" w:hAnsi="Arial" w:cs="Arial"/>
          <w:i/>
          <w:iCs/>
          <w:sz w:val="20"/>
          <w:szCs w:val="20"/>
          <w:lang w:eastAsia="nl-NL"/>
        </w:rPr>
      </w:pPr>
      <w:ins w:id="248" w:author="Auteur">
        <w:r w:rsidRPr="001A1052">
          <w:rPr>
            <w:rFonts w:ascii="Arial" w:eastAsia="Times New Roman" w:hAnsi="Arial" w:cs="Arial"/>
            <w:i/>
            <w:iCs/>
            <w:sz w:val="20"/>
            <w:szCs w:val="20"/>
            <w:lang w:eastAsia="nl-NL"/>
          </w:rPr>
          <w:t>Nadere toelichting bij te maken keuze tweede lid, onder f</w:t>
        </w:r>
      </w:ins>
    </w:p>
    <w:p w14:paraId="4DF7E680" w14:textId="3365EDB3" w:rsidR="001C5A5D" w:rsidRDefault="00E71518" w:rsidP="00FC6C5F">
      <w:pPr>
        <w:pStyle w:val="Geenafstand"/>
        <w:tabs>
          <w:tab w:val="left" w:pos="709"/>
        </w:tabs>
        <w:rPr>
          <w:rFonts w:ascii="Arial" w:hAnsi="Arial" w:cs="Arial"/>
          <w:i/>
          <w:iCs/>
          <w:sz w:val="20"/>
          <w:szCs w:val="20"/>
        </w:rPr>
      </w:pPr>
      <w:ins w:id="249" w:author="Auteur">
        <w:r w:rsidRPr="001A1052">
          <w:rPr>
            <w:rFonts w:ascii="Arial" w:eastAsia="Times New Roman" w:hAnsi="Arial" w:cs="Arial"/>
            <w:i/>
            <w:iCs/>
            <w:sz w:val="20"/>
            <w:szCs w:val="20"/>
            <w:lang w:eastAsia="nl-NL"/>
          </w:rPr>
          <w:t xml:space="preserve">Dit facultatieve onderdeel wordt opgenomen </w:t>
        </w:r>
        <w:r w:rsidR="00EE6564" w:rsidRPr="001A1052">
          <w:rPr>
            <w:rFonts w:ascii="Arial" w:eastAsia="Times New Roman" w:hAnsi="Arial" w:cs="Arial"/>
            <w:i/>
            <w:iCs/>
            <w:sz w:val="20"/>
            <w:szCs w:val="20"/>
            <w:lang w:eastAsia="nl-NL"/>
          </w:rPr>
          <w:t>als de gemeente wil regelen dat het stelsel niet geldt voor nieuwbou</w:t>
        </w:r>
        <w:r w:rsidR="00FC6C5F" w:rsidRPr="001A1052">
          <w:rPr>
            <w:rFonts w:ascii="Arial" w:eastAsia="Times New Roman" w:hAnsi="Arial" w:cs="Arial"/>
            <w:i/>
            <w:iCs/>
            <w:sz w:val="20"/>
            <w:szCs w:val="20"/>
            <w:lang w:eastAsia="nl-NL"/>
          </w:rPr>
          <w:t>wwoningen. D</w:t>
        </w:r>
        <w:r w:rsidRPr="001A1052">
          <w:rPr>
            <w:rFonts w:ascii="Arial" w:hAnsi="Arial" w:cs="Arial"/>
            <w:i/>
            <w:iCs/>
            <w:sz w:val="20"/>
            <w:szCs w:val="20"/>
          </w:rPr>
          <w:t xml:space="preserve">e ‘opkooppraktijk’ </w:t>
        </w:r>
        <w:r w:rsidR="00FC6C5F" w:rsidRPr="001A1052">
          <w:rPr>
            <w:rFonts w:ascii="Arial" w:hAnsi="Arial" w:cs="Arial"/>
            <w:i/>
            <w:iCs/>
            <w:sz w:val="20"/>
            <w:szCs w:val="20"/>
          </w:rPr>
          <w:t xml:space="preserve">doet </w:t>
        </w:r>
        <w:r w:rsidRPr="001A1052">
          <w:rPr>
            <w:rFonts w:ascii="Arial" w:hAnsi="Arial" w:cs="Arial"/>
            <w:i/>
            <w:iCs/>
            <w:sz w:val="20"/>
            <w:szCs w:val="20"/>
          </w:rPr>
          <w:t>zich vrijwel alleen voor bij bestaande woningen</w:t>
        </w:r>
        <w:r w:rsidR="00FC6C5F" w:rsidRPr="001A1052">
          <w:rPr>
            <w:rFonts w:ascii="Arial" w:hAnsi="Arial" w:cs="Arial"/>
            <w:i/>
            <w:iCs/>
            <w:sz w:val="20"/>
            <w:szCs w:val="20"/>
          </w:rPr>
          <w:t>.</w:t>
        </w:r>
      </w:ins>
    </w:p>
    <w:p w14:paraId="1CD98A20" w14:textId="77777777" w:rsidR="001A1052" w:rsidRPr="004D0EE1" w:rsidRDefault="001A1052" w:rsidP="00FC6C5F">
      <w:pPr>
        <w:pStyle w:val="Geenafstand"/>
        <w:tabs>
          <w:tab w:val="left" w:pos="709"/>
        </w:tabs>
        <w:rPr>
          <w:ins w:id="250" w:author="Auteur"/>
          <w:rFonts w:ascii="Arial" w:eastAsia="Times New Roman" w:hAnsi="Arial" w:cs="Arial"/>
          <w:i/>
          <w:iCs/>
          <w:sz w:val="20"/>
          <w:szCs w:val="20"/>
          <w:lang w:eastAsia="nl-NL"/>
        </w:rPr>
      </w:pPr>
    </w:p>
    <w:p w14:paraId="41C3981D" w14:textId="77777777" w:rsidR="007A2715" w:rsidRPr="00250EF0" w:rsidRDefault="007A2715" w:rsidP="007A2715">
      <w:pPr>
        <w:pStyle w:val="Geenafstand"/>
        <w:rPr>
          <w:ins w:id="251" w:author="Auteur"/>
          <w:rFonts w:ascii="Arial" w:eastAsia="Times New Roman" w:hAnsi="Arial" w:cs="Arial"/>
          <w:b/>
          <w:bCs/>
          <w:i/>
          <w:iCs/>
          <w:sz w:val="20"/>
          <w:szCs w:val="20"/>
          <w:lang w:eastAsia="nl-NL"/>
        </w:rPr>
      </w:pPr>
      <w:ins w:id="252" w:author="Auteur">
        <w:r w:rsidRPr="00E42C34">
          <w:rPr>
            <w:rFonts w:ascii="Arial" w:eastAsia="Times New Roman" w:hAnsi="Arial" w:cs="Arial"/>
            <w:b/>
            <w:bCs/>
            <w:i/>
            <w:iCs/>
            <w:sz w:val="20"/>
            <w:szCs w:val="20"/>
            <w:lang w:eastAsia="nl-NL"/>
          </w:rPr>
          <w:t>Artikel 21m. Aanvraag verhuurvergunning opkoopbescherming</w:t>
        </w:r>
      </w:ins>
    </w:p>
    <w:p w14:paraId="30B625AA" w14:textId="192BB822" w:rsidR="00811925" w:rsidRPr="002A039B" w:rsidRDefault="007A2715" w:rsidP="00811925">
      <w:pPr>
        <w:rPr>
          <w:ins w:id="253" w:author="Auteur"/>
          <w:rFonts w:ascii="Arial" w:eastAsia="Times New Roman" w:hAnsi="Arial" w:cs="Arial"/>
          <w:i/>
          <w:iCs/>
          <w:sz w:val="20"/>
          <w:szCs w:val="20"/>
          <w:lang w:eastAsia="nl-NL"/>
        </w:rPr>
      </w:pPr>
      <w:ins w:id="254" w:author="Auteur">
        <w:r w:rsidRPr="00250EF0">
          <w:rPr>
            <w:rFonts w:ascii="Arial" w:hAnsi="Arial" w:cs="Arial"/>
            <w:i/>
            <w:iCs/>
            <w:sz w:val="20"/>
            <w:szCs w:val="20"/>
          </w:rPr>
          <w:t>Artikel 42, tweede lid, van de wet verplicht ertoe het elektronisch aanvragen van een verhuurvergunning opkoopbescherming mogelijk te maken</w:t>
        </w:r>
        <w:r w:rsidRPr="00721522">
          <w:rPr>
            <w:rFonts w:ascii="Arial" w:hAnsi="Arial" w:cs="Arial"/>
            <w:i/>
            <w:iCs/>
            <w:sz w:val="20"/>
            <w:szCs w:val="20"/>
          </w:rPr>
          <w:t>.</w:t>
        </w:r>
        <w:r w:rsidR="00811925" w:rsidRPr="00721522">
          <w:rPr>
            <w:rFonts w:ascii="Arial" w:hAnsi="Arial" w:cs="Arial"/>
            <w:i/>
            <w:iCs/>
            <w:sz w:val="20"/>
            <w:szCs w:val="20"/>
          </w:rPr>
          <w:t xml:space="preserve"> </w:t>
        </w:r>
        <w:r w:rsidR="00811925" w:rsidRPr="00721522">
          <w:rPr>
            <w:rFonts w:ascii="Arial" w:eastAsia="Times New Roman" w:hAnsi="Arial" w:cs="Arial"/>
            <w:i/>
            <w:iCs/>
            <w:sz w:val="20"/>
            <w:szCs w:val="20"/>
            <w:lang w:eastAsia="nl-NL"/>
          </w:rPr>
          <w:t xml:space="preserve">Dit vloeit voort uit artikel 8, eerste lid, van de Dienstenrichtlijn, dat bepaalt dat alle procedures en formaliteiten betreffende de toegang tot en de uitoefening van een dienstenactiviteit eenvoudig, op afstand en met elektronische middelen via het </w:t>
        </w:r>
        <w:r w:rsidR="00811925" w:rsidRPr="00721522">
          <w:rPr>
            <w:rFonts w:ascii="Arial" w:eastAsia="Times New Roman" w:hAnsi="Arial" w:cs="Arial"/>
            <w:i/>
            <w:iCs/>
            <w:sz w:val="20"/>
            <w:szCs w:val="20"/>
            <w:lang w:eastAsia="nl-NL"/>
          </w:rPr>
          <w:lastRenderedPageBreak/>
          <w:t>betrokken één-loket met de relevante bevoegde instanties kunnen worden afgewikkeld. Deze verplichting belet echter niet om, naast de elektronische weg, ook een andere wijze van aanvraag mogelijk te maken</w:t>
        </w:r>
        <w:r w:rsidR="00EC3198" w:rsidRPr="00721522">
          <w:rPr>
            <w:rFonts w:ascii="Arial" w:eastAsia="Times New Roman" w:hAnsi="Arial" w:cs="Arial"/>
            <w:i/>
            <w:iCs/>
            <w:sz w:val="20"/>
            <w:szCs w:val="20"/>
            <w:lang w:eastAsia="nl-NL"/>
          </w:rPr>
          <w:t xml:space="preserve"> </w:t>
        </w:r>
        <w:r w:rsidR="00141F60" w:rsidRPr="00721522">
          <w:rPr>
            <w:rFonts w:ascii="Arial" w:eastAsia="Times New Roman" w:hAnsi="Arial" w:cs="Arial"/>
            <w:i/>
            <w:iCs/>
            <w:sz w:val="20"/>
            <w:szCs w:val="20"/>
            <w:lang w:eastAsia="nl-NL"/>
          </w:rPr>
          <w:t xml:space="preserve">(Kamerstukken </w:t>
        </w:r>
        <w:r w:rsidR="00EC3198" w:rsidRPr="00721522">
          <w:rPr>
            <w:rFonts w:ascii="Arial" w:eastAsia="Times New Roman" w:hAnsi="Arial" w:cs="Arial"/>
            <w:i/>
            <w:iCs/>
            <w:sz w:val="20"/>
            <w:szCs w:val="20"/>
            <w:lang w:eastAsia="nl-NL"/>
          </w:rPr>
          <w:t>35517, nr. 53)</w:t>
        </w:r>
        <w:r w:rsidR="00811925" w:rsidRPr="00721522">
          <w:rPr>
            <w:rFonts w:ascii="Arial" w:eastAsia="Times New Roman" w:hAnsi="Arial" w:cs="Arial"/>
            <w:i/>
            <w:iCs/>
            <w:sz w:val="20"/>
            <w:szCs w:val="20"/>
            <w:lang w:eastAsia="nl-NL"/>
          </w:rPr>
          <w:t>.</w:t>
        </w:r>
      </w:ins>
    </w:p>
    <w:p w14:paraId="65C000C2" w14:textId="77777777" w:rsidR="002A039B" w:rsidRDefault="002A039B" w:rsidP="007A2715">
      <w:pPr>
        <w:tabs>
          <w:tab w:val="left" w:pos="284"/>
          <w:tab w:val="left" w:pos="4253"/>
          <w:tab w:val="left" w:pos="5245"/>
        </w:tabs>
        <w:spacing w:after="0" w:line="240" w:lineRule="auto"/>
        <w:rPr>
          <w:ins w:id="255" w:author="Auteur"/>
          <w:rFonts w:ascii="Arial" w:hAnsi="Arial" w:cs="Arial"/>
          <w:i/>
          <w:iCs/>
          <w:sz w:val="20"/>
          <w:szCs w:val="20"/>
        </w:rPr>
      </w:pPr>
    </w:p>
    <w:p w14:paraId="6CB0D7A7" w14:textId="1ADE85CE" w:rsidR="007A2715" w:rsidRPr="007F76C4" w:rsidRDefault="007A2715" w:rsidP="007A2715">
      <w:pPr>
        <w:tabs>
          <w:tab w:val="left" w:pos="284"/>
          <w:tab w:val="left" w:pos="4253"/>
          <w:tab w:val="left" w:pos="5245"/>
        </w:tabs>
        <w:spacing w:after="0" w:line="240" w:lineRule="auto"/>
        <w:rPr>
          <w:ins w:id="256" w:author="Auteur"/>
          <w:rFonts w:ascii="Arial" w:hAnsi="Arial" w:cs="Arial"/>
          <w:i/>
          <w:iCs/>
          <w:sz w:val="20"/>
          <w:szCs w:val="20"/>
        </w:rPr>
      </w:pPr>
      <w:ins w:id="257" w:author="Auteur">
        <w:r w:rsidRPr="007F76C4">
          <w:rPr>
            <w:rFonts w:ascii="Arial" w:hAnsi="Arial" w:cs="Arial"/>
            <w:i/>
            <w:iCs/>
            <w:sz w:val="20"/>
            <w:szCs w:val="20"/>
          </w:rPr>
          <w:t xml:space="preserve">Nadere toelichting bij te maken keuze </w:t>
        </w:r>
      </w:ins>
    </w:p>
    <w:p w14:paraId="574E0E3D" w14:textId="77777777" w:rsidR="007A2715" w:rsidRPr="00250EF0" w:rsidRDefault="007A2715" w:rsidP="007A2715">
      <w:pPr>
        <w:tabs>
          <w:tab w:val="left" w:pos="284"/>
          <w:tab w:val="left" w:pos="4253"/>
          <w:tab w:val="left" w:pos="5245"/>
        </w:tabs>
        <w:spacing w:line="240" w:lineRule="auto"/>
        <w:rPr>
          <w:ins w:id="258" w:author="Auteur"/>
          <w:rFonts w:ascii="Arial" w:hAnsi="Arial" w:cs="Arial"/>
          <w:i/>
          <w:iCs/>
          <w:sz w:val="20"/>
          <w:szCs w:val="20"/>
        </w:rPr>
      </w:pPr>
      <w:ins w:id="259" w:author="Auteur">
        <w:r w:rsidRPr="007F76C4">
          <w:rPr>
            <w:rFonts w:ascii="Arial" w:hAnsi="Arial" w:cs="Arial"/>
            <w:i/>
            <w:iCs/>
            <w:sz w:val="20"/>
            <w:szCs w:val="20"/>
          </w:rPr>
          <w:t>In het artikel kan ‘de website van de gemeente’ desgewenst worden vervangen door een iets meer gepreciseerde aanduiding.</w:t>
        </w:r>
        <w:r w:rsidRPr="00250EF0">
          <w:rPr>
            <w:rFonts w:ascii="Arial" w:hAnsi="Arial" w:cs="Arial"/>
            <w:i/>
            <w:iCs/>
            <w:sz w:val="20"/>
            <w:szCs w:val="20"/>
          </w:rPr>
          <w:br/>
        </w:r>
      </w:ins>
    </w:p>
    <w:p w14:paraId="68851BA4" w14:textId="135B6D71" w:rsidR="007A2715" w:rsidRPr="00B90A97" w:rsidRDefault="007A2715" w:rsidP="007A2715">
      <w:pPr>
        <w:pStyle w:val="Geenafstand"/>
        <w:rPr>
          <w:ins w:id="260" w:author="Auteur"/>
          <w:rFonts w:ascii="Arial" w:eastAsia="Times New Roman" w:hAnsi="Arial" w:cs="Arial"/>
          <w:i/>
          <w:iCs/>
          <w:sz w:val="20"/>
          <w:szCs w:val="20"/>
          <w:lang w:eastAsia="nl-NL"/>
        </w:rPr>
      </w:pPr>
      <w:ins w:id="261" w:author="Auteur">
        <w:r w:rsidRPr="00250EF0">
          <w:rPr>
            <w:rFonts w:ascii="Arial" w:hAnsi="Arial" w:cs="Arial"/>
            <w:i/>
            <w:iCs/>
            <w:sz w:val="20"/>
            <w:szCs w:val="20"/>
          </w:rPr>
          <w:t>Beslistermijn en ‘</w:t>
        </w:r>
        <w:proofErr w:type="spellStart"/>
        <w:r w:rsidRPr="00250EF0">
          <w:rPr>
            <w:rFonts w:ascii="Arial" w:hAnsi="Arial" w:cs="Arial"/>
            <w:i/>
            <w:iCs/>
            <w:sz w:val="20"/>
            <w:szCs w:val="20"/>
          </w:rPr>
          <w:t>silencio</w:t>
        </w:r>
        <w:proofErr w:type="spellEnd"/>
        <w:r w:rsidRPr="00250EF0">
          <w:rPr>
            <w:rFonts w:ascii="Arial" w:hAnsi="Arial" w:cs="Arial"/>
            <w:i/>
            <w:iCs/>
            <w:sz w:val="20"/>
            <w:szCs w:val="20"/>
          </w:rPr>
          <w:t xml:space="preserve"> positivo’</w:t>
        </w:r>
        <w:r w:rsidRPr="00250EF0">
          <w:rPr>
            <w:rFonts w:ascii="Arial" w:hAnsi="Arial" w:cs="Arial"/>
            <w:i/>
            <w:iCs/>
            <w:sz w:val="20"/>
            <w:szCs w:val="20"/>
          </w:rPr>
          <w:br/>
          <w:t>De beslistermijn voor aanvragen om een verhuurvergunning opkoopbescherming is in de wet geregeld. Volgens artikel 43, derde en vierde lid, van de wet bedraagt de beslistermijn acht weken, met een eenmalige verlengingsmogelijkheid</w:t>
        </w:r>
      </w:ins>
      <w:r w:rsidR="00692761">
        <w:rPr>
          <w:rFonts w:ascii="Arial" w:hAnsi="Arial" w:cs="Arial"/>
          <w:i/>
          <w:iCs/>
          <w:sz w:val="20"/>
          <w:szCs w:val="20"/>
        </w:rPr>
        <w:t xml:space="preserve"> </w:t>
      </w:r>
      <w:ins w:id="262" w:author="Auteur">
        <w:r w:rsidR="00692761">
          <w:rPr>
            <w:rFonts w:ascii="Arial" w:hAnsi="Arial" w:cs="Arial"/>
            <w:i/>
            <w:iCs/>
            <w:sz w:val="20"/>
            <w:szCs w:val="20"/>
          </w:rPr>
          <w:t xml:space="preserve">van </w:t>
        </w:r>
        <w:r w:rsidRPr="00250EF0">
          <w:rPr>
            <w:rFonts w:ascii="Arial" w:hAnsi="Arial" w:cs="Arial"/>
            <w:i/>
            <w:iCs/>
            <w:sz w:val="20"/>
            <w:szCs w:val="20"/>
          </w:rPr>
          <w:t xml:space="preserve">zes weken. Als de termijn wordt verlengd, zal de noodzaak daartoe moeten worden gemotiveerd, omdat dan wordt afgeweken van de gewone achtwekenregel. Die noodzaak kan er bijvoorbeeld zijn omdat een </w:t>
        </w:r>
        <w:proofErr w:type="spellStart"/>
        <w:r w:rsidRPr="00250EF0">
          <w:rPr>
            <w:rFonts w:ascii="Arial" w:hAnsi="Arial" w:cs="Arial"/>
            <w:i/>
            <w:iCs/>
            <w:sz w:val="20"/>
            <w:szCs w:val="20"/>
          </w:rPr>
          <w:t>bibob</w:t>
        </w:r>
        <w:proofErr w:type="spellEnd"/>
        <w:r w:rsidRPr="00250EF0">
          <w:rPr>
            <w:rFonts w:ascii="Arial" w:hAnsi="Arial" w:cs="Arial"/>
            <w:i/>
            <w:iCs/>
            <w:sz w:val="20"/>
            <w:szCs w:val="20"/>
          </w:rPr>
          <w:t>-advies is gevraagd maar niet</w:t>
        </w:r>
        <w:r w:rsidRPr="00AC18BD">
          <w:rPr>
            <w:rFonts w:ascii="Arial" w:hAnsi="Arial" w:cs="Arial"/>
            <w:i/>
            <w:iCs/>
            <w:sz w:val="20"/>
            <w:szCs w:val="20"/>
          </w:rPr>
          <w:t xml:space="preserve"> op tijd is ontvangen.</w:t>
        </w:r>
        <w:r>
          <w:rPr>
            <w:rFonts w:ascii="Arial" w:hAnsi="Arial" w:cs="Arial"/>
            <w:i/>
            <w:iCs/>
            <w:sz w:val="20"/>
            <w:szCs w:val="20"/>
          </w:rPr>
          <w:br/>
        </w:r>
        <w:r w:rsidRPr="00C87637">
          <w:rPr>
            <w:rFonts w:ascii="Arial" w:hAnsi="Arial" w:cs="Arial"/>
            <w:i/>
            <w:iCs/>
            <w:sz w:val="20"/>
            <w:szCs w:val="20"/>
          </w:rPr>
          <w:t xml:space="preserve">Is niet op tijd beslist, dan geldt het </w:t>
        </w:r>
        <w:proofErr w:type="spellStart"/>
        <w:r w:rsidRPr="00C87637">
          <w:rPr>
            <w:rFonts w:ascii="Arial" w:hAnsi="Arial" w:cs="Arial"/>
            <w:i/>
            <w:iCs/>
            <w:sz w:val="20"/>
            <w:szCs w:val="20"/>
          </w:rPr>
          <w:t>silencio</w:t>
        </w:r>
        <w:proofErr w:type="spellEnd"/>
        <w:r w:rsidRPr="00C87637">
          <w:rPr>
            <w:rFonts w:ascii="Arial" w:hAnsi="Arial" w:cs="Arial"/>
            <w:i/>
            <w:iCs/>
            <w:sz w:val="20"/>
            <w:szCs w:val="20"/>
          </w:rPr>
          <w:t xml:space="preserve">-positivostelsel (§ 4.1.3.3 van de </w:t>
        </w:r>
        <w:proofErr w:type="spellStart"/>
        <w:r w:rsidRPr="00C87637">
          <w:rPr>
            <w:rFonts w:ascii="Arial" w:hAnsi="Arial" w:cs="Arial"/>
            <w:i/>
            <w:iCs/>
            <w:sz w:val="20"/>
            <w:szCs w:val="20"/>
          </w:rPr>
          <w:t>Awb</w:t>
        </w:r>
        <w:proofErr w:type="spellEnd"/>
        <w:r w:rsidRPr="00C87637">
          <w:rPr>
            <w:rFonts w:ascii="Arial" w:hAnsi="Arial" w:cs="Arial"/>
            <w:i/>
            <w:iCs/>
            <w:sz w:val="20"/>
            <w:szCs w:val="20"/>
          </w:rPr>
          <w:t xml:space="preserve">), aldus artikel 43, vijfde lid, van de wet. Dit betekent dat de aanvraag is ingewilligd als burgemeester en wethouders niet binnen de termijn anders hebben beslist. De termijn wordt ‘opgeschort’, verlengd dus, als burgemeester en wethouders de aanvrager om nadere informatie verzoeken. De verlenging is gelijk aan de antwoordtermijn die burgemeester en wethouders hebben gesteld voor het geven van de nadere informatie, of, als de informatie binnen de termijn binnenkomt, de tijd tussen het vragen en het ontvangen daarvan (artikel 4:13 van de </w:t>
        </w:r>
        <w:proofErr w:type="spellStart"/>
        <w:r w:rsidRPr="00C87637">
          <w:rPr>
            <w:rFonts w:ascii="Arial" w:hAnsi="Arial" w:cs="Arial"/>
            <w:i/>
            <w:iCs/>
            <w:sz w:val="20"/>
            <w:szCs w:val="20"/>
          </w:rPr>
          <w:t>Awb</w:t>
        </w:r>
        <w:proofErr w:type="spellEnd"/>
        <w:r w:rsidRPr="00C87637">
          <w:rPr>
            <w:rFonts w:ascii="Arial" w:hAnsi="Arial" w:cs="Arial"/>
            <w:i/>
            <w:iCs/>
            <w:sz w:val="20"/>
            <w:szCs w:val="20"/>
          </w:rPr>
          <w:t>).</w:t>
        </w:r>
        <w:r w:rsidRPr="00C87637">
          <w:rPr>
            <w:rFonts w:ascii="Arial" w:hAnsi="Arial" w:cs="Arial"/>
            <w:i/>
            <w:iCs/>
            <w:sz w:val="20"/>
            <w:szCs w:val="20"/>
          </w:rPr>
          <w:br/>
        </w:r>
      </w:ins>
    </w:p>
    <w:p w14:paraId="5582487B" w14:textId="77777777" w:rsidR="007A2715" w:rsidRPr="00B90A97" w:rsidRDefault="007A2715" w:rsidP="007A2715">
      <w:pPr>
        <w:pStyle w:val="Geenafstand"/>
        <w:rPr>
          <w:ins w:id="263" w:author="Auteur"/>
          <w:rFonts w:ascii="Arial" w:eastAsia="Times New Roman" w:hAnsi="Arial" w:cs="Arial"/>
          <w:i/>
          <w:iCs/>
          <w:sz w:val="20"/>
          <w:szCs w:val="20"/>
          <w:lang w:eastAsia="nl-NL"/>
        </w:rPr>
      </w:pPr>
      <w:ins w:id="264" w:author="Auteur">
        <w:r w:rsidRPr="00B90A97">
          <w:rPr>
            <w:rFonts w:ascii="Arial" w:eastAsia="Times New Roman" w:hAnsi="Arial" w:cs="Arial"/>
            <w:b/>
            <w:bCs/>
            <w:i/>
            <w:iCs/>
            <w:sz w:val="20"/>
            <w:szCs w:val="20"/>
            <w:lang w:eastAsia="nl-NL"/>
          </w:rPr>
          <w:t xml:space="preserve">Artikel 21n. Gevallen waarin de </w:t>
        </w:r>
        <w:r w:rsidRPr="00236082">
          <w:rPr>
            <w:rFonts w:ascii="Arial" w:eastAsia="Times New Roman" w:hAnsi="Arial" w:cs="Arial"/>
            <w:b/>
            <w:bCs/>
            <w:i/>
            <w:iCs/>
            <w:sz w:val="20"/>
            <w:szCs w:val="20"/>
            <w:lang w:eastAsia="nl-NL"/>
          </w:rPr>
          <w:t xml:space="preserve">verhuurvergunning </w:t>
        </w:r>
        <w:r w:rsidRPr="00B90A97">
          <w:rPr>
            <w:rFonts w:ascii="Arial" w:eastAsia="Times New Roman" w:hAnsi="Arial" w:cs="Arial"/>
            <w:b/>
            <w:bCs/>
            <w:i/>
            <w:iCs/>
            <w:sz w:val="20"/>
            <w:szCs w:val="20"/>
            <w:lang w:eastAsia="nl-NL"/>
          </w:rPr>
          <w:t>opkoopbescherming</w:t>
        </w:r>
        <w:r w:rsidRPr="00236082">
          <w:rPr>
            <w:rFonts w:ascii="Arial" w:eastAsia="Times New Roman" w:hAnsi="Arial" w:cs="Arial"/>
            <w:b/>
            <w:bCs/>
            <w:i/>
            <w:iCs/>
            <w:sz w:val="20"/>
            <w:szCs w:val="20"/>
            <w:lang w:eastAsia="nl-NL"/>
          </w:rPr>
          <w:t xml:space="preserve"> </w:t>
        </w:r>
        <w:r w:rsidRPr="00B90A97">
          <w:rPr>
            <w:rFonts w:ascii="Arial" w:eastAsia="Times New Roman" w:hAnsi="Arial" w:cs="Arial"/>
            <w:b/>
            <w:bCs/>
            <w:i/>
            <w:iCs/>
            <w:sz w:val="20"/>
            <w:szCs w:val="20"/>
            <w:lang w:eastAsia="nl-NL"/>
          </w:rPr>
          <w:t>moet worden verleend</w:t>
        </w:r>
      </w:ins>
    </w:p>
    <w:p w14:paraId="022371BA" w14:textId="464B5845" w:rsidR="007A2715" w:rsidRPr="00B90A97" w:rsidRDefault="007A2715" w:rsidP="007A2715">
      <w:pPr>
        <w:tabs>
          <w:tab w:val="left" w:pos="284"/>
          <w:tab w:val="left" w:pos="4253"/>
          <w:tab w:val="left" w:pos="5245"/>
        </w:tabs>
        <w:spacing w:line="240" w:lineRule="auto"/>
        <w:rPr>
          <w:ins w:id="265" w:author="Auteur"/>
          <w:rFonts w:ascii="Arial" w:hAnsi="Arial" w:cs="Arial"/>
          <w:i/>
          <w:iCs/>
          <w:sz w:val="20"/>
          <w:szCs w:val="20"/>
        </w:rPr>
      </w:pPr>
      <w:ins w:id="266" w:author="Auteur">
        <w:r w:rsidRPr="00B90A97">
          <w:rPr>
            <w:rFonts w:ascii="Arial" w:hAnsi="Arial" w:cs="Arial"/>
            <w:i/>
            <w:iCs/>
            <w:sz w:val="20"/>
            <w:szCs w:val="20"/>
          </w:rPr>
          <w:t xml:space="preserve">De </w:t>
        </w:r>
        <w:r>
          <w:rPr>
            <w:rFonts w:ascii="Arial" w:hAnsi="Arial" w:cs="Arial"/>
            <w:i/>
            <w:iCs/>
            <w:sz w:val="20"/>
            <w:szCs w:val="20"/>
          </w:rPr>
          <w:t>in het eerste lid</w:t>
        </w:r>
        <w:r w:rsidRPr="00B90A97">
          <w:rPr>
            <w:rFonts w:ascii="Arial" w:hAnsi="Arial" w:cs="Arial"/>
            <w:i/>
            <w:iCs/>
            <w:sz w:val="20"/>
            <w:szCs w:val="20"/>
          </w:rPr>
          <w:t xml:space="preserve"> genoemde gevallen van ‘verplichte vergunningverlening’ </w:t>
        </w:r>
        <w:r w:rsidR="00627DD5">
          <w:rPr>
            <w:rFonts w:ascii="Arial" w:hAnsi="Arial" w:cs="Arial"/>
            <w:i/>
            <w:iCs/>
            <w:sz w:val="20"/>
            <w:szCs w:val="20"/>
          </w:rPr>
          <w:t>staan in</w:t>
        </w:r>
        <w:r w:rsidRPr="00B90A97">
          <w:rPr>
            <w:rFonts w:ascii="Arial" w:hAnsi="Arial" w:cs="Arial"/>
            <w:i/>
            <w:iCs/>
            <w:sz w:val="20"/>
            <w:szCs w:val="20"/>
          </w:rPr>
          <w:t xml:space="preserve"> artikel 41, derde lid, van de wet. Het tweede lid verzekert dat de vergunning ophoudt te gelden als de </w:t>
        </w:r>
        <w:r w:rsidRPr="00721522">
          <w:rPr>
            <w:rFonts w:ascii="Arial" w:hAnsi="Arial" w:cs="Arial"/>
            <w:i/>
            <w:iCs/>
            <w:sz w:val="20"/>
            <w:szCs w:val="20"/>
          </w:rPr>
          <w:t>reden waarom deze is verleend, is komen te vervallen</w:t>
        </w:r>
        <w:r w:rsidR="009F65AA" w:rsidRPr="00721522">
          <w:rPr>
            <w:rFonts w:ascii="Arial" w:hAnsi="Arial" w:cs="Arial"/>
            <w:i/>
            <w:iCs/>
            <w:sz w:val="20"/>
            <w:szCs w:val="20"/>
          </w:rPr>
          <w:t>.</w:t>
        </w:r>
        <w:r w:rsidRPr="00721522">
          <w:rPr>
            <w:rFonts w:ascii="Palatino Linotype" w:hAnsi="Palatino Linotype"/>
          </w:rPr>
          <w:t xml:space="preserve"> </w:t>
        </w:r>
        <w:r w:rsidRPr="00721522">
          <w:rPr>
            <w:rFonts w:ascii="Arial" w:hAnsi="Arial" w:cs="Arial"/>
            <w:i/>
            <w:iCs/>
            <w:sz w:val="20"/>
            <w:szCs w:val="20"/>
          </w:rPr>
          <w:t xml:space="preserve">De betrokkenen worden eraan herinnerd doordat </w:t>
        </w:r>
        <w:r w:rsidRPr="00721522">
          <w:rPr>
            <w:rFonts w:ascii="Arial" w:hAnsi="Arial" w:cs="Arial"/>
            <w:i/>
            <w:sz w:val="20"/>
            <w:szCs w:val="20"/>
          </w:rPr>
          <w:t xml:space="preserve">de naam </w:t>
        </w:r>
        <w:del w:id="267" w:author="Auteur">
          <w:r w:rsidRPr="00721522">
            <w:rPr>
              <w:rFonts w:ascii="Arial" w:hAnsi="Arial" w:cs="Arial"/>
              <w:i/>
              <w:sz w:val="20"/>
              <w:szCs w:val="20"/>
            </w:rPr>
            <w:delText xml:space="preserve"> </w:delText>
          </w:r>
        </w:del>
        <w:r w:rsidRPr="00721522">
          <w:rPr>
            <w:rFonts w:ascii="Arial" w:hAnsi="Arial" w:cs="Arial"/>
            <w:i/>
            <w:sz w:val="20"/>
            <w:szCs w:val="20"/>
          </w:rPr>
          <w:t>van de betrokken persoon in de vergunning moet</w:t>
        </w:r>
      </w:ins>
      <w:r w:rsidRPr="00721522">
        <w:rPr>
          <w:rFonts w:ascii="Arial" w:hAnsi="Arial" w:cs="Arial"/>
          <w:i/>
          <w:iCs/>
          <w:sz w:val="20"/>
          <w:szCs w:val="20"/>
        </w:rPr>
        <w:t xml:space="preserve"> </w:t>
      </w:r>
      <w:ins w:id="268" w:author="Auteur">
        <w:r w:rsidRPr="00721522">
          <w:rPr>
            <w:rFonts w:ascii="Arial" w:hAnsi="Arial" w:cs="Arial"/>
            <w:i/>
            <w:iCs/>
            <w:sz w:val="20"/>
            <w:szCs w:val="20"/>
          </w:rPr>
          <w:t>worden vermeld.</w:t>
        </w:r>
      </w:ins>
    </w:p>
    <w:p w14:paraId="24CE9449" w14:textId="77777777" w:rsidR="007A2715" w:rsidRPr="00B90A97" w:rsidRDefault="007A2715" w:rsidP="007A2715">
      <w:pPr>
        <w:tabs>
          <w:tab w:val="left" w:pos="284"/>
          <w:tab w:val="left" w:pos="4253"/>
          <w:tab w:val="left" w:pos="5245"/>
        </w:tabs>
        <w:spacing w:line="240" w:lineRule="auto"/>
        <w:rPr>
          <w:ins w:id="269" w:author="Auteur"/>
          <w:rFonts w:ascii="Arial" w:hAnsi="Arial" w:cs="Arial"/>
          <w:i/>
          <w:iCs/>
          <w:sz w:val="20"/>
          <w:szCs w:val="20"/>
        </w:rPr>
      </w:pPr>
      <w:ins w:id="270" w:author="Auteur">
        <w:r w:rsidRPr="00B90A97">
          <w:rPr>
            <w:rFonts w:ascii="Arial" w:hAnsi="Arial" w:cs="Arial"/>
            <w:i/>
            <w:iCs/>
            <w:sz w:val="20"/>
            <w:szCs w:val="20"/>
          </w:rPr>
          <w:t>De ‘</w:t>
        </w:r>
        <w:proofErr w:type="spellStart"/>
        <w:r w:rsidRPr="00B90A97">
          <w:rPr>
            <w:rFonts w:ascii="Arial" w:hAnsi="Arial" w:cs="Arial"/>
            <w:i/>
            <w:iCs/>
            <w:sz w:val="20"/>
            <w:szCs w:val="20"/>
          </w:rPr>
          <w:t>bibob</w:t>
        </w:r>
        <w:proofErr w:type="spellEnd"/>
        <w:r w:rsidRPr="00B90A97">
          <w:rPr>
            <w:rFonts w:ascii="Arial" w:hAnsi="Arial" w:cs="Arial"/>
            <w:i/>
            <w:iCs/>
            <w:sz w:val="20"/>
            <w:szCs w:val="20"/>
          </w:rPr>
          <w:t xml:space="preserve">-weigering’, genoemd in de aanhef van het eerste lid, ziet op gevallen waarin er ernstig gevaar bestaat dat de vergunning zal worden gebruikt om, kort gezegd, illegaal verkregen geld wit te wassen of om strafbare feiten te plegen. Zie artikel 3 van </w:t>
        </w:r>
        <w:r w:rsidRPr="005E1C7C">
          <w:rPr>
            <w:rFonts w:ascii="Arial" w:hAnsi="Arial" w:cs="Arial"/>
            <w:i/>
            <w:sz w:val="20"/>
            <w:szCs w:val="20"/>
          </w:rPr>
          <w:t xml:space="preserve">de Wet bevordering integriteitsbeoordelingen door het openbaar bestuur (hierna: Wet </w:t>
        </w:r>
        <w:proofErr w:type="spellStart"/>
        <w:r w:rsidRPr="005E1C7C">
          <w:rPr>
            <w:rFonts w:ascii="Arial" w:hAnsi="Arial" w:cs="Arial"/>
            <w:i/>
            <w:sz w:val="20"/>
            <w:szCs w:val="20"/>
          </w:rPr>
          <w:t>bibob</w:t>
        </w:r>
        <w:proofErr w:type="spellEnd"/>
        <w:r w:rsidRPr="005E1C7C">
          <w:rPr>
            <w:rFonts w:ascii="Arial" w:hAnsi="Arial" w:cs="Arial"/>
            <w:i/>
            <w:sz w:val="20"/>
            <w:szCs w:val="20"/>
          </w:rPr>
          <w:t>).</w:t>
        </w:r>
        <w:r w:rsidRPr="00B90A97">
          <w:rPr>
            <w:rFonts w:ascii="Arial" w:hAnsi="Arial" w:cs="Arial"/>
            <w:i/>
            <w:iCs/>
            <w:sz w:val="20"/>
            <w:szCs w:val="20"/>
          </w:rPr>
          <w:t xml:space="preserve"> </w:t>
        </w:r>
        <w:r w:rsidRPr="00A76F61">
          <w:rPr>
            <w:rFonts w:ascii="Arial" w:hAnsi="Arial" w:cs="Arial"/>
            <w:i/>
            <w:iCs/>
            <w:sz w:val="20"/>
            <w:szCs w:val="20"/>
          </w:rPr>
          <w:t>Artikel 43,</w:t>
        </w:r>
        <w:r w:rsidRPr="00B90A97">
          <w:rPr>
            <w:rFonts w:ascii="Arial" w:hAnsi="Arial" w:cs="Arial"/>
            <w:i/>
            <w:iCs/>
            <w:sz w:val="20"/>
            <w:szCs w:val="20"/>
          </w:rPr>
          <w:t xml:space="preserve"> eerste lid, van de wet bepaalt dat de vergunning dan kan worden geweigerd; daarom wordt daarnaar verwezen.</w:t>
        </w:r>
      </w:ins>
    </w:p>
    <w:p w14:paraId="4BFE3877" w14:textId="44377DCA" w:rsidR="007A2715" w:rsidRPr="00B90A97" w:rsidRDefault="004173C1" w:rsidP="007A2715">
      <w:pPr>
        <w:pStyle w:val="Geenafstand"/>
        <w:rPr>
          <w:ins w:id="271" w:author="Auteur"/>
          <w:rFonts w:ascii="Arial" w:eastAsia="Times New Roman" w:hAnsi="Arial" w:cs="Arial"/>
          <w:i/>
          <w:iCs/>
          <w:sz w:val="20"/>
          <w:szCs w:val="20"/>
          <w:lang w:eastAsia="nl-NL"/>
        </w:rPr>
      </w:pPr>
      <w:ins w:id="272" w:author="Auteur">
        <w:r w:rsidRPr="00AD62BB">
          <w:rPr>
            <w:rFonts w:ascii="Arial" w:eastAsia="Times New Roman" w:hAnsi="Arial" w:cs="Arial"/>
            <w:i/>
            <w:iCs/>
            <w:sz w:val="20"/>
            <w:szCs w:val="20"/>
            <w:lang w:eastAsia="nl-NL"/>
          </w:rPr>
          <w:t>De vergunning vervalt zodra deze huurder niet meer huurder is die in de woonruimte verblijft (tweede lid).</w:t>
        </w:r>
        <w:r w:rsidR="007A2715">
          <w:rPr>
            <w:rFonts w:ascii="Arial" w:hAnsi="Arial" w:cs="Arial"/>
            <w:sz w:val="20"/>
            <w:szCs w:val="20"/>
          </w:rPr>
          <w:br/>
        </w:r>
      </w:ins>
    </w:p>
    <w:p w14:paraId="72C9044B" w14:textId="77777777" w:rsidR="007A2715" w:rsidRPr="00B90A97" w:rsidRDefault="007A2715" w:rsidP="007A2715">
      <w:pPr>
        <w:pStyle w:val="Geenafstand"/>
        <w:rPr>
          <w:ins w:id="273" w:author="Auteur"/>
          <w:rFonts w:ascii="Arial" w:eastAsia="Times New Roman" w:hAnsi="Arial" w:cs="Arial"/>
          <w:i/>
          <w:iCs/>
          <w:sz w:val="20"/>
          <w:szCs w:val="20"/>
          <w:lang w:eastAsia="nl-NL"/>
        </w:rPr>
      </w:pPr>
      <w:ins w:id="274" w:author="Auteur">
        <w:r w:rsidRPr="00B90A97">
          <w:rPr>
            <w:rFonts w:ascii="Arial" w:eastAsia="Times New Roman" w:hAnsi="Arial" w:cs="Arial"/>
            <w:b/>
            <w:bCs/>
            <w:i/>
            <w:iCs/>
            <w:sz w:val="20"/>
            <w:szCs w:val="20"/>
            <w:lang w:eastAsia="nl-NL"/>
          </w:rPr>
          <w:t xml:space="preserve">Artikel 21o. Gevallen waarin de </w:t>
        </w:r>
        <w:r w:rsidRPr="00236082">
          <w:rPr>
            <w:rFonts w:ascii="Arial" w:eastAsia="Times New Roman" w:hAnsi="Arial" w:cs="Arial"/>
            <w:b/>
            <w:bCs/>
            <w:i/>
            <w:iCs/>
            <w:sz w:val="20"/>
            <w:szCs w:val="20"/>
            <w:lang w:eastAsia="nl-NL"/>
          </w:rPr>
          <w:t xml:space="preserve">verhuurvergunning </w:t>
        </w:r>
        <w:r w:rsidRPr="00B90A97">
          <w:rPr>
            <w:rFonts w:ascii="Arial" w:eastAsia="Times New Roman" w:hAnsi="Arial" w:cs="Arial"/>
            <w:b/>
            <w:bCs/>
            <w:i/>
            <w:iCs/>
            <w:sz w:val="20"/>
            <w:szCs w:val="20"/>
            <w:lang w:eastAsia="nl-NL"/>
          </w:rPr>
          <w:t>opkoopbescherming</w:t>
        </w:r>
        <w:r w:rsidRPr="00236082">
          <w:rPr>
            <w:rFonts w:ascii="Arial" w:eastAsia="Times New Roman" w:hAnsi="Arial" w:cs="Arial"/>
            <w:b/>
            <w:bCs/>
            <w:i/>
            <w:iCs/>
            <w:sz w:val="20"/>
            <w:szCs w:val="20"/>
            <w:lang w:eastAsia="nl-NL"/>
          </w:rPr>
          <w:t xml:space="preserve"> </w:t>
        </w:r>
        <w:r w:rsidRPr="00B90A97">
          <w:rPr>
            <w:rFonts w:ascii="Arial" w:eastAsia="Times New Roman" w:hAnsi="Arial" w:cs="Arial"/>
            <w:b/>
            <w:bCs/>
            <w:i/>
            <w:iCs/>
            <w:sz w:val="20"/>
            <w:szCs w:val="20"/>
            <w:lang w:eastAsia="nl-NL"/>
          </w:rPr>
          <w:t>kan worden verleend</w:t>
        </w:r>
      </w:ins>
    </w:p>
    <w:p w14:paraId="24B6B3FF" w14:textId="4587032D" w:rsidR="007A2715" w:rsidRDefault="007A2715" w:rsidP="007A2715">
      <w:pPr>
        <w:pStyle w:val="Geenafstand"/>
        <w:rPr>
          <w:ins w:id="275" w:author="Auteur"/>
          <w:rFonts w:ascii="Arial" w:hAnsi="Arial" w:cs="Arial"/>
          <w:i/>
          <w:iCs/>
          <w:sz w:val="20"/>
          <w:szCs w:val="20"/>
        </w:rPr>
      </w:pPr>
      <w:ins w:id="276" w:author="Auteur">
        <w:r w:rsidRPr="005E1C7C">
          <w:rPr>
            <w:rFonts w:ascii="Arial" w:hAnsi="Arial" w:cs="Arial"/>
            <w:i/>
            <w:sz w:val="20"/>
            <w:szCs w:val="20"/>
          </w:rPr>
          <w:t>Dit artikel noemt de gevallen waarin een gevraagde vergunning in beginsel zal worden verleend (eerste lid), en dat er andere, bijzondere gevallen kunnen zijn waarin het belang van de verhuurder of de huurder zo zwaar moet wegen dat vergunningverlening redelijk is (tweede lid). In alle andere gevallen wordt de vergunning geweigerd (</w:t>
        </w:r>
        <w:r w:rsidR="00DD451A">
          <w:rPr>
            <w:rFonts w:ascii="Arial" w:hAnsi="Arial" w:cs="Arial"/>
            <w:i/>
            <w:sz w:val="20"/>
            <w:szCs w:val="20"/>
          </w:rPr>
          <w:t>der</w:t>
        </w:r>
        <w:r w:rsidRPr="005E1C7C">
          <w:rPr>
            <w:rFonts w:ascii="Arial" w:hAnsi="Arial" w:cs="Arial"/>
            <w:i/>
            <w:sz w:val="20"/>
            <w:szCs w:val="20"/>
          </w:rPr>
          <w:t>de lid). Er is dus sprake van een aflopende reeks: De verhuurvergunning opkoopbescherming moet worden verleend, wordt in beginsel verleend, kan misschien worden verleend, moet worden geweigerd.</w:t>
        </w:r>
        <w:r w:rsidR="001A49EC">
          <w:rPr>
            <w:rFonts w:ascii="Arial" w:hAnsi="Arial" w:cs="Arial"/>
            <w:i/>
            <w:sz w:val="20"/>
            <w:szCs w:val="20"/>
          </w:rPr>
          <w:t xml:space="preserve"> </w:t>
        </w:r>
      </w:ins>
    </w:p>
    <w:p w14:paraId="10241621" w14:textId="77777777" w:rsidR="007A2715" w:rsidRPr="00276DEE" w:rsidRDefault="007A2715" w:rsidP="007A2715">
      <w:pPr>
        <w:pStyle w:val="Geenafstand"/>
        <w:rPr>
          <w:ins w:id="277" w:author="Auteur"/>
          <w:rFonts w:ascii="Arial" w:eastAsia="Times New Roman" w:hAnsi="Arial" w:cs="Arial"/>
          <w:i/>
          <w:iCs/>
          <w:sz w:val="20"/>
          <w:szCs w:val="20"/>
          <w:lang w:eastAsia="nl-NL"/>
        </w:rPr>
      </w:pPr>
      <w:ins w:id="278" w:author="Auteur">
        <w:r>
          <w:rPr>
            <w:rFonts w:ascii="Arial" w:hAnsi="Arial" w:cs="Arial"/>
            <w:sz w:val="20"/>
            <w:szCs w:val="20"/>
          </w:rPr>
          <w:br/>
        </w:r>
        <w:r>
          <w:rPr>
            <w:rFonts w:ascii="Arial" w:hAnsi="Arial" w:cs="Arial"/>
            <w:i/>
            <w:iCs/>
            <w:sz w:val="20"/>
            <w:szCs w:val="20"/>
          </w:rPr>
          <w:t xml:space="preserve">De </w:t>
        </w:r>
        <w:r w:rsidRPr="00B90A97">
          <w:rPr>
            <w:rFonts w:ascii="Arial" w:hAnsi="Arial" w:cs="Arial"/>
            <w:i/>
            <w:iCs/>
            <w:sz w:val="20"/>
            <w:szCs w:val="20"/>
          </w:rPr>
          <w:t xml:space="preserve">artikelen 21n en 21o </w:t>
        </w:r>
        <w:r>
          <w:rPr>
            <w:rFonts w:ascii="Arial" w:hAnsi="Arial" w:cs="Arial"/>
            <w:i/>
            <w:iCs/>
            <w:sz w:val="20"/>
            <w:szCs w:val="20"/>
          </w:rPr>
          <w:t xml:space="preserve">maken </w:t>
        </w:r>
        <w:r w:rsidRPr="00B90A97">
          <w:rPr>
            <w:rFonts w:ascii="Arial" w:hAnsi="Arial" w:cs="Arial"/>
            <w:i/>
            <w:iCs/>
            <w:sz w:val="20"/>
            <w:szCs w:val="20"/>
          </w:rPr>
          <w:t>samen dat er drie typen gevallen zijn waarin verlening van een verhuurvergunning opkoopbescherming aan de orde kan zijn:</w:t>
        </w:r>
        <w:r>
          <w:rPr>
            <w:rFonts w:ascii="Arial" w:hAnsi="Arial" w:cs="Arial"/>
            <w:i/>
            <w:iCs/>
            <w:sz w:val="20"/>
            <w:szCs w:val="20"/>
          </w:rPr>
          <w:br/>
        </w:r>
        <w:r w:rsidRPr="00B90A97">
          <w:rPr>
            <w:rFonts w:ascii="Arial" w:hAnsi="Arial" w:cs="Arial"/>
            <w:i/>
            <w:iCs/>
            <w:sz w:val="20"/>
            <w:szCs w:val="20"/>
          </w:rPr>
          <w:t xml:space="preserve">1. de vergunning </w:t>
        </w:r>
        <w:r w:rsidRPr="00690515">
          <w:rPr>
            <w:rFonts w:ascii="Arial" w:hAnsi="Arial" w:cs="Arial"/>
            <w:sz w:val="20"/>
            <w:szCs w:val="20"/>
          </w:rPr>
          <w:t xml:space="preserve">moet </w:t>
        </w:r>
        <w:r w:rsidRPr="00B90A97">
          <w:rPr>
            <w:rFonts w:ascii="Arial" w:hAnsi="Arial" w:cs="Arial"/>
            <w:i/>
            <w:iCs/>
            <w:sz w:val="20"/>
            <w:szCs w:val="20"/>
          </w:rPr>
          <w:t xml:space="preserve">worden verleend in de gevallen waarin de wet dat voorschrijft: </w:t>
        </w:r>
        <w:r w:rsidRPr="005E1C7C">
          <w:rPr>
            <w:rFonts w:ascii="Arial" w:hAnsi="Arial" w:cs="Arial"/>
            <w:i/>
            <w:sz w:val="20"/>
            <w:szCs w:val="20"/>
          </w:rPr>
          <w:t>artikel</w:t>
        </w:r>
        <w:r w:rsidRPr="00B90A97">
          <w:rPr>
            <w:rFonts w:ascii="Arial" w:hAnsi="Arial" w:cs="Arial"/>
            <w:i/>
            <w:iCs/>
            <w:sz w:val="20"/>
            <w:szCs w:val="20"/>
          </w:rPr>
          <w:t xml:space="preserve"> 21n; </w:t>
        </w:r>
        <w:r>
          <w:rPr>
            <w:rFonts w:ascii="Arial" w:hAnsi="Arial" w:cs="Arial"/>
            <w:i/>
            <w:iCs/>
            <w:sz w:val="20"/>
            <w:szCs w:val="20"/>
          </w:rPr>
          <w:br/>
        </w:r>
        <w:r w:rsidRPr="00B90A97">
          <w:rPr>
            <w:rFonts w:ascii="Arial" w:hAnsi="Arial" w:cs="Arial"/>
            <w:i/>
            <w:iCs/>
            <w:sz w:val="20"/>
            <w:szCs w:val="20"/>
          </w:rPr>
          <w:t xml:space="preserve">2. de vergunning </w:t>
        </w:r>
        <w:r w:rsidRPr="00690515">
          <w:rPr>
            <w:rFonts w:ascii="Arial" w:hAnsi="Arial" w:cs="Arial"/>
            <w:sz w:val="20"/>
            <w:szCs w:val="20"/>
          </w:rPr>
          <w:t>wordt hoogstwaarschijnlijk</w:t>
        </w:r>
        <w:r w:rsidRPr="00B90A97">
          <w:rPr>
            <w:rFonts w:ascii="Arial" w:hAnsi="Arial" w:cs="Arial"/>
            <w:i/>
            <w:iCs/>
            <w:sz w:val="20"/>
            <w:szCs w:val="20"/>
          </w:rPr>
          <w:t xml:space="preserve"> verleend in de in of meer sociale gevallen van </w:t>
        </w:r>
        <w:r w:rsidRPr="005E1C7C">
          <w:rPr>
            <w:rFonts w:ascii="Arial" w:hAnsi="Arial" w:cs="Arial"/>
            <w:i/>
            <w:sz w:val="20"/>
            <w:szCs w:val="20"/>
          </w:rPr>
          <w:t>artikel</w:t>
        </w:r>
        <w:r w:rsidRPr="00B90A97">
          <w:rPr>
            <w:rFonts w:ascii="Arial" w:hAnsi="Arial" w:cs="Arial"/>
            <w:i/>
            <w:iCs/>
            <w:sz w:val="20"/>
            <w:szCs w:val="20"/>
          </w:rPr>
          <w:t xml:space="preserve"> 21o, eerste lid</w:t>
        </w:r>
        <w:r>
          <w:rPr>
            <w:rFonts w:ascii="Arial" w:hAnsi="Arial" w:cs="Arial"/>
            <w:i/>
            <w:iCs/>
            <w:sz w:val="20"/>
            <w:szCs w:val="20"/>
          </w:rPr>
          <w:t>.</w:t>
        </w:r>
        <w:r w:rsidRPr="00B90A97">
          <w:rPr>
            <w:rFonts w:ascii="Arial" w:hAnsi="Arial" w:cs="Arial"/>
            <w:i/>
            <w:iCs/>
            <w:sz w:val="20"/>
            <w:szCs w:val="20"/>
          </w:rPr>
          <w:t xml:space="preserve"> </w:t>
        </w:r>
        <w:r>
          <w:rPr>
            <w:rFonts w:ascii="Arial" w:hAnsi="Arial" w:cs="Arial"/>
            <w:i/>
            <w:iCs/>
            <w:sz w:val="20"/>
            <w:szCs w:val="20"/>
          </w:rPr>
          <w:t>D</w:t>
        </w:r>
        <w:r w:rsidRPr="00B90A97">
          <w:rPr>
            <w:rFonts w:ascii="Arial" w:hAnsi="Arial" w:cs="Arial"/>
            <w:i/>
            <w:iCs/>
            <w:sz w:val="20"/>
            <w:szCs w:val="20"/>
          </w:rPr>
          <w:t>an is er een sterk vermoeden dat het verhuren van de nieuw gekochte woonruimte alleszins aanvaardbaar is (‘kan in beginsel worden verleend’);</w:t>
        </w:r>
        <w:r>
          <w:rPr>
            <w:rFonts w:ascii="Arial" w:hAnsi="Arial" w:cs="Arial"/>
            <w:i/>
            <w:iCs/>
            <w:sz w:val="20"/>
            <w:szCs w:val="20"/>
          </w:rPr>
          <w:br/>
        </w:r>
        <w:r w:rsidRPr="00B90A97">
          <w:rPr>
            <w:rFonts w:ascii="Arial" w:hAnsi="Arial" w:cs="Arial"/>
            <w:i/>
            <w:iCs/>
            <w:sz w:val="20"/>
            <w:szCs w:val="20"/>
          </w:rPr>
          <w:t xml:space="preserve">3. de vergunning </w:t>
        </w:r>
        <w:r w:rsidRPr="00690515">
          <w:rPr>
            <w:rFonts w:ascii="Arial" w:hAnsi="Arial" w:cs="Arial"/>
            <w:sz w:val="20"/>
            <w:szCs w:val="20"/>
          </w:rPr>
          <w:t>kan soms</w:t>
        </w:r>
        <w:r w:rsidRPr="00B90A97">
          <w:rPr>
            <w:rFonts w:ascii="Arial" w:hAnsi="Arial" w:cs="Arial"/>
            <w:i/>
            <w:iCs/>
            <w:sz w:val="20"/>
            <w:szCs w:val="20"/>
          </w:rPr>
          <w:t xml:space="preserve"> worden verleend in bijzondere gevallen, waarin het belang om te kunnen verhuren bijzonder zwaar weegt</w:t>
        </w:r>
        <w:r>
          <w:rPr>
            <w:rFonts w:ascii="Arial" w:hAnsi="Arial" w:cs="Arial"/>
            <w:i/>
            <w:iCs/>
            <w:sz w:val="20"/>
            <w:szCs w:val="20"/>
          </w:rPr>
          <w:t>. B</w:t>
        </w:r>
        <w:r w:rsidRPr="00B90A97">
          <w:rPr>
            <w:rFonts w:ascii="Arial" w:hAnsi="Arial" w:cs="Arial"/>
            <w:i/>
            <w:iCs/>
            <w:sz w:val="20"/>
            <w:szCs w:val="20"/>
          </w:rPr>
          <w:t>ijvoorbeeld bij verhuur aan een kunstenaarscol</w:t>
        </w:r>
        <w:r>
          <w:rPr>
            <w:rFonts w:ascii="Arial" w:hAnsi="Arial" w:cs="Arial"/>
            <w:i/>
            <w:iCs/>
            <w:sz w:val="20"/>
            <w:szCs w:val="20"/>
          </w:rPr>
          <w:t>l</w:t>
        </w:r>
        <w:r w:rsidRPr="00B90A97">
          <w:rPr>
            <w:rFonts w:ascii="Arial" w:hAnsi="Arial" w:cs="Arial"/>
            <w:i/>
            <w:iCs/>
            <w:sz w:val="20"/>
            <w:szCs w:val="20"/>
          </w:rPr>
          <w:t>ectief of als de vergunning niet meer geldt doordat de vergunde situatie is gewijzigd maar van de verhuurder in redelijkheid niet kan worden gevergd dat h</w:t>
        </w:r>
        <w:r>
          <w:rPr>
            <w:rFonts w:ascii="Arial" w:hAnsi="Arial" w:cs="Arial"/>
            <w:i/>
            <w:iCs/>
            <w:sz w:val="20"/>
            <w:szCs w:val="20"/>
          </w:rPr>
          <w:t>ij</w:t>
        </w:r>
        <w:r w:rsidRPr="00B90A97">
          <w:rPr>
            <w:rFonts w:ascii="Arial" w:hAnsi="Arial" w:cs="Arial"/>
            <w:i/>
            <w:iCs/>
            <w:sz w:val="20"/>
            <w:szCs w:val="20"/>
          </w:rPr>
          <w:t xml:space="preserve"> de verhuur beëindigt.</w:t>
        </w:r>
        <w:r>
          <w:rPr>
            <w:rFonts w:ascii="Arial" w:hAnsi="Arial" w:cs="Arial"/>
            <w:i/>
            <w:iCs/>
            <w:sz w:val="20"/>
            <w:szCs w:val="20"/>
          </w:rPr>
          <w:br/>
        </w:r>
        <w:r w:rsidRPr="00B90A97">
          <w:rPr>
            <w:rFonts w:ascii="Arial" w:hAnsi="Arial" w:cs="Arial"/>
            <w:i/>
            <w:iCs/>
            <w:sz w:val="20"/>
            <w:szCs w:val="20"/>
          </w:rPr>
          <w:t xml:space="preserve">Afgezien van de ‘verplichte’ gevallen van artikel 21n en de </w:t>
        </w:r>
        <w:proofErr w:type="spellStart"/>
        <w:r w:rsidRPr="00B90A97">
          <w:rPr>
            <w:rFonts w:ascii="Arial" w:hAnsi="Arial" w:cs="Arial"/>
            <w:i/>
            <w:iCs/>
            <w:sz w:val="20"/>
            <w:szCs w:val="20"/>
          </w:rPr>
          <w:t>bibob</w:t>
        </w:r>
        <w:proofErr w:type="spellEnd"/>
        <w:r w:rsidRPr="00B90A97">
          <w:rPr>
            <w:rFonts w:ascii="Arial" w:hAnsi="Arial" w:cs="Arial"/>
            <w:i/>
            <w:iCs/>
            <w:sz w:val="20"/>
            <w:szCs w:val="20"/>
          </w:rPr>
          <w:t xml:space="preserve">-weigeringen, gaat het om het afwegen van het verhuurbelang waarvoor de vergunning wordt gevraagd tegen het belang van opkoopbescherming, waarop dit hoofdstuk is gericht. Al met al staat de opkoopbescherming duidelijk </w:t>
        </w:r>
        <w:r w:rsidRPr="00B90A97">
          <w:rPr>
            <w:rFonts w:ascii="Arial" w:hAnsi="Arial" w:cs="Arial"/>
            <w:i/>
            <w:iCs/>
            <w:sz w:val="20"/>
            <w:szCs w:val="20"/>
          </w:rPr>
          <w:lastRenderedPageBreak/>
          <w:t>voorop, maar is er een genuanceerd afwegingskader voor de in het eerste en het tweede lid van dit artikel bedoelde gevallen.</w:t>
        </w:r>
        <w:r>
          <w:rPr>
            <w:rFonts w:ascii="Arial" w:hAnsi="Arial" w:cs="Arial"/>
            <w:i/>
            <w:iCs/>
            <w:sz w:val="20"/>
            <w:szCs w:val="20"/>
          </w:rPr>
          <w:br/>
        </w:r>
        <w:r w:rsidRPr="00E8526E">
          <w:rPr>
            <w:rFonts w:ascii="Arial" w:hAnsi="Arial" w:cs="Arial"/>
            <w:i/>
            <w:iCs/>
            <w:sz w:val="20"/>
            <w:szCs w:val="20"/>
          </w:rPr>
          <w:br/>
        </w:r>
        <w:r w:rsidRPr="00276DEE">
          <w:rPr>
            <w:rFonts w:ascii="Arial" w:hAnsi="Arial" w:cs="Arial"/>
            <w:i/>
            <w:sz w:val="20"/>
            <w:szCs w:val="20"/>
          </w:rPr>
          <w:t xml:space="preserve">Nadere toelichting bij te maken keuze eerste lid. </w:t>
        </w:r>
      </w:ins>
    </w:p>
    <w:p w14:paraId="5371B752" w14:textId="77777777" w:rsidR="007A2715" w:rsidRPr="00010785" w:rsidRDefault="007A2715" w:rsidP="007A2715">
      <w:pPr>
        <w:pStyle w:val="Geenafstand"/>
        <w:rPr>
          <w:ins w:id="279" w:author="Auteur"/>
          <w:rFonts w:ascii="Arial" w:hAnsi="Arial" w:cs="Arial"/>
          <w:i/>
          <w:sz w:val="20"/>
          <w:szCs w:val="20"/>
        </w:rPr>
      </w:pPr>
      <w:ins w:id="280" w:author="Auteur">
        <w:r w:rsidRPr="00010785">
          <w:rPr>
            <w:rFonts w:ascii="Arial" w:hAnsi="Arial" w:cs="Arial"/>
            <w:i/>
            <w:sz w:val="20"/>
            <w:szCs w:val="20"/>
          </w:rPr>
          <w:t xml:space="preserve">Onder c kan een </w:t>
        </w:r>
        <w:proofErr w:type="spellStart"/>
        <w:r w:rsidRPr="00010785">
          <w:rPr>
            <w:rFonts w:ascii="Arial" w:hAnsi="Arial" w:cs="Arial"/>
            <w:i/>
            <w:sz w:val="20"/>
            <w:szCs w:val="20"/>
          </w:rPr>
          <w:t>gemeentespecifiek</w:t>
        </w:r>
        <w:proofErr w:type="spellEnd"/>
        <w:r w:rsidRPr="00010785">
          <w:rPr>
            <w:rFonts w:ascii="Arial" w:hAnsi="Arial" w:cs="Arial"/>
            <w:i/>
            <w:sz w:val="20"/>
            <w:szCs w:val="20"/>
          </w:rPr>
          <w:t xml:space="preserve"> type woonruimte worden toegevoegd.</w:t>
        </w:r>
      </w:ins>
    </w:p>
    <w:p w14:paraId="4C929BA1" w14:textId="77777777" w:rsidR="007A2715" w:rsidRPr="00276DEE" w:rsidRDefault="007A2715" w:rsidP="007A2715">
      <w:pPr>
        <w:tabs>
          <w:tab w:val="left" w:pos="284"/>
        </w:tabs>
        <w:spacing w:line="240" w:lineRule="auto"/>
        <w:rPr>
          <w:ins w:id="281" w:author="Auteur"/>
          <w:rFonts w:ascii="Arial" w:hAnsi="Arial" w:cs="Arial"/>
          <w:i/>
          <w:sz w:val="20"/>
          <w:szCs w:val="20"/>
        </w:rPr>
      </w:pPr>
    </w:p>
    <w:p w14:paraId="5AC9C2F7" w14:textId="0B5F2C72" w:rsidR="00F0692C" w:rsidRDefault="00F0692C" w:rsidP="00F0692C">
      <w:pPr>
        <w:tabs>
          <w:tab w:val="left" w:pos="284"/>
        </w:tabs>
        <w:spacing w:line="240" w:lineRule="auto"/>
        <w:rPr>
          <w:ins w:id="282" w:author="Auteur"/>
          <w:rFonts w:ascii="Arial" w:hAnsi="Arial" w:cs="Arial"/>
          <w:i/>
          <w:iCs/>
          <w:sz w:val="20"/>
          <w:szCs w:val="20"/>
        </w:rPr>
      </w:pPr>
      <w:ins w:id="283" w:author="Auteur">
        <w:r w:rsidRPr="00337CAC">
          <w:rPr>
            <w:rFonts w:ascii="Arial" w:hAnsi="Arial" w:cs="Arial"/>
            <w:i/>
            <w:iCs/>
            <w:sz w:val="20"/>
            <w:szCs w:val="20"/>
          </w:rPr>
          <w:t xml:space="preserve">In het geval van het eerste lid, onder a, (aankoop in opdracht van de gemeente) kan worden gedacht aan een opkoop- en renovatie- of stadsvernieuwingsprogramma, uit te voeren door een of meer particulieren, waarbij is voorzien dat een deel van de goedkope en </w:t>
        </w:r>
        <w:proofErr w:type="spellStart"/>
        <w:r w:rsidRPr="00337CAC">
          <w:rPr>
            <w:rFonts w:ascii="Arial" w:hAnsi="Arial" w:cs="Arial"/>
            <w:i/>
            <w:iCs/>
            <w:sz w:val="20"/>
            <w:szCs w:val="20"/>
          </w:rPr>
          <w:t>middeldure</w:t>
        </w:r>
        <w:proofErr w:type="spellEnd"/>
        <w:r w:rsidRPr="00337CAC">
          <w:rPr>
            <w:rFonts w:ascii="Arial" w:hAnsi="Arial" w:cs="Arial"/>
            <w:i/>
            <w:iCs/>
            <w:sz w:val="20"/>
            <w:szCs w:val="20"/>
          </w:rPr>
          <w:t xml:space="preserve"> woningen huurwoningen zullen worden</w:t>
        </w:r>
        <w:r w:rsidR="00337CAC" w:rsidRPr="00337CAC">
          <w:rPr>
            <w:rFonts w:ascii="Arial" w:hAnsi="Arial" w:cs="Arial"/>
            <w:i/>
            <w:iCs/>
            <w:sz w:val="20"/>
            <w:szCs w:val="20"/>
          </w:rPr>
          <w:t>. V</w:t>
        </w:r>
        <w:r w:rsidRPr="00337CAC">
          <w:rPr>
            <w:rFonts w:ascii="Arial" w:hAnsi="Arial" w:cs="Arial"/>
            <w:i/>
            <w:iCs/>
            <w:sz w:val="20"/>
            <w:szCs w:val="20"/>
          </w:rPr>
          <w:t>oor die woonruimte zal dan een verhuurvergunning opkoopbescherming kunnen worden verleend.</w:t>
        </w:r>
        <w:r w:rsidRPr="00B12C1F">
          <w:rPr>
            <w:rFonts w:ascii="Arial" w:hAnsi="Arial" w:cs="Arial"/>
            <w:i/>
            <w:iCs/>
            <w:sz w:val="20"/>
            <w:szCs w:val="20"/>
          </w:rPr>
          <w:t xml:space="preserve"> </w:t>
        </w:r>
      </w:ins>
    </w:p>
    <w:p w14:paraId="3C1275A2" w14:textId="748D1F21" w:rsidR="0096644B" w:rsidRDefault="007A2715" w:rsidP="007A2715">
      <w:pPr>
        <w:tabs>
          <w:tab w:val="left" w:pos="284"/>
        </w:tabs>
        <w:spacing w:line="240" w:lineRule="auto"/>
        <w:rPr>
          <w:ins w:id="284" w:author="Auteur"/>
          <w:rFonts w:ascii="Arial" w:hAnsi="Arial" w:cs="Arial"/>
          <w:i/>
          <w:sz w:val="20"/>
          <w:szCs w:val="20"/>
        </w:rPr>
      </w:pPr>
      <w:ins w:id="285" w:author="Auteur">
        <w:r w:rsidRPr="00662197">
          <w:rPr>
            <w:rFonts w:ascii="Arial" w:hAnsi="Arial" w:cs="Arial"/>
            <w:i/>
            <w:sz w:val="20"/>
            <w:szCs w:val="20"/>
          </w:rPr>
          <w:t>Het tweede lid geeft een beperkte, maar open mogelijkheid voor het geven van een verhuurvergunning opkoopbescherming in bijzondere gevallen. Daardoor is er geen behoefte om gebruik te maken van de ontheffingsfiguur, die artikel 41, vierde lid, van de wet ook biedt</w:t>
        </w:r>
        <w:r w:rsidR="006510D0">
          <w:rPr>
            <w:rFonts w:ascii="Arial" w:hAnsi="Arial" w:cs="Arial"/>
            <w:i/>
            <w:sz w:val="20"/>
            <w:szCs w:val="20"/>
          </w:rPr>
          <w:t>. D</w:t>
        </w:r>
        <w:del w:id="286" w:author="Auteur">
          <w:r w:rsidRPr="00662197" w:rsidDel="006510D0">
            <w:rPr>
              <w:rFonts w:ascii="Arial" w:hAnsi="Arial" w:cs="Arial"/>
              <w:i/>
              <w:sz w:val="20"/>
              <w:szCs w:val="20"/>
            </w:rPr>
            <w:delText>; d</w:delText>
          </w:r>
        </w:del>
        <w:r w:rsidRPr="00662197">
          <w:rPr>
            <w:rFonts w:ascii="Arial" w:hAnsi="Arial" w:cs="Arial"/>
            <w:i/>
            <w:sz w:val="20"/>
            <w:szCs w:val="20"/>
          </w:rPr>
          <w:t xml:space="preserve">at houdt het stelsel overzichtelijk. </w:t>
        </w:r>
      </w:ins>
    </w:p>
    <w:p w14:paraId="0E96883F" w14:textId="45FC561B" w:rsidR="0096644B" w:rsidRPr="0092701F" w:rsidRDefault="0096644B" w:rsidP="007A2715">
      <w:pPr>
        <w:tabs>
          <w:tab w:val="left" w:pos="284"/>
        </w:tabs>
        <w:spacing w:line="240" w:lineRule="auto"/>
        <w:rPr>
          <w:ins w:id="287" w:author="Auteur"/>
          <w:rFonts w:ascii="Arial" w:hAnsi="Arial" w:cs="Arial"/>
          <w:i/>
          <w:sz w:val="20"/>
          <w:szCs w:val="20"/>
        </w:rPr>
      </w:pPr>
      <w:ins w:id="288" w:author="Auteur">
        <w:r w:rsidRPr="0092701F">
          <w:rPr>
            <w:rFonts w:ascii="Arial" w:hAnsi="Arial" w:cs="Arial"/>
            <w:i/>
            <w:sz w:val="20"/>
            <w:szCs w:val="20"/>
          </w:rPr>
          <w:t xml:space="preserve">Nader toelichting bij </w:t>
        </w:r>
        <w:r w:rsidR="00A903E7" w:rsidRPr="0092701F">
          <w:rPr>
            <w:rFonts w:ascii="Arial" w:hAnsi="Arial" w:cs="Arial"/>
            <w:i/>
            <w:sz w:val="20"/>
            <w:szCs w:val="20"/>
          </w:rPr>
          <w:t>het tweede lid</w:t>
        </w:r>
      </w:ins>
    </w:p>
    <w:p w14:paraId="5A68CE89" w14:textId="2A73AABB" w:rsidR="00A903E7" w:rsidRDefault="00A903E7" w:rsidP="007A2715">
      <w:pPr>
        <w:tabs>
          <w:tab w:val="left" w:pos="284"/>
        </w:tabs>
        <w:spacing w:line="240" w:lineRule="auto"/>
        <w:rPr>
          <w:ins w:id="289" w:author="Auteur"/>
          <w:rFonts w:ascii="Arial" w:hAnsi="Arial" w:cs="Arial"/>
          <w:i/>
          <w:sz w:val="20"/>
          <w:szCs w:val="20"/>
        </w:rPr>
      </w:pPr>
      <w:ins w:id="290" w:author="Auteur">
        <w:r w:rsidRPr="0092701F">
          <w:rPr>
            <w:rFonts w:ascii="Arial" w:hAnsi="Arial" w:cs="Arial"/>
            <w:i/>
            <w:iCs/>
            <w:sz w:val="20"/>
            <w:szCs w:val="20"/>
          </w:rPr>
          <w:t xml:space="preserve">Het wel opnemen van een </w:t>
        </w:r>
        <w:r w:rsidRPr="004173C1">
          <w:rPr>
            <w:rFonts w:ascii="Arial" w:hAnsi="Arial" w:cs="Arial"/>
            <w:i/>
            <w:iCs/>
            <w:sz w:val="20"/>
            <w:szCs w:val="20"/>
          </w:rPr>
          <w:t>ontheffing</w:t>
        </w:r>
        <w:r w:rsidR="0052497F" w:rsidRPr="004173C1">
          <w:rPr>
            <w:rFonts w:ascii="Arial" w:hAnsi="Arial" w:cs="Arial"/>
            <w:i/>
            <w:iCs/>
            <w:sz w:val="20"/>
            <w:szCs w:val="20"/>
          </w:rPr>
          <w:t>s</w:t>
        </w:r>
        <w:r w:rsidRPr="004173C1">
          <w:rPr>
            <w:rFonts w:ascii="Arial" w:hAnsi="Arial" w:cs="Arial"/>
            <w:i/>
            <w:iCs/>
            <w:sz w:val="20"/>
            <w:szCs w:val="20"/>
          </w:rPr>
          <w:t>stelsel naast een betrekkelijk open vergunningverleningsgrond</w:t>
        </w:r>
        <w:r w:rsidR="0052497F" w:rsidRPr="004173C1">
          <w:rPr>
            <w:rFonts w:ascii="Arial" w:hAnsi="Arial" w:cs="Arial"/>
            <w:i/>
            <w:iCs/>
            <w:sz w:val="20"/>
            <w:szCs w:val="20"/>
          </w:rPr>
          <w:t xml:space="preserve"> in</w:t>
        </w:r>
      </w:ins>
      <w:r w:rsidR="004173C1" w:rsidRPr="004173C1">
        <w:rPr>
          <w:rFonts w:ascii="Arial" w:hAnsi="Arial" w:cs="Arial"/>
          <w:i/>
          <w:iCs/>
          <w:sz w:val="20"/>
          <w:szCs w:val="20"/>
        </w:rPr>
        <w:t xml:space="preserve"> </w:t>
      </w:r>
      <w:ins w:id="291" w:author="Auteur">
        <w:r w:rsidRPr="004173C1">
          <w:rPr>
            <w:rFonts w:ascii="Arial" w:hAnsi="Arial" w:cs="Arial"/>
            <w:i/>
            <w:iCs/>
            <w:sz w:val="20"/>
            <w:szCs w:val="20"/>
          </w:rPr>
          <w:t>artikel 21o, tweede lid, wordt dan</w:t>
        </w:r>
        <w:r w:rsidRPr="0092701F">
          <w:rPr>
            <w:rFonts w:ascii="Arial" w:hAnsi="Arial" w:cs="Arial"/>
            <w:i/>
            <w:iCs/>
            <w:sz w:val="20"/>
            <w:szCs w:val="20"/>
          </w:rPr>
          <w:t xml:space="preserve"> ook ten stelligste ontraden.</w:t>
        </w:r>
      </w:ins>
    </w:p>
    <w:p w14:paraId="2F695D56" w14:textId="08D8AACE" w:rsidR="007A2715" w:rsidRPr="00B90A97" w:rsidRDefault="007A2715" w:rsidP="007A2715">
      <w:pPr>
        <w:tabs>
          <w:tab w:val="left" w:pos="284"/>
        </w:tabs>
        <w:spacing w:line="240" w:lineRule="auto"/>
        <w:rPr>
          <w:ins w:id="292" w:author="Auteur"/>
          <w:rFonts w:ascii="Arial" w:hAnsi="Arial" w:cs="Arial"/>
          <w:i/>
          <w:iCs/>
          <w:sz w:val="20"/>
          <w:szCs w:val="20"/>
        </w:rPr>
      </w:pPr>
      <w:ins w:id="293" w:author="Auteur">
        <w:r w:rsidRPr="00662197">
          <w:rPr>
            <w:rFonts w:ascii="Arial" w:hAnsi="Arial" w:cs="Arial"/>
            <w:i/>
            <w:sz w:val="20"/>
            <w:szCs w:val="20"/>
          </w:rPr>
          <w:t xml:space="preserve">De in het tweede lid genoemde, af te wegen belangen (belang van de eigenaar dat zou worden gediend door verhuur mogelijk te maken enerzijds, </w:t>
        </w:r>
        <w:r w:rsidRPr="004173C1">
          <w:rPr>
            <w:rFonts w:ascii="Arial" w:hAnsi="Arial" w:cs="Arial"/>
            <w:i/>
            <w:sz w:val="20"/>
            <w:szCs w:val="20"/>
          </w:rPr>
          <w:t xml:space="preserve">belang van het behouden van een redelijke voorraad niet te dure koopwoningen anderzijds) spelen in dit </w:t>
        </w:r>
        <w:r w:rsidR="007747CD" w:rsidRPr="004173C1">
          <w:rPr>
            <w:rFonts w:ascii="Arial" w:hAnsi="Arial" w:cs="Arial"/>
            <w:i/>
            <w:sz w:val="20"/>
            <w:szCs w:val="20"/>
          </w:rPr>
          <w:t xml:space="preserve">hele </w:t>
        </w:r>
        <w:r w:rsidRPr="004173C1">
          <w:rPr>
            <w:rFonts w:ascii="Arial" w:hAnsi="Arial" w:cs="Arial"/>
            <w:i/>
            <w:sz w:val="20"/>
            <w:szCs w:val="20"/>
          </w:rPr>
          <w:t>hoofdstuk</w:t>
        </w:r>
        <w:r w:rsidRPr="00662197">
          <w:rPr>
            <w:rFonts w:ascii="Arial" w:hAnsi="Arial" w:cs="Arial"/>
            <w:i/>
            <w:sz w:val="20"/>
            <w:szCs w:val="20"/>
          </w:rPr>
          <w:t xml:space="preserve"> een rol.</w:t>
        </w:r>
      </w:ins>
    </w:p>
    <w:p w14:paraId="782E6AA8" w14:textId="09A9BE3F" w:rsidR="007A2715" w:rsidRPr="00B90A97" w:rsidRDefault="007A2715" w:rsidP="007A2715">
      <w:pPr>
        <w:pStyle w:val="Geenafstand"/>
        <w:rPr>
          <w:ins w:id="294" w:author="Auteur"/>
          <w:rFonts w:ascii="Arial" w:eastAsia="Times New Roman" w:hAnsi="Arial" w:cs="Arial"/>
          <w:i/>
          <w:iCs/>
          <w:sz w:val="20"/>
          <w:szCs w:val="20"/>
          <w:lang w:eastAsia="nl-NL"/>
        </w:rPr>
      </w:pPr>
      <w:ins w:id="295" w:author="Auteur">
        <w:r w:rsidRPr="00662197">
          <w:rPr>
            <w:rFonts w:ascii="Arial" w:hAnsi="Arial" w:cs="Arial"/>
            <w:i/>
            <w:sz w:val="20"/>
            <w:szCs w:val="20"/>
          </w:rPr>
          <w:t xml:space="preserve">Als weigering op grond van de Wet </w:t>
        </w:r>
        <w:proofErr w:type="spellStart"/>
        <w:r w:rsidRPr="00662197">
          <w:rPr>
            <w:rFonts w:ascii="Arial" w:hAnsi="Arial" w:cs="Arial"/>
            <w:i/>
            <w:sz w:val="20"/>
            <w:szCs w:val="20"/>
          </w:rPr>
          <w:t>bibob</w:t>
        </w:r>
        <w:proofErr w:type="spellEnd"/>
        <w:r w:rsidRPr="00662197">
          <w:rPr>
            <w:rFonts w:ascii="Arial" w:hAnsi="Arial" w:cs="Arial"/>
            <w:i/>
            <w:sz w:val="20"/>
            <w:szCs w:val="20"/>
          </w:rPr>
          <w:t xml:space="preserve"> aangewezen is, wordt de </w:t>
        </w:r>
        <w:r w:rsidRPr="00B819A7">
          <w:rPr>
            <w:rFonts w:ascii="Arial" w:hAnsi="Arial" w:cs="Arial"/>
            <w:i/>
            <w:sz w:val="20"/>
            <w:szCs w:val="20"/>
          </w:rPr>
          <w:t>vergunning ook geweigerd</w:t>
        </w:r>
        <w:r w:rsidRPr="00B819A7">
          <w:rPr>
            <w:rFonts w:ascii="Arial" w:hAnsi="Arial" w:cs="Arial"/>
            <w:i/>
            <w:iCs/>
            <w:sz w:val="20"/>
            <w:szCs w:val="20"/>
          </w:rPr>
          <w:t xml:space="preserve"> (</w:t>
        </w:r>
        <w:r w:rsidR="006F3CCD" w:rsidRPr="00B819A7">
          <w:rPr>
            <w:rFonts w:ascii="Arial" w:hAnsi="Arial" w:cs="Arial"/>
            <w:i/>
            <w:iCs/>
            <w:sz w:val="20"/>
            <w:szCs w:val="20"/>
          </w:rPr>
          <w:t>d</w:t>
        </w:r>
        <w:r w:rsidRPr="00B819A7">
          <w:rPr>
            <w:rFonts w:ascii="Arial" w:hAnsi="Arial" w:cs="Arial"/>
            <w:i/>
            <w:iCs/>
            <w:sz w:val="20"/>
            <w:szCs w:val="20"/>
          </w:rPr>
          <w:t>erde lid).</w:t>
        </w:r>
        <w:r w:rsidRPr="00B819A7">
          <w:rPr>
            <w:rFonts w:ascii="Arial" w:hAnsi="Arial" w:cs="Arial"/>
            <w:i/>
            <w:sz w:val="20"/>
            <w:szCs w:val="20"/>
          </w:rPr>
          <w:t xml:space="preserve"> </w:t>
        </w:r>
        <w:r>
          <w:rPr>
            <w:rFonts w:ascii="Arial" w:hAnsi="Arial" w:cs="Arial"/>
            <w:sz w:val="20"/>
            <w:szCs w:val="20"/>
          </w:rPr>
          <w:br/>
        </w:r>
      </w:ins>
    </w:p>
    <w:p w14:paraId="27BE94A3" w14:textId="77777777" w:rsidR="007A2715" w:rsidRPr="00B90A97" w:rsidRDefault="007A2715" w:rsidP="007A2715">
      <w:pPr>
        <w:pStyle w:val="Geenafstand"/>
        <w:rPr>
          <w:ins w:id="296" w:author="Auteur"/>
          <w:rFonts w:ascii="Arial" w:eastAsia="Times New Roman" w:hAnsi="Arial" w:cs="Arial"/>
          <w:b/>
          <w:bCs/>
          <w:i/>
          <w:iCs/>
          <w:sz w:val="20"/>
          <w:szCs w:val="20"/>
          <w:lang w:eastAsia="nl-NL"/>
        </w:rPr>
      </w:pPr>
      <w:ins w:id="297" w:author="Auteur">
        <w:r w:rsidRPr="00B90A97">
          <w:rPr>
            <w:rFonts w:ascii="Arial" w:eastAsia="Times New Roman" w:hAnsi="Arial" w:cs="Arial"/>
            <w:b/>
            <w:bCs/>
            <w:i/>
            <w:iCs/>
            <w:sz w:val="20"/>
            <w:szCs w:val="20"/>
            <w:lang w:eastAsia="nl-NL"/>
          </w:rPr>
          <w:t xml:space="preserve">Artikel 21p. Intrekken van de </w:t>
        </w:r>
        <w:r>
          <w:rPr>
            <w:rFonts w:ascii="Arial" w:eastAsia="Times New Roman" w:hAnsi="Arial" w:cs="Arial"/>
            <w:b/>
            <w:bCs/>
            <w:i/>
            <w:iCs/>
            <w:sz w:val="20"/>
            <w:szCs w:val="20"/>
            <w:lang w:eastAsia="nl-NL"/>
          </w:rPr>
          <w:t>verhuur</w:t>
        </w:r>
        <w:r w:rsidRPr="00B90A97">
          <w:rPr>
            <w:rFonts w:ascii="Arial" w:eastAsia="Times New Roman" w:hAnsi="Arial" w:cs="Arial"/>
            <w:b/>
            <w:bCs/>
            <w:i/>
            <w:iCs/>
            <w:sz w:val="20"/>
            <w:szCs w:val="20"/>
            <w:lang w:eastAsia="nl-NL"/>
          </w:rPr>
          <w:t>vergunning</w:t>
        </w:r>
        <w:r>
          <w:rPr>
            <w:rFonts w:ascii="Arial" w:eastAsia="Times New Roman" w:hAnsi="Arial" w:cs="Arial"/>
            <w:b/>
            <w:bCs/>
            <w:i/>
            <w:iCs/>
            <w:sz w:val="20"/>
            <w:szCs w:val="20"/>
            <w:lang w:eastAsia="nl-NL"/>
          </w:rPr>
          <w:t xml:space="preserve"> opkoopbescherming</w:t>
        </w:r>
      </w:ins>
    </w:p>
    <w:p w14:paraId="048A9900" w14:textId="28234C2B" w:rsidR="00FE35C7" w:rsidRPr="00B819A7" w:rsidRDefault="00FE35C7" w:rsidP="00B819A7">
      <w:pPr>
        <w:rPr>
          <w:ins w:id="298" w:author="Auteur"/>
          <w:rFonts w:ascii="Arial" w:hAnsi="Arial" w:cs="Arial"/>
          <w:i/>
          <w:iCs/>
          <w:sz w:val="20"/>
          <w:szCs w:val="20"/>
        </w:rPr>
      </w:pPr>
      <w:ins w:id="299" w:author="Auteur">
        <w:r w:rsidRPr="00B819A7">
          <w:rPr>
            <w:rFonts w:ascii="Arial" w:hAnsi="Arial" w:cs="Arial"/>
            <w:i/>
            <w:iCs/>
            <w:sz w:val="20"/>
            <w:szCs w:val="20"/>
          </w:rPr>
          <w:t xml:space="preserve">Hier is volstaan met de </w:t>
        </w:r>
        <w:proofErr w:type="spellStart"/>
        <w:r w:rsidRPr="00B819A7">
          <w:rPr>
            <w:rFonts w:ascii="Arial" w:hAnsi="Arial" w:cs="Arial"/>
            <w:i/>
            <w:iCs/>
            <w:sz w:val="20"/>
            <w:szCs w:val="20"/>
          </w:rPr>
          <w:t>bibob</w:t>
        </w:r>
        <w:proofErr w:type="spellEnd"/>
        <w:r w:rsidRPr="00B819A7">
          <w:rPr>
            <w:rFonts w:ascii="Arial" w:hAnsi="Arial" w:cs="Arial"/>
            <w:i/>
            <w:iCs/>
            <w:sz w:val="20"/>
            <w:szCs w:val="20"/>
          </w:rPr>
          <w:t xml:space="preserve">-intrekking en de intrekking op grond van onjuiste inlichtingen. Het niet meer verhuren aan een ‘geprivilegieerde huurder’ als genoemd bij de moet-worden-verleend-gevallen van artikel 21n, eerste lid, hoeft niet te leiden tot intrekking van de vergunning: dan vervalt de vergunning automatisch (tweede lid van dat artikel). Daarom kan die situatie hier buiten beschouwing blijven. </w:t>
        </w:r>
      </w:ins>
    </w:p>
    <w:p w14:paraId="5558F061" w14:textId="77777777" w:rsidR="007A2715" w:rsidRDefault="007A2715" w:rsidP="007A2715">
      <w:pPr>
        <w:tabs>
          <w:tab w:val="left" w:pos="284"/>
        </w:tabs>
        <w:spacing w:line="240" w:lineRule="auto"/>
        <w:rPr>
          <w:ins w:id="300" w:author="Auteur"/>
          <w:rFonts w:ascii="Arial" w:hAnsi="Arial" w:cs="Arial"/>
          <w:i/>
          <w:iCs/>
          <w:sz w:val="20"/>
          <w:szCs w:val="20"/>
        </w:rPr>
      </w:pPr>
      <w:ins w:id="301" w:author="Auteur">
        <w:r w:rsidRPr="00B90A97">
          <w:rPr>
            <w:rFonts w:ascii="Arial" w:hAnsi="Arial" w:cs="Arial"/>
            <w:i/>
            <w:iCs/>
            <w:sz w:val="20"/>
            <w:szCs w:val="20"/>
          </w:rPr>
          <w:t>De mogelijkheid van een ‘</w:t>
        </w:r>
        <w:proofErr w:type="spellStart"/>
        <w:r w:rsidRPr="00B90A97">
          <w:rPr>
            <w:rFonts w:ascii="Arial" w:hAnsi="Arial" w:cs="Arial"/>
            <w:i/>
            <w:iCs/>
            <w:sz w:val="20"/>
            <w:szCs w:val="20"/>
          </w:rPr>
          <w:t>bibob</w:t>
        </w:r>
        <w:proofErr w:type="spellEnd"/>
        <w:r w:rsidRPr="00B90A97">
          <w:rPr>
            <w:rFonts w:ascii="Arial" w:hAnsi="Arial" w:cs="Arial"/>
            <w:i/>
            <w:iCs/>
            <w:sz w:val="20"/>
            <w:szCs w:val="20"/>
          </w:rPr>
          <w:t>-intrekking’ is in artikel 4</w:t>
        </w:r>
        <w:r>
          <w:rPr>
            <w:rFonts w:ascii="Arial" w:hAnsi="Arial" w:cs="Arial"/>
            <w:i/>
            <w:iCs/>
            <w:sz w:val="20"/>
            <w:szCs w:val="20"/>
          </w:rPr>
          <w:t>4</w:t>
        </w:r>
        <w:r w:rsidRPr="00B90A97">
          <w:rPr>
            <w:rFonts w:ascii="Arial" w:hAnsi="Arial" w:cs="Arial"/>
            <w:i/>
            <w:iCs/>
            <w:sz w:val="20"/>
            <w:szCs w:val="20"/>
          </w:rPr>
          <w:t xml:space="preserve">, eerste lid, van de wet geregeld. De </w:t>
        </w:r>
        <w:r>
          <w:rPr>
            <w:rFonts w:ascii="Arial" w:hAnsi="Arial" w:cs="Arial"/>
            <w:i/>
            <w:iCs/>
            <w:sz w:val="20"/>
            <w:szCs w:val="20"/>
          </w:rPr>
          <w:t xml:space="preserve">onder a </w:t>
        </w:r>
        <w:r w:rsidRPr="00B90A97">
          <w:rPr>
            <w:rFonts w:ascii="Arial" w:hAnsi="Arial" w:cs="Arial"/>
            <w:i/>
            <w:iCs/>
            <w:sz w:val="20"/>
            <w:szCs w:val="20"/>
          </w:rPr>
          <w:t>toegevoegde intrekkingsgrond is klassiek en eigenlijk vanzelfsprekend.</w:t>
        </w:r>
        <w:r>
          <w:rPr>
            <w:rFonts w:ascii="Arial" w:hAnsi="Arial" w:cs="Arial"/>
            <w:i/>
            <w:iCs/>
            <w:sz w:val="20"/>
            <w:szCs w:val="20"/>
          </w:rPr>
          <w:t xml:space="preserve"> </w:t>
        </w:r>
        <w:r w:rsidRPr="008F192A">
          <w:rPr>
            <w:rFonts w:ascii="Arial" w:hAnsi="Arial" w:cs="Arial"/>
            <w:i/>
            <w:sz w:val="20"/>
            <w:szCs w:val="20"/>
          </w:rPr>
          <w:t>De vergunning kan worden ingetrokken als blijkt dat deze op grond van een verkeerde voorstelling van zaken is verleend.</w:t>
        </w:r>
        <w:r>
          <w:rPr>
            <w:rFonts w:ascii="Arial" w:hAnsi="Arial" w:cs="Arial"/>
            <w:i/>
            <w:iCs/>
            <w:sz w:val="20"/>
            <w:szCs w:val="20"/>
          </w:rPr>
          <w:t xml:space="preserve"> </w:t>
        </w:r>
      </w:ins>
    </w:p>
    <w:p w14:paraId="500A97CC" w14:textId="77777777" w:rsidR="007A2715" w:rsidRPr="00B8147B" w:rsidRDefault="007A2715" w:rsidP="007A2715">
      <w:pPr>
        <w:pStyle w:val="Geenafstand"/>
        <w:rPr>
          <w:ins w:id="302" w:author="Auteur"/>
          <w:rFonts w:ascii="Arial" w:eastAsia="Times New Roman" w:hAnsi="Arial" w:cs="Arial"/>
          <w:i/>
          <w:iCs/>
          <w:sz w:val="20"/>
          <w:szCs w:val="20"/>
          <w:lang w:eastAsia="nl-NL"/>
        </w:rPr>
      </w:pPr>
      <w:ins w:id="303" w:author="Auteur">
        <w:r w:rsidRPr="00B8147B">
          <w:rPr>
            <w:rFonts w:ascii="Arial" w:hAnsi="Arial" w:cs="Arial"/>
            <w:i/>
            <w:iCs/>
            <w:sz w:val="20"/>
            <w:szCs w:val="20"/>
          </w:rPr>
          <w:t>Nadere toelichting bij te maken keuze onderdeel b</w:t>
        </w:r>
      </w:ins>
    </w:p>
    <w:p w14:paraId="416E4FCA" w14:textId="77777777" w:rsidR="007A2715" w:rsidRPr="00893E56" w:rsidRDefault="007A2715" w:rsidP="007A2715">
      <w:pPr>
        <w:pStyle w:val="Geenafstand"/>
        <w:rPr>
          <w:ins w:id="304" w:author="Auteur"/>
          <w:rFonts w:ascii="Arial" w:hAnsi="Arial" w:cs="Arial"/>
          <w:iCs/>
          <w:sz w:val="20"/>
          <w:szCs w:val="20"/>
        </w:rPr>
      </w:pPr>
      <w:ins w:id="305" w:author="Auteur">
        <w:r w:rsidRPr="00B8147B">
          <w:rPr>
            <w:rFonts w:ascii="Arial" w:hAnsi="Arial" w:cs="Arial"/>
            <w:i/>
            <w:sz w:val="20"/>
            <w:szCs w:val="20"/>
          </w:rPr>
          <w:t xml:space="preserve">Onder b kan een </w:t>
        </w:r>
        <w:proofErr w:type="spellStart"/>
        <w:r w:rsidRPr="00B8147B">
          <w:rPr>
            <w:rFonts w:ascii="Arial" w:hAnsi="Arial" w:cs="Arial"/>
            <w:i/>
            <w:sz w:val="20"/>
            <w:szCs w:val="20"/>
          </w:rPr>
          <w:t>gemeentespecifieke</w:t>
        </w:r>
        <w:proofErr w:type="spellEnd"/>
        <w:r w:rsidRPr="00B8147B">
          <w:rPr>
            <w:rFonts w:ascii="Arial" w:hAnsi="Arial" w:cs="Arial"/>
            <w:i/>
            <w:sz w:val="20"/>
            <w:szCs w:val="20"/>
          </w:rPr>
          <w:t xml:space="preserve"> intrekkingsgrond worden toegevoegd. Als in de verordening meer mogelijkheden tot verlening van een verhuurvergunning opkoopbescherming worden opgenomen dan in het model is gedaan, zal daarbij steeds moeten worden</w:t>
        </w:r>
        <w:r w:rsidRPr="008F192A">
          <w:rPr>
            <w:rFonts w:ascii="Arial" w:hAnsi="Arial" w:cs="Arial"/>
            <w:i/>
            <w:sz w:val="20"/>
            <w:szCs w:val="20"/>
          </w:rPr>
          <w:t xml:space="preserve"> nagegaan of daar een specifieke intrekkingsgrond bij past, die dan in artikel 21p zou moeten worden </w:t>
        </w:r>
        <w:r w:rsidRPr="001C187B">
          <w:rPr>
            <w:rFonts w:ascii="Arial" w:hAnsi="Arial" w:cs="Arial"/>
            <w:i/>
            <w:sz w:val="20"/>
            <w:szCs w:val="20"/>
          </w:rPr>
          <w:t>opgenomen.</w:t>
        </w:r>
        <w:r w:rsidRPr="001C187B">
          <w:rPr>
            <w:rFonts w:ascii="Arial" w:hAnsi="Arial" w:cs="Arial"/>
            <w:iCs/>
            <w:sz w:val="20"/>
            <w:szCs w:val="20"/>
          </w:rPr>
          <w:t>]</w:t>
        </w:r>
      </w:ins>
    </w:p>
    <w:p w14:paraId="3FF7DAB0" w14:textId="77777777" w:rsidR="007A2715" w:rsidRPr="002436B1" w:rsidRDefault="007A2715" w:rsidP="007A2715">
      <w:pPr>
        <w:pStyle w:val="Geenafstand"/>
        <w:rPr>
          <w:ins w:id="306" w:author="Auteur"/>
          <w:rFonts w:ascii="Arial" w:hAnsi="Arial" w:cs="Arial"/>
          <w:sz w:val="20"/>
          <w:szCs w:val="20"/>
          <w:lang w:eastAsia="nl-NL"/>
        </w:rPr>
      </w:pPr>
    </w:p>
    <w:p w14:paraId="228D77C4" w14:textId="77777777" w:rsidR="007A2715" w:rsidRPr="002436B1" w:rsidRDefault="007A2715" w:rsidP="007A2715">
      <w:pPr>
        <w:pStyle w:val="Geenafstand"/>
        <w:rPr>
          <w:rFonts w:ascii="Arial" w:hAnsi="Arial" w:cs="Arial"/>
          <w:b/>
          <w:bCs/>
          <w:sz w:val="20"/>
          <w:szCs w:val="20"/>
          <w:lang w:eastAsia="nl-NL"/>
        </w:rPr>
      </w:pPr>
      <w:r w:rsidRPr="002436B1">
        <w:rPr>
          <w:rFonts w:ascii="Arial" w:hAnsi="Arial" w:cs="Arial"/>
          <w:b/>
          <w:bCs/>
          <w:sz w:val="20"/>
          <w:szCs w:val="20"/>
          <w:lang w:eastAsia="nl-NL"/>
        </w:rPr>
        <w:t>Artikel 22. Bestuurlijke boete</w:t>
      </w:r>
    </w:p>
    <w:p w14:paraId="28386E46" w14:textId="0395CD10" w:rsidR="007A2715" w:rsidRPr="002E5654" w:rsidRDefault="007A2715" w:rsidP="007A2715">
      <w:pPr>
        <w:pStyle w:val="Geenafstand"/>
        <w:rPr>
          <w:ins w:id="307" w:author="Auteur"/>
          <w:rFonts w:ascii="Arial" w:hAnsi="Arial" w:cs="Arial"/>
          <w:sz w:val="20"/>
          <w:szCs w:val="20"/>
        </w:rPr>
      </w:pPr>
      <w:bookmarkStart w:id="308" w:name="_Hlk78188514"/>
      <w:r w:rsidRPr="002436B1">
        <w:rPr>
          <w:rFonts w:ascii="Arial" w:hAnsi="Arial" w:cs="Arial"/>
          <w:sz w:val="20"/>
          <w:szCs w:val="20"/>
          <w:lang w:eastAsia="nl-NL"/>
        </w:rPr>
        <w:t xml:space="preserve">Deze bepaling is in de eerste plaats een uitwerking van artikel 35 van de wet, waarin is bepaald dat de gemeenteraad in </w:t>
      </w:r>
      <w:r w:rsidRPr="008679C1">
        <w:rPr>
          <w:rFonts w:ascii="Arial" w:hAnsi="Arial" w:cs="Arial"/>
          <w:sz w:val="20"/>
          <w:szCs w:val="20"/>
          <w:lang w:eastAsia="nl-NL"/>
        </w:rPr>
        <w:t xml:space="preserve">de Huisvestingsverordening kan bepalen dat een bestuurlijke boete kan worden opgelegd ter </w:t>
      </w:r>
      <w:r w:rsidRPr="002E5654">
        <w:rPr>
          <w:rFonts w:ascii="Arial" w:hAnsi="Arial" w:cs="Arial"/>
          <w:sz w:val="20"/>
          <w:szCs w:val="20"/>
          <w:lang w:eastAsia="nl-NL"/>
        </w:rPr>
        <w:t xml:space="preserve">zake van de overtreding van de verboden bedoeld in de artikelen 8, </w:t>
      </w:r>
      <w:r w:rsidRPr="002E5654">
        <w:rPr>
          <w:rFonts w:ascii="Arial" w:hAnsi="Arial" w:cs="Arial"/>
          <w:sz w:val="20"/>
          <w:szCs w:val="20"/>
        </w:rPr>
        <w:t xml:space="preserve">eerste en tweede lid, 21, 22, eerste lid, </w:t>
      </w:r>
      <w:ins w:id="309" w:author="Auteur">
        <w:r w:rsidRPr="002E5654">
          <w:rPr>
            <w:rFonts w:ascii="Arial" w:hAnsi="Arial" w:cs="Arial"/>
            <w:sz w:val="20"/>
            <w:szCs w:val="20"/>
          </w:rPr>
          <w:t>[</w:t>
        </w:r>
      </w:ins>
      <w:r w:rsidRPr="002E5654">
        <w:rPr>
          <w:rFonts w:ascii="Arial" w:hAnsi="Arial" w:cs="Arial"/>
          <w:i/>
          <w:sz w:val="20"/>
          <w:szCs w:val="20"/>
        </w:rPr>
        <w:t>23a, eerste of derde lid, 23b, eerste en tweede lid, 23c, eerste lid</w:t>
      </w:r>
      <w:del w:id="310" w:author="Auteur">
        <w:r w:rsidRPr="002E5654" w:rsidDel="00C81D66">
          <w:rPr>
            <w:rFonts w:ascii="Arial" w:hAnsi="Arial" w:cs="Arial"/>
            <w:i/>
            <w:sz w:val="20"/>
            <w:szCs w:val="20"/>
          </w:rPr>
          <w:delText>, 23d</w:delText>
        </w:r>
      </w:del>
      <w:r w:rsidRPr="002E5654">
        <w:rPr>
          <w:rFonts w:ascii="Arial" w:hAnsi="Arial" w:cs="Arial"/>
          <w:i/>
          <w:sz w:val="20"/>
          <w:szCs w:val="20"/>
        </w:rPr>
        <w:t xml:space="preserve"> </w:t>
      </w:r>
      <w:ins w:id="311" w:author="Auteur">
        <w:r w:rsidRPr="002E5654">
          <w:rPr>
            <w:rFonts w:ascii="Arial" w:hAnsi="Arial" w:cs="Arial"/>
            <w:i/>
            <w:sz w:val="20"/>
            <w:szCs w:val="20"/>
          </w:rPr>
          <w:t xml:space="preserve">[, </w:t>
        </w:r>
        <w:r w:rsidRPr="002E5654">
          <w:rPr>
            <w:rFonts w:ascii="Arial" w:hAnsi="Arial" w:cs="Arial"/>
            <w:b/>
            <w:i/>
            <w:sz w:val="20"/>
            <w:szCs w:val="20"/>
          </w:rPr>
          <w:t>OF</w:t>
        </w:r>
        <w:r w:rsidRPr="002E5654">
          <w:rPr>
            <w:rFonts w:ascii="Arial" w:hAnsi="Arial" w:cs="Arial"/>
            <w:i/>
            <w:sz w:val="20"/>
            <w:szCs w:val="20"/>
          </w:rPr>
          <w:t xml:space="preserve"> </w:t>
        </w:r>
      </w:ins>
      <w:r w:rsidRPr="002E5654">
        <w:rPr>
          <w:rFonts w:ascii="Arial" w:hAnsi="Arial" w:cs="Arial"/>
          <w:i/>
          <w:sz w:val="20"/>
          <w:szCs w:val="20"/>
        </w:rPr>
        <w:t>of</w:t>
      </w:r>
      <w:ins w:id="312" w:author="Auteur">
        <w:r w:rsidRPr="002E5654">
          <w:rPr>
            <w:rFonts w:ascii="Arial" w:hAnsi="Arial" w:cs="Arial"/>
            <w:i/>
            <w:sz w:val="20"/>
            <w:szCs w:val="20"/>
          </w:rPr>
          <w:t xml:space="preserve">] </w:t>
        </w:r>
      </w:ins>
      <w:r w:rsidRPr="002E5654">
        <w:rPr>
          <w:rFonts w:ascii="Arial" w:hAnsi="Arial" w:cs="Arial"/>
          <w:i/>
          <w:sz w:val="20"/>
          <w:szCs w:val="20"/>
        </w:rPr>
        <w:t>23e</w:t>
      </w:r>
      <w:ins w:id="313" w:author="Auteur">
        <w:r w:rsidRPr="002E5654">
          <w:rPr>
            <w:rFonts w:ascii="Arial" w:hAnsi="Arial" w:cs="Arial"/>
            <w:sz w:val="20"/>
            <w:szCs w:val="20"/>
          </w:rPr>
          <w:t>] [</w:t>
        </w:r>
        <w:r w:rsidRPr="002E5654">
          <w:rPr>
            <w:rFonts w:ascii="Arial" w:hAnsi="Arial" w:cs="Arial"/>
            <w:i/>
            <w:sz w:val="20"/>
            <w:szCs w:val="20"/>
          </w:rPr>
          <w:t>of 41, eerste lid</w:t>
        </w:r>
        <w:r w:rsidRPr="002E5654">
          <w:rPr>
            <w:rFonts w:ascii="Arial" w:hAnsi="Arial" w:cs="Arial"/>
            <w:sz w:val="20"/>
            <w:szCs w:val="20"/>
          </w:rPr>
          <w:t>] van de wet</w:t>
        </w:r>
      </w:ins>
      <w:r w:rsidRPr="002E5654">
        <w:rPr>
          <w:rFonts w:ascii="Arial" w:hAnsi="Arial" w:cs="Arial"/>
          <w:sz w:val="20"/>
          <w:szCs w:val="20"/>
        </w:rPr>
        <w:t>, of van het handelen in strijd met de voorwaarden of voorschriften, bedoeld in artikel 2</w:t>
      </w:r>
      <w:ins w:id="314" w:author="Auteur">
        <w:r w:rsidRPr="002E5654">
          <w:rPr>
            <w:rFonts w:ascii="Arial" w:hAnsi="Arial" w:cs="Arial"/>
            <w:sz w:val="20"/>
            <w:szCs w:val="20"/>
          </w:rPr>
          <w:t xml:space="preserve">4 </w:t>
        </w:r>
      </w:ins>
      <w:r w:rsidRPr="002E5654">
        <w:rPr>
          <w:rFonts w:ascii="Arial" w:hAnsi="Arial" w:cs="Arial"/>
          <w:sz w:val="20"/>
          <w:szCs w:val="20"/>
        </w:rPr>
        <w:t xml:space="preserve">van de wet. </w:t>
      </w:r>
    </w:p>
    <w:p w14:paraId="17EB45A1" w14:textId="77777777" w:rsidR="007A2715" w:rsidRPr="002E5654" w:rsidRDefault="007A2715" w:rsidP="007A2715">
      <w:pPr>
        <w:pStyle w:val="Geenafstand"/>
        <w:rPr>
          <w:rFonts w:ascii="Arial" w:hAnsi="Arial" w:cs="Arial"/>
          <w:sz w:val="20"/>
          <w:szCs w:val="20"/>
          <w:lang w:eastAsia="nl-NL"/>
        </w:rPr>
      </w:pPr>
      <w:r w:rsidRPr="002E5654">
        <w:rPr>
          <w:rFonts w:ascii="Arial" w:hAnsi="Arial" w:cs="Arial"/>
          <w:sz w:val="20"/>
          <w:szCs w:val="20"/>
          <w:lang w:eastAsia="nl-NL"/>
        </w:rPr>
        <w:t xml:space="preserve">Naast het bepalen dat de bestuurlijke boete kan worden opgelegd, bepaalt de raad in de verordening ook de hoogte van de boete die voor verschillende overtredingen kan worden opgelegd. </w:t>
      </w:r>
      <w:ins w:id="315" w:author="Auteur">
        <w:r w:rsidRPr="002E5654">
          <w:rPr>
            <w:rFonts w:ascii="Arial" w:hAnsi="Arial" w:cs="Arial"/>
            <w:sz w:val="20"/>
            <w:szCs w:val="20"/>
          </w:rPr>
          <w:t>De hoogte van een bestuurlijke boete moet altijd evenredig zijn aan de ernst van de overtreding. Hoe hoger het ma</w:t>
        </w:r>
        <w:r>
          <w:rPr>
            <w:rFonts w:ascii="Arial" w:hAnsi="Arial" w:cs="Arial"/>
            <w:sz w:val="20"/>
            <w:szCs w:val="20"/>
          </w:rPr>
          <w:t>xi</w:t>
        </w:r>
        <w:r w:rsidRPr="002E5654">
          <w:rPr>
            <w:rFonts w:ascii="Arial" w:hAnsi="Arial" w:cs="Arial"/>
            <w:sz w:val="20"/>
            <w:szCs w:val="20"/>
          </w:rPr>
          <w:t>mum, hoe meer behoefte zal bestaan aan weldoordachte beleidsregels die ertoe leiden dat de evenredigheidseis daadwerkelijk in acht zal worden genomen.</w:t>
        </w:r>
        <w:r w:rsidRPr="002E5654">
          <w:rPr>
            <w:rFonts w:ascii="Arial" w:hAnsi="Arial" w:cs="Arial"/>
            <w:i/>
            <w:iCs/>
            <w:sz w:val="20"/>
            <w:szCs w:val="20"/>
          </w:rPr>
          <w:t xml:space="preserve"> </w:t>
        </w:r>
      </w:ins>
      <w:r w:rsidRPr="002E5654">
        <w:rPr>
          <w:rFonts w:ascii="Arial" w:hAnsi="Arial" w:cs="Arial"/>
          <w:sz w:val="20"/>
          <w:szCs w:val="20"/>
          <w:lang w:eastAsia="nl-NL"/>
        </w:rPr>
        <w:t>Burgemeester en wethouders zijn bevoegd tot het daadwerkelijk opleggen van een bestuurlijke boete.</w:t>
      </w:r>
    </w:p>
    <w:p w14:paraId="37DAEEEE" w14:textId="77777777" w:rsidR="007A2715" w:rsidRPr="002436B1" w:rsidRDefault="007A2715" w:rsidP="007A2715">
      <w:pPr>
        <w:pStyle w:val="Geenafstand"/>
        <w:rPr>
          <w:rFonts w:ascii="Arial" w:hAnsi="Arial" w:cs="Arial"/>
          <w:sz w:val="20"/>
          <w:szCs w:val="20"/>
          <w:lang w:eastAsia="nl-NL"/>
        </w:rPr>
      </w:pPr>
      <w:r w:rsidRPr="002E5654">
        <w:rPr>
          <w:rFonts w:ascii="Arial" w:hAnsi="Arial" w:cs="Arial"/>
          <w:sz w:val="20"/>
          <w:szCs w:val="20"/>
          <w:lang w:eastAsia="nl-NL"/>
        </w:rPr>
        <w:lastRenderedPageBreak/>
        <w:t>De wet geeft alleen bestuursrechtelijke handhavingsmogelijkheden</w:t>
      </w:r>
      <w:r w:rsidRPr="002436B1">
        <w:rPr>
          <w:rFonts w:ascii="Arial" w:hAnsi="Arial" w:cs="Arial"/>
          <w:sz w:val="20"/>
          <w:szCs w:val="20"/>
          <w:lang w:eastAsia="nl-NL"/>
        </w:rPr>
        <w:t>. Het gewone strafrecht geldt daarnaast bij overtreding van de bepalingen in het Wetboek van Strafrecht (bijvoorbeeld in geval van valsheid in geschrifte of bedreiging).</w:t>
      </w:r>
    </w:p>
    <w:p w14:paraId="650CF833" w14:textId="77777777" w:rsidR="007A2715" w:rsidRPr="002436B1" w:rsidRDefault="007A2715" w:rsidP="007A2715">
      <w:pPr>
        <w:pStyle w:val="Geenafstand"/>
        <w:rPr>
          <w:rFonts w:ascii="Arial" w:hAnsi="Arial" w:cs="Arial"/>
          <w:sz w:val="20"/>
          <w:szCs w:val="20"/>
        </w:rPr>
      </w:pPr>
      <w:r w:rsidRPr="002436B1">
        <w:rPr>
          <w:rFonts w:ascii="Arial" w:hAnsi="Arial" w:cs="Arial"/>
          <w:sz w:val="20"/>
          <w:szCs w:val="20"/>
        </w:rPr>
        <w:t>De bestuurlijke boetes, genoemd in het eerste en het tweede lid, komen overeen met artikel 35 van de wet respectievelijk artikel 154b, zesde lid, van de Gemeentewet.</w:t>
      </w:r>
    </w:p>
    <w:p w14:paraId="3D9AB144" w14:textId="77777777" w:rsidR="007A2715" w:rsidRDefault="007A2715" w:rsidP="007A2715">
      <w:pPr>
        <w:pStyle w:val="Geenafstand"/>
        <w:rPr>
          <w:ins w:id="316" w:author="Auteur"/>
          <w:rFonts w:ascii="Arial" w:hAnsi="Arial" w:cs="Arial"/>
          <w:sz w:val="20"/>
          <w:szCs w:val="20"/>
        </w:rPr>
      </w:pPr>
      <w:r w:rsidRPr="008679C1">
        <w:rPr>
          <w:rFonts w:ascii="Arial" w:hAnsi="Arial" w:cs="Arial"/>
          <w:sz w:val="20"/>
          <w:szCs w:val="20"/>
        </w:rPr>
        <w:t>Artikel 35 van de wet bepaalt dwingend welke boetes wanneer ‘ten hoogste’ kunnen worden opgelegd.</w:t>
      </w:r>
      <w:r w:rsidRPr="002436B1">
        <w:rPr>
          <w:rFonts w:ascii="Arial" w:hAnsi="Arial" w:cs="Arial"/>
          <w:sz w:val="20"/>
          <w:szCs w:val="20"/>
        </w:rPr>
        <w:t xml:space="preserve"> </w:t>
      </w:r>
    </w:p>
    <w:p w14:paraId="728F5764" w14:textId="77777777" w:rsidR="007A2715" w:rsidRDefault="007A2715" w:rsidP="007A2715">
      <w:pPr>
        <w:pStyle w:val="Geenafstand"/>
        <w:rPr>
          <w:ins w:id="317" w:author="Auteur"/>
          <w:rFonts w:ascii="Arial" w:hAnsi="Arial" w:cs="Arial"/>
          <w:sz w:val="20"/>
          <w:szCs w:val="20"/>
        </w:rPr>
      </w:pPr>
    </w:p>
    <w:p w14:paraId="0018816E" w14:textId="77777777" w:rsidR="007A2715" w:rsidRDefault="007A2715" w:rsidP="007A2715">
      <w:pPr>
        <w:pStyle w:val="Geenafstand"/>
        <w:rPr>
          <w:ins w:id="318" w:author="Auteur"/>
          <w:rFonts w:ascii="Arial" w:hAnsi="Arial" w:cs="Arial"/>
          <w:i/>
          <w:iCs/>
          <w:sz w:val="20"/>
          <w:szCs w:val="20"/>
        </w:rPr>
      </w:pPr>
      <w:ins w:id="319" w:author="Auteur">
        <w:r w:rsidRPr="00B92EA8">
          <w:rPr>
            <w:rFonts w:ascii="Arial" w:hAnsi="Arial" w:cs="Arial"/>
            <w:i/>
            <w:sz w:val="20"/>
            <w:szCs w:val="20"/>
          </w:rPr>
          <w:t xml:space="preserve">Nadere toelichting bij te maken keuzes eerste lid </w:t>
        </w:r>
      </w:ins>
    </w:p>
    <w:p w14:paraId="472A143B" w14:textId="77777777" w:rsidR="007A2715" w:rsidRPr="00B92EA8" w:rsidRDefault="007A2715" w:rsidP="007A2715">
      <w:pPr>
        <w:pStyle w:val="Geenafstand"/>
        <w:rPr>
          <w:ins w:id="320" w:author="Auteur"/>
          <w:rFonts w:ascii="Arial" w:hAnsi="Arial" w:cs="Arial"/>
          <w:i/>
          <w:sz w:val="20"/>
          <w:szCs w:val="20"/>
        </w:rPr>
      </w:pPr>
      <w:ins w:id="321" w:author="Auteur">
        <w:r w:rsidRPr="00B92EA8">
          <w:rPr>
            <w:rFonts w:ascii="Arial" w:hAnsi="Arial" w:cs="Arial"/>
            <w:i/>
            <w:sz w:val="20"/>
            <w:szCs w:val="20"/>
          </w:rPr>
          <w:t>De in het eerste lid genoemde overtredingen corresponderen met overtreding van de artikelen van de Huisvestingsverordening. De facultatieve wetsartikelen worden overgenomen als het onderwerp is geregeld in de verordening (zie ook tabel hieronder).</w:t>
        </w:r>
      </w:ins>
    </w:p>
    <w:p w14:paraId="3456E8E9" w14:textId="77777777" w:rsidR="007A2715" w:rsidRDefault="007A2715" w:rsidP="007A2715">
      <w:pPr>
        <w:pStyle w:val="Geenafstand"/>
        <w:rPr>
          <w:ins w:id="322" w:author="Auteur"/>
          <w:rFonts w:ascii="Arial" w:hAnsi="Arial" w:cs="Arial"/>
          <w:i/>
          <w:iCs/>
          <w:sz w:val="20"/>
          <w:szCs w:val="20"/>
        </w:rPr>
      </w:pPr>
    </w:p>
    <w:p w14:paraId="37921476" w14:textId="0DB54DBB" w:rsidR="007A2715" w:rsidRPr="002436B1" w:rsidRDefault="007A2715" w:rsidP="007A2715">
      <w:pPr>
        <w:pStyle w:val="Geenafstand"/>
        <w:rPr>
          <w:ins w:id="323" w:author="Auteur"/>
          <w:rFonts w:ascii="Arial" w:hAnsi="Arial" w:cs="Arial"/>
          <w:sz w:val="20"/>
          <w:szCs w:val="20"/>
        </w:rPr>
      </w:pPr>
      <w:r w:rsidRPr="002436B1">
        <w:rPr>
          <w:rFonts w:ascii="Arial" w:hAnsi="Arial" w:cs="Arial"/>
          <w:sz w:val="20"/>
          <w:szCs w:val="20"/>
        </w:rPr>
        <w:t>De in het eerste lid genoemde overtredingen corresponderen als volgt met overtreding van de artikelen van de Huisvestingsverordening:</w:t>
      </w:r>
    </w:p>
    <w:p w14:paraId="7A27D672" w14:textId="77777777" w:rsidR="007A2715" w:rsidRPr="002436B1" w:rsidRDefault="007A2715" w:rsidP="007A2715">
      <w:pPr>
        <w:pStyle w:val="Geenafstand"/>
        <w:rPr>
          <w:ins w:id="324" w:author="Auteur"/>
          <w:rFonts w:ascii="Arial" w:hAnsi="Arial" w:cs="Arial"/>
          <w:sz w:val="20"/>
          <w:szCs w:val="20"/>
        </w:rPr>
      </w:pPr>
    </w:p>
    <w:tbl>
      <w:tblPr>
        <w:tblStyle w:val="Tabelraster"/>
        <w:tblW w:w="0" w:type="auto"/>
        <w:tblInd w:w="284" w:type="dxa"/>
        <w:tblLook w:val="04A0" w:firstRow="1" w:lastRow="0" w:firstColumn="1" w:lastColumn="0" w:noHBand="0" w:noVBand="1"/>
      </w:tblPr>
      <w:tblGrid>
        <w:gridCol w:w="4104"/>
        <w:gridCol w:w="4106"/>
      </w:tblGrid>
      <w:tr w:rsidR="007A2715" w:rsidRPr="002436B1" w14:paraId="32D15D7F" w14:textId="77777777" w:rsidTr="00564CC0">
        <w:trPr>
          <w:ins w:id="325" w:author="Auteur"/>
        </w:trPr>
        <w:tc>
          <w:tcPr>
            <w:tcW w:w="4104" w:type="dxa"/>
          </w:tcPr>
          <w:p w14:paraId="655ABC9D" w14:textId="77777777" w:rsidR="007A2715" w:rsidRPr="00690515" w:rsidRDefault="007A2715" w:rsidP="00564CC0">
            <w:pPr>
              <w:pStyle w:val="Geenafstand"/>
              <w:rPr>
                <w:ins w:id="326" w:author="Auteur"/>
                <w:rFonts w:ascii="Arial" w:hAnsi="Arial" w:cs="Arial"/>
                <w:b/>
                <w:bCs/>
                <w:szCs w:val="20"/>
              </w:rPr>
            </w:pPr>
            <w:r w:rsidRPr="002436B1">
              <w:rPr>
                <w:rFonts w:ascii="Arial" w:hAnsi="Arial" w:cs="Arial"/>
                <w:szCs w:val="20"/>
              </w:rPr>
              <w:t xml:space="preserve">      </w:t>
            </w:r>
            <w:r w:rsidRPr="00690515">
              <w:rPr>
                <w:rFonts w:ascii="Arial" w:hAnsi="Arial" w:cs="Arial"/>
                <w:b/>
                <w:bCs/>
                <w:szCs w:val="20"/>
              </w:rPr>
              <w:t>Huisvestingswet 2014</w:t>
            </w:r>
          </w:p>
        </w:tc>
        <w:tc>
          <w:tcPr>
            <w:tcW w:w="4106" w:type="dxa"/>
          </w:tcPr>
          <w:p w14:paraId="6502ADC5" w14:textId="77777777" w:rsidR="007A2715" w:rsidRPr="00690515" w:rsidRDefault="007A2715" w:rsidP="00564CC0">
            <w:pPr>
              <w:pStyle w:val="Geenafstand"/>
              <w:rPr>
                <w:ins w:id="327" w:author="Auteur"/>
                <w:rFonts w:ascii="Arial" w:hAnsi="Arial" w:cs="Arial"/>
                <w:b/>
                <w:bCs/>
                <w:szCs w:val="20"/>
              </w:rPr>
            </w:pPr>
            <w:r w:rsidRPr="002436B1">
              <w:rPr>
                <w:rFonts w:ascii="Arial" w:hAnsi="Arial" w:cs="Arial"/>
                <w:szCs w:val="20"/>
              </w:rPr>
              <w:t xml:space="preserve">     </w:t>
            </w:r>
            <w:r w:rsidRPr="00690515">
              <w:rPr>
                <w:rFonts w:ascii="Arial" w:hAnsi="Arial" w:cs="Arial"/>
                <w:b/>
                <w:bCs/>
                <w:szCs w:val="20"/>
              </w:rPr>
              <w:t>Huisvestingsverordening</w:t>
            </w:r>
          </w:p>
        </w:tc>
      </w:tr>
      <w:tr w:rsidR="007A2715" w:rsidRPr="002436B1" w14:paraId="4E7A3112" w14:textId="77777777" w:rsidTr="00564CC0">
        <w:trPr>
          <w:ins w:id="328" w:author="Auteur"/>
        </w:trPr>
        <w:tc>
          <w:tcPr>
            <w:tcW w:w="4104" w:type="dxa"/>
          </w:tcPr>
          <w:p w14:paraId="24FC9F70" w14:textId="77777777" w:rsidR="007A2715" w:rsidRPr="00B92EA8" w:rsidRDefault="007A2715" w:rsidP="00564CC0">
            <w:pPr>
              <w:pStyle w:val="Geenafstand"/>
              <w:rPr>
                <w:rFonts w:ascii="Arial" w:hAnsi="Arial" w:cs="Arial"/>
                <w:szCs w:val="20"/>
              </w:rPr>
            </w:pPr>
            <w:r w:rsidRPr="00B92EA8">
              <w:rPr>
                <w:rFonts w:ascii="Arial" w:hAnsi="Arial" w:cs="Arial"/>
                <w:szCs w:val="20"/>
              </w:rPr>
              <w:t xml:space="preserve">             8</w:t>
            </w:r>
          </w:p>
          <w:p w14:paraId="0A7D5E69" w14:textId="77777777" w:rsidR="007A2715" w:rsidRPr="00B92EA8" w:rsidRDefault="007A2715" w:rsidP="00564CC0">
            <w:pPr>
              <w:pStyle w:val="Geenafstand"/>
              <w:rPr>
                <w:rFonts w:ascii="Arial" w:hAnsi="Arial" w:cs="Arial"/>
                <w:szCs w:val="20"/>
              </w:rPr>
            </w:pPr>
            <w:r w:rsidRPr="00B92EA8">
              <w:rPr>
                <w:rFonts w:ascii="Arial" w:hAnsi="Arial" w:cs="Arial"/>
                <w:szCs w:val="20"/>
              </w:rPr>
              <w:tab/>
              <w:t>21</w:t>
            </w:r>
          </w:p>
          <w:p w14:paraId="069BAA01" w14:textId="77777777" w:rsidR="007A2715" w:rsidRPr="00B92EA8" w:rsidRDefault="007A2715" w:rsidP="00564CC0">
            <w:pPr>
              <w:pStyle w:val="Geenafstand"/>
              <w:rPr>
                <w:rFonts w:ascii="Arial" w:hAnsi="Arial" w:cs="Arial"/>
                <w:szCs w:val="20"/>
              </w:rPr>
            </w:pPr>
            <w:r w:rsidRPr="00B92EA8">
              <w:rPr>
                <w:rFonts w:ascii="Arial" w:hAnsi="Arial" w:cs="Arial"/>
                <w:szCs w:val="20"/>
              </w:rPr>
              <w:tab/>
              <w:t>22</w:t>
            </w:r>
          </w:p>
          <w:p w14:paraId="1CD5A342" w14:textId="77777777" w:rsidR="007A2715" w:rsidRPr="00B92EA8" w:rsidRDefault="007A2715" w:rsidP="00564CC0">
            <w:pPr>
              <w:pStyle w:val="Geenafstand"/>
              <w:rPr>
                <w:ins w:id="329" w:author="Auteur"/>
                <w:rFonts w:ascii="Arial" w:hAnsi="Arial" w:cs="Arial"/>
                <w:szCs w:val="20"/>
              </w:rPr>
            </w:pPr>
            <w:ins w:id="330" w:author="Auteur">
              <w:r w:rsidRPr="00B92EA8">
                <w:rPr>
                  <w:rFonts w:ascii="Arial" w:hAnsi="Arial" w:cs="Arial"/>
                  <w:szCs w:val="20"/>
                </w:rPr>
                <w:tab/>
                <w:t>[</w:t>
              </w:r>
            </w:ins>
            <w:r w:rsidRPr="00B92EA8">
              <w:rPr>
                <w:rFonts w:ascii="Arial" w:hAnsi="Arial" w:cs="Arial"/>
                <w:i/>
                <w:szCs w:val="20"/>
              </w:rPr>
              <w:t>23a</w:t>
            </w:r>
            <w:ins w:id="331" w:author="Auteur">
              <w:r w:rsidRPr="00B92EA8">
                <w:rPr>
                  <w:rFonts w:ascii="Arial" w:hAnsi="Arial" w:cs="Arial"/>
                  <w:szCs w:val="20"/>
                </w:rPr>
                <w:t>]</w:t>
              </w:r>
            </w:ins>
          </w:p>
          <w:p w14:paraId="4AE4EBF9" w14:textId="77777777" w:rsidR="007A2715" w:rsidRPr="00B92EA8" w:rsidRDefault="007A2715" w:rsidP="00564CC0">
            <w:pPr>
              <w:pStyle w:val="Geenafstand"/>
              <w:rPr>
                <w:ins w:id="332" w:author="Auteur"/>
                <w:rFonts w:ascii="Arial" w:hAnsi="Arial" w:cs="Arial"/>
                <w:szCs w:val="20"/>
              </w:rPr>
            </w:pPr>
            <w:ins w:id="333" w:author="Auteur">
              <w:r w:rsidRPr="00B92EA8">
                <w:rPr>
                  <w:rFonts w:ascii="Arial" w:hAnsi="Arial" w:cs="Arial"/>
                  <w:szCs w:val="20"/>
                </w:rPr>
                <w:tab/>
                <w:t>[</w:t>
              </w:r>
            </w:ins>
            <w:r w:rsidRPr="00B92EA8">
              <w:rPr>
                <w:rFonts w:ascii="Arial" w:hAnsi="Arial" w:cs="Arial"/>
                <w:i/>
                <w:szCs w:val="20"/>
              </w:rPr>
              <w:t>23b</w:t>
            </w:r>
            <w:ins w:id="334" w:author="Auteur">
              <w:r w:rsidRPr="00B92EA8">
                <w:rPr>
                  <w:rFonts w:ascii="Arial" w:hAnsi="Arial" w:cs="Arial"/>
                  <w:szCs w:val="20"/>
                </w:rPr>
                <w:t>]</w:t>
              </w:r>
            </w:ins>
          </w:p>
          <w:p w14:paraId="4B3D96DC" w14:textId="77777777" w:rsidR="007A2715" w:rsidRPr="00B92EA8" w:rsidRDefault="007A2715" w:rsidP="00564CC0">
            <w:pPr>
              <w:pStyle w:val="Geenafstand"/>
              <w:rPr>
                <w:ins w:id="335" w:author="Auteur"/>
                <w:rFonts w:ascii="Arial" w:hAnsi="Arial" w:cs="Arial"/>
                <w:szCs w:val="20"/>
              </w:rPr>
            </w:pPr>
            <w:ins w:id="336" w:author="Auteur">
              <w:r w:rsidRPr="00B92EA8">
                <w:rPr>
                  <w:rFonts w:ascii="Arial" w:hAnsi="Arial" w:cs="Arial"/>
                  <w:szCs w:val="20"/>
                </w:rPr>
                <w:tab/>
                <w:t>[</w:t>
              </w:r>
            </w:ins>
            <w:r w:rsidRPr="00B92EA8">
              <w:rPr>
                <w:rFonts w:ascii="Arial" w:hAnsi="Arial" w:cs="Arial"/>
                <w:i/>
                <w:szCs w:val="20"/>
              </w:rPr>
              <w:t>23c</w:t>
            </w:r>
            <w:ins w:id="337" w:author="Auteur">
              <w:r w:rsidRPr="00B92EA8">
                <w:rPr>
                  <w:rFonts w:ascii="Arial" w:hAnsi="Arial" w:cs="Arial"/>
                  <w:szCs w:val="20"/>
                </w:rPr>
                <w:t>]</w:t>
              </w:r>
            </w:ins>
          </w:p>
          <w:p w14:paraId="14D142E0" w14:textId="77777777" w:rsidR="007A2715" w:rsidRPr="00B92EA8" w:rsidRDefault="007A2715" w:rsidP="00564CC0">
            <w:pPr>
              <w:pStyle w:val="Geenafstand"/>
              <w:rPr>
                <w:ins w:id="338" w:author="Auteur"/>
                <w:rFonts w:ascii="Arial" w:hAnsi="Arial" w:cs="Arial"/>
                <w:szCs w:val="20"/>
              </w:rPr>
            </w:pPr>
            <w:ins w:id="339" w:author="Auteur">
              <w:r w:rsidRPr="00B92EA8">
                <w:rPr>
                  <w:rFonts w:ascii="Arial" w:hAnsi="Arial" w:cs="Arial"/>
                  <w:szCs w:val="20"/>
                </w:rPr>
                <w:tab/>
                <w:t>[</w:t>
              </w:r>
            </w:ins>
            <w:r w:rsidRPr="00B92EA8">
              <w:rPr>
                <w:rFonts w:ascii="Arial" w:hAnsi="Arial" w:cs="Arial"/>
                <w:i/>
                <w:szCs w:val="20"/>
              </w:rPr>
              <w:t>23e</w:t>
            </w:r>
            <w:ins w:id="340" w:author="Auteur">
              <w:r w:rsidRPr="00B92EA8">
                <w:rPr>
                  <w:rFonts w:ascii="Arial" w:hAnsi="Arial" w:cs="Arial"/>
                  <w:szCs w:val="20"/>
                </w:rPr>
                <w:t>]</w:t>
              </w:r>
            </w:ins>
          </w:p>
          <w:p w14:paraId="3AFF53C2" w14:textId="77777777" w:rsidR="007A2715" w:rsidRPr="00B92EA8" w:rsidRDefault="007A2715" w:rsidP="00564CC0">
            <w:pPr>
              <w:pStyle w:val="Geenafstand"/>
              <w:rPr>
                <w:ins w:id="341" w:author="Auteur"/>
                <w:rFonts w:ascii="Arial" w:hAnsi="Arial" w:cs="Arial"/>
                <w:szCs w:val="20"/>
              </w:rPr>
            </w:pPr>
            <w:ins w:id="342" w:author="Auteur">
              <w:r w:rsidRPr="00B92EA8">
                <w:rPr>
                  <w:rFonts w:ascii="Arial" w:hAnsi="Arial" w:cs="Arial"/>
                  <w:szCs w:val="20"/>
                </w:rPr>
                <w:t xml:space="preserve">           [</w:t>
              </w:r>
              <w:r w:rsidRPr="00B92EA8">
                <w:rPr>
                  <w:rFonts w:ascii="Arial" w:hAnsi="Arial" w:cs="Arial"/>
                  <w:i/>
                  <w:szCs w:val="20"/>
                </w:rPr>
                <w:t>41</w:t>
              </w:r>
              <w:r w:rsidRPr="00B92EA8">
                <w:rPr>
                  <w:rFonts w:ascii="Arial" w:hAnsi="Arial" w:cs="Arial"/>
                  <w:szCs w:val="20"/>
                </w:rPr>
                <w:t>]</w:t>
              </w:r>
            </w:ins>
          </w:p>
        </w:tc>
        <w:tc>
          <w:tcPr>
            <w:tcW w:w="4106" w:type="dxa"/>
          </w:tcPr>
          <w:p w14:paraId="703CFEC8" w14:textId="77777777" w:rsidR="007A2715" w:rsidRPr="00B92EA8" w:rsidRDefault="007A2715" w:rsidP="00564CC0">
            <w:pPr>
              <w:pStyle w:val="Geenafstand"/>
              <w:rPr>
                <w:ins w:id="343" w:author="Auteur"/>
                <w:rFonts w:ascii="Arial" w:hAnsi="Arial" w:cs="Arial"/>
                <w:szCs w:val="20"/>
              </w:rPr>
            </w:pPr>
            <w:r w:rsidRPr="00B92EA8">
              <w:rPr>
                <w:rFonts w:ascii="Arial" w:hAnsi="Arial" w:cs="Arial"/>
                <w:szCs w:val="20"/>
              </w:rPr>
              <w:t xml:space="preserve">             2</w:t>
            </w:r>
            <w:ins w:id="344" w:author="Auteur">
              <w:r w:rsidRPr="00B92EA8">
                <w:rPr>
                  <w:rFonts w:ascii="Arial" w:hAnsi="Arial" w:cs="Arial"/>
                  <w:szCs w:val="20"/>
                </w:rPr>
                <w:t>[</w:t>
              </w:r>
            </w:ins>
            <w:r w:rsidRPr="00B92EA8">
              <w:rPr>
                <w:rFonts w:ascii="Arial" w:hAnsi="Arial" w:cs="Arial"/>
                <w:i/>
                <w:szCs w:val="20"/>
              </w:rPr>
              <w:t>, 13b</w:t>
            </w:r>
            <w:ins w:id="345" w:author="Auteur">
              <w:r w:rsidRPr="00B92EA8">
                <w:rPr>
                  <w:rFonts w:ascii="Arial" w:hAnsi="Arial" w:cs="Arial"/>
                  <w:szCs w:val="20"/>
                </w:rPr>
                <w:t>]</w:t>
              </w:r>
            </w:ins>
          </w:p>
          <w:p w14:paraId="6F073F88" w14:textId="77777777" w:rsidR="007A2715" w:rsidRPr="00B92EA8" w:rsidRDefault="007A2715" w:rsidP="00564CC0">
            <w:pPr>
              <w:pStyle w:val="Geenafstand"/>
              <w:rPr>
                <w:ins w:id="346" w:author="Auteur"/>
                <w:rFonts w:ascii="Arial" w:hAnsi="Arial" w:cs="Arial"/>
                <w:szCs w:val="20"/>
              </w:rPr>
            </w:pPr>
            <w:ins w:id="347" w:author="Auteur">
              <w:r w:rsidRPr="00B92EA8">
                <w:rPr>
                  <w:rFonts w:ascii="Arial" w:hAnsi="Arial" w:cs="Arial"/>
                  <w:szCs w:val="20"/>
                </w:rPr>
                <w:tab/>
              </w:r>
            </w:ins>
            <w:r w:rsidRPr="00B92EA8">
              <w:rPr>
                <w:rFonts w:ascii="Arial" w:hAnsi="Arial" w:cs="Arial"/>
                <w:szCs w:val="20"/>
              </w:rPr>
              <w:t>14</w:t>
            </w:r>
            <w:ins w:id="348" w:author="Auteur">
              <w:r w:rsidRPr="00B92EA8">
                <w:rPr>
                  <w:rFonts w:ascii="Arial" w:hAnsi="Arial" w:cs="Arial"/>
                  <w:szCs w:val="20"/>
                </w:rPr>
                <w:t>[</w:t>
              </w:r>
            </w:ins>
            <w:r w:rsidRPr="00B92EA8">
              <w:rPr>
                <w:rFonts w:ascii="Arial" w:hAnsi="Arial" w:cs="Arial"/>
                <w:i/>
                <w:szCs w:val="20"/>
              </w:rPr>
              <w:t>, 17a</w:t>
            </w:r>
            <w:ins w:id="349" w:author="Auteur">
              <w:r w:rsidRPr="00B92EA8">
                <w:rPr>
                  <w:rFonts w:ascii="Arial" w:hAnsi="Arial" w:cs="Arial"/>
                  <w:szCs w:val="20"/>
                </w:rPr>
                <w:t>]</w:t>
              </w:r>
            </w:ins>
          </w:p>
          <w:p w14:paraId="041D2E6F" w14:textId="77777777" w:rsidR="007A2715" w:rsidRPr="00B92EA8" w:rsidRDefault="007A2715" w:rsidP="00564CC0">
            <w:pPr>
              <w:pStyle w:val="Geenafstand"/>
              <w:rPr>
                <w:ins w:id="350" w:author="Auteur"/>
                <w:rFonts w:ascii="Arial" w:hAnsi="Arial" w:cs="Arial"/>
                <w:szCs w:val="20"/>
              </w:rPr>
            </w:pPr>
            <w:ins w:id="351" w:author="Auteur">
              <w:r w:rsidRPr="00B92EA8">
                <w:rPr>
                  <w:rFonts w:ascii="Arial" w:hAnsi="Arial" w:cs="Arial"/>
                  <w:szCs w:val="20"/>
                </w:rPr>
                <w:tab/>
              </w:r>
            </w:ins>
            <w:r w:rsidRPr="00B92EA8">
              <w:rPr>
                <w:rFonts w:ascii="Arial" w:hAnsi="Arial" w:cs="Arial"/>
                <w:szCs w:val="20"/>
              </w:rPr>
              <w:t>18</w:t>
            </w:r>
            <w:ins w:id="352" w:author="Auteur">
              <w:r w:rsidRPr="00B92EA8">
                <w:rPr>
                  <w:rFonts w:ascii="Arial" w:hAnsi="Arial" w:cs="Arial"/>
                  <w:szCs w:val="20"/>
                </w:rPr>
                <w:t>[</w:t>
              </w:r>
            </w:ins>
            <w:r w:rsidRPr="00B92EA8">
              <w:rPr>
                <w:rFonts w:ascii="Arial" w:hAnsi="Arial" w:cs="Arial"/>
                <w:i/>
                <w:szCs w:val="20"/>
              </w:rPr>
              <w:t>, 21a</w:t>
            </w:r>
            <w:ins w:id="353" w:author="Auteur">
              <w:r w:rsidRPr="00B92EA8">
                <w:rPr>
                  <w:rFonts w:ascii="Arial" w:hAnsi="Arial" w:cs="Arial"/>
                  <w:szCs w:val="20"/>
                </w:rPr>
                <w:t>]</w:t>
              </w:r>
            </w:ins>
          </w:p>
          <w:p w14:paraId="6E8B0CB2" w14:textId="77777777" w:rsidR="007A2715" w:rsidRPr="00B92EA8" w:rsidRDefault="007A2715" w:rsidP="00564CC0">
            <w:pPr>
              <w:pStyle w:val="Geenafstand"/>
              <w:rPr>
                <w:ins w:id="354" w:author="Auteur"/>
                <w:rFonts w:ascii="Arial" w:hAnsi="Arial" w:cs="Arial"/>
                <w:szCs w:val="20"/>
              </w:rPr>
            </w:pPr>
            <w:ins w:id="355" w:author="Auteur">
              <w:r w:rsidRPr="00B92EA8">
                <w:rPr>
                  <w:rFonts w:ascii="Arial" w:hAnsi="Arial" w:cs="Arial"/>
                  <w:szCs w:val="20"/>
                </w:rPr>
                <w:tab/>
                <w:t>[</w:t>
              </w:r>
            </w:ins>
            <w:r w:rsidRPr="00B92EA8">
              <w:rPr>
                <w:rFonts w:ascii="Arial" w:hAnsi="Arial" w:cs="Arial"/>
                <w:i/>
                <w:szCs w:val="20"/>
              </w:rPr>
              <w:t>21c</w:t>
            </w:r>
            <w:ins w:id="356" w:author="Auteur">
              <w:r w:rsidRPr="00B92EA8">
                <w:rPr>
                  <w:rFonts w:ascii="Arial" w:hAnsi="Arial" w:cs="Arial"/>
                  <w:szCs w:val="20"/>
                </w:rPr>
                <w:t>]</w:t>
              </w:r>
            </w:ins>
          </w:p>
          <w:p w14:paraId="67730797" w14:textId="77777777" w:rsidR="007A2715" w:rsidRPr="00B92EA8" w:rsidRDefault="007A2715" w:rsidP="00564CC0">
            <w:pPr>
              <w:pStyle w:val="Geenafstand"/>
              <w:rPr>
                <w:ins w:id="357" w:author="Auteur"/>
                <w:rFonts w:ascii="Arial" w:hAnsi="Arial" w:cs="Arial"/>
                <w:szCs w:val="20"/>
              </w:rPr>
            </w:pPr>
            <w:ins w:id="358" w:author="Auteur">
              <w:r w:rsidRPr="00B92EA8">
                <w:rPr>
                  <w:rFonts w:ascii="Arial" w:hAnsi="Arial" w:cs="Arial"/>
                  <w:szCs w:val="20"/>
                </w:rPr>
                <w:tab/>
                <w:t>[</w:t>
              </w:r>
            </w:ins>
            <w:r w:rsidRPr="00B92EA8">
              <w:rPr>
                <w:rFonts w:ascii="Arial" w:hAnsi="Arial" w:cs="Arial"/>
                <w:i/>
                <w:szCs w:val="20"/>
              </w:rPr>
              <w:t>21d, eerste en tweede lid</w:t>
            </w:r>
            <w:ins w:id="359" w:author="Auteur">
              <w:r w:rsidRPr="00B92EA8">
                <w:rPr>
                  <w:rFonts w:ascii="Arial" w:hAnsi="Arial" w:cs="Arial"/>
                  <w:szCs w:val="20"/>
                </w:rPr>
                <w:t>]</w:t>
              </w:r>
            </w:ins>
          </w:p>
          <w:p w14:paraId="42F720AB" w14:textId="77777777" w:rsidR="007A2715" w:rsidRPr="00B92EA8" w:rsidRDefault="007A2715" w:rsidP="00564CC0">
            <w:pPr>
              <w:pStyle w:val="Geenafstand"/>
              <w:rPr>
                <w:ins w:id="360" w:author="Auteur"/>
                <w:rFonts w:ascii="Arial" w:hAnsi="Arial" w:cs="Arial"/>
                <w:szCs w:val="20"/>
              </w:rPr>
            </w:pPr>
            <w:ins w:id="361" w:author="Auteur">
              <w:r w:rsidRPr="00B92EA8">
                <w:rPr>
                  <w:rFonts w:ascii="Arial" w:hAnsi="Arial" w:cs="Arial"/>
                  <w:szCs w:val="20"/>
                </w:rPr>
                <w:tab/>
                <w:t>[</w:t>
              </w:r>
            </w:ins>
            <w:r w:rsidRPr="00B92EA8">
              <w:rPr>
                <w:rFonts w:ascii="Arial" w:hAnsi="Arial" w:cs="Arial"/>
                <w:i/>
                <w:szCs w:val="20"/>
              </w:rPr>
              <w:t>21e, 21h</w:t>
            </w:r>
            <w:ins w:id="362" w:author="Auteur">
              <w:r w:rsidRPr="00B92EA8">
                <w:rPr>
                  <w:rFonts w:ascii="Arial" w:hAnsi="Arial" w:cs="Arial"/>
                  <w:szCs w:val="20"/>
                </w:rPr>
                <w:t>]</w:t>
              </w:r>
            </w:ins>
          </w:p>
          <w:p w14:paraId="1DAD20C8" w14:textId="77777777" w:rsidR="007A2715" w:rsidRPr="00B92EA8" w:rsidRDefault="007A2715" w:rsidP="00564CC0">
            <w:pPr>
              <w:pStyle w:val="Geenafstand"/>
              <w:rPr>
                <w:ins w:id="363" w:author="Auteur"/>
                <w:rFonts w:ascii="Arial" w:hAnsi="Arial" w:cs="Arial"/>
                <w:szCs w:val="20"/>
              </w:rPr>
            </w:pPr>
            <w:ins w:id="364" w:author="Auteur">
              <w:r w:rsidRPr="00B92EA8">
                <w:rPr>
                  <w:rFonts w:ascii="Arial" w:hAnsi="Arial" w:cs="Arial"/>
                  <w:szCs w:val="20"/>
                </w:rPr>
                <w:tab/>
                <w:t>[</w:t>
              </w:r>
            </w:ins>
            <w:r w:rsidRPr="00B92EA8">
              <w:rPr>
                <w:rFonts w:ascii="Arial" w:hAnsi="Arial" w:cs="Arial"/>
                <w:i/>
                <w:szCs w:val="20"/>
              </w:rPr>
              <w:t>21d, derde lid</w:t>
            </w:r>
            <w:ins w:id="365" w:author="Auteur">
              <w:r w:rsidRPr="00B92EA8">
                <w:rPr>
                  <w:rFonts w:ascii="Arial" w:hAnsi="Arial" w:cs="Arial"/>
                  <w:szCs w:val="20"/>
                </w:rPr>
                <w:t>]</w:t>
              </w:r>
            </w:ins>
          </w:p>
          <w:p w14:paraId="15CF5846" w14:textId="5A735F16" w:rsidR="007A2715" w:rsidRPr="00B92EA8" w:rsidRDefault="007A2715" w:rsidP="00564CC0">
            <w:pPr>
              <w:pStyle w:val="Geenafstand"/>
              <w:rPr>
                <w:ins w:id="366" w:author="Auteur"/>
                <w:rFonts w:ascii="Arial" w:hAnsi="Arial" w:cs="Arial"/>
                <w:szCs w:val="20"/>
              </w:rPr>
            </w:pPr>
            <w:ins w:id="367" w:author="Auteur">
              <w:r w:rsidRPr="00B92EA8">
                <w:rPr>
                  <w:rFonts w:ascii="Arial" w:hAnsi="Arial" w:cs="Arial"/>
                  <w:szCs w:val="20"/>
                </w:rPr>
                <w:t xml:space="preserve">           [</w:t>
              </w:r>
              <w:r w:rsidR="00366FA1" w:rsidRPr="00B92EA8">
                <w:rPr>
                  <w:rFonts w:ascii="Arial" w:hAnsi="Arial" w:cs="Arial"/>
                  <w:i/>
                  <w:szCs w:val="20"/>
                </w:rPr>
                <w:t xml:space="preserve">21l, </w:t>
              </w:r>
              <w:r w:rsidR="005915F6">
                <w:rPr>
                  <w:rFonts w:ascii="Arial" w:hAnsi="Arial" w:cs="Arial"/>
                  <w:i/>
                  <w:szCs w:val="20"/>
                </w:rPr>
                <w:t>eerste</w:t>
              </w:r>
              <w:r w:rsidRPr="00B92EA8">
                <w:rPr>
                  <w:rFonts w:ascii="Arial" w:hAnsi="Arial" w:cs="Arial"/>
                  <w:szCs w:val="20"/>
                </w:rPr>
                <w:t>]</w:t>
              </w:r>
            </w:ins>
          </w:p>
        </w:tc>
      </w:tr>
    </w:tbl>
    <w:p w14:paraId="40B96FDB" w14:textId="77777777" w:rsidR="007A2715" w:rsidRDefault="007A2715" w:rsidP="007A2715">
      <w:pPr>
        <w:pStyle w:val="Geenafstand"/>
        <w:rPr>
          <w:ins w:id="368" w:author="Auteur"/>
          <w:rFonts w:ascii="Arial" w:hAnsi="Arial" w:cs="Arial"/>
          <w:sz w:val="20"/>
          <w:szCs w:val="20"/>
        </w:rPr>
      </w:pPr>
    </w:p>
    <w:p w14:paraId="2505091D" w14:textId="77777777" w:rsidR="007A2715" w:rsidRPr="002436B1" w:rsidRDefault="007A2715" w:rsidP="007A2715">
      <w:pPr>
        <w:pStyle w:val="Geenafstand"/>
        <w:rPr>
          <w:rFonts w:ascii="Arial" w:hAnsi="Arial" w:cs="Arial"/>
          <w:sz w:val="20"/>
          <w:szCs w:val="20"/>
        </w:rPr>
      </w:pPr>
      <w:r w:rsidRPr="002436B1">
        <w:rPr>
          <w:rFonts w:ascii="Arial" w:hAnsi="Arial" w:cs="Arial"/>
          <w:sz w:val="20"/>
          <w:szCs w:val="20"/>
        </w:rPr>
        <w:t>De bestuurlijke boete voor overtreding van artikel 21j berust op artikel 151d van de Gemeentewet.</w:t>
      </w:r>
    </w:p>
    <w:bookmarkEnd w:id="308"/>
    <w:p w14:paraId="4D3B6E3C" w14:textId="77777777" w:rsidR="007A2715" w:rsidRPr="00B92EA8" w:rsidRDefault="007A2715" w:rsidP="007A2715">
      <w:pPr>
        <w:tabs>
          <w:tab w:val="left" w:pos="284"/>
        </w:tabs>
        <w:spacing w:line="240" w:lineRule="auto"/>
        <w:rPr>
          <w:ins w:id="369" w:author="Auteur"/>
          <w:i/>
        </w:rPr>
      </w:pPr>
    </w:p>
    <w:p w14:paraId="7C00BF52" w14:textId="1AC06B61" w:rsidR="007A2715" w:rsidRDefault="007A2715" w:rsidP="007A2715">
      <w:pPr>
        <w:pStyle w:val="Geenafstand"/>
        <w:rPr>
          <w:ins w:id="370" w:author="Auteur"/>
          <w:rFonts w:ascii="Arial" w:hAnsi="Arial" w:cs="Arial"/>
          <w:sz w:val="20"/>
          <w:szCs w:val="20"/>
        </w:rPr>
      </w:pPr>
      <w:ins w:id="371" w:author="Auteur">
        <w:r w:rsidRPr="00B92EA8">
          <w:rPr>
            <w:rFonts w:ascii="Arial" w:eastAsia="Times New Roman" w:hAnsi="Arial" w:cs="Arial"/>
            <w:sz w:val="20"/>
            <w:szCs w:val="20"/>
            <w:lang w:eastAsia="nl-NL"/>
          </w:rPr>
          <w:t>[</w:t>
        </w:r>
        <w:r w:rsidRPr="00B92EA8">
          <w:rPr>
            <w:rFonts w:ascii="Arial" w:eastAsia="Times New Roman" w:hAnsi="Arial" w:cs="Arial"/>
            <w:i/>
            <w:sz w:val="20"/>
            <w:szCs w:val="20"/>
            <w:lang w:eastAsia="nl-NL"/>
          </w:rPr>
          <w:t xml:space="preserve">In het tweede lid, onder e en g, gaat het om overtreding van artikel 21l, </w:t>
        </w:r>
        <w:r w:rsidR="005915F6" w:rsidRPr="00EE1185">
          <w:rPr>
            <w:rFonts w:ascii="Arial" w:eastAsia="Times New Roman" w:hAnsi="Arial" w:cs="Arial"/>
            <w:i/>
            <w:sz w:val="20"/>
            <w:szCs w:val="20"/>
            <w:lang w:eastAsia="nl-NL"/>
          </w:rPr>
          <w:t xml:space="preserve">eerste </w:t>
        </w:r>
        <w:r w:rsidRPr="00EE1185">
          <w:rPr>
            <w:rFonts w:ascii="Arial" w:eastAsia="Times New Roman" w:hAnsi="Arial" w:cs="Arial"/>
            <w:i/>
            <w:sz w:val="20"/>
            <w:szCs w:val="20"/>
            <w:lang w:eastAsia="nl-NL"/>
          </w:rPr>
          <w:t>lid</w:t>
        </w:r>
        <w:r w:rsidRPr="00B92EA8">
          <w:rPr>
            <w:rFonts w:ascii="Arial" w:eastAsia="Times New Roman" w:hAnsi="Arial" w:cs="Arial"/>
            <w:i/>
            <w:sz w:val="20"/>
            <w:szCs w:val="20"/>
            <w:lang w:eastAsia="nl-NL"/>
          </w:rPr>
          <w:t xml:space="preserve"> (verhuren zonder verhuurvergunning</w:t>
        </w:r>
        <w:r w:rsidR="00166CBE">
          <w:rPr>
            <w:rFonts w:ascii="Arial" w:eastAsia="Times New Roman" w:hAnsi="Arial" w:cs="Arial"/>
            <w:i/>
            <w:sz w:val="20"/>
            <w:szCs w:val="20"/>
            <w:lang w:eastAsia="nl-NL"/>
          </w:rPr>
          <w:t xml:space="preserve"> </w:t>
        </w:r>
        <w:r w:rsidR="00166CBE" w:rsidRPr="00166CBE">
          <w:rPr>
            <w:rFonts w:ascii="Arial" w:eastAsia="Times New Roman" w:hAnsi="Arial" w:cs="Arial"/>
            <w:i/>
            <w:sz w:val="20"/>
            <w:szCs w:val="20"/>
            <w:lang w:eastAsia="nl-NL"/>
          </w:rPr>
          <w:t>opkoopbescherming</w:t>
        </w:r>
        <w:r w:rsidRPr="00B92EA8">
          <w:rPr>
            <w:rFonts w:ascii="Arial" w:eastAsia="Times New Roman" w:hAnsi="Arial" w:cs="Arial"/>
            <w:i/>
            <w:sz w:val="20"/>
            <w:szCs w:val="20"/>
            <w:lang w:eastAsia="nl-NL"/>
          </w:rPr>
          <w:t xml:space="preserve">). De daar opgenomen boetes zijn de maxima die </w:t>
        </w:r>
        <w:r w:rsidRPr="008927CA">
          <w:rPr>
            <w:rFonts w:ascii="Arial" w:eastAsia="Times New Roman" w:hAnsi="Arial" w:cs="Arial"/>
            <w:i/>
            <w:sz w:val="20"/>
            <w:szCs w:val="20"/>
            <w:lang w:eastAsia="nl-NL"/>
          </w:rPr>
          <w:t>voortvloeien uit artikel 45</w:t>
        </w:r>
        <w:r w:rsidR="006B24D3" w:rsidRPr="008927CA">
          <w:rPr>
            <w:rFonts w:ascii="Arial" w:eastAsia="Times New Roman" w:hAnsi="Arial" w:cs="Arial"/>
            <w:i/>
            <w:sz w:val="20"/>
            <w:szCs w:val="20"/>
            <w:lang w:eastAsia="nl-NL"/>
          </w:rPr>
          <w:t>, tweede lid,</w:t>
        </w:r>
        <w:r w:rsidRPr="008927CA">
          <w:rPr>
            <w:rFonts w:ascii="Arial" w:eastAsia="Times New Roman" w:hAnsi="Arial" w:cs="Arial"/>
            <w:i/>
            <w:sz w:val="20"/>
            <w:szCs w:val="20"/>
            <w:lang w:eastAsia="nl-NL"/>
          </w:rPr>
          <w:t xml:space="preserve"> van de wet in verbinding met artikel 23 </w:t>
        </w:r>
        <w:r w:rsidR="00B63EF1">
          <w:rPr>
            <w:rFonts w:ascii="Arial" w:eastAsia="Times New Roman" w:hAnsi="Arial" w:cs="Arial"/>
            <w:i/>
            <w:sz w:val="20"/>
            <w:szCs w:val="20"/>
            <w:lang w:eastAsia="nl-NL"/>
          </w:rPr>
          <w:t xml:space="preserve">van het </w:t>
        </w:r>
        <w:r w:rsidRPr="008927CA">
          <w:rPr>
            <w:rFonts w:ascii="Arial" w:eastAsia="Times New Roman" w:hAnsi="Arial" w:cs="Arial"/>
            <w:i/>
            <w:sz w:val="20"/>
            <w:szCs w:val="20"/>
            <w:lang w:eastAsia="nl-NL"/>
          </w:rPr>
          <w:t>Wetboek van Strafrecht.</w:t>
        </w:r>
        <w:r w:rsidRPr="008927CA">
          <w:rPr>
            <w:rFonts w:ascii="Arial" w:hAnsi="Arial" w:cs="Arial"/>
            <w:sz w:val="20"/>
            <w:szCs w:val="20"/>
          </w:rPr>
          <w:t>]</w:t>
        </w:r>
      </w:ins>
    </w:p>
    <w:p w14:paraId="43B8B097" w14:textId="77777777" w:rsidR="007A2715" w:rsidRPr="00865F16" w:rsidRDefault="007A2715" w:rsidP="007A2715">
      <w:pPr>
        <w:pStyle w:val="Geenafstand"/>
        <w:rPr>
          <w:ins w:id="372" w:author="Auteur"/>
          <w:rFonts w:ascii="Arial" w:eastAsia="Times New Roman" w:hAnsi="Arial" w:cs="Arial"/>
          <w:sz w:val="20"/>
          <w:szCs w:val="20"/>
          <w:lang w:eastAsia="nl-NL"/>
        </w:rPr>
      </w:pPr>
    </w:p>
    <w:p w14:paraId="1F5B57D1" w14:textId="77777777" w:rsidR="007A2715" w:rsidRPr="00B92EA8" w:rsidRDefault="007A2715" w:rsidP="007A2715">
      <w:pPr>
        <w:pStyle w:val="Geenafstand"/>
        <w:rPr>
          <w:ins w:id="373" w:author="Auteur"/>
          <w:rFonts w:ascii="Arial" w:hAnsi="Arial" w:cs="Arial"/>
          <w:i/>
          <w:sz w:val="20"/>
          <w:szCs w:val="20"/>
        </w:rPr>
      </w:pPr>
      <w:ins w:id="374" w:author="Auteur">
        <w:r w:rsidRPr="00B92EA8">
          <w:rPr>
            <w:rFonts w:ascii="Arial" w:hAnsi="Arial" w:cs="Arial"/>
            <w:sz w:val="20"/>
            <w:szCs w:val="20"/>
          </w:rPr>
          <w:t>[</w:t>
        </w:r>
        <w:r w:rsidRPr="00B92EA8">
          <w:rPr>
            <w:rFonts w:ascii="Arial" w:hAnsi="Arial" w:cs="Arial"/>
            <w:i/>
            <w:sz w:val="20"/>
            <w:szCs w:val="20"/>
          </w:rPr>
          <w:t>Nadere toelichting bij te maken keuze tweede lid, onder e en g</w:t>
        </w:r>
      </w:ins>
    </w:p>
    <w:p w14:paraId="0E44A0EE" w14:textId="013C5F12" w:rsidR="007A2715" w:rsidRPr="00FD7EC1" w:rsidRDefault="007A2715" w:rsidP="007A2715">
      <w:pPr>
        <w:pStyle w:val="Geenafstand"/>
        <w:rPr>
          <w:ins w:id="375" w:author="Auteur"/>
          <w:rFonts w:ascii="Arial" w:hAnsi="Arial" w:cs="Arial"/>
          <w:i/>
          <w:sz w:val="20"/>
          <w:szCs w:val="20"/>
          <w:highlight w:val="green"/>
        </w:rPr>
      </w:pPr>
      <w:ins w:id="376" w:author="Auteur">
        <w:r w:rsidRPr="00B92EA8">
          <w:rPr>
            <w:rFonts w:ascii="Arial" w:hAnsi="Arial" w:cs="Arial"/>
            <w:i/>
            <w:sz w:val="20"/>
            <w:szCs w:val="20"/>
          </w:rPr>
          <w:t xml:space="preserve">De onderdelen e en g worden overgenomen als artikel </w:t>
        </w:r>
        <w:r w:rsidRPr="00275293">
          <w:rPr>
            <w:rFonts w:ascii="Arial" w:hAnsi="Arial" w:cs="Arial"/>
            <w:i/>
            <w:sz w:val="20"/>
            <w:szCs w:val="20"/>
          </w:rPr>
          <w:t xml:space="preserve">21l, </w:t>
        </w:r>
        <w:r w:rsidR="005915F6" w:rsidRPr="00275293">
          <w:rPr>
            <w:rFonts w:ascii="Arial" w:eastAsia="Times New Roman" w:hAnsi="Arial" w:cs="Arial"/>
            <w:i/>
            <w:sz w:val="20"/>
            <w:szCs w:val="20"/>
            <w:lang w:eastAsia="nl-NL"/>
          </w:rPr>
          <w:t xml:space="preserve">eerste </w:t>
        </w:r>
        <w:r w:rsidRPr="00275293">
          <w:rPr>
            <w:rFonts w:ascii="Arial" w:hAnsi="Arial" w:cs="Arial"/>
            <w:i/>
            <w:sz w:val="20"/>
            <w:szCs w:val="20"/>
          </w:rPr>
          <w:t>lid, (hoofdstuk 3B) is opgenomen in de verordening.</w:t>
        </w:r>
        <w:r w:rsidR="00A96960" w:rsidRPr="00275293">
          <w:rPr>
            <w:rFonts w:ascii="Arial" w:hAnsi="Arial" w:cs="Arial"/>
            <w:i/>
            <w:sz w:val="20"/>
            <w:szCs w:val="20"/>
          </w:rPr>
          <w:t xml:space="preserve"> </w:t>
        </w:r>
        <w:r w:rsidR="005F0A13" w:rsidRPr="00275293">
          <w:rPr>
            <w:rFonts w:ascii="Arial" w:hAnsi="Arial" w:cs="Arial"/>
            <w:i/>
            <w:iCs/>
            <w:sz w:val="20"/>
            <w:szCs w:val="20"/>
          </w:rPr>
          <w:t>D</w:t>
        </w:r>
        <w:r w:rsidR="00A96960" w:rsidRPr="00275293">
          <w:rPr>
            <w:rFonts w:ascii="Arial" w:hAnsi="Arial" w:cs="Arial"/>
            <w:i/>
            <w:iCs/>
            <w:sz w:val="20"/>
            <w:szCs w:val="20"/>
          </w:rPr>
          <w:t xml:space="preserve">e hoogte van een bestuurlijke boete </w:t>
        </w:r>
        <w:r w:rsidR="005F0A13" w:rsidRPr="00275293">
          <w:rPr>
            <w:rFonts w:ascii="Arial" w:hAnsi="Arial" w:cs="Arial"/>
            <w:i/>
            <w:iCs/>
            <w:sz w:val="20"/>
            <w:szCs w:val="20"/>
          </w:rPr>
          <w:t xml:space="preserve">moet </w:t>
        </w:r>
        <w:r w:rsidR="00A96960" w:rsidRPr="00275293">
          <w:rPr>
            <w:rFonts w:ascii="Arial" w:hAnsi="Arial" w:cs="Arial"/>
            <w:i/>
            <w:iCs/>
            <w:sz w:val="20"/>
            <w:szCs w:val="20"/>
          </w:rPr>
          <w:t>altijd evenredig moet zijn aan de ernst van de overtreding. Hoe hoger het max</w:t>
        </w:r>
        <w:r w:rsidR="00A96960" w:rsidRPr="00275293">
          <w:rPr>
            <w:rFonts w:ascii="Arial" w:hAnsi="Arial" w:cs="Arial"/>
            <w:i/>
            <w:iCs/>
            <w:sz w:val="20"/>
            <w:szCs w:val="20"/>
          </w:rPr>
          <w:softHyphen/>
          <w:t>imum, hoe meer behoefte</w:t>
        </w:r>
      </w:ins>
      <w:r w:rsidR="008927CA" w:rsidRPr="00275293">
        <w:rPr>
          <w:rFonts w:ascii="Arial" w:hAnsi="Arial" w:cs="Arial"/>
          <w:i/>
          <w:iCs/>
          <w:sz w:val="20"/>
          <w:szCs w:val="20"/>
        </w:rPr>
        <w:t xml:space="preserve"> </w:t>
      </w:r>
      <w:ins w:id="377" w:author="Auteur">
        <w:r w:rsidR="005F0A13" w:rsidRPr="00275293">
          <w:rPr>
            <w:rFonts w:ascii="Arial" w:hAnsi="Arial" w:cs="Arial"/>
            <w:i/>
            <w:iCs/>
            <w:sz w:val="20"/>
            <w:szCs w:val="20"/>
          </w:rPr>
          <w:t xml:space="preserve">aan </w:t>
        </w:r>
        <w:r w:rsidR="00A96960" w:rsidRPr="00275293">
          <w:rPr>
            <w:rFonts w:ascii="Arial" w:hAnsi="Arial" w:cs="Arial"/>
            <w:i/>
            <w:iCs/>
            <w:sz w:val="20"/>
            <w:szCs w:val="20"/>
          </w:rPr>
          <w:t>weldoordachte beleidsregels die ertoe leiden dat de evenredigheidseis daadwerkelijk in acht zal worden genomen.</w:t>
        </w:r>
        <w:r w:rsidRPr="001C38E6">
          <w:rPr>
            <w:rFonts w:ascii="Arial" w:hAnsi="Arial" w:cs="Arial"/>
            <w:i/>
            <w:iCs/>
            <w:sz w:val="20"/>
            <w:szCs w:val="20"/>
          </w:rPr>
          <w:br/>
        </w:r>
        <w:r w:rsidRPr="00AC18BD">
          <w:rPr>
            <w:rFonts w:ascii="Arial" w:hAnsi="Arial" w:cs="Arial"/>
            <w:i/>
            <w:iCs/>
            <w:sz w:val="20"/>
            <w:szCs w:val="20"/>
          </w:rPr>
          <w:t>Aan de handhaving van het stelsel van opkoopbescherming zitten twee aspecten: het opsporen van overtredingen en het daartegen optreden.</w:t>
        </w:r>
        <w:r>
          <w:rPr>
            <w:rFonts w:ascii="Arial" w:hAnsi="Arial" w:cs="Arial"/>
            <w:i/>
            <w:iCs/>
            <w:sz w:val="20"/>
            <w:szCs w:val="20"/>
          </w:rPr>
          <w:t xml:space="preserve"> </w:t>
        </w:r>
        <w:r w:rsidRPr="00AC18BD">
          <w:rPr>
            <w:rFonts w:ascii="Arial" w:hAnsi="Arial" w:cs="Arial"/>
            <w:i/>
            <w:iCs/>
            <w:sz w:val="20"/>
            <w:szCs w:val="20"/>
          </w:rPr>
          <w:t xml:space="preserve">De opsporing is voornamelijk een kwestie van </w:t>
        </w:r>
        <w:r w:rsidR="00CC0266">
          <w:rPr>
            <w:rFonts w:ascii="Arial" w:hAnsi="Arial" w:cs="Arial"/>
            <w:i/>
            <w:iCs/>
            <w:sz w:val="20"/>
            <w:szCs w:val="20"/>
          </w:rPr>
          <w:t>‘</w:t>
        </w:r>
        <w:r w:rsidRPr="00AC18BD">
          <w:rPr>
            <w:rFonts w:ascii="Arial" w:hAnsi="Arial" w:cs="Arial"/>
            <w:i/>
            <w:iCs/>
            <w:sz w:val="20"/>
            <w:szCs w:val="20"/>
          </w:rPr>
          <w:t>kantoorwerk</w:t>
        </w:r>
        <w:r w:rsidR="00CC0266">
          <w:rPr>
            <w:rFonts w:ascii="Arial" w:hAnsi="Arial" w:cs="Arial"/>
            <w:i/>
            <w:iCs/>
            <w:sz w:val="20"/>
            <w:szCs w:val="20"/>
          </w:rPr>
          <w:t>'</w:t>
        </w:r>
        <w:r w:rsidRPr="00AC18BD">
          <w:rPr>
            <w:rFonts w:ascii="Arial" w:hAnsi="Arial" w:cs="Arial"/>
            <w:i/>
            <w:iCs/>
            <w:sz w:val="20"/>
            <w:szCs w:val="20"/>
          </w:rPr>
          <w:t>: op gezette tijden de basisregistratie personen raadplegen om na te gaan welke mutaties zijn opgetreden bij de beschermde woonruimten en of die in vereenstemming zijn met de verordening.</w:t>
        </w:r>
        <w:r w:rsidRPr="00B1189E">
          <w:rPr>
            <w:rFonts w:ascii="Arial" w:hAnsi="Arial" w:cs="Arial"/>
            <w:i/>
            <w:iCs/>
            <w:sz w:val="20"/>
            <w:szCs w:val="20"/>
          </w:rPr>
          <w:br/>
        </w:r>
        <w:r w:rsidRPr="00AC18BD">
          <w:rPr>
            <w:rFonts w:ascii="Arial" w:hAnsi="Arial" w:cs="Arial"/>
            <w:i/>
            <w:iCs/>
            <w:sz w:val="20"/>
            <w:szCs w:val="20"/>
          </w:rPr>
          <w:t>Het optreden tegen geconstateerde overtredingen kan, afhankelijk van het geval, uit velerlei bestaan: waarschuwen, vergunning intrekken, erop wijzen dan een nieuwe vergunning moet worden aangevraagd, last onder dwangsom opleggen, bestuurlijke boete opleggen.</w:t>
        </w:r>
        <w:r>
          <w:rPr>
            <w:rFonts w:ascii="Arial" w:hAnsi="Arial" w:cs="Arial"/>
            <w:sz w:val="20"/>
            <w:szCs w:val="20"/>
          </w:rPr>
          <w:t>]</w:t>
        </w:r>
      </w:ins>
    </w:p>
    <w:p w14:paraId="5D62E246" w14:textId="77777777" w:rsidR="00B21357" w:rsidRPr="002436B1" w:rsidRDefault="00B21357" w:rsidP="002436B1">
      <w:pPr>
        <w:pStyle w:val="Geenafstand"/>
        <w:rPr>
          <w:rFonts w:ascii="Arial" w:hAnsi="Arial" w:cs="Arial"/>
          <w:sz w:val="20"/>
          <w:szCs w:val="20"/>
          <w:lang w:eastAsia="nl-NL"/>
        </w:rPr>
      </w:pPr>
    </w:p>
    <w:p w14:paraId="5A9B5033" w14:textId="77777777"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w:t>
      </w:r>
      <w:r w:rsidRPr="002436B1">
        <w:rPr>
          <w:rFonts w:ascii="Arial" w:hAnsi="Arial" w:cs="Arial"/>
          <w:b/>
          <w:bCs/>
          <w:i/>
          <w:iCs/>
          <w:sz w:val="20"/>
          <w:szCs w:val="20"/>
          <w:lang w:eastAsia="nl-NL"/>
        </w:rPr>
        <w:t>Artikel 23. Intrekking oude verordening en overgangsrecht</w:t>
      </w:r>
    </w:p>
    <w:p w14:paraId="57E40CB3" w14:textId="77777777" w:rsidR="002436B1" w:rsidRDefault="00C33538" w:rsidP="002436B1">
      <w:pPr>
        <w:pStyle w:val="Geenafstand"/>
        <w:rPr>
          <w:rFonts w:ascii="Arial" w:hAnsi="Arial" w:cs="Arial"/>
          <w:i/>
          <w:iCs/>
          <w:sz w:val="20"/>
          <w:szCs w:val="20"/>
          <w:lang w:eastAsia="nl-NL"/>
        </w:rPr>
      </w:pPr>
      <w:r w:rsidRPr="002436B1">
        <w:rPr>
          <w:rFonts w:ascii="Arial" w:hAnsi="Arial" w:cs="Arial"/>
          <w:i/>
          <w:iCs/>
          <w:sz w:val="20"/>
          <w:szCs w:val="20"/>
          <w:lang w:eastAsia="nl-NL"/>
        </w:rPr>
        <w:t xml:space="preserve">In artikel 51, tweede lid, van de wet is geregeld dat de verordening op grond van de (oude) Huisvestingswet zes maanden na de inwerkingtreding van de Huisvestingswet 2014 vervalt. </w:t>
      </w:r>
      <w:r w:rsidRPr="002436B1">
        <w:rPr>
          <w:rFonts w:ascii="Arial" w:hAnsi="Arial" w:cs="Arial"/>
          <w:sz w:val="20"/>
          <w:szCs w:val="20"/>
          <w:lang w:eastAsia="nl-NL"/>
        </w:rPr>
        <w:br/>
      </w:r>
      <w:r w:rsidRPr="002436B1">
        <w:rPr>
          <w:rFonts w:ascii="Arial" w:hAnsi="Arial" w:cs="Arial"/>
          <w:i/>
          <w:iCs/>
          <w:sz w:val="20"/>
          <w:szCs w:val="20"/>
          <w:lang w:eastAsia="nl-NL"/>
        </w:rPr>
        <w:t>In het derde en vierde lid van artikel 51 is overgangsrecht opgenomen voor al verleende vergunningen. Deze vergunningen worden gelijkgesteld met de vergunningen op grond van de Huisvestingswet 2014. Ook lopende bezwaarschriften vallen onder deze overgangsregeling, omdat bezwaarschriften altijd betrekking hebben op vergunningen of het weigeren of intrekken van vergunningen. In artikel 51, vijfde lid, van de wet is geregeld dat aanvragen die zijn ingediend op grond van de verordening op grond van de (oude) Huisvestingswet, worden afgehandeld krachtens de daarop gebaseerde (oude) verordening.</w:t>
      </w:r>
      <w:r w:rsidRPr="002436B1">
        <w:rPr>
          <w:rFonts w:ascii="Arial" w:hAnsi="Arial" w:cs="Arial"/>
          <w:i/>
          <w:iCs/>
          <w:sz w:val="20"/>
          <w:szCs w:val="20"/>
          <w:lang w:eastAsia="nl-NL"/>
        </w:rPr>
        <w:br/>
      </w:r>
    </w:p>
    <w:p w14:paraId="13608CCC" w14:textId="3EFF015C" w:rsidR="00C33538" w:rsidRPr="002436B1" w:rsidRDefault="00C33538" w:rsidP="002436B1">
      <w:pPr>
        <w:pStyle w:val="Geenafstand"/>
        <w:rPr>
          <w:rFonts w:ascii="Arial" w:hAnsi="Arial" w:cs="Arial"/>
          <w:sz w:val="20"/>
          <w:szCs w:val="20"/>
          <w:lang w:eastAsia="nl-NL"/>
        </w:rPr>
      </w:pPr>
      <w:r w:rsidRPr="002436B1">
        <w:rPr>
          <w:rFonts w:ascii="Arial" w:hAnsi="Arial" w:cs="Arial"/>
          <w:i/>
          <w:iCs/>
          <w:sz w:val="20"/>
          <w:szCs w:val="20"/>
          <w:lang w:eastAsia="nl-NL"/>
        </w:rPr>
        <w:t xml:space="preserve">In het tweede lid is aanvullend overgangsrecht opgenomen voor bestaande inschrijvingen als woningzoekenden volgens oude inschrijfsystemen. Deze inschrijvingen worden volgens het tweede lid </w:t>
      </w:r>
      <w:r w:rsidRPr="002436B1">
        <w:rPr>
          <w:rFonts w:ascii="Arial" w:hAnsi="Arial" w:cs="Arial"/>
          <w:i/>
          <w:iCs/>
          <w:sz w:val="20"/>
          <w:szCs w:val="20"/>
          <w:lang w:eastAsia="nl-NL"/>
        </w:rPr>
        <w:lastRenderedPageBreak/>
        <w:t>beschouwd als inschrijvingen gedaan onder deze verordening met behoud van de opgebouwde inschrijfduur.</w:t>
      </w:r>
      <w:r w:rsidRPr="002436B1">
        <w:rPr>
          <w:rFonts w:ascii="Arial" w:hAnsi="Arial" w:cs="Arial"/>
          <w:sz w:val="20"/>
          <w:szCs w:val="20"/>
          <w:lang w:eastAsia="nl-NL"/>
        </w:rPr>
        <w:t>]</w:t>
      </w:r>
    </w:p>
    <w:p w14:paraId="70A68310" w14:textId="77777777" w:rsidR="002436B1" w:rsidRDefault="002436B1" w:rsidP="002436B1">
      <w:pPr>
        <w:pStyle w:val="Geenafstand"/>
        <w:rPr>
          <w:rFonts w:ascii="Arial" w:hAnsi="Arial" w:cs="Arial"/>
          <w:sz w:val="20"/>
          <w:szCs w:val="20"/>
          <w:lang w:eastAsia="nl-NL"/>
        </w:rPr>
      </w:pPr>
    </w:p>
    <w:p w14:paraId="7A062088" w14:textId="0D49AF07" w:rsidR="00C33538" w:rsidRPr="002436B1" w:rsidRDefault="00C33538" w:rsidP="002436B1">
      <w:pPr>
        <w:pStyle w:val="Geenafstand"/>
        <w:rPr>
          <w:rFonts w:ascii="Arial" w:hAnsi="Arial" w:cs="Arial"/>
          <w:sz w:val="20"/>
          <w:szCs w:val="20"/>
          <w:lang w:eastAsia="nl-NL"/>
        </w:rPr>
      </w:pPr>
      <w:bookmarkStart w:id="378" w:name="_Hlk78188553"/>
      <w:r w:rsidRPr="002436B1">
        <w:rPr>
          <w:rFonts w:ascii="Arial" w:hAnsi="Arial" w:cs="Arial"/>
          <w:sz w:val="20"/>
          <w:szCs w:val="20"/>
          <w:lang w:eastAsia="nl-NL"/>
        </w:rPr>
        <w:t>Kamerstukken 32 271, nr. 3, blz. 51.</w:t>
      </w:r>
    </w:p>
    <w:p w14:paraId="581B0AF9" w14:textId="5D7D50CD"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Kamerstukken 32 271, nr. 3, blz. 52.</w:t>
      </w:r>
    </w:p>
    <w:p w14:paraId="2080DF2E" w14:textId="0E1ADC95"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Kamerstukken 32 271, nr. 3, blz. 52.</w:t>
      </w:r>
    </w:p>
    <w:p w14:paraId="0AFEB0B2" w14:textId="6F5CCA76"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Kamerstukken</w:t>
      </w:r>
      <w:ins w:id="379" w:author="Auteur">
        <w:r w:rsidR="00EA0E60">
          <w:rPr>
            <w:rFonts w:ascii="Arial" w:hAnsi="Arial" w:cs="Arial"/>
            <w:sz w:val="20"/>
            <w:szCs w:val="20"/>
            <w:lang w:eastAsia="nl-NL"/>
          </w:rPr>
          <w:t xml:space="preserve"> </w:t>
        </w:r>
      </w:ins>
      <w:r w:rsidRPr="002436B1">
        <w:rPr>
          <w:rFonts w:ascii="Arial" w:hAnsi="Arial" w:cs="Arial"/>
          <w:sz w:val="20"/>
          <w:szCs w:val="20"/>
          <w:lang w:eastAsia="nl-NL"/>
        </w:rPr>
        <w:t>32 271, C, blz. 7.</w:t>
      </w:r>
    </w:p>
    <w:p w14:paraId="67CD4CFE" w14:textId="5E4E8A45" w:rsidR="00C33538" w:rsidRPr="002436B1" w:rsidRDefault="00C33538" w:rsidP="002436B1">
      <w:pPr>
        <w:pStyle w:val="Geenafstand"/>
        <w:rPr>
          <w:rFonts w:ascii="Arial" w:hAnsi="Arial" w:cs="Arial"/>
          <w:sz w:val="20"/>
          <w:szCs w:val="20"/>
          <w:lang w:eastAsia="nl-NL"/>
        </w:rPr>
      </w:pPr>
      <w:r w:rsidRPr="002436B1">
        <w:rPr>
          <w:rFonts w:ascii="Arial" w:hAnsi="Arial" w:cs="Arial"/>
          <w:sz w:val="20"/>
          <w:szCs w:val="20"/>
          <w:lang w:eastAsia="nl-NL"/>
        </w:rPr>
        <w:t>Kamerstukken 32 271, nr. 3, blz. 52.</w:t>
      </w:r>
    </w:p>
    <w:bookmarkEnd w:id="0"/>
    <w:bookmarkEnd w:id="378"/>
    <w:p w14:paraId="4A0F8C2E" w14:textId="77777777" w:rsidR="00975DAA" w:rsidRPr="002436B1" w:rsidRDefault="00975DAA" w:rsidP="002436B1">
      <w:pPr>
        <w:pStyle w:val="Geenafstand"/>
        <w:rPr>
          <w:rFonts w:ascii="Arial" w:hAnsi="Arial" w:cs="Arial"/>
          <w:sz w:val="20"/>
          <w:szCs w:val="20"/>
        </w:rPr>
      </w:pPr>
    </w:p>
    <w:sectPr w:rsidR="00975DAA" w:rsidRPr="002436B1">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D2EC" w14:textId="77777777" w:rsidR="004C44BA" w:rsidRDefault="004C44BA" w:rsidP="009E53D8">
      <w:pPr>
        <w:spacing w:after="0" w:line="240" w:lineRule="auto"/>
      </w:pPr>
      <w:r>
        <w:separator/>
      </w:r>
    </w:p>
  </w:endnote>
  <w:endnote w:type="continuationSeparator" w:id="0">
    <w:p w14:paraId="2C945DE8" w14:textId="77777777" w:rsidR="004C44BA" w:rsidRDefault="004C44BA" w:rsidP="009E53D8">
      <w:pPr>
        <w:spacing w:after="0" w:line="240" w:lineRule="auto"/>
      </w:pPr>
      <w:r>
        <w:continuationSeparator/>
      </w:r>
    </w:p>
  </w:endnote>
  <w:endnote w:type="continuationNotice" w:id="1">
    <w:p w14:paraId="79651D04" w14:textId="77777777" w:rsidR="004C44BA" w:rsidRDefault="004C44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44C7" w14:textId="77B15AEB" w:rsidR="00564CC0" w:rsidRPr="00A03E7D" w:rsidRDefault="00564CC0" w:rsidP="002E575C">
    <w:pPr>
      <w:pStyle w:val="Voettekst"/>
      <w:rPr>
        <w:rFonts w:ascii="Arial" w:hAnsi="Arial" w:cs="Arial"/>
        <w:i/>
        <w:iCs/>
        <w:sz w:val="18"/>
        <w:szCs w:val="18"/>
      </w:rPr>
    </w:pPr>
    <w:r w:rsidRPr="00FD2C96">
      <w:rPr>
        <w:rFonts w:ascii="Arial" w:hAnsi="Arial" w:cs="Arial"/>
        <w:i/>
        <w:iCs/>
        <w:sz w:val="18"/>
        <w:szCs w:val="18"/>
      </w:rPr>
      <w:t xml:space="preserve">Bijlage </w:t>
    </w:r>
    <w:r w:rsidR="00464272" w:rsidRPr="00FD2C96">
      <w:rPr>
        <w:rFonts w:ascii="Arial" w:hAnsi="Arial" w:cs="Arial"/>
        <w:i/>
        <w:iCs/>
        <w:sz w:val="18"/>
        <w:szCs w:val="18"/>
      </w:rPr>
      <w:t>3</w:t>
    </w:r>
    <w:r w:rsidRPr="00FD2C96">
      <w:rPr>
        <w:rFonts w:ascii="Arial" w:hAnsi="Arial" w:cs="Arial"/>
        <w:i/>
        <w:iCs/>
        <w:sz w:val="18"/>
        <w:szCs w:val="18"/>
      </w:rPr>
      <w:t>/</w:t>
    </w:r>
    <w:r w:rsidR="00FD2C96" w:rsidRPr="00FD2C96">
      <w:rPr>
        <w:rFonts w:ascii="Arial" w:hAnsi="Arial" w:cs="Arial"/>
        <w:i/>
        <w:iCs/>
        <w:sz w:val="18"/>
        <w:szCs w:val="18"/>
      </w:rPr>
      <w:t>4</w:t>
    </w:r>
    <w:r w:rsidRPr="00AD7C8E">
      <w:rPr>
        <w:rFonts w:ascii="Arial" w:hAnsi="Arial" w:cs="Arial"/>
        <w:i/>
        <w:iCs/>
        <w:sz w:val="18"/>
        <w:szCs w:val="18"/>
      </w:rPr>
      <w:t xml:space="preserve"> bij VNG ledenbrief, januari 2022</w:t>
    </w:r>
  </w:p>
  <w:p w14:paraId="0D00A996" w14:textId="7F5D8087" w:rsidR="00564CC0" w:rsidRDefault="00564CC0">
    <w:pPr>
      <w:pStyle w:val="Voettekst"/>
    </w:pPr>
  </w:p>
  <w:p w14:paraId="7B0CC172" w14:textId="77777777" w:rsidR="00564CC0" w:rsidRDefault="00564C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548D" w14:textId="77777777" w:rsidR="004C44BA" w:rsidRDefault="004C44BA" w:rsidP="009E53D8">
      <w:pPr>
        <w:spacing w:after="0" w:line="240" w:lineRule="auto"/>
      </w:pPr>
      <w:r>
        <w:separator/>
      </w:r>
    </w:p>
  </w:footnote>
  <w:footnote w:type="continuationSeparator" w:id="0">
    <w:p w14:paraId="3D618A3F" w14:textId="77777777" w:rsidR="004C44BA" w:rsidRDefault="004C44BA" w:rsidP="009E53D8">
      <w:pPr>
        <w:spacing w:after="0" w:line="240" w:lineRule="auto"/>
      </w:pPr>
      <w:r>
        <w:continuationSeparator/>
      </w:r>
    </w:p>
  </w:footnote>
  <w:footnote w:type="continuationNotice" w:id="1">
    <w:p w14:paraId="6B3F128B" w14:textId="77777777" w:rsidR="004C44BA" w:rsidRDefault="004C44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8525" w14:textId="2F9A0D53" w:rsidR="00D7508F" w:rsidRDefault="00D7508F" w:rsidP="00D7508F">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DF4"/>
    <w:multiLevelType w:val="hybridMultilevel"/>
    <w:tmpl w:val="B2FE4D70"/>
    <w:lvl w:ilvl="0" w:tplc="057CDF56">
      <w:start w:val="1"/>
      <w:numFmt w:val="bullet"/>
      <w:lvlText w:val=""/>
      <w:lvlJc w:val="left"/>
      <w:pPr>
        <w:ind w:left="720" w:hanging="360"/>
      </w:pPr>
      <w:rPr>
        <w:rFonts w:ascii="Symbol" w:hAnsi="Symbol" w:hint="default"/>
        <w:color w:val="FE603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FE436C"/>
    <w:multiLevelType w:val="hybridMultilevel"/>
    <w:tmpl w:val="F4D40D22"/>
    <w:lvl w:ilvl="0" w:tplc="ADAC19BE">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2F726D"/>
    <w:multiLevelType w:val="hybridMultilevel"/>
    <w:tmpl w:val="EAA0A884"/>
    <w:lvl w:ilvl="0" w:tplc="80D29D3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305641"/>
    <w:multiLevelType w:val="hybridMultilevel"/>
    <w:tmpl w:val="CC30C9FC"/>
    <w:lvl w:ilvl="0" w:tplc="BFDA870E">
      <w:start w:val="1"/>
      <w:numFmt w:val="decimal"/>
      <w:lvlText w:val="%1."/>
      <w:lvlJc w:val="left"/>
      <w:pPr>
        <w:ind w:left="470" w:hanging="360"/>
      </w:pPr>
      <w:rPr>
        <w:rFonts w:eastAsia="Times New Roman" w:hint="default"/>
      </w:rPr>
    </w:lvl>
    <w:lvl w:ilvl="1" w:tplc="04130019">
      <w:start w:val="1"/>
      <w:numFmt w:val="lowerLetter"/>
      <w:lvlText w:val="%2."/>
      <w:lvlJc w:val="left"/>
      <w:pPr>
        <w:ind w:left="1190" w:hanging="360"/>
      </w:pPr>
    </w:lvl>
    <w:lvl w:ilvl="2" w:tplc="0413001B" w:tentative="1">
      <w:start w:val="1"/>
      <w:numFmt w:val="lowerRoman"/>
      <w:lvlText w:val="%3."/>
      <w:lvlJc w:val="right"/>
      <w:pPr>
        <w:ind w:left="1910" w:hanging="180"/>
      </w:pPr>
    </w:lvl>
    <w:lvl w:ilvl="3" w:tplc="0413000F" w:tentative="1">
      <w:start w:val="1"/>
      <w:numFmt w:val="decimal"/>
      <w:lvlText w:val="%4."/>
      <w:lvlJc w:val="left"/>
      <w:pPr>
        <w:ind w:left="2630" w:hanging="360"/>
      </w:pPr>
    </w:lvl>
    <w:lvl w:ilvl="4" w:tplc="04130019" w:tentative="1">
      <w:start w:val="1"/>
      <w:numFmt w:val="lowerLetter"/>
      <w:lvlText w:val="%5."/>
      <w:lvlJc w:val="left"/>
      <w:pPr>
        <w:ind w:left="3350" w:hanging="360"/>
      </w:pPr>
    </w:lvl>
    <w:lvl w:ilvl="5" w:tplc="0413001B" w:tentative="1">
      <w:start w:val="1"/>
      <w:numFmt w:val="lowerRoman"/>
      <w:lvlText w:val="%6."/>
      <w:lvlJc w:val="right"/>
      <w:pPr>
        <w:ind w:left="4070" w:hanging="180"/>
      </w:pPr>
    </w:lvl>
    <w:lvl w:ilvl="6" w:tplc="0413000F" w:tentative="1">
      <w:start w:val="1"/>
      <w:numFmt w:val="decimal"/>
      <w:lvlText w:val="%7."/>
      <w:lvlJc w:val="left"/>
      <w:pPr>
        <w:ind w:left="4790" w:hanging="360"/>
      </w:pPr>
    </w:lvl>
    <w:lvl w:ilvl="7" w:tplc="04130019" w:tentative="1">
      <w:start w:val="1"/>
      <w:numFmt w:val="lowerLetter"/>
      <w:lvlText w:val="%8."/>
      <w:lvlJc w:val="left"/>
      <w:pPr>
        <w:ind w:left="5510" w:hanging="360"/>
      </w:pPr>
    </w:lvl>
    <w:lvl w:ilvl="8" w:tplc="0413001B" w:tentative="1">
      <w:start w:val="1"/>
      <w:numFmt w:val="lowerRoman"/>
      <w:lvlText w:val="%9."/>
      <w:lvlJc w:val="right"/>
      <w:pPr>
        <w:ind w:left="6230" w:hanging="180"/>
      </w:pPr>
    </w:lvl>
  </w:abstractNum>
  <w:abstractNum w:abstractNumId="4" w15:restartNumberingAfterBreak="0">
    <w:nsid w:val="2F8F2D89"/>
    <w:multiLevelType w:val="hybridMultilevel"/>
    <w:tmpl w:val="93EC30E8"/>
    <w:lvl w:ilvl="0" w:tplc="2E086E7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501EEC"/>
    <w:multiLevelType w:val="hybridMultilevel"/>
    <w:tmpl w:val="0AFA5276"/>
    <w:lvl w:ilvl="0" w:tplc="7E3663E6">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6E53DC"/>
    <w:multiLevelType w:val="hybridMultilevel"/>
    <w:tmpl w:val="0688E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E21B6C"/>
    <w:multiLevelType w:val="hybridMultilevel"/>
    <w:tmpl w:val="C91E0368"/>
    <w:lvl w:ilvl="0" w:tplc="B1929B2E">
      <w:start w:val="1"/>
      <w:numFmt w:val="bullet"/>
      <w:lvlText w:val="-"/>
      <w:lvlJc w:val="left"/>
      <w:pPr>
        <w:ind w:left="1068" w:hanging="360"/>
      </w:pPr>
      <w:rPr>
        <w:rFonts w:ascii="Arial" w:eastAsia="Times New Roman" w:hAnsi="Arial" w:cs="Arial" w:hint="default"/>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DA42D06"/>
    <w:multiLevelType w:val="hybridMultilevel"/>
    <w:tmpl w:val="69DEED12"/>
    <w:lvl w:ilvl="0" w:tplc="4240266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CB3F6C"/>
    <w:multiLevelType w:val="hybridMultilevel"/>
    <w:tmpl w:val="7DD6F3A4"/>
    <w:lvl w:ilvl="0" w:tplc="1A14F58C">
      <w:start w:val="1"/>
      <w:numFmt w:val="bullet"/>
      <w:lvlText w:val="-"/>
      <w:lvlJc w:val="left"/>
      <w:pPr>
        <w:ind w:left="1068" w:hanging="360"/>
      </w:pPr>
      <w:rPr>
        <w:rFonts w:ascii="Arial" w:eastAsia="Times New Roman" w:hAnsi="Arial" w:cs="Arial" w:hint="default"/>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715C1C60"/>
    <w:multiLevelType w:val="multilevel"/>
    <w:tmpl w:val="6F7E9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A2158"/>
    <w:multiLevelType w:val="hybridMultilevel"/>
    <w:tmpl w:val="8586C6C0"/>
    <w:lvl w:ilvl="0" w:tplc="55E6F4EA">
      <w:start w:val="1"/>
      <w:numFmt w:val="decimal"/>
      <w:lvlText w:val="%1."/>
      <w:lvlJc w:val="left"/>
      <w:pPr>
        <w:ind w:left="502" w:hanging="360"/>
      </w:pPr>
      <w:rPr>
        <w:rFonts w:ascii="Times New Roman" w:eastAsia="Times New Roman" w:hAnsi="Times New Roman" w:cs="Times New Roman"/>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num w:numId="1">
    <w:abstractNumId w:val="11"/>
  </w:num>
  <w:num w:numId="2">
    <w:abstractNumId w:val="3"/>
  </w:num>
  <w:num w:numId="3">
    <w:abstractNumId w:val="0"/>
  </w:num>
  <w:num w:numId="4">
    <w:abstractNumId w:val="10"/>
  </w:num>
  <w:num w:numId="5">
    <w:abstractNumId w:val="5"/>
  </w:num>
  <w:num w:numId="6">
    <w:abstractNumId w:val="6"/>
  </w:num>
  <w:num w:numId="7">
    <w:abstractNumId w:val="7"/>
  </w:num>
  <w:num w:numId="8">
    <w:abstractNumId w:val="9"/>
  </w:num>
  <w:num w:numId="9">
    <w:abstractNumId w:val="8"/>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8"/>
    <w:rsid w:val="00001EB2"/>
    <w:rsid w:val="000022CE"/>
    <w:rsid w:val="0000293E"/>
    <w:rsid w:val="000029E5"/>
    <w:rsid w:val="00007CCE"/>
    <w:rsid w:val="00007DC4"/>
    <w:rsid w:val="0001023B"/>
    <w:rsid w:val="00010785"/>
    <w:rsid w:val="00011247"/>
    <w:rsid w:val="00014CCA"/>
    <w:rsid w:val="00016535"/>
    <w:rsid w:val="00017152"/>
    <w:rsid w:val="0001727C"/>
    <w:rsid w:val="0001787F"/>
    <w:rsid w:val="0002059D"/>
    <w:rsid w:val="00022BD1"/>
    <w:rsid w:val="00022EA6"/>
    <w:rsid w:val="0002388E"/>
    <w:rsid w:val="0002435F"/>
    <w:rsid w:val="000246A5"/>
    <w:rsid w:val="00025024"/>
    <w:rsid w:val="00026115"/>
    <w:rsid w:val="00026F5F"/>
    <w:rsid w:val="0003092B"/>
    <w:rsid w:val="00030B3B"/>
    <w:rsid w:val="00030F78"/>
    <w:rsid w:val="000318F7"/>
    <w:rsid w:val="00033435"/>
    <w:rsid w:val="00034D7E"/>
    <w:rsid w:val="00035278"/>
    <w:rsid w:val="00037596"/>
    <w:rsid w:val="00037B3E"/>
    <w:rsid w:val="000422D2"/>
    <w:rsid w:val="00042651"/>
    <w:rsid w:val="000428E9"/>
    <w:rsid w:val="00043905"/>
    <w:rsid w:val="0004439E"/>
    <w:rsid w:val="00044C70"/>
    <w:rsid w:val="000461C5"/>
    <w:rsid w:val="0004734A"/>
    <w:rsid w:val="00047643"/>
    <w:rsid w:val="00047E08"/>
    <w:rsid w:val="00050CBA"/>
    <w:rsid w:val="00051C6C"/>
    <w:rsid w:val="00054537"/>
    <w:rsid w:val="0005550D"/>
    <w:rsid w:val="00056171"/>
    <w:rsid w:val="000567AD"/>
    <w:rsid w:val="00060959"/>
    <w:rsid w:val="0006315F"/>
    <w:rsid w:val="00064BBB"/>
    <w:rsid w:val="00064EA0"/>
    <w:rsid w:val="00064FFA"/>
    <w:rsid w:val="00067067"/>
    <w:rsid w:val="0007156C"/>
    <w:rsid w:val="00072FF4"/>
    <w:rsid w:val="00073504"/>
    <w:rsid w:val="00074BCF"/>
    <w:rsid w:val="00074FD1"/>
    <w:rsid w:val="0007705F"/>
    <w:rsid w:val="00077651"/>
    <w:rsid w:val="00081C75"/>
    <w:rsid w:val="00081FCE"/>
    <w:rsid w:val="00082088"/>
    <w:rsid w:val="000826F0"/>
    <w:rsid w:val="0008393B"/>
    <w:rsid w:val="00084177"/>
    <w:rsid w:val="0008434F"/>
    <w:rsid w:val="00084B9C"/>
    <w:rsid w:val="000859D0"/>
    <w:rsid w:val="0008651C"/>
    <w:rsid w:val="0009074A"/>
    <w:rsid w:val="00092BD1"/>
    <w:rsid w:val="00094786"/>
    <w:rsid w:val="00094FD3"/>
    <w:rsid w:val="0009530F"/>
    <w:rsid w:val="00095D92"/>
    <w:rsid w:val="000A2219"/>
    <w:rsid w:val="000A3381"/>
    <w:rsid w:val="000A58C2"/>
    <w:rsid w:val="000A6619"/>
    <w:rsid w:val="000A7471"/>
    <w:rsid w:val="000B241C"/>
    <w:rsid w:val="000B3803"/>
    <w:rsid w:val="000B6FAF"/>
    <w:rsid w:val="000B72B2"/>
    <w:rsid w:val="000C030B"/>
    <w:rsid w:val="000C132C"/>
    <w:rsid w:val="000C1421"/>
    <w:rsid w:val="000C3C8E"/>
    <w:rsid w:val="000C49DC"/>
    <w:rsid w:val="000C7D0F"/>
    <w:rsid w:val="000D1875"/>
    <w:rsid w:val="000D361B"/>
    <w:rsid w:val="000D4633"/>
    <w:rsid w:val="000D4D3F"/>
    <w:rsid w:val="000D52F0"/>
    <w:rsid w:val="000D66DD"/>
    <w:rsid w:val="000E082D"/>
    <w:rsid w:val="000E2256"/>
    <w:rsid w:val="000E3673"/>
    <w:rsid w:val="000E36D5"/>
    <w:rsid w:val="000E4012"/>
    <w:rsid w:val="000E4338"/>
    <w:rsid w:val="000E4F76"/>
    <w:rsid w:val="000F3F81"/>
    <w:rsid w:val="000F4486"/>
    <w:rsid w:val="000F606F"/>
    <w:rsid w:val="000F6151"/>
    <w:rsid w:val="00100017"/>
    <w:rsid w:val="00104089"/>
    <w:rsid w:val="00104703"/>
    <w:rsid w:val="00106DC8"/>
    <w:rsid w:val="0010725E"/>
    <w:rsid w:val="00110AAA"/>
    <w:rsid w:val="00110E3A"/>
    <w:rsid w:val="00111AF2"/>
    <w:rsid w:val="00111BA6"/>
    <w:rsid w:val="001124EE"/>
    <w:rsid w:val="00112E78"/>
    <w:rsid w:val="001139E6"/>
    <w:rsid w:val="00114594"/>
    <w:rsid w:val="00115067"/>
    <w:rsid w:val="001155FE"/>
    <w:rsid w:val="001178FA"/>
    <w:rsid w:val="00120C4E"/>
    <w:rsid w:val="00120CB6"/>
    <w:rsid w:val="00120F42"/>
    <w:rsid w:val="00121786"/>
    <w:rsid w:val="00122B3C"/>
    <w:rsid w:val="00123807"/>
    <w:rsid w:val="00124E8E"/>
    <w:rsid w:val="00126D47"/>
    <w:rsid w:val="00127134"/>
    <w:rsid w:val="00131087"/>
    <w:rsid w:val="00131229"/>
    <w:rsid w:val="00131835"/>
    <w:rsid w:val="00131D20"/>
    <w:rsid w:val="00131EB7"/>
    <w:rsid w:val="001325EA"/>
    <w:rsid w:val="00134F4C"/>
    <w:rsid w:val="00140882"/>
    <w:rsid w:val="00140D8C"/>
    <w:rsid w:val="001418AC"/>
    <w:rsid w:val="00141E87"/>
    <w:rsid w:val="00141F60"/>
    <w:rsid w:val="00142667"/>
    <w:rsid w:val="00145223"/>
    <w:rsid w:val="001479C1"/>
    <w:rsid w:val="00150590"/>
    <w:rsid w:val="00152FCE"/>
    <w:rsid w:val="00153E2E"/>
    <w:rsid w:val="00154130"/>
    <w:rsid w:val="00155CB5"/>
    <w:rsid w:val="00160C90"/>
    <w:rsid w:val="00161521"/>
    <w:rsid w:val="00161F03"/>
    <w:rsid w:val="00164029"/>
    <w:rsid w:val="00164180"/>
    <w:rsid w:val="00165DB1"/>
    <w:rsid w:val="001666EC"/>
    <w:rsid w:val="00166CBE"/>
    <w:rsid w:val="00167CCB"/>
    <w:rsid w:val="00171131"/>
    <w:rsid w:val="001711F7"/>
    <w:rsid w:val="00173ED6"/>
    <w:rsid w:val="001744FB"/>
    <w:rsid w:val="00175CE8"/>
    <w:rsid w:val="00177864"/>
    <w:rsid w:val="00177D1A"/>
    <w:rsid w:val="00180D5F"/>
    <w:rsid w:val="0018159F"/>
    <w:rsid w:val="001817B3"/>
    <w:rsid w:val="001837BB"/>
    <w:rsid w:val="00183AD7"/>
    <w:rsid w:val="001856E3"/>
    <w:rsid w:val="00185F6B"/>
    <w:rsid w:val="00186183"/>
    <w:rsid w:val="00186D82"/>
    <w:rsid w:val="00190791"/>
    <w:rsid w:val="00190F55"/>
    <w:rsid w:val="0019217E"/>
    <w:rsid w:val="001924AB"/>
    <w:rsid w:val="00193CA4"/>
    <w:rsid w:val="00195CFA"/>
    <w:rsid w:val="001967A2"/>
    <w:rsid w:val="001968FE"/>
    <w:rsid w:val="00197B3E"/>
    <w:rsid w:val="001A0C36"/>
    <w:rsid w:val="001A1052"/>
    <w:rsid w:val="001A25C4"/>
    <w:rsid w:val="001A334B"/>
    <w:rsid w:val="001A36FA"/>
    <w:rsid w:val="001A49EC"/>
    <w:rsid w:val="001A4C84"/>
    <w:rsid w:val="001A68AD"/>
    <w:rsid w:val="001A7F4F"/>
    <w:rsid w:val="001B1FEA"/>
    <w:rsid w:val="001B299E"/>
    <w:rsid w:val="001B52BF"/>
    <w:rsid w:val="001C0628"/>
    <w:rsid w:val="001C0B19"/>
    <w:rsid w:val="001C128C"/>
    <w:rsid w:val="001C187B"/>
    <w:rsid w:val="001C1CE3"/>
    <w:rsid w:val="001C1CF3"/>
    <w:rsid w:val="001C38E6"/>
    <w:rsid w:val="001C4419"/>
    <w:rsid w:val="001C5A5D"/>
    <w:rsid w:val="001C673D"/>
    <w:rsid w:val="001C7149"/>
    <w:rsid w:val="001C757A"/>
    <w:rsid w:val="001D2692"/>
    <w:rsid w:val="001D3AFF"/>
    <w:rsid w:val="001D3CC7"/>
    <w:rsid w:val="001D3FD1"/>
    <w:rsid w:val="001D4090"/>
    <w:rsid w:val="001D45C9"/>
    <w:rsid w:val="001D5291"/>
    <w:rsid w:val="001D6B56"/>
    <w:rsid w:val="001D6EA1"/>
    <w:rsid w:val="001D6EE2"/>
    <w:rsid w:val="001E06F8"/>
    <w:rsid w:val="001E1223"/>
    <w:rsid w:val="001E1D5C"/>
    <w:rsid w:val="001E278A"/>
    <w:rsid w:val="001E3EAF"/>
    <w:rsid w:val="001E45F1"/>
    <w:rsid w:val="001E5C00"/>
    <w:rsid w:val="001E6743"/>
    <w:rsid w:val="001E6C75"/>
    <w:rsid w:val="001E769F"/>
    <w:rsid w:val="001F07D6"/>
    <w:rsid w:val="001F130E"/>
    <w:rsid w:val="001F228C"/>
    <w:rsid w:val="001F301F"/>
    <w:rsid w:val="001F406D"/>
    <w:rsid w:val="001F41EB"/>
    <w:rsid w:val="001F572D"/>
    <w:rsid w:val="00200641"/>
    <w:rsid w:val="00201E1C"/>
    <w:rsid w:val="00202469"/>
    <w:rsid w:val="0020264C"/>
    <w:rsid w:val="00203622"/>
    <w:rsid w:val="00203A84"/>
    <w:rsid w:val="002059C7"/>
    <w:rsid w:val="00206005"/>
    <w:rsid w:val="0020626A"/>
    <w:rsid w:val="002077FE"/>
    <w:rsid w:val="002101D8"/>
    <w:rsid w:val="002105D9"/>
    <w:rsid w:val="00210B68"/>
    <w:rsid w:val="00210D28"/>
    <w:rsid w:val="0021188C"/>
    <w:rsid w:val="00212BEF"/>
    <w:rsid w:val="00213051"/>
    <w:rsid w:val="002165D7"/>
    <w:rsid w:val="0022043F"/>
    <w:rsid w:val="00220642"/>
    <w:rsid w:val="00221E21"/>
    <w:rsid w:val="0022229F"/>
    <w:rsid w:val="002228E8"/>
    <w:rsid w:val="00223B38"/>
    <w:rsid w:val="00223E50"/>
    <w:rsid w:val="00224B5D"/>
    <w:rsid w:val="00227F28"/>
    <w:rsid w:val="00230389"/>
    <w:rsid w:val="002303C9"/>
    <w:rsid w:val="00230F1C"/>
    <w:rsid w:val="002314BC"/>
    <w:rsid w:val="00231FC1"/>
    <w:rsid w:val="0023238A"/>
    <w:rsid w:val="00232947"/>
    <w:rsid w:val="0023453E"/>
    <w:rsid w:val="00235C98"/>
    <w:rsid w:val="00236082"/>
    <w:rsid w:val="00240B9E"/>
    <w:rsid w:val="002432FC"/>
    <w:rsid w:val="0024361E"/>
    <w:rsid w:val="002436B1"/>
    <w:rsid w:val="002440C8"/>
    <w:rsid w:val="0024581A"/>
    <w:rsid w:val="0024705C"/>
    <w:rsid w:val="002470F3"/>
    <w:rsid w:val="00247D30"/>
    <w:rsid w:val="002504AB"/>
    <w:rsid w:val="00250B9D"/>
    <w:rsid w:val="00250C2A"/>
    <w:rsid w:val="00250EF0"/>
    <w:rsid w:val="00251DAE"/>
    <w:rsid w:val="00252C0C"/>
    <w:rsid w:val="00252D8F"/>
    <w:rsid w:val="0025435C"/>
    <w:rsid w:val="00256B18"/>
    <w:rsid w:val="002576C3"/>
    <w:rsid w:val="00260685"/>
    <w:rsid w:val="00260E54"/>
    <w:rsid w:val="002610C0"/>
    <w:rsid w:val="0026156F"/>
    <w:rsid w:val="0026337C"/>
    <w:rsid w:val="002673A0"/>
    <w:rsid w:val="002676B7"/>
    <w:rsid w:val="00267CE2"/>
    <w:rsid w:val="0027048F"/>
    <w:rsid w:val="00271585"/>
    <w:rsid w:val="00271A91"/>
    <w:rsid w:val="00272BA8"/>
    <w:rsid w:val="002740A2"/>
    <w:rsid w:val="00275293"/>
    <w:rsid w:val="00276DEE"/>
    <w:rsid w:val="00277EE2"/>
    <w:rsid w:val="00277FA5"/>
    <w:rsid w:val="002871B6"/>
    <w:rsid w:val="00290672"/>
    <w:rsid w:val="00290A0F"/>
    <w:rsid w:val="00290AA5"/>
    <w:rsid w:val="00291D0E"/>
    <w:rsid w:val="00291F2D"/>
    <w:rsid w:val="0029294B"/>
    <w:rsid w:val="00292D20"/>
    <w:rsid w:val="00293D97"/>
    <w:rsid w:val="00295E81"/>
    <w:rsid w:val="002971C5"/>
    <w:rsid w:val="00297B91"/>
    <w:rsid w:val="00297DCE"/>
    <w:rsid w:val="002A0165"/>
    <w:rsid w:val="002A039B"/>
    <w:rsid w:val="002A5B86"/>
    <w:rsid w:val="002A68B3"/>
    <w:rsid w:val="002A6B8E"/>
    <w:rsid w:val="002B197C"/>
    <w:rsid w:val="002B1C0B"/>
    <w:rsid w:val="002B4ADE"/>
    <w:rsid w:val="002B7F1E"/>
    <w:rsid w:val="002C147C"/>
    <w:rsid w:val="002C1945"/>
    <w:rsid w:val="002C3500"/>
    <w:rsid w:val="002C3E02"/>
    <w:rsid w:val="002C40B0"/>
    <w:rsid w:val="002C5494"/>
    <w:rsid w:val="002C551B"/>
    <w:rsid w:val="002D0389"/>
    <w:rsid w:val="002D16D2"/>
    <w:rsid w:val="002D3141"/>
    <w:rsid w:val="002D42EA"/>
    <w:rsid w:val="002D7CDE"/>
    <w:rsid w:val="002E05DB"/>
    <w:rsid w:val="002E2296"/>
    <w:rsid w:val="002E33BD"/>
    <w:rsid w:val="002E39D5"/>
    <w:rsid w:val="002E3A0A"/>
    <w:rsid w:val="002E3A31"/>
    <w:rsid w:val="002E4017"/>
    <w:rsid w:val="002E49B1"/>
    <w:rsid w:val="002E49F8"/>
    <w:rsid w:val="002E53F3"/>
    <w:rsid w:val="002E5654"/>
    <w:rsid w:val="002E575C"/>
    <w:rsid w:val="002F140D"/>
    <w:rsid w:val="002F2665"/>
    <w:rsid w:val="002F27BF"/>
    <w:rsid w:val="002F3337"/>
    <w:rsid w:val="002F33E4"/>
    <w:rsid w:val="002F3FEB"/>
    <w:rsid w:val="002F4B5B"/>
    <w:rsid w:val="002F4D75"/>
    <w:rsid w:val="002F6528"/>
    <w:rsid w:val="002F7C4C"/>
    <w:rsid w:val="00300263"/>
    <w:rsid w:val="00300626"/>
    <w:rsid w:val="00301536"/>
    <w:rsid w:val="00305431"/>
    <w:rsid w:val="003064AC"/>
    <w:rsid w:val="003076AC"/>
    <w:rsid w:val="00307AC9"/>
    <w:rsid w:val="00307F53"/>
    <w:rsid w:val="00311ADE"/>
    <w:rsid w:val="00313AB2"/>
    <w:rsid w:val="003143D3"/>
    <w:rsid w:val="00315216"/>
    <w:rsid w:val="00315906"/>
    <w:rsid w:val="00315BA3"/>
    <w:rsid w:val="0031665F"/>
    <w:rsid w:val="00317275"/>
    <w:rsid w:val="0031745D"/>
    <w:rsid w:val="00320E7D"/>
    <w:rsid w:val="00320FCF"/>
    <w:rsid w:val="003218FD"/>
    <w:rsid w:val="003220D7"/>
    <w:rsid w:val="0032366A"/>
    <w:rsid w:val="00323F67"/>
    <w:rsid w:val="00324835"/>
    <w:rsid w:val="00324991"/>
    <w:rsid w:val="00324C25"/>
    <w:rsid w:val="003254ED"/>
    <w:rsid w:val="00325BA5"/>
    <w:rsid w:val="00326553"/>
    <w:rsid w:val="003268FE"/>
    <w:rsid w:val="003272EF"/>
    <w:rsid w:val="00327909"/>
    <w:rsid w:val="00330DDE"/>
    <w:rsid w:val="003333FF"/>
    <w:rsid w:val="0033411D"/>
    <w:rsid w:val="003348B0"/>
    <w:rsid w:val="003353D1"/>
    <w:rsid w:val="00337CAC"/>
    <w:rsid w:val="00337E08"/>
    <w:rsid w:val="00340A1E"/>
    <w:rsid w:val="00341217"/>
    <w:rsid w:val="00341BC5"/>
    <w:rsid w:val="00342E0C"/>
    <w:rsid w:val="00343B99"/>
    <w:rsid w:val="00343E38"/>
    <w:rsid w:val="003445C1"/>
    <w:rsid w:val="00345231"/>
    <w:rsid w:val="003511B0"/>
    <w:rsid w:val="003519FC"/>
    <w:rsid w:val="003532F8"/>
    <w:rsid w:val="003536D3"/>
    <w:rsid w:val="00356B91"/>
    <w:rsid w:val="00360934"/>
    <w:rsid w:val="00362EAD"/>
    <w:rsid w:val="00364B65"/>
    <w:rsid w:val="00364EA4"/>
    <w:rsid w:val="003659D5"/>
    <w:rsid w:val="00365E35"/>
    <w:rsid w:val="0036656D"/>
    <w:rsid w:val="003668AB"/>
    <w:rsid w:val="00366FA1"/>
    <w:rsid w:val="003703B0"/>
    <w:rsid w:val="00370C88"/>
    <w:rsid w:val="00370D6A"/>
    <w:rsid w:val="00371285"/>
    <w:rsid w:val="00372F03"/>
    <w:rsid w:val="00372F53"/>
    <w:rsid w:val="00374C5C"/>
    <w:rsid w:val="00374F92"/>
    <w:rsid w:val="0037548A"/>
    <w:rsid w:val="003755C7"/>
    <w:rsid w:val="003767EE"/>
    <w:rsid w:val="003769F7"/>
    <w:rsid w:val="0038011A"/>
    <w:rsid w:val="00381D09"/>
    <w:rsid w:val="003822A3"/>
    <w:rsid w:val="0038356E"/>
    <w:rsid w:val="00383A21"/>
    <w:rsid w:val="0038467C"/>
    <w:rsid w:val="00384F1A"/>
    <w:rsid w:val="003850BB"/>
    <w:rsid w:val="00386220"/>
    <w:rsid w:val="003864C1"/>
    <w:rsid w:val="00386513"/>
    <w:rsid w:val="00387467"/>
    <w:rsid w:val="00390759"/>
    <w:rsid w:val="00390BAF"/>
    <w:rsid w:val="0039168C"/>
    <w:rsid w:val="0039172C"/>
    <w:rsid w:val="003963AA"/>
    <w:rsid w:val="003963AE"/>
    <w:rsid w:val="00396C74"/>
    <w:rsid w:val="003A04E7"/>
    <w:rsid w:val="003A0AC8"/>
    <w:rsid w:val="003A3F83"/>
    <w:rsid w:val="003A4D87"/>
    <w:rsid w:val="003A4E09"/>
    <w:rsid w:val="003A5D57"/>
    <w:rsid w:val="003B1051"/>
    <w:rsid w:val="003B295C"/>
    <w:rsid w:val="003B2F52"/>
    <w:rsid w:val="003B3637"/>
    <w:rsid w:val="003B370A"/>
    <w:rsid w:val="003B3EDB"/>
    <w:rsid w:val="003B4982"/>
    <w:rsid w:val="003C3977"/>
    <w:rsid w:val="003C3DEF"/>
    <w:rsid w:val="003C4BD3"/>
    <w:rsid w:val="003C4D04"/>
    <w:rsid w:val="003C5381"/>
    <w:rsid w:val="003C72FF"/>
    <w:rsid w:val="003D0412"/>
    <w:rsid w:val="003D11A7"/>
    <w:rsid w:val="003D2069"/>
    <w:rsid w:val="003D2F32"/>
    <w:rsid w:val="003D3102"/>
    <w:rsid w:val="003D5F8C"/>
    <w:rsid w:val="003D6B8C"/>
    <w:rsid w:val="003D7796"/>
    <w:rsid w:val="003E21AA"/>
    <w:rsid w:val="003E23EC"/>
    <w:rsid w:val="003E3819"/>
    <w:rsid w:val="003E3BE3"/>
    <w:rsid w:val="003E6B32"/>
    <w:rsid w:val="003F0FA7"/>
    <w:rsid w:val="003F2119"/>
    <w:rsid w:val="003F2B5E"/>
    <w:rsid w:val="003F39B8"/>
    <w:rsid w:val="003F4779"/>
    <w:rsid w:val="003F6145"/>
    <w:rsid w:val="003F6DAE"/>
    <w:rsid w:val="004009B6"/>
    <w:rsid w:val="00402BFE"/>
    <w:rsid w:val="0040324D"/>
    <w:rsid w:val="00403478"/>
    <w:rsid w:val="0040477E"/>
    <w:rsid w:val="00411CDA"/>
    <w:rsid w:val="00414F6C"/>
    <w:rsid w:val="00415BF0"/>
    <w:rsid w:val="00416057"/>
    <w:rsid w:val="00416251"/>
    <w:rsid w:val="0041663D"/>
    <w:rsid w:val="00416BA2"/>
    <w:rsid w:val="00416FE6"/>
    <w:rsid w:val="004173C1"/>
    <w:rsid w:val="00420B68"/>
    <w:rsid w:val="00420C73"/>
    <w:rsid w:val="0042131C"/>
    <w:rsid w:val="00421CB0"/>
    <w:rsid w:val="004230C3"/>
    <w:rsid w:val="00423C9E"/>
    <w:rsid w:val="004258A0"/>
    <w:rsid w:val="004266C7"/>
    <w:rsid w:val="00427796"/>
    <w:rsid w:val="004279C9"/>
    <w:rsid w:val="004304A0"/>
    <w:rsid w:val="004307E0"/>
    <w:rsid w:val="00430AE1"/>
    <w:rsid w:val="00431D1F"/>
    <w:rsid w:val="00432CC1"/>
    <w:rsid w:val="00432D74"/>
    <w:rsid w:val="00433C97"/>
    <w:rsid w:val="00435D8D"/>
    <w:rsid w:val="00436EBD"/>
    <w:rsid w:val="00437016"/>
    <w:rsid w:val="00437992"/>
    <w:rsid w:val="00437B50"/>
    <w:rsid w:val="004422DA"/>
    <w:rsid w:val="00445E4D"/>
    <w:rsid w:val="00445FE4"/>
    <w:rsid w:val="004462F6"/>
    <w:rsid w:val="00446BB4"/>
    <w:rsid w:val="00447995"/>
    <w:rsid w:val="00450932"/>
    <w:rsid w:val="00451767"/>
    <w:rsid w:val="00451B06"/>
    <w:rsid w:val="004528F1"/>
    <w:rsid w:val="00453D46"/>
    <w:rsid w:val="00453E3B"/>
    <w:rsid w:val="004560D3"/>
    <w:rsid w:val="00456495"/>
    <w:rsid w:val="00457B2D"/>
    <w:rsid w:val="00460578"/>
    <w:rsid w:val="0046140C"/>
    <w:rsid w:val="00461733"/>
    <w:rsid w:val="0046344C"/>
    <w:rsid w:val="0046424B"/>
    <w:rsid w:val="00464272"/>
    <w:rsid w:val="00464828"/>
    <w:rsid w:val="004675C0"/>
    <w:rsid w:val="00467D49"/>
    <w:rsid w:val="0047071C"/>
    <w:rsid w:val="00470DAB"/>
    <w:rsid w:val="00472A7A"/>
    <w:rsid w:val="00474BE2"/>
    <w:rsid w:val="004752BF"/>
    <w:rsid w:val="00475A45"/>
    <w:rsid w:val="00475B67"/>
    <w:rsid w:val="00475EAD"/>
    <w:rsid w:val="00477FC0"/>
    <w:rsid w:val="004809DC"/>
    <w:rsid w:val="00483C10"/>
    <w:rsid w:val="00484080"/>
    <w:rsid w:val="004844A1"/>
    <w:rsid w:val="00484DD9"/>
    <w:rsid w:val="00487C45"/>
    <w:rsid w:val="00487DAB"/>
    <w:rsid w:val="00487FE8"/>
    <w:rsid w:val="004906A6"/>
    <w:rsid w:val="00491C1C"/>
    <w:rsid w:val="00492D32"/>
    <w:rsid w:val="0049310D"/>
    <w:rsid w:val="00493235"/>
    <w:rsid w:val="004947D4"/>
    <w:rsid w:val="004953F8"/>
    <w:rsid w:val="00495F16"/>
    <w:rsid w:val="00497C07"/>
    <w:rsid w:val="004A06F3"/>
    <w:rsid w:val="004A2B43"/>
    <w:rsid w:val="004A2EAE"/>
    <w:rsid w:val="004A3771"/>
    <w:rsid w:val="004A42B4"/>
    <w:rsid w:val="004A4593"/>
    <w:rsid w:val="004A54FA"/>
    <w:rsid w:val="004A66EC"/>
    <w:rsid w:val="004A6728"/>
    <w:rsid w:val="004A6730"/>
    <w:rsid w:val="004A69D7"/>
    <w:rsid w:val="004A6FED"/>
    <w:rsid w:val="004B1DEA"/>
    <w:rsid w:val="004B308A"/>
    <w:rsid w:val="004B4C7D"/>
    <w:rsid w:val="004B58FB"/>
    <w:rsid w:val="004C0429"/>
    <w:rsid w:val="004C1E26"/>
    <w:rsid w:val="004C44BA"/>
    <w:rsid w:val="004C474A"/>
    <w:rsid w:val="004C5537"/>
    <w:rsid w:val="004D0188"/>
    <w:rsid w:val="004D08AF"/>
    <w:rsid w:val="004D0D7A"/>
    <w:rsid w:val="004D1B10"/>
    <w:rsid w:val="004D2B2A"/>
    <w:rsid w:val="004D442A"/>
    <w:rsid w:val="004D4D24"/>
    <w:rsid w:val="004D6176"/>
    <w:rsid w:val="004D7737"/>
    <w:rsid w:val="004D7E5D"/>
    <w:rsid w:val="004E0390"/>
    <w:rsid w:val="004E1031"/>
    <w:rsid w:val="004E1558"/>
    <w:rsid w:val="004E3B92"/>
    <w:rsid w:val="004E3DDA"/>
    <w:rsid w:val="004E3E93"/>
    <w:rsid w:val="004E41ED"/>
    <w:rsid w:val="004E544D"/>
    <w:rsid w:val="004E5A64"/>
    <w:rsid w:val="004E5F9B"/>
    <w:rsid w:val="004E7B62"/>
    <w:rsid w:val="004F188C"/>
    <w:rsid w:val="004F3CB5"/>
    <w:rsid w:val="004F4522"/>
    <w:rsid w:val="004F5C58"/>
    <w:rsid w:val="004F5C88"/>
    <w:rsid w:val="004F620F"/>
    <w:rsid w:val="004F68FB"/>
    <w:rsid w:val="004F6C59"/>
    <w:rsid w:val="00500460"/>
    <w:rsid w:val="005018B6"/>
    <w:rsid w:val="00501970"/>
    <w:rsid w:val="00501A4D"/>
    <w:rsid w:val="00501CEE"/>
    <w:rsid w:val="005021A2"/>
    <w:rsid w:val="005021A7"/>
    <w:rsid w:val="00502923"/>
    <w:rsid w:val="00505BE6"/>
    <w:rsid w:val="005071C1"/>
    <w:rsid w:val="00507C0C"/>
    <w:rsid w:val="00510F3B"/>
    <w:rsid w:val="005118D2"/>
    <w:rsid w:val="005125BF"/>
    <w:rsid w:val="0051275A"/>
    <w:rsid w:val="00512A0E"/>
    <w:rsid w:val="00513094"/>
    <w:rsid w:val="00514608"/>
    <w:rsid w:val="005150E3"/>
    <w:rsid w:val="005172C9"/>
    <w:rsid w:val="005173BA"/>
    <w:rsid w:val="00522CEC"/>
    <w:rsid w:val="0052497F"/>
    <w:rsid w:val="00526D78"/>
    <w:rsid w:val="00527810"/>
    <w:rsid w:val="00530464"/>
    <w:rsid w:val="005305A8"/>
    <w:rsid w:val="005309B2"/>
    <w:rsid w:val="0053246F"/>
    <w:rsid w:val="00532DA5"/>
    <w:rsid w:val="00532E0A"/>
    <w:rsid w:val="00535F09"/>
    <w:rsid w:val="0053763B"/>
    <w:rsid w:val="00540D63"/>
    <w:rsid w:val="0054186A"/>
    <w:rsid w:val="00543067"/>
    <w:rsid w:val="0054543B"/>
    <w:rsid w:val="0054543F"/>
    <w:rsid w:val="005479D5"/>
    <w:rsid w:val="005513D6"/>
    <w:rsid w:val="00551AA7"/>
    <w:rsid w:val="00552B09"/>
    <w:rsid w:val="00555071"/>
    <w:rsid w:val="005551B8"/>
    <w:rsid w:val="0055588C"/>
    <w:rsid w:val="00555ECA"/>
    <w:rsid w:val="005600AD"/>
    <w:rsid w:val="0056042E"/>
    <w:rsid w:val="00560A9C"/>
    <w:rsid w:val="005612AE"/>
    <w:rsid w:val="005612D1"/>
    <w:rsid w:val="005613C6"/>
    <w:rsid w:val="00562D56"/>
    <w:rsid w:val="005634ED"/>
    <w:rsid w:val="00563F83"/>
    <w:rsid w:val="0056460B"/>
    <w:rsid w:val="00564CC0"/>
    <w:rsid w:val="00564CE7"/>
    <w:rsid w:val="005666D0"/>
    <w:rsid w:val="00566713"/>
    <w:rsid w:val="00572C56"/>
    <w:rsid w:val="00572EDD"/>
    <w:rsid w:val="005733EB"/>
    <w:rsid w:val="005737E1"/>
    <w:rsid w:val="0057454D"/>
    <w:rsid w:val="00576215"/>
    <w:rsid w:val="005769BC"/>
    <w:rsid w:val="005778D5"/>
    <w:rsid w:val="00580FDD"/>
    <w:rsid w:val="00582BC7"/>
    <w:rsid w:val="005848E4"/>
    <w:rsid w:val="00584C3D"/>
    <w:rsid w:val="00585CCA"/>
    <w:rsid w:val="00590407"/>
    <w:rsid w:val="0059099D"/>
    <w:rsid w:val="005915F6"/>
    <w:rsid w:val="00591642"/>
    <w:rsid w:val="00591819"/>
    <w:rsid w:val="005928B9"/>
    <w:rsid w:val="00592B91"/>
    <w:rsid w:val="005930A6"/>
    <w:rsid w:val="005933E7"/>
    <w:rsid w:val="00593586"/>
    <w:rsid w:val="00593B74"/>
    <w:rsid w:val="00593B92"/>
    <w:rsid w:val="005942B6"/>
    <w:rsid w:val="00595389"/>
    <w:rsid w:val="005953FB"/>
    <w:rsid w:val="005956EB"/>
    <w:rsid w:val="00596089"/>
    <w:rsid w:val="005962FD"/>
    <w:rsid w:val="00596AE7"/>
    <w:rsid w:val="0059753B"/>
    <w:rsid w:val="005A280C"/>
    <w:rsid w:val="005A509B"/>
    <w:rsid w:val="005A625A"/>
    <w:rsid w:val="005A74AF"/>
    <w:rsid w:val="005A7A10"/>
    <w:rsid w:val="005B0301"/>
    <w:rsid w:val="005B0981"/>
    <w:rsid w:val="005B1F8B"/>
    <w:rsid w:val="005B44B1"/>
    <w:rsid w:val="005B4994"/>
    <w:rsid w:val="005B4ED9"/>
    <w:rsid w:val="005C03E5"/>
    <w:rsid w:val="005C0E54"/>
    <w:rsid w:val="005C3049"/>
    <w:rsid w:val="005C4289"/>
    <w:rsid w:val="005C538B"/>
    <w:rsid w:val="005C6D79"/>
    <w:rsid w:val="005C70AC"/>
    <w:rsid w:val="005D284E"/>
    <w:rsid w:val="005D2F13"/>
    <w:rsid w:val="005D7A13"/>
    <w:rsid w:val="005E1C7C"/>
    <w:rsid w:val="005E280D"/>
    <w:rsid w:val="005E3804"/>
    <w:rsid w:val="005E3E8E"/>
    <w:rsid w:val="005E4AA0"/>
    <w:rsid w:val="005E6F34"/>
    <w:rsid w:val="005E7DE0"/>
    <w:rsid w:val="005F0A13"/>
    <w:rsid w:val="005F15C5"/>
    <w:rsid w:val="005F3EEE"/>
    <w:rsid w:val="005F49DD"/>
    <w:rsid w:val="005F4D46"/>
    <w:rsid w:val="005F4FEE"/>
    <w:rsid w:val="005F5BD1"/>
    <w:rsid w:val="005F5EAA"/>
    <w:rsid w:val="005F6D85"/>
    <w:rsid w:val="005F7D95"/>
    <w:rsid w:val="00600097"/>
    <w:rsid w:val="006012A8"/>
    <w:rsid w:val="00601D13"/>
    <w:rsid w:val="0060357E"/>
    <w:rsid w:val="006059A4"/>
    <w:rsid w:val="00606252"/>
    <w:rsid w:val="00606C7D"/>
    <w:rsid w:val="00610AB3"/>
    <w:rsid w:val="0061139A"/>
    <w:rsid w:val="006120C6"/>
    <w:rsid w:val="00612819"/>
    <w:rsid w:val="00612F0D"/>
    <w:rsid w:val="00613318"/>
    <w:rsid w:val="00613711"/>
    <w:rsid w:val="00613B90"/>
    <w:rsid w:val="006146EB"/>
    <w:rsid w:val="00614D58"/>
    <w:rsid w:val="0061628B"/>
    <w:rsid w:val="00616D21"/>
    <w:rsid w:val="00616DBF"/>
    <w:rsid w:val="00616DC8"/>
    <w:rsid w:val="00617ACD"/>
    <w:rsid w:val="0062273B"/>
    <w:rsid w:val="006236AD"/>
    <w:rsid w:val="00624CB2"/>
    <w:rsid w:val="00624DC5"/>
    <w:rsid w:val="0062537F"/>
    <w:rsid w:val="00625640"/>
    <w:rsid w:val="0062661E"/>
    <w:rsid w:val="00627DD5"/>
    <w:rsid w:val="00630C28"/>
    <w:rsid w:val="00632915"/>
    <w:rsid w:val="00633983"/>
    <w:rsid w:val="006341F9"/>
    <w:rsid w:val="00634B7D"/>
    <w:rsid w:val="00636F56"/>
    <w:rsid w:val="0064122F"/>
    <w:rsid w:val="0064352F"/>
    <w:rsid w:val="00643B5C"/>
    <w:rsid w:val="006450F2"/>
    <w:rsid w:val="006475F7"/>
    <w:rsid w:val="006510D0"/>
    <w:rsid w:val="00652EE5"/>
    <w:rsid w:val="00653BD1"/>
    <w:rsid w:val="0065490D"/>
    <w:rsid w:val="00661122"/>
    <w:rsid w:val="00662197"/>
    <w:rsid w:val="0066239F"/>
    <w:rsid w:val="00662C66"/>
    <w:rsid w:val="00663F84"/>
    <w:rsid w:val="00664BB2"/>
    <w:rsid w:val="0066632F"/>
    <w:rsid w:val="0067041E"/>
    <w:rsid w:val="00671546"/>
    <w:rsid w:val="00672523"/>
    <w:rsid w:val="006738DC"/>
    <w:rsid w:val="006745B6"/>
    <w:rsid w:val="00674BEC"/>
    <w:rsid w:val="006752D4"/>
    <w:rsid w:val="00675F39"/>
    <w:rsid w:val="006811E6"/>
    <w:rsid w:val="00681DBB"/>
    <w:rsid w:val="00682B3B"/>
    <w:rsid w:val="0068473F"/>
    <w:rsid w:val="00685051"/>
    <w:rsid w:val="00685167"/>
    <w:rsid w:val="00685BEA"/>
    <w:rsid w:val="00686E10"/>
    <w:rsid w:val="0068764F"/>
    <w:rsid w:val="00687FB7"/>
    <w:rsid w:val="00690405"/>
    <w:rsid w:val="00692761"/>
    <w:rsid w:val="00692984"/>
    <w:rsid w:val="00692CB8"/>
    <w:rsid w:val="0069426F"/>
    <w:rsid w:val="0069427F"/>
    <w:rsid w:val="00695285"/>
    <w:rsid w:val="00695329"/>
    <w:rsid w:val="00695340"/>
    <w:rsid w:val="00695C57"/>
    <w:rsid w:val="00696581"/>
    <w:rsid w:val="00697480"/>
    <w:rsid w:val="006A1B14"/>
    <w:rsid w:val="006A213D"/>
    <w:rsid w:val="006A5AA9"/>
    <w:rsid w:val="006A7D17"/>
    <w:rsid w:val="006B24D3"/>
    <w:rsid w:val="006B4ACA"/>
    <w:rsid w:val="006B5BE0"/>
    <w:rsid w:val="006B5C9E"/>
    <w:rsid w:val="006B6649"/>
    <w:rsid w:val="006B772E"/>
    <w:rsid w:val="006C0161"/>
    <w:rsid w:val="006C246F"/>
    <w:rsid w:val="006C2C68"/>
    <w:rsid w:val="006C30D7"/>
    <w:rsid w:val="006C4B53"/>
    <w:rsid w:val="006C512D"/>
    <w:rsid w:val="006C5F14"/>
    <w:rsid w:val="006C649F"/>
    <w:rsid w:val="006C6F22"/>
    <w:rsid w:val="006C7E66"/>
    <w:rsid w:val="006D028A"/>
    <w:rsid w:val="006D12E0"/>
    <w:rsid w:val="006D1CE0"/>
    <w:rsid w:val="006D2A3E"/>
    <w:rsid w:val="006D35D3"/>
    <w:rsid w:val="006D40BF"/>
    <w:rsid w:val="006D54E6"/>
    <w:rsid w:val="006D55B2"/>
    <w:rsid w:val="006D6145"/>
    <w:rsid w:val="006D72CB"/>
    <w:rsid w:val="006E010D"/>
    <w:rsid w:val="006E018C"/>
    <w:rsid w:val="006E0CE4"/>
    <w:rsid w:val="006E1814"/>
    <w:rsid w:val="006E19FD"/>
    <w:rsid w:val="006E2211"/>
    <w:rsid w:val="006E2783"/>
    <w:rsid w:val="006E30DA"/>
    <w:rsid w:val="006E3EF8"/>
    <w:rsid w:val="006E44C9"/>
    <w:rsid w:val="006E53D6"/>
    <w:rsid w:val="006E6A57"/>
    <w:rsid w:val="006F0702"/>
    <w:rsid w:val="006F1305"/>
    <w:rsid w:val="006F1FBF"/>
    <w:rsid w:val="006F2020"/>
    <w:rsid w:val="006F3CCD"/>
    <w:rsid w:val="006F42B5"/>
    <w:rsid w:val="006F446C"/>
    <w:rsid w:val="006F5444"/>
    <w:rsid w:val="006F59CD"/>
    <w:rsid w:val="006F67BB"/>
    <w:rsid w:val="006F7DA7"/>
    <w:rsid w:val="006F7DF1"/>
    <w:rsid w:val="00703B34"/>
    <w:rsid w:val="00705CDC"/>
    <w:rsid w:val="00710B09"/>
    <w:rsid w:val="00712261"/>
    <w:rsid w:val="007125DF"/>
    <w:rsid w:val="00714036"/>
    <w:rsid w:val="00714727"/>
    <w:rsid w:val="00715997"/>
    <w:rsid w:val="00715E2A"/>
    <w:rsid w:val="00721522"/>
    <w:rsid w:val="00721BC7"/>
    <w:rsid w:val="007225FD"/>
    <w:rsid w:val="0072396A"/>
    <w:rsid w:val="00723E8F"/>
    <w:rsid w:val="00724518"/>
    <w:rsid w:val="00726829"/>
    <w:rsid w:val="00733D48"/>
    <w:rsid w:val="00734231"/>
    <w:rsid w:val="00740F76"/>
    <w:rsid w:val="007421EA"/>
    <w:rsid w:val="00742240"/>
    <w:rsid w:val="00742C2A"/>
    <w:rsid w:val="007455FD"/>
    <w:rsid w:val="00746EED"/>
    <w:rsid w:val="007471BA"/>
    <w:rsid w:val="00747AC5"/>
    <w:rsid w:val="00751260"/>
    <w:rsid w:val="00752539"/>
    <w:rsid w:val="00755225"/>
    <w:rsid w:val="007555A9"/>
    <w:rsid w:val="007567B7"/>
    <w:rsid w:val="00756C33"/>
    <w:rsid w:val="00756EF9"/>
    <w:rsid w:val="007622B2"/>
    <w:rsid w:val="00762DF7"/>
    <w:rsid w:val="007641A3"/>
    <w:rsid w:val="00765B28"/>
    <w:rsid w:val="00765CBB"/>
    <w:rsid w:val="007668D0"/>
    <w:rsid w:val="00766A3C"/>
    <w:rsid w:val="00767686"/>
    <w:rsid w:val="00767FCE"/>
    <w:rsid w:val="00771C3C"/>
    <w:rsid w:val="00771F1B"/>
    <w:rsid w:val="00772DC0"/>
    <w:rsid w:val="007747CD"/>
    <w:rsid w:val="0077597B"/>
    <w:rsid w:val="0077739E"/>
    <w:rsid w:val="00780CE0"/>
    <w:rsid w:val="00780F99"/>
    <w:rsid w:val="0078538F"/>
    <w:rsid w:val="007854FA"/>
    <w:rsid w:val="00787856"/>
    <w:rsid w:val="00790FFA"/>
    <w:rsid w:val="007933E8"/>
    <w:rsid w:val="00795432"/>
    <w:rsid w:val="007A0621"/>
    <w:rsid w:val="007A2715"/>
    <w:rsid w:val="007A2A98"/>
    <w:rsid w:val="007A2B30"/>
    <w:rsid w:val="007A3A77"/>
    <w:rsid w:val="007A3BEE"/>
    <w:rsid w:val="007A575D"/>
    <w:rsid w:val="007A59CF"/>
    <w:rsid w:val="007A5B86"/>
    <w:rsid w:val="007A6FA7"/>
    <w:rsid w:val="007B0354"/>
    <w:rsid w:val="007B06B5"/>
    <w:rsid w:val="007B0C13"/>
    <w:rsid w:val="007B1883"/>
    <w:rsid w:val="007B211E"/>
    <w:rsid w:val="007B5467"/>
    <w:rsid w:val="007B5E23"/>
    <w:rsid w:val="007B61BA"/>
    <w:rsid w:val="007B6CFA"/>
    <w:rsid w:val="007B7BE7"/>
    <w:rsid w:val="007C1932"/>
    <w:rsid w:val="007C1E69"/>
    <w:rsid w:val="007C24D8"/>
    <w:rsid w:val="007C2781"/>
    <w:rsid w:val="007C2AC1"/>
    <w:rsid w:val="007C2C56"/>
    <w:rsid w:val="007C32FF"/>
    <w:rsid w:val="007C5862"/>
    <w:rsid w:val="007C6F40"/>
    <w:rsid w:val="007C70BC"/>
    <w:rsid w:val="007D1328"/>
    <w:rsid w:val="007D16D6"/>
    <w:rsid w:val="007D1CB2"/>
    <w:rsid w:val="007D2ACD"/>
    <w:rsid w:val="007D361C"/>
    <w:rsid w:val="007E0CE9"/>
    <w:rsid w:val="007E11BD"/>
    <w:rsid w:val="007E17B1"/>
    <w:rsid w:val="007E1D10"/>
    <w:rsid w:val="007E28D4"/>
    <w:rsid w:val="007E393D"/>
    <w:rsid w:val="007E5C37"/>
    <w:rsid w:val="007E6509"/>
    <w:rsid w:val="007E75A5"/>
    <w:rsid w:val="007E7626"/>
    <w:rsid w:val="007F0C03"/>
    <w:rsid w:val="007F1348"/>
    <w:rsid w:val="007F261C"/>
    <w:rsid w:val="007F3280"/>
    <w:rsid w:val="007F32C5"/>
    <w:rsid w:val="007F65B1"/>
    <w:rsid w:val="007F6E98"/>
    <w:rsid w:val="007F72DD"/>
    <w:rsid w:val="008004AE"/>
    <w:rsid w:val="00800EC0"/>
    <w:rsid w:val="00801169"/>
    <w:rsid w:val="00801CDD"/>
    <w:rsid w:val="00804AC4"/>
    <w:rsid w:val="00805AC2"/>
    <w:rsid w:val="00805E0B"/>
    <w:rsid w:val="008077E4"/>
    <w:rsid w:val="00811925"/>
    <w:rsid w:val="008123F8"/>
    <w:rsid w:val="0081339D"/>
    <w:rsid w:val="0081561F"/>
    <w:rsid w:val="00816319"/>
    <w:rsid w:val="00816BED"/>
    <w:rsid w:val="00816C56"/>
    <w:rsid w:val="00817318"/>
    <w:rsid w:val="00817489"/>
    <w:rsid w:val="00817DB0"/>
    <w:rsid w:val="00820BA7"/>
    <w:rsid w:val="00821F78"/>
    <w:rsid w:val="00822199"/>
    <w:rsid w:val="008231CE"/>
    <w:rsid w:val="0082370B"/>
    <w:rsid w:val="008239C8"/>
    <w:rsid w:val="00826A43"/>
    <w:rsid w:val="00826F3B"/>
    <w:rsid w:val="0083029E"/>
    <w:rsid w:val="008306B0"/>
    <w:rsid w:val="00830D91"/>
    <w:rsid w:val="0083127B"/>
    <w:rsid w:val="00834423"/>
    <w:rsid w:val="008346B4"/>
    <w:rsid w:val="00834FBF"/>
    <w:rsid w:val="00835268"/>
    <w:rsid w:val="008353D0"/>
    <w:rsid w:val="008354E5"/>
    <w:rsid w:val="00835C55"/>
    <w:rsid w:val="00835D3E"/>
    <w:rsid w:val="00836114"/>
    <w:rsid w:val="00836D1B"/>
    <w:rsid w:val="00837518"/>
    <w:rsid w:val="0084170F"/>
    <w:rsid w:val="00842E36"/>
    <w:rsid w:val="008449C2"/>
    <w:rsid w:val="00844A48"/>
    <w:rsid w:val="00844C81"/>
    <w:rsid w:val="00845A9C"/>
    <w:rsid w:val="0084667B"/>
    <w:rsid w:val="008471A4"/>
    <w:rsid w:val="00847DEC"/>
    <w:rsid w:val="00850C97"/>
    <w:rsid w:val="008515E0"/>
    <w:rsid w:val="00851E4D"/>
    <w:rsid w:val="00851F72"/>
    <w:rsid w:val="008525E1"/>
    <w:rsid w:val="008532D0"/>
    <w:rsid w:val="00853632"/>
    <w:rsid w:val="00853767"/>
    <w:rsid w:val="00854924"/>
    <w:rsid w:val="00854D4F"/>
    <w:rsid w:val="008552BB"/>
    <w:rsid w:val="0085773B"/>
    <w:rsid w:val="00857E8D"/>
    <w:rsid w:val="008604CF"/>
    <w:rsid w:val="008614E7"/>
    <w:rsid w:val="0086367C"/>
    <w:rsid w:val="00863DC8"/>
    <w:rsid w:val="00865F16"/>
    <w:rsid w:val="00867278"/>
    <w:rsid w:val="008679C1"/>
    <w:rsid w:val="00870B2B"/>
    <w:rsid w:val="008719DA"/>
    <w:rsid w:val="00871E1D"/>
    <w:rsid w:val="00872600"/>
    <w:rsid w:val="00875858"/>
    <w:rsid w:val="008764F3"/>
    <w:rsid w:val="008770FB"/>
    <w:rsid w:val="00877C65"/>
    <w:rsid w:val="00883442"/>
    <w:rsid w:val="00884289"/>
    <w:rsid w:val="00884EEC"/>
    <w:rsid w:val="008875EE"/>
    <w:rsid w:val="0088771F"/>
    <w:rsid w:val="0089248A"/>
    <w:rsid w:val="008927CA"/>
    <w:rsid w:val="00892CAC"/>
    <w:rsid w:val="00893E56"/>
    <w:rsid w:val="00894B17"/>
    <w:rsid w:val="00895025"/>
    <w:rsid w:val="00895BA0"/>
    <w:rsid w:val="00895BF9"/>
    <w:rsid w:val="008A02B4"/>
    <w:rsid w:val="008A1013"/>
    <w:rsid w:val="008A280D"/>
    <w:rsid w:val="008A32E2"/>
    <w:rsid w:val="008A5BBE"/>
    <w:rsid w:val="008A60B0"/>
    <w:rsid w:val="008A629D"/>
    <w:rsid w:val="008A659D"/>
    <w:rsid w:val="008A7165"/>
    <w:rsid w:val="008A788A"/>
    <w:rsid w:val="008A7DBF"/>
    <w:rsid w:val="008B01F2"/>
    <w:rsid w:val="008B2F01"/>
    <w:rsid w:val="008B36F4"/>
    <w:rsid w:val="008B4D1A"/>
    <w:rsid w:val="008B5761"/>
    <w:rsid w:val="008B6CDE"/>
    <w:rsid w:val="008C0500"/>
    <w:rsid w:val="008C1573"/>
    <w:rsid w:val="008C281E"/>
    <w:rsid w:val="008C3590"/>
    <w:rsid w:val="008C4B53"/>
    <w:rsid w:val="008C6F69"/>
    <w:rsid w:val="008D0BB8"/>
    <w:rsid w:val="008D1D13"/>
    <w:rsid w:val="008D1D43"/>
    <w:rsid w:val="008D1FDD"/>
    <w:rsid w:val="008D2856"/>
    <w:rsid w:val="008D4A78"/>
    <w:rsid w:val="008D69CB"/>
    <w:rsid w:val="008D6DB5"/>
    <w:rsid w:val="008D718A"/>
    <w:rsid w:val="008D7538"/>
    <w:rsid w:val="008E0F65"/>
    <w:rsid w:val="008E3333"/>
    <w:rsid w:val="008E4E84"/>
    <w:rsid w:val="008E5C18"/>
    <w:rsid w:val="008F0990"/>
    <w:rsid w:val="008F0B16"/>
    <w:rsid w:val="008F192A"/>
    <w:rsid w:val="008F1BF5"/>
    <w:rsid w:val="008F2265"/>
    <w:rsid w:val="008F3792"/>
    <w:rsid w:val="008F3FD9"/>
    <w:rsid w:val="008F5E66"/>
    <w:rsid w:val="008F7532"/>
    <w:rsid w:val="008F7CE5"/>
    <w:rsid w:val="00903172"/>
    <w:rsid w:val="00903520"/>
    <w:rsid w:val="00906DCA"/>
    <w:rsid w:val="009116F5"/>
    <w:rsid w:val="009120C7"/>
    <w:rsid w:val="00912DF2"/>
    <w:rsid w:val="0091382E"/>
    <w:rsid w:val="0091515C"/>
    <w:rsid w:val="0091639B"/>
    <w:rsid w:val="00916764"/>
    <w:rsid w:val="00916C33"/>
    <w:rsid w:val="009174D7"/>
    <w:rsid w:val="0092207A"/>
    <w:rsid w:val="00922D88"/>
    <w:rsid w:val="00922E0F"/>
    <w:rsid w:val="00922FA9"/>
    <w:rsid w:val="00923219"/>
    <w:rsid w:val="00923AD9"/>
    <w:rsid w:val="00923F02"/>
    <w:rsid w:val="00923F27"/>
    <w:rsid w:val="009256CB"/>
    <w:rsid w:val="0092701F"/>
    <w:rsid w:val="00927739"/>
    <w:rsid w:val="00930081"/>
    <w:rsid w:val="00930F1D"/>
    <w:rsid w:val="00931521"/>
    <w:rsid w:val="00931B07"/>
    <w:rsid w:val="00931CA2"/>
    <w:rsid w:val="00932DCF"/>
    <w:rsid w:val="009338C0"/>
    <w:rsid w:val="00933A05"/>
    <w:rsid w:val="00933E74"/>
    <w:rsid w:val="0093466F"/>
    <w:rsid w:val="00934888"/>
    <w:rsid w:val="00934C3B"/>
    <w:rsid w:val="00937CCF"/>
    <w:rsid w:val="009418B2"/>
    <w:rsid w:val="00941996"/>
    <w:rsid w:val="00942C9F"/>
    <w:rsid w:val="0094438B"/>
    <w:rsid w:val="00944F17"/>
    <w:rsid w:val="00945D0F"/>
    <w:rsid w:val="00950120"/>
    <w:rsid w:val="00950255"/>
    <w:rsid w:val="00950BFD"/>
    <w:rsid w:val="00951A85"/>
    <w:rsid w:val="00951C8E"/>
    <w:rsid w:val="00951EA3"/>
    <w:rsid w:val="00951F55"/>
    <w:rsid w:val="0095406B"/>
    <w:rsid w:val="00957FBE"/>
    <w:rsid w:val="0096212B"/>
    <w:rsid w:val="00962162"/>
    <w:rsid w:val="009625BA"/>
    <w:rsid w:val="00962BBF"/>
    <w:rsid w:val="009645A7"/>
    <w:rsid w:val="009649CF"/>
    <w:rsid w:val="00964B12"/>
    <w:rsid w:val="00965214"/>
    <w:rsid w:val="00965CB3"/>
    <w:rsid w:val="0096644B"/>
    <w:rsid w:val="00967137"/>
    <w:rsid w:val="00967F43"/>
    <w:rsid w:val="0097312F"/>
    <w:rsid w:val="00974414"/>
    <w:rsid w:val="009744CD"/>
    <w:rsid w:val="00975797"/>
    <w:rsid w:val="00975DAA"/>
    <w:rsid w:val="00977F8B"/>
    <w:rsid w:val="0098043F"/>
    <w:rsid w:val="0098410E"/>
    <w:rsid w:val="00984827"/>
    <w:rsid w:val="00984F82"/>
    <w:rsid w:val="0098524A"/>
    <w:rsid w:val="00985363"/>
    <w:rsid w:val="00986348"/>
    <w:rsid w:val="00986617"/>
    <w:rsid w:val="0098761A"/>
    <w:rsid w:val="009900B7"/>
    <w:rsid w:val="0099084A"/>
    <w:rsid w:val="00991797"/>
    <w:rsid w:val="00991FCE"/>
    <w:rsid w:val="00992122"/>
    <w:rsid w:val="00992511"/>
    <w:rsid w:val="0099328F"/>
    <w:rsid w:val="00994973"/>
    <w:rsid w:val="00995207"/>
    <w:rsid w:val="0099521A"/>
    <w:rsid w:val="0099571B"/>
    <w:rsid w:val="00996B41"/>
    <w:rsid w:val="009A018C"/>
    <w:rsid w:val="009A0379"/>
    <w:rsid w:val="009A0EED"/>
    <w:rsid w:val="009A2BE7"/>
    <w:rsid w:val="009A50F7"/>
    <w:rsid w:val="009A761F"/>
    <w:rsid w:val="009B13F4"/>
    <w:rsid w:val="009B2F43"/>
    <w:rsid w:val="009B2FDC"/>
    <w:rsid w:val="009B5020"/>
    <w:rsid w:val="009B5B81"/>
    <w:rsid w:val="009B6C90"/>
    <w:rsid w:val="009B713A"/>
    <w:rsid w:val="009C2E37"/>
    <w:rsid w:val="009C3AAC"/>
    <w:rsid w:val="009C3B6A"/>
    <w:rsid w:val="009C5F41"/>
    <w:rsid w:val="009C6E9B"/>
    <w:rsid w:val="009C71D9"/>
    <w:rsid w:val="009D0159"/>
    <w:rsid w:val="009D270A"/>
    <w:rsid w:val="009D2CAC"/>
    <w:rsid w:val="009D39D8"/>
    <w:rsid w:val="009D3EE9"/>
    <w:rsid w:val="009D4020"/>
    <w:rsid w:val="009D41C4"/>
    <w:rsid w:val="009D501A"/>
    <w:rsid w:val="009D516D"/>
    <w:rsid w:val="009D5258"/>
    <w:rsid w:val="009D6418"/>
    <w:rsid w:val="009D6D84"/>
    <w:rsid w:val="009D73C4"/>
    <w:rsid w:val="009E05AC"/>
    <w:rsid w:val="009E0CA9"/>
    <w:rsid w:val="009E1348"/>
    <w:rsid w:val="009E1BF5"/>
    <w:rsid w:val="009E53D8"/>
    <w:rsid w:val="009E5938"/>
    <w:rsid w:val="009E78E1"/>
    <w:rsid w:val="009F15CF"/>
    <w:rsid w:val="009F2089"/>
    <w:rsid w:val="009F283D"/>
    <w:rsid w:val="009F2BF6"/>
    <w:rsid w:val="009F38DA"/>
    <w:rsid w:val="009F3D7A"/>
    <w:rsid w:val="009F3FCF"/>
    <w:rsid w:val="009F5B6C"/>
    <w:rsid w:val="009F6534"/>
    <w:rsid w:val="009F65AA"/>
    <w:rsid w:val="009F7596"/>
    <w:rsid w:val="00A02159"/>
    <w:rsid w:val="00A021E8"/>
    <w:rsid w:val="00A02D0A"/>
    <w:rsid w:val="00A045F7"/>
    <w:rsid w:val="00A05A92"/>
    <w:rsid w:val="00A05CA5"/>
    <w:rsid w:val="00A064A7"/>
    <w:rsid w:val="00A06A0A"/>
    <w:rsid w:val="00A07423"/>
    <w:rsid w:val="00A076F2"/>
    <w:rsid w:val="00A07A74"/>
    <w:rsid w:val="00A10005"/>
    <w:rsid w:val="00A1069B"/>
    <w:rsid w:val="00A10CB8"/>
    <w:rsid w:val="00A116AB"/>
    <w:rsid w:val="00A12617"/>
    <w:rsid w:val="00A13764"/>
    <w:rsid w:val="00A143C9"/>
    <w:rsid w:val="00A171F5"/>
    <w:rsid w:val="00A177C3"/>
    <w:rsid w:val="00A20669"/>
    <w:rsid w:val="00A21228"/>
    <w:rsid w:val="00A23521"/>
    <w:rsid w:val="00A23E41"/>
    <w:rsid w:val="00A23FDD"/>
    <w:rsid w:val="00A25C48"/>
    <w:rsid w:val="00A27136"/>
    <w:rsid w:val="00A27B84"/>
    <w:rsid w:val="00A27B8F"/>
    <w:rsid w:val="00A30ABD"/>
    <w:rsid w:val="00A314CD"/>
    <w:rsid w:val="00A31A57"/>
    <w:rsid w:val="00A33991"/>
    <w:rsid w:val="00A34164"/>
    <w:rsid w:val="00A34412"/>
    <w:rsid w:val="00A3456D"/>
    <w:rsid w:val="00A3465F"/>
    <w:rsid w:val="00A354BE"/>
    <w:rsid w:val="00A3636F"/>
    <w:rsid w:val="00A40C5D"/>
    <w:rsid w:val="00A4267A"/>
    <w:rsid w:val="00A431D5"/>
    <w:rsid w:val="00A4428E"/>
    <w:rsid w:val="00A456E6"/>
    <w:rsid w:val="00A4731E"/>
    <w:rsid w:val="00A5071C"/>
    <w:rsid w:val="00A50A93"/>
    <w:rsid w:val="00A517CF"/>
    <w:rsid w:val="00A5468A"/>
    <w:rsid w:val="00A55847"/>
    <w:rsid w:val="00A6003D"/>
    <w:rsid w:val="00A60DF7"/>
    <w:rsid w:val="00A619E4"/>
    <w:rsid w:val="00A64614"/>
    <w:rsid w:val="00A64705"/>
    <w:rsid w:val="00A65708"/>
    <w:rsid w:val="00A65822"/>
    <w:rsid w:val="00A67056"/>
    <w:rsid w:val="00A7049A"/>
    <w:rsid w:val="00A70EAF"/>
    <w:rsid w:val="00A71FA0"/>
    <w:rsid w:val="00A7369E"/>
    <w:rsid w:val="00A752CF"/>
    <w:rsid w:val="00A76F61"/>
    <w:rsid w:val="00A8049E"/>
    <w:rsid w:val="00A81BB3"/>
    <w:rsid w:val="00A82307"/>
    <w:rsid w:val="00A825A7"/>
    <w:rsid w:val="00A82D4E"/>
    <w:rsid w:val="00A82EB0"/>
    <w:rsid w:val="00A8345E"/>
    <w:rsid w:val="00A83D7C"/>
    <w:rsid w:val="00A85170"/>
    <w:rsid w:val="00A85FA8"/>
    <w:rsid w:val="00A8641E"/>
    <w:rsid w:val="00A87D2C"/>
    <w:rsid w:val="00A90265"/>
    <w:rsid w:val="00A903E7"/>
    <w:rsid w:val="00A90A63"/>
    <w:rsid w:val="00A91898"/>
    <w:rsid w:val="00A923F8"/>
    <w:rsid w:val="00A924F8"/>
    <w:rsid w:val="00A92B16"/>
    <w:rsid w:val="00A931B5"/>
    <w:rsid w:val="00A93B85"/>
    <w:rsid w:val="00A95876"/>
    <w:rsid w:val="00A95955"/>
    <w:rsid w:val="00A96960"/>
    <w:rsid w:val="00A96F8F"/>
    <w:rsid w:val="00A97567"/>
    <w:rsid w:val="00AA2989"/>
    <w:rsid w:val="00AA690C"/>
    <w:rsid w:val="00AB0D83"/>
    <w:rsid w:val="00AB13A3"/>
    <w:rsid w:val="00AB1BFF"/>
    <w:rsid w:val="00AB26AD"/>
    <w:rsid w:val="00AB31F9"/>
    <w:rsid w:val="00AB4534"/>
    <w:rsid w:val="00AB499E"/>
    <w:rsid w:val="00AB4EC9"/>
    <w:rsid w:val="00AB624B"/>
    <w:rsid w:val="00AB7285"/>
    <w:rsid w:val="00AC1870"/>
    <w:rsid w:val="00AC18BD"/>
    <w:rsid w:val="00AC334F"/>
    <w:rsid w:val="00AC46D2"/>
    <w:rsid w:val="00AC4D96"/>
    <w:rsid w:val="00AC5593"/>
    <w:rsid w:val="00AC60D2"/>
    <w:rsid w:val="00AC61C7"/>
    <w:rsid w:val="00AC7B83"/>
    <w:rsid w:val="00AC7F0A"/>
    <w:rsid w:val="00AD114C"/>
    <w:rsid w:val="00AD62BB"/>
    <w:rsid w:val="00AD63F6"/>
    <w:rsid w:val="00AD7C8E"/>
    <w:rsid w:val="00AE0CBB"/>
    <w:rsid w:val="00AE5C6D"/>
    <w:rsid w:val="00AE6621"/>
    <w:rsid w:val="00AE694B"/>
    <w:rsid w:val="00AF0235"/>
    <w:rsid w:val="00AF097C"/>
    <w:rsid w:val="00AF3A60"/>
    <w:rsid w:val="00AF4671"/>
    <w:rsid w:val="00AF4F94"/>
    <w:rsid w:val="00AF58D4"/>
    <w:rsid w:val="00B008DD"/>
    <w:rsid w:val="00B017B7"/>
    <w:rsid w:val="00B02C40"/>
    <w:rsid w:val="00B03355"/>
    <w:rsid w:val="00B05297"/>
    <w:rsid w:val="00B0587E"/>
    <w:rsid w:val="00B05C47"/>
    <w:rsid w:val="00B06DCF"/>
    <w:rsid w:val="00B07202"/>
    <w:rsid w:val="00B1038D"/>
    <w:rsid w:val="00B10DF2"/>
    <w:rsid w:val="00B112EC"/>
    <w:rsid w:val="00B1189E"/>
    <w:rsid w:val="00B11E83"/>
    <w:rsid w:val="00B12757"/>
    <w:rsid w:val="00B12C1F"/>
    <w:rsid w:val="00B13B53"/>
    <w:rsid w:val="00B14262"/>
    <w:rsid w:val="00B142CB"/>
    <w:rsid w:val="00B1485B"/>
    <w:rsid w:val="00B149C0"/>
    <w:rsid w:val="00B1518F"/>
    <w:rsid w:val="00B15B95"/>
    <w:rsid w:val="00B15CE5"/>
    <w:rsid w:val="00B20D36"/>
    <w:rsid w:val="00B21357"/>
    <w:rsid w:val="00B22121"/>
    <w:rsid w:val="00B24644"/>
    <w:rsid w:val="00B2536E"/>
    <w:rsid w:val="00B254CF"/>
    <w:rsid w:val="00B27CC9"/>
    <w:rsid w:val="00B30F5E"/>
    <w:rsid w:val="00B31781"/>
    <w:rsid w:val="00B31818"/>
    <w:rsid w:val="00B32A95"/>
    <w:rsid w:val="00B332A1"/>
    <w:rsid w:val="00B33897"/>
    <w:rsid w:val="00B33C19"/>
    <w:rsid w:val="00B35090"/>
    <w:rsid w:val="00B35985"/>
    <w:rsid w:val="00B36B39"/>
    <w:rsid w:val="00B40558"/>
    <w:rsid w:val="00B41926"/>
    <w:rsid w:val="00B419A5"/>
    <w:rsid w:val="00B4374F"/>
    <w:rsid w:val="00B43972"/>
    <w:rsid w:val="00B44DAA"/>
    <w:rsid w:val="00B45A0A"/>
    <w:rsid w:val="00B45E94"/>
    <w:rsid w:val="00B50405"/>
    <w:rsid w:val="00B52600"/>
    <w:rsid w:val="00B526DC"/>
    <w:rsid w:val="00B52E38"/>
    <w:rsid w:val="00B55D7B"/>
    <w:rsid w:val="00B568C1"/>
    <w:rsid w:val="00B6080F"/>
    <w:rsid w:val="00B61E3F"/>
    <w:rsid w:val="00B62021"/>
    <w:rsid w:val="00B62511"/>
    <w:rsid w:val="00B6292B"/>
    <w:rsid w:val="00B62A5B"/>
    <w:rsid w:val="00B63CEA"/>
    <w:rsid w:val="00B63EF1"/>
    <w:rsid w:val="00B64B0D"/>
    <w:rsid w:val="00B6558E"/>
    <w:rsid w:val="00B65D4D"/>
    <w:rsid w:val="00B66DB0"/>
    <w:rsid w:val="00B719DE"/>
    <w:rsid w:val="00B7418B"/>
    <w:rsid w:val="00B753AF"/>
    <w:rsid w:val="00B7598C"/>
    <w:rsid w:val="00B76511"/>
    <w:rsid w:val="00B80F40"/>
    <w:rsid w:val="00B811BD"/>
    <w:rsid w:val="00B8147B"/>
    <w:rsid w:val="00B819A7"/>
    <w:rsid w:val="00B81E50"/>
    <w:rsid w:val="00B821BC"/>
    <w:rsid w:val="00B82287"/>
    <w:rsid w:val="00B85019"/>
    <w:rsid w:val="00B85934"/>
    <w:rsid w:val="00B903CB"/>
    <w:rsid w:val="00B90A97"/>
    <w:rsid w:val="00B913C4"/>
    <w:rsid w:val="00B92EA8"/>
    <w:rsid w:val="00BA0497"/>
    <w:rsid w:val="00BA093C"/>
    <w:rsid w:val="00BA13AC"/>
    <w:rsid w:val="00BA1DB2"/>
    <w:rsid w:val="00BA233E"/>
    <w:rsid w:val="00BA2D45"/>
    <w:rsid w:val="00BA2E2E"/>
    <w:rsid w:val="00BA5047"/>
    <w:rsid w:val="00BA60A5"/>
    <w:rsid w:val="00BA7430"/>
    <w:rsid w:val="00BB2D76"/>
    <w:rsid w:val="00BB7FD4"/>
    <w:rsid w:val="00BC0D75"/>
    <w:rsid w:val="00BC154A"/>
    <w:rsid w:val="00BC260E"/>
    <w:rsid w:val="00BC377D"/>
    <w:rsid w:val="00BC3C35"/>
    <w:rsid w:val="00BC56D0"/>
    <w:rsid w:val="00BC58D9"/>
    <w:rsid w:val="00BC6F67"/>
    <w:rsid w:val="00BC725E"/>
    <w:rsid w:val="00BD1089"/>
    <w:rsid w:val="00BD190B"/>
    <w:rsid w:val="00BD37FD"/>
    <w:rsid w:val="00BD4649"/>
    <w:rsid w:val="00BD55C6"/>
    <w:rsid w:val="00BD6106"/>
    <w:rsid w:val="00BD6578"/>
    <w:rsid w:val="00BD7F53"/>
    <w:rsid w:val="00BE0716"/>
    <w:rsid w:val="00BE07DF"/>
    <w:rsid w:val="00BE1414"/>
    <w:rsid w:val="00BE2478"/>
    <w:rsid w:val="00BE28A9"/>
    <w:rsid w:val="00BE40FA"/>
    <w:rsid w:val="00BE6436"/>
    <w:rsid w:val="00BE69BE"/>
    <w:rsid w:val="00BF13B4"/>
    <w:rsid w:val="00BF157E"/>
    <w:rsid w:val="00BF2B47"/>
    <w:rsid w:val="00BF39ED"/>
    <w:rsid w:val="00BF504B"/>
    <w:rsid w:val="00BF63AE"/>
    <w:rsid w:val="00BF651F"/>
    <w:rsid w:val="00BF6A7A"/>
    <w:rsid w:val="00BF738A"/>
    <w:rsid w:val="00BF76E0"/>
    <w:rsid w:val="00BF7E6D"/>
    <w:rsid w:val="00C005BA"/>
    <w:rsid w:val="00C010CD"/>
    <w:rsid w:val="00C01DC3"/>
    <w:rsid w:val="00C02173"/>
    <w:rsid w:val="00C040BD"/>
    <w:rsid w:val="00C0424B"/>
    <w:rsid w:val="00C060DE"/>
    <w:rsid w:val="00C07B93"/>
    <w:rsid w:val="00C10996"/>
    <w:rsid w:val="00C113E5"/>
    <w:rsid w:val="00C117C2"/>
    <w:rsid w:val="00C134DE"/>
    <w:rsid w:val="00C1459A"/>
    <w:rsid w:val="00C15149"/>
    <w:rsid w:val="00C17478"/>
    <w:rsid w:val="00C17773"/>
    <w:rsid w:val="00C17E05"/>
    <w:rsid w:val="00C17F59"/>
    <w:rsid w:val="00C2017C"/>
    <w:rsid w:val="00C212DC"/>
    <w:rsid w:val="00C22A87"/>
    <w:rsid w:val="00C23F24"/>
    <w:rsid w:val="00C241D8"/>
    <w:rsid w:val="00C27ED4"/>
    <w:rsid w:val="00C30262"/>
    <w:rsid w:val="00C307AB"/>
    <w:rsid w:val="00C33538"/>
    <w:rsid w:val="00C33E20"/>
    <w:rsid w:val="00C41113"/>
    <w:rsid w:val="00C419C0"/>
    <w:rsid w:val="00C4316B"/>
    <w:rsid w:val="00C444E8"/>
    <w:rsid w:val="00C44EF5"/>
    <w:rsid w:val="00C450E8"/>
    <w:rsid w:val="00C50DE9"/>
    <w:rsid w:val="00C51DC3"/>
    <w:rsid w:val="00C52671"/>
    <w:rsid w:val="00C52A83"/>
    <w:rsid w:val="00C52D82"/>
    <w:rsid w:val="00C54B0C"/>
    <w:rsid w:val="00C576EA"/>
    <w:rsid w:val="00C57D45"/>
    <w:rsid w:val="00C6345B"/>
    <w:rsid w:val="00C647AD"/>
    <w:rsid w:val="00C65847"/>
    <w:rsid w:val="00C66063"/>
    <w:rsid w:val="00C66BFD"/>
    <w:rsid w:val="00C67594"/>
    <w:rsid w:val="00C70043"/>
    <w:rsid w:val="00C70CF6"/>
    <w:rsid w:val="00C71EB2"/>
    <w:rsid w:val="00C72DD0"/>
    <w:rsid w:val="00C73015"/>
    <w:rsid w:val="00C73FCB"/>
    <w:rsid w:val="00C74727"/>
    <w:rsid w:val="00C74A22"/>
    <w:rsid w:val="00C77F0C"/>
    <w:rsid w:val="00C8031C"/>
    <w:rsid w:val="00C81D66"/>
    <w:rsid w:val="00C839AA"/>
    <w:rsid w:val="00C83C4C"/>
    <w:rsid w:val="00C8430D"/>
    <w:rsid w:val="00C8441E"/>
    <w:rsid w:val="00C84920"/>
    <w:rsid w:val="00C853CF"/>
    <w:rsid w:val="00C85924"/>
    <w:rsid w:val="00C85FC4"/>
    <w:rsid w:val="00C8707F"/>
    <w:rsid w:val="00C87637"/>
    <w:rsid w:val="00C911B3"/>
    <w:rsid w:val="00C91843"/>
    <w:rsid w:val="00C93136"/>
    <w:rsid w:val="00C95D33"/>
    <w:rsid w:val="00C96224"/>
    <w:rsid w:val="00C97051"/>
    <w:rsid w:val="00CA1A68"/>
    <w:rsid w:val="00CA2FE0"/>
    <w:rsid w:val="00CA42EE"/>
    <w:rsid w:val="00CA4D94"/>
    <w:rsid w:val="00CA5B43"/>
    <w:rsid w:val="00CA5F3E"/>
    <w:rsid w:val="00CA600F"/>
    <w:rsid w:val="00CB0D6A"/>
    <w:rsid w:val="00CB1231"/>
    <w:rsid w:val="00CB1E77"/>
    <w:rsid w:val="00CB5C60"/>
    <w:rsid w:val="00CB62A9"/>
    <w:rsid w:val="00CB7F9D"/>
    <w:rsid w:val="00CC0266"/>
    <w:rsid w:val="00CC0D80"/>
    <w:rsid w:val="00CC180E"/>
    <w:rsid w:val="00CC204C"/>
    <w:rsid w:val="00CC44E6"/>
    <w:rsid w:val="00CC4C39"/>
    <w:rsid w:val="00CC555E"/>
    <w:rsid w:val="00CC5E14"/>
    <w:rsid w:val="00CC656E"/>
    <w:rsid w:val="00CC7966"/>
    <w:rsid w:val="00CD2C43"/>
    <w:rsid w:val="00CD3173"/>
    <w:rsid w:val="00CD3AAA"/>
    <w:rsid w:val="00CD4033"/>
    <w:rsid w:val="00CD5B50"/>
    <w:rsid w:val="00CE051B"/>
    <w:rsid w:val="00CE10DF"/>
    <w:rsid w:val="00CE1A98"/>
    <w:rsid w:val="00CE1F52"/>
    <w:rsid w:val="00CE243C"/>
    <w:rsid w:val="00CE2931"/>
    <w:rsid w:val="00CE2C01"/>
    <w:rsid w:val="00CE401E"/>
    <w:rsid w:val="00CE4B0D"/>
    <w:rsid w:val="00CE593B"/>
    <w:rsid w:val="00CE5D15"/>
    <w:rsid w:val="00CE6FA2"/>
    <w:rsid w:val="00CE7DF1"/>
    <w:rsid w:val="00CF4F30"/>
    <w:rsid w:val="00CF512C"/>
    <w:rsid w:val="00CF61A7"/>
    <w:rsid w:val="00D025C4"/>
    <w:rsid w:val="00D03CAB"/>
    <w:rsid w:val="00D04890"/>
    <w:rsid w:val="00D0532C"/>
    <w:rsid w:val="00D06748"/>
    <w:rsid w:val="00D076B1"/>
    <w:rsid w:val="00D07B9C"/>
    <w:rsid w:val="00D10636"/>
    <w:rsid w:val="00D10BDA"/>
    <w:rsid w:val="00D11252"/>
    <w:rsid w:val="00D126FE"/>
    <w:rsid w:val="00D1463B"/>
    <w:rsid w:val="00D14809"/>
    <w:rsid w:val="00D1693C"/>
    <w:rsid w:val="00D16B2F"/>
    <w:rsid w:val="00D17EE2"/>
    <w:rsid w:val="00D21323"/>
    <w:rsid w:val="00D236BD"/>
    <w:rsid w:val="00D23A4B"/>
    <w:rsid w:val="00D24387"/>
    <w:rsid w:val="00D269C1"/>
    <w:rsid w:val="00D26EFF"/>
    <w:rsid w:val="00D30A25"/>
    <w:rsid w:val="00D3305F"/>
    <w:rsid w:val="00D33932"/>
    <w:rsid w:val="00D35709"/>
    <w:rsid w:val="00D35F00"/>
    <w:rsid w:val="00D3639C"/>
    <w:rsid w:val="00D417B4"/>
    <w:rsid w:val="00D42F14"/>
    <w:rsid w:val="00D44248"/>
    <w:rsid w:val="00D44586"/>
    <w:rsid w:val="00D45920"/>
    <w:rsid w:val="00D45DD7"/>
    <w:rsid w:val="00D51197"/>
    <w:rsid w:val="00D5488B"/>
    <w:rsid w:val="00D55D82"/>
    <w:rsid w:val="00D560FD"/>
    <w:rsid w:val="00D56E62"/>
    <w:rsid w:val="00D603E3"/>
    <w:rsid w:val="00D609A2"/>
    <w:rsid w:val="00D62140"/>
    <w:rsid w:val="00D62399"/>
    <w:rsid w:val="00D63C5B"/>
    <w:rsid w:val="00D63E26"/>
    <w:rsid w:val="00D64751"/>
    <w:rsid w:val="00D64EC9"/>
    <w:rsid w:val="00D652ED"/>
    <w:rsid w:val="00D658E8"/>
    <w:rsid w:val="00D65D85"/>
    <w:rsid w:val="00D67DFA"/>
    <w:rsid w:val="00D67ECC"/>
    <w:rsid w:val="00D70DB1"/>
    <w:rsid w:val="00D70FC7"/>
    <w:rsid w:val="00D710F3"/>
    <w:rsid w:val="00D721AE"/>
    <w:rsid w:val="00D73617"/>
    <w:rsid w:val="00D737D4"/>
    <w:rsid w:val="00D74584"/>
    <w:rsid w:val="00D7508F"/>
    <w:rsid w:val="00D753E3"/>
    <w:rsid w:val="00D75BF6"/>
    <w:rsid w:val="00D805A4"/>
    <w:rsid w:val="00D811F7"/>
    <w:rsid w:val="00D832FB"/>
    <w:rsid w:val="00D8427A"/>
    <w:rsid w:val="00D845C8"/>
    <w:rsid w:val="00D86BF2"/>
    <w:rsid w:val="00D86F22"/>
    <w:rsid w:val="00D879BF"/>
    <w:rsid w:val="00D87C9F"/>
    <w:rsid w:val="00D90122"/>
    <w:rsid w:val="00D91003"/>
    <w:rsid w:val="00D957CE"/>
    <w:rsid w:val="00D95908"/>
    <w:rsid w:val="00D9594D"/>
    <w:rsid w:val="00D95F23"/>
    <w:rsid w:val="00D96294"/>
    <w:rsid w:val="00DA372D"/>
    <w:rsid w:val="00DA7338"/>
    <w:rsid w:val="00DB15D6"/>
    <w:rsid w:val="00DB2B3E"/>
    <w:rsid w:val="00DB43FB"/>
    <w:rsid w:val="00DB467A"/>
    <w:rsid w:val="00DB50AA"/>
    <w:rsid w:val="00DB5204"/>
    <w:rsid w:val="00DB5E60"/>
    <w:rsid w:val="00DC30A7"/>
    <w:rsid w:val="00DC47B6"/>
    <w:rsid w:val="00DD0D51"/>
    <w:rsid w:val="00DD451A"/>
    <w:rsid w:val="00DD4D78"/>
    <w:rsid w:val="00DE0EB7"/>
    <w:rsid w:val="00DE1C59"/>
    <w:rsid w:val="00DE230F"/>
    <w:rsid w:val="00DE276B"/>
    <w:rsid w:val="00DE3C16"/>
    <w:rsid w:val="00DE4D9D"/>
    <w:rsid w:val="00DE7964"/>
    <w:rsid w:val="00DF1092"/>
    <w:rsid w:val="00DF1556"/>
    <w:rsid w:val="00DF2037"/>
    <w:rsid w:val="00DF518D"/>
    <w:rsid w:val="00DF562D"/>
    <w:rsid w:val="00DF7280"/>
    <w:rsid w:val="00E00A65"/>
    <w:rsid w:val="00E01DC9"/>
    <w:rsid w:val="00E02D39"/>
    <w:rsid w:val="00E03280"/>
    <w:rsid w:val="00E03451"/>
    <w:rsid w:val="00E04555"/>
    <w:rsid w:val="00E04987"/>
    <w:rsid w:val="00E055BD"/>
    <w:rsid w:val="00E0629E"/>
    <w:rsid w:val="00E0661E"/>
    <w:rsid w:val="00E069AC"/>
    <w:rsid w:val="00E06F27"/>
    <w:rsid w:val="00E07A1B"/>
    <w:rsid w:val="00E111E2"/>
    <w:rsid w:val="00E11366"/>
    <w:rsid w:val="00E117F7"/>
    <w:rsid w:val="00E12DC4"/>
    <w:rsid w:val="00E139CB"/>
    <w:rsid w:val="00E1619D"/>
    <w:rsid w:val="00E17321"/>
    <w:rsid w:val="00E20350"/>
    <w:rsid w:val="00E21DC0"/>
    <w:rsid w:val="00E23101"/>
    <w:rsid w:val="00E2338E"/>
    <w:rsid w:val="00E23425"/>
    <w:rsid w:val="00E23751"/>
    <w:rsid w:val="00E24322"/>
    <w:rsid w:val="00E25554"/>
    <w:rsid w:val="00E25AA4"/>
    <w:rsid w:val="00E25B95"/>
    <w:rsid w:val="00E30229"/>
    <w:rsid w:val="00E30B8A"/>
    <w:rsid w:val="00E317A1"/>
    <w:rsid w:val="00E31E42"/>
    <w:rsid w:val="00E33149"/>
    <w:rsid w:val="00E33892"/>
    <w:rsid w:val="00E33DAE"/>
    <w:rsid w:val="00E347A6"/>
    <w:rsid w:val="00E359CB"/>
    <w:rsid w:val="00E367D2"/>
    <w:rsid w:val="00E37624"/>
    <w:rsid w:val="00E40231"/>
    <w:rsid w:val="00E40619"/>
    <w:rsid w:val="00E4193E"/>
    <w:rsid w:val="00E42B38"/>
    <w:rsid w:val="00E42C34"/>
    <w:rsid w:val="00E43CDD"/>
    <w:rsid w:val="00E45725"/>
    <w:rsid w:val="00E4579A"/>
    <w:rsid w:val="00E45F4A"/>
    <w:rsid w:val="00E510A6"/>
    <w:rsid w:val="00E51E37"/>
    <w:rsid w:val="00E541AB"/>
    <w:rsid w:val="00E54437"/>
    <w:rsid w:val="00E54BCD"/>
    <w:rsid w:val="00E553B9"/>
    <w:rsid w:val="00E631B6"/>
    <w:rsid w:val="00E6457F"/>
    <w:rsid w:val="00E64AB9"/>
    <w:rsid w:val="00E71518"/>
    <w:rsid w:val="00E72B88"/>
    <w:rsid w:val="00E74FB4"/>
    <w:rsid w:val="00E75708"/>
    <w:rsid w:val="00E759AB"/>
    <w:rsid w:val="00E76238"/>
    <w:rsid w:val="00E7723D"/>
    <w:rsid w:val="00E817C1"/>
    <w:rsid w:val="00E81D51"/>
    <w:rsid w:val="00E828F0"/>
    <w:rsid w:val="00E83136"/>
    <w:rsid w:val="00E840AC"/>
    <w:rsid w:val="00E8526E"/>
    <w:rsid w:val="00E85B0C"/>
    <w:rsid w:val="00E861A8"/>
    <w:rsid w:val="00E86D85"/>
    <w:rsid w:val="00E87EE4"/>
    <w:rsid w:val="00E90847"/>
    <w:rsid w:val="00E9156C"/>
    <w:rsid w:val="00E9218E"/>
    <w:rsid w:val="00E922CC"/>
    <w:rsid w:val="00E92627"/>
    <w:rsid w:val="00E9292B"/>
    <w:rsid w:val="00E947E9"/>
    <w:rsid w:val="00E947F3"/>
    <w:rsid w:val="00E9771C"/>
    <w:rsid w:val="00EA0B88"/>
    <w:rsid w:val="00EA0E60"/>
    <w:rsid w:val="00EA1A9A"/>
    <w:rsid w:val="00EA1FCF"/>
    <w:rsid w:val="00EA748D"/>
    <w:rsid w:val="00EB243F"/>
    <w:rsid w:val="00EB3CF6"/>
    <w:rsid w:val="00EB5B20"/>
    <w:rsid w:val="00EB5D34"/>
    <w:rsid w:val="00EC095A"/>
    <w:rsid w:val="00EC1168"/>
    <w:rsid w:val="00EC3198"/>
    <w:rsid w:val="00EC483A"/>
    <w:rsid w:val="00EC5FF2"/>
    <w:rsid w:val="00EC6B36"/>
    <w:rsid w:val="00ED0E8A"/>
    <w:rsid w:val="00ED44F8"/>
    <w:rsid w:val="00ED4F8E"/>
    <w:rsid w:val="00ED532F"/>
    <w:rsid w:val="00ED62D8"/>
    <w:rsid w:val="00ED7F71"/>
    <w:rsid w:val="00ED7F9B"/>
    <w:rsid w:val="00EE0751"/>
    <w:rsid w:val="00EE1185"/>
    <w:rsid w:val="00EE2302"/>
    <w:rsid w:val="00EE3C0B"/>
    <w:rsid w:val="00EE58CB"/>
    <w:rsid w:val="00EE6564"/>
    <w:rsid w:val="00EE6B9A"/>
    <w:rsid w:val="00EF0E68"/>
    <w:rsid w:val="00EF122A"/>
    <w:rsid w:val="00EF1D67"/>
    <w:rsid w:val="00EF1E80"/>
    <w:rsid w:val="00EF26C3"/>
    <w:rsid w:val="00EF38BA"/>
    <w:rsid w:val="00EF47B0"/>
    <w:rsid w:val="00F013F6"/>
    <w:rsid w:val="00F01A9D"/>
    <w:rsid w:val="00F02648"/>
    <w:rsid w:val="00F02D35"/>
    <w:rsid w:val="00F03327"/>
    <w:rsid w:val="00F0390D"/>
    <w:rsid w:val="00F043FC"/>
    <w:rsid w:val="00F04464"/>
    <w:rsid w:val="00F04EF9"/>
    <w:rsid w:val="00F0692C"/>
    <w:rsid w:val="00F06C66"/>
    <w:rsid w:val="00F10F71"/>
    <w:rsid w:val="00F1182B"/>
    <w:rsid w:val="00F13671"/>
    <w:rsid w:val="00F138C8"/>
    <w:rsid w:val="00F13932"/>
    <w:rsid w:val="00F13CEC"/>
    <w:rsid w:val="00F14B6F"/>
    <w:rsid w:val="00F16794"/>
    <w:rsid w:val="00F16B7E"/>
    <w:rsid w:val="00F210CC"/>
    <w:rsid w:val="00F2120C"/>
    <w:rsid w:val="00F21FD5"/>
    <w:rsid w:val="00F22DC0"/>
    <w:rsid w:val="00F24DC8"/>
    <w:rsid w:val="00F254B4"/>
    <w:rsid w:val="00F31F8F"/>
    <w:rsid w:val="00F3273B"/>
    <w:rsid w:val="00F35162"/>
    <w:rsid w:val="00F35E3F"/>
    <w:rsid w:val="00F369C3"/>
    <w:rsid w:val="00F409DC"/>
    <w:rsid w:val="00F41BAF"/>
    <w:rsid w:val="00F42DE1"/>
    <w:rsid w:val="00F43359"/>
    <w:rsid w:val="00F4440F"/>
    <w:rsid w:val="00F46560"/>
    <w:rsid w:val="00F46EC5"/>
    <w:rsid w:val="00F56391"/>
    <w:rsid w:val="00F572EC"/>
    <w:rsid w:val="00F57BF5"/>
    <w:rsid w:val="00F63103"/>
    <w:rsid w:val="00F63493"/>
    <w:rsid w:val="00F65867"/>
    <w:rsid w:val="00F658B7"/>
    <w:rsid w:val="00F65E80"/>
    <w:rsid w:val="00F662D1"/>
    <w:rsid w:val="00F6697B"/>
    <w:rsid w:val="00F705CF"/>
    <w:rsid w:val="00F70CF3"/>
    <w:rsid w:val="00F71AA4"/>
    <w:rsid w:val="00F7271A"/>
    <w:rsid w:val="00F72C43"/>
    <w:rsid w:val="00F73869"/>
    <w:rsid w:val="00F763D3"/>
    <w:rsid w:val="00F77744"/>
    <w:rsid w:val="00F806BC"/>
    <w:rsid w:val="00F8268A"/>
    <w:rsid w:val="00F82C70"/>
    <w:rsid w:val="00F82CD2"/>
    <w:rsid w:val="00F82CFD"/>
    <w:rsid w:val="00F83D63"/>
    <w:rsid w:val="00F86441"/>
    <w:rsid w:val="00F864C0"/>
    <w:rsid w:val="00F872B7"/>
    <w:rsid w:val="00F87995"/>
    <w:rsid w:val="00F907A7"/>
    <w:rsid w:val="00F90A9C"/>
    <w:rsid w:val="00F90B91"/>
    <w:rsid w:val="00F90DA9"/>
    <w:rsid w:val="00F915C4"/>
    <w:rsid w:val="00F947ED"/>
    <w:rsid w:val="00F957AF"/>
    <w:rsid w:val="00F95B48"/>
    <w:rsid w:val="00F9632C"/>
    <w:rsid w:val="00FA0DD2"/>
    <w:rsid w:val="00FA0F7C"/>
    <w:rsid w:val="00FA11EC"/>
    <w:rsid w:val="00FA12F0"/>
    <w:rsid w:val="00FA38E8"/>
    <w:rsid w:val="00FA5924"/>
    <w:rsid w:val="00FA59D1"/>
    <w:rsid w:val="00FA5A10"/>
    <w:rsid w:val="00FA6729"/>
    <w:rsid w:val="00FA6882"/>
    <w:rsid w:val="00FA6B69"/>
    <w:rsid w:val="00FA6CCB"/>
    <w:rsid w:val="00FA780C"/>
    <w:rsid w:val="00FB522B"/>
    <w:rsid w:val="00FC112A"/>
    <w:rsid w:val="00FC1279"/>
    <w:rsid w:val="00FC13F9"/>
    <w:rsid w:val="00FC28C8"/>
    <w:rsid w:val="00FC353F"/>
    <w:rsid w:val="00FC46EA"/>
    <w:rsid w:val="00FC4748"/>
    <w:rsid w:val="00FC528F"/>
    <w:rsid w:val="00FC5E1C"/>
    <w:rsid w:val="00FC63A2"/>
    <w:rsid w:val="00FC69F8"/>
    <w:rsid w:val="00FC6C5F"/>
    <w:rsid w:val="00FC6F76"/>
    <w:rsid w:val="00FD1771"/>
    <w:rsid w:val="00FD2157"/>
    <w:rsid w:val="00FD23FD"/>
    <w:rsid w:val="00FD2C96"/>
    <w:rsid w:val="00FD4F57"/>
    <w:rsid w:val="00FD5385"/>
    <w:rsid w:val="00FD6426"/>
    <w:rsid w:val="00FD6769"/>
    <w:rsid w:val="00FD6A7B"/>
    <w:rsid w:val="00FD739B"/>
    <w:rsid w:val="00FD75B7"/>
    <w:rsid w:val="00FD7EC1"/>
    <w:rsid w:val="00FE040D"/>
    <w:rsid w:val="00FE0CC2"/>
    <w:rsid w:val="00FE0D32"/>
    <w:rsid w:val="00FE2BF2"/>
    <w:rsid w:val="00FE35C7"/>
    <w:rsid w:val="00FE43FF"/>
    <w:rsid w:val="00FE4A22"/>
    <w:rsid w:val="00FE6287"/>
    <w:rsid w:val="00FE6778"/>
    <w:rsid w:val="00FF0916"/>
    <w:rsid w:val="00FF0FA7"/>
    <w:rsid w:val="00FF2391"/>
    <w:rsid w:val="00FF3544"/>
    <w:rsid w:val="00FF35FE"/>
    <w:rsid w:val="00FF6A5D"/>
    <w:rsid w:val="00FF7671"/>
    <w:rsid w:val="2094EC7B"/>
    <w:rsid w:val="29FAC893"/>
    <w:rsid w:val="35DF9FA9"/>
    <w:rsid w:val="418747AC"/>
    <w:rsid w:val="6045BB8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2C3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44FB"/>
  </w:style>
  <w:style w:type="paragraph" w:styleId="Kop2">
    <w:name w:val="heading 2"/>
    <w:basedOn w:val="Standaard"/>
    <w:link w:val="Kop2Char"/>
    <w:uiPriority w:val="9"/>
    <w:qFormat/>
    <w:rsid w:val="00C3353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3353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3353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3353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335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33538"/>
    <w:rPr>
      <w:b/>
      <w:bCs/>
    </w:rPr>
  </w:style>
  <w:style w:type="character" w:styleId="Nadruk">
    <w:name w:val="Emphasis"/>
    <w:basedOn w:val="Standaardalinea-lettertype"/>
    <w:uiPriority w:val="20"/>
    <w:qFormat/>
    <w:rsid w:val="00C33538"/>
    <w:rPr>
      <w:i/>
      <w:iCs/>
    </w:rPr>
  </w:style>
  <w:style w:type="paragraph" w:styleId="Revisie">
    <w:name w:val="Revision"/>
    <w:hidden/>
    <w:uiPriority w:val="99"/>
    <w:semiHidden/>
    <w:rsid w:val="00F70CF3"/>
    <w:pPr>
      <w:spacing w:after="0" w:line="240" w:lineRule="auto"/>
    </w:pPr>
  </w:style>
  <w:style w:type="paragraph" w:styleId="Ballontekst">
    <w:name w:val="Balloon Text"/>
    <w:basedOn w:val="Standaard"/>
    <w:link w:val="BallontekstChar"/>
    <w:uiPriority w:val="99"/>
    <w:semiHidden/>
    <w:unhideWhenUsed/>
    <w:rsid w:val="00F70C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0CF3"/>
    <w:rPr>
      <w:rFonts w:ascii="Segoe UI" w:hAnsi="Segoe UI" w:cs="Segoe UI"/>
      <w:sz w:val="18"/>
      <w:szCs w:val="18"/>
    </w:rPr>
  </w:style>
  <w:style w:type="paragraph" w:styleId="Tekstopmerking">
    <w:name w:val="annotation text"/>
    <w:basedOn w:val="Standaard"/>
    <w:link w:val="TekstopmerkingChar"/>
    <w:uiPriority w:val="99"/>
    <w:unhideWhenUsed/>
    <w:rsid w:val="00104703"/>
    <w:pPr>
      <w:spacing w:after="0" w:line="240" w:lineRule="auto"/>
    </w:pPr>
    <w:rPr>
      <w:rFonts w:ascii="Palatino Linotype" w:hAnsi="Palatino Linotype"/>
      <w:sz w:val="20"/>
      <w:szCs w:val="20"/>
    </w:rPr>
  </w:style>
  <w:style w:type="character" w:customStyle="1" w:styleId="TekstopmerkingChar">
    <w:name w:val="Tekst opmerking Char"/>
    <w:basedOn w:val="Standaardalinea-lettertype"/>
    <w:link w:val="Tekstopmerking"/>
    <w:uiPriority w:val="99"/>
    <w:rsid w:val="00104703"/>
    <w:rPr>
      <w:rFonts w:ascii="Palatino Linotype" w:hAnsi="Palatino Linotype"/>
      <w:sz w:val="20"/>
      <w:szCs w:val="20"/>
    </w:rPr>
  </w:style>
  <w:style w:type="character" w:styleId="Verwijzingopmerking">
    <w:name w:val="annotation reference"/>
    <w:basedOn w:val="Standaardalinea-lettertype"/>
    <w:uiPriority w:val="99"/>
    <w:unhideWhenUsed/>
    <w:rsid w:val="002F140D"/>
    <w:rPr>
      <w:rFonts w:cs="Times New Roman"/>
      <w:sz w:val="16"/>
      <w:szCs w:val="16"/>
    </w:rPr>
  </w:style>
  <w:style w:type="paragraph" w:styleId="Onderwerpvanopmerking">
    <w:name w:val="annotation subject"/>
    <w:basedOn w:val="Tekstopmerking"/>
    <w:next w:val="Tekstopmerking"/>
    <w:link w:val="OnderwerpvanopmerkingChar"/>
    <w:uiPriority w:val="99"/>
    <w:semiHidden/>
    <w:unhideWhenUsed/>
    <w:rsid w:val="00487DAB"/>
    <w:pPr>
      <w:spacing w:after="160"/>
    </w:pPr>
    <w:rPr>
      <w:rFonts w:asciiTheme="minorHAnsi" w:hAnsiTheme="minorHAnsi"/>
      <w:b/>
      <w:bCs/>
    </w:rPr>
  </w:style>
  <w:style w:type="character" w:customStyle="1" w:styleId="OnderwerpvanopmerkingChar">
    <w:name w:val="Onderwerp van opmerking Char"/>
    <w:basedOn w:val="TekstopmerkingChar"/>
    <w:link w:val="Onderwerpvanopmerking"/>
    <w:uiPriority w:val="99"/>
    <w:semiHidden/>
    <w:rsid w:val="00487DAB"/>
    <w:rPr>
      <w:rFonts w:ascii="Palatino Linotype" w:hAnsi="Palatino Linotype"/>
      <w:b/>
      <w:bCs/>
      <w:sz w:val="20"/>
      <w:szCs w:val="20"/>
    </w:rPr>
  </w:style>
  <w:style w:type="paragraph" w:styleId="Koptekst">
    <w:name w:val="header"/>
    <w:basedOn w:val="Standaard"/>
    <w:link w:val="KoptekstChar"/>
    <w:uiPriority w:val="99"/>
    <w:unhideWhenUsed/>
    <w:rsid w:val="009E53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53D8"/>
  </w:style>
  <w:style w:type="paragraph" w:styleId="Voettekst">
    <w:name w:val="footer"/>
    <w:basedOn w:val="Standaard"/>
    <w:link w:val="VoettekstChar"/>
    <w:uiPriority w:val="99"/>
    <w:unhideWhenUsed/>
    <w:rsid w:val="009E53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53D8"/>
  </w:style>
  <w:style w:type="paragraph" w:styleId="Voetnoottekst">
    <w:name w:val="footnote text"/>
    <w:basedOn w:val="Standaard"/>
    <w:link w:val="VoetnoottekstChar"/>
    <w:uiPriority w:val="99"/>
    <w:semiHidden/>
    <w:unhideWhenUsed/>
    <w:rsid w:val="00E25AA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25AA4"/>
    <w:rPr>
      <w:sz w:val="20"/>
      <w:szCs w:val="20"/>
    </w:rPr>
  </w:style>
  <w:style w:type="character" w:styleId="Voetnootmarkering">
    <w:name w:val="footnote reference"/>
    <w:basedOn w:val="Standaardalinea-lettertype"/>
    <w:uiPriority w:val="99"/>
    <w:semiHidden/>
    <w:rsid w:val="00E25AA4"/>
    <w:rPr>
      <w:rFonts w:ascii="Calibri" w:hAnsi="Calibri"/>
      <w:sz w:val="20"/>
      <w:vertAlign w:val="superscript"/>
    </w:rPr>
  </w:style>
  <w:style w:type="paragraph" w:customStyle="1" w:styleId="plat1">
    <w:name w:val="plat1"/>
    <w:basedOn w:val="Standaard"/>
    <w:link w:val="plat1Char"/>
    <w:autoRedefine/>
    <w:qFormat/>
    <w:rsid w:val="00451767"/>
    <w:pPr>
      <w:spacing w:before="60" w:after="120" w:line="269" w:lineRule="auto"/>
    </w:pPr>
    <w:rPr>
      <w:rFonts w:ascii="Times New Roman" w:eastAsia="Times New Roman" w:hAnsi="Times New Roman" w:cs="Times New Roman"/>
      <w:bCs/>
      <w:i/>
      <w:iCs/>
      <w:spacing w:val="8"/>
      <w:kern w:val="18"/>
      <w:sz w:val="24"/>
      <w:szCs w:val="24"/>
    </w:rPr>
  </w:style>
  <w:style w:type="character" w:customStyle="1" w:styleId="plat1Char">
    <w:name w:val="plat1 Char"/>
    <w:basedOn w:val="Standaardalinea-lettertype"/>
    <w:link w:val="plat1"/>
    <w:rsid w:val="00451767"/>
    <w:rPr>
      <w:rFonts w:ascii="Times New Roman" w:eastAsia="Times New Roman" w:hAnsi="Times New Roman" w:cs="Times New Roman"/>
      <w:bCs/>
      <w:i/>
      <w:iCs/>
      <w:spacing w:val="8"/>
      <w:kern w:val="18"/>
      <w:sz w:val="24"/>
      <w:szCs w:val="24"/>
    </w:rPr>
  </w:style>
  <w:style w:type="paragraph" w:customStyle="1" w:styleId="voetnoot">
    <w:name w:val="voetnoot"/>
    <w:basedOn w:val="Voetnoottekst"/>
    <w:link w:val="voetnootChar"/>
    <w:qFormat/>
    <w:rsid w:val="0008651C"/>
    <w:pPr>
      <w:spacing w:before="60" w:after="60" w:line="269" w:lineRule="auto"/>
      <w:ind w:hanging="567"/>
    </w:pPr>
    <w:rPr>
      <w:rFonts w:ascii="Calibri" w:eastAsia="Times New Roman" w:hAnsi="Calibri" w:cs="Times New Roman"/>
      <w:spacing w:val="6"/>
      <w:kern w:val="18"/>
      <w:sz w:val="18"/>
    </w:rPr>
  </w:style>
  <w:style w:type="character" w:customStyle="1" w:styleId="voetnootChar">
    <w:name w:val="voetnoot Char"/>
    <w:basedOn w:val="VoetnoottekstChar"/>
    <w:link w:val="voetnoot"/>
    <w:rsid w:val="0008651C"/>
    <w:rPr>
      <w:rFonts w:ascii="Calibri" w:eastAsia="Times New Roman" w:hAnsi="Calibri" w:cs="Times New Roman"/>
      <w:spacing w:val="6"/>
      <w:kern w:val="18"/>
      <w:sz w:val="18"/>
      <w:szCs w:val="20"/>
    </w:rPr>
  </w:style>
  <w:style w:type="paragraph" w:customStyle="1" w:styleId="vetrigoblauw">
    <w:name w:val="vet rigo blauw"/>
    <w:basedOn w:val="plat1"/>
    <w:link w:val="vetrigoblauwChar"/>
    <w:qFormat/>
    <w:rsid w:val="0008651C"/>
    <w:rPr>
      <w:rFonts w:eastAsia="Open Sans"/>
      <w:b/>
      <w:color w:val="10357E"/>
    </w:rPr>
  </w:style>
  <w:style w:type="character" w:customStyle="1" w:styleId="vetrigoblauwChar">
    <w:name w:val="vet rigo blauw Char"/>
    <w:basedOn w:val="plat1Char"/>
    <w:link w:val="vetrigoblauw"/>
    <w:rsid w:val="0008651C"/>
    <w:rPr>
      <w:rFonts w:ascii="Times New Roman" w:eastAsia="Open Sans" w:hAnsi="Times New Roman" w:cs="Times New Roman"/>
      <w:b/>
      <w:bCs/>
      <w:i/>
      <w:iCs/>
      <w:color w:val="10357E"/>
      <w:spacing w:val="8"/>
      <w:kern w:val="18"/>
      <w:sz w:val="20"/>
      <w:szCs w:val="18"/>
    </w:rPr>
  </w:style>
  <w:style w:type="paragraph" w:customStyle="1" w:styleId="1standaardplat">
    <w:name w:val="1.standaard/plat"/>
    <w:link w:val="1standaardplatChar"/>
    <w:qFormat/>
    <w:rsid w:val="0008651C"/>
    <w:pPr>
      <w:tabs>
        <w:tab w:val="left" w:pos="227"/>
      </w:tabs>
      <w:spacing w:before="120" w:after="120" w:line="269" w:lineRule="auto"/>
    </w:pPr>
    <w:rPr>
      <w:rFonts w:eastAsia="Times New Roman" w:cs="Times New Roman"/>
      <w:spacing w:val="8"/>
      <w:kern w:val="18"/>
      <w:sz w:val="20"/>
      <w:szCs w:val="18"/>
    </w:rPr>
  </w:style>
  <w:style w:type="character" w:customStyle="1" w:styleId="1standaardplatChar">
    <w:name w:val="1.standaard/plat Char"/>
    <w:basedOn w:val="Standaardalinea-lettertype"/>
    <w:link w:val="1standaardplat"/>
    <w:qFormat/>
    <w:rsid w:val="0008651C"/>
    <w:rPr>
      <w:rFonts w:eastAsia="Times New Roman" w:cs="Times New Roman"/>
      <w:spacing w:val="8"/>
      <w:kern w:val="18"/>
      <w:sz w:val="20"/>
      <w:szCs w:val="18"/>
    </w:rPr>
  </w:style>
  <w:style w:type="table" w:styleId="Tabelraster">
    <w:name w:val="Table Grid"/>
    <w:basedOn w:val="Standaardtabel"/>
    <w:uiPriority w:val="39"/>
    <w:rsid w:val="00D96294"/>
    <w:pPr>
      <w:spacing w:after="0" w:line="312" w:lineRule="auto"/>
    </w:pPr>
    <w:rPr>
      <w:rFonts w:eastAsia="Times New Roman" w:cs="Times New Roman"/>
      <w:spacing w:val="8"/>
      <w:kern w:val="18"/>
      <w:sz w:val="20"/>
      <w:szCs w:val="18"/>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5E1C"/>
    <w:rPr>
      <w:color w:val="0563C1" w:themeColor="hyperlink"/>
      <w:u w:val="single"/>
    </w:rPr>
  </w:style>
  <w:style w:type="character" w:customStyle="1" w:styleId="Onopgelostemelding1">
    <w:name w:val="Onopgeloste melding1"/>
    <w:basedOn w:val="Standaardalinea-lettertype"/>
    <w:uiPriority w:val="99"/>
    <w:semiHidden/>
    <w:unhideWhenUsed/>
    <w:rsid w:val="00FC5E1C"/>
    <w:rPr>
      <w:color w:val="605E5C"/>
      <w:shd w:val="clear" w:color="auto" w:fill="E1DFDD"/>
    </w:rPr>
  </w:style>
  <w:style w:type="paragraph" w:styleId="Lijstalinea">
    <w:name w:val="List Paragraph"/>
    <w:basedOn w:val="Standaard"/>
    <w:uiPriority w:val="34"/>
    <w:qFormat/>
    <w:rsid w:val="004953F8"/>
    <w:pPr>
      <w:ind w:left="720"/>
      <w:contextualSpacing/>
    </w:pPr>
  </w:style>
  <w:style w:type="paragraph" w:styleId="Geenafstand">
    <w:name w:val="No Spacing"/>
    <w:uiPriority w:val="1"/>
    <w:qFormat/>
    <w:rsid w:val="000859D0"/>
    <w:pPr>
      <w:spacing w:after="0" w:line="240" w:lineRule="auto"/>
    </w:pPr>
  </w:style>
  <w:style w:type="table" w:styleId="Rastertabel1licht">
    <w:name w:val="Grid Table 1 Light"/>
    <w:basedOn w:val="Standaardtabel"/>
    <w:uiPriority w:val="46"/>
    <w:rsid w:val="000859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3310">
      <w:bodyDiv w:val="1"/>
      <w:marLeft w:val="0"/>
      <w:marRight w:val="0"/>
      <w:marTop w:val="0"/>
      <w:marBottom w:val="0"/>
      <w:divBdr>
        <w:top w:val="none" w:sz="0" w:space="0" w:color="auto"/>
        <w:left w:val="none" w:sz="0" w:space="0" w:color="auto"/>
        <w:bottom w:val="none" w:sz="0" w:space="0" w:color="auto"/>
        <w:right w:val="none" w:sz="0" w:space="0" w:color="auto"/>
      </w:divBdr>
    </w:div>
    <w:div w:id="722367344">
      <w:bodyDiv w:val="1"/>
      <w:marLeft w:val="0"/>
      <w:marRight w:val="0"/>
      <w:marTop w:val="0"/>
      <w:marBottom w:val="0"/>
      <w:divBdr>
        <w:top w:val="none" w:sz="0" w:space="0" w:color="auto"/>
        <w:left w:val="none" w:sz="0" w:space="0" w:color="auto"/>
        <w:bottom w:val="none" w:sz="0" w:space="0" w:color="auto"/>
        <w:right w:val="none" w:sz="0" w:space="0" w:color="auto"/>
      </w:divBdr>
    </w:div>
    <w:div w:id="1304693887">
      <w:bodyDiv w:val="1"/>
      <w:marLeft w:val="0"/>
      <w:marRight w:val="0"/>
      <w:marTop w:val="0"/>
      <w:marBottom w:val="0"/>
      <w:divBdr>
        <w:top w:val="none" w:sz="0" w:space="0" w:color="auto"/>
        <w:left w:val="none" w:sz="0" w:space="0" w:color="auto"/>
        <w:bottom w:val="none" w:sz="0" w:space="0" w:color="auto"/>
        <w:right w:val="none" w:sz="0" w:space="0" w:color="auto"/>
      </w:divBdr>
    </w:div>
    <w:div w:id="1514956609">
      <w:bodyDiv w:val="1"/>
      <w:marLeft w:val="0"/>
      <w:marRight w:val="0"/>
      <w:marTop w:val="0"/>
      <w:marBottom w:val="0"/>
      <w:divBdr>
        <w:top w:val="none" w:sz="0" w:space="0" w:color="auto"/>
        <w:left w:val="none" w:sz="0" w:space="0" w:color="auto"/>
        <w:bottom w:val="none" w:sz="0" w:space="0" w:color="auto"/>
        <w:right w:val="none" w:sz="0" w:space="0" w:color="auto"/>
      </w:divBdr>
      <w:divsChild>
        <w:div w:id="146290321">
          <w:marLeft w:val="0"/>
          <w:marRight w:val="0"/>
          <w:marTop w:val="0"/>
          <w:marBottom w:val="0"/>
          <w:divBdr>
            <w:top w:val="none" w:sz="0" w:space="0" w:color="auto"/>
            <w:left w:val="none" w:sz="0" w:space="0" w:color="auto"/>
            <w:bottom w:val="none" w:sz="0" w:space="0" w:color="auto"/>
            <w:right w:val="none" w:sz="0" w:space="0" w:color="auto"/>
          </w:divBdr>
        </w:div>
        <w:div w:id="1620378256">
          <w:marLeft w:val="0"/>
          <w:marRight w:val="0"/>
          <w:marTop w:val="0"/>
          <w:marBottom w:val="0"/>
          <w:divBdr>
            <w:top w:val="none" w:sz="0" w:space="0" w:color="auto"/>
            <w:left w:val="none" w:sz="0" w:space="0" w:color="auto"/>
            <w:bottom w:val="none" w:sz="0" w:space="0" w:color="auto"/>
            <w:right w:val="none" w:sz="0" w:space="0" w:color="auto"/>
          </w:divBdr>
          <w:divsChild>
            <w:div w:id="351036239">
              <w:marLeft w:val="0"/>
              <w:marRight w:val="0"/>
              <w:marTop w:val="0"/>
              <w:marBottom w:val="0"/>
              <w:divBdr>
                <w:top w:val="none" w:sz="0" w:space="0" w:color="auto"/>
                <w:left w:val="none" w:sz="0" w:space="0" w:color="auto"/>
                <w:bottom w:val="none" w:sz="0" w:space="0" w:color="auto"/>
                <w:right w:val="none" w:sz="0" w:space="0" w:color="auto"/>
              </w:divBdr>
            </w:div>
            <w:div w:id="993217097">
              <w:marLeft w:val="0"/>
              <w:marRight w:val="0"/>
              <w:marTop w:val="0"/>
              <w:marBottom w:val="0"/>
              <w:divBdr>
                <w:top w:val="none" w:sz="0" w:space="0" w:color="auto"/>
                <w:left w:val="none" w:sz="0" w:space="0" w:color="auto"/>
                <w:bottom w:val="none" w:sz="0" w:space="0" w:color="auto"/>
                <w:right w:val="none" w:sz="0" w:space="0" w:color="auto"/>
              </w:divBdr>
            </w:div>
            <w:div w:id="1338071417">
              <w:marLeft w:val="0"/>
              <w:marRight w:val="0"/>
              <w:marTop w:val="0"/>
              <w:marBottom w:val="0"/>
              <w:divBdr>
                <w:top w:val="none" w:sz="0" w:space="0" w:color="auto"/>
                <w:left w:val="none" w:sz="0" w:space="0" w:color="auto"/>
                <w:bottom w:val="none" w:sz="0" w:space="0" w:color="auto"/>
                <w:right w:val="none" w:sz="0" w:space="0" w:color="auto"/>
              </w:divBdr>
            </w:div>
            <w:div w:id="1598832837">
              <w:marLeft w:val="0"/>
              <w:marRight w:val="0"/>
              <w:marTop w:val="0"/>
              <w:marBottom w:val="0"/>
              <w:divBdr>
                <w:top w:val="none" w:sz="0" w:space="0" w:color="auto"/>
                <w:left w:val="none" w:sz="0" w:space="0" w:color="auto"/>
                <w:bottom w:val="none" w:sz="0" w:space="0" w:color="auto"/>
                <w:right w:val="none" w:sz="0" w:space="0" w:color="auto"/>
              </w:divBdr>
            </w:div>
            <w:div w:id="16194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26352">
      <w:bodyDiv w:val="1"/>
      <w:marLeft w:val="0"/>
      <w:marRight w:val="0"/>
      <w:marTop w:val="0"/>
      <w:marBottom w:val="0"/>
      <w:divBdr>
        <w:top w:val="none" w:sz="0" w:space="0" w:color="auto"/>
        <w:left w:val="none" w:sz="0" w:space="0" w:color="auto"/>
        <w:bottom w:val="none" w:sz="0" w:space="0" w:color="auto"/>
        <w:right w:val="none" w:sz="0" w:space="0" w:color="auto"/>
      </w:divBdr>
    </w:div>
    <w:div w:id="20132952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tten.overheid.nl/jci1.3:c:BWBR0018472&amp;artikel=4&amp;g=2021-06-22&amp;z=2021-06-2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ten.overheid.nl/jci1.3:c:BWBR0011353&amp;artikel=2.3&amp;g=2021-06-22&amp;z=2021-06-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etten.overheid.nl/jci1.3:c:BWBR0011823&amp;artikel=8&amp;g=2021-06-22&amp;z=2021-06-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tten.overheid.nl/jci1.3:c:BWBR0005416&amp;titeldeel=III&amp;hoofdstuk=IX&amp;artikel=156&amp;z=2021-01-01&amp;g=2021-01-01" TargetMode="External"/><Relationship Id="rId5" Type="http://schemas.openxmlformats.org/officeDocument/2006/relationships/numbering" Target="numbering.xml"/><Relationship Id="rId15" Type="http://schemas.openxmlformats.org/officeDocument/2006/relationships/hyperlink" Target="https://wetten.overheid.nl/jci1.3:c:BWBR0005181&amp;artikel=19&amp;g=2021-06-22&amp;z=2021-06-2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ten.overheid.nl/BWBR0035303/2021-01-0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8570855-c4d2-4323-b3fd-b0c93b84358b">
      <UserInfo>
        <DisplayName>Marijke Geertsema</DisplayName>
        <AccountId>12</AccountId>
        <AccountType/>
      </UserInfo>
    </SharedWithUsers>
  </documentManagement>
</p:properties>
</file>

<file path=customXml/itemProps1.xml><?xml version="1.0" encoding="utf-8"?>
<ds:datastoreItem xmlns:ds="http://schemas.openxmlformats.org/officeDocument/2006/customXml" ds:itemID="{B8858594-41BE-4DA6-A890-F1F0F55DA933}">
  <ds:schemaRefs>
    <ds:schemaRef ds:uri="http://schemas.openxmlformats.org/officeDocument/2006/bibliography"/>
  </ds:schemaRefs>
</ds:datastoreItem>
</file>

<file path=customXml/itemProps2.xml><?xml version="1.0" encoding="utf-8"?>
<ds:datastoreItem xmlns:ds="http://schemas.openxmlformats.org/officeDocument/2006/customXml" ds:itemID="{5B165634-F44B-4D97-A9FB-503BF2D3B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53576-AD1C-4D96-98F6-71B6B0733A92}">
  <ds:schemaRefs>
    <ds:schemaRef ds:uri="http://schemas.microsoft.com/sharepoint/v3/contenttype/forms"/>
  </ds:schemaRefs>
</ds:datastoreItem>
</file>

<file path=customXml/itemProps4.xml><?xml version="1.0" encoding="utf-8"?>
<ds:datastoreItem xmlns:ds="http://schemas.openxmlformats.org/officeDocument/2006/customXml" ds:itemID="{5E0D94C3-6C8A-4344-AE19-65075E460BD9}">
  <ds:schemaRefs>
    <ds:schemaRef ds:uri="http://schemas.microsoft.com/office/2006/metadata/properties"/>
    <ds:schemaRef ds:uri="http://schemas.microsoft.com/office/infopath/2007/PartnerControls"/>
    <ds:schemaRef ds:uri="38570855-c4d2-4323-b3fd-b0c93b84358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20607</Words>
  <Characters>113339</Characters>
  <Application>Microsoft Office Word</Application>
  <DocSecurity>0</DocSecurity>
  <Lines>944</Lines>
  <Paragraphs>267</Paragraphs>
  <ScaleCrop>false</ScaleCrop>
  <Company/>
  <LinksUpToDate>false</LinksUpToDate>
  <CharactersWithSpaces>133679</CharactersWithSpaces>
  <SharedDoc>false</SharedDoc>
  <HLinks>
    <vt:vector size="36" baseType="variant">
      <vt:variant>
        <vt:i4>4128807</vt:i4>
      </vt:variant>
      <vt:variant>
        <vt:i4>15</vt:i4>
      </vt:variant>
      <vt:variant>
        <vt:i4>0</vt:i4>
      </vt:variant>
      <vt:variant>
        <vt:i4>5</vt:i4>
      </vt:variant>
      <vt:variant>
        <vt:lpwstr>https://wetten.overheid.nl/jci1.3:c:BWBR0011823&amp;artikel=8&amp;g=2021-06-22&amp;z=2021-06-22</vt:lpwstr>
      </vt:variant>
      <vt:variant>
        <vt:lpwstr/>
      </vt:variant>
      <vt:variant>
        <vt:i4>1376267</vt:i4>
      </vt:variant>
      <vt:variant>
        <vt:i4>12</vt:i4>
      </vt:variant>
      <vt:variant>
        <vt:i4>0</vt:i4>
      </vt:variant>
      <vt:variant>
        <vt:i4>5</vt:i4>
      </vt:variant>
      <vt:variant>
        <vt:lpwstr>https://wetten.overheid.nl/jci1.3:c:BWBR0005181&amp;artikel=19&amp;g=2021-06-22&amp;z=2021-06-22</vt:lpwstr>
      </vt:variant>
      <vt:variant>
        <vt:lpwstr/>
      </vt:variant>
      <vt:variant>
        <vt:i4>6357101</vt:i4>
      </vt:variant>
      <vt:variant>
        <vt:i4>9</vt:i4>
      </vt:variant>
      <vt:variant>
        <vt:i4>0</vt:i4>
      </vt:variant>
      <vt:variant>
        <vt:i4>5</vt:i4>
      </vt:variant>
      <vt:variant>
        <vt:lpwstr>https://wetten.overheid.nl/BWBR0035303/2021-01-01/</vt:lpwstr>
      </vt:variant>
      <vt:variant>
        <vt:lpwstr>Hoofdstuk2_Paragraaf1_Artikel8</vt:lpwstr>
      </vt:variant>
      <vt:variant>
        <vt:i4>3342374</vt:i4>
      </vt:variant>
      <vt:variant>
        <vt:i4>6</vt:i4>
      </vt:variant>
      <vt:variant>
        <vt:i4>0</vt:i4>
      </vt:variant>
      <vt:variant>
        <vt:i4>5</vt:i4>
      </vt:variant>
      <vt:variant>
        <vt:lpwstr>https://wetten.overheid.nl/jci1.3:c:BWBR0018472&amp;artikel=4&amp;g=2021-06-22&amp;z=2021-06-22</vt:lpwstr>
      </vt:variant>
      <vt:variant>
        <vt:lpwstr/>
      </vt:variant>
      <vt:variant>
        <vt:i4>1441813</vt:i4>
      </vt:variant>
      <vt:variant>
        <vt:i4>3</vt:i4>
      </vt:variant>
      <vt:variant>
        <vt:i4>0</vt:i4>
      </vt:variant>
      <vt:variant>
        <vt:i4>5</vt:i4>
      </vt:variant>
      <vt:variant>
        <vt:lpwstr>https://wetten.overheid.nl/jci1.3:c:BWBR0011353&amp;artikel=2.3&amp;g=2021-06-22&amp;z=2021-06-22</vt:lpwstr>
      </vt:variant>
      <vt:variant>
        <vt:lpwstr/>
      </vt:variant>
      <vt:variant>
        <vt:i4>6094865</vt:i4>
      </vt:variant>
      <vt:variant>
        <vt:i4>0</vt:i4>
      </vt:variant>
      <vt:variant>
        <vt:i4>0</vt:i4>
      </vt:variant>
      <vt:variant>
        <vt:i4>5</vt:i4>
      </vt:variant>
      <vt:variant>
        <vt:lpwstr>https://wetten.overheid.nl/jci1.3:c:BWBR0005416&amp;titeldeel=III&amp;hoofdstuk=IX&amp;artikel=156&amp;z=2021-01-01&amp;g=2021-01-01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2022-01-11T14:04:00Z</dcterms:created>
  <dcterms:modified xsi:type="dcterms:W3CDTF">2022-01-11T16:02:00Z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cf6f755f-759e-cfa4-8e14-56a2e4d0e75e</vt:lpwstr>
  </op:property>
  <op:property fmtid="{D5CDD505-2E9C-101B-9397-08002B2CF9AE}" pid="4" name="CORSA_OBJECTTYPE">
    <vt:lpwstr>S</vt:lpwstr>
  </op:property>
  <op:property fmtid="{D5CDD505-2E9C-101B-9397-08002B2CF9AE}" pid="5" name="CORSA_OBJECTID">
    <vt:lpwstr>B2200070</vt:lpwstr>
  </op:property>
  <op:property fmtid="{D5CDD505-2E9C-101B-9397-08002B2CF9AE}" pid="6" name="CORSA_VERSION">
    <vt:lpwstr>1</vt:lpwstr>
  </op:property>
</op:Properties>
</file>