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8D73E" w14:textId="58859354" w:rsidR="00C73AE0" w:rsidRDefault="00915E99" w:rsidP="0051765B">
      <w:pPr>
        <w:pStyle w:val="Heading1"/>
      </w:pPr>
      <w:r w:rsidRPr="00486B7E">
        <w:t>Model Erfgoedverordening 2016</w:t>
      </w:r>
      <w:ins w:id="0" w:author="Auteur">
        <w:r w:rsidR="006602C6">
          <w:t xml:space="preserve"> (gewijzigd  model,</w:t>
        </w:r>
        <w:r w:rsidR="00C522E5">
          <w:t xml:space="preserve"> </w:t>
        </w:r>
        <w:r w:rsidR="007F7A15">
          <w:t>september</w:t>
        </w:r>
        <w:r w:rsidR="00C522E5">
          <w:t xml:space="preserve"> 202</w:t>
        </w:r>
        <w:r w:rsidR="00543B48">
          <w:t>1)</w:t>
        </w:r>
      </w:ins>
    </w:p>
    <w:p w14:paraId="0265A711" w14:textId="1D6BB345" w:rsidR="0051765B" w:rsidRPr="0051765B" w:rsidDel="00C522E5" w:rsidRDefault="0051765B" w:rsidP="0051765B">
      <w:pPr>
        <w:rPr>
          <w:del w:id="1" w:author="Auteur"/>
        </w:rPr>
      </w:pPr>
      <w:del w:id="2" w:author="Auteur">
        <w:r w:rsidDel="00C522E5">
          <w:delText>(Laatst gewijzigd: 13-04-2016)</w:delText>
        </w:r>
      </w:del>
    </w:p>
    <w:p w14:paraId="4B6F1880" w14:textId="77777777" w:rsidR="00C73AE0" w:rsidRPr="00486B7E" w:rsidRDefault="00C73AE0" w:rsidP="00B64E89">
      <w:pPr>
        <w:rPr>
          <w:sz w:val="20"/>
          <w:szCs w:val="20"/>
        </w:rPr>
      </w:pPr>
    </w:p>
    <w:tbl>
      <w:tblPr>
        <w:tblStyle w:val="TableGrid"/>
        <w:tblW w:w="0" w:type="auto"/>
        <w:tblLook w:val="04A0" w:firstRow="1" w:lastRow="0" w:firstColumn="1" w:lastColumn="0" w:noHBand="0" w:noVBand="1"/>
      </w:tblPr>
      <w:tblGrid>
        <w:gridCol w:w="9056"/>
      </w:tblGrid>
      <w:tr w:rsidR="0051765B" w14:paraId="374BBC13" w14:textId="77777777" w:rsidTr="1E15D0CF">
        <w:tc>
          <w:tcPr>
            <w:tcW w:w="9056" w:type="dxa"/>
          </w:tcPr>
          <w:p w14:paraId="7530A075" w14:textId="2567C6AF" w:rsidR="00BA1C54" w:rsidRPr="00486B7E" w:rsidDel="00E95809" w:rsidRDefault="0051765B" w:rsidP="0051765B">
            <w:pPr>
              <w:rPr>
                <w:del w:id="3" w:author="Auteur"/>
              </w:rPr>
            </w:pPr>
            <w:bookmarkStart w:id="4" w:name="naam"/>
            <w:bookmarkEnd w:id="4"/>
            <w:r w:rsidRPr="0051765B">
              <w:rPr>
                <w:b/>
              </w:rPr>
              <w:t>Leeswijzer modelbepalingen</w:t>
            </w:r>
            <w:r w:rsidRPr="00486B7E">
              <w:br/>
            </w:r>
            <w:ins w:id="5" w:author="Auteur">
              <w:r w:rsidR="00EB42CA">
                <w:t xml:space="preserve">- </w:t>
              </w:r>
            </w:ins>
            <w:r w:rsidRPr="00486B7E">
              <w:t>[</w:t>
            </w:r>
            <w:r w:rsidRPr="0051765B">
              <w:rPr>
                <w:b/>
              </w:rPr>
              <w:t>…</w:t>
            </w:r>
            <w:r w:rsidRPr="00486B7E">
              <w:t xml:space="preserve">] of </w:t>
            </w:r>
            <w:del w:id="6" w:author="Auteur">
              <w:r w:rsidRPr="00486B7E" w:rsidDel="00EB42CA">
                <w:delText xml:space="preserve">(bijvoorbeeld) </w:delText>
              </w:r>
            </w:del>
            <w:r w:rsidRPr="00486B7E">
              <w:t>[</w:t>
            </w:r>
            <w:r w:rsidRPr="0051765B">
              <w:rPr>
                <w:b/>
                <w:bCs/>
              </w:rPr>
              <w:t>datum</w:t>
            </w:r>
            <w:r w:rsidRPr="00486B7E">
              <w:t xml:space="preserve">] = door gemeente in te vullen, zie bijvoorbeeld artikel 8, </w:t>
            </w:r>
            <w:del w:id="7" w:author="Auteur">
              <w:r w:rsidRPr="00486B7E" w:rsidDel="00E95809">
                <w:delText xml:space="preserve">derde </w:delText>
              </w:r>
            </w:del>
            <w:ins w:id="8" w:author="Auteur">
              <w:r w:rsidR="00E95809">
                <w:t>eerste</w:t>
              </w:r>
              <w:r w:rsidR="00E95809" w:rsidRPr="00486B7E">
                <w:t xml:space="preserve"> </w:t>
              </w:r>
            </w:ins>
            <w:r w:rsidRPr="00486B7E">
              <w:t>lid.</w:t>
            </w:r>
          </w:p>
          <w:p w14:paraId="7CE3A299" w14:textId="5BFF859A" w:rsidR="0051765B" w:rsidRPr="00486B7E" w:rsidRDefault="00EB42CA" w:rsidP="0051765B">
            <w:ins w:id="9" w:author="Auteur">
              <w:r>
                <w:t xml:space="preserve">- </w:t>
              </w:r>
            </w:ins>
            <w:r w:rsidR="0051765B" w:rsidRPr="00486B7E">
              <w:t>[</w:t>
            </w:r>
            <w:r w:rsidR="0051765B" w:rsidRPr="00486B7E">
              <w:rPr>
                <w:i/>
              </w:rPr>
              <w:t>iets</w:t>
            </w:r>
            <w:r w:rsidR="0051765B" w:rsidRPr="00486B7E">
              <w:t>] = facultatief, zie bijvoorbeeld artikel 2, tweede lid, onder</w:t>
            </w:r>
            <w:del w:id="10" w:author="Auteur">
              <w:r w:rsidR="0051765B" w:rsidRPr="00486B7E" w:rsidDel="008B72EA">
                <w:delText>deel</w:delText>
              </w:r>
            </w:del>
            <w:r w:rsidR="0051765B" w:rsidRPr="00486B7E">
              <w:t xml:space="preserve"> b. </w:t>
            </w:r>
          </w:p>
          <w:p w14:paraId="43E1C1B7" w14:textId="535F48CA" w:rsidR="0051765B" w:rsidRPr="00F20CCE" w:rsidRDefault="00EB42CA" w:rsidP="0051765B">
            <w:pPr>
              <w:rPr>
                <w:ins w:id="11" w:author="Auteur"/>
              </w:rPr>
            </w:pPr>
            <w:ins w:id="12" w:author="Auteur">
              <w:r>
                <w:t xml:space="preserve">- </w:t>
              </w:r>
            </w:ins>
            <w:r w:rsidR="0051765B" w:rsidRPr="00486B7E">
              <w:t>[</w:t>
            </w:r>
            <w:r w:rsidR="0051765B" w:rsidRPr="00486B7E">
              <w:rPr>
                <w:b/>
                <w:bCs/>
              </w:rPr>
              <w:t>(iets)</w:t>
            </w:r>
            <w:r w:rsidR="0051765B" w:rsidRPr="00486B7E">
              <w:t xml:space="preserve">] = een duiding ter illustratie of uitleg voor gemeente, zie bijvoorbeeld artikel </w:t>
            </w:r>
            <w:del w:id="13" w:author="Auteur">
              <w:r w:rsidR="0051765B" w:rsidRPr="00486B7E" w:rsidDel="00BC4051">
                <w:delText>8</w:delText>
              </w:r>
            </w:del>
            <w:ins w:id="14" w:author="Auteur">
              <w:r w:rsidR="00BC4051">
                <w:t>9</w:t>
              </w:r>
            </w:ins>
            <w:r w:rsidR="0051765B" w:rsidRPr="00486B7E">
              <w:t xml:space="preserve">, </w:t>
            </w:r>
            <w:del w:id="15" w:author="Auteur">
              <w:r w:rsidR="0051765B" w:rsidRPr="00486B7E" w:rsidDel="00BC4051">
                <w:delText xml:space="preserve">derde </w:delText>
              </w:r>
            </w:del>
            <w:ins w:id="16" w:author="Auteur">
              <w:r w:rsidR="00BC4051" w:rsidRPr="00F20CCE">
                <w:t xml:space="preserve">eerste </w:t>
              </w:r>
            </w:ins>
            <w:r w:rsidR="0051765B" w:rsidRPr="00F20CCE">
              <w:t>lid.</w:t>
            </w:r>
          </w:p>
          <w:p w14:paraId="34C2DC5B" w14:textId="77777777" w:rsidR="00EB42CA" w:rsidRPr="001F3B2E" w:rsidRDefault="00EB42CA" w:rsidP="00EB42CA">
            <w:pPr>
              <w:pStyle w:val="NoSpacing"/>
              <w:rPr>
                <w:ins w:id="17" w:author="Auteur"/>
              </w:rPr>
            </w:pPr>
            <w:ins w:id="18" w:author="Auteur">
              <w:r w:rsidRPr="00F20CCE">
                <w:t>- Eventuele</w:t>
              </w:r>
              <w:r>
                <w:t xml:space="preserve"> </w:t>
              </w:r>
              <w:r w:rsidRPr="1E15D0CF">
                <w:rPr>
                  <w:rFonts w:cs="Arial"/>
                </w:rPr>
                <w:t>nadere toelichting bij te maken keuzes is opgenomen in de artikelsgewijze toelichting.</w:t>
              </w:r>
            </w:ins>
          </w:p>
          <w:p w14:paraId="6EBBC6B4" w14:textId="77777777" w:rsidR="00EB42CA" w:rsidRPr="00486B7E" w:rsidRDefault="00EB42CA" w:rsidP="0051765B"/>
          <w:p w14:paraId="6DC19A5C" w14:textId="48858B31" w:rsidR="0051765B" w:rsidRDefault="0051765B" w:rsidP="0051765B">
            <w:r w:rsidRPr="00486B7E">
              <w:t xml:space="preserve">Nadere uitleg is opgenomen in de </w:t>
            </w:r>
            <w:del w:id="19" w:author="Auteur">
              <w:r w:rsidRPr="00486B7E" w:rsidDel="005C4E4C">
                <w:delText xml:space="preserve">implementatiehandleiding, onderdeel van de bij deze modelverordening behorende </w:delText>
              </w:r>
            </w:del>
            <w:ins w:id="20" w:author="Auteur">
              <w:r w:rsidR="005C4E4C">
                <w:t xml:space="preserve">VNG </w:t>
              </w:r>
            </w:ins>
            <w:r w:rsidRPr="00486B7E">
              <w:t>ledenbrief.</w:t>
            </w:r>
          </w:p>
        </w:tc>
      </w:tr>
    </w:tbl>
    <w:p w14:paraId="21EE6DE3" w14:textId="77777777" w:rsidR="0051765B" w:rsidRDefault="0051765B" w:rsidP="0051765B"/>
    <w:p w14:paraId="7283E66E" w14:textId="0671FA94" w:rsidR="004252C6" w:rsidRPr="003361AC" w:rsidRDefault="004252C6" w:rsidP="004252C6">
      <w:pPr>
        <w:rPr>
          <w:ins w:id="21" w:author="Auteur"/>
          <w:b/>
          <w:bCs/>
          <w:szCs w:val="21"/>
        </w:rPr>
      </w:pPr>
      <w:ins w:id="22" w:author="Auteur">
        <w:r w:rsidRPr="003361AC">
          <w:rPr>
            <w:b/>
            <w:bCs/>
            <w:szCs w:val="21"/>
          </w:rPr>
          <w:t xml:space="preserve">Besluit van de raad van de gemeente [naam gemeente] tot vaststelling van de </w:t>
        </w:r>
        <w:r>
          <w:rPr>
            <w:b/>
            <w:bCs/>
            <w:szCs w:val="21"/>
          </w:rPr>
          <w:t>Erfgoed</w:t>
        </w:r>
        <w:r w:rsidRPr="003361AC">
          <w:rPr>
            <w:b/>
            <w:bCs/>
            <w:szCs w:val="21"/>
          </w:rPr>
          <w:t>verordening [naam gemeente en eventueel jaartal] (</w:t>
        </w:r>
        <w:r>
          <w:rPr>
            <w:b/>
            <w:bCs/>
            <w:szCs w:val="21"/>
          </w:rPr>
          <w:t>Erfgoed</w:t>
        </w:r>
        <w:r w:rsidRPr="003361AC">
          <w:rPr>
            <w:b/>
            <w:bCs/>
            <w:szCs w:val="21"/>
          </w:rPr>
          <w:t>verordening [naam gemeente en eventueel jaartal])</w:t>
        </w:r>
      </w:ins>
    </w:p>
    <w:p w14:paraId="0506246F" w14:textId="77777777" w:rsidR="004252C6" w:rsidRDefault="004252C6" w:rsidP="0051765B">
      <w:pPr>
        <w:rPr>
          <w:ins w:id="23" w:author="Auteur"/>
        </w:rPr>
      </w:pPr>
    </w:p>
    <w:p w14:paraId="2350EC3F" w14:textId="77777777" w:rsidR="004252C6" w:rsidRDefault="004252C6" w:rsidP="0051765B">
      <w:pPr>
        <w:rPr>
          <w:ins w:id="24" w:author="Auteur"/>
        </w:rPr>
      </w:pPr>
    </w:p>
    <w:p w14:paraId="70A514C8" w14:textId="57B058F1" w:rsidR="00C73AE0" w:rsidRPr="00486B7E" w:rsidRDefault="00C73AE0" w:rsidP="0051765B">
      <w:r w:rsidRPr="00486B7E">
        <w:t>De raad van de gemeente [</w:t>
      </w:r>
      <w:r w:rsidRPr="00486B7E">
        <w:rPr>
          <w:b/>
          <w:bCs/>
        </w:rPr>
        <w:t>naam gemeente</w:t>
      </w:r>
      <w:r w:rsidRPr="00486B7E">
        <w:t xml:space="preserve">]; </w:t>
      </w:r>
    </w:p>
    <w:p w14:paraId="081B1D3E" w14:textId="77777777" w:rsidR="00C73AE0" w:rsidRPr="00486B7E" w:rsidRDefault="00C73AE0" w:rsidP="0051765B">
      <w:r w:rsidRPr="00486B7E">
        <w:t xml:space="preserve">gelezen het voorstel van </w:t>
      </w:r>
      <w:r w:rsidR="00D83259" w:rsidRPr="00486B7E">
        <w:t>burgemeester en wethouders</w:t>
      </w:r>
      <w:r w:rsidRPr="00486B7E">
        <w:t xml:space="preserve"> van [</w:t>
      </w:r>
      <w:r w:rsidRPr="00486B7E">
        <w:rPr>
          <w:b/>
          <w:bCs/>
        </w:rPr>
        <w:t>datum en nummer</w:t>
      </w:r>
      <w:r w:rsidRPr="00486B7E">
        <w:t xml:space="preserve">]; </w:t>
      </w:r>
    </w:p>
    <w:p w14:paraId="133D8C3F" w14:textId="3E06EDA2" w:rsidR="00C73AE0" w:rsidRPr="00486B7E" w:rsidRDefault="00C73AE0" w:rsidP="0051765B">
      <w:r w:rsidRPr="00486B7E">
        <w:t>gelet op</w:t>
      </w:r>
      <w:r w:rsidR="00121935" w:rsidRPr="00486B7E">
        <w:t xml:space="preserve"> </w:t>
      </w:r>
      <w:del w:id="25" w:author="Auteur">
        <w:r w:rsidR="00BC0A09" w:rsidRPr="00486B7E" w:rsidDel="009467AB">
          <w:delText>de</w:delText>
        </w:r>
        <w:r w:rsidR="00BC0A09" w:rsidRPr="00486B7E" w:rsidDel="005A1DA6">
          <w:delText xml:space="preserve"> </w:delText>
        </w:r>
      </w:del>
      <w:r w:rsidR="00121935" w:rsidRPr="00486B7E">
        <w:t>artikel</w:t>
      </w:r>
      <w:del w:id="26" w:author="Auteur">
        <w:r w:rsidR="00BC0A09" w:rsidRPr="00486B7E" w:rsidDel="009467AB">
          <w:delText>en</w:delText>
        </w:r>
        <w:r w:rsidR="00121935" w:rsidRPr="00486B7E" w:rsidDel="0032035D">
          <w:delText xml:space="preserve"> </w:delText>
        </w:r>
      </w:del>
      <w:r w:rsidR="00121935" w:rsidRPr="00486B7E">
        <w:t xml:space="preserve">3.16 </w:t>
      </w:r>
      <w:del w:id="27" w:author="Auteur">
        <w:r w:rsidR="00BC0A09" w:rsidRPr="00486B7E" w:rsidDel="009467AB">
          <w:delText>en 9.1</w:delText>
        </w:r>
        <w:r w:rsidR="00BC0A09" w:rsidRPr="00486B7E" w:rsidDel="005A1DA6">
          <w:delText xml:space="preserve"> </w:delText>
        </w:r>
      </w:del>
      <w:r w:rsidR="003A6FB8" w:rsidRPr="00486B7E">
        <w:t xml:space="preserve">van de </w:t>
      </w:r>
      <w:r w:rsidR="00121935" w:rsidRPr="00486B7E">
        <w:t>Erfgoedwet</w:t>
      </w:r>
      <w:del w:id="28" w:author="Auteur">
        <w:r w:rsidR="00121935" w:rsidRPr="00486B7E" w:rsidDel="009467AB">
          <w:delText>,</w:delText>
        </w:r>
        <w:r w:rsidR="00E367F3" w:rsidRPr="00486B7E" w:rsidDel="009467AB">
          <w:delText xml:space="preserve"> </w:delText>
        </w:r>
        <w:r w:rsidR="00BC0A09" w:rsidRPr="00486B7E" w:rsidDel="009467AB">
          <w:delText xml:space="preserve">gelezen in samenhang met </w:delText>
        </w:r>
        <w:r w:rsidR="003A6FB8" w:rsidRPr="00486B7E" w:rsidDel="009467AB">
          <w:delText xml:space="preserve">de </w:delText>
        </w:r>
        <w:r w:rsidR="00E367F3" w:rsidRPr="00486B7E" w:rsidDel="009467AB">
          <w:delText>artikelen 12</w:delText>
        </w:r>
        <w:r w:rsidR="00CF7034" w:rsidRPr="00486B7E" w:rsidDel="009467AB">
          <w:delText>,</w:delText>
        </w:r>
        <w:r w:rsidR="00E367F3" w:rsidRPr="00486B7E" w:rsidDel="009467AB">
          <w:delText xml:space="preserve"> 15</w:delText>
        </w:r>
      </w:del>
      <w:r w:rsidR="00E367F3" w:rsidRPr="00486B7E">
        <w:t xml:space="preserve"> </w:t>
      </w:r>
      <w:r w:rsidR="00CF7034" w:rsidRPr="00486B7E">
        <w:t xml:space="preserve">en </w:t>
      </w:r>
      <w:ins w:id="29" w:author="Auteur">
        <w:r w:rsidR="009467AB">
          <w:t xml:space="preserve">artikel </w:t>
        </w:r>
      </w:ins>
      <w:r w:rsidR="00CF7034" w:rsidRPr="00486B7E">
        <w:t xml:space="preserve">38 </w:t>
      </w:r>
      <w:r w:rsidR="00A2500F" w:rsidRPr="00486B7E">
        <w:t>van de Monumentenwet 1988</w:t>
      </w:r>
      <w:del w:id="30" w:author="Auteur">
        <w:r w:rsidR="00A2500F" w:rsidRPr="00486B7E" w:rsidDel="005A1DA6">
          <w:delText xml:space="preserve"> </w:delText>
        </w:r>
        <w:r w:rsidR="00A2500F" w:rsidRPr="00486B7E" w:rsidDel="009467AB">
          <w:delText xml:space="preserve">en de artikelen 2.1 en 2.2 </w:delText>
        </w:r>
        <w:r w:rsidR="005211EA" w:rsidRPr="00486B7E" w:rsidDel="009467AB">
          <w:delText xml:space="preserve">van de </w:delText>
        </w:r>
        <w:r w:rsidR="00A2500F" w:rsidRPr="00486B7E" w:rsidDel="009467AB">
          <w:delText>Wet algemene bepalingen omgevingsrecht</w:delText>
        </w:r>
      </w:del>
      <w:r w:rsidR="00C571BD" w:rsidRPr="00486B7E">
        <w:t>;</w:t>
      </w:r>
    </w:p>
    <w:p w14:paraId="3B3A139F" w14:textId="702DCD18" w:rsidR="007314A9" w:rsidRPr="00486B7E" w:rsidRDefault="007314A9" w:rsidP="0051765B">
      <w:r w:rsidRPr="00486B7E">
        <w:t xml:space="preserve">gezien het advies van </w:t>
      </w:r>
      <w:r w:rsidR="004C4D31">
        <w:t xml:space="preserve">de </w:t>
      </w:r>
      <w:r w:rsidRPr="00486B7E">
        <w:t>[</w:t>
      </w:r>
      <w:r w:rsidRPr="00486B7E">
        <w:rPr>
          <w:b/>
        </w:rPr>
        <w:t>naam commissie</w:t>
      </w:r>
      <w:r w:rsidRPr="00486B7E">
        <w:t>];</w:t>
      </w:r>
    </w:p>
    <w:p w14:paraId="53353D57" w14:textId="77777777" w:rsidR="008B72BD" w:rsidRDefault="00C73AE0" w:rsidP="0051765B">
      <w:pPr>
        <w:rPr>
          <w:ins w:id="31" w:author="Auteur"/>
        </w:rPr>
      </w:pPr>
      <w:r w:rsidRPr="00486B7E">
        <w:t>besluit vast te stellen</w:t>
      </w:r>
      <w:r w:rsidR="00A2500F" w:rsidRPr="00486B7E">
        <w:t xml:space="preserve"> de volgende verordening:</w:t>
      </w:r>
      <w:del w:id="32" w:author="Auteur">
        <w:r w:rsidR="00A2500F" w:rsidRPr="00486B7E" w:rsidDel="00622757">
          <w:delText xml:space="preserve"> </w:delText>
        </w:r>
      </w:del>
    </w:p>
    <w:p w14:paraId="6FDF70AA" w14:textId="77777777" w:rsidR="008B72BD" w:rsidRDefault="008B72BD" w:rsidP="0051765B">
      <w:pPr>
        <w:rPr>
          <w:ins w:id="33" w:author="Auteur"/>
        </w:rPr>
      </w:pPr>
    </w:p>
    <w:p w14:paraId="3E0F8038" w14:textId="3E6198F0" w:rsidR="00C73AE0" w:rsidRPr="00486B7E" w:rsidRDefault="00F216D4" w:rsidP="0051765B">
      <w:r w:rsidRPr="00E00D40">
        <w:rPr>
          <w:b/>
          <w:rPrChange w:id="34" w:author="Auteur">
            <w:rPr>
              <w:bCs/>
            </w:rPr>
          </w:rPrChange>
        </w:rPr>
        <w:t>Erfgoedv</w:t>
      </w:r>
      <w:r w:rsidR="00C73AE0" w:rsidRPr="00E00D40">
        <w:rPr>
          <w:b/>
          <w:rPrChange w:id="35" w:author="Auteur">
            <w:rPr>
              <w:bCs/>
            </w:rPr>
          </w:rPrChange>
        </w:rPr>
        <w:t>erordening</w:t>
      </w:r>
      <w:r w:rsidR="00C73AE0" w:rsidRPr="00486B7E">
        <w:rPr>
          <w:bCs/>
        </w:rPr>
        <w:t xml:space="preserve"> </w:t>
      </w:r>
      <w:r w:rsidR="00C73AE0" w:rsidRPr="00486B7E">
        <w:t>[</w:t>
      </w:r>
      <w:r w:rsidR="00C73AE0" w:rsidRPr="00486B7E">
        <w:rPr>
          <w:b/>
          <w:bCs/>
        </w:rPr>
        <w:t>naam gemeente</w:t>
      </w:r>
      <w:r w:rsidR="00F53882" w:rsidRPr="00486B7E">
        <w:rPr>
          <w:b/>
          <w:bCs/>
        </w:rPr>
        <w:t xml:space="preserve"> en </w:t>
      </w:r>
      <w:ins w:id="36" w:author="Auteur">
        <w:r w:rsidR="00D05094">
          <w:rPr>
            <w:b/>
            <w:bCs/>
          </w:rPr>
          <w:t xml:space="preserve">eventueel </w:t>
        </w:r>
      </w:ins>
      <w:r w:rsidR="00F53882" w:rsidRPr="00486B7E">
        <w:rPr>
          <w:b/>
          <w:bCs/>
        </w:rPr>
        <w:t>jaartal</w:t>
      </w:r>
      <w:r w:rsidR="00C73AE0" w:rsidRPr="00486B7E">
        <w:rPr>
          <w:bCs/>
        </w:rPr>
        <w:t>]</w:t>
      </w:r>
      <w:del w:id="37" w:author="Auteur">
        <w:r w:rsidR="00A2500F" w:rsidRPr="00486B7E" w:rsidDel="00D44D96">
          <w:delText>.</w:delText>
        </w:r>
      </w:del>
    </w:p>
    <w:p w14:paraId="3AE8EFA0" w14:textId="77777777" w:rsidR="0051765B" w:rsidRPr="0051765B" w:rsidRDefault="0051765B" w:rsidP="0051765B">
      <w:pPr>
        <w:pStyle w:val="Heading2"/>
      </w:pPr>
    </w:p>
    <w:p w14:paraId="46DB6987" w14:textId="78D91433" w:rsidR="00C73AE0" w:rsidRPr="00486B7E" w:rsidRDefault="00DD6C55" w:rsidP="0051765B">
      <w:pPr>
        <w:pStyle w:val="Heading2"/>
      </w:pPr>
      <w:r w:rsidRPr="00486B7E">
        <w:t>§ 1. Algemeen</w:t>
      </w:r>
    </w:p>
    <w:p w14:paraId="0A240A8E" w14:textId="77777777" w:rsidR="001A182B" w:rsidRDefault="001A182B">
      <w:pPr>
        <w:rPr>
          <w:ins w:id="38" w:author="Auteur"/>
        </w:rPr>
        <w:pPrChange w:id="39" w:author="Auteur">
          <w:pPr>
            <w:pStyle w:val="Heading3"/>
          </w:pPr>
        </w:pPrChange>
      </w:pPr>
    </w:p>
    <w:p w14:paraId="5534A1ED" w14:textId="484B41B1" w:rsidR="00C73AE0" w:rsidRPr="00B42FD6" w:rsidRDefault="00C73AE0" w:rsidP="0051765B">
      <w:pPr>
        <w:pStyle w:val="Heading3"/>
      </w:pPr>
      <w:bookmarkStart w:id="40" w:name="_Hlk81735507"/>
      <w:r w:rsidRPr="00486B7E">
        <w:t>Artikel 1</w:t>
      </w:r>
      <w:r w:rsidR="00DA43B4" w:rsidRPr="00486B7E">
        <w:t>.</w:t>
      </w:r>
      <w:r w:rsidRPr="00486B7E">
        <w:t xml:space="preserve"> </w:t>
      </w:r>
      <w:del w:id="41" w:author="Auteur">
        <w:r w:rsidR="00DA43B4" w:rsidRPr="00B42FD6" w:rsidDel="00F120FC">
          <w:delText>B</w:delText>
        </w:r>
        <w:r w:rsidRPr="00B42FD6" w:rsidDel="00F120FC">
          <w:delText>egripsbepalingen</w:delText>
        </w:r>
      </w:del>
      <w:ins w:id="42" w:author="Auteur">
        <w:r w:rsidR="00F120FC" w:rsidRPr="00B42FD6">
          <w:t>Definities</w:t>
        </w:r>
      </w:ins>
    </w:p>
    <w:p w14:paraId="5F34F2EA" w14:textId="77777777" w:rsidR="008E1BEF" w:rsidRPr="00B42FD6" w:rsidRDefault="00C73AE0" w:rsidP="0051765B">
      <w:r w:rsidRPr="00B42FD6">
        <w:t xml:space="preserve">In deze verordening </w:t>
      </w:r>
      <w:r w:rsidR="00B560C5" w:rsidRPr="00B42FD6">
        <w:t xml:space="preserve">en de daarop berustende voorschriften </w:t>
      </w:r>
      <w:r w:rsidRPr="00B42FD6">
        <w:t>wordt</w:t>
      </w:r>
      <w:r w:rsidR="00CD4D84" w:rsidRPr="00B42FD6">
        <w:t>, tenzij anders is bepaald,</w:t>
      </w:r>
      <w:r w:rsidRPr="00B42FD6">
        <w:t xml:space="preserve"> verstaan onder:</w:t>
      </w:r>
    </w:p>
    <w:p w14:paraId="28693065" w14:textId="0AE4E627" w:rsidR="00675C0A" w:rsidRPr="00B42FD6" w:rsidRDefault="00675C0A" w:rsidP="00675C0A">
      <w:pPr>
        <w:pStyle w:val="NoSpacing"/>
        <w:rPr>
          <w:ins w:id="43" w:author="Auteur"/>
          <w:rFonts w:eastAsia="MS Mincho" w:cs="Times New Roman"/>
          <w:szCs w:val="24"/>
          <w:lang w:eastAsia="nl-NL"/>
        </w:rPr>
      </w:pPr>
      <w:ins w:id="44" w:author="Auteur">
        <w:r w:rsidRPr="00B42FD6">
          <w:rPr>
            <w:rFonts w:eastAsia="MS Mincho" w:cs="Times New Roman"/>
            <w:szCs w:val="24"/>
            <w:lang w:eastAsia="nl-NL"/>
          </w:rPr>
          <w:t xml:space="preserve">- gemeentelijk beschermd cultuurgoed: cultuurgoed </w:t>
        </w:r>
        <w:r w:rsidR="00E668AA" w:rsidRPr="00B42FD6">
          <w:rPr>
            <w:rFonts w:eastAsia="MS Mincho" w:cs="Times New Roman"/>
            <w:szCs w:val="24"/>
            <w:lang w:eastAsia="nl-NL"/>
          </w:rPr>
          <w:t xml:space="preserve">als bedoeld in artikel 1.1 van de Erfgoedwet </w:t>
        </w:r>
        <w:r w:rsidR="004F34B2" w:rsidRPr="00B42FD6">
          <w:rPr>
            <w:rFonts w:eastAsia="MS Mincho" w:cs="Times New Roman"/>
            <w:szCs w:val="24"/>
            <w:lang w:eastAsia="nl-NL"/>
          </w:rPr>
          <w:t>dat</w:t>
        </w:r>
        <w:r w:rsidRPr="00B42FD6">
          <w:rPr>
            <w:rFonts w:eastAsia="MS Mincho" w:cs="Times New Roman"/>
            <w:szCs w:val="24"/>
            <w:lang w:eastAsia="nl-NL"/>
          </w:rPr>
          <w:t xml:space="preserve"> als zodanig </w:t>
        </w:r>
        <w:r w:rsidR="004F34B2" w:rsidRPr="00B42FD6">
          <w:rPr>
            <w:rFonts w:eastAsia="MS Mincho" w:cs="Times New Roman"/>
            <w:szCs w:val="24"/>
            <w:lang w:eastAsia="nl-NL"/>
          </w:rPr>
          <w:t>is</w:t>
        </w:r>
        <w:r w:rsidRPr="00B42FD6">
          <w:rPr>
            <w:rFonts w:eastAsia="MS Mincho" w:cs="Times New Roman"/>
            <w:szCs w:val="24"/>
            <w:lang w:eastAsia="nl-NL"/>
          </w:rPr>
          <w:t xml:space="preserve"> aangewezen op grond van artikel 3</w:t>
        </w:r>
        <w:r w:rsidR="004F34B2" w:rsidRPr="00B42FD6">
          <w:rPr>
            <w:rFonts w:eastAsia="MS Mincho" w:cs="Times New Roman"/>
            <w:szCs w:val="24"/>
            <w:lang w:eastAsia="nl-NL"/>
          </w:rPr>
          <w:t>, eerste lid</w:t>
        </w:r>
        <w:r w:rsidRPr="00B42FD6">
          <w:rPr>
            <w:rFonts w:eastAsia="MS Mincho" w:cs="Times New Roman"/>
            <w:szCs w:val="24"/>
            <w:lang w:eastAsia="nl-NL"/>
          </w:rPr>
          <w:t>;</w:t>
        </w:r>
      </w:ins>
    </w:p>
    <w:p w14:paraId="7E8D40D6" w14:textId="4FB5CA73" w:rsidR="008C1489" w:rsidRPr="00B42FD6" w:rsidRDefault="008C1489" w:rsidP="008C1489">
      <w:pPr>
        <w:rPr>
          <w:ins w:id="45" w:author="Auteur"/>
        </w:rPr>
      </w:pPr>
      <w:ins w:id="46" w:author="Auteur">
        <w:r w:rsidRPr="00B42FD6">
          <w:t xml:space="preserve">- gemeentelijk beschermd stads- of dorpsgezicht: </w:t>
        </w:r>
        <w:r w:rsidR="00E668AA" w:rsidRPr="00B42FD6">
          <w:t xml:space="preserve">stads- of dorpsgezicht als bedoeld in de bijlage bij artikel 1.1 van de Omgevingswet </w:t>
        </w:r>
        <w:r w:rsidR="00E668AA" w:rsidRPr="00645ADE">
          <w:t>dat</w:t>
        </w:r>
        <w:r w:rsidRPr="00B42FD6">
          <w:t xml:space="preserve"> als zodanig </w:t>
        </w:r>
        <w:r w:rsidR="00E668AA" w:rsidRPr="00B42FD6">
          <w:t>is</w:t>
        </w:r>
        <w:r w:rsidRPr="00B42FD6">
          <w:t xml:space="preserve"> aan</w:t>
        </w:r>
        <w:r w:rsidR="00E668AA" w:rsidRPr="00B42FD6">
          <w:t>ge</w:t>
        </w:r>
        <w:r w:rsidRPr="00B42FD6">
          <w:t>wezen op grond van artikel 18;</w:t>
        </w:r>
      </w:ins>
    </w:p>
    <w:p w14:paraId="52204F19" w14:textId="49926AD8" w:rsidR="008060DD" w:rsidRPr="00B42FD6" w:rsidRDefault="008060DD" w:rsidP="00675C0A">
      <w:pPr>
        <w:pStyle w:val="NoSpacing"/>
        <w:rPr>
          <w:ins w:id="47" w:author="Auteur"/>
          <w:rFonts w:eastAsia="MS Mincho" w:cs="Times New Roman"/>
          <w:szCs w:val="24"/>
          <w:lang w:eastAsia="nl-NL"/>
        </w:rPr>
      </w:pPr>
      <w:ins w:id="48" w:author="Auteur">
        <w:r w:rsidRPr="00B42FD6">
          <w:rPr>
            <w:rFonts w:eastAsia="MS Mincho" w:cs="Times New Roman"/>
            <w:szCs w:val="24"/>
            <w:lang w:eastAsia="nl-NL"/>
          </w:rPr>
          <w:t xml:space="preserve">- </w:t>
        </w:r>
        <w:r w:rsidRPr="00B42FD6">
          <w:t xml:space="preserve">gemeentelijk beschermde verzameling: verzameling </w:t>
        </w:r>
        <w:r w:rsidR="00E668AA" w:rsidRPr="00B42FD6">
          <w:t xml:space="preserve">als bedoeld in artikel 1.1 van de Erfgoedwet  </w:t>
        </w:r>
        <w:r w:rsidRPr="00B42FD6">
          <w:t>die als zodanig is aangewezen op grond van artikel 3, tweede lid</w:t>
        </w:r>
        <w:r w:rsidR="004F34B2" w:rsidRPr="00B42FD6">
          <w:t>;</w:t>
        </w:r>
      </w:ins>
    </w:p>
    <w:p w14:paraId="0D57D17A" w14:textId="0C248D59" w:rsidR="001C3D70" w:rsidRPr="00B42FD6" w:rsidRDefault="00C8642F" w:rsidP="00D726E9">
      <w:r w:rsidRPr="00B42FD6">
        <w:t>- gemeentelijk monument: monument</w:t>
      </w:r>
      <w:r w:rsidR="00CD368F" w:rsidRPr="00B42FD6">
        <w:t xml:space="preserve"> of archeologisch monument</w:t>
      </w:r>
      <w:r w:rsidRPr="00B42FD6">
        <w:t xml:space="preserve"> </w:t>
      </w:r>
      <w:ins w:id="49" w:author="Auteur">
        <w:r w:rsidR="00E668AA" w:rsidRPr="00B42FD6">
          <w:t xml:space="preserve">als bedoeld in artikel 1.1 van de Erfgoedwet </w:t>
        </w:r>
      </w:ins>
      <w:r w:rsidRPr="00B42FD6">
        <w:t>dat is ingeschreven in het gemeentelijk erfgoedregister;</w:t>
      </w:r>
    </w:p>
    <w:p w14:paraId="7D0C0052" w14:textId="6A7D88C2" w:rsidR="001C3D70" w:rsidRPr="00486B7E" w:rsidRDefault="008E1BEF" w:rsidP="00D726E9">
      <w:r w:rsidRPr="00B42FD6">
        <w:t xml:space="preserve">- </w:t>
      </w:r>
      <w:r w:rsidR="00EA72CB" w:rsidRPr="00B42FD6">
        <w:t>minister</w:t>
      </w:r>
      <w:r w:rsidRPr="00B42FD6">
        <w:t xml:space="preserve">: </w:t>
      </w:r>
      <w:ins w:id="50" w:author="Auteur">
        <w:r w:rsidR="00BD7F32">
          <w:t>m</w:t>
        </w:r>
      </w:ins>
      <w:del w:id="51" w:author="Auteur">
        <w:r w:rsidR="00BD7F32" w:rsidDel="00BD7F32">
          <w:delText>M</w:delText>
        </w:r>
      </w:del>
      <w:r w:rsidRPr="00B42FD6">
        <w:t>inister van Onderwijs, Cultuur en Wetenschap</w:t>
      </w:r>
      <w:r w:rsidR="0010487F" w:rsidRPr="00B42FD6">
        <w:t>;</w:t>
      </w:r>
      <w:r w:rsidR="006B7DEE" w:rsidRPr="00B42FD6">
        <w:br/>
      </w:r>
      <w:r w:rsidRPr="00B42FD6">
        <w:t xml:space="preserve">- </w:t>
      </w:r>
      <w:r w:rsidR="004321D7" w:rsidRPr="00B42FD6">
        <w:t xml:space="preserve">omgevingsvergunning: </w:t>
      </w:r>
      <w:del w:id="52" w:author="Auteur">
        <w:r w:rsidR="004321D7" w:rsidRPr="00B42FD6" w:rsidDel="009467AB">
          <w:delText>omgevings</w:delText>
        </w:r>
      </w:del>
      <w:r w:rsidR="004321D7" w:rsidRPr="00B42FD6">
        <w:t>vergunning als bedoeld in artikel</w:t>
      </w:r>
      <w:del w:id="53" w:author="Auteur">
        <w:r w:rsidR="004321D7" w:rsidRPr="00B42FD6" w:rsidDel="009467AB">
          <w:delText xml:space="preserve"> 2.2, eerste lid, </w:delText>
        </w:r>
        <w:r w:rsidR="00CE0D3C" w:rsidRPr="00B42FD6" w:rsidDel="009467AB">
          <w:delText xml:space="preserve">aanhef en </w:delText>
        </w:r>
        <w:r w:rsidR="004321D7" w:rsidRPr="00B42FD6" w:rsidDel="009467AB">
          <w:delText xml:space="preserve">onder b, </w:delText>
        </w:r>
        <w:r w:rsidR="009B2B9E" w:rsidRPr="00B42FD6" w:rsidDel="009467AB">
          <w:delText xml:space="preserve">van de </w:delText>
        </w:r>
        <w:r w:rsidR="004321D7" w:rsidRPr="00B42FD6" w:rsidDel="009467AB">
          <w:delText>Wet alge</w:delText>
        </w:r>
        <w:r w:rsidR="006B7DEE" w:rsidRPr="00B42FD6" w:rsidDel="009467AB">
          <w:delText>mene bepalingen omgevingsrecht</w:delText>
        </w:r>
      </w:del>
      <w:ins w:id="54" w:author="Auteur">
        <w:r w:rsidR="00E3749C" w:rsidRPr="00B42FD6">
          <w:t xml:space="preserve"> </w:t>
        </w:r>
        <w:r w:rsidR="009467AB" w:rsidRPr="00B42FD6">
          <w:t>5.1, eerste lid, aanhef en onder a</w:t>
        </w:r>
        <w:r w:rsidR="00EC74A0" w:rsidRPr="00B42FD6">
          <w:t>,</w:t>
        </w:r>
        <w:r w:rsidR="009467AB" w:rsidRPr="00B42FD6">
          <w:t xml:space="preserve"> van de Omgevingswet voor een activiteit met betrekking tot een gemeentelijk monument</w:t>
        </w:r>
        <w:r w:rsidR="00D726E9" w:rsidRPr="00B42FD6">
          <w:t xml:space="preserve"> o</w:t>
        </w:r>
        <w:r w:rsidR="009467AB" w:rsidRPr="00B42FD6">
          <w:t>f een gemeentelijk beschermd stads- of dorpsgezicht</w:t>
        </w:r>
        <w:r w:rsidR="00D726E9" w:rsidRPr="00B42FD6">
          <w:t>.</w:t>
        </w:r>
      </w:ins>
      <w:del w:id="55" w:author="Auteur">
        <w:r w:rsidR="001C3D70" w:rsidRPr="00B42FD6" w:rsidDel="00D726E9">
          <w:delText>;</w:delText>
        </w:r>
      </w:del>
    </w:p>
    <w:p w14:paraId="5075432C" w14:textId="5C854B6A" w:rsidR="00D31AFC" w:rsidRPr="00486B7E" w:rsidDel="00D726E9" w:rsidRDefault="001C3D70" w:rsidP="0051765B">
      <w:pPr>
        <w:rPr>
          <w:del w:id="56" w:author="Auteur"/>
        </w:rPr>
      </w:pPr>
      <w:del w:id="57" w:author="Auteur">
        <w:r w:rsidRPr="00486B7E" w:rsidDel="00D726E9">
          <w:delText>- stads- en dorpsgezichten: groepen van onroerende zaken die van algemeen belang zijn wegens hun schoonheid, hun onderlinge ruimtelijke of structurele samenhang dan wel hun wetenschappelijke of cultuurhistorische waarde en in welke groepen zich één of meer monumenten bevinden</w:delText>
        </w:r>
        <w:r w:rsidR="006B7DEE" w:rsidRPr="00486B7E" w:rsidDel="00D726E9">
          <w:delText>.</w:delText>
        </w:r>
      </w:del>
    </w:p>
    <w:bookmarkEnd w:id="40"/>
    <w:p w14:paraId="3D9ED2B7" w14:textId="77777777" w:rsidR="004321D7" w:rsidRPr="00486B7E" w:rsidRDefault="004321D7" w:rsidP="009A0639">
      <w:pPr>
        <w:pStyle w:val="Heading3"/>
      </w:pPr>
    </w:p>
    <w:p w14:paraId="11068742" w14:textId="77777777" w:rsidR="00C64C53" w:rsidRPr="00486B7E" w:rsidRDefault="004321D7" w:rsidP="009A0639">
      <w:pPr>
        <w:pStyle w:val="Heading3"/>
      </w:pPr>
      <w:bookmarkStart w:id="58" w:name="_Hlk81735639"/>
      <w:r w:rsidRPr="00486B7E">
        <w:t>Artikel 2</w:t>
      </w:r>
      <w:r w:rsidR="00C64C53" w:rsidRPr="00486B7E">
        <w:t xml:space="preserve">. </w:t>
      </w:r>
      <w:r w:rsidR="006B7DEE" w:rsidRPr="00486B7E">
        <w:t>Gemeentelijk e</w:t>
      </w:r>
      <w:r w:rsidR="00C64C53" w:rsidRPr="00486B7E">
        <w:t>rfgoedregister</w:t>
      </w:r>
    </w:p>
    <w:p w14:paraId="427F9B1C" w14:textId="0B6C1239" w:rsidR="00DC76BA" w:rsidRPr="00486B7E" w:rsidRDefault="003A6FB8" w:rsidP="0051765B">
      <w:r w:rsidRPr="00486B7E">
        <w:t>1. Burgemeester en wethouders houden een</w:t>
      </w:r>
      <w:r w:rsidR="003B58EA" w:rsidRPr="00486B7E">
        <w:t xml:space="preserve"> </w:t>
      </w:r>
      <w:r w:rsidR="00D45904" w:rsidRPr="00486B7E">
        <w:t xml:space="preserve">door eenieder te raadplegen </w:t>
      </w:r>
      <w:r w:rsidR="00DC76BA" w:rsidRPr="00486B7E">
        <w:t xml:space="preserve">gemeentelijk </w:t>
      </w:r>
      <w:ins w:id="59" w:author="Auteur">
        <w:r w:rsidR="00D726E9">
          <w:t>erfgoed</w:t>
        </w:r>
      </w:ins>
      <w:r w:rsidR="00DC76BA" w:rsidRPr="00486B7E">
        <w:t xml:space="preserve">register bij van </w:t>
      </w:r>
      <w:r w:rsidR="00664113" w:rsidRPr="00486B7E">
        <w:t xml:space="preserve">krachtens deze verordening </w:t>
      </w:r>
      <w:del w:id="60" w:author="Auteur">
        <w:r w:rsidR="00532240" w:rsidRPr="00486B7E" w:rsidDel="009C3E19">
          <w:delText xml:space="preserve">onherroepelijk </w:delText>
        </w:r>
      </w:del>
      <w:r w:rsidR="009C3E19" w:rsidRPr="00486B7E">
        <w:t>aangewezen</w:t>
      </w:r>
      <w:ins w:id="61" w:author="Auteur">
        <w:r w:rsidR="0053643F">
          <w:t xml:space="preserve"> </w:t>
        </w:r>
        <w:r w:rsidR="009C3E19">
          <w:t xml:space="preserve">gemeentelijk </w:t>
        </w:r>
      </w:ins>
      <w:r w:rsidR="009C3E19" w:rsidRPr="00486B7E">
        <w:t xml:space="preserve">cultureel erfgoed </w:t>
      </w:r>
      <w:ins w:id="62" w:author="Auteur">
        <w:r w:rsidR="009C3E19">
          <w:t>inclusief de locaties waaraan krachtens artikel 4.2, eerste lid, van de Omgevingswet in het omgevingsplan de functie cultureel erfgoed is toebedeeld</w:t>
        </w:r>
      </w:ins>
      <w:del w:id="63" w:author="Auteur">
        <w:r w:rsidR="009B2B9E" w:rsidRPr="00486B7E" w:rsidDel="009C3E19">
          <w:delText>(gemeentelijk erfgoedregister)</w:delText>
        </w:r>
      </w:del>
      <w:r w:rsidR="00DC76BA" w:rsidRPr="00486B7E">
        <w:t>.</w:t>
      </w:r>
    </w:p>
    <w:p w14:paraId="346E5A7D" w14:textId="77777777" w:rsidR="00DC76BA" w:rsidRPr="00486B7E" w:rsidRDefault="00DC76BA" w:rsidP="0051765B">
      <w:r w:rsidRPr="00486B7E">
        <w:t>2. Het gemeentelijk erfgoedregister</w:t>
      </w:r>
      <w:r w:rsidR="006B7DEE" w:rsidRPr="00486B7E">
        <w:t xml:space="preserve"> </w:t>
      </w:r>
      <w:r w:rsidRPr="00486B7E">
        <w:t>bevat:</w:t>
      </w:r>
    </w:p>
    <w:p w14:paraId="089234AC" w14:textId="29CE3D8F" w:rsidR="00C64C53" w:rsidRPr="00486B7E" w:rsidRDefault="00DC76BA" w:rsidP="0051765B">
      <w:pPr>
        <w:ind w:left="708"/>
      </w:pPr>
      <w:r w:rsidRPr="00E00D40">
        <w:rPr>
          <w:i/>
          <w:iCs/>
          <w:rPrChange w:id="64" w:author="Auteur">
            <w:rPr/>
          </w:rPrChange>
        </w:rPr>
        <w:t>a.</w:t>
      </w:r>
      <w:ins w:id="65" w:author="Auteur">
        <w:r w:rsidR="00984E1D">
          <w:t xml:space="preserve"> </w:t>
        </w:r>
      </w:ins>
      <w:del w:id="66" w:author="Auteur">
        <w:r w:rsidRPr="00486B7E" w:rsidDel="00984E1D">
          <w:delText xml:space="preserve"> </w:delText>
        </w:r>
      </w:del>
      <w:r w:rsidRPr="00486B7E">
        <w:t xml:space="preserve">gegevens over de inschrijving en </w:t>
      </w:r>
      <w:r w:rsidRPr="0093388F">
        <w:rPr>
          <w:rPrChange w:id="67" w:author="Auteur">
            <w:rPr>
              <w:highlight w:val="yellow"/>
            </w:rPr>
          </w:rPrChange>
        </w:rPr>
        <w:t xml:space="preserve">ter </w:t>
      </w:r>
      <w:r w:rsidRPr="0093388F">
        <w:t>identificatie</w:t>
      </w:r>
      <w:r w:rsidRPr="00486B7E">
        <w:t xml:space="preserve"> van het aangewezen gemeentelijk </w:t>
      </w:r>
      <w:r w:rsidR="00CE0D3C" w:rsidRPr="00486B7E">
        <w:t xml:space="preserve">cultureel </w:t>
      </w:r>
      <w:r w:rsidRPr="00486B7E">
        <w:t>erfgoed;</w:t>
      </w:r>
    </w:p>
    <w:p w14:paraId="1D32CE89" w14:textId="6EF7E127" w:rsidR="000904E9" w:rsidRDefault="00D9027A" w:rsidP="0051765B">
      <w:pPr>
        <w:ind w:left="708"/>
        <w:rPr>
          <w:ins w:id="68" w:author="Auteur"/>
        </w:rPr>
      </w:pPr>
      <w:r w:rsidRPr="00486B7E">
        <w:t>[</w:t>
      </w:r>
      <w:r w:rsidR="00DC76BA" w:rsidRPr="00E00D40">
        <w:rPr>
          <w:i/>
          <w:iCs/>
          <w:rPrChange w:id="69" w:author="Auteur">
            <w:rPr/>
          </w:rPrChange>
        </w:rPr>
        <w:t xml:space="preserve">b. </w:t>
      </w:r>
      <w:r w:rsidR="00DD12F2" w:rsidRPr="00E00D40">
        <w:rPr>
          <w:i/>
          <w:iCs/>
          <w:rPrChange w:id="70" w:author="Auteur">
            <w:rPr/>
          </w:rPrChange>
        </w:rPr>
        <w:t xml:space="preserve">gegevens over door burgemeester en wethouders van de </w:t>
      </w:r>
      <w:r w:rsidR="006B7DEE" w:rsidRPr="00E00D40">
        <w:rPr>
          <w:i/>
          <w:iCs/>
          <w:rPrChange w:id="71" w:author="Auteur">
            <w:rPr/>
          </w:rPrChange>
        </w:rPr>
        <w:t>minister</w:t>
      </w:r>
      <w:r w:rsidR="00DD12F2" w:rsidRPr="00E00D40">
        <w:rPr>
          <w:i/>
          <w:iCs/>
          <w:rPrChange w:id="72" w:author="Auteur">
            <w:rPr/>
          </w:rPrChange>
        </w:rPr>
        <w:t xml:space="preserve"> ontvangen </w:t>
      </w:r>
      <w:r w:rsidR="00DC76BA" w:rsidRPr="00E00D40">
        <w:rPr>
          <w:i/>
          <w:iCs/>
          <w:rPrChange w:id="73" w:author="Auteur">
            <w:rPr/>
          </w:rPrChange>
        </w:rPr>
        <w:t xml:space="preserve">afschriften van </w:t>
      </w:r>
      <w:r w:rsidR="00DD12F2" w:rsidRPr="00E00D40">
        <w:rPr>
          <w:i/>
          <w:iCs/>
          <w:rPrChange w:id="74" w:author="Auteur">
            <w:rPr/>
          </w:rPrChange>
        </w:rPr>
        <w:t>de inschrijving van een rijksmonument in het rijksmonumentenregister als bedoeld in artikel 3.3, vijfde lid, van de Erfgoedwet</w:t>
      </w:r>
      <w:ins w:id="75" w:author="Auteur">
        <w:r w:rsidR="007559EC" w:rsidRPr="00E00D40">
          <w:rPr>
            <w:i/>
            <w:iCs/>
            <w:rPrChange w:id="76" w:author="Auteur">
              <w:rPr/>
            </w:rPrChange>
          </w:rPr>
          <w:t xml:space="preserve"> en </w:t>
        </w:r>
        <w:r w:rsidR="00455791" w:rsidRPr="00E00D40">
          <w:rPr>
            <w:i/>
            <w:iCs/>
            <w:rPrChange w:id="77" w:author="Auteur">
              <w:rPr/>
            </w:rPrChange>
          </w:rPr>
          <w:t xml:space="preserve">instructies als bedoeld in artikel 2.34, vierde lid, van de Omgevingswet betreffende een locatie met de functie-aanduiding </w:t>
        </w:r>
        <w:proofErr w:type="spellStart"/>
        <w:r w:rsidR="00455791" w:rsidRPr="00E00D40">
          <w:rPr>
            <w:i/>
            <w:iCs/>
            <w:rPrChange w:id="78" w:author="Auteur">
              <w:rPr/>
            </w:rPrChange>
          </w:rPr>
          <w:t>rijksbeschermd</w:t>
        </w:r>
        <w:proofErr w:type="spellEnd"/>
        <w:r w:rsidR="00455791" w:rsidRPr="00E00D40">
          <w:rPr>
            <w:i/>
            <w:iCs/>
            <w:rPrChange w:id="79" w:author="Auteur">
              <w:rPr/>
            </w:rPrChange>
          </w:rPr>
          <w:t xml:space="preserve"> stads- en dorpsgezicht</w:t>
        </w:r>
        <w:r w:rsidR="00252FBA" w:rsidRPr="00E00D40">
          <w:rPr>
            <w:i/>
            <w:iCs/>
            <w:rPrChange w:id="80" w:author="Auteur">
              <w:rPr/>
            </w:rPrChange>
          </w:rPr>
          <w:t>;</w:t>
        </w:r>
        <w:del w:id="81" w:author="Auteur">
          <w:r w:rsidR="00A46CEC" w:rsidRPr="00A46CEC" w:rsidDel="00674561">
            <w:delText xml:space="preserve"> </w:delText>
          </w:r>
        </w:del>
        <w:r w:rsidR="00A46CEC" w:rsidRPr="00486B7E">
          <w:t>]</w:t>
        </w:r>
      </w:ins>
    </w:p>
    <w:p w14:paraId="6BC6F844" w14:textId="4B316192" w:rsidR="000743AC" w:rsidRPr="0051765B" w:rsidRDefault="006722E1" w:rsidP="0051765B">
      <w:pPr>
        <w:ind w:left="708"/>
      </w:pPr>
      <w:ins w:id="82" w:author="Auteur">
        <w:r w:rsidRPr="00E00D40">
          <w:rPr>
            <w:rPrChange w:id="83" w:author="Auteur">
              <w:rPr>
                <w:i/>
                <w:iCs/>
              </w:rPr>
            </w:rPrChange>
          </w:rPr>
          <w:t>[</w:t>
        </w:r>
        <w:r w:rsidRPr="00622559">
          <w:rPr>
            <w:i/>
            <w:iCs/>
          </w:rPr>
          <w:t xml:space="preserve">c. gegevens over door burgemeester en wethouders van gedeputeerde staten ontvangen instructies als bedoeld in artikel 2.33, eerste lid, </w:t>
        </w:r>
        <w:r w:rsidR="00E3749C">
          <w:rPr>
            <w:i/>
            <w:iCs/>
          </w:rPr>
          <w:t xml:space="preserve">van de </w:t>
        </w:r>
        <w:r w:rsidRPr="00622559">
          <w:rPr>
            <w:i/>
            <w:iCs/>
          </w:rPr>
          <w:t xml:space="preserve">Omgevingswet betreffende een locatie met de functie-aanduiding provinciaal monument, provinciaal archeologisch monument </w:t>
        </w:r>
        <w:r w:rsidR="00A46CEC" w:rsidRPr="00622559">
          <w:rPr>
            <w:i/>
            <w:iCs/>
          </w:rPr>
          <w:t>of provinciaal beschermd stads- en dorpsgezicht</w:t>
        </w:r>
        <w:r w:rsidR="00674561">
          <w:rPr>
            <w:i/>
            <w:iCs/>
          </w:rPr>
          <w:t>.</w:t>
        </w:r>
        <w:r w:rsidR="00A46CEC" w:rsidRPr="00E00D40">
          <w:rPr>
            <w:rPrChange w:id="84" w:author="Auteur">
              <w:rPr>
                <w:i/>
                <w:iCs/>
              </w:rPr>
            </w:rPrChange>
          </w:rPr>
          <w:t>]</w:t>
        </w:r>
      </w:ins>
    </w:p>
    <w:bookmarkEnd w:id="58"/>
    <w:p w14:paraId="0AF75A4D" w14:textId="77777777" w:rsidR="0051765B" w:rsidRDefault="0051765B" w:rsidP="0051765B">
      <w:pPr>
        <w:pStyle w:val="Heading2"/>
      </w:pPr>
    </w:p>
    <w:p w14:paraId="5084EDA3" w14:textId="46EA423F" w:rsidR="009C0E82" w:rsidRPr="00E00D40" w:rsidRDefault="00D45904" w:rsidP="0051765B">
      <w:pPr>
        <w:pStyle w:val="Heading2"/>
        <w:rPr>
          <w:i/>
          <w:iCs/>
          <w:rPrChange w:id="85" w:author="Auteur">
            <w:rPr/>
          </w:rPrChange>
        </w:rPr>
      </w:pPr>
      <w:r w:rsidRPr="00486B7E">
        <w:t>[</w:t>
      </w:r>
      <w:r w:rsidR="00DD6C55" w:rsidRPr="00E00D40">
        <w:rPr>
          <w:i/>
          <w:iCs/>
          <w:rPrChange w:id="86" w:author="Auteur">
            <w:rPr/>
          </w:rPrChange>
        </w:rPr>
        <w:t xml:space="preserve">§ </w:t>
      </w:r>
      <w:r w:rsidR="009C0E82" w:rsidRPr="00E00D40">
        <w:rPr>
          <w:i/>
          <w:iCs/>
          <w:rPrChange w:id="87" w:author="Auteur">
            <w:rPr/>
          </w:rPrChange>
        </w:rPr>
        <w:t xml:space="preserve">2. </w:t>
      </w:r>
      <w:r w:rsidR="00457542" w:rsidRPr="00E00D40">
        <w:rPr>
          <w:i/>
          <w:iCs/>
          <w:rPrChange w:id="88" w:author="Auteur">
            <w:rPr/>
          </w:rPrChange>
        </w:rPr>
        <w:t>Aanwijzing</w:t>
      </w:r>
      <w:r w:rsidR="000F2F9A" w:rsidRPr="00E00D40">
        <w:rPr>
          <w:i/>
          <w:iCs/>
          <w:rPrChange w:id="89" w:author="Auteur">
            <w:rPr/>
          </w:rPrChange>
        </w:rPr>
        <w:t xml:space="preserve"> </w:t>
      </w:r>
      <w:del w:id="90" w:author="Auteur">
        <w:r w:rsidR="006F4FFD" w:rsidRPr="00E00D40" w:rsidDel="0042220C">
          <w:rPr>
            <w:i/>
            <w:iCs/>
            <w:rPrChange w:id="91" w:author="Auteur">
              <w:rPr/>
            </w:rPrChange>
          </w:rPr>
          <w:delText xml:space="preserve">van </w:delText>
        </w:r>
        <w:r w:rsidR="00DB6CB4" w:rsidRPr="00E00D40" w:rsidDel="00297700">
          <w:rPr>
            <w:i/>
            <w:iCs/>
            <w:rPrChange w:id="92" w:author="Auteur">
              <w:rPr/>
            </w:rPrChange>
          </w:rPr>
          <w:delText xml:space="preserve">beschermde </w:delText>
        </w:r>
      </w:del>
      <w:r w:rsidR="00DB6CB4" w:rsidRPr="00E00D40">
        <w:rPr>
          <w:i/>
          <w:iCs/>
          <w:rPrChange w:id="93" w:author="Auteur">
            <w:rPr/>
          </w:rPrChange>
        </w:rPr>
        <w:t>gemeentelijk</w:t>
      </w:r>
      <w:del w:id="94" w:author="Auteur">
        <w:r w:rsidR="00DB6CB4" w:rsidRPr="00E00D40" w:rsidDel="00297700">
          <w:rPr>
            <w:i/>
            <w:iCs/>
            <w:rPrChange w:id="95" w:author="Auteur">
              <w:rPr/>
            </w:rPrChange>
          </w:rPr>
          <w:delText>e</w:delText>
        </w:r>
      </w:del>
      <w:r w:rsidR="00DB6CB4" w:rsidRPr="00E00D40">
        <w:rPr>
          <w:i/>
          <w:iCs/>
          <w:rPrChange w:id="96" w:author="Auteur">
            <w:rPr/>
          </w:rPrChange>
        </w:rPr>
        <w:t xml:space="preserve"> </w:t>
      </w:r>
      <w:ins w:id="97" w:author="Auteur">
        <w:r w:rsidR="00297700" w:rsidRPr="00E00D40">
          <w:rPr>
            <w:i/>
            <w:iCs/>
            <w:rPrChange w:id="98" w:author="Auteur">
              <w:rPr/>
            </w:rPrChange>
          </w:rPr>
          <w:t>beschermd</w:t>
        </w:r>
        <w:del w:id="99" w:author="Auteur">
          <w:r w:rsidR="00297700" w:rsidRPr="00E00D40" w:rsidDel="0042220C">
            <w:rPr>
              <w:i/>
              <w:iCs/>
              <w:rPrChange w:id="100" w:author="Auteur">
                <w:rPr/>
              </w:rPrChange>
            </w:rPr>
            <w:delText>e</w:delText>
          </w:r>
        </w:del>
        <w:r w:rsidR="00297700" w:rsidRPr="00E00D40">
          <w:rPr>
            <w:i/>
            <w:iCs/>
            <w:rPrChange w:id="101" w:author="Auteur">
              <w:rPr/>
            </w:rPrChange>
          </w:rPr>
          <w:t xml:space="preserve"> </w:t>
        </w:r>
      </w:ins>
      <w:r w:rsidR="00A80193" w:rsidRPr="00E00D40">
        <w:rPr>
          <w:i/>
          <w:iCs/>
          <w:rPrChange w:id="102" w:author="Auteur">
            <w:rPr/>
          </w:rPrChange>
        </w:rPr>
        <w:t>cultuurgoed</w:t>
      </w:r>
      <w:del w:id="103" w:author="Auteur">
        <w:r w:rsidR="00A80193" w:rsidRPr="00E00D40" w:rsidDel="0042220C">
          <w:rPr>
            <w:i/>
            <w:iCs/>
            <w:rPrChange w:id="104" w:author="Auteur">
              <w:rPr/>
            </w:rPrChange>
          </w:rPr>
          <w:delText>eren</w:delText>
        </w:r>
      </w:del>
      <w:r w:rsidR="00DD7CC9" w:rsidRPr="00E00D40">
        <w:rPr>
          <w:i/>
          <w:iCs/>
          <w:rPrChange w:id="105" w:author="Auteur">
            <w:rPr/>
          </w:rPrChange>
        </w:rPr>
        <w:t xml:space="preserve"> </w:t>
      </w:r>
      <w:del w:id="106" w:author="Auteur">
        <w:r w:rsidR="00DD7CC9" w:rsidRPr="00E00D40" w:rsidDel="000E4B9B">
          <w:rPr>
            <w:i/>
            <w:iCs/>
            <w:rPrChange w:id="107" w:author="Auteur">
              <w:rPr/>
            </w:rPrChange>
          </w:rPr>
          <w:delText xml:space="preserve">en </w:delText>
        </w:r>
      </w:del>
      <w:ins w:id="108" w:author="Auteur">
        <w:r w:rsidR="000E4B9B">
          <w:rPr>
            <w:i/>
            <w:iCs/>
          </w:rPr>
          <w:t>of</w:t>
        </w:r>
        <w:r w:rsidR="000E4B9B" w:rsidRPr="00E00D40">
          <w:rPr>
            <w:i/>
            <w:iCs/>
            <w:rPrChange w:id="109" w:author="Auteur">
              <w:rPr/>
            </w:rPrChange>
          </w:rPr>
          <w:t xml:space="preserve"> </w:t>
        </w:r>
        <w:r w:rsidR="00B30888" w:rsidRPr="00E00D40">
          <w:rPr>
            <w:i/>
            <w:iCs/>
            <w:rPrChange w:id="110" w:author="Auteur">
              <w:rPr/>
            </w:rPrChange>
          </w:rPr>
          <w:t xml:space="preserve">gemeentelijk beschermde </w:t>
        </w:r>
      </w:ins>
      <w:r w:rsidR="00DD7CC9" w:rsidRPr="00E00D40">
        <w:rPr>
          <w:i/>
          <w:iCs/>
          <w:rPrChange w:id="111" w:author="Auteur">
            <w:rPr/>
          </w:rPrChange>
        </w:rPr>
        <w:t>verzameling</w:t>
      </w:r>
      <w:del w:id="112" w:author="Auteur">
        <w:r w:rsidR="00DD7CC9" w:rsidRPr="00E00D40" w:rsidDel="00B30888">
          <w:rPr>
            <w:i/>
            <w:iCs/>
            <w:rPrChange w:id="113" w:author="Auteur">
              <w:rPr/>
            </w:rPrChange>
          </w:rPr>
          <w:delText>en</w:delText>
        </w:r>
      </w:del>
    </w:p>
    <w:p w14:paraId="553FAB1F" w14:textId="77777777" w:rsidR="00B30888" w:rsidRDefault="00B30888">
      <w:pPr>
        <w:rPr>
          <w:ins w:id="114" w:author="Auteur"/>
        </w:rPr>
        <w:pPrChange w:id="115" w:author="Auteur">
          <w:pPr>
            <w:pStyle w:val="Heading3"/>
          </w:pPr>
        </w:pPrChange>
      </w:pPr>
    </w:p>
    <w:p w14:paraId="31D08459" w14:textId="640FCD48" w:rsidR="00DA0EB1" w:rsidRPr="009A0639" w:rsidRDefault="0065147E" w:rsidP="009A0639">
      <w:pPr>
        <w:pStyle w:val="Heading3"/>
        <w:rPr>
          <w:i/>
        </w:rPr>
      </w:pPr>
      <w:r w:rsidRPr="009A0639">
        <w:rPr>
          <w:i/>
        </w:rPr>
        <w:t>Artikel 3</w:t>
      </w:r>
      <w:r w:rsidR="00C63422" w:rsidRPr="009A0639">
        <w:rPr>
          <w:i/>
        </w:rPr>
        <w:t xml:space="preserve">. </w:t>
      </w:r>
      <w:r w:rsidR="00282E7E" w:rsidRPr="009A0639">
        <w:rPr>
          <w:i/>
        </w:rPr>
        <w:t xml:space="preserve">Aanwijzing </w:t>
      </w:r>
      <w:r w:rsidR="00DD7CC9" w:rsidRPr="009A0639">
        <w:rPr>
          <w:i/>
        </w:rPr>
        <w:t xml:space="preserve">als </w:t>
      </w:r>
      <w:del w:id="116" w:author="Auteur">
        <w:r w:rsidR="00DD7CC9" w:rsidRPr="009A0639" w:rsidDel="00056F9C">
          <w:rPr>
            <w:i/>
          </w:rPr>
          <w:delText>beschermd</w:delText>
        </w:r>
        <w:r w:rsidR="00DB6CB4" w:rsidRPr="009A0639" w:rsidDel="00056F9C">
          <w:rPr>
            <w:i/>
          </w:rPr>
          <w:delText xml:space="preserve"> </w:delText>
        </w:r>
      </w:del>
      <w:r w:rsidR="00282E7E" w:rsidRPr="009A0639">
        <w:rPr>
          <w:i/>
        </w:rPr>
        <w:t>gemeentelijk</w:t>
      </w:r>
      <w:del w:id="117" w:author="Auteur">
        <w:r w:rsidR="00282E7E" w:rsidRPr="009A0639" w:rsidDel="00F96DDE">
          <w:rPr>
            <w:i/>
          </w:rPr>
          <w:delText>e</w:delText>
        </w:r>
      </w:del>
      <w:r w:rsidR="00282E7E" w:rsidRPr="009A0639">
        <w:rPr>
          <w:i/>
        </w:rPr>
        <w:t xml:space="preserve"> </w:t>
      </w:r>
      <w:ins w:id="118" w:author="Auteur">
        <w:r w:rsidR="00056F9C" w:rsidRPr="009A0639">
          <w:rPr>
            <w:i/>
          </w:rPr>
          <w:t xml:space="preserve">beschermd </w:t>
        </w:r>
      </w:ins>
      <w:r w:rsidR="00282E7E" w:rsidRPr="009A0639">
        <w:rPr>
          <w:i/>
        </w:rPr>
        <w:t>cultuurgoed</w:t>
      </w:r>
      <w:del w:id="119" w:author="Auteur">
        <w:r w:rsidR="00282E7E" w:rsidRPr="009A0639" w:rsidDel="0034187F">
          <w:rPr>
            <w:i/>
          </w:rPr>
          <w:delText>er</w:delText>
        </w:r>
      </w:del>
      <w:r w:rsidR="006B7DEE" w:rsidRPr="009A0639">
        <w:rPr>
          <w:i/>
        </w:rPr>
        <w:t xml:space="preserve"> </w:t>
      </w:r>
      <w:r w:rsidR="00DD7CC9" w:rsidRPr="009A0639">
        <w:rPr>
          <w:i/>
        </w:rPr>
        <w:t>of</w:t>
      </w:r>
      <w:r w:rsidR="00DB6CB4" w:rsidRPr="009A0639">
        <w:rPr>
          <w:i/>
        </w:rPr>
        <w:t xml:space="preserve"> </w:t>
      </w:r>
      <w:del w:id="120" w:author="Auteur">
        <w:r w:rsidR="00DB6CB4" w:rsidRPr="009A0639" w:rsidDel="00F96DDE">
          <w:rPr>
            <w:i/>
          </w:rPr>
          <w:delText>beschermde</w:delText>
        </w:r>
        <w:r w:rsidR="006B7DEE" w:rsidRPr="009A0639" w:rsidDel="00F96DDE">
          <w:rPr>
            <w:i/>
          </w:rPr>
          <w:delText xml:space="preserve"> </w:delText>
        </w:r>
      </w:del>
      <w:r w:rsidR="006B7DEE" w:rsidRPr="009A0639">
        <w:rPr>
          <w:i/>
        </w:rPr>
        <w:t>gemeentelijk</w:t>
      </w:r>
      <w:del w:id="121" w:author="Auteur">
        <w:r w:rsidR="006B7DEE" w:rsidRPr="009A0639" w:rsidDel="00F96DDE">
          <w:rPr>
            <w:i/>
          </w:rPr>
          <w:delText>e</w:delText>
        </w:r>
      </w:del>
      <w:ins w:id="122" w:author="Auteur">
        <w:r w:rsidR="00622FCE">
          <w:rPr>
            <w:i/>
          </w:rPr>
          <w:t xml:space="preserve"> </w:t>
        </w:r>
        <w:r w:rsidR="00F96DDE">
          <w:rPr>
            <w:i/>
          </w:rPr>
          <w:t>beschermde</w:t>
        </w:r>
      </w:ins>
      <w:r w:rsidR="006B7DEE" w:rsidRPr="009A0639">
        <w:rPr>
          <w:i/>
        </w:rPr>
        <w:t xml:space="preserve"> verzameling</w:t>
      </w:r>
    </w:p>
    <w:p w14:paraId="27722765" w14:textId="52BECF06" w:rsidR="007E2A5A" w:rsidRPr="0051765B" w:rsidRDefault="00D31B0D" w:rsidP="0051765B">
      <w:pPr>
        <w:rPr>
          <w:i/>
        </w:rPr>
      </w:pPr>
      <w:r w:rsidRPr="0051765B">
        <w:rPr>
          <w:i/>
        </w:rPr>
        <w:t xml:space="preserve">1. </w:t>
      </w:r>
      <w:r w:rsidR="00D53D15" w:rsidRPr="0051765B">
        <w:rPr>
          <w:i/>
        </w:rPr>
        <w:t xml:space="preserve">Burgemeester en wethouders </w:t>
      </w:r>
      <w:r w:rsidR="00282E7E" w:rsidRPr="0051765B">
        <w:rPr>
          <w:i/>
        </w:rPr>
        <w:t>kunnen</w:t>
      </w:r>
      <w:r w:rsidR="00D53D15" w:rsidRPr="0051765B">
        <w:rPr>
          <w:i/>
        </w:rPr>
        <w:t xml:space="preserve"> </w:t>
      </w:r>
      <w:del w:id="123" w:author="Auteur">
        <w:r w:rsidR="004A49E9" w:rsidRPr="0051765B" w:rsidDel="00A002FC">
          <w:rPr>
            <w:i/>
          </w:rPr>
          <w:delText xml:space="preserve">ambtshalve </w:delText>
        </w:r>
      </w:del>
      <w:r w:rsidR="00930E0C" w:rsidRPr="0051765B">
        <w:rPr>
          <w:i/>
        </w:rPr>
        <w:t xml:space="preserve">besluiten </w:t>
      </w:r>
      <w:r w:rsidR="00282E7E" w:rsidRPr="0051765B">
        <w:rPr>
          <w:i/>
        </w:rPr>
        <w:t xml:space="preserve">een </w:t>
      </w:r>
      <w:r w:rsidR="00D53D15" w:rsidRPr="0051765B">
        <w:rPr>
          <w:i/>
        </w:rPr>
        <w:t>cultuurgoed</w:t>
      </w:r>
      <w:r w:rsidR="00207540" w:rsidRPr="0051765B">
        <w:rPr>
          <w:i/>
        </w:rPr>
        <w:t xml:space="preserve"> </w:t>
      </w:r>
      <w:r w:rsidR="00310D3F" w:rsidRPr="0051765B">
        <w:rPr>
          <w:i/>
        </w:rPr>
        <w:t>dat van bijzondere cultuurhistorische of wetenschappelijke betekenis of uitzonderlijke schoonheid is</w:t>
      </w:r>
      <w:r w:rsidR="006B7DEE" w:rsidRPr="0051765B">
        <w:rPr>
          <w:i/>
        </w:rPr>
        <w:t xml:space="preserve"> en</w:t>
      </w:r>
      <w:r w:rsidR="00310D3F" w:rsidRPr="0051765B">
        <w:rPr>
          <w:i/>
        </w:rPr>
        <w:t xml:space="preserve"> dat als onvervangbaar en onmisbaar behoort te worden behouden voor het gemeentelijk cultuurbezit en dat </w:t>
      </w:r>
      <w:r w:rsidR="00207540" w:rsidRPr="0051765B">
        <w:rPr>
          <w:i/>
        </w:rPr>
        <w:t>in eigendom</w:t>
      </w:r>
      <w:r w:rsidR="006B7DEE" w:rsidRPr="0051765B">
        <w:rPr>
          <w:i/>
        </w:rPr>
        <w:t xml:space="preserve"> is</w:t>
      </w:r>
      <w:r w:rsidR="00207540" w:rsidRPr="0051765B">
        <w:rPr>
          <w:i/>
        </w:rPr>
        <w:t xml:space="preserve"> van de gemeente of </w:t>
      </w:r>
      <w:r w:rsidR="007E2A5A" w:rsidRPr="0051765B">
        <w:rPr>
          <w:i/>
        </w:rPr>
        <w:t>dat aan</w:t>
      </w:r>
      <w:r w:rsidR="00207540" w:rsidRPr="0051765B">
        <w:rPr>
          <w:i/>
        </w:rPr>
        <w:t xml:space="preserve"> de zorg </w:t>
      </w:r>
      <w:r w:rsidR="007E2A5A" w:rsidRPr="0051765B">
        <w:rPr>
          <w:i/>
        </w:rPr>
        <w:t>van</w:t>
      </w:r>
      <w:r w:rsidR="00207540" w:rsidRPr="0051765B">
        <w:rPr>
          <w:i/>
        </w:rPr>
        <w:t xml:space="preserve"> de gemeente is toevertrouwd</w:t>
      </w:r>
      <w:r w:rsidR="00310D3F" w:rsidRPr="0051765B">
        <w:rPr>
          <w:i/>
        </w:rPr>
        <w:t xml:space="preserve"> aan</w:t>
      </w:r>
      <w:r w:rsidR="00930E0C" w:rsidRPr="0051765B">
        <w:rPr>
          <w:i/>
        </w:rPr>
        <w:t xml:space="preserve"> te </w:t>
      </w:r>
      <w:r w:rsidR="00310D3F" w:rsidRPr="0051765B">
        <w:rPr>
          <w:i/>
        </w:rPr>
        <w:t xml:space="preserve">wijzen als </w:t>
      </w:r>
      <w:del w:id="124" w:author="Auteur">
        <w:r w:rsidR="00DB6CB4" w:rsidRPr="0051765B" w:rsidDel="00F96DDE">
          <w:rPr>
            <w:i/>
          </w:rPr>
          <w:delText xml:space="preserve">beschermd </w:delText>
        </w:r>
      </w:del>
      <w:r w:rsidR="00310D3F" w:rsidRPr="0051765B">
        <w:rPr>
          <w:i/>
        </w:rPr>
        <w:t xml:space="preserve">gemeentelijk </w:t>
      </w:r>
      <w:ins w:id="125" w:author="Auteur">
        <w:r w:rsidR="00F96DDE">
          <w:rPr>
            <w:i/>
          </w:rPr>
          <w:t xml:space="preserve">beschermd </w:t>
        </w:r>
      </w:ins>
      <w:r w:rsidR="00310D3F" w:rsidRPr="0051765B">
        <w:rPr>
          <w:i/>
        </w:rPr>
        <w:t xml:space="preserve">cultuurgoed. </w:t>
      </w:r>
    </w:p>
    <w:p w14:paraId="615E1818" w14:textId="6E28775A" w:rsidR="009A3262" w:rsidRPr="0051765B" w:rsidRDefault="009A3262" w:rsidP="0051765B">
      <w:pPr>
        <w:rPr>
          <w:i/>
        </w:rPr>
      </w:pPr>
      <w:r w:rsidRPr="0051765B">
        <w:rPr>
          <w:i/>
        </w:rPr>
        <w:t xml:space="preserve">2. Burgemeester en wethouders </w:t>
      </w:r>
      <w:r w:rsidRPr="00645ADE">
        <w:rPr>
          <w:i/>
        </w:rPr>
        <w:t xml:space="preserve">kunnen </w:t>
      </w:r>
      <w:del w:id="126" w:author="Auteur">
        <w:r w:rsidRPr="00645ADE" w:rsidDel="00656835">
          <w:rPr>
            <w:i/>
          </w:rPr>
          <w:delText xml:space="preserve">ambtshalve </w:delText>
        </w:r>
      </w:del>
      <w:r w:rsidR="00930E0C" w:rsidRPr="00645ADE">
        <w:rPr>
          <w:i/>
        </w:rPr>
        <w:t>besluiten</w:t>
      </w:r>
      <w:r w:rsidR="00930E0C" w:rsidRPr="0051765B">
        <w:rPr>
          <w:i/>
        </w:rPr>
        <w:t xml:space="preserve"> </w:t>
      </w:r>
      <w:r w:rsidRPr="0051765B">
        <w:rPr>
          <w:i/>
        </w:rPr>
        <w:t xml:space="preserve">een verzameling van bijzondere cultuurhistorische of wetenschappelijke betekenis, </w:t>
      </w:r>
      <w:r w:rsidR="008D7E37" w:rsidRPr="0051765B">
        <w:rPr>
          <w:i/>
        </w:rPr>
        <w:t>die</w:t>
      </w:r>
      <w:r w:rsidRPr="0051765B">
        <w:rPr>
          <w:i/>
        </w:rPr>
        <w:t xml:space="preserve"> als geheel of door een of meer van de cultuurgoederen die een wezenlijk onderdeel van de verzameling zijn</w:t>
      </w:r>
      <w:r w:rsidR="008D7E37" w:rsidRPr="0051765B">
        <w:rPr>
          <w:i/>
        </w:rPr>
        <w:t>,</w:t>
      </w:r>
      <w:r w:rsidRPr="0051765B">
        <w:rPr>
          <w:i/>
        </w:rPr>
        <w:t xml:space="preserve"> als </w:t>
      </w:r>
      <w:r w:rsidR="008D7E37" w:rsidRPr="0051765B">
        <w:rPr>
          <w:i/>
        </w:rPr>
        <w:t>onvervangbaar en onmisbaar behoort te worden behouden voor het gemeentelijk cultuurbezit en d</w:t>
      </w:r>
      <w:r w:rsidR="004B7B84" w:rsidRPr="0051765B">
        <w:rPr>
          <w:i/>
        </w:rPr>
        <w:t>ie</w:t>
      </w:r>
      <w:r w:rsidR="008D7E37" w:rsidRPr="0051765B">
        <w:rPr>
          <w:i/>
        </w:rPr>
        <w:t xml:space="preserve"> in eigendom van de gemeente </w:t>
      </w:r>
      <w:r w:rsidR="0026338E" w:rsidRPr="0051765B">
        <w:rPr>
          <w:i/>
        </w:rPr>
        <w:t xml:space="preserve">is </w:t>
      </w:r>
      <w:r w:rsidR="008D7E37" w:rsidRPr="0051765B">
        <w:rPr>
          <w:i/>
        </w:rPr>
        <w:t>of d</w:t>
      </w:r>
      <w:r w:rsidR="004B7B84" w:rsidRPr="0051765B">
        <w:rPr>
          <w:i/>
        </w:rPr>
        <w:t>ie</w:t>
      </w:r>
      <w:r w:rsidR="008D7E37" w:rsidRPr="0051765B">
        <w:rPr>
          <w:i/>
        </w:rPr>
        <w:t xml:space="preserve"> aan de zorg van de gemeente is toevertrouwd aan</w:t>
      </w:r>
      <w:r w:rsidR="00930E0C" w:rsidRPr="0051765B">
        <w:rPr>
          <w:i/>
        </w:rPr>
        <w:t xml:space="preserve"> te </w:t>
      </w:r>
      <w:r w:rsidR="008D7E37" w:rsidRPr="0051765B">
        <w:rPr>
          <w:i/>
        </w:rPr>
        <w:t xml:space="preserve">wijzen als </w:t>
      </w:r>
      <w:del w:id="127" w:author="Auteur">
        <w:r w:rsidR="00DB6CB4" w:rsidRPr="0051765B" w:rsidDel="00F96DDE">
          <w:rPr>
            <w:i/>
          </w:rPr>
          <w:delText>beschermd</w:delText>
        </w:r>
        <w:r w:rsidR="00694053" w:rsidRPr="0051765B" w:rsidDel="00F96DDE">
          <w:rPr>
            <w:i/>
          </w:rPr>
          <w:delText>e</w:delText>
        </w:r>
      </w:del>
      <w:r w:rsidR="008D7E37" w:rsidRPr="0051765B">
        <w:rPr>
          <w:i/>
        </w:rPr>
        <w:t xml:space="preserve">gemeentelijk </w:t>
      </w:r>
      <w:ins w:id="128" w:author="Auteur">
        <w:r w:rsidR="00F96DDE">
          <w:rPr>
            <w:i/>
          </w:rPr>
          <w:t xml:space="preserve">beschermde </w:t>
        </w:r>
      </w:ins>
      <w:r w:rsidR="00694053" w:rsidRPr="0051765B">
        <w:rPr>
          <w:i/>
        </w:rPr>
        <w:t>verzameling</w:t>
      </w:r>
      <w:r w:rsidR="008D7E37" w:rsidRPr="0051765B">
        <w:rPr>
          <w:i/>
        </w:rPr>
        <w:t>.</w:t>
      </w:r>
    </w:p>
    <w:p w14:paraId="71CF38B7" w14:textId="77777777" w:rsidR="00FF3F46" w:rsidRPr="0051765B" w:rsidRDefault="008D7E37" w:rsidP="0051765B">
      <w:pPr>
        <w:rPr>
          <w:i/>
        </w:rPr>
      </w:pPr>
      <w:r w:rsidRPr="0051765B">
        <w:rPr>
          <w:i/>
        </w:rPr>
        <w:t>3</w:t>
      </w:r>
      <w:r w:rsidR="007E2A5A" w:rsidRPr="0051765B">
        <w:rPr>
          <w:i/>
        </w:rPr>
        <w:t xml:space="preserve">. Voor de aanwijzing van een cultuurgoed </w:t>
      </w:r>
      <w:r w:rsidRPr="0051765B">
        <w:rPr>
          <w:i/>
        </w:rPr>
        <w:t>dat of een verzameling die</w:t>
      </w:r>
      <w:r w:rsidR="007E2A5A" w:rsidRPr="0051765B">
        <w:rPr>
          <w:i/>
        </w:rPr>
        <w:t xml:space="preserve"> aan de zorg van de gemeente is toevertrouw</w:t>
      </w:r>
      <w:r w:rsidR="00FF3F46" w:rsidRPr="0051765B">
        <w:rPr>
          <w:i/>
        </w:rPr>
        <w:t xml:space="preserve">d </w:t>
      </w:r>
      <w:r w:rsidR="007E2A5A" w:rsidRPr="0051765B">
        <w:rPr>
          <w:i/>
        </w:rPr>
        <w:t>is toestemming van d</w:t>
      </w:r>
      <w:r w:rsidR="009A3262" w:rsidRPr="0051765B">
        <w:rPr>
          <w:i/>
        </w:rPr>
        <w:t>e eigenaar vereist.</w:t>
      </w:r>
    </w:p>
    <w:p w14:paraId="35BFC92E" w14:textId="7EA8601D" w:rsidR="003F4D7F" w:rsidRPr="0051765B" w:rsidRDefault="008D7E37" w:rsidP="0051765B">
      <w:pPr>
        <w:rPr>
          <w:i/>
        </w:rPr>
      </w:pPr>
      <w:r w:rsidRPr="0051765B">
        <w:rPr>
          <w:i/>
        </w:rPr>
        <w:t>4</w:t>
      </w:r>
      <w:r w:rsidR="00D31B0D" w:rsidRPr="0051765B">
        <w:rPr>
          <w:i/>
        </w:rPr>
        <w:t xml:space="preserve">. </w:t>
      </w:r>
      <w:r w:rsidR="00310D3F" w:rsidRPr="0051765B">
        <w:rPr>
          <w:i/>
        </w:rPr>
        <w:t xml:space="preserve">Over </w:t>
      </w:r>
      <w:r w:rsidRPr="0051765B">
        <w:rPr>
          <w:i/>
        </w:rPr>
        <w:t>het voornemen van een aanwijzing</w:t>
      </w:r>
      <w:r w:rsidR="009A3262" w:rsidRPr="0051765B">
        <w:rPr>
          <w:i/>
        </w:rPr>
        <w:t>, bedoeld in het eerste</w:t>
      </w:r>
      <w:r w:rsidRPr="0051765B">
        <w:rPr>
          <w:i/>
        </w:rPr>
        <w:t xml:space="preserve"> of tweede lid</w:t>
      </w:r>
      <w:r w:rsidR="009A3262" w:rsidRPr="0051765B">
        <w:rPr>
          <w:i/>
        </w:rPr>
        <w:t xml:space="preserve">, alsmede over de </w:t>
      </w:r>
      <w:r w:rsidR="00310D3F" w:rsidRPr="0051765B">
        <w:rPr>
          <w:i/>
        </w:rPr>
        <w:t xml:space="preserve">vervreemding van een </w:t>
      </w:r>
      <w:del w:id="129" w:author="Auteur">
        <w:r w:rsidR="00DB6CB4" w:rsidRPr="0051765B" w:rsidDel="00F96DDE">
          <w:rPr>
            <w:i/>
          </w:rPr>
          <w:delText xml:space="preserve">beschermd </w:delText>
        </w:r>
      </w:del>
      <w:r w:rsidR="00310D3F" w:rsidRPr="0051765B">
        <w:rPr>
          <w:i/>
        </w:rPr>
        <w:t xml:space="preserve">gemeentelijk </w:t>
      </w:r>
      <w:ins w:id="130" w:author="Auteur">
        <w:r w:rsidR="00F96DDE">
          <w:rPr>
            <w:i/>
          </w:rPr>
          <w:t xml:space="preserve">beschermd </w:t>
        </w:r>
      </w:ins>
      <w:r w:rsidR="00310D3F" w:rsidRPr="0051765B">
        <w:rPr>
          <w:i/>
        </w:rPr>
        <w:t xml:space="preserve">cultuurgoed </w:t>
      </w:r>
      <w:r w:rsidR="00A21082" w:rsidRPr="0051765B">
        <w:rPr>
          <w:i/>
        </w:rPr>
        <w:t>of een</w:t>
      </w:r>
      <w:del w:id="131" w:author="Auteur">
        <w:r w:rsidR="00A21082" w:rsidRPr="0051765B" w:rsidDel="00984E1D">
          <w:rPr>
            <w:i/>
          </w:rPr>
          <w:delText xml:space="preserve"> </w:delText>
        </w:r>
        <w:r w:rsidR="00A21082" w:rsidRPr="0051765B" w:rsidDel="00F96DDE">
          <w:rPr>
            <w:i/>
          </w:rPr>
          <w:delText>beschermde</w:delText>
        </w:r>
      </w:del>
      <w:r w:rsidR="00A21082" w:rsidRPr="0051765B">
        <w:rPr>
          <w:i/>
        </w:rPr>
        <w:t xml:space="preserve"> gemeentelijk</w:t>
      </w:r>
      <w:del w:id="132" w:author="Auteur">
        <w:r w:rsidR="00A21082" w:rsidRPr="0051765B" w:rsidDel="00F96DDE">
          <w:rPr>
            <w:i/>
          </w:rPr>
          <w:delText>e</w:delText>
        </w:r>
      </w:del>
      <w:r w:rsidR="00A21082" w:rsidRPr="0051765B">
        <w:rPr>
          <w:i/>
        </w:rPr>
        <w:t xml:space="preserve"> </w:t>
      </w:r>
      <w:ins w:id="133" w:author="Auteur">
        <w:r w:rsidR="00F96DDE">
          <w:rPr>
            <w:i/>
          </w:rPr>
          <w:t xml:space="preserve">beschermde </w:t>
        </w:r>
      </w:ins>
      <w:r w:rsidR="00A21082" w:rsidRPr="0051765B">
        <w:rPr>
          <w:i/>
        </w:rPr>
        <w:t xml:space="preserve">verzameling </w:t>
      </w:r>
      <w:r w:rsidR="00310D3F" w:rsidRPr="0051765B">
        <w:rPr>
          <w:i/>
        </w:rPr>
        <w:t xml:space="preserve">of over het afstand doen van de zorg daarvoor </w:t>
      </w:r>
      <w:r w:rsidR="00D31B0D" w:rsidRPr="0051765B">
        <w:rPr>
          <w:i/>
        </w:rPr>
        <w:t xml:space="preserve">vragen burgemeester en wethouders </w:t>
      </w:r>
      <w:r w:rsidR="000F2F9A" w:rsidRPr="0051765B">
        <w:rPr>
          <w:i/>
        </w:rPr>
        <w:t xml:space="preserve">advies aan </w:t>
      </w:r>
      <w:r w:rsidR="00EC6305" w:rsidRPr="0051765B">
        <w:rPr>
          <w:i/>
        </w:rPr>
        <w:t>een</w:t>
      </w:r>
      <w:r w:rsidR="000F2F9A" w:rsidRPr="0051765B">
        <w:rPr>
          <w:i/>
        </w:rPr>
        <w:t xml:space="preserve"> </w:t>
      </w:r>
      <w:r w:rsidR="00EC6305" w:rsidRPr="0051765B">
        <w:rPr>
          <w:i/>
        </w:rPr>
        <w:t>commissie als bedoeld in artikel 4.18 van de Erfgoedwet</w:t>
      </w:r>
      <w:r w:rsidR="000F2F9A" w:rsidRPr="0051765B">
        <w:rPr>
          <w:i/>
        </w:rPr>
        <w:t>.</w:t>
      </w:r>
    </w:p>
    <w:p w14:paraId="1995B790" w14:textId="77777777" w:rsidR="003165A2" w:rsidRPr="0051765B" w:rsidRDefault="008D7E37" w:rsidP="0051765B">
      <w:pPr>
        <w:rPr>
          <w:i/>
        </w:rPr>
      </w:pPr>
      <w:r w:rsidRPr="0051765B">
        <w:rPr>
          <w:i/>
        </w:rPr>
        <w:t>5</w:t>
      </w:r>
      <w:r w:rsidR="00457542" w:rsidRPr="0051765B">
        <w:rPr>
          <w:i/>
        </w:rPr>
        <w:t xml:space="preserve">. </w:t>
      </w:r>
      <w:r w:rsidR="00FF3F46" w:rsidRPr="0051765B">
        <w:rPr>
          <w:i/>
        </w:rPr>
        <w:t>Dit artikel</w:t>
      </w:r>
      <w:r w:rsidR="00457542" w:rsidRPr="0051765B">
        <w:rPr>
          <w:i/>
        </w:rPr>
        <w:t xml:space="preserve"> is niet van toepassing op</w:t>
      </w:r>
      <w:r w:rsidR="00AE3C8B" w:rsidRPr="0051765B">
        <w:rPr>
          <w:i/>
        </w:rPr>
        <w:t>:</w:t>
      </w:r>
      <w:r w:rsidR="00457542" w:rsidRPr="0051765B">
        <w:rPr>
          <w:i/>
        </w:rPr>
        <w:t xml:space="preserve"> </w:t>
      </w:r>
    </w:p>
    <w:p w14:paraId="1FAFDE97" w14:textId="7613CC7D" w:rsidR="003165A2" w:rsidRPr="0051765B" w:rsidRDefault="006C6103" w:rsidP="0051765B">
      <w:pPr>
        <w:ind w:left="708"/>
        <w:rPr>
          <w:i/>
        </w:rPr>
      </w:pPr>
      <w:r w:rsidRPr="0051765B">
        <w:rPr>
          <w:i/>
        </w:rPr>
        <w:t>a.</w:t>
      </w:r>
      <w:r w:rsidR="003165A2" w:rsidRPr="0051765B">
        <w:rPr>
          <w:i/>
        </w:rPr>
        <w:t xml:space="preserve"> </w:t>
      </w:r>
      <w:ins w:id="134" w:author="Auteur">
        <w:r w:rsidR="00295795">
          <w:rPr>
            <w:i/>
          </w:rPr>
          <w:t xml:space="preserve">door de minister </w:t>
        </w:r>
      </w:ins>
      <w:r w:rsidR="00457542" w:rsidRPr="0051765B">
        <w:rPr>
          <w:i/>
        </w:rPr>
        <w:t>beschermd</w:t>
      </w:r>
      <w:r w:rsidR="00CE0D3C" w:rsidRPr="0051765B">
        <w:rPr>
          <w:i/>
        </w:rPr>
        <w:t>e</w:t>
      </w:r>
      <w:r w:rsidR="00457542" w:rsidRPr="0051765B">
        <w:rPr>
          <w:i/>
        </w:rPr>
        <w:t xml:space="preserve"> cultuurgoed</w:t>
      </w:r>
      <w:r w:rsidR="00CE0D3C" w:rsidRPr="0051765B">
        <w:rPr>
          <w:i/>
        </w:rPr>
        <w:t>eren</w:t>
      </w:r>
      <w:r w:rsidR="00457542" w:rsidRPr="0051765B">
        <w:rPr>
          <w:i/>
        </w:rPr>
        <w:t xml:space="preserve"> </w:t>
      </w:r>
      <w:r w:rsidR="001726E4" w:rsidRPr="0051765B">
        <w:rPr>
          <w:i/>
        </w:rPr>
        <w:t xml:space="preserve">en beschermde verzamelingen </w:t>
      </w:r>
      <w:r w:rsidR="00457542" w:rsidRPr="0051765B">
        <w:rPr>
          <w:i/>
        </w:rPr>
        <w:t>als bedoeld in artikel 1.1 van de Erfgoedwet</w:t>
      </w:r>
      <w:r w:rsidR="003165A2" w:rsidRPr="0051765B">
        <w:rPr>
          <w:i/>
        </w:rPr>
        <w:t>, en</w:t>
      </w:r>
    </w:p>
    <w:p w14:paraId="38FB0113" w14:textId="7A7713AB" w:rsidR="00E759D6" w:rsidRDefault="003165A2" w:rsidP="0051765B">
      <w:pPr>
        <w:ind w:left="708"/>
        <w:rPr>
          <w:ins w:id="135" w:author="Auteur"/>
          <w:i/>
        </w:rPr>
      </w:pPr>
      <w:r w:rsidRPr="0051765B">
        <w:rPr>
          <w:i/>
        </w:rPr>
        <w:t>b</w:t>
      </w:r>
      <w:r w:rsidR="006C6103" w:rsidRPr="0051765B">
        <w:rPr>
          <w:i/>
        </w:rPr>
        <w:t>.</w:t>
      </w:r>
      <w:r w:rsidRPr="0051765B">
        <w:rPr>
          <w:i/>
        </w:rPr>
        <w:t xml:space="preserve"> cultureel erfgoed dat is aangewezen </w:t>
      </w:r>
      <w:r w:rsidR="005960FE" w:rsidRPr="0051765B">
        <w:rPr>
          <w:i/>
        </w:rPr>
        <w:t>op grond van</w:t>
      </w:r>
      <w:r w:rsidRPr="0051765B">
        <w:rPr>
          <w:i/>
        </w:rPr>
        <w:t xml:space="preserve"> een provi</w:t>
      </w:r>
      <w:r w:rsidR="00916A2F" w:rsidRPr="0051765B">
        <w:rPr>
          <w:i/>
        </w:rPr>
        <w:t>n</w:t>
      </w:r>
      <w:r w:rsidRPr="0051765B">
        <w:rPr>
          <w:i/>
        </w:rPr>
        <w:t xml:space="preserve">ciale erfgoedverordening als bedoeld in </w:t>
      </w:r>
      <w:r w:rsidR="005E22F7" w:rsidRPr="0051765B">
        <w:rPr>
          <w:i/>
        </w:rPr>
        <w:t xml:space="preserve">artikel </w:t>
      </w:r>
      <w:r w:rsidR="0075443D" w:rsidRPr="0051765B">
        <w:rPr>
          <w:i/>
        </w:rPr>
        <w:t xml:space="preserve">3.17, </w:t>
      </w:r>
      <w:r w:rsidRPr="0051765B">
        <w:rPr>
          <w:i/>
        </w:rPr>
        <w:t>eerste</w:t>
      </w:r>
      <w:r w:rsidR="0075443D" w:rsidRPr="0051765B">
        <w:rPr>
          <w:i/>
        </w:rPr>
        <w:t xml:space="preserve"> lid, </w:t>
      </w:r>
      <w:r w:rsidR="00694053" w:rsidRPr="0051765B">
        <w:rPr>
          <w:i/>
        </w:rPr>
        <w:t>van de Erfgoedwet</w:t>
      </w:r>
      <w:r w:rsidR="00457542" w:rsidRPr="00412A3E">
        <w:rPr>
          <w:i/>
        </w:rPr>
        <w:t>.</w:t>
      </w:r>
    </w:p>
    <w:p w14:paraId="0FE1256A" w14:textId="0E743F64" w:rsidR="00E77B50" w:rsidRPr="00486B7E" w:rsidRDefault="00DC425C" w:rsidP="009C0676">
      <w:ins w:id="136" w:author="Auteur">
        <w:r>
          <w:rPr>
            <w:i/>
          </w:rPr>
          <w:t xml:space="preserve">6. </w:t>
        </w:r>
        <w:r w:rsidR="00297700">
          <w:rPr>
            <w:i/>
          </w:rPr>
          <w:t>Burgemeester en wethouders verwerken d</w:t>
        </w:r>
        <w:r>
          <w:rPr>
            <w:i/>
          </w:rPr>
          <w:t>e aanwijzing</w:t>
        </w:r>
      </w:ins>
      <w:r w:rsidR="00911665">
        <w:rPr>
          <w:i/>
        </w:rPr>
        <w:t xml:space="preserve"> </w:t>
      </w:r>
      <w:ins w:id="137" w:author="Auteur">
        <w:r w:rsidR="00AC5BC6">
          <w:rPr>
            <w:i/>
          </w:rPr>
          <w:t>direct</w:t>
        </w:r>
        <w:r>
          <w:rPr>
            <w:i/>
          </w:rPr>
          <w:t xml:space="preserve"> in het gemeentelijk erfgoed</w:t>
        </w:r>
        <w:r w:rsidR="008E2DAF">
          <w:rPr>
            <w:i/>
          </w:rPr>
          <w:t>register.</w:t>
        </w:r>
      </w:ins>
    </w:p>
    <w:p w14:paraId="106514EA" w14:textId="77777777" w:rsidR="00F5367E" w:rsidRPr="009A0639" w:rsidRDefault="00F5367E" w:rsidP="009A0639">
      <w:pPr>
        <w:pStyle w:val="Heading3"/>
        <w:rPr>
          <w:i/>
        </w:rPr>
      </w:pPr>
    </w:p>
    <w:p w14:paraId="10E014C6" w14:textId="2EAD4151" w:rsidR="00F5367E" w:rsidRPr="009A0639" w:rsidRDefault="00F5367E" w:rsidP="009A0639">
      <w:pPr>
        <w:pStyle w:val="Heading3"/>
        <w:rPr>
          <w:i/>
        </w:rPr>
      </w:pPr>
      <w:r w:rsidRPr="009A0639">
        <w:rPr>
          <w:i/>
        </w:rPr>
        <w:t xml:space="preserve">Artikel </w:t>
      </w:r>
      <w:r w:rsidR="00EB4755" w:rsidRPr="009A0639">
        <w:rPr>
          <w:i/>
        </w:rPr>
        <w:t>4</w:t>
      </w:r>
      <w:r w:rsidRPr="009A0639">
        <w:rPr>
          <w:i/>
        </w:rPr>
        <w:t>. Wijziging, intrekking en vervallen van de aanwijzing</w:t>
      </w:r>
      <w:r w:rsidR="00BA2C70" w:rsidRPr="009A0639">
        <w:rPr>
          <w:i/>
        </w:rPr>
        <w:t xml:space="preserve"> als </w:t>
      </w:r>
      <w:ins w:id="138" w:author="Auteur">
        <w:r w:rsidR="00297700">
          <w:rPr>
            <w:i/>
          </w:rPr>
          <w:t xml:space="preserve">gemeentelijk </w:t>
        </w:r>
      </w:ins>
      <w:r w:rsidR="00BA2C70" w:rsidRPr="009A0639">
        <w:rPr>
          <w:i/>
        </w:rPr>
        <w:t xml:space="preserve">beschermd </w:t>
      </w:r>
      <w:del w:id="139" w:author="Auteur">
        <w:r w:rsidR="00BA2C70" w:rsidRPr="009A0639" w:rsidDel="00297700">
          <w:rPr>
            <w:i/>
          </w:rPr>
          <w:delText xml:space="preserve">gemeentelijke </w:delText>
        </w:r>
      </w:del>
      <w:r w:rsidR="00BA2C70" w:rsidRPr="009A0639">
        <w:rPr>
          <w:i/>
        </w:rPr>
        <w:t xml:space="preserve">cultuurgoed of </w:t>
      </w:r>
      <w:ins w:id="140" w:author="Auteur">
        <w:r w:rsidR="00297700">
          <w:rPr>
            <w:i/>
          </w:rPr>
          <w:t xml:space="preserve">gemeentelijk </w:t>
        </w:r>
      </w:ins>
      <w:r w:rsidR="00BA2C70" w:rsidRPr="009A0639">
        <w:rPr>
          <w:i/>
        </w:rPr>
        <w:t xml:space="preserve">beschermde </w:t>
      </w:r>
      <w:del w:id="141" w:author="Auteur">
        <w:r w:rsidR="00BA2C70" w:rsidRPr="009A0639" w:rsidDel="00297700">
          <w:rPr>
            <w:i/>
          </w:rPr>
          <w:delText xml:space="preserve">gemeentelijke </w:delText>
        </w:r>
      </w:del>
      <w:r w:rsidR="00BA2C70" w:rsidRPr="009A0639">
        <w:rPr>
          <w:i/>
        </w:rPr>
        <w:t>verzameling</w:t>
      </w:r>
    </w:p>
    <w:p w14:paraId="7F89B981" w14:textId="15BD7409" w:rsidR="00F5367E" w:rsidRPr="0051765B" w:rsidRDefault="00F5367E" w:rsidP="0051765B">
      <w:pPr>
        <w:rPr>
          <w:i/>
        </w:rPr>
      </w:pPr>
      <w:r w:rsidRPr="0051765B">
        <w:rPr>
          <w:i/>
        </w:rPr>
        <w:t xml:space="preserve">1. Burgemeester en wethouders kunnen een </w:t>
      </w:r>
      <w:r w:rsidR="00074339" w:rsidRPr="0051765B">
        <w:rPr>
          <w:i/>
        </w:rPr>
        <w:t xml:space="preserve">besluit tot </w:t>
      </w:r>
      <w:r w:rsidRPr="0051765B">
        <w:rPr>
          <w:i/>
        </w:rPr>
        <w:t>aanwijzing als</w:t>
      </w:r>
      <w:r w:rsidR="00074339" w:rsidRPr="0051765B">
        <w:rPr>
          <w:i/>
        </w:rPr>
        <w:t xml:space="preserve"> bedoeld in artikel 3, eerste of</w:t>
      </w:r>
      <w:r w:rsidRPr="0051765B">
        <w:rPr>
          <w:i/>
        </w:rPr>
        <w:t xml:space="preserve"> tweede lid, </w:t>
      </w:r>
      <w:del w:id="142" w:author="Auteur">
        <w:r w:rsidR="00074339" w:rsidRPr="0051765B" w:rsidDel="006F038A">
          <w:rPr>
            <w:i/>
          </w:rPr>
          <w:delText xml:space="preserve">ambtshalve </w:delText>
        </w:r>
      </w:del>
      <w:r w:rsidR="00074339" w:rsidRPr="0051765B">
        <w:rPr>
          <w:i/>
        </w:rPr>
        <w:t xml:space="preserve">wijzigen of intrekken. </w:t>
      </w:r>
      <w:r w:rsidR="00617931" w:rsidRPr="0051765B">
        <w:rPr>
          <w:i/>
        </w:rPr>
        <w:t>A</w:t>
      </w:r>
      <w:r w:rsidRPr="0051765B">
        <w:rPr>
          <w:i/>
        </w:rPr>
        <w:t>rtikel 3, vierde lid,</w:t>
      </w:r>
      <w:r w:rsidR="00074339" w:rsidRPr="0051765B">
        <w:rPr>
          <w:i/>
        </w:rPr>
        <w:t xml:space="preserve"> </w:t>
      </w:r>
      <w:r w:rsidR="00617931" w:rsidRPr="0051765B">
        <w:rPr>
          <w:i/>
        </w:rPr>
        <w:t xml:space="preserve">is </w:t>
      </w:r>
      <w:r w:rsidR="00074339" w:rsidRPr="0051765B">
        <w:rPr>
          <w:i/>
        </w:rPr>
        <w:t xml:space="preserve">hierop </w:t>
      </w:r>
      <w:r w:rsidRPr="0051765B">
        <w:rPr>
          <w:i/>
        </w:rPr>
        <w:t>van overeenkomstige toepassing</w:t>
      </w:r>
      <w:r w:rsidR="00617931" w:rsidRPr="0051765B">
        <w:rPr>
          <w:i/>
        </w:rPr>
        <w:t>, tenzij het een aanpassing van ondergeschikte be</w:t>
      </w:r>
      <w:r w:rsidR="00D425B1" w:rsidRPr="0051765B">
        <w:rPr>
          <w:i/>
        </w:rPr>
        <w:t>tekenis betreft</w:t>
      </w:r>
      <w:r w:rsidR="00617931" w:rsidRPr="0051765B">
        <w:rPr>
          <w:i/>
        </w:rPr>
        <w:t xml:space="preserve"> of</w:t>
      </w:r>
      <w:r w:rsidR="00D425B1" w:rsidRPr="0051765B">
        <w:rPr>
          <w:i/>
        </w:rPr>
        <w:t xml:space="preserve"> het </w:t>
      </w:r>
      <w:ins w:id="143" w:author="Auteur">
        <w:r w:rsidR="00297700">
          <w:rPr>
            <w:i/>
          </w:rPr>
          <w:t xml:space="preserve">gemeentelijk beschermd </w:t>
        </w:r>
      </w:ins>
      <w:r w:rsidR="00D425B1" w:rsidRPr="0051765B">
        <w:rPr>
          <w:i/>
        </w:rPr>
        <w:t xml:space="preserve">cultuurgoed of de </w:t>
      </w:r>
      <w:ins w:id="144" w:author="Auteur">
        <w:r w:rsidR="00297700">
          <w:rPr>
            <w:i/>
          </w:rPr>
          <w:t xml:space="preserve">gemeentelijk beschermde </w:t>
        </w:r>
      </w:ins>
      <w:r w:rsidR="00D425B1" w:rsidRPr="0051765B">
        <w:rPr>
          <w:i/>
        </w:rPr>
        <w:t>verzameling waarop de aanwijzing betrekking heeft als zodanig is tenietgegaan</w:t>
      </w:r>
      <w:r w:rsidRPr="0051765B">
        <w:rPr>
          <w:i/>
        </w:rPr>
        <w:t>.</w:t>
      </w:r>
    </w:p>
    <w:p w14:paraId="619E984D" w14:textId="20192895" w:rsidR="009F2214" w:rsidRPr="0051765B" w:rsidRDefault="00F5367E" w:rsidP="0051765B">
      <w:pPr>
        <w:rPr>
          <w:i/>
        </w:rPr>
      </w:pPr>
      <w:r w:rsidRPr="0051765B">
        <w:rPr>
          <w:i/>
        </w:rPr>
        <w:t xml:space="preserve">2. Een aanwijzing vervalt met ingang van de dag waarop het </w:t>
      </w:r>
      <w:ins w:id="145" w:author="Auteur">
        <w:r w:rsidR="00297700">
          <w:rPr>
            <w:i/>
          </w:rPr>
          <w:t xml:space="preserve">gemeentelijk beschermd </w:t>
        </w:r>
      </w:ins>
      <w:r w:rsidRPr="0051765B">
        <w:rPr>
          <w:i/>
        </w:rPr>
        <w:t xml:space="preserve">cultuurgoed of de </w:t>
      </w:r>
      <w:ins w:id="146" w:author="Auteur">
        <w:r w:rsidR="00297700">
          <w:rPr>
            <w:i/>
          </w:rPr>
          <w:t xml:space="preserve">gemeentelijk beschermde </w:t>
        </w:r>
      </w:ins>
      <w:r w:rsidRPr="0051765B">
        <w:rPr>
          <w:i/>
        </w:rPr>
        <w:t xml:space="preserve">verzameling waarop de aanwijzing betrekking heeft </w:t>
      </w:r>
      <w:r w:rsidR="009F2214" w:rsidRPr="0051765B">
        <w:rPr>
          <w:i/>
        </w:rPr>
        <w:t>wordt aangewezen</w:t>
      </w:r>
      <w:r w:rsidR="009E1EC2" w:rsidRPr="0051765B">
        <w:rPr>
          <w:i/>
        </w:rPr>
        <w:t xml:space="preserve"> als</w:t>
      </w:r>
      <w:r w:rsidR="009F2214" w:rsidRPr="0051765B">
        <w:rPr>
          <w:i/>
        </w:rPr>
        <w:t>:</w:t>
      </w:r>
    </w:p>
    <w:p w14:paraId="1C45A75A" w14:textId="3488AABF" w:rsidR="009F2214" w:rsidRPr="0051765B" w:rsidRDefault="009F2214">
      <w:pPr>
        <w:ind w:left="708"/>
        <w:rPr>
          <w:i/>
        </w:rPr>
        <w:pPrChange w:id="147" w:author="Auteur">
          <w:pPr/>
        </w:pPrChange>
      </w:pPr>
      <w:r w:rsidRPr="0051765B">
        <w:rPr>
          <w:i/>
        </w:rPr>
        <w:t>a.</w:t>
      </w:r>
      <w:r w:rsidR="009E1EC2" w:rsidRPr="0051765B">
        <w:rPr>
          <w:i/>
        </w:rPr>
        <w:t xml:space="preserve"> </w:t>
      </w:r>
      <w:ins w:id="148" w:author="Auteur">
        <w:r w:rsidR="00E63892">
          <w:rPr>
            <w:i/>
          </w:rPr>
          <w:t xml:space="preserve">door de minister </w:t>
        </w:r>
      </w:ins>
      <w:r w:rsidRPr="0051765B">
        <w:rPr>
          <w:i/>
        </w:rPr>
        <w:t xml:space="preserve">beschermd cultuurgoed of beschermde verzameling als bedoeld in artikel 1.1 van de Erfgoedwet, of </w:t>
      </w:r>
    </w:p>
    <w:p w14:paraId="3731F852" w14:textId="3BCEE816" w:rsidR="009F2214" w:rsidRPr="0051765B" w:rsidRDefault="009F2214">
      <w:pPr>
        <w:ind w:left="708"/>
        <w:rPr>
          <w:i/>
        </w:rPr>
        <w:pPrChange w:id="149" w:author="Auteur">
          <w:pPr/>
        </w:pPrChange>
      </w:pPr>
      <w:r w:rsidRPr="0051765B">
        <w:rPr>
          <w:i/>
        </w:rPr>
        <w:t>b. beschermd cultureel erfgoed op grond van een provi</w:t>
      </w:r>
      <w:r w:rsidR="00916A2F" w:rsidRPr="0051765B">
        <w:rPr>
          <w:i/>
        </w:rPr>
        <w:t>n</w:t>
      </w:r>
      <w:r w:rsidRPr="0051765B">
        <w:rPr>
          <w:i/>
        </w:rPr>
        <w:t xml:space="preserve">ciale erfgoedverordening als bedoeld in </w:t>
      </w:r>
      <w:r w:rsidR="005E22F7" w:rsidRPr="0051765B">
        <w:rPr>
          <w:i/>
        </w:rPr>
        <w:t xml:space="preserve">artikel </w:t>
      </w:r>
      <w:r w:rsidRPr="0051765B">
        <w:rPr>
          <w:i/>
        </w:rPr>
        <w:t>3.17, eerste lid, van de Erfgoedwe</w:t>
      </w:r>
      <w:r w:rsidR="00885460" w:rsidRPr="0051765B">
        <w:rPr>
          <w:i/>
        </w:rPr>
        <w:t>t</w:t>
      </w:r>
      <w:r w:rsidRPr="0051765B">
        <w:rPr>
          <w:i/>
        </w:rPr>
        <w:t>.</w:t>
      </w:r>
    </w:p>
    <w:p w14:paraId="1310265A" w14:textId="25CE2456" w:rsidR="00F5367E" w:rsidRPr="00486B7E" w:rsidRDefault="00F5367E" w:rsidP="0051765B">
      <w:r w:rsidRPr="0051765B">
        <w:rPr>
          <w:i/>
        </w:rPr>
        <w:t xml:space="preserve">3. </w:t>
      </w:r>
      <w:del w:id="150" w:author="Auteur">
        <w:r w:rsidRPr="0051765B" w:rsidDel="005007AF">
          <w:rPr>
            <w:i/>
          </w:rPr>
          <w:delText>Zodra d</w:delText>
        </w:r>
      </w:del>
      <w:ins w:id="151" w:author="Auteur">
        <w:r w:rsidR="00297700">
          <w:rPr>
            <w:i/>
          </w:rPr>
          <w:t>Burgemeester en wethouders verwerken d</w:t>
        </w:r>
      </w:ins>
      <w:r w:rsidRPr="0051765B">
        <w:rPr>
          <w:i/>
        </w:rPr>
        <w:t xml:space="preserve">e wijziging, intrekking of het vervallen van een aanwijzing </w:t>
      </w:r>
      <w:del w:id="152" w:author="Auteur">
        <w:r w:rsidRPr="0051765B" w:rsidDel="001B2F04">
          <w:rPr>
            <w:i/>
          </w:rPr>
          <w:delText xml:space="preserve">onherroepelijk is geworden </w:delText>
        </w:r>
        <w:r w:rsidRPr="0051765B" w:rsidDel="002108C0">
          <w:rPr>
            <w:i/>
          </w:rPr>
          <w:delText xml:space="preserve">wordt </w:delText>
        </w:r>
        <w:r w:rsidRPr="0051765B" w:rsidDel="00D90B58">
          <w:rPr>
            <w:i/>
          </w:rPr>
          <w:delText xml:space="preserve">dat </w:delText>
        </w:r>
        <w:r w:rsidRPr="0051765B" w:rsidDel="00C96E66">
          <w:rPr>
            <w:i/>
          </w:rPr>
          <w:delText xml:space="preserve">onverwijld </w:delText>
        </w:r>
      </w:del>
      <w:ins w:id="153" w:author="Auteur">
        <w:r w:rsidR="00C96E66">
          <w:rPr>
            <w:i/>
          </w:rPr>
          <w:t>direct</w:t>
        </w:r>
        <w:r w:rsidR="00C96E66" w:rsidRPr="0051765B" w:rsidDel="007F3AD6">
          <w:rPr>
            <w:i/>
          </w:rPr>
          <w:t xml:space="preserve"> </w:t>
        </w:r>
      </w:ins>
      <w:del w:id="154" w:author="Auteur">
        <w:r w:rsidRPr="0051765B" w:rsidDel="002108C0">
          <w:rPr>
            <w:i/>
          </w:rPr>
          <w:delText xml:space="preserve">bijgehouden </w:delText>
        </w:r>
      </w:del>
      <w:r w:rsidRPr="0051765B">
        <w:rPr>
          <w:i/>
        </w:rPr>
        <w:t>in het gemeentelijk erfgoedregister.</w:t>
      </w:r>
      <w:r w:rsidR="001C1005" w:rsidRPr="00486B7E">
        <w:t>]</w:t>
      </w:r>
    </w:p>
    <w:p w14:paraId="6D9C05E3" w14:textId="77777777" w:rsidR="009C569A" w:rsidRPr="00486B7E" w:rsidRDefault="009C569A" w:rsidP="009A0639">
      <w:pPr>
        <w:pStyle w:val="Heading2"/>
      </w:pPr>
    </w:p>
    <w:p w14:paraId="159AC257" w14:textId="77777777" w:rsidR="006F4FFD" w:rsidRDefault="0046171D" w:rsidP="009A0639">
      <w:pPr>
        <w:pStyle w:val="Heading2"/>
      </w:pPr>
      <w:r w:rsidRPr="00486B7E">
        <w:t>§</w:t>
      </w:r>
      <w:r w:rsidR="008B5485" w:rsidRPr="00486B7E">
        <w:t xml:space="preserve"> </w:t>
      </w:r>
      <w:r w:rsidR="00131D67" w:rsidRPr="00486B7E">
        <w:t>3</w:t>
      </w:r>
      <w:r w:rsidR="00645EA1" w:rsidRPr="00486B7E">
        <w:t xml:space="preserve">. Aanwijzing </w:t>
      </w:r>
      <w:r w:rsidR="006F4FFD" w:rsidRPr="00486B7E">
        <w:t>gemeentelijk monument</w:t>
      </w:r>
    </w:p>
    <w:p w14:paraId="712A41B4" w14:textId="77777777" w:rsidR="005D790F" w:rsidRDefault="005D790F">
      <w:pPr>
        <w:rPr>
          <w:ins w:id="155" w:author="Auteur"/>
        </w:rPr>
        <w:pPrChange w:id="156" w:author="Auteur">
          <w:pPr>
            <w:pStyle w:val="Heading3"/>
          </w:pPr>
        </w:pPrChange>
      </w:pPr>
    </w:p>
    <w:p w14:paraId="3AC6B737" w14:textId="7A99965C" w:rsidR="006F4FFD" w:rsidRPr="00486B7E" w:rsidRDefault="00C63422" w:rsidP="009A0639">
      <w:pPr>
        <w:pStyle w:val="Heading3"/>
      </w:pPr>
      <w:r w:rsidRPr="00486B7E">
        <w:t>A</w:t>
      </w:r>
      <w:r w:rsidR="0065147E" w:rsidRPr="00486B7E">
        <w:t xml:space="preserve">rtikel </w:t>
      </w:r>
      <w:r w:rsidR="0028211E" w:rsidRPr="00486B7E">
        <w:t>5</w:t>
      </w:r>
      <w:r w:rsidR="006F4FFD" w:rsidRPr="00486B7E">
        <w:t xml:space="preserve">. </w:t>
      </w:r>
      <w:r w:rsidR="005D17D6" w:rsidRPr="00486B7E">
        <w:t>Aanwijzing als gemeentelijk monument</w:t>
      </w:r>
    </w:p>
    <w:p w14:paraId="746F9584" w14:textId="77777777" w:rsidR="006F4FFD" w:rsidRPr="00486B7E" w:rsidRDefault="00D22CBD" w:rsidP="0051765B">
      <w:r w:rsidRPr="00486B7E">
        <w:t xml:space="preserve">1. </w:t>
      </w:r>
      <w:r w:rsidR="00D83259" w:rsidRPr="00486B7E">
        <w:t>Burgemeester en wethouders kunnen</w:t>
      </w:r>
      <w:r w:rsidR="005D17D6" w:rsidRPr="00486B7E">
        <w:t xml:space="preserve"> </w:t>
      </w:r>
      <w:r w:rsidRPr="00486B7E">
        <w:t xml:space="preserve">besluiten </w:t>
      </w:r>
      <w:r w:rsidR="005D17D6" w:rsidRPr="00486B7E">
        <w:t xml:space="preserve">een </w:t>
      </w:r>
      <w:r w:rsidR="00CD368F" w:rsidRPr="00486B7E">
        <w:t>monument of archeologisch monument</w:t>
      </w:r>
      <w:r w:rsidR="007A3487" w:rsidRPr="00486B7E">
        <w:t xml:space="preserve"> </w:t>
      </w:r>
      <w:r w:rsidR="009D0B2E" w:rsidRPr="00486B7E">
        <w:t>d</w:t>
      </w:r>
      <w:r w:rsidR="00CD368F" w:rsidRPr="00486B7E">
        <w:t>at</w:t>
      </w:r>
      <w:r w:rsidR="006C74E2" w:rsidRPr="00486B7E">
        <w:t xml:space="preserve"> </w:t>
      </w:r>
      <w:r w:rsidR="00C2305A" w:rsidRPr="00486B7E">
        <w:t xml:space="preserve">van </w:t>
      </w:r>
      <w:r w:rsidR="00C37AB6" w:rsidRPr="00486B7E">
        <w:t>bijzonder belang is voor de gemeente vanwege zijn</w:t>
      </w:r>
      <w:r w:rsidR="009D0B2E" w:rsidRPr="00486B7E">
        <w:t xml:space="preserve"> schoonheid, betekenis voor de wetenschap of</w:t>
      </w:r>
      <w:r w:rsidR="00C37AB6" w:rsidRPr="00486B7E">
        <w:t xml:space="preserve"> cultuurhistorische </w:t>
      </w:r>
      <w:r w:rsidR="009D0B2E" w:rsidRPr="00486B7E">
        <w:t>waarde</w:t>
      </w:r>
      <w:r w:rsidR="005D17D6" w:rsidRPr="00486B7E">
        <w:t xml:space="preserve"> </w:t>
      </w:r>
      <w:r w:rsidR="006C74E2" w:rsidRPr="00486B7E">
        <w:t>aan</w:t>
      </w:r>
      <w:r w:rsidRPr="00486B7E">
        <w:t xml:space="preserve"> te </w:t>
      </w:r>
      <w:r w:rsidR="006C74E2" w:rsidRPr="00486B7E">
        <w:t>wijzen</w:t>
      </w:r>
      <w:r w:rsidR="005D17D6" w:rsidRPr="00486B7E">
        <w:t xml:space="preserve"> als gemeentelijk monument. </w:t>
      </w:r>
    </w:p>
    <w:p w14:paraId="77C7CF4D" w14:textId="77777777" w:rsidR="00D22CBD" w:rsidRPr="00486B7E" w:rsidRDefault="00D22CBD" w:rsidP="0051765B">
      <w:r w:rsidRPr="00486B7E">
        <w:t xml:space="preserve">2. Dit artikel is niet van toepassing op: </w:t>
      </w:r>
    </w:p>
    <w:p w14:paraId="4768C1F8" w14:textId="77777777" w:rsidR="00D22CBD" w:rsidRPr="00486B7E" w:rsidRDefault="00D22CBD">
      <w:pPr>
        <w:ind w:firstLine="708"/>
        <w:pPrChange w:id="157" w:author="Auteur">
          <w:pPr/>
        </w:pPrChange>
      </w:pPr>
      <w:r w:rsidRPr="00486B7E">
        <w:t>a</w:t>
      </w:r>
      <w:r w:rsidR="006C6103" w:rsidRPr="00486B7E">
        <w:t>.</w:t>
      </w:r>
      <w:r w:rsidRPr="00486B7E">
        <w:t xml:space="preserve"> rijksmonumenten, en</w:t>
      </w:r>
    </w:p>
    <w:p w14:paraId="18E630D2" w14:textId="2EA937D8" w:rsidR="00D22CBD" w:rsidRPr="00486B7E" w:rsidRDefault="006C6103">
      <w:pPr>
        <w:ind w:left="708"/>
        <w:pPrChange w:id="158" w:author="Auteur">
          <w:pPr/>
        </w:pPrChange>
      </w:pPr>
      <w:r w:rsidRPr="00486B7E">
        <w:t>b.</w:t>
      </w:r>
      <w:r w:rsidR="00D22CBD" w:rsidRPr="00486B7E">
        <w:t xml:space="preserve"> monumenten en archeologische monumenten die zijn aangewezen </w:t>
      </w:r>
      <w:r w:rsidR="005960FE" w:rsidRPr="00486B7E">
        <w:t>op grond van</w:t>
      </w:r>
      <w:r w:rsidR="00D22CBD" w:rsidRPr="00486B7E">
        <w:t xml:space="preserve"> een provi</w:t>
      </w:r>
      <w:r w:rsidR="00916A2F" w:rsidRPr="00486B7E">
        <w:t>n</w:t>
      </w:r>
      <w:r w:rsidR="00D22CBD" w:rsidRPr="00486B7E">
        <w:t>ciale erfgoedverordening als bedoeld in 3.17, eerste lid, van de Erfgoedwet</w:t>
      </w:r>
      <w:ins w:id="159" w:author="Auteur">
        <w:r w:rsidR="00885460">
          <w:t xml:space="preserve"> of een omgevingsverordening als bedoeld in artikel 2.6 van de Omgevingswet</w:t>
        </w:r>
      </w:ins>
      <w:r w:rsidR="00D22CBD" w:rsidRPr="00486B7E">
        <w:t>.</w:t>
      </w:r>
    </w:p>
    <w:p w14:paraId="51EBA714" w14:textId="77777777" w:rsidR="00825B20" w:rsidRPr="00486B7E" w:rsidRDefault="00825B20" w:rsidP="009A0639">
      <w:pPr>
        <w:pStyle w:val="Heading3"/>
      </w:pPr>
    </w:p>
    <w:p w14:paraId="58758C58" w14:textId="77777777" w:rsidR="00565A78" w:rsidRPr="00486B7E" w:rsidRDefault="00565A78" w:rsidP="009A0639">
      <w:pPr>
        <w:pStyle w:val="Heading3"/>
      </w:pPr>
      <w:r w:rsidRPr="00486B7E">
        <w:t xml:space="preserve">Artikel </w:t>
      </w:r>
      <w:r w:rsidR="0028211E" w:rsidRPr="00486B7E">
        <w:t>6</w:t>
      </w:r>
      <w:r w:rsidRPr="00486B7E">
        <w:t>. Voornemen tot aanwijzing</w:t>
      </w:r>
    </w:p>
    <w:p w14:paraId="30960341" w14:textId="14E5EE4D" w:rsidR="00565A78" w:rsidRPr="00486B7E" w:rsidRDefault="00565A78" w:rsidP="0051765B">
      <w:pPr>
        <w:rPr>
          <w:b/>
        </w:rPr>
      </w:pPr>
      <w:r w:rsidRPr="00486B7E">
        <w:t xml:space="preserve">1. </w:t>
      </w:r>
      <w:r w:rsidR="00D31D61" w:rsidRPr="00486B7E">
        <w:t>Een</w:t>
      </w:r>
      <w:r w:rsidRPr="00486B7E">
        <w:t xml:space="preserve"> voornemen om toepassing te geven aan artikel </w:t>
      </w:r>
      <w:r w:rsidR="0028211E" w:rsidRPr="00486B7E">
        <w:t>5</w:t>
      </w:r>
      <w:ins w:id="160" w:author="Auteur">
        <w:r w:rsidR="004415D8">
          <w:t>, eerste lid,</w:t>
        </w:r>
      </w:ins>
      <w:r w:rsidRPr="00486B7E">
        <w:t xml:space="preserve"> wordt </w:t>
      </w:r>
      <w:r w:rsidR="00D31D61" w:rsidRPr="00486B7E">
        <w:t>door burgemeester en wethouders schriftelijk bekendgemaakt aan alle zakelijk gerechtigden op de onroerende zaak die vermeld staan in de openbare registers, bedoeld in artikel 8, eerste lid, van de Kadasterwet.</w:t>
      </w:r>
    </w:p>
    <w:p w14:paraId="0607B50D" w14:textId="77777777" w:rsidR="00311E1B" w:rsidRPr="00486B7E" w:rsidRDefault="00AD1274" w:rsidP="0051765B">
      <w:r w:rsidRPr="00486B7E">
        <w:t>2</w:t>
      </w:r>
      <w:r w:rsidR="002426ED" w:rsidRPr="00486B7E">
        <w:t xml:space="preserve">. </w:t>
      </w:r>
      <w:r w:rsidR="00E00772" w:rsidRPr="00486B7E">
        <w:t xml:space="preserve">Voordat een kerkelijk monument wordt aangewezen, voeren burgemeester en wethouders overleg </w:t>
      </w:r>
      <w:r w:rsidR="00D31D61" w:rsidRPr="00486B7E">
        <w:t xml:space="preserve">over het voornemen </w:t>
      </w:r>
      <w:r w:rsidR="00E00772" w:rsidRPr="00486B7E">
        <w:t xml:space="preserve">met de eigenaar. </w:t>
      </w:r>
    </w:p>
    <w:p w14:paraId="70B95E6E" w14:textId="77777777" w:rsidR="006A4B96" w:rsidRPr="00486B7E" w:rsidRDefault="006A4B96" w:rsidP="009A0639">
      <w:pPr>
        <w:pStyle w:val="Heading3"/>
      </w:pPr>
    </w:p>
    <w:p w14:paraId="12689055" w14:textId="77777777" w:rsidR="00D31D61" w:rsidRPr="00486B7E" w:rsidRDefault="00D31D61" w:rsidP="009A0639">
      <w:pPr>
        <w:pStyle w:val="Heading3"/>
      </w:pPr>
      <w:r w:rsidRPr="00486B7E">
        <w:t xml:space="preserve">Artikel </w:t>
      </w:r>
      <w:r w:rsidR="00E759D6" w:rsidRPr="00486B7E">
        <w:t>7</w:t>
      </w:r>
      <w:r w:rsidRPr="00486B7E">
        <w:t>. Voorbescherming</w:t>
      </w:r>
    </w:p>
    <w:p w14:paraId="5075D5C9" w14:textId="455052EC" w:rsidR="00D31D61" w:rsidRPr="00486B7E" w:rsidRDefault="00D31D61" w:rsidP="0051765B">
      <w:r w:rsidRPr="00486B7E">
        <w:t xml:space="preserve">1. De bescherming van paragraaf 4 is van overeenkomstige toepassing op </w:t>
      </w:r>
      <w:r w:rsidR="00534646" w:rsidRPr="00486B7E">
        <w:t xml:space="preserve">het monument of archeologisch monument ten aanzien </w:t>
      </w:r>
      <w:r w:rsidRPr="00486B7E">
        <w:t xml:space="preserve">waarvan </w:t>
      </w:r>
      <w:r w:rsidR="005211EA" w:rsidRPr="00486B7E">
        <w:t xml:space="preserve">een </w:t>
      </w:r>
      <w:r w:rsidRPr="00486B7E">
        <w:t xml:space="preserve">voornemen </w:t>
      </w:r>
      <w:r w:rsidR="005211EA" w:rsidRPr="00486B7E">
        <w:t>als</w:t>
      </w:r>
      <w:r w:rsidRPr="00486B7E">
        <w:t xml:space="preserve"> bedoeld in artikel </w:t>
      </w:r>
      <w:r w:rsidR="00E759D6" w:rsidRPr="00486B7E">
        <w:t>6</w:t>
      </w:r>
      <w:ins w:id="161" w:author="Auteur">
        <w:r w:rsidR="007526A9">
          <w:t>, eerste lid,</w:t>
        </w:r>
      </w:ins>
      <w:r w:rsidRPr="00486B7E">
        <w:t xml:space="preserve"> is bekendgemaakt. </w:t>
      </w:r>
    </w:p>
    <w:p w14:paraId="53974FBE" w14:textId="428FF634" w:rsidR="00D31D61" w:rsidRPr="00486B7E" w:rsidRDefault="00D31D61" w:rsidP="0051765B">
      <w:r w:rsidRPr="00486B7E">
        <w:t>2. De voorbescherming, bedoeld in het eerste lid, vervalt op het moment van inschrijving van de aanwijzing in het gemeentelijk erfgoedregister</w:t>
      </w:r>
      <w:del w:id="162" w:author="Auteur">
        <w:r w:rsidRPr="00486B7E" w:rsidDel="00343D31">
          <w:delText xml:space="preserve"> of op het moment waarop het aanwijzingsbesluit wordt herroepen of door de bestuursrechter wordt vernietigd</w:delText>
        </w:r>
      </w:del>
      <w:r w:rsidRPr="00486B7E">
        <w:t xml:space="preserve">. </w:t>
      </w:r>
    </w:p>
    <w:p w14:paraId="6EDB100D" w14:textId="77777777" w:rsidR="00537034" w:rsidRPr="00486B7E" w:rsidRDefault="00537034" w:rsidP="009A0639">
      <w:pPr>
        <w:pStyle w:val="Heading3"/>
      </w:pPr>
    </w:p>
    <w:p w14:paraId="6503AF5E" w14:textId="77777777" w:rsidR="00CB63A0" w:rsidRPr="00486B7E" w:rsidRDefault="00CB63A0" w:rsidP="009A0639">
      <w:pPr>
        <w:pStyle w:val="Heading3"/>
      </w:pPr>
      <w:r w:rsidRPr="00486B7E">
        <w:t>Artikel 8. Advies gemeentelijke adviescommissie</w:t>
      </w:r>
    </w:p>
    <w:p w14:paraId="596B91AC" w14:textId="7054B521" w:rsidR="00CB63A0" w:rsidRPr="00486B7E" w:rsidRDefault="00CB63A0" w:rsidP="0051765B">
      <w:r w:rsidRPr="00486B7E">
        <w:t>1. Burgemeester en wethouders vragen over het voornemen om toepassing te geven aan artikel 5</w:t>
      </w:r>
      <w:ins w:id="163" w:author="Auteur">
        <w:r w:rsidR="00065661">
          <w:t>, eerste lid,</w:t>
        </w:r>
      </w:ins>
      <w:r w:rsidRPr="00486B7E">
        <w:t xml:space="preserve"> advies aan een gemeentelijke adviescommissie</w:t>
      </w:r>
      <w:del w:id="164" w:author="Auteur">
        <w:r w:rsidRPr="00486B7E" w:rsidDel="005C490C">
          <w:delText xml:space="preserve"> waarbinnen enkele leden deskundig zijn op het gebied van de monumentenzorg. Van de adviescommissie maken geen deel uit leden van het gemeentebestuur</w:delText>
        </w:r>
      </w:del>
      <w:ins w:id="165" w:author="Auteur">
        <w:r w:rsidR="008472CF">
          <w:t xml:space="preserve"> zoals bedoeld in artikel 17.9 van de Omgevingswet en [</w:t>
        </w:r>
        <w:r w:rsidR="008472CF" w:rsidRPr="00E00D40">
          <w:rPr>
            <w:b/>
            <w:bCs/>
            <w:rPrChange w:id="166" w:author="Auteur">
              <w:rPr/>
            </w:rPrChange>
          </w:rPr>
          <w:t>citeertitel</w:t>
        </w:r>
        <w:r w:rsidR="003D360F" w:rsidRPr="00E00D40">
          <w:rPr>
            <w:b/>
            <w:bCs/>
            <w:rPrChange w:id="167" w:author="Auteur">
              <w:rPr/>
            </w:rPrChange>
          </w:rPr>
          <w:t xml:space="preserve"> Verordening op de gemeentelijke adviescommissie</w:t>
        </w:r>
        <w:r w:rsidR="003D360F">
          <w:t>]</w:t>
        </w:r>
      </w:ins>
      <w:r w:rsidRPr="00486B7E">
        <w:t>.</w:t>
      </w:r>
    </w:p>
    <w:p w14:paraId="0EC05C3D" w14:textId="77777777" w:rsidR="00DA7C2F" w:rsidRPr="00486B7E" w:rsidRDefault="00C81C31" w:rsidP="0051765B">
      <w:r w:rsidRPr="00486B7E">
        <w:t>2. De gemeentelijke adviescommissie betrekt i</w:t>
      </w:r>
      <w:r w:rsidR="00DA7C2F" w:rsidRPr="00486B7E">
        <w:t xml:space="preserve">n ieder geval </w:t>
      </w:r>
      <w:r w:rsidR="00565A78" w:rsidRPr="00486B7E">
        <w:t>de</w:t>
      </w:r>
      <w:r w:rsidR="00DA7C2F" w:rsidRPr="00486B7E">
        <w:t xml:space="preserve"> leden </w:t>
      </w:r>
      <w:r w:rsidR="00565A78" w:rsidRPr="00486B7E">
        <w:t xml:space="preserve">die </w:t>
      </w:r>
      <w:r w:rsidR="00DA7C2F" w:rsidRPr="00486B7E">
        <w:t xml:space="preserve">deskundig </w:t>
      </w:r>
      <w:r w:rsidR="00565A78" w:rsidRPr="00486B7E">
        <w:t xml:space="preserve">zijn </w:t>
      </w:r>
      <w:r w:rsidR="00DA7C2F" w:rsidRPr="00486B7E">
        <w:t xml:space="preserve">op het gebied van de monumentenzorg </w:t>
      </w:r>
      <w:r w:rsidRPr="00486B7E">
        <w:t>bij het advies</w:t>
      </w:r>
      <w:r w:rsidR="00166731" w:rsidRPr="00486B7E">
        <w:t xml:space="preserve">. </w:t>
      </w:r>
    </w:p>
    <w:p w14:paraId="049F4118" w14:textId="1D1F9CE7" w:rsidR="005D17D6" w:rsidRPr="00486B7E" w:rsidDel="00203B55" w:rsidRDefault="00C81C31" w:rsidP="0051765B">
      <w:pPr>
        <w:rPr>
          <w:del w:id="168" w:author="Auteur"/>
        </w:rPr>
      </w:pPr>
      <w:del w:id="169" w:author="Auteur">
        <w:r w:rsidRPr="00486B7E" w:rsidDel="00203B55">
          <w:delText>3</w:delText>
        </w:r>
        <w:r w:rsidR="00E00772" w:rsidRPr="00486B7E" w:rsidDel="00203B55">
          <w:delText xml:space="preserve">. </w:delText>
        </w:r>
        <w:r w:rsidR="007A3487" w:rsidRPr="00486B7E" w:rsidDel="00203B55">
          <w:delText xml:space="preserve">De </w:delText>
        </w:r>
        <w:r w:rsidRPr="00486B7E" w:rsidDel="00203B55">
          <w:delText>gemeentelijke adviescommissie</w:delText>
        </w:r>
        <w:r w:rsidR="007A3487" w:rsidRPr="00486B7E" w:rsidDel="00203B55">
          <w:delText xml:space="preserve"> brengt binnen </w:delText>
        </w:r>
        <w:r w:rsidRPr="00486B7E" w:rsidDel="00203B55">
          <w:delText>[</w:delText>
        </w:r>
        <w:r w:rsidRPr="00486B7E" w:rsidDel="00203B55">
          <w:rPr>
            <w:b/>
          </w:rPr>
          <w:delText>aantal</w:delText>
        </w:r>
        <w:r w:rsidR="00DB6CB4" w:rsidRPr="00486B7E" w:rsidDel="00203B55">
          <w:rPr>
            <w:b/>
          </w:rPr>
          <w:delText xml:space="preserve"> (bijvoorbeeld acht)</w:delText>
        </w:r>
        <w:r w:rsidRPr="00486B7E" w:rsidDel="00203B55">
          <w:delText>] weken</w:delText>
        </w:r>
        <w:r w:rsidR="007A3487" w:rsidRPr="00486B7E" w:rsidDel="00203B55">
          <w:delText xml:space="preserve"> </w:delText>
        </w:r>
        <w:r w:rsidR="009D34BC" w:rsidRPr="00486B7E" w:rsidDel="00203B55">
          <w:delText xml:space="preserve">na ontvangst van de adviesaanvraag </w:delText>
        </w:r>
        <w:r w:rsidR="007A3487" w:rsidRPr="00486B7E" w:rsidDel="00203B55">
          <w:delText>schriftelijk</w:delText>
        </w:r>
        <w:r w:rsidR="00D31D61" w:rsidRPr="00486B7E" w:rsidDel="00203B55">
          <w:delText xml:space="preserve"> en deugdelijk gemotiveerd</w:delText>
        </w:r>
        <w:r w:rsidR="007A3487" w:rsidRPr="00486B7E" w:rsidDel="00203B55">
          <w:delText xml:space="preserve"> advies uit.</w:delText>
        </w:r>
      </w:del>
    </w:p>
    <w:p w14:paraId="0C12EE93" w14:textId="77777777" w:rsidR="00AF58D3" w:rsidRDefault="00AF58D3" w:rsidP="009A0639">
      <w:pPr>
        <w:pStyle w:val="Heading3"/>
      </w:pPr>
    </w:p>
    <w:p w14:paraId="4D573EF7" w14:textId="77777777" w:rsidR="00D31D61" w:rsidRPr="00486B7E" w:rsidRDefault="00D31D61" w:rsidP="009A0639">
      <w:pPr>
        <w:pStyle w:val="Heading3"/>
      </w:pPr>
      <w:r w:rsidRPr="00486B7E">
        <w:t xml:space="preserve">Artikel </w:t>
      </w:r>
      <w:r w:rsidR="00E759D6" w:rsidRPr="00486B7E">
        <w:t>9</w:t>
      </w:r>
      <w:r w:rsidRPr="00486B7E">
        <w:t xml:space="preserve">. </w:t>
      </w:r>
      <w:r w:rsidR="008357BE" w:rsidRPr="00486B7E">
        <w:t>B</w:t>
      </w:r>
      <w:r w:rsidRPr="00486B7E">
        <w:t xml:space="preserve">eslistermijn </w:t>
      </w:r>
      <w:r w:rsidR="008357BE" w:rsidRPr="00486B7E">
        <w:t xml:space="preserve">en inhoud </w:t>
      </w:r>
      <w:r w:rsidRPr="00486B7E">
        <w:t>aanwijzingsbesluit</w:t>
      </w:r>
    </w:p>
    <w:p w14:paraId="27176119" w14:textId="77777777" w:rsidR="00D31D61" w:rsidRPr="00486B7E" w:rsidRDefault="00D31D61" w:rsidP="0051765B">
      <w:r w:rsidRPr="00486B7E">
        <w:t>1. Op een aanvraag om aanwijzing dient te worden besloten binnen [</w:t>
      </w:r>
      <w:r w:rsidRPr="00486B7E">
        <w:rPr>
          <w:b/>
        </w:rPr>
        <w:t>aantal</w:t>
      </w:r>
      <w:r w:rsidR="00DB6CB4" w:rsidRPr="00486B7E">
        <w:rPr>
          <w:b/>
        </w:rPr>
        <w:t xml:space="preserve"> (bijvoorbeeld 2</w:t>
      </w:r>
      <w:r w:rsidR="00B75B81" w:rsidRPr="00486B7E">
        <w:rPr>
          <w:b/>
        </w:rPr>
        <w:t>6</w:t>
      </w:r>
      <w:r w:rsidR="00DB6CB4" w:rsidRPr="00486B7E">
        <w:rPr>
          <w:b/>
        </w:rPr>
        <w:t>)</w:t>
      </w:r>
      <w:r w:rsidRPr="00486B7E">
        <w:t>] weken na ontvangst van de aanvraag.</w:t>
      </w:r>
    </w:p>
    <w:p w14:paraId="46F4CDFB" w14:textId="77777777" w:rsidR="00565A78" w:rsidRPr="00486B7E" w:rsidRDefault="00D31D61" w:rsidP="0051765B">
      <w:r w:rsidRPr="00486B7E">
        <w:t>2</w:t>
      </w:r>
      <w:r w:rsidR="00565A78" w:rsidRPr="00486B7E">
        <w:t xml:space="preserve">. De aanwijzing bevat in ieder geval de plaatselijke aanduiding van het </w:t>
      </w:r>
      <w:r w:rsidR="00E87120" w:rsidRPr="00486B7E">
        <w:t xml:space="preserve">gemeentelijke </w:t>
      </w:r>
      <w:r w:rsidR="00565A78" w:rsidRPr="00486B7E">
        <w:t xml:space="preserve">monument, de datum van aanwijzing, de kadastrale aanduiding en een beschrijving van het </w:t>
      </w:r>
      <w:r w:rsidR="00E87120" w:rsidRPr="00486B7E">
        <w:t xml:space="preserve">gemeentelijke </w:t>
      </w:r>
      <w:r w:rsidR="00565A78" w:rsidRPr="00486B7E">
        <w:t>monument.</w:t>
      </w:r>
    </w:p>
    <w:p w14:paraId="388EDE1E" w14:textId="77777777" w:rsidR="00565A78" w:rsidRPr="00486B7E" w:rsidRDefault="00565A78" w:rsidP="009A0639">
      <w:pPr>
        <w:pStyle w:val="Heading3"/>
      </w:pPr>
    </w:p>
    <w:p w14:paraId="5BEBE6C2" w14:textId="77777777" w:rsidR="006D1BCD" w:rsidRPr="00486B7E" w:rsidRDefault="0056447A" w:rsidP="009A0639">
      <w:pPr>
        <w:pStyle w:val="Heading3"/>
      </w:pPr>
      <w:r w:rsidRPr="00486B7E">
        <w:t xml:space="preserve">Artikel </w:t>
      </w:r>
      <w:r w:rsidR="00E759D6" w:rsidRPr="00486B7E">
        <w:t>10</w:t>
      </w:r>
      <w:r w:rsidR="006D1BCD" w:rsidRPr="00486B7E">
        <w:t xml:space="preserve">. </w:t>
      </w:r>
      <w:r w:rsidR="00097E32" w:rsidRPr="00486B7E">
        <w:t>Bekendmaking</w:t>
      </w:r>
      <w:r w:rsidR="006D1BCD" w:rsidRPr="00486B7E">
        <w:t xml:space="preserve"> aanwijzingsbesluit</w:t>
      </w:r>
      <w:r w:rsidR="00021F19" w:rsidRPr="00486B7E">
        <w:t xml:space="preserve"> aan rechthebbenden</w:t>
      </w:r>
      <w:r w:rsidR="00A70FFA" w:rsidRPr="00486B7E">
        <w:t xml:space="preserve"> en inschrijving</w:t>
      </w:r>
    </w:p>
    <w:p w14:paraId="040093B8" w14:textId="77777777" w:rsidR="005C4218" w:rsidRPr="00486B7E" w:rsidRDefault="00A70FFA" w:rsidP="0051765B">
      <w:pPr>
        <w:rPr>
          <w:b/>
        </w:rPr>
      </w:pPr>
      <w:r w:rsidRPr="00486B7E">
        <w:t xml:space="preserve">1. </w:t>
      </w:r>
      <w:r w:rsidR="00C64C53" w:rsidRPr="00486B7E">
        <w:t>De aanwijzing wordt</w:t>
      </w:r>
      <w:r w:rsidR="005C4218" w:rsidRPr="00486B7E">
        <w:t xml:space="preserve"> </w:t>
      </w:r>
      <w:r w:rsidR="00BB753E" w:rsidRPr="00486B7E">
        <w:t xml:space="preserve">schriftelijk </w:t>
      </w:r>
      <w:r w:rsidR="00FC0130" w:rsidRPr="00486B7E">
        <w:t xml:space="preserve">bekendgemaakt </w:t>
      </w:r>
      <w:r w:rsidR="009D34BC" w:rsidRPr="00486B7E">
        <w:t xml:space="preserve">aan </w:t>
      </w:r>
      <w:r w:rsidR="00501ECB" w:rsidRPr="00486B7E">
        <w:t>alle</w:t>
      </w:r>
      <w:r w:rsidR="009D34BC" w:rsidRPr="00486B7E">
        <w:t xml:space="preserve"> </w:t>
      </w:r>
      <w:r w:rsidR="00E8168A" w:rsidRPr="00486B7E">
        <w:t>zakelijk gerechtigde</w:t>
      </w:r>
      <w:r w:rsidR="00501ECB" w:rsidRPr="00486B7E">
        <w:t>n</w:t>
      </w:r>
      <w:r w:rsidR="00E8168A" w:rsidRPr="00486B7E">
        <w:t xml:space="preserve"> </w:t>
      </w:r>
      <w:r w:rsidR="009D34BC" w:rsidRPr="00486B7E">
        <w:t xml:space="preserve">op de onroerende zaak </w:t>
      </w:r>
      <w:r w:rsidR="00501ECB" w:rsidRPr="00486B7E">
        <w:t xml:space="preserve">die </w:t>
      </w:r>
      <w:r w:rsidR="009D34BC" w:rsidRPr="00486B7E">
        <w:t>vermeld staan in de openbare registers, bedoeld in artikel 8, eerste lid, van de Kadasterwet</w:t>
      </w:r>
      <w:r w:rsidR="00021F19" w:rsidRPr="00486B7E">
        <w:t>.</w:t>
      </w:r>
      <w:r w:rsidR="005C4218" w:rsidRPr="00486B7E">
        <w:t xml:space="preserve"> </w:t>
      </w:r>
    </w:p>
    <w:p w14:paraId="252FBB42" w14:textId="7CB5B489" w:rsidR="00A70FFA" w:rsidRPr="00486B7E" w:rsidRDefault="00A70FFA" w:rsidP="0051765B">
      <w:bookmarkStart w:id="170" w:name="_Hlk81736632"/>
      <w:r w:rsidRPr="00486B7E">
        <w:t xml:space="preserve">2. </w:t>
      </w:r>
      <w:ins w:id="171" w:author="Auteur">
        <w:r w:rsidR="00E10E5C">
          <w:t>Burgemeester en wethouders verwerken d</w:t>
        </w:r>
        <w:r w:rsidR="00720E54">
          <w:t xml:space="preserve">e </w:t>
        </w:r>
      </w:ins>
      <w:del w:id="172" w:author="Auteur">
        <w:r w:rsidRPr="00486B7E" w:rsidDel="00720E54">
          <w:delText>Zodra een</w:delText>
        </w:r>
        <w:r w:rsidRPr="00486B7E" w:rsidDel="00F6118D">
          <w:delText xml:space="preserve"> </w:delText>
        </w:r>
      </w:del>
      <w:r w:rsidRPr="00486B7E">
        <w:t xml:space="preserve">aanwijzing </w:t>
      </w:r>
      <w:del w:id="173" w:author="Auteur">
        <w:r w:rsidRPr="00486B7E" w:rsidDel="00F6118D">
          <w:delText xml:space="preserve">onherroepelijk is geworden </w:delText>
        </w:r>
        <w:r w:rsidRPr="00486B7E" w:rsidDel="00E10E5C">
          <w:delText>wordt</w:delText>
        </w:r>
        <w:r w:rsidRPr="00486B7E" w:rsidDel="00B25A6D">
          <w:delText xml:space="preserve"> </w:delText>
        </w:r>
        <w:r w:rsidRPr="00486B7E" w:rsidDel="00F6118D">
          <w:delText xml:space="preserve">deze </w:delText>
        </w:r>
        <w:r w:rsidRPr="00486B7E" w:rsidDel="002969A6">
          <w:delText xml:space="preserve">onverwijld </w:delText>
        </w:r>
      </w:del>
      <w:ins w:id="174" w:author="Auteur">
        <w:r w:rsidR="002969A6">
          <w:t>direct</w:t>
        </w:r>
        <w:del w:id="175" w:author="Auteur">
          <w:r w:rsidR="002969A6" w:rsidRPr="00486B7E" w:rsidDel="00D43810">
            <w:delText xml:space="preserve"> </w:delText>
          </w:r>
        </w:del>
      </w:ins>
      <w:del w:id="176" w:author="Auteur">
        <w:r w:rsidRPr="00486B7E" w:rsidDel="00E10E5C">
          <w:delText>opgenomen</w:delText>
        </w:r>
      </w:del>
      <w:r w:rsidRPr="00486B7E">
        <w:t xml:space="preserve"> in het</w:t>
      </w:r>
      <w:r w:rsidR="00125B52">
        <w:t xml:space="preserve"> gemeentelijk erfgoedregister.</w:t>
      </w:r>
    </w:p>
    <w:bookmarkEnd w:id="170"/>
    <w:p w14:paraId="332F9C68" w14:textId="77777777" w:rsidR="00501ECB" w:rsidRPr="00486B7E" w:rsidRDefault="00501ECB" w:rsidP="009A0639">
      <w:pPr>
        <w:pStyle w:val="Heading3"/>
      </w:pPr>
    </w:p>
    <w:p w14:paraId="44901BEC" w14:textId="77777777" w:rsidR="00E8168A" w:rsidRPr="00486B7E" w:rsidRDefault="00E8168A" w:rsidP="009A0639">
      <w:pPr>
        <w:pStyle w:val="Heading3"/>
      </w:pPr>
      <w:r w:rsidRPr="00486B7E">
        <w:t xml:space="preserve">Artikel </w:t>
      </w:r>
      <w:r w:rsidR="00A70FFA" w:rsidRPr="00486B7E">
        <w:t>1</w:t>
      </w:r>
      <w:r w:rsidR="00E759D6" w:rsidRPr="00486B7E">
        <w:t>1</w:t>
      </w:r>
      <w:r w:rsidRPr="00486B7E">
        <w:t xml:space="preserve">. Aanwijzing als voorlopig </w:t>
      </w:r>
      <w:r w:rsidR="002C3BF3" w:rsidRPr="00486B7E">
        <w:t xml:space="preserve">gemeentelijk </w:t>
      </w:r>
      <w:r w:rsidRPr="00486B7E">
        <w:t>monument</w:t>
      </w:r>
    </w:p>
    <w:p w14:paraId="678BF3EA" w14:textId="77777777" w:rsidR="008569C3" w:rsidRPr="00486B7E" w:rsidRDefault="008569C3" w:rsidP="0051765B">
      <w:r w:rsidRPr="00486B7E">
        <w:t xml:space="preserve">1. </w:t>
      </w:r>
      <w:r w:rsidR="008024C5" w:rsidRPr="00486B7E">
        <w:t>I</w:t>
      </w:r>
      <w:r w:rsidR="00BB753E" w:rsidRPr="00486B7E">
        <w:t>n een spoedeisend geval</w:t>
      </w:r>
      <w:r w:rsidRPr="00486B7E">
        <w:t xml:space="preserve"> </w:t>
      </w:r>
      <w:r w:rsidR="008024C5" w:rsidRPr="00486B7E">
        <w:t xml:space="preserve">kunnen burgemeester en wethouders </w:t>
      </w:r>
      <w:r w:rsidRPr="00486B7E">
        <w:t xml:space="preserve">een </w:t>
      </w:r>
      <w:r w:rsidR="0021025C" w:rsidRPr="00486B7E">
        <w:t>monument of a</w:t>
      </w:r>
      <w:r w:rsidR="00B572F1" w:rsidRPr="00486B7E">
        <w:t>r</w:t>
      </w:r>
      <w:r w:rsidR="0021025C" w:rsidRPr="00486B7E">
        <w:t>cheologisch monument</w:t>
      </w:r>
      <w:r w:rsidRPr="00486B7E">
        <w:t xml:space="preserve"> aanwijzen als voorlopig gemeentelijk monument. In afwijking van artikel </w:t>
      </w:r>
      <w:r w:rsidR="00E759D6" w:rsidRPr="00486B7E">
        <w:t>8</w:t>
      </w:r>
      <w:r w:rsidRPr="00486B7E">
        <w:t xml:space="preserve"> wordt </w:t>
      </w:r>
      <w:r w:rsidR="009A12C1" w:rsidRPr="00486B7E">
        <w:t xml:space="preserve">in dat geval </w:t>
      </w:r>
      <w:r w:rsidR="008024C5" w:rsidRPr="00486B7E">
        <w:t>aan de gemeentelijke adviescommissie advies gevraagd over</w:t>
      </w:r>
      <w:r w:rsidRPr="00486B7E">
        <w:t xml:space="preserve"> de vastgestelde aanwijzing als voorlopig gemeentelijk monument.</w:t>
      </w:r>
    </w:p>
    <w:p w14:paraId="7F194746" w14:textId="586BD006" w:rsidR="00E8168A" w:rsidRPr="00486B7E" w:rsidRDefault="008569C3" w:rsidP="0051765B">
      <w:r w:rsidRPr="00486B7E">
        <w:t>2. Een aanwijzing</w:t>
      </w:r>
      <w:r w:rsidR="00B572F1" w:rsidRPr="00486B7E">
        <w:t xml:space="preserve"> als voorlopig gemeentelijk monument</w:t>
      </w:r>
      <w:r w:rsidRPr="00486B7E">
        <w:t xml:space="preserve"> vervalt </w:t>
      </w:r>
      <w:bookmarkStart w:id="177" w:name="_Hlk81736748"/>
      <w:r w:rsidRPr="00486B7E">
        <w:t xml:space="preserve">na </w:t>
      </w:r>
      <w:r w:rsidR="000130CC" w:rsidRPr="00486B7E">
        <w:t>[</w:t>
      </w:r>
      <w:r w:rsidR="000130CC" w:rsidRPr="00486B7E">
        <w:rPr>
          <w:b/>
        </w:rPr>
        <w:t>aantal (bijvoorbeeld 26)</w:t>
      </w:r>
      <w:r w:rsidR="000130CC" w:rsidRPr="00486B7E">
        <w:t xml:space="preserve">] </w:t>
      </w:r>
      <w:bookmarkEnd w:id="177"/>
      <w:ins w:id="178" w:author="Auteur">
        <w:r w:rsidR="00D3193B">
          <w:t xml:space="preserve">weken </w:t>
        </w:r>
      </w:ins>
      <w:r w:rsidRPr="00486B7E">
        <w:t xml:space="preserve">of zoveel eerder als burgemeester en wethouders een besluit hebben genomen over de aanwijzing, bedoeld in artikel </w:t>
      </w:r>
      <w:r w:rsidR="00E759D6" w:rsidRPr="00486B7E">
        <w:t>5</w:t>
      </w:r>
      <w:ins w:id="179" w:author="Auteur">
        <w:r w:rsidR="00E10E5C">
          <w:t>, eerste lid</w:t>
        </w:r>
      </w:ins>
      <w:r w:rsidRPr="00486B7E">
        <w:t xml:space="preserve">. </w:t>
      </w:r>
    </w:p>
    <w:p w14:paraId="07D03E85" w14:textId="443CBA37" w:rsidR="00DE6E96" w:rsidRPr="00486B7E" w:rsidRDefault="00E8168A" w:rsidP="0051765B">
      <w:r w:rsidRPr="00486B7E">
        <w:t>3. Paragraaf 4 is</w:t>
      </w:r>
      <w:r w:rsidR="008569C3" w:rsidRPr="00486B7E">
        <w:t xml:space="preserve"> van </w:t>
      </w:r>
      <w:r w:rsidR="00A70FFA" w:rsidRPr="00486B7E">
        <w:t xml:space="preserve">overeenkomstige </w:t>
      </w:r>
      <w:r w:rsidR="008569C3" w:rsidRPr="00486B7E">
        <w:t xml:space="preserve">toepassing vanaf het moment dat </w:t>
      </w:r>
      <w:del w:id="180" w:author="Auteur">
        <w:r w:rsidR="008569C3" w:rsidRPr="00486B7E" w:rsidDel="005C700C">
          <w:delText xml:space="preserve">belanghebbenden </w:delText>
        </w:r>
      </w:del>
      <w:ins w:id="181" w:author="Auteur">
        <w:r w:rsidR="005C700C">
          <w:t xml:space="preserve">zakelijk gerechtigden </w:t>
        </w:r>
      </w:ins>
      <w:r w:rsidR="008569C3" w:rsidRPr="00486B7E">
        <w:t xml:space="preserve">schriftelijk in kennis worden gesteld van het besluit van burgemeester en wethouders tot aanwijzing van </w:t>
      </w:r>
      <w:r w:rsidR="0021025C" w:rsidRPr="00486B7E">
        <w:t>het monument of archeologisch monument</w:t>
      </w:r>
      <w:r w:rsidR="008569C3" w:rsidRPr="00486B7E">
        <w:t xml:space="preserve"> als </w:t>
      </w:r>
      <w:r w:rsidRPr="00486B7E">
        <w:t xml:space="preserve">voorlopig </w:t>
      </w:r>
      <w:r w:rsidR="008569C3" w:rsidRPr="00486B7E">
        <w:t>gemeentelijk monument.</w:t>
      </w:r>
      <w:r w:rsidRPr="00486B7E">
        <w:t xml:space="preserve"> Artikel </w:t>
      </w:r>
      <w:r w:rsidR="00E759D6" w:rsidRPr="00486B7E">
        <w:t>10</w:t>
      </w:r>
      <w:r w:rsidRPr="00486B7E">
        <w:t xml:space="preserve"> is van overeenkomstige toepassing</w:t>
      </w:r>
      <w:r w:rsidR="009A12C1" w:rsidRPr="00486B7E">
        <w:t xml:space="preserve"> op de</w:t>
      </w:r>
      <w:r w:rsidR="00B572F1" w:rsidRPr="00486B7E">
        <w:t>ze aanwijzing</w:t>
      </w:r>
      <w:r w:rsidRPr="00486B7E">
        <w:t>.</w:t>
      </w:r>
    </w:p>
    <w:p w14:paraId="5AFB31FB" w14:textId="77777777" w:rsidR="00825B20" w:rsidRPr="00486B7E" w:rsidRDefault="00825B20" w:rsidP="009A0639">
      <w:pPr>
        <w:pStyle w:val="Heading3"/>
      </w:pPr>
    </w:p>
    <w:p w14:paraId="71B956D4" w14:textId="77777777" w:rsidR="00AB1772" w:rsidRPr="00486B7E" w:rsidRDefault="00AB1772" w:rsidP="009A0639">
      <w:pPr>
        <w:pStyle w:val="Heading3"/>
      </w:pPr>
      <w:r w:rsidRPr="00486B7E">
        <w:t xml:space="preserve">Artikel </w:t>
      </w:r>
      <w:r w:rsidR="008739C6" w:rsidRPr="00486B7E">
        <w:t>1</w:t>
      </w:r>
      <w:r w:rsidR="00E759D6" w:rsidRPr="00486B7E">
        <w:t>2</w:t>
      </w:r>
      <w:r w:rsidRPr="00486B7E">
        <w:t>. Wijziging</w:t>
      </w:r>
      <w:r w:rsidR="00BC65E8" w:rsidRPr="00486B7E">
        <w:t xml:space="preserve"> gemeentelijk erfgoedregister,</w:t>
      </w:r>
      <w:r w:rsidR="0087365A" w:rsidRPr="00486B7E">
        <w:t xml:space="preserve"> vervallen</w:t>
      </w:r>
      <w:r w:rsidRPr="00486B7E">
        <w:t xml:space="preserve"> aanwijzing</w:t>
      </w:r>
      <w:r w:rsidR="00BC65E8" w:rsidRPr="00486B7E">
        <w:t xml:space="preserve"> monument</w:t>
      </w:r>
    </w:p>
    <w:p w14:paraId="6E44EB63" w14:textId="45889BE4" w:rsidR="00720800" w:rsidRPr="00486B7E" w:rsidRDefault="00720800" w:rsidP="0051765B">
      <w:r w:rsidRPr="00486B7E">
        <w:t xml:space="preserve">1. Burgemeester en wethouders kunnen ten aanzien van gemeentelijke monumenten en voorlopige gemeentelijke monumenten </w:t>
      </w:r>
      <w:del w:id="182" w:author="Auteur">
        <w:r w:rsidRPr="00486B7E" w:rsidDel="00585DC6">
          <w:delText xml:space="preserve">ambtshalve </w:delText>
        </w:r>
      </w:del>
      <w:r w:rsidRPr="00486B7E">
        <w:t>wijzigingen aanbrengen in het gemeentelijk erfgoe</w:t>
      </w:r>
      <w:r w:rsidR="004C4D31">
        <w:t>d</w:t>
      </w:r>
      <w:r w:rsidRPr="00486B7E">
        <w:t>register.</w:t>
      </w:r>
    </w:p>
    <w:p w14:paraId="65073637" w14:textId="77777777" w:rsidR="00720800" w:rsidRPr="00486B7E" w:rsidRDefault="00720800" w:rsidP="0051765B">
      <w:r w:rsidRPr="00486B7E">
        <w:t>2. Als de wijziging ziet op het schrappen uit het register is paragraaf 3 van overeenkomstige toepassing, tenzij het monument of het archeologisch monument waarop de aanwijzing betrekking heeft als zodanig is tenietgegaan.</w:t>
      </w:r>
    </w:p>
    <w:p w14:paraId="60B7C28E" w14:textId="34677CA9" w:rsidR="00E72B36" w:rsidRPr="00486B7E" w:rsidRDefault="00720800" w:rsidP="0051765B">
      <w:bookmarkStart w:id="183" w:name="_Hlk81737801"/>
      <w:r w:rsidRPr="00486B7E">
        <w:t>3. Een aanwijzing vervalt met ingang van de dag waarop het monument of het archeologisch monument waarop de aanwijzing betrekking heeft is ingeschreven in het rijksmonumentenregister of een provinciaal erfgoedregister als bedoeld in artikel 3.17, derde lid, van de Erfgoedwet</w:t>
      </w:r>
      <w:ins w:id="184" w:author="Auteur">
        <w:r w:rsidR="00B949CA">
          <w:t xml:space="preserve"> of een omgevingsverordening als bedoeld in artikel 2.6 van de Omgevingswet</w:t>
        </w:r>
      </w:ins>
      <w:r w:rsidRPr="00486B7E">
        <w:t>. Het vervallen van de aanwijzing wordt onverwijld bijgehouden in het gemeentelijk erfgoedregister.</w:t>
      </w:r>
    </w:p>
    <w:bookmarkEnd w:id="183"/>
    <w:p w14:paraId="04AFB4FB" w14:textId="77777777" w:rsidR="00720800" w:rsidRPr="00486B7E" w:rsidRDefault="00720800" w:rsidP="009A0639">
      <w:pPr>
        <w:pStyle w:val="Heading2"/>
      </w:pPr>
    </w:p>
    <w:p w14:paraId="63BEAA2B" w14:textId="77777777" w:rsidR="006F4FFD" w:rsidRPr="00486B7E" w:rsidRDefault="00DD6C55" w:rsidP="009A0639">
      <w:pPr>
        <w:pStyle w:val="Heading2"/>
      </w:pPr>
      <w:r w:rsidRPr="00486B7E">
        <w:t>§</w:t>
      </w:r>
      <w:r w:rsidR="008B5485" w:rsidRPr="00486B7E">
        <w:t xml:space="preserve"> </w:t>
      </w:r>
      <w:r w:rsidR="003D39B8" w:rsidRPr="00486B7E">
        <w:t>4</w:t>
      </w:r>
      <w:r w:rsidR="000F46E9" w:rsidRPr="00486B7E">
        <w:t>. Bescherming gemeentelijk monument</w:t>
      </w:r>
    </w:p>
    <w:p w14:paraId="65E52AD7" w14:textId="77777777" w:rsidR="001A182B" w:rsidRDefault="001A182B">
      <w:pPr>
        <w:rPr>
          <w:ins w:id="185" w:author="Auteur"/>
        </w:rPr>
        <w:pPrChange w:id="186" w:author="Auteur">
          <w:pPr>
            <w:pStyle w:val="Heading3"/>
          </w:pPr>
        </w:pPrChange>
      </w:pPr>
    </w:p>
    <w:p w14:paraId="6B600402" w14:textId="4EC4906B" w:rsidR="008E139F" w:rsidRPr="00486B7E" w:rsidRDefault="008B5126" w:rsidP="009A0639">
      <w:pPr>
        <w:pStyle w:val="Heading3"/>
      </w:pPr>
      <w:r w:rsidRPr="00486B7E">
        <w:t xml:space="preserve">Artikel </w:t>
      </w:r>
      <w:r w:rsidR="003D39B8" w:rsidRPr="00486B7E">
        <w:t>1</w:t>
      </w:r>
      <w:r w:rsidR="00E759D6" w:rsidRPr="00486B7E">
        <w:t>3</w:t>
      </w:r>
      <w:r w:rsidR="000F46E9" w:rsidRPr="00486B7E">
        <w:t>.</w:t>
      </w:r>
      <w:r w:rsidR="00FE6B13" w:rsidRPr="00486B7E">
        <w:t xml:space="preserve"> </w:t>
      </w:r>
      <w:r w:rsidR="00A70FFA" w:rsidRPr="00486B7E">
        <w:t>Instandhoudingsplicht</w:t>
      </w:r>
      <w:r w:rsidR="000937BB" w:rsidRPr="00486B7E">
        <w:t xml:space="preserve"> gemeentelijk monument</w:t>
      </w:r>
    </w:p>
    <w:p w14:paraId="5D86BA8F" w14:textId="77777777" w:rsidR="008E139F" w:rsidRPr="00486B7E" w:rsidRDefault="008E139F" w:rsidP="0051765B">
      <w:r w:rsidRPr="00486B7E">
        <w:t>Het is verboden een gemeentelijk monument te beschadigen of te vernielen</w:t>
      </w:r>
      <w:r w:rsidR="00A70FFA" w:rsidRPr="00486B7E">
        <w:t>, of daaraan onderhoud te onthouden dat voor de instandhouding daarvan noodzakelijk is</w:t>
      </w:r>
      <w:r w:rsidRPr="00486B7E">
        <w:t>.</w:t>
      </w:r>
      <w:r w:rsidR="00FA145D" w:rsidRPr="00486B7E">
        <w:t xml:space="preserve"> </w:t>
      </w:r>
    </w:p>
    <w:p w14:paraId="14AFE747" w14:textId="77777777" w:rsidR="00E5596A" w:rsidRPr="00486B7E" w:rsidRDefault="00E5596A" w:rsidP="009A0639">
      <w:pPr>
        <w:pStyle w:val="Heading3"/>
      </w:pPr>
    </w:p>
    <w:p w14:paraId="3B4854C7" w14:textId="77777777" w:rsidR="00FA145D" w:rsidRPr="00486B7E" w:rsidRDefault="00FA145D" w:rsidP="009A0639">
      <w:pPr>
        <w:pStyle w:val="Heading3"/>
      </w:pPr>
      <w:r w:rsidRPr="00486B7E">
        <w:t>Artikel 14. Omgevingsvergunning gemeentelijk monument</w:t>
      </w:r>
    </w:p>
    <w:p w14:paraId="60E922CB" w14:textId="77777777" w:rsidR="00FA145D" w:rsidRPr="00486B7E" w:rsidRDefault="00FA145D" w:rsidP="0051765B">
      <w:r w:rsidRPr="00486B7E">
        <w:t>1. Het is verboden zonder omgevingsvergunning van burgemeester en wethouders een gemeentelijk monument:</w:t>
      </w:r>
    </w:p>
    <w:p w14:paraId="6AE8B10B" w14:textId="77777777" w:rsidR="008E139F" w:rsidRPr="00486B7E" w:rsidRDefault="008E139F" w:rsidP="0051765B">
      <w:pPr>
        <w:ind w:left="708"/>
      </w:pPr>
      <w:r w:rsidRPr="00486B7E">
        <w:t>a. te slopen, te verstoren, te verplaatsen of in enig opzicht te wijzigen</w:t>
      </w:r>
      <w:r w:rsidR="00CE0D3C" w:rsidRPr="00486B7E">
        <w:t>, of</w:t>
      </w:r>
    </w:p>
    <w:p w14:paraId="7BDCD107" w14:textId="08FF3FE3" w:rsidR="008E139F" w:rsidRPr="00486B7E" w:rsidRDefault="008E139F" w:rsidP="0051765B">
      <w:pPr>
        <w:ind w:left="708"/>
      </w:pPr>
      <w:r w:rsidRPr="00486B7E">
        <w:t>b. te herstellen, te gebruiken of te laten gebruiken op een wijze waardoor het wordt ontsierd of in gevaar gebracht.</w:t>
      </w:r>
    </w:p>
    <w:p w14:paraId="614BF83F" w14:textId="7009DE3B" w:rsidR="00E61810" w:rsidRPr="0051765B" w:rsidRDefault="00B25D3F" w:rsidP="0051765B">
      <w:pPr>
        <w:rPr>
          <w:i/>
        </w:rPr>
      </w:pPr>
      <w:bookmarkStart w:id="187" w:name="_Hlk81737885"/>
      <w:r w:rsidRPr="00486B7E">
        <w:t>[</w:t>
      </w:r>
      <w:r w:rsidR="00A70FFA" w:rsidRPr="0051765B">
        <w:rPr>
          <w:i/>
        </w:rPr>
        <w:t>2</w:t>
      </w:r>
      <w:r w:rsidR="00E61810" w:rsidRPr="0051765B">
        <w:rPr>
          <w:i/>
        </w:rPr>
        <w:t xml:space="preserve">. </w:t>
      </w:r>
      <w:r w:rsidR="00FB067C" w:rsidRPr="0051765B">
        <w:rPr>
          <w:i/>
        </w:rPr>
        <w:t xml:space="preserve">Het </w:t>
      </w:r>
      <w:r w:rsidR="00A70FFA" w:rsidRPr="0051765B">
        <w:rPr>
          <w:i/>
        </w:rPr>
        <w:t>eerste</w:t>
      </w:r>
      <w:r w:rsidR="00FB067C" w:rsidRPr="0051765B">
        <w:rPr>
          <w:i/>
        </w:rPr>
        <w:t xml:space="preserve"> lid is niet van toepassing </w:t>
      </w:r>
      <w:r w:rsidR="00E61810" w:rsidRPr="0051765B">
        <w:rPr>
          <w:i/>
        </w:rPr>
        <w:t xml:space="preserve">op: </w:t>
      </w:r>
    </w:p>
    <w:p w14:paraId="3A7F68B8" w14:textId="22966340" w:rsidR="00FE6B13" w:rsidRPr="0051765B" w:rsidRDefault="00E61810" w:rsidP="0051765B">
      <w:pPr>
        <w:ind w:left="708"/>
        <w:rPr>
          <w:i/>
        </w:rPr>
      </w:pPr>
      <w:r w:rsidRPr="0051765B">
        <w:rPr>
          <w:i/>
        </w:rPr>
        <w:t xml:space="preserve">a. </w:t>
      </w:r>
      <w:r w:rsidR="00FB067C" w:rsidRPr="0051765B">
        <w:rPr>
          <w:i/>
        </w:rPr>
        <w:t xml:space="preserve">de uitvoering van </w:t>
      </w:r>
      <w:r w:rsidR="00B1429F" w:rsidRPr="0051765B">
        <w:rPr>
          <w:i/>
        </w:rPr>
        <w:t xml:space="preserve">normaal </w:t>
      </w:r>
      <w:r w:rsidR="00FB067C" w:rsidRPr="0051765B">
        <w:rPr>
          <w:i/>
        </w:rPr>
        <w:t xml:space="preserve">onderhoud, voor zover detaillering, profilering, vormgeving, </w:t>
      </w:r>
      <w:r w:rsidRPr="0051765B">
        <w:rPr>
          <w:i/>
        </w:rPr>
        <w:t xml:space="preserve">materiaalsoort en kleur van </w:t>
      </w:r>
      <w:r w:rsidR="00FB067C" w:rsidRPr="0051765B">
        <w:rPr>
          <w:i/>
        </w:rPr>
        <w:t>het monument</w:t>
      </w:r>
      <w:r w:rsidRPr="0051765B">
        <w:rPr>
          <w:i/>
        </w:rPr>
        <w:t xml:space="preserve"> niet wijzigen, en</w:t>
      </w:r>
      <w:r w:rsidR="00FB067C" w:rsidRPr="0051765B">
        <w:rPr>
          <w:i/>
        </w:rPr>
        <w:t xml:space="preserve"> voor zover</w:t>
      </w:r>
      <w:r w:rsidRPr="0051765B">
        <w:rPr>
          <w:i/>
        </w:rPr>
        <w:t xml:space="preserve"> </w:t>
      </w:r>
      <w:r w:rsidR="00FB067C" w:rsidRPr="0051765B">
        <w:rPr>
          <w:i/>
        </w:rPr>
        <w:t xml:space="preserve">de aanleg van </w:t>
      </w:r>
      <w:r w:rsidRPr="0051765B">
        <w:rPr>
          <w:i/>
        </w:rPr>
        <w:t xml:space="preserve">een tuin, park of andere aanleg, </w:t>
      </w:r>
      <w:r w:rsidR="00FB067C" w:rsidRPr="0051765B">
        <w:rPr>
          <w:i/>
        </w:rPr>
        <w:t>niet wijzigt</w:t>
      </w:r>
      <w:ins w:id="188" w:author="Auteur">
        <w:r w:rsidR="00B6123A">
          <w:rPr>
            <w:i/>
          </w:rPr>
          <w:t>;</w:t>
        </w:r>
      </w:ins>
      <w:del w:id="189" w:author="Auteur">
        <w:r w:rsidR="00CE0D3C" w:rsidRPr="0051765B" w:rsidDel="00A0678C">
          <w:rPr>
            <w:i/>
          </w:rPr>
          <w:delText>, of</w:delText>
        </w:r>
      </w:del>
    </w:p>
    <w:p w14:paraId="222F19B1" w14:textId="77777777" w:rsidR="000D30D8" w:rsidRDefault="00E61810" w:rsidP="0051765B">
      <w:pPr>
        <w:ind w:left="708"/>
        <w:rPr>
          <w:ins w:id="190" w:author="Auteur"/>
          <w:i/>
        </w:rPr>
      </w:pPr>
      <w:r w:rsidRPr="0051765B">
        <w:rPr>
          <w:i/>
        </w:rPr>
        <w:t xml:space="preserve">b. </w:t>
      </w:r>
      <w:ins w:id="191" w:author="Auteur">
        <w:r w:rsidR="00A0678C">
          <w:rPr>
            <w:i/>
          </w:rPr>
          <w:t xml:space="preserve">alleen </w:t>
        </w:r>
      </w:ins>
      <w:r w:rsidRPr="0051765B">
        <w:rPr>
          <w:i/>
        </w:rPr>
        <w:t xml:space="preserve">inpandige veranderingen van </w:t>
      </w:r>
      <w:ins w:id="192" w:author="Auteur">
        <w:r w:rsidR="00A0678C">
          <w:rPr>
            <w:i/>
          </w:rPr>
          <w:t xml:space="preserve">een onderdeel van </w:t>
        </w:r>
      </w:ins>
      <w:r w:rsidR="00FB067C" w:rsidRPr="0051765B">
        <w:rPr>
          <w:i/>
        </w:rPr>
        <w:t>het monument</w:t>
      </w:r>
      <w:del w:id="193" w:author="Auteur">
        <w:r w:rsidR="00FB067C" w:rsidRPr="0051765B" w:rsidDel="001B5546">
          <w:rPr>
            <w:i/>
          </w:rPr>
          <w:delText>, voor zover het een onderdeel daarvan betreft</w:delText>
        </w:r>
      </w:del>
      <w:r w:rsidR="00FB067C" w:rsidRPr="0051765B">
        <w:rPr>
          <w:i/>
        </w:rPr>
        <w:t xml:space="preserve"> </w:t>
      </w:r>
      <w:r w:rsidR="00132A7A" w:rsidRPr="0051765B">
        <w:rPr>
          <w:i/>
        </w:rPr>
        <w:t xml:space="preserve">dat </w:t>
      </w:r>
      <w:del w:id="194" w:author="Auteur">
        <w:r w:rsidR="00132A7A" w:rsidRPr="0051765B" w:rsidDel="001B5546">
          <w:rPr>
            <w:i/>
          </w:rPr>
          <w:delText>van</w:delText>
        </w:r>
      </w:del>
      <w:r w:rsidR="00132A7A" w:rsidRPr="0051765B">
        <w:rPr>
          <w:i/>
        </w:rPr>
        <w:t xml:space="preserve">uit het oogpunt van monumentenzorg </w:t>
      </w:r>
      <w:del w:id="195" w:author="Auteur">
        <w:r w:rsidR="00132A7A" w:rsidRPr="0051765B" w:rsidDel="000D30D8">
          <w:rPr>
            <w:i/>
          </w:rPr>
          <w:delText>zonder betekenis is</w:delText>
        </w:r>
      </w:del>
      <w:ins w:id="196" w:author="Auteur">
        <w:r w:rsidR="000D30D8">
          <w:rPr>
            <w:i/>
          </w:rPr>
          <w:t>geen waarde heeft;</w:t>
        </w:r>
      </w:ins>
    </w:p>
    <w:p w14:paraId="47D4EEF0" w14:textId="77777777" w:rsidR="000D30D8" w:rsidRDefault="000D30D8" w:rsidP="0051765B">
      <w:pPr>
        <w:ind w:left="708"/>
        <w:rPr>
          <w:ins w:id="197" w:author="Auteur"/>
          <w:i/>
        </w:rPr>
      </w:pPr>
      <w:ins w:id="198" w:author="Auteur">
        <w:r>
          <w:rPr>
            <w:i/>
          </w:rPr>
          <w:t>c. het binnen een monument dat als begraafplaats in gebruik is met inachtneming van de monumentale waarden:</w:t>
        </w:r>
      </w:ins>
    </w:p>
    <w:p w14:paraId="56617E29" w14:textId="7A80081B" w:rsidR="009A271D" w:rsidRDefault="000D30D8" w:rsidP="00053FF7">
      <w:pPr>
        <w:ind w:left="1416"/>
        <w:rPr>
          <w:ins w:id="199" w:author="Auteur"/>
          <w:i/>
        </w:rPr>
      </w:pPr>
      <w:ins w:id="200" w:author="Auteur">
        <w:r>
          <w:rPr>
            <w:i/>
          </w:rPr>
          <w:t>1</w:t>
        </w:r>
        <w:r w:rsidR="005C23A0">
          <w:rPr>
            <w:rFonts w:cstheme="minorHAnsi"/>
            <w:i/>
          </w:rPr>
          <w:t>˚</w:t>
        </w:r>
        <w:r w:rsidR="009A271D">
          <w:rPr>
            <w:i/>
          </w:rPr>
          <w:t>. plaatsen van grafmonumenten, met inbegrip van het tijdelijk verwijderen daarvan en het bijwerken van het opschrift;</w:t>
        </w:r>
      </w:ins>
    </w:p>
    <w:p w14:paraId="2694E045" w14:textId="77AA3ED6" w:rsidR="00117858" w:rsidRDefault="009A271D" w:rsidP="000D30D8">
      <w:pPr>
        <w:ind w:left="708" w:firstLine="708"/>
        <w:rPr>
          <w:ins w:id="201" w:author="Auteur"/>
          <w:i/>
        </w:rPr>
      </w:pPr>
      <w:ins w:id="202" w:author="Auteur">
        <w:r>
          <w:rPr>
            <w:i/>
          </w:rPr>
          <w:t>2</w:t>
        </w:r>
        <w:r w:rsidR="005C23A0">
          <w:rPr>
            <w:rFonts w:cstheme="minorHAnsi"/>
            <w:i/>
          </w:rPr>
          <w:t>˚</w:t>
        </w:r>
        <w:r>
          <w:rPr>
            <w:i/>
          </w:rPr>
          <w:t xml:space="preserve">. doen van begravingen of </w:t>
        </w:r>
        <w:proofErr w:type="spellStart"/>
        <w:r>
          <w:rPr>
            <w:i/>
          </w:rPr>
          <w:t>asbijzettingen</w:t>
        </w:r>
        <w:proofErr w:type="spellEnd"/>
        <w:r w:rsidR="005C23A0">
          <w:rPr>
            <w:i/>
          </w:rPr>
          <w:t>,</w:t>
        </w:r>
        <w:r w:rsidR="00117858">
          <w:rPr>
            <w:i/>
          </w:rPr>
          <w:t xml:space="preserve"> of</w:t>
        </w:r>
      </w:ins>
    </w:p>
    <w:p w14:paraId="44E140E5" w14:textId="20AF144B" w:rsidR="00E61810" w:rsidRPr="00486B7E" w:rsidRDefault="00117858" w:rsidP="00053FF7">
      <w:pPr>
        <w:ind w:left="1416"/>
      </w:pPr>
      <w:ins w:id="203" w:author="Auteur">
        <w:r>
          <w:rPr>
            <w:i/>
          </w:rPr>
          <w:t>3</w:t>
        </w:r>
        <w:r w:rsidR="005C23A0">
          <w:rPr>
            <w:rFonts w:cstheme="minorHAnsi"/>
            <w:i/>
          </w:rPr>
          <w:t>˚</w:t>
        </w:r>
        <w:r>
          <w:rPr>
            <w:i/>
          </w:rPr>
          <w:t>. ruimen van graven waarvan het grafmonument niet is beschermd als gemeentelijk monument</w:t>
        </w:r>
      </w:ins>
      <w:r w:rsidR="00E61810" w:rsidRPr="0051765B">
        <w:rPr>
          <w:i/>
        </w:rPr>
        <w:t>.</w:t>
      </w:r>
      <w:r w:rsidR="00B25D3F" w:rsidRPr="00486B7E">
        <w:t>]</w:t>
      </w:r>
    </w:p>
    <w:bookmarkEnd w:id="187"/>
    <w:p w14:paraId="10837A2B" w14:textId="77777777" w:rsidR="00132A7A" w:rsidRPr="00486B7E" w:rsidRDefault="00A70FFA" w:rsidP="0051765B">
      <w:r w:rsidRPr="00486B7E">
        <w:t>3</w:t>
      </w:r>
      <w:r w:rsidR="00132A7A" w:rsidRPr="00486B7E">
        <w:t xml:space="preserve">. Burgemeester en wethouders kunnen in het belang van de monumentenzorg nadere regels stellen met betrekking tot de uitvoering van werkzaamheden aan een gemeentelijk monument. Deze regels kunnen mede inhouden een vrijstelling van het verbod, bedoeld in het </w:t>
      </w:r>
      <w:r w:rsidR="003619A2" w:rsidRPr="00486B7E">
        <w:t>eerste</w:t>
      </w:r>
      <w:r w:rsidR="00132A7A" w:rsidRPr="00486B7E">
        <w:t xml:space="preserve"> lid</w:t>
      </w:r>
      <w:r w:rsidR="004377BC" w:rsidRPr="00486B7E">
        <w:t>[</w:t>
      </w:r>
      <w:r w:rsidR="004C3414" w:rsidRPr="00486B7E">
        <w:rPr>
          <w:i/>
        </w:rPr>
        <w:t>, of een plicht tot het melden van handelingen bedoeld in het tweede lid</w:t>
      </w:r>
      <w:r w:rsidR="004377BC" w:rsidRPr="00486B7E">
        <w:t>]</w:t>
      </w:r>
      <w:r w:rsidR="00132A7A" w:rsidRPr="00486B7E">
        <w:t xml:space="preserve">. </w:t>
      </w:r>
    </w:p>
    <w:p w14:paraId="1EF28975" w14:textId="77777777" w:rsidR="00FE6B13" w:rsidRPr="00486B7E" w:rsidRDefault="00FE6B13" w:rsidP="009A0639">
      <w:pPr>
        <w:pStyle w:val="Heading3"/>
      </w:pPr>
    </w:p>
    <w:p w14:paraId="59900C11" w14:textId="1AB659FB" w:rsidR="001B35ED" w:rsidRPr="00486B7E" w:rsidRDefault="001B35ED" w:rsidP="009A0639">
      <w:pPr>
        <w:pStyle w:val="Heading3"/>
      </w:pPr>
      <w:r w:rsidRPr="00486B7E">
        <w:t>A</w:t>
      </w:r>
      <w:r w:rsidR="008B5126" w:rsidRPr="00486B7E">
        <w:t>rtikel 1</w:t>
      </w:r>
      <w:r w:rsidR="00E759D6" w:rsidRPr="00486B7E">
        <w:t>5</w:t>
      </w:r>
      <w:r w:rsidRPr="00486B7E">
        <w:t xml:space="preserve">. </w:t>
      </w:r>
      <w:del w:id="204" w:author="Auteur">
        <w:r w:rsidRPr="00486B7E" w:rsidDel="00CF2F4F">
          <w:delText xml:space="preserve">Intrekken van de </w:delText>
        </w:r>
        <w:r w:rsidR="006D3311" w:rsidRPr="00486B7E" w:rsidDel="00CF2F4F">
          <w:delText>omgevings</w:delText>
        </w:r>
        <w:r w:rsidRPr="00486B7E" w:rsidDel="00CF2F4F">
          <w:delText>vergunning</w:delText>
        </w:r>
      </w:del>
    </w:p>
    <w:p w14:paraId="062BDBB8" w14:textId="40A28B84" w:rsidR="001B35ED" w:rsidRPr="00486B7E" w:rsidDel="008D0B3A" w:rsidRDefault="001B35ED" w:rsidP="0051765B">
      <w:pPr>
        <w:rPr>
          <w:del w:id="205" w:author="Auteur"/>
        </w:rPr>
      </w:pPr>
      <w:del w:id="206" w:author="Auteur">
        <w:r w:rsidRPr="00486B7E" w:rsidDel="008D0B3A">
          <w:delText xml:space="preserve">De </w:delText>
        </w:r>
        <w:r w:rsidR="009D0B2E" w:rsidRPr="00486B7E" w:rsidDel="008D0B3A">
          <w:delText>omg</w:delText>
        </w:r>
        <w:r w:rsidR="003007F5" w:rsidRPr="00486B7E" w:rsidDel="008D0B3A">
          <w:delText>evings</w:delText>
        </w:r>
        <w:r w:rsidRPr="00486B7E" w:rsidDel="008D0B3A">
          <w:delText>vergunning</w:delText>
        </w:r>
        <w:r w:rsidR="00E759D6" w:rsidRPr="00486B7E" w:rsidDel="008D0B3A">
          <w:delText>, bedoeld in artikel 14</w:delText>
        </w:r>
        <w:r w:rsidR="006D01FB" w:rsidRPr="00486B7E" w:rsidDel="008D0B3A">
          <w:delText>, eerste lid,</w:delText>
        </w:r>
        <w:r w:rsidRPr="00486B7E" w:rsidDel="008D0B3A">
          <w:delText xml:space="preserve"> kan door burgemeester en wethouders worden ingetrokken:</w:delText>
        </w:r>
      </w:del>
    </w:p>
    <w:p w14:paraId="5B98D8C4" w14:textId="6213B16D" w:rsidR="001B35ED" w:rsidRPr="00486B7E" w:rsidDel="008D0B3A" w:rsidRDefault="001B35ED" w:rsidP="0051765B">
      <w:pPr>
        <w:ind w:left="708"/>
        <w:rPr>
          <w:del w:id="207" w:author="Auteur"/>
        </w:rPr>
      </w:pPr>
      <w:del w:id="208" w:author="Auteur">
        <w:r w:rsidRPr="00486B7E" w:rsidDel="008D0B3A">
          <w:delText xml:space="preserve">a. </w:delText>
        </w:r>
        <w:r w:rsidR="00731359" w:rsidRPr="00486B7E" w:rsidDel="008D0B3A">
          <w:delText xml:space="preserve">als </w:delText>
        </w:r>
        <w:r w:rsidR="003007F5" w:rsidRPr="00486B7E" w:rsidDel="008D0B3A">
          <w:delText>de verlening</w:delText>
        </w:r>
        <w:r w:rsidRPr="00486B7E" w:rsidDel="008D0B3A">
          <w:delText xml:space="preserve"> </w:delText>
        </w:r>
        <w:r w:rsidR="003007F5" w:rsidRPr="00486B7E" w:rsidDel="008D0B3A">
          <w:delText>berust op</w:delText>
        </w:r>
        <w:r w:rsidRPr="00486B7E" w:rsidDel="008D0B3A">
          <w:delText xml:space="preserve"> onjuiste of onvolledige </w:delText>
        </w:r>
        <w:r w:rsidR="003007F5" w:rsidRPr="00486B7E" w:rsidDel="008D0B3A">
          <w:delText xml:space="preserve">gegevens </w:delText>
        </w:r>
        <w:r w:rsidR="0029510D" w:rsidRPr="00486B7E" w:rsidDel="008D0B3A">
          <w:delText>en de juiste of volledige gegevens tot een ander besluit zou hebben geleid</w:delText>
        </w:r>
        <w:r w:rsidRPr="00486B7E" w:rsidDel="008D0B3A">
          <w:delText>;</w:delText>
        </w:r>
      </w:del>
    </w:p>
    <w:p w14:paraId="2383930D" w14:textId="77777777" w:rsidR="00911665" w:rsidRDefault="001B35ED" w:rsidP="0051765B">
      <w:pPr>
        <w:ind w:left="708"/>
      </w:pPr>
      <w:del w:id="209" w:author="Auteur">
        <w:r w:rsidRPr="00486B7E" w:rsidDel="008D0B3A">
          <w:delText xml:space="preserve">b. </w:delText>
        </w:r>
        <w:r w:rsidR="0029510D" w:rsidRPr="00486B7E" w:rsidDel="008D0B3A">
          <w:delText>voor zover veranderde omstandigheden</w:delText>
        </w:r>
        <w:r w:rsidRPr="00486B7E" w:rsidDel="008D0B3A">
          <w:delText xml:space="preserve"> </w:delText>
        </w:r>
        <w:r w:rsidR="0029510D" w:rsidRPr="00486B7E" w:rsidDel="008D0B3A">
          <w:delText>of feiten met betrekking tot de activiteit waarvoor de omgevingsvergunning is verleend,</w:delText>
        </w:r>
        <w:r w:rsidRPr="00486B7E" w:rsidDel="008D0B3A">
          <w:delText xml:space="preserve"> </w:delText>
        </w:r>
        <w:r w:rsidR="0029510D" w:rsidRPr="00486B7E" w:rsidDel="008D0B3A">
          <w:delText xml:space="preserve">zich in </w:delText>
        </w:r>
        <w:r w:rsidR="007C434A" w:rsidRPr="00486B7E" w:rsidDel="008D0B3A">
          <w:delText xml:space="preserve">overwegende mate </w:delText>
        </w:r>
        <w:r w:rsidR="0029510D" w:rsidRPr="00486B7E" w:rsidDel="008D0B3A">
          <w:delText>tegen voortzetting of ongewijzigde voortzetti</w:delText>
        </w:r>
        <w:r w:rsidR="007C434A" w:rsidRPr="00486B7E" w:rsidDel="008D0B3A">
          <w:delText>ng van die activiteit verzetten.</w:delText>
        </w:r>
      </w:del>
    </w:p>
    <w:p w14:paraId="11C0B684" w14:textId="6D7458E7" w:rsidR="001B35ED" w:rsidRPr="00486B7E" w:rsidRDefault="008D0B3A" w:rsidP="00911665">
      <w:ins w:id="210" w:author="Auteur">
        <w:r>
          <w:t>(</w:t>
        </w:r>
        <w:r w:rsidR="000074B4">
          <w:t>Vervallen)</w:t>
        </w:r>
      </w:ins>
    </w:p>
    <w:p w14:paraId="29269B3B" w14:textId="77777777" w:rsidR="007C434A" w:rsidRPr="00486B7E" w:rsidRDefault="007C434A" w:rsidP="009A0639">
      <w:pPr>
        <w:pStyle w:val="Heading3"/>
      </w:pPr>
    </w:p>
    <w:p w14:paraId="491DDF87" w14:textId="77777777" w:rsidR="007C434A" w:rsidRPr="00486B7E" w:rsidRDefault="007C434A" w:rsidP="009A0639">
      <w:pPr>
        <w:pStyle w:val="Heading3"/>
      </w:pPr>
      <w:r w:rsidRPr="00486B7E">
        <w:t>Artikel 1</w:t>
      </w:r>
      <w:r w:rsidR="00E759D6" w:rsidRPr="00486B7E">
        <w:t>6</w:t>
      </w:r>
      <w:r w:rsidRPr="00486B7E">
        <w:t>. Weigeringsgronden</w:t>
      </w:r>
    </w:p>
    <w:p w14:paraId="1A15279F" w14:textId="38FFDDE7" w:rsidR="007C434A" w:rsidRPr="00486B7E" w:rsidRDefault="007C434A" w:rsidP="0051765B">
      <w:r w:rsidRPr="00960178">
        <w:t xml:space="preserve">1. </w:t>
      </w:r>
      <w:r w:rsidR="003619A2" w:rsidRPr="00960178">
        <w:t xml:space="preserve">De </w:t>
      </w:r>
      <w:ins w:id="211" w:author="Auteur">
        <w:r w:rsidR="00D3193B" w:rsidRPr="004D130F">
          <w:t>omgevings</w:t>
        </w:r>
      </w:ins>
      <w:r w:rsidR="003619A2" w:rsidRPr="00675F92">
        <w:t xml:space="preserve">vergunning </w:t>
      </w:r>
      <w:r w:rsidRPr="00675F92">
        <w:t xml:space="preserve">kan slechts </w:t>
      </w:r>
      <w:r w:rsidR="003619A2" w:rsidRPr="006E403C">
        <w:t xml:space="preserve">worden verleend </w:t>
      </w:r>
      <w:r w:rsidR="001C4F61" w:rsidRPr="006E403C">
        <w:t xml:space="preserve">als </w:t>
      </w:r>
      <w:r w:rsidR="003619A2" w:rsidRPr="00960178">
        <w:t>het belang van de monumentenzorg</w:t>
      </w:r>
      <w:r w:rsidR="003619A2" w:rsidRPr="004D130F">
        <w:t xml:space="preserve"> zich daartegen niet verzet.</w:t>
      </w:r>
      <w:r w:rsidR="003619A2" w:rsidRPr="00486B7E">
        <w:t xml:space="preserve"> </w:t>
      </w:r>
    </w:p>
    <w:p w14:paraId="389DAF9E" w14:textId="34BFA218" w:rsidR="003E793D" w:rsidRPr="00486B7E" w:rsidRDefault="007C434A" w:rsidP="0051765B">
      <w:r w:rsidRPr="00486B7E">
        <w:t xml:space="preserve">2. Een omgevingsvergunning voor een kerkelijk monument </w:t>
      </w:r>
      <w:ins w:id="212" w:author="Auteur">
        <w:r w:rsidR="00C92E31">
          <w:t>als bedoeld in artikel 1.1 van de Erfgoedwet</w:t>
        </w:r>
        <w:r w:rsidR="00C92E31" w:rsidRPr="00486B7E">
          <w:t xml:space="preserve"> </w:t>
        </w:r>
      </w:ins>
      <w:r w:rsidRPr="00486B7E">
        <w:t>wordt niet verleend zonder overeenstemming met de eigenaar.</w:t>
      </w:r>
    </w:p>
    <w:p w14:paraId="1467045D" w14:textId="77777777" w:rsidR="00A3003E" w:rsidRPr="00486B7E" w:rsidRDefault="00A3003E" w:rsidP="009A0639">
      <w:pPr>
        <w:pStyle w:val="Heading2"/>
      </w:pPr>
    </w:p>
    <w:p w14:paraId="229778CC" w14:textId="77777777" w:rsidR="00185BB3" w:rsidRDefault="00DD6C55" w:rsidP="009A0639">
      <w:pPr>
        <w:pStyle w:val="Heading2"/>
        <w:rPr>
          <w:ins w:id="213" w:author="Auteur"/>
        </w:rPr>
      </w:pPr>
      <w:r w:rsidRPr="00486B7E">
        <w:t xml:space="preserve">§ </w:t>
      </w:r>
      <w:r w:rsidR="003619A2" w:rsidRPr="00486B7E">
        <w:t>5</w:t>
      </w:r>
      <w:r w:rsidR="000F46E9" w:rsidRPr="00486B7E">
        <w:t xml:space="preserve">. </w:t>
      </w:r>
      <w:del w:id="214" w:author="Auteur">
        <w:r w:rsidR="000F46E9" w:rsidRPr="00486B7E" w:rsidDel="00B949CA">
          <w:delText>Rijksmonumenten</w:delText>
        </w:r>
      </w:del>
    </w:p>
    <w:p w14:paraId="4F1F0D98" w14:textId="7C0FC57E" w:rsidR="006F4FFD" w:rsidRDefault="00185BB3">
      <w:pPr>
        <w:rPr>
          <w:ins w:id="215" w:author="Auteur"/>
        </w:rPr>
        <w:pPrChange w:id="216" w:author="Auteur">
          <w:pPr>
            <w:pStyle w:val="Heading2"/>
          </w:pPr>
        </w:pPrChange>
      </w:pPr>
      <w:ins w:id="217" w:author="Auteur">
        <w:r>
          <w:t>(</w:t>
        </w:r>
        <w:r w:rsidR="00B949CA">
          <w:t>Vervallen</w:t>
        </w:r>
        <w:r>
          <w:t>)</w:t>
        </w:r>
      </w:ins>
    </w:p>
    <w:p w14:paraId="04187DC5" w14:textId="77777777" w:rsidR="00185BB3" w:rsidRPr="00185BB3" w:rsidRDefault="00185BB3">
      <w:pPr>
        <w:pPrChange w:id="218" w:author="Auteur">
          <w:pPr>
            <w:pStyle w:val="Heading2"/>
          </w:pPr>
        </w:pPrChange>
      </w:pPr>
    </w:p>
    <w:p w14:paraId="4C0DD54A" w14:textId="77777777" w:rsidR="00185BB3" w:rsidRDefault="008B5485" w:rsidP="009A0639">
      <w:pPr>
        <w:pStyle w:val="Heading3"/>
        <w:rPr>
          <w:ins w:id="219" w:author="Auteur"/>
        </w:rPr>
      </w:pPr>
      <w:r w:rsidRPr="00486B7E">
        <w:t xml:space="preserve">Artikel </w:t>
      </w:r>
      <w:r w:rsidR="008B5126" w:rsidRPr="00486B7E">
        <w:t>1</w:t>
      </w:r>
      <w:r w:rsidR="00E759D6" w:rsidRPr="00486B7E">
        <w:t>7</w:t>
      </w:r>
      <w:r w:rsidR="00556F9E" w:rsidRPr="00486B7E">
        <w:t xml:space="preserve">. </w:t>
      </w:r>
      <w:del w:id="220" w:author="Auteur">
        <w:r w:rsidR="00556F9E" w:rsidRPr="00486B7E" w:rsidDel="00B949CA">
          <w:delText>Advies</w:delText>
        </w:r>
        <w:r w:rsidR="000F46E9" w:rsidRPr="00486B7E" w:rsidDel="00B949CA">
          <w:delText xml:space="preserve"> </w:delText>
        </w:r>
        <w:r w:rsidR="003619A2" w:rsidRPr="00486B7E" w:rsidDel="00B949CA">
          <w:delText xml:space="preserve">omgevingsvergunning </w:delText>
        </w:r>
        <w:r w:rsidR="000F46E9" w:rsidRPr="00486B7E" w:rsidDel="00B949CA">
          <w:delText>rijksmonument</w:delText>
        </w:r>
      </w:del>
    </w:p>
    <w:p w14:paraId="52B99DC0" w14:textId="60AEB333" w:rsidR="000F46E9" w:rsidRPr="00486B7E" w:rsidRDefault="00185BB3">
      <w:pPr>
        <w:pPrChange w:id="221" w:author="Auteur">
          <w:pPr>
            <w:pStyle w:val="Heading3"/>
          </w:pPr>
        </w:pPrChange>
      </w:pPr>
      <w:ins w:id="222" w:author="Auteur">
        <w:r>
          <w:t>(</w:t>
        </w:r>
        <w:r w:rsidR="00B949CA">
          <w:t>Vervallen</w:t>
        </w:r>
        <w:r>
          <w:t>)</w:t>
        </w:r>
      </w:ins>
      <w:del w:id="223" w:author="Auteur">
        <w:r w:rsidR="007C434A" w:rsidRPr="00486B7E" w:rsidDel="00185BB3">
          <w:delText xml:space="preserve"> </w:delText>
        </w:r>
      </w:del>
    </w:p>
    <w:p w14:paraId="35E5BACD" w14:textId="3A329BB1" w:rsidR="00E251EB" w:rsidRPr="00486B7E" w:rsidDel="00B949CA" w:rsidRDefault="00A52F0B" w:rsidP="0051765B">
      <w:pPr>
        <w:rPr>
          <w:del w:id="224" w:author="Auteur"/>
        </w:rPr>
      </w:pPr>
      <w:del w:id="225" w:author="Auteur">
        <w:r w:rsidRPr="00486B7E" w:rsidDel="00B949CA">
          <w:delText xml:space="preserve">Burgemeester en wethouders zenden </w:delText>
        </w:r>
        <w:r w:rsidR="009C16A8" w:rsidRPr="00486B7E" w:rsidDel="00B949CA">
          <w:delText>onverwijld</w:delText>
        </w:r>
        <w:r w:rsidRPr="00486B7E" w:rsidDel="00B949CA">
          <w:delText xml:space="preserve"> een afschrift van </w:delText>
        </w:r>
        <w:r w:rsidR="009C16A8" w:rsidRPr="00486B7E" w:rsidDel="00B949CA">
          <w:delText xml:space="preserve">de ontvankelijke aanvraag om </w:delText>
        </w:r>
        <w:r w:rsidR="003619A2" w:rsidRPr="00486B7E" w:rsidDel="00B949CA">
          <w:delText>omgevings</w:delText>
        </w:r>
        <w:r w:rsidR="009C16A8" w:rsidRPr="00486B7E" w:rsidDel="00B949CA">
          <w:delText xml:space="preserve">vergunning voor een </w:delText>
        </w:r>
        <w:r w:rsidR="00EB2F09" w:rsidRPr="00486B7E" w:rsidDel="00B949CA">
          <w:delText>rijksmonument</w:delText>
        </w:r>
        <w:r w:rsidR="009C16A8" w:rsidRPr="00486B7E" w:rsidDel="00B949CA">
          <w:delText xml:space="preserve"> </w:delText>
        </w:r>
        <w:r w:rsidR="00CD4D84" w:rsidRPr="00486B7E" w:rsidDel="00B949CA">
          <w:delText xml:space="preserve">als bedoeld in artikel 2.1, eerste lid, </w:delText>
        </w:r>
        <w:r w:rsidR="00CE0D3C" w:rsidRPr="00486B7E" w:rsidDel="00B949CA">
          <w:delText xml:space="preserve">aanhef en </w:delText>
        </w:r>
        <w:r w:rsidR="00CD4D84" w:rsidRPr="00486B7E" w:rsidDel="00B949CA">
          <w:delText xml:space="preserve">onder f, van de Wet algemene bepalingen omgevingsrecht </w:delText>
        </w:r>
        <w:r w:rsidR="00945935" w:rsidRPr="00486B7E" w:rsidDel="00B949CA">
          <w:delText xml:space="preserve">voor advies </w:delText>
        </w:r>
        <w:r w:rsidR="009C16A8" w:rsidRPr="00486B7E" w:rsidDel="00B949CA">
          <w:delText xml:space="preserve">aan de </w:delText>
        </w:r>
        <w:r w:rsidR="003619A2" w:rsidRPr="00486B7E" w:rsidDel="00B949CA">
          <w:delText xml:space="preserve">adviescommissie, bedoeld in artikel </w:delText>
        </w:r>
        <w:r w:rsidR="00E759D6" w:rsidRPr="00486B7E" w:rsidDel="00B949CA">
          <w:delText>8</w:delText>
        </w:r>
        <w:r w:rsidR="00945935" w:rsidRPr="00486B7E" w:rsidDel="00B949CA">
          <w:delText>, eerste lid</w:delText>
        </w:r>
        <w:r w:rsidR="009C16A8" w:rsidRPr="00486B7E" w:rsidDel="00B949CA">
          <w:delText>.</w:delText>
        </w:r>
        <w:r w:rsidR="003619A2" w:rsidRPr="00486B7E" w:rsidDel="00B949CA">
          <w:delText xml:space="preserve"> Artikel </w:delText>
        </w:r>
        <w:r w:rsidR="00E759D6" w:rsidRPr="00486B7E" w:rsidDel="00B949CA">
          <w:delText>8</w:delText>
        </w:r>
        <w:r w:rsidR="003619A2" w:rsidRPr="00486B7E" w:rsidDel="00B949CA">
          <w:delText>, tweede en derde lid, zijn van overeenkomstige toepassing</w:delText>
        </w:r>
        <w:r w:rsidR="00E251EB" w:rsidRPr="00486B7E" w:rsidDel="00B949CA">
          <w:delText xml:space="preserve">. </w:delText>
        </w:r>
      </w:del>
    </w:p>
    <w:p w14:paraId="493C121B" w14:textId="77777777" w:rsidR="000F46E9" w:rsidRPr="00486B7E" w:rsidRDefault="000F46E9" w:rsidP="00F922FD">
      <w:pPr>
        <w:pStyle w:val="Heading2"/>
      </w:pPr>
    </w:p>
    <w:p w14:paraId="208F622A" w14:textId="33205640" w:rsidR="00CF7034" w:rsidRPr="00486B7E" w:rsidRDefault="00CF7034" w:rsidP="00F922FD">
      <w:pPr>
        <w:pStyle w:val="Heading2"/>
      </w:pPr>
      <w:bookmarkStart w:id="226" w:name="_Hlk81738061"/>
      <w:r w:rsidRPr="00486B7E">
        <w:t xml:space="preserve">§ 6. </w:t>
      </w:r>
      <w:ins w:id="227" w:author="Auteur">
        <w:r w:rsidR="00D55F25">
          <w:t>Aanwijzing</w:t>
        </w:r>
        <w:r w:rsidR="005D790F">
          <w:t xml:space="preserve"> </w:t>
        </w:r>
      </w:ins>
      <w:del w:id="228" w:author="Auteur">
        <w:r w:rsidRPr="00486B7E" w:rsidDel="00D55F25">
          <w:delText>G</w:delText>
        </w:r>
      </w:del>
      <w:ins w:id="229" w:author="Auteur">
        <w:r w:rsidR="005D790F">
          <w:t>g</w:t>
        </w:r>
      </w:ins>
      <w:r w:rsidRPr="00486B7E">
        <w:t>emeentelijk</w:t>
      </w:r>
      <w:del w:id="230" w:author="Auteur">
        <w:r w:rsidRPr="00486B7E" w:rsidDel="005D790F">
          <w:delText>e</w:delText>
        </w:r>
      </w:del>
      <w:ins w:id="231" w:author="Auteur">
        <w:r w:rsidR="005D790F">
          <w:t xml:space="preserve"> beschermd</w:t>
        </w:r>
      </w:ins>
      <w:r w:rsidRPr="00486B7E">
        <w:t xml:space="preserve"> stads- </w:t>
      </w:r>
      <w:del w:id="232" w:author="Auteur">
        <w:r w:rsidRPr="00486B7E" w:rsidDel="005D790F">
          <w:delText xml:space="preserve">en </w:delText>
        </w:r>
      </w:del>
      <w:ins w:id="233" w:author="Auteur">
        <w:r w:rsidR="005D790F">
          <w:t>of</w:t>
        </w:r>
        <w:r w:rsidR="005D790F" w:rsidRPr="00486B7E">
          <w:t xml:space="preserve"> </w:t>
        </w:r>
      </w:ins>
      <w:r w:rsidRPr="00486B7E">
        <w:t>dorpsgezicht</w:t>
      </w:r>
      <w:del w:id="234" w:author="Auteur">
        <w:r w:rsidRPr="00486B7E" w:rsidDel="005D790F">
          <w:delText>en</w:delText>
        </w:r>
      </w:del>
    </w:p>
    <w:bookmarkEnd w:id="226"/>
    <w:p w14:paraId="36224D41" w14:textId="77777777" w:rsidR="001A182B" w:rsidRDefault="001A182B">
      <w:pPr>
        <w:rPr>
          <w:ins w:id="235" w:author="Auteur"/>
        </w:rPr>
        <w:pPrChange w:id="236" w:author="Auteur">
          <w:pPr>
            <w:pStyle w:val="Heading3"/>
          </w:pPr>
        </w:pPrChange>
      </w:pPr>
    </w:p>
    <w:p w14:paraId="4D384FE4" w14:textId="23A96F5F" w:rsidR="00CF7034" w:rsidRPr="00486B7E" w:rsidRDefault="008D23D1" w:rsidP="00F922FD">
      <w:pPr>
        <w:pStyle w:val="Heading3"/>
      </w:pPr>
      <w:bookmarkStart w:id="237" w:name="_Hlk81738100"/>
      <w:r w:rsidRPr="00486B7E">
        <w:t>Artikel 1</w:t>
      </w:r>
      <w:r w:rsidR="00E759D6" w:rsidRPr="00486B7E">
        <w:t>8</w:t>
      </w:r>
      <w:r w:rsidRPr="00486B7E">
        <w:t xml:space="preserve">. </w:t>
      </w:r>
      <w:r w:rsidR="00A55288" w:rsidRPr="00486B7E">
        <w:t xml:space="preserve">Aanwijzing als </w:t>
      </w:r>
      <w:del w:id="238" w:author="Auteur">
        <w:r w:rsidR="00A55288" w:rsidRPr="00486B7E" w:rsidDel="002D0844">
          <w:delText>besche</w:delText>
        </w:r>
        <w:r w:rsidR="00286A2B" w:rsidRPr="00486B7E" w:rsidDel="002D0844">
          <w:delText>r</w:delText>
        </w:r>
        <w:r w:rsidR="00A55288" w:rsidRPr="00486B7E" w:rsidDel="002D0844">
          <w:delText xml:space="preserve">md </w:delText>
        </w:r>
      </w:del>
      <w:r w:rsidR="00A55288" w:rsidRPr="00486B7E">
        <w:t>g</w:t>
      </w:r>
      <w:r w:rsidR="00CF7034" w:rsidRPr="00486B7E">
        <w:t xml:space="preserve">emeentelijk </w:t>
      </w:r>
      <w:ins w:id="239" w:author="Auteur">
        <w:r w:rsidR="002D0844" w:rsidRPr="00486B7E">
          <w:t xml:space="preserve">beschermd </w:t>
        </w:r>
      </w:ins>
      <w:r w:rsidR="00CF7034" w:rsidRPr="00486B7E">
        <w:t xml:space="preserve">stads- </w:t>
      </w:r>
      <w:ins w:id="240" w:author="Auteur">
        <w:r w:rsidR="004F2C76">
          <w:t>of</w:t>
        </w:r>
      </w:ins>
      <w:del w:id="241" w:author="Auteur">
        <w:r w:rsidR="00CF7034" w:rsidRPr="00486B7E" w:rsidDel="004F2C76">
          <w:delText>en</w:delText>
        </w:r>
      </w:del>
      <w:r w:rsidR="00CF7034" w:rsidRPr="00486B7E">
        <w:t xml:space="preserve"> dorpsgezicht</w:t>
      </w:r>
    </w:p>
    <w:p w14:paraId="045DB559" w14:textId="3FB4125D" w:rsidR="00945935" w:rsidRPr="00486B7E" w:rsidRDefault="00CF7034" w:rsidP="0051765B">
      <w:r w:rsidRPr="00486B7E">
        <w:t xml:space="preserve">1. De </w:t>
      </w:r>
      <w:r w:rsidR="00A55288" w:rsidRPr="00486B7E">
        <w:t>gemeente</w:t>
      </w:r>
      <w:r w:rsidRPr="00486B7E">
        <w:t xml:space="preserve">raad kan, op voorstel van </w:t>
      </w:r>
      <w:r w:rsidR="00945935" w:rsidRPr="00486B7E">
        <w:t>burgemeester en wethouders</w:t>
      </w:r>
      <w:r w:rsidRPr="00486B7E">
        <w:t xml:space="preserve">, stads- </w:t>
      </w:r>
      <w:del w:id="242" w:author="Auteur">
        <w:r w:rsidRPr="00486B7E" w:rsidDel="006A6E2D">
          <w:delText xml:space="preserve">en </w:delText>
        </w:r>
      </w:del>
      <w:ins w:id="243" w:author="Auteur">
        <w:r w:rsidR="006A6E2D">
          <w:t>of</w:t>
        </w:r>
        <w:r w:rsidR="006A6E2D" w:rsidRPr="00486B7E">
          <w:t xml:space="preserve"> </w:t>
        </w:r>
      </w:ins>
      <w:r w:rsidRPr="00486B7E">
        <w:t>dorpsgezichten</w:t>
      </w:r>
      <w:r w:rsidR="008D23D1" w:rsidRPr="00486B7E">
        <w:t xml:space="preserve"> </w:t>
      </w:r>
      <w:r w:rsidRPr="00486B7E">
        <w:t>aanwijzen als</w:t>
      </w:r>
      <w:r w:rsidR="00945935" w:rsidRPr="00486B7E">
        <w:t xml:space="preserve"> </w:t>
      </w:r>
      <w:del w:id="244" w:author="Auteur">
        <w:r w:rsidR="00A55288" w:rsidRPr="00486B7E" w:rsidDel="008111C3">
          <w:delText xml:space="preserve">beschermd </w:delText>
        </w:r>
      </w:del>
      <w:r w:rsidRPr="00486B7E">
        <w:t xml:space="preserve">gemeentelijk </w:t>
      </w:r>
      <w:ins w:id="245" w:author="Auteur">
        <w:r w:rsidR="008111C3" w:rsidRPr="00486B7E">
          <w:t xml:space="preserve">beschermd </w:t>
        </w:r>
      </w:ins>
      <w:r w:rsidRPr="00486B7E">
        <w:t>stads- of dorpsgezicht.</w:t>
      </w:r>
    </w:p>
    <w:p w14:paraId="1A02D0CE" w14:textId="1D9DECFD" w:rsidR="00CF7034" w:rsidRPr="00486B7E" w:rsidRDefault="00945935" w:rsidP="0051765B">
      <w:r w:rsidRPr="00486B7E">
        <w:t>2. Burgemeester en wethouder</w:t>
      </w:r>
      <w:r w:rsidR="00D539AE" w:rsidRPr="00486B7E">
        <w:t>s</w:t>
      </w:r>
      <w:r w:rsidRPr="00486B7E">
        <w:t xml:space="preserve"> zend</w:t>
      </w:r>
      <w:r w:rsidR="00D539AE" w:rsidRPr="00486B7E">
        <w:t>en</w:t>
      </w:r>
      <w:r w:rsidRPr="00486B7E">
        <w:t xml:space="preserve"> het voorstel voor advies aan de adviescommissie, bedoeld in artikel </w:t>
      </w:r>
      <w:r w:rsidR="00E759D6" w:rsidRPr="00486B7E">
        <w:t>8</w:t>
      </w:r>
      <w:r w:rsidRPr="00486B7E">
        <w:t>, eerste lid</w:t>
      </w:r>
      <w:r w:rsidR="00CF7034" w:rsidRPr="00486B7E">
        <w:t>.</w:t>
      </w:r>
      <w:r w:rsidRPr="00486B7E">
        <w:t xml:space="preserve"> Artikel </w:t>
      </w:r>
      <w:r w:rsidR="00E759D6" w:rsidRPr="00486B7E">
        <w:t>8</w:t>
      </w:r>
      <w:r w:rsidRPr="00486B7E">
        <w:t>, tweede en derde lid</w:t>
      </w:r>
      <w:r w:rsidR="00A55288" w:rsidRPr="00486B7E">
        <w:t>,</w:t>
      </w:r>
      <w:r w:rsidRPr="00486B7E">
        <w:t xml:space="preserve"> </w:t>
      </w:r>
      <w:del w:id="246" w:author="Auteur">
        <w:r w:rsidRPr="00894788" w:rsidDel="00894788">
          <w:rPr>
            <w:rPrChange w:id="247" w:author="Auteur">
              <w:rPr>
                <w:highlight w:val="yellow"/>
              </w:rPr>
            </w:rPrChange>
          </w:rPr>
          <w:delText xml:space="preserve">zijn </w:delText>
        </w:r>
      </w:del>
      <w:ins w:id="248" w:author="Auteur">
        <w:r w:rsidR="00894788" w:rsidRPr="00894788">
          <w:rPr>
            <w:rPrChange w:id="249" w:author="Auteur">
              <w:rPr>
                <w:highlight w:val="yellow"/>
              </w:rPr>
            </w:rPrChange>
          </w:rPr>
          <w:t xml:space="preserve">is </w:t>
        </w:r>
      </w:ins>
      <w:r w:rsidRPr="00486B7E">
        <w:t>van overeenkomstige toepassing.</w:t>
      </w:r>
    </w:p>
    <w:p w14:paraId="79112E86" w14:textId="77777777" w:rsidR="00CF7034" w:rsidRPr="00486B7E" w:rsidRDefault="00945935" w:rsidP="0051765B">
      <w:r w:rsidRPr="00486B7E">
        <w:t>3</w:t>
      </w:r>
      <w:r w:rsidR="00CF7034" w:rsidRPr="00486B7E">
        <w:t xml:space="preserve">. De </w:t>
      </w:r>
      <w:r w:rsidR="00A55288" w:rsidRPr="00486B7E">
        <w:t>gemeente</w:t>
      </w:r>
      <w:r w:rsidR="00CF7034" w:rsidRPr="00486B7E">
        <w:t>raad b</w:t>
      </w:r>
      <w:r w:rsidR="00CF7034" w:rsidRPr="008C6A6F">
        <w:t xml:space="preserve">eslist binnen </w:t>
      </w:r>
      <w:r w:rsidR="006B287B" w:rsidRPr="008C6A6F">
        <w:t>[</w:t>
      </w:r>
      <w:r w:rsidR="006B287B" w:rsidRPr="008C6A6F">
        <w:rPr>
          <w:b/>
        </w:rPr>
        <w:t>aantal</w:t>
      </w:r>
      <w:r w:rsidR="004B7B84" w:rsidRPr="008C6A6F">
        <w:rPr>
          <w:b/>
        </w:rPr>
        <w:t xml:space="preserve"> (bijvoorbeeld 26)</w:t>
      </w:r>
      <w:r w:rsidR="006B287B" w:rsidRPr="008C6A6F">
        <w:t>]</w:t>
      </w:r>
      <w:r w:rsidR="00CF7034" w:rsidRPr="00857214">
        <w:t xml:space="preserve"> weken </w:t>
      </w:r>
      <w:r w:rsidRPr="00857214">
        <w:t xml:space="preserve">na verzending van het voorstel, </w:t>
      </w:r>
      <w:r w:rsidRPr="008C6A6F">
        <w:t>bedoeld in het tweede lid.</w:t>
      </w:r>
    </w:p>
    <w:p w14:paraId="2332B3A8" w14:textId="77777777" w:rsidR="004C78B5" w:rsidRPr="00486B7E" w:rsidRDefault="008D23D1" w:rsidP="0051765B">
      <w:r w:rsidRPr="00486B7E">
        <w:t>4</w:t>
      </w:r>
      <w:r w:rsidR="00CF7034" w:rsidRPr="00486B7E">
        <w:t xml:space="preserve">. </w:t>
      </w:r>
      <w:r w:rsidR="00526948" w:rsidRPr="00486B7E">
        <w:t>E</w:t>
      </w:r>
      <w:r w:rsidR="00945935" w:rsidRPr="00486B7E">
        <w:t>en aangewezen</w:t>
      </w:r>
      <w:r w:rsidR="00CF7034" w:rsidRPr="00486B7E">
        <w:t xml:space="preserve"> </w:t>
      </w:r>
      <w:r w:rsidR="00945935" w:rsidRPr="00486B7E">
        <w:t>gemeentelijk</w:t>
      </w:r>
      <w:r w:rsidR="00CF7034" w:rsidRPr="00486B7E">
        <w:t xml:space="preserve"> stads- of dorpsgezicht </w:t>
      </w:r>
      <w:r w:rsidR="00526948" w:rsidRPr="00486B7E">
        <w:t xml:space="preserve">wordt onverwijld </w:t>
      </w:r>
      <w:r w:rsidR="00CF7034" w:rsidRPr="00486B7E">
        <w:t>op</w:t>
      </w:r>
      <w:r w:rsidR="00526948" w:rsidRPr="00486B7E">
        <w:t>genomen</w:t>
      </w:r>
      <w:r w:rsidR="00CF7034" w:rsidRPr="00486B7E">
        <w:t xml:space="preserve"> </w:t>
      </w:r>
      <w:r w:rsidR="00945935" w:rsidRPr="00486B7E">
        <w:t>in het gemeentelijk erfgoedregister</w:t>
      </w:r>
      <w:r w:rsidR="00CF7034" w:rsidRPr="00486B7E">
        <w:t>.</w:t>
      </w:r>
    </w:p>
    <w:p w14:paraId="6B22F9F0" w14:textId="623E604D" w:rsidR="00573F37" w:rsidRPr="00486B7E" w:rsidRDefault="00573F37" w:rsidP="0051765B">
      <w:pPr>
        <w:rPr>
          <w:i/>
        </w:rPr>
      </w:pPr>
      <w:r w:rsidRPr="00486B7E">
        <w:t>[</w:t>
      </w:r>
      <w:r w:rsidRPr="00486B7E">
        <w:rPr>
          <w:i/>
        </w:rPr>
        <w:t xml:space="preserve">5. De gemeenteraad stelt ter bescherming van een op grond van het eerste lid aangewezen </w:t>
      </w:r>
      <w:ins w:id="250" w:author="Auteur">
        <w:r w:rsidR="00FE0116">
          <w:rPr>
            <w:i/>
          </w:rPr>
          <w:t xml:space="preserve">gemeentelijk </w:t>
        </w:r>
      </w:ins>
      <w:r w:rsidRPr="00486B7E">
        <w:rPr>
          <w:i/>
        </w:rPr>
        <w:t xml:space="preserve">beschermd stads- of dorpsgezicht een </w:t>
      </w:r>
      <w:del w:id="251" w:author="Auteur">
        <w:r w:rsidRPr="00486B7E" w:rsidDel="00B949CA">
          <w:rPr>
            <w:i/>
          </w:rPr>
          <w:delText>bestemmingsplan vast als bedoeld in de Wet ruimtelijke ordening</w:delText>
        </w:r>
      </w:del>
      <w:ins w:id="252" w:author="Auteur">
        <w:r w:rsidR="00B949CA">
          <w:rPr>
            <w:i/>
          </w:rPr>
          <w:t>omgevingsplan als bedoeld in artikel 2.4 van de Omgevingswet vast</w:t>
        </w:r>
      </w:ins>
      <w:r w:rsidRPr="00486B7E">
        <w:rPr>
          <w:i/>
        </w:rPr>
        <w:t xml:space="preserve">. Bij het besluit tot aanwijzing van een beschermd stads- </w:t>
      </w:r>
      <w:del w:id="253" w:author="Auteur">
        <w:r w:rsidRPr="00486B7E" w:rsidDel="00F134C8">
          <w:rPr>
            <w:i/>
          </w:rPr>
          <w:delText xml:space="preserve">en </w:delText>
        </w:r>
      </w:del>
      <w:ins w:id="254" w:author="Auteur">
        <w:r w:rsidR="00F134C8">
          <w:rPr>
            <w:i/>
          </w:rPr>
          <w:t>of</w:t>
        </w:r>
        <w:r w:rsidR="00F134C8" w:rsidRPr="00486B7E">
          <w:rPr>
            <w:i/>
          </w:rPr>
          <w:t xml:space="preserve"> </w:t>
        </w:r>
      </w:ins>
      <w:r w:rsidRPr="00486B7E">
        <w:rPr>
          <w:i/>
        </w:rPr>
        <w:t>dorpsgezicht kan hiertoe een termijn worden gesteld.</w:t>
      </w:r>
    </w:p>
    <w:p w14:paraId="37DB5816" w14:textId="65C61A4C" w:rsidR="00573F37" w:rsidRPr="00486B7E" w:rsidRDefault="00573F37" w:rsidP="0051765B">
      <w:pPr>
        <w:rPr>
          <w:i/>
        </w:rPr>
      </w:pPr>
      <w:r w:rsidRPr="00486B7E">
        <w:rPr>
          <w:i/>
        </w:rPr>
        <w:t>6. Bij het besluit tot aanwijzing van een</w:t>
      </w:r>
      <w:ins w:id="255" w:author="Auteur">
        <w:r w:rsidR="00FE0116">
          <w:rPr>
            <w:i/>
          </w:rPr>
          <w:t xml:space="preserve"> gemeentelijk</w:t>
        </w:r>
      </w:ins>
      <w:r w:rsidRPr="00486B7E">
        <w:rPr>
          <w:i/>
        </w:rPr>
        <w:t xml:space="preserve"> beschermd stads- of dorpsgezicht wordt bepaald of en in hoeverre </w:t>
      </w:r>
      <w:ins w:id="256" w:author="Auteur">
        <w:r w:rsidR="00A1547D">
          <w:rPr>
            <w:i/>
          </w:rPr>
          <w:t xml:space="preserve">het tijdelijk omgevingsplan </w:t>
        </w:r>
      </w:ins>
      <w:del w:id="257" w:author="Auteur">
        <w:r w:rsidRPr="00486B7E" w:rsidDel="00A1547D">
          <w:rPr>
            <w:i/>
          </w:rPr>
          <w:delText xml:space="preserve">geldende bestemmingsplannen </w:delText>
        </w:r>
      </w:del>
      <w:r w:rsidRPr="00486B7E">
        <w:rPr>
          <w:i/>
        </w:rPr>
        <w:t xml:space="preserve">als beschermend </w:t>
      </w:r>
      <w:del w:id="258" w:author="Auteur">
        <w:r w:rsidRPr="00486B7E" w:rsidDel="00ED74B5">
          <w:rPr>
            <w:i/>
          </w:rPr>
          <w:delText xml:space="preserve">plan </w:delText>
        </w:r>
      </w:del>
      <w:r w:rsidRPr="00486B7E">
        <w:rPr>
          <w:i/>
        </w:rPr>
        <w:t xml:space="preserve">in de zin van het vorige lid </w:t>
      </w:r>
      <w:del w:id="259" w:author="Auteur">
        <w:r w:rsidRPr="00486B7E" w:rsidDel="00FC144E">
          <w:rPr>
            <w:i/>
          </w:rPr>
          <w:delText xml:space="preserve">kunnen </w:delText>
        </w:r>
      </w:del>
      <w:ins w:id="260" w:author="Auteur">
        <w:r w:rsidR="00FC144E">
          <w:rPr>
            <w:i/>
          </w:rPr>
          <w:t>kan</w:t>
        </w:r>
        <w:r w:rsidR="00FC144E" w:rsidRPr="00486B7E">
          <w:rPr>
            <w:i/>
          </w:rPr>
          <w:t xml:space="preserve"> </w:t>
        </w:r>
      </w:ins>
      <w:r w:rsidRPr="00486B7E">
        <w:rPr>
          <w:i/>
        </w:rPr>
        <w:t>worden aangemerkt</w:t>
      </w:r>
      <w:del w:id="261" w:author="Auteur">
        <w:r w:rsidRPr="00486B7E" w:rsidDel="00DB674D">
          <w:rPr>
            <w:i/>
          </w:rPr>
          <w:delText>, dan wel of een beheersverordening als bedoeld in de Wet ruimtelijke ordening kan worden vastgesteld</w:delText>
        </w:r>
      </w:del>
      <w:r w:rsidRPr="00486B7E">
        <w:rPr>
          <w:i/>
        </w:rPr>
        <w:t>.</w:t>
      </w:r>
      <w:ins w:id="262" w:author="Auteur">
        <w:r w:rsidR="00312CB5">
          <w:t>]</w:t>
        </w:r>
      </w:ins>
    </w:p>
    <w:p w14:paraId="718A0606" w14:textId="7BEBC0AE" w:rsidR="0004144D" w:rsidRPr="00486B7E" w:rsidRDefault="00573F37" w:rsidP="0051765B">
      <w:pPr>
        <w:rPr>
          <w:ins w:id="263" w:author="Auteur"/>
        </w:rPr>
      </w:pPr>
      <w:del w:id="264" w:author="Auteur">
        <w:r w:rsidRPr="00486B7E" w:rsidDel="00ED74B5">
          <w:rPr>
            <w:i/>
          </w:rPr>
          <w:delText>7. Als een bestemmingsplan als bedoeld in het vijfde of zesde lid, opnieuw moet worden vastgesteld ingevolge artikel 3.1, tweede lid, van de Wet ruimtelijke ordening, kan de gemeenteraad in afwijking van artikel 3.1, eerste lid, van die wet, voor het desbetreffende gebied een beheersverordening als bedoeld in die wet vaststellen.</w:delText>
        </w:r>
        <w:r w:rsidRPr="00486B7E" w:rsidDel="00ED74B5">
          <w:delText>]</w:delText>
        </w:r>
      </w:del>
    </w:p>
    <w:p w14:paraId="46346305" w14:textId="13C888F2" w:rsidR="00CF73BC" w:rsidRPr="00486B7E" w:rsidRDefault="00205BCB" w:rsidP="0051765B">
      <w:del w:id="265" w:author="Auteur">
        <w:r w:rsidRPr="00486B7E" w:rsidDel="00ED74B5">
          <w:delText>8</w:delText>
        </w:r>
      </w:del>
      <w:ins w:id="266" w:author="Auteur">
        <w:r w:rsidR="00ED74B5">
          <w:t>7</w:t>
        </w:r>
      </w:ins>
      <w:r w:rsidRPr="00486B7E">
        <w:t xml:space="preserve">. Dit artikel is niet van toepassing op </w:t>
      </w:r>
      <w:ins w:id="267" w:author="Auteur">
        <w:r w:rsidR="00125CC0">
          <w:t xml:space="preserve">een </w:t>
        </w:r>
      </w:ins>
      <w:r w:rsidRPr="00486B7E">
        <w:t xml:space="preserve">beschermd stads- </w:t>
      </w:r>
      <w:del w:id="268" w:author="Auteur">
        <w:r w:rsidRPr="00486B7E" w:rsidDel="008C0578">
          <w:delText xml:space="preserve">en </w:delText>
        </w:r>
      </w:del>
      <w:ins w:id="269" w:author="Auteur">
        <w:r w:rsidR="008C0578">
          <w:t>of</w:t>
        </w:r>
        <w:r w:rsidR="008C0578" w:rsidRPr="00486B7E">
          <w:t xml:space="preserve"> </w:t>
        </w:r>
      </w:ins>
      <w:r w:rsidRPr="00486B7E">
        <w:t>dorpsgezicht</w:t>
      </w:r>
      <w:del w:id="270" w:author="Auteur">
        <w:r w:rsidRPr="00486B7E" w:rsidDel="00BD6095">
          <w:delText>en</w:delText>
        </w:r>
      </w:del>
      <w:r w:rsidRPr="00486B7E">
        <w:t xml:space="preserve"> </w:t>
      </w:r>
      <w:ins w:id="271" w:author="Auteur">
        <w:r w:rsidR="00125CC0">
          <w:t xml:space="preserve">dat </w:t>
        </w:r>
      </w:ins>
      <w:del w:id="272" w:author="Auteur">
        <w:r w:rsidRPr="00486B7E" w:rsidDel="00125CC0">
          <w:delText xml:space="preserve">die zijn </w:delText>
        </w:r>
      </w:del>
      <w:ins w:id="273" w:author="Auteur">
        <w:r w:rsidR="005075D2">
          <w:t xml:space="preserve">via instructies de functie-aanduiding </w:t>
        </w:r>
        <w:proofErr w:type="spellStart"/>
        <w:r w:rsidR="005075D2">
          <w:t>rijksbeschermd</w:t>
        </w:r>
        <w:proofErr w:type="spellEnd"/>
        <w:r w:rsidR="00884429">
          <w:t xml:space="preserve"> </w:t>
        </w:r>
        <w:r w:rsidR="007660B4">
          <w:t xml:space="preserve">of </w:t>
        </w:r>
        <w:r w:rsidR="007660B4" w:rsidRPr="00B42FD6">
          <w:t>provinciaal beschermd</w:t>
        </w:r>
        <w:r w:rsidR="00892531" w:rsidRPr="00B42FD6">
          <w:t xml:space="preserve"> stads- of dorpsgezicht</w:t>
        </w:r>
        <w:r w:rsidR="007660B4" w:rsidRPr="00B42FD6">
          <w:t xml:space="preserve"> heeft</w:t>
        </w:r>
        <w:r w:rsidR="00441EB8" w:rsidRPr="00B42FD6">
          <w:t>,</w:t>
        </w:r>
        <w:r w:rsidR="007660B4" w:rsidRPr="00B42FD6">
          <w:t xml:space="preserve"> </w:t>
        </w:r>
        <w:r w:rsidR="00892531" w:rsidRPr="00B42FD6">
          <w:t xml:space="preserve">of dat is </w:t>
        </w:r>
      </w:ins>
      <w:r w:rsidRPr="00B42FD6">
        <w:t>aangewezen op grond van artikel 35, eerste</w:t>
      </w:r>
      <w:r w:rsidRPr="00486B7E">
        <w:t xml:space="preserve"> lid, van de Monumentenwet 1988 of een provinciale verordening als bedoeld in artikel 2.2, eerste lid, aanhef en onder c, van de Wet algemene bepalingen omgevingsrecht.</w:t>
      </w:r>
      <w:r w:rsidR="00D15DEA" w:rsidRPr="00486B7E">
        <w:t xml:space="preserve"> </w:t>
      </w:r>
      <w:bookmarkEnd w:id="237"/>
    </w:p>
    <w:p w14:paraId="62C792C0" w14:textId="77777777" w:rsidR="005E22F7" w:rsidRPr="00486B7E" w:rsidRDefault="005E22F7" w:rsidP="00F922FD">
      <w:pPr>
        <w:pStyle w:val="Heading3"/>
      </w:pPr>
    </w:p>
    <w:p w14:paraId="1D55CB16" w14:textId="672D4883" w:rsidR="005E22F7" w:rsidRPr="00486B7E" w:rsidRDefault="005E22F7" w:rsidP="00F922FD">
      <w:pPr>
        <w:pStyle w:val="Heading3"/>
      </w:pPr>
      <w:bookmarkStart w:id="274" w:name="_Hlk81738161"/>
      <w:r w:rsidRPr="00486B7E">
        <w:t xml:space="preserve">Artikel 19. Wijziging, intrekking en vervallen van de aanwijzing als </w:t>
      </w:r>
      <w:ins w:id="275" w:author="Auteur">
        <w:r w:rsidR="008C0578">
          <w:t xml:space="preserve">gemeentelijk </w:t>
        </w:r>
      </w:ins>
      <w:r w:rsidRPr="00486B7E">
        <w:t xml:space="preserve">beschermd </w:t>
      </w:r>
      <w:del w:id="276" w:author="Auteur">
        <w:r w:rsidRPr="00486B7E" w:rsidDel="006F2321">
          <w:delText>gemeentelijk</w:delText>
        </w:r>
        <w:r w:rsidRPr="00486B7E" w:rsidDel="008C0578">
          <w:delText>e</w:delText>
        </w:r>
        <w:r w:rsidRPr="00486B7E" w:rsidDel="006F2321">
          <w:delText xml:space="preserve"> </w:delText>
        </w:r>
      </w:del>
      <w:r w:rsidRPr="00486B7E">
        <w:t xml:space="preserve">stads- </w:t>
      </w:r>
      <w:del w:id="277" w:author="Auteur">
        <w:r w:rsidRPr="00486B7E" w:rsidDel="008C0578">
          <w:delText xml:space="preserve">en </w:delText>
        </w:r>
      </w:del>
      <w:ins w:id="278" w:author="Auteur">
        <w:r w:rsidR="008C0578">
          <w:t>of</w:t>
        </w:r>
        <w:r w:rsidR="008C0578" w:rsidRPr="00486B7E">
          <w:t xml:space="preserve"> </w:t>
        </w:r>
      </w:ins>
      <w:r w:rsidRPr="00486B7E">
        <w:t>dorpsgezicht</w:t>
      </w:r>
    </w:p>
    <w:p w14:paraId="7F5CBDB7" w14:textId="52146B1F" w:rsidR="005E22F7" w:rsidRPr="00486B7E" w:rsidRDefault="005E22F7" w:rsidP="00F922FD">
      <w:r w:rsidRPr="00486B7E">
        <w:t>1. De gemeenteraad kan, op voorstel v</w:t>
      </w:r>
      <w:r w:rsidR="00125B52">
        <w:t xml:space="preserve">an burgemeester en wethouders, </w:t>
      </w:r>
      <w:r w:rsidRPr="00486B7E">
        <w:t xml:space="preserve">een besluit tot aanwijzing als bedoeld in artikel 18, eerste lid, wijzigen of intrekken. </w:t>
      </w:r>
      <w:r w:rsidR="00D425B1" w:rsidRPr="00486B7E">
        <w:t>Artikel</w:t>
      </w:r>
      <w:r w:rsidRPr="00486B7E">
        <w:t xml:space="preserve"> 18, tweede en derde lid, </w:t>
      </w:r>
      <w:r w:rsidR="00D425B1" w:rsidRPr="00486B7E">
        <w:t xml:space="preserve">is </w:t>
      </w:r>
      <w:r w:rsidRPr="00486B7E">
        <w:t>hierop van overeenkomstige toepassing</w:t>
      </w:r>
      <w:r w:rsidR="00D425B1" w:rsidRPr="00486B7E">
        <w:t xml:space="preserve">, tenzij het een aanpassing van ondergeschikte betekenis betreft of het stads- </w:t>
      </w:r>
      <w:del w:id="279" w:author="Auteur">
        <w:r w:rsidR="00D425B1" w:rsidRPr="00486B7E" w:rsidDel="008C0578">
          <w:delText xml:space="preserve">en </w:delText>
        </w:r>
      </w:del>
      <w:ins w:id="280" w:author="Auteur">
        <w:r w:rsidR="008C0578">
          <w:t>of</w:t>
        </w:r>
        <w:r w:rsidR="008C0578" w:rsidRPr="00486B7E">
          <w:t xml:space="preserve"> </w:t>
        </w:r>
      </w:ins>
      <w:r w:rsidR="00D425B1" w:rsidRPr="00486B7E">
        <w:t>dorpsgezicht waarop aanwijzing betrekking heeft als zodanig is tenietgegaan.</w:t>
      </w:r>
    </w:p>
    <w:p w14:paraId="23E71490" w14:textId="636A01DD" w:rsidR="00CF73BC" w:rsidRPr="00486B7E" w:rsidRDefault="00CF73BC" w:rsidP="00F922FD">
      <w:r w:rsidRPr="00486B7E">
        <w:t xml:space="preserve">2. Een aanwijzing vervalt met ingang van de dag waarop het stads- </w:t>
      </w:r>
      <w:del w:id="281" w:author="Auteur">
        <w:r w:rsidRPr="00486B7E" w:rsidDel="008C0578">
          <w:delText xml:space="preserve">en </w:delText>
        </w:r>
      </w:del>
      <w:ins w:id="282" w:author="Auteur">
        <w:r w:rsidR="008C0578">
          <w:t>of</w:t>
        </w:r>
        <w:r w:rsidR="008C0578" w:rsidRPr="00486B7E">
          <w:t xml:space="preserve"> </w:t>
        </w:r>
      </w:ins>
      <w:r w:rsidRPr="00486B7E">
        <w:t>dorpsgezicht w</w:t>
      </w:r>
      <w:r w:rsidR="005E22F7" w:rsidRPr="00486B7E">
        <w:t xml:space="preserve">aarop de </w:t>
      </w:r>
      <w:r w:rsidRPr="00486B7E">
        <w:t>aanwijzing betrekking heeft wordt aangewezen als</w:t>
      </w:r>
      <w:del w:id="283" w:author="Auteur">
        <w:r w:rsidRPr="00486B7E" w:rsidDel="00125CC0">
          <w:delText>:</w:delText>
        </w:r>
      </w:del>
    </w:p>
    <w:p w14:paraId="730C8E2F" w14:textId="0A8DD5E3" w:rsidR="00CF73BC" w:rsidRPr="00486B7E" w:rsidDel="00125CC0" w:rsidRDefault="00CF73BC" w:rsidP="00F922FD">
      <w:pPr>
        <w:ind w:left="708"/>
        <w:rPr>
          <w:del w:id="284" w:author="Auteur"/>
        </w:rPr>
      </w:pPr>
      <w:del w:id="285" w:author="Auteur">
        <w:r w:rsidRPr="00486B7E" w:rsidDel="00125CC0">
          <w:delText xml:space="preserve">a. beschermd stads- en dorpsgezicht als bedoeld in artikel 35, eerste lid, van de Monumentenwet 1988, of </w:delText>
        </w:r>
      </w:del>
    </w:p>
    <w:p w14:paraId="43B791EB" w14:textId="1E4BC2B5" w:rsidR="00CF73BC" w:rsidRPr="00B42FD6" w:rsidRDefault="00CF73BC" w:rsidP="00F922FD">
      <w:pPr>
        <w:ind w:left="708"/>
      </w:pPr>
      <w:del w:id="286" w:author="Auteur">
        <w:r w:rsidRPr="00486B7E" w:rsidDel="00125CC0">
          <w:delText xml:space="preserve">b. </w:delText>
        </w:r>
        <w:r w:rsidR="005E22F7" w:rsidRPr="00486B7E" w:rsidDel="00125CC0">
          <w:delText xml:space="preserve">beschermd stads- en dorpsgezicht </w:delText>
        </w:r>
        <w:r w:rsidRPr="00486B7E" w:rsidDel="00125CC0">
          <w:delText xml:space="preserve">op grond van een provinciale erfgoedverordening als bedoeld in </w:delText>
        </w:r>
        <w:r w:rsidR="005E22F7" w:rsidRPr="00486B7E" w:rsidDel="00125CC0">
          <w:delText>artikel 2.2, eerste lid, aanhef en onder c, van de Wet algemene bepalingen omgevingsrecht</w:delText>
        </w:r>
        <w:r w:rsidRPr="00B42FD6" w:rsidDel="00125CC0">
          <w:delText>.</w:delText>
        </w:r>
      </w:del>
      <w:ins w:id="287" w:author="Auteur">
        <w:r w:rsidR="00892531" w:rsidRPr="00B42FD6">
          <w:t xml:space="preserve"> beschermd stads- of dorpsgezicht op grond van </w:t>
        </w:r>
        <w:r w:rsidR="00125CC0" w:rsidRPr="00B42FD6">
          <w:t>een instructie als bedoeld in artikel 2.33, eerste lid, of artikel 2.34, vierde lid</w:t>
        </w:r>
        <w:r w:rsidR="008C0578" w:rsidRPr="00B42FD6">
          <w:t>,</w:t>
        </w:r>
        <w:r w:rsidR="00125CC0" w:rsidRPr="00B42FD6">
          <w:t xml:space="preserve"> van de Omgevingswet.</w:t>
        </w:r>
      </w:ins>
    </w:p>
    <w:p w14:paraId="7465AD20" w14:textId="5306962F" w:rsidR="00CF73BC" w:rsidRPr="00486B7E" w:rsidRDefault="00CF73BC" w:rsidP="00F922FD">
      <w:r w:rsidRPr="00B42FD6">
        <w:t xml:space="preserve">3. </w:t>
      </w:r>
      <w:ins w:id="288" w:author="Auteur">
        <w:r w:rsidR="004F2C76" w:rsidRPr="00B42FD6">
          <w:t xml:space="preserve">Burgemeester en wethouders verwerken </w:t>
        </w:r>
      </w:ins>
      <w:del w:id="289" w:author="Auteur">
        <w:r w:rsidRPr="00B42FD6" w:rsidDel="00401134">
          <w:delText xml:space="preserve">Zodra </w:delText>
        </w:r>
      </w:del>
      <w:r w:rsidRPr="00B42FD6">
        <w:t>de wijziging,</w:t>
      </w:r>
      <w:r w:rsidRPr="00486B7E">
        <w:t xml:space="preserve"> intrekking of het vervallen van een aanwijzing </w:t>
      </w:r>
      <w:del w:id="290" w:author="Auteur">
        <w:r w:rsidRPr="00486B7E" w:rsidDel="00401134">
          <w:delText xml:space="preserve">onherroepelijk is geworden </w:delText>
        </w:r>
        <w:r w:rsidRPr="00486B7E" w:rsidDel="004F2C76">
          <w:delText xml:space="preserve">wordt </w:delText>
        </w:r>
        <w:r w:rsidRPr="00486B7E" w:rsidDel="00401134">
          <w:delText xml:space="preserve">dat </w:delText>
        </w:r>
        <w:r w:rsidRPr="00486B7E" w:rsidDel="00312CB5">
          <w:delText xml:space="preserve">onverwijld </w:delText>
        </w:r>
      </w:del>
      <w:ins w:id="291" w:author="Auteur">
        <w:r w:rsidR="00312CB5">
          <w:t>direct</w:t>
        </w:r>
        <w:r w:rsidR="00312CB5" w:rsidRPr="00486B7E" w:rsidDel="007F3AD6">
          <w:t xml:space="preserve"> </w:t>
        </w:r>
      </w:ins>
      <w:del w:id="292" w:author="Auteur">
        <w:r w:rsidRPr="00486B7E" w:rsidDel="004F2C76">
          <w:delText xml:space="preserve">bijgehouden </w:delText>
        </w:r>
      </w:del>
      <w:r w:rsidRPr="00486B7E">
        <w:t>in het gemeentelijk erfgoedregister.</w:t>
      </w:r>
    </w:p>
    <w:bookmarkEnd w:id="274"/>
    <w:p w14:paraId="7BAF8CC6" w14:textId="77777777" w:rsidR="00701CFF" w:rsidRPr="00486B7E" w:rsidRDefault="00701CFF" w:rsidP="00F922FD">
      <w:pPr>
        <w:pStyle w:val="Heading3"/>
      </w:pPr>
    </w:p>
    <w:p w14:paraId="18B8745B" w14:textId="566EB8AE" w:rsidR="002060C0" w:rsidRPr="00486B7E" w:rsidRDefault="002060C0" w:rsidP="00F922FD">
      <w:pPr>
        <w:pStyle w:val="Heading3"/>
      </w:pPr>
      <w:bookmarkStart w:id="293" w:name="_Hlk81738207"/>
      <w:r w:rsidRPr="00486B7E">
        <w:t xml:space="preserve">Artikel </w:t>
      </w:r>
      <w:r w:rsidR="00662F31" w:rsidRPr="00486B7E">
        <w:t>20</w:t>
      </w:r>
      <w:r w:rsidRPr="00486B7E">
        <w:t xml:space="preserve">. Verbodsbepaling en </w:t>
      </w:r>
      <w:r w:rsidRPr="00B42FD6">
        <w:t xml:space="preserve">aanvraag </w:t>
      </w:r>
      <w:ins w:id="294" w:author="Auteur">
        <w:r w:rsidR="00892531" w:rsidRPr="00B42FD6">
          <w:t>omgevings</w:t>
        </w:r>
      </w:ins>
      <w:r w:rsidRPr="00B42FD6">
        <w:t>vergunning</w:t>
      </w:r>
    </w:p>
    <w:p w14:paraId="7754743D" w14:textId="79E8635F" w:rsidR="002060C0" w:rsidRPr="00486B7E" w:rsidRDefault="002060C0" w:rsidP="00F922FD">
      <w:r w:rsidRPr="00486B7E">
        <w:t xml:space="preserve">1. Het is in een </w:t>
      </w:r>
      <w:ins w:id="295" w:author="Auteur">
        <w:r w:rsidR="008C54A7" w:rsidRPr="00486B7E">
          <w:t xml:space="preserve">gemeentelijk </w:t>
        </w:r>
      </w:ins>
      <w:r w:rsidRPr="00486B7E">
        <w:t xml:space="preserve">beschermd </w:t>
      </w:r>
      <w:del w:id="296" w:author="Auteur">
        <w:r w:rsidRPr="00486B7E" w:rsidDel="008C54A7">
          <w:delText xml:space="preserve">gemeentelijk </w:delText>
        </w:r>
      </w:del>
      <w:r w:rsidRPr="00486B7E">
        <w:t xml:space="preserve">stads- of dorpsgezicht verboden om zonder omgevingsvergunning </w:t>
      </w:r>
      <w:del w:id="297" w:author="Auteur">
        <w:r w:rsidRPr="00486B7E" w:rsidDel="00125CC0">
          <w:delText xml:space="preserve">als bedoeld in artikel 2.2, </w:delText>
        </w:r>
        <w:r w:rsidR="004C4D31" w:rsidDel="00125CC0">
          <w:delText xml:space="preserve">eerste lid, </w:delText>
        </w:r>
        <w:r w:rsidRPr="00486B7E" w:rsidDel="00125CC0">
          <w:delText xml:space="preserve">aanhef en onder c, van de Wet algemene bepalingen omgevingsrecht, </w:delText>
        </w:r>
      </w:del>
      <w:r w:rsidRPr="00486B7E">
        <w:t>een bouwwerk te slopen.</w:t>
      </w:r>
    </w:p>
    <w:p w14:paraId="7DFC364D" w14:textId="77777777" w:rsidR="00CF7034" w:rsidRPr="00486B7E" w:rsidRDefault="002060C0" w:rsidP="00F922FD">
      <w:r w:rsidRPr="00486B7E">
        <w:t xml:space="preserve">2. </w:t>
      </w:r>
      <w:r w:rsidR="00CF7034" w:rsidRPr="00486B7E">
        <w:t>De omgevingsvergunning kan</w:t>
      </w:r>
      <w:r w:rsidR="00090FAE" w:rsidRPr="00486B7E">
        <w:t xml:space="preserve"> in ieder geval</w:t>
      </w:r>
      <w:r w:rsidR="00CF7034" w:rsidRPr="00486B7E">
        <w:t xml:space="preserve"> worden geweigerd </w:t>
      </w:r>
      <w:r w:rsidR="001C4F61" w:rsidRPr="00486B7E">
        <w:t xml:space="preserve">als </w:t>
      </w:r>
      <w:r w:rsidR="00CF7034" w:rsidRPr="00486B7E">
        <w:t xml:space="preserve">naar het oordeel van </w:t>
      </w:r>
      <w:r w:rsidR="00053A0B" w:rsidRPr="00486B7E">
        <w:t>burgemeester en wethouders</w:t>
      </w:r>
      <w:r w:rsidR="00CF7034" w:rsidRPr="00486B7E">
        <w:t xml:space="preserve"> niet aannemelijk is dat op de plaats van het te slopen bouwwerk een ander bouwwerk kan of zal worden gebouwd.</w:t>
      </w:r>
    </w:p>
    <w:p w14:paraId="4FBC28C6" w14:textId="641C7D00" w:rsidR="00CF7034" w:rsidRPr="00486B7E" w:rsidRDefault="00CF7034" w:rsidP="00F922FD">
      <w:r w:rsidRPr="000F73BA">
        <w:t xml:space="preserve">3. </w:t>
      </w:r>
      <w:del w:id="298" w:author="Auteur">
        <w:r w:rsidRPr="000F73BA" w:rsidDel="00DD62BB">
          <w:rPr>
            <w:rPrChange w:id="299" w:author="Auteur">
              <w:rPr/>
            </w:rPrChange>
          </w:rPr>
          <w:delText>De artikelen</w:delText>
        </w:r>
      </w:del>
      <w:ins w:id="300" w:author="Auteur">
        <w:r w:rsidR="00DD62BB" w:rsidRPr="000F73BA">
          <w:rPr>
            <w:rPrChange w:id="301" w:author="Auteur">
              <w:rPr/>
            </w:rPrChange>
          </w:rPr>
          <w:t>Artikel</w:t>
        </w:r>
      </w:ins>
      <w:del w:id="302" w:author="Auteur">
        <w:r w:rsidRPr="000F73BA" w:rsidDel="00DD62BB">
          <w:rPr>
            <w:rPrChange w:id="303" w:author="Auteur">
              <w:rPr/>
            </w:rPrChange>
          </w:rPr>
          <w:delText xml:space="preserve"> 1</w:delText>
        </w:r>
        <w:r w:rsidR="00E759D6" w:rsidRPr="000F73BA" w:rsidDel="00DD62BB">
          <w:rPr>
            <w:rPrChange w:id="304" w:author="Auteur">
              <w:rPr/>
            </w:rPrChange>
          </w:rPr>
          <w:delText>5</w:delText>
        </w:r>
        <w:r w:rsidRPr="000F73BA" w:rsidDel="00DD62BB">
          <w:rPr>
            <w:rPrChange w:id="305" w:author="Auteur">
              <w:rPr/>
            </w:rPrChange>
          </w:rPr>
          <w:delText xml:space="preserve"> en</w:delText>
        </w:r>
      </w:del>
      <w:r w:rsidRPr="000F73BA">
        <w:rPr>
          <w:rPrChange w:id="306" w:author="Auteur">
            <w:rPr/>
          </w:rPrChange>
        </w:rPr>
        <w:t xml:space="preserve"> 1</w:t>
      </w:r>
      <w:r w:rsidR="00E759D6" w:rsidRPr="000F73BA">
        <w:rPr>
          <w:rPrChange w:id="307" w:author="Auteur">
            <w:rPr/>
          </w:rPrChange>
        </w:rPr>
        <w:t>6</w:t>
      </w:r>
      <w:r w:rsidRPr="000F73BA">
        <w:rPr>
          <w:rPrChange w:id="308" w:author="Auteur">
            <w:rPr/>
          </w:rPrChange>
        </w:rPr>
        <w:t xml:space="preserve"> </w:t>
      </w:r>
      <w:del w:id="309" w:author="Auteur">
        <w:r w:rsidRPr="000F73BA" w:rsidDel="00DD62BB">
          <w:rPr>
            <w:rPrChange w:id="310" w:author="Auteur">
              <w:rPr/>
            </w:rPrChange>
          </w:rPr>
          <w:delText>zijn</w:delText>
        </w:r>
      </w:del>
      <w:ins w:id="311" w:author="Auteur">
        <w:r w:rsidR="00DD62BB" w:rsidRPr="000F73BA">
          <w:rPr>
            <w:rPrChange w:id="312" w:author="Auteur">
              <w:rPr/>
            </w:rPrChange>
          </w:rPr>
          <w:t>is</w:t>
        </w:r>
      </w:ins>
      <w:r w:rsidRPr="000F73BA">
        <w:rPr>
          <w:rPrChange w:id="313" w:author="Auteur">
            <w:rPr/>
          </w:rPrChange>
        </w:rPr>
        <w:t xml:space="preserve"> van overeenkomstige toepassing.</w:t>
      </w:r>
    </w:p>
    <w:p w14:paraId="00751710" w14:textId="7BB6A8DD" w:rsidR="00CF7034" w:rsidRPr="00486B7E" w:rsidRDefault="00CF7034" w:rsidP="00F922FD">
      <w:r w:rsidRPr="00486B7E">
        <w:t xml:space="preserve">4. </w:t>
      </w:r>
      <w:r w:rsidR="00BA1FBC" w:rsidRPr="00486B7E">
        <w:t>Het eerste lid is niet van toepassing op</w:t>
      </w:r>
      <w:r w:rsidRPr="00486B7E">
        <w:t xml:space="preserve"> </w:t>
      </w:r>
      <w:r w:rsidR="00BA1FBC" w:rsidRPr="00486B7E">
        <w:t>het</w:t>
      </w:r>
      <w:r w:rsidRPr="00486B7E">
        <w:t xml:space="preserve"> slopen ingevolge een</w:t>
      </w:r>
      <w:r w:rsidR="00BA1FBC" w:rsidRPr="00486B7E">
        <w:t xml:space="preserve"> </w:t>
      </w:r>
      <w:r w:rsidR="00810512" w:rsidRPr="00486B7E">
        <w:t xml:space="preserve">verplichting </w:t>
      </w:r>
      <w:r w:rsidRPr="00486B7E">
        <w:t xml:space="preserve">als bedoeld in </w:t>
      </w:r>
      <w:r w:rsidR="00810512" w:rsidRPr="00486B7E">
        <w:t>de artikelen 13, 13a</w:t>
      </w:r>
      <w:r w:rsidR="0094244B">
        <w:t xml:space="preserve"> </w:t>
      </w:r>
      <w:r w:rsidR="00810512" w:rsidRPr="00486B7E">
        <w:t>of 13b</w:t>
      </w:r>
      <w:r w:rsidRPr="00486B7E">
        <w:t xml:space="preserve"> van de Woningwet</w:t>
      </w:r>
      <w:ins w:id="314" w:author="Auteur">
        <w:r w:rsidR="00E71353">
          <w:t xml:space="preserve"> of ingevolge een verplichting zoals gesteld in een maatwerkvoorschrift op grond van artikel 3.5 van het Besluit bouwwerken leefomgeving</w:t>
        </w:r>
      </w:ins>
      <w:r w:rsidRPr="00486B7E">
        <w:t>.</w:t>
      </w:r>
    </w:p>
    <w:bookmarkEnd w:id="293"/>
    <w:p w14:paraId="27028034" w14:textId="77777777" w:rsidR="00CF7034" w:rsidRPr="00486B7E" w:rsidRDefault="00CF7034" w:rsidP="00F922FD">
      <w:pPr>
        <w:rPr>
          <w:b/>
        </w:rPr>
      </w:pPr>
    </w:p>
    <w:p w14:paraId="25FD17FF" w14:textId="77777777" w:rsidR="00D242E9" w:rsidRPr="00486B7E" w:rsidRDefault="00D242E9" w:rsidP="00F922FD">
      <w:pPr>
        <w:pStyle w:val="Heading2"/>
      </w:pPr>
      <w:r w:rsidRPr="00486B7E">
        <w:t xml:space="preserve">§ </w:t>
      </w:r>
      <w:r w:rsidR="00CF7034" w:rsidRPr="00486B7E">
        <w:t>7</w:t>
      </w:r>
      <w:r w:rsidRPr="00486B7E">
        <w:t>. Handhaving en toezicht</w:t>
      </w:r>
    </w:p>
    <w:p w14:paraId="3958BD8C" w14:textId="77777777" w:rsidR="008336B4" w:rsidRDefault="008336B4">
      <w:pPr>
        <w:rPr>
          <w:ins w:id="315" w:author="Auteur"/>
        </w:rPr>
        <w:pPrChange w:id="316" w:author="Auteur">
          <w:pPr>
            <w:pStyle w:val="Heading3"/>
          </w:pPr>
        </w:pPrChange>
      </w:pPr>
    </w:p>
    <w:p w14:paraId="63305D6F" w14:textId="5A563C6B" w:rsidR="00921B2D" w:rsidRPr="00486B7E" w:rsidRDefault="00D242E9" w:rsidP="00F922FD">
      <w:pPr>
        <w:pStyle w:val="Heading3"/>
      </w:pPr>
      <w:bookmarkStart w:id="317" w:name="_Hlk81738305"/>
      <w:r w:rsidRPr="00486B7E">
        <w:t xml:space="preserve">Artikel </w:t>
      </w:r>
      <w:r w:rsidR="00E759D6" w:rsidRPr="00486B7E">
        <w:t>2</w:t>
      </w:r>
      <w:r w:rsidR="00662F31" w:rsidRPr="00486B7E">
        <w:t>1</w:t>
      </w:r>
      <w:r w:rsidRPr="00486B7E">
        <w:t>. Strafb</w:t>
      </w:r>
      <w:r w:rsidR="00921B2D" w:rsidRPr="00486B7E">
        <w:t>epaling</w:t>
      </w:r>
    </w:p>
    <w:p w14:paraId="366FDEBD" w14:textId="6C2D5881" w:rsidR="00D954F5" w:rsidRDefault="00C91B9A" w:rsidP="00D954F5">
      <w:pPr>
        <w:rPr>
          <w:ins w:id="318" w:author="Auteur"/>
        </w:rPr>
      </w:pPr>
      <w:bookmarkStart w:id="319" w:name="_Hlk81738295"/>
      <w:bookmarkEnd w:id="317"/>
      <w:r w:rsidRPr="00486B7E">
        <w:t xml:space="preserve">Degene die handelt in strijd met </w:t>
      </w:r>
      <w:r w:rsidR="00CA2D29" w:rsidRPr="00486B7E">
        <w:t>artikel 1</w:t>
      </w:r>
      <w:r w:rsidR="00E759D6" w:rsidRPr="00486B7E">
        <w:t>3</w:t>
      </w:r>
      <w:r w:rsidRPr="00486B7E">
        <w:t xml:space="preserve"> </w:t>
      </w:r>
      <w:r w:rsidR="006860E6" w:rsidRPr="00486B7E">
        <w:t>of</w:t>
      </w:r>
      <w:r w:rsidR="00CA2D29" w:rsidRPr="00486B7E">
        <w:t xml:space="preserve"> </w:t>
      </w:r>
      <w:ins w:id="320" w:author="Auteur">
        <w:r w:rsidR="00932893">
          <w:t xml:space="preserve">met </w:t>
        </w:r>
      </w:ins>
      <w:r w:rsidR="000A2485" w:rsidRPr="00486B7E">
        <w:t xml:space="preserve">het bepaalde krachtens </w:t>
      </w:r>
      <w:r w:rsidR="00CA2D29" w:rsidRPr="00486B7E">
        <w:t>artikel 1</w:t>
      </w:r>
      <w:r w:rsidR="00E759D6" w:rsidRPr="00486B7E">
        <w:t>4</w:t>
      </w:r>
      <w:r w:rsidR="00CA2D29" w:rsidRPr="00486B7E">
        <w:t xml:space="preserve">, </w:t>
      </w:r>
      <w:r w:rsidR="0014436A" w:rsidRPr="00486B7E">
        <w:t>derde lid,</w:t>
      </w:r>
      <w:ins w:id="321" w:author="Auteur">
        <w:r w:rsidR="008F5EA7" w:rsidRPr="008F5EA7">
          <w:rPr>
            <w:i/>
            <w:iCs/>
          </w:rPr>
          <w:t xml:space="preserve"> </w:t>
        </w:r>
      </w:ins>
      <w:del w:id="322" w:author="Auteur">
        <w:r w:rsidR="0014436A" w:rsidRPr="00357317" w:rsidDel="00137499">
          <w:delText xml:space="preserve"> </w:delText>
        </w:r>
        <w:r w:rsidRPr="00486B7E" w:rsidDel="00A67C7F">
          <w:delText>van deze verordening</w:delText>
        </w:r>
        <w:r w:rsidRPr="00486B7E" w:rsidDel="0004144D">
          <w:delText xml:space="preserve"> </w:delText>
        </w:r>
      </w:del>
      <w:r w:rsidRPr="00486B7E">
        <w:t xml:space="preserve">wordt gestraft met een geldboete van de tweede categorie of </w:t>
      </w:r>
      <w:del w:id="323" w:author="Auteur">
        <w:r w:rsidRPr="00486B7E" w:rsidDel="00116C23">
          <w:delText xml:space="preserve">een </w:delText>
        </w:r>
      </w:del>
      <w:r w:rsidRPr="00486B7E">
        <w:t>hechtenis van ten hoogste drie maanden.</w:t>
      </w:r>
    </w:p>
    <w:bookmarkEnd w:id="319"/>
    <w:p w14:paraId="4E1DEA91" w14:textId="77777777" w:rsidR="00662F31" w:rsidRPr="00486B7E" w:rsidRDefault="00662F31" w:rsidP="00F922FD">
      <w:pPr>
        <w:pStyle w:val="Heading3"/>
      </w:pPr>
    </w:p>
    <w:p w14:paraId="6CBC9E01" w14:textId="77777777" w:rsidR="00D242E9" w:rsidRPr="00486B7E" w:rsidRDefault="00D242E9" w:rsidP="00F922FD">
      <w:pPr>
        <w:pStyle w:val="Heading3"/>
      </w:pPr>
      <w:r w:rsidRPr="00486B7E">
        <w:t xml:space="preserve">Artikel </w:t>
      </w:r>
      <w:r w:rsidR="008739C6" w:rsidRPr="00486B7E">
        <w:t>2</w:t>
      </w:r>
      <w:r w:rsidR="00662F31" w:rsidRPr="00486B7E">
        <w:t>2</w:t>
      </w:r>
      <w:r w:rsidRPr="00486B7E">
        <w:t>. Toezichthouders</w:t>
      </w:r>
    </w:p>
    <w:p w14:paraId="1B068AB2" w14:textId="77777777" w:rsidR="009A649C" w:rsidRPr="00486B7E" w:rsidRDefault="00F6262B" w:rsidP="00F922FD">
      <w:r w:rsidRPr="00486B7E">
        <w:t xml:space="preserve">1. </w:t>
      </w:r>
      <w:r w:rsidR="007C055B" w:rsidRPr="00486B7E">
        <w:t>Met het toezicht op de naleving van het bepaalde bij of krachtens deze verordening zijn belast</w:t>
      </w:r>
      <w:r w:rsidR="00E34D8C" w:rsidRPr="00486B7E">
        <w:t xml:space="preserve"> </w:t>
      </w:r>
      <w:r w:rsidR="00C527DB" w:rsidRPr="00486B7E">
        <w:t>[</w:t>
      </w:r>
      <w:r w:rsidR="007C055B" w:rsidRPr="00486B7E">
        <w:rPr>
          <w:b/>
        </w:rPr>
        <w:t>…</w:t>
      </w:r>
      <w:r w:rsidR="00C527DB" w:rsidRPr="00486B7E">
        <w:t>]</w:t>
      </w:r>
      <w:r w:rsidR="00813798" w:rsidRPr="00486B7E">
        <w:t>.</w:t>
      </w:r>
    </w:p>
    <w:p w14:paraId="65038BBB" w14:textId="77777777" w:rsidR="00A81120" w:rsidRPr="00486B7E" w:rsidRDefault="008B5485" w:rsidP="00F922FD">
      <w:r w:rsidRPr="00486B7E">
        <w:t>2. Burgemeester en wethouders kunnen daarnaast andere personen met dit toezicht belasten.</w:t>
      </w:r>
    </w:p>
    <w:p w14:paraId="54146032" w14:textId="77777777" w:rsidR="00F6262B" w:rsidRPr="00486B7E" w:rsidRDefault="00F6262B" w:rsidP="00F922FD">
      <w:pPr>
        <w:pStyle w:val="Heading2"/>
      </w:pPr>
    </w:p>
    <w:p w14:paraId="2CBB4125" w14:textId="019125C0" w:rsidR="00C73AE0" w:rsidRPr="00932733" w:rsidRDefault="00932733" w:rsidP="00F922FD">
      <w:pPr>
        <w:pStyle w:val="Heading2"/>
      </w:pPr>
      <w:r>
        <w:t>[</w:t>
      </w:r>
      <w:r w:rsidR="00DD6C55" w:rsidRPr="00F922FD">
        <w:rPr>
          <w:i/>
        </w:rPr>
        <w:t xml:space="preserve">§ </w:t>
      </w:r>
      <w:r w:rsidRPr="00F922FD">
        <w:rPr>
          <w:i/>
        </w:rPr>
        <w:t>8</w:t>
      </w:r>
      <w:r w:rsidR="00C73AE0" w:rsidRPr="00F922FD">
        <w:rPr>
          <w:i/>
        </w:rPr>
        <w:t xml:space="preserve">. </w:t>
      </w:r>
      <w:r w:rsidRPr="00F922FD">
        <w:rPr>
          <w:i/>
        </w:rPr>
        <w:t>Vangnet archeologie</w:t>
      </w:r>
    </w:p>
    <w:p w14:paraId="38E43DA5" w14:textId="77777777" w:rsidR="00BD3B8C" w:rsidRDefault="00BD3B8C">
      <w:pPr>
        <w:rPr>
          <w:ins w:id="324" w:author="Auteur"/>
        </w:rPr>
        <w:pPrChange w:id="325" w:author="Auteur">
          <w:pPr>
            <w:pStyle w:val="Heading3"/>
          </w:pPr>
        </w:pPrChange>
      </w:pPr>
    </w:p>
    <w:p w14:paraId="0879B953" w14:textId="28680067" w:rsidR="00C622C1" w:rsidRPr="00F922FD" w:rsidRDefault="009B37F5" w:rsidP="00F922FD">
      <w:pPr>
        <w:pStyle w:val="Heading3"/>
        <w:rPr>
          <w:i/>
        </w:rPr>
      </w:pPr>
      <w:bookmarkStart w:id="326" w:name="_Hlk81738346"/>
      <w:r w:rsidRPr="00F922FD">
        <w:rPr>
          <w:i/>
        </w:rPr>
        <w:t xml:space="preserve">Artikel </w:t>
      </w:r>
      <w:r w:rsidR="008739C6" w:rsidRPr="00F922FD">
        <w:rPr>
          <w:i/>
        </w:rPr>
        <w:t>2</w:t>
      </w:r>
      <w:r w:rsidR="00662F31" w:rsidRPr="00F922FD">
        <w:rPr>
          <w:i/>
        </w:rPr>
        <w:t>3</w:t>
      </w:r>
      <w:r w:rsidRPr="00F922FD">
        <w:rPr>
          <w:i/>
        </w:rPr>
        <w:t>.</w:t>
      </w:r>
      <w:r w:rsidR="00CF7034" w:rsidRPr="00F922FD">
        <w:rPr>
          <w:i/>
        </w:rPr>
        <w:t xml:space="preserve"> </w:t>
      </w:r>
      <w:r w:rsidR="00BA1FBC" w:rsidRPr="00F922FD">
        <w:rPr>
          <w:i/>
        </w:rPr>
        <w:t>Vangnet archeologie</w:t>
      </w:r>
    </w:p>
    <w:p w14:paraId="40C7545C" w14:textId="5799DC7E" w:rsidR="00896BF8" w:rsidRPr="00F922FD" w:rsidRDefault="00896BF8" w:rsidP="00F922FD">
      <w:pPr>
        <w:rPr>
          <w:i/>
        </w:rPr>
      </w:pPr>
      <w:r w:rsidRPr="00F922FD">
        <w:rPr>
          <w:i/>
        </w:rPr>
        <w:t>1. Het is verboden de bodem te verstoren in een archeologisch monument of een gebied waar archeologische vondsten</w:t>
      </w:r>
      <w:ins w:id="327" w:author="Auteur">
        <w:r w:rsidR="00854C72">
          <w:rPr>
            <w:i/>
          </w:rPr>
          <w:t xml:space="preserve"> of </w:t>
        </w:r>
        <w:r w:rsidR="002A3A58">
          <w:rPr>
            <w:i/>
          </w:rPr>
          <w:t>waarden</w:t>
        </w:r>
      </w:ins>
      <w:r w:rsidRPr="00F922FD">
        <w:rPr>
          <w:i/>
        </w:rPr>
        <w:t xml:space="preserve"> worden verwacht als in het daar vigerende </w:t>
      </w:r>
      <w:del w:id="328" w:author="Auteur">
        <w:r w:rsidRPr="00F922FD" w:rsidDel="002A3A58">
          <w:rPr>
            <w:i/>
          </w:rPr>
          <w:delText xml:space="preserve">bestemmingsplan </w:delText>
        </w:r>
      </w:del>
      <w:ins w:id="329" w:author="Auteur">
        <w:r w:rsidR="002A3A58">
          <w:rPr>
            <w:i/>
          </w:rPr>
          <w:t>omgevingsplan</w:t>
        </w:r>
        <w:r w:rsidR="002A3A58" w:rsidRPr="00F922FD">
          <w:rPr>
            <w:i/>
          </w:rPr>
          <w:t xml:space="preserve"> </w:t>
        </w:r>
      </w:ins>
      <w:r w:rsidRPr="00F922FD">
        <w:rPr>
          <w:i/>
        </w:rPr>
        <w:t xml:space="preserve">niet is voldaan aan artikel </w:t>
      </w:r>
      <w:del w:id="330" w:author="Auteur">
        <w:r w:rsidRPr="00F922FD" w:rsidDel="002A3A58">
          <w:rPr>
            <w:i/>
          </w:rPr>
          <w:delText>3.1.6, vijfde lid, van het Besluit ruimtelijke ordening</w:delText>
        </w:r>
      </w:del>
      <w:ins w:id="331" w:author="Auteur">
        <w:r w:rsidR="002A3A58">
          <w:rPr>
            <w:i/>
          </w:rPr>
          <w:t>5.130 van het Besluit kwaliteit leefomgeving</w:t>
        </w:r>
      </w:ins>
      <w:r w:rsidRPr="00F922FD">
        <w:rPr>
          <w:i/>
        </w:rPr>
        <w:t>, tenzij:</w:t>
      </w:r>
    </w:p>
    <w:p w14:paraId="39FC1188" w14:textId="24D36854" w:rsidR="00896BF8" w:rsidRPr="00F922FD" w:rsidRDefault="00125B52" w:rsidP="00F922FD">
      <w:pPr>
        <w:ind w:left="708"/>
        <w:rPr>
          <w:i/>
        </w:rPr>
      </w:pPr>
      <w:r w:rsidRPr="00F922FD">
        <w:rPr>
          <w:i/>
        </w:rPr>
        <w:t xml:space="preserve">a. </w:t>
      </w:r>
      <w:r w:rsidR="00896BF8" w:rsidRPr="00F922FD">
        <w:rPr>
          <w:i/>
        </w:rPr>
        <w:t xml:space="preserve">voor de activiteit een omgevingsvergunning als bedoeld in artikel 2.12, eerste of tweede lid, van de Wet algemene bepalingen omgevingsrecht </w:t>
      </w:r>
      <w:ins w:id="332" w:author="Auteur">
        <w:r w:rsidR="002A3A58">
          <w:rPr>
            <w:i/>
          </w:rPr>
          <w:t xml:space="preserve">of artikel 5.1, eerste lid, onder a, van de Omgevingswet </w:t>
        </w:r>
      </w:ins>
      <w:r w:rsidR="00896BF8" w:rsidRPr="00F922FD">
        <w:rPr>
          <w:i/>
        </w:rPr>
        <w:t xml:space="preserve">is verleend; </w:t>
      </w:r>
    </w:p>
    <w:p w14:paraId="16396C85" w14:textId="09D2F995" w:rsidR="00896BF8" w:rsidRPr="00F922FD" w:rsidRDefault="00362F86" w:rsidP="00F922FD">
      <w:pPr>
        <w:ind w:left="708"/>
        <w:rPr>
          <w:i/>
        </w:rPr>
      </w:pPr>
      <w:r w:rsidRPr="00F922FD">
        <w:rPr>
          <w:i/>
        </w:rPr>
        <w:t>b</w:t>
      </w:r>
      <w:r w:rsidR="00896BF8" w:rsidRPr="00F922FD">
        <w:rPr>
          <w:i/>
        </w:rPr>
        <w:t>. het de verstoring betreft van een archeologisch monument</w:t>
      </w:r>
      <w:ins w:id="333" w:author="Auteur">
        <w:r w:rsidR="002A3A58">
          <w:rPr>
            <w:i/>
          </w:rPr>
          <w:t>, waarde</w:t>
        </w:r>
      </w:ins>
      <w:r w:rsidR="00896BF8" w:rsidRPr="00F922FD">
        <w:rPr>
          <w:i/>
        </w:rPr>
        <w:t xml:space="preserve"> of </w:t>
      </w:r>
      <w:del w:id="334" w:author="Auteur">
        <w:r w:rsidR="00896BF8" w:rsidRPr="00F922FD" w:rsidDel="002A3A58">
          <w:rPr>
            <w:i/>
          </w:rPr>
          <w:delText xml:space="preserve">verwachtingsgebied </w:delText>
        </w:r>
      </w:del>
      <w:ins w:id="335" w:author="Auteur">
        <w:r w:rsidR="002A3A58" w:rsidRPr="00F922FD">
          <w:rPr>
            <w:i/>
          </w:rPr>
          <w:t>verwachting</w:t>
        </w:r>
        <w:r w:rsidR="002A3A58">
          <w:rPr>
            <w:i/>
          </w:rPr>
          <w:t xml:space="preserve"> die</w:t>
        </w:r>
      </w:ins>
      <w:del w:id="336" w:author="Auteur">
        <w:r w:rsidR="00896BF8" w:rsidRPr="00F922FD" w:rsidDel="002A3A58">
          <w:rPr>
            <w:i/>
          </w:rPr>
          <w:delText>dat</w:delText>
        </w:r>
      </w:del>
      <w:r w:rsidR="00896BF8" w:rsidRPr="00F922FD">
        <w:rPr>
          <w:i/>
        </w:rPr>
        <w:t xml:space="preserve"> is aangegeven op de </w:t>
      </w:r>
      <w:ins w:id="337" w:author="Auteur">
        <w:r w:rsidR="002A3A58">
          <w:rPr>
            <w:i/>
          </w:rPr>
          <w:t xml:space="preserve">gemeentelijke archeologische beleids-, waarden- of verwachtingskaart, de </w:t>
        </w:r>
      </w:ins>
      <w:r w:rsidR="00896BF8" w:rsidRPr="00F922FD">
        <w:rPr>
          <w:i/>
        </w:rPr>
        <w:t xml:space="preserve">provinciale archeologische monumentenkaart of de landelijke indicatieve kaart van archeologische waarden </w:t>
      </w:r>
      <w:r w:rsidR="00342258" w:rsidRPr="00F922FD">
        <w:rPr>
          <w:i/>
        </w:rPr>
        <w:t>en het verrichten van de activiteiten geen strijd oplevert met door</w:t>
      </w:r>
      <w:r w:rsidR="00896BF8" w:rsidRPr="00F922FD">
        <w:rPr>
          <w:i/>
        </w:rPr>
        <w:t xml:space="preserve"> burgemeester en wethouders </w:t>
      </w:r>
      <w:r w:rsidR="00342258" w:rsidRPr="00F922FD">
        <w:rPr>
          <w:i/>
        </w:rPr>
        <w:t>vastgestelde regels</w:t>
      </w:r>
      <w:r w:rsidR="00170683" w:rsidRPr="00F922FD">
        <w:rPr>
          <w:i/>
        </w:rPr>
        <w:t xml:space="preserve"> </w:t>
      </w:r>
      <w:r w:rsidR="001570AB" w:rsidRPr="00F922FD">
        <w:rPr>
          <w:i/>
        </w:rPr>
        <w:t xml:space="preserve">over de </w:t>
      </w:r>
      <w:r w:rsidR="00170683" w:rsidRPr="00F922FD">
        <w:rPr>
          <w:i/>
        </w:rPr>
        <w:t xml:space="preserve">toegestane </w:t>
      </w:r>
      <w:r w:rsidR="001570AB" w:rsidRPr="00F922FD">
        <w:rPr>
          <w:i/>
        </w:rPr>
        <w:t>mate van verstoring;</w:t>
      </w:r>
    </w:p>
    <w:p w14:paraId="3404E330" w14:textId="3D583D4C" w:rsidR="00896BF8" w:rsidRPr="00F922FD" w:rsidRDefault="00896BF8" w:rsidP="00F922FD">
      <w:pPr>
        <w:ind w:left="708"/>
        <w:rPr>
          <w:i/>
        </w:rPr>
      </w:pPr>
      <w:r w:rsidRPr="00F922FD">
        <w:rPr>
          <w:i/>
        </w:rPr>
        <w:t>c. de activiteit plaatsvindt op basis van een deugdelijke beschrijving van de wijze waarop met de in het gebied aanwezige cultuurhistorische waarden en in de grond aanwezige of te verwachten monumenten rekening wordt gehouden en onevenredige schade voor archeologische waarden wordt voorkomen</w:t>
      </w:r>
      <w:r w:rsidR="00B2654A" w:rsidRPr="00F922FD">
        <w:rPr>
          <w:i/>
        </w:rPr>
        <w:t>, of</w:t>
      </w:r>
    </w:p>
    <w:p w14:paraId="3A8C7D1B" w14:textId="77777777" w:rsidR="00B2654A" w:rsidRPr="00F922FD" w:rsidRDefault="00B2654A" w:rsidP="00F922FD">
      <w:pPr>
        <w:ind w:left="708"/>
        <w:rPr>
          <w:i/>
        </w:rPr>
      </w:pPr>
      <w:r w:rsidRPr="00F922FD">
        <w:rPr>
          <w:i/>
        </w:rPr>
        <w:t xml:space="preserve">d. </w:t>
      </w:r>
      <w:r w:rsidRPr="00F922FD">
        <w:rPr>
          <w:rFonts w:cs="Arial"/>
          <w:i/>
          <w:color w:val="000000"/>
        </w:rPr>
        <w:t>met een vooronderzoek is aangetoond dat er geen archeologische waarden aanwezig zijn.</w:t>
      </w:r>
    </w:p>
    <w:p w14:paraId="3AA85864" w14:textId="77777777" w:rsidR="0014436A" w:rsidRPr="00F922FD" w:rsidRDefault="00CE7964" w:rsidP="00F922FD">
      <w:pPr>
        <w:rPr>
          <w:i/>
        </w:rPr>
      </w:pPr>
      <w:r w:rsidRPr="00F922FD">
        <w:rPr>
          <w:i/>
        </w:rPr>
        <w:t xml:space="preserve">2. Burgemeester en wethouders kunnen nadere regels stellen over het verrichten van </w:t>
      </w:r>
      <w:r w:rsidR="000D6280" w:rsidRPr="00F922FD">
        <w:rPr>
          <w:i/>
        </w:rPr>
        <w:t>archeologisch onderzoek</w:t>
      </w:r>
      <w:r w:rsidR="000509F9" w:rsidRPr="00F922FD">
        <w:rPr>
          <w:i/>
        </w:rPr>
        <w:t>.</w:t>
      </w:r>
      <w:r w:rsidR="00F40B9D" w:rsidRPr="00E00D40">
        <w:rPr>
          <w:iCs/>
          <w:rPrChange w:id="338" w:author="Auteur">
            <w:rPr>
              <w:i/>
            </w:rPr>
          </w:rPrChange>
        </w:rPr>
        <w:t>]</w:t>
      </w:r>
    </w:p>
    <w:bookmarkEnd w:id="326"/>
    <w:p w14:paraId="6753B729" w14:textId="77777777" w:rsidR="00E047EC" w:rsidRPr="00F922FD" w:rsidRDefault="00E047EC" w:rsidP="00F922FD">
      <w:pPr>
        <w:pStyle w:val="Heading2"/>
      </w:pPr>
    </w:p>
    <w:p w14:paraId="11A6A100" w14:textId="311DDC5D" w:rsidR="00501AB8" w:rsidRPr="00486B7E" w:rsidRDefault="005762E3" w:rsidP="00F922FD">
      <w:pPr>
        <w:pStyle w:val="Heading2"/>
      </w:pPr>
      <w:r>
        <w:t>§ 9</w:t>
      </w:r>
      <w:r w:rsidR="00501AB8" w:rsidRPr="00486B7E">
        <w:t>. Slotbepalingen</w:t>
      </w:r>
    </w:p>
    <w:p w14:paraId="38C3AEA4" w14:textId="77777777" w:rsidR="00BD3B8C" w:rsidRDefault="00BD3B8C">
      <w:pPr>
        <w:rPr>
          <w:ins w:id="339" w:author="Auteur"/>
        </w:rPr>
        <w:pPrChange w:id="340" w:author="Auteur">
          <w:pPr>
            <w:pStyle w:val="Heading3"/>
          </w:pPr>
        </w:pPrChange>
      </w:pPr>
    </w:p>
    <w:p w14:paraId="50CEAC31" w14:textId="271DAEB2" w:rsidR="00697D53" w:rsidRPr="00486B7E" w:rsidRDefault="00697D53" w:rsidP="00F922FD">
      <w:pPr>
        <w:pStyle w:val="Heading3"/>
      </w:pPr>
      <w:r w:rsidRPr="00486B7E">
        <w:t xml:space="preserve">Artikel </w:t>
      </w:r>
      <w:r w:rsidR="000D6280" w:rsidRPr="00486B7E">
        <w:t>2</w:t>
      </w:r>
      <w:r w:rsidR="00662F31" w:rsidRPr="00486B7E">
        <w:t>4</w:t>
      </w:r>
      <w:r w:rsidRPr="00486B7E">
        <w:t>. Intrekken oude verordening</w:t>
      </w:r>
    </w:p>
    <w:p w14:paraId="23B0A686" w14:textId="77777777" w:rsidR="00697D53" w:rsidRPr="00486B7E" w:rsidRDefault="00697D53" w:rsidP="00F922FD">
      <w:r w:rsidRPr="00486B7E">
        <w:t>De [</w:t>
      </w:r>
      <w:r w:rsidR="006E515B" w:rsidRPr="00F922FD">
        <w:rPr>
          <w:b/>
        </w:rPr>
        <w:t>citeertitel oude</w:t>
      </w:r>
      <w:r w:rsidRPr="00F922FD">
        <w:rPr>
          <w:b/>
        </w:rPr>
        <w:t xml:space="preserve"> verordening</w:t>
      </w:r>
      <w:r w:rsidRPr="00486B7E">
        <w:t>] wordt ingetrokken.</w:t>
      </w:r>
    </w:p>
    <w:p w14:paraId="4AF12A89" w14:textId="77777777" w:rsidR="00AF58D3" w:rsidRDefault="00AF58D3" w:rsidP="00F922FD">
      <w:pPr>
        <w:pStyle w:val="Heading3"/>
      </w:pPr>
    </w:p>
    <w:p w14:paraId="20F9AB07" w14:textId="77777777" w:rsidR="00697D53" w:rsidRPr="00486B7E" w:rsidRDefault="00697D53" w:rsidP="00F922FD">
      <w:pPr>
        <w:pStyle w:val="Heading3"/>
      </w:pPr>
      <w:r w:rsidRPr="00486B7E">
        <w:t xml:space="preserve">Artikel </w:t>
      </w:r>
      <w:r w:rsidR="00501AB8" w:rsidRPr="00486B7E">
        <w:t>2</w:t>
      </w:r>
      <w:r w:rsidR="00662F31" w:rsidRPr="00486B7E">
        <w:t>5</w:t>
      </w:r>
      <w:r w:rsidRPr="00486B7E">
        <w:t>. Overgangsrecht</w:t>
      </w:r>
    </w:p>
    <w:p w14:paraId="2522FC8B" w14:textId="77777777" w:rsidR="00697D53" w:rsidRPr="00486B7E" w:rsidRDefault="00D31AFC" w:rsidP="00F922FD">
      <w:r w:rsidRPr="00486B7E">
        <w:t xml:space="preserve">1. </w:t>
      </w:r>
      <w:r w:rsidR="00F53882" w:rsidRPr="00486B7E">
        <w:t>Een krachtens [</w:t>
      </w:r>
      <w:r w:rsidR="00F53882" w:rsidRPr="00486B7E">
        <w:rPr>
          <w:b/>
        </w:rPr>
        <w:t>citeertitel oude verordening</w:t>
      </w:r>
      <w:r w:rsidR="00F53882" w:rsidRPr="00486B7E">
        <w:t xml:space="preserve">] </w:t>
      </w:r>
      <w:r w:rsidR="00697D53" w:rsidRPr="00486B7E">
        <w:t>aangewezen en geregistreerd gemeentelijke monument, worden geacht aangewezen en geregistreerd te zijn overeenkomstig de bepalingen van deze verordening.</w:t>
      </w:r>
    </w:p>
    <w:p w14:paraId="4A3F2189" w14:textId="2B9C9E68" w:rsidR="00F53882" w:rsidRPr="00486B7E" w:rsidRDefault="00D31AFC" w:rsidP="00F922FD">
      <w:r w:rsidRPr="00486B7E">
        <w:t xml:space="preserve">2. </w:t>
      </w:r>
      <w:r w:rsidR="00697D53" w:rsidRPr="00486B7E">
        <w:t xml:space="preserve">Aanvragen </w:t>
      </w:r>
      <w:ins w:id="341" w:author="Auteur">
        <w:r w:rsidR="00DE624C">
          <w:t>en bezwaren</w:t>
        </w:r>
        <w:r w:rsidR="00585B16">
          <w:t xml:space="preserve"> </w:t>
        </w:r>
      </w:ins>
      <w:del w:id="342" w:author="Auteur">
        <w:r w:rsidR="00697D53" w:rsidRPr="00486B7E" w:rsidDel="00585B16">
          <w:delText>om vergunningen</w:delText>
        </w:r>
        <w:r w:rsidR="00697D53" w:rsidRPr="00486B7E" w:rsidDel="00EB162A">
          <w:delText xml:space="preserve"> </w:delText>
        </w:r>
      </w:del>
      <w:r w:rsidR="00697D53" w:rsidRPr="00486B7E">
        <w:t xml:space="preserve">die zijn ingediend voorafgaand aan de inwerkingtreding van deze verordening worden afgehandeld met inachtneming van de </w:t>
      </w:r>
      <w:r w:rsidR="004154EE" w:rsidRPr="00486B7E">
        <w:t>[</w:t>
      </w:r>
      <w:r w:rsidR="004154EE" w:rsidRPr="00486B7E">
        <w:rPr>
          <w:b/>
        </w:rPr>
        <w:t>citeertitel oude verordening</w:t>
      </w:r>
      <w:r w:rsidR="004154EE" w:rsidRPr="00486B7E">
        <w:t>]</w:t>
      </w:r>
      <w:r w:rsidR="00697D53" w:rsidRPr="00486B7E">
        <w:t xml:space="preserve">. </w:t>
      </w:r>
    </w:p>
    <w:p w14:paraId="29C25435" w14:textId="39D6D171" w:rsidR="00345133" w:rsidRPr="00A86998" w:rsidRDefault="00345133" w:rsidP="001E454D"/>
    <w:p w14:paraId="6EA9EE96" w14:textId="3DB298D7" w:rsidR="00697D53" w:rsidRPr="00486B7E" w:rsidRDefault="00697D53" w:rsidP="00F922FD">
      <w:pPr>
        <w:pStyle w:val="Heading3"/>
      </w:pPr>
      <w:r w:rsidRPr="00486B7E">
        <w:t xml:space="preserve">Artikel </w:t>
      </w:r>
      <w:r w:rsidR="00501AB8" w:rsidRPr="00486B7E">
        <w:t>2</w:t>
      </w:r>
      <w:r w:rsidR="00662F31" w:rsidRPr="00486B7E">
        <w:t>6</w:t>
      </w:r>
      <w:r w:rsidRPr="00486B7E">
        <w:t>. Inwerkingtreding en citeertitel</w:t>
      </w:r>
    </w:p>
    <w:p w14:paraId="0832DC51" w14:textId="12B336FA" w:rsidR="00697D53" w:rsidRPr="00486B7E" w:rsidRDefault="00697D53" w:rsidP="00F922FD">
      <w:bookmarkStart w:id="343" w:name="_Hlk81738459"/>
      <w:r w:rsidRPr="00486B7E">
        <w:t xml:space="preserve">1. Deze verordening </w:t>
      </w:r>
      <w:r w:rsidRPr="00600044">
        <w:t>treedt in werking op [</w:t>
      </w:r>
      <w:r w:rsidRPr="00600044">
        <w:rPr>
          <w:b/>
        </w:rPr>
        <w:t>datum</w:t>
      </w:r>
      <w:r w:rsidRPr="00600044">
        <w:t>]</w:t>
      </w:r>
      <w:r w:rsidR="00312CB5">
        <w:t>.</w:t>
      </w:r>
    </w:p>
    <w:bookmarkEnd w:id="343"/>
    <w:p w14:paraId="223AD197" w14:textId="1C535AB5" w:rsidR="00697D53" w:rsidRPr="00486B7E" w:rsidRDefault="00697D53" w:rsidP="00F922FD">
      <w:r w:rsidRPr="00486B7E">
        <w:t xml:space="preserve">2. Deze verordening wordt aangehaald als: </w:t>
      </w:r>
      <w:r w:rsidRPr="00486B7E">
        <w:rPr>
          <w:bCs/>
        </w:rPr>
        <w:t xml:space="preserve">Erfgoedverordening </w:t>
      </w:r>
      <w:r w:rsidRPr="00486B7E">
        <w:t>[</w:t>
      </w:r>
      <w:r w:rsidRPr="00486B7E">
        <w:rPr>
          <w:b/>
          <w:bCs/>
        </w:rPr>
        <w:t>naam gemeente</w:t>
      </w:r>
      <w:r w:rsidR="00F53882" w:rsidRPr="00486B7E">
        <w:rPr>
          <w:b/>
          <w:bCs/>
        </w:rPr>
        <w:t xml:space="preserve"> en </w:t>
      </w:r>
      <w:ins w:id="344" w:author="Auteur">
        <w:r w:rsidR="005939BB">
          <w:rPr>
            <w:b/>
            <w:bCs/>
          </w:rPr>
          <w:t xml:space="preserve">eventueel </w:t>
        </w:r>
      </w:ins>
      <w:r w:rsidR="00F53882" w:rsidRPr="00486B7E">
        <w:rPr>
          <w:b/>
          <w:bCs/>
        </w:rPr>
        <w:t>jaartal</w:t>
      </w:r>
      <w:r w:rsidRPr="00486B7E">
        <w:rPr>
          <w:bCs/>
        </w:rPr>
        <w:t>]</w:t>
      </w:r>
      <w:r w:rsidRPr="00486B7E">
        <w:t>.</w:t>
      </w:r>
    </w:p>
    <w:p w14:paraId="4587503E" w14:textId="77777777" w:rsidR="00697D53" w:rsidRPr="00486B7E" w:rsidRDefault="00697D53" w:rsidP="00F922FD"/>
    <w:p w14:paraId="731E31D0" w14:textId="34A9793D" w:rsidR="00697D53" w:rsidRPr="00486B7E" w:rsidRDefault="00697D53" w:rsidP="00F922FD">
      <w:r w:rsidRPr="00486B7E">
        <w:t xml:space="preserve">Aldus vastgesteld in de </w:t>
      </w:r>
      <w:ins w:id="345" w:author="Auteur">
        <w:r w:rsidR="00337AC0">
          <w:t>openbare raads</w:t>
        </w:r>
      </w:ins>
      <w:r w:rsidRPr="00486B7E">
        <w:t xml:space="preserve">vergadering </w:t>
      </w:r>
      <w:del w:id="346" w:author="Auteur">
        <w:r w:rsidRPr="00486B7E" w:rsidDel="00337AC0">
          <w:delText>van de raad van de gemeente [</w:delText>
        </w:r>
        <w:r w:rsidRPr="00486B7E" w:rsidDel="00337AC0">
          <w:rPr>
            <w:b/>
          </w:rPr>
          <w:delText>naam gemeente</w:delText>
        </w:r>
        <w:r w:rsidR="00DB571A" w:rsidRPr="00486B7E" w:rsidDel="00337AC0">
          <w:delText>],</w:delText>
        </w:r>
      </w:del>
      <w:r w:rsidRPr="00486B7E">
        <w:t xml:space="preserve"> [</w:t>
      </w:r>
      <w:r w:rsidRPr="00486B7E">
        <w:rPr>
          <w:b/>
        </w:rPr>
        <w:t>datum</w:t>
      </w:r>
      <w:r w:rsidRPr="00486B7E">
        <w:t>]</w:t>
      </w:r>
      <w:ins w:id="347" w:author="Auteur">
        <w:r w:rsidR="00337AC0">
          <w:t>.</w:t>
        </w:r>
      </w:ins>
      <w:del w:id="348" w:author="Auteur">
        <w:r w:rsidRPr="00486B7E" w:rsidDel="00337AC0">
          <w:delText>,</w:delText>
        </w:r>
      </w:del>
    </w:p>
    <w:p w14:paraId="6869E9DA" w14:textId="77777777" w:rsidR="00697D53" w:rsidRPr="00486B7E" w:rsidRDefault="00697D53" w:rsidP="00F922FD"/>
    <w:p w14:paraId="423D429C" w14:textId="6C75AA46" w:rsidR="00697D53" w:rsidRPr="00486B7E" w:rsidRDefault="004C4D31" w:rsidP="00F922FD">
      <w:r>
        <w:t>De v</w:t>
      </w:r>
      <w:r w:rsidR="00697D53" w:rsidRPr="00486B7E">
        <w:t>oorzitter</w:t>
      </w:r>
      <w:r>
        <w:t>,</w:t>
      </w:r>
    </w:p>
    <w:p w14:paraId="43314286" w14:textId="79122CBF" w:rsidR="00697D53" w:rsidRPr="00486B7E" w:rsidRDefault="004C4D31" w:rsidP="00F922FD">
      <w:r>
        <w:t>De g</w:t>
      </w:r>
      <w:r w:rsidR="00697D53" w:rsidRPr="00486B7E">
        <w:t>riffier</w:t>
      </w:r>
      <w:r>
        <w:t>,</w:t>
      </w:r>
    </w:p>
    <w:p w14:paraId="3567D849" w14:textId="157E3CDC" w:rsidR="006D3811" w:rsidRPr="00486B7E" w:rsidRDefault="006D3811" w:rsidP="0011043E"/>
    <w:p w14:paraId="2A517329" w14:textId="77777777" w:rsidR="0011043E" w:rsidRDefault="0011043E" w:rsidP="0011043E"/>
    <w:p w14:paraId="682DF68A" w14:textId="77777777" w:rsidR="0011043E" w:rsidRDefault="0011043E" w:rsidP="0011043E"/>
    <w:p w14:paraId="3A0F1A3A" w14:textId="77777777" w:rsidR="0011043E" w:rsidRDefault="0011043E" w:rsidP="0011043E"/>
    <w:p w14:paraId="44F41AAE" w14:textId="77777777" w:rsidR="0011043E" w:rsidRDefault="0011043E" w:rsidP="0011043E"/>
    <w:p w14:paraId="019FB75D" w14:textId="77777777" w:rsidR="0011043E" w:rsidRDefault="0011043E" w:rsidP="0011043E"/>
    <w:p w14:paraId="1F8F1800" w14:textId="77777777" w:rsidR="0011043E" w:rsidRDefault="0011043E" w:rsidP="0011043E"/>
    <w:p w14:paraId="2887B4A7" w14:textId="77777777" w:rsidR="0011043E" w:rsidRDefault="0011043E" w:rsidP="0011043E"/>
    <w:p w14:paraId="6470ADF5" w14:textId="77777777" w:rsidR="0011043E" w:rsidRDefault="0011043E" w:rsidP="0011043E"/>
    <w:p w14:paraId="7B935D87" w14:textId="77777777" w:rsidR="0011043E" w:rsidRDefault="0011043E" w:rsidP="0011043E"/>
    <w:p w14:paraId="191CC416" w14:textId="77777777" w:rsidR="0011043E" w:rsidRDefault="0011043E" w:rsidP="0011043E"/>
    <w:p w14:paraId="02095DA3" w14:textId="77777777" w:rsidR="0011043E" w:rsidRDefault="0011043E" w:rsidP="0011043E"/>
    <w:p w14:paraId="6180B04D" w14:textId="77777777" w:rsidR="0011043E" w:rsidRDefault="0011043E" w:rsidP="0011043E"/>
    <w:p w14:paraId="720D4039" w14:textId="77777777" w:rsidR="0011043E" w:rsidRDefault="0011043E" w:rsidP="0011043E"/>
    <w:p w14:paraId="372F14F3" w14:textId="77777777" w:rsidR="0011043E" w:rsidRDefault="0011043E" w:rsidP="0011043E"/>
    <w:p w14:paraId="4C907221" w14:textId="77777777" w:rsidR="0011043E" w:rsidRDefault="0011043E" w:rsidP="0011043E"/>
    <w:p w14:paraId="6727775B" w14:textId="77777777" w:rsidR="0011043E" w:rsidRDefault="0011043E" w:rsidP="0011043E"/>
    <w:p w14:paraId="4CD13B6F" w14:textId="77777777" w:rsidR="0011043E" w:rsidRDefault="0011043E" w:rsidP="0011043E"/>
    <w:p w14:paraId="213B90A0" w14:textId="77777777" w:rsidR="0011043E" w:rsidRDefault="0011043E" w:rsidP="0011043E"/>
    <w:p w14:paraId="6B3B82FA" w14:textId="77777777" w:rsidR="0011043E" w:rsidRDefault="0011043E" w:rsidP="0011043E"/>
    <w:p w14:paraId="14D7B1EF" w14:textId="77777777" w:rsidR="0011043E" w:rsidRDefault="0011043E" w:rsidP="0011043E"/>
    <w:p w14:paraId="5C84C40B" w14:textId="77777777" w:rsidR="0011043E" w:rsidRDefault="0011043E" w:rsidP="0011043E"/>
    <w:p w14:paraId="7E9E237C" w14:textId="77777777" w:rsidR="0011043E" w:rsidRDefault="0011043E" w:rsidP="0011043E"/>
    <w:p w14:paraId="0A3DE20E" w14:textId="77777777" w:rsidR="0011043E" w:rsidRDefault="0011043E" w:rsidP="0011043E"/>
    <w:p w14:paraId="472423E2" w14:textId="5081710A" w:rsidR="0011043E" w:rsidRDefault="0011043E" w:rsidP="00F922FD">
      <w:pPr>
        <w:pStyle w:val="Heading2"/>
      </w:pPr>
    </w:p>
    <w:p w14:paraId="10DA619B" w14:textId="24DF2A09" w:rsidR="0011043E" w:rsidRDefault="0011043E" w:rsidP="0011043E"/>
    <w:p w14:paraId="205C73FD" w14:textId="15DA66C9" w:rsidR="0011043E" w:rsidRDefault="0011043E" w:rsidP="0011043E"/>
    <w:p w14:paraId="76A5F77F" w14:textId="5814B21B" w:rsidR="0011043E" w:rsidRDefault="0011043E" w:rsidP="0011043E"/>
    <w:p w14:paraId="2D019019" w14:textId="3001E434" w:rsidR="0011043E" w:rsidRDefault="0011043E" w:rsidP="0011043E"/>
    <w:p w14:paraId="539C5F8E" w14:textId="310A9B0F" w:rsidR="0011043E" w:rsidRDefault="0011043E" w:rsidP="0011043E"/>
    <w:p w14:paraId="7EEB6B6F" w14:textId="28856B20" w:rsidR="0011043E" w:rsidRDefault="0011043E" w:rsidP="0011043E"/>
    <w:p w14:paraId="216B7063" w14:textId="31C33D90" w:rsidR="0011043E" w:rsidRDefault="0011043E" w:rsidP="0011043E"/>
    <w:p w14:paraId="2A1D8E9D" w14:textId="4AF4D395" w:rsidR="0011043E" w:rsidRDefault="0011043E" w:rsidP="0011043E"/>
    <w:p w14:paraId="2D65DDF6" w14:textId="012DB632" w:rsidR="0011043E" w:rsidRDefault="0011043E" w:rsidP="0011043E"/>
    <w:p w14:paraId="51B33CFB" w14:textId="64375874" w:rsidR="00B42FD6" w:rsidRDefault="00B42FD6" w:rsidP="0011043E"/>
    <w:p w14:paraId="3A493554" w14:textId="258FB388" w:rsidR="00B42FD6" w:rsidRDefault="00B42FD6" w:rsidP="0011043E"/>
    <w:p w14:paraId="14E71DFC" w14:textId="0175FB28" w:rsidR="00B42FD6" w:rsidRDefault="00B42FD6" w:rsidP="0011043E"/>
    <w:p w14:paraId="2630E042" w14:textId="3C181CB2" w:rsidR="00B42FD6" w:rsidRDefault="00B42FD6" w:rsidP="0011043E"/>
    <w:p w14:paraId="04119A0B" w14:textId="324F4ACC" w:rsidR="00B42FD6" w:rsidRDefault="00B42FD6" w:rsidP="0011043E"/>
    <w:p w14:paraId="26F553CB" w14:textId="2C9C6ADD" w:rsidR="00B42FD6" w:rsidRDefault="00B42FD6" w:rsidP="0011043E"/>
    <w:p w14:paraId="07BC6B24" w14:textId="62670929" w:rsidR="00B42FD6" w:rsidRDefault="00B42FD6" w:rsidP="0011043E"/>
    <w:p w14:paraId="25D755DE" w14:textId="77777777" w:rsidR="00B42FD6" w:rsidRDefault="00B42FD6" w:rsidP="0011043E"/>
    <w:p w14:paraId="170D7E7A" w14:textId="7BB9BCC6" w:rsidR="0011043E" w:rsidRDefault="0011043E" w:rsidP="0011043E"/>
    <w:p w14:paraId="1F8BE973" w14:textId="55879B72" w:rsidR="0011043E" w:rsidRDefault="0011043E" w:rsidP="0011043E"/>
    <w:p w14:paraId="4E6346DF" w14:textId="51A2A669" w:rsidR="0011043E" w:rsidRDefault="0011043E" w:rsidP="0011043E"/>
    <w:p w14:paraId="67D6FC55" w14:textId="77777777" w:rsidR="0011043E" w:rsidRPr="0011043E" w:rsidRDefault="0011043E" w:rsidP="0011043E"/>
    <w:p w14:paraId="146E87FD" w14:textId="77777777" w:rsidR="00BA4F03" w:rsidRDefault="00BA4F03">
      <w:pPr>
        <w:rPr>
          <w:ins w:id="349" w:author="Auteur"/>
        </w:rPr>
        <w:pPrChange w:id="350" w:author="Auteur">
          <w:pPr>
            <w:pStyle w:val="Heading2"/>
          </w:pPr>
        </w:pPrChange>
      </w:pPr>
    </w:p>
    <w:p w14:paraId="6BE13013" w14:textId="200900C0" w:rsidR="001C578F" w:rsidRPr="00486B7E" w:rsidRDefault="001C578F" w:rsidP="00F922FD">
      <w:pPr>
        <w:pStyle w:val="Heading2"/>
      </w:pPr>
      <w:r w:rsidRPr="00486B7E">
        <w:t>Toelichting</w:t>
      </w:r>
    </w:p>
    <w:p w14:paraId="08470834" w14:textId="77777777" w:rsidR="0011043E" w:rsidRDefault="0011043E" w:rsidP="0011043E"/>
    <w:p w14:paraId="0B36A5F1" w14:textId="4164FC5F" w:rsidR="001C578F" w:rsidRPr="00486B7E" w:rsidRDefault="001C578F" w:rsidP="00F922FD">
      <w:r w:rsidRPr="00486B7E">
        <w:rPr>
          <w:i/>
        </w:rPr>
        <w:t xml:space="preserve">NB Deze toelichting is </w:t>
      </w:r>
      <w:ins w:id="351" w:author="Auteur">
        <w:r w:rsidR="006F324C">
          <w:rPr>
            <w:i/>
          </w:rPr>
          <w:t xml:space="preserve">ook </w:t>
        </w:r>
      </w:ins>
      <w:r w:rsidRPr="00486B7E">
        <w:rPr>
          <w:i/>
        </w:rPr>
        <w:t xml:space="preserve">geschreven met </w:t>
      </w:r>
      <w:ins w:id="352" w:author="Auteur">
        <w:r w:rsidR="00D94BB2">
          <w:rPr>
            <w:i/>
          </w:rPr>
          <w:t>het oo</w:t>
        </w:r>
        <w:r w:rsidR="005D35F4">
          <w:rPr>
            <w:i/>
          </w:rPr>
          <w:t xml:space="preserve">g op </w:t>
        </w:r>
        <w:del w:id="353" w:author="Auteur">
          <w:r w:rsidR="00D94BB2" w:rsidDel="005D35F4">
            <w:rPr>
              <w:i/>
            </w:rPr>
            <w:delText xml:space="preserve">k </w:delText>
          </w:r>
        </w:del>
      </w:ins>
      <w:r w:rsidRPr="00486B7E">
        <w:rPr>
          <w:i/>
        </w:rPr>
        <w:t>de (mogelijke) keuzes die in de</w:t>
      </w:r>
      <w:del w:id="354" w:author="Auteur">
        <w:r w:rsidRPr="00486B7E" w:rsidDel="00D94BB2">
          <w:rPr>
            <w:i/>
          </w:rPr>
          <w:delText>ze</w:delText>
        </w:r>
      </w:del>
      <w:r w:rsidRPr="00486B7E">
        <w:rPr>
          <w:i/>
        </w:rPr>
        <w:t xml:space="preserve"> </w:t>
      </w:r>
      <w:ins w:id="355" w:author="Auteur">
        <w:del w:id="356" w:author="Auteur">
          <w:r w:rsidR="00D94BB2" w:rsidDel="005D35F4">
            <w:rPr>
              <w:i/>
            </w:rPr>
            <w:delText>M</w:delText>
          </w:r>
        </w:del>
      </w:ins>
      <w:del w:id="357" w:author="Auteur">
        <w:r w:rsidRPr="00486B7E" w:rsidDel="00D94BB2">
          <w:rPr>
            <w:i/>
          </w:rPr>
          <w:delText>m</w:delText>
        </w:r>
      </w:del>
      <w:ins w:id="358" w:author="Auteur">
        <w:r w:rsidR="005D35F4">
          <w:rPr>
            <w:i/>
          </w:rPr>
          <w:t>m</w:t>
        </w:r>
      </w:ins>
      <w:r w:rsidRPr="00486B7E">
        <w:rPr>
          <w:i/>
        </w:rPr>
        <w:t>odel</w:t>
      </w:r>
      <w:ins w:id="359" w:author="Auteur">
        <w:r w:rsidR="00D94BB2">
          <w:rPr>
            <w:i/>
          </w:rPr>
          <w:t xml:space="preserve"> Erfgoed</w:t>
        </w:r>
      </w:ins>
      <w:r w:rsidRPr="00486B7E">
        <w:rPr>
          <w:i/>
        </w:rPr>
        <w:t>verordening gemaakt zijn</w:t>
      </w:r>
      <w:del w:id="360" w:author="Auteur">
        <w:r w:rsidRPr="00486B7E" w:rsidDel="0038329C">
          <w:rPr>
            <w:i/>
          </w:rPr>
          <w:delText xml:space="preserve"> in gedachten</w:delText>
        </w:r>
      </w:del>
      <w:r w:rsidRPr="00486B7E">
        <w:rPr>
          <w:i/>
        </w:rPr>
        <w:t xml:space="preserve">. Als een individuele gemeente op </w:t>
      </w:r>
      <w:del w:id="361" w:author="Auteur">
        <w:r w:rsidRPr="00486B7E" w:rsidDel="006B419D">
          <w:rPr>
            <w:i/>
          </w:rPr>
          <w:delText xml:space="preserve">punten </w:delText>
        </w:r>
      </w:del>
      <w:ins w:id="362" w:author="Auteur">
        <w:r w:rsidR="006B419D">
          <w:rPr>
            <w:i/>
          </w:rPr>
          <w:t>onderdelen</w:t>
        </w:r>
        <w:r w:rsidR="006B419D" w:rsidRPr="00486B7E">
          <w:rPr>
            <w:i/>
          </w:rPr>
          <w:t xml:space="preserve"> </w:t>
        </w:r>
      </w:ins>
      <w:r w:rsidRPr="00486B7E">
        <w:rPr>
          <w:i/>
        </w:rPr>
        <w:t>andere keuzes maakt</w:t>
      </w:r>
      <w:ins w:id="363" w:author="Auteur">
        <w:r w:rsidR="006B419D">
          <w:rPr>
            <w:i/>
          </w:rPr>
          <w:t xml:space="preserve"> dan in deze modelverordening</w:t>
        </w:r>
      </w:ins>
      <w:r w:rsidRPr="00486B7E">
        <w:rPr>
          <w:i/>
        </w:rPr>
        <w:t>, dan sluit deze toelichting mogelijk niet aan. Wel kan ze uiteraard als basis dienen voor een door de gemeente zelf op te stellen toelichting. Voor een goed beeld dient deze modelverordening in samenhang met de hierbij behorende ledenbrief gelezen te worden</w:t>
      </w:r>
      <w:r w:rsidRPr="001C4143">
        <w:t>.</w:t>
      </w:r>
    </w:p>
    <w:p w14:paraId="4A88B5AA" w14:textId="77777777" w:rsidR="001C578F" w:rsidRPr="00486B7E" w:rsidRDefault="001C578F" w:rsidP="00F922FD">
      <w:pPr>
        <w:pStyle w:val="Heading2"/>
      </w:pPr>
    </w:p>
    <w:p w14:paraId="79AE0D8D" w14:textId="6D691624" w:rsidR="00CE7964" w:rsidRPr="00486B7E" w:rsidRDefault="00BA4F03">
      <w:pPr>
        <w:pPrChange w:id="364" w:author="Auteur">
          <w:pPr>
            <w:pStyle w:val="Heading2"/>
          </w:pPr>
        </w:pPrChange>
      </w:pPr>
      <w:ins w:id="365" w:author="Auteur">
        <w:r w:rsidRPr="00E00D40">
          <w:rPr>
            <w:b/>
            <w:bCs/>
            <w:rPrChange w:id="366" w:author="Auteur">
              <w:rPr>
                <w:b w:val="0"/>
              </w:rPr>
            </w:rPrChange>
          </w:rPr>
          <w:t>Algemeen</w:t>
        </w:r>
        <w:r>
          <w:t xml:space="preserve"> </w:t>
        </w:r>
      </w:ins>
      <w:del w:id="367" w:author="Auteur">
        <w:r w:rsidR="00CE7964" w:rsidRPr="00486B7E" w:rsidDel="00BA4F03">
          <w:delText xml:space="preserve">ALGEMEEN </w:delText>
        </w:r>
        <w:r w:rsidR="00CE7964" w:rsidRPr="00486B7E" w:rsidDel="00624855">
          <w:delText>DEEL</w:delText>
        </w:r>
      </w:del>
    </w:p>
    <w:p w14:paraId="15ACFAA3" w14:textId="77777777" w:rsidR="00624855" w:rsidRDefault="00624855">
      <w:pPr>
        <w:rPr>
          <w:ins w:id="368" w:author="Auteur"/>
        </w:rPr>
        <w:pPrChange w:id="369" w:author="Auteur">
          <w:pPr>
            <w:pStyle w:val="Heading2"/>
          </w:pPr>
        </w:pPrChange>
      </w:pPr>
    </w:p>
    <w:p w14:paraId="254ACF6A" w14:textId="0F38EB71" w:rsidR="00CE7964" w:rsidRPr="00486B7E" w:rsidRDefault="00CE7964">
      <w:pPr>
        <w:pPrChange w:id="370" w:author="Auteur">
          <w:pPr>
            <w:pStyle w:val="Heading2"/>
          </w:pPr>
        </w:pPrChange>
      </w:pPr>
      <w:r w:rsidRPr="00E00D40">
        <w:rPr>
          <w:i/>
          <w:iCs/>
          <w:rPrChange w:id="371" w:author="Auteur">
            <w:rPr/>
          </w:rPrChange>
        </w:rPr>
        <w:t>Inleiding</w:t>
      </w:r>
    </w:p>
    <w:p w14:paraId="4203CC48" w14:textId="38FDA693" w:rsidR="000E202C" w:rsidRPr="00486B7E" w:rsidRDefault="000E202C" w:rsidP="00F922FD">
      <w:r w:rsidRPr="00486B7E">
        <w:t xml:space="preserve">Het gemeentelijk erfgoedbeleid verandert. Vooral de bundelingen van wetgeving in één Erfgoedwet en de </w:t>
      </w:r>
      <w:del w:id="372" w:author="Auteur">
        <w:r w:rsidRPr="00486B7E" w:rsidDel="00A64282">
          <w:delText xml:space="preserve">verwachte </w:delText>
        </w:r>
      </w:del>
      <w:r w:rsidRPr="00486B7E">
        <w:t>invoering van de Omgevingswet</w:t>
      </w:r>
      <w:ins w:id="373" w:author="Auteur">
        <w:r w:rsidR="00CE446D">
          <w:t xml:space="preserve"> (hierna: Ow) </w:t>
        </w:r>
      </w:ins>
      <w:r w:rsidRPr="00486B7E">
        <w:t>stimule</w:t>
      </w:r>
      <w:r w:rsidR="004F264A" w:rsidRPr="00486B7E">
        <w:t>ren</w:t>
      </w:r>
      <w:r w:rsidRPr="00486B7E">
        <w:t xml:space="preserve"> zowel een meer integraal gemeentelijk erfgoedbeleid als de erkenning dat erfgoed een integraal onderdeel is van (de kwaliteit van) de fysieke leefomgeving. Door de invoering van deze twee wetten is het bereik van de gemeentelijke Erfgoedverordening in vergelijking met de </w:t>
      </w:r>
      <w:del w:id="374" w:author="Auteur">
        <w:r w:rsidRPr="00486B7E" w:rsidDel="002A3A58">
          <w:delText xml:space="preserve">voorgaande </w:delText>
        </w:r>
      </w:del>
      <w:r w:rsidRPr="00486B7E">
        <w:t xml:space="preserve">verordening </w:t>
      </w:r>
      <w:ins w:id="375" w:author="Auteur">
        <w:r w:rsidR="002A3A58">
          <w:t xml:space="preserve">vóór 1 juli 2016 </w:t>
        </w:r>
      </w:ins>
      <w:r w:rsidRPr="00486B7E">
        <w:t xml:space="preserve">zowel breder – het betreft nu monumenten én cultuurgoederen – als smaller: belangrijke fysieke onderwerpen zoals de aanwijzing of bescherming van stads- </w:t>
      </w:r>
      <w:del w:id="376" w:author="Auteur">
        <w:r w:rsidRPr="00486B7E" w:rsidDel="002F115B">
          <w:delText xml:space="preserve">en </w:delText>
        </w:r>
      </w:del>
      <w:ins w:id="377" w:author="Auteur">
        <w:r w:rsidR="002F115B">
          <w:t>of</w:t>
        </w:r>
        <w:r w:rsidR="002F115B" w:rsidRPr="00486B7E">
          <w:t xml:space="preserve"> </w:t>
        </w:r>
      </w:ins>
      <w:r w:rsidRPr="00486B7E">
        <w:t xml:space="preserve">dorpsgezichten of archeologische waarden en verwachtingen worden steeds minder geregeld via een verordening en meer via het bestemmingsplan en straks, onder de </w:t>
      </w:r>
      <w:del w:id="378" w:author="Auteur">
        <w:r w:rsidRPr="00486B7E" w:rsidDel="006810EC">
          <w:delText>Omgevingswet</w:delText>
        </w:r>
      </w:del>
      <w:ins w:id="379" w:author="Auteur">
        <w:r w:rsidR="006810EC">
          <w:t>Ow</w:t>
        </w:r>
      </w:ins>
      <w:r w:rsidRPr="00486B7E">
        <w:t xml:space="preserve">, het omgevingsplan. Per saldo leidt een en ander tot een vereenvoudigde </w:t>
      </w:r>
      <w:r w:rsidR="00691F16" w:rsidRPr="00486B7E">
        <w:t>E</w:t>
      </w:r>
      <w:r w:rsidRPr="00486B7E">
        <w:t>rfgoedverordening.</w:t>
      </w:r>
    </w:p>
    <w:p w14:paraId="26C0B788" w14:textId="11873EA9" w:rsidR="00CE7964" w:rsidRPr="00486B7E" w:rsidRDefault="00CE7964" w:rsidP="00F922FD">
      <w:r w:rsidRPr="00486B7E">
        <w:t xml:space="preserve">De Erfgoedverordening </w:t>
      </w:r>
      <w:ins w:id="380" w:author="Auteur">
        <w:r w:rsidR="005D35F4">
          <w:t>is</w:t>
        </w:r>
      </w:ins>
      <w:del w:id="381" w:author="Auteur">
        <w:r w:rsidRPr="00486B7E" w:rsidDel="005D35F4">
          <w:delText>wordt</w:delText>
        </w:r>
      </w:del>
      <w:r w:rsidRPr="00486B7E">
        <w:t xml:space="preserve"> vernieuwd vanwege de invoering van de nieuwe Erfgoedwet, per 1 juli 2016. De Erfgoedwet vervangt en integreert verschillende wettelijke regelingen op het gebied van het cultureel erfgoed. Naast de Erfgoedwet wordt besluitvorming over cultureel erfgoed in de fysieke leefomgeving </w:t>
      </w:r>
      <w:r w:rsidR="00691F16" w:rsidRPr="00486B7E">
        <w:t xml:space="preserve">op termijn </w:t>
      </w:r>
      <w:r w:rsidRPr="00486B7E">
        <w:t xml:space="preserve">geregeld via de </w:t>
      </w:r>
      <w:del w:id="382" w:author="Auteur">
        <w:r w:rsidRPr="00486B7E" w:rsidDel="006841A3">
          <w:delText>Omgevingswet</w:delText>
        </w:r>
      </w:del>
      <w:ins w:id="383" w:author="Auteur">
        <w:r w:rsidR="006841A3">
          <w:t>Ow</w:t>
        </w:r>
      </w:ins>
      <w:r w:rsidRPr="00486B7E">
        <w:t xml:space="preserve">. De Erfgoedwet anticipeert op de invoering van de </w:t>
      </w:r>
      <w:del w:id="384" w:author="Auteur">
        <w:r w:rsidRPr="00486B7E" w:rsidDel="00C355FD">
          <w:delText xml:space="preserve">Omgevingswet </w:delText>
        </w:r>
      </w:del>
      <w:ins w:id="385" w:author="Auteur">
        <w:r w:rsidR="00C355FD">
          <w:t>Ow</w:t>
        </w:r>
        <w:r w:rsidR="00C355FD" w:rsidRPr="00486B7E">
          <w:t xml:space="preserve"> </w:t>
        </w:r>
      </w:ins>
      <w:r w:rsidRPr="00486B7E">
        <w:t xml:space="preserve">door overgangsrecht als gevolg waarvan </w:t>
      </w:r>
      <w:r w:rsidR="00355E24" w:rsidRPr="00486B7E">
        <w:t xml:space="preserve">delen van </w:t>
      </w:r>
      <w:r w:rsidRPr="00486B7E">
        <w:t>de Monumentenwet 1988 van kracht blij</w:t>
      </w:r>
      <w:r w:rsidR="00355E24" w:rsidRPr="00486B7E">
        <w:t>ven</w:t>
      </w:r>
      <w:r w:rsidRPr="00486B7E">
        <w:t xml:space="preserve">, tot de inwerkingtreding van de </w:t>
      </w:r>
      <w:del w:id="386" w:author="Auteur">
        <w:r w:rsidRPr="00486B7E" w:rsidDel="00C355FD">
          <w:delText>Omgevingswet</w:delText>
        </w:r>
      </w:del>
      <w:ins w:id="387" w:author="Auteur">
        <w:r w:rsidR="00C355FD">
          <w:t>Ow</w:t>
        </w:r>
      </w:ins>
      <w:r w:rsidRPr="00486B7E">
        <w:t xml:space="preserve">. Daarom </w:t>
      </w:r>
      <w:ins w:id="388" w:author="Auteur">
        <w:r w:rsidR="005D35F4">
          <w:t>is</w:t>
        </w:r>
        <w:del w:id="389" w:author="Auteur">
          <w:r w:rsidR="00FD07CC" w:rsidDel="005D35F4">
            <w:delText>was</w:delText>
          </w:r>
        </w:del>
      </w:ins>
      <w:del w:id="390" w:author="Auteur">
        <w:r w:rsidRPr="00486B7E" w:rsidDel="00FD07CC">
          <w:delText>is</w:delText>
        </w:r>
      </w:del>
      <w:r w:rsidRPr="00486B7E">
        <w:t xml:space="preserve"> deze verordening zowel gebaseerd op de Erfgoedwet als op de Monumentenwet 1988.</w:t>
      </w:r>
    </w:p>
    <w:p w14:paraId="4A4D99EC" w14:textId="4B5F10CE" w:rsidR="00CE7964" w:rsidRPr="00486B7E" w:rsidRDefault="00913C5D" w:rsidP="00F922FD">
      <w:r w:rsidRPr="00486B7E">
        <w:t xml:space="preserve">In de </w:t>
      </w:r>
      <w:del w:id="391" w:author="Auteur">
        <w:r w:rsidRPr="00486B7E" w:rsidDel="00C355FD">
          <w:delText xml:space="preserve">Omgevingswet </w:delText>
        </w:r>
      </w:del>
      <w:ins w:id="392" w:author="Auteur">
        <w:r w:rsidR="00C355FD">
          <w:t>Ow</w:t>
        </w:r>
        <w:r w:rsidR="00C355FD" w:rsidRPr="00486B7E">
          <w:t xml:space="preserve"> </w:t>
        </w:r>
      </w:ins>
      <w:del w:id="393" w:author="Auteur">
        <w:r w:rsidRPr="00486B7E" w:rsidDel="0049070D">
          <w:delText xml:space="preserve">zal </w:delText>
        </w:r>
      </w:del>
      <w:ins w:id="394" w:author="Auteur">
        <w:r w:rsidR="0049070D">
          <w:t>wordt</w:t>
        </w:r>
        <w:r w:rsidR="0049070D" w:rsidRPr="00486B7E">
          <w:t xml:space="preserve"> </w:t>
        </w:r>
      </w:ins>
      <w:r w:rsidRPr="00486B7E">
        <w:t xml:space="preserve">materieel gezien het bestaande stelsel van monumenten- en sloopvergunningen nagenoeg één-op-één </w:t>
      </w:r>
      <w:del w:id="395" w:author="Auteur">
        <w:r w:rsidRPr="00486B7E" w:rsidDel="00FD3DE4">
          <w:delText xml:space="preserve">worden </w:delText>
        </w:r>
      </w:del>
      <w:r w:rsidRPr="00486B7E">
        <w:t xml:space="preserve">overgenomen. Wel vindt op een aantal wetstechnische, procedurele en inhoudelijke punten stroomlijning plaats, die samenhangt met de samenvoeging met andere stelsels en de achterliggende vereenvoudigingsgedachte. Ook bepalingen over taken en bevoegdheden van de gemeentelijke monumentencommissies, de aanwijzing van </w:t>
      </w:r>
      <w:ins w:id="396" w:author="Auteur">
        <w:r w:rsidR="00FA34F4">
          <w:t xml:space="preserve">gemeentelijke </w:t>
        </w:r>
      </w:ins>
      <w:r w:rsidRPr="00486B7E">
        <w:t xml:space="preserve">beschermde stads- </w:t>
      </w:r>
      <w:del w:id="397" w:author="Auteur">
        <w:r w:rsidRPr="00486B7E" w:rsidDel="00FA34F4">
          <w:delText xml:space="preserve">en </w:delText>
        </w:r>
      </w:del>
      <w:ins w:id="398" w:author="Auteur">
        <w:r w:rsidR="00FA34F4">
          <w:t>of</w:t>
        </w:r>
        <w:r w:rsidR="00FA34F4" w:rsidRPr="00486B7E">
          <w:t xml:space="preserve"> </w:t>
        </w:r>
      </w:ins>
      <w:r w:rsidRPr="00486B7E">
        <w:t xml:space="preserve">dorpsgezichten en in dat kader het opstellen van beschermende bestemmingsplannen (straks omgevingsplannen) en de bepalingen over de archeologische monumentenzorg in bestemmingsplannen en omgevingsvergunningen </w:t>
      </w:r>
      <w:del w:id="399" w:author="Auteur">
        <w:r w:rsidRPr="00486B7E" w:rsidDel="00F56C2A">
          <w:delText>zullen overgaan</w:delText>
        </w:r>
      </w:del>
      <w:ins w:id="400" w:author="Auteur">
        <w:r w:rsidR="00F56C2A">
          <w:t>gaan over</w:t>
        </w:r>
      </w:ins>
      <w:r w:rsidRPr="00486B7E">
        <w:t xml:space="preserve"> naar de </w:t>
      </w:r>
      <w:del w:id="401" w:author="Auteur">
        <w:r w:rsidRPr="00486B7E" w:rsidDel="00C355FD">
          <w:delText>Omgevingswet</w:delText>
        </w:r>
      </w:del>
      <w:ins w:id="402" w:author="Auteur">
        <w:r w:rsidR="00C355FD">
          <w:t>Ow</w:t>
        </w:r>
      </w:ins>
      <w:r w:rsidRPr="00486B7E">
        <w:t>.</w:t>
      </w:r>
    </w:p>
    <w:p w14:paraId="1E16D172" w14:textId="77777777" w:rsidR="00913C5D" w:rsidRPr="00486B7E" w:rsidRDefault="00913C5D" w:rsidP="00F922FD">
      <w:pPr>
        <w:pStyle w:val="Heading2"/>
      </w:pPr>
    </w:p>
    <w:p w14:paraId="6C6DCCAA" w14:textId="77777777" w:rsidR="00CE7964" w:rsidRPr="00E00D40" w:rsidRDefault="00CE7964">
      <w:pPr>
        <w:rPr>
          <w:i/>
          <w:iCs/>
          <w:rPrChange w:id="403" w:author="Auteur">
            <w:rPr/>
          </w:rPrChange>
        </w:rPr>
        <w:pPrChange w:id="404" w:author="Auteur">
          <w:pPr>
            <w:pStyle w:val="Heading2"/>
          </w:pPr>
        </w:pPrChange>
      </w:pPr>
      <w:r w:rsidRPr="00E00D40">
        <w:rPr>
          <w:i/>
          <w:iCs/>
          <w:rPrChange w:id="405" w:author="Auteur">
            <w:rPr>
              <w:b w:val="0"/>
            </w:rPr>
          </w:rPrChange>
        </w:rPr>
        <w:t>Reikwijdte</w:t>
      </w:r>
    </w:p>
    <w:p w14:paraId="206DBD95" w14:textId="4FA7F642" w:rsidR="00003D4D" w:rsidRDefault="00CE7964" w:rsidP="00F922FD">
      <w:pPr>
        <w:rPr>
          <w:ins w:id="406" w:author="Auteur"/>
        </w:rPr>
      </w:pPr>
      <w:r w:rsidRPr="00486B7E">
        <w:t xml:space="preserve">De Erfgoedwet integreert </w:t>
      </w:r>
      <w:ins w:id="407" w:author="Auteur">
        <w:r w:rsidR="001C08A6">
          <w:t xml:space="preserve">vanaf juli 2016 </w:t>
        </w:r>
      </w:ins>
      <w:r w:rsidRPr="00486B7E">
        <w:t>de Regeling materieelbeheer museale voorwerpen 2013, de Wet verzelfstandiging museale diensten, de Monumentenwet 1988</w:t>
      </w:r>
      <w:del w:id="408" w:author="Auteur">
        <w:r w:rsidRPr="00486B7E" w:rsidDel="00EF5CAB">
          <w:delText xml:space="preserve"> (Mw 1988)</w:delText>
        </w:r>
      </w:del>
      <w:r w:rsidRPr="00486B7E">
        <w:t>, de Wet tot behoud van cultuurbezit</w:t>
      </w:r>
      <w:del w:id="409" w:author="Auteur">
        <w:r w:rsidRPr="00486B7E" w:rsidDel="00EF5CAB">
          <w:delText xml:space="preserve"> (Wbc)</w:delText>
        </w:r>
      </w:del>
      <w:r w:rsidRPr="00486B7E">
        <w:t xml:space="preserve">, de Uitvoeringswet UNESCO-verdrag 1970 inzake onrechtmatige invoer, uitvoer of eigendomsoverdracht van cultuurgoederen en de Wet tot teruggave cultuurgoederen afkomstig uit bezet gebied. </w:t>
      </w:r>
      <w:ins w:id="410" w:author="Auteur">
        <w:r w:rsidR="00DD6F3C" w:rsidRPr="00E00D40">
          <w:rPr>
            <w:rFonts w:cstheme="minorHAnsi"/>
            <w:szCs w:val="22"/>
            <w:rPrChange w:id="411" w:author="Auteur">
              <w:rPr>
                <w:rFonts w:ascii="Arial" w:hAnsi="Arial" w:cs="Arial"/>
                <w:sz w:val="20"/>
                <w:szCs w:val="20"/>
              </w:rPr>
            </w:rPrChange>
          </w:rPr>
          <w:t>Met de inwerkingtreding van de Ow vervalt daaruit het onderdeel Monumentenwet</w:t>
        </w:r>
        <w:r w:rsidR="000C4682">
          <w:rPr>
            <w:rFonts w:cstheme="minorHAnsi"/>
            <w:szCs w:val="22"/>
          </w:rPr>
          <w:t xml:space="preserve"> 1988</w:t>
        </w:r>
        <w:r w:rsidR="00DD6F3C" w:rsidRPr="00E00D40">
          <w:rPr>
            <w:rFonts w:cstheme="minorHAnsi"/>
            <w:szCs w:val="22"/>
            <w:rPrChange w:id="412" w:author="Auteur">
              <w:rPr>
                <w:rFonts w:ascii="Arial" w:hAnsi="Arial" w:cs="Arial"/>
                <w:sz w:val="20"/>
                <w:szCs w:val="20"/>
              </w:rPr>
            </w:rPrChange>
          </w:rPr>
          <w:t>, dat overgaat naar de Ow.</w:t>
        </w:r>
      </w:ins>
    </w:p>
    <w:p w14:paraId="4B51962F" w14:textId="554FE6AD" w:rsidR="00CE7964" w:rsidRPr="00486B7E" w:rsidRDefault="00CE7964" w:rsidP="00F922FD">
      <w:r w:rsidRPr="00486B7E">
        <w:t xml:space="preserve">In aansluiting op de Erfgoedwet is </w:t>
      </w:r>
      <w:ins w:id="413" w:author="Auteur">
        <w:r w:rsidR="00F002EA">
          <w:t xml:space="preserve">in 2016 </w:t>
        </w:r>
      </w:ins>
      <w:r w:rsidRPr="00486B7E">
        <w:t xml:space="preserve">gekozen voor een brede </w:t>
      </w:r>
      <w:r w:rsidR="00A11879" w:rsidRPr="00486B7E">
        <w:t>E</w:t>
      </w:r>
      <w:r w:rsidRPr="00486B7E">
        <w:t>rfgoedverordening die conform het begrip ‘cultureel erfgoed’ ziet op zowel onroerend cultureel erfgoed (monumenten</w:t>
      </w:r>
      <w:ins w:id="414" w:author="Auteur">
        <w:r w:rsidR="004C7A83">
          <w:t xml:space="preserve"> en stads- en dorpsgezichten</w:t>
        </w:r>
      </w:ins>
      <w:r w:rsidRPr="00486B7E">
        <w:t xml:space="preserve">) als roerend cultureel erfgoed (cultuurgoederen). </w:t>
      </w:r>
    </w:p>
    <w:p w14:paraId="13FB6FCE" w14:textId="5395E4FD" w:rsidR="00CE7964" w:rsidRPr="00486B7E" w:rsidRDefault="00CE7964" w:rsidP="00F922FD">
      <w:r w:rsidRPr="00486B7E">
        <w:t>Deze verordening ziet in beginsel niet meer op archeologie. Archeologische waarden moe</w:t>
      </w:r>
      <w:ins w:id="415" w:author="Auteur">
        <w:r w:rsidR="00D565C0">
          <w:t>s</w:t>
        </w:r>
      </w:ins>
      <w:r w:rsidRPr="00486B7E">
        <w:t xml:space="preserve">ten </w:t>
      </w:r>
      <w:ins w:id="416" w:author="Auteur">
        <w:r w:rsidR="00D565C0">
          <w:t xml:space="preserve">ook voor de </w:t>
        </w:r>
        <w:del w:id="417" w:author="Auteur">
          <w:r w:rsidR="00D565C0" w:rsidDel="0062595D">
            <w:delText>Omgevingswet</w:delText>
          </w:r>
        </w:del>
        <w:r w:rsidR="0062595D">
          <w:t>Ow</w:t>
        </w:r>
        <w:r w:rsidR="00D565C0">
          <w:t xml:space="preserve"> </w:t>
        </w:r>
      </w:ins>
      <w:r w:rsidRPr="00486B7E">
        <w:t xml:space="preserve">worden geborgd via het ruimtelijke spoor (lees: de bestemmingsplannen en de afwijkvergunning op basis van de </w:t>
      </w:r>
      <w:ins w:id="418" w:author="Auteur">
        <w:r w:rsidR="000C4682">
          <w:t xml:space="preserve">Wet algemene bepalingen omgevingsrecht (hierna: </w:t>
        </w:r>
      </w:ins>
      <w:proofErr w:type="spellStart"/>
      <w:r w:rsidRPr="00486B7E">
        <w:t>Wabo</w:t>
      </w:r>
      <w:proofErr w:type="spellEnd"/>
      <w:ins w:id="419" w:author="Auteur">
        <w:r w:rsidR="000C4682">
          <w:t>)</w:t>
        </w:r>
      </w:ins>
      <w:r w:rsidRPr="00486B7E">
        <w:t xml:space="preserve">) op grond van artikel 3.1.6 van het Besluit ruimtelijke ordening en artikel 5.2 van het Besluit omgevingsrecht. </w:t>
      </w:r>
      <w:r w:rsidR="00A11879" w:rsidRPr="00486B7E">
        <w:t>[</w:t>
      </w:r>
      <w:r w:rsidRPr="00486B7E">
        <w:rPr>
          <w:i/>
        </w:rPr>
        <w:t>Omdat er binnen de gemeente nog bestemmingsplannen</w:t>
      </w:r>
      <w:r w:rsidR="00312CB5">
        <w:rPr>
          <w:i/>
        </w:rPr>
        <w:t xml:space="preserve"> zijn </w:t>
      </w:r>
      <w:r w:rsidRPr="00486B7E">
        <w:rPr>
          <w:i/>
        </w:rPr>
        <w:t>waarin de bescherming van archeologische monumenten niet is opgenomen</w:t>
      </w:r>
      <w:ins w:id="420" w:author="Auteur">
        <w:r w:rsidR="00856FA7" w:rsidRPr="00856FA7">
          <w:rPr>
            <w:i/>
          </w:rPr>
          <w:t xml:space="preserve"> </w:t>
        </w:r>
        <w:r w:rsidR="00856FA7" w:rsidRPr="0062595D">
          <w:rPr>
            <w:rFonts w:cstheme="minorHAnsi"/>
            <w:i/>
            <w:szCs w:val="22"/>
          </w:rPr>
          <w:t>die</w:t>
        </w:r>
        <w:r w:rsidR="00856FA7" w:rsidRPr="00E00D40">
          <w:rPr>
            <w:rFonts w:cstheme="minorHAnsi"/>
            <w:i/>
            <w:szCs w:val="22"/>
            <w:rPrChange w:id="421" w:author="Auteur">
              <w:rPr>
                <w:rFonts w:ascii="Arial" w:hAnsi="Arial" w:cs="Arial"/>
                <w:sz w:val="20"/>
                <w:szCs w:val="20"/>
              </w:rPr>
            </w:rPrChange>
          </w:rPr>
          <w:t xml:space="preserve"> na de inwerkingtreding van de Ow deel uitmaken van het (tijdelijk) omgevingsplan</w:t>
        </w:r>
      </w:ins>
      <w:r w:rsidRPr="00486B7E">
        <w:rPr>
          <w:i/>
        </w:rPr>
        <w:t>, is in het overgangsrecht afzonderlijk in een vangnetbepaling voorzien</w:t>
      </w:r>
      <w:r w:rsidR="00F40B9D" w:rsidRPr="00486B7E">
        <w:rPr>
          <w:i/>
        </w:rPr>
        <w:t xml:space="preserve"> (artikel 2</w:t>
      </w:r>
      <w:r w:rsidR="00662F31" w:rsidRPr="00486B7E">
        <w:rPr>
          <w:i/>
        </w:rPr>
        <w:t>3</w:t>
      </w:r>
      <w:r w:rsidR="00BF03D7" w:rsidRPr="00486B7E">
        <w:rPr>
          <w:i/>
        </w:rPr>
        <w:t>)</w:t>
      </w:r>
      <w:r w:rsidRPr="00486B7E">
        <w:rPr>
          <w:i/>
        </w:rPr>
        <w:t>.</w:t>
      </w:r>
      <w:r w:rsidR="00A11879" w:rsidRPr="00486B7E">
        <w:t>]</w:t>
      </w:r>
      <w:r w:rsidR="000E202C" w:rsidRPr="00486B7E">
        <w:t xml:space="preserve"> </w:t>
      </w:r>
    </w:p>
    <w:p w14:paraId="2FFCE670" w14:textId="77777777" w:rsidR="000C7DEE" w:rsidRPr="00486B7E" w:rsidRDefault="000C7DEE" w:rsidP="00F922FD">
      <w:pPr>
        <w:pStyle w:val="Heading2"/>
      </w:pPr>
    </w:p>
    <w:p w14:paraId="14211DCC" w14:textId="77777777" w:rsidR="00CE7964" w:rsidRPr="00E00D40" w:rsidRDefault="00CE7964">
      <w:pPr>
        <w:rPr>
          <w:i/>
          <w:iCs/>
          <w:rPrChange w:id="422" w:author="Auteur">
            <w:rPr/>
          </w:rPrChange>
        </w:rPr>
        <w:pPrChange w:id="423" w:author="Auteur">
          <w:pPr>
            <w:pStyle w:val="Heading2"/>
          </w:pPr>
        </w:pPrChange>
      </w:pPr>
      <w:r w:rsidRPr="00E00D40">
        <w:rPr>
          <w:i/>
          <w:iCs/>
          <w:rPrChange w:id="424" w:author="Auteur">
            <w:rPr>
              <w:b w:val="0"/>
            </w:rPr>
          </w:rPrChange>
        </w:rPr>
        <w:t>Wettelijke grondslag</w:t>
      </w:r>
    </w:p>
    <w:p w14:paraId="31F2C659" w14:textId="6ECC4D2C" w:rsidR="007618CD" w:rsidRDefault="00CE7964" w:rsidP="007618CD">
      <w:pPr>
        <w:pStyle w:val="NoSpacing"/>
        <w:rPr>
          <w:ins w:id="425" w:author="Auteur"/>
          <w:rFonts w:ascii="Arial" w:hAnsi="Arial" w:cs="Arial"/>
          <w:sz w:val="20"/>
          <w:szCs w:val="20"/>
        </w:rPr>
      </w:pPr>
      <w:r w:rsidRPr="00486B7E">
        <w:t xml:space="preserve">De grondslag voor deze verordening bestaat uit artikel 3.16 </w:t>
      </w:r>
      <w:r w:rsidR="00A11879" w:rsidRPr="00486B7E">
        <w:t xml:space="preserve">van de </w:t>
      </w:r>
      <w:r w:rsidRPr="00486B7E">
        <w:t xml:space="preserve">Erfgoedwet </w:t>
      </w:r>
      <w:proofErr w:type="spellStart"/>
      <w:r w:rsidRPr="00486B7E">
        <w:t>en</w:t>
      </w:r>
      <w:del w:id="426" w:author="Auteur">
        <w:r w:rsidR="000E202C" w:rsidRPr="00486B7E" w:rsidDel="003C2A51">
          <w:delText>, op de voet van het overgangsrecht van artikel 9.1 van de Erfgoedwet,</w:delText>
        </w:r>
        <w:r w:rsidRPr="00486B7E" w:rsidDel="003C2A51">
          <w:delText xml:space="preserve"> de artikelen 12 </w:delText>
        </w:r>
        <w:r w:rsidR="004C4D31" w:rsidDel="003C2A51">
          <w:delText>,</w:delText>
        </w:r>
        <w:r w:rsidRPr="00486B7E" w:rsidDel="003C2A51">
          <w:delText xml:space="preserve">15 </w:delText>
        </w:r>
        <w:r w:rsidR="000E202C" w:rsidRPr="00486B7E" w:rsidDel="003C2A51">
          <w:delText>en</w:delText>
        </w:r>
      </w:del>
      <w:ins w:id="427" w:author="Auteur">
        <w:r w:rsidR="003C2A51">
          <w:t>artikel</w:t>
        </w:r>
      </w:ins>
      <w:proofErr w:type="spellEnd"/>
      <w:r w:rsidR="000E202C" w:rsidRPr="00486B7E">
        <w:t xml:space="preserve"> 38 </w:t>
      </w:r>
      <w:r w:rsidRPr="00486B7E">
        <w:t xml:space="preserve">van de Monumentenwet 1988. </w:t>
      </w:r>
      <w:del w:id="428" w:author="Auteur">
        <w:r w:rsidRPr="00486B7E" w:rsidDel="004C0DA0">
          <w:delText xml:space="preserve">Deze laatste wetgeving blijft op grond van het overgangsrecht van de Erfgoedwet van kracht tot de invoering van de Omgevingswet. </w:delText>
        </w:r>
      </w:del>
      <w:ins w:id="429" w:author="Auteur">
        <w:r w:rsidR="007618CD" w:rsidRPr="00E00D40">
          <w:rPr>
            <w:rPrChange w:id="430" w:author="Auteur">
              <w:rPr>
                <w:rFonts w:ascii="Arial" w:hAnsi="Arial" w:cs="Arial"/>
                <w:sz w:val="20"/>
                <w:szCs w:val="20"/>
              </w:rPr>
            </w:rPrChange>
          </w:rPr>
          <w:t>Na inwerkingtreding van de Ow</w:t>
        </w:r>
        <w:r w:rsidR="001E4B97" w:rsidRPr="00E00D40">
          <w:rPr>
            <w:rPrChange w:id="431" w:author="Auteur">
              <w:rPr>
                <w:rFonts w:ascii="Arial" w:hAnsi="Arial" w:cs="Arial"/>
                <w:sz w:val="20"/>
                <w:szCs w:val="20"/>
              </w:rPr>
            </w:rPrChange>
          </w:rPr>
          <w:t xml:space="preserve"> </w:t>
        </w:r>
        <w:r w:rsidR="007618CD" w:rsidRPr="00E00D40">
          <w:rPr>
            <w:rPrChange w:id="432" w:author="Auteur">
              <w:rPr>
                <w:rFonts w:ascii="Arial" w:hAnsi="Arial" w:cs="Arial"/>
                <w:sz w:val="20"/>
                <w:szCs w:val="20"/>
              </w:rPr>
            </w:rPrChange>
          </w:rPr>
          <w:t xml:space="preserve">zal in de Erfgoedwet (artikel 3.16, vierde lid,) zijn opgenomen dat deze verordening geen regels bevat over de fysieke leefomgeving als bedoeld in artikel 2.4 van de Ow. </w:t>
        </w:r>
        <w:r w:rsidR="00931521" w:rsidRPr="00E00D40">
          <w:rPr>
            <w:rPrChange w:id="433" w:author="Auteur">
              <w:rPr>
                <w:rFonts w:ascii="Arial" w:hAnsi="Arial" w:cs="Arial"/>
                <w:sz w:val="20"/>
                <w:szCs w:val="20"/>
              </w:rPr>
            </w:rPrChange>
          </w:rPr>
          <w:t>Dit</w:t>
        </w:r>
        <w:r w:rsidR="007618CD" w:rsidRPr="00E00D40">
          <w:rPr>
            <w:rPrChange w:id="434" w:author="Auteur">
              <w:rPr>
                <w:rFonts w:ascii="Arial" w:hAnsi="Arial" w:cs="Arial"/>
                <w:sz w:val="20"/>
                <w:szCs w:val="20"/>
              </w:rPr>
            </w:rPrChange>
          </w:rPr>
          <w:t xml:space="preserve"> geldt met een geplande overgangstermijn tot en met 2029.</w:t>
        </w:r>
      </w:ins>
    </w:p>
    <w:p w14:paraId="5580DD0C" w14:textId="61A0D471" w:rsidR="00CE7964" w:rsidRPr="00486B7E" w:rsidDel="001E4B97" w:rsidRDefault="00CE7964" w:rsidP="00F922FD">
      <w:pPr>
        <w:rPr>
          <w:del w:id="435" w:author="Auteur"/>
        </w:rPr>
      </w:pPr>
      <w:del w:id="436" w:author="Auteur">
        <w:r w:rsidRPr="00486B7E" w:rsidDel="001E4B97">
          <w:delText xml:space="preserve">Daarnaast zijn ook de artikelen 2.1 en 2.2 </w:delText>
        </w:r>
        <w:r w:rsidR="00A11879" w:rsidRPr="00486B7E" w:rsidDel="001E4B97">
          <w:delText xml:space="preserve">van de </w:delText>
        </w:r>
        <w:r w:rsidRPr="00486B7E" w:rsidDel="001E4B97">
          <w:delText xml:space="preserve">Wet algemene bepalingen omgevingsrecht </w:delText>
        </w:r>
        <w:r w:rsidR="007A247B" w:rsidRPr="00486B7E" w:rsidDel="001E4B97">
          <w:delText xml:space="preserve">(hierna: Wabo) </w:delText>
        </w:r>
        <w:r w:rsidRPr="00486B7E" w:rsidDel="001E4B97">
          <w:delText xml:space="preserve">van belang in verband met de bescherming van monumenten door middel van omgevingsvergunningen. </w:delText>
        </w:r>
      </w:del>
    </w:p>
    <w:p w14:paraId="4BACE934" w14:textId="77777777" w:rsidR="0040028E" w:rsidRPr="00486B7E" w:rsidRDefault="0040028E" w:rsidP="00F922FD">
      <w:pPr>
        <w:pStyle w:val="Heading2"/>
      </w:pPr>
    </w:p>
    <w:p w14:paraId="437B538C" w14:textId="471463DF" w:rsidR="004B31E8" w:rsidRPr="00486B7E" w:rsidDel="00931521" w:rsidRDefault="00931521">
      <w:pPr>
        <w:rPr>
          <w:del w:id="437" w:author="Auteur"/>
        </w:rPr>
        <w:pPrChange w:id="438" w:author="Auteur">
          <w:pPr>
            <w:pStyle w:val="Heading2"/>
          </w:pPr>
        </w:pPrChange>
      </w:pPr>
      <w:ins w:id="439" w:author="Auteur">
        <w:r w:rsidRPr="00E00D40">
          <w:rPr>
            <w:b/>
            <w:bCs/>
            <w:rPrChange w:id="440" w:author="Auteur">
              <w:rPr>
                <w:b w:val="0"/>
              </w:rPr>
            </w:rPrChange>
          </w:rPr>
          <w:t>Artikelsgewijs</w:t>
        </w:r>
      </w:ins>
      <w:del w:id="441" w:author="Auteur">
        <w:r w:rsidR="000E202C" w:rsidRPr="00486B7E" w:rsidDel="00931521">
          <w:delText>ARTIKELSGEWIJS</w:delText>
        </w:r>
      </w:del>
    </w:p>
    <w:p w14:paraId="488DA3D8" w14:textId="77777777" w:rsidR="004B6E64" w:rsidRDefault="004B6E64" w:rsidP="00F922FD">
      <w:pPr>
        <w:rPr>
          <w:ins w:id="442" w:author="Auteur"/>
        </w:rPr>
      </w:pPr>
    </w:p>
    <w:p w14:paraId="6D40EBA9" w14:textId="4DAB8802" w:rsidR="004B31E8" w:rsidRPr="00486B7E" w:rsidRDefault="004B31E8" w:rsidP="00F922FD">
      <w:r w:rsidRPr="00486B7E">
        <w:t>Enkel die bepalingen die nadere toelichting behoeven worden hieronder behandeld.</w:t>
      </w:r>
    </w:p>
    <w:p w14:paraId="6E9DAF5F" w14:textId="77777777" w:rsidR="004B31E8" w:rsidRPr="00486B7E" w:rsidRDefault="004B31E8" w:rsidP="00F922FD"/>
    <w:p w14:paraId="325DCED1" w14:textId="7E4EA1AE" w:rsidR="000E202C" w:rsidRPr="00486B7E" w:rsidRDefault="000E202C" w:rsidP="00F922FD">
      <w:pPr>
        <w:pStyle w:val="Heading3"/>
      </w:pPr>
      <w:r w:rsidRPr="00486B7E">
        <w:t xml:space="preserve">Artikel 1. </w:t>
      </w:r>
      <w:del w:id="443" w:author="Auteur">
        <w:r w:rsidRPr="00486B7E" w:rsidDel="004B6E64">
          <w:delText>Begrip</w:delText>
        </w:r>
        <w:r w:rsidR="00962ADB" w:rsidRPr="00486B7E" w:rsidDel="004B6E64">
          <w:delText>sbepalingen</w:delText>
        </w:r>
      </w:del>
      <w:ins w:id="444" w:author="Auteur">
        <w:r w:rsidR="004B6E64">
          <w:t>Definities</w:t>
        </w:r>
      </w:ins>
    </w:p>
    <w:p w14:paraId="53D3F2C7" w14:textId="022F380D" w:rsidR="000E202C" w:rsidRPr="00486B7E" w:rsidRDefault="000E202C" w:rsidP="00F922FD">
      <w:bookmarkStart w:id="445" w:name="_Hlk81827423"/>
      <w:r w:rsidRPr="00486B7E">
        <w:t xml:space="preserve">De wettelijke definities uit artikel 1.1 van de Erfgoedwet gelden onverkort voor de begrippen die gebruikt worden in deze verordening, nu deze verordening berust op artikel 3.16 van de Erfgoedwet en derhalve in samenhang met de Erfgoedwet moet worden gelezen. Artikel 1 van deze verordening bevat daarom uitsluitend </w:t>
      </w:r>
      <w:r w:rsidR="00B1429F" w:rsidRPr="00486B7E">
        <w:t xml:space="preserve">de </w:t>
      </w:r>
      <w:r w:rsidRPr="00486B7E">
        <w:t>begrippen</w:t>
      </w:r>
      <w:ins w:id="446" w:author="Auteur">
        <w:r w:rsidR="00FF156D">
          <w:t xml:space="preserve"> </w:t>
        </w:r>
        <w:r w:rsidR="00BE7664">
          <w:t>‘</w:t>
        </w:r>
        <w:del w:id="447" w:author="Auteur">
          <w:r w:rsidR="00FF156D" w:rsidRPr="001E454D" w:rsidDel="00BE7664">
            <w:delText>“</w:delText>
          </w:r>
        </w:del>
        <w:r w:rsidR="00FF156D" w:rsidRPr="001E454D">
          <w:t>gemeentelijk beschermd cultuurgoed</w:t>
        </w:r>
        <w:r w:rsidR="00BE7664">
          <w:t>’</w:t>
        </w:r>
        <w:del w:id="448" w:author="Auteur">
          <w:r w:rsidR="0025266A" w:rsidDel="00BE7664">
            <w:delText>”</w:delText>
          </w:r>
        </w:del>
        <w:r w:rsidR="0025266A">
          <w:t xml:space="preserve">, </w:t>
        </w:r>
        <w:r w:rsidR="00A52CB4">
          <w:t>‘</w:t>
        </w:r>
        <w:r w:rsidR="00A52CB4" w:rsidRPr="001E454D">
          <w:t>gemeenteli</w:t>
        </w:r>
        <w:r w:rsidR="00A52CB4">
          <w:t>j</w:t>
        </w:r>
        <w:r w:rsidR="00A52CB4" w:rsidRPr="001E454D">
          <w:t>k beschermd stads- of dorpsgezicht</w:t>
        </w:r>
        <w:r w:rsidR="00A52CB4">
          <w:t>’</w:t>
        </w:r>
        <w:r w:rsidR="00A52CB4" w:rsidRPr="001E454D">
          <w:t>,</w:t>
        </w:r>
        <w:r w:rsidR="00A52CB4" w:rsidRPr="00486B7E">
          <w:t xml:space="preserve"> </w:t>
        </w:r>
        <w:r w:rsidR="00BE7664">
          <w:t>‘</w:t>
        </w:r>
        <w:del w:id="449" w:author="Auteur">
          <w:r w:rsidR="0025266A" w:rsidDel="00BE7664">
            <w:delText>“</w:delText>
          </w:r>
        </w:del>
        <w:r w:rsidR="0025266A">
          <w:t>gemeentelijk beschermde</w:t>
        </w:r>
        <w:r w:rsidR="00FF156D" w:rsidRPr="001E454D">
          <w:t xml:space="preserve"> </w:t>
        </w:r>
        <w:del w:id="450" w:author="Auteur">
          <w:r w:rsidR="00FF156D" w:rsidRPr="001E454D" w:rsidDel="0025266A">
            <w:delText xml:space="preserve">of </w:delText>
          </w:r>
        </w:del>
        <w:r w:rsidR="00FF156D" w:rsidRPr="001E454D">
          <w:t>verzameling</w:t>
        </w:r>
        <w:del w:id="451" w:author="Auteur">
          <w:r w:rsidR="00FF156D" w:rsidRPr="001E454D" w:rsidDel="00BE7664">
            <w:delText>”</w:delText>
          </w:r>
        </w:del>
        <w:r w:rsidR="00BE7664">
          <w:t>’</w:t>
        </w:r>
        <w:r w:rsidR="00FF156D" w:rsidRPr="001E454D">
          <w:t>,</w:t>
        </w:r>
        <w:r w:rsidR="00FF156D">
          <w:rPr>
            <w:rFonts w:ascii="Calibri" w:hAnsi="Calibri"/>
            <w:sz w:val="20"/>
            <w:szCs w:val="20"/>
          </w:rPr>
          <w:t xml:space="preserve"> </w:t>
        </w:r>
        <w:del w:id="452" w:author="Auteur">
          <w:r w:rsidR="00195C91" w:rsidDel="0025266A">
            <w:delText xml:space="preserve"> </w:delText>
          </w:r>
          <w:r w:rsidR="00195C91" w:rsidDel="00BE7664">
            <w:rPr>
              <w:rFonts w:ascii="Calibri" w:hAnsi="Calibri"/>
              <w:sz w:val="20"/>
              <w:szCs w:val="20"/>
            </w:rPr>
            <w:delText xml:space="preserve"> </w:delText>
          </w:r>
          <w:r w:rsidR="002D0844" w:rsidRPr="001E454D" w:rsidDel="00BE7664">
            <w:delText>“</w:delText>
          </w:r>
          <w:r w:rsidR="00195C91" w:rsidRPr="001E454D" w:rsidDel="00A52CB4">
            <w:delText>gemeenteli</w:delText>
          </w:r>
          <w:r w:rsidR="0025266A" w:rsidDel="00A52CB4">
            <w:delText>j</w:delText>
          </w:r>
          <w:r w:rsidR="00195C91" w:rsidRPr="001E454D" w:rsidDel="00A52CB4">
            <w:delText>k beschermd stads- of dorpsgezicht</w:delText>
          </w:r>
          <w:r w:rsidR="00195C91" w:rsidRPr="001E454D" w:rsidDel="00BE7664">
            <w:delText>”</w:delText>
          </w:r>
          <w:r w:rsidR="00200A1E" w:rsidRPr="001E454D" w:rsidDel="00A52CB4">
            <w:delText>,</w:delText>
          </w:r>
        </w:del>
      </w:ins>
      <w:del w:id="453" w:author="Auteur">
        <w:r w:rsidRPr="00486B7E" w:rsidDel="00A52CB4">
          <w:delText xml:space="preserve"> </w:delText>
        </w:r>
      </w:del>
      <w:ins w:id="454" w:author="Auteur">
        <w:r w:rsidR="00BE7664">
          <w:t>‘</w:t>
        </w:r>
      </w:ins>
      <w:del w:id="455" w:author="Auteur">
        <w:r w:rsidR="004C4D31" w:rsidDel="00BE7664">
          <w:delText>“</w:delText>
        </w:r>
      </w:del>
      <w:r w:rsidR="005C7AA9" w:rsidRPr="00486B7E">
        <w:t>gemeentelijk monument</w:t>
      </w:r>
      <w:ins w:id="456" w:author="Auteur">
        <w:r w:rsidR="00BE7664">
          <w:t>’</w:t>
        </w:r>
      </w:ins>
      <w:del w:id="457" w:author="Auteur">
        <w:r w:rsidR="004C4D31" w:rsidDel="00BE7664">
          <w:delText>”</w:delText>
        </w:r>
      </w:del>
      <w:r w:rsidR="005C7AA9" w:rsidRPr="00486B7E">
        <w:t xml:space="preserve">, </w:t>
      </w:r>
      <w:ins w:id="458" w:author="Auteur">
        <w:r w:rsidR="00BE7664">
          <w:t>‘</w:t>
        </w:r>
      </w:ins>
      <w:del w:id="459" w:author="Auteur">
        <w:r w:rsidR="004C4D31" w:rsidDel="00BE7664">
          <w:delText>“</w:delText>
        </w:r>
      </w:del>
      <w:r w:rsidR="005C7AA9" w:rsidRPr="00486B7E">
        <w:t>minister</w:t>
      </w:r>
      <w:ins w:id="460" w:author="Auteur">
        <w:r w:rsidR="00BE7664">
          <w:t>’</w:t>
        </w:r>
      </w:ins>
      <w:del w:id="461" w:author="Auteur">
        <w:r w:rsidR="004C4D31" w:rsidDel="00BE7664">
          <w:delText>”</w:delText>
        </w:r>
      </w:del>
      <w:ins w:id="462" w:author="Auteur">
        <w:r w:rsidR="00200A1E">
          <w:t xml:space="preserve"> en</w:t>
        </w:r>
      </w:ins>
      <w:del w:id="463" w:author="Auteur">
        <w:r w:rsidR="001C3D70" w:rsidRPr="00486B7E" w:rsidDel="00200A1E">
          <w:delText>,</w:delText>
        </w:r>
      </w:del>
      <w:r w:rsidR="005C7AA9" w:rsidRPr="00486B7E">
        <w:t xml:space="preserve"> </w:t>
      </w:r>
      <w:ins w:id="464" w:author="Auteur">
        <w:r w:rsidR="00BE7664">
          <w:t>‘</w:t>
        </w:r>
      </w:ins>
      <w:del w:id="465" w:author="Auteur">
        <w:r w:rsidR="004C4D31" w:rsidDel="00BE7664">
          <w:delText>“</w:delText>
        </w:r>
      </w:del>
      <w:r w:rsidR="005C7AA9" w:rsidRPr="00486B7E">
        <w:t>omgevingsvergunning</w:t>
      </w:r>
      <w:del w:id="466" w:author="Auteur">
        <w:r w:rsidR="004C4D31" w:rsidDel="00BE7664">
          <w:delText>”</w:delText>
        </w:r>
      </w:del>
      <w:ins w:id="467" w:author="Auteur">
        <w:r w:rsidR="00BE7664">
          <w:t>’</w:t>
        </w:r>
      </w:ins>
      <w:r w:rsidR="00B1429F" w:rsidRPr="00486B7E">
        <w:t xml:space="preserve"> </w:t>
      </w:r>
      <w:del w:id="468" w:author="Auteur">
        <w:r w:rsidR="001C3D70" w:rsidRPr="00486B7E" w:rsidDel="00200A1E">
          <w:delText xml:space="preserve">en </w:delText>
        </w:r>
        <w:r w:rsidR="004C4D31" w:rsidDel="00200A1E">
          <w:delText>“</w:delText>
        </w:r>
        <w:r w:rsidR="001C3D70" w:rsidRPr="00486B7E" w:rsidDel="00200A1E">
          <w:delText>stads- en dorpsgezichten</w:delText>
        </w:r>
        <w:r w:rsidR="004C4D31" w:rsidDel="00200A1E">
          <w:delText>”</w:delText>
        </w:r>
        <w:r w:rsidR="001C3D70" w:rsidRPr="00486B7E" w:rsidDel="00200A1E">
          <w:delText xml:space="preserve"> </w:delText>
        </w:r>
      </w:del>
      <w:r w:rsidRPr="00486B7E">
        <w:t xml:space="preserve">waarvan de definitie moet worden omschreven of die kortheidshalve zijn gegeven en die niet reeds </w:t>
      </w:r>
      <w:r w:rsidR="00B1429F" w:rsidRPr="00486B7E">
        <w:t xml:space="preserve">(in deze vorm) </w:t>
      </w:r>
      <w:r w:rsidRPr="00486B7E">
        <w:t>in artikel 1.1 van de Erfgoedwet zijn gegeven.</w:t>
      </w:r>
      <w:r w:rsidR="00B1429F" w:rsidRPr="00486B7E">
        <w:t xml:space="preserve"> </w:t>
      </w:r>
    </w:p>
    <w:bookmarkEnd w:id="445"/>
    <w:p w14:paraId="0515A7BE" w14:textId="0C59CEC7" w:rsidR="00B1429F" w:rsidRPr="00486B7E" w:rsidRDefault="00B1429F" w:rsidP="00F922FD">
      <w:r w:rsidRPr="00486B7E">
        <w:t>De voor deze verordening relevante begrippen uit de Erfgoedwet zijn</w:t>
      </w:r>
      <w:ins w:id="469" w:author="Auteur">
        <w:r w:rsidR="00200A1E">
          <w:t xml:space="preserve"> voorts</w:t>
        </w:r>
      </w:ins>
      <w:r w:rsidRPr="00486B7E">
        <w:t>:</w:t>
      </w:r>
    </w:p>
    <w:p w14:paraId="2AD0E9A2" w14:textId="77777777" w:rsidR="00B1429F" w:rsidRPr="00D27985" w:rsidRDefault="00B1429F" w:rsidP="00F922FD">
      <w:pPr>
        <w:ind w:left="708"/>
        <w:rPr>
          <w:iCs/>
        </w:rPr>
      </w:pPr>
      <w:r w:rsidRPr="00E00D40">
        <w:rPr>
          <w:iCs/>
          <w:rPrChange w:id="470" w:author="Auteur">
            <w:rPr>
              <w:i/>
            </w:rPr>
          </w:rPrChange>
        </w:rPr>
        <w:t>- archeologisch monument</w:t>
      </w:r>
      <w:r w:rsidRPr="00797281">
        <w:rPr>
          <w:iCs/>
        </w:rPr>
        <w:t xml:space="preserve">: terrein dat deel uitmaakt van cultureel erfgoed vanwege de daar aanwezige overblijfselen, voorwerpen of andere sporen van menselijke aanwezigheid in het verleden, met inbegrip van die overblijfselen, voorwerpen en sporen; </w:t>
      </w:r>
    </w:p>
    <w:p w14:paraId="2B9FBBE0" w14:textId="77777777" w:rsidR="00B1429F" w:rsidRPr="00D27985" w:rsidRDefault="00B1429F" w:rsidP="00F922FD">
      <w:pPr>
        <w:ind w:left="708"/>
        <w:rPr>
          <w:iCs/>
        </w:rPr>
      </w:pPr>
      <w:r w:rsidRPr="00E00D40">
        <w:rPr>
          <w:iCs/>
          <w:rPrChange w:id="471" w:author="Auteur">
            <w:rPr>
              <w:i/>
            </w:rPr>
          </w:rPrChange>
        </w:rPr>
        <w:t>- archeologische vondst</w:t>
      </w:r>
      <w:r w:rsidRPr="00797281">
        <w:rPr>
          <w:iCs/>
        </w:rPr>
        <w:t xml:space="preserve">: overblijfsel, voorwerp of ander spoor van menselijke aanwezigheid in het verleden afkomstig van een archeologisch monument; </w:t>
      </w:r>
    </w:p>
    <w:p w14:paraId="29F759EA" w14:textId="77777777" w:rsidR="00B1429F" w:rsidRPr="00797281" w:rsidRDefault="00B1429F" w:rsidP="00F922FD">
      <w:pPr>
        <w:ind w:left="708"/>
        <w:rPr>
          <w:iCs/>
        </w:rPr>
      </w:pPr>
      <w:r w:rsidRPr="00E00D40">
        <w:rPr>
          <w:iCs/>
          <w:rPrChange w:id="472" w:author="Auteur">
            <w:rPr>
              <w:i/>
            </w:rPr>
          </w:rPrChange>
        </w:rPr>
        <w:t>- beschermd cultuurgoed</w:t>
      </w:r>
      <w:r w:rsidRPr="00797281">
        <w:rPr>
          <w:iCs/>
        </w:rPr>
        <w:t>: cultuurgoed dat:</w:t>
      </w:r>
    </w:p>
    <w:p w14:paraId="1141422C" w14:textId="77777777" w:rsidR="00B1429F" w:rsidRPr="00BD106F" w:rsidRDefault="00B1429F" w:rsidP="00F922FD">
      <w:pPr>
        <w:ind w:left="1416"/>
        <w:rPr>
          <w:iCs/>
        </w:rPr>
      </w:pPr>
      <w:r w:rsidRPr="00797281">
        <w:rPr>
          <w:iCs/>
        </w:rPr>
        <w:t>a. als zodanig is aangewezen op grond van artikel 3.7, eerste lid</w:t>
      </w:r>
      <w:del w:id="473" w:author="Auteur">
        <w:r w:rsidR="00D061EB" w:rsidRPr="00BD106F" w:rsidDel="00797281">
          <w:rPr>
            <w:iCs/>
          </w:rPr>
          <w:delText>[</w:delText>
        </w:r>
      </w:del>
      <w:r w:rsidR="00D061EB" w:rsidRPr="00BD106F">
        <w:rPr>
          <w:iCs/>
        </w:rPr>
        <w:t>, van de Erfgoedwet</w:t>
      </w:r>
      <w:del w:id="474" w:author="Auteur">
        <w:r w:rsidR="00D061EB" w:rsidRPr="00BD106F" w:rsidDel="00797281">
          <w:rPr>
            <w:iCs/>
          </w:rPr>
          <w:delText>]</w:delText>
        </w:r>
      </w:del>
      <w:r w:rsidRPr="00BD106F">
        <w:rPr>
          <w:iCs/>
        </w:rPr>
        <w:t>;</w:t>
      </w:r>
    </w:p>
    <w:p w14:paraId="0F945580" w14:textId="77777777" w:rsidR="00B1429F" w:rsidRPr="00BD106F" w:rsidRDefault="00B1429F" w:rsidP="00F922FD">
      <w:pPr>
        <w:ind w:left="1416"/>
        <w:rPr>
          <w:iCs/>
        </w:rPr>
      </w:pPr>
      <w:r w:rsidRPr="00BD106F">
        <w:rPr>
          <w:iCs/>
        </w:rPr>
        <w:t>b. voorkomt in een opsomming als be</w:t>
      </w:r>
      <w:r w:rsidR="00D061EB" w:rsidRPr="00BD106F">
        <w:rPr>
          <w:iCs/>
        </w:rPr>
        <w:t>doeld in artikel 3.7, derde lid</w:t>
      </w:r>
      <w:del w:id="475" w:author="Auteur">
        <w:r w:rsidR="00D061EB" w:rsidRPr="00BD106F" w:rsidDel="00797281">
          <w:rPr>
            <w:iCs/>
          </w:rPr>
          <w:delText>[</w:delText>
        </w:r>
      </w:del>
      <w:r w:rsidR="00D061EB" w:rsidRPr="00BD106F">
        <w:rPr>
          <w:iCs/>
        </w:rPr>
        <w:t>, van de Erfgoedwet</w:t>
      </w:r>
      <w:del w:id="476" w:author="Auteur">
        <w:r w:rsidR="00D061EB" w:rsidRPr="00BD106F" w:rsidDel="00797281">
          <w:rPr>
            <w:iCs/>
          </w:rPr>
          <w:delText>]</w:delText>
        </w:r>
      </w:del>
      <w:r w:rsidR="00D061EB" w:rsidRPr="00BD106F">
        <w:rPr>
          <w:iCs/>
        </w:rPr>
        <w:t>;</w:t>
      </w:r>
      <w:r w:rsidRPr="00BD106F">
        <w:rPr>
          <w:iCs/>
        </w:rPr>
        <w:t xml:space="preserve"> of</w:t>
      </w:r>
    </w:p>
    <w:p w14:paraId="48A0B5DD" w14:textId="77777777" w:rsidR="00B1429F" w:rsidRPr="00BD106F" w:rsidRDefault="00B1429F" w:rsidP="00F922FD">
      <w:pPr>
        <w:ind w:left="1416"/>
        <w:rPr>
          <w:iCs/>
        </w:rPr>
      </w:pPr>
      <w:r w:rsidRPr="00BD106F">
        <w:rPr>
          <w:iCs/>
        </w:rPr>
        <w:t>c. in geval van de aanwijzing van een beschermde verzameling op grond van artikel 3.8, eerste lid,</w:t>
      </w:r>
      <w:r w:rsidR="00D061EB" w:rsidRPr="00BD106F">
        <w:rPr>
          <w:iCs/>
        </w:rPr>
        <w:t xml:space="preserve"> </w:t>
      </w:r>
      <w:del w:id="477" w:author="Auteur">
        <w:r w:rsidR="00D061EB" w:rsidRPr="00BD106F" w:rsidDel="00797281">
          <w:rPr>
            <w:iCs/>
          </w:rPr>
          <w:delText>[</w:delText>
        </w:r>
      </w:del>
      <w:r w:rsidR="00D061EB" w:rsidRPr="00BD106F">
        <w:rPr>
          <w:iCs/>
        </w:rPr>
        <w:t>van de Erfgoedwet</w:t>
      </w:r>
      <w:del w:id="478" w:author="Auteur">
        <w:r w:rsidR="00D061EB" w:rsidRPr="00BD106F" w:rsidDel="00797281">
          <w:rPr>
            <w:iCs/>
          </w:rPr>
          <w:delText>]</w:delText>
        </w:r>
      </w:del>
      <w:r w:rsidR="00D061EB" w:rsidRPr="00BD106F">
        <w:rPr>
          <w:iCs/>
        </w:rPr>
        <w:t xml:space="preserve"> </w:t>
      </w:r>
      <w:r w:rsidRPr="00BD106F">
        <w:rPr>
          <w:iCs/>
        </w:rPr>
        <w:t>zolang nog geen opsomming voor die verzameling is vastgesteld, redelijkerwijs onder de algemene omschrijving van die beschermde verzameling valt;</w:t>
      </w:r>
    </w:p>
    <w:p w14:paraId="586DB91F" w14:textId="1D9A3A9E" w:rsidR="00D061EB" w:rsidRPr="00BD106F" w:rsidRDefault="00D061EB" w:rsidP="00F922FD">
      <w:pPr>
        <w:ind w:left="708"/>
        <w:rPr>
          <w:iCs/>
        </w:rPr>
      </w:pPr>
      <w:r w:rsidRPr="00BD106F">
        <w:rPr>
          <w:iCs/>
        </w:rPr>
        <w:t xml:space="preserve">- </w:t>
      </w:r>
      <w:r w:rsidRPr="00E00D40">
        <w:rPr>
          <w:iCs/>
          <w:rPrChange w:id="479" w:author="Auteur">
            <w:rPr>
              <w:i/>
            </w:rPr>
          </w:rPrChange>
        </w:rPr>
        <w:t>beschermde verzameling</w:t>
      </w:r>
      <w:r w:rsidRPr="00797281">
        <w:rPr>
          <w:iCs/>
        </w:rPr>
        <w:t>: verzameling die is aangewezen op grond van artikel 3.7, tweede lid</w:t>
      </w:r>
      <w:del w:id="480" w:author="Auteur">
        <w:r w:rsidRPr="00797281" w:rsidDel="00797281">
          <w:rPr>
            <w:iCs/>
          </w:rPr>
          <w:delText>[</w:delText>
        </w:r>
      </w:del>
      <w:r w:rsidRPr="00797281">
        <w:rPr>
          <w:iCs/>
        </w:rPr>
        <w:t>, van de Erfgoedwet</w:t>
      </w:r>
      <w:del w:id="481" w:author="Auteur">
        <w:r w:rsidRPr="00BD106F" w:rsidDel="00797281">
          <w:rPr>
            <w:iCs/>
          </w:rPr>
          <w:delText>]</w:delText>
        </w:r>
      </w:del>
      <w:r w:rsidRPr="00BD106F">
        <w:rPr>
          <w:iCs/>
        </w:rPr>
        <w:t>;</w:t>
      </w:r>
    </w:p>
    <w:p w14:paraId="0463D24D" w14:textId="77777777" w:rsidR="00B1429F" w:rsidRPr="002F3D9D" w:rsidRDefault="00B1429F" w:rsidP="00F922FD">
      <w:pPr>
        <w:ind w:left="708"/>
        <w:rPr>
          <w:iCs/>
        </w:rPr>
      </w:pPr>
      <w:r w:rsidRPr="00E00D40">
        <w:rPr>
          <w:iCs/>
          <w:rPrChange w:id="482" w:author="Auteur">
            <w:rPr>
              <w:i/>
            </w:rPr>
          </w:rPrChange>
        </w:rPr>
        <w:t>- cultureel erfgoed</w:t>
      </w:r>
      <w:r w:rsidRPr="00797281">
        <w:rPr>
          <w:iCs/>
        </w:rPr>
        <w:t xml:space="preserve">: uit het verleden geërfde materiële en immateriële bronnen, in de loop van de tijd tot stand gebracht door de mens of ontstaan uit de wisselwerking tussen mens en omgeving, die mensen, onafhankelijk van het bezit ervan, identificeren als een weerspiegeling en </w:t>
      </w:r>
      <w:r w:rsidRPr="00D27985">
        <w:rPr>
          <w:iCs/>
        </w:rPr>
        <w:t xml:space="preserve">uitdrukking van zich voortdurend ontwikkelende waarden, overtuigingen, kennis en tradities, en die aan hen en toekomstige generaties een referentiekader bieden; </w:t>
      </w:r>
    </w:p>
    <w:p w14:paraId="04878701" w14:textId="77777777" w:rsidR="00B1429F" w:rsidRPr="00797281" w:rsidRDefault="00B1429F" w:rsidP="00F922FD">
      <w:pPr>
        <w:ind w:left="708"/>
        <w:rPr>
          <w:iCs/>
        </w:rPr>
      </w:pPr>
      <w:r w:rsidRPr="00E00D40">
        <w:rPr>
          <w:iCs/>
          <w:rPrChange w:id="483" w:author="Auteur">
            <w:rPr>
              <w:i/>
            </w:rPr>
          </w:rPrChange>
        </w:rPr>
        <w:t>- cultuurgoed</w:t>
      </w:r>
      <w:r w:rsidRPr="00797281">
        <w:rPr>
          <w:iCs/>
        </w:rPr>
        <w:t xml:space="preserve">: roerende zaak die deel uitmaakt van cultureel erfgoed; </w:t>
      </w:r>
    </w:p>
    <w:p w14:paraId="5E52D939" w14:textId="77777777" w:rsidR="00B1429F" w:rsidRPr="006D25EA" w:rsidRDefault="00B1429F" w:rsidP="00F922FD">
      <w:pPr>
        <w:ind w:left="708"/>
        <w:rPr>
          <w:iCs/>
        </w:rPr>
      </w:pPr>
      <w:r w:rsidRPr="00E00D40">
        <w:rPr>
          <w:iCs/>
          <w:rPrChange w:id="484" w:author="Auteur">
            <w:rPr>
              <w:i/>
            </w:rPr>
          </w:rPrChange>
        </w:rPr>
        <w:t>- kerkelijk monument</w:t>
      </w:r>
      <w:r w:rsidRPr="00797281">
        <w:rPr>
          <w:iCs/>
        </w:rPr>
        <w:t>: monument dat eigendom is van een kerkgenootschap, een zelfstandig onderdeel daarvan, een lichaam waarin kerkgenootschappen zijn verenigd, of van een ander genootschap op geestelijke grondslag en dat uitsluitend of voor een overwegend deel wordt gebruikt voo</w:t>
      </w:r>
      <w:r w:rsidRPr="00D27985">
        <w:rPr>
          <w:iCs/>
        </w:rPr>
        <w:t xml:space="preserve">r het gezamenlijk belijden van de godsdienst of levensovertuiging; </w:t>
      </w:r>
    </w:p>
    <w:p w14:paraId="2B6451D3" w14:textId="77777777" w:rsidR="00B1429F" w:rsidRPr="00797281" w:rsidRDefault="00B1429F" w:rsidP="00F922FD">
      <w:pPr>
        <w:ind w:left="708"/>
        <w:rPr>
          <w:iCs/>
        </w:rPr>
      </w:pPr>
      <w:r w:rsidRPr="00E00D40">
        <w:rPr>
          <w:iCs/>
          <w:rPrChange w:id="485" w:author="Auteur">
            <w:rPr>
              <w:i/>
            </w:rPr>
          </w:rPrChange>
        </w:rPr>
        <w:t>- monument</w:t>
      </w:r>
      <w:r w:rsidRPr="00797281">
        <w:rPr>
          <w:iCs/>
        </w:rPr>
        <w:t xml:space="preserve">: onroerende zaak die deel uitmaakt van cultureel erfgoed; </w:t>
      </w:r>
    </w:p>
    <w:p w14:paraId="42A3D7A1" w14:textId="77777777" w:rsidR="00B1429F" w:rsidRPr="00D27985" w:rsidRDefault="00B1429F" w:rsidP="00F922FD">
      <w:pPr>
        <w:ind w:left="708"/>
        <w:rPr>
          <w:iCs/>
        </w:rPr>
      </w:pPr>
      <w:r w:rsidRPr="00E00D40">
        <w:rPr>
          <w:iCs/>
          <w:rPrChange w:id="486" w:author="Auteur">
            <w:rPr>
              <w:i/>
            </w:rPr>
          </w:rPrChange>
        </w:rPr>
        <w:t>- normaal onderhoud</w:t>
      </w:r>
      <w:r w:rsidRPr="00797281">
        <w:rPr>
          <w:iCs/>
        </w:rPr>
        <w:t xml:space="preserve">: noodzakelijke reguliere werkzaamheden die gericht zijn op het behoud van monumentale waarde; </w:t>
      </w:r>
    </w:p>
    <w:p w14:paraId="22941C5F" w14:textId="77777777" w:rsidR="00B1429F" w:rsidRPr="00D27985" w:rsidRDefault="00B1429F" w:rsidP="00F922FD">
      <w:pPr>
        <w:ind w:left="708"/>
        <w:rPr>
          <w:iCs/>
        </w:rPr>
      </w:pPr>
      <w:r w:rsidRPr="00E00D40">
        <w:rPr>
          <w:iCs/>
          <w:rPrChange w:id="487" w:author="Auteur">
            <w:rPr>
              <w:i/>
            </w:rPr>
          </w:rPrChange>
        </w:rPr>
        <w:t>- rijksmonument</w:t>
      </w:r>
      <w:r w:rsidRPr="00797281">
        <w:rPr>
          <w:iCs/>
        </w:rPr>
        <w:t xml:space="preserve">: monument of archeologisch monument dat is ingeschreven in het rijksmonumentenregister; </w:t>
      </w:r>
    </w:p>
    <w:p w14:paraId="27113D08" w14:textId="77777777" w:rsidR="00B1429F" w:rsidRPr="00797281" w:rsidRDefault="00B1429F" w:rsidP="00F922FD">
      <w:pPr>
        <w:ind w:left="708"/>
        <w:rPr>
          <w:iCs/>
        </w:rPr>
      </w:pPr>
      <w:r w:rsidRPr="00E00D40">
        <w:rPr>
          <w:iCs/>
          <w:rPrChange w:id="488" w:author="Auteur">
            <w:rPr>
              <w:i/>
            </w:rPr>
          </w:rPrChange>
        </w:rPr>
        <w:t>- rijksmonumentenregister</w:t>
      </w:r>
      <w:r w:rsidRPr="00797281">
        <w:rPr>
          <w:iCs/>
        </w:rPr>
        <w:t>: regis</w:t>
      </w:r>
      <w:r w:rsidR="00D061EB" w:rsidRPr="00797281">
        <w:rPr>
          <w:iCs/>
        </w:rPr>
        <w:t>ter als bedoeld in artikel 3.3</w:t>
      </w:r>
      <w:del w:id="489" w:author="Auteur">
        <w:r w:rsidR="00D061EB" w:rsidRPr="00797281" w:rsidDel="00797281">
          <w:rPr>
            <w:iCs/>
          </w:rPr>
          <w:delText>[</w:delText>
        </w:r>
      </w:del>
      <w:r w:rsidR="00D061EB" w:rsidRPr="00797281">
        <w:rPr>
          <w:iCs/>
        </w:rPr>
        <w:t>, van de Erfgoedwet</w:t>
      </w:r>
      <w:del w:id="490" w:author="Auteur">
        <w:r w:rsidR="00D061EB" w:rsidRPr="00797281" w:rsidDel="00797281">
          <w:rPr>
            <w:iCs/>
          </w:rPr>
          <w:delText>]</w:delText>
        </w:r>
      </w:del>
      <w:r w:rsidR="00D061EB" w:rsidRPr="00797281">
        <w:rPr>
          <w:iCs/>
        </w:rPr>
        <w:t>;</w:t>
      </w:r>
    </w:p>
    <w:p w14:paraId="5B5F318C" w14:textId="253C4440" w:rsidR="00B1429F" w:rsidRPr="006D25EA" w:rsidRDefault="00B1429F" w:rsidP="00F922FD">
      <w:pPr>
        <w:ind w:left="708"/>
        <w:rPr>
          <w:iCs/>
        </w:rPr>
      </w:pPr>
      <w:r w:rsidRPr="00E00D40">
        <w:rPr>
          <w:iCs/>
          <w:rPrChange w:id="491" w:author="Auteur">
            <w:rPr>
              <w:i/>
            </w:rPr>
          </w:rPrChange>
        </w:rPr>
        <w:t>- verzameling</w:t>
      </w:r>
      <w:r w:rsidRPr="00797281">
        <w:rPr>
          <w:iCs/>
        </w:rPr>
        <w:t>: cultuurgoederen</w:t>
      </w:r>
      <w:r w:rsidR="00125B52" w:rsidRPr="00797281">
        <w:rPr>
          <w:iCs/>
        </w:rPr>
        <w:t xml:space="preserve"> </w:t>
      </w:r>
      <w:r w:rsidR="004A58E3" w:rsidRPr="00797281">
        <w:rPr>
          <w:iCs/>
        </w:rPr>
        <w:t>die uit cultuurhistorisch of wetenschappelijk oogpunt bij elkaar horen</w:t>
      </w:r>
      <w:r w:rsidRPr="00D27985">
        <w:rPr>
          <w:iCs/>
        </w:rPr>
        <w:t>.</w:t>
      </w:r>
    </w:p>
    <w:p w14:paraId="6DFCB94C" w14:textId="77777777" w:rsidR="00AF58D3" w:rsidRDefault="00AF58D3" w:rsidP="00F922FD">
      <w:pPr>
        <w:pStyle w:val="Heading3"/>
      </w:pPr>
    </w:p>
    <w:p w14:paraId="135D98F7" w14:textId="77777777" w:rsidR="000E202C" w:rsidRPr="00486B7E" w:rsidRDefault="000E202C" w:rsidP="00F922FD">
      <w:pPr>
        <w:pStyle w:val="Heading3"/>
      </w:pPr>
      <w:r w:rsidRPr="00486B7E">
        <w:t>Artikel 2. Gemeentelijk erfgoedregister</w:t>
      </w:r>
    </w:p>
    <w:p w14:paraId="19D8DC86" w14:textId="5FAD2F5F" w:rsidR="009B2DA7" w:rsidRDefault="000E202C" w:rsidP="00F922FD">
      <w:pPr>
        <w:rPr>
          <w:ins w:id="492" w:author="Auteur"/>
        </w:rPr>
      </w:pPr>
      <w:r w:rsidRPr="00486B7E">
        <w:t xml:space="preserve">Het </w:t>
      </w:r>
      <w:r w:rsidR="00C10B1F" w:rsidRPr="00486B7E">
        <w:t>gemeentelijk e</w:t>
      </w:r>
      <w:r w:rsidRPr="00486B7E">
        <w:t xml:space="preserve">rfgoedregister heeft betrekking op al het </w:t>
      </w:r>
      <w:ins w:id="493" w:author="Auteur">
        <w:r w:rsidR="00F81336" w:rsidRPr="00486B7E">
          <w:t xml:space="preserve">gemeentelijk </w:t>
        </w:r>
      </w:ins>
      <w:r w:rsidR="00355E24" w:rsidRPr="00486B7E">
        <w:t xml:space="preserve">(beschermd) </w:t>
      </w:r>
      <w:del w:id="494" w:author="Auteur">
        <w:r w:rsidRPr="00486B7E" w:rsidDel="00F81336">
          <w:delText xml:space="preserve">gemeentelijk </w:delText>
        </w:r>
      </w:del>
      <w:r w:rsidRPr="00486B7E">
        <w:t xml:space="preserve">aangewezen cultureel erfgoed als dat krachtens deze verordening is gebeurd. Het gaat om door het gemeentebestuur zelf aangewezen monumenten, stads- of </w:t>
      </w:r>
      <w:proofErr w:type="spellStart"/>
      <w:r w:rsidRPr="00486B7E">
        <w:t>dorpsgezichten</w:t>
      </w:r>
      <w:ins w:id="495" w:author="Auteur">
        <w:r w:rsidR="00680E6A">
          <w:t>,</w:t>
        </w:r>
      </w:ins>
      <w:del w:id="496" w:author="Auteur">
        <w:r w:rsidRPr="00486B7E" w:rsidDel="00680E6A">
          <w:delText xml:space="preserve"> of </w:delText>
        </w:r>
      </w:del>
      <w:r w:rsidRPr="00486B7E">
        <w:t>cultuurgoederen</w:t>
      </w:r>
      <w:proofErr w:type="spellEnd"/>
      <w:ins w:id="497" w:author="Auteur">
        <w:r w:rsidR="00680E6A">
          <w:t xml:space="preserve"> of verzamelingen</w:t>
        </w:r>
      </w:ins>
      <w:r w:rsidRPr="00486B7E">
        <w:t xml:space="preserve">. </w:t>
      </w:r>
    </w:p>
    <w:p w14:paraId="39C9F560" w14:textId="77777777" w:rsidR="00F20E61" w:rsidRDefault="00F20E61" w:rsidP="00F922FD">
      <w:pPr>
        <w:rPr>
          <w:ins w:id="498" w:author="Auteur"/>
        </w:rPr>
      </w:pPr>
    </w:p>
    <w:p w14:paraId="4F54BC06" w14:textId="2EB99323" w:rsidR="00F20E61" w:rsidRDefault="000E202C" w:rsidP="00F922FD">
      <w:pPr>
        <w:rPr>
          <w:ins w:id="499" w:author="Auteur"/>
        </w:rPr>
      </w:pPr>
      <w:r w:rsidRPr="00486B7E">
        <w:t>[</w:t>
      </w:r>
      <w:ins w:id="500" w:author="Auteur">
        <w:r w:rsidR="00F20E61">
          <w:rPr>
            <w:i/>
            <w:iCs/>
          </w:rPr>
          <w:t>Tweede lid,</w:t>
        </w:r>
        <w:r w:rsidR="00F20E61" w:rsidRPr="00E00D40">
          <w:rPr>
            <w:i/>
            <w:iCs/>
            <w:rPrChange w:id="501" w:author="Auteur">
              <w:rPr/>
            </w:rPrChange>
          </w:rPr>
          <w:t xml:space="preserve"> onder b</w:t>
        </w:r>
      </w:ins>
    </w:p>
    <w:p w14:paraId="7F97ABA7" w14:textId="204E6CD3" w:rsidR="004A6E95" w:rsidRDefault="000E202C" w:rsidP="00F922FD">
      <w:pPr>
        <w:rPr>
          <w:ins w:id="502" w:author="Auteur"/>
        </w:rPr>
      </w:pPr>
      <w:del w:id="503" w:author="Auteur">
        <w:r w:rsidRPr="00486B7E" w:rsidDel="00F20E61">
          <w:rPr>
            <w:i/>
          </w:rPr>
          <w:delText>Daarnaast is in het tweede lid</w:delText>
        </w:r>
      </w:del>
      <w:ins w:id="504" w:author="Auteur">
        <w:r w:rsidR="00F20E61">
          <w:rPr>
            <w:i/>
          </w:rPr>
          <w:t>Hier is</w:t>
        </w:r>
      </w:ins>
      <w:r w:rsidRPr="00486B7E">
        <w:rPr>
          <w:i/>
        </w:rPr>
        <w:t xml:space="preserve"> geregeld dat ook informatie over rijksmonumenten die in de gemeente zijn gelegen in het gemeentelijk erfgoedregister worden opgenomen. Op grond van de Erfgoedwet ontvangen burgemeester en wethouders deze informatie in afschrift van de minister bij de inschrijving in het rijksmonumentenregister.</w:t>
      </w:r>
      <w:ins w:id="505" w:author="Auteur">
        <w:r w:rsidR="00E6652A">
          <w:rPr>
            <w:i/>
          </w:rPr>
          <w:t xml:space="preserve"> Het kan ook gaan om informatie via instructies als bedoeld in artikel 2.34, vierde lid, van de </w:t>
        </w:r>
        <w:r w:rsidR="00D6127C">
          <w:rPr>
            <w:i/>
          </w:rPr>
          <w:t>Ow</w:t>
        </w:r>
        <w:r w:rsidR="00E6652A">
          <w:rPr>
            <w:i/>
          </w:rPr>
          <w:t xml:space="preserve"> betreffende een locatie met de functie-aanduiding </w:t>
        </w:r>
        <w:proofErr w:type="spellStart"/>
        <w:r w:rsidR="00E6652A">
          <w:rPr>
            <w:i/>
          </w:rPr>
          <w:t>rijksbeschermd</w:t>
        </w:r>
        <w:proofErr w:type="spellEnd"/>
        <w:r w:rsidR="00E6652A">
          <w:rPr>
            <w:i/>
          </w:rPr>
          <w:t xml:space="preserve"> stads- en dorpsgezicht.</w:t>
        </w:r>
      </w:ins>
      <w:r w:rsidRPr="00486B7E">
        <w:t>]</w:t>
      </w:r>
    </w:p>
    <w:p w14:paraId="7866F84C" w14:textId="72761E4D" w:rsidR="00F20E61" w:rsidRDefault="00F20E61" w:rsidP="00F922FD">
      <w:pPr>
        <w:rPr>
          <w:ins w:id="506" w:author="Auteur"/>
          <w:iCs/>
        </w:rPr>
      </w:pPr>
    </w:p>
    <w:p w14:paraId="5B4EEC75" w14:textId="7BB19C96" w:rsidR="00F20E61" w:rsidRDefault="00BD6C3D" w:rsidP="00F922FD">
      <w:pPr>
        <w:rPr>
          <w:ins w:id="507" w:author="Auteur"/>
          <w:i/>
        </w:rPr>
      </w:pPr>
      <w:ins w:id="508" w:author="Auteur">
        <w:r w:rsidRPr="00E00D40">
          <w:rPr>
            <w:iCs/>
            <w:rPrChange w:id="509" w:author="Auteur">
              <w:rPr>
                <w:i/>
              </w:rPr>
            </w:rPrChange>
          </w:rPr>
          <w:t>[</w:t>
        </w:r>
        <w:r w:rsidR="003518BB">
          <w:rPr>
            <w:i/>
          </w:rPr>
          <w:t>Tweede lid, onder c</w:t>
        </w:r>
      </w:ins>
    </w:p>
    <w:p w14:paraId="08C1F50E" w14:textId="66A166BE" w:rsidR="000E202C" w:rsidRDefault="003518BB" w:rsidP="00F922FD">
      <w:pPr>
        <w:rPr>
          <w:ins w:id="510" w:author="Auteur"/>
          <w:iCs/>
        </w:rPr>
      </w:pPr>
      <w:ins w:id="511" w:author="Auteur">
        <w:r>
          <w:rPr>
            <w:i/>
          </w:rPr>
          <w:t>In onderdeel c</w:t>
        </w:r>
        <w:r w:rsidR="00DF210B">
          <w:rPr>
            <w:i/>
          </w:rPr>
          <w:t xml:space="preserve"> van het tweede lid</w:t>
        </w:r>
        <w:r w:rsidR="00BD6C3D" w:rsidRPr="001E454D">
          <w:rPr>
            <w:i/>
          </w:rPr>
          <w:t xml:space="preserve"> </w:t>
        </w:r>
        <w:r w:rsidR="009D5AA0">
          <w:rPr>
            <w:i/>
          </w:rPr>
          <w:t xml:space="preserve">is </w:t>
        </w:r>
        <w:r w:rsidR="00BD6C3D" w:rsidRPr="001E454D">
          <w:rPr>
            <w:i/>
          </w:rPr>
          <w:t xml:space="preserve">opgenomen dat door burgemeester en wethouders van gedeputeerde staten ontvangen instructies als bedoeld in artikel 2.33, eerste lid, van de </w:t>
        </w:r>
        <w:r w:rsidR="005A4FEE">
          <w:rPr>
            <w:i/>
          </w:rPr>
          <w:t>Ow</w:t>
        </w:r>
        <w:r w:rsidR="00BD6C3D" w:rsidRPr="001E454D">
          <w:rPr>
            <w:i/>
          </w:rPr>
          <w:t xml:space="preserve"> betreffende een locatie met de functie-aanduiding provinciaal monument, provinciaal archeologisch monument of provinciaal beschermd stads- en dorpsgezicht in het gemeentelijke erfgoedregister kunnen worden opgenomen.</w:t>
        </w:r>
        <w:r w:rsidR="00BD6C3D" w:rsidRPr="00E00D40">
          <w:rPr>
            <w:iCs/>
            <w:rPrChange w:id="512" w:author="Auteur">
              <w:rPr>
                <w:i/>
              </w:rPr>
            </w:rPrChange>
          </w:rPr>
          <w:t>]</w:t>
        </w:r>
      </w:ins>
    </w:p>
    <w:p w14:paraId="2EE8248A" w14:textId="77777777" w:rsidR="007C5936" w:rsidRDefault="007C5936" w:rsidP="007C5936">
      <w:pPr>
        <w:shd w:val="clear" w:color="auto" w:fill="FFFFFF"/>
        <w:ind w:right="300"/>
        <w:rPr>
          <w:ins w:id="513" w:author="Auteur"/>
          <w:rFonts w:ascii="Calibri" w:hAnsi="Calibri" w:cs="Calibri"/>
          <w:sz w:val="20"/>
          <w:szCs w:val="20"/>
        </w:rPr>
      </w:pPr>
    </w:p>
    <w:p w14:paraId="64EAFE8D" w14:textId="780F6EA5" w:rsidR="007C5936" w:rsidRPr="00E00D40" w:rsidRDefault="007C5936" w:rsidP="007C5936">
      <w:pPr>
        <w:shd w:val="clear" w:color="auto" w:fill="FFFFFF"/>
        <w:ind w:right="300"/>
        <w:rPr>
          <w:ins w:id="514" w:author="Auteur"/>
          <w:iCs/>
          <w:rPrChange w:id="515" w:author="Auteur">
            <w:rPr>
              <w:ins w:id="516" w:author="Auteur"/>
              <w:i/>
            </w:rPr>
          </w:rPrChange>
        </w:rPr>
      </w:pPr>
      <w:ins w:id="517" w:author="Auteur">
        <w:r w:rsidRPr="00E00D40">
          <w:rPr>
            <w:iCs/>
            <w:rPrChange w:id="518" w:author="Auteur">
              <w:rPr>
                <w:i/>
              </w:rPr>
            </w:rPrChange>
          </w:rPr>
          <w:t>Gelet op de Wet kenbaarheid publiekrechtelijke beperkingen onroerende zaken</w:t>
        </w:r>
        <w:r w:rsidR="00C91219" w:rsidRPr="00E00D40">
          <w:rPr>
            <w:iCs/>
            <w:rPrChange w:id="519" w:author="Auteur">
              <w:rPr>
                <w:i/>
              </w:rPr>
            </w:rPrChange>
          </w:rPr>
          <w:t xml:space="preserve"> (hierna: </w:t>
        </w:r>
        <w:proofErr w:type="spellStart"/>
        <w:r w:rsidR="00C91219" w:rsidRPr="00E00D40">
          <w:rPr>
            <w:iCs/>
            <w:rPrChange w:id="520" w:author="Auteur">
              <w:rPr>
                <w:i/>
              </w:rPr>
            </w:rPrChange>
          </w:rPr>
          <w:t>Wkpb</w:t>
        </w:r>
        <w:proofErr w:type="spellEnd"/>
        <w:r w:rsidR="00C91219" w:rsidRPr="00E00D40">
          <w:rPr>
            <w:iCs/>
            <w:rPrChange w:id="521" w:author="Auteur">
              <w:rPr>
                <w:i/>
              </w:rPr>
            </w:rPrChange>
          </w:rPr>
          <w:t>)</w:t>
        </w:r>
        <w:r w:rsidRPr="00E00D40">
          <w:rPr>
            <w:iCs/>
            <w:rPrChange w:id="522" w:author="Auteur">
              <w:rPr>
                <w:i/>
              </w:rPr>
            </w:rPrChange>
          </w:rPr>
          <w:t xml:space="preserve"> dienen gemeenten uiterlijk op 1 januari 2021 hun publiekrechtelijke beperkingen op onroerende zaken geregistreerd te hebben in de Basisregistratie </w:t>
        </w:r>
        <w:r w:rsidR="00F42E1D" w:rsidRPr="00E00D40">
          <w:rPr>
            <w:iCs/>
            <w:rPrChange w:id="523" w:author="Auteur">
              <w:rPr>
                <w:i/>
              </w:rPr>
            </w:rPrChange>
          </w:rPr>
          <w:t>k</w:t>
        </w:r>
        <w:r w:rsidRPr="00E00D40">
          <w:rPr>
            <w:iCs/>
            <w:rPrChange w:id="524" w:author="Auteur">
              <w:rPr>
                <w:i/>
              </w:rPr>
            </w:rPrChange>
          </w:rPr>
          <w:t xml:space="preserve">adaster </w:t>
        </w:r>
        <w:r w:rsidR="00F42E1D" w:rsidRPr="00E00D40">
          <w:rPr>
            <w:iCs/>
            <w:rPrChange w:id="525" w:author="Auteur">
              <w:rPr>
                <w:i/>
              </w:rPr>
            </w:rPrChange>
          </w:rPr>
          <w:t>p</w:t>
        </w:r>
        <w:r w:rsidRPr="00E00D40">
          <w:rPr>
            <w:iCs/>
            <w:rPrChange w:id="526" w:author="Auteur">
              <w:rPr>
                <w:i/>
              </w:rPr>
            </w:rPrChange>
          </w:rPr>
          <w:t xml:space="preserve">ubliekrechtelijke </w:t>
        </w:r>
        <w:r w:rsidR="00F42E1D" w:rsidRPr="00E00D40">
          <w:rPr>
            <w:iCs/>
            <w:rPrChange w:id="527" w:author="Auteur">
              <w:rPr>
                <w:i/>
              </w:rPr>
            </w:rPrChange>
          </w:rPr>
          <w:t>b</w:t>
        </w:r>
        <w:r w:rsidRPr="00E00D40">
          <w:rPr>
            <w:iCs/>
            <w:rPrChange w:id="528" w:author="Auteur">
              <w:rPr>
                <w:i/>
              </w:rPr>
            </w:rPrChange>
          </w:rPr>
          <w:t>eperkingen</w:t>
        </w:r>
        <w:r w:rsidR="00D7308A" w:rsidRPr="00E00D40">
          <w:rPr>
            <w:iCs/>
            <w:rPrChange w:id="529" w:author="Auteur">
              <w:rPr>
                <w:i/>
              </w:rPr>
            </w:rPrChange>
          </w:rPr>
          <w:t xml:space="preserve"> (</w:t>
        </w:r>
        <w:r w:rsidR="00C50897" w:rsidRPr="00E00D40">
          <w:rPr>
            <w:iCs/>
            <w:rPrChange w:id="530" w:author="Auteur">
              <w:rPr>
                <w:i/>
              </w:rPr>
            </w:rPrChange>
          </w:rPr>
          <w:t xml:space="preserve">hierna: </w:t>
        </w:r>
        <w:r w:rsidRPr="00E00D40">
          <w:rPr>
            <w:iCs/>
            <w:rPrChange w:id="531" w:author="Auteur">
              <w:rPr>
                <w:i/>
              </w:rPr>
            </w:rPrChange>
          </w:rPr>
          <w:t>BRK-PB</w:t>
        </w:r>
        <w:r w:rsidR="00D7308A" w:rsidRPr="00E00D40">
          <w:rPr>
            <w:iCs/>
            <w:rPrChange w:id="532" w:author="Auteur">
              <w:rPr>
                <w:i/>
              </w:rPr>
            </w:rPrChange>
          </w:rPr>
          <w:t>)</w:t>
        </w:r>
        <w:r w:rsidRPr="00E00D40">
          <w:rPr>
            <w:iCs/>
            <w:rPrChange w:id="533" w:author="Auteur">
              <w:rPr>
                <w:i/>
              </w:rPr>
            </w:rPrChange>
          </w:rPr>
          <w:t xml:space="preserve">. Dit geldt ook voor gemeentelijke monumenten plus gemeentelijk beschermde stads- </w:t>
        </w:r>
        <w:r w:rsidR="004356B1" w:rsidRPr="00E00D40">
          <w:rPr>
            <w:iCs/>
            <w:rPrChange w:id="534" w:author="Auteur">
              <w:rPr>
                <w:i/>
              </w:rPr>
            </w:rPrChange>
          </w:rPr>
          <w:t>of</w:t>
        </w:r>
        <w:r w:rsidRPr="00E00D40">
          <w:rPr>
            <w:iCs/>
            <w:rPrChange w:id="535" w:author="Auteur">
              <w:rPr>
                <w:i/>
              </w:rPr>
            </w:rPrChange>
          </w:rPr>
          <w:t xml:space="preserve"> dorpsgezichten. </w:t>
        </w:r>
        <w:del w:id="536" w:author="Auteur">
          <w:r w:rsidRPr="00E00D40" w:rsidDel="00B44AA2">
            <w:rPr>
              <w:iCs/>
              <w:rPrChange w:id="537" w:author="Auteur">
                <w:rPr>
                  <w:i/>
                </w:rPr>
              </w:rPrChange>
            </w:rPr>
            <w:delText xml:space="preserve"> </w:delText>
          </w:r>
        </w:del>
        <w:r w:rsidRPr="00E00D40">
          <w:rPr>
            <w:iCs/>
            <w:rPrChange w:id="538" w:author="Auteur">
              <w:rPr>
                <w:i/>
              </w:rPr>
            </w:rPrChange>
          </w:rPr>
          <w:t xml:space="preserve">Beperkingen kunnen niet alleen meer op kadastrale percelen worden geregistreerd, maar ook op basis van </w:t>
        </w:r>
        <w:r w:rsidR="0095432C" w:rsidRPr="00E00D40">
          <w:rPr>
            <w:iCs/>
            <w:rPrChange w:id="539" w:author="Auteur">
              <w:rPr>
                <w:i/>
              </w:rPr>
            </w:rPrChange>
          </w:rPr>
          <w:t>Basisregistratie Adressen en Gebouwen</w:t>
        </w:r>
        <w:r w:rsidR="00D7308A" w:rsidRPr="00E00D40">
          <w:rPr>
            <w:iCs/>
            <w:rPrChange w:id="540" w:author="Auteur">
              <w:rPr>
                <w:i/>
              </w:rPr>
            </w:rPrChange>
          </w:rPr>
          <w:t xml:space="preserve"> (</w:t>
        </w:r>
        <w:r w:rsidRPr="00E00D40">
          <w:rPr>
            <w:iCs/>
            <w:rPrChange w:id="541" w:author="Auteur">
              <w:rPr>
                <w:i/>
              </w:rPr>
            </w:rPrChange>
          </w:rPr>
          <w:t>BAG</w:t>
        </w:r>
        <w:r w:rsidR="00D7308A" w:rsidRPr="00E00D40">
          <w:rPr>
            <w:iCs/>
            <w:rPrChange w:id="542" w:author="Auteur">
              <w:rPr>
                <w:i/>
              </w:rPr>
            </w:rPrChange>
          </w:rPr>
          <w:t>)</w:t>
        </w:r>
        <w:r w:rsidRPr="00E00D40">
          <w:rPr>
            <w:iCs/>
            <w:rPrChange w:id="543" w:author="Auteur">
              <w:rPr>
                <w:i/>
              </w:rPr>
            </w:rPrChange>
          </w:rPr>
          <w:t xml:space="preserve">-objecten (bijvoorbeeld een woning of een bedrijfspand), </w:t>
        </w:r>
        <w:r w:rsidR="00B57F13" w:rsidRPr="00E00D40">
          <w:rPr>
            <w:iCs/>
            <w:rPrChange w:id="544" w:author="Auteur">
              <w:rPr>
                <w:i/>
              </w:rPr>
            </w:rPrChange>
          </w:rPr>
          <w:t>Basisregistratie Grootschalige Topografie</w:t>
        </w:r>
        <w:r w:rsidR="00D7308A" w:rsidRPr="00E00D40">
          <w:rPr>
            <w:iCs/>
            <w:rPrChange w:id="545" w:author="Auteur">
              <w:rPr>
                <w:i/>
              </w:rPr>
            </w:rPrChange>
          </w:rPr>
          <w:t xml:space="preserve"> (</w:t>
        </w:r>
        <w:r w:rsidRPr="00E00D40">
          <w:rPr>
            <w:iCs/>
            <w:rPrChange w:id="546" w:author="Auteur">
              <w:rPr>
                <w:i/>
              </w:rPr>
            </w:rPrChange>
          </w:rPr>
          <w:t>BGT</w:t>
        </w:r>
        <w:r w:rsidR="00D7308A" w:rsidRPr="00E00D40">
          <w:rPr>
            <w:iCs/>
            <w:rPrChange w:id="547" w:author="Auteur">
              <w:rPr>
                <w:i/>
              </w:rPr>
            </w:rPrChange>
          </w:rPr>
          <w:t>)</w:t>
        </w:r>
        <w:r w:rsidRPr="00E00D40">
          <w:rPr>
            <w:iCs/>
            <w:rPrChange w:id="548" w:author="Auteur">
              <w:rPr>
                <w:i/>
              </w:rPr>
            </w:rPrChange>
          </w:rPr>
          <w:t xml:space="preserve">-objecten (bijvoorbeeld een brug) en vrije contouren (bijvoorbeeld een verontreinigingscontour). </w:t>
        </w:r>
      </w:ins>
    </w:p>
    <w:p w14:paraId="26344170" w14:textId="1EB23489" w:rsidR="007C5936" w:rsidRPr="004A48A3" w:rsidRDefault="007C5936" w:rsidP="007C5936">
      <w:pPr>
        <w:rPr>
          <w:ins w:id="549" w:author="Auteur"/>
          <w:i/>
        </w:rPr>
      </w:pPr>
      <w:ins w:id="550" w:author="Auteur">
        <w:r w:rsidRPr="00E00D40">
          <w:rPr>
            <w:iCs/>
            <w:rPrChange w:id="551" w:author="Auteur">
              <w:rPr>
                <w:i/>
              </w:rPr>
            </w:rPrChange>
          </w:rPr>
          <w:t xml:space="preserve">Na de inwerkingtreding van de </w:t>
        </w:r>
        <w:r w:rsidR="00A72C5D" w:rsidRPr="00E00D40">
          <w:rPr>
            <w:iCs/>
            <w:rPrChange w:id="552" w:author="Auteur">
              <w:rPr>
                <w:i/>
              </w:rPr>
            </w:rPrChange>
          </w:rPr>
          <w:t>Ow</w:t>
        </w:r>
        <w:r w:rsidRPr="00E00D40">
          <w:rPr>
            <w:iCs/>
            <w:rPrChange w:id="553" w:author="Auteur">
              <w:rPr>
                <w:i/>
              </w:rPr>
            </w:rPrChange>
          </w:rPr>
          <w:t xml:space="preserve"> is het de bedoeling dat bestaande ruimtelijke beperkingen te zien zijn in het Digitaal Stelsel Omgevingswet </w:t>
        </w:r>
        <w:r w:rsidR="00080B0C" w:rsidRPr="00E00D40">
          <w:rPr>
            <w:iCs/>
            <w:rPrChange w:id="554" w:author="Auteur">
              <w:rPr>
                <w:i/>
              </w:rPr>
            </w:rPrChange>
          </w:rPr>
          <w:t xml:space="preserve">- </w:t>
        </w:r>
        <w:r w:rsidRPr="00E00D40">
          <w:rPr>
            <w:iCs/>
            <w:rPrChange w:id="555" w:author="Auteur">
              <w:rPr>
                <w:i/>
              </w:rPr>
            </w:rPrChange>
          </w:rPr>
          <w:t>Landelijke Voorziening</w:t>
        </w:r>
        <w:r w:rsidR="00D7308A" w:rsidRPr="00E00D40">
          <w:rPr>
            <w:iCs/>
            <w:rPrChange w:id="556" w:author="Auteur">
              <w:rPr>
                <w:i/>
              </w:rPr>
            </w:rPrChange>
          </w:rPr>
          <w:t xml:space="preserve"> (</w:t>
        </w:r>
        <w:r w:rsidRPr="00E00D40">
          <w:rPr>
            <w:iCs/>
            <w:rPrChange w:id="557" w:author="Auteur">
              <w:rPr>
                <w:i/>
              </w:rPr>
            </w:rPrChange>
          </w:rPr>
          <w:t>DSO-LV</w:t>
        </w:r>
        <w:r w:rsidR="00D7308A" w:rsidRPr="00E00D40">
          <w:rPr>
            <w:iCs/>
            <w:rPrChange w:id="558" w:author="Auteur">
              <w:rPr>
                <w:i/>
              </w:rPr>
            </w:rPrChange>
          </w:rPr>
          <w:t>)</w:t>
        </w:r>
        <w:r w:rsidRPr="00E00D40">
          <w:rPr>
            <w:iCs/>
            <w:rPrChange w:id="559" w:author="Auteur">
              <w:rPr>
                <w:i/>
              </w:rPr>
            </w:rPrChange>
          </w:rPr>
          <w:t xml:space="preserve">, mogelijk per tranche. Dit geldt ook voor nog aan te wijzen nieuwe beperkingenbesluiten met name op basis van het omgevingsplan. Levering aan de openbare registers en </w:t>
        </w:r>
        <w:proofErr w:type="spellStart"/>
        <w:r w:rsidRPr="00E00D40">
          <w:rPr>
            <w:iCs/>
            <w:rPrChange w:id="560" w:author="Auteur">
              <w:rPr>
                <w:i/>
              </w:rPr>
            </w:rPrChange>
          </w:rPr>
          <w:t>bijhouding</w:t>
        </w:r>
        <w:proofErr w:type="spellEnd"/>
        <w:r w:rsidRPr="00E00D40">
          <w:rPr>
            <w:iCs/>
            <w:rPrChange w:id="561" w:author="Auteur">
              <w:rPr>
                <w:i/>
              </w:rPr>
            </w:rPrChange>
          </w:rPr>
          <w:t xml:space="preserve"> in de BRK</w:t>
        </w:r>
        <w:r w:rsidR="00284078" w:rsidRPr="00E00D40">
          <w:rPr>
            <w:iCs/>
            <w:rPrChange w:id="562" w:author="Auteur">
              <w:rPr>
                <w:i/>
              </w:rPr>
            </w:rPrChange>
          </w:rPr>
          <w:t>-PB</w:t>
        </w:r>
        <w:r w:rsidRPr="00E00D40">
          <w:rPr>
            <w:iCs/>
            <w:rPrChange w:id="563" w:author="Auteur">
              <w:rPr>
                <w:i/>
              </w:rPr>
            </w:rPrChange>
          </w:rPr>
          <w:t xml:space="preserve"> komt voor deze besluiten dan te vervallen. De beperkingen die vóór de inwerkingtreding </w:t>
        </w:r>
        <w:r w:rsidR="00C50897" w:rsidRPr="00E00D40">
          <w:rPr>
            <w:iCs/>
            <w:rPrChange w:id="564" w:author="Auteur">
              <w:rPr>
                <w:i/>
              </w:rPr>
            </w:rPrChange>
          </w:rPr>
          <w:t>Ow</w:t>
        </w:r>
        <w:r w:rsidRPr="00E00D40">
          <w:rPr>
            <w:iCs/>
            <w:rPrChange w:id="565" w:author="Auteur">
              <w:rPr>
                <w:i/>
              </w:rPr>
            </w:rPrChange>
          </w:rPr>
          <w:t xml:space="preserve"> in de BRK</w:t>
        </w:r>
        <w:r w:rsidR="00C50897" w:rsidRPr="00E00D40">
          <w:rPr>
            <w:iCs/>
            <w:rPrChange w:id="566" w:author="Auteur">
              <w:rPr>
                <w:i/>
              </w:rPr>
            </w:rPrChange>
          </w:rPr>
          <w:t>-</w:t>
        </w:r>
        <w:r w:rsidR="00284078" w:rsidRPr="00E00D40">
          <w:rPr>
            <w:iCs/>
            <w:rPrChange w:id="567" w:author="Auteur">
              <w:rPr>
                <w:i/>
              </w:rPr>
            </w:rPrChange>
          </w:rPr>
          <w:t>PB</w:t>
        </w:r>
        <w:r w:rsidRPr="00E00D40">
          <w:rPr>
            <w:iCs/>
            <w:rPrChange w:id="568" w:author="Auteur">
              <w:rPr>
                <w:i/>
              </w:rPr>
            </w:rPrChange>
          </w:rPr>
          <w:t xml:space="preserve"> zijn opgenomen, komen </w:t>
        </w:r>
        <w:r w:rsidR="00CC61DF" w:rsidRPr="00E00D40">
          <w:rPr>
            <w:iCs/>
            <w:rPrChange w:id="569" w:author="Auteur">
              <w:rPr>
                <w:i/>
              </w:rPr>
            </w:rPrChange>
          </w:rPr>
          <w:t xml:space="preserve">tot en met </w:t>
        </w:r>
        <w:r w:rsidRPr="00E00D40">
          <w:rPr>
            <w:iCs/>
            <w:rPrChange w:id="570" w:author="Auteur">
              <w:rPr>
                <w:i/>
              </w:rPr>
            </w:rPrChange>
          </w:rPr>
          <w:t xml:space="preserve">2029 te vervallen wanneer ze worden vervangen door nieuwe beperkingenbesluiten op basis van de </w:t>
        </w:r>
        <w:r w:rsidR="00C50897" w:rsidRPr="00E00D40">
          <w:rPr>
            <w:iCs/>
            <w:rPrChange w:id="571" w:author="Auteur">
              <w:rPr>
                <w:i/>
              </w:rPr>
            </w:rPrChange>
          </w:rPr>
          <w:t>Ow</w:t>
        </w:r>
        <w:r w:rsidRPr="00E00D40">
          <w:rPr>
            <w:iCs/>
            <w:rPrChange w:id="572" w:author="Auteur">
              <w:rPr>
                <w:i/>
              </w:rPr>
            </w:rPrChange>
          </w:rPr>
          <w:t>.</w:t>
        </w:r>
        <w:r w:rsidRPr="004A48A3">
          <w:rPr>
            <w:i/>
          </w:rPr>
          <w:t xml:space="preserve"> </w:t>
        </w:r>
      </w:ins>
    </w:p>
    <w:p w14:paraId="6417A658" w14:textId="77777777" w:rsidR="00C22FE0" w:rsidRDefault="00C22FE0" w:rsidP="00F922FD">
      <w:pPr>
        <w:rPr>
          <w:ins w:id="573" w:author="Auteur"/>
        </w:rPr>
      </w:pPr>
    </w:p>
    <w:p w14:paraId="13E2CBD7" w14:textId="43376BA9" w:rsidR="000E202C" w:rsidRPr="00486B7E" w:rsidDel="00EF3D9A" w:rsidRDefault="000E202C" w:rsidP="00F922FD">
      <w:pPr>
        <w:rPr>
          <w:del w:id="574" w:author="Auteur"/>
          <w:b/>
        </w:rPr>
      </w:pPr>
      <w:del w:id="575" w:author="Auteur">
        <w:r w:rsidRPr="00486B7E" w:rsidDel="00EF3D9A">
          <w:delText>Dit artikel geeft uitvoering aan de verplichting van artikel 3.16, derde lid, van de Erfgoedwet en is daarmee van toepassing op al</w:delText>
        </w:r>
        <w:r w:rsidR="006259BD" w:rsidRPr="00486B7E" w:rsidDel="00EF3D9A">
          <w:delText xml:space="preserve"> het</w:delText>
        </w:r>
        <w:r w:rsidRPr="00486B7E" w:rsidDel="00EF3D9A">
          <w:delText xml:space="preserve"> cultureel erfgoed, ongeacht of het om onroerende of roerende zaken gaat, dat is aangewezen op grond van deze verordening. </w:delText>
        </w:r>
      </w:del>
    </w:p>
    <w:p w14:paraId="7EB2C1F5" w14:textId="7932ADE9" w:rsidR="000E202C" w:rsidRPr="00486B7E" w:rsidDel="00396BC1" w:rsidRDefault="000E202C" w:rsidP="00F922FD">
      <w:pPr>
        <w:rPr>
          <w:del w:id="576" w:author="Auteur"/>
        </w:rPr>
      </w:pPr>
      <w:del w:id="577" w:author="Auteur">
        <w:r w:rsidRPr="00486B7E" w:rsidDel="00396BC1">
          <w:delText xml:space="preserve">Het woord “onherroepelijk” betekent hier dat tegen de aanwijzing geen beroep (of bezwaar) is ingesteld of dat </w:delText>
        </w:r>
        <w:r w:rsidR="006259BD" w:rsidRPr="00486B7E" w:rsidDel="00396BC1">
          <w:delText xml:space="preserve">het </w:delText>
        </w:r>
        <w:r w:rsidR="00C10B1F" w:rsidRPr="00486B7E" w:rsidDel="00396BC1">
          <w:delText xml:space="preserve">is </w:delText>
        </w:r>
        <w:r w:rsidRPr="00486B7E" w:rsidDel="00396BC1">
          <w:delText xml:space="preserve">afgewezen. </w:delText>
        </w:r>
      </w:del>
    </w:p>
    <w:p w14:paraId="2AC7BF74" w14:textId="77777777" w:rsidR="000E202C" w:rsidRPr="00486B7E" w:rsidRDefault="000E202C" w:rsidP="00F922FD"/>
    <w:p w14:paraId="4C088AE6" w14:textId="084AC468" w:rsidR="000E202C" w:rsidRPr="00486B7E" w:rsidRDefault="000E202C" w:rsidP="00F922FD">
      <w:pPr>
        <w:pStyle w:val="Heading3"/>
      </w:pPr>
      <w:r w:rsidRPr="00486B7E">
        <w:t>[</w:t>
      </w:r>
      <w:r w:rsidRPr="00F922FD">
        <w:rPr>
          <w:i/>
        </w:rPr>
        <w:t xml:space="preserve">Artikel 3. Aanwijzing </w:t>
      </w:r>
      <w:r w:rsidR="000B5944" w:rsidRPr="00F922FD">
        <w:rPr>
          <w:i/>
        </w:rPr>
        <w:t xml:space="preserve">als </w:t>
      </w:r>
      <w:del w:id="578" w:author="Auteur">
        <w:r w:rsidR="000B5944" w:rsidRPr="00F922FD" w:rsidDel="0016579B">
          <w:rPr>
            <w:i/>
          </w:rPr>
          <w:delText>beschermd</w:delText>
        </w:r>
        <w:r w:rsidR="00A31D0E" w:rsidRPr="00F922FD" w:rsidDel="0016579B">
          <w:rPr>
            <w:i/>
          </w:rPr>
          <w:delText xml:space="preserve"> </w:delText>
        </w:r>
      </w:del>
      <w:r w:rsidRPr="00F922FD">
        <w:rPr>
          <w:i/>
        </w:rPr>
        <w:t>gemeentelijk</w:t>
      </w:r>
      <w:del w:id="579" w:author="Auteur">
        <w:r w:rsidRPr="00F922FD" w:rsidDel="00A1318C">
          <w:rPr>
            <w:i/>
          </w:rPr>
          <w:delText>e</w:delText>
        </w:r>
      </w:del>
      <w:r w:rsidRPr="00F922FD">
        <w:rPr>
          <w:i/>
        </w:rPr>
        <w:t xml:space="preserve"> </w:t>
      </w:r>
      <w:ins w:id="580" w:author="Auteur">
        <w:r w:rsidR="00A1318C">
          <w:rPr>
            <w:i/>
          </w:rPr>
          <w:t xml:space="preserve">beschermd </w:t>
        </w:r>
      </w:ins>
      <w:r w:rsidRPr="00F922FD">
        <w:rPr>
          <w:i/>
        </w:rPr>
        <w:t>cultuurgoed</w:t>
      </w:r>
      <w:del w:id="581" w:author="Auteur">
        <w:r w:rsidRPr="00F922FD" w:rsidDel="00A1318C">
          <w:rPr>
            <w:i/>
          </w:rPr>
          <w:delText>er</w:delText>
        </w:r>
      </w:del>
      <w:r w:rsidR="000B5944" w:rsidRPr="00F922FD">
        <w:rPr>
          <w:i/>
        </w:rPr>
        <w:t xml:space="preserve"> of</w:t>
      </w:r>
      <w:r w:rsidR="00962ADB" w:rsidRPr="00F922FD">
        <w:rPr>
          <w:i/>
        </w:rPr>
        <w:t xml:space="preserve"> </w:t>
      </w:r>
      <w:ins w:id="582" w:author="Auteur">
        <w:r w:rsidR="00A1318C" w:rsidRPr="00F922FD">
          <w:rPr>
            <w:i/>
          </w:rPr>
          <w:t xml:space="preserve">gemeentelijk </w:t>
        </w:r>
      </w:ins>
      <w:r w:rsidR="00A31D0E" w:rsidRPr="00F922FD">
        <w:rPr>
          <w:i/>
        </w:rPr>
        <w:t xml:space="preserve">beschermde </w:t>
      </w:r>
      <w:del w:id="583" w:author="Auteur">
        <w:r w:rsidR="000B5944" w:rsidRPr="00F922FD" w:rsidDel="00A1318C">
          <w:rPr>
            <w:i/>
          </w:rPr>
          <w:delText xml:space="preserve">gemeentelijke </w:delText>
        </w:r>
      </w:del>
      <w:r w:rsidR="000B5944" w:rsidRPr="00F922FD">
        <w:rPr>
          <w:i/>
        </w:rPr>
        <w:t>verzameling</w:t>
      </w:r>
    </w:p>
    <w:p w14:paraId="7EC57783" w14:textId="0F848D98" w:rsidR="000E202C" w:rsidRPr="00F922FD" w:rsidRDefault="000E202C" w:rsidP="00F922FD">
      <w:pPr>
        <w:rPr>
          <w:i/>
        </w:rPr>
      </w:pPr>
      <w:r w:rsidRPr="00F922FD">
        <w:rPr>
          <w:i/>
        </w:rPr>
        <w:t>Dit artikel maakt het mogelijk dat topstukken van het gemeentelijk cultuurbezit worden aangewezen als</w:t>
      </w:r>
      <w:r w:rsidR="00735396" w:rsidRPr="00F922FD">
        <w:rPr>
          <w:i/>
        </w:rPr>
        <w:t xml:space="preserve"> </w:t>
      </w:r>
      <w:ins w:id="584" w:author="Auteur">
        <w:r w:rsidR="0025266A">
          <w:rPr>
            <w:i/>
          </w:rPr>
          <w:t xml:space="preserve">gemeentelijk </w:t>
        </w:r>
      </w:ins>
      <w:r w:rsidR="00735396" w:rsidRPr="00F922FD">
        <w:rPr>
          <w:i/>
        </w:rPr>
        <w:t>beschermde</w:t>
      </w:r>
      <w:r w:rsidRPr="00F922FD">
        <w:rPr>
          <w:i/>
        </w:rPr>
        <w:t xml:space="preserve"> </w:t>
      </w:r>
      <w:del w:id="585" w:author="Auteur">
        <w:r w:rsidRPr="00F922FD" w:rsidDel="0025266A">
          <w:rPr>
            <w:i/>
          </w:rPr>
          <w:delText xml:space="preserve">gemeentelijke </w:delText>
        </w:r>
      </w:del>
      <w:r w:rsidRPr="00F922FD">
        <w:rPr>
          <w:i/>
        </w:rPr>
        <w:t>cultuurgoederen</w:t>
      </w:r>
      <w:r w:rsidR="00735396" w:rsidRPr="00F922FD">
        <w:rPr>
          <w:i/>
        </w:rPr>
        <w:t xml:space="preserve"> of </w:t>
      </w:r>
      <w:ins w:id="586" w:author="Auteur">
        <w:r w:rsidR="0025266A">
          <w:rPr>
            <w:i/>
          </w:rPr>
          <w:t xml:space="preserve">gemeentelijk </w:t>
        </w:r>
      </w:ins>
      <w:r w:rsidR="00735396" w:rsidRPr="00F922FD">
        <w:rPr>
          <w:i/>
        </w:rPr>
        <w:t xml:space="preserve">beschermde </w:t>
      </w:r>
      <w:del w:id="587" w:author="Auteur">
        <w:r w:rsidR="00735396" w:rsidRPr="00F922FD" w:rsidDel="0025266A">
          <w:rPr>
            <w:i/>
          </w:rPr>
          <w:delText xml:space="preserve">gemeentelijke </w:delText>
        </w:r>
      </w:del>
      <w:r w:rsidR="00735396" w:rsidRPr="00F922FD">
        <w:rPr>
          <w:i/>
        </w:rPr>
        <w:t>verzamelingen</w:t>
      </w:r>
      <w:r w:rsidRPr="00F922FD">
        <w:rPr>
          <w:i/>
        </w:rPr>
        <w:t xml:space="preserve">, voor zover deze niet al voor het Nederlandse cultuurbezit als beschermde cultuurgoederen zijn aangewezen door de minister op grond </w:t>
      </w:r>
      <w:r w:rsidR="004F264A" w:rsidRPr="00F922FD">
        <w:rPr>
          <w:i/>
        </w:rPr>
        <w:t xml:space="preserve">van </w:t>
      </w:r>
      <w:r w:rsidRPr="00F922FD">
        <w:rPr>
          <w:i/>
        </w:rPr>
        <w:t>artikel 3.7 van de Erfgoedwet</w:t>
      </w:r>
      <w:r w:rsidR="004A58E3" w:rsidRPr="00F922FD">
        <w:rPr>
          <w:i/>
        </w:rPr>
        <w:t xml:space="preserve"> of door gedeputeerde staten op grond van de provinciale erfgoedverordening krachtens art</w:t>
      </w:r>
      <w:r w:rsidR="004C4D31" w:rsidRPr="00F922FD">
        <w:rPr>
          <w:i/>
        </w:rPr>
        <w:t>ikel</w:t>
      </w:r>
      <w:r w:rsidR="004A58E3" w:rsidRPr="00F922FD">
        <w:rPr>
          <w:i/>
        </w:rPr>
        <w:t xml:space="preserve"> 3.17 van de Erfgoedwet</w:t>
      </w:r>
      <w:r w:rsidRPr="00F922FD">
        <w:rPr>
          <w:i/>
        </w:rPr>
        <w:t xml:space="preserve">. De formele gevolgen van een aanwijzing van een cultuurgoed </w:t>
      </w:r>
      <w:r w:rsidR="00735396" w:rsidRPr="00F922FD">
        <w:rPr>
          <w:i/>
        </w:rPr>
        <w:t xml:space="preserve">of verzameling </w:t>
      </w:r>
      <w:r w:rsidRPr="00F922FD">
        <w:rPr>
          <w:i/>
        </w:rPr>
        <w:t xml:space="preserve">als </w:t>
      </w:r>
      <w:ins w:id="588" w:author="Auteur">
        <w:r w:rsidR="0025266A">
          <w:rPr>
            <w:i/>
          </w:rPr>
          <w:t xml:space="preserve">gemeentelijk </w:t>
        </w:r>
      </w:ins>
      <w:r w:rsidR="00735396" w:rsidRPr="00F922FD">
        <w:rPr>
          <w:i/>
        </w:rPr>
        <w:t xml:space="preserve">beschermd </w:t>
      </w:r>
      <w:del w:id="589" w:author="Auteur">
        <w:r w:rsidRPr="00F922FD" w:rsidDel="0025266A">
          <w:rPr>
            <w:i/>
          </w:rPr>
          <w:delText xml:space="preserve">gemeentelijk </w:delText>
        </w:r>
      </w:del>
      <w:r w:rsidRPr="00F922FD">
        <w:rPr>
          <w:i/>
        </w:rPr>
        <w:t xml:space="preserve">cultuurgoed </w:t>
      </w:r>
      <w:r w:rsidR="00735396" w:rsidRPr="00F922FD">
        <w:rPr>
          <w:i/>
        </w:rPr>
        <w:t xml:space="preserve">of </w:t>
      </w:r>
      <w:ins w:id="590" w:author="Auteur">
        <w:r w:rsidR="0025266A">
          <w:rPr>
            <w:i/>
          </w:rPr>
          <w:t xml:space="preserve">gemeentelijk </w:t>
        </w:r>
      </w:ins>
      <w:r w:rsidR="00735396" w:rsidRPr="00F922FD">
        <w:rPr>
          <w:i/>
        </w:rPr>
        <w:t xml:space="preserve">beschermde </w:t>
      </w:r>
      <w:del w:id="591" w:author="Auteur">
        <w:r w:rsidR="00735396" w:rsidRPr="00F922FD" w:rsidDel="0025266A">
          <w:rPr>
            <w:i/>
          </w:rPr>
          <w:delText xml:space="preserve">gemeentelijke </w:delText>
        </w:r>
      </w:del>
      <w:r w:rsidR="00735396" w:rsidRPr="00F922FD">
        <w:rPr>
          <w:i/>
        </w:rPr>
        <w:t>verzameling</w:t>
      </w:r>
      <w:r w:rsidR="006259BD" w:rsidRPr="00F922FD">
        <w:rPr>
          <w:i/>
        </w:rPr>
        <w:t xml:space="preserve"> </w:t>
      </w:r>
      <w:r w:rsidRPr="00F922FD">
        <w:rPr>
          <w:i/>
        </w:rPr>
        <w:t xml:space="preserve">zijn beperkt: ingevolge artikel 2 van deze verordening </w:t>
      </w:r>
      <w:r w:rsidR="00735396" w:rsidRPr="00F922FD">
        <w:rPr>
          <w:i/>
        </w:rPr>
        <w:t xml:space="preserve">zullen ze </w:t>
      </w:r>
      <w:r w:rsidRPr="00F922FD">
        <w:rPr>
          <w:i/>
        </w:rPr>
        <w:t xml:space="preserve">ingeschreven dienen te worden in het gemeentelijk erfgoedregister en er geldt op grond van het derde lid, in aanvulling op artikel 4.18 van de Erfgoedwet, een adviesverplichting bij een eventuele vervreemding daarvan door de gemeente of wanneer de gemeente afstand wil doen van </w:t>
      </w:r>
      <w:r w:rsidR="00E528E6" w:rsidRPr="00F922FD">
        <w:rPr>
          <w:i/>
        </w:rPr>
        <w:t xml:space="preserve">het eigendom of </w:t>
      </w:r>
      <w:r w:rsidRPr="00F922FD">
        <w:rPr>
          <w:i/>
        </w:rPr>
        <w:t xml:space="preserve">de zorg voor het cultuurgoed dat </w:t>
      </w:r>
      <w:r w:rsidR="00735396" w:rsidRPr="00F922FD">
        <w:rPr>
          <w:i/>
        </w:rPr>
        <w:t xml:space="preserve">of de verzameling die </w:t>
      </w:r>
      <w:r w:rsidRPr="00F922FD">
        <w:rPr>
          <w:i/>
        </w:rPr>
        <w:t>aan haar was toevertrouwd. De aanwijzing heeft daarnaast vooral een symbolische betekenis en geeft uitdrukking aan het belang dat de gemeente stelt in het betreffende cultuurgoed</w:t>
      </w:r>
      <w:r w:rsidR="00735396" w:rsidRPr="00F922FD">
        <w:rPr>
          <w:i/>
        </w:rPr>
        <w:t xml:space="preserve"> of de betreffende verzameling</w:t>
      </w:r>
      <w:r w:rsidRPr="00F922FD">
        <w:rPr>
          <w:i/>
        </w:rPr>
        <w:t xml:space="preserve">. </w:t>
      </w:r>
    </w:p>
    <w:p w14:paraId="7886D43F" w14:textId="5ABF1F12" w:rsidR="000E202C" w:rsidRPr="00F922FD" w:rsidRDefault="000E202C" w:rsidP="00F922FD">
      <w:pPr>
        <w:rPr>
          <w:i/>
        </w:rPr>
      </w:pPr>
      <w:r w:rsidRPr="00F922FD">
        <w:rPr>
          <w:i/>
        </w:rPr>
        <w:t xml:space="preserve">De aanwijzing van </w:t>
      </w:r>
      <w:ins w:id="592" w:author="Auteur">
        <w:r w:rsidR="0025266A">
          <w:rPr>
            <w:i/>
          </w:rPr>
          <w:t xml:space="preserve">gemeentelijk </w:t>
        </w:r>
      </w:ins>
      <w:r w:rsidR="00735396" w:rsidRPr="00F922FD">
        <w:rPr>
          <w:i/>
        </w:rPr>
        <w:t xml:space="preserve">beschermde </w:t>
      </w:r>
      <w:del w:id="593" w:author="Auteur">
        <w:r w:rsidRPr="00F922FD" w:rsidDel="0025266A">
          <w:rPr>
            <w:i/>
          </w:rPr>
          <w:delText xml:space="preserve">gemeentelijke </w:delText>
        </w:r>
      </w:del>
      <w:r w:rsidRPr="00F922FD">
        <w:rPr>
          <w:i/>
        </w:rPr>
        <w:t xml:space="preserve">cultuurgoederen </w:t>
      </w:r>
      <w:r w:rsidR="00735396" w:rsidRPr="00F922FD">
        <w:rPr>
          <w:i/>
        </w:rPr>
        <w:t xml:space="preserve">en verzamelingen </w:t>
      </w:r>
      <w:r w:rsidRPr="00F922FD">
        <w:rPr>
          <w:i/>
        </w:rPr>
        <w:t xml:space="preserve">kan uitsluitend betrekking hebben op cultuurgoederen </w:t>
      </w:r>
      <w:r w:rsidR="00735396" w:rsidRPr="00F922FD">
        <w:rPr>
          <w:i/>
        </w:rPr>
        <w:t xml:space="preserve">en verzamelingen </w:t>
      </w:r>
      <w:r w:rsidRPr="00F922FD">
        <w:rPr>
          <w:i/>
        </w:rPr>
        <w:t xml:space="preserve">die in eigendom zijn van de gemeenten of cultuurgoederen </w:t>
      </w:r>
      <w:r w:rsidR="00735396" w:rsidRPr="00F922FD">
        <w:rPr>
          <w:i/>
        </w:rPr>
        <w:t xml:space="preserve">en verzamelingen </w:t>
      </w:r>
      <w:r w:rsidRPr="00F922FD">
        <w:rPr>
          <w:i/>
        </w:rPr>
        <w:t xml:space="preserve">waarvan de zorg aan de gemeente is toevertrouwd. Dat kan bijvoorbeeld het geval zijn bij cultuurgoederen die door de gemeente in bruikleen zijn verkregen uit collecties van derden. Voor aanwijzing van dergelijke cultuurgoederen is overeenstemming met de eigenaar een vereiste. </w:t>
      </w:r>
      <w:r w:rsidR="00AD58FA" w:rsidRPr="00F922FD">
        <w:rPr>
          <w:i/>
        </w:rPr>
        <w:t>B</w:t>
      </w:r>
      <w:r w:rsidR="007119DE" w:rsidRPr="00F922FD">
        <w:rPr>
          <w:i/>
        </w:rPr>
        <w:t xml:space="preserve">urgemeester en wethouders moeten voorts </w:t>
      </w:r>
      <w:r w:rsidR="00AD58FA" w:rsidRPr="00F922FD">
        <w:rPr>
          <w:i/>
        </w:rPr>
        <w:t>i</w:t>
      </w:r>
      <w:r w:rsidR="007119DE" w:rsidRPr="00F922FD">
        <w:rPr>
          <w:i/>
        </w:rPr>
        <w:t>n het geval van</w:t>
      </w:r>
      <w:r w:rsidR="00AD58FA" w:rsidRPr="00F922FD">
        <w:rPr>
          <w:i/>
        </w:rPr>
        <w:t xml:space="preserve"> </w:t>
      </w:r>
      <w:r w:rsidR="007119DE" w:rsidRPr="00F922FD">
        <w:rPr>
          <w:i/>
        </w:rPr>
        <w:t xml:space="preserve">een </w:t>
      </w:r>
      <w:r w:rsidR="00AD58FA" w:rsidRPr="00F922FD">
        <w:rPr>
          <w:i/>
        </w:rPr>
        <w:t>schenking</w:t>
      </w:r>
      <w:r w:rsidR="00125B52" w:rsidRPr="00F922FD">
        <w:rPr>
          <w:i/>
        </w:rPr>
        <w:t>, erfstelling, legaat</w:t>
      </w:r>
      <w:r w:rsidR="007119DE" w:rsidRPr="00F922FD">
        <w:rPr>
          <w:i/>
        </w:rPr>
        <w:t xml:space="preserve"> of aankoop</w:t>
      </w:r>
      <w:r w:rsidR="00AD58FA" w:rsidRPr="00F922FD">
        <w:rPr>
          <w:i/>
        </w:rPr>
        <w:t xml:space="preserve"> </w:t>
      </w:r>
      <w:r w:rsidR="007119DE" w:rsidRPr="00F922FD">
        <w:rPr>
          <w:i/>
        </w:rPr>
        <w:t xml:space="preserve">eventuele beperkende of andere </w:t>
      </w:r>
      <w:r w:rsidR="0029484B" w:rsidRPr="00F922FD">
        <w:rPr>
          <w:i/>
        </w:rPr>
        <w:t>juridische</w:t>
      </w:r>
      <w:r w:rsidR="007119DE" w:rsidRPr="00F922FD">
        <w:rPr>
          <w:i/>
        </w:rPr>
        <w:t xml:space="preserve"> voorwaarden in acht nemen</w:t>
      </w:r>
      <w:r w:rsidR="00AD58FA" w:rsidRPr="00F922FD">
        <w:rPr>
          <w:i/>
        </w:rPr>
        <w:t>.</w:t>
      </w:r>
    </w:p>
    <w:p w14:paraId="6789783C" w14:textId="234892A8" w:rsidR="000A722E" w:rsidRPr="00F922FD" w:rsidRDefault="000E202C" w:rsidP="00F922FD">
      <w:pPr>
        <w:rPr>
          <w:i/>
        </w:rPr>
      </w:pPr>
      <w:r w:rsidRPr="00F922FD">
        <w:rPr>
          <w:i/>
        </w:rPr>
        <w:t xml:space="preserve">Er kan </w:t>
      </w:r>
      <w:r w:rsidR="00735396" w:rsidRPr="00F922FD">
        <w:rPr>
          <w:i/>
        </w:rPr>
        <w:t xml:space="preserve">op grond van deze verordening </w:t>
      </w:r>
      <w:r w:rsidRPr="00F922FD">
        <w:rPr>
          <w:i/>
        </w:rPr>
        <w:t xml:space="preserve">geen sprake zijn van de aanwijzing van cultuurgoederen van derden </w:t>
      </w:r>
      <w:r w:rsidR="00465904" w:rsidRPr="00F922FD">
        <w:rPr>
          <w:i/>
        </w:rPr>
        <w:t xml:space="preserve">als </w:t>
      </w:r>
      <w:del w:id="594" w:author="Auteur">
        <w:r w:rsidR="00735396" w:rsidRPr="00F922FD" w:rsidDel="0025266A">
          <w:rPr>
            <w:i/>
          </w:rPr>
          <w:delText xml:space="preserve">beschermde </w:delText>
        </w:r>
      </w:del>
      <w:r w:rsidRPr="00F922FD">
        <w:rPr>
          <w:i/>
        </w:rPr>
        <w:t>gemeentelijk</w:t>
      </w:r>
      <w:del w:id="595" w:author="Auteur">
        <w:r w:rsidRPr="00F922FD" w:rsidDel="0025266A">
          <w:rPr>
            <w:i/>
          </w:rPr>
          <w:delText>e</w:delText>
        </w:r>
      </w:del>
      <w:r w:rsidRPr="00F922FD">
        <w:rPr>
          <w:i/>
        </w:rPr>
        <w:t xml:space="preserve"> </w:t>
      </w:r>
      <w:ins w:id="596" w:author="Auteur">
        <w:r w:rsidR="0025266A">
          <w:rPr>
            <w:i/>
          </w:rPr>
          <w:t xml:space="preserve">beschermde </w:t>
        </w:r>
      </w:ins>
      <w:r w:rsidRPr="00F922FD">
        <w:rPr>
          <w:i/>
        </w:rPr>
        <w:t>cultuurgoederen</w:t>
      </w:r>
      <w:r w:rsidR="00735396" w:rsidRPr="00F922FD">
        <w:rPr>
          <w:i/>
        </w:rPr>
        <w:t xml:space="preserve"> of verzamelingen</w:t>
      </w:r>
      <w:r w:rsidRPr="00F922FD">
        <w:rPr>
          <w:i/>
        </w:rPr>
        <w:t xml:space="preserve">, zonder toestemming van de eigenaar. Er bestaat onvoldoende wettelijke grondslag om bij verordening een juridisch beschermingsregime eenzijdig aan een andere eigenaar </w:t>
      </w:r>
      <w:r w:rsidR="004F264A" w:rsidRPr="00F922FD">
        <w:rPr>
          <w:i/>
        </w:rPr>
        <w:t>op te leggen,</w:t>
      </w:r>
      <w:r w:rsidRPr="00F922FD">
        <w:rPr>
          <w:i/>
        </w:rPr>
        <w:t xml:space="preserve"> zoals dat geldt voor de op rijksniveau beschermde cultuurgoederen (zie </w:t>
      </w:r>
      <w:ins w:id="597" w:author="Auteur">
        <w:r w:rsidR="0025266A">
          <w:rPr>
            <w:i/>
          </w:rPr>
          <w:t>h</w:t>
        </w:r>
      </w:ins>
      <w:del w:id="598" w:author="Auteur">
        <w:r w:rsidRPr="00F922FD" w:rsidDel="0025266A">
          <w:rPr>
            <w:i/>
          </w:rPr>
          <w:delText>H</w:delText>
        </w:r>
      </w:del>
      <w:r w:rsidRPr="00F922FD">
        <w:rPr>
          <w:i/>
        </w:rPr>
        <w:t>oofdstuk 4 van de Erfgoed</w:t>
      </w:r>
      <w:r w:rsidR="004A58E3" w:rsidRPr="00F922FD">
        <w:rPr>
          <w:i/>
        </w:rPr>
        <w:t>wet</w:t>
      </w:r>
      <w:r w:rsidRPr="00F922FD">
        <w:rPr>
          <w:i/>
        </w:rPr>
        <w:t>).</w:t>
      </w:r>
      <w:r w:rsidR="00735396" w:rsidRPr="00F922FD">
        <w:rPr>
          <w:i/>
        </w:rPr>
        <w:t xml:space="preserve"> Van een eventuele aanwijzing zou daardoor geen enkele beschermde </w:t>
      </w:r>
      <w:r w:rsidR="0006229A" w:rsidRPr="00F922FD">
        <w:rPr>
          <w:i/>
        </w:rPr>
        <w:t>werking uitgaan. Daarom is</w:t>
      </w:r>
      <w:r w:rsidR="00735396" w:rsidRPr="00F922FD">
        <w:rPr>
          <w:i/>
        </w:rPr>
        <w:t xml:space="preserve"> er</w:t>
      </w:r>
      <w:r w:rsidR="0006229A" w:rsidRPr="00F922FD">
        <w:rPr>
          <w:i/>
        </w:rPr>
        <w:t>van af</w:t>
      </w:r>
      <w:r w:rsidR="00735396" w:rsidRPr="00F922FD">
        <w:rPr>
          <w:i/>
        </w:rPr>
        <w:t>gezien een aanwijzingsbevoegdheid voor burgemeester en wethouders te creëren.</w:t>
      </w:r>
    </w:p>
    <w:p w14:paraId="1FD67FAC" w14:textId="77777777" w:rsidR="00BF7233" w:rsidRPr="00F922FD" w:rsidRDefault="00BF7233" w:rsidP="00F922FD">
      <w:pPr>
        <w:pStyle w:val="Heading2"/>
      </w:pPr>
    </w:p>
    <w:p w14:paraId="02ECB637" w14:textId="423106BE" w:rsidR="000A722E" w:rsidRPr="00F922FD" w:rsidRDefault="000A722E" w:rsidP="00F922FD">
      <w:pPr>
        <w:pStyle w:val="Heading3"/>
        <w:rPr>
          <w:i/>
        </w:rPr>
      </w:pPr>
      <w:r w:rsidRPr="00F922FD">
        <w:rPr>
          <w:i/>
        </w:rPr>
        <w:t xml:space="preserve">Artikel 4. Wijziging, intrekking en vervallen van de aanwijzing als </w:t>
      </w:r>
      <w:del w:id="599" w:author="Auteur">
        <w:r w:rsidRPr="00F922FD" w:rsidDel="0025266A">
          <w:rPr>
            <w:i/>
          </w:rPr>
          <w:delText>beschermd</w:delText>
        </w:r>
      </w:del>
      <w:r w:rsidRPr="00F922FD">
        <w:rPr>
          <w:i/>
        </w:rPr>
        <w:t xml:space="preserve"> gemeentelijk</w:t>
      </w:r>
      <w:del w:id="600" w:author="Auteur">
        <w:r w:rsidRPr="00F922FD" w:rsidDel="0025266A">
          <w:rPr>
            <w:i/>
          </w:rPr>
          <w:delText>e</w:delText>
        </w:r>
      </w:del>
      <w:r w:rsidRPr="00F922FD">
        <w:rPr>
          <w:i/>
        </w:rPr>
        <w:t xml:space="preserve"> </w:t>
      </w:r>
      <w:ins w:id="601" w:author="Auteur">
        <w:r w:rsidR="0025266A">
          <w:rPr>
            <w:i/>
          </w:rPr>
          <w:t xml:space="preserve">beschermd </w:t>
        </w:r>
      </w:ins>
      <w:r w:rsidRPr="00F922FD">
        <w:rPr>
          <w:i/>
        </w:rPr>
        <w:t xml:space="preserve">cultuurgoed of </w:t>
      </w:r>
      <w:del w:id="602" w:author="Auteur">
        <w:r w:rsidRPr="00F922FD" w:rsidDel="0025266A">
          <w:rPr>
            <w:i/>
          </w:rPr>
          <w:delText xml:space="preserve">beschermde </w:delText>
        </w:r>
      </w:del>
      <w:r w:rsidRPr="00F922FD">
        <w:rPr>
          <w:i/>
        </w:rPr>
        <w:t>gemeentelijk</w:t>
      </w:r>
      <w:del w:id="603" w:author="Auteur">
        <w:r w:rsidRPr="00F922FD" w:rsidDel="0025266A">
          <w:rPr>
            <w:i/>
          </w:rPr>
          <w:delText>e</w:delText>
        </w:r>
      </w:del>
      <w:ins w:id="604" w:author="Auteur">
        <w:r w:rsidR="0025266A">
          <w:rPr>
            <w:i/>
          </w:rPr>
          <w:t xml:space="preserve"> beschermde</w:t>
        </w:r>
      </w:ins>
      <w:r w:rsidRPr="00F922FD">
        <w:rPr>
          <w:i/>
        </w:rPr>
        <w:t xml:space="preserve"> verzameling</w:t>
      </w:r>
    </w:p>
    <w:p w14:paraId="4E170F75" w14:textId="4305DD7F" w:rsidR="000A722E" w:rsidRPr="00F922FD" w:rsidRDefault="000A722E" w:rsidP="00F922FD">
      <w:pPr>
        <w:rPr>
          <w:i/>
        </w:rPr>
      </w:pPr>
      <w:r w:rsidRPr="00F922FD">
        <w:rPr>
          <w:i/>
        </w:rPr>
        <w:t xml:space="preserve">Dit artikel bepaalt </w:t>
      </w:r>
      <w:r w:rsidR="00BF7233" w:rsidRPr="00F922FD">
        <w:rPr>
          <w:i/>
        </w:rPr>
        <w:t xml:space="preserve">o.a. </w:t>
      </w:r>
      <w:r w:rsidRPr="00F922FD">
        <w:rPr>
          <w:i/>
        </w:rPr>
        <w:t xml:space="preserve">dat bij </w:t>
      </w:r>
      <w:r w:rsidR="009A5718" w:rsidRPr="00F922FD">
        <w:rPr>
          <w:i/>
        </w:rPr>
        <w:t xml:space="preserve">wijziging (van niet-ondergeschikte aard) van een aanwijzing en bij </w:t>
      </w:r>
      <w:r w:rsidRPr="00F922FD">
        <w:rPr>
          <w:i/>
        </w:rPr>
        <w:t xml:space="preserve">intrekking van de status als </w:t>
      </w:r>
      <w:ins w:id="605" w:author="Auteur">
        <w:r w:rsidR="0025266A">
          <w:rPr>
            <w:i/>
          </w:rPr>
          <w:t xml:space="preserve">gemeentelijk </w:t>
        </w:r>
      </w:ins>
      <w:r w:rsidRPr="00F922FD">
        <w:rPr>
          <w:i/>
        </w:rPr>
        <w:t xml:space="preserve">beschermd </w:t>
      </w:r>
      <w:del w:id="606" w:author="Auteur">
        <w:r w:rsidRPr="00F922FD" w:rsidDel="0025266A">
          <w:rPr>
            <w:i/>
          </w:rPr>
          <w:delText xml:space="preserve">gemeentelijke </w:delText>
        </w:r>
      </w:del>
      <w:r w:rsidRPr="00F922FD">
        <w:rPr>
          <w:i/>
        </w:rPr>
        <w:t xml:space="preserve">cultuurgoed of </w:t>
      </w:r>
      <w:ins w:id="607" w:author="Auteur">
        <w:r w:rsidR="0025266A">
          <w:rPr>
            <w:i/>
          </w:rPr>
          <w:t xml:space="preserve">gemeentelijk </w:t>
        </w:r>
      </w:ins>
      <w:r w:rsidRPr="00F922FD">
        <w:rPr>
          <w:i/>
        </w:rPr>
        <w:t xml:space="preserve">beschermde </w:t>
      </w:r>
      <w:del w:id="608" w:author="Auteur">
        <w:r w:rsidRPr="00F922FD" w:rsidDel="0025266A">
          <w:rPr>
            <w:i/>
          </w:rPr>
          <w:delText xml:space="preserve">gemeentelijke </w:delText>
        </w:r>
      </w:del>
      <w:r w:rsidRPr="00F922FD">
        <w:rPr>
          <w:i/>
        </w:rPr>
        <w:t>verzameling dezelfde adviesprocedure geldt als bij ond</w:t>
      </w:r>
      <w:r w:rsidR="001F19C8" w:rsidRPr="00F922FD">
        <w:rPr>
          <w:i/>
        </w:rPr>
        <w:t>er meer de aanwijzing daarvan; o</w:t>
      </w:r>
      <w:r w:rsidRPr="00F922FD">
        <w:rPr>
          <w:i/>
        </w:rPr>
        <w:t>ver</w:t>
      </w:r>
      <w:r w:rsidR="00BF7233" w:rsidRPr="00F922FD">
        <w:rPr>
          <w:i/>
        </w:rPr>
        <w:t xml:space="preserve"> het voornemen </w:t>
      </w:r>
      <w:r w:rsidR="000C7DEE" w:rsidRPr="00F922FD">
        <w:rPr>
          <w:i/>
        </w:rPr>
        <w:t>daartoe</w:t>
      </w:r>
      <w:r w:rsidRPr="00F922FD">
        <w:rPr>
          <w:i/>
        </w:rPr>
        <w:t xml:space="preserve"> vragen burgemeester en wethouders advies aan een commissie als bedoeld in artikel 4.18 van de Erfgoedwet. </w:t>
      </w:r>
      <w:r w:rsidR="00550497" w:rsidRPr="00F922FD">
        <w:rPr>
          <w:i/>
        </w:rPr>
        <w:t>Bij een wijziging van ondergeschikte betekenis kan o.a. gedacht worden aan de plaatsaanduiding i.v.m. verhuizing van een cultuurgoed naar een andere locatie ter plekke of omdat het in tijdelijke bruikleen wordt gegeven aa</w:t>
      </w:r>
      <w:r w:rsidR="00256076" w:rsidRPr="00F922FD">
        <w:rPr>
          <w:i/>
        </w:rPr>
        <w:t>n</w:t>
      </w:r>
      <w:r w:rsidR="00550497" w:rsidRPr="00F922FD">
        <w:rPr>
          <w:i/>
        </w:rPr>
        <w:t xml:space="preserve"> een museum. </w:t>
      </w:r>
      <w:r w:rsidRPr="00F922FD">
        <w:rPr>
          <w:i/>
        </w:rPr>
        <w:t xml:space="preserve">Voorts is hier bepaald dat een aanwijzing vervalt zodra het cultuurgoed of de verzameling waarop de aanwijzing betrekking door de minister op een provincie wordt </w:t>
      </w:r>
      <w:r w:rsidR="0029484B" w:rsidRPr="00F922FD">
        <w:rPr>
          <w:i/>
        </w:rPr>
        <w:t>aangewezen</w:t>
      </w:r>
      <w:r w:rsidRPr="00F922FD">
        <w:rPr>
          <w:i/>
        </w:rPr>
        <w:t xml:space="preserve"> als beschermd cultuurgoed of beschermde verzameling.</w:t>
      </w:r>
      <w:r w:rsidR="000E202C" w:rsidRPr="00E00D40">
        <w:rPr>
          <w:iCs/>
          <w:rPrChange w:id="609" w:author="Auteur">
            <w:rPr>
              <w:i/>
            </w:rPr>
          </w:rPrChange>
        </w:rPr>
        <w:t>]</w:t>
      </w:r>
    </w:p>
    <w:p w14:paraId="65B8CD2D" w14:textId="77777777" w:rsidR="000A722E" w:rsidRPr="00F922FD" w:rsidRDefault="000A722E" w:rsidP="00F922FD">
      <w:pPr>
        <w:rPr>
          <w:i/>
        </w:rPr>
      </w:pPr>
    </w:p>
    <w:p w14:paraId="7DA427BD" w14:textId="77777777" w:rsidR="000E202C" w:rsidRPr="00486B7E" w:rsidRDefault="000E202C" w:rsidP="00F922FD">
      <w:pPr>
        <w:pStyle w:val="Heading3"/>
      </w:pPr>
      <w:r w:rsidRPr="00486B7E">
        <w:t xml:space="preserve">Artikel </w:t>
      </w:r>
      <w:r w:rsidR="00E759D6" w:rsidRPr="00486B7E">
        <w:t>5</w:t>
      </w:r>
      <w:r w:rsidRPr="00486B7E">
        <w:t>. Aanwijzing als gemeentelijk monument</w:t>
      </w:r>
    </w:p>
    <w:p w14:paraId="1D95692F" w14:textId="77777777" w:rsidR="000E202C" w:rsidRPr="00486B7E" w:rsidRDefault="000E202C" w:rsidP="00F922FD">
      <w:r w:rsidRPr="00486B7E">
        <w:t xml:space="preserve">Dit artikel regelt de toekenning van de status van gemeentelijk monument aan een </w:t>
      </w:r>
      <w:r w:rsidR="00126F6C" w:rsidRPr="00486B7E">
        <w:t>monument of archeologisch monument</w:t>
      </w:r>
      <w:r w:rsidR="00172BAD" w:rsidRPr="00486B7E">
        <w:t xml:space="preserve"> (een tuin en een park vallen binnen het begrip ‘monument’, natuurlandschap niet)</w:t>
      </w:r>
      <w:r w:rsidRPr="00486B7E">
        <w:t xml:space="preserve">. De aanwijzing vergt een belangenafweging tussen het met de aanwijzing te dienen belang en de overige bij de aanwijzing betrokken belangen, waaronder planologische en/of economische belangen of het gebruik van </w:t>
      </w:r>
      <w:r w:rsidR="00126F6C" w:rsidRPr="00486B7E">
        <w:t>het monument of archeologisch monument</w:t>
      </w:r>
      <w:r w:rsidRPr="00486B7E">
        <w:t>. Deze formulering is ontleend aan artikelen 3.1</w:t>
      </w:r>
      <w:r w:rsidR="0070725E" w:rsidRPr="00486B7E">
        <w:t>, eerste</w:t>
      </w:r>
      <w:r w:rsidRPr="00486B7E">
        <w:t xml:space="preserve"> lid</w:t>
      </w:r>
      <w:r w:rsidR="0070725E" w:rsidRPr="00486B7E">
        <w:t>,</w:t>
      </w:r>
      <w:r w:rsidRPr="00486B7E">
        <w:t xml:space="preserve"> en 3.16</w:t>
      </w:r>
      <w:r w:rsidR="0070725E" w:rsidRPr="00486B7E">
        <w:t>, tweede</w:t>
      </w:r>
      <w:r w:rsidRPr="00486B7E">
        <w:t xml:space="preserve"> lid</w:t>
      </w:r>
      <w:r w:rsidR="0070725E" w:rsidRPr="00486B7E">
        <w:t>,</w:t>
      </w:r>
      <w:r w:rsidR="0064141A" w:rsidRPr="00486B7E">
        <w:t xml:space="preserve"> van de Erfgoedwet.</w:t>
      </w:r>
    </w:p>
    <w:p w14:paraId="07F0FCBB" w14:textId="0A3EF208" w:rsidR="000E202C" w:rsidRPr="00486B7E" w:rsidRDefault="00355E24" w:rsidP="00F922FD">
      <w:r w:rsidRPr="00486B7E">
        <w:t>Burgemeester en wethouders hebben</w:t>
      </w:r>
      <w:r w:rsidR="000E202C" w:rsidRPr="00486B7E">
        <w:t xml:space="preserve"> beleidsvrijheid bij de aanwijzing van een </w:t>
      </w:r>
      <w:r w:rsidR="0063017A" w:rsidRPr="00486B7E">
        <w:t xml:space="preserve">monument of archeologisch monument </w:t>
      </w:r>
      <w:r w:rsidR="000E202C" w:rsidRPr="00486B7E">
        <w:t xml:space="preserve">als </w:t>
      </w:r>
      <w:ins w:id="610" w:author="Auteur">
        <w:r w:rsidR="001C17C7" w:rsidRPr="00486B7E">
          <w:t xml:space="preserve">gemeentelijk </w:t>
        </w:r>
      </w:ins>
      <w:r w:rsidR="000E202C" w:rsidRPr="00486B7E">
        <w:t xml:space="preserve">beschermd </w:t>
      </w:r>
      <w:del w:id="611" w:author="Auteur">
        <w:r w:rsidR="000E202C" w:rsidRPr="00486B7E" w:rsidDel="001C17C7">
          <w:delText xml:space="preserve">gemeentelijk </w:delText>
        </w:r>
      </w:del>
      <w:r w:rsidR="000E202C" w:rsidRPr="00486B7E">
        <w:t>monument</w:t>
      </w:r>
      <w:r w:rsidR="00056097" w:rsidRPr="00486B7E">
        <w:t>; er geldt bovendien niet zoiets als de voorheen gehanteerde vijftigjarengrens voor monumenten</w:t>
      </w:r>
      <w:r w:rsidR="000E202C" w:rsidRPr="00486B7E">
        <w:t xml:space="preserve">. Bij de afweging van belangen die daarbij een rol spelen </w:t>
      </w:r>
      <w:r w:rsidR="002C287E" w:rsidRPr="00486B7E">
        <w:t xml:space="preserve">moeten </w:t>
      </w:r>
      <w:r w:rsidR="000E202C" w:rsidRPr="00486B7E">
        <w:t xml:space="preserve">ook de belangen van het gebruik ten opzichte van de te beschermen monumentale waarde uitdrukkelijk en gemotiveerd naar voren komen. Bij de voorbereiding van een aanwijzing moeten deze belangen derhalve in </w:t>
      </w:r>
      <w:proofErr w:type="spellStart"/>
      <w:r w:rsidR="000E202C" w:rsidRPr="00486B7E">
        <w:t>concreto</w:t>
      </w:r>
      <w:proofErr w:type="spellEnd"/>
      <w:r w:rsidR="000E202C" w:rsidRPr="00486B7E">
        <w:t xml:space="preserve"> worden onderzocht. </w:t>
      </w:r>
      <w:r w:rsidR="00D9058A" w:rsidRPr="00486B7E">
        <w:t>A</w:t>
      </w:r>
      <w:r w:rsidR="000E202C" w:rsidRPr="00486B7E">
        <w:t xml:space="preserve">rtikel 2 van de </w:t>
      </w:r>
      <w:del w:id="612" w:author="Auteur">
        <w:r w:rsidR="00D9058A" w:rsidRPr="00486B7E" w:rsidDel="006B2E25">
          <w:delText xml:space="preserve">oude </w:delText>
        </w:r>
      </w:del>
      <w:r w:rsidR="000E202C" w:rsidRPr="00486B7E">
        <w:t>verordening</w:t>
      </w:r>
      <w:ins w:id="613" w:author="Auteur">
        <w:r w:rsidR="006B2E25">
          <w:t xml:space="preserve"> van vóór 2016</w:t>
        </w:r>
      </w:ins>
      <w:r w:rsidR="000E202C" w:rsidRPr="00486B7E">
        <w:t xml:space="preserve"> (vergelijkbaar met het oude artikel 2, eerste lid, van de Monumentenwet 1988) over het gebruik van het monument, keert </w:t>
      </w:r>
      <w:r w:rsidR="0063017A" w:rsidRPr="00486B7E">
        <w:t xml:space="preserve">echter </w:t>
      </w:r>
      <w:r w:rsidR="000E202C" w:rsidRPr="00486B7E">
        <w:t xml:space="preserve">niet terug in deze verordening. Voor de aanwijzing als gemeentelijk monument voegt de bepaling over het gebruik van het </w:t>
      </w:r>
      <w:r w:rsidR="0063017A" w:rsidRPr="00486B7E">
        <w:t xml:space="preserve">(archeologisch) </w:t>
      </w:r>
      <w:r w:rsidR="000E202C" w:rsidRPr="00486B7E">
        <w:t xml:space="preserve">monument geen belang toe dat niet al op grond van artikel 3:4, eerste lid, van de </w:t>
      </w:r>
      <w:r w:rsidR="002C287E" w:rsidRPr="00486B7E">
        <w:t xml:space="preserve">Algemene wet bestuursrecht (hierna: </w:t>
      </w:r>
      <w:proofErr w:type="spellStart"/>
      <w:r w:rsidR="000E202C" w:rsidRPr="00486B7E">
        <w:t>Awb</w:t>
      </w:r>
      <w:proofErr w:type="spellEnd"/>
      <w:r w:rsidR="002C287E" w:rsidRPr="00486B7E">
        <w:t>)</w:t>
      </w:r>
      <w:r w:rsidR="000E202C" w:rsidRPr="00486B7E">
        <w:t xml:space="preserve"> dient te worden meegewogen. Volgens vaste jurisprudentie van de Afdeling bestuursrechtspraak van de Raad van State gaat het bij een besluit over de aanwijzing als beschermd monument om de afweging van het algemeen belang dat is gemoeid met de bescherming van het cultureel erfgoed tegen de belangen die de eigenaar heeft bij al dan niet aanwijzing. Het gebruik van het monument wordt beschouwd als een aspect van de belangen van de eigenaar en behoeft daarom niet afzonderlijk te worden benoemd.</w:t>
      </w:r>
    </w:p>
    <w:p w14:paraId="431C3E71" w14:textId="77777777" w:rsidR="00056097" w:rsidRPr="00486B7E" w:rsidRDefault="00056097" w:rsidP="00F922FD"/>
    <w:p w14:paraId="2D944AD8" w14:textId="77777777" w:rsidR="000E202C" w:rsidRPr="00486B7E" w:rsidRDefault="000E202C" w:rsidP="00F922FD">
      <w:pPr>
        <w:pStyle w:val="Heading3"/>
      </w:pPr>
      <w:r w:rsidRPr="00486B7E">
        <w:t xml:space="preserve">Artikel </w:t>
      </w:r>
      <w:r w:rsidR="00E759D6" w:rsidRPr="00486B7E">
        <w:t>6</w:t>
      </w:r>
      <w:r w:rsidRPr="00486B7E">
        <w:t>. Voornemen tot aanwijzing</w:t>
      </w:r>
    </w:p>
    <w:p w14:paraId="2D08197C" w14:textId="77777777" w:rsidR="000E202C" w:rsidRPr="00F922FD" w:rsidRDefault="000E202C" w:rsidP="00F922FD">
      <w:pPr>
        <w:rPr>
          <w:i/>
        </w:rPr>
      </w:pPr>
      <w:r w:rsidRPr="00F922FD">
        <w:rPr>
          <w:i/>
        </w:rPr>
        <w:t>Eerste lid</w:t>
      </w:r>
    </w:p>
    <w:p w14:paraId="2AC67BCC" w14:textId="6608BA56" w:rsidR="000E202C" w:rsidRPr="00486B7E" w:rsidRDefault="006A4B96" w:rsidP="00F922FD">
      <w:r w:rsidRPr="00486B7E">
        <w:t xml:space="preserve">Ieder monument is gegeven de begripsbepaling van artikel 1.1 van de Erfgoedwet per definitie een onroerende </w:t>
      </w:r>
      <w:r w:rsidRPr="00B42FD6">
        <w:t>zaak (</w:t>
      </w:r>
      <w:del w:id="614" w:author="Auteur">
        <w:r w:rsidRPr="00B42FD6" w:rsidDel="004C7A83">
          <w:delText xml:space="preserve">het </w:delText>
        </w:r>
      </w:del>
      <w:ins w:id="615" w:author="Auteur">
        <w:r w:rsidR="004C7A83" w:rsidRPr="00B42FD6">
          <w:t>een bouwwerk of (groen)aanleg</w:t>
        </w:r>
      </w:ins>
      <w:del w:id="616" w:author="Auteur">
        <w:r w:rsidRPr="00B42FD6" w:rsidDel="004C7A83">
          <w:delText>gebouw</w:delText>
        </w:r>
      </w:del>
      <w:r w:rsidRPr="00B42FD6">
        <w:t>).</w:t>
      </w:r>
      <w:r w:rsidRPr="00486B7E">
        <w:t xml:space="preserve"> Ieder archeologisch monument omvat ten minste één onroerende zaak (het terrein, dat vanwege en samen met de daar aanwezige overblijfselen, voorwerpen of andere sporen van menselijke aanwezigheid in het verleden, met inbegrip van die overblijfselen, voorwerpen en sporen, gegeven de begripsbepaling van artikel 1.1 van de Erfgoedwet wordt aangemerkt als archeologisch monument).</w:t>
      </w:r>
      <w:r w:rsidR="00A103A4" w:rsidRPr="00486B7E">
        <w:t xml:space="preserve"> Voor alle zakelijk</w:t>
      </w:r>
      <w:r w:rsidR="009A2A76">
        <w:t>e</w:t>
      </w:r>
      <w:r w:rsidR="00A103A4" w:rsidRPr="00486B7E">
        <w:t xml:space="preserve"> g</w:t>
      </w:r>
      <w:r w:rsidR="009A2A76">
        <w:t>erechtig</w:t>
      </w:r>
      <w:r w:rsidR="00A103A4" w:rsidRPr="00486B7E">
        <w:t>den op de betreffende onroerende zaken is o</w:t>
      </w:r>
      <w:r w:rsidR="000E202C" w:rsidRPr="00486B7E">
        <w:t xml:space="preserve">ntvangst van het voornemen van een aanwijzing door </w:t>
      </w:r>
      <w:r w:rsidR="00355E24" w:rsidRPr="00486B7E">
        <w:t xml:space="preserve">burgemeester en wethouders </w:t>
      </w:r>
      <w:r w:rsidR="000E202C" w:rsidRPr="00486B7E">
        <w:t xml:space="preserve">van belang, niet alleen voor de eigenaar. Zie ook artikel 1, onder a, onderdeel 1, jo. artikel 1, onder b, onderdeel </w:t>
      </w:r>
      <w:r w:rsidR="00C01A67" w:rsidRPr="00486B7E">
        <w:t>5</w:t>
      </w:r>
      <w:r w:rsidR="007A247B" w:rsidRPr="00486B7E">
        <w:t>,</w:t>
      </w:r>
      <w:r w:rsidR="000E202C" w:rsidRPr="00486B7E">
        <w:t xml:space="preserve"> van de </w:t>
      </w:r>
      <w:del w:id="617" w:author="Auteur">
        <w:r w:rsidR="000E202C" w:rsidRPr="00486B7E" w:rsidDel="001E6EBB">
          <w:delText>Wet kenbaarheid publiekrechtelijke beperkingen onroerende zaken</w:delText>
        </w:r>
      </w:del>
      <w:proofErr w:type="spellStart"/>
      <w:ins w:id="618" w:author="Auteur">
        <w:r w:rsidR="001E6EBB">
          <w:t>Wkpb</w:t>
        </w:r>
      </w:ins>
      <w:proofErr w:type="spellEnd"/>
      <w:r w:rsidR="000E202C" w:rsidRPr="00486B7E">
        <w:t>. Onder zakelijk gerechtigden vallen ook hypothecaire schuldeisers ten aanzien van de onroerende zaak.</w:t>
      </w:r>
    </w:p>
    <w:p w14:paraId="6988BBA9" w14:textId="77777777" w:rsidR="004C4D31" w:rsidRDefault="004C4D31" w:rsidP="00F922FD"/>
    <w:p w14:paraId="1B87FB1B" w14:textId="77777777" w:rsidR="000E202C" w:rsidRPr="00F922FD" w:rsidRDefault="000E202C" w:rsidP="00F922FD">
      <w:pPr>
        <w:rPr>
          <w:i/>
        </w:rPr>
      </w:pPr>
      <w:r w:rsidRPr="00F922FD">
        <w:rPr>
          <w:i/>
        </w:rPr>
        <w:t>Tweede lid</w:t>
      </w:r>
    </w:p>
    <w:p w14:paraId="4AB904EA" w14:textId="7C3E5358" w:rsidR="000E202C" w:rsidRPr="00486B7E" w:rsidRDefault="000E202C" w:rsidP="00F922FD">
      <w:r w:rsidRPr="00486B7E">
        <w:t>De aanwijzing van kerkelijke monumenten vereist voorafgaand overleg met de eigenaar. Het gaat dan per definitie om een monument dat eigendom is van een kerkgenootschap, een zelfstandig onderdeel daarvan, een lichaam waarin kerkgenootschappen zijn verenigd, of van een ander genootschap op geestelijke grondslag en dat uitsluitend of voor een overwegend deel wordt gebruikt voor het gezamenlijk belijden van de godsdienst of levensovertuiging (art</w:t>
      </w:r>
      <w:r w:rsidR="007A247B" w:rsidRPr="00486B7E">
        <w:t>ikel</w:t>
      </w:r>
      <w:r w:rsidRPr="00486B7E">
        <w:t xml:space="preserve"> 1.1 </w:t>
      </w:r>
      <w:r w:rsidR="007A247B" w:rsidRPr="00486B7E">
        <w:t xml:space="preserve">van de </w:t>
      </w:r>
      <w:r w:rsidRPr="00486B7E">
        <w:t xml:space="preserve">Erfgoedwet). Dit lid stemt overeen met de vergelijkbare eis in artikel 3.1 van de Erfgoedwet en artikel </w:t>
      </w:r>
      <w:del w:id="619" w:author="Auteur">
        <w:r w:rsidRPr="00486B7E" w:rsidDel="00DF5CA8">
          <w:delText>3.2a van de Wabo</w:delText>
        </w:r>
      </w:del>
      <w:ins w:id="620" w:author="Auteur">
        <w:r w:rsidR="00DF5CA8">
          <w:t xml:space="preserve">16.58 van de </w:t>
        </w:r>
        <w:r w:rsidR="001E6EBB">
          <w:t>Ow</w:t>
        </w:r>
      </w:ins>
      <w:r w:rsidRPr="00486B7E">
        <w:t xml:space="preserve"> en doet recht aan de bijzondere positie van het kerkelijk monument als plaats voor het gezamenlijk belijden van godsdienst of levensovertuiging. Dit geldt naast de algemene regel van artikel 4:8 van de </w:t>
      </w:r>
      <w:proofErr w:type="spellStart"/>
      <w:r w:rsidRPr="00486B7E">
        <w:t>A</w:t>
      </w:r>
      <w:r w:rsidR="002C287E" w:rsidRPr="00486B7E">
        <w:t>wb</w:t>
      </w:r>
      <w:proofErr w:type="spellEnd"/>
      <w:r w:rsidRPr="00486B7E">
        <w:t xml:space="preserve"> op grond waarvan belanghebbenden zoals eigenaren moeten worden gehoord. </w:t>
      </w:r>
    </w:p>
    <w:p w14:paraId="36FE5123" w14:textId="77777777" w:rsidR="00E759D6" w:rsidRPr="00486B7E" w:rsidRDefault="00E759D6" w:rsidP="00F922FD">
      <w:pPr>
        <w:pStyle w:val="Heading3"/>
      </w:pPr>
    </w:p>
    <w:p w14:paraId="557B742B" w14:textId="77777777" w:rsidR="00355E24" w:rsidRPr="00486B7E" w:rsidRDefault="00355E24" w:rsidP="00F922FD">
      <w:pPr>
        <w:pStyle w:val="Heading3"/>
      </w:pPr>
      <w:r w:rsidRPr="00486B7E">
        <w:t xml:space="preserve">Artikel </w:t>
      </w:r>
      <w:r w:rsidR="001247BD" w:rsidRPr="00486B7E">
        <w:t>7</w:t>
      </w:r>
      <w:r w:rsidRPr="00486B7E">
        <w:t>. Voorbescherming</w:t>
      </w:r>
    </w:p>
    <w:p w14:paraId="7C248842" w14:textId="354D43E2" w:rsidR="00355E24" w:rsidRPr="001E6EBB" w:rsidRDefault="001247BD" w:rsidP="00F922FD">
      <w:r w:rsidRPr="00486B7E">
        <w:t>Het is wenselijk ook ten aanzien van</w:t>
      </w:r>
      <w:r w:rsidR="00355E24" w:rsidRPr="00486B7E">
        <w:t xml:space="preserve"> gemeentelijk monument</w:t>
      </w:r>
      <w:r w:rsidRPr="00486B7E">
        <w:t>en in</w:t>
      </w:r>
      <w:r w:rsidR="00355E24" w:rsidRPr="00486B7E">
        <w:t xml:space="preserve"> voorbescherming</w:t>
      </w:r>
      <w:r w:rsidRPr="00486B7E">
        <w:t xml:space="preserve"> te voorzien. Dat gebeurt met dit artikel. De voorbescherming start</w:t>
      </w:r>
      <w:r w:rsidR="00355E24" w:rsidRPr="00486B7E">
        <w:t xml:space="preserve"> zodra burgemeester en wethouders het voornemen tot aanwijzing hebben bekendgemaakt aan de zakelijk gerechtigden.</w:t>
      </w:r>
      <w:r w:rsidRPr="00486B7E">
        <w:t xml:space="preserve"> </w:t>
      </w:r>
      <w:ins w:id="621" w:author="Auteur">
        <w:r w:rsidR="001C6DA2">
          <w:t>De voorbescherming voor gemeentelijk monumenten</w:t>
        </w:r>
        <w:r w:rsidR="00B82407">
          <w:t xml:space="preserve"> is gebaseerd op artikel 1 van de </w:t>
        </w:r>
        <w:proofErr w:type="spellStart"/>
        <w:r w:rsidR="00B82407">
          <w:t>Wkpb</w:t>
        </w:r>
        <w:proofErr w:type="spellEnd"/>
        <w:r w:rsidR="00D278E4">
          <w:t xml:space="preserve"> en </w:t>
        </w:r>
      </w:ins>
      <w:del w:id="622" w:author="Auteur">
        <w:r w:rsidR="006F27AF" w:rsidRPr="00486B7E" w:rsidDel="00D278E4">
          <w:delText>Het is</w:delText>
        </w:r>
      </w:del>
      <w:r w:rsidR="006F27AF" w:rsidRPr="00486B7E">
        <w:t xml:space="preserve"> vergelijkbaar met</w:t>
      </w:r>
      <w:r w:rsidRPr="00486B7E">
        <w:t xml:space="preserve"> de voorbescherming voor rijksmonumenten die </w:t>
      </w:r>
      <w:proofErr w:type="spellStart"/>
      <w:r w:rsidRPr="00486B7E">
        <w:t>voortvloei</w:t>
      </w:r>
      <w:ins w:id="623" w:author="Auteur">
        <w:r w:rsidR="00D278E4">
          <w:t>de</w:t>
        </w:r>
      </w:ins>
      <w:del w:id="624" w:author="Auteur">
        <w:r w:rsidRPr="00486B7E" w:rsidDel="00D278E4">
          <w:delText xml:space="preserve">t </w:delText>
        </w:r>
      </w:del>
      <w:r w:rsidRPr="00486B7E">
        <w:t>uit</w:t>
      </w:r>
      <w:proofErr w:type="spellEnd"/>
      <w:r w:rsidRPr="00486B7E">
        <w:t xml:space="preserve"> artikel 5 van de Monumentenwet 1988</w:t>
      </w:r>
      <w:r w:rsidR="006F27AF" w:rsidRPr="00486B7E">
        <w:t xml:space="preserve"> (</w:t>
      </w:r>
      <w:r w:rsidRPr="00486B7E">
        <w:t xml:space="preserve">dat, zoals dat luidde voor inwerkingtreding van Erfgoedwet, </w:t>
      </w:r>
      <w:r w:rsidR="006F27AF" w:rsidRPr="00486B7E">
        <w:t xml:space="preserve">tot inwerkingtreding van de </w:t>
      </w:r>
      <w:del w:id="625" w:author="Auteur">
        <w:r w:rsidR="006F27AF" w:rsidRPr="00486B7E" w:rsidDel="009774C8">
          <w:delText xml:space="preserve">Omgevingswet </w:delText>
        </w:r>
      </w:del>
      <w:ins w:id="626" w:author="Auteur">
        <w:r w:rsidR="009774C8">
          <w:t>Ow</w:t>
        </w:r>
        <w:r w:rsidR="009774C8" w:rsidRPr="00486B7E">
          <w:t xml:space="preserve"> </w:t>
        </w:r>
      </w:ins>
      <w:r w:rsidRPr="00486B7E">
        <w:t xml:space="preserve">blijft gelden voor </w:t>
      </w:r>
      <w:r w:rsidR="006F27AF" w:rsidRPr="00486B7E">
        <w:t>rijksmonumenten)</w:t>
      </w:r>
      <w:r w:rsidRPr="00486B7E">
        <w:t>.</w:t>
      </w:r>
      <w:ins w:id="627" w:author="Auteur">
        <w:r w:rsidR="000E0C22">
          <w:t xml:space="preserve"> </w:t>
        </w:r>
        <w:r w:rsidR="000E0C22" w:rsidRPr="00E00D40">
          <w:rPr>
            <w:rPrChange w:id="628" w:author="Auteur">
              <w:rPr>
                <w:rFonts w:ascii="Calibri" w:hAnsi="Calibri" w:cs="Calibri"/>
                <w:sz w:val="20"/>
                <w:szCs w:val="20"/>
              </w:rPr>
            </w:rPrChange>
          </w:rPr>
          <w:t>D</w:t>
        </w:r>
        <w:r w:rsidR="000E0C22" w:rsidRPr="00E00D40">
          <w:rPr>
            <w:rPrChange w:id="629" w:author="Auteur">
              <w:rPr>
                <w:rFonts w:ascii="Calibri" w:eastAsia="Times New Roman" w:hAnsi="Calibri" w:cs="Calibri"/>
                <w:sz w:val="20"/>
                <w:szCs w:val="20"/>
                <w:bdr w:val="none" w:sz="0" w:space="0" w:color="auto" w:frame="1"/>
              </w:rPr>
            </w:rPrChange>
          </w:rPr>
          <w:t>e voorbescherming van rijksmonumenten</w:t>
        </w:r>
        <w:del w:id="630" w:author="Auteur">
          <w:r w:rsidR="000E0C22" w:rsidRPr="00E00D40" w:rsidDel="008C1D0C">
            <w:rPr>
              <w:rPrChange w:id="631" w:author="Auteur">
                <w:rPr>
                  <w:rFonts w:ascii="Calibri" w:eastAsia="Times New Roman" w:hAnsi="Calibri" w:cs="Calibri"/>
                  <w:sz w:val="20"/>
                  <w:szCs w:val="20"/>
                  <w:bdr w:val="none" w:sz="0" w:space="0" w:color="auto" w:frame="1"/>
                </w:rPr>
              </w:rPrChange>
            </w:rPr>
            <w:delText xml:space="preserve"> </w:delText>
          </w:r>
        </w:del>
        <w:r w:rsidR="000E0C22" w:rsidRPr="00E00D40">
          <w:rPr>
            <w:rPrChange w:id="632" w:author="Auteur">
              <w:rPr>
                <w:rFonts w:ascii="Calibri" w:eastAsia="Times New Roman" w:hAnsi="Calibri" w:cs="Calibri"/>
                <w:sz w:val="20"/>
                <w:szCs w:val="20"/>
                <w:bdr w:val="none" w:sz="0" w:space="0" w:color="auto" w:frame="1"/>
              </w:rPr>
            </w:rPrChange>
          </w:rPr>
          <w:t xml:space="preserve"> loopt </w:t>
        </w:r>
        <w:r w:rsidR="006264AE" w:rsidRPr="00E00D40">
          <w:rPr>
            <w:rPrChange w:id="633" w:author="Auteur">
              <w:rPr>
                <w:rFonts w:ascii="Calibri" w:eastAsia="Times New Roman" w:hAnsi="Calibri" w:cs="Calibri"/>
                <w:sz w:val="20"/>
                <w:szCs w:val="20"/>
                <w:bdr w:val="none" w:sz="0" w:space="0" w:color="auto" w:frame="1"/>
              </w:rPr>
            </w:rPrChange>
          </w:rPr>
          <w:t xml:space="preserve">onder de </w:t>
        </w:r>
        <w:r w:rsidR="001E6EBB">
          <w:t>Ow</w:t>
        </w:r>
        <w:r w:rsidR="000E0C22" w:rsidRPr="00E00D40">
          <w:rPr>
            <w:rPrChange w:id="634" w:author="Auteur">
              <w:rPr>
                <w:rFonts w:ascii="Calibri" w:eastAsia="Times New Roman" w:hAnsi="Calibri" w:cs="Calibri"/>
                <w:sz w:val="20"/>
                <w:szCs w:val="20"/>
                <w:bdr w:val="none" w:sz="0" w:space="0" w:color="auto" w:frame="1"/>
              </w:rPr>
            </w:rPrChange>
          </w:rPr>
          <w:t xml:space="preserve"> via </w:t>
        </w:r>
        <w:r w:rsidR="00251689" w:rsidRPr="00E00D40">
          <w:rPr>
            <w:rPrChange w:id="635" w:author="Auteur">
              <w:rPr>
                <w:rFonts w:ascii="Calibri" w:eastAsia="Times New Roman" w:hAnsi="Calibri" w:cs="Calibri"/>
                <w:sz w:val="20"/>
                <w:szCs w:val="20"/>
                <w:bdr w:val="none" w:sz="0" w:space="0" w:color="auto" w:frame="1"/>
              </w:rPr>
            </w:rPrChange>
          </w:rPr>
          <w:t>de definities</w:t>
        </w:r>
        <w:r w:rsidR="000E0C22" w:rsidRPr="00E00D40">
          <w:rPr>
            <w:rPrChange w:id="636" w:author="Auteur">
              <w:rPr>
                <w:rFonts w:ascii="Calibri" w:eastAsia="Times New Roman" w:hAnsi="Calibri" w:cs="Calibri"/>
                <w:sz w:val="20"/>
                <w:szCs w:val="20"/>
                <w:bdr w:val="none" w:sz="0" w:space="0" w:color="auto" w:frame="1"/>
              </w:rPr>
            </w:rPrChange>
          </w:rPr>
          <w:t xml:space="preserve"> ‘</w:t>
        </w:r>
        <w:proofErr w:type="spellStart"/>
        <w:r w:rsidR="000E0C22" w:rsidRPr="00E00D40">
          <w:rPr>
            <w:rPrChange w:id="637" w:author="Auteur">
              <w:rPr>
                <w:rFonts w:ascii="Calibri" w:eastAsia="Times New Roman" w:hAnsi="Calibri" w:cs="Calibri"/>
                <w:sz w:val="20"/>
                <w:szCs w:val="20"/>
                <w:bdr w:val="none" w:sz="0" w:space="0" w:color="auto" w:frame="1"/>
              </w:rPr>
            </w:rPrChange>
          </w:rPr>
          <w:t>voorbeschermd</w:t>
        </w:r>
        <w:proofErr w:type="spellEnd"/>
        <w:r w:rsidR="000E0C22" w:rsidRPr="00E00D40">
          <w:rPr>
            <w:rPrChange w:id="638" w:author="Auteur">
              <w:rPr>
                <w:rFonts w:ascii="Calibri" w:eastAsia="Times New Roman" w:hAnsi="Calibri" w:cs="Calibri"/>
                <w:sz w:val="20"/>
                <w:szCs w:val="20"/>
                <w:bdr w:val="none" w:sz="0" w:space="0" w:color="auto" w:frame="1"/>
              </w:rPr>
            </w:rPrChange>
          </w:rPr>
          <w:t xml:space="preserve"> rijksmonument’ en ‘rijksmonumentenactiviteit’ en de vergunningplicht in artikel 5.1, eerste lid, onder b, </w:t>
        </w:r>
        <w:r w:rsidR="001E6EBB">
          <w:t>van de Ow</w:t>
        </w:r>
        <w:r w:rsidR="000E0C22" w:rsidRPr="00E00D40">
          <w:rPr>
            <w:rPrChange w:id="639" w:author="Auteur">
              <w:rPr>
                <w:rFonts w:ascii="Calibri" w:eastAsia="Times New Roman" w:hAnsi="Calibri" w:cs="Calibri"/>
                <w:sz w:val="20"/>
                <w:szCs w:val="20"/>
                <w:bdr w:val="none" w:sz="0" w:space="0" w:color="auto" w:frame="1"/>
              </w:rPr>
            </w:rPrChange>
          </w:rPr>
          <w:t xml:space="preserve">. Een rijksmonumentenactiviteit is </w:t>
        </w:r>
        <w:proofErr w:type="spellStart"/>
        <w:r w:rsidR="000E0C22" w:rsidRPr="00E00D40">
          <w:rPr>
            <w:rPrChange w:id="640" w:author="Auteur">
              <w:rPr>
                <w:rFonts w:ascii="Calibri" w:eastAsia="Times New Roman" w:hAnsi="Calibri" w:cs="Calibri"/>
                <w:sz w:val="20"/>
                <w:szCs w:val="20"/>
                <w:bdr w:val="none" w:sz="0" w:space="0" w:color="auto" w:frame="1"/>
              </w:rPr>
            </w:rPrChange>
          </w:rPr>
          <w:t>vergunningplichtig</w:t>
        </w:r>
        <w:proofErr w:type="spellEnd"/>
        <w:r w:rsidR="000E0C22" w:rsidRPr="00E00D40">
          <w:rPr>
            <w:rPrChange w:id="641" w:author="Auteur">
              <w:rPr>
                <w:rFonts w:ascii="Calibri" w:eastAsia="Times New Roman" w:hAnsi="Calibri" w:cs="Calibri"/>
                <w:sz w:val="20"/>
                <w:szCs w:val="20"/>
                <w:bdr w:val="none" w:sz="0" w:space="0" w:color="auto" w:frame="1"/>
              </w:rPr>
            </w:rPrChange>
          </w:rPr>
          <w:t xml:space="preserve"> en betreft gelet op de </w:t>
        </w:r>
        <w:r w:rsidR="009D433D" w:rsidRPr="00E00D40">
          <w:rPr>
            <w:rPrChange w:id="642" w:author="Auteur">
              <w:rPr>
                <w:rFonts w:ascii="Calibri" w:eastAsia="Times New Roman" w:hAnsi="Calibri" w:cs="Calibri"/>
                <w:sz w:val="20"/>
                <w:szCs w:val="20"/>
                <w:bdr w:val="none" w:sz="0" w:space="0" w:color="auto" w:frame="1"/>
              </w:rPr>
            </w:rPrChange>
          </w:rPr>
          <w:t>definitie</w:t>
        </w:r>
        <w:r w:rsidR="000E0C22" w:rsidRPr="00E00D40">
          <w:rPr>
            <w:rPrChange w:id="643" w:author="Auteur">
              <w:rPr>
                <w:rFonts w:ascii="Calibri" w:eastAsia="Times New Roman" w:hAnsi="Calibri" w:cs="Calibri"/>
                <w:sz w:val="20"/>
                <w:szCs w:val="20"/>
                <w:bdr w:val="none" w:sz="0" w:space="0" w:color="auto" w:frame="1"/>
              </w:rPr>
            </w:rPrChange>
          </w:rPr>
          <w:t xml:space="preserve"> ook </w:t>
        </w:r>
        <w:proofErr w:type="spellStart"/>
        <w:r w:rsidR="000E0C22" w:rsidRPr="00E00D40">
          <w:rPr>
            <w:rPrChange w:id="644" w:author="Auteur">
              <w:rPr>
                <w:rFonts w:ascii="Calibri" w:eastAsia="Times New Roman" w:hAnsi="Calibri" w:cs="Calibri"/>
                <w:sz w:val="20"/>
                <w:szCs w:val="20"/>
                <w:bdr w:val="none" w:sz="0" w:space="0" w:color="auto" w:frame="1"/>
              </w:rPr>
            </w:rPrChange>
          </w:rPr>
          <w:t>voorbeschermde</w:t>
        </w:r>
        <w:proofErr w:type="spellEnd"/>
        <w:r w:rsidR="000E0C22" w:rsidRPr="00E00D40">
          <w:rPr>
            <w:rPrChange w:id="645" w:author="Auteur">
              <w:rPr>
                <w:rFonts w:ascii="Calibri" w:eastAsia="Times New Roman" w:hAnsi="Calibri" w:cs="Calibri"/>
                <w:sz w:val="20"/>
                <w:szCs w:val="20"/>
                <w:bdr w:val="none" w:sz="0" w:space="0" w:color="auto" w:frame="1"/>
              </w:rPr>
            </w:rPrChange>
          </w:rPr>
          <w:t xml:space="preserve"> rijksmonumenten. In de </w:t>
        </w:r>
        <w:r w:rsidR="00BE576D" w:rsidRPr="00E00D40">
          <w:rPr>
            <w:rPrChange w:id="646" w:author="Auteur">
              <w:rPr>
                <w:rFonts w:ascii="Calibri" w:eastAsia="Times New Roman" w:hAnsi="Calibri" w:cs="Calibri"/>
                <w:sz w:val="20"/>
                <w:szCs w:val="20"/>
                <w:bdr w:val="none" w:sz="0" w:space="0" w:color="auto" w:frame="1"/>
              </w:rPr>
            </w:rPrChange>
          </w:rPr>
          <w:t>definitie</w:t>
        </w:r>
        <w:r w:rsidR="000E0C22" w:rsidRPr="00E00D40">
          <w:rPr>
            <w:rPrChange w:id="647" w:author="Auteur">
              <w:rPr>
                <w:rFonts w:ascii="Calibri" w:eastAsia="Times New Roman" w:hAnsi="Calibri" w:cs="Calibri"/>
                <w:sz w:val="20"/>
                <w:szCs w:val="20"/>
                <w:bdr w:val="none" w:sz="0" w:space="0" w:color="auto" w:frame="1"/>
              </w:rPr>
            </w:rPrChange>
          </w:rPr>
          <w:t xml:space="preserve"> van </w:t>
        </w:r>
        <w:r w:rsidR="008C1D0C">
          <w:t>‘</w:t>
        </w:r>
        <w:proofErr w:type="spellStart"/>
        <w:r w:rsidR="000E0C22" w:rsidRPr="00E00D40">
          <w:rPr>
            <w:rPrChange w:id="648" w:author="Auteur">
              <w:rPr>
                <w:rFonts w:ascii="Calibri" w:eastAsia="Times New Roman" w:hAnsi="Calibri" w:cs="Calibri"/>
                <w:sz w:val="20"/>
                <w:szCs w:val="20"/>
                <w:bdr w:val="none" w:sz="0" w:space="0" w:color="auto" w:frame="1"/>
              </w:rPr>
            </w:rPrChange>
          </w:rPr>
          <w:t>voorbeschermd</w:t>
        </w:r>
        <w:proofErr w:type="spellEnd"/>
        <w:r w:rsidR="000E0C22" w:rsidRPr="00E00D40">
          <w:rPr>
            <w:rPrChange w:id="649" w:author="Auteur">
              <w:rPr>
                <w:rFonts w:ascii="Calibri" w:eastAsia="Times New Roman" w:hAnsi="Calibri" w:cs="Calibri"/>
                <w:sz w:val="20"/>
                <w:szCs w:val="20"/>
                <w:bdr w:val="none" w:sz="0" w:space="0" w:color="auto" w:frame="1"/>
              </w:rPr>
            </w:rPrChange>
          </w:rPr>
          <w:t xml:space="preserve"> rijksmonument</w:t>
        </w:r>
        <w:r w:rsidR="008C1D0C">
          <w:t>’</w:t>
        </w:r>
        <w:r w:rsidR="000E0C22" w:rsidRPr="00E00D40">
          <w:rPr>
            <w:rPrChange w:id="650" w:author="Auteur">
              <w:rPr>
                <w:rFonts w:ascii="Calibri" w:eastAsia="Times New Roman" w:hAnsi="Calibri" w:cs="Calibri"/>
                <w:sz w:val="20"/>
                <w:szCs w:val="20"/>
                <w:bdr w:val="none" w:sz="0" w:space="0" w:color="auto" w:frame="1"/>
              </w:rPr>
            </w:rPrChange>
          </w:rPr>
          <w:t xml:space="preserve"> staat wat er onder wordt verstaan</w:t>
        </w:r>
        <w:r w:rsidR="00BE576D" w:rsidRPr="00E00D40">
          <w:rPr>
            <w:rPrChange w:id="651" w:author="Auteur">
              <w:rPr>
                <w:rFonts w:ascii="Calibri" w:eastAsia="Times New Roman" w:hAnsi="Calibri" w:cs="Calibri"/>
                <w:sz w:val="20"/>
                <w:szCs w:val="20"/>
                <w:bdr w:val="none" w:sz="0" w:space="0" w:color="auto" w:frame="1"/>
              </w:rPr>
            </w:rPrChange>
          </w:rPr>
          <w:t xml:space="preserve"> (hetzelfde als tot 1 juli 2022)</w:t>
        </w:r>
        <w:r w:rsidR="000E0C22" w:rsidRPr="00E00D40">
          <w:rPr>
            <w:rPrChange w:id="652" w:author="Auteur">
              <w:rPr>
                <w:rFonts w:ascii="Calibri" w:eastAsia="Times New Roman" w:hAnsi="Calibri" w:cs="Calibri"/>
                <w:sz w:val="20"/>
                <w:szCs w:val="20"/>
                <w:bdr w:val="none" w:sz="0" w:space="0" w:color="auto" w:frame="1"/>
              </w:rPr>
            </w:rPrChange>
          </w:rPr>
          <w:t>.</w:t>
        </w:r>
      </w:ins>
    </w:p>
    <w:p w14:paraId="208C48BC" w14:textId="77777777" w:rsidR="006F27AF" w:rsidRPr="00486B7E" w:rsidRDefault="006F27AF" w:rsidP="00F922FD">
      <w:pPr>
        <w:pStyle w:val="Heading3"/>
      </w:pPr>
    </w:p>
    <w:p w14:paraId="40CF1868" w14:textId="77777777" w:rsidR="000E202C" w:rsidRPr="00486B7E" w:rsidRDefault="000E202C" w:rsidP="00F922FD">
      <w:pPr>
        <w:pStyle w:val="Heading3"/>
      </w:pPr>
      <w:r w:rsidRPr="00486B7E">
        <w:t xml:space="preserve">Artikel </w:t>
      </w:r>
      <w:r w:rsidR="00C75493" w:rsidRPr="00486B7E">
        <w:t>8</w:t>
      </w:r>
      <w:r w:rsidRPr="00486B7E">
        <w:t>. Advies gemeentelijke adviescommissie</w:t>
      </w:r>
    </w:p>
    <w:p w14:paraId="63E82BE4" w14:textId="1DA4E5A1" w:rsidR="000B2629" w:rsidRPr="00486B7E" w:rsidRDefault="00C75493" w:rsidP="00F922FD">
      <w:r w:rsidRPr="00486B7E">
        <w:t>A</w:t>
      </w:r>
      <w:r w:rsidR="000B2629" w:rsidRPr="00486B7E">
        <w:t xml:space="preserve">rtikel 15 van de Monumentenwet 1988 </w:t>
      </w:r>
      <w:r w:rsidRPr="00486B7E">
        <w:t xml:space="preserve">blijft </w:t>
      </w:r>
      <w:r w:rsidR="000B2629" w:rsidRPr="00486B7E">
        <w:t xml:space="preserve">van kracht tot de invoering van de </w:t>
      </w:r>
      <w:del w:id="653" w:author="Auteur">
        <w:r w:rsidR="000B2629" w:rsidRPr="00486B7E" w:rsidDel="005A44EB">
          <w:delText>Omgevingswet</w:delText>
        </w:r>
      </w:del>
      <w:ins w:id="654" w:author="Auteur">
        <w:r w:rsidR="005A44EB">
          <w:t>Ow</w:t>
        </w:r>
      </w:ins>
      <w:r w:rsidR="000B2629" w:rsidRPr="00486B7E">
        <w:t xml:space="preserve">. Op grond van dat artikel dient ten minste in de onderhavige verordening te zijn geregeld de inschakeling van “een commissie op het gebied van de monumentenzorg die in elk geval tot taak heeft te adviseren over aanvragen om een omgevingsvergunning voor een activiteit als bedoeld in artikel 2.1, eerste lid, </w:t>
      </w:r>
      <w:r w:rsidR="00813798" w:rsidRPr="00486B7E">
        <w:t xml:space="preserve">onder </w:t>
      </w:r>
      <w:r w:rsidR="000B2629" w:rsidRPr="00486B7E">
        <w:t xml:space="preserve">f, van de Wet algemene bepalingen omgevingsrecht.” </w:t>
      </w:r>
      <w:del w:id="655" w:author="Auteur">
        <w:r w:rsidR="000B2629" w:rsidRPr="00486B7E" w:rsidDel="000A6E6C">
          <w:delText xml:space="preserve">Hieraan wordt in dit artikel uitvoering gegeven. </w:delText>
        </w:r>
      </w:del>
      <w:r w:rsidR="000B2629" w:rsidRPr="00486B7E">
        <w:t>Binnen de commissie zijn enkele leden deskundig op het gebied van de monumentenzorg.</w:t>
      </w:r>
      <w:r w:rsidR="0035752F" w:rsidRPr="00486B7E">
        <w:t xml:space="preserve"> Hiertoe behoort ook de archeologische monumentenzorg.</w:t>
      </w:r>
    </w:p>
    <w:p w14:paraId="5CE8A90F" w14:textId="4E17C45A" w:rsidR="000B2629" w:rsidRPr="00486B7E" w:rsidRDefault="000B2629" w:rsidP="00F922FD">
      <w:r w:rsidRPr="00486B7E">
        <w:t xml:space="preserve">De Monumentenwet 1988 laat de ruimte om voor de adviestaak voor monumenten de inschakeling te regelen van een commissie waaraan in de praktijk meer taken in de fysieke leefomgeving zijn toegedicht. In de praktijk wordt de </w:t>
      </w:r>
      <w:r w:rsidR="0029484B" w:rsidRPr="00486B7E">
        <w:t>monumentencommissie</w:t>
      </w:r>
      <w:r w:rsidRPr="00486B7E">
        <w:t xml:space="preserve"> bijvoorbeeld wel gecombineerd met een commissie voor </w:t>
      </w:r>
      <w:r w:rsidR="00B34859" w:rsidRPr="00486B7E">
        <w:t>ruimtelijke kwaliteit. Artikel 8</w:t>
      </w:r>
      <w:r w:rsidRPr="00486B7E">
        <w:t xml:space="preserve"> maakt daarvan gebruik om mogelijk te maken dat vooruitlopend op de </w:t>
      </w:r>
      <w:del w:id="656" w:author="Auteur">
        <w:r w:rsidRPr="00486B7E" w:rsidDel="00865231">
          <w:delText xml:space="preserve">Omgevingswet </w:delText>
        </w:r>
      </w:del>
      <w:ins w:id="657" w:author="Auteur">
        <w:r w:rsidR="00865231">
          <w:t>Ow</w:t>
        </w:r>
        <w:r w:rsidR="00865231" w:rsidRPr="00486B7E">
          <w:t xml:space="preserve"> </w:t>
        </w:r>
      </w:ins>
      <w:r w:rsidRPr="00486B7E">
        <w:t xml:space="preserve">gewerkt kan worden met een bredere gemeentelijke adviescommissie omgevingskwaliteit. Nu een voorwaarde van de </w:t>
      </w:r>
      <w:del w:id="658" w:author="Auteur">
        <w:r w:rsidRPr="00486B7E" w:rsidDel="009774C8">
          <w:delText xml:space="preserve">Omgevingswet </w:delText>
        </w:r>
      </w:del>
      <w:ins w:id="659" w:author="Auteur">
        <w:r w:rsidR="009774C8">
          <w:t>Ow</w:t>
        </w:r>
        <w:r w:rsidR="009774C8" w:rsidRPr="00486B7E">
          <w:t xml:space="preserve"> </w:t>
        </w:r>
      </w:ins>
      <w:r w:rsidRPr="00486B7E">
        <w:t xml:space="preserve">zal zijn dat geen leden van het gemeentebestuur deel uitmaken van deze commissie (onder de </w:t>
      </w:r>
      <w:r w:rsidR="0029484B" w:rsidRPr="00486B7E">
        <w:t>Monumentenwet</w:t>
      </w:r>
      <w:r w:rsidRPr="00486B7E">
        <w:t xml:space="preserve"> 1988 geldt dat voor leden van burgemeester en wethouders), is deze voorwaarde daartoe overgenomen in deze verordening. </w:t>
      </w:r>
    </w:p>
    <w:p w14:paraId="2342FF3B" w14:textId="29138EA9" w:rsidR="008864FC" w:rsidRDefault="000E202C" w:rsidP="008864FC">
      <w:pPr>
        <w:tabs>
          <w:tab w:val="left" w:pos="3765"/>
        </w:tabs>
        <w:rPr>
          <w:ins w:id="660" w:author="Auteur"/>
          <w:rFonts w:ascii="Calibri" w:hAnsi="Calibri"/>
          <w:i/>
          <w:iCs/>
          <w:sz w:val="20"/>
          <w:szCs w:val="20"/>
        </w:rPr>
      </w:pPr>
      <w:r w:rsidRPr="00486B7E">
        <w:t xml:space="preserve">Onder de </w:t>
      </w:r>
      <w:del w:id="661" w:author="Auteur">
        <w:r w:rsidRPr="00486B7E" w:rsidDel="009774C8">
          <w:delText xml:space="preserve">Omgevingswet </w:delText>
        </w:r>
      </w:del>
      <w:ins w:id="662" w:author="Auteur">
        <w:r w:rsidR="009774C8">
          <w:t>Ow</w:t>
        </w:r>
        <w:r w:rsidR="009774C8" w:rsidRPr="00486B7E">
          <w:t xml:space="preserve"> </w:t>
        </w:r>
        <w:r w:rsidR="00543682">
          <w:t>zal op basis van</w:t>
        </w:r>
        <w:r w:rsidR="00C720F8">
          <w:t xml:space="preserve"> </w:t>
        </w:r>
      </w:ins>
      <w:del w:id="663" w:author="Auteur">
        <w:r w:rsidRPr="00486B7E" w:rsidDel="00543682">
          <w:delText>(</w:delText>
        </w:r>
      </w:del>
      <w:r w:rsidRPr="00486B7E">
        <w:t>artikel 17.9</w:t>
      </w:r>
      <w:r w:rsidR="00FA3156" w:rsidRPr="00486B7E">
        <w:t xml:space="preserve"> </w:t>
      </w:r>
      <w:del w:id="664" w:author="Auteur">
        <w:r w:rsidR="00FA3156" w:rsidRPr="00486B7E" w:rsidDel="00543682">
          <w:delText xml:space="preserve">van het wetsvoorstel zoals dat op </w:delText>
        </w:r>
        <w:r w:rsidR="005B285A" w:rsidRPr="00486B7E" w:rsidDel="00543682">
          <w:delText>22 maart 2016</w:delText>
        </w:r>
        <w:r w:rsidR="00FA3156" w:rsidRPr="00486B7E" w:rsidDel="00543682">
          <w:delText xml:space="preserve"> is aangenomen door de </w:delText>
        </w:r>
        <w:r w:rsidR="005B285A" w:rsidRPr="00486B7E" w:rsidDel="00543682">
          <w:delText xml:space="preserve">Eerste </w:delText>
        </w:r>
        <w:r w:rsidR="00FA3156" w:rsidRPr="00486B7E" w:rsidDel="00543682">
          <w:delText>Kamer</w:delText>
        </w:r>
        <w:r w:rsidRPr="00486B7E" w:rsidDel="00543682">
          <w:delText xml:space="preserve">) zal </w:delText>
        </w:r>
      </w:del>
      <w:r w:rsidRPr="00486B7E">
        <w:t xml:space="preserve">een </w:t>
      </w:r>
      <w:ins w:id="665" w:author="Auteur">
        <w:r w:rsidR="00DF27B4">
          <w:t xml:space="preserve">gemeentelijke </w:t>
        </w:r>
      </w:ins>
      <w:r w:rsidRPr="00486B7E">
        <w:t xml:space="preserve">adviescommissie ingesteld moeten worden die tot taak heeft te adviseren over de aanvragen om een omgevingsvergunning voor een rijksmonumentenactiviteit, voor zover het andere dan archeologische monumenten betreft. </w:t>
      </w:r>
      <w:r w:rsidR="000B2629" w:rsidRPr="00486B7E">
        <w:t>Ook d</w:t>
      </w:r>
      <w:r w:rsidRPr="00486B7E">
        <w:t xml:space="preserve">aarbinnen </w:t>
      </w:r>
      <w:r w:rsidR="000B2629" w:rsidRPr="00486B7E">
        <w:t xml:space="preserve">dienen </w:t>
      </w:r>
      <w:r w:rsidRPr="00486B7E">
        <w:t xml:space="preserve">enkele leden deskundig </w:t>
      </w:r>
      <w:r w:rsidR="000B2629" w:rsidRPr="00486B7E">
        <w:t xml:space="preserve">te zijn </w:t>
      </w:r>
      <w:r w:rsidRPr="00486B7E">
        <w:t>op het gebied van de monumentenzorg. Het gaat</w:t>
      </w:r>
      <w:r w:rsidR="000B2629" w:rsidRPr="00486B7E">
        <w:t xml:space="preserve"> (onder de </w:t>
      </w:r>
      <w:del w:id="666" w:author="Auteur">
        <w:r w:rsidR="000B2629" w:rsidRPr="00486B7E" w:rsidDel="00865231">
          <w:delText>Omgevingswet</w:delText>
        </w:r>
      </w:del>
      <w:ins w:id="667" w:author="Auteur">
        <w:r w:rsidR="00865231">
          <w:t>Ow</w:t>
        </w:r>
      </w:ins>
      <w:r w:rsidR="000B2629" w:rsidRPr="00486B7E">
        <w:t>)</w:t>
      </w:r>
      <w:r w:rsidRPr="00486B7E">
        <w:t xml:space="preserve"> om een adviescommissie met een bredere taak voor de omgevingskwaliteit, waarin de erkenning ligt van het belang van aspecten als cultureel erfgoed, architectonische kwaliteit van bouwwerken, stedenbouwkundige kwaliteit en kwaliteit van natuur en landschap. Het gaat daarbij </w:t>
      </w:r>
      <w:r w:rsidR="009B5D00" w:rsidRPr="00486B7E">
        <w:t xml:space="preserve">(onder de </w:t>
      </w:r>
      <w:del w:id="668" w:author="Auteur">
        <w:r w:rsidR="009B5D00" w:rsidRPr="00486B7E" w:rsidDel="005A44EB">
          <w:delText>Omgevingswet</w:delText>
        </w:r>
      </w:del>
      <w:ins w:id="669" w:author="Auteur">
        <w:r w:rsidR="005A44EB">
          <w:t>Ow</w:t>
        </w:r>
      </w:ins>
      <w:r w:rsidR="009B5D00" w:rsidRPr="00486B7E">
        <w:t xml:space="preserve">) </w:t>
      </w:r>
      <w:r w:rsidRPr="00486B7E">
        <w:t xml:space="preserve">zowel om de menselijke beleving van de fysieke leefomgeving als om de intrinsieke waarden die de maatschappij toekent aan de identiteit van gebieden en aan dier- en plantensoorten. De </w:t>
      </w:r>
      <w:del w:id="670" w:author="Auteur">
        <w:r w:rsidRPr="00486B7E" w:rsidDel="005A44EB">
          <w:delText xml:space="preserve">Omgevingswet </w:delText>
        </w:r>
      </w:del>
      <w:ins w:id="671" w:author="Auteur">
        <w:r w:rsidR="005A44EB">
          <w:t>Ow</w:t>
        </w:r>
        <w:r w:rsidR="005A44EB" w:rsidRPr="00486B7E">
          <w:t xml:space="preserve"> </w:t>
        </w:r>
      </w:ins>
      <w:r w:rsidRPr="00486B7E">
        <w:t xml:space="preserve">maakt uitdrukkelijk een bredere taakstelling van deze </w:t>
      </w:r>
      <w:ins w:id="672" w:author="Auteur">
        <w:r w:rsidR="00DF27B4">
          <w:t>advies</w:t>
        </w:r>
      </w:ins>
      <w:r w:rsidRPr="00486B7E">
        <w:t>commissie mogelijk</w:t>
      </w:r>
      <w:r w:rsidRPr="005A44EB">
        <w:t>.</w:t>
      </w:r>
      <w:ins w:id="673" w:author="Auteur">
        <w:r w:rsidR="008864FC" w:rsidRPr="005A44EB">
          <w:t xml:space="preserve"> </w:t>
        </w:r>
        <w:r w:rsidR="008864FC" w:rsidRPr="00E00D40">
          <w:rPr>
            <w:rPrChange w:id="674" w:author="Auteur">
              <w:rPr>
                <w:rFonts w:ascii="Calibri" w:hAnsi="Calibri"/>
                <w:i/>
                <w:iCs/>
                <w:sz w:val="20"/>
                <w:szCs w:val="20"/>
              </w:rPr>
            </w:rPrChange>
          </w:rPr>
          <w:t xml:space="preserve">De </w:t>
        </w:r>
        <w:r w:rsidR="005B06AD" w:rsidRPr="00E00D40">
          <w:rPr>
            <w:rPrChange w:id="675" w:author="Auteur">
              <w:rPr>
                <w:rFonts w:ascii="Calibri" w:hAnsi="Calibri"/>
                <w:i/>
                <w:iCs/>
                <w:sz w:val="20"/>
                <w:szCs w:val="20"/>
              </w:rPr>
            </w:rPrChange>
          </w:rPr>
          <w:t>gemeentelijke advies</w:t>
        </w:r>
        <w:r w:rsidR="008864FC" w:rsidRPr="00E00D40">
          <w:rPr>
            <w:rPrChange w:id="676" w:author="Auteur">
              <w:rPr>
                <w:rFonts w:ascii="Calibri" w:hAnsi="Calibri"/>
                <w:i/>
                <w:iCs/>
                <w:sz w:val="20"/>
                <w:szCs w:val="20"/>
              </w:rPr>
            </w:rPrChange>
          </w:rPr>
          <w:t>commissie is geregeld in</w:t>
        </w:r>
        <w:r w:rsidR="005C5004">
          <w:t xml:space="preserve"> de</w:t>
        </w:r>
        <w:r w:rsidR="008864FC" w:rsidRPr="00E00D40">
          <w:rPr>
            <w:rPrChange w:id="677" w:author="Auteur">
              <w:rPr>
                <w:rFonts w:ascii="Calibri" w:hAnsi="Calibri"/>
                <w:i/>
                <w:iCs/>
                <w:sz w:val="20"/>
                <w:szCs w:val="20"/>
              </w:rPr>
            </w:rPrChange>
          </w:rPr>
          <w:t xml:space="preserve"> </w:t>
        </w:r>
        <w:r w:rsidR="005B06AD" w:rsidRPr="00E00D40">
          <w:rPr>
            <w:rPrChange w:id="678" w:author="Auteur">
              <w:rPr>
                <w:rFonts w:ascii="Calibri" w:hAnsi="Calibri"/>
                <w:i/>
                <w:iCs/>
                <w:sz w:val="20"/>
                <w:szCs w:val="20"/>
              </w:rPr>
            </w:rPrChange>
          </w:rPr>
          <w:t>[</w:t>
        </w:r>
        <w:r w:rsidR="005B06AD" w:rsidRPr="00E00D40">
          <w:rPr>
            <w:b/>
            <w:bCs/>
            <w:rPrChange w:id="679" w:author="Auteur">
              <w:rPr>
                <w:rFonts w:ascii="Calibri" w:hAnsi="Calibri"/>
                <w:i/>
                <w:iCs/>
                <w:sz w:val="20"/>
                <w:szCs w:val="20"/>
              </w:rPr>
            </w:rPrChange>
          </w:rPr>
          <w:t>citeertitel</w:t>
        </w:r>
        <w:r w:rsidR="00F51162" w:rsidRPr="00E00D40">
          <w:rPr>
            <w:b/>
            <w:bCs/>
            <w:rPrChange w:id="680" w:author="Auteur">
              <w:rPr>
                <w:rFonts w:ascii="Calibri" w:hAnsi="Calibri"/>
                <w:i/>
                <w:iCs/>
                <w:sz w:val="20"/>
                <w:szCs w:val="20"/>
              </w:rPr>
            </w:rPrChange>
          </w:rPr>
          <w:t xml:space="preserve"> V</w:t>
        </w:r>
        <w:r w:rsidR="008864FC" w:rsidRPr="00E00D40">
          <w:rPr>
            <w:b/>
            <w:bCs/>
            <w:rPrChange w:id="681" w:author="Auteur">
              <w:rPr>
                <w:rFonts w:ascii="Calibri" w:hAnsi="Calibri"/>
                <w:i/>
                <w:iCs/>
                <w:sz w:val="20"/>
                <w:szCs w:val="20"/>
              </w:rPr>
            </w:rPrChange>
          </w:rPr>
          <w:t>erordening op de gemeentelijke adviescommissie</w:t>
        </w:r>
        <w:r w:rsidR="00562AEB" w:rsidRPr="00E00D40">
          <w:rPr>
            <w:rPrChange w:id="682" w:author="Auteur">
              <w:rPr>
                <w:rFonts w:ascii="Calibri" w:hAnsi="Calibri"/>
                <w:i/>
                <w:iCs/>
                <w:sz w:val="20"/>
                <w:szCs w:val="20"/>
              </w:rPr>
            </w:rPrChange>
          </w:rPr>
          <w:t>]</w:t>
        </w:r>
        <w:r w:rsidR="008864FC" w:rsidRPr="00E00D40">
          <w:rPr>
            <w:rPrChange w:id="683" w:author="Auteur">
              <w:rPr>
                <w:rFonts w:ascii="Calibri" w:hAnsi="Calibri"/>
                <w:i/>
                <w:iCs/>
                <w:sz w:val="20"/>
                <w:szCs w:val="20"/>
              </w:rPr>
            </w:rPrChange>
          </w:rPr>
          <w:t>.</w:t>
        </w:r>
      </w:ins>
    </w:p>
    <w:p w14:paraId="64AA9F7B" w14:textId="5C4645BC" w:rsidR="000E202C" w:rsidRPr="00486B7E" w:rsidRDefault="000E202C" w:rsidP="00F922FD"/>
    <w:p w14:paraId="00B51544" w14:textId="08EC4230" w:rsidR="000E202C" w:rsidRPr="00486B7E" w:rsidRDefault="000E202C" w:rsidP="00F922FD"/>
    <w:p w14:paraId="3DFD948A" w14:textId="77777777" w:rsidR="00B27FF0" w:rsidRPr="00486B7E" w:rsidRDefault="00B27FF0" w:rsidP="00F922FD">
      <w:pPr>
        <w:pStyle w:val="Heading3"/>
      </w:pPr>
      <w:r w:rsidRPr="00486B7E">
        <w:t>Arti</w:t>
      </w:r>
      <w:r w:rsidR="00B34859" w:rsidRPr="00486B7E">
        <w:t>kel 9</w:t>
      </w:r>
      <w:r w:rsidRPr="00486B7E">
        <w:t xml:space="preserve">. </w:t>
      </w:r>
      <w:r w:rsidR="008357BE" w:rsidRPr="00486B7E">
        <w:t>Beslistermijn en inhoud</w:t>
      </w:r>
      <w:r w:rsidRPr="00486B7E">
        <w:t xml:space="preserve"> aanwijzingsbesluit</w:t>
      </w:r>
    </w:p>
    <w:p w14:paraId="2F1B417D" w14:textId="5BC817BC" w:rsidR="00D27985" w:rsidRPr="00D27985" w:rsidRDefault="00D27985">
      <w:pPr>
        <w:pStyle w:val="NoSpacing"/>
        <w:rPr>
          <w:ins w:id="684" w:author="Auteur"/>
          <w:rFonts w:cs="Arial"/>
          <w:i/>
          <w:szCs w:val="20"/>
        </w:rPr>
        <w:pPrChange w:id="685" w:author="Auteur">
          <w:pPr/>
        </w:pPrChange>
      </w:pPr>
      <w:ins w:id="686" w:author="Auteur">
        <w:r w:rsidRPr="001F3B2E">
          <w:rPr>
            <w:rFonts w:cs="Arial"/>
            <w:i/>
            <w:szCs w:val="20"/>
          </w:rPr>
          <w:t>Nadere toelichting bij te maken keuze</w:t>
        </w:r>
        <w:r w:rsidR="005803C3">
          <w:rPr>
            <w:rFonts w:cs="Arial"/>
            <w:i/>
            <w:szCs w:val="20"/>
          </w:rPr>
          <w:t xml:space="preserve"> eerste lid</w:t>
        </w:r>
      </w:ins>
    </w:p>
    <w:p w14:paraId="44384CDF" w14:textId="61652BD6" w:rsidR="00B27FF0" w:rsidRPr="00F922FD" w:rsidRDefault="00943FE7" w:rsidP="00F922FD">
      <w:pPr>
        <w:rPr>
          <w:i/>
        </w:rPr>
      </w:pPr>
      <w:del w:id="687" w:author="Auteur">
        <w:r w:rsidRPr="00F922FD" w:rsidDel="00D27985">
          <w:rPr>
            <w:i/>
          </w:rPr>
          <w:delText xml:space="preserve">NB </w:delText>
        </w:r>
      </w:del>
      <w:r w:rsidRPr="00F922FD">
        <w:rPr>
          <w:i/>
        </w:rPr>
        <w:t>Gemeenten kunnen afhankelijk van de gekozen beslistermijn er zelf voor kiezen of het artikel nog nadere toelichting behoeft. Als voor de termijn van 26 weken gekozen wordt kan bijvoorbeeld het</w:t>
      </w:r>
      <w:r w:rsidR="004C4D31" w:rsidRPr="00F922FD">
        <w:rPr>
          <w:i/>
        </w:rPr>
        <w:t xml:space="preserve"> </w:t>
      </w:r>
      <w:r w:rsidRPr="00F922FD">
        <w:rPr>
          <w:i/>
        </w:rPr>
        <w:t>volgende opgenomen worden: “</w:t>
      </w:r>
      <w:r w:rsidR="00B27FF0" w:rsidRPr="00F922FD">
        <w:rPr>
          <w:i/>
        </w:rPr>
        <w:t>Wat betreft de termijn is aangesloten bij de termijn die gehanteerd wordt in de Erfgoedwet</w:t>
      </w:r>
      <w:r w:rsidR="00C01A67" w:rsidRPr="00F922FD">
        <w:rPr>
          <w:i/>
        </w:rPr>
        <w:t xml:space="preserve"> (artikel 3.2, derde lid)</w:t>
      </w:r>
      <w:r w:rsidR="00B27FF0" w:rsidRPr="00F922FD">
        <w:rPr>
          <w:i/>
        </w:rPr>
        <w:t>.</w:t>
      </w:r>
      <w:r w:rsidRPr="00F922FD">
        <w:rPr>
          <w:i/>
        </w:rPr>
        <w:t>”</w:t>
      </w:r>
    </w:p>
    <w:p w14:paraId="2BA09792" w14:textId="77777777" w:rsidR="00AF0C8D" w:rsidRDefault="00AF0C8D" w:rsidP="00F922FD">
      <w:pPr>
        <w:pStyle w:val="Heading3"/>
      </w:pPr>
    </w:p>
    <w:p w14:paraId="2EEACB48" w14:textId="77777777" w:rsidR="000E202C" w:rsidRPr="00486B7E" w:rsidRDefault="000E202C" w:rsidP="00F922FD">
      <w:pPr>
        <w:pStyle w:val="Heading3"/>
      </w:pPr>
      <w:r w:rsidRPr="00486B7E">
        <w:t xml:space="preserve">Artikel </w:t>
      </w:r>
      <w:r w:rsidR="00B34859" w:rsidRPr="00486B7E">
        <w:t>10</w:t>
      </w:r>
      <w:r w:rsidRPr="00486B7E">
        <w:t>. Bekendmaking aanwijzingsbesluit aan rechthebbenden</w:t>
      </w:r>
      <w:r w:rsidR="00962ADB" w:rsidRPr="00486B7E">
        <w:t xml:space="preserve"> en inschrijving</w:t>
      </w:r>
    </w:p>
    <w:p w14:paraId="00854B2C" w14:textId="77777777" w:rsidR="000E202C" w:rsidRPr="00F922FD" w:rsidRDefault="000E202C" w:rsidP="00F922FD">
      <w:pPr>
        <w:rPr>
          <w:i/>
        </w:rPr>
      </w:pPr>
      <w:r w:rsidRPr="00F922FD">
        <w:rPr>
          <w:i/>
        </w:rPr>
        <w:t>Eerste lid</w:t>
      </w:r>
    </w:p>
    <w:p w14:paraId="14A18B70" w14:textId="294B13FC" w:rsidR="000E202C" w:rsidRPr="00486B7E" w:rsidRDefault="000E202C" w:rsidP="00F922FD">
      <w:r w:rsidRPr="00486B7E">
        <w:t xml:space="preserve">Dit artikel geldt naast de algemene verplichting tot bekendmaking van besluiten op basis van de </w:t>
      </w:r>
      <w:proofErr w:type="spellStart"/>
      <w:r w:rsidRPr="00486B7E">
        <w:t>A</w:t>
      </w:r>
      <w:r w:rsidR="002C287E" w:rsidRPr="00486B7E">
        <w:t>wb</w:t>
      </w:r>
      <w:proofErr w:type="spellEnd"/>
      <w:r w:rsidRPr="00486B7E">
        <w:t xml:space="preserve">. Ontvangst van de aanwijzing door </w:t>
      </w:r>
      <w:r w:rsidR="00355E24" w:rsidRPr="00486B7E">
        <w:t>burgemeester en wethouders</w:t>
      </w:r>
      <w:r w:rsidR="004C4D31">
        <w:t xml:space="preserve"> </w:t>
      </w:r>
      <w:r w:rsidRPr="00486B7E">
        <w:t xml:space="preserve">is voor alle zakelijk gerechtigden van belang, niet alleen voor de eigenaar. Zie ook artikel 1, onder a, onderdeel 1, jo. artikel 1, onder b, onderdeel </w:t>
      </w:r>
      <w:r w:rsidR="00B42E11" w:rsidRPr="00486B7E">
        <w:t>5</w:t>
      </w:r>
      <w:r w:rsidR="00185610" w:rsidRPr="00486B7E">
        <w:t>,</w:t>
      </w:r>
      <w:r w:rsidRPr="00486B7E">
        <w:t xml:space="preserve"> van de </w:t>
      </w:r>
      <w:del w:id="688" w:author="Auteur">
        <w:r w:rsidRPr="00486B7E" w:rsidDel="00F242C5">
          <w:delText>Wet kenbaarheid publiekrechtelijke beperkingen onroerende zaken</w:delText>
        </w:r>
      </w:del>
      <w:proofErr w:type="spellStart"/>
      <w:ins w:id="689" w:author="Auteur">
        <w:r w:rsidR="00F242C5">
          <w:t>Wkpb</w:t>
        </w:r>
      </w:ins>
      <w:proofErr w:type="spellEnd"/>
      <w:r w:rsidRPr="00486B7E">
        <w:t>. Op een aanwijzingsbesluit is deze wet ook van toepassing. Onder zakelijk gerechtigden vallen ook hypothecaire schuldeisers.</w:t>
      </w:r>
    </w:p>
    <w:p w14:paraId="75211553" w14:textId="77777777" w:rsidR="004C4D31" w:rsidRDefault="004C4D31" w:rsidP="00F922FD"/>
    <w:p w14:paraId="146F00DD" w14:textId="77777777" w:rsidR="000E202C" w:rsidRPr="00F922FD" w:rsidRDefault="000E202C" w:rsidP="00F922FD">
      <w:pPr>
        <w:rPr>
          <w:i/>
        </w:rPr>
      </w:pPr>
      <w:r w:rsidRPr="00F922FD">
        <w:rPr>
          <w:i/>
        </w:rPr>
        <w:t>Tweede lid</w:t>
      </w:r>
    </w:p>
    <w:p w14:paraId="0180CD9B" w14:textId="0DAA2398" w:rsidR="000E202C" w:rsidRPr="00486B7E" w:rsidRDefault="000E202C" w:rsidP="00F922FD">
      <w:r w:rsidRPr="00486B7E">
        <w:t xml:space="preserve">De registratie van de aanwijzing in het gemeentelijk erfgoedregister is een louter administratieve verrichting en niet een besluit. Overigens zal van de aanwijzing ook inschrijving in het </w:t>
      </w:r>
      <w:r w:rsidR="00C01A67" w:rsidRPr="00486B7E">
        <w:t xml:space="preserve">gemeentelijke beperkingenregister en in het </w:t>
      </w:r>
      <w:r w:rsidRPr="00486B7E">
        <w:t xml:space="preserve">kadaster plaatsvinden op grond van artikel 1, onder </w:t>
      </w:r>
      <w:r w:rsidR="00C01A67" w:rsidRPr="00486B7E">
        <w:t xml:space="preserve">c en </w:t>
      </w:r>
      <w:r w:rsidRPr="00486B7E">
        <w:t xml:space="preserve">e, van de </w:t>
      </w:r>
      <w:del w:id="690" w:author="Auteur">
        <w:r w:rsidRPr="00486B7E" w:rsidDel="00F242C5">
          <w:delText>Wet kenbaarheid publiekrechtelijke beperkingen onroerende zaken</w:delText>
        </w:r>
      </w:del>
      <w:proofErr w:type="spellStart"/>
      <w:ins w:id="691" w:author="Auteur">
        <w:r w:rsidR="00F242C5">
          <w:t>Wkpb</w:t>
        </w:r>
      </w:ins>
      <w:proofErr w:type="spellEnd"/>
      <w:r w:rsidRPr="00486B7E">
        <w:t>.</w:t>
      </w:r>
    </w:p>
    <w:p w14:paraId="455C6EB0" w14:textId="77777777" w:rsidR="00DA4437" w:rsidRPr="00486B7E" w:rsidRDefault="00DA4437" w:rsidP="00F922FD">
      <w:pPr>
        <w:pStyle w:val="Heading3"/>
      </w:pPr>
    </w:p>
    <w:p w14:paraId="060F410D" w14:textId="77777777" w:rsidR="004C28C0" w:rsidRPr="00486B7E" w:rsidRDefault="004C28C0" w:rsidP="00F922FD">
      <w:pPr>
        <w:pStyle w:val="Heading3"/>
      </w:pPr>
      <w:r w:rsidRPr="00486B7E">
        <w:t>Artikel</w:t>
      </w:r>
      <w:r w:rsidR="00B34859" w:rsidRPr="00486B7E">
        <w:t xml:space="preserve"> 11</w:t>
      </w:r>
      <w:r w:rsidRPr="00486B7E">
        <w:t>. Aanwijzing als voorlopig gemeentelijk monument</w:t>
      </w:r>
    </w:p>
    <w:p w14:paraId="123F54A9" w14:textId="244D258A" w:rsidR="004C28C0" w:rsidRDefault="004C28C0" w:rsidP="00F922FD">
      <w:pPr>
        <w:rPr>
          <w:ins w:id="692" w:author="Auteur"/>
        </w:rPr>
      </w:pPr>
      <w:r w:rsidRPr="00486B7E">
        <w:t xml:space="preserve">Dit artikel biedt burgemeester en wethouders de mogelijkheid om in spoedeisende gevallen </w:t>
      </w:r>
      <w:r w:rsidR="00510ABC" w:rsidRPr="00486B7E">
        <w:t xml:space="preserve">een monument of archeologisch monument </w:t>
      </w:r>
      <w:r w:rsidRPr="00486B7E">
        <w:t xml:space="preserve">als gemeentelijk monument aan te wijzen. In dat geval wordt de adviescommissie zoals bedoeld </w:t>
      </w:r>
      <w:r w:rsidR="00B34859" w:rsidRPr="00486B7E">
        <w:t>in artikel 8</w:t>
      </w:r>
      <w:r w:rsidRPr="00486B7E">
        <w:t xml:space="preserve"> pas ingeschakeld na de voorlopige aanwijzing. De bescherming van paragraaf 4 geldt </w:t>
      </w:r>
      <w:r w:rsidR="00510ABC" w:rsidRPr="00486B7E">
        <w:t xml:space="preserve">echter </w:t>
      </w:r>
      <w:r w:rsidRPr="00486B7E">
        <w:t xml:space="preserve">vanaf het moment </w:t>
      </w:r>
      <w:r w:rsidR="00510ABC" w:rsidRPr="00486B7E">
        <w:t>dat belanghebbenden schriftelijk in kennis zijn gesteld van de</w:t>
      </w:r>
      <w:r w:rsidRPr="00486B7E">
        <w:t xml:space="preserve"> voorlopige aanwijzing. </w:t>
      </w:r>
      <w:r w:rsidR="00B6399A" w:rsidRPr="00486B7E">
        <w:t>Een</w:t>
      </w:r>
      <w:r w:rsidR="00510ABC" w:rsidRPr="00486B7E">
        <w:t xml:space="preserve"> bezwaarschrift </w:t>
      </w:r>
      <w:r w:rsidR="00B6399A" w:rsidRPr="00486B7E">
        <w:t xml:space="preserve">heeft dus geen </w:t>
      </w:r>
      <w:r w:rsidR="00510ABC" w:rsidRPr="00486B7E">
        <w:t xml:space="preserve">opschortende werking en </w:t>
      </w:r>
      <w:r w:rsidR="00B6399A" w:rsidRPr="00486B7E">
        <w:t>daarmee kan de</w:t>
      </w:r>
      <w:r w:rsidR="00510ABC" w:rsidRPr="00486B7E">
        <w:t xml:space="preserve"> voorlopige aanwijzing </w:t>
      </w:r>
      <w:r w:rsidR="00B6399A" w:rsidRPr="00486B7E">
        <w:t xml:space="preserve">dus niet </w:t>
      </w:r>
      <w:r w:rsidR="00510ABC" w:rsidRPr="00486B7E">
        <w:t>eenvoudig omzeild worden.</w:t>
      </w:r>
      <w:r w:rsidR="00D35512" w:rsidRPr="00486B7E">
        <w:t xml:space="preserve"> </w:t>
      </w:r>
      <w:r w:rsidRPr="00486B7E">
        <w:t>Als de aanwijzing definitief wordt door de opname in het erfgoedregister loopt deze bescherming door. Als er uiteindelijk geen opname in het erfgoedregister plaatsvindt vervalt de bescherming.</w:t>
      </w:r>
    </w:p>
    <w:p w14:paraId="229F8F12" w14:textId="77777777" w:rsidR="00510ABC" w:rsidRPr="00486B7E" w:rsidRDefault="00510ABC" w:rsidP="00F922FD">
      <w:pPr>
        <w:pStyle w:val="Heading3"/>
        <w:rPr>
          <w:highlight w:val="yellow"/>
        </w:rPr>
      </w:pPr>
    </w:p>
    <w:p w14:paraId="5E405771" w14:textId="77777777" w:rsidR="004176ED" w:rsidRPr="00486B7E" w:rsidRDefault="004176ED" w:rsidP="00F922FD">
      <w:pPr>
        <w:pStyle w:val="Heading3"/>
      </w:pPr>
      <w:r w:rsidRPr="00486B7E">
        <w:t>Artikel 12. Wijziging gemeentelijk erfgoedregister, vervallen aanwijzing monument</w:t>
      </w:r>
    </w:p>
    <w:p w14:paraId="656762D7" w14:textId="407198E8" w:rsidR="004C28C0" w:rsidRPr="00486B7E" w:rsidRDefault="004C28C0" w:rsidP="00F922FD">
      <w:r w:rsidRPr="00486B7E">
        <w:t xml:space="preserve">Dit artikel bepaalt dat </w:t>
      </w:r>
      <w:r w:rsidR="004176ED" w:rsidRPr="00486B7E">
        <w:t>op het schrappen uit het register van een aanwijzing</w:t>
      </w:r>
      <w:r w:rsidRPr="00486B7E">
        <w:t xml:space="preserve"> als gemeentelijk monument dezelfde procedure geldt als bij de aanwijzing daarvan. Voorts is hierin bepaald dat de aanwijzing als gemeentelijk monument vervalt zodra een monument is opgenomen in het rijksmonumentenregister</w:t>
      </w:r>
      <w:ins w:id="693" w:author="Auteur">
        <w:r w:rsidR="004462ED">
          <w:t>,</w:t>
        </w:r>
      </w:ins>
      <w:del w:id="694" w:author="Auteur">
        <w:r w:rsidRPr="00486B7E" w:rsidDel="004462ED">
          <w:delText xml:space="preserve"> of</w:delText>
        </w:r>
      </w:del>
      <w:r w:rsidRPr="00486B7E">
        <w:t xml:space="preserve"> in </w:t>
      </w:r>
      <w:r w:rsidR="004B509F" w:rsidRPr="00486B7E">
        <w:t>een</w:t>
      </w:r>
      <w:r w:rsidRPr="00486B7E">
        <w:t xml:space="preserve"> provincia</w:t>
      </w:r>
      <w:r w:rsidR="004C4D31">
        <w:t>a</w:t>
      </w:r>
      <w:r w:rsidRPr="00486B7E">
        <w:t>l erfgoedregister</w:t>
      </w:r>
      <w:ins w:id="695" w:author="Auteur">
        <w:r w:rsidR="004462ED">
          <w:t xml:space="preserve"> of </w:t>
        </w:r>
        <w:r w:rsidR="000613EE">
          <w:t>een</w:t>
        </w:r>
        <w:r w:rsidR="004462ED">
          <w:t xml:space="preserve"> provinciale omgevingsverordening</w:t>
        </w:r>
      </w:ins>
      <w:r w:rsidRPr="00486B7E">
        <w:t xml:space="preserve">. </w:t>
      </w:r>
    </w:p>
    <w:p w14:paraId="4A47B54F" w14:textId="77777777" w:rsidR="0082370F" w:rsidRPr="00486B7E" w:rsidRDefault="0082370F" w:rsidP="00F922FD">
      <w:pPr>
        <w:pStyle w:val="Heading3"/>
      </w:pPr>
    </w:p>
    <w:p w14:paraId="3C03846C" w14:textId="77777777" w:rsidR="00E5596A" w:rsidRPr="00486B7E" w:rsidRDefault="00DA4437" w:rsidP="00F922FD">
      <w:pPr>
        <w:pStyle w:val="Heading3"/>
      </w:pPr>
      <w:r w:rsidRPr="00486B7E">
        <w:t>Artikel 1</w:t>
      </w:r>
      <w:r w:rsidR="00B34859" w:rsidRPr="00486B7E">
        <w:t>3</w:t>
      </w:r>
      <w:r w:rsidRPr="00486B7E">
        <w:t>. Instandhoudingsplicht gemeentelijk monument</w:t>
      </w:r>
    </w:p>
    <w:p w14:paraId="6DFBEC36" w14:textId="6626B689" w:rsidR="000E202C" w:rsidRDefault="00DA4437" w:rsidP="00F922FD">
      <w:pPr>
        <w:rPr>
          <w:ins w:id="696" w:author="Auteur"/>
        </w:rPr>
      </w:pPr>
      <w:r w:rsidRPr="00486B7E">
        <w:t>Dit artikel is voor gemeentelijke monumenten naar analogie met artikel 11</w:t>
      </w:r>
      <w:r w:rsidR="00A8651B" w:rsidRPr="00486B7E">
        <w:t>,</w:t>
      </w:r>
      <w:r w:rsidRPr="00486B7E">
        <w:t xml:space="preserve"> </w:t>
      </w:r>
      <w:r w:rsidR="0035752F" w:rsidRPr="00486B7E">
        <w:t>eerste lid</w:t>
      </w:r>
      <w:r w:rsidR="00A8651B" w:rsidRPr="00486B7E">
        <w:t>,</w:t>
      </w:r>
      <w:r w:rsidR="0035752F" w:rsidRPr="00486B7E">
        <w:t xml:space="preserve"> </w:t>
      </w:r>
      <w:r w:rsidR="00D9058A" w:rsidRPr="00486B7E">
        <w:t xml:space="preserve">van </w:t>
      </w:r>
      <w:r w:rsidRPr="00486B7E">
        <w:t>de Monumentenwet 1988 geschreven, zoals dat is gewijzigd door artikel 10.18 van de Erfgoedwet, met inbegrip van de instandhoudingsplicht die daarbij is geïntroduceerd.</w:t>
      </w:r>
    </w:p>
    <w:p w14:paraId="07D18DA5" w14:textId="6103D19F" w:rsidR="00031867" w:rsidRDefault="00031867">
      <w:pPr>
        <w:rPr>
          <w:ins w:id="697" w:author="Auteur"/>
          <w:sz w:val="24"/>
        </w:rPr>
        <w:pPrChange w:id="698" w:author="Auteur">
          <w:pPr>
            <w:shd w:val="clear" w:color="auto" w:fill="FFFFFF"/>
          </w:pPr>
        </w:pPrChange>
      </w:pPr>
      <w:ins w:id="699" w:author="Auteur">
        <w:r>
          <w:rPr>
            <w:bdr w:val="none" w:sz="0" w:space="0" w:color="auto" w:frame="1"/>
          </w:rPr>
          <w:t xml:space="preserve">Het verbod op beschadigen en vernielen van rijksmonumenten en </w:t>
        </w:r>
        <w:proofErr w:type="spellStart"/>
        <w:r>
          <w:rPr>
            <w:bdr w:val="none" w:sz="0" w:space="0" w:color="auto" w:frame="1"/>
          </w:rPr>
          <w:t>voorbeschermde</w:t>
        </w:r>
        <w:proofErr w:type="spellEnd"/>
        <w:r>
          <w:rPr>
            <w:bdr w:val="none" w:sz="0" w:space="0" w:color="auto" w:frame="1"/>
          </w:rPr>
          <w:t xml:space="preserve"> rijksmonumenten wordt </w:t>
        </w:r>
        <w:r w:rsidR="002C633A">
          <w:rPr>
            <w:bdr w:val="none" w:sz="0" w:space="0" w:color="auto" w:frame="1"/>
          </w:rPr>
          <w:t xml:space="preserve">onder de </w:t>
        </w:r>
        <w:r w:rsidR="000613EE">
          <w:rPr>
            <w:bdr w:val="none" w:sz="0" w:space="0" w:color="auto" w:frame="1"/>
          </w:rPr>
          <w:t>Ow</w:t>
        </w:r>
        <w:r>
          <w:rPr>
            <w:bdr w:val="none" w:sz="0" w:space="0" w:color="auto" w:frame="1"/>
          </w:rPr>
          <w:t xml:space="preserve"> geregeld in artikel 13.12 van het Besluit activiteiten leefomgeving</w:t>
        </w:r>
        <w:r w:rsidR="00CA4F0D">
          <w:rPr>
            <w:bdr w:val="none" w:sz="0" w:space="0" w:color="auto" w:frame="1"/>
          </w:rPr>
          <w:t xml:space="preserve"> (hierna: Bal)</w:t>
        </w:r>
        <w:r>
          <w:rPr>
            <w:bdr w:val="none" w:sz="0" w:space="0" w:color="auto" w:frame="1"/>
          </w:rPr>
          <w:t>.</w:t>
        </w:r>
      </w:ins>
    </w:p>
    <w:p w14:paraId="74A1D0AB" w14:textId="77777777" w:rsidR="008739C6" w:rsidRPr="00486B7E" w:rsidRDefault="008739C6" w:rsidP="00F922FD">
      <w:pPr>
        <w:pStyle w:val="Heading3"/>
      </w:pPr>
    </w:p>
    <w:p w14:paraId="7ECF3677" w14:textId="77777777" w:rsidR="00B27FF0" w:rsidRPr="00486B7E" w:rsidRDefault="00B34859" w:rsidP="00F922FD">
      <w:pPr>
        <w:pStyle w:val="Heading3"/>
      </w:pPr>
      <w:r w:rsidRPr="00486B7E">
        <w:t>Artikel 14</w:t>
      </w:r>
      <w:r w:rsidR="00B27FF0" w:rsidRPr="00486B7E">
        <w:t>. Omgevingsvergunning gemeentelijk monument</w:t>
      </w:r>
    </w:p>
    <w:p w14:paraId="57E51C7C" w14:textId="5A8CBCC6" w:rsidR="005D36A5" w:rsidRDefault="00B27FF0" w:rsidP="005D36A5">
      <w:pPr>
        <w:tabs>
          <w:tab w:val="left" w:pos="3765"/>
        </w:tabs>
        <w:rPr>
          <w:ins w:id="700" w:author="Auteur"/>
          <w:rFonts w:ascii="Calibri" w:hAnsi="Calibri"/>
          <w:sz w:val="20"/>
          <w:szCs w:val="20"/>
        </w:rPr>
      </w:pPr>
      <w:r w:rsidRPr="00486B7E">
        <w:t xml:space="preserve">Dit artikel is </w:t>
      </w:r>
      <w:ins w:id="701" w:author="Auteur">
        <w:r w:rsidR="00F977D7">
          <w:t xml:space="preserve">oorspronkelijk </w:t>
        </w:r>
      </w:ins>
      <w:r w:rsidR="00DC61D2" w:rsidRPr="00486B7E">
        <w:t>gebaseerd op</w:t>
      </w:r>
      <w:r w:rsidRPr="00486B7E">
        <w:t xml:space="preserve"> artikel 2.2 van de </w:t>
      </w:r>
      <w:proofErr w:type="spellStart"/>
      <w:r w:rsidRPr="00486B7E">
        <w:t>Wabo</w:t>
      </w:r>
      <w:proofErr w:type="spellEnd"/>
      <w:r w:rsidR="00781D2A" w:rsidRPr="00486B7E">
        <w:t xml:space="preserve"> en</w:t>
      </w:r>
      <w:ins w:id="702" w:author="Auteur">
        <w:r w:rsidR="005D36A5">
          <w:t xml:space="preserve"> </w:t>
        </w:r>
        <w:r w:rsidR="005D36A5" w:rsidRPr="00E00D40">
          <w:rPr>
            <w:rPrChange w:id="703" w:author="Auteur">
              <w:rPr>
                <w:rFonts w:ascii="Calibri" w:hAnsi="Calibri"/>
                <w:sz w:val="20"/>
                <w:szCs w:val="20"/>
              </w:rPr>
            </w:rPrChange>
          </w:rPr>
          <w:t>vanwege het overgangsrecht tot en met 2029 inhoudelijk zoveel mogelijk gelijk</w:t>
        </w:r>
        <w:r w:rsidR="00427CC3" w:rsidRPr="00E00D40">
          <w:rPr>
            <w:rPrChange w:id="704" w:author="Auteur">
              <w:rPr>
                <w:rFonts w:ascii="Calibri" w:hAnsi="Calibri"/>
                <w:sz w:val="20"/>
                <w:szCs w:val="20"/>
              </w:rPr>
            </w:rPrChange>
          </w:rPr>
          <w:t xml:space="preserve"> gebleven</w:t>
        </w:r>
        <w:r w:rsidR="005D36A5" w:rsidRPr="00E00D40">
          <w:rPr>
            <w:rPrChange w:id="705" w:author="Auteur">
              <w:rPr>
                <w:rFonts w:ascii="Calibri" w:hAnsi="Calibri"/>
                <w:sz w:val="20"/>
                <w:szCs w:val="20"/>
              </w:rPr>
            </w:rPrChange>
          </w:rPr>
          <w:t xml:space="preserve">. Wel is een bepaling conform artikel 3.11 van het </w:t>
        </w:r>
        <w:r w:rsidR="00CA4F0D">
          <w:t>Bal</w:t>
        </w:r>
        <w:r w:rsidR="005D36A5" w:rsidRPr="00E00D40">
          <w:rPr>
            <w:rPrChange w:id="706" w:author="Auteur">
              <w:rPr>
                <w:rFonts w:ascii="Calibri" w:hAnsi="Calibri"/>
                <w:sz w:val="20"/>
                <w:szCs w:val="20"/>
              </w:rPr>
            </w:rPrChange>
          </w:rPr>
          <w:t xml:space="preserve"> </w:t>
        </w:r>
        <w:r w:rsidR="007B3076" w:rsidRPr="00E00D40">
          <w:rPr>
            <w:rPrChange w:id="707" w:author="Auteur">
              <w:rPr>
                <w:rFonts w:ascii="Calibri" w:hAnsi="Calibri"/>
                <w:sz w:val="20"/>
                <w:szCs w:val="20"/>
              </w:rPr>
            </w:rPrChange>
          </w:rPr>
          <w:t>onder andere</w:t>
        </w:r>
        <w:r w:rsidR="005D36A5" w:rsidRPr="00E00D40">
          <w:rPr>
            <w:rPrChange w:id="708" w:author="Auteur">
              <w:rPr>
                <w:rFonts w:ascii="Calibri" w:hAnsi="Calibri"/>
                <w:sz w:val="20"/>
                <w:szCs w:val="20"/>
              </w:rPr>
            </w:rPrChange>
          </w:rPr>
          <w:t xml:space="preserve"> handel</w:t>
        </w:r>
        <w:r w:rsidR="007B3076" w:rsidRPr="00E00D40">
          <w:rPr>
            <w:rPrChange w:id="709" w:author="Auteur">
              <w:rPr>
                <w:rFonts w:ascii="Calibri" w:hAnsi="Calibri"/>
                <w:sz w:val="20"/>
                <w:szCs w:val="20"/>
              </w:rPr>
            </w:rPrChange>
          </w:rPr>
          <w:t>end</w:t>
        </w:r>
        <w:r w:rsidR="005D36A5" w:rsidRPr="00E00D40">
          <w:rPr>
            <w:rPrChange w:id="710" w:author="Auteur">
              <w:rPr>
                <w:rFonts w:ascii="Calibri" w:hAnsi="Calibri"/>
                <w:sz w:val="20"/>
                <w:szCs w:val="20"/>
              </w:rPr>
            </w:rPrChange>
          </w:rPr>
          <w:t xml:space="preserve"> over rijksmonumentenactiviteiten bij begraafplaatsen en grafmonumenten toegevoegd</w:t>
        </w:r>
        <w:r w:rsidR="00235BBE">
          <w:t>.</w:t>
        </w:r>
      </w:ins>
    </w:p>
    <w:p w14:paraId="6E69674B" w14:textId="28A1B3FF" w:rsidR="00B27FF0" w:rsidRPr="00486B7E" w:rsidDel="00DF4F94" w:rsidRDefault="00781D2A" w:rsidP="00F922FD">
      <w:pPr>
        <w:rPr>
          <w:del w:id="711" w:author="Auteur"/>
        </w:rPr>
      </w:pPr>
      <w:del w:id="712" w:author="Auteur">
        <w:r w:rsidRPr="00486B7E" w:rsidDel="00D36770">
          <w:delText xml:space="preserve"> inhoudelijk grotendeels gelijk aan de oude verordening</w:delText>
        </w:r>
        <w:r w:rsidR="00B27FF0" w:rsidRPr="00486B7E" w:rsidDel="003B1761">
          <w:delText>.</w:delText>
        </w:r>
      </w:del>
    </w:p>
    <w:p w14:paraId="64E2C1BD" w14:textId="0345DDA3" w:rsidR="00AD54F1" w:rsidRDefault="00AD54F1">
      <w:pPr>
        <w:rPr>
          <w:ins w:id="713" w:author="Auteur"/>
        </w:rPr>
      </w:pPr>
    </w:p>
    <w:p w14:paraId="36958F6E" w14:textId="77777777" w:rsidR="00493647" w:rsidRDefault="00883A35">
      <w:pPr>
        <w:rPr>
          <w:ins w:id="714" w:author="Auteur"/>
          <w:rFonts w:eastAsiaTheme="majorEastAsia" w:cstheme="majorBidi"/>
          <w:b/>
          <w:sz w:val="27"/>
        </w:rPr>
      </w:pPr>
      <w:ins w:id="715" w:author="Auteur">
        <w:r w:rsidRPr="00E00D40">
          <w:rPr>
            <w:rFonts w:eastAsiaTheme="majorEastAsia" w:cstheme="majorBidi"/>
            <w:b/>
            <w:sz w:val="27"/>
            <w:rPrChange w:id="716" w:author="Auteur">
              <w:rPr/>
            </w:rPrChange>
          </w:rPr>
          <w:t>Artikel 1</w:t>
        </w:r>
        <w:r w:rsidR="0022628A" w:rsidRPr="00E00D40">
          <w:rPr>
            <w:rFonts w:eastAsiaTheme="majorEastAsia" w:cstheme="majorBidi"/>
            <w:b/>
            <w:sz w:val="27"/>
            <w:rPrChange w:id="717" w:author="Auteur">
              <w:rPr/>
            </w:rPrChange>
          </w:rPr>
          <w:t>5</w:t>
        </w:r>
        <w:r w:rsidRPr="00E00D40">
          <w:rPr>
            <w:rFonts w:eastAsiaTheme="majorEastAsia" w:cstheme="majorBidi"/>
            <w:b/>
            <w:sz w:val="27"/>
            <w:rPrChange w:id="718" w:author="Auteur">
              <w:rPr/>
            </w:rPrChange>
          </w:rPr>
          <w:t>.</w:t>
        </w:r>
        <w:r w:rsidR="005D0FB8">
          <w:rPr>
            <w:rFonts w:eastAsiaTheme="majorEastAsia" w:cstheme="majorBidi"/>
            <w:b/>
            <w:sz w:val="27"/>
          </w:rPr>
          <w:t xml:space="preserve"> </w:t>
        </w:r>
      </w:ins>
    </w:p>
    <w:p w14:paraId="2A545DEE" w14:textId="541AFFB3" w:rsidR="00883A35" w:rsidRPr="00E00D40" w:rsidRDefault="005D0FB8">
      <w:pPr>
        <w:rPr>
          <w:ins w:id="719" w:author="Auteur"/>
          <w:rFonts w:ascii="Calibri" w:eastAsia="Times New Roman" w:hAnsi="Calibri" w:cs="Calibri"/>
          <w:color w:val="201F1E"/>
          <w:szCs w:val="22"/>
          <w:bdr w:val="none" w:sz="0" w:space="0" w:color="auto" w:frame="1"/>
          <w:rPrChange w:id="720" w:author="Auteur">
            <w:rPr>
              <w:ins w:id="721" w:author="Auteur"/>
            </w:rPr>
          </w:rPrChange>
        </w:rPr>
      </w:pPr>
      <w:ins w:id="722" w:author="Auteur">
        <w:r w:rsidRPr="00E00D40">
          <w:rPr>
            <w:rFonts w:ascii="Calibri" w:eastAsia="Times New Roman" w:hAnsi="Calibri" w:cs="Calibri"/>
            <w:color w:val="201F1E"/>
            <w:szCs w:val="22"/>
            <w:bdr w:val="none" w:sz="0" w:space="0" w:color="auto" w:frame="1"/>
            <w:rPrChange w:id="723" w:author="Auteur">
              <w:rPr>
                <w:rFonts w:eastAsiaTheme="majorEastAsia" w:cstheme="majorBidi"/>
                <w:b/>
                <w:sz w:val="27"/>
              </w:rPr>
            </w:rPrChange>
          </w:rPr>
          <w:t>(</w:t>
        </w:r>
        <w:r w:rsidR="005E3177" w:rsidRPr="00E00D40">
          <w:rPr>
            <w:rFonts w:ascii="Calibri" w:eastAsia="Times New Roman" w:hAnsi="Calibri" w:cs="Calibri"/>
            <w:color w:val="201F1E"/>
            <w:szCs w:val="22"/>
            <w:bdr w:val="none" w:sz="0" w:space="0" w:color="auto" w:frame="1"/>
            <w:rPrChange w:id="724" w:author="Auteur">
              <w:rPr>
                <w:rFonts w:eastAsiaTheme="majorEastAsia" w:cstheme="majorBidi"/>
                <w:b/>
                <w:sz w:val="27"/>
              </w:rPr>
            </w:rPrChange>
          </w:rPr>
          <w:t>V</w:t>
        </w:r>
        <w:r w:rsidRPr="00E00D40">
          <w:rPr>
            <w:rFonts w:ascii="Calibri" w:eastAsia="Times New Roman" w:hAnsi="Calibri" w:cs="Calibri"/>
            <w:color w:val="201F1E"/>
            <w:szCs w:val="22"/>
            <w:bdr w:val="none" w:sz="0" w:space="0" w:color="auto" w:frame="1"/>
            <w:rPrChange w:id="725" w:author="Auteur">
              <w:rPr>
                <w:rFonts w:eastAsiaTheme="majorEastAsia" w:cstheme="majorBidi"/>
                <w:b/>
                <w:sz w:val="27"/>
              </w:rPr>
            </w:rPrChange>
          </w:rPr>
          <w:t>ervallen)</w:t>
        </w:r>
      </w:ins>
    </w:p>
    <w:p w14:paraId="4814E524" w14:textId="77777777" w:rsidR="005C5004" w:rsidRDefault="005C5004" w:rsidP="005C5004">
      <w:pPr>
        <w:pStyle w:val="NoSpacing"/>
        <w:rPr>
          <w:rFonts w:cs="Arial"/>
          <w:i/>
          <w:szCs w:val="20"/>
        </w:rPr>
      </w:pPr>
      <w:bookmarkStart w:id="726" w:name="_Hlk81829522"/>
    </w:p>
    <w:p w14:paraId="5C6A1801" w14:textId="400983DF" w:rsidR="005C5004" w:rsidRPr="005C5004" w:rsidRDefault="005C5004" w:rsidP="005C5004">
      <w:pPr>
        <w:pStyle w:val="NoSpacing"/>
        <w:rPr>
          <w:rFonts w:cs="Arial"/>
          <w:i/>
          <w:szCs w:val="20"/>
        </w:rPr>
      </w:pPr>
      <w:ins w:id="727" w:author="Auteur">
        <w:r w:rsidRPr="001F3B2E">
          <w:rPr>
            <w:rFonts w:cs="Arial"/>
            <w:i/>
            <w:szCs w:val="20"/>
          </w:rPr>
          <w:t xml:space="preserve">Nadere toelichting </w:t>
        </w:r>
      </w:ins>
    </w:p>
    <w:p w14:paraId="06704087" w14:textId="6F424551" w:rsidR="00685108" w:rsidRDefault="005F5B1D">
      <w:pPr>
        <w:rPr>
          <w:ins w:id="728" w:author="Auteur"/>
        </w:rPr>
      </w:pPr>
      <w:ins w:id="729" w:author="Auteur">
        <w:r>
          <w:rPr>
            <w:rFonts w:ascii="Calibri" w:eastAsia="Times New Roman" w:hAnsi="Calibri" w:cs="Calibri"/>
            <w:color w:val="201F1E"/>
            <w:szCs w:val="22"/>
            <w:bdr w:val="none" w:sz="0" w:space="0" w:color="auto" w:frame="1"/>
          </w:rPr>
          <w:t xml:space="preserve">Artikel 15 </w:t>
        </w:r>
        <w:r w:rsidR="00A938AC">
          <w:rPr>
            <w:rFonts w:ascii="Calibri" w:eastAsia="Times New Roman" w:hAnsi="Calibri" w:cs="Calibri"/>
            <w:color w:val="201F1E"/>
            <w:szCs w:val="22"/>
            <w:bdr w:val="none" w:sz="0" w:space="0" w:color="auto" w:frame="1"/>
          </w:rPr>
          <w:t xml:space="preserve">vervalt </w:t>
        </w:r>
        <w:r w:rsidR="00146DE9">
          <w:rPr>
            <w:rFonts w:ascii="Calibri" w:eastAsia="Times New Roman" w:hAnsi="Calibri" w:cs="Calibri"/>
            <w:color w:val="201F1E"/>
            <w:szCs w:val="22"/>
            <w:bdr w:val="none" w:sz="0" w:space="0" w:color="auto" w:frame="1"/>
          </w:rPr>
          <w:t>vanwege</w:t>
        </w:r>
        <w:r w:rsidRPr="00AE792C">
          <w:rPr>
            <w:rFonts w:ascii="Calibri" w:eastAsia="Times New Roman" w:hAnsi="Calibri" w:cs="Calibri"/>
            <w:color w:val="201F1E"/>
            <w:szCs w:val="22"/>
            <w:bdr w:val="none" w:sz="0" w:space="0" w:color="auto" w:frame="1"/>
          </w:rPr>
          <w:t xml:space="preserve"> de </w:t>
        </w:r>
        <w:r>
          <w:rPr>
            <w:rFonts w:ascii="Calibri" w:eastAsia="Times New Roman" w:hAnsi="Calibri" w:cs="Calibri"/>
            <w:color w:val="201F1E"/>
            <w:szCs w:val="22"/>
            <w:bdr w:val="none" w:sz="0" w:space="0" w:color="auto" w:frame="1"/>
          </w:rPr>
          <w:t>inwerkingtreding van de Ow</w:t>
        </w:r>
        <w:r w:rsidR="00146DE9">
          <w:rPr>
            <w:rFonts w:ascii="Calibri" w:eastAsia="Times New Roman" w:hAnsi="Calibri" w:cs="Calibri"/>
            <w:color w:val="201F1E"/>
            <w:szCs w:val="22"/>
            <w:bdr w:val="none" w:sz="0" w:space="0" w:color="auto" w:frame="1"/>
          </w:rPr>
          <w:t xml:space="preserve"> en wordt</w:t>
        </w:r>
        <w:r w:rsidRPr="00AE792C">
          <w:rPr>
            <w:rFonts w:ascii="Calibri" w:eastAsia="Times New Roman" w:hAnsi="Calibri" w:cs="Calibri"/>
            <w:color w:val="201F1E"/>
            <w:szCs w:val="22"/>
            <w:bdr w:val="none" w:sz="0" w:space="0" w:color="auto" w:frame="1"/>
          </w:rPr>
          <w:t xml:space="preserve"> vervangen door een beperkender regime. </w:t>
        </w:r>
        <w:r>
          <w:rPr>
            <w:rFonts w:ascii="Calibri" w:eastAsia="Times New Roman" w:hAnsi="Calibri" w:cs="Calibri"/>
            <w:color w:val="201F1E"/>
            <w:szCs w:val="22"/>
            <w:bdr w:val="none" w:sz="0" w:space="0" w:color="auto" w:frame="1"/>
          </w:rPr>
          <w:t>N</w:t>
        </w:r>
        <w:r w:rsidRPr="001418B8">
          <w:rPr>
            <w:rFonts w:ascii="Calibri" w:eastAsia="Times New Roman" w:hAnsi="Calibri" w:cs="Calibri"/>
            <w:color w:val="201F1E"/>
            <w:szCs w:val="22"/>
            <w:bdr w:val="none" w:sz="0" w:space="0" w:color="auto" w:frame="1"/>
          </w:rPr>
          <w:t xml:space="preserve">a inwerkingtreding van de </w:t>
        </w:r>
        <w:r>
          <w:rPr>
            <w:rFonts w:ascii="Calibri" w:eastAsia="Times New Roman" w:hAnsi="Calibri" w:cs="Calibri"/>
            <w:color w:val="201F1E"/>
            <w:szCs w:val="22"/>
            <w:bdr w:val="none" w:sz="0" w:space="0" w:color="auto" w:frame="1"/>
          </w:rPr>
          <w:t>Ow</w:t>
        </w:r>
        <w:r w:rsidRPr="001418B8">
          <w:rPr>
            <w:rFonts w:ascii="Calibri" w:eastAsia="Times New Roman" w:hAnsi="Calibri" w:cs="Calibri"/>
            <w:color w:val="201F1E"/>
            <w:szCs w:val="22"/>
            <w:bdr w:val="none" w:sz="0" w:space="0" w:color="auto" w:frame="1"/>
          </w:rPr>
          <w:t xml:space="preserve"> </w:t>
        </w:r>
        <w:r>
          <w:rPr>
            <w:rFonts w:ascii="Calibri" w:eastAsia="Times New Roman" w:hAnsi="Calibri" w:cs="Calibri"/>
            <w:color w:val="201F1E"/>
            <w:szCs w:val="22"/>
            <w:bdr w:val="none" w:sz="0" w:space="0" w:color="auto" w:frame="1"/>
          </w:rPr>
          <w:t xml:space="preserve">zijn </w:t>
        </w:r>
        <w:r w:rsidRPr="001418B8">
          <w:rPr>
            <w:rFonts w:ascii="Calibri" w:eastAsia="Times New Roman" w:hAnsi="Calibri" w:cs="Calibri"/>
            <w:color w:val="201F1E"/>
            <w:szCs w:val="22"/>
            <w:bdr w:val="none" w:sz="0" w:space="0" w:color="auto" w:frame="1"/>
          </w:rPr>
          <w:t>de intrekkingsgronden van een omgevingsvergunning</w:t>
        </w:r>
        <w:r w:rsidRPr="00AE792C">
          <w:rPr>
            <w:rFonts w:ascii="Calibri" w:eastAsia="Times New Roman" w:hAnsi="Calibri" w:cs="Calibri"/>
            <w:color w:val="201F1E"/>
            <w:szCs w:val="22"/>
            <w:bdr w:val="none" w:sz="0" w:space="0" w:color="auto" w:frame="1"/>
          </w:rPr>
          <w:t xml:space="preserve"> uitputtend geregeld in </w:t>
        </w:r>
        <w:r>
          <w:rPr>
            <w:rFonts w:ascii="Calibri" w:eastAsia="Times New Roman" w:hAnsi="Calibri" w:cs="Calibri"/>
            <w:color w:val="201F1E"/>
            <w:szCs w:val="22"/>
            <w:bdr w:val="none" w:sz="0" w:space="0" w:color="auto" w:frame="1"/>
          </w:rPr>
          <w:t>o</w:t>
        </w:r>
        <w:r w:rsidRPr="00AE792C">
          <w:rPr>
            <w:rFonts w:ascii="Calibri" w:eastAsia="Times New Roman" w:hAnsi="Calibri" w:cs="Calibri"/>
            <w:color w:val="201F1E"/>
            <w:szCs w:val="22"/>
            <w:bdr w:val="none" w:sz="0" w:space="0" w:color="auto" w:frame="1"/>
          </w:rPr>
          <w:t xml:space="preserve">nder andere de artikelen 5.39 en 5.40 van de </w:t>
        </w:r>
        <w:r>
          <w:rPr>
            <w:rFonts w:ascii="Calibri" w:eastAsia="Times New Roman" w:hAnsi="Calibri" w:cs="Calibri"/>
            <w:color w:val="201F1E"/>
            <w:szCs w:val="22"/>
            <w:bdr w:val="none" w:sz="0" w:space="0" w:color="auto" w:frame="1"/>
          </w:rPr>
          <w:t>Ow,</w:t>
        </w:r>
        <w:r w:rsidRPr="00AE792C">
          <w:rPr>
            <w:rFonts w:ascii="Calibri" w:eastAsia="Times New Roman" w:hAnsi="Calibri" w:cs="Calibri"/>
            <w:color w:val="201F1E"/>
            <w:szCs w:val="22"/>
            <w:bdr w:val="none" w:sz="0" w:space="0" w:color="auto" w:frame="1"/>
          </w:rPr>
          <w:t xml:space="preserve"> artikel 8.97</w:t>
        </w:r>
        <w:r>
          <w:rPr>
            <w:rFonts w:ascii="Calibri" w:eastAsia="Times New Roman" w:hAnsi="Calibri" w:cs="Calibri"/>
            <w:color w:val="201F1E"/>
            <w:szCs w:val="22"/>
            <w:bdr w:val="none" w:sz="0" w:space="0" w:color="auto" w:frame="1"/>
          </w:rPr>
          <w:t xml:space="preserve"> e.v. van het Besluit kwaliteit leefomgeving (hierna:</w:t>
        </w:r>
        <w:r w:rsidRPr="00AE792C">
          <w:rPr>
            <w:rFonts w:ascii="Calibri" w:eastAsia="Times New Roman" w:hAnsi="Calibri" w:cs="Calibri"/>
            <w:color w:val="201F1E"/>
            <w:szCs w:val="22"/>
            <w:bdr w:val="none" w:sz="0" w:space="0" w:color="auto" w:frame="1"/>
          </w:rPr>
          <w:t xml:space="preserve"> </w:t>
        </w:r>
        <w:proofErr w:type="spellStart"/>
        <w:r w:rsidRPr="00AE792C">
          <w:rPr>
            <w:rFonts w:ascii="Calibri" w:eastAsia="Times New Roman" w:hAnsi="Calibri" w:cs="Calibri"/>
            <w:color w:val="201F1E"/>
            <w:szCs w:val="22"/>
            <w:bdr w:val="none" w:sz="0" w:space="0" w:color="auto" w:frame="1"/>
          </w:rPr>
          <w:t>Bkl</w:t>
        </w:r>
        <w:proofErr w:type="spellEnd"/>
        <w:r>
          <w:rPr>
            <w:rFonts w:ascii="Calibri" w:eastAsia="Times New Roman" w:hAnsi="Calibri" w:cs="Calibri"/>
            <w:color w:val="201F1E"/>
            <w:szCs w:val="22"/>
            <w:bdr w:val="none" w:sz="0" w:space="0" w:color="auto" w:frame="1"/>
          </w:rPr>
          <w:t>)</w:t>
        </w:r>
        <w:r w:rsidRPr="00AE792C">
          <w:rPr>
            <w:rFonts w:ascii="Calibri" w:eastAsia="Times New Roman" w:hAnsi="Calibri" w:cs="Calibri"/>
            <w:color w:val="201F1E"/>
            <w:szCs w:val="22"/>
            <w:bdr w:val="none" w:sz="0" w:space="0" w:color="auto" w:frame="1"/>
          </w:rPr>
          <w:t xml:space="preserve"> en – i.v.m. overgangsrecht – ook art</w:t>
        </w:r>
        <w:r>
          <w:rPr>
            <w:rFonts w:ascii="Calibri" w:eastAsia="Times New Roman" w:hAnsi="Calibri" w:cs="Calibri"/>
            <w:color w:val="201F1E"/>
            <w:szCs w:val="22"/>
            <w:bdr w:val="none" w:sz="0" w:space="0" w:color="auto" w:frame="1"/>
          </w:rPr>
          <w:t>ikel</w:t>
        </w:r>
        <w:r w:rsidRPr="00AE792C">
          <w:rPr>
            <w:rFonts w:ascii="Calibri" w:eastAsia="Times New Roman" w:hAnsi="Calibri" w:cs="Calibri"/>
            <w:color w:val="201F1E"/>
            <w:szCs w:val="22"/>
            <w:bdr w:val="none" w:sz="0" w:space="0" w:color="auto" w:frame="1"/>
          </w:rPr>
          <w:t xml:space="preserve"> 10a.12 </w:t>
        </w:r>
        <w:r>
          <w:rPr>
            <w:rFonts w:ascii="Calibri" w:eastAsia="Times New Roman" w:hAnsi="Calibri" w:cs="Calibri"/>
            <w:color w:val="201F1E"/>
            <w:szCs w:val="22"/>
            <w:bdr w:val="none" w:sz="0" w:space="0" w:color="auto" w:frame="1"/>
          </w:rPr>
          <w:t xml:space="preserve">van het </w:t>
        </w:r>
        <w:proofErr w:type="spellStart"/>
        <w:r w:rsidRPr="00AE792C">
          <w:rPr>
            <w:rFonts w:ascii="Calibri" w:eastAsia="Times New Roman" w:hAnsi="Calibri" w:cs="Calibri"/>
            <w:color w:val="201F1E"/>
            <w:szCs w:val="22"/>
            <w:bdr w:val="none" w:sz="0" w:space="0" w:color="auto" w:frame="1"/>
          </w:rPr>
          <w:t>Bkl</w:t>
        </w:r>
        <w:proofErr w:type="spellEnd"/>
        <w:r w:rsidRPr="00AE792C">
          <w:rPr>
            <w:rFonts w:ascii="Calibri" w:eastAsia="Times New Roman" w:hAnsi="Calibri" w:cs="Calibri"/>
            <w:color w:val="201F1E"/>
            <w:szCs w:val="22"/>
            <w:bdr w:val="none" w:sz="0" w:space="0" w:color="auto" w:frame="1"/>
          </w:rPr>
          <w:t>.</w:t>
        </w:r>
      </w:ins>
    </w:p>
    <w:bookmarkEnd w:id="726"/>
    <w:p w14:paraId="781DBD46" w14:textId="77777777" w:rsidR="005D0FB8" w:rsidRPr="00AD54F1" w:rsidRDefault="005D0FB8">
      <w:pPr>
        <w:pPrChange w:id="730" w:author="Auteur">
          <w:pPr>
            <w:pStyle w:val="Heading3"/>
          </w:pPr>
        </w:pPrChange>
      </w:pPr>
    </w:p>
    <w:p w14:paraId="631DFFAF" w14:textId="77777777" w:rsidR="004953EA" w:rsidRPr="00486B7E" w:rsidRDefault="00B34859" w:rsidP="00F922FD">
      <w:pPr>
        <w:pStyle w:val="Heading3"/>
      </w:pPr>
      <w:r w:rsidRPr="00486B7E">
        <w:t>Artikel 16</w:t>
      </w:r>
      <w:r w:rsidR="004953EA" w:rsidRPr="00486B7E">
        <w:t>. Weigeringsgronden</w:t>
      </w:r>
    </w:p>
    <w:p w14:paraId="6BB858DE" w14:textId="0EF3216F" w:rsidR="00CB169D" w:rsidRDefault="004953EA" w:rsidP="00CB169D">
      <w:pPr>
        <w:tabs>
          <w:tab w:val="left" w:pos="3765"/>
        </w:tabs>
        <w:rPr>
          <w:ins w:id="731" w:author="Auteur"/>
          <w:rFonts w:ascii="Calibri" w:hAnsi="Calibri"/>
          <w:sz w:val="20"/>
          <w:szCs w:val="20"/>
        </w:rPr>
      </w:pPr>
      <w:r w:rsidRPr="00486B7E">
        <w:t>In het eerste lid ligt op grond van de belangenafweging die moet worden gemaakt tevens besloten dat rekening wordt gehouden met</w:t>
      </w:r>
      <w:r w:rsidR="003E5596" w:rsidRPr="00486B7E">
        <w:t xml:space="preserve"> het gebruik van het monument. In het tweede lid is voor wat betreft de vereiste overeenstemming met de eigenaar van een kerkelijk monument aangesloten bij artikel 3.2a van de </w:t>
      </w:r>
      <w:proofErr w:type="spellStart"/>
      <w:r w:rsidR="003E5596" w:rsidRPr="00486B7E">
        <w:t>Wabo</w:t>
      </w:r>
      <w:proofErr w:type="spellEnd"/>
      <w:ins w:id="732" w:author="Auteur">
        <w:r w:rsidR="00CB169D" w:rsidRPr="009D180E">
          <w:t xml:space="preserve">. Dit geldt ook deels voor artikel 16.58 van de </w:t>
        </w:r>
        <w:r w:rsidR="009D180E">
          <w:t>Ow</w:t>
        </w:r>
        <w:r w:rsidR="00CB169D" w:rsidRPr="00E00D40">
          <w:rPr>
            <w:rPrChange w:id="733" w:author="Auteur">
              <w:rPr>
                <w:rFonts w:ascii="Calibri" w:hAnsi="Calibri"/>
                <w:sz w:val="20"/>
                <w:szCs w:val="20"/>
              </w:rPr>
            </w:rPrChange>
          </w:rPr>
          <w:t xml:space="preserve">, maar er is geen gebruik gemaakt van het eerste lid van dit artikel waarin wordt gesproken over </w:t>
        </w:r>
        <w:r w:rsidR="0025266A" w:rsidRPr="00E00D40">
          <w:rPr>
            <w:rPrChange w:id="734" w:author="Auteur">
              <w:rPr>
                <w:rFonts w:ascii="Calibri" w:hAnsi="Calibri"/>
                <w:sz w:val="20"/>
                <w:szCs w:val="20"/>
              </w:rPr>
            </w:rPrChange>
          </w:rPr>
          <w:t>“</w:t>
        </w:r>
        <w:r w:rsidR="00CB169D" w:rsidRPr="00E00D40">
          <w:rPr>
            <w:rPrChange w:id="735" w:author="Auteur">
              <w:rPr>
                <w:rFonts w:ascii="Calibri" w:hAnsi="Calibri"/>
                <w:sz w:val="20"/>
                <w:szCs w:val="20"/>
              </w:rPr>
            </w:rPrChange>
          </w:rPr>
          <w:t>overleg</w:t>
        </w:r>
        <w:r w:rsidR="0025266A" w:rsidRPr="00E00D40">
          <w:rPr>
            <w:rPrChange w:id="736" w:author="Auteur">
              <w:rPr>
                <w:rFonts w:ascii="Calibri" w:hAnsi="Calibri"/>
                <w:sz w:val="20"/>
                <w:szCs w:val="20"/>
              </w:rPr>
            </w:rPrChange>
          </w:rPr>
          <w:t>”</w:t>
        </w:r>
        <w:r w:rsidR="00CB169D" w:rsidRPr="00E00D40">
          <w:rPr>
            <w:rPrChange w:id="737" w:author="Auteur">
              <w:rPr>
                <w:rFonts w:ascii="Calibri" w:hAnsi="Calibri"/>
                <w:sz w:val="20"/>
                <w:szCs w:val="20"/>
              </w:rPr>
            </w:rPrChange>
          </w:rPr>
          <w:t xml:space="preserve"> en niet over </w:t>
        </w:r>
        <w:r w:rsidR="0025266A" w:rsidRPr="00E00D40">
          <w:rPr>
            <w:rPrChange w:id="738" w:author="Auteur">
              <w:rPr>
                <w:rFonts w:ascii="Calibri" w:hAnsi="Calibri"/>
                <w:sz w:val="20"/>
                <w:szCs w:val="20"/>
              </w:rPr>
            </w:rPrChange>
          </w:rPr>
          <w:t>“</w:t>
        </w:r>
        <w:r w:rsidR="00CB169D" w:rsidRPr="00E00D40">
          <w:rPr>
            <w:rPrChange w:id="739" w:author="Auteur">
              <w:rPr>
                <w:rFonts w:ascii="Calibri" w:hAnsi="Calibri"/>
                <w:sz w:val="20"/>
                <w:szCs w:val="20"/>
              </w:rPr>
            </w:rPrChange>
          </w:rPr>
          <w:t>overeenstemming</w:t>
        </w:r>
        <w:r w:rsidR="0025266A" w:rsidRPr="00E00D40">
          <w:rPr>
            <w:rPrChange w:id="740" w:author="Auteur">
              <w:rPr>
                <w:rFonts w:ascii="Calibri" w:hAnsi="Calibri"/>
                <w:sz w:val="20"/>
                <w:szCs w:val="20"/>
              </w:rPr>
            </w:rPrChange>
          </w:rPr>
          <w:t>”</w:t>
        </w:r>
        <w:r w:rsidR="00CB169D" w:rsidRPr="00E00D40">
          <w:rPr>
            <w:rPrChange w:id="741" w:author="Auteur">
              <w:rPr>
                <w:rFonts w:ascii="Calibri" w:hAnsi="Calibri"/>
                <w:sz w:val="20"/>
                <w:szCs w:val="20"/>
              </w:rPr>
            </w:rPrChange>
          </w:rPr>
          <w:t xml:space="preserve"> omdat dit de kerkelijke eigenaar minder rechten geeft.</w:t>
        </w:r>
      </w:ins>
    </w:p>
    <w:p w14:paraId="10E6BDAF" w14:textId="4BB013C5" w:rsidR="004953EA" w:rsidRPr="00486B7E" w:rsidDel="009D180E" w:rsidRDefault="003E5596" w:rsidP="00F922FD">
      <w:pPr>
        <w:rPr>
          <w:del w:id="742" w:author="Auteur"/>
        </w:rPr>
      </w:pPr>
      <w:del w:id="743" w:author="Auteur">
        <w:r w:rsidRPr="00486B7E" w:rsidDel="009D180E">
          <w:delText>.</w:delText>
        </w:r>
      </w:del>
    </w:p>
    <w:p w14:paraId="7F07A5A2" w14:textId="77777777" w:rsidR="004953EA" w:rsidRPr="00486B7E" w:rsidRDefault="004953EA" w:rsidP="00F922FD">
      <w:pPr>
        <w:pStyle w:val="Heading3"/>
      </w:pPr>
    </w:p>
    <w:p w14:paraId="7A79FF7C" w14:textId="2C123AB2" w:rsidR="008739C6" w:rsidRPr="00486B7E" w:rsidDel="005843E6" w:rsidRDefault="008739C6" w:rsidP="00F922FD">
      <w:pPr>
        <w:pStyle w:val="Heading3"/>
        <w:rPr>
          <w:del w:id="744" w:author="Auteur"/>
        </w:rPr>
      </w:pPr>
      <w:r w:rsidRPr="00486B7E">
        <w:t>Artikel 1</w:t>
      </w:r>
      <w:r w:rsidR="00B34859" w:rsidRPr="00486B7E">
        <w:t>7</w:t>
      </w:r>
      <w:r w:rsidRPr="00486B7E">
        <w:t xml:space="preserve">. </w:t>
      </w:r>
      <w:del w:id="745" w:author="Auteur">
        <w:r w:rsidRPr="00486B7E" w:rsidDel="005843E6">
          <w:delText xml:space="preserve">Advies </w:delText>
        </w:r>
        <w:r w:rsidR="00962ADB" w:rsidRPr="00486B7E" w:rsidDel="005843E6">
          <w:delText xml:space="preserve">omgevingsvergunning </w:delText>
        </w:r>
        <w:r w:rsidRPr="00486B7E" w:rsidDel="005843E6">
          <w:delText>rijksmonument</w:delText>
        </w:r>
      </w:del>
    </w:p>
    <w:p w14:paraId="354B3BC6" w14:textId="484ED7C1" w:rsidR="008739C6" w:rsidRPr="00486B7E" w:rsidRDefault="008739C6" w:rsidP="005C5004">
      <w:del w:id="746" w:author="Auteur">
        <w:r w:rsidRPr="00486B7E" w:rsidDel="005843E6">
          <w:delText xml:space="preserve">Zie de toelichting bij artikel </w:delText>
        </w:r>
        <w:r w:rsidR="00B34859" w:rsidRPr="00486B7E" w:rsidDel="005843E6">
          <w:delText>8</w:delText>
        </w:r>
        <w:r w:rsidRPr="00486B7E" w:rsidDel="005843E6">
          <w:delText xml:space="preserve">. De term “rijksmonument” is gedefinieerd in artikel 1.1 van de </w:delText>
        </w:r>
        <w:r w:rsidR="007A247B" w:rsidRPr="00486B7E" w:rsidDel="005843E6">
          <w:delText>Wabo</w:delText>
        </w:r>
        <w:r w:rsidRPr="00486B7E" w:rsidDel="005843E6">
          <w:delText xml:space="preserve"> (op grond van artikel 10.9 van de Erfgoedwet). De procedure inzake deze omgevingsvergunning is geregeld in die wet.</w:delText>
        </w:r>
        <w:r w:rsidR="0020690A" w:rsidRPr="00486B7E" w:rsidDel="005843E6">
          <w:delText xml:space="preserve"> De gemeenteraad is verplicht om de inschakeling van een commissie die adviseert over omgevingsvergunningen bij rijksmonumenten te regelen bij verordening</w:delText>
        </w:r>
        <w:r w:rsidR="00A24666" w:rsidRPr="00486B7E" w:rsidDel="005843E6">
          <w:delText xml:space="preserve"> (artikel 15 van de Monumentenwet 1988)</w:delText>
        </w:r>
        <w:r w:rsidR="0020690A" w:rsidRPr="00486B7E" w:rsidDel="005843E6">
          <w:delText>.</w:delText>
        </w:r>
      </w:del>
    </w:p>
    <w:p w14:paraId="6E890C42" w14:textId="3E53CEE9" w:rsidR="009D180E" w:rsidRPr="00486B7E" w:rsidRDefault="009D180E">
      <w:pPr>
        <w:pPrChange w:id="747" w:author="Auteur">
          <w:pPr>
            <w:pStyle w:val="Heading3"/>
          </w:pPr>
        </w:pPrChange>
      </w:pPr>
      <w:ins w:id="748" w:author="Auteur">
        <w:r>
          <w:t>(Vervallen)</w:t>
        </w:r>
      </w:ins>
    </w:p>
    <w:p w14:paraId="69018146" w14:textId="77777777" w:rsidR="009D180E" w:rsidRDefault="009D180E">
      <w:pPr>
        <w:rPr>
          <w:ins w:id="749" w:author="Auteur"/>
        </w:rPr>
        <w:pPrChange w:id="750" w:author="Auteur">
          <w:pPr>
            <w:pStyle w:val="Heading3"/>
          </w:pPr>
        </w:pPrChange>
      </w:pPr>
    </w:p>
    <w:p w14:paraId="2D1E27BA" w14:textId="16983A4E" w:rsidR="008739C6" w:rsidRPr="00486B7E" w:rsidRDefault="008739C6" w:rsidP="00F922FD">
      <w:pPr>
        <w:pStyle w:val="Heading3"/>
      </w:pPr>
      <w:r w:rsidRPr="00486B7E">
        <w:t>Artikel 1</w:t>
      </w:r>
      <w:r w:rsidR="00B34859" w:rsidRPr="00486B7E">
        <w:t>8</w:t>
      </w:r>
      <w:r w:rsidRPr="00486B7E">
        <w:t xml:space="preserve">. </w:t>
      </w:r>
      <w:r w:rsidR="000B5944" w:rsidRPr="00486B7E">
        <w:t xml:space="preserve">Aanwijzing als </w:t>
      </w:r>
      <w:del w:id="751" w:author="Auteur">
        <w:r w:rsidR="000B5944" w:rsidRPr="00486B7E" w:rsidDel="005A7E76">
          <w:delText xml:space="preserve">beschermd </w:delText>
        </w:r>
      </w:del>
      <w:r w:rsidR="000B5944" w:rsidRPr="00486B7E">
        <w:t>g</w:t>
      </w:r>
      <w:r w:rsidRPr="00486B7E">
        <w:t xml:space="preserve">emeentelijk </w:t>
      </w:r>
      <w:ins w:id="752" w:author="Auteur">
        <w:r w:rsidR="005A7E76" w:rsidRPr="00486B7E">
          <w:t xml:space="preserve">beschermd </w:t>
        </w:r>
      </w:ins>
      <w:r w:rsidRPr="00486B7E">
        <w:t>stads- en dorpsgezicht</w:t>
      </w:r>
    </w:p>
    <w:p w14:paraId="434604FB" w14:textId="4EB3AB47" w:rsidR="003E0C02" w:rsidRPr="00E00D40" w:rsidDel="00382371" w:rsidRDefault="008739C6" w:rsidP="003E0C02">
      <w:pPr>
        <w:tabs>
          <w:tab w:val="left" w:pos="3765"/>
        </w:tabs>
        <w:outlineLvl w:val="0"/>
        <w:rPr>
          <w:ins w:id="753" w:author="Auteur"/>
          <w:del w:id="754" w:author="Auteur"/>
          <w:rPrChange w:id="755" w:author="Auteur">
            <w:rPr>
              <w:ins w:id="756" w:author="Auteur"/>
              <w:del w:id="757" w:author="Auteur"/>
              <w:rFonts w:ascii="Calibri" w:hAnsi="Calibri"/>
              <w:iCs/>
              <w:sz w:val="20"/>
              <w:szCs w:val="20"/>
            </w:rPr>
          </w:rPrChange>
        </w:rPr>
      </w:pPr>
      <w:r w:rsidRPr="00486B7E">
        <w:t xml:space="preserve">Dit artikel geeft de mogelijkheid aan de </w:t>
      </w:r>
      <w:r w:rsidR="0046091F" w:rsidRPr="00486B7E">
        <w:t>gemeente</w:t>
      </w:r>
      <w:r w:rsidRPr="00486B7E">
        <w:t>raad om gemeentelijke stads- en dorpsgezichten aan te wijzen</w:t>
      </w:r>
      <w:r w:rsidR="00776B32" w:rsidRPr="00486B7E">
        <w:t>[</w:t>
      </w:r>
      <w:r w:rsidRPr="00F922FD">
        <w:rPr>
          <w:i/>
        </w:rPr>
        <w:t xml:space="preserve">, die vervolgens krachtens het </w:t>
      </w:r>
      <w:del w:id="758" w:author="Auteur">
        <w:r w:rsidRPr="00F922FD" w:rsidDel="00341F93">
          <w:rPr>
            <w:i/>
          </w:rPr>
          <w:delText xml:space="preserve">bestemmingsplan </w:delText>
        </w:r>
      </w:del>
      <w:ins w:id="759" w:author="Auteur">
        <w:r w:rsidR="00341F93">
          <w:rPr>
            <w:i/>
          </w:rPr>
          <w:t>omgevingsplan</w:t>
        </w:r>
        <w:r w:rsidR="00341F93" w:rsidRPr="00F922FD">
          <w:rPr>
            <w:i/>
          </w:rPr>
          <w:t xml:space="preserve"> </w:t>
        </w:r>
      </w:ins>
      <w:r w:rsidRPr="00F922FD">
        <w:rPr>
          <w:i/>
        </w:rPr>
        <w:t xml:space="preserve">moeten worden beschermd. </w:t>
      </w:r>
      <w:ins w:id="760" w:author="Auteur">
        <w:r w:rsidR="003E0C02" w:rsidRPr="00E00D40">
          <w:rPr>
            <w:i/>
            <w:iCs/>
            <w:rPrChange w:id="761" w:author="Auteur">
              <w:rPr>
                <w:rFonts w:ascii="Calibri" w:hAnsi="Calibri"/>
                <w:iCs/>
                <w:sz w:val="20"/>
                <w:szCs w:val="20"/>
              </w:rPr>
            </w:rPrChange>
          </w:rPr>
          <w:t xml:space="preserve">Het </w:t>
        </w:r>
        <w:r w:rsidR="000A3073" w:rsidRPr="00E00D40">
          <w:rPr>
            <w:i/>
            <w:iCs/>
            <w:rPrChange w:id="762" w:author="Auteur">
              <w:rPr>
                <w:rFonts w:ascii="Calibri" w:hAnsi="Calibri"/>
                <w:iCs/>
                <w:sz w:val="20"/>
                <w:szCs w:val="20"/>
              </w:rPr>
            </w:rPrChange>
          </w:rPr>
          <w:t>is mogelijk</w:t>
        </w:r>
        <w:r w:rsidR="003E0C02" w:rsidRPr="00E00D40">
          <w:rPr>
            <w:i/>
            <w:iCs/>
            <w:rPrChange w:id="763" w:author="Auteur">
              <w:rPr>
                <w:rFonts w:ascii="Calibri" w:hAnsi="Calibri"/>
                <w:iCs/>
                <w:sz w:val="20"/>
                <w:szCs w:val="20"/>
              </w:rPr>
            </w:rPrChange>
          </w:rPr>
          <w:t xml:space="preserve"> dat het tijdelijke omgevingsplan, onderdelen </w:t>
        </w:r>
        <w:r w:rsidR="00C8028A" w:rsidRPr="00E00D40">
          <w:rPr>
            <w:i/>
            <w:iCs/>
            <w:rPrChange w:id="764" w:author="Auteur">
              <w:rPr>
                <w:rFonts w:ascii="Calibri" w:hAnsi="Calibri"/>
                <w:iCs/>
                <w:sz w:val="20"/>
                <w:szCs w:val="20"/>
              </w:rPr>
            </w:rPrChange>
          </w:rPr>
          <w:t xml:space="preserve">van het </w:t>
        </w:r>
        <w:r w:rsidR="003E0C02" w:rsidRPr="00E00D40">
          <w:rPr>
            <w:i/>
            <w:iCs/>
            <w:rPrChange w:id="765" w:author="Auteur">
              <w:rPr>
                <w:rFonts w:ascii="Calibri" w:hAnsi="Calibri"/>
                <w:iCs/>
                <w:sz w:val="20"/>
                <w:szCs w:val="20"/>
              </w:rPr>
            </w:rPrChange>
          </w:rPr>
          <w:t>bestemmingsplan of</w:t>
        </w:r>
        <w:r w:rsidR="00C8028A" w:rsidRPr="00E00D40">
          <w:rPr>
            <w:i/>
            <w:iCs/>
            <w:rPrChange w:id="766" w:author="Auteur">
              <w:rPr>
                <w:rFonts w:ascii="Calibri" w:hAnsi="Calibri"/>
                <w:iCs/>
                <w:sz w:val="20"/>
                <w:szCs w:val="20"/>
              </w:rPr>
            </w:rPrChange>
          </w:rPr>
          <w:t xml:space="preserve"> de</w:t>
        </w:r>
        <w:r w:rsidR="003E0C02" w:rsidRPr="00E00D40">
          <w:rPr>
            <w:i/>
            <w:iCs/>
            <w:rPrChange w:id="767" w:author="Auteur">
              <w:rPr>
                <w:rFonts w:ascii="Calibri" w:hAnsi="Calibri"/>
                <w:iCs/>
                <w:sz w:val="20"/>
                <w:szCs w:val="20"/>
              </w:rPr>
            </w:rPrChange>
          </w:rPr>
          <w:t xml:space="preserve"> </w:t>
        </w:r>
        <w:proofErr w:type="spellStart"/>
        <w:r w:rsidR="003E0C02" w:rsidRPr="00E00D40">
          <w:rPr>
            <w:i/>
            <w:iCs/>
            <w:rPrChange w:id="768" w:author="Auteur">
              <w:rPr>
                <w:rFonts w:ascii="Calibri" w:hAnsi="Calibri"/>
                <w:iCs/>
                <w:sz w:val="20"/>
                <w:szCs w:val="20"/>
              </w:rPr>
            </w:rPrChange>
          </w:rPr>
          <w:t>beheersverordening</w:t>
        </w:r>
        <w:proofErr w:type="spellEnd"/>
        <w:r w:rsidR="003E0C02" w:rsidRPr="00E00D40">
          <w:rPr>
            <w:i/>
            <w:iCs/>
            <w:rPrChange w:id="769" w:author="Auteur">
              <w:rPr>
                <w:rFonts w:ascii="Calibri" w:hAnsi="Calibri"/>
                <w:iCs/>
                <w:sz w:val="20"/>
                <w:szCs w:val="20"/>
              </w:rPr>
            </w:rPrChange>
          </w:rPr>
          <w:t xml:space="preserve">, als beschermend </w:t>
        </w:r>
        <w:r w:rsidR="00C8028A" w:rsidRPr="00E00D40">
          <w:rPr>
            <w:i/>
            <w:iCs/>
            <w:rPrChange w:id="770" w:author="Auteur">
              <w:rPr>
                <w:rFonts w:ascii="Calibri" w:hAnsi="Calibri"/>
                <w:iCs/>
                <w:sz w:val="20"/>
                <w:szCs w:val="20"/>
              </w:rPr>
            </w:rPrChange>
          </w:rPr>
          <w:t xml:space="preserve">worden </w:t>
        </w:r>
        <w:proofErr w:type="spellStart"/>
        <w:r w:rsidR="003E0C02" w:rsidRPr="00E00D40">
          <w:rPr>
            <w:i/>
            <w:iCs/>
            <w:rPrChange w:id="771" w:author="Auteur">
              <w:rPr>
                <w:rFonts w:ascii="Calibri" w:hAnsi="Calibri"/>
                <w:iCs/>
                <w:sz w:val="20"/>
                <w:szCs w:val="20"/>
              </w:rPr>
            </w:rPrChange>
          </w:rPr>
          <w:t>aangemerkt.</w:t>
        </w:r>
      </w:ins>
    </w:p>
    <w:p w14:paraId="78E6E229" w14:textId="39A48CE6" w:rsidR="008739C6" w:rsidRDefault="008739C6">
      <w:pPr>
        <w:tabs>
          <w:tab w:val="left" w:pos="3765"/>
        </w:tabs>
        <w:outlineLvl w:val="0"/>
        <w:rPr>
          <w:ins w:id="772" w:author="Auteur"/>
          <w:rFonts w:ascii="Calibri" w:hAnsi="Calibri"/>
          <w:iCs/>
          <w:sz w:val="20"/>
          <w:szCs w:val="20"/>
        </w:rPr>
        <w:pPrChange w:id="773" w:author="Auteur">
          <w:pPr/>
        </w:pPrChange>
      </w:pPr>
      <w:r w:rsidRPr="00F922FD">
        <w:rPr>
          <w:i/>
        </w:rPr>
        <w:t>Dit</w:t>
      </w:r>
      <w:proofErr w:type="spellEnd"/>
      <w:r w:rsidRPr="00F922FD">
        <w:rPr>
          <w:i/>
        </w:rPr>
        <w:t xml:space="preserve"> is </w:t>
      </w:r>
      <w:r w:rsidR="00776B32" w:rsidRPr="00F922FD">
        <w:rPr>
          <w:i/>
        </w:rPr>
        <w:t xml:space="preserve">vergelijkbaar met de </w:t>
      </w:r>
      <w:ins w:id="774" w:author="Auteur">
        <w:r w:rsidR="0099240C">
          <w:rPr>
            <w:i/>
          </w:rPr>
          <w:t xml:space="preserve">tot inwerkingtreding van de </w:t>
        </w:r>
        <w:r w:rsidR="004A00D4">
          <w:rPr>
            <w:i/>
          </w:rPr>
          <w:t>Ow</w:t>
        </w:r>
        <w:r w:rsidR="0099240C">
          <w:rPr>
            <w:i/>
          </w:rPr>
          <w:t xml:space="preserve"> </w:t>
        </w:r>
      </w:ins>
      <w:del w:id="775" w:author="Auteur">
        <w:r w:rsidR="00776B32" w:rsidRPr="00F922FD" w:rsidDel="0099240C">
          <w:rPr>
            <w:i/>
          </w:rPr>
          <w:delText>thans</w:delText>
        </w:r>
      </w:del>
      <w:r w:rsidR="00776B32" w:rsidRPr="00F922FD">
        <w:rPr>
          <w:i/>
        </w:rPr>
        <w:t xml:space="preserve"> nog geldende </w:t>
      </w:r>
      <w:r w:rsidRPr="00F922FD">
        <w:rPr>
          <w:i/>
        </w:rPr>
        <w:t>artikelen 35 en 36 van de Monumentenwet 1988</w:t>
      </w:r>
      <w:ins w:id="776" w:author="Auteur">
        <w:r w:rsidR="0099240C">
          <w:rPr>
            <w:i/>
          </w:rPr>
          <w:t xml:space="preserve"> voor </w:t>
        </w:r>
        <w:proofErr w:type="spellStart"/>
        <w:r w:rsidR="0099240C">
          <w:rPr>
            <w:i/>
          </w:rPr>
          <w:t>rijksbeschermde</w:t>
        </w:r>
        <w:proofErr w:type="spellEnd"/>
        <w:r w:rsidR="0099240C">
          <w:rPr>
            <w:i/>
          </w:rPr>
          <w:t xml:space="preserve"> stads- en dorpsgezichten.</w:t>
        </w:r>
        <w:r w:rsidR="00077766">
          <w:rPr>
            <w:rFonts w:ascii="Calibri" w:hAnsi="Calibri"/>
            <w:iCs/>
            <w:sz w:val="20"/>
            <w:szCs w:val="20"/>
          </w:rPr>
          <w:t>.</w:t>
        </w:r>
      </w:ins>
      <w:del w:id="777" w:author="Auteur">
        <w:r w:rsidR="00776B32" w:rsidRPr="00F922FD" w:rsidDel="00DA378C">
          <w:rPr>
            <w:i/>
          </w:rPr>
          <w:delText>; echter zonder de plicht de minister te horen</w:delText>
        </w:r>
        <w:r w:rsidRPr="00F922FD" w:rsidDel="00DA378C">
          <w:rPr>
            <w:i/>
          </w:rPr>
          <w:delText>.</w:delText>
        </w:r>
      </w:del>
      <w:r w:rsidRPr="00F922FD">
        <w:rPr>
          <w:i/>
        </w:rPr>
        <w:t xml:space="preserve"> </w:t>
      </w:r>
      <w:del w:id="778" w:author="Auteur">
        <w:r w:rsidRPr="00F922FD" w:rsidDel="00DA378C">
          <w:rPr>
            <w:i/>
          </w:rPr>
          <w:delText>Artikel 36 van de Monumentenwet 1988 zal vervallen met de inwerkingtreding van de Omgevingswet.</w:delText>
        </w:r>
      </w:del>
      <w:r w:rsidRPr="00F922FD">
        <w:rPr>
          <w:i/>
        </w:rPr>
        <w:t xml:space="preserve"> Daarna </w:t>
      </w:r>
      <w:r w:rsidR="00D9058A" w:rsidRPr="00F922FD">
        <w:rPr>
          <w:i/>
        </w:rPr>
        <w:t xml:space="preserve">is het aanwijzen </w:t>
      </w:r>
      <w:r w:rsidR="0020690A" w:rsidRPr="00F922FD">
        <w:rPr>
          <w:i/>
        </w:rPr>
        <w:t xml:space="preserve">gemeentelijke </w:t>
      </w:r>
      <w:r w:rsidR="00D9058A" w:rsidRPr="00F922FD">
        <w:rPr>
          <w:i/>
        </w:rPr>
        <w:t xml:space="preserve">van </w:t>
      </w:r>
      <w:r w:rsidRPr="00F922FD">
        <w:rPr>
          <w:i/>
        </w:rPr>
        <w:t xml:space="preserve">stads- </w:t>
      </w:r>
      <w:del w:id="779" w:author="Auteur">
        <w:r w:rsidRPr="00F922FD" w:rsidDel="004A00D4">
          <w:rPr>
            <w:i/>
          </w:rPr>
          <w:delText xml:space="preserve">en </w:delText>
        </w:r>
      </w:del>
      <w:ins w:id="780" w:author="Auteur">
        <w:r w:rsidR="004A00D4">
          <w:rPr>
            <w:i/>
          </w:rPr>
          <w:t>of</w:t>
        </w:r>
        <w:r w:rsidR="004A00D4" w:rsidRPr="00F922FD">
          <w:rPr>
            <w:i/>
          </w:rPr>
          <w:t xml:space="preserve"> </w:t>
        </w:r>
      </w:ins>
      <w:r w:rsidRPr="00F922FD">
        <w:rPr>
          <w:i/>
        </w:rPr>
        <w:t xml:space="preserve">dorpsgezichten mogelijk via </w:t>
      </w:r>
      <w:ins w:id="781" w:author="Auteur">
        <w:r w:rsidR="00A60001">
          <w:rPr>
            <w:i/>
          </w:rPr>
          <w:t>de</w:t>
        </w:r>
        <w:r w:rsidR="007D104A">
          <w:rPr>
            <w:i/>
          </w:rPr>
          <w:t>ze</w:t>
        </w:r>
        <w:r w:rsidR="00A60001">
          <w:rPr>
            <w:i/>
          </w:rPr>
          <w:t xml:space="preserve"> verordening </w:t>
        </w:r>
        <w:r w:rsidR="00D06E70">
          <w:rPr>
            <w:i/>
          </w:rPr>
          <w:t>(</w:t>
        </w:r>
        <w:r w:rsidR="00A60001">
          <w:rPr>
            <w:i/>
          </w:rPr>
          <w:t xml:space="preserve">tot </w:t>
        </w:r>
        <w:r w:rsidR="007A1532">
          <w:rPr>
            <w:i/>
          </w:rPr>
          <w:t>het eind van de overgangsfase</w:t>
        </w:r>
        <w:r w:rsidR="00D06E70">
          <w:rPr>
            <w:i/>
          </w:rPr>
          <w:t>)</w:t>
        </w:r>
        <w:r w:rsidR="00A60001">
          <w:rPr>
            <w:i/>
          </w:rPr>
          <w:t xml:space="preserve"> of </w:t>
        </w:r>
      </w:ins>
      <w:r w:rsidRPr="00F922FD">
        <w:rPr>
          <w:i/>
        </w:rPr>
        <w:t xml:space="preserve">het omgevingsplan. </w:t>
      </w:r>
      <w:r w:rsidR="0020690A" w:rsidRPr="00F922FD">
        <w:rPr>
          <w:i/>
        </w:rPr>
        <w:t xml:space="preserve">Voor de bescherming van rijksmonumenten binnen het gemeentelijke stads- </w:t>
      </w:r>
      <w:del w:id="782" w:author="Auteur">
        <w:r w:rsidR="0020690A" w:rsidRPr="00F922FD" w:rsidDel="004A00D4">
          <w:rPr>
            <w:i/>
          </w:rPr>
          <w:delText xml:space="preserve">en </w:delText>
        </w:r>
      </w:del>
      <w:ins w:id="783" w:author="Auteur">
        <w:r w:rsidR="004A00D4">
          <w:rPr>
            <w:i/>
          </w:rPr>
          <w:t>of</w:t>
        </w:r>
        <w:r w:rsidR="004A00D4" w:rsidRPr="00F922FD">
          <w:rPr>
            <w:i/>
          </w:rPr>
          <w:t xml:space="preserve"> </w:t>
        </w:r>
      </w:ins>
      <w:r w:rsidR="0020690A" w:rsidRPr="00F922FD">
        <w:rPr>
          <w:i/>
        </w:rPr>
        <w:t xml:space="preserve">dorpsgezicht geldt </w:t>
      </w:r>
      <w:ins w:id="784" w:author="Auteur">
        <w:r w:rsidR="00A93320" w:rsidRPr="00E00D40">
          <w:rPr>
            <w:i/>
            <w:iCs/>
            <w:rPrChange w:id="785" w:author="Auteur">
              <w:rPr>
                <w:rFonts w:ascii="Calibri" w:hAnsi="Calibri"/>
                <w:iCs/>
                <w:sz w:val="20"/>
                <w:szCs w:val="20"/>
              </w:rPr>
            </w:rPrChange>
          </w:rPr>
          <w:t xml:space="preserve">dan </w:t>
        </w:r>
        <w:r w:rsidR="00A7711F">
          <w:rPr>
            <w:i/>
            <w:iCs/>
          </w:rPr>
          <w:t xml:space="preserve">de </w:t>
        </w:r>
        <w:r w:rsidR="00A93320" w:rsidRPr="00E00D40">
          <w:rPr>
            <w:i/>
            <w:iCs/>
            <w:rPrChange w:id="786" w:author="Auteur">
              <w:rPr>
                <w:rFonts w:ascii="Calibri" w:hAnsi="Calibri"/>
                <w:iCs/>
                <w:sz w:val="20"/>
                <w:szCs w:val="20"/>
              </w:rPr>
            </w:rPrChange>
          </w:rPr>
          <w:t>artikel</w:t>
        </w:r>
        <w:r w:rsidR="00A7711F">
          <w:rPr>
            <w:i/>
            <w:iCs/>
          </w:rPr>
          <w:t>en</w:t>
        </w:r>
        <w:r w:rsidR="00A93320" w:rsidRPr="00E00D40">
          <w:rPr>
            <w:i/>
            <w:iCs/>
            <w:rPrChange w:id="787" w:author="Auteur">
              <w:rPr>
                <w:rFonts w:ascii="Calibri" w:hAnsi="Calibri"/>
                <w:iCs/>
                <w:sz w:val="20"/>
                <w:szCs w:val="20"/>
              </w:rPr>
            </w:rPrChange>
          </w:rPr>
          <w:t xml:space="preserve"> 5.1 en 5.22 van de </w:t>
        </w:r>
        <w:r w:rsidR="00A7711F">
          <w:rPr>
            <w:i/>
            <w:iCs/>
          </w:rPr>
          <w:t>Ow</w:t>
        </w:r>
        <w:r w:rsidR="00A93320">
          <w:rPr>
            <w:rFonts w:ascii="Calibri" w:hAnsi="Calibri"/>
            <w:iCs/>
            <w:sz w:val="20"/>
            <w:szCs w:val="20"/>
          </w:rPr>
          <w:t xml:space="preserve">  </w:t>
        </w:r>
      </w:ins>
      <w:del w:id="788" w:author="Auteur">
        <w:r w:rsidR="0020690A" w:rsidRPr="00F922FD" w:rsidDel="00A93320">
          <w:rPr>
            <w:i/>
          </w:rPr>
          <w:delText xml:space="preserve">artikel 11 van de Monumentenwet </w:delText>
        </w:r>
      </w:del>
      <w:r w:rsidR="0020690A" w:rsidRPr="00F922FD">
        <w:rPr>
          <w:i/>
        </w:rPr>
        <w:t>en van geme</w:t>
      </w:r>
      <w:r w:rsidR="00125B52" w:rsidRPr="00F922FD">
        <w:rPr>
          <w:i/>
        </w:rPr>
        <w:t xml:space="preserve">entelijke monumenten artikel </w:t>
      </w:r>
      <w:r w:rsidR="00B34859" w:rsidRPr="00F922FD">
        <w:rPr>
          <w:i/>
        </w:rPr>
        <w:t>13</w:t>
      </w:r>
      <w:del w:id="789" w:author="Auteur">
        <w:r w:rsidR="0020690A" w:rsidRPr="00F922FD" w:rsidDel="005C5004">
          <w:rPr>
            <w:i/>
          </w:rPr>
          <w:delText xml:space="preserve"> van deze verordening</w:delText>
        </w:r>
      </w:del>
      <w:r w:rsidR="0020690A" w:rsidRPr="00F922FD">
        <w:rPr>
          <w:i/>
        </w:rPr>
        <w:t xml:space="preserve">. Ook het Rijk zal de bescherming </w:t>
      </w:r>
      <w:r w:rsidR="0020690A" w:rsidRPr="00B42FD6">
        <w:rPr>
          <w:i/>
        </w:rPr>
        <w:t xml:space="preserve">van </w:t>
      </w:r>
      <w:ins w:id="790" w:author="Auteur">
        <w:r w:rsidR="004C7A83" w:rsidRPr="00B42FD6">
          <w:rPr>
            <w:i/>
          </w:rPr>
          <w:t xml:space="preserve">nieuwe </w:t>
        </w:r>
      </w:ins>
      <w:r w:rsidR="0020690A" w:rsidRPr="00B42FD6">
        <w:rPr>
          <w:i/>
        </w:rPr>
        <w:t xml:space="preserve">stads- en dorpsgezichten </w:t>
      </w:r>
      <w:r w:rsidR="00624A2E" w:rsidRPr="00B42FD6">
        <w:rPr>
          <w:i/>
        </w:rPr>
        <w:t xml:space="preserve">van landelijke betekenis </w:t>
      </w:r>
      <w:r w:rsidR="0020690A" w:rsidRPr="00B42FD6">
        <w:rPr>
          <w:i/>
        </w:rPr>
        <w:t xml:space="preserve">dan op basis van de </w:t>
      </w:r>
      <w:del w:id="791" w:author="Auteur">
        <w:r w:rsidR="0020690A" w:rsidRPr="00B42FD6" w:rsidDel="008B6FD1">
          <w:rPr>
            <w:i/>
          </w:rPr>
          <w:delText xml:space="preserve">Omgevingswet </w:delText>
        </w:r>
      </w:del>
      <w:ins w:id="792" w:author="Auteur">
        <w:r w:rsidR="008B6FD1" w:rsidRPr="00B42FD6">
          <w:rPr>
            <w:i/>
          </w:rPr>
          <w:t xml:space="preserve">Ow </w:t>
        </w:r>
      </w:ins>
      <w:r w:rsidR="0020690A" w:rsidRPr="00B42FD6">
        <w:rPr>
          <w:i/>
        </w:rPr>
        <w:t>regelen via een instructie aan de gemeenten, die zij moeten overnemen in hun omgevingsplan.</w:t>
      </w:r>
      <w:ins w:id="793" w:author="Auteur">
        <w:r w:rsidR="004C7A83" w:rsidRPr="00B42FD6">
          <w:rPr>
            <w:i/>
          </w:rPr>
          <w:t xml:space="preserve"> Voor bestaande </w:t>
        </w:r>
        <w:proofErr w:type="spellStart"/>
        <w:r w:rsidR="004C7A83" w:rsidRPr="00B42FD6">
          <w:rPr>
            <w:i/>
          </w:rPr>
          <w:t>rijksbeschermde</w:t>
        </w:r>
        <w:proofErr w:type="spellEnd"/>
        <w:r w:rsidR="004C7A83" w:rsidRPr="00B42FD6">
          <w:rPr>
            <w:i/>
          </w:rPr>
          <w:t xml:space="preserve"> stads- en dorpsgezichten geldt artikel 4.35 van de Invoeringswet Omgevingswet.</w:t>
        </w:r>
      </w:ins>
      <w:r w:rsidR="006F0F14" w:rsidRPr="00B42FD6">
        <w:t>]</w:t>
      </w:r>
      <w:ins w:id="794" w:author="Auteur">
        <w:r w:rsidR="008633C7" w:rsidRPr="008633C7">
          <w:rPr>
            <w:rFonts w:ascii="Calibri" w:hAnsi="Calibri"/>
            <w:iCs/>
            <w:sz w:val="20"/>
            <w:szCs w:val="20"/>
          </w:rPr>
          <w:t xml:space="preserve"> </w:t>
        </w:r>
      </w:ins>
    </w:p>
    <w:p w14:paraId="0A5D8528" w14:textId="77777777" w:rsidR="00477453" w:rsidRDefault="00477453" w:rsidP="006A6422">
      <w:pPr>
        <w:pStyle w:val="NoSpacing"/>
        <w:rPr>
          <w:ins w:id="795" w:author="Auteur"/>
          <w:rFonts w:ascii="Arial" w:hAnsi="Arial" w:cs="Arial"/>
          <w:sz w:val="20"/>
          <w:szCs w:val="20"/>
        </w:rPr>
      </w:pPr>
    </w:p>
    <w:p w14:paraId="7847808F" w14:textId="77777777" w:rsidR="00477453" w:rsidRPr="00E00D40" w:rsidRDefault="00477453">
      <w:pPr>
        <w:rPr>
          <w:ins w:id="796" w:author="Auteur"/>
          <w:i/>
          <w:iCs/>
          <w:rPrChange w:id="797" w:author="Auteur">
            <w:rPr>
              <w:ins w:id="798" w:author="Auteur"/>
            </w:rPr>
          </w:rPrChange>
        </w:rPr>
        <w:pPrChange w:id="799" w:author="Auteur">
          <w:pPr>
            <w:pStyle w:val="NoSpacing"/>
          </w:pPr>
        </w:pPrChange>
      </w:pPr>
      <w:ins w:id="800" w:author="Auteur">
        <w:r w:rsidRPr="00E00D40">
          <w:rPr>
            <w:i/>
            <w:iCs/>
            <w:rPrChange w:id="801" w:author="Auteur">
              <w:rPr/>
            </w:rPrChange>
          </w:rPr>
          <w:t>Zevende lid</w:t>
        </w:r>
      </w:ins>
    </w:p>
    <w:p w14:paraId="3BABA8DD" w14:textId="33C922E4" w:rsidR="006A6422" w:rsidDel="00DE35CD" w:rsidRDefault="006A6422">
      <w:pPr>
        <w:rPr>
          <w:ins w:id="802" w:author="Auteur"/>
          <w:del w:id="803" w:author="Auteur"/>
        </w:rPr>
        <w:pPrChange w:id="804" w:author="Auteur">
          <w:pPr>
            <w:pStyle w:val="NoSpacing"/>
          </w:pPr>
        </w:pPrChange>
      </w:pPr>
      <w:ins w:id="805" w:author="Auteur">
        <w:r>
          <w:t xml:space="preserve">De voorgaande leden zijn niet van toepassing op een stads- </w:t>
        </w:r>
        <w:r w:rsidR="00BA3332">
          <w:t>of</w:t>
        </w:r>
        <w:r>
          <w:t xml:space="preserve"> dorpsgezicht dat via instructies de functie</w:t>
        </w:r>
        <w:r w:rsidR="00BA3332">
          <w:t>-</w:t>
        </w:r>
        <w:r>
          <w:t xml:space="preserve">aanduiding </w:t>
        </w:r>
        <w:proofErr w:type="spellStart"/>
        <w:r>
          <w:t>rijksbeschermd</w:t>
        </w:r>
        <w:proofErr w:type="spellEnd"/>
        <w:r>
          <w:t xml:space="preserve"> heeft op grond van artikel 2.34, vierde lid, van de Ow, of provinciaal beschermd heeft op grond van artikel 2.33, eerste lid</w:t>
        </w:r>
        <w:r w:rsidR="00BA3332">
          <w:t>, van de Ow</w:t>
        </w:r>
        <w:r>
          <w:t>.</w:t>
        </w:r>
      </w:ins>
    </w:p>
    <w:p w14:paraId="73142086" w14:textId="77777777" w:rsidR="006A6422" w:rsidRPr="00486B7E" w:rsidRDefault="006A6422" w:rsidP="00F922FD"/>
    <w:p w14:paraId="4C7F25B2" w14:textId="77777777" w:rsidR="008739C6" w:rsidRPr="00486B7E" w:rsidRDefault="008739C6" w:rsidP="00F922FD">
      <w:pPr>
        <w:pStyle w:val="Heading3"/>
      </w:pPr>
    </w:p>
    <w:p w14:paraId="44D5FF98" w14:textId="7D2DF92A" w:rsidR="00792D79" w:rsidRPr="00486B7E" w:rsidRDefault="00792D79" w:rsidP="00F922FD">
      <w:pPr>
        <w:pStyle w:val="Heading3"/>
      </w:pPr>
      <w:r w:rsidRPr="00486B7E">
        <w:t xml:space="preserve">Artikel 19. Wijziging, intrekking en vervallen van de aanwijzing als </w:t>
      </w:r>
      <w:del w:id="806" w:author="Auteur">
        <w:r w:rsidRPr="00486B7E" w:rsidDel="00894D12">
          <w:delText xml:space="preserve">beschermd </w:delText>
        </w:r>
      </w:del>
      <w:r w:rsidRPr="00486B7E">
        <w:t>gemeentelijk</w:t>
      </w:r>
      <w:del w:id="807" w:author="Auteur">
        <w:r w:rsidRPr="00486B7E" w:rsidDel="00894D12">
          <w:delText>e</w:delText>
        </w:r>
      </w:del>
      <w:r w:rsidRPr="00486B7E">
        <w:t xml:space="preserve"> </w:t>
      </w:r>
      <w:ins w:id="808" w:author="Auteur">
        <w:r w:rsidR="00894D12">
          <w:t xml:space="preserve">beschermd </w:t>
        </w:r>
      </w:ins>
      <w:r w:rsidRPr="00486B7E">
        <w:t xml:space="preserve">stads- </w:t>
      </w:r>
      <w:del w:id="809" w:author="Auteur">
        <w:r w:rsidRPr="00486B7E" w:rsidDel="00894D12">
          <w:delText xml:space="preserve">en </w:delText>
        </w:r>
      </w:del>
      <w:ins w:id="810" w:author="Auteur">
        <w:r w:rsidR="00894D12">
          <w:t>of</w:t>
        </w:r>
        <w:r w:rsidR="00894D12" w:rsidRPr="00486B7E">
          <w:t xml:space="preserve"> </w:t>
        </w:r>
      </w:ins>
      <w:r w:rsidRPr="00486B7E">
        <w:t>dorpsgezicht</w:t>
      </w:r>
    </w:p>
    <w:p w14:paraId="60BB5391" w14:textId="0B4A4429" w:rsidR="000C7DEE" w:rsidRPr="00486B7E" w:rsidRDefault="000C7DEE" w:rsidP="00F922FD">
      <w:r w:rsidRPr="00486B7E">
        <w:t xml:space="preserve">Dit artikel bepaalt o.a. dat bij wijziging (van niet-ondergeschikte aard) van een aanwijzing en bij intrekking van de status als </w:t>
      </w:r>
      <w:ins w:id="811" w:author="Auteur">
        <w:r w:rsidR="00894D12" w:rsidRPr="00486B7E">
          <w:t xml:space="preserve">gemeentelijk </w:t>
        </w:r>
      </w:ins>
      <w:r w:rsidRPr="00486B7E">
        <w:t xml:space="preserve">beschermd </w:t>
      </w:r>
      <w:del w:id="812" w:author="Auteur">
        <w:r w:rsidRPr="00486B7E" w:rsidDel="00894D12">
          <w:delText xml:space="preserve">gemeentelijke </w:delText>
        </w:r>
      </w:del>
      <w:r w:rsidRPr="00486B7E">
        <w:t xml:space="preserve">stads- </w:t>
      </w:r>
      <w:del w:id="813" w:author="Auteur">
        <w:r w:rsidRPr="00486B7E" w:rsidDel="00894D12">
          <w:delText xml:space="preserve">en </w:delText>
        </w:r>
      </w:del>
      <w:ins w:id="814" w:author="Auteur">
        <w:r w:rsidR="00894D12">
          <w:t>of</w:t>
        </w:r>
        <w:r w:rsidR="00894D12" w:rsidRPr="00486B7E">
          <w:t xml:space="preserve"> </w:t>
        </w:r>
      </w:ins>
      <w:r w:rsidRPr="00486B7E">
        <w:t>d</w:t>
      </w:r>
      <w:r w:rsidR="00256076" w:rsidRPr="00486B7E">
        <w:t>or</w:t>
      </w:r>
      <w:r w:rsidRPr="00486B7E">
        <w:t xml:space="preserve">psgezicht dezelfde procedure geldt als bij de aanwijzing daarvan. Voorts is hier bepaald dat een aanwijzing vervalt zodra het stads- </w:t>
      </w:r>
      <w:del w:id="815" w:author="Auteur">
        <w:r w:rsidRPr="00486B7E" w:rsidDel="00894D12">
          <w:delText xml:space="preserve">en </w:delText>
        </w:r>
      </w:del>
      <w:ins w:id="816" w:author="Auteur">
        <w:r w:rsidR="00894D12">
          <w:t>of</w:t>
        </w:r>
        <w:r w:rsidR="00894D12" w:rsidRPr="00486B7E">
          <w:t xml:space="preserve"> </w:t>
        </w:r>
      </w:ins>
      <w:r w:rsidRPr="00486B7E">
        <w:t>dorpsgezicht waarop de aanwijzing betrekking door de minister o</w:t>
      </w:r>
      <w:r w:rsidR="00DD2BD9" w:rsidRPr="00486B7E">
        <w:t>f</w:t>
      </w:r>
      <w:r w:rsidRPr="00486B7E">
        <w:t xml:space="preserve"> een provincie wordt aang</w:t>
      </w:r>
      <w:r w:rsidR="00DD2BD9" w:rsidRPr="00486B7E">
        <w:t>e</w:t>
      </w:r>
      <w:r w:rsidRPr="00486B7E">
        <w:t>wezen als beschermd stads- en dorpsgezicht.</w:t>
      </w:r>
      <w:r w:rsidR="00256076" w:rsidRPr="00486B7E">
        <w:t xml:space="preserve"> </w:t>
      </w:r>
      <w:r w:rsidR="00373A40" w:rsidRPr="00486B7E">
        <w:t>Bij een wijziging van ondergeschikte betekenis kan o.a.</w:t>
      </w:r>
      <w:r w:rsidR="00125B52">
        <w:t xml:space="preserve"> gedacht worden aan wijzigi</w:t>
      </w:r>
      <w:r w:rsidR="004C4D31">
        <w:t>n</w:t>
      </w:r>
      <w:r w:rsidR="00125B52">
        <w:t xml:space="preserve">gen </w:t>
      </w:r>
      <w:r w:rsidR="00373A40" w:rsidRPr="00486B7E">
        <w:t>i.v.m. de</w:t>
      </w:r>
      <w:r w:rsidR="00256076" w:rsidRPr="00486B7E">
        <w:t xml:space="preserve"> verandering van bijvoorbeeld straatnamen of huisnummers.</w:t>
      </w:r>
    </w:p>
    <w:p w14:paraId="0D81CA5B" w14:textId="77777777" w:rsidR="00792D79" w:rsidRPr="00486B7E" w:rsidRDefault="00792D79" w:rsidP="00F922FD">
      <w:pPr>
        <w:pStyle w:val="Heading3"/>
      </w:pPr>
    </w:p>
    <w:p w14:paraId="32892AAF" w14:textId="03C3697E" w:rsidR="00F922FD" w:rsidRPr="00B42FD6" w:rsidRDefault="00370597" w:rsidP="00F922FD">
      <w:pPr>
        <w:pStyle w:val="Heading3"/>
      </w:pPr>
      <w:r w:rsidRPr="00486B7E">
        <w:t xml:space="preserve">Artikel </w:t>
      </w:r>
      <w:r w:rsidR="00662F31" w:rsidRPr="00486B7E">
        <w:t>20</w:t>
      </w:r>
      <w:r w:rsidR="00893373" w:rsidRPr="00486B7E">
        <w:t>. Verbods</w:t>
      </w:r>
      <w:r w:rsidR="00F922FD">
        <w:t xml:space="preserve">bepaling en </w:t>
      </w:r>
      <w:r w:rsidR="00F922FD" w:rsidRPr="00B42FD6">
        <w:t xml:space="preserve">aanvraag </w:t>
      </w:r>
      <w:ins w:id="817" w:author="Auteur">
        <w:r w:rsidR="00DC502E" w:rsidRPr="00B42FD6">
          <w:t>omgevings</w:t>
        </w:r>
      </w:ins>
      <w:r w:rsidR="00F922FD" w:rsidRPr="00B42FD6">
        <w:t>vergunning</w:t>
      </w:r>
    </w:p>
    <w:p w14:paraId="45B4C045" w14:textId="68BEB7B1" w:rsidR="00AD5C9F" w:rsidDel="00E22B3D" w:rsidRDefault="00893373">
      <w:pPr>
        <w:pStyle w:val="CommentText"/>
        <w:rPr>
          <w:ins w:id="818" w:author="Auteur"/>
          <w:del w:id="819" w:author="Auteur"/>
          <w:rFonts w:ascii="Calibri" w:hAnsi="Calibri"/>
          <w:sz w:val="20"/>
          <w:szCs w:val="20"/>
        </w:rPr>
        <w:pPrChange w:id="820" w:author="Auteur">
          <w:pPr>
            <w:tabs>
              <w:tab w:val="left" w:pos="3765"/>
            </w:tabs>
            <w:outlineLvl w:val="0"/>
          </w:pPr>
        </w:pPrChange>
      </w:pPr>
      <w:r w:rsidRPr="00B42FD6">
        <w:t>Artikel 2.2</w:t>
      </w:r>
      <w:r w:rsidR="00A750D9" w:rsidRPr="00E00D40">
        <w:t xml:space="preserve">, eerste lid, aanhef en onder c, </w:t>
      </w:r>
      <w:r w:rsidRPr="00E00D40">
        <w:t xml:space="preserve">van de </w:t>
      </w:r>
      <w:proofErr w:type="spellStart"/>
      <w:r w:rsidRPr="00E00D40">
        <w:t>Wabo</w:t>
      </w:r>
      <w:proofErr w:type="spellEnd"/>
      <w:r w:rsidRPr="00E00D40">
        <w:t xml:space="preserve"> </w:t>
      </w:r>
      <w:r w:rsidRPr="009D1AB9">
        <w:t>g</w:t>
      </w:r>
      <w:ins w:id="821" w:author="Auteur">
        <w:r w:rsidR="00DC502E" w:rsidRPr="009D1AB9">
          <w:t>a</w:t>
        </w:r>
      </w:ins>
      <w:del w:id="822" w:author="Auteur">
        <w:r w:rsidRPr="00E00D40" w:rsidDel="00DC502E">
          <w:rPr>
            <w:rPrChange w:id="823" w:author="Auteur">
              <w:rPr/>
            </w:rPrChange>
          </w:rPr>
          <w:delText>ee</w:delText>
        </w:r>
      </w:del>
      <w:r w:rsidRPr="00E00D40">
        <w:rPr>
          <w:rPrChange w:id="824" w:author="Auteur">
            <w:rPr/>
          </w:rPrChange>
        </w:rPr>
        <w:t>f</w:t>
      </w:r>
      <w:del w:id="825" w:author="Auteur">
        <w:r w:rsidRPr="00E00D40" w:rsidDel="00DC502E">
          <w:rPr>
            <w:rPrChange w:id="826" w:author="Auteur">
              <w:rPr/>
            </w:rPrChange>
          </w:rPr>
          <w:delText>t</w:delText>
        </w:r>
      </w:del>
      <w:r w:rsidRPr="00E00D40">
        <w:rPr>
          <w:rPrChange w:id="827" w:author="Auteur">
            <w:rPr/>
          </w:rPrChange>
        </w:rPr>
        <w:t xml:space="preserve"> </w:t>
      </w:r>
      <w:ins w:id="828" w:author="Auteur">
        <w:r w:rsidR="00DC502E" w:rsidRPr="00E00D40">
          <w:rPr>
            <w:rPrChange w:id="829" w:author="Auteur">
              <w:rPr/>
            </w:rPrChange>
          </w:rPr>
          <w:t>de</w:t>
        </w:r>
        <w:r w:rsidR="00DC502E" w:rsidRPr="00B42FD6">
          <w:t xml:space="preserve"> </w:t>
        </w:r>
      </w:ins>
      <w:r w:rsidRPr="00B42FD6">
        <w:t xml:space="preserve">gemeente de mogelijkheid om op basis van hun verordening het slopen in een </w:t>
      </w:r>
      <w:ins w:id="830" w:author="Auteur">
        <w:r w:rsidR="00B16A8D" w:rsidRPr="00B42FD6">
          <w:t xml:space="preserve">gemeentelijk </w:t>
        </w:r>
      </w:ins>
      <w:r w:rsidRPr="00B42FD6">
        <w:t xml:space="preserve">beschermd </w:t>
      </w:r>
      <w:del w:id="831" w:author="Auteur">
        <w:r w:rsidRPr="00B42FD6" w:rsidDel="00B16A8D">
          <w:delText xml:space="preserve">gemeentelijk </w:delText>
        </w:r>
      </w:del>
      <w:r w:rsidRPr="00B42FD6">
        <w:t xml:space="preserve">stads- </w:t>
      </w:r>
      <w:del w:id="832" w:author="Auteur">
        <w:r w:rsidRPr="00B42FD6" w:rsidDel="00044FB5">
          <w:delText xml:space="preserve">en </w:delText>
        </w:r>
      </w:del>
      <w:ins w:id="833" w:author="Auteur">
        <w:r w:rsidR="00044FB5" w:rsidRPr="00B42FD6">
          <w:t xml:space="preserve">of </w:t>
        </w:r>
      </w:ins>
      <w:r w:rsidRPr="00B42FD6">
        <w:t>dorpsgezicht aan een omgevingsvergunning</w:t>
      </w:r>
      <w:ins w:id="834" w:author="Auteur">
        <w:r w:rsidR="006D67AF" w:rsidRPr="00B42FD6">
          <w:t>plicht</w:t>
        </w:r>
      </w:ins>
      <w:r w:rsidRPr="00B42FD6">
        <w:t xml:space="preserve"> te onderwerpen.</w:t>
      </w:r>
      <w:r w:rsidR="00A750D9" w:rsidRPr="00B42FD6">
        <w:t xml:space="preserve"> Daaraan is hier uitvoering gegeven.</w:t>
      </w:r>
      <w:ins w:id="835" w:author="Auteur">
        <w:r w:rsidR="00AD5C9F" w:rsidRPr="00B42FD6">
          <w:t xml:space="preserve"> </w:t>
        </w:r>
        <w:r w:rsidR="00DC502E" w:rsidRPr="00E00D40">
          <w:rPr>
            <w:szCs w:val="22"/>
          </w:rPr>
          <w:t>Artikel 5.1, aanhef en onder a</w:t>
        </w:r>
        <w:r w:rsidR="005C5004" w:rsidRPr="00B42FD6">
          <w:rPr>
            <w:sz w:val="22"/>
            <w:szCs w:val="22"/>
          </w:rPr>
          <w:t>,</w:t>
        </w:r>
        <w:r w:rsidR="00DC502E" w:rsidRPr="00E00D40">
          <w:rPr>
            <w:szCs w:val="22"/>
          </w:rPr>
          <w:t xml:space="preserve"> van de Ow geeft de gemeenten de mogelijkheid een dergelijke verplichting op te nemen als een omgevingsplanactiviteit in het omgevingsplan. Totdat het omgevingsplan is aangepast, kan het verbod in de Erfgoedverordening blijven staan, in aanvulling op het o</w:t>
        </w:r>
        <w:r w:rsidR="00DC502E" w:rsidRPr="009D1AB9">
          <w:rPr>
            <w:szCs w:val="22"/>
          </w:rPr>
          <w:t>vergangsrecht ten aanzien van de 2.2</w:t>
        </w:r>
        <w:r w:rsidR="005C5004" w:rsidRPr="00B42FD6">
          <w:rPr>
            <w:sz w:val="22"/>
            <w:szCs w:val="22"/>
          </w:rPr>
          <w:t xml:space="preserve"> van de</w:t>
        </w:r>
      </w:ins>
      <w:r w:rsidR="005C5004" w:rsidRPr="00B42FD6">
        <w:rPr>
          <w:sz w:val="22"/>
          <w:szCs w:val="22"/>
        </w:rPr>
        <w:t xml:space="preserve"> </w:t>
      </w:r>
      <w:proofErr w:type="spellStart"/>
      <w:ins w:id="836" w:author="Auteur">
        <w:r w:rsidR="00DC502E" w:rsidRPr="00E00D40">
          <w:rPr>
            <w:szCs w:val="22"/>
          </w:rPr>
          <w:t>Wabo</w:t>
        </w:r>
        <w:proofErr w:type="spellEnd"/>
        <w:r w:rsidR="00DC502E" w:rsidRPr="00E00D40">
          <w:rPr>
            <w:szCs w:val="22"/>
          </w:rPr>
          <w:t xml:space="preserve"> activiteiten.</w:t>
        </w:r>
        <w:r w:rsidR="00DC502E" w:rsidRPr="00B42FD6">
          <w:rPr>
            <w:sz w:val="22"/>
            <w:szCs w:val="22"/>
          </w:rPr>
          <w:t xml:space="preserve"> </w:t>
        </w:r>
        <w:r w:rsidR="00AD5C9F" w:rsidRPr="00E00D40">
          <w:rPr>
            <w:sz w:val="22"/>
            <w:rPrChange w:id="837" w:author="Auteur">
              <w:rPr>
                <w:rFonts w:ascii="Calibri" w:hAnsi="Calibri"/>
                <w:sz w:val="20"/>
                <w:szCs w:val="20"/>
              </w:rPr>
            </w:rPrChange>
          </w:rPr>
          <w:t xml:space="preserve">De </w:t>
        </w:r>
        <w:r w:rsidR="00E06DA2" w:rsidRPr="00B42FD6">
          <w:t>Ow</w:t>
        </w:r>
        <w:r w:rsidR="00AD5C9F" w:rsidRPr="00E00D40">
          <w:rPr>
            <w:sz w:val="22"/>
            <w:rPrChange w:id="838" w:author="Auteur">
              <w:rPr>
                <w:rFonts w:ascii="Calibri" w:hAnsi="Calibri"/>
                <w:sz w:val="20"/>
                <w:szCs w:val="20"/>
              </w:rPr>
            </w:rPrChange>
          </w:rPr>
          <w:t xml:space="preserve"> regelt in </w:t>
        </w:r>
        <w:r w:rsidR="00E06DA2" w:rsidRPr="00B42FD6">
          <w:t xml:space="preserve">de </w:t>
        </w:r>
        <w:r w:rsidR="00AD5C9F" w:rsidRPr="00E00D40">
          <w:rPr>
            <w:sz w:val="22"/>
            <w:rPrChange w:id="839" w:author="Auteur">
              <w:rPr>
                <w:rFonts w:ascii="Calibri" w:hAnsi="Calibri"/>
                <w:sz w:val="20"/>
                <w:szCs w:val="20"/>
              </w:rPr>
            </w:rPrChange>
          </w:rPr>
          <w:t>artikel</w:t>
        </w:r>
        <w:r w:rsidR="00E06DA2" w:rsidRPr="00B42FD6">
          <w:t>en</w:t>
        </w:r>
        <w:r w:rsidR="00AD5C9F" w:rsidRPr="00E00D40">
          <w:rPr>
            <w:sz w:val="22"/>
            <w:rPrChange w:id="840" w:author="Auteur">
              <w:rPr>
                <w:rFonts w:ascii="Calibri" w:hAnsi="Calibri"/>
                <w:sz w:val="20"/>
                <w:szCs w:val="20"/>
              </w:rPr>
            </w:rPrChange>
          </w:rPr>
          <w:t xml:space="preserve"> 22.2</w:t>
        </w:r>
        <w:r w:rsidR="00E06DA2" w:rsidRPr="00B42FD6">
          <w:t xml:space="preserve">, </w:t>
        </w:r>
        <w:r w:rsidR="00C97B60" w:rsidRPr="00E00D40">
          <w:rPr>
            <w:sz w:val="22"/>
            <w:rPrChange w:id="841" w:author="Auteur">
              <w:rPr>
                <w:rFonts w:ascii="Calibri" w:hAnsi="Calibri"/>
                <w:sz w:val="20"/>
                <w:szCs w:val="20"/>
              </w:rPr>
            </w:rPrChange>
          </w:rPr>
          <w:t xml:space="preserve">22.8 en 2.1a van het Omgevingsbesluit </w:t>
        </w:r>
        <w:r w:rsidR="00AD5C9F" w:rsidRPr="00E00D40">
          <w:rPr>
            <w:sz w:val="22"/>
            <w:rPrChange w:id="842" w:author="Auteur">
              <w:rPr>
                <w:rFonts w:ascii="Calibri" w:hAnsi="Calibri"/>
                <w:sz w:val="20"/>
                <w:szCs w:val="20"/>
              </w:rPr>
            </w:rPrChange>
          </w:rPr>
          <w:t>het overgangsrecht.</w:t>
        </w:r>
      </w:ins>
    </w:p>
    <w:p w14:paraId="473CAF05" w14:textId="4240F8C6" w:rsidR="00893373" w:rsidRPr="00486B7E" w:rsidRDefault="00893373" w:rsidP="00E22B3D"/>
    <w:p w14:paraId="7E1321DD" w14:textId="77777777" w:rsidR="00893373" w:rsidRPr="00486B7E" w:rsidRDefault="00893373" w:rsidP="00F922FD">
      <w:pPr>
        <w:pStyle w:val="Heading3"/>
      </w:pPr>
    </w:p>
    <w:p w14:paraId="3F070D54" w14:textId="77777777" w:rsidR="008739C6" w:rsidRPr="00486B7E" w:rsidRDefault="008739C6" w:rsidP="00F922FD">
      <w:pPr>
        <w:pStyle w:val="Heading3"/>
      </w:pPr>
      <w:r w:rsidRPr="00486B7E">
        <w:t xml:space="preserve">Artikel </w:t>
      </w:r>
      <w:r w:rsidR="00B34859" w:rsidRPr="00486B7E">
        <w:t>2</w:t>
      </w:r>
      <w:r w:rsidR="00662F31" w:rsidRPr="00486B7E">
        <w:t>1</w:t>
      </w:r>
      <w:r w:rsidRPr="00486B7E">
        <w:t>. Strafbepaling</w:t>
      </w:r>
    </w:p>
    <w:p w14:paraId="6A9DF8D0" w14:textId="6FCF3FAF" w:rsidR="00847756" w:rsidDel="00B41AFA" w:rsidRDefault="00847756" w:rsidP="00847756">
      <w:pPr>
        <w:rPr>
          <w:del w:id="843" w:author="Auteur"/>
          <w:b/>
          <w:szCs w:val="22"/>
        </w:rPr>
      </w:pPr>
      <w:del w:id="844" w:author="Auteur">
        <w:r w:rsidDel="00B41AFA">
          <w:delText>Deze strafbepaling is uitsluitend voor overtreding van de instandhoudingsplicht van artikel 13 en de nadere regels krachtens artikel 14, derde lid, noodzakelijk. De strafbaarstelling van handelen zonder of in strijd met de voorschriften van de omgevingsvergunning voor gemeentelijke monumenten is via de Wabo en de Wet op de economische delicten (artikel 1a) geregeld. Langs deze weg is ook overtreding van artikel 14, eerste lid, en 20, eerste lid, van deze verordening strafbaar.</w:delText>
        </w:r>
      </w:del>
    </w:p>
    <w:p w14:paraId="545D9AD9" w14:textId="77777777" w:rsidR="00381103" w:rsidRDefault="00381103" w:rsidP="00E71BFE">
      <w:pPr>
        <w:rPr>
          <w:ins w:id="845" w:author="Auteur"/>
        </w:rPr>
      </w:pPr>
    </w:p>
    <w:p w14:paraId="3F40FD96" w14:textId="6A9DB518" w:rsidR="00D77911" w:rsidRPr="00AE792C" w:rsidRDefault="00D77911" w:rsidP="00E71BFE">
      <w:pPr>
        <w:rPr>
          <w:ins w:id="846" w:author="Auteur"/>
        </w:rPr>
      </w:pPr>
      <w:ins w:id="847" w:author="Auteur">
        <w:r w:rsidRPr="00AE792C">
          <w:t>De strafbaarstelling geld</w:t>
        </w:r>
        <w:r w:rsidR="00EA62D9">
          <w:t>t</w:t>
        </w:r>
      </w:ins>
      <w:r w:rsidR="005C5004">
        <w:t xml:space="preserve"> </w:t>
      </w:r>
      <w:ins w:id="848" w:author="Auteur">
        <w:r w:rsidRPr="00AE792C">
          <w:t xml:space="preserve">in aanvulling op de </w:t>
        </w:r>
        <w:r w:rsidR="00E71BFE">
          <w:t>Ow</w:t>
        </w:r>
        <w:r w:rsidRPr="00AE792C">
          <w:t xml:space="preserve"> en de We</w:t>
        </w:r>
        <w:r w:rsidR="00C8028A">
          <w:t>t</w:t>
        </w:r>
        <w:r w:rsidRPr="00AE792C">
          <w:t xml:space="preserve"> economische delicten (</w:t>
        </w:r>
        <w:r w:rsidR="00343154">
          <w:t xml:space="preserve">hierna: </w:t>
        </w:r>
        <w:del w:id="849" w:author="Auteur">
          <w:r w:rsidRPr="00AE792C" w:rsidDel="00343154">
            <w:delText>“</w:delText>
          </w:r>
        </w:del>
        <w:r w:rsidRPr="00AE792C">
          <w:t>Wed</w:t>
        </w:r>
        <w:del w:id="850" w:author="Auteur">
          <w:r w:rsidRPr="00AE792C" w:rsidDel="00343154">
            <w:delText>”</w:delText>
          </w:r>
        </w:del>
        <w:r w:rsidRPr="00AE792C">
          <w:t>).</w:t>
        </w:r>
        <w:r w:rsidR="00C8028A">
          <w:t xml:space="preserve"> </w:t>
        </w:r>
        <w:r w:rsidRPr="00AE792C">
          <w:t xml:space="preserve">Het handelen zonder vergunning zoals vereist op grond van </w:t>
        </w:r>
        <w:r w:rsidR="00343154">
          <w:t xml:space="preserve">de </w:t>
        </w:r>
        <w:r w:rsidRPr="00AE792C">
          <w:t>artikel</w:t>
        </w:r>
        <w:r w:rsidR="00343154">
          <w:t>en</w:t>
        </w:r>
        <w:r w:rsidRPr="00AE792C">
          <w:t xml:space="preserve"> 14 en 20, eerste lid, is strafbaar gesteld in de </w:t>
        </w:r>
        <w:r w:rsidR="00343154">
          <w:t>Wed</w:t>
        </w:r>
        <w:r w:rsidRPr="00AE792C">
          <w:t xml:space="preserve"> (artikel 1a, onderdeel 2, na inwerkingtreding </w:t>
        </w:r>
        <w:r w:rsidR="00343154">
          <w:t>Ow</w:t>
        </w:r>
        <w:r w:rsidRPr="00AE792C">
          <w:t xml:space="preserve">). Voor inwerkingtreding van de </w:t>
        </w:r>
        <w:r w:rsidR="005E5E3A">
          <w:t>Ow</w:t>
        </w:r>
        <w:r w:rsidRPr="00AE792C">
          <w:t xml:space="preserve"> </w:t>
        </w:r>
        <w:r w:rsidR="002D12BC">
          <w:t>wa</w:t>
        </w:r>
        <w:r w:rsidRPr="00AE792C">
          <w:t>s dit ook strafbaar op grond van de Wed</w:t>
        </w:r>
        <w:r w:rsidR="00C8028A">
          <w:t>,</w:t>
        </w:r>
        <w:r w:rsidRPr="00AE792C">
          <w:t xml:space="preserve"> onder verwijzing naar artikel 2.2 </w:t>
        </w:r>
        <w:r w:rsidR="00C8028A">
          <w:t xml:space="preserve">van de </w:t>
        </w:r>
        <w:proofErr w:type="spellStart"/>
        <w:r w:rsidRPr="00AE792C">
          <w:t>Wabo</w:t>
        </w:r>
        <w:proofErr w:type="spellEnd"/>
        <w:r w:rsidRPr="00AE792C">
          <w:t xml:space="preserve">. </w:t>
        </w:r>
      </w:ins>
    </w:p>
    <w:p w14:paraId="3B4D297A" w14:textId="77777777" w:rsidR="00D77911" w:rsidRPr="00AE792C" w:rsidRDefault="00D77911" w:rsidP="006C04E8">
      <w:pPr>
        <w:rPr>
          <w:ins w:id="851" w:author="Auteur"/>
        </w:rPr>
      </w:pPr>
    </w:p>
    <w:p w14:paraId="1A3CF9D3" w14:textId="5860C4D1" w:rsidR="00D77911" w:rsidRPr="00AE792C" w:rsidRDefault="00D77911">
      <w:pPr>
        <w:rPr>
          <w:ins w:id="852" w:author="Auteur"/>
        </w:rPr>
        <w:pPrChange w:id="853" w:author="Auteur">
          <w:pPr>
            <w:shd w:val="clear" w:color="auto" w:fill="FFFFFF"/>
          </w:pPr>
        </w:pPrChange>
      </w:pPr>
      <w:ins w:id="854" w:author="Auteur">
        <w:r w:rsidRPr="00AE792C">
          <w:t xml:space="preserve">Art 154, tweede lid, van de Gemeentewet bepaalt dat de maximale boete die de </w:t>
        </w:r>
        <w:r w:rsidR="00FC0BAB">
          <w:t>gemeente</w:t>
        </w:r>
        <w:r w:rsidRPr="00AE792C">
          <w:t xml:space="preserve">raad op overtreding van verordeningen kan stellen een geldboete van de tweede categorie is. </w:t>
        </w:r>
      </w:ins>
    </w:p>
    <w:p w14:paraId="3048D896" w14:textId="77777777" w:rsidR="00D77911" w:rsidRPr="00AE792C" w:rsidRDefault="00D77911">
      <w:pPr>
        <w:rPr>
          <w:ins w:id="855" w:author="Auteur"/>
        </w:rPr>
        <w:pPrChange w:id="856" w:author="Auteur">
          <w:pPr>
            <w:shd w:val="clear" w:color="auto" w:fill="FFFFFF"/>
          </w:pPr>
        </w:pPrChange>
      </w:pPr>
    </w:p>
    <w:p w14:paraId="0E81D289" w14:textId="2946CB04" w:rsidR="002F3D9D" w:rsidRDefault="003A14B1" w:rsidP="007744A2">
      <w:pPr>
        <w:rPr>
          <w:ins w:id="857" w:author="Auteur"/>
        </w:rPr>
      </w:pPr>
      <w:ins w:id="858" w:author="Auteur">
        <w:r>
          <w:t>A</w:t>
        </w:r>
        <w:r w:rsidR="00D77911" w:rsidRPr="00AE792C">
          <w:t>rtikel 21</w:t>
        </w:r>
      </w:ins>
      <w:r w:rsidR="005C5004">
        <w:t xml:space="preserve"> </w:t>
      </w:r>
      <w:ins w:id="859" w:author="Auteur">
        <w:r w:rsidR="00D77911" w:rsidRPr="00AE792C">
          <w:t xml:space="preserve">verwijst naar </w:t>
        </w:r>
        <w:r w:rsidR="00FC0BAB">
          <w:t xml:space="preserve">de </w:t>
        </w:r>
        <w:r w:rsidR="00D77911" w:rsidRPr="00AE792C">
          <w:t>artikel</w:t>
        </w:r>
        <w:r w:rsidR="00FC0BAB">
          <w:t>en</w:t>
        </w:r>
        <w:r w:rsidR="00D77911" w:rsidRPr="00AE792C">
          <w:t xml:space="preserve"> 13 en 14, derde lid. Artikel 13 bevat de instandhoudingsverplichting van een gemeentelijk</w:t>
        </w:r>
        <w:r w:rsidR="006E5006">
          <w:t xml:space="preserve"> </w:t>
        </w:r>
        <w:r w:rsidR="00D77911" w:rsidRPr="00AE792C">
          <w:t xml:space="preserve">monument, zolang deze regel of verplichting nog niet in het omgevingsplan is opgenomen. </w:t>
        </w:r>
        <w:r w:rsidR="006E5006">
          <w:t xml:space="preserve">Als wordt gehandeld in strijd met de instandhoudingsverplichting, geldt deze strafbaarstelling en kan een boete worden opgelegd. </w:t>
        </w:r>
        <w:del w:id="860" w:author="Auteur">
          <w:r w:rsidR="00D77911" w:rsidRPr="00AE792C" w:rsidDel="00C8028A">
            <w:delText>en a</w:delText>
          </w:r>
        </w:del>
        <w:r w:rsidR="00C8028A">
          <w:t>A</w:t>
        </w:r>
        <w:r w:rsidR="00D77911" w:rsidRPr="00AE792C">
          <w:t xml:space="preserve">rtikel 14, derde lid, geeft </w:t>
        </w:r>
        <w:r w:rsidR="00C8028A">
          <w:t xml:space="preserve">burgemeester en wethouders </w:t>
        </w:r>
        <w:r w:rsidR="00D77911" w:rsidRPr="00AE792C">
          <w:t xml:space="preserve">de mogelijkheid om nadere regels te stellen in het belang van de monumentenzorg met betrekking tot de uitvoering van werkzaamheden aan een gemeentelijk monument. Als die </w:t>
        </w:r>
        <w:r w:rsidR="00C8028A">
          <w:t xml:space="preserve">nadere regels </w:t>
        </w:r>
        <w:r w:rsidR="00D77911" w:rsidRPr="00AE792C">
          <w:t>worden overtreden, geldt deze strafbaarstelling</w:t>
        </w:r>
        <w:r w:rsidR="006E5006">
          <w:t xml:space="preserve"> en kan een boete worden opgelegd</w:t>
        </w:r>
        <w:r w:rsidR="00D77911" w:rsidRPr="00AE792C">
          <w:t xml:space="preserve">. </w:t>
        </w:r>
      </w:ins>
    </w:p>
    <w:p w14:paraId="4D810377" w14:textId="77777777" w:rsidR="002F3D9D" w:rsidRDefault="002F3D9D" w:rsidP="007744A2">
      <w:pPr>
        <w:rPr>
          <w:ins w:id="861" w:author="Auteur"/>
        </w:rPr>
      </w:pPr>
    </w:p>
    <w:p w14:paraId="74D87D25" w14:textId="77777777" w:rsidR="0003082D" w:rsidRPr="00486B7E" w:rsidRDefault="00B34859" w:rsidP="00F922FD">
      <w:pPr>
        <w:pStyle w:val="Heading3"/>
      </w:pPr>
      <w:r w:rsidRPr="00486B7E">
        <w:t>Artikel 2</w:t>
      </w:r>
      <w:r w:rsidR="00662F31" w:rsidRPr="00486B7E">
        <w:t>2</w:t>
      </w:r>
      <w:r w:rsidR="0003082D" w:rsidRPr="00486B7E">
        <w:t>. Toezichthouders</w:t>
      </w:r>
    </w:p>
    <w:p w14:paraId="3045F026" w14:textId="77777777" w:rsidR="006901A5" w:rsidRPr="00486B7E" w:rsidRDefault="006901A5" w:rsidP="00F922FD">
      <w:r w:rsidRPr="00486B7E">
        <w:t xml:space="preserve">Toezichthouders zijn personen die bij of krachtens wettelijk voorschrift belast zijn met het houden van toezicht op de naleving van het bepaalde bij of krachtens enig wettelijk voorschrift (artikel 5:11 </w:t>
      </w:r>
      <w:proofErr w:type="spellStart"/>
      <w:r w:rsidRPr="00486B7E">
        <w:t>Awb</w:t>
      </w:r>
      <w:proofErr w:type="spellEnd"/>
      <w:r w:rsidRPr="00486B7E">
        <w:t xml:space="preserve">). Toezichthouders kunnen zowel individueel als categoraal worden aangewezen. In de artikelen 5:15 tot en met 5:19 </w:t>
      </w:r>
      <w:proofErr w:type="spellStart"/>
      <w:r w:rsidRPr="00486B7E">
        <w:t>Awb</w:t>
      </w:r>
      <w:proofErr w:type="spellEnd"/>
      <w:r w:rsidRPr="00486B7E">
        <w:t xml:space="preserve"> worden bevoegdheden aan toezichthouders toegekend.</w:t>
      </w:r>
    </w:p>
    <w:p w14:paraId="061AB774" w14:textId="715B3C44" w:rsidR="008739C6" w:rsidRPr="00486B7E" w:rsidRDefault="006901A5" w:rsidP="00F922FD">
      <w:r w:rsidRPr="00486B7E">
        <w:t xml:space="preserve">Op basis van artikel 5:15 </w:t>
      </w:r>
      <w:proofErr w:type="spellStart"/>
      <w:r w:rsidRPr="00486B7E">
        <w:t>Awb</w:t>
      </w:r>
      <w:proofErr w:type="spellEnd"/>
      <w:r w:rsidRPr="00486B7E">
        <w:t xml:space="preserve"> is een toezichthouder bevoegd elke plaats te betreden met uitzondering van woningen zonder toestemming van de bewoner. 'Plaatsen' is daarbij een ruim begrip en omvat niet alleen erven en andere terreinen, maar ook gebouwen (niet-woningen). </w:t>
      </w:r>
      <w:r w:rsidR="0003082D" w:rsidRPr="00486B7E">
        <w:t xml:space="preserve">Uit artikel 5.13 van de </w:t>
      </w:r>
      <w:proofErr w:type="spellStart"/>
      <w:r w:rsidR="0003082D" w:rsidRPr="00486B7E">
        <w:t>Wabo</w:t>
      </w:r>
      <w:proofErr w:type="spellEnd"/>
      <w:r w:rsidR="0003082D" w:rsidRPr="00486B7E">
        <w:t xml:space="preserve"> volgt dat de ambtenaren die op grond van artikel 2</w:t>
      </w:r>
      <w:r w:rsidR="00662F31" w:rsidRPr="00486B7E">
        <w:t>2</w:t>
      </w:r>
      <w:r w:rsidR="0003082D" w:rsidRPr="00486B7E">
        <w:t xml:space="preserve">, eerste lid, belast zijn met het toezicht op de naleving ter zake van het bepaalde bij of krachtens de </w:t>
      </w:r>
      <w:proofErr w:type="spellStart"/>
      <w:r w:rsidR="0003082D" w:rsidRPr="00486B7E">
        <w:t>Wabo</w:t>
      </w:r>
      <w:proofErr w:type="spellEnd"/>
      <w:r w:rsidR="0003082D" w:rsidRPr="00486B7E">
        <w:t xml:space="preserve">, voor zover het betreft activiteiten als bedoeld in artikel 2.2, </w:t>
      </w:r>
      <w:r w:rsidRPr="00486B7E">
        <w:t xml:space="preserve">daarnaast ook </w:t>
      </w:r>
      <w:r w:rsidR="0003082D" w:rsidRPr="00486B7E">
        <w:t>bevoegd zijn, met medeneming van de benodigde apparatuur, een woning te betreden zonder toestemming van de bewoner.</w:t>
      </w:r>
      <w:ins w:id="862" w:author="Auteur">
        <w:r w:rsidR="00586892" w:rsidRPr="00DF1E16">
          <w:t xml:space="preserve"> </w:t>
        </w:r>
        <w:r w:rsidR="00586892" w:rsidRPr="00E00D40">
          <w:rPr>
            <w:rPrChange w:id="863" w:author="Auteur">
              <w:rPr>
                <w:rFonts w:ascii="Calibri" w:hAnsi="Calibri"/>
                <w:sz w:val="20"/>
                <w:szCs w:val="20"/>
              </w:rPr>
            </w:rPrChange>
          </w:rPr>
          <w:t xml:space="preserve">Dit laatste wordt </w:t>
        </w:r>
        <w:r w:rsidR="00DF1E16" w:rsidRPr="00E00D40">
          <w:rPr>
            <w:rPrChange w:id="864" w:author="Auteur">
              <w:rPr>
                <w:rFonts w:ascii="Calibri" w:hAnsi="Calibri"/>
                <w:sz w:val="20"/>
                <w:szCs w:val="20"/>
              </w:rPr>
            </w:rPrChange>
          </w:rPr>
          <w:t>in artikel 18.7 van de Ow</w:t>
        </w:r>
        <w:r w:rsidR="00592AE4" w:rsidRPr="00E00D40">
          <w:rPr>
            <w:rPrChange w:id="865" w:author="Auteur">
              <w:rPr>
                <w:rFonts w:ascii="Calibri" w:hAnsi="Calibri"/>
                <w:sz w:val="20"/>
                <w:szCs w:val="20"/>
              </w:rPr>
            </w:rPrChange>
          </w:rPr>
          <w:t xml:space="preserve"> </w:t>
        </w:r>
        <w:r w:rsidR="00586892" w:rsidRPr="00E00D40">
          <w:rPr>
            <w:rPrChange w:id="866" w:author="Auteur">
              <w:rPr>
                <w:rFonts w:ascii="Calibri" w:hAnsi="Calibri"/>
                <w:sz w:val="20"/>
                <w:szCs w:val="20"/>
              </w:rPr>
            </w:rPrChange>
          </w:rPr>
          <w:t>geregeld.</w:t>
        </w:r>
      </w:ins>
    </w:p>
    <w:p w14:paraId="49FC81DB" w14:textId="77777777" w:rsidR="0003082D" w:rsidRPr="00486B7E" w:rsidRDefault="0003082D" w:rsidP="00F922FD">
      <w:pPr>
        <w:pStyle w:val="Heading3"/>
      </w:pPr>
    </w:p>
    <w:p w14:paraId="770E888B" w14:textId="14FB7190" w:rsidR="008739C6" w:rsidRPr="00B42FD6" w:rsidRDefault="004C4D31" w:rsidP="00F922FD">
      <w:pPr>
        <w:pStyle w:val="Heading3"/>
      </w:pPr>
      <w:r>
        <w:t>[</w:t>
      </w:r>
      <w:r w:rsidR="008739C6" w:rsidRPr="00F922FD">
        <w:rPr>
          <w:i/>
        </w:rPr>
        <w:t>Artikel 2</w:t>
      </w:r>
      <w:r w:rsidR="00662F31" w:rsidRPr="00F922FD">
        <w:rPr>
          <w:i/>
        </w:rPr>
        <w:t>3</w:t>
      </w:r>
      <w:r w:rsidR="008739C6" w:rsidRPr="00F922FD">
        <w:rPr>
          <w:i/>
        </w:rPr>
        <w:t xml:space="preserve">. </w:t>
      </w:r>
      <w:r w:rsidR="008739C6" w:rsidRPr="00B42FD6">
        <w:rPr>
          <w:i/>
        </w:rPr>
        <w:t>Vangnet archeologie</w:t>
      </w:r>
    </w:p>
    <w:p w14:paraId="03994279" w14:textId="5423ED78" w:rsidR="00442467" w:rsidRPr="00B42FD6" w:rsidRDefault="00465610" w:rsidP="00F922FD">
      <w:pPr>
        <w:rPr>
          <w:ins w:id="867" w:author="Auteur"/>
          <w:i/>
        </w:rPr>
      </w:pPr>
      <w:r w:rsidRPr="00B42FD6">
        <w:rPr>
          <w:i/>
        </w:rPr>
        <w:t xml:space="preserve">Op grond van artikel </w:t>
      </w:r>
      <w:ins w:id="868" w:author="Auteur">
        <w:r w:rsidR="00DC502E" w:rsidRPr="00B42FD6">
          <w:rPr>
            <w:i/>
            <w:iCs/>
          </w:rPr>
          <w:t xml:space="preserve">38a Monumentenwet jo. artikel </w:t>
        </w:r>
      </w:ins>
      <w:r w:rsidRPr="00B42FD6">
        <w:rPr>
          <w:i/>
        </w:rPr>
        <w:t>3.1.6 van het Besluit ruimtelijke ordening dien</w:t>
      </w:r>
      <w:ins w:id="869" w:author="Auteur">
        <w:r w:rsidR="00364616" w:rsidRPr="00B42FD6">
          <w:rPr>
            <w:i/>
          </w:rPr>
          <w:t>de</w:t>
        </w:r>
      </w:ins>
      <w:del w:id="870" w:author="Auteur">
        <w:r w:rsidRPr="00B42FD6" w:rsidDel="00364616">
          <w:rPr>
            <w:i/>
          </w:rPr>
          <w:delText>t</w:delText>
        </w:r>
      </w:del>
      <w:r w:rsidRPr="00B42FD6">
        <w:rPr>
          <w:i/>
        </w:rPr>
        <w:t xml:space="preserve"> in het bestemmingsplan in de toelichting bij het bestemmingsplan een beschrijving opgenomen te worden van de wijze waarop met de in het gebied aanwezige cultuurhistorische waarden en in de grond aanwezige of te verwachten monumenten rekening is gehouden. Met de invoering van deze verplichting </w:t>
      </w:r>
      <w:ins w:id="871" w:author="Auteur">
        <w:r w:rsidR="00A106BD" w:rsidRPr="00B42FD6">
          <w:rPr>
            <w:i/>
          </w:rPr>
          <w:t>wa</w:t>
        </w:r>
      </w:ins>
      <w:del w:id="872" w:author="Auteur">
        <w:r w:rsidRPr="00B42FD6" w:rsidDel="00A106BD">
          <w:rPr>
            <w:i/>
          </w:rPr>
          <w:delText>i</w:delText>
        </w:r>
      </w:del>
      <w:r w:rsidRPr="00B42FD6">
        <w:rPr>
          <w:i/>
        </w:rPr>
        <w:t xml:space="preserve">s de bescherming archeologische waarden in beginsel ruimtelijk geborgd. </w:t>
      </w:r>
      <w:ins w:id="873" w:author="Auteur">
        <w:r w:rsidR="001D6954" w:rsidRPr="00B42FD6">
          <w:rPr>
            <w:i/>
            <w:iCs/>
          </w:rPr>
          <w:t xml:space="preserve">Alle bestemmingsplannen die na 2007 zijn geactualiseerd, moeten in principe voldoen aan deze eis. </w:t>
        </w:r>
      </w:ins>
      <w:r w:rsidRPr="00B42FD6">
        <w:rPr>
          <w:i/>
        </w:rPr>
        <w:t>Er</w:t>
      </w:r>
      <w:ins w:id="874" w:author="Auteur">
        <w:r w:rsidR="00561727" w:rsidRPr="00B42FD6">
          <w:rPr>
            <w:i/>
          </w:rPr>
          <w:t xml:space="preserve"> waren</w:t>
        </w:r>
      </w:ins>
      <w:del w:id="875" w:author="Auteur">
        <w:r w:rsidRPr="00B42FD6" w:rsidDel="00561727">
          <w:rPr>
            <w:i/>
          </w:rPr>
          <w:delText xml:space="preserve"> zijn</w:delText>
        </w:r>
      </w:del>
      <w:r w:rsidRPr="00B42FD6">
        <w:rPr>
          <w:i/>
        </w:rPr>
        <w:t xml:space="preserve"> echter nog bestemmingsplannen van kracht van vóór de invoering van deze eisen. </w:t>
      </w:r>
      <w:del w:id="876" w:author="Auteur">
        <w:r w:rsidRPr="00B42FD6" w:rsidDel="00F81450">
          <w:rPr>
            <w:i/>
          </w:rPr>
          <w:delText xml:space="preserve">Gelet op de geldigheidstermijn van een bestemmingsplan van tien jaar, zal dit ook nog enige jaren mogelijk blijven. </w:delText>
        </w:r>
      </w:del>
      <w:r w:rsidRPr="00B42FD6">
        <w:rPr>
          <w:i/>
        </w:rPr>
        <w:t xml:space="preserve">Om, mede gelet op de verplichtingen van het Verdrag van </w:t>
      </w:r>
      <w:del w:id="877" w:author="Auteur">
        <w:r w:rsidRPr="00B42FD6" w:rsidDel="001D6954">
          <w:rPr>
            <w:i/>
          </w:rPr>
          <w:delText>Malta</w:delText>
        </w:r>
      </w:del>
      <w:ins w:id="878" w:author="Auteur">
        <w:r w:rsidR="001D6954" w:rsidRPr="00B42FD6">
          <w:rPr>
            <w:i/>
            <w:iCs/>
          </w:rPr>
          <w:t>Valletta</w:t>
        </w:r>
      </w:ins>
      <w:r w:rsidRPr="00B42FD6">
        <w:rPr>
          <w:i/>
        </w:rPr>
        <w:t xml:space="preserve">, ook voor de gronden waar deze ‘oude’ bestemmingsplannen nog gelden de bescherming van archeologische waarden te verzekeren, is dit artikel opgenomen. De strekking van dit artikel is te waarborgen dat mogelijk in deze gronden aanwezige archeologische waarden niet worden verstoord, tenzij daaraan aandacht is besteed die gelijkwaardig is aan waartoe artikel </w:t>
      </w:r>
      <w:ins w:id="879" w:author="Auteur">
        <w:r w:rsidR="001D6954" w:rsidRPr="00B42FD6">
          <w:rPr>
            <w:i/>
            <w:iCs/>
          </w:rPr>
          <w:t xml:space="preserve">5.130 </w:t>
        </w:r>
      </w:ins>
      <w:del w:id="880" w:author="Auteur">
        <w:r w:rsidRPr="00B42FD6" w:rsidDel="001D6954">
          <w:rPr>
            <w:i/>
          </w:rPr>
          <w:delText xml:space="preserve">3.1.6 </w:delText>
        </w:r>
      </w:del>
      <w:r w:rsidRPr="00B42FD6">
        <w:rPr>
          <w:i/>
        </w:rPr>
        <w:t xml:space="preserve">van het Besluit </w:t>
      </w:r>
      <w:ins w:id="881" w:author="Auteur">
        <w:r w:rsidR="001D6954" w:rsidRPr="00B42FD6">
          <w:rPr>
            <w:i/>
            <w:iCs/>
          </w:rPr>
          <w:t xml:space="preserve">kwaliteit </w:t>
        </w:r>
        <w:proofErr w:type="spellStart"/>
        <w:r w:rsidR="001D6954" w:rsidRPr="00B42FD6">
          <w:rPr>
            <w:i/>
            <w:iCs/>
          </w:rPr>
          <w:t>leefomgeving</w:t>
        </w:r>
      </w:ins>
      <w:del w:id="882" w:author="Auteur">
        <w:r w:rsidRPr="00B42FD6" w:rsidDel="001D6954">
          <w:rPr>
            <w:i/>
          </w:rPr>
          <w:delText xml:space="preserve">ruimtelijke </w:delText>
        </w:r>
        <w:r w:rsidR="002F1857" w:rsidRPr="00B42FD6" w:rsidDel="001D6954">
          <w:rPr>
            <w:i/>
          </w:rPr>
          <w:delText xml:space="preserve">ordening </w:delText>
        </w:r>
      </w:del>
      <w:r w:rsidRPr="00B42FD6">
        <w:rPr>
          <w:i/>
        </w:rPr>
        <w:t>verplicht</w:t>
      </w:r>
      <w:proofErr w:type="spellEnd"/>
      <w:r w:rsidRPr="00B42FD6">
        <w:rPr>
          <w:i/>
        </w:rPr>
        <w:t>, door middel van de verwachtingskaarten, een omgevingsvergunning of eigen onderzoek dat aan die eisen kan voldoen.</w:t>
      </w:r>
    </w:p>
    <w:p w14:paraId="3320E43B" w14:textId="743F116C" w:rsidR="00A82C4B" w:rsidRPr="00E00D40" w:rsidRDefault="00A82C4B">
      <w:pPr>
        <w:rPr>
          <w:ins w:id="883" w:author="Auteur"/>
          <w:i/>
          <w:iCs/>
          <w:rPrChange w:id="884" w:author="Auteur">
            <w:rPr>
              <w:ins w:id="885" w:author="Auteur"/>
            </w:rPr>
          </w:rPrChange>
        </w:rPr>
        <w:pPrChange w:id="886" w:author="Auteur">
          <w:pPr>
            <w:outlineLvl w:val="0"/>
          </w:pPr>
        </w:pPrChange>
      </w:pPr>
      <w:ins w:id="887" w:author="Auteur">
        <w:r w:rsidRPr="00E00D40">
          <w:rPr>
            <w:i/>
            <w:iCs/>
            <w:rPrChange w:id="888" w:author="Auteur">
              <w:rPr/>
            </w:rPrChange>
          </w:rPr>
          <w:t xml:space="preserve">Artikel 22.4 van de </w:t>
        </w:r>
        <w:r w:rsidR="00812969" w:rsidRPr="00E00D40">
          <w:rPr>
            <w:i/>
            <w:iCs/>
            <w:rPrChange w:id="889" w:author="Auteur">
              <w:rPr/>
            </w:rPrChange>
          </w:rPr>
          <w:t>Ow</w:t>
        </w:r>
        <w:r w:rsidRPr="00E00D40">
          <w:rPr>
            <w:i/>
            <w:iCs/>
            <w:rPrChange w:id="890" w:author="Auteur">
              <w:rPr/>
            </w:rPrChange>
          </w:rPr>
          <w:t xml:space="preserve"> bevat een overgangsbepaling</w:t>
        </w:r>
        <w:r w:rsidR="001017DF" w:rsidRPr="00E00D40">
          <w:rPr>
            <w:i/>
            <w:iCs/>
            <w:rPrChange w:id="891" w:author="Auteur">
              <w:rPr/>
            </w:rPrChange>
          </w:rPr>
          <w:t>.</w:t>
        </w:r>
        <w:r w:rsidRPr="00E00D40">
          <w:rPr>
            <w:i/>
            <w:iCs/>
            <w:rPrChange w:id="892" w:author="Auteur">
              <w:rPr/>
            </w:rPrChange>
          </w:rPr>
          <w:t xml:space="preserve"> Voorts bepaalt artikel 22.8</w:t>
        </w:r>
        <w:r w:rsidR="00812969" w:rsidRPr="00E00D40">
          <w:rPr>
            <w:i/>
            <w:iCs/>
            <w:rPrChange w:id="893" w:author="Auteur">
              <w:rPr/>
            </w:rPrChange>
          </w:rPr>
          <w:t>,</w:t>
        </w:r>
        <w:r w:rsidRPr="00E00D40">
          <w:rPr>
            <w:i/>
            <w:iCs/>
            <w:rPrChange w:id="894" w:author="Auteur">
              <w:rPr/>
            </w:rPrChange>
          </w:rPr>
          <w:t xml:space="preserve"> onder a</w:t>
        </w:r>
        <w:r w:rsidR="00812969" w:rsidRPr="00E00D40">
          <w:rPr>
            <w:i/>
            <w:iCs/>
            <w:rPrChange w:id="895" w:author="Auteur">
              <w:rPr/>
            </w:rPrChange>
          </w:rPr>
          <w:t>, van de Ow</w:t>
        </w:r>
        <w:r w:rsidRPr="00E00D40">
          <w:rPr>
            <w:i/>
            <w:iCs/>
            <w:rPrChange w:id="896" w:author="Auteur">
              <w:rPr/>
            </w:rPrChange>
          </w:rPr>
          <w:t xml:space="preserve"> dat gemeenten slechts beschermingsmaatregelen in hun omgevingsplan mogen opnemen inzake bekende of aantoonbaar te verwachten archeologische monumenten. </w:t>
        </w:r>
      </w:ins>
    </w:p>
    <w:p w14:paraId="7DB9DA89" w14:textId="0FE089C6" w:rsidR="00A82C4B" w:rsidRPr="00B42FD6" w:rsidRDefault="00A82C4B" w:rsidP="00F922FD">
      <w:pPr>
        <w:rPr>
          <w:i/>
        </w:rPr>
      </w:pPr>
    </w:p>
    <w:p w14:paraId="019C6B71" w14:textId="4B562DE8" w:rsidR="00170683" w:rsidRDefault="00170683" w:rsidP="00F922FD">
      <w:pPr>
        <w:rPr>
          <w:ins w:id="897" w:author="Auteur"/>
        </w:rPr>
      </w:pPr>
      <w:r w:rsidRPr="00B42FD6">
        <w:rPr>
          <w:i/>
        </w:rPr>
        <w:t xml:space="preserve">Bij eventuele nadere regels van burgemeester en wethouders over het verrichten van archeologisch onderzoek </w:t>
      </w:r>
      <w:ins w:id="898" w:author="Auteur">
        <w:r w:rsidR="000A2BD8" w:rsidRPr="00B42FD6">
          <w:rPr>
            <w:i/>
          </w:rPr>
          <w:t xml:space="preserve">zoals genoemd in het tweede lid van dit artikel </w:t>
        </w:r>
      </w:ins>
      <w:r w:rsidRPr="00B42FD6">
        <w:rPr>
          <w:i/>
        </w:rPr>
        <w:t>kan bijvoorbeeld gedacht worden aan regels m.b.t. een programma van eisen of een plan van aanpak.</w:t>
      </w:r>
      <w:ins w:id="899" w:author="Auteur">
        <w:r w:rsidR="009A51E7" w:rsidRPr="00B42FD6">
          <w:rPr>
            <w:i/>
          </w:rPr>
          <w:t xml:space="preserve"> Het tweede lid </w:t>
        </w:r>
        <w:r w:rsidR="00DC6723" w:rsidRPr="00B42FD6">
          <w:rPr>
            <w:i/>
          </w:rPr>
          <w:t xml:space="preserve">wordt, gelet op het vervallen van artikel 38 van de Monumentenwet </w:t>
        </w:r>
        <w:r w:rsidR="003B4B7C" w:rsidRPr="00B42FD6">
          <w:rPr>
            <w:i/>
          </w:rPr>
          <w:t xml:space="preserve">1988 </w:t>
        </w:r>
        <w:r w:rsidR="00DC6723" w:rsidRPr="00B42FD6">
          <w:rPr>
            <w:i/>
          </w:rPr>
          <w:t>en het inwerking treden van</w:t>
        </w:r>
        <w:r w:rsidR="009A51E7" w:rsidRPr="00B42FD6">
          <w:rPr>
            <w:i/>
          </w:rPr>
          <w:t xml:space="preserve"> de </w:t>
        </w:r>
        <w:r w:rsidR="003B4B7C" w:rsidRPr="00B42FD6">
          <w:rPr>
            <w:i/>
          </w:rPr>
          <w:t>Ow</w:t>
        </w:r>
        <w:r w:rsidR="00694D68" w:rsidRPr="00B42FD6">
          <w:rPr>
            <w:i/>
          </w:rPr>
          <w:t>,</w:t>
        </w:r>
        <w:r w:rsidR="009A51E7" w:rsidRPr="00B42FD6">
          <w:rPr>
            <w:i/>
          </w:rPr>
          <w:t xml:space="preserve"> </w:t>
        </w:r>
        <w:r w:rsidR="00CD1F04" w:rsidRPr="00B42FD6">
          <w:rPr>
            <w:i/>
          </w:rPr>
          <w:t xml:space="preserve">rechtstreeks </w:t>
        </w:r>
        <w:r w:rsidR="009A51E7" w:rsidRPr="00B42FD6">
          <w:rPr>
            <w:i/>
          </w:rPr>
          <w:t>onderdeel van het tijdelijk omgevingsplan.</w:t>
        </w:r>
      </w:ins>
      <w:r w:rsidR="004C4D31" w:rsidRPr="00B42FD6">
        <w:t>]</w:t>
      </w:r>
    </w:p>
    <w:p w14:paraId="2CE9538E" w14:textId="0E372AC2" w:rsidR="00D10AB5" w:rsidRDefault="00D10AB5" w:rsidP="00F922FD">
      <w:pPr>
        <w:rPr>
          <w:ins w:id="900" w:author="Auteur"/>
        </w:rPr>
      </w:pPr>
    </w:p>
    <w:p w14:paraId="7570027B" w14:textId="442C0462" w:rsidR="00D10AB5" w:rsidRPr="00170683" w:rsidRDefault="00D10AB5">
      <w:pPr>
        <w:shd w:val="clear" w:color="auto" w:fill="FFFFFF"/>
        <w:pPrChange w:id="901" w:author="Auteur">
          <w:pPr/>
        </w:pPrChange>
      </w:pPr>
    </w:p>
    <w:sectPr w:rsidR="00D10AB5" w:rsidRPr="00170683" w:rsidSect="00BB4CD0">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1B776" w14:textId="77777777" w:rsidR="00473F0B" w:rsidRDefault="00473F0B" w:rsidP="00E818D4">
      <w:r>
        <w:separator/>
      </w:r>
    </w:p>
  </w:endnote>
  <w:endnote w:type="continuationSeparator" w:id="0">
    <w:p w14:paraId="7D1AD062" w14:textId="77777777" w:rsidR="00473F0B" w:rsidRDefault="00473F0B" w:rsidP="00E818D4">
      <w:r>
        <w:continuationSeparator/>
      </w:r>
    </w:p>
  </w:endnote>
  <w:endnote w:type="continuationNotice" w:id="1">
    <w:p w14:paraId="46DCE77B" w14:textId="77777777" w:rsidR="00473F0B" w:rsidRDefault="00473F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venir Next">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GPKBA G+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FDA2A" w14:textId="77777777" w:rsidR="002C6A1D" w:rsidRDefault="002C6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0766" w14:textId="436FA554" w:rsidR="00984E1D" w:rsidRPr="00627D17" w:rsidRDefault="00984E1D">
    <w:pPr>
      <w:pStyle w:val="Footer"/>
      <w:rPr>
        <w:i/>
        <w:sz w:val="18"/>
      </w:rPr>
    </w:pPr>
    <w:r w:rsidRPr="00BE3B89">
      <w:rPr>
        <w:i/>
        <w:sz w:val="18"/>
      </w:rPr>
      <w:t xml:space="preserve">Bijlage </w:t>
    </w:r>
    <w:r>
      <w:rPr>
        <w:i/>
        <w:sz w:val="18"/>
      </w:rPr>
      <w:t>3</w:t>
    </w:r>
    <w:r w:rsidRPr="00BE3B89">
      <w:rPr>
        <w:i/>
        <w:sz w:val="18"/>
      </w:rPr>
      <w:t>/</w:t>
    </w:r>
    <w:r>
      <w:rPr>
        <w:i/>
        <w:sz w:val="18"/>
      </w:rPr>
      <w:t>3</w:t>
    </w:r>
    <w:r w:rsidRPr="00BE3B89">
      <w:rPr>
        <w:i/>
        <w:sz w:val="18"/>
      </w:rPr>
      <w:t xml:space="preserve"> bij VNG ledenbrief, </w:t>
    </w:r>
    <w:r>
      <w:rPr>
        <w:i/>
        <w:sz w:val="18"/>
      </w:rPr>
      <w:t>september</w:t>
    </w:r>
    <w:r w:rsidRPr="00BE3B89">
      <w:rPr>
        <w:i/>
        <w:sz w:val="18"/>
      </w:rPr>
      <w:t xml:space="preserve"> 2021</w:t>
    </w:r>
  </w:p>
  <w:p w14:paraId="52D5CC1F" w14:textId="77777777" w:rsidR="00984E1D" w:rsidRDefault="00984E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94B1" w14:textId="77777777" w:rsidR="002C6A1D" w:rsidRDefault="002C6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63C28" w14:textId="77777777" w:rsidR="00473F0B" w:rsidRDefault="00473F0B" w:rsidP="00E818D4">
      <w:r>
        <w:separator/>
      </w:r>
    </w:p>
  </w:footnote>
  <w:footnote w:type="continuationSeparator" w:id="0">
    <w:p w14:paraId="4FA2D1C6" w14:textId="77777777" w:rsidR="00473F0B" w:rsidRDefault="00473F0B" w:rsidP="00E818D4">
      <w:r>
        <w:continuationSeparator/>
      </w:r>
    </w:p>
  </w:footnote>
  <w:footnote w:type="continuationNotice" w:id="1">
    <w:p w14:paraId="767A5ED6" w14:textId="77777777" w:rsidR="00473F0B" w:rsidRDefault="00473F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E8DC" w14:textId="77777777" w:rsidR="002C6A1D" w:rsidRDefault="002C6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F307" w14:textId="77777777" w:rsidR="002C6A1D" w:rsidRDefault="002C6A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EA5A" w14:textId="77777777" w:rsidR="002C6A1D" w:rsidRDefault="002C6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066F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CF1FF9"/>
    <w:multiLevelType w:val="hybridMultilevel"/>
    <w:tmpl w:val="3022F2FC"/>
    <w:lvl w:ilvl="0" w:tplc="46A80384">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FD0E42"/>
    <w:multiLevelType w:val="hybridMultilevel"/>
    <w:tmpl w:val="16F8B1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386E99"/>
    <w:multiLevelType w:val="hybridMultilevel"/>
    <w:tmpl w:val="BE02ED82"/>
    <w:lvl w:ilvl="0" w:tplc="FE6043D6">
      <w:start w:val="2"/>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47438D"/>
    <w:multiLevelType w:val="hybridMultilevel"/>
    <w:tmpl w:val="03F8B6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3C5ED2"/>
    <w:multiLevelType w:val="hybridMultilevel"/>
    <w:tmpl w:val="AF3AB28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C6175E4"/>
    <w:multiLevelType w:val="hybridMultilevel"/>
    <w:tmpl w:val="4F701302"/>
    <w:lvl w:ilvl="0" w:tplc="8A66CFD2">
      <w:start w:val="2"/>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F05B86"/>
    <w:multiLevelType w:val="hybridMultilevel"/>
    <w:tmpl w:val="00CE1E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012231"/>
    <w:multiLevelType w:val="hybridMultilevel"/>
    <w:tmpl w:val="3CCCD7C8"/>
    <w:lvl w:ilvl="0" w:tplc="BAA850C6">
      <w:start w:val="3"/>
      <w:numFmt w:val="bullet"/>
      <w:lvlText w:val="-"/>
      <w:lvlJc w:val="left"/>
      <w:pPr>
        <w:ind w:left="360" w:hanging="360"/>
      </w:pPr>
      <w:rPr>
        <w:rFonts w:ascii="Verdana" w:eastAsia="MS Mincho"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43E6EF8"/>
    <w:multiLevelType w:val="hybridMultilevel"/>
    <w:tmpl w:val="D9CAC3DE"/>
    <w:lvl w:ilvl="0" w:tplc="319EC7BA">
      <w:start w:val="1"/>
      <w:numFmt w:val="bullet"/>
      <w:lvlText w:val="-"/>
      <w:lvlJc w:val="left"/>
      <w:pPr>
        <w:ind w:left="720" w:hanging="360"/>
      </w:pPr>
      <w:rPr>
        <w:rFonts w:ascii="Avenir Next" w:eastAsiaTheme="minorHAnsi" w:hAnsi="Avenir Next"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2A2304"/>
    <w:multiLevelType w:val="hybridMultilevel"/>
    <w:tmpl w:val="EDC686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5C7B23"/>
    <w:multiLevelType w:val="multilevel"/>
    <w:tmpl w:val="9E46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E210DC"/>
    <w:multiLevelType w:val="hybridMultilevel"/>
    <w:tmpl w:val="B672CC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4E06907"/>
    <w:multiLevelType w:val="hybridMultilevel"/>
    <w:tmpl w:val="C8D4FAD6"/>
    <w:lvl w:ilvl="0" w:tplc="9780709E">
      <w:numFmt w:val="bullet"/>
      <w:lvlText w:val="-"/>
      <w:lvlJc w:val="left"/>
      <w:pPr>
        <w:tabs>
          <w:tab w:val="num" w:pos="360"/>
        </w:tabs>
        <w:ind w:left="360" w:hanging="360"/>
      </w:pPr>
      <w:rPr>
        <w:rFonts w:ascii="Verdana" w:eastAsia="MS Mincho" w:hAnsi="Verdana"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531AD4"/>
    <w:multiLevelType w:val="hybridMultilevel"/>
    <w:tmpl w:val="2C1A346A"/>
    <w:lvl w:ilvl="0" w:tplc="96D86F96">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DE44C1F"/>
    <w:multiLevelType w:val="hybridMultilevel"/>
    <w:tmpl w:val="16EEED3C"/>
    <w:lvl w:ilvl="0" w:tplc="44E21C9C">
      <w:start w:val="1"/>
      <w:numFmt w:val="lowerRoman"/>
      <w:pStyle w:val="Lijstalinea1"/>
      <w:lvlText w:val="%1."/>
      <w:lvlJc w:val="righ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7F20F5"/>
    <w:multiLevelType w:val="multilevel"/>
    <w:tmpl w:val="1A407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D50F18"/>
    <w:multiLevelType w:val="multilevel"/>
    <w:tmpl w:val="839E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FE1878"/>
    <w:multiLevelType w:val="hybridMultilevel"/>
    <w:tmpl w:val="937EB4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1965826"/>
    <w:multiLevelType w:val="hybridMultilevel"/>
    <w:tmpl w:val="F6303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57443A7"/>
    <w:multiLevelType w:val="hybridMultilevel"/>
    <w:tmpl w:val="65EA5E96"/>
    <w:lvl w:ilvl="0" w:tplc="8F3ED35E">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CB62349"/>
    <w:multiLevelType w:val="hybridMultilevel"/>
    <w:tmpl w:val="69D481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11"/>
  </w:num>
  <w:num w:numId="3">
    <w:abstractNumId w:val="14"/>
  </w:num>
  <w:num w:numId="4">
    <w:abstractNumId w:val="0"/>
  </w:num>
  <w:num w:numId="5">
    <w:abstractNumId w:val="1"/>
  </w:num>
  <w:num w:numId="6">
    <w:abstractNumId w:val="19"/>
  </w:num>
  <w:num w:numId="7">
    <w:abstractNumId w:val="9"/>
  </w:num>
  <w:num w:numId="8">
    <w:abstractNumId w:val="8"/>
  </w:num>
  <w:num w:numId="9">
    <w:abstractNumId w:val="22"/>
  </w:num>
  <w:num w:numId="10">
    <w:abstractNumId w:val="4"/>
  </w:num>
  <w:num w:numId="11">
    <w:abstractNumId w:val="7"/>
  </w:num>
  <w:num w:numId="12">
    <w:abstractNumId w:val="20"/>
  </w:num>
  <w:num w:numId="13">
    <w:abstractNumId w:val="6"/>
  </w:num>
  <w:num w:numId="14">
    <w:abstractNumId w:val="10"/>
  </w:num>
  <w:num w:numId="15">
    <w:abstractNumId w:val="18"/>
  </w:num>
  <w:num w:numId="16">
    <w:abstractNumId w:val="17"/>
  </w:num>
  <w:num w:numId="17">
    <w:abstractNumId w:val="12"/>
  </w:num>
  <w:num w:numId="18">
    <w:abstractNumId w:val="15"/>
  </w:num>
  <w:num w:numId="19">
    <w:abstractNumId w:val="5"/>
  </w:num>
  <w:num w:numId="20">
    <w:abstractNumId w:val="13"/>
  </w:num>
  <w:num w:numId="21">
    <w:abstractNumId w:val="2"/>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E89"/>
    <w:rsid w:val="0000094D"/>
    <w:rsid w:val="00002D9F"/>
    <w:rsid w:val="000035F5"/>
    <w:rsid w:val="00003D4D"/>
    <w:rsid w:val="00004058"/>
    <w:rsid w:val="00005B30"/>
    <w:rsid w:val="000071B7"/>
    <w:rsid w:val="000074B4"/>
    <w:rsid w:val="0000752E"/>
    <w:rsid w:val="000111EA"/>
    <w:rsid w:val="000114DE"/>
    <w:rsid w:val="0001191C"/>
    <w:rsid w:val="00011B7E"/>
    <w:rsid w:val="00011CF7"/>
    <w:rsid w:val="000130CC"/>
    <w:rsid w:val="000144A8"/>
    <w:rsid w:val="0001490D"/>
    <w:rsid w:val="0001607C"/>
    <w:rsid w:val="0001681E"/>
    <w:rsid w:val="00017E00"/>
    <w:rsid w:val="00021248"/>
    <w:rsid w:val="0002148B"/>
    <w:rsid w:val="00021F19"/>
    <w:rsid w:val="00024CD6"/>
    <w:rsid w:val="0002506B"/>
    <w:rsid w:val="0002539E"/>
    <w:rsid w:val="00026AC3"/>
    <w:rsid w:val="0003082D"/>
    <w:rsid w:val="00030F3C"/>
    <w:rsid w:val="000316FB"/>
    <w:rsid w:val="00031825"/>
    <w:rsid w:val="00031867"/>
    <w:rsid w:val="00032D82"/>
    <w:rsid w:val="0003381C"/>
    <w:rsid w:val="000339B6"/>
    <w:rsid w:val="00041015"/>
    <w:rsid w:val="0004144D"/>
    <w:rsid w:val="00041452"/>
    <w:rsid w:val="00043D6D"/>
    <w:rsid w:val="00044FB5"/>
    <w:rsid w:val="00046C94"/>
    <w:rsid w:val="000509F9"/>
    <w:rsid w:val="00053778"/>
    <w:rsid w:val="00053A0B"/>
    <w:rsid w:val="00053FF7"/>
    <w:rsid w:val="0005471F"/>
    <w:rsid w:val="00055FA9"/>
    <w:rsid w:val="00056097"/>
    <w:rsid w:val="00056D62"/>
    <w:rsid w:val="00056F9C"/>
    <w:rsid w:val="000608CD"/>
    <w:rsid w:val="00060B33"/>
    <w:rsid w:val="000613EE"/>
    <w:rsid w:val="0006229A"/>
    <w:rsid w:val="00065661"/>
    <w:rsid w:val="00065923"/>
    <w:rsid w:val="000666FE"/>
    <w:rsid w:val="000718B5"/>
    <w:rsid w:val="00071E0D"/>
    <w:rsid w:val="00071EDD"/>
    <w:rsid w:val="00072263"/>
    <w:rsid w:val="00073DD3"/>
    <w:rsid w:val="00074339"/>
    <w:rsid w:val="000743AC"/>
    <w:rsid w:val="000764BC"/>
    <w:rsid w:val="00076B66"/>
    <w:rsid w:val="00077766"/>
    <w:rsid w:val="00077D37"/>
    <w:rsid w:val="00080B0C"/>
    <w:rsid w:val="00082CAC"/>
    <w:rsid w:val="000850E4"/>
    <w:rsid w:val="0008580A"/>
    <w:rsid w:val="00085B3C"/>
    <w:rsid w:val="00087872"/>
    <w:rsid w:val="00087940"/>
    <w:rsid w:val="00090364"/>
    <w:rsid w:val="000904E9"/>
    <w:rsid w:val="00090F9E"/>
    <w:rsid w:val="00090FAE"/>
    <w:rsid w:val="000937BB"/>
    <w:rsid w:val="000952BB"/>
    <w:rsid w:val="00097E32"/>
    <w:rsid w:val="000A1C1C"/>
    <w:rsid w:val="000A2485"/>
    <w:rsid w:val="000A2638"/>
    <w:rsid w:val="000A2BD8"/>
    <w:rsid w:val="000A3073"/>
    <w:rsid w:val="000A5F3E"/>
    <w:rsid w:val="000A6E6C"/>
    <w:rsid w:val="000A722E"/>
    <w:rsid w:val="000B182C"/>
    <w:rsid w:val="000B2629"/>
    <w:rsid w:val="000B3FAF"/>
    <w:rsid w:val="000B49C2"/>
    <w:rsid w:val="000B4F6D"/>
    <w:rsid w:val="000B502C"/>
    <w:rsid w:val="000B5944"/>
    <w:rsid w:val="000B699A"/>
    <w:rsid w:val="000B7363"/>
    <w:rsid w:val="000B7EE0"/>
    <w:rsid w:val="000C1DDE"/>
    <w:rsid w:val="000C28B1"/>
    <w:rsid w:val="000C4682"/>
    <w:rsid w:val="000C5AD2"/>
    <w:rsid w:val="000C7DEE"/>
    <w:rsid w:val="000D30D8"/>
    <w:rsid w:val="000D3C8A"/>
    <w:rsid w:val="000D6280"/>
    <w:rsid w:val="000D6565"/>
    <w:rsid w:val="000D6C67"/>
    <w:rsid w:val="000D74D9"/>
    <w:rsid w:val="000E00C2"/>
    <w:rsid w:val="000E0C22"/>
    <w:rsid w:val="000E202C"/>
    <w:rsid w:val="000E2E5A"/>
    <w:rsid w:val="000E3B73"/>
    <w:rsid w:val="000E3F78"/>
    <w:rsid w:val="000E4B9B"/>
    <w:rsid w:val="000E5F41"/>
    <w:rsid w:val="000F191D"/>
    <w:rsid w:val="000F208C"/>
    <w:rsid w:val="000F2F9A"/>
    <w:rsid w:val="000F3D42"/>
    <w:rsid w:val="000F46E9"/>
    <w:rsid w:val="000F69ED"/>
    <w:rsid w:val="000F73BA"/>
    <w:rsid w:val="001014DA"/>
    <w:rsid w:val="001017DF"/>
    <w:rsid w:val="00101D46"/>
    <w:rsid w:val="00102814"/>
    <w:rsid w:val="00102852"/>
    <w:rsid w:val="00102D79"/>
    <w:rsid w:val="0010316F"/>
    <w:rsid w:val="0010487F"/>
    <w:rsid w:val="001052E2"/>
    <w:rsid w:val="001056F9"/>
    <w:rsid w:val="00107CE7"/>
    <w:rsid w:val="0011043E"/>
    <w:rsid w:val="001116AE"/>
    <w:rsid w:val="0011278E"/>
    <w:rsid w:val="001135D5"/>
    <w:rsid w:val="00114C5A"/>
    <w:rsid w:val="001161BD"/>
    <w:rsid w:val="00116C23"/>
    <w:rsid w:val="00117858"/>
    <w:rsid w:val="00117D6F"/>
    <w:rsid w:val="00121935"/>
    <w:rsid w:val="00121A06"/>
    <w:rsid w:val="001229A5"/>
    <w:rsid w:val="001247BD"/>
    <w:rsid w:val="001259FA"/>
    <w:rsid w:val="00125B52"/>
    <w:rsid w:val="00125CC0"/>
    <w:rsid w:val="00126004"/>
    <w:rsid w:val="00126F6C"/>
    <w:rsid w:val="00131D67"/>
    <w:rsid w:val="00132A7A"/>
    <w:rsid w:val="00133DAD"/>
    <w:rsid w:val="00137499"/>
    <w:rsid w:val="0014436A"/>
    <w:rsid w:val="001459BF"/>
    <w:rsid w:val="00145F0E"/>
    <w:rsid w:val="00146413"/>
    <w:rsid w:val="00146DE9"/>
    <w:rsid w:val="00150954"/>
    <w:rsid w:val="0015176D"/>
    <w:rsid w:val="00151FCC"/>
    <w:rsid w:val="001527A3"/>
    <w:rsid w:val="0015295F"/>
    <w:rsid w:val="0015332D"/>
    <w:rsid w:val="001570AB"/>
    <w:rsid w:val="00162733"/>
    <w:rsid w:val="00162F61"/>
    <w:rsid w:val="0016302C"/>
    <w:rsid w:val="00163AAD"/>
    <w:rsid w:val="00163FD9"/>
    <w:rsid w:val="0016474D"/>
    <w:rsid w:val="001650D1"/>
    <w:rsid w:val="0016579B"/>
    <w:rsid w:val="00165E13"/>
    <w:rsid w:val="00166731"/>
    <w:rsid w:val="00166E8B"/>
    <w:rsid w:val="00170683"/>
    <w:rsid w:val="00170797"/>
    <w:rsid w:val="0017114F"/>
    <w:rsid w:val="00171B87"/>
    <w:rsid w:val="00171E30"/>
    <w:rsid w:val="001726E4"/>
    <w:rsid w:val="00172BAD"/>
    <w:rsid w:val="00173B49"/>
    <w:rsid w:val="001743AB"/>
    <w:rsid w:val="00175967"/>
    <w:rsid w:val="00175C3B"/>
    <w:rsid w:val="001833A7"/>
    <w:rsid w:val="00185610"/>
    <w:rsid w:val="00185BB3"/>
    <w:rsid w:val="00187BB5"/>
    <w:rsid w:val="0019043C"/>
    <w:rsid w:val="001910E3"/>
    <w:rsid w:val="0019189F"/>
    <w:rsid w:val="0019197A"/>
    <w:rsid w:val="00193EBF"/>
    <w:rsid w:val="001940EF"/>
    <w:rsid w:val="00195C91"/>
    <w:rsid w:val="00197038"/>
    <w:rsid w:val="0019761C"/>
    <w:rsid w:val="001A1323"/>
    <w:rsid w:val="001A182B"/>
    <w:rsid w:val="001A190B"/>
    <w:rsid w:val="001A1D8E"/>
    <w:rsid w:val="001A3553"/>
    <w:rsid w:val="001B2F04"/>
    <w:rsid w:val="001B35ED"/>
    <w:rsid w:val="001B3EB8"/>
    <w:rsid w:val="001B42B8"/>
    <w:rsid w:val="001B5146"/>
    <w:rsid w:val="001B5546"/>
    <w:rsid w:val="001C0702"/>
    <w:rsid w:val="001C08A6"/>
    <w:rsid w:val="001C1005"/>
    <w:rsid w:val="001C122C"/>
    <w:rsid w:val="001C17C7"/>
    <w:rsid w:val="001C1FB5"/>
    <w:rsid w:val="001C264F"/>
    <w:rsid w:val="001C3D70"/>
    <w:rsid w:val="001C4143"/>
    <w:rsid w:val="001C4F61"/>
    <w:rsid w:val="001C578F"/>
    <w:rsid w:val="001C6DA2"/>
    <w:rsid w:val="001D01C9"/>
    <w:rsid w:val="001D0CF2"/>
    <w:rsid w:val="001D15F8"/>
    <w:rsid w:val="001D22BE"/>
    <w:rsid w:val="001D2DC9"/>
    <w:rsid w:val="001D3064"/>
    <w:rsid w:val="001D61BC"/>
    <w:rsid w:val="001D661C"/>
    <w:rsid w:val="001D6954"/>
    <w:rsid w:val="001D6B14"/>
    <w:rsid w:val="001D6E51"/>
    <w:rsid w:val="001E0CAF"/>
    <w:rsid w:val="001E2707"/>
    <w:rsid w:val="001E419B"/>
    <w:rsid w:val="001E454D"/>
    <w:rsid w:val="001E4B97"/>
    <w:rsid w:val="001E6644"/>
    <w:rsid w:val="001E6EBB"/>
    <w:rsid w:val="001E6EDA"/>
    <w:rsid w:val="001E6F8D"/>
    <w:rsid w:val="001E77CD"/>
    <w:rsid w:val="001F14AD"/>
    <w:rsid w:val="001F19C8"/>
    <w:rsid w:val="001F2C9C"/>
    <w:rsid w:val="001F4211"/>
    <w:rsid w:val="001F46BB"/>
    <w:rsid w:val="001F680F"/>
    <w:rsid w:val="001F7C88"/>
    <w:rsid w:val="00200A1E"/>
    <w:rsid w:val="00203823"/>
    <w:rsid w:val="00203B55"/>
    <w:rsid w:val="0020443E"/>
    <w:rsid w:val="002045BC"/>
    <w:rsid w:val="00204D2C"/>
    <w:rsid w:val="00205BCB"/>
    <w:rsid w:val="002060C0"/>
    <w:rsid w:val="0020690A"/>
    <w:rsid w:val="00207540"/>
    <w:rsid w:val="0021025C"/>
    <w:rsid w:val="002108C0"/>
    <w:rsid w:val="00210E34"/>
    <w:rsid w:val="00211718"/>
    <w:rsid w:val="00215864"/>
    <w:rsid w:val="00216C5D"/>
    <w:rsid w:val="00216FBA"/>
    <w:rsid w:val="002212AD"/>
    <w:rsid w:val="0022239F"/>
    <w:rsid w:val="0022470D"/>
    <w:rsid w:val="0022471B"/>
    <w:rsid w:val="0022628A"/>
    <w:rsid w:val="00227F73"/>
    <w:rsid w:val="00230535"/>
    <w:rsid w:val="0023586D"/>
    <w:rsid w:val="00235BBE"/>
    <w:rsid w:val="00237EBA"/>
    <w:rsid w:val="00240A09"/>
    <w:rsid w:val="00240BAA"/>
    <w:rsid w:val="002426ED"/>
    <w:rsid w:val="00242880"/>
    <w:rsid w:val="002442CE"/>
    <w:rsid w:val="00244B75"/>
    <w:rsid w:val="00245084"/>
    <w:rsid w:val="0024513E"/>
    <w:rsid w:val="00245C17"/>
    <w:rsid w:val="002466B8"/>
    <w:rsid w:val="00247EEB"/>
    <w:rsid w:val="00250611"/>
    <w:rsid w:val="002509AE"/>
    <w:rsid w:val="0025109D"/>
    <w:rsid w:val="00251689"/>
    <w:rsid w:val="00251A4B"/>
    <w:rsid w:val="0025266A"/>
    <w:rsid w:val="00252D05"/>
    <w:rsid w:val="00252FBA"/>
    <w:rsid w:val="00255AF4"/>
    <w:rsid w:val="00256076"/>
    <w:rsid w:val="00256AE8"/>
    <w:rsid w:val="00257BC9"/>
    <w:rsid w:val="00260454"/>
    <w:rsid w:val="0026338E"/>
    <w:rsid w:val="00263D2E"/>
    <w:rsid w:val="002645EA"/>
    <w:rsid w:val="00265560"/>
    <w:rsid w:val="002657F3"/>
    <w:rsid w:val="0026764C"/>
    <w:rsid w:val="002739F9"/>
    <w:rsid w:val="002756FE"/>
    <w:rsid w:val="002773AE"/>
    <w:rsid w:val="0028211E"/>
    <w:rsid w:val="00282E7E"/>
    <w:rsid w:val="00284078"/>
    <w:rsid w:val="00284EDE"/>
    <w:rsid w:val="00285B8B"/>
    <w:rsid w:val="00286402"/>
    <w:rsid w:val="00286A2B"/>
    <w:rsid w:val="00292482"/>
    <w:rsid w:val="00292AB1"/>
    <w:rsid w:val="0029484B"/>
    <w:rsid w:val="0029510D"/>
    <w:rsid w:val="00295795"/>
    <w:rsid w:val="002960D4"/>
    <w:rsid w:val="0029633E"/>
    <w:rsid w:val="002969A6"/>
    <w:rsid w:val="00296A50"/>
    <w:rsid w:val="00297700"/>
    <w:rsid w:val="0029770A"/>
    <w:rsid w:val="002A0EB4"/>
    <w:rsid w:val="002A13C8"/>
    <w:rsid w:val="002A179E"/>
    <w:rsid w:val="002A2948"/>
    <w:rsid w:val="002A31D6"/>
    <w:rsid w:val="002A32D7"/>
    <w:rsid w:val="002A3A58"/>
    <w:rsid w:val="002A41A8"/>
    <w:rsid w:val="002A6001"/>
    <w:rsid w:val="002A7170"/>
    <w:rsid w:val="002B1E59"/>
    <w:rsid w:val="002B57CE"/>
    <w:rsid w:val="002C00EF"/>
    <w:rsid w:val="002C24C9"/>
    <w:rsid w:val="002C287E"/>
    <w:rsid w:val="002C30E2"/>
    <w:rsid w:val="002C3BF3"/>
    <w:rsid w:val="002C4456"/>
    <w:rsid w:val="002C633A"/>
    <w:rsid w:val="002C6A1D"/>
    <w:rsid w:val="002D03B8"/>
    <w:rsid w:val="002D0844"/>
    <w:rsid w:val="002D088A"/>
    <w:rsid w:val="002D12BC"/>
    <w:rsid w:val="002D20BE"/>
    <w:rsid w:val="002D276C"/>
    <w:rsid w:val="002D39C9"/>
    <w:rsid w:val="002D4C9F"/>
    <w:rsid w:val="002D4F07"/>
    <w:rsid w:val="002D606F"/>
    <w:rsid w:val="002D758E"/>
    <w:rsid w:val="002E1C73"/>
    <w:rsid w:val="002E27C6"/>
    <w:rsid w:val="002E353F"/>
    <w:rsid w:val="002E61D3"/>
    <w:rsid w:val="002E63E1"/>
    <w:rsid w:val="002E6C62"/>
    <w:rsid w:val="002E716F"/>
    <w:rsid w:val="002F0AE2"/>
    <w:rsid w:val="002F0DD0"/>
    <w:rsid w:val="002F115B"/>
    <w:rsid w:val="002F1857"/>
    <w:rsid w:val="002F36C3"/>
    <w:rsid w:val="002F3D9D"/>
    <w:rsid w:val="002F3E0E"/>
    <w:rsid w:val="002F465A"/>
    <w:rsid w:val="002F6284"/>
    <w:rsid w:val="002F7AAB"/>
    <w:rsid w:val="003002AC"/>
    <w:rsid w:val="003007F5"/>
    <w:rsid w:val="00300984"/>
    <w:rsid w:val="00303AD2"/>
    <w:rsid w:val="00304439"/>
    <w:rsid w:val="00306800"/>
    <w:rsid w:val="00310D3F"/>
    <w:rsid w:val="00311E1B"/>
    <w:rsid w:val="00312CB5"/>
    <w:rsid w:val="00312E9E"/>
    <w:rsid w:val="003155C2"/>
    <w:rsid w:val="003165A2"/>
    <w:rsid w:val="00317341"/>
    <w:rsid w:val="00317E06"/>
    <w:rsid w:val="0032035D"/>
    <w:rsid w:val="00322E4A"/>
    <w:rsid w:val="00323713"/>
    <w:rsid w:val="00324D80"/>
    <w:rsid w:val="00326105"/>
    <w:rsid w:val="003265F4"/>
    <w:rsid w:val="00326D6C"/>
    <w:rsid w:val="003328E5"/>
    <w:rsid w:val="0033303A"/>
    <w:rsid w:val="003336B1"/>
    <w:rsid w:val="0033632B"/>
    <w:rsid w:val="00337AC0"/>
    <w:rsid w:val="0034023D"/>
    <w:rsid w:val="0034029D"/>
    <w:rsid w:val="0034073B"/>
    <w:rsid w:val="00340EF7"/>
    <w:rsid w:val="0034187F"/>
    <w:rsid w:val="00341F93"/>
    <w:rsid w:val="0034221A"/>
    <w:rsid w:val="00342258"/>
    <w:rsid w:val="00342576"/>
    <w:rsid w:val="003427B0"/>
    <w:rsid w:val="00343154"/>
    <w:rsid w:val="003436B2"/>
    <w:rsid w:val="00343D31"/>
    <w:rsid w:val="003442BE"/>
    <w:rsid w:val="003442CA"/>
    <w:rsid w:val="00345081"/>
    <w:rsid w:val="00345133"/>
    <w:rsid w:val="00345205"/>
    <w:rsid w:val="003463FC"/>
    <w:rsid w:val="003518BB"/>
    <w:rsid w:val="00351A5A"/>
    <w:rsid w:val="00351F11"/>
    <w:rsid w:val="00354C5A"/>
    <w:rsid w:val="00355E24"/>
    <w:rsid w:val="00356503"/>
    <w:rsid w:val="00357317"/>
    <w:rsid w:val="0035752F"/>
    <w:rsid w:val="003619A2"/>
    <w:rsid w:val="00361D81"/>
    <w:rsid w:val="00362F86"/>
    <w:rsid w:val="00364616"/>
    <w:rsid w:val="00364983"/>
    <w:rsid w:val="00366DD5"/>
    <w:rsid w:val="0037013D"/>
    <w:rsid w:val="00370597"/>
    <w:rsid w:val="00370EB5"/>
    <w:rsid w:val="003716FC"/>
    <w:rsid w:val="00371835"/>
    <w:rsid w:val="00373A40"/>
    <w:rsid w:val="00374B40"/>
    <w:rsid w:val="003765EC"/>
    <w:rsid w:val="00376B5E"/>
    <w:rsid w:val="00376B8B"/>
    <w:rsid w:val="003775B5"/>
    <w:rsid w:val="00381103"/>
    <w:rsid w:val="0038195E"/>
    <w:rsid w:val="00382371"/>
    <w:rsid w:val="0038329C"/>
    <w:rsid w:val="00383562"/>
    <w:rsid w:val="0038567E"/>
    <w:rsid w:val="00385EB1"/>
    <w:rsid w:val="00387D1F"/>
    <w:rsid w:val="00390B98"/>
    <w:rsid w:val="003959B8"/>
    <w:rsid w:val="00396BC1"/>
    <w:rsid w:val="00397FDD"/>
    <w:rsid w:val="003A1052"/>
    <w:rsid w:val="003A14B1"/>
    <w:rsid w:val="003A1838"/>
    <w:rsid w:val="003A628B"/>
    <w:rsid w:val="003A6FB8"/>
    <w:rsid w:val="003A70B8"/>
    <w:rsid w:val="003B0541"/>
    <w:rsid w:val="003B1152"/>
    <w:rsid w:val="003B1761"/>
    <w:rsid w:val="003B3A8B"/>
    <w:rsid w:val="003B443A"/>
    <w:rsid w:val="003B4B7C"/>
    <w:rsid w:val="003B58EA"/>
    <w:rsid w:val="003B6E78"/>
    <w:rsid w:val="003B73FD"/>
    <w:rsid w:val="003C0209"/>
    <w:rsid w:val="003C148C"/>
    <w:rsid w:val="003C1B13"/>
    <w:rsid w:val="003C2A51"/>
    <w:rsid w:val="003C36D6"/>
    <w:rsid w:val="003C4479"/>
    <w:rsid w:val="003C4EDD"/>
    <w:rsid w:val="003C5090"/>
    <w:rsid w:val="003C65A7"/>
    <w:rsid w:val="003C7FDD"/>
    <w:rsid w:val="003D360F"/>
    <w:rsid w:val="003D39B8"/>
    <w:rsid w:val="003D5260"/>
    <w:rsid w:val="003E0C02"/>
    <w:rsid w:val="003E3DEB"/>
    <w:rsid w:val="003E43F3"/>
    <w:rsid w:val="003E491F"/>
    <w:rsid w:val="003E4985"/>
    <w:rsid w:val="003E4FE8"/>
    <w:rsid w:val="003E5596"/>
    <w:rsid w:val="003E64F9"/>
    <w:rsid w:val="003E7468"/>
    <w:rsid w:val="003E793D"/>
    <w:rsid w:val="003F10F2"/>
    <w:rsid w:val="003F171F"/>
    <w:rsid w:val="003F198F"/>
    <w:rsid w:val="003F3679"/>
    <w:rsid w:val="003F4002"/>
    <w:rsid w:val="003F4976"/>
    <w:rsid w:val="003F4B6A"/>
    <w:rsid w:val="003F4D7F"/>
    <w:rsid w:val="003F4DE7"/>
    <w:rsid w:val="0040028E"/>
    <w:rsid w:val="00400B28"/>
    <w:rsid w:val="00401134"/>
    <w:rsid w:val="0041042C"/>
    <w:rsid w:val="00410812"/>
    <w:rsid w:val="00411CA5"/>
    <w:rsid w:val="00412A3E"/>
    <w:rsid w:val="00413113"/>
    <w:rsid w:val="004154EE"/>
    <w:rsid w:val="0041675B"/>
    <w:rsid w:val="004176ED"/>
    <w:rsid w:val="0042022C"/>
    <w:rsid w:val="0042092E"/>
    <w:rsid w:val="004213FC"/>
    <w:rsid w:val="004216D9"/>
    <w:rsid w:val="0042220C"/>
    <w:rsid w:val="00422C67"/>
    <w:rsid w:val="004252C6"/>
    <w:rsid w:val="00427CC3"/>
    <w:rsid w:val="004302C0"/>
    <w:rsid w:val="004321D7"/>
    <w:rsid w:val="00432B31"/>
    <w:rsid w:val="00433A41"/>
    <w:rsid w:val="004356B1"/>
    <w:rsid w:val="0043605A"/>
    <w:rsid w:val="0043620B"/>
    <w:rsid w:val="00436743"/>
    <w:rsid w:val="004377BC"/>
    <w:rsid w:val="004415D8"/>
    <w:rsid w:val="00441EB8"/>
    <w:rsid w:val="00442095"/>
    <w:rsid w:val="00442467"/>
    <w:rsid w:val="00442FC9"/>
    <w:rsid w:val="00443ED6"/>
    <w:rsid w:val="00444131"/>
    <w:rsid w:val="004445BC"/>
    <w:rsid w:val="004462ED"/>
    <w:rsid w:val="00454645"/>
    <w:rsid w:val="00455791"/>
    <w:rsid w:val="0045687E"/>
    <w:rsid w:val="00456D6D"/>
    <w:rsid w:val="00456E6C"/>
    <w:rsid w:val="00457542"/>
    <w:rsid w:val="0046091F"/>
    <w:rsid w:val="00461283"/>
    <w:rsid w:val="0046171D"/>
    <w:rsid w:val="00465610"/>
    <w:rsid w:val="00465904"/>
    <w:rsid w:val="00467960"/>
    <w:rsid w:val="0047040B"/>
    <w:rsid w:val="004723F9"/>
    <w:rsid w:val="00472702"/>
    <w:rsid w:val="00473F0B"/>
    <w:rsid w:val="004758AF"/>
    <w:rsid w:val="00477453"/>
    <w:rsid w:val="00481B39"/>
    <w:rsid w:val="004835F6"/>
    <w:rsid w:val="00483C0D"/>
    <w:rsid w:val="00486B7E"/>
    <w:rsid w:val="00487C53"/>
    <w:rsid w:val="0049070D"/>
    <w:rsid w:val="00493647"/>
    <w:rsid w:val="00494B07"/>
    <w:rsid w:val="004953EA"/>
    <w:rsid w:val="004963E6"/>
    <w:rsid w:val="004A00D4"/>
    <w:rsid w:val="004A10DF"/>
    <w:rsid w:val="004A14B0"/>
    <w:rsid w:val="004A48A3"/>
    <w:rsid w:val="004A48DB"/>
    <w:rsid w:val="004A49E9"/>
    <w:rsid w:val="004A5340"/>
    <w:rsid w:val="004A58E3"/>
    <w:rsid w:val="004A6591"/>
    <w:rsid w:val="004A6E95"/>
    <w:rsid w:val="004A7128"/>
    <w:rsid w:val="004A7436"/>
    <w:rsid w:val="004B1BFE"/>
    <w:rsid w:val="004B22A9"/>
    <w:rsid w:val="004B31E8"/>
    <w:rsid w:val="004B32E1"/>
    <w:rsid w:val="004B4703"/>
    <w:rsid w:val="004B509F"/>
    <w:rsid w:val="004B57AC"/>
    <w:rsid w:val="004B6E64"/>
    <w:rsid w:val="004B7B84"/>
    <w:rsid w:val="004C0B5C"/>
    <w:rsid w:val="004C0DA0"/>
    <w:rsid w:val="004C12FC"/>
    <w:rsid w:val="004C2560"/>
    <w:rsid w:val="004C28C0"/>
    <w:rsid w:val="004C3414"/>
    <w:rsid w:val="004C4A77"/>
    <w:rsid w:val="004C4D31"/>
    <w:rsid w:val="004C78B5"/>
    <w:rsid w:val="004C7A83"/>
    <w:rsid w:val="004D130F"/>
    <w:rsid w:val="004D1B35"/>
    <w:rsid w:val="004D49AC"/>
    <w:rsid w:val="004D4F09"/>
    <w:rsid w:val="004E1709"/>
    <w:rsid w:val="004E2AEC"/>
    <w:rsid w:val="004E325E"/>
    <w:rsid w:val="004E4361"/>
    <w:rsid w:val="004E45D1"/>
    <w:rsid w:val="004E6A3C"/>
    <w:rsid w:val="004E6FCE"/>
    <w:rsid w:val="004F1493"/>
    <w:rsid w:val="004F264A"/>
    <w:rsid w:val="004F2C76"/>
    <w:rsid w:val="004F34B2"/>
    <w:rsid w:val="004F37B3"/>
    <w:rsid w:val="004F5A96"/>
    <w:rsid w:val="004F7394"/>
    <w:rsid w:val="004F78AF"/>
    <w:rsid w:val="005007AF"/>
    <w:rsid w:val="00500B22"/>
    <w:rsid w:val="00501AB8"/>
    <w:rsid w:val="00501ECB"/>
    <w:rsid w:val="00504CAA"/>
    <w:rsid w:val="005075D2"/>
    <w:rsid w:val="00510ABC"/>
    <w:rsid w:val="00510E9C"/>
    <w:rsid w:val="00512046"/>
    <w:rsid w:val="00512D40"/>
    <w:rsid w:val="00513642"/>
    <w:rsid w:val="00516196"/>
    <w:rsid w:val="0051765B"/>
    <w:rsid w:val="005179AE"/>
    <w:rsid w:val="005211EA"/>
    <w:rsid w:val="00522713"/>
    <w:rsid w:val="005262AF"/>
    <w:rsid w:val="0052690A"/>
    <w:rsid w:val="00526948"/>
    <w:rsid w:val="00526C52"/>
    <w:rsid w:val="00526CF6"/>
    <w:rsid w:val="00527C8E"/>
    <w:rsid w:val="00531CD9"/>
    <w:rsid w:val="00532240"/>
    <w:rsid w:val="00533DDC"/>
    <w:rsid w:val="00534156"/>
    <w:rsid w:val="00534646"/>
    <w:rsid w:val="0053470F"/>
    <w:rsid w:val="00535233"/>
    <w:rsid w:val="00535FBC"/>
    <w:rsid w:val="0053643F"/>
    <w:rsid w:val="00537034"/>
    <w:rsid w:val="005374AC"/>
    <w:rsid w:val="00537BCC"/>
    <w:rsid w:val="0054144B"/>
    <w:rsid w:val="00541AA3"/>
    <w:rsid w:val="00543303"/>
    <w:rsid w:val="00543682"/>
    <w:rsid w:val="00543B48"/>
    <w:rsid w:val="00544C77"/>
    <w:rsid w:val="005450C7"/>
    <w:rsid w:val="005503A1"/>
    <w:rsid w:val="00550497"/>
    <w:rsid w:val="00551308"/>
    <w:rsid w:val="0055299A"/>
    <w:rsid w:val="00553215"/>
    <w:rsid w:val="005567F3"/>
    <w:rsid w:val="00556F9E"/>
    <w:rsid w:val="00557B72"/>
    <w:rsid w:val="00561727"/>
    <w:rsid w:val="00562547"/>
    <w:rsid w:val="00562AEB"/>
    <w:rsid w:val="0056447A"/>
    <w:rsid w:val="00565A78"/>
    <w:rsid w:val="0056722E"/>
    <w:rsid w:val="0057006E"/>
    <w:rsid w:val="00572F64"/>
    <w:rsid w:val="005732F0"/>
    <w:rsid w:val="00573F37"/>
    <w:rsid w:val="00574B00"/>
    <w:rsid w:val="005762E3"/>
    <w:rsid w:val="005803C3"/>
    <w:rsid w:val="00583513"/>
    <w:rsid w:val="005843E6"/>
    <w:rsid w:val="00584F38"/>
    <w:rsid w:val="00585B16"/>
    <w:rsid w:val="00585DC6"/>
    <w:rsid w:val="00586102"/>
    <w:rsid w:val="005861B7"/>
    <w:rsid w:val="005864EE"/>
    <w:rsid w:val="00586892"/>
    <w:rsid w:val="0058760D"/>
    <w:rsid w:val="00592AE4"/>
    <w:rsid w:val="00592DFB"/>
    <w:rsid w:val="00593017"/>
    <w:rsid w:val="00593366"/>
    <w:rsid w:val="0059370E"/>
    <w:rsid w:val="005939BB"/>
    <w:rsid w:val="00594032"/>
    <w:rsid w:val="00595EC9"/>
    <w:rsid w:val="005960D4"/>
    <w:rsid w:val="005960FE"/>
    <w:rsid w:val="00596994"/>
    <w:rsid w:val="00597574"/>
    <w:rsid w:val="005A0DC6"/>
    <w:rsid w:val="005A0F86"/>
    <w:rsid w:val="005A12FC"/>
    <w:rsid w:val="005A1DA6"/>
    <w:rsid w:val="005A44EB"/>
    <w:rsid w:val="005A4FEE"/>
    <w:rsid w:val="005A5E9C"/>
    <w:rsid w:val="005A7E76"/>
    <w:rsid w:val="005B06AD"/>
    <w:rsid w:val="005B2352"/>
    <w:rsid w:val="005B2439"/>
    <w:rsid w:val="005B2562"/>
    <w:rsid w:val="005B285A"/>
    <w:rsid w:val="005B435C"/>
    <w:rsid w:val="005B4D8C"/>
    <w:rsid w:val="005B54C1"/>
    <w:rsid w:val="005B56A9"/>
    <w:rsid w:val="005B6738"/>
    <w:rsid w:val="005C21DD"/>
    <w:rsid w:val="005C2283"/>
    <w:rsid w:val="005C23A0"/>
    <w:rsid w:val="005C4218"/>
    <w:rsid w:val="005C490C"/>
    <w:rsid w:val="005C4E4C"/>
    <w:rsid w:val="005C5004"/>
    <w:rsid w:val="005C5A9F"/>
    <w:rsid w:val="005C700C"/>
    <w:rsid w:val="005C702C"/>
    <w:rsid w:val="005C7A0E"/>
    <w:rsid w:val="005C7AA9"/>
    <w:rsid w:val="005D0331"/>
    <w:rsid w:val="005D0FB8"/>
    <w:rsid w:val="005D16D4"/>
    <w:rsid w:val="005D17D6"/>
    <w:rsid w:val="005D35F4"/>
    <w:rsid w:val="005D36A5"/>
    <w:rsid w:val="005D47F4"/>
    <w:rsid w:val="005D6506"/>
    <w:rsid w:val="005D6786"/>
    <w:rsid w:val="005D6857"/>
    <w:rsid w:val="005D70E9"/>
    <w:rsid w:val="005D7146"/>
    <w:rsid w:val="005D790F"/>
    <w:rsid w:val="005E22F7"/>
    <w:rsid w:val="005E2BE5"/>
    <w:rsid w:val="005E3177"/>
    <w:rsid w:val="005E5E3A"/>
    <w:rsid w:val="005F0180"/>
    <w:rsid w:val="005F1520"/>
    <w:rsid w:val="005F18E3"/>
    <w:rsid w:val="005F31ED"/>
    <w:rsid w:val="005F3384"/>
    <w:rsid w:val="005F358E"/>
    <w:rsid w:val="005F4500"/>
    <w:rsid w:val="005F5B1D"/>
    <w:rsid w:val="005F6141"/>
    <w:rsid w:val="005F794B"/>
    <w:rsid w:val="00600044"/>
    <w:rsid w:val="0060168F"/>
    <w:rsid w:val="00601C38"/>
    <w:rsid w:val="00603F2E"/>
    <w:rsid w:val="00604044"/>
    <w:rsid w:val="00604134"/>
    <w:rsid w:val="00604AF8"/>
    <w:rsid w:val="006077AC"/>
    <w:rsid w:val="00612548"/>
    <w:rsid w:val="006139B3"/>
    <w:rsid w:val="00613C4C"/>
    <w:rsid w:val="006171F3"/>
    <w:rsid w:val="00617931"/>
    <w:rsid w:val="00620435"/>
    <w:rsid w:val="006208B8"/>
    <w:rsid w:val="006216D3"/>
    <w:rsid w:val="0062228F"/>
    <w:rsid w:val="00622367"/>
    <w:rsid w:val="0062242F"/>
    <w:rsid w:val="00622559"/>
    <w:rsid w:val="00622757"/>
    <w:rsid w:val="00622FCE"/>
    <w:rsid w:val="00624855"/>
    <w:rsid w:val="00624A2E"/>
    <w:rsid w:val="00625266"/>
    <w:rsid w:val="0062595D"/>
    <w:rsid w:val="006259BD"/>
    <w:rsid w:val="006260C5"/>
    <w:rsid w:val="006264AE"/>
    <w:rsid w:val="00627D17"/>
    <w:rsid w:val="00627D31"/>
    <w:rsid w:val="0063017A"/>
    <w:rsid w:val="00631535"/>
    <w:rsid w:val="00633A97"/>
    <w:rsid w:val="00635BD4"/>
    <w:rsid w:val="0063683A"/>
    <w:rsid w:val="006368E8"/>
    <w:rsid w:val="00637DB3"/>
    <w:rsid w:val="00637E04"/>
    <w:rsid w:val="00640802"/>
    <w:rsid w:val="00640E31"/>
    <w:rsid w:val="0064141A"/>
    <w:rsid w:val="00641475"/>
    <w:rsid w:val="00641715"/>
    <w:rsid w:val="00642C95"/>
    <w:rsid w:val="006430AF"/>
    <w:rsid w:val="00643121"/>
    <w:rsid w:val="0064369D"/>
    <w:rsid w:val="00644967"/>
    <w:rsid w:val="00645ADE"/>
    <w:rsid w:val="00645EA1"/>
    <w:rsid w:val="0065147E"/>
    <w:rsid w:val="00652638"/>
    <w:rsid w:val="00655406"/>
    <w:rsid w:val="00656835"/>
    <w:rsid w:val="006602C6"/>
    <w:rsid w:val="00661B6D"/>
    <w:rsid w:val="0066209B"/>
    <w:rsid w:val="00662F31"/>
    <w:rsid w:val="006638F5"/>
    <w:rsid w:val="00664113"/>
    <w:rsid w:val="0066586F"/>
    <w:rsid w:val="00665B75"/>
    <w:rsid w:val="006661AF"/>
    <w:rsid w:val="006674BB"/>
    <w:rsid w:val="00671733"/>
    <w:rsid w:val="006722E1"/>
    <w:rsid w:val="00672607"/>
    <w:rsid w:val="00672F6A"/>
    <w:rsid w:val="00673656"/>
    <w:rsid w:val="00674561"/>
    <w:rsid w:val="00675C0A"/>
    <w:rsid w:val="00675F92"/>
    <w:rsid w:val="00675FBF"/>
    <w:rsid w:val="00680E6A"/>
    <w:rsid w:val="006810EC"/>
    <w:rsid w:val="00681935"/>
    <w:rsid w:val="006839C1"/>
    <w:rsid w:val="00683C6F"/>
    <w:rsid w:val="006841A3"/>
    <w:rsid w:val="00685108"/>
    <w:rsid w:val="00685557"/>
    <w:rsid w:val="00685641"/>
    <w:rsid w:val="006860E6"/>
    <w:rsid w:val="006901A5"/>
    <w:rsid w:val="00691F16"/>
    <w:rsid w:val="0069304A"/>
    <w:rsid w:val="00693265"/>
    <w:rsid w:val="00693DFE"/>
    <w:rsid w:val="00694053"/>
    <w:rsid w:val="00694D68"/>
    <w:rsid w:val="00697D53"/>
    <w:rsid w:val="006A135E"/>
    <w:rsid w:val="006A26BA"/>
    <w:rsid w:val="006A3B42"/>
    <w:rsid w:val="006A4B96"/>
    <w:rsid w:val="006A4C43"/>
    <w:rsid w:val="006A6422"/>
    <w:rsid w:val="006A6A7B"/>
    <w:rsid w:val="006A6E2D"/>
    <w:rsid w:val="006B010C"/>
    <w:rsid w:val="006B0620"/>
    <w:rsid w:val="006B13A6"/>
    <w:rsid w:val="006B287B"/>
    <w:rsid w:val="006B2E25"/>
    <w:rsid w:val="006B3E5B"/>
    <w:rsid w:val="006B419D"/>
    <w:rsid w:val="006B4478"/>
    <w:rsid w:val="006B4A8D"/>
    <w:rsid w:val="006B5E95"/>
    <w:rsid w:val="006B6D4E"/>
    <w:rsid w:val="006B7AFE"/>
    <w:rsid w:val="006B7DEE"/>
    <w:rsid w:val="006C04E8"/>
    <w:rsid w:val="006C1512"/>
    <w:rsid w:val="006C6103"/>
    <w:rsid w:val="006C6134"/>
    <w:rsid w:val="006C65C1"/>
    <w:rsid w:val="006C74E2"/>
    <w:rsid w:val="006C7D6E"/>
    <w:rsid w:val="006D01FB"/>
    <w:rsid w:val="006D05E4"/>
    <w:rsid w:val="006D177A"/>
    <w:rsid w:val="006D1BCD"/>
    <w:rsid w:val="006D25EA"/>
    <w:rsid w:val="006D3311"/>
    <w:rsid w:val="006D3811"/>
    <w:rsid w:val="006D62B9"/>
    <w:rsid w:val="006D67AF"/>
    <w:rsid w:val="006D68E5"/>
    <w:rsid w:val="006D6DA7"/>
    <w:rsid w:val="006D7CB9"/>
    <w:rsid w:val="006E04E8"/>
    <w:rsid w:val="006E058E"/>
    <w:rsid w:val="006E0CC7"/>
    <w:rsid w:val="006E22E0"/>
    <w:rsid w:val="006E403C"/>
    <w:rsid w:val="006E4ECF"/>
    <w:rsid w:val="006E5006"/>
    <w:rsid w:val="006E515B"/>
    <w:rsid w:val="006E5448"/>
    <w:rsid w:val="006E6CF4"/>
    <w:rsid w:val="006E6E08"/>
    <w:rsid w:val="006E73CE"/>
    <w:rsid w:val="006E7DD4"/>
    <w:rsid w:val="006F038A"/>
    <w:rsid w:val="006F073D"/>
    <w:rsid w:val="006F0F14"/>
    <w:rsid w:val="006F2321"/>
    <w:rsid w:val="006F27AF"/>
    <w:rsid w:val="006F324C"/>
    <w:rsid w:val="006F3A87"/>
    <w:rsid w:val="006F4078"/>
    <w:rsid w:val="006F4C43"/>
    <w:rsid w:val="006F4FFD"/>
    <w:rsid w:val="006F5096"/>
    <w:rsid w:val="006F5B2C"/>
    <w:rsid w:val="006F66AB"/>
    <w:rsid w:val="006F73E6"/>
    <w:rsid w:val="00700A1B"/>
    <w:rsid w:val="00700EB9"/>
    <w:rsid w:val="00701CFF"/>
    <w:rsid w:val="0070414A"/>
    <w:rsid w:val="0070725E"/>
    <w:rsid w:val="007119DE"/>
    <w:rsid w:val="007120A0"/>
    <w:rsid w:val="00712D08"/>
    <w:rsid w:val="007130B7"/>
    <w:rsid w:val="00715029"/>
    <w:rsid w:val="0071528D"/>
    <w:rsid w:val="00716A51"/>
    <w:rsid w:val="00716BC0"/>
    <w:rsid w:val="00720800"/>
    <w:rsid w:val="00720E54"/>
    <w:rsid w:val="00725F4C"/>
    <w:rsid w:val="007262A1"/>
    <w:rsid w:val="00727AAD"/>
    <w:rsid w:val="00730028"/>
    <w:rsid w:val="007300CC"/>
    <w:rsid w:val="00730892"/>
    <w:rsid w:val="00731359"/>
    <w:rsid w:val="0073142A"/>
    <w:rsid w:val="007314A9"/>
    <w:rsid w:val="00733810"/>
    <w:rsid w:val="007347AD"/>
    <w:rsid w:val="00734E59"/>
    <w:rsid w:val="00734ED9"/>
    <w:rsid w:val="00735396"/>
    <w:rsid w:val="00735492"/>
    <w:rsid w:val="00735F02"/>
    <w:rsid w:val="0073614A"/>
    <w:rsid w:val="00741FE3"/>
    <w:rsid w:val="007450A9"/>
    <w:rsid w:val="007451AC"/>
    <w:rsid w:val="0074525E"/>
    <w:rsid w:val="0075078A"/>
    <w:rsid w:val="00751323"/>
    <w:rsid w:val="00751BFB"/>
    <w:rsid w:val="007526A9"/>
    <w:rsid w:val="0075272C"/>
    <w:rsid w:val="00753B0D"/>
    <w:rsid w:val="0075443D"/>
    <w:rsid w:val="007559EC"/>
    <w:rsid w:val="007618CD"/>
    <w:rsid w:val="00764493"/>
    <w:rsid w:val="00764B49"/>
    <w:rsid w:val="00764DB2"/>
    <w:rsid w:val="00765201"/>
    <w:rsid w:val="007660B4"/>
    <w:rsid w:val="00770FDB"/>
    <w:rsid w:val="00772498"/>
    <w:rsid w:val="00772DB8"/>
    <w:rsid w:val="00773677"/>
    <w:rsid w:val="007738B4"/>
    <w:rsid w:val="00773CDE"/>
    <w:rsid w:val="00773F54"/>
    <w:rsid w:val="007744A2"/>
    <w:rsid w:val="007746E6"/>
    <w:rsid w:val="0077495F"/>
    <w:rsid w:val="00776B32"/>
    <w:rsid w:val="007773D3"/>
    <w:rsid w:val="00777686"/>
    <w:rsid w:val="00781D2A"/>
    <w:rsid w:val="007838AA"/>
    <w:rsid w:val="007876CA"/>
    <w:rsid w:val="00790CEC"/>
    <w:rsid w:val="00791A22"/>
    <w:rsid w:val="00791F4A"/>
    <w:rsid w:val="00792902"/>
    <w:rsid w:val="00792D79"/>
    <w:rsid w:val="00793F25"/>
    <w:rsid w:val="00796EBB"/>
    <w:rsid w:val="00797281"/>
    <w:rsid w:val="00797C34"/>
    <w:rsid w:val="00797F72"/>
    <w:rsid w:val="007A1532"/>
    <w:rsid w:val="007A247B"/>
    <w:rsid w:val="007A3487"/>
    <w:rsid w:val="007A4B49"/>
    <w:rsid w:val="007A60C2"/>
    <w:rsid w:val="007A62F3"/>
    <w:rsid w:val="007A6B0B"/>
    <w:rsid w:val="007B06E2"/>
    <w:rsid w:val="007B0973"/>
    <w:rsid w:val="007B0DC7"/>
    <w:rsid w:val="007B3076"/>
    <w:rsid w:val="007B654F"/>
    <w:rsid w:val="007B740D"/>
    <w:rsid w:val="007B7FB1"/>
    <w:rsid w:val="007C0137"/>
    <w:rsid w:val="007C055B"/>
    <w:rsid w:val="007C4268"/>
    <w:rsid w:val="007C434A"/>
    <w:rsid w:val="007C5936"/>
    <w:rsid w:val="007C5EFC"/>
    <w:rsid w:val="007C617F"/>
    <w:rsid w:val="007C77F7"/>
    <w:rsid w:val="007D104A"/>
    <w:rsid w:val="007D13DC"/>
    <w:rsid w:val="007D353A"/>
    <w:rsid w:val="007D5755"/>
    <w:rsid w:val="007D5CD6"/>
    <w:rsid w:val="007D6876"/>
    <w:rsid w:val="007E1015"/>
    <w:rsid w:val="007E22BE"/>
    <w:rsid w:val="007E2A5A"/>
    <w:rsid w:val="007E40CE"/>
    <w:rsid w:val="007F0B9A"/>
    <w:rsid w:val="007F2836"/>
    <w:rsid w:val="007F3AD6"/>
    <w:rsid w:val="007F5122"/>
    <w:rsid w:val="007F618E"/>
    <w:rsid w:val="007F7A15"/>
    <w:rsid w:val="007F7F95"/>
    <w:rsid w:val="008024C5"/>
    <w:rsid w:val="00803B00"/>
    <w:rsid w:val="00805B9F"/>
    <w:rsid w:val="00805D2E"/>
    <w:rsid w:val="008060DD"/>
    <w:rsid w:val="00807C99"/>
    <w:rsid w:val="00810512"/>
    <w:rsid w:val="00810C16"/>
    <w:rsid w:val="008111C3"/>
    <w:rsid w:val="00812969"/>
    <w:rsid w:val="00813170"/>
    <w:rsid w:val="00813199"/>
    <w:rsid w:val="00813798"/>
    <w:rsid w:val="00813AF0"/>
    <w:rsid w:val="008144C4"/>
    <w:rsid w:val="00814A3C"/>
    <w:rsid w:val="008153E8"/>
    <w:rsid w:val="00815908"/>
    <w:rsid w:val="00815F95"/>
    <w:rsid w:val="00816936"/>
    <w:rsid w:val="0081727E"/>
    <w:rsid w:val="00820E3E"/>
    <w:rsid w:val="008210DE"/>
    <w:rsid w:val="00822DDA"/>
    <w:rsid w:val="0082370F"/>
    <w:rsid w:val="00823763"/>
    <w:rsid w:val="00823A61"/>
    <w:rsid w:val="008249B0"/>
    <w:rsid w:val="00824B94"/>
    <w:rsid w:val="00825B20"/>
    <w:rsid w:val="008261E1"/>
    <w:rsid w:val="00826425"/>
    <w:rsid w:val="00826AB1"/>
    <w:rsid w:val="008279BE"/>
    <w:rsid w:val="00831435"/>
    <w:rsid w:val="00832E4A"/>
    <w:rsid w:val="008336B4"/>
    <w:rsid w:val="008338D9"/>
    <w:rsid w:val="00834686"/>
    <w:rsid w:val="008357BE"/>
    <w:rsid w:val="00837E09"/>
    <w:rsid w:val="00841718"/>
    <w:rsid w:val="00843C47"/>
    <w:rsid w:val="008458D0"/>
    <w:rsid w:val="008472CF"/>
    <w:rsid w:val="00847756"/>
    <w:rsid w:val="00847C22"/>
    <w:rsid w:val="0085056B"/>
    <w:rsid w:val="0085230F"/>
    <w:rsid w:val="00853814"/>
    <w:rsid w:val="00854770"/>
    <w:rsid w:val="00854C72"/>
    <w:rsid w:val="0085653C"/>
    <w:rsid w:val="008569C3"/>
    <w:rsid w:val="00856FA7"/>
    <w:rsid w:val="00857214"/>
    <w:rsid w:val="00857563"/>
    <w:rsid w:val="0085767D"/>
    <w:rsid w:val="008633C7"/>
    <w:rsid w:val="00863FA4"/>
    <w:rsid w:val="00865231"/>
    <w:rsid w:val="00870985"/>
    <w:rsid w:val="00871A71"/>
    <w:rsid w:val="0087240C"/>
    <w:rsid w:val="00872E9F"/>
    <w:rsid w:val="0087365A"/>
    <w:rsid w:val="008739C6"/>
    <w:rsid w:val="00873E58"/>
    <w:rsid w:val="00875A1D"/>
    <w:rsid w:val="0088062A"/>
    <w:rsid w:val="0088134D"/>
    <w:rsid w:val="008835FD"/>
    <w:rsid w:val="00883A35"/>
    <w:rsid w:val="00884429"/>
    <w:rsid w:val="00884E69"/>
    <w:rsid w:val="00885460"/>
    <w:rsid w:val="008864FC"/>
    <w:rsid w:val="00887B49"/>
    <w:rsid w:val="00887CA8"/>
    <w:rsid w:val="00887DC3"/>
    <w:rsid w:val="00890789"/>
    <w:rsid w:val="00892531"/>
    <w:rsid w:val="00892DF9"/>
    <w:rsid w:val="00892E39"/>
    <w:rsid w:val="00893373"/>
    <w:rsid w:val="00893480"/>
    <w:rsid w:val="008935A0"/>
    <w:rsid w:val="00894788"/>
    <w:rsid w:val="00894D12"/>
    <w:rsid w:val="00896BF8"/>
    <w:rsid w:val="0089760D"/>
    <w:rsid w:val="008A068E"/>
    <w:rsid w:val="008A0A94"/>
    <w:rsid w:val="008A2C7B"/>
    <w:rsid w:val="008A3FB8"/>
    <w:rsid w:val="008A49D4"/>
    <w:rsid w:val="008A539D"/>
    <w:rsid w:val="008B2989"/>
    <w:rsid w:val="008B344D"/>
    <w:rsid w:val="008B504F"/>
    <w:rsid w:val="008B5126"/>
    <w:rsid w:val="008B5485"/>
    <w:rsid w:val="008B56F9"/>
    <w:rsid w:val="008B6457"/>
    <w:rsid w:val="008B65D9"/>
    <w:rsid w:val="008B6871"/>
    <w:rsid w:val="008B6FD1"/>
    <w:rsid w:val="008B72BD"/>
    <w:rsid w:val="008B72EA"/>
    <w:rsid w:val="008C0578"/>
    <w:rsid w:val="008C0D96"/>
    <w:rsid w:val="008C11B7"/>
    <w:rsid w:val="008C1489"/>
    <w:rsid w:val="008C1D0C"/>
    <w:rsid w:val="008C285D"/>
    <w:rsid w:val="008C33F8"/>
    <w:rsid w:val="008C3995"/>
    <w:rsid w:val="008C54A7"/>
    <w:rsid w:val="008C6A6F"/>
    <w:rsid w:val="008D00B7"/>
    <w:rsid w:val="008D046A"/>
    <w:rsid w:val="008D0618"/>
    <w:rsid w:val="008D0B3A"/>
    <w:rsid w:val="008D1E72"/>
    <w:rsid w:val="008D23D1"/>
    <w:rsid w:val="008D4D06"/>
    <w:rsid w:val="008D670F"/>
    <w:rsid w:val="008D6FA4"/>
    <w:rsid w:val="008D7E37"/>
    <w:rsid w:val="008E0AB9"/>
    <w:rsid w:val="008E139F"/>
    <w:rsid w:val="008E1BEF"/>
    <w:rsid w:val="008E2C78"/>
    <w:rsid w:val="008E2DA6"/>
    <w:rsid w:val="008E2DAF"/>
    <w:rsid w:val="008E3103"/>
    <w:rsid w:val="008E4688"/>
    <w:rsid w:val="008E48AA"/>
    <w:rsid w:val="008E57C4"/>
    <w:rsid w:val="008E6562"/>
    <w:rsid w:val="008E7654"/>
    <w:rsid w:val="008E7F68"/>
    <w:rsid w:val="008F0953"/>
    <w:rsid w:val="008F11D7"/>
    <w:rsid w:val="008F498C"/>
    <w:rsid w:val="008F527F"/>
    <w:rsid w:val="008F5EA7"/>
    <w:rsid w:val="008F64DF"/>
    <w:rsid w:val="00900784"/>
    <w:rsid w:val="00902214"/>
    <w:rsid w:val="00903530"/>
    <w:rsid w:val="00907D57"/>
    <w:rsid w:val="00911665"/>
    <w:rsid w:val="009120FA"/>
    <w:rsid w:val="00913C5D"/>
    <w:rsid w:val="00915E99"/>
    <w:rsid w:val="00916A2F"/>
    <w:rsid w:val="00916E49"/>
    <w:rsid w:val="00920FF0"/>
    <w:rsid w:val="00921B2D"/>
    <w:rsid w:val="009224BE"/>
    <w:rsid w:val="00922687"/>
    <w:rsid w:val="00922E72"/>
    <w:rsid w:val="00923546"/>
    <w:rsid w:val="00924251"/>
    <w:rsid w:val="009247D1"/>
    <w:rsid w:val="00925020"/>
    <w:rsid w:val="00925FD5"/>
    <w:rsid w:val="00927E27"/>
    <w:rsid w:val="00930E0C"/>
    <w:rsid w:val="00931521"/>
    <w:rsid w:val="00931CD0"/>
    <w:rsid w:val="00932733"/>
    <w:rsid w:val="00932893"/>
    <w:rsid w:val="00932DCD"/>
    <w:rsid w:val="00933841"/>
    <w:rsid w:val="0093388F"/>
    <w:rsid w:val="0094007C"/>
    <w:rsid w:val="00940252"/>
    <w:rsid w:val="00940D85"/>
    <w:rsid w:val="00941B16"/>
    <w:rsid w:val="0094244B"/>
    <w:rsid w:val="00943FE7"/>
    <w:rsid w:val="00945935"/>
    <w:rsid w:val="00945DE3"/>
    <w:rsid w:val="009464F4"/>
    <w:rsid w:val="009467AB"/>
    <w:rsid w:val="0094781F"/>
    <w:rsid w:val="00950C40"/>
    <w:rsid w:val="0095432C"/>
    <w:rsid w:val="00955E2B"/>
    <w:rsid w:val="00957CC0"/>
    <w:rsid w:val="00960178"/>
    <w:rsid w:val="0096042B"/>
    <w:rsid w:val="009625A9"/>
    <w:rsid w:val="00962ADB"/>
    <w:rsid w:val="00963935"/>
    <w:rsid w:val="00965083"/>
    <w:rsid w:val="00965AE9"/>
    <w:rsid w:val="0096631D"/>
    <w:rsid w:val="00967877"/>
    <w:rsid w:val="00971648"/>
    <w:rsid w:val="009727DD"/>
    <w:rsid w:val="009732EE"/>
    <w:rsid w:val="009774C8"/>
    <w:rsid w:val="00982453"/>
    <w:rsid w:val="0098285A"/>
    <w:rsid w:val="00982DD5"/>
    <w:rsid w:val="00983E2E"/>
    <w:rsid w:val="009845BC"/>
    <w:rsid w:val="00984E1D"/>
    <w:rsid w:val="009862DE"/>
    <w:rsid w:val="00986C5B"/>
    <w:rsid w:val="00987650"/>
    <w:rsid w:val="00990A52"/>
    <w:rsid w:val="009914E1"/>
    <w:rsid w:val="0099217A"/>
    <w:rsid w:val="0099240C"/>
    <w:rsid w:val="00995DD7"/>
    <w:rsid w:val="00997693"/>
    <w:rsid w:val="009A0639"/>
    <w:rsid w:val="009A114A"/>
    <w:rsid w:val="009A12C1"/>
    <w:rsid w:val="009A1AFE"/>
    <w:rsid w:val="009A271D"/>
    <w:rsid w:val="009A2A76"/>
    <w:rsid w:val="009A3262"/>
    <w:rsid w:val="009A51E7"/>
    <w:rsid w:val="009A5718"/>
    <w:rsid w:val="009A5E3B"/>
    <w:rsid w:val="009A649C"/>
    <w:rsid w:val="009A74E2"/>
    <w:rsid w:val="009B2B9E"/>
    <w:rsid w:val="009B2DA7"/>
    <w:rsid w:val="009B37F5"/>
    <w:rsid w:val="009B4383"/>
    <w:rsid w:val="009B47EB"/>
    <w:rsid w:val="009B48AE"/>
    <w:rsid w:val="009B520C"/>
    <w:rsid w:val="009B5D00"/>
    <w:rsid w:val="009C05CB"/>
    <w:rsid w:val="009C0676"/>
    <w:rsid w:val="009C0B0F"/>
    <w:rsid w:val="009C0E82"/>
    <w:rsid w:val="009C16A8"/>
    <w:rsid w:val="009C1EF1"/>
    <w:rsid w:val="009C2291"/>
    <w:rsid w:val="009C3E19"/>
    <w:rsid w:val="009C569A"/>
    <w:rsid w:val="009D0150"/>
    <w:rsid w:val="009D04B4"/>
    <w:rsid w:val="009D0B2E"/>
    <w:rsid w:val="009D180E"/>
    <w:rsid w:val="009D1AB9"/>
    <w:rsid w:val="009D2447"/>
    <w:rsid w:val="009D34BC"/>
    <w:rsid w:val="009D433D"/>
    <w:rsid w:val="009D5AA0"/>
    <w:rsid w:val="009D754E"/>
    <w:rsid w:val="009E1EC2"/>
    <w:rsid w:val="009E44F9"/>
    <w:rsid w:val="009E4AAC"/>
    <w:rsid w:val="009E5A60"/>
    <w:rsid w:val="009E5F9D"/>
    <w:rsid w:val="009E6156"/>
    <w:rsid w:val="009E6D4B"/>
    <w:rsid w:val="009E7C4A"/>
    <w:rsid w:val="009F09E9"/>
    <w:rsid w:val="009F1D7E"/>
    <w:rsid w:val="009F2214"/>
    <w:rsid w:val="009F2C9E"/>
    <w:rsid w:val="009F3B24"/>
    <w:rsid w:val="009F65E9"/>
    <w:rsid w:val="009F7EF9"/>
    <w:rsid w:val="00A002FC"/>
    <w:rsid w:val="00A0095E"/>
    <w:rsid w:val="00A010B7"/>
    <w:rsid w:val="00A01138"/>
    <w:rsid w:val="00A01656"/>
    <w:rsid w:val="00A01BF8"/>
    <w:rsid w:val="00A01C03"/>
    <w:rsid w:val="00A030D1"/>
    <w:rsid w:val="00A04B34"/>
    <w:rsid w:val="00A04BA9"/>
    <w:rsid w:val="00A06268"/>
    <w:rsid w:val="00A0678C"/>
    <w:rsid w:val="00A06AB9"/>
    <w:rsid w:val="00A103A4"/>
    <w:rsid w:val="00A10528"/>
    <w:rsid w:val="00A106BD"/>
    <w:rsid w:val="00A11879"/>
    <w:rsid w:val="00A11920"/>
    <w:rsid w:val="00A11A05"/>
    <w:rsid w:val="00A11A46"/>
    <w:rsid w:val="00A12D35"/>
    <w:rsid w:val="00A12F9D"/>
    <w:rsid w:val="00A1318C"/>
    <w:rsid w:val="00A1547D"/>
    <w:rsid w:val="00A203C5"/>
    <w:rsid w:val="00A21082"/>
    <w:rsid w:val="00A2140A"/>
    <w:rsid w:val="00A24666"/>
    <w:rsid w:val="00A2500F"/>
    <w:rsid w:val="00A25730"/>
    <w:rsid w:val="00A25D89"/>
    <w:rsid w:val="00A269E6"/>
    <w:rsid w:val="00A27758"/>
    <w:rsid w:val="00A3003E"/>
    <w:rsid w:val="00A31385"/>
    <w:rsid w:val="00A31A0B"/>
    <w:rsid w:val="00A31D0E"/>
    <w:rsid w:val="00A3402F"/>
    <w:rsid w:val="00A340F7"/>
    <w:rsid w:val="00A34413"/>
    <w:rsid w:val="00A35C97"/>
    <w:rsid w:val="00A36EA0"/>
    <w:rsid w:val="00A3740D"/>
    <w:rsid w:val="00A40029"/>
    <w:rsid w:val="00A42677"/>
    <w:rsid w:val="00A4285C"/>
    <w:rsid w:val="00A468DB"/>
    <w:rsid w:val="00A46CEC"/>
    <w:rsid w:val="00A474A2"/>
    <w:rsid w:val="00A50F88"/>
    <w:rsid w:val="00A51EA8"/>
    <w:rsid w:val="00A52283"/>
    <w:rsid w:val="00A52CB4"/>
    <w:rsid w:val="00A52F0B"/>
    <w:rsid w:val="00A55288"/>
    <w:rsid w:val="00A56A40"/>
    <w:rsid w:val="00A60001"/>
    <w:rsid w:val="00A62092"/>
    <w:rsid w:val="00A62A4F"/>
    <w:rsid w:val="00A64282"/>
    <w:rsid w:val="00A66B10"/>
    <w:rsid w:val="00A67C7F"/>
    <w:rsid w:val="00A70C18"/>
    <w:rsid w:val="00A70FFA"/>
    <w:rsid w:val="00A72C5D"/>
    <w:rsid w:val="00A73072"/>
    <w:rsid w:val="00A73304"/>
    <w:rsid w:val="00A74A84"/>
    <w:rsid w:val="00A750D9"/>
    <w:rsid w:val="00A76AD4"/>
    <w:rsid w:val="00A7711F"/>
    <w:rsid w:val="00A80193"/>
    <w:rsid w:val="00A81120"/>
    <w:rsid w:val="00A811C9"/>
    <w:rsid w:val="00A82C4B"/>
    <w:rsid w:val="00A82D27"/>
    <w:rsid w:val="00A84A93"/>
    <w:rsid w:val="00A8651B"/>
    <w:rsid w:val="00A86998"/>
    <w:rsid w:val="00A8704D"/>
    <w:rsid w:val="00A93320"/>
    <w:rsid w:val="00A938AC"/>
    <w:rsid w:val="00A95098"/>
    <w:rsid w:val="00A950E2"/>
    <w:rsid w:val="00A9622E"/>
    <w:rsid w:val="00A96E34"/>
    <w:rsid w:val="00A975FD"/>
    <w:rsid w:val="00AA0931"/>
    <w:rsid w:val="00AA1599"/>
    <w:rsid w:val="00AA644F"/>
    <w:rsid w:val="00AA7BB7"/>
    <w:rsid w:val="00AB1772"/>
    <w:rsid w:val="00AB1B82"/>
    <w:rsid w:val="00AB25E8"/>
    <w:rsid w:val="00AB28C9"/>
    <w:rsid w:val="00AB3060"/>
    <w:rsid w:val="00AB49CD"/>
    <w:rsid w:val="00AB6A3E"/>
    <w:rsid w:val="00AB6C4B"/>
    <w:rsid w:val="00AC10EC"/>
    <w:rsid w:val="00AC14E3"/>
    <w:rsid w:val="00AC3DCE"/>
    <w:rsid w:val="00AC5BC6"/>
    <w:rsid w:val="00AC6D91"/>
    <w:rsid w:val="00AC6FAB"/>
    <w:rsid w:val="00AC7038"/>
    <w:rsid w:val="00AC78F4"/>
    <w:rsid w:val="00AD0CFB"/>
    <w:rsid w:val="00AD1274"/>
    <w:rsid w:val="00AD1D19"/>
    <w:rsid w:val="00AD3309"/>
    <w:rsid w:val="00AD495D"/>
    <w:rsid w:val="00AD49DD"/>
    <w:rsid w:val="00AD54F1"/>
    <w:rsid w:val="00AD58FA"/>
    <w:rsid w:val="00AD5C9F"/>
    <w:rsid w:val="00AD6572"/>
    <w:rsid w:val="00AE13B8"/>
    <w:rsid w:val="00AE1D55"/>
    <w:rsid w:val="00AE2BD6"/>
    <w:rsid w:val="00AE3C8B"/>
    <w:rsid w:val="00AE43A2"/>
    <w:rsid w:val="00AE48C8"/>
    <w:rsid w:val="00AE53AC"/>
    <w:rsid w:val="00AE5530"/>
    <w:rsid w:val="00AE7BC7"/>
    <w:rsid w:val="00AF0051"/>
    <w:rsid w:val="00AF014D"/>
    <w:rsid w:val="00AF0C8D"/>
    <w:rsid w:val="00AF2733"/>
    <w:rsid w:val="00AF30F6"/>
    <w:rsid w:val="00AF4AD9"/>
    <w:rsid w:val="00AF58D3"/>
    <w:rsid w:val="00AF6851"/>
    <w:rsid w:val="00AF744E"/>
    <w:rsid w:val="00B02B1E"/>
    <w:rsid w:val="00B030AB"/>
    <w:rsid w:val="00B03359"/>
    <w:rsid w:val="00B0414F"/>
    <w:rsid w:val="00B04697"/>
    <w:rsid w:val="00B04FED"/>
    <w:rsid w:val="00B074DA"/>
    <w:rsid w:val="00B0759D"/>
    <w:rsid w:val="00B10169"/>
    <w:rsid w:val="00B10B47"/>
    <w:rsid w:val="00B112F9"/>
    <w:rsid w:val="00B113DE"/>
    <w:rsid w:val="00B11E3E"/>
    <w:rsid w:val="00B12806"/>
    <w:rsid w:val="00B1429F"/>
    <w:rsid w:val="00B1697C"/>
    <w:rsid w:val="00B16A8D"/>
    <w:rsid w:val="00B201B6"/>
    <w:rsid w:val="00B24037"/>
    <w:rsid w:val="00B25A6D"/>
    <w:rsid w:val="00B25D3F"/>
    <w:rsid w:val="00B2654A"/>
    <w:rsid w:val="00B26AB3"/>
    <w:rsid w:val="00B270FB"/>
    <w:rsid w:val="00B27FF0"/>
    <w:rsid w:val="00B30888"/>
    <w:rsid w:val="00B32F93"/>
    <w:rsid w:val="00B34859"/>
    <w:rsid w:val="00B355C8"/>
    <w:rsid w:val="00B35FCC"/>
    <w:rsid w:val="00B40666"/>
    <w:rsid w:val="00B40722"/>
    <w:rsid w:val="00B41AFA"/>
    <w:rsid w:val="00B41F4A"/>
    <w:rsid w:val="00B42870"/>
    <w:rsid w:val="00B4298E"/>
    <w:rsid w:val="00B42C65"/>
    <w:rsid w:val="00B42E11"/>
    <w:rsid w:val="00B42FD6"/>
    <w:rsid w:val="00B430AF"/>
    <w:rsid w:val="00B43E5D"/>
    <w:rsid w:val="00B44653"/>
    <w:rsid w:val="00B44AA2"/>
    <w:rsid w:val="00B44FC2"/>
    <w:rsid w:val="00B458DD"/>
    <w:rsid w:val="00B511CC"/>
    <w:rsid w:val="00B5228D"/>
    <w:rsid w:val="00B5307F"/>
    <w:rsid w:val="00B560C5"/>
    <w:rsid w:val="00B566C1"/>
    <w:rsid w:val="00B572F1"/>
    <w:rsid w:val="00B57787"/>
    <w:rsid w:val="00B57F13"/>
    <w:rsid w:val="00B610F6"/>
    <w:rsid w:val="00B6123A"/>
    <w:rsid w:val="00B61BC3"/>
    <w:rsid w:val="00B629D8"/>
    <w:rsid w:val="00B62A12"/>
    <w:rsid w:val="00B63134"/>
    <w:rsid w:val="00B6399A"/>
    <w:rsid w:val="00B64336"/>
    <w:rsid w:val="00B64E89"/>
    <w:rsid w:val="00B65371"/>
    <w:rsid w:val="00B67E61"/>
    <w:rsid w:val="00B70F9B"/>
    <w:rsid w:val="00B72344"/>
    <w:rsid w:val="00B72574"/>
    <w:rsid w:val="00B72832"/>
    <w:rsid w:val="00B73509"/>
    <w:rsid w:val="00B752CC"/>
    <w:rsid w:val="00B754DA"/>
    <w:rsid w:val="00B75B81"/>
    <w:rsid w:val="00B82407"/>
    <w:rsid w:val="00B84F34"/>
    <w:rsid w:val="00B85573"/>
    <w:rsid w:val="00B86B67"/>
    <w:rsid w:val="00B90544"/>
    <w:rsid w:val="00B91312"/>
    <w:rsid w:val="00B935A8"/>
    <w:rsid w:val="00B948B3"/>
    <w:rsid w:val="00B949CA"/>
    <w:rsid w:val="00B94ACA"/>
    <w:rsid w:val="00B96C72"/>
    <w:rsid w:val="00B97192"/>
    <w:rsid w:val="00B977BE"/>
    <w:rsid w:val="00B9784B"/>
    <w:rsid w:val="00BA13F7"/>
    <w:rsid w:val="00BA1C54"/>
    <w:rsid w:val="00BA1D44"/>
    <w:rsid w:val="00BA1F78"/>
    <w:rsid w:val="00BA1FBC"/>
    <w:rsid w:val="00BA2C70"/>
    <w:rsid w:val="00BA3332"/>
    <w:rsid w:val="00BA4086"/>
    <w:rsid w:val="00BA4C73"/>
    <w:rsid w:val="00BA4F03"/>
    <w:rsid w:val="00BA4FB5"/>
    <w:rsid w:val="00BA62CB"/>
    <w:rsid w:val="00BB0059"/>
    <w:rsid w:val="00BB028E"/>
    <w:rsid w:val="00BB2131"/>
    <w:rsid w:val="00BB2284"/>
    <w:rsid w:val="00BB26B8"/>
    <w:rsid w:val="00BB39C2"/>
    <w:rsid w:val="00BB4CD0"/>
    <w:rsid w:val="00BB5933"/>
    <w:rsid w:val="00BB5B63"/>
    <w:rsid w:val="00BB72EA"/>
    <w:rsid w:val="00BB7514"/>
    <w:rsid w:val="00BB753E"/>
    <w:rsid w:val="00BC0A09"/>
    <w:rsid w:val="00BC130E"/>
    <w:rsid w:val="00BC31CC"/>
    <w:rsid w:val="00BC33FC"/>
    <w:rsid w:val="00BC370A"/>
    <w:rsid w:val="00BC4051"/>
    <w:rsid w:val="00BC55BA"/>
    <w:rsid w:val="00BC65E8"/>
    <w:rsid w:val="00BC6719"/>
    <w:rsid w:val="00BC74C0"/>
    <w:rsid w:val="00BD07B2"/>
    <w:rsid w:val="00BD106F"/>
    <w:rsid w:val="00BD1966"/>
    <w:rsid w:val="00BD3B8C"/>
    <w:rsid w:val="00BD3BBC"/>
    <w:rsid w:val="00BD4E3D"/>
    <w:rsid w:val="00BD6095"/>
    <w:rsid w:val="00BD6C3D"/>
    <w:rsid w:val="00BD7F32"/>
    <w:rsid w:val="00BE101C"/>
    <w:rsid w:val="00BE1555"/>
    <w:rsid w:val="00BE16C9"/>
    <w:rsid w:val="00BE576D"/>
    <w:rsid w:val="00BE671E"/>
    <w:rsid w:val="00BE6D7B"/>
    <w:rsid w:val="00BE6DF9"/>
    <w:rsid w:val="00BE7036"/>
    <w:rsid w:val="00BE7664"/>
    <w:rsid w:val="00BF0172"/>
    <w:rsid w:val="00BF03D7"/>
    <w:rsid w:val="00BF3C67"/>
    <w:rsid w:val="00BF5E80"/>
    <w:rsid w:val="00BF7233"/>
    <w:rsid w:val="00C0051E"/>
    <w:rsid w:val="00C01A67"/>
    <w:rsid w:val="00C050EC"/>
    <w:rsid w:val="00C057C7"/>
    <w:rsid w:val="00C07097"/>
    <w:rsid w:val="00C105B1"/>
    <w:rsid w:val="00C10B1F"/>
    <w:rsid w:val="00C10E2F"/>
    <w:rsid w:val="00C11701"/>
    <w:rsid w:val="00C12EDE"/>
    <w:rsid w:val="00C16821"/>
    <w:rsid w:val="00C22826"/>
    <w:rsid w:val="00C22FE0"/>
    <w:rsid w:val="00C2305A"/>
    <w:rsid w:val="00C24A7F"/>
    <w:rsid w:val="00C31397"/>
    <w:rsid w:val="00C31EEC"/>
    <w:rsid w:val="00C323EC"/>
    <w:rsid w:val="00C32F8D"/>
    <w:rsid w:val="00C338AE"/>
    <w:rsid w:val="00C34632"/>
    <w:rsid w:val="00C348F7"/>
    <w:rsid w:val="00C35484"/>
    <w:rsid w:val="00C355FD"/>
    <w:rsid w:val="00C362CC"/>
    <w:rsid w:val="00C3787E"/>
    <w:rsid w:val="00C37AB6"/>
    <w:rsid w:val="00C42CC4"/>
    <w:rsid w:val="00C46906"/>
    <w:rsid w:val="00C476FB"/>
    <w:rsid w:val="00C50161"/>
    <w:rsid w:val="00C50897"/>
    <w:rsid w:val="00C50ECF"/>
    <w:rsid w:val="00C522E5"/>
    <w:rsid w:val="00C527DB"/>
    <w:rsid w:val="00C53994"/>
    <w:rsid w:val="00C543CD"/>
    <w:rsid w:val="00C54686"/>
    <w:rsid w:val="00C565E9"/>
    <w:rsid w:val="00C571BD"/>
    <w:rsid w:val="00C576B9"/>
    <w:rsid w:val="00C6094A"/>
    <w:rsid w:val="00C61BB4"/>
    <w:rsid w:val="00C622C1"/>
    <w:rsid w:val="00C63422"/>
    <w:rsid w:val="00C64C53"/>
    <w:rsid w:val="00C6768C"/>
    <w:rsid w:val="00C67AB6"/>
    <w:rsid w:val="00C7032D"/>
    <w:rsid w:val="00C70975"/>
    <w:rsid w:val="00C70D26"/>
    <w:rsid w:val="00C720F8"/>
    <w:rsid w:val="00C73AE0"/>
    <w:rsid w:val="00C74513"/>
    <w:rsid w:val="00C74E18"/>
    <w:rsid w:val="00C75493"/>
    <w:rsid w:val="00C8028A"/>
    <w:rsid w:val="00C80D81"/>
    <w:rsid w:val="00C81C31"/>
    <w:rsid w:val="00C820DE"/>
    <w:rsid w:val="00C8642F"/>
    <w:rsid w:val="00C8649C"/>
    <w:rsid w:val="00C90E3E"/>
    <w:rsid w:val="00C91219"/>
    <w:rsid w:val="00C91233"/>
    <w:rsid w:val="00C91B9A"/>
    <w:rsid w:val="00C927BE"/>
    <w:rsid w:val="00C92E31"/>
    <w:rsid w:val="00C93E5F"/>
    <w:rsid w:val="00C94B51"/>
    <w:rsid w:val="00C94D3C"/>
    <w:rsid w:val="00C95360"/>
    <w:rsid w:val="00C96E66"/>
    <w:rsid w:val="00C974A8"/>
    <w:rsid w:val="00C97B60"/>
    <w:rsid w:val="00CA0631"/>
    <w:rsid w:val="00CA08E0"/>
    <w:rsid w:val="00CA2D29"/>
    <w:rsid w:val="00CA3E5E"/>
    <w:rsid w:val="00CA40C6"/>
    <w:rsid w:val="00CA4F0D"/>
    <w:rsid w:val="00CA6325"/>
    <w:rsid w:val="00CB0286"/>
    <w:rsid w:val="00CB067A"/>
    <w:rsid w:val="00CB169D"/>
    <w:rsid w:val="00CB3F53"/>
    <w:rsid w:val="00CB5ADC"/>
    <w:rsid w:val="00CB63A0"/>
    <w:rsid w:val="00CB73E6"/>
    <w:rsid w:val="00CC152D"/>
    <w:rsid w:val="00CC2AB8"/>
    <w:rsid w:val="00CC4715"/>
    <w:rsid w:val="00CC4EB4"/>
    <w:rsid w:val="00CC4F44"/>
    <w:rsid w:val="00CC5F35"/>
    <w:rsid w:val="00CC61DF"/>
    <w:rsid w:val="00CD1ABB"/>
    <w:rsid w:val="00CD1E24"/>
    <w:rsid w:val="00CD1EC9"/>
    <w:rsid w:val="00CD1F04"/>
    <w:rsid w:val="00CD2295"/>
    <w:rsid w:val="00CD2AF6"/>
    <w:rsid w:val="00CD368F"/>
    <w:rsid w:val="00CD36E7"/>
    <w:rsid w:val="00CD4D84"/>
    <w:rsid w:val="00CD5050"/>
    <w:rsid w:val="00CE025B"/>
    <w:rsid w:val="00CE0D3C"/>
    <w:rsid w:val="00CE38F2"/>
    <w:rsid w:val="00CE446D"/>
    <w:rsid w:val="00CE54C0"/>
    <w:rsid w:val="00CE6155"/>
    <w:rsid w:val="00CE73AB"/>
    <w:rsid w:val="00CE7964"/>
    <w:rsid w:val="00CF0826"/>
    <w:rsid w:val="00CF0CD0"/>
    <w:rsid w:val="00CF2F4F"/>
    <w:rsid w:val="00CF4798"/>
    <w:rsid w:val="00CF4BA1"/>
    <w:rsid w:val="00CF521C"/>
    <w:rsid w:val="00CF5290"/>
    <w:rsid w:val="00CF7034"/>
    <w:rsid w:val="00CF73BC"/>
    <w:rsid w:val="00D0036F"/>
    <w:rsid w:val="00D00660"/>
    <w:rsid w:val="00D01160"/>
    <w:rsid w:val="00D01184"/>
    <w:rsid w:val="00D017EA"/>
    <w:rsid w:val="00D017FA"/>
    <w:rsid w:val="00D0380B"/>
    <w:rsid w:val="00D05094"/>
    <w:rsid w:val="00D061EB"/>
    <w:rsid w:val="00D06E70"/>
    <w:rsid w:val="00D10AB5"/>
    <w:rsid w:val="00D12156"/>
    <w:rsid w:val="00D153CC"/>
    <w:rsid w:val="00D15625"/>
    <w:rsid w:val="00D1593B"/>
    <w:rsid w:val="00D15DEA"/>
    <w:rsid w:val="00D15E5E"/>
    <w:rsid w:val="00D17222"/>
    <w:rsid w:val="00D21A58"/>
    <w:rsid w:val="00D2263C"/>
    <w:rsid w:val="00D22CBD"/>
    <w:rsid w:val="00D230C5"/>
    <w:rsid w:val="00D242E9"/>
    <w:rsid w:val="00D24B21"/>
    <w:rsid w:val="00D26CB2"/>
    <w:rsid w:val="00D2754B"/>
    <w:rsid w:val="00D27721"/>
    <w:rsid w:val="00D278E4"/>
    <w:rsid w:val="00D27985"/>
    <w:rsid w:val="00D27F45"/>
    <w:rsid w:val="00D30877"/>
    <w:rsid w:val="00D31055"/>
    <w:rsid w:val="00D3193B"/>
    <w:rsid w:val="00D31AFC"/>
    <w:rsid w:val="00D31B0D"/>
    <w:rsid w:val="00D31D61"/>
    <w:rsid w:val="00D33DB6"/>
    <w:rsid w:val="00D34125"/>
    <w:rsid w:val="00D35512"/>
    <w:rsid w:val="00D36770"/>
    <w:rsid w:val="00D373D9"/>
    <w:rsid w:val="00D406D3"/>
    <w:rsid w:val="00D40F85"/>
    <w:rsid w:val="00D4144C"/>
    <w:rsid w:val="00D4200F"/>
    <w:rsid w:val="00D425B1"/>
    <w:rsid w:val="00D43810"/>
    <w:rsid w:val="00D44D96"/>
    <w:rsid w:val="00D45904"/>
    <w:rsid w:val="00D46093"/>
    <w:rsid w:val="00D50B55"/>
    <w:rsid w:val="00D53683"/>
    <w:rsid w:val="00D539AE"/>
    <w:rsid w:val="00D53D15"/>
    <w:rsid w:val="00D54505"/>
    <w:rsid w:val="00D55F25"/>
    <w:rsid w:val="00D565C0"/>
    <w:rsid w:val="00D56BCA"/>
    <w:rsid w:val="00D56F31"/>
    <w:rsid w:val="00D60833"/>
    <w:rsid w:val="00D6127C"/>
    <w:rsid w:val="00D625F4"/>
    <w:rsid w:val="00D67688"/>
    <w:rsid w:val="00D72648"/>
    <w:rsid w:val="00D726E9"/>
    <w:rsid w:val="00D7308A"/>
    <w:rsid w:val="00D73EB4"/>
    <w:rsid w:val="00D75B37"/>
    <w:rsid w:val="00D75BA5"/>
    <w:rsid w:val="00D76CEE"/>
    <w:rsid w:val="00D77419"/>
    <w:rsid w:val="00D77911"/>
    <w:rsid w:val="00D81D54"/>
    <w:rsid w:val="00D82D75"/>
    <w:rsid w:val="00D82FAE"/>
    <w:rsid w:val="00D83259"/>
    <w:rsid w:val="00D83464"/>
    <w:rsid w:val="00D9027A"/>
    <w:rsid w:val="00D9058A"/>
    <w:rsid w:val="00D90B58"/>
    <w:rsid w:val="00D91C1E"/>
    <w:rsid w:val="00D92995"/>
    <w:rsid w:val="00D930AD"/>
    <w:rsid w:val="00D94BB2"/>
    <w:rsid w:val="00D954F5"/>
    <w:rsid w:val="00D95B05"/>
    <w:rsid w:val="00D9697A"/>
    <w:rsid w:val="00D97510"/>
    <w:rsid w:val="00D97D42"/>
    <w:rsid w:val="00DA02B3"/>
    <w:rsid w:val="00DA0EB1"/>
    <w:rsid w:val="00DA1AAA"/>
    <w:rsid w:val="00DA29C2"/>
    <w:rsid w:val="00DA2EB0"/>
    <w:rsid w:val="00DA2F8D"/>
    <w:rsid w:val="00DA378C"/>
    <w:rsid w:val="00DA43B4"/>
    <w:rsid w:val="00DA4437"/>
    <w:rsid w:val="00DA4F5B"/>
    <w:rsid w:val="00DA4F89"/>
    <w:rsid w:val="00DA5FF9"/>
    <w:rsid w:val="00DA6267"/>
    <w:rsid w:val="00DA6B9A"/>
    <w:rsid w:val="00DA6F19"/>
    <w:rsid w:val="00DA78CB"/>
    <w:rsid w:val="00DA798B"/>
    <w:rsid w:val="00DA79B7"/>
    <w:rsid w:val="00DA7C2F"/>
    <w:rsid w:val="00DB1EAC"/>
    <w:rsid w:val="00DB3880"/>
    <w:rsid w:val="00DB3E25"/>
    <w:rsid w:val="00DB571A"/>
    <w:rsid w:val="00DB674D"/>
    <w:rsid w:val="00DB6CB4"/>
    <w:rsid w:val="00DB7646"/>
    <w:rsid w:val="00DB76B0"/>
    <w:rsid w:val="00DC1E2A"/>
    <w:rsid w:val="00DC3AD9"/>
    <w:rsid w:val="00DC425C"/>
    <w:rsid w:val="00DC4D2A"/>
    <w:rsid w:val="00DC4F7E"/>
    <w:rsid w:val="00DC502E"/>
    <w:rsid w:val="00DC58F3"/>
    <w:rsid w:val="00DC61D2"/>
    <w:rsid w:val="00DC6723"/>
    <w:rsid w:val="00DC6CD0"/>
    <w:rsid w:val="00DC6CD8"/>
    <w:rsid w:val="00DC76BA"/>
    <w:rsid w:val="00DD03B7"/>
    <w:rsid w:val="00DD12F2"/>
    <w:rsid w:val="00DD1D1F"/>
    <w:rsid w:val="00DD2BD9"/>
    <w:rsid w:val="00DD38D7"/>
    <w:rsid w:val="00DD5DA8"/>
    <w:rsid w:val="00DD62BB"/>
    <w:rsid w:val="00DD6C55"/>
    <w:rsid w:val="00DD6F3C"/>
    <w:rsid w:val="00DD7580"/>
    <w:rsid w:val="00DD7C9A"/>
    <w:rsid w:val="00DD7CC9"/>
    <w:rsid w:val="00DE1C51"/>
    <w:rsid w:val="00DE35CD"/>
    <w:rsid w:val="00DE624C"/>
    <w:rsid w:val="00DE63C3"/>
    <w:rsid w:val="00DE6E96"/>
    <w:rsid w:val="00DE70D4"/>
    <w:rsid w:val="00DE7102"/>
    <w:rsid w:val="00DE7B76"/>
    <w:rsid w:val="00DF02A0"/>
    <w:rsid w:val="00DF1E16"/>
    <w:rsid w:val="00DF210B"/>
    <w:rsid w:val="00DF27B4"/>
    <w:rsid w:val="00DF30C8"/>
    <w:rsid w:val="00DF4F94"/>
    <w:rsid w:val="00DF55FE"/>
    <w:rsid w:val="00DF5CA8"/>
    <w:rsid w:val="00DF6FE3"/>
    <w:rsid w:val="00DF729B"/>
    <w:rsid w:val="00E00772"/>
    <w:rsid w:val="00E008E0"/>
    <w:rsid w:val="00E00D40"/>
    <w:rsid w:val="00E047EC"/>
    <w:rsid w:val="00E04A1C"/>
    <w:rsid w:val="00E05979"/>
    <w:rsid w:val="00E06DA2"/>
    <w:rsid w:val="00E10E54"/>
    <w:rsid w:val="00E10E5C"/>
    <w:rsid w:val="00E1128F"/>
    <w:rsid w:val="00E119A8"/>
    <w:rsid w:val="00E14BCF"/>
    <w:rsid w:val="00E156CB"/>
    <w:rsid w:val="00E1644B"/>
    <w:rsid w:val="00E16542"/>
    <w:rsid w:val="00E176A9"/>
    <w:rsid w:val="00E21278"/>
    <w:rsid w:val="00E226B1"/>
    <w:rsid w:val="00E22B3D"/>
    <w:rsid w:val="00E251EB"/>
    <w:rsid w:val="00E259C2"/>
    <w:rsid w:val="00E2763D"/>
    <w:rsid w:val="00E30656"/>
    <w:rsid w:val="00E311EF"/>
    <w:rsid w:val="00E335AB"/>
    <w:rsid w:val="00E349D2"/>
    <w:rsid w:val="00E34ACF"/>
    <w:rsid w:val="00E34D8C"/>
    <w:rsid w:val="00E367F3"/>
    <w:rsid w:val="00E3749C"/>
    <w:rsid w:val="00E3763A"/>
    <w:rsid w:val="00E40532"/>
    <w:rsid w:val="00E45888"/>
    <w:rsid w:val="00E47DBA"/>
    <w:rsid w:val="00E5284C"/>
    <w:rsid w:val="00E528E6"/>
    <w:rsid w:val="00E52AA5"/>
    <w:rsid w:val="00E55107"/>
    <w:rsid w:val="00E5596A"/>
    <w:rsid w:val="00E55A47"/>
    <w:rsid w:val="00E55D9B"/>
    <w:rsid w:val="00E56BA6"/>
    <w:rsid w:val="00E56BAA"/>
    <w:rsid w:val="00E575C7"/>
    <w:rsid w:val="00E57731"/>
    <w:rsid w:val="00E60981"/>
    <w:rsid w:val="00E61810"/>
    <w:rsid w:val="00E630DF"/>
    <w:rsid w:val="00E63892"/>
    <w:rsid w:val="00E6650E"/>
    <w:rsid w:val="00E6652A"/>
    <w:rsid w:val="00E668AA"/>
    <w:rsid w:val="00E67B07"/>
    <w:rsid w:val="00E67BAF"/>
    <w:rsid w:val="00E71353"/>
    <w:rsid w:val="00E71BFE"/>
    <w:rsid w:val="00E72342"/>
    <w:rsid w:val="00E72B36"/>
    <w:rsid w:val="00E75137"/>
    <w:rsid w:val="00E7535D"/>
    <w:rsid w:val="00E759D6"/>
    <w:rsid w:val="00E7738E"/>
    <w:rsid w:val="00E77B50"/>
    <w:rsid w:val="00E80D62"/>
    <w:rsid w:val="00E8168A"/>
    <w:rsid w:val="00E818D4"/>
    <w:rsid w:val="00E81E14"/>
    <w:rsid w:val="00E82A81"/>
    <w:rsid w:val="00E832E9"/>
    <w:rsid w:val="00E83429"/>
    <w:rsid w:val="00E87120"/>
    <w:rsid w:val="00E9084C"/>
    <w:rsid w:val="00E90C02"/>
    <w:rsid w:val="00E921C1"/>
    <w:rsid w:val="00E92DE6"/>
    <w:rsid w:val="00E93501"/>
    <w:rsid w:val="00E95809"/>
    <w:rsid w:val="00E958B4"/>
    <w:rsid w:val="00E9675F"/>
    <w:rsid w:val="00E96E43"/>
    <w:rsid w:val="00E97E46"/>
    <w:rsid w:val="00EA09AA"/>
    <w:rsid w:val="00EA1288"/>
    <w:rsid w:val="00EA18BC"/>
    <w:rsid w:val="00EA1AD5"/>
    <w:rsid w:val="00EA5449"/>
    <w:rsid w:val="00EA62D9"/>
    <w:rsid w:val="00EA6842"/>
    <w:rsid w:val="00EA72CB"/>
    <w:rsid w:val="00EA7C4B"/>
    <w:rsid w:val="00EA7CBF"/>
    <w:rsid w:val="00EB073C"/>
    <w:rsid w:val="00EB0873"/>
    <w:rsid w:val="00EB162A"/>
    <w:rsid w:val="00EB2F09"/>
    <w:rsid w:val="00EB3F70"/>
    <w:rsid w:val="00EB42CA"/>
    <w:rsid w:val="00EB4755"/>
    <w:rsid w:val="00EB5A0F"/>
    <w:rsid w:val="00EC1488"/>
    <w:rsid w:val="00EC152F"/>
    <w:rsid w:val="00EC1B3F"/>
    <w:rsid w:val="00EC2F42"/>
    <w:rsid w:val="00EC2FA6"/>
    <w:rsid w:val="00EC5B23"/>
    <w:rsid w:val="00EC6305"/>
    <w:rsid w:val="00EC6F8D"/>
    <w:rsid w:val="00EC72E0"/>
    <w:rsid w:val="00EC74A0"/>
    <w:rsid w:val="00EC7FEF"/>
    <w:rsid w:val="00ED0875"/>
    <w:rsid w:val="00ED425A"/>
    <w:rsid w:val="00ED5880"/>
    <w:rsid w:val="00ED6375"/>
    <w:rsid w:val="00ED68CC"/>
    <w:rsid w:val="00ED6FFE"/>
    <w:rsid w:val="00ED74B5"/>
    <w:rsid w:val="00ED7667"/>
    <w:rsid w:val="00EE0168"/>
    <w:rsid w:val="00EE1445"/>
    <w:rsid w:val="00EE1A11"/>
    <w:rsid w:val="00EE229F"/>
    <w:rsid w:val="00EE35FA"/>
    <w:rsid w:val="00EE4144"/>
    <w:rsid w:val="00EE4B5D"/>
    <w:rsid w:val="00EE4F9C"/>
    <w:rsid w:val="00EE50BB"/>
    <w:rsid w:val="00EE5E7C"/>
    <w:rsid w:val="00EE7775"/>
    <w:rsid w:val="00EE7CAE"/>
    <w:rsid w:val="00EF3D9A"/>
    <w:rsid w:val="00EF4446"/>
    <w:rsid w:val="00EF5CAB"/>
    <w:rsid w:val="00EF5D19"/>
    <w:rsid w:val="00EF7C12"/>
    <w:rsid w:val="00F002EA"/>
    <w:rsid w:val="00F027F1"/>
    <w:rsid w:val="00F02B09"/>
    <w:rsid w:val="00F02C15"/>
    <w:rsid w:val="00F042CF"/>
    <w:rsid w:val="00F049CA"/>
    <w:rsid w:val="00F04AB5"/>
    <w:rsid w:val="00F059A7"/>
    <w:rsid w:val="00F060EF"/>
    <w:rsid w:val="00F067E2"/>
    <w:rsid w:val="00F120FC"/>
    <w:rsid w:val="00F12BC2"/>
    <w:rsid w:val="00F134C8"/>
    <w:rsid w:val="00F152A1"/>
    <w:rsid w:val="00F16AF7"/>
    <w:rsid w:val="00F173A2"/>
    <w:rsid w:val="00F175AF"/>
    <w:rsid w:val="00F17FF7"/>
    <w:rsid w:val="00F20CCE"/>
    <w:rsid w:val="00F20E61"/>
    <w:rsid w:val="00F21585"/>
    <w:rsid w:val="00F216D4"/>
    <w:rsid w:val="00F22161"/>
    <w:rsid w:val="00F230D8"/>
    <w:rsid w:val="00F23532"/>
    <w:rsid w:val="00F242C5"/>
    <w:rsid w:val="00F24BDB"/>
    <w:rsid w:val="00F24C2D"/>
    <w:rsid w:val="00F26526"/>
    <w:rsid w:val="00F266C6"/>
    <w:rsid w:val="00F272A3"/>
    <w:rsid w:val="00F27E5A"/>
    <w:rsid w:val="00F317F4"/>
    <w:rsid w:val="00F32FB7"/>
    <w:rsid w:val="00F3502A"/>
    <w:rsid w:val="00F362BB"/>
    <w:rsid w:val="00F363B5"/>
    <w:rsid w:val="00F36920"/>
    <w:rsid w:val="00F40B9D"/>
    <w:rsid w:val="00F4130B"/>
    <w:rsid w:val="00F41AAC"/>
    <w:rsid w:val="00F42E1D"/>
    <w:rsid w:val="00F441B2"/>
    <w:rsid w:val="00F5091F"/>
    <w:rsid w:val="00F50D9C"/>
    <w:rsid w:val="00F50E33"/>
    <w:rsid w:val="00F51162"/>
    <w:rsid w:val="00F51380"/>
    <w:rsid w:val="00F514F7"/>
    <w:rsid w:val="00F5246E"/>
    <w:rsid w:val="00F5280E"/>
    <w:rsid w:val="00F5367E"/>
    <w:rsid w:val="00F53882"/>
    <w:rsid w:val="00F540A2"/>
    <w:rsid w:val="00F56C2A"/>
    <w:rsid w:val="00F6118D"/>
    <w:rsid w:val="00F61426"/>
    <w:rsid w:val="00F6262B"/>
    <w:rsid w:val="00F648EE"/>
    <w:rsid w:val="00F64A33"/>
    <w:rsid w:val="00F66D9A"/>
    <w:rsid w:val="00F705CF"/>
    <w:rsid w:val="00F70B97"/>
    <w:rsid w:val="00F72AEB"/>
    <w:rsid w:val="00F73B05"/>
    <w:rsid w:val="00F744A8"/>
    <w:rsid w:val="00F75E8C"/>
    <w:rsid w:val="00F77D08"/>
    <w:rsid w:val="00F80C08"/>
    <w:rsid w:val="00F81336"/>
    <w:rsid w:val="00F81450"/>
    <w:rsid w:val="00F82638"/>
    <w:rsid w:val="00F8269D"/>
    <w:rsid w:val="00F82FB6"/>
    <w:rsid w:val="00F867A7"/>
    <w:rsid w:val="00F86820"/>
    <w:rsid w:val="00F8713C"/>
    <w:rsid w:val="00F90E98"/>
    <w:rsid w:val="00F916B1"/>
    <w:rsid w:val="00F921A3"/>
    <w:rsid w:val="00F922FD"/>
    <w:rsid w:val="00F92D82"/>
    <w:rsid w:val="00F9593B"/>
    <w:rsid w:val="00F9620E"/>
    <w:rsid w:val="00F96DDE"/>
    <w:rsid w:val="00F977D7"/>
    <w:rsid w:val="00FA120A"/>
    <w:rsid w:val="00FA145D"/>
    <w:rsid w:val="00FA17C0"/>
    <w:rsid w:val="00FA1B97"/>
    <w:rsid w:val="00FA3156"/>
    <w:rsid w:val="00FA34F4"/>
    <w:rsid w:val="00FA4EDB"/>
    <w:rsid w:val="00FA759B"/>
    <w:rsid w:val="00FA7A8B"/>
    <w:rsid w:val="00FB00B4"/>
    <w:rsid w:val="00FB0122"/>
    <w:rsid w:val="00FB067C"/>
    <w:rsid w:val="00FB2498"/>
    <w:rsid w:val="00FB6A4C"/>
    <w:rsid w:val="00FB6FD4"/>
    <w:rsid w:val="00FC0130"/>
    <w:rsid w:val="00FC0BAB"/>
    <w:rsid w:val="00FC0E14"/>
    <w:rsid w:val="00FC0EC2"/>
    <w:rsid w:val="00FC10BE"/>
    <w:rsid w:val="00FC144E"/>
    <w:rsid w:val="00FC1A19"/>
    <w:rsid w:val="00FC1D9C"/>
    <w:rsid w:val="00FC2666"/>
    <w:rsid w:val="00FC2764"/>
    <w:rsid w:val="00FC4D12"/>
    <w:rsid w:val="00FC510D"/>
    <w:rsid w:val="00FC59BF"/>
    <w:rsid w:val="00FC680F"/>
    <w:rsid w:val="00FC6953"/>
    <w:rsid w:val="00FC6DF1"/>
    <w:rsid w:val="00FC7B38"/>
    <w:rsid w:val="00FD07CC"/>
    <w:rsid w:val="00FD3090"/>
    <w:rsid w:val="00FD3DE4"/>
    <w:rsid w:val="00FD51C1"/>
    <w:rsid w:val="00FD6C79"/>
    <w:rsid w:val="00FE0116"/>
    <w:rsid w:val="00FE15A9"/>
    <w:rsid w:val="00FE1B16"/>
    <w:rsid w:val="00FE2809"/>
    <w:rsid w:val="00FE46D0"/>
    <w:rsid w:val="00FE5266"/>
    <w:rsid w:val="00FE5533"/>
    <w:rsid w:val="00FE6923"/>
    <w:rsid w:val="00FE6B13"/>
    <w:rsid w:val="00FF094D"/>
    <w:rsid w:val="00FF156D"/>
    <w:rsid w:val="00FF2382"/>
    <w:rsid w:val="00FF2A67"/>
    <w:rsid w:val="00FF3BDF"/>
    <w:rsid w:val="00FF3F46"/>
    <w:rsid w:val="00FF4BFE"/>
    <w:rsid w:val="00FF58B9"/>
    <w:rsid w:val="00FF6618"/>
    <w:rsid w:val="00FF6CA6"/>
    <w:rsid w:val="1E15D0CF"/>
    <w:rsid w:val="289FF356"/>
    <w:rsid w:val="33C76E74"/>
    <w:rsid w:val="5B6E0091"/>
    <w:rsid w:val="66093D42"/>
    <w:rsid w:val="723631BF"/>
    <w:rsid w:val="777C3F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FE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3D2E"/>
    <w:rPr>
      <w:rFonts w:asciiTheme="minorHAnsi" w:hAnsiTheme="minorHAnsi"/>
      <w:sz w:val="22"/>
      <w:szCs w:val="24"/>
    </w:rPr>
  </w:style>
  <w:style w:type="paragraph" w:styleId="Heading1">
    <w:name w:val="heading 1"/>
    <w:basedOn w:val="Normal"/>
    <w:next w:val="Normal"/>
    <w:link w:val="Heading1Char"/>
    <w:qFormat/>
    <w:locked/>
    <w:rsid w:val="0051765B"/>
    <w:pPr>
      <w:keepNext/>
      <w:keepLines/>
      <w:outlineLvl w:val="0"/>
    </w:pPr>
    <w:rPr>
      <w:rFonts w:eastAsiaTheme="majorEastAsia" w:cstheme="majorBidi"/>
      <w:b/>
      <w:sz w:val="48"/>
      <w:szCs w:val="32"/>
    </w:rPr>
  </w:style>
  <w:style w:type="paragraph" w:styleId="Heading2">
    <w:name w:val="heading 2"/>
    <w:basedOn w:val="Normal"/>
    <w:next w:val="Normal"/>
    <w:link w:val="Heading2Char"/>
    <w:unhideWhenUsed/>
    <w:qFormat/>
    <w:locked/>
    <w:rsid w:val="0051765B"/>
    <w:pPr>
      <w:keepNext/>
      <w:keepLines/>
      <w:outlineLvl w:val="1"/>
    </w:pPr>
    <w:rPr>
      <w:rFonts w:eastAsiaTheme="majorEastAsia" w:cstheme="majorBidi"/>
      <w:b/>
      <w:sz w:val="36"/>
      <w:szCs w:val="26"/>
    </w:rPr>
  </w:style>
  <w:style w:type="paragraph" w:styleId="Heading3">
    <w:name w:val="heading 3"/>
    <w:basedOn w:val="Normal"/>
    <w:next w:val="Normal"/>
    <w:link w:val="Heading3Char"/>
    <w:unhideWhenUsed/>
    <w:qFormat/>
    <w:locked/>
    <w:rsid w:val="0051765B"/>
    <w:pPr>
      <w:keepNext/>
      <w:keepLines/>
      <w:spacing w:before="40"/>
      <w:outlineLvl w:val="2"/>
    </w:pPr>
    <w:rPr>
      <w:rFonts w:eastAsiaTheme="majorEastAsia" w:cstheme="majorBidi"/>
      <w:b/>
      <w:sz w:val="27"/>
    </w:rPr>
  </w:style>
  <w:style w:type="paragraph" w:styleId="Heading4">
    <w:name w:val="heading 4"/>
    <w:basedOn w:val="Normal"/>
    <w:link w:val="Heading4Char"/>
    <w:uiPriority w:val="9"/>
    <w:qFormat/>
    <w:locked/>
    <w:rsid w:val="00442467"/>
    <w:pPr>
      <w:spacing w:before="100" w:beforeAutospacing="1" w:after="100" w:afterAutospacing="1"/>
      <w:outlineLvl w:val="3"/>
    </w:pPr>
    <w:rPr>
      <w:rFonts w:ascii="Times New Roman" w:eastAsia="Times New Roman" w:hAnsi="Times New Roman"/>
      <w:b/>
      <w:bCs/>
      <w:sz w:val="24"/>
    </w:rPr>
  </w:style>
  <w:style w:type="paragraph" w:styleId="Heading5">
    <w:name w:val="heading 5"/>
    <w:basedOn w:val="Normal"/>
    <w:next w:val="Normal"/>
    <w:link w:val="Heading5Char"/>
    <w:unhideWhenUsed/>
    <w:qFormat/>
    <w:locked/>
    <w:rsid w:val="001A182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B49CD"/>
    <w:rPr>
      <w:rFonts w:ascii="Lucida Grande" w:hAnsi="Lucida Grande" w:cs="Lucida Grande"/>
      <w:sz w:val="18"/>
      <w:szCs w:val="18"/>
    </w:rPr>
  </w:style>
  <w:style w:type="paragraph" w:styleId="FootnoteText">
    <w:name w:val="footnote text"/>
    <w:basedOn w:val="Normal"/>
    <w:link w:val="FootnoteTextChar"/>
    <w:rsid w:val="00376B8B"/>
  </w:style>
  <w:style w:type="character" w:customStyle="1" w:styleId="FootnoteTextChar">
    <w:name w:val="Footnote Text Char"/>
    <w:link w:val="FootnoteText"/>
    <w:locked/>
    <w:rsid w:val="00376B8B"/>
    <w:rPr>
      <w:rFonts w:ascii="Verdana" w:hAnsi="Verdana" w:cs="Times New Roman"/>
      <w:sz w:val="22"/>
    </w:rPr>
  </w:style>
  <w:style w:type="paragraph" w:customStyle="1" w:styleId="Lijstalinea1">
    <w:name w:val="Lijstalinea1"/>
    <w:basedOn w:val="Normal"/>
    <w:rsid w:val="00376B8B"/>
    <w:pPr>
      <w:numPr>
        <w:numId w:val="1"/>
      </w:numPr>
      <w:contextualSpacing/>
    </w:pPr>
    <w:rPr>
      <w:sz w:val="24"/>
    </w:rPr>
  </w:style>
  <w:style w:type="character" w:styleId="CommentReference">
    <w:name w:val="annotation reference"/>
    <w:uiPriority w:val="99"/>
    <w:semiHidden/>
    <w:rsid w:val="00AB49CD"/>
    <w:rPr>
      <w:rFonts w:cs="Times New Roman"/>
      <w:sz w:val="18"/>
      <w:szCs w:val="18"/>
    </w:rPr>
  </w:style>
  <w:style w:type="paragraph" w:styleId="CommentText">
    <w:name w:val="annotation text"/>
    <w:basedOn w:val="Normal"/>
    <w:link w:val="CommentTextChar"/>
    <w:uiPriority w:val="99"/>
    <w:rsid w:val="00AB49CD"/>
    <w:rPr>
      <w:sz w:val="24"/>
    </w:rPr>
  </w:style>
  <w:style w:type="character" w:customStyle="1" w:styleId="CommentTextChar">
    <w:name w:val="Comment Text Char"/>
    <w:link w:val="CommentText"/>
    <w:uiPriority w:val="99"/>
    <w:locked/>
    <w:rsid w:val="00AB49CD"/>
    <w:rPr>
      <w:rFonts w:ascii="Verdana" w:hAnsi="Verdana" w:cs="Times New Roman"/>
    </w:rPr>
  </w:style>
  <w:style w:type="paragraph" w:styleId="CommentSubject">
    <w:name w:val="annotation subject"/>
    <w:basedOn w:val="CommentText"/>
    <w:next w:val="CommentText"/>
    <w:link w:val="CommentSubjectChar"/>
    <w:semiHidden/>
    <w:rsid w:val="00AB49CD"/>
    <w:rPr>
      <w:b/>
      <w:bCs/>
      <w:sz w:val="20"/>
      <w:szCs w:val="20"/>
    </w:rPr>
  </w:style>
  <w:style w:type="character" w:customStyle="1" w:styleId="CommentSubjectChar">
    <w:name w:val="Comment Subject Char"/>
    <w:link w:val="CommentSubject"/>
    <w:semiHidden/>
    <w:locked/>
    <w:rsid w:val="00AB49CD"/>
    <w:rPr>
      <w:rFonts w:ascii="Verdana" w:hAnsi="Verdana" w:cs="Times New Roman"/>
      <w:b/>
      <w:bCs/>
      <w:sz w:val="20"/>
      <w:szCs w:val="20"/>
    </w:rPr>
  </w:style>
  <w:style w:type="character" w:customStyle="1" w:styleId="BalloonTextChar">
    <w:name w:val="Balloon Text Char"/>
    <w:link w:val="BalloonText"/>
    <w:semiHidden/>
    <w:locked/>
    <w:rsid w:val="00AB49CD"/>
    <w:rPr>
      <w:rFonts w:ascii="Lucida Grande" w:hAnsi="Lucida Grande" w:cs="Lucida Grande"/>
      <w:sz w:val="18"/>
      <w:szCs w:val="18"/>
    </w:rPr>
  </w:style>
  <w:style w:type="paragraph" w:customStyle="1" w:styleId="Revisie1">
    <w:name w:val="Revisie1"/>
    <w:hidden/>
    <w:semiHidden/>
    <w:rsid w:val="00072263"/>
    <w:rPr>
      <w:rFonts w:ascii="Verdana" w:hAnsi="Verdana"/>
      <w:sz w:val="22"/>
      <w:szCs w:val="24"/>
    </w:rPr>
  </w:style>
  <w:style w:type="paragraph" w:styleId="NormalWeb">
    <w:name w:val="Normal (Web)"/>
    <w:basedOn w:val="Normal"/>
    <w:uiPriority w:val="99"/>
    <w:semiHidden/>
    <w:rsid w:val="008279BE"/>
    <w:pPr>
      <w:spacing w:before="100" w:beforeAutospacing="1" w:after="100" w:afterAutospacing="1"/>
    </w:pPr>
    <w:rPr>
      <w:rFonts w:ascii="Times New Roman" w:hAnsi="Times New Roman"/>
      <w:sz w:val="24"/>
    </w:rPr>
  </w:style>
  <w:style w:type="paragraph" w:customStyle="1" w:styleId="Kleurrijkearcering-accent11">
    <w:name w:val="Kleurrijke arcering - accent 11"/>
    <w:hidden/>
    <w:uiPriority w:val="99"/>
    <w:semiHidden/>
    <w:rsid w:val="00CA3E5E"/>
    <w:rPr>
      <w:rFonts w:ascii="Verdana" w:hAnsi="Verdana"/>
      <w:sz w:val="22"/>
      <w:szCs w:val="24"/>
    </w:rPr>
  </w:style>
  <w:style w:type="character" w:styleId="FootnoteReference">
    <w:name w:val="footnote reference"/>
    <w:rsid w:val="00E818D4"/>
    <w:rPr>
      <w:rFonts w:cs="Times New Roman"/>
      <w:vertAlign w:val="superscript"/>
    </w:rPr>
  </w:style>
  <w:style w:type="character" w:styleId="Hyperlink">
    <w:name w:val="Hyperlink"/>
    <w:rsid w:val="00594032"/>
    <w:rPr>
      <w:color w:val="0000FF"/>
      <w:u w:val="single"/>
    </w:rPr>
  </w:style>
  <w:style w:type="paragraph" w:styleId="Header">
    <w:name w:val="header"/>
    <w:basedOn w:val="Normal"/>
    <w:link w:val="HeaderChar"/>
    <w:rsid w:val="000F208C"/>
    <w:pPr>
      <w:tabs>
        <w:tab w:val="center" w:pos="4536"/>
        <w:tab w:val="right" w:pos="9072"/>
      </w:tabs>
    </w:pPr>
  </w:style>
  <w:style w:type="character" w:customStyle="1" w:styleId="HeaderChar">
    <w:name w:val="Header Char"/>
    <w:link w:val="Header"/>
    <w:rsid w:val="000F208C"/>
    <w:rPr>
      <w:rFonts w:ascii="Verdana" w:hAnsi="Verdana"/>
      <w:sz w:val="22"/>
      <w:szCs w:val="24"/>
    </w:rPr>
  </w:style>
  <w:style w:type="paragraph" w:styleId="Footer">
    <w:name w:val="footer"/>
    <w:basedOn w:val="Normal"/>
    <w:link w:val="FooterChar"/>
    <w:uiPriority w:val="99"/>
    <w:rsid w:val="000F208C"/>
    <w:pPr>
      <w:tabs>
        <w:tab w:val="center" w:pos="4536"/>
        <w:tab w:val="right" w:pos="9072"/>
      </w:tabs>
    </w:pPr>
  </w:style>
  <w:style w:type="character" w:customStyle="1" w:styleId="FooterChar">
    <w:name w:val="Footer Char"/>
    <w:link w:val="Footer"/>
    <w:uiPriority w:val="99"/>
    <w:rsid w:val="000F208C"/>
    <w:rPr>
      <w:rFonts w:ascii="Verdana" w:hAnsi="Verdana"/>
      <w:sz w:val="22"/>
      <w:szCs w:val="24"/>
    </w:rPr>
  </w:style>
  <w:style w:type="paragraph" w:customStyle="1" w:styleId="Donkerelijst-accent31">
    <w:name w:val="Donkere lijst - accent 31"/>
    <w:hidden/>
    <w:uiPriority w:val="99"/>
    <w:semiHidden/>
    <w:rsid w:val="00433A41"/>
    <w:rPr>
      <w:rFonts w:ascii="Verdana" w:hAnsi="Verdana"/>
      <w:sz w:val="22"/>
      <w:szCs w:val="24"/>
    </w:rPr>
  </w:style>
  <w:style w:type="paragraph" w:styleId="DocumentMap">
    <w:name w:val="Document Map"/>
    <w:basedOn w:val="Normal"/>
    <w:link w:val="DocumentMapChar"/>
    <w:rsid w:val="00D83464"/>
    <w:rPr>
      <w:rFonts w:ascii="Times New Roman" w:hAnsi="Times New Roman"/>
      <w:sz w:val="24"/>
    </w:rPr>
  </w:style>
  <w:style w:type="character" w:customStyle="1" w:styleId="DocumentMapChar">
    <w:name w:val="Document Map Char"/>
    <w:link w:val="DocumentMap"/>
    <w:rsid w:val="00D83464"/>
    <w:rPr>
      <w:rFonts w:ascii="Times New Roman" w:hAnsi="Times New Roman"/>
      <w:sz w:val="24"/>
      <w:szCs w:val="24"/>
    </w:rPr>
  </w:style>
  <w:style w:type="paragraph" w:styleId="Revision">
    <w:name w:val="Revision"/>
    <w:hidden/>
    <w:uiPriority w:val="71"/>
    <w:rsid w:val="00166731"/>
    <w:rPr>
      <w:rFonts w:ascii="Verdana" w:hAnsi="Verdana"/>
      <w:sz w:val="22"/>
      <w:szCs w:val="24"/>
    </w:rPr>
  </w:style>
  <w:style w:type="paragraph" w:styleId="ListParagraph">
    <w:name w:val="List Paragraph"/>
    <w:basedOn w:val="Normal"/>
    <w:uiPriority w:val="34"/>
    <w:qFormat/>
    <w:rsid w:val="00021F19"/>
    <w:pPr>
      <w:ind w:left="720"/>
      <w:contextualSpacing/>
    </w:pPr>
  </w:style>
  <w:style w:type="character" w:styleId="Strong">
    <w:name w:val="Strong"/>
    <w:basedOn w:val="DefaultParagraphFont"/>
    <w:uiPriority w:val="22"/>
    <w:qFormat/>
    <w:locked/>
    <w:rsid w:val="009D34BC"/>
    <w:rPr>
      <w:b/>
      <w:bCs/>
    </w:rPr>
  </w:style>
  <w:style w:type="paragraph" w:customStyle="1" w:styleId="Default">
    <w:name w:val="Default"/>
    <w:rsid w:val="000F2F9A"/>
    <w:pPr>
      <w:autoSpaceDE w:val="0"/>
      <w:autoSpaceDN w:val="0"/>
      <w:adjustRightInd w:val="0"/>
    </w:pPr>
    <w:rPr>
      <w:rFonts w:ascii="GPKBA G+ Univers" w:hAnsi="GPKBA G+ Univers" w:cs="GPKBA G+ Univers"/>
      <w:color w:val="000000"/>
      <w:sz w:val="24"/>
      <w:szCs w:val="24"/>
    </w:rPr>
  </w:style>
  <w:style w:type="paragraph" w:styleId="NoSpacing">
    <w:name w:val="No Spacing"/>
    <w:uiPriority w:val="1"/>
    <w:qFormat/>
    <w:rsid w:val="0052690A"/>
    <w:rPr>
      <w:rFonts w:asciiTheme="minorHAnsi" w:eastAsiaTheme="minorHAnsi" w:hAnsiTheme="minorHAnsi" w:cstheme="minorBidi"/>
      <w:sz w:val="22"/>
      <w:szCs w:val="22"/>
      <w:lang w:eastAsia="en-US"/>
    </w:rPr>
  </w:style>
  <w:style w:type="character" w:customStyle="1" w:styleId="lidnr">
    <w:name w:val="lidnr"/>
    <w:basedOn w:val="DefaultParagraphFont"/>
    <w:rsid w:val="006A4C43"/>
  </w:style>
  <w:style w:type="character" w:customStyle="1" w:styleId="apple-converted-space">
    <w:name w:val="apple-converted-space"/>
    <w:basedOn w:val="DefaultParagraphFont"/>
    <w:rsid w:val="006A4C43"/>
  </w:style>
  <w:style w:type="paragraph" w:customStyle="1" w:styleId="lid">
    <w:name w:val="lid"/>
    <w:basedOn w:val="Normal"/>
    <w:rsid w:val="00793F25"/>
    <w:pPr>
      <w:spacing w:before="100" w:beforeAutospacing="1" w:after="100" w:afterAutospacing="1"/>
    </w:pPr>
    <w:rPr>
      <w:rFonts w:ascii="Times New Roman" w:eastAsia="Times New Roman" w:hAnsi="Times New Roman"/>
      <w:sz w:val="24"/>
    </w:rPr>
  </w:style>
  <w:style w:type="paragraph" w:customStyle="1" w:styleId="labeled">
    <w:name w:val="labeled"/>
    <w:basedOn w:val="Normal"/>
    <w:rsid w:val="00793F25"/>
    <w:pPr>
      <w:spacing w:before="100" w:beforeAutospacing="1" w:after="100" w:afterAutospacing="1"/>
    </w:pPr>
    <w:rPr>
      <w:rFonts w:ascii="Times New Roman" w:eastAsia="Times New Roman" w:hAnsi="Times New Roman"/>
      <w:sz w:val="24"/>
    </w:rPr>
  </w:style>
  <w:style w:type="character" w:customStyle="1" w:styleId="ol">
    <w:name w:val="ol"/>
    <w:basedOn w:val="DefaultParagraphFont"/>
    <w:rsid w:val="00793F25"/>
  </w:style>
  <w:style w:type="character" w:customStyle="1" w:styleId="Heading4Char">
    <w:name w:val="Heading 4 Char"/>
    <w:basedOn w:val="DefaultParagraphFont"/>
    <w:link w:val="Heading4"/>
    <w:uiPriority w:val="9"/>
    <w:rsid w:val="00442467"/>
    <w:rPr>
      <w:rFonts w:ascii="Times New Roman" w:eastAsia="Times New Roman" w:hAnsi="Times New Roman"/>
      <w:b/>
      <w:bCs/>
      <w:sz w:val="24"/>
      <w:szCs w:val="24"/>
    </w:rPr>
  </w:style>
  <w:style w:type="character" w:styleId="Emphasis">
    <w:name w:val="Emphasis"/>
    <w:basedOn w:val="DefaultParagraphFont"/>
    <w:uiPriority w:val="20"/>
    <w:qFormat/>
    <w:locked/>
    <w:rsid w:val="00B511CC"/>
    <w:rPr>
      <w:i/>
      <w:iCs/>
    </w:rPr>
  </w:style>
  <w:style w:type="paragraph" w:customStyle="1" w:styleId="al9">
    <w:name w:val="al9"/>
    <w:basedOn w:val="Normal"/>
    <w:rsid w:val="00A66B10"/>
    <w:pPr>
      <w:spacing w:after="225"/>
    </w:pPr>
    <w:rPr>
      <w:rFonts w:ascii="Times New Roman" w:eastAsia="Times New Roman" w:hAnsi="Times New Roman"/>
      <w:sz w:val="24"/>
    </w:rPr>
  </w:style>
  <w:style w:type="character" w:customStyle="1" w:styleId="Heading1Char">
    <w:name w:val="Heading 1 Char"/>
    <w:basedOn w:val="DefaultParagraphFont"/>
    <w:link w:val="Heading1"/>
    <w:rsid w:val="0051765B"/>
    <w:rPr>
      <w:rFonts w:asciiTheme="minorHAnsi" w:eastAsiaTheme="majorEastAsia" w:hAnsiTheme="minorHAnsi" w:cstheme="majorBidi"/>
      <w:b/>
      <w:sz w:val="48"/>
      <w:szCs w:val="32"/>
    </w:rPr>
  </w:style>
  <w:style w:type="table" w:styleId="TableGrid">
    <w:name w:val="Table Grid"/>
    <w:basedOn w:val="TableNormal"/>
    <w:locked/>
    <w:rsid w:val="00517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1765B"/>
    <w:rPr>
      <w:rFonts w:asciiTheme="minorHAnsi" w:eastAsiaTheme="majorEastAsia" w:hAnsiTheme="minorHAnsi" w:cstheme="majorBidi"/>
      <w:b/>
      <w:sz w:val="36"/>
      <w:szCs w:val="26"/>
    </w:rPr>
  </w:style>
  <w:style w:type="character" w:customStyle="1" w:styleId="Heading3Char">
    <w:name w:val="Heading 3 Char"/>
    <w:basedOn w:val="DefaultParagraphFont"/>
    <w:link w:val="Heading3"/>
    <w:rsid w:val="0051765B"/>
    <w:rPr>
      <w:rFonts w:asciiTheme="minorHAnsi" w:eastAsiaTheme="majorEastAsia" w:hAnsiTheme="minorHAnsi" w:cstheme="majorBidi"/>
      <w:b/>
      <w:sz w:val="27"/>
      <w:szCs w:val="24"/>
    </w:rPr>
  </w:style>
  <w:style w:type="character" w:customStyle="1" w:styleId="Heading5Char">
    <w:name w:val="Heading 5 Char"/>
    <w:basedOn w:val="DefaultParagraphFont"/>
    <w:link w:val="Heading5"/>
    <w:rsid w:val="001A182B"/>
    <w:rPr>
      <w:rFonts w:asciiTheme="majorHAnsi" w:eastAsiaTheme="majorEastAsia" w:hAnsiTheme="majorHAnsi" w:cstheme="majorBidi"/>
      <w:color w:val="2E74B5" w:themeColor="accent1" w:themeShade="BF"/>
      <w:sz w:val="22"/>
      <w:szCs w:val="24"/>
    </w:rPr>
  </w:style>
  <w:style w:type="character" w:styleId="UnresolvedMention">
    <w:name w:val="Unresolved Mention"/>
    <w:basedOn w:val="DefaultParagraphFont"/>
    <w:uiPriority w:val="99"/>
    <w:semiHidden/>
    <w:unhideWhenUsed/>
    <w:rsid w:val="008E57C4"/>
    <w:rPr>
      <w:color w:val="605E5C"/>
      <w:shd w:val="clear" w:color="auto" w:fill="E1DFDD"/>
    </w:rPr>
  </w:style>
  <w:style w:type="character" w:customStyle="1" w:styleId="eop">
    <w:name w:val="eop"/>
    <w:basedOn w:val="DefaultParagraphFont"/>
    <w:rsid w:val="00EC5B23"/>
  </w:style>
  <w:style w:type="character" w:customStyle="1" w:styleId="normaltextrun">
    <w:name w:val="normaltextrun"/>
    <w:basedOn w:val="DefaultParagraphFont"/>
    <w:rsid w:val="00EC5B23"/>
  </w:style>
  <w:style w:type="character" w:customStyle="1" w:styleId="spellingerror">
    <w:name w:val="spellingerror"/>
    <w:basedOn w:val="DefaultParagraphFont"/>
    <w:rsid w:val="00EC5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2680690">
      <w:bodyDiv w:val="1"/>
      <w:marLeft w:val="0"/>
      <w:marRight w:val="0"/>
      <w:marTop w:val="0"/>
      <w:marBottom w:val="0"/>
      <w:divBdr>
        <w:top w:val="none" w:sz="0" w:space="0" w:color="auto"/>
        <w:left w:val="none" w:sz="0" w:space="0" w:color="auto"/>
        <w:bottom w:val="none" w:sz="0" w:space="0" w:color="auto"/>
        <w:right w:val="none" w:sz="0" w:space="0" w:color="auto"/>
      </w:divBdr>
    </w:div>
    <w:div w:id="67267457">
      <w:bodyDiv w:val="1"/>
      <w:marLeft w:val="0"/>
      <w:marRight w:val="0"/>
      <w:marTop w:val="0"/>
      <w:marBottom w:val="0"/>
      <w:divBdr>
        <w:top w:val="none" w:sz="0" w:space="0" w:color="auto"/>
        <w:left w:val="none" w:sz="0" w:space="0" w:color="auto"/>
        <w:bottom w:val="none" w:sz="0" w:space="0" w:color="auto"/>
        <w:right w:val="none" w:sz="0" w:space="0" w:color="auto"/>
      </w:divBdr>
    </w:div>
    <w:div w:id="103503310">
      <w:bodyDiv w:val="1"/>
      <w:marLeft w:val="0"/>
      <w:marRight w:val="0"/>
      <w:marTop w:val="0"/>
      <w:marBottom w:val="0"/>
      <w:divBdr>
        <w:top w:val="none" w:sz="0" w:space="0" w:color="auto"/>
        <w:left w:val="none" w:sz="0" w:space="0" w:color="auto"/>
        <w:bottom w:val="none" w:sz="0" w:space="0" w:color="auto"/>
        <w:right w:val="none" w:sz="0" w:space="0" w:color="auto"/>
      </w:divBdr>
    </w:div>
    <w:div w:id="113134084">
      <w:bodyDiv w:val="1"/>
      <w:marLeft w:val="0"/>
      <w:marRight w:val="0"/>
      <w:marTop w:val="0"/>
      <w:marBottom w:val="0"/>
      <w:divBdr>
        <w:top w:val="none" w:sz="0" w:space="0" w:color="auto"/>
        <w:left w:val="none" w:sz="0" w:space="0" w:color="auto"/>
        <w:bottom w:val="none" w:sz="0" w:space="0" w:color="auto"/>
        <w:right w:val="none" w:sz="0" w:space="0" w:color="auto"/>
      </w:divBdr>
      <w:divsChild>
        <w:div w:id="841093298">
          <w:marLeft w:val="0"/>
          <w:marRight w:val="0"/>
          <w:marTop w:val="0"/>
          <w:marBottom w:val="0"/>
          <w:divBdr>
            <w:top w:val="none" w:sz="0" w:space="0" w:color="auto"/>
            <w:left w:val="none" w:sz="0" w:space="0" w:color="auto"/>
            <w:bottom w:val="none" w:sz="0" w:space="0" w:color="auto"/>
            <w:right w:val="none" w:sz="0" w:space="0" w:color="auto"/>
          </w:divBdr>
          <w:divsChild>
            <w:div w:id="2075353626">
              <w:marLeft w:val="0"/>
              <w:marRight w:val="0"/>
              <w:marTop w:val="0"/>
              <w:marBottom w:val="0"/>
              <w:divBdr>
                <w:top w:val="none" w:sz="0" w:space="0" w:color="auto"/>
                <w:left w:val="none" w:sz="0" w:space="0" w:color="auto"/>
                <w:bottom w:val="none" w:sz="0" w:space="0" w:color="auto"/>
                <w:right w:val="none" w:sz="0" w:space="0" w:color="auto"/>
              </w:divBdr>
              <w:divsChild>
                <w:div w:id="1974752542">
                  <w:marLeft w:val="0"/>
                  <w:marRight w:val="0"/>
                  <w:marTop w:val="0"/>
                  <w:marBottom w:val="0"/>
                  <w:divBdr>
                    <w:top w:val="none" w:sz="0" w:space="0" w:color="auto"/>
                    <w:left w:val="none" w:sz="0" w:space="0" w:color="auto"/>
                    <w:bottom w:val="none" w:sz="0" w:space="0" w:color="auto"/>
                    <w:right w:val="none" w:sz="0" w:space="0" w:color="auto"/>
                  </w:divBdr>
                  <w:divsChild>
                    <w:div w:id="1922373938">
                      <w:marLeft w:val="0"/>
                      <w:marRight w:val="0"/>
                      <w:marTop w:val="0"/>
                      <w:marBottom w:val="0"/>
                      <w:divBdr>
                        <w:top w:val="none" w:sz="0" w:space="0" w:color="auto"/>
                        <w:left w:val="none" w:sz="0" w:space="0" w:color="auto"/>
                        <w:bottom w:val="none" w:sz="0" w:space="0" w:color="auto"/>
                        <w:right w:val="none" w:sz="0" w:space="0" w:color="auto"/>
                      </w:divBdr>
                      <w:divsChild>
                        <w:div w:id="311372786">
                          <w:marLeft w:val="0"/>
                          <w:marRight w:val="0"/>
                          <w:marTop w:val="0"/>
                          <w:marBottom w:val="0"/>
                          <w:divBdr>
                            <w:top w:val="none" w:sz="0" w:space="0" w:color="auto"/>
                            <w:left w:val="none" w:sz="0" w:space="0" w:color="auto"/>
                            <w:bottom w:val="none" w:sz="0" w:space="0" w:color="auto"/>
                            <w:right w:val="none" w:sz="0" w:space="0" w:color="auto"/>
                          </w:divBdr>
                          <w:divsChild>
                            <w:div w:id="6017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01168">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sChild>
                            <w:div w:id="5552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02277">
      <w:bodyDiv w:val="1"/>
      <w:marLeft w:val="0"/>
      <w:marRight w:val="0"/>
      <w:marTop w:val="0"/>
      <w:marBottom w:val="0"/>
      <w:divBdr>
        <w:top w:val="none" w:sz="0" w:space="0" w:color="auto"/>
        <w:left w:val="none" w:sz="0" w:space="0" w:color="auto"/>
        <w:bottom w:val="none" w:sz="0" w:space="0" w:color="auto"/>
        <w:right w:val="none" w:sz="0" w:space="0" w:color="auto"/>
      </w:divBdr>
    </w:div>
    <w:div w:id="174810737">
      <w:bodyDiv w:val="1"/>
      <w:marLeft w:val="0"/>
      <w:marRight w:val="0"/>
      <w:marTop w:val="0"/>
      <w:marBottom w:val="0"/>
      <w:divBdr>
        <w:top w:val="none" w:sz="0" w:space="0" w:color="auto"/>
        <w:left w:val="none" w:sz="0" w:space="0" w:color="auto"/>
        <w:bottom w:val="none" w:sz="0" w:space="0" w:color="auto"/>
        <w:right w:val="none" w:sz="0" w:space="0" w:color="auto"/>
      </w:divBdr>
    </w:div>
    <w:div w:id="219176039">
      <w:bodyDiv w:val="1"/>
      <w:marLeft w:val="0"/>
      <w:marRight w:val="0"/>
      <w:marTop w:val="0"/>
      <w:marBottom w:val="0"/>
      <w:divBdr>
        <w:top w:val="none" w:sz="0" w:space="0" w:color="auto"/>
        <w:left w:val="none" w:sz="0" w:space="0" w:color="auto"/>
        <w:bottom w:val="none" w:sz="0" w:space="0" w:color="auto"/>
        <w:right w:val="none" w:sz="0" w:space="0" w:color="auto"/>
      </w:divBdr>
      <w:divsChild>
        <w:div w:id="658578287">
          <w:marLeft w:val="0"/>
          <w:marRight w:val="0"/>
          <w:marTop w:val="0"/>
          <w:marBottom w:val="0"/>
          <w:divBdr>
            <w:top w:val="none" w:sz="0" w:space="0" w:color="auto"/>
            <w:left w:val="none" w:sz="0" w:space="0" w:color="auto"/>
            <w:bottom w:val="none" w:sz="0" w:space="0" w:color="auto"/>
            <w:right w:val="none" w:sz="0" w:space="0" w:color="auto"/>
          </w:divBdr>
          <w:divsChild>
            <w:div w:id="97454145">
              <w:marLeft w:val="0"/>
              <w:marRight w:val="0"/>
              <w:marTop w:val="0"/>
              <w:marBottom w:val="0"/>
              <w:divBdr>
                <w:top w:val="none" w:sz="0" w:space="0" w:color="auto"/>
                <w:left w:val="none" w:sz="0" w:space="0" w:color="auto"/>
                <w:bottom w:val="none" w:sz="0" w:space="0" w:color="auto"/>
                <w:right w:val="none" w:sz="0" w:space="0" w:color="auto"/>
              </w:divBdr>
              <w:divsChild>
                <w:div w:id="177740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46541">
      <w:bodyDiv w:val="1"/>
      <w:marLeft w:val="0"/>
      <w:marRight w:val="0"/>
      <w:marTop w:val="0"/>
      <w:marBottom w:val="0"/>
      <w:divBdr>
        <w:top w:val="none" w:sz="0" w:space="0" w:color="auto"/>
        <w:left w:val="none" w:sz="0" w:space="0" w:color="auto"/>
        <w:bottom w:val="none" w:sz="0" w:space="0" w:color="auto"/>
        <w:right w:val="none" w:sz="0" w:space="0" w:color="auto"/>
      </w:divBdr>
      <w:divsChild>
        <w:div w:id="495993561">
          <w:marLeft w:val="0"/>
          <w:marRight w:val="0"/>
          <w:marTop w:val="0"/>
          <w:marBottom w:val="0"/>
          <w:divBdr>
            <w:top w:val="none" w:sz="0" w:space="0" w:color="auto"/>
            <w:left w:val="none" w:sz="0" w:space="0" w:color="auto"/>
            <w:bottom w:val="none" w:sz="0" w:space="0" w:color="auto"/>
            <w:right w:val="none" w:sz="0" w:space="0" w:color="auto"/>
          </w:divBdr>
          <w:divsChild>
            <w:div w:id="1849714699">
              <w:marLeft w:val="0"/>
              <w:marRight w:val="0"/>
              <w:marTop w:val="0"/>
              <w:marBottom w:val="0"/>
              <w:divBdr>
                <w:top w:val="none" w:sz="0" w:space="0" w:color="auto"/>
                <w:left w:val="none" w:sz="0" w:space="0" w:color="auto"/>
                <w:bottom w:val="none" w:sz="0" w:space="0" w:color="auto"/>
                <w:right w:val="none" w:sz="0" w:space="0" w:color="auto"/>
              </w:divBdr>
              <w:divsChild>
                <w:div w:id="50618738">
                  <w:marLeft w:val="0"/>
                  <w:marRight w:val="0"/>
                  <w:marTop w:val="0"/>
                  <w:marBottom w:val="0"/>
                  <w:divBdr>
                    <w:top w:val="none" w:sz="0" w:space="0" w:color="auto"/>
                    <w:left w:val="none" w:sz="0" w:space="0" w:color="auto"/>
                    <w:bottom w:val="none" w:sz="0" w:space="0" w:color="auto"/>
                    <w:right w:val="none" w:sz="0" w:space="0" w:color="auto"/>
                  </w:divBdr>
                  <w:divsChild>
                    <w:div w:id="1103107864">
                      <w:marLeft w:val="0"/>
                      <w:marRight w:val="0"/>
                      <w:marTop w:val="0"/>
                      <w:marBottom w:val="0"/>
                      <w:divBdr>
                        <w:top w:val="none" w:sz="0" w:space="0" w:color="auto"/>
                        <w:left w:val="none" w:sz="0" w:space="0" w:color="auto"/>
                        <w:bottom w:val="none" w:sz="0" w:space="0" w:color="auto"/>
                        <w:right w:val="none" w:sz="0" w:space="0" w:color="auto"/>
                      </w:divBdr>
                      <w:divsChild>
                        <w:div w:id="433406452">
                          <w:marLeft w:val="0"/>
                          <w:marRight w:val="0"/>
                          <w:marTop w:val="0"/>
                          <w:marBottom w:val="0"/>
                          <w:divBdr>
                            <w:top w:val="none" w:sz="0" w:space="0" w:color="auto"/>
                            <w:left w:val="none" w:sz="0" w:space="0" w:color="auto"/>
                            <w:bottom w:val="none" w:sz="0" w:space="0" w:color="auto"/>
                            <w:right w:val="none" w:sz="0" w:space="0" w:color="auto"/>
                          </w:divBdr>
                          <w:divsChild>
                            <w:div w:id="13467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496648">
      <w:bodyDiv w:val="1"/>
      <w:marLeft w:val="0"/>
      <w:marRight w:val="0"/>
      <w:marTop w:val="0"/>
      <w:marBottom w:val="0"/>
      <w:divBdr>
        <w:top w:val="none" w:sz="0" w:space="0" w:color="auto"/>
        <w:left w:val="none" w:sz="0" w:space="0" w:color="auto"/>
        <w:bottom w:val="none" w:sz="0" w:space="0" w:color="auto"/>
        <w:right w:val="none" w:sz="0" w:space="0" w:color="auto"/>
      </w:divBdr>
    </w:div>
    <w:div w:id="276061534">
      <w:bodyDiv w:val="1"/>
      <w:marLeft w:val="0"/>
      <w:marRight w:val="0"/>
      <w:marTop w:val="0"/>
      <w:marBottom w:val="0"/>
      <w:divBdr>
        <w:top w:val="none" w:sz="0" w:space="0" w:color="auto"/>
        <w:left w:val="none" w:sz="0" w:space="0" w:color="auto"/>
        <w:bottom w:val="none" w:sz="0" w:space="0" w:color="auto"/>
        <w:right w:val="none" w:sz="0" w:space="0" w:color="auto"/>
      </w:divBdr>
    </w:div>
    <w:div w:id="344404198">
      <w:bodyDiv w:val="1"/>
      <w:marLeft w:val="0"/>
      <w:marRight w:val="0"/>
      <w:marTop w:val="0"/>
      <w:marBottom w:val="0"/>
      <w:divBdr>
        <w:top w:val="none" w:sz="0" w:space="0" w:color="auto"/>
        <w:left w:val="none" w:sz="0" w:space="0" w:color="auto"/>
        <w:bottom w:val="none" w:sz="0" w:space="0" w:color="auto"/>
        <w:right w:val="none" w:sz="0" w:space="0" w:color="auto"/>
      </w:divBdr>
    </w:div>
    <w:div w:id="345252103">
      <w:bodyDiv w:val="1"/>
      <w:marLeft w:val="0"/>
      <w:marRight w:val="0"/>
      <w:marTop w:val="0"/>
      <w:marBottom w:val="0"/>
      <w:divBdr>
        <w:top w:val="none" w:sz="0" w:space="0" w:color="auto"/>
        <w:left w:val="none" w:sz="0" w:space="0" w:color="auto"/>
        <w:bottom w:val="none" w:sz="0" w:space="0" w:color="auto"/>
        <w:right w:val="none" w:sz="0" w:space="0" w:color="auto"/>
      </w:divBdr>
    </w:div>
    <w:div w:id="363218521">
      <w:bodyDiv w:val="1"/>
      <w:marLeft w:val="0"/>
      <w:marRight w:val="0"/>
      <w:marTop w:val="0"/>
      <w:marBottom w:val="0"/>
      <w:divBdr>
        <w:top w:val="none" w:sz="0" w:space="0" w:color="auto"/>
        <w:left w:val="none" w:sz="0" w:space="0" w:color="auto"/>
        <w:bottom w:val="none" w:sz="0" w:space="0" w:color="auto"/>
        <w:right w:val="none" w:sz="0" w:space="0" w:color="auto"/>
      </w:divBdr>
    </w:div>
    <w:div w:id="364722736">
      <w:bodyDiv w:val="1"/>
      <w:marLeft w:val="0"/>
      <w:marRight w:val="0"/>
      <w:marTop w:val="0"/>
      <w:marBottom w:val="0"/>
      <w:divBdr>
        <w:top w:val="none" w:sz="0" w:space="0" w:color="auto"/>
        <w:left w:val="none" w:sz="0" w:space="0" w:color="auto"/>
        <w:bottom w:val="none" w:sz="0" w:space="0" w:color="auto"/>
        <w:right w:val="none" w:sz="0" w:space="0" w:color="auto"/>
      </w:divBdr>
      <w:divsChild>
        <w:div w:id="1435860598">
          <w:marLeft w:val="0"/>
          <w:marRight w:val="0"/>
          <w:marTop w:val="0"/>
          <w:marBottom w:val="0"/>
          <w:divBdr>
            <w:top w:val="none" w:sz="0" w:space="0" w:color="auto"/>
            <w:left w:val="none" w:sz="0" w:space="0" w:color="auto"/>
            <w:bottom w:val="none" w:sz="0" w:space="0" w:color="auto"/>
            <w:right w:val="none" w:sz="0" w:space="0" w:color="auto"/>
          </w:divBdr>
          <w:divsChild>
            <w:div w:id="1940602586">
              <w:marLeft w:val="0"/>
              <w:marRight w:val="0"/>
              <w:marTop w:val="0"/>
              <w:marBottom w:val="0"/>
              <w:divBdr>
                <w:top w:val="none" w:sz="0" w:space="0" w:color="auto"/>
                <w:left w:val="none" w:sz="0" w:space="0" w:color="auto"/>
                <w:bottom w:val="none" w:sz="0" w:space="0" w:color="auto"/>
                <w:right w:val="none" w:sz="0" w:space="0" w:color="auto"/>
              </w:divBdr>
              <w:divsChild>
                <w:div w:id="243420585">
                  <w:marLeft w:val="0"/>
                  <w:marRight w:val="0"/>
                  <w:marTop w:val="0"/>
                  <w:marBottom w:val="0"/>
                  <w:divBdr>
                    <w:top w:val="none" w:sz="0" w:space="0" w:color="auto"/>
                    <w:left w:val="none" w:sz="0" w:space="0" w:color="auto"/>
                    <w:bottom w:val="none" w:sz="0" w:space="0" w:color="auto"/>
                    <w:right w:val="none" w:sz="0" w:space="0" w:color="auto"/>
                  </w:divBdr>
                  <w:divsChild>
                    <w:div w:id="2045250524">
                      <w:marLeft w:val="0"/>
                      <w:marRight w:val="0"/>
                      <w:marTop w:val="0"/>
                      <w:marBottom w:val="0"/>
                      <w:divBdr>
                        <w:top w:val="none" w:sz="0" w:space="0" w:color="auto"/>
                        <w:left w:val="none" w:sz="0" w:space="0" w:color="auto"/>
                        <w:bottom w:val="none" w:sz="0" w:space="0" w:color="auto"/>
                        <w:right w:val="none" w:sz="0" w:space="0" w:color="auto"/>
                      </w:divBdr>
                      <w:divsChild>
                        <w:div w:id="135614796">
                          <w:marLeft w:val="0"/>
                          <w:marRight w:val="0"/>
                          <w:marTop w:val="0"/>
                          <w:marBottom w:val="0"/>
                          <w:divBdr>
                            <w:top w:val="none" w:sz="0" w:space="0" w:color="auto"/>
                            <w:left w:val="none" w:sz="0" w:space="0" w:color="auto"/>
                            <w:bottom w:val="none" w:sz="0" w:space="0" w:color="auto"/>
                            <w:right w:val="none" w:sz="0" w:space="0" w:color="auto"/>
                          </w:divBdr>
                          <w:divsChild>
                            <w:div w:id="9483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261122">
      <w:bodyDiv w:val="1"/>
      <w:marLeft w:val="0"/>
      <w:marRight w:val="0"/>
      <w:marTop w:val="0"/>
      <w:marBottom w:val="0"/>
      <w:divBdr>
        <w:top w:val="none" w:sz="0" w:space="0" w:color="auto"/>
        <w:left w:val="none" w:sz="0" w:space="0" w:color="auto"/>
        <w:bottom w:val="none" w:sz="0" w:space="0" w:color="auto"/>
        <w:right w:val="none" w:sz="0" w:space="0" w:color="auto"/>
      </w:divBdr>
    </w:div>
    <w:div w:id="420763604">
      <w:bodyDiv w:val="1"/>
      <w:marLeft w:val="0"/>
      <w:marRight w:val="0"/>
      <w:marTop w:val="0"/>
      <w:marBottom w:val="0"/>
      <w:divBdr>
        <w:top w:val="none" w:sz="0" w:space="0" w:color="auto"/>
        <w:left w:val="none" w:sz="0" w:space="0" w:color="auto"/>
        <w:bottom w:val="none" w:sz="0" w:space="0" w:color="auto"/>
        <w:right w:val="none" w:sz="0" w:space="0" w:color="auto"/>
      </w:divBdr>
    </w:div>
    <w:div w:id="436174711">
      <w:bodyDiv w:val="1"/>
      <w:marLeft w:val="0"/>
      <w:marRight w:val="0"/>
      <w:marTop w:val="0"/>
      <w:marBottom w:val="0"/>
      <w:divBdr>
        <w:top w:val="none" w:sz="0" w:space="0" w:color="auto"/>
        <w:left w:val="none" w:sz="0" w:space="0" w:color="auto"/>
        <w:bottom w:val="none" w:sz="0" w:space="0" w:color="auto"/>
        <w:right w:val="none" w:sz="0" w:space="0" w:color="auto"/>
      </w:divBdr>
    </w:div>
    <w:div w:id="457068113">
      <w:bodyDiv w:val="1"/>
      <w:marLeft w:val="0"/>
      <w:marRight w:val="0"/>
      <w:marTop w:val="0"/>
      <w:marBottom w:val="0"/>
      <w:divBdr>
        <w:top w:val="none" w:sz="0" w:space="0" w:color="auto"/>
        <w:left w:val="none" w:sz="0" w:space="0" w:color="auto"/>
        <w:bottom w:val="none" w:sz="0" w:space="0" w:color="auto"/>
        <w:right w:val="none" w:sz="0" w:space="0" w:color="auto"/>
      </w:divBdr>
    </w:div>
    <w:div w:id="471018035">
      <w:bodyDiv w:val="1"/>
      <w:marLeft w:val="0"/>
      <w:marRight w:val="0"/>
      <w:marTop w:val="0"/>
      <w:marBottom w:val="0"/>
      <w:divBdr>
        <w:top w:val="none" w:sz="0" w:space="0" w:color="auto"/>
        <w:left w:val="none" w:sz="0" w:space="0" w:color="auto"/>
        <w:bottom w:val="none" w:sz="0" w:space="0" w:color="auto"/>
        <w:right w:val="none" w:sz="0" w:space="0" w:color="auto"/>
      </w:divBdr>
    </w:div>
    <w:div w:id="521553004">
      <w:bodyDiv w:val="1"/>
      <w:marLeft w:val="0"/>
      <w:marRight w:val="0"/>
      <w:marTop w:val="0"/>
      <w:marBottom w:val="0"/>
      <w:divBdr>
        <w:top w:val="none" w:sz="0" w:space="0" w:color="auto"/>
        <w:left w:val="none" w:sz="0" w:space="0" w:color="auto"/>
        <w:bottom w:val="none" w:sz="0" w:space="0" w:color="auto"/>
        <w:right w:val="none" w:sz="0" w:space="0" w:color="auto"/>
      </w:divBdr>
    </w:div>
    <w:div w:id="574977411">
      <w:bodyDiv w:val="1"/>
      <w:marLeft w:val="0"/>
      <w:marRight w:val="0"/>
      <w:marTop w:val="0"/>
      <w:marBottom w:val="0"/>
      <w:divBdr>
        <w:top w:val="none" w:sz="0" w:space="0" w:color="auto"/>
        <w:left w:val="none" w:sz="0" w:space="0" w:color="auto"/>
        <w:bottom w:val="none" w:sz="0" w:space="0" w:color="auto"/>
        <w:right w:val="none" w:sz="0" w:space="0" w:color="auto"/>
      </w:divBdr>
    </w:div>
    <w:div w:id="588850251">
      <w:bodyDiv w:val="1"/>
      <w:marLeft w:val="0"/>
      <w:marRight w:val="0"/>
      <w:marTop w:val="0"/>
      <w:marBottom w:val="0"/>
      <w:divBdr>
        <w:top w:val="none" w:sz="0" w:space="0" w:color="auto"/>
        <w:left w:val="none" w:sz="0" w:space="0" w:color="auto"/>
        <w:bottom w:val="none" w:sz="0" w:space="0" w:color="auto"/>
        <w:right w:val="none" w:sz="0" w:space="0" w:color="auto"/>
      </w:divBdr>
    </w:div>
    <w:div w:id="603733785">
      <w:bodyDiv w:val="1"/>
      <w:marLeft w:val="0"/>
      <w:marRight w:val="0"/>
      <w:marTop w:val="0"/>
      <w:marBottom w:val="0"/>
      <w:divBdr>
        <w:top w:val="none" w:sz="0" w:space="0" w:color="auto"/>
        <w:left w:val="none" w:sz="0" w:space="0" w:color="auto"/>
        <w:bottom w:val="none" w:sz="0" w:space="0" w:color="auto"/>
        <w:right w:val="none" w:sz="0" w:space="0" w:color="auto"/>
      </w:divBdr>
    </w:div>
    <w:div w:id="705105013">
      <w:bodyDiv w:val="1"/>
      <w:marLeft w:val="0"/>
      <w:marRight w:val="0"/>
      <w:marTop w:val="0"/>
      <w:marBottom w:val="0"/>
      <w:divBdr>
        <w:top w:val="none" w:sz="0" w:space="0" w:color="auto"/>
        <w:left w:val="none" w:sz="0" w:space="0" w:color="auto"/>
        <w:bottom w:val="none" w:sz="0" w:space="0" w:color="auto"/>
        <w:right w:val="none" w:sz="0" w:space="0" w:color="auto"/>
      </w:divBdr>
    </w:div>
    <w:div w:id="711272357">
      <w:bodyDiv w:val="1"/>
      <w:marLeft w:val="0"/>
      <w:marRight w:val="0"/>
      <w:marTop w:val="0"/>
      <w:marBottom w:val="0"/>
      <w:divBdr>
        <w:top w:val="none" w:sz="0" w:space="0" w:color="auto"/>
        <w:left w:val="none" w:sz="0" w:space="0" w:color="auto"/>
        <w:bottom w:val="none" w:sz="0" w:space="0" w:color="auto"/>
        <w:right w:val="none" w:sz="0" w:space="0" w:color="auto"/>
      </w:divBdr>
    </w:div>
    <w:div w:id="800155134">
      <w:bodyDiv w:val="1"/>
      <w:marLeft w:val="0"/>
      <w:marRight w:val="0"/>
      <w:marTop w:val="0"/>
      <w:marBottom w:val="0"/>
      <w:divBdr>
        <w:top w:val="none" w:sz="0" w:space="0" w:color="auto"/>
        <w:left w:val="none" w:sz="0" w:space="0" w:color="auto"/>
        <w:bottom w:val="none" w:sz="0" w:space="0" w:color="auto"/>
        <w:right w:val="none" w:sz="0" w:space="0" w:color="auto"/>
      </w:divBdr>
    </w:div>
    <w:div w:id="804545253">
      <w:bodyDiv w:val="1"/>
      <w:marLeft w:val="0"/>
      <w:marRight w:val="0"/>
      <w:marTop w:val="0"/>
      <w:marBottom w:val="0"/>
      <w:divBdr>
        <w:top w:val="none" w:sz="0" w:space="0" w:color="auto"/>
        <w:left w:val="none" w:sz="0" w:space="0" w:color="auto"/>
        <w:bottom w:val="none" w:sz="0" w:space="0" w:color="auto"/>
        <w:right w:val="none" w:sz="0" w:space="0" w:color="auto"/>
      </w:divBdr>
    </w:div>
    <w:div w:id="839124607">
      <w:bodyDiv w:val="1"/>
      <w:marLeft w:val="0"/>
      <w:marRight w:val="0"/>
      <w:marTop w:val="0"/>
      <w:marBottom w:val="0"/>
      <w:divBdr>
        <w:top w:val="none" w:sz="0" w:space="0" w:color="auto"/>
        <w:left w:val="none" w:sz="0" w:space="0" w:color="auto"/>
        <w:bottom w:val="none" w:sz="0" w:space="0" w:color="auto"/>
        <w:right w:val="none" w:sz="0" w:space="0" w:color="auto"/>
      </w:divBdr>
      <w:divsChild>
        <w:div w:id="2016348278">
          <w:marLeft w:val="0"/>
          <w:marRight w:val="0"/>
          <w:marTop w:val="0"/>
          <w:marBottom w:val="0"/>
          <w:divBdr>
            <w:top w:val="none" w:sz="0" w:space="0" w:color="auto"/>
            <w:left w:val="none" w:sz="0" w:space="0" w:color="auto"/>
            <w:bottom w:val="none" w:sz="0" w:space="0" w:color="auto"/>
            <w:right w:val="none" w:sz="0" w:space="0" w:color="auto"/>
          </w:divBdr>
          <w:divsChild>
            <w:div w:id="2018728202">
              <w:marLeft w:val="0"/>
              <w:marRight w:val="0"/>
              <w:marTop w:val="0"/>
              <w:marBottom w:val="0"/>
              <w:divBdr>
                <w:top w:val="none" w:sz="0" w:space="0" w:color="auto"/>
                <w:left w:val="none" w:sz="0" w:space="0" w:color="auto"/>
                <w:bottom w:val="none" w:sz="0" w:space="0" w:color="auto"/>
                <w:right w:val="none" w:sz="0" w:space="0" w:color="auto"/>
              </w:divBdr>
              <w:divsChild>
                <w:div w:id="1940210012">
                  <w:marLeft w:val="0"/>
                  <w:marRight w:val="0"/>
                  <w:marTop w:val="0"/>
                  <w:marBottom w:val="0"/>
                  <w:divBdr>
                    <w:top w:val="none" w:sz="0" w:space="0" w:color="auto"/>
                    <w:left w:val="none" w:sz="0" w:space="0" w:color="auto"/>
                    <w:bottom w:val="none" w:sz="0" w:space="0" w:color="auto"/>
                    <w:right w:val="none" w:sz="0" w:space="0" w:color="auto"/>
                  </w:divBdr>
                  <w:divsChild>
                    <w:div w:id="110830422">
                      <w:marLeft w:val="0"/>
                      <w:marRight w:val="0"/>
                      <w:marTop w:val="0"/>
                      <w:marBottom w:val="0"/>
                      <w:divBdr>
                        <w:top w:val="none" w:sz="0" w:space="0" w:color="auto"/>
                        <w:left w:val="none" w:sz="0" w:space="0" w:color="auto"/>
                        <w:bottom w:val="none" w:sz="0" w:space="0" w:color="auto"/>
                        <w:right w:val="none" w:sz="0" w:space="0" w:color="auto"/>
                      </w:divBdr>
                      <w:divsChild>
                        <w:div w:id="1234580387">
                          <w:marLeft w:val="0"/>
                          <w:marRight w:val="0"/>
                          <w:marTop w:val="0"/>
                          <w:marBottom w:val="0"/>
                          <w:divBdr>
                            <w:top w:val="none" w:sz="0" w:space="0" w:color="auto"/>
                            <w:left w:val="none" w:sz="0" w:space="0" w:color="auto"/>
                            <w:bottom w:val="none" w:sz="0" w:space="0" w:color="auto"/>
                            <w:right w:val="none" w:sz="0" w:space="0" w:color="auto"/>
                          </w:divBdr>
                          <w:divsChild>
                            <w:div w:id="1445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23536">
                      <w:marLeft w:val="0"/>
                      <w:marRight w:val="0"/>
                      <w:marTop w:val="0"/>
                      <w:marBottom w:val="0"/>
                      <w:divBdr>
                        <w:top w:val="none" w:sz="0" w:space="0" w:color="auto"/>
                        <w:left w:val="none" w:sz="0" w:space="0" w:color="auto"/>
                        <w:bottom w:val="none" w:sz="0" w:space="0" w:color="auto"/>
                        <w:right w:val="none" w:sz="0" w:space="0" w:color="auto"/>
                      </w:divBdr>
                      <w:divsChild>
                        <w:div w:id="1876261986">
                          <w:marLeft w:val="0"/>
                          <w:marRight w:val="0"/>
                          <w:marTop w:val="0"/>
                          <w:marBottom w:val="0"/>
                          <w:divBdr>
                            <w:top w:val="none" w:sz="0" w:space="0" w:color="auto"/>
                            <w:left w:val="none" w:sz="0" w:space="0" w:color="auto"/>
                            <w:bottom w:val="none" w:sz="0" w:space="0" w:color="auto"/>
                            <w:right w:val="none" w:sz="0" w:space="0" w:color="auto"/>
                          </w:divBdr>
                          <w:divsChild>
                            <w:div w:id="54390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129627">
      <w:bodyDiv w:val="1"/>
      <w:marLeft w:val="0"/>
      <w:marRight w:val="0"/>
      <w:marTop w:val="0"/>
      <w:marBottom w:val="0"/>
      <w:divBdr>
        <w:top w:val="none" w:sz="0" w:space="0" w:color="auto"/>
        <w:left w:val="none" w:sz="0" w:space="0" w:color="auto"/>
        <w:bottom w:val="none" w:sz="0" w:space="0" w:color="auto"/>
        <w:right w:val="none" w:sz="0" w:space="0" w:color="auto"/>
      </w:divBdr>
    </w:div>
    <w:div w:id="946086053">
      <w:bodyDiv w:val="1"/>
      <w:marLeft w:val="0"/>
      <w:marRight w:val="0"/>
      <w:marTop w:val="0"/>
      <w:marBottom w:val="0"/>
      <w:divBdr>
        <w:top w:val="none" w:sz="0" w:space="0" w:color="auto"/>
        <w:left w:val="none" w:sz="0" w:space="0" w:color="auto"/>
        <w:bottom w:val="none" w:sz="0" w:space="0" w:color="auto"/>
        <w:right w:val="none" w:sz="0" w:space="0" w:color="auto"/>
      </w:divBdr>
    </w:div>
    <w:div w:id="1120614264">
      <w:bodyDiv w:val="1"/>
      <w:marLeft w:val="0"/>
      <w:marRight w:val="0"/>
      <w:marTop w:val="0"/>
      <w:marBottom w:val="0"/>
      <w:divBdr>
        <w:top w:val="none" w:sz="0" w:space="0" w:color="auto"/>
        <w:left w:val="none" w:sz="0" w:space="0" w:color="auto"/>
        <w:bottom w:val="none" w:sz="0" w:space="0" w:color="auto"/>
        <w:right w:val="none" w:sz="0" w:space="0" w:color="auto"/>
      </w:divBdr>
    </w:div>
    <w:div w:id="1143936213">
      <w:bodyDiv w:val="1"/>
      <w:marLeft w:val="0"/>
      <w:marRight w:val="0"/>
      <w:marTop w:val="0"/>
      <w:marBottom w:val="0"/>
      <w:divBdr>
        <w:top w:val="none" w:sz="0" w:space="0" w:color="auto"/>
        <w:left w:val="none" w:sz="0" w:space="0" w:color="auto"/>
        <w:bottom w:val="none" w:sz="0" w:space="0" w:color="auto"/>
        <w:right w:val="none" w:sz="0" w:space="0" w:color="auto"/>
      </w:divBdr>
    </w:div>
    <w:div w:id="1171456189">
      <w:bodyDiv w:val="1"/>
      <w:marLeft w:val="0"/>
      <w:marRight w:val="0"/>
      <w:marTop w:val="0"/>
      <w:marBottom w:val="0"/>
      <w:divBdr>
        <w:top w:val="none" w:sz="0" w:space="0" w:color="auto"/>
        <w:left w:val="none" w:sz="0" w:space="0" w:color="auto"/>
        <w:bottom w:val="none" w:sz="0" w:space="0" w:color="auto"/>
        <w:right w:val="none" w:sz="0" w:space="0" w:color="auto"/>
      </w:divBdr>
    </w:div>
    <w:div w:id="1199202970">
      <w:bodyDiv w:val="1"/>
      <w:marLeft w:val="0"/>
      <w:marRight w:val="0"/>
      <w:marTop w:val="0"/>
      <w:marBottom w:val="0"/>
      <w:divBdr>
        <w:top w:val="none" w:sz="0" w:space="0" w:color="auto"/>
        <w:left w:val="none" w:sz="0" w:space="0" w:color="auto"/>
        <w:bottom w:val="none" w:sz="0" w:space="0" w:color="auto"/>
        <w:right w:val="none" w:sz="0" w:space="0" w:color="auto"/>
      </w:divBdr>
      <w:divsChild>
        <w:div w:id="815416693">
          <w:marLeft w:val="0"/>
          <w:marRight w:val="0"/>
          <w:marTop w:val="0"/>
          <w:marBottom w:val="0"/>
          <w:divBdr>
            <w:top w:val="none" w:sz="0" w:space="0" w:color="auto"/>
            <w:left w:val="none" w:sz="0" w:space="0" w:color="auto"/>
            <w:bottom w:val="none" w:sz="0" w:space="0" w:color="auto"/>
            <w:right w:val="none" w:sz="0" w:space="0" w:color="auto"/>
          </w:divBdr>
          <w:divsChild>
            <w:div w:id="889070913">
              <w:marLeft w:val="0"/>
              <w:marRight w:val="0"/>
              <w:marTop w:val="0"/>
              <w:marBottom w:val="0"/>
              <w:divBdr>
                <w:top w:val="none" w:sz="0" w:space="0" w:color="auto"/>
                <w:left w:val="none" w:sz="0" w:space="0" w:color="auto"/>
                <w:bottom w:val="none" w:sz="0" w:space="0" w:color="auto"/>
                <w:right w:val="none" w:sz="0" w:space="0" w:color="auto"/>
              </w:divBdr>
              <w:divsChild>
                <w:div w:id="18679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77171">
      <w:bodyDiv w:val="1"/>
      <w:marLeft w:val="0"/>
      <w:marRight w:val="0"/>
      <w:marTop w:val="0"/>
      <w:marBottom w:val="0"/>
      <w:divBdr>
        <w:top w:val="none" w:sz="0" w:space="0" w:color="auto"/>
        <w:left w:val="none" w:sz="0" w:space="0" w:color="auto"/>
        <w:bottom w:val="none" w:sz="0" w:space="0" w:color="auto"/>
        <w:right w:val="none" w:sz="0" w:space="0" w:color="auto"/>
      </w:divBdr>
    </w:div>
    <w:div w:id="1357802966">
      <w:bodyDiv w:val="1"/>
      <w:marLeft w:val="0"/>
      <w:marRight w:val="0"/>
      <w:marTop w:val="0"/>
      <w:marBottom w:val="0"/>
      <w:divBdr>
        <w:top w:val="none" w:sz="0" w:space="0" w:color="auto"/>
        <w:left w:val="none" w:sz="0" w:space="0" w:color="auto"/>
        <w:bottom w:val="none" w:sz="0" w:space="0" w:color="auto"/>
        <w:right w:val="none" w:sz="0" w:space="0" w:color="auto"/>
      </w:divBdr>
    </w:div>
    <w:div w:id="1402290645">
      <w:bodyDiv w:val="1"/>
      <w:marLeft w:val="0"/>
      <w:marRight w:val="0"/>
      <w:marTop w:val="0"/>
      <w:marBottom w:val="0"/>
      <w:divBdr>
        <w:top w:val="none" w:sz="0" w:space="0" w:color="auto"/>
        <w:left w:val="none" w:sz="0" w:space="0" w:color="auto"/>
        <w:bottom w:val="none" w:sz="0" w:space="0" w:color="auto"/>
        <w:right w:val="none" w:sz="0" w:space="0" w:color="auto"/>
      </w:divBdr>
    </w:div>
    <w:div w:id="1443762359">
      <w:bodyDiv w:val="1"/>
      <w:marLeft w:val="0"/>
      <w:marRight w:val="0"/>
      <w:marTop w:val="0"/>
      <w:marBottom w:val="0"/>
      <w:divBdr>
        <w:top w:val="none" w:sz="0" w:space="0" w:color="auto"/>
        <w:left w:val="none" w:sz="0" w:space="0" w:color="auto"/>
        <w:bottom w:val="none" w:sz="0" w:space="0" w:color="auto"/>
        <w:right w:val="none" w:sz="0" w:space="0" w:color="auto"/>
      </w:divBdr>
    </w:div>
    <w:div w:id="1458645970">
      <w:bodyDiv w:val="1"/>
      <w:marLeft w:val="0"/>
      <w:marRight w:val="0"/>
      <w:marTop w:val="0"/>
      <w:marBottom w:val="0"/>
      <w:divBdr>
        <w:top w:val="none" w:sz="0" w:space="0" w:color="auto"/>
        <w:left w:val="none" w:sz="0" w:space="0" w:color="auto"/>
        <w:bottom w:val="none" w:sz="0" w:space="0" w:color="auto"/>
        <w:right w:val="none" w:sz="0" w:space="0" w:color="auto"/>
      </w:divBdr>
      <w:divsChild>
        <w:div w:id="343899597">
          <w:marLeft w:val="0"/>
          <w:marRight w:val="0"/>
          <w:marTop w:val="0"/>
          <w:marBottom w:val="0"/>
          <w:divBdr>
            <w:top w:val="none" w:sz="0" w:space="0" w:color="auto"/>
            <w:left w:val="none" w:sz="0" w:space="0" w:color="auto"/>
            <w:bottom w:val="none" w:sz="0" w:space="0" w:color="auto"/>
            <w:right w:val="none" w:sz="0" w:space="0" w:color="auto"/>
          </w:divBdr>
          <w:divsChild>
            <w:div w:id="1046487523">
              <w:marLeft w:val="0"/>
              <w:marRight w:val="0"/>
              <w:marTop w:val="0"/>
              <w:marBottom w:val="0"/>
              <w:divBdr>
                <w:top w:val="none" w:sz="0" w:space="0" w:color="auto"/>
                <w:left w:val="none" w:sz="0" w:space="0" w:color="auto"/>
                <w:bottom w:val="none" w:sz="0" w:space="0" w:color="auto"/>
                <w:right w:val="none" w:sz="0" w:space="0" w:color="auto"/>
              </w:divBdr>
              <w:divsChild>
                <w:div w:id="10322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78305">
      <w:bodyDiv w:val="1"/>
      <w:marLeft w:val="0"/>
      <w:marRight w:val="0"/>
      <w:marTop w:val="0"/>
      <w:marBottom w:val="0"/>
      <w:divBdr>
        <w:top w:val="none" w:sz="0" w:space="0" w:color="auto"/>
        <w:left w:val="none" w:sz="0" w:space="0" w:color="auto"/>
        <w:bottom w:val="none" w:sz="0" w:space="0" w:color="auto"/>
        <w:right w:val="none" w:sz="0" w:space="0" w:color="auto"/>
      </w:divBdr>
    </w:div>
    <w:div w:id="1600092486">
      <w:bodyDiv w:val="1"/>
      <w:marLeft w:val="0"/>
      <w:marRight w:val="0"/>
      <w:marTop w:val="0"/>
      <w:marBottom w:val="0"/>
      <w:divBdr>
        <w:top w:val="none" w:sz="0" w:space="0" w:color="auto"/>
        <w:left w:val="none" w:sz="0" w:space="0" w:color="auto"/>
        <w:bottom w:val="none" w:sz="0" w:space="0" w:color="auto"/>
        <w:right w:val="none" w:sz="0" w:space="0" w:color="auto"/>
      </w:divBdr>
    </w:div>
    <w:div w:id="1613171636">
      <w:bodyDiv w:val="1"/>
      <w:marLeft w:val="0"/>
      <w:marRight w:val="0"/>
      <w:marTop w:val="0"/>
      <w:marBottom w:val="0"/>
      <w:divBdr>
        <w:top w:val="none" w:sz="0" w:space="0" w:color="auto"/>
        <w:left w:val="none" w:sz="0" w:space="0" w:color="auto"/>
        <w:bottom w:val="none" w:sz="0" w:space="0" w:color="auto"/>
        <w:right w:val="none" w:sz="0" w:space="0" w:color="auto"/>
      </w:divBdr>
    </w:div>
    <w:div w:id="1651910602">
      <w:bodyDiv w:val="1"/>
      <w:marLeft w:val="0"/>
      <w:marRight w:val="0"/>
      <w:marTop w:val="0"/>
      <w:marBottom w:val="0"/>
      <w:divBdr>
        <w:top w:val="none" w:sz="0" w:space="0" w:color="auto"/>
        <w:left w:val="none" w:sz="0" w:space="0" w:color="auto"/>
        <w:bottom w:val="none" w:sz="0" w:space="0" w:color="auto"/>
        <w:right w:val="none" w:sz="0" w:space="0" w:color="auto"/>
      </w:divBdr>
    </w:div>
    <w:div w:id="1660571915">
      <w:bodyDiv w:val="1"/>
      <w:marLeft w:val="0"/>
      <w:marRight w:val="0"/>
      <w:marTop w:val="0"/>
      <w:marBottom w:val="0"/>
      <w:divBdr>
        <w:top w:val="none" w:sz="0" w:space="0" w:color="auto"/>
        <w:left w:val="none" w:sz="0" w:space="0" w:color="auto"/>
        <w:bottom w:val="none" w:sz="0" w:space="0" w:color="auto"/>
        <w:right w:val="none" w:sz="0" w:space="0" w:color="auto"/>
      </w:divBdr>
    </w:div>
    <w:div w:id="1690134926">
      <w:bodyDiv w:val="1"/>
      <w:marLeft w:val="0"/>
      <w:marRight w:val="0"/>
      <w:marTop w:val="0"/>
      <w:marBottom w:val="0"/>
      <w:divBdr>
        <w:top w:val="none" w:sz="0" w:space="0" w:color="auto"/>
        <w:left w:val="none" w:sz="0" w:space="0" w:color="auto"/>
        <w:bottom w:val="none" w:sz="0" w:space="0" w:color="auto"/>
        <w:right w:val="none" w:sz="0" w:space="0" w:color="auto"/>
      </w:divBdr>
    </w:div>
    <w:div w:id="1707826335">
      <w:bodyDiv w:val="1"/>
      <w:marLeft w:val="0"/>
      <w:marRight w:val="0"/>
      <w:marTop w:val="0"/>
      <w:marBottom w:val="0"/>
      <w:divBdr>
        <w:top w:val="none" w:sz="0" w:space="0" w:color="auto"/>
        <w:left w:val="none" w:sz="0" w:space="0" w:color="auto"/>
        <w:bottom w:val="none" w:sz="0" w:space="0" w:color="auto"/>
        <w:right w:val="none" w:sz="0" w:space="0" w:color="auto"/>
      </w:divBdr>
    </w:div>
    <w:div w:id="1740594021">
      <w:bodyDiv w:val="1"/>
      <w:marLeft w:val="0"/>
      <w:marRight w:val="0"/>
      <w:marTop w:val="0"/>
      <w:marBottom w:val="0"/>
      <w:divBdr>
        <w:top w:val="none" w:sz="0" w:space="0" w:color="auto"/>
        <w:left w:val="none" w:sz="0" w:space="0" w:color="auto"/>
        <w:bottom w:val="none" w:sz="0" w:space="0" w:color="auto"/>
        <w:right w:val="none" w:sz="0" w:space="0" w:color="auto"/>
      </w:divBdr>
    </w:div>
    <w:div w:id="1754813436">
      <w:bodyDiv w:val="1"/>
      <w:marLeft w:val="0"/>
      <w:marRight w:val="0"/>
      <w:marTop w:val="0"/>
      <w:marBottom w:val="0"/>
      <w:divBdr>
        <w:top w:val="none" w:sz="0" w:space="0" w:color="auto"/>
        <w:left w:val="none" w:sz="0" w:space="0" w:color="auto"/>
        <w:bottom w:val="none" w:sz="0" w:space="0" w:color="auto"/>
        <w:right w:val="none" w:sz="0" w:space="0" w:color="auto"/>
      </w:divBdr>
    </w:div>
    <w:div w:id="1765804862">
      <w:bodyDiv w:val="1"/>
      <w:marLeft w:val="0"/>
      <w:marRight w:val="0"/>
      <w:marTop w:val="0"/>
      <w:marBottom w:val="0"/>
      <w:divBdr>
        <w:top w:val="none" w:sz="0" w:space="0" w:color="auto"/>
        <w:left w:val="none" w:sz="0" w:space="0" w:color="auto"/>
        <w:bottom w:val="none" w:sz="0" w:space="0" w:color="auto"/>
        <w:right w:val="none" w:sz="0" w:space="0" w:color="auto"/>
      </w:divBdr>
    </w:div>
    <w:div w:id="1944721078">
      <w:bodyDiv w:val="1"/>
      <w:marLeft w:val="0"/>
      <w:marRight w:val="0"/>
      <w:marTop w:val="0"/>
      <w:marBottom w:val="0"/>
      <w:divBdr>
        <w:top w:val="none" w:sz="0" w:space="0" w:color="auto"/>
        <w:left w:val="none" w:sz="0" w:space="0" w:color="auto"/>
        <w:bottom w:val="none" w:sz="0" w:space="0" w:color="auto"/>
        <w:right w:val="none" w:sz="0" w:space="0" w:color="auto"/>
      </w:divBdr>
      <w:divsChild>
        <w:div w:id="781002170">
          <w:marLeft w:val="0"/>
          <w:marRight w:val="0"/>
          <w:marTop w:val="0"/>
          <w:marBottom w:val="0"/>
          <w:divBdr>
            <w:top w:val="none" w:sz="0" w:space="0" w:color="auto"/>
            <w:left w:val="none" w:sz="0" w:space="0" w:color="auto"/>
            <w:bottom w:val="none" w:sz="0" w:space="0" w:color="auto"/>
            <w:right w:val="none" w:sz="0" w:space="0" w:color="auto"/>
          </w:divBdr>
          <w:divsChild>
            <w:div w:id="731003639">
              <w:marLeft w:val="0"/>
              <w:marRight w:val="0"/>
              <w:marTop w:val="0"/>
              <w:marBottom w:val="0"/>
              <w:divBdr>
                <w:top w:val="none" w:sz="0" w:space="0" w:color="auto"/>
                <w:left w:val="none" w:sz="0" w:space="0" w:color="auto"/>
                <w:bottom w:val="none" w:sz="0" w:space="0" w:color="auto"/>
                <w:right w:val="none" w:sz="0" w:space="0" w:color="auto"/>
              </w:divBdr>
              <w:divsChild>
                <w:div w:id="11326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0" ma:contentTypeDescription="Een nieuw document maken." ma:contentTypeScope="" ma:versionID="09fa5018bef698521f06e59817a8c262">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795428c465f44c952a532df46fcf063a"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9F291E-5ACB-418E-8178-AD7940807446}">
  <ds:schemaRefs>
    <ds:schemaRef ds:uri="http://schemas.openxmlformats.org/officeDocument/2006/bibliography"/>
  </ds:schemaRefs>
</ds:datastoreItem>
</file>

<file path=customXml/itemProps2.xml><?xml version="1.0" encoding="utf-8"?>
<ds:datastoreItem xmlns:ds="http://schemas.openxmlformats.org/officeDocument/2006/customXml" ds:itemID="{5A7EA6DB-DB0D-4939-AFA1-7C7EF85338BD}">
  <ds:schemaRefs>
    <ds:schemaRef ds:uri="http://schemas.microsoft.com/sharepoint/v3/contenttype/forms"/>
  </ds:schemaRefs>
</ds:datastoreItem>
</file>

<file path=customXml/itemProps3.xml><?xml version="1.0" encoding="utf-8"?>
<ds:datastoreItem xmlns:ds="http://schemas.openxmlformats.org/officeDocument/2006/customXml" ds:itemID="{A14090DE-5DEE-4FA3-9431-C424E5706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96F2FC-0F84-4691-920C-362422E602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8897</Words>
  <Characters>50718</Characters>
  <Application>Microsoft Office Word</Application>
  <DocSecurity>4</DocSecurity>
  <Lines>422</Lines>
  <Paragraphs>118</Paragraphs>
  <ScaleCrop>false</ScaleCrop>
  <Company/>
  <LinksUpToDate>false</LinksUpToDate>
  <CharactersWithSpaces>59497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2022-01-25T20:07:00Z</dcterms:created>
  <dcterms:modified xsi:type="dcterms:W3CDTF">2022-01-25T20:19:00Z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0x010100F5D43FC41C81E4458672496CC4376F7E</vt:lpwstr>
  </property>
  <property fmtid="{D5CDD505-2E9C-101B-9397-08002B2CF9AE}" pid="3" name="CORSA_GUID">
    <vt:lpwstr>bd640bb0-b18e-50a9-8714-e227604be8d5</vt:lpwstr>
  </property>
  <property fmtid="{D5CDD505-2E9C-101B-9397-08002B2CF9AE}" pid="4" name="CORSA_OBJECTTYPE">
    <vt:lpwstr>S</vt:lpwstr>
  </property>
  <property fmtid="{D5CDD505-2E9C-101B-9397-08002B2CF9AE}" pid="5" name="CORSA_OBJECTID">
    <vt:lpwstr>B2101676</vt:lpwstr>
  </property>
  <property fmtid="{D5CDD505-2E9C-101B-9397-08002B2CF9AE}" pid="6" name="CORSA_VERSION">
    <vt:lpwstr>2</vt:lpwstr>
  </property>
</Properties>
</file>