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6306"/>
      </w:tblGrid>
      <w:tr w:rsidR="001640C8" w:rsidRPr="002B0314" w14:paraId="47E38F6E" w14:textId="77777777" w:rsidTr="00162EEC">
        <w:tc>
          <w:tcPr>
            <w:tcW w:w="3402" w:type="dxa"/>
          </w:tcPr>
          <w:p w14:paraId="1071C537" w14:textId="77777777" w:rsidR="001640C8" w:rsidRPr="00DB1F84" w:rsidRDefault="001640C8" w:rsidP="00162EEC">
            <w:pPr>
              <w:suppressAutoHyphens/>
              <w:rPr>
                <w:rFonts w:asciiTheme="minorHAnsi" w:hAnsiTheme="minorHAnsi" w:cstheme="minorHAnsi"/>
                <w:sz w:val="22"/>
                <w:szCs w:val="22"/>
              </w:rPr>
            </w:pPr>
          </w:p>
          <w:p w14:paraId="77A79436" w14:textId="77777777" w:rsidR="001640C8" w:rsidRPr="002B0314" w:rsidRDefault="001640C8" w:rsidP="00162EEC">
            <w:pPr>
              <w:suppressAutoHyphens/>
              <w:rPr>
                <w:rFonts w:asciiTheme="minorHAnsi" w:hAnsiTheme="minorHAnsi" w:cstheme="minorHAnsi"/>
                <w:sz w:val="22"/>
                <w:szCs w:val="22"/>
              </w:rPr>
            </w:pPr>
            <w:r w:rsidRPr="002B0314">
              <w:rPr>
                <w:rFonts w:asciiTheme="minorHAnsi" w:hAnsiTheme="minorHAnsi" w:cstheme="minorHAnsi"/>
                <w:noProof/>
                <w:sz w:val="22"/>
                <w:szCs w:val="22"/>
              </w:rPr>
              <w:drawing>
                <wp:inline distT="0" distB="0" distL="0" distR="0" wp14:anchorId="0002523F" wp14:editId="7419E1D9">
                  <wp:extent cx="1895475" cy="107632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076325"/>
                          </a:xfrm>
                          <a:prstGeom prst="rect">
                            <a:avLst/>
                          </a:prstGeom>
                          <a:noFill/>
                        </pic:spPr>
                      </pic:pic>
                    </a:graphicData>
                  </a:graphic>
                </wp:inline>
              </w:drawing>
            </w:r>
          </w:p>
          <w:p w14:paraId="72EDD586" w14:textId="77777777" w:rsidR="001640C8" w:rsidRPr="002B0314" w:rsidRDefault="001640C8" w:rsidP="00162EEC">
            <w:pPr>
              <w:suppressAutoHyphens/>
              <w:rPr>
                <w:rFonts w:asciiTheme="minorHAnsi" w:hAnsiTheme="minorHAnsi" w:cstheme="minorHAnsi"/>
                <w:sz w:val="22"/>
                <w:szCs w:val="22"/>
              </w:rPr>
            </w:pPr>
          </w:p>
        </w:tc>
        <w:tc>
          <w:tcPr>
            <w:tcW w:w="6096" w:type="dxa"/>
          </w:tcPr>
          <w:p w14:paraId="292563E7" w14:textId="77777777" w:rsidR="001640C8" w:rsidRPr="002B0314" w:rsidRDefault="001640C8" w:rsidP="00162EEC">
            <w:pPr>
              <w:suppressAutoHyphens/>
              <w:rPr>
                <w:rFonts w:asciiTheme="minorHAnsi" w:hAnsiTheme="minorHAnsi" w:cstheme="minorHAnsi"/>
                <w:sz w:val="22"/>
                <w:szCs w:val="22"/>
              </w:rPr>
            </w:pPr>
          </w:p>
          <w:p w14:paraId="1A764FE4" w14:textId="77777777" w:rsidR="001640C8" w:rsidRPr="002B0314" w:rsidRDefault="001640C8" w:rsidP="00162EEC">
            <w:pPr>
              <w:suppressAutoHyphens/>
              <w:rPr>
                <w:rFonts w:asciiTheme="minorHAnsi" w:hAnsiTheme="minorHAnsi" w:cstheme="minorHAnsi"/>
                <w:sz w:val="22"/>
                <w:szCs w:val="22"/>
              </w:rPr>
            </w:pPr>
            <w:r w:rsidRPr="002B0314">
              <w:rPr>
                <w:rFonts w:asciiTheme="minorHAnsi" w:hAnsiTheme="minorHAnsi" w:cstheme="minorHAnsi"/>
                <w:noProof/>
                <w:sz w:val="22"/>
                <w:szCs w:val="22"/>
              </w:rPr>
              <w:drawing>
                <wp:inline distT="0" distB="0" distL="0" distR="0" wp14:anchorId="1FFA2D0F" wp14:editId="5B9F5703">
                  <wp:extent cx="3860849" cy="1174005"/>
                  <wp:effectExtent l="0" t="0" r="635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43432" cy="1229525"/>
                          </a:xfrm>
                          <a:prstGeom prst="rect">
                            <a:avLst/>
                          </a:prstGeom>
                        </pic:spPr>
                      </pic:pic>
                    </a:graphicData>
                  </a:graphic>
                </wp:inline>
              </w:drawing>
            </w:r>
          </w:p>
        </w:tc>
      </w:tr>
    </w:tbl>
    <w:p w14:paraId="24BECEB7" w14:textId="77777777" w:rsidR="000818E8" w:rsidRDefault="000818E8" w:rsidP="009727F7">
      <w:pPr>
        <w:suppressAutoHyphens/>
        <w:rPr>
          <w:rFonts w:asciiTheme="minorHAnsi" w:hAnsiTheme="minorHAnsi"/>
          <w:b/>
          <w:sz w:val="40"/>
          <w:szCs w:val="40"/>
        </w:rPr>
      </w:pPr>
    </w:p>
    <w:p w14:paraId="584A1DE8" w14:textId="77777777" w:rsidR="000818E8" w:rsidRDefault="000818E8" w:rsidP="00824EAE">
      <w:pPr>
        <w:suppressAutoHyphens/>
        <w:rPr>
          <w:rFonts w:asciiTheme="minorHAnsi" w:hAnsiTheme="minorHAnsi"/>
          <w:b/>
          <w:sz w:val="40"/>
          <w:szCs w:val="40"/>
        </w:rPr>
      </w:pPr>
    </w:p>
    <w:p w14:paraId="46DB5D4F" w14:textId="115AC514" w:rsidR="000818E8" w:rsidRDefault="000818E8" w:rsidP="00824EAE">
      <w:pPr>
        <w:suppressAutoHyphens/>
        <w:rPr>
          <w:rFonts w:asciiTheme="minorHAnsi" w:hAnsiTheme="minorHAnsi"/>
          <w:b/>
          <w:sz w:val="40"/>
          <w:szCs w:val="40"/>
        </w:rPr>
      </w:pPr>
    </w:p>
    <w:p w14:paraId="13F96D82" w14:textId="77777777" w:rsidR="000818E8" w:rsidRDefault="000818E8" w:rsidP="00824EAE">
      <w:pPr>
        <w:suppressAutoHyphens/>
        <w:rPr>
          <w:rFonts w:asciiTheme="minorHAnsi" w:hAnsiTheme="minorHAnsi"/>
          <w:b/>
          <w:sz w:val="40"/>
          <w:szCs w:val="40"/>
        </w:rPr>
      </w:pPr>
    </w:p>
    <w:p w14:paraId="66E49491" w14:textId="77777777" w:rsidR="000818E8" w:rsidRDefault="000818E8" w:rsidP="00824EAE">
      <w:pPr>
        <w:suppressAutoHyphens/>
        <w:rPr>
          <w:rFonts w:asciiTheme="minorHAnsi" w:hAnsiTheme="minorHAnsi"/>
          <w:b/>
          <w:sz w:val="40"/>
          <w:szCs w:val="40"/>
        </w:rPr>
      </w:pPr>
    </w:p>
    <w:p w14:paraId="1058E6A3" w14:textId="77777777" w:rsidR="000818E8" w:rsidRDefault="000818E8" w:rsidP="00824EAE">
      <w:pPr>
        <w:suppressAutoHyphens/>
        <w:rPr>
          <w:rFonts w:asciiTheme="minorHAnsi" w:hAnsiTheme="minorHAnsi"/>
          <w:b/>
          <w:sz w:val="40"/>
          <w:szCs w:val="40"/>
        </w:rPr>
      </w:pPr>
    </w:p>
    <w:p w14:paraId="0B2CB76B" w14:textId="77777777" w:rsidR="000818E8" w:rsidRDefault="000818E8" w:rsidP="00824EAE">
      <w:pPr>
        <w:suppressAutoHyphens/>
        <w:rPr>
          <w:rFonts w:asciiTheme="minorHAnsi" w:hAnsiTheme="minorHAnsi"/>
          <w:b/>
          <w:sz w:val="40"/>
          <w:szCs w:val="40"/>
        </w:rPr>
      </w:pPr>
    </w:p>
    <w:p w14:paraId="09AF0E42" w14:textId="77777777" w:rsidR="000818E8" w:rsidRDefault="000818E8" w:rsidP="00824EAE">
      <w:pPr>
        <w:suppressAutoHyphens/>
        <w:rPr>
          <w:rFonts w:asciiTheme="minorHAnsi" w:hAnsiTheme="minorHAnsi"/>
          <w:b/>
          <w:sz w:val="40"/>
          <w:szCs w:val="40"/>
        </w:rPr>
      </w:pPr>
    </w:p>
    <w:p w14:paraId="187096B3" w14:textId="77777777" w:rsidR="000818E8" w:rsidRDefault="000818E8" w:rsidP="00824EAE">
      <w:pPr>
        <w:suppressAutoHyphens/>
        <w:rPr>
          <w:rFonts w:asciiTheme="minorHAnsi" w:hAnsiTheme="minorHAnsi"/>
          <w:b/>
          <w:sz w:val="40"/>
          <w:szCs w:val="40"/>
        </w:rPr>
      </w:pPr>
    </w:p>
    <w:p w14:paraId="1312D18B" w14:textId="77777777" w:rsidR="000818E8" w:rsidRDefault="000818E8" w:rsidP="00824EAE">
      <w:pPr>
        <w:suppressAutoHyphens/>
        <w:rPr>
          <w:rFonts w:asciiTheme="minorHAnsi" w:hAnsiTheme="minorHAnsi"/>
          <w:b/>
          <w:sz w:val="40"/>
          <w:szCs w:val="40"/>
        </w:rPr>
      </w:pPr>
    </w:p>
    <w:p w14:paraId="10FE589F" w14:textId="1E8C41EB" w:rsidR="005857B2" w:rsidRDefault="0048640B" w:rsidP="00824EAE">
      <w:pPr>
        <w:suppressAutoHyphens/>
        <w:rPr>
          <w:rFonts w:asciiTheme="minorHAnsi" w:hAnsiTheme="minorHAnsi"/>
          <w:b/>
          <w:sz w:val="22"/>
          <w:szCs w:val="22"/>
        </w:rPr>
      </w:pPr>
      <w:r>
        <w:rPr>
          <w:rFonts w:asciiTheme="minorHAnsi" w:hAnsiTheme="minorHAnsi"/>
          <w:b/>
          <w:sz w:val="40"/>
          <w:szCs w:val="40"/>
        </w:rPr>
        <w:t>In</w:t>
      </w:r>
      <w:r w:rsidR="00AE2C5B" w:rsidRPr="005857B2">
        <w:rPr>
          <w:rFonts w:asciiTheme="minorHAnsi" w:hAnsiTheme="minorHAnsi"/>
          <w:b/>
          <w:sz w:val="40"/>
          <w:szCs w:val="40"/>
        </w:rPr>
        <w:t xml:space="preserve">ventarisatie </w:t>
      </w:r>
      <w:r w:rsidR="00F742B5">
        <w:rPr>
          <w:rFonts w:asciiTheme="minorHAnsi" w:hAnsiTheme="minorHAnsi"/>
          <w:b/>
          <w:sz w:val="40"/>
          <w:szCs w:val="40"/>
        </w:rPr>
        <w:t>i</w:t>
      </w:r>
      <w:r w:rsidR="00AE2C5B" w:rsidRPr="005857B2">
        <w:rPr>
          <w:rFonts w:asciiTheme="minorHAnsi" w:hAnsiTheme="minorHAnsi"/>
          <w:b/>
          <w:sz w:val="40"/>
          <w:szCs w:val="40"/>
        </w:rPr>
        <w:t>mplementatie VN-</w:t>
      </w:r>
      <w:r w:rsidR="007D5F4F">
        <w:rPr>
          <w:rFonts w:asciiTheme="minorHAnsi" w:hAnsiTheme="minorHAnsi"/>
          <w:b/>
          <w:sz w:val="40"/>
          <w:szCs w:val="40"/>
        </w:rPr>
        <w:t>v</w:t>
      </w:r>
      <w:r w:rsidR="00FE0714">
        <w:rPr>
          <w:rFonts w:asciiTheme="minorHAnsi" w:hAnsiTheme="minorHAnsi"/>
          <w:b/>
          <w:sz w:val="40"/>
          <w:szCs w:val="40"/>
        </w:rPr>
        <w:t xml:space="preserve">erdrag Handicap in </w:t>
      </w:r>
      <w:r w:rsidR="00F742B5">
        <w:rPr>
          <w:rFonts w:asciiTheme="minorHAnsi" w:hAnsiTheme="minorHAnsi"/>
          <w:b/>
          <w:sz w:val="40"/>
          <w:szCs w:val="40"/>
        </w:rPr>
        <w:t>gemeenten</w:t>
      </w:r>
      <w:r w:rsidR="00C97D9A">
        <w:rPr>
          <w:rFonts w:asciiTheme="minorHAnsi" w:hAnsiTheme="minorHAnsi"/>
          <w:b/>
          <w:sz w:val="40"/>
          <w:szCs w:val="40"/>
        </w:rPr>
        <w:t xml:space="preserve"> </w:t>
      </w:r>
      <w:r w:rsidR="00C42526">
        <w:rPr>
          <w:rFonts w:asciiTheme="minorHAnsi" w:hAnsiTheme="minorHAnsi"/>
          <w:b/>
          <w:sz w:val="40"/>
          <w:szCs w:val="40"/>
        </w:rPr>
        <w:t xml:space="preserve"> </w:t>
      </w:r>
      <w:r w:rsidR="000C3B58">
        <w:rPr>
          <w:rFonts w:asciiTheme="minorHAnsi" w:hAnsiTheme="minorHAnsi"/>
          <w:b/>
          <w:sz w:val="40"/>
          <w:szCs w:val="40"/>
        </w:rPr>
        <w:t xml:space="preserve"> </w:t>
      </w:r>
      <w:r w:rsidR="00314A16">
        <w:rPr>
          <w:rFonts w:asciiTheme="minorHAnsi" w:hAnsiTheme="minorHAnsi"/>
          <w:b/>
          <w:sz w:val="40"/>
          <w:szCs w:val="40"/>
        </w:rPr>
        <w:br/>
      </w:r>
      <w:r w:rsidR="00C97D9A" w:rsidRPr="00314A16">
        <w:rPr>
          <w:rFonts w:asciiTheme="minorHAnsi" w:hAnsiTheme="minorHAnsi"/>
          <w:b/>
          <w:sz w:val="22"/>
          <w:szCs w:val="22"/>
        </w:rPr>
        <w:t xml:space="preserve">Inhoudelijke </w:t>
      </w:r>
      <w:r w:rsidR="00285F37">
        <w:rPr>
          <w:rFonts w:asciiTheme="minorHAnsi" w:hAnsiTheme="minorHAnsi"/>
          <w:b/>
          <w:sz w:val="22"/>
          <w:szCs w:val="22"/>
        </w:rPr>
        <w:t>rapportage</w:t>
      </w:r>
      <w:r w:rsidR="00C97D9A" w:rsidRPr="00314A16">
        <w:rPr>
          <w:rFonts w:asciiTheme="minorHAnsi" w:hAnsiTheme="minorHAnsi"/>
          <w:b/>
          <w:sz w:val="22"/>
          <w:szCs w:val="22"/>
        </w:rPr>
        <w:t xml:space="preserve"> van de resultaten</w:t>
      </w:r>
      <w:r w:rsidR="00CD65C8">
        <w:rPr>
          <w:rFonts w:asciiTheme="minorHAnsi" w:hAnsiTheme="minorHAnsi"/>
          <w:b/>
          <w:sz w:val="22"/>
          <w:szCs w:val="22"/>
        </w:rPr>
        <w:t xml:space="preserve"> van de</w:t>
      </w:r>
      <w:r w:rsidR="00C97D9A" w:rsidRPr="00314A16">
        <w:rPr>
          <w:rFonts w:asciiTheme="minorHAnsi" w:hAnsiTheme="minorHAnsi"/>
          <w:b/>
          <w:sz w:val="22"/>
          <w:szCs w:val="22"/>
        </w:rPr>
        <w:t xml:space="preserve"> peiling</w:t>
      </w:r>
      <w:r w:rsidR="00CD65C8">
        <w:rPr>
          <w:rFonts w:asciiTheme="minorHAnsi" w:hAnsiTheme="minorHAnsi"/>
          <w:b/>
          <w:sz w:val="22"/>
          <w:szCs w:val="22"/>
        </w:rPr>
        <w:t xml:space="preserve"> van</w:t>
      </w:r>
      <w:r w:rsidR="00C97D9A" w:rsidRPr="00314A16">
        <w:rPr>
          <w:rFonts w:asciiTheme="minorHAnsi" w:hAnsiTheme="minorHAnsi"/>
          <w:b/>
          <w:sz w:val="22"/>
          <w:szCs w:val="22"/>
        </w:rPr>
        <w:t xml:space="preserve"> 2021</w:t>
      </w:r>
      <w:r w:rsidR="00CD65C8">
        <w:rPr>
          <w:rFonts w:asciiTheme="minorHAnsi" w:hAnsiTheme="minorHAnsi"/>
          <w:b/>
          <w:sz w:val="22"/>
          <w:szCs w:val="22"/>
        </w:rPr>
        <w:t>,</w:t>
      </w:r>
      <w:r w:rsidR="00C97D9A" w:rsidRPr="00314A16">
        <w:rPr>
          <w:rFonts w:asciiTheme="minorHAnsi" w:hAnsiTheme="minorHAnsi"/>
          <w:b/>
          <w:sz w:val="22"/>
          <w:szCs w:val="22"/>
        </w:rPr>
        <w:t xml:space="preserve"> </w:t>
      </w:r>
      <w:r w:rsidR="00285F37">
        <w:rPr>
          <w:rFonts w:asciiTheme="minorHAnsi" w:hAnsiTheme="minorHAnsi"/>
          <w:b/>
          <w:sz w:val="22"/>
          <w:szCs w:val="22"/>
        </w:rPr>
        <w:t xml:space="preserve">vervat in </w:t>
      </w:r>
      <w:r w:rsidR="00C97D9A" w:rsidRPr="00314A16">
        <w:rPr>
          <w:rFonts w:asciiTheme="minorHAnsi" w:hAnsiTheme="minorHAnsi"/>
          <w:b/>
          <w:sz w:val="22"/>
          <w:szCs w:val="22"/>
        </w:rPr>
        <w:t xml:space="preserve">een trendrapportage van de periode 2018 </w:t>
      </w:r>
      <w:r w:rsidR="00314A16" w:rsidRPr="00314A16">
        <w:rPr>
          <w:rFonts w:asciiTheme="minorHAnsi" w:hAnsiTheme="minorHAnsi"/>
          <w:b/>
          <w:sz w:val="22"/>
          <w:szCs w:val="22"/>
        </w:rPr>
        <w:t>–</w:t>
      </w:r>
      <w:r w:rsidR="00C97D9A" w:rsidRPr="00314A16">
        <w:rPr>
          <w:rFonts w:asciiTheme="minorHAnsi" w:hAnsiTheme="minorHAnsi"/>
          <w:b/>
          <w:sz w:val="22"/>
          <w:szCs w:val="22"/>
        </w:rPr>
        <w:t xml:space="preserve"> 2021</w:t>
      </w:r>
      <w:r w:rsidR="00314A16">
        <w:rPr>
          <w:rFonts w:asciiTheme="minorHAnsi" w:hAnsiTheme="minorHAnsi"/>
          <w:b/>
          <w:sz w:val="24"/>
        </w:rPr>
        <w:t xml:space="preserve">. </w:t>
      </w:r>
    </w:p>
    <w:p w14:paraId="3B030D43" w14:textId="7F208965" w:rsidR="008E38F4" w:rsidRDefault="008E38F4" w:rsidP="00824EAE">
      <w:pPr>
        <w:suppressAutoHyphens/>
        <w:rPr>
          <w:rFonts w:asciiTheme="minorHAnsi" w:hAnsiTheme="minorHAnsi"/>
          <w:b/>
          <w:sz w:val="22"/>
          <w:szCs w:val="22"/>
        </w:rPr>
      </w:pPr>
    </w:p>
    <w:p w14:paraId="1E43E187" w14:textId="2D2FB902" w:rsidR="008E38F4" w:rsidRDefault="008E38F4" w:rsidP="00824EAE">
      <w:pPr>
        <w:suppressAutoHyphens/>
        <w:rPr>
          <w:rFonts w:asciiTheme="minorHAnsi" w:hAnsiTheme="minorHAnsi"/>
          <w:b/>
          <w:sz w:val="22"/>
          <w:szCs w:val="22"/>
        </w:rPr>
      </w:pPr>
    </w:p>
    <w:p w14:paraId="1AD947B6" w14:textId="1CA0DD9F" w:rsidR="008E38F4" w:rsidRDefault="008E38F4" w:rsidP="00824EAE">
      <w:pPr>
        <w:suppressAutoHyphens/>
        <w:rPr>
          <w:rFonts w:asciiTheme="minorHAnsi" w:hAnsiTheme="minorHAnsi"/>
          <w:b/>
          <w:sz w:val="22"/>
          <w:szCs w:val="22"/>
        </w:rPr>
      </w:pPr>
    </w:p>
    <w:p w14:paraId="6262E1B2" w14:textId="067947B4" w:rsidR="008E38F4" w:rsidRDefault="008E38F4" w:rsidP="00824EAE">
      <w:pPr>
        <w:suppressAutoHyphens/>
        <w:rPr>
          <w:rFonts w:asciiTheme="minorHAnsi" w:hAnsiTheme="minorHAnsi"/>
          <w:b/>
          <w:sz w:val="22"/>
          <w:szCs w:val="22"/>
        </w:rPr>
      </w:pPr>
    </w:p>
    <w:p w14:paraId="75C0764A" w14:textId="7386F409" w:rsidR="008E38F4" w:rsidRDefault="008E38F4" w:rsidP="00824EAE">
      <w:pPr>
        <w:suppressAutoHyphens/>
        <w:rPr>
          <w:rFonts w:asciiTheme="minorHAnsi" w:hAnsiTheme="minorHAnsi"/>
          <w:b/>
          <w:sz w:val="22"/>
          <w:szCs w:val="22"/>
        </w:rPr>
      </w:pPr>
    </w:p>
    <w:p w14:paraId="1B4CE08D" w14:textId="6F4F4E9F" w:rsidR="008E38F4" w:rsidRDefault="008E38F4" w:rsidP="00824EAE">
      <w:pPr>
        <w:suppressAutoHyphens/>
        <w:rPr>
          <w:rFonts w:asciiTheme="minorHAnsi" w:hAnsiTheme="minorHAnsi"/>
          <w:b/>
          <w:sz w:val="22"/>
          <w:szCs w:val="22"/>
        </w:rPr>
      </w:pPr>
    </w:p>
    <w:p w14:paraId="50881BF4" w14:textId="10A53297" w:rsidR="008E38F4" w:rsidRDefault="008E38F4" w:rsidP="00824EAE">
      <w:pPr>
        <w:suppressAutoHyphens/>
        <w:rPr>
          <w:rFonts w:asciiTheme="minorHAnsi" w:hAnsiTheme="minorHAnsi"/>
          <w:b/>
          <w:sz w:val="22"/>
          <w:szCs w:val="22"/>
        </w:rPr>
      </w:pPr>
    </w:p>
    <w:p w14:paraId="2C928141" w14:textId="0B756F83" w:rsidR="008E38F4" w:rsidRDefault="008E38F4" w:rsidP="00824EAE">
      <w:pPr>
        <w:suppressAutoHyphens/>
        <w:rPr>
          <w:rFonts w:asciiTheme="minorHAnsi" w:hAnsiTheme="minorHAnsi"/>
          <w:b/>
          <w:sz w:val="22"/>
          <w:szCs w:val="22"/>
        </w:rPr>
      </w:pPr>
    </w:p>
    <w:p w14:paraId="3343A059" w14:textId="446B532B" w:rsidR="008E38F4" w:rsidRDefault="008E38F4" w:rsidP="00824EAE">
      <w:pPr>
        <w:suppressAutoHyphens/>
        <w:rPr>
          <w:rFonts w:asciiTheme="minorHAnsi" w:hAnsiTheme="minorHAnsi"/>
          <w:b/>
          <w:sz w:val="22"/>
          <w:szCs w:val="22"/>
        </w:rPr>
      </w:pPr>
    </w:p>
    <w:p w14:paraId="6462747B" w14:textId="301B870C" w:rsidR="008E38F4" w:rsidRDefault="008E38F4" w:rsidP="00824EAE">
      <w:pPr>
        <w:suppressAutoHyphens/>
        <w:rPr>
          <w:rFonts w:asciiTheme="minorHAnsi" w:hAnsiTheme="minorHAnsi"/>
          <w:b/>
          <w:sz w:val="22"/>
          <w:szCs w:val="22"/>
        </w:rPr>
      </w:pPr>
    </w:p>
    <w:p w14:paraId="2B18B492" w14:textId="6DD41D61" w:rsidR="008E38F4" w:rsidRDefault="008E38F4" w:rsidP="00824EAE">
      <w:pPr>
        <w:suppressAutoHyphens/>
        <w:rPr>
          <w:rFonts w:asciiTheme="minorHAnsi" w:hAnsiTheme="minorHAnsi"/>
          <w:b/>
          <w:sz w:val="22"/>
          <w:szCs w:val="22"/>
        </w:rPr>
      </w:pPr>
    </w:p>
    <w:p w14:paraId="7D77F1FE" w14:textId="7D8BA2DE" w:rsidR="008E38F4" w:rsidRDefault="008E38F4" w:rsidP="00824EAE">
      <w:pPr>
        <w:suppressAutoHyphens/>
        <w:rPr>
          <w:rFonts w:asciiTheme="minorHAnsi" w:hAnsiTheme="minorHAnsi"/>
          <w:b/>
          <w:sz w:val="22"/>
          <w:szCs w:val="22"/>
        </w:rPr>
      </w:pPr>
    </w:p>
    <w:p w14:paraId="70F419C1" w14:textId="5F8CEBBC" w:rsidR="008E38F4" w:rsidRDefault="008E38F4" w:rsidP="00824EAE">
      <w:pPr>
        <w:suppressAutoHyphens/>
        <w:rPr>
          <w:rFonts w:asciiTheme="minorHAnsi" w:hAnsiTheme="minorHAnsi"/>
          <w:b/>
          <w:sz w:val="22"/>
          <w:szCs w:val="22"/>
        </w:rPr>
      </w:pPr>
    </w:p>
    <w:p w14:paraId="3C3C776B" w14:textId="76BE21D4" w:rsidR="008E38F4" w:rsidRDefault="008E38F4" w:rsidP="00824EAE">
      <w:pPr>
        <w:suppressAutoHyphens/>
        <w:rPr>
          <w:rFonts w:asciiTheme="minorHAnsi" w:hAnsiTheme="minorHAnsi"/>
          <w:b/>
          <w:sz w:val="22"/>
          <w:szCs w:val="22"/>
        </w:rPr>
      </w:pPr>
    </w:p>
    <w:p w14:paraId="7724B9AC" w14:textId="56F3FED5" w:rsidR="008E38F4" w:rsidRDefault="008E38F4" w:rsidP="00824EAE">
      <w:pPr>
        <w:suppressAutoHyphens/>
        <w:rPr>
          <w:rFonts w:asciiTheme="minorHAnsi" w:hAnsiTheme="minorHAnsi"/>
          <w:b/>
          <w:sz w:val="22"/>
          <w:szCs w:val="22"/>
        </w:rPr>
      </w:pPr>
    </w:p>
    <w:p w14:paraId="69841B40" w14:textId="0C165958" w:rsidR="008E38F4" w:rsidRDefault="008E38F4" w:rsidP="00824EAE">
      <w:pPr>
        <w:suppressAutoHyphens/>
        <w:rPr>
          <w:rFonts w:asciiTheme="minorHAnsi" w:hAnsiTheme="minorHAnsi"/>
          <w:b/>
          <w:sz w:val="22"/>
          <w:szCs w:val="22"/>
        </w:rPr>
      </w:pPr>
    </w:p>
    <w:p w14:paraId="506E3872" w14:textId="2F783F16" w:rsidR="008E38F4" w:rsidRDefault="008E38F4" w:rsidP="00824EAE">
      <w:pPr>
        <w:suppressAutoHyphens/>
        <w:rPr>
          <w:rFonts w:asciiTheme="minorHAnsi" w:hAnsiTheme="minorHAnsi"/>
          <w:b/>
          <w:sz w:val="22"/>
          <w:szCs w:val="22"/>
        </w:rPr>
      </w:pPr>
    </w:p>
    <w:p w14:paraId="3FAD2B61" w14:textId="039F9B98" w:rsidR="008E38F4" w:rsidRDefault="008E38F4" w:rsidP="00824EAE">
      <w:pPr>
        <w:suppressAutoHyphens/>
        <w:rPr>
          <w:rFonts w:asciiTheme="minorHAnsi" w:hAnsiTheme="minorHAnsi"/>
          <w:b/>
          <w:sz w:val="22"/>
          <w:szCs w:val="22"/>
        </w:rPr>
      </w:pPr>
    </w:p>
    <w:p w14:paraId="1D20BD69" w14:textId="0F1A4983" w:rsidR="008E38F4" w:rsidRDefault="008E38F4" w:rsidP="00824EAE">
      <w:pPr>
        <w:suppressAutoHyphens/>
        <w:rPr>
          <w:rFonts w:asciiTheme="minorHAnsi" w:hAnsiTheme="minorHAnsi"/>
          <w:b/>
          <w:sz w:val="40"/>
          <w:szCs w:val="40"/>
        </w:rPr>
      </w:pPr>
      <w:r>
        <w:rPr>
          <w:rFonts w:asciiTheme="minorHAnsi" w:hAnsiTheme="minorHAnsi"/>
          <w:b/>
          <w:sz w:val="40"/>
          <w:szCs w:val="40"/>
        </w:rPr>
        <w:lastRenderedPageBreak/>
        <w:t>Inhoud</w:t>
      </w:r>
    </w:p>
    <w:p w14:paraId="7E82E6CD" w14:textId="7EDD39DC" w:rsidR="008E38F4" w:rsidRDefault="008E38F4" w:rsidP="00824EAE">
      <w:pPr>
        <w:suppressAutoHyphens/>
        <w:rPr>
          <w:rFonts w:asciiTheme="minorHAnsi" w:hAnsiTheme="minorHAnsi"/>
          <w:b/>
          <w:sz w:val="40"/>
          <w:szCs w:val="40"/>
        </w:rPr>
      </w:pPr>
    </w:p>
    <w:p w14:paraId="30A70571" w14:textId="2A2A34E3" w:rsidR="00B323AF" w:rsidRDefault="000E5435" w:rsidP="00B323AF">
      <w:pPr>
        <w:suppressAutoHyphens/>
        <w:rPr>
          <w:rFonts w:asciiTheme="minorHAnsi" w:hAnsiTheme="minorHAnsi"/>
          <w:b/>
          <w:sz w:val="24"/>
        </w:rPr>
      </w:pPr>
      <w:r w:rsidRPr="00B323AF">
        <w:rPr>
          <w:rFonts w:asciiTheme="minorHAnsi" w:hAnsiTheme="minorHAnsi"/>
          <w:b/>
          <w:sz w:val="24"/>
        </w:rPr>
        <w:t xml:space="preserve">1. </w:t>
      </w:r>
      <w:r w:rsidR="00B323AF">
        <w:rPr>
          <w:rFonts w:asciiTheme="minorHAnsi" w:hAnsiTheme="minorHAnsi"/>
          <w:b/>
          <w:sz w:val="24"/>
        </w:rPr>
        <w:tab/>
      </w:r>
      <w:r w:rsidR="00B323AF">
        <w:rPr>
          <w:rFonts w:asciiTheme="minorHAnsi" w:hAnsiTheme="minorHAnsi"/>
          <w:b/>
          <w:sz w:val="24"/>
        </w:rPr>
        <w:tab/>
      </w:r>
      <w:r w:rsidRPr="00B323AF">
        <w:rPr>
          <w:rFonts w:asciiTheme="minorHAnsi" w:hAnsiTheme="minorHAnsi"/>
          <w:b/>
          <w:sz w:val="24"/>
        </w:rPr>
        <w:t>Resultaten meting 4 (2021), vergeleken met de periode 2018-202</w:t>
      </w:r>
      <w:r w:rsidR="008B71CB" w:rsidRPr="00B323AF">
        <w:rPr>
          <w:rFonts w:asciiTheme="minorHAnsi" w:hAnsiTheme="minorHAnsi"/>
          <w:b/>
          <w:sz w:val="24"/>
        </w:rPr>
        <w:t>0</w:t>
      </w:r>
      <w:r w:rsidR="0094366A" w:rsidRPr="00B323AF">
        <w:rPr>
          <w:rFonts w:asciiTheme="minorHAnsi" w:hAnsiTheme="minorHAnsi"/>
          <w:b/>
          <w:sz w:val="24"/>
        </w:rPr>
        <w:tab/>
      </w:r>
      <w:r w:rsidR="00741129">
        <w:rPr>
          <w:rFonts w:asciiTheme="minorHAnsi" w:hAnsiTheme="minorHAnsi"/>
          <w:b/>
          <w:sz w:val="24"/>
        </w:rPr>
        <w:tab/>
      </w:r>
      <w:r w:rsidR="00B323AF">
        <w:rPr>
          <w:rFonts w:asciiTheme="minorHAnsi" w:hAnsiTheme="minorHAnsi"/>
          <w:b/>
          <w:sz w:val="24"/>
        </w:rPr>
        <w:tab/>
      </w:r>
      <w:r w:rsidR="00B323AF">
        <w:rPr>
          <w:rFonts w:asciiTheme="minorHAnsi" w:hAnsiTheme="minorHAnsi"/>
          <w:b/>
          <w:sz w:val="24"/>
        </w:rPr>
        <w:tab/>
      </w:r>
      <w:r w:rsidR="00B323AF">
        <w:rPr>
          <w:rFonts w:asciiTheme="minorHAnsi" w:hAnsiTheme="minorHAnsi"/>
          <w:b/>
          <w:sz w:val="24"/>
        </w:rPr>
        <w:tab/>
        <w:t xml:space="preserve">  </w:t>
      </w:r>
      <w:r w:rsidR="00B323AF">
        <w:rPr>
          <w:rFonts w:asciiTheme="minorHAnsi" w:hAnsiTheme="minorHAnsi"/>
          <w:b/>
          <w:sz w:val="24"/>
        </w:rPr>
        <w:tab/>
        <w:t xml:space="preserve">  </w:t>
      </w:r>
      <w:r w:rsidR="0094366A" w:rsidRPr="00B323AF">
        <w:rPr>
          <w:rFonts w:asciiTheme="minorHAnsi" w:hAnsiTheme="minorHAnsi"/>
          <w:b/>
          <w:sz w:val="24"/>
        </w:rPr>
        <w:t>3</w:t>
      </w:r>
    </w:p>
    <w:p w14:paraId="035A3C14" w14:textId="10D4F08C" w:rsidR="000A2952" w:rsidRPr="00B323AF" w:rsidRDefault="008B71CB" w:rsidP="00B323AF">
      <w:pPr>
        <w:suppressAutoHyphens/>
        <w:ind w:left="568"/>
        <w:rPr>
          <w:rFonts w:asciiTheme="minorHAnsi" w:hAnsiTheme="minorHAnsi"/>
          <w:b/>
          <w:sz w:val="24"/>
        </w:rPr>
      </w:pPr>
      <w:r w:rsidRPr="00B323AF">
        <w:rPr>
          <w:rFonts w:asciiTheme="minorHAnsi" w:hAnsiTheme="minorHAnsi"/>
          <w:b/>
          <w:sz w:val="24"/>
        </w:rPr>
        <w:t xml:space="preserve">1.1 </w:t>
      </w:r>
      <w:r w:rsidR="00B323AF">
        <w:rPr>
          <w:rFonts w:asciiTheme="minorHAnsi" w:hAnsiTheme="minorHAnsi"/>
          <w:b/>
          <w:sz w:val="24"/>
        </w:rPr>
        <w:tab/>
      </w:r>
      <w:r w:rsidRPr="00B323AF">
        <w:rPr>
          <w:rFonts w:asciiTheme="minorHAnsi" w:hAnsiTheme="minorHAnsi"/>
          <w:b/>
          <w:sz w:val="24"/>
        </w:rPr>
        <w:t>Respons</w:t>
      </w:r>
      <w:r w:rsidR="00541C89" w:rsidRPr="00B323AF">
        <w:rPr>
          <w:rFonts w:asciiTheme="minorHAnsi" w:hAnsiTheme="minorHAnsi"/>
          <w:b/>
          <w:sz w:val="24"/>
        </w:rPr>
        <w:t xml:space="preserve"> </w:t>
      </w:r>
      <w:r w:rsidR="008D6DFE" w:rsidRPr="00B323AF">
        <w:rPr>
          <w:rFonts w:asciiTheme="minorHAnsi" w:hAnsiTheme="minorHAnsi"/>
          <w:b/>
          <w:sz w:val="24"/>
        </w:rPr>
        <w:tab/>
      </w:r>
      <w:r w:rsidR="008D6DFE" w:rsidRPr="00B323AF">
        <w:rPr>
          <w:rFonts w:asciiTheme="minorHAnsi" w:hAnsiTheme="minorHAnsi"/>
          <w:b/>
          <w:sz w:val="24"/>
        </w:rPr>
        <w:tab/>
      </w:r>
      <w:r w:rsidR="008D6DFE" w:rsidRPr="00B323AF">
        <w:rPr>
          <w:rFonts w:asciiTheme="minorHAnsi" w:hAnsiTheme="minorHAnsi"/>
          <w:b/>
          <w:sz w:val="24"/>
        </w:rPr>
        <w:tab/>
      </w:r>
      <w:r w:rsidR="008D6DFE" w:rsidRPr="00B323AF">
        <w:rPr>
          <w:rFonts w:asciiTheme="minorHAnsi" w:hAnsiTheme="minorHAnsi"/>
          <w:b/>
          <w:sz w:val="24"/>
        </w:rPr>
        <w:tab/>
      </w:r>
      <w:r w:rsidR="008D6DFE"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94366A" w:rsidRPr="00B323AF">
        <w:rPr>
          <w:rFonts w:asciiTheme="minorHAnsi" w:hAnsiTheme="minorHAnsi"/>
          <w:b/>
          <w:sz w:val="24"/>
        </w:rPr>
        <w:tab/>
      </w:r>
      <w:r w:rsidR="00B323AF">
        <w:rPr>
          <w:rFonts w:asciiTheme="minorHAnsi" w:hAnsiTheme="minorHAnsi"/>
          <w:b/>
          <w:sz w:val="24"/>
        </w:rPr>
        <w:t xml:space="preserve"> </w:t>
      </w:r>
      <w:r w:rsidR="00B323AF">
        <w:rPr>
          <w:rFonts w:asciiTheme="minorHAnsi" w:hAnsiTheme="minorHAnsi"/>
          <w:b/>
          <w:sz w:val="24"/>
        </w:rPr>
        <w:tab/>
      </w:r>
      <w:r w:rsidR="00B323AF">
        <w:rPr>
          <w:rFonts w:asciiTheme="minorHAnsi" w:hAnsiTheme="minorHAnsi"/>
          <w:b/>
          <w:sz w:val="24"/>
        </w:rPr>
        <w:tab/>
        <w:t xml:space="preserve">  </w:t>
      </w:r>
      <w:r w:rsidR="00CA55B2" w:rsidRPr="00B323AF">
        <w:rPr>
          <w:rFonts w:asciiTheme="minorHAnsi" w:hAnsiTheme="minorHAnsi"/>
          <w:b/>
          <w:sz w:val="24"/>
        </w:rPr>
        <w:t>3</w:t>
      </w:r>
      <w:r w:rsidRPr="00B323AF">
        <w:rPr>
          <w:rFonts w:asciiTheme="minorHAnsi" w:hAnsiTheme="minorHAnsi"/>
          <w:b/>
          <w:sz w:val="24"/>
        </w:rPr>
        <w:br/>
        <w:t xml:space="preserve">1.2 </w:t>
      </w:r>
      <w:r w:rsidR="00B323AF">
        <w:rPr>
          <w:rFonts w:asciiTheme="minorHAnsi" w:hAnsiTheme="minorHAnsi"/>
          <w:b/>
          <w:sz w:val="24"/>
        </w:rPr>
        <w:tab/>
      </w:r>
      <w:r w:rsidRPr="00B323AF">
        <w:rPr>
          <w:rFonts w:asciiTheme="minorHAnsi" w:hAnsiTheme="minorHAnsi"/>
          <w:b/>
          <w:sz w:val="24"/>
        </w:rPr>
        <w:t>Hoofdconclusies</w:t>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B323AF">
        <w:rPr>
          <w:rFonts w:asciiTheme="minorHAnsi" w:hAnsiTheme="minorHAnsi"/>
          <w:b/>
          <w:sz w:val="24"/>
        </w:rPr>
        <w:tab/>
      </w:r>
      <w:r w:rsidR="00B323AF">
        <w:rPr>
          <w:rFonts w:asciiTheme="minorHAnsi" w:hAnsiTheme="minorHAnsi"/>
          <w:b/>
          <w:sz w:val="24"/>
        </w:rPr>
        <w:tab/>
      </w:r>
      <w:r w:rsidR="00B323AF">
        <w:rPr>
          <w:rFonts w:asciiTheme="minorHAnsi" w:hAnsiTheme="minorHAnsi"/>
          <w:b/>
          <w:sz w:val="24"/>
        </w:rPr>
        <w:tab/>
        <w:t xml:space="preserve">  </w:t>
      </w:r>
      <w:r w:rsidR="00CA55B2" w:rsidRPr="00B323AF">
        <w:rPr>
          <w:rFonts w:asciiTheme="minorHAnsi" w:hAnsiTheme="minorHAnsi"/>
          <w:b/>
          <w:sz w:val="24"/>
        </w:rPr>
        <w:t>3</w:t>
      </w:r>
      <w:r w:rsidRPr="00B323AF">
        <w:rPr>
          <w:rFonts w:asciiTheme="minorHAnsi" w:hAnsiTheme="minorHAnsi"/>
          <w:b/>
          <w:sz w:val="24"/>
        </w:rPr>
        <w:br/>
        <w:t xml:space="preserve">1.3 </w:t>
      </w:r>
      <w:r w:rsidR="00B323AF">
        <w:rPr>
          <w:rFonts w:asciiTheme="minorHAnsi" w:hAnsiTheme="minorHAnsi"/>
          <w:b/>
          <w:sz w:val="24"/>
        </w:rPr>
        <w:tab/>
      </w:r>
      <w:r w:rsidRPr="00B323AF">
        <w:rPr>
          <w:rFonts w:asciiTheme="minorHAnsi" w:hAnsiTheme="minorHAnsi"/>
          <w:b/>
          <w:sz w:val="24"/>
        </w:rPr>
        <w:t>Resultaten en trends per vraag</w:t>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CA55B2" w:rsidRPr="00B323AF">
        <w:rPr>
          <w:rFonts w:asciiTheme="minorHAnsi" w:hAnsiTheme="minorHAnsi"/>
          <w:b/>
          <w:sz w:val="24"/>
        </w:rPr>
        <w:tab/>
      </w:r>
      <w:r w:rsidR="00B323AF">
        <w:rPr>
          <w:rFonts w:asciiTheme="minorHAnsi" w:hAnsiTheme="minorHAnsi"/>
          <w:b/>
          <w:sz w:val="24"/>
        </w:rPr>
        <w:tab/>
      </w:r>
      <w:r w:rsidR="00B323AF">
        <w:rPr>
          <w:rFonts w:asciiTheme="minorHAnsi" w:hAnsiTheme="minorHAnsi"/>
          <w:b/>
          <w:sz w:val="24"/>
        </w:rPr>
        <w:tab/>
        <w:t xml:space="preserve"> </w:t>
      </w:r>
      <w:r w:rsidR="00B323AF">
        <w:rPr>
          <w:rFonts w:asciiTheme="minorHAnsi" w:hAnsiTheme="minorHAnsi"/>
          <w:b/>
          <w:sz w:val="24"/>
        </w:rPr>
        <w:tab/>
        <w:t xml:space="preserve">  </w:t>
      </w:r>
      <w:r w:rsidR="00CA55B2" w:rsidRPr="00B323AF">
        <w:rPr>
          <w:rFonts w:asciiTheme="minorHAnsi" w:hAnsiTheme="minorHAnsi"/>
          <w:b/>
          <w:sz w:val="24"/>
        </w:rPr>
        <w:t>5</w:t>
      </w:r>
    </w:p>
    <w:p w14:paraId="74C5F1B0" w14:textId="1995CD91" w:rsidR="008B71CB" w:rsidRPr="00B323AF" w:rsidRDefault="008B71CB" w:rsidP="00824EAE">
      <w:pPr>
        <w:suppressAutoHyphens/>
        <w:rPr>
          <w:rFonts w:asciiTheme="minorHAnsi" w:hAnsiTheme="minorHAnsi"/>
          <w:b/>
          <w:sz w:val="24"/>
        </w:rPr>
      </w:pPr>
      <w:r w:rsidRPr="00B323AF">
        <w:rPr>
          <w:rFonts w:asciiTheme="minorHAnsi" w:hAnsiTheme="minorHAnsi"/>
          <w:b/>
          <w:sz w:val="24"/>
        </w:rPr>
        <w:t xml:space="preserve">2. </w:t>
      </w:r>
      <w:r w:rsidR="00741129" w:rsidRPr="00B323AF">
        <w:rPr>
          <w:rFonts w:asciiTheme="minorHAnsi" w:hAnsiTheme="minorHAnsi"/>
          <w:b/>
          <w:sz w:val="24"/>
        </w:rPr>
        <w:t xml:space="preserve">Ondersteuningsaanbod VNG bij de lokale uitvoering van het VN-verdrag Handicap </w:t>
      </w:r>
      <w:r w:rsidR="00CA55B2" w:rsidRPr="00B323AF">
        <w:rPr>
          <w:rFonts w:asciiTheme="minorHAnsi" w:hAnsiTheme="minorHAnsi"/>
          <w:b/>
          <w:sz w:val="24"/>
        </w:rPr>
        <w:tab/>
      </w:r>
      <w:r w:rsidR="00741129">
        <w:rPr>
          <w:rFonts w:asciiTheme="minorHAnsi" w:hAnsiTheme="minorHAnsi"/>
          <w:b/>
          <w:sz w:val="24"/>
        </w:rPr>
        <w:tab/>
      </w:r>
      <w:r w:rsidR="00CA55B2" w:rsidRPr="00B323AF">
        <w:rPr>
          <w:rFonts w:asciiTheme="minorHAnsi" w:hAnsiTheme="minorHAnsi"/>
          <w:b/>
          <w:sz w:val="24"/>
        </w:rPr>
        <w:t>33</w:t>
      </w:r>
    </w:p>
    <w:p w14:paraId="470253F5" w14:textId="555E995A" w:rsidR="00665274" w:rsidRDefault="00665274" w:rsidP="00824EAE">
      <w:pPr>
        <w:suppressAutoHyphens/>
      </w:pPr>
    </w:p>
    <w:p w14:paraId="1C44A745" w14:textId="77777777" w:rsidR="00314A16" w:rsidRDefault="00314A16" w:rsidP="00824EAE">
      <w:pPr>
        <w:suppressAutoHyphens/>
        <w:rPr>
          <w:rFonts w:asciiTheme="minorHAnsi" w:hAnsiTheme="minorHAnsi"/>
          <w:b/>
          <w:szCs w:val="20"/>
        </w:rPr>
      </w:pPr>
    </w:p>
    <w:p w14:paraId="57F209E2" w14:textId="77777777" w:rsidR="00314A16" w:rsidRDefault="00314A16" w:rsidP="00824EAE">
      <w:pPr>
        <w:suppressAutoHyphens/>
        <w:rPr>
          <w:rFonts w:asciiTheme="minorHAnsi" w:hAnsiTheme="minorHAnsi"/>
          <w:b/>
          <w:szCs w:val="20"/>
        </w:rPr>
      </w:pPr>
    </w:p>
    <w:p w14:paraId="6068CB0E" w14:textId="77777777" w:rsidR="00314A16" w:rsidRDefault="00314A16" w:rsidP="00824EAE">
      <w:pPr>
        <w:suppressAutoHyphens/>
        <w:rPr>
          <w:rFonts w:asciiTheme="minorHAnsi" w:hAnsiTheme="minorHAnsi"/>
          <w:b/>
          <w:szCs w:val="20"/>
        </w:rPr>
      </w:pPr>
    </w:p>
    <w:p w14:paraId="2FEC7D86" w14:textId="1CE1BFB2" w:rsidR="00AF65B2" w:rsidRDefault="00AF65B2" w:rsidP="00824EAE">
      <w:pPr>
        <w:suppressAutoHyphens/>
        <w:spacing w:line="240" w:lineRule="auto"/>
        <w:rPr>
          <w:rFonts w:asciiTheme="minorHAnsi" w:hAnsiTheme="minorHAnsi"/>
          <w:b/>
          <w:szCs w:val="20"/>
        </w:rPr>
      </w:pPr>
      <w:r>
        <w:rPr>
          <w:rFonts w:asciiTheme="minorHAnsi" w:hAnsiTheme="minorHAnsi"/>
          <w:b/>
          <w:szCs w:val="20"/>
        </w:rPr>
        <w:br w:type="page"/>
      </w:r>
    </w:p>
    <w:p w14:paraId="030D02C0" w14:textId="78CEAC44" w:rsidR="003E36A5" w:rsidRPr="00830EF4" w:rsidRDefault="008E38F4" w:rsidP="003E36A5">
      <w:pPr>
        <w:suppressAutoHyphens/>
        <w:rPr>
          <w:rFonts w:asciiTheme="minorHAnsi" w:hAnsiTheme="minorHAnsi"/>
          <w:b/>
          <w:sz w:val="28"/>
          <w:szCs w:val="28"/>
        </w:rPr>
      </w:pPr>
      <w:r>
        <w:rPr>
          <w:rFonts w:asciiTheme="minorHAnsi" w:hAnsiTheme="minorHAnsi"/>
          <w:b/>
          <w:sz w:val="28"/>
          <w:szCs w:val="28"/>
        </w:rPr>
        <w:lastRenderedPageBreak/>
        <w:t xml:space="preserve">1. </w:t>
      </w:r>
      <w:r w:rsidR="00FE6DB6">
        <w:rPr>
          <w:rFonts w:asciiTheme="minorHAnsi" w:hAnsiTheme="minorHAnsi"/>
          <w:b/>
          <w:sz w:val="28"/>
          <w:szCs w:val="28"/>
        </w:rPr>
        <w:t>Resultaten meting 4 (2021), vergeleken met de</w:t>
      </w:r>
      <w:r w:rsidR="003E36A5">
        <w:rPr>
          <w:rFonts w:asciiTheme="minorHAnsi" w:hAnsiTheme="minorHAnsi"/>
          <w:b/>
          <w:sz w:val="28"/>
          <w:szCs w:val="28"/>
        </w:rPr>
        <w:t xml:space="preserve"> periode 2018-2021 </w:t>
      </w:r>
    </w:p>
    <w:p w14:paraId="252F3540" w14:textId="23A4E824" w:rsidR="003E36A5" w:rsidRDefault="003E36A5" w:rsidP="003E36A5">
      <w:pPr>
        <w:suppressAutoHyphens/>
        <w:spacing w:line="240" w:lineRule="auto"/>
        <w:rPr>
          <w:rFonts w:asciiTheme="minorHAnsi" w:eastAsia="+mn-ea" w:hAnsiTheme="minorHAnsi" w:cs="Arial"/>
          <w:b/>
          <w:bCs/>
          <w:color w:val="6D808C"/>
          <w:kern w:val="24"/>
          <w:sz w:val="24"/>
          <w:lang w:val="da-DK"/>
        </w:rPr>
      </w:pPr>
    </w:p>
    <w:p w14:paraId="73F5BA08" w14:textId="52204C37" w:rsidR="000E5435" w:rsidRDefault="000E5435" w:rsidP="000E5435">
      <w:pPr>
        <w:suppressAutoHyphens/>
        <w:rPr>
          <w:rFonts w:asciiTheme="minorHAnsi" w:hAnsiTheme="minorHAnsi"/>
          <w:b/>
          <w:sz w:val="22"/>
          <w:szCs w:val="22"/>
        </w:rPr>
      </w:pPr>
      <w:r>
        <w:rPr>
          <w:rFonts w:asciiTheme="minorHAnsi" w:hAnsiTheme="minorHAnsi"/>
          <w:b/>
          <w:sz w:val="22"/>
          <w:szCs w:val="22"/>
        </w:rPr>
        <w:t>De resultaten van m</w:t>
      </w:r>
      <w:r w:rsidRPr="00314A16">
        <w:rPr>
          <w:rFonts w:asciiTheme="minorHAnsi" w:hAnsiTheme="minorHAnsi"/>
          <w:b/>
          <w:sz w:val="22"/>
          <w:szCs w:val="22"/>
        </w:rPr>
        <w:t>eting 4 (2021)</w:t>
      </w:r>
      <w:r>
        <w:rPr>
          <w:rFonts w:asciiTheme="minorHAnsi" w:hAnsiTheme="minorHAnsi"/>
          <w:b/>
          <w:sz w:val="22"/>
          <w:szCs w:val="22"/>
        </w:rPr>
        <w:t xml:space="preserve"> worden</w:t>
      </w:r>
      <w:r w:rsidRPr="00314A16">
        <w:rPr>
          <w:rFonts w:asciiTheme="minorHAnsi" w:hAnsiTheme="minorHAnsi"/>
          <w:b/>
          <w:sz w:val="22"/>
          <w:szCs w:val="22"/>
        </w:rPr>
        <w:t xml:space="preserve"> </w:t>
      </w:r>
      <w:r>
        <w:rPr>
          <w:rFonts w:asciiTheme="minorHAnsi" w:hAnsiTheme="minorHAnsi"/>
          <w:b/>
          <w:sz w:val="22"/>
          <w:szCs w:val="22"/>
        </w:rPr>
        <w:t xml:space="preserve">besproken en </w:t>
      </w:r>
      <w:r w:rsidRPr="00314A16">
        <w:rPr>
          <w:rFonts w:asciiTheme="minorHAnsi" w:hAnsiTheme="minorHAnsi"/>
          <w:b/>
          <w:sz w:val="22"/>
          <w:szCs w:val="22"/>
        </w:rPr>
        <w:t>vergeleken met de metingen uit 2020, 2019 en 2018</w:t>
      </w:r>
      <w:r>
        <w:rPr>
          <w:rFonts w:asciiTheme="minorHAnsi" w:hAnsiTheme="minorHAnsi"/>
          <w:b/>
          <w:sz w:val="22"/>
          <w:szCs w:val="22"/>
        </w:rPr>
        <w:t>.</w:t>
      </w:r>
    </w:p>
    <w:p w14:paraId="086A601C" w14:textId="77777777" w:rsidR="000E5435" w:rsidRPr="00B323AF" w:rsidRDefault="000E5435" w:rsidP="003E36A5">
      <w:pPr>
        <w:suppressAutoHyphens/>
        <w:spacing w:line="240" w:lineRule="auto"/>
        <w:rPr>
          <w:rFonts w:asciiTheme="minorHAnsi" w:eastAsia="+mn-ea" w:hAnsiTheme="minorHAnsi" w:cs="Arial"/>
          <w:b/>
          <w:bCs/>
          <w:color w:val="6D808C"/>
          <w:kern w:val="24"/>
          <w:sz w:val="24"/>
        </w:rPr>
      </w:pPr>
    </w:p>
    <w:p w14:paraId="24575E2E" w14:textId="7C855C0E" w:rsidR="00665274" w:rsidRPr="00B323AF" w:rsidRDefault="00CE6B60" w:rsidP="00B323AF">
      <w:pPr>
        <w:suppressAutoHyphens/>
        <w:rPr>
          <w:rFonts w:asciiTheme="minorHAnsi" w:hAnsiTheme="minorHAnsi"/>
          <w:b/>
          <w:sz w:val="24"/>
        </w:rPr>
      </w:pPr>
      <w:r>
        <w:rPr>
          <w:rFonts w:asciiTheme="minorHAnsi" w:hAnsiTheme="minorHAnsi"/>
          <w:b/>
          <w:sz w:val="24"/>
        </w:rPr>
        <w:t>1.</w:t>
      </w:r>
      <w:r w:rsidR="008B71CB">
        <w:rPr>
          <w:rFonts w:asciiTheme="minorHAnsi" w:hAnsiTheme="minorHAnsi"/>
          <w:b/>
          <w:sz w:val="24"/>
        </w:rPr>
        <w:t>1</w:t>
      </w:r>
      <w:r>
        <w:rPr>
          <w:rFonts w:asciiTheme="minorHAnsi" w:hAnsiTheme="minorHAnsi"/>
          <w:b/>
          <w:sz w:val="24"/>
        </w:rPr>
        <w:t xml:space="preserve"> </w:t>
      </w:r>
      <w:r w:rsidR="0064732D" w:rsidRPr="00B323AF">
        <w:rPr>
          <w:rFonts w:asciiTheme="minorHAnsi" w:hAnsiTheme="minorHAnsi"/>
          <w:b/>
          <w:sz w:val="24"/>
        </w:rPr>
        <w:t>Respons</w:t>
      </w:r>
    </w:p>
    <w:p w14:paraId="4E1430DD" w14:textId="77A37E4D" w:rsidR="0064732D" w:rsidRPr="00803173" w:rsidRDefault="0064732D" w:rsidP="00824EAE">
      <w:pPr>
        <w:suppressAutoHyphens/>
        <w:rPr>
          <w:rFonts w:asciiTheme="minorHAnsi" w:hAnsiTheme="minorHAnsi"/>
          <w:b/>
          <w:szCs w:val="20"/>
        </w:rPr>
      </w:pPr>
    </w:p>
    <w:tbl>
      <w:tblPr>
        <w:tblStyle w:val="TableGrid"/>
        <w:tblW w:w="0" w:type="auto"/>
        <w:tblLook w:val="04A0" w:firstRow="1" w:lastRow="0" w:firstColumn="1" w:lastColumn="0" w:noHBand="0" w:noVBand="1"/>
      </w:tblPr>
      <w:tblGrid>
        <w:gridCol w:w="1838"/>
        <w:gridCol w:w="1736"/>
        <w:gridCol w:w="1737"/>
        <w:gridCol w:w="1736"/>
        <w:gridCol w:w="1737"/>
      </w:tblGrid>
      <w:tr w:rsidR="00AF65B2" w:rsidRPr="00803173" w14:paraId="66C2C5BB" w14:textId="3E426799" w:rsidTr="00AF65B2">
        <w:tc>
          <w:tcPr>
            <w:tcW w:w="1838" w:type="dxa"/>
            <w:vMerge w:val="restart"/>
          </w:tcPr>
          <w:p w14:paraId="09C5B0A5" w14:textId="77777777" w:rsidR="00AF65B2" w:rsidRDefault="00AF65B2" w:rsidP="00824EAE">
            <w:pPr>
              <w:suppressAutoHyphens/>
              <w:jc w:val="center"/>
              <w:rPr>
                <w:rFonts w:asciiTheme="minorHAnsi" w:hAnsiTheme="minorHAnsi"/>
                <w:b/>
                <w:szCs w:val="20"/>
              </w:rPr>
            </w:pPr>
            <w:bookmarkStart w:id="0" w:name="_Hlk32824855"/>
          </w:p>
          <w:p w14:paraId="0CB0BC53" w14:textId="00165089" w:rsidR="00AF65B2" w:rsidRPr="00803173" w:rsidRDefault="00AF65B2" w:rsidP="00824EAE">
            <w:pPr>
              <w:suppressAutoHyphens/>
              <w:jc w:val="center"/>
              <w:rPr>
                <w:rFonts w:asciiTheme="minorHAnsi" w:hAnsiTheme="minorHAnsi"/>
                <w:b/>
                <w:szCs w:val="20"/>
              </w:rPr>
            </w:pPr>
            <w:r>
              <w:rPr>
                <w:rFonts w:asciiTheme="minorHAnsi" w:hAnsiTheme="minorHAnsi"/>
                <w:b/>
                <w:szCs w:val="20"/>
              </w:rPr>
              <w:t>Aantal deelnemende gemeenten</w:t>
            </w:r>
          </w:p>
        </w:tc>
        <w:tc>
          <w:tcPr>
            <w:tcW w:w="1736" w:type="dxa"/>
          </w:tcPr>
          <w:p w14:paraId="489B21A8" w14:textId="77777777" w:rsidR="00AF65B2" w:rsidRDefault="00AF65B2" w:rsidP="00824EAE">
            <w:pPr>
              <w:suppressAutoHyphens/>
              <w:jc w:val="center"/>
              <w:rPr>
                <w:rFonts w:asciiTheme="minorHAnsi" w:hAnsiTheme="minorHAnsi"/>
                <w:b/>
                <w:szCs w:val="20"/>
              </w:rPr>
            </w:pPr>
          </w:p>
          <w:p w14:paraId="7DB0B464" w14:textId="77777777" w:rsidR="00AF65B2" w:rsidRDefault="00AF65B2" w:rsidP="00824EAE">
            <w:pPr>
              <w:suppressAutoHyphens/>
              <w:jc w:val="center"/>
              <w:rPr>
                <w:rFonts w:asciiTheme="minorHAnsi" w:hAnsiTheme="minorHAnsi"/>
                <w:b/>
                <w:szCs w:val="20"/>
              </w:rPr>
            </w:pPr>
            <w:r>
              <w:rPr>
                <w:rFonts w:asciiTheme="minorHAnsi" w:hAnsiTheme="minorHAnsi"/>
                <w:b/>
                <w:szCs w:val="20"/>
              </w:rPr>
              <w:t>2021</w:t>
            </w:r>
          </w:p>
          <w:p w14:paraId="733581D5" w14:textId="22CBC0D0" w:rsidR="00AF65B2" w:rsidRPr="00803173" w:rsidRDefault="00AF65B2" w:rsidP="00824EAE">
            <w:pPr>
              <w:suppressAutoHyphens/>
              <w:jc w:val="center"/>
              <w:rPr>
                <w:rFonts w:asciiTheme="minorHAnsi" w:hAnsiTheme="minorHAnsi"/>
                <w:b/>
                <w:szCs w:val="20"/>
              </w:rPr>
            </w:pPr>
          </w:p>
        </w:tc>
        <w:tc>
          <w:tcPr>
            <w:tcW w:w="1737" w:type="dxa"/>
          </w:tcPr>
          <w:p w14:paraId="57EEFBE5" w14:textId="77777777" w:rsidR="00AF65B2" w:rsidRDefault="00AF65B2" w:rsidP="00824EAE">
            <w:pPr>
              <w:suppressAutoHyphens/>
              <w:jc w:val="center"/>
              <w:rPr>
                <w:rFonts w:asciiTheme="minorHAnsi" w:hAnsiTheme="minorHAnsi"/>
                <w:b/>
                <w:szCs w:val="20"/>
              </w:rPr>
            </w:pPr>
          </w:p>
          <w:p w14:paraId="1EEE057D" w14:textId="06425311" w:rsidR="00AF65B2" w:rsidRDefault="00AF65B2" w:rsidP="00824EAE">
            <w:pPr>
              <w:suppressAutoHyphens/>
              <w:jc w:val="center"/>
              <w:rPr>
                <w:rFonts w:asciiTheme="minorHAnsi" w:hAnsiTheme="minorHAnsi"/>
                <w:b/>
                <w:szCs w:val="20"/>
              </w:rPr>
            </w:pPr>
            <w:r>
              <w:rPr>
                <w:rFonts w:asciiTheme="minorHAnsi" w:hAnsiTheme="minorHAnsi"/>
                <w:b/>
                <w:szCs w:val="20"/>
              </w:rPr>
              <w:t>2020</w:t>
            </w:r>
          </w:p>
        </w:tc>
        <w:tc>
          <w:tcPr>
            <w:tcW w:w="1736" w:type="dxa"/>
          </w:tcPr>
          <w:p w14:paraId="2DAE1AE7" w14:textId="77777777" w:rsidR="00AF65B2" w:rsidRDefault="00AF65B2" w:rsidP="00824EAE">
            <w:pPr>
              <w:suppressAutoHyphens/>
              <w:jc w:val="center"/>
              <w:rPr>
                <w:rFonts w:asciiTheme="minorHAnsi" w:hAnsiTheme="minorHAnsi"/>
                <w:b/>
                <w:szCs w:val="20"/>
              </w:rPr>
            </w:pPr>
          </w:p>
          <w:p w14:paraId="403841B6" w14:textId="00C8AD54" w:rsidR="00AF65B2" w:rsidRPr="00803173" w:rsidRDefault="00AF65B2" w:rsidP="00824EAE">
            <w:pPr>
              <w:suppressAutoHyphens/>
              <w:jc w:val="center"/>
              <w:rPr>
                <w:rFonts w:asciiTheme="minorHAnsi" w:hAnsiTheme="minorHAnsi"/>
                <w:b/>
                <w:szCs w:val="20"/>
              </w:rPr>
            </w:pPr>
            <w:r>
              <w:rPr>
                <w:rFonts w:asciiTheme="minorHAnsi" w:hAnsiTheme="minorHAnsi"/>
                <w:b/>
                <w:szCs w:val="20"/>
              </w:rPr>
              <w:t>2019</w:t>
            </w:r>
          </w:p>
        </w:tc>
        <w:tc>
          <w:tcPr>
            <w:tcW w:w="1737" w:type="dxa"/>
          </w:tcPr>
          <w:p w14:paraId="4F30EB9D" w14:textId="77777777" w:rsidR="00AF65B2" w:rsidRDefault="00AF65B2" w:rsidP="00824EAE">
            <w:pPr>
              <w:suppressAutoHyphens/>
              <w:jc w:val="center"/>
              <w:rPr>
                <w:rFonts w:asciiTheme="minorHAnsi" w:hAnsiTheme="minorHAnsi"/>
                <w:b/>
                <w:szCs w:val="20"/>
              </w:rPr>
            </w:pPr>
          </w:p>
          <w:p w14:paraId="3B50808F" w14:textId="0B4AC9EB" w:rsidR="00AF65B2" w:rsidRDefault="00AF65B2" w:rsidP="00824EAE">
            <w:pPr>
              <w:suppressAutoHyphens/>
              <w:jc w:val="center"/>
              <w:rPr>
                <w:rFonts w:asciiTheme="minorHAnsi" w:hAnsiTheme="minorHAnsi"/>
                <w:b/>
                <w:szCs w:val="20"/>
              </w:rPr>
            </w:pPr>
            <w:r>
              <w:rPr>
                <w:rFonts w:asciiTheme="minorHAnsi" w:hAnsiTheme="minorHAnsi"/>
                <w:b/>
                <w:szCs w:val="20"/>
              </w:rPr>
              <w:t>2018</w:t>
            </w:r>
          </w:p>
        </w:tc>
      </w:tr>
      <w:bookmarkEnd w:id="0"/>
      <w:tr w:rsidR="00AF65B2" w:rsidRPr="00803173" w14:paraId="6A154A85" w14:textId="39BA95FC" w:rsidTr="00AF65B2">
        <w:tc>
          <w:tcPr>
            <w:tcW w:w="1838" w:type="dxa"/>
            <w:vMerge/>
          </w:tcPr>
          <w:p w14:paraId="0E2010C4" w14:textId="7CA0DA86" w:rsidR="00AF65B2" w:rsidRPr="00803173" w:rsidRDefault="00AF65B2" w:rsidP="00824EAE">
            <w:pPr>
              <w:suppressAutoHyphens/>
              <w:jc w:val="center"/>
              <w:rPr>
                <w:rFonts w:asciiTheme="minorHAnsi" w:hAnsiTheme="minorHAnsi"/>
                <w:b/>
                <w:szCs w:val="20"/>
              </w:rPr>
            </w:pPr>
          </w:p>
        </w:tc>
        <w:tc>
          <w:tcPr>
            <w:tcW w:w="1736" w:type="dxa"/>
          </w:tcPr>
          <w:p w14:paraId="54A1E9D0" w14:textId="77777777" w:rsidR="00AF65B2" w:rsidRDefault="00AF65B2" w:rsidP="00824EAE">
            <w:pPr>
              <w:suppressAutoHyphens/>
              <w:jc w:val="center"/>
              <w:rPr>
                <w:rFonts w:asciiTheme="minorHAnsi" w:hAnsiTheme="minorHAnsi" w:cstheme="minorHAnsi"/>
                <w:b/>
                <w:szCs w:val="20"/>
              </w:rPr>
            </w:pPr>
          </w:p>
          <w:p w14:paraId="578F70FC" w14:textId="77777777" w:rsidR="00AF65B2" w:rsidRDefault="00AF65B2" w:rsidP="00824EAE">
            <w:pPr>
              <w:suppressAutoHyphens/>
              <w:jc w:val="center"/>
              <w:rPr>
                <w:rFonts w:asciiTheme="minorHAnsi" w:hAnsiTheme="minorHAnsi" w:cstheme="minorHAnsi"/>
                <w:b/>
                <w:szCs w:val="20"/>
              </w:rPr>
            </w:pPr>
            <w:r w:rsidRPr="00D33336">
              <w:rPr>
                <w:rFonts w:asciiTheme="minorHAnsi" w:hAnsiTheme="minorHAnsi" w:cstheme="minorHAnsi"/>
                <w:b/>
                <w:szCs w:val="20"/>
              </w:rPr>
              <w:t>1</w:t>
            </w:r>
            <w:r>
              <w:rPr>
                <w:rFonts w:asciiTheme="minorHAnsi" w:hAnsiTheme="minorHAnsi" w:cstheme="minorHAnsi"/>
                <w:b/>
                <w:szCs w:val="20"/>
              </w:rPr>
              <w:t>75</w:t>
            </w:r>
          </w:p>
          <w:p w14:paraId="7F2FDBEF" w14:textId="6293B4E4" w:rsidR="00AF65B2" w:rsidRPr="00D33336" w:rsidRDefault="00AF65B2" w:rsidP="00824EAE">
            <w:pPr>
              <w:suppressAutoHyphens/>
              <w:jc w:val="center"/>
              <w:rPr>
                <w:rFonts w:asciiTheme="minorHAnsi" w:hAnsiTheme="minorHAnsi" w:cstheme="minorHAnsi"/>
                <w:b/>
                <w:szCs w:val="20"/>
              </w:rPr>
            </w:pPr>
          </w:p>
        </w:tc>
        <w:tc>
          <w:tcPr>
            <w:tcW w:w="1737" w:type="dxa"/>
          </w:tcPr>
          <w:p w14:paraId="2222F144" w14:textId="77777777" w:rsidR="00AF65B2" w:rsidRDefault="00AF65B2" w:rsidP="00824EAE">
            <w:pPr>
              <w:suppressAutoHyphens/>
              <w:jc w:val="center"/>
              <w:rPr>
                <w:rFonts w:asciiTheme="minorHAnsi" w:hAnsiTheme="minorHAnsi" w:cstheme="minorHAnsi"/>
                <w:b/>
              </w:rPr>
            </w:pPr>
          </w:p>
          <w:p w14:paraId="34D0E400" w14:textId="4CC7A572" w:rsidR="00AF65B2" w:rsidRDefault="00AF65B2" w:rsidP="00824EAE">
            <w:pPr>
              <w:suppressAutoHyphens/>
              <w:jc w:val="center"/>
              <w:rPr>
                <w:rFonts w:asciiTheme="minorHAnsi" w:hAnsiTheme="minorHAnsi" w:cstheme="minorHAnsi"/>
                <w:b/>
              </w:rPr>
            </w:pPr>
            <w:r w:rsidRPr="00D33336">
              <w:rPr>
                <w:rFonts w:asciiTheme="minorHAnsi" w:hAnsiTheme="minorHAnsi" w:cstheme="minorHAnsi"/>
                <w:b/>
              </w:rPr>
              <w:t>1</w:t>
            </w:r>
            <w:r>
              <w:rPr>
                <w:rFonts w:asciiTheme="minorHAnsi" w:hAnsiTheme="minorHAnsi" w:cstheme="minorHAnsi"/>
                <w:b/>
              </w:rPr>
              <w:t>36</w:t>
            </w:r>
          </w:p>
          <w:p w14:paraId="3D0443F4" w14:textId="34EE4B70" w:rsidR="00AF65B2" w:rsidRPr="00D33336" w:rsidRDefault="00AF65B2" w:rsidP="00824EAE">
            <w:pPr>
              <w:suppressAutoHyphens/>
              <w:jc w:val="center"/>
              <w:rPr>
                <w:rFonts w:asciiTheme="minorHAnsi" w:hAnsiTheme="minorHAnsi" w:cstheme="minorHAnsi"/>
                <w:b/>
                <w:szCs w:val="20"/>
              </w:rPr>
            </w:pPr>
          </w:p>
        </w:tc>
        <w:tc>
          <w:tcPr>
            <w:tcW w:w="1736" w:type="dxa"/>
          </w:tcPr>
          <w:p w14:paraId="40B58217" w14:textId="77777777" w:rsidR="00AF65B2" w:rsidRDefault="00AF65B2" w:rsidP="00824EAE">
            <w:pPr>
              <w:suppressAutoHyphens/>
              <w:jc w:val="center"/>
              <w:rPr>
                <w:rFonts w:asciiTheme="minorHAnsi" w:hAnsiTheme="minorHAnsi" w:cstheme="minorHAnsi"/>
                <w:b/>
              </w:rPr>
            </w:pPr>
          </w:p>
          <w:p w14:paraId="5C69E0D6" w14:textId="318E71EE" w:rsidR="00AF65B2" w:rsidRPr="00D33336" w:rsidRDefault="00AF65B2" w:rsidP="00824EAE">
            <w:pPr>
              <w:suppressAutoHyphens/>
              <w:jc w:val="center"/>
              <w:rPr>
                <w:rFonts w:asciiTheme="minorHAnsi" w:hAnsiTheme="minorHAnsi" w:cstheme="minorHAnsi"/>
                <w:b/>
                <w:szCs w:val="20"/>
              </w:rPr>
            </w:pPr>
            <w:r w:rsidRPr="00D33336">
              <w:rPr>
                <w:rFonts w:asciiTheme="minorHAnsi" w:hAnsiTheme="minorHAnsi" w:cstheme="minorHAnsi"/>
                <w:b/>
              </w:rPr>
              <w:t>1</w:t>
            </w:r>
            <w:r>
              <w:rPr>
                <w:rFonts w:asciiTheme="minorHAnsi" w:hAnsiTheme="minorHAnsi" w:cstheme="minorHAnsi"/>
                <w:b/>
              </w:rPr>
              <w:t>20</w:t>
            </w:r>
          </w:p>
        </w:tc>
        <w:tc>
          <w:tcPr>
            <w:tcW w:w="1737" w:type="dxa"/>
          </w:tcPr>
          <w:p w14:paraId="28468387" w14:textId="77777777" w:rsidR="00AF65B2" w:rsidRDefault="00AF65B2" w:rsidP="00824EAE">
            <w:pPr>
              <w:suppressAutoHyphens/>
              <w:jc w:val="center"/>
              <w:rPr>
                <w:rFonts w:asciiTheme="minorHAnsi" w:hAnsiTheme="minorHAnsi" w:cstheme="minorHAnsi"/>
                <w:b/>
              </w:rPr>
            </w:pPr>
          </w:p>
          <w:p w14:paraId="4618AFDA" w14:textId="0E4C82E7" w:rsidR="00AF65B2" w:rsidRPr="00D33336" w:rsidRDefault="00AF65B2" w:rsidP="00824EAE">
            <w:pPr>
              <w:suppressAutoHyphens/>
              <w:jc w:val="center"/>
              <w:rPr>
                <w:rFonts w:asciiTheme="minorHAnsi" w:hAnsiTheme="minorHAnsi" w:cstheme="minorHAnsi"/>
                <w:b/>
                <w:szCs w:val="20"/>
              </w:rPr>
            </w:pPr>
            <w:r>
              <w:rPr>
                <w:rFonts w:asciiTheme="minorHAnsi" w:hAnsiTheme="minorHAnsi" w:cstheme="minorHAnsi"/>
                <w:b/>
              </w:rPr>
              <w:t>94</w:t>
            </w:r>
          </w:p>
        </w:tc>
      </w:tr>
    </w:tbl>
    <w:p w14:paraId="0664D8B5" w14:textId="610103ED" w:rsidR="0064732D" w:rsidRDefault="0064732D" w:rsidP="00824EAE">
      <w:pPr>
        <w:suppressAutoHyphens/>
        <w:rPr>
          <w:rFonts w:asciiTheme="minorHAnsi" w:hAnsiTheme="minorHAnsi"/>
          <w:sz w:val="18"/>
          <w:szCs w:val="18"/>
        </w:rPr>
      </w:pPr>
      <w:bookmarkStart w:id="1" w:name="_Hlk514158354"/>
    </w:p>
    <w:p w14:paraId="7F008BC9" w14:textId="4E9EF0BE" w:rsidR="00F7382A" w:rsidRDefault="00F7382A" w:rsidP="00824EAE">
      <w:pPr>
        <w:suppressAutoHyphens/>
        <w:rPr>
          <w:rFonts w:asciiTheme="minorHAnsi" w:hAnsiTheme="minorHAnsi"/>
          <w:sz w:val="18"/>
          <w:szCs w:val="18"/>
        </w:rPr>
      </w:pPr>
    </w:p>
    <w:p w14:paraId="0B90395F" w14:textId="616B93FC" w:rsidR="0056775D" w:rsidRDefault="00905DCD" w:rsidP="00824EAE">
      <w:pPr>
        <w:suppressAutoHyphens/>
        <w:spacing w:line="240" w:lineRule="auto"/>
        <w:rPr>
          <w:rFonts w:asciiTheme="minorHAnsi" w:eastAsia="+mn-ea" w:hAnsiTheme="minorHAnsi" w:cs="Arial"/>
          <w:bCs/>
          <w:color w:val="000000" w:themeColor="text1"/>
          <w:kern w:val="24"/>
          <w:sz w:val="22"/>
          <w:szCs w:val="22"/>
          <w:lang w:val="da-DK"/>
        </w:rPr>
      </w:pPr>
      <w:r w:rsidRPr="00272FE9">
        <w:rPr>
          <w:rFonts w:asciiTheme="minorHAnsi" w:eastAsia="+mn-ea" w:hAnsiTheme="minorHAnsi" w:cs="Arial"/>
          <w:bCs/>
          <w:color w:val="000000" w:themeColor="text1"/>
          <w:kern w:val="24"/>
          <w:sz w:val="22"/>
          <w:szCs w:val="22"/>
          <w:lang w:val="da-DK"/>
        </w:rPr>
        <w:t>De respons vertoont een duidelijke stijgende lijn</w:t>
      </w:r>
      <w:r w:rsidR="00F15BDF">
        <w:rPr>
          <w:rFonts w:asciiTheme="minorHAnsi" w:eastAsia="+mn-ea" w:hAnsiTheme="minorHAnsi" w:cs="Arial"/>
          <w:bCs/>
          <w:color w:val="000000" w:themeColor="text1"/>
          <w:kern w:val="24"/>
          <w:sz w:val="22"/>
          <w:szCs w:val="22"/>
          <w:lang w:val="da-DK"/>
        </w:rPr>
        <w:t>.</w:t>
      </w:r>
      <w:r w:rsidRPr="00272FE9">
        <w:rPr>
          <w:rFonts w:asciiTheme="minorHAnsi" w:eastAsia="+mn-ea" w:hAnsiTheme="minorHAnsi" w:cs="Arial"/>
          <w:bCs/>
          <w:color w:val="000000" w:themeColor="text1"/>
          <w:kern w:val="24"/>
          <w:sz w:val="22"/>
          <w:szCs w:val="22"/>
          <w:lang w:val="da-DK"/>
        </w:rPr>
        <w:t xml:space="preserve"> </w:t>
      </w:r>
      <w:r w:rsidR="00F15BDF">
        <w:rPr>
          <w:rFonts w:asciiTheme="minorHAnsi" w:eastAsia="+mn-ea" w:hAnsiTheme="minorHAnsi" w:cs="Arial"/>
          <w:bCs/>
          <w:color w:val="000000" w:themeColor="text1"/>
          <w:kern w:val="24"/>
          <w:sz w:val="22"/>
          <w:szCs w:val="22"/>
          <w:lang w:val="da-DK"/>
        </w:rPr>
        <w:t>V</w:t>
      </w:r>
      <w:r w:rsidRPr="00272FE9">
        <w:rPr>
          <w:rFonts w:asciiTheme="minorHAnsi" w:eastAsia="+mn-ea" w:hAnsiTheme="minorHAnsi" w:cs="Arial"/>
          <w:bCs/>
          <w:color w:val="000000" w:themeColor="text1"/>
          <w:kern w:val="24"/>
          <w:sz w:val="22"/>
          <w:szCs w:val="22"/>
          <w:lang w:val="da-DK"/>
        </w:rPr>
        <w:t xml:space="preserve">oor het vierde jaar </w:t>
      </w:r>
      <w:r w:rsidR="00F15BDF">
        <w:rPr>
          <w:rFonts w:asciiTheme="minorHAnsi" w:eastAsia="+mn-ea" w:hAnsiTheme="minorHAnsi" w:cs="Arial"/>
          <w:bCs/>
          <w:color w:val="000000" w:themeColor="text1"/>
          <w:kern w:val="24"/>
          <w:sz w:val="22"/>
          <w:szCs w:val="22"/>
          <w:lang w:val="da-DK"/>
        </w:rPr>
        <w:t xml:space="preserve">op rij </w:t>
      </w:r>
      <w:r w:rsidRPr="00272FE9">
        <w:rPr>
          <w:rFonts w:asciiTheme="minorHAnsi" w:eastAsia="+mn-ea" w:hAnsiTheme="minorHAnsi" w:cs="Arial"/>
          <w:bCs/>
          <w:color w:val="000000" w:themeColor="text1"/>
          <w:kern w:val="24"/>
          <w:sz w:val="22"/>
          <w:szCs w:val="22"/>
          <w:lang w:val="da-DK"/>
        </w:rPr>
        <w:t>nemen</w:t>
      </w:r>
      <w:r w:rsidR="005B3868">
        <w:rPr>
          <w:rFonts w:asciiTheme="minorHAnsi" w:eastAsia="+mn-ea" w:hAnsiTheme="minorHAnsi" w:cs="Arial"/>
          <w:bCs/>
          <w:color w:val="000000" w:themeColor="text1"/>
          <w:kern w:val="24"/>
          <w:sz w:val="22"/>
          <w:szCs w:val="22"/>
          <w:lang w:val="da-DK"/>
        </w:rPr>
        <w:t xml:space="preserve"> ambtenaren van</w:t>
      </w:r>
      <w:r w:rsidRPr="00272FE9">
        <w:rPr>
          <w:rFonts w:asciiTheme="minorHAnsi" w:eastAsia="+mn-ea" w:hAnsiTheme="minorHAnsi" w:cs="Arial"/>
          <w:bCs/>
          <w:color w:val="000000" w:themeColor="text1"/>
          <w:kern w:val="24"/>
          <w:sz w:val="22"/>
          <w:szCs w:val="22"/>
          <w:lang w:val="da-DK"/>
        </w:rPr>
        <w:t xml:space="preserve"> steeds meer gemeenten deel aan de peiling.</w:t>
      </w:r>
      <w:r>
        <w:rPr>
          <w:rFonts w:asciiTheme="minorHAnsi" w:eastAsia="+mn-ea" w:hAnsiTheme="minorHAnsi" w:cs="Arial"/>
          <w:bCs/>
          <w:color w:val="000000" w:themeColor="text1"/>
          <w:kern w:val="24"/>
          <w:sz w:val="22"/>
          <w:szCs w:val="22"/>
          <w:lang w:val="da-DK"/>
        </w:rPr>
        <w:t xml:space="preserve"> </w:t>
      </w:r>
      <w:r w:rsidR="00F15BDF">
        <w:rPr>
          <w:rFonts w:asciiTheme="minorHAnsi" w:eastAsia="+mn-ea" w:hAnsiTheme="minorHAnsi" w:cs="Arial"/>
          <w:bCs/>
          <w:color w:val="000000" w:themeColor="text1"/>
          <w:kern w:val="24"/>
          <w:sz w:val="22"/>
          <w:szCs w:val="22"/>
          <w:lang w:val="da-DK"/>
        </w:rPr>
        <w:t>Een h</w:t>
      </w:r>
      <w:r>
        <w:rPr>
          <w:rFonts w:asciiTheme="minorHAnsi" w:eastAsia="+mn-ea" w:hAnsiTheme="minorHAnsi" w:cs="Arial"/>
          <w:bCs/>
          <w:color w:val="000000" w:themeColor="text1"/>
          <w:kern w:val="24"/>
          <w:sz w:val="22"/>
          <w:szCs w:val="22"/>
          <w:lang w:val="da-DK"/>
        </w:rPr>
        <w:t xml:space="preserve">ogere respons </w:t>
      </w:r>
      <w:r w:rsidR="00F15BDF">
        <w:rPr>
          <w:rFonts w:asciiTheme="minorHAnsi" w:eastAsia="+mn-ea" w:hAnsiTheme="minorHAnsi" w:cs="Arial"/>
          <w:bCs/>
          <w:color w:val="000000" w:themeColor="text1"/>
          <w:kern w:val="24"/>
          <w:sz w:val="22"/>
          <w:szCs w:val="22"/>
          <w:lang w:val="da-DK"/>
        </w:rPr>
        <w:t>betekent niet automatisch</w:t>
      </w:r>
      <w:r>
        <w:rPr>
          <w:rFonts w:asciiTheme="minorHAnsi" w:eastAsia="+mn-ea" w:hAnsiTheme="minorHAnsi" w:cs="Arial"/>
          <w:bCs/>
          <w:color w:val="000000" w:themeColor="text1"/>
          <w:kern w:val="24"/>
          <w:sz w:val="22"/>
          <w:szCs w:val="22"/>
          <w:lang w:val="da-DK"/>
        </w:rPr>
        <w:t xml:space="preserve"> dat alle deelnemende gemeenten ook daadwerkelijk werk maken van de implementatie van </w:t>
      </w:r>
      <w:r w:rsidR="00C97D5D">
        <w:rPr>
          <w:rFonts w:asciiTheme="minorHAnsi" w:eastAsia="+mn-ea" w:hAnsiTheme="minorHAnsi" w:cs="Arial"/>
          <w:bCs/>
          <w:color w:val="000000" w:themeColor="text1"/>
          <w:kern w:val="24"/>
          <w:sz w:val="22"/>
          <w:szCs w:val="22"/>
          <w:lang w:val="da-DK"/>
        </w:rPr>
        <w:t>h</w:t>
      </w:r>
      <w:r>
        <w:rPr>
          <w:rFonts w:asciiTheme="minorHAnsi" w:eastAsia="+mn-ea" w:hAnsiTheme="minorHAnsi" w:cs="Arial"/>
          <w:bCs/>
          <w:color w:val="000000" w:themeColor="text1"/>
          <w:kern w:val="24"/>
          <w:sz w:val="22"/>
          <w:szCs w:val="22"/>
          <w:lang w:val="da-DK"/>
        </w:rPr>
        <w:t>et VN-verdrag handicap</w:t>
      </w:r>
      <w:r w:rsidR="003D7C07">
        <w:rPr>
          <w:rFonts w:asciiTheme="minorHAnsi" w:eastAsia="+mn-ea" w:hAnsiTheme="minorHAnsi" w:cs="Arial"/>
          <w:bCs/>
          <w:color w:val="000000" w:themeColor="text1"/>
          <w:kern w:val="24"/>
          <w:sz w:val="22"/>
          <w:szCs w:val="22"/>
          <w:lang w:val="da-DK"/>
        </w:rPr>
        <w:t>.</w:t>
      </w:r>
      <w:r>
        <w:rPr>
          <w:rFonts w:asciiTheme="minorHAnsi" w:eastAsia="+mn-ea" w:hAnsiTheme="minorHAnsi" w:cs="Arial"/>
          <w:bCs/>
          <w:color w:val="000000" w:themeColor="text1"/>
          <w:kern w:val="24"/>
          <w:sz w:val="22"/>
          <w:szCs w:val="22"/>
          <w:lang w:val="da-DK"/>
        </w:rPr>
        <w:t xml:space="preserve"> </w:t>
      </w:r>
      <w:r w:rsidR="003D7C07">
        <w:rPr>
          <w:rFonts w:asciiTheme="minorHAnsi" w:eastAsia="+mn-ea" w:hAnsiTheme="minorHAnsi" w:cs="Arial"/>
          <w:bCs/>
          <w:color w:val="000000" w:themeColor="text1"/>
          <w:kern w:val="24"/>
          <w:sz w:val="22"/>
          <w:szCs w:val="22"/>
          <w:lang w:val="da-DK"/>
        </w:rPr>
        <w:t>D</w:t>
      </w:r>
      <w:r>
        <w:rPr>
          <w:rFonts w:asciiTheme="minorHAnsi" w:eastAsia="+mn-ea" w:hAnsiTheme="minorHAnsi" w:cs="Arial"/>
          <w:bCs/>
          <w:color w:val="000000" w:themeColor="text1"/>
          <w:kern w:val="24"/>
          <w:sz w:val="22"/>
          <w:szCs w:val="22"/>
          <w:lang w:val="da-DK"/>
        </w:rPr>
        <w:t xml:space="preserve">e verschillen tussen gemeenten </w:t>
      </w:r>
      <w:r w:rsidR="00F15BDF">
        <w:rPr>
          <w:rFonts w:asciiTheme="minorHAnsi" w:eastAsia="+mn-ea" w:hAnsiTheme="minorHAnsi" w:cs="Arial"/>
          <w:bCs/>
          <w:color w:val="000000" w:themeColor="text1"/>
          <w:kern w:val="24"/>
          <w:sz w:val="22"/>
          <w:szCs w:val="22"/>
          <w:lang w:val="da-DK"/>
        </w:rPr>
        <w:t xml:space="preserve">op dit gebied </w:t>
      </w:r>
      <w:r>
        <w:rPr>
          <w:rFonts w:asciiTheme="minorHAnsi" w:eastAsia="+mn-ea" w:hAnsiTheme="minorHAnsi" w:cs="Arial"/>
          <w:bCs/>
          <w:color w:val="000000" w:themeColor="text1"/>
          <w:kern w:val="24"/>
          <w:sz w:val="22"/>
          <w:szCs w:val="22"/>
          <w:lang w:val="da-DK"/>
        </w:rPr>
        <w:t xml:space="preserve">zijn groot. </w:t>
      </w:r>
    </w:p>
    <w:p w14:paraId="0AFAB63D" w14:textId="77777777" w:rsidR="0056775D" w:rsidRDefault="0056775D" w:rsidP="00824EAE">
      <w:pPr>
        <w:suppressAutoHyphens/>
        <w:spacing w:line="240" w:lineRule="auto"/>
        <w:rPr>
          <w:rFonts w:asciiTheme="minorHAnsi" w:eastAsia="+mn-ea" w:hAnsiTheme="minorHAnsi" w:cs="Arial"/>
          <w:bCs/>
          <w:color w:val="000000" w:themeColor="text1"/>
          <w:kern w:val="24"/>
          <w:sz w:val="22"/>
          <w:szCs w:val="22"/>
          <w:lang w:val="da-DK"/>
        </w:rPr>
      </w:pPr>
    </w:p>
    <w:p w14:paraId="1FFF972A" w14:textId="440779BB" w:rsidR="002C7E4A" w:rsidRDefault="00905DCD" w:rsidP="00824EAE">
      <w:pPr>
        <w:suppressAutoHyphens/>
        <w:spacing w:line="240" w:lineRule="auto"/>
        <w:rPr>
          <w:rFonts w:asciiTheme="minorHAnsi" w:eastAsia="+mn-ea" w:hAnsiTheme="minorHAnsi" w:cs="Arial"/>
          <w:bCs/>
          <w:color w:val="000000" w:themeColor="text1"/>
          <w:kern w:val="24"/>
          <w:sz w:val="22"/>
          <w:szCs w:val="22"/>
          <w:lang w:val="da-DK"/>
        </w:rPr>
      </w:pPr>
      <w:r>
        <w:rPr>
          <w:rFonts w:asciiTheme="minorHAnsi" w:eastAsia="+mn-ea" w:hAnsiTheme="minorHAnsi" w:cs="Arial"/>
          <w:bCs/>
          <w:color w:val="000000" w:themeColor="text1"/>
          <w:kern w:val="24"/>
          <w:sz w:val="22"/>
          <w:szCs w:val="22"/>
          <w:lang w:val="da-DK"/>
        </w:rPr>
        <w:t>Er zijn gemeenten die op allerlei vlakken echt (al jaren) aan de slag zijn met de implementatie</w:t>
      </w:r>
      <w:r w:rsidR="003C64BA">
        <w:rPr>
          <w:rFonts w:asciiTheme="minorHAnsi" w:eastAsia="+mn-ea" w:hAnsiTheme="minorHAnsi" w:cs="Arial"/>
          <w:bCs/>
          <w:color w:val="000000" w:themeColor="text1"/>
          <w:kern w:val="24"/>
          <w:sz w:val="22"/>
          <w:szCs w:val="22"/>
          <w:lang w:val="da-DK"/>
        </w:rPr>
        <w:t xml:space="preserve"> van het VN-verdrag Handicap</w:t>
      </w:r>
      <w:r>
        <w:rPr>
          <w:rFonts w:asciiTheme="minorHAnsi" w:eastAsia="+mn-ea" w:hAnsiTheme="minorHAnsi" w:cs="Arial"/>
          <w:bCs/>
          <w:color w:val="000000" w:themeColor="text1"/>
          <w:kern w:val="24"/>
          <w:sz w:val="22"/>
          <w:szCs w:val="22"/>
          <w:lang w:val="da-DK"/>
        </w:rPr>
        <w:t xml:space="preserve">. </w:t>
      </w:r>
      <w:r w:rsidR="0056775D">
        <w:rPr>
          <w:rFonts w:asciiTheme="minorHAnsi" w:eastAsia="+mn-ea" w:hAnsiTheme="minorHAnsi" w:cs="Arial"/>
          <w:bCs/>
          <w:color w:val="000000" w:themeColor="text1"/>
          <w:kern w:val="24"/>
          <w:sz w:val="22"/>
          <w:szCs w:val="22"/>
          <w:lang w:val="da-DK"/>
        </w:rPr>
        <w:t>Deze gemeenten hebben niet</w:t>
      </w:r>
      <w:r>
        <w:rPr>
          <w:rFonts w:asciiTheme="minorHAnsi" w:eastAsia="+mn-ea" w:hAnsiTheme="minorHAnsi" w:cs="Arial"/>
          <w:bCs/>
          <w:color w:val="000000" w:themeColor="text1"/>
          <w:kern w:val="24"/>
          <w:sz w:val="22"/>
          <w:szCs w:val="22"/>
          <w:lang w:val="da-DK"/>
        </w:rPr>
        <w:t xml:space="preserve"> alleen een </w:t>
      </w:r>
      <w:r w:rsidR="0056775D">
        <w:rPr>
          <w:rFonts w:asciiTheme="minorHAnsi" w:eastAsia="+mn-ea" w:hAnsiTheme="minorHAnsi" w:cs="Arial"/>
          <w:bCs/>
          <w:color w:val="000000" w:themeColor="text1"/>
          <w:kern w:val="24"/>
          <w:sz w:val="22"/>
          <w:szCs w:val="22"/>
          <w:lang w:val="da-DK"/>
        </w:rPr>
        <w:t xml:space="preserve">lokale inclusie agenda </w:t>
      </w:r>
      <w:r>
        <w:rPr>
          <w:rFonts w:asciiTheme="minorHAnsi" w:eastAsia="+mn-ea" w:hAnsiTheme="minorHAnsi" w:cs="Arial"/>
          <w:bCs/>
          <w:color w:val="000000" w:themeColor="text1"/>
          <w:kern w:val="24"/>
          <w:sz w:val="22"/>
          <w:szCs w:val="22"/>
          <w:lang w:val="da-DK"/>
        </w:rPr>
        <w:t>opgesteld</w:t>
      </w:r>
      <w:r w:rsidR="0056775D">
        <w:rPr>
          <w:rFonts w:asciiTheme="minorHAnsi" w:eastAsia="+mn-ea" w:hAnsiTheme="minorHAnsi" w:cs="Arial"/>
          <w:bCs/>
          <w:color w:val="000000" w:themeColor="text1"/>
          <w:kern w:val="24"/>
          <w:sz w:val="22"/>
          <w:szCs w:val="22"/>
          <w:lang w:val="da-DK"/>
        </w:rPr>
        <w:t>,</w:t>
      </w:r>
      <w:r>
        <w:rPr>
          <w:rFonts w:asciiTheme="minorHAnsi" w:eastAsia="+mn-ea" w:hAnsiTheme="minorHAnsi" w:cs="Arial"/>
          <w:bCs/>
          <w:color w:val="000000" w:themeColor="text1"/>
          <w:kern w:val="24"/>
          <w:sz w:val="22"/>
          <w:szCs w:val="22"/>
          <w:lang w:val="da-DK"/>
        </w:rPr>
        <w:t xml:space="preserve"> maar</w:t>
      </w:r>
      <w:r w:rsidR="0056775D">
        <w:rPr>
          <w:rFonts w:asciiTheme="minorHAnsi" w:eastAsia="+mn-ea" w:hAnsiTheme="minorHAnsi" w:cs="Arial"/>
          <w:bCs/>
          <w:color w:val="000000" w:themeColor="text1"/>
          <w:kern w:val="24"/>
          <w:sz w:val="22"/>
          <w:szCs w:val="22"/>
          <w:lang w:val="da-DK"/>
        </w:rPr>
        <w:t xml:space="preserve"> zijn</w:t>
      </w:r>
      <w:r>
        <w:rPr>
          <w:rFonts w:asciiTheme="minorHAnsi" w:eastAsia="+mn-ea" w:hAnsiTheme="minorHAnsi" w:cs="Arial"/>
          <w:bCs/>
          <w:color w:val="000000" w:themeColor="text1"/>
          <w:kern w:val="24"/>
          <w:sz w:val="22"/>
          <w:szCs w:val="22"/>
          <w:lang w:val="da-DK"/>
        </w:rPr>
        <w:t xml:space="preserve"> ook in volle uitvoering daarvan</w:t>
      </w:r>
      <w:r w:rsidR="0056775D">
        <w:rPr>
          <w:rFonts w:asciiTheme="minorHAnsi" w:eastAsia="+mn-ea" w:hAnsiTheme="minorHAnsi" w:cs="Arial"/>
          <w:bCs/>
          <w:color w:val="000000" w:themeColor="text1"/>
          <w:kern w:val="24"/>
          <w:sz w:val="22"/>
          <w:szCs w:val="22"/>
          <w:lang w:val="da-DK"/>
        </w:rPr>
        <w:t>. Zij hebben</w:t>
      </w:r>
      <w:r>
        <w:rPr>
          <w:rFonts w:asciiTheme="minorHAnsi" w:eastAsia="+mn-ea" w:hAnsiTheme="minorHAnsi" w:cs="Arial"/>
          <w:bCs/>
          <w:color w:val="000000" w:themeColor="text1"/>
          <w:kern w:val="24"/>
          <w:sz w:val="22"/>
          <w:szCs w:val="22"/>
          <w:lang w:val="da-DK"/>
        </w:rPr>
        <w:t xml:space="preserve"> alle relevante lokale maatschappelijke organisaties betrokken, met voorop de lokale ervaringsdeskundigen. Maar er zijn ook gemeenten die (nog) niets ondernomen hebben</w:t>
      </w:r>
      <w:r w:rsidR="0058424C">
        <w:rPr>
          <w:rFonts w:asciiTheme="minorHAnsi" w:eastAsia="+mn-ea" w:hAnsiTheme="minorHAnsi" w:cs="Arial"/>
          <w:bCs/>
          <w:color w:val="000000" w:themeColor="text1"/>
          <w:kern w:val="24"/>
          <w:sz w:val="22"/>
          <w:szCs w:val="22"/>
          <w:lang w:val="da-DK"/>
        </w:rPr>
        <w:t xml:space="preserve"> om het VN-verdrag Handicap in de praktijk te brengen</w:t>
      </w:r>
      <w:r w:rsidR="0045682C">
        <w:rPr>
          <w:rFonts w:asciiTheme="minorHAnsi" w:eastAsia="+mn-ea" w:hAnsiTheme="minorHAnsi" w:cs="Arial"/>
          <w:bCs/>
          <w:color w:val="000000" w:themeColor="text1"/>
          <w:kern w:val="24"/>
          <w:sz w:val="22"/>
          <w:szCs w:val="22"/>
          <w:lang w:val="da-DK"/>
        </w:rPr>
        <w:t>. En er zijn gemeenten die ergens tussen deze twee uitersten</w:t>
      </w:r>
      <w:r w:rsidR="00647746">
        <w:rPr>
          <w:rFonts w:asciiTheme="minorHAnsi" w:eastAsia="+mn-ea" w:hAnsiTheme="minorHAnsi" w:cs="Arial"/>
          <w:bCs/>
          <w:color w:val="000000" w:themeColor="text1"/>
          <w:kern w:val="24"/>
          <w:sz w:val="22"/>
          <w:szCs w:val="22"/>
          <w:lang w:val="da-DK"/>
        </w:rPr>
        <w:t xml:space="preserve"> in zitten</w:t>
      </w:r>
      <w:r w:rsidR="0045682C">
        <w:rPr>
          <w:rFonts w:asciiTheme="minorHAnsi" w:eastAsia="+mn-ea" w:hAnsiTheme="minorHAnsi" w:cs="Arial"/>
          <w:bCs/>
          <w:color w:val="000000" w:themeColor="text1"/>
          <w:kern w:val="24"/>
          <w:sz w:val="22"/>
          <w:szCs w:val="22"/>
          <w:lang w:val="da-DK"/>
        </w:rPr>
        <w:t xml:space="preserve">. </w:t>
      </w:r>
    </w:p>
    <w:p w14:paraId="403358B7" w14:textId="77777777" w:rsidR="002C7E4A" w:rsidRDefault="002C7E4A" w:rsidP="00824EAE">
      <w:pPr>
        <w:suppressAutoHyphens/>
        <w:spacing w:line="240" w:lineRule="auto"/>
        <w:rPr>
          <w:rFonts w:asciiTheme="minorHAnsi" w:eastAsia="+mn-ea" w:hAnsiTheme="minorHAnsi" w:cs="Arial"/>
          <w:bCs/>
          <w:color w:val="000000" w:themeColor="text1"/>
          <w:kern w:val="24"/>
          <w:sz w:val="22"/>
          <w:szCs w:val="22"/>
          <w:lang w:val="da-DK"/>
        </w:rPr>
      </w:pPr>
    </w:p>
    <w:p w14:paraId="67B7BD43" w14:textId="59CBD6CC" w:rsidR="00905DCD" w:rsidRDefault="00905DCD" w:rsidP="00824EAE">
      <w:pPr>
        <w:suppressAutoHyphens/>
        <w:spacing w:line="240" w:lineRule="auto"/>
        <w:rPr>
          <w:rFonts w:asciiTheme="minorHAnsi" w:eastAsia="+mn-ea" w:hAnsiTheme="minorHAnsi" w:cs="Arial"/>
          <w:bCs/>
          <w:color w:val="000000" w:themeColor="text1"/>
          <w:kern w:val="24"/>
          <w:sz w:val="22"/>
          <w:szCs w:val="22"/>
          <w:lang w:val="da-DK"/>
        </w:rPr>
      </w:pPr>
      <w:r>
        <w:rPr>
          <w:rFonts w:asciiTheme="minorHAnsi" w:eastAsia="+mn-ea" w:hAnsiTheme="minorHAnsi" w:cs="Arial"/>
          <w:bCs/>
          <w:color w:val="000000" w:themeColor="text1"/>
          <w:kern w:val="24"/>
          <w:sz w:val="22"/>
          <w:szCs w:val="22"/>
          <w:lang w:val="da-DK"/>
        </w:rPr>
        <w:t>Dankzij de medewerking van gemeenten die nog niet of nauwelijks aan de slag zijn</w:t>
      </w:r>
      <w:r w:rsidR="002221F4">
        <w:rPr>
          <w:rFonts w:asciiTheme="minorHAnsi" w:eastAsia="+mn-ea" w:hAnsiTheme="minorHAnsi" w:cs="Arial"/>
          <w:bCs/>
          <w:color w:val="000000" w:themeColor="text1"/>
          <w:kern w:val="24"/>
          <w:sz w:val="22"/>
          <w:szCs w:val="22"/>
          <w:lang w:val="da-DK"/>
        </w:rPr>
        <w:t xml:space="preserve"> met het VN-verdrag Handicap</w:t>
      </w:r>
      <w:r>
        <w:rPr>
          <w:rFonts w:asciiTheme="minorHAnsi" w:eastAsia="+mn-ea" w:hAnsiTheme="minorHAnsi" w:cs="Arial"/>
          <w:bCs/>
          <w:color w:val="000000" w:themeColor="text1"/>
          <w:kern w:val="24"/>
          <w:sz w:val="22"/>
          <w:szCs w:val="22"/>
          <w:lang w:val="da-DK"/>
        </w:rPr>
        <w:t xml:space="preserve"> </w:t>
      </w:r>
      <w:r w:rsidR="0004191E">
        <w:rPr>
          <w:rFonts w:asciiTheme="minorHAnsi" w:eastAsia="+mn-ea" w:hAnsiTheme="minorHAnsi" w:cs="Arial"/>
          <w:bCs/>
          <w:color w:val="000000" w:themeColor="text1"/>
          <w:kern w:val="24"/>
          <w:sz w:val="22"/>
          <w:szCs w:val="22"/>
          <w:lang w:val="da-DK"/>
        </w:rPr>
        <w:t>ontstaat</w:t>
      </w:r>
      <w:r>
        <w:rPr>
          <w:rFonts w:asciiTheme="minorHAnsi" w:eastAsia="+mn-ea" w:hAnsiTheme="minorHAnsi" w:cs="Arial"/>
          <w:bCs/>
          <w:color w:val="000000" w:themeColor="text1"/>
          <w:kern w:val="24"/>
          <w:sz w:val="22"/>
          <w:szCs w:val="22"/>
          <w:lang w:val="da-DK"/>
        </w:rPr>
        <w:t xml:space="preserve"> een beeld</w:t>
      </w:r>
      <w:r w:rsidR="0004191E">
        <w:rPr>
          <w:rFonts w:asciiTheme="minorHAnsi" w:eastAsia="+mn-ea" w:hAnsiTheme="minorHAnsi" w:cs="Arial"/>
          <w:bCs/>
          <w:color w:val="000000" w:themeColor="text1"/>
          <w:kern w:val="24"/>
          <w:sz w:val="22"/>
          <w:szCs w:val="22"/>
          <w:lang w:val="da-DK"/>
        </w:rPr>
        <w:t xml:space="preserve"> van</w:t>
      </w:r>
      <w:r>
        <w:rPr>
          <w:rFonts w:asciiTheme="minorHAnsi" w:eastAsia="+mn-ea" w:hAnsiTheme="minorHAnsi" w:cs="Arial"/>
          <w:bCs/>
          <w:color w:val="000000" w:themeColor="text1"/>
          <w:kern w:val="24"/>
          <w:sz w:val="22"/>
          <w:szCs w:val="22"/>
          <w:lang w:val="da-DK"/>
        </w:rPr>
        <w:t xml:space="preserve"> de obstakels </w:t>
      </w:r>
      <w:r w:rsidR="0004191E">
        <w:rPr>
          <w:rFonts w:asciiTheme="minorHAnsi" w:eastAsia="+mn-ea" w:hAnsiTheme="minorHAnsi" w:cs="Arial"/>
          <w:bCs/>
          <w:color w:val="000000" w:themeColor="text1"/>
          <w:kern w:val="24"/>
          <w:sz w:val="22"/>
          <w:szCs w:val="22"/>
          <w:lang w:val="da-DK"/>
        </w:rPr>
        <w:t>waar gemeenten tegenaan lopen.</w:t>
      </w:r>
      <w:r>
        <w:rPr>
          <w:rFonts w:asciiTheme="minorHAnsi" w:eastAsia="+mn-ea" w:hAnsiTheme="minorHAnsi" w:cs="Arial"/>
          <w:bCs/>
          <w:color w:val="000000" w:themeColor="text1"/>
          <w:kern w:val="24"/>
          <w:sz w:val="22"/>
          <w:szCs w:val="22"/>
          <w:lang w:val="da-DK"/>
        </w:rPr>
        <w:t xml:space="preserve"> </w:t>
      </w:r>
      <w:r w:rsidR="0004191E">
        <w:rPr>
          <w:rFonts w:asciiTheme="minorHAnsi" w:eastAsia="+mn-ea" w:hAnsiTheme="minorHAnsi" w:cs="Arial"/>
          <w:bCs/>
          <w:color w:val="000000" w:themeColor="text1"/>
          <w:kern w:val="24"/>
          <w:sz w:val="22"/>
          <w:szCs w:val="22"/>
          <w:lang w:val="da-DK"/>
        </w:rPr>
        <w:t>T</w:t>
      </w:r>
      <w:r w:rsidR="00427D15">
        <w:rPr>
          <w:rFonts w:asciiTheme="minorHAnsi" w:eastAsia="+mn-ea" w:hAnsiTheme="minorHAnsi" w:cs="Arial"/>
          <w:bCs/>
          <w:color w:val="000000" w:themeColor="text1"/>
          <w:kern w:val="24"/>
          <w:sz w:val="22"/>
          <w:szCs w:val="22"/>
          <w:lang w:val="da-DK"/>
        </w:rPr>
        <w:t>e</w:t>
      </w:r>
      <w:r>
        <w:rPr>
          <w:rFonts w:asciiTheme="minorHAnsi" w:eastAsia="+mn-ea" w:hAnsiTheme="minorHAnsi" w:cs="Arial"/>
          <w:bCs/>
          <w:color w:val="000000" w:themeColor="text1"/>
          <w:kern w:val="24"/>
          <w:sz w:val="22"/>
          <w:szCs w:val="22"/>
          <w:lang w:val="da-DK"/>
        </w:rPr>
        <w:t xml:space="preserve">gelijkertijd geven de gemeenten die wel al van alles ondernomen hebben </w:t>
      </w:r>
      <w:r w:rsidR="0000176C">
        <w:rPr>
          <w:rFonts w:asciiTheme="minorHAnsi" w:eastAsia="+mn-ea" w:hAnsiTheme="minorHAnsi" w:cs="Arial"/>
          <w:bCs/>
          <w:color w:val="000000" w:themeColor="text1"/>
          <w:kern w:val="24"/>
          <w:sz w:val="22"/>
          <w:szCs w:val="22"/>
          <w:lang w:val="da-DK"/>
        </w:rPr>
        <w:t>i</w:t>
      </w:r>
      <w:r w:rsidR="003525DD">
        <w:rPr>
          <w:rFonts w:asciiTheme="minorHAnsi" w:eastAsia="+mn-ea" w:hAnsiTheme="minorHAnsi" w:cs="Arial"/>
          <w:bCs/>
          <w:color w:val="000000" w:themeColor="text1"/>
          <w:kern w:val="24"/>
          <w:sz w:val="22"/>
          <w:szCs w:val="22"/>
          <w:lang w:val="da-DK"/>
        </w:rPr>
        <w:t>nformatie</w:t>
      </w:r>
      <w:r w:rsidR="0000176C">
        <w:rPr>
          <w:rFonts w:asciiTheme="minorHAnsi" w:eastAsia="+mn-ea" w:hAnsiTheme="minorHAnsi" w:cs="Arial"/>
          <w:bCs/>
          <w:color w:val="000000" w:themeColor="text1"/>
          <w:kern w:val="24"/>
          <w:sz w:val="22"/>
          <w:szCs w:val="22"/>
          <w:lang w:val="da-DK"/>
        </w:rPr>
        <w:t xml:space="preserve"> over</w:t>
      </w:r>
      <w:r>
        <w:rPr>
          <w:rFonts w:asciiTheme="minorHAnsi" w:eastAsia="+mn-ea" w:hAnsiTheme="minorHAnsi" w:cs="Arial"/>
          <w:bCs/>
          <w:color w:val="000000" w:themeColor="text1"/>
          <w:kern w:val="24"/>
          <w:sz w:val="22"/>
          <w:szCs w:val="22"/>
          <w:lang w:val="da-DK"/>
        </w:rPr>
        <w:t xml:space="preserve"> hoe je als gemeente wél werk kan maken van </w:t>
      </w:r>
      <w:r w:rsidR="0000176C">
        <w:rPr>
          <w:rFonts w:asciiTheme="minorHAnsi" w:eastAsia="+mn-ea" w:hAnsiTheme="minorHAnsi" w:cs="Arial"/>
          <w:bCs/>
          <w:color w:val="000000" w:themeColor="text1"/>
          <w:kern w:val="24"/>
          <w:sz w:val="22"/>
          <w:szCs w:val="22"/>
          <w:lang w:val="da-DK"/>
        </w:rPr>
        <w:t xml:space="preserve">de </w:t>
      </w:r>
      <w:r>
        <w:rPr>
          <w:rFonts w:asciiTheme="minorHAnsi" w:eastAsia="+mn-ea" w:hAnsiTheme="minorHAnsi" w:cs="Arial"/>
          <w:bCs/>
          <w:color w:val="000000" w:themeColor="text1"/>
          <w:kern w:val="24"/>
          <w:sz w:val="22"/>
          <w:szCs w:val="22"/>
          <w:lang w:val="da-DK"/>
        </w:rPr>
        <w:t xml:space="preserve">implementatie. </w:t>
      </w:r>
      <w:r w:rsidR="00541DA2">
        <w:rPr>
          <w:rFonts w:asciiTheme="minorHAnsi" w:eastAsia="+mn-ea" w:hAnsiTheme="minorHAnsi" w:cs="Arial"/>
          <w:bCs/>
          <w:color w:val="000000" w:themeColor="text1"/>
          <w:kern w:val="24"/>
          <w:sz w:val="22"/>
          <w:szCs w:val="22"/>
          <w:lang w:val="da-DK"/>
        </w:rPr>
        <w:t>Wij danken a</w:t>
      </w:r>
      <w:r>
        <w:rPr>
          <w:rFonts w:asciiTheme="minorHAnsi" w:eastAsia="+mn-ea" w:hAnsiTheme="minorHAnsi" w:cs="Arial"/>
          <w:bCs/>
          <w:color w:val="000000" w:themeColor="text1"/>
          <w:kern w:val="24"/>
          <w:sz w:val="22"/>
          <w:szCs w:val="22"/>
          <w:lang w:val="da-DK"/>
        </w:rPr>
        <w:t>lle respondenten daarom hartelijk voor hun medewerking.</w:t>
      </w:r>
    </w:p>
    <w:p w14:paraId="0EE4AA67" w14:textId="77777777" w:rsidR="00905DCD" w:rsidRDefault="00905DCD" w:rsidP="00824EAE">
      <w:pPr>
        <w:suppressAutoHyphens/>
        <w:spacing w:line="240" w:lineRule="auto"/>
        <w:rPr>
          <w:rFonts w:asciiTheme="minorHAnsi" w:eastAsia="+mn-ea" w:hAnsiTheme="minorHAnsi" w:cs="Arial"/>
          <w:bCs/>
          <w:color w:val="000000" w:themeColor="text1"/>
          <w:kern w:val="24"/>
          <w:sz w:val="22"/>
          <w:szCs w:val="22"/>
          <w:lang w:val="da-DK"/>
        </w:rPr>
      </w:pPr>
    </w:p>
    <w:p w14:paraId="031D4327" w14:textId="797F27EE" w:rsidR="00B504EA" w:rsidRPr="00B323AF" w:rsidRDefault="008B71CB" w:rsidP="00B323AF">
      <w:pPr>
        <w:suppressAutoHyphens/>
        <w:rPr>
          <w:rFonts w:asciiTheme="minorHAnsi" w:hAnsiTheme="minorHAnsi"/>
          <w:b/>
          <w:sz w:val="24"/>
        </w:rPr>
      </w:pPr>
      <w:r>
        <w:rPr>
          <w:rFonts w:asciiTheme="minorHAnsi" w:hAnsiTheme="minorHAnsi"/>
          <w:b/>
          <w:sz w:val="24"/>
        </w:rPr>
        <w:t>1.</w:t>
      </w:r>
      <w:r w:rsidR="00CE6B60">
        <w:rPr>
          <w:rFonts w:asciiTheme="minorHAnsi" w:hAnsiTheme="minorHAnsi"/>
          <w:b/>
          <w:sz w:val="24"/>
        </w:rPr>
        <w:t xml:space="preserve">2 </w:t>
      </w:r>
      <w:r w:rsidR="00B504EA">
        <w:rPr>
          <w:rFonts w:asciiTheme="minorHAnsi" w:hAnsiTheme="minorHAnsi"/>
          <w:b/>
          <w:sz w:val="24"/>
        </w:rPr>
        <w:t>Hoofdconclusies</w:t>
      </w:r>
    </w:p>
    <w:p w14:paraId="3CFA0E56" w14:textId="77777777" w:rsidR="00B504EA" w:rsidRDefault="00B504EA" w:rsidP="00824EAE">
      <w:pPr>
        <w:suppressAutoHyphens/>
        <w:spacing w:line="240" w:lineRule="auto"/>
        <w:rPr>
          <w:rFonts w:asciiTheme="minorHAnsi" w:eastAsia="+mn-ea" w:hAnsiTheme="minorHAnsi" w:cs="Arial"/>
          <w:bCs/>
          <w:color w:val="000000" w:themeColor="text1"/>
          <w:kern w:val="24"/>
          <w:sz w:val="22"/>
          <w:szCs w:val="22"/>
          <w:lang w:val="da-DK"/>
        </w:rPr>
      </w:pPr>
    </w:p>
    <w:p w14:paraId="7569FCF1" w14:textId="12F66B8F" w:rsidR="00905DCD" w:rsidRDefault="00B504EA" w:rsidP="00824EAE">
      <w:pPr>
        <w:suppressAutoHyphens/>
        <w:spacing w:line="240" w:lineRule="auto"/>
        <w:rPr>
          <w:rFonts w:asciiTheme="minorHAnsi" w:eastAsia="+mn-ea" w:hAnsiTheme="minorHAnsi" w:cs="Arial"/>
          <w:bCs/>
          <w:color w:val="000000" w:themeColor="text1"/>
          <w:kern w:val="24"/>
          <w:sz w:val="22"/>
          <w:szCs w:val="22"/>
          <w:lang w:val="da-DK"/>
        </w:rPr>
      </w:pPr>
      <w:r>
        <w:rPr>
          <w:rFonts w:asciiTheme="minorHAnsi" w:eastAsia="+mn-ea" w:hAnsiTheme="minorHAnsi" w:cs="Arial"/>
          <w:bCs/>
          <w:color w:val="000000" w:themeColor="text1"/>
          <w:kern w:val="24"/>
          <w:sz w:val="22"/>
          <w:szCs w:val="22"/>
          <w:lang w:val="da-DK"/>
        </w:rPr>
        <w:t xml:space="preserve">Uit de resultaten die hieronder besproken </w:t>
      </w:r>
      <w:r w:rsidR="00647746">
        <w:rPr>
          <w:rFonts w:asciiTheme="minorHAnsi" w:eastAsia="+mn-ea" w:hAnsiTheme="minorHAnsi" w:cs="Arial"/>
          <w:bCs/>
          <w:color w:val="000000" w:themeColor="text1"/>
          <w:kern w:val="24"/>
          <w:sz w:val="22"/>
          <w:szCs w:val="22"/>
          <w:lang w:val="da-DK"/>
        </w:rPr>
        <w:t xml:space="preserve">zullen </w:t>
      </w:r>
      <w:r>
        <w:rPr>
          <w:rFonts w:asciiTheme="minorHAnsi" w:eastAsia="+mn-ea" w:hAnsiTheme="minorHAnsi" w:cs="Arial"/>
          <w:bCs/>
          <w:color w:val="000000" w:themeColor="text1"/>
          <w:kern w:val="24"/>
          <w:sz w:val="22"/>
          <w:szCs w:val="22"/>
          <w:lang w:val="da-DK"/>
        </w:rPr>
        <w:t>worden zijn</w:t>
      </w:r>
      <w:r w:rsidR="00647746">
        <w:rPr>
          <w:rFonts w:asciiTheme="minorHAnsi" w:eastAsia="+mn-ea" w:hAnsiTheme="minorHAnsi" w:cs="Arial"/>
          <w:bCs/>
          <w:color w:val="000000" w:themeColor="text1"/>
          <w:kern w:val="24"/>
          <w:sz w:val="22"/>
          <w:szCs w:val="22"/>
          <w:lang w:val="da-DK"/>
        </w:rPr>
        <w:t xml:space="preserve"> alvast</w:t>
      </w:r>
      <w:r w:rsidR="00905DCD">
        <w:rPr>
          <w:rFonts w:asciiTheme="minorHAnsi" w:eastAsia="+mn-ea" w:hAnsiTheme="minorHAnsi" w:cs="Arial"/>
          <w:bCs/>
          <w:color w:val="000000" w:themeColor="text1"/>
          <w:kern w:val="24"/>
          <w:sz w:val="22"/>
          <w:szCs w:val="22"/>
          <w:lang w:val="da-DK"/>
        </w:rPr>
        <w:t xml:space="preserve"> enkele hoofdconclusies</w:t>
      </w:r>
      <w:r>
        <w:rPr>
          <w:rFonts w:asciiTheme="minorHAnsi" w:eastAsia="+mn-ea" w:hAnsiTheme="minorHAnsi" w:cs="Arial"/>
          <w:bCs/>
          <w:color w:val="000000" w:themeColor="text1"/>
          <w:kern w:val="24"/>
          <w:sz w:val="22"/>
          <w:szCs w:val="22"/>
          <w:lang w:val="da-DK"/>
        </w:rPr>
        <w:t xml:space="preserve"> te trekken</w:t>
      </w:r>
      <w:r w:rsidR="003525DD">
        <w:rPr>
          <w:rFonts w:asciiTheme="minorHAnsi" w:eastAsia="+mn-ea" w:hAnsiTheme="minorHAnsi" w:cs="Arial"/>
          <w:bCs/>
          <w:color w:val="000000" w:themeColor="text1"/>
          <w:kern w:val="24"/>
          <w:sz w:val="22"/>
          <w:szCs w:val="22"/>
          <w:lang w:val="da-DK"/>
        </w:rPr>
        <w:t>:</w:t>
      </w:r>
    </w:p>
    <w:p w14:paraId="7E19AD59" w14:textId="77777777" w:rsidR="00905DCD" w:rsidRDefault="00905DCD" w:rsidP="00824EAE">
      <w:pPr>
        <w:suppressAutoHyphens/>
        <w:spacing w:line="240" w:lineRule="auto"/>
        <w:rPr>
          <w:rFonts w:asciiTheme="minorHAnsi" w:eastAsia="+mn-ea" w:hAnsiTheme="minorHAnsi" w:cs="Arial"/>
          <w:bCs/>
          <w:color w:val="000000" w:themeColor="text1"/>
          <w:kern w:val="24"/>
          <w:sz w:val="22"/>
          <w:szCs w:val="22"/>
          <w:lang w:val="da-DK"/>
        </w:rPr>
      </w:pPr>
    </w:p>
    <w:p w14:paraId="24E80F53" w14:textId="2BB734B9" w:rsidR="005E4B52" w:rsidRDefault="003525DD" w:rsidP="00557F59">
      <w:pPr>
        <w:pStyle w:val="ListParagraph"/>
        <w:numPr>
          <w:ilvl w:val="0"/>
          <w:numId w:val="34"/>
        </w:numPr>
        <w:suppressAutoHyphens/>
        <w:spacing w:line="240" w:lineRule="auto"/>
        <w:rPr>
          <w:rFonts w:asciiTheme="minorHAnsi" w:eastAsia="+mn-ea" w:hAnsiTheme="minorHAnsi" w:cs="Arial"/>
          <w:bCs/>
          <w:color w:val="000000" w:themeColor="text1"/>
          <w:kern w:val="24"/>
          <w:sz w:val="22"/>
          <w:szCs w:val="22"/>
          <w:lang w:val="da-DK"/>
        </w:rPr>
      </w:pPr>
      <w:r>
        <w:rPr>
          <w:rFonts w:asciiTheme="minorHAnsi" w:eastAsia="+mn-ea" w:hAnsiTheme="minorHAnsi" w:cs="Arial"/>
          <w:bCs/>
          <w:color w:val="000000" w:themeColor="text1"/>
          <w:kern w:val="24"/>
          <w:sz w:val="22"/>
          <w:szCs w:val="22"/>
          <w:lang w:val="da-DK"/>
        </w:rPr>
        <w:t>Er zijn g</w:t>
      </w:r>
      <w:r w:rsidR="00905DCD">
        <w:rPr>
          <w:rFonts w:asciiTheme="minorHAnsi" w:eastAsia="+mn-ea" w:hAnsiTheme="minorHAnsi" w:cs="Arial"/>
          <w:bCs/>
          <w:color w:val="000000" w:themeColor="text1"/>
          <w:kern w:val="24"/>
          <w:sz w:val="22"/>
          <w:szCs w:val="22"/>
          <w:lang w:val="da-DK"/>
        </w:rPr>
        <w:t>rote verschillen tussen gemeenten met betrekking tot</w:t>
      </w:r>
      <w:r>
        <w:rPr>
          <w:rFonts w:asciiTheme="minorHAnsi" w:eastAsia="+mn-ea" w:hAnsiTheme="minorHAnsi" w:cs="Arial"/>
          <w:bCs/>
          <w:color w:val="000000" w:themeColor="text1"/>
          <w:kern w:val="24"/>
          <w:sz w:val="22"/>
          <w:szCs w:val="22"/>
          <w:lang w:val="da-DK"/>
        </w:rPr>
        <w:t xml:space="preserve"> de</w:t>
      </w:r>
      <w:r w:rsidR="00905DCD">
        <w:rPr>
          <w:rFonts w:asciiTheme="minorHAnsi" w:eastAsia="+mn-ea" w:hAnsiTheme="minorHAnsi" w:cs="Arial"/>
          <w:bCs/>
          <w:color w:val="000000" w:themeColor="text1"/>
          <w:kern w:val="24"/>
          <w:sz w:val="22"/>
          <w:szCs w:val="22"/>
          <w:lang w:val="da-DK"/>
        </w:rPr>
        <w:t xml:space="preserve"> lokale i</w:t>
      </w:r>
      <w:r>
        <w:rPr>
          <w:rFonts w:asciiTheme="minorHAnsi" w:eastAsia="+mn-ea" w:hAnsiTheme="minorHAnsi" w:cs="Arial"/>
          <w:bCs/>
          <w:color w:val="000000" w:themeColor="text1"/>
          <w:kern w:val="24"/>
          <w:sz w:val="22"/>
          <w:szCs w:val="22"/>
          <w:lang w:val="da-DK"/>
        </w:rPr>
        <w:t>m</w:t>
      </w:r>
      <w:r w:rsidR="00905DCD">
        <w:rPr>
          <w:rFonts w:asciiTheme="minorHAnsi" w:eastAsia="+mn-ea" w:hAnsiTheme="minorHAnsi" w:cs="Arial"/>
          <w:bCs/>
          <w:color w:val="000000" w:themeColor="text1"/>
          <w:kern w:val="24"/>
          <w:sz w:val="22"/>
          <w:szCs w:val="22"/>
          <w:lang w:val="da-DK"/>
        </w:rPr>
        <w:t xml:space="preserve">plementatie </w:t>
      </w:r>
      <w:r>
        <w:rPr>
          <w:rFonts w:asciiTheme="minorHAnsi" w:eastAsia="+mn-ea" w:hAnsiTheme="minorHAnsi" w:cs="Arial"/>
          <w:bCs/>
          <w:color w:val="000000" w:themeColor="text1"/>
          <w:kern w:val="24"/>
          <w:sz w:val="22"/>
          <w:szCs w:val="22"/>
          <w:lang w:val="da-DK"/>
        </w:rPr>
        <w:t xml:space="preserve">van het </w:t>
      </w:r>
      <w:r w:rsidR="00905DCD">
        <w:rPr>
          <w:rFonts w:asciiTheme="minorHAnsi" w:eastAsia="+mn-ea" w:hAnsiTheme="minorHAnsi" w:cs="Arial"/>
          <w:bCs/>
          <w:color w:val="000000" w:themeColor="text1"/>
          <w:kern w:val="24"/>
          <w:sz w:val="22"/>
          <w:szCs w:val="22"/>
          <w:lang w:val="da-DK"/>
        </w:rPr>
        <w:t>VN-Verdrag</w:t>
      </w:r>
      <w:r>
        <w:rPr>
          <w:rFonts w:asciiTheme="minorHAnsi" w:eastAsia="+mn-ea" w:hAnsiTheme="minorHAnsi" w:cs="Arial"/>
          <w:bCs/>
          <w:color w:val="000000" w:themeColor="text1"/>
          <w:kern w:val="24"/>
          <w:sz w:val="22"/>
          <w:szCs w:val="22"/>
          <w:lang w:val="da-DK"/>
        </w:rPr>
        <w:t xml:space="preserve"> Handicap</w:t>
      </w:r>
      <w:r w:rsidR="00905DCD">
        <w:rPr>
          <w:rFonts w:asciiTheme="minorHAnsi" w:eastAsia="+mn-ea" w:hAnsiTheme="minorHAnsi" w:cs="Arial"/>
          <w:bCs/>
          <w:color w:val="000000" w:themeColor="text1"/>
          <w:kern w:val="24"/>
          <w:sz w:val="22"/>
          <w:szCs w:val="22"/>
          <w:lang w:val="da-DK"/>
        </w:rPr>
        <w:t xml:space="preserve">. </w:t>
      </w:r>
    </w:p>
    <w:p w14:paraId="3A1C1CA7" w14:textId="5A05D0A4" w:rsidR="00905DCD" w:rsidRPr="00557F59" w:rsidRDefault="00905DCD" w:rsidP="00557F59">
      <w:pPr>
        <w:suppressAutoHyphens/>
        <w:spacing w:line="240" w:lineRule="auto"/>
        <w:ind w:left="720"/>
        <w:rPr>
          <w:rFonts w:asciiTheme="minorHAnsi" w:eastAsia="+mn-ea" w:hAnsiTheme="minorHAnsi" w:cs="Arial"/>
          <w:bCs/>
          <w:color w:val="000000" w:themeColor="text1"/>
          <w:kern w:val="24"/>
          <w:sz w:val="22"/>
          <w:szCs w:val="22"/>
          <w:lang w:val="da-DK"/>
        </w:rPr>
      </w:pPr>
      <w:r w:rsidRPr="00557F59">
        <w:rPr>
          <w:rFonts w:asciiTheme="minorHAnsi" w:eastAsia="+mn-ea" w:hAnsiTheme="minorHAnsi" w:cs="Arial"/>
          <w:bCs/>
          <w:color w:val="000000" w:themeColor="text1"/>
          <w:kern w:val="24"/>
          <w:sz w:val="22"/>
          <w:szCs w:val="22"/>
          <w:lang w:val="da-DK"/>
        </w:rPr>
        <w:t>Er zijn grofweg drie categoriën te onderscheiden</w:t>
      </w:r>
      <w:r w:rsidR="003525DD">
        <w:rPr>
          <w:rFonts w:asciiTheme="minorHAnsi" w:eastAsia="+mn-ea" w:hAnsiTheme="minorHAnsi" w:cs="Arial"/>
          <w:bCs/>
          <w:color w:val="000000" w:themeColor="text1"/>
          <w:kern w:val="24"/>
          <w:sz w:val="22"/>
          <w:szCs w:val="22"/>
          <w:lang w:val="da-DK"/>
        </w:rPr>
        <w:t>:</w:t>
      </w:r>
      <w:r w:rsidRPr="00557F59">
        <w:rPr>
          <w:rFonts w:asciiTheme="minorHAnsi" w:eastAsia="+mn-ea" w:hAnsiTheme="minorHAnsi" w:cs="Arial"/>
          <w:bCs/>
          <w:color w:val="000000" w:themeColor="text1"/>
          <w:kern w:val="24"/>
          <w:sz w:val="22"/>
          <w:szCs w:val="22"/>
          <w:lang w:val="da-DK"/>
        </w:rPr>
        <w:t xml:space="preserve"> </w:t>
      </w:r>
      <w:r w:rsidR="00B87462" w:rsidRPr="00557F59">
        <w:rPr>
          <w:rFonts w:asciiTheme="minorHAnsi" w:eastAsia="+mn-ea" w:hAnsiTheme="minorHAnsi" w:cs="Arial"/>
          <w:bCs/>
          <w:color w:val="000000" w:themeColor="text1"/>
          <w:kern w:val="24"/>
          <w:sz w:val="22"/>
          <w:szCs w:val="22"/>
          <w:lang w:val="da-DK"/>
        </w:rPr>
        <w:br/>
      </w:r>
      <w:r w:rsidRPr="00557F59">
        <w:rPr>
          <w:rFonts w:asciiTheme="minorHAnsi" w:eastAsia="+mn-ea" w:hAnsiTheme="minorHAnsi" w:cs="Arial"/>
          <w:bCs/>
          <w:color w:val="000000" w:themeColor="text1"/>
          <w:kern w:val="24"/>
          <w:sz w:val="22"/>
          <w:szCs w:val="22"/>
          <w:lang w:val="da-DK"/>
        </w:rPr>
        <w:t>1) Gemeenten die al vol en goed aan de slag zijn</w:t>
      </w:r>
      <w:r w:rsidR="00B87462" w:rsidRPr="00557F59">
        <w:rPr>
          <w:rFonts w:asciiTheme="minorHAnsi" w:eastAsia="+mn-ea" w:hAnsiTheme="minorHAnsi" w:cs="Arial"/>
          <w:bCs/>
          <w:color w:val="000000" w:themeColor="text1"/>
          <w:kern w:val="24"/>
          <w:sz w:val="22"/>
          <w:szCs w:val="22"/>
          <w:lang w:val="da-DK"/>
        </w:rPr>
        <w:t>;</w:t>
      </w:r>
      <w:r w:rsidRPr="00557F59">
        <w:rPr>
          <w:rFonts w:asciiTheme="minorHAnsi" w:eastAsia="+mn-ea" w:hAnsiTheme="minorHAnsi" w:cs="Arial"/>
          <w:bCs/>
          <w:color w:val="000000" w:themeColor="text1"/>
          <w:kern w:val="24"/>
          <w:sz w:val="22"/>
          <w:szCs w:val="22"/>
          <w:lang w:val="da-DK"/>
        </w:rPr>
        <w:t xml:space="preserve"> </w:t>
      </w:r>
      <w:r w:rsidR="00B87462" w:rsidRPr="00557F59">
        <w:rPr>
          <w:rFonts w:asciiTheme="minorHAnsi" w:eastAsia="+mn-ea" w:hAnsiTheme="minorHAnsi" w:cs="Arial"/>
          <w:bCs/>
          <w:color w:val="000000" w:themeColor="text1"/>
          <w:kern w:val="24"/>
          <w:sz w:val="22"/>
          <w:szCs w:val="22"/>
          <w:lang w:val="da-DK"/>
        </w:rPr>
        <w:br/>
      </w:r>
      <w:r w:rsidRPr="00557F59">
        <w:rPr>
          <w:rFonts w:asciiTheme="minorHAnsi" w:eastAsia="+mn-ea" w:hAnsiTheme="minorHAnsi" w:cs="Arial"/>
          <w:bCs/>
          <w:color w:val="000000" w:themeColor="text1"/>
          <w:kern w:val="24"/>
          <w:sz w:val="22"/>
          <w:szCs w:val="22"/>
          <w:lang w:val="da-DK"/>
        </w:rPr>
        <w:t>2) Gemeenten die wel willen</w:t>
      </w:r>
      <w:r w:rsidR="008D4469">
        <w:rPr>
          <w:rFonts w:asciiTheme="minorHAnsi" w:eastAsia="+mn-ea" w:hAnsiTheme="minorHAnsi" w:cs="Arial"/>
          <w:bCs/>
          <w:color w:val="000000" w:themeColor="text1"/>
          <w:kern w:val="24"/>
          <w:sz w:val="22"/>
          <w:szCs w:val="22"/>
          <w:lang w:val="da-DK"/>
        </w:rPr>
        <w:t>,</w:t>
      </w:r>
      <w:r w:rsidRPr="00557F59">
        <w:rPr>
          <w:rFonts w:asciiTheme="minorHAnsi" w:eastAsia="+mn-ea" w:hAnsiTheme="minorHAnsi" w:cs="Arial"/>
          <w:bCs/>
          <w:color w:val="000000" w:themeColor="text1"/>
          <w:kern w:val="24"/>
          <w:sz w:val="22"/>
          <w:szCs w:val="22"/>
          <w:lang w:val="da-DK"/>
        </w:rPr>
        <w:t xml:space="preserve"> maar </w:t>
      </w:r>
      <w:r w:rsidR="00B87462" w:rsidRPr="00557F59">
        <w:rPr>
          <w:rFonts w:asciiTheme="minorHAnsi" w:eastAsia="+mn-ea" w:hAnsiTheme="minorHAnsi" w:cs="Arial"/>
          <w:bCs/>
          <w:color w:val="000000" w:themeColor="text1"/>
          <w:kern w:val="24"/>
          <w:sz w:val="22"/>
          <w:szCs w:val="22"/>
          <w:lang w:val="da-DK"/>
        </w:rPr>
        <w:t xml:space="preserve">de implementatie nog niet succesvol uitvoeren omdat zij  </w:t>
      </w:r>
      <w:r w:rsidRPr="00557F59">
        <w:rPr>
          <w:rFonts w:asciiTheme="minorHAnsi" w:eastAsia="+mn-ea" w:hAnsiTheme="minorHAnsi" w:cs="Arial"/>
          <w:bCs/>
          <w:color w:val="000000" w:themeColor="text1"/>
          <w:kern w:val="24"/>
          <w:sz w:val="22"/>
          <w:szCs w:val="22"/>
          <w:lang w:val="da-DK"/>
        </w:rPr>
        <w:t>vooral obstakels zien</w:t>
      </w:r>
      <w:r w:rsidR="00B87462" w:rsidRPr="00557F59">
        <w:rPr>
          <w:rFonts w:asciiTheme="minorHAnsi" w:eastAsia="+mn-ea" w:hAnsiTheme="minorHAnsi" w:cs="Arial"/>
          <w:bCs/>
          <w:color w:val="000000" w:themeColor="text1"/>
          <w:kern w:val="24"/>
          <w:sz w:val="22"/>
          <w:szCs w:val="22"/>
          <w:lang w:val="da-DK"/>
        </w:rPr>
        <w:t xml:space="preserve"> en graag ondersteuning willen;</w:t>
      </w:r>
    </w:p>
    <w:p w14:paraId="40C8D27D" w14:textId="08308E54" w:rsidR="00B87462" w:rsidRPr="00557F59" w:rsidRDefault="00B87462" w:rsidP="00557F59">
      <w:pPr>
        <w:suppressAutoHyphens/>
        <w:spacing w:line="240" w:lineRule="auto"/>
        <w:ind w:left="720"/>
        <w:rPr>
          <w:rFonts w:asciiTheme="minorHAnsi" w:eastAsia="+mn-ea" w:hAnsiTheme="minorHAnsi" w:cs="Arial"/>
          <w:bCs/>
          <w:color w:val="000000" w:themeColor="text1"/>
          <w:kern w:val="24"/>
          <w:sz w:val="22"/>
          <w:szCs w:val="22"/>
          <w:lang w:val="da-DK"/>
        </w:rPr>
      </w:pPr>
      <w:r w:rsidRPr="00557F59">
        <w:rPr>
          <w:rFonts w:asciiTheme="minorHAnsi" w:eastAsia="+mn-ea" w:hAnsiTheme="minorHAnsi" w:cs="Arial"/>
          <w:bCs/>
          <w:color w:val="000000" w:themeColor="text1"/>
          <w:kern w:val="24"/>
          <w:sz w:val="22"/>
          <w:szCs w:val="22"/>
          <w:lang w:val="da-DK"/>
        </w:rPr>
        <w:t>3) Gemeenten die eigenlijk nog niet begonnen zijn en waar er om allerlei redenen geen prioriteit aan gegeven wordt.</w:t>
      </w:r>
    </w:p>
    <w:p w14:paraId="49D0DA4C" w14:textId="6C536EC6" w:rsidR="0038235E" w:rsidRDefault="0038235E" w:rsidP="00824EAE">
      <w:pPr>
        <w:pStyle w:val="ListParagraph"/>
        <w:suppressAutoHyphens/>
        <w:spacing w:line="240" w:lineRule="auto"/>
        <w:rPr>
          <w:rFonts w:asciiTheme="minorHAnsi" w:eastAsia="+mn-ea" w:hAnsiTheme="minorHAnsi" w:cs="Arial"/>
          <w:bCs/>
          <w:color w:val="000000" w:themeColor="text1"/>
          <w:kern w:val="24"/>
          <w:sz w:val="22"/>
          <w:szCs w:val="22"/>
          <w:lang w:val="da-DK"/>
        </w:rPr>
      </w:pPr>
    </w:p>
    <w:p w14:paraId="57CD819D" w14:textId="7C62EE00" w:rsidR="0038235E" w:rsidRPr="00557F59" w:rsidRDefault="0038235E" w:rsidP="00221AB6">
      <w:pPr>
        <w:suppressAutoHyphens/>
        <w:spacing w:line="240" w:lineRule="auto"/>
        <w:ind w:left="720"/>
        <w:rPr>
          <w:rFonts w:asciiTheme="minorHAnsi" w:eastAsia="+mn-ea" w:hAnsiTheme="minorHAnsi" w:cs="Arial"/>
          <w:bCs/>
          <w:color w:val="000000" w:themeColor="text1"/>
          <w:kern w:val="24"/>
          <w:sz w:val="22"/>
          <w:szCs w:val="22"/>
          <w:lang w:val="da-DK"/>
        </w:rPr>
      </w:pPr>
      <w:r w:rsidRPr="00557F59">
        <w:rPr>
          <w:rFonts w:asciiTheme="minorHAnsi" w:eastAsia="+mn-ea" w:hAnsiTheme="minorHAnsi" w:cs="Arial"/>
          <w:bCs/>
          <w:color w:val="000000" w:themeColor="text1"/>
          <w:kern w:val="24"/>
          <w:sz w:val="22"/>
          <w:szCs w:val="22"/>
          <w:lang w:val="da-DK"/>
        </w:rPr>
        <w:t xml:space="preserve">Het lijkt erop dat vanuit gemeenten die goed aan de slag </w:t>
      </w:r>
      <w:r w:rsidR="000578F1">
        <w:rPr>
          <w:rFonts w:asciiTheme="minorHAnsi" w:eastAsia="+mn-ea" w:hAnsiTheme="minorHAnsi" w:cs="Arial"/>
          <w:bCs/>
          <w:color w:val="000000" w:themeColor="text1"/>
          <w:kern w:val="24"/>
          <w:sz w:val="22"/>
          <w:szCs w:val="22"/>
          <w:lang w:val="da-DK"/>
        </w:rPr>
        <w:t xml:space="preserve">zijn </w:t>
      </w:r>
      <w:r w:rsidRPr="00557F59">
        <w:rPr>
          <w:rFonts w:asciiTheme="minorHAnsi" w:eastAsia="+mn-ea" w:hAnsiTheme="minorHAnsi" w:cs="Arial"/>
          <w:bCs/>
          <w:color w:val="000000" w:themeColor="text1"/>
          <w:kern w:val="24"/>
          <w:sz w:val="22"/>
          <w:szCs w:val="22"/>
          <w:lang w:val="da-DK"/>
        </w:rPr>
        <w:t xml:space="preserve">de volgende succesfacoren een rol spelen. </w:t>
      </w:r>
      <w:r w:rsidR="00557F59">
        <w:rPr>
          <w:rFonts w:asciiTheme="minorHAnsi" w:eastAsia="+mn-ea" w:hAnsiTheme="minorHAnsi" w:cs="Arial"/>
          <w:bCs/>
          <w:color w:val="000000" w:themeColor="text1"/>
          <w:kern w:val="24"/>
          <w:sz w:val="22"/>
          <w:szCs w:val="22"/>
          <w:lang w:val="da-DK"/>
        </w:rPr>
        <w:br/>
        <w:t xml:space="preserve"> 0  </w:t>
      </w:r>
      <w:r w:rsidRPr="00557F59">
        <w:rPr>
          <w:rFonts w:asciiTheme="minorHAnsi" w:eastAsia="+mn-ea" w:hAnsiTheme="minorHAnsi" w:cs="Arial"/>
          <w:bCs/>
          <w:color w:val="000000" w:themeColor="text1"/>
          <w:kern w:val="24"/>
          <w:sz w:val="22"/>
          <w:szCs w:val="22"/>
          <w:lang w:val="da-DK"/>
        </w:rPr>
        <w:t xml:space="preserve">Draagvlak </w:t>
      </w:r>
      <w:r w:rsidR="00B615CC">
        <w:rPr>
          <w:rFonts w:asciiTheme="minorHAnsi" w:eastAsia="+mn-ea" w:hAnsiTheme="minorHAnsi" w:cs="Arial"/>
          <w:bCs/>
          <w:color w:val="000000" w:themeColor="text1"/>
          <w:kern w:val="24"/>
          <w:sz w:val="22"/>
          <w:szCs w:val="22"/>
          <w:lang w:val="da-DK"/>
        </w:rPr>
        <w:t xml:space="preserve">bij het </w:t>
      </w:r>
      <w:r w:rsidR="00B615CC" w:rsidRPr="00B615CC">
        <w:rPr>
          <w:rFonts w:asciiTheme="minorHAnsi" w:eastAsia="+mn-ea" w:hAnsiTheme="minorHAnsi" w:cs="Arial"/>
          <w:bCs/>
          <w:color w:val="000000" w:themeColor="text1"/>
          <w:kern w:val="24"/>
          <w:sz w:val="22"/>
          <w:szCs w:val="22"/>
          <w:lang w:val="da-DK"/>
        </w:rPr>
        <w:t>college van burgemeester en wethouders</w:t>
      </w:r>
      <w:r w:rsidRPr="00557F59">
        <w:rPr>
          <w:rFonts w:asciiTheme="minorHAnsi" w:eastAsia="+mn-ea" w:hAnsiTheme="minorHAnsi" w:cs="Arial"/>
          <w:bCs/>
          <w:color w:val="000000" w:themeColor="text1"/>
          <w:kern w:val="24"/>
          <w:sz w:val="22"/>
          <w:szCs w:val="22"/>
          <w:lang w:val="da-DK"/>
        </w:rPr>
        <w:t xml:space="preserve"> en </w:t>
      </w:r>
      <w:r w:rsidR="00B615CC">
        <w:rPr>
          <w:rFonts w:asciiTheme="minorHAnsi" w:eastAsia="+mn-ea" w:hAnsiTheme="minorHAnsi" w:cs="Arial"/>
          <w:bCs/>
          <w:color w:val="000000" w:themeColor="text1"/>
          <w:kern w:val="24"/>
          <w:sz w:val="22"/>
          <w:szCs w:val="22"/>
          <w:lang w:val="da-DK"/>
        </w:rPr>
        <w:t xml:space="preserve">de </w:t>
      </w:r>
      <w:r w:rsidRPr="00557F59">
        <w:rPr>
          <w:rFonts w:asciiTheme="minorHAnsi" w:eastAsia="+mn-ea" w:hAnsiTheme="minorHAnsi" w:cs="Arial"/>
          <w:bCs/>
          <w:color w:val="000000" w:themeColor="text1"/>
          <w:kern w:val="24"/>
          <w:sz w:val="22"/>
          <w:szCs w:val="22"/>
          <w:lang w:val="da-DK"/>
        </w:rPr>
        <w:t>gemeent</w:t>
      </w:r>
      <w:r w:rsidR="00B615CC">
        <w:rPr>
          <w:rFonts w:asciiTheme="minorHAnsi" w:eastAsia="+mn-ea" w:hAnsiTheme="minorHAnsi" w:cs="Arial"/>
          <w:bCs/>
          <w:color w:val="000000" w:themeColor="text1"/>
          <w:kern w:val="24"/>
          <w:sz w:val="22"/>
          <w:szCs w:val="22"/>
          <w:lang w:val="da-DK"/>
        </w:rPr>
        <w:t>e</w:t>
      </w:r>
      <w:r w:rsidRPr="00557F59">
        <w:rPr>
          <w:rFonts w:asciiTheme="minorHAnsi" w:eastAsia="+mn-ea" w:hAnsiTheme="minorHAnsi" w:cs="Arial"/>
          <w:bCs/>
          <w:color w:val="000000" w:themeColor="text1"/>
          <w:kern w:val="24"/>
          <w:sz w:val="22"/>
          <w:szCs w:val="22"/>
          <w:lang w:val="da-DK"/>
        </w:rPr>
        <w:t xml:space="preserve">raad; </w:t>
      </w:r>
      <w:r w:rsidR="00557F59">
        <w:rPr>
          <w:rFonts w:asciiTheme="minorHAnsi" w:eastAsia="+mn-ea" w:hAnsiTheme="minorHAnsi" w:cs="Arial"/>
          <w:bCs/>
          <w:color w:val="000000" w:themeColor="text1"/>
          <w:kern w:val="24"/>
          <w:sz w:val="22"/>
          <w:szCs w:val="22"/>
          <w:lang w:val="da-DK"/>
        </w:rPr>
        <w:br/>
        <w:t xml:space="preserve"> 0  </w:t>
      </w:r>
      <w:r w:rsidR="00246133">
        <w:rPr>
          <w:rFonts w:asciiTheme="minorHAnsi" w:eastAsia="+mn-ea" w:hAnsiTheme="minorHAnsi" w:cs="Arial"/>
          <w:bCs/>
          <w:color w:val="000000" w:themeColor="text1"/>
          <w:kern w:val="24"/>
          <w:sz w:val="22"/>
          <w:szCs w:val="22"/>
          <w:lang w:val="da-DK"/>
        </w:rPr>
        <w:t>Een ambtenaar of enkele ambtenaren</w:t>
      </w:r>
      <w:r w:rsidR="001B273D" w:rsidRPr="00557F59">
        <w:rPr>
          <w:rFonts w:asciiTheme="minorHAnsi" w:eastAsia="+mn-ea" w:hAnsiTheme="minorHAnsi" w:cs="Arial"/>
          <w:bCs/>
          <w:color w:val="000000" w:themeColor="text1"/>
          <w:kern w:val="24"/>
          <w:sz w:val="22"/>
          <w:szCs w:val="22"/>
          <w:lang w:val="da-DK"/>
        </w:rPr>
        <w:t xml:space="preserve"> die als trekker fungeren; </w:t>
      </w:r>
      <w:r w:rsidR="00557F59">
        <w:rPr>
          <w:rFonts w:asciiTheme="minorHAnsi" w:eastAsia="+mn-ea" w:hAnsiTheme="minorHAnsi" w:cs="Arial"/>
          <w:bCs/>
          <w:color w:val="000000" w:themeColor="text1"/>
          <w:kern w:val="24"/>
          <w:sz w:val="22"/>
          <w:szCs w:val="22"/>
          <w:lang w:val="da-DK"/>
        </w:rPr>
        <w:br/>
      </w:r>
      <w:r w:rsidR="00557F59">
        <w:rPr>
          <w:rFonts w:asciiTheme="minorHAnsi" w:eastAsia="+mn-ea" w:hAnsiTheme="minorHAnsi" w:cs="Arial"/>
          <w:bCs/>
          <w:color w:val="000000" w:themeColor="text1"/>
          <w:kern w:val="24"/>
          <w:sz w:val="22"/>
          <w:szCs w:val="22"/>
          <w:lang w:val="da-DK"/>
        </w:rPr>
        <w:lastRenderedPageBreak/>
        <w:t xml:space="preserve"> 0  </w:t>
      </w:r>
      <w:r w:rsidR="001B273D" w:rsidRPr="00557F59">
        <w:rPr>
          <w:rFonts w:asciiTheme="minorHAnsi" w:eastAsia="+mn-ea" w:hAnsiTheme="minorHAnsi" w:cs="Arial"/>
          <w:bCs/>
          <w:color w:val="000000" w:themeColor="text1"/>
          <w:kern w:val="24"/>
          <w:sz w:val="22"/>
          <w:szCs w:val="22"/>
          <w:lang w:val="da-DK"/>
        </w:rPr>
        <w:t>Succesvol</w:t>
      </w:r>
      <w:r w:rsidR="00C11788">
        <w:rPr>
          <w:rFonts w:asciiTheme="minorHAnsi" w:eastAsia="+mn-ea" w:hAnsiTheme="minorHAnsi" w:cs="Arial"/>
          <w:bCs/>
          <w:color w:val="000000" w:themeColor="text1"/>
          <w:kern w:val="24"/>
          <w:sz w:val="22"/>
          <w:szCs w:val="22"/>
          <w:lang w:val="da-DK"/>
        </w:rPr>
        <w:t>le</w:t>
      </w:r>
      <w:r w:rsidR="001B273D" w:rsidRPr="00557F59">
        <w:rPr>
          <w:rFonts w:asciiTheme="minorHAnsi" w:eastAsia="+mn-ea" w:hAnsiTheme="minorHAnsi" w:cs="Arial"/>
          <w:bCs/>
          <w:color w:val="000000" w:themeColor="text1"/>
          <w:kern w:val="24"/>
          <w:sz w:val="22"/>
          <w:szCs w:val="22"/>
          <w:lang w:val="da-DK"/>
        </w:rPr>
        <w:t xml:space="preserve"> betr</w:t>
      </w:r>
      <w:r w:rsidR="00C11788">
        <w:rPr>
          <w:rFonts w:asciiTheme="minorHAnsi" w:eastAsia="+mn-ea" w:hAnsiTheme="minorHAnsi" w:cs="Arial"/>
          <w:bCs/>
          <w:color w:val="000000" w:themeColor="text1"/>
          <w:kern w:val="24"/>
          <w:sz w:val="22"/>
          <w:szCs w:val="22"/>
          <w:lang w:val="da-DK"/>
        </w:rPr>
        <w:t>okkenheid van</w:t>
      </w:r>
      <w:r w:rsidR="001B273D" w:rsidRPr="00557F59">
        <w:rPr>
          <w:rFonts w:asciiTheme="minorHAnsi" w:eastAsia="+mn-ea" w:hAnsiTheme="minorHAnsi" w:cs="Arial"/>
          <w:bCs/>
          <w:color w:val="000000" w:themeColor="text1"/>
          <w:kern w:val="24"/>
          <w:sz w:val="22"/>
          <w:szCs w:val="22"/>
          <w:lang w:val="da-DK"/>
        </w:rPr>
        <w:t xml:space="preserve"> ervaringsdeskundigen</w:t>
      </w:r>
      <w:r w:rsidR="00747345">
        <w:rPr>
          <w:rFonts w:asciiTheme="minorHAnsi" w:eastAsia="+mn-ea" w:hAnsiTheme="minorHAnsi" w:cs="Arial"/>
          <w:bCs/>
          <w:color w:val="000000" w:themeColor="text1"/>
          <w:kern w:val="24"/>
          <w:sz w:val="22"/>
          <w:szCs w:val="22"/>
          <w:lang w:val="da-DK"/>
        </w:rPr>
        <w:t xml:space="preserve"> (en andere relevante </w:t>
      </w:r>
      <w:r w:rsidR="00C11788">
        <w:rPr>
          <w:rFonts w:asciiTheme="minorHAnsi" w:eastAsia="+mn-ea" w:hAnsiTheme="minorHAnsi" w:cs="Arial"/>
          <w:bCs/>
          <w:color w:val="000000" w:themeColor="text1"/>
          <w:kern w:val="24"/>
          <w:sz w:val="22"/>
          <w:szCs w:val="22"/>
          <w:lang w:val="da-DK"/>
        </w:rPr>
        <w:t xml:space="preserve">lokale </w:t>
      </w:r>
      <w:r w:rsidR="00747345">
        <w:rPr>
          <w:rFonts w:asciiTheme="minorHAnsi" w:eastAsia="+mn-ea" w:hAnsiTheme="minorHAnsi" w:cs="Arial"/>
          <w:bCs/>
          <w:color w:val="000000" w:themeColor="text1"/>
          <w:kern w:val="24"/>
          <w:sz w:val="22"/>
          <w:szCs w:val="22"/>
          <w:lang w:val="da-DK"/>
        </w:rPr>
        <w:t>organisaties)</w:t>
      </w:r>
      <w:r w:rsidR="005E4B52" w:rsidRPr="00557F59">
        <w:rPr>
          <w:rFonts w:asciiTheme="minorHAnsi" w:eastAsia="+mn-ea" w:hAnsiTheme="minorHAnsi" w:cs="Arial"/>
          <w:bCs/>
          <w:color w:val="000000" w:themeColor="text1"/>
          <w:kern w:val="24"/>
          <w:sz w:val="22"/>
          <w:szCs w:val="22"/>
          <w:lang w:val="da-DK"/>
        </w:rPr>
        <w:t xml:space="preserve">. </w:t>
      </w:r>
      <w:r w:rsidR="00557F59">
        <w:rPr>
          <w:rFonts w:asciiTheme="minorHAnsi" w:eastAsia="+mn-ea" w:hAnsiTheme="minorHAnsi" w:cs="Arial"/>
          <w:bCs/>
          <w:color w:val="000000" w:themeColor="text1"/>
          <w:kern w:val="24"/>
          <w:sz w:val="22"/>
          <w:szCs w:val="22"/>
          <w:lang w:val="da-DK"/>
        </w:rPr>
        <w:br/>
      </w:r>
      <w:r w:rsidR="00221AB6">
        <w:rPr>
          <w:rFonts w:asciiTheme="minorHAnsi" w:eastAsia="+mn-ea" w:hAnsiTheme="minorHAnsi" w:cs="Arial"/>
          <w:bCs/>
          <w:color w:val="000000" w:themeColor="text1"/>
          <w:kern w:val="24"/>
          <w:sz w:val="22"/>
          <w:szCs w:val="22"/>
          <w:lang w:val="da-DK"/>
        </w:rPr>
        <w:t xml:space="preserve">Bovenstaande factoren </w:t>
      </w:r>
      <w:r w:rsidR="001B273D" w:rsidRPr="00557F59">
        <w:rPr>
          <w:rFonts w:asciiTheme="minorHAnsi" w:eastAsia="+mn-ea" w:hAnsiTheme="minorHAnsi" w:cs="Arial"/>
          <w:bCs/>
          <w:color w:val="000000" w:themeColor="text1"/>
          <w:kern w:val="24"/>
          <w:sz w:val="22"/>
          <w:szCs w:val="22"/>
          <w:lang w:val="da-DK"/>
        </w:rPr>
        <w:t xml:space="preserve"> </w:t>
      </w:r>
      <w:r w:rsidR="005E4B52" w:rsidRPr="00557F59">
        <w:rPr>
          <w:rFonts w:asciiTheme="minorHAnsi" w:eastAsia="+mn-ea" w:hAnsiTheme="minorHAnsi" w:cs="Arial"/>
          <w:bCs/>
          <w:color w:val="000000" w:themeColor="text1"/>
          <w:kern w:val="24"/>
          <w:sz w:val="22"/>
          <w:szCs w:val="22"/>
          <w:lang w:val="da-DK"/>
        </w:rPr>
        <w:t xml:space="preserve">zijn </w:t>
      </w:r>
      <w:r w:rsidR="001B273D" w:rsidRPr="00557F59">
        <w:rPr>
          <w:rFonts w:asciiTheme="minorHAnsi" w:eastAsia="+mn-ea" w:hAnsiTheme="minorHAnsi" w:cs="Arial"/>
          <w:bCs/>
          <w:color w:val="000000" w:themeColor="text1"/>
          <w:kern w:val="24"/>
          <w:sz w:val="22"/>
          <w:szCs w:val="22"/>
          <w:lang w:val="da-DK"/>
        </w:rPr>
        <w:t xml:space="preserve">tevens </w:t>
      </w:r>
      <w:r w:rsidR="00221AB6">
        <w:rPr>
          <w:rFonts w:asciiTheme="minorHAnsi" w:eastAsia="+mn-ea" w:hAnsiTheme="minorHAnsi" w:cs="Arial"/>
          <w:bCs/>
          <w:color w:val="000000" w:themeColor="text1"/>
          <w:kern w:val="24"/>
          <w:sz w:val="22"/>
          <w:szCs w:val="22"/>
          <w:lang w:val="da-DK"/>
        </w:rPr>
        <w:t>de factoren die ontbreken bij</w:t>
      </w:r>
      <w:r w:rsidR="001B273D" w:rsidRPr="00557F59">
        <w:rPr>
          <w:rFonts w:asciiTheme="minorHAnsi" w:eastAsia="+mn-ea" w:hAnsiTheme="minorHAnsi" w:cs="Arial"/>
          <w:bCs/>
          <w:color w:val="000000" w:themeColor="text1"/>
          <w:kern w:val="24"/>
          <w:sz w:val="22"/>
          <w:szCs w:val="22"/>
          <w:lang w:val="da-DK"/>
        </w:rPr>
        <w:t xml:space="preserve"> gemeenten waar de implementatie niet van de grond komt.</w:t>
      </w:r>
      <w:r w:rsidRPr="00557F59">
        <w:rPr>
          <w:rFonts w:asciiTheme="minorHAnsi" w:eastAsia="+mn-ea" w:hAnsiTheme="minorHAnsi" w:cs="Arial"/>
          <w:bCs/>
          <w:color w:val="000000" w:themeColor="text1"/>
          <w:kern w:val="24"/>
          <w:sz w:val="22"/>
          <w:szCs w:val="22"/>
          <w:lang w:val="da-DK"/>
        </w:rPr>
        <w:t xml:space="preserve"> </w:t>
      </w:r>
    </w:p>
    <w:p w14:paraId="44FD4EE4" w14:textId="77777777" w:rsidR="0038235E" w:rsidRPr="004477F5" w:rsidRDefault="0038235E" w:rsidP="00824EAE">
      <w:pPr>
        <w:pStyle w:val="ListParagraph"/>
        <w:suppressAutoHyphens/>
        <w:spacing w:line="240" w:lineRule="auto"/>
        <w:rPr>
          <w:rFonts w:asciiTheme="minorHAnsi" w:eastAsia="+mn-ea" w:hAnsiTheme="minorHAnsi" w:cs="Arial"/>
          <w:bCs/>
          <w:color w:val="000000" w:themeColor="text1"/>
          <w:kern w:val="24"/>
          <w:sz w:val="22"/>
          <w:szCs w:val="22"/>
          <w:lang w:val="da-DK"/>
        </w:rPr>
      </w:pPr>
    </w:p>
    <w:p w14:paraId="63840D1B" w14:textId="22A37577" w:rsidR="00905DCD" w:rsidRDefault="00905DCD" w:rsidP="00557F59">
      <w:pPr>
        <w:pStyle w:val="ListParagraph"/>
        <w:numPr>
          <w:ilvl w:val="0"/>
          <w:numId w:val="34"/>
        </w:numPr>
        <w:suppressAutoHyphens/>
        <w:spacing w:line="240" w:lineRule="auto"/>
        <w:rPr>
          <w:rFonts w:asciiTheme="minorHAnsi" w:eastAsia="+mn-ea" w:hAnsiTheme="minorHAnsi" w:cs="Arial"/>
          <w:bCs/>
          <w:color w:val="000000" w:themeColor="text1"/>
          <w:kern w:val="24"/>
          <w:sz w:val="22"/>
          <w:szCs w:val="22"/>
          <w:lang w:val="da-DK"/>
        </w:rPr>
      </w:pPr>
      <w:r>
        <w:rPr>
          <w:rFonts w:asciiTheme="minorHAnsi" w:eastAsia="+mn-ea" w:hAnsiTheme="minorHAnsi" w:cs="Arial"/>
          <w:bCs/>
          <w:color w:val="000000" w:themeColor="text1"/>
          <w:kern w:val="24"/>
          <w:sz w:val="22"/>
          <w:szCs w:val="22"/>
          <w:lang w:val="da-DK"/>
        </w:rPr>
        <w:t>Gemeenten geven in meerderheid aan</w:t>
      </w:r>
      <w:r w:rsidR="00D23BE7">
        <w:rPr>
          <w:rFonts w:asciiTheme="minorHAnsi" w:eastAsia="+mn-ea" w:hAnsiTheme="minorHAnsi" w:cs="Arial"/>
          <w:bCs/>
          <w:color w:val="000000" w:themeColor="text1"/>
          <w:kern w:val="24"/>
          <w:sz w:val="22"/>
          <w:szCs w:val="22"/>
          <w:lang w:val="da-DK"/>
        </w:rPr>
        <w:t xml:space="preserve"> de</w:t>
      </w:r>
      <w:r>
        <w:rPr>
          <w:rFonts w:asciiTheme="minorHAnsi" w:eastAsia="+mn-ea" w:hAnsiTheme="minorHAnsi" w:cs="Arial"/>
          <w:bCs/>
          <w:color w:val="000000" w:themeColor="text1"/>
          <w:kern w:val="24"/>
          <w:sz w:val="22"/>
          <w:szCs w:val="22"/>
          <w:lang w:val="da-DK"/>
        </w:rPr>
        <w:t xml:space="preserve"> i</w:t>
      </w:r>
      <w:r w:rsidR="00D23BE7">
        <w:rPr>
          <w:rFonts w:asciiTheme="minorHAnsi" w:eastAsia="+mn-ea" w:hAnsiTheme="minorHAnsi" w:cs="Arial"/>
          <w:bCs/>
          <w:color w:val="000000" w:themeColor="text1"/>
          <w:kern w:val="24"/>
          <w:sz w:val="22"/>
          <w:szCs w:val="22"/>
          <w:lang w:val="da-DK"/>
        </w:rPr>
        <w:t>m</w:t>
      </w:r>
      <w:r>
        <w:rPr>
          <w:rFonts w:asciiTheme="minorHAnsi" w:eastAsia="+mn-ea" w:hAnsiTheme="minorHAnsi" w:cs="Arial"/>
          <w:bCs/>
          <w:color w:val="000000" w:themeColor="text1"/>
          <w:kern w:val="24"/>
          <w:sz w:val="22"/>
          <w:szCs w:val="22"/>
          <w:lang w:val="da-DK"/>
        </w:rPr>
        <w:t>p</w:t>
      </w:r>
      <w:r w:rsidR="00B87462">
        <w:rPr>
          <w:rFonts w:asciiTheme="minorHAnsi" w:eastAsia="+mn-ea" w:hAnsiTheme="minorHAnsi" w:cs="Arial"/>
          <w:bCs/>
          <w:color w:val="000000" w:themeColor="text1"/>
          <w:kern w:val="24"/>
          <w:sz w:val="22"/>
          <w:szCs w:val="22"/>
          <w:lang w:val="da-DK"/>
        </w:rPr>
        <w:t>l</w:t>
      </w:r>
      <w:r>
        <w:rPr>
          <w:rFonts w:asciiTheme="minorHAnsi" w:eastAsia="+mn-ea" w:hAnsiTheme="minorHAnsi" w:cs="Arial"/>
          <w:bCs/>
          <w:color w:val="000000" w:themeColor="text1"/>
          <w:kern w:val="24"/>
          <w:sz w:val="22"/>
          <w:szCs w:val="22"/>
          <w:lang w:val="da-DK"/>
        </w:rPr>
        <w:t xml:space="preserve">ementatie </w:t>
      </w:r>
      <w:r w:rsidR="00D23BE7">
        <w:rPr>
          <w:rFonts w:asciiTheme="minorHAnsi" w:eastAsia="+mn-ea" w:hAnsiTheme="minorHAnsi" w:cs="Arial"/>
          <w:bCs/>
          <w:color w:val="000000" w:themeColor="text1"/>
          <w:kern w:val="24"/>
          <w:sz w:val="22"/>
          <w:szCs w:val="22"/>
          <w:lang w:val="da-DK"/>
        </w:rPr>
        <w:t xml:space="preserve">van het </w:t>
      </w:r>
      <w:r>
        <w:rPr>
          <w:rFonts w:asciiTheme="minorHAnsi" w:eastAsia="+mn-ea" w:hAnsiTheme="minorHAnsi" w:cs="Arial"/>
          <w:bCs/>
          <w:color w:val="000000" w:themeColor="text1"/>
          <w:kern w:val="24"/>
          <w:sz w:val="22"/>
          <w:szCs w:val="22"/>
          <w:lang w:val="da-DK"/>
        </w:rPr>
        <w:t>VN-verdrag te plaatsen in een breder inclusiebeleid</w:t>
      </w:r>
    </w:p>
    <w:p w14:paraId="00F14060" w14:textId="569FBE03" w:rsidR="00CE2460" w:rsidRPr="00CE2460" w:rsidRDefault="00CE2460" w:rsidP="00557F59">
      <w:pPr>
        <w:pStyle w:val="ListParagraph"/>
        <w:numPr>
          <w:ilvl w:val="0"/>
          <w:numId w:val="34"/>
        </w:numPr>
        <w:suppressAutoHyphens/>
        <w:spacing w:line="240" w:lineRule="auto"/>
        <w:rPr>
          <w:rFonts w:asciiTheme="minorHAnsi" w:hAnsiTheme="minorHAnsi" w:cstheme="minorHAnsi"/>
          <w:sz w:val="22"/>
          <w:szCs w:val="22"/>
        </w:rPr>
      </w:pPr>
      <w:r w:rsidRPr="00CE2460">
        <w:rPr>
          <w:rFonts w:asciiTheme="minorHAnsi" w:hAnsiTheme="minorHAnsi" w:cstheme="minorHAnsi"/>
          <w:sz w:val="22"/>
          <w:szCs w:val="22"/>
        </w:rPr>
        <w:t xml:space="preserve">Het actief betrekken van diverse lokale spelers </w:t>
      </w:r>
      <w:r>
        <w:rPr>
          <w:rFonts w:asciiTheme="minorHAnsi" w:hAnsiTheme="minorHAnsi" w:cstheme="minorHAnsi"/>
          <w:sz w:val="22"/>
          <w:szCs w:val="22"/>
        </w:rPr>
        <w:t xml:space="preserve">– en dan met name ervaringsdeskundigen - </w:t>
      </w:r>
      <w:r w:rsidRPr="00CE2460">
        <w:rPr>
          <w:rFonts w:asciiTheme="minorHAnsi" w:hAnsiTheme="minorHAnsi" w:cstheme="minorHAnsi"/>
          <w:sz w:val="22"/>
          <w:szCs w:val="22"/>
        </w:rPr>
        <w:t xml:space="preserve">is een succesfactor in de vorming van lokaal inclusiebeleid. </w:t>
      </w:r>
    </w:p>
    <w:p w14:paraId="50A9F63A" w14:textId="2A799819" w:rsidR="00B87462" w:rsidRDefault="00B87462" w:rsidP="00557F59">
      <w:pPr>
        <w:pStyle w:val="ListParagraph"/>
        <w:numPr>
          <w:ilvl w:val="0"/>
          <w:numId w:val="34"/>
        </w:numPr>
        <w:suppressAutoHyphens/>
        <w:spacing w:line="240" w:lineRule="auto"/>
        <w:rPr>
          <w:rFonts w:asciiTheme="minorHAnsi" w:eastAsia="+mn-ea" w:hAnsiTheme="minorHAnsi" w:cs="Arial"/>
          <w:bCs/>
          <w:color w:val="000000" w:themeColor="text1"/>
          <w:kern w:val="24"/>
          <w:sz w:val="22"/>
          <w:szCs w:val="22"/>
          <w:lang w:val="da-DK"/>
        </w:rPr>
      </w:pPr>
      <w:r>
        <w:rPr>
          <w:rFonts w:asciiTheme="minorHAnsi" w:eastAsia="+mn-ea" w:hAnsiTheme="minorHAnsi" w:cs="Arial"/>
          <w:bCs/>
          <w:color w:val="000000" w:themeColor="text1"/>
          <w:kern w:val="24"/>
          <w:sz w:val="22"/>
          <w:szCs w:val="22"/>
          <w:lang w:val="da-DK"/>
        </w:rPr>
        <w:t>De inbreng van ervaringsdeskundigen wordt door gemeenten heel belangrijk geacht, maar men heeft moeite daar goede uitvoering voor te vinden</w:t>
      </w:r>
      <w:r w:rsidR="00F05B5F">
        <w:rPr>
          <w:rFonts w:asciiTheme="minorHAnsi" w:eastAsia="+mn-ea" w:hAnsiTheme="minorHAnsi" w:cs="Arial"/>
          <w:bCs/>
          <w:color w:val="000000" w:themeColor="text1"/>
          <w:kern w:val="24"/>
          <w:sz w:val="22"/>
          <w:szCs w:val="22"/>
          <w:lang w:val="da-DK"/>
        </w:rPr>
        <w:t>. De vraag is voor gemeenten met name:</w:t>
      </w:r>
      <w:r>
        <w:rPr>
          <w:rFonts w:asciiTheme="minorHAnsi" w:eastAsia="+mn-ea" w:hAnsiTheme="minorHAnsi" w:cs="Arial"/>
          <w:bCs/>
          <w:color w:val="000000" w:themeColor="text1"/>
          <w:kern w:val="24"/>
          <w:sz w:val="22"/>
          <w:szCs w:val="22"/>
          <w:lang w:val="da-DK"/>
        </w:rPr>
        <w:t xml:space="preserve"> hoe vind je ze? </w:t>
      </w:r>
      <w:r w:rsidR="00F221E1">
        <w:rPr>
          <w:rFonts w:asciiTheme="minorHAnsi" w:eastAsia="+mn-ea" w:hAnsiTheme="minorHAnsi" w:cs="Arial"/>
          <w:bCs/>
          <w:color w:val="000000" w:themeColor="text1"/>
          <w:kern w:val="24"/>
          <w:sz w:val="22"/>
          <w:szCs w:val="22"/>
          <w:lang w:val="da-DK"/>
        </w:rPr>
        <w:t>O</w:t>
      </w:r>
      <w:r>
        <w:rPr>
          <w:rFonts w:asciiTheme="minorHAnsi" w:eastAsia="+mn-ea" w:hAnsiTheme="minorHAnsi" w:cs="Arial"/>
          <w:bCs/>
          <w:color w:val="000000" w:themeColor="text1"/>
          <w:kern w:val="24"/>
          <w:sz w:val="22"/>
          <w:szCs w:val="22"/>
          <w:lang w:val="da-DK"/>
        </w:rPr>
        <w:t xml:space="preserve">ok sluit de wens van de gemeente </w:t>
      </w:r>
      <w:r w:rsidR="00F221E1">
        <w:rPr>
          <w:rFonts w:asciiTheme="minorHAnsi" w:eastAsia="+mn-ea" w:hAnsiTheme="minorHAnsi" w:cs="Arial"/>
          <w:bCs/>
          <w:color w:val="000000" w:themeColor="text1"/>
          <w:kern w:val="24"/>
          <w:sz w:val="22"/>
          <w:szCs w:val="22"/>
          <w:lang w:val="da-DK"/>
        </w:rPr>
        <w:t xml:space="preserve">niet altijd </w:t>
      </w:r>
      <w:r>
        <w:rPr>
          <w:rFonts w:asciiTheme="minorHAnsi" w:eastAsia="+mn-ea" w:hAnsiTheme="minorHAnsi" w:cs="Arial"/>
          <w:bCs/>
          <w:color w:val="000000" w:themeColor="text1"/>
          <w:kern w:val="24"/>
          <w:sz w:val="22"/>
          <w:szCs w:val="22"/>
          <w:lang w:val="da-DK"/>
        </w:rPr>
        <w:t xml:space="preserve">aan bij de mogelijkheden </w:t>
      </w:r>
      <w:r w:rsidR="00F221E1">
        <w:rPr>
          <w:rFonts w:asciiTheme="minorHAnsi" w:eastAsia="+mn-ea" w:hAnsiTheme="minorHAnsi" w:cs="Arial"/>
          <w:bCs/>
          <w:color w:val="000000" w:themeColor="text1"/>
          <w:kern w:val="24"/>
          <w:sz w:val="22"/>
          <w:szCs w:val="22"/>
          <w:lang w:val="da-DK"/>
        </w:rPr>
        <w:t>van</w:t>
      </w:r>
      <w:r>
        <w:rPr>
          <w:rFonts w:asciiTheme="minorHAnsi" w:eastAsia="+mn-ea" w:hAnsiTheme="minorHAnsi" w:cs="Arial"/>
          <w:bCs/>
          <w:color w:val="000000" w:themeColor="text1"/>
          <w:kern w:val="24"/>
          <w:sz w:val="22"/>
          <w:szCs w:val="22"/>
          <w:lang w:val="da-DK"/>
        </w:rPr>
        <w:t xml:space="preserve"> de ervaringsdes</w:t>
      </w:r>
      <w:r w:rsidR="00162EEC">
        <w:rPr>
          <w:rFonts w:asciiTheme="minorHAnsi" w:eastAsia="+mn-ea" w:hAnsiTheme="minorHAnsi" w:cs="Arial"/>
          <w:bCs/>
          <w:color w:val="000000" w:themeColor="text1"/>
          <w:kern w:val="24"/>
          <w:sz w:val="22"/>
          <w:szCs w:val="22"/>
          <w:lang w:val="da-DK"/>
        </w:rPr>
        <w:t>k</w:t>
      </w:r>
      <w:r>
        <w:rPr>
          <w:rFonts w:asciiTheme="minorHAnsi" w:eastAsia="+mn-ea" w:hAnsiTheme="minorHAnsi" w:cs="Arial"/>
          <w:bCs/>
          <w:color w:val="000000" w:themeColor="text1"/>
          <w:kern w:val="24"/>
          <w:sz w:val="22"/>
          <w:szCs w:val="22"/>
          <w:lang w:val="da-DK"/>
        </w:rPr>
        <w:t>un</w:t>
      </w:r>
      <w:r w:rsidR="00881C2C">
        <w:rPr>
          <w:rFonts w:asciiTheme="minorHAnsi" w:eastAsia="+mn-ea" w:hAnsiTheme="minorHAnsi" w:cs="Arial"/>
          <w:bCs/>
          <w:color w:val="000000" w:themeColor="text1"/>
          <w:kern w:val="24"/>
          <w:sz w:val="22"/>
          <w:szCs w:val="22"/>
          <w:lang w:val="da-DK"/>
        </w:rPr>
        <w:t>d</w:t>
      </w:r>
      <w:r>
        <w:rPr>
          <w:rFonts w:asciiTheme="minorHAnsi" w:eastAsia="+mn-ea" w:hAnsiTheme="minorHAnsi" w:cs="Arial"/>
          <w:bCs/>
          <w:color w:val="000000" w:themeColor="text1"/>
          <w:kern w:val="24"/>
          <w:sz w:val="22"/>
          <w:szCs w:val="22"/>
          <w:lang w:val="da-DK"/>
        </w:rPr>
        <w:t>igen.</w:t>
      </w:r>
      <w:r w:rsidR="00D26961">
        <w:rPr>
          <w:rFonts w:asciiTheme="minorHAnsi" w:eastAsia="+mn-ea" w:hAnsiTheme="minorHAnsi" w:cs="Arial"/>
          <w:bCs/>
          <w:color w:val="000000" w:themeColor="text1"/>
          <w:kern w:val="24"/>
          <w:sz w:val="22"/>
          <w:szCs w:val="22"/>
          <w:lang w:val="da-DK"/>
        </w:rPr>
        <w:t xml:space="preserve"> 41% van de gemeenten geeft aan procesmatige ondersteuning te wensen </w:t>
      </w:r>
      <w:r w:rsidR="00CE1968">
        <w:rPr>
          <w:rFonts w:asciiTheme="minorHAnsi" w:eastAsia="+mn-ea" w:hAnsiTheme="minorHAnsi" w:cs="Arial"/>
          <w:bCs/>
          <w:color w:val="000000" w:themeColor="text1"/>
          <w:kern w:val="24"/>
          <w:sz w:val="22"/>
          <w:szCs w:val="22"/>
          <w:lang w:val="da-DK"/>
        </w:rPr>
        <w:t>bij het betrekken van ervaringsdeskundigen</w:t>
      </w:r>
      <w:r w:rsidR="00D26961">
        <w:rPr>
          <w:rFonts w:asciiTheme="minorHAnsi" w:eastAsia="+mn-ea" w:hAnsiTheme="minorHAnsi" w:cs="Arial"/>
          <w:bCs/>
          <w:color w:val="000000" w:themeColor="text1"/>
          <w:kern w:val="24"/>
          <w:sz w:val="22"/>
          <w:szCs w:val="22"/>
          <w:lang w:val="da-DK"/>
        </w:rPr>
        <w:t>.</w:t>
      </w:r>
    </w:p>
    <w:p w14:paraId="66752A4D" w14:textId="19F98BF5" w:rsidR="00687066" w:rsidRDefault="00687066" w:rsidP="00557F59">
      <w:pPr>
        <w:pStyle w:val="ListParagraph"/>
        <w:numPr>
          <w:ilvl w:val="0"/>
          <w:numId w:val="34"/>
        </w:numPr>
        <w:suppressAutoHyphens/>
        <w:spacing w:line="240" w:lineRule="auto"/>
        <w:rPr>
          <w:rFonts w:asciiTheme="minorHAnsi" w:eastAsia="+mn-ea" w:hAnsiTheme="minorHAnsi" w:cs="Arial"/>
          <w:bCs/>
          <w:color w:val="000000" w:themeColor="text1"/>
          <w:kern w:val="24"/>
          <w:sz w:val="22"/>
          <w:szCs w:val="22"/>
          <w:lang w:val="da-DK"/>
        </w:rPr>
      </w:pPr>
      <w:r>
        <w:rPr>
          <w:rFonts w:asciiTheme="minorHAnsi" w:eastAsia="+mn-ea" w:hAnsiTheme="minorHAnsi" w:cs="Arial"/>
          <w:bCs/>
          <w:color w:val="000000" w:themeColor="text1"/>
          <w:kern w:val="24"/>
          <w:sz w:val="22"/>
          <w:szCs w:val="22"/>
          <w:lang w:val="da-DK"/>
        </w:rPr>
        <w:t xml:space="preserve">Gebrek aan capaciteit en financiën </w:t>
      </w:r>
      <w:r w:rsidR="00CE1968">
        <w:rPr>
          <w:rFonts w:asciiTheme="minorHAnsi" w:eastAsia="+mn-ea" w:hAnsiTheme="minorHAnsi" w:cs="Arial"/>
          <w:bCs/>
          <w:color w:val="000000" w:themeColor="text1"/>
          <w:kern w:val="24"/>
          <w:sz w:val="22"/>
          <w:szCs w:val="22"/>
          <w:lang w:val="da-DK"/>
        </w:rPr>
        <w:t xml:space="preserve">is een </w:t>
      </w:r>
      <w:r>
        <w:rPr>
          <w:rFonts w:asciiTheme="minorHAnsi" w:eastAsia="+mn-ea" w:hAnsiTheme="minorHAnsi" w:cs="Arial"/>
          <w:bCs/>
          <w:color w:val="000000" w:themeColor="text1"/>
          <w:kern w:val="24"/>
          <w:sz w:val="22"/>
          <w:szCs w:val="22"/>
          <w:lang w:val="da-DK"/>
        </w:rPr>
        <w:t>groot knelpunt.</w:t>
      </w:r>
      <w:r w:rsidR="00C23815">
        <w:rPr>
          <w:rFonts w:asciiTheme="minorHAnsi" w:eastAsia="+mn-ea" w:hAnsiTheme="minorHAnsi" w:cs="Arial"/>
          <w:bCs/>
          <w:color w:val="000000" w:themeColor="text1"/>
          <w:kern w:val="24"/>
          <w:sz w:val="22"/>
          <w:szCs w:val="22"/>
          <w:lang w:val="da-DK"/>
        </w:rPr>
        <w:t xml:space="preserve"> Dit wordt door ruim 80% van de gemeenten aangegeven.</w:t>
      </w:r>
    </w:p>
    <w:p w14:paraId="76F312DF" w14:textId="7EB5DDD2" w:rsidR="00385BD7" w:rsidRDefault="00385BD7" w:rsidP="00557F59">
      <w:pPr>
        <w:pStyle w:val="ListParagraph"/>
        <w:numPr>
          <w:ilvl w:val="0"/>
          <w:numId w:val="34"/>
        </w:numPr>
        <w:suppressAutoHyphens/>
        <w:spacing w:line="240" w:lineRule="auto"/>
        <w:rPr>
          <w:rFonts w:asciiTheme="minorHAnsi" w:eastAsia="+mn-ea" w:hAnsiTheme="minorHAnsi" w:cs="Arial"/>
          <w:bCs/>
          <w:color w:val="000000" w:themeColor="text1"/>
          <w:kern w:val="24"/>
          <w:sz w:val="22"/>
          <w:szCs w:val="22"/>
          <w:lang w:val="da-DK"/>
        </w:rPr>
      </w:pPr>
      <w:r>
        <w:rPr>
          <w:rFonts w:asciiTheme="minorHAnsi" w:eastAsia="+mn-ea" w:hAnsiTheme="minorHAnsi" w:cs="Arial"/>
          <w:bCs/>
          <w:color w:val="000000" w:themeColor="text1"/>
          <w:kern w:val="24"/>
          <w:sz w:val="22"/>
          <w:szCs w:val="22"/>
          <w:lang w:val="da-DK"/>
        </w:rPr>
        <w:t>Wat ondersteuning door de V</w:t>
      </w:r>
      <w:r w:rsidR="000525A7">
        <w:rPr>
          <w:rFonts w:asciiTheme="minorHAnsi" w:eastAsia="+mn-ea" w:hAnsiTheme="minorHAnsi" w:cs="Arial"/>
          <w:bCs/>
          <w:color w:val="000000" w:themeColor="text1"/>
          <w:kern w:val="24"/>
          <w:sz w:val="22"/>
          <w:szCs w:val="22"/>
          <w:lang w:val="da-DK"/>
        </w:rPr>
        <w:t xml:space="preserve">ereniging van </w:t>
      </w:r>
      <w:r>
        <w:rPr>
          <w:rFonts w:asciiTheme="minorHAnsi" w:eastAsia="+mn-ea" w:hAnsiTheme="minorHAnsi" w:cs="Arial"/>
          <w:bCs/>
          <w:color w:val="000000" w:themeColor="text1"/>
          <w:kern w:val="24"/>
          <w:sz w:val="22"/>
          <w:szCs w:val="22"/>
          <w:lang w:val="da-DK"/>
        </w:rPr>
        <w:t>N</w:t>
      </w:r>
      <w:r w:rsidR="000525A7">
        <w:rPr>
          <w:rFonts w:asciiTheme="minorHAnsi" w:eastAsia="+mn-ea" w:hAnsiTheme="minorHAnsi" w:cs="Arial"/>
          <w:bCs/>
          <w:color w:val="000000" w:themeColor="text1"/>
          <w:kern w:val="24"/>
          <w:sz w:val="22"/>
          <w:szCs w:val="22"/>
          <w:lang w:val="da-DK"/>
        </w:rPr>
        <w:t xml:space="preserve">ederlandse </w:t>
      </w:r>
      <w:r>
        <w:rPr>
          <w:rFonts w:asciiTheme="minorHAnsi" w:eastAsia="+mn-ea" w:hAnsiTheme="minorHAnsi" w:cs="Arial"/>
          <w:bCs/>
          <w:color w:val="000000" w:themeColor="text1"/>
          <w:kern w:val="24"/>
          <w:sz w:val="22"/>
          <w:szCs w:val="22"/>
          <w:lang w:val="da-DK"/>
        </w:rPr>
        <w:t>G</w:t>
      </w:r>
      <w:r w:rsidR="000525A7">
        <w:rPr>
          <w:rFonts w:asciiTheme="minorHAnsi" w:eastAsia="+mn-ea" w:hAnsiTheme="minorHAnsi" w:cs="Arial"/>
          <w:bCs/>
          <w:color w:val="000000" w:themeColor="text1"/>
          <w:kern w:val="24"/>
          <w:sz w:val="22"/>
          <w:szCs w:val="22"/>
          <w:lang w:val="da-DK"/>
        </w:rPr>
        <w:t>emeenten (hierna: VNG)</w:t>
      </w:r>
      <w:r>
        <w:rPr>
          <w:rFonts w:asciiTheme="minorHAnsi" w:eastAsia="+mn-ea" w:hAnsiTheme="minorHAnsi" w:cs="Arial"/>
          <w:bCs/>
          <w:color w:val="000000" w:themeColor="text1"/>
          <w:kern w:val="24"/>
          <w:sz w:val="22"/>
          <w:szCs w:val="22"/>
          <w:lang w:val="da-DK"/>
        </w:rPr>
        <w:t xml:space="preserve"> bet</w:t>
      </w:r>
      <w:r w:rsidR="00CE1968">
        <w:rPr>
          <w:rFonts w:asciiTheme="minorHAnsi" w:eastAsia="+mn-ea" w:hAnsiTheme="minorHAnsi" w:cs="Arial"/>
          <w:bCs/>
          <w:color w:val="000000" w:themeColor="text1"/>
          <w:kern w:val="24"/>
          <w:sz w:val="22"/>
          <w:szCs w:val="22"/>
          <w:lang w:val="da-DK"/>
        </w:rPr>
        <w:t>r</w:t>
      </w:r>
      <w:r>
        <w:rPr>
          <w:rFonts w:asciiTheme="minorHAnsi" w:eastAsia="+mn-ea" w:hAnsiTheme="minorHAnsi" w:cs="Arial"/>
          <w:bCs/>
          <w:color w:val="000000" w:themeColor="text1"/>
          <w:kern w:val="24"/>
          <w:sz w:val="22"/>
          <w:szCs w:val="22"/>
          <w:lang w:val="da-DK"/>
        </w:rPr>
        <w:t>eft</w:t>
      </w:r>
      <w:r w:rsidR="00CE1968">
        <w:rPr>
          <w:rFonts w:asciiTheme="minorHAnsi" w:eastAsia="+mn-ea" w:hAnsiTheme="minorHAnsi" w:cs="Arial"/>
          <w:bCs/>
          <w:color w:val="000000" w:themeColor="text1"/>
          <w:kern w:val="24"/>
          <w:sz w:val="22"/>
          <w:szCs w:val="22"/>
          <w:lang w:val="da-DK"/>
        </w:rPr>
        <w:t xml:space="preserve"> geven</w:t>
      </w:r>
      <w:r>
        <w:rPr>
          <w:rFonts w:asciiTheme="minorHAnsi" w:eastAsia="+mn-ea" w:hAnsiTheme="minorHAnsi" w:cs="Arial"/>
          <w:bCs/>
          <w:color w:val="000000" w:themeColor="text1"/>
          <w:kern w:val="24"/>
          <w:sz w:val="22"/>
          <w:szCs w:val="22"/>
          <w:lang w:val="da-DK"/>
        </w:rPr>
        <w:t xml:space="preserve"> gemeenten aan vooral behoefte te hebben aan handzame kennispro</w:t>
      </w:r>
      <w:r w:rsidR="002668ED">
        <w:rPr>
          <w:rFonts w:asciiTheme="minorHAnsi" w:eastAsia="+mn-ea" w:hAnsiTheme="minorHAnsi" w:cs="Arial"/>
          <w:bCs/>
          <w:color w:val="000000" w:themeColor="text1"/>
          <w:kern w:val="24"/>
          <w:sz w:val="22"/>
          <w:szCs w:val="22"/>
          <w:lang w:val="da-DK"/>
        </w:rPr>
        <w:t>d</w:t>
      </w:r>
      <w:r w:rsidR="00045FCE">
        <w:rPr>
          <w:rFonts w:asciiTheme="minorHAnsi" w:eastAsia="+mn-ea" w:hAnsiTheme="minorHAnsi" w:cs="Arial"/>
          <w:bCs/>
          <w:color w:val="000000" w:themeColor="text1"/>
          <w:kern w:val="24"/>
          <w:sz w:val="22"/>
          <w:szCs w:val="22"/>
          <w:lang w:val="da-DK"/>
        </w:rPr>
        <w:t>uc</w:t>
      </w:r>
      <w:r>
        <w:rPr>
          <w:rFonts w:asciiTheme="minorHAnsi" w:eastAsia="+mn-ea" w:hAnsiTheme="minorHAnsi" w:cs="Arial"/>
          <w:bCs/>
          <w:color w:val="000000" w:themeColor="text1"/>
          <w:kern w:val="24"/>
          <w:sz w:val="22"/>
          <w:szCs w:val="22"/>
          <w:lang w:val="da-DK"/>
        </w:rPr>
        <w:t xml:space="preserve">ten </w:t>
      </w:r>
      <w:r w:rsidR="00BB2230">
        <w:rPr>
          <w:rFonts w:asciiTheme="minorHAnsi" w:eastAsia="+mn-ea" w:hAnsiTheme="minorHAnsi" w:cs="Arial"/>
          <w:bCs/>
          <w:color w:val="000000" w:themeColor="text1"/>
          <w:kern w:val="24"/>
          <w:sz w:val="22"/>
          <w:szCs w:val="22"/>
          <w:lang w:val="da-DK"/>
        </w:rPr>
        <w:t xml:space="preserve">(67%) </w:t>
      </w:r>
      <w:r>
        <w:rPr>
          <w:rFonts w:asciiTheme="minorHAnsi" w:eastAsia="+mn-ea" w:hAnsiTheme="minorHAnsi" w:cs="Arial"/>
          <w:bCs/>
          <w:color w:val="000000" w:themeColor="text1"/>
          <w:kern w:val="24"/>
          <w:sz w:val="22"/>
          <w:szCs w:val="22"/>
          <w:lang w:val="da-DK"/>
        </w:rPr>
        <w:t>en een (interactieve) website</w:t>
      </w:r>
      <w:r w:rsidR="00A21801">
        <w:rPr>
          <w:rFonts w:asciiTheme="minorHAnsi" w:eastAsia="+mn-ea" w:hAnsiTheme="minorHAnsi" w:cs="Arial"/>
          <w:bCs/>
          <w:color w:val="000000" w:themeColor="text1"/>
          <w:kern w:val="24"/>
          <w:sz w:val="22"/>
          <w:szCs w:val="22"/>
          <w:lang w:val="da-DK"/>
        </w:rPr>
        <w:t xml:space="preserve"> (70%).</w:t>
      </w:r>
    </w:p>
    <w:p w14:paraId="577AC127" w14:textId="02EB6663" w:rsidR="00747431" w:rsidRDefault="001125AC" w:rsidP="00557F59">
      <w:pPr>
        <w:pStyle w:val="ListParagraph"/>
        <w:numPr>
          <w:ilvl w:val="0"/>
          <w:numId w:val="34"/>
        </w:numPr>
        <w:suppressAutoHyphens/>
        <w:spacing w:line="240" w:lineRule="auto"/>
        <w:rPr>
          <w:rFonts w:asciiTheme="minorHAnsi" w:eastAsia="+mn-ea" w:hAnsiTheme="minorHAnsi" w:cs="Arial"/>
          <w:bCs/>
          <w:color w:val="000000" w:themeColor="text1"/>
          <w:kern w:val="24"/>
          <w:sz w:val="22"/>
          <w:szCs w:val="22"/>
          <w:lang w:val="da-DK"/>
        </w:rPr>
      </w:pPr>
      <w:r>
        <w:rPr>
          <w:rFonts w:asciiTheme="minorHAnsi" w:eastAsia="+mn-ea" w:hAnsiTheme="minorHAnsi" w:cs="Arial"/>
          <w:bCs/>
          <w:color w:val="000000" w:themeColor="text1"/>
          <w:kern w:val="24"/>
          <w:sz w:val="22"/>
          <w:szCs w:val="22"/>
          <w:lang w:val="da-DK"/>
        </w:rPr>
        <w:t>Sommige gemeenten geven aan het moeilijk te vinden om integraal beleid te voeren met betrekking tot de implemantatie van alle onderdelen van het VN-verdrag</w:t>
      </w:r>
      <w:r w:rsidR="00C83415">
        <w:rPr>
          <w:rFonts w:asciiTheme="minorHAnsi" w:eastAsia="+mn-ea" w:hAnsiTheme="minorHAnsi" w:cs="Arial"/>
          <w:bCs/>
          <w:color w:val="000000" w:themeColor="text1"/>
          <w:kern w:val="24"/>
          <w:sz w:val="22"/>
          <w:szCs w:val="22"/>
          <w:lang w:val="da-DK"/>
        </w:rPr>
        <w:t xml:space="preserve">. </w:t>
      </w:r>
      <w:r w:rsidR="00B778A0">
        <w:rPr>
          <w:rFonts w:asciiTheme="minorHAnsi" w:eastAsia="+mn-ea" w:hAnsiTheme="minorHAnsi" w:cs="Arial"/>
          <w:bCs/>
          <w:color w:val="000000" w:themeColor="text1"/>
          <w:kern w:val="24"/>
          <w:sz w:val="22"/>
          <w:szCs w:val="22"/>
          <w:lang w:val="da-DK"/>
        </w:rPr>
        <w:t>Als reden hiervoor geven ze dat</w:t>
      </w:r>
      <w:r>
        <w:rPr>
          <w:rFonts w:asciiTheme="minorHAnsi" w:eastAsia="+mn-ea" w:hAnsiTheme="minorHAnsi" w:cs="Arial"/>
          <w:bCs/>
          <w:color w:val="000000" w:themeColor="text1"/>
          <w:kern w:val="24"/>
          <w:sz w:val="22"/>
          <w:szCs w:val="22"/>
          <w:lang w:val="da-DK"/>
        </w:rPr>
        <w:t xml:space="preserve"> verschillende afdelingen van de gemeente over </w:t>
      </w:r>
      <w:r w:rsidR="00B778A0">
        <w:rPr>
          <w:rFonts w:asciiTheme="minorHAnsi" w:eastAsia="+mn-ea" w:hAnsiTheme="minorHAnsi" w:cs="Arial"/>
          <w:bCs/>
          <w:color w:val="000000" w:themeColor="text1"/>
          <w:kern w:val="24"/>
          <w:sz w:val="22"/>
          <w:szCs w:val="22"/>
          <w:lang w:val="da-DK"/>
        </w:rPr>
        <w:t xml:space="preserve">dit onderwerp </w:t>
      </w:r>
      <w:r>
        <w:rPr>
          <w:rFonts w:asciiTheme="minorHAnsi" w:eastAsia="+mn-ea" w:hAnsiTheme="minorHAnsi" w:cs="Arial"/>
          <w:bCs/>
          <w:color w:val="000000" w:themeColor="text1"/>
          <w:kern w:val="24"/>
          <w:sz w:val="22"/>
          <w:szCs w:val="22"/>
          <w:lang w:val="da-DK"/>
        </w:rPr>
        <w:t xml:space="preserve">gaan of dat het om onderdelen </w:t>
      </w:r>
      <w:r w:rsidR="000145F1">
        <w:rPr>
          <w:rFonts w:asciiTheme="minorHAnsi" w:eastAsia="+mn-ea" w:hAnsiTheme="minorHAnsi" w:cs="Arial"/>
          <w:bCs/>
          <w:color w:val="000000" w:themeColor="text1"/>
          <w:kern w:val="24"/>
          <w:sz w:val="22"/>
          <w:szCs w:val="22"/>
          <w:lang w:val="da-DK"/>
        </w:rPr>
        <w:t xml:space="preserve">zou gaan waarop </w:t>
      </w:r>
      <w:r>
        <w:rPr>
          <w:rFonts w:asciiTheme="minorHAnsi" w:eastAsia="+mn-ea" w:hAnsiTheme="minorHAnsi" w:cs="Arial"/>
          <w:bCs/>
          <w:color w:val="000000" w:themeColor="text1"/>
          <w:kern w:val="24"/>
          <w:sz w:val="22"/>
          <w:szCs w:val="22"/>
          <w:lang w:val="da-DK"/>
        </w:rPr>
        <w:t>gemeenten  minder invloed  hebben</w:t>
      </w:r>
      <w:r w:rsidR="000145F1">
        <w:rPr>
          <w:rFonts w:asciiTheme="minorHAnsi" w:eastAsia="+mn-ea" w:hAnsiTheme="minorHAnsi" w:cs="Arial"/>
          <w:bCs/>
          <w:color w:val="000000" w:themeColor="text1"/>
          <w:kern w:val="24"/>
          <w:sz w:val="22"/>
          <w:szCs w:val="22"/>
          <w:lang w:val="da-DK"/>
        </w:rPr>
        <w:t>, zoals</w:t>
      </w:r>
      <w:r>
        <w:rPr>
          <w:rFonts w:asciiTheme="minorHAnsi" w:eastAsia="+mn-ea" w:hAnsiTheme="minorHAnsi" w:cs="Arial"/>
          <w:bCs/>
          <w:color w:val="000000" w:themeColor="text1"/>
          <w:kern w:val="24"/>
          <w:sz w:val="22"/>
          <w:szCs w:val="22"/>
          <w:lang w:val="da-DK"/>
        </w:rPr>
        <w:t>onderwijs</w:t>
      </w:r>
      <w:r w:rsidR="000145F1">
        <w:rPr>
          <w:rFonts w:asciiTheme="minorHAnsi" w:eastAsia="+mn-ea" w:hAnsiTheme="minorHAnsi" w:cs="Arial"/>
          <w:bCs/>
          <w:color w:val="000000" w:themeColor="text1"/>
          <w:kern w:val="24"/>
          <w:sz w:val="22"/>
          <w:szCs w:val="22"/>
          <w:lang w:val="da-DK"/>
        </w:rPr>
        <w:t xml:space="preserve"> of</w:t>
      </w:r>
      <w:r>
        <w:rPr>
          <w:rFonts w:asciiTheme="minorHAnsi" w:eastAsia="+mn-ea" w:hAnsiTheme="minorHAnsi" w:cs="Arial"/>
          <w:bCs/>
          <w:color w:val="000000" w:themeColor="text1"/>
          <w:kern w:val="24"/>
          <w:sz w:val="22"/>
          <w:szCs w:val="22"/>
          <w:lang w:val="da-DK"/>
        </w:rPr>
        <w:t xml:space="preserve"> wonen.</w:t>
      </w:r>
    </w:p>
    <w:p w14:paraId="6246AE6F" w14:textId="47A03867" w:rsidR="00400701" w:rsidRDefault="00400701" w:rsidP="00557F59">
      <w:pPr>
        <w:pStyle w:val="ListParagraph"/>
        <w:numPr>
          <w:ilvl w:val="0"/>
          <w:numId w:val="34"/>
        </w:numPr>
        <w:suppressAutoHyphens/>
        <w:spacing w:line="240" w:lineRule="auto"/>
        <w:rPr>
          <w:rFonts w:asciiTheme="minorHAnsi" w:eastAsia="+mn-ea" w:hAnsiTheme="minorHAnsi" w:cs="Arial"/>
          <w:bCs/>
          <w:color w:val="000000" w:themeColor="text1"/>
          <w:kern w:val="24"/>
          <w:sz w:val="22"/>
          <w:szCs w:val="22"/>
          <w:lang w:val="da-DK"/>
        </w:rPr>
      </w:pPr>
      <w:r>
        <w:rPr>
          <w:rFonts w:asciiTheme="minorHAnsi" w:eastAsia="+mn-ea" w:hAnsiTheme="minorHAnsi" w:cs="Arial"/>
          <w:bCs/>
          <w:color w:val="000000" w:themeColor="text1"/>
          <w:kern w:val="24"/>
          <w:sz w:val="22"/>
          <w:szCs w:val="22"/>
          <w:lang w:val="da-DK"/>
        </w:rPr>
        <w:t>Niet verras</w:t>
      </w:r>
      <w:r w:rsidR="00D40683">
        <w:rPr>
          <w:rFonts w:asciiTheme="minorHAnsi" w:eastAsia="+mn-ea" w:hAnsiTheme="minorHAnsi" w:cs="Arial"/>
          <w:bCs/>
          <w:color w:val="000000" w:themeColor="text1"/>
          <w:kern w:val="24"/>
          <w:sz w:val="22"/>
          <w:szCs w:val="22"/>
          <w:lang w:val="da-DK"/>
        </w:rPr>
        <w:t>s</w:t>
      </w:r>
      <w:r>
        <w:rPr>
          <w:rFonts w:asciiTheme="minorHAnsi" w:eastAsia="+mn-ea" w:hAnsiTheme="minorHAnsi" w:cs="Arial"/>
          <w:bCs/>
          <w:color w:val="000000" w:themeColor="text1"/>
          <w:kern w:val="24"/>
          <w:sz w:val="22"/>
          <w:szCs w:val="22"/>
          <w:lang w:val="da-DK"/>
        </w:rPr>
        <w:t xml:space="preserve">end </w:t>
      </w:r>
      <w:r w:rsidR="00D40683">
        <w:rPr>
          <w:rFonts w:asciiTheme="minorHAnsi" w:eastAsia="+mn-ea" w:hAnsiTheme="minorHAnsi" w:cs="Arial"/>
          <w:bCs/>
          <w:color w:val="000000" w:themeColor="text1"/>
          <w:kern w:val="24"/>
          <w:sz w:val="22"/>
          <w:szCs w:val="22"/>
          <w:lang w:val="da-DK"/>
        </w:rPr>
        <w:t xml:space="preserve">is dat </w:t>
      </w:r>
      <w:r w:rsidR="00482B4A">
        <w:rPr>
          <w:rFonts w:asciiTheme="minorHAnsi" w:eastAsia="+mn-ea" w:hAnsiTheme="minorHAnsi" w:cs="Arial"/>
          <w:bCs/>
          <w:color w:val="000000" w:themeColor="text1"/>
          <w:kern w:val="24"/>
          <w:sz w:val="22"/>
          <w:szCs w:val="22"/>
          <w:lang w:val="da-DK"/>
        </w:rPr>
        <w:t>de c</w:t>
      </w:r>
      <w:r>
        <w:rPr>
          <w:rFonts w:asciiTheme="minorHAnsi" w:eastAsia="+mn-ea" w:hAnsiTheme="minorHAnsi" w:cs="Arial"/>
          <w:bCs/>
          <w:color w:val="000000" w:themeColor="text1"/>
          <w:kern w:val="24"/>
          <w:sz w:val="22"/>
          <w:szCs w:val="22"/>
          <w:lang w:val="da-DK"/>
        </w:rPr>
        <w:t>orona</w:t>
      </w:r>
      <w:r w:rsidR="00482B4A">
        <w:rPr>
          <w:rFonts w:asciiTheme="minorHAnsi" w:eastAsia="+mn-ea" w:hAnsiTheme="minorHAnsi" w:cs="Arial"/>
          <w:bCs/>
          <w:color w:val="000000" w:themeColor="text1"/>
          <w:kern w:val="24"/>
          <w:sz w:val="22"/>
          <w:szCs w:val="22"/>
          <w:lang w:val="da-DK"/>
        </w:rPr>
        <w:t>pandemie</w:t>
      </w:r>
      <w:r>
        <w:rPr>
          <w:rFonts w:asciiTheme="minorHAnsi" w:eastAsia="+mn-ea" w:hAnsiTheme="minorHAnsi" w:cs="Arial"/>
          <w:bCs/>
          <w:color w:val="000000" w:themeColor="text1"/>
          <w:kern w:val="24"/>
          <w:sz w:val="22"/>
          <w:szCs w:val="22"/>
          <w:lang w:val="da-DK"/>
        </w:rPr>
        <w:t xml:space="preserve">  dit jaar als belemmerende factor </w:t>
      </w:r>
      <w:r w:rsidR="00482B4A">
        <w:rPr>
          <w:rFonts w:asciiTheme="minorHAnsi" w:eastAsia="+mn-ea" w:hAnsiTheme="minorHAnsi" w:cs="Arial"/>
          <w:bCs/>
          <w:color w:val="000000" w:themeColor="text1"/>
          <w:kern w:val="24"/>
          <w:sz w:val="22"/>
          <w:szCs w:val="22"/>
          <w:lang w:val="da-DK"/>
        </w:rPr>
        <w:t xml:space="preserve">wordt </w:t>
      </w:r>
      <w:r>
        <w:rPr>
          <w:rFonts w:asciiTheme="minorHAnsi" w:eastAsia="+mn-ea" w:hAnsiTheme="minorHAnsi" w:cs="Arial"/>
          <w:bCs/>
          <w:color w:val="000000" w:themeColor="text1"/>
          <w:kern w:val="24"/>
          <w:sz w:val="22"/>
          <w:szCs w:val="22"/>
          <w:lang w:val="da-DK"/>
        </w:rPr>
        <w:t>genoemd (</w:t>
      </w:r>
      <w:r w:rsidR="00482B4A">
        <w:rPr>
          <w:rFonts w:asciiTheme="minorHAnsi" w:eastAsia="+mn-ea" w:hAnsiTheme="minorHAnsi" w:cs="Arial"/>
          <w:bCs/>
          <w:color w:val="000000" w:themeColor="text1"/>
          <w:kern w:val="24"/>
          <w:sz w:val="22"/>
          <w:szCs w:val="22"/>
          <w:lang w:val="da-DK"/>
        </w:rPr>
        <w:t>hoewel niet door alle gemeenten</w:t>
      </w:r>
      <w:r>
        <w:rPr>
          <w:rFonts w:asciiTheme="minorHAnsi" w:eastAsia="+mn-ea" w:hAnsiTheme="minorHAnsi" w:cs="Arial"/>
          <w:bCs/>
          <w:color w:val="000000" w:themeColor="text1"/>
          <w:kern w:val="24"/>
          <w:sz w:val="22"/>
          <w:szCs w:val="22"/>
          <w:lang w:val="da-DK"/>
        </w:rPr>
        <w:t>)</w:t>
      </w:r>
      <w:r w:rsidR="00482B4A">
        <w:rPr>
          <w:rFonts w:asciiTheme="minorHAnsi" w:eastAsia="+mn-ea" w:hAnsiTheme="minorHAnsi" w:cs="Arial"/>
          <w:bCs/>
          <w:color w:val="000000" w:themeColor="text1"/>
          <w:kern w:val="24"/>
          <w:sz w:val="22"/>
          <w:szCs w:val="22"/>
          <w:lang w:val="da-DK"/>
        </w:rPr>
        <w:t>.</w:t>
      </w:r>
    </w:p>
    <w:p w14:paraId="5BBA2927" w14:textId="7759BB7F" w:rsidR="00C60CDC" w:rsidRPr="004477F5" w:rsidRDefault="00C60CDC" w:rsidP="00557F59">
      <w:pPr>
        <w:pStyle w:val="ListParagraph"/>
        <w:numPr>
          <w:ilvl w:val="0"/>
          <w:numId w:val="34"/>
        </w:numPr>
        <w:suppressAutoHyphens/>
        <w:spacing w:line="240" w:lineRule="auto"/>
        <w:rPr>
          <w:rFonts w:asciiTheme="minorHAnsi" w:eastAsia="+mn-ea" w:hAnsiTheme="minorHAnsi" w:cs="Arial"/>
          <w:bCs/>
          <w:color w:val="000000" w:themeColor="text1"/>
          <w:kern w:val="24"/>
          <w:sz w:val="22"/>
          <w:szCs w:val="22"/>
          <w:lang w:val="da-DK"/>
        </w:rPr>
      </w:pPr>
      <w:r>
        <w:rPr>
          <w:rFonts w:asciiTheme="minorHAnsi" w:eastAsia="+mn-ea" w:hAnsiTheme="minorHAnsi" w:cs="Arial"/>
          <w:bCs/>
          <w:color w:val="000000" w:themeColor="text1"/>
          <w:kern w:val="24"/>
          <w:sz w:val="22"/>
          <w:szCs w:val="22"/>
          <w:lang w:val="da-DK"/>
        </w:rPr>
        <w:t>Last but not least. De bereidheid van gemeenten om de enqu</w:t>
      </w:r>
      <w:r w:rsidR="00720549">
        <w:rPr>
          <w:rFonts w:asciiTheme="minorHAnsi" w:eastAsia="+mn-ea" w:hAnsiTheme="minorHAnsi" w:cs="Arial"/>
          <w:bCs/>
          <w:color w:val="000000" w:themeColor="text1"/>
          <w:kern w:val="24"/>
          <w:sz w:val="22"/>
          <w:szCs w:val="22"/>
          <w:lang w:val="da-DK"/>
        </w:rPr>
        <w:t>ê</w:t>
      </w:r>
      <w:r>
        <w:rPr>
          <w:rFonts w:asciiTheme="minorHAnsi" w:eastAsia="+mn-ea" w:hAnsiTheme="minorHAnsi" w:cs="Arial"/>
          <w:bCs/>
          <w:color w:val="000000" w:themeColor="text1"/>
          <w:kern w:val="24"/>
          <w:sz w:val="22"/>
          <w:szCs w:val="22"/>
          <w:lang w:val="da-DK"/>
        </w:rPr>
        <w:t xml:space="preserve">te in te vullen is groot, ook als gemeenten nog nauwelijks stappen hebben gezet. </w:t>
      </w:r>
      <w:r w:rsidR="00842FBA">
        <w:rPr>
          <w:rFonts w:asciiTheme="minorHAnsi" w:eastAsia="+mn-ea" w:hAnsiTheme="minorHAnsi" w:cs="Arial"/>
          <w:bCs/>
          <w:color w:val="000000" w:themeColor="text1"/>
          <w:kern w:val="24"/>
          <w:sz w:val="22"/>
          <w:szCs w:val="22"/>
          <w:lang w:val="da-DK"/>
        </w:rPr>
        <w:t>Hierdoor ontstaat er</w:t>
      </w:r>
      <w:r w:rsidR="006C3EC9">
        <w:rPr>
          <w:rFonts w:asciiTheme="minorHAnsi" w:eastAsia="+mn-ea" w:hAnsiTheme="minorHAnsi" w:cs="Arial"/>
          <w:bCs/>
          <w:color w:val="000000" w:themeColor="text1"/>
          <w:kern w:val="24"/>
          <w:sz w:val="22"/>
          <w:szCs w:val="22"/>
          <w:lang w:val="da-DK"/>
        </w:rPr>
        <w:t xml:space="preserve"> </w:t>
      </w:r>
      <w:r>
        <w:rPr>
          <w:rFonts w:asciiTheme="minorHAnsi" w:eastAsia="+mn-ea" w:hAnsiTheme="minorHAnsi" w:cs="Arial"/>
          <w:bCs/>
          <w:color w:val="000000" w:themeColor="text1"/>
          <w:kern w:val="24"/>
          <w:sz w:val="22"/>
          <w:szCs w:val="22"/>
          <w:lang w:val="da-DK"/>
        </w:rPr>
        <w:t xml:space="preserve"> een goed beeld </w:t>
      </w:r>
      <w:r w:rsidR="006C3EC9">
        <w:rPr>
          <w:rFonts w:asciiTheme="minorHAnsi" w:eastAsia="+mn-ea" w:hAnsiTheme="minorHAnsi" w:cs="Arial"/>
          <w:bCs/>
          <w:color w:val="000000" w:themeColor="text1"/>
          <w:kern w:val="24"/>
          <w:sz w:val="22"/>
          <w:szCs w:val="22"/>
          <w:lang w:val="da-DK"/>
        </w:rPr>
        <w:t xml:space="preserve">van </w:t>
      </w:r>
      <w:r>
        <w:rPr>
          <w:rFonts w:asciiTheme="minorHAnsi" w:eastAsia="+mn-ea" w:hAnsiTheme="minorHAnsi" w:cs="Arial"/>
          <w:bCs/>
          <w:color w:val="000000" w:themeColor="text1"/>
          <w:kern w:val="24"/>
          <w:sz w:val="22"/>
          <w:szCs w:val="22"/>
          <w:lang w:val="da-DK"/>
        </w:rPr>
        <w:t>waar de knelpunten zitten.</w:t>
      </w:r>
    </w:p>
    <w:p w14:paraId="2BF16324" w14:textId="77777777" w:rsidR="00687066" w:rsidRPr="00687066" w:rsidRDefault="00687066" w:rsidP="00824EAE">
      <w:pPr>
        <w:suppressAutoHyphens/>
        <w:spacing w:line="240" w:lineRule="auto"/>
        <w:rPr>
          <w:rFonts w:asciiTheme="minorHAnsi" w:eastAsia="+mn-ea" w:hAnsiTheme="minorHAnsi" w:cs="Arial"/>
          <w:bCs/>
          <w:color w:val="000000" w:themeColor="text1"/>
          <w:kern w:val="24"/>
          <w:sz w:val="22"/>
          <w:szCs w:val="22"/>
          <w:lang w:val="da-DK"/>
        </w:rPr>
      </w:pPr>
    </w:p>
    <w:p w14:paraId="5B2BE7B3" w14:textId="77777777" w:rsidR="00905DCD" w:rsidRPr="00905DCD" w:rsidRDefault="00905DCD" w:rsidP="00824EAE">
      <w:pPr>
        <w:suppressAutoHyphens/>
        <w:rPr>
          <w:rFonts w:asciiTheme="minorHAnsi" w:hAnsiTheme="minorHAnsi"/>
          <w:b/>
          <w:sz w:val="28"/>
          <w:szCs w:val="28"/>
          <w:lang w:val="da-DK"/>
        </w:rPr>
      </w:pPr>
    </w:p>
    <w:p w14:paraId="568C842E" w14:textId="5BDFDD09" w:rsidR="00CC4E38" w:rsidRPr="00C60CDC" w:rsidRDefault="00CC4E38">
      <w:pPr>
        <w:spacing w:line="240" w:lineRule="auto"/>
        <w:rPr>
          <w:rFonts w:asciiTheme="minorHAnsi" w:hAnsiTheme="minorHAnsi"/>
          <w:b/>
          <w:sz w:val="28"/>
          <w:szCs w:val="28"/>
        </w:rPr>
      </w:pPr>
      <w:r w:rsidRPr="00C60CDC">
        <w:rPr>
          <w:rFonts w:asciiTheme="minorHAnsi" w:hAnsiTheme="minorHAnsi"/>
          <w:b/>
          <w:sz w:val="28"/>
          <w:szCs w:val="28"/>
        </w:rPr>
        <w:br w:type="page"/>
      </w:r>
    </w:p>
    <w:bookmarkEnd w:id="1"/>
    <w:p w14:paraId="251B0733" w14:textId="62D1BF60" w:rsidR="00080323" w:rsidRPr="00B323AF" w:rsidRDefault="008B71CB" w:rsidP="00824EAE">
      <w:pPr>
        <w:suppressAutoHyphens/>
        <w:spacing w:line="240" w:lineRule="auto"/>
        <w:rPr>
          <w:rFonts w:asciiTheme="minorHAnsi" w:eastAsia="+mn-ea" w:hAnsiTheme="minorHAnsi" w:cs="Arial"/>
          <w:b/>
          <w:bCs/>
          <w:color w:val="6D808C"/>
          <w:kern w:val="24"/>
          <w:sz w:val="26"/>
          <w:szCs w:val="26"/>
          <w:lang w:val="da-DK"/>
        </w:rPr>
      </w:pPr>
      <w:r>
        <w:rPr>
          <w:rFonts w:asciiTheme="minorHAnsi" w:eastAsia="+mn-ea" w:hAnsiTheme="minorHAnsi" w:cs="Arial"/>
          <w:b/>
          <w:bCs/>
          <w:color w:val="6D808C"/>
          <w:kern w:val="24"/>
          <w:sz w:val="26"/>
          <w:szCs w:val="26"/>
          <w:lang w:val="da-DK"/>
        </w:rPr>
        <w:lastRenderedPageBreak/>
        <w:t>1.</w:t>
      </w:r>
      <w:r w:rsidR="00CE6B60">
        <w:rPr>
          <w:rFonts w:asciiTheme="minorHAnsi" w:eastAsia="+mn-ea" w:hAnsiTheme="minorHAnsi" w:cs="Arial"/>
          <w:b/>
          <w:bCs/>
          <w:color w:val="6D808C"/>
          <w:kern w:val="24"/>
          <w:sz w:val="26"/>
          <w:szCs w:val="26"/>
          <w:lang w:val="da-DK"/>
        </w:rPr>
        <w:t xml:space="preserve">3. </w:t>
      </w:r>
      <w:r>
        <w:rPr>
          <w:rFonts w:asciiTheme="minorHAnsi" w:eastAsia="+mn-ea" w:hAnsiTheme="minorHAnsi" w:cs="Arial"/>
          <w:b/>
          <w:bCs/>
          <w:color w:val="6D808C"/>
          <w:kern w:val="24"/>
          <w:sz w:val="26"/>
          <w:szCs w:val="26"/>
          <w:lang w:val="da-DK"/>
        </w:rPr>
        <w:t>R</w:t>
      </w:r>
      <w:r w:rsidR="00080323">
        <w:rPr>
          <w:rFonts w:asciiTheme="minorHAnsi" w:eastAsia="+mn-ea" w:hAnsiTheme="minorHAnsi" w:cs="Arial"/>
          <w:b/>
          <w:bCs/>
          <w:color w:val="6D808C"/>
          <w:kern w:val="24"/>
          <w:sz w:val="26"/>
          <w:szCs w:val="26"/>
          <w:lang w:val="da-DK"/>
        </w:rPr>
        <w:t>esultaten</w:t>
      </w:r>
      <w:r>
        <w:rPr>
          <w:rFonts w:asciiTheme="minorHAnsi" w:eastAsia="+mn-ea" w:hAnsiTheme="minorHAnsi" w:cs="Arial"/>
          <w:b/>
          <w:bCs/>
          <w:color w:val="6D808C"/>
          <w:kern w:val="24"/>
          <w:sz w:val="26"/>
          <w:szCs w:val="26"/>
          <w:lang w:val="da-DK"/>
        </w:rPr>
        <w:t xml:space="preserve"> en trends</w:t>
      </w:r>
      <w:r w:rsidR="00080323">
        <w:rPr>
          <w:rFonts w:asciiTheme="minorHAnsi" w:eastAsia="+mn-ea" w:hAnsiTheme="minorHAnsi" w:cs="Arial"/>
          <w:b/>
          <w:bCs/>
          <w:color w:val="6D808C"/>
          <w:kern w:val="24"/>
          <w:sz w:val="26"/>
          <w:szCs w:val="26"/>
          <w:lang w:val="da-DK"/>
        </w:rPr>
        <w:t xml:space="preserve"> per vraag </w:t>
      </w:r>
    </w:p>
    <w:p w14:paraId="4845D39E" w14:textId="77777777" w:rsidR="00080323" w:rsidRDefault="00080323" w:rsidP="00824EAE">
      <w:pPr>
        <w:suppressAutoHyphens/>
        <w:spacing w:line="240" w:lineRule="auto"/>
        <w:rPr>
          <w:rFonts w:asciiTheme="minorHAnsi" w:eastAsia="+mn-ea" w:hAnsiTheme="minorHAnsi" w:cs="Arial"/>
          <w:b/>
          <w:bCs/>
          <w:color w:val="6D808C"/>
          <w:kern w:val="24"/>
          <w:sz w:val="24"/>
          <w:u w:val="single"/>
          <w:lang w:val="da-DK"/>
        </w:rPr>
      </w:pPr>
    </w:p>
    <w:p w14:paraId="7CCEE44C" w14:textId="524B12BF" w:rsidR="00541049" w:rsidRPr="004A3128" w:rsidRDefault="007A56ED" w:rsidP="00824EAE">
      <w:pPr>
        <w:suppressAutoHyphens/>
        <w:spacing w:line="240" w:lineRule="auto"/>
        <w:rPr>
          <w:rFonts w:asciiTheme="minorHAnsi" w:hAnsiTheme="minorHAnsi"/>
          <w:sz w:val="24"/>
        </w:rPr>
      </w:pPr>
      <w:r w:rsidRPr="007A56ED">
        <w:rPr>
          <w:rFonts w:asciiTheme="minorHAnsi" w:eastAsia="+mn-ea" w:hAnsiTheme="minorHAnsi" w:cs="Arial"/>
          <w:b/>
          <w:bCs/>
          <w:color w:val="6D808C"/>
          <w:kern w:val="24"/>
          <w:sz w:val="24"/>
          <w:u w:val="single"/>
          <w:lang w:val="da-DK"/>
        </w:rPr>
        <w:t>Vraag:</w:t>
      </w:r>
      <w:r w:rsidR="00541049">
        <w:rPr>
          <w:rFonts w:asciiTheme="minorHAnsi" w:eastAsia="+mn-ea" w:hAnsiTheme="minorHAnsi" w:cs="Arial"/>
          <w:b/>
          <w:bCs/>
          <w:color w:val="6D808C"/>
          <w:kern w:val="24"/>
          <w:sz w:val="24"/>
          <w:lang w:val="da-DK"/>
        </w:rPr>
        <w:t xml:space="preserve"> </w:t>
      </w:r>
      <w:r>
        <w:rPr>
          <w:rFonts w:asciiTheme="minorHAnsi" w:eastAsia="+mn-ea" w:hAnsiTheme="minorHAnsi" w:cs="Arial"/>
          <w:b/>
          <w:bCs/>
          <w:color w:val="6D808C"/>
          <w:kern w:val="24"/>
          <w:sz w:val="24"/>
          <w:lang w:val="da-DK"/>
        </w:rPr>
        <w:br/>
      </w:r>
      <w:r w:rsidR="00541049" w:rsidRPr="004A3128">
        <w:rPr>
          <w:rFonts w:asciiTheme="minorHAnsi" w:eastAsia="+mn-ea" w:hAnsiTheme="minorHAnsi" w:cs="Arial"/>
          <w:b/>
          <w:bCs/>
          <w:color w:val="6D808C"/>
          <w:kern w:val="24"/>
          <w:sz w:val="24"/>
          <w:lang w:val="da-DK"/>
        </w:rPr>
        <w:t>In welke fase bevindt uw gemeente zich m.b.t. de implementatie van het VN-verdrag?</w:t>
      </w:r>
    </w:p>
    <w:p w14:paraId="5203E665" w14:textId="1AC5652D" w:rsidR="00830EF4" w:rsidRDefault="00830EF4" w:rsidP="00824EAE">
      <w:pPr>
        <w:suppressAutoHyphens/>
        <w:spacing w:line="240" w:lineRule="auto"/>
        <w:rPr>
          <w:rFonts w:asciiTheme="minorHAnsi" w:eastAsia="+mn-ea" w:hAnsiTheme="minorHAnsi" w:cs="Arial"/>
          <w:b/>
          <w:bCs/>
          <w:color w:val="6D808C"/>
          <w:kern w:val="24"/>
          <w:sz w:val="24"/>
        </w:rPr>
      </w:pPr>
    </w:p>
    <w:p w14:paraId="21C73E79" w14:textId="1114C404" w:rsidR="00A10E69" w:rsidRPr="002D6CA5" w:rsidRDefault="002D6CA5" w:rsidP="00824EAE">
      <w:pPr>
        <w:suppressAutoHyphens/>
        <w:spacing w:line="240" w:lineRule="auto"/>
        <w:rPr>
          <w:rFonts w:asciiTheme="minorHAnsi" w:eastAsia="+mn-ea" w:hAnsiTheme="minorHAnsi" w:cs="Arial"/>
          <w:b/>
          <w:bCs/>
          <w:color w:val="6D808C"/>
          <w:kern w:val="24"/>
          <w:szCs w:val="20"/>
        </w:rPr>
      </w:pPr>
      <w:bookmarkStart w:id="2" w:name="_Hlk1378447"/>
      <w:r w:rsidRPr="002D6CA5">
        <w:rPr>
          <w:rFonts w:asciiTheme="minorHAnsi" w:eastAsia="+mn-ea" w:hAnsiTheme="minorHAnsi" w:cs="Arial"/>
          <w:b/>
          <w:bCs/>
          <w:color w:val="6D808C"/>
          <w:kern w:val="24"/>
          <w:szCs w:val="20"/>
        </w:rPr>
        <w:t>Antwoordopties</w:t>
      </w:r>
    </w:p>
    <w:p w14:paraId="024D0484" w14:textId="6F1C5AAF" w:rsidR="00541049" w:rsidRDefault="00541049" w:rsidP="00824EAE">
      <w:pPr>
        <w:suppressAutoHyphens/>
        <w:spacing w:line="240" w:lineRule="auto"/>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541049">
        <w:rPr>
          <w:rFonts w:asciiTheme="minorHAnsi" w:eastAsia="+mn-ea" w:hAnsiTheme="minorHAnsi" w:cs="Arial"/>
          <w:bCs/>
          <w:color w:val="6D808C"/>
          <w:kern w:val="24"/>
          <w:szCs w:val="20"/>
        </w:rPr>
        <w:t xml:space="preserve">Wij zitten in de verkennende fase; wij zijn aan het onderzoeken wat de ratificatie betekent voor het beleid </w:t>
      </w:r>
    </w:p>
    <w:p w14:paraId="5FED7929" w14:textId="44D0334E" w:rsidR="00541049" w:rsidRPr="00541049" w:rsidRDefault="00541049" w:rsidP="00824EAE">
      <w:pPr>
        <w:suppressAutoHyphens/>
        <w:spacing w:line="240" w:lineRule="auto"/>
        <w:ind w:firstLine="284"/>
        <w:rPr>
          <w:rFonts w:asciiTheme="minorHAnsi" w:eastAsia="+mn-ea" w:hAnsiTheme="minorHAnsi" w:cs="Arial"/>
          <w:bCs/>
          <w:color w:val="6D808C"/>
          <w:kern w:val="24"/>
          <w:szCs w:val="20"/>
        </w:rPr>
      </w:pPr>
      <w:r w:rsidRPr="00541049">
        <w:rPr>
          <w:rFonts w:asciiTheme="minorHAnsi" w:eastAsia="+mn-ea" w:hAnsiTheme="minorHAnsi" w:cs="Arial"/>
          <w:bCs/>
          <w:color w:val="6D808C"/>
          <w:kern w:val="24"/>
          <w:szCs w:val="20"/>
        </w:rPr>
        <w:t xml:space="preserve">van onze gemeente  </w:t>
      </w:r>
    </w:p>
    <w:p w14:paraId="344E07BE" w14:textId="0A3137C9" w:rsidR="00541049" w:rsidRPr="00541049" w:rsidRDefault="00541049" w:rsidP="00824EAE">
      <w:pPr>
        <w:suppressAutoHyphens/>
        <w:spacing w:line="240" w:lineRule="auto"/>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541049">
        <w:rPr>
          <w:rFonts w:asciiTheme="minorHAnsi" w:eastAsia="+mn-ea" w:hAnsiTheme="minorHAnsi" w:cs="Arial"/>
          <w:bCs/>
          <w:color w:val="6D808C"/>
          <w:kern w:val="24"/>
          <w:szCs w:val="20"/>
        </w:rPr>
        <w:t xml:space="preserve">Wij hebben onderzocht wat de ratificatie voor gevolgen moet hebben voor ons beleid; wij hebben een beeld </w:t>
      </w:r>
      <w:r>
        <w:rPr>
          <w:rFonts w:asciiTheme="minorHAnsi" w:eastAsia="+mn-ea" w:hAnsiTheme="minorHAnsi" w:cs="Arial"/>
          <w:bCs/>
          <w:color w:val="6D808C"/>
          <w:kern w:val="24"/>
          <w:szCs w:val="20"/>
        </w:rPr>
        <w:br/>
        <w:t xml:space="preserve"> </w:t>
      </w:r>
      <w:r>
        <w:rPr>
          <w:rFonts w:asciiTheme="minorHAnsi" w:eastAsia="+mn-ea" w:hAnsiTheme="minorHAnsi" w:cs="Arial"/>
          <w:bCs/>
          <w:color w:val="6D808C"/>
          <w:kern w:val="24"/>
          <w:szCs w:val="20"/>
        </w:rPr>
        <w:tab/>
      </w:r>
      <w:r w:rsidRPr="00541049">
        <w:rPr>
          <w:rFonts w:asciiTheme="minorHAnsi" w:eastAsia="+mn-ea" w:hAnsiTheme="minorHAnsi" w:cs="Arial"/>
          <w:bCs/>
          <w:color w:val="6D808C"/>
          <w:kern w:val="24"/>
          <w:szCs w:val="20"/>
        </w:rPr>
        <w:t>in hoeverre wij al voldoen aan de vereisten van het verdrag en wat wij nog moeten ondernemen.</w:t>
      </w:r>
    </w:p>
    <w:p w14:paraId="308BC271" w14:textId="6C552AF4" w:rsidR="00541049" w:rsidRPr="00541049" w:rsidRDefault="00541049" w:rsidP="00824EAE">
      <w:pPr>
        <w:suppressAutoHyphens/>
        <w:spacing w:line="240" w:lineRule="auto"/>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541049">
        <w:rPr>
          <w:rFonts w:asciiTheme="minorHAnsi" w:eastAsia="+mn-ea" w:hAnsiTheme="minorHAnsi" w:cs="Arial"/>
          <w:bCs/>
          <w:color w:val="6D808C"/>
          <w:kern w:val="24"/>
          <w:szCs w:val="20"/>
        </w:rPr>
        <w:t xml:space="preserve">Wij zijn al concreet een plan van aanpak (bijvoorbeeld een lokale inclusie agenda) aan het ontwikkelen. </w:t>
      </w:r>
    </w:p>
    <w:p w14:paraId="7CAF2849" w14:textId="2B83F8BE" w:rsidR="00541049" w:rsidRPr="00541049" w:rsidRDefault="00A10E69" w:rsidP="00824EAE">
      <w:pPr>
        <w:suppressAutoHyphens/>
        <w:spacing w:line="240" w:lineRule="auto"/>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00541049" w:rsidRPr="00541049">
        <w:rPr>
          <w:rFonts w:asciiTheme="minorHAnsi" w:eastAsia="+mn-ea" w:hAnsiTheme="minorHAnsi" w:cs="Arial"/>
          <w:bCs/>
          <w:color w:val="6D808C"/>
          <w:kern w:val="24"/>
          <w:szCs w:val="20"/>
        </w:rPr>
        <w:t xml:space="preserve">Het lokale plan  is gereed, besproken in College B&amp;W en goedgekeurd door de gemeenteraad </w:t>
      </w:r>
    </w:p>
    <w:p w14:paraId="66A98469" w14:textId="5DF07BA8" w:rsidR="00541049" w:rsidRPr="00541049" w:rsidRDefault="00A10E69" w:rsidP="00824EAE">
      <w:pPr>
        <w:suppressAutoHyphens/>
        <w:spacing w:line="240" w:lineRule="auto"/>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00541049" w:rsidRPr="00541049">
        <w:rPr>
          <w:rFonts w:asciiTheme="minorHAnsi" w:eastAsia="+mn-ea" w:hAnsiTheme="minorHAnsi" w:cs="Arial"/>
          <w:bCs/>
          <w:color w:val="6D808C"/>
          <w:kern w:val="24"/>
          <w:szCs w:val="20"/>
        </w:rPr>
        <w:t>Het lokale plan wordt uitgevoerd.</w:t>
      </w:r>
    </w:p>
    <w:p w14:paraId="6C25855F" w14:textId="47BABC2F" w:rsidR="00541049" w:rsidRDefault="00A10E69" w:rsidP="00824EAE">
      <w:pPr>
        <w:suppressAutoHyphens/>
        <w:spacing w:line="240" w:lineRule="auto"/>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00541049" w:rsidRPr="00541049">
        <w:rPr>
          <w:rFonts w:asciiTheme="minorHAnsi" w:eastAsia="+mn-ea" w:hAnsiTheme="minorHAnsi" w:cs="Arial"/>
          <w:bCs/>
          <w:color w:val="6D808C"/>
          <w:kern w:val="24"/>
          <w:szCs w:val="20"/>
        </w:rPr>
        <w:t>Anders, namelijk:</w:t>
      </w:r>
    </w:p>
    <w:bookmarkEnd w:id="2"/>
    <w:p w14:paraId="61D2430B" w14:textId="14B9D9F0" w:rsidR="00A10E69" w:rsidRDefault="00A10E69" w:rsidP="00824EAE">
      <w:pPr>
        <w:suppressAutoHyphens/>
        <w:spacing w:line="240" w:lineRule="auto"/>
        <w:rPr>
          <w:rFonts w:asciiTheme="minorHAnsi" w:eastAsia="+mn-ea" w:hAnsiTheme="minorHAnsi" w:cs="Arial"/>
          <w:bCs/>
          <w:color w:val="6D808C"/>
          <w:kern w:val="24"/>
          <w:szCs w:val="20"/>
        </w:rPr>
      </w:pPr>
    </w:p>
    <w:p w14:paraId="03968548" w14:textId="77777777" w:rsidR="00A279B0" w:rsidRDefault="00A279B0" w:rsidP="00824EAE">
      <w:pPr>
        <w:suppressAutoHyphens/>
        <w:rPr>
          <w:rFonts w:asciiTheme="minorHAnsi" w:eastAsia="+mn-ea" w:hAnsiTheme="minorHAnsi" w:cs="Arial"/>
          <w:b/>
          <w:bCs/>
          <w:color w:val="6D808C"/>
          <w:kern w:val="24"/>
          <w:szCs w:val="20"/>
        </w:rPr>
      </w:pPr>
    </w:p>
    <w:p w14:paraId="31FBDA3B" w14:textId="64AC8136" w:rsidR="00EE108A" w:rsidRPr="00A279B0" w:rsidRDefault="00A279B0" w:rsidP="00824EAE">
      <w:pPr>
        <w:suppressAutoHyphens/>
        <w:rPr>
          <w:rFonts w:asciiTheme="minorHAnsi" w:hAnsiTheme="minorHAnsi" w:cstheme="minorHAnsi"/>
          <w:b/>
          <w:szCs w:val="20"/>
        </w:rPr>
      </w:pPr>
      <w:r w:rsidRPr="00A279B0">
        <w:rPr>
          <w:rFonts w:asciiTheme="minorHAnsi" w:eastAsia="+mn-ea" w:hAnsiTheme="minorHAnsi" w:cs="Arial"/>
          <w:b/>
          <w:bCs/>
          <w:color w:val="6D808C"/>
          <w:kern w:val="24"/>
          <w:szCs w:val="20"/>
        </w:rPr>
        <w:t>Resulta</w:t>
      </w:r>
      <w:r>
        <w:rPr>
          <w:rFonts w:asciiTheme="minorHAnsi" w:eastAsia="+mn-ea" w:hAnsiTheme="minorHAnsi" w:cs="Arial"/>
          <w:b/>
          <w:bCs/>
          <w:color w:val="6D808C"/>
          <w:kern w:val="24"/>
          <w:szCs w:val="20"/>
        </w:rPr>
        <w:t>at in grafiek</w:t>
      </w:r>
      <w:r w:rsidRPr="00A279B0">
        <w:rPr>
          <w:rFonts w:asciiTheme="minorHAnsi" w:eastAsia="+mn-ea" w:hAnsiTheme="minorHAnsi" w:cs="Arial"/>
          <w:b/>
          <w:bCs/>
          <w:color w:val="6D808C"/>
          <w:kern w:val="24"/>
          <w:szCs w:val="20"/>
        </w:rPr>
        <w:t xml:space="preserve"> (% </w:t>
      </w:r>
      <w:r w:rsidR="00766599">
        <w:rPr>
          <w:rFonts w:asciiTheme="minorHAnsi" w:eastAsia="+mn-ea" w:hAnsiTheme="minorHAnsi" w:cs="Arial"/>
          <w:b/>
          <w:bCs/>
          <w:color w:val="6D808C"/>
          <w:kern w:val="24"/>
          <w:szCs w:val="20"/>
        </w:rPr>
        <w:t xml:space="preserve">blauw </w:t>
      </w:r>
      <w:r w:rsidRPr="00A279B0">
        <w:rPr>
          <w:rFonts w:asciiTheme="minorHAnsi" w:eastAsia="+mn-ea" w:hAnsiTheme="minorHAnsi" w:cs="Arial"/>
          <w:b/>
          <w:bCs/>
          <w:color w:val="6D808C"/>
          <w:kern w:val="24"/>
          <w:szCs w:val="20"/>
        </w:rPr>
        <w:t>= 201</w:t>
      </w:r>
      <w:r w:rsidR="00766599">
        <w:rPr>
          <w:rFonts w:asciiTheme="minorHAnsi" w:eastAsia="+mn-ea" w:hAnsiTheme="minorHAnsi" w:cs="Arial"/>
          <w:b/>
          <w:bCs/>
          <w:color w:val="6D808C"/>
          <w:kern w:val="24"/>
          <w:szCs w:val="20"/>
        </w:rPr>
        <w:t>8</w:t>
      </w:r>
      <w:r w:rsidRPr="00A279B0">
        <w:rPr>
          <w:rFonts w:asciiTheme="minorHAnsi" w:eastAsia="+mn-ea" w:hAnsiTheme="minorHAnsi" w:cs="Arial"/>
          <w:b/>
          <w:bCs/>
          <w:color w:val="6D808C"/>
          <w:kern w:val="24"/>
          <w:szCs w:val="20"/>
        </w:rPr>
        <w:t xml:space="preserve"> / % </w:t>
      </w:r>
      <w:r w:rsidR="00766599">
        <w:rPr>
          <w:rFonts w:asciiTheme="minorHAnsi" w:eastAsia="+mn-ea" w:hAnsiTheme="minorHAnsi" w:cs="Arial"/>
          <w:b/>
          <w:bCs/>
          <w:color w:val="6D808C"/>
          <w:kern w:val="24"/>
          <w:szCs w:val="20"/>
        </w:rPr>
        <w:t xml:space="preserve">rood </w:t>
      </w:r>
      <w:r w:rsidRPr="00A279B0">
        <w:rPr>
          <w:rFonts w:asciiTheme="minorHAnsi" w:eastAsia="+mn-ea" w:hAnsiTheme="minorHAnsi" w:cs="Arial"/>
          <w:b/>
          <w:bCs/>
          <w:color w:val="6D808C"/>
          <w:kern w:val="24"/>
          <w:szCs w:val="20"/>
        </w:rPr>
        <w:t xml:space="preserve"> = 201</w:t>
      </w:r>
      <w:r w:rsidR="00250DCE">
        <w:rPr>
          <w:rFonts w:asciiTheme="minorHAnsi" w:eastAsia="+mn-ea" w:hAnsiTheme="minorHAnsi" w:cs="Arial"/>
          <w:b/>
          <w:bCs/>
          <w:color w:val="6D808C"/>
          <w:kern w:val="24"/>
          <w:szCs w:val="20"/>
        </w:rPr>
        <w:t>9</w:t>
      </w:r>
      <w:r w:rsidR="00766599">
        <w:rPr>
          <w:rFonts w:asciiTheme="minorHAnsi" w:eastAsia="+mn-ea" w:hAnsiTheme="minorHAnsi" w:cs="Arial"/>
          <w:b/>
          <w:bCs/>
          <w:color w:val="6D808C"/>
          <w:kern w:val="24"/>
          <w:szCs w:val="20"/>
        </w:rPr>
        <w:t xml:space="preserve"> / % groen = 2020</w:t>
      </w:r>
      <w:r w:rsidR="00AA66B5">
        <w:rPr>
          <w:rFonts w:asciiTheme="minorHAnsi" w:eastAsia="+mn-ea" w:hAnsiTheme="minorHAnsi" w:cs="Arial"/>
          <w:b/>
          <w:bCs/>
          <w:color w:val="6D808C"/>
          <w:kern w:val="24"/>
          <w:szCs w:val="20"/>
        </w:rPr>
        <w:t xml:space="preserve"> / paars = 2021</w:t>
      </w:r>
      <w:r w:rsidRPr="00A279B0">
        <w:rPr>
          <w:rFonts w:asciiTheme="minorHAnsi" w:eastAsia="+mn-ea" w:hAnsiTheme="minorHAnsi" w:cs="Arial"/>
          <w:b/>
          <w:bCs/>
          <w:color w:val="6D808C"/>
          <w:kern w:val="24"/>
          <w:szCs w:val="20"/>
        </w:rPr>
        <w:t>)</w:t>
      </w:r>
    </w:p>
    <w:p w14:paraId="4D27CD97" w14:textId="09FF79C3" w:rsidR="001E79CD" w:rsidRDefault="001E79CD" w:rsidP="00824EAE">
      <w:pPr>
        <w:suppressAutoHyphens/>
        <w:spacing w:line="240" w:lineRule="auto"/>
        <w:rPr>
          <w:rFonts w:asciiTheme="minorHAnsi" w:eastAsia="+mn-ea" w:hAnsiTheme="minorHAnsi" w:cs="Arial"/>
          <w:b/>
          <w:bCs/>
          <w:color w:val="6D808C"/>
          <w:kern w:val="24"/>
          <w:sz w:val="24"/>
          <w:lang w:val="da-DK"/>
        </w:rPr>
      </w:pPr>
      <w:r w:rsidRPr="00460243">
        <w:rPr>
          <w:rFonts w:asciiTheme="minorHAnsi" w:hAnsiTheme="minorHAnsi" w:cstheme="minorHAnsi"/>
          <w:noProof/>
          <w:color w:val="333333"/>
          <w:sz w:val="22"/>
          <w:szCs w:val="22"/>
        </w:rPr>
        <w:drawing>
          <wp:anchor distT="0" distB="0" distL="114300" distR="114300" simplePos="0" relativeHeight="251659264" behindDoc="0" locked="0" layoutInCell="1" allowOverlap="1" wp14:anchorId="28EEE60A" wp14:editId="2D25CBC2">
            <wp:simplePos x="0" y="0"/>
            <wp:positionH relativeFrom="margin">
              <wp:posOffset>0</wp:posOffset>
            </wp:positionH>
            <wp:positionV relativeFrom="paragraph">
              <wp:posOffset>180340</wp:posOffset>
            </wp:positionV>
            <wp:extent cx="5486400" cy="3200400"/>
            <wp:effectExtent l="0" t="0" r="0" b="0"/>
            <wp:wrapSquare wrapText="bothSides"/>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449E97C6" w14:textId="3799CA26" w:rsidR="001E79CD" w:rsidRDefault="001E79CD" w:rsidP="00824EAE">
      <w:pPr>
        <w:suppressAutoHyphens/>
        <w:spacing w:line="240" w:lineRule="auto"/>
        <w:rPr>
          <w:rFonts w:asciiTheme="minorHAnsi" w:eastAsia="+mn-ea" w:hAnsiTheme="minorHAnsi" w:cs="Arial"/>
          <w:b/>
          <w:bCs/>
          <w:color w:val="6D808C"/>
          <w:kern w:val="24"/>
          <w:sz w:val="24"/>
          <w:lang w:val="da-DK"/>
        </w:rPr>
      </w:pPr>
    </w:p>
    <w:p w14:paraId="41C58DDE" w14:textId="06D68EC5" w:rsidR="006548EA" w:rsidRDefault="004C7483" w:rsidP="00824EAE">
      <w:pPr>
        <w:suppressAutoHyphens/>
        <w:spacing w:line="240" w:lineRule="auto"/>
        <w:rPr>
          <w:rFonts w:asciiTheme="minorHAnsi" w:eastAsia="+mn-ea" w:hAnsiTheme="minorHAnsi" w:cs="Arial"/>
          <w:bCs/>
          <w:color w:val="000000" w:themeColor="text1"/>
          <w:kern w:val="24"/>
          <w:sz w:val="22"/>
          <w:szCs w:val="22"/>
          <w:lang w:val="da-DK"/>
        </w:rPr>
      </w:pPr>
      <w:r>
        <w:rPr>
          <w:rFonts w:asciiTheme="minorHAnsi" w:eastAsia="+mn-ea" w:hAnsiTheme="minorHAnsi" w:cs="Arial"/>
          <w:bCs/>
          <w:color w:val="000000" w:themeColor="text1"/>
          <w:kern w:val="24"/>
          <w:sz w:val="22"/>
          <w:szCs w:val="22"/>
          <w:lang w:val="da-DK"/>
        </w:rPr>
        <w:t>Gelijk</w:t>
      </w:r>
      <w:r w:rsidR="005152FA">
        <w:rPr>
          <w:rFonts w:asciiTheme="minorHAnsi" w:eastAsia="+mn-ea" w:hAnsiTheme="minorHAnsi" w:cs="Arial"/>
          <w:bCs/>
          <w:color w:val="000000" w:themeColor="text1"/>
          <w:kern w:val="24"/>
          <w:sz w:val="22"/>
          <w:szCs w:val="22"/>
          <w:lang w:val="da-DK"/>
        </w:rPr>
        <w:t>lopend met</w:t>
      </w:r>
      <w:r>
        <w:rPr>
          <w:rFonts w:asciiTheme="minorHAnsi" w:eastAsia="+mn-ea" w:hAnsiTheme="minorHAnsi" w:cs="Arial"/>
          <w:bCs/>
          <w:color w:val="000000" w:themeColor="text1"/>
          <w:kern w:val="24"/>
          <w:sz w:val="22"/>
          <w:szCs w:val="22"/>
          <w:lang w:val="da-DK"/>
        </w:rPr>
        <w:t xml:space="preserve"> de gro</w:t>
      </w:r>
      <w:r w:rsidR="00F065F8">
        <w:rPr>
          <w:rFonts w:asciiTheme="minorHAnsi" w:eastAsia="+mn-ea" w:hAnsiTheme="minorHAnsi" w:cs="Arial"/>
          <w:bCs/>
          <w:color w:val="000000" w:themeColor="text1"/>
          <w:kern w:val="24"/>
          <w:sz w:val="22"/>
          <w:szCs w:val="22"/>
          <w:lang w:val="da-DK"/>
        </w:rPr>
        <w:t>ei aan respons over de afgelopen jaren is zichtbaar dat steeds meer gemeenten werk maken van de lokale implementatie van het VN-Verdrag</w:t>
      </w:r>
      <w:r w:rsidR="00867CF9">
        <w:rPr>
          <w:rFonts w:asciiTheme="minorHAnsi" w:eastAsia="+mn-ea" w:hAnsiTheme="minorHAnsi" w:cs="Arial"/>
          <w:bCs/>
          <w:color w:val="000000" w:themeColor="text1"/>
          <w:kern w:val="24"/>
          <w:sz w:val="22"/>
          <w:szCs w:val="22"/>
          <w:lang w:val="da-DK"/>
        </w:rPr>
        <w:t>. Dit wordt</w:t>
      </w:r>
      <w:r w:rsidR="00F065F8">
        <w:rPr>
          <w:rFonts w:asciiTheme="minorHAnsi" w:eastAsia="+mn-ea" w:hAnsiTheme="minorHAnsi" w:cs="Arial"/>
          <w:bCs/>
          <w:color w:val="000000" w:themeColor="text1"/>
          <w:kern w:val="24"/>
          <w:sz w:val="22"/>
          <w:szCs w:val="22"/>
          <w:lang w:val="da-DK"/>
        </w:rPr>
        <w:t xml:space="preserve"> geïllustreerd door de twee uitersten</w:t>
      </w:r>
      <w:r w:rsidR="00867CF9">
        <w:rPr>
          <w:rFonts w:asciiTheme="minorHAnsi" w:eastAsia="+mn-ea" w:hAnsiTheme="minorHAnsi" w:cs="Arial"/>
          <w:bCs/>
          <w:color w:val="000000" w:themeColor="text1"/>
          <w:kern w:val="24"/>
          <w:sz w:val="22"/>
          <w:szCs w:val="22"/>
          <w:lang w:val="da-DK"/>
        </w:rPr>
        <w:t>::</w:t>
      </w:r>
      <w:r w:rsidR="00F065F8">
        <w:rPr>
          <w:rFonts w:asciiTheme="minorHAnsi" w:eastAsia="+mn-ea" w:hAnsiTheme="minorHAnsi" w:cs="Arial"/>
          <w:bCs/>
          <w:color w:val="000000" w:themeColor="text1"/>
          <w:kern w:val="24"/>
          <w:sz w:val="22"/>
          <w:szCs w:val="22"/>
          <w:lang w:val="da-DK"/>
        </w:rPr>
        <w:t xml:space="preserve"> in 2018 gaf 50% aan nog in de verkennende fase te ziten,</w:t>
      </w:r>
      <w:r w:rsidR="00867CF9">
        <w:rPr>
          <w:rFonts w:asciiTheme="minorHAnsi" w:eastAsia="+mn-ea" w:hAnsiTheme="minorHAnsi" w:cs="Arial"/>
          <w:bCs/>
          <w:color w:val="000000" w:themeColor="text1"/>
          <w:kern w:val="24"/>
          <w:sz w:val="22"/>
          <w:szCs w:val="22"/>
          <w:lang w:val="da-DK"/>
        </w:rPr>
        <w:t xml:space="preserve"> terwijl dat</w:t>
      </w:r>
      <w:r w:rsidR="00F065F8">
        <w:rPr>
          <w:rFonts w:asciiTheme="minorHAnsi" w:eastAsia="+mn-ea" w:hAnsiTheme="minorHAnsi" w:cs="Arial"/>
          <w:bCs/>
          <w:color w:val="000000" w:themeColor="text1"/>
          <w:kern w:val="24"/>
          <w:sz w:val="22"/>
          <w:szCs w:val="22"/>
          <w:lang w:val="da-DK"/>
        </w:rPr>
        <w:t xml:space="preserve"> in 2021  22,3%</w:t>
      </w:r>
      <w:r w:rsidR="00867CF9">
        <w:rPr>
          <w:rFonts w:asciiTheme="minorHAnsi" w:eastAsia="+mn-ea" w:hAnsiTheme="minorHAnsi" w:cs="Arial"/>
          <w:bCs/>
          <w:color w:val="000000" w:themeColor="text1"/>
          <w:kern w:val="24"/>
          <w:sz w:val="22"/>
          <w:szCs w:val="22"/>
          <w:lang w:val="da-DK"/>
        </w:rPr>
        <w:t xml:space="preserve"> is</w:t>
      </w:r>
      <w:r w:rsidR="00190B24">
        <w:rPr>
          <w:rFonts w:asciiTheme="minorHAnsi" w:eastAsia="+mn-ea" w:hAnsiTheme="minorHAnsi" w:cs="Arial"/>
          <w:bCs/>
          <w:color w:val="000000" w:themeColor="text1"/>
          <w:kern w:val="24"/>
          <w:sz w:val="22"/>
          <w:szCs w:val="22"/>
          <w:lang w:val="da-DK"/>
        </w:rPr>
        <w:t xml:space="preserve">. </w:t>
      </w:r>
      <w:r w:rsidR="006933D3">
        <w:rPr>
          <w:rFonts w:asciiTheme="minorHAnsi" w:eastAsia="+mn-ea" w:hAnsiTheme="minorHAnsi" w:cs="Arial"/>
          <w:bCs/>
          <w:color w:val="000000" w:themeColor="text1"/>
          <w:kern w:val="24"/>
          <w:sz w:val="22"/>
          <w:szCs w:val="22"/>
          <w:lang w:val="da-DK"/>
        </w:rPr>
        <w:t>Daarnaast gaf</w:t>
      </w:r>
      <w:r w:rsidR="00F065F8">
        <w:rPr>
          <w:rFonts w:asciiTheme="minorHAnsi" w:eastAsia="+mn-ea" w:hAnsiTheme="minorHAnsi" w:cs="Arial"/>
          <w:bCs/>
          <w:color w:val="000000" w:themeColor="text1"/>
          <w:kern w:val="24"/>
          <w:sz w:val="22"/>
          <w:szCs w:val="22"/>
          <w:lang w:val="da-DK"/>
        </w:rPr>
        <w:t xml:space="preserve"> in 2018 8,3% van de gemeenten aan dat het lokale inclusieplan wordt uitgevoerd,</w:t>
      </w:r>
      <w:r w:rsidR="00190B24">
        <w:rPr>
          <w:rFonts w:asciiTheme="minorHAnsi" w:eastAsia="+mn-ea" w:hAnsiTheme="minorHAnsi" w:cs="Arial"/>
          <w:bCs/>
          <w:color w:val="000000" w:themeColor="text1"/>
          <w:kern w:val="24"/>
          <w:sz w:val="22"/>
          <w:szCs w:val="22"/>
          <w:lang w:val="da-DK"/>
        </w:rPr>
        <w:t xml:space="preserve"> terwijl dit</w:t>
      </w:r>
      <w:r w:rsidR="00F065F8">
        <w:rPr>
          <w:rFonts w:asciiTheme="minorHAnsi" w:eastAsia="+mn-ea" w:hAnsiTheme="minorHAnsi" w:cs="Arial"/>
          <w:bCs/>
          <w:color w:val="000000" w:themeColor="text1"/>
          <w:kern w:val="24"/>
          <w:sz w:val="22"/>
          <w:szCs w:val="22"/>
          <w:lang w:val="da-DK"/>
        </w:rPr>
        <w:t xml:space="preserve"> in 2021 is gestegen naar 26,5 %. De trend vertoont een duidelijke stijgende lijn. Tegelijkertijd illustreert deze grafiek dat de verschillen t</w:t>
      </w:r>
      <w:r w:rsidR="006548EA">
        <w:rPr>
          <w:rFonts w:asciiTheme="minorHAnsi" w:eastAsia="+mn-ea" w:hAnsiTheme="minorHAnsi" w:cs="Arial"/>
          <w:bCs/>
          <w:color w:val="000000" w:themeColor="text1"/>
          <w:kern w:val="24"/>
          <w:sz w:val="22"/>
          <w:szCs w:val="22"/>
          <w:lang w:val="da-DK"/>
        </w:rPr>
        <w:t>u</w:t>
      </w:r>
      <w:r w:rsidR="00F065F8">
        <w:rPr>
          <w:rFonts w:asciiTheme="minorHAnsi" w:eastAsia="+mn-ea" w:hAnsiTheme="minorHAnsi" w:cs="Arial"/>
          <w:bCs/>
          <w:color w:val="000000" w:themeColor="text1"/>
          <w:kern w:val="24"/>
          <w:sz w:val="22"/>
          <w:szCs w:val="22"/>
          <w:lang w:val="da-DK"/>
        </w:rPr>
        <w:t xml:space="preserve">ssen gemeenten </w:t>
      </w:r>
      <w:r w:rsidR="006548EA">
        <w:rPr>
          <w:rFonts w:asciiTheme="minorHAnsi" w:eastAsia="+mn-ea" w:hAnsiTheme="minorHAnsi" w:cs="Arial"/>
          <w:bCs/>
          <w:color w:val="000000" w:themeColor="text1"/>
          <w:kern w:val="24"/>
          <w:sz w:val="22"/>
          <w:szCs w:val="22"/>
          <w:lang w:val="da-DK"/>
        </w:rPr>
        <w:t xml:space="preserve">nog </w:t>
      </w:r>
      <w:r w:rsidR="00F065F8">
        <w:rPr>
          <w:rFonts w:asciiTheme="minorHAnsi" w:eastAsia="+mn-ea" w:hAnsiTheme="minorHAnsi" w:cs="Arial"/>
          <w:bCs/>
          <w:color w:val="000000" w:themeColor="text1"/>
          <w:kern w:val="24"/>
          <w:sz w:val="22"/>
          <w:szCs w:val="22"/>
          <w:lang w:val="da-DK"/>
        </w:rPr>
        <w:t>erg groot zijn.</w:t>
      </w:r>
      <w:r w:rsidR="006548EA">
        <w:rPr>
          <w:rFonts w:asciiTheme="minorHAnsi" w:eastAsia="+mn-ea" w:hAnsiTheme="minorHAnsi" w:cs="Arial"/>
          <w:bCs/>
          <w:color w:val="000000" w:themeColor="text1"/>
          <w:kern w:val="24"/>
          <w:sz w:val="22"/>
          <w:szCs w:val="22"/>
          <w:lang w:val="da-DK"/>
        </w:rPr>
        <w:t xml:space="preserve"> </w:t>
      </w:r>
    </w:p>
    <w:p w14:paraId="0418E19F" w14:textId="77777777" w:rsidR="006548EA" w:rsidRDefault="006548EA" w:rsidP="00824EAE">
      <w:pPr>
        <w:suppressAutoHyphens/>
        <w:spacing w:line="240" w:lineRule="auto"/>
        <w:rPr>
          <w:rFonts w:asciiTheme="minorHAnsi" w:eastAsia="+mn-ea" w:hAnsiTheme="minorHAnsi" w:cs="Arial"/>
          <w:bCs/>
          <w:color w:val="000000" w:themeColor="text1"/>
          <w:kern w:val="24"/>
          <w:sz w:val="22"/>
          <w:szCs w:val="22"/>
          <w:lang w:val="da-DK"/>
        </w:rPr>
      </w:pPr>
    </w:p>
    <w:p w14:paraId="5EC91112" w14:textId="51004A9C" w:rsidR="00386794" w:rsidRDefault="006548EA" w:rsidP="00824EAE">
      <w:pPr>
        <w:suppressAutoHyphens/>
        <w:rPr>
          <w:rFonts w:asciiTheme="minorHAnsi" w:hAnsiTheme="minorHAnsi" w:cstheme="minorHAnsi"/>
          <w:sz w:val="22"/>
          <w:szCs w:val="22"/>
        </w:rPr>
      </w:pPr>
      <w:r>
        <w:rPr>
          <w:rFonts w:asciiTheme="minorHAnsi" w:eastAsia="+mn-ea" w:hAnsiTheme="minorHAnsi" w:cs="Arial"/>
          <w:bCs/>
          <w:color w:val="000000" w:themeColor="text1"/>
          <w:kern w:val="24"/>
          <w:sz w:val="22"/>
          <w:szCs w:val="22"/>
          <w:lang w:val="da-DK"/>
        </w:rPr>
        <w:t>E</w:t>
      </w:r>
      <w:r w:rsidR="007114C6">
        <w:rPr>
          <w:rFonts w:asciiTheme="minorHAnsi" w:eastAsia="+mn-ea" w:hAnsiTheme="minorHAnsi" w:cs="Arial"/>
          <w:bCs/>
          <w:color w:val="000000" w:themeColor="text1"/>
          <w:kern w:val="24"/>
          <w:sz w:val="22"/>
          <w:szCs w:val="22"/>
          <w:lang w:val="da-DK"/>
        </w:rPr>
        <w:t>en paar</w:t>
      </w:r>
      <w:r>
        <w:rPr>
          <w:rFonts w:asciiTheme="minorHAnsi" w:eastAsia="+mn-ea" w:hAnsiTheme="minorHAnsi" w:cs="Arial"/>
          <w:bCs/>
          <w:color w:val="000000" w:themeColor="text1"/>
          <w:kern w:val="24"/>
          <w:sz w:val="22"/>
          <w:szCs w:val="22"/>
          <w:lang w:val="da-DK"/>
        </w:rPr>
        <w:t xml:space="preserve"> kleine kanttekening</w:t>
      </w:r>
      <w:r w:rsidR="007114C6">
        <w:rPr>
          <w:rFonts w:asciiTheme="minorHAnsi" w:eastAsia="+mn-ea" w:hAnsiTheme="minorHAnsi" w:cs="Arial"/>
          <w:bCs/>
          <w:color w:val="000000" w:themeColor="text1"/>
          <w:kern w:val="24"/>
          <w:sz w:val="22"/>
          <w:szCs w:val="22"/>
          <w:lang w:val="da-DK"/>
        </w:rPr>
        <w:t>en zijn nodig wanneer het gaat</w:t>
      </w:r>
      <w:r>
        <w:rPr>
          <w:rFonts w:asciiTheme="minorHAnsi" w:eastAsia="+mn-ea" w:hAnsiTheme="minorHAnsi" w:cs="Arial"/>
          <w:bCs/>
          <w:color w:val="000000" w:themeColor="text1"/>
          <w:kern w:val="24"/>
          <w:sz w:val="22"/>
          <w:szCs w:val="22"/>
          <w:lang w:val="da-DK"/>
        </w:rPr>
        <w:t xml:space="preserve"> over het</w:t>
      </w:r>
      <w:r w:rsidR="009E6139">
        <w:rPr>
          <w:rFonts w:asciiTheme="minorHAnsi" w:eastAsia="+mn-ea" w:hAnsiTheme="minorHAnsi" w:cs="Arial"/>
          <w:bCs/>
          <w:color w:val="000000" w:themeColor="text1"/>
          <w:kern w:val="24"/>
          <w:sz w:val="22"/>
          <w:szCs w:val="22"/>
          <w:lang w:val="da-DK"/>
        </w:rPr>
        <w:t xml:space="preserve"> hele</w:t>
      </w:r>
      <w:r>
        <w:rPr>
          <w:rFonts w:asciiTheme="minorHAnsi" w:eastAsia="+mn-ea" w:hAnsiTheme="minorHAnsi" w:cs="Arial"/>
          <w:bCs/>
          <w:color w:val="000000" w:themeColor="text1"/>
          <w:kern w:val="24"/>
          <w:sz w:val="22"/>
          <w:szCs w:val="22"/>
          <w:lang w:val="da-DK"/>
        </w:rPr>
        <w:t xml:space="preserve"> proces van </w:t>
      </w:r>
      <w:r w:rsidR="00864C71">
        <w:rPr>
          <w:rFonts w:asciiTheme="minorHAnsi" w:hAnsiTheme="minorHAnsi" w:cstheme="minorHAnsi"/>
          <w:sz w:val="22"/>
          <w:szCs w:val="22"/>
        </w:rPr>
        <w:t xml:space="preserve">verkennende fase </w:t>
      </w:r>
      <w:r w:rsidR="009E6139">
        <w:rPr>
          <w:rFonts w:asciiTheme="minorHAnsi" w:hAnsiTheme="minorHAnsi" w:cstheme="minorHAnsi"/>
          <w:sz w:val="22"/>
          <w:szCs w:val="22"/>
        </w:rPr>
        <w:t>tot aan de uitvoering van het lokale inclusieplan. S</w:t>
      </w:r>
      <w:r w:rsidR="00864C71">
        <w:rPr>
          <w:rFonts w:asciiTheme="minorHAnsi" w:hAnsiTheme="minorHAnsi" w:cstheme="minorHAnsi"/>
          <w:sz w:val="22"/>
          <w:szCs w:val="22"/>
        </w:rPr>
        <w:t xml:space="preserve">ommige gemeenten geven aan met het </w:t>
      </w:r>
      <w:r w:rsidR="00874FDB">
        <w:rPr>
          <w:rFonts w:asciiTheme="minorHAnsi" w:hAnsiTheme="minorHAnsi" w:cstheme="minorHAnsi"/>
          <w:sz w:val="22"/>
          <w:szCs w:val="22"/>
        </w:rPr>
        <w:t>l</w:t>
      </w:r>
      <w:r w:rsidR="00864C71">
        <w:rPr>
          <w:rFonts w:asciiTheme="minorHAnsi" w:hAnsiTheme="minorHAnsi" w:cstheme="minorHAnsi"/>
          <w:sz w:val="22"/>
          <w:szCs w:val="22"/>
        </w:rPr>
        <w:t xml:space="preserve">okale inclusieplan aan de gang te gaan zonder </w:t>
      </w:r>
      <w:r>
        <w:rPr>
          <w:rFonts w:asciiTheme="minorHAnsi" w:hAnsiTheme="minorHAnsi" w:cstheme="minorHAnsi"/>
          <w:sz w:val="22"/>
          <w:szCs w:val="22"/>
        </w:rPr>
        <w:t xml:space="preserve">dat </w:t>
      </w:r>
      <w:r w:rsidR="00874FDB">
        <w:rPr>
          <w:rFonts w:asciiTheme="minorHAnsi" w:hAnsiTheme="minorHAnsi" w:cstheme="minorHAnsi"/>
          <w:sz w:val="22"/>
          <w:szCs w:val="22"/>
        </w:rPr>
        <w:t>ze het aan de gemeenteraad voorgelegd hebben</w:t>
      </w:r>
      <w:r>
        <w:rPr>
          <w:rFonts w:asciiTheme="minorHAnsi" w:hAnsiTheme="minorHAnsi" w:cstheme="minorHAnsi"/>
          <w:sz w:val="22"/>
          <w:szCs w:val="22"/>
        </w:rPr>
        <w:t>. Ook zijn er gemeenten die aangeven wel allerlei maatregelen te nemen in de geest van het VN-Verdrag</w:t>
      </w:r>
      <w:r w:rsidR="0003773F">
        <w:rPr>
          <w:rFonts w:asciiTheme="minorHAnsi" w:hAnsiTheme="minorHAnsi" w:cstheme="minorHAnsi"/>
          <w:sz w:val="22"/>
          <w:szCs w:val="22"/>
        </w:rPr>
        <w:t xml:space="preserve"> Handicap</w:t>
      </w:r>
      <w:r>
        <w:rPr>
          <w:rFonts w:asciiTheme="minorHAnsi" w:hAnsiTheme="minorHAnsi" w:cstheme="minorHAnsi"/>
          <w:sz w:val="22"/>
          <w:szCs w:val="22"/>
        </w:rPr>
        <w:t xml:space="preserve">, zonder dat </w:t>
      </w:r>
      <w:r w:rsidR="0003773F">
        <w:rPr>
          <w:rFonts w:asciiTheme="minorHAnsi" w:hAnsiTheme="minorHAnsi" w:cstheme="minorHAnsi"/>
          <w:sz w:val="22"/>
          <w:szCs w:val="22"/>
        </w:rPr>
        <w:t>ze een lokale inclusie agenda hebben opgesteld</w:t>
      </w:r>
      <w:r>
        <w:rPr>
          <w:rFonts w:asciiTheme="minorHAnsi" w:hAnsiTheme="minorHAnsi" w:cstheme="minorHAnsi"/>
          <w:sz w:val="22"/>
          <w:szCs w:val="22"/>
        </w:rPr>
        <w:t xml:space="preserve">. </w:t>
      </w:r>
      <w:r w:rsidR="00556037">
        <w:rPr>
          <w:rFonts w:asciiTheme="minorHAnsi" w:hAnsiTheme="minorHAnsi" w:cstheme="minorHAnsi"/>
          <w:sz w:val="22"/>
          <w:szCs w:val="22"/>
        </w:rPr>
        <w:t xml:space="preserve">Dit blijkt bijvoorbeeld uit de volgende </w:t>
      </w:r>
      <w:r w:rsidR="00F7085F">
        <w:rPr>
          <w:rFonts w:asciiTheme="minorHAnsi" w:hAnsiTheme="minorHAnsi" w:cstheme="minorHAnsi"/>
          <w:sz w:val="22"/>
          <w:szCs w:val="22"/>
        </w:rPr>
        <w:t>reacties</w:t>
      </w:r>
      <w:r w:rsidR="00556037">
        <w:rPr>
          <w:rFonts w:asciiTheme="minorHAnsi" w:hAnsiTheme="minorHAnsi" w:cstheme="minorHAnsi"/>
          <w:sz w:val="22"/>
          <w:szCs w:val="22"/>
        </w:rPr>
        <w:t>:</w:t>
      </w:r>
      <w:r w:rsidR="00F108D4">
        <w:rPr>
          <w:rFonts w:asciiTheme="minorHAnsi" w:hAnsiTheme="minorHAnsi" w:cstheme="minorHAnsi"/>
          <w:sz w:val="22"/>
          <w:szCs w:val="22"/>
        </w:rPr>
        <w:t>:</w:t>
      </w:r>
    </w:p>
    <w:p w14:paraId="0C034F7F" w14:textId="77777777" w:rsidR="00890062" w:rsidRDefault="00386794" w:rsidP="00824EAE">
      <w:pPr>
        <w:suppressAutoHyphens/>
        <w:spacing w:line="240" w:lineRule="auto"/>
        <w:rPr>
          <w:rFonts w:asciiTheme="minorHAnsi" w:eastAsiaTheme="minorEastAsia" w:hAnsiTheme="minorHAnsi" w:cstheme="minorHAnsi"/>
          <w:bCs/>
          <w:kern w:val="24"/>
          <w:sz w:val="22"/>
          <w:szCs w:val="22"/>
          <w:lang w:val="da-DK"/>
        </w:rPr>
      </w:pPr>
      <w:r>
        <w:rPr>
          <w:rFonts w:asciiTheme="minorHAnsi" w:eastAsiaTheme="minorEastAsia" w:hAnsiTheme="minorHAnsi" w:cstheme="minorHAnsi"/>
          <w:bCs/>
          <w:kern w:val="24"/>
          <w:sz w:val="22"/>
          <w:szCs w:val="22"/>
          <w:lang w:val="da-DK"/>
        </w:rPr>
        <w:lastRenderedPageBreak/>
        <w:t>”</w:t>
      </w:r>
      <w:r w:rsidRPr="00386794">
        <w:rPr>
          <w:rFonts w:asciiTheme="minorHAnsi" w:eastAsiaTheme="minorEastAsia" w:hAnsiTheme="minorHAnsi" w:cstheme="minorHAnsi"/>
          <w:bCs/>
          <w:i/>
          <w:kern w:val="24"/>
          <w:sz w:val="22"/>
          <w:szCs w:val="22"/>
          <w:lang w:val="da-DK"/>
        </w:rPr>
        <w:t>We werken op basis van een integrale uitvoeringagenda aan maatschappelijke doelen, inspanningen en randvoorwaarden, waar bovenstaande onderwerpen in staan opgenomen</w:t>
      </w:r>
      <w:r w:rsidRPr="00386794">
        <w:rPr>
          <w:rFonts w:asciiTheme="minorHAnsi" w:eastAsiaTheme="minorEastAsia" w:hAnsiTheme="minorHAnsi" w:cstheme="minorHAnsi"/>
          <w:b/>
          <w:bCs/>
          <w:i/>
          <w:kern w:val="24"/>
          <w:sz w:val="22"/>
          <w:szCs w:val="22"/>
          <w:lang w:val="da-DK"/>
        </w:rPr>
        <w:t xml:space="preserve">. </w:t>
      </w:r>
      <w:r w:rsidRPr="00386794">
        <w:rPr>
          <w:rFonts w:asciiTheme="minorHAnsi" w:eastAsiaTheme="minorEastAsia" w:hAnsiTheme="minorHAnsi" w:cstheme="minorHAnsi"/>
          <w:bCs/>
          <w:i/>
          <w:kern w:val="24"/>
          <w:sz w:val="22"/>
          <w:szCs w:val="22"/>
          <w:lang w:val="da-DK"/>
        </w:rPr>
        <w:t>De nog op te stellen inclusie agenda is dan ook een inventarisatie van bestaand beleid en uitvoering</w:t>
      </w:r>
      <w:r w:rsidRPr="00386794">
        <w:rPr>
          <w:rFonts w:asciiTheme="minorHAnsi" w:eastAsiaTheme="minorEastAsia" w:hAnsiTheme="minorHAnsi" w:cstheme="minorHAnsi"/>
          <w:bCs/>
          <w:kern w:val="24"/>
          <w:sz w:val="22"/>
          <w:szCs w:val="22"/>
          <w:lang w:val="da-DK"/>
        </w:rPr>
        <w:t>.</w:t>
      </w:r>
      <w:r>
        <w:rPr>
          <w:rFonts w:asciiTheme="minorHAnsi" w:eastAsiaTheme="minorEastAsia" w:hAnsiTheme="minorHAnsi" w:cstheme="minorHAnsi"/>
          <w:bCs/>
          <w:kern w:val="24"/>
          <w:sz w:val="22"/>
          <w:szCs w:val="22"/>
          <w:lang w:val="da-DK"/>
        </w:rPr>
        <w:t xml:space="preserve">” </w:t>
      </w:r>
    </w:p>
    <w:p w14:paraId="7F83EA3C" w14:textId="77777777" w:rsidR="00890062" w:rsidRDefault="00890062" w:rsidP="00824EAE">
      <w:pPr>
        <w:suppressAutoHyphens/>
        <w:spacing w:line="240" w:lineRule="auto"/>
        <w:rPr>
          <w:rFonts w:asciiTheme="minorHAnsi" w:eastAsiaTheme="minorEastAsia" w:hAnsiTheme="minorHAnsi" w:cstheme="minorHAnsi"/>
          <w:bCs/>
          <w:kern w:val="24"/>
          <w:sz w:val="22"/>
          <w:szCs w:val="22"/>
          <w:lang w:val="da-DK"/>
        </w:rPr>
      </w:pPr>
    </w:p>
    <w:p w14:paraId="4C5265EC" w14:textId="133B1638" w:rsidR="00890062" w:rsidRDefault="00890062" w:rsidP="00824EAE">
      <w:pPr>
        <w:suppressAutoHyphens/>
        <w:spacing w:line="240" w:lineRule="auto"/>
        <w:rPr>
          <w:rFonts w:asciiTheme="minorHAnsi" w:eastAsiaTheme="minorEastAsia" w:hAnsiTheme="minorHAnsi" w:cstheme="minorHAnsi"/>
          <w:bCs/>
          <w:kern w:val="24"/>
          <w:sz w:val="22"/>
          <w:szCs w:val="22"/>
          <w:lang w:val="da-DK"/>
        </w:rPr>
      </w:pPr>
      <w:r>
        <w:rPr>
          <w:rFonts w:asciiTheme="minorHAnsi" w:eastAsiaTheme="minorEastAsia" w:hAnsiTheme="minorHAnsi" w:cstheme="minorHAnsi"/>
          <w:bCs/>
          <w:kern w:val="24"/>
          <w:sz w:val="22"/>
          <w:szCs w:val="22"/>
          <w:lang w:val="da-DK"/>
        </w:rPr>
        <w:t>”</w:t>
      </w:r>
      <w:r w:rsidRPr="00890062">
        <w:rPr>
          <w:rFonts w:asciiTheme="minorHAnsi" w:eastAsiaTheme="minorEastAsia" w:hAnsiTheme="minorHAnsi" w:cstheme="minorHAnsi"/>
          <w:bCs/>
          <w:i/>
          <w:kern w:val="24"/>
          <w:sz w:val="22"/>
          <w:szCs w:val="22"/>
          <w:lang w:val="da-DK"/>
        </w:rPr>
        <w:t>We zijn wel bezig om aanbod van toegankelijke woningen te realiseren, maar dit doen we niet onder de vlag van inclusie</w:t>
      </w:r>
      <w:r w:rsidRPr="00890062">
        <w:rPr>
          <w:rFonts w:asciiTheme="minorHAnsi" w:eastAsiaTheme="minorEastAsia" w:hAnsiTheme="minorHAnsi" w:cstheme="minorHAnsi"/>
          <w:bCs/>
          <w:kern w:val="24"/>
          <w:sz w:val="22"/>
          <w:szCs w:val="22"/>
          <w:lang w:val="da-DK"/>
        </w:rPr>
        <w:t>.</w:t>
      </w:r>
      <w:r>
        <w:rPr>
          <w:rFonts w:asciiTheme="minorHAnsi" w:eastAsiaTheme="minorEastAsia" w:hAnsiTheme="minorHAnsi" w:cstheme="minorHAnsi"/>
          <w:bCs/>
          <w:kern w:val="24"/>
          <w:sz w:val="22"/>
          <w:szCs w:val="22"/>
          <w:lang w:val="da-DK"/>
        </w:rPr>
        <w:t>”</w:t>
      </w:r>
    </w:p>
    <w:p w14:paraId="16030368" w14:textId="77777777" w:rsidR="00890062" w:rsidRDefault="00890062" w:rsidP="00824EAE">
      <w:pPr>
        <w:suppressAutoHyphens/>
        <w:spacing w:line="240" w:lineRule="auto"/>
        <w:rPr>
          <w:rFonts w:asciiTheme="minorHAnsi" w:eastAsiaTheme="minorEastAsia" w:hAnsiTheme="minorHAnsi" w:cstheme="minorHAnsi"/>
          <w:bCs/>
          <w:kern w:val="24"/>
          <w:sz w:val="22"/>
          <w:szCs w:val="22"/>
          <w:lang w:val="da-DK"/>
        </w:rPr>
      </w:pPr>
    </w:p>
    <w:p w14:paraId="189F84A8" w14:textId="09289FA8" w:rsidR="00386794" w:rsidRDefault="00386794" w:rsidP="00824EAE">
      <w:pPr>
        <w:suppressAutoHyphens/>
        <w:spacing w:line="240" w:lineRule="auto"/>
        <w:rPr>
          <w:rFonts w:asciiTheme="minorHAnsi" w:eastAsiaTheme="minorEastAsia" w:hAnsiTheme="minorHAnsi" w:cstheme="minorHAnsi"/>
          <w:bCs/>
          <w:kern w:val="24"/>
          <w:sz w:val="22"/>
          <w:szCs w:val="22"/>
          <w:lang w:val="da-DK"/>
        </w:rPr>
      </w:pPr>
      <w:r>
        <w:rPr>
          <w:rFonts w:asciiTheme="minorHAnsi" w:eastAsiaTheme="minorEastAsia" w:hAnsiTheme="minorHAnsi" w:cstheme="minorHAnsi"/>
          <w:bCs/>
          <w:kern w:val="24"/>
          <w:sz w:val="22"/>
          <w:szCs w:val="22"/>
          <w:lang w:val="da-DK"/>
        </w:rPr>
        <w:t>O</w:t>
      </w:r>
      <w:r w:rsidR="00B42913">
        <w:rPr>
          <w:rFonts w:asciiTheme="minorHAnsi" w:eastAsiaTheme="minorEastAsia" w:hAnsiTheme="minorHAnsi" w:cstheme="minorHAnsi"/>
          <w:bCs/>
          <w:kern w:val="24"/>
          <w:sz w:val="22"/>
          <w:szCs w:val="22"/>
          <w:lang w:val="da-DK"/>
        </w:rPr>
        <w:t>ok</w:t>
      </w:r>
      <w:r>
        <w:rPr>
          <w:rFonts w:asciiTheme="minorHAnsi" w:eastAsiaTheme="minorEastAsia" w:hAnsiTheme="minorHAnsi" w:cstheme="minorHAnsi"/>
          <w:bCs/>
          <w:kern w:val="24"/>
          <w:sz w:val="22"/>
          <w:szCs w:val="22"/>
          <w:lang w:val="da-DK"/>
        </w:rPr>
        <w:t>geven</w:t>
      </w:r>
      <w:r w:rsidR="00B42913">
        <w:rPr>
          <w:rFonts w:asciiTheme="minorHAnsi" w:eastAsiaTheme="minorEastAsia" w:hAnsiTheme="minorHAnsi" w:cstheme="minorHAnsi"/>
          <w:bCs/>
          <w:kern w:val="24"/>
          <w:sz w:val="22"/>
          <w:szCs w:val="22"/>
          <w:lang w:val="da-DK"/>
        </w:rPr>
        <w:t xml:space="preserve"> gemeenten soms</w:t>
      </w:r>
      <w:r>
        <w:rPr>
          <w:rFonts w:asciiTheme="minorHAnsi" w:eastAsiaTheme="minorEastAsia" w:hAnsiTheme="minorHAnsi" w:cstheme="minorHAnsi"/>
          <w:bCs/>
          <w:kern w:val="24"/>
          <w:sz w:val="22"/>
          <w:szCs w:val="22"/>
          <w:lang w:val="da-DK"/>
        </w:rPr>
        <w:t xml:space="preserve"> </w:t>
      </w:r>
      <w:r w:rsidR="00890062">
        <w:rPr>
          <w:rFonts w:asciiTheme="minorHAnsi" w:eastAsiaTheme="minorEastAsia" w:hAnsiTheme="minorHAnsi" w:cstheme="minorHAnsi"/>
          <w:bCs/>
          <w:kern w:val="24"/>
          <w:sz w:val="22"/>
          <w:szCs w:val="22"/>
          <w:lang w:val="da-DK"/>
        </w:rPr>
        <w:t xml:space="preserve">aan </w:t>
      </w:r>
      <w:r>
        <w:rPr>
          <w:rFonts w:asciiTheme="minorHAnsi" w:eastAsiaTheme="minorEastAsia" w:hAnsiTheme="minorHAnsi" w:cstheme="minorHAnsi"/>
          <w:bCs/>
          <w:kern w:val="24"/>
          <w:sz w:val="22"/>
          <w:szCs w:val="22"/>
          <w:lang w:val="da-DK"/>
        </w:rPr>
        <w:t>dat een maatregel primair voor een andere doelgroep in het leven is geroepen, maar dat mensen een beperking daar ook profijt van hebben</w:t>
      </w:r>
      <w:r w:rsidR="00B42913">
        <w:rPr>
          <w:rFonts w:asciiTheme="minorHAnsi" w:eastAsiaTheme="minorEastAsia" w:hAnsiTheme="minorHAnsi" w:cstheme="minorHAnsi"/>
          <w:bCs/>
          <w:kern w:val="24"/>
          <w:sz w:val="22"/>
          <w:szCs w:val="22"/>
          <w:lang w:val="da-DK"/>
        </w:rPr>
        <w:t>:</w:t>
      </w:r>
    </w:p>
    <w:p w14:paraId="2CE69020" w14:textId="77777777" w:rsidR="00386794" w:rsidRDefault="00386794" w:rsidP="00824EAE">
      <w:pPr>
        <w:suppressAutoHyphens/>
        <w:spacing w:line="240" w:lineRule="auto"/>
        <w:rPr>
          <w:rFonts w:asciiTheme="minorHAnsi" w:eastAsiaTheme="minorEastAsia" w:hAnsiTheme="minorHAnsi" w:cstheme="minorHAnsi"/>
          <w:bCs/>
          <w:kern w:val="24"/>
          <w:sz w:val="22"/>
          <w:szCs w:val="22"/>
          <w:lang w:val="da-DK"/>
        </w:rPr>
      </w:pPr>
    </w:p>
    <w:p w14:paraId="7496D35A" w14:textId="5BA7BFF7" w:rsidR="00386794" w:rsidRDefault="00386794" w:rsidP="00824EAE">
      <w:pPr>
        <w:suppressAutoHyphens/>
        <w:spacing w:line="240" w:lineRule="auto"/>
        <w:rPr>
          <w:rFonts w:asciiTheme="minorHAnsi" w:eastAsiaTheme="minorEastAsia" w:hAnsiTheme="minorHAnsi" w:cstheme="minorHAnsi"/>
          <w:bCs/>
          <w:kern w:val="24"/>
          <w:sz w:val="22"/>
          <w:szCs w:val="22"/>
          <w:lang w:val="da-DK"/>
        </w:rPr>
      </w:pPr>
      <w:r>
        <w:rPr>
          <w:rFonts w:asciiTheme="minorHAnsi" w:hAnsiTheme="minorHAnsi" w:cstheme="minorHAnsi"/>
          <w:i/>
          <w:sz w:val="22"/>
          <w:szCs w:val="22"/>
        </w:rPr>
        <w:t>“</w:t>
      </w:r>
      <w:r w:rsidRPr="000F4795">
        <w:rPr>
          <w:rFonts w:asciiTheme="minorHAnsi" w:hAnsiTheme="minorHAnsi" w:cstheme="minorHAnsi"/>
          <w:i/>
          <w:sz w:val="22"/>
          <w:szCs w:val="22"/>
        </w:rPr>
        <w:t>Zo zijn de bushaltes allemaal aangepast qua hoogte m.b.t instappen en zijn ribbelstroken aangebracht. Dit is oa een actie uit het uitvoeringsprogramma ouderen maar is tevens ook voor andere inwoners met een fysieke of visuele beperking van toepassing</w:t>
      </w:r>
      <w:r>
        <w:rPr>
          <w:rFonts w:asciiTheme="minorHAnsi" w:hAnsiTheme="minorHAnsi" w:cstheme="minorHAnsi"/>
          <w:i/>
          <w:sz w:val="22"/>
          <w:szCs w:val="22"/>
        </w:rPr>
        <w:t>.”</w:t>
      </w:r>
    </w:p>
    <w:p w14:paraId="67AF58F9" w14:textId="77777777" w:rsidR="00386794" w:rsidRDefault="00386794" w:rsidP="00824EAE">
      <w:pPr>
        <w:suppressAutoHyphens/>
        <w:rPr>
          <w:rFonts w:asciiTheme="minorHAnsi" w:hAnsiTheme="minorHAnsi" w:cstheme="minorHAnsi"/>
          <w:sz w:val="22"/>
          <w:szCs w:val="22"/>
        </w:rPr>
      </w:pPr>
    </w:p>
    <w:p w14:paraId="17062258" w14:textId="235CB075" w:rsidR="008E0BB0" w:rsidRDefault="006548EA"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Soms ook doet men wel een verkennende fase, “</w:t>
      </w:r>
      <w:r w:rsidR="004517E9">
        <w:rPr>
          <w:rFonts w:asciiTheme="minorHAnsi" w:hAnsiTheme="minorHAnsi" w:cstheme="minorHAnsi"/>
          <w:sz w:val="22"/>
          <w:szCs w:val="22"/>
        </w:rPr>
        <w:t xml:space="preserve">maar daar is het </w:t>
      </w:r>
      <w:r>
        <w:rPr>
          <w:rFonts w:asciiTheme="minorHAnsi" w:hAnsiTheme="minorHAnsi" w:cstheme="minorHAnsi"/>
          <w:sz w:val="22"/>
          <w:szCs w:val="22"/>
        </w:rPr>
        <w:t xml:space="preserve">dan </w:t>
      </w:r>
      <w:r w:rsidR="004517E9">
        <w:rPr>
          <w:rFonts w:asciiTheme="minorHAnsi" w:hAnsiTheme="minorHAnsi" w:cstheme="minorHAnsi"/>
          <w:sz w:val="22"/>
          <w:szCs w:val="22"/>
        </w:rPr>
        <w:t xml:space="preserve">bij gebleven”. </w:t>
      </w:r>
    </w:p>
    <w:p w14:paraId="43C0547C" w14:textId="77777777" w:rsidR="008E0BB0" w:rsidRDefault="008E0BB0" w:rsidP="00824EAE">
      <w:pPr>
        <w:suppressAutoHyphens/>
        <w:spacing w:line="240" w:lineRule="auto"/>
        <w:rPr>
          <w:rFonts w:asciiTheme="minorHAnsi" w:hAnsiTheme="minorHAnsi" w:cstheme="minorHAnsi"/>
          <w:sz w:val="22"/>
          <w:szCs w:val="22"/>
        </w:rPr>
      </w:pPr>
    </w:p>
    <w:p w14:paraId="70369309" w14:textId="76819A36" w:rsidR="004E081D" w:rsidRDefault="00CC4E38" w:rsidP="00B323AF">
      <w:pPr>
        <w:spacing w:line="240" w:lineRule="auto"/>
        <w:rPr>
          <w:rFonts w:asciiTheme="minorHAnsi" w:eastAsia="+mn-ea" w:hAnsiTheme="minorHAnsi" w:cstheme="minorHAnsi"/>
          <w:b/>
          <w:bCs/>
          <w:color w:val="6D808C"/>
          <w:kern w:val="24"/>
          <w:sz w:val="22"/>
          <w:szCs w:val="22"/>
          <w:lang w:val="da-DK"/>
        </w:rPr>
      </w:pPr>
      <w:r>
        <w:rPr>
          <w:rFonts w:asciiTheme="minorHAnsi" w:eastAsia="+mn-ea" w:hAnsiTheme="minorHAnsi" w:cstheme="minorHAnsi"/>
          <w:b/>
          <w:bCs/>
          <w:color w:val="6D808C"/>
          <w:kern w:val="24"/>
          <w:sz w:val="22"/>
          <w:szCs w:val="22"/>
          <w:u w:val="single"/>
          <w:lang w:val="da-DK"/>
        </w:rPr>
        <w:br w:type="page"/>
      </w:r>
      <w:r w:rsidR="004E081D" w:rsidRPr="004E081D">
        <w:rPr>
          <w:rFonts w:asciiTheme="minorHAnsi" w:eastAsia="+mn-ea" w:hAnsiTheme="minorHAnsi" w:cstheme="minorHAnsi"/>
          <w:b/>
          <w:bCs/>
          <w:color w:val="6D808C"/>
          <w:kern w:val="24"/>
          <w:sz w:val="22"/>
          <w:szCs w:val="22"/>
          <w:u w:val="single"/>
          <w:lang w:val="da-DK"/>
        </w:rPr>
        <w:lastRenderedPageBreak/>
        <w:t>Vraag</w:t>
      </w:r>
      <w:r w:rsidR="004E081D">
        <w:rPr>
          <w:rFonts w:asciiTheme="minorHAnsi" w:eastAsia="+mn-ea" w:hAnsiTheme="minorHAnsi" w:cstheme="minorHAnsi"/>
          <w:b/>
          <w:bCs/>
          <w:color w:val="6D808C"/>
          <w:kern w:val="24"/>
          <w:sz w:val="22"/>
          <w:szCs w:val="22"/>
          <w:lang w:val="da-DK"/>
        </w:rPr>
        <w:br/>
      </w:r>
      <w:r w:rsidR="004E081D" w:rsidRPr="002B0314">
        <w:rPr>
          <w:rFonts w:asciiTheme="minorHAnsi" w:eastAsia="+mn-ea" w:hAnsiTheme="minorHAnsi" w:cstheme="minorHAnsi"/>
          <w:b/>
          <w:bCs/>
          <w:color w:val="6D808C"/>
          <w:kern w:val="24"/>
          <w:sz w:val="22"/>
          <w:szCs w:val="22"/>
          <w:lang w:val="da-DK"/>
        </w:rPr>
        <w:t>Gemeenten kunnen op verschillende wijze met de implementatie van het VN-verdrag aan de slag gaan; verschillende prioriteiten stellen. Welke onderstaande omschrijving sluit het meest aan bij uw gemeente?</w:t>
      </w:r>
    </w:p>
    <w:p w14:paraId="78B3BC0C" w14:textId="77777777" w:rsidR="004E081D" w:rsidRDefault="004E081D" w:rsidP="00824EAE">
      <w:pPr>
        <w:suppressAutoHyphens/>
        <w:spacing w:line="240" w:lineRule="auto"/>
        <w:jc w:val="both"/>
        <w:rPr>
          <w:rFonts w:asciiTheme="minorHAnsi" w:hAnsiTheme="minorHAnsi" w:cstheme="minorHAnsi"/>
          <w:sz w:val="22"/>
          <w:szCs w:val="22"/>
        </w:rPr>
      </w:pPr>
    </w:p>
    <w:p w14:paraId="22421B43" w14:textId="77777777" w:rsidR="004E081D" w:rsidRPr="002D6CA5" w:rsidRDefault="004E081D" w:rsidP="00824EAE">
      <w:pPr>
        <w:suppressAutoHyphens/>
        <w:spacing w:line="240" w:lineRule="auto"/>
        <w:rPr>
          <w:rFonts w:asciiTheme="minorHAnsi" w:eastAsia="+mn-ea" w:hAnsiTheme="minorHAnsi" w:cs="Arial"/>
          <w:b/>
          <w:bCs/>
          <w:color w:val="6D808C"/>
          <w:kern w:val="24"/>
          <w:szCs w:val="20"/>
        </w:rPr>
      </w:pPr>
      <w:r w:rsidRPr="002D6CA5">
        <w:rPr>
          <w:rFonts w:asciiTheme="minorHAnsi" w:eastAsia="+mn-ea" w:hAnsiTheme="minorHAnsi" w:cs="Arial"/>
          <w:b/>
          <w:bCs/>
          <w:color w:val="6D808C"/>
          <w:kern w:val="24"/>
          <w:szCs w:val="20"/>
        </w:rPr>
        <w:t>Antwoordopties</w:t>
      </w:r>
    </w:p>
    <w:p w14:paraId="5D1C9967" w14:textId="77777777" w:rsidR="004E081D" w:rsidRPr="00907A74" w:rsidRDefault="004E081D" w:rsidP="00824EAE">
      <w:pPr>
        <w:suppressAutoHyphens/>
        <w:spacing w:line="240" w:lineRule="auto"/>
        <w:ind w:firstLine="284"/>
        <w:rPr>
          <w:rFonts w:asciiTheme="minorHAnsi" w:eastAsia="+mn-ea" w:hAnsiTheme="minorHAnsi" w:cs="Arial"/>
          <w:bCs/>
          <w:color w:val="6D808C"/>
          <w:kern w:val="24"/>
          <w:szCs w:val="20"/>
        </w:rPr>
      </w:pPr>
      <w:r w:rsidRPr="00907A74">
        <w:rPr>
          <w:rFonts w:asciiTheme="minorHAnsi" w:eastAsia="+mn-ea" w:hAnsiTheme="minorHAnsi" w:cs="Arial"/>
          <w:bCs/>
          <w:color w:val="6D808C"/>
          <w:kern w:val="24"/>
          <w:szCs w:val="20"/>
        </w:rPr>
        <w:t xml:space="preserve">0  Ons beleid is primair gericht op alle inwoners met een fysieke of zintuigelijke beperking. De nadruk ligt op </w:t>
      </w:r>
    </w:p>
    <w:p w14:paraId="2D35E9DF" w14:textId="77777777" w:rsidR="004E081D" w:rsidRPr="00907A74" w:rsidRDefault="004E081D" w:rsidP="00824EAE">
      <w:pPr>
        <w:suppressAutoHyphens/>
        <w:spacing w:line="240" w:lineRule="auto"/>
        <w:ind w:left="568"/>
        <w:rPr>
          <w:rFonts w:asciiTheme="minorHAnsi" w:eastAsia="+mn-ea" w:hAnsiTheme="minorHAnsi" w:cs="Arial"/>
          <w:bCs/>
          <w:color w:val="6D808C"/>
          <w:kern w:val="24"/>
          <w:szCs w:val="20"/>
        </w:rPr>
      </w:pPr>
      <w:r w:rsidRPr="00907A74">
        <w:rPr>
          <w:rFonts w:asciiTheme="minorHAnsi" w:eastAsia="+mn-ea" w:hAnsiTheme="minorHAnsi" w:cs="Arial"/>
          <w:bCs/>
          <w:color w:val="6D808C"/>
          <w:kern w:val="24"/>
          <w:szCs w:val="20"/>
        </w:rPr>
        <w:t xml:space="preserve">toegankelijkheid van (openbare) voorzieningen  gebouwen, woningen, maar ook bijvoorbeeld communicatie uitingen (website, folders etc.) </w:t>
      </w:r>
    </w:p>
    <w:p w14:paraId="0859E79B" w14:textId="77777777" w:rsidR="004E081D" w:rsidRPr="00907A74" w:rsidRDefault="004E081D" w:rsidP="00824EAE">
      <w:pPr>
        <w:suppressAutoHyphens/>
        <w:spacing w:line="240" w:lineRule="auto"/>
        <w:ind w:firstLine="284"/>
        <w:rPr>
          <w:rFonts w:asciiTheme="minorHAnsi" w:eastAsia="+mn-ea" w:hAnsiTheme="minorHAnsi" w:cs="Arial"/>
          <w:bCs/>
          <w:color w:val="6D808C"/>
          <w:kern w:val="24"/>
          <w:szCs w:val="20"/>
        </w:rPr>
      </w:pPr>
      <w:r w:rsidRPr="00907A74">
        <w:rPr>
          <w:rFonts w:asciiTheme="minorHAnsi" w:eastAsia="+mn-ea" w:hAnsiTheme="minorHAnsi" w:cs="Arial"/>
          <w:bCs/>
          <w:color w:val="6D808C"/>
          <w:kern w:val="24"/>
          <w:szCs w:val="20"/>
        </w:rPr>
        <w:t xml:space="preserve">0  Ons beleid is gericht op alle inwoners met een beperking in de breedste zin des woord (fysiek, zintuigelijk, </w:t>
      </w:r>
    </w:p>
    <w:p w14:paraId="7C16E5BE" w14:textId="77777777" w:rsidR="004E081D" w:rsidRPr="00907A74" w:rsidRDefault="004E081D" w:rsidP="00824EAE">
      <w:pPr>
        <w:suppressAutoHyphens/>
        <w:spacing w:line="240" w:lineRule="auto"/>
        <w:ind w:left="284" w:firstLine="284"/>
        <w:rPr>
          <w:rFonts w:asciiTheme="minorHAnsi" w:eastAsia="+mn-ea" w:hAnsiTheme="minorHAnsi" w:cs="Arial"/>
          <w:bCs/>
          <w:color w:val="6D808C"/>
          <w:kern w:val="24"/>
          <w:szCs w:val="20"/>
        </w:rPr>
      </w:pPr>
      <w:r w:rsidRPr="00907A74">
        <w:rPr>
          <w:rFonts w:asciiTheme="minorHAnsi" w:eastAsia="+mn-ea" w:hAnsiTheme="minorHAnsi" w:cs="Arial"/>
          <w:bCs/>
          <w:color w:val="6D808C"/>
          <w:kern w:val="24"/>
          <w:szCs w:val="20"/>
        </w:rPr>
        <w:t>sociaal,  psychisch), wij maken geen onderscheid in de  aard van de beperking</w:t>
      </w:r>
    </w:p>
    <w:p w14:paraId="1578B252" w14:textId="77777777" w:rsidR="004E081D" w:rsidRPr="00907A74" w:rsidRDefault="004E081D" w:rsidP="00824EAE">
      <w:pPr>
        <w:suppressAutoHyphens/>
        <w:spacing w:line="240" w:lineRule="auto"/>
        <w:ind w:firstLine="284"/>
        <w:rPr>
          <w:rFonts w:asciiTheme="minorHAnsi" w:eastAsia="+mn-ea" w:hAnsiTheme="minorHAnsi" w:cs="Arial"/>
          <w:bCs/>
          <w:color w:val="6D808C"/>
          <w:kern w:val="24"/>
          <w:szCs w:val="20"/>
        </w:rPr>
      </w:pPr>
      <w:r w:rsidRPr="00907A74">
        <w:rPr>
          <w:rFonts w:asciiTheme="minorHAnsi" w:eastAsia="+mn-ea" w:hAnsiTheme="minorHAnsi" w:cs="Arial"/>
          <w:bCs/>
          <w:color w:val="6D808C"/>
          <w:kern w:val="24"/>
          <w:szCs w:val="20"/>
        </w:rPr>
        <w:t xml:space="preserve">0  Ons beleid maakt onderdeel uit van een breed inclusiebeleid gericht op alle burgers in de gemeente. Alle </w:t>
      </w:r>
    </w:p>
    <w:p w14:paraId="525DB6D9" w14:textId="77777777" w:rsidR="004E081D" w:rsidRPr="00907A74" w:rsidRDefault="004E081D" w:rsidP="00824EAE">
      <w:pPr>
        <w:suppressAutoHyphens/>
        <w:spacing w:line="240" w:lineRule="auto"/>
        <w:ind w:left="568"/>
        <w:rPr>
          <w:rFonts w:asciiTheme="minorHAnsi" w:eastAsia="+mn-ea" w:hAnsiTheme="minorHAnsi" w:cs="Arial"/>
          <w:bCs/>
          <w:color w:val="6D808C"/>
          <w:kern w:val="24"/>
          <w:szCs w:val="20"/>
        </w:rPr>
      </w:pPr>
      <w:r w:rsidRPr="00907A74">
        <w:rPr>
          <w:rFonts w:asciiTheme="minorHAnsi" w:eastAsia="+mn-ea" w:hAnsiTheme="minorHAnsi" w:cs="Arial"/>
          <w:bCs/>
          <w:color w:val="6D808C"/>
          <w:kern w:val="24"/>
          <w:szCs w:val="20"/>
        </w:rPr>
        <w:t>burgers, ongeacht beperking, ras, geslacht, seksuele voorkeur, leeftijd, religie, etc. moeten deel kunnen nemen aan de samenleving</w:t>
      </w:r>
    </w:p>
    <w:p w14:paraId="703C9279" w14:textId="77777777" w:rsidR="004E081D" w:rsidRPr="002B0314" w:rsidRDefault="004E081D" w:rsidP="00824EAE">
      <w:pPr>
        <w:suppressAutoHyphens/>
        <w:spacing w:line="240" w:lineRule="auto"/>
        <w:ind w:firstLine="284"/>
        <w:rPr>
          <w:rFonts w:asciiTheme="minorHAnsi" w:hAnsiTheme="minorHAnsi" w:cstheme="minorHAnsi"/>
          <w:sz w:val="22"/>
          <w:szCs w:val="22"/>
        </w:rPr>
      </w:pPr>
      <w:r w:rsidRPr="00907A74">
        <w:rPr>
          <w:rFonts w:asciiTheme="minorHAnsi" w:eastAsia="+mn-ea" w:hAnsiTheme="minorHAnsi" w:cs="Arial"/>
          <w:bCs/>
          <w:color w:val="6D808C"/>
          <w:kern w:val="24"/>
          <w:szCs w:val="20"/>
        </w:rPr>
        <w:t>0 Anders</w:t>
      </w:r>
      <w:r>
        <w:rPr>
          <w:rFonts w:asciiTheme="minorHAnsi" w:eastAsia="+mn-ea" w:hAnsiTheme="minorHAnsi" w:cs="Arial"/>
          <w:bCs/>
          <w:color w:val="6D808C"/>
          <w:kern w:val="24"/>
          <w:szCs w:val="20"/>
        </w:rPr>
        <w:t>, namelijk:</w:t>
      </w:r>
    </w:p>
    <w:p w14:paraId="5ECC1E85" w14:textId="77777777" w:rsidR="004E081D" w:rsidRDefault="004E081D" w:rsidP="00824EAE">
      <w:pPr>
        <w:suppressAutoHyphens/>
        <w:spacing w:line="240" w:lineRule="auto"/>
        <w:jc w:val="both"/>
        <w:rPr>
          <w:rFonts w:asciiTheme="minorHAnsi" w:hAnsiTheme="minorHAnsi" w:cstheme="minorHAnsi"/>
          <w:sz w:val="22"/>
          <w:szCs w:val="22"/>
        </w:rPr>
      </w:pPr>
    </w:p>
    <w:p w14:paraId="57BBCA2D" w14:textId="77777777" w:rsidR="004E081D" w:rsidRPr="005F222E" w:rsidRDefault="004E081D" w:rsidP="00824EAE">
      <w:pPr>
        <w:suppressAutoHyphens/>
        <w:rPr>
          <w:rFonts w:asciiTheme="minorHAnsi" w:hAnsiTheme="minorHAnsi" w:cstheme="minorHAnsi"/>
          <w:szCs w:val="20"/>
        </w:rPr>
      </w:pPr>
      <w:r w:rsidRPr="005F222E">
        <w:rPr>
          <w:rFonts w:asciiTheme="minorHAnsi" w:hAnsiTheme="minorHAnsi" w:cstheme="minorHAnsi"/>
          <w:szCs w:val="20"/>
        </w:rPr>
        <w:t>Resultaten (% blauw = 2018</w:t>
      </w:r>
      <w:r>
        <w:rPr>
          <w:rFonts w:asciiTheme="minorHAnsi" w:hAnsiTheme="minorHAnsi" w:cstheme="minorHAnsi"/>
          <w:szCs w:val="20"/>
        </w:rPr>
        <w:t xml:space="preserve"> / % rood = 2019 / % groen = 2020 / % paars =2021</w:t>
      </w:r>
      <w:r w:rsidRPr="005F222E">
        <w:rPr>
          <w:rFonts w:asciiTheme="minorHAnsi" w:hAnsiTheme="minorHAnsi" w:cstheme="minorHAnsi"/>
          <w:szCs w:val="20"/>
        </w:rPr>
        <w:t>)</w:t>
      </w:r>
    </w:p>
    <w:p w14:paraId="6E76CFAF" w14:textId="77777777" w:rsidR="007A56ED" w:rsidRDefault="007A56ED" w:rsidP="00824EAE">
      <w:pPr>
        <w:suppressAutoHyphens/>
        <w:spacing w:line="240" w:lineRule="auto"/>
        <w:rPr>
          <w:rFonts w:asciiTheme="minorHAnsi" w:hAnsiTheme="minorHAnsi" w:cstheme="minorHAnsi"/>
          <w:b/>
          <w:sz w:val="22"/>
          <w:szCs w:val="22"/>
        </w:rPr>
      </w:pPr>
    </w:p>
    <w:p w14:paraId="34019961" w14:textId="2FE4900B" w:rsidR="007A56ED" w:rsidRDefault="007A56ED" w:rsidP="00824EAE">
      <w:pPr>
        <w:suppressAutoHyphens/>
        <w:spacing w:line="240" w:lineRule="auto"/>
        <w:rPr>
          <w:rFonts w:asciiTheme="minorHAnsi" w:hAnsiTheme="minorHAnsi" w:cstheme="minorHAnsi"/>
          <w:b/>
          <w:sz w:val="22"/>
          <w:szCs w:val="22"/>
        </w:rPr>
      </w:pPr>
      <w:r w:rsidRPr="00460243">
        <w:rPr>
          <w:rFonts w:asciiTheme="minorHAnsi" w:hAnsiTheme="minorHAnsi" w:cstheme="minorHAnsi"/>
          <w:noProof/>
          <w:color w:val="333333"/>
          <w:sz w:val="22"/>
          <w:szCs w:val="22"/>
        </w:rPr>
        <w:drawing>
          <wp:anchor distT="0" distB="0" distL="114300" distR="114300" simplePos="0" relativeHeight="251694080" behindDoc="0" locked="0" layoutInCell="1" allowOverlap="1" wp14:anchorId="2FE0FF52" wp14:editId="65AFABF4">
            <wp:simplePos x="0" y="0"/>
            <wp:positionH relativeFrom="margin">
              <wp:posOffset>0</wp:posOffset>
            </wp:positionH>
            <wp:positionV relativeFrom="paragraph">
              <wp:posOffset>170815</wp:posOffset>
            </wp:positionV>
            <wp:extent cx="5486400" cy="3200400"/>
            <wp:effectExtent l="0" t="0" r="0" b="0"/>
            <wp:wrapSquare wrapText="bothSides"/>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2F18E6DF" w14:textId="77777777" w:rsidR="007A56ED" w:rsidRDefault="007A56ED" w:rsidP="00824EAE">
      <w:pPr>
        <w:suppressAutoHyphens/>
        <w:spacing w:line="240" w:lineRule="auto"/>
        <w:rPr>
          <w:rFonts w:asciiTheme="minorHAnsi" w:hAnsiTheme="minorHAnsi" w:cstheme="minorHAnsi"/>
          <w:b/>
          <w:sz w:val="22"/>
          <w:szCs w:val="22"/>
        </w:rPr>
      </w:pPr>
    </w:p>
    <w:p w14:paraId="4B3BB73C" w14:textId="77777777" w:rsidR="007A56ED" w:rsidRDefault="007A56ED" w:rsidP="00824EAE">
      <w:pPr>
        <w:suppressAutoHyphens/>
        <w:spacing w:line="240" w:lineRule="auto"/>
        <w:rPr>
          <w:rFonts w:asciiTheme="minorHAnsi" w:hAnsiTheme="minorHAnsi" w:cstheme="minorHAnsi"/>
          <w:b/>
          <w:sz w:val="22"/>
          <w:szCs w:val="22"/>
        </w:rPr>
      </w:pPr>
    </w:p>
    <w:p w14:paraId="17F3F9B5" w14:textId="10D89BDC" w:rsidR="006056C7" w:rsidRDefault="004E081D" w:rsidP="00824EAE">
      <w:pPr>
        <w:suppressAutoHyphens/>
        <w:spacing w:line="240" w:lineRule="auto"/>
        <w:rPr>
          <w:rFonts w:asciiTheme="minorHAnsi" w:eastAsia="+mn-ea" w:hAnsiTheme="minorHAnsi" w:cstheme="minorHAnsi"/>
          <w:bCs/>
          <w:kern w:val="24"/>
          <w:sz w:val="22"/>
          <w:szCs w:val="22"/>
        </w:rPr>
      </w:pPr>
      <w:r>
        <w:rPr>
          <w:rFonts w:asciiTheme="minorHAnsi" w:eastAsia="+mn-ea" w:hAnsiTheme="minorHAnsi" w:cstheme="minorHAnsi"/>
          <w:bCs/>
          <w:kern w:val="24"/>
          <w:sz w:val="22"/>
          <w:szCs w:val="22"/>
        </w:rPr>
        <w:t>Vanaf de eerste peiling in 2018 geeft een meerderheid van de gemeenten aan hun inclusiebeleid te richten op alle burgers</w:t>
      </w:r>
      <w:r w:rsidR="00D16DA8">
        <w:rPr>
          <w:rFonts w:asciiTheme="minorHAnsi" w:eastAsia="+mn-ea" w:hAnsiTheme="minorHAnsi" w:cstheme="minorHAnsi"/>
          <w:bCs/>
          <w:kern w:val="24"/>
          <w:sz w:val="22"/>
          <w:szCs w:val="22"/>
        </w:rPr>
        <w:t>.</w:t>
      </w:r>
      <w:r>
        <w:rPr>
          <w:rFonts w:asciiTheme="minorHAnsi" w:eastAsia="+mn-ea" w:hAnsiTheme="minorHAnsi" w:cstheme="minorHAnsi"/>
          <w:bCs/>
          <w:kern w:val="24"/>
          <w:sz w:val="22"/>
          <w:szCs w:val="22"/>
        </w:rPr>
        <w:t xml:space="preserve"> </w:t>
      </w:r>
      <w:r w:rsidR="00D16DA8">
        <w:rPr>
          <w:rFonts w:asciiTheme="minorHAnsi" w:eastAsia="+mn-ea" w:hAnsiTheme="minorHAnsi" w:cstheme="minorHAnsi"/>
          <w:bCs/>
          <w:kern w:val="24"/>
          <w:sz w:val="22"/>
          <w:szCs w:val="22"/>
        </w:rPr>
        <w:t>S</w:t>
      </w:r>
      <w:r>
        <w:rPr>
          <w:rFonts w:asciiTheme="minorHAnsi" w:eastAsia="+mn-ea" w:hAnsiTheme="minorHAnsi" w:cstheme="minorHAnsi"/>
          <w:bCs/>
          <w:kern w:val="24"/>
          <w:sz w:val="22"/>
          <w:szCs w:val="22"/>
        </w:rPr>
        <w:t xml:space="preserve">pecifieke aandacht voor mensen met een beperking maakt daar onderdeel van uit. </w:t>
      </w:r>
      <w:r w:rsidR="00E70CDC">
        <w:rPr>
          <w:rFonts w:asciiTheme="minorHAnsi" w:eastAsia="+mn-ea" w:hAnsiTheme="minorHAnsi" w:cstheme="minorHAnsi"/>
          <w:bCs/>
          <w:kern w:val="24"/>
          <w:sz w:val="22"/>
          <w:szCs w:val="22"/>
        </w:rPr>
        <w:t>D</w:t>
      </w:r>
      <w:r>
        <w:rPr>
          <w:rFonts w:asciiTheme="minorHAnsi" w:eastAsia="+mn-ea" w:hAnsiTheme="minorHAnsi" w:cstheme="minorHAnsi"/>
          <w:bCs/>
          <w:kern w:val="24"/>
          <w:sz w:val="22"/>
          <w:szCs w:val="22"/>
        </w:rPr>
        <w:t>ie trend is blijven staan</w:t>
      </w:r>
      <w:r w:rsidR="004E58D2">
        <w:rPr>
          <w:rFonts w:asciiTheme="minorHAnsi" w:eastAsia="+mn-ea" w:hAnsiTheme="minorHAnsi" w:cstheme="minorHAnsi"/>
          <w:bCs/>
          <w:kern w:val="24"/>
          <w:sz w:val="22"/>
          <w:szCs w:val="22"/>
        </w:rPr>
        <w:t>. Ook wanneer gemeente</w:t>
      </w:r>
      <w:r w:rsidR="00E70CDC">
        <w:rPr>
          <w:rFonts w:asciiTheme="minorHAnsi" w:eastAsia="+mn-ea" w:hAnsiTheme="minorHAnsi" w:cstheme="minorHAnsi"/>
          <w:bCs/>
          <w:kern w:val="24"/>
          <w:sz w:val="22"/>
          <w:szCs w:val="22"/>
        </w:rPr>
        <w:t>n</w:t>
      </w:r>
      <w:r w:rsidR="004E58D2">
        <w:rPr>
          <w:rFonts w:asciiTheme="minorHAnsi" w:eastAsia="+mn-ea" w:hAnsiTheme="minorHAnsi" w:cstheme="minorHAnsi"/>
          <w:bCs/>
          <w:kern w:val="24"/>
          <w:sz w:val="22"/>
          <w:szCs w:val="22"/>
        </w:rPr>
        <w:t xml:space="preserve"> de optie “anders” aanvinken, is dat om te verklaren d</w:t>
      </w:r>
      <w:r w:rsidR="007466B2">
        <w:rPr>
          <w:rFonts w:asciiTheme="minorHAnsi" w:eastAsia="+mn-ea" w:hAnsiTheme="minorHAnsi" w:cstheme="minorHAnsi"/>
          <w:bCs/>
          <w:kern w:val="24"/>
          <w:sz w:val="22"/>
          <w:szCs w:val="22"/>
        </w:rPr>
        <w:t xml:space="preserve">at </w:t>
      </w:r>
      <w:r w:rsidR="004E58D2">
        <w:rPr>
          <w:rFonts w:asciiTheme="minorHAnsi" w:eastAsia="+mn-ea" w:hAnsiTheme="minorHAnsi" w:cstheme="minorHAnsi"/>
          <w:bCs/>
          <w:kern w:val="24"/>
          <w:sz w:val="22"/>
          <w:szCs w:val="22"/>
        </w:rPr>
        <w:t xml:space="preserve">zij hun beleid zo breed mogelijk inrichten. </w:t>
      </w:r>
    </w:p>
    <w:p w14:paraId="754B011C" w14:textId="59767A2B" w:rsidR="0001670C" w:rsidRDefault="0001670C" w:rsidP="00824EAE">
      <w:pPr>
        <w:suppressAutoHyphens/>
        <w:spacing w:line="240" w:lineRule="auto"/>
        <w:rPr>
          <w:rFonts w:asciiTheme="minorHAnsi" w:eastAsia="+mn-ea" w:hAnsiTheme="minorHAnsi" w:cstheme="minorHAnsi"/>
          <w:bCs/>
          <w:kern w:val="24"/>
          <w:sz w:val="22"/>
          <w:szCs w:val="22"/>
        </w:rPr>
      </w:pPr>
    </w:p>
    <w:p w14:paraId="0C8DF032" w14:textId="77777777" w:rsidR="0001670C" w:rsidRPr="0001670C" w:rsidRDefault="0001670C" w:rsidP="00824EAE">
      <w:pPr>
        <w:suppressAutoHyphens/>
        <w:spacing w:line="240" w:lineRule="auto"/>
        <w:rPr>
          <w:rFonts w:asciiTheme="minorHAnsi" w:eastAsia="+mn-ea" w:hAnsiTheme="minorHAnsi" w:cstheme="minorHAnsi"/>
          <w:bCs/>
          <w:i/>
          <w:kern w:val="24"/>
          <w:sz w:val="22"/>
          <w:szCs w:val="22"/>
          <w:lang w:val="da-DK"/>
        </w:rPr>
      </w:pPr>
      <w:r>
        <w:rPr>
          <w:rFonts w:asciiTheme="minorHAnsi" w:eastAsia="+mn-ea" w:hAnsiTheme="minorHAnsi" w:cstheme="minorHAnsi"/>
          <w:bCs/>
          <w:kern w:val="24"/>
          <w:sz w:val="22"/>
          <w:szCs w:val="22"/>
          <w:lang w:val="da-DK"/>
        </w:rPr>
        <w:t>”</w:t>
      </w:r>
      <w:r w:rsidRPr="0001670C">
        <w:rPr>
          <w:rFonts w:asciiTheme="minorHAnsi" w:eastAsia="+mn-ea" w:hAnsiTheme="minorHAnsi" w:cstheme="minorHAnsi"/>
          <w:bCs/>
          <w:i/>
          <w:kern w:val="24"/>
          <w:sz w:val="22"/>
          <w:szCs w:val="22"/>
          <w:lang w:val="da-DK"/>
        </w:rPr>
        <w:t>Onze Lokale Inclusie Agenda gaat nadrukkelijk over "Meedoen", in de breedste zin van het woord. We richten ons op 6 aspecten die belangrijk zijn om volwaardig mee te kunnen doen: (1) Informatievoorziening (2) Fysieke toegankelijkheid (3) Bereikbaarheid( 4) Financiële zelfredzaamheid (5) Digitale dienstverlening (6) Ontmoeting”</w:t>
      </w:r>
    </w:p>
    <w:p w14:paraId="05BF4F80" w14:textId="77777777" w:rsidR="006056C7" w:rsidRDefault="006056C7" w:rsidP="00824EAE">
      <w:pPr>
        <w:suppressAutoHyphens/>
        <w:spacing w:line="240" w:lineRule="auto"/>
        <w:rPr>
          <w:rFonts w:asciiTheme="minorHAnsi" w:eastAsia="+mn-ea" w:hAnsiTheme="minorHAnsi" w:cstheme="minorHAnsi"/>
          <w:b/>
          <w:bCs/>
          <w:kern w:val="24"/>
          <w:sz w:val="22"/>
          <w:szCs w:val="22"/>
          <w:u w:val="single"/>
          <w:lang w:val="da-DK"/>
        </w:rPr>
      </w:pPr>
    </w:p>
    <w:p w14:paraId="1759A490" w14:textId="77777777" w:rsidR="006056C7" w:rsidRPr="00B323AF" w:rsidRDefault="006056C7" w:rsidP="00824EAE">
      <w:pPr>
        <w:suppressAutoHyphens/>
        <w:spacing w:line="240" w:lineRule="auto"/>
        <w:rPr>
          <w:rFonts w:asciiTheme="minorHAnsi" w:eastAsia="+mn-ea" w:hAnsiTheme="minorHAnsi" w:cstheme="minorHAnsi"/>
          <w:bCs/>
          <w:i/>
          <w:iCs/>
          <w:kern w:val="24"/>
          <w:sz w:val="22"/>
          <w:szCs w:val="22"/>
          <w:lang w:val="da-DK"/>
        </w:rPr>
      </w:pPr>
      <w:r w:rsidRPr="00B323AF">
        <w:rPr>
          <w:rFonts w:asciiTheme="minorHAnsi" w:eastAsia="+mn-ea" w:hAnsiTheme="minorHAnsi" w:cstheme="minorHAnsi"/>
          <w:bCs/>
          <w:i/>
          <w:iCs/>
          <w:kern w:val="24"/>
          <w:sz w:val="22"/>
          <w:szCs w:val="22"/>
          <w:lang w:val="da-DK"/>
        </w:rPr>
        <w:t>”Het Lokale Inclusiebeleid is voor de gemeente gericht op alle inwoners, dus niet alleen op mensen met een beperking.”</w:t>
      </w:r>
    </w:p>
    <w:p w14:paraId="650AF197" w14:textId="77777777" w:rsidR="006056C7" w:rsidRDefault="006056C7" w:rsidP="00824EAE">
      <w:pPr>
        <w:suppressAutoHyphens/>
        <w:spacing w:line="240" w:lineRule="auto"/>
        <w:rPr>
          <w:rFonts w:asciiTheme="minorHAnsi" w:eastAsia="+mn-ea" w:hAnsiTheme="minorHAnsi" w:cstheme="minorHAnsi"/>
          <w:bCs/>
          <w:kern w:val="24"/>
          <w:sz w:val="22"/>
          <w:szCs w:val="22"/>
          <w:lang w:val="da-DK"/>
        </w:rPr>
      </w:pPr>
    </w:p>
    <w:p w14:paraId="2A56818D" w14:textId="0D143B88" w:rsidR="006056C7" w:rsidRPr="00B84F81" w:rsidRDefault="006056C7" w:rsidP="00824EAE">
      <w:pPr>
        <w:suppressAutoHyphens/>
        <w:spacing w:line="240" w:lineRule="auto"/>
        <w:rPr>
          <w:rFonts w:asciiTheme="minorHAnsi" w:hAnsiTheme="minorHAnsi" w:cstheme="minorHAnsi"/>
          <w:sz w:val="22"/>
          <w:szCs w:val="22"/>
        </w:rPr>
      </w:pPr>
      <w:r w:rsidRPr="00D94277">
        <w:rPr>
          <w:rFonts w:asciiTheme="minorHAnsi" w:eastAsia="+mn-ea" w:hAnsiTheme="minorHAnsi" w:cstheme="minorHAnsi"/>
          <w:bCs/>
          <w:kern w:val="24"/>
          <w:sz w:val="22"/>
          <w:szCs w:val="22"/>
          <w:lang w:val="da-DK"/>
        </w:rPr>
        <w:lastRenderedPageBreak/>
        <w:t xml:space="preserve">Ook sommige gemeenten die aangeven zich nu alleen te richten op </w:t>
      </w:r>
      <w:r w:rsidR="00807412">
        <w:rPr>
          <w:rFonts w:asciiTheme="minorHAnsi" w:eastAsia="+mn-ea" w:hAnsiTheme="minorHAnsi" w:cstheme="minorHAnsi"/>
          <w:bCs/>
          <w:kern w:val="24"/>
          <w:sz w:val="22"/>
          <w:szCs w:val="22"/>
          <w:lang w:val="da-DK"/>
        </w:rPr>
        <w:t xml:space="preserve">inwoners met een </w:t>
      </w:r>
      <w:r w:rsidRPr="00D94277">
        <w:rPr>
          <w:rFonts w:asciiTheme="minorHAnsi" w:eastAsia="+mn-ea" w:hAnsiTheme="minorHAnsi" w:cstheme="minorHAnsi"/>
          <w:bCs/>
          <w:kern w:val="24"/>
          <w:sz w:val="22"/>
          <w:szCs w:val="22"/>
          <w:lang w:val="da-DK"/>
        </w:rPr>
        <w:t xml:space="preserve">fysieke </w:t>
      </w:r>
      <w:r w:rsidR="00807412">
        <w:rPr>
          <w:rFonts w:asciiTheme="minorHAnsi" w:eastAsia="+mn-ea" w:hAnsiTheme="minorHAnsi" w:cstheme="minorHAnsi"/>
          <w:bCs/>
          <w:kern w:val="24"/>
          <w:sz w:val="22"/>
          <w:szCs w:val="22"/>
          <w:lang w:val="da-DK"/>
        </w:rPr>
        <w:t>of zintuiglijke beperking</w:t>
      </w:r>
      <w:r w:rsidRPr="00D94277">
        <w:rPr>
          <w:rFonts w:asciiTheme="minorHAnsi" w:eastAsia="+mn-ea" w:hAnsiTheme="minorHAnsi" w:cstheme="minorHAnsi"/>
          <w:bCs/>
          <w:kern w:val="24"/>
          <w:sz w:val="22"/>
          <w:szCs w:val="22"/>
          <w:lang w:val="da-DK"/>
        </w:rPr>
        <w:t>geven</w:t>
      </w:r>
      <w:r w:rsidR="00895FD4">
        <w:rPr>
          <w:rFonts w:asciiTheme="minorHAnsi" w:eastAsia="+mn-ea" w:hAnsiTheme="minorHAnsi" w:cstheme="minorHAnsi"/>
          <w:bCs/>
          <w:kern w:val="24"/>
          <w:sz w:val="22"/>
          <w:szCs w:val="22"/>
          <w:lang w:val="da-DK"/>
        </w:rPr>
        <w:t xml:space="preserve"> aan</w:t>
      </w:r>
      <w:r w:rsidRPr="00D94277">
        <w:rPr>
          <w:rFonts w:asciiTheme="minorHAnsi" w:eastAsia="+mn-ea" w:hAnsiTheme="minorHAnsi" w:cstheme="minorHAnsi"/>
          <w:bCs/>
          <w:kern w:val="24"/>
          <w:sz w:val="22"/>
          <w:szCs w:val="22"/>
          <w:lang w:val="da-DK"/>
        </w:rPr>
        <w:t xml:space="preserve"> dat in de toekomst anders te</w:t>
      </w:r>
      <w:r w:rsidR="00895FD4">
        <w:rPr>
          <w:rFonts w:asciiTheme="minorHAnsi" w:eastAsia="+mn-ea" w:hAnsiTheme="minorHAnsi" w:cstheme="minorHAnsi"/>
          <w:bCs/>
          <w:kern w:val="24"/>
          <w:sz w:val="22"/>
          <w:szCs w:val="22"/>
          <w:lang w:val="da-DK"/>
        </w:rPr>
        <w:t xml:space="preserve"> willen</w:t>
      </w:r>
      <w:r w:rsidRPr="00D94277">
        <w:rPr>
          <w:rFonts w:asciiTheme="minorHAnsi" w:eastAsia="+mn-ea" w:hAnsiTheme="minorHAnsi" w:cstheme="minorHAnsi"/>
          <w:bCs/>
          <w:kern w:val="24"/>
          <w:sz w:val="22"/>
          <w:szCs w:val="22"/>
          <w:lang w:val="da-DK"/>
        </w:rPr>
        <w:t xml:space="preserve"> doen</w:t>
      </w:r>
      <w:r w:rsidR="00D94277">
        <w:rPr>
          <w:rFonts w:asciiTheme="minorHAnsi" w:eastAsia="+mn-ea" w:hAnsiTheme="minorHAnsi" w:cstheme="minorHAnsi"/>
          <w:bCs/>
          <w:kern w:val="24"/>
          <w:sz w:val="22"/>
          <w:szCs w:val="22"/>
          <w:lang w:val="da-DK"/>
        </w:rPr>
        <w:t xml:space="preserve">: </w:t>
      </w:r>
      <w:r>
        <w:rPr>
          <w:rFonts w:asciiTheme="minorHAnsi" w:hAnsiTheme="minorHAnsi" w:cstheme="minorHAnsi"/>
          <w:sz w:val="22"/>
          <w:szCs w:val="22"/>
        </w:rPr>
        <w:t>“</w:t>
      </w:r>
      <w:r w:rsidRPr="00B84F81">
        <w:rPr>
          <w:rFonts w:asciiTheme="minorHAnsi" w:hAnsiTheme="minorHAnsi" w:cstheme="minorHAnsi"/>
          <w:sz w:val="22"/>
          <w:szCs w:val="22"/>
        </w:rPr>
        <w:t>Vanaf januari gaan we wel starten met een programmalijn inclusie en dan gaan we veel breder kijken dan alleen lichamelijke beperkingen, maar ook naar meedoen ongeacht afkomst, sekse, religie, financiële beperkingen enz.</w:t>
      </w:r>
      <w:r>
        <w:rPr>
          <w:rFonts w:asciiTheme="minorHAnsi" w:hAnsiTheme="minorHAnsi" w:cstheme="minorHAnsi"/>
          <w:sz w:val="22"/>
          <w:szCs w:val="22"/>
        </w:rPr>
        <w:t>”</w:t>
      </w:r>
    </w:p>
    <w:p w14:paraId="53B4D510" w14:textId="77777777" w:rsidR="006056C7" w:rsidRPr="00B84F81" w:rsidRDefault="006056C7" w:rsidP="00824EAE">
      <w:pPr>
        <w:suppressAutoHyphens/>
        <w:spacing w:line="240" w:lineRule="auto"/>
        <w:rPr>
          <w:rFonts w:asciiTheme="minorHAnsi" w:hAnsiTheme="minorHAnsi" w:cstheme="minorHAnsi"/>
          <w:sz w:val="22"/>
          <w:szCs w:val="22"/>
        </w:rPr>
      </w:pPr>
    </w:p>
    <w:p w14:paraId="5B5EB4A8" w14:textId="5C3C786B" w:rsidR="006056C7" w:rsidRDefault="006056C7"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D94277">
        <w:rPr>
          <w:rFonts w:asciiTheme="minorHAnsi" w:hAnsiTheme="minorHAnsi" w:cstheme="minorHAnsi"/>
          <w:i/>
          <w:sz w:val="22"/>
          <w:szCs w:val="22"/>
        </w:rPr>
        <w:t xml:space="preserve">Het beleid </w:t>
      </w:r>
      <w:r w:rsidR="00CE1C18">
        <w:rPr>
          <w:rFonts w:asciiTheme="minorHAnsi" w:hAnsiTheme="minorHAnsi" w:cstheme="minorHAnsi"/>
          <w:i/>
          <w:sz w:val="22"/>
          <w:szCs w:val="22"/>
        </w:rPr>
        <w:t>[…]</w:t>
      </w:r>
      <w:r w:rsidRPr="00D94277">
        <w:rPr>
          <w:rFonts w:asciiTheme="minorHAnsi" w:hAnsiTheme="minorHAnsi" w:cstheme="minorHAnsi"/>
          <w:i/>
          <w:sz w:val="22"/>
          <w:szCs w:val="22"/>
        </w:rPr>
        <w:t xml:space="preserve"> (lokale inclusie agenda </w:t>
      </w:r>
      <w:r w:rsidR="00D94277" w:rsidRPr="00D94277">
        <w:rPr>
          <w:rFonts w:asciiTheme="minorHAnsi" w:hAnsiTheme="minorHAnsi" w:cstheme="minorHAnsi"/>
          <w:i/>
          <w:sz w:val="22"/>
          <w:szCs w:val="22"/>
        </w:rPr>
        <w:t>van onze gemeente</w:t>
      </w:r>
      <w:r w:rsidRPr="00D94277">
        <w:rPr>
          <w:rFonts w:asciiTheme="minorHAnsi" w:hAnsiTheme="minorHAnsi" w:cstheme="minorHAnsi"/>
          <w:i/>
          <w:sz w:val="22"/>
          <w:szCs w:val="22"/>
        </w:rPr>
        <w:t>) heeft zich meest specifiek gericht op fysieke toegankelijkheid in de breedste zin van het woord (dus ook communicatie etc). Dit omdat er al veel beleid ligt op het gebied van inclusie (LHBTI en disc</w:t>
      </w:r>
      <w:r w:rsidR="004E58D2" w:rsidRPr="00D94277">
        <w:rPr>
          <w:rFonts w:asciiTheme="minorHAnsi" w:hAnsiTheme="minorHAnsi" w:cstheme="minorHAnsi"/>
          <w:i/>
          <w:sz w:val="22"/>
          <w:szCs w:val="22"/>
        </w:rPr>
        <w:t>r</w:t>
      </w:r>
      <w:r w:rsidRPr="00D94277">
        <w:rPr>
          <w:rFonts w:asciiTheme="minorHAnsi" w:hAnsiTheme="minorHAnsi" w:cstheme="minorHAnsi"/>
          <w:i/>
          <w:sz w:val="22"/>
          <w:szCs w:val="22"/>
        </w:rPr>
        <w:t xml:space="preserve">iminatie). Dit is ondergebracht onder andere agenda's maar raakt elkaar uiteraard wel. In </w:t>
      </w:r>
      <w:r w:rsidR="004E58D2" w:rsidRPr="00D94277">
        <w:rPr>
          <w:rFonts w:asciiTheme="minorHAnsi" w:hAnsiTheme="minorHAnsi" w:cstheme="minorHAnsi"/>
          <w:i/>
          <w:sz w:val="22"/>
          <w:szCs w:val="22"/>
        </w:rPr>
        <w:t xml:space="preserve">onze </w:t>
      </w:r>
      <w:r w:rsidRPr="00D94277">
        <w:rPr>
          <w:rFonts w:asciiTheme="minorHAnsi" w:hAnsiTheme="minorHAnsi" w:cstheme="minorHAnsi"/>
          <w:i/>
          <w:sz w:val="22"/>
          <w:szCs w:val="22"/>
        </w:rPr>
        <w:t xml:space="preserve">omgevingsvisie </w:t>
      </w:r>
      <w:r w:rsidR="004E58D2" w:rsidRPr="00D94277">
        <w:rPr>
          <w:rFonts w:asciiTheme="minorHAnsi" w:hAnsiTheme="minorHAnsi" w:cstheme="minorHAnsi"/>
          <w:i/>
          <w:sz w:val="22"/>
          <w:szCs w:val="22"/>
        </w:rPr>
        <w:t xml:space="preserve">2040 </w:t>
      </w:r>
      <w:r w:rsidRPr="00D94277">
        <w:rPr>
          <w:rFonts w:asciiTheme="minorHAnsi" w:hAnsiTheme="minorHAnsi" w:cstheme="minorHAnsi"/>
          <w:i/>
          <w:sz w:val="22"/>
          <w:szCs w:val="22"/>
        </w:rPr>
        <w:t>komt alles samen.</w:t>
      </w:r>
      <w:r>
        <w:rPr>
          <w:rFonts w:asciiTheme="minorHAnsi" w:hAnsiTheme="minorHAnsi" w:cstheme="minorHAnsi"/>
          <w:sz w:val="22"/>
          <w:szCs w:val="22"/>
        </w:rPr>
        <w:t>”</w:t>
      </w:r>
    </w:p>
    <w:p w14:paraId="5F3AB68C" w14:textId="46FD0297" w:rsidR="00D53E89" w:rsidRDefault="00D53E89" w:rsidP="00824EAE">
      <w:pPr>
        <w:suppressAutoHyphens/>
        <w:spacing w:line="240" w:lineRule="auto"/>
        <w:rPr>
          <w:rFonts w:asciiTheme="minorHAnsi" w:hAnsiTheme="minorHAnsi" w:cstheme="minorHAnsi"/>
          <w:sz w:val="22"/>
          <w:szCs w:val="22"/>
        </w:rPr>
      </w:pPr>
    </w:p>
    <w:p w14:paraId="73593404" w14:textId="13CEDD92" w:rsidR="00D53E89" w:rsidRDefault="00D53E89"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D94277">
        <w:rPr>
          <w:rFonts w:asciiTheme="minorHAnsi" w:hAnsiTheme="minorHAnsi" w:cstheme="minorHAnsi"/>
          <w:i/>
          <w:sz w:val="22"/>
          <w:szCs w:val="22"/>
        </w:rPr>
        <w:t>De uitvoeringsagenda gaat momenteel voornamelijk in op inwoners met een beperking, waarbij we de wens hebben uitgesproken om de slag te maken naar een breed inclusiebeleid.</w:t>
      </w:r>
      <w:r>
        <w:rPr>
          <w:rFonts w:asciiTheme="minorHAnsi" w:hAnsiTheme="minorHAnsi" w:cstheme="minorHAnsi"/>
          <w:sz w:val="22"/>
          <w:szCs w:val="22"/>
        </w:rPr>
        <w:t>”</w:t>
      </w:r>
    </w:p>
    <w:p w14:paraId="0216DC78" w14:textId="4214A470" w:rsidR="00CC70A2" w:rsidRDefault="00CC70A2" w:rsidP="00824EAE">
      <w:pPr>
        <w:suppressAutoHyphens/>
        <w:spacing w:line="240" w:lineRule="auto"/>
        <w:rPr>
          <w:rFonts w:asciiTheme="minorHAnsi" w:hAnsiTheme="minorHAnsi" w:cstheme="minorHAnsi"/>
          <w:sz w:val="22"/>
          <w:szCs w:val="22"/>
        </w:rPr>
      </w:pPr>
    </w:p>
    <w:p w14:paraId="2CF5230D" w14:textId="0F646F63" w:rsidR="00CC70A2" w:rsidRPr="00B84F81" w:rsidRDefault="00CC70A2"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D94277">
        <w:rPr>
          <w:rFonts w:asciiTheme="minorHAnsi" w:hAnsiTheme="minorHAnsi" w:cstheme="minorHAnsi"/>
          <w:i/>
          <w:sz w:val="22"/>
          <w:szCs w:val="22"/>
        </w:rPr>
        <w:t>Het beleid wordt in 2021 uitgebreid tot een inclusiebeleid in de breedste zin</w:t>
      </w:r>
      <w:r w:rsidRPr="00B84F81">
        <w:rPr>
          <w:rFonts w:asciiTheme="minorHAnsi" w:hAnsiTheme="minorHAnsi" w:cstheme="minorHAnsi"/>
          <w:sz w:val="22"/>
          <w:szCs w:val="22"/>
        </w:rPr>
        <w:t>.</w:t>
      </w:r>
      <w:r>
        <w:rPr>
          <w:rFonts w:asciiTheme="minorHAnsi" w:hAnsiTheme="minorHAnsi" w:cstheme="minorHAnsi"/>
          <w:sz w:val="22"/>
          <w:szCs w:val="22"/>
        </w:rPr>
        <w:t>”</w:t>
      </w:r>
    </w:p>
    <w:p w14:paraId="5B4575CF" w14:textId="77777777" w:rsidR="006056C7" w:rsidRDefault="006056C7" w:rsidP="00824EAE">
      <w:pPr>
        <w:suppressAutoHyphens/>
        <w:spacing w:line="240" w:lineRule="auto"/>
        <w:rPr>
          <w:rFonts w:asciiTheme="minorHAnsi" w:hAnsiTheme="minorHAnsi" w:cstheme="minorHAnsi"/>
          <w:sz w:val="22"/>
          <w:szCs w:val="22"/>
        </w:rPr>
      </w:pPr>
    </w:p>
    <w:p w14:paraId="5BA3C2B2" w14:textId="2869FA3D" w:rsidR="00D94277" w:rsidRDefault="00D94277"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 xml:space="preserve">Ook een aantal gemeenten die hebben aangegeven </w:t>
      </w:r>
      <w:r w:rsidR="006056C7" w:rsidRPr="00D94277">
        <w:rPr>
          <w:rFonts w:asciiTheme="minorHAnsi" w:hAnsiTheme="minorHAnsi" w:cstheme="minorHAnsi"/>
          <w:sz w:val="22"/>
          <w:szCs w:val="22"/>
        </w:rPr>
        <w:t xml:space="preserve">specifiek </w:t>
      </w:r>
      <w:r>
        <w:rPr>
          <w:rFonts w:asciiTheme="minorHAnsi" w:hAnsiTheme="minorHAnsi" w:cstheme="minorHAnsi"/>
          <w:sz w:val="22"/>
          <w:szCs w:val="22"/>
        </w:rPr>
        <w:t>h</w:t>
      </w:r>
      <w:r w:rsidR="00F0388F">
        <w:rPr>
          <w:rFonts w:asciiTheme="minorHAnsi" w:hAnsiTheme="minorHAnsi" w:cstheme="minorHAnsi"/>
          <w:sz w:val="22"/>
          <w:szCs w:val="22"/>
        </w:rPr>
        <w:t>un</w:t>
      </w:r>
      <w:r>
        <w:rPr>
          <w:rFonts w:asciiTheme="minorHAnsi" w:hAnsiTheme="minorHAnsi" w:cstheme="minorHAnsi"/>
          <w:sz w:val="22"/>
          <w:szCs w:val="22"/>
        </w:rPr>
        <w:t xml:space="preserve"> beleid te richten op </w:t>
      </w:r>
      <w:r w:rsidR="00D31E89">
        <w:rPr>
          <w:rFonts w:asciiTheme="minorHAnsi" w:hAnsiTheme="minorHAnsi" w:cstheme="minorHAnsi"/>
          <w:sz w:val="22"/>
          <w:szCs w:val="22"/>
        </w:rPr>
        <w:t xml:space="preserve">inwoners met een </w:t>
      </w:r>
      <w:r w:rsidR="006056C7" w:rsidRPr="00D94277">
        <w:rPr>
          <w:rFonts w:asciiTheme="minorHAnsi" w:hAnsiTheme="minorHAnsi" w:cstheme="minorHAnsi"/>
          <w:sz w:val="22"/>
          <w:szCs w:val="22"/>
        </w:rPr>
        <w:t xml:space="preserve">fysieke </w:t>
      </w:r>
      <w:r w:rsidR="00D31E89">
        <w:rPr>
          <w:rFonts w:asciiTheme="minorHAnsi" w:hAnsiTheme="minorHAnsi" w:cstheme="minorHAnsi"/>
          <w:sz w:val="22"/>
          <w:szCs w:val="22"/>
        </w:rPr>
        <w:t>of zintuiglijke beperking</w:t>
      </w:r>
      <w:r w:rsidR="00D31E89" w:rsidRPr="00D94277">
        <w:rPr>
          <w:rFonts w:asciiTheme="minorHAnsi" w:hAnsiTheme="minorHAnsi" w:cstheme="minorHAnsi"/>
          <w:sz w:val="22"/>
          <w:szCs w:val="22"/>
        </w:rPr>
        <w:t xml:space="preserve"> </w:t>
      </w:r>
      <w:r w:rsidR="00CE0D3B">
        <w:rPr>
          <w:rFonts w:asciiTheme="minorHAnsi" w:hAnsiTheme="minorHAnsi" w:cstheme="minorHAnsi"/>
          <w:sz w:val="22"/>
          <w:szCs w:val="22"/>
        </w:rPr>
        <w:t>en geen indicatie hebben gegeven dit in de toekomst te willen verandere</w:t>
      </w:r>
      <w:r w:rsidR="0007717D">
        <w:rPr>
          <w:rFonts w:asciiTheme="minorHAnsi" w:hAnsiTheme="minorHAnsi" w:cstheme="minorHAnsi"/>
          <w:sz w:val="22"/>
          <w:szCs w:val="22"/>
        </w:rPr>
        <w:t>n</w:t>
      </w:r>
      <w:r w:rsidR="00CE0D3B">
        <w:rPr>
          <w:rFonts w:asciiTheme="minorHAnsi" w:hAnsiTheme="minorHAnsi" w:cstheme="minorHAnsi"/>
          <w:sz w:val="22"/>
          <w:szCs w:val="22"/>
        </w:rPr>
        <w:t xml:space="preserve">, </w:t>
      </w:r>
      <w:r w:rsidR="006056C7" w:rsidRPr="00D94277">
        <w:rPr>
          <w:rFonts w:asciiTheme="minorHAnsi" w:hAnsiTheme="minorHAnsi" w:cstheme="minorHAnsi"/>
          <w:sz w:val="22"/>
          <w:szCs w:val="22"/>
        </w:rPr>
        <w:t xml:space="preserve">geven </w:t>
      </w:r>
      <w:r>
        <w:rPr>
          <w:rFonts w:asciiTheme="minorHAnsi" w:hAnsiTheme="minorHAnsi" w:cstheme="minorHAnsi"/>
          <w:sz w:val="22"/>
          <w:szCs w:val="22"/>
        </w:rPr>
        <w:t xml:space="preserve">aan </w:t>
      </w:r>
      <w:r w:rsidR="006056C7" w:rsidRPr="00D94277">
        <w:rPr>
          <w:rFonts w:asciiTheme="minorHAnsi" w:hAnsiTheme="minorHAnsi" w:cstheme="minorHAnsi"/>
          <w:sz w:val="22"/>
          <w:szCs w:val="22"/>
        </w:rPr>
        <w:t xml:space="preserve">dat er </w:t>
      </w:r>
      <w:r w:rsidR="00A46CED">
        <w:rPr>
          <w:rFonts w:asciiTheme="minorHAnsi" w:hAnsiTheme="minorHAnsi" w:cstheme="minorHAnsi"/>
          <w:sz w:val="22"/>
          <w:szCs w:val="22"/>
        </w:rPr>
        <w:t xml:space="preserve">in de praktijk </w:t>
      </w:r>
      <w:r w:rsidR="006056C7" w:rsidRPr="00D94277">
        <w:rPr>
          <w:rFonts w:asciiTheme="minorHAnsi" w:hAnsiTheme="minorHAnsi" w:cstheme="minorHAnsi"/>
          <w:sz w:val="22"/>
          <w:szCs w:val="22"/>
        </w:rPr>
        <w:t xml:space="preserve">ook breder gekeken wordt. </w:t>
      </w:r>
      <w:r>
        <w:rPr>
          <w:rFonts w:asciiTheme="minorHAnsi" w:hAnsiTheme="minorHAnsi" w:cstheme="minorHAnsi"/>
          <w:sz w:val="22"/>
          <w:szCs w:val="22"/>
        </w:rPr>
        <w:t>Dit g</w:t>
      </w:r>
      <w:r w:rsidR="006056C7" w:rsidRPr="00D94277">
        <w:rPr>
          <w:rFonts w:asciiTheme="minorHAnsi" w:hAnsiTheme="minorHAnsi" w:cstheme="minorHAnsi"/>
          <w:sz w:val="22"/>
          <w:szCs w:val="22"/>
        </w:rPr>
        <w:t xml:space="preserve">eldt ook voor sommige  gemeenten die </w:t>
      </w:r>
      <w:r w:rsidR="00A46CED">
        <w:rPr>
          <w:rFonts w:asciiTheme="minorHAnsi" w:hAnsiTheme="minorHAnsi" w:cstheme="minorHAnsi"/>
          <w:sz w:val="22"/>
          <w:szCs w:val="22"/>
        </w:rPr>
        <w:t xml:space="preserve">hebben aangevinkt dat hun inclusiebeleid zich richt op </w:t>
      </w:r>
      <w:r w:rsidR="002C6F0A">
        <w:rPr>
          <w:rFonts w:asciiTheme="minorHAnsi" w:hAnsiTheme="minorHAnsi" w:cstheme="minorHAnsi"/>
          <w:sz w:val="22"/>
          <w:szCs w:val="22"/>
        </w:rPr>
        <w:t>inwoners met een beperking in de breedste zin</w:t>
      </w:r>
      <w:r>
        <w:rPr>
          <w:rFonts w:asciiTheme="minorHAnsi" w:hAnsiTheme="minorHAnsi" w:cstheme="minorHAnsi"/>
          <w:sz w:val="22"/>
          <w:szCs w:val="22"/>
        </w:rPr>
        <w:t xml:space="preserve">. </w:t>
      </w:r>
      <w:r>
        <w:rPr>
          <w:rFonts w:asciiTheme="minorHAnsi" w:hAnsiTheme="minorHAnsi" w:cstheme="minorHAnsi"/>
          <w:sz w:val="22"/>
          <w:szCs w:val="22"/>
        </w:rPr>
        <w:br/>
      </w:r>
    </w:p>
    <w:p w14:paraId="3A102629" w14:textId="2489F5B4" w:rsidR="00D94277" w:rsidRDefault="00D94277"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D94277">
        <w:rPr>
          <w:rFonts w:asciiTheme="minorHAnsi" w:hAnsiTheme="minorHAnsi" w:cstheme="minorHAnsi"/>
          <w:i/>
          <w:sz w:val="22"/>
          <w:szCs w:val="22"/>
        </w:rPr>
        <w:t>Er is steeds meer aandacht voor een breed inclusiebeleid. Dit verschilt per beleidsdomein. In de sport is er aandacht voor inclusie in de breedste zin van het woord. Ook het mee kunnen doen aan de samenleving en gelijke kansen creëren voor mensen met een kleine portemonnee is een speerpunt in de gemeente</w:t>
      </w:r>
      <w:r w:rsidRPr="00B84F81">
        <w:rPr>
          <w:rFonts w:asciiTheme="minorHAnsi" w:hAnsiTheme="minorHAnsi" w:cstheme="minorHAnsi"/>
          <w:sz w:val="22"/>
          <w:szCs w:val="22"/>
        </w:rPr>
        <w:t>.</w:t>
      </w:r>
      <w:r>
        <w:rPr>
          <w:rFonts w:asciiTheme="minorHAnsi" w:hAnsiTheme="minorHAnsi" w:cstheme="minorHAnsi"/>
          <w:sz w:val="22"/>
          <w:szCs w:val="22"/>
        </w:rPr>
        <w:t>”</w:t>
      </w:r>
    </w:p>
    <w:p w14:paraId="48BF5BFF" w14:textId="77777777" w:rsidR="00D94277" w:rsidRPr="00B84F81" w:rsidRDefault="00D94277" w:rsidP="00824EAE">
      <w:pPr>
        <w:suppressAutoHyphens/>
        <w:spacing w:line="240" w:lineRule="auto"/>
        <w:rPr>
          <w:rFonts w:asciiTheme="minorHAnsi" w:hAnsiTheme="minorHAnsi" w:cstheme="minorHAnsi"/>
          <w:sz w:val="22"/>
          <w:szCs w:val="22"/>
        </w:rPr>
      </w:pPr>
    </w:p>
    <w:p w14:paraId="70392445" w14:textId="77777777" w:rsidR="00D94277" w:rsidRDefault="00D94277"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D94277">
        <w:rPr>
          <w:rFonts w:asciiTheme="minorHAnsi" w:hAnsiTheme="minorHAnsi" w:cstheme="minorHAnsi"/>
          <w:i/>
          <w:sz w:val="22"/>
          <w:szCs w:val="22"/>
        </w:rPr>
        <w:t>Met als aanvulling dat we bij de verbeteringen inzetten op alle burgers</w:t>
      </w:r>
      <w:r w:rsidRPr="00B84F81">
        <w:rPr>
          <w:rFonts w:asciiTheme="minorHAnsi" w:hAnsiTheme="minorHAnsi" w:cstheme="minorHAnsi"/>
          <w:sz w:val="22"/>
          <w:szCs w:val="22"/>
        </w:rPr>
        <w:t>.</w:t>
      </w:r>
      <w:r>
        <w:rPr>
          <w:rFonts w:asciiTheme="minorHAnsi" w:hAnsiTheme="minorHAnsi" w:cstheme="minorHAnsi"/>
          <w:sz w:val="22"/>
          <w:szCs w:val="22"/>
        </w:rPr>
        <w:t>”</w:t>
      </w:r>
    </w:p>
    <w:p w14:paraId="4206F91F" w14:textId="11895B43" w:rsidR="00D94277" w:rsidRDefault="00D94277" w:rsidP="00824EAE">
      <w:pPr>
        <w:suppressAutoHyphens/>
        <w:spacing w:line="240" w:lineRule="auto"/>
        <w:rPr>
          <w:rFonts w:asciiTheme="minorHAnsi" w:hAnsiTheme="minorHAnsi" w:cstheme="minorHAnsi"/>
          <w:sz w:val="22"/>
          <w:szCs w:val="22"/>
        </w:rPr>
      </w:pPr>
    </w:p>
    <w:p w14:paraId="463D9696" w14:textId="08E764EB" w:rsidR="00C72679" w:rsidRDefault="00C72679"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 xml:space="preserve">Weer andere gemeenten geven aan dat ze wel een specifiek beleid hebben gericht op mensen met een beperking in de breedste zin des woord, vastgelegd in een lokale inclusie agenda, maar dat </w:t>
      </w:r>
      <w:r w:rsidR="0032058E">
        <w:rPr>
          <w:rFonts w:asciiTheme="minorHAnsi" w:hAnsiTheme="minorHAnsi" w:cstheme="minorHAnsi"/>
          <w:sz w:val="22"/>
          <w:szCs w:val="22"/>
        </w:rPr>
        <w:t xml:space="preserve">het </w:t>
      </w:r>
      <w:r>
        <w:rPr>
          <w:rFonts w:asciiTheme="minorHAnsi" w:hAnsiTheme="minorHAnsi" w:cstheme="minorHAnsi"/>
          <w:sz w:val="22"/>
          <w:szCs w:val="22"/>
        </w:rPr>
        <w:t>plan onderdeel vormt van een brede</w:t>
      </w:r>
      <w:r w:rsidR="0032058E">
        <w:rPr>
          <w:rFonts w:asciiTheme="minorHAnsi" w:hAnsiTheme="minorHAnsi" w:cstheme="minorHAnsi"/>
          <w:sz w:val="22"/>
          <w:szCs w:val="22"/>
        </w:rPr>
        <w:t>r</w:t>
      </w:r>
      <w:r>
        <w:rPr>
          <w:rFonts w:asciiTheme="minorHAnsi" w:hAnsiTheme="minorHAnsi" w:cstheme="minorHAnsi"/>
          <w:sz w:val="22"/>
          <w:szCs w:val="22"/>
        </w:rPr>
        <w:t xml:space="preserve"> inclusiebeleid.</w:t>
      </w:r>
    </w:p>
    <w:p w14:paraId="5D8C7B5B" w14:textId="0B4D9C24" w:rsidR="00D94277" w:rsidRDefault="00D94277" w:rsidP="00824EAE">
      <w:pPr>
        <w:suppressAutoHyphens/>
        <w:spacing w:line="240" w:lineRule="auto"/>
        <w:rPr>
          <w:rFonts w:asciiTheme="minorHAnsi" w:hAnsiTheme="minorHAnsi" w:cstheme="minorHAnsi"/>
          <w:sz w:val="22"/>
          <w:szCs w:val="22"/>
        </w:rPr>
      </w:pPr>
    </w:p>
    <w:p w14:paraId="4559478F" w14:textId="77777777" w:rsidR="006056C7" w:rsidRDefault="006056C7"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D94277">
        <w:rPr>
          <w:rFonts w:asciiTheme="minorHAnsi" w:hAnsiTheme="minorHAnsi" w:cstheme="minorHAnsi"/>
          <w:i/>
          <w:sz w:val="22"/>
          <w:szCs w:val="22"/>
        </w:rPr>
        <w:t>We hebben een aparte agenda voor de implementatie van het VN Verdrag. Maar dit heeft een sterke link met ons diversiteitsbeleid</w:t>
      </w:r>
      <w:r w:rsidRPr="00B84F81">
        <w:rPr>
          <w:rFonts w:asciiTheme="minorHAnsi" w:hAnsiTheme="minorHAnsi" w:cstheme="minorHAnsi"/>
          <w:sz w:val="22"/>
          <w:szCs w:val="22"/>
        </w:rPr>
        <w:t>.</w:t>
      </w:r>
      <w:r>
        <w:rPr>
          <w:rFonts w:asciiTheme="minorHAnsi" w:hAnsiTheme="minorHAnsi" w:cstheme="minorHAnsi"/>
          <w:sz w:val="22"/>
          <w:szCs w:val="22"/>
        </w:rPr>
        <w:t>”</w:t>
      </w:r>
    </w:p>
    <w:p w14:paraId="0D1B1BA2" w14:textId="77777777" w:rsidR="006056C7" w:rsidRPr="00B84F81" w:rsidRDefault="006056C7" w:rsidP="00824EAE">
      <w:pPr>
        <w:suppressAutoHyphens/>
        <w:spacing w:line="240" w:lineRule="auto"/>
        <w:rPr>
          <w:rFonts w:asciiTheme="minorHAnsi" w:hAnsiTheme="minorHAnsi" w:cstheme="minorHAnsi"/>
          <w:sz w:val="22"/>
          <w:szCs w:val="22"/>
        </w:rPr>
      </w:pPr>
    </w:p>
    <w:p w14:paraId="63FFD1CB" w14:textId="05B4290F" w:rsidR="006056C7" w:rsidRDefault="006056C7"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D94277">
        <w:rPr>
          <w:rFonts w:asciiTheme="minorHAnsi" w:hAnsiTheme="minorHAnsi" w:cstheme="minorHAnsi"/>
          <w:i/>
          <w:sz w:val="22"/>
          <w:szCs w:val="22"/>
        </w:rPr>
        <w:t xml:space="preserve">Naast het beleid voor de implementatie van het VN-verdrag handicap is er in </w:t>
      </w:r>
      <w:r w:rsidR="00D94277">
        <w:rPr>
          <w:rFonts w:asciiTheme="minorHAnsi" w:hAnsiTheme="minorHAnsi" w:cstheme="minorHAnsi"/>
          <w:i/>
          <w:sz w:val="22"/>
          <w:szCs w:val="22"/>
        </w:rPr>
        <w:t>onze stad</w:t>
      </w:r>
      <w:r w:rsidRPr="00D94277">
        <w:rPr>
          <w:rFonts w:asciiTheme="minorHAnsi" w:hAnsiTheme="minorHAnsi" w:cstheme="minorHAnsi"/>
          <w:i/>
          <w:sz w:val="22"/>
          <w:szCs w:val="22"/>
        </w:rPr>
        <w:t xml:space="preserve"> beleid op inclusie en anti-discriminatie en mensenrechten dat heel breed van opzet is.</w:t>
      </w:r>
      <w:r>
        <w:rPr>
          <w:rFonts w:asciiTheme="minorHAnsi" w:hAnsiTheme="minorHAnsi" w:cstheme="minorHAnsi"/>
          <w:sz w:val="22"/>
          <w:szCs w:val="22"/>
        </w:rPr>
        <w:t>”</w:t>
      </w:r>
    </w:p>
    <w:p w14:paraId="68203E92" w14:textId="77777777" w:rsidR="006056C7" w:rsidRDefault="006056C7" w:rsidP="00824EAE">
      <w:pPr>
        <w:suppressAutoHyphens/>
        <w:spacing w:line="240" w:lineRule="auto"/>
        <w:rPr>
          <w:rFonts w:asciiTheme="minorHAnsi" w:hAnsiTheme="minorHAnsi" w:cstheme="minorHAnsi"/>
          <w:sz w:val="22"/>
          <w:szCs w:val="22"/>
        </w:rPr>
      </w:pPr>
    </w:p>
    <w:p w14:paraId="1031E3FD" w14:textId="50D9990B" w:rsidR="006056C7" w:rsidRDefault="006056C7"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En zelfs één keer wordt de VNG daar rechtstreek</w:t>
      </w:r>
      <w:r w:rsidR="00680318">
        <w:rPr>
          <w:rFonts w:asciiTheme="minorHAnsi" w:hAnsiTheme="minorHAnsi" w:cstheme="minorHAnsi"/>
          <w:sz w:val="22"/>
          <w:szCs w:val="22"/>
        </w:rPr>
        <w:t>s</w:t>
      </w:r>
      <w:r>
        <w:rPr>
          <w:rFonts w:asciiTheme="minorHAnsi" w:hAnsiTheme="minorHAnsi" w:cstheme="minorHAnsi"/>
          <w:sz w:val="22"/>
          <w:szCs w:val="22"/>
        </w:rPr>
        <w:t xml:space="preserve"> over aangesproken</w:t>
      </w:r>
      <w:r w:rsidR="00C72679">
        <w:rPr>
          <w:rFonts w:asciiTheme="minorHAnsi" w:hAnsiTheme="minorHAnsi" w:cstheme="minorHAnsi"/>
          <w:sz w:val="22"/>
          <w:szCs w:val="22"/>
        </w:rPr>
        <w:t>:</w:t>
      </w:r>
    </w:p>
    <w:p w14:paraId="65040D57" w14:textId="77777777" w:rsidR="006056C7" w:rsidRDefault="006056C7" w:rsidP="00824EAE">
      <w:pPr>
        <w:suppressAutoHyphens/>
        <w:spacing w:line="240" w:lineRule="auto"/>
        <w:rPr>
          <w:rFonts w:asciiTheme="minorHAnsi" w:hAnsiTheme="minorHAnsi" w:cstheme="minorHAnsi"/>
          <w:sz w:val="22"/>
          <w:szCs w:val="22"/>
        </w:rPr>
      </w:pPr>
    </w:p>
    <w:p w14:paraId="6780B7CB" w14:textId="77777777" w:rsidR="006056C7" w:rsidRPr="00F44097" w:rsidRDefault="006056C7" w:rsidP="00824EAE">
      <w:pPr>
        <w:suppressAutoHyphens/>
        <w:spacing w:line="240" w:lineRule="auto"/>
        <w:rPr>
          <w:rFonts w:asciiTheme="minorHAnsi" w:hAnsiTheme="minorHAnsi" w:cstheme="minorHAnsi"/>
          <w:b/>
          <w:sz w:val="22"/>
          <w:szCs w:val="22"/>
        </w:rPr>
      </w:pPr>
      <w:r>
        <w:rPr>
          <w:rFonts w:asciiTheme="minorHAnsi" w:hAnsiTheme="minorHAnsi" w:cstheme="minorHAnsi"/>
          <w:b/>
          <w:sz w:val="22"/>
          <w:szCs w:val="22"/>
        </w:rPr>
        <w:t>“</w:t>
      </w:r>
      <w:r w:rsidRPr="00FB302C">
        <w:rPr>
          <w:rFonts w:asciiTheme="minorHAnsi" w:hAnsiTheme="minorHAnsi" w:cstheme="minorHAnsi"/>
          <w:i/>
          <w:sz w:val="22"/>
          <w:szCs w:val="22"/>
        </w:rPr>
        <w:t>Ik vind het jammer dat de VNG alleen nog inclusie benadert vanuit de doelgroep mensen met een beperking. Zou een mooie kans zijn als jullie de doelgroep ook verbreden vanuit je rol</w:t>
      </w:r>
      <w:r w:rsidRPr="00F44097">
        <w:rPr>
          <w:rFonts w:asciiTheme="minorHAnsi" w:hAnsiTheme="minorHAnsi" w:cstheme="minorHAnsi"/>
          <w:b/>
          <w:sz w:val="22"/>
          <w:szCs w:val="22"/>
        </w:rPr>
        <w:t>.</w:t>
      </w:r>
      <w:r>
        <w:rPr>
          <w:rFonts w:asciiTheme="minorHAnsi" w:hAnsiTheme="minorHAnsi" w:cstheme="minorHAnsi"/>
          <w:b/>
          <w:sz w:val="22"/>
          <w:szCs w:val="22"/>
        </w:rPr>
        <w:t>”</w:t>
      </w:r>
    </w:p>
    <w:p w14:paraId="5017C3E2" w14:textId="184DC0A0" w:rsidR="006056C7" w:rsidRDefault="006056C7" w:rsidP="00824EAE">
      <w:pPr>
        <w:suppressAutoHyphens/>
        <w:spacing w:line="240" w:lineRule="auto"/>
        <w:rPr>
          <w:rFonts w:asciiTheme="minorHAnsi" w:hAnsiTheme="minorHAnsi" w:cstheme="minorHAnsi"/>
          <w:sz w:val="22"/>
          <w:szCs w:val="22"/>
        </w:rPr>
      </w:pPr>
    </w:p>
    <w:p w14:paraId="79E36A27" w14:textId="207C18A0" w:rsidR="00C72679" w:rsidRPr="00B84F81" w:rsidRDefault="00680318"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Zou de implementatie van het VN-verdrag Handicap w</w:t>
      </w:r>
      <w:r w:rsidR="00C72679">
        <w:rPr>
          <w:rFonts w:asciiTheme="minorHAnsi" w:hAnsiTheme="minorHAnsi" w:cstheme="minorHAnsi"/>
          <w:sz w:val="22"/>
          <w:szCs w:val="22"/>
        </w:rPr>
        <w:t xml:space="preserve">el of geen onderdeel </w:t>
      </w:r>
      <w:r>
        <w:rPr>
          <w:rFonts w:asciiTheme="minorHAnsi" w:hAnsiTheme="minorHAnsi" w:cstheme="minorHAnsi"/>
          <w:sz w:val="22"/>
          <w:szCs w:val="22"/>
        </w:rPr>
        <w:t xml:space="preserve">moeten zijn </w:t>
      </w:r>
      <w:r w:rsidR="00C72679">
        <w:rPr>
          <w:rFonts w:asciiTheme="minorHAnsi" w:hAnsiTheme="minorHAnsi" w:cstheme="minorHAnsi"/>
          <w:sz w:val="22"/>
          <w:szCs w:val="22"/>
        </w:rPr>
        <w:t>van een breed inclusiebeleid</w:t>
      </w:r>
      <w:r>
        <w:rPr>
          <w:rFonts w:asciiTheme="minorHAnsi" w:hAnsiTheme="minorHAnsi" w:cstheme="minorHAnsi"/>
          <w:sz w:val="22"/>
          <w:szCs w:val="22"/>
        </w:rPr>
        <w:t>?</w:t>
      </w:r>
      <w:r w:rsidR="00C72679">
        <w:rPr>
          <w:rFonts w:asciiTheme="minorHAnsi" w:hAnsiTheme="minorHAnsi" w:cstheme="minorHAnsi"/>
          <w:sz w:val="22"/>
          <w:szCs w:val="22"/>
        </w:rPr>
        <w:t xml:space="preserve"> </w:t>
      </w:r>
      <w:r>
        <w:rPr>
          <w:rFonts w:asciiTheme="minorHAnsi" w:hAnsiTheme="minorHAnsi" w:cstheme="minorHAnsi"/>
          <w:sz w:val="22"/>
          <w:szCs w:val="22"/>
        </w:rPr>
        <w:t>H</w:t>
      </w:r>
      <w:r w:rsidR="00C72679">
        <w:rPr>
          <w:rFonts w:asciiTheme="minorHAnsi" w:hAnsiTheme="minorHAnsi" w:cstheme="minorHAnsi"/>
          <w:sz w:val="22"/>
          <w:szCs w:val="22"/>
        </w:rPr>
        <w:t>et blijft een punt van discussie waar</w:t>
      </w:r>
      <w:r w:rsidR="00D2717A">
        <w:rPr>
          <w:rFonts w:asciiTheme="minorHAnsi" w:hAnsiTheme="minorHAnsi" w:cstheme="minorHAnsi"/>
          <w:sz w:val="22"/>
          <w:szCs w:val="22"/>
        </w:rPr>
        <w:t>voor</w:t>
      </w:r>
      <w:r w:rsidR="00C72679">
        <w:rPr>
          <w:rFonts w:asciiTheme="minorHAnsi" w:hAnsiTheme="minorHAnsi" w:cstheme="minorHAnsi"/>
          <w:sz w:val="22"/>
          <w:szCs w:val="22"/>
        </w:rPr>
        <w:t xml:space="preserve"> het ei van </w:t>
      </w:r>
      <w:r w:rsidR="00386794">
        <w:rPr>
          <w:rFonts w:asciiTheme="minorHAnsi" w:hAnsiTheme="minorHAnsi" w:cstheme="minorHAnsi"/>
          <w:sz w:val="22"/>
          <w:szCs w:val="22"/>
        </w:rPr>
        <w:t>C</w:t>
      </w:r>
      <w:r w:rsidR="00C72679">
        <w:rPr>
          <w:rFonts w:asciiTheme="minorHAnsi" w:hAnsiTheme="minorHAnsi" w:cstheme="minorHAnsi"/>
          <w:sz w:val="22"/>
          <w:szCs w:val="22"/>
        </w:rPr>
        <w:t>olumbus nog niet gevonden is.</w:t>
      </w:r>
    </w:p>
    <w:p w14:paraId="3E268D41" w14:textId="77777777" w:rsidR="00C72679" w:rsidRDefault="00C72679" w:rsidP="00824EAE">
      <w:pPr>
        <w:suppressAutoHyphens/>
        <w:spacing w:line="240" w:lineRule="auto"/>
        <w:rPr>
          <w:rFonts w:asciiTheme="minorHAnsi" w:hAnsiTheme="minorHAnsi" w:cstheme="minorHAnsi"/>
          <w:sz w:val="22"/>
          <w:szCs w:val="22"/>
        </w:rPr>
      </w:pPr>
    </w:p>
    <w:p w14:paraId="53ADB3D6" w14:textId="78644389" w:rsidR="006056C7" w:rsidRPr="00B323AF" w:rsidRDefault="00C72679" w:rsidP="00824EAE">
      <w:pPr>
        <w:suppressAutoHyphens/>
        <w:spacing w:line="240" w:lineRule="auto"/>
        <w:rPr>
          <w:rFonts w:asciiTheme="minorHAnsi" w:hAnsiTheme="minorHAnsi" w:cstheme="minorHAnsi"/>
          <w:b/>
          <w:i/>
          <w:iCs/>
          <w:sz w:val="22"/>
          <w:szCs w:val="22"/>
        </w:rPr>
      </w:pPr>
      <w:r w:rsidRPr="00B323AF">
        <w:rPr>
          <w:rFonts w:asciiTheme="minorHAnsi" w:hAnsiTheme="minorHAnsi" w:cstheme="minorHAnsi"/>
          <w:i/>
          <w:iCs/>
          <w:sz w:val="22"/>
          <w:szCs w:val="22"/>
        </w:rPr>
        <w:t>“</w:t>
      </w:r>
      <w:r w:rsidR="006056C7" w:rsidRPr="00B323AF">
        <w:rPr>
          <w:rFonts w:asciiTheme="minorHAnsi" w:hAnsiTheme="minorHAnsi" w:cstheme="minorHAnsi"/>
          <w:i/>
          <w:iCs/>
          <w:sz w:val="22"/>
          <w:szCs w:val="22"/>
        </w:rPr>
        <w:t>Hoewel de gemeente een brede visie op inclusie heeft, ligt focus op sommige doelgroepen op de loer. Dit is vanuit de 'design for all' gedachte niet altijd wenselijk, maar soms lijkt dit toch nodig. Zijn wel aan de slag. Hebben er over nagedacht</w:t>
      </w:r>
      <w:r w:rsidRPr="00B323AF">
        <w:rPr>
          <w:rFonts w:asciiTheme="minorHAnsi" w:hAnsiTheme="minorHAnsi" w:cstheme="minorHAnsi"/>
          <w:b/>
          <w:i/>
          <w:iCs/>
          <w:sz w:val="22"/>
          <w:szCs w:val="22"/>
        </w:rPr>
        <w:t>”</w:t>
      </w:r>
    </w:p>
    <w:p w14:paraId="61ED7E06" w14:textId="77777777" w:rsidR="007A56ED" w:rsidRDefault="007A56ED" w:rsidP="00824EAE">
      <w:pPr>
        <w:suppressAutoHyphens/>
        <w:spacing w:line="240" w:lineRule="auto"/>
        <w:rPr>
          <w:rFonts w:asciiTheme="minorHAnsi" w:hAnsiTheme="minorHAnsi" w:cstheme="minorHAnsi"/>
          <w:b/>
          <w:sz w:val="22"/>
          <w:szCs w:val="22"/>
        </w:rPr>
      </w:pPr>
    </w:p>
    <w:p w14:paraId="34D681D1" w14:textId="09655782" w:rsidR="007A56ED" w:rsidRDefault="00C72679" w:rsidP="00824EAE">
      <w:pPr>
        <w:suppressAutoHyphens/>
        <w:spacing w:line="240" w:lineRule="auto"/>
        <w:rPr>
          <w:rFonts w:asciiTheme="minorHAnsi" w:hAnsiTheme="minorHAnsi" w:cstheme="minorHAnsi"/>
          <w:b/>
          <w:sz w:val="22"/>
          <w:szCs w:val="22"/>
        </w:rPr>
      </w:pPr>
      <w:r w:rsidRPr="00C72679">
        <w:rPr>
          <w:rFonts w:asciiTheme="minorHAnsi" w:hAnsiTheme="minorHAnsi" w:cstheme="minorHAnsi"/>
          <w:sz w:val="22"/>
          <w:szCs w:val="22"/>
        </w:rPr>
        <w:lastRenderedPageBreak/>
        <w:t xml:space="preserve">Concluderend: </w:t>
      </w:r>
      <w:r w:rsidR="00F872FA">
        <w:rPr>
          <w:rFonts w:asciiTheme="minorHAnsi" w:hAnsiTheme="minorHAnsi" w:cstheme="minorHAnsi"/>
          <w:sz w:val="22"/>
          <w:szCs w:val="22"/>
        </w:rPr>
        <w:t xml:space="preserve">veel gemeenten willen </w:t>
      </w:r>
      <w:r w:rsidRPr="00C72679">
        <w:rPr>
          <w:rFonts w:asciiTheme="minorHAnsi" w:hAnsiTheme="minorHAnsi" w:cstheme="minorHAnsi"/>
          <w:sz w:val="22"/>
          <w:szCs w:val="22"/>
        </w:rPr>
        <w:t xml:space="preserve"> beleid</w:t>
      </w:r>
      <w:r w:rsidR="00310B58">
        <w:rPr>
          <w:rFonts w:asciiTheme="minorHAnsi" w:hAnsiTheme="minorHAnsi" w:cstheme="minorHAnsi"/>
          <w:sz w:val="22"/>
          <w:szCs w:val="22"/>
        </w:rPr>
        <w:t xml:space="preserve"> dat is</w:t>
      </w:r>
      <w:r w:rsidR="00C17700">
        <w:rPr>
          <w:rFonts w:asciiTheme="minorHAnsi" w:hAnsiTheme="minorHAnsi" w:cstheme="minorHAnsi"/>
          <w:sz w:val="22"/>
          <w:szCs w:val="22"/>
        </w:rPr>
        <w:t xml:space="preserve"> </w:t>
      </w:r>
      <w:r w:rsidRPr="00C72679">
        <w:rPr>
          <w:rFonts w:asciiTheme="minorHAnsi" w:hAnsiTheme="minorHAnsi" w:cstheme="minorHAnsi"/>
          <w:sz w:val="22"/>
          <w:szCs w:val="22"/>
        </w:rPr>
        <w:t>gericht op mensen met een beperking</w:t>
      </w:r>
      <w:r w:rsidR="00C17700">
        <w:rPr>
          <w:rFonts w:asciiTheme="minorHAnsi" w:hAnsiTheme="minorHAnsi" w:cstheme="minorHAnsi"/>
          <w:sz w:val="22"/>
          <w:szCs w:val="22"/>
        </w:rPr>
        <w:t xml:space="preserve"> </w:t>
      </w:r>
      <w:r w:rsidRPr="00C72679">
        <w:rPr>
          <w:rFonts w:asciiTheme="minorHAnsi" w:hAnsiTheme="minorHAnsi" w:cstheme="minorHAnsi"/>
          <w:sz w:val="22"/>
          <w:szCs w:val="22"/>
        </w:rPr>
        <w:t xml:space="preserve">plaatsen </w:t>
      </w:r>
      <w:r w:rsidR="0003741B">
        <w:rPr>
          <w:rFonts w:asciiTheme="minorHAnsi" w:hAnsiTheme="minorHAnsi" w:cstheme="minorHAnsi"/>
          <w:sz w:val="22"/>
          <w:szCs w:val="22"/>
        </w:rPr>
        <w:t>binnen</w:t>
      </w:r>
      <w:r w:rsidRPr="00C72679">
        <w:rPr>
          <w:rFonts w:asciiTheme="minorHAnsi" w:hAnsiTheme="minorHAnsi" w:cstheme="minorHAnsi"/>
          <w:sz w:val="22"/>
          <w:szCs w:val="22"/>
        </w:rPr>
        <w:t xml:space="preserve"> breder inclusiebeleid</w:t>
      </w:r>
      <w:r w:rsidR="0003741B">
        <w:rPr>
          <w:rFonts w:asciiTheme="minorHAnsi" w:hAnsiTheme="minorHAnsi" w:cstheme="minorHAnsi"/>
          <w:sz w:val="22"/>
          <w:szCs w:val="22"/>
        </w:rPr>
        <w:t xml:space="preserve">. </w:t>
      </w:r>
      <w:r w:rsidR="001D1507">
        <w:rPr>
          <w:rFonts w:asciiTheme="minorHAnsi" w:hAnsiTheme="minorHAnsi" w:cstheme="minorHAnsi"/>
          <w:sz w:val="22"/>
          <w:szCs w:val="22"/>
        </w:rPr>
        <w:t>B</w:t>
      </w:r>
      <w:r w:rsidR="0003741B">
        <w:rPr>
          <w:rFonts w:asciiTheme="minorHAnsi" w:hAnsiTheme="minorHAnsi" w:cstheme="minorHAnsi"/>
          <w:sz w:val="22"/>
          <w:szCs w:val="22"/>
        </w:rPr>
        <w:t xml:space="preserve">reder inclusiebeleid </w:t>
      </w:r>
      <w:r w:rsidR="001D1507">
        <w:rPr>
          <w:rFonts w:asciiTheme="minorHAnsi" w:hAnsiTheme="minorHAnsi" w:cstheme="minorHAnsi"/>
          <w:sz w:val="22"/>
          <w:szCs w:val="22"/>
        </w:rPr>
        <w:t>wordt dan</w:t>
      </w:r>
      <w:r w:rsidR="00F872FA">
        <w:rPr>
          <w:rFonts w:asciiTheme="minorHAnsi" w:hAnsiTheme="minorHAnsi" w:cstheme="minorHAnsi"/>
          <w:sz w:val="22"/>
          <w:szCs w:val="22"/>
        </w:rPr>
        <w:t xml:space="preserve"> veelal</w:t>
      </w:r>
      <w:r w:rsidR="001D1507">
        <w:rPr>
          <w:rFonts w:asciiTheme="minorHAnsi" w:hAnsiTheme="minorHAnsi" w:cstheme="minorHAnsi"/>
          <w:sz w:val="22"/>
          <w:szCs w:val="22"/>
        </w:rPr>
        <w:t xml:space="preserve"> </w:t>
      </w:r>
      <w:r w:rsidR="0003741B">
        <w:rPr>
          <w:rFonts w:asciiTheme="minorHAnsi" w:hAnsiTheme="minorHAnsi" w:cstheme="minorHAnsi"/>
          <w:sz w:val="22"/>
          <w:szCs w:val="22"/>
        </w:rPr>
        <w:t xml:space="preserve">gezien als </w:t>
      </w:r>
      <w:r w:rsidR="00CB44E8">
        <w:rPr>
          <w:rFonts w:asciiTheme="minorHAnsi" w:hAnsiTheme="minorHAnsi" w:cstheme="minorHAnsi"/>
          <w:sz w:val="22"/>
          <w:szCs w:val="22"/>
        </w:rPr>
        <w:t xml:space="preserve">beleid dat zich richt op </w:t>
      </w:r>
      <w:r w:rsidRPr="00C72679">
        <w:rPr>
          <w:rFonts w:asciiTheme="minorHAnsi" w:hAnsiTheme="minorHAnsi" w:cstheme="minorHAnsi"/>
          <w:sz w:val="22"/>
          <w:szCs w:val="22"/>
        </w:rPr>
        <w:t>alle groepen die nu nog om allerlei reden</w:t>
      </w:r>
      <w:r w:rsidR="001D1507">
        <w:rPr>
          <w:rFonts w:asciiTheme="minorHAnsi" w:hAnsiTheme="minorHAnsi" w:cstheme="minorHAnsi"/>
          <w:sz w:val="22"/>
          <w:szCs w:val="22"/>
        </w:rPr>
        <w:t>en</w:t>
      </w:r>
      <w:r w:rsidRPr="00C72679">
        <w:rPr>
          <w:rFonts w:asciiTheme="minorHAnsi" w:hAnsiTheme="minorHAnsi" w:cstheme="minorHAnsi"/>
          <w:sz w:val="22"/>
          <w:szCs w:val="22"/>
        </w:rPr>
        <w:t xml:space="preserve"> langs </w:t>
      </w:r>
      <w:r w:rsidR="00CB44E8">
        <w:rPr>
          <w:rFonts w:asciiTheme="minorHAnsi" w:hAnsiTheme="minorHAnsi" w:cstheme="minorHAnsi"/>
          <w:sz w:val="22"/>
          <w:szCs w:val="22"/>
        </w:rPr>
        <w:t>d</w:t>
      </w:r>
      <w:r w:rsidRPr="00C72679">
        <w:rPr>
          <w:rFonts w:asciiTheme="minorHAnsi" w:hAnsiTheme="minorHAnsi" w:cstheme="minorHAnsi"/>
          <w:sz w:val="22"/>
          <w:szCs w:val="22"/>
        </w:rPr>
        <w:t>e kant staan</w:t>
      </w:r>
      <w:r w:rsidR="00CB44E8">
        <w:rPr>
          <w:rFonts w:asciiTheme="minorHAnsi" w:hAnsiTheme="minorHAnsi" w:cstheme="minorHAnsi"/>
          <w:sz w:val="22"/>
          <w:szCs w:val="22"/>
        </w:rPr>
        <w:t>. Tegelijkertijd willen gemeenten voorkomen</w:t>
      </w:r>
      <w:r w:rsidR="00C17700">
        <w:rPr>
          <w:rFonts w:asciiTheme="minorHAnsi" w:hAnsiTheme="minorHAnsi" w:cstheme="minorHAnsi"/>
          <w:sz w:val="22"/>
          <w:szCs w:val="22"/>
        </w:rPr>
        <w:t xml:space="preserve"> </w:t>
      </w:r>
      <w:r w:rsidRPr="00C72679">
        <w:rPr>
          <w:rFonts w:asciiTheme="minorHAnsi" w:hAnsiTheme="minorHAnsi" w:cstheme="minorHAnsi"/>
          <w:sz w:val="22"/>
          <w:szCs w:val="22"/>
        </w:rPr>
        <w:t xml:space="preserve">dat de bredere blik ten koste gaat </w:t>
      </w:r>
      <w:r>
        <w:rPr>
          <w:rFonts w:asciiTheme="minorHAnsi" w:hAnsiTheme="minorHAnsi" w:cstheme="minorHAnsi"/>
          <w:sz w:val="22"/>
          <w:szCs w:val="22"/>
        </w:rPr>
        <w:t>v</w:t>
      </w:r>
      <w:r w:rsidRPr="00C72679">
        <w:rPr>
          <w:rFonts w:asciiTheme="minorHAnsi" w:hAnsiTheme="minorHAnsi" w:cstheme="minorHAnsi"/>
          <w:sz w:val="22"/>
          <w:szCs w:val="22"/>
        </w:rPr>
        <w:t>an de inclusie van de afzonderlijke groepen</w:t>
      </w:r>
      <w:r>
        <w:rPr>
          <w:rFonts w:asciiTheme="minorHAnsi" w:hAnsiTheme="minorHAnsi" w:cstheme="minorHAnsi"/>
          <w:b/>
          <w:sz w:val="22"/>
          <w:szCs w:val="22"/>
        </w:rPr>
        <w:t xml:space="preserve">. </w:t>
      </w:r>
      <w:r w:rsidR="00CB44E8">
        <w:rPr>
          <w:rFonts w:asciiTheme="minorHAnsi" w:hAnsiTheme="minorHAnsi" w:cstheme="minorHAnsi"/>
          <w:b/>
          <w:sz w:val="22"/>
          <w:szCs w:val="22"/>
        </w:rPr>
        <w:t xml:space="preserve"> </w:t>
      </w:r>
    </w:p>
    <w:p w14:paraId="2CDDDE1E" w14:textId="77777777" w:rsidR="00D2717A" w:rsidRDefault="00D2717A" w:rsidP="00824EAE">
      <w:pPr>
        <w:suppressAutoHyphens/>
        <w:spacing w:line="240" w:lineRule="auto"/>
        <w:rPr>
          <w:rFonts w:asciiTheme="minorHAnsi" w:hAnsiTheme="minorHAnsi" w:cstheme="minorHAnsi"/>
          <w:sz w:val="22"/>
          <w:szCs w:val="22"/>
          <w:u w:val="single"/>
        </w:rPr>
      </w:pPr>
    </w:p>
    <w:p w14:paraId="138CD65A" w14:textId="54C5370D" w:rsidR="00436EDC" w:rsidRPr="00B323AF" w:rsidRDefault="004E081D" w:rsidP="00824EAE">
      <w:pPr>
        <w:suppressAutoHyphens/>
        <w:spacing w:line="240" w:lineRule="auto"/>
        <w:rPr>
          <w:rFonts w:asciiTheme="minorHAnsi" w:hAnsiTheme="minorHAnsi" w:cstheme="minorHAnsi"/>
          <w:b/>
          <w:bCs/>
          <w:color w:val="808080" w:themeColor="background1" w:themeShade="80"/>
          <w:sz w:val="22"/>
          <w:szCs w:val="22"/>
          <w:u w:val="single"/>
        </w:rPr>
      </w:pPr>
      <w:r w:rsidRPr="00B323AF">
        <w:rPr>
          <w:rFonts w:asciiTheme="minorHAnsi" w:hAnsiTheme="minorHAnsi" w:cstheme="minorHAnsi"/>
          <w:b/>
          <w:bCs/>
          <w:color w:val="808080" w:themeColor="background1" w:themeShade="80"/>
          <w:sz w:val="22"/>
          <w:szCs w:val="22"/>
          <w:u w:val="single"/>
        </w:rPr>
        <w:t>Vraag</w:t>
      </w:r>
    </w:p>
    <w:p w14:paraId="3FA9F2FB" w14:textId="2E3E4A1F" w:rsidR="006F2D42" w:rsidRDefault="006F2D42" w:rsidP="00824EAE">
      <w:pPr>
        <w:suppressAutoHyphens/>
        <w:spacing w:line="240" w:lineRule="auto"/>
        <w:rPr>
          <w:rFonts w:asciiTheme="minorHAnsi" w:eastAsia="+mn-ea" w:hAnsiTheme="minorHAnsi" w:cstheme="minorHAnsi"/>
          <w:b/>
          <w:bCs/>
          <w:color w:val="6D808C"/>
          <w:kern w:val="24"/>
          <w:sz w:val="22"/>
          <w:szCs w:val="22"/>
          <w:lang w:val="da-DK"/>
        </w:rPr>
      </w:pPr>
      <w:r w:rsidRPr="002B0314">
        <w:rPr>
          <w:rFonts w:asciiTheme="minorHAnsi" w:eastAsia="+mn-ea" w:hAnsiTheme="minorHAnsi" w:cstheme="minorHAnsi"/>
          <w:b/>
          <w:bCs/>
          <w:color w:val="6D808C"/>
          <w:kern w:val="24"/>
          <w:sz w:val="22"/>
          <w:szCs w:val="22"/>
          <w:lang w:val="da-DK"/>
        </w:rPr>
        <w:t>In het VN-verdrag worden verschillende domeinen genoemd waarop beperkingen moeten worden weggenomen. Kunt u van onderstaande domeinen aangeven in hoeverre daar in uw (voorgenomen) beleid aandacht voor is</w:t>
      </w:r>
      <w:r w:rsidR="00AD115F">
        <w:rPr>
          <w:rFonts w:asciiTheme="minorHAnsi" w:eastAsia="+mn-ea" w:hAnsiTheme="minorHAnsi" w:cstheme="minorHAnsi"/>
          <w:b/>
          <w:bCs/>
          <w:color w:val="6D808C"/>
          <w:kern w:val="24"/>
          <w:sz w:val="22"/>
          <w:szCs w:val="22"/>
          <w:lang w:val="da-DK"/>
        </w:rPr>
        <w:t>?</w:t>
      </w:r>
      <w:r w:rsidR="00AD115F">
        <w:rPr>
          <w:rStyle w:val="FootnoteReference"/>
          <w:rFonts w:asciiTheme="minorHAnsi" w:eastAsia="+mn-ea" w:hAnsiTheme="minorHAnsi" w:cstheme="minorHAnsi"/>
          <w:b/>
          <w:bCs/>
          <w:color w:val="6D808C"/>
          <w:kern w:val="24"/>
          <w:sz w:val="22"/>
          <w:szCs w:val="22"/>
          <w:lang w:val="da-DK"/>
        </w:rPr>
        <w:footnoteReference w:id="1"/>
      </w:r>
      <w:r w:rsidRPr="002B0314">
        <w:rPr>
          <w:rFonts w:asciiTheme="minorHAnsi" w:eastAsia="+mn-ea" w:hAnsiTheme="minorHAnsi" w:cstheme="minorHAnsi"/>
          <w:b/>
          <w:bCs/>
          <w:color w:val="6D808C"/>
          <w:kern w:val="24"/>
          <w:sz w:val="22"/>
          <w:szCs w:val="22"/>
          <w:lang w:val="da-DK"/>
        </w:rPr>
        <w:t xml:space="preserve"> (meerdere antwoorden mogelijk)</w:t>
      </w:r>
    </w:p>
    <w:p w14:paraId="4CF33C5C" w14:textId="2A5F809C" w:rsidR="00D2007B" w:rsidRDefault="00D2007B" w:rsidP="00824EAE">
      <w:pPr>
        <w:suppressAutoHyphens/>
        <w:spacing w:line="240" w:lineRule="auto"/>
        <w:rPr>
          <w:rFonts w:asciiTheme="minorHAnsi" w:hAnsiTheme="minorHAnsi" w:cstheme="minorHAnsi"/>
          <w:sz w:val="22"/>
          <w:szCs w:val="22"/>
        </w:rPr>
      </w:pPr>
    </w:p>
    <w:p w14:paraId="4761D2E4" w14:textId="77777777" w:rsidR="00D2007B" w:rsidRPr="002D6CA5" w:rsidRDefault="00D2007B" w:rsidP="00824EAE">
      <w:pPr>
        <w:suppressAutoHyphens/>
        <w:spacing w:line="240" w:lineRule="auto"/>
        <w:rPr>
          <w:rFonts w:asciiTheme="minorHAnsi" w:eastAsia="+mn-ea" w:hAnsiTheme="minorHAnsi" w:cs="Arial"/>
          <w:b/>
          <w:bCs/>
          <w:color w:val="6D808C"/>
          <w:kern w:val="24"/>
          <w:szCs w:val="20"/>
        </w:rPr>
      </w:pPr>
      <w:r w:rsidRPr="002D6CA5">
        <w:rPr>
          <w:rFonts w:asciiTheme="minorHAnsi" w:eastAsia="+mn-ea" w:hAnsiTheme="minorHAnsi" w:cs="Arial"/>
          <w:b/>
          <w:bCs/>
          <w:color w:val="6D808C"/>
          <w:kern w:val="24"/>
          <w:szCs w:val="20"/>
        </w:rPr>
        <w:t>Antwoordopties</w:t>
      </w:r>
    </w:p>
    <w:p w14:paraId="3BA6A4E1" w14:textId="77777777" w:rsidR="00D2007B" w:rsidRPr="00D2007B" w:rsidRDefault="00D2007B"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D2007B">
        <w:rPr>
          <w:rFonts w:asciiTheme="minorHAnsi" w:eastAsia="+mn-ea" w:hAnsiTheme="minorHAnsi" w:cs="Arial"/>
          <w:bCs/>
          <w:color w:val="6D808C"/>
          <w:kern w:val="24"/>
          <w:szCs w:val="20"/>
        </w:rPr>
        <w:t>Betrekken (vertegenwoordigers van) mensen met een beperking.</w:t>
      </w:r>
    </w:p>
    <w:p w14:paraId="031013AC" w14:textId="66B23C0C" w:rsidR="00D2007B" w:rsidRPr="00D2007B" w:rsidRDefault="00D2007B"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D2007B">
        <w:rPr>
          <w:rFonts w:asciiTheme="minorHAnsi" w:eastAsia="+mn-ea" w:hAnsiTheme="minorHAnsi" w:cs="Arial"/>
          <w:bCs/>
          <w:color w:val="6D808C"/>
          <w:kern w:val="24"/>
          <w:szCs w:val="20"/>
        </w:rPr>
        <w:t xml:space="preserve">Fysieke toegankelijkheid van openbare gebouwen </w:t>
      </w:r>
    </w:p>
    <w:p w14:paraId="1ACF6F59" w14:textId="44DC965E" w:rsidR="00D2007B" w:rsidRPr="00D2007B" w:rsidRDefault="00D2007B"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D2007B">
        <w:rPr>
          <w:rFonts w:asciiTheme="minorHAnsi" w:eastAsia="+mn-ea" w:hAnsiTheme="minorHAnsi" w:cs="Arial"/>
          <w:bCs/>
          <w:color w:val="6D808C"/>
          <w:kern w:val="24"/>
          <w:szCs w:val="20"/>
        </w:rPr>
        <w:t xml:space="preserve">Integrale toegankelijkheid van bepaalde gebieden in de gemeente (winkelgebied, uitgaangebied), </w:t>
      </w:r>
    </w:p>
    <w:p w14:paraId="22EF7637" w14:textId="496B1453" w:rsidR="00D2007B" w:rsidRPr="00D2007B" w:rsidRDefault="00D2007B"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D2007B">
        <w:rPr>
          <w:rFonts w:asciiTheme="minorHAnsi" w:eastAsia="+mn-ea" w:hAnsiTheme="minorHAnsi" w:cs="Arial"/>
          <w:bCs/>
          <w:color w:val="6D808C"/>
          <w:kern w:val="24"/>
          <w:szCs w:val="20"/>
        </w:rPr>
        <w:t xml:space="preserve">Toegankelijkheid van communicatie-uitingen (website, begrijpelijke taal van publicaties en folders, etc.) </w:t>
      </w:r>
    </w:p>
    <w:p w14:paraId="5796CE08" w14:textId="0DA193FD" w:rsidR="00D2007B" w:rsidRPr="00D2007B" w:rsidRDefault="00D2007B"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D2007B">
        <w:rPr>
          <w:rFonts w:asciiTheme="minorHAnsi" w:eastAsia="+mn-ea" w:hAnsiTheme="minorHAnsi" w:cs="Arial"/>
          <w:bCs/>
          <w:color w:val="6D808C"/>
          <w:kern w:val="24"/>
          <w:szCs w:val="20"/>
        </w:rPr>
        <w:t xml:space="preserve">Toegankelijkheid cultuur (bioscopen/ theaters) </w:t>
      </w:r>
    </w:p>
    <w:p w14:paraId="4F6AEFA2" w14:textId="101EA002" w:rsidR="00D2007B" w:rsidRPr="00D2007B" w:rsidRDefault="00D2007B"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D2007B">
        <w:rPr>
          <w:rFonts w:asciiTheme="minorHAnsi" w:eastAsia="+mn-ea" w:hAnsiTheme="minorHAnsi" w:cs="Arial"/>
          <w:bCs/>
          <w:color w:val="6D808C"/>
          <w:kern w:val="24"/>
          <w:szCs w:val="20"/>
        </w:rPr>
        <w:t xml:space="preserve">Houding en bejegening van mensen met een beperking, </w:t>
      </w:r>
    </w:p>
    <w:p w14:paraId="5477F4D0" w14:textId="09BF40A0" w:rsidR="00D2007B" w:rsidRPr="00D2007B" w:rsidRDefault="00D2007B"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D2007B">
        <w:rPr>
          <w:rFonts w:asciiTheme="minorHAnsi" w:eastAsia="+mn-ea" w:hAnsiTheme="minorHAnsi" w:cs="Arial"/>
          <w:bCs/>
          <w:color w:val="6D808C"/>
          <w:kern w:val="24"/>
          <w:szCs w:val="20"/>
        </w:rPr>
        <w:t>Toegankelijkheid van (openbaar)vervoer</w:t>
      </w:r>
    </w:p>
    <w:p w14:paraId="18F7BD09" w14:textId="4BCAA975" w:rsidR="00D2007B" w:rsidRPr="00D2007B" w:rsidRDefault="00D2007B"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D2007B">
        <w:rPr>
          <w:rFonts w:asciiTheme="minorHAnsi" w:eastAsia="+mn-ea" w:hAnsiTheme="minorHAnsi" w:cs="Arial"/>
          <w:bCs/>
          <w:color w:val="6D808C"/>
          <w:kern w:val="24"/>
          <w:szCs w:val="20"/>
        </w:rPr>
        <w:t>Toegankelijkheid onderwijs</w:t>
      </w:r>
    </w:p>
    <w:p w14:paraId="731BC434" w14:textId="32FAF38C" w:rsidR="00D2007B" w:rsidRPr="00D2007B" w:rsidRDefault="00D2007B"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D2007B">
        <w:rPr>
          <w:rFonts w:asciiTheme="minorHAnsi" w:eastAsia="+mn-ea" w:hAnsiTheme="minorHAnsi" w:cs="Arial"/>
          <w:bCs/>
          <w:color w:val="6D808C"/>
          <w:kern w:val="24"/>
          <w:szCs w:val="20"/>
        </w:rPr>
        <w:t>Arbeidsparticipatie van mensen met een beperking</w:t>
      </w:r>
    </w:p>
    <w:p w14:paraId="0B42F91A" w14:textId="10946DAD" w:rsidR="00D2007B" w:rsidRPr="00D2007B" w:rsidRDefault="00D2007B"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D2007B">
        <w:rPr>
          <w:rFonts w:asciiTheme="minorHAnsi" w:eastAsia="+mn-ea" w:hAnsiTheme="minorHAnsi" w:cs="Arial"/>
          <w:bCs/>
          <w:color w:val="6D808C"/>
          <w:kern w:val="24"/>
          <w:szCs w:val="20"/>
        </w:rPr>
        <w:t>Toegankelijkheid Sport</w:t>
      </w:r>
    </w:p>
    <w:p w14:paraId="4BBF168F" w14:textId="1C2C82D6" w:rsidR="00D2007B" w:rsidRPr="002B0314" w:rsidRDefault="00D2007B" w:rsidP="00824EAE">
      <w:pPr>
        <w:suppressAutoHyphens/>
        <w:spacing w:line="240" w:lineRule="auto"/>
        <w:ind w:firstLine="284"/>
        <w:rPr>
          <w:rFonts w:asciiTheme="minorHAnsi" w:hAnsiTheme="minorHAnsi" w:cstheme="minorHAnsi"/>
          <w:sz w:val="22"/>
          <w:szCs w:val="22"/>
        </w:rPr>
      </w:pPr>
      <w:r>
        <w:rPr>
          <w:rFonts w:asciiTheme="minorHAnsi" w:eastAsia="+mn-ea" w:hAnsiTheme="minorHAnsi" w:cs="Arial"/>
          <w:bCs/>
          <w:color w:val="6D808C"/>
          <w:kern w:val="24"/>
          <w:szCs w:val="20"/>
        </w:rPr>
        <w:t xml:space="preserve">0  </w:t>
      </w:r>
      <w:r w:rsidRPr="00D2007B">
        <w:rPr>
          <w:rFonts w:asciiTheme="minorHAnsi" w:eastAsia="+mn-ea" w:hAnsiTheme="minorHAnsi" w:cs="Arial"/>
          <w:bCs/>
          <w:color w:val="6D808C"/>
          <w:kern w:val="24"/>
          <w:szCs w:val="20"/>
        </w:rPr>
        <w:t>Anders, namelijk:</w:t>
      </w:r>
    </w:p>
    <w:p w14:paraId="4178C81F" w14:textId="60EA7875" w:rsidR="00365C97" w:rsidRDefault="00365C97" w:rsidP="00824EAE">
      <w:pPr>
        <w:suppressAutoHyphens/>
        <w:rPr>
          <w:rFonts w:asciiTheme="minorHAnsi" w:hAnsiTheme="minorHAnsi" w:cstheme="minorHAnsi"/>
          <w:sz w:val="22"/>
          <w:szCs w:val="22"/>
        </w:rPr>
      </w:pPr>
    </w:p>
    <w:p w14:paraId="137BE4CB" w14:textId="31EE4862" w:rsidR="00570D21" w:rsidRPr="005F222E" w:rsidRDefault="005F222E" w:rsidP="00824EAE">
      <w:pPr>
        <w:suppressAutoHyphens/>
        <w:rPr>
          <w:rFonts w:asciiTheme="minorHAnsi" w:hAnsiTheme="minorHAnsi" w:cstheme="minorHAnsi"/>
          <w:szCs w:val="20"/>
        </w:rPr>
      </w:pPr>
      <w:bookmarkStart w:id="3" w:name="_Hlk1381652"/>
      <w:r w:rsidRPr="005F222E">
        <w:rPr>
          <w:rFonts w:asciiTheme="minorHAnsi" w:hAnsiTheme="minorHAnsi" w:cstheme="minorHAnsi"/>
          <w:szCs w:val="20"/>
        </w:rPr>
        <w:t xml:space="preserve">Resultaten (% </w:t>
      </w:r>
      <w:r w:rsidR="0085031D">
        <w:rPr>
          <w:rFonts w:asciiTheme="minorHAnsi" w:hAnsiTheme="minorHAnsi" w:cstheme="minorHAnsi"/>
          <w:szCs w:val="20"/>
        </w:rPr>
        <w:t xml:space="preserve">blauw </w:t>
      </w:r>
      <w:r w:rsidRPr="005F222E">
        <w:rPr>
          <w:rFonts w:asciiTheme="minorHAnsi" w:hAnsiTheme="minorHAnsi" w:cstheme="minorHAnsi"/>
          <w:szCs w:val="20"/>
        </w:rPr>
        <w:t>= 201</w:t>
      </w:r>
      <w:r w:rsidR="0085031D">
        <w:rPr>
          <w:rFonts w:asciiTheme="minorHAnsi" w:hAnsiTheme="minorHAnsi" w:cstheme="minorHAnsi"/>
          <w:szCs w:val="20"/>
        </w:rPr>
        <w:t>8</w:t>
      </w:r>
      <w:r w:rsidRPr="005F222E">
        <w:rPr>
          <w:rFonts w:asciiTheme="minorHAnsi" w:hAnsiTheme="minorHAnsi" w:cstheme="minorHAnsi"/>
          <w:szCs w:val="20"/>
        </w:rPr>
        <w:t xml:space="preserve"> / % </w:t>
      </w:r>
      <w:r w:rsidR="0085031D">
        <w:rPr>
          <w:rFonts w:asciiTheme="minorHAnsi" w:hAnsiTheme="minorHAnsi" w:cstheme="minorHAnsi"/>
          <w:szCs w:val="20"/>
        </w:rPr>
        <w:t xml:space="preserve">rood </w:t>
      </w:r>
      <w:r w:rsidRPr="005F222E">
        <w:rPr>
          <w:rFonts w:asciiTheme="minorHAnsi" w:hAnsiTheme="minorHAnsi" w:cstheme="minorHAnsi"/>
          <w:szCs w:val="20"/>
        </w:rPr>
        <w:t>= 201</w:t>
      </w:r>
      <w:r w:rsidR="0085031D">
        <w:rPr>
          <w:rFonts w:asciiTheme="minorHAnsi" w:hAnsiTheme="minorHAnsi" w:cstheme="minorHAnsi"/>
          <w:szCs w:val="20"/>
        </w:rPr>
        <w:t>9 / % groen = 2020</w:t>
      </w:r>
      <w:r w:rsidR="00297158">
        <w:rPr>
          <w:rFonts w:asciiTheme="minorHAnsi" w:hAnsiTheme="minorHAnsi" w:cstheme="minorHAnsi"/>
          <w:szCs w:val="20"/>
        </w:rPr>
        <w:t xml:space="preserve"> / % paars = 2021</w:t>
      </w:r>
      <w:r w:rsidRPr="005F222E">
        <w:rPr>
          <w:rFonts w:asciiTheme="minorHAnsi" w:hAnsiTheme="minorHAnsi" w:cstheme="minorHAnsi"/>
          <w:szCs w:val="20"/>
        </w:rPr>
        <w:t>)</w:t>
      </w:r>
    </w:p>
    <w:bookmarkEnd w:id="3"/>
    <w:p w14:paraId="1C200624" w14:textId="1E1C0C8E" w:rsidR="00365C97" w:rsidRDefault="005F222E" w:rsidP="00824EAE">
      <w:pPr>
        <w:suppressAutoHyphens/>
        <w:spacing w:line="240" w:lineRule="auto"/>
        <w:rPr>
          <w:rFonts w:asciiTheme="minorHAnsi" w:eastAsia="+mn-ea" w:hAnsiTheme="minorHAnsi" w:cs="Arial"/>
          <w:b/>
          <w:bCs/>
          <w:color w:val="6D808C"/>
          <w:kern w:val="24"/>
          <w:szCs w:val="20"/>
          <w:lang w:val="da-DK"/>
        </w:rPr>
      </w:pPr>
      <w:r w:rsidRPr="00460243">
        <w:rPr>
          <w:rFonts w:asciiTheme="minorHAnsi" w:hAnsiTheme="minorHAnsi" w:cstheme="minorHAnsi"/>
          <w:noProof/>
          <w:color w:val="333333"/>
          <w:sz w:val="22"/>
          <w:szCs w:val="22"/>
        </w:rPr>
        <w:drawing>
          <wp:anchor distT="0" distB="0" distL="114300" distR="114300" simplePos="0" relativeHeight="251661312" behindDoc="0" locked="0" layoutInCell="1" allowOverlap="1" wp14:anchorId="1018283D" wp14:editId="15E0E2A7">
            <wp:simplePos x="0" y="0"/>
            <wp:positionH relativeFrom="margin">
              <wp:align>left</wp:align>
            </wp:positionH>
            <wp:positionV relativeFrom="paragraph">
              <wp:posOffset>100330</wp:posOffset>
            </wp:positionV>
            <wp:extent cx="4810125" cy="2141220"/>
            <wp:effectExtent l="0" t="0" r="9525" b="11430"/>
            <wp:wrapSquare wrapText="bothSides"/>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53D78742" w14:textId="77777777" w:rsidR="00365C97" w:rsidRDefault="00365C97" w:rsidP="00824EAE">
      <w:pPr>
        <w:suppressAutoHyphens/>
        <w:spacing w:line="240" w:lineRule="auto"/>
        <w:rPr>
          <w:rFonts w:asciiTheme="minorHAnsi" w:eastAsia="+mn-ea" w:hAnsiTheme="minorHAnsi" w:cs="Arial"/>
          <w:b/>
          <w:bCs/>
          <w:color w:val="6D808C"/>
          <w:kern w:val="24"/>
          <w:szCs w:val="20"/>
          <w:lang w:val="da-DK"/>
        </w:rPr>
      </w:pPr>
    </w:p>
    <w:p w14:paraId="177C42D0" w14:textId="20AF4F78" w:rsidR="0074319C" w:rsidRPr="00CC5623" w:rsidRDefault="0074319C" w:rsidP="00824EAE">
      <w:pPr>
        <w:suppressAutoHyphens/>
        <w:spacing w:line="240" w:lineRule="auto"/>
        <w:rPr>
          <w:rFonts w:asciiTheme="minorHAnsi" w:eastAsia="+mn-ea" w:hAnsiTheme="minorHAnsi" w:cs="Arial"/>
          <w:b/>
          <w:bCs/>
          <w:color w:val="6D808C"/>
          <w:kern w:val="24"/>
          <w:szCs w:val="20"/>
          <w:lang w:val="da-DK"/>
        </w:rPr>
      </w:pPr>
    </w:p>
    <w:p w14:paraId="40F657BD" w14:textId="7FE49E48" w:rsidR="00570D21" w:rsidRDefault="00570D21" w:rsidP="00824EAE">
      <w:pPr>
        <w:suppressAutoHyphens/>
        <w:rPr>
          <w:rFonts w:asciiTheme="minorHAnsi" w:hAnsiTheme="minorHAnsi" w:cstheme="minorHAnsi"/>
          <w:sz w:val="22"/>
          <w:szCs w:val="22"/>
        </w:rPr>
      </w:pPr>
    </w:p>
    <w:p w14:paraId="6019B5F6" w14:textId="7D8328AC" w:rsidR="00570D21" w:rsidRDefault="00570D21" w:rsidP="00824EAE">
      <w:pPr>
        <w:suppressAutoHyphens/>
        <w:rPr>
          <w:rFonts w:asciiTheme="minorHAnsi" w:hAnsiTheme="minorHAnsi" w:cstheme="minorHAnsi"/>
          <w:sz w:val="22"/>
          <w:szCs w:val="22"/>
        </w:rPr>
      </w:pPr>
    </w:p>
    <w:p w14:paraId="5940825A" w14:textId="5CAF9F4B" w:rsidR="00570D21" w:rsidRDefault="00570D21" w:rsidP="00824EAE">
      <w:pPr>
        <w:suppressAutoHyphens/>
        <w:rPr>
          <w:rFonts w:asciiTheme="minorHAnsi" w:hAnsiTheme="minorHAnsi" w:cstheme="minorHAnsi"/>
          <w:sz w:val="22"/>
          <w:szCs w:val="22"/>
        </w:rPr>
      </w:pPr>
    </w:p>
    <w:p w14:paraId="1169832A" w14:textId="4E545DD8" w:rsidR="00570D21" w:rsidRDefault="00570D21" w:rsidP="00824EAE">
      <w:pPr>
        <w:suppressAutoHyphens/>
        <w:rPr>
          <w:rFonts w:asciiTheme="minorHAnsi" w:hAnsiTheme="minorHAnsi" w:cstheme="minorHAnsi"/>
          <w:sz w:val="22"/>
          <w:szCs w:val="22"/>
        </w:rPr>
      </w:pPr>
    </w:p>
    <w:p w14:paraId="126BD24C" w14:textId="03758906" w:rsidR="00570D21" w:rsidRDefault="00570D21" w:rsidP="00824EAE">
      <w:pPr>
        <w:suppressAutoHyphens/>
        <w:rPr>
          <w:rFonts w:asciiTheme="minorHAnsi" w:hAnsiTheme="minorHAnsi" w:cstheme="minorHAnsi"/>
          <w:sz w:val="22"/>
          <w:szCs w:val="22"/>
        </w:rPr>
      </w:pPr>
    </w:p>
    <w:p w14:paraId="4792BC25" w14:textId="5FF84621" w:rsidR="00570D21" w:rsidRDefault="00570D21" w:rsidP="00824EAE">
      <w:pPr>
        <w:suppressAutoHyphens/>
        <w:rPr>
          <w:rFonts w:asciiTheme="minorHAnsi" w:hAnsiTheme="minorHAnsi" w:cstheme="minorHAnsi"/>
          <w:sz w:val="22"/>
          <w:szCs w:val="22"/>
        </w:rPr>
      </w:pPr>
    </w:p>
    <w:p w14:paraId="74AF40E1" w14:textId="58084220" w:rsidR="00570D21" w:rsidRPr="002B0314" w:rsidRDefault="00570D21" w:rsidP="00824EAE">
      <w:pPr>
        <w:suppressAutoHyphens/>
        <w:rPr>
          <w:rFonts w:asciiTheme="minorHAnsi" w:hAnsiTheme="minorHAnsi" w:cstheme="minorHAnsi"/>
          <w:sz w:val="22"/>
          <w:szCs w:val="22"/>
        </w:rPr>
      </w:pPr>
    </w:p>
    <w:p w14:paraId="0C40D18A" w14:textId="77777777" w:rsidR="00365C97" w:rsidRDefault="00365C97" w:rsidP="00824EAE">
      <w:pPr>
        <w:suppressAutoHyphens/>
        <w:spacing w:line="240" w:lineRule="auto"/>
        <w:jc w:val="both"/>
        <w:rPr>
          <w:rFonts w:asciiTheme="minorHAnsi" w:eastAsia="+mn-ea" w:hAnsiTheme="minorHAnsi" w:cstheme="minorHAnsi"/>
          <w:b/>
          <w:bCs/>
          <w:color w:val="6D808C"/>
          <w:kern w:val="24"/>
          <w:sz w:val="22"/>
          <w:szCs w:val="22"/>
          <w:lang w:val="da-DK"/>
        </w:rPr>
      </w:pPr>
    </w:p>
    <w:p w14:paraId="518C7467" w14:textId="77E5B3F3" w:rsidR="00365C97" w:rsidRDefault="008573F8" w:rsidP="00824EAE">
      <w:pPr>
        <w:suppressAutoHyphens/>
        <w:spacing w:line="240" w:lineRule="auto"/>
        <w:jc w:val="both"/>
        <w:rPr>
          <w:rFonts w:asciiTheme="minorHAnsi" w:eastAsia="+mn-ea" w:hAnsiTheme="minorHAnsi" w:cstheme="minorHAnsi"/>
          <w:b/>
          <w:bCs/>
          <w:color w:val="6D808C"/>
          <w:kern w:val="24"/>
          <w:sz w:val="22"/>
          <w:szCs w:val="22"/>
          <w:lang w:val="da-DK"/>
        </w:rPr>
      </w:pPr>
      <w:r w:rsidRPr="002B0314">
        <w:rPr>
          <w:rFonts w:asciiTheme="minorHAnsi" w:eastAsia="+mn-ea" w:hAnsiTheme="minorHAnsi" w:cstheme="minorHAnsi"/>
          <w:b/>
          <w:bCs/>
          <w:color w:val="6D808C"/>
          <w:kern w:val="24"/>
          <w:sz w:val="22"/>
          <w:szCs w:val="22"/>
          <w:lang w:val="da-DK"/>
        </w:rPr>
        <w:t xml:space="preserve"> </w:t>
      </w:r>
    </w:p>
    <w:p w14:paraId="6FA7C5E8" w14:textId="408D08AC" w:rsidR="00365C97" w:rsidRDefault="00365C97" w:rsidP="00824EAE">
      <w:pPr>
        <w:suppressAutoHyphens/>
        <w:spacing w:line="240" w:lineRule="auto"/>
        <w:jc w:val="both"/>
        <w:rPr>
          <w:rFonts w:asciiTheme="minorHAnsi" w:eastAsia="+mn-ea" w:hAnsiTheme="minorHAnsi" w:cstheme="minorHAnsi"/>
          <w:b/>
          <w:bCs/>
          <w:color w:val="6D808C"/>
          <w:kern w:val="24"/>
          <w:sz w:val="22"/>
          <w:szCs w:val="22"/>
          <w:lang w:val="da-DK"/>
        </w:rPr>
      </w:pPr>
    </w:p>
    <w:p w14:paraId="15999DC3" w14:textId="00A19F1E" w:rsidR="00365C97" w:rsidRDefault="00A9191B" w:rsidP="00824EAE">
      <w:pPr>
        <w:suppressAutoHyphens/>
        <w:spacing w:line="240" w:lineRule="auto"/>
        <w:jc w:val="both"/>
        <w:rPr>
          <w:rFonts w:asciiTheme="minorHAnsi" w:eastAsia="+mn-ea" w:hAnsiTheme="minorHAnsi" w:cstheme="minorHAnsi"/>
          <w:b/>
          <w:bCs/>
          <w:color w:val="6D808C"/>
          <w:kern w:val="24"/>
          <w:sz w:val="22"/>
          <w:szCs w:val="22"/>
          <w:lang w:val="da-DK"/>
        </w:rPr>
      </w:pPr>
      <w:r w:rsidRPr="00460243">
        <w:rPr>
          <w:rFonts w:asciiTheme="minorHAnsi" w:hAnsiTheme="minorHAnsi" w:cstheme="minorHAnsi"/>
          <w:noProof/>
          <w:color w:val="333333"/>
          <w:sz w:val="22"/>
          <w:szCs w:val="22"/>
        </w:rPr>
        <w:lastRenderedPageBreak/>
        <w:drawing>
          <wp:anchor distT="0" distB="0" distL="114300" distR="114300" simplePos="0" relativeHeight="251663360" behindDoc="0" locked="0" layoutInCell="1" allowOverlap="1" wp14:anchorId="79AD180D" wp14:editId="7486B3D1">
            <wp:simplePos x="0" y="0"/>
            <wp:positionH relativeFrom="margin">
              <wp:posOffset>-62230</wp:posOffset>
            </wp:positionH>
            <wp:positionV relativeFrom="paragraph">
              <wp:posOffset>194310</wp:posOffset>
            </wp:positionV>
            <wp:extent cx="4871085" cy="2331720"/>
            <wp:effectExtent l="0" t="0" r="5715" b="11430"/>
            <wp:wrapSquare wrapText="bothSides"/>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7FFE6A3" w14:textId="03F026AD" w:rsidR="00365C97" w:rsidRDefault="00365C97" w:rsidP="00824EAE">
      <w:pPr>
        <w:suppressAutoHyphens/>
        <w:spacing w:line="240" w:lineRule="auto"/>
        <w:jc w:val="both"/>
        <w:rPr>
          <w:rFonts w:asciiTheme="minorHAnsi" w:eastAsia="+mn-ea" w:hAnsiTheme="minorHAnsi" w:cstheme="minorHAnsi"/>
          <w:b/>
          <w:bCs/>
          <w:color w:val="6D808C"/>
          <w:kern w:val="24"/>
          <w:sz w:val="22"/>
          <w:szCs w:val="22"/>
          <w:lang w:val="da-DK"/>
        </w:rPr>
      </w:pPr>
    </w:p>
    <w:p w14:paraId="4347A6CF"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0CE82CD7"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023746A9"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63C8373E"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7196130D"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4F212DF3"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7CE18A40"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51D15307"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36AA9AB8"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3D3B7FFD"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485F15E7"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37CA55AF"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5C8B0887" w14:textId="77777777" w:rsidR="00A9191B" w:rsidRDefault="00A9191B" w:rsidP="00824EAE">
      <w:pPr>
        <w:suppressAutoHyphens/>
        <w:spacing w:line="240" w:lineRule="auto"/>
        <w:rPr>
          <w:rFonts w:asciiTheme="minorHAnsi" w:eastAsia="+mn-ea" w:hAnsiTheme="minorHAnsi" w:cstheme="minorHAnsi"/>
          <w:b/>
          <w:bCs/>
          <w:color w:val="6D808C"/>
          <w:kern w:val="24"/>
          <w:sz w:val="22"/>
          <w:szCs w:val="22"/>
          <w:lang w:val="da-DK"/>
        </w:rPr>
      </w:pPr>
    </w:p>
    <w:p w14:paraId="117E01E4" w14:textId="77777777" w:rsidR="0001670C" w:rsidRDefault="0001670C" w:rsidP="00824EAE">
      <w:pPr>
        <w:suppressAutoHyphens/>
        <w:spacing w:line="240" w:lineRule="auto"/>
        <w:rPr>
          <w:rFonts w:asciiTheme="minorHAnsi" w:eastAsia="+mn-ea" w:hAnsiTheme="minorHAnsi" w:cstheme="minorHAnsi"/>
          <w:bCs/>
          <w:kern w:val="24"/>
          <w:sz w:val="22"/>
          <w:szCs w:val="22"/>
          <w:lang w:val="da-DK"/>
        </w:rPr>
      </w:pPr>
    </w:p>
    <w:p w14:paraId="560454B9" w14:textId="0D6E1595" w:rsidR="000C2745" w:rsidRDefault="000A7A5C" w:rsidP="00824EAE">
      <w:pPr>
        <w:suppressAutoHyphens/>
        <w:spacing w:line="240" w:lineRule="auto"/>
        <w:rPr>
          <w:rFonts w:asciiTheme="minorHAnsi" w:eastAsia="+mn-ea" w:hAnsiTheme="minorHAnsi" w:cstheme="minorHAnsi"/>
          <w:bCs/>
          <w:kern w:val="24"/>
          <w:sz w:val="22"/>
          <w:szCs w:val="22"/>
          <w:lang w:val="da-DK"/>
        </w:rPr>
      </w:pPr>
      <w:r w:rsidRPr="000A7A5C">
        <w:rPr>
          <w:rFonts w:asciiTheme="minorHAnsi" w:eastAsia="+mn-ea" w:hAnsiTheme="minorHAnsi" w:cstheme="minorHAnsi"/>
          <w:bCs/>
          <w:kern w:val="24"/>
          <w:sz w:val="22"/>
          <w:szCs w:val="22"/>
          <w:lang w:val="da-DK"/>
        </w:rPr>
        <w:t>Gemeenten geven aan dat er veel aandacht is voor alle in deze vraag genoemde domeinen</w:t>
      </w:r>
      <w:r>
        <w:rPr>
          <w:rFonts w:asciiTheme="minorHAnsi" w:eastAsia="+mn-ea" w:hAnsiTheme="minorHAnsi" w:cstheme="minorHAnsi"/>
          <w:bCs/>
          <w:kern w:val="24"/>
          <w:sz w:val="22"/>
          <w:szCs w:val="22"/>
          <w:lang w:val="da-DK"/>
        </w:rPr>
        <w:t>.</w:t>
      </w:r>
      <w:r w:rsidR="00B23C0D">
        <w:rPr>
          <w:rFonts w:asciiTheme="minorHAnsi" w:eastAsia="+mn-ea" w:hAnsiTheme="minorHAnsi" w:cstheme="minorHAnsi"/>
          <w:bCs/>
          <w:kern w:val="24"/>
          <w:sz w:val="22"/>
          <w:szCs w:val="22"/>
          <w:lang w:val="da-DK"/>
        </w:rPr>
        <w:t xml:space="preserve"> </w:t>
      </w:r>
    </w:p>
    <w:p w14:paraId="66417671" w14:textId="77777777" w:rsidR="000C2745" w:rsidRDefault="000C2745" w:rsidP="00824EAE">
      <w:pPr>
        <w:suppressAutoHyphens/>
        <w:spacing w:line="240" w:lineRule="auto"/>
        <w:rPr>
          <w:rFonts w:asciiTheme="minorHAnsi" w:eastAsia="+mn-ea" w:hAnsiTheme="minorHAnsi" w:cstheme="minorHAnsi"/>
          <w:bCs/>
          <w:kern w:val="24"/>
          <w:sz w:val="22"/>
          <w:szCs w:val="22"/>
          <w:lang w:val="da-DK"/>
        </w:rPr>
      </w:pPr>
    </w:p>
    <w:p w14:paraId="0D0E12A2" w14:textId="77777777" w:rsidR="000C2745" w:rsidRDefault="00B23C0D"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 xml:space="preserve">De toegankelijkheid van cultuur </w:t>
      </w:r>
      <w:r w:rsidR="000C2745">
        <w:rPr>
          <w:rFonts w:asciiTheme="minorHAnsi" w:eastAsia="+mn-ea" w:hAnsiTheme="minorHAnsi" w:cstheme="minorHAnsi"/>
          <w:bCs/>
          <w:kern w:val="24"/>
          <w:sz w:val="22"/>
          <w:szCs w:val="22"/>
          <w:lang w:val="da-DK"/>
        </w:rPr>
        <w:t>scoort elk jaar het laagst qua percentage gemeente dat er aandacht aan besteedt. Het zou interessant kunnen zijn om te onderzoeken of de mate van prioriteit die hieraan wordt gegeven te maken heeft met de grootte van de gemeente.</w:t>
      </w:r>
      <w:r w:rsidR="000A7A5C">
        <w:rPr>
          <w:rFonts w:asciiTheme="minorHAnsi" w:eastAsia="+mn-ea" w:hAnsiTheme="minorHAnsi" w:cstheme="minorHAnsi"/>
          <w:bCs/>
          <w:kern w:val="24"/>
          <w:sz w:val="22"/>
          <w:szCs w:val="22"/>
          <w:lang w:val="da-DK"/>
        </w:rPr>
        <w:t xml:space="preserve"> </w:t>
      </w:r>
    </w:p>
    <w:p w14:paraId="0958B565" w14:textId="77777777" w:rsidR="000C2745" w:rsidRDefault="000C2745" w:rsidP="00824EAE">
      <w:pPr>
        <w:suppressAutoHyphens/>
        <w:spacing w:line="240" w:lineRule="auto"/>
        <w:rPr>
          <w:rFonts w:asciiTheme="minorHAnsi" w:eastAsia="+mn-ea" w:hAnsiTheme="minorHAnsi" w:cstheme="minorHAnsi"/>
          <w:bCs/>
          <w:kern w:val="24"/>
          <w:sz w:val="22"/>
          <w:szCs w:val="22"/>
          <w:lang w:val="da-DK"/>
        </w:rPr>
      </w:pPr>
    </w:p>
    <w:p w14:paraId="6A494F82" w14:textId="470718F9" w:rsidR="00B578C9" w:rsidRDefault="000A7A5C"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Per domein veranderen de cijfers niet zoveel, behalve misschien de trend van een jaarlijkse lichte stijging</w:t>
      </w:r>
      <w:r w:rsidR="008A7B66">
        <w:rPr>
          <w:rFonts w:asciiTheme="minorHAnsi" w:eastAsia="+mn-ea" w:hAnsiTheme="minorHAnsi" w:cstheme="minorHAnsi"/>
          <w:bCs/>
          <w:kern w:val="24"/>
          <w:sz w:val="22"/>
          <w:szCs w:val="22"/>
          <w:lang w:val="da-DK"/>
        </w:rPr>
        <w:t xml:space="preserve"> van de aandacht</w:t>
      </w:r>
      <w:r>
        <w:rPr>
          <w:rFonts w:asciiTheme="minorHAnsi" w:eastAsia="+mn-ea" w:hAnsiTheme="minorHAnsi" w:cstheme="minorHAnsi"/>
          <w:bCs/>
          <w:kern w:val="24"/>
          <w:sz w:val="22"/>
          <w:szCs w:val="22"/>
          <w:lang w:val="da-DK"/>
        </w:rPr>
        <w:t xml:space="preserve"> voor de toegank</w:t>
      </w:r>
      <w:r w:rsidR="008A7B66">
        <w:rPr>
          <w:rFonts w:asciiTheme="minorHAnsi" w:eastAsia="+mn-ea" w:hAnsiTheme="minorHAnsi" w:cstheme="minorHAnsi"/>
          <w:bCs/>
          <w:kern w:val="24"/>
          <w:sz w:val="22"/>
          <w:szCs w:val="22"/>
          <w:lang w:val="da-DK"/>
        </w:rPr>
        <w:t>elijkheid</w:t>
      </w:r>
      <w:r>
        <w:rPr>
          <w:rFonts w:asciiTheme="minorHAnsi" w:eastAsia="+mn-ea" w:hAnsiTheme="minorHAnsi" w:cstheme="minorHAnsi"/>
          <w:bCs/>
          <w:kern w:val="24"/>
          <w:sz w:val="22"/>
          <w:szCs w:val="22"/>
          <w:lang w:val="da-DK"/>
        </w:rPr>
        <w:t xml:space="preserve"> van sportvoorzieningen</w:t>
      </w:r>
      <w:r w:rsidR="00B23C0D">
        <w:rPr>
          <w:rFonts w:asciiTheme="minorHAnsi" w:eastAsia="+mn-ea" w:hAnsiTheme="minorHAnsi" w:cstheme="minorHAnsi"/>
          <w:bCs/>
          <w:kern w:val="24"/>
          <w:sz w:val="22"/>
          <w:szCs w:val="22"/>
          <w:lang w:val="da-DK"/>
        </w:rPr>
        <w:t>.</w:t>
      </w:r>
      <w:r>
        <w:rPr>
          <w:rFonts w:asciiTheme="minorHAnsi" w:eastAsia="+mn-ea" w:hAnsiTheme="minorHAnsi" w:cstheme="minorHAnsi"/>
          <w:bCs/>
          <w:kern w:val="24"/>
          <w:sz w:val="22"/>
          <w:szCs w:val="22"/>
          <w:lang w:val="da-DK"/>
        </w:rPr>
        <w:t xml:space="preserve"> </w:t>
      </w:r>
    </w:p>
    <w:p w14:paraId="481FF0E6" w14:textId="77777777" w:rsidR="00B578C9" w:rsidRDefault="00B578C9" w:rsidP="00824EAE">
      <w:pPr>
        <w:suppressAutoHyphens/>
        <w:spacing w:line="240" w:lineRule="auto"/>
        <w:rPr>
          <w:rFonts w:asciiTheme="minorHAnsi" w:eastAsia="+mn-ea" w:hAnsiTheme="minorHAnsi" w:cstheme="minorHAnsi"/>
          <w:bCs/>
          <w:kern w:val="24"/>
          <w:sz w:val="22"/>
          <w:szCs w:val="22"/>
          <w:lang w:val="da-DK"/>
        </w:rPr>
      </w:pPr>
    </w:p>
    <w:p w14:paraId="29DF665D" w14:textId="50CC36C2" w:rsidR="00A9191B" w:rsidRPr="000A7A5C" w:rsidRDefault="00DE05FF"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De</w:t>
      </w:r>
      <w:r w:rsidR="001C027F">
        <w:rPr>
          <w:rFonts w:asciiTheme="minorHAnsi" w:eastAsia="+mn-ea" w:hAnsiTheme="minorHAnsi" w:cstheme="minorHAnsi"/>
          <w:bCs/>
          <w:kern w:val="24"/>
          <w:sz w:val="22"/>
          <w:szCs w:val="22"/>
          <w:lang w:val="da-DK"/>
        </w:rPr>
        <w:t>ze</w:t>
      </w:r>
      <w:r>
        <w:rPr>
          <w:rFonts w:asciiTheme="minorHAnsi" w:eastAsia="+mn-ea" w:hAnsiTheme="minorHAnsi" w:cstheme="minorHAnsi"/>
          <w:bCs/>
          <w:kern w:val="24"/>
          <w:sz w:val="22"/>
          <w:szCs w:val="22"/>
          <w:lang w:val="da-DK"/>
        </w:rPr>
        <w:t xml:space="preserve"> vraag is </w:t>
      </w:r>
      <w:r w:rsidR="00B578C9">
        <w:rPr>
          <w:rFonts w:asciiTheme="minorHAnsi" w:eastAsia="+mn-ea" w:hAnsiTheme="minorHAnsi" w:cstheme="minorHAnsi"/>
          <w:bCs/>
          <w:kern w:val="24"/>
          <w:sz w:val="22"/>
          <w:szCs w:val="22"/>
          <w:lang w:val="da-DK"/>
        </w:rPr>
        <w:t xml:space="preserve">opgenomen om te achterhalen of gemeenten op deze aspecten letten. </w:t>
      </w:r>
      <w:r w:rsidR="001C027F">
        <w:rPr>
          <w:rFonts w:asciiTheme="minorHAnsi" w:eastAsia="+mn-ea" w:hAnsiTheme="minorHAnsi" w:cstheme="minorHAnsi"/>
          <w:bCs/>
          <w:kern w:val="24"/>
          <w:sz w:val="22"/>
          <w:szCs w:val="22"/>
          <w:lang w:val="da-DK"/>
        </w:rPr>
        <w:t>Dit lijkt het geval te zijn.</w:t>
      </w:r>
      <w:r w:rsidR="00CB1AD1">
        <w:rPr>
          <w:rFonts w:asciiTheme="minorHAnsi" w:eastAsia="+mn-ea" w:hAnsiTheme="minorHAnsi" w:cstheme="minorHAnsi"/>
          <w:bCs/>
          <w:kern w:val="24"/>
          <w:sz w:val="22"/>
          <w:szCs w:val="22"/>
          <w:lang w:val="da-DK"/>
        </w:rPr>
        <w:t xml:space="preserve">Het is echter moeilijk om </w:t>
      </w:r>
      <w:r w:rsidR="001C027F">
        <w:rPr>
          <w:rFonts w:asciiTheme="minorHAnsi" w:eastAsia="+mn-ea" w:hAnsiTheme="minorHAnsi" w:cstheme="minorHAnsi"/>
          <w:bCs/>
          <w:kern w:val="24"/>
          <w:sz w:val="22"/>
          <w:szCs w:val="22"/>
          <w:lang w:val="da-DK"/>
        </w:rPr>
        <w:t>op basis van deze vraag te bepalen</w:t>
      </w:r>
      <w:r w:rsidR="00CB1AD1">
        <w:rPr>
          <w:rFonts w:asciiTheme="minorHAnsi" w:eastAsia="+mn-ea" w:hAnsiTheme="minorHAnsi" w:cstheme="minorHAnsi"/>
          <w:bCs/>
          <w:kern w:val="24"/>
          <w:sz w:val="22"/>
          <w:szCs w:val="22"/>
          <w:lang w:val="da-DK"/>
        </w:rPr>
        <w:t xml:space="preserve"> of mensen met een beperking zelf</w:t>
      </w:r>
      <w:r>
        <w:rPr>
          <w:rFonts w:asciiTheme="minorHAnsi" w:eastAsia="+mn-ea" w:hAnsiTheme="minorHAnsi" w:cstheme="minorHAnsi"/>
          <w:bCs/>
          <w:kern w:val="24"/>
          <w:sz w:val="22"/>
          <w:szCs w:val="22"/>
          <w:lang w:val="da-DK"/>
        </w:rPr>
        <w:t xml:space="preserve"> </w:t>
      </w:r>
      <w:r w:rsidR="00014315">
        <w:rPr>
          <w:rFonts w:asciiTheme="minorHAnsi" w:eastAsia="+mn-ea" w:hAnsiTheme="minorHAnsi" w:cstheme="minorHAnsi"/>
          <w:bCs/>
          <w:kern w:val="24"/>
          <w:sz w:val="22"/>
          <w:szCs w:val="22"/>
          <w:lang w:val="da-DK"/>
        </w:rPr>
        <w:t>deze domeinen ook als toegankelijker ervaren</w:t>
      </w:r>
      <w:r w:rsidR="00CB1AD1">
        <w:rPr>
          <w:rFonts w:asciiTheme="minorHAnsi" w:eastAsia="+mn-ea" w:hAnsiTheme="minorHAnsi" w:cstheme="minorHAnsi"/>
          <w:bCs/>
          <w:kern w:val="24"/>
          <w:sz w:val="22"/>
          <w:szCs w:val="22"/>
          <w:lang w:val="da-DK"/>
        </w:rPr>
        <w:t>.</w:t>
      </w:r>
      <w:r w:rsidR="00121B14">
        <w:rPr>
          <w:rFonts w:asciiTheme="minorHAnsi" w:eastAsia="+mn-ea" w:hAnsiTheme="minorHAnsi" w:cstheme="minorHAnsi"/>
          <w:bCs/>
          <w:kern w:val="24"/>
          <w:sz w:val="22"/>
          <w:szCs w:val="22"/>
          <w:lang w:val="da-DK"/>
        </w:rPr>
        <w:t xml:space="preserve"> Ergens aandacht voor hebben hoeft n</w:t>
      </w:r>
      <w:r w:rsidR="0001670C">
        <w:rPr>
          <w:rFonts w:asciiTheme="minorHAnsi" w:eastAsia="+mn-ea" w:hAnsiTheme="minorHAnsi" w:cstheme="minorHAnsi"/>
          <w:bCs/>
          <w:kern w:val="24"/>
          <w:sz w:val="22"/>
          <w:szCs w:val="22"/>
          <w:lang w:val="da-DK"/>
        </w:rPr>
        <w:t>i</w:t>
      </w:r>
      <w:r w:rsidR="00121B14">
        <w:rPr>
          <w:rFonts w:asciiTheme="minorHAnsi" w:eastAsia="+mn-ea" w:hAnsiTheme="minorHAnsi" w:cstheme="minorHAnsi"/>
          <w:bCs/>
          <w:kern w:val="24"/>
          <w:sz w:val="22"/>
          <w:szCs w:val="22"/>
          <w:lang w:val="da-DK"/>
        </w:rPr>
        <w:t>et te betekenen dat dat ook tot merkbare resultaten heeft geleid.</w:t>
      </w:r>
    </w:p>
    <w:p w14:paraId="5BDF3E08" w14:textId="2A1B4BCA" w:rsidR="004568A6" w:rsidRDefault="004568A6" w:rsidP="00824EAE">
      <w:pPr>
        <w:suppressAutoHyphens/>
        <w:spacing w:line="240" w:lineRule="auto"/>
        <w:rPr>
          <w:rFonts w:asciiTheme="minorHAnsi" w:eastAsia="+mn-ea" w:hAnsiTheme="minorHAnsi" w:cstheme="minorHAnsi"/>
          <w:bCs/>
          <w:kern w:val="24"/>
          <w:sz w:val="22"/>
          <w:szCs w:val="22"/>
          <w:u w:val="single"/>
          <w:lang w:val="da-DK"/>
        </w:rPr>
      </w:pPr>
    </w:p>
    <w:p w14:paraId="42E09E00" w14:textId="032D8F62" w:rsidR="00A44D3A" w:rsidRDefault="00A44D3A"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Overigens</w:t>
      </w:r>
      <w:r w:rsidR="00820588">
        <w:rPr>
          <w:rFonts w:asciiTheme="minorHAnsi" w:eastAsia="+mn-ea" w:hAnsiTheme="minorHAnsi" w:cstheme="minorHAnsi"/>
          <w:bCs/>
          <w:kern w:val="24"/>
          <w:sz w:val="22"/>
          <w:szCs w:val="22"/>
          <w:lang w:val="da-DK"/>
        </w:rPr>
        <w:t xml:space="preserve"> hadden</w:t>
      </w:r>
      <w:r>
        <w:rPr>
          <w:rFonts w:asciiTheme="minorHAnsi" w:eastAsia="+mn-ea" w:hAnsiTheme="minorHAnsi" w:cstheme="minorHAnsi"/>
          <w:bCs/>
          <w:kern w:val="24"/>
          <w:sz w:val="22"/>
          <w:szCs w:val="22"/>
          <w:lang w:val="da-DK"/>
        </w:rPr>
        <w:t xml:space="preserve"> veel responden</w:t>
      </w:r>
      <w:r w:rsidR="00820588">
        <w:rPr>
          <w:rFonts w:asciiTheme="minorHAnsi" w:eastAsia="+mn-ea" w:hAnsiTheme="minorHAnsi" w:cstheme="minorHAnsi"/>
          <w:bCs/>
          <w:kern w:val="24"/>
          <w:sz w:val="22"/>
          <w:szCs w:val="22"/>
          <w:lang w:val="da-DK"/>
        </w:rPr>
        <w:t>ten</w:t>
      </w:r>
      <w:r>
        <w:rPr>
          <w:rFonts w:asciiTheme="minorHAnsi" w:eastAsia="+mn-ea" w:hAnsiTheme="minorHAnsi" w:cstheme="minorHAnsi"/>
          <w:bCs/>
          <w:kern w:val="24"/>
          <w:sz w:val="22"/>
          <w:szCs w:val="22"/>
          <w:lang w:val="da-DK"/>
        </w:rPr>
        <w:t xml:space="preserve"> kritiek op de antwoordmogelijkheden bij deze vraag</w:t>
      </w:r>
      <w:r w:rsidR="00820588">
        <w:rPr>
          <w:rFonts w:asciiTheme="minorHAnsi" w:eastAsia="+mn-ea" w:hAnsiTheme="minorHAnsi" w:cstheme="minorHAnsi"/>
          <w:bCs/>
          <w:kern w:val="24"/>
          <w:sz w:val="22"/>
          <w:szCs w:val="22"/>
          <w:lang w:val="da-DK"/>
        </w:rPr>
        <w:t>. Deze kritiek ging</w:t>
      </w:r>
      <w:r>
        <w:rPr>
          <w:rFonts w:asciiTheme="minorHAnsi" w:eastAsia="+mn-ea" w:hAnsiTheme="minorHAnsi" w:cstheme="minorHAnsi"/>
          <w:bCs/>
          <w:kern w:val="24"/>
          <w:sz w:val="22"/>
          <w:szCs w:val="22"/>
          <w:lang w:val="da-DK"/>
        </w:rPr>
        <w:t xml:space="preserve"> met name over het gat tussen weinig en veel. </w:t>
      </w:r>
    </w:p>
    <w:p w14:paraId="115870D4" w14:textId="77777777" w:rsidR="00A44D3A" w:rsidRDefault="00A44D3A" w:rsidP="00824EAE">
      <w:pPr>
        <w:suppressAutoHyphens/>
        <w:spacing w:line="240" w:lineRule="auto"/>
        <w:rPr>
          <w:rFonts w:asciiTheme="minorHAnsi" w:eastAsia="+mn-ea" w:hAnsiTheme="minorHAnsi" w:cstheme="minorHAnsi"/>
          <w:bCs/>
          <w:kern w:val="24"/>
          <w:sz w:val="22"/>
          <w:szCs w:val="22"/>
          <w:lang w:val="da-DK"/>
        </w:rPr>
      </w:pPr>
    </w:p>
    <w:p w14:paraId="3E1A3593" w14:textId="77777777" w:rsidR="00A44D3A" w:rsidRPr="00436EDC" w:rsidRDefault="00A44D3A"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D90340">
        <w:rPr>
          <w:rFonts w:asciiTheme="minorHAnsi" w:hAnsiTheme="minorHAnsi" w:cstheme="minorHAnsi"/>
          <w:i/>
          <w:sz w:val="22"/>
          <w:szCs w:val="22"/>
        </w:rPr>
        <w:t>Bij Toegankelijkheid cultuur, houding en bejegening van mensen met een beperking, arbeidsparticipatie van mensen met een beperking</w:t>
      </w:r>
      <w:r w:rsidRPr="00B8013B">
        <w:rPr>
          <w:rFonts w:asciiTheme="minorHAnsi" w:hAnsiTheme="minorHAnsi" w:cstheme="minorHAnsi"/>
          <w:sz w:val="22"/>
          <w:szCs w:val="22"/>
        </w:rPr>
        <w:t xml:space="preserve"> </w:t>
      </w:r>
      <w:r w:rsidRPr="005A5C7E">
        <w:rPr>
          <w:rFonts w:asciiTheme="minorHAnsi" w:hAnsiTheme="minorHAnsi" w:cstheme="minorHAnsi"/>
          <w:i/>
          <w:sz w:val="22"/>
          <w:szCs w:val="22"/>
        </w:rPr>
        <w:t>had ik graag de mogelijkheid Gemiddeld ingevuld. Tussen weinig en veel in.</w:t>
      </w:r>
      <w:r>
        <w:rPr>
          <w:rFonts w:asciiTheme="minorHAnsi" w:hAnsiTheme="minorHAnsi" w:cstheme="minorHAnsi"/>
          <w:i/>
          <w:sz w:val="22"/>
          <w:szCs w:val="22"/>
        </w:rPr>
        <w:t>”</w:t>
      </w:r>
    </w:p>
    <w:p w14:paraId="0E861E80" w14:textId="77777777" w:rsidR="00A44D3A" w:rsidRDefault="00A44D3A" w:rsidP="00824EAE">
      <w:pPr>
        <w:suppressAutoHyphens/>
        <w:spacing w:line="240" w:lineRule="auto"/>
        <w:rPr>
          <w:rFonts w:asciiTheme="minorHAnsi" w:hAnsiTheme="minorHAnsi" w:cstheme="minorHAnsi"/>
          <w:sz w:val="22"/>
          <w:szCs w:val="22"/>
        </w:rPr>
      </w:pPr>
    </w:p>
    <w:p w14:paraId="4A4CBCA9" w14:textId="77777777" w:rsidR="00A44D3A" w:rsidRPr="005B1403" w:rsidRDefault="00A44D3A"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i/>
          <w:kern w:val="24"/>
          <w:sz w:val="22"/>
          <w:szCs w:val="22"/>
          <w:lang w:val="da-DK"/>
        </w:rPr>
        <w:t>”</w:t>
      </w:r>
      <w:r w:rsidRPr="005B1403">
        <w:rPr>
          <w:rFonts w:asciiTheme="minorHAnsi" w:eastAsia="+mn-ea" w:hAnsiTheme="minorHAnsi" w:cstheme="minorHAnsi"/>
          <w:bCs/>
          <w:i/>
          <w:kern w:val="24"/>
          <w:sz w:val="22"/>
          <w:szCs w:val="22"/>
          <w:lang w:val="da-DK"/>
        </w:rPr>
        <w:t>je kunt alleen kiezen voor veel of weinig. Nuance ontbreekt</w:t>
      </w:r>
      <w:r w:rsidRPr="005B1403">
        <w:rPr>
          <w:rFonts w:asciiTheme="minorHAnsi" w:eastAsia="+mn-ea" w:hAnsiTheme="minorHAnsi" w:cstheme="minorHAnsi"/>
          <w:bCs/>
          <w:kern w:val="24"/>
          <w:sz w:val="22"/>
          <w:szCs w:val="22"/>
          <w:lang w:val="da-DK"/>
        </w:rPr>
        <w:t xml:space="preserve">. </w:t>
      </w:r>
      <w:r w:rsidRPr="00D90340">
        <w:rPr>
          <w:rFonts w:asciiTheme="minorHAnsi" w:eastAsia="+mn-ea" w:hAnsiTheme="minorHAnsi" w:cstheme="minorHAnsi"/>
          <w:bCs/>
          <w:kern w:val="24"/>
          <w:sz w:val="22"/>
          <w:szCs w:val="22"/>
          <w:lang w:val="da-DK"/>
        </w:rPr>
        <w:t>In onze gemeente is er gezonde aandacht. De antwoord mogelijkheden in dit veld zijn niet passend”</w:t>
      </w:r>
    </w:p>
    <w:p w14:paraId="7CEE8704" w14:textId="77777777" w:rsidR="00A44D3A" w:rsidRDefault="00A44D3A" w:rsidP="00824EAE">
      <w:pPr>
        <w:suppressAutoHyphens/>
        <w:spacing w:line="240" w:lineRule="auto"/>
        <w:rPr>
          <w:rFonts w:asciiTheme="minorHAnsi" w:eastAsia="+mn-ea" w:hAnsiTheme="minorHAnsi" w:cstheme="minorHAnsi"/>
          <w:bCs/>
          <w:i/>
          <w:kern w:val="24"/>
          <w:sz w:val="22"/>
          <w:szCs w:val="22"/>
          <w:u w:val="single"/>
          <w:lang w:val="da-DK"/>
        </w:rPr>
      </w:pPr>
    </w:p>
    <w:p w14:paraId="65BEACAC" w14:textId="77777777" w:rsidR="00A44D3A" w:rsidRPr="005B1403" w:rsidRDefault="00A44D3A" w:rsidP="00824EAE">
      <w:pPr>
        <w:suppressAutoHyphens/>
        <w:spacing w:line="240" w:lineRule="auto"/>
        <w:rPr>
          <w:rFonts w:asciiTheme="minorHAnsi" w:eastAsia="+mn-ea" w:hAnsiTheme="minorHAnsi" w:cstheme="minorHAnsi"/>
          <w:bCs/>
          <w:kern w:val="24"/>
          <w:sz w:val="22"/>
          <w:szCs w:val="22"/>
          <w:lang w:val="da-DK"/>
        </w:rPr>
      </w:pPr>
      <w:r w:rsidRPr="00D90340">
        <w:rPr>
          <w:rFonts w:asciiTheme="minorHAnsi" w:eastAsia="+mn-ea" w:hAnsiTheme="minorHAnsi" w:cstheme="minorHAnsi"/>
          <w:bCs/>
          <w:i/>
          <w:kern w:val="24"/>
          <w:sz w:val="22"/>
          <w:szCs w:val="22"/>
          <w:lang w:val="da-DK"/>
        </w:rPr>
        <w:t>”Het gat tussen weinig en veel is groot</w:t>
      </w:r>
      <w:r w:rsidRPr="00D90340">
        <w:rPr>
          <w:rFonts w:asciiTheme="minorHAnsi" w:eastAsia="+mn-ea" w:hAnsiTheme="minorHAnsi" w:cstheme="minorHAnsi"/>
          <w:bCs/>
          <w:kern w:val="24"/>
          <w:sz w:val="22"/>
          <w:szCs w:val="22"/>
          <w:lang w:val="da-DK"/>
        </w:rPr>
        <w:t>.</w:t>
      </w:r>
      <w:r w:rsidRPr="005B1403">
        <w:rPr>
          <w:rFonts w:asciiTheme="minorHAnsi" w:eastAsia="+mn-ea" w:hAnsiTheme="minorHAnsi" w:cstheme="minorHAnsi"/>
          <w:bCs/>
          <w:kern w:val="24"/>
          <w:sz w:val="22"/>
          <w:szCs w:val="22"/>
          <w:lang w:val="da-DK"/>
        </w:rPr>
        <w:t xml:space="preserve"> </w:t>
      </w:r>
      <w:r w:rsidRPr="00D90340">
        <w:rPr>
          <w:rFonts w:asciiTheme="minorHAnsi" w:eastAsia="+mn-ea" w:hAnsiTheme="minorHAnsi" w:cstheme="minorHAnsi"/>
          <w:bCs/>
          <w:i/>
          <w:kern w:val="24"/>
          <w:sz w:val="22"/>
          <w:szCs w:val="22"/>
          <w:lang w:val="da-DK"/>
        </w:rPr>
        <w:t>In een aantal gevallen had "matig" ons beter gepast</w:t>
      </w:r>
      <w:r w:rsidRPr="005B1403">
        <w:rPr>
          <w:rFonts w:asciiTheme="minorHAnsi" w:eastAsia="+mn-ea" w:hAnsiTheme="minorHAnsi" w:cstheme="minorHAnsi"/>
          <w:bCs/>
          <w:kern w:val="24"/>
          <w:sz w:val="22"/>
          <w:szCs w:val="22"/>
          <w:lang w:val="da-DK"/>
        </w:rPr>
        <w:t>.</w:t>
      </w:r>
      <w:r>
        <w:rPr>
          <w:rFonts w:asciiTheme="minorHAnsi" w:eastAsia="+mn-ea" w:hAnsiTheme="minorHAnsi" w:cstheme="minorHAnsi"/>
          <w:bCs/>
          <w:kern w:val="24"/>
          <w:sz w:val="22"/>
          <w:szCs w:val="22"/>
          <w:lang w:val="da-DK"/>
        </w:rPr>
        <w:t>”</w:t>
      </w:r>
    </w:p>
    <w:p w14:paraId="5EF32503" w14:textId="77777777" w:rsidR="00A44D3A" w:rsidRPr="005B1403" w:rsidRDefault="00A44D3A" w:rsidP="00824EAE">
      <w:pPr>
        <w:suppressAutoHyphens/>
        <w:spacing w:line="240" w:lineRule="auto"/>
        <w:rPr>
          <w:rFonts w:asciiTheme="minorHAnsi" w:hAnsiTheme="minorHAnsi" w:cstheme="minorHAnsi"/>
          <w:sz w:val="22"/>
          <w:szCs w:val="22"/>
          <w:lang w:val="da-DK"/>
        </w:rPr>
      </w:pPr>
    </w:p>
    <w:p w14:paraId="30DFDED3" w14:textId="77777777" w:rsidR="00A44D3A" w:rsidRPr="00D512CA" w:rsidRDefault="00A44D3A" w:rsidP="00824EAE">
      <w:pPr>
        <w:suppressAutoHyphens/>
        <w:spacing w:line="240" w:lineRule="auto"/>
        <w:rPr>
          <w:rFonts w:asciiTheme="minorHAnsi" w:eastAsia="+mn-ea" w:hAnsiTheme="minorHAnsi" w:cstheme="minorHAnsi"/>
          <w:bCs/>
          <w:kern w:val="24"/>
          <w:sz w:val="22"/>
          <w:szCs w:val="22"/>
          <w:lang w:val="da-DK"/>
        </w:rPr>
      </w:pPr>
      <w:r w:rsidRPr="00D90340">
        <w:rPr>
          <w:rFonts w:asciiTheme="minorHAnsi" w:eastAsia="+mn-ea" w:hAnsiTheme="minorHAnsi" w:cstheme="minorHAnsi"/>
          <w:bCs/>
          <w:kern w:val="24"/>
          <w:sz w:val="22"/>
          <w:szCs w:val="22"/>
          <w:lang w:val="da-DK"/>
        </w:rPr>
        <w:t xml:space="preserve">” </w:t>
      </w:r>
      <w:r w:rsidRPr="00D90340">
        <w:rPr>
          <w:rFonts w:asciiTheme="minorHAnsi" w:eastAsia="+mn-ea" w:hAnsiTheme="minorHAnsi" w:cstheme="minorHAnsi"/>
          <w:bCs/>
          <w:i/>
          <w:kern w:val="24"/>
          <w:sz w:val="22"/>
          <w:szCs w:val="22"/>
          <w:lang w:val="da-DK"/>
        </w:rPr>
        <w:t>Binnen deze thema's is er soms ook een genuanceerder beeld dan 'veel' of 'weinig' aandacht</w:t>
      </w:r>
      <w:r w:rsidRPr="00D90340">
        <w:rPr>
          <w:rFonts w:asciiTheme="minorHAnsi" w:eastAsia="+mn-ea" w:hAnsiTheme="minorHAnsi" w:cstheme="minorHAnsi"/>
          <w:bCs/>
          <w:kern w:val="24"/>
          <w:sz w:val="22"/>
          <w:szCs w:val="22"/>
          <w:lang w:val="da-DK"/>
        </w:rPr>
        <w:t>.</w:t>
      </w:r>
      <w:r w:rsidRPr="00D512CA">
        <w:rPr>
          <w:rFonts w:asciiTheme="minorHAnsi" w:eastAsia="+mn-ea" w:hAnsiTheme="minorHAnsi" w:cstheme="minorHAnsi"/>
          <w:bCs/>
          <w:kern w:val="24"/>
          <w:sz w:val="22"/>
          <w:szCs w:val="22"/>
          <w:lang w:val="da-DK"/>
        </w:rPr>
        <w:t xml:space="preserve"> </w:t>
      </w:r>
      <w:r w:rsidRPr="00D90340">
        <w:rPr>
          <w:rFonts w:asciiTheme="minorHAnsi" w:eastAsia="+mn-ea" w:hAnsiTheme="minorHAnsi" w:cstheme="minorHAnsi"/>
          <w:bCs/>
          <w:i/>
          <w:kern w:val="24"/>
          <w:sz w:val="22"/>
          <w:szCs w:val="22"/>
          <w:lang w:val="da-DK"/>
        </w:rPr>
        <w:t xml:space="preserve">Voor 2021 is binnen </w:t>
      </w:r>
      <w:r>
        <w:rPr>
          <w:rFonts w:asciiTheme="minorHAnsi" w:eastAsia="+mn-ea" w:hAnsiTheme="minorHAnsi" w:cstheme="minorHAnsi"/>
          <w:bCs/>
          <w:i/>
          <w:kern w:val="24"/>
          <w:sz w:val="22"/>
          <w:szCs w:val="22"/>
          <w:lang w:val="da-DK"/>
        </w:rPr>
        <w:t xml:space="preserve">onze gemeente </w:t>
      </w:r>
      <w:r w:rsidRPr="00D90340">
        <w:rPr>
          <w:rFonts w:asciiTheme="minorHAnsi" w:eastAsia="+mn-ea" w:hAnsiTheme="minorHAnsi" w:cstheme="minorHAnsi"/>
          <w:bCs/>
          <w:i/>
          <w:kern w:val="24"/>
          <w:sz w:val="22"/>
          <w:szCs w:val="22"/>
          <w:lang w:val="da-DK"/>
        </w:rPr>
        <w:t>gekozen voor een focus op de sociale toegankelijkheid</w:t>
      </w:r>
      <w:r>
        <w:rPr>
          <w:rFonts w:asciiTheme="minorHAnsi" w:eastAsia="+mn-ea" w:hAnsiTheme="minorHAnsi" w:cstheme="minorHAnsi"/>
          <w:bCs/>
          <w:i/>
          <w:kern w:val="24"/>
          <w:sz w:val="22"/>
          <w:szCs w:val="22"/>
          <w:lang w:val="da-DK"/>
        </w:rPr>
        <w:t xml:space="preserve"> (op basis van de </w:t>
      </w:r>
      <w:r w:rsidRPr="00D512CA">
        <w:rPr>
          <w:rFonts w:asciiTheme="minorHAnsi" w:eastAsia="+mn-ea" w:hAnsiTheme="minorHAnsi" w:cstheme="minorHAnsi"/>
          <w:bCs/>
          <w:kern w:val="24"/>
          <w:sz w:val="22"/>
          <w:szCs w:val="22"/>
          <w:u w:val="single"/>
          <w:lang w:val="da-DK"/>
        </w:rPr>
        <w:t xml:space="preserve"> </w:t>
      </w:r>
      <w:r w:rsidRPr="00D90340">
        <w:rPr>
          <w:rFonts w:asciiTheme="minorHAnsi" w:eastAsia="+mn-ea" w:hAnsiTheme="minorHAnsi" w:cstheme="minorHAnsi"/>
          <w:bCs/>
          <w:kern w:val="24"/>
          <w:sz w:val="22"/>
          <w:szCs w:val="22"/>
          <w:lang w:val="da-DK"/>
        </w:rPr>
        <w:t>de monitor</w:t>
      </w:r>
      <w:r>
        <w:rPr>
          <w:rFonts w:asciiTheme="minorHAnsi" w:eastAsia="+mn-ea" w:hAnsiTheme="minorHAnsi" w:cstheme="minorHAnsi"/>
          <w:bCs/>
          <w:kern w:val="24"/>
          <w:sz w:val="22"/>
          <w:szCs w:val="22"/>
          <w:lang w:val="da-DK"/>
        </w:rPr>
        <w:t>”</w:t>
      </w:r>
    </w:p>
    <w:p w14:paraId="17740C5D" w14:textId="77777777" w:rsidR="00A44D3A" w:rsidRDefault="00A44D3A" w:rsidP="00824EAE">
      <w:pPr>
        <w:suppressAutoHyphens/>
        <w:spacing w:line="240" w:lineRule="auto"/>
        <w:rPr>
          <w:rFonts w:asciiTheme="minorHAnsi" w:hAnsiTheme="minorHAnsi" w:cstheme="minorHAnsi"/>
          <w:sz w:val="22"/>
          <w:szCs w:val="22"/>
        </w:rPr>
      </w:pPr>
    </w:p>
    <w:p w14:paraId="5A0AF8BE" w14:textId="77777777" w:rsidR="00A44D3A" w:rsidRDefault="00A44D3A"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i/>
          <w:kern w:val="24"/>
          <w:sz w:val="22"/>
          <w:szCs w:val="22"/>
          <w:lang w:val="da-DK"/>
        </w:rPr>
        <w:t>”</w:t>
      </w:r>
      <w:r w:rsidRPr="00BB700C">
        <w:rPr>
          <w:rFonts w:asciiTheme="minorHAnsi" w:eastAsia="+mn-ea" w:hAnsiTheme="minorHAnsi" w:cstheme="minorHAnsi"/>
          <w:bCs/>
          <w:i/>
          <w:kern w:val="24"/>
          <w:sz w:val="22"/>
          <w:szCs w:val="22"/>
          <w:lang w:val="da-DK"/>
        </w:rPr>
        <w:t>Ik vind het verschil tussen weinig en veel wel groot</w:t>
      </w:r>
      <w:r w:rsidRPr="00BB700C">
        <w:rPr>
          <w:rFonts w:asciiTheme="minorHAnsi" w:eastAsia="+mn-ea" w:hAnsiTheme="minorHAnsi" w:cstheme="minorHAnsi"/>
          <w:bCs/>
          <w:kern w:val="24"/>
          <w:sz w:val="22"/>
          <w:szCs w:val="22"/>
          <w:lang w:val="da-DK"/>
        </w:rPr>
        <w:t xml:space="preserve">. </w:t>
      </w:r>
      <w:r w:rsidRPr="00D90340">
        <w:rPr>
          <w:rFonts w:asciiTheme="minorHAnsi" w:eastAsia="+mn-ea" w:hAnsiTheme="minorHAnsi" w:cstheme="minorHAnsi"/>
          <w:bCs/>
          <w:i/>
          <w:kern w:val="24"/>
          <w:sz w:val="22"/>
          <w:szCs w:val="22"/>
          <w:lang w:val="da-DK"/>
        </w:rPr>
        <w:t>het is vaak niet weinig, maar veel klinkt wel alsof het al heel goed geregeld is</w:t>
      </w:r>
      <w:r>
        <w:rPr>
          <w:rFonts w:asciiTheme="minorHAnsi" w:eastAsia="+mn-ea" w:hAnsiTheme="minorHAnsi" w:cstheme="minorHAnsi"/>
          <w:bCs/>
          <w:kern w:val="24"/>
          <w:sz w:val="22"/>
          <w:szCs w:val="22"/>
          <w:lang w:val="da-DK"/>
        </w:rPr>
        <w:t>”</w:t>
      </w:r>
    </w:p>
    <w:p w14:paraId="71F56A43" w14:textId="77777777" w:rsidR="00A44D3A" w:rsidRDefault="00A44D3A" w:rsidP="00824EAE">
      <w:pPr>
        <w:suppressAutoHyphens/>
        <w:spacing w:line="240" w:lineRule="auto"/>
        <w:rPr>
          <w:rFonts w:asciiTheme="minorHAnsi" w:eastAsia="+mn-ea" w:hAnsiTheme="minorHAnsi" w:cstheme="minorHAnsi"/>
          <w:bCs/>
          <w:kern w:val="24"/>
          <w:sz w:val="22"/>
          <w:szCs w:val="22"/>
          <w:lang w:val="da-DK"/>
        </w:rPr>
      </w:pPr>
    </w:p>
    <w:p w14:paraId="6EFA72FD" w14:textId="2951D1F8" w:rsidR="00A44D3A" w:rsidRPr="00146FE3" w:rsidRDefault="00A44D3A"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i/>
          <w:kern w:val="24"/>
          <w:sz w:val="22"/>
          <w:szCs w:val="22"/>
          <w:lang w:val="da-DK"/>
        </w:rPr>
        <w:t>”</w:t>
      </w:r>
      <w:r w:rsidRPr="00146FE3">
        <w:rPr>
          <w:rFonts w:asciiTheme="minorHAnsi" w:eastAsia="+mn-ea" w:hAnsiTheme="minorHAnsi" w:cstheme="minorHAnsi"/>
          <w:bCs/>
          <w:i/>
          <w:kern w:val="24"/>
          <w:sz w:val="22"/>
          <w:szCs w:val="22"/>
          <w:lang w:val="da-DK"/>
        </w:rPr>
        <w:t>Ik vind de stap van 'weinig aandacht' naar 'veel aandacht' wel erg groot</w:t>
      </w:r>
      <w:r w:rsidRPr="00146FE3">
        <w:rPr>
          <w:rFonts w:asciiTheme="minorHAnsi" w:eastAsia="+mn-ea" w:hAnsiTheme="minorHAnsi" w:cstheme="minorHAnsi"/>
          <w:bCs/>
          <w:kern w:val="24"/>
          <w:sz w:val="22"/>
          <w:szCs w:val="22"/>
          <w:lang w:val="da-DK"/>
        </w:rPr>
        <w:t xml:space="preserve">. </w:t>
      </w:r>
      <w:r w:rsidRPr="00A44D3A">
        <w:rPr>
          <w:rFonts w:asciiTheme="minorHAnsi" w:eastAsia="+mn-ea" w:hAnsiTheme="minorHAnsi" w:cstheme="minorHAnsi"/>
          <w:bCs/>
          <w:i/>
          <w:kern w:val="24"/>
          <w:sz w:val="22"/>
          <w:szCs w:val="22"/>
          <w:lang w:val="da-DK"/>
        </w:rPr>
        <w:t xml:space="preserve">Alle domeinen komen eigenlijk wel terug in onze lokale inclusie agenda, maar de onderwerpen krijgen niet allemaal </w:t>
      </w:r>
      <w:r w:rsidRPr="00A44D3A">
        <w:rPr>
          <w:rFonts w:asciiTheme="minorHAnsi" w:eastAsia="+mn-ea" w:hAnsiTheme="minorHAnsi" w:cstheme="minorHAnsi"/>
          <w:bCs/>
          <w:i/>
          <w:kern w:val="24"/>
          <w:sz w:val="22"/>
          <w:szCs w:val="22"/>
          <w:lang w:val="da-DK"/>
        </w:rPr>
        <w:lastRenderedPageBreak/>
        <w:t>dezelfde hoeveelheid aandacht (er worden per periode aandachtsgebieden gekozen, over een halfjaar kan de aandacht op een ander gebied liggen dus).</w:t>
      </w:r>
      <w:r>
        <w:rPr>
          <w:rFonts w:asciiTheme="minorHAnsi" w:eastAsia="+mn-ea" w:hAnsiTheme="minorHAnsi" w:cstheme="minorHAnsi"/>
          <w:bCs/>
          <w:kern w:val="24"/>
          <w:sz w:val="22"/>
          <w:szCs w:val="22"/>
          <w:lang w:val="da-DK"/>
        </w:rPr>
        <w:t>”</w:t>
      </w:r>
    </w:p>
    <w:p w14:paraId="2C3766CD" w14:textId="6388F08C" w:rsidR="005C0F1D" w:rsidRDefault="005C0F1D">
      <w:pPr>
        <w:spacing w:line="240" w:lineRule="auto"/>
        <w:rPr>
          <w:rFonts w:asciiTheme="minorHAnsi" w:eastAsia="+mn-ea" w:hAnsiTheme="minorHAnsi" w:cstheme="minorHAnsi"/>
          <w:b/>
          <w:bCs/>
          <w:color w:val="6D808C"/>
          <w:kern w:val="24"/>
          <w:sz w:val="22"/>
          <w:szCs w:val="22"/>
          <w:u w:val="single"/>
          <w:lang w:val="da-DK"/>
        </w:rPr>
      </w:pPr>
    </w:p>
    <w:p w14:paraId="51D3F8AD" w14:textId="1E5B361B" w:rsidR="004568A6" w:rsidRPr="004568A6" w:rsidRDefault="004568A6" w:rsidP="00824EAE">
      <w:pPr>
        <w:suppressAutoHyphens/>
        <w:spacing w:line="240" w:lineRule="auto"/>
        <w:rPr>
          <w:rFonts w:asciiTheme="minorHAnsi" w:eastAsia="+mn-ea" w:hAnsiTheme="minorHAnsi" w:cstheme="minorHAnsi"/>
          <w:b/>
          <w:bCs/>
          <w:color w:val="6D808C"/>
          <w:kern w:val="24"/>
          <w:sz w:val="22"/>
          <w:szCs w:val="22"/>
          <w:u w:val="single"/>
          <w:lang w:val="da-DK"/>
        </w:rPr>
      </w:pPr>
      <w:r w:rsidRPr="004568A6">
        <w:rPr>
          <w:rFonts w:asciiTheme="minorHAnsi" w:eastAsia="+mn-ea" w:hAnsiTheme="minorHAnsi" w:cstheme="minorHAnsi"/>
          <w:b/>
          <w:bCs/>
          <w:color w:val="6D808C"/>
          <w:kern w:val="24"/>
          <w:sz w:val="22"/>
          <w:szCs w:val="22"/>
          <w:u w:val="single"/>
          <w:lang w:val="da-DK"/>
        </w:rPr>
        <w:t>Vraag</w:t>
      </w:r>
    </w:p>
    <w:p w14:paraId="7FBECCCF" w14:textId="0ECFB809" w:rsidR="004664B3" w:rsidRPr="002B0314" w:rsidRDefault="004664B3" w:rsidP="00824EAE">
      <w:pPr>
        <w:suppressAutoHyphens/>
        <w:spacing w:line="240" w:lineRule="auto"/>
        <w:rPr>
          <w:rFonts w:asciiTheme="minorHAnsi" w:hAnsiTheme="minorHAnsi" w:cstheme="minorHAnsi"/>
          <w:sz w:val="22"/>
          <w:szCs w:val="22"/>
        </w:rPr>
      </w:pPr>
      <w:r w:rsidRPr="002B0314">
        <w:rPr>
          <w:rFonts w:asciiTheme="minorHAnsi" w:eastAsia="+mn-ea" w:hAnsiTheme="minorHAnsi" w:cstheme="minorHAnsi"/>
          <w:b/>
          <w:bCs/>
          <w:color w:val="6D808C"/>
          <w:kern w:val="24"/>
          <w:sz w:val="22"/>
          <w:szCs w:val="22"/>
          <w:lang w:val="da-DK"/>
        </w:rPr>
        <w:t>Kunt u aangeven welke van de volgende partijen betrokken zijn bij de beleidsvorming op het gebied van de implementatie het VN-verdrag  (meerdere antwoorden mogelijk)</w:t>
      </w:r>
    </w:p>
    <w:p w14:paraId="4B0699DE" w14:textId="0651D517" w:rsidR="00FE6102" w:rsidRDefault="00FE6102" w:rsidP="00824EAE">
      <w:pPr>
        <w:suppressAutoHyphens/>
        <w:rPr>
          <w:rFonts w:asciiTheme="minorHAnsi" w:hAnsiTheme="minorHAnsi" w:cstheme="minorHAnsi"/>
          <w:sz w:val="22"/>
          <w:szCs w:val="22"/>
        </w:rPr>
      </w:pPr>
    </w:p>
    <w:p w14:paraId="6A7532BF" w14:textId="77777777" w:rsidR="00C36F21" w:rsidRPr="002D6CA5" w:rsidRDefault="00C36F21" w:rsidP="00824EAE">
      <w:pPr>
        <w:suppressAutoHyphens/>
        <w:spacing w:line="240" w:lineRule="auto"/>
        <w:rPr>
          <w:rFonts w:asciiTheme="minorHAnsi" w:eastAsia="+mn-ea" w:hAnsiTheme="minorHAnsi" w:cs="Arial"/>
          <w:b/>
          <w:bCs/>
          <w:color w:val="6D808C"/>
          <w:kern w:val="24"/>
          <w:szCs w:val="20"/>
        </w:rPr>
      </w:pPr>
      <w:bookmarkStart w:id="4" w:name="_Hlk1382289"/>
      <w:r w:rsidRPr="002D6CA5">
        <w:rPr>
          <w:rFonts w:asciiTheme="minorHAnsi" w:eastAsia="+mn-ea" w:hAnsiTheme="minorHAnsi" w:cs="Arial"/>
          <w:b/>
          <w:bCs/>
          <w:color w:val="6D808C"/>
          <w:kern w:val="24"/>
          <w:szCs w:val="20"/>
        </w:rPr>
        <w:t>Antwoordopties</w:t>
      </w:r>
    </w:p>
    <w:p w14:paraId="37F8055F" w14:textId="1CAEF561" w:rsidR="00C36F21" w:rsidRPr="00C36F21" w:rsidRDefault="00C36F21" w:rsidP="00824EAE">
      <w:pPr>
        <w:suppressAutoHyphens/>
        <w:spacing w:line="240" w:lineRule="auto"/>
        <w:ind w:firstLine="284"/>
        <w:rPr>
          <w:rFonts w:asciiTheme="minorHAnsi" w:eastAsia="+mn-ea" w:hAnsiTheme="minorHAnsi" w:cs="Arial"/>
          <w:bCs/>
          <w:color w:val="6D808C"/>
          <w:kern w:val="24"/>
          <w:szCs w:val="20"/>
        </w:rPr>
      </w:pPr>
      <w:r w:rsidRPr="00907A74">
        <w:rPr>
          <w:rFonts w:asciiTheme="minorHAnsi" w:eastAsia="+mn-ea" w:hAnsiTheme="minorHAnsi" w:cs="Arial"/>
          <w:bCs/>
          <w:color w:val="6D808C"/>
          <w:kern w:val="24"/>
          <w:szCs w:val="20"/>
        </w:rPr>
        <w:t xml:space="preserve">0  </w:t>
      </w:r>
      <w:r w:rsidRPr="00C36F21">
        <w:rPr>
          <w:rFonts w:asciiTheme="minorHAnsi" w:eastAsia="+mn-ea" w:hAnsiTheme="minorHAnsi" w:cs="Arial"/>
          <w:bCs/>
          <w:color w:val="6D808C"/>
          <w:kern w:val="24"/>
          <w:szCs w:val="20"/>
        </w:rPr>
        <w:t>Wmo raad of een andere consulterende burgerraad</w:t>
      </w:r>
    </w:p>
    <w:p w14:paraId="40F2E22E" w14:textId="7F085217" w:rsidR="00C36F21" w:rsidRPr="00C36F21" w:rsidRDefault="00C36F21" w:rsidP="00824EAE">
      <w:pPr>
        <w:suppressAutoHyphens/>
        <w:spacing w:line="240" w:lineRule="auto"/>
        <w:ind w:firstLine="284"/>
        <w:rPr>
          <w:rFonts w:asciiTheme="minorHAnsi" w:eastAsia="+mn-ea" w:hAnsiTheme="minorHAnsi" w:cs="Arial"/>
          <w:bCs/>
          <w:color w:val="6D808C"/>
          <w:kern w:val="24"/>
          <w:szCs w:val="20"/>
        </w:rPr>
      </w:pPr>
      <w:r w:rsidRPr="00C36F21">
        <w:rPr>
          <w:rFonts w:asciiTheme="minorHAnsi" w:eastAsia="+mn-ea" w:hAnsiTheme="minorHAnsi" w:cs="Arial"/>
          <w:bCs/>
          <w:color w:val="6D808C"/>
          <w:kern w:val="24"/>
          <w:szCs w:val="20"/>
        </w:rPr>
        <w:t xml:space="preserve">0 </w:t>
      </w:r>
      <w:r>
        <w:rPr>
          <w:rFonts w:asciiTheme="minorHAnsi" w:eastAsia="+mn-ea" w:hAnsiTheme="minorHAnsi" w:cs="Arial"/>
          <w:bCs/>
          <w:color w:val="6D808C"/>
          <w:kern w:val="24"/>
          <w:szCs w:val="20"/>
        </w:rPr>
        <w:t xml:space="preserve"> </w:t>
      </w:r>
      <w:r w:rsidRPr="00C36F21">
        <w:rPr>
          <w:rFonts w:asciiTheme="minorHAnsi" w:eastAsia="+mn-ea" w:hAnsiTheme="minorHAnsi" w:cs="Arial"/>
          <w:bCs/>
          <w:color w:val="6D808C"/>
          <w:kern w:val="24"/>
          <w:szCs w:val="20"/>
        </w:rPr>
        <w:t xml:space="preserve">(Afvaardiging) cliëntenorganisaties </w:t>
      </w:r>
    </w:p>
    <w:p w14:paraId="40DBE24A" w14:textId="011583D2" w:rsidR="00C36F21" w:rsidRDefault="00C36F21" w:rsidP="00824EAE">
      <w:pPr>
        <w:suppressAutoHyphens/>
        <w:spacing w:line="240" w:lineRule="auto"/>
        <w:ind w:firstLine="284"/>
        <w:rPr>
          <w:rFonts w:asciiTheme="minorHAnsi" w:eastAsia="+mn-ea" w:hAnsiTheme="minorHAnsi" w:cs="Arial"/>
          <w:bCs/>
          <w:color w:val="6D808C"/>
          <w:kern w:val="24"/>
          <w:szCs w:val="20"/>
        </w:rPr>
      </w:pPr>
      <w:r w:rsidRPr="00C36F21">
        <w:rPr>
          <w:rFonts w:asciiTheme="minorHAnsi" w:eastAsia="+mn-ea" w:hAnsiTheme="minorHAnsi" w:cs="Arial"/>
          <w:bCs/>
          <w:color w:val="6D808C"/>
          <w:kern w:val="24"/>
          <w:szCs w:val="20"/>
        </w:rPr>
        <w:t xml:space="preserve">0 </w:t>
      </w:r>
      <w:r>
        <w:rPr>
          <w:rFonts w:asciiTheme="minorHAnsi" w:eastAsia="+mn-ea" w:hAnsiTheme="minorHAnsi" w:cs="Arial"/>
          <w:bCs/>
          <w:color w:val="6D808C"/>
          <w:kern w:val="24"/>
          <w:szCs w:val="20"/>
        </w:rPr>
        <w:t xml:space="preserve"> </w:t>
      </w:r>
      <w:r w:rsidRPr="00C36F21">
        <w:rPr>
          <w:rFonts w:asciiTheme="minorHAnsi" w:eastAsia="+mn-ea" w:hAnsiTheme="minorHAnsi" w:cs="Arial"/>
          <w:bCs/>
          <w:color w:val="6D808C"/>
          <w:kern w:val="24"/>
          <w:szCs w:val="20"/>
        </w:rPr>
        <w:t>(Afvaardiging) belangenorganisatie(s) mensen met een beperking</w:t>
      </w:r>
    </w:p>
    <w:p w14:paraId="1F018A45" w14:textId="22817C1B" w:rsidR="00C5731D" w:rsidRDefault="00C5731D" w:rsidP="00824EAE">
      <w:pPr>
        <w:suppressAutoHyphens/>
        <w:spacing w:line="240" w:lineRule="auto"/>
        <w:ind w:firstLine="284"/>
        <w:rPr>
          <w:rFonts w:asciiTheme="minorHAnsi" w:eastAsia="+mn-ea" w:hAnsiTheme="minorHAnsi" w:cs="Arial"/>
          <w:bCs/>
          <w:color w:val="6D808C"/>
          <w:kern w:val="24"/>
          <w:szCs w:val="20"/>
        </w:rPr>
      </w:pPr>
      <w:r w:rsidRPr="00C36F21">
        <w:rPr>
          <w:rFonts w:asciiTheme="minorHAnsi" w:eastAsia="+mn-ea" w:hAnsiTheme="minorHAnsi" w:cs="Arial"/>
          <w:bCs/>
          <w:color w:val="6D808C"/>
          <w:kern w:val="24"/>
          <w:szCs w:val="20"/>
        </w:rPr>
        <w:t xml:space="preserve">0 </w:t>
      </w:r>
      <w:r>
        <w:rPr>
          <w:rFonts w:asciiTheme="minorHAnsi" w:eastAsia="+mn-ea" w:hAnsiTheme="minorHAnsi" w:cs="Arial"/>
          <w:bCs/>
          <w:color w:val="6D808C"/>
          <w:kern w:val="24"/>
          <w:szCs w:val="20"/>
        </w:rPr>
        <w:t xml:space="preserve"> Informele organisaties / ervaringsdeskundigen</w:t>
      </w:r>
      <w:r w:rsidR="00C56767">
        <w:rPr>
          <w:rStyle w:val="FootnoteReference"/>
          <w:rFonts w:asciiTheme="minorHAnsi" w:eastAsia="+mn-ea" w:hAnsiTheme="minorHAnsi" w:cs="Arial"/>
          <w:bCs/>
          <w:color w:val="6D808C"/>
          <w:kern w:val="24"/>
          <w:szCs w:val="20"/>
        </w:rPr>
        <w:footnoteReference w:id="2"/>
      </w:r>
    </w:p>
    <w:p w14:paraId="4E851A15" w14:textId="48B7DA32" w:rsidR="00C36F21" w:rsidRPr="00C36F21" w:rsidRDefault="00C36F21" w:rsidP="00824EAE">
      <w:pPr>
        <w:suppressAutoHyphens/>
        <w:spacing w:line="240" w:lineRule="auto"/>
        <w:ind w:firstLine="284"/>
        <w:rPr>
          <w:rFonts w:asciiTheme="minorHAnsi" w:eastAsia="+mn-ea" w:hAnsiTheme="minorHAnsi" w:cs="Arial"/>
          <w:bCs/>
          <w:color w:val="6D808C"/>
          <w:kern w:val="24"/>
          <w:szCs w:val="20"/>
        </w:rPr>
      </w:pPr>
      <w:r w:rsidRPr="00C36F21">
        <w:rPr>
          <w:rFonts w:asciiTheme="minorHAnsi" w:eastAsia="+mn-ea" w:hAnsiTheme="minorHAnsi" w:cs="Arial"/>
          <w:bCs/>
          <w:color w:val="6D808C"/>
          <w:kern w:val="24"/>
          <w:szCs w:val="20"/>
        </w:rPr>
        <w:t xml:space="preserve">0 </w:t>
      </w:r>
      <w:r>
        <w:rPr>
          <w:rFonts w:asciiTheme="minorHAnsi" w:eastAsia="+mn-ea" w:hAnsiTheme="minorHAnsi" w:cs="Arial"/>
          <w:bCs/>
          <w:color w:val="6D808C"/>
          <w:kern w:val="24"/>
          <w:szCs w:val="20"/>
        </w:rPr>
        <w:t xml:space="preserve"> </w:t>
      </w:r>
      <w:r w:rsidRPr="00C36F21">
        <w:rPr>
          <w:rFonts w:asciiTheme="minorHAnsi" w:eastAsia="+mn-ea" w:hAnsiTheme="minorHAnsi" w:cs="Arial"/>
          <w:bCs/>
          <w:color w:val="6D808C"/>
          <w:kern w:val="24"/>
          <w:szCs w:val="20"/>
        </w:rPr>
        <w:t>Overige actoren binnen de gemeente (bv ondernemers, maatschappelijke organisaties)</w:t>
      </w:r>
    </w:p>
    <w:p w14:paraId="6346725E" w14:textId="503A7C24" w:rsidR="00C36F21" w:rsidRPr="00C36F21" w:rsidRDefault="00C36F21" w:rsidP="00824EAE">
      <w:pPr>
        <w:suppressAutoHyphens/>
        <w:spacing w:line="240" w:lineRule="auto"/>
        <w:ind w:firstLine="284"/>
        <w:rPr>
          <w:rFonts w:asciiTheme="minorHAnsi" w:eastAsia="+mn-ea" w:hAnsiTheme="minorHAnsi" w:cs="Arial"/>
          <w:bCs/>
          <w:color w:val="6D808C"/>
          <w:kern w:val="24"/>
          <w:szCs w:val="20"/>
        </w:rPr>
      </w:pPr>
      <w:r w:rsidRPr="00C36F21">
        <w:rPr>
          <w:rFonts w:asciiTheme="minorHAnsi" w:eastAsia="+mn-ea" w:hAnsiTheme="minorHAnsi" w:cs="Arial"/>
          <w:bCs/>
          <w:color w:val="6D808C"/>
          <w:kern w:val="24"/>
          <w:szCs w:val="20"/>
        </w:rPr>
        <w:t xml:space="preserve">0 </w:t>
      </w:r>
      <w:r>
        <w:rPr>
          <w:rFonts w:asciiTheme="minorHAnsi" w:eastAsia="+mn-ea" w:hAnsiTheme="minorHAnsi" w:cs="Arial"/>
          <w:bCs/>
          <w:color w:val="6D808C"/>
          <w:kern w:val="24"/>
          <w:szCs w:val="20"/>
        </w:rPr>
        <w:t xml:space="preserve"> </w:t>
      </w:r>
      <w:r w:rsidRPr="00C36F21">
        <w:rPr>
          <w:rFonts w:asciiTheme="minorHAnsi" w:eastAsia="+mn-ea" w:hAnsiTheme="minorHAnsi" w:cs="Arial"/>
          <w:bCs/>
          <w:color w:val="6D808C"/>
          <w:kern w:val="24"/>
          <w:szCs w:val="20"/>
        </w:rPr>
        <w:t>Kennisinstituten, adviesbureau(s), e.d.</w:t>
      </w:r>
    </w:p>
    <w:p w14:paraId="28FAF6C8" w14:textId="568A1EE3" w:rsidR="00B0227E" w:rsidRPr="001F228F" w:rsidRDefault="00C36F21" w:rsidP="00824EAE">
      <w:pPr>
        <w:suppressAutoHyphens/>
        <w:spacing w:line="240" w:lineRule="auto"/>
        <w:ind w:firstLine="284"/>
        <w:rPr>
          <w:rFonts w:asciiTheme="minorHAnsi" w:hAnsiTheme="minorHAnsi" w:cstheme="minorHAnsi"/>
          <w:szCs w:val="20"/>
        </w:rPr>
      </w:pPr>
      <w:r w:rsidRPr="00C36F21">
        <w:rPr>
          <w:rFonts w:asciiTheme="minorHAnsi" w:eastAsia="+mn-ea" w:hAnsiTheme="minorHAnsi" w:cs="Arial"/>
          <w:bCs/>
          <w:color w:val="6D808C"/>
          <w:kern w:val="24"/>
          <w:szCs w:val="20"/>
        </w:rPr>
        <w:t xml:space="preserve">0 </w:t>
      </w:r>
      <w:r>
        <w:rPr>
          <w:rFonts w:asciiTheme="minorHAnsi" w:eastAsia="+mn-ea" w:hAnsiTheme="minorHAnsi" w:cs="Arial"/>
          <w:bCs/>
          <w:color w:val="6D808C"/>
          <w:kern w:val="24"/>
          <w:szCs w:val="20"/>
        </w:rPr>
        <w:t xml:space="preserve"> </w:t>
      </w:r>
      <w:r w:rsidRPr="00C36F21">
        <w:rPr>
          <w:rFonts w:asciiTheme="minorHAnsi" w:eastAsia="+mn-ea" w:hAnsiTheme="minorHAnsi" w:cs="Arial"/>
          <w:bCs/>
          <w:color w:val="6D808C"/>
          <w:kern w:val="24"/>
          <w:szCs w:val="20"/>
        </w:rPr>
        <w:t>Anders, namelijk:</w:t>
      </w:r>
    </w:p>
    <w:bookmarkEnd w:id="4"/>
    <w:p w14:paraId="3550CD90" w14:textId="19634425" w:rsidR="0085031D" w:rsidRPr="005F222E" w:rsidRDefault="0085031D" w:rsidP="00824EAE">
      <w:pPr>
        <w:suppressAutoHyphens/>
        <w:rPr>
          <w:rFonts w:asciiTheme="minorHAnsi" w:hAnsiTheme="minorHAnsi" w:cstheme="minorHAnsi"/>
          <w:szCs w:val="20"/>
        </w:rPr>
      </w:pPr>
      <w:r w:rsidRPr="005F222E">
        <w:rPr>
          <w:rFonts w:asciiTheme="minorHAnsi" w:hAnsiTheme="minorHAnsi" w:cstheme="minorHAnsi"/>
          <w:szCs w:val="20"/>
        </w:rPr>
        <w:t xml:space="preserve">Resultaten (% </w:t>
      </w:r>
      <w:r>
        <w:rPr>
          <w:rFonts w:asciiTheme="minorHAnsi" w:hAnsiTheme="minorHAnsi" w:cstheme="minorHAnsi"/>
          <w:szCs w:val="20"/>
        </w:rPr>
        <w:t xml:space="preserve">blauw </w:t>
      </w:r>
      <w:r w:rsidRPr="005F222E">
        <w:rPr>
          <w:rFonts w:asciiTheme="minorHAnsi" w:hAnsiTheme="minorHAnsi" w:cstheme="minorHAnsi"/>
          <w:szCs w:val="20"/>
        </w:rPr>
        <w:t>= 201</w:t>
      </w:r>
      <w:r>
        <w:rPr>
          <w:rFonts w:asciiTheme="minorHAnsi" w:hAnsiTheme="minorHAnsi" w:cstheme="minorHAnsi"/>
          <w:szCs w:val="20"/>
        </w:rPr>
        <w:t>8</w:t>
      </w:r>
      <w:r w:rsidRPr="005F222E">
        <w:rPr>
          <w:rFonts w:asciiTheme="minorHAnsi" w:hAnsiTheme="minorHAnsi" w:cstheme="minorHAnsi"/>
          <w:szCs w:val="20"/>
        </w:rPr>
        <w:t xml:space="preserve"> / % </w:t>
      </w:r>
      <w:r>
        <w:rPr>
          <w:rFonts w:asciiTheme="minorHAnsi" w:hAnsiTheme="minorHAnsi" w:cstheme="minorHAnsi"/>
          <w:szCs w:val="20"/>
        </w:rPr>
        <w:t xml:space="preserve">rood </w:t>
      </w:r>
      <w:r w:rsidRPr="005F222E">
        <w:rPr>
          <w:rFonts w:asciiTheme="minorHAnsi" w:hAnsiTheme="minorHAnsi" w:cstheme="minorHAnsi"/>
          <w:szCs w:val="20"/>
        </w:rPr>
        <w:t>= 201</w:t>
      </w:r>
      <w:r>
        <w:rPr>
          <w:rFonts w:asciiTheme="minorHAnsi" w:hAnsiTheme="minorHAnsi" w:cstheme="minorHAnsi"/>
          <w:szCs w:val="20"/>
        </w:rPr>
        <w:t>9 / % groen = 2020</w:t>
      </w:r>
      <w:r w:rsidRPr="005F222E">
        <w:rPr>
          <w:rFonts w:asciiTheme="minorHAnsi" w:hAnsiTheme="minorHAnsi" w:cstheme="minorHAnsi"/>
          <w:szCs w:val="20"/>
        </w:rPr>
        <w:t>)</w:t>
      </w:r>
    </w:p>
    <w:p w14:paraId="2A6C771A" w14:textId="4A820207" w:rsidR="00125060" w:rsidRPr="002B0314" w:rsidRDefault="00D91A91" w:rsidP="00824EAE">
      <w:pPr>
        <w:suppressAutoHyphens/>
        <w:rPr>
          <w:rFonts w:asciiTheme="minorHAnsi" w:hAnsiTheme="minorHAnsi" w:cstheme="minorHAnsi"/>
          <w:sz w:val="22"/>
          <w:szCs w:val="22"/>
        </w:rPr>
      </w:pPr>
      <w:r w:rsidRPr="00871DB7">
        <w:rPr>
          <w:rFonts w:asciiTheme="minorHAnsi" w:hAnsiTheme="minorHAnsi" w:cstheme="minorHAnsi"/>
          <w:noProof/>
          <w:sz w:val="22"/>
          <w:szCs w:val="22"/>
        </w:rPr>
        <w:drawing>
          <wp:anchor distT="0" distB="0" distL="114300" distR="114300" simplePos="0" relativeHeight="251667456" behindDoc="0" locked="0" layoutInCell="1" allowOverlap="1" wp14:anchorId="4885F1B3" wp14:editId="739AB53B">
            <wp:simplePos x="0" y="0"/>
            <wp:positionH relativeFrom="margin">
              <wp:posOffset>-538480</wp:posOffset>
            </wp:positionH>
            <wp:positionV relativeFrom="paragraph">
              <wp:posOffset>182880</wp:posOffset>
            </wp:positionV>
            <wp:extent cx="7156450" cy="4762500"/>
            <wp:effectExtent l="0" t="0" r="6350" b="0"/>
            <wp:wrapSquare wrapText="bothSides"/>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0A28B3AD" w14:textId="7AAC994C" w:rsidR="001F228F" w:rsidRDefault="001F228F" w:rsidP="00824EAE">
      <w:pPr>
        <w:suppressAutoHyphens/>
        <w:spacing w:line="240" w:lineRule="auto"/>
        <w:rPr>
          <w:rFonts w:asciiTheme="minorHAnsi" w:hAnsiTheme="minorHAnsi" w:cstheme="minorHAnsi"/>
          <w:b/>
          <w:sz w:val="22"/>
          <w:szCs w:val="22"/>
        </w:rPr>
      </w:pPr>
    </w:p>
    <w:p w14:paraId="6EADBEBA" w14:textId="4F6B7C1E" w:rsidR="0070219C" w:rsidRDefault="0070219C" w:rsidP="00824EAE">
      <w:pPr>
        <w:suppressAutoHyphens/>
        <w:spacing w:line="240" w:lineRule="auto"/>
        <w:rPr>
          <w:rFonts w:asciiTheme="minorHAnsi" w:eastAsia="+mn-ea" w:hAnsiTheme="minorHAnsi" w:cstheme="minorHAnsi"/>
          <w:b/>
          <w:bCs/>
          <w:color w:val="6D808C"/>
          <w:kern w:val="24"/>
          <w:sz w:val="22"/>
          <w:szCs w:val="22"/>
          <w:lang w:val="da-DK"/>
        </w:rPr>
      </w:pPr>
    </w:p>
    <w:p w14:paraId="620F69C2" w14:textId="71DE01DE" w:rsidR="00D15767" w:rsidRPr="00B65639" w:rsidRDefault="00B65639"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Wat opvalt is dat waar de Wmo raad vier jaar geleden nog duidelijk als belangrijkste betrokken partner werd aangewezen</w:t>
      </w:r>
      <w:r w:rsidR="0069139D">
        <w:rPr>
          <w:rFonts w:asciiTheme="minorHAnsi" w:hAnsiTheme="minorHAnsi" w:cstheme="minorHAnsi"/>
          <w:sz w:val="22"/>
          <w:szCs w:val="22"/>
        </w:rPr>
        <w:t>,</w:t>
      </w:r>
      <w:r>
        <w:rPr>
          <w:rFonts w:asciiTheme="minorHAnsi" w:hAnsiTheme="minorHAnsi" w:cstheme="minorHAnsi"/>
          <w:sz w:val="22"/>
          <w:szCs w:val="22"/>
        </w:rPr>
        <w:t xml:space="preserve"> </w:t>
      </w:r>
      <w:r w:rsidR="002613A7">
        <w:rPr>
          <w:rFonts w:asciiTheme="minorHAnsi" w:hAnsiTheme="minorHAnsi" w:cstheme="minorHAnsi"/>
          <w:sz w:val="22"/>
          <w:szCs w:val="22"/>
        </w:rPr>
        <w:t xml:space="preserve">gemeenten nu met </w:t>
      </w:r>
      <w:r w:rsidR="002A0D21">
        <w:rPr>
          <w:rFonts w:asciiTheme="minorHAnsi" w:hAnsiTheme="minorHAnsi" w:cstheme="minorHAnsi"/>
          <w:sz w:val="22"/>
          <w:szCs w:val="22"/>
        </w:rPr>
        <w:t xml:space="preserve">meer met diverse </w:t>
      </w:r>
      <w:r w:rsidR="002613A7">
        <w:rPr>
          <w:rFonts w:asciiTheme="minorHAnsi" w:hAnsiTheme="minorHAnsi" w:cstheme="minorHAnsi"/>
          <w:sz w:val="22"/>
          <w:szCs w:val="22"/>
        </w:rPr>
        <w:t>partijen samenwerken</w:t>
      </w:r>
      <w:r>
        <w:rPr>
          <w:rFonts w:asciiTheme="minorHAnsi" w:hAnsiTheme="minorHAnsi" w:cstheme="minorHAnsi"/>
          <w:sz w:val="22"/>
          <w:szCs w:val="22"/>
        </w:rPr>
        <w:t xml:space="preserve"> bij </w:t>
      </w:r>
      <w:r w:rsidR="002613A7">
        <w:rPr>
          <w:rFonts w:asciiTheme="minorHAnsi" w:hAnsiTheme="minorHAnsi" w:cstheme="minorHAnsi"/>
          <w:sz w:val="22"/>
          <w:szCs w:val="22"/>
        </w:rPr>
        <w:t xml:space="preserve">de </w:t>
      </w:r>
      <w:r>
        <w:rPr>
          <w:rFonts w:asciiTheme="minorHAnsi" w:hAnsiTheme="minorHAnsi" w:cstheme="minorHAnsi"/>
          <w:sz w:val="22"/>
          <w:szCs w:val="22"/>
        </w:rPr>
        <w:t>vormgeving en uitvoering van beleid</w:t>
      </w:r>
      <w:r w:rsidR="0069139D">
        <w:rPr>
          <w:rFonts w:asciiTheme="minorHAnsi" w:hAnsiTheme="minorHAnsi" w:cstheme="minorHAnsi"/>
          <w:sz w:val="22"/>
          <w:szCs w:val="22"/>
        </w:rPr>
        <w:t>.</w:t>
      </w:r>
      <w:r>
        <w:rPr>
          <w:rFonts w:asciiTheme="minorHAnsi" w:hAnsiTheme="minorHAnsi" w:cstheme="minorHAnsi"/>
          <w:sz w:val="22"/>
          <w:szCs w:val="22"/>
        </w:rPr>
        <w:t xml:space="preserve">  “</w:t>
      </w:r>
      <w:r w:rsidR="0069139D">
        <w:rPr>
          <w:rFonts w:asciiTheme="minorHAnsi" w:hAnsiTheme="minorHAnsi" w:cstheme="minorHAnsi"/>
          <w:sz w:val="22"/>
          <w:szCs w:val="22"/>
        </w:rPr>
        <w:t>E</w:t>
      </w:r>
      <w:r>
        <w:rPr>
          <w:rFonts w:asciiTheme="minorHAnsi" w:hAnsiTheme="minorHAnsi" w:cstheme="minorHAnsi"/>
          <w:sz w:val="22"/>
          <w:szCs w:val="22"/>
        </w:rPr>
        <w:t xml:space="preserve">rvaringsdeskundigen” </w:t>
      </w:r>
      <w:r w:rsidR="0069139D">
        <w:rPr>
          <w:rFonts w:asciiTheme="minorHAnsi" w:hAnsiTheme="minorHAnsi" w:cstheme="minorHAnsi"/>
          <w:sz w:val="22"/>
          <w:szCs w:val="22"/>
        </w:rPr>
        <w:t xml:space="preserve">voeren </w:t>
      </w:r>
      <w:r w:rsidR="00A543CF">
        <w:rPr>
          <w:rFonts w:asciiTheme="minorHAnsi" w:hAnsiTheme="minorHAnsi" w:cstheme="minorHAnsi"/>
          <w:sz w:val="22"/>
          <w:szCs w:val="22"/>
        </w:rPr>
        <w:t xml:space="preserve">onder deze partijen </w:t>
      </w:r>
      <w:r>
        <w:rPr>
          <w:rFonts w:asciiTheme="minorHAnsi" w:hAnsiTheme="minorHAnsi" w:cstheme="minorHAnsi"/>
          <w:sz w:val="22"/>
          <w:szCs w:val="22"/>
        </w:rPr>
        <w:t>nu licht de boventoon.  Het actief betrekken van diverse lokale spelers is</w:t>
      </w:r>
      <w:r w:rsidR="00A543CF">
        <w:rPr>
          <w:rFonts w:asciiTheme="minorHAnsi" w:hAnsiTheme="minorHAnsi" w:cstheme="minorHAnsi"/>
          <w:sz w:val="22"/>
          <w:szCs w:val="22"/>
        </w:rPr>
        <w:t>,</w:t>
      </w:r>
      <w:r>
        <w:rPr>
          <w:rFonts w:asciiTheme="minorHAnsi" w:hAnsiTheme="minorHAnsi" w:cstheme="minorHAnsi"/>
          <w:sz w:val="22"/>
          <w:szCs w:val="22"/>
        </w:rPr>
        <w:t xml:space="preserve"> </w:t>
      </w:r>
      <w:r w:rsidR="00A543CF">
        <w:rPr>
          <w:rFonts w:asciiTheme="minorHAnsi" w:hAnsiTheme="minorHAnsi" w:cstheme="minorHAnsi"/>
          <w:sz w:val="22"/>
          <w:szCs w:val="22"/>
        </w:rPr>
        <w:t xml:space="preserve">zoals eerder gezegd, </w:t>
      </w:r>
      <w:r>
        <w:rPr>
          <w:rFonts w:asciiTheme="minorHAnsi" w:hAnsiTheme="minorHAnsi" w:cstheme="minorHAnsi"/>
          <w:sz w:val="22"/>
          <w:szCs w:val="22"/>
        </w:rPr>
        <w:t xml:space="preserve">een succesfactor in de vorming van lokaal inclusiebeleid. </w:t>
      </w:r>
    </w:p>
    <w:p w14:paraId="7B4809B2" w14:textId="77777777" w:rsidR="00B65639" w:rsidRDefault="00B65639" w:rsidP="00824EAE">
      <w:pPr>
        <w:suppressAutoHyphens/>
        <w:spacing w:line="240" w:lineRule="auto"/>
        <w:rPr>
          <w:rFonts w:asciiTheme="minorHAnsi" w:hAnsiTheme="minorHAnsi" w:cstheme="minorHAnsi"/>
          <w:sz w:val="22"/>
          <w:szCs w:val="22"/>
        </w:rPr>
      </w:pPr>
    </w:p>
    <w:p w14:paraId="65B292D7" w14:textId="652F6B12" w:rsidR="003A3321" w:rsidRDefault="002E7C71"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 xml:space="preserve">De </w:t>
      </w:r>
      <w:r w:rsidR="00660B97">
        <w:rPr>
          <w:rFonts w:asciiTheme="minorHAnsi" w:hAnsiTheme="minorHAnsi" w:cstheme="minorHAnsi"/>
          <w:sz w:val="22"/>
          <w:szCs w:val="22"/>
        </w:rPr>
        <w:t>antwoorden op de</w:t>
      </w:r>
      <w:r w:rsidR="00F26965">
        <w:rPr>
          <w:rFonts w:asciiTheme="minorHAnsi" w:hAnsiTheme="minorHAnsi" w:cstheme="minorHAnsi"/>
          <w:sz w:val="22"/>
          <w:szCs w:val="22"/>
        </w:rPr>
        <w:t>ze vraag</w:t>
      </w:r>
      <w:r w:rsidR="00011276">
        <w:rPr>
          <w:rFonts w:asciiTheme="minorHAnsi" w:hAnsiTheme="minorHAnsi" w:cstheme="minorHAnsi"/>
          <w:sz w:val="22"/>
          <w:szCs w:val="22"/>
        </w:rPr>
        <w:t xml:space="preserve"> </w:t>
      </w:r>
      <w:r w:rsidR="00396199">
        <w:rPr>
          <w:rFonts w:asciiTheme="minorHAnsi" w:hAnsiTheme="minorHAnsi" w:cstheme="minorHAnsi"/>
          <w:sz w:val="22"/>
          <w:szCs w:val="22"/>
        </w:rPr>
        <w:t>bevatten</w:t>
      </w:r>
      <w:r w:rsidR="00FB61A4">
        <w:rPr>
          <w:rFonts w:asciiTheme="minorHAnsi" w:hAnsiTheme="minorHAnsi" w:cstheme="minorHAnsi"/>
          <w:sz w:val="22"/>
          <w:szCs w:val="22"/>
        </w:rPr>
        <w:t xml:space="preserve"> </w:t>
      </w:r>
      <w:r w:rsidR="006E6673">
        <w:rPr>
          <w:rFonts w:asciiTheme="minorHAnsi" w:hAnsiTheme="minorHAnsi" w:cstheme="minorHAnsi"/>
          <w:sz w:val="22"/>
          <w:szCs w:val="22"/>
        </w:rPr>
        <w:t>soms</w:t>
      </w:r>
      <w:r w:rsidR="00660B97">
        <w:rPr>
          <w:rFonts w:asciiTheme="minorHAnsi" w:hAnsiTheme="minorHAnsi" w:cstheme="minorHAnsi"/>
          <w:sz w:val="22"/>
          <w:szCs w:val="22"/>
        </w:rPr>
        <w:t xml:space="preserve"> creatieve </w:t>
      </w:r>
      <w:r w:rsidR="00396199">
        <w:rPr>
          <w:rFonts w:asciiTheme="minorHAnsi" w:hAnsiTheme="minorHAnsi" w:cstheme="minorHAnsi"/>
          <w:sz w:val="22"/>
          <w:szCs w:val="22"/>
        </w:rPr>
        <w:t>oplossingen</w:t>
      </w:r>
      <w:r w:rsidR="003A5FF7">
        <w:rPr>
          <w:rFonts w:asciiTheme="minorHAnsi" w:hAnsiTheme="minorHAnsi" w:cstheme="minorHAnsi"/>
          <w:sz w:val="22"/>
          <w:szCs w:val="22"/>
        </w:rPr>
        <w:t xml:space="preserve"> om het lokale inclusiebeleid </w:t>
      </w:r>
      <w:r w:rsidR="00396199">
        <w:rPr>
          <w:rFonts w:asciiTheme="minorHAnsi" w:hAnsiTheme="minorHAnsi" w:cstheme="minorHAnsi"/>
          <w:sz w:val="22"/>
          <w:szCs w:val="22"/>
        </w:rPr>
        <w:t xml:space="preserve">toch </w:t>
      </w:r>
      <w:r w:rsidR="00F26965">
        <w:rPr>
          <w:rFonts w:asciiTheme="minorHAnsi" w:hAnsiTheme="minorHAnsi" w:cstheme="minorHAnsi"/>
          <w:sz w:val="22"/>
          <w:szCs w:val="22"/>
        </w:rPr>
        <w:t xml:space="preserve">succesvol te implementeren, ondanks obstakels zoals gebrek aan financiën of uitvoeringscapaciteit. </w:t>
      </w:r>
      <w:r w:rsidR="003A5FF7">
        <w:rPr>
          <w:rFonts w:asciiTheme="minorHAnsi" w:hAnsiTheme="minorHAnsi" w:cstheme="minorHAnsi"/>
          <w:sz w:val="22"/>
          <w:szCs w:val="22"/>
        </w:rPr>
        <w:t xml:space="preserve"> </w:t>
      </w:r>
      <w:r>
        <w:rPr>
          <w:rFonts w:asciiTheme="minorHAnsi" w:hAnsiTheme="minorHAnsi" w:cstheme="minorHAnsi"/>
          <w:sz w:val="22"/>
          <w:szCs w:val="22"/>
        </w:rPr>
        <w:t xml:space="preserve">. </w:t>
      </w:r>
      <w:r w:rsidR="00D15767">
        <w:rPr>
          <w:rFonts w:asciiTheme="minorHAnsi" w:hAnsiTheme="minorHAnsi" w:cstheme="minorHAnsi"/>
          <w:sz w:val="22"/>
          <w:szCs w:val="22"/>
        </w:rPr>
        <w:t xml:space="preserve">Sommige gemeenten laten de inventarisatie </w:t>
      </w:r>
      <w:r w:rsidR="003A3321">
        <w:rPr>
          <w:rFonts w:asciiTheme="minorHAnsi" w:hAnsiTheme="minorHAnsi" w:cstheme="minorHAnsi"/>
          <w:sz w:val="22"/>
          <w:szCs w:val="22"/>
        </w:rPr>
        <w:t xml:space="preserve">naar hoe </w:t>
      </w:r>
      <w:r w:rsidR="002275E0">
        <w:rPr>
          <w:rFonts w:asciiTheme="minorHAnsi" w:hAnsiTheme="minorHAnsi" w:cstheme="minorHAnsi"/>
          <w:sz w:val="22"/>
          <w:szCs w:val="22"/>
        </w:rPr>
        <w:t xml:space="preserve">het staat met inclusie in de gemeente </w:t>
      </w:r>
      <w:r w:rsidR="00D15767">
        <w:rPr>
          <w:rFonts w:asciiTheme="minorHAnsi" w:hAnsiTheme="minorHAnsi" w:cstheme="minorHAnsi"/>
          <w:sz w:val="22"/>
          <w:szCs w:val="22"/>
        </w:rPr>
        <w:t>doen door een student</w:t>
      </w:r>
      <w:r w:rsidR="007850C0">
        <w:rPr>
          <w:rFonts w:asciiTheme="minorHAnsi" w:hAnsiTheme="minorHAnsi" w:cstheme="minorHAnsi"/>
          <w:sz w:val="22"/>
          <w:szCs w:val="22"/>
        </w:rPr>
        <w:t>,</w:t>
      </w:r>
      <w:r w:rsidR="00D15767">
        <w:rPr>
          <w:rFonts w:asciiTheme="minorHAnsi" w:hAnsiTheme="minorHAnsi" w:cstheme="minorHAnsi"/>
          <w:sz w:val="22"/>
          <w:szCs w:val="22"/>
        </w:rPr>
        <w:t xml:space="preserve"> in het kader van een scriptie. </w:t>
      </w:r>
      <w:r w:rsidR="007850C0">
        <w:rPr>
          <w:rFonts w:asciiTheme="minorHAnsi" w:hAnsiTheme="minorHAnsi" w:cstheme="minorHAnsi"/>
          <w:sz w:val="22"/>
          <w:szCs w:val="22"/>
        </w:rPr>
        <w:t>M</w:t>
      </w:r>
      <w:r w:rsidR="00D15767">
        <w:rPr>
          <w:rFonts w:asciiTheme="minorHAnsi" w:hAnsiTheme="minorHAnsi" w:cstheme="minorHAnsi"/>
          <w:sz w:val="22"/>
          <w:szCs w:val="22"/>
        </w:rPr>
        <w:t xml:space="preserve">et dat resultaat gaan ze </w:t>
      </w:r>
      <w:r w:rsidR="002275E0">
        <w:rPr>
          <w:rFonts w:asciiTheme="minorHAnsi" w:hAnsiTheme="minorHAnsi" w:cstheme="minorHAnsi"/>
          <w:sz w:val="22"/>
          <w:szCs w:val="22"/>
        </w:rPr>
        <w:t xml:space="preserve">vervolgens </w:t>
      </w:r>
      <w:r w:rsidR="00D15767">
        <w:rPr>
          <w:rFonts w:asciiTheme="minorHAnsi" w:hAnsiTheme="minorHAnsi" w:cstheme="minorHAnsi"/>
          <w:sz w:val="22"/>
          <w:szCs w:val="22"/>
        </w:rPr>
        <w:t xml:space="preserve">aan de slag: </w:t>
      </w:r>
    </w:p>
    <w:p w14:paraId="4928D82C" w14:textId="77777777" w:rsidR="003A3321" w:rsidRDefault="003A3321" w:rsidP="00824EAE">
      <w:pPr>
        <w:suppressAutoHyphens/>
        <w:spacing w:line="240" w:lineRule="auto"/>
        <w:rPr>
          <w:rFonts w:asciiTheme="minorHAnsi" w:hAnsiTheme="minorHAnsi" w:cstheme="minorHAnsi"/>
          <w:sz w:val="22"/>
          <w:szCs w:val="22"/>
        </w:rPr>
      </w:pPr>
    </w:p>
    <w:p w14:paraId="045920C1" w14:textId="0EB82324" w:rsidR="00D15767" w:rsidRDefault="00D15767" w:rsidP="00824EAE">
      <w:pPr>
        <w:suppressAutoHyphens/>
        <w:spacing w:line="240" w:lineRule="auto"/>
        <w:rPr>
          <w:rFonts w:asciiTheme="minorHAnsi" w:hAnsiTheme="minorHAnsi" w:cstheme="minorHAnsi"/>
          <w:i/>
          <w:sz w:val="22"/>
          <w:szCs w:val="22"/>
        </w:rPr>
      </w:pPr>
      <w:r>
        <w:rPr>
          <w:rFonts w:asciiTheme="minorHAnsi" w:hAnsiTheme="minorHAnsi" w:cstheme="minorHAnsi"/>
          <w:sz w:val="22"/>
          <w:szCs w:val="22"/>
        </w:rPr>
        <w:t>“</w:t>
      </w:r>
      <w:r w:rsidRPr="00473A30">
        <w:rPr>
          <w:rFonts w:asciiTheme="minorHAnsi" w:hAnsiTheme="minorHAnsi" w:cstheme="minorHAnsi"/>
          <w:i/>
          <w:sz w:val="22"/>
          <w:szCs w:val="22"/>
        </w:rPr>
        <w:t>Uit dat onderzoek is gebleken wat al gaat goed en waar nog aandacht nodig is</w:t>
      </w:r>
      <w:r w:rsidRPr="00A966E8">
        <w:rPr>
          <w:rFonts w:asciiTheme="minorHAnsi" w:hAnsiTheme="minorHAnsi" w:cstheme="minorHAnsi"/>
          <w:sz w:val="22"/>
          <w:szCs w:val="22"/>
        </w:rPr>
        <w:t xml:space="preserve">. </w:t>
      </w:r>
      <w:r w:rsidRPr="00066A3F">
        <w:rPr>
          <w:rFonts w:asciiTheme="minorHAnsi" w:hAnsiTheme="minorHAnsi" w:cstheme="minorHAnsi"/>
          <w:i/>
          <w:sz w:val="22"/>
          <w:szCs w:val="22"/>
        </w:rPr>
        <w:t>Aan de hand van die gegevens wordt er een Lokale Inclusie Agenda ontwikkeld. Ook is er gesproken met professionals, de minister van gehandicaptenzaken en iemand van het eiland Gotland (Zweden), omdat Zweden al heel ver is met de implementatie van het verdrag. Uit die gesprekken zijn veel tips en mogelijke oplossingen gekomen die specifiek voor een eiland gelden.</w:t>
      </w:r>
      <w:r>
        <w:rPr>
          <w:rFonts w:asciiTheme="minorHAnsi" w:hAnsiTheme="minorHAnsi" w:cstheme="minorHAnsi"/>
          <w:i/>
          <w:sz w:val="22"/>
          <w:szCs w:val="22"/>
        </w:rPr>
        <w:t>”</w:t>
      </w:r>
    </w:p>
    <w:p w14:paraId="6A4A4774" w14:textId="77777777" w:rsidR="00D15767" w:rsidRDefault="00D15767" w:rsidP="00824EAE">
      <w:pPr>
        <w:suppressAutoHyphens/>
        <w:spacing w:line="240" w:lineRule="auto"/>
        <w:rPr>
          <w:rFonts w:asciiTheme="minorHAnsi" w:hAnsiTheme="minorHAnsi" w:cstheme="minorHAnsi"/>
          <w:i/>
          <w:sz w:val="22"/>
          <w:szCs w:val="22"/>
        </w:rPr>
      </w:pPr>
    </w:p>
    <w:p w14:paraId="78FAB944" w14:textId="782CAE80" w:rsidR="007850C0" w:rsidRDefault="007850C0" w:rsidP="00824EAE">
      <w:pPr>
        <w:suppressAutoHyphens/>
        <w:rPr>
          <w:rFonts w:asciiTheme="minorHAnsi" w:hAnsiTheme="minorHAnsi" w:cstheme="minorHAnsi"/>
          <w:sz w:val="22"/>
          <w:szCs w:val="22"/>
        </w:rPr>
      </w:pPr>
      <w:r>
        <w:rPr>
          <w:rFonts w:asciiTheme="minorHAnsi" w:hAnsiTheme="minorHAnsi" w:cstheme="minorHAnsi"/>
          <w:sz w:val="22"/>
          <w:szCs w:val="22"/>
        </w:rPr>
        <w:t>En e</w:t>
      </w:r>
      <w:r w:rsidR="005113BD">
        <w:rPr>
          <w:rFonts w:asciiTheme="minorHAnsi" w:hAnsiTheme="minorHAnsi" w:cstheme="minorHAnsi"/>
          <w:sz w:val="22"/>
          <w:szCs w:val="22"/>
        </w:rPr>
        <w:t>r zijn veel</w:t>
      </w:r>
      <w:r w:rsidR="00011276">
        <w:rPr>
          <w:rFonts w:asciiTheme="minorHAnsi" w:hAnsiTheme="minorHAnsi" w:cstheme="minorHAnsi"/>
          <w:sz w:val="22"/>
          <w:szCs w:val="22"/>
        </w:rPr>
        <w:t xml:space="preserve"> </w:t>
      </w:r>
      <w:r>
        <w:rPr>
          <w:rFonts w:asciiTheme="minorHAnsi" w:hAnsiTheme="minorHAnsi" w:cstheme="minorHAnsi"/>
          <w:sz w:val="22"/>
          <w:szCs w:val="22"/>
        </w:rPr>
        <w:t>a</w:t>
      </w:r>
      <w:r w:rsidR="00D15767" w:rsidRPr="00FB38E8">
        <w:rPr>
          <w:rFonts w:asciiTheme="minorHAnsi" w:hAnsiTheme="minorHAnsi" w:cstheme="minorHAnsi"/>
          <w:sz w:val="22"/>
          <w:szCs w:val="22"/>
        </w:rPr>
        <w:t>ndere goede voorbeelden</w:t>
      </w:r>
      <w:r>
        <w:rPr>
          <w:rFonts w:asciiTheme="minorHAnsi" w:hAnsiTheme="minorHAnsi" w:cstheme="minorHAnsi"/>
          <w:sz w:val="22"/>
          <w:szCs w:val="22"/>
        </w:rPr>
        <w:t xml:space="preserve"> van </w:t>
      </w:r>
      <w:r w:rsidR="0001181A">
        <w:rPr>
          <w:rFonts w:asciiTheme="minorHAnsi" w:hAnsiTheme="minorHAnsi" w:cstheme="minorHAnsi"/>
          <w:sz w:val="22"/>
          <w:szCs w:val="22"/>
        </w:rPr>
        <w:t>hoe gemeenten</w:t>
      </w:r>
      <w:r w:rsidR="00675E4F">
        <w:rPr>
          <w:rFonts w:asciiTheme="minorHAnsi" w:hAnsiTheme="minorHAnsi" w:cstheme="minorHAnsi"/>
          <w:sz w:val="22"/>
          <w:szCs w:val="22"/>
        </w:rPr>
        <w:t xml:space="preserve"> op een creatieve manier</w:t>
      </w:r>
      <w:r w:rsidR="0001181A">
        <w:rPr>
          <w:rFonts w:asciiTheme="minorHAnsi" w:hAnsiTheme="minorHAnsi" w:cstheme="minorHAnsi"/>
          <w:sz w:val="22"/>
          <w:szCs w:val="22"/>
        </w:rPr>
        <w:t xml:space="preserve"> de implementatie van het VN-verdrag samen met </w:t>
      </w:r>
      <w:r w:rsidR="00675E4F">
        <w:rPr>
          <w:rFonts w:asciiTheme="minorHAnsi" w:hAnsiTheme="minorHAnsi" w:cstheme="minorHAnsi"/>
          <w:sz w:val="22"/>
          <w:szCs w:val="22"/>
        </w:rPr>
        <w:t xml:space="preserve">verschillende </w:t>
      </w:r>
      <w:r w:rsidR="0001181A">
        <w:rPr>
          <w:rFonts w:asciiTheme="minorHAnsi" w:hAnsiTheme="minorHAnsi" w:cstheme="minorHAnsi"/>
          <w:sz w:val="22"/>
          <w:szCs w:val="22"/>
        </w:rPr>
        <w:t>partners oppakken</w:t>
      </w:r>
      <w:r w:rsidR="00D15767" w:rsidRPr="00FB38E8">
        <w:rPr>
          <w:rFonts w:asciiTheme="minorHAnsi" w:hAnsiTheme="minorHAnsi" w:cstheme="minorHAnsi"/>
          <w:sz w:val="22"/>
          <w:szCs w:val="22"/>
        </w:rPr>
        <w:t xml:space="preserve">:  </w:t>
      </w:r>
    </w:p>
    <w:p w14:paraId="02C4A01A" w14:textId="77777777" w:rsidR="007850C0" w:rsidRDefault="007850C0" w:rsidP="00824EAE">
      <w:pPr>
        <w:suppressAutoHyphens/>
        <w:rPr>
          <w:rFonts w:asciiTheme="minorHAnsi" w:hAnsiTheme="minorHAnsi" w:cstheme="minorHAnsi"/>
          <w:sz w:val="22"/>
          <w:szCs w:val="22"/>
        </w:rPr>
      </w:pPr>
    </w:p>
    <w:p w14:paraId="3EA427F3" w14:textId="45A269E0" w:rsidR="00D15767" w:rsidRDefault="00D15767" w:rsidP="00824EAE">
      <w:pPr>
        <w:suppressAutoHyphens/>
        <w:rPr>
          <w:rFonts w:asciiTheme="minorHAnsi" w:hAnsiTheme="minorHAnsi" w:cstheme="minorHAnsi"/>
          <w:i/>
          <w:sz w:val="22"/>
          <w:szCs w:val="22"/>
        </w:rPr>
      </w:pPr>
      <w:r>
        <w:rPr>
          <w:rFonts w:asciiTheme="minorHAnsi" w:hAnsiTheme="minorHAnsi" w:cstheme="minorHAnsi"/>
          <w:sz w:val="22"/>
          <w:szCs w:val="22"/>
        </w:rPr>
        <w:t>“</w:t>
      </w:r>
      <w:r w:rsidRPr="00FB38E8">
        <w:rPr>
          <w:rFonts w:asciiTheme="minorHAnsi" w:hAnsiTheme="minorHAnsi" w:cstheme="minorHAnsi"/>
          <w:i/>
          <w:sz w:val="22"/>
          <w:szCs w:val="22"/>
        </w:rPr>
        <w:t>Aan de hand van de thema's van de VNG Iedereen Doet Mee hebben wij actiepunten benoemd. Daarnaast hebben wij zelf nog twee thema's toegevoegd, namelijk 'burgerbetrokkenheid' en 'de gemeente als organisatie zelf. 'Binnen diverse thema's zijn reeds ambtenaren actief bezig om onderwerpen in hun dagelijks werk in de uitvoering en het beleid mee te nemen. Hierbij betrekken wij ervaringsdeskundigen, leden van een cliëntenraad Gehandicapten en daar waar nodig externe partners. Momenteel zijn wij in afwachting van een programmamanager die nog meer de thema onderwerpen in de verschillende domeinen gaat doorzetten. Het uiteindelijke doel is om inclusie (design for all principe) onderdeel van het dagelijks en regulier werk te maken.</w:t>
      </w:r>
    </w:p>
    <w:p w14:paraId="3A9D63F4" w14:textId="77777777" w:rsidR="00D15767" w:rsidRDefault="00D15767" w:rsidP="00824EAE">
      <w:pPr>
        <w:suppressAutoHyphens/>
        <w:rPr>
          <w:rFonts w:asciiTheme="minorHAnsi" w:hAnsiTheme="minorHAnsi" w:cstheme="minorHAnsi"/>
          <w:i/>
          <w:sz w:val="22"/>
          <w:szCs w:val="22"/>
        </w:rPr>
      </w:pPr>
    </w:p>
    <w:p w14:paraId="431056D7" w14:textId="77777777" w:rsidR="00D15767" w:rsidRDefault="00D15767" w:rsidP="00824EAE">
      <w:pPr>
        <w:suppressAutoHyphens/>
        <w:rPr>
          <w:rFonts w:asciiTheme="minorHAnsi" w:hAnsiTheme="minorHAnsi" w:cstheme="minorHAnsi"/>
          <w:i/>
          <w:sz w:val="22"/>
          <w:szCs w:val="22"/>
        </w:rPr>
      </w:pPr>
      <w:r>
        <w:rPr>
          <w:rFonts w:asciiTheme="minorHAnsi" w:hAnsiTheme="minorHAnsi" w:cstheme="minorHAnsi"/>
          <w:sz w:val="22"/>
          <w:szCs w:val="22"/>
        </w:rPr>
        <w:t>“</w:t>
      </w:r>
      <w:r w:rsidRPr="002E7C71">
        <w:rPr>
          <w:rFonts w:asciiTheme="minorHAnsi" w:hAnsiTheme="minorHAnsi" w:cstheme="minorHAnsi"/>
          <w:i/>
          <w:sz w:val="22"/>
          <w:szCs w:val="22"/>
        </w:rPr>
        <w:t>Het lokale plan (LIA) is juli 2020 goedgekeurd en inmiddels in uitvoering gebracht</w:t>
      </w:r>
      <w:r w:rsidRPr="009A433F">
        <w:rPr>
          <w:rFonts w:asciiTheme="minorHAnsi" w:hAnsiTheme="minorHAnsi" w:cstheme="minorHAnsi"/>
          <w:sz w:val="22"/>
          <w:szCs w:val="22"/>
        </w:rPr>
        <w:t xml:space="preserve">. </w:t>
      </w:r>
      <w:r w:rsidRPr="009A433F">
        <w:rPr>
          <w:rFonts w:asciiTheme="minorHAnsi" w:hAnsiTheme="minorHAnsi" w:cstheme="minorHAnsi"/>
          <w:i/>
          <w:sz w:val="22"/>
          <w:szCs w:val="22"/>
        </w:rPr>
        <w:t>Zo zijn we gestart met opleidingstrajecten voor medewerkers van de afdeling communicatie, wordt er hard gewerkt aan het toegankelijk maken van websites, is een inclusieparagraaf opgenomen in voorstellen voor gemeente en raad en zijn we momenteel bezig met het opstarten van verschillende werkgroepen waarin zowel ambtenaren alsook ervaringsdeskundigen participeren om invulling te geven aan verschillende projecten zoals genoemd in het lokale plan</w:t>
      </w:r>
      <w:r>
        <w:rPr>
          <w:rFonts w:asciiTheme="minorHAnsi" w:hAnsiTheme="minorHAnsi" w:cstheme="minorHAnsi"/>
          <w:i/>
          <w:sz w:val="22"/>
          <w:szCs w:val="22"/>
        </w:rPr>
        <w:t>”</w:t>
      </w:r>
    </w:p>
    <w:p w14:paraId="64E04FB8" w14:textId="77777777" w:rsidR="00D15767" w:rsidRDefault="00D15767" w:rsidP="00824EAE">
      <w:pPr>
        <w:suppressAutoHyphens/>
        <w:rPr>
          <w:rFonts w:asciiTheme="minorHAnsi" w:hAnsiTheme="minorHAnsi" w:cstheme="minorHAnsi"/>
          <w:i/>
          <w:sz w:val="22"/>
          <w:szCs w:val="22"/>
        </w:rPr>
      </w:pPr>
    </w:p>
    <w:p w14:paraId="0C5F28FA" w14:textId="77777777" w:rsidR="00D15767" w:rsidRDefault="00D15767" w:rsidP="00824EAE">
      <w:pPr>
        <w:suppressAutoHyphens/>
        <w:rPr>
          <w:rFonts w:asciiTheme="minorHAnsi" w:hAnsiTheme="minorHAnsi" w:cstheme="minorHAnsi"/>
          <w:i/>
          <w:sz w:val="22"/>
          <w:szCs w:val="22"/>
        </w:rPr>
      </w:pPr>
      <w:r>
        <w:rPr>
          <w:rFonts w:asciiTheme="minorHAnsi" w:hAnsiTheme="minorHAnsi" w:cstheme="minorHAnsi"/>
          <w:i/>
          <w:sz w:val="22"/>
          <w:szCs w:val="22"/>
        </w:rPr>
        <w:t>“</w:t>
      </w:r>
      <w:r w:rsidRPr="002E7C71">
        <w:rPr>
          <w:rFonts w:asciiTheme="minorHAnsi" w:hAnsiTheme="minorHAnsi" w:cstheme="minorHAnsi"/>
          <w:i/>
          <w:sz w:val="22"/>
          <w:szCs w:val="22"/>
        </w:rPr>
        <w:t>Begin 2020 is een Actieprogramma VN-verdrag vastgesteld door ons college</w:t>
      </w:r>
      <w:r w:rsidRPr="00012648">
        <w:rPr>
          <w:rFonts w:asciiTheme="minorHAnsi" w:hAnsiTheme="minorHAnsi" w:cstheme="minorHAnsi"/>
          <w:sz w:val="22"/>
          <w:szCs w:val="22"/>
        </w:rPr>
        <w:t xml:space="preserve">. </w:t>
      </w:r>
      <w:r w:rsidRPr="009B42D6">
        <w:rPr>
          <w:rFonts w:asciiTheme="minorHAnsi" w:hAnsiTheme="minorHAnsi" w:cstheme="minorHAnsi"/>
          <w:i/>
          <w:sz w:val="22"/>
          <w:szCs w:val="22"/>
        </w:rPr>
        <w:t>Dat plan is onze lokale LIA en is opgesteld samen met de werkgroep VN-verdrag waarin ervaringsdeskundigen met diverse handicaps zitting hebben (en in enkele gevallen hun begeleiders, St.MEE, St. ORO). Heel recent is het gelukt om ook in contact te komen met 2 lokale zelfhulpgroepen voor mensen met een auditieve beperking. We zullen hen ook benaderen om een vertegenwoordiger voor de werkgroep af te vaardigen</w:t>
      </w:r>
      <w:r w:rsidRPr="00294C15">
        <w:rPr>
          <w:rFonts w:asciiTheme="minorHAnsi" w:hAnsiTheme="minorHAnsi" w:cstheme="minorHAnsi"/>
          <w:i/>
          <w:sz w:val="22"/>
          <w:szCs w:val="22"/>
        </w:rPr>
        <w:t xml:space="preserve">. </w:t>
      </w:r>
      <w:r w:rsidRPr="00294C15">
        <w:rPr>
          <w:rFonts w:asciiTheme="minorHAnsi" w:hAnsiTheme="minorHAnsi" w:cstheme="minorHAnsi"/>
          <w:i/>
          <w:sz w:val="22"/>
          <w:szCs w:val="22"/>
          <w:u w:val="single"/>
        </w:rPr>
        <w:t>De uitvoering loopt ondanks corona voorspoedig</w:t>
      </w:r>
      <w:r w:rsidRPr="009B42D6">
        <w:rPr>
          <w:rFonts w:asciiTheme="minorHAnsi" w:hAnsiTheme="minorHAnsi" w:cstheme="minorHAnsi"/>
          <w:i/>
          <w:sz w:val="22"/>
          <w:szCs w:val="22"/>
        </w:rPr>
        <w:t>. Er zijn al mooie resultaten geboekt.</w:t>
      </w:r>
      <w:r>
        <w:rPr>
          <w:rFonts w:asciiTheme="minorHAnsi" w:hAnsiTheme="minorHAnsi" w:cstheme="minorHAnsi"/>
          <w:i/>
          <w:sz w:val="22"/>
          <w:szCs w:val="22"/>
        </w:rPr>
        <w:t>”</w:t>
      </w:r>
    </w:p>
    <w:p w14:paraId="39B3BE36" w14:textId="77777777" w:rsidR="00D15767" w:rsidRDefault="00D15767" w:rsidP="00824EAE">
      <w:pPr>
        <w:suppressAutoHyphens/>
        <w:rPr>
          <w:rFonts w:asciiTheme="minorHAnsi" w:hAnsiTheme="minorHAnsi" w:cstheme="minorHAnsi"/>
          <w:i/>
          <w:sz w:val="22"/>
          <w:szCs w:val="22"/>
        </w:rPr>
      </w:pPr>
    </w:p>
    <w:p w14:paraId="3F94EAB8" w14:textId="696D65DE" w:rsidR="00D15767" w:rsidRDefault="00D15767" w:rsidP="00824EAE">
      <w:pPr>
        <w:suppressAutoHyphens/>
        <w:rPr>
          <w:rFonts w:asciiTheme="minorHAnsi" w:hAnsiTheme="minorHAnsi" w:cstheme="minorHAnsi"/>
          <w:sz w:val="22"/>
          <w:szCs w:val="22"/>
        </w:rPr>
      </w:pPr>
      <w:r>
        <w:rPr>
          <w:rFonts w:asciiTheme="minorHAnsi" w:hAnsiTheme="minorHAnsi" w:cstheme="minorHAnsi"/>
          <w:sz w:val="22"/>
          <w:szCs w:val="22"/>
        </w:rPr>
        <w:t>“</w:t>
      </w:r>
      <w:r w:rsidRPr="002E7C71">
        <w:rPr>
          <w:rFonts w:asciiTheme="minorHAnsi" w:hAnsiTheme="minorHAnsi" w:cstheme="minorHAnsi"/>
          <w:i/>
          <w:sz w:val="22"/>
          <w:szCs w:val="22"/>
        </w:rPr>
        <w:t>De lokale inclusie-agenda is in 2018 door het college vastgesteld. Uitvoering van de agenda gebeurt</w:t>
      </w:r>
      <w:r w:rsidRPr="002F326F">
        <w:rPr>
          <w:rFonts w:asciiTheme="minorHAnsi" w:hAnsiTheme="minorHAnsi" w:cstheme="minorHAnsi"/>
          <w:sz w:val="22"/>
          <w:szCs w:val="22"/>
        </w:rPr>
        <w:t xml:space="preserve"> </w:t>
      </w:r>
      <w:r w:rsidRPr="002F326F">
        <w:rPr>
          <w:rFonts w:asciiTheme="minorHAnsi" w:hAnsiTheme="minorHAnsi" w:cstheme="minorHAnsi"/>
          <w:i/>
          <w:sz w:val="22"/>
          <w:szCs w:val="22"/>
        </w:rPr>
        <w:t>door het platform</w:t>
      </w:r>
      <w:r w:rsidR="004C791F">
        <w:rPr>
          <w:rFonts w:asciiTheme="minorHAnsi" w:hAnsiTheme="minorHAnsi" w:cstheme="minorHAnsi"/>
          <w:i/>
          <w:sz w:val="22"/>
          <w:szCs w:val="22"/>
        </w:rPr>
        <w:t xml:space="preserve"> […]</w:t>
      </w:r>
      <w:r w:rsidRPr="002F326F">
        <w:rPr>
          <w:rFonts w:asciiTheme="minorHAnsi" w:hAnsiTheme="minorHAnsi" w:cstheme="minorHAnsi"/>
          <w:sz w:val="22"/>
          <w:szCs w:val="22"/>
        </w:rPr>
        <w:t xml:space="preserve">. </w:t>
      </w:r>
      <w:r w:rsidRPr="002E7C71">
        <w:rPr>
          <w:rFonts w:asciiTheme="minorHAnsi" w:hAnsiTheme="minorHAnsi" w:cstheme="minorHAnsi"/>
          <w:i/>
          <w:sz w:val="22"/>
          <w:szCs w:val="22"/>
        </w:rPr>
        <w:t>Onlangs is een en ander geëvalueerd en is besloten het platform (en haar activiteiten) nog een tweetal jaren te ondersteunen</w:t>
      </w:r>
      <w:r w:rsidRPr="002F326F">
        <w:rPr>
          <w:rFonts w:asciiTheme="minorHAnsi" w:hAnsiTheme="minorHAnsi" w:cstheme="minorHAnsi"/>
          <w:sz w:val="22"/>
          <w:szCs w:val="22"/>
        </w:rPr>
        <w:t>.</w:t>
      </w:r>
      <w:r>
        <w:rPr>
          <w:rFonts w:asciiTheme="minorHAnsi" w:hAnsiTheme="minorHAnsi" w:cstheme="minorHAnsi"/>
          <w:sz w:val="22"/>
          <w:szCs w:val="22"/>
        </w:rPr>
        <w:t>”</w:t>
      </w:r>
    </w:p>
    <w:p w14:paraId="4EFD6B29" w14:textId="77777777" w:rsidR="00D15767" w:rsidRDefault="00D15767" w:rsidP="00824EAE">
      <w:pPr>
        <w:suppressAutoHyphens/>
        <w:rPr>
          <w:rFonts w:asciiTheme="minorHAnsi" w:hAnsiTheme="minorHAnsi" w:cstheme="minorHAnsi"/>
          <w:sz w:val="22"/>
          <w:szCs w:val="22"/>
        </w:rPr>
      </w:pPr>
    </w:p>
    <w:p w14:paraId="6B04E752" w14:textId="77777777" w:rsidR="00D15767" w:rsidRPr="002F326F" w:rsidRDefault="00D15767" w:rsidP="00824EAE">
      <w:pPr>
        <w:suppressAutoHyphens/>
        <w:rPr>
          <w:rFonts w:asciiTheme="minorHAnsi" w:hAnsiTheme="minorHAnsi" w:cstheme="minorHAnsi"/>
          <w:sz w:val="22"/>
          <w:szCs w:val="22"/>
        </w:rPr>
      </w:pPr>
      <w:r>
        <w:rPr>
          <w:rFonts w:asciiTheme="minorHAnsi" w:hAnsiTheme="minorHAnsi" w:cstheme="minorHAnsi"/>
          <w:sz w:val="22"/>
          <w:szCs w:val="22"/>
        </w:rPr>
        <w:t>“</w:t>
      </w:r>
      <w:r w:rsidRPr="002E7C71">
        <w:rPr>
          <w:rFonts w:asciiTheme="minorHAnsi" w:hAnsiTheme="minorHAnsi" w:cstheme="minorHAnsi"/>
          <w:i/>
          <w:sz w:val="22"/>
          <w:szCs w:val="22"/>
        </w:rPr>
        <w:t>Sinds herfst 2019 zijn we gestart met de uitvoering van het plan. Door corona heeft de uitvoering vertraging opgelopen</w:t>
      </w:r>
      <w:r w:rsidRPr="002F326F">
        <w:rPr>
          <w:rFonts w:asciiTheme="minorHAnsi" w:hAnsiTheme="minorHAnsi" w:cstheme="minorHAnsi"/>
          <w:sz w:val="22"/>
          <w:szCs w:val="22"/>
        </w:rPr>
        <w:t xml:space="preserve">. </w:t>
      </w:r>
      <w:r w:rsidRPr="002F326F">
        <w:rPr>
          <w:rFonts w:asciiTheme="minorHAnsi" w:hAnsiTheme="minorHAnsi" w:cstheme="minorHAnsi"/>
          <w:i/>
          <w:sz w:val="22"/>
          <w:szCs w:val="22"/>
        </w:rPr>
        <w:t xml:space="preserve">Aantal zaken zijn reeds gerealiseerd, zoals het ontwikkelen van een integraal </w:t>
      </w:r>
      <w:r w:rsidRPr="002F326F">
        <w:rPr>
          <w:rFonts w:asciiTheme="minorHAnsi" w:hAnsiTheme="minorHAnsi" w:cstheme="minorHAnsi"/>
          <w:i/>
          <w:sz w:val="22"/>
          <w:szCs w:val="22"/>
        </w:rPr>
        <w:lastRenderedPageBreak/>
        <w:t>screeningsinstrument, screenen van 10 panden met een publieke functie, testpanel van ervaringsdeskundigen voor screenen van gemeentelijke communicatie.</w:t>
      </w:r>
      <w:r w:rsidRPr="002F326F">
        <w:rPr>
          <w:rFonts w:asciiTheme="minorHAnsi" w:hAnsiTheme="minorHAnsi" w:cstheme="minorHAnsi"/>
          <w:sz w:val="22"/>
          <w:szCs w:val="22"/>
        </w:rPr>
        <w:t>.</w:t>
      </w:r>
      <w:r>
        <w:rPr>
          <w:rFonts w:asciiTheme="minorHAnsi" w:hAnsiTheme="minorHAnsi" w:cstheme="minorHAnsi"/>
          <w:sz w:val="22"/>
          <w:szCs w:val="22"/>
        </w:rPr>
        <w:t>”</w:t>
      </w:r>
    </w:p>
    <w:p w14:paraId="362B366A" w14:textId="77777777" w:rsidR="00D15767" w:rsidRDefault="00D15767" w:rsidP="00824EAE">
      <w:pPr>
        <w:suppressAutoHyphens/>
        <w:rPr>
          <w:rFonts w:asciiTheme="minorHAnsi" w:hAnsiTheme="minorHAnsi" w:cstheme="minorHAnsi"/>
          <w:sz w:val="22"/>
          <w:szCs w:val="22"/>
        </w:rPr>
      </w:pPr>
    </w:p>
    <w:p w14:paraId="32D363A4" w14:textId="3B0E65F5" w:rsidR="00D15767" w:rsidRPr="00FB4DA2" w:rsidRDefault="00D15767" w:rsidP="00824EAE">
      <w:pPr>
        <w:suppressAutoHyphens/>
        <w:spacing w:line="240" w:lineRule="auto"/>
        <w:rPr>
          <w:rFonts w:asciiTheme="minorHAnsi" w:eastAsia="+mn-ea" w:hAnsiTheme="minorHAnsi" w:cstheme="minorHAnsi"/>
          <w:b/>
          <w:bCs/>
          <w:kern w:val="24"/>
          <w:sz w:val="22"/>
          <w:szCs w:val="22"/>
          <w:lang w:val="da-DK"/>
        </w:rPr>
      </w:pPr>
      <w:r>
        <w:rPr>
          <w:rFonts w:asciiTheme="minorHAnsi" w:eastAsia="+mn-ea" w:hAnsiTheme="minorHAnsi" w:cstheme="minorHAnsi"/>
          <w:b/>
          <w:bCs/>
          <w:kern w:val="24"/>
          <w:sz w:val="22"/>
          <w:szCs w:val="22"/>
          <w:lang w:val="da-DK"/>
        </w:rPr>
        <w:t>”</w:t>
      </w:r>
      <w:r w:rsidRPr="002E7C71">
        <w:rPr>
          <w:rFonts w:asciiTheme="minorHAnsi" w:eastAsia="+mn-ea" w:hAnsiTheme="minorHAnsi" w:cstheme="minorHAnsi"/>
          <w:bCs/>
          <w:i/>
          <w:kern w:val="24"/>
          <w:sz w:val="22"/>
          <w:szCs w:val="22"/>
          <w:lang w:val="da-DK"/>
        </w:rPr>
        <w:t xml:space="preserve">In gezamenlijkheid is het lokale plan tot stand gekomen. Het uitvoeringstraject is dus ook samen opgesteld en ook in gezamenlijk wordt uitvoering hieraan gegeven. Structureel vindt overleg plaats met </w:t>
      </w:r>
      <w:r w:rsidR="00C6356E">
        <w:rPr>
          <w:rFonts w:asciiTheme="minorHAnsi" w:eastAsia="+mn-ea" w:hAnsiTheme="minorHAnsi" w:cstheme="minorHAnsi"/>
          <w:bCs/>
          <w:i/>
          <w:kern w:val="24"/>
          <w:sz w:val="22"/>
          <w:szCs w:val="22"/>
          <w:lang w:val="da-DK"/>
        </w:rPr>
        <w:t>[...]</w:t>
      </w:r>
      <w:r w:rsidR="00C6356E" w:rsidRPr="002E7C71">
        <w:rPr>
          <w:rFonts w:asciiTheme="minorHAnsi" w:eastAsia="+mn-ea" w:hAnsiTheme="minorHAnsi" w:cstheme="minorHAnsi"/>
          <w:bCs/>
          <w:i/>
          <w:kern w:val="24"/>
          <w:sz w:val="22"/>
          <w:szCs w:val="22"/>
          <w:lang w:val="da-DK"/>
        </w:rPr>
        <w:t xml:space="preserve"> </w:t>
      </w:r>
      <w:r w:rsidRPr="002E7C71">
        <w:rPr>
          <w:rFonts w:asciiTheme="minorHAnsi" w:eastAsia="+mn-ea" w:hAnsiTheme="minorHAnsi" w:cstheme="minorHAnsi"/>
          <w:bCs/>
          <w:i/>
          <w:kern w:val="24"/>
          <w:sz w:val="22"/>
          <w:szCs w:val="22"/>
          <w:lang w:val="da-DK"/>
        </w:rPr>
        <w:t xml:space="preserve">Commissie </w:t>
      </w:r>
      <w:r w:rsidR="00C6356E">
        <w:rPr>
          <w:rFonts w:asciiTheme="minorHAnsi" w:eastAsia="+mn-ea" w:hAnsiTheme="minorHAnsi" w:cstheme="minorHAnsi"/>
          <w:bCs/>
          <w:i/>
          <w:kern w:val="24"/>
          <w:sz w:val="22"/>
          <w:szCs w:val="22"/>
          <w:lang w:val="da-DK"/>
        </w:rPr>
        <w:t xml:space="preserve">(....} </w:t>
      </w:r>
      <w:r w:rsidRPr="002E7C71">
        <w:rPr>
          <w:rFonts w:asciiTheme="minorHAnsi" w:eastAsia="+mn-ea" w:hAnsiTheme="minorHAnsi" w:cstheme="minorHAnsi"/>
          <w:bCs/>
          <w:i/>
          <w:kern w:val="24"/>
          <w:sz w:val="22"/>
          <w:szCs w:val="22"/>
          <w:lang w:val="da-DK"/>
        </w:rPr>
        <w:t>Inclusief waarin verschillende ervaringsdeskundigen vanuit verschillende organisaties (wmo, clienten, adviesgroep wekgroep integrale toegankelijkheid) aan deel nemen.Regelmatig vindt er terugkoppeling plaats door ambtenaren die vanuit eigen vakgebied optreden als zijnde ambassadeur op het gebied van inclusie. Ook wordt nu gestart met het formeren van verschillende werkgroepen die zich bezig gaan houden met de verschillende uitvoeringsprojecten zoals beschreven in het lokale plan.</w:t>
      </w:r>
      <w:r>
        <w:rPr>
          <w:rFonts w:asciiTheme="minorHAnsi" w:eastAsia="+mn-ea" w:hAnsiTheme="minorHAnsi" w:cstheme="minorHAnsi"/>
          <w:b/>
          <w:bCs/>
          <w:kern w:val="24"/>
          <w:sz w:val="22"/>
          <w:szCs w:val="22"/>
          <w:lang w:val="da-DK"/>
        </w:rPr>
        <w:t>”</w:t>
      </w:r>
    </w:p>
    <w:p w14:paraId="72A249F7" w14:textId="77777777" w:rsidR="00D15767" w:rsidRPr="00FB4DA2" w:rsidRDefault="00D15767" w:rsidP="00824EAE">
      <w:pPr>
        <w:suppressAutoHyphens/>
        <w:rPr>
          <w:rFonts w:asciiTheme="minorHAnsi" w:hAnsiTheme="minorHAnsi" w:cstheme="minorHAnsi"/>
          <w:sz w:val="22"/>
          <w:szCs w:val="22"/>
          <w:lang w:val="da-DK"/>
        </w:rPr>
      </w:pPr>
    </w:p>
    <w:p w14:paraId="56FC7C32" w14:textId="7E584937" w:rsidR="00D15767" w:rsidRDefault="00D15767" w:rsidP="00824EAE">
      <w:pPr>
        <w:suppressAutoHyphens/>
        <w:spacing w:line="240" w:lineRule="auto"/>
        <w:rPr>
          <w:rFonts w:asciiTheme="minorHAnsi" w:eastAsia="+mn-ea" w:hAnsiTheme="minorHAnsi" w:cstheme="minorHAnsi"/>
          <w:b/>
          <w:bCs/>
          <w:kern w:val="24"/>
          <w:sz w:val="22"/>
          <w:szCs w:val="22"/>
          <w:lang w:val="da-DK"/>
        </w:rPr>
      </w:pPr>
      <w:r>
        <w:rPr>
          <w:rFonts w:asciiTheme="minorHAnsi" w:eastAsia="+mn-ea" w:hAnsiTheme="minorHAnsi" w:cstheme="minorHAnsi"/>
          <w:bCs/>
          <w:kern w:val="24"/>
          <w:sz w:val="22"/>
          <w:szCs w:val="22"/>
          <w:lang w:val="da-DK"/>
        </w:rPr>
        <w:t>”</w:t>
      </w:r>
      <w:r w:rsidRPr="00184708">
        <w:rPr>
          <w:rFonts w:asciiTheme="minorHAnsi" w:eastAsia="+mn-ea" w:hAnsiTheme="minorHAnsi" w:cstheme="minorHAnsi"/>
          <w:bCs/>
          <w:i/>
          <w:kern w:val="24"/>
          <w:sz w:val="22"/>
          <w:szCs w:val="22"/>
          <w:lang w:val="da-DK"/>
        </w:rPr>
        <w:t xml:space="preserve">De betrokkenheid en de invulling hiervan verschilt soms per onderwerp. </w:t>
      </w:r>
      <w:r w:rsidR="002E7C71" w:rsidRPr="00184708">
        <w:rPr>
          <w:rFonts w:asciiTheme="minorHAnsi" w:eastAsia="+mn-ea" w:hAnsiTheme="minorHAnsi" w:cstheme="minorHAnsi"/>
          <w:bCs/>
          <w:i/>
          <w:kern w:val="24"/>
          <w:sz w:val="22"/>
          <w:szCs w:val="22"/>
          <w:lang w:val="da-DK"/>
        </w:rPr>
        <w:t>Onze stad k</w:t>
      </w:r>
      <w:r w:rsidRPr="00184708">
        <w:rPr>
          <w:rFonts w:asciiTheme="minorHAnsi" w:eastAsia="+mn-ea" w:hAnsiTheme="minorHAnsi" w:cstheme="minorHAnsi"/>
          <w:bCs/>
          <w:i/>
          <w:kern w:val="24"/>
          <w:sz w:val="22"/>
          <w:szCs w:val="22"/>
          <w:lang w:val="da-DK"/>
        </w:rPr>
        <w:t>ent een lange traditie van overleggen met (locale) bewoners en maatschappelijke partners</w:t>
      </w:r>
      <w:r w:rsidRPr="00184708">
        <w:rPr>
          <w:rFonts w:asciiTheme="minorHAnsi" w:eastAsia="+mn-ea" w:hAnsiTheme="minorHAnsi" w:cstheme="minorHAnsi"/>
          <w:bCs/>
          <w:kern w:val="24"/>
          <w:sz w:val="22"/>
          <w:szCs w:val="22"/>
          <w:lang w:val="da-DK"/>
        </w:rPr>
        <w:t>.”</w:t>
      </w:r>
    </w:p>
    <w:p w14:paraId="2F35608F" w14:textId="77777777" w:rsidR="00D15767" w:rsidRPr="00DD5C90" w:rsidRDefault="00D15767" w:rsidP="00824EAE">
      <w:pPr>
        <w:suppressAutoHyphens/>
        <w:spacing w:line="240" w:lineRule="auto"/>
        <w:rPr>
          <w:rFonts w:asciiTheme="minorHAnsi" w:eastAsia="+mn-ea" w:hAnsiTheme="minorHAnsi" w:cstheme="minorHAnsi"/>
          <w:bCs/>
          <w:kern w:val="24"/>
          <w:sz w:val="22"/>
          <w:szCs w:val="22"/>
          <w:lang w:val="da-DK"/>
        </w:rPr>
      </w:pPr>
    </w:p>
    <w:p w14:paraId="2DC611FC" w14:textId="77777777" w:rsidR="00D15767" w:rsidRPr="00DD5C90" w:rsidRDefault="00D15767" w:rsidP="00824EAE">
      <w:pPr>
        <w:suppressAutoHyphens/>
        <w:spacing w:line="240" w:lineRule="auto"/>
        <w:rPr>
          <w:rFonts w:asciiTheme="minorHAnsi" w:eastAsia="+mn-ea" w:hAnsiTheme="minorHAnsi" w:cstheme="minorHAnsi"/>
          <w:bCs/>
          <w:i/>
          <w:kern w:val="24"/>
          <w:sz w:val="22"/>
          <w:szCs w:val="22"/>
          <w:lang w:val="da-DK"/>
        </w:rPr>
      </w:pPr>
      <w:r>
        <w:rPr>
          <w:rFonts w:asciiTheme="minorHAnsi" w:eastAsia="+mn-ea" w:hAnsiTheme="minorHAnsi" w:cstheme="minorHAnsi"/>
          <w:bCs/>
          <w:i/>
          <w:kern w:val="24"/>
          <w:sz w:val="22"/>
          <w:szCs w:val="22"/>
          <w:lang w:val="da-DK"/>
        </w:rPr>
        <w:t>”</w:t>
      </w:r>
      <w:r w:rsidRPr="00DD5C90">
        <w:rPr>
          <w:rFonts w:asciiTheme="minorHAnsi" w:eastAsia="+mn-ea" w:hAnsiTheme="minorHAnsi" w:cstheme="minorHAnsi"/>
          <w:bCs/>
          <w:i/>
          <w:kern w:val="24"/>
          <w:sz w:val="22"/>
          <w:szCs w:val="22"/>
          <w:lang w:val="da-DK"/>
        </w:rPr>
        <w:t>Bij de uitvoering betrekken wij inwoners intensief.</w:t>
      </w:r>
      <w:r>
        <w:rPr>
          <w:rFonts w:asciiTheme="minorHAnsi" w:eastAsia="+mn-ea" w:hAnsiTheme="minorHAnsi" w:cstheme="minorHAnsi"/>
          <w:bCs/>
          <w:i/>
          <w:kern w:val="24"/>
          <w:sz w:val="22"/>
          <w:szCs w:val="22"/>
          <w:lang w:val="da-DK"/>
        </w:rPr>
        <w:t>”</w:t>
      </w:r>
    </w:p>
    <w:p w14:paraId="22ACC7B1" w14:textId="77777777" w:rsidR="00D15767" w:rsidRDefault="00D15767" w:rsidP="00824EAE">
      <w:pPr>
        <w:suppressAutoHyphens/>
        <w:rPr>
          <w:rFonts w:asciiTheme="minorHAnsi" w:hAnsiTheme="minorHAnsi" w:cstheme="minorHAnsi"/>
          <w:sz w:val="22"/>
          <w:szCs w:val="22"/>
          <w:lang w:val="da-DK"/>
        </w:rPr>
      </w:pPr>
    </w:p>
    <w:p w14:paraId="59758E4B" w14:textId="00E59D00" w:rsidR="00D15767" w:rsidRPr="004737D0" w:rsidRDefault="00D15767"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w:t>
      </w:r>
      <w:r w:rsidRPr="00184708">
        <w:rPr>
          <w:rFonts w:asciiTheme="minorHAnsi" w:eastAsia="+mn-ea" w:hAnsiTheme="minorHAnsi" w:cstheme="minorHAnsi"/>
          <w:bCs/>
          <w:i/>
          <w:kern w:val="24"/>
          <w:sz w:val="22"/>
          <w:szCs w:val="22"/>
          <w:lang w:val="da-DK"/>
        </w:rPr>
        <w:t xml:space="preserve">Alle partijen hebben meegedacht over de Sociale Koers van onze gemeente en worden steevast bij diverse thema's betrokken (die ook inclusie betreffen). Voor de specifieke uitvraag t.a.v. de inclusie agenda voor 2021 zijn de eerste contacten gelegd met organisaties en inwoners. </w:t>
      </w:r>
      <w:r w:rsidRPr="00B15B6C">
        <w:rPr>
          <w:rFonts w:asciiTheme="minorHAnsi" w:eastAsia="+mn-ea" w:hAnsiTheme="minorHAnsi" w:cstheme="minorHAnsi"/>
          <w:bCs/>
          <w:i/>
          <w:kern w:val="24"/>
          <w:sz w:val="22"/>
          <w:szCs w:val="22"/>
          <w:lang w:val="da-DK"/>
        </w:rPr>
        <w:t xml:space="preserve">Het betrekken van ervaringsdeskundigen gebeurt ook binnen deze projecten, maar krijgt nu middels een specifieke opdracht meer basis binnen de gemeente. </w:t>
      </w:r>
      <w:r w:rsidRPr="00184708">
        <w:rPr>
          <w:rFonts w:asciiTheme="minorHAnsi" w:eastAsia="+mn-ea" w:hAnsiTheme="minorHAnsi" w:cstheme="minorHAnsi"/>
          <w:bCs/>
          <w:i/>
          <w:kern w:val="24"/>
          <w:sz w:val="22"/>
          <w:szCs w:val="22"/>
          <w:lang w:val="da-DK"/>
        </w:rPr>
        <w:t>Bij diverse projecten wordt samengewerkt met kennisinstituten</w:t>
      </w:r>
      <w:r w:rsidR="00184708">
        <w:rPr>
          <w:rFonts w:asciiTheme="minorHAnsi" w:eastAsia="+mn-ea" w:hAnsiTheme="minorHAnsi" w:cstheme="minorHAnsi"/>
          <w:bCs/>
          <w:i/>
          <w:kern w:val="24"/>
          <w:sz w:val="22"/>
          <w:szCs w:val="22"/>
          <w:lang w:val="da-DK"/>
        </w:rPr>
        <w:t xml:space="preserve"> (o.a. Movisie en Hofeschool Utrecht)</w:t>
      </w:r>
      <w:r w:rsidRPr="00184708">
        <w:rPr>
          <w:rFonts w:asciiTheme="minorHAnsi" w:eastAsia="+mn-ea" w:hAnsiTheme="minorHAnsi" w:cstheme="minorHAnsi"/>
          <w:bCs/>
          <w:i/>
          <w:kern w:val="24"/>
          <w:sz w:val="22"/>
          <w:szCs w:val="22"/>
          <w:lang w:val="da-DK"/>
        </w:rPr>
        <w:t>. Bij de ontwikkeling van de inclusie agenda wordt ook gebruik gemaakt van de door hen aangeboden informatie.</w:t>
      </w:r>
      <w:r>
        <w:rPr>
          <w:rFonts w:asciiTheme="minorHAnsi" w:eastAsia="+mn-ea" w:hAnsiTheme="minorHAnsi" w:cstheme="minorHAnsi"/>
          <w:bCs/>
          <w:kern w:val="24"/>
          <w:sz w:val="22"/>
          <w:szCs w:val="22"/>
          <w:lang w:val="da-DK"/>
        </w:rPr>
        <w:t>”</w:t>
      </w:r>
    </w:p>
    <w:p w14:paraId="7E88403B" w14:textId="77777777" w:rsidR="00D15767" w:rsidRDefault="00D15767" w:rsidP="00824EAE">
      <w:pPr>
        <w:suppressAutoHyphens/>
        <w:rPr>
          <w:rFonts w:asciiTheme="minorHAnsi" w:hAnsiTheme="minorHAnsi" w:cstheme="minorHAnsi"/>
          <w:sz w:val="22"/>
          <w:szCs w:val="22"/>
        </w:rPr>
      </w:pPr>
    </w:p>
    <w:p w14:paraId="5FDC9E19" w14:textId="326A4CEF" w:rsidR="00D15767" w:rsidRDefault="00FD0662" w:rsidP="00824EAE">
      <w:pPr>
        <w:suppressAutoHyphens/>
        <w:rPr>
          <w:rFonts w:asciiTheme="minorHAnsi" w:hAnsiTheme="minorHAnsi" w:cstheme="minorHAnsi"/>
          <w:sz w:val="22"/>
          <w:szCs w:val="22"/>
        </w:rPr>
      </w:pPr>
      <w:r>
        <w:rPr>
          <w:rFonts w:asciiTheme="minorHAnsi" w:hAnsiTheme="minorHAnsi" w:cstheme="minorHAnsi"/>
          <w:sz w:val="22"/>
          <w:szCs w:val="22"/>
        </w:rPr>
        <w:t>De u</w:t>
      </w:r>
      <w:r w:rsidR="00D15767" w:rsidRPr="00F213ED">
        <w:rPr>
          <w:rFonts w:asciiTheme="minorHAnsi" w:hAnsiTheme="minorHAnsi" w:cstheme="minorHAnsi"/>
          <w:sz w:val="22"/>
          <w:szCs w:val="22"/>
        </w:rPr>
        <w:t>itgangspunten</w:t>
      </w:r>
      <w:r>
        <w:rPr>
          <w:rFonts w:asciiTheme="minorHAnsi" w:hAnsiTheme="minorHAnsi" w:cstheme="minorHAnsi"/>
          <w:sz w:val="22"/>
          <w:szCs w:val="22"/>
        </w:rPr>
        <w:t xml:space="preserve"> van het</w:t>
      </w:r>
      <w:r w:rsidR="00D15767" w:rsidRPr="00F213ED">
        <w:rPr>
          <w:rFonts w:asciiTheme="minorHAnsi" w:hAnsiTheme="minorHAnsi" w:cstheme="minorHAnsi"/>
          <w:sz w:val="22"/>
          <w:szCs w:val="22"/>
        </w:rPr>
        <w:t xml:space="preserve"> VN-verdrag</w:t>
      </w:r>
      <w:r>
        <w:rPr>
          <w:rFonts w:asciiTheme="minorHAnsi" w:hAnsiTheme="minorHAnsi" w:cstheme="minorHAnsi"/>
          <w:sz w:val="22"/>
          <w:szCs w:val="22"/>
        </w:rPr>
        <w:t xml:space="preserve"> Handicap staan vaak</w:t>
      </w:r>
      <w:r w:rsidR="00D15767" w:rsidRPr="00F213ED">
        <w:rPr>
          <w:rFonts w:asciiTheme="minorHAnsi" w:hAnsiTheme="minorHAnsi" w:cstheme="minorHAnsi"/>
          <w:sz w:val="22"/>
          <w:szCs w:val="22"/>
        </w:rPr>
        <w:t xml:space="preserve"> centraal</w:t>
      </w:r>
      <w:r w:rsidR="001B58BF">
        <w:rPr>
          <w:rFonts w:asciiTheme="minorHAnsi" w:hAnsiTheme="minorHAnsi" w:cstheme="minorHAnsi"/>
          <w:sz w:val="22"/>
          <w:szCs w:val="22"/>
        </w:rPr>
        <w:t xml:space="preserve"> bij de implementatie van het VN-verdrag Handicap</w:t>
      </w:r>
      <w:r w:rsidR="00D15767" w:rsidRPr="00690842">
        <w:rPr>
          <w:rFonts w:asciiTheme="minorHAnsi" w:hAnsiTheme="minorHAnsi" w:cstheme="minorHAnsi"/>
          <w:b/>
          <w:sz w:val="22"/>
          <w:szCs w:val="22"/>
        </w:rPr>
        <w:t>:</w:t>
      </w:r>
      <w:r w:rsidR="00F213ED">
        <w:rPr>
          <w:rFonts w:asciiTheme="minorHAnsi" w:hAnsiTheme="minorHAnsi" w:cstheme="minorHAnsi"/>
          <w:b/>
          <w:sz w:val="22"/>
          <w:szCs w:val="22"/>
        </w:rPr>
        <w:br/>
      </w:r>
    </w:p>
    <w:p w14:paraId="2DAA163A" w14:textId="77777777" w:rsidR="00D15767" w:rsidRPr="00F213ED" w:rsidRDefault="00D15767" w:rsidP="00824EAE">
      <w:pPr>
        <w:suppressAutoHyphens/>
        <w:spacing w:line="240" w:lineRule="auto"/>
        <w:rPr>
          <w:rFonts w:asciiTheme="minorHAnsi" w:hAnsiTheme="minorHAnsi" w:cstheme="minorHAnsi"/>
          <w:i/>
          <w:sz w:val="22"/>
          <w:szCs w:val="22"/>
        </w:rPr>
      </w:pPr>
      <w:r>
        <w:rPr>
          <w:rFonts w:asciiTheme="minorHAnsi" w:hAnsiTheme="minorHAnsi" w:cstheme="minorHAnsi"/>
          <w:b/>
          <w:sz w:val="22"/>
          <w:szCs w:val="22"/>
        </w:rPr>
        <w:t>“</w:t>
      </w:r>
      <w:r w:rsidRPr="00F213ED">
        <w:rPr>
          <w:rFonts w:asciiTheme="minorHAnsi" w:hAnsiTheme="minorHAnsi" w:cstheme="minorHAnsi"/>
          <w:i/>
          <w:sz w:val="22"/>
          <w:szCs w:val="22"/>
        </w:rPr>
        <w:t>Het plan gaat met name uit van principes, gebaseerd op die in het VN Verdrag Handicap, en richt zich er vooral op met name de houding en bewustwording te vergroten, zodat de vraag 'maar kan iedereen meedoen?' een vast onderdeel wordt op alle terreinen. Op de gebieden waar een grote achterstand bestaat of waar een concrete vraag ligt van inwoners met een beperking wordt extra ingezet. Bijvoorbeeld, er bestond veel vraag naar toegankelijker en laagdrempeliger sportaanbod, daarom is daar een apart project voor gestart.”</w:t>
      </w:r>
    </w:p>
    <w:p w14:paraId="71236D2F" w14:textId="77777777" w:rsidR="00D15767" w:rsidRDefault="00D15767" w:rsidP="00824EAE">
      <w:pPr>
        <w:suppressAutoHyphens/>
        <w:rPr>
          <w:rFonts w:asciiTheme="minorHAnsi" w:hAnsiTheme="minorHAnsi" w:cstheme="minorHAnsi"/>
          <w:sz w:val="22"/>
          <w:szCs w:val="22"/>
        </w:rPr>
      </w:pPr>
    </w:p>
    <w:p w14:paraId="7720942A" w14:textId="2C00F1CC" w:rsidR="00D15767" w:rsidRPr="005262FC" w:rsidRDefault="00F213ED" w:rsidP="00824EAE">
      <w:pPr>
        <w:suppressAutoHyphens/>
        <w:spacing w:line="240" w:lineRule="auto"/>
        <w:rPr>
          <w:rFonts w:asciiTheme="minorHAnsi" w:eastAsia="+mn-ea" w:hAnsiTheme="minorHAnsi" w:cstheme="minorHAnsi"/>
          <w:b/>
          <w:bCs/>
          <w:i/>
          <w:kern w:val="24"/>
          <w:sz w:val="22"/>
          <w:szCs w:val="22"/>
          <w:lang w:val="da-DK"/>
        </w:rPr>
      </w:pPr>
      <w:r>
        <w:rPr>
          <w:rFonts w:asciiTheme="minorHAnsi" w:eastAsia="+mn-ea" w:hAnsiTheme="minorHAnsi" w:cstheme="minorHAnsi"/>
          <w:b/>
          <w:bCs/>
          <w:i/>
          <w:kern w:val="24"/>
          <w:sz w:val="22"/>
          <w:szCs w:val="22"/>
          <w:lang w:val="da-DK"/>
        </w:rPr>
        <w:t>”</w:t>
      </w:r>
      <w:r w:rsidR="00D15767" w:rsidRPr="00F213ED">
        <w:rPr>
          <w:rFonts w:asciiTheme="minorHAnsi" w:eastAsia="+mn-ea" w:hAnsiTheme="minorHAnsi" w:cstheme="minorHAnsi"/>
          <w:bCs/>
          <w:i/>
          <w:kern w:val="24"/>
          <w:sz w:val="22"/>
          <w:szCs w:val="22"/>
          <w:lang w:val="da-DK"/>
        </w:rPr>
        <w:t>We maken de agenda vanuit het principe 'niks onder ons, zonder ons' en pakken dit project daarom zeer participatief aan</w:t>
      </w:r>
      <w:r>
        <w:rPr>
          <w:rFonts w:asciiTheme="minorHAnsi" w:eastAsia="+mn-ea" w:hAnsiTheme="minorHAnsi" w:cstheme="minorHAnsi"/>
          <w:b/>
          <w:bCs/>
          <w:i/>
          <w:kern w:val="24"/>
          <w:sz w:val="22"/>
          <w:szCs w:val="22"/>
          <w:lang w:val="da-DK"/>
        </w:rPr>
        <w:t>.”</w:t>
      </w:r>
    </w:p>
    <w:p w14:paraId="37E10545" w14:textId="77777777" w:rsidR="00D15767" w:rsidRDefault="00D15767" w:rsidP="00824EAE">
      <w:pPr>
        <w:suppressAutoHyphens/>
        <w:rPr>
          <w:rFonts w:asciiTheme="minorHAnsi" w:hAnsiTheme="minorHAnsi" w:cstheme="minorHAnsi"/>
          <w:b/>
          <w:sz w:val="22"/>
          <w:szCs w:val="22"/>
          <w:lang w:val="da-DK"/>
        </w:rPr>
      </w:pPr>
    </w:p>
    <w:p w14:paraId="4E940534" w14:textId="3FFF3F1C" w:rsidR="00D15767" w:rsidRPr="007B375A" w:rsidRDefault="00D15767" w:rsidP="00824EAE">
      <w:pPr>
        <w:suppressAutoHyphens/>
        <w:spacing w:line="240" w:lineRule="auto"/>
        <w:rPr>
          <w:rFonts w:asciiTheme="minorHAnsi" w:eastAsia="+mn-ea" w:hAnsiTheme="minorHAnsi" w:cstheme="minorHAnsi"/>
          <w:bCs/>
          <w:i/>
          <w:kern w:val="24"/>
          <w:sz w:val="22"/>
          <w:szCs w:val="22"/>
          <w:lang w:val="da-DK"/>
        </w:rPr>
      </w:pPr>
      <w:r>
        <w:rPr>
          <w:rFonts w:asciiTheme="minorHAnsi" w:eastAsia="+mn-ea" w:hAnsiTheme="minorHAnsi" w:cstheme="minorHAnsi"/>
          <w:b/>
          <w:bCs/>
          <w:kern w:val="24"/>
          <w:sz w:val="22"/>
          <w:szCs w:val="22"/>
          <w:lang w:val="da-DK"/>
        </w:rPr>
        <w:t>”</w:t>
      </w:r>
      <w:r w:rsidRPr="007B375A">
        <w:rPr>
          <w:rFonts w:asciiTheme="minorHAnsi" w:eastAsia="+mn-ea" w:hAnsiTheme="minorHAnsi" w:cstheme="minorHAnsi"/>
          <w:bCs/>
          <w:i/>
          <w:kern w:val="24"/>
          <w:sz w:val="22"/>
          <w:szCs w:val="22"/>
          <w:lang w:val="da-DK"/>
        </w:rPr>
        <w:t>Uitgangpunt is "wie het raakt, praat mee</w:t>
      </w:r>
      <w:r w:rsidRPr="007B375A">
        <w:rPr>
          <w:rFonts w:asciiTheme="minorHAnsi" w:eastAsia="+mn-ea" w:hAnsiTheme="minorHAnsi" w:cstheme="minorHAnsi"/>
          <w:b/>
          <w:bCs/>
          <w:i/>
          <w:kern w:val="24"/>
          <w:sz w:val="22"/>
          <w:szCs w:val="22"/>
          <w:lang w:val="da-DK"/>
        </w:rPr>
        <w:t>".</w:t>
      </w:r>
      <w:r w:rsidRPr="007B375A">
        <w:rPr>
          <w:rFonts w:asciiTheme="minorHAnsi" w:eastAsia="+mn-ea" w:hAnsiTheme="minorHAnsi" w:cstheme="minorHAnsi"/>
          <w:bCs/>
          <w:i/>
          <w:kern w:val="24"/>
          <w:sz w:val="22"/>
          <w:szCs w:val="22"/>
          <w:lang w:val="da-DK"/>
        </w:rPr>
        <w:t xml:space="preserve"> uitvoeringszaken zijn veelal belegd bij partijen, dan zien wij toe op juiste procesgang, dus meepraten van degenen die het raakt. Voor strategisch beleid is de ASD, adviesraad sociaal domein, de belangrijkste gesprekspartner van de gemeente. De ASD heeft zelf juist de contacten met cliëntenorganisaties e.v.  Beantwoording van deze vraag wordt daarom lastig, partijen zijn betrokken maar niet altijd in directe lijn door ons. De A</w:t>
      </w:r>
      <w:r w:rsidR="007B375A" w:rsidRPr="007B375A">
        <w:rPr>
          <w:rFonts w:asciiTheme="minorHAnsi" w:eastAsia="+mn-ea" w:hAnsiTheme="minorHAnsi" w:cstheme="minorHAnsi"/>
          <w:bCs/>
          <w:i/>
          <w:kern w:val="24"/>
          <w:sz w:val="22"/>
          <w:szCs w:val="22"/>
          <w:lang w:val="da-DK"/>
        </w:rPr>
        <w:t>dviesraad ociaal Domein (A</w:t>
      </w:r>
      <w:r w:rsidRPr="007B375A">
        <w:rPr>
          <w:rFonts w:asciiTheme="minorHAnsi" w:eastAsia="+mn-ea" w:hAnsiTheme="minorHAnsi" w:cstheme="minorHAnsi"/>
          <w:bCs/>
          <w:i/>
          <w:kern w:val="24"/>
          <w:sz w:val="22"/>
          <w:szCs w:val="22"/>
          <w:lang w:val="da-DK"/>
        </w:rPr>
        <w:t>SD</w:t>
      </w:r>
      <w:r w:rsidR="007B375A" w:rsidRPr="007B375A">
        <w:rPr>
          <w:rFonts w:asciiTheme="minorHAnsi" w:eastAsia="+mn-ea" w:hAnsiTheme="minorHAnsi" w:cstheme="minorHAnsi"/>
          <w:bCs/>
          <w:i/>
          <w:kern w:val="24"/>
          <w:sz w:val="22"/>
          <w:szCs w:val="22"/>
          <w:lang w:val="da-DK"/>
        </w:rPr>
        <w:t>)</w:t>
      </w:r>
      <w:r w:rsidRPr="007B375A">
        <w:rPr>
          <w:rFonts w:asciiTheme="minorHAnsi" w:eastAsia="+mn-ea" w:hAnsiTheme="minorHAnsi" w:cstheme="minorHAnsi"/>
          <w:bCs/>
          <w:i/>
          <w:kern w:val="24"/>
          <w:sz w:val="22"/>
          <w:szCs w:val="22"/>
          <w:lang w:val="da-DK"/>
        </w:rPr>
        <w:t xml:space="preserve"> bestaat uit goede afspiegeling van bewoners</w:t>
      </w:r>
      <w:r w:rsidR="007B375A" w:rsidRPr="007B375A">
        <w:rPr>
          <w:rFonts w:asciiTheme="minorHAnsi" w:eastAsia="+mn-ea" w:hAnsiTheme="minorHAnsi" w:cstheme="minorHAnsi"/>
          <w:bCs/>
          <w:i/>
          <w:kern w:val="24"/>
          <w:sz w:val="22"/>
          <w:szCs w:val="22"/>
          <w:lang w:val="da-DK"/>
        </w:rPr>
        <w:t>”</w:t>
      </w:r>
    </w:p>
    <w:p w14:paraId="1F986D44" w14:textId="77777777" w:rsidR="00D15767" w:rsidRDefault="00D15767" w:rsidP="00824EAE">
      <w:pPr>
        <w:suppressAutoHyphens/>
        <w:rPr>
          <w:rFonts w:asciiTheme="minorHAnsi" w:hAnsiTheme="minorHAnsi" w:cstheme="minorHAnsi"/>
          <w:b/>
          <w:sz w:val="22"/>
          <w:szCs w:val="22"/>
          <w:lang w:val="da-DK"/>
        </w:rPr>
      </w:pPr>
    </w:p>
    <w:p w14:paraId="35A48738" w14:textId="09287D29" w:rsidR="00D15767" w:rsidRPr="005262FC" w:rsidRDefault="00D15767" w:rsidP="00824EAE">
      <w:pPr>
        <w:suppressAutoHyphens/>
        <w:spacing w:line="240" w:lineRule="auto"/>
        <w:rPr>
          <w:rFonts w:asciiTheme="minorHAnsi" w:eastAsia="+mn-ea" w:hAnsiTheme="minorHAnsi" w:cstheme="minorHAnsi"/>
          <w:b/>
          <w:bCs/>
          <w:kern w:val="24"/>
          <w:sz w:val="22"/>
          <w:szCs w:val="22"/>
          <w:lang w:val="da-DK"/>
        </w:rPr>
      </w:pPr>
      <w:r w:rsidRPr="005262FC">
        <w:rPr>
          <w:rFonts w:asciiTheme="minorHAnsi" w:hAnsiTheme="minorHAnsi" w:cstheme="minorHAnsi"/>
          <w:b/>
          <w:sz w:val="22"/>
          <w:szCs w:val="22"/>
          <w:lang w:val="da-DK"/>
        </w:rPr>
        <w:t>”</w:t>
      </w:r>
      <w:r w:rsidRPr="005262FC">
        <w:rPr>
          <w:rFonts w:asciiTheme="minorHAnsi" w:eastAsia="+mn-ea" w:hAnsiTheme="minorHAnsi" w:cstheme="minorHAnsi"/>
          <w:b/>
          <w:bCs/>
          <w:kern w:val="24"/>
          <w:sz w:val="22"/>
          <w:szCs w:val="22"/>
          <w:lang w:val="da-DK"/>
        </w:rPr>
        <w:t xml:space="preserve"> </w:t>
      </w:r>
      <w:r w:rsidRPr="007B375A">
        <w:rPr>
          <w:rFonts w:asciiTheme="minorHAnsi" w:eastAsia="+mn-ea" w:hAnsiTheme="minorHAnsi" w:cstheme="minorHAnsi"/>
          <w:bCs/>
          <w:i/>
          <w:kern w:val="24"/>
          <w:sz w:val="22"/>
          <w:szCs w:val="22"/>
          <w:lang w:val="da-DK"/>
        </w:rPr>
        <w:t xml:space="preserve">Wij werken nauw samen met </w:t>
      </w:r>
      <w:r w:rsidR="007B375A" w:rsidRPr="007B375A">
        <w:rPr>
          <w:rFonts w:asciiTheme="minorHAnsi" w:eastAsia="+mn-ea" w:hAnsiTheme="minorHAnsi" w:cstheme="minorHAnsi"/>
          <w:bCs/>
          <w:i/>
          <w:kern w:val="24"/>
          <w:sz w:val="22"/>
          <w:szCs w:val="22"/>
          <w:lang w:val="da-DK"/>
        </w:rPr>
        <w:t xml:space="preserve">de lokale welzijnsorganisatie </w:t>
      </w:r>
      <w:r w:rsidRPr="007B375A">
        <w:rPr>
          <w:rFonts w:asciiTheme="minorHAnsi" w:eastAsia="+mn-ea" w:hAnsiTheme="minorHAnsi" w:cstheme="minorHAnsi"/>
          <w:bCs/>
          <w:i/>
          <w:kern w:val="24"/>
          <w:sz w:val="22"/>
          <w:szCs w:val="22"/>
          <w:lang w:val="da-DK"/>
        </w:rPr>
        <w:t xml:space="preserve">en met een aantal </w:t>
      </w:r>
      <w:r w:rsidR="007B375A" w:rsidRPr="007B375A">
        <w:rPr>
          <w:rFonts w:asciiTheme="minorHAnsi" w:eastAsia="+mn-ea" w:hAnsiTheme="minorHAnsi" w:cstheme="minorHAnsi"/>
          <w:bCs/>
          <w:i/>
          <w:kern w:val="24"/>
          <w:sz w:val="22"/>
          <w:szCs w:val="22"/>
          <w:lang w:val="da-DK"/>
        </w:rPr>
        <w:t xml:space="preserve">andere </w:t>
      </w:r>
      <w:r w:rsidRPr="007B375A">
        <w:rPr>
          <w:rFonts w:asciiTheme="minorHAnsi" w:eastAsia="+mn-ea" w:hAnsiTheme="minorHAnsi" w:cstheme="minorHAnsi"/>
          <w:bCs/>
          <w:i/>
          <w:kern w:val="24"/>
          <w:sz w:val="22"/>
          <w:szCs w:val="22"/>
          <w:lang w:val="da-DK"/>
        </w:rPr>
        <w:t>maatschappelijke organisaties en vrijwilligers. Een voorbeeld hiervan is bijvoorbeeld de samenwerking met Humanitas en de Nederlandse Vereniging voor Autisme (NVA) om specifiek aandacht te hebben voor mensen met autisme.</w:t>
      </w:r>
      <w:r>
        <w:rPr>
          <w:rFonts w:asciiTheme="minorHAnsi" w:eastAsia="+mn-ea" w:hAnsiTheme="minorHAnsi" w:cstheme="minorHAnsi"/>
          <w:b/>
          <w:bCs/>
          <w:kern w:val="24"/>
          <w:sz w:val="22"/>
          <w:szCs w:val="22"/>
          <w:lang w:val="da-DK"/>
        </w:rPr>
        <w:t>”</w:t>
      </w:r>
    </w:p>
    <w:p w14:paraId="03E44E0F" w14:textId="77777777" w:rsidR="00D15767" w:rsidRPr="005262FC" w:rsidRDefault="00D15767" w:rsidP="00824EAE">
      <w:pPr>
        <w:suppressAutoHyphens/>
        <w:rPr>
          <w:rFonts w:asciiTheme="minorHAnsi" w:hAnsiTheme="minorHAnsi" w:cstheme="minorHAnsi"/>
          <w:b/>
          <w:sz w:val="22"/>
          <w:szCs w:val="22"/>
          <w:lang w:val="da-DK"/>
        </w:rPr>
      </w:pPr>
    </w:p>
    <w:p w14:paraId="68933956" w14:textId="76BBEF48" w:rsidR="00D15767" w:rsidRPr="00A92D62" w:rsidRDefault="00D15767"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w:t>
      </w:r>
      <w:r w:rsidRPr="007B375A">
        <w:rPr>
          <w:rFonts w:asciiTheme="minorHAnsi" w:eastAsia="+mn-ea" w:hAnsiTheme="minorHAnsi" w:cstheme="minorHAnsi"/>
          <w:bCs/>
          <w:i/>
          <w:kern w:val="24"/>
          <w:sz w:val="22"/>
          <w:szCs w:val="22"/>
          <w:lang w:val="da-DK"/>
        </w:rPr>
        <w:t xml:space="preserve">De acties van het PvA doen we samen met 2 betrokken partners, st. Fooruit (voormalige gehandicaptenraad) en </w:t>
      </w:r>
      <w:r w:rsidR="001B58BF">
        <w:rPr>
          <w:rFonts w:asciiTheme="minorHAnsi" w:eastAsia="+mn-ea" w:hAnsiTheme="minorHAnsi" w:cstheme="minorHAnsi"/>
          <w:bCs/>
          <w:i/>
          <w:kern w:val="24"/>
          <w:sz w:val="22"/>
          <w:szCs w:val="22"/>
          <w:lang w:val="da-DK"/>
        </w:rPr>
        <w:t xml:space="preserve"> [...]</w:t>
      </w:r>
      <w:r w:rsidRPr="007B375A">
        <w:rPr>
          <w:rFonts w:asciiTheme="minorHAnsi" w:eastAsia="+mn-ea" w:hAnsiTheme="minorHAnsi" w:cstheme="minorHAnsi"/>
          <w:bCs/>
          <w:i/>
          <w:kern w:val="24"/>
          <w:sz w:val="22"/>
          <w:szCs w:val="22"/>
          <w:lang w:val="da-DK"/>
        </w:rPr>
        <w:t>17 verenigingen gericht op sporters met een handicap</w:t>
      </w:r>
      <w:r w:rsidR="001B58BF">
        <w:rPr>
          <w:rFonts w:asciiTheme="minorHAnsi" w:eastAsia="+mn-ea" w:hAnsiTheme="minorHAnsi" w:cstheme="minorHAnsi"/>
          <w:bCs/>
          <w:kern w:val="24"/>
          <w:sz w:val="22"/>
          <w:szCs w:val="22"/>
          <w:lang w:val="da-DK"/>
        </w:rPr>
        <w:t>”</w:t>
      </w:r>
      <w:r w:rsidRPr="00A92D62">
        <w:rPr>
          <w:rFonts w:asciiTheme="minorHAnsi" w:eastAsia="+mn-ea" w:hAnsiTheme="minorHAnsi" w:cstheme="minorHAnsi"/>
          <w:bCs/>
          <w:kern w:val="24"/>
          <w:sz w:val="22"/>
          <w:szCs w:val="22"/>
          <w:lang w:val="da-DK"/>
        </w:rPr>
        <w:t xml:space="preserve"> </w:t>
      </w:r>
    </w:p>
    <w:p w14:paraId="730B98AB" w14:textId="77777777" w:rsidR="00D15767" w:rsidRDefault="00D15767" w:rsidP="00824EAE">
      <w:pPr>
        <w:suppressAutoHyphens/>
        <w:rPr>
          <w:rFonts w:asciiTheme="minorHAnsi" w:hAnsiTheme="minorHAnsi" w:cstheme="minorHAnsi"/>
          <w:b/>
          <w:sz w:val="22"/>
          <w:szCs w:val="22"/>
        </w:rPr>
      </w:pPr>
    </w:p>
    <w:p w14:paraId="1EECBEB3" w14:textId="1A96EB6C" w:rsidR="00D15767" w:rsidRPr="007B375A" w:rsidRDefault="00D15767" w:rsidP="00824EAE">
      <w:pPr>
        <w:suppressAutoHyphens/>
        <w:spacing w:line="240" w:lineRule="auto"/>
        <w:rPr>
          <w:rFonts w:asciiTheme="minorHAnsi" w:eastAsia="+mn-ea" w:hAnsiTheme="minorHAnsi" w:cstheme="minorHAnsi"/>
          <w:bCs/>
          <w:i/>
          <w:kern w:val="24"/>
          <w:sz w:val="22"/>
          <w:szCs w:val="22"/>
          <w:lang w:val="da-DK"/>
        </w:rPr>
      </w:pPr>
      <w:r>
        <w:rPr>
          <w:rFonts w:asciiTheme="minorHAnsi" w:eastAsia="+mn-ea" w:hAnsiTheme="minorHAnsi" w:cstheme="minorHAnsi"/>
          <w:b/>
          <w:bCs/>
          <w:kern w:val="24"/>
          <w:sz w:val="22"/>
          <w:szCs w:val="22"/>
          <w:lang w:val="da-DK"/>
        </w:rPr>
        <w:t>”</w:t>
      </w:r>
      <w:r w:rsidRPr="007B375A">
        <w:rPr>
          <w:rFonts w:asciiTheme="minorHAnsi" w:eastAsia="+mn-ea" w:hAnsiTheme="minorHAnsi" w:cstheme="minorHAnsi"/>
          <w:bCs/>
          <w:i/>
          <w:kern w:val="24"/>
          <w:sz w:val="22"/>
          <w:szCs w:val="22"/>
          <w:lang w:val="da-DK"/>
        </w:rPr>
        <w:t xml:space="preserve">In de gemeente </w:t>
      </w:r>
      <w:r w:rsidR="007B375A">
        <w:rPr>
          <w:rFonts w:asciiTheme="minorHAnsi" w:eastAsia="+mn-ea" w:hAnsiTheme="minorHAnsi" w:cstheme="minorHAnsi"/>
          <w:bCs/>
          <w:i/>
          <w:kern w:val="24"/>
          <w:sz w:val="22"/>
          <w:szCs w:val="22"/>
          <w:lang w:val="da-DK"/>
        </w:rPr>
        <w:t xml:space="preserve">bestaat </w:t>
      </w:r>
      <w:r w:rsidRPr="007B375A">
        <w:rPr>
          <w:rFonts w:asciiTheme="minorHAnsi" w:eastAsia="+mn-ea" w:hAnsiTheme="minorHAnsi" w:cstheme="minorHAnsi"/>
          <w:bCs/>
          <w:i/>
          <w:kern w:val="24"/>
          <w:sz w:val="22"/>
          <w:szCs w:val="22"/>
          <w:lang w:val="da-DK"/>
        </w:rPr>
        <w:t>een platform toegankelijk (inwoners initiatief). Van het platform zitten 2 leden in de cliënten participatie (onderdeel adviesraad sociaal domein). Onderdeel van (nieuwe) beleidsvorming is altijd dat we met betrokken partijen om tafel gaan over onderwerp.</w:t>
      </w:r>
    </w:p>
    <w:p w14:paraId="6985766B" w14:textId="72C657A5" w:rsidR="00D15767" w:rsidRPr="00B323AF" w:rsidRDefault="00D15767" w:rsidP="00824EAE">
      <w:pPr>
        <w:suppressAutoHyphens/>
        <w:spacing w:line="240" w:lineRule="auto"/>
        <w:rPr>
          <w:rFonts w:asciiTheme="minorHAnsi" w:eastAsia="+mn-ea" w:hAnsiTheme="minorHAnsi" w:cstheme="minorHAnsi"/>
          <w:bCs/>
          <w:iCs/>
          <w:color w:val="6D808C"/>
          <w:kern w:val="24"/>
          <w:sz w:val="22"/>
          <w:szCs w:val="22"/>
          <w:lang w:val="da-DK"/>
        </w:rPr>
      </w:pPr>
    </w:p>
    <w:p w14:paraId="04D14FC8" w14:textId="672B7411" w:rsidR="00F213ED" w:rsidRPr="00B323AF" w:rsidRDefault="00F213ED" w:rsidP="00F213ED">
      <w:pPr>
        <w:suppressAutoHyphens/>
        <w:spacing w:line="240" w:lineRule="auto"/>
        <w:rPr>
          <w:rFonts w:asciiTheme="minorHAnsi" w:hAnsiTheme="minorHAnsi" w:cstheme="minorHAnsi"/>
          <w:bCs/>
          <w:iCs/>
          <w:sz w:val="22"/>
          <w:szCs w:val="22"/>
        </w:rPr>
      </w:pPr>
      <w:r w:rsidRPr="00B323AF">
        <w:rPr>
          <w:rFonts w:asciiTheme="minorHAnsi" w:hAnsiTheme="minorHAnsi" w:cstheme="minorHAnsi"/>
          <w:bCs/>
          <w:iCs/>
          <w:sz w:val="22"/>
          <w:szCs w:val="22"/>
        </w:rPr>
        <w:t xml:space="preserve"> </w:t>
      </w:r>
      <w:r w:rsidR="00A85F71">
        <w:rPr>
          <w:rFonts w:asciiTheme="minorHAnsi" w:hAnsiTheme="minorHAnsi" w:cstheme="minorHAnsi"/>
          <w:bCs/>
          <w:iCs/>
          <w:sz w:val="22"/>
          <w:szCs w:val="22"/>
        </w:rPr>
        <w:t>In verschillende gemeenten zetten e</w:t>
      </w:r>
      <w:r w:rsidR="00011276">
        <w:rPr>
          <w:rFonts w:asciiTheme="minorHAnsi" w:hAnsiTheme="minorHAnsi" w:cstheme="minorHAnsi"/>
          <w:bCs/>
          <w:iCs/>
          <w:sz w:val="22"/>
          <w:szCs w:val="22"/>
        </w:rPr>
        <w:t>r</w:t>
      </w:r>
      <w:r w:rsidRPr="00B323AF">
        <w:rPr>
          <w:rFonts w:asciiTheme="minorHAnsi" w:hAnsiTheme="minorHAnsi" w:cstheme="minorHAnsi"/>
          <w:bCs/>
          <w:iCs/>
          <w:sz w:val="22"/>
          <w:szCs w:val="22"/>
        </w:rPr>
        <w:t>varingsdeskundigen</w:t>
      </w:r>
      <w:r w:rsidR="00A85F71">
        <w:rPr>
          <w:rFonts w:asciiTheme="minorHAnsi" w:hAnsiTheme="minorHAnsi" w:cstheme="minorHAnsi"/>
          <w:bCs/>
          <w:iCs/>
          <w:sz w:val="22"/>
          <w:szCs w:val="22"/>
        </w:rPr>
        <w:t xml:space="preserve"> zich in om samen met de gemeenten het lokale inclusiebeleid vorm te geven: </w:t>
      </w:r>
    </w:p>
    <w:p w14:paraId="6CEE56AA" w14:textId="77777777" w:rsidR="00F213ED" w:rsidRDefault="00F213ED" w:rsidP="00F213ED">
      <w:pPr>
        <w:suppressAutoHyphens/>
        <w:spacing w:line="240" w:lineRule="auto"/>
        <w:rPr>
          <w:rFonts w:asciiTheme="minorHAnsi" w:hAnsiTheme="minorHAnsi" w:cstheme="minorHAnsi"/>
          <w:b/>
          <w:sz w:val="22"/>
          <w:szCs w:val="22"/>
          <w:u w:val="single"/>
        </w:rPr>
      </w:pPr>
    </w:p>
    <w:p w14:paraId="0E7F9BA4" w14:textId="6FD52A0C" w:rsidR="00F213ED" w:rsidRPr="002F326F" w:rsidRDefault="00F213ED" w:rsidP="00F213ED">
      <w:pPr>
        <w:suppressAutoHyphens/>
        <w:rPr>
          <w:rFonts w:asciiTheme="minorHAnsi" w:hAnsiTheme="minorHAnsi" w:cstheme="minorHAnsi"/>
          <w:sz w:val="22"/>
          <w:szCs w:val="22"/>
        </w:rPr>
      </w:pPr>
      <w:r>
        <w:rPr>
          <w:rFonts w:asciiTheme="minorHAnsi" w:hAnsiTheme="minorHAnsi" w:cstheme="minorHAnsi"/>
          <w:i/>
          <w:sz w:val="22"/>
          <w:szCs w:val="22"/>
        </w:rPr>
        <w:t>“</w:t>
      </w:r>
      <w:r w:rsidRPr="002F326F">
        <w:rPr>
          <w:rFonts w:asciiTheme="minorHAnsi" w:hAnsiTheme="minorHAnsi" w:cstheme="minorHAnsi"/>
          <w:i/>
          <w:sz w:val="22"/>
          <w:szCs w:val="22"/>
        </w:rPr>
        <w:t>testpanel van ervaringsdeskundigen voor screenen van gemeentelijke communicatie.</w:t>
      </w:r>
      <w:r w:rsidRPr="002F326F">
        <w:rPr>
          <w:rFonts w:asciiTheme="minorHAnsi" w:hAnsiTheme="minorHAnsi" w:cstheme="minorHAnsi"/>
          <w:sz w:val="22"/>
          <w:szCs w:val="22"/>
        </w:rPr>
        <w:t>.</w:t>
      </w:r>
      <w:r>
        <w:rPr>
          <w:rFonts w:asciiTheme="minorHAnsi" w:hAnsiTheme="minorHAnsi" w:cstheme="minorHAnsi"/>
          <w:sz w:val="22"/>
          <w:szCs w:val="22"/>
        </w:rPr>
        <w:t xml:space="preserve">” </w:t>
      </w:r>
    </w:p>
    <w:p w14:paraId="50829B00" w14:textId="77777777" w:rsidR="00F213ED" w:rsidRDefault="00F213ED" w:rsidP="00F213ED">
      <w:pPr>
        <w:suppressAutoHyphens/>
        <w:spacing w:line="240" w:lineRule="auto"/>
        <w:rPr>
          <w:rFonts w:asciiTheme="minorHAnsi" w:hAnsiTheme="minorHAnsi" w:cstheme="minorHAnsi"/>
          <w:b/>
          <w:sz w:val="22"/>
          <w:szCs w:val="22"/>
          <w:u w:val="single"/>
        </w:rPr>
      </w:pPr>
    </w:p>
    <w:p w14:paraId="3D812039" w14:textId="77777777" w:rsidR="00F213ED" w:rsidRPr="00756621" w:rsidRDefault="00F213ED" w:rsidP="00F213ED">
      <w:pPr>
        <w:suppressAutoHyphens/>
        <w:spacing w:line="240" w:lineRule="auto"/>
        <w:rPr>
          <w:rFonts w:asciiTheme="minorHAnsi" w:eastAsia="+mn-ea" w:hAnsiTheme="minorHAnsi" w:cstheme="minorHAnsi"/>
          <w:b/>
          <w:bCs/>
          <w:kern w:val="24"/>
          <w:sz w:val="22"/>
          <w:szCs w:val="22"/>
          <w:u w:val="single"/>
          <w:lang w:val="da-DK"/>
        </w:rPr>
      </w:pPr>
      <w:r>
        <w:rPr>
          <w:rFonts w:asciiTheme="minorHAnsi" w:eastAsia="+mn-ea" w:hAnsiTheme="minorHAnsi" w:cstheme="minorHAnsi"/>
          <w:bCs/>
          <w:kern w:val="24"/>
          <w:sz w:val="22"/>
          <w:szCs w:val="22"/>
          <w:lang w:val="da-DK"/>
        </w:rPr>
        <w:t>”</w:t>
      </w:r>
      <w:r w:rsidRPr="004435B0">
        <w:rPr>
          <w:rFonts w:asciiTheme="minorHAnsi" w:eastAsia="+mn-ea" w:hAnsiTheme="minorHAnsi" w:cstheme="minorHAnsi"/>
          <w:bCs/>
          <w:i/>
          <w:kern w:val="24"/>
          <w:sz w:val="22"/>
          <w:szCs w:val="22"/>
          <w:lang w:val="da-DK"/>
        </w:rPr>
        <w:t>Er is zeker aandacht voor</w:t>
      </w:r>
      <w:r w:rsidRPr="00756621">
        <w:rPr>
          <w:rFonts w:asciiTheme="minorHAnsi" w:eastAsia="+mn-ea" w:hAnsiTheme="minorHAnsi" w:cstheme="minorHAnsi"/>
          <w:bCs/>
          <w:kern w:val="24"/>
          <w:sz w:val="22"/>
          <w:szCs w:val="22"/>
          <w:lang w:val="da-DK"/>
        </w:rPr>
        <w:t xml:space="preserve"> </w:t>
      </w:r>
      <w:r w:rsidRPr="004435B0">
        <w:rPr>
          <w:rFonts w:asciiTheme="minorHAnsi" w:eastAsia="+mn-ea" w:hAnsiTheme="minorHAnsi" w:cstheme="minorHAnsi"/>
          <w:bCs/>
          <w:i/>
          <w:kern w:val="24"/>
          <w:sz w:val="22"/>
          <w:szCs w:val="22"/>
          <w:lang w:val="da-DK"/>
        </w:rPr>
        <w:t>en er werken al ambtenaren met ervaringsdeskundigen en externe partners aan, maar dit soort processen vragen vaak (veel) tijd en geld. Corona is een van de oorzaken dat op deze onderwerpen geen grote stappen momenteel kunnen worden gezet.”</w:t>
      </w:r>
    </w:p>
    <w:p w14:paraId="1DBE00A7" w14:textId="77777777" w:rsidR="00F213ED" w:rsidRDefault="00F213ED" w:rsidP="00F213ED">
      <w:pPr>
        <w:suppressAutoHyphens/>
        <w:spacing w:line="240" w:lineRule="auto"/>
        <w:rPr>
          <w:rFonts w:asciiTheme="minorHAnsi" w:hAnsiTheme="minorHAnsi" w:cstheme="minorHAnsi"/>
          <w:b/>
          <w:sz w:val="22"/>
          <w:szCs w:val="22"/>
          <w:u w:val="single"/>
          <w:lang w:val="da-DK"/>
        </w:rPr>
      </w:pPr>
    </w:p>
    <w:p w14:paraId="1D2BC742" w14:textId="77777777" w:rsidR="00F213ED" w:rsidRPr="003457C2" w:rsidRDefault="00F213ED" w:rsidP="00F213ED">
      <w:pPr>
        <w:suppressAutoHyphens/>
        <w:spacing w:line="240" w:lineRule="auto"/>
        <w:rPr>
          <w:rFonts w:asciiTheme="minorHAnsi" w:hAnsiTheme="minorHAnsi" w:cstheme="minorHAnsi"/>
          <w:b/>
          <w:sz w:val="22"/>
          <w:szCs w:val="22"/>
        </w:rPr>
      </w:pPr>
      <w:r>
        <w:rPr>
          <w:rFonts w:asciiTheme="minorHAnsi" w:hAnsiTheme="minorHAnsi" w:cstheme="minorHAnsi"/>
          <w:b/>
          <w:sz w:val="22"/>
          <w:szCs w:val="22"/>
        </w:rPr>
        <w:t>“</w:t>
      </w:r>
      <w:r w:rsidRPr="004435B0">
        <w:rPr>
          <w:rFonts w:asciiTheme="minorHAnsi" w:hAnsiTheme="minorHAnsi" w:cstheme="minorHAnsi"/>
          <w:i/>
          <w:sz w:val="22"/>
          <w:szCs w:val="22"/>
        </w:rPr>
        <w:t>Onze gemeente heeft 12 'toegankelijkheidsambassadeurs'. Dit zijn inwoners met een lichamelijke, visuele of verstandelijke beperking. Deze ambassadeurs geven de gemeente gevraagd en ongevraagd advies.</w:t>
      </w:r>
      <w:r w:rsidRPr="003457C2">
        <w:rPr>
          <w:rFonts w:asciiTheme="minorHAnsi" w:hAnsiTheme="minorHAnsi" w:cstheme="minorHAnsi"/>
          <w:b/>
          <w:sz w:val="22"/>
          <w:szCs w:val="22"/>
        </w:rPr>
        <w:t xml:space="preserve"> </w:t>
      </w:r>
      <w:r>
        <w:rPr>
          <w:rFonts w:asciiTheme="minorHAnsi" w:hAnsiTheme="minorHAnsi" w:cstheme="minorHAnsi"/>
          <w:b/>
          <w:sz w:val="22"/>
          <w:szCs w:val="22"/>
        </w:rPr>
        <w:t>“</w:t>
      </w:r>
    </w:p>
    <w:p w14:paraId="3387F87B" w14:textId="5FBB0FC2" w:rsidR="00F213ED" w:rsidRPr="003457C2" w:rsidRDefault="00F213ED" w:rsidP="00F213ED">
      <w:pPr>
        <w:suppressAutoHyphens/>
        <w:spacing w:line="240" w:lineRule="auto"/>
        <w:rPr>
          <w:rFonts w:asciiTheme="minorHAnsi" w:hAnsiTheme="minorHAnsi" w:cstheme="minorHAnsi"/>
          <w:b/>
          <w:sz w:val="22"/>
          <w:szCs w:val="22"/>
        </w:rPr>
      </w:pPr>
    </w:p>
    <w:p w14:paraId="025467CB" w14:textId="77777777" w:rsidR="00F213ED" w:rsidRPr="003457C2" w:rsidRDefault="00F213ED" w:rsidP="00F213ED">
      <w:pPr>
        <w:suppressAutoHyphens/>
        <w:spacing w:line="240" w:lineRule="auto"/>
        <w:rPr>
          <w:rFonts w:asciiTheme="minorHAnsi" w:hAnsiTheme="minorHAnsi" w:cstheme="minorHAnsi"/>
          <w:b/>
          <w:sz w:val="22"/>
          <w:szCs w:val="22"/>
        </w:rPr>
      </w:pPr>
      <w:r w:rsidRPr="003457C2">
        <w:rPr>
          <w:rFonts w:asciiTheme="minorHAnsi" w:hAnsiTheme="minorHAnsi" w:cstheme="minorHAnsi"/>
          <w:sz w:val="22"/>
          <w:szCs w:val="22"/>
        </w:rPr>
        <w:t>“</w:t>
      </w:r>
      <w:r w:rsidRPr="00861952">
        <w:rPr>
          <w:rFonts w:asciiTheme="minorHAnsi" w:hAnsiTheme="minorHAnsi" w:cstheme="minorHAnsi"/>
          <w:i/>
          <w:sz w:val="22"/>
          <w:szCs w:val="22"/>
        </w:rPr>
        <w:t>Adviesraad Sociaal Domein (Wmo, Jeugd, PW), het Ouderen Overleg en het Integraal Platform Gehandicapten betrekken wij standaard bij beleid(svorming). Ook al hebben wij het VN-verdrag Handicap nog niet geïmplementeerd, we werken wel inclusief</w:t>
      </w:r>
      <w:r w:rsidRPr="003457C2">
        <w:rPr>
          <w:rFonts w:asciiTheme="minorHAnsi" w:hAnsiTheme="minorHAnsi" w:cstheme="minorHAnsi"/>
          <w:b/>
          <w:sz w:val="22"/>
          <w:szCs w:val="22"/>
        </w:rPr>
        <w:t>.”</w:t>
      </w:r>
    </w:p>
    <w:p w14:paraId="7B1E99CE" w14:textId="77777777" w:rsidR="00F213ED" w:rsidRDefault="00F213ED" w:rsidP="00F213ED">
      <w:pPr>
        <w:suppressAutoHyphens/>
        <w:spacing w:line="240" w:lineRule="auto"/>
        <w:rPr>
          <w:rFonts w:asciiTheme="minorHAnsi" w:hAnsiTheme="minorHAnsi" w:cstheme="minorHAnsi"/>
          <w:b/>
          <w:sz w:val="22"/>
          <w:szCs w:val="22"/>
        </w:rPr>
      </w:pPr>
    </w:p>
    <w:p w14:paraId="5FFF637B" w14:textId="77777777" w:rsidR="00F213ED" w:rsidRPr="00861952" w:rsidRDefault="00F213ED" w:rsidP="00F213ED">
      <w:pPr>
        <w:suppressAutoHyphens/>
        <w:spacing w:line="240" w:lineRule="auto"/>
        <w:rPr>
          <w:rFonts w:asciiTheme="minorHAnsi" w:hAnsiTheme="minorHAnsi" w:cstheme="minorHAnsi"/>
          <w:i/>
          <w:sz w:val="22"/>
          <w:szCs w:val="22"/>
        </w:rPr>
      </w:pPr>
      <w:r w:rsidRPr="003457C2">
        <w:rPr>
          <w:rFonts w:asciiTheme="minorHAnsi" w:hAnsiTheme="minorHAnsi" w:cstheme="minorHAnsi"/>
          <w:b/>
          <w:sz w:val="22"/>
          <w:szCs w:val="22"/>
        </w:rPr>
        <w:t xml:space="preserve"> “</w:t>
      </w:r>
      <w:r w:rsidRPr="00861952">
        <w:rPr>
          <w:rFonts w:asciiTheme="minorHAnsi" w:hAnsiTheme="minorHAnsi" w:cstheme="minorHAnsi"/>
          <w:i/>
          <w:sz w:val="22"/>
          <w:szCs w:val="22"/>
        </w:rPr>
        <w:t>We werken met een specifiek daarvoor opgerichte groep ervaringsdeskundigen, onze 'Koplopers Inclusie'”</w:t>
      </w:r>
    </w:p>
    <w:p w14:paraId="639848F6" w14:textId="77777777" w:rsidR="00F213ED" w:rsidRDefault="00F213ED" w:rsidP="00F213ED">
      <w:pPr>
        <w:suppressAutoHyphens/>
        <w:spacing w:line="240" w:lineRule="auto"/>
        <w:rPr>
          <w:rFonts w:asciiTheme="minorHAnsi" w:hAnsiTheme="minorHAnsi" w:cstheme="minorHAnsi"/>
          <w:b/>
          <w:sz w:val="22"/>
          <w:szCs w:val="22"/>
          <w:u w:val="single"/>
        </w:rPr>
      </w:pPr>
    </w:p>
    <w:p w14:paraId="6433F90E" w14:textId="77777777" w:rsidR="00F213ED" w:rsidRPr="000165E7" w:rsidRDefault="00F213ED" w:rsidP="00F213ED">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
          <w:bCs/>
          <w:kern w:val="24"/>
          <w:sz w:val="22"/>
          <w:szCs w:val="22"/>
          <w:lang w:val="da-DK"/>
        </w:rPr>
        <w:t>”</w:t>
      </w:r>
      <w:r w:rsidRPr="00861952">
        <w:rPr>
          <w:rFonts w:asciiTheme="minorHAnsi" w:eastAsia="+mn-ea" w:hAnsiTheme="minorHAnsi" w:cstheme="minorHAnsi"/>
          <w:bCs/>
          <w:i/>
          <w:kern w:val="24"/>
          <w:sz w:val="22"/>
          <w:szCs w:val="22"/>
          <w:lang w:val="da-DK"/>
        </w:rPr>
        <w:t>In ieder geval aan de slag met betrekken van mensen met een beperking</w:t>
      </w:r>
      <w:r w:rsidRPr="000165E7">
        <w:rPr>
          <w:rFonts w:asciiTheme="minorHAnsi" w:eastAsia="+mn-ea" w:hAnsiTheme="minorHAnsi" w:cstheme="minorHAnsi"/>
          <w:b/>
          <w:bCs/>
          <w:kern w:val="24"/>
          <w:sz w:val="22"/>
          <w:szCs w:val="22"/>
          <w:lang w:val="da-DK"/>
        </w:rPr>
        <w:t>:</w:t>
      </w:r>
      <w:r w:rsidRPr="000165E7">
        <w:rPr>
          <w:rFonts w:asciiTheme="minorHAnsi" w:eastAsia="+mn-ea" w:hAnsiTheme="minorHAnsi" w:cstheme="minorHAnsi"/>
          <w:bCs/>
          <w:kern w:val="24"/>
          <w:sz w:val="22"/>
          <w:szCs w:val="22"/>
          <w:lang w:val="da-DK"/>
        </w:rPr>
        <w:t xml:space="preserve"> </w:t>
      </w:r>
      <w:r w:rsidRPr="00861952">
        <w:rPr>
          <w:rFonts w:asciiTheme="minorHAnsi" w:eastAsia="+mn-ea" w:hAnsiTheme="minorHAnsi" w:cstheme="minorHAnsi"/>
          <w:bCs/>
          <w:i/>
          <w:kern w:val="24"/>
          <w:sz w:val="22"/>
          <w:szCs w:val="22"/>
          <w:lang w:val="da-DK"/>
        </w:rPr>
        <w:t>We moeten deze organisaties/personen toch betrekken bij ons inclusiebeleid. ”Op dit moment</w:t>
      </w:r>
      <w:r>
        <w:rPr>
          <w:rFonts w:asciiTheme="minorHAnsi" w:eastAsia="+mn-ea" w:hAnsiTheme="minorHAnsi" w:cstheme="minorHAnsi"/>
          <w:bCs/>
          <w:i/>
          <w:kern w:val="24"/>
          <w:sz w:val="22"/>
          <w:szCs w:val="22"/>
          <w:lang w:val="da-DK"/>
        </w:rPr>
        <w:t xml:space="preserve"> </w:t>
      </w:r>
      <w:r w:rsidRPr="00861952">
        <w:rPr>
          <w:rFonts w:asciiTheme="minorHAnsi" w:eastAsia="+mn-ea" w:hAnsiTheme="minorHAnsi" w:cstheme="minorHAnsi"/>
          <w:bCs/>
          <w:i/>
          <w:kern w:val="24"/>
          <w:sz w:val="22"/>
          <w:szCs w:val="22"/>
          <w:lang w:val="da-DK"/>
        </w:rPr>
        <w:t>zijn we bezig om een platform voor mensen met beperkingen te organiseren.”</w:t>
      </w:r>
      <w:r w:rsidRPr="000165E7">
        <w:rPr>
          <w:rFonts w:asciiTheme="minorHAnsi" w:eastAsia="+mn-ea" w:hAnsiTheme="minorHAnsi" w:cstheme="minorHAnsi"/>
          <w:bCs/>
          <w:kern w:val="24"/>
          <w:sz w:val="22"/>
          <w:szCs w:val="22"/>
          <w:lang w:val="da-DK"/>
        </w:rPr>
        <w:t xml:space="preserve"> </w:t>
      </w:r>
    </w:p>
    <w:p w14:paraId="38E6794F" w14:textId="77777777" w:rsidR="00F213ED" w:rsidRDefault="00F213ED" w:rsidP="00F213ED">
      <w:pPr>
        <w:suppressAutoHyphens/>
        <w:spacing w:line="240" w:lineRule="auto"/>
        <w:rPr>
          <w:rFonts w:asciiTheme="minorHAnsi" w:eastAsia="+mn-ea" w:hAnsiTheme="minorHAnsi" w:cstheme="minorHAnsi"/>
          <w:bCs/>
          <w:kern w:val="24"/>
          <w:sz w:val="22"/>
          <w:szCs w:val="22"/>
          <w:lang w:val="da-DK"/>
        </w:rPr>
      </w:pPr>
    </w:p>
    <w:p w14:paraId="355E1A59" w14:textId="77777777" w:rsidR="00F213ED" w:rsidRPr="004742A3" w:rsidRDefault="00F213ED" w:rsidP="00F213ED">
      <w:pPr>
        <w:suppressAutoHyphens/>
        <w:spacing w:line="240" w:lineRule="auto"/>
        <w:rPr>
          <w:rFonts w:asciiTheme="minorHAnsi" w:eastAsia="+mn-ea" w:hAnsiTheme="minorHAnsi" w:cstheme="minorHAnsi"/>
          <w:b/>
          <w:bCs/>
          <w:kern w:val="24"/>
          <w:sz w:val="22"/>
          <w:szCs w:val="22"/>
          <w:lang w:val="da-DK"/>
        </w:rPr>
      </w:pPr>
      <w:r>
        <w:rPr>
          <w:rFonts w:asciiTheme="minorHAnsi" w:eastAsia="+mn-ea" w:hAnsiTheme="minorHAnsi" w:cstheme="minorHAnsi"/>
          <w:b/>
          <w:bCs/>
          <w:kern w:val="24"/>
          <w:sz w:val="22"/>
          <w:szCs w:val="22"/>
          <w:lang w:val="da-DK"/>
        </w:rPr>
        <w:t>”</w:t>
      </w:r>
      <w:r w:rsidRPr="00861952">
        <w:rPr>
          <w:rFonts w:asciiTheme="minorHAnsi" w:eastAsia="+mn-ea" w:hAnsiTheme="minorHAnsi" w:cstheme="minorHAnsi"/>
          <w:bCs/>
          <w:i/>
          <w:kern w:val="24"/>
          <w:sz w:val="22"/>
          <w:szCs w:val="22"/>
          <w:lang w:val="da-DK"/>
        </w:rPr>
        <w:t>Onze gesprekspartner voor de nieuwe toegankelijkheidsagenda is voornamelijk een informele organisatie van ervaringsdeskundigen, die we formeel gaan inzetten als officiële gesprekspartner.Volgens mij zit het zo: bij sec WMO beleidsvorming is Stadadviseert het orgaan dat de gemeente van advies voorziet. Naast bewoners zitten er ook afvaardigers van instanties in dit orgaan</w:t>
      </w:r>
      <w:r>
        <w:rPr>
          <w:rFonts w:asciiTheme="minorHAnsi" w:eastAsia="+mn-ea" w:hAnsiTheme="minorHAnsi" w:cstheme="minorHAnsi"/>
          <w:bCs/>
          <w:i/>
          <w:kern w:val="24"/>
          <w:sz w:val="22"/>
          <w:szCs w:val="22"/>
          <w:lang w:val="da-DK"/>
        </w:rPr>
        <w:t>.”</w:t>
      </w:r>
    </w:p>
    <w:p w14:paraId="362661AA" w14:textId="2AD24FCC" w:rsidR="00D15767" w:rsidRDefault="00D15767" w:rsidP="00824EAE">
      <w:pPr>
        <w:suppressAutoHyphens/>
        <w:spacing w:line="240" w:lineRule="auto"/>
        <w:rPr>
          <w:rFonts w:asciiTheme="minorHAnsi" w:hAnsiTheme="minorHAnsi" w:cstheme="minorHAnsi"/>
          <w:i/>
          <w:sz w:val="22"/>
          <w:szCs w:val="22"/>
        </w:rPr>
      </w:pPr>
    </w:p>
    <w:p w14:paraId="5F53894A" w14:textId="33161391" w:rsidR="007B375A" w:rsidRDefault="00930A16"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Sommige g</w:t>
      </w:r>
      <w:r w:rsidR="007B375A" w:rsidRPr="007B375A">
        <w:rPr>
          <w:rFonts w:asciiTheme="minorHAnsi" w:hAnsiTheme="minorHAnsi" w:cstheme="minorHAnsi"/>
          <w:sz w:val="22"/>
          <w:szCs w:val="22"/>
        </w:rPr>
        <w:t>emeenten geven</w:t>
      </w:r>
      <w:r w:rsidR="00D11EBC">
        <w:rPr>
          <w:rFonts w:asciiTheme="minorHAnsi" w:hAnsiTheme="minorHAnsi" w:cstheme="minorHAnsi"/>
          <w:sz w:val="22"/>
          <w:szCs w:val="22"/>
        </w:rPr>
        <w:t xml:space="preserve"> aan</w:t>
      </w:r>
      <w:r w:rsidR="007B375A" w:rsidRPr="007B375A">
        <w:rPr>
          <w:rFonts w:asciiTheme="minorHAnsi" w:hAnsiTheme="minorHAnsi" w:cstheme="minorHAnsi"/>
          <w:sz w:val="22"/>
          <w:szCs w:val="22"/>
        </w:rPr>
        <w:t xml:space="preserve"> </w:t>
      </w:r>
      <w:r>
        <w:rPr>
          <w:rFonts w:asciiTheme="minorHAnsi" w:hAnsiTheme="minorHAnsi" w:cstheme="minorHAnsi"/>
          <w:sz w:val="22"/>
          <w:szCs w:val="22"/>
        </w:rPr>
        <w:t>dat</w:t>
      </w:r>
      <w:r w:rsidR="007B375A" w:rsidRPr="007B375A">
        <w:rPr>
          <w:rFonts w:asciiTheme="minorHAnsi" w:hAnsiTheme="minorHAnsi" w:cstheme="minorHAnsi"/>
          <w:sz w:val="22"/>
          <w:szCs w:val="22"/>
        </w:rPr>
        <w:t xml:space="preserve"> zij met ervaringsdeskundigen (proberen) </w:t>
      </w:r>
      <w:r w:rsidR="00D11EBC">
        <w:rPr>
          <w:rFonts w:asciiTheme="minorHAnsi" w:hAnsiTheme="minorHAnsi" w:cstheme="minorHAnsi"/>
          <w:sz w:val="22"/>
          <w:szCs w:val="22"/>
        </w:rPr>
        <w:t xml:space="preserve">samen </w:t>
      </w:r>
      <w:r w:rsidR="007B375A" w:rsidRPr="007B375A">
        <w:rPr>
          <w:rFonts w:asciiTheme="minorHAnsi" w:hAnsiTheme="minorHAnsi" w:cstheme="minorHAnsi"/>
          <w:sz w:val="22"/>
          <w:szCs w:val="22"/>
        </w:rPr>
        <w:t>te werken</w:t>
      </w:r>
      <w:r w:rsidR="002D00C7">
        <w:rPr>
          <w:rFonts w:asciiTheme="minorHAnsi" w:hAnsiTheme="minorHAnsi" w:cstheme="minorHAnsi"/>
          <w:sz w:val="22"/>
          <w:szCs w:val="22"/>
        </w:rPr>
        <w:t>, maar dat dat niet altijd lukt</w:t>
      </w:r>
      <w:r w:rsidR="00D11EBC">
        <w:rPr>
          <w:rFonts w:asciiTheme="minorHAnsi" w:hAnsiTheme="minorHAnsi" w:cstheme="minorHAnsi"/>
          <w:sz w:val="22"/>
          <w:szCs w:val="22"/>
        </w:rPr>
        <w:t>:</w:t>
      </w:r>
    </w:p>
    <w:p w14:paraId="797D95FD" w14:textId="7304AFE8" w:rsidR="00D15767" w:rsidRPr="002D00C7" w:rsidRDefault="002D00C7" w:rsidP="00824EAE">
      <w:pPr>
        <w:suppressAutoHyphens/>
        <w:spacing w:line="240" w:lineRule="auto"/>
        <w:rPr>
          <w:rFonts w:asciiTheme="minorHAnsi" w:eastAsia="+mn-ea" w:hAnsiTheme="minorHAnsi" w:cstheme="minorHAnsi"/>
          <w:bCs/>
          <w:i/>
          <w:kern w:val="24"/>
          <w:sz w:val="22"/>
          <w:szCs w:val="22"/>
          <w:lang w:val="da-DK"/>
        </w:rPr>
      </w:pPr>
      <w:r>
        <w:rPr>
          <w:rFonts w:asciiTheme="minorHAnsi" w:eastAsia="+mn-ea" w:hAnsiTheme="minorHAnsi" w:cstheme="minorHAnsi"/>
          <w:bCs/>
          <w:i/>
          <w:kern w:val="24"/>
          <w:sz w:val="22"/>
          <w:szCs w:val="22"/>
          <w:lang w:val="da-DK"/>
        </w:rPr>
        <w:t>”</w:t>
      </w:r>
      <w:r w:rsidR="00D15767" w:rsidRPr="00717DF0">
        <w:rPr>
          <w:rFonts w:asciiTheme="minorHAnsi" w:eastAsia="+mn-ea" w:hAnsiTheme="minorHAnsi" w:cstheme="minorHAnsi"/>
          <w:bCs/>
          <w:i/>
          <w:kern w:val="24"/>
          <w:sz w:val="22"/>
          <w:szCs w:val="22"/>
          <w:lang w:val="da-DK"/>
        </w:rPr>
        <w:t>Wij hebben met de clientadviesraad gekeken of wij een groep van ervaringsdeskundigen konden samenstellen om zo een begin te maken aan een lokale inclusieagenda.</w:t>
      </w:r>
      <w:r w:rsidR="00D15767" w:rsidRPr="00A966E8">
        <w:rPr>
          <w:rFonts w:asciiTheme="minorHAnsi" w:eastAsia="+mn-ea" w:hAnsiTheme="minorHAnsi" w:cstheme="minorHAnsi"/>
          <w:bCs/>
          <w:kern w:val="24"/>
          <w:sz w:val="22"/>
          <w:szCs w:val="22"/>
          <w:lang w:val="da-DK"/>
        </w:rPr>
        <w:t xml:space="preserve"> </w:t>
      </w:r>
      <w:r w:rsidR="00D15767" w:rsidRPr="002D00C7">
        <w:rPr>
          <w:rFonts w:asciiTheme="minorHAnsi" w:eastAsia="+mn-ea" w:hAnsiTheme="minorHAnsi" w:cstheme="minorHAnsi"/>
          <w:bCs/>
          <w:i/>
          <w:kern w:val="24"/>
          <w:sz w:val="22"/>
          <w:szCs w:val="22"/>
          <w:lang w:val="da-DK"/>
        </w:rPr>
        <w:t>Het is nog niet gelukt om een groepje samen te stellen.</w:t>
      </w:r>
      <w:r>
        <w:rPr>
          <w:rFonts w:asciiTheme="minorHAnsi" w:eastAsia="+mn-ea" w:hAnsiTheme="minorHAnsi" w:cstheme="minorHAnsi"/>
          <w:bCs/>
          <w:i/>
          <w:kern w:val="24"/>
          <w:sz w:val="22"/>
          <w:szCs w:val="22"/>
          <w:lang w:val="da-DK"/>
        </w:rPr>
        <w:t>”</w:t>
      </w:r>
    </w:p>
    <w:p w14:paraId="61F005F1" w14:textId="77777777" w:rsidR="00D15767" w:rsidRDefault="00D15767" w:rsidP="00824EAE">
      <w:pPr>
        <w:suppressAutoHyphens/>
        <w:spacing w:line="240" w:lineRule="auto"/>
        <w:rPr>
          <w:rFonts w:asciiTheme="minorHAnsi" w:eastAsia="+mn-ea" w:hAnsiTheme="minorHAnsi" w:cstheme="minorHAnsi"/>
          <w:bCs/>
          <w:kern w:val="24"/>
          <w:sz w:val="22"/>
          <w:szCs w:val="22"/>
          <w:lang w:val="da-DK"/>
        </w:rPr>
      </w:pPr>
    </w:p>
    <w:p w14:paraId="5020D248" w14:textId="77777777" w:rsidR="00D15767" w:rsidRPr="00B13C67" w:rsidRDefault="00D15767" w:rsidP="00824EAE">
      <w:pPr>
        <w:suppressAutoHyphens/>
        <w:spacing w:line="240" w:lineRule="auto"/>
        <w:rPr>
          <w:rFonts w:asciiTheme="minorHAnsi" w:hAnsiTheme="minorHAnsi" w:cstheme="minorHAnsi"/>
          <w:b/>
          <w:i/>
          <w:sz w:val="22"/>
          <w:szCs w:val="22"/>
        </w:rPr>
      </w:pPr>
      <w:r>
        <w:rPr>
          <w:rFonts w:asciiTheme="minorHAnsi" w:hAnsiTheme="minorHAnsi" w:cstheme="minorHAnsi"/>
          <w:b/>
          <w:i/>
          <w:sz w:val="22"/>
          <w:szCs w:val="22"/>
        </w:rPr>
        <w:t>“</w:t>
      </w:r>
      <w:r w:rsidRPr="002D00C7">
        <w:rPr>
          <w:rFonts w:asciiTheme="minorHAnsi" w:hAnsiTheme="minorHAnsi" w:cstheme="minorHAnsi"/>
          <w:i/>
          <w:sz w:val="22"/>
          <w:szCs w:val="22"/>
        </w:rPr>
        <w:t>Bij het opstellen van het actieplan is er nog weinig aandacht geweest voor structurele inbedding van processen die er voor zorgen dat ervaringsdeskundigen op tijd worden betrokken. Hierdoor is er scheefvorming in welke mate en wanneer ervaringsdeskundigen meepraten. Dat verschilt bij ons per domein. Het is daardoor wat lastig om al deze items goed te scoren. In de nieuwe agenda werken we aan de integraliteit van het onderwerp</w:t>
      </w:r>
      <w:r w:rsidRPr="00B13C67">
        <w:rPr>
          <w:rFonts w:asciiTheme="minorHAnsi" w:hAnsiTheme="minorHAnsi" w:cstheme="minorHAnsi"/>
          <w:b/>
          <w:i/>
          <w:sz w:val="22"/>
          <w:szCs w:val="22"/>
        </w:rPr>
        <w:t>.</w:t>
      </w:r>
      <w:r>
        <w:rPr>
          <w:rFonts w:asciiTheme="minorHAnsi" w:hAnsiTheme="minorHAnsi" w:cstheme="minorHAnsi"/>
          <w:b/>
          <w:i/>
          <w:sz w:val="22"/>
          <w:szCs w:val="22"/>
        </w:rPr>
        <w:t>”</w:t>
      </w:r>
    </w:p>
    <w:p w14:paraId="162FE4EF" w14:textId="6F7AAE28" w:rsidR="00D15767" w:rsidRDefault="00D15767" w:rsidP="00824EAE">
      <w:pPr>
        <w:suppressAutoHyphens/>
        <w:spacing w:line="240" w:lineRule="auto"/>
        <w:rPr>
          <w:rFonts w:asciiTheme="minorHAnsi" w:eastAsia="+mn-ea" w:hAnsiTheme="minorHAnsi" w:cstheme="minorHAnsi"/>
          <w:bCs/>
          <w:kern w:val="24"/>
          <w:sz w:val="22"/>
          <w:szCs w:val="22"/>
        </w:rPr>
      </w:pPr>
    </w:p>
    <w:p w14:paraId="1856D7EE" w14:textId="5FDE5305" w:rsidR="005C0F1D" w:rsidRDefault="005C0F1D" w:rsidP="005C0F1D">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w:t>
      </w:r>
      <w:r w:rsidRPr="005C0F1D">
        <w:rPr>
          <w:rFonts w:asciiTheme="minorHAnsi" w:eastAsia="+mn-ea" w:hAnsiTheme="minorHAnsi" w:cstheme="minorHAnsi"/>
          <w:bCs/>
          <w:i/>
          <w:kern w:val="24"/>
          <w:sz w:val="22"/>
          <w:szCs w:val="22"/>
          <w:lang w:val="da-DK"/>
        </w:rPr>
        <w:t>Het is wel de bedoeling om een bredere doelgroep te gaan betrekken bij het opstellen van de lokale inclusie agenda. Echter, omdat we nu nog in de verkennende fase zitten zijn deze nog niet betrokken.</w:t>
      </w:r>
      <w:r w:rsidRPr="000165E7">
        <w:rPr>
          <w:rFonts w:asciiTheme="minorHAnsi" w:eastAsia="+mn-ea" w:hAnsiTheme="minorHAnsi" w:cstheme="minorHAnsi"/>
          <w:bCs/>
          <w:kern w:val="24"/>
          <w:sz w:val="22"/>
          <w:szCs w:val="22"/>
          <w:lang w:val="da-DK"/>
        </w:rPr>
        <w:t xml:space="preserve">” </w:t>
      </w:r>
    </w:p>
    <w:p w14:paraId="50781EB4" w14:textId="2B3EC811" w:rsidR="005C0F1D" w:rsidRPr="005C0F1D" w:rsidRDefault="005C0F1D" w:rsidP="00824EAE">
      <w:pPr>
        <w:suppressAutoHyphens/>
        <w:spacing w:line="240" w:lineRule="auto"/>
        <w:rPr>
          <w:rFonts w:asciiTheme="minorHAnsi" w:eastAsia="+mn-ea" w:hAnsiTheme="minorHAnsi" w:cstheme="minorHAnsi"/>
          <w:bCs/>
          <w:kern w:val="24"/>
          <w:sz w:val="22"/>
          <w:szCs w:val="22"/>
          <w:lang w:val="da-DK"/>
        </w:rPr>
      </w:pPr>
    </w:p>
    <w:p w14:paraId="466E50F5" w14:textId="77777777" w:rsidR="00D15767" w:rsidRDefault="00D15767" w:rsidP="00824EAE">
      <w:pPr>
        <w:suppressAutoHyphens/>
        <w:spacing w:line="240" w:lineRule="auto"/>
        <w:rPr>
          <w:rFonts w:asciiTheme="minorHAnsi" w:hAnsiTheme="minorHAnsi" w:cstheme="minorHAnsi"/>
          <w:b/>
          <w:sz w:val="22"/>
          <w:szCs w:val="22"/>
          <w:u w:val="single"/>
        </w:rPr>
      </w:pPr>
      <w:r w:rsidRPr="001C2EDA">
        <w:rPr>
          <w:rFonts w:asciiTheme="minorHAnsi" w:eastAsia="+mn-ea" w:hAnsiTheme="minorHAnsi" w:cstheme="minorHAnsi"/>
          <w:bCs/>
          <w:kern w:val="24"/>
          <w:sz w:val="22"/>
          <w:szCs w:val="22"/>
          <w:lang w:val="da-DK"/>
        </w:rPr>
        <w:t>”</w:t>
      </w:r>
      <w:r w:rsidRPr="001C2EDA">
        <w:rPr>
          <w:rFonts w:asciiTheme="minorHAnsi" w:hAnsiTheme="minorHAnsi" w:cstheme="minorHAnsi"/>
          <w:b/>
          <w:sz w:val="22"/>
          <w:szCs w:val="22"/>
          <w:u w:val="single"/>
        </w:rPr>
        <w:t xml:space="preserve"> </w:t>
      </w:r>
      <w:r w:rsidRPr="00B15B6C">
        <w:rPr>
          <w:rFonts w:asciiTheme="minorHAnsi" w:hAnsiTheme="minorHAnsi" w:cstheme="minorHAnsi"/>
          <w:i/>
          <w:sz w:val="22"/>
          <w:szCs w:val="22"/>
        </w:rPr>
        <w:t>De gesprekken met de ambassadeurs moeten nog plaatsvinden; de aandacht is afhankelijk van hun input</w:t>
      </w:r>
      <w:r w:rsidRPr="00B15B6C">
        <w:rPr>
          <w:rFonts w:asciiTheme="minorHAnsi" w:hAnsiTheme="minorHAnsi" w:cstheme="minorHAnsi"/>
          <w:b/>
          <w:sz w:val="22"/>
          <w:szCs w:val="22"/>
        </w:rPr>
        <w:t>”</w:t>
      </w:r>
    </w:p>
    <w:p w14:paraId="1124A052" w14:textId="2B4CCA0F" w:rsidR="00D15767" w:rsidRDefault="00D15767" w:rsidP="00824EAE">
      <w:pPr>
        <w:suppressAutoHyphens/>
        <w:spacing w:line="240" w:lineRule="auto"/>
        <w:rPr>
          <w:rFonts w:asciiTheme="minorHAnsi" w:hAnsiTheme="minorHAnsi" w:cstheme="minorHAnsi"/>
          <w:b/>
          <w:sz w:val="22"/>
          <w:szCs w:val="22"/>
          <w:u w:val="single"/>
        </w:rPr>
      </w:pPr>
    </w:p>
    <w:p w14:paraId="47E676AD" w14:textId="77777777" w:rsidR="00F213ED" w:rsidRPr="00DC7982" w:rsidRDefault="00F213ED" w:rsidP="00F213ED">
      <w:pPr>
        <w:suppressAutoHyphens/>
        <w:spacing w:line="240" w:lineRule="auto"/>
        <w:rPr>
          <w:rFonts w:asciiTheme="minorHAnsi" w:eastAsia="+mn-ea" w:hAnsiTheme="minorHAnsi" w:cstheme="minorHAnsi"/>
          <w:b/>
          <w:bCs/>
          <w:kern w:val="24"/>
          <w:sz w:val="22"/>
          <w:szCs w:val="22"/>
          <w:lang w:val="da-DK"/>
        </w:rPr>
      </w:pPr>
      <w:r w:rsidRPr="00DC7982">
        <w:rPr>
          <w:rFonts w:asciiTheme="minorHAnsi" w:eastAsia="+mn-ea" w:hAnsiTheme="minorHAnsi" w:cstheme="minorHAnsi"/>
          <w:b/>
          <w:bCs/>
          <w:kern w:val="24"/>
          <w:sz w:val="22"/>
          <w:szCs w:val="22"/>
          <w:lang w:val="da-DK"/>
        </w:rPr>
        <w:t>”</w:t>
      </w:r>
      <w:r w:rsidRPr="00861952">
        <w:rPr>
          <w:rFonts w:asciiTheme="minorHAnsi" w:eastAsia="+mn-ea" w:hAnsiTheme="minorHAnsi" w:cstheme="minorHAnsi"/>
          <w:bCs/>
          <w:i/>
          <w:kern w:val="24"/>
          <w:sz w:val="22"/>
          <w:szCs w:val="22"/>
          <w:lang w:val="da-DK"/>
        </w:rPr>
        <w:t>Ik vind persoonlijk dat ook belangenorganisaties en cliënten/ ervaringsdeskundigen moeten worden betrokken , maar ik weet niet of dat gebeurt</w:t>
      </w:r>
      <w:r w:rsidRPr="00DC7982">
        <w:rPr>
          <w:rFonts w:asciiTheme="minorHAnsi" w:eastAsia="+mn-ea" w:hAnsiTheme="minorHAnsi" w:cstheme="minorHAnsi"/>
          <w:b/>
          <w:bCs/>
          <w:kern w:val="24"/>
          <w:sz w:val="22"/>
          <w:szCs w:val="22"/>
          <w:lang w:val="da-DK"/>
        </w:rPr>
        <w:t>.”</w:t>
      </w:r>
    </w:p>
    <w:p w14:paraId="5BC05079" w14:textId="77777777" w:rsidR="00F213ED" w:rsidRDefault="00F213ED" w:rsidP="00824EAE">
      <w:pPr>
        <w:suppressAutoHyphens/>
        <w:spacing w:line="240" w:lineRule="auto"/>
        <w:rPr>
          <w:rFonts w:asciiTheme="minorHAnsi" w:hAnsiTheme="minorHAnsi" w:cstheme="minorHAnsi"/>
          <w:i/>
          <w:sz w:val="22"/>
          <w:szCs w:val="22"/>
        </w:rPr>
      </w:pPr>
    </w:p>
    <w:p w14:paraId="1EFAAB23" w14:textId="6F639E64" w:rsidR="00B15B6C" w:rsidRDefault="00B15B6C" w:rsidP="00824EAE">
      <w:pPr>
        <w:suppressAutoHyphens/>
        <w:spacing w:line="240" w:lineRule="auto"/>
        <w:rPr>
          <w:rFonts w:asciiTheme="minorHAnsi" w:hAnsiTheme="minorHAnsi" w:cstheme="minorHAnsi"/>
          <w:b/>
          <w:sz w:val="22"/>
          <w:szCs w:val="22"/>
        </w:rPr>
      </w:pPr>
      <w:r>
        <w:rPr>
          <w:rFonts w:asciiTheme="minorHAnsi" w:hAnsiTheme="minorHAnsi" w:cstheme="minorHAnsi"/>
          <w:i/>
          <w:sz w:val="22"/>
          <w:szCs w:val="22"/>
        </w:rPr>
        <w:t>“</w:t>
      </w:r>
      <w:r w:rsidRPr="00B15B6C">
        <w:rPr>
          <w:rFonts w:asciiTheme="minorHAnsi" w:hAnsiTheme="minorHAnsi" w:cstheme="minorHAnsi"/>
          <w:i/>
          <w:sz w:val="22"/>
          <w:szCs w:val="22"/>
        </w:rPr>
        <w:t>Wij willen graag samen met ervaringsdeskundigen vorm geven aan het inclusiebeleid</w:t>
      </w:r>
      <w:r w:rsidRPr="003457C2">
        <w:rPr>
          <w:rFonts w:asciiTheme="minorHAnsi" w:hAnsiTheme="minorHAnsi" w:cstheme="minorHAnsi"/>
          <w:b/>
          <w:sz w:val="22"/>
          <w:szCs w:val="22"/>
        </w:rPr>
        <w:t>.</w:t>
      </w:r>
      <w:r>
        <w:rPr>
          <w:rFonts w:asciiTheme="minorHAnsi" w:hAnsiTheme="minorHAnsi" w:cstheme="minorHAnsi"/>
          <w:b/>
          <w:sz w:val="22"/>
          <w:szCs w:val="22"/>
        </w:rPr>
        <w:t>”</w:t>
      </w:r>
      <w:r w:rsidRPr="003457C2">
        <w:rPr>
          <w:rFonts w:asciiTheme="minorHAnsi" w:hAnsiTheme="minorHAnsi" w:cstheme="minorHAnsi"/>
          <w:b/>
          <w:sz w:val="22"/>
          <w:szCs w:val="22"/>
        </w:rPr>
        <w:t xml:space="preserve"> </w:t>
      </w:r>
    </w:p>
    <w:p w14:paraId="118428F2" w14:textId="29F5BC2F" w:rsidR="00B15B6C" w:rsidRDefault="00B15B6C" w:rsidP="00824EAE">
      <w:pPr>
        <w:suppressAutoHyphens/>
        <w:spacing w:line="240" w:lineRule="auto"/>
        <w:rPr>
          <w:rFonts w:asciiTheme="minorHAnsi" w:hAnsiTheme="minorHAnsi" w:cstheme="minorHAnsi"/>
          <w:b/>
          <w:sz w:val="22"/>
          <w:szCs w:val="22"/>
        </w:rPr>
      </w:pPr>
    </w:p>
    <w:p w14:paraId="299B7810" w14:textId="77777777" w:rsidR="0080070A" w:rsidRPr="00B91477" w:rsidRDefault="0080070A" w:rsidP="0080070A">
      <w:pPr>
        <w:suppressAutoHyphens/>
        <w:spacing w:line="240" w:lineRule="auto"/>
        <w:rPr>
          <w:rFonts w:asciiTheme="minorHAnsi" w:hAnsiTheme="minorHAnsi" w:cstheme="minorHAnsi"/>
          <w:b/>
          <w:sz w:val="22"/>
          <w:szCs w:val="22"/>
        </w:rPr>
      </w:pPr>
      <w:r>
        <w:rPr>
          <w:rFonts w:asciiTheme="minorHAnsi" w:hAnsiTheme="minorHAnsi" w:cstheme="minorHAnsi"/>
          <w:b/>
          <w:sz w:val="22"/>
          <w:szCs w:val="22"/>
        </w:rPr>
        <w:t>“</w:t>
      </w:r>
      <w:r w:rsidRPr="0080070A">
        <w:rPr>
          <w:rFonts w:asciiTheme="minorHAnsi" w:hAnsiTheme="minorHAnsi" w:cstheme="minorHAnsi"/>
          <w:i/>
          <w:sz w:val="22"/>
          <w:szCs w:val="22"/>
        </w:rPr>
        <w:t>het blijkt lastig om ervaringsdeskundigen te betrekken, het blijkt soms moeilijk met hen in contact te komen en te blijven. Daarnaast is wat voor mensen met de ene beperking een oplossing is, voor een andere groep mensen juist geen oplossing. Welke keuze maak je dan? Tot slot is het nog een uitdaging om ondernemers en vooral onderwijs bij de plannen te betrekken</w:t>
      </w:r>
      <w:r w:rsidRPr="00B91477">
        <w:rPr>
          <w:rFonts w:asciiTheme="minorHAnsi" w:hAnsiTheme="minorHAnsi" w:cstheme="minorHAnsi"/>
          <w:b/>
          <w:sz w:val="22"/>
          <w:szCs w:val="22"/>
        </w:rPr>
        <w:t>.</w:t>
      </w:r>
      <w:r>
        <w:rPr>
          <w:rFonts w:asciiTheme="minorHAnsi" w:hAnsiTheme="minorHAnsi" w:cstheme="minorHAnsi"/>
          <w:b/>
          <w:sz w:val="22"/>
          <w:szCs w:val="22"/>
        </w:rPr>
        <w:t>”</w:t>
      </w:r>
    </w:p>
    <w:p w14:paraId="53412DEA" w14:textId="1FB65CC2" w:rsidR="0080070A" w:rsidRDefault="0080070A" w:rsidP="00824EAE">
      <w:pPr>
        <w:suppressAutoHyphens/>
        <w:spacing w:line="240" w:lineRule="auto"/>
        <w:rPr>
          <w:rFonts w:asciiTheme="minorHAnsi" w:hAnsiTheme="minorHAnsi" w:cstheme="minorHAnsi"/>
          <w:b/>
          <w:sz w:val="22"/>
          <w:szCs w:val="22"/>
        </w:rPr>
      </w:pPr>
    </w:p>
    <w:p w14:paraId="771D8E23" w14:textId="2AB60991" w:rsidR="004200EE" w:rsidRPr="004200EE" w:rsidRDefault="004200EE" w:rsidP="004200EE">
      <w:pPr>
        <w:suppressAutoHyphens/>
        <w:spacing w:line="240" w:lineRule="auto"/>
        <w:rPr>
          <w:rFonts w:asciiTheme="minorHAnsi" w:hAnsiTheme="minorHAnsi" w:cstheme="minorHAnsi"/>
          <w:i/>
          <w:sz w:val="22"/>
          <w:szCs w:val="22"/>
        </w:rPr>
      </w:pPr>
      <w:r w:rsidRPr="004200EE">
        <w:rPr>
          <w:rFonts w:asciiTheme="minorHAnsi" w:hAnsiTheme="minorHAnsi" w:cstheme="minorHAnsi"/>
          <w:i/>
          <w:sz w:val="22"/>
          <w:szCs w:val="22"/>
        </w:rPr>
        <w:t>“Het is zeker lastig om inwoners met ervaring te vinden die betrokken willen zijn bij dit project, maar de grootste hobbel is ze op te leiden tot ervaringsdeskundigen. Omdat dit speelt op meerdere terreinen binnen het sociaal domein zijn we bezig hierin de krachten te bundelen met collega's van armoede en schuldenbeleid.”</w:t>
      </w:r>
    </w:p>
    <w:p w14:paraId="70BECA8F" w14:textId="77777777" w:rsidR="00E27D84" w:rsidRDefault="00E27D84" w:rsidP="00824EAE">
      <w:pPr>
        <w:suppressAutoHyphens/>
        <w:spacing w:line="240" w:lineRule="auto"/>
        <w:rPr>
          <w:rFonts w:asciiTheme="minorHAnsi" w:hAnsiTheme="minorHAnsi" w:cstheme="minorHAnsi"/>
          <w:sz w:val="22"/>
          <w:szCs w:val="22"/>
        </w:rPr>
      </w:pPr>
    </w:p>
    <w:p w14:paraId="5D7DBC3F" w14:textId="032FAC8B" w:rsidR="00D15767" w:rsidRPr="009D3FB3" w:rsidRDefault="004C3D7D"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E</w:t>
      </w:r>
      <w:r w:rsidR="009D3FB3" w:rsidRPr="009D3FB3">
        <w:rPr>
          <w:rFonts w:asciiTheme="minorHAnsi" w:hAnsiTheme="minorHAnsi" w:cstheme="minorHAnsi"/>
          <w:sz w:val="22"/>
          <w:szCs w:val="22"/>
        </w:rPr>
        <w:t>nkele gemeenten</w:t>
      </w:r>
      <w:r>
        <w:rPr>
          <w:rFonts w:asciiTheme="minorHAnsi" w:hAnsiTheme="minorHAnsi" w:cstheme="minorHAnsi"/>
          <w:sz w:val="22"/>
          <w:szCs w:val="22"/>
        </w:rPr>
        <w:t xml:space="preserve"> melden dat </w:t>
      </w:r>
      <w:r w:rsidR="009D770D">
        <w:rPr>
          <w:rFonts w:asciiTheme="minorHAnsi" w:hAnsiTheme="minorHAnsi" w:cstheme="minorHAnsi"/>
          <w:sz w:val="22"/>
          <w:szCs w:val="22"/>
        </w:rPr>
        <w:t>partijen wel betrokken zijn bij de beleidsvorming, maar niet bij de uitvoering van het beleid:</w:t>
      </w:r>
      <w:r w:rsidR="009D3FB3" w:rsidRPr="009D3FB3">
        <w:rPr>
          <w:rFonts w:asciiTheme="minorHAnsi" w:hAnsiTheme="minorHAnsi" w:cstheme="minorHAnsi"/>
          <w:sz w:val="22"/>
          <w:szCs w:val="22"/>
        </w:rPr>
        <w:t xml:space="preserve"> </w:t>
      </w:r>
    </w:p>
    <w:p w14:paraId="5F685241" w14:textId="77777777" w:rsidR="00701A4D" w:rsidRDefault="00701A4D" w:rsidP="00824EAE">
      <w:pPr>
        <w:suppressAutoHyphens/>
        <w:spacing w:line="240" w:lineRule="auto"/>
        <w:rPr>
          <w:rFonts w:asciiTheme="minorHAnsi" w:hAnsiTheme="minorHAnsi" w:cstheme="minorHAnsi"/>
          <w:sz w:val="22"/>
          <w:szCs w:val="22"/>
        </w:rPr>
      </w:pPr>
    </w:p>
    <w:p w14:paraId="6A7416B0" w14:textId="77777777" w:rsidR="00701A4D" w:rsidRPr="000165E7" w:rsidRDefault="00701A4D"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w:t>
      </w:r>
      <w:r w:rsidRPr="00B323AF">
        <w:rPr>
          <w:rFonts w:asciiTheme="minorHAnsi" w:eastAsia="+mn-ea" w:hAnsiTheme="minorHAnsi" w:cstheme="minorHAnsi"/>
          <w:bCs/>
          <w:i/>
          <w:iCs/>
          <w:kern w:val="24"/>
          <w:sz w:val="22"/>
          <w:szCs w:val="22"/>
          <w:lang w:val="da-DK"/>
        </w:rPr>
        <w:t>Genoemde partijen worden wel betrokken bij beleidsplannen</w:t>
      </w:r>
      <w:r w:rsidRPr="000165E7">
        <w:rPr>
          <w:rFonts w:asciiTheme="minorHAnsi" w:eastAsia="+mn-ea" w:hAnsiTheme="minorHAnsi" w:cstheme="minorHAnsi"/>
          <w:bCs/>
          <w:kern w:val="24"/>
          <w:sz w:val="22"/>
          <w:szCs w:val="22"/>
          <w:lang w:val="da-DK"/>
        </w:rPr>
        <w:t xml:space="preserve"> </w:t>
      </w:r>
      <w:r w:rsidRPr="000165E7">
        <w:rPr>
          <w:rFonts w:asciiTheme="minorHAnsi" w:eastAsia="+mn-ea" w:hAnsiTheme="minorHAnsi" w:cstheme="minorHAnsi"/>
          <w:bCs/>
          <w:i/>
          <w:kern w:val="24"/>
          <w:sz w:val="22"/>
          <w:szCs w:val="22"/>
          <w:lang w:val="da-DK"/>
        </w:rPr>
        <w:t>maar niet bij de daadwerkelijke implementatie van het VN-Verdrag</w:t>
      </w:r>
      <w:r w:rsidRPr="000165E7">
        <w:rPr>
          <w:rFonts w:asciiTheme="minorHAnsi" w:eastAsia="+mn-ea" w:hAnsiTheme="minorHAnsi" w:cstheme="minorHAnsi"/>
          <w:bCs/>
          <w:kern w:val="24"/>
          <w:sz w:val="22"/>
          <w:szCs w:val="22"/>
          <w:lang w:val="da-DK"/>
        </w:rPr>
        <w:t xml:space="preserve">. </w:t>
      </w:r>
      <w:r w:rsidRPr="009D3FB3">
        <w:rPr>
          <w:rFonts w:asciiTheme="minorHAnsi" w:eastAsia="+mn-ea" w:hAnsiTheme="minorHAnsi" w:cstheme="minorHAnsi"/>
          <w:bCs/>
          <w:i/>
          <w:kern w:val="24"/>
          <w:sz w:val="22"/>
          <w:szCs w:val="22"/>
          <w:lang w:val="da-DK"/>
        </w:rPr>
        <w:t>Het wordt in ieder geval niet zo genoemd</w:t>
      </w:r>
      <w:r w:rsidRPr="000165E7">
        <w:rPr>
          <w:rFonts w:asciiTheme="minorHAnsi" w:eastAsia="+mn-ea" w:hAnsiTheme="minorHAnsi" w:cstheme="minorHAnsi"/>
          <w:bCs/>
          <w:kern w:val="24"/>
          <w:sz w:val="22"/>
          <w:szCs w:val="22"/>
          <w:lang w:val="da-DK"/>
        </w:rPr>
        <w:t>.</w:t>
      </w:r>
      <w:r>
        <w:rPr>
          <w:rFonts w:asciiTheme="minorHAnsi" w:eastAsia="+mn-ea" w:hAnsiTheme="minorHAnsi" w:cstheme="minorHAnsi"/>
          <w:bCs/>
          <w:kern w:val="24"/>
          <w:sz w:val="22"/>
          <w:szCs w:val="22"/>
          <w:lang w:val="da-DK"/>
        </w:rPr>
        <w:t>”</w:t>
      </w:r>
    </w:p>
    <w:p w14:paraId="029742DF" w14:textId="77777777" w:rsidR="00701A4D" w:rsidRDefault="00701A4D" w:rsidP="00824EAE">
      <w:pPr>
        <w:suppressAutoHyphens/>
        <w:spacing w:line="240" w:lineRule="auto"/>
        <w:rPr>
          <w:rFonts w:asciiTheme="minorHAnsi" w:hAnsiTheme="minorHAnsi" w:cstheme="minorHAnsi"/>
          <w:sz w:val="22"/>
          <w:szCs w:val="22"/>
        </w:rPr>
      </w:pPr>
    </w:p>
    <w:p w14:paraId="7FED0BD2" w14:textId="77777777" w:rsidR="00701A4D" w:rsidRPr="004737D0" w:rsidRDefault="00701A4D"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w:t>
      </w:r>
      <w:r w:rsidRPr="009D3FB3">
        <w:rPr>
          <w:rFonts w:asciiTheme="minorHAnsi" w:eastAsia="+mn-ea" w:hAnsiTheme="minorHAnsi" w:cstheme="minorHAnsi"/>
          <w:bCs/>
          <w:i/>
          <w:kern w:val="24"/>
          <w:sz w:val="22"/>
          <w:szCs w:val="22"/>
          <w:lang w:val="da-DK"/>
        </w:rPr>
        <w:t>Er is een verschil tussen de partijen die bij de voorbereiding in 2019 betrokken waren en de partijen die een bijdrage leveren aan de implementatie. Bij de beleidsvorming is breed uitgenodigd en geraadpleegd.</w:t>
      </w:r>
      <w:r w:rsidRPr="004737D0">
        <w:rPr>
          <w:rFonts w:asciiTheme="minorHAnsi" w:eastAsia="+mn-ea" w:hAnsiTheme="minorHAnsi" w:cstheme="minorHAnsi"/>
          <w:bCs/>
          <w:kern w:val="24"/>
          <w:sz w:val="22"/>
          <w:szCs w:val="22"/>
          <w:lang w:val="da-DK"/>
        </w:rPr>
        <w:t xml:space="preserve"> </w:t>
      </w:r>
      <w:r w:rsidRPr="009D3FB3">
        <w:rPr>
          <w:rFonts w:asciiTheme="minorHAnsi" w:eastAsia="+mn-ea" w:hAnsiTheme="minorHAnsi" w:cstheme="minorHAnsi"/>
          <w:bCs/>
          <w:i/>
          <w:kern w:val="24"/>
          <w:sz w:val="22"/>
          <w:szCs w:val="22"/>
          <w:lang w:val="da-DK"/>
        </w:rPr>
        <w:t>De uitvoering/implementatie van maatregelen vindt gericht in samenwerking met een beperkter aantal partijen plaats en met op onderdelen ondersteuning van Stichting Zet.”</w:t>
      </w:r>
    </w:p>
    <w:p w14:paraId="43EB7AF1" w14:textId="77777777" w:rsidR="00701A4D" w:rsidRPr="004737D0" w:rsidRDefault="00701A4D" w:rsidP="00824EAE">
      <w:pPr>
        <w:suppressAutoHyphens/>
        <w:spacing w:line="240" w:lineRule="auto"/>
        <w:rPr>
          <w:rFonts w:asciiTheme="minorHAnsi" w:hAnsiTheme="minorHAnsi" w:cstheme="minorHAnsi"/>
          <w:sz w:val="22"/>
          <w:szCs w:val="22"/>
          <w:lang w:val="da-DK"/>
        </w:rPr>
      </w:pPr>
    </w:p>
    <w:p w14:paraId="5A92AC95" w14:textId="34E97460" w:rsidR="0070219C" w:rsidRPr="007D47B5" w:rsidRDefault="009D3FB3" w:rsidP="009D3FB3">
      <w:pPr>
        <w:suppressAutoHyphens/>
        <w:spacing w:line="240" w:lineRule="auto"/>
        <w:rPr>
          <w:rFonts w:asciiTheme="minorHAnsi" w:hAnsiTheme="minorHAnsi" w:cstheme="minorHAnsi"/>
          <w:sz w:val="22"/>
          <w:szCs w:val="22"/>
        </w:rPr>
      </w:pPr>
      <w:r>
        <w:rPr>
          <w:rFonts w:asciiTheme="minorHAnsi" w:hAnsiTheme="minorHAnsi" w:cstheme="minorHAnsi"/>
          <w:sz w:val="22"/>
          <w:szCs w:val="22"/>
        </w:rPr>
        <w:t>Onder de optie “anders” worden ambtenaren uit andere afdelingen van de eigen gemeente genoemd “</w:t>
      </w:r>
      <w:r w:rsidRPr="0080070A">
        <w:rPr>
          <w:rFonts w:asciiTheme="minorHAnsi" w:hAnsiTheme="minorHAnsi" w:cstheme="minorHAnsi"/>
          <w:i/>
          <w:sz w:val="22"/>
          <w:szCs w:val="22"/>
        </w:rPr>
        <w:t>d</w:t>
      </w:r>
      <w:r w:rsidR="0070219C" w:rsidRPr="0080070A">
        <w:rPr>
          <w:rFonts w:asciiTheme="minorHAnsi" w:hAnsiTheme="minorHAnsi" w:cstheme="minorHAnsi"/>
          <w:i/>
          <w:sz w:val="22"/>
          <w:szCs w:val="22"/>
        </w:rPr>
        <w:t>iverse collega's binnen de gemeente van verschillende beleidsterreinen</w:t>
      </w:r>
      <w:r>
        <w:rPr>
          <w:rFonts w:asciiTheme="minorHAnsi" w:hAnsiTheme="minorHAnsi" w:cstheme="minorHAnsi"/>
          <w:sz w:val="22"/>
          <w:szCs w:val="22"/>
        </w:rPr>
        <w:t>”.</w:t>
      </w:r>
      <w:r w:rsidR="0070219C" w:rsidRPr="007D47B5">
        <w:rPr>
          <w:rFonts w:asciiTheme="minorHAnsi" w:hAnsiTheme="minorHAnsi" w:cstheme="minorHAnsi"/>
          <w:sz w:val="22"/>
          <w:szCs w:val="22"/>
        </w:rPr>
        <w:t xml:space="preserve"> </w:t>
      </w:r>
    </w:p>
    <w:p w14:paraId="7EE4C423" w14:textId="37D5E1AD" w:rsidR="00DA7383" w:rsidRDefault="00DA7383" w:rsidP="00824EAE">
      <w:pPr>
        <w:suppressAutoHyphens/>
        <w:spacing w:line="240" w:lineRule="auto"/>
        <w:rPr>
          <w:rFonts w:asciiTheme="minorHAnsi" w:eastAsia="+mn-ea" w:hAnsiTheme="minorHAnsi" w:cstheme="minorHAnsi"/>
          <w:b/>
          <w:bCs/>
          <w:color w:val="6D808C"/>
          <w:kern w:val="24"/>
          <w:sz w:val="22"/>
          <w:szCs w:val="22"/>
          <w:lang w:val="da-DK"/>
        </w:rPr>
      </w:pPr>
      <w:r>
        <w:rPr>
          <w:rFonts w:asciiTheme="minorHAnsi" w:eastAsia="+mn-ea" w:hAnsiTheme="minorHAnsi" w:cstheme="minorHAnsi"/>
          <w:b/>
          <w:bCs/>
          <w:color w:val="6D808C"/>
          <w:kern w:val="24"/>
          <w:sz w:val="22"/>
          <w:szCs w:val="22"/>
          <w:lang w:val="da-DK"/>
        </w:rPr>
        <w:br w:type="page"/>
      </w:r>
    </w:p>
    <w:p w14:paraId="49FB03F1" w14:textId="522FA52A" w:rsidR="000D027A" w:rsidRPr="002B0314" w:rsidRDefault="00895DA1" w:rsidP="00824EAE">
      <w:pPr>
        <w:suppressAutoHyphens/>
        <w:spacing w:line="240" w:lineRule="auto"/>
        <w:rPr>
          <w:rFonts w:asciiTheme="minorHAnsi" w:hAnsiTheme="minorHAnsi" w:cstheme="minorHAnsi"/>
          <w:sz w:val="22"/>
          <w:szCs w:val="22"/>
        </w:rPr>
      </w:pPr>
      <w:r w:rsidRPr="002B0314">
        <w:rPr>
          <w:rFonts w:asciiTheme="minorHAnsi" w:eastAsia="+mn-ea" w:hAnsiTheme="minorHAnsi" w:cstheme="minorHAnsi"/>
          <w:b/>
          <w:bCs/>
          <w:color w:val="6D808C"/>
          <w:kern w:val="24"/>
          <w:sz w:val="22"/>
          <w:szCs w:val="22"/>
          <w:lang w:val="da-DK"/>
        </w:rPr>
        <w:lastRenderedPageBreak/>
        <w:t>6</w:t>
      </w:r>
      <w:r w:rsidR="000D027A" w:rsidRPr="002B0314">
        <w:rPr>
          <w:rFonts w:asciiTheme="minorHAnsi" w:eastAsia="+mn-ea" w:hAnsiTheme="minorHAnsi" w:cstheme="minorHAnsi"/>
          <w:b/>
          <w:bCs/>
          <w:color w:val="6D808C"/>
          <w:kern w:val="24"/>
          <w:sz w:val="22"/>
          <w:szCs w:val="22"/>
          <w:lang w:val="da-DK"/>
        </w:rPr>
        <w:t>.</w:t>
      </w:r>
      <w:r w:rsidR="00A7440C">
        <w:rPr>
          <w:rFonts w:asciiTheme="minorHAnsi" w:eastAsia="+mn-ea" w:hAnsiTheme="minorHAnsi" w:cstheme="minorHAnsi"/>
          <w:b/>
          <w:bCs/>
          <w:color w:val="6D808C"/>
          <w:kern w:val="24"/>
          <w:sz w:val="22"/>
          <w:szCs w:val="22"/>
          <w:lang w:val="da-DK"/>
        </w:rPr>
        <w:t xml:space="preserve"> </w:t>
      </w:r>
      <w:r w:rsidR="000D027A" w:rsidRPr="002B0314">
        <w:rPr>
          <w:rFonts w:asciiTheme="minorHAnsi" w:eastAsia="+mn-ea" w:hAnsiTheme="minorHAnsi" w:cstheme="minorHAnsi"/>
          <w:b/>
          <w:bCs/>
          <w:color w:val="6D808C"/>
          <w:kern w:val="24"/>
          <w:sz w:val="22"/>
          <w:szCs w:val="22"/>
          <w:lang w:val="da-DK"/>
        </w:rPr>
        <w:t>Wat ziet u als knelpunten bij de implementatie van het VN-verdrag in uw gemeente?</w:t>
      </w:r>
      <w:r w:rsidR="00B417BD">
        <w:rPr>
          <w:rStyle w:val="FootnoteReference"/>
          <w:rFonts w:asciiTheme="minorHAnsi" w:eastAsia="+mn-ea" w:hAnsiTheme="minorHAnsi" w:cstheme="minorHAnsi"/>
          <w:b/>
          <w:bCs/>
          <w:color w:val="6D808C"/>
          <w:kern w:val="24"/>
          <w:sz w:val="22"/>
          <w:szCs w:val="22"/>
          <w:lang w:val="da-DK"/>
        </w:rPr>
        <w:footnoteReference w:id="3"/>
      </w:r>
      <w:r w:rsidR="000D027A" w:rsidRPr="002B0314">
        <w:rPr>
          <w:rFonts w:asciiTheme="minorHAnsi" w:eastAsia="+mn-ea" w:hAnsiTheme="minorHAnsi" w:cstheme="minorHAnsi"/>
          <w:b/>
          <w:bCs/>
          <w:color w:val="6D808C"/>
          <w:kern w:val="24"/>
          <w:sz w:val="22"/>
          <w:szCs w:val="22"/>
          <w:lang w:val="da-DK"/>
        </w:rPr>
        <w:t xml:space="preserve"> (Meerdere antwoorden mogelijk)</w:t>
      </w:r>
    </w:p>
    <w:p w14:paraId="6B36E413" w14:textId="780CBFE6" w:rsidR="000D027A" w:rsidRDefault="000D027A" w:rsidP="00824EAE">
      <w:pPr>
        <w:suppressAutoHyphens/>
        <w:rPr>
          <w:rFonts w:asciiTheme="minorHAnsi" w:hAnsiTheme="minorHAnsi" w:cstheme="minorHAnsi"/>
          <w:sz w:val="22"/>
          <w:szCs w:val="22"/>
        </w:rPr>
      </w:pPr>
    </w:p>
    <w:p w14:paraId="3A66073E" w14:textId="77777777" w:rsidR="008E7921" w:rsidRPr="002D6CA5" w:rsidRDefault="008E7921" w:rsidP="00824EAE">
      <w:pPr>
        <w:suppressAutoHyphens/>
        <w:spacing w:line="240" w:lineRule="auto"/>
        <w:rPr>
          <w:rFonts w:asciiTheme="minorHAnsi" w:eastAsia="+mn-ea" w:hAnsiTheme="minorHAnsi" w:cs="Arial"/>
          <w:b/>
          <w:bCs/>
          <w:color w:val="6D808C"/>
          <w:kern w:val="24"/>
          <w:szCs w:val="20"/>
        </w:rPr>
      </w:pPr>
      <w:r w:rsidRPr="002D6CA5">
        <w:rPr>
          <w:rFonts w:asciiTheme="minorHAnsi" w:eastAsia="+mn-ea" w:hAnsiTheme="minorHAnsi" w:cs="Arial"/>
          <w:b/>
          <w:bCs/>
          <w:color w:val="6D808C"/>
          <w:kern w:val="24"/>
          <w:szCs w:val="20"/>
        </w:rPr>
        <w:t>Antwoordopties</w:t>
      </w:r>
    </w:p>
    <w:p w14:paraId="2A60190C" w14:textId="77777777" w:rsidR="004D500E" w:rsidRPr="004D500E" w:rsidRDefault="008E7921" w:rsidP="00824EAE">
      <w:pPr>
        <w:suppressAutoHyphens/>
        <w:spacing w:line="240" w:lineRule="auto"/>
        <w:ind w:firstLine="284"/>
        <w:rPr>
          <w:rFonts w:asciiTheme="minorHAnsi" w:eastAsia="+mn-ea" w:hAnsiTheme="minorHAnsi" w:cs="Arial"/>
          <w:bCs/>
          <w:color w:val="6D808C"/>
          <w:kern w:val="24"/>
          <w:szCs w:val="20"/>
        </w:rPr>
      </w:pPr>
      <w:r w:rsidRPr="00907A74">
        <w:rPr>
          <w:rFonts w:asciiTheme="minorHAnsi" w:eastAsia="+mn-ea" w:hAnsiTheme="minorHAnsi" w:cs="Arial"/>
          <w:bCs/>
          <w:color w:val="6D808C"/>
          <w:kern w:val="24"/>
          <w:szCs w:val="20"/>
        </w:rPr>
        <w:t xml:space="preserve">0  </w:t>
      </w:r>
      <w:r w:rsidR="004D500E" w:rsidRPr="004D500E">
        <w:rPr>
          <w:rFonts w:asciiTheme="minorHAnsi" w:eastAsia="+mn-ea" w:hAnsiTheme="minorHAnsi" w:cs="Arial"/>
          <w:bCs/>
          <w:color w:val="6D808C"/>
          <w:kern w:val="24"/>
          <w:szCs w:val="20"/>
        </w:rPr>
        <w:t xml:space="preserve">Benodigde kennis en/of competenties om de implementatie uit te voeren </w:t>
      </w:r>
    </w:p>
    <w:p w14:paraId="43ADA791" w14:textId="0F010B79" w:rsidR="004D500E" w:rsidRPr="004D500E" w:rsidRDefault="00281C19"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004D500E" w:rsidRPr="004D500E">
        <w:rPr>
          <w:rFonts w:asciiTheme="minorHAnsi" w:eastAsia="+mn-ea" w:hAnsiTheme="minorHAnsi" w:cs="Arial"/>
          <w:bCs/>
          <w:color w:val="6D808C"/>
          <w:kern w:val="24"/>
          <w:szCs w:val="20"/>
        </w:rPr>
        <w:t>Benodigde uitvoeringscapaciteit om de implementatie uit te voeren</w:t>
      </w:r>
    </w:p>
    <w:p w14:paraId="78024714" w14:textId="139EAB9C" w:rsidR="004D500E" w:rsidRPr="004D500E" w:rsidRDefault="00281C19"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004D500E" w:rsidRPr="004D500E">
        <w:rPr>
          <w:rFonts w:asciiTheme="minorHAnsi" w:eastAsia="+mn-ea" w:hAnsiTheme="minorHAnsi" w:cs="Arial"/>
          <w:bCs/>
          <w:color w:val="6D808C"/>
          <w:kern w:val="24"/>
          <w:szCs w:val="20"/>
        </w:rPr>
        <w:t>Politiek /bestuurlijk draagvlak ontbreekt/ geen prioriteit</w:t>
      </w:r>
    </w:p>
    <w:p w14:paraId="0A6DCF91" w14:textId="1252898E" w:rsidR="004D500E" w:rsidRPr="004D500E" w:rsidRDefault="00281C19"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004D500E" w:rsidRPr="004D500E">
        <w:rPr>
          <w:rFonts w:asciiTheme="minorHAnsi" w:eastAsia="+mn-ea" w:hAnsiTheme="minorHAnsi" w:cs="Arial"/>
          <w:bCs/>
          <w:color w:val="6D808C"/>
          <w:kern w:val="24"/>
          <w:szCs w:val="20"/>
        </w:rPr>
        <w:t xml:space="preserve">Het is lastig om ervaringsdeskundigen en belangenorganisaties te betrekken </w:t>
      </w:r>
    </w:p>
    <w:p w14:paraId="31C0A68C" w14:textId="7B241B7E" w:rsidR="004D500E" w:rsidRPr="004D500E" w:rsidRDefault="00281C19"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004D500E" w:rsidRPr="004D500E">
        <w:rPr>
          <w:rFonts w:asciiTheme="minorHAnsi" w:eastAsia="+mn-ea" w:hAnsiTheme="minorHAnsi" w:cs="Arial"/>
          <w:bCs/>
          <w:color w:val="6D808C"/>
          <w:kern w:val="24"/>
          <w:szCs w:val="20"/>
        </w:rPr>
        <w:t>Onduidelijkheid over wat volgens het verdrag wettelijk verplicht c.q. mogelijk is.</w:t>
      </w:r>
    </w:p>
    <w:p w14:paraId="46C21D87" w14:textId="26B0786D" w:rsidR="004D500E" w:rsidRPr="004D500E" w:rsidRDefault="00281C19"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004D500E" w:rsidRPr="004D500E">
        <w:rPr>
          <w:rFonts w:asciiTheme="minorHAnsi" w:eastAsia="+mn-ea" w:hAnsiTheme="minorHAnsi" w:cs="Arial"/>
          <w:bCs/>
          <w:color w:val="6D808C"/>
          <w:kern w:val="24"/>
          <w:szCs w:val="20"/>
        </w:rPr>
        <w:t>Conflicterende regelgeving (licht toe met een voorbeeld)</w:t>
      </w:r>
    </w:p>
    <w:p w14:paraId="1FF3A7A0" w14:textId="38117916" w:rsidR="004D500E" w:rsidRPr="004D500E" w:rsidRDefault="00281C19"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004D500E" w:rsidRPr="004D500E">
        <w:rPr>
          <w:rFonts w:asciiTheme="minorHAnsi" w:eastAsia="+mn-ea" w:hAnsiTheme="minorHAnsi" w:cs="Arial"/>
          <w:bCs/>
          <w:color w:val="6D808C"/>
          <w:kern w:val="24"/>
          <w:szCs w:val="20"/>
        </w:rPr>
        <w:t>Praktische onuitvoerbaarheid van bepaalde maatregelen (licht toe met een voorbeeld)</w:t>
      </w:r>
    </w:p>
    <w:p w14:paraId="6228371C" w14:textId="77777777" w:rsidR="00281C19" w:rsidRDefault="00281C19"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004D500E" w:rsidRPr="004D500E">
        <w:rPr>
          <w:rFonts w:asciiTheme="minorHAnsi" w:eastAsia="+mn-ea" w:hAnsiTheme="minorHAnsi" w:cs="Arial"/>
          <w:bCs/>
          <w:color w:val="6D808C"/>
          <w:kern w:val="24"/>
          <w:szCs w:val="20"/>
        </w:rPr>
        <w:t xml:space="preserve">Het betrekken van andere stakeholders t.b.v. de Implementatie van het verdrag buiten de gemeentelijke </w:t>
      </w:r>
    </w:p>
    <w:p w14:paraId="617267F6" w14:textId="32B9F113" w:rsidR="004D500E" w:rsidRPr="004D500E" w:rsidRDefault="00281C19"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     </w:t>
      </w:r>
      <w:r w:rsidR="004D500E" w:rsidRPr="004D500E">
        <w:rPr>
          <w:rFonts w:asciiTheme="minorHAnsi" w:eastAsia="+mn-ea" w:hAnsiTheme="minorHAnsi" w:cs="Arial"/>
          <w:bCs/>
          <w:color w:val="6D808C"/>
          <w:kern w:val="24"/>
          <w:szCs w:val="20"/>
        </w:rPr>
        <w:t xml:space="preserve">organisatie (bedrijven, scholen, verenigingen etc.) </w:t>
      </w:r>
    </w:p>
    <w:p w14:paraId="7730B547" w14:textId="372F4F0F" w:rsidR="008E7921" w:rsidRPr="00C36F21" w:rsidRDefault="00281C19"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004D500E" w:rsidRPr="004D500E">
        <w:rPr>
          <w:rFonts w:asciiTheme="minorHAnsi" w:eastAsia="+mn-ea" w:hAnsiTheme="minorHAnsi" w:cs="Arial"/>
          <w:bCs/>
          <w:color w:val="6D808C"/>
          <w:kern w:val="24"/>
          <w:szCs w:val="20"/>
        </w:rPr>
        <w:t>Wij ervaren geen knelpunten</w:t>
      </w:r>
      <w:r w:rsidR="004D500E" w:rsidRPr="004D500E">
        <w:rPr>
          <w:rFonts w:asciiTheme="minorHAnsi" w:eastAsia="+mn-ea" w:hAnsiTheme="minorHAnsi" w:cs="Arial"/>
          <w:bCs/>
          <w:color w:val="6D808C"/>
          <w:kern w:val="24"/>
          <w:szCs w:val="20"/>
        </w:rPr>
        <w:tab/>
      </w:r>
    </w:p>
    <w:p w14:paraId="1F478FEB" w14:textId="77777777" w:rsidR="008E7921" w:rsidRPr="001F228F" w:rsidRDefault="008E7921" w:rsidP="00824EAE">
      <w:pPr>
        <w:suppressAutoHyphens/>
        <w:spacing w:line="240" w:lineRule="auto"/>
        <w:ind w:firstLine="284"/>
        <w:rPr>
          <w:rFonts w:asciiTheme="minorHAnsi" w:hAnsiTheme="minorHAnsi" w:cstheme="minorHAnsi"/>
          <w:szCs w:val="20"/>
        </w:rPr>
      </w:pPr>
      <w:r w:rsidRPr="00C36F21">
        <w:rPr>
          <w:rFonts w:asciiTheme="minorHAnsi" w:eastAsia="+mn-ea" w:hAnsiTheme="minorHAnsi" w:cs="Arial"/>
          <w:bCs/>
          <w:color w:val="6D808C"/>
          <w:kern w:val="24"/>
          <w:szCs w:val="20"/>
        </w:rPr>
        <w:t xml:space="preserve">0 </w:t>
      </w:r>
      <w:r>
        <w:rPr>
          <w:rFonts w:asciiTheme="minorHAnsi" w:eastAsia="+mn-ea" w:hAnsiTheme="minorHAnsi" w:cs="Arial"/>
          <w:bCs/>
          <w:color w:val="6D808C"/>
          <w:kern w:val="24"/>
          <w:szCs w:val="20"/>
        </w:rPr>
        <w:t xml:space="preserve"> </w:t>
      </w:r>
      <w:r w:rsidRPr="00C36F21">
        <w:rPr>
          <w:rFonts w:asciiTheme="minorHAnsi" w:eastAsia="+mn-ea" w:hAnsiTheme="minorHAnsi" w:cs="Arial"/>
          <w:bCs/>
          <w:color w:val="6D808C"/>
          <w:kern w:val="24"/>
          <w:szCs w:val="20"/>
        </w:rPr>
        <w:t>Anders, namelijk:</w:t>
      </w:r>
    </w:p>
    <w:p w14:paraId="1C2AD30B" w14:textId="30C1D353" w:rsidR="008E7921" w:rsidRDefault="008E7921" w:rsidP="00824EAE">
      <w:pPr>
        <w:suppressAutoHyphens/>
        <w:rPr>
          <w:rFonts w:asciiTheme="minorHAnsi" w:hAnsiTheme="minorHAnsi" w:cstheme="minorHAnsi"/>
          <w:sz w:val="22"/>
          <w:szCs w:val="22"/>
        </w:rPr>
      </w:pPr>
    </w:p>
    <w:p w14:paraId="5A04F29D" w14:textId="22F378D6" w:rsidR="0085031D" w:rsidRPr="005F222E" w:rsidRDefault="0085031D" w:rsidP="00824EAE">
      <w:pPr>
        <w:suppressAutoHyphens/>
        <w:rPr>
          <w:rFonts w:asciiTheme="minorHAnsi" w:hAnsiTheme="minorHAnsi" w:cstheme="minorHAnsi"/>
          <w:szCs w:val="20"/>
        </w:rPr>
      </w:pPr>
      <w:r w:rsidRPr="005F222E">
        <w:rPr>
          <w:rFonts w:asciiTheme="minorHAnsi" w:hAnsiTheme="minorHAnsi" w:cstheme="minorHAnsi"/>
          <w:szCs w:val="20"/>
        </w:rPr>
        <w:t xml:space="preserve">Resultaten (% </w:t>
      </w:r>
      <w:r>
        <w:rPr>
          <w:rFonts w:asciiTheme="minorHAnsi" w:hAnsiTheme="minorHAnsi" w:cstheme="minorHAnsi"/>
          <w:szCs w:val="20"/>
        </w:rPr>
        <w:t xml:space="preserve">blauw </w:t>
      </w:r>
      <w:r w:rsidRPr="005F222E">
        <w:rPr>
          <w:rFonts w:asciiTheme="minorHAnsi" w:hAnsiTheme="minorHAnsi" w:cstheme="minorHAnsi"/>
          <w:szCs w:val="20"/>
        </w:rPr>
        <w:t>= 201</w:t>
      </w:r>
      <w:r>
        <w:rPr>
          <w:rFonts w:asciiTheme="minorHAnsi" w:hAnsiTheme="minorHAnsi" w:cstheme="minorHAnsi"/>
          <w:szCs w:val="20"/>
        </w:rPr>
        <w:t>8</w:t>
      </w:r>
      <w:r w:rsidRPr="005F222E">
        <w:rPr>
          <w:rFonts w:asciiTheme="minorHAnsi" w:hAnsiTheme="minorHAnsi" w:cstheme="minorHAnsi"/>
          <w:szCs w:val="20"/>
        </w:rPr>
        <w:t xml:space="preserve"> / % </w:t>
      </w:r>
      <w:r>
        <w:rPr>
          <w:rFonts w:asciiTheme="minorHAnsi" w:hAnsiTheme="minorHAnsi" w:cstheme="minorHAnsi"/>
          <w:szCs w:val="20"/>
        </w:rPr>
        <w:t xml:space="preserve">rood </w:t>
      </w:r>
      <w:r w:rsidRPr="005F222E">
        <w:rPr>
          <w:rFonts w:asciiTheme="minorHAnsi" w:hAnsiTheme="minorHAnsi" w:cstheme="minorHAnsi"/>
          <w:szCs w:val="20"/>
        </w:rPr>
        <w:t>= 201</w:t>
      </w:r>
      <w:r>
        <w:rPr>
          <w:rFonts w:asciiTheme="minorHAnsi" w:hAnsiTheme="minorHAnsi" w:cstheme="minorHAnsi"/>
          <w:szCs w:val="20"/>
        </w:rPr>
        <w:t>9 / % groen = 2020</w:t>
      </w:r>
      <w:r w:rsidR="00720B50">
        <w:rPr>
          <w:rFonts w:asciiTheme="minorHAnsi" w:hAnsiTheme="minorHAnsi" w:cstheme="minorHAnsi"/>
          <w:szCs w:val="20"/>
        </w:rPr>
        <w:t xml:space="preserve"> / % paars = 2021</w:t>
      </w:r>
      <w:r w:rsidRPr="005F222E">
        <w:rPr>
          <w:rFonts w:asciiTheme="minorHAnsi" w:hAnsiTheme="minorHAnsi" w:cstheme="minorHAnsi"/>
          <w:szCs w:val="20"/>
        </w:rPr>
        <w:t>)</w:t>
      </w:r>
    </w:p>
    <w:p w14:paraId="7BB06798" w14:textId="49887FAD" w:rsidR="00D30D83" w:rsidRPr="002B0314" w:rsidRDefault="00F418C7" w:rsidP="00824EAE">
      <w:pPr>
        <w:suppressAutoHyphens/>
        <w:rPr>
          <w:rFonts w:asciiTheme="minorHAnsi" w:hAnsiTheme="minorHAnsi" w:cstheme="minorHAnsi"/>
          <w:sz w:val="22"/>
          <w:szCs w:val="22"/>
        </w:rPr>
      </w:pPr>
      <w:r w:rsidRPr="00460243">
        <w:rPr>
          <w:rFonts w:asciiTheme="minorHAnsi" w:hAnsiTheme="minorHAnsi" w:cstheme="minorHAnsi"/>
          <w:noProof/>
          <w:color w:val="333333"/>
          <w:sz w:val="22"/>
          <w:szCs w:val="22"/>
        </w:rPr>
        <w:drawing>
          <wp:anchor distT="0" distB="0" distL="114300" distR="114300" simplePos="0" relativeHeight="251679744" behindDoc="0" locked="0" layoutInCell="1" allowOverlap="1" wp14:anchorId="289B48E9" wp14:editId="157D9A2C">
            <wp:simplePos x="0" y="0"/>
            <wp:positionH relativeFrom="margin">
              <wp:align>left</wp:align>
            </wp:positionH>
            <wp:positionV relativeFrom="paragraph">
              <wp:posOffset>170815</wp:posOffset>
            </wp:positionV>
            <wp:extent cx="4810125" cy="2156460"/>
            <wp:effectExtent l="0" t="0" r="9525" b="15240"/>
            <wp:wrapSquare wrapText="bothSides"/>
            <wp:docPr id="34" name="Grafie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19FA1C0B" w14:textId="56A364F6" w:rsidR="000D027A" w:rsidRPr="002B0314" w:rsidRDefault="000D027A" w:rsidP="00824EAE">
      <w:pPr>
        <w:suppressAutoHyphens/>
        <w:rPr>
          <w:rFonts w:asciiTheme="minorHAnsi" w:hAnsiTheme="minorHAnsi" w:cstheme="minorHAnsi"/>
          <w:sz w:val="22"/>
          <w:szCs w:val="22"/>
        </w:rPr>
      </w:pPr>
    </w:p>
    <w:p w14:paraId="1BCFCCCD" w14:textId="0DF099A3" w:rsidR="004664B3" w:rsidRPr="002B0314" w:rsidRDefault="004664B3" w:rsidP="00824EAE">
      <w:pPr>
        <w:suppressAutoHyphens/>
        <w:rPr>
          <w:rFonts w:asciiTheme="minorHAnsi" w:hAnsiTheme="minorHAnsi" w:cstheme="minorHAnsi"/>
          <w:sz w:val="22"/>
          <w:szCs w:val="22"/>
        </w:rPr>
      </w:pPr>
    </w:p>
    <w:p w14:paraId="0796C1C4" w14:textId="77777777" w:rsidR="00D50C53" w:rsidRDefault="00D50C53" w:rsidP="00824EAE">
      <w:pPr>
        <w:suppressAutoHyphens/>
        <w:rPr>
          <w:rFonts w:asciiTheme="minorHAnsi" w:hAnsiTheme="minorHAnsi" w:cstheme="minorHAnsi"/>
          <w:b/>
          <w:sz w:val="22"/>
          <w:szCs w:val="22"/>
        </w:rPr>
      </w:pPr>
    </w:p>
    <w:p w14:paraId="774C8B05" w14:textId="77777777" w:rsidR="00D50C53" w:rsidRDefault="00D50C53" w:rsidP="00824EAE">
      <w:pPr>
        <w:suppressAutoHyphens/>
        <w:rPr>
          <w:rFonts w:asciiTheme="minorHAnsi" w:hAnsiTheme="minorHAnsi" w:cstheme="minorHAnsi"/>
          <w:b/>
          <w:sz w:val="22"/>
          <w:szCs w:val="22"/>
        </w:rPr>
      </w:pPr>
    </w:p>
    <w:p w14:paraId="5B9DBC10" w14:textId="77777777" w:rsidR="00D50C53" w:rsidRDefault="00D50C53" w:rsidP="00824EAE">
      <w:pPr>
        <w:suppressAutoHyphens/>
        <w:rPr>
          <w:rFonts w:asciiTheme="minorHAnsi" w:hAnsiTheme="minorHAnsi" w:cstheme="minorHAnsi"/>
          <w:b/>
          <w:sz w:val="22"/>
          <w:szCs w:val="22"/>
        </w:rPr>
      </w:pPr>
    </w:p>
    <w:p w14:paraId="5BFB9CD4" w14:textId="77777777" w:rsidR="00D50C53" w:rsidRDefault="00D50C53" w:rsidP="00824EAE">
      <w:pPr>
        <w:suppressAutoHyphens/>
        <w:rPr>
          <w:rFonts w:asciiTheme="minorHAnsi" w:hAnsiTheme="minorHAnsi" w:cstheme="minorHAnsi"/>
          <w:b/>
          <w:sz w:val="22"/>
          <w:szCs w:val="22"/>
        </w:rPr>
      </w:pPr>
    </w:p>
    <w:p w14:paraId="785FA76D" w14:textId="77777777" w:rsidR="00D50C53" w:rsidRDefault="00D50C53" w:rsidP="00824EAE">
      <w:pPr>
        <w:suppressAutoHyphens/>
        <w:rPr>
          <w:rFonts w:asciiTheme="minorHAnsi" w:hAnsiTheme="minorHAnsi" w:cstheme="minorHAnsi"/>
          <w:b/>
          <w:sz w:val="22"/>
          <w:szCs w:val="22"/>
        </w:rPr>
      </w:pPr>
    </w:p>
    <w:p w14:paraId="08C5766F" w14:textId="77777777" w:rsidR="00D50C53" w:rsidRDefault="00D50C53" w:rsidP="00824EAE">
      <w:pPr>
        <w:suppressAutoHyphens/>
        <w:rPr>
          <w:rFonts w:asciiTheme="minorHAnsi" w:hAnsiTheme="minorHAnsi" w:cstheme="minorHAnsi"/>
          <w:b/>
          <w:sz w:val="22"/>
          <w:szCs w:val="22"/>
        </w:rPr>
      </w:pPr>
    </w:p>
    <w:p w14:paraId="05B5A458" w14:textId="77777777" w:rsidR="00D50C53" w:rsidRDefault="00D50C53" w:rsidP="00824EAE">
      <w:pPr>
        <w:suppressAutoHyphens/>
        <w:rPr>
          <w:rFonts w:asciiTheme="minorHAnsi" w:hAnsiTheme="minorHAnsi" w:cstheme="minorHAnsi"/>
          <w:b/>
          <w:sz w:val="22"/>
          <w:szCs w:val="22"/>
        </w:rPr>
      </w:pPr>
    </w:p>
    <w:p w14:paraId="3EF16AAE" w14:textId="77777777" w:rsidR="00D50C53" w:rsidRDefault="00D50C53" w:rsidP="00824EAE">
      <w:pPr>
        <w:suppressAutoHyphens/>
        <w:rPr>
          <w:rFonts w:asciiTheme="minorHAnsi" w:hAnsiTheme="minorHAnsi" w:cstheme="minorHAnsi"/>
          <w:b/>
          <w:sz w:val="22"/>
          <w:szCs w:val="22"/>
        </w:rPr>
      </w:pPr>
    </w:p>
    <w:p w14:paraId="79915586" w14:textId="77777777" w:rsidR="00D50C53" w:rsidRDefault="00D50C53" w:rsidP="00824EAE">
      <w:pPr>
        <w:suppressAutoHyphens/>
        <w:rPr>
          <w:rFonts w:asciiTheme="minorHAnsi" w:hAnsiTheme="minorHAnsi" w:cstheme="minorHAnsi"/>
          <w:b/>
          <w:sz w:val="22"/>
          <w:szCs w:val="22"/>
        </w:rPr>
      </w:pPr>
    </w:p>
    <w:p w14:paraId="09218F9D" w14:textId="77777777" w:rsidR="00D50C53" w:rsidRDefault="00D50C53" w:rsidP="00824EAE">
      <w:pPr>
        <w:suppressAutoHyphens/>
        <w:rPr>
          <w:rFonts w:asciiTheme="minorHAnsi" w:hAnsiTheme="minorHAnsi" w:cstheme="minorHAnsi"/>
          <w:b/>
          <w:sz w:val="22"/>
          <w:szCs w:val="22"/>
        </w:rPr>
      </w:pPr>
    </w:p>
    <w:p w14:paraId="1AF5D263" w14:textId="4DFCE69F" w:rsidR="002B0314" w:rsidRPr="008E4DD3" w:rsidRDefault="00A10CD4" w:rsidP="00824EAE">
      <w:pPr>
        <w:suppressAutoHyphens/>
        <w:spacing w:line="240" w:lineRule="auto"/>
        <w:rPr>
          <w:rFonts w:asciiTheme="minorHAnsi" w:hAnsiTheme="minorHAnsi" w:cstheme="minorHAnsi"/>
          <w:b/>
          <w:sz w:val="22"/>
          <w:szCs w:val="22"/>
        </w:rPr>
      </w:pPr>
      <w:r w:rsidRPr="008E4DD3">
        <w:rPr>
          <w:rFonts w:asciiTheme="minorHAnsi" w:hAnsiTheme="minorHAnsi" w:cstheme="minorHAnsi"/>
          <w:b/>
          <w:sz w:val="22"/>
          <w:szCs w:val="22"/>
        </w:rPr>
        <w:t xml:space="preserve"> </w:t>
      </w:r>
    </w:p>
    <w:p w14:paraId="3C1A4A2D" w14:textId="1496F8FA" w:rsidR="002B0314" w:rsidRDefault="00357966" w:rsidP="00824EAE">
      <w:pPr>
        <w:suppressAutoHyphens/>
        <w:spacing w:line="240" w:lineRule="auto"/>
        <w:rPr>
          <w:rFonts w:asciiTheme="minorHAnsi" w:hAnsiTheme="minorHAnsi" w:cstheme="minorHAnsi"/>
          <w:b/>
          <w:sz w:val="22"/>
          <w:szCs w:val="22"/>
        </w:rPr>
      </w:pPr>
      <w:r w:rsidRPr="00460243">
        <w:rPr>
          <w:rFonts w:asciiTheme="minorHAnsi" w:hAnsiTheme="minorHAnsi" w:cstheme="minorHAnsi"/>
          <w:noProof/>
          <w:color w:val="333333"/>
          <w:sz w:val="22"/>
          <w:szCs w:val="22"/>
        </w:rPr>
        <w:drawing>
          <wp:anchor distT="0" distB="0" distL="114300" distR="114300" simplePos="0" relativeHeight="251677696" behindDoc="0" locked="0" layoutInCell="1" allowOverlap="1" wp14:anchorId="18116EAB" wp14:editId="23C4FCEF">
            <wp:simplePos x="0" y="0"/>
            <wp:positionH relativeFrom="margin">
              <wp:align>left</wp:align>
            </wp:positionH>
            <wp:positionV relativeFrom="paragraph">
              <wp:posOffset>114935</wp:posOffset>
            </wp:positionV>
            <wp:extent cx="4810125" cy="2308860"/>
            <wp:effectExtent l="0" t="0" r="9525" b="15240"/>
            <wp:wrapSquare wrapText="bothSides"/>
            <wp:docPr id="32" name="Grafie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A74C399" w14:textId="579C67C1" w:rsidR="00B111C6" w:rsidRPr="002B0314" w:rsidRDefault="00B111C6" w:rsidP="00824EAE">
      <w:pPr>
        <w:suppressAutoHyphens/>
        <w:spacing w:line="240" w:lineRule="auto"/>
        <w:rPr>
          <w:rFonts w:asciiTheme="minorHAnsi" w:hAnsiTheme="minorHAnsi" w:cstheme="minorHAnsi"/>
          <w:b/>
          <w:sz w:val="22"/>
          <w:szCs w:val="22"/>
        </w:rPr>
      </w:pPr>
    </w:p>
    <w:p w14:paraId="1450B633"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4D2374AB"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792E25EE"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06515DDF"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3DABBA69"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2C66C565"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4EB969CC"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75FA000C"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55AFBB13"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4F710F41"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53C60AA2"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6DE49F38"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4E449E67"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2803AE45" w14:textId="77777777" w:rsidR="00357966" w:rsidRDefault="00357966" w:rsidP="00824EAE">
      <w:pPr>
        <w:suppressAutoHyphens/>
        <w:spacing w:line="240" w:lineRule="auto"/>
        <w:rPr>
          <w:rFonts w:asciiTheme="minorHAnsi" w:eastAsia="+mn-ea" w:hAnsiTheme="minorHAnsi" w:cstheme="minorHAnsi"/>
          <w:b/>
          <w:bCs/>
          <w:color w:val="6D808C"/>
          <w:kern w:val="24"/>
          <w:sz w:val="22"/>
          <w:szCs w:val="22"/>
          <w:lang w:val="da-DK"/>
        </w:rPr>
      </w:pPr>
    </w:p>
    <w:p w14:paraId="18603920" w14:textId="76BA5A4B" w:rsidR="00D42642" w:rsidRDefault="00AD115F" w:rsidP="008456AF">
      <w:pPr>
        <w:suppressAutoHyphens/>
        <w:spacing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Al sinds de start van de peiling is </w:t>
      </w:r>
      <w:r w:rsidR="00662522">
        <w:rPr>
          <w:rFonts w:asciiTheme="minorHAnsi" w:hAnsiTheme="minorHAnsi" w:cstheme="minorHAnsi"/>
          <w:sz w:val="22"/>
          <w:szCs w:val="22"/>
        </w:rPr>
        <w:t xml:space="preserve">er </w:t>
      </w:r>
      <w:r>
        <w:rPr>
          <w:rFonts w:asciiTheme="minorHAnsi" w:hAnsiTheme="minorHAnsi" w:cstheme="minorHAnsi"/>
          <w:sz w:val="22"/>
          <w:szCs w:val="22"/>
        </w:rPr>
        <w:t>een duidelijk knelp</w:t>
      </w:r>
      <w:r w:rsidR="005717FB">
        <w:rPr>
          <w:rFonts w:asciiTheme="minorHAnsi" w:hAnsiTheme="minorHAnsi" w:cstheme="minorHAnsi"/>
          <w:sz w:val="22"/>
          <w:szCs w:val="22"/>
        </w:rPr>
        <w:t>u</w:t>
      </w:r>
      <w:r>
        <w:rPr>
          <w:rFonts w:asciiTheme="minorHAnsi" w:hAnsiTheme="minorHAnsi" w:cstheme="minorHAnsi"/>
          <w:sz w:val="22"/>
          <w:szCs w:val="22"/>
        </w:rPr>
        <w:t xml:space="preserve">nt dat ver boven de andere knelpunten uitsteekt.  </w:t>
      </w:r>
      <w:r w:rsidR="004852F6">
        <w:rPr>
          <w:rFonts w:asciiTheme="minorHAnsi" w:hAnsiTheme="minorHAnsi" w:cstheme="minorHAnsi"/>
          <w:sz w:val="22"/>
          <w:szCs w:val="22"/>
        </w:rPr>
        <w:t>Dit is het</w:t>
      </w:r>
      <w:r w:rsidR="00B873EC">
        <w:rPr>
          <w:rFonts w:asciiTheme="minorHAnsi" w:hAnsiTheme="minorHAnsi" w:cstheme="minorHAnsi"/>
          <w:sz w:val="22"/>
          <w:szCs w:val="22"/>
        </w:rPr>
        <w:t xml:space="preserve"> g</w:t>
      </w:r>
      <w:r w:rsidR="005717FB">
        <w:rPr>
          <w:rFonts w:asciiTheme="minorHAnsi" w:hAnsiTheme="minorHAnsi" w:cstheme="minorHAnsi"/>
          <w:sz w:val="22"/>
          <w:szCs w:val="22"/>
        </w:rPr>
        <w:t>ebrek aan uitvoeringscapaciteit (en financiën, vooral aangegeven bij “anders”)</w:t>
      </w:r>
      <w:r w:rsidR="00B873EC">
        <w:rPr>
          <w:rFonts w:asciiTheme="minorHAnsi" w:hAnsiTheme="minorHAnsi" w:cstheme="minorHAnsi"/>
          <w:sz w:val="22"/>
          <w:szCs w:val="22"/>
        </w:rPr>
        <w:t>.</w:t>
      </w:r>
    </w:p>
    <w:p w14:paraId="42234A5D" w14:textId="77777777" w:rsidR="00D42642" w:rsidRDefault="00D42642" w:rsidP="008456AF">
      <w:pPr>
        <w:suppressAutoHyphens/>
        <w:spacing w:line="240" w:lineRule="auto"/>
        <w:rPr>
          <w:rFonts w:asciiTheme="minorHAnsi" w:hAnsiTheme="minorHAnsi" w:cstheme="minorHAnsi"/>
          <w:sz w:val="22"/>
          <w:szCs w:val="22"/>
        </w:rPr>
      </w:pPr>
    </w:p>
    <w:p w14:paraId="6B022EF2" w14:textId="3E8FF78B" w:rsidR="00B873EC" w:rsidRDefault="00D42642" w:rsidP="008456AF">
      <w:pPr>
        <w:suppressAutoHyphens/>
        <w:spacing w:line="240" w:lineRule="auto"/>
        <w:rPr>
          <w:rFonts w:asciiTheme="minorHAnsi" w:hAnsiTheme="minorHAnsi" w:cstheme="minorHAnsi"/>
          <w:sz w:val="22"/>
          <w:szCs w:val="22"/>
        </w:rPr>
      </w:pPr>
      <w:r>
        <w:rPr>
          <w:rFonts w:asciiTheme="minorHAnsi" w:hAnsiTheme="minorHAnsi" w:cstheme="minorHAnsi"/>
          <w:sz w:val="22"/>
          <w:szCs w:val="22"/>
        </w:rPr>
        <w:t>D</w:t>
      </w:r>
      <w:r w:rsidR="008456AF">
        <w:rPr>
          <w:rFonts w:asciiTheme="minorHAnsi" w:hAnsiTheme="minorHAnsi" w:cstheme="minorHAnsi"/>
          <w:sz w:val="22"/>
          <w:szCs w:val="22"/>
        </w:rPr>
        <w:t xml:space="preserve">aarnaast wordt er in de toelichtende antwoorden van respondenten een palet van belemmerende factoren benoemd: </w:t>
      </w:r>
    </w:p>
    <w:p w14:paraId="34186A76" w14:textId="77777777" w:rsidR="00F11DBF" w:rsidRDefault="00F11DBF" w:rsidP="008456AF">
      <w:pPr>
        <w:suppressAutoHyphens/>
        <w:spacing w:line="240" w:lineRule="auto"/>
        <w:rPr>
          <w:rFonts w:asciiTheme="minorHAnsi" w:hAnsiTheme="minorHAnsi" w:cstheme="minorHAnsi"/>
          <w:sz w:val="22"/>
          <w:szCs w:val="22"/>
        </w:rPr>
      </w:pPr>
    </w:p>
    <w:p w14:paraId="448B1896" w14:textId="6626DE5D" w:rsidR="00B873EC" w:rsidRDefault="00B873EC" w:rsidP="00B873EC">
      <w:pPr>
        <w:pStyle w:val="ListParagraph"/>
        <w:numPr>
          <w:ilvl w:val="0"/>
          <w:numId w:val="35"/>
        </w:numPr>
        <w:suppressAutoHyphens/>
        <w:spacing w:line="240" w:lineRule="auto"/>
        <w:rPr>
          <w:rFonts w:asciiTheme="minorHAnsi" w:hAnsiTheme="minorHAnsi" w:cstheme="minorHAnsi"/>
          <w:sz w:val="22"/>
          <w:szCs w:val="22"/>
        </w:rPr>
      </w:pPr>
      <w:r w:rsidRPr="00B323AF">
        <w:rPr>
          <w:rFonts w:asciiTheme="minorHAnsi" w:hAnsiTheme="minorHAnsi" w:cstheme="minorHAnsi"/>
          <w:sz w:val="22"/>
          <w:szCs w:val="22"/>
        </w:rPr>
        <w:t xml:space="preserve">het </w:t>
      </w:r>
      <w:r w:rsidR="008456AF" w:rsidRPr="00B323AF">
        <w:rPr>
          <w:rFonts w:asciiTheme="minorHAnsi" w:hAnsiTheme="minorHAnsi" w:cstheme="minorHAnsi"/>
          <w:sz w:val="22"/>
          <w:szCs w:val="22"/>
        </w:rPr>
        <w:t>politieke draag</w:t>
      </w:r>
      <w:r w:rsidRPr="00B323AF">
        <w:rPr>
          <w:rFonts w:asciiTheme="minorHAnsi" w:hAnsiTheme="minorHAnsi" w:cstheme="minorHAnsi"/>
          <w:sz w:val="22"/>
          <w:szCs w:val="22"/>
        </w:rPr>
        <w:t>v</w:t>
      </w:r>
      <w:r w:rsidR="008456AF" w:rsidRPr="00B323AF">
        <w:rPr>
          <w:rFonts w:asciiTheme="minorHAnsi" w:hAnsiTheme="minorHAnsi" w:cstheme="minorHAnsi"/>
          <w:sz w:val="22"/>
          <w:szCs w:val="22"/>
        </w:rPr>
        <w:t>lak ontbreekt</w:t>
      </w:r>
      <w:r>
        <w:rPr>
          <w:rFonts w:asciiTheme="minorHAnsi" w:hAnsiTheme="minorHAnsi" w:cstheme="minorHAnsi"/>
          <w:sz w:val="22"/>
          <w:szCs w:val="22"/>
        </w:rPr>
        <w:t>;</w:t>
      </w:r>
    </w:p>
    <w:p w14:paraId="0F0F9FB4" w14:textId="77777777" w:rsidR="00FD02FE" w:rsidRDefault="00B873EC" w:rsidP="00FD02FE">
      <w:pPr>
        <w:pStyle w:val="ListParagraph"/>
        <w:numPr>
          <w:ilvl w:val="0"/>
          <w:numId w:val="35"/>
        </w:numPr>
        <w:suppressAutoHyphens/>
        <w:spacing w:line="240" w:lineRule="auto"/>
        <w:rPr>
          <w:rFonts w:asciiTheme="minorHAnsi" w:hAnsiTheme="minorHAnsi" w:cstheme="minorHAnsi"/>
          <w:sz w:val="22"/>
          <w:szCs w:val="22"/>
        </w:rPr>
      </w:pPr>
      <w:r>
        <w:rPr>
          <w:rFonts w:asciiTheme="minorHAnsi" w:hAnsiTheme="minorHAnsi" w:cstheme="minorHAnsi"/>
          <w:sz w:val="22"/>
          <w:szCs w:val="22"/>
        </w:rPr>
        <w:t>er is een</w:t>
      </w:r>
      <w:r w:rsidR="008456AF" w:rsidRPr="00B323AF">
        <w:rPr>
          <w:rFonts w:asciiTheme="minorHAnsi" w:hAnsiTheme="minorHAnsi" w:cstheme="minorHAnsi"/>
          <w:sz w:val="22"/>
          <w:szCs w:val="22"/>
        </w:rPr>
        <w:t xml:space="preserve"> gebrek aan</w:t>
      </w:r>
      <w:r>
        <w:rPr>
          <w:rFonts w:asciiTheme="minorHAnsi" w:hAnsiTheme="minorHAnsi" w:cstheme="minorHAnsi"/>
          <w:sz w:val="22"/>
          <w:szCs w:val="22"/>
        </w:rPr>
        <w:t xml:space="preserve"> de</w:t>
      </w:r>
      <w:r w:rsidR="008456AF" w:rsidRPr="00B323AF">
        <w:rPr>
          <w:rFonts w:asciiTheme="minorHAnsi" w:hAnsiTheme="minorHAnsi" w:cstheme="minorHAnsi"/>
          <w:sz w:val="22"/>
          <w:szCs w:val="22"/>
        </w:rPr>
        <w:t xml:space="preserve"> juiste kennis</w:t>
      </w:r>
      <w:r w:rsidR="00FD02FE">
        <w:rPr>
          <w:rFonts w:asciiTheme="minorHAnsi" w:hAnsiTheme="minorHAnsi" w:cstheme="minorHAnsi"/>
          <w:sz w:val="22"/>
          <w:szCs w:val="22"/>
        </w:rPr>
        <w:t>;</w:t>
      </w:r>
    </w:p>
    <w:p w14:paraId="0210C249" w14:textId="27B8F7FA" w:rsidR="00FD02FE" w:rsidRDefault="00FD02FE" w:rsidP="00FD02FE">
      <w:pPr>
        <w:pStyle w:val="ListParagraph"/>
        <w:numPr>
          <w:ilvl w:val="0"/>
          <w:numId w:val="35"/>
        </w:numPr>
        <w:suppressAutoHyphens/>
        <w:spacing w:line="240" w:lineRule="auto"/>
        <w:rPr>
          <w:rFonts w:asciiTheme="minorHAnsi" w:hAnsiTheme="minorHAnsi" w:cstheme="minorHAnsi"/>
          <w:sz w:val="22"/>
          <w:szCs w:val="22"/>
        </w:rPr>
      </w:pPr>
      <w:r>
        <w:rPr>
          <w:rFonts w:asciiTheme="minorHAnsi" w:hAnsiTheme="minorHAnsi" w:cstheme="minorHAnsi"/>
          <w:sz w:val="22"/>
          <w:szCs w:val="22"/>
        </w:rPr>
        <w:t>er is</w:t>
      </w:r>
      <w:r w:rsidR="00F11DBF">
        <w:rPr>
          <w:rFonts w:asciiTheme="minorHAnsi" w:hAnsiTheme="minorHAnsi" w:cstheme="minorHAnsi"/>
          <w:sz w:val="22"/>
          <w:szCs w:val="22"/>
        </w:rPr>
        <w:t xml:space="preserve"> </w:t>
      </w:r>
      <w:r w:rsidR="008456AF" w:rsidRPr="00B323AF">
        <w:rPr>
          <w:rFonts w:asciiTheme="minorHAnsi" w:hAnsiTheme="minorHAnsi" w:cstheme="minorHAnsi"/>
          <w:sz w:val="22"/>
          <w:szCs w:val="22"/>
        </w:rPr>
        <w:t xml:space="preserve">geen geld </w:t>
      </w:r>
      <w:r>
        <w:rPr>
          <w:rFonts w:asciiTheme="minorHAnsi" w:hAnsiTheme="minorHAnsi" w:cstheme="minorHAnsi"/>
          <w:sz w:val="22"/>
          <w:szCs w:val="22"/>
        </w:rPr>
        <w:t xml:space="preserve">vanuit het </w:t>
      </w:r>
      <w:r w:rsidR="008456AF" w:rsidRPr="00B323AF">
        <w:rPr>
          <w:rFonts w:asciiTheme="minorHAnsi" w:hAnsiTheme="minorHAnsi" w:cstheme="minorHAnsi"/>
          <w:sz w:val="22"/>
          <w:szCs w:val="22"/>
        </w:rPr>
        <w:t>rijk</w:t>
      </w:r>
      <w:r>
        <w:rPr>
          <w:rFonts w:asciiTheme="minorHAnsi" w:hAnsiTheme="minorHAnsi" w:cstheme="minorHAnsi"/>
          <w:sz w:val="22"/>
          <w:szCs w:val="22"/>
        </w:rPr>
        <w:t xml:space="preserve"> gekomen om deze taak uit te voeren;</w:t>
      </w:r>
    </w:p>
    <w:p w14:paraId="0711DB13" w14:textId="5DEBBEEA" w:rsidR="00B4291A" w:rsidRDefault="00B4291A" w:rsidP="00FD02FE">
      <w:pPr>
        <w:pStyle w:val="ListParagraph"/>
        <w:numPr>
          <w:ilvl w:val="0"/>
          <w:numId w:val="35"/>
        </w:numPr>
        <w:suppressAutoHyphens/>
        <w:spacing w:line="240" w:lineRule="auto"/>
        <w:rPr>
          <w:rFonts w:asciiTheme="minorHAnsi" w:hAnsiTheme="minorHAnsi" w:cstheme="minorHAnsi"/>
          <w:sz w:val="22"/>
          <w:szCs w:val="22"/>
        </w:rPr>
      </w:pPr>
      <w:r>
        <w:rPr>
          <w:rFonts w:asciiTheme="minorHAnsi" w:hAnsiTheme="minorHAnsi" w:cstheme="minorHAnsi"/>
          <w:sz w:val="22"/>
          <w:szCs w:val="22"/>
        </w:rPr>
        <w:t>de regelgeving is</w:t>
      </w:r>
      <w:r w:rsidR="008456AF" w:rsidRPr="00B323AF">
        <w:rPr>
          <w:rFonts w:asciiTheme="minorHAnsi" w:hAnsiTheme="minorHAnsi" w:cstheme="minorHAnsi"/>
          <w:sz w:val="22"/>
          <w:szCs w:val="22"/>
        </w:rPr>
        <w:t xml:space="preserve"> conflicterend (bijvoorbeeld</w:t>
      </w:r>
      <w:r>
        <w:rPr>
          <w:rFonts w:asciiTheme="minorHAnsi" w:hAnsiTheme="minorHAnsi" w:cstheme="minorHAnsi"/>
          <w:sz w:val="22"/>
          <w:szCs w:val="22"/>
        </w:rPr>
        <w:t xml:space="preserve"> het</w:t>
      </w:r>
      <w:r w:rsidR="008456AF" w:rsidRPr="00B323AF">
        <w:rPr>
          <w:rFonts w:asciiTheme="minorHAnsi" w:hAnsiTheme="minorHAnsi" w:cstheme="minorHAnsi"/>
          <w:sz w:val="22"/>
          <w:szCs w:val="22"/>
        </w:rPr>
        <w:t xml:space="preserve"> bouwbesluit)</w:t>
      </w:r>
      <w:r w:rsidR="001B557E">
        <w:rPr>
          <w:rFonts w:asciiTheme="minorHAnsi" w:hAnsiTheme="minorHAnsi" w:cstheme="minorHAnsi"/>
          <w:sz w:val="22"/>
          <w:szCs w:val="22"/>
        </w:rPr>
        <w:t xml:space="preserve"> en </w:t>
      </w:r>
      <w:r w:rsidR="00935AD5">
        <w:rPr>
          <w:rFonts w:asciiTheme="minorHAnsi" w:hAnsiTheme="minorHAnsi" w:cstheme="minorHAnsi"/>
          <w:sz w:val="22"/>
          <w:szCs w:val="22"/>
        </w:rPr>
        <w:t>er is onduidelijkheid over wat het zwaarste moet wegen</w:t>
      </w:r>
      <w:r w:rsidR="00011276">
        <w:rPr>
          <w:rFonts w:asciiTheme="minorHAnsi" w:hAnsiTheme="minorHAnsi" w:cstheme="minorHAnsi"/>
          <w:sz w:val="22"/>
          <w:szCs w:val="22"/>
        </w:rPr>
        <w:t>;</w:t>
      </w:r>
    </w:p>
    <w:p w14:paraId="1B2C1916" w14:textId="7C197303" w:rsidR="00B4291A" w:rsidRDefault="008456AF" w:rsidP="00FD02FE">
      <w:pPr>
        <w:pStyle w:val="ListParagraph"/>
        <w:numPr>
          <w:ilvl w:val="0"/>
          <w:numId w:val="35"/>
        </w:numPr>
        <w:suppressAutoHyphens/>
        <w:spacing w:line="240" w:lineRule="auto"/>
        <w:rPr>
          <w:rFonts w:asciiTheme="minorHAnsi" w:hAnsiTheme="minorHAnsi" w:cstheme="minorHAnsi"/>
          <w:sz w:val="22"/>
          <w:szCs w:val="22"/>
        </w:rPr>
      </w:pPr>
      <w:r w:rsidRPr="00B323AF">
        <w:rPr>
          <w:rFonts w:asciiTheme="minorHAnsi" w:hAnsiTheme="minorHAnsi" w:cstheme="minorHAnsi"/>
          <w:sz w:val="22"/>
          <w:szCs w:val="22"/>
        </w:rPr>
        <w:t>lastig om ervaringsdeskundigen te vinden</w:t>
      </w:r>
      <w:r w:rsidR="00B4291A">
        <w:rPr>
          <w:rFonts w:asciiTheme="minorHAnsi" w:hAnsiTheme="minorHAnsi" w:cstheme="minorHAnsi"/>
          <w:sz w:val="22"/>
          <w:szCs w:val="22"/>
        </w:rPr>
        <w:t xml:space="preserve"> en alle partijen te betrekken;</w:t>
      </w:r>
    </w:p>
    <w:p w14:paraId="17B143B5" w14:textId="6264C51B" w:rsidR="00B4291A" w:rsidRDefault="00B4291A" w:rsidP="00FD02FE">
      <w:pPr>
        <w:pStyle w:val="ListParagraph"/>
        <w:numPr>
          <w:ilvl w:val="0"/>
          <w:numId w:val="35"/>
        </w:numPr>
        <w:suppressAutoHyphens/>
        <w:spacing w:line="240" w:lineRule="auto"/>
        <w:rPr>
          <w:rFonts w:asciiTheme="minorHAnsi" w:hAnsiTheme="minorHAnsi" w:cstheme="minorHAnsi"/>
          <w:sz w:val="22"/>
          <w:szCs w:val="22"/>
        </w:rPr>
      </w:pPr>
      <w:r>
        <w:rPr>
          <w:rFonts w:asciiTheme="minorHAnsi" w:hAnsiTheme="minorHAnsi" w:cstheme="minorHAnsi"/>
          <w:sz w:val="22"/>
          <w:szCs w:val="22"/>
        </w:rPr>
        <w:t xml:space="preserve">er zijn </w:t>
      </w:r>
      <w:r w:rsidR="008456AF" w:rsidRPr="00B323AF">
        <w:rPr>
          <w:rFonts w:asciiTheme="minorHAnsi" w:hAnsiTheme="minorHAnsi" w:cstheme="minorHAnsi"/>
          <w:sz w:val="22"/>
          <w:szCs w:val="22"/>
        </w:rPr>
        <w:t>personeelswisselingen</w:t>
      </w:r>
      <w:r w:rsidR="00F11DBF">
        <w:rPr>
          <w:rFonts w:asciiTheme="minorHAnsi" w:hAnsiTheme="minorHAnsi" w:cstheme="minorHAnsi"/>
          <w:sz w:val="22"/>
          <w:szCs w:val="22"/>
        </w:rPr>
        <w:t>;</w:t>
      </w:r>
    </w:p>
    <w:p w14:paraId="56077931" w14:textId="7A17C160" w:rsidR="00011276" w:rsidRDefault="00865776">
      <w:pPr>
        <w:pStyle w:val="ListParagraph"/>
        <w:numPr>
          <w:ilvl w:val="0"/>
          <w:numId w:val="35"/>
        </w:numPr>
        <w:suppressAutoHyphens/>
        <w:spacing w:line="240" w:lineRule="auto"/>
        <w:rPr>
          <w:rFonts w:asciiTheme="minorHAnsi" w:hAnsiTheme="minorHAnsi" w:cstheme="minorHAnsi"/>
          <w:i/>
          <w:sz w:val="22"/>
          <w:szCs w:val="22"/>
        </w:rPr>
      </w:pPr>
      <w:r w:rsidRPr="00EE1B15">
        <w:rPr>
          <w:rFonts w:asciiTheme="minorHAnsi" w:hAnsiTheme="minorHAnsi" w:cstheme="minorHAnsi"/>
          <w:sz w:val="22"/>
          <w:szCs w:val="22"/>
        </w:rPr>
        <w:t>er worden</w:t>
      </w:r>
      <w:r w:rsidR="008456AF" w:rsidRPr="00B323AF">
        <w:rPr>
          <w:rFonts w:asciiTheme="minorHAnsi" w:hAnsiTheme="minorHAnsi" w:cstheme="minorHAnsi"/>
          <w:sz w:val="22"/>
          <w:szCs w:val="22"/>
        </w:rPr>
        <w:t xml:space="preserve"> verkeerde uitgangspunt</w:t>
      </w:r>
      <w:r w:rsidRPr="00EE1B15">
        <w:rPr>
          <w:rFonts w:asciiTheme="minorHAnsi" w:hAnsiTheme="minorHAnsi" w:cstheme="minorHAnsi"/>
          <w:sz w:val="22"/>
          <w:szCs w:val="22"/>
        </w:rPr>
        <w:t>en gehanteerd</w:t>
      </w:r>
      <w:r w:rsidR="00F11DBF">
        <w:rPr>
          <w:rFonts w:asciiTheme="minorHAnsi" w:hAnsiTheme="minorHAnsi" w:cstheme="minorHAnsi"/>
          <w:sz w:val="22"/>
          <w:szCs w:val="22"/>
        </w:rPr>
        <w:t>;</w:t>
      </w:r>
      <w:r w:rsidR="008456AF" w:rsidRPr="00B323AF">
        <w:rPr>
          <w:rFonts w:asciiTheme="minorHAnsi" w:hAnsiTheme="minorHAnsi" w:cstheme="minorHAnsi"/>
          <w:sz w:val="22"/>
          <w:szCs w:val="22"/>
        </w:rPr>
        <w:t xml:space="preserve"> </w:t>
      </w:r>
      <w:r w:rsidR="00F11DBF">
        <w:rPr>
          <w:rFonts w:asciiTheme="minorHAnsi" w:hAnsiTheme="minorHAnsi" w:cstheme="minorHAnsi"/>
          <w:sz w:val="22"/>
          <w:szCs w:val="22"/>
        </w:rPr>
        <w:br/>
      </w:r>
      <w:r w:rsidR="001849E1">
        <w:rPr>
          <w:rFonts w:asciiTheme="minorHAnsi" w:hAnsiTheme="minorHAnsi" w:cstheme="minorHAnsi"/>
          <w:sz w:val="22"/>
          <w:szCs w:val="22"/>
        </w:rPr>
        <w:br/>
      </w:r>
      <w:r w:rsidR="008456AF" w:rsidRPr="00B323AF">
        <w:rPr>
          <w:rFonts w:asciiTheme="minorHAnsi" w:hAnsiTheme="minorHAnsi" w:cstheme="minorHAnsi"/>
          <w:sz w:val="22"/>
          <w:szCs w:val="22"/>
        </w:rPr>
        <w:t>“</w:t>
      </w:r>
      <w:r w:rsidR="008456AF" w:rsidRPr="00B323AF">
        <w:rPr>
          <w:rFonts w:asciiTheme="minorHAnsi" w:hAnsiTheme="minorHAnsi" w:cstheme="minorHAnsi"/>
          <w:i/>
          <w:sz w:val="22"/>
          <w:szCs w:val="22"/>
        </w:rPr>
        <w:t>Dat teveel vanuit beperking wordt gekeken, in plaats van naar talenten en de mens als geheel. We worden bevraagd op deze agenda door bewoners omdat ze zich onvoldoende realiseren wat 'inclusief beleid' inhoudt. Alleen deze jaarlijkse monitor versterkt dat gevoel.</w:t>
      </w:r>
      <w:r w:rsidR="00EE1B15">
        <w:rPr>
          <w:rFonts w:asciiTheme="minorHAnsi" w:hAnsiTheme="minorHAnsi" w:cstheme="minorHAnsi"/>
          <w:i/>
          <w:sz w:val="22"/>
          <w:szCs w:val="22"/>
        </w:rPr>
        <w:t>”</w:t>
      </w:r>
    </w:p>
    <w:p w14:paraId="4913A651" w14:textId="77777777" w:rsidR="00011276" w:rsidRDefault="00011276" w:rsidP="00011276">
      <w:pPr>
        <w:pStyle w:val="ListParagraph"/>
        <w:suppressAutoHyphens/>
        <w:spacing w:line="240" w:lineRule="auto"/>
        <w:rPr>
          <w:rFonts w:asciiTheme="minorHAnsi" w:hAnsiTheme="minorHAnsi" w:cstheme="minorHAnsi"/>
          <w:i/>
          <w:sz w:val="22"/>
          <w:szCs w:val="22"/>
        </w:rPr>
      </w:pPr>
    </w:p>
    <w:p w14:paraId="662430D2" w14:textId="268C8587" w:rsidR="00011276" w:rsidRPr="00011276" w:rsidRDefault="001849E1">
      <w:pPr>
        <w:pStyle w:val="ListParagraph"/>
        <w:numPr>
          <w:ilvl w:val="0"/>
          <w:numId w:val="35"/>
        </w:numPr>
        <w:suppressAutoHyphens/>
        <w:spacing w:line="240" w:lineRule="auto"/>
        <w:rPr>
          <w:rFonts w:asciiTheme="minorHAnsi" w:hAnsiTheme="minorHAnsi" w:cstheme="minorHAnsi"/>
          <w:i/>
          <w:sz w:val="22"/>
          <w:szCs w:val="22"/>
        </w:rPr>
      </w:pPr>
      <w:r>
        <w:rPr>
          <w:rFonts w:asciiTheme="minorHAnsi" w:hAnsiTheme="minorHAnsi" w:cstheme="minorHAnsi"/>
          <w:sz w:val="22"/>
          <w:szCs w:val="22"/>
        </w:rPr>
        <w:t>het</w:t>
      </w:r>
      <w:r w:rsidR="008456AF" w:rsidRPr="00B323AF">
        <w:rPr>
          <w:rFonts w:asciiTheme="minorHAnsi" w:hAnsiTheme="minorHAnsi" w:cstheme="minorHAnsi"/>
          <w:sz w:val="22"/>
          <w:szCs w:val="22"/>
        </w:rPr>
        <w:t xml:space="preserve"> inrichten</w:t>
      </w:r>
      <w:r>
        <w:rPr>
          <w:rFonts w:asciiTheme="minorHAnsi" w:hAnsiTheme="minorHAnsi" w:cstheme="minorHAnsi"/>
          <w:sz w:val="22"/>
          <w:szCs w:val="22"/>
        </w:rPr>
        <w:t xml:space="preserve"> van het</w:t>
      </w:r>
      <w:r w:rsidR="008456AF" w:rsidRPr="00B323AF">
        <w:rPr>
          <w:rFonts w:asciiTheme="minorHAnsi" w:hAnsiTheme="minorHAnsi" w:cstheme="minorHAnsi"/>
          <w:sz w:val="22"/>
          <w:szCs w:val="22"/>
        </w:rPr>
        <w:t xml:space="preserve"> participatietraject</w:t>
      </w:r>
      <w:r>
        <w:rPr>
          <w:rFonts w:asciiTheme="minorHAnsi" w:hAnsiTheme="minorHAnsi" w:cstheme="minorHAnsi"/>
          <w:sz w:val="22"/>
          <w:szCs w:val="22"/>
        </w:rPr>
        <w:t xml:space="preserve"> is een uitdaging</w:t>
      </w:r>
      <w:r w:rsidR="002A188F">
        <w:rPr>
          <w:rFonts w:asciiTheme="minorHAnsi" w:hAnsiTheme="minorHAnsi" w:cstheme="minorHAnsi"/>
          <w:sz w:val="22"/>
          <w:szCs w:val="22"/>
        </w:rPr>
        <w:t>;</w:t>
      </w:r>
      <w:r>
        <w:rPr>
          <w:rFonts w:asciiTheme="minorHAnsi" w:hAnsiTheme="minorHAnsi" w:cstheme="minorHAnsi"/>
          <w:sz w:val="22"/>
          <w:szCs w:val="22"/>
        </w:rPr>
        <w:br/>
      </w:r>
    </w:p>
    <w:p w14:paraId="42B730F9" w14:textId="6FB9720F" w:rsidR="008456AF" w:rsidRDefault="008456AF" w:rsidP="00F11DBF">
      <w:pPr>
        <w:pStyle w:val="ListParagraph"/>
        <w:suppressAutoHyphens/>
        <w:spacing w:line="240" w:lineRule="auto"/>
        <w:rPr>
          <w:rFonts w:asciiTheme="minorHAnsi" w:hAnsiTheme="minorHAnsi" w:cstheme="minorHAnsi"/>
          <w:i/>
          <w:sz w:val="22"/>
          <w:szCs w:val="22"/>
        </w:rPr>
      </w:pPr>
      <w:r w:rsidRPr="00B323AF">
        <w:rPr>
          <w:rFonts w:asciiTheme="minorHAnsi" w:hAnsiTheme="minorHAnsi" w:cstheme="minorHAnsi"/>
          <w:sz w:val="22"/>
          <w:szCs w:val="22"/>
        </w:rPr>
        <w:t>“</w:t>
      </w:r>
      <w:r w:rsidRPr="00B323AF">
        <w:rPr>
          <w:rFonts w:asciiTheme="minorHAnsi" w:hAnsiTheme="minorHAnsi" w:cstheme="minorHAnsi"/>
          <w:i/>
          <w:sz w:val="22"/>
          <w:szCs w:val="22"/>
        </w:rPr>
        <w:t>Hoe geef je ruimte aan iedereen? We willen dit beleid vormgeven vanuit de wensen van inwoners</w:t>
      </w:r>
      <w:r w:rsidRPr="00B323AF">
        <w:rPr>
          <w:rFonts w:asciiTheme="minorHAnsi" w:hAnsiTheme="minorHAnsi" w:cstheme="minorHAnsi"/>
          <w:i/>
          <w:sz w:val="22"/>
          <w:szCs w:val="22"/>
          <w:u w:val="single"/>
        </w:rPr>
        <w:t>, maar ook voorkomen dat we  met de 'bekende gezichten' aan tafel zitten voor overleg</w:t>
      </w:r>
      <w:r w:rsidRPr="00B323AF">
        <w:rPr>
          <w:rFonts w:asciiTheme="minorHAnsi" w:hAnsiTheme="minorHAnsi" w:cstheme="minorHAnsi"/>
          <w:i/>
          <w:sz w:val="22"/>
          <w:szCs w:val="22"/>
        </w:rPr>
        <w:t>. Daarom zullen we voor dit proces naar verwachting extra tijd moeten investeren in het vormgeven van het participatieproces.</w:t>
      </w:r>
      <w:r w:rsidR="00F11DBF">
        <w:rPr>
          <w:rFonts w:asciiTheme="minorHAnsi" w:hAnsiTheme="minorHAnsi" w:cstheme="minorHAnsi"/>
          <w:i/>
          <w:sz w:val="22"/>
          <w:szCs w:val="22"/>
        </w:rPr>
        <w:t>”</w:t>
      </w:r>
    </w:p>
    <w:p w14:paraId="077AB4C5" w14:textId="77777777" w:rsidR="00BE049C" w:rsidRPr="00B323AF" w:rsidRDefault="00BE049C" w:rsidP="00B323AF">
      <w:pPr>
        <w:pStyle w:val="ListParagraph"/>
        <w:rPr>
          <w:rFonts w:asciiTheme="minorHAnsi" w:hAnsiTheme="minorHAnsi" w:cstheme="minorHAnsi"/>
          <w:i/>
          <w:sz w:val="22"/>
          <w:szCs w:val="22"/>
        </w:rPr>
      </w:pPr>
    </w:p>
    <w:p w14:paraId="541D6A0F" w14:textId="02ACABD3" w:rsidR="00BE049C" w:rsidRPr="00B323AF" w:rsidRDefault="00BB52E2">
      <w:pPr>
        <w:pStyle w:val="ListParagraph"/>
        <w:numPr>
          <w:ilvl w:val="0"/>
          <w:numId w:val="35"/>
        </w:numPr>
        <w:suppressAutoHyphens/>
        <w:spacing w:line="240" w:lineRule="auto"/>
        <w:rPr>
          <w:rFonts w:asciiTheme="minorHAnsi" w:hAnsiTheme="minorHAnsi" w:cstheme="minorHAnsi"/>
          <w:i/>
          <w:sz w:val="22"/>
          <w:szCs w:val="22"/>
        </w:rPr>
      </w:pPr>
      <w:r>
        <w:rPr>
          <w:rFonts w:asciiTheme="minorHAnsi" w:hAnsiTheme="minorHAnsi" w:cstheme="minorHAnsi"/>
          <w:iCs/>
          <w:sz w:val="22"/>
          <w:szCs w:val="22"/>
        </w:rPr>
        <w:t>het gevoel van u</w:t>
      </w:r>
      <w:r w:rsidR="002F7CFA">
        <w:rPr>
          <w:rFonts w:asciiTheme="minorHAnsi" w:hAnsiTheme="minorHAnsi" w:cstheme="minorHAnsi"/>
          <w:iCs/>
          <w:sz w:val="22"/>
          <w:szCs w:val="22"/>
        </w:rPr>
        <w:t>rgentie</w:t>
      </w:r>
      <w:r>
        <w:rPr>
          <w:rFonts w:asciiTheme="minorHAnsi" w:hAnsiTheme="minorHAnsi" w:cstheme="minorHAnsi"/>
          <w:iCs/>
          <w:sz w:val="22"/>
          <w:szCs w:val="22"/>
        </w:rPr>
        <w:t xml:space="preserve"> ontbreekt op politiek en/of ambtelijk niveau</w:t>
      </w:r>
      <w:r w:rsidR="002A188F">
        <w:rPr>
          <w:rFonts w:asciiTheme="minorHAnsi" w:hAnsiTheme="minorHAnsi" w:cstheme="minorHAnsi"/>
          <w:iCs/>
          <w:sz w:val="22"/>
          <w:szCs w:val="22"/>
        </w:rPr>
        <w:t>;</w:t>
      </w:r>
    </w:p>
    <w:p w14:paraId="110D146C" w14:textId="01E2FDCC" w:rsidR="007E23F4" w:rsidRPr="00B323AF" w:rsidRDefault="002A188F">
      <w:pPr>
        <w:pStyle w:val="ListParagraph"/>
        <w:numPr>
          <w:ilvl w:val="0"/>
          <w:numId w:val="35"/>
        </w:numPr>
        <w:suppressAutoHyphens/>
        <w:spacing w:line="240" w:lineRule="auto"/>
        <w:rPr>
          <w:rFonts w:asciiTheme="minorHAnsi" w:hAnsiTheme="minorHAnsi" w:cstheme="minorHAnsi"/>
          <w:i/>
          <w:sz w:val="22"/>
          <w:szCs w:val="22"/>
        </w:rPr>
      </w:pPr>
      <w:r>
        <w:rPr>
          <w:rFonts w:asciiTheme="minorHAnsi" w:hAnsiTheme="minorHAnsi" w:cstheme="minorHAnsi"/>
          <w:iCs/>
          <w:sz w:val="22"/>
          <w:szCs w:val="22"/>
        </w:rPr>
        <w:t>er is een gebrek een integraal beleid</w:t>
      </w:r>
      <w:r w:rsidR="00F11DBF">
        <w:rPr>
          <w:rFonts w:asciiTheme="minorHAnsi" w:hAnsiTheme="minorHAnsi" w:cstheme="minorHAnsi"/>
          <w:iCs/>
          <w:sz w:val="22"/>
          <w:szCs w:val="22"/>
        </w:rPr>
        <w:t>;</w:t>
      </w:r>
    </w:p>
    <w:p w14:paraId="20EF5A35" w14:textId="7C2F3E77" w:rsidR="003C7F36" w:rsidRPr="00B323AF" w:rsidRDefault="003C7F36">
      <w:pPr>
        <w:pStyle w:val="ListParagraph"/>
        <w:numPr>
          <w:ilvl w:val="0"/>
          <w:numId w:val="35"/>
        </w:numPr>
        <w:suppressAutoHyphens/>
        <w:spacing w:line="240" w:lineRule="auto"/>
        <w:rPr>
          <w:rFonts w:asciiTheme="minorHAnsi" w:hAnsiTheme="minorHAnsi" w:cstheme="minorHAnsi"/>
          <w:i/>
          <w:sz w:val="22"/>
          <w:szCs w:val="22"/>
        </w:rPr>
      </w:pPr>
      <w:r>
        <w:rPr>
          <w:rFonts w:asciiTheme="minorHAnsi" w:hAnsiTheme="minorHAnsi" w:cstheme="minorHAnsi"/>
          <w:iCs/>
          <w:sz w:val="22"/>
          <w:szCs w:val="22"/>
        </w:rPr>
        <w:t>de gemeente is te klein</w:t>
      </w:r>
      <w:r w:rsidR="00F11DBF">
        <w:rPr>
          <w:rFonts w:asciiTheme="minorHAnsi" w:hAnsiTheme="minorHAnsi" w:cstheme="minorHAnsi"/>
          <w:iCs/>
          <w:sz w:val="22"/>
          <w:szCs w:val="22"/>
        </w:rPr>
        <w:t>;</w:t>
      </w:r>
      <w:r>
        <w:rPr>
          <w:rFonts w:asciiTheme="minorHAnsi" w:hAnsiTheme="minorHAnsi" w:cstheme="minorHAnsi"/>
          <w:iCs/>
          <w:sz w:val="22"/>
          <w:szCs w:val="22"/>
        </w:rPr>
        <w:t xml:space="preserve"> </w:t>
      </w:r>
    </w:p>
    <w:p w14:paraId="3CD5FAFA" w14:textId="3B7C66C0" w:rsidR="00221DA5" w:rsidRPr="00B323AF" w:rsidRDefault="00221DA5" w:rsidP="00B323AF">
      <w:pPr>
        <w:pStyle w:val="ListParagraph"/>
        <w:numPr>
          <w:ilvl w:val="0"/>
          <w:numId w:val="35"/>
        </w:numPr>
        <w:suppressAutoHyphens/>
        <w:spacing w:line="240" w:lineRule="auto"/>
        <w:rPr>
          <w:rFonts w:asciiTheme="minorHAnsi" w:hAnsiTheme="minorHAnsi" w:cstheme="minorHAnsi"/>
          <w:i/>
          <w:sz w:val="22"/>
          <w:szCs w:val="22"/>
        </w:rPr>
      </w:pPr>
      <w:r>
        <w:rPr>
          <w:rFonts w:asciiTheme="minorHAnsi" w:hAnsiTheme="minorHAnsi" w:cstheme="minorHAnsi"/>
          <w:iCs/>
          <w:sz w:val="22"/>
          <w:szCs w:val="22"/>
        </w:rPr>
        <w:t>angst om te starten</w:t>
      </w:r>
      <w:r w:rsidR="00F11DBF">
        <w:rPr>
          <w:rFonts w:asciiTheme="minorHAnsi" w:hAnsiTheme="minorHAnsi" w:cstheme="minorHAnsi"/>
          <w:iCs/>
          <w:sz w:val="22"/>
          <w:szCs w:val="22"/>
        </w:rPr>
        <w:t>;</w:t>
      </w:r>
      <w:r>
        <w:rPr>
          <w:rFonts w:asciiTheme="minorHAnsi" w:hAnsiTheme="minorHAnsi" w:cstheme="minorHAnsi"/>
          <w:iCs/>
          <w:sz w:val="22"/>
          <w:szCs w:val="22"/>
        </w:rPr>
        <w:t xml:space="preserve"> </w:t>
      </w:r>
    </w:p>
    <w:p w14:paraId="1BA44600" w14:textId="08DE8B2A" w:rsidR="00AD115F" w:rsidRDefault="00AD115F" w:rsidP="00824EAE">
      <w:pPr>
        <w:suppressAutoHyphens/>
        <w:spacing w:line="240" w:lineRule="auto"/>
        <w:rPr>
          <w:rFonts w:asciiTheme="minorHAnsi" w:hAnsiTheme="minorHAnsi" w:cstheme="minorHAnsi"/>
          <w:sz w:val="22"/>
          <w:szCs w:val="22"/>
        </w:rPr>
      </w:pPr>
    </w:p>
    <w:p w14:paraId="1C1944AA" w14:textId="239114AD" w:rsidR="00523599" w:rsidRDefault="00523599"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 xml:space="preserve">Bovenstaande </w:t>
      </w:r>
      <w:r w:rsidR="00200E2E">
        <w:rPr>
          <w:rFonts w:asciiTheme="minorHAnsi" w:hAnsiTheme="minorHAnsi" w:cstheme="minorHAnsi"/>
          <w:sz w:val="22"/>
          <w:szCs w:val="22"/>
        </w:rPr>
        <w:t>knelpunten worden genoemd in reactie</w:t>
      </w:r>
      <w:r w:rsidR="00D602F4">
        <w:rPr>
          <w:rFonts w:asciiTheme="minorHAnsi" w:hAnsiTheme="minorHAnsi" w:cstheme="minorHAnsi"/>
          <w:sz w:val="22"/>
          <w:szCs w:val="22"/>
        </w:rPr>
        <w:t xml:space="preserve">s op de vraag naar knelpunten, maar ook in reactie op andere vragen.  </w:t>
      </w:r>
    </w:p>
    <w:p w14:paraId="15451121" w14:textId="77777777" w:rsidR="00523599" w:rsidRDefault="00523599" w:rsidP="00824EAE">
      <w:pPr>
        <w:suppressAutoHyphens/>
        <w:spacing w:line="240" w:lineRule="auto"/>
        <w:rPr>
          <w:rFonts w:asciiTheme="minorHAnsi" w:hAnsiTheme="minorHAnsi" w:cstheme="minorHAnsi"/>
          <w:sz w:val="22"/>
          <w:szCs w:val="22"/>
        </w:rPr>
      </w:pPr>
    </w:p>
    <w:p w14:paraId="5C8D8167" w14:textId="127477C0" w:rsidR="008456AF" w:rsidRPr="00AD115F" w:rsidRDefault="008456AF"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 xml:space="preserve">Hieronder </w:t>
      </w:r>
      <w:r w:rsidR="002C75D4">
        <w:rPr>
          <w:rFonts w:asciiTheme="minorHAnsi" w:hAnsiTheme="minorHAnsi" w:cstheme="minorHAnsi"/>
          <w:sz w:val="22"/>
          <w:szCs w:val="22"/>
        </w:rPr>
        <w:t xml:space="preserve">volgt </w:t>
      </w:r>
      <w:r w:rsidR="00523599">
        <w:rPr>
          <w:rFonts w:asciiTheme="minorHAnsi" w:hAnsiTheme="minorHAnsi" w:cstheme="minorHAnsi"/>
          <w:sz w:val="22"/>
          <w:szCs w:val="22"/>
        </w:rPr>
        <w:t xml:space="preserve">een selectie van de </w:t>
      </w:r>
      <w:r w:rsidR="00D602F4">
        <w:rPr>
          <w:rFonts w:asciiTheme="minorHAnsi" w:hAnsiTheme="minorHAnsi" w:cstheme="minorHAnsi"/>
          <w:sz w:val="22"/>
          <w:szCs w:val="22"/>
        </w:rPr>
        <w:t>toelichtingen</w:t>
      </w:r>
      <w:r w:rsidR="00523599">
        <w:rPr>
          <w:rFonts w:asciiTheme="minorHAnsi" w:hAnsiTheme="minorHAnsi" w:cstheme="minorHAnsi"/>
          <w:sz w:val="22"/>
          <w:szCs w:val="22"/>
        </w:rPr>
        <w:t xml:space="preserve"> die </w:t>
      </w:r>
      <w:r w:rsidR="00D602F4">
        <w:rPr>
          <w:rFonts w:asciiTheme="minorHAnsi" w:hAnsiTheme="minorHAnsi" w:cstheme="minorHAnsi"/>
          <w:sz w:val="22"/>
          <w:szCs w:val="22"/>
        </w:rPr>
        <w:t>gemeenten geven</w:t>
      </w:r>
      <w:r w:rsidR="00523599">
        <w:rPr>
          <w:rFonts w:asciiTheme="minorHAnsi" w:hAnsiTheme="minorHAnsi" w:cstheme="minorHAnsi"/>
          <w:sz w:val="22"/>
          <w:szCs w:val="22"/>
        </w:rPr>
        <w:t xml:space="preserve"> bij </w:t>
      </w:r>
      <w:r w:rsidR="00200E2E">
        <w:rPr>
          <w:rFonts w:asciiTheme="minorHAnsi" w:hAnsiTheme="minorHAnsi" w:cstheme="minorHAnsi"/>
          <w:sz w:val="22"/>
          <w:szCs w:val="22"/>
        </w:rPr>
        <w:t xml:space="preserve">een aantal van de </w:t>
      </w:r>
      <w:r w:rsidR="007A64D2">
        <w:rPr>
          <w:rFonts w:asciiTheme="minorHAnsi" w:hAnsiTheme="minorHAnsi" w:cstheme="minorHAnsi"/>
          <w:sz w:val="22"/>
          <w:szCs w:val="22"/>
        </w:rPr>
        <w:t>kne</w:t>
      </w:r>
      <w:r w:rsidR="009E1532">
        <w:rPr>
          <w:rFonts w:asciiTheme="minorHAnsi" w:hAnsiTheme="minorHAnsi" w:cstheme="minorHAnsi"/>
          <w:sz w:val="22"/>
          <w:szCs w:val="22"/>
        </w:rPr>
        <w:t>l</w:t>
      </w:r>
      <w:r w:rsidR="007A64D2">
        <w:rPr>
          <w:rFonts w:asciiTheme="minorHAnsi" w:hAnsiTheme="minorHAnsi" w:cstheme="minorHAnsi"/>
          <w:sz w:val="22"/>
          <w:szCs w:val="22"/>
        </w:rPr>
        <w:t>punten</w:t>
      </w:r>
      <w:r w:rsidR="000C06D5">
        <w:rPr>
          <w:rFonts w:asciiTheme="minorHAnsi" w:hAnsiTheme="minorHAnsi" w:cstheme="minorHAnsi"/>
          <w:sz w:val="22"/>
          <w:szCs w:val="22"/>
        </w:rPr>
        <w:t xml:space="preserve">. </w:t>
      </w:r>
    </w:p>
    <w:p w14:paraId="09137EAF" w14:textId="77777777" w:rsidR="00AD115F" w:rsidRPr="00AD115F" w:rsidRDefault="00AD115F" w:rsidP="00824EAE">
      <w:pPr>
        <w:suppressAutoHyphens/>
        <w:spacing w:line="240" w:lineRule="auto"/>
        <w:rPr>
          <w:rFonts w:asciiTheme="minorHAnsi" w:hAnsiTheme="minorHAnsi" w:cstheme="minorHAnsi"/>
          <w:sz w:val="22"/>
          <w:szCs w:val="22"/>
          <w:u w:val="single"/>
        </w:rPr>
      </w:pPr>
    </w:p>
    <w:p w14:paraId="536B00AC" w14:textId="427F0E09" w:rsidR="00754F7F" w:rsidRPr="008456AF" w:rsidRDefault="00CF31C5" w:rsidP="00824EAE">
      <w:pPr>
        <w:suppressAutoHyphens/>
        <w:spacing w:line="240" w:lineRule="auto"/>
        <w:rPr>
          <w:rFonts w:asciiTheme="minorHAnsi" w:hAnsiTheme="minorHAnsi" w:cstheme="minorHAnsi"/>
          <w:i/>
          <w:sz w:val="22"/>
          <w:szCs w:val="22"/>
          <w:u w:val="single"/>
        </w:rPr>
      </w:pPr>
      <w:r>
        <w:rPr>
          <w:rFonts w:asciiTheme="minorHAnsi" w:hAnsiTheme="minorHAnsi" w:cstheme="minorHAnsi"/>
          <w:i/>
          <w:sz w:val="22"/>
          <w:szCs w:val="22"/>
          <w:u w:val="single"/>
        </w:rPr>
        <w:t>De regel</w:t>
      </w:r>
      <w:r w:rsidR="00C30BC3">
        <w:rPr>
          <w:rFonts w:asciiTheme="minorHAnsi" w:hAnsiTheme="minorHAnsi" w:cstheme="minorHAnsi"/>
          <w:i/>
          <w:sz w:val="22"/>
          <w:szCs w:val="22"/>
          <w:u w:val="single"/>
        </w:rPr>
        <w:t>geving</w:t>
      </w:r>
      <w:r w:rsidR="001B557E">
        <w:rPr>
          <w:rFonts w:asciiTheme="minorHAnsi" w:hAnsiTheme="minorHAnsi" w:cstheme="minorHAnsi"/>
          <w:i/>
          <w:sz w:val="22"/>
          <w:szCs w:val="22"/>
          <w:u w:val="single"/>
        </w:rPr>
        <w:t xml:space="preserve"> </w:t>
      </w:r>
      <w:r>
        <w:rPr>
          <w:rFonts w:asciiTheme="minorHAnsi" w:hAnsiTheme="minorHAnsi" w:cstheme="minorHAnsi"/>
          <w:i/>
          <w:sz w:val="22"/>
          <w:szCs w:val="22"/>
          <w:u w:val="single"/>
        </w:rPr>
        <w:t xml:space="preserve">is conflicterend </w:t>
      </w:r>
      <w:r w:rsidR="001B557E">
        <w:rPr>
          <w:rFonts w:asciiTheme="minorHAnsi" w:hAnsiTheme="minorHAnsi" w:cstheme="minorHAnsi"/>
          <w:i/>
          <w:sz w:val="22"/>
          <w:szCs w:val="22"/>
          <w:u w:val="single"/>
        </w:rPr>
        <w:t>en onduidelijkheid over wat zwaarste moet wegen</w:t>
      </w:r>
    </w:p>
    <w:p w14:paraId="4B05B7B3" w14:textId="77777777" w:rsidR="00754F7F" w:rsidRDefault="00754F7F" w:rsidP="00824EAE">
      <w:pPr>
        <w:suppressAutoHyphens/>
        <w:spacing w:line="240" w:lineRule="auto"/>
        <w:rPr>
          <w:rFonts w:asciiTheme="minorHAnsi" w:hAnsiTheme="minorHAnsi" w:cstheme="minorHAnsi"/>
          <w:sz w:val="22"/>
          <w:szCs w:val="22"/>
        </w:rPr>
      </w:pPr>
    </w:p>
    <w:p w14:paraId="3565397A" w14:textId="107DDBB7" w:rsidR="00754F7F" w:rsidRPr="00BA4C4B" w:rsidRDefault="008456AF"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8456AF">
        <w:rPr>
          <w:rFonts w:asciiTheme="minorHAnsi" w:hAnsiTheme="minorHAnsi" w:cstheme="minorHAnsi"/>
          <w:i/>
          <w:sz w:val="22"/>
          <w:szCs w:val="22"/>
        </w:rPr>
        <w:t>C</w:t>
      </w:r>
      <w:r w:rsidR="00754F7F" w:rsidRPr="008456AF">
        <w:rPr>
          <w:rFonts w:asciiTheme="minorHAnsi" w:hAnsiTheme="minorHAnsi" w:cstheme="minorHAnsi"/>
          <w:i/>
          <w:sz w:val="22"/>
          <w:szCs w:val="22"/>
        </w:rPr>
        <w:t>onflicterende regelgeving, niet zozeer regelgeving, maar conflicterende belangen: voor rolstoelen wenselijke uitritbanden bij trottoirs zijn voor blinden/slechtzienden minder wenselijk, of bij de inrichting is voor slechtzienden/doven felle verlichting gewenst, terwijl anderen dit minder sfeervol vinden (dimmers zijn goede oplossing)</w:t>
      </w:r>
      <w:r>
        <w:rPr>
          <w:rFonts w:asciiTheme="minorHAnsi" w:hAnsiTheme="minorHAnsi" w:cstheme="minorHAnsi"/>
          <w:sz w:val="22"/>
          <w:szCs w:val="22"/>
        </w:rPr>
        <w:t>”</w:t>
      </w:r>
    </w:p>
    <w:p w14:paraId="075AC2EF" w14:textId="46A3AE63" w:rsidR="00754F7F" w:rsidRDefault="00754F7F" w:rsidP="00824EAE">
      <w:pPr>
        <w:suppressAutoHyphens/>
        <w:spacing w:line="240" w:lineRule="auto"/>
        <w:rPr>
          <w:rFonts w:asciiTheme="minorHAnsi" w:hAnsiTheme="minorHAnsi" w:cstheme="minorHAnsi"/>
          <w:b/>
          <w:sz w:val="22"/>
          <w:szCs w:val="22"/>
        </w:rPr>
      </w:pPr>
    </w:p>
    <w:tbl>
      <w:tblPr>
        <w:tblStyle w:val="TableGrid"/>
        <w:tblW w:w="0" w:type="auto"/>
        <w:tblInd w:w="279" w:type="dxa"/>
        <w:tblLook w:val="04A0" w:firstRow="1" w:lastRow="0" w:firstColumn="1" w:lastColumn="0" w:noHBand="0" w:noVBand="1"/>
      </w:tblPr>
      <w:tblGrid>
        <w:gridCol w:w="8363"/>
      </w:tblGrid>
      <w:tr w:rsidR="007C6A75" w14:paraId="427FDA03" w14:textId="77777777" w:rsidTr="007C6A75">
        <w:tc>
          <w:tcPr>
            <w:tcW w:w="8363" w:type="dxa"/>
          </w:tcPr>
          <w:p w14:paraId="61EA23D3" w14:textId="0471FC37" w:rsidR="007C6A75" w:rsidRDefault="007C6A75" w:rsidP="00824EAE">
            <w:pPr>
              <w:suppressAutoHyphens/>
              <w:spacing w:line="240" w:lineRule="auto"/>
              <w:rPr>
                <w:rFonts w:asciiTheme="minorHAnsi" w:hAnsiTheme="minorHAnsi" w:cstheme="minorHAnsi"/>
                <w:b/>
                <w:sz w:val="22"/>
                <w:szCs w:val="22"/>
              </w:rPr>
            </w:pPr>
          </w:p>
          <w:p w14:paraId="3F919490" w14:textId="5B0839A3" w:rsidR="007C6A75" w:rsidRPr="00051431" w:rsidRDefault="007C6A75" w:rsidP="00051431">
            <w:pPr>
              <w:suppressAutoHyphens/>
              <w:spacing w:line="240" w:lineRule="auto"/>
              <w:rPr>
                <w:rFonts w:asciiTheme="minorHAnsi" w:hAnsiTheme="minorHAnsi" w:cstheme="minorHAnsi"/>
                <w:i/>
                <w:sz w:val="22"/>
                <w:szCs w:val="22"/>
              </w:rPr>
            </w:pPr>
            <w:r w:rsidRPr="00051431">
              <w:rPr>
                <w:rFonts w:asciiTheme="minorHAnsi" w:hAnsiTheme="minorHAnsi" w:cstheme="minorHAnsi"/>
                <w:i/>
                <w:sz w:val="22"/>
                <w:szCs w:val="22"/>
              </w:rPr>
              <w:t>"Bijvoorbeeld 'gezonde stad' ziet het liefst dat iedereen zoveel mogelijk met de trap gaat in gebouwen. Uitgangspunt is dan bij nudging om de lift niet in het zicht te plaatsen. Onze Toegankelijkheidsraad wil, in het kader van toegankelijkheid, de lift juist zo duidelijk mogelijk aangegeven. Dit is conflicterend</w:t>
            </w:r>
            <w:r w:rsidR="00051431">
              <w:rPr>
                <w:rFonts w:asciiTheme="minorHAnsi" w:hAnsiTheme="minorHAnsi" w:cstheme="minorHAnsi"/>
                <w:i/>
                <w:sz w:val="22"/>
                <w:szCs w:val="22"/>
              </w:rPr>
              <w:t>”</w:t>
            </w:r>
          </w:p>
          <w:p w14:paraId="79D6DA41" w14:textId="38F2396B" w:rsidR="00051431" w:rsidRDefault="00051431" w:rsidP="00051431">
            <w:pPr>
              <w:suppressAutoHyphens/>
              <w:spacing w:line="240" w:lineRule="auto"/>
              <w:rPr>
                <w:rFonts w:asciiTheme="minorHAnsi" w:hAnsiTheme="minorHAnsi" w:cstheme="minorHAnsi"/>
                <w:b/>
                <w:sz w:val="22"/>
                <w:szCs w:val="22"/>
              </w:rPr>
            </w:pPr>
          </w:p>
        </w:tc>
      </w:tr>
    </w:tbl>
    <w:p w14:paraId="1065DB9E" w14:textId="2EA6F319" w:rsidR="007C6A75" w:rsidRDefault="007C6A75" w:rsidP="00824EAE">
      <w:pPr>
        <w:suppressAutoHyphens/>
        <w:spacing w:line="240" w:lineRule="auto"/>
        <w:rPr>
          <w:rFonts w:asciiTheme="minorHAnsi" w:hAnsiTheme="minorHAnsi" w:cstheme="minorHAnsi"/>
          <w:b/>
          <w:sz w:val="22"/>
          <w:szCs w:val="22"/>
        </w:rPr>
      </w:pPr>
    </w:p>
    <w:p w14:paraId="06B50391" w14:textId="716DCEA3" w:rsidR="004568A6" w:rsidRDefault="008456AF" w:rsidP="008456AF">
      <w:pPr>
        <w:suppressAutoHyphens/>
        <w:spacing w:line="240" w:lineRule="auto"/>
        <w:rPr>
          <w:rFonts w:asciiTheme="minorHAnsi" w:hAnsiTheme="minorHAnsi" w:cstheme="minorHAnsi"/>
          <w:i/>
          <w:sz w:val="22"/>
          <w:szCs w:val="22"/>
        </w:rPr>
      </w:pPr>
      <w:r>
        <w:rPr>
          <w:rFonts w:asciiTheme="minorHAnsi" w:hAnsiTheme="minorHAnsi" w:cstheme="minorHAnsi"/>
          <w:b/>
          <w:sz w:val="22"/>
          <w:szCs w:val="22"/>
        </w:rPr>
        <w:lastRenderedPageBreak/>
        <w:t>“</w:t>
      </w:r>
      <w:r w:rsidR="004568A6" w:rsidRPr="008456AF">
        <w:rPr>
          <w:rFonts w:asciiTheme="minorHAnsi" w:hAnsiTheme="minorHAnsi" w:cstheme="minorHAnsi"/>
          <w:i/>
          <w:sz w:val="22"/>
          <w:szCs w:val="22"/>
        </w:rPr>
        <w:t>Regelmatig conflicteren beleid en uitvoering in daadwerkelijke realisatie. Soms ook tussen verschillende disciplines onderling. Denk bij het inrichten van de openbare ruimte, de toegankelijkheid. Is het eigenlijk wel mogelijk om deze voor iedereen toegankelijk te maken? Ook de kennis en kunde van medewerkers om hiermee aan de slag te gaan, los van de personele uitvoeringscapaciteit, is een uitdaging voor een ambtelijke organisatie. Vaak gaat het om specialismen en expertise op deze gebieden die specifiek ontbreekt. En heel vaak de financiële middelen die niet toereikend zijn. Veranderende wetgeving draagt ook niet altijd bij aan oplossingen.</w:t>
      </w:r>
      <w:r>
        <w:rPr>
          <w:rFonts w:asciiTheme="minorHAnsi" w:hAnsiTheme="minorHAnsi" w:cstheme="minorHAnsi"/>
          <w:i/>
          <w:sz w:val="22"/>
          <w:szCs w:val="22"/>
        </w:rPr>
        <w:t>”</w:t>
      </w:r>
      <w:r w:rsidR="004568A6" w:rsidRPr="008456AF">
        <w:rPr>
          <w:rFonts w:asciiTheme="minorHAnsi" w:hAnsiTheme="minorHAnsi" w:cstheme="minorHAnsi"/>
          <w:i/>
          <w:sz w:val="22"/>
          <w:szCs w:val="22"/>
        </w:rPr>
        <w:t xml:space="preserve"> </w:t>
      </w:r>
    </w:p>
    <w:p w14:paraId="1C9D2D17" w14:textId="54D79828" w:rsidR="001E0C94" w:rsidRDefault="001E0C94" w:rsidP="008456AF">
      <w:pPr>
        <w:suppressAutoHyphens/>
        <w:spacing w:line="240" w:lineRule="auto"/>
        <w:rPr>
          <w:rFonts w:asciiTheme="minorHAnsi" w:hAnsiTheme="minorHAnsi" w:cstheme="minorHAnsi"/>
          <w:i/>
          <w:sz w:val="22"/>
          <w:szCs w:val="22"/>
        </w:rPr>
      </w:pPr>
    </w:p>
    <w:p w14:paraId="6E8D3227" w14:textId="77777777" w:rsidR="001E0C94" w:rsidRPr="00955905" w:rsidRDefault="001E0C94" w:rsidP="001E0C9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9B424C">
        <w:rPr>
          <w:rFonts w:asciiTheme="minorHAnsi" w:hAnsiTheme="minorHAnsi" w:cstheme="minorHAnsi"/>
          <w:i/>
          <w:sz w:val="22"/>
          <w:szCs w:val="22"/>
        </w:rPr>
        <w:t>Er zit politiek wel prioriteit op, maar omdat het onderwerp zo veelomvattend is gebruiken partijen dit om hun stokpaardjes te laten horen. Dit maakt het lastig werkbaar. De bouwregels in het bouwbesluit maken een woning niet voldoende toegankelijk</w:t>
      </w:r>
      <w:r w:rsidRPr="00955905">
        <w:rPr>
          <w:rFonts w:asciiTheme="minorHAnsi" w:hAnsiTheme="minorHAnsi" w:cstheme="minorHAnsi"/>
          <w:sz w:val="22"/>
          <w:szCs w:val="22"/>
        </w:rPr>
        <w:t>.</w:t>
      </w:r>
      <w:r>
        <w:rPr>
          <w:rFonts w:asciiTheme="minorHAnsi" w:hAnsiTheme="minorHAnsi" w:cstheme="minorHAnsi"/>
          <w:sz w:val="22"/>
          <w:szCs w:val="22"/>
        </w:rPr>
        <w:t>”</w:t>
      </w:r>
    </w:p>
    <w:p w14:paraId="39CA025F" w14:textId="77777777" w:rsidR="001E0C94" w:rsidRDefault="001E0C94" w:rsidP="001E0C94">
      <w:pPr>
        <w:suppressAutoHyphens/>
        <w:spacing w:line="240" w:lineRule="auto"/>
        <w:rPr>
          <w:rFonts w:asciiTheme="minorHAnsi" w:hAnsiTheme="minorHAnsi" w:cstheme="minorHAnsi"/>
          <w:sz w:val="22"/>
          <w:szCs w:val="22"/>
        </w:rPr>
      </w:pPr>
    </w:p>
    <w:p w14:paraId="15C9C843" w14:textId="77777777" w:rsidR="001E0C94" w:rsidRPr="00CE0FAE" w:rsidRDefault="001E0C94" w:rsidP="001E0C9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9B424C">
        <w:rPr>
          <w:rFonts w:asciiTheme="minorHAnsi" w:hAnsiTheme="minorHAnsi" w:cstheme="minorHAnsi"/>
          <w:i/>
          <w:sz w:val="22"/>
          <w:szCs w:val="22"/>
        </w:rPr>
        <w:t>Er zijn veel conflicterende belangen als het gaat om met name fysieke toegankelijkheid. Denk aan een oude stad die smal is ingericht, waarbij er geen tot nauwelijks ruimte is voor een breed voetbad</w:t>
      </w:r>
      <w:r w:rsidRPr="00CE0FAE">
        <w:rPr>
          <w:rFonts w:asciiTheme="minorHAnsi" w:hAnsiTheme="minorHAnsi" w:cstheme="minorHAnsi"/>
          <w:sz w:val="22"/>
          <w:szCs w:val="22"/>
        </w:rPr>
        <w:t>.</w:t>
      </w:r>
      <w:r>
        <w:rPr>
          <w:rFonts w:asciiTheme="minorHAnsi" w:hAnsiTheme="minorHAnsi" w:cstheme="minorHAnsi"/>
          <w:sz w:val="22"/>
          <w:szCs w:val="22"/>
        </w:rPr>
        <w:t>”</w:t>
      </w:r>
    </w:p>
    <w:p w14:paraId="6DF51756" w14:textId="77777777" w:rsidR="001E0C94" w:rsidRPr="008456AF" w:rsidRDefault="001E0C94" w:rsidP="008456AF">
      <w:pPr>
        <w:suppressAutoHyphens/>
        <w:spacing w:line="240" w:lineRule="auto"/>
        <w:rPr>
          <w:rFonts w:asciiTheme="minorHAnsi" w:hAnsiTheme="minorHAnsi" w:cstheme="minorHAnsi"/>
          <w:i/>
          <w:sz w:val="22"/>
          <w:szCs w:val="22"/>
        </w:rPr>
      </w:pPr>
    </w:p>
    <w:p w14:paraId="2C0DB9D5" w14:textId="77777777" w:rsidR="00C400A8" w:rsidRDefault="00C400A8" w:rsidP="00824EAE">
      <w:pPr>
        <w:suppressAutoHyphens/>
        <w:spacing w:line="240" w:lineRule="auto"/>
        <w:rPr>
          <w:rFonts w:asciiTheme="minorHAnsi" w:hAnsiTheme="minorHAnsi" w:cstheme="minorHAnsi"/>
          <w:sz w:val="22"/>
          <w:szCs w:val="22"/>
        </w:rPr>
      </w:pPr>
    </w:p>
    <w:p w14:paraId="0D4D864C" w14:textId="1111D902" w:rsidR="009E1532" w:rsidRPr="009E1532" w:rsidRDefault="00E14C2D" w:rsidP="00824EAE">
      <w:pPr>
        <w:suppressAutoHyphens/>
        <w:spacing w:line="240" w:lineRule="auto"/>
        <w:rPr>
          <w:rFonts w:asciiTheme="minorHAnsi" w:hAnsiTheme="minorHAnsi" w:cstheme="minorHAnsi"/>
          <w:i/>
          <w:sz w:val="22"/>
          <w:szCs w:val="22"/>
          <w:u w:val="single"/>
        </w:rPr>
      </w:pPr>
      <w:r>
        <w:rPr>
          <w:rFonts w:asciiTheme="minorHAnsi" w:hAnsiTheme="minorHAnsi" w:cstheme="minorHAnsi"/>
          <w:i/>
          <w:sz w:val="22"/>
          <w:szCs w:val="22"/>
          <w:u w:val="single"/>
        </w:rPr>
        <w:t xml:space="preserve">Lastig om </w:t>
      </w:r>
      <w:r w:rsidR="009E1532" w:rsidRPr="009E1532">
        <w:rPr>
          <w:rFonts w:asciiTheme="minorHAnsi" w:hAnsiTheme="minorHAnsi" w:cstheme="minorHAnsi"/>
          <w:i/>
          <w:sz w:val="22"/>
          <w:szCs w:val="22"/>
          <w:u w:val="single"/>
        </w:rPr>
        <w:t xml:space="preserve"> ervaringsdeskundigen</w:t>
      </w:r>
      <w:r>
        <w:rPr>
          <w:rFonts w:asciiTheme="minorHAnsi" w:hAnsiTheme="minorHAnsi" w:cstheme="minorHAnsi"/>
          <w:i/>
          <w:sz w:val="22"/>
          <w:szCs w:val="22"/>
          <w:u w:val="single"/>
        </w:rPr>
        <w:t xml:space="preserve"> te betrekken</w:t>
      </w:r>
      <w:r w:rsidR="009E1532" w:rsidRPr="009E1532">
        <w:rPr>
          <w:rFonts w:asciiTheme="minorHAnsi" w:hAnsiTheme="minorHAnsi" w:cstheme="minorHAnsi"/>
          <w:i/>
          <w:sz w:val="22"/>
          <w:szCs w:val="22"/>
          <w:u w:val="single"/>
        </w:rPr>
        <w:t xml:space="preserve"> </w:t>
      </w:r>
    </w:p>
    <w:p w14:paraId="6A09651C" w14:textId="77777777" w:rsidR="000E21D5" w:rsidRDefault="000E21D5" w:rsidP="00824EAE">
      <w:pPr>
        <w:suppressAutoHyphens/>
        <w:spacing w:line="240" w:lineRule="auto"/>
        <w:rPr>
          <w:rFonts w:asciiTheme="minorHAnsi" w:hAnsiTheme="minorHAnsi" w:cstheme="minorHAnsi"/>
          <w:sz w:val="22"/>
          <w:szCs w:val="22"/>
        </w:rPr>
      </w:pPr>
    </w:p>
    <w:p w14:paraId="0A168748" w14:textId="46EF9321" w:rsidR="000E21D5" w:rsidRDefault="000E21D5" w:rsidP="00824EAE">
      <w:pPr>
        <w:suppressAutoHyphens/>
        <w:spacing w:line="240" w:lineRule="auto"/>
        <w:rPr>
          <w:rFonts w:asciiTheme="minorHAnsi" w:hAnsiTheme="minorHAnsi" w:cstheme="minorHAnsi"/>
          <w:sz w:val="22"/>
          <w:szCs w:val="22"/>
        </w:rPr>
      </w:pPr>
      <w:r>
        <w:rPr>
          <w:rFonts w:asciiTheme="minorHAnsi" w:hAnsiTheme="minorHAnsi" w:cstheme="minorHAnsi"/>
          <w:b/>
          <w:sz w:val="22"/>
          <w:szCs w:val="22"/>
        </w:rPr>
        <w:t>“</w:t>
      </w:r>
      <w:r w:rsidRPr="009E1532">
        <w:rPr>
          <w:rFonts w:asciiTheme="minorHAnsi" w:hAnsiTheme="minorHAnsi" w:cstheme="minorHAnsi"/>
          <w:i/>
          <w:sz w:val="22"/>
          <w:szCs w:val="22"/>
        </w:rPr>
        <w:t>De betrokken ervaringsdeskundigen willen soms vooral hun eigen persoonlijke knelpunten (snel) oplossen en hebben soms moeite dat er binnen het grote geheel soms andere prioriteiten worden gesteld</w:t>
      </w:r>
      <w:r w:rsidRPr="001712E4">
        <w:rPr>
          <w:rFonts w:asciiTheme="minorHAnsi" w:hAnsiTheme="minorHAnsi" w:cstheme="minorHAnsi"/>
          <w:b/>
          <w:sz w:val="22"/>
          <w:szCs w:val="22"/>
        </w:rPr>
        <w:t xml:space="preserve">.” </w:t>
      </w:r>
    </w:p>
    <w:p w14:paraId="1D5099A5" w14:textId="259EE9F6" w:rsidR="000E21D5" w:rsidRDefault="000E21D5" w:rsidP="00824EAE">
      <w:pPr>
        <w:suppressAutoHyphens/>
        <w:spacing w:line="240" w:lineRule="auto"/>
        <w:rPr>
          <w:rFonts w:asciiTheme="minorHAnsi" w:hAnsiTheme="minorHAnsi" w:cstheme="minorHAnsi"/>
          <w:sz w:val="22"/>
          <w:szCs w:val="22"/>
        </w:rPr>
      </w:pPr>
    </w:p>
    <w:p w14:paraId="5C824414" w14:textId="111A6138" w:rsidR="00C400A8" w:rsidRDefault="00C400A8" w:rsidP="00824EAE">
      <w:pPr>
        <w:suppressAutoHyphens/>
        <w:spacing w:line="240" w:lineRule="auto"/>
        <w:rPr>
          <w:rFonts w:asciiTheme="minorHAnsi" w:hAnsiTheme="minorHAnsi" w:cstheme="minorHAnsi"/>
          <w:sz w:val="22"/>
          <w:szCs w:val="22"/>
        </w:rPr>
      </w:pPr>
      <w:r>
        <w:rPr>
          <w:rFonts w:asciiTheme="minorHAnsi" w:hAnsiTheme="minorHAnsi" w:cstheme="minorHAnsi"/>
          <w:b/>
          <w:sz w:val="22"/>
          <w:szCs w:val="22"/>
        </w:rPr>
        <w:t>“</w:t>
      </w:r>
      <w:r w:rsidRPr="00C400A8">
        <w:rPr>
          <w:rFonts w:asciiTheme="minorHAnsi" w:hAnsiTheme="minorHAnsi" w:cstheme="minorHAnsi"/>
          <w:i/>
          <w:sz w:val="22"/>
          <w:szCs w:val="22"/>
        </w:rPr>
        <w:t>Het is lastig om ervaringsdeskundigen in te zetten. Dit heeft te maken voor ons als relatief kleine gemeente dat er een beperkt aantal personen voor handen zijn om gezamenlijk het beleid goed neer te zetten.”</w:t>
      </w:r>
    </w:p>
    <w:p w14:paraId="563BE2B1" w14:textId="52748F58" w:rsidR="00C400A8" w:rsidRDefault="00C400A8" w:rsidP="00824EAE">
      <w:pPr>
        <w:suppressAutoHyphens/>
        <w:spacing w:line="240" w:lineRule="auto"/>
        <w:rPr>
          <w:rFonts w:asciiTheme="minorHAnsi" w:hAnsiTheme="minorHAnsi" w:cstheme="minorHAnsi"/>
          <w:sz w:val="22"/>
          <w:szCs w:val="22"/>
        </w:rPr>
      </w:pPr>
    </w:p>
    <w:p w14:paraId="5CAC0426" w14:textId="77777777" w:rsidR="00C400A8" w:rsidRDefault="00C400A8" w:rsidP="00824EAE">
      <w:pPr>
        <w:suppressAutoHyphens/>
        <w:spacing w:line="240" w:lineRule="auto"/>
        <w:rPr>
          <w:rFonts w:asciiTheme="minorHAnsi" w:hAnsiTheme="minorHAnsi" w:cstheme="minorHAnsi"/>
          <w:sz w:val="22"/>
          <w:szCs w:val="22"/>
        </w:rPr>
      </w:pPr>
    </w:p>
    <w:tbl>
      <w:tblPr>
        <w:tblStyle w:val="TableGrid"/>
        <w:tblW w:w="0" w:type="auto"/>
        <w:tblInd w:w="279" w:type="dxa"/>
        <w:tblLook w:val="04A0" w:firstRow="1" w:lastRow="0" w:firstColumn="1" w:lastColumn="0" w:noHBand="0" w:noVBand="1"/>
      </w:tblPr>
      <w:tblGrid>
        <w:gridCol w:w="8363"/>
      </w:tblGrid>
      <w:tr w:rsidR="00051431" w14:paraId="61FFAC3A" w14:textId="77777777" w:rsidTr="00051431">
        <w:tc>
          <w:tcPr>
            <w:tcW w:w="8363" w:type="dxa"/>
          </w:tcPr>
          <w:p w14:paraId="56D33949" w14:textId="0A865E5C" w:rsidR="00051431" w:rsidRPr="00051431" w:rsidRDefault="00051431" w:rsidP="00824EAE">
            <w:pPr>
              <w:suppressAutoHyphens/>
              <w:spacing w:line="240" w:lineRule="auto"/>
              <w:rPr>
                <w:rFonts w:asciiTheme="minorHAnsi" w:hAnsiTheme="minorHAnsi" w:cstheme="minorHAnsi"/>
                <w:b/>
                <w:sz w:val="22"/>
                <w:szCs w:val="22"/>
              </w:rPr>
            </w:pPr>
            <w:r w:rsidRPr="00051431">
              <w:rPr>
                <w:rFonts w:asciiTheme="minorHAnsi" w:hAnsiTheme="minorHAnsi" w:cstheme="minorHAnsi"/>
                <w:b/>
                <w:sz w:val="22"/>
                <w:szCs w:val="22"/>
              </w:rPr>
              <w:t>Er wordt te</w:t>
            </w:r>
            <w:r w:rsidR="00C238B7">
              <w:rPr>
                <w:rFonts w:asciiTheme="minorHAnsi" w:hAnsiTheme="minorHAnsi" w:cstheme="minorHAnsi"/>
                <w:b/>
                <w:sz w:val="22"/>
                <w:szCs w:val="22"/>
              </w:rPr>
              <w:t xml:space="preserve"> </w:t>
            </w:r>
            <w:r w:rsidRPr="00051431">
              <w:rPr>
                <w:rFonts w:asciiTheme="minorHAnsi" w:hAnsiTheme="minorHAnsi" w:cstheme="minorHAnsi"/>
                <w:b/>
                <w:sz w:val="22"/>
                <w:szCs w:val="22"/>
              </w:rPr>
              <w:t>veel van ervaringsdeskundigen gevraagd</w:t>
            </w:r>
          </w:p>
          <w:p w14:paraId="21AA1B70" w14:textId="383F686D" w:rsidR="00051431" w:rsidRDefault="00051431" w:rsidP="00824EAE">
            <w:pPr>
              <w:suppressAutoHyphens/>
              <w:spacing w:line="240" w:lineRule="auto"/>
              <w:rPr>
                <w:rFonts w:asciiTheme="minorHAnsi" w:hAnsiTheme="minorHAnsi" w:cstheme="minorHAnsi"/>
                <w:sz w:val="22"/>
                <w:szCs w:val="22"/>
              </w:rPr>
            </w:pPr>
          </w:p>
          <w:p w14:paraId="05D8E551" w14:textId="77777777" w:rsidR="00051431" w:rsidRDefault="00051431" w:rsidP="00051431">
            <w:pPr>
              <w:suppressAutoHyphens/>
              <w:spacing w:line="240" w:lineRule="auto"/>
              <w:rPr>
                <w:rFonts w:asciiTheme="minorHAnsi" w:hAnsiTheme="minorHAnsi" w:cstheme="minorHAnsi"/>
                <w:i/>
                <w:sz w:val="22"/>
                <w:szCs w:val="22"/>
              </w:rPr>
            </w:pPr>
            <w:r>
              <w:rPr>
                <w:rFonts w:asciiTheme="minorHAnsi" w:hAnsiTheme="minorHAnsi" w:cstheme="minorHAnsi"/>
                <w:b/>
                <w:sz w:val="22"/>
                <w:szCs w:val="22"/>
              </w:rPr>
              <w:t>“</w:t>
            </w:r>
            <w:r w:rsidRPr="009B424C">
              <w:rPr>
                <w:rFonts w:asciiTheme="minorHAnsi" w:hAnsiTheme="minorHAnsi" w:cstheme="minorHAnsi"/>
                <w:i/>
                <w:sz w:val="22"/>
                <w:szCs w:val="22"/>
              </w:rPr>
              <w:t>Ervaringsdeskundigen hebben mede vorm gegeven aan onze lokale inclusie agenda (lia) en ze zijn zeer betrokken. Maar het is een kleine groep en er staan veel onderwerpen in de lia, overvragen/overbelasting dreigt dan snel. Ze geven dat ook zelf aan. De groep ervaringsdeskundigen heeft aangegeven zich tot toegankelijkheid te willen beperken. Dat is lastig voor andere onderwerpen.</w:t>
            </w:r>
          </w:p>
          <w:p w14:paraId="1B8BEC94" w14:textId="582E5DFF" w:rsidR="00C400A8" w:rsidRDefault="00C400A8" w:rsidP="00051431">
            <w:pPr>
              <w:suppressAutoHyphens/>
              <w:spacing w:line="240" w:lineRule="auto"/>
              <w:rPr>
                <w:rFonts w:asciiTheme="minorHAnsi" w:hAnsiTheme="minorHAnsi" w:cstheme="minorHAnsi"/>
                <w:sz w:val="22"/>
                <w:szCs w:val="22"/>
              </w:rPr>
            </w:pPr>
          </w:p>
        </w:tc>
      </w:tr>
    </w:tbl>
    <w:p w14:paraId="2F206A91" w14:textId="77777777" w:rsidR="00051431" w:rsidRDefault="00051431" w:rsidP="00824EAE">
      <w:pPr>
        <w:suppressAutoHyphens/>
        <w:spacing w:line="240" w:lineRule="auto"/>
        <w:rPr>
          <w:rFonts w:asciiTheme="minorHAnsi" w:hAnsiTheme="minorHAnsi" w:cstheme="minorHAnsi"/>
          <w:sz w:val="22"/>
          <w:szCs w:val="22"/>
        </w:rPr>
      </w:pPr>
    </w:p>
    <w:p w14:paraId="078BC227" w14:textId="77777777" w:rsidR="008B0336" w:rsidRDefault="008B0336" w:rsidP="008B0336">
      <w:pPr>
        <w:suppressAutoHyphens/>
        <w:spacing w:line="240" w:lineRule="auto"/>
        <w:rPr>
          <w:rFonts w:asciiTheme="minorHAnsi" w:hAnsiTheme="minorHAnsi" w:cstheme="minorHAnsi"/>
          <w:i/>
          <w:sz w:val="22"/>
          <w:szCs w:val="22"/>
        </w:rPr>
      </w:pPr>
    </w:p>
    <w:tbl>
      <w:tblPr>
        <w:tblStyle w:val="TableGrid"/>
        <w:tblW w:w="0" w:type="auto"/>
        <w:tblInd w:w="279" w:type="dxa"/>
        <w:tblLook w:val="04A0" w:firstRow="1" w:lastRow="0" w:firstColumn="1" w:lastColumn="0" w:noHBand="0" w:noVBand="1"/>
      </w:tblPr>
      <w:tblGrid>
        <w:gridCol w:w="8363"/>
      </w:tblGrid>
      <w:tr w:rsidR="008B0336" w14:paraId="53544094" w14:textId="77777777" w:rsidTr="008B0336">
        <w:tc>
          <w:tcPr>
            <w:tcW w:w="8363" w:type="dxa"/>
          </w:tcPr>
          <w:p w14:paraId="17A3F430" w14:textId="77777777" w:rsidR="008B0336" w:rsidRDefault="008B0336" w:rsidP="00D91A91">
            <w:pPr>
              <w:suppressAutoHyphens/>
              <w:spacing w:line="240" w:lineRule="auto"/>
              <w:rPr>
                <w:rFonts w:asciiTheme="minorHAnsi" w:eastAsia="+mn-ea" w:hAnsiTheme="minorHAnsi" w:cstheme="minorHAnsi"/>
                <w:b/>
                <w:bCs/>
                <w:kern w:val="24"/>
                <w:sz w:val="22"/>
                <w:szCs w:val="22"/>
                <w:lang w:val="da-DK"/>
              </w:rPr>
            </w:pPr>
          </w:p>
          <w:p w14:paraId="07DB9AC0" w14:textId="77777777" w:rsidR="008B0336" w:rsidRPr="00607FA1" w:rsidRDefault="008B0336" w:rsidP="00D91A91">
            <w:pPr>
              <w:suppressAutoHyphens/>
              <w:spacing w:line="240" w:lineRule="auto"/>
              <w:jc w:val="center"/>
              <w:rPr>
                <w:rFonts w:asciiTheme="minorHAnsi" w:eastAsia="+mn-ea" w:hAnsiTheme="minorHAnsi" w:cstheme="minorHAnsi"/>
                <w:b/>
                <w:bCs/>
                <w:kern w:val="24"/>
                <w:sz w:val="22"/>
                <w:szCs w:val="22"/>
                <w:lang w:val="da-DK"/>
              </w:rPr>
            </w:pPr>
            <w:r w:rsidRPr="00607FA1">
              <w:rPr>
                <w:rFonts w:asciiTheme="minorHAnsi" w:eastAsia="+mn-ea" w:hAnsiTheme="minorHAnsi" w:cstheme="minorHAnsi"/>
                <w:b/>
                <w:bCs/>
                <w:kern w:val="24"/>
                <w:sz w:val="22"/>
                <w:szCs w:val="22"/>
                <w:lang w:val="da-DK"/>
              </w:rPr>
              <w:t>”</w:t>
            </w:r>
            <w:r w:rsidRPr="00B91477">
              <w:rPr>
                <w:rFonts w:asciiTheme="minorHAnsi" w:eastAsia="+mn-ea" w:hAnsiTheme="minorHAnsi" w:cstheme="minorHAnsi"/>
                <w:bCs/>
                <w:i/>
                <w:kern w:val="24"/>
                <w:sz w:val="22"/>
                <w:szCs w:val="22"/>
                <w:lang w:val="da-DK"/>
              </w:rPr>
              <w:t>Het proces van betrekken moet nog nadere invulling krijgen</w:t>
            </w:r>
            <w:r w:rsidRPr="00607FA1">
              <w:rPr>
                <w:rFonts w:asciiTheme="minorHAnsi" w:eastAsia="+mn-ea" w:hAnsiTheme="minorHAnsi" w:cstheme="minorHAnsi"/>
                <w:b/>
                <w:bCs/>
                <w:kern w:val="24"/>
                <w:sz w:val="22"/>
                <w:szCs w:val="22"/>
                <w:lang w:val="da-DK"/>
              </w:rPr>
              <w:t>”</w:t>
            </w:r>
          </w:p>
          <w:p w14:paraId="0ECC6BE7" w14:textId="77777777" w:rsidR="008B0336" w:rsidRPr="00B91477" w:rsidRDefault="008B0336" w:rsidP="00D91A91">
            <w:pPr>
              <w:suppressAutoHyphens/>
              <w:spacing w:line="240" w:lineRule="auto"/>
              <w:rPr>
                <w:rFonts w:asciiTheme="minorHAnsi" w:hAnsiTheme="minorHAnsi" w:cstheme="minorHAnsi"/>
                <w:i/>
                <w:sz w:val="22"/>
                <w:szCs w:val="22"/>
                <w:lang w:val="da-DK"/>
              </w:rPr>
            </w:pPr>
          </w:p>
        </w:tc>
      </w:tr>
    </w:tbl>
    <w:p w14:paraId="623E486D" w14:textId="77777777" w:rsidR="008B0336" w:rsidRDefault="008B0336" w:rsidP="008B0336">
      <w:pPr>
        <w:suppressAutoHyphens/>
        <w:spacing w:line="240" w:lineRule="auto"/>
        <w:rPr>
          <w:rFonts w:asciiTheme="minorHAnsi" w:hAnsiTheme="minorHAnsi" w:cstheme="minorHAnsi"/>
          <w:i/>
          <w:sz w:val="22"/>
          <w:szCs w:val="22"/>
        </w:rPr>
      </w:pPr>
    </w:p>
    <w:p w14:paraId="157C166E" w14:textId="77777777" w:rsidR="00051431" w:rsidRDefault="00051431" w:rsidP="00824EAE">
      <w:pPr>
        <w:suppressAutoHyphens/>
        <w:spacing w:line="240" w:lineRule="auto"/>
        <w:rPr>
          <w:rFonts w:asciiTheme="minorHAnsi" w:hAnsiTheme="minorHAnsi" w:cstheme="minorHAnsi"/>
          <w:b/>
          <w:sz w:val="22"/>
          <w:szCs w:val="22"/>
        </w:rPr>
      </w:pPr>
    </w:p>
    <w:p w14:paraId="2F4A22F2" w14:textId="77777777" w:rsidR="000E21D5" w:rsidRDefault="000E21D5" w:rsidP="00824EAE">
      <w:pPr>
        <w:suppressAutoHyphens/>
        <w:spacing w:line="240" w:lineRule="auto"/>
        <w:rPr>
          <w:rFonts w:asciiTheme="minorHAnsi" w:hAnsiTheme="minorHAnsi" w:cstheme="minorHAnsi"/>
          <w:sz w:val="22"/>
          <w:szCs w:val="22"/>
        </w:rPr>
      </w:pPr>
    </w:p>
    <w:p w14:paraId="4A2B69E4" w14:textId="49D3B3BB" w:rsidR="000E21D5" w:rsidRPr="007D6EF0" w:rsidRDefault="000E21D5" w:rsidP="00824EAE">
      <w:pPr>
        <w:suppressAutoHyphens/>
        <w:spacing w:line="240" w:lineRule="auto"/>
        <w:rPr>
          <w:rFonts w:asciiTheme="minorHAnsi" w:hAnsiTheme="minorHAnsi" w:cstheme="minorHAnsi"/>
          <w:i/>
          <w:sz w:val="22"/>
          <w:szCs w:val="22"/>
          <w:u w:val="single"/>
        </w:rPr>
      </w:pPr>
      <w:r w:rsidRPr="007D6EF0">
        <w:rPr>
          <w:rFonts w:asciiTheme="minorHAnsi" w:hAnsiTheme="minorHAnsi" w:cstheme="minorHAnsi"/>
          <w:i/>
          <w:sz w:val="22"/>
          <w:szCs w:val="22"/>
          <w:u w:val="single"/>
        </w:rPr>
        <w:t xml:space="preserve">Geen </w:t>
      </w:r>
      <w:r w:rsidR="00487867">
        <w:rPr>
          <w:rFonts w:asciiTheme="minorHAnsi" w:hAnsiTheme="minorHAnsi" w:cstheme="minorHAnsi"/>
          <w:i/>
          <w:sz w:val="22"/>
          <w:szCs w:val="22"/>
          <w:u w:val="single"/>
        </w:rPr>
        <w:t>uitvoerings</w:t>
      </w:r>
      <w:r w:rsidRPr="007D6EF0">
        <w:rPr>
          <w:rFonts w:asciiTheme="minorHAnsi" w:hAnsiTheme="minorHAnsi" w:cstheme="minorHAnsi"/>
          <w:i/>
          <w:sz w:val="22"/>
          <w:szCs w:val="22"/>
          <w:u w:val="single"/>
        </w:rPr>
        <w:t>capaciteit</w:t>
      </w:r>
    </w:p>
    <w:p w14:paraId="42E160E1" w14:textId="0E89808F" w:rsidR="00051431" w:rsidRDefault="00051431" w:rsidP="00824EAE">
      <w:pPr>
        <w:suppressAutoHyphens/>
        <w:spacing w:line="240" w:lineRule="auto"/>
        <w:rPr>
          <w:rFonts w:asciiTheme="minorHAnsi" w:hAnsiTheme="minorHAnsi" w:cstheme="minorHAnsi"/>
          <w:b/>
          <w:sz w:val="22"/>
          <w:szCs w:val="22"/>
        </w:rPr>
      </w:pPr>
    </w:p>
    <w:p w14:paraId="2C284FBA" w14:textId="77777777" w:rsidR="008B0336" w:rsidRDefault="008B0336" w:rsidP="008B0336">
      <w:pPr>
        <w:suppressAutoHyphens/>
        <w:spacing w:line="240" w:lineRule="auto"/>
        <w:rPr>
          <w:rFonts w:asciiTheme="minorHAnsi" w:hAnsiTheme="minorHAnsi" w:cstheme="minorHAnsi"/>
          <w:sz w:val="22"/>
          <w:szCs w:val="22"/>
        </w:rPr>
      </w:pPr>
      <w:r w:rsidRPr="00B678DA">
        <w:rPr>
          <w:rFonts w:asciiTheme="minorHAnsi" w:hAnsiTheme="minorHAnsi" w:cstheme="minorHAnsi"/>
          <w:sz w:val="22"/>
          <w:szCs w:val="22"/>
        </w:rPr>
        <w:t>“</w:t>
      </w:r>
      <w:r w:rsidRPr="00D42642">
        <w:rPr>
          <w:rFonts w:asciiTheme="minorHAnsi" w:hAnsiTheme="minorHAnsi" w:cstheme="minorHAnsi"/>
          <w:i/>
          <w:sz w:val="22"/>
          <w:szCs w:val="22"/>
        </w:rPr>
        <w:t>Dit kan alleen goed als je er veel tijd in kunt steken. Met geld kun je dat een beetje compenseren. Beide hebben we onvoldoende</w:t>
      </w:r>
      <w:r>
        <w:rPr>
          <w:rFonts w:asciiTheme="minorHAnsi" w:hAnsiTheme="minorHAnsi" w:cstheme="minorHAnsi"/>
          <w:sz w:val="22"/>
          <w:szCs w:val="22"/>
        </w:rPr>
        <w:t>.”</w:t>
      </w:r>
    </w:p>
    <w:p w14:paraId="1C8264DC" w14:textId="77777777" w:rsidR="000E21D5" w:rsidRDefault="000E21D5" w:rsidP="00824EAE">
      <w:pPr>
        <w:suppressAutoHyphens/>
        <w:spacing w:line="240" w:lineRule="auto"/>
        <w:rPr>
          <w:rFonts w:asciiTheme="minorHAnsi" w:hAnsiTheme="minorHAnsi" w:cstheme="minorHAnsi"/>
          <w:sz w:val="22"/>
          <w:szCs w:val="22"/>
        </w:rPr>
      </w:pPr>
    </w:p>
    <w:p w14:paraId="51641700" w14:textId="3BC7AA6A" w:rsidR="000E21D5" w:rsidRPr="00D42642" w:rsidRDefault="000E21D5" w:rsidP="00824EAE">
      <w:pPr>
        <w:suppressAutoHyphens/>
        <w:spacing w:line="240" w:lineRule="auto"/>
        <w:rPr>
          <w:rFonts w:asciiTheme="minorHAnsi" w:hAnsiTheme="minorHAnsi" w:cstheme="minorHAnsi"/>
          <w:i/>
          <w:sz w:val="22"/>
          <w:szCs w:val="22"/>
          <w:u w:val="single"/>
        </w:rPr>
      </w:pPr>
      <w:r w:rsidRPr="00D42642">
        <w:rPr>
          <w:rFonts w:asciiTheme="minorHAnsi" w:hAnsiTheme="minorHAnsi" w:cstheme="minorHAnsi"/>
          <w:i/>
          <w:sz w:val="22"/>
          <w:szCs w:val="22"/>
          <w:u w:val="single"/>
        </w:rPr>
        <w:t>Geen urgentie</w:t>
      </w:r>
      <w:r w:rsidR="005C520E">
        <w:rPr>
          <w:rFonts w:asciiTheme="minorHAnsi" w:hAnsiTheme="minorHAnsi" w:cstheme="minorHAnsi"/>
          <w:i/>
          <w:sz w:val="22"/>
          <w:szCs w:val="22"/>
          <w:u w:val="single"/>
        </w:rPr>
        <w:t xml:space="preserve"> bij politiek en/of ambtenaren</w:t>
      </w:r>
    </w:p>
    <w:p w14:paraId="686E4EB5" w14:textId="77777777" w:rsidR="00051431" w:rsidRDefault="00051431" w:rsidP="00824EAE">
      <w:pPr>
        <w:suppressAutoHyphens/>
        <w:spacing w:line="240" w:lineRule="auto"/>
        <w:rPr>
          <w:rFonts w:asciiTheme="minorHAnsi" w:hAnsiTheme="minorHAnsi" w:cstheme="minorHAnsi"/>
          <w:sz w:val="22"/>
          <w:szCs w:val="22"/>
        </w:rPr>
      </w:pPr>
    </w:p>
    <w:p w14:paraId="07D334FE" w14:textId="5B4E5DB8" w:rsidR="000E21D5" w:rsidRDefault="000E21D5"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Dank zij de bereidwillige deelname </w:t>
      </w:r>
      <w:r w:rsidR="00D42642">
        <w:rPr>
          <w:rFonts w:asciiTheme="minorHAnsi" w:hAnsiTheme="minorHAnsi" w:cstheme="minorHAnsi"/>
          <w:sz w:val="22"/>
          <w:szCs w:val="22"/>
        </w:rPr>
        <w:t xml:space="preserve">van veel gemeenten </w:t>
      </w:r>
      <w:r>
        <w:rPr>
          <w:rFonts w:asciiTheme="minorHAnsi" w:hAnsiTheme="minorHAnsi" w:cstheme="minorHAnsi"/>
          <w:sz w:val="22"/>
          <w:szCs w:val="22"/>
        </w:rPr>
        <w:t xml:space="preserve">krijgen we </w:t>
      </w:r>
      <w:r w:rsidR="00D42642">
        <w:rPr>
          <w:rFonts w:asciiTheme="minorHAnsi" w:hAnsiTheme="minorHAnsi" w:cstheme="minorHAnsi"/>
          <w:sz w:val="22"/>
          <w:szCs w:val="22"/>
        </w:rPr>
        <w:t>een beeld waarom in veel gemeenten de implementatie niet van de grond komt</w:t>
      </w:r>
      <w:r>
        <w:rPr>
          <w:rFonts w:asciiTheme="minorHAnsi" w:hAnsiTheme="minorHAnsi" w:cstheme="minorHAnsi"/>
          <w:sz w:val="22"/>
          <w:szCs w:val="22"/>
        </w:rPr>
        <w:t xml:space="preserve">: geen urgentie, het ontbreken van het </w:t>
      </w:r>
      <w:r w:rsidRPr="008E0BB0">
        <w:rPr>
          <w:rFonts w:asciiTheme="minorHAnsi" w:hAnsiTheme="minorHAnsi" w:cstheme="minorHAnsi"/>
          <w:b/>
          <w:sz w:val="22"/>
          <w:szCs w:val="22"/>
        </w:rPr>
        <w:t>willen</w:t>
      </w:r>
      <w:r>
        <w:rPr>
          <w:rFonts w:asciiTheme="minorHAnsi" w:hAnsiTheme="minorHAnsi" w:cstheme="minorHAnsi"/>
          <w:sz w:val="22"/>
          <w:szCs w:val="22"/>
        </w:rPr>
        <w:t xml:space="preserve"> op lokaal niveau, toch een absoute basisvoorwaarde, speelt bij een flink aantal gemeenten een rol getuige de volgende toelichtingen van beleidsambtenaren:</w:t>
      </w:r>
    </w:p>
    <w:p w14:paraId="4CA4AD85" w14:textId="0A6E0DC3" w:rsidR="000E21D5" w:rsidRDefault="000E21D5" w:rsidP="00824EAE">
      <w:pPr>
        <w:suppressAutoHyphens/>
        <w:spacing w:line="240" w:lineRule="auto"/>
        <w:rPr>
          <w:rFonts w:asciiTheme="minorHAnsi" w:hAnsiTheme="minorHAnsi" w:cstheme="minorHAnsi"/>
          <w:sz w:val="22"/>
          <w:szCs w:val="22"/>
        </w:rPr>
      </w:pPr>
    </w:p>
    <w:p w14:paraId="5A7E7A20" w14:textId="77777777" w:rsidR="00051431" w:rsidRDefault="00051431" w:rsidP="00051431">
      <w:pPr>
        <w:suppressAutoHyphens/>
        <w:spacing w:line="240" w:lineRule="auto"/>
        <w:rPr>
          <w:rFonts w:asciiTheme="minorHAnsi" w:hAnsiTheme="minorHAnsi" w:cstheme="minorHAnsi"/>
          <w:i/>
          <w:sz w:val="22"/>
          <w:szCs w:val="22"/>
        </w:rPr>
      </w:pPr>
      <w:r>
        <w:rPr>
          <w:rFonts w:asciiTheme="minorHAnsi" w:hAnsiTheme="minorHAnsi" w:cstheme="minorHAnsi"/>
          <w:i/>
          <w:sz w:val="22"/>
          <w:szCs w:val="22"/>
        </w:rPr>
        <w:t>“</w:t>
      </w:r>
      <w:r w:rsidRPr="00E9600A">
        <w:rPr>
          <w:rFonts w:asciiTheme="minorHAnsi" w:hAnsiTheme="minorHAnsi" w:cstheme="minorHAnsi"/>
          <w:i/>
          <w:sz w:val="22"/>
          <w:szCs w:val="22"/>
        </w:rPr>
        <w:t xml:space="preserve">De urgentie ontbreekt nog vaak. Voor veel ambtenaren is het een ver van hun bed gebeuren. De eerste fase, bewustwording moet echt goed opgepakt worden eerder kan je echt niet aan de slag” </w:t>
      </w:r>
    </w:p>
    <w:p w14:paraId="2662DC35" w14:textId="77777777" w:rsidR="000E21D5" w:rsidRDefault="000E21D5" w:rsidP="00824EAE">
      <w:pPr>
        <w:suppressAutoHyphens/>
        <w:spacing w:line="240" w:lineRule="auto"/>
        <w:rPr>
          <w:rFonts w:asciiTheme="minorHAnsi" w:hAnsiTheme="minorHAnsi" w:cstheme="minorHAnsi"/>
          <w:sz w:val="22"/>
          <w:szCs w:val="22"/>
        </w:rPr>
      </w:pPr>
    </w:p>
    <w:p w14:paraId="39A6A1F7" w14:textId="77777777" w:rsidR="000E21D5" w:rsidRDefault="000E21D5"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AF6270">
        <w:rPr>
          <w:rFonts w:asciiTheme="minorHAnsi" w:hAnsiTheme="minorHAnsi" w:cstheme="minorHAnsi"/>
          <w:i/>
          <w:sz w:val="22"/>
          <w:szCs w:val="22"/>
        </w:rPr>
        <w:t>Eerste verkenne</w:t>
      </w:r>
      <w:r>
        <w:rPr>
          <w:rFonts w:asciiTheme="minorHAnsi" w:hAnsiTheme="minorHAnsi" w:cstheme="minorHAnsi"/>
          <w:i/>
          <w:sz w:val="22"/>
          <w:szCs w:val="22"/>
        </w:rPr>
        <w:t>n</w:t>
      </w:r>
      <w:r w:rsidRPr="00AF6270">
        <w:rPr>
          <w:rFonts w:asciiTheme="minorHAnsi" w:hAnsiTheme="minorHAnsi" w:cstheme="minorHAnsi"/>
          <w:i/>
          <w:sz w:val="22"/>
          <w:szCs w:val="22"/>
        </w:rPr>
        <w:t>de fa</w:t>
      </w:r>
      <w:r>
        <w:rPr>
          <w:rFonts w:asciiTheme="minorHAnsi" w:hAnsiTheme="minorHAnsi" w:cstheme="minorHAnsi"/>
          <w:i/>
          <w:sz w:val="22"/>
          <w:szCs w:val="22"/>
        </w:rPr>
        <w:t>se</w:t>
      </w:r>
      <w:r w:rsidRPr="00AF6270">
        <w:rPr>
          <w:rFonts w:asciiTheme="minorHAnsi" w:hAnsiTheme="minorHAnsi" w:cstheme="minorHAnsi"/>
          <w:i/>
          <w:sz w:val="22"/>
          <w:szCs w:val="22"/>
        </w:rPr>
        <w:t xml:space="preserve"> afgerond. Geen vervolg</w:t>
      </w:r>
      <w:r>
        <w:rPr>
          <w:rFonts w:asciiTheme="minorHAnsi" w:hAnsiTheme="minorHAnsi" w:cstheme="minorHAnsi"/>
          <w:sz w:val="22"/>
          <w:szCs w:val="22"/>
        </w:rPr>
        <w:t>”</w:t>
      </w:r>
    </w:p>
    <w:p w14:paraId="2A6332CC" w14:textId="77777777" w:rsidR="00B91477" w:rsidRDefault="00B91477" w:rsidP="00824EAE">
      <w:pPr>
        <w:suppressAutoHyphens/>
        <w:spacing w:line="240" w:lineRule="auto"/>
        <w:rPr>
          <w:rFonts w:asciiTheme="minorHAnsi" w:hAnsiTheme="minorHAnsi" w:cstheme="minorHAnsi"/>
          <w:i/>
          <w:sz w:val="22"/>
          <w:szCs w:val="22"/>
        </w:rPr>
      </w:pPr>
    </w:p>
    <w:p w14:paraId="26ED333D" w14:textId="77777777" w:rsidR="000E21D5" w:rsidRDefault="000E21D5" w:rsidP="00824EAE">
      <w:pPr>
        <w:suppressAutoHyphens/>
        <w:spacing w:line="240" w:lineRule="auto"/>
        <w:rPr>
          <w:rFonts w:asciiTheme="minorHAnsi" w:hAnsiTheme="minorHAnsi" w:cstheme="minorHAnsi"/>
          <w:i/>
          <w:sz w:val="22"/>
          <w:szCs w:val="22"/>
        </w:rPr>
      </w:pPr>
      <w:r w:rsidRPr="00E9600A">
        <w:rPr>
          <w:rFonts w:asciiTheme="minorHAnsi" w:hAnsiTheme="minorHAnsi" w:cstheme="minorHAnsi"/>
          <w:i/>
          <w:sz w:val="22"/>
          <w:szCs w:val="22"/>
        </w:rPr>
        <w:t>“We weten niet alles zeker aangezien we nog in de verkennende fase zitten; wellicht stuiten we in een later stadium op andere hobbels op de weg.</w:t>
      </w:r>
      <w:r>
        <w:rPr>
          <w:rFonts w:asciiTheme="minorHAnsi" w:hAnsiTheme="minorHAnsi" w:cstheme="minorHAnsi"/>
          <w:i/>
          <w:sz w:val="22"/>
          <w:szCs w:val="22"/>
        </w:rPr>
        <w:t>”</w:t>
      </w:r>
    </w:p>
    <w:p w14:paraId="74D3629B" w14:textId="77777777" w:rsidR="000E21D5" w:rsidRDefault="000E21D5" w:rsidP="00824EAE">
      <w:pPr>
        <w:suppressAutoHyphens/>
        <w:spacing w:line="240" w:lineRule="auto"/>
        <w:rPr>
          <w:rFonts w:asciiTheme="minorHAnsi" w:hAnsiTheme="minorHAnsi" w:cstheme="minorHAnsi"/>
          <w:i/>
          <w:sz w:val="22"/>
          <w:szCs w:val="22"/>
        </w:rPr>
      </w:pPr>
    </w:p>
    <w:p w14:paraId="6C7ABE08" w14:textId="77777777" w:rsidR="000E21D5" w:rsidRDefault="000E21D5" w:rsidP="00824EAE">
      <w:pPr>
        <w:suppressAutoHyphens/>
        <w:spacing w:line="240" w:lineRule="auto"/>
        <w:rPr>
          <w:rFonts w:asciiTheme="minorHAnsi" w:hAnsiTheme="minorHAnsi" w:cstheme="minorHAnsi"/>
          <w:sz w:val="22"/>
          <w:szCs w:val="22"/>
        </w:rPr>
      </w:pPr>
      <w:r w:rsidRPr="00E9600A">
        <w:rPr>
          <w:rFonts w:asciiTheme="minorHAnsi" w:hAnsiTheme="minorHAnsi" w:cstheme="minorHAnsi"/>
          <w:i/>
          <w:sz w:val="22"/>
          <w:szCs w:val="22"/>
        </w:rPr>
        <w:t xml:space="preserve"> </w:t>
      </w:r>
      <w:r w:rsidRPr="00E9600A">
        <w:rPr>
          <w:rFonts w:asciiTheme="minorHAnsi" w:hAnsiTheme="minorHAnsi" w:cstheme="minorHAnsi"/>
          <w:sz w:val="22"/>
          <w:szCs w:val="22"/>
        </w:rPr>
        <w:t>“</w:t>
      </w:r>
      <w:r w:rsidRPr="00E9600A">
        <w:rPr>
          <w:rFonts w:asciiTheme="minorHAnsi" w:hAnsiTheme="minorHAnsi" w:cstheme="minorHAnsi"/>
          <w:i/>
          <w:sz w:val="22"/>
          <w:szCs w:val="22"/>
        </w:rPr>
        <w:t>Zolang wij geen actief beleid gaan ontwikkelen, geen behoefte aan ondersteuning. Mocht de keuze worden gemaakt wel beleidsontwikkeling op dit onderwerp op te pakken, dan is alle ondersteuning welkom.</w:t>
      </w:r>
      <w:r w:rsidRPr="00E9600A">
        <w:rPr>
          <w:rFonts w:asciiTheme="minorHAnsi" w:hAnsiTheme="minorHAnsi" w:cstheme="minorHAnsi"/>
          <w:sz w:val="22"/>
          <w:szCs w:val="22"/>
        </w:rPr>
        <w:t xml:space="preserve">” </w:t>
      </w:r>
    </w:p>
    <w:p w14:paraId="3BD91E23" w14:textId="0345FF5B" w:rsidR="000E21D5" w:rsidRDefault="000E21D5" w:rsidP="00824EAE">
      <w:pPr>
        <w:suppressAutoHyphens/>
        <w:spacing w:line="240" w:lineRule="auto"/>
        <w:rPr>
          <w:rFonts w:asciiTheme="minorHAnsi" w:hAnsiTheme="minorHAnsi" w:cstheme="minorHAnsi"/>
          <w:sz w:val="22"/>
          <w:szCs w:val="22"/>
        </w:rPr>
      </w:pPr>
    </w:p>
    <w:p w14:paraId="6F7A4C72" w14:textId="77777777" w:rsidR="00003002" w:rsidRDefault="00003002" w:rsidP="00003002">
      <w:pPr>
        <w:suppressAutoHyphens/>
        <w:spacing w:line="240" w:lineRule="auto"/>
        <w:rPr>
          <w:rFonts w:asciiTheme="minorHAnsi" w:hAnsiTheme="minorHAnsi" w:cstheme="minorHAnsi"/>
          <w:sz w:val="22"/>
          <w:szCs w:val="22"/>
        </w:rPr>
      </w:pPr>
      <w:r w:rsidRPr="001A4976">
        <w:rPr>
          <w:rFonts w:asciiTheme="minorHAnsi" w:hAnsiTheme="minorHAnsi" w:cstheme="minorHAnsi"/>
          <w:b/>
          <w:sz w:val="22"/>
          <w:szCs w:val="22"/>
        </w:rPr>
        <w:t>“</w:t>
      </w:r>
      <w:r w:rsidRPr="00003002">
        <w:rPr>
          <w:rFonts w:asciiTheme="minorHAnsi" w:hAnsiTheme="minorHAnsi" w:cstheme="minorHAnsi"/>
          <w:i/>
          <w:sz w:val="22"/>
          <w:szCs w:val="22"/>
        </w:rPr>
        <w:t>Het ontbreken van beleidscapaciteit is het grootste probleem. Er zijn maar een beperkt aantal uren beschikbaar hiervoor. Ook politiek is er weinig draagvlak. De aandacht is nu gefocust op het terugdringen van de tekorten in het sociaal domein</w:t>
      </w:r>
      <w:r w:rsidRPr="001A4976">
        <w:rPr>
          <w:rFonts w:asciiTheme="minorHAnsi" w:hAnsiTheme="minorHAnsi" w:cstheme="minorHAnsi"/>
          <w:b/>
          <w:sz w:val="22"/>
          <w:szCs w:val="22"/>
        </w:rPr>
        <w:t>.”</w:t>
      </w:r>
    </w:p>
    <w:p w14:paraId="169F11CB" w14:textId="77777777" w:rsidR="00003002" w:rsidRDefault="00003002" w:rsidP="00824EAE">
      <w:pPr>
        <w:suppressAutoHyphens/>
        <w:spacing w:line="240" w:lineRule="auto"/>
        <w:rPr>
          <w:rFonts w:asciiTheme="minorHAnsi" w:hAnsiTheme="minorHAnsi" w:cstheme="minorHAnsi"/>
          <w:sz w:val="22"/>
          <w:szCs w:val="22"/>
        </w:rPr>
      </w:pPr>
    </w:p>
    <w:p w14:paraId="1365E77B" w14:textId="77777777" w:rsidR="000E21D5" w:rsidRDefault="000E21D5" w:rsidP="00824EAE">
      <w:pPr>
        <w:suppressAutoHyphens/>
        <w:spacing w:line="240" w:lineRule="auto"/>
        <w:rPr>
          <w:rFonts w:asciiTheme="minorHAnsi" w:eastAsiaTheme="minorEastAsia" w:hAnsiTheme="minorHAnsi" w:cstheme="minorHAnsi"/>
          <w:bCs/>
          <w:i/>
          <w:kern w:val="24"/>
          <w:sz w:val="22"/>
          <w:szCs w:val="22"/>
          <w:lang w:val="da-DK"/>
        </w:rPr>
      </w:pPr>
      <w:r>
        <w:rPr>
          <w:rFonts w:asciiTheme="minorHAnsi" w:eastAsiaTheme="minorEastAsia" w:hAnsiTheme="minorHAnsi" w:cstheme="minorHAnsi"/>
          <w:bCs/>
          <w:i/>
          <w:kern w:val="24"/>
          <w:sz w:val="22"/>
          <w:szCs w:val="22"/>
          <w:lang w:val="da-DK"/>
        </w:rPr>
        <w:t>”</w:t>
      </w:r>
      <w:r w:rsidRPr="00E9600A">
        <w:rPr>
          <w:rFonts w:asciiTheme="minorHAnsi" w:eastAsiaTheme="minorEastAsia" w:hAnsiTheme="minorHAnsi" w:cstheme="minorHAnsi"/>
          <w:bCs/>
          <w:i/>
          <w:kern w:val="24"/>
          <w:sz w:val="22"/>
          <w:szCs w:val="22"/>
          <w:lang w:val="da-DK"/>
        </w:rPr>
        <w:t>Op dit moment gaat het om ambtelijke voornemens, die in de praktijk nog kunnen wijzigen.</w:t>
      </w:r>
      <w:r>
        <w:rPr>
          <w:rFonts w:asciiTheme="minorHAnsi" w:eastAsiaTheme="minorEastAsia" w:hAnsiTheme="minorHAnsi" w:cstheme="minorHAnsi"/>
          <w:bCs/>
          <w:i/>
          <w:kern w:val="24"/>
          <w:sz w:val="22"/>
          <w:szCs w:val="22"/>
          <w:lang w:val="da-DK"/>
        </w:rPr>
        <w:t>”</w:t>
      </w:r>
    </w:p>
    <w:p w14:paraId="74B5A375" w14:textId="77777777" w:rsidR="00D42642" w:rsidRDefault="00D42642" w:rsidP="00824EAE">
      <w:pPr>
        <w:suppressAutoHyphens/>
        <w:spacing w:line="240" w:lineRule="auto"/>
        <w:rPr>
          <w:rFonts w:asciiTheme="minorHAnsi" w:eastAsiaTheme="minorEastAsia" w:hAnsiTheme="minorHAnsi" w:cstheme="minorHAnsi"/>
          <w:bCs/>
          <w:i/>
          <w:kern w:val="24"/>
          <w:sz w:val="22"/>
          <w:szCs w:val="22"/>
          <w:lang w:val="da-DK"/>
        </w:rPr>
      </w:pPr>
    </w:p>
    <w:p w14:paraId="476E0717" w14:textId="5076B2C9" w:rsidR="000E21D5" w:rsidRDefault="000E21D5" w:rsidP="00824EAE">
      <w:pPr>
        <w:suppressAutoHyphens/>
        <w:spacing w:line="240" w:lineRule="auto"/>
        <w:rPr>
          <w:rFonts w:asciiTheme="minorHAnsi" w:eastAsiaTheme="minorEastAsia" w:hAnsiTheme="minorHAnsi" w:cstheme="minorHAnsi"/>
          <w:bCs/>
          <w:i/>
          <w:kern w:val="24"/>
          <w:sz w:val="22"/>
          <w:szCs w:val="22"/>
          <w:lang w:val="da-DK"/>
        </w:rPr>
      </w:pPr>
      <w:r w:rsidRPr="00E9600A">
        <w:rPr>
          <w:rFonts w:asciiTheme="minorHAnsi" w:eastAsiaTheme="minorEastAsia" w:hAnsiTheme="minorHAnsi" w:cstheme="minorHAnsi"/>
          <w:bCs/>
          <w:i/>
          <w:kern w:val="24"/>
          <w:sz w:val="22"/>
          <w:szCs w:val="22"/>
          <w:lang w:val="da-DK"/>
        </w:rPr>
        <w:t xml:space="preserve">”Op dit moment zijn wij nog niet zover om deze specifiek vragen te kunnen beantwoorden” </w:t>
      </w:r>
    </w:p>
    <w:p w14:paraId="520526E2" w14:textId="77777777" w:rsidR="00D42642" w:rsidRDefault="00D42642" w:rsidP="00824EAE">
      <w:pPr>
        <w:suppressAutoHyphens/>
        <w:spacing w:line="240" w:lineRule="auto"/>
        <w:rPr>
          <w:rFonts w:asciiTheme="minorHAnsi" w:eastAsiaTheme="minorEastAsia" w:hAnsiTheme="minorHAnsi" w:cstheme="minorHAnsi"/>
          <w:bCs/>
          <w:i/>
          <w:kern w:val="24"/>
          <w:sz w:val="22"/>
          <w:szCs w:val="22"/>
          <w:lang w:val="da-DK"/>
        </w:rPr>
      </w:pPr>
    </w:p>
    <w:p w14:paraId="6312DA0A" w14:textId="774CA28E" w:rsidR="000E21D5" w:rsidRDefault="000E21D5" w:rsidP="00824EAE">
      <w:pPr>
        <w:suppressAutoHyphens/>
        <w:spacing w:line="240" w:lineRule="auto"/>
        <w:rPr>
          <w:rFonts w:asciiTheme="minorHAnsi" w:eastAsiaTheme="minorEastAsia" w:hAnsiTheme="minorHAnsi" w:cstheme="minorHAnsi"/>
          <w:bCs/>
          <w:i/>
          <w:kern w:val="24"/>
          <w:sz w:val="22"/>
          <w:szCs w:val="22"/>
          <w:lang w:val="da-DK"/>
        </w:rPr>
      </w:pPr>
      <w:r w:rsidRPr="00E9600A">
        <w:rPr>
          <w:rFonts w:asciiTheme="minorHAnsi" w:eastAsiaTheme="minorEastAsia" w:hAnsiTheme="minorHAnsi" w:cstheme="minorHAnsi"/>
          <w:bCs/>
          <w:i/>
          <w:kern w:val="24"/>
          <w:sz w:val="22"/>
          <w:szCs w:val="22"/>
          <w:lang w:val="da-DK"/>
        </w:rPr>
        <w:t>”Veel onderdelen staan op beleidsmatig gebied nog in de kinderschoenen.</w:t>
      </w:r>
      <w:r>
        <w:rPr>
          <w:rFonts w:asciiTheme="minorHAnsi" w:eastAsiaTheme="minorEastAsia" w:hAnsiTheme="minorHAnsi" w:cstheme="minorHAnsi"/>
          <w:bCs/>
          <w:i/>
          <w:kern w:val="24"/>
          <w:sz w:val="22"/>
          <w:szCs w:val="22"/>
          <w:lang w:val="da-DK"/>
        </w:rPr>
        <w:t>”</w:t>
      </w:r>
    </w:p>
    <w:p w14:paraId="783B36E8" w14:textId="77777777" w:rsidR="00D42642" w:rsidRDefault="00D42642" w:rsidP="00824EAE">
      <w:pPr>
        <w:suppressAutoHyphens/>
        <w:spacing w:line="240" w:lineRule="auto"/>
        <w:rPr>
          <w:rFonts w:asciiTheme="minorHAnsi" w:eastAsiaTheme="minorEastAsia" w:hAnsiTheme="minorHAnsi" w:cstheme="minorHAnsi"/>
          <w:bCs/>
          <w:i/>
          <w:kern w:val="24"/>
          <w:sz w:val="22"/>
          <w:szCs w:val="22"/>
          <w:lang w:val="da-DK"/>
        </w:rPr>
      </w:pPr>
    </w:p>
    <w:p w14:paraId="6543A5EB" w14:textId="708BF52B" w:rsidR="000E21D5" w:rsidRDefault="000E21D5" w:rsidP="00824EAE">
      <w:pPr>
        <w:suppressAutoHyphens/>
        <w:spacing w:line="240" w:lineRule="auto"/>
        <w:rPr>
          <w:rFonts w:asciiTheme="minorHAnsi" w:eastAsiaTheme="minorEastAsia" w:hAnsiTheme="minorHAnsi" w:cstheme="minorHAnsi"/>
          <w:bCs/>
          <w:i/>
          <w:kern w:val="24"/>
          <w:sz w:val="22"/>
          <w:szCs w:val="22"/>
          <w:lang w:val="da-DK"/>
        </w:rPr>
      </w:pPr>
      <w:r w:rsidRPr="00E9600A">
        <w:rPr>
          <w:rFonts w:asciiTheme="minorHAnsi" w:eastAsiaTheme="minorEastAsia" w:hAnsiTheme="minorHAnsi" w:cstheme="minorHAnsi"/>
          <w:bCs/>
          <w:i/>
          <w:kern w:val="24"/>
          <w:sz w:val="22"/>
          <w:szCs w:val="22"/>
          <w:lang w:val="da-DK"/>
        </w:rPr>
        <w:t>”VN-Verdrag is niet in die mate bekend bij de ambtenaren dat het ook zo gebruikt kan worden.”</w:t>
      </w:r>
    </w:p>
    <w:p w14:paraId="44497479" w14:textId="5106178E" w:rsidR="005C520E" w:rsidRDefault="005C520E" w:rsidP="00824EAE">
      <w:pPr>
        <w:suppressAutoHyphens/>
        <w:spacing w:line="240" w:lineRule="auto"/>
        <w:rPr>
          <w:rFonts w:asciiTheme="minorHAnsi" w:eastAsiaTheme="minorEastAsia" w:hAnsiTheme="minorHAnsi" w:cstheme="minorHAnsi"/>
          <w:bCs/>
          <w:i/>
          <w:kern w:val="24"/>
          <w:sz w:val="22"/>
          <w:szCs w:val="22"/>
          <w:lang w:val="da-DK"/>
        </w:rPr>
      </w:pPr>
    </w:p>
    <w:p w14:paraId="4C0FA013" w14:textId="77777777" w:rsidR="005C520E" w:rsidRPr="000F276F" w:rsidRDefault="005C520E" w:rsidP="005C520E">
      <w:pPr>
        <w:suppressAutoHyphens/>
        <w:spacing w:line="240" w:lineRule="auto"/>
        <w:rPr>
          <w:rFonts w:asciiTheme="minorHAnsi" w:hAnsiTheme="minorHAnsi" w:cstheme="minorHAnsi"/>
          <w:b/>
          <w:sz w:val="22"/>
          <w:szCs w:val="22"/>
        </w:rPr>
      </w:pPr>
      <w:r>
        <w:rPr>
          <w:rFonts w:asciiTheme="minorHAnsi" w:hAnsiTheme="minorHAnsi" w:cstheme="minorHAnsi"/>
          <w:b/>
          <w:sz w:val="22"/>
          <w:szCs w:val="22"/>
        </w:rPr>
        <w:t>“</w:t>
      </w:r>
      <w:r w:rsidRPr="00772179">
        <w:rPr>
          <w:rFonts w:asciiTheme="minorHAnsi" w:hAnsiTheme="minorHAnsi" w:cstheme="minorHAnsi"/>
          <w:i/>
          <w:sz w:val="22"/>
          <w:szCs w:val="22"/>
        </w:rPr>
        <w:t>Ontbreken trekker. Hoewel inclusie een thema is dat verweven zit in allerlei werkzaamheden van de gemeente en het daarmee een taak is van iedereen, is er ook bepaalde trekkracht nodig. Die is op dit moment summier.</w:t>
      </w:r>
      <w:r>
        <w:rPr>
          <w:rFonts w:asciiTheme="minorHAnsi" w:hAnsiTheme="minorHAnsi" w:cstheme="minorHAnsi"/>
          <w:b/>
          <w:sz w:val="22"/>
          <w:szCs w:val="22"/>
        </w:rPr>
        <w:t>”</w:t>
      </w:r>
    </w:p>
    <w:p w14:paraId="31282069" w14:textId="04FCE19F" w:rsidR="00051431" w:rsidRDefault="00051431" w:rsidP="00824EAE">
      <w:pPr>
        <w:suppressAutoHyphens/>
        <w:spacing w:line="240" w:lineRule="auto"/>
        <w:rPr>
          <w:rFonts w:asciiTheme="minorHAnsi" w:hAnsiTheme="minorHAnsi" w:cstheme="minorHAnsi"/>
          <w:i/>
          <w:sz w:val="22"/>
          <w:szCs w:val="22"/>
        </w:rPr>
      </w:pPr>
    </w:p>
    <w:p w14:paraId="6F4124F9" w14:textId="37C23997" w:rsidR="000E21D5" w:rsidRDefault="000E21D5" w:rsidP="00824EAE">
      <w:pPr>
        <w:suppressAutoHyphens/>
        <w:spacing w:line="240" w:lineRule="auto"/>
        <w:rPr>
          <w:rFonts w:asciiTheme="minorHAnsi" w:hAnsiTheme="minorHAnsi" w:cstheme="minorHAnsi"/>
          <w:i/>
          <w:sz w:val="22"/>
          <w:szCs w:val="22"/>
        </w:rPr>
      </w:pPr>
      <w:r w:rsidRPr="00E9600A">
        <w:rPr>
          <w:rFonts w:asciiTheme="minorHAnsi" w:hAnsiTheme="minorHAnsi" w:cstheme="minorHAnsi"/>
          <w:i/>
          <w:sz w:val="22"/>
          <w:szCs w:val="22"/>
        </w:rPr>
        <w:t xml:space="preserve">“Op dit moment ontbreekt behoefte vanwege het ontbreken van ambtelijke capaciteit en bestuurlijke prioriteit.” </w:t>
      </w:r>
    </w:p>
    <w:p w14:paraId="47E92C46" w14:textId="77777777" w:rsidR="00D42642" w:rsidRDefault="00D42642" w:rsidP="00824EAE">
      <w:pPr>
        <w:suppressAutoHyphens/>
        <w:spacing w:line="240" w:lineRule="auto"/>
        <w:rPr>
          <w:rFonts w:asciiTheme="minorHAnsi" w:hAnsiTheme="minorHAnsi" w:cstheme="minorHAnsi"/>
          <w:sz w:val="22"/>
          <w:szCs w:val="22"/>
        </w:rPr>
      </w:pPr>
    </w:p>
    <w:p w14:paraId="039BFD07" w14:textId="140611E5" w:rsidR="009E1532" w:rsidRDefault="009E1532" w:rsidP="00824EAE">
      <w:pPr>
        <w:suppressAutoHyphens/>
        <w:spacing w:line="240" w:lineRule="auto"/>
        <w:rPr>
          <w:rFonts w:asciiTheme="minorHAnsi" w:hAnsiTheme="minorHAnsi" w:cstheme="minorHAnsi"/>
          <w:i/>
          <w:sz w:val="22"/>
          <w:szCs w:val="22"/>
        </w:rPr>
      </w:pPr>
      <w:r>
        <w:rPr>
          <w:rFonts w:asciiTheme="minorHAnsi" w:hAnsiTheme="minorHAnsi" w:cstheme="minorHAnsi"/>
          <w:sz w:val="22"/>
          <w:szCs w:val="22"/>
        </w:rPr>
        <w:t>“</w:t>
      </w:r>
      <w:r w:rsidRPr="009E1532">
        <w:rPr>
          <w:rFonts w:asciiTheme="minorHAnsi" w:hAnsiTheme="minorHAnsi" w:cstheme="minorHAnsi"/>
          <w:i/>
          <w:sz w:val="22"/>
          <w:szCs w:val="22"/>
        </w:rPr>
        <w:t xml:space="preserve">het is (ondanks bestuurlijke prioriteit) bij sommige afdelingen binnen de gemeente soms lastig om </w:t>
      </w:r>
      <w:r>
        <w:rPr>
          <w:rFonts w:asciiTheme="minorHAnsi" w:hAnsiTheme="minorHAnsi" w:cstheme="minorHAnsi"/>
          <w:i/>
          <w:sz w:val="22"/>
          <w:szCs w:val="22"/>
        </w:rPr>
        <w:t>‘</w:t>
      </w:r>
      <w:r w:rsidRPr="009E1532">
        <w:rPr>
          <w:rFonts w:asciiTheme="minorHAnsi" w:hAnsiTheme="minorHAnsi" w:cstheme="minorHAnsi"/>
          <w:i/>
          <w:sz w:val="22"/>
          <w:szCs w:val="22"/>
        </w:rPr>
        <w:t>toegankelijkheid/inclusie</w:t>
      </w:r>
      <w:r>
        <w:rPr>
          <w:rFonts w:asciiTheme="minorHAnsi" w:hAnsiTheme="minorHAnsi" w:cstheme="minorHAnsi"/>
          <w:i/>
          <w:sz w:val="22"/>
          <w:szCs w:val="22"/>
        </w:rPr>
        <w:t xml:space="preserve">’ </w:t>
      </w:r>
      <w:r w:rsidRPr="009E1532">
        <w:rPr>
          <w:rFonts w:asciiTheme="minorHAnsi" w:hAnsiTheme="minorHAnsi" w:cstheme="minorHAnsi"/>
          <w:i/>
          <w:sz w:val="22"/>
          <w:szCs w:val="22"/>
        </w:rPr>
        <w:t>binnen de oren te krijgen, zodat het automatisch wordt meegenomen</w:t>
      </w:r>
      <w:r w:rsidRPr="001712E4">
        <w:rPr>
          <w:rFonts w:asciiTheme="minorHAnsi" w:hAnsiTheme="minorHAnsi" w:cstheme="minorHAnsi"/>
          <w:sz w:val="22"/>
          <w:szCs w:val="22"/>
        </w:rPr>
        <w:t>.</w:t>
      </w:r>
      <w:r>
        <w:rPr>
          <w:rFonts w:asciiTheme="minorHAnsi" w:hAnsiTheme="minorHAnsi" w:cstheme="minorHAnsi"/>
          <w:sz w:val="22"/>
          <w:szCs w:val="22"/>
        </w:rPr>
        <w:t>”</w:t>
      </w:r>
    </w:p>
    <w:p w14:paraId="46E23BC4" w14:textId="77777777" w:rsidR="00D42642" w:rsidRDefault="00D42642" w:rsidP="00824EAE">
      <w:pPr>
        <w:suppressAutoHyphens/>
        <w:spacing w:line="240" w:lineRule="auto"/>
        <w:rPr>
          <w:rFonts w:asciiTheme="minorHAnsi" w:hAnsiTheme="minorHAnsi" w:cstheme="minorHAnsi"/>
          <w:sz w:val="22"/>
          <w:szCs w:val="22"/>
        </w:rPr>
      </w:pPr>
    </w:p>
    <w:p w14:paraId="4FB44F7B" w14:textId="272CFF2D" w:rsidR="00711D20" w:rsidRPr="00B91477" w:rsidRDefault="00B91477" w:rsidP="00B91477">
      <w:pPr>
        <w:suppressAutoHyphens/>
        <w:spacing w:line="240" w:lineRule="auto"/>
        <w:rPr>
          <w:rFonts w:asciiTheme="minorHAnsi" w:hAnsiTheme="minorHAnsi" w:cstheme="minorHAnsi"/>
          <w:b/>
          <w:sz w:val="22"/>
          <w:szCs w:val="22"/>
        </w:rPr>
      </w:pPr>
      <w:r>
        <w:rPr>
          <w:rFonts w:asciiTheme="minorHAnsi" w:hAnsiTheme="minorHAnsi" w:cstheme="minorHAnsi"/>
          <w:sz w:val="22"/>
          <w:szCs w:val="22"/>
        </w:rPr>
        <w:t>“</w:t>
      </w:r>
      <w:r w:rsidRPr="00B91477">
        <w:rPr>
          <w:rFonts w:asciiTheme="minorHAnsi" w:hAnsiTheme="minorHAnsi" w:cstheme="minorHAnsi"/>
          <w:i/>
          <w:sz w:val="22"/>
          <w:szCs w:val="22"/>
        </w:rPr>
        <w:t>D</w:t>
      </w:r>
      <w:r w:rsidR="00711D20" w:rsidRPr="00B91477">
        <w:rPr>
          <w:rFonts w:asciiTheme="minorHAnsi" w:hAnsiTheme="minorHAnsi" w:cstheme="minorHAnsi"/>
          <w:i/>
          <w:sz w:val="22"/>
          <w:szCs w:val="22"/>
        </w:rPr>
        <w:t>e knelpunten heb ik nog niet ervaren, omdat het moet beginnen met draagvlak in de politiek.</w:t>
      </w:r>
      <w:r>
        <w:rPr>
          <w:rFonts w:asciiTheme="minorHAnsi" w:hAnsiTheme="minorHAnsi" w:cstheme="minorHAnsi"/>
          <w:i/>
          <w:sz w:val="22"/>
          <w:szCs w:val="22"/>
        </w:rPr>
        <w:t>”</w:t>
      </w:r>
    </w:p>
    <w:p w14:paraId="5AAE390F" w14:textId="77777777" w:rsidR="00B91477" w:rsidRDefault="00B91477" w:rsidP="00B91477">
      <w:pPr>
        <w:suppressAutoHyphens/>
        <w:spacing w:line="240" w:lineRule="auto"/>
        <w:rPr>
          <w:rFonts w:asciiTheme="minorHAnsi" w:hAnsiTheme="minorHAnsi" w:cstheme="minorHAnsi"/>
          <w:sz w:val="22"/>
          <w:szCs w:val="22"/>
        </w:rPr>
      </w:pPr>
    </w:p>
    <w:p w14:paraId="7D9DBA02" w14:textId="77777777" w:rsidR="00B91477" w:rsidRDefault="00B91477" w:rsidP="00B91477">
      <w:pPr>
        <w:suppressAutoHyphens/>
        <w:spacing w:line="240" w:lineRule="auto"/>
        <w:rPr>
          <w:rFonts w:asciiTheme="minorHAnsi" w:hAnsiTheme="minorHAnsi" w:cstheme="minorHAnsi"/>
          <w:sz w:val="22"/>
          <w:szCs w:val="22"/>
        </w:rPr>
      </w:pPr>
      <w:r>
        <w:rPr>
          <w:rFonts w:asciiTheme="minorHAnsi" w:hAnsiTheme="minorHAnsi" w:cstheme="minorHAnsi"/>
          <w:sz w:val="22"/>
          <w:szCs w:val="22"/>
        </w:rPr>
        <w:t xml:space="preserve"> “</w:t>
      </w:r>
      <w:r w:rsidR="00711D20" w:rsidRPr="00B91477">
        <w:rPr>
          <w:rFonts w:asciiTheme="minorHAnsi" w:hAnsiTheme="minorHAnsi" w:cstheme="minorHAnsi"/>
          <w:i/>
          <w:sz w:val="22"/>
          <w:szCs w:val="22"/>
        </w:rPr>
        <w:t>Door beperkte capaciteit is het alleen mogelijk om kleine stapjes te maken binnen de reguliere begroting. Dit is ook de basis die college en directie voor ogen hebben</w:t>
      </w:r>
      <w:r>
        <w:rPr>
          <w:rFonts w:asciiTheme="minorHAnsi" w:hAnsiTheme="minorHAnsi" w:cstheme="minorHAnsi"/>
          <w:sz w:val="22"/>
          <w:szCs w:val="22"/>
        </w:rPr>
        <w:t>.”</w:t>
      </w:r>
    </w:p>
    <w:p w14:paraId="3E8AC3D5" w14:textId="77777777" w:rsidR="00B91477" w:rsidRDefault="00B91477" w:rsidP="00B91477">
      <w:pPr>
        <w:suppressAutoHyphens/>
        <w:spacing w:line="240" w:lineRule="auto"/>
        <w:rPr>
          <w:rFonts w:asciiTheme="minorHAnsi" w:hAnsiTheme="minorHAnsi" w:cstheme="minorHAnsi"/>
          <w:sz w:val="22"/>
          <w:szCs w:val="22"/>
        </w:rPr>
      </w:pPr>
    </w:p>
    <w:p w14:paraId="3E2A1451" w14:textId="435C595B" w:rsidR="00711D20" w:rsidRPr="00B91477" w:rsidRDefault="00B91477" w:rsidP="00B91477">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00711D20" w:rsidRPr="00CA0F75">
        <w:rPr>
          <w:rFonts w:asciiTheme="minorHAnsi" w:hAnsiTheme="minorHAnsi" w:cstheme="minorHAnsi"/>
          <w:i/>
          <w:sz w:val="22"/>
          <w:szCs w:val="22"/>
        </w:rPr>
        <w:t>Prioriteiten liggen op dit moment bij veel organisaties anders, ook in 2021 zal daar sprake van zijn</w:t>
      </w:r>
      <w:r w:rsidR="00711D20" w:rsidRPr="00B91477">
        <w:rPr>
          <w:rFonts w:asciiTheme="minorHAnsi" w:hAnsiTheme="minorHAnsi" w:cstheme="minorHAnsi"/>
          <w:sz w:val="22"/>
          <w:szCs w:val="22"/>
        </w:rPr>
        <w:t>.</w:t>
      </w:r>
      <w:r>
        <w:rPr>
          <w:rFonts w:asciiTheme="minorHAnsi" w:hAnsiTheme="minorHAnsi" w:cstheme="minorHAnsi"/>
          <w:sz w:val="22"/>
          <w:szCs w:val="22"/>
        </w:rPr>
        <w:t>”</w:t>
      </w:r>
    </w:p>
    <w:p w14:paraId="6F5A4635" w14:textId="77777777" w:rsidR="00711D20" w:rsidRDefault="00711D20" w:rsidP="00711D20">
      <w:pPr>
        <w:suppressAutoHyphens/>
        <w:spacing w:line="240" w:lineRule="auto"/>
        <w:rPr>
          <w:rFonts w:asciiTheme="minorHAnsi" w:hAnsiTheme="minorHAnsi" w:cstheme="minorHAnsi"/>
          <w:sz w:val="22"/>
          <w:szCs w:val="22"/>
        </w:rPr>
      </w:pPr>
    </w:p>
    <w:p w14:paraId="7667D780" w14:textId="58BD1DF6" w:rsidR="00C400A8" w:rsidRDefault="00711D20" w:rsidP="00B91477">
      <w:pPr>
        <w:suppressAutoHyphens/>
        <w:spacing w:line="240" w:lineRule="auto"/>
        <w:rPr>
          <w:rFonts w:asciiTheme="minorHAnsi" w:hAnsiTheme="minorHAnsi" w:cstheme="minorHAnsi"/>
          <w:sz w:val="22"/>
          <w:szCs w:val="22"/>
        </w:rPr>
      </w:pPr>
      <w:r w:rsidRPr="00B91477">
        <w:rPr>
          <w:rFonts w:asciiTheme="minorHAnsi" w:hAnsiTheme="minorHAnsi" w:cstheme="minorHAnsi"/>
          <w:sz w:val="22"/>
          <w:szCs w:val="22"/>
        </w:rPr>
        <w:t>“</w:t>
      </w:r>
      <w:r w:rsidRPr="00B91477">
        <w:rPr>
          <w:rFonts w:asciiTheme="minorHAnsi" w:hAnsiTheme="minorHAnsi" w:cstheme="minorHAnsi"/>
          <w:i/>
          <w:sz w:val="22"/>
          <w:szCs w:val="22"/>
        </w:rPr>
        <w:t>Voor het uitvoeren van het lokale inclusie beleid heeft de medewerker 2-4 uur per week voor</w:t>
      </w:r>
      <w:r w:rsidRPr="00B91477">
        <w:rPr>
          <w:rFonts w:asciiTheme="minorHAnsi" w:hAnsiTheme="minorHAnsi" w:cstheme="minorHAnsi"/>
          <w:sz w:val="22"/>
          <w:szCs w:val="22"/>
        </w:rPr>
        <w:t xml:space="preserve">. </w:t>
      </w:r>
      <w:r w:rsidRPr="00C400A8">
        <w:rPr>
          <w:rFonts w:asciiTheme="minorHAnsi" w:hAnsiTheme="minorHAnsi" w:cstheme="minorHAnsi"/>
          <w:i/>
          <w:sz w:val="22"/>
          <w:szCs w:val="22"/>
        </w:rPr>
        <w:t>Voor de implementatie huidig plan en evaluatie/ opzetten nieuwe planperiode is meer tijd nodig.</w:t>
      </w:r>
      <w:r w:rsidR="00C400A8">
        <w:rPr>
          <w:rFonts w:asciiTheme="minorHAnsi" w:hAnsiTheme="minorHAnsi" w:cstheme="minorHAnsi"/>
          <w:sz w:val="22"/>
          <w:szCs w:val="22"/>
        </w:rPr>
        <w:t>”</w:t>
      </w:r>
      <w:r w:rsidRPr="00B91477">
        <w:rPr>
          <w:rFonts w:asciiTheme="minorHAnsi" w:hAnsiTheme="minorHAnsi" w:cstheme="minorHAnsi"/>
          <w:sz w:val="22"/>
          <w:szCs w:val="22"/>
        </w:rPr>
        <w:t xml:space="preserve"> </w:t>
      </w:r>
    </w:p>
    <w:p w14:paraId="44CD28B6" w14:textId="77777777" w:rsidR="00C400A8" w:rsidRDefault="00C400A8" w:rsidP="00B91477">
      <w:pPr>
        <w:suppressAutoHyphens/>
        <w:spacing w:line="240" w:lineRule="auto"/>
        <w:rPr>
          <w:rFonts w:asciiTheme="minorHAnsi" w:hAnsiTheme="minorHAnsi" w:cstheme="minorHAnsi"/>
          <w:sz w:val="22"/>
          <w:szCs w:val="22"/>
        </w:rPr>
      </w:pPr>
    </w:p>
    <w:p w14:paraId="41EC86A2" w14:textId="77777777" w:rsidR="0080070A" w:rsidRPr="00B91477" w:rsidRDefault="0080070A" w:rsidP="0080070A">
      <w:pPr>
        <w:suppressAutoHyphens/>
        <w:spacing w:line="240" w:lineRule="auto"/>
        <w:rPr>
          <w:rFonts w:asciiTheme="minorHAnsi" w:hAnsiTheme="minorHAnsi" w:cstheme="minorHAnsi"/>
          <w:b/>
          <w:sz w:val="22"/>
          <w:szCs w:val="22"/>
        </w:rPr>
      </w:pPr>
      <w:r>
        <w:rPr>
          <w:rFonts w:asciiTheme="minorHAnsi" w:hAnsiTheme="minorHAnsi" w:cstheme="minorHAnsi"/>
          <w:b/>
          <w:sz w:val="22"/>
          <w:szCs w:val="22"/>
        </w:rPr>
        <w:t>“</w:t>
      </w:r>
      <w:r w:rsidRPr="0080070A">
        <w:rPr>
          <w:rFonts w:asciiTheme="minorHAnsi" w:hAnsiTheme="minorHAnsi" w:cstheme="minorHAnsi"/>
          <w:i/>
          <w:sz w:val="22"/>
          <w:szCs w:val="22"/>
        </w:rPr>
        <w:t xml:space="preserve">het blijkt lastig om ervaringsdeskundigen te betrekken, het blijkt soms moeilijk met hen in contact te komen en te blijven. Daarnaast is wat voor mensen met de ene beperking een oplossing is, voor een </w:t>
      </w:r>
      <w:r w:rsidRPr="0080070A">
        <w:rPr>
          <w:rFonts w:asciiTheme="minorHAnsi" w:hAnsiTheme="minorHAnsi" w:cstheme="minorHAnsi"/>
          <w:i/>
          <w:sz w:val="22"/>
          <w:szCs w:val="22"/>
        </w:rPr>
        <w:lastRenderedPageBreak/>
        <w:t>andere groep mensen juist geen oplossing. Welke keuze maak je dan? Tot slot is het nog een uitdaging om ondernemers en vooral onderwijs bij de plannen te betrekken.</w:t>
      </w:r>
      <w:r>
        <w:rPr>
          <w:rFonts w:asciiTheme="minorHAnsi" w:hAnsiTheme="minorHAnsi" w:cstheme="minorHAnsi"/>
          <w:b/>
          <w:sz w:val="22"/>
          <w:szCs w:val="22"/>
        </w:rPr>
        <w:t>”</w:t>
      </w:r>
    </w:p>
    <w:p w14:paraId="74B3FAAC" w14:textId="77777777" w:rsidR="00711D20" w:rsidRDefault="00711D20" w:rsidP="00711D20">
      <w:pPr>
        <w:suppressAutoHyphens/>
        <w:spacing w:line="240" w:lineRule="auto"/>
        <w:rPr>
          <w:rFonts w:asciiTheme="minorHAnsi" w:hAnsiTheme="minorHAnsi" w:cstheme="minorHAnsi"/>
          <w:sz w:val="22"/>
          <w:szCs w:val="22"/>
        </w:rPr>
      </w:pPr>
    </w:p>
    <w:p w14:paraId="37A48249" w14:textId="1768A569" w:rsidR="00711D20" w:rsidRDefault="00711D20" w:rsidP="00711D20">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C400A8">
        <w:rPr>
          <w:rFonts w:asciiTheme="minorHAnsi" w:hAnsiTheme="minorHAnsi" w:cstheme="minorHAnsi"/>
          <w:i/>
          <w:sz w:val="22"/>
          <w:szCs w:val="22"/>
        </w:rPr>
        <w:t>De politiek wil het niet groot maken. We zijn een kleine gemeente en hebben een kleine capaciteit. Het gaat daarom niet spelen op alle mogelijke terreinen (zoals vervoer, onderwijs)</w:t>
      </w:r>
      <w:r>
        <w:rPr>
          <w:rFonts w:asciiTheme="minorHAnsi" w:hAnsiTheme="minorHAnsi" w:cstheme="minorHAnsi"/>
          <w:sz w:val="22"/>
          <w:szCs w:val="22"/>
        </w:rPr>
        <w:t>”</w:t>
      </w:r>
    </w:p>
    <w:p w14:paraId="249E6977" w14:textId="6C40B62C" w:rsidR="00070E07" w:rsidRDefault="00070E07" w:rsidP="00711D20">
      <w:pPr>
        <w:suppressAutoHyphens/>
        <w:spacing w:line="240" w:lineRule="auto"/>
        <w:rPr>
          <w:rFonts w:asciiTheme="minorHAnsi" w:hAnsiTheme="minorHAnsi" w:cstheme="minorHAnsi"/>
          <w:sz w:val="22"/>
          <w:szCs w:val="22"/>
        </w:rPr>
      </w:pPr>
    </w:p>
    <w:p w14:paraId="64FB4EB4" w14:textId="1B728CC7" w:rsidR="00070E07" w:rsidRDefault="00070E07" w:rsidP="00070E07">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070E07">
        <w:rPr>
          <w:rFonts w:asciiTheme="minorHAnsi" w:hAnsiTheme="minorHAnsi" w:cstheme="minorHAnsi"/>
          <w:i/>
          <w:sz w:val="22"/>
          <w:szCs w:val="22"/>
        </w:rPr>
        <w:t>Door de politiek is uitgesproken dat dit een belangrijk onderwerp is, in de praktijk is gebleken dat het tijd kost om draagvlak binnen de gehele organisatie te vinden. Hierdoor kost het tijd om concrete stappen voorwaarts te zetten.”</w:t>
      </w:r>
    </w:p>
    <w:p w14:paraId="3D26F047" w14:textId="77777777" w:rsidR="00711D20" w:rsidRDefault="00711D20" w:rsidP="00711D20">
      <w:pPr>
        <w:suppressAutoHyphens/>
        <w:spacing w:line="240" w:lineRule="auto"/>
        <w:rPr>
          <w:rFonts w:asciiTheme="minorHAnsi" w:hAnsiTheme="minorHAnsi" w:cstheme="minorHAnsi"/>
          <w:sz w:val="22"/>
          <w:szCs w:val="22"/>
        </w:rPr>
      </w:pPr>
    </w:p>
    <w:p w14:paraId="3E4707A5" w14:textId="77777777" w:rsidR="00711D20" w:rsidRDefault="00711D20" w:rsidP="00711D20">
      <w:pPr>
        <w:suppressAutoHyphens/>
        <w:spacing w:line="240" w:lineRule="auto"/>
        <w:rPr>
          <w:rFonts w:asciiTheme="minorHAnsi" w:hAnsiTheme="minorHAnsi" w:cstheme="minorHAnsi"/>
          <w:sz w:val="22"/>
          <w:szCs w:val="22"/>
        </w:rPr>
      </w:pPr>
      <w:r>
        <w:rPr>
          <w:rFonts w:asciiTheme="minorHAnsi" w:hAnsiTheme="minorHAnsi" w:cstheme="minorHAnsi"/>
          <w:sz w:val="22"/>
          <w:szCs w:val="22"/>
        </w:rPr>
        <w:t>Sommige gemeenten klagen ook dat zij de opdracht hebben gekregen het VN-Verdrag in hun gemeente te implementeren “</w:t>
      </w:r>
      <w:r w:rsidRPr="0080070A">
        <w:rPr>
          <w:rFonts w:asciiTheme="minorHAnsi" w:hAnsiTheme="minorHAnsi" w:cstheme="minorHAnsi"/>
          <w:i/>
          <w:sz w:val="22"/>
          <w:szCs w:val="22"/>
        </w:rPr>
        <w:t>maar dat het rijk daarvoor geen extra middelen beschikbaar heeft gesteld</w:t>
      </w:r>
      <w:r>
        <w:rPr>
          <w:rFonts w:asciiTheme="minorHAnsi" w:hAnsiTheme="minorHAnsi" w:cstheme="minorHAnsi"/>
          <w:sz w:val="22"/>
          <w:szCs w:val="22"/>
        </w:rPr>
        <w:t>”</w:t>
      </w:r>
    </w:p>
    <w:p w14:paraId="3842EE7F" w14:textId="77777777" w:rsidR="00070E07" w:rsidRDefault="00070E07" w:rsidP="00711D20">
      <w:pPr>
        <w:suppressAutoHyphens/>
        <w:spacing w:line="240" w:lineRule="auto"/>
        <w:rPr>
          <w:rFonts w:asciiTheme="minorHAnsi" w:hAnsiTheme="minorHAnsi" w:cstheme="minorHAnsi"/>
          <w:sz w:val="22"/>
          <w:szCs w:val="22"/>
        </w:rPr>
      </w:pPr>
    </w:p>
    <w:p w14:paraId="3ED9957A" w14:textId="60F753D8" w:rsidR="00D1192B" w:rsidRDefault="00711D20" w:rsidP="00711D20">
      <w:pPr>
        <w:suppressAutoHyphens/>
        <w:spacing w:line="240" w:lineRule="auto"/>
        <w:rPr>
          <w:rFonts w:asciiTheme="minorHAnsi" w:hAnsiTheme="minorHAnsi" w:cstheme="minorHAnsi"/>
          <w:sz w:val="22"/>
          <w:szCs w:val="22"/>
        </w:rPr>
      </w:pPr>
      <w:r w:rsidRPr="00903536">
        <w:rPr>
          <w:rFonts w:asciiTheme="minorHAnsi" w:hAnsiTheme="minorHAnsi" w:cstheme="minorHAnsi"/>
          <w:i/>
          <w:sz w:val="22"/>
          <w:szCs w:val="22"/>
          <w:u w:val="single"/>
        </w:rPr>
        <w:t>Gebrek aan integraal beleid</w:t>
      </w:r>
      <w:r>
        <w:rPr>
          <w:rFonts w:asciiTheme="minorHAnsi" w:hAnsiTheme="minorHAnsi" w:cstheme="minorHAnsi"/>
          <w:sz w:val="22"/>
          <w:szCs w:val="22"/>
        </w:rPr>
        <w:t xml:space="preserve"> </w:t>
      </w:r>
    </w:p>
    <w:p w14:paraId="387F4D83" w14:textId="77777777" w:rsidR="00D1192B" w:rsidRDefault="00D1192B" w:rsidP="00711D20">
      <w:pPr>
        <w:suppressAutoHyphens/>
        <w:spacing w:line="240" w:lineRule="auto"/>
        <w:rPr>
          <w:rFonts w:asciiTheme="minorHAnsi" w:hAnsiTheme="minorHAnsi" w:cstheme="minorHAnsi"/>
          <w:sz w:val="22"/>
          <w:szCs w:val="22"/>
        </w:rPr>
      </w:pPr>
    </w:p>
    <w:p w14:paraId="1AE8EC73" w14:textId="5C7A7B43" w:rsidR="00711D20" w:rsidRDefault="00BB47B7" w:rsidP="00711D20">
      <w:pPr>
        <w:suppressAutoHyphens/>
        <w:spacing w:line="240" w:lineRule="auto"/>
        <w:rPr>
          <w:rFonts w:asciiTheme="minorHAnsi" w:hAnsiTheme="minorHAnsi" w:cstheme="minorHAnsi"/>
          <w:sz w:val="22"/>
          <w:szCs w:val="22"/>
        </w:rPr>
      </w:pPr>
      <w:r>
        <w:rPr>
          <w:rFonts w:asciiTheme="minorHAnsi" w:hAnsiTheme="minorHAnsi" w:cstheme="minorHAnsi"/>
          <w:sz w:val="22"/>
          <w:szCs w:val="22"/>
        </w:rPr>
        <w:t>Dit knelpunt wordt met name genoemd door gemeenten in reactie op de vraag naar domeinen waar aandacht voor is in het kader van het VN-verdrag Handicap</w:t>
      </w:r>
      <w:r w:rsidR="00523599">
        <w:rPr>
          <w:rFonts w:asciiTheme="minorHAnsi" w:hAnsiTheme="minorHAnsi" w:cstheme="minorHAnsi"/>
          <w:sz w:val="22"/>
          <w:szCs w:val="22"/>
        </w:rPr>
        <w:t xml:space="preserve">. </w:t>
      </w:r>
    </w:p>
    <w:p w14:paraId="09AC9A89" w14:textId="77777777" w:rsidR="00903536" w:rsidRDefault="00903536" w:rsidP="00711D20">
      <w:pPr>
        <w:suppressAutoHyphens/>
        <w:spacing w:line="240" w:lineRule="auto"/>
        <w:rPr>
          <w:rFonts w:asciiTheme="minorHAnsi" w:eastAsia="+mn-ea" w:hAnsiTheme="minorHAnsi" w:cstheme="minorHAnsi"/>
          <w:bCs/>
          <w:i/>
          <w:kern w:val="24"/>
          <w:sz w:val="22"/>
          <w:szCs w:val="22"/>
          <w:lang w:val="da-DK"/>
        </w:rPr>
      </w:pPr>
    </w:p>
    <w:p w14:paraId="74C3C89F" w14:textId="1A820954" w:rsidR="00711D20" w:rsidRDefault="00711D20" w:rsidP="00711D20">
      <w:pPr>
        <w:suppressAutoHyphens/>
        <w:spacing w:line="240" w:lineRule="auto"/>
        <w:rPr>
          <w:rFonts w:asciiTheme="minorHAnsi" w:eastAsia="+mn-ea" w:hAnsiTheme="minorHAnsi" w:cstheme="minorHAnsi"/>
          <w:b/>
          <w:bCs/>
          <w:i/>
          <w:kern w:val="24"/>
          <w:sz w:val="22"/>
          <w:szCs w:val="22"/>
          <w:u w:val="single"/>
          <w:lang w:val="da-DK"/>
        </w:rPr>
      </w:pPr>
      <w:r>
        <w:rPr>
          <w:rFonts w:asciiTheme="minorHAnsi" w:eastAsia="+mn-ea" w:hAnsiTheme="minorHAnsi" w:cstheme="minorHAnsi"/>
          <w:bCs/>
          <w:i/>
          <w:kern w:val="24"/>
          <w:sz w:val="22"/>
          <w:szCs w:val="22"/>
          <w:lang w:val="da-DK"/>
        </w:rPr>
        <w:t>”</w:t>
      </w:r>
      <w:r w:rsidRPr="00A96603">
        <w:rPr>
          <w:rFonts w:asciiTheme="minorHAnsi" w:eastAsia="+mn-ea" w:hAnsiTheme="minorHAnsi" w:cstheme="minorHAnsi"/>
          <w:bCs/>
          <w:i/>
          <w:kern w:val="24"/>
          <w:sz w:val="22"/>
          <w:szCs w:val="22"/>
          <w:lang w:val="da-DK"/>
        </w:rPr>
        <w:t>Verder zijn thema's als verkiezingen, digitale toegankelijkheid en ontsluiten van informatie belangrijk in onze gemeente</w:t>
      </w:r>
      <w:r w:rsidRPr="00903536">
        <w:rPr>
          <w:rFonts w:asciiTheme="minorHAnsi" w:eastAsia="+mn-ea" w:hAnsiTheme="minorHAnsi" w:cstheme="minorHAnsi"/>
          <w:bCs/>
          <w:i/>
          <w:kern w:val="24"/>
          <w:sz w:val="22"/>
          <w:szCs w:val="22"/>
          <w:u w:val="single"/>
          <w:lang w:val="da-DK"/>
        </w:rPr>
        <w:t>.</w:t>
      </w:r>
      <w:r w:rsidRPr="00FD6EF6">
        <w:rPr>
          <w:rFonts w:asciiTheme="minorHAnsi" w:eastAsia="+mn-ea" w:hAnsiTheme="minorHAnsi" w:cstheme="minorHAnsi"/>
          <w:bCs/>
          <w:i/>
          <w:kern w:val="24"/>
          <w:sz w:val="22"/>
          <w:szCs w:val="22"/>
          <w:lang w:val="da-DK"/>
        </w:rPr>
        <w:t>Op gebied van onderwijs ligt de meeste verantwoordelijkheid bij de scholen zelf en heeft de gemeente niet veel zeggenschap of doorzettingsmacht.</w:t>
      </w:r>
      <w:r w:rsidRPr="00FD6EF6">
        <w:rPr>
          <w:rFonts w:asciiTheme="minorHAnsi" w:eastAsia="+mn-ea" w:hAnsiTheme="minorHAnsi" w:cstheme="minorHAnsi"/>
          <w:b/>
          <w:bCs/>
          <w:i/>
          <w:kern w:val="24"/>
          <w:sz w:val="22"/>
          <w:szCs w:val="22"/>
          <w:lang w:val="da-DK"/>
        </w:rPr>
        <w:t>”</w:t>
      </w:r>
    </w:p>
    <w:p w14:paraId="15F47B98" w14:textId="77777777" w:rsidR="00711D20" w:rsidRDefault="00711D20" w:rsidP="00711D20">
      <w:pPr>
        <w:suppressAutoHyphens/>
        <w:spacing w:line="240" w:lineRule="auto"/>
        <w:rPr>
          <w:rFonts w:asciiTheme="minorHAnsi" w:eastAsia="+mn-ea" w:hAnsiTheme="minorHAnsi" w:cstheme="minorHAnsi"/>
          <w:b/>
          <w:bCs/>
          <w:i/>
          <w:kern w:val="24"/>
          <w:sz w:val="22"/>
          <w:szCs w:val="22"/>
          <w:u w:val="single"/>
          <w:lang w:val="da-DK"/>
        </w:rPr>
      </w:pPr>
    </w:p>
    <w:p w14:paraId="5F362532" w14:textId="77777777" w:rsidR="00711D20" w:rsidRPr="0083530A" w:rsidRDefault="00711D20" w:rsidP="00711D20">
      <w:pPr>
        <w:suppressAutoHyphens/>
        <w:spacing w:line="240" w:lineRule="auto"/>
        <w:rPr>
          <w:rFonts w:asciiTheme="minorHAnsi" w:eastAsia="+mn-ea" w:hAnsiTheme="minorHAnsi" w:cstheme="minorHAnsi"/>
          <w:b/>
          <w:bCs/>
          <w:kern w:val="24"/>
          <w:sz w:val="22"/>
          <w:szCs w:val="22"/>
          <w:u w:val="single"/>
          <w:lang w:val="da-DK"/>
        </w:rPr>
      </w:pPr>
      <w:r>
        <w:rPr>
          <w:rFonts w:asciiTheme="minorHAnsi" w:eastAsia="+mn-ea" w:hAnsiTheme="minorHAnsi" w:cstheme="minorHAnsi"/>
          <w:b/>
          <w:bCs/>
          <w:kern w:val="24"/>
          <w:sz w:val="22"/>
          <w:szCs w:val="22"/>
          <w:u w:val="single"/>
          <w:lang w:val="da-DK"/>
        </w:rPr>
        <w:t>”</w:t>
      </w:r>
      <w:r w:rsidRPr="00FD6EF6">
        <w:rPr>
          <w:rFonts w:asciiTheme="minorHAnsi" w:eastAsia="+mn-ea" w:hAnsiTheme="minorHAnsi" w:cstheme="minorHAnsi"/>
          <w:bCs/>
          <w:i/>
          <w:kern w:val="24"/>
          <w:sz w:val="22"/>
          <w:szCs w:val="22"/>
          <w:lang w:val="da-DK"/>
        </w:rPr>
        <w:t>Arbeidsparticipatie van mensen met een beperking valt onder verantwoordelijkheid van team werk. Daarom heeft dit geen specifieke aandacht in het beleidsstuk inclusie. Het gebeurd dus wel, maar het staat niet omschreven in het beleidsstuk</w:t>
      </w:r>
      <w:r w:rsidRPr="00FD6EF6">
        <w:rPr>
          <w:rFonts w:asciiTheme="minorHAnsi" w:eastAsia="+mn-ea" w:hAnsiTheme="minorHAnsi" w:cstheme="minorHAnsi"/>
          <w:b/>
          <w:bCs/>
          <w:kern w:val="24"/>
          <w:sz w:val="22"/>
          <w:szCs w:val="22"/>
          <w:lang w:val="da-DK"/>
        </w:rPr>
        <w:t>.”</w:t>
      </w:r>
    </w:p>
    <w:p w14:paraId="3B3DEB19" w14:textId="77777777" w:rsidR="00711D20" w:rsidRPr="00A96603" w:rsidRDefault="00711D20" w:rsidP="00711D20">
      <w:pPr>
        <w:suppressAutoHyphens/>
        <w:spacing w:line="240" w:lineRule="auto"/>
        <w:rPr>
          <w:rFonts w:asciiTheme="minorHAnsi" w:eastAsia="+mn-ea" w:hAnsiTheme="minorHAnsi" w:cstheme="minorHAnsi"/>
          <w:bCs/>
          <w:i/>
          <w:kern w:val="24"/>
          <w:sz w:val="22"/>
          <w:szCs w:val="22"/>
          <w:lang w:val="da-DK"/>
        </w:rPr>
      </w:pPr>
    </w:p>
    <w:p w14:paraId="5170E231" w14:textId="77777777" w:rsidR="00711D20" w:rsidRDefault="00711D20" w:rsidP="00711D20">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w:t>
      </w:r>
      <w:r w:rsidRPr="00FD6EF6">
        <w:rPr>
          <w:rFonts w:asciiTheme="minorHAnsi" w:eastAsia="+mn-ea" w:hAnsiTheme="minorHAnsi" w:cstheme="minorHAnsi"/>
          <w:bCs/>
          <w:i/>
          <w:kern w:val="24"/>
          <w:sz w:val="22"/>
          <w:szCs w:val="22"/>
          <w:lang w:val="da-DK"/>
        </w:rPr>
        <w:t>Voor mij niet bekend. zie vorige vraag. Ik heb helaas geen ruimte om dit te onderzoeken bij mijn collega/s van andere beleidsterreinen, maar het wordt onderdeel van ons integrale beleidsplan</w:t>
      </w:r>
      <w:r>
        <w:rPr>
          <w:rFonts w:asciiTheme="minorHAnsi" w:eastAsia="+mn-ea" w:hAnsiTheme="minorHAnsi" w:cstheme="minorHAnsi"/>
          <w:bCs/>
          <w:kern w:val="24"/>
          <w:sz w:val="22"/>
          <w:szCs w:val="22"/>
          <w:lang w:val="da-DK"/>
        </w:rPr>
        <w:t>”</w:t>
      </w:r>
    </w:p>
    <w:p w14:paraId="72A24FE8" w14:textId="77777777" w:rsidR="00711D20" w:rsidRDefault="00711D20" w:rsidP="00711D20">
      <w:pPr>
        <w:suppressAutoHyphens/>
        <w:spacing w:line="240" w:lineRule="auto"/>
        <w:rPr>
          <w:rFonts w:asciiTheme="minorHAnsi" w:eastAsia="+mn-ea" w:hAnsiTheme="minorHAnsi" w:cstheme="minorHAnsi"/>
          <w:bCs/>
          <w:kern w:val="24"/>
          <w:sz w:val="22"/>
          <w:szCs w:val="22"/>
          <w:lang w:val="da-DK"/>
        </w:rPr>
      </w:pPr>
    </w:p>
    <w:p w14:paraId="57E07CE1" w14:textId="77777777" w:rsidR="00711D20" w:rsidRPr="0083530A" w:rsidRDefault="00711D20" w:rsidP="00711D20">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w:t>
      </w:r>
      <w:r w:rsidRPr="00FD6EF6">
        <w:rPr>
          <w:rFonts w:asciiTheme="minorHAnsi" w:eastAsia="+mn-ea" w:hAnsiTheme="minorHAnsi" w:cstheme="minorHAnsi"/>
          <w:bCs/>
          <w:i/>
          <w:kern w:val="24"/>
          <w:sz w:val="22"/>
          <w:szCs w:val="22"/>
          <w:lang w:val="da-DK"/>
        </w:rPr>
        <w:t>Verschillende domeinen doen al wel iets rondom toegankelijkheid maar er is nog geen goed zicht op wat de verschillende afdelingen precies al wel/niet doen</w:t>
      </w:r>
      <w:r>
        <w:rPr>
          <w:rFonts w:asciiTheme="minorHAnsi" w:eastAsia="+mn-ea" w:hAnsiTheme="minorHAnsi" w:cstheme="minorHAnsi"/>
          <w:bCs/>
          <w:kern w:val="24"/>
          <w:sz w:val="22"/>
          <w:szCs w:val="22"/>
          <w:lang w:val="da-DK"/>
        </w:rPr>
        <w:t>”</w:t>
      </w:r>
    </w:p>
    <w:p w14:paraId="1821472D" w14:textId="77777777" w:rsidR="00711D20" w:rsidRPr="00711D20" w:rsidRDefault="00711D20" w:rsidP="00824EAE">
      <w:pPr>
        <w:suppressAutoHyphens/>
        <w:spacing w:line="240" w:lineRule="auto"/>
        <w:rPr>
          <w:rFonts w:asciiTheme="minorHAnsi" w:hAnsiTheme="minorHAnsi" w:cstheme="minorHAnsi"/>
          <w:sz w:val="22"/>
          <w:szCs w:val="22"/>
          <w:lang w:val="da-DK"/>
        </w:rPr>
      </w:pPr>
    </w:p>
    <w:p w14:paraId="17237708" w14:textId="77777777" w:rsidR="000E21D5" w:rsidRPr="00FF0195" w:rsidRDefault="000E21D5"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w:t>
      </w:r>
      <w:r w:rsidRPr="0080070A">
        <w:rPr>
          <w:rFonts w:asciiTheme="minorHAnsi" w:eastAsia="+mn-ea" w:hAnsiTheme="minorHAnsi" w:cstheme="minorHAnsi"/>
          <w:bCs/>
          <w:i/>
          <w:kern w:val="24"/>
          <w:sz w:val="22"/>
          <w:szCs w:val="22"/>
          <w:lang w:val="da-DK"/>
        </w:rPr>
        <w:t>Wij acteren nu vanuit de sector openbare ruimte en gaan zeer binnenkort nadenken hoe we de andere domeinen betrekken bij het VN-verdrag. Ik kan niet inschatten hoeveel aandacht er op andere gebieden is voor het VN-verdrag. Bij Onderwijs en Sport zou ik liever invullen: nog na te gaan. Bij gebrek aan kennis hierover heb ik nu "weinig' ingevuld.</w:t>
      </w:r>
      <w:r>
        <w:rPr>
          <w:rFonts w:asciiTheme="minorHAnsi" w:eastAsia="+mn-ea" w:hAnsiTheme="minorHAnsi" w:cstheme="minorHAnsi"/>
          <w:bCs/>
          <w:kern w:val="24"/>
          <w:sz w:val="22"/>
          <w:szCs w:val="22"/>
          <w:lang w:val="da-DK"/>
        </w:rPr>
        <w:t>”</w:t>
      </w:r>
    </w:p>
    <w:p w14:paraId="303D229F" w14:textId="77777777" w:rsidR="000E21D5" w:rsidRPr="00A96603" w:rsidRDefault="000E21D5" w:rsidP="00824EAE">
      <w:pPr>
        <w:suppressAutoHyphens/>
        <w:spacing w:line="240" w:lineRule="auto"/>
        <w:rPr>
          <w:rFonts w:asciiTheme="minorHAnsi" w:hAnsiTheme="minorHAnsi" w:cstheme="minorHAnsi"/>
          <w:sz w:val="22"/>
          <w:szCs w:val="22"/>
          <w:lang w:val="da-DK"/>
        </w:rPr>
      </w:pPr>
    </w:p>
    <w:p w14:paraId="3465F1B9" w14:textId="77777777" w:rsidR="000E21D5" w:rsidRDefault="000E21D5"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Pr="0080070A">
        <w:rPr>
          <w:rFonts w:asciiTheme="minorHAnsi" w:hAnsiTheme="minorHAnsi" w:cstheme="minorHAnsi"/>
          <w:i/>
          <w:sz w:val="22"/>
          <w:szCs w:val="22"/>
        </w:rPr>
        <w:t>Wij hebben aparte uitvoeringsagenda's voor deze thema's. Onder andere een Regenboogagenda en anti-discriminatie agenda</w:t>
      </w:r>
      <w:r w:rsidRPr="000A55F3">
        <w:rPr>
          <w:rFonts w:asciiTheme="minorHAnsi" w:hAnsiTheme="minorHAnsi" w:cstheme="minorHAnsi"/>
          <w:sz w:val="22"/>
          <w:szCs w:val="22"/>
        </w:rPr>
        <w:t>.</w:t>
      </w:r>
      <w:r>
        <w:rPr>
          <w:rFonts w:asciiTheme="minorHAnsi" w:hAnsiTheme="minorHAnsi" w:cstheme="minorHAnsi"/>
          <w:sz w:val="22"/>
          <w:szCs w:val="22"/>
        </w:rPr>
        <w:t>”</w:t>
      </w:r>
    </w:p>
    <w:p w14:paraId="45F71661" w14:textId="77777777" w:rsidR="000E21D5" w:rsidRDefault="000E21D5" w:rsidP="00824EAE">
      <w:pPr>
        <w:suppressAutoHyphens/>
        <w:spacing w:line="240" w:lineRule="auto"/>
        <w:rPr>
          <w:rFonts w:asciiTheme="minorHAnsi" w:hAnsiTheme="minorHAnsi" w:cstheme="minorHAnsi"/>
          <w:sz w:val="22"/>
          <w:szCs w:val="22"/>
        </w:rPr>
      </w:pPr>
    </w:p>
    <w:p w14:paraId="447A48FA" w14:textId="61D7943A" w:rsidR="006D30A7" w:rsidRDefault="000E21D5" w:rsidP="00824EAE">
      <w:pPr>
        <w:suppressAutoHyphens/>
        <w:spacing w:line="240" w:lineRule="auto"/>
        <w:rPr>
          <w:rFonts w:asciiTheme="minorHAnsi" w:eastAsia="+mn-ea" w:hAnsiTheme="minorHAnsi" w:cstheme="minorHAnsi"/>
          <w:b/>
          <w:bCs/>
          <w:i/>
          <w:kern w:val="24"/>
          <w:sz w:val="22"/>
          <w:szCs w:val="22"/>
          <w:lang w:val="da-DK"/>
        </w:rPr>
      </w:pPr>
      <w:r w:rsidRPr="006D30A7">
        <w:rPr>
          <w:rFonts w:asciiTheme="minorHAnsi" w:eastAsia="+mn-ea" w:hAnsiTheme="minorHAnsi" w:cstheme="minorHAnsi"/>
          <w:bCs/>
          <w:i/>
          <w:kern w:val="24"/>
          <w:sz w:val="22"/>
          <w:szCs w:val="22"/>
          <w:u w:val="single"/>
          <w:lang w:val="da-DK"/>
        </w:rPr>
        <w:t>Wij zijn te klein</w:t>
      </w:r>
    </w:p>
    <w:p w14:paraId="1579D1AE" w14:textId="36570C29" w:rsidR="000E21D5" w:rsidRPr="006D30A7" w:rsidRDefault="000E21D5" w:rsidP="00824EAE">
      <w:pPr>
        <w:suppressAutoHyphens/>
        <w:spacing w:line="240" w:lineRule="auto"/>
        <w:rPr>
          <w:rFonts w:asciiTheme="minorHAnsi" w:eastAsia="+mn-ea" w:hAnsiTheme="minorHAnsi" w:cstheme="minorHAnsi"/>
          <w:bCs/>
          <w:i/>
          <w:kern w:val="24"/>
          <w:sz w:val="22"/>
          <w:szCs w:val="22"/>
          <w:lang w:val="da-DK"/>
        </w:rPr>
      </w:pPr>
      <w:r w:rsidRPr="006D30A7">
        <w:rPr>
          <w:rFonts w:asciiTheme="minorHAnsi" w:eastAsia="+mn-ea" w:hAnsiTheme="minorHAnsi" w:cstheme="minorHAnsi"/>
          <w:bCs/>
          <w:i/>
          <w:kern w:val="24"/>
          <w:sz w:val="22"/>
          <w:szCs w:val="22"/>
          <w:lang w:val="da-DK"/>
        </w:rPr>
        <w:t xml:space="preserve"> </w:t>
      </w:r>
    </w:p>
    <w:p w14:paraId="7D6DC5E4" w14:textId="21EAE58F" w:rsidR="000E21D5" w:rsidRPr="00796482" w:rsidRDefault="000E21D5" w:rsidP="00824EAE">
      <w:pPr>
        <w:suppressAutoHyphens/>
        <w:spacing w:line="240" w:lineRule="auto"/>
        <w:rPr>
          <w:rFonts w:asciiTheme="minorHAnsi" w:eastAsia="+mn-ea" w:hAnsiTheme="minorHAnsi" w:cstheme="minorHAnsi"/>
          <w:bCs/>
          <w:kern w:val="24"/>
          <w:sz w:val="22"/>
          <w:szCs w:val="22"/>
          <w:lang w:val="da-DK"/>
        </w:rPr>
      </w:pPr>
      <w:r>
        <w:rPr>
          <w:rFonts w:asciiTheme="minorHAnsi" w:eastAsia="+mn-ea" w:hAnsiTheme="minorHAnsi" w:cstheme="minorHAnsi"/>
          <w:bCs/>
          <w:kern w:val="24"/>
          <w:sz w:val="22"/>
          <w:szCs w:val="22"/>
          <w:lang w:val="da-DK"/>
        </w:rPr>
        <w:t>”</w:t>
      </w:r>
      <w:r w:rsidRPr="006D30A7">
        <w:rPr>
          <w:rFonts w:asciiTheme="minorHAnsi" w:eastAsia="+mn-ea" w:hAnsiTheme="minorHAnsi" w:cstheme="minorHAnsi"/>
          <w:bCs/>
          <w:i/>
          <w:kern w:val="24"/>
          <w:sz w:val="22"/>
          <w:szCs w:val="22"/>
          <w:lang w:val="da-DK"/>
        </w:rPr>
        <w:t>Door de kleine schaal en de eilandspecifieke situatie, hebben wij in onze gemeente geen cliëntenraad, Wmo-raad, belangenorganisaties voor mensen met een beperking, enzovoorts</w:t>
      </w:r>
      <w:r w:rsidRPr="00796482">
        <w:rPr>
          <w:rFonts w:asciiTheme="minorHAnsi" w:eastAsia="+mn-ea" w:hAnsiTheme="minorHAnsi" w:cstheme="minorHAnsi"/>
          <w:bCs/>
          <w:kern w:val="24"/>
          <w:sz w:val="22"/>
          <w:szCs w:val="22"/>
          <w:lang w:val="da-DK"/>
        </w:rPr>
        <w:t>.</w:t>
      </w:r>
      <w:r>
        <w:rPr>
          <w:rFonts w:asciiTheme="minorHAnsi" w:eastAsia="+mn-ea" w:hAnsiTheme="minorHAnsi" w:cstheme="minorHAnsi"/>
          <w:bCs/>
          <w:kern w:val="24"/>
          <w:sz w:val="22"/>
          <w:szCs w:val="22"/>
          <w:lang w:val="da-DK"/>
        </w:rPr>
        <w:t>”</w:t>
      </w:r>
    </w:p>
    <w:p w14:paraId="774DB92E" w14:textId="77777777" w:rsidR="000E21D5" w:rsidRPr="00796482" w:rsidRDefault="000E21D5" w:rsidP="00824EAE">
      <w:pPr>
        <w:suppressAutoHyphens/>
        <w:spacing w:line="240" w:lineRule="auto"/>
        <w:rPr>
          <w:rFonts w:asciiTheme="minorHAnsi" w:hAnsiTheme="minorHAnsi" w:cstheme="minorHAnsi"/>
          <w:sz w:val="22"/>
          <w:szCs w:val="22"/>
          <w:lang w:val="da-DK"/>
        </w:rPr>
      </w:pPr>
    </w:p>
    <w:p w14:paraId="7BC61590" w14:textId="668C7AFC" w:rsidR="000E21D5" w:rsidRPr="006D30A7" w:rsidRDefault="006D30A7" w:rsidP="00824EAE">
      <w:pPr>
        <w:suppressAutoHyphens/>
        <w:spacing w:line="240" w:lineRule="auto"/>
        <w:rPr>
          <w:rFonts w:asciiTheme="minorHAnsi" w:hAnsiTheme="minorHAnsi" w:cstheme="minorHAnsi"/>
          <w:sz w:val="22"/>
          <w:szCs w:val="22"/>
        </w:rPr>
      </w:pPr>
      <w:r w:rsidRPr="006D30A7">
        <w:rPr>
          <w:rFonts w:asciiTheme="minorHAnsi" w:hAnsiTheme="minorHAnsi" w:cstheme="minorHAnsi"/>
          <w:sz w:val="22"/>
          <w:szCs w:val="22"/>
        </w:rPr>
        <w:t>“</w:t>
      </w:r>
      <w:r w:rsidR="000E21D5" w:rsidRPr="006F645D">
        <w:rPr>
          <w:rFonts w:asciiTheme="minorHAnsi" w:hAnsiTheme="minorHAnsi" w:cstheme="minorHAnsi"/>
          <w:i/>
          <w:sz w:val="22"/>
          <w:szCs w:val="22"/>
        </w:rPr>
        <w:t>Het is lastig om ervaringsdeskundigen in te zetten. Dit heeft te maken voor ons als relatief kleine gemeente dat er een beperkt aantal personen voor handen zijn om gezamenlijk het beleid goed neer te zetten.</w:t>
      </w:r>
      <w:r w:rsidR="000E21D5" w:rsidRPr="006D30A7">
        <w:rPr>
          <w:rFonts w:asciiTheme="minorHAnsi" w:hAnsiTheme="minorHAnsi" w:cstheme="minorHAnsi"/>
          <w:sz w:val="22"/>
          <w:szCs w:val="22"/>
        </w:rPr>
        <w:t>”</w:t>
      </w:r>
    </w:p>
    <w:p w14:paraId="79363F41" w14:textId="77777777" w:rsidR="000E21D5" w:rsidRDefault="000E21D5" w:rsidP="00824EAE">
      <w:pPr>
        <w:suppressAutoHyphens/>
        <w:spacing w:line="240" w:lineRule="auto"/>
        <w:rPr>
          <w:rFonts w:asciiTheme="minorHAnsi" w:hAnsiTheme="minorHAnsi" w:cstheme="minorHAnsi"/>
          <w:sz w:val="22"/>
          <w:szCs w:val="22"/>
        </w:rPr>
      </w:pPr>
    </w:p>
    <w:p w14:paraId="312589E4" w14:textId="265E5B93" w:rsidR="000E21D5" w:rsidRPr="006D30A7" w:rsidRDefault="003C7F36" w:rsidP="00824EAE">
      <w:pPr>
        <w:suppressAutoHyphens/>
        <w:spacing w:line="240" w:lineRule="auto"/>
        <w:rPr>
          <w:rFonts w:asciiTheme="minorHAnsi" w:hAnsiTheme="minorHAnsi" w:cstheme="minorHAnsi"/>
          <w:i/>
          <w:sz w:val="22"/>
          <w:szCs w:val="22"/>
          <w:u w:val="single"/>
        </w:rPr>
      </w:pPr>
      <w:r>
        <w:rPr>
          <w:rFonts w:asciiTheme="minorHAnsi" w:hAnsiTheme="minorHAnsi" w:cstheme="minorHAnsi"/>
          <w:i/>
          <w:sz w:val="22"/>
          <w:szCs w:val="22"/>
          <w:u w:val="single"/>
        </w:rPr>
        <w:t>S</w:t>
      </w:r>
      <w:r w:rsidR="000E21D5" w:rsidRPr="006D30A7">
        <w:rPr>
          <w:rFonts w:asciiTheme="minorHAnsi" w:hAnsiTheme="minorHAnsi" w:cstheme="minorHAnsi"/>
          <w:i/>
          <w:sz w:val="22"/>
          <w:szCs w:val="22"/>
          <w:u w:val="single"/>
        </w:rPr>
        <w:t>tartangst</w:t>
      </w:r>
    </w:p>
    <w:p w14:paraId="0827AB40" w14:textId="77777777" w:rsidR="000E21D5" w:rsidRDefault="000E21D5" w:rsidP="00824EAE">
      <w:pPr>
        <w:suppressAutoHyphens/>
        <w:spacing w:line="240" w:lineRule="auto"/>
        <w:rPr>
          <w:rFonts w:asciiTheme="minorHAnsi" w:hAnsiTheme="minorHAnsi" w:cstheme="minorHAnsi"/>
          <w:sz w:val="22"/>
          <w:szCs w:val="22"/>
        </w:rPr>
      </w:pPr>
    </w:p>
    <w:p w14:paraId="74E16B4C" w14:textId="22FACAB4" w:rsidR="000E21D5" w:rsidRPr="00070E07" w:rsidRDefault="00070E07" w:rsidP="00070E07">
      <w:pPr>
        <w:suppressAutoHyphens/>
        <w:rPr>
          <w:rFonts w:asciiTheme="minorHAnsi" w:hAnsiTheme="minorHAnsi" w:cstheme="minorHAnsi"/>
          <w:sz w:val="22"/>
          <w:szCs w:val="22"/>
        </w:rPr>
      </w:pPr>
      <w:r>
        <w:rPr>
          <w:rFonts w:asciiTheme="minorHAnsi" w:hAnsiTheme="minorHAnsi" w:cstheme="minorHAnsi"/>
          <w:sz w:val="22"/>
          <w:szCs w:val="22"/>
        </w:rPr>
        <w:lastRenderedPageBreak/>
        <w:t>“</w:t>
      </w:r>
      <w:r w:rsidR="000E21D5" w:rsidRPr="00070E07">
        <w:rPr>
          <w:rFonts w:asciiTheme="minorHAnsi" w:hAnsiTheme="minorHAnsi" w:cstheme="minorHAnsi"/>
          <w:i/>
          <w:sz w:val="22"/>
          <w:szCs w:val="22"/>
        </w:rPr>
        <w:t>Er wordt al heel veel gedeeld, er is veel informatie beschikbaar. Het is meer het gevoel van nu aan het werk. zoals de monitor met een 0-meting/vragenlijsten samenstellen.</w:t>
      </w:r>
      <w:r>
        <w:rPr>
          <w:rFonts w:asciiTheme="minorHAnsi" w:hAnsiTheme="minorHAnsi" w:cstheme="minorHAnsi"/>
          <w:sz w:val="22"/>
          <w:szCs w:val="22"/>
        </w:rPr>
        <w:t>”</w:t>
      </w:r>
      <w:r w:rsidR="000E21D5" w:rsidRPr="00070E07">
        <w:rPr>
          <w:rFonts w:asciiTheme="minorHAnsi" w:hAnsiTheme="minorHAnsi" w:cstheme="minorHAnsi"/>
          <w:sz w:val="22"/>
          <w:szCs w:val="22"/>
        </w:rPr>
        <w:t xml:space="preserve"> </w:t>
      </w:r>
    </w:p>
    <w:p w14:paraId="5005EC90" w14:textId="0E5138D7" w:rsidR="00754F7F" w:rsidRDefault="00754F7F" w:rsidP="00824EAE">
      <w:pPr>
        <w:suppressAutoHyphens/>
        <w:spacing w:line="240" w:lineRule="auto"/>
        <w:rPr>
          <w:rFonts w:asciiTheme="minorHAnsi" w:hAnsiTheme="minorHAnsi" w:cstheme="minorHAnsi"/>
          <w:szCs w:val="20"/>
        </w:rPr>
      </w:pPr>
    </w:p>
    <w:p w14:paraId="3742C262" w14:textId="5880C82D" w:rsidR="003A32B3" w:rsidRDefault="003A32B3" w:rsidP="003A32B3">
      <w:pPr>
        <w:suppressAutoHyphens/>
        <w:spacing w:line="240" w:lineRule="auto"/>
        <w:rPr>
          <w:rFonts w:asciiTheme="minorHAnsi" w:hAnsiTheme="minorHAnsi" w:cstheme="minorHAnsi"/>
          <w:b/>
          <w:sz w:val="22"/>
          <w:szCs w:val="22"/>
        </w:rPr>
      </w:pPr>
      <w:r>
        <w:rPr>
          <w:rFonts w:asciiTheme="minorHAnsi" w:hAnsiTheme="minorHAnsi" w:cstheme="minorHAnsi"/>
          <w:sz w:val="22"/>
          <w:szCs w:val="22"/>
        </w:rPr>
        <w:t>“</w:t>
      </w:r>
      <w:r w:rsidRPr="00070E07">
        <w:rPr>
          <w:rFonts w:asciiTheme="minorHAnsi" w:hAnsiTheme="minorHAnsi" w:cstheme="minorHAnsi"/>
          <w:i/>
          <w:sz w:val="22"/>
          <w:szCs w:val="22"/>
        </w:rPr>
        <w:t>Praktisch gezien zijn er nog geen middelen voor het toegankelijk maken van gebouwen. Wel voor het onderzoek bijvoorbeeld. Lastig is dat nog niet iedereen weet wat inclusie betekent en dit vooral een bewustwordingsproces is. Een proces met een lange adem is hierbij van toepassing. Dit geld ook voor onderwijs, cultuur en derden</w:t>
      </w:r>
      <w:r w:rsidRPr="00CC099C">
        <w:rPr>
          <w:rFonts w:asciiTheme="minorHAnsi" w:hAnsiTheme="minorHAnsi" w:cstheme="minorHAnsi"/>
          <w:sz w:val="22"/>
          <w:szCs w:val="22"/>
        </w:rPr>
        <w:t>)</w:t>
      </w:r>
      <w:r w:rsidR="00070E07">
        <w:rPr>
          <w:rFonts w:asciiTheme="minorHAnsi" w:hAnsiTheme="minorHAnsi" w:cstheme="minorHAnsi"/>
          <w:sz w:val="22"/>
          <w:szCs w:val="22"/>
        </w:rPr>
        <w:t>”</w:t>
      </w:r>
      <w:r w:rsidRPr="00CC099C">
        <w:rPr>
          <w:rFonts w:asciiTheme="minorHAnsi" w:hAnsiTheme="minorHAnsi" w:cstheme="minorHAnsi"/>
          <w:sz w:val="22"/>
          <w:szCs w:val="22"/>
        </w:rPr>
        <w:t xml:space="preserve">. </w:t>
      </w:r>
    </w:p>
    <w:p w14:paraId="5CFE527E" w14:textId="5F8C5431" w:rsidR="00754F7F" w:rsidRDefault="00754F7F" w:rsidP="00824EAE">
      <w:pPr>
        <w:suppressAutoHyphens/>
        <w:spacing w:line="240" w:lineRule="auto"/>
        <w:rPr>
          <w:rFonts w:asciiTheme="minorHAnsi" w:hAnsiTheme="minorHAnsi" w:cstheme="minorHAnsi"/>
          <w:szCs w:val="20"/>
        </w:rPr>
      </w:pPr>
    </w:p>
    <w:p w14:paraId="44B9D7EB" w14:textId="77777777" w:rsidR="00F60DDE" w:rsidRDefault="00F60DDE">
      <w:pPr>
        <w:spacing w:line="240" w:lineRule="auto"/>
        <w:rPr>
          <w:rFonts w:asciiTheme="minorHAnsi" w:hAnsiTheme="minorHAnsi" w:cstheme="minorHAnsi"/>
          <w:szCs w:val="20"/>
          <w:u w:val="single"/>
        </w:rPr>
      </w:pPr>
      <w:r>
        <w:rPr>
          <w:rFonts w:asciiTheme="minorHAnsi" w:hAnsiTheme="minorHAnsi" w:cstheme="minorHAnsi"/>
          <w:szCs w:val="20"/>
          <w:u w:val="single"/>
        </w:rPr>
        <w:br w:type="page"/>
      </w:r>
    </w:p>
    <w:p w14:paraId="777B61FC" w14:textId="1FF63E1E" w:rsidR="00754F7F" w:rsidRPr="00D15767" w:rsidRDefault="00D15767" w:rsidP="00824EAE">
      <w:pPr>
        <w:suppressAutoHyphens/>
        <w:spacing w:line="240" w:lineRule="auto"/>
        <w:rPr>
          <w:rFonts w:asciiTheme="minorHAnsi" w:hAnsiTheme="minorHAnsi" w:cstheme="minorHAnsi"/>
          <w:szCs w:val="20"/>
          <w:u w:val="single"/>
        </w:rPr>
      </w:pPr>
      <w:r w:rsidRPr="00D15767">
        <w:rPr>
          <w:rFonts w:asciiTheme="minorHAnsi" w:hAnsiTheme="minorHAnsi" w:cstheme="minorHAnsi"/>
          <w:szCs w:val="20"/>
          <w:u w:val="single"/>
        </w:rPr>
        <w:lastRenderedPageBreak/>
        <w:t>Vraag</w:t>
      </w:r>
    </w:p>
    <w:p w14:paraId="3D97048E" w14:textId="165766B0" w:rsidR="00B111C6" w:rsidRDefault="00B111C6" w:rsidP="00824EAE">
      <w:pPr>
        <w:suppressAutoHyphens/>
        <w:spacing w:line="240" w:lineRule="auto"/>
        <w:rPr>
          <w:rFonts w:asciiTheme="minorHAnsi" w:eastAsia="+mn-ea" w:hAnsiTheme="minorHAnsi" w:cstheme="minorHAnsi"/>
          <w:b/>
          <w:bCs/>
          <w:color w:val="6D808C"/>
          <w:kern w:val="24"/>
          <w:sz w:val="22"/>
          <w:szCs w:val="22"/>
          <w:lang w:val="da-DK"/>
        </w:rPr>
      </w:pPr>
      <w:r w:rsidRPr="002B0314">
        <w:rPr>
          <w:rFonts w:asciiTheme="minorHAnsi" w:eastAsia="+mn-ea" w:hAnsiTheme="minorHAnsi" w:cstheme="minorHAnsi"/>
          <w:b/>
          <w:bCs/>
          <w:color w:val="6D808C"/>
          <w:kern w:val="24"/>
          <w:sz w:val="22"/>
          <w:szCs w:val="22"/>
          <w:lang w:val="da-DK"/>
        </w:rPr>
        <w:t>Welke inhoudelijke ondersteuning kan uw gemeente gebruiken in het kader van het implementeren van het VN-Verdrag ? (Meerdere antwoorden mogelijk)</w:t>
      </w:r>
    </w:p>
    <w:p w14:paraId="6DD6A6C7" w14:textId="47A10D8F" w:rsidR="00657BD2" w:rsidRDefault="00657BD2" w:rsidP="00824EAE">
      <w:pPr>
        <w:suppressAutoHyphens/>
        <w:spacing w:line="240" w:lineRule="auto"/>
        <w:rPr>
          <w:rFonts w:asciiTheme="minorHAnsi" w:hAnsiTheme="minorHAnsi" w:cstheme="minorHAnsi"/>
          <w:sz w:val="22"/>
          <w:szCs w:val="22"/>
        </w:rPr>
      </w:pPr>
    </w:p>
    <w:p w14:paraId="35435B24" w14:textId="77777777" w:rsidR="00A7440C" w:rsidRPr="002D6CA5" w:rsidRDefault="00A7440C" w:rsidP="00824EAE">
      <w:pPr>
        <w:suppressAutoHyphens/>
        <w:spacing w:line="240" w:lineRule="auto"/>
        <w:rPr>
          <w:rFonts w:asciiTheme="minorHAnsi" w:eastAsia="+mn-ea" w:hAnsiTheme="minorHAnsi" w:cs="Arial"/>
          <w:b/>
          <w:bCs/>
          <w:color w:val="6D808C"/>
          <w:kern w:val="24"/>
          <w:szCs w:val="20"/>
        </w:rPr>
      </w:pPr>
      <w:bookmarkStart w:id="5" w:name="_Hlk1389131"/>
      <w:r w:rsidRPr="002D6CA5">
        <w:rPr>
          <w:rFonts w:asciiTheme="minorHAnsi" w:eastAsia="+mn-ea" w:hAnsiTheme="minorHAnsi" w:cs="Arial"/>
          <w:b/>
          <w:bCs/>
          <w:color w:val="6D808C"/>
          <w:kern w:val="24"/>
          <w:szCs w:val="20"/>
        </w:rPr>
        <w:t>Antwoordopties</w:t>
      </w:r>
    </w:p>
    <w:p w14:paraId="1FFEFBD8" w14:textId="77777777" w:rsidR="00A7440C" w:rsidRPr="00A7440C" w:rsidRDefault="00A7440C" w:rsidP="00824EAE">
      <w:pPr>
        <w:suppressAutoHyphens/>
        <w:spacing w:line="240" w:lineRule="auto"/>
        <w:ind w:firstLine="284"/>
        <w:rPr>
          <w:rFonts w:asciiTheme="minorHAnsi" w:eastAsia="+mn-ea" w:hAnsiTheme="minorHAnsi" w:cs="Arial"/>
          <w:bCs/>
          <w:color w:val="6D808C"/>
          <w:kern w:val="24"/>
          <w:szCs w:val="20"/>
        </w:rPr>
      </w:pPr>
      <w:r w:rsidRPr="00907A74">
        <w:rPr>
          <w:rFonts w:asciiTheme="minorHAnsi" w:eastAsia="+mn-ea" w:hAnsiTheme="minorHAnsi" w:cs="Arial"/>
          <w:bCs/>
          <w:color w:val="6D808C"/>
          <w:kern w:val="24"/>
          <w:szCs w:val="20"/>
        </w:rPr>
        <w:t xml:space="preserve">0  </w:t>
      </w:r>
      <w:r w:rsidRPr="00A7440C">
        <w:rPr>
          <w:rFonts w:asciiTheme="minorHAnsi" w:eastAsia="+mn-ea" w:hAnsiTheme="minorHAnsi" w:cs="Arial"/>
          <w:bCs/>
          <w:color w:val="6D808C"/>
          <w:kern w:val="24"/>
          <w:szCs w:val="20"/>
        </w:rPr>
        <w:t>Uitleg over  het VN-Verdrag (wat betekent het voor mijn gemeente?)</w:t>
      </w:r>
    </w:p>
    <w:p w14:paraId="14104C1D" w14:textId="71BC2500" w:rsidR="00A7440C" w:rsidRPr="00A7440C" w:rsidRDefault="00A7440C"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A7440C">
        <w:rPr>
          <w:rFonts w:asciiTheme="minorHAnsi" w:eastAsia="+mn-ea" w:hAnsiTheme="minorHAnsi" w:cs="Arial"/>
          <w:bCs/>
          <w:color w:val="6D808C"/>
          <w:kern w:val="24"/>
          <w:szCs w:val="20"/>
        </w:rPr>
        <w:t>Uitleg over het houden van een 0 meting/ in kaart brengen startsituatie / monitoringsinstrumenten</w:t>
      </w:r>
    </w:p>
    <w:p w14:paraId="5044A251" w14:textId="3B2AE5D1" w:rsidR="00A7440C" w:rsidRPr="00A7440C" w:rsidRDefault="00A7440C"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A7440C">
        <w:rPr>
          <w:rFonts w:asciiTheme="minorHAnsi" w:eastAsia="+mn-ea" w:hAnsiTheme="minorHAnsi" w:cs="Arial"/>
          <w:bCs/>
          <w:color w:val="6D808C"/>
          <w:kern w:val="24"/>
          <w:szCs w:val="20"/>
        </w:rPr>
        <w:t>Kaders voor de invulling van een lokaal inclusieplan/lokale inclusie-agenda</w:t>
      </w:r>
    </w:p>
    <w:p w14:paraId="7413D696" w14:textId="3EA5C9FB" w:rsidR="00A7440C" w:rsidRPr="00A7440C" w:rsidRDefault="00A7440C"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A7440C">
        <w:rPr>
          <w:rFonts w:asciiTheme="minorHAnsi" w:eastAsia="+mn-ea" w:hAnsiTheme="minorHAnsi" w:cs="Arial"/>
          <w:bCs/>
          <w:color w:val="6D808C"/>
          <w:kern w:val="24"/>
          <w:szCs w:val="20"/>
        </w:rPr>
        <w:t>Generieke voorbeelden (bijvoorbeeld van plan van aanpak of inclusieagenda)</w:t>
      </w:r>
    </w:p>
    <w:p w14:paraId="381C3E8A" w14:textId="77C27B43" w:rsidR="00A7440C" w:rsidRPr="00A7440C" w:rsidRDefault="00A7440C" w:rsidP="00824EAE">
      <w:pPr>
        <w:suppressAutoHyphens/>
        <w:spacing w:line="240" w:lineRule="auto"/>
        <w:ind w:left="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A7440C">
        <w:rPr>
          <w:rFonts w:asciiTheme="minorHAnsi" w:eastAsia="+mn-ea" w:hAnsiTheme="minorHAnsi" w:cs="Arial"/>
          <w:bCs/>
          <w:color w:val="6D808C"/>
          <w:kern w:val="24"/>
          <w:szCs w:val="20"/>
        </w:rPr>
        <w:t xml:space="preserve">Specifieke voorbeelden van invulling op beleidsvelden (zoals mobiliteit, fysieke toegankelijkheid, zorg, </w:t>
      </w:r>
      <w:r>
        <w:rPr>
          <w:rFonts w:asciiTheme="minorHAnsi" w:eastAsia="+mn-ea" w:hAnsiTheme="minorHAnsi" w:cs="Arial"/>
          <w:bCs/>
          <w:color w:val="6D808C"/>
          <w:kern w:val="24"/>
          <w:szCs w:val="20"/>
        </w:rPr>
        <w:br/>
        <w:t xml:space="preserve">     </w:t>
      </w:r>
      <w:r w:rsidRPr="00A7440C">
        <w:rPr>
          <w:rFonts w:asciiTheme="minorHAnsi" w:eastAsia="+mn-ea" w:hAnsiTheme="minorHAnsi" w:cs="Arial"/>
          <w:bCs/>
          <w:color w:val="6D808C"/>
          <w:kern w:val="24"/>
          <w:szCs w:val="20"/>
        </w:rPr>
        <w:t>arbeidsmarkt en onderwijs)</w:t>
      </w:r>
    </w:p>
    <w:p w14:paraId="740C5662" w14:textId="1A6A8ACE" w:rsidR="00A7440C" w:rsidRPr="004D500E" w:rsidRDefault="00A7440C"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A7440C">
        <w:rPr>
          <w:rFonts w:asciiTheme="minorHAnsi" w:eastAsia="+mn-ea" w:hAnsiTheme="minorHAnsi" w:cs="Arial"/>
          <w:bCs/>
          <w:color w:val="6D808C"/>
          <w:kern w:val="24"/>
          <w:szCs w:val="20"/>
        </w:rPr>
        <w:t>Geen behoefte aan ondersteuning op inhoud</w:t>
      </w:r>
      <w:r w:rsidRPr="004D500E">
        <w:rPr>
          <w:rFonts w:asciiTheme="minorHAnsi" w:eastAsia="+mn-ea" w:hAnsiTheme="minorHAnsi" w:cs="Arial"/>
          <w:bCs/>
          <w:color w:val="6D808C"/>
          <w:kern w:val="24"/>
          <w:szCs w:val="20"/>
        </w:rPr>
        <w:t xml:space="preserve"> </w:t>
      </w:r>
    </w:p>
    <w:p w14:paraId="31F0BB1E" w14:textId="77777777" w:rsidR="00A7440C" w:rsidRPr="001F228F" w:rsidRDefault="00A7440C" w:rsidP="00824EAE">
      <w:pPr>
        <w:suppressAutoHyphens/>
        <w:spacing w:line="240" w:lineRule="auto"/>
        <w:ind w:firstLine="284"/>
        <w:rPr>
          <w:rFonts w:asciiTheme="minorHAnsi" w:hAnsiTheme="minorHAnsi" w:cstheme="minorHAnsi"/>
          <w:szCs w:val="20"/>
        </w:rPr>
      </w:pPr>
      <w:r w:rsidRPr="00C36F21">
        <w:rPr>
          <w:rFonts w:asciiTheme="minorHAnsi" w:eastAsia="+mn-ea" w:hAnsiTheme="minorHAnsi" w:cs="Arial"/>
          <w:bCs/>
          <w:color w:val="6D808C"/>
          <w:kern w:val="24"/>
          <w:szCs w:val="20"/>
        </w:rPr>
        <w:t xml:space="preserve">0 </w:t>
      </w:r>
      <w:r>
        <w:rPr>
          <w:rFonts w:asciiTheme="minorHAnsi" w:eastAsia="+mn-ea" w:hAnsiTheme="minorHAnsi" w:cs="Arial"/>
          <w:bCs/>
          <w:color w:val="6D808C"/>
          <w:kern w:val="24"/>
          <w:szCs w:val="20"/>
        </w:rPr>
        <w:t xml:space="preserve"> </w:t>
      </w:r>
      <w:r w:rsidRPr="00C36F21">
        <w:rPr>
          <w:rFonts w:asciiTheme="minorHAnsi" w:eastAsia="+mn-ea" w:hAnsiTheme="minorHAnsi" w:cs="Arial"/>
          <w:bCs/>
          <w:color w:val="6D808C"/>
          <w:kern w:val="24"/>
          <w:szCs w:val="20"/>
        </w:rPr>
        <w:t>Anders, namelijk:</w:t>
      </w:r>
    </w:p>
    <w:bookmarkEnd w:id="5"/>
    <w:p w14:paraId="04B9EAEF" w14:textId="77777777" w:rsidR="001A3BE5" w:rsidRDefault="001A3BE5" w:rsidP="00824EAE">
      <w:pPr>
        <w:suppressAutoHyphens/>
        <w:spacing w:line="240" w:lineRule="auto"/>
        <w:rPr>
          <w:rFonts w:asciiTheme="minorHAnsi" w:hAnsiTheme="minorHAnsi" w:cstheme="minorHAnsi"/>
          <w:sz w:val="22"/>
          <w:szCs w:val="22"/>
        </w:rPr>
      </w:pPr>
    </w:p>
    <w:p w14:paraId="41003BBC" w14:textId="007CC178" w:rsidR="0085031D" w:rsidRPr="005F222E" w:rsidRDefault="0085031D" w:rsidP="00824EAE">
      <w:pPr>
        <w:suppressAutoHyphens/>
        <w:rPr>
          <w:rFonts w:asciiTheme="minorHAnsi" w:hAnsiTheme="minorHAnsi" w:cstheme="minorHAnsi"/>
          <w:szCs w:val="20"/>
        </w:rPr>
      </w:pPr>
      <w:bookmarkStart w:id="6" w:name="_Hlk1389295"/>
      <w:r w:rsidRPr="005F222E">
        <w:rPr>
          <w:rFonts w:asciiTheme="minorHAnsi" w:hAnsiTheme="minorHAnsi" w:cstheme="minorHAnsi"/>
          <w:szCs w:val="20"/>
        </w:rPr>
        <w:t xml:space="preserve">Resultaten (% </w:t>
      </w:r>
      <w:r>
        <w:rPr>
          <w:rFonts w:asciiTheme="minorHAnsi" w:hAnsiTheme="minorHAnsi" w:cstheme="minorHAnsi"/>
          <w:szCs w:val="20"/>
        </w:rPr>
        <w:t xml:space="preserve">blauw </w:t>
      </w:r>
      <w:r w:rsidRPr="005F222E">
        <w:rPr>
          <w:rFonts w:asciiTheme="minorHAnsi" w:hAnsiTheme="minorHAnsi" w:cstheme="minorHAnsi"/>
          <w:szCs w:val="20"/>
        </w:rPr>
        <w:t>= 201</w:t>
      </w:r>
      <w:r>
        <w:rPr>
          <w:rFonts w:asciiTheme="minorHAnsi" w:hAnsiTheme="minorHAnsi" w:cstheme="minorHAnsi"/>
          <w:szCs w:val="20"/>
        </w:rPr>
        <w:t>8</w:t>
      </w:r>
      <w:r w:rsidRPr="005F222E">
        <w:rPr>
          <w:rFonts w:asciiTheme="minorHAnsi" w:hAnsiTheme="minorHAnsi" w:cstheme="minorHAnsi"/>
          <w:szCs w:val="20"/>
        </w:rPr>
        <w:t xml:space="preserve"> / % </w:t>
      </w:r>
      <w:r>
        <w:rPr>
          <w:rFonts w:asciiTheme="minorHAnsi" w:hAnsiTheme="minorHAnsi" w:cstheme="minorHAnsi"/>
          <w:szCs w:val="20"/>
        </w:rPr>
        <w:t xml:space="preserve">rood </w:t>
      </w:r>
      <w:r w:rsidRPr="005F222E">
        <w:rPr>
          <w:rFonts w:asciiTheme="minorHAnsi" w:hAnsiTheme="minorHAnsi" w:cstheme="minorHAnsi"/>
          <w:szCs w:val="20"/>
        </w:rPr>
        <w:t>= 201</w:t>
      </w:r>
      <w:r>
        <w:rPr>
          <w:rFonts w:asciiTheme="minorHAnsi" w:hAnsiTheme="minorHAnsi" w:cstheme="minorHAnsi"/>
          <w:szCs w:val="20"/>
        </w:rPr>
        <w:t>9 / % groen = 2020</w:t>
      </w:r>
      <w:r w:rsidR="00D12FE2">
        <w:rPr>
          <w:rFonts w:asciiTheme="minorHAnsi" w:hAnsiTheme="minorHAnsi" w:cstheme="minorHAnsi"/>
          <w:szCs w:val="20"/>
        </w:rPr>
        <w:t xml:space="preserve"> / % paars = 2021</w:t>
      </w:r>
      <w:r w:rsidRPr="005F222E">
        <w:rPr>
          <w:rFonts w:asciiTheme="minorHAnsi" w:hAnsiTheme="minorHAnsi" w:cstheme="minorHAnsi"/>
          <w:szCs w:val="20"/>
        </w:rPr>
        <w:t>)</w:t>
      </w:r>
    </w:p>
    <w:bookmarkEnd w:id="6"/>
    <w:p w14:paraId="783F716C" w14:textId="27A635E0" w:rsidR="00657BD2" w:rsidRDefault="00A7440C" w:rsidP="00824EAE">
      <w:pPr>
        <w:suppressAutoHyphens/>
        <w:spacing w:line="240" w:lineRule="auto"/>
        <w:rPr>
          <w:rFonts w:asciiTheme="minorHAnsi" w:hAnsiTheme="minorHAnsi" w:cstheme="minorHAnsi"/>
          <w:sz w:val="22"/>
          <w:szCs w:val="22"/>
        </w:rPr>
      </w:pPr>
      <w:r w:rsidRPr="00460243">
        <w:rPr>
          <w:rFonts w:asciiTheme="minorHAnsi" w:hAnsiTheme="minorHAnsi" w:cstheme="minorHAnsi"/>
          <w:noProof/>
          <w:color w:val="333333"/>
          <w:sz w:val="22"/>
          <w:szCs w:val="22"/>
        </w:rPr>
        <w:drawing>
          <wp:anchor distT="0" distB="0" distL="114300" distR="114300" simplePos="0" relativeHeight="251681792" behindDoc="0" locked="0" layoutInCell="1" allowOverlap="1" wp14:anchorId="17A24611" wp14:editId="365CE175">
            <wp:simplePos x="0" y="0"/>
            <wp:positionH relativeFrom="margin">
              <wp:align>right</wp:align>
            </wp:positionH>
            <wp:positionV relativeFrom="paragraph">
              <wp:posOffset>336550</wp:posOffset>
            </wp:positionV>
            <wp:extent cx="5743575" cy="3505200"/>
            <wp:effectExtent l="0" t="0" r="9525" b="0"/>
            <wp:wrapSquare wrapText="bothSides"/>
            <wp:docPr id="35" name="Grafie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555F2F81" w14:textId="6F513A34" w:rsidR="00657BD2" w:rsidRDefault="00657BD2" w:rsidP="00824EAE">
      <w:pPr>
        <w:suppressAutoHyphens/>
        <w:spacing w:line="240" w:lineRule="auto"/>
        <w:rPr>
          <w:rFonts w:asciiTheme="minorHAnsi" w:hAnsiTheme="minorHAnsi" w:cstheme="minorHAnsi"/>
          <w:sz w:val="22"/>
          <w:szCs w:val="22"/>
        </w:rPr>
      </w:pPr>
    </w:p>
    <w:p w14:paraId="7FCC925B" w14:textId="6617A58B" w:rsidR="00657BD2" w:rsidRDefault="00657BD2" w:rsidP="00824EAE">
      <w:pPr>
        <w:suppressAutoHyphens/>
        <w:spacing w:line="240" w:lineRule="auto"/>
        <w:rPr>
          <w:rFonts w:asciiTheme="minorHAnsi" w:hAnsiTheme="minorHAnsi" w:cstheme="minorHAnsi"/>
          <w:sz w:val="22"/>
          <w:szCs w:val="22"/>
        </w:rPr>
      </w:pPr>
    </w:p>
    <w:p w14:paraId="3FA9EDA3" w14:textId="60494DA7" w:rsidR="00FA188C" w:rsidRPr="002B0314" w:rsidRDefault="00FA188C" w:rsidP="00824EAE">
      <w:pPr>
        <w:pStyle w:val="ListParagraph"/>
        <w:suppressAutoHyphens/>
        <w:spacing w:line="240" w:lineRule="auto"/>
        <w:rPr>
          <w:rFonts w:asciiTheme="minorHAnsi" w:hAnsiTheme="minorHAnsi" w:cstheme="minorHAnsi"/>
          <w:sz w:val="22"/>
          <w:szCs w:val="22"/>
        </w:rPr>
      </w:pPr>
    </w:p>
    <w:p w14:paraId="20A63AAD" w14:textId="4F756E56" w:rsidR="00F67DC1" w:rsidRDefault="000E5DFC">
      <w:pPr>
        <w:spacing w:line="240" w:lineRule="auto"/>
        <w:rPr>
          <w:rFonts w:asciiTheme="minorHAnsi" w:eastAsia="+mn-ea" w:hAnsiTheme="minorHAnsi" w:cstheme="minorHAnsi"/>
          <w:bCs/>
          <w:kern w:val="24"/>
          <w:sz w:val="22"/>
          <w:szCs w:val="22"/>
          <w:lang w:val="da-DK"/>
        </w:rPr>
      </w:pPr>
      <w:r w:rsidRPr="000E5DFC">
        <w:rPr>
          <w:rFonts w:asciiTheme="minorHAnsi" w:eastAsia="+mn-ea" w:hAnsiTheme="minorHAnsi" w:cstheme="minorHAnsi"/>
          <w:bCs/>
          <w:kern w:val="24"/>
          <w:sz w:val="22"/>
          <w:szCs w:val="22"/>
          <w:lang w:val="da-DK"/>
        </w:rPr>
        <w:t>Gemeenten blijven behoefte hebben</w:t>
      </w:r>
      <w:r w:rsidR="00676E02">
        <w:rPr>
          <w:rFonts w:asciiTheme="minorHAnsi" w:eastAsia="+mn-ea" w:hAnsiTheme="minorHAnsi" w:cstheme="minorHAnsi"/>
          <w:bCs/>
          <w:kern w:val="24"/>
          <w:sz w:val="22"/>
          <w:szCs w:val="22"/>
          <w:lang w:val="da-DK"/>
        </w:rPr>
        <w:t xml:space="preserve"> aan</w:t>
      </w:r>
      <w:r w:rsidRPr="000E5DFC">
        <w:rPr>
          <w:rFonts w:asciiTheme="minorHAnsi" w:eastAsia="+mn-ea" w:hAnsiTheme="minorHAnsi" w:cstheme="minorHAnsi"/>
          <w:bCs/>
          <w:kern w:val="24"/>
          <w:sz w:val="22"/>
          <w:szCs w:val="22"/>
          <w:lang w:val="da-DK"/>
        </w:rPr>
        <w:t xml:space="preserve"> uitvoeringsvoorbeelden</w:t>
      </w:r>
      <w:r w:rsidR="00676E02">
        <w:rPr>
          <w:rFonts w:asciiTheme="minorHAnsi" w:eastAsia="+mn-ea" w:hAnsiTheme="minorHAnsi" w:cstheme="minorHAnsi"/>
          <w:bCs/>
          <w:kern w:val="24"/>
          <w:sz w:val="22"/>
          <w:szCs w:val="22"/>
          <w:lang w:val="da-DK"/>
        </w:rPr>
        <w:t>. Het percentage gemeenten</w:t>
      </w:r>
      <w:r w:rsidRPr="000E5DFC">
        <w:rPr>
          <w:rFonts w:asciiTheme="minorHAnsi" w:eastAsia="+mn-ea" w:hAnsiTheme="minorHAnsi" w:cstheme="minorHAnsi"/>
          <w:bCs/>
          <w:kern w:val="24"/>
          <w:sz w:val="22"/>
          <w:szCs w:val="22"/>
          <w:lang w:val="da-DK"/>
        </w:rPr>
        <w:t xml:space="preserve"> dat</w:t>
      </w:r>
      <w:r w:rsidR="00676E02">
        <w:rPr>
          <w:rFonts w:asciiTheme="minorHAnsi" w:eastAsia="+mn-ea" w:hAnsiTheme="minorHAnsi" w:cstheme="minorHAnsi"/>
          <w:bCs/>
          <w:kern w:val="24"/>
          <w:sz w:val="22"/>
          <w:szCs w:val="22"/>
          <w:lang w:val="da-DK"/>
        </w:rPr>
        <w:t xml:space="preserve"> dit aangeeft</w:t>
      </w:r>
      <w:r w:rsidRPr="000E5DFC">
        <w:rPr>
          <w:rFonts w:asciiTheme="minorHAnsi" w:eastAsia="+mn-ea" w:hAnsiTheme="minorHAnsi" w:cstheme="minorHAnsi"/>
          <w:bCs/>
          <w:kern w:val="24"/>
          <w:sz w:val="22"/>
          <w:szCs w:val="22"/>
          <w:lang w:val="da-DK"/>
        </w:rPr>
        <w:t xml:space="preserve"> zit al drie peilingen achtereen boven de 60%. Daarnaast blijft – hoewel </w:t>
      </w:r>
      <w:r w:rsidR="00641440">
        <w:rPr>
          <w:rFonts w:asciiTheme="minorHAnsi" w:eastAsia="+mn-ea" w:hAnsiTheme="minorHAnsi" w:cstheme="minorHAnsi"/>
          <w:bCs/>
          <w:kern w:val="24"/>
          <w:sz w:val="22"/>
          <w:szCs w:val="22"/>
          <w:lang w:val="da-DK"/>
        </w:rPr>
        <w:t>dit afneemt</w:t>
      </w:r>
      <w:r w:rsidRPr="000E5DFC">
        <w:rPr>
          <w:rFonts w:asciiTheme="minorHAnsi" w:eastAsia="+mn-ea" w:hAnsiTheme="minorHAnsi" w:cstheme="minorHAnsi"/>
          <w:bCs/>
          <w:kern w:val="24"/>
          <w:sz w:val="22"/>
          <w:szCs w:val="22"/>
          <w:lang w:val="da-DK"/>
        </w:rPr>
        <w:t xml:space="preserve"> – </w:t>
      </w:r>
      <w:r>
        <w:rPr>
          <w:rFonts w:asciiTheme="minorHAnsi" w:eastAsia="+mn-ea" w:hAnsiTheme="minorHAnsi" w:cstheme="minorHAnsi"/>
          <w:bCs/>
          <w:kern w:val="24"/>
          <w:sz w:val="22"/>
          <w:szCs w:val="22"/>
          <w:lang w:val="da-DK"/>
        </w:rPr>
        <w:t xml:space="preserve">een </w:t>
      </w:r>
      <w:r w:rsidRPr="000E5DFC">
        <w:rPr>
          <w:rFonts w:asciiTheme="minorHAnsi" w:eastAsia="+mn-ea" w:hAnsiTheme="minorHAnsi" w:cstheme="minorHAnsi"/>
          <w:bCs/>
          <w:kern w:val="24"/>
          <w:sz w:val="22"/>
          <w:szCs w:val="22"/>
          <w:lang w:val="da-DK"/>
        </w:rPr>
        <w:t>belangrijk deel van</w:t>
      </w:r>
      <w:r w:rsidR="00641440">
        <w:rPr>
          <w:rFonts w:asciiTheme="minorHAnsi" w:eastAsia="+mn-ea" w:hAnsiTheme="minorHAnsi" w:cstheme="minorHAnsi"/>
          <w:bCs/>
          <w:kern w:val="24"/>
          <w:sz w:val="22"/>
          <w:szCs w:val="22"/>
          <w:lang w:val="da-DK"/>
        </w:rPr>
        <w:t xml:space="preserve"> de</w:t>
      </w:r>
      <w:r w:rsidRPr="000E5DFC">
        <w:rPr>
          <w:rFonts w:asciiTheme="minorHAnsi" w:eastAsia="+mn-ea" w:hAnsiTheme="minorHAnsi" w:cstheme="minorHAnsi"/>
          <w:bCs/>
          <w:kern w:val="24"/>
          <w:sz w:val="22"/>
          <w:szCs w:val="22"/>
          <w:lang w:val="da-DK"/>
        </w:rPr>
        <w:t xml:space="preserve"> respondenten behoefte houden aan voorbeelden van een p</w:t>
      </w:r>
      <w:r w:rsidR="00641440">
        <w:rPr>
          <w:rFonts w:asciiTheme="minorHAnsi" w:eastAsia="+mn-ea" w:hAnsiTheme="minorHAnsi" w:cstheme="minorHAnsi"/>
          <w:bCs/>
          <w:kern w:val="24"/>
          <w:sz w:val="22"/>
          <w:szCs w:val="22"/>
          <w:lang w:val="da-DK"/>
        </w:rPr>
        <w:t xml:space="preserve">lan </w:t>
      </w:r>
      <w:r w:rsidRPr="000E5DFC">
        <w:rPr>
          <w:rFonts w:asciiTheme="minorHAnsi" w:eastAsia="+mn-ea" w:hAnsiTheme="minorHAnsi" w:cstheme="minorHAnsi"/>
          <w:bCs/>
          <w:kern w:val="24"/>
          <w:sz w:val="22"/>
          <w:szCs w:val="22"/>
          <w:lang w:val="da-DK"/>
        </w:rPr>
        <w:t>v</w:t>
      </w:r>
      <w:r w:rsidR="00641440">
        <w:rPr>
          <w:rFonts w:asciiTheme="minorHAnsi" w:eastAsia="+mn-ea" w:hAnsiTheme="minorHAnsi" w:cstheme="minorHAnsi"/>
          <w:bCs/>
          <w:kern w:val="24"/>
          <w:sz w:val="22"/>
          <w:szCs w:val="22"/>
          <w:lang w:val="da-DK"/>
        </w:rPr>
        <w:t xml:space="preserve">an </w:t>
      </w:r>
      <w:r w:rsidRPr="000E5DFC">
        <w:rPr>
          <w:rFonts w:asciiTheme="minorHAnsi" w:eastAsia="+mn-ea" w:hAnsiTheme="minorHAnsi" w:cstheme="minorHAnsi"/>
          <w:bCs/>
          <w:kern w:val="24"/>
          <w:sz w:val="22"/>
          <w:szCs w:val="22"/>
          <w:lang w:val="da-DK"/>
        </w:rPr>
        <w:t>a</w:t>
      </w:r>
      <w:r w:rsidR="00641440">
        <w:rPr>
          <w:rFonts w:asciiTheme="minorHAnsi" w:eastAsia="+mn-ea" w:hAnsiTheme="minorHAnsi" w:cstheme="minorHAnsi"/>
          <w:bCs/>
          <w:kern w:val="24"/>
          <w:sz w:val="22"/>
          <w:szCs w:val="22"/>
          <w:lang w:val="da-DK"/>
        </w:rPr>
        <w:t>anpak</w:t>
      </w:r>
      <w:r w:rsidRPr="000E5DFC">
        <w:rPr>
          <w:rFonts w:asciiTheme="minorHAnsi" w:eastAsia="+mn-ea" w:hAnsiTheme="minorHAnsi" w:cstheme="minorHAnsi"/>
          <w:bCs/>
          <w:kern w:val="24"/>
          <w:sz w:val="22"/>
          <w:szCs w:val="22"/>
          <w:lang w:val="da-DK"/>
        </w:rPr>
        <w:t>, het schetsen van kaders voor de lokale inclusie</w:t>
      </w:r>
      <w:r w:rsidR="00316047">
        <w:rPr>
          <w:rFonts w:asciiTheme="minorHAnsi" w:eastAsia="+mn-ea" w:hAnsiTheme="minorHAnsi" w:cstheme="minorHAnsi"/>
          <w:bCs/>
          <w:kern w:val="24"/>
          <w:sz w:val="22"/>
          <w:szCs w:val="22"/>
          <w:lang w:val="da-DK"/>
        </w:rPr>
        <w:t xml:space="preserve"> </w:t>
      </w:r>
      <w:r w:rsidRPr="000E5DFC">
        <w:rPr>
          <w:rFonts w:asciiTheme="minorHAnsi" w:eastAsia="+mn-ea" w:hAnsiTheme="minorHAnsi" w:cstheme="minorHAnsi"/>
          <w:bCs/>
          <w:kern w:val="24"/>
          <w:sz w:val="22"/>
          <w:szCs w:val="22"/>
          <w:lang w:val="da-DK"/>
        </w:rPr>
        <w:t>agenda, uitleg hoe een 0-meting kan worden gehouden en... toch nog altijd 15%</w:t>
      </w:r>
      <w:r>
        <w:rPr>
          <w:rFonts w:asciiTheme="minorHAnsi" w:eastAsia="+mn-ea" w:hAnsiTheme="minorHAnsi" w:cstheme="minorHAnsi"/>
          <w:bCs/>
          <w:kern w:val="24"/>
          <w:sz w:val="22"/>
          <w:szCs w:val="22"/>
          <w:lang w:val="da-DK"/>
        </w:rPr>
        <w:t>,</w:t>
      </w:r>
      <w:r w:rsidRPr="000E5DFC">
        <w:rPr>
          <w:rFonts w:asciiTheme="minorHAnsi" w:eastAsia="+mn-ea" w:hAnsiTheme="minorHAnsi" w:cstheme="minorHAnsi"/>
          <w:bCs/>
          <w:kern w:val="24"/>
          <w:sz w:val="22"/>
          <w:szCs w:val="22"/>
          <w:lang w:val="da-DK"/>
        </w:rPr>
        <w:t xml:space="preserve"> uitleg over het VN-verdrag</w:t>
      </w:r>
      <w:r w:rsidR="00316047">
        <w:rPr>
          <w:rFonts w:asciiTheme="minorHAnsi" w:eastAsia="+mn-ea" w:hAnsiTheme="minorHAnsi" w:cstheme="minorHAnsi"/>
          <w:bCs/>
          <w:kern w:val="24"/>
          <w:sz w:val="22"/>
          <w:szCs w:val="22"/>
          <w:lang w:val="da-DK"/>
        </w:rPr>
        <w:t xml:space="preserve"> Handicap</w:t>
      </w:r>
      <w:r w:rsidRPr="000E5DFC">
        <w:rPr>
          <w:rFonts w:asciiTheme="minorHAnsi" w:eastAsia="+mn-ea" w:hAnsiTheme="minorHAnsi" w:cstheme="minorHAnsi"/>
          <w:bCs/>
          <w:kern w:val="24"/>
          <w:sz w:val="22"/>
          <w:szCs w:val="22"/>
          <w:lang w:val="da-DK"/>
        </w:rPr>
        <w:t xml:space="preserve">. </w:t>
      </w:r>
    </w:p>
    <w:p w14:paraId="5819AA96" w14:textId="77777777" w:rsidR="00F67DC1" w:rsidRDefault="00F67DC1">
      <w:pPr>
        <w:spacing w:line="240" w:lineRule="auto"/>
        <w:rPr>
          <w:rFonts w:asciiTheme="minorHAnsi" w:eastAsia="+mn-ea" w:hAnsiTheme="minorHAnsi" w:cstheme="minorHAnsi"/>
          <w:bCs/>
          <w:kern w:val="24"/>
          <w:sz w:val="22"/>
          <w:szCs w:val="22"/>
          <w:lang w:val="da-DK"/>
        </w:rPr>
      </w:pPr>
    </w:p>
    <w:p w14:paraId="49E7E400" w14:textId="2442007D" w:rsidR="00F60DDE" w:rsidRPr="000E5DFC" w:rsidRDefault="00F67DC1">
      <w:pPr>
        <w:spacing w:line="240" w:lineRule="auto"/>
        <w:rPr>
          <w:rFonts w:asciiTheme="minorHAnsi" w:eastAsia="+mn-ea" w:hAnsiTheme="minorHAnsi" w:cstheme="minorHAnsi"/>
          <w:bCs/>
          <w:color w:val="6D808C"/>
          <w:kern w:val="24"/>
          <w:sz w:val="22"/>
          <w:szCs w:val="22"/>
          <w:lang w:val="da-DK"/>
        </w:rPr>
      </w:pPr>
      <w:r>
        <w:rPr>
          <w:rFonts w:asciiTheme="minorHAnsi" w:eastAsia="+mn-ea" w:hAnsiTheme="minorHAnsi" w:cstheme="minorHAnsi"/>
          <w:bCs/>
          <w:kern w:val="24"/>
          <w:sz w:val="22"/>
          <w:szCs w:val="22"/>
          <w:lang w:val="da-DK"/>
        </w:rPr>
        <w:t>Uit</w:t>
      </w:r>
      <w:r w:rsidR="000E5DFC">
        <w:rPr>
          <w:rFonts w:asciiTheme="minorHAnsi" w:eastAsia="+mn-ea" w:hAnsiTheme="minorHAnsi" w:cstheme="minorHAnsi"/>
          <w:bCs/>
          <w:kern w:val="24"/>
          <w:sz w:val="22"/>
          <w:szCs w:val="22"/>
          <w:lang w:val="da-DK"/>
        </w:rPr>
        <w:t xml:space="preserve"> de resultaten bij de andere vragen </w:t>
      </w:r>
      <w:r>
        <w:rPr>
          <w:rFonts w:asciiTheme="minorHAnsi" w:eastAsia="+mn-ea" w:hAnsiTheme="minorHAnsi" w:cstheme="minorHAnsi"/>
          <w:bCs/>
          <w:kern w:val="24"/>
          <w:sz w:val="22"/>
          <w:szCs w:val="22"/>
          <w:lang w:val="da-DK"/>
        </w:rPr>
        <w:t xml:space="preserve">kan </w:t>
      </w:r>
      <w:r w:rsidR="000E5DFC">
        <w:rPr>
          <w:rFonts w:asciiTheme="minorHAnsi" w:eastAsia="+mn-ea" w:hAnsiTheme="minorHAnsi" w:cstheme="minorHAnsi"/>
          <w:bCs/>
          <w:kern w:val="24"/>
          <w:sz w:val="22"/>
          <w:szCs w:val="22"/>
          <w:lang w:val="da-DK"/>
        </w:rPr>
        <w:t>geconcludeerd worden dat over</w:t>
      </w:r>
      <w:r>
        <w:rPr>
          <w:rFonts w:asciiTheme="minorHAnsi" w:eastAsia="+mn-ea" w:hAnsiTheme="minorHAnsi" w:cstheme="minorHAnsi"/>
          <w:bCs/>
          <w:kern w:val="24"/>
          <w:sz w:val="22"/>
          <w:szCs w:val="22"/>
          <w:lang w:val="da-DK"/>
        </w:rPr>
        <w:t xml:space="preserve"> het geheel genomen</w:t>
      </w:r>
      <w:r w:rsidR="000E5DFC">
        <w:rPr>
          <w:rFonts w:asciiTheme="minorHAnsi" w:eastAsia="+mn-ea" w:hAnsiTheme="minorHAnsi" w:cstheme="minorHAnsi"/>
          <w:bCs/>
          <w:kern w:val="24"/>
          <w:sz w:val="22"/>
          <w:szCs w:val="22"/>
          <w:lang w:val="da-DK"/>
        </w:rPr>
        <w:t xml:space="preserve"> gemeenten echt stappen maken</w:t>
      </w:r>
      <w:r>
        <w:rPr>
          <w:rFonts w:asciiTheme="minorHAnsi" w:eastAsia="+mn-ea" w:hAnsiTheme="minorHAnsi" w:cstheme="minorHAnsi"/>
          <w:bCs/>
          <w:kern w:val="24"/>
          <w:sz w:val="22"/>
          <w:szCs w:val="22"/>
          <w:lang w:val="da-DK"/>
        </w:rPr>
        <w:t xml:space="preserve">. Dit moet op basis van de resultaten van deze vraag </w:t>
      </w:r>
      <w:r w:rsidR="000E5DFC">
        <w:rPr>
          <w:rFonts w:asciiTheme="minorHAnsi" w:eastAsia="+mn-ea" w:hAnsiTheme="minorHAnsi" w:cstheme="minorHAnsi"/>
          <w:bCs/>
          <w:kern w:val="24"/>
          <w:sz w:val="22"/>
          <w:szCs w:val="22"/>
          <w:lang w:val="da-DK"/>
        </w:rPr>
        <w:t xml:space="preserve"> aangescherpt worden</w:t>
      </w:r>
      <w:r w:rsidR="00045FAF">
        <w:rPr>
          <w:rFonts w:asciiTheme="minorHAnsi" w:eastAsia="+mn-ea" w:hAnsiTheme="minorHAnsi" w:cstheme="minorHAnsi"/>
          <w:bCs/>
          <w:kern w:val="24"/>
          <w:sz w:val="22"/>
          <w:szCs w:val="22"/>
          <w:lang w:val="da-DK"/>
        </w:rPr>
        <w:t xml:space="preserve"> tot de conclusie dat</w:t>
      </w:r>
      <w:r w:rsidR="000E5DFC">
        <w:rPr>
          <w:rFonts w:asciiTheme="minorHAnsi" w:eastAsia="+mn-ea" w:hAnsiTheme="minorHAnsi" w:cstheme="minorHAnsi"/>
          <w:bCs/>
          <w:kern w:val="24"/>
          <w:sz w:val="22"/>
          <w:szCs w:val="22"/>
          <w:lang w:val="da-DK"/>
        </w:rPr>
        <w:t xml:space="preserve"> </w:t>
      </w:r>
      <w:r w:rsidR="000E5DFC" w:rsidRPr="009E181D">
        <w:rPr>
          <w:rFonts w:asciiTheme="minorHAnsi" w:eastAsia="+mn-ea" w:hAnsiTheme="minorHAnsi" w:cstheme="minorHAnsi"/>
          <w:bCs/>
          <w:kern w:val="24"/>
          <w:sz w:val="22"/>
          <w:szCs w:val="22"/>
          <w:u w:val="single"/>
          <w:lang w:val="da-DK"/>
        </w:rPr>
        <w:t>een deel van de gemeenten</w:t>
      </w:r>
      <w:r w:rsidR="000E5DFC">
        <w:rPr>
          <w:rFonts w:asciiTheme="minorHAnsi" w:eastAsia="+mn-ea" w:hAnsiTheme="minorHAnsi" w:cstheme="minorHAnsi"/>
          <w:bCs/>
          <w:kern w:val="24"/>
          <w:sz w:val="22"/>
          <w:szCs w:val="22"/>
          <w:lang w:val="da-DK"/>
        </w:rPr>
        <w:t xml:space="preserve"> echt stappen ma</w:t>
      </w:r>
      <w:r w:rsidR="00045FAF">
        <w:rPr>
          <w:rFonts w:asciiTheme="minorHAnsi" w:eastAsia="+mn-ea" w:hAnsiTheme="minorHAnsi" w:cstheme="minorHAnsi"/>
          <w:bCs/>
          <w:kern w:val="24"/>
          <w:sz w:val="22"/>
          <w:szCs w:val="22"/>
          <w:lang w:val="da-DK"/>
        </w:rPr>
        <w:t>akt. V</w:t>
      </w:r>
      <w:r w:rsidR="000E5DFC">
        <w:rPr>
          <w:rFonts w:asciiTheme="minorHAnsi" w:eastAsia="+mn-ea" w:hAnsiTheme="minorHAnsi" w:cstheme="minorHAnsi"/>
          <w:bCs/>
          <w:kern w:val="24"/>
          <w:sz w:val="22"/>
          <w:szCs w:val="22"/>
          <w:lang w:val="da-DK"/>
        </w:rPr>
        <w:t>oor veel andere gemeenten</w:t>
      </w:r>
      <w:r w:rsidR="00FB45B7">
        <w:rPr>
          <w:rFonts w:asciiTheme="minorHAnsi" w:eastAsia="+mn-ea" w:hAnsiTheme="minorHAnsi" w:cstheme="minorHAnsi"/>
          <w:bCs/>
          <w:kern w:val="24"/>
          <w:sz w:val="22"/>
          <w:szCs w:val="22"/>
          <w:lang w:val="da-DK"/>
        </w:rPr>
        <w:t xml:space="preserve"> blijft</w:t>
      </w:r>
      <w:r w:rsidR="000E5DFC">
        <w:rPr>
          <w:rFonts w:asciiTheme="minorHAnsi" w:eastAsia="+mn-ea" w:hAnsiTheme="minorHAnsi" w:cstheme="minorHAnsi"/>
          <w:bCs/>
          <w:kern w:val="24"/>
          <w:sz w:val="22"/>
          <w:szCs w:val="22"/>
          <w:lang w:val="da-DK"/>
        </w:rPr>
        <w:t xml:space="preserve"> ondersteuning vanuit de VNG </w:t>
      </w:r>
      <w:r w:rsidR="009E181D">
        <w:rPr>
          <w:rFonts w:asciiTheme="minorHAnsi" w:eastAsia="+mn-ea" w:hAnsiTheme="minorHAnsi" w:cstheme="minorHAnsi"/>
          <w:bCs/>
          <w:kern w:val="24"/>
          <w:sz w:val="22"/>
          <w:szCs w:val="22"/>
          <w:lang w:val="da-DK"/>
        </w:rPr>
        <w:t>noodzakelijk.</w:t>
      </w:r>
      <w:r w:rsidR="00FB45B7">
        <w:rPr>
          <w:rFonts w:asciiTheme="minorHAnsi" w:eastAsia="+mn-ea" w:hAnsiTheme="minorHAnsi" w:cstheme="minorHAnsi"/>
          <w:bCs/>
          <w:kern w:val="24"/>
          <w:sz w:val="22"/>
          <w:szCs w:val="22"/>
          <w:lang w:val="da-DK"/>
        </w:rPr>
        <w:t xml:space="preserve"> </w:t>
      </w:r>
      <w:r w:rsidR="00401DF7">
        <w:rPr>
          <w:rFonts w:asciiTheme="minorHAnsi" w:eastAsia="+mn-ea" w:hAnsiTheme="minorHAnsi" w:cstheme="minorHAnsi"/>
          <w:bCs/>
          <w:kern w:val="24"/>
          <w:sz w:val="22"/>
          <w:szCs w:val="22"/>
          <w:lang w:val="da-DK"/>
        </w:rPr>
        <w:t xml:space="preserve">Deze gemeenten </w:t>
      </w:r>
      <w:r w:rsidR="001F0E62">
        <w:rPr>
          <w:rFonts w:asciiTheme="minorHAnsi" w:eastAsia="+mn-ea" w:hAnsiTheme="minorHAnsi" w:cstheme="minorHAnsi"/>
          <w:bCs/>
          <w:kern w:val="24"/>
          <w:sz w:val="22"/>
          <w:szCs w:val="22"/>
          <w:lang w:val="da-DK"/>
        </w:rPr>
        <w:t xml:space="preserve">zouden er ook baat bij hebben als de VNG </w:t>
      </w:r>
      <w:r w:rsidR="00F70FFA">
        <w:rPr>
          <w:rFonts w:asciiTheme="minorHAnsi" w:eastAsia="+mn-ea" w:hAnsiTheme="minorHAnsi" w:cstheme="minorHAnsi"/>
          <w:bCs/>
          <w:kern w:val="24"/>
          <w:sz w:val="22"/>
          <w:szCs w:val="22"/>
          <w:lang w:val="da-DK"/>
        </w:rPr>
        <w:t xml:space="preserve">hen  benadert </w:t>
      </w:r>
      <w:r w:rsidR="003B132B">
        <w:rPr>
          <w:rFonts w:asciiTheme="minorHAnsi" w:eastAsia="+mn-ea" w:hAnsiTheme="minorHAnsi" w:cstheme="minorHAnsi"/>
          <w:bCs/>
          <w:kern w:val="24"/>
          <w:sz w:val="22"/>
          <w:szCs w:val="22"/>
          <w:lang w:val="da-DK"/>
        </w:rPr>
        <w:t>om te bespreken</w:t>
      </w:r>
      <w:r w:rsidR="006070C9">
        <w:rPr>
          <w:rFonts w:asciiTheme="minorHAnsi" w:eastAsia="+mn-ea" w:hAnsiTheme="minorHAnsi" w:cstheme="minorHAnsi"/>
          <w:bCs/>
          <w:kern w:val="24"/>
          <w:sz w:val="22"/>
          <w:szCs w:val="22"/>
          <w:lang w:val="da-DK"/>
        </w:rPr>
        <w:t xml:space="preserve"> waar z</w:t>
      </w:r>
      <w:r w:rsidR="00F70FFA">
        <w:rPr>
          <w:rFonts w:asciiTheme="minorHAnsi" w:eastAsia="+mn-ea" w:hAnsiTheme="minorHAnsi" w:cstheme="minorHAnsi"/>
          <w:bCs/>
          <w:kern w:val="24"/>
          <w:sz w:val="22"/>
          <w:szCs w:val="22"/>
          <w:lang w:val="da-DK"/>
        </w:rPr>
        <w:t>e</w:t>
      </w:r>
      <w:r w:rsidR="006070C9">
        <w:rPr>
          <w:rFonts w:asciiTheme="minorHAnsi" w:eastAsia="+mn-ea" w:hAnsiTheme="minorHAnsi" w:cstheme="minorHAnsi"/>
          <w:bCs/>
          <w:kern w:val="24"/>
          <w:sz w:val="22"/>
          <w:szCs w:val="22"/>
          <w:lang w:val="da-DK"/>
        </w:rPr>
        <w:t xml:space="preserve"> mee worstelen. </w:t>
      </w:r>
      <w:r w:rsidR="00F60DDE" w:rsidRPr="000E5DFC">
        <w:rPr>
          <w:rFonts w:asciiTheme="minorHAnsi" w:eastAsia="+mn-ea" w:hAnsiTheme="minorHAnsi" w:cstheme="minorHAnsi"/>
          <w:bCs/>
          <w:color w:val="6D808C"/>
          <w:kern w:val="24"/>
          <w:sz w:val="22"/>
          <w:szCs w:val="22"/>
          <w:lang w:val="da-DK"/>
        </w:rPr>
        <w:br w:type="page"/>
      </w:r>
    </w:p>
    <w:p w14:paraId="2BE8DC98" w14:textId="558AD3B0" w:rsidR="00FA188C" w:rsidRPr="002B0314" w:rsidRDefault="00B4614F" w:rsidP="00824EAE">
      <w:pPr>
        <w:suppressAutoHyphens/>
        <w:spacing w:line="240" w:lineRule="auto"/>
        <w:rPr>
          <w:rFonts w:asciiTheme="minorHAnsi" w:hAnsiTheme="minorHAnsi" w:cstheme="minorHAnsi"/>
          <w:sz w:val="22"/>
          <w:szCs w:val="22"/>
        </w:rPr>
      </w:pPr>
      <w:r>
        <w:rPr>
          <w:rFonts w:asciiTheme="minorHAnsi" w:eastAsia="+mn-ea" w:hAnsiTheme="minorHAnsi" w:cstheme="minorHAnsi"/>
          <w:b/>
          <w:bCs/>
          <w:color w:val="6D808C"/>
          <w:kern w:val="24"/>
          <w:sz w:val="22"/>
          <w:szCs w:val="22"/>
          <w:lang w:val="da-DK"/>
        </w:rPr>
        <w:lastRenderedPageBreak/>
        <w:t>8</w:t>
      </w:r>
      <w:r w:rsidR="00FA188C" w:rsidRPr="002B0314">
        <w:rPr>
          <w:rFonts w:asciiTheme="minorHAnsi" w:eastAsia="+mn-ea" w:hAnsiTheme="minorHAnsi" w:cstheme="minorHAnsi"/>
          <w:b/>
          <w:bCs/>
          <w:color w:val="6D808C"/>
          <w:kern w:val="24"/>
          <w:sz w:val="22"/>
          <w:szCs w:val="22"/>
          <w:lang w:val="da-DK"/>
        </w:rPr>
        <w:t>.</w:t>
      </w:r>
      <w:r w:rsidR="00F55BDD" w:rsidRPr="002B0314">
        <w:rPr>
          <w:rFonts w:asciiTheme="minorHAnsi" w:eastAsia="+mn-ea" w:hAnsiTheme="minorHAnsi" w:cstheme="minorHAnsi"/>
          <w:b/>
          <w:bCs/>
          <w:color w:val="6D808C"/>
          <w:kern w:val="24"/>
          <w:sz w:val="22"/>
          <w:szCs w:val="22"/>
          <w:lang w:val="da-DK"/>
        </w:rPr>
        <w:t xml:space="preserve"> </w:t>
      </w:r>
      <w:r w:rsidR="00FB42ED">
        <w:rPr>
          <w:rFonts w:asciiTheme="minorHAnsi" w:eastAsia="+mn-ea" w:hAnsiTheme="minorHAnsi" w:cstheme="minorHAnsi"/>
          <w:b/>
          <w:bCs/>
          <w:color w:val="6D808C"/>
          <w:kern w:val="24"/>
          <w:sz w:val="22"/>
          <w:szCs w:val="22"/>
          <w:lang w:val="da-DK"/>
        </w:rPr>
        <w:t xml:space="preserve"> </w:t>
      </w:r>
      <w:r w:rsidR="00FA188C" w:rsidRPr="002B0314">
        <w:rPr>
          <w:rFonts w:asciiTheme="minorHAnsi" w:eastAsia="+mn-ea" w:hAnsiTheme="minorHAnsi" w:cstheme="minorHAnsi"/>
          <w:b/>
          <w:bCs/>
          <w:color w:val="6D808C"/>
          <w:kern w:val="24"/>
          <w:sz w:val="22"/>
          <w:szCs w:val="22"/>
          <w:lang w:val="da-DK"/>
        </w:rPr>
        <w:t>Welke procesmatige ondersteuning kan uw gemeente gebruiken in het kader van het VN-Verdrag? (Meerdere antwoorden mogelijk)</w:t>
      </w:r>
    </w:p>
    <w:p w14:paraId="79E82068" w14:textId="1F6378FB" w:rsidR="00FA188C" w:rsidRPr="002B0314" w:rsidRDefault="00FA188C" w:rsidP="00824EAE">
      <w:pPr>
        <w:suppressAutoHyphens/>
        <w:rPr>
          <w:rFonts w:asciiTheme="minorHAnsi" w:hAnsiTheme="minorHAnsi" w:cstheme="minorHAnsi"/>
          <w:sz w:val="22"/>
          <w:szCs w:val="22"/>
        </w:rPr>
      </w:pPr>
    </w:p>
    <w:p w14:paraId="1A2D4157" w14:textId="77777777" w:rsidR="00FD28DD" w:rsidRPr="002D6CA5" w:rsidRDefault="00FD28DD" w:rsidP="00824EAE">
      <w:pPr>
        <w:suppressAutoHyphens/>
        <w:spacing w:line="240" w:lineRule="auto"/>
        <w:rPr>
          <w:rFonts w:asciiTheme="minorHAnsi" w:eastAsia="+mn-ea" w:hAnsiTheme="minorHAnsi" w:cs="Arial"/>
          <w:b/>
          <w:bCs/>
          <w:color w:val="6D808C"/>
          <w:kern w:val="24"/>
          <w:szCs w:val="20"/>
        </w:rPr>
      </w:pPr>
      <w:bookmarkStart w:id="7" w:name="_Hlk1390193"/>
      <w:r w:rsidRPr="002D6CA5">
        <w:rPr>
          <w:rFonts w:asciiTheme="minorHAnsi" w:eastAsia="+mn-ea" w:hAnsiTheme="minorHAnsi" w:cs="Arial"/>
          <w:b/>
          <w:bCs/>
          <w:color w:val="6D808C"/>
          <w:kern w:val="24"/>
          <w:szCs w:val="20"/>
        </w:rPr>
        <w:t>Antwoordopties</w:t>
      </w:r>
    </w:p>
    <w:p w14:paraId="6E5A31EE" w14:textId="77777777" w:rsidR="00FD28DD" w:rsidRPr="00FD28DD" w:rsidRDefault="00FD28DD" w:rsidP="00824EAE">
      <w:pPr>
        <w:suppressAutoHyphens/>
        <w:spacing w:line="240" w:lineRule="auto"/>
        <w:ind w:firstLine="284"/>
        <w:rPr>
          <w:rFonts w:asciiTheme="minorHAnsi" w:eastAsia="+mn-ea" w:hAnsiTheme="minorHAnsi" w:cs="Arial"/>
          <w:bCs/>
          <w:color w:val="6D808C"/>
          <w:kern w:val="24"/>
          <w:szCs w:val="20"/>
        </w:rPr>
      </w:pPr>
      <w:r w:rsidRPr="00907A74">
        <w:rPr>
          <w:rFonts w:asciiTheme="minorHAnsi" w:eastAsia="+mn-ea" w:hAnsiTheme="minorHAnsi" w:cs="Arial"/>
          <w:bCs/>
          <w:color w:val="6D808C"/>
          <w:kern w:val="24"/>
          <w:szCs w:val="20"/>
        </w:rPr>
        <w:t xml:space="preserve">0  </w:t>
      </w:r>
      <w:r w:rsidRPr="00FD28DD">
        <w:rPr>
          <w:rFonts w:asciiTheme="minorHAnsi" w:eastAsia="+mn-ea" w:hAnsiTheme="minorHAnsi" w:cs="Arial"/>
          <w:bCs/>
          <w:color w:val="6D808C"/>
          <w:kern w:val="24"/>
          <w:szCs w:val="20"/>
        </w:rPr>
        <w:t xml:space="preserve">Methoden om gemeenteraden te betrekken </w:t>
      </w:r>
    </w:p>
    <w:p w14:paraId="153A5CEB" w14:textId="44D070F7" w:rsidR="00FD28DD" w:rsidRPr="00FD28DD" w:rsidRDefault="00FD28DD"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FD28DD">
        <w:rPr>
          <w:rFonts w:asciiTheme="minorHAnsi" w:eastAsia="+mn-ea" w:hAnsiTheme="minorHAnsi" w:cs="Arial"/>
          <w:bCs/>
          <w:color w:val="6D808C"/>
          <w:kern w:val="24"/>
          <w:szCs w:val="20"/>
        </w:rPr>
        <w:t xml:space="preserve">Methoden om lokale belangenbehartigers en vertegenwoordigende organisaties te betrekken </w:t>
      </w:r>
    </w:p>
    <w:p w14:paraId="7B0B54BF" w14:textId="74E3BC2D" w:rsidR="00FD28DD" w:rsidRPr="00FD28DD" w:rsidRDefault="00FD28DD"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FD28DD">
        <w:rPr>
          <w:rFonts w:asciiTheme="minorHAnsi" w:eastAsia="+mn-ea" w:hAnsiTheme="minorHAnsi" w:cs="Arial"/>
          <w:bCs/>
          <w:color w:val="6D808C"/>
          <w:kern w:val="24"/>
          <w:szCs w:val="20"/>
        </w:rPr>
        <w:t xml:space="preserve">Methoden om ervaringsdeskundige inwoners te betrekken </w:t>
      </w:r>
    </w:p>
    <w:p w14:paraId="7CBF181F" w14:textId="7109E5C2" w:rsidR="00FD28DD" w:rsidRPr="00FD28DD" w:rsidRDefault="00FD28DD"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FD28DD">
        <w:rPr>
          <w:rFonts w:asciiTheme="minorHAnsi" w:eastAsia="+mn-ea" w:hAnsiTheme="minorHAnsi" w:cs="Arial"/>
          <w:bCs/>
          <w:color w:val="6D808C"/>
          <w:kern w:val="24"/>
          <w:szCs w:val="20"/>
        </w:rPr>
        <w:t>Procesmatige ondersteuning door externe deskundigen</w:t>
      </w:r>
    </w:p>
    <w:p w14:paraId="55306758" w14:textId="2026497D" w:rsidR="00FD28DD" w:rsidRPr="00A7440C" w:rsidRDefault="00FD28DD"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FD28DD">
        <w:rPr>
          <w:rFonts w:asciiTheme="minorHAnsi" w:eastAsia="+mn-ea" w:hAnsiTheme="minorHAnsi" w:cs="Arial"/>
          <w:bCs/>
          <w:color w:val="6D808C"/>
          <w:kern w:val="24"/>
          <w:szCs w:val="20"/>
        </w:rPr>
        <w:t xml:space="preserve">Geen behoefte aan ondersteuning </w:t>
      </w:r>
      <w:r w:rsidRPr="00A7440C">
        <w:rPr>
          <w:rFonts w:asciiTheme="minorHAnsi" w:eastAsia="+mn-ea" w:hAnsiTheme="minorHAnsi" w:cs="Arial"/>
          <w:bCs/>
          <w:color w:val="6D808C"/>
          <w:kern w:val="24"/>
          <w:szCs w:val="20"/>
        </w:rPr>
        <w:t>Uitleg over  het VN-Verdrag (wat betekent het voor mijn gemeente?)</w:t>
      </w:r>
    </w:p>
    <w:p w14:paraId="68FEBFB5" w14:textId="77777777" w:rsidR="00FD28DD" w:rsidRPr="001F228F" w:rsidRDefault="00FD28DD" w:rsidP="00824EAE">
      <w:pPr>
        <w:suppressAutoHyphens/>
        <w:spacing w:line="240" w:lineRule="auto"/>
        <w:ind w:firstLine="284"/>
        <w:rPr>
          <w:rFonts w:asciiTheme="minorHAnsi" w:hAnsiTheme="minorHAnsi" w:cstheme="minorHAnsi"/>
          <w:szCs w:val="20"/>
        </w:rPr>
      </w:pPr>
      <w:r w:rsidRPr="00C36F21">
        <w:rPr>
          <w:rFonts w:asciiTheme="minorHAnsi" w:eastAsia="+mn-ea" w:hAnsiTheme="minorHAnsi" w:cs="Arial"/>
          <w:bCs/>
          <w:color w:val="6D808C"/>
          <w:kern w:val="24"/>
          <w:szCs w:val="20"/>
        </w:rPr>
        <w:t xml:space="preserve">0 </w:t>
      </w:r>
      <w:r>
        <w:rPr>
          <w:rFonts w:asciiTheme="minorHAnsi" w:eastAsia="+mn-ea" w:hAnsiTheme="minorHAnsi" w:cs="Arial"/>
          <w:bCs/>
          <w:color w:val="6D808C"/>
          <w:kern w:val="24"/>
          <w:szCs w:val="20"/>
        </w:rPr>
        <w:t xml:space="preserve"> </w:t>
      </w:r>
      <w:r w:rsidRPr="00C36F21">
        <w:rPr>
          <w:rFonts w:asciiTheme="minorHAnsi" w:eastAsia="+mn-ea" w:hAnsiTheme="minorHAnsi" w:cs="Arial"/>
          <w:bCs/>
          <w:color w:val="6D808C"/>
          <w:kern w:val="24"/>
          <w:szCs w:val="20"/>
        </w:rPr>
        <w:t>Anders, namelijk:</w:t>
      </w:r>
    </w:p>
    <w:bookmarkEnd w:id="7"/>
    <w:p w14:paraId="3CCBBE8D" w14:textId="27EF5A95" w:rsidR="00FA188C" w:rsidRDefault="00FA188C" w:rsidP="00824EAE">
      <w:pPr>
        <w:suppressAutoHyphens/>
        <w:rPr>
          <w:rFonts w:asciiTheme="minorHAnsi" w:hAnsiTheme="minorHAnsi" w:cstheme="minorHAnsi"/>
          <w:sz w:val="22"/>
          <w:szCs w:val="22"/>
        </w:rPr>
      </w:pPr>
    </w:p>
    <w:p w14:paraId="2472BD21" w14:textId="77777777" w:rsidR="00223893" w:rsidRDefault="00223893" w:rsidP="00824EAE">
      <w:pPr>
        <w:suppressAutoHyphens/>
        <w:rPr>
          <w:rFonts w:asciiTheme="minorHAnsi" w:hAnsiTheme="minorHAnsi" w:cstheme="minorHAnsi"/>
          <w:sz w:val="22"/>
          <w:szCs w:val="22"/>
        </w:rPr>
      </w:pPr>
    </w:p>
    <w:p w14:paraId="00C755D1" w14:textId="72AD7F22" w:rsidR="00FD28DD" w:rsidRPr="00E765E9" w:rsidRDefault="00E765E9" w:rsidP="00824EAE">
      <w:pPr>
        <w:suppressAutoHyphens/>
        <w:rPr>
          <w:rFonts w:asciiTheme="minorHAnsi" w:hAnsiTheme="minorHAnsi" w:cstheme="minorHAnsi"/>
          <w:szCs w:val="20"/>
        </w:rPr>
      </w:pPr>
      <w:bookmarkStart w:id="8" w:name="_Hlk1390331"/>
      <w:r w:rsidRPr="005F222E">
        <w:rPr>
          <w:rFonts w:asciiTheme="minorHAnsi" w:hAnsiTheme="minorHAnsi" w:cstheme="minorHAnsi"/>
          <w:szCs w:val="20"/>
        </w:rPr>
        <w:t xml:space="preserve">Resultaten (% </w:t>
      </w:r>
      <w:r>
        <w:rPr>
          <w:rFonts w:asciiTheme="minorHAnsi" w:hAnsiTheme="minorHAnsi" w:cstheme="minorHAnsi"/>
          <w:szCs w:val="20"/>
        </w:rPr>
        <w:t xml:space="preserve">blauw </w:t>
      </w:r>
      <w:r w:rsidRPr="005F222E">
        <w:rPr>
          <w:rFonts w:asciiTheme="minorHAnsi" w:hAnsiTheme="minorHAnsi" w:cstheme="minorHAnsi"/>
          <w:szCs w:val="20"/>
        </w:rPr>
        <w:t>= 201</w:t>
      </w:r>
      <w:r>
        <w:rPr>
          <w:rFonts w:asciiTheme="minorHAnsi" w:hAnsiTheme="minorHAnsi" w:cstheme="minorHAnsi"/>
          <w:szCs w:val="20"/>
        </w:rPr>
        <w:t>8</w:t>
      </w:r>
      <w:r w:rsidRPr="005F222E">
        <w:rPr>
          <w:rFonts w:asciiTheme="minorHAnsi" w:hAnsiTheme="minorHAnsi" w:cstheme="minorHAnsi"/>
          <w:szCs w:val="20"/>
        </w:rPr>
        <w:t xml:space="preserve"> / % </w:t>
      </w:r>
      <w:r>
        <w:rPr>
          <w:rFonts w:asciiTheme="minorHAnsi" w:hAnsiTheme="minorHAnsi" w:cstheme="minorHAnsi"/>
          <w:szCs w:val="20"/>
        </w:rPr>
        <w:t xml:space="preserve">rood </w:t>
      </w:r>
      <w:r w:rsidRPr="005F222E">
        <w:rPr>
          <w:rFonts w:asciiTheme="minorHAnsi" w:hAnsiTheme="minorHAnsi" w:cstheme="minorHAnsi"/>
          <w:szCs w:val="20"/>
        </w:rPr>
        <w:t>= 201</w:t>
      </w:r>
      <w:r>
        <w:rPr>
          <w:rFonts w:asciiTheme="minorHAnsi" w:hAnsiTheme="minorHAnsi" w:cstheme="minorHAnsi"/>
          <w:szCs w:val="20"/>
        </w:rPr>
        <w:t>9 / % groen = 2020</w:t>
      </w:r>
      <w:r w:rsidR="00320AA6">
        <w:rPr>
          <w:rFonts w:asciiTheme="minorHAnsi" w:hAnsiTheme="minorHAnsi" w:cstheme="minorHAnsi"/>
          <w:szCs w:val="20"/>
        </w:rPr>
        <w:t xml:space="preserve"> / % = paars</w:t>
      </w:r>
      <w:r w:rsidRPr="005F222E">
        <w:rPr>
          <w:rFonts w:asciiTheme="minorHAnsi" w:hAnsiTheme="minorHAnsi" w:cstheme="minorHAnsi"/>
          <w:szCs w:val="20"/>
        </w:rPr>
        <w:t>)</w:t>
      </w:r>
      <w:bookmarkEnd w:id="8"/>
    </w:p>
    <w:p w14:paraId="5BA8C5BD" w14:textId="3A0789AD" w:rsidR="00FD28DD" w:rsidRDefault="00FD28DD" w:rsidP="00824EAE">
      <w:pPr>
        <w:suppressAutoHyphens/>
        <w:rPr>
          <w:rFonts w:asciiTheme="minorHAnsi" w:hAnsiTheme="minorHAnsi" w:cstheme="minorHAnsi"/>
          <w:sz w:val="22"/>
          <w:szCs w:val="22"/>
        </w:rPr>
      </w:pPr>
      <w:r w:rsidRPr="00460243">
        <w:rPr>
          <w:rFonts w:asciiTheme="minorHAnsi" w:hAnsiTheme="minorHAnsi" w:cstheme="minorHAnsi"/>
          <w:noProof/>
          <w:color w:val="333333"/>
          <w:sz w:val="22"/>
          <w:szCs w:val="22"/>
        </w:rPr>
        <w:drawing>
          <wp:anchor distT="0" distB="0" distL="114300" distR="114300" simplePos="0" relativeHeight="251683840" behindDoc="0" locked="0" layoutInCell="1" allowOverlap="1" wp14:anchorId="4E3973B6" wp14:editId="6DD938A3">
            <wp:simplePos x="0" y="0"/>
            <wp:positionH relativeFrom="margin">
              <wp:align>left</wp:align>
            </wp:positionH>
            <wp:positionV relativeFrom="paragraph">
              <wp:posOffset>172720</wp:posOffset>
            </wp:positionV>
            <wp:extent cx="5743575" cy="3482340"/>
            <wp:effectExtent l="0" t="0" r="9525" b="3810"/>
            <wp:wrapSquare wrapText="bothSides"/>
            <wp:docPr id="36" name="Grafie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2664B190" w14:textId="7FFCB35B" w:rsidR="00FD28DD" w:rsidRDefault="00FD28DD" w:rsidP="00824EAE">
      <w:pPr>
        <w:suppressAutoHyphens/>
        <w:rPr>
          <w:rFonts w:asciiTheme="minorHAnsi" w:hAnsiTheme="minorHAnsi" w:cstheme="minorHAnsi"/>
          <w:sz w:val="22"/>
          <w:szCs w:val="22"/>
        </w:rPr>
      </w:pPr>
    </w:p>
    <w:p w14:paraId="1C79A64B" w14:textId="5D4C7A48" w:rsidR="00FD28DD" w:rsidRDefault="00FD28DD" w:rsidP="00824EAE">
      <w:pPr>
        <w:suppressAutoHyphens/>
        <w:rPr>
          <w:rFonts w:asciiTheme="minorHAnsi" w:hAnsiTheme="minorHAnsi" w:cstheme="minorHAnsi"/>
          <w:sz w:val="22"/>
          <w:szCs w:val="22"/>
        </w:rPr>
      </w:pPr>
    </w:p>
    <w:p w14:paraId="55DB24CE" w14:textId="5CB0E9CB" w:rsidR="00A16D2F" w:rsidRDefault="002824BF" w:rsidP="00824EAE">
      <w:pPr>
        <w:suppressAutoHyphens/>
        <w:rPr>
          <w:rFonts w:asciiTheme="minorHAnsi" w:hAnsiTheme="minorHAnsi" w:cstheme="minorHAnsi"/>
          <w:sz w:val="22"/>
          <w:szCs w:val="22"/>
        </w:rPr>
      </w:pPr>
      <w:r>
        <w:rPr>
          <w:rFonts w:asciiTheme="minorHAnsi" w:hAnsiTheme="minorHAnsi" w:cstheme="minorHAnsi"/>
          <w:sz w:val="22"/>
          <w:szCs w:val="22"/>
        </w:rPr>
        <w:t xml:space="preserve">Er bestaat op diverse terreinen nog veel behoefte aan procesmatige ondersteuning, dit lijkt door de jaren heen vrij constant te blijven. Procesmatige ondersteuning </w:t>
      </w:r>
      <w:r w:rsidR="00A16D2F">
        <w:rPr>
          <w:rFonts w:asciiTheme="minorHAnsi" w:hAnsiTheme="minorHAnsi" w:cstheme="minorHAnsi"/>
          <w:sz w:val="22"/>
          <w:szCs w:val="22"/>
        </w:rPr>
        <w:t xml:space="preserve">bij het betrekken van </w:t>
      </w:r>
      <w:r>
        <w:rPr>
          <w:rFonts w:asciiTheme="minorHAnsi" w:hAnsiTheme="minorHAnsi" w:cstheme="minorHAnsi"/>
          <w:sz w:val="22"/>
          <w:szCs w:val="22"/>
        </w:rPr>
        <w:t xml:space="preserve">ervaringsdeskundigen scoort het hoogst, maar er is ook behoefte </w:t>
      </w:r>
      <w:r w:rsidR="00A16D2F">
        <w:rPr>
          <w:rFonts w:asciiTheme="minorHAnsi" w:hAnsiTheme="minorHAnsi" w:cstheme="minorHAnsi"/>
          <w:sz w:val="22"/>
          <w:szCs w:val="22"/>
        </w:rPr>
        <w:t xml:space="preserve">aan ondersteuning bij het betrekken van </w:t>
      </w:r>
      <w:r>
        <w:rPr>
          <w:rFonts w:asciiTheme="minorHAnsi" w:hAnsiTheme="minorHAnsi" w:cstheme="minorHAnsi"/>
          <w:sz w:val="22"/>
          <w:szCs w:val="22"/>
        </w:rPr>
        <w:t>lokale (belangen)organisaties.</w:t>
      </w:r>
      <w:r w:rsidR="00BC4245">
        <w:rPr>
          <w:rFonts w:asciiTheme="minorHAnsi" w:hAnsiTheme="minorHAnsi" w:cstheme="minorHAnsi"/>
          <w:sz w:val="22"/>
          <w:szCs w:val="22"/>
        </w:rPr>
        <w:t xml:space="preserve"> </w:t>
      </w:r>
    </w:p>
    <w:p w14:paraId="0799C7E6" w14:textId="77777777" w:rsidR="00A16D2F" w:rsidRDefault="00A16D2F" w:rsidP="00824EAE">
      <w:pPr>
        <w:suppressAutoHyphens/>
        <w:rPr>
          <w:rFonts w:asciiTheme="minorHAnsi" w:hAnsiTheme="minorHAnsi" w:cstheme="minorHAnsi"/>
          <w:sz w:val="22"/>
          <w:szCs w:val="22"/>
        </w:rPr>
      </w:pPr>
    </w:p>
    <w:p w14:paraId="59FBFA31" w14:textId="0A05F66D" w:rsidR="002824BF" w:rsidRDefault="00BC4245" w:rsidP="00824EAE">
      <w:pPr>
        <w:suppressAutoHyphens/>
        <w:rPr>
          <w:rFonts w:asciiTheme="minorHAnsi" w:hAnsiTheme="minorHAnsi" w:cstheme="minorHAnsi"/>
          <w:sz w:val="22"/>
          <w:szCs w:val="22"/>
        </w:rPr>
      </w:pPr>
      <w:r>
        <w:rPr>
          <w:rFonts w:asciiTheme="minorHAnsi" w:hAnsiTheme="minorHAnsi" w:cstheme="minorHAnsi"/>
          <w:sz w:val="22"/>
          <w:szCs w:val="22"/>
        </w:rPr>
        <w:t xml:space="preserve">Hieronder </w:t>
      </w:r>
      <w:r w:rsidR="00A16D2F">
        <w:rPr>
          <w:rFonts w:asciiTheme="minorHAnsi" w:hAnsiTheme="minorHAnsi" w:cstheme="minorHAnsi"/>
          <w:sz w:val="22"/>
          <w:szCs w:val="22"/>
        </w:rPr>
        <w:t xml:space="preserve">worden </w:t>
      </w:r>
      <w:r>
        <w:rPr>
          <w:rFonts w:asciiTheme="minorHAnsi" w:hAnsiTheme="minorHAnsi" w:cstheme="minorHAnsi"/>
          <w:sz w:val="22"/>
          <w:szCs w:val="22"/>
        </w:rPr>
        <w:t xml:space="preserve">twee praktische vragen aan de VNG </w:t>
      </w:r>
      <w:r w:rsidR="007A2234">
        <w:rPr>
          <w:rFonts w:asciiTheme="minorHAnsi" w:hAnsiTheme="minorHAnsi" w:cstheme="minorHAnsi"/>
          <w:sz w:val="22"/>
          <w:szCs w:val="22"/>
        </w:rPr>
        <w:t xml:space="preserve">geuit </w:t>
      </w:r>
      <w:r>
        <w:rPr>
          <w:rFonts w:asciiTheme="minorHAnsi" w:hAnsiTheme="minorHAnsi" w:cstheme="minorHAnsi"/>
          <w:sz w:val="22"/>
          <w:szCs w:val="22"/>
        </w:rPr>
        <w:t>over het betrekken van ervaringsdeskundigen</w:t>
      </w:r>
      <w:r w:rsidR="00A16D2F">
        <w:rPr>
          <w:rFonts w:asciiTheme="minorHAnsi" w:hAnsiTheme="minorHAnsi" w:cstheme="minorHAnsi"/>
          <w:sz w:val="22"/>
          <w:szCs w:val="22"/>
        </w:rPr>
        <w:t>:</w:t>
      </w:r>
    </w:p>
    <w:p w14:paraId="0D15E2AA" w14:textId="77777777" w:rsidR="00D26961" w:rsidRPr="002B0314" w:rsidRDefault="00D26961" w:rsidP="00824EAE">
      <w:pPr>
        <w:suppressAutoHyphens/>
        <w:spacing w:line="240" w:lineRule="auto"/>
        <w:rPr>
          <w:rFonts w:asciiTheme="minorHAnsi" w:hAnsiTheme="minorHAnsi" w:cstheme="minorHAnsi"/>
          <w:sz w:val="22"/>
          <w:szCs w:val="22"/>
        </w:rPr>
      </w:pPr>
    </w:p>
    <w:p w14:paraId="1BA544FD" w14:textId="77777777" w:rsidR="00D26961" w:rsidRPr="00861952" w:rsidRDefault="00D26961" w:rsidP="00824EAE">
      <w:pPr>
        <w:suppressAutoHyphens/>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w:t>
      </w:r>
      <w:r w:rsidRPr="00861952">
        <w:rPr>
          <w:rFonts w:asciiTheme="minorHAnsi" w:hAnsiTheme="minorHAnsi" w:cstheme="minorHAnsi"/>
          <w:i/>
          <w:color w:val="000000" w:themeColor="text1"/>
          <w:sz w:val="22"/>
          <w:szCs w:val="22"/>
        </w:rPr>
        <w:t xml:space="preserve">Wij maken gebruik van ervaringsdeskundigen van de cliëntenraad Gehandicapten. Dit is echter een kleine groep ervaringsdeskundigen. Ze vertegenwoordigen met hun kennis en kunde niet alle disciplines binnen de thema's waar wij de lokale inclusie agenda mede door hebben opgesteld. Zodoende missen wij op een aantal gebieden ervaringsdeskundigen die met ambtenaren en externe partners kunnen samenwerken. Om echt in de diepte van de materie te gaan. We hebben al wat ideeën om te kijken of we inwoners kunnen werven die hier een rol in willen spelen maar of dit ook de juiste benadering is, dat is de vraag. </w:t>
      </w:r>
      <w:r w:rsidRPr="00BC4245">
        <w:rPr>
          <w:rFonts w:asciiTheme="minorHAnsi" w:hAnsiTheme="minorHAnsi" w:cstheme="minorHAnsi"/>
          <w:i/>
          <w:color w:val="000000" w:themeColor="text1"/>
          <w:sz w:val="22"/>
          <w:szCs w:val="22"/>
          <w:u w:val="single"/>
        </w:rPr>
        <w:t xml:space="preserve">Wellicht heeft de VNG allerlei tips en adviezen hiervoor die wij nu </w:t>
      </w:r>
      <w:r w:rsidRPr="00BC4245">
        <w:rPr>
          <w:rFonts w:asciiTheme="minorHAnsi" w:hAnsiTheme="minorHAnsi" w:cstheme="minorHAnsi"/>
          <w:i/>
          <w:color w:val="000000" w:themeColor="text1"/>
          <w:sz w:val="22"/>
          <w:szCs w:val="22"/>
          <w:u w:val="single"/>
        </w:rPr>
        <w:lastRenderedPageBreak/>
        <w:t>niet toepassen</w:t>
      </w:r>
      <w:r w:rsidRPr="00861952">
        <w:rPr>
          <w:rFonts w:asciiTheme="minorHAnsi" w:hAnsiTheme="minorHAnsi" w:cstheme="minorHAnsi"/>
          <w:i/>
          <w:color w:val="000000" w:themeColor="text1"/>
          <w:sz w:val="22"/>
          <w:szCs w:val="22"/>
        </w:rPr>
        <w:t>. Ook zoeken wij hulpmiddelen om jongeren met een beperking te betrekken. Wellicht influencers die als rolmodel iets kunnen betekenen</w:t>
      </w:r>
      <w:r>
        <w:rPr>
          <w:rFonts w:asciiTheme="minorHAnsi" w:hAnsiTheme="minorHAnsi" w:cstheme="minorHAnsi"/>
          <w:b/>
          <w:color w:val="000000" w:themeColor="text1"/>
          <w:sz w:val="22"/>
          <w:szCs w:val="22"/>
        </w:rPr>
        <w:t>.</w:t>
      </w:r>
    </w:p>
    <w:p w14:paraId="2E545E5A" w14:textId="77777777" w:rsidR="00D26961" w:rsidRPr="002B0314" w:rsidRDefault="00D26961" w:rsidP="00824EAE">
      <w:pPr>
        <w:suppressAutoHyphens/>
        <w:rPr>
          <w:rFonts w:asciiTheme="minorHAnsi" w:hAnsiTheme="minorHAnsi" w:cstheme="minorHAnsi"/>
          <w:sz w:val="22"/>
          <w:szCs w:val="22"/>
        </w:rPr>
      </w:pPr>
    </w:p>
    <w:p w14:paraId="5EFA457E" w14:textId="42BE34B7" w:rsidR="00D97EE4" w:rsidRPr="00E337D9" w:rsidRDefault="00E337D9" w:rsidP="00E337D9">
      <w:pPr>
        <w:suppressAutoHyphens/>
        <w:rPr>
          <w:rFonts w:asciiTheme="minorHAnsi" w:hAnsiTheme="minorHAnsi" w:cstheme="minorHAnsi"/>
          <w:i/>
          <w:color w:val="000000" w:themeColor="text1"/>
          <w:sz w:val="22"/>
          <w:szCs w:val="22"/>
        </w:rPr>
      </w:pPr>
      <w:r>
        <w:rPr>
          <w:rFonts w:asciiTheme="minorHAnsi" w:hAnsiTheme="minorHAnsi" w:cstheme="minorHAnsi"/>
          <w:sz w:val="22"/>
          <w:szCs w:val="22"/>
        </w:rPr>
        <w:t>“</w:t>
      </w:r>
      <w:r w:rsidR="00D97EE4" w:rsidRPr="00E337D9">
        <w:rPr>
          <w:rFonts w:asciiTheme="minorHAnsi" w:hAnsiTheme="minorHAnsi" w:cstheme="minorHAnsi"/>
          <w:i/>
          <w:color w:val="000000" w:themeColor="text1"/>
          <w:sz w:val="22"/>
          <w:szCs w:val="22"/>
        </w:rPr>
        <w:t>Wij hebben al ambassadeurs, maar we staan nog aan het begin</w:t>
      </w:r>
      <w:r w:rsidR="00D97EE4" w:rsidRPr="00BC4245">
        <w:rPr>
          <w:rFonts w:asciiTheme="minorHAnsi" w:hAnsiTheme="minorHAnsi" w:cstheme="minorHAnsi"/>
          <w:i/>
          <w:color w:val="000000" w:themeColor="text1"/>
          <w:sz w:val="22"/>
          <w:szCs w:val="22"/>
          <w:u w:val="single"/>
        </w:rPr>
        <w:t>. Wat handvatten zouden fijn zijn, over hoe om te gaan met deze doelgroep</w:t>
      </w:r>
      <w:r w:rsidR="00D97EE4" w:rsidRPr="00E337D9">
        <w:rPr>
          <w:rFonts w:asciiTheme="minorHAnsi" w:hAnsiTheme="minorHAnsi" w:cstheme="minorHAnsi"/>
          <w:i/>
          <w:color w:val="000000" w:themeColor="text1"/>
          <w:sz w:val="22"/>
          <w:szCs w:val="22"/>
        </w:rPr>
        <w:t>. De ambassadeurs zijn erg divers in hun beperkingen, wat onderlinge communicatie vaak lastig maakt. Daarnaast is het merendeel door hun beperking vaak maar beperkt belastbaar, waardoor zij snel 'overvraagt' zijn. Het is soms lastig zoeken naar een balans die past.</w:t>
      </w:r>
      <w:r>
        <w:rPr>
          <w:rFonts w:asciiTheme="minorHAnsi" w:hAnsiTheme="minorHAnsi" w:cstheme="minorHAnsi"/>
          <w:i/>
          <w:color w:val="000000" w:themeColor="text1"/>
          <w:sz w:val="22"/>
          <w:szCs w:val="22"/>
        </w:rPr>
        <w:t>”</w:t>
      </w:r>
    </w:p>
    <w:p w14:paraId="4248CDE3" w14:textId="77777777" w:rsidR="00D97EE4" w:rsidRPr="00D15767" w:rsidRDefault="00D97EE4" w:rsidP="00D97EE4">
      <w:pPr>
        <w:suppressAutoHyphens/>
        <w:spacing w:line="240" w:lineRule="auto"/>
        <w:rPr>
          <w:rFonts w:asciiTheme="minorHAnsi" w:eastAsia="+mn-ea" w:hAnsiTheme="minorHAnsi" w:cstheme="minorHAnsi"/>
          <w:b/>
          <w:bCs/>
          <w:color w:val="6D808C"/>
          <w:kern w:val="24"/>
          <w:sz w:val="22"/>
          <w:szCs w:val="22"/>
        </w:rPr>
      </w:pPr>
    </w:p>
    <w:p w14:paraId="39ADD67F" w14:textId="7B2DB0D0" w:rsidR="004568A6" w:rsidRPr="00EC5239" w:rsidRDefault="00E337D9" w:rsidP="00E337D9">
      <w:pPr>
        <w:suppressAutoHyphens/>
        <w:rPr>
          <w:rFonts w:asciiTheme="minorHAnsi" w:hAnsiTheme="minorHAnsi" w:cstheme="minorHAnsi"/>
          <w:b/>
          <w:i/>
          <w:sz w:val="22"/>
          <w:szCs w:val="22"/>
        </w:rPr>
      </w:pPr>
      <w:r>
        <w:rPr>
          <w:rFonts w:asciiTheme="minorHAnsi" w:hAnsiTheme="minorHAnsi" w:cstheme="minorHAnsi"/>
          <w:sz w:val="22"/>
          <w:szCs w:val="22"/>
        </w:rPr>
        <w:t>E</w:t>
      </w:r>
      <w:r w:rsidR="00DA4189">
        <w:rPr>
          <w:rFonts w:asciiTheme="minorHAnsi" w:hAnsiTheme="minorHAnsi" w:cstheme="minorHAnsi"/>
          <w:sz w:val="22"/>
          <w:szCs w:val="22"/>
        </w:rPr>
        <w:t>é</w:t>
      </w:r>
      <w:r>
        <w:rPr>
          <w:rFonts w:asciiTheme="minorHAnsi" w:hAnsiTheme="minorHAnsi" w:cstheme="minorHAnsi"/>
          <w:sz w:val="22"/>
          <w:szCs w:val="22"/>
        </w:rPr>
        <w:t>n respondent</w:t>
      </w:r>
      <w:r w:rsidR="00DA4189">
        <w:rPr>
          <w:rFonts w:asciiTheme="minorHAnsi" w:hAnsiTheme="minorHAnsi" w:cstheme="minorHAnsi"/>
          <w:sz w:val="22"/>
          <w:szCs w:val="22"/>
        </w:rPr>
        <w:t xml:space="preserve"> vroeg zich af</w:t>
      </w:r>
      <w:r>
        <w:rPr>
          <w:rFonts w:asciiTheme="minorHAnsi" w:hAnsiTheme="minorHAnsi" w:cstheme="minorHAnsi"/>
          <w:sz w:val="22"/>
          <w:szCs w:val="22"/>
        </w:rPr>
        <w:t xml:space="preserve">: </w:t>
      </w:r>
      <w:r w:rsidRPr="00DA4189">
        <w:rPr>
          <w:rFonts w:asciiTheme="minorHAnsi" w:hAnsiTheme="minorHAnsi" w:cstheme="minorHAnsi"/>
          <w:sz w:val="22"/>
          <w:szCs w:val="22"/>
        </w:rPr>
        <w:t>“</w:t>
      </w:r>
      <w:r w:rsidR="004568A6" w:rsidRPr="006F645D">
        <w:rPr>
          <w:rFonts w:asciiTheme="minorHAnsi" w:hAnsiTheme="minorHAnsi" w:cstheme="minorHAnsi"/>
          <w:i/>
          <w:sz w:val="22"/>
          <w:szCs w:val="22"/>
        </w:rPr>
        <w:t>Wat wordt precies bedoeld met procesmatige ondersteuning door externe deskundigen</w:t>
      </w:r>
      <w:r w:rsidR="004568A6" w:rsidRPr="00B323AF">
        <w:rPr>
          <w:rFonts w:asciiTheme="minorHAnsi" w:hAnsiTheme="minorHAnsi" w:cstheme="minorHAnsi"/>
          <w:sz w:val="22"/>
          <w:szCs w:val="22"/>
        </w:rPr>
        <w:t>?</w:t>
      </w:r>
      <w:r w:rsidR="00DA4189">
        <w:rPr>
          <w:rFonts w:asciiTheme="minorHAnsi" w:hAnsiTheme="minorHAnsi" w:cstheme="minorHAnsi"/>
          <w:sz w:val="22"/>
          <w:szCs w:val="22"/>
        </w:rPr>
        <w:t>”</w:t>
      </w:r>
    </w:p>
    <w:p w14:paraId="5D0AA3B9" w14:textId="77777777" w:rsidR="004568A6" w:rsidRPr="00571205" w:rsidRDefault="004568A6" w:rsidP="00824EAE">
      <w:pPr>
        <w:suppressAutoHyphens/>
        <w:spacing w:line="240" w:lineRule="auto"/>
        <w:rPr>
          <w:rFonts w:asciiTheme="minorHAnsi" w:hAnsiTheme="minorHAnsi" w:cstheme="minorHAnsi"/>
          <w:sz w:val="22"/>
          <w:szCs w:val="22"/>
        </w:rPr>
      </w:pPr>
    </w:p>
    <w:p w14:paraId="441BDAC0" w14:textId="008B8E2E" w:rsidR="008C49C7" w:rsidRPr="002B0314" w:rsidRDefault="00B4614F" w:rsidP="00824EAE">
      <w:pPr>
        <w:suppressAutoHyphens/>
        <w:spacing w:line="240" w:lineRule="auto"/>
        <w:jc w:val="both"/>
        <w:rPr>
          <w:rFonts w:asciiTheme="minorHAnsi" w:hAnsiTheme="minorHAnsi" w:cstheme="minorHAnsi"/>
          <w:sz w:val="22"/>
          <w:szCs w:val="22"/>
        </w:rPr>
      </w:pPr>
      <w:r>
        <w:rPr>
          <w:rFonts w:asciiTheme="minorHAnsi" w:eastAsia="+mn-ea" w:hAnsiTheme="minorHAnsi" w:cstheme="minorHAnsi"/>
          <w:b/>
          <w:bCs/>
          <w:color w:val="6D808C"/>
          <w:kern w:val="24"/>
          <w:sz w:val="22"/>
          <w:szCs w:val="22"/>
          <w:lang w:val="da-DK"/>
        </w:rPr>
        <w:t>9</w:t>
      </w:r>
      <w:r w:rsidR="008C49C7" w:rsidRPr="002B0314">
        <w:rPr>
          <w:rFonts w:asciiTheme="minorHAnsi" w:eastAsia="+mn-ea" w:hAnsiTheme="minorHAnsi" w:cstheme="minorHAnsi"/>
          <w:b/>
          <w:bCs/>
          <w:color w:val="6D808C"/>
          <w:kern w:val="24"/>
          <w:sz w:val="22"/>
          <w:szCs w:val="22"/>
          <w:lang w:val="da-DK"/>
        </w:rPr>
        <w:t>. In welke vorm ontvangt u deze ondersteuning bij voorkeur? (Meerdere antwoorden mogelijk)</w:t>
      </w:r>
    </w:p>
    <w:p w14:paraId="7E9984B5" w14:textId="5ED0C08C" w:rsidR="008C49C7" w:rsidRDefault="008C49C7" w:rsidP="00824EAE">
      <w:pPr>
        <w:suppressAutoHyphens/>
        <w:rPr>
          <w:rFonts w:asciiTheme="minorHAnsi" w:hAnsiTheme="minorHAnsi" w:cstheme="minorHAnsi"/>
          <w:sz w:val="22"/>
          <w:szCs w:val="22"/>
        </w:rPr>
      </w:pPr>
    </w:p>
    <w:p w14:paraId="1BCF8968" w14:textId="77777777" w:rsidR="00674952" w:rsidRPr="002D6CA5" w:rsidRDefault="00674952" w:rsidP="00824EAE">
      <w:pPr>
        <w:suppressAutoHyphens/>
        <w:spacing w:line="240" w:lineRule="auto"/>
        <w:rPr>
          <w:rFonts w:asciiTheme="minorHAnsi" w:eastAsia="+mn-ea" w:hAnsiTheme="minorHAnsi" w:cs="Arial"/>
          <w:b/>
          <w:bCs/>
          <w:color w:val="6D808C"/>
          <w:kern w:val="24"/>
          <w:szCs w:val="20"/>
        </w:rPr>
      </w:pPr>
      <w:r w:rsidRPr="002D6CA5">
        <w:rPr>
          <w:rFonts w:asciiTheme="minorHAnsi" w:eastAsia="+mn-ea" w:hAnsiTheme="minorHAnsi" w:cs="Arial"/>
          <w:b/>
          <w:bCs/>
          <w:color w:val="6D808C"/>
          <w:kern w:val="24"/>
          <w:szCs w:val="20"/>
        </w:rPr>
        <w:t>Antwoordopties</w:t>
      </w:r>
    </w:p>
    <w:p w14:paraId="03D71D3F" w14:textId="523B9BF5" w:rsidR="00674952" w:rsidRPr="00FD28DD" w:rsidRDefault="00674952" w:rsidP="00824EAE">
      <w:pPr>
        <w:suppressAutoHyphens/>
        <w:spacing w:line="240" w:lineRule="auto"/>
        <w:ind w:firstLine="284"/>
        <w:rPr>
          <w:rFonts w:asciiTheme="minorHAnsi" w:eastAsia="+mn-ea" w:hAnsiTheme="minorHAnsi" w:cs="Arial"/>
          <w:bCs/>
          <w:color w:val="6D808C"/>
          <w:kern w:val="24"/>
          <w:szCs w:val="20"/>
        </w:rPr>
      </w:pPr>
      <w:r w:rsidRPr="00907A74">
        <w:rPr>
          <w:rFonts w:asciiTheme="minorHAnsi" w:eastAsia="+mn-ea" w:hAnsiTheme="minorHAnsi" w:cs="Arial"/>
          <w:bCs/>
          <w:color w:val="6D808C"/>
          <w:kern w:val="24"/>
          <w:szCs w:val="20"/>
        </w:rPr>
        <w:t xml:space="preserve">0  </w:t>
      </w:r>
      <w:r w:rsidR="00130A0E">
        <w:rPr>
          <w:rFonts w:asciiTheme="minorHAnsi" w:eastAsia="+mn-ea" w:hAnsiTheme="minorHAnsi" w:cs="Arial"/>
          <w:bCs/>
          <w:color w:val="6D808C"/>
          <w:kern w:val="24"/>
          <w:szCs w:val="20"/>
        </w:rPr>
        <w:t>Handzame kennisproducten</w:t>
      </w:r>
      <w:r w:rsidRPr="00FD28DD">
        <w:rPr>
          <w:rFonts w:asciiTheme="minorHAnsi" w:eastAsia="+mn-ea" w:hAnsiTheme="minorHAnsi" w:cs="Arial"/>
          <w:bCs/>
          <w:color w:val="6D808C"/>
          <w:kern w:val="24"/>
          <w:szCs w:val="20"/>
        </w:rPr>
        <w:t xml:space="preserve"> </w:t>
      </w:r>
    </w:p>
    <w:p w14:paraId="6E89B1C8" w14:textId="77777777" w:rsidR="00674952" w:rsidRPr="00FD28DD" w:rsidRDefault="00674952"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FD28DD">
        <w:rPr>
          <w:rFonts w:asciiTheme="minorHAnsi" w:eastAsia="+mn-ea" w:hAnsiTheme="minorHAnsi" w:cs="Arial"/>
          <w:bCs/>
          <w:color w:val="6D808C"/>
          <w:kern w:val="24"/>
          <w:szCs w:val="20"/>
        </w:rPr>
        <w:t xml:space="preserve">Methoden om lokale belangenbehartigers en vertegenwoordigende organisaties te betrekken </w:t>
      </w:r>
    </w:p>
    <w:p w14:paraId="337632D4" w14:textId="77777777" w:rsidR="00674952" w:rsidRPr="00FD28DD" w:rsidRDefault="00674952"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FD28DD">
        <w:rPr>
          <w:rFonts w:asciiTheme="minorHAnsi" w:eastAsia="+mn-ea" w:hAnsiTheme="minorHAnsi" w:cs="Arial"/>
          <w:bCs/>
          <w:color w:val="6D808C"/>
          <w:kern w:val="24"/>
          <w:szCs w:val="20"/>
        </w:rPr>
        <w:t xml:space="preserve">Methoden om ervaringsdeskundige inwoners te betrekken </w:t>
      </w:r>
    </w:p>
    <w:p w14:paraId="5888BB84" w14:textId="77777777" w:rsidR="00674952" w:rsidRPr="00FD28DD" w:rsidRDefault="00674952"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FD28DD">
        <w:rPr>
          <w:rFonts w:asciiTheme="minorHAnsi" w:eastAsia="+mn-ea" w:hAnsiTheme="minorHAnsi" w:cs="Arial"/>
          <w:bCs/>
          <w:color w:val="6D808C"/>
          <w:kern w:val="24"/>
          <w:szCs w:val="20"/>
        </w:rPr>
        <w:t>Procesmatige ondersteuning door externe deskundigen</w:t>
      </w:r>
    </w:p>
    <w:p w14:paraId="108EA241" w14:textId="77777777" w:rsidR="00674952" w:rsidRPr="00A7440C" w:rsidRDefault="00674952" w:rsidP="00824EAE">
      <w:pPr>
        <w:suppressAutoHyphens/>
        <w:spacing w:line="240" w:lineRule="auto"/>
        <w:ind w:firstLine="284"/>
        <w:rPr>
          <w:rFonts w:asciiTheme="minorHAnsi" w:eastAsia="+mn-ea" w:hAnsiTheme="minorHAnsi" w:cs="Arial"/>
          <w:bCs/>
          <w:color w:val="6D808C"/>
          <w:kern w:val="24"/>
          <w:szCs w:val="20"/>
        </w:rPr>
      </w:pPr>
      <w:r>
        <w:rPr>
          <w:rFonts w:asciiTheme="minorHAnsi" w:eastAsia="+mn-ea" w:hAnsiTheme="minorHAnsi" w:cs="Arial"/>
          <w:bCs/>
          <w:color w:val="6D808C"/>
          <w:kern w:val="24"/>
          <w:szCs w:val="20"/>
        </w:rPr>
        <w:t xml:space="preserve">0  </w:t>
      </w:r>
      <w:r w:rsidRPr="00FD28DD">
        <w:rPr>
          <w:rFonts w:asciiTheme="minorHAnsi" w:eastAsia="+mn-ea" w:hAnsiTheme="minorHAnsi" w:cs="Arial"/>
          <w:bCs/>
          <w:color w:val="6D808C"/>
          <w:kern w:val="24"/>
          <w:szCs w:val="20"/>
        </w:rPr>
        <w:t xml:space="preserve">Geen behoefte aan ondersteuning </w:t>
      </w:r>
      <w:r w:rsidRPr="00A7440C">
        <w:rPr>
          <w:rFonts w:asciiTheme="minorHAnsi" w:eastAsia="+mn-ea" w:hAnsiTheme="minorHAnsi" w:cs="Arial"/>
          <w:bCs/>
          <w:color w:val="6D808C"/>
          <w:kern w:val="24"/>
          <w:szCs w:val="20"/>
        </w:rPr>
        <w:t>Uitleg over  het VN-Verdrag (wat betekent het voor mijn gemeente?)</w:t>
      </w:r>
    </w:p>
    <w:p w14:paraId="4AF34F49" w14:textId="77777777" w:rsidR="00674952" w:rsidRPr="001F228F" w:rsidRDefault="00674952" w:rsidP="00824EAE">
      <w:pPr>
        <w:suppressAutoHyphens/>
        <w:spacing w:line="240" w:lineRule="auto"/>
        <w:ind w:firstLine="284"/>
        <w:rPr>
          <w:rFonts w:asciiTheme="minorHAnsi" w:hAnsiTheme="minorHAnsi" w:cstheme="minorHAnsi"/>
          <w:szCs w:val="20"/>
        </w:rPr>
      </w:pPr>
      <w:r w:rsidRPr="00C36F21">
        <w:rPr>
          <w:rFonts w:asciiTheme="minorHAnsi" w:eastAsia="+mn-ea" w:hAnsiTheme="minorHAnsi" w:cs="Arial"/>
          <w:bCs/>
          <w:color w:val="6D808C"/>
          <w:kern w:val="24"/>
          <w:szCs w:val="20"/>
        </w:rPr>
        <w:t xml:space="preserve">0 </w:t>
      </w:r>
      <w:r>
        <w:rPr>
          <w:rFonts w:asciiTheme="minorHAnsi" w:eastAsia="+mn-ea" w:hAnsiTheme="minorHAnsi" w:cs="Arial"/>
          <w:bCs/>
          <w:color w:val="6D808C"/>
          <w:kern w:val="24"/>
          <w:szCs w:val="20"/>
        </w:rPr>
        <w:t xml:space="preserve"> </w:t>
      </w:r>
      <w:r w:rsidRPr="00C36F21">
        <w:rPr>
          <w:rFonts w:asciiTheme="minorHAnsi" w:eastAsia="+mn-ea" w:hAnsiTheme="minorHAnsi" w:cs="Arial"/>
          <w:bCs/>
          <w:color w:val="6D808C"/>
          <w:kern w:val="24"/>
          <w:szCs w:val="20"/>
        </w:rPr>
        <w:t>Anders, namelijk:</w:t>
      </w:r>
    </w:p>
    <w:p w14:paraId="0977A7E2" w14:textId="103E367C" w:rsidR="00674952" w:rsidRDefault="00674952" w:rsidP="00824EAE">
      <w:pPr>
        <w:suppressAutoHyphens/>
        <w:rPr>
          <w:rFonts w:asciiTheme="minorHAnsi" w:hAnsiTheme="minorHAnsi" w:cstheme="minorHAnsi"/>
          <w:sz w:val="22"/>
          <w:szCs w:val="22"/>
        </w:rPr>
      </w:pPr>
    </w:p>
    <w:p w14:paraId="716DCF25" w14:textId="51C915A3" w:rsidR="00796911" w:rsidRPr="005F222E" w:rsidRDefault="00796911" w:rsidP="00824EAE">
      <w:pPr>
        <w:suppressAutoHyphens/>
        <w:rPr>
          <w:rFonts w:asciiTheme="minorHAnsi" w:hAnsiTheme="minorHAnsi" w:cstheme="minorHAnsi"/>
          <w:szCs w:val="20"/>
        </w:rPr>
      </w:pPr>
      <w:r w:rsidRPr="005F222E">
        <w:rPr>
          <w:rFonts w:asciiTheme="minorHAnsi" w:hAnsiTheme="minorHAnsi" w:cstheme="minorHAnsi"/>
          <w:szCs w:val="20"/>
        </w:rPr>
        <w:t xml:space="preserve">Resultaten (% </w:t>
      </w:r>
      <w:r>
        <w:rPr>
          <w:rFonts w:asciiTheme="minorHAnsi" w:hAnsiTheme="minorHAnsi" w:cstheme="minorHAnsi"/>
          <w:szCs w:val="20"/>
        </w:rPr>
        <w:t xml:space="preserve">blauw </w:t>
      </w:r>
      <w:r w:rsidRPr="005F222E">
        <w:rPr>
          <w:rFonts w:asciiTheme="minorHAnsi" w:hAnsiTheme="minorHAnsi" w:cstheme="minorHAnsi"/>
          <w:szCs w:val="20"/>
        </w:rPr>
        <w:t>= 201</w:t>
      </w:r>
      <w:r>
        <w:rPr>
          <w:rFonts w:asciiTheme="minorHAnsi" w:hAnsiTheme="minorHAnsi" w:cstheme="minorHAnsi"/>
          <w:szCs w:val="20"/>
        </w:rPr>
        <w:t>8</w:t>
      </w:r>
      <w:r w:rsidRPr="005F222E">
        <w:rPr>
          <w:rFonts w:asciiTheme="minorHAnsi" w:hAnsiTheme="minorHAnsi" w:cstheme="minorHAnsi"/>
          <w:szCs w:val="20"/>
        </w:rPr>
        <w:t xml:space="preserve"> / % </w:t>
      </w:r>
      <w:r>
        <w:rPr>
          <w:rFonts w:asciiTheme="minorHAnsi" w:hAnsiTheme="minorHAnsi" w:cstheme="minorHAnsi"/>
          <w:szCs w:val="20"/>
        </w:rPr>
        <w:t xml:space="preserve">rood </w:t>
      </w:r>
      <w:r w:rsidRPr="005F222E">
        <w:rPr>
          <w:rFonts w:asciiTheme="minorHAnsi" w:hAnsiTheme="minorHAnsi" w:cstheme="minorHAnsi"/>
          <w:szCs w:val="20"/>
        </w:rPr>
        <w:t>= 201</w:t>
      </w:r>
      <w:r>
        <w:rPr>
          <w:rFonts w:asciiTheme="minorHAnsi" w:hAnsiTheme="minorHAnsi" w:cstheme="minorHAnsi"/>
          <w:szCs w:val="20"/>
        </w:rPr>
        <w:t>9 / % groen = 2020</w:t>
      </w:r>
      <w:r w:rsidR="004F4653">
        <w:rPr>
          <w:rFonts w:asciiTheme="minorHAnsi" w:hAnsiTheme="minorHAnsi" w:cstheme="minorHAnsi"/>
          <w:szCs w:val="20"/>
        </w:rPr>
        <w:t xml:space="preserve"> / % paars = 2021</w:t>
      </w:r>
      <w:r w:rsidRPr="005F222E">
        <w:rPr>
          <w:rFonts w:asciiTheme="minorHAnsi" w:hAnsiTheme="minorHAnsi" w:cstheme="minorHAnsi"/>
          <w:szCs w:val="20"/>
        </w:rPr>
        <w:t>)</w:t>
      </w:r>
    </w:p>
    <w:p w14:paraId="3DBCDA03" w14:textId="09CFAE31" w:rsidR="00674952" w:rsidRDefault="00796911" w:rsidP="00824EAE">
      <w:pPr>
        <w:suppressAutoHyphens/>
        <w:rPr>
          <w:rFonts w:asciiTheme="minorHAnsi" w:hAnsiTheme="minorHAnsi" w:cstheme="minorHAnsi"/>
          <w:sz w:val="22"/>
          <w:szCs w:val="22"/>
        </w:rPr>
      </w:pPr>
      <w:r w:rsidRPr="00460243">
        <w:rPr>
          <w:rFonts w:asciiTheme="minorHAnsi" w:hAnsiTheme="minorHAnsi" w:cstheme="minorHAnsi"/>
          <w:noProof/>
          <w:color w:val="333333"/>
          <w:sz w:val="22"/>
          <w:szCs w:val="22"/>
        </w:rPr>
        <w:drawing>
          <wp:anchor distT="0" distB="0" distL="114300" distR="114300" simplePos="0" relativeHeight="251685888" behindDoc="0" locked="0" layoutInCell="1" allowOverlap="1" wp14:anchorId="3A3E9520" wp14:editId="5AF1CC6F">
            <wp:simplePos x="0" y="0"/>
            <wp:positionH relativeFrom="margin">
              <wp:align>left</wp:align>
            </wp:positionH>
            <wp:positionV relativeFrom="paragraph">
              <wp:posOffset>339090</wp:posOffset>
            </wp:positionV>
            <wp:extent cx="5743575" cy="3467100"/>
            <wp:effectExtent l="0" t="0" r="9525" b="0"/>
            <wp:wrapSquare wrapText="bothSides"/>
            <wp:docPr id="38" name="Grafie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71616657" w14:textId="4DA33907" w:rsidR="00674952" w:rsidRDefault="00674952" w:rsidP="00824EAE">
      <w:pPr>
        <w:suppressAutoHyphens/>
        <w:rPr>
          <w:rFonts w:asciiTheme="minorHAnsi" w:hAnsiTheme="minorHAnsi" w:cstheme="minorHAnsi"/>
          <w:sz w:val="22"/>
          <w:szCs w:val="22"/>
        </w:rPr>
      </w:pPr>
    </w:p>
    <w:p w14:paraId="69DC482C" w14:textId="77777777" w:rsidR="005640F9" w:rsidRPr="002B0314" w:rsidRDefault="005640F9" w:rsidP="00824EAE">
      <w:pPr>
        <w:suppressAutoHyphens/>
        <w:spacing w:line="240" w:lineRule="auto"/>
        <w:rPr>
          <w:rFonts w:asciiTheme="minorHAnsi" w:hAnsiTheme="minorHAnsi" w:cstheme="minorHAnsi"/>
          <w:b/>
          <w:sz w:val="22"/>
          <w:szCs w:val="22"/>
        </w:rPr>
      </w:pPr>
    </w:p>
    <w:p w14:paraId="17B35D51" w14:textId="35212D29" w:rsidR="00F71746" w:rsidRDefault="003A32B3"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Gemeenten geven duidelijk aan behoefte te hebben aan handzame kennisproducten (bijvoorbeeld praktische voorbeelden van gemeenten) en een (interactieve) website</w:t>
      </w:r>
      <w:r w:rsidR="00241A6C">
        <w:rPr>
          <w:rFonts w:asciiTheme="minorHAnsi" w:hAnsiTheme="minorHAnsi" w:cstheme="minorHAnsi"/>
          <w:sz w:val="22"/>
          <w:szCs w:val="22"/>
        </w:rPr>
        <w:t>.</w:t>
      </w:r>
      <w:r>
        <w:rPr>
          <w:rFonts w:asciiTheme="minorHAnsi" w:hAnsiTheme="minorHAnsi" w:cstheme="minorHAnsi"/>
          <w:sz w:val="22"/>
          <w:szCs w:val="22"/>
        </w:rPr>
        <w:t xml:space="preserve"> </w:t>
      </w:r>
      <w:r w:rsidR="00241A6C">
        <w:rPr>
          <w:rFonts w:asciiTheme="minorHAnsi" w:hAnsiTheme="minorHAnsi" w:cstheme="minorHAnsi"/>
          <w:sz w:val="22"/>
          <w:szCs w:val="22"/>
        </w:rPr>
        <w:t>D</w:t>
      </w:r>
      <w:r>
        <w:rPr>
          <w:rFonts w:asciiTheme="minorHAnsi" w:hAnsiTheme="minorHAnsi" w:cstheme="minorHAnsi"/>
          <w:sz w:val="22"/>
          <w:szCs w:val="22"/>
        </w:rPr>
        <w:t>it is in de loop der jaren niet echt gewijzigd</w:t>
      </w:r>
      <w:r w:rsidR="00241A6C">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E33EA0F" w14:textId="77777777" w:rsidR="00F71746" w:rsidRDefault="00F71746" w:rsidP="00824EAE">
      <w:pPr>
        <w:suppressAutoHyphens/>
        <w:spacing w:line="240" w:lineRule="auto"/>
        <w:rPr>
          <w:rFonts w:asciiTheme="minorHAnsi" w:hAnsiTheme="minorHAnsi" w:cstheme="minorHAnsi"/>
          <w:sz w:val="22"/>
          <w:szCs w:val="22"/>
        </w:rPr>
      </w:pPr>
    </w:p>
    <w:p w14:paraId="79743EEF" w14:textId="54CE4A18" w:rsidR="003A32B3" w:rsidRDefault="00241A6C"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lastRenderedPageBreak/>
        <w:t>U</w:t>
      </w:r>
      <w:r w:rsidR="003A32B3">
        <w:rPr>
          <w:rFonts w:asciiTheme="minorHAnsi" w:hAnsiTheme="minorHAnsi" w:cstheme="minorHAnsi"/>
          <w:sz w:val="22"/>
          <w:szCs w:val="22"/>
        </w:rPr>
        <w:t xml:space="preserve">it de toelichtende commentaren </w:t>
      </w:r>
      <w:r w:rsidR="00334B3F">
        <w:rPr>
          <w:rFonts w:asciiTheme="minorHAnsi" w:hAnsiTheme="minorHAnsi" w:cstheme="minorHAnsi"/>
          <w:sz w:val="22"/>
          <w:szCs w:val="22"/>
        </w:rPr>
        <w:t xml:space="preserve">zijn </w:t>
      </w:r>
      <w:r w:rsidR="00F71746">
        <w:rPr>
          <w:rFonts w:asciiTheme="minorHAnsi" w:hAnsiTheme="minorHAnsi" w:cstheme="minorHAnsi"/>
          <w:sz w:val="22"/>
          <w:szCs w:val="22"/>
        </w:rPr>
        <w:t>daarnaast andere</w:t>
      </w:r>
      <w:r w:rsidR="00334B3F">
        <w:rPr>
          <w:rFonts w:asciiTheme="minorHAnsi" w:hAnsiTheme="minorHAnsi" w:cstheme="minorHAnsi"/>
          <w:sz w:val="22"/>
          <w:szCs w:val="22"/>
        </w:rPr>
        <w:t xml:space="preserve"> </w:t>
      </w:r>
      <w:r w:rsidR="003A32B3">
        <w:rPr>
          <w:rFonts w:asciiTheme="minorHAnsi" w:hAnsiTheme="minorHAnsi" w:cstheme="minorHAnsi"/>
          <w:sz w:val="22"/>
          <w:szCs w:val="22"/>
        </w:rPr>
        <w:t xml:space="preserve">specifieke wensen te distilleren van gemeenten:   </w:t>
      </w:r>
    </w:p>
    <w:p w14:paraId="29116DC8" w14:textId="77777777" w:rsidR="003A32B3" w:rsidRDefault="003A32B3" w:rsidP="00824EAE">
      <w:pPr>
        <w:suppressAutoHyphens/>
        <w:spacing w:line="240" w:lineRule="auto"/>
        <w:rPr>
          <w:rFonts w:asciiTheme="minorHAnsi" w:hAnsiTheme="minorHAnsi" w:cstheme="minorHAnsi"/>
          <w:sz w:val="22"/>
          <w:szCs w:val="22"/>
        </w:rPr>
      </w:pPr>
    </w:p>
    <w:p w14:paraId="4C71B056" w14:textId="2A8D9D26" w:rsidR="0031720F" w:rsidRDefault="0031720F" w:rsidP="00824EAE">
      <w:pPr>
        <w:suppressAutoHyphens/>
        <w:spacing w:line="240" w:lineRule="auto"/>
        <w:rPr>
          <w:rFonts w:asciiTheme="minorHAnsi" w:hAnsiTheme="minorHAnsi" w:cstheme="minorHAnsi"/>
          <w:sz w:val="22"/>
          <w:szCs w:val="22"/>
        </w:rPr>
      </w:pPr>
      <w:r w:rsidRPr="00704254">
        <w:rPr>
          <w:rFonts w:asciiTheme="minorHAnsi" w:hAnsiTheme="minorHAnsi" w:cstheme="minorHAnsi"/>
          <w:sz w:val="22"/>
          <w:szCs w:val="22"/>
        </w:rPr>
        <w:t>“</w:t>
      </w:r>
      <w:r w:rsidRPr="003A32B3">
        <w:rPr>
          <w:rFonts w:asciiTheme="minorHAnsi" w:hAnsiTheme="minorHAnsi" w:cstheme="minorHAnsi"/>
          <w:i/>
          <w:sz w:val="22"/>
          <w:szCs w:val="22"/>
        </w:rPr>
        <w:t xml:space="preserve">De VNG (Berenschot) monitor is een mooi instrument om diverse belanghebbenden erbij te betrekken. </w:t>
      </w:r>
      <w:r w:rsidRPr="003A32B3">
        <w:rPr>
          <w:rFonts w:asciiTheme="minorHAnsi" w:hAnsiTheme="minorHAnsi" w:cstheme="minorHAnsi"/>
          <w:b/>
          <w:i/>
          <w:sz w:val="22"/>
          <w:szCs w:val="22"/>
        </w:rPr>
        <w:t>Wat mist in het ontwerp is het perspectief van organisaties (bedrijven, scholen, verenigingen, welzijn/zorg organisaties etc).</w:t>
      </w:r>
      <w:r w:rsidRPr="003A32B3">
        <w:rPr>
          <w:rFonts w:asciiTheme="minorHAnsi" w:hAnsiTheme="minorHAnsi" w:cstheme="minorHAnsi"/>
          <w:i/>
          <w:sz w:val="22"/>
          <w:szCs w:val="22"/>
        </w:rPr>
        <w:t xml:space="preserve"> Tevens is alles anoniem, zodat je respondenten niet kan benaderen voor verdieping en samen optrekken rond een vraagstuk</w:t>
      </w:r>
      <w:r w:rsidRPr="00704254">
        <w:rPr>
          <w:rFonts w:asciiTheme="minorHAnsi" w:hAnsiTheme="minorHAnsi" w:cstheme="minorHAnsi"/>
          <w:sz w:val="22"/>
          <w:szCs w:val="22"/>
        </w:rPr>
        <w:t xml:space="preserve">.” </w:t>
      </w:r>
    </w:p>
    <w:p w14:paraId="4086A584" w14:textId="6176F197" w:rsidR="0031720F" w:rsidRDefault="0031720F" w:rsidP="00824EAE">
      <w:pPr>
        <w:suppressAutoHyphens/>
        <w:spacing w:line="240" w:lineRule="auto"/>
        <w:rPr>
          <w:rFonts w:asciiTheme="minorHAnsi" w:hAnsiTheme="minorHAnsi" w:cstheme="minorHAnsi"/>
          <w:sz w:val="22"/>
          <w:szCs w:val="22"/>
        </w:rPr>
      </w:pPr>
    </w:p>
    <w:p w14:paraId="3FE2238E" w14:textId="431613EA" w:rsidR="004722C3" w:rsidRPr="004722C3" w:rsidRDefault="004722C3" w:rsidP="004722C3">
      <w:pPr>
        <w:suppressAutoHyphens/>
        <w:spacing w:line="240" w:lineRule="auto"/>
        <w:rPr>
          <w:rFonts w:asciiTheme="minorHAnsi" w:hAnsiTheme="minorHAnsi" w:cstheme="minorHAnsi"/>
          <w:b/>
          <w:sz w:val="22"/>
          <w:szCs w:val="22"/>
        </w:rPr>
      </w:pPr>
      <w:r w:rsidRPr="004722C3">
        <w:rPr>
          <w:rFonts w:asciiTheme="minorHAnsi" w:hAnsiTheme="minorHAnsi" w:cstheme="minorHAnsi"/>
          <w:sz w:val="22"/>
          <w:szCs w:val="22"/>
        </w:rPr>
        <w:t xml:space="preserve">[Monitoringsinstrumenten] </w:t>
      </w:r>
      <w:r>
        <w:rPr>
          <w:rFonts w:asciiTheme="minorHAnsi" w:hAnsiTheme="minorHAnsi" w:cstheme="minorHAnsi"/>
          <w:sz w:val="22"/>
          <w:szCs w:val="22"/>
        </w:rPr>
        <w:t>“</w:t>
      </w:r>
      <w:r w:rsidRPr="004722C3">
        <w:rPr>
          <w:rFonts w:asciiTheme="minorHAnsi" w:hAnsiTheme="minorHAnsi" w:cstheme="minorHAnsi"/>
          <w:i/>
          <w:sz w:val="22"/>
          <w:szCs w:val="22"/>
        </w:rPr>
        <w:t xml:space="preserve">Vooralsnog monitoren we pragmatisch op de acties die we doen. Veelal leveren deze vanzelfsprekend verbetering(en) op voor deeldoelgroepen. Maar voor het vervolgplan (2022 en verder) dat we in de loop van 2021 samen met de werkgroep VN-verdrag (ervaringsdeskundigen) gaan opstellen, </w:t>
      </w:r>
      <w:r w:rsidRPr="004722C3">
        <w:rPr>
          <w:rFonts w:asciiTheme="minorHAnsi" w:hAnsiTheme="minorHAnsi" w:cstheme="minorHAnsi"/>
          <w:i/>
          <w:sz w:val="22"/>
          <w:szCs w:val="22"/>
          <w:u w:val="single"/>
        </w:rPr>
        <w:t>willen we mogelijk wél iets over monitoring/resultaatmeting opnemen. Daarop zouden we advies kunnen gebruiken. Moet een makkelijk en administratief arm uit te voeren instrument/methodiek zijn</w:t>
      </w:r>
      <w:r w:rsidRPr="004722C3">
        <w:rPr>
          <w:rFonts w:asciiTheme="minorHAnsi" w:hAnsiTheme="minorHAnsi" w:cstheme="minorHAnsi"/>
          <w:i/>
          <w:sz w:val="22"/>
          <w:szCs w:val="22"/>
        </w:rPr>
        <w:t>.</w:t>
      </w:r>
      <w:r>
        <w:rPr>
          <w:rFonts w:asciiTheme="minorHAnsi" w:hAnsiTheme="minorHAnsi" w:cstheme="minorHAnsi"/>
          <w:i/>
          <w:sz w:val="22"/>
          <w:szCs w:val="22"/>
        </w:rPr>
        <w:t>”</w:t>
      </w:r>
    </w:p>
    <w:p w14:paraId="617AD055" w14:textId="77777777" w:rsidR="004722C3" w:rsidRPr="00DC299E" w:rsidRDefault="004722C3" w:rsidP="004722C3">
      <w:pPr>
        <w:pStyle w:val="ListParagraph"/>
        <w:suppressAutoHyphens/>
        <w:spacing w:line="240" w:lineRule="auto"/>
        <w:rPr>
          <w:rFonts w:asciiTheme="minorHAnsi" w:hAnsiTheme="minorHAnsi" w:cstheme="minorHAnsi"/>
          <w:b/>
          <w:sz w:val="22"/>
          <w:szCs w:val="22"/>
        </w:rPr>
      </w:pPr>
    </w:p>
    <w:p w14:paraId="55CA2223" w14:textId="5A4AF935" w:rsidR="003A32B3" w:rsidRDefault="0031720F" w:rsidP="00824EAE">
      <w:pPr>
        <w:suppressAutoHyphens/>
        <w:spacing w:line="240" w:lineRule="auto"/>
        <w:rPr>
          <w:rFonts w:asciiTheme="minorHAnsi" w:hAnsiTheme="minorHAnsi" w:cstheme="minorHAnsi"/>
          <w:sz w:val="22"/>
          <w:szCs w:val="22"/>
        </w:rPr>
      </w:pPr>
      <w:r>
        <w:rPr>
          <w:rFonts w:asciiTheme="minorHAnsi" w:hAnsiTheme="minorHAnsi" w:cstheme="minorHAnsi"/>
          <w:b/>
          <w:sz w:val="22"/>
          <w:szCs w:val="22"/>
        </w:rPr>
        <w:t>“</w:t>
      </w:r>
      <w:r w:rsidRPr="004722C3">
        <w:rPr>
          <w:rFonts w:asciiTheme="minorHAnsi" w:hAnsiTheme="minorHAnsi" w:cstheme="minorHAnsi"/>
          <w:i/>
          <w:sz w:val="22"/>
          <w:szCs w:val="22"/>
        </w:rPr>
        <w:t xml:space="preserve">Met betrekking tot toegankelijkheid van informatie en dan met name het onderdeel toegankelijkheid van documenten is een landelijke richtlijn. </w:t>
      </w:r>
      <w:r w:rsidRPr="004722C3">
        <w:rPr>
          <w:rFonts w:asciiTheme="minorHAnsi" w:hAnsiTheme="minorHAnsi" w:cstheme="minorHAnsi"/>
          <w:i/>
          <w:sz w:val="22"/>
          <w:szCs w:val="22"/>
          <w:u w:val="single"/>
        </w:rPr>
        <w:t>Een richtlijn zonder dat er oplossingen voorhanden zijn</w:t>
      </w:r>
      <w:r w:rsidRPr="004722C3">
        <w:rPr>
          <w:rFonts w:asciiTheme="minorHAnsi" w:hAnsiTheme="minorHAnsi" w:cstheme="minorHAnsi"/>
          <w:b/>
          <w:i/>
          <w:sz w:val="22"/>
          <w:szCs w:val="22"/>
          <w:u w:val="single"/>
        </w:rPr>
        <w:t>.</w:t>
      </w:r>
      <w:r w:rsidRPr="004722C3">
        <w:rPr>
          <w:rFonts w:asciiTheme="minorHAnsi" w:hAnsiTheme="minorHAnsi" w:cstheme="minorHAnsi"/>
          <w:i/>
          <w:sz w:val="22"/>
          <w:szCs w:val="22"/>
          <w:u w:val="single"/>
        </w:rPr>
        <w:t xml:space="preserve"> Hiervoor zou landelijke ondersteuning wenselijk zo niet noodzakelijk moeten zijn</w:t>
      </w:r>
      <w:r w:rsidRPr="00CC099C">
        <w:rPr>
          <w:rFonts w:asciiTheme="minorHAnsi" w:hAnsiTheme="minorHAnsi" w:cstheme="minorHAnsi"/>
          <w:sz w:val="22"/>
          <w:szCs w:val="22"/>
        </w:rPr>
        <w:t>.</w:t>
      </w:r>
      <w:r w:rsidR="004722C3">
        <w:rPr>
          <w:rFonts w:asciiTheme="minorHAnsi" w:hAnsiTheme="minorHAnsi" w:cstheme="minorHAnsi"/>
          <w:sz w:val="22"/>
          <w:szCs w:val="22"/>
        </w:rPr>
        <w:t>”</w:t>
      </w:r>
    </w:p>
    <w:p w14:paraId="192CB40E" w14:textId="77777777" w:rsidR="003A32B3" w:rsidRDefault="003A32B3" w:rsidP="00824EAE">
      <w:pPr>
        <w:suppressAutoHyphens/>
        <w:spacing w:line="240" w:lineRule="auto"/>
        <w:rPr>
          <w:rFonts w:asciiTheme="minorHAnsi" w:hAnsiTheme="minorHAnsi" w:cstheme="minorHAnsi"/>
          <w:sz w:val="22"/>
          <w:szCs w:val="22"/>
        </w:rPr>
      </w:pPr>
    </w:p>
    <w:p w14:paraId="273A6088" w14:textId="7A72CD5E" w:rsidR="0031720F" w:rsidRPr="007767DC" w:rsidRDefault="007767DC" w:rsidP="007767DC">
      <w:pPr>
        <w:suppressAutoHyphens/>
        <w:rPr>
          <w:rFonts w:asciiTheme="minorHAnsi" w:hAnsiTheme="minorHAnsi" w:cstheme="minorHAnsi"/>
          <w:i/>
          <w:sz w:val="22"/>
          <w:szCs w:val="22"/>
        </w:rPr>
      </w:pPr>
      <w:r>
        <w:rPr>
          <w:rFonts w:asciiTheme="minorHAnsi" w:hAnsiTheme="minorHAnsi" w:cstheme="minorHAnsi"/>
          <w:b/>
          <w:sz w:val="22"/>
          <w:szCs w:val="22"/>
        </w:rPr>
        <w:t>“</w:t>
      </w:r>
      <w:r w:rsidRPr="007767DC">
        <w:rPr>
          <w:rFonts w:asciiTheme="minorHAnsi" w:hAnsiTheme="minorHAnsi" w:cstheme="minorHAnsi"/>
          <w:i/>
          <w:sz w:val="22"/>
          <w:szCs w:val="22"/>
        </w:rPr>
        <w:t>e</w:t>
      </w:r>
      <w:r w:rsidR="0031720F" w:rsidRPr="007767DC">
        <w:rPr>
          <w:rFonts w:asciiTheme="minorHAnsi" w:hAnsiTheme="minorHAnsi" w:cstheme="minorHAnsi"/>
          <w:i/>
          <w:sz w:val="22"/>
          <w:szCs w:val="22"/>
        </w:rPr>
        <w:t xml:space="preserve">en algemene centrale kennisbank waar ambtenaren, maar ook ervaringsdeskundigen informatie kunnen ophalen, geven en delen. Het centraal raadplegen heeft zo z'n voordelen. Dit kan veel tijd besparen op allerlei onderwerpen en gebieden. Wellicht bespaar je er ook geld door dat je weer op andere zaken kunt inzetten. </w:t>
      </w:r>
    </w:p>
    <w:p w14:paraId="059617A7" w14:textId="7CFD6078" w:rsidR="0031720F" w:rsidRDefault="0031720F" w:rsidP="00824EAE">
      <w:pPr>
        <w:suppressAutoHyphens/>
        <w:spacing w:line="240" w:lineRule="auto"/>
        <w:rPr>
          <w:rFonts w:asciiTheme="minorHAnsi" w:hAnsiTheme="minorHAnsi" w:cstheme="minorHAnsi"/>
          <w:sz w:val="22"/>
          <w:szCs w:val="22"/>
        </w:rPr>
      </w:pPr>
    </w:p>
    <w:p w14:paraId="6A1617C4" w14:textId="5F065394" w:rsidR="0031720F" w:rsidRPr="00B2273B" w:rsidRDefault="007767DC" w:rsidP="007767DC">
      <w:pPr>
        <w:suppressAutoHyphens/>
        <w:spacing w:line="240" w:lineRule="auto"/>
        <w:rPr>
          <w:rFonts w:asciiTheme="minorHAnsi" w:hAnsiTheme="minorHAnsi" w:cstheme="minorHAnsi"/>
          <w:b/>
          <w:sz w:val="22"/>
          <w:szCs w:val="22"/>
        </w:rPr>
      </w:pPr>
      <w:r>
        <w:rPr>
          <w:rFonts w:asciiTheme="minorHAnsi" w:hAnsiTheme="minorHAnsi" w:cstheme="minorHAnsi"/>
          <w:sz w:val="22"/>
          <w:szCs w:val="22"/>
        </w:rPr>
        <w:t xml:space="preserve">“ </w:t>
      </w:r>
      <w:r w:rsidR="0031720F" w:rsidRPr="007767DC">
        <w:rPr>
          <w:rFonts w:asciiTheme="minorHAnsi" w:hAnsiTheme="minorHAnsi" w:cstheme="minorHAnsi"/>
          <w:i/>
          <w:sz w:val="22"/>
          <w:szCs w:val="22"/>
        </w:rPr>
        <w:t>Inspiratie is altijd fijn. Niet zomaar een voorbeeld, maar iets wat echt inspirerend is.</w:t>
      </w:r>
      <w:r w:rsidRPr="007767DC">
        <w:rPr>
          <w:rFonts w:asciiTheme="minorHAnsi" w:hAnsiTheme="minorHAnsi" w:cstheme="minorHAnsi"/>
          <w:sz w:val="22"/>
          <w:szCs w:val="22"/>
        </w:rPr>
        <w:t>”</w:t>
      </w:r>
      <w:r w:rsidR="0031720F" w:rsidRPr="007767DC">
        <w:rPr>
          <w:rFonts w:asciiTheme="minorHAnsi" w:hAnsiTheme="minorHAnsi" w:cstheme="minorHAnsi"/>
          <w:sz w:val="22"/>
          <w:szCs w:val="22"/>
        </w:rPr>
        <w:t xml:space="preserve">  </w:t>
      </w:r>
      <w:ins w:id="9" w:author="Bard Briels" w:date="2021-06-08T09:38:00Z">
        <w:r w:rsidR="000A38BD">
          <w:rPr>
            <w:rFonts w:asciiTheme="minorHAnsi" w:hAnsiTheme="minorHAnsi" w:cstheme="minorHAnsi"/>
            <w:sz w:val="22"/>
            <w:szCs w:val="22"/>
          </w:rPr>
          <w:br/>
        </w:r>
      </w:ins>
    </w:p>
    <w:p w14:paraId="08498EBB" w14:textId="5BBD7125" w:rsidR="007767DC" w:rsidRDefault="007767DC" w:rsidP="007767DC">
      <w:pPr>
        <w:suppressAutoHyphens/>
        <w:rPr>
          <w:rFonts w:asciiTheme="minorHAnsi" w:hAnsiTheme="minorHAnsi" w:cstheme="minorHAnsi"/>
          <w:sz w:val="22"/>
          <w:szCs w:val="22"/>
        </w:rPr>
      </w:pPr>
      <w:r>
        <w:rPr>
          <w:rFonts w:asciiTheme="minorHAnsi" w:hAnsiTheme="minorHAnsi" w:cstheme="minorHAnsi"/>
          <w:b/>
          <w:sz w:val="22"/>
          <w:szCs w:val="22"/>
        </w:rPr>
        <w:t>“</w:t>
      </w:r>
      <w:r w:rsidR="0031720F" w:rsidRPr="007767DC">
        <w:rPr>
          <w:rFonts w:asciiTheme="minorHAnsi" w:hAnsiTheme="minorHAnsi" w:cstheme="minorHAnsi"/>
          <w:i/>
          <w:sz w:val="22"/>
          <w:szCs w:val="22"/>
        </w:rPr>
        <w:t>Ondersteuning bij bewustwording binnen de eigen organisatie. Bijvoorbeeld in de vorm van een masterclass</w:t>
      </w:r>
      <w:r w:rsidR="0031720F" w:rsidRPr="007767DC">
        <w:rPr>
          <w:rFonts w:asciiTheme="minorHAnsi" w:hAnsiTheme="minorHAnsi" w:cstheme="minorHAnsi"/>
          <w:sz w:val="22"/>
          <w:szCs w:val="22"/>
        </w:rPr>
        <w:t>.</w:t>
      </w:r>
      <w:r w:rsidR="00920115">
        <w:rPr>
          <w:rFonts w:asciiTheme="minorHAnsi" w:hAnsiTheme="minorHAnsi" w:cstheme="minorHAnsi"/>
          <w:sz w:val="22"/>
          <w:szCs w:val="22"/>
        </w:rPr>
        <w:t>”</w:t>
      </w:r>
      <w:r w:rsidR="0031720F" w:rsidRPr="007767DC">
        <w:rPr>
          <w:rFonts w:asciiTheme="minorHAnsi" w:hAnsiTheme="minorHAnsi" w:cstheme="minorHAnsi"/>
          <w:sz w:val="22"/>
          <w:szCs w:val="22"/>
        </w:rPr>
        <w:t xml:space="preserve"> </w:t>
      </w:r>
    </w:p>
    <w:p w14:paraId="478F4E53" w14:textId="77777777" w:rsidR="007767DC" w:rsidRDefault="007767DC" w:rsidP="007767DC">
      <w:pPr>
        <w:suppressAutoHyphens/>
        <w:rPr>
          <w:rFonts w:asciiTheme="minorHAnsi" w:hAnsiTheme="minorHAnsi" w:cstheme="minorHAnsi"/>
          <w:sz w:val="22"/>
          <w:szCs w:val="22"/>
        </w:rPr>
      </w:pPr>
    </w:p>
    <w:p w14:paraId="0202F21A" w14:textId="3CD2B006" w:rsidR="0031720F" w:rsidRPr="00B323AF" w:rsidRDefault="007767DC" w:rsidP="007767DC">
      <w:pPr>
        <w:suppressAutoHyphens/>
        <w:rPr>
          <w:rFonts w:asciiTheme="minorHAnsi" w:hAnsiTheme="minorHAnsi" w:cstheme="minorHAnsi"/>
          <w:i/>
          <w:iCs/>
          <w:sz w:val="22"/>
          <w:szCs w:val="22"/>
        </w:rPr>
      </w:pPr>
      <w:r w:rsidRPr="00B323AF">
        <w:rPr>
          <w:rFonts w:asciiTheme="minorHAnsi" w:hAnsiTheme="minorHAnsi" w:cstheme="minorHAnsi"/>
          <w:i/>
          <w:iCs/>
          <w:sz w:val="22"/>
          <w:szCs w:val="22"/>
        </w:rPr>
        <w:t>“</w:t>
      </w:r>
      <w:r w:rsidR="0031720F" w:rsidRPr="00B323AF">
        <w:rPr>
          <w:rFonts w:asciiTheme="minorHAnsi" w:hAnsiTheme="minorHAnsi" w:cstheme="minorHAnsi"/>
          <w:i/>
          <w:iCs/>
          <w:sz w:val="22"/>
          <w:szCs w:val="22"/>
        </w:rPr>
        <w:t>Ondersteuning op het gebied van toegankelijke informatie en dan met name toegankelijk maken van documenten (PDF).</w:t>
      </w:r>
      <w:r w:rsidRPr="00B323AF">
        <w:rPr>
          <w:rFonts w:asciiTheme="minorHAnsi" w:hAnsiTheme="minorHAnsi" w:cstheme="minorHAnsi"/>
          <w:i/>
          <w:iCs/>
          <w:sz w:val="22"/>
          <w:szCs w:val="22"/>
        </w:rPr>
        <w:t>”</w:t>
      </w:r>
      <w:r w:rsidR="0031720F" w:rsidRPr="00B323AF">
        <w:rPr>
          <w:rFonts w:asciiTheme="minorHAnsi" w:hAnsiTheme="minorHAnsi" w:cstheme="minorHAnsi"/>
          <w:i/>
          <w:iCs/>
          <w:sz w:val="22"/>
          <w:szCs w:val="22"/>
        </w:rPr>
        <w:t xml:space="preserve"> </w:t>
      </w:r>
    </w:p>
    <w:p w14:paraId="2A1654FB" w14:textId="77777777" w:rsidR="007767DC" w:rsidRPr="00B323AF" w:rsidRDefault="007767DC" w:rsidP="007767DC">
      <w:pPr>
        <w:suppressAutoHyphens/>
        <w:rPr>
          <w:rFonts w:asciiTheme="minorHAnsi" w:hAnsiTheme="minorHAnsi" w:cstheme="minorHAnsi"/>
          <w:i/>
          <w:iCs/>
          <w:sz w:val="22"/>
          <w:szCs w:val="22"/>
        </w:rPr>
      </w:pPr>
    </w:p>
    <w:p w14:paraId="460E846B" w14:textId="2820D5EF" w:rsidR="0031720F" w:rsidRPr="00B323AF" w:rsidRDefault="007767DC" w:rsidP="007767DC">
      <w:pPr>
        <w:suppressAutoHyphens/>
        <w:rPr>
          <w:rFonts w:asciiTheme="minorHAnsi" w:hAnsiTheme="minorHAnsi" w:cstheme="minorHAnsi"/>
          <w:i/>
          <w:iCs/>
          <w:sz w:val="22"/>
          <w:szCs w:val="22"/>
        </w:rPr>
      </w:pPr>
      <w:r w:rsidRPr="00B323AF">
        <w:rPr>
          <w:rFonts w:asciiTheme="minorHAnsi" w:hAnsiTheme="minorHAnsi" w:cstheme="minorHAnsi"/>
          <w:i/>
          <w:iCs/>
          <w:sz w:val="22"/>
          <w:szCs w:val="22"/>
        </w:rPr>
        <w:t>“</w:t>
      </w:r>
      <w:r w:rsidR="0031720F" w:rsidRPr="00B323AF">
        <w:rPr>
          <w:rFonts w:asciiTheme="minorHAnsi" w:hAnsiTheme="minorHAnsi" w:cstheme="minorHAnsi"/>
          <w:i/>
          <w:iCs/>
          <w:sz w:val="22"/>
          <w:szCs w:val="22"/>
        </w:rPr>
        <w:t>Over alle onderwerpen is meer informatie welkom!</w:t>
      </w:r>
      <w:r w:rsidRPr="00B323AF">
        <w:rPr>
          <w:rFonts w:asciiTheme="minorHAnsi" w:hAnsiTheme="minorHAnsi" w:cstheme="minorHAnsi"/>
          <w:i/>
          <w:iCs/>
          <w:sz w:val="22"/>
          <w:szCs w:val="22"/>
        </w:rPr>
        <w:t>”</w:t>
      </w:r>
    </w:p>
    <w:p w14:paraId="0EBBF5DD" w14:textId="5BD3D010" w:rsidR="007767DC" w:rsidRDefault="007767DC" w:rsidP="007767DC">
      <w:pPr>
        <w:suppressAutoHyphens/>
        <w:rPr>
          <w:rFonts w:asciiTheme="minorHAnsi" w:hAnsiTheme="minorHAnsi" w:cstheme="minorHAnsi"/>
          <w:sz w:val="22"/>
          <w:szCs w:val="22"/>
        </w:rPr>
      </w:pPr>
    </w:p>
    <w:p w14:paraId="35FAE6D3" w14:textId="1CA7D6CE" w:rsidR="0031720F" w:rsidRDefault="007767DC" w:rsidP="007767DC">
      <w:pPr>
        <w:suppressAutoHyphens/>
        <w:rPr>
          <w:rFonts w:asciiTheme="minorHAnsi" w:hAnsiTheme="minorHAnsi" w:cstheme="minorHAnsi"/>
          <w:sz w:val="22"/>
          <w:szCs w:val="22"/>
        </w:rPr>
      </w:pPr>
      <w:r>
        <w:rPr>
          <w:rFonts w:asciiTheme="minorHAnsi" w:hAnsiTheme="minorHAnsi" w:cstheme="minorHAnsi"/>
          <w:b/>
          <w:sz w:val="22"/>
          <w:szCs w:val="22"/>
        </w:rPr>
        <w:t>“</w:t>
      </w:r>
      <w:r w:rsidR="0031720F" w:rsidRPr="007767DC">
        <w:rPr>
          <w:rFonts w:asciiTheme="minorHAnsi" w:hAnsiTheme="minorHAnsi" w:cstheme="minorHAnsi"/>
          <w:i/>
          <w:sz w:val="22"/>
          <w:szCs w:val="22"/>
        </w:rPr>
        <w:t>Tussentijdse monitoringinstrumenten, resultaten in beeld brengen. Met name: meten of inwoners met een beperking daadwerkelijk minder drempels ervaren</w:t>
      </w:r>
      <w:r w:rsidR="0031720F" w:rsidRPr="007767DC">
        <w:rPr>
          <w:rFonts w:asciiTheme="minorHAnsi" w:hAnsiTheme="minorHAnsi" w:cstheme="minorHAnsi"/>
          <w:sz w:val="22"/>
          <w:szCs w:val="22"/>
        </w:rPr>
        <w:t>.</w:t>
      </w:r>
      <w:r w:rsidRPr="007767DC">
        <w:rPr>
          <w:rFonts w:asciiTheme="minorHAnsi" w:hAnsiTheme="minorHAnsi" w:cstheme="minorHAnsi"/>
          <w:sz w:val="22"/>
          <w:szCs w:val="22"/>
        </w:rPr>
        <w:t>”</w:t>
      </w:r>
      <w:r>
        <w:rPr>
          <w:rFonts w:asciiTheme="minorHAnsi" w:hAnsiTheme="minorHAnsi" w:cstheme="minorHAnsi"/>
          <w:sz w:val="22"/>
          <w:szCs w:val="22"/>
        </w:rPr>
        <w:br/>
      </w:r>
    </w:p>
    <w:p w14:paraId="7575F0FC" w14:textId="4DF05932" w:rsidR="0031720F" w:rsidRDefault="007767DC" w:rsidP="007767DC">
      <w:pPr>
        <w:suppressAutoHyphens/>
        <w:rPr>
          <w:rFonts w:asciiTheme="minorHAnsi" w:hAnsiTheme="minorHAnsi" w:cstheme="minorHAnsi"/>
          <w:b/>
          <w:sz w:val="22"/>
          <w:szCs w:val="22"/>
        </w:rPr>
      </w:pPr>
      <w:r w:rsidRPr="007767DC">
        <w:rPr>
          <w:rFonts w:asciiTheme="minorHAnsi" w:hAnsiTheme="minorHAnsi" w:cstheme="minorHAnsi"/>
          <w:b/>
          <w:sz w:val="22"/>
          <w:szCs w:val="22"/>
        </w:rPr>
        <w:t>“</w:t>
      </w:r>
      <w:r w:rsidR="0031720F" w:rsidRPr="007767DC">
        <w:rPr>
          <w:rFonts w:asciiTheme="minorHAnsi" w:hAnsiTheme="minorHAnsi" w:cstheme="minorHAnsi"/>
          <w:i/>
          <w:sz w:val="22"/>
          <w:szCs w:val="22"/>
        </w:rPr>
        <w:t xml:space="preserve">We zijn ons aan het oriënteren op toerusting van ervaringsdeskundigen. </w:t>
      </w:r>
      <w:r w:rsidR="0031720F" w:rsidRPr="007767DC">
        <w:rPr>
          <w:rFonts w:asciiTheme="minorHAnsi" w:hAnsiTheme="minorHAnsi" w:cstheme="minorHAnsi"/>
          <w:i/>
          <w:sz w:val="22"/>
          <w:szCs w:val="22"/>
          <w:u w:val="single"/>
        </w:rPr>
        <w:t>We hebben behoefte aan een meer laagdrempelige cursus of training van een aantal kortere bijeenkomsten, specifiek voor het ontwikkelen van ervaringsdeskundigheid.</w:t>
      </w:r>
      <w:r w:rsidR="0031720F" w:rsidRPr="007767DC">
        <w:rPr>
          <w:rFonts w:asciiTheme="minorHAnsi" w:hAnsiTheme="minorHAnsi" w:cstheme="minorHAnsi"/>
          <w:i/>
          <w:sz w:val="22"/>
          <w:szCs w:val="22"/>
        </w:rPr>
        <w:t xml:space="preserve"> Voor veel van onze inwoners die hier best aan mee zouden willen doen zijn lange cursusdagen en/of ver reizen niet haalbaar. Aanbod hierin is weinig afgestemd op deze inwoners.</w:t>
      </w:r>
      <w:r w:rsidR="0031720F" w:rsidRPr="007767DC">
        <w:rPr>
          <w:rFonts w:asciiTheme="minorHAnsi" w:hAnsiTheme="minorHAnsi" w:cstheme="minorHAnsi"/>
          <w:b/>
          <w:sz w:val="22"/>
          <w:szCs w:val="22"/>
        </w:rPr>
        <w:t xml:space="preserve"> </w:t>
      </w:r>
    </w:p>
    <w:p w14:paraId="3DFAE2F9" w14:textId="77777777" w:rsidR="00F43B97" w:rsidRDefault="00F43B97" w:rsidP="00F43B97">
      <w:pPr>
        <w:suppressAutoHyphens/>
        <w:rPr>
          <w:rFonts w:asciiTheme="minorHAnsi" w:hAnsiTheme="minorHAnsi" w:cstheme="minorHAnsi"/>
          <w:b/>
          <w:sz w:val="22"/>
          <w:szCs w:val="22"/>
        </w:rPr>
      </w:pPr>
      <w:bookmarkStart w:id="10" w:name="_Hlk67217052"/>
    </w:p>
    <w:p w14:paraId="48AAE690" w14:textId="72E107F3" w:rsidR="0031720F" w:rsidRPr="00F43B97" w:rsidRDefault="0031720F" w:rsidP="00F43B97">
      <w:pPr>
        <w:suppressAutoHyphens/>
        <w:rPr>
          <w:rFonts w:asciiTheme="minorHAnsi" w:hAnsiTheme="minorHAnsi" w:cstheme="minorHAnsi"/>
          <w:sz w:val="22"/>
          <w:szCs w:val="22"/>
        </w:rPr>
      </w:pPr>
      <w:r w:rsidRPr="00F43B97">
        <w:rPr>
          <w:rFonts w:asciiTheme="minorHAnsi" w:hAnsiTheme="minorHAnsi" w:cstheme="minorHAnsi"/>
          <w:b/>
          <w:sz w:val="22"/>
          <w:szCs w:val="22"/>
        </w:rPr>
        <w:t xml:space="preserve"> </w:t>
      </w:r>
      <w:r w:rsidRPr="00F43B97">
        <w:rPr>
          <w:rFonts w:asciiTheme="minorHAnsi" w:hAnsiTheme="minorHAnsi" w:cstheme="minorHAnsi"/>
          <w:sz w:val="22"/>
          <w:szCs w:val="22"/>
        </w:rPr>
        <w:t>“Zolang wij geen actief beleid gaan ontwikkelen, geen behoefte aan ondersteuning. Mocht de keuze worden gemaakt wel beleidsontwikkeling op dit onderwerp op te pakken, dan is alle ondersteuning welkom.”</w:t>
      </w:r>
    </w:p>
    <w:bookmarkEnd w:id="10"/>
    <w:p w14:paraId="5F5BF542" w14:textId="77777777" w:rsidR="0031720F" w:rsidRDefault="0031720F" w:rsidP="00824EAE">
      <w:pPr>
        <w:suppressAutoHyphens/>
        <w:spacing w:line="240" w:lineRule="auto"/>
        <w:rPr>
          <w:rFonts w:asciiTheme="minorHAnsi" w:hAnsiTheme="minorHAnsi" w:cstheme="minorHAnsi"/>
          <w:sz w:val="22"/>
          <w:szCs w:val="22"/>
        </w:rPr>
      </w:pPr>
    </w:p>
    <w:p w14:paraId="65DCC1BC" w14:textId="565AE831" w:rsidR="0031720F" w:rsidRDefault="0031720F" w:rsidP="007767DC">
      <w:pPr>
        <w:suppressAutoHyphens/>
        <w:spacing w:line="240" w:lineRule="auto"/>
        <w:rPr>
          <w:rFonts w:asciiTheme="minorHAnsi" w:hAnsiTheme="minorHAnsi" w:cstheme="minorHAnsi"/>
          <w:i/>
          <w:sz w:val="22"/>
          <w:szCs w:val="22"/>
        </w:rPr>
      </w:pPr>
      <w:r w:rsidRPr="007767DC">
        <w:rPr>
          <w:rFonts w:asciiTheme="minorHAnsi" w:hAnsiTheme="minorHAnsi" w:cstheme="minorHAnsi"/>
          <w:sz w:val="22"/>
          <w:szCs w:val="22"/>
        </w:rPr>
        <w:t>“</w:t>
      </w:r>
      <w:r w:rsidRPr="007767DC">
        <w:rPr>
          <w:rFonts w:asciiTheme="minorHAnsi" w:hAnsiTheme="minorHAnsi" w:cstheme="minorHAnsi"/>
          <w:i/>
          <w:sz w:val="22"/>
          <w:szCs w:val="22"/>
        </w:rPr>
        <w:t>Generieke voorbeelden staan op site VNG, ook specifieke voorbeelden worden er genoemd, ook in (online )bijeenkomsten</w:t>
      </w:r>
      <w:r w:rsidRPr="00780DB9">
        <w:rPr>
          <w:rFonts w:asciiTheme="minorHAnsi" w:hAnsiTheme="minorHAnsi" w:cstheme="minorHAnsi"/>
          <w:i/>
          <w:sz w:val="22"/>
          <w:szCs w:val="22"/>
          <w:u w:val="single"/>
        </w:rPr>
        <w:t>. Meer kaders meegeven (incl budget) was handig geweest</w:t>
      </w:r>
      <w:r w:rsidRPr="007767DC">
        <w:rPr>
          <w:rFonts w:asciiTheme="minorHAnsi" w:hAnsiTheme="minorHAnsi" w:cstheme="minorHAnsi"/>
          <w:i/>
          <w:sz w:val="22"/>
          <w:szCs w:val="22"/>
        </w:rPr>
        <w:t xml:space="preserve"> vooraf</w:t>
      </w:r>
      <w:r w:rsidR="007767DC">
        <w:rPr>
          <w:rFonts w:asciiTheme="minorHAnsi" w:hAnsiTheme="minorHAnsi" w:cstheme="minorHAnsi"/>
          <w:i/>
          <w:sz w:val="22"/>
          <w:szCs w:val="22"/>
        </w:rPr>
        <w:t>”</w:t>
      </w:r>
      <w:r w:rsidRPr="007767DC">
        <w:rPr>
          <w:rFonts w:asciiTheme="minorHAnsi" w:hAnsiTheme="minorHAnsi" w:cstheme="minorHAnsi"/>
          <w:i/>
          <w:sz w:val="22"/>
          <w:szCs w:val="22"/>
        </w:rPr>
        <w:t xml:space="preserve">, </w:t>
      </w:r>
    </w:p>
    <w:p w14:paraId="788A7152" w14:textId="77777777" w:rsidR="007767DC" w:rsidRDefault="007767DC" w:rsidP="007767DC">
      <w:pPr>
        <w:suppressAutoHyphens/>
        <w:spacing w:line="240" w:lineRule="auto"/>
        <w:rPr>
          <w:rFonts w:asciiTheme="minorHAnsi" w:hAnsiTheme="minorHAnsi" w:cstheme="minorHAnsi"/>
          <w:sz w:val="22"/>
          <w:szCs w:val="22"/>
        </w:rPr>
      </w:pPr>
    </w:p>
    <w:p w14:paraId="08AFCDB6" w14:textId="28D79EAA" w:rsidR="0031720F" w:rsidRDefault="0031720F" w:rsidP="007767DC">
      <w:pPr>
        <w:suppressAutoHyphens/>
        <w:spacing w:line="240" w:lineRule="auto"/>
        <w:rPr>
          <w:rFonts w:asciiTheme="minorHAnsi" w:hAnsiTheme="minorHAnsi" w:cstheme="minorHAnsi"/>
          <w:b/>
          <w:sz w:val="22"/>
          <w:szCs w:val="22"/>
        </w:rPr>
      </w:pPr>
      <w:r w:rsidRPr="007767DC">
        <w:rPr>
          <w:rFonts w:asciiTheme="minorHAnsi" w:hAnsiTheme="minorHAnsi" w:cstheme="minorHAnsi"/>
          <w:sz w:val="22"/>
          <w:szCs w:val="22"/>
        </w:rPr>
        <w:t xml:space="preserve">[Veranderkundige aanpakken] </w:t>
      </w:r>
      <w:r w:rsidR="007767DC" w:rsidRPr="007767DC">
        <w:rPr>
          <w:rFonts w:asciiTheme="minorHAnsi" w:hAnsiTheme="minorHAnsi" w:cstheme="minorHAnsi"/>
          <w:sz w:val="22"/>
          <w:szCs w:val="22"/>
        </w:rPr>
        <w:t>“</w:t>
      </w:r>
      <w:r w:rsidRPr="007767DC">
        <w:rPr>
          <w:rFonts w:asciiTheme="minorHAnsi" w:hAnsiTheme="minorHAnsi" w:cstheme="minorHAnsi"/>
          <w:i/>
          <w:color w:val="000000" w:themeColor="text1"/>
          <w:sz w:val="22"/>
          <w:szCs w:val="22"/>
        </w:rPr>
        <w:t xml:space="preserve">Uitwisseling van veranderkundige aanpakken is gewenst. </w:t>
      </w:r>
      <w:r w:rsidRPr="007767DC">
        <w:rPr>
          <w:rFonts w:asciiTheme="minorHAnsi" w:hAnsiTheme="minorHAnsi" w:cstheme="minorHAnsi"/>
          <w:i/>
          <w:color w:val="000000" w:themeColor="text1"/>
          <w:sz w:val="22"/>
          <w:szCs w:val="22"/>
          <w:u w:val="single"/>
        </w:rPr>
        <w:t>Een actief leernetwerk</w:t>
      </w:r>
      <w:r w:rsidRPr="007767DC">
        <w:rPr>
          <w:rFonts w:asciiTheme="minorHAnsi" w:hAnsiTheme="minorHAnsi" w:cstheme="minorHAnsi"/>
          <w:i/>
          <w:color w:val="000000" w:themeColor="text1"/>
          <w:sz w:val="22"/>
          <w:szCs w:val="22"/>
        </w:rPr>
        <w:t xml:space="preserve"> met gemeenten en VNG kan hierbij helpen</w:t>
      </w:r>
      <w:r w:rsidRPr="007767DC">
        <w:rPr>
          <w:rFonts w:asciiTheme="minorHAnsi" w:hAnsiTheme="minorHAnsi" w:cstheme="minorHAnsi"/>
          <w:b/>
          <w:sz w:val="22"/>
          <w:szCs w:val="22"/>
        </w:rPr>
        <w:t>.</w:t>
      </w:r>
    </w:p>
    <w:p w14:paraId="72EEB77F" w14:textId="77777777" w:rsidR="007767DC" w:rsidRPr="007767DC" w:rsidRDefault="007767DC" w:rsidP="007767DC">
      <w:pPr>
        <w:suppressAutoHyphens/>
        <w:spacing w:line="240" w:lineRule="auto"/>
        <w:rPr>
          <w:rFonts w:asciiTheme="minorHAnsi" w:hAnsiTheme="minorHAnsi" w:cstheme="minorHAnsi"/>
          <w:b/>
          <w:sz w:val="22"/>
          <w:szCs w:val="22"/>
        </w:rPr>
      </w:pPr>
    </w:p>
    <w:p w14:paraId="5B737597" w14:textId="591F1828" w:rsidR="0031720F" w:rsidRPr="007767DC" w:rsidRDefault="007767DC" w:rsidP="007767DC">
      <w:pPr>
        <w:suppressAutoHyphens/>
        <w:spacing w:line="240" w:lineRule="auto"/>
        <w:rPr>
          <w:rFonts w:asciiTheme="minorHAnsi" w:hAnsiTheme="minorHAnsi" w:cstheme="minorHAnsi"/>
          <w:sz w:val="22"/>
          <w:szCs w:val="22"/>
        </w:rPr>
      </w:pPr>
      <w:r>
        <w:rPr>
          <w:rFonts w:asciiTheme="minorHAnsi" w:hAnsiTheme="minorHAnsi" w:cstheme="minorHAnsi"/>
          <w:sz w:val="22"/>
          <w:szCs w:val="22"/>
        </w:rPr>
        <w:t>“</w:t>
      </w:r>
      <w:r w:rsidR="0031720F" w:rsidRPr="004722C3">
        <w:rPr>
          <w:rFonts w:asciiTheme="minorHAnsi" w:hAnsiTheme="minorHAnsi" w:cstheme="minorHAnsi"/>
          <w:i/>
          <w:sz w:val="22"/>
          <w:szCs w:val="22"/>
        </w:rPr>
        <w:t>Specifieke informatie als een bepaald, nog "onbekend" onderwerp wordt opgepakt</w:t>
      </w:r>
      <w:r w:rsidR="0031720F" w:rsidRPr="007767DC">
        <w:rPr>
          <w:rFonts w:asciiTheme="minorHAnsi" w:hAnsiTheme="minorHAnsi" w:cstheme="minorHAnsi"/>
          <w:sz w:val="22"/>
          <w:szCs w:val="22"/>
        </w:rPr>
        <w:t>.</w:t>
      </w:r>
      <w:r w:rsidR="004722C3">
        <w:rPr>
          <w:rFonts w:asciiTheme="minorHAnsi" w:hAnsiTheme="minorHAnsi" w:cstheme="minorHAnsi"/>
          <w:sz w:val="22"/>
          <w:szCs w:val="22"/>
        </w:rPr>
        <w:t>”</w:t>
      </w:r>
    </w:p>
    <w:p w14:paraId="5210E3AB" w14:textId="77777777" w:rsidR="007767DC" w:rsidRDefault="007767DC" w:rsidP="007767DC">
      <w:pPr>
        <w:suppressAutoHyphens/>
        <w:spacing w:line="240" w:lineRule="auto"/>
        <w:rPr>
          <w:rFonts w:asciiTheme="minorHAnsi" w:hAnsiTheme="minorHAnsi" w:cstheme="minorHAnsi"/>
          <w:b/>
          <w:sz w:val="22"/>
          <w:szCs w:val="22"/>
        </w:rPr>
      </w:pPr>
    </w:p>
    <w:p w14:paraId="7772FDB7" w14:textId="2D8B009F" w:rsidR="0031720F" w:rsidRDefault="0031720F" w:rsidP="007767DC">
      <w:pPr>
        <w:suppressAutoHyphens/>
        <w:spacing w:line="240" w:lineRule="auto"/>
        <w:rPr>
          <w:rFonts w:asciiTheme="minorHAnsi" w:hAnsiTheme="minorHAnsi" w:cstheme="minorHAnsi"/>
          <w:i/>
          <w:sz w:val="22"/>
          <w:szCs w:val="22"/>
          <w:u w:val="single"/>
        </w:rPr>
      </w:pPr>
      <w:r w:rsidRPr="007767DC">
        <w:rPr>
          <w:rFonts w:asciiTheme="minorHAnsi" w:hAnsiTheme="minorHAnsi" w:cstheme="minorHAnsi"/>
          <w:sz w:val="22"/>
          <w:szCs w:val="22"/>
        </w:rPr>
        <w:t xml:space="preserve">[Voorbeelden begroting opstellen] </w:t>
      </w:r>
      <w:r w:rsidR="007767DC">
        <w:rPr>
          <w:rFonts w:asciiTheme="minorHAnsi" w:hAnsiTheme="minorHAnsi" w:cstheme="minorHAnsi"/>
          <w:sz w:val="22"/>
          <w:szCs w:val="22"/>
        </w:rPr>
        <w:t>“</w:t>
      </w:r>
      <w:r w:rsidRPr="007767DC">
        <w:rPr>
          <w:rFonts w:asciiTheme="minorHAnsi" w:hAnsiTheme="minorHAnsi" w:cstheme="minorHAnsi"/>
          <w:i/>
          <w:sz w:val="22"/>
          <w:szCs w:val="22"/>
        </w:rPr>
        <w:t xml:space="preserve">Voor het ontwikkelen van de LIA heb ik de 4 masterclasses van de VNG bij gewoond. De tips heb ik gebruik en ook de goede voorbeelden op de website 'Iedereen doet mee'. Ik ben nu met de begroting bezig </w:t>
      </w:r>
      <w:r w:rsidRPr="007767DC">
        <w:rPr>
          <w:rFonts w:asciiTheme="minorHAnsi" w:hAnsiTheme="minorHAnsi" w:cstheme="minorHAnsi"/>
          <w:i/>
          <w:sz w:val="22"/>
          <w:szCs w:val="22"/>
          <w:u w:val="single"/>
        </w:rPr>
        <w:t>en heb daarom behoefte aan inzicht in het begroten van de kosten, goede voorbeelden van offertes.</w:t>
      </w:r>
    </w:p>
    <w:p w14:paraId="48A396BF" w14:textId="77777777" w:rsidR="007767DC" w:rsidRPr="007767DC" w:rsidRDefault="007767DC" w:rsidP="007767DC">
      <w:pPr>
        <w:suppressAutoHyphens/>
        <w:spacing w:line="240" w:lineRule="auto"/>
        <w:rPr>
          <w:rFonts w:asciiTheme="minorHAnsi" w:hAnsiTheme="minorHAnsi" w:cstheme="minorHAnsi"/>
          <w:i/>
          <w:sz w:val="22"/>
          <w:szCs w:val="22"/>
          <w:u w:val="single"/>
        </w:rPr>
      </w:pPr>
    </w:p>
    <w:p w14:paraId="117C49D9" w14:textId="07F8DAE6" w:rsidR="0031720F" w:rsidRDefault="0031720F" w:rsidP="007767DC">
      <w:pPr>
        <w:suppressAutoHyphens/>
        <w:spacing w:line="240" w:lineRule="auto"/>
        <w:rPr>
          <w:rFonts w:asciiTheme="minorHAnsi" w:hAnsiTheme="minorHAnsi" w:cstheme="minorHAnsi"/>
          <w:sz w:val="22"/>
          <w:szCs w:val="22"/>
          <w:u w:val="single"/>
        </w:rPr>
      </w:pPr>
      <w:r w:rsidRPr="007767DC">
        <w:rPr>
          <w:rFonts w:asciiTheme="minorHAnsi" w:hAnsiTheme="minorHAnsi" w:cstheme="minorHAnsi"/>
          <w:sz w:val="22"/>
          <w:szCs w:val="22"/>
        </w:rPr>
        <w:t xml:space="preserve">[Voorbeelden om te gaan met ondernemers] </w:t>
      </w:r>
      <w:r w:rsidR="007767DC">
        <w:rPr>
          <w:rFonts w:asciiTheme="minorHAnsi" w:hAnsiTheme="minorHAnsi" w:cstheme="minorHAnsi"/>
          <w:sz w:val="22"/>
          <w:szCs w:val="22"/>
        </w:rPr>
        <w:t>“</w:t>
      </w:r>
      <w:r w:rsidRPr="004722C3">
        <w:rPr>
          <w:rFonts w:asciiTheme="minorHAnsi" w:hAnsiTheme="minorHAnsi" w:cstheme="minorHAnsi"/>
          <w:i/>
          <w:sz w:val="22"/>
          <w:szCs w:val="22"/>
          <w:u w:val="single"/>
        </w:rPr>
        <w:t>Nu vooral op gemeente gericht. Hoe gaan we om met ondernemers?</w:t>
      </w:r>
    </w:p>
    <w:p w14:paraId="70F25995" w14:textId="77777777" w:rsidR="007767DC" w:rsidRPr="007767DC" w:rsidRDefault="007767DC" w:rsidP="007767DC">
      <w:pPr>
        <w:suppressAutoHyphens/>
        <w:spacing w:line="240" w:lineRule="auto"/>
        <w:rPr>
          <w:rFonts w:asciiTheme="minorHAnsi" w:hAnsiTheme="minorHAnsi" w:cstheme="minorHAnsi"/>
          <w:sz w:val="22"/>
          <w:szCs w:val="22"/>
          <w:u w:val="single"/>
        </w:rPr>
      </w:pPr>
    </w:p>
    <w:p w14:paraId="24D48B6D" w14:textId="1692AD17" w:rsidR="0031720F" w:rsidRPr="00E16705" w:rsidRDefault="00E16705" w:rsidP="00E16705">
      <w:pPr>
        <w:suppressAutoHyphens/>
        <w:spacing w:line="240" w:lineRule="auto"/>
        <w:rPr>
          <w:rFonts w:asciiTheme="minorHAnsi" w:hAnsiTheme="minorHAnsi" w:cstheme="minorHAnsi"/>
          <w:b/>
          <w:sz w:val="22"/>
          <w:szCs w:val="22"/>
        </w:rPr>
      </w:pPr>
      <w:r w:rsidRPr="00E16705">
        <w:rPr>
          <w:rFonts w:asciiTheme="minorHAnsi" w:hAnsiTheme="minorHAnsi" w:cstheme="minorHAnsi"/>
          <w:sz w:val="22"/>
          <w:szCs w:val="22"/>
        </w:rPr>
        <w:t>“</w:t>
      </w:r>
      <w:r w:rsidRPr="00E16705">
        <w:rPr>
          <w:rFonts w:asciiTheme="minorHAnsi" w:hAnsiTheme="minorHAnsi" w:cstheme="minorHAnsi"/>
          <w:i/>
          <w:sz w:val="22"/>
          <w:szCs w:val="22"/>
        </w:rPr>
        <w:t>1.</w:t>
      </w:r>
      <w:r>
        <w:rPr>
          <w:rFonts w:asciiTheme="minorHAnsi" w:hAnsiTheme="minorHAnsi" w:cstheme="minorHAnsi"/>
          <w:sz w:val="22"/>
          <w:szCs w:val="22"/>
        </w:rPr>
        <w:t xml:space="preserve"> </w:t>
      </w:r>
      <w:r w:rsidR="0031720F" w:rsidRPr="00E16705">
        <w:rPr>
          <w:rFonts w:asciiTheme="minorHAnsi" w:hAnsiTheme="minorHAnsi" w:cstheme="minorHAnsi"/>
          <w:i/>
          <w:sz w:val="22"/>
          <w:szCs w:val="22"/>
        </w:rPr>
        <w:t>Hoe breidt je je netwerk van ervaringsdeskundigen uit? En vooral hoe bereik je minder zelfstandige of communicatief sterke ervaringsdeskundigen? 2. Hoe overtuig je scholen, verenigingen, ondernemers om zich in te zetten voor de inclusieve samenleving?</w:t>
      </w:r>
    </w:p>
    <w:p w14:paraId="08F589E0" w14:textId="18EE8BF4" w:rsidR="0031720F" w:rsidRPr="004722C3" w:rsidRDefault="0031720F" w:rsidP="004722C3">
      <w:pPr>
        <w:suppressAutoHyphens/>
        <w:spacing w:line="240" w:lineRule="auto"/>
        <w:ind w:left="360"/>
        <w:rPr>
          <w:rFonts w:asciiTheme="minorHAnsi" w:hAnsiTheme="minorHAnsi" w:cstheme="minorHAnsi"/>
          <w:sz w:val="22"/>
          <w:szCs w:val="22"/>
        </w:rPr>
      </w:pPr>
      <w:r w:rsidRPr="004722C3">
        <w:rPr>
          <w:rFonts w:asciiTheme="minorHAnsi" w:hAnsiTheme="minorHAnsi" w:cstheme="minorHAnsi"/>
          <w:sz w:val="22"/>
          <w:szCs w:val="22"/>
        </w:rPr>
        <w:t>.</w:t>
      </w:r>
    </w:p>
    <w:p w14:paraId="4EB70F78" w14:textId="785F6411" w:rsidR="0031720F" w:rsidRDefault="00E16705" w:rsidP="00E16705">
      <w:pPr>
        <w:suppressAutoHyphens/>
        <w:spacing w:line="240" w:lineRule="auto"/>
        <w:rPr>
          <w:rFonts w:asciiTheme="minorHAnsi" w:hAnsiTheme="minorHAnsi" w:cstheme="minorHAnsi"/>
          <w:sz w:val="22"/>
          <w:szCs w:val="22"/>
        </w:rPr>
      </w:pPr>
      <w:r w:rsidRPr="00E16705">
        <w:rPr>
          <w:rFonts w:asciiTheme="minorHAnsi" w:hAnsiTheme="minorHAnsi" w:cstheme="minorHAnsi"/>
          <w:i/>
          <w:sz w:val="22"/>
          <w:szCs w:val="22"/>
        </w:rPr>
        <w:t>“</w:t>
      </w:r>
      <w:r w:rsidR="0031720F" w:rsidRPr="00E16705">
        <w:rPr>
          <w:rFonts w:asciiTheme="minorHAnsi" w:hAnsiTheme="minorHAnsi" w:cstheme="minorHAnsi"/>
          <w:i/>
          <w:sz w:val="22"/>
          <w:szCs w:val="22"/>
        </w:rPr>
        <w:t>Inclusie op gebied van arbeidsmarkt en onderwijs</w:t>
      </w:r>
      <w:r w:rsidRPr="00E16705">
        <w:rPr>
          <w:rFonts w:asciiTheme="minorHAnsi" w:hAnsiTheme="minorHAnsi" w:cstheme="minorHAnsi"/>
          <w:sz w:val="22"/>
          <w:szCs w:val="22"/>
        </w:rPr>
        <w:t>”</w:t>
      </w:r>
    </w:p>
    <w:p w14:paraId="7E8EE911" w14:textId="77777777" w:rsidR="00E16705" w:rsidRPr="00E16705" w:rsidRDefault="00E16705" w:rsidP="00E16705">
      <w:pPr>
        <w:suppressAutoHyphens/>
        <w:spacing w:line="240" w:lineRule="auto"/>
        <w:rPr>
          <w:rFonts w:asciiTheme="minorHAnsi" w:hAnsiTheme="minorHAnsi" w:cstheme="minorHAnsi"/>
          <w:b/>
          <w:sz w:val="22"/>
          <w:szCs w:val="22"/>
        </w:rPr>
      </w:pPr>
    </w:p>
    <w:p w14:paraId="6A2DC5CE" w14:textId="1FFE5947" w:rsidR="0031720F" w:rsidRPr="00E16705" w:rsidRDefault="0031720F" w:rsidP="00E16705">
      <w:pPr>
        <w:suppressAutoHyphens/>
        <w:spacing w:line="240" w:lineRule="auto"/>
        <w:rPr>
          <w:rFonts w:asciiTheme="minorHAnsi" w:hAnsiTheme="minorHAnsi" w:cstheme="minorHAnsi"/>
          <w:sz w:val="22"/>
          <w:szCs w:val="22"/>
        </w:rPr>
      </w:pPr>
      <w:r w:rsidRPr="00E16705">
        <w:rPr>
          <w:rFonts w:asciiTheme="minorHAnsi" w:hAnsiTheme="minorHAnsi" w:cstheme="minorHAnsi"/>
          <w:sz w:val="22"/>
          <w:szCs w:val="22"/>
        </w:rPr>
        <w:t xml:space="preserve">[Verwachtingsmanagement: wat is reëel?] </w:t>
      </w:r>
      <w:r w:rsidR="00E16705">
        <w:rPr>
          <w:rFonts w:asciiTheme="minorHAnsi" w:hAnsiTheme="minorHAnsi" w:cstheme="minorHAnsi"/>
          <w:sz w:val="22"/>
          <w:szCs w:val="22"/>
        </w:rPr>
        <w:t>“</w:t>
      </w:r>
      <w:r w:rsidRPr="00E16705">
        <w:rPr>
          <w:rFonts w:asciiTheme="minorHAnsi" w:hAnsiTheme="minorHAnsi" w:cstheme="minorHAnsi"/>
          <w:i/>
          <w:sz w:val="22"/>
          <w:szCs w:val="22"/>
        </w:rPr>
        <w:t>Methoden om te betrekken</w:t>
      </w:r>
      <w:r w:rsidRPr="00E16705">
        <w:rPr>
          <w:rFonts w:asciiTheme="minorHAnsi" w:hAnsiTheme="minorHAnsi" w:cstheme="minorHAnsi"/>
          <w:i/>
          <w:sz w:val="22"/>
          <w:szCs w:val="22"/>
          <w:u w:val="single"/>
        </w:rPr>
        <w:t>: eerder om het proces te begeleiden en de verwachtingen over en weer te managen</w:t>
      </w:r>
      <w:r w:rsidRPr="00E16705">
        <w:rPr>
          <w:rFonts w:asciiTheme="minorHAnsi" w:hAnsiTheme="minorHAnsi" w:cstheme="minorHAnsi"/>
          <w:b/>
          <w:i/>
          <w:sz w:val="22"/>
          <w:szCs w:val="22"/>
        </w:rPr>
        <w:t>.</w:t>
      </w:r>
      <w:r w:rsidRPr="00E16705">
        <w:rPr>
          <w:rFonts w:asciiTheme="minorHAnsi" w:hAnsiTheme="minorHAnsi" w:cstheme="minorHAnsi"/>
          <w:i/>
          <w:sz w:val="22"/>
          <w:szCs w:val="22"/>
        </w:rPr>
        <w:t xml:space="preserve"> Want wat kunnen zij wel / niet verwachten van het VN Verdrag? Wat is reëel?</w:t>
      </w:r>
      <w:r w:rsidR="00E16705">
        <w:rPr>
          <w:rFonts w:asciiTheme="minorHAnsi" w:hAnsiTheme="minorHAnsi" w:cstheme="minorHAnsi"/>
          <w:i/>
          <w:sz w:val="22"/>
          <w:szCs w:val="22"/>
        </w:rPr>
        <w:t>”</w:t>
      </w:r>
    </w:p>
    <w:p w14:paraId="790A6A1E" w14:textId="77777777" w:rsidR="0031720F" w:rsidRPr="00CC099C" w:rsidRDefault="0031720F" w:rsidP="00824EAE">
      <w:pPr>
        <w:suppressAutoHyphens/>
        <w:spacing w:line="240" w:lineRule="auto"/>
        <w:rPr>
          <w:rFonts w:asciiTheme="minorHAnsi" w:hAnsiTheme="minorHAnsi" w:cstheme="minorHAnsi"/>
          <w:sz w:val="22"/>
          <w:szCs w:val="22"/>
        </w:rPr>
      </w:pPr>
    </w:p>
    <w:p w14:paraId="1F95EB86" w14:textId="7C432235" w:rsidR="0031720F" w:rsidRDefault="0031720F" w:rsidP="00E16705">
      <w:pPr>
        <w:suppressAutoHyphens/>
        <w:spacing w:line="240" w:lineRule="auto"/>
        <w:rPr>
          <w:rFonts w:asciiTheme="minorHAnsi" w:hAnsiTheme="minorHAnsi" w:cstheme="minorHAnsi"/>
          <w:i/>
          <w:sz w:val="22"/>
          <w:szCs w:val="22"/>
        </w:rPr>
      </w:pPr>
      <w:r w:rsidRPr="00E16705">
        <w:rPr>
          <w:rFonts w:asciiTheme="minorHAnsi" w:hAnsiTheme="minorHAnsi" w:cstheme="minorHAnsi"/>
          <w:sz w:val="22"/>
          <w:szCs w:val="22"/>
        </w:rPr>
        <w:t xml:space="preserve">[Tips voor kleine gemeenten?] </w:t>
      </w:r>
      <w:r w:rsidR="00E16705">
        <w:rPr>
          <w:rFonts w:asciiTheme="minorHAnsi" w:hAnsiTheme="minorHAnsi" w:cstheme="minorHAnsi"/>
          <w:sz w:val="22"/>
          <w:szCs w:val="22"/>
        </w:rPr>
        <w:t>“</w:t>
      </w:r>
      <w:r w:rsidR="00E16705" w:rsidRPr="00E16705">
        <w:rPr>
          <w:rFonts w:asciiTheme="minorHAnsi" w:hAnsiTheme="minorHAnsi" w:cstheme="minorHAnsi"/>
          <w:i/>
          <w:sz w:val="22"/>
          <w:szCs w:val="22"/>
        </w:rPr>
        <w:t xml:space="preserve">Wij zijn een kleine </w:t>
      </w:r>
      <w:r w:rsidRPr="00E16705">
        <w:rPr>
          <w:rFonts w:asciiTheme="minorHAnsi" w:hAnsiTheme="minorHAnsi" w:cstheme="minorHAnsi"/>
          <w:i/>
          <w:sz w:val="22"/>
          <w:szCs w:val="22"/>
        </w:rPr>
        <w:t>gemeente (</w:t>
      </w:r>
      <w:r w:rsidRPr="00E16705">
        <w:rPr>
          <w:rFonts w:asciiTheme="minorHAnsi" w:hAnsiTheme="minorHAnsi" w:cstheme="minorHAnsi"/>
          <w:sz w:val="22"/>
          <w:szCs w:val="22"/>
        </w:rPr>
        <w:t>28.500 inw [= middencategorie</w:t>
      </w:r>
      <w:r w:rsidRPr="00E16705">
        <w:rPr>
          <w:rFonts w:asciiTheme="minorHAnsi" w:hAnsiTheme="minorHAnsi" w:cstheme="minorHAnsi"/>
          <w:i/>
          <w:sz w:val="22"/>
          <w:szCs w:val="22"/>
        </w:rPr>
        <w:t xml:space="preserve">]) met grote ambities. We zijn regenbooggemeente en willen zeker inzetten op inclusieve samenleving. Bewustwording speelt een belangrijke rol, </w:t>
      </w:r>
      <w:r w:rsidRPr="00A52002">
        <w:rPr>
          <w:rFonts w:asciiTheme="minorHAnsi" w:hAnsiTheme="minorHAnsi" w:cstheme="minorHAnsi"/>
          <w:i/>
          <w:sz w:val="22"/>
          <w:szCs w:val="22"/>
          <w:u w:val="single"/>
        </w:rPr>
        <w:t>maar dit is nog niet weggelegd voor iedereen. Belangrijke gemis is de capaciteit die ontbreekt. Hoe kunnen we met deze gegevens een plan van aanpak maken wat reëel is? Heeft de VNG hier voorbeelden van en dan voor een kleine stad. Of tips?</w:t>
      </w:r>
      <w:r w:rsidRPr="00E16705">
        <w:rPr>
          <w:rFonts w:asciiTheme="minorHAnsi" w:hAnsiTheme="minorHAnsi" w:cstheme="minorHAnsi"/>
          <w:i/>
          <w:sz w:val="22"/>
          <w:szCs w:val="22"/>
        </w:rPr>
        <w:t xml:space="preserve"> </w:t>
      </w:r>
    </w:p>
    <w:p w14:paraId="36844444" w14:textId="77777777" w:rsidR="00A52002" w:rsidRPr="00E16705" w:rsidRDefault="00A52002" w:rsidP="00E16705">
      <w:pPr>
        <w:suppressAutoHyphens/>
        <w:spacing w:line="240" w:lineRule="auto"/>
        <w:rPr>
          <w:rFonts w:asciiTheme="minorHAnsi" w:hAnsiTheme="minorHAnsi" w:cstheme="minorHAnsi"/>
          <w:sz w:val="22"/>
          <w:szCs w:val="22"/>
        </w:rPr>
      </w:pPr>
    </w:p>
    <w:p w14:paraId="55793970" w14:textId="41A6891C" w:rsidR="0031720F" w:rsidRDefault="00A52002" w:rsidP="00A52002">
      <w:pPr>
        <w:suppressAutoHyphens/>
        <w:spacing w:line="240" w:lineRule="auto"/>
        <w:rPr>
          <w:rFonts w:asciiTheme="minorHAnsi" w:hAnsiTheme="minorHAnsi" w:cstheme="minorHAnsi"/>
          <w:sz w:val="22"/>
          <w:szCs w:val="22"/>
        </w:rPr>
      </w:pPr>
      <w:r w:rsidRPr="00A52002">
        <w:rPr>
          <w:rFonts w:asciiTheme="minorHAnsi" w:hAnsiTheme="minorHAnsi" w:cstheme="minorHAnsi"/>
          <w:sz w:val="22"/>
          <w:szCs w:val="22"/>
        </w:rPr>
        <w:t>“</w:t>
      </w:r>
      <w:r w:rsidR="0031720F" w:rsidRPr="00A52002">
        <w:rPr>
          <w:rFonts w:asciiTheme="minorHAnsi" w:hAnsiTheme="minorHAnsi" w:cstheme="minorHAnsi"/>
          <w:sz w:val="22"/>
          <w:szCs w:val="22"/>
        </w:rPr>
        <w:t>Subsidiemogelijkheden voor extern advies</w:t>
      </w:r>
      <w:r w:rsidRPr="00A52002">
        <w:rPr>
          <w:rFonts w:asciiTheme="minorHAnsi" w:hAnsiTheme="minorHAnsi" w:cstheme="minorHAnsi"/>
          <w:sz w:val="22"/>
          <w:szCs w:val="22"/>
        </w:rPr>
        <w:t>”</w:t>
      </w:r>
    </w:p>
    <w:p w14:paraId="2CE6BDD5" w14:textId="77777777" w:rsidR="00A52002" w:rsidRPr="00A52002" w:rsidRDefault="00A52002" w:rsidP="00A52002">
      <w:pPr>
        <w:suppressAutoHyphens/>
        <w:spacing w:line="240" w:lineRule="auto"/>
        <w:rPr>
          <w:rFonts w:asciiTheme="minorHAnsi" w:hAnsiTheme="minorHAnsi" w:cstheme="minorHAnsi"/>
          <w:sz w:val="22"/>
          <w:szCs w:val="22"/>
        </w:rPr>
      </w:pPr>
    </w:p>
    <w:p w14:paraId="269D5BA6" w14:textId="7139A685" w:rsidR="0031720F" w:rsidRPr="00A52002" w:rsidRDefault="00A52002" w:rsidP="00A52002">
      <w:pPr>
        <w:suppressAutoHyphens/>
        <w:spacing w:line="240" w:lineRule="auto"/>
        <w:rPr>
          <w:rFonts w:asciiTheme="minorHAnsi" w:hAnsiTheme="minorHAnsi" w:cstheme="minorHAnsi"/>
          <w:sz w:val="22"/>
          <w:szCs w:val="22"/>
        </w:rPr>
      </w:pPr>
      <w:r w:rsidRPr="00A52002">
        <w:rPr>
          <w:rFonts w:asciiTheme="minorHAnsi" w:hAnsiTheme="minorHAnsi" w:cstheme="minorHAnsi"/>
          <w:sz w:val="22"/>
          <w:szCs w:val="22"/>
        </w:rPr>
        <w:t>“</w:t>
      </w:r>
      <w:r w:rsidR="0031720F" w:rsidRPr="00A52002">
        <w:rPr>
          <w:rFonts w:asciiTheme="minorHAnsi" w:hAnsiTheme="minorHAnsi" w:cstheme="minorHAnsi"/>
          <w:sz w:val="22"/>
          <w:szCs w:val="22"/>
        </w:rPr>
        <w:t>Delen van ervaringen van andere gemeenten</w:t>
      </w:r>
      <w:r>
        <w:rPr>
          <w:rFonts w:asciiTheme="minorHAnsi" w:hAnsiTheme="minorHAnsi" w:cstheme="minorHAnsi"/>
          <w:sz w:val="22"/>
          <w:szCs w:val="22"/>
        </w:rPr>
        <w:t>”</w:t>
      </w:r>
    </w:p>
    <w:p w14:paraId="7DD1C099" w14:textId="77777777" w:rsidR="0031720F" w:rsidRPr="00E16705" w:rsidRDefault="0031720F" w:rsidP="00824EAE">
      <w:pPr>
        <w:suppressAutoHyphens/>
        <w:spacing w:line="240" w:lineRule="auto"/>
        <w:rPr>
          <w:rFonts w:asciiTheme="minorHAnsi" w:hAnsiTheme="minorHAnsi" w:cstheme="minorHAnsi"/>
          <w:sz w:val="22"/>
          <w:szCs w:val="22"/>
        </w:rPr>
      </w:pPr>
    </w:p>
    <w:p w14:paraId="72D6B0DB" w14:textId="01F8654D" w:rsidR="0031720F" w:rsidRDefault="0031720F" w:rsidP="00A52002">
      <w:pPr>
        <w:suppressAutoHyphens/>
        <w:rPr>
          <w:rFonts w:asciiTheme="minorHAnsi" w:hAnsiTheme="minorHAnsi" w:cstheme="minorHAnsi"/>
          <w:i/>
          <w:sz w:val="22"/>
          <w:szCs w:val="22"/>
        </w:rPr>
      </w:pPr>
      <w:r w:rsidRPr="00A52002">
        <w:rPr>
          <w:rFonts w:asciiTheme="minorHAnsi" w:hAnsiTheme="minorHAnsi" w:cstheme="minorHAnsi"/>
          <w:sz w:val="22"/>
          <w:szCs w:val="22"/>
        </w:rPr>
        <w:t>[</w:t>
      </w:r>
      <w:r w:rsidRPr="00A52002">
        <w:rPr>
          <w:rFonts w:asciiTheme="minorHAnsi" w:hAnsiTheme="minorHAnsi" w:cstheme="minorHAnsi"/>
          <w:sz w:val="22"/>
          <w:szCs w:val="22"/>
          <w:u w:val="single"/>
        </w:rPr>
        <w:t>Voordeel digitaal]</w:t>
      </w:r>
      <w:r w:rsidRPr="00A52002">
        <w:rPr>
          <w:rFonts w:asciiTheme="minorHAnsi" w:hAnsiTheme="minorHAnsi" w:cstheme="minorHAnsi"/>
          <w:sz w:val="22"/>
          <w:szCs w:val="22"/>
        </w:rPr>
        <w:t xml:space="preserve"> </w:t>
      </w:r>
      <w:r w:rsidR="00A52002">
        <w:rPr>
          <w:rFonts w:asciiTheme="minorHAnsi" w:hAnsiTheme="minorHAnsi" w:cstheme="minorHAnsi"/>
          <w:sz w:val="22"/>
          <w:szCs w:val="22"/>
        </w:rPr>
        <w:t>“</w:t>
      </w:r>
      <w:r w:rsidRPr="00A52002">
        <w:rPr>
          <w:rFonts w:asciiTheme="minorHAnsi" w:hAnsiTheme="minorHAnsi" w:cstheme="minorHAnsi"/>
          <w:i/>
          <w:sz w:val="22"/>
          <w:szCs w:val="22"/>
        </w:rPr>
        <w:t>Ik heb de webinars die tijdens Corona werden georganiseerd heel erg goed gevonden.  De reistijd was voor mij vaak een reden om niet naar bijeenkomsten te gaan. Nu dat digitaal kon heb ik er veel van geleerd. Ik zou het echt heel fijn vinden als die er nog blijven komen. Ook waarin ruimte is om met elkaar in gesprek te gaan!</w:t>
      </w:r>
      <w:r w:rsidR="00A52002">
        <w:rPr>
          <w:rFonts w:asciiTheme="minorHAnsi" w:hAnsiTheme="minorHAnsi" w:cstheme="minorHAnsi"/>
          <w:i/>
          <w:sz w:val="22"/>
          <w:szCs w:val="22"/>
        </w:rPr>
        <w:t>”</w:t>
      </w:r>
    </w:p>
    <w:p w14:paraId="3152D952" w14:textId="5267E7EC" w:rsidR="00A52002" w:rsidRDefault="00A52002" w:rsidP="00A52002">
      <w:pPr>
        <w:suppressAutoHyphens/>
        <w:rPr>
          <w:rFonts w:asciiTheme="minorHAnsi" w:hAnsiTheme="minorHAnsi" w:cstheme="minorHAnsi"/>
          <w:i/>
          <w:sz w:val="22"/>
          <w:szCs w:val="22"/>
        </w:rPr>
      </w:pPr>
    </w:p>
    <w:p w14:paraId="487D4A01" w14:textId="77777777" w:rsidR="00A52002" w:rsidRPr="00A52002" w:rsidRDefault="00A52002" w:rsidP="00A52002">
      <w:pPr>
        <w:suppressAutoHyphens/>
        <w:rPr>
          <w:rFonts w:asciiTheme="minorHAnsi" w:hAnsiTheme="minorHAnsi" w:cstheme="minorHAnsi"/>
          <w:sz w:val="22"/>
          <w:szCs w:val="22"/>
        </w:rPr>
      </w:pPr>
      <w:r w:rsidRPr="00A52002">
        <w:rPr>
          <w:rFonts w:asciiTheme="minorHAnsi" w:hAnsiTheme="minorHAnsi" w:cstheme="minorHAnsi"/>
          <w:sz w:val="22"/>
          <w:szCs w:val="22"/>
        </w:rPr>
        <w:t xml:space="preserve">[Blijf Digitaal!] </w:t>
      </w:r>
      <w:r w:rsidRPr="00A52002">
        <w:rPr>
          <w:rFonts w:asciiTheme="minorHAnsi" w:hAnsiTheme="minorHAnsi" w:cstheme="minorHAnsi"/>
          <w:i/>
          <w:sz w:val="22"/>
          <w:szCs w:val="22"/>
        </w:rPr>
        <w:t>Voor regionale en landelijke bijeenkomsten geldt dat deze bij voorkeur online zouden moeten worden georganiseerd</w:t>
      </w:r>
      <w:r w:rsidRPr="00A52002">
        <w:rPr>
          <w:rFonts w:asciiTheme="minorHAnsi" w:hAnsiTheme="minorHAnsi" w:cstheme="minorHAnsi"/>
          <w:sz w:val="22"/>
          <w:szCs w:val="22"/>
        </w:rPr>
        <w:t>.</w:t>
      </w:r>
    </w:p>
    <w:p w14:paraId="76B640FD" w14:textId="77777777" w:rsidR="00A52002" w:rsidRPr="00A52002" w:rsidRDefault="00A52002" w:rsidP="00A52002">
      <w:pPr>
        <w:suppressAutoHyphens/>
        <w:rPr>
          <w:rFonts w:asciiTheme="minorHAnsi" w:hAnsiTheme="minorHAnsi" w:cstheme="minorHAnsi"/>
          <w:sz w:val="22"/>
          <w:szCs w:val="22"/>
        </w:rPr>
      </w:pPr>
    </w:p>
    <w:p w14:paraId="314BA464" w14:textId="678A86F8" w:rsidR="0031720F" w:rsidRDefault="00A52002" w:rsidP="00A52002">
      <w:pPr>
        <w:suppressAutoHyphens/>
        <w:rPr>
          <w:rFonts w:asciiTheme="minorHAnsi" w:hAnsiTheme="minorHAnsi" w:cstheme="minorHAnsi"/>
          <w:sz w:val="22"/>
          <w:szCs w:val="22"/>
        </w:rPr>
      </w:pPr>
      <w:r>
        <w:rPr>
          <w:rFonts w:asciiTheme="minorHAnsi" w:hAnsiTheme="minorHAnsi" w:cstheme="minorHAnsi"/>
          <w:sz w:val="22"/>
          <w:szCs w:val="22"/>
        </w:rPr>
        <w:t>“</w:t>
      </w:r>
      <w:r w:rsidR="0031720F" w:rsidRPr="00A52002">
        <w:rPr>
          <w:rFonts w:asciiTheme="minorHAnsi" w:hAnsiTheme="minorHAnsi" w:cstheme="minorHAnsi"/>
          <w:i/>
          <w:sz w:val="22"/>
          <w:szCs w:val="22"/>
        </w:rPr>
        <w:t>Kennis en informatie, die voor alle bij de implementatie van het VN-verdrag betrokkenen, te gebruiken is: inwoners met een beperking, organisaties, gemeente.</w:t>
      </w:r>
      <w:r w:rsidR="0031720F" w:rsidRPr="00A52002">
        <w:rPr>
          <w:rFonts w:asciiTheme="minorHAnsi" w:hAnsiTheme="minorHAnsi" w:cstheme="minorHAnsi"/>
          <w:sz w:val="22"/>
          <w:szCs w:val="22"/>
        </w:rPr>
        <w:t xml:space="preserve"> </w:t>
      </w:r>
      <w:r>
        <w:rPr>
          <w:rFonts w:asciiTheme="minorHAnsi" w:hAnsiTheme="minorHAnsi" w:cstheme="minorHAnsi"/>
          <w:sz w:val="22"/>
          <w:szCs w:val="22"/>
        </w:rPr>
        <w:t>“</w:t>
      </w:r>
    </w:p>
    <w:p w14:paraId="4868B7ED" w14:textId="77777777" w:rsidR="00A52002" w:rsidRPr="00A52002" w:rsidRDefault="00A52002" w:rsidP="00A52002">
      <w:pPr>
        <w:suppressAutoHyphens/>
        <w:rPr>
          <w:rFonts w:asciiTheme="minorHAnsi" w:hAnsiTheme="minorHAnsi" w:cstheme="minorHAnsi"/>
          <w:sz w:val="22"/>
          <w:szCs w:val="22"/>
        </w:rPr>
      </w:pPr>
    </w:p>
    <w:p w14:paraId="3DEE5A48" w14:textId="2D91F525" w:rsidR="0031720F" w:rsidRDefault="0031720F" w:rsidP="00A52002">
      <w:pPr>
        <w:suppressAutoHyphens/>
        <w:rPr>
          <w:rFonts w:asciiTheme="minorHAnsi" w:hAnsiTheme="minorHAnsi" w:cstheme="minorHAnsi"/>
          <w:sz w:val="22"/>
          <w:szCs w:val="22"/>
        </w:rPr>
      </w:pPr>
      <w:r w:rsidRPr="00A52002">
        <w:rPr>
          <w:rFonts w:asciiTheme="minorHAnsi" w:hAnsiTheme="minorHAnsi" w:cstheme="minorHAnsi"/>
          <w:sz w:val="22"/>
          <w:szCs w:val="22"/>
        </w:rPr>
        <w:t>[Biedt fase gericht informatie] “</w:t>
      </w:r>
      <w:r w:rsidRPr="00A52002">
        <w:rPr>
          <w:rFonts w:asciiTheme="minorHAnsi" w:hAnsiTheme="minorHAnsi" w:cstheme="minorHAnsi"/>
          <w:i/>
          <w:sz w:val="22"/>
          <w:szCs w:val="22"/>
        </w:rPr>
        <w:t>Landelijke bijeenkomsten mits die ook gericht zijn op gemeenten die al verder zijn met hun lokale inclusie agenda. Allerlei start informatie is niet interessant voor de eerste groep koplopers-gemeenten. Uiteraard altijd bereid mijn kennis en ervaring te delen met beginnende gemeenten maar ik wil zelf ook nieuwe inspiratie of ideeën ophalen</w:t>
      </w:r>
      <w:r w:rsidRPr="00A52002">
        <w:rPr>
          <w:rFonts w:asciiTheme="minorHAnsi" w:hAnsiTheme="minorHAnsi" w:cstheme="minorHAnsi"/>
          <w:sz w:val="22"/>
          <w:szCs w:val="22"/>
        </w:rPr>
        <w:t>.”</w:t>
      </w:r>
    </w:p>
    <w:p w14:paraId="352CF6D1" w14:textId="77777777" w:rsidR="0031720F" w:rsidRPr="00E16705" w:rsidRDefault="0031720F" w:rsidP="00824EAE">
      <w:pPr>
        <w:suppressAutoHyphens/>
        <w:spacing w:line="240" w:lineRule="auto"/>
        <w:rPr>
          <w:rFonts w:asciiTheme="minorHAnsi" w:hAnsiTheme="minorHAnsi" w:cstheme="minorHAnsi"/>
          <w:sz w:val="22"/>
          <w:szCs w:val="22"/>
        </w:rPr>
      </w:pPr>
    </w:p>
    <w:p w14:paraId="19057B88" w14:textId="0DAA7E1F" w:rsidR="0031720F" w:rsidRPr="00A52002" w:rsidRDefault="00A52002" w:rsidP="00A52002">
      <w:pPr>
        <w:suppressAutoHyphens/>
        <w:spacing w:line="240" w:lineRule="auto"/>
        <w:rPr>
          <w:rFonts w:asciiTheme="minorHAnsi" w:eastAsiaTheme="minorEastAsia" w:hAnsiTheme="minorHAnsi" w:cstheme="minorHAnsi"/>
          <w:bCs/>
          <w:kern w:val="24"/>
          <w:sz w:val="22"/>
          <w:szCs w:val="22"/>
          <w:lang w:val="da-DK"/>
        </w:rPr>
      </w:pPr>
      <w:r>
        <w:rPr>
          <w:rFonts w:asciiTheme="minorHAnsi" w:eastAsiaTheme="minorEastAsia" w:hAnsiTheme="minorHAnsi" w:cstheme="minorHAnsi"/>
          <w:bCs/>
          <w:kern w:val="24"/>
          <w:sz w:val="22"/>
          <w:szCs w:val="22"/>
          <w:lang w:val="da-DK"/>
        </w:rPr>
        <w:t>”</w:t>
      </w:r>
      <w:r w:rsidR="0031720F" w:rsidRPr="00A52002">
        <w:rPr>
          <w:rFonts w:asciiTheme="minorHAnsi" w:eastAsiaTheme="minorEastAsia" w:hAnsiTheme="minorHAnsi" w:cstheme="minorHAnsi"/>
          <w:bCs/>
          <w:i/>
          <w:kern w:val="24"/>
          <w:sz w:val="22"/>
          <w:szCs w:val="22"/>
          <w:lang w:val="da-DK"/>
        </w:rPr>
        <w:t>Het zou mooi zijn om de links tussen het VN Verdrag en de onderwerpen van de VNG te verstevigen. Want die lijn volgt dan vrij automatisch ook voor een gemeente.</w:t>
      </w:r>
      <w:r w:rsidR="0031720F" w:rsidRPr="00A52002">
        <w:rPr>
          <w:rFonts w:asciiTheme="minorHAnsi" w:eastAsiaTheme="minorEastAsia" w:hAnsiTheme="minorHAnsi" w:cstheme="minorHAnsi"/>
          <w:bCs/>
          <w:kern w:val="24"/>
          <w:sz w:val="22"/>
          <w:szCs w:val="22"/>
          <w:lang w:val="da-DK"/>
        </w:rPr>
        <w:t xml:space="preserve"> </w:t>
      </w:r>
    </w:p>
    <w:p w14:paraId="774086D4" w14:textId="1DDA977D" w:rsidR="00227142" w:rsidRDefault="00227142" w:rsidP="00824EAE">
      <w:pPr>
        <w:suppressAutoHyphens/>
        <w:spacing w:line="240" w:lineRule="auto"/>
        <w:rPr>
          <w:rFonts w:asciiTheme="minorHAnsi" w:eastAsiaTheme="minorEastAsia" w:hAnsiTheme="minorHAnsi" w:cstheme="minorHAnsi"/>
          <w:b/>
          <w:bCs/>
          <w:color w:val="6D808C"/>
          <w:kern w:val="24"/>
          <w:sz w:val="22"/>
          <w:szCs w:val="22"/>
          <w:lang w:val="da-DK"/>
        </w:rPr>
      </w:pPr>
      <w:r>
        <w:rPr>
          <w:rFonts w:asciiTheme="minorHAnsi" w:eastAsiaTheme="minorEastAsia" w:hAnsiTheme="minorHAnsi" w:cstheme="minorHAnsi"/>
          <w:b/>
          <w:bCs/>
          <w:color w:val="6D808C"/>
          <w:kern w:val="24"/>
          <w:sz w:val="22"/>
          <w:szCs w:val="22"/>
          <w:lang w:val="da-DK"/>
        </w:rPr>
        <w:br w:type="page"/>
      </w:r>
    </w:p>
    <w:p w14:paraId="451BEBDF" w14:textId="77777777" w:rsidR="00B4614F" w:rsidRDefault="00B4614F" w:rsidP="00824EAE">
      <w:pPr>
        <w:suppressAutoHyphens/>
        <w:spacing w:line="240" w:lineRule="auto"/>
        <w:rPr>
          <w:rFonts w:asciiTheme="minorHAnsi" w:eastAsiaTheme="minorEastAsia" w:hAnsiTheme="minorHAnsi" w:cstheme="minorHAnsi"/>
          <w:b/>
          <w:bCs/>
          <w:color w:val="6D808C"/>
          <w:kern w:val="24"/>
          <w:sz w:val="22"/>
          <w:szCs w:val="22"/>
          <w:lang w:val="da-DK"/>
        </w:rPr>
      </w:pPr>
    </w:p>
    <w:p w14:paraId="25BC4A46" w14:textId="257A1422" w:rsidR="00371B8E" w:rsidRPr="002B0314" w:rsidRDefault="00371B8E" w:rsidP="00824EAE">
      <w:pPr>
        <w:suppressAutoHyphens/>
        <w:spacing w:line="240" w:lineRule="auto"/>
        <w:rPr>
          <w:rFonts w:asciiTheme="minorHAnsi" w:eastAsiaTheme="minorEastAsia" w:hAnsiTheme="minorHAnsi" w:cstheme="minorHAnsi"/>
          <w:b/>
          <w:bCs/>
          <w:color w:val="6D808C"/>
          <w:kern w:val="24"/>
          <w:sz w:val="22"/>
          <w:szCs w:val="22"/>
          <w:lang w:val="da-DK"/>
        </w:rPr>
      </w:pPr>
      <w:r w:rsidRPr="002B0314">
        <w:rPr>
          <w:rFonts w:asciiTheme="minorHAnsi" w:eastAsiaTheme="minorEastAsia" w:hAnsiTheme="minorHAnsi" w:cstheme="minorHAnsi"/>
          <w:b/>
          <w:bCs/>
          <w:color w:val="6D808C"/>
          <w:kern w:val="24"/>
          <w:sz w:val="22"/>
          <w:szCs w:val="22"/>
          <w:lang w:val="da-DK"/>
        </w:rPr>
        <w:t>10. Bent u bekend met de ondersteuning vanuit het VNG-project 'Iedereen doet mee'?</w:t>
      </w:r>
    </w:p>
    <w:p w14:paraId="3F75E5F5" w14:textId="5E0D7735" w:rsidR="00371B8E" w:rsidRDefault="00371B8E" w:rsidP="00824EAE">
      <w:pPr>
        <w:suppressAutoHyphens/>
        <w:spacing w:line="240" w:lineRule="auto"/>
        <w:rPr>
          <w:rFonts w:asciiTheme="minorHAnsi" w:hAnsiTheme="minorHAnsi" w:cstheme="minorHAnsi"/>
          <w:sz w:val="22"/>
          <w:szCs w:val="22"/>
        </w:rPr>
      </w:pPr>
    </w:p>
    <w:p w14:paraId="45A30FFC" w14:textId="469D2BB1" w:rsidR="002A0B8A" w:rsidRPr="002B0314" w:rsidRDefault="007A59A2" w:rsidP="00824EAE">
      <w:pPr>
        <w:suppressAutoHyphens/>
        <w:spacing w:line="240" w:lineRule="auto"/>
        <w:rPr>
          <w:rFonts w:asciiTheme="minorHAnsi" w:hAnsiTheme="minorHAnsi" w:cstheme="minorHAnsi"/>
          <w:sz w:val="22"/>
          <w:szCs w:val="22"/>
        </w:rPr>
      </w:pPr>
      <w:r w:rsidRPr="007A59A2">
        <w:rPr>
          <w:rFonts w:asciiTheme="minorHAnsi" w:eastAsia="+mn-ea" w:hAnsiTheme="minorHAnsi" w:cs="Arial"/>
          <w:bCs/>
          <w:kern w:val="24"/>
          <w:szCs w:val="20"/>
        </w:rPr>
        <w:t>Resultaat in grafiek (% blauw = 201</w:t>
      </w:r>
      <w:r w:rsidR="00100B0A">
        <w:rPr>
          <w:rFonts w:asciiTheme="minorHAnsi" w:eastAsia="+mn-ea" w:hAnsiTheme="minorHAnsi" w:cs="Arial"/>
          <w:bCs/>
          <w:kern w:val="24"/>
          <w:szCs w:val="20"/>
        </w:rPr>
        <w:t>9</w:t>
      </w:r>
      <w:r w:rsidRPr="007A59A2">
        <w:rPr>
          <w:rFonts w:asciiTheme="minorHAnsi" w:eastAsia="+mn-ea" w:hAnsiTheme="minorHAnsi" w:cs="Arial"/>
          <w:bCs/>
          <w:kern w:val="24"/>
          <w:szCs w:val="20"/>
        </w:rPr>
        <w:t xml:space="preserve"> / % rood = 20</w:t>
      </w:r>
      <w:r w:rsidR="00100B0A">
        <w:rPr>
          <w:rFonts w:asciiTheme="minorHAnsi" w:eastAsia="+mn-ea" w:hAnsiTheme="minorHAnsi" w:cs="Arial"/>
          <w:bCs/>
          <w:kern w:val="24"/>
          <w:szCs w:val="20"/>
        </w:rPr>
        <w:t>20 / % groen = 2021</w:t>
      </w:r>
      <w:r w:rsidRPr="007A59A2">
        <w:rPr>
          <w:rFonts w:asciiTheme="minorHAnsi" w:eastAsia="+mn-ea" w:hAnsiTheme="minorHAnsi" w:cs="Arial"/>
          <w:bCs/>
          <w:kern w:val="24"/>
          <w:szCs w:val="20"/>
        </w:rPr>
        <w:t>)</w:t>
      </w:r>
    </w:p>
    <w:p w14:paraId="1277D2E4" w14:textId="4FA29322" w:rsidR="00371B8E" w:rsidRPr="002B0314" w:rsidRDefault="005F1B88" w:rsidP="00824EAE">
      <w:pPr>
        <w:suppressAutoHyphens/>
        <w:spacing w:line="240" w:lineRule="auto"/>
        <w:rPr>
          <w:rFonts w:asciiTheme="minorHAnsi" w:hAnsiTheme="minorHAnsi" w:cstheme="minorHAnsi"/>
          <w:sz w:val="22"/>
          <w:szCs w:val="22"/>
        </w:rPr>
      </w:pPr>
      <w:r w:rsidRPr="00460243">
        <w:rPr>
          <w:rFonts w:asciiTheme="minorHAnsi" w:hAnsiTheme="minorHAnsi" w:cstheme="minorHAnsi"/>
          <w:noProof/>
          <w:color w:val="333333"/>
          <w:sz w:val="22"/>
          <w:szCs w:val="22"/>
        </w:rPr>
        <w:drawing>
          <wp:anchor distT="0" distB="0" distL="114300" distR="114300" simplePos="0" relativeHeight="251689984" behindDoc="0" locked="0" layoutInCell="1" allowOverlap="1" wp14:anchorId="2AF36D20" wp14:editId="4B68D75B">
            <wp:simplePos x="0" y="0"/>
            <wp:positionH relativeFrom="margin">
              <wp:posOffset>0</wp:posOffset>
            </wp:positionH>
            <wp:positionV relativeFrom="paragraph">
              <wp:posOffset>174625</wp:posOffset>
            </wp:positionV>
            <wp:extent cx="5486400" cy="3200400"/>
            <wp:effectExtent l="0" t="0" r="0" b="0"/>
            <wp:wrapSquare wrapText="bothSides"/>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2E71B7AA" w14:textId="36E391B8" w:rsidR="00A91C31" w:rsidRPr="002B0314" w:rsidRDefault="00A91C31" w:rsidP="00824EAE">
      <w:pPr>
        <w:suppressAutoHyphens/>
        <w:spacing w:line="240" w:lineRule="auto"/>
        <w:rPr>
          <w:rFonts w:asciiTheme="minorHAnsi" w:hAnsiTheme="minorHAnsi" w:cstheme="minorHAnsi"/>
          <w:sz w:val="22"/>
          <w:szCs w:val="22"/>
        </w:rPr>
      </w:pPr>
    </w:p>
    <w:p w14:paraId="1842093F" w14:textId="0D020344" w:rsidR="00A91C31" w:rsidRDefault="00A91C31" w:rsidP="00824EAE">
      <w:pPr>
        <w:suppressAutoHyphens/>
        <w:spacing w:line="240" w:lineRule="auto"/>
        <w:rPr>
          <w:rFonts w:asciiTheme="minorHAnsi" w:hAnsiTheme="minorHAnsi" w:cstheme="minorHAnsi"/>
          <w:sz w:val="22"/>
          <w:szCs w:val="22"/>
        </w:rPr>
      </w:pPr>
    </w:p>
    <w:p w14:paraId="60077C0A" w14:textId="77777777" w:rsidR="00A778AC" w:rsidRDefault="00824EAE"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Deze vraag is in 2019 voor het eerst gesteld</w:t>
      </w:r>
      <w:r w:rsidR="00A778AC">
        <w:rPr>
          <w:rFonts w:asciiTheme="minorHAnsi" w:hAnsiTheme="minorHAnsi" w:cstheme="minorHAnsi"/>
          <w:sz w:val="22"/>
          <w:szCs w:val="22"/>
        </w:rPr>
        <w:t>.</w:t>
      </w:r>
      <w:r>
        <w:rPr>
          <w:rFonts w:asciiTheme="minorHAnsi" w:hAnsiTheme="minorHAnsi" w:cstheme="minorHAnsi"/>
          <w:sz w:val="22"/>
          <w:szCs w:val="22"/>
        </w:rPr>
        <w:t xml:space="preserve"> </w:t>
      </w:r>
    </w:p>
    <w:p w14:paraId="018D1DE8" w14:textId="77777777" w:rsidR="00A778AC" w:rsidRDefault="00A778AC" w:rsidP="00824EAE">
      <w:pPr>
        <w:suppressAutoHyphens/>
        <w:spacing w:line="240" w:lineRule="auto"/>
        <w:rPr>
          <w:rFonts w:asciiTheme="minorHAnsi" w:hAnsiTheme="minorHAnsi" w:cstheme="minorHAnsi"/>
          <w:sz w:val="22"/>
          <w:szCs w:val="22"/>
        </w:rPr>
      </w:pPr>
    </w:p>
    <w:p w14:paraId="2143F08B" w14:textId="60B53165" w:rsidR="00824EAE" w:rsidRPr="002B0314" w:rsidRDefault="00A778AC" w:rsidP="00824EAE">
      <w:pPr>
        <w:suppressAutoHyphens/>
        <w:spacing w:line="240" w:lineRule="auto"/>
        <w:rPr>
          <w:rFonts w:asciiTheme="minorHAnsi" w:hAnsiTheme="minorHAnsi" w:cstheme="minorHAnsi"/>
          <w:sz w:val="22"/>
          <w:szCs w:val="22"/>
        </w:rPr>
      </w:pPr>
      <w:r>
        <w:rPr>
          <w:rFonts w:asciiTheme="minorHAnsi" w:hAnsiTheme="minorHAnsi" w:cstheme="minorHAnsi"/>
          <w:sz w:val="22"/>
          <w:szCs w:val="22"/>
        </w:rPr>
        <w:t>D</w:t>
      </w:r>
      <w:r w:rsidR="00824EAE">
        <w:rPr>
          <w:rFonts w:asciiTheme="minorHAnsi" w:hAnsiTheme="minorHAnsi" w:cstheme="minorHAnsi"/>
          <w:sz w:val="22"/>
          <w:szCs w:val="22"/>
        </w:rPr>
        <w:t>e trend spreekt voor zich. Twee jaar geleden had bijna 30% van de deelnemende gemeenten nog niet gehoord van het project “Iedereen doet mee”, dat is nu nog maar 5% en er is een duidelijke stijgende lijn van gemeenten die aangeven gebruik te maken van de producten en de website en méér gemeenten hebben ook contact met de projectorganisatie van ‘Iedereen doet mee</w:t>
      </w:r>
      <w:r w:rsidR="000F4554">
        <w:rPr>
          <w:rFonts w:asciiTheme="minorHAnsi" w:hAnsiTheme="minorHAnsi" w:cstheme="minorHAnsi"/>
          <w:sz w:val="22"/>
          <w:szCs w:val="22"/>
        </w:rPr>
        <w:t>!</w:t>
      </w:r>
      <w:r w:rsidR="00824EAE">
        <w:rPr>
          <w:rFonts w:asciiTheme="minorHAnsi" w:hAnsiTheme="minorHAnsi" w:cstheme="minorHAnsi"/>
          <w:sz w:val="22"/>
          <w:szCs w:val="22"/>
        </w:rPr>
        <w:t>’.</w:t>
      </w:r>
    </w:p>
    <w:p w14:paraId="0671BA30" w14:textId="54007890" w:rsidR="00EF3FE9" w:rsidRDefault="00EF3FE9">
      <w:pPr>
        <w:spacing w:line="240" w:lineRule="auto"/>
        <w:rPr>
          <w:ins w:id="11" w:author="Bard Briels" w:date="2021-06-08T09:35:00Z"/>
          <w:rFonts w:asciiTheme="minorHAnsi" w:eastAsiaTheme="minorEastAsia" w:hAnsiTheme="minorHAnsi" w:cstheme="minorHAnsi"/>
          <w:b/>
          <w:bCs/>
          <w:color w:val="6D808C"/>
          <w:kern w:val="24"/>
          <w:sz w:val="22"/>
          <w:szCs w:val="22"/>
          <w:lang w:val="da-DK"/>
        </w:rPr>
      </w:pPr>
      <w:ins w:id="12" w:author="Bard Briels" w:date="2021-06-08T09:35:00Z">
        <w:r>
          <w:rPr>
            <w:rFonts w:asciiTheme="minorHAnsi" w:eastAsiaTheme="minorEastAsia" w:hAnsiTheme="minorHAnsi" w:cstheme="minorHAnsi"/>
            <w:b/>
            <w:bCs/>
            <w:color w:val="6D808C"/>
            <w:kern w:val="24"/>
            <w:sz w:val="22"/>
            <w:szCs w:val="22"/>
            <w:lang w:val="da-DK"/>
          </w:rPr>
          <w:br w:type="page"/>
        </w:r>
      </w:ins>
    </w:p>
    <w:p w14:paraId="760CE5D1" w14:textId="1104F683" w:rsidR="003B57FF" w:rsidRPr="002B0314" w:rsidRDefault="003B57FF" w:rsidP="00824EAE">
      <w:pPr>
        <w:suppressAutoHyphens/>
        <w:spacing w:line="240" w:lineRule="auto"/>
        <w:rPr>
          <w:rFonts w:asciiTheme="minorHAnsi" w:eastAsiaTheme="minorEastAsia" w:hAnsiTheme="minorHAnsi" w:cstheme="minorHAnsi"/>
          <w:b/>
          <w:bCs/>
          <w:color w:val="6D808C"/>
          <w:kern w:val="24"/>
          <w:sz w:val="22"/>
          <w:szCs w:val="22"/>
          <w:lang w:val="da-DK"/>
        </w:rPr>
      </w:pPr>
      <w:r w:rsidRPr="002B0314">
        <w:rPr>
          <w:rFonts w:asciiTheme="minorHAnsi" w:eastAsiaTheme="minorEastAsia" w:hAnsiTheme="minorHAnsi" w:cstheme="minorHAnsi"/>
          <w:b/>
          <w:bCs/>
          <w:color w:val="6D808C"/>
          <w:kern w:val="24"/>
          <w:sz w:val="22"/>
          <w:szCs w:val="22"/>
          <w:lang w:val="da-DK"/>
        </w:rPr>
        <w:lastRenderedPageBreak/>
        <w:t>1</w:t>
      </w:r>
      <w:r>
        <w:rPr>
          <w:rFonts w:asciiTheme="minorHAnsi" w:eastAsiaTheme="minorEastAsia" w:hAnsiTheme="minorHAnsi" w:cstheme="minorHAnsi"/>
          <w:b/>
          <w:bCs/>
          <w:color w:val="6D808C"/>
          <w:kern w:val="24"/>
          <w:sz w:val="22"/>
          <w:szCs w:val="22"/>
          <w:lang w:val="da-DK"/>
        </w:rPr>
        <w:t>1</w:t>
      </w:r>
      <w:r w:rsidRPr="002B0314">
        <w:rPr>
          <w:rFonts w:asciiTheme="minorHAnsi" w:eastAsiaTheme="minorEastAsia" w:hAnsiTheme="minorHAnsi" w:cstheme="minorHAnsi"/>
          <w:b/>
          <w:bCs/>
          <w:color w:val="6D808C"/>
          <w:kern w:val="24"/>
          <w:sz w:val="22"/>
          <w:szCs w:val="22"/>
          <w:lang w:val="da-DK"/>
        </w:rPr>
        <w:t xml:space="preserve">. </w:t>
      </w:r>
      <w:r w:rsidRPr="003B57FF">
        <w:rPr>
          <w:rFonts w:asciiTheme="minorHAnsi" w:eastAsiaTheme="minorEastAsia" w:hAnsiTheme="minorHAnsi" w:cstheme="minorHAnsi"/>
          <w:b/>
          <w:bCs/>
          <w:color w:val="6D808C"/>
          <w:kern w:val="24"/>
          <w:sz w:val="22"/>
          <w:szCs w:val="22"/>
        </w:rPr>
        <w:t>De VNG zet zich extra in op een aantal onderwerpen. Kunt u aangeven in hoeverre u het VN-verdrag Handicap gebruikt om:</w:t>
      </w:r>
    </w:p>
    <w:p w14:paraId="6F317F0F" w14:textId="5C67E60D" w:rsidR="000818E8" w:rsidRDefault="000818E8" w:rsidP="00824EAE">
      <w:pPr>
        <w:suppressAutoHyphens/>
        <w:spacing w:line="240" w:lineRule="auto"/>
        <w:rPr>
          <w:rFonts w:asciiTheme="minorHAnsi" w:hAnsiTheme="minorHAnsi"/>
          <w:sz w:val="18"/>
          <w:szCs w:val="18"/>
        </w:rPr>
      </w:pPr>
    </w:p>
    <w:p w14:paraId="52856727" w14:textId="62D3355B" w:rsidR="004568A6" w:rsidRDefault="004568A6" w:rsidP="00824EAE">
      <w:pPr>
        <w:suppressAutoHyphens/>
        <w:spacing w:line="240" w:lineRule="auto"/>
        <w:rPr>
          <w:rFonts w:asciiTheme="minorHAnsi" w:hAnsiTheme="minorHAnsi"/>
          <w:sz w:val="18"/>
          <w:szCs w:val="18"/>
        </w:rPr>
      </w:pPr>
    </w:p>
    <w:p w14:paraId="5BB2DD5E" w14:textId="18F16B80" w:rsidR="004568A6" w:rsidRPr="004568A6" w:rsidRDefault="006E6D90" w:rsidP="00824EAE">
      <w:pPr>
        <w:suppressAutoHyphens/>
        <w:spacing w:line="240" w:lineRule="auto"/>
        <w:rPr>
          <w:rFonts w:asciiTheme="minorHAnsi" w:hAnsiTheme="minorHAnsi"/>
          <w:sz w:val="18"/>
          <w:szCs w:val="18"/>
          <w:lang w:val="da-DK"/>
        </w:rPr>
      </w:pPr>
      <w:r w:rsidRPr="00460243">
        <w:rPr>
          <w:rFonts w:asciiTheme="minorHAnsi" w:hAnsiTheme="minorHAnsi" w:cstheme="minorHAnsi"/>
          <w:noProof/>
          <w:color w:val="333333"/>
          <w:sz w:val="22"/>
          <w:szCs w:val="22"/>
        </w:rPr>
        <w:drawing>
          <wp:anchor distT="0" distB="0" distL="114300" distR="114300" simplePos="0" relativeHeight="251692032" behindDoc="0" locked="0" layoutInCell="1" allowOverlap="1" wp14:anchorId="4590911E" wp14:editId="00B5BAC3">
            <wp:simplePos x="0" y="0"/>
            <wp:positionH relativeFrom="margin">
              <wp:align>left</wp:align>
            </wp:positionH>
            <wp:positionV relativeFrom="paragraph">
              <wp:posOffset>464820</wp:posOffset>
            </wp:positionV>
            <wp:extent cx="6007100" cy="4032250"/>
            <wp:effectExtent l="0" t="0" r="12700" b="6350"/>
            <wp:wrapSquare wrapText="bothSides"/>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4754A02C" w14:textId="5EFB05F9" w:rsidR="00A778AC" w:rsidRDefault="00392FC2" w:rsidP="00824EAE">
      <w:pPr>
        <w:suppressAutoHyphens/>
        <w:spacing w:line="240" w:lineRule="auto"/>
        <w:rPr>
          <w:rFonts w:asciiTheme="minorHAnsi" w:hAnsiTheme="minorHAnsi"/>
          <w:sz w:val="22"/>
          <w:szCs w:val="22"/>
        </w:rPr>
      </w:pPr>
      <w:r>
        <w:rPr>
          <w:rFonts w:asciiTheme="minorHAnsi" w:hAnsiTheme="minorHAnsi"/>
          <w:sz w:val="22"/>
          <w:szCs w:val="22"/>
        </w:rPr>
        <w:t>Deze vraag is in 2020 voor het eerst gesteld</w:t>
      </w:r>
      <w:r w:rsidR="00E965CF">
        <w:rPr>
          <w:rFonts w:asciiTheme="minorHAnsi" w:hAnsiTheme="minorHAnsi"/>
          <w:sz w:val="22"/>
          <w:szCs w:val="22"/>
        </w:rPr>
        <w:t>..</w:t>
      </w:r>
      <w:r>
        <w:rPr>
          <w:rFonts w:asciiTheme="minorHAnsi" w:hAnsiTheme="minorHAnsi"/>
          <w:sz w:val="22"/>
          <w:szCs w:val="22"/>
        </w:rPr>
        <w:t xml:space="preserve"> </w:t>
      </w:r>
    </w:p>
    <w:p w14:paraId="3019C746" w14:textId="77777777" w:rsidR="00A778AC" w:rsidRDefault="00A778AC" w:rsidP="00824EAE">
      <w:pPr>
        <w:suppressAutoHyphens/>
        <w:spacing w:line="240" w:lineRule="auto"/>
        <w:rPr>
          <w:rFonts w:asciiTheme="minorHAnsi" w:hAnsiTheme="minorHAnsi"/>
          <w:sz w:val="22"/>
          <w:szCs w:val="22"/>
        </w:rPr>
      </w:pPr>
    </w:p>
    <w:p w14:paraId="2E144935" w14:textId="20BB7FC8" w:rsidR="00A778AC" w:rsidRDefault="00E965CF" w:rsidP="00824EAE">
      <w:pPr>
        <w:suppressAutoHyphens/>
        <w:spacing w:line="240" w:lineRule="auto"/>
        <w:rPr>
          <w:rFonts w:asciiTheme="minorHAnsi" w:hAnsiTheme="minorHAnsi"/>
          <w:sz w:val="22"/>
          <w:szCs w:val="22"/>
        </w:rPr>
      </w:pPr>
      <w:r>
        <w:rPr>
          <w:rFonts w:asciiTheme="minorHAnsi" w:hAnsiTheme="minorHAnsi"/>
          <w:sz w:val="22"/>
          <w:szCs w:val="22"/>
        </w:rPr>
        <w:t>O</w:t>
      </w:r>
      <w:r w:rsidR="00392FC2">
        <w:rPr>
          <w:rFonts w:asciiTheme="minorHAnsi" w:hAnsiTheme="minorHAnsi"/>
          <w:sz w:val="22"/>
          <w:szCs w:val="22"/>
        </w:rPr>
        <w:t>ver het aangeven van trends kan nog niets vermeld worden</w:t>
      </w:r>
      <w:r>
        <w:rPr>
          <w:rFonts w:asciiTheme="minorHAnsi" w:hAnsiTheme="minorHAnsi"/>
          <w:sz w:val="22"/>
          <w:szCs w:val="22"/>
        </w:rPr>
        <w:t>..</w:t>
      </w:r>
      <w:r w:rsidR="00392FC2">
        <w:rPr>
          <w:rFonts w:asciiTheme="minorHAnsi" w:hAnsiTheme="minorHAnsi"/>
          <w:sz w:val="22"/>
          <w:szCs w:val="22"/>
        </w:rPr>
        <w:t xml:space="preserve"> </w:t>
      </w:r>
    </w:p>
    <w:p w14:paraId="22E3A4D0" w14:textId="77777777" w:rsidR="00A778AC" w:rsidRDefault="00A778AC" w:rsidP="00824EAE">
      <w:pPr>
        <w:suppressAutoHyphens/>
        <w:spacing w:line="240" w:lineRule="auto"/>
        <w:rPr>
          <w:rFonts w:asciiTheme="minorHAnsi" w:hAnsiTheme="minorHAnsi"/>
          <w:sz w:val="22"/>
          <w:szCs w:val="22"/>
        </w:rPr>
      </w:pPr>
    </w:p>
    <w:p w14:paraId="48A180C5" w14:textId="57D50CEB" w:rsidR="000818E8" w:rsidRPr="00392FC2" w:rsidRDefault="00E965CF" w:rsidP="00824EAE">
      <w:pPr>
        <w:suppressAutoHyphens/>
        <w:spacing w:line="240" w:lineRule="auto"/>
        <w:rPr>
          <w:rFonts w:asciiTheme="minorHAnsi" w:hAnsiTheme="minorHAnsi"/>
          <w:sz w:val="22"/>
          <w:szCs w:val="22"/>
        </w:rPr>
      </w:pPr>
      <w:r>
        <w:rPr>
          <w:rFonts w:asciiTheme="minorHAnsi" w:hAnsiTheme="minorHAnsi"/>
          <w:sz w:val="22"/>
          <w:szCs w:val="22"/>
        </w:rPr>
        <w:t>W</w:t>
      </w:r>
      <w:r w:rsidR="00392FC2">
        <w:rPr>
          <w:rFonts w:asciiTheme="minorHAnsi" w:hAnsiTheme="minorHAnsi"/>
          <w:sz w:val="22"/>
          <w:szCs w:val="22"/>
        </w:rPr>
        <w:t xml:space="preserve">el </w:t>
      </w:r>
      <w:r w:rsidR="00A778AC">
        <w:rPr>
          <w:rFonts w:asciiTheme="minorHAnsi" w:hAnsiTheme="minorHAnsi"/>
          <w:sz w:val="22"/>
          <w:szCs w:val="22"/>
        </w:rPr>
        <w:t xml:space="preserve">blijkt uit de antwoorden </w:t>
      </w:r>
      <w:r w:rsidR="00392FC2">
        <w:rPr>
          <w:rFonts w:asciiTheme="minorHAnsi" w:hAnsiTheme="minorHAnsi"/>
          <w:sz w:val="22"/>
          <w:szCs w:val="22"/>
        </w:rPr>
        <w:t>dat</w:t>
      </w:r>
      <w:r w:rsidR="006E6D90">
        <w:rPr>
          <w:rFonts w:asciiTheme="minorHAnsi" w:hAnsiTheme="minorHAnsi"/>
          <w:sz w:val="22"/>
          <w:szCs w:val="22"/>
        </w:rPr>
        <w:t xml:space="preserve"> “</w:t>
      </w:r>
      <w:r w:rsidR="00392FC2">
        <w:rPr>
          <w:rFonts w:asciiTheme="minorHAnsi" w:hAnsiTheme="minorHAnsi"/>
          <w:sz w:val="22"/>
          <w:szCs w:val="22"/>
        </w:rPr>
        <w:t>samenwerken met inwoners met een beperking</w:t>
      </w:r>
      <w:r w:rsidR="006E6D90">
        <w:rPr>
          <w:rFonts w:asciiTheme="minorHAnsi" w:hAnsiTheme="minorHAnsi"/>
          <w:sz w:val="22"/>
          <w:szCs w:val="22"/>
        </w:rPr>
        <w:t xml:space="preserve">”, </w:t>
      </w:r>
      <w:r w:rsidR="00392FC2">
        <w:rPr>
          <w:rFonts w:asciiTheme="minorHAnsi" w:hAnsiTheme="minorHAnsi"/>
          <w:sz w:val="22"/>
          <w:szCs w:val="22"/>
        </w:rPr>
        <w:t xml:space="preserve">het belangrijkste </w:t>
      </w:r>
      <w:r w:rsidR="00966770">
        <w:rPr>
          <w:rFonts w:asciiTheme="minorHAnsi" w:hAnsiTheme="minorHAnsi"/>
          <w:sz w:val="22"/>
          <w:szCs w:val="22"/>
        </w:rPr>
        <w:t xml:space="preserve">onderwerp </w:t>
      </w:r>
      <w:r w:rsidR="00392FC2">
        <w:rPr>
          <w:rFonts w:asciiTheme="minorHAnsi" w:hAnsiTheme="minorHAnsi"/>
          <w:sz w:val="22"/>
          <w:szCs w:val="22"/>
        </w:rPr>
        <w:t>voor gemeenten is</w:t>
      </w:r>
      <w:r w:rsidR="002E6FF9">
        <w:rPr>
          <w:rFonts w:asciiTheme="minorHAnsi" w:hAnsiTheme="minorHAnsi"/>
          <w:sz w:val="22"/>
          <w:szCs w:val="22"/>
        </w:rPr>
        <w:t xml:space="preserve">. </w:t>
      </w:r>
      <w:r w:rsidR="006E6D90">
        <w:rPr>
          <w:rFonts w:asciiTheme="minorHAnsi" w:hAnsiTheme="minorHAnsi"/>
          <w:sz w:val="22"/>
          <w:szCs w:val="22"/>
        </w:rPr>
        <w:t>Van o</w:t>
      </w:r>
      <w:r w:rsidR="00392FC2">
        <w:rPr>
          <w:rFonts w:asciiTheme="minorHAnsi" w:hAnsiTheme="minorHAnsi"/>
          <w:sz w:val="22"/>
          <w:szCs w:val="22"/>
        </w:rPr>
        <w:t>ndersteuning van</w:t>
      </w:r>
      <w:r w:rsidR="002E6FF9">
        <w:rPr>
          <w:rFonts w:asciiTheme="minorHAnsi" w:hAnsiTheme="minorHAnsi"/>
          <w:sz w:val="22"/>
          <w:szCs w:val="22"/>
        </w:rPr>
        <w:t>uit</w:t>
      </w:r>
      <w:r w:rsidR="00392FC2">
        <w:rPr>
          <w:rFonts w:asciiTheme="minorHAnsi" w:hAnsiTheme="minorHAnsi"/>
          <w:sz w:val="22"/>
          <w:szCs w:val="22"/>
        </w:rPr>
        <w:t xml:space="preserve"> de VNG</w:t>
      </w:r>
      <w:r w:rsidR="002E6FF9">
        <w:rPr>
          <w:rFonts w:asciiTheme="minorHAnsi" w:hAnsiTheme="minorHAnsi"/>
          <w:sz w:val="22"/>
          <w:szCs w:val="22"/>
        </w:rPr>
        <w:t xml:space="preserve"> bij het samenwerken met ervaringsdeskundigen wordt</w:t>
      </w:r>
      <w:r w:rsidR="00392FC2">
        <w:rPr>
          <w:rFonts w:asciiTheme="minorHAnsi" w:hAnsiTheme="minorHAnsi"/>
          <w:sz w:val="22"/>
          <w:szCs w:val="22"/>
        </w:rPr>
        <w:t xml:space="preserve"> gebruikt </w:t>
      </w:r>
      <w:r w:rsidR="006E6D90">
        <w:rPr>
          <w:rFonts w:asciiTheme="minorHAnsi" w:hAnsiTheme="minorHAnsi"/>
          <w:sz w:val="22"/>
          <w:szCs w:val="22"/>
        </w:rPr>
        <w:t xml:space="preserve">gemaakt </w:t>
      </w:r>
      <w:r w:rsidR="00392FC2">
        <w:rPr>
          <w:rFonts w:asciiTheme="minorHAnsi" w:hAnsiTheme="minorHAnsi"/>
          <w:sz w:val="22"/>
          <w:szCs w:val="22"/>
        </w:rPr>
        <w:t xml:space="preserve">én </w:t>
      </w:r>
      <w:r w:rsidR="00BF4DAC">
        <w:rPr>
          <w:rFonts w:asciiTheme="minorHAnsi" w:hAnsiTheme="minorHAnsi"/>
          <w:sz w:val="22"/>
          <w:szCs w:val="22"/>
        </w:rPr>
        <w:t>wordt door gemeenten aangegeven als zeer</w:t>
      </w:r>
      <w:r w:rsidR="002E6FF9">
        <w:rPr>
          <w:rFonts w:asciiTheme="minorHAnsi" w:hAnsiTheme="minorHAnsi"/>
          <w:sz w:val="22"/>
          <w:szCs w:val="22"/>
        </w:rPr>
        <w:t xml:space="preserve"> </w:t>
      </w:r>
      <w:r w:rsidR="00392FC2">
        <w:rPr>
          <w:rFonts w:asciiTheme="minorHAnsi" w:hAnsiTheme="minorHAnsi"/>
          <w:sz w:val="22"/>
          <w:szCs w:val="22"/>
        </w:rPr>
        <w:t xml:space="preserve">wenselijk. </w:t>
      </w:r>
    </w:p>
    <w:p w14:paraId="03562813" w14:textId="1B4C04A5" w:rsidR="000818E8" w:rsidRDefault="000818E8" w:rsidP="00824EAE">
      <w:pPr>
        <w:suppressAutoHyphens/>
        <w:spacing w:line="240" w:lineRule="auto"/>
        <w:rPr>
          <w:rFonts w:asciiTheme="minorHAnsi" w:hAnsiTheme="minorHAnsi"/>
          <w:sz w:val="18"/>
          <w:szCs w:val="18"/>
        </w:rPr>
      </w:pPr>
    </w:p>
    <w:p w14:paraId="711F70A1" w14:textId="3789E3AF" w:rsidR="0005271B" w:rsidRDefault="0005271B">
      <w:pPr>
        <w:spacing w:line="240" w:lineRule="auto"/>
        <w:rPr>
          <w:rFonts w:asciiTheme="minorHAnsi" w:hAnsiTheme="minorHAnsi"/>
          <w:sz w:val="18"/>
          <w:szCs w:val="18"/>
        </w:rPr>
      </w:pPr>
      <w:r>
        <w:rPr>
          <w:rFonts w:asciiTheme="minorHAnsi" w:hAnsiTheme="minorHAnsi"/>
          <w:sz w:val="18"/>
          <w:szCs w:val="18"/>
        </w:rPr>
        <w:br w:type="page"/>
      </w:r>
    </w:p>
    <w:p w14:paraId="6573ADCE" w14:textId="040927EF" w:rsidR="004458B5" w:rsidRDefault="004458B5" w:rsidP="004458B5">
      <w:pPr>
        <w:suppressAutoHyphens/>
        <w:spacing w:line="240" w:lineRule="auto"/>
        <w:rPr>
          <w:rFonts w:asciiTheme="minorHAnsi" w:hAnsiTheme="minorHAnsi"/>
          <w:sz w:val="18"/>
          <w:szCs w:val="18"/>
        </w:rPr>
      </w:pPr>
      <w:r>
        <w:rPr>
          <w:rFonts w:asciiTheme="minorHAnsi" w:hAnsiTheme="minorHAnsi"/>
          <w:b/>
          <w:sz w:val="28"/>
          <w:szCs w:val="28"/>
        </w:rPr>
        <w:lastRenderedPageBreak/>
        <w:t xml:space="preserve">2. Ondersteuningsaanbod VNG bij </w:t>
      </w:r>
      <w:r w:rsidR="00741129">
        <w:rPr>
          <w:rFonts w:asciiTheme="minorHAnsi" w:hAnsiTheme="minorHAnsi"/>
          <w:b/>
          <w:sz w:val="28"/>
          <w:szCs w:val="28"/>
        </w:rPr>
        <w:t>de lokale uitvoering van het</w:t>
      </w:r>
      <w:r>
        <w:rPr>
          <w:rFonts w:asciiTheme="minorHAnsi" w:hAnsiTheme="minorHAnsi"/>
          <w:b/>
          <w:sz w:val="28"/>
          <w:szCs w:val="28"/>
        </w:rPr>
        <w:t xml:space="preserve"> VN-verdrag Handicap</w:t>
      </w:r>
    </w:p>
    <w:p w14:paraId="332765B7" w14:textId="21DF9C2B" w:rsidR="004458B5" w:rsidRDefault="004458B5" w:rsidP="0005271B">
      <w:pPr>
        <w:suppressAutoHyphens/>
        <w:spacing w:line="240" w:lineRule="auto"/>
        <w:rPr>
          <w:rFonts w:asciiTheme="minorHAnsi" w:eastAsia="+mn-ea" w:hAnsiTheme="minorHAnsi" w:cs="Arial"/>
          <w:b/>
          <w:bCs/>
          <w:color w:val="6D808C"/>
          <w:kern w:val="24"/>
          <w:sz w:val="24"/>
          <w:u w:val="single"/>
        </w:rPr>
      </w:pPr>
    </w:p>
    <w:p w14:paraId="1A76D96B" w14:textId="561DCE18" w:rsidR="004458B5" w:rsidRPr="006E6D90" w:rsidRDefault="0002679F" w:rsidP="0005271B">
      <w:pPr>
        <w:suppressAutoHyphens/>
        <w:spacing w:line="240" w:lineRule="auto"/>
        <w:rPr>
          <w:rFonts w:asciiTheme="minorHAnsi" w:eastAsia="+mn-ea" w:hAnsiTheme="minorHAnsi" w:cs="Arial"/>
          <w:kern w:val="24"/>
          <w:sz w:val="22"/>
          <w:szCs w:val="22"/>
        </w:rPr>
      </w:pPr>
      <w:r w:rsidRPr="006E6D90">
        <w:rPr>
          <w:rFonts w:asciiTheme="minorHAnsi" w:eastAsia="+mn-ea" w:hAnsiTheme="minorHAnsi" w:cs="Arial"/>
          <w:b/>
          <w:bCs/>
          <w:kern w:val="24"/>
          <w:sz w:val="22"/>
          <w:szCs w:val="22"/>
        </w:rPr>
        <w:t>Te</w:t>
      </w:r>
      <w:r w:rsidR="0083304D" w:rsidRPr="006E6D90">
        <w:rPr>
          <w:rFonts w:asciiTheme="minorHAnsi" w:eastAsia="+mn-ea" w:hAnsiTheme="minorHAnsi" w:cs="Arial"/>
          <w:b/>
          <w:bCs/>
          <w:kern w:val="24"/>
          <w:sz w:val="22"/>
          <w:szCs w:val="22"/>
        </w:rPr>
        <w:t>r informatie voor gemeenten en ervaringsdeskundige inwoners die na het lezen van deze rapportage (meer) werk willen maken van het VN-verdrag Handicap</w:t>
      </w:r>
      <w:r w:rsidR="009E3867" w:rsidRPr="006E6D90">
        <w:rPr>
          <w:rFonts w:asciiTheme="minorHAnsi" w:eastAsia="+mn-ea" w:hAnsiTheme="minorHAnsi" w:cs="Arial"/>
          <w:b/>
          <w:bCs/>
          <w:kern w:val="24"/>
          <w:sz w:val="22"/>
          <w:szCs w:val="22"/>
        </w:rPr>
        <w:t>, volgt</w:t>
      </w:r>
      <w:r w:rsidR="000525A7" w:rsidRPr="006E6D90">
        <w:rPr>
          <w:rFonts w:asciiTheme="minorHAnsi" w:eastAsia="+mn-ea" w:hAnsiTheme="minorHAnsi" w:cs="Arial"/>
          <w:b/>
          <w:bCs/>
          <w:kern w:val="24"/>
          <w:sz w:val="22"/>
          <w:szCs w:val="22"/>
        </w:rPr>
        <w:t xml:space="preserve"> hier</w:t>
      </w:r>
      <w:r w:rsidR="00100757" w:rsidRPr="006E6D90">
        <w:rPr>
          <w:rFonts w:asciiTheme="minorHAnsi" w:eastAsia="+mn-ea" w:hAnsiTheme="minorHAnsi" w:cs="Arial"/>
          <w:b/>
          <w:bCs/>
          <w:kern w:val="24"/>
          <w:sz w:val="22"/>
          <w:szCs w:val="22"/>
        </w:rPr>
        <w:t>onder</w:t>
      </w:r>
      <w:r w:rsidR="009E3867" w:rsidRPr="006E6D90">
        <w:rPr>
          <w:rFonts w:asciiTheme="minorHAnsi" w:eastAsia="+mn-ea" w:hAnsiTheme="minorHAnsi" w:cs="Arial"/>
          <w:b/>
          <w:bCs/>
          <w:kern w:val="24"/>
          <w:sz w:val="22"/>
          <w:szCs w:val="22"/>
        </w:rPr>
        <w:t xml:space="preserve"> een overzicht van het ondersteuningsaanbod van de VNG</w:t>
      </w:r>
      <w:r w:rsidR="00100757" w:rsidRPr="006E6D90">
        <w:rPr>
          <w:rFonts w:asciiTheme="minorHAnsi" w:eastAsia="+mn-ea" w:hAnsiTheme="minorHAnsi" w:cs="Arial"/>
          <w:b/>
          <w:bCs/>
          <w:kern w:val="24"/>
          <w:sz w:val="22"/>
          <w:szCs w:val="22"/>
        </w:rPr>
        <w:t>.</w:t>
      </w:r>
      <w:r w:rsidR="009E3867" w:rsidRPr="006E6D90">
        <w:rPr>
          <w:rFonts w:asciiTheme="minorHAnsi" w:eastAsia="+mn-ea" w:hAnsiTheme="minorHAnsi" w:cs="Arial"/>
          <w:b/>
          <w:bCs/>
          <w:kern w:val="24"/>
          <w:sz w:val="22"/>
          <w:szCs w:val="22"/>
        </w:rPr>
        <w:t xml:space="preserve"> </w:t>
      </w:r>
    </w:p>
    <w:p w14:paraId="0F257A80" w14:textId="2BD93494" w:rsidR="008F6207" w:rsidRPr="006E6D90" w:rsidRDefault="008F6207" w:rsidP="0005271B">
      <w:pPr>
        <w:suppressAutoHyphens/>
        <w:spacing w:line="240" w:lineRule="auto"/>
        <w:rPr>
          <w:rFonts w:asciiTheme="minorHAnsi" w:eastAsia="+mn-ea" w:hAnsiTheme="minorHAnsi" w:cs="Arial"/>
          <w:kern w:val="24"/>
          <w:sz w:val="22"/>
          <w:szCs w:val="22"/>
        </w:rPr>
      </w:pPr>
    </w:p>
    <w:p w14:paraId="4496C165" w14:textId="04B41F12" w:rsidR="00827F9B" w:rsidRPr="006E6D90" w:rsidRDefault="00827F9B" w:rsidP="008F6207">
      <w:pPr>
        <w:pStyle w:val="ListParagraph"/>
        <w:numPr>
          <w:ilvl w:val="0"/>
          <w:numId w:val="26"/>
        </w:numPr>
        <w:suppressAutoHyphens/>
        <w:spacing w:line="240" w:lineRule="auto"/>
        <w:rPr>
          <w:rFonts w:asciiTheme="minorHAnsi" w:eastAsia="+mn-ea" w:hAnsiTheme="minorHAnsi" w:cs="Arial"/>
          <w:kern w:val="24"/>
          <w:sz w:val="22"/>
          <w:szCs w:val="22"/>
        </w:rPr>
      </w:pPr>
      <w:r w:rsidRPr="006E6D90">
        <w:rPr>
          <w:rFonts w:asciiTheme="minorHAnsi" w:eastAsia="+mn-ea" w:hAnsiTheme="minorHAnsi" w:cs="Arial"/>
          <w:kern w:val="24"/>
          <w:sz w:val="22"/>
          <w:szCs w:val="22"/>
        </w:rPr>
        <w:t xml:space="preserve">Bijeenkomsten (digitaal en fysiek) </w:t>
      </w:r>
    </w:p>
    <w:p w14:paraId="0D18AF9D" w14:textId="337A92DE" w:rsidR="002372C3" w:rsidRPr="006E6D90" w:rsidRDefault="002372C3" w:rsidP="00E63A0C">
      <w:pPr>
        <w:pStyle w:val="ListParagraph"/>
        <w:numPr>
          <w:ilvl w:val="0"/>
          <w:numId w:val="26"/>
        </w:numPr>
        <w:suppressAutoHyphens/>
        <w:spacing w:line="240" w:lineRule="auto"/>
        <w:rPr>
          <w:rFonts w:asciiTheme="minorHAnsi" w:eastAsia="+mn-ea" w:hAnsiTheme="minorHAnsi" w:cs="Arial"/>
          <w:kern w:val="24"/>
          <w:sz w:val="22"/>
          <w:szCs w:val="22"/>
        </w:rPr>
      </w:pPr>
      <w:r w:rsidRPr="006E6D90">
        <w:rPr>
          <w:rFonts w:asciiTheme="minorHAnsi" w:eastAsia="+mn-ea" w:hAnsiTheme="minorHAnsi" w:cs="Arial"/>
          <w:kern w:val="24"/>
          <w:sz w:val="22"/>
          <w:szCs w:val="22"/>
        </w:rPr>
        <w:t>Kennisproducten, zoals de Handreiking Lokale Inclusie Agenda en inspiratiebundels</w:t>
      </w:r>
      <w:r w:rsidR="00E63A0C" w:rsidRPr="006E6D90">
        <w:rPr>
          <w:rFonts w:asciiTheme="minorHAnsi" w:eastAsia="+mn-ea" w:hAnsiTheme="minorHAnsi" w:cs="Arial"/>
          <w:kern w:val="24"/>
          <w:sz w:val="22"/>
          <w:szCs w:val="22"/>
        </w:rPr>
        <w:t xml:space="preserve"> over diverse thema’s (Wonen is hoofdzaak, Organiseer ervaringsdeskundigheid, Inclusief werkgeverschap en Aan de slag met samen spelen)</w:t>
      </w:r>
      <w:r w:rsidR="0077451F" w:rsidRPr="006E6D90">
        <w:rPr>
          <w:rFonts w:asciiTheme="minorHAnsi" w:eastAsia="+mn-ea" w:hAnsiTheme="minorHAnsi" w:cs="Arial"/>
          <w:kern w:val="24"/>
          <w:sz w:val="22"/>
          <w:szCs w:val="22"/>
        </w:rPr>
        <w:t xml:space="preserve"> </w:t>
      </w:r>
    </w:p>
    <w:p w14:paraId="5401EB27" w14:textId="67B0B08C" w:rsidR="008A47B4" w:rsidRPr="006E6D90" w:rsidRDefault="00627992" w:rsidP="008F6207">
      <w:pPr>
        <w:pStyle w:val="ListParagraph"/>
        <w:numPr>
          <w:ilvl w:val="0"/>
          <w:numId w:val="26"/>
        </w:numPr>
        <w:suppressAutoHyphens/>
        <w:spacing w:line="240" w:lineRule="auto"/>
        <w:rPr>
          <w:rFonts w:asciiTheme="minorHAnsi" w:eastAsia="+mn-ea" w:hAnsiTheme="minorHAnsi" w:cs="Arial"/>
          <w:kern w:val="24"/>
          <w:sz w:val="22"/>
          <w:szCs w:val="22"/>
        </w:rPr>
      </w:pPr>
      <w:r w:rsidRPr="006E6D90">
        <w:rPr>
          <w:rFonts w:asciiTheme="minorHAnsi" w:eastAsia="+mn-ea" w:hAnsiTheme="minorHAnsi" w:cs="Arial"/>
          <w:kern w:val="24"/>
          <w:sz w:val="22"/>
          <w:szCs w:val="22"/>
        </w:rPr>
        <w:t>P</w:t>
      </w:r>
      <w:r w:rsidR="008A47B4" w:rsidRPr="006E6D90">
        <w:rPr>
          <w:rFonts w:asciiTheme="minorHAnsi" w:eastAsia="+mn-ea" w:hAnsiTheme="minorHAnsi" w:cs="Arial"/>
          <w:kern w:val="24"/>
          <w:sz w:val="22"/>
          <w:szCs w:val="22"/>
        </w:rPr>
        <w:t>raktijkvoorbeelden</w:t>
      </w:r>
      <w:r w:rsidRPr="006E6D90">
        <w:rPr>
          <w:rFonts w:asciiTheme="minorHAnsi" w:eastAsia="+mn-ea" w:hAnsiTheme="minorHAnsi" w:cs="Arial"/>
          <w:kern w:val="24"/>
          <w:sz w:val="22"/>
          <w:szCs w:val="22"/>
        </w:rPr>
        <w:t xml:space="preserve">, in de vorm van artikelen en video’s </w:t>
      </w:r>
    </w:p>
    <w:p w14:paraId="0071E00D" w14:textId="6E39CA62" w:rsidR="009E48E3" w:rsidRPr="006E6D90" w:rsidRDefault="009E48E3" w:rsidP="008F6207">
      <w:pPr>
        <w:pStyle w:val="ListParagraph"/>
        <w:numPr>
          <w:ilvl w:val="0"/>
          <w:numId w:val="26"/>
        </w:numPr>
        <w:suppressAutoHyphens/>
        <w:spacing w:line="240" w:lineRule="auto"/>
        <w:rPr>
          <w:rFonts w:asciiTheme="minorHAnsi" w:eastAsia="+mn-ea" w:hAnsiTheme="minorHAnsi" w:cs="Arial"/>
          <w:kern w:val="24"/>
          <w:sz w:val="22"/>
          <w:szCs w:val="22"/>
        </w:rPr>
      </w:pPr>
      <w:r w:rsidRPr="006E6D90">
        <w:rPr>
          <w:rFonts w:asciiTheme="minorHAnsi" w:eastAsia="+mn-ea" w:hAnsiTheme="minorHAnsi" w:cs="Arial"/>
          <w:kern w:val="24"/>
          <w:sz w:val="22"/>
          <w:szCs w:val="22"/>
        </w:rPr>
        <w:t>Monitor VN-verdrag Handicap, een</w:t>
      </w:r>
      <w:r w:rsidR="00C4435C" w:rsidRPr="006E6D90">
        <w:rPr>
          <w:rFonts w:asciiTheme="minorHAnsi" w:eastAsia="+mn-ea" w:hAnsiTheme="minorHAnsi" w:cs="Arial"/>
          <w:kern w:val="24"/>
          <w:sz w:val="22"/>
          <w:szCs w:val="22"/>
        </w:rPr>
        <w:t xml:space="preserve"> </w:t>
      </w:r>
      <w:r w:rsidRPr="006E6D90">
        <w:rPr>
          <w:rFonts w:asciiTheme="minorHAnsi" w:eastAsia="+mn-ea" w:hAnsiTheme="minorHAnsi" w:cs="Arial"/>
          <w:kern w:val="24"/>
          <w:sz w:val="22"/>
          <w:szCs w:val="22"/>
        </w:rPr>
        <w:t xml:space="preserve">tool die </w:t>
      </w:r>
      <w:r w:rsidR="00C4435C" w:rsidRPr="006E6D90">
        <w:rPr>
          <w:rFonts w:asciiTheme="minorHAnsi" w:eastAsia="+mn-ea" w:hAnsiTheme="minorHAnsi" w:cs="Arial"/>
          <w:kern w:val="24"/>
          <w:sz w:val="22"/>
          <w:szCs w:val="22"/>
        </w:rPr>
        <w:t xml:space="preserve">een gemeente zelf kan gebruiken om in beeld te brengen waar ze staat bij de uitvoering van het VN-verdrag </w:t>
      </w:r>
    </w:p>
    <w:p w14:paraId="2EC423C3" w14:textId="200752D8" w:rsidR="00D3144F" w:rsidRPr="006E6D90" w:rsidRDefault="001B2655" w:rsidP="008F6207">
      <w:pPr>
        <w:pStyle w:val="ListParagraph"/>
        <w:numPr>
          <w:ilvl w:val="0"/>
          <w:numId w:val="26"/>
        </w:numPr>
        <w:suppressAutoHyphens/>
        <w:spacing w:line="240" w:lineRule="auto"/>
        <w:rPr>
          <w:rFonts w:asciiTheme="minorHAnsi" w:eastAsia="+mn-ea" w:hAnsiTheme="minorHAnsi" w:cs="Arial"/>
          <w:kern w:val="24"/>
          <w:sz w:val="22"/>
          <w:szCs w:val="22"/>
        </w:rPr>
      </w:pPr>
      <w:r w:rsidRPr="006E6D90">
        <w:rPr>
          <w:rFonts w:asciiTheme="minorHAnsi" w:eastAsia="+mn-ea" w:hAnsiTheme="minorHAnsi" w:cs="Arial"/>
          <w:kern w:val="24"/>
          <w:sz w:val="22"/>
          <w:szCs w:val="22"/>
        </w:rPr>
        <w:t>Nieuwsberichten</w:t>
      </w:r>
      <w:r w:rsidR="008A47B4" w:rsidRPr="006E6D90">
        <w:rPr>
          <w:rFonts w:asciiTheme="minorHAnsi" w:eastAsia="+mn-ea" w:hAnsiTheme="minorHAnsi" w:cs="Arial"/>
          <w:kern w:val="24"/>
          <w:sz w:val="22"/>
          <w:szCs w:val="22"/>
        </w:rPr>
        <w:t xml:space="preserve"> over ontwikkelingen rondom inclusie</w:t>
      </w:r>
      <w:r w:rsidRPr="006E6D90">
        <w:rPr>
          <w:rFonts w:asciiTheme="minorHAnsi" w:eastAsia="+mn-ea" w:hAnsiTheme="minorHAnsi" w:cs="Arial"/>
          <w:kern w:val="24"/>
          <w:sz w:val="22"/>
          <w:szCs w:val="22"/>
        </w:rPr>
        <w:t xml:space="preserve"> die relevant zijn voor gemeenten </w:t>
      </w:r>
    </w:p>
    <w:p w14:paraId="19AA017B" w14:textId="73CEAF1C" w:rsidR="001B2655" w:rsidRPr="006E6D90" w:rsidRDefault="00D3144F" w:rsidP="00D12D41">
      <w:pPr>
        <w:pStyle w:val="ListParagraph"/>
        <w:numPr>
          <w:ilvl w:val="0"/>
          <w:numId w:val="26"/>
        </w:numPr>
        <w:suppressAutoHyphens/>
        <w:spacing w:line="240" w:lineRule="auto"/>
        <w:rPr>
          <w:rFonts w:asciiTheme="minorHAnsi" w:eastAsia="+mn-ea" w:hAnsiTheme="minorHAnsi" w:cs="Arial"/>
          <w:kern w:val="24"/>
          <w:sz w:val="22"/>
          <w:szCs w:val="22"/>
        </w:rPr>
      </w:pPr>
      <w:r w:rsidRPr="006E6D90">
        <w:rPr>
          <w:rFonts w:asciiTheme="minorHAnsi" w:eastAsia="+mn-ea" w:hAnsiTheme="minorHAnsi" w:cs="Arial"/>
          <w:kern w:val="24"/>
          <w:sz w:val="22"/>
          <w:szCs w:val="22"/>
        </w:rPr>
        <w:t xml:space="preserve">Advies op maat door het projectteam </w:t>
      </w:r>
    </w:p>
    <w:p w14:paraId="5B20C0CE" w14:textId="6899CF66" w:rsidR="008A0301" w:rsidRPr="00B323AF" w:rsidRDefault="008A0301" w:rsidP="00B323AF">
      <w:pPr>
        <w:pStyle w:val="ListParagraph"/>
        <w:numPr>
          <w:ilvl w:val="0"/>
          <w:numId w:val="26"/>
        </w:numPr>
        <w:suppressAutoHyphens/>
        <w:spacing w:line="240" w:lineRule="auto"/>
        <w:rPr>
          <w:rFonts w:asciiTheme="minorHAnsi" w:eastAsia="+mn-ea" w:hAnsiTheme="minorHAnsi" w:cs="Arial"/>
          <w:color w:val="6D808C"/>
          <w:kern w:val="24"/>
          <w:sz w:val="22"/>
          <w:szCs w:val="22"/>
        </w:rPr>
      </w:pPr>
      <w:r w:rsidRPr="006E6D90">
        <w:rPr>
          <w:rFonts w:asciiTheme="minorHAnsi" w:eastAsia="+mn-ea" w:hAnsiTheme="minorHAnsi" w:cs="Arial"/>
          <w:kern w:val="24"/>
          <w:sz w:val="22"/>
          <w:szCs w:val="22"/>
        </w:rPr>
        <w:t>Verkiezing Meest Toegankelijke Gemeente</w:t>
      </w:r>
      <w:r w:rsidR="0089190D" w:rsidRPr="006E6D90">
        <w:rPr>
          <w:rFonts w:asciiTheme="minorHAnsi" w:eastAsia="+mn-ea" w:hAnsiTheme="minorHAnsi" w:cs="Arial"/>
          <w:kern w:val="24"/>
          <w:sz w:val="22"/>
          <w:szCs w:val="22"/>
        </w:rPr>
        <w:t xml:space="preserve"> - </w:t>
      </w:r>
      <w:r w:rsidR="0039606F" w:rsidRPr="006E6D90">
        <w:rPr>
          <w:rFonts w:asciiTheme="minorHAnsi" w:eastAsia="+mn-ea" w:hAnsiTheme="minorHAnsi" w:cs="Arial"/>
          <w:kern w:val="24"/>
          <w:sz w:val="22"/>
          <w:szCs w:val="22"/>
        </w:rPr>
        <w:t xml:space="preserve">gemeenten kunnen lokaal aandacht genereren voor deze verkiezing met behulp van een </w:t>
      </w:r>
      <w:hyperlink r:id="rId26" w:history="1">
        <w:r w:rsidR="0039606F" w:rsidRPr="00B323AF">
          <w:rPr>
            <w:rStyle w:val="Hyperlink"/>
            <w:rFonts w:asciiTheme="minorHAnsi" w:eastAsia="+mn-ea" w:hAnsiTheme="minorHAnsi" w:cs="Arial"/>
            <w:kern w:val="24"/>
            <w:sz w:val="22"/>
            <w:szCs w:val="22"/>
          </w:rPr>
          <w:t>toolkit</w:t>
        </w:r>
      </w:hyperlink>
      <w:r w:rsidR="0089190D" w:rsidRPr="00B323AF">
        <w:rPr>
          <w:rFonts w:asciiTheme="minorHAnsi" w:eastAsia="+mn-ea" w:hAnsiTheme="minorHAnsi" w:cs="Arial"/>
          <w:color w:val="6D808C"/>
          <w:kern w:val="24"/>
          <w:sz w:val="22"/>
          <w:szCs w:val="22"/>
        </w:rPr>
        <w:t xml:space="preserve">, </w:t>
      </w:r>
      <w:r w:rsidR="0089190D" w:rsidRPr="006E6D90">
        <w:rPr>
          <w:rFonts w:asciiTheme="minorHAnsi" w:eastAsia="+mn-ea" w:hAnsiTheme="minorHAnsi" w:cs="Arial"/>
          <w:kern w:val="24"/>
          <w:sz w:val="22"/>
          <w:szCs w:val="22"/>
        </w:rPr>
        <w:t xml:space="preserve">alle info over de verkiezing is </w:t>
      </w:r>
      <w:r w:rsidR="003A5F47" w:rsidRPr="006E6D90">
        <w:rPr>
          <w:rFonts w:asciiTheme="minorHAnsi" w:eastAsia="+mn-ea" w:hAnsiTheme="minorHAnsi" w:cs="Arial"/>
          <w:kern w:val="24"/>
          <w:sz w:val="22"/>
          <w:szCs w:val="22"/>
        </w:rPr>
        <w:t>te vinden op</w:t>
      </w:r>
      <w:r w:rsidR="003A5F47" w:rsidRPr="00B323AF">
        <w:rPr>
          <w:rFonts w:asciiTheme="minorHAnsi" w:eastAsia="+mn-ea" w:hAnsiTheme="minorHAnsi" w:cs="Arial"/>
          <w:color w:val="6D808C"/>
          <w:kern w:val="24"/>
          <w:sz w:val="22"/>
          <w:szCs w:val="22"/>
        </w:rPr>
        <w:t xml:space="preserve"> </w:t>
      </w:r>
      <w:hyperlink r:id="rId27" w:history="1">
        <w:r w:rsidR="003A5F47" w:rsidRPr="00B323AF">
          <w:rPr>
            <w:rStyle w:val="Hyperlink"/>
            <w:rFonts w:asciiTheme="minorHAnsi" w:eastAsia="+mn-ea" w:hAnsiTheme="minorHAnsi" w:cs="Arial"/>
            <w:kern w:val="24"/>
            <w:sz w:val="22"/>
            <w:szCs w:val="22"/>
          </w:rPr>
          <w:t>meesttoegankelijkegemeente.nl</w:t>
        </w:r>
      </w:hyperlink>
      <w:r w:rsidR="003A5F47" w:rsidRPr="00B323AF">
        <w:rPr>
          <w:rFonts w:asciiTheme="minorHAnsi" w:eastAsia="+mn-ea" w:hAnsiTheme="minorHAnsi" w:cs="Arial"/>
          <w:color w:val="6D808C"/>
          <w:kern w:val="24"/>
          <w:sz w:val="22"/>
          <w:szCs w:val="22"/>
        </w:rPr>
        <w:t>.</w:t>
      </w:r>
    </w:p>
    <w:p w14:paraId="600D2D25" w14:textId="7489DC8C" w:rsidR="000525A7" w:rsidRPr="00B323AF" w:rsidRDefault="000525A7" w:rsidP="0005271B">
      <w:pPr>
        <w:suppressAutoHyphens/>
        <w:spacing w:line="240" w:lineRule="auto"/>
        <w:rPr>
          <w:rFonts w:asciiTheme="minorHAnsi" w:eastAsia="+mn-ea" w:hAnsiTheme="minorHAnsi" w:cs="Arial"/>
          <w:color w:val="6D808C"/>
          <w:kern w:val="24"/>
          <w:sz w:val="22"/>
          <w:szCs w:val="22"/>
        </w:rPr>
      </w:pPr>
    </w:p>
    <w:p w14:paraId="67DEED94" w14:textId="6FB65EBC" w:rsidR="000525A7" w:rsidRPr="00B323AF" w:rsidRDefault="008F6207" w:rsidP="0005271B">
      <w:pPr>
        <w:suppressAutoHyphens/>
        <w:spacing w:line="240" w:lineRule="auto"/>
        <w:rPr>
          <w:rFonts w:asciiTheme="minorHAnsi" w:eastAsia="+mn-ea" w:hAnsiTheme="minorHAnsi" w:cs="Arial"/>
          <w:color w:val="6D808C"/>
          <w:kern w:val="24"/>
          <w:sz w:val="22"/>
          <w:szCs w:val="22"/>
        </w:rPr>
      </w:pPr>
      <w:r w:rsidRPr="006E6D90">
        <w:rPr>
          <w:rFonts w:asciiTheme="minorHAnsi" w:eastAsia="+mn-ea" w:hAnsiTheme="minorHAnsi" w:cs="Arial"/>
          <w:kern w:val="24"/>
          <w:sz w:val="22"/>
          <w:szCs w:val="22"/>
        </w:rPr>
        <w:t>Al het bovenstaande is terug te vinden op de website van de VNG, op de pagina van het project ‘Iedereen doet mee!’</w:t>
      </w:r>
      <w:r w:rsidRPr="00B323AF">
        <w:rPr>
          <w:rFonts w:asciiTheme="minorHAnsi" w:eastAsia="+mn-ea" w:hAnsiTheme="minorHAnsi" w:cs="Arial"/>
          <w:color w:val="6D808C"/>
          <w:kern w:val="24"/>
          <w:sz w:val="22"/>
          <w:szCs w:val="22"/>
        </w:rPr>
        <w:t xml:space="preserve">: </w:t>
      </w:r>
      <w:hyperlink r:id="rId28" w:history="1">
        <w:r w:rsidRPr="00B323AF">
          <w:rPr>
            <w:rStyle w:val="Hyperlink"/>
            <w:rFonts w:asciiTheme="minorHAnsi" w:eastAsia="+mn-ea" w:hAnsiTheme="minorHAnsi" w:cs="Arial"/>
            <w:kern w:val="24"/>
            <w:sz w:val="22"/>
            <w:szCs w:val="22"/>
          </w:rPr>
          <w:t>vng.nl/iedereen-doet-mee</w:t>
        </w:r>
      </w:hyperlink>
      <w:r w:rsidRPr="00B323AF">
        <w:rPr>
          <w:rFonts w:asciiTheme="minorHAnsi" w:eastAsia="+mn-ea" w:hAnsiTheme="minorHAnsi" w:cs="Arial"/>
          <w:color w:val="6D808C"/>
          <w:kern w:val="24"/>
          <w:sz w:val="22"/>
          <w:szCs w:val="22"/>
        </w:rPr>
        <w:t xml:space="preserve"> </w:t>
      </w:r>
    </w:p>
    <w:p w14:paraId="0CB778B5" w14:textId="759E708C" w:rsidR="00D12D41" w:rsidRPr="00B323AF" w:rsidRDefault="00D12D41" w:rsidP="0005271B">
      <w:pPr>
        <w:suppressAutoHyphens/>
        <w:spacing w:line="240" w:lineRule="auto"/>
        <w:rPr>
          <w:rFonts w:asciiTheme="minorHAnsi" w:eastAsia="+mn-ea" w:hAnsiTheme="minorHAnsi" w:cs="Arial"/>
          <w:color w:val="6D808C"/>
          <w:kern w:val="24"/>
          <w:sz w:val="22"/>
          <w:szCs w:val="22"/>
        </w:rPr>
      </w:pPr>
    </w:p>
    <w:p w14:paraId="5A509EEC" w14:textId="57A456DB" w:rsidR="00D12D41" w:rsidRPr="00B323AF" w:rsidRDefault="00D12D41" w:rsidP="0005271B">
      <w:pPr>
        <w:suppressAutoHyphens/>
        <w:spacing w:line="240" w:lineRule="auto"/>
        <w:rPr>
          <w:rFonts w:asciiTheme="minorHAnsi" w:eastAsia="+mn-ea" w:hAnsiTheme="minorHAnsi" w:cs="Arial"/>
          <w:color w:val="6D808C"/>
          <w:kern w:val="24"/>
          <w:sz w:val="22"/>
          <w:szCs w:val="22"/>
        </w:rPr>
      </w:pPr>
      <w:r w:rsidRPr="006E6D90">
        <w:rPr>
          <w:rFonts w:asciiTheme="minorHAnsi" w:eastAsia="+mn-ea" w:hAnsiTheme="minorHAnsi" w:cs="Arial"/>
          <w:kern w:val="24"/>
          <w:sz w:val="22"/>
          <w:szCs w:val="22"/>
        </w:rPr>
        <w:t xml:space="preserve">Om op de hoogte te blijven van het actuele aanbod is het mogelijk </w:t>
      </w:r>
      <w:r w:rsidR="005E4786" w:rsidRPr="006E6D90">
        <w:rPr>
          <w:rFonts w:asciiTheme="minorHAnsi" w:eastAsia="+mn-ea" w:hAnsiTheme="minorHAnsi" w:cs="Arial"/>
          <w:kern w:val="24"/>
          <w:sz w:val="22"/>
          <w:szCs w:val="22"/>
        </w:rPr>
        <w:t>om</w:t>
      </w:r>
      <w:r w:rsidR="005E4786" w:rsidRPr="00B323AF">
        <w:rPr>
          <w:rFonts w:asciiTheme="minorHAnsi" w:eastAsia="+mn-ea" w:hAnsiTheme="minorHAnsi" w:cs="Arial"/>
          <w:color w:val="6D808C"/>
          <w:kern w:val="24"/>
          <w:sz w:val="22"/>
          <w:szCs w:val="22"/>
        </w:rPr>
        <w:t xml:space="preserve"> </w:t>
      </w:r>
      <w:hyperlink r:id="rId29" w:history="1">
        <w:r w:rsidRPr="00B323AF">
          <w:rPr>
            <w:rStyle w:val="Hyperlink"/>
            <w:rFonts w:asciiTheme="minorHAnsi" w:eastAsia="+mn-ea" w:hAnsiTheme="minorHAnsi" w:cs="Arial"/>
            <w:kern w:val="24"/>
            <w:sz w:val="22"/>
            <w:szCs w:val="22"/>
          </w:rPr>
          <w:t>een abonnement te nemen op de nieuwsbrief van ‘Iedereen doet mee!’</w:t>
        </w:r>
      </w:hyperlink>
      <w:r w:rsidR="005E4786" w:rsidRPr="00B323AF">
        <w:rPr>
          <w:rFonts w:asciiTheme="minorHAnsi" w:eastAsia="+mn-ea" w:hAnsiTheme="minorHAnsi" w:cs="Arial"/>
          <w:color w:val="6D808C"/>
          <w:kern w:val="24"/>
          <w:sz w:val="22"/>
          <w:szCs w:val="22"/>
        </w:rPr>
        <w:t>.</w:t>
      </w:r>
      <w:r w:rsidRPr="00B323AF">
        <w:rPr>
          <w:rFonts w:asciiTheme="minorHAnsi" w:eastAsia="+mn-ea" w:hAnsiTheme="minorHAnsi" w:cs="Arial"/>
          <w:color w:val="6D808C"/>
          <w:kern w:val="24"/>
          <w:sz w:val="22"/>
          <w:szCs w:val="22"/>
        </w:rPr>
        <w:t xml:space="preserve"> </w:t>
      </w:r>
    </w:p>
    <w:p w14:paraId="4645098A" w14:textId="77777777" w:rsidR="009E3867" w:rsidRPr="00B323AF" w:rsidRDefault="009E3867" w:rsidP="0005271B">
      <w:pPr>
        <w:suppressAutoHyphens/>
        <w:spacing w:line="240" w:lineRule="auto"/>
        <w:rPr>
          <w:rFonts w:asciiTheme="minorHAnsi" w:eastAsia="+mn-ea" w:hAnsiTheme="minorHAnsi" w:cs="Arial"/>
          <w:b/>
          <w:bCs/>
          <w:color w:val="6D808C"/>
          <w:kern w:val="24"/>
          <w:sz w:val="22"/>
          <w:szCs w:val="22"/>
        </w:rPr>
      </w:pPr>
    </w:p>
    <w:p w14:paraId="0E476ED6" w14:textId="77777777" w:rsidR="004458B5" w:rsidRPr="00B323AF" w:rsidRDefault="004458B5" w:rsidP="0005271B">
      <w:pPr>
        <w:suppressAutoHyphens/>
        <w:spacing w:line="240" w:lineRule="auto"/>
        <w:rPr>
          <w:rFonts w:asciiTheme="minorHAnsi" w:eastAsia="+mn-ea" w:hAnsiTheme="minorHAnsi" w:cs="Arial"/>
          <w:b/>
          <w:bCs/>
          <w:color w:val="6D808C"/>
          <w:kern w:val="24"/>
          <w:sz w:val="24"/>
          <w:u w:val="single"/>
        </w:rPr>
      </w:pPr>
    </w:p>
    <w:p w14:paraId="0916CD64" w14:textId="1E81940A" w:rsidR="0005271B" w:rsidRDefault="0005271B" w:rsidP="0005271B">
      <w:pPr>
        <w:suppressAutoHyphens/>
        <w:spacing w:line="240" w:lineRule="auto"/>
        <w:rPr>
          <w:rFonts w:asciiTheme="minorHAnsi" w:eastAsia="+mn-ea" w:hAnsiTheme="minorHAnsi" w:cs="Arial"/>
          <w:b/>
          <w:bCs/>
          <w:color w:val="6D808C"/>
          <w:kern w:val="24"/>
          <w:sz w:val="24"/>
          <w:lang w:val="da-DK"/>
        </w:rPr>
      </w:pPr>
    </w:p>
    <w:p w14:paraId="4AD22668" w14:textId="77777777" w:rsidR="0005271B" w:rsidRDefault="0005271B" w:rsidP="0005271B">
      <w:pPr>
        <w:suppressAutoHyphens/>
        <w:spacing w:line="240" w:lineRule="auto"/>
        <w:rPr>
          <w:rFonts w:asciiTheme="minorHAnsi" w:eastAsia="+mn-ea" w:hAnsiTheme="minorHAnsi" w:cs="Arial"/>
          <w:b/>
          <w:bCs/>
          <w:color w:val="6D808C"/>
          <w:kern w:val="24"/>
          <w:sz w:val="24"/>
          <w:lang w:val="da-DK"/>
        </w:rPr>
      </w:pPr>
    </w:p>
    <w:p w14:paraId="63C09734" w14:textId="3EFB008A" w:rsidR="00100757" w:rsidRDefault="00100757" w:rsidP="00824EAE">
      <w:pPr>
        <w:suppressAutoHyphens/>
        <w:spacing w:line="240" w:lineRule="auto"/>
        <w:rPr>
          <w:rFonts w:asciiTheme="minorHAnsi" w:hAnsiTheme="minorHAnsi" w:cstheme="minorHAnsi"/>
          <w:sz w:val="22"/>
          <w:szCs w:val="22"/>
        </w:rPr>
      </w:pPr>
    </w:p>
    <w:p w14:paraId="3E5080B4" w14:textId="316659AD" w:rsidR="00100757" w:rsidRDefault="00100757" w:rsidP="00824EAE">
      <w:pPr>
        <w:suppressAutoHyphens/>
        <w:spacing w:line="240" w:lineRule="auto"/>
        <w:rPr>
          <w:rFonts w:asciiTheme="minorHAnsi" w:hAnsiTheme="minorHAnsi" w:cstheme="minorHAnsi"/>
          <w:sz w:val="22"/>
          <w:szCs w:val="22"/>
        </w:rPr>
      </w:pPr>
    </w:p>
    <w:p w14:paraId="3E8B04FC" w14:textId="764B07CB" w:rsidR="00100757" w:rsidRDefault="00100757" w:rsidP="00824EAE">
      <w:pPr>
        <w:suppressAutoHyphens/>
        <w:spacing w:line="240" w:lineRule="auto"/>
        <w:rPr>
          <w:rFonts w:asciiTheme="minorHAnsi" w:hAnsiTheme="minorHAnsi" w:cstheme="minorHAnsi"/>
          <w:sz w:val="22"/>
          <w:szCs w:val="22"/>
        </w:rPr>
      </w:pPr>
    </w:p>
    <w:p w14:paraId="3776E531" w14:textId="44D1672A" w:rsidR="00100757" w:rsidRDefault="00100757" w:rsidP="00824EAE">
      <w:pPr>
        <w:suppressAutoHyphens/>
        <w:spacing w:line="240" w:lineRule="auto"/>
        <w:rPr>
          <w:rFonts w:asciiTheme="minorHAnsi" w:hAnsiTheme="minorHAnsi" w:cstheme="minorHAnsi"/>
          <w:sz w:val="22"/>
          <w:szCs w:val="22"/>
        </w:rPr>
      </w:pPr>
    </w:p>
    <w:p w14:paraId="306F7D11" w14:textId="401DC19A" w:rsidR="00100757" w:rsidRDefault="00100757" w:rsidP="00824EAE">
      <w:pPr>
        <w:suppressAutoHyphens/>
        <w:spacing w:line="240" w:lineRule="auto"/>
        <w:rPr>
          <w:rFonts w:asciiTheme="minorHAnsi" w:hAnsiTheme="minorHAnsi" w:cstheme="minorHAnsi"/>
          <w:sz w:val="22"/>
          <w:szCs w:val="22"/>
        </w:rPr>
      </w:pPr>
    </w:p>
    <w:p w14:paraId="50991546" w14:textId="1BD20097" w:rsidR="00100757" w:rsidRDefault="00100757" w:rsidP="00824EAE">
      <w:pPr>
        <w:suppressAutoHyphens/>
        <w:spacing w:line="240" w:lineRule="auto"/>
        <w:rPr>
          <w:rFonts w:asciiTheme="minorHAnsi" w:hAnsiTheme="minorHAnsi" w:cstheme="minorHAnsi"/>
          <w:sz w:val="22"/>
          <w:szCs w:val="22"/>
        </w:rPr>
      </w:pPr>
    </w:p>
    <w:p w14:paraId="626D5262" w14:textId="16FE55EB" w:rsidR="00100757" w:rsidRDefault="00100757" w:rsidP="00824EAE">
      <w:pPr>
        <w:suppressAutoHyphens/>
        <w:spacing w:line="240" w:lineRule="auto"/>
        <w:rPr>
          <w:rFonts w:asciiTheme="minorHAnsi" w:hAnsiTheme="minorHAnsi" w:cstheme="minorHAnsi"/>
          <w:sz w:val="22"/>
          <w:szCs w:val="22"/>
        </w:rPr>
      </w:pPr>
    </w:p>
    <w:p w14:paraId="3632C375" w14:textId="548123FD" w:rsidR="00100757" w:rsidRDefault="00100757" w:rsidP="00824EAE">
      <w:pPr>
        <w:suppressAutoHyphens/>
        <w:spacing w:line="240" w:lineRule="auto"/>
        <w:rPr>
          <w:rFonts w:asciiTheme="minorHAnsi" w:hAnsiTheme="minorHAnsi" w:cstheme="minorHAnsi"/>
          <w:sz w:val="22"/>
          <w:szCs w:val="22"/>
        </w:rPr>
      </w:pPr>
    </w:p>
    <w:p w14:paraId="794E7B7F" w14:textId="52E4A821" w:rsidR="00100757" w:rsidRDefault="00100757" w:rsidP="00824EAE">
      <w:pPr>
        <w:suppressAutoHyphens/>
        <w:spacing w:line="240" w:lineRule="auto"/>
        <w:rPr>
          <w:rFonts w:asciiTheme="minorHAnsi" w:hAnsiTheme="minorHAnsi" w:cstheme="minorHAnsi"/>
          <w:sz w:val="22"/>
          <w:szCs w:val="22"/>
        </w:rPr>
      </w:pPr>
    </w:p>
    <w:p w14:paraId="2912D088" w14:textId="51D6C361" w:rsidR="00100757" w:rsidRDefault="00100757" w:rsidP="00824EAE">
      <w:pPr>
        <w:suppressAutoHyphens/>
        <w:spacing w:line="240" w:lineRule="auto"/>
        <w:rPr>
          <w:rFonts w:asciiTheme="minorHAnsi" w:hAnsiTheme="minorHAnsi" w:cstheme="minorHAnsi"/>
          <w:sz w:val="22"/>
          <w:szCs w:val="22"/>
        </w:rPr>
      </w:pPr>
    </w:p>
    <w:p w14:paraId="37122F23" w14:textId="77777777" w:rsidR="00100757" w:rsidRPr="00DB1F84" w:rsidRDefault="00100757" w:rsidP="00824EAE">
      <w:pPr>
        <w:suppressAutoHyphens/>
        <w:spacing w:line="240" w:lineRule="auto"/>
        <w:rPr>
          <w:rFonts w:asciiTheme="minorHAnsi" w:hAnsiTheme="minorHAnsi" w:cstheme="minorHAnsi"/>
          <w:sz w:val="22"/>
          <w:szCs w:val="22"/>
        </w:rPr>
      </w:pPr>
    </w:p>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6306"/>
      </w:tblGrid>
      <w:tr w:rsidR="009C02C7" w:rsidRPr="002B0314" w14:paraId="6B1198C0" w14:textId="77777777" w:rsidTr="00304CCF">
        <w:tc>
          <w:tcPr>
            <w:tcW w:w="3216" w:type="dxa"/>
          </w:tcPr>
          <w:p w14:paraId="665A0C9E" w14:textId="56B75A7F" w:rsidR="009C02C7" w:rsidRPr="002B0314" w:rsidRDefault="009C02C7" w:rsidP="00824EAE">
            <w:pPr>
              <w:suppressAutoHyphens/>
              <w:rPr>
                <w:rFonts w:asciiTheme="minorHAnsi" w:hAnsiTheme="minorHAnsi" w:cstheme="minorHAnsi"/>
                <w:sz w:val="22"/>
                <w:szCs w:val="22"/>
              </w:rPr>
            </w:pPr>
            <w:r w:rsidRPr="002B0314">
              <w:rPr>
                <w:rFonts w:asciiTheme="minorHAnsi" w:hAnsiTheme="minorHAnsi" w:cstheme="minorHAnsi"/>
                <w:noProof/>
                <w:sz w:val="22"/>
                <w:szCs w:val="22"/>
              </w:rPr>
              <w:drawing>
                <wp:inline distT="0" distB="0" distL="0" distR="0" wp14:anchorId="104BECFE" wp14:editId="4BCF7FF9">
                  <wp:extent cx="1895475" cy="1076325"/>
                  <wp:effectExtent l="0" t="0" r="9525" b="952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076325"/>
                          </a:xfrm>
                          <a:prstGeom prst="rect">
                            <a:avLst/>
                          </a:prstGeom>
                          <a:noFill/>
                        </pic:spPr>
                      </pic:pic>
                    </a:graphicData>
                  </a:graphic>
                </wp:inline>
              </w:drawing>
            </w:r>
          </w:p>
          <w:p w14:paraId="27A302A2" w14:textId="77777777" w:rsidR="009C02C7" w:rsidRPr="002B0314" w:rsidRDefault="009C02C7" w:rsidP="00824EAE">
            <w:pPr>
              <w:suppressAutoHyphens/>
              <w:rPr>
                <w:rFonts w:asciiTheme="minorHAnsi" w:hAnsiTheme="minorHAnsi" w:cstheme="minorHAnsi"/>
                <w:sz w:val="22"/>
                <w:szCs w:val="22"/>
              </w:rPr>
            </w:pPr>
          </w:p>
        </w:tc>
        <w:tc>
          <w:tcPr>
            <w:tcW w:w="6306" w:type="dxa"/>
          </w:tcPr>
          <w:p w14:paraId="33A8D6A5" w14:textId="77777777" w:rsidR="009C02C7" w:rsidRPr="002B0314" w:rsidRDefault="009C02C7" w:rsidP="00824EAE">
            <w:pPr>
              <w:suppressAutoHyphens/>
              <w:rPr>
                <w:rFonts w:asciiTheme="minorHAnsi" w:hAnsiTheme="minorHAnsi" w:cstheme="minorHAnsi"/>
                <w:sz w:val="22"/>
                <w:szCs w:val="22"/>
              </w:rPr>
            </w:pPr>
          </w:p>
          <w:p w14:paraId="6F3F50F4" w14:textId="3C74B1FE" w:rsidR="009C02C7" w:rsidRPr="002B0314" w:rsidRDefault="009C02C7" w:rsidP="00824EAE">
            <w:pPr>
              <w:suppressAutoHyphens/>
              <w:rPr>
                <w:rFonts w:asciiTheme="minorHAnsi" w:hAnsiTheme="minorHAnsi" w:cstheme="minorHAnsi"/>
                <w:sz w:val="22"/>
                <w:szCs w:val="22"/>
              </w:rPr>
            </w:pPr>
            <w:r w:rsidRPr="002B0314">
              <w:rPr>
                <w:rFonts w:asciiTheme="minorHAnsi" w:hAnsiTheme="minorHAnsi" w:cstheme="minorHAnsi"/>
                <w:noProof/>
                <w:sz w:val="22"/>
                <w:szCs w:val="22"/>
              </w:rPr>
              <w:drawing>
                <wp:inline distT="0" distB="0" distL="0" distR="0" wp14:anchorId="726D5A08" wp14:editId="6823D84B">
                  <wp:extent cx="3860849" cy="1174005"/>
                  <wp:effectExtent l="0" t="0" r="6350" b="762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43432" cy="1229525"/>
                          </a:xfrm>
                          <a:prstGeom prst="rect">
                            <a:avLst/>
                          </a:prstGeom>
                        </pic:spPr>
                      </pic:pic>
                    </a:graphicData>
                  </a:graphic>
                </wp:inline>
              </w:drawing>
            </w:r>
          </w:p>
        </w:tc>
      </w:tr>
    </w:tbl>
    <w:p w14:paraId="6F4D93AE" w14:textId="2AC937EE" w:rsidR="009C02C7" w:rsidRDefault="009C02C7" w:rsidP="002E79AD">
      <w:pPr>
        <w:suppressAutoHyphens/>
        <w:spacing w:line="240" w:lineRule="auto"/>
        <w:rPr>
          <w:rFonts w:asciiTheme="minorHAnsi" w:hAnsiTheme="minorHAnsi"/>
          <w:sz w:val="18"/>
          <w:szCs w:val="18"/>
        </w:rPr>
      </w:pPr>
    </w:p>
    <w:sectPr w:rsidR="009C02C7" w:rsidSect="00BE05BB">
      <w:footerReference w:type="default" r:id="rId30"/>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0F6F" w14:textId="77777777" w:rsidR="00BF7201" w:rsidRDefault="00BF7201">
      <w:r>
        <w:separator/>
      </w:r>
    </w:p>
  </w:endnote>
  <w:endnote w:type="continuationSeparator" w:id="0">
    <w:p w14:paraId="5F445BD4" w14:textId="77777777" w:rsidR="00BF7201" w:rsidRDefault="00BF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074232"/>
      <w:docPartObj>
        <w:docPartGallery w:val="Page Numbers (Bottom of Page)"/>
        <w:docPartUnique/>
      </w:docPartObj>
    </w:sdtPr>
    <w:sdtEndPr/>
    <w:sdtContent>
      <w:p w14:paraId="4917F102" w14:textId="11ADFAA7" w:rsidR="00D91A91" w:rsidRDefault="00D91A91">
        <w:pPr>
          <w:pStyle w:val="Footer"/>
          <w:jc w:val="right"/>
        </w:pPr>
        <w:r>
          <w:fldChar w:fldCharType="begin"/>
        </w:r>
        <w:r>
          <w:instrText>PAGE   \* MERGEFORMAT</w:instrText>
        </w:r>
        <w:r>
          <w:fldChar w:fldCharType="separate"/>
        </w:r>
        <w:r>
          <w:rPr>
            <w:noProof/>
          </w:rPr>
          <w:t>1</w:t>
        </w:r>
        <w:r>
          <w:fldChar w:fldCharType="end"/>
        </w:r>
      </w:p>
    </w:sdtContent>
  </w:sdt>
  <w:p w14:paraId="43CA43B6" w14:textId="77777777" w:rsidR="00D91A91" w:rsidRDefault="00D9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158F" w14:textId="77777777" w:rsidR="00BF7201" w:rsidRDefault="00BF7201">
      <w:r>
        <w:separator/>
      </w:r>
    </w:p>
  </w:footnote>
  <w:footnote w:type="continuationSeparator" w:id="0">
    <w:p w14:paraId="2157643B" w14:textId="77777777" w:rsidR="00BF7201" w:rsidRDefault="00BF7201">
      <w:r>
        <w:continuationSeparator/>
      </w:r>
    </w:p>
  </w:footnote>
  <w:footnote w:id="1">
    <w:p w14:paraId="63A72DE1" w14:textId="77777777" w:rsidR="00D91A91" w:rsidRPr="00345768" w:rsidRDefault="00D91A91" w:rsidP="00AD115F">
      <w:pPr>
        <w:suppressAutoHyphens/>
        <w:spacing w:line="240" w:lineRule="auto"/>
        <w:rPr>
          <w:rFonts w:asciiTheme="minorHAnsi" w:hAnsiTheme="minorHAnsi" w:cstheme="minorHAnsi"/>
          <w:szCs w:val="20"/>
        </w:rPr>
      </w:pPr>
      <w:r>
        <w:rPr>
          <w:rStyle w:val="FootnoteReference"/>
        </w:rPr>
        <w:footnoteRef/>
      </w:r>
      <w:r>
        <w:t xml:space="preserve"> </w:t>
      </w:r>
      <w:r w:rsidRPr="00AD115F">
        <w:rPr>
          <w:rFonts w:asciiTheme="minorHAnsi" w:hAnsiTheme="minorHAnsi" w:cstheme="minorHAnsi"/>
          <w:sz w:val="18"/>
          <w:szCs w:val="18"/>
        </w:rPr>
        <w:t>De vraag is sinds 2020 iets anders gesteld. In 2018 en 2019 konden respondenten aangeven op welke domeinen aandacht was voor het wegnemen van beperkingen. In 2020 en 2021 kon ook de mate van aandacht aangegeven worden (</w:t>
      </w:r>
      <w:r w:rsidRPr="00AD115F">
        <w:rPr>
          <w:rFonts w:asciiTheme="minorHAnsi" w:hAnsiTheme="minorHAnsi" w:cstheme="minorHAnsi"/>
          <w:i/>
          <w:sz w:val="18"/>
          <w:szCs w:val="18"/>
        </w:rPr>
        <w:t>geen aandacht, weinig, veel, heel veel aandacht</w:t>
      </w:r>
      <w:r w:rsidRPr="00AD115F">
        <w:rPr>
          <w:rFonts w:asciiTheme="minorHAnsi" w:hAnsiTheme="minorHAnsi" w:cstheme="minorHAnsi"/>
          <w:sz w:val="18"/>
          <w:szCs w:val="18"/>
        </w:rPr>
        <w:t xml:space="preserve">). De hier gegeven percentages voor 2020 zijn een optelsom van </w:t>
      </w:r>
      <w:r w:rsidRPr="00AD115F">
        <w:rPr>
          <w:rFonts w:asciiTheme="minorHAnsi" w:hAnsiTheme="minorHAnsi" w:cstheme="minorHAnsi"/>
          <w:i/>
          <w:sz w:val="18"/>
          <w:szCs w:val="18"/>
        </w:rPr>
        <w:t>veel</w:t>
      </w:r>
      <w:r w:rsidRPr="00AD115F">
        <w:rPr>
          <w:rFonts w:asciiTheme="minorHAnsi" w:hAnsiTheme="minorHAnsi" w:cstheme="minorHAnsi"/>
          <w:sz w:val="18"/>
          <w:szCs w:val="18"/>
        </w:rPr>
        <w:t xml:space="preserve"> en </w:t>
      </w:r>
      <w:r w:rsidRPr="00AD115F">
        <w:rPr>
          <w:rFonts w:asciiTheme="minorHAnsi" w:hAnsiTheme="minorHAnsi" w:cstheme="minorHAnsi"/>
          <w:i/>
          <w:sz w:val="18"/>
          <w:szCs w:val="18"/>
        </w:rPr>
        <w:t>heel veel aandacht</w:t>
      </w:r>
      <w:r w:rsidRPr="00AD115F">
        <w:rPr>
          <w:rFonts w:asciiTheme="minorHAnsi" w:hAnsiTheme="minorHAnsi" w:cstheme="minorHAnsi"/>
          <w:sz w:val="18"/>
          <w:szCs w:val="18"/>
        </w:rPr>
        <w:t>. Voor de volledige cijfers, zie de aparte rapportage over de peiling van 2021.</w:t>
      </w:r>
    </w:p>
    <w:p w14:paraId="26AE65D3" w14:textId="0A290B67" w:rsidR="00D91A91" w:rsidRDefault="00D91A91">
      <w:pPr>
        <w:pStyle w:val="FootnoteText"/>
      </w:pPr>
    </w:p>
  </w:footnote>
  <w:footnote w:id="2">
    <w:p w14:paraId="03D1E63E" w14:textId="77777777" w:rsidR="00D91A91" w:rsidRPr="00345768" w:rsidRDefault="00D91A91" w:rsidP="00C56767">
      <w:pPr>
        <w:suppressAutoHyphens/>
        <w:spacing w:line="240" w:lineRule="auto"/>
        <w:rPr>
          <w:rFonts w:asciiTheme="minorHAnsi" w:hAnsiTheme="minorHAnsi" w:cstheme="minorHAnsi"/>
          <w:szCs w:val="20"/>
        </w:rPr>
      </w:pPr>
      <w:r>
        <w:rPr>
          <w:rStyle w:val="FootnoteReference"/>
        </w:rPr>
        <w:footnoteRef/>
      </w:r>
      <w:r>
        <w:t xml:space="preserve"> </w:t>
      </w:r>
      <w:r w:rsidRPr="00C56767">
        <w:rPr>
          <w:rFonts w:asciiTheme="minorHAnsi" w:hAnsiTheme="minorHAnsi" w:cstheme="minorHAnsi"/>
          <w:sz w:val="18"/>
          <w:szCs w:val="18"/>
        </w:rPr>
        <w:t>De optie “Informele organisaties / ervaringsdeskundigen” is op basis van vorige peilingen sinds 2020 als aparte antwoordcategorie opgenomen. Ook is de vraag iets anders aangeboden. In 2018 en 2019 konden respondenten aangeven welk partijen betrokken waren bij gemeentelijke beleidsvorming. Sinds 2020 kon ook de mate van betrokkenheid weergegeven worden (</w:t>
      </w:r>
      <w:r w:rsidRPr="00C56767">
        <w:rPr>
          <w:rFonts w:asciiTheme="minorHAnsi" w:hAnsiTheme="minorHAnsi" w:cstheme="minorHAnsi"/>
          <w:i/>
          <w:sz w:val="18"/>
          <w:szCs w:val="18"/>
        </w:rPr>
        <w:t>niet, enigszins, veel, zeer veel</w:t>
      </w:r>
      <w:r w:rsidRPr="00C56767">
        <w:rPr>
          <w:rFonts w:asciiTheme="minorHAnsi" w:hAnsiTheme="minorHAnsi" w:cstheme="minorHAnsi"/>
          <w:sz w:val="18"/>
          <w:szCs w:val="18"/>
        </w:rPr>
        <w:t xml:space="preserve">). De hier gegeven percentages zijn een optelsom van </w:t>
      </w:r>
      <w:r w:rsidRPr="00C56767">
        <w:rPr>
          <w:rFonts w:asciiTheme="minorHAnsi" w:hAnsiTheme="minorHAnsi" w:cstheme="minorHAnsi"/>
          <w:i/>
          <w:sz w:val="18"/>
          <w:szCs w:val="18"/>
        </w:rPr>
        <w:t>veel</w:t>
      </w:r>
      <w:r w:rsidRPr="00C56767">
        <w:rPr>
          <w:rFonts w:asciiTheme="minorHAnsi" w:hAnsiTheme="minorHAnsi" w:cstheme="minorHAnsi"/>
          <w:sz w:val="18"/>
          <w:szCs w:val="18"/>
        </w:rPr>
        <w:t xml:space="preserve"> en </w:t>
      </w:r>
      <w:r w:rsidRPr="00C56767">
        <w:rPr>
          <w:rFonts w:asciiTheme="minorHAnsi" w:hAnsiTheme="minorHAnsi" w:cstheme="minorHAnsi"/>
          <w:i/>
          <w:sz w:val="18"/>
          <w:szCs w:val="18"/>
        </w:rPr>
        <w:t>zeer veel</w:t>
      </w:r>
      <w:r w:rsidRPr="00C56767">
        <w:rPr>
          <w:rFonts w:asciiTheme="minorHAnsi" w:hAnsiTheme="minorHAnsi" w:cstheme="minorHAnsi"/>
          <w:sz w:val="18"/>
          <w:szCs w:val="18"/>
        </w:rPr>
        <w:t>. Voor de volledige cijfers, zie de aparte rapportage over de peiling van 2021.</w:t>
      </w:r>
    </w:p>
    <w:p w14:paraId="5C82E6B5" w14:textId="49BD722C" w:rsidR="00D91A91" w:rsidRDefault="00D91A91">
      <w:pPr>
        <w:pStyle w:val="FootnoteText"/>
      </w:pPr>
    </w:p>
  </w:footnote>
  <w:footnote w:id="3">
    <w:p w14:paraId="5AC940A6" w14:textId="77777777" w:rsidR="00D91A91" w:rsidRPr="00B417BD" w:rsidRDefault="00D91A91" w:rsidP="00B417BD">
      <w:pPr>
        <w:suppressAutoHyphens/>
        <w:spacing w:line="240" w:lineRule="auto"/>
        <w:rPr>
          <w:rFonts w:asciiTheme="minorHAnsi" w:hAnsiTheme="minorHAnsi" w:cstheme="minorHAnsi"/>
          <w:sz w:val="18"/>
          <w:szCs w:val="18"/>
        </w:rPr>
      </w:pPr>
      <w:r>
        <w:rPr>
          <w:rStyle w:val="FootnoteReference"/>
        </w:rPr>
        <w:footnoteRef/>
      </w:r>
      <w:r>
        <w:t xml:space="preserve"> </w:t>
      </w:r>
      <w:r w:rsidRPr="00B417BD">
        <w:rPr>
          <w:rFonts w:asciiTheme="minorHAnsi" w:hAnsiTheme="minorHAnsi" w:cstheme="minorHAnsi"/>
          <w:sz w:val="18"/>
          <w:szCs w:val="18"/>
        </w:rPr>
        <w:t>De vraag is sinds 2020 iets anders gesteld. In 2018 en 2019 konden respondenten aangeven op welke terreinen men knelpunten zag. In 2020 kon ook de grootte van het knelpunt aangegeven worden (</w:t>
      </w:r>
      <w:r w:rsidRPr="00B417BD">
        <w:rPr>
          <w:rFonts w:asciiTheme="minorHAnsi" w:hAnsiTheme="minorHAnsi" w:cstheme="minorHAnsi"/>
          <w:i/>
          <w:sz w:val="18"/>
          <w:szCs w:val="18"/>
        </w:rPr>
        <w:t>geen, klein, groot,, zeer groot</w:t>
      </w:r>
      <w:r w:rsidRPr="00B417BD">
        <w:rPr>
          <w:rFonts w:asciiTheme="minorHAnsi" w:hAnsiTheme="minorHAnsi" w:cstheme="minorHAnsi"/>
          <w:sz w:val="18"/>
          <w:szCs w:val="18"/>
        </w:rPr>
        <w:t xml:space="preserve">). En vanaf 2021 zijn beide varianten gesteld. Eerst naar welk knelpunten en vervolgens in welke mate. De hier gegeven percentages voor 2021 zijn gebaseerd op de vraag welke knelpunten een rol spelen.  Voor de volledige cijfers, inclusief de vraag </w:t>
      </w:r>
      <w:r w:rsidRPr="00B417BD">
        <w:rPr>
          <w:rFonts w:asciiTheme="minorHAnsi" w:hAnsiTheme="minorHAnsi" w:cstheme="minorHAnsi"/>
          <w:i/>
          <w:sz w:val="18"/>
          <w:szCs w:val="18"/>
        </w:rPr>
        <w:t>in welke mate</w:t>
      </w:r>
      <w:r w:rsidRPr="00B417BD">
        <w:rPr>
          <w:rFonts w:asciiTheme="minorHAnsi" w:hAnsiTheme="minorHAnsi" w:cstheme="minorHAnsi"/>
          <w:sz w:val="18"/>
          <w:szCs w:val="18"/>
        </w:rPr>
        <w:t xml:space="preserve"> de knelpunten een rol spelen, zie de aparte rapportage over de peiling van 2021.</w:t>
      </w:r>
    </w:p>
    <w:p w14:paraId="08E00FA8" w14:textId="2C15C8E8" w:rsidR="00D91A91" w:rsidRDefault="00D91A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DEF9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E86EA4"/>
    <w:multiLevelType w:val="hybridMultilevel"/>
    <w:tmpl w:val="C584E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952B8C"/>
    <w:multiLevelType w:val="hybridMultilevel"/>
    <w:tmpl w:val="142E9262"/>
    <w:lvl w:ilvl="0" w:tplc="8FEA9D60">
      <w:start w:val="2"/>
      <w:numFmt w:val="bullet"/>
      <w:lvlText w:val="-"/>
      <w:lvlJc w:val="left"/>
      <w:pPr>
        <w:ind w:left="720" w:hanging="360"/>
      </w:pPr>
      <w:rPr>
        <w:rFonts w:ascii="Calibri" w:eastAsia="+mn-e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5E0115"/>
    <w:multiLevelType w:val="hybridMultilevel"/>
    <w:tmpl w:val="81A66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334D0E"/>
    <w:multiLevelType w:val="hybridMultilevel"/>
    <w:tmpl w:val="C180E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945701"/>
    <w:multiLevelType w:val="hybridMultilevel"/>
    <w:tmpl w:val="FBA69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B20F1E"/>
    <w:multiLevelType w:val="hybridMultilevel"/>
    <w:tmpl w:val="74EC1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43D38FD"/>
    <w:multiLevelType w:val="hybridMultilevel"/>
    <w:tmpl w:val="7A884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B260A8"/>
    <w:multiLevelType w:val="hybridMultilevel"/>
    <w:tmpl w:val="CAACB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985260"/>
    <w:multiLevelType w:val="hybridMultilevel"/>
    <w:tmpl w:val="F0742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F9403B"/>
    <w:multiLevelType w:val="hybridMultilevel"/>
    <w:tmpl w:val="936E6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3F3117"/>
    <w:multiLevelType w:val="hybridMultilevel"/>
    <w:tmpl w:val="EB8AB5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1052062"/>
    <w:multiLevelType w:val="hybridMultilevel"/>
    <w:tmpl w:val="00924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707A95"/>
    <w:multiLevelType w:val="hybridMultilevel"/>
    <w:tmpl w:val="DA208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36179C"/>
    <w:multiLevelType w:val="hybridMultilevel"/>
    <w:tmpl w:val="E0A83E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FC5A72"/>
    <w:multiLevelType w:val="hybridMultilevel"/>
    <w:tmpl w:val="141E2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31148E"/>
    <w:multiLevelType w:val="hybridMultilevel"/>
    <w:tmpl w:val="71BC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F03770"/>
    <w:multiLevelType w:val="hybridMultilevel"/>
    <w:tmpl w:val="F59AC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E390CAA"/>
    <w:multiLevelType w:val="hybridMultilevel"/>
    <w:tmpl w:val="25B0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7701ED"/>
    <w:multiLevelType w:val="hybridMultilevel"/>
    <w:tmpl w:val="3CDAC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9541D2"/>
    <w:multiLevelType w:val="hybridMultilevel"/>
    <w:tmpl w:val="D62A9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505FFF"/>
    <w:multiLevelType w:val="hybridMultilevel"/>
    <w:tmpl w:val="273A3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CB7ED3"/>
    <w:multiLevelType w:val="hybridMultilevel"/>
    <w:tmpl w:val="921A8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E22992"/>
    <w:multiLevelType w:val="multilevel"/>
    <w:tmpl w:val="0413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3"/>
  </w:num>
  <w:num w:numId="13">
    <w:abstractNumId w:val="34"/>
  </w:num>
  <w:num w:numId="14">
    <w:abstractNumId w:val="23"/>
  </w:num>
  <w:num w:numId="15">
    <w:abstractNumId w:val="11"/>
  </w:num>
  <w:num w:numId="16">
    <w:abstractNumId w:val="27"/>
  </w:num>
  <w:num w:numId="17">
    <w:abstractNumId w:val="25"/>
  </w:num>
  <w:num w:numId="18">
    <w:abstractNumId w:val="10"/>
  </w:num>
  <w:num w:numId="19">
    <w:abstractNumId w:val="14"/>
  </w:num>
  <w:num w:numId="20">
    <w:abstractNumId w:val="12"/>
  </w:num>
  <w:num w:numId="21">
    <w:abstractNumId w:val="30"/>
  </w:num>
  <w:num w:numId="22">
    <w:abstractNumId w:val="20"/>
  </w:num>
  <w:num w:numId="23">
    <w:abstractNumId w:val="17"/>
  </w:num>
  <w:num w:numId="24">
    <w:abstractNumId w:val="32"/>
  </w:num>
  <w:num w:numId="25">
    <w:abstractNumId w:val="29"/>
  </w:num>
  <w:num w:numId="26">
    <w:abstractNumId w:val="15"/>
  </w:num>
  <w:num w:numId="27">
    <w:abstractNumId w:val="31"/>
  </w:num>
  <w:num w:numId="28">
    <w:abstractNumId w:val="19"/>
  </w:num>
  <w:num w:numId="29">
    <w:abstractNumId w:val="22"/>
  </w:num>
  <w:num w:numId="30">
    <w:abstractNumId w:val="13"/>
  </w:num>
  <w:num w:numId="31">
    <w:abstractNumId w:val="28"/>
  </w:num>
  <w:num w:numId="32">
    <w:abstractNumId w:val="21"/>
  </w:num>
  <w:num w:numId="33">
    <w:abstractNumId w:val="18"/>
  </w:num>
  <w:num w:numId="34">
    <w:abstractNumId w:val="24"/>
  </w:num>
  <w:num w:numId="35">
    <w:abstractNumId w:val="2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d Briels">
    <w15:presenceInfo w15:providerId="AD" w15:userId="S::B.Briels@movisie.nl::d195b416-6a98-4096-b340-f60c11866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284"/>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 w:val=" "/>
  </w:docVars>
  <w:rsids>
    <w:rsidRoot w:val="00E97E8A"/>
    <w:rsid w:val="0000042B"/>
    <w:rsid w:val="0000176C"/>
    <w:rsid w:val="00003002"/>
    <w:rsid w:val="000102B0"/>
    <w:rsid w:val="00011276"/>
    <w:rsid w:val="0001181A"/>
    <w:rsid w:val="00014315"/>
    <w:rsid w:val="000145F1"/>
    <w:rsid w:val="000165E7"/>
    <w:rsid w:val="0001670C"/>
    <w:rsid w:val="000169B1"/>
    <w:rsid w:val="000223F5"/>
    <w:rsid w:val="00024ED3"/>
    <w:rsid w:val="00025275"/>
    <w:rsid w:val="0002679F"/>
    <w:rsid w:val="000326BD"/>
    <w:rsid w:val="0003741B"/>
    <w:rsid w:val="0003773F"/>
    <w:rsid w:val="0004191E"/>
    <w:rsid w:val="00042C18"/>
    <w:rsid w:val="000448AE"/>
    <w:rsid w:val="00045FAF"/>
    <w:rsid w:val="00045FCE"/>
    <w:rsid w:val="00051431"/>
    <w:rsid w:val="00051C69"/>
    <w:rsid w:val="000525A7"/>
    <w:rsid w:val="0005271B"/>
    <w:rsid w:val="000534FC"/>
    <w:rsid w:val="000547B7"/>
    <w:rsid w:val="000551B8"/>
    <w:rsid w:val="000578F1"/>
    <w:rsid w:val="000663B8"/>
    <w:rsid w:val="00066D8D"/>
    <w:rsid w:val="00070E07"/>
    <w:rsid w:val="000725DF"/>
    <w:rsid w:val="000731E2"/>
    <w:rsid w:val="0007393E"/>
    <w:rsid w:val="00074E4E"/>
    <w:rsid w:val="0007717D"/>
    <w:rsid w:val="00080323"/>
    <w:rsid w:val="00080423"/>
    <w:rsid w:val="000818E8"/>
    <w:rsid w:val="000931C3"/>
    <w:rsid w:val="00095C03"/>
    <w:rsid w:val="00095FD8"/>
    <w:rsid w:val="000A1B5F"/>
    <w:rsid w:val="000A2952"/>
    <w:rsid w:val="000A38BD"/>
    <w:rsid w:val="000A55F3"/>
    <w:rsid w:val="000A61A0"/>
    <w:rsid w:val="000A7105"/>
    <w:rsid w:val="000A7A5C"/>
    <w:rsid w:val="000C06D5"/>
    <w:rsid w:val="000C2745"/>
    <w:rsid w:val="000C3829"/>
    <w:rsid w:val="000C3B58"/>
    <w:rsid w:val="000C51A3"/>
    <w:rsid w:val="000D027A"/>
    <w:rsid w:val="000D09C6"/>
    <w:rsid w:val="000D37F1"/>
    <w:rsid w:val="000D40E2"/>
    <w:rsid w:val="000D68A9"/>
    <w:rsid w:val="000D7E37"/>
    <w:rsid w:val="000E21D5"/>
    <w:rsid w:val="000E3444"/>
    <w:rsid w:val="000E5435"/>
    <w:rsid w:val="000E5DFC"/>
    <w:rsid w:val="000E633C"/>
    <w:rsid w:val="000F07A1"/>
    <w:rsid w:val="000F0F5A"/>
    <w:rsid w:val="000F1994"/>
    <w:rsid w:val="000F276F"/>
    <w:rsid w:val="000F4554"/>
    <w:rsid w:val="000F4795"/>
    <w:rsid w:val="00100757"/>
    <w:rsid w:val="00100B0A"/>
    <w:rsid w:val="001017CF"/>
    <w:rsid w:val="001125AC"/>
    <w:rsid w:val="00112E17"/>
    <w:rsid w:val="00113C18"/>
    <w:rsid w:val="00121B14"/>
    <w:rsid w:val="001231FD"/>
    <w:rsid w:val="00123967"/>
    <w:rsid w:val="00123A4C"/>
    <w:rsid w:val="00125060"/>
    <w:rsid w:val="00130A0E"/>
    <w:rsid w:val="00130A77"/>
    <w:rsid w:val="00131BE3"/>
    <w:rsid w:val="00135777"/>
    <w:rsid w:val="0014131C"/>
    <w:rsid w:val="00144CB7"/>
    <w:rsid w:val="00145153"/>
    <w:rsid w:val="001462AE"/>
    <w:rsid w:val="00146FE3"/>
    <w:rsid w:val="00150BF7"/>
    <w:rsid w:val="00157217"/>
    <w:rsid w:val="00162EEC"/>
    <w:rsid w:val="0016364A"/>
    <w:rsid w:val="00163F27"/>
    <w:rsid w:val="001640C8"/>
    <w:rsid w:val="001645C5"/>
    <w:rsid w:val="00165DD8"/>
    <w:rsid w:val="001712E4"/>
    <w:rsid w:val="001724A8"/>
    <w:rsid w:val="00184708"/>
    <w:rsid w:val="00184952"/>
    <w:rsid w:val="001849E1"/>
    <w:rsid w:val="0018735F"/>
    <w:rsid w:val="00190B24"/>
    <w:rsid w:val="00191A5E"/>
    <w:rsid w:val="0019442D"/>
    <w:rsid w:val="0019541D"/>
    <w:rsid w:val="001958E4"/>
    <w:rsid w:val="001962CD"/>
    <w:rsid w:val="001A0892"/>
    <w:rsid w:val="001A23BF"/>
    <w:rsid w:val="001A3BE5"/>
    <w:rsid w:val="001B0A58"/>
    <w:rsid w:val="001B1BA6"/>
    <w:rsid w:val="001B20AD"/>
    <w:rsid w:val="001B2655"/>
    <w:rsid w:val="001B273D"/>
    <w:rsid w:val="001B557E"/>
    <w:rsid w:val="001B58BF"/>
    <w:rsid w:val="001B6B39"/>
    <w:rsid w:val="001C027F"/>
    <w:rsid w:val="001C084F"/>
    <w:rsid w:val="001C0CD6"/>
    <w:rsid w:val="001C16F8"/>
    <w:rsid w:val="001C28EA"/>
    <w:rsid w:val="001C2EDA"/>
    <w:rsid w:val="001C7AC3"/>
    <w:rsid w:val="001D0403"/>
    <w:rsid w:val="001D1507"/>
    <w:rsid w:val="001D24A2"/>
    <w:rsid w:val="001D27B1"/>
    <w:rsid w:val="001D4757"/>
    <w:rsid w:val="001E0C94"/>
    <w:rsid w:val="001E62D1"/>
    <w:rsid w:val="001E6C99"/>
    <w:rsid w:val="001E74F8"/>
    <w:rsid w:val="001E79CD"/>
    <w:rsid w:val="001F0E62"/>
    <w:rsid w:val="001F228F"/>
    <w:rsid w:val="001F6D1F"/>
    <w:rsid w:val="001F7E30"/>
    <w:rsid w:val="001F7F00"/>
    <w:rsid w:val="00200665"/>
    <w:rsid w:val="00200E2E"/>
    <w:rsid w:val="00205FE7"/>
    <w:rsid w:val="002069FD"/>
    <w:rsid w:val="00221A30"/>
    <w:rsid w:val="00221AB6"/>
    <w:rsid w:val="00221DA5"/>
    <w:rsid w:val="002221F4"/>
    <w:rsid w:val="00223893"/>
    <w:rsid w:val="002262A2"/>
    <w:rsid w:val="00227142"/>
    <w:rsid w:val="002275E0"/>
    <w:rsid w:val="00227F0B"/>
    <w:rsid w:val="002344D3"/>
    <w:rsid w:val="002372C3"/>
    <w:rsid w:val="002403D5"/>
    <w:rsid w:val="00241A6C"/>
    <w:rsid w:val="0024228B"/>
    <w:rsid w:val="00245057"/>
    <w:rsid w:val="00246133"/>
    <w:rsid w:val="0025000E"/>
    <w:rsid w:val="00250DCE"/>
    <w:rsid w:val="002515D9"/>
    <w:rsid w:val="00260377"/>
    <w:rsid w:val="002613A7"/>
    <w:rsid w:val="002668ED"/>
    <w:rsid w:val="00271954"/>
    <w:rsid w:val="00272574"/>
    <w:rsid w:val="00281C19"/>
    <w:rsid w:val="002824BF"/>
    <w:rsid w:val="00282CD5"/>
    <w:rsid w:val="00285737"/>
    <w:rsid w:val="00285F37"/>
    <w:rsid w:val="0029191A"/>
    <w:rsid w:val="00293C98"/>
    <w:rsid w:val="00293CFC"/>
    <w:rsid w:val="002946C2"/>
    <w:rsid w:val="00294C15"/>
    <w:rsid w:val="00297158"/>
    <w:rsid w:val="002A0AA6"/>
    <w:rsid w:val="002A0B8A"/>
    <w:rsid w:val="002A0D21"/>
    <w:rsid w:val="002A188F"/>
    <w:rsid w:val="002A24C6"/>
    <w:rsid w:val="002A75EE"/>
    <w:rsid w:val="002B0314"/>
    <w:rsid w:val="002B0334"/>
    <w:rsid w:val="002B2A58"/>
    <w:rsid w:val="002B46EB"/>
    <w:rsid w:val="002B4C26"/>
    <w:rsid w:val="002B60FA"/>
    <w:rsid w:val="002C1645"/>
    <w:rsid w:val="002C5B48"/>
    <w:rsid w:val="002C6F0A"/>
    <w:rsid w:val="002C75D4"/>
    <w:rsid w:val="002C7B8C"/>
    <w:rsid w:val="002C7E4A"/>
    <w:rsid w:val="002D00C7"/>
    <w:rsid w:val="002D01FC"/>
    <w:rsid w:val="002D421B"/>
    <w:rsid w:val="002D4BC8"/>
    <w:rsid w:val="002D6CA5"/>
    <w:rsid w:val="002E136B"/>
    <w:rsid w:val="002E2623"/>
    <w:rsid w:val="002E4EE0"/>
    <w:rsid w:val="002E6FF9"/>
    <w:rsid w:val="002E79AD"/>
    <w:rsid w:val="002E7C71"/>
    <w:rsid w:val="002E7E3D"/>
    <w:rsid w:val="002F326F"/>
    <w:rsid w:val="002F37B3"/>
    <w:rsid w:val="002F4277"/>
    <w:rsid w:val="002F4C7F"/>
    <w:rsid w:val="002F6266"/>
    <w:rsid w:val="002F7223"/>
    <w:rsid w:val="002F7CFA"/>
    <w:rsid w:val="00301E35"/>
    <w:rsid w:val="00304CCF"/>
    <w:rsid w:val="003079BE"/>
    <w:rsid w:val="00310B58"/>
    <w:rsid w:val="003122F8"/>
    <w:rsid w:val="00314A16"/>
    <w:rsid w:val="00316047"/>
    <w:rsid w:val="00316216"/>
    <w:rsid w:val="0031720F"/>
    <w:rsid w:val="00317E80"/>
    <w:rsid w:val="0032058E"/>
    <w:rsid w:val="00320592"/>
    <w:rsid w:val="00320AA6"/>
    <w:rsid w:val="00334167"/>
    <w:rsid w:val="00334B3F"/>
    <w:rsid w:val="00345768"/>
    <w:rsid w:val="003457C2"/>
    <w:rsid w:val="003469D4"/>
    <w:rsid w:val="003476D5"/>
    <w:rsid w:val="003525DD"/>
    <w:rsid w:val="00354D3D"/>
    <w:rsid w:val="003553EA"/>
    <w:rsid w:val="00356ECD"/>
    <w:rsid w:val="00357966"/>
    <w:rsid w:val="003614AD"/>
    <w:rsid w:val="00365C97"/>
    <w:rsid w:val="003678A8"/>
    <w:rsid w:val="00367EA9"/>
    <w:rsid w:val="00371B8E"/>
    <w:rsid w:val="003748D0"/>
    <w:rsid w:val="0037651F"/>
    <w:rsid w:val="00376AAF"/>
    <w:rsid w:val="00380909"/>
    <w:rsid w:val="0038235E"/>
    <w:rsid w:val="003833EB"/>
    <w:rsid w:val="00384BAC"/>
    <w:rsid w:val="00385BD7"/>
    <w:rsid w:val="00386794"/>
    <w:rsid w:val="00386ADA"/>
    <w:rsid w:val="00392FC2"/>
    <w:rsid w:val="00395FD6"/>
    <w:rsid w:val="0039606F"/>
    <w:rsid w:val="00396199"/>
    <w:rsid w:val="003A32B3"/>
    <w:rsid w:val="003A3321"/>
    <w:rsid w:val="003A5F47"/>
    <w:rsid w:val="003A5FF7"/>
    <w:rsid w:val="003B0821"/>
    <w:rsid w:val="003B132B"/>
    <w:rsid w:val="003B2550"/>
    <w:rsid w:val="003B33B0"/>
    <w:rsid w:val="003B57FF"/>
    <w:rsid w:val="003C0B11"/>
    <w:rsid w:val="003C28BD"/>
    <w:rsid w:val="003C5149"/>
    <w:rsid w:val="003C64BA"/>
    <w:rsid w:val="003C700B"/>
    <w:rsid w:val="003C7F36"/>
    <w:rsid w:val="003D2C61"/>
    <w:rsid w:val="003D7C07"/>
    <w:rsid w:val="003E30AB"/>
    <w:rsid w:val="003E36A5"/>
    <w:rsid w:val="003E7CB7"/>
    <w:rsid w:val="003F2E7C"/>
    <w:rsid w:val="003F3D62"/>
    <w:rsid w:val="00400701"/>
    <w:rsid w:val="00401DF7"/>
    <w:rsid w:val="0040359A"/>
    <w:rsid w:val="004048A6"/>
    <w:rsid w:val="00407B88"/>
    <w:rsid w:val="00415ED2"/>
    <w:rsid w:val="00416528"/>
    <w:rsid w:val="00416AE9"/>
    <w:rsid w:val="004200EE"/>
    <w:rsid w:val="0042749F"/>
    <w:rsid w:val="00427C23"/>
    <w:rsid w:val="00427D15"/>
    <w:rsid w:val="00436EDC"/>
    <w:rsid w:val="004435B0"/>
    <w:rsid w:val="00443F5B"/>
    <w:rsid w:val="004458B5"/>
    <w:rsid w:val="004517E9"/>
    <w:rsid w:val="004540F2"/>
    <w:rsid w:val="004555AE"/>
    <w:rsid w:val="0045682C"/>
    <w:rsid w:val="004568A6"/>
    <w:rsid w:val="004610B6"/>
    <w:rsid w:val="00461D8F"/>
    <w:rsid w:val="00465DE6"/>
    <w:rsid w:val="004664B3"/>
    <w:rsid w:val="00471938"/>
    <w:rsid w:val="004722C3"/>
    <w:rsid w:val="004737D0"/>
    <w:rsid w:val="00473A30"/>
    <w:rsid w:val="004742A3"/>
    <w:rsid w:val="00475BA7"/>
    <w:rsid w:val="00475CD2"/>
    <w:rsid w:val="004810C9"/>
    <w:rsid w:val="00482B4A"/>
    <w:rsid w:val="00483762"/>
    <w:rsid w:val="004852F6"/>
    <w:rsid w:val="00485CA9"/>
    <w:rsid w:val="00485F56"/>
    <w:rsid w:val="004863CC"/>
    <w:rsid w:val="0048640B"/>
    <w:rsid w:val="00487867"/>
    <w:rsid w:val="00492F22"/>
    <w:rsid w:val="00493897"/>
    <w:rsid w:val="004946BB"/>
    <w:rsid w:val="00496E5F"/>
    <w:rsid w:val="00496FEC"/>
    <w:rsid w:val="00497796"/>
    <w:rsid w:val="004A066D"/>
    <w:rsid w:val="004A3128"/>
    <w:rsid w:val="004A362E"/>
    <w:rsid w:val="004A4D5C"/>
    <w:rsid w:val="004A605A"/>
    <w:rsid w:val="004B100B"/>
    <w:rsid w:val="004C3D7D"/>
    <w:rsid w:val="004C4A75"/>
    <w:rsid w:val="004C7483"/>
    <w:rsid w:val="004C791F"/>
    <w:rsid w:val="004D2AA6"/>
    <w:rsid w:val="004D3B49"/>
    <w:rsid w:val="004D500E"/>
    <w:rsid w:val="004E081D"/>
    <w:rsid w:val="004E12E8"/>
    <w:rsid w:val="004E26A2"/>
    <w:rsid w:val="004E58D2"/>
    <w:rsid w:val="004F2B67"/>
    <w:rsid w:val="004F37A5"/>
    <w:rsid w:val="004F4653"/>
    <w:rsid w:val="004F58B3"/>
    <w:rsid w:val="004F5C01"/>
    <w:rsid w:val="00502FF7"/>
    <w:rsid w:val="005050B6"/>
    <w:rsid w:val="005113BD"/>
    <w:rsid w:val="005152FA"/>
    <w:rsid w:val="005178AE"/>
    <w:rsid w:val="00517D94"/>
    <w:rsid w:val="0052140B"/>
    <w:rsid w:val="005217E4"/>
    <w:rsid w:val="00523599"/>
    <w:rsid w:val="005262FC"/>
    <w:rsid w:val="00527E47"/>
    <w:rsid w:val="00533C11"/>
    <w:rsid w:val="00537E2A"/>
    <w:rsid w:val="00541049"/>
    <w:rsid w:val="00541C89"/>
    <w:rsid w:val="00541DA2"/>
    <w:rsid w:val="00544A4D"/>
    <w:rsid w:val="00547C8E"/>
    <w:rsid w:val="0055303D"/>
    <w:rsid w:val="00556037"/>
    <w:rsid w:val="00557F59"/>
    <w:rsid w:val="005640F9"/>
    <w:rsid w:val="005646F4"/>
    <w:rsid w:val="0056775D"/>
    <w:rsid w:val="00570D21"/>
    <w:rsid w:val="00571205"/>
    <w:rsid w:val="005712E8"/>
    <w:rsid w:val="005717FB"/>
    <w:rsid w:val="00572358"/>
    <w:rsid w:val="00580ACE"/>
    <w:rsid w:val="00582778"/>
    <w:rsid w:val="00582A28"/>
    <w:rsid w:val="0058424C"/>
    <w:rsid w:val="005857B2"/>
    <w:rsid w:val="00586624"/>
    <w:rsid w:val="00590893"/>
    <w:rsid w:val="00590D9E"/>
    <w:rsid w:val="00593349"/>
    <w:rsid w:val="005952E4"/>
    <w:rsid w:val="00595506"/>
    <w:rsid w:val="00595D02"/>
    <w:rsid w:val="005962D9"/>
    <w:rsid w:val="005B0CBB"/>
    <w:rsid w:val="005B1403"/>
    <w:rsid w:val="005B3868"/>
    <w:rsid w:val="005B3B7C"/>
    <w:rsid w:val="005C0610"/>
    <w:rsid w:val="005C0F1D"/>
    <w:rsid w:val="005C189E"/>
    <w:rsid w:val="005C3810"/>
    <w:rsid w:val="005C3824"/>
    <w:rsid w:val="005C520E"/>
    <w:rsid w:val="005C60AC"/>
    <w:rsid w:val="005D4DCC"/>
    <w:rsid w:val="005D7F99"/>
    <w:rsid w:val="005E0EB1"/>
    <w:rsid w:val="005E4786"/>
    <w:rsid w:val="005E4B52"/>
    <w:rsid w:val="005E6196"/>
    <w:rsid w:val="005E7BF7"/>
    <w:rsid w:val="005F1B88"/>
    <w:rsid w:val="005F222E"/>
    <w:rsid w:val="005F3932"/>
    <w:rsid w:val="00604186"/>
    <w:rsid w:val="006056C7"/>
    <w:rsid w:val="00605D7F"/>
    <w:rsid w:val="00606AE2"/>
    <w:rsid w:val="006070C9"/>
    <w:rsid w:val="00607FA1"/>
    <w:rsid w:val="0061480E"/>
    <w:rsid w:val="00615481"/>
    <w:rsid w:val="006170C2"/>
    <w:rsid w:val="00622BC2"/>
    <w:rsid w:val="00627992"/>
    <w:rsid w:val="00635F6D"/>
    <w:rsid w:val="00641440"/>
    <w:rsid w:val="006430DB"/>
    <w:rsid w:val="006436C3"/>
    <w:rsid w:val="0064732D"/>
    <w:rsid w:val="00647746"/>
    <w:rsid w:val="00647932"/>
    <w:rsid w:val="006511B9"/>
    <w:rsid w:val="0065249E"/>
    <w:rsid w:val="00654538"/>
    <w:rsid w:val="006548EA"/>
    <w:rsid w:val="00657BD2"/>
    <w:rsid w:val="00660B97"/>
    <w:rsid w:val="006618FD"/>
    <w:rsid w:val="00661F83"/>
    <w:rsid w:val="00662522"/>
    <w:rsid w:val="00665274"/>
    <w:rsid w:val="00666A41"/>
    <w:rsid w:val="006672F2"/>
    <w:rsid w:val="006677A1"/>
    <w:rsid w:val="00672F3D"/>
    <w:rsid w:val="00674952"/>
    <w:rsid w:val="00675B09"/>
    <w:rsid w:val="00675E4F"/>
    <w:rsid w:val="00676E02"/>
    <w:rsid w:val="0068012D"/>
    <w:rsid w:val="00680318"/>
    <w:rsid w:val="006820F1"/>
    <w:rsid w:val="00682CB5"/>
    <w:rsid w:val="006830FB"/>
    <w:rsid w:val="00684A22"/>
    <w:rsid w:val="00684BBC"/>
    <w:rsid w:val="00687066"/>
    <w:rsid w:val="00690842"/>
    <w:rsid w:val="0069139D"/>
    <w:rsid w:val="006933D3"/>
    <w:rsid w:val="0069527F"/>
    <w:rsid w:val="006A5F20"/>
    <w:rsid w:val="006B3FF7"/>
    <w:rsid w:val="006B485F"/>
    <w:rsid w:val="006C2583"/>
    <w:rsid w:val="006C3EC9"/>
    <w:rsid w:val="006C48D6"/>
    <w:rsid w:val="006D30A7"/>
    <w:rsid w:val="006D6F0D"/>
    <w:rsid w:val="006E06C9"/>
    <w:rsid w:val="006E3671"/>
    <w:rsid w:val="006E406C"/>
    <w:rsid w:val="006E5464"/>
    <w:rsid w:val="006E6673"/>
    <w:rsid w:val="006E6D90"/>
    <w:rsid w:val="006F1121"/>
    <w:rsid w:val="006F242A"/>
    <w:rsid w:val="006F2D42"/>
    <w:rsid w:val="006F47EF"/>
    <w:rsid w:val="006F645D"/>
    <w:rsid w:val="006F7E7A"/>
    <w:rsid w:val="00701A4D"/>
    <w:rsid w:val="0070219C"/>
    <w:rsid w:val="00702466"/>
    <w:rsid w:val="00704254"/>
    <w:rsid w:val="007114C6"/>
    <w:rsid w:val="00711D20"/>
    <w:rsid w:val="00713720"/>
    <w:rsid w:val="00713F09"/>
    <w:rsid w:val="00720549"/>
    <w:rsid w:val="00720B50"/>
    <w:rsid w:val="00730CE8"/>
    <w:rsid w:val="00736A57"/>
    <w:rsid w:val="00741129"/>
    <w:rsid w:val="00741363"/>
    <w:rsid w:val="0074319C"/>
    <w:rsid w:val="007466B2"/>
    <w:rsid w:val="00747345"/>
    <w:rsid w:val="00747431"/>
    <w:rsid w:val="00750D97"/>
    <w:rsid w:val="00751E49"/>
    <w:rsid w:val="00752A42"/>
    <w:rsid w:val="00754B50"/>
    <w:rsid w:val="00754F7F"/>
    <w:rsid w:val="00756621"/>
    <w:rsid w:val="0075777F"/>
    <w:rsid w:val="00766599"/>
    <w:rsid w:val="00766BB6"/>
    <w:rsid w:val="00767CF2"/>
    <w:rsid w:val="007711FD"/>
    <w:rsid w:val="00772179"/>
    <w:rsid w:val="00772DEC"/>
    <w:rsid w:val="0077451F"/>
    <w:rsid w:val="007767DC"/>
    <w:rsid w:val="00780DB9"/>
    <w:rsid w:val="0078112C"/>
    <w:rsid w:val="007814D3"/>
    <w:rsid w:val="00781C8F"/>
    <w:rsid w:val="00783AD6"/>
    <w:rsid w:val="00783B49"/>
    <w:rsid w:val="007850C0"/>
    <w:rsid w:val="007910A3"/>
    <w:rsid w:val="00796482"/>
    <w:rsid w:val="00796866"/>
    <w:rsid w:val="00796911"/>
    <w:rsid w:val="007A1786"/>
    <w:rsid w:val="007A19DA"/>
    <w:rsid w:val="007A2234"/>
    <w:rsid w:val="007A56ED"/>
    <w:rsid w:val="007A59A2"/>
    <w:rsid w:val="007A64D2"/>
    <w:rsid w:val="007B375A"/>
    <w:rsid w:val="007C2BC8"/>
    <w:rsid w:val="007C4333"/>
    <w:rsid w:val="007C5F71"/>
    <w:rsid w:val="007C6A75"/>
    <w:rsid w:val="007C7C35"/>
    <w:rsid w:val="007D029B"/>
    <w:rsid w:val="007D3149"/>
    <w:rsid w:val="007D5110"/>
    <w:rsid w:val="007D5F4F"/>
    <w:rsid w:val="007D6DA2"/>
    <w:rsid w:val="007D6EF0"/>
    <w:rsid w:val="007D7FE6"/>
    <w:rsid w:val="007E156A"/>
    <w:rsid w:val="007E1D93"/>
    <w:rsid w:val="007E23F4"/>
    <w:rsid w:val="007E4A42"/>
    <w:rsid w:val="007E5FA8"/>
    <w:rsid w:val="007F50E8"/>
    <w:rsid w:val="007F544A"/>
    <w:rsid w:val="0080070A"/>
    <w:rsid w:val="00803173"/>
    <w:rsid w:val="00807412"/>
    <w:rsid w:val="00814D0F"/>
    <w:rsid w:val="00820162"/>
    <w:rsid w:val="00820588"/>
    <w:rsid w:val="00824EAE"/>
    <w:rsid w:val="00825149"/>
    <w:rsid w:val="00825EB3"/>
    <w:rsid w:val="00827B3A"/>
    <w:rsid w:val="00827F9B"/>
    <w:rsid w:val="00830EF4"/>
    <w:rsid w:val="00830F89"/>
    <w:rsid w:val="0083304D"/>
    <w:rsid w:val="0083530A"/>
    <w:rsid w:val="00835BF8"/>
    <w:rsid w:val="00842D95"/>
    <w:rsid w:val="00842FBA"/>
    <w:rsid w:val="00844951"/>
    <w:rsid w:val="008456AF"/>
    <w:rsid w:val="0084796C"/>
    <w:rsid w:val="00847DF5"/>
    <w:rsid w:val="0085031D"/>
    <w:rsid w:val="00850389"/>
    <w:rsid w:val="0085053B"/>
    <w:rsid w:val="0085179B"/>
    <w:rsid w:val="00856D38"/>
    <w:rsid w:val="00856FDA"/>
    <w:rsid w:val="008573F8"/>
    <w:rsid w:val="00861952"/>
    <w:rsid w:val="00861D06"/>
    <w:rsid w:val="00864C71"/>
    <w:rsid w:val="00865548"/>
    <w:rsid w:val="00865776"/>
    <w:rsid w:val="00866C8F"/>
    <w:rsid w:val="008676C2"/>
    <w:rsid w:val="00867CF9"/>
    <w:rsid w:val="00870619"/>
    <w:rsid w:val="0087393B"/>
    <w:rsid w:val="00874BB0"/>
    <w:rsid w:val="00874FDB"/>
    <w:rsid w:val="008778C7"/>
    <w:rsid w:val="00881C2C"/>
    <w:rsid w:val="00883A01"/>
    <w:rsid w:val="00883E2C"/>
    <w:rsid w:val="00884473"/>
    <w:rsid w:val="008850BD"/>
    <w:rsid w:val="00886784"/>
    <w:rsid w:val="00890062"/>
    <w:rsid w:val="0089080B"/>
    <w:rsid w:val="00890D45"/>
    <w:rsid w:val="0089190D"/>
    <w:rsid w:val="00895DA1"/>
    <w:rsid w:val="00895FD4"/>
    <w:rsid w:val="008A0301"/>
    <w:rsid w:val="008A47B4"/>
    <w:rsid w:val="008A5CCC"/>
    <w:rsid w:val="008A7B66"/>
    <w:rsid w:val="008B0336"/>
    <w:rsid w:val="008B0898"/>
    <w:rsid w:val="008B1F86"/>
    <w:rsid w:val="008B3621"/>
    <w:rsid w:val="008B5F0B"/>
    <w:rsid w:val="008B6A8C"/>
    <w:rsid w:val="008B71CB"/>
    <w:rsid w:val="008B7CFB"/>
    <w:rsid w:val="008C14C4"/>
    <w:rsid w:val="008C2097"/>
    <w:rsid w:val="008C49C7"/>
    <w:rsid w:val="008D33B3"/>
    <w:rsid w:val="008D4469"/>
    <w:rsid w:val="008D59CD"/>
    <w:rsid w:val="008D5F8F"/>
    <w:rsid w:val="008D65A0"/>
    <w:rsid w:val="008D6DFE"/>
    <w:rsid w:val="008D7BCB"/>
    <w:rsid w:val="008E0692"/>
    <w:rsid w:val="008E0BB0"/>
    <w:rsid w:val="008E38F4"/>
    <w:rsid w:val="008E4DD3"/>
    <w:rsid w:val="008E7921"/>
    <w:rsid w:val="008F300B"/>
    <w:rsid w:val="008F3A0D"/>
    <w:rsid w:val="008F3E57"/>
    <w:rsid w:val="008F41DF"/>
    <w:rsid w:val="008F6207"/>
    <w:rsid w:val="009003DE"/>
    <w:rsid w:val="00903536"/>
    <w:rsid w:val="00905DCD"/>
    <w:rsid w:val="00907A74"/>
    <w:rsid w:val="00912C65"/>
    <w:rsid w:val="00913F75"/>
    <w:rsid w:val="0091475F"/>
    <w:rsid w:val="00914F2E"/>
    <w:rsid w:val="00920115"/>
    <w:rsid w:val="00921B8C"/>
    <w:rsid w:val="00924B5F"/>
    <w:rsid w:val="00926B8D"/>
    <w:rsid w:val="00930A16"/>
    <w:rsid w:val="00932042"/>
    <w:rsid w:val="00932F24"/>
    <w:rsid w:val="00935AD5"/>
    <w:rsid w:val="0094366A"/>
    <w:rsid w:val="00944EFD"/>
    <w:rsid w:val="009451D3"/>
    <w:rsid w:val="0094526A"/>
    <w:rsid w:val="009455D3"/>
    <w:rsid w:val="009544B8"/>
    <w:rsid w:val="009549EB"/>
    <w:rsid w:val="009556CF"/>
    <w:rsid w:val="00955905"/>
    <w:rsid w:val="009603BB"/>
    <w:rsid w:val="00961059"/>
    <w:rsid w:val="0096157E"/>
    <w:rsid w:val="00966770"/>
    <w:rsid w:val="00970A9E"/>
    <w:rsid w:val="009727F7"/>
    <w:rsid w:val="00972A33"/>
    <w:rsid w:val="00972EC6"/>
    <w:rsid w:val="0097335C"/>
    <w:rsid w:val="0097543F"/>
    <w:rsid w:val="0097765B"/>
    <w:rsid w:val="00992387"/>
    <w:rsid w:val="009926B1"/>
    <w:rsid w:val="00993F33"/>
    <w:rsid w:val="009969FE"/>
    <w:rsid w:val="009A0373"/>
    <w:rsid w:val="009A0F4D"/>
    <w:rsid w:val="009A3A7A"/>
    <w:rsid w:val="009A433F"/>
    <w:rsid w:val="009A7122"/>
    <w:rsid w:val="009A7EA8"/>
    <w:rsid w:val="009B2DB8"/>
    <w:rsid w:val="009B424C"/>
    <w:rsid w:val="009B7398"/>
    <w:rsid w:val="009C02A4"/>
    <w:rsid w:val="009C02C7"/>
    <w:rsid w:val="009C49B3"/>
    <w:rsid w:val="009C52E3"/>
    <w:rsid w:val="009D059E"/>
    <w:rsid w:val="009D25CA"/>
    <w:rsid w:val="009D29D4"/>
    <w:rsid w:val="009D3709"/>
    <w:rsid w:val="009D3FB3"/>
    <w:rsid w:val="009D60B0"/>
    <w:rsid w:val="009D770D"/>
    <w:rsid w:val="009E1532"/>
    <w:rsid w:val="009E181D"/>
    <w:rsid w:val="009E3867"/>
    <w:rsid w:val="009E48E3"/>
    <w:rsid w:val="009E6139"/>
    <w:rsid w:val="009E65B1"/>
    <w:rsid w:val="009F37C9"/>
    <w:rsid w:val="009F37D4"/>
    <w:rsid w:val="009F572C"/>
    <w:rsid w:val="009F60FF"/>
    <w:rsid w:val="009F6EF2"/>
    <w:rsid w:val="00A013AA"/>
    <w:rsid w:val="00A10CD4"/>
    <w:rsid w:val="00A10E69"/>
    <w:rsid w:val="00A13DD8"/>
    <w:rsid w:val="00A16D2F"/>
    <w:rsid w:val="00A21801"/>
    <w:rsid w:val="00A279B0"/>
    <w:rsid w:val="00A27FEB"/>
    <w:rsid w:val="00A34263"/>
    <w:rsid w:val="00A35E0E"/>
    <w:rsid w:val="00A407D4"/>
    <w:rsid w:val="00A44D3A"/>
    <w:rsid w:val="00A46CED"/>
    <w:rsid w:val="00A47CE5"/>
    <w:rsid w:val="00A52002"/>
    <w:rsid w:val="00A52996"/>
    <w:rsid w:val="00A534CD"/>
    <w:rsid w:val="00A543CF"/>
    <w:rsid w:val="00A55A4F"/>
    <w:rsid w:val="00A56D1A"/>
    <w:rsid w:val="00A576DF"/>
    <w:rsid w:val="00A650DF"/>
    <w:rsid w:val="00A6678B"/>
    <w:rsid w:val="00A675D8"/>
    <w:rsid w:val="00A72578"/>
    <w:rsid w:val="00A7440C"/>
    <w:rsid w:val="00A778AC"/>
    <w:rsid w:val="00A819AE"/>
    <w:rsid w:val="00A82776"/>
    <w:rsid w:val="00A83690"/>
    <w:rsid w:val="00A85D18"/>
    <w:rsid w:val="00A85F71"/>
    <w:rsid w:val="00A9191B"/>
    <w:rsid w:val="00A91C31"/>
    <w:rsid w:val="00A92D62"/>
    <w:rsid w:val="00A96603"/>
    <w:rsid w:val="00A970FA"/>
    <w:rsid w:val="00A973BA"/>
    <w:rsid w:val="00AA5A26"/>
    <w:rsid w:val="00AA66B5"/>
    <w:rsid w:val="00AB575B"/>
    <w:rsid w:val="00AC09FD"/>
    <w:rsid w:val="00AC5BA8"/>
    <w:rsid w:val="00AC77C0"/>
    <w:rsid w:val="00AD115F"/>
    <w:rsid w:val="00AD16F3"/>
    <w:rsid w:val="00AD1E31"/>
    <w:rsid w:val="00AD3F69"/>
    <w:rsid w:val="00AD4E03"/>
    <w:rsid w:val="00AE0040"/>
    <w:rsid w:val="00AE2C5B"/>
    <w:rsid w:val="00AE3E1C"/>
    <w:rsid w:val="00AE6667"/>
    <w:rsid w:val="00AF1032"/>
    <w:rsid w:val="00AF1451"/>
    <w:rsid w:val="00AF1EA9"/>
    <w:rsid w:val="00AF2B31"/>
    <w:rsid w:val="00AF2B5C"/>
    <w:rsid w:val="00AF6270"/>
    <w:rsid w:val="00AF65B2"/>
    <w:rsid w:val="00B0227E"/>
    <w:rsid w:val="00B039AA"/>
    <w:rsid w:val="00B03BC0"/>
    <w:rsid w:val="00B04864"/>
    <w:rsid w:val="00B06D62"/>
    <w:rsid w:val="00B075C6"/>
    <w:rsid w:val="00B111C6"/>
    <w:rsid w:val="00B1213F"/>
    <w:rsid w:val="00B13C67"/>
    <w:rsid w:val="00B15B6C"/>
    <w:rsid w:val="00B16449"/>
    <w:rsid w:val="00B2032D"/>
    <w:rsid w:val="00B23679"/>
    <w:rsid w:val="00B23C0D"/>
    <w:rsid w:val="00B25C51"/>
    <w:rsid w:val="00B30268"/>
    <w:rsid w:val="00B3029D"/>
    <w:rsid w:val="00B314B2"/>
    <w:rsid w:val="00B323AF"/>
    <w:rsid w:val="00B34558"/>
    <w:rsid w:val="00B34684"/>
    <w:rsid w:val="00B347B2"/>
    <w:rsid w:val="00B35EC1"/>
    <w:rsid w:val="00B40B91"/>
    <w:rsid w:val="00B417BD"/>
    <w:rsid w:val="00B42913"/>
    <w:rsid w:val="00B4291A"/>
    <w:rsid w:val="00B4614F"/>
    <w:rsid w:val="00B504EA"/>
    <w:rsid w:val="00B55D2C"/>
    <w:rsid w:val="00B5640B"/>
    <w:rsid w:val="00B578C9"/>
    <w:rsid w:val="00B615CC"/>
    <w:rsid w:val="00B65639"/>
    <w:rsid w:val="00B6579D"/>
    <w:rsid w:val="00B678DA"/>
    <w:rsid w:val="00B72377"/>
    <w:rsid w:val="00B778A0"/>
    <w:rsid w:val="00B8153A"/>
    <w:rsid w:val="00B82D8F"/>
    <w:rsid w:val="00B84F81"/>
    <w:rsid w:val="00B873EC"/>
    <w:rsid w:val="00B87462"/>
    <w:rsid w:val="00B87A9D"/>
    <w:rsid w:val="00B90455"/>
    <w:rsid w:val="00B91477"/>
    <w:rsid w:val="00B938A0"/>
    <w:rsid w:val="00BA094E"/>
    <w:rsid w:val="00BA1048"/>
    <w:rsid w:val="00BA4C4B"/>
    <w:rsid w:val="00BA4FCC"/>
    <w:rsid w:val="00BB2230"/>
    <w:rsid w:val="00BB2AE6"/>
    <w:rsid w:val="00BB3499"/>
    <w:rsid w:val="00BB3972"/>
    <w:rsid w:val="00BB4504"/>
    <w:rsid w:val="00BB47B7"/>
    <w:rsid w:val="00BB52E2"/>
    <w:rsid w:val="00BB6049"/>
    <w:rsid w:val="00BB700C"/>
    <w:rsid w:val="00BB79F6"/>
    <w:rsid w:val="00BC4245"/>
    <w:rsid w:val="00BC462F"/>
    <w:rsid w:val="00BC72D2"/>
    <w:rsid w:val="00BD15CB"/>
    <w:rsid w:val="00BD1707"/>
    <w:rsid w:val="00BD2473"/>
    <w:rsid w:val="00BD4155"/>
    <w:rsid w:val="00BE049C"/>
    <w:rsid w:val="00BE05BB"/>
    <w:rsid w:val="00BE3850"/>
    <w:rsid w:val="00BE5D5A"/>
    <w:rsid w:val="00BE6058"/>
    <w:rsid w:val="00BF155D"/>
    <w:rsid w:val="00BF1B5F"/>
    <w:rsid w:val="00BF3322"/>
    <w:rsid w:val="00BF4DAC"/>
    <w:rsid w:val="00BF5648"/>
    <w:rsid w:val="00BF5A28"/>
    <w:rsid w:val="00BF660E"/>
    <w:rsid w:val="00BF678E"/>
    <w:rsid w:val="00BF7201"/>
    <w:rsid w:val="00C02BF2"/>
    <w:rsid w:val="00C11788"/>
    <w:rsid w:val="00C14745"/>
    <w:rsid w:val="00C15DEA"/>
    <w:rsid w:val="00C161A8"/>
    <w:rsid w:val="00C17700"/>
    <w:rsid w:val="00C21253"/>
    <w:rsid w:val="00C23815"/>
    <w:rsid w:val="00C238B7"/>
    <w:rsid w:val="00C23E10"/>
    <w:rsid w:val="00C241B9"/>
    <w:rsid w:val="00C27976"/>
    <w:rsid w:val="00C27D50"/>
    <w:rsid w:val="00C30BC3"/>
    <w:rsid w:val="00C3192D"/>
    <w:rsid w:val="00C32A30"/>
    <w:rsid w:val="00C33CE5"/>
    <w:rsid w:val="00C35488"/>
    <w:rsid w:val="00C36721"/>
    <w:rsid w:val="00C36F21"/>
    <w:rsid w:val="00C37F12"/>
    <w:rsid w:val="00C400A8"/>
    <w:rsid w:val="00C42526"/>
    <w:rsid w:val="00C4435C"/>
    <w:rsid w:val="00C46E8F"/>
    <w:rsid w:val="00C50D42"/>
    <w:rsid w:val="00C5218B"/>
    <w:rsid w:val="00C5261C"/>
    <w:rsid w:val="00C54C8A"/>
    <w:rsid w:val="00C56767"/>
    <w:rsid w:val="00C56999"/>
    <w:rsid w:val="00C5731D"/>
    <w:rsid w:val="00C57ADC"/>
    <w:rsid w:val="00C60CDC"/>
    <w:rsid w:val="00C62343"/>
    <w:rsid w:val="00C6283A"/>
    <w:rsid w:val="00C6356E"/>
    <w:rsid w:val="00C65392"/>
    <w:rsid w:val="00C71B75"/>
    <w:rsid w:val="00C72679"/>
    <w:rsid w:val="00C7423F"/>
    <w:rsid w:val="00C74FA6"/>
    <w:rsid w:val="00C754AF"/>
    <w:rsid w:val="00C80739"/>
    <w:rsid w:val="00C83415"/>
    <w:rsid w:val="00C83446"/>
    <w:rsid w:val="00C85A81"/>
    <w:rsid w:val="00C911F9"/>
    <w:rsid w:val="00C97D5D"/>
    <w:rsid w:val="00C97D9A"/>
    <w:rsid w:val="00CA0F75"/>
    <w:rsid w:val="00CA24D3"/>
    <w:rsid w:val="00CA2D0B"/>
    <w:rsid w:val="00CA55B2"/>
    <w:rsid w:val="00CB1AD1"/>
    <w:rsid w:val="00CB44E8"/>
    <w:rsid w:val="00CB48C0"/>
    <w:rsid w:val="00CB53F6"/>
    <w:rsid w:val="00CB59A5"/>
    <w:rsid w:val="00CC099C"/>
    <w:rsid w:val="00CC490A"/>
    <w:rsid w:val="00CC4E38"/>
    <w:rsid w:val="00CC5623"/>
    <w:rsid w:val="00CC70A2"/>
    <w:rsid w:val="00CC781C"/>
    <w:rsid w:val="00CD183E"/>
    <w:rsid w:val="00CD3E23"/>
    <w:rsid w:val="00CD4D03"/>
    <w:rsid w:val="00CD5E0B"/>
    <w:rsid w:val="00CD65C8"/>
    <w:rsid w:val="00CE0D3B"/>
    <w:rsid w:val="00CE0FAE"/>
    <w:rsid w:val="00CE1968"/>
    <w:rsid w:val="00CE1C18"/>
    <w:rsid w:val="00CE234F"/>
    <w:rsid w:val="00CE2460"/>
    <w:rsid w:val="00CE51B6"/>
    <w:rsid w:val="00CE5502"/>
    <w:rsid w:val="00CE5717"/>
    <w:rsid w:val="00CE65DF"/>
    <w:rsid w:val="00CE6B60"/>
    <w:rsid w:val="00CF11E3"/>
    <w:rsid w:val="00CF31C5"/>
    <w:rsid w:val="00CF60E6"/>
    <w:rsid w:val="00D1192B"/>
    <w:rsid w:val="00D11EBC"/>
    <w:rsid w:val="00D12D41"/>
    <w:rsid w:val="00D12FE2"/>
    <w:rsid w:val="00D14C63"/>
    <w:rsid w:val="00D15767"/>
    <w:rsid w:val="00D16DA8"/>
    <w:rsid w:val="00D2007B"/>
    <w:rsid w:val="00D23BE7"/>
    <w:rsid w:val="00D263DE"/>
    <w:rsid w:val="00D26961"/>
    <w:rsid w:val="00D2717A"/>
    <w:rsid w:val="00D30D83"/>
    <w:rsid w:val="00D3144F"/>
    <w:rsid w:val="00D31DCF"/>
    <w:rsid w:val="00D31E89"/>
    <w:rsid w:val="00D33336"/>
    <w:rsid w:val="00D36A7B"/>
    <w:rsid w:val="00D40683"/>
    <w:rsid w:val="00D42642"/>
    <w:rsid w:val="00D4314A"/>
    <w:rsid w:val="00D4359F"/>
    <w:rsid w:val="00D4373D"/>
    <w:rsid w:val="00D4718F"/>
    <w:rsid w:val="00D47722"/>
    <w:rsid w:val="00D508EF"/>
    <w:rsid w:val="00D50A9D"/>
    <w:rsid w:val="00D50C53"/>
    <w:rsid w:val="00D512CA"/>
    <w:rsid w:val="00D53E89"/>
    <w:rsid w:val="00D55C74"/>
    <w:rsid w:val="00D602F4"/>
    <w:rsid w:val="00D62688"/>
    <w:rsid w:val="00D80272"/>
    <w:rsid w:val="00D826A9"/>
    <w:rsid w:val="00D90340"/>
    <w:rsid w:val="00D91A91"/>
    <w:rsid w:val="00D93433"/>
    <w:rsid w:val="00D94277"/>
    <w:rsid w:val="00D9452F"/>
    <w:rsid w:val="00D95CB0"/>
    <w:rsid w:val="00D95CB3"/>
    <w:rsid w:val="00D97EE4"/>
    <w:rsid w:val="00DA4189"/>
    <w:rsid w:val="00DA5DCB"/>
    <w:rsid w:val="00DA6F06"/>
    <w:rsid w:val="00DA7383"/>
    <w:rsid w:val="00DA79B7"/>
    <w:rsid w:val="00DB1F84"/>
    <w:rsid w:val="00DB258C"/>
    <w:rsid w:val="00DC2054"/>
    <w:rsid w:val="00DC60DE"/>
    <w:rsid w:val="00DC7982"/>
    <w:rsid w:val="00DD402E"/>
    <w:rsid w:val="00DD5C90"/>
    <w:rsid w:val="00DD649E"/>
    <w:rsid w:val="00DE05FF"/>
    <w:rsid w:val="00DE2C04"/>
    <w:rsid w:val="00DE453E"/>
    <w:rsid w:val="00DE5A1C"/>
    <w:rsid w:val="00DE5B81"/>
    <w:rsid w:val="00DE6290"/>
    <w:rsid w:val="00DF146E"/>
    <w:rsid w:val="00DF1DE1"/>
    <w:rsid w:val="00DF55ED"/>
    <w:rsid w:val="00DF5A0A"/>
    <w:rsid w:val="00DF5BA2"/>
    <w:rsid w:val="00DF7BBB"/>
    <w:rsid w:val="00E00A68"/>
    <w:rsid w:val="00E01B11"/>
    <w:rsid w:val="00E02668"/>
    <w:rsid w:val="00E02903"/>
    <w:rsid w:val="00E05EBE"/>
    <w:rsid w:val="00E064F1"/>
    <w:rsid w:val="00E10906"/>
    <w:rsid w:val="00E10AFF"/>
    <w:rsid w:val="00E14C2D"/>
    <w:rsid w:val="00E16705"/>
    <w:rsid w:val="00E21A04"/>
    <w:rsid w:val="00E262CF"/>
    <w:rsid w:val="00E27D84"/>
    <w:rsid w:val="00E337D9"/>
    <w:rsid w:val="00E35933"/>
    <w:rsid w:val="00E36997"/>
    <w:rsid w:val="00E44B23"/>
    <w:rsid w:val="00E45E7A"/>
    <w:rsid w:val="00E621D1"/>
    <w:rsid w:val="00E63A0C"/>
    <w:rsid w:val="00E66D2C"/>
    <w:rsid w:val="00E677CC"/>
    <w:rsid w:val="00E70CDC"/>
    <w:rsid w:val="00E74612"/>
    <w:rsid w:val="00E765E9"/>
    <w:rsid w:val="00E7759C"/>
    <w:rsid w:val="00E80271"/>
    <w:rsid w:val="00E81C59"/>
    <w:rsid w:val="00E82840"/>
    <w:rsid w:val="00E878A3"/>
    <w:rsid w:val="00E87B75"/>
    <w:rsid w:val="00E92B51"/>
    <w:rsid w:val="00E96223"/>
    <w:rsid w:val="00E965CF"/>
    <w:rsid w:val="00E97E8A"/>
    <w:rsid w:val="00EA0707"/>
    <w:rsid w:val="00EB5766"/>
    <w:rsid w:val="00EC3A84"/>
    <w:rsid w:val="00ED13D2"/>
    <w:rsid w:val="00ED51DD"/>
    <w:rsid w:val="00EE108A"/>
    <w:rsid w:val="00EE1B15"/>
    <w:rsid w:val="00EE60EA"/>
    <w:rsid w:val="00EE76A2"/>
    <w:rsid w:val="00EF3987"/>
    <w:rsid w:val="00EF3FE9"/>
    <w:rsid w:val="00EF4F17"/>
    <w:rsid w:val="00EF517E"/>
    <w:rsid w:val="00EF58D0"/>
    <w:rsid w:val="00F00AF9"/>
    <w:rsid w:val="00F02F2E"/>
    <w:rsid w:val="00F0388F"/>
    <w:rsid w:val="00F0577B"/>
    <w:rsid w:val="00F05B5F"/>
    <w:rsid w:val="00F065F8"/>
    <w:rsid w:val="00F108D4"/>
    <w:rsid w:val="00F1188D"/>
    <w:rsid w:val="00F11DBF"/>
    <w:rsid w:val="00F13BE3"/>
    <w:rsid w:val="00F15BDF"/>
    <w:rsid w:val="00F17A28"/>
    <w:rsid w:val="00F20B59"/>
    <w:rsid w:val="00F213ED"/>
    <w:rsid w:val="00F221E1"/>
    <w:rsid w:val="00F26965"/>
    <w:rsid w:val="00F418C7"/>
    <w:rsid w:val="00F42E92"/>
    <w:rsid w:val="00F4384F"/>
    <w:rsid w:val="00F43B97"/>
    <w:rsid w:val="00F43DFC"/>
    <w:rsid w:val="00F44097"/>
    <w:rsid w:val="00F465AA"/>
    <w:rsid w:val="00F5097E"/>
    <w:rsid w:val="00F55BDD"/>
    <w:rsid w:val="00F56A9B"/>
    <w:rsid w:val="00F6050D"/>
    <w:rsid w:val="00F60DDE"/>
    <w:rsid w:val="00F67DC1"/>
    <w:rsid w:val="00F7085F"/>
    <w:rsid w:val="00F70FFA"/>
    <w:rsid w:val="00F71746"/>
    <w:rsid w:val="00F727BC"/>
    <w:rsid w:val="00F72A44"/>
    <w:rsid w:val="00F7382A"/>
    <w:rsid w:val="00F741D2"/>
    <w:rsid w:val="00F742B5"/>
    <w:rsid w:val="00F84F68"/>
    <w:rsid w:val="00F84F94"/>
    <w:rsid w:val="00F872FA"/>
    <w:rsid w:val="00F94025"/>
    <w:rsid w:val="00F96F9F"/>
    <w:rsid w:val="00FA155F"/>
    <w:rsid w:val="00FA188C"/>
    <w:rsid w:val="00FA4117"/>
    <w:rsid w:val="00FB13DD"/>
    <w:rsid w:val="00FB302C"/>
    <w:rsid w:val="00FB38E8"/>
    <w:rsid w:val="00FB42ED"/>
    <w:rsid w:val="00FB4556"/>
    <w:rsid w:val="00FB45B7"/>
    <w:rsid w:val="00FB4DA2"/>
    <w:rsid w:val="00FB54E1"/>
    <w:rsid w:val="00FB5C8D"/>
    <w:rsid w:val="00FB61A4"/>
    <w:rsid w:val="00FC1399"/>
    <w:rsid w:val="00FC6604"/>
    <w:rsid w:val="00FD02FE"/>
    <w:rsid w:val="00FD0662"/>
    <w:rsid w:val="00FD28DD"/>
    <w:rsid w:val="00FD6EF6"/>
    <w:rsid w:val="00FE00F9"/>
    <w:rsid w:val="00FE0714"/>
    <w:rsid w:val="00FE373F"/>
    <w:rsid w:val="00FE6102"/>
    <w:rsid w:val="00FE6DB6"/>
    <w:rsid w:val="00FF0195"/>
    <w:rsid w:val="00FF4298"/>
    <w:rsid w:val="00FF559F"/>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C68FE"/>
  <w15:chartTrackingRefBased/>
  <w15:docId w15:val="{3172BCB6-4BB8-4384-91AE-16E5DF19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D1F"/>
    <w:pPr>
      <w:spacing w:line="270" w:lineRule="atLeast"/>
    </w:pPr>
    <w:rPr>
      <w:rFonts w:ascii="Arial" w:hAnsi="Arial"/>
      <w:szCs w:val="24"/>
    </w:rPr>
  </w:style>
  <w:style w:type="paragraph" w:styleId="Heading1">
    <w:name w:val="heading 1"/>
    <w:basedOn w:val="Normal"/>
    <w:next w:val="Normal"/>
    <w:qFormat/>
    <w:rsid w:val="00CE5717"/>
    <w:pPr>
      <w:keepNext/>
      <w:spacing w:before="270"/>
      <w:outlineLvl w:val="0"/>
    </w:pPr>
    <w:rPr>
      <w:rFonts w:cs="Arial"/>
      <w:b/>
      <w:bCs/>
      <w:kern w:val="32"/>
      <w:sz w:val="18"/>
      <w:szCs w:val="32"/>
    </w:rPr>
  </w:style>
  <w:style w:type="paragraph" w:styleId="Heading2">
    <w:name w:val="heading 2"/>
    <w:basedOn w:val="Normal"/>
    <w:next w:val="Normal"/>
    <w:qFormat/>
    <w:rsid w:val="00544A4D"/>
    <w:pPr>
      <w:keepNext/>
      <w:spacing w:before="270" w:after="270"/>
      <w:outlineLvl w:val="1"/>
    </w:pPr>
    <w:rPr>
      <w:rFonts w:cs="Arial"/>
      <w:b/>
      <w:bCs/>
      <w:i/>
      <w:iCs/>
      <w:szCs w:val="28"/>
    </w:rPr>
  </w:style>
  <w:style w:type="paragraph" w:styleId="Heading3">
    <w:name w:val="heading 3"/>
    <w:basedOn w:val="Normal"/>
    <w:next w:val="Normal"/>
    <w:qFormat/>
    <w:rsid w:val="00544A4D"/>
    <w:pPr>
      <w:keepNext/>
      <w:spacing w:before="270" w:after="270"/>
      <w:outlineLvl w:val="2"/>
    </w:pPr>
    <w:rPr>
      <w:rFonts w:cs="Arial"/>
      <w:bCs/>
      <w:i/>
      <w:szCs w:val="26"/>
    </w:rPr>
  </w:style>
  <w:style w:type="paragraph" w:styleId="Heading4">
    <w:name w:val="heading 4"/>
    <w:basedOn w:val="Normal"/>
    <w:next w:val="Normal"/>
    <w:qFormat/>
    <w:locked/>
    <w:rsid w:val="00730CE8"/>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730CE8"/>
    <w:pPr>
      <w:spacing w:before="240" w:after="60"/>
      <w:outlineLvl w:val="4"/>
    </w:pPr>
    <w:rPr>
      <w:b/>
      <w:bCs/>
      <w:i/>
      <w:iCs/>
      <w:sz w:val="26"/>
      <w:szCs w:val="26"/>
    </w:rPr>
  </w:style>
  <w:style w:type="paragraph" w:styleId="Heading6">
    <w:name w:val="heading 6"/>
    <w:basedOn w:val="Normal"/>
    <w:next w:val="Normal"/>
    <w:qFormat/>
    <w:locked/>
    <w:rsid w:val="00730CE8"/>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730CE8"/>
    <w:pPr>
      <w:spacing w:before="240" w:after="60"/>
      <w:outlineLvl w:val="6"/>
    </w:pPr>
    <w:rPr>
      <w:rFonts w:ascii="Times New Roman" w:hAnsi="Times New Roman"/>
      <w:sz w:val="24"/>
    </w:rPr>
  </w:style>
  <w:style w:type="paragraph" w:styleId="Heading8">
    <w:name w:val="heading 8"/>
    <w:basedOn w:val="Normal"/>
    <w:next w:val="Normal"/>
    <w:qFormat/>
    <w:locked/>
    <w:rsid w:val="00730CE8"/>
    <w:pPr>
      <w:spacing w:before="240" w:after="60"/>
      <w:outlineLvl w:val="7"/>
    </w:pPr>
    <w:rPr>
      <w:rFonts w:ascii="Times New Roman" w:hAnsi="Times New Roman"/>
      <w:i/>
      <w:iCs/>
      <w:sz w:val="24"/>
    </w:rPr>
  </w:style>
  <w:style w:type="paragraph" w:styleId="Heading9">
    <w:name w:val="heading 9"/>
    <w:basedOn w:val="Normal"/>
    <w:next w:val="Normal"/>
    <w:qFormat/>
    <w:locked/>
    <w:rsid w:val="00730CE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customStyle="1" w:styleId="StandaardKlein">
    <w:name w:val="StandaardKlein"/>
    <w:basedOn w:val="Normal"/>
    <w:pPr>
      <w:spacing w:line="180" w:lineRule="atLeast"/>
    </w:pPr>
    <w:rPr>
      <w:sz w:val="14"/>
    </w:rPr>
  </w:style>
  <w:style w:type="paragraph" w:styleId="Footer">
    <w:name w:val="footer"/>
    <w:basedOn w:val="Normal"/>
    <w:link w:val="FooterChar"/>
    <w:uiPriority w:val="99"/>
    <w:locked/>
    <w:rsid w:val="00615481"/>
    <w:pPr>
      <w:tabs>
        <w:tab w:val="right" w:pos="9449"/>
      </w:tabs>
      <w:ind w:right="-304"/>
    </w:pPr>
    <w:rPr>
      <w:sz w:val="14"/>
    </w:rPr>
  </w:style>
  <w:style w:type="paragraph" w:customStyle="1" w:styleId="NormalParagraphStyle">
    <w:name w:val="NormalParagraphStyle"/>
    <w:basedOn w:val="Normal"/>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leGrid">
    <w:name w:val="Table Grid"/>
    <w:basedOn w:val="TableNorma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C0B11"/>
    <w:pPr>
      <w:numPr>
        <w:numId w:val="1"/>
      </w:numPr>
      <w:ind w:left="284" w:hanging="284"/>
    </w:pPr>
  </w:style>
  <w:style w:type="character" w:styleId="PageNumber">
    <w:name w:val="page number"/>
    <w:basedOn w:val="DefaultParagraphFont"/>
    <w:semiHidden/>
    <w:locked/>
    <w:rsid w:val="00615481"/>
  </w:style>
  <w:style w:type="numbering" w:styleId="111111">
    <w:name w:val="Outline List 2"/>
    <w:basedOn w:val="NoList"/>
    <w:semiHidden/>
    <w:locked/>
    <w:rsid w:val="00730CE8"/>
    <w:pPr>
      <w:numPr>
        <w:numId w:val="11"/>
      </w:numPr>
    </w:pPr>
  </w:style>
  <w:style w:type="numbering" w:styleId="1ai">
    <w:name w:val="Outline List 1"/>
    <w:basedOn w:val="NoList"/>
    <w:semiHidden/>
    <w:locked/>
    <w:rsid w:val="00730CE8"/>
    <w:pPr>
      <w:numPr>
        <w:numId w:val="12"/>
      </w:numPr>
    </w:pPr>
  </w:style>
  <w:style w:type="table" w:styleId="Table3Deffects1">
    <w:name w:val="Table 3D effects 1"/>
    <w:basedOn w:val="TableNorma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locked/>
    <w:rsid w:val="00730CE8"/>
  </w:style>
  <w:style w:type="paragraph" w:styleId="EnvelopeAddress">
    <w:name w:val="envelope address"/>
    <w:basedOn w:val="Normal"/>
    <w:semiHidden/>
    <w:locked/>
    <w:rsid w:val="00730CE8"/>
    <w:pPr>
      <w:framePr w:w="7920" w:h="1980" w:hRule="exact" w:hSpace="141" w:wrap="auto" w:hAnchor="page" w:xAlign="center" w:yAlign="bottom"/>
      <w:ind w:left="2880"/>
    </w:pPr>
    <w:rPr>
      <w:rFonts w:cs="Arial"/>
      <w:sz w:val="24"/>
    </w:rPr>
  </w:style>
  <w:style w:type="paragraph" w:styleId="Closing">
    <w:name w:val="Closing"/>
    <w:basedOn w:val="Normal"/>
    <w:semiHidden/>
    <w:locked/>
    <w:rsid w:val="00730CE8"/>
    <w:pPr>
      <w:ind w:left="4252"/>
    </w:pPr>
  </w:style>
  <w:style w:type="paragraph" w:styleId="EnvelopeReturn">
    <w:name w:val="envelope return"/>
    <w:basedOn w:val="Normal"/>
    <w:semiHidden/>
    <w:locked/>
    <w:rsid w:val="00730CE8"/>
    <w:rPr>
      <w:rFonts w:cs="Arial"/>
      <w:szCs w:val="20"/>
    </w:rPr>
  </w:style>
  <w:style w:type="numbering" w:styleId="ArticleSection">
    <w:name w:val="Outline List 3"/>
    <w:basedOn w:val="NoList"/>
    <w:semiHidden/>
    <w:locked/>
    <w:rsid w:val="00730CE8"/>
    <w:pPr>
      <w:numPr>
        <w:numId w:val="13"/>
      </w:numPr>
    </w:pPr>
  </w:style>
  <w:style w:type="paragraph" w:styleId="MessageHeader">
    <w:name w:val="Message Header"/>
    <w:basedOn w:val="Normal"/>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ckText">
    <w:name w:val="Block Text"/>
    <w:basedOn w:val="Normal"/>
    <w:semiHidden/>
    <w:locked/>
    <w:rsid w:val="00730CE8"/>
    <w:pPr>
      <w:spacing w:after="120"/>
      <w:ind w:left="1440" w:right="1440"/>
    </w:pPr>
  </w:style>
  <w:style w:type="paragraph" w:styleId="Date">
    <w:name w:val="Date"/>
    <w:basedOn w:val="Normal"/>
    <w:next w:val="Normal"/>
    <w:semiHidden/>
    <w:locked/>
    <w:rsid w:val="00730CE8"/>
  </w:style>
  <w:style w:type="table" w:styleId="TableSimple1">
    <w:name w:val="Table Simple 1"/>
    <w:basedOn w:val="TableNorma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locked/>
    <w:rsid w:val="00730CE8"/>
  </w:style>
  <w:style w:type="character" w:styleId="FollowedHyperlink">
    <w:name w:val="FollowedHyperlink"/>
    <w:basedOn w:val="DefaultParagraphFont"/>
    <w:semiHidden/>
    <w:locked/>
    <w:rsid w:val="00730CE8"/>
    <w:rPr>
      <w:color w:val="800080"/>
      <w:u w:val="single"/>
    </w:rPr>
  </w:style>
  <w:style w:type="paragraph" w:styleId="Signature">
    <w:name w:val="Signature"/>
    <w:basedOn w:val="Normal"/>
    <w:semiHidden/>
    <w:locked/>
    <w:rsid w:val="00730CE8"/>
    <w:pPr>
      <w:ind w:left="4252"/>
    </w:pPr>
  </w:style>
  <w:style w:type="paragraph" w:styleId="HTMLPreformatted">
    <w:name w:val="HTML Preformatted"/>
    <w:basedOn w:val="Normal"/>
    <w:semiHidden/>
    <w:locked/>
    <w:rsid w:val="00730CE8"/>
    <w:rPr>
      <w:rFonts w:ascii="Courier New" w:hAnsi="Courier New" w:cs="Courier New"/>
      <w:szCs w:val="20"/>
    </w:rPr>
  </w:style>
  <w:style w:type="character" w:styleId="HTMLCode">
    <w:name w:val="HTML Code"/>
    <w:basedOn w:val="DefaultParagraphFont"/>
    <w:semiHidden/>
    <w:locked/>
    <w:rsid w:val="00730CE8"/>
    <w:rPr>
      <w:rFonts w:ascii="Courier New" w:hAnsi="Courier New" w:cs="Courier New"/>
      <w:sz w:val="20"/>
      <w:szCs w:val="20"/>
    </w:rPr>
  </w:style>
  <w:style w:type="character" w:styleId="HTMLDefinition">
    <w:name w:val="HTML Definition"/>
    <w:basedOn w:val="DefaultParagraphFont"/>
    <w:semiHidden/>
    <w:locked/>
    <w:rsid w:val="00730CE8"/>
    <w:rPr>
      <w:i/>
      <w:iCs/>
    </w:rPr>
  </w:style>
  <w:style w:type="character" w:styleId="HTMLVariable">
    <w:name w:val="HTML Variable"/>
    <w:basedOn w:val="DefaultParagraphFont"/>
    <w:semiHidden/>
    <w:locked/>
    <w:rsid w:val="00730CE8"/>
    <w:rPr>
      <w:i/>
      <w:iCs/>
    </w:rPr>
  </w:style>
  <w:style w:type="character" w:styleId="HTMLAcronym">
    <w:name w:val="HTML Acronym"/>
    <w:basedOn w:val="DefaultParagraphFont"/>
    <w:semiHidden/>
    <w:locked/>
    <w:rsid w:val="00730CE8"/>
  </w:style>
  <w:style w:type="paragraph" w:styleId="HTMLAddress">
    <w:name w:val="HTML Address"/>
    <w:basedOn w:val="Normal"/>
    <w:semiHidden/>
    <w:locked/>
    <w:rsid w:val="00730CE8"/>
    <w:rPr>
      <w:i/>
      <w:iCs/>
    </w:rPr>
  </w:style>
  <w:style w:type="character" w:styleId="HTMLCite">
    <w:name w:val="HTML Cite"/>
    <w:basedOn w:val="DefaultParagraphFont"/>
    <w:semiHidden/>
    <w:locked/>
    <w:rsid w:val="00730CE8"/>
    <w:rPr>
      <w:i/>
      <w:iCs/>
    </w:rPr>
  </w:style>
  <w:style w:type="character" w:styleId="HTMLTypewriter">
    <w:name w:val="HTML Typewriter"/>
    <w:basedOn w:val="DefaultParagraphFont"/>
    <w:semiHidden/>
    <w:locked/>
    <w:rsid w:val="00730CE8"/>
    <w:rPr>
      <w:rFonts w:ascii="Courier New" w:hAnsi="Courier New" w:cs="Courier New"/>
      <w:sz w:val="20"/>
      <w:szCs w:val="20"/>
    </w:rPr>
  </w:style>
  <w:style w:type="character" w:styleId="HTMLKeyboard">
    <w:name w:val="HTML Keyboard"/>
    <w:basedOn w:val="DefaultParagraphFont"/>
    <w:semiHidden/>
    <w:locked/>
    <w:rsid w:val="00730CE8"/>
    <w:rPr>
      <w:rFonts w:ascii="Courier New" w:hAnsi="Courier New" w:cs="Courier New"/>
      <w:sz w:val="20"/>
      <w:szCs w:val="20"/>
    </w:rPr>
  </w:style>
  <w:style w:type="character" w:styleId="HTMLSample">
    <w:name w:val="HTML Sample"/>
    <w:basedOn w:val="DefaultParagraphFont"/>
    <w:semiHidden/>
    <w:locked/>
    <w:rsid w:val="00730CE8"/>
    <w:rPr>
      <w:rFonts w:ascii="Courier New" w:hAnsi="Courier New" w:cs="Courier New"/>
    </w:rPr>
  </w:style>
  <w:style w:type="character" w:styleId="Hyperlink">
    <w:name w:val="Hyperlink"/>
    <w:basedOn w:val="DefaultParagraphFont"/>
    <w:uiPriority w:val="99"/>
    <w:semiHidden/>
    <w:locked/>
    <w:rsid w:val="00730CE8"/>
    <w:rPr>
      <w:color w:val="0000FF"/>
      <w:u w:val="single"/>
    </w:rPr>
  </w:style>
  <w:style w:type="table" w:styleId="TableClassic1">
    <w:name w:val="Table Classic 1"/>
    <w:basedOn w:val="TableNorma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Normal"/>
    <w:semiHidden/>
    <w:locked/>
    <w:rsid w:val="00730CE8"/>
    <w:pPr>
      <w:ind w:left="283" w:hanging="283"/>
    </w:pPr>
  </w:style>
  <w:style w:type="paragraph" w:styleId="List2">
    <w:name w:val="List 2"/>
    <w:basedOn w:val="Normal"/>
    <w:semiHidden/>
    <w:locked/>
    <w:rsid w:val="00730CE8"/>
    <w:pPr>
      <w:ind w:left="566" w:hanging="283"/>
    </w:pPr>
  </w:style>
  <w:style w:type="paragraph" w:styleId="List3">
    <w:name w:val="List 3"/>
    <w:basedOn w:val="Normal"/>
    <w:semiHidden/>
    <w:locked/>
    <w:rsid w:val="00730CE8"/>
    <w:pPr>
      <w:ind w:left="849" w:hanging="283"/>
    </w:pPr>
  </w:style>
  <w:style w:type="paragraph" w:styleId="List4">
    <w:name w:val="List 4"/>
    <w:basedOn w:val="Normal"/>
    <w:semiHidden/>
    <w:locked/>
    <w:rsid w:val="00730CE8"/>
    <w:pPr>
      <w:ind w:left="1132" w:hanging="283"/>
    </w:pPr>
  </w:style>
  <w:style w:type="paragraph" w:styleId="List5">
    <w:name w:val="List 5"/>
    <w:basedOn w:val="Normal"/>
    <w:semiHidden/>
    <w:locked/>
    <w:rsid w:val="00730CE8"/>
    <w:pPr>
      <w:ind w:left="1415" w:hanging="283"/>
    </w:pPr>
  </w:style>
  <w:style w:type="paragraph" w:styleId="ListBullet2">
    <w:name w:val="List Bullet 2"/>
    <w:basedOn w:val="Normal"/>
    <w:semiHidden/>
    <w:locked/>
    <w:rsid w:val="00730CE8"/>
    <w:pPr>
      <w:numPr>
        <w:numId w:val="2"/>
      </w:numPr>
    </w:pPr>
  </w:style>
  <w:style w:type="paragraph" w:styleId="ListBullet3">
    <w:name w:val="List Bullet 3"/>
    <w:basedOn w:val="Normal"/>
    <w:semiHidden/>
    <w:locked/>
    <w:rsid w:val="00730CE8"/>
    <w:pPr>
      <w:numPr>
        <w:numId w:val="3"/>
      </w:numPr>
    </w:pPr>
  </w:style>
  <w:style w:type="paragraph" w:styleId="ListBullet4">
    <w:name w:val="List Bullet 4"/>
    <w:basedOn w:val="Normal"/>
    <w:semiHidden/>
    <w:locked/>
    <w:rsid w:val="00730CE8"/>
    <w:pPr>
      <w:numPr>
        <w:numId w:val="4"/>
      </w:numPr>
    </w:pPr>
  </w:style>
  <w:style w:type="paragraph" w:styleId="ListBullet5">
    <w:name w:val="List Bullet 5"/>
    <w:basedOn w:val="Normal"/>
    <w:semiHidden/>
    <w:locked/>
    <w:rsid w:val="00730CE8"/>
    <w:pPr>
      <w:numPr>
        <w:numId w:val="5"/>
      </w:numPr>
    </w:pPr>
  </w:style>
  <w:style w:type="paragraph" w:styleId="ListNumber">
    <w:name w:val="List Number"/>
    <w:basedOn w:val="Normal"/>
    <w:semiHidden/>
    <w:locked/>
    <w:rsid w:val="00730CE8"/>
    <w:pPr>
      <w:numPr>
        <w:numId w:val="6"/>
      </w:numPr>
    </w:pPr>
  </w:style>
  <w:style w:type="paragraph" w:styleId="ListNumber2">
    <w:name w:val="List Number 2"/>
    <w:basedOn w:val="Normal"/>
    <w:semiHidden/>
    <w:locked/>
    <w:rsid w:val="00730CE8"/>
    <w:pPr>
      <w:numPr>
        <w:numId w:val="7"/>
      </w:numPr>
    </w:pPr>
  </w:style>
  <w:style w:type="paragraph" w:styleId="ListNumber3">
    <w:name w:val="List Number 3"/>
    <w:basedOn w:val="Normal"/>
    <w:semiHidden/>
    <w:locked/>
    <w:rsid w:val="00730CE8"/>
    <w:pPr>
      <w:numPr>
        <w:numId w:val="8"/>
      </w:numPr>
    </w:pPr>
  </w:style>
  <w:style w:type="paragraph" w:styleId="ListNumber4">
    <w:name w:val="List Number 4"/>
    <w:basedOn w:val="Normal"/>
    <w:semiHidden/>
    <w:locked/>
    <w:rsid w:val="00730CE8"/>
    <w:pPr>
      <w:numPr>
        <w:numId w:val="9"/>
      </w:numPr>
    </w:pPr>
  </w:style>
  <w:style w:type="paragraph" w:styleId="ListNumber5">
    <w:name w:val="List Number 5"/>
    <w:basedOn w:val="Normal"/>
    <w:semiHidden/>
    <w:locked/>
    <w:rsid w:val="00730CE8"/>
    <w:pPr>
      <w:numPr>
        <w:numId w:val="10"/>
      </w:numPr>
    </w:pPr>
  </w:style>
  <w:style w:type="paragraph" w:styleId="ListContinue">
    <w:name w:val="List Continue"/>
    <w:basedOn w:val="Normal"/>
    <w:semiHidden/>
    <w:locked/>
    <w:rsid w:val="00730CE8"/>
    <w:pPr>
      <w:spacing w:after="120"/>
      <w:ind w:left="283"/>
    </w:pPr>
  </w:style>
  <w:style w:type="paragraph" w:styleId="ListContinue2">
    <w:name w:val="List Continue 2"/>
    <w:basedOn w:val="Normal"/>
    <w:semiHidden/>
    <w:locked/>
    <w:rsid w:val="00730CE8"/>
    <w:pPr>
      <w:spacing w:after="120"/>
      <w:ind w:left="566"/>
    </w:pPr>
  </w:style>
  <w:style w:type="paragraph" w:styleId="ListContinue3">
    <w:name w:val="List Continue 3"/>
    <w:basedOn w:val="Normal"/>
    <w:semiHidden/>
    <w:locked/>
    <w:rsid w:val="00730CE8"/>
    <w:pPr>
      <w:spacing w:after="120"/>
      <w:ind w:left="849"/>
    </w:pPr>
  </w:style>
  <w:style w:type="paragraph" w:styleId="ListContinue4">
    <w:name w:val="List Continue 4"/>
    <w:basedOn w:val="Normal"/>
    <w:semiHidden/>
    <w:locked/>
    <w:rsid w:val="00730CE8"/>
    <w:pPr>
      <w:spacing w:after="120"/>
      <w:ind w:left="1132"/>
    </w:pPr>
  </w:style>
  <w:style w:type="paragraph" w:styleId="ListContinue5">
    <w:name w:val="List Continue 5"/>
    <w:basedOn w:val="Normal"/>
    <w:semiHidden/>
    <w:locked/>
    <w:rsid w:val="00730CE8"/>
    <w:pPr>
      <w:spacing w:after="120"/>
      <w:ind w:left="1415"/>
    </w:pPr>
  </w:style>
  <w:style w:type="character" w:styleId="Emphasis">
    <w:name w:val="Emphasis"/>
    <w:basedOn w:val="DefaultParagraphFont"/>
    <w:qFormat/>
    <w:locked/>
    <w:rsid w:val="00730CE8"/>
    <w:rPr>
      <w:i/>
      <w:iCs/>
    </w:rPr>
  </w:style>
  <w:style w:type="paragraph" w:styleId="NormalWeb">
    <w:name w:val="Normal (Web)"/>
    <w:basedOn w:val="Normal"/>
    <w:semiHidden/>
    <w:locked/>
    <w:rsid w:val="00730CE8"/>
    <w:rPr>
      <w:rFonts w:ascii="Times New Roman" w:hAnsi="Times New Roman"/>
      <w:sz w:val="24"/>
    </w:rPr>
  </w:style>
  <w:style w:type="paragraph" w:styleId="NoteHeading">
    <w:name w:val="Note Heading"/>
    <w:basedOn w:val="Normal"/>
    <w:next w:val="Normal"/>
    <w:semiHidden/>
    <w:locked/>
    <w:rsid w:val="00730CE8"/>
  </w:style>
  <w:style w:type="paragraph" w:styleId="BodyText">
    <w:name w:val="Body Text"/>
    <w:basedOn w:val="Normal"/>
    <w:semiHidden/>
    <w:locked/>
    <w:rsid w:val="00730CE8"/>
    <w:pPr>
      <w:spacing w:after="120"/>
    </w:pPr>
  </w:style>
  <w:style w:type="paragraph" w:styleId="BodyText2">
    <w:name w:val="Body Text 2"/>
    <w:basedOn w:val="Normal"/>
    <w:semiHidden/>
    <w:locked/>
    <w:rsid w:val="00730CE8"/>
    <w:pPr>
      <w:spacing w:after="120" w:line="480" w:lineRule="auto"/>
    </w:pPr>
  </w:style>
  <w:style w:type="paragraph" w:styleId="BodyText3">
    <w:name w:val="Body Text 3"/>
    <w:basedOn w:val="Normal"/>
    <w:semiHidden/>
    <w:locked/>
    <w:rsid w:val="00730CE8"/>
    <w:pPr>
      <w:spacing w:after="120"/>
    </w:pPr>
    <w:rPr>
      <w:sz w:val="16"/>
      <w:szCs w:val="16"/>
    </w:rPr>
  </w:style>
  <w:style w:type="paragraph" w:styleId="BodyTextFirstIndent">
    <w:name w:val="Body Text First Indent"/>
    <w:basedOn w:val="BodyText"/>
    <w:semiHidden/>
    <w:locked/>
    <w:rsid w:val="00730CE8"/>
    <w:pPr>
      <w:ind w:firstLine="210"/>
    </w:pPr>
  </w:style>
  <w:style w:type="paragraph" w:styleId="BodyTextIndent">
    <w:name w:val="Body Text Indent"/>
    <w:basedOn w:val="Normal"/>
    <w:semiHidden/>
    <w:locked/>
    <w:rsid w:val="00730CE8"/>
    <w:pPr>
      <w:spacing w:after="120"/>
      <w:ind w:left="283"/>
    </w:pPr>
  </w:style>
  <w:style w:type="paragraph" w:styleId="BodyTextFirstIndent2">
    <w:name w:val="Body Text First Indent 2"/>
    <w:basedOn w:val="BodyTextIndent"/>
    <w:semiHidden/>
    <w:locked/>
    <w:rsid w:val="00730CE8"/>
    <w:pPr>
      <w:ind w:firstLine="210"/>
    </w:pPr>
  </w:style>
  <w:style w:type="paragraph" w:styleId="BodyTextIndent2">
    <w:name w:val="Body Text Indent 2"/>
    <w:basedOn w:val="Normal"/>
    <w:semiHidden/>
    <w:locked/>
    <w:rsid w:val="00730CE8"/>
    <w:pPr>
      <w:spacing w:after="120" w:line="480" w:lineRule="auto"/>
      <w:ind w:left="283"/>
    </w:pPr>
  </w:style>
  <w:style w:type="paragraph" w:styleId="BodyTextIndent3">
    <w:name w:val="Body Text Indent 3"/>
    <w:basedOn w:val="Normal"/>
    <w:semiHidden/>
    <w:locked/>
    <w:rsid w:val="00730CE8"/>
    <w:pPr>
      <w:spacing w:after="120"/>
      <w:ind w:left="283"/>
    </w:pPr>
    <w:rPr>
      <w:sz w:val="16"/>
      <w:szCs w:val="16"/>
    </w:rPr>
  </w:style>
  <w:style w:type="table" w:styleId="TableProfessional">
    <w:name w:val="Table Professional"/>
    <w:basedOn w:val="TableNorma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locked/>
    <w:rsid w:val="00730CE8"/>
  </w:style>
  <w:style w:type="paragraph" w:styleId="NormalIndent">
    <w:name w:val="Normal Indent"/>
    <w:basedOn w:val="Normal"/>
    <w:semiHidden/>
    <w:locked/>
    <w:rsid w:val="00730CE8"/>
    <w:pPr>
      <w:ind w:left="708"/>
    </w:pPr>
  </w:style>
  <w:style w:type="paragraph" w:styleId="Subtitle">
    <w:name w:val="Subtitle"/>
    <w:basedOn w:val="Normal"/>
    <w:qFormat/>
    <w:locked/>
    <w:rsid w:val="00730CE8"/>
    <w:pPr>
      <w:spacing w:after="60"/>
      <w:jc w:val="center"/>
      <w:outlineLvl w:val="1"/>
    </w:pPr>
    <w:rPr>
      <w:rFonts w:cs="Arial"/>
      <w:sz w:val="24"/>
    </w:rPr>
  </w:style>
  <w:style w:type="table" w:styleId="TableColumns1">
    <w:name w:val="Table Columns 1"/>
    <w:basedOn w:val="TableNorma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locked/>
    <w:rsid w:val="00730CE8"/>
    <w:rPr>
      <w:rFonts w:ascii="Courier New" w:hAnsi="Courier New" w:cs="Courier New"/>
      <w:szCs w:val="20"/>
    </w:rPr>
  </w:style>
  <w:style w:type="paragraph" w:styleId="Title">
    <w:name w:val="Title"/>
    <w:basedOn w:val="Normal"/>
    <w:qFormat/>
    <w:locked/>
    <w:rsid w:val="00730CE8"/>
    <w:pPr>
      <w:spacing w:before="240" w:after="60"/>
      <w:jc w:val="center"/>
      <w:outlineLvl w:val="0"/>
    </w:pPr>
    <w:rPr>
      <w:rFonts w:cs="Arial"/>
      <w:b/>
      <w:bCs/>
      <w:kern w:val="28"/>
      <w:sz w:val="32"/>
      <w:szCs w:val="32"/>
    </w:rPr>
  </w:style>
  <w:style w:type="table" w:styleId="TableSubtle1">
    <w:name w:val="Table Subtle 1"/>
    <w:basedOn w:val="TableNorma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locked/>
    <w:rsid w:val="00730CE8"/>
    <w:rPr>
      <w:b/>
      <w:bCs/>
    </w:rPr>
  </w:style>
  <w:style w:type="paragraph" w:customStyle="1" w:styleId="Standaardexact15">
    <w:name w:val="Standaard exact 15"/>
    <w:basedOn w:val="Normal"/>
    <w:semiHidden/>
    <w:rsid w:val="002A75EE"/>
    <w:pPr>
      <w:spacing w:line="300" w:lineRule="exact"/>
    </w:pPr>
  </w:style>
  <w:style w:type="character" w:customStyle="1" w:styleId="Opmaakprofiel7ptVet">
    <w:name w:val="Opmaakprofiel 7 pt Vet"/>
    <w:basedOn w:val="DefaultParagraphFont"/>
    <w:semiHidden/>
    <w:rsid w:val="002A75EE"/>
    <w:rPr>
      <w:rFonts w:ascii="Arial" w:hAnsi="Arial"/>
      <w:b/>
      <w:bCs/>
      <w:sz w:val="14"/>
    </w:rPr>
  </w:style>
  <w:style w:type="paragraph" w:styleId="ListParagraph">
    <w:name w:val="List Paragraph"/>
    <w:basedOn w:val="Normal"/>
    <w:uiPriority w:val="34"/>
    <w:qFormat/>
    <w:rsid w:val="0037651F"/>
    <w:pPr>
      <w:ind w:left="720"/>
      <w:contextualSpacing/>
    </w:pPr>
  </w:style>
  <w:style w:type="character" w:customStyle="1" w:styleId="FooterChar">
    <w:name w:val="Footer Char"/>
    <w:basedOn w:val="DefaultParagraphFont"/>
    <w:link w:val="Footer"/>
    <w:uiPriority w:val="99"/>
    <w:rsid w:val="00883E2C"/>
    <w:rPr>
      <w:rFonts w:ascii="Arial" w:hAnsi="Arial"/>
      <w:sz w:val="14"/>
      <w:szCs w:val="24"/>
    </w:rPr>
  </w:style>
  <w:style w:type="paragraph" w:styleId="BalloonText">
    <w:name w:val="Balloon Text"/>
    <w:basedOn w:val="Normal"/>
    <w:link w:val="BalloonTextChar"/>
    <w:semiHidden/>
    <w:unhideWhenUsed/>
    <w:locked/>
    <w:rsid w:val="00D80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80272"/>
    <w:rPr>
      <w:rFonts w:ascii="Segoe UI" w:hAnsi="Segoe UI" w:cs="Segoe UI"/>
      <w:sz w:val="18"/>
      <w:szCs w:val="18"/>
    </w:rPr>
  </w:style>
  <w:style w:type="character" w:customStyle="1" w:styleId="Onopgelostemelding1">
    <w:name w:val="Onopgeloste melding1"/>
    <w:basedOn w:val="DefaultParagraphFont"/>
    <w:uiPriority w:val="99"/>
    <w:semiHidden/>
    <w:unhideWhenUsed/>
    <w:rsid w:val="00BA4FCC"/>
    <w:rPr>
      <w:color w:val="808080"/>
      <w:shd w:val="clear" w:color="auto" w:fill="E6E6E6"/>
    </w:rPr>
  </w:style>
  <w:style w:type="character" w:styleId="CommentReference">
    <w:name w:val="annotation reference"/>
    <w:basedOn w:val="DefaultParagraphFont"/>
    <w:semiHidden/>
    <w:unhideWhenUsed/>
    <w:locked/>
    <w:rsid w:val="001C28EA"/>
    <w:rPr>
      <w:sz w:val="16"/>
      <w:szCs w:val="16"/>
    </w:rPr>
  </w:style>
  <w:style w:type="paragraph" w:styleId="CommentText">
    <w:name w:val="annotation text"/>
    <w:basedOn w:val="Normal"/>
    <w:link w:val="CommentTextChar"/>
    <w:semiHidden/>
    <w:unhideWhenUsed/>
    <w:locked/>
    <w:rsid w:val="001C28EA"/>
    <w:pPr>
      <w:spacing w:line="240" w:lineRule="auto"/>
    </w:pPr>
    <w:rPr>
      <w:szCs w:val="20"/>
    </w:rPr>
  </w:style>
  <w:style w:type="character" w:customStyle="1" w:styleId="CommentTextChar">
    <w:name w:val="Comment Text Char"/>
    <w:basedOn w:val="DefaultParagraphFont"/>
    <w:link w:val="CommentText"/>
    <w:semiHidden/>
    <w:rsid w:val="001C28EA"/>
    <w:rPr>
      <w:rFonts w:ascii="Arial" w:hAnsi="Arial"/>
    </w:rPr>
  </w:style>
  <w:style w:type="paragraph" w:styleId="CommentSubject">
    <w:name w:val="annotation subject"/>
    <w:basedOn w:val="CommentText"/>
    <w:next w:val="CommentText"/>
    <w:link w:val="CommentSubjectChar"/>
    <w:semiHidden/>
    <w:unhideWhenUsed/>
    <w:locked/>
    <w:rsid w:val="001C28EA"/>
    <w:rPr>
      <w:b/>
      <w:bCs/>
    </w:rPr>
  </w:style>
  <w:style w:type="character" w:customStyle="1" w:styleId="CommentSubjectChar">
    <w:name w:val="Comment Subject Char"/>
    <w:basedOn w:val="CommentTextChar"/>
    <w:link w:val="CommentSubject"/>
    <w:semiHidden/>
    <w:rsid w:val="001C28EA"/>
    <w:rPr>
      <w:rFonts w:ascii="Arial" w:hAnsi="Arial"/>
      <w:b/>
      <w:bCs/>
    </w:rPr>
  </w:style>
  <w:style w:type="paragraph" w:styleId="FootnoteText">
    <w:name w:val="footnote text"/>
    <w:basedOn w:val="Normal"/>
    <w:link w:val="FootnoteTextChar"/>
    <w:semiHidden/>
    <w:unhideWhenUsed/>
    <w:locked/>
    <w:rsid w:val="00B417BD"/>
    <w:pPr>
      <w:spacing w:line="240" w:lineRule="auto"/>
    </w:pPr>
    <w:rPr>
      <w:szCs w:val="20"/>
    </w:rPr>
  </w:style>
  <w:style w:type="character" w:customStyle="1" w:styleId="FootnoteTextChar">
    <w:name w:val="Footnote Text Char"/>
    <w:basedOn w:val="DefaultParagraphFont"/>
    <w:link w:val="FootnoteText"/>
    <w:semiHidden/>
    <w:rsid w:val="00B417BD"/>
    <w:rPr>
      <w:rFonts w:ascii="Arial" w:hAnsi="Arial"/>
    </w:rPr>
  </w:style>
  <w:style w:type="character" w:styleId="FootnoteReference">
    <w:name w:val="footnote reference"/>
    <w:basedOn w:val="DefaultParagraphFont"/>
    <w:semiHidden/>
    <w:unhideWhenUsed/>
    <w:locked/>
    <w:rsid w:val="00B417BD"/>
    <w:rPr>
      <w:vertAlign w:val="superscript"/>
    </w:rPr>
  </w:style>
  <w:style w:type="character" w:styleId="UnresolvedMention">
    <w:name w:val="Unresolved Mention"/>
    <w:basedOn w:val="DefaultParagraphFont"/>
    <w:uiPriority w:val="99"/>
    <w:semiHidden/>
    <w:unhideWhenUsed/>
    <w:rsid w:val="008F6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4878">
      <w:bodyDiv w:val="1"/>
      <w:marLeft w:val="0"/>
      <w:marRight w:val="0"/>
      <w:marTop w:val="0"/>
      <w:marBottom w:val="0"/>
      <w:divBdr>
        <w:top w:val="none" w:sz="0" w:space="0" w:color="auto"/>
        <w:left w:val="none" w:sz="0" w:space="0" w:color="auto"/>
        <w:bottom w:val="none" w:sz="0" w:space="0" w:color="auto"/>
        <w:right w:val="none" w:sz="0" w:space="0" w:color="auto"/>
      </w:divBdr>
    </w:div>
    <w:div w:id="205719156">
      <w:bodyDiv w:val="1"/>
      <w:marLeft w:val="0"/>
      <w:marRight w:val="0"/>
      <w:marTop w:val="0"/>
      <w:marBottom w:val="0"/>
      <w:divBdr>
        <w:top w:val="none" w:sz="0" w:space="0" w:color="auto"/>
        <w:left w:val="none" w:sz="0" w:space="0" w:color="auto"/>
        <w:bottom w:val="none" w:sz="0" w:space="0" w:color="auto"/>
        <w:right w:val="none" w:sz="0" w:space="0" w:color="auto"/>
      </w:divBdr>
    </w:div>
    <w:div w:id="249319042">
      <w:bodyDiv w:val="1"/>
      <w:marLeft w:val="0"/>
      <w:marRight w:val="0"/>
      <w:marTop w:val="0"/>
      <w:marBottom w:val="0"/>
      <w:divBdr>
        <w:top w:val="none" w:sz="0" w:space="0" w:color="auto"/>
        <w:left w:val="none" w:sz="0" w:space="0" w:color="auto"/>
        <w:bottom w:val="none" w:sz="0" w:space="0" w:color="auto"/>
        <w:right w:val="none" w:sz="0" w:space="0" w:color="auto"/>
      </w:divBdr>
    </w:div>
    <w:div w:id="498039852">
      <w:bodyDiv w:val="1"/>
      <w:marLeft w:val="0"/>
      <w:marRight w:val="0"/>
      <w:marTop w:val="0"/>
      <w:marBottom w:val="0"/>
      <w:divBdr>
        <w:top w:val="none" w:sz="0" w:space="0" w:color="auto"/>
        <w:left w:val="none" w:sz="0" w:space="0" w:color="auto"/>
        <w:bottom w:val="none" w:sz="0" w:space="0" w:color="auto"/>
        <w:right w:val="none" w:sz="0" w:space="0" w:color="auto"/>
      </w:divBdr>
    </w:div>
    <w:div w:id="548107998">
      <w:bodyDiv w:val="1"/>
      <w:marLeft w:val="0"/>
      <w:marRight w:val="0"/>
      <w:marTop w:val="0"/>
      <w:marBottom w:val="0"/>
      <w:divBdr>
        <w:top w:val="none" w:sz="0" w:space="0" w:color="auto"/>
        <w:left w:val="none" w:sz="0" w:space="0" w:color="auto"/>
        <w:bottom w:val="none" w:sz="0" w:space="0" w:color="auto"/>
        <w:right w:val="none" w:sz="0" w:space="0" w:color="auto"/>
      </w:divBdr>
    </w:div>
    <w:div w:id="549000463">
      <w:bodyDiv w:val="1"/>
      <w:marLeft w:val="0"/>
      <w:marRight w:val="0"/>
      <w:marTop w:val="0"/>
      <w:marBottom w:val="0"/>
      <w:divBdr>
        <w:top w:val="none" w:sz="0" w:space="0" w:color="auto"/>
        <w:left w:val="none" w:sz="0" w:space="0" w:color="auto"/>
        <w:bottom w:val="none" w:sz="0" w:space="0" w:color="auto"/>
        <w:right w:val="none" w:sz="0" w:space="0" w:color="auto"/>
      </w:divBdr>
    </w:div>
    <w:div w:id="786850324">
      <w:bodyDiv w:val="1"/>
      <w:marLeft w:val="0"/>
      <w:marRight w:val="0"/>
      <w:marTop w:val="0"/>
      <w:marBottom w:val="0"/>
      <w:divBdr>
        <w:top w:val="none" w:sz="0" w:space="0" w:color="auto"/>
        <w:left w:val="none" w:sz="0" w:space="0" w:color="auto"/>
        <w:bottom w:val="none" w:sz="0" w:space="0" w:color="auto"/>
        <w:right w:val="none" w:sz="0" w:space="0" w:color="auto"/>
      </w:divBdr>
    </w:div>
    <w:div w:id="810292787">
      <w:bodyDiv w:val="1"/>
      <w:marLeft w:val="0"/>
      <w:marRight w:val="0"/>
      <w:marTop w:val="0"/>
      <w:marBottom w:val="0"/>
      <w:divBdr>
        <w:top w:val="none" w:sz="0" w:space="0" w:color="auto"/>
        <w:left w:val="none" w:sz="0" w:space="0" w:color="auto"/>
        <w:bottom w:val="none" w:sz="0" w:space="0" w:color="auto"/>
        <w:right w:val="none" w:sz="0" w:space="0" w:color="auto"/>
      </w:divBdr>
    </w:div>
    <w:div w:id="931165420">
      <w:bodyDiv w:val="1"/>
      <w:marLeft w:val="0"/>
      <w:marRight w:val="0"/>
      <w:marTop w:val="0"/>
      <w:marBottom w:val="0"/>
      <w:divBdr>
        <w:top w:val="none" w:sz="0" w:space="0" w:color="auto"/>
        <w:left w:val="none" w:sz="0" w:space="0" w:color="auto"/>
        <w:bottom w:val="none" w:sz="0" w:space="0" w:color="auto"/>
        <w:right w:val="none" w:sz="0" w:space="0" w:color="auto"/>
      </w:divBdr>
    </w:div>
    <w:div w:id="989987281">
      <w:bodyDiv w:val="1"/>
      <w:marLeft w:val="0"/>
      <w:marRight w:val="0"/>
      <w:marTop w:val="0"/>
      <w:marBottom w:val="0"/>
      <w:divBdr>
        <w:top w:val="none" w:sz="0" w:space="0" w:color="auto"/>
        <w:left w:val="none" w:sz="0" w:space="0" w:color="auto"/>
        <w:bottom w:val="none" w:sz="0" w:space="0" w:color="auto"/>
        <w:right w:val="none" w:sz="0" w:space="0" w:color="auto"/>
      </w:divBdr>
    </w:div>
    <w:div w:id="1055204521">
      <w:bodyDiv w:val="1"/>
      <w:marLeft w:val="0"/>
      <w:marRight w:val="0"/>
      <w:marTop w:val="0"/>
      <w:marBottom w:val="0"/>
      <w:divBdr>
        <w:top w:val="none" w:sz="0" w:space="0" w:color="auto"/>
        <w:left w:val="none" w:sz="0" w:space="0" w:color="auto"/>
        <w:bottom w:val="none" w:sz="0" w:space="0" w:color="auto"/>
        <w:right w:val="none" w:sz="0" w:space="0" w:color="auto"/>
      </w:divBdr>
    </w:div>
    <w:div w:id="1212156152">
      <w:bodyDiv w:val="1"/>
      <w:marLeft w:val="0"/>
      <w:marRight w:val="0"/>
      <w:marTop w:val="0"/>
      <w:marBottom w:val="0"/>
      <w:divBdr>
        <w:top w:val="none" w:sz="0" w:space="0" w:color="auto"/>
        <w:left w:val="none" w:sz="0" w:space="0" w:color="auto"/>
        <w:bottom w:val="none" w:sz="0" w:space="0" w:color="auto"/>
        <w:right w:val="none" w:sz="0" w:space="0" w:color="auto"/>
      </w:divBdr>
    </w:div>
    <w:div w:id="1647585138">
      <w:bodyDiv w:val="1"/>
      <w:marLeft w:val="0"/>
      <w:marRight w:val="0"/>
      <w:marTop w:val="0"/>
      <w:marBottom w:val="0"/>
      <w:divBdr>
        <w:top w:val="none" w:sz="0" w:space="0" w:color="auto"/>
        <w:left w:val="none" w:sz="0" w:space="0" w:color="auto"/>
        <w:bottom w:val="none" w:sz="0" w:space="0" w:color="auto"/>
        <w:right w:val="none" w:sz="0" w:space="0" w:color="auto"/>
      </w:divBdr>
    </w:div>
    <w:div w:id="1674723621">
      <w:bodyDiv w:val="1"/>
      <w:marLeft w:val="0"/>
      <w:marRight w:val="0"/>
      <w:marTop w:val="0"/>
      <w:marBottom w:val="0"/>
      <w:divBdr>
        <w:top w:val="none" w:sz="0" w:space="0" w:color="auto"/>
        <w:left w:val="none" w:sz="0" w:space="0" w:color="auto"/>
        <w:bottom w:val="none" w:sz="0" w:space="0" w:color="auto"/>
        <w:right w:val="none" w:sz="0" w:space="0" w:color="auto"/>
      </w:divBdr>
    </w:div>
    <w:div w:id="1835758213">
      <w:bodyDiv w:val="1"/>
      <w:marLeft w:val="0"/>
      <w:marRight w:val="0"/>
      <w:marTop w:val="0"/>
      <w:marBottom w:val="0"/>
      <w:divBdr>
        <w:top w:val="none" w:sz="0" w:space="0" w:color="auto"/>
        <w:left w:val="none" w:sz="0" w:space="0" w:color="auto"/>
        <w:bottom w:val="none" w:sz="0" w:space="0" w:color="auto"/>
        <w:right w:val="none" w:sz="0" w:space="0" w:color="auto"/>
      </w:divBdr>
    </w:div>
    <w:div w:id="18741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hyperlink" Target="https://www.meesttoegankelijkegemeente.nl/nu-beschikbaar-toolkit-voor-gemeenten-en-organisaties/" TargetMode="Externa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s://m19.mailplus.nl/wp9sDCJCNiaq-1809-112094-test-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file:///\\tsclient\D\VN%20verdrag%20activiteiten\peiling%202020\Resultaten%20peiling%202021\Opsturen%20naar%20Marc%20en%20VNG\vng.nl\iedereen-doet-mee" TargetMode="External"/><Relationship Id="rId10" Type="http://schemas.openxmlformats.org/officeDocument/2006/relationships/footnotes" Target="footnotes.xml"/><Relationship Id="rId19" Type="http://schemas.openxmlformats.org/officeDocument/2006/relationships/chart" Target="charts/chart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file:///\\tsclient\D\VN%20verdrag%20activiteiten\peiling%202020\Resultaten%20peiling%202021\Opsturen%20naar%20Marc%20en%20VNG\meesttoegankelijkegemeente.nl" TargetMode="External"/><Relationship Id="rId30" Type="http://schemas.openxmlformats.org/officeDocument/2006/relationships/footer" Target="footer1.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fase waarin gemeenten zich bevinden</a:t>
            </a:r>
            <a:r>
              <a:rPr lang="nl-NL" sz="1200" baseline="0"/>
              <a:t> </a:t>
            </a:r>
            <a:r>
              <a:rPr lang="nl-NL" sz="1200"/>
              <a:t>m.b.t. implementie van het VN-Verdrag</a:t>
            </a:r>
            <a:r>
              <a:rPr lang="nl-NL" sz="1200" baseline="0"/>
              <a:t>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Verkenningsfase</c:v>
                </c:pt>
                <c:pt idx="1">
                  <c:v>Onderzoeksfase</c:v>
                </c:pt>
                <c:pt idx="2">
                  <c:v>Plan van aanpak wordt gemaakt</c:v>
                </c:pt>
                <c:pt idx="3">
                  <c:v>Lokale inclusieplan is goedgekeurd door de raad</c:v>
                </c:pt>
                <c:pt idx="4">
                  <c:v>Lokale inclusieplan wordt uitgevoerd</c:v>
                </c:pt>
              </c:strCache>
            </c:strRef>
          </c:cat>
          <c:val>
            <c:numRef>
              <c:f>Blad1!$B$2:$B$6</c:f>
              <c:numCache>
                <c:formatCode>0.0</c:formatCode>
                <c:ptCount val="5"/>
                <c:pt idx="0">
                  <c:v>50</c:v>
                </c:pt>
                <c:pt idx="1">
                  <c:v>16.7</c:v>
                </c:pt>
                <c:pt idx="2">
                  <c:v>14.6</c:v>
                </c:pt>
                <c:pt idx="3">
                  <c:v>3.1</c:v>
                </c:pt>
                <c:pt idx="4">
                  <c:v>8.3000000000000007</c:v>
                </c:pt>
              </c:numCache>
            </c:numRef>
          </c:val>
          <c:extLst>
            <c:ext xmlns:c16="http://schemas.microsoft.com/office/drawing/2014/chart" uri="{C3380CC4-5D6E-409C-BE32-E72D297353CC}">
              <c16:uniqueId val="{00000000-64A9-49C8-A447-53D89EE17FF1}"/>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Verkenningsfase</c:v>
                </c:pt>
                <c:pt idx="1">
                  <c:v>Onderzoeksfase</c:v>
                </c:pt>
                <c:pt idx="2">
                  <c:v>Plan van aanpak wordt gemaakt</c:v>
                </c:pt>
                <c:pt idx="3">
                  <c:v>Lokale inclusieplan is goedgekeurd door de raad</c:v>
                </c:pt>
                <c:pt idx="4">
                  <c:v>Lokale inclusieplan wordt uitgevoerd</c:v>
                </c:pt>
              </c:strCache>
            </c:strRef>
          </c:cat>
          <c:val>
            <c:numRef>
              <c:f>Blad1!$C$2:$C$6</c:f>
              <c:numCache>
                <c:formatCode>0.0</c:formatCode>
                <c:ptCount val="5"/>
                <c:pt idx="0">
                  <c:v>39.1</c:v>
                </c:pt>
                <c:pt idx="1">
                  <c:v>14.5</c:v>
                </c:pt>
                <c:pt idx="2">
                  <c:v>18.8</c:v>
                </c:pt>
                <c:pt idx="3">
                  <c:v>4.4000000000000004</c:v>
                </c:pt>
                <c:pt idx="4">
                  <c:v>12.3</c:v>
                </c:pt>
              </c:numCache>
            </c:numRef>
          </c:val>
          <c:extLst>
            <c:ext xmlns:c16="http://schemas.microsoft.com/office/drawing/2014/chart" uri="{C3380CC4-5D6E-409C-BE32-E72D297353CC}">
              <c16:uniqueId val="{00000001-64A9-49C8-A447-53D89EE17FF1}"/>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Verkenningsfase</c:v>
                </c:pt>
                <c:pt idx="1">
                  <c:v>Onderzoeksfase</c:v>
                </c:pt>
                <c:pt idx="2">
                  <c:v>Plan van aanpak wordt gemaakt</c:v>
                </c:pt>
                <c:pt idx="3">
                  <c:v>Lokale inclusieplan is goedgekeurd door de raad</c:v>
                </c:pt>
                <c:pt idx="4">
                  <c:v>Lokale inclusieplan wordt uitgevoerd</c:v>
                </c:pt>
              </c:strCache>
            </c:strRef>
          </c:cat>
          <c:val>
            <c:numRef>
              <c:f>Blad1!$D$2:$D$6</c:f>
              <c:numCache>
                <c:formatCode>General</c:formatCode>
                <c:ptCount val="5"/>
                <c:pt idx="0">
                  <c:v>20.399999999999999</c:v>
                </c:pt>
                <c:pt idx="1">
                  <c:v>10.199999999999999</c:v>
                </c:pt>
                <c:pt idx="2">
                  <c:v>24.8</c:v>
                </c:pt>
                <c:pt idx="3">
                  <c:v>14</c:v>
                </c:pt>
                <c:pt idx="4">
                  <c:v>21.7</c:v>
                </c:pt>
              </c:numCache>
            </c:numRef>
          </c:val>
          <c:extLst>
            <c:ext xmlns:c16="http://schemas.microsoft.com/office/drawing/2014/chart" uri="{C3380CC4-5D6E-409C-BE32-E72D297353CC}">
              <c16:uniqueId val="{00000000-2D80-4DF1-81B6-ABDD7095CC66}"/>
            </c:ext>
          </c:extLst>
        </c:ser>
        <c:ser>
          <c:idx val="3"/>
          <c:order val="3"/>
          <c:tx>
            <c:strRef>
              <c:f>Blad1!$E$1</c:f>
              <c:strCache>
                <c:ptCount val="1"/>
                <c:pt idx="0">
                  <c:v>2021</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Verkenningsfase</c:v>
                </c:pt>
                <c:pt idx="1">
                  <c:v>Onderzoeksfase</c:v>
                </c:pt>
                <c:pt idx="2">
                  <c:v>Plan van aanpak wordt gemaakt</c:v>
                </c:pt>
                <c:pt idx="3">
                  <c:v>Lokale inclusieplan is goedgekeurd door de raad</c:v>
                </c:pt>
                <c:pt idx="4">
                  <c:v>Lokale inclusieplan wordt uitgevoerd</c:v>
                </c:pt>
              </c:strCache>
            </c:strRef>
          </c:cat>
          <c:val>
            <c:numRef>
              <c:f>Blad1!$E$2:$E$6</c:f>
              <c:numCache>
                <c:formatCode>General</c:formatCode>
                <c:ptCount val="5"/>
                <c:pt idx="0">
                  <c:v>22.3</c:v>
                </c:pt>
                <c:pt idx="1">
                  <c:v>18.100000000000001</c:v>
                </c:pt>
                <c:pt idx="2">
                  <c:v>17.5</c:v>
                </c:pt>
                <c:pt idx="3">
                  <c:v>7.2</c:v>
                </c:pt>
                <c:pt idx="4">
                  <c:v>26.5</c:v>
                </c:pt>
              </c:numCache>
            </c:numRef>
          </c:val>
          <c:extLst>
            <c:ext xmlns:c16="http://schemas.microsoft.com/office/drawing/2014/chart" uri="{C3380CC4-5D6E-409C-BE32-E72D297353CC}">
              <c16:uniqueId val="{00000000-6858-428E-B0AB-5AFEF6FBE724}"/>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Voorkeur vorm ondersteuning</a:t>
            </a:r>
            <a:r>
              <a:rPr lang="nl-NL" sz="1200" baseline="0"/>
              <a:t>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Handzame kennisproducten</c:v>
                </c:pt>
                <c:pt idx="1">
                  <c:v>(interactieve) website</c:v>
                </c:pt>
                <c:pt idx="2">
                  <c:v>Advies op maat</c:v>
                </c:pt>
                <c:pt idx="3">
                  <c:v>Regionale bijeenkomsten</c:v>
                </c:pt>
                <c:pt idx="4">
                  <c:v>Landelijke bijeenkomsten</c:v>
                </c:pt>
                <c:pt idx="5">
                  <c:v>Anders</c:v>
                </c:pt>
              </c:strCache>
            </c:strRef>
          </c:cat>
          <c:val>
            <c:numRef>
              <c:f>Blad1!$B$2:$B$7</c:f>
              <c:numCache>
                <c:formatCode>0.0</c:formatCode>
                <c:ptCount val="6"/>
                <c:pt idx="0">
                  <c:v>64.099999999999994</c:v>
                </c:pt>
                <c:pt idx="1">
                  <c:v>68</c:v>
                </c:pt>
                <c:pt idx="2">
                  <c:v>30.8</c:v>
                </c:pt>
                <c:pt idx="3">
                  <c:v>57.7</c:v>
                </c:pt>
                <c:pt idx="4">
                  <c:v>19.2</c:v>
                </c:pt>
                <c:pt idx="5">
                  <c:v>1.3</c:v>
                </c:pt>
              </c:numCache>
            </c:numRef>
          </c:val>
          <c:extLst>
            <c:ext xmlns:c16="http://schemas.microsoft.com/office/drawing/2014/chart" uri="{C3380CC4-5D6E-409C-BE32-E72D297353CC}">
              <c16:uniqueId val="{00000000-8B65-473F-99DC-CB30A2E50499}"/>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Handzame kennisproducten</c:v>
                </c:pt>
                <c:pt idx="1">
                  <c:v>(interactieve) website</c:v>
                </c:pt>
                <c:pt idx="2">
                  <c:v>Advies op maat</c:v>
                </c:pt>
                <c:pt idx="3">
                  <c:v>Regionale bijeenkomsten</c:v>
                </c:pt>
                <c:pt idx="4">
                  <c:v>Landelijke bijeenkomsten</c:v>
                </c:pt>
                <c:pt idx="5">
                  <c:v>Anders</c:v>
                </c:pt>
              </c:strCache>
            </c:strRef>
          </c:cat>
          <c:val>
            <c:numRef>
              <c:f>Blad1!$C$2:$C$7</c:f>
              <c:numCache>
                <c:formatCode>0.0</c:formatCode>
                <c:ptCount val="6"/>
                <c:pt idx="0">
                  <c:v>70.3</c:v>
                </c:pt>
                <c:pt idx="1">
                  <c:v>68.5</c:v>
                </c:pt>
                <c:pt idx="2">
                  <c:v>40.5</c:v>
                </c:pt>
                <c:pt idx="3">
                  <c:v>55.9</c:v>
                </c:pt>
                <c:pt idx="4">
                  <c:v>22.5</c:v>
                </c:pt>
                <c:pt idx="5">
                  <c:v>1.8</c:v>
                </c:pt>
              </c:numCache>
            </c:numRef>
          </c:val>
          <c:extLst>
            <c:ext xmlns:c16="http://schemas.microsoft.com/office/drawing/2014/chart" uri="{C3380CC4-5D6E-409C-BE32-E72D297353CC}">
              <c16:uniqueId val="{00000001-8B65-473F-99DC-CB30A2E50499}"/>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Handzame kennisproducten</c:v>
                </c:pt>
                <c:pt idx="1">
                  <c:v>(interactieve) website</c:v>
                </c:pt>
                <c:pt idx="2">
                  <c:v>Advies op maat</c:v>
                </c:pt>
                <c:pt idx="3">
                  <c:v>Regionale bijeenkomsten</c:v>
                </c:pt>
                <c:pt idx="4">
                  <c:v>Landelijke bijeenkomsten</c:v>
                </c:pt>
                <c:pt idx="5">
                  <c:v>Anders</c:v>
                </c:pt>
              </c:strCache>
            </c:strRef>
          </c:cat>
          <c:val>
            <c:numRef>
              <c:f>Blad1!$D$2:$D$7</c:f>
              <c:numCache>
                <c:formatCode>General</c:formatCode>
                <c:ptCount val="6"/>
                <c:pt idx="0">
                  <c:v>55.7</c:v>
                </c:pt>
                <c:pt idx="1">
                  <c:v>62.3</c:v>
                </c:pt>
                <c:pt idx="2">
                  <c:v>40.1</c:v>
                </c:pt>
                <c:pt idx="3">
                  <c:v>56.6</c:v>
                </c:pt>
                <c:pt idx="4">
                  <c:v>22.1</c:v>
                </c:pt>
                <c:pt idx="5">
                  <c:v>7.4</c:v>
                </c:pt>
              </c:numCache>
            </c:numRef>
          </c:val>
          <c:extLst>
            <c:ext xmlns:c16="http://schemas.microsoft.com/office/drawing/2014/chart" uri="{C3380CC4-5D6E-409C-BE32-E72D297353CC}">
              <c16:uniqueId val="{00000000-DA5E-4C24-986D-8581EB82F274}"/>
            </c:ext>
          </c:extLst>
        </c:ser>
        <c:ser>
          <c:idx val="3"/>
          <c:order val="3"/>
          <c:tx>
            <c:strRef>
              <c:f>Blad1!$E$1</c:f>
              <c:strCache>
                <c:ptCount val="1"/>
                <c:pt idx="0">
                  <c:v>2021</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Handzame kennisproducten</c:v>
                </c:pt>
                <c:pt idx="1">
                  <c:v>(interactieve) website</c:v>
                </c:pt>
                <c:pt idx="2">
                  <c:v>Advies op maat</c:v>
                </c:pt>
                <c:pt idx="3">
                  <c:v>Regionale bijeenkomsten</c:v>
                </c:pt>
                <c:pt idx="4">
                  <c:v>Landelijke bijeenkomsten</c:v>
                </c:pt>
                <c:pt idx="5">
                  <c:v>Anders</c:v>
                </c:pt>
              </c:strCache>
            </c:strRef>
          </c:cat>
          <c:val>
            <c:numRef>
              <c:f>Blad1!$E$2:$E$7</c:f>
              <c:numCache>
                <c:formatCode>General</c:formatCode>
                <c:ptCount val="6"/>
                <c:pt idx="0">
                  <c:v>67.099999999999994</c:v>
                </c:pt>
                <c:pt idx="1">
                  <c:v>71.099999999999994</c:v>
                </c:pt>
                <c:pt idx="2">
                  <c:v>35.6</c:v>
                </c:pt>
                <c:pt idx="3">
                  <c:v>47</c:v>
                </c:pt>
                <c:pt idx="4">
                  <c:v>28.2</c:v>
                </c:pt>
                <c:pt idx="5">
                  <c:v>4.7</c:v>
                </c:pt>
              </c:numCache>
            </c:numRef>
          </c:val>
          <c:extLst>
            <c:ext xmlns:c16="http://schemas.microsoft.com/office/drawing/2014/chart" uri="{C3380CC4-5D6E-409C-BE32-E72D297353CC}">
              <c16:uniqueId val="{00000000-8C61-4C2C-8E6E-CC6CBF5422C4}"/>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Bent u bekend met de ondersteuning vanuit</a:t>
            </a:r>
            <a:r>
              <a:rPr lang="nl-NL" sz="1200" baseline="0"/>
              <a:t> het VNG-project 'Iedereen doet mee'?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2019</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Nee</c:v>
                </c:pt>
                <c:pt idx="1">
                  <c:v>Ja, ik heb er van gehoord</c:v>
                </c:pt>
                <c:pt idx="2">
                  <c:v>Ja, ik maak gebruik van producten en website</c:v>
                </c:pt>
                <c:pt idx="3">
                  <c:v>Ja, ik heb contact met de projectorganisatie</c:v>
                </c:pt>
                <c:pt idx="4">
                  <c:v>Anders, namelijk</c:v>
                </c:pt>
              </c:strCache>
            </c:strRef>
          </c:cat>
          <c:val>
            <c:numRef>
              <c:f>Blad1!$B$2:$B$6</c:f>
              <c:numCache>
                <c:formatCode>0.0</c:formatCode>
                <c:ptCount val="5"/>
                <c:pt idx="0">
                  <c:v>28.4</c:v>
                </c:pt>
                <c:pt idx="1">
                  <c:v>35.299999999999997</c:v>
                </c:pt>
                <c:pt idx="2">
                  <c:v>19.600000000000001</c:v>
                </c:pt>
                <c:pt idx="3">
                  <c:v>15.5</c:v>
                </c:pt>
                <c:pt idx="4">
                  <c:v>1.7</c:v>
                </c:pt>
              </c:numCache>
            </c:numRef>
          </c:val>
          <c:extLst>
            <c:ext xmlns:c16="http://schemas.microsoft.com/office/drawing/2014/chart" uri="{C3380CC4-5D6E-409C-BE32-E72D297353CC}">
              <c16:uniqueId val="{00000000-D42F-4989-9A76-437BB35FF517}"/>
            </c:ext>
          </c:extLst>
        </c:ser>
        <c:ser>
          <c:idx val="1"/>
          <c:order val="1"/>
          <c:tx>
            <c:strRef>
              <c:f>Blad1!$C$1</c:f>
              <c:strCache>
                <c:ptCount val="1"/>
                <c:pt idx="0">
                  <c:v>2020</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Nee</c:v>
                </c:pt>
                <c:pt idx="1">
                  <c:v>Ja, ik heb er van gehoord</c:v>
                </c:pt>
                <c:pt idx="2">
                  <c:v>Ja, ik maak gebruik van producten en website</c:v>
                </c:pt>
                <c:pt idx="3">
                  <c:v>Ja, ik heb contact met de projectorganisatie</c:v>
                </c:pt>
                <c:pt idx="4">
                  <c:v>Anders, namelijk</c:v>
                </c:pt>
              </c:strCache>
            </c:strRef>
          </c:cat>
          <c:val>
            <c:numRef>
              <c:f>Blad1!$C$2:$C$6</c:f>
              <c:numCache>
                <c:formatCode>General</c:formatCode>
                <c:ptCount val="5"/>
                <c:pt idx="0">
                  <c:v>11.4</c:v>
                </c:pt>
                <c:pt idx="1">
                  <c:v>26.8</c:v>
                </c:pt>
                <c:pt idx="2">
                  <c:v>32.5</c:v>
                </c:pt>
                <c:pt idx="3">
                  <c:v>28.5</c:v>
                </c:pt>
                <c:pt idx="4">
                  <c:v>0.8</c:v>
                </c:pt>
              </c:numCache>
            </c:numRef>
          </c:val>
          <c:extLst>
            <c:ext xmlns:c16="http://schemas.microsoft.com/office/drawing/2014/chart" uri="{C3380CC4-5D6E-409C-BE32-E72D297353CC}">
              <c16:uniqueId val="{00000001-D42F-4989-9A76-437BB35FF517}"/>
            </c:ext>
          </c:extLst>
        </c:ser>
        <c:ser>
          <c:idx val="2"/>
          <c:order val="2"/>
          <c:tx>
            <c:strRef>
              <c:f>Blad1!$D$1</c:f>
              <c:strCache>
                <c:ptCount val="1"/>
                <c:pt idx="0">
                  <c:v>2021</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Nee</c:v>
                </c:pt>
                <c:pt idx="1">
                  <c:v>Ja, ik heb er van gehoord</c:v>
                </c:pt>
                <c:pt idx="2">
                  <c:v>Ja, ik maak gebruik van producten en website</c:v>
                </c:pt>
                <c:pt idx="3">
                  <c:v>Ja, ik heb contact met de projectorganisatie</c:v>
                </c:pt>
                <c:pt idx="4">
                  <c:v>Anders, namelijk</c:v>
                </c:pt>
              </c:strCache>
            </c:strRef>
          </c:cat>
          <c:val>
            <c:numRef>
              <c:f>Blad1!$D$2:$D$6</c:f>
              <c:numCache>
                <c:formatCode>General</c:formatCode>
                <c:ptCount val="5"/>
                <c:pt idx="0">
                  <c:v>5.0999999999999996</c:v>
                </c:pt>
                <c:pt idx="1">
                  <c:v>35.9</c:v>
                </c:pt>
                <c:pt idx="2">
                  <c:v>47.4</c:v>
                </c:pt>
                <c:pt idx="3">
                  <c:v>32</c:v>
                </c:pt>
                <c:pt idx="4">
                  <c:v>0</c:v>
                </c:pt>
              </c:numCache>
            </c:numRef>
          </c:val>
          <c:extLst>
            <c:ext xmlns:c16="http://schemas.microsoft.com/office/drawing/2014/chart" uri="{C3380CC4-5D6E-409C-BE32-E72D297353CC}">
              <c16:uniqueId val="{00000000-D05A-41E7-8A32-4A57F80D0E47}"/>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De</a:t>
            </a:r>
            <a:r>
              <a:rPr lang="nl-NL" sz="1200" baseline="0"/>
              <a:t> VNG zet zich extra in op een aantal onderwerpen. Kunt u aangeven in hoeverre u het VN-verdrag Handicap gebruikt om: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2020</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samenwerken inwoners met een beperking</c:v>
                </c:pt>
                <c:pt idx="1">
                  <c:v>toegankelijkheid Omgevinginsvisie</c:v>
                </c:pt>
                <c:pt idx="2">
                  <c:v>samenspelen kinderen met en zonder beperking</c:v>
                </c:pt>
                <c:pt idx="3">
                  <c:v>meedoen lvb</c:v>
                </c:pt>
                <c:pt idx="4">
                  <c:v>aanbod toegankelijke woningen</c:v>
                </c:pt>
                <c:pt idx="5">
                  <c:v>aansporen inwoners en ondernemers</c:v>
                </c:pt>
              </c:strCache>
            </c:strRef>
          </c:cat>
          <c:val>
            <c:numRef>
              <c:f>Blad1!$B$2:$B$7</c:f>
              <c:numCache>
                <c:formatCode>0.0</c:formatCode>
                <c:ptCount val="6"/>
                <c:pt idx="0">
                  <c:v>65.5</c:v>
                </c:pt>
                <c:pt idx="1">
                  <c:v>41.2</c:v>
                </c:pt>
                <c:pt idx="2">
                  <c:v>35.299999999999997</c:v>
                </c:pt>
                <c:pt idx="4">
                  <c:v>35.799999999999997</c:v>
                </c:pt>
                <c:pt idx="5">
                  <c:v>53.1</c:v>
                </c:pt>
              </c:numCache>
            </c:numRef>
          </c:val>
          <c:extLst>
            <c:ext xmlns:c16="http://schemas.microsoft.com/office/drawing/2014/chart" uri="{C3380CC4-5D6E-409C-BE32-E72D297353CC}">
              <c16:uniqueId val="{00000000-85EA-40CF-AE5D-06A8CDFA1AE4}"/>
            </c:ext>
          </c:extLst>
        </c:ser>
        <c:ser>
          <c:idx val="1"/>
          <c:order val="1"/>
          <c:tx>
            <c:strRef>
              <c:f>Blad1!$C$1</c:f>
              <c:strCache>
                <c:ptCount val="1"/>
                <c:pt idx="0">
                  <c:v>2021</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samenwerken inwoners met een beperking</c:v>
                </c:pt>
                <c:pt idx="1">
                  <c:v>toegankelijkheid Omgevinginsvisie</c:v>
                </c:pt>
                <c:pt idx="2">
                  <c:v>samenspelen kinderen met en zonder beperking</c:v>
                </c:pt>
                <c:pt idx="3">
                  <c:v>meedoen lvb</c:v>
                </c:pt>
                <c:pt idx="4">
                  <c:v>aanbod toegankelijke woningen</c:v>
                </c:pt>
                <c:pt idx="5">
                  <c:v>aansporen inwoners en ondernemers</c:v>
                </c:pt>
              </c:strCache>
            </c:strRef>
          </c:cat>
          <c:val>
            <c:numRef>
              <c:f>Blad1!$C$2:$C$7</c:f>
              <c:numCache>
                <c:formatCode>General</c:formatCode>
                <c:ptCount val="6"/>
                <c:pt idx="0">
                  <c:v>53.8</c:v>
                </c:pt>
                <c:pt idx="1">
                  <c:v>34</c:v>
                </c:pt>
                <c:pt idx="2">
                  <c:v>29.3</c:v>
                </c:pt>
                <c:pt idx="3">
                  <c:v>46.2</c:v>
                </c:pt>
                <c:pt idx="4">
                  <c:v>32.200000000000003</c:v>
                </c:pt>
                <c:pt idx="5">
                  <c:v>42</c:v>
                </c:pt>
              </c:numCache>
            </c:numRef>
          </c:val>
          <c:extLst>
            <c:ext xmlns:c16="http://schemas.microsoft.com/office/drawing/2014/chart" uri="{C3380CC4-5D6E-409C-BE32-E72D297353CC}">
              <c16:uniqueId val="{00000001-85EA-40CF-AE5D-06A8CDFA1AE4}"/>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Karakter inclusie</a:t>
            </a:r>
            <a:r>
              <a:rPr lang="nl-NL" sz="1200" baseline="0"/>
              <a:t> beleid</a:t>
            </a:r>
            <a:r>
              <a:rPr lang="nl-NL" baseline="0"/>
              <a:t> </a:t>
            </a:r>
            <a:endParaRPr lang="nl-NL"/>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Blad1!$A$2:$A$5</c:f>
              <c:strCache>
                <c:ptCount val="4"/>
                <c:pt idx="0">
                  <c:v>Primair fysieke en zintuigelijke beperkingen</c:v>
                </c:pt>
                <c:pt idx="1">
                  <c:v>Alle vormen van beperkingen</c:v>
                </c:pt>
                <c:pt idx="2">
                  <c:v>Inclusiebreed, alle burgers</c:v>
                </c:pt>
                <c:pt idx="3">
                  <c:v>Anders</c:v>
                </c:pt>
              </c:strCache>
            </c:strRef>
          </c:cat>
          <c:val>
            <c:numRef>
              <c:f>Blad1!$B$2:$B$5</c:f>
              <c:numCache>
                <c:formatCode>0.0</c:formatCode>
                <c:ptCount val="4"/>
                <c:pt idx="0">
                  <c:v>20.2</c:v>
                </c:pt>
                <c:pt idx="1">
                  <c:v>29.2</c:v>
                </c:pt>
                <c:pt idx="2">
                  <c:v>49.4</c:v>
                </c:pt>
                <c:pt idx="3">
                  <c:v>1.1000000000000001</c:v>
                </c:pt>
              </c:numCache>
            </c:numRef>
          </c:val>
          <c:extLst>
            <c:ext xmlns:c16="http://schemas.microsoft.com/office/drawing/2014/chart" uri="{C3380CC4-5D6E-409C-BE32-E72D297353CC}">
              <c16:uniqueId val="{00000000-EAF6-4E4B-B018-BEABC0F1B728}"/>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Blad1!$A$2:$A$5</c:f>
              <c:strCache>
                <c:ptCount val="4"/>
                <c:pt idx="0">
                  <c:v>Primair fysieke en zintuigelijke beperkingen</c:v>
                </c:pt>
                <c:pt idx="1">
                  <c:v>Alle vormen van beperkingen</c:v>
                </c:pt>
                <c:pt idx="2">
                  <c:v>Inclusiebreed, alle burgers</c:v>
                </c:pt>
                <c:pt idx="3">
                  <c:v>Anders</c:v>
                </c:pt>
              </c:strCache>
            </c:strRef>
          </c:cat>
          <c:val>
            <c:numRef>
              <c:f>Blad1!$C$2:$C$5</c:f>
              <c:numCache>
                <c:formatCode>0.0</c:formatCode>
                <c:ptCount val="4"/>
                <c:pt idx="0">
                  <c:v>9.9</c:v>
                </c:pt>
                <c:pt idx="1">
                  <c:v>23.9</c:v>
                </c:pt>
                <c:pt idx="2">
                  <c:v>52.1</c:v>
                </c:pt>
                <c:pt idx="3">
                  <c:v>14.1</c:v>
                </c:pt>
              </c:numCache>
            </c:numRef>
          </c:val>
          <c:extLst>
            <c:ext xmlns:c16="http://schemas.microsoft.com/office/drawing/2014/chart" uri="{C3380CC4-5D6E-409C-BE32-E72D297353CC}">
              <c16:uniqueId val="{00000001-EAF6-4E4B-B018-BEABC0F1B728}"/>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Blad1!$A$2:$A$5</c:f>
              <c:strCache>
                <c:ptCount val="4"/>
                <c:pt idx="0">
                  <c:v>Primair fysieke en zintuigelijke beperkingen</c:v>
                </c:pt>
                <c:pt idx="1">
                  <c:v>Alle vormen van beperkingen</c:v>
                </c:pt>
                <c:pt idx="2">
                  <c:v>Inclusiebreed, alle burgers</c:v>
                </c:pt>
                <c:pt idx="3">
                  <c:v>Anders</c:v>
                </c:pt>
              </c:strCache>
            </c:strRef>
          </c:cat>
          <c:val>
            <c:numRef>
              <c:f>Blad1!$D$2:$D$5</c:f>
              <c:numCache>
                <c:formatCode>General</c:formatCode>
                <c:ptCount val="4"/>
                <c:pt idx="0">
                  <c:v>10.4</c:v>
                </c:pt>
                <c:pt idx="1">
                  <c:v>30.4</c:v>
                </c:pt>
                <c:pt idx="2">
                  <c:v>51.9</c:v>
                </c:pt>
                <c:pt idx="3">
                  <c:v>7.4</c:v>
                </c:pt>
              </c:numCache>
            </c:numRef>
          </c:val>
          <c:extLst>
            <c:ext xmlns:c16="http://schemas.microsoft.com/office/drawing/2014/chart" uri="{C3380CC4-5D6E-409C-BE32-E72D297353CC}">
              <c16:uniqueId val="{00000002-EAF6-4E4B-B018-BEABC0F1B728}"/>
            </c:ext>
          </c:extLst>
        </c:ser>
        <c:ser>
          <c:idx val="3"/>
          <c:order val="3"/>
          <c:tx>
            <c:strRef>
              <c:f>Blad1!$E$1</c:f>
              <c:strCache>
                <c:ptCount val="1"/>
                <c:pt idx="0">
                  <c:v>2021</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Blad1!$A$2:$A$5</c:f>
              <c:strCache>
                <c:ptCount val="4"/>
                <c:pt idx="0">
                  <c:v>Primair fysieke en zintuigelijke beperkingen</c:v>
                </c:pt>
                <c:pt idx="1">
                  <c:v>Alle vormen van beperkingen</c:v>
                </c:pt>
                <c:pt idx="2">
                  <c:v>Inclusiebreed, alle burgers</c:v>
                </c:pt>
                <c:pt idx="3">
                  <c:v>Anders</c:v>
                </c:pt>
              </c:strCache>
            </c:strRef>
          </c:cat>
          <c:val>
            <c:numRef>
              <c:f>Blad1!$E$2:$E$5</c:f>
              <c:numCache>
                <c:formatCode>General</c:formatCode>
                <c:ptCount val="4"/>
                <c:pt idx="0">
                  <c:v>10.6</c:v>
                </c:pt>
                <c:pt idx="1">
                  <c:v>30</c:v>
                </c:pt>
                <c:pt idx="2">
                  <c:v>56.3</c:v>
                </c:pt>
                <c:pt idx="3">
                  <c:v>3.1</c:v>
                </c:pt>
              </c:numCache>
            </c:numRef>
          </c:val>
          <c:extLst>
            <c:ext xmlns:c16="http://schemas.microsoft.com/office/drawing/2014/chart" uri="{C3380CC4-5D6E-409C-BE32-E72D297353CC}">
              <c16:uniqueId val="{00000003-EAF6-4E4B-B018-BEABC0F1B728}"/>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Genoemde domeinen</a:t>
            </a:r>
            <a:r>
              <a:rPr lang="nl-NL" sz="1200" baseline="0"/>
              <a:t>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Betrekken mensen met een beperking</c:v>
                </c:pt>
                <c:pt idx="1">
                  <c:v>Openbare gebouwen</c:v>
                </c:pt>
                <c:pt idx="2">
                  <c:v>toegankelijkheid winkelgebieden</c:v>
                </c:pt>
                <c:pt idx="3">
                  <c:v>Toegankelijkheid informatie</c:v>
                </c:pt>
                <c:pt idx="4">
                  <c:v>Toegankelijkheid cultuur</c:v>
                </c:pt>
              </c:strCache>
            </c:strRef>
          </c:cat>
          <c:val>
            <c:numRef>
              <c:f>Blad1!$B$2:$B$6</c:f>
              <c:numCache>
                <c:formatCode>0.0</c:formatCode>
                <c:ptCount val="5"/>
                <c:pt idx="0">
                  <c:v>94.4</c:v>
                </c:pt>
                <c:pt idx="1">
                  <c:v>94.4</c:v>
                </c:pt>
                <c:pt idx="2">
                  <c:v>67.400000000000006</c:v>
                </c:pt>
                <c:pt idx="3">
                  <c:v>80.900000000000006</c:v>
                </c:pt>
                <c:pt idx="4">
                  <c:v>43.8</c:v>
                </c:pt>
              </c:numCache>
            </c:numRef>
          </c:val>
          <c:extLst>
            <c:ext xmlns:c16="http://schemas.microsoft.com/office/drawing/2014/chart" uri="{C3380CC4-5D6E-409C-BE32-E72D297353CC}">
              <c16:uniqueId val="{00000000-FE33-4C62-833F-5B699308C887}"/>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Betrekken mensen met een beperking</c:v>
                </c:pt>
                <c:pt idx="1">
                  <c:v>Openbare gebouwen</c:v>
                </c:pt>
                <c:pt idx="2">
                  <c:v>toegankelijkheid winkelgebieden</c:v>
                </c:pt>
                <c:pt idx="3">
                  <c:v>Toegankelijkheid informatie</c:v>
                </c:pt>
                <c:pt idx="4">
                  <c:v>Toegankelijkheid cultuur</c:v>
                </c:pt>
              </c:strCache>
            </c:strRef>
          </c:cat>
          <c:val>
            <c:numRef>
              <c:f>Blad1!$C$2:$C$6</c:f>
              <c:numCache>
                <c:formatCode>0.0</c:formatCode>
                <c:ptCount val="5"/>
                <c:pt idx="0">
                  <c:v>90.2</c:v>
                </c:pt>
                <c:pt idx="1">
                  <c:v>88.6</c:v>
                </c:pt>
                <c:pt idx="2">
                  <c:v>63.4</c:v>
                </c:pt>
                <c:pt idx="3">
                  <c:v>82.9</c:v>
                </c:pt>
                <c:pt idx="4">
                  <c:v>44.7</c:v>
                </c:pt>
              </c:numCache>
            </c:numRef>
          </c:val>
          <c:extLst>
            <c:ext xmlns:c16="http://schemas.microsoft.com/office/drawing/2014/chart" uri="{C3380CC4-5D6E-409C-BE32-E72D297353CC}">
              <c16:uniqueId val="{00000001-FE33-4C62-833F-5B699308C887}"/>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Betrekken mensen met een beperking</c:v>
                </c:pt>
                <c:pt idx="1">
                  <c:v>Openbare gebouwen</c:v>
                </c:pt>
                <c:pt idx="2">
                  <c:v>toegankelijkheid winkelgebieden</c:v>
                </c:pt>
                <c:pt idx="3">
                  <c:v>Toegankelijkheid informatie</c:v>
                </c:pt>
                <c:pt idx="4">
                  <c:v>Toegankelijkheid cultuur</c:v>
                </c:pt>
              </c:strCache>
            </c:strRef>
          </c:cat>
          <c:val>
            <c:numRef>
              <c:f>Blad1!$D$2:$D$6</c:f>
              <c:numCache>
                <c:formatCode>General</c:formatCode>
                <c:ptCount val="5"/>
                <c:pt idx="0">
                  <c:v>85.4</c:v>
                </c:pt>
                <c:pt idx="1">
                  <c:v>82.5</c:v>
                </c:pt>
                <c:pt idx="2">
                  <c:v>62.7</c:v>
                </c:pt>
                <c:pt idx="3">
                  <c:v>81.8</c:v>
                </c:pt>
                <c:pt idx="4">
                  <c:v>44.9</c:v>
                </c:pt>
              </c:numCache>
            </c:numRef>
          </c:val>
          <c:extLst>
            <c:ext xmlns:c16="http://schemas.microsoft.com/office/drawing/2014/chart" uri="{C3380CC4-5D6E-409C-BE32-E72D297353CC}">
              <c16:uniqueId val="{00000000-8674-4D52-BEF6-F6C5DF28F524}"/>
            </c:ext>
          </c:extLst>
        </c:ser>
        <c:ser>
          <c:idx val="3"/>
          <c:order val="3"/>
          <c:tx>
            <c:strRef>
              <c:f>Blad1!$E$1</c:f>
              <c:strCache>
                <c:ptCount val="1"/>
                <c:pt idx="0">
                  <c:v>2021</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Betrekken mensen met een beperking</c:v>
                </c:pt>
                <c:pt idx="1">
                  <c:v>Openbare gebouwen</c:v>
                </c:pt>
                <c:pt idx="2">
                  <c:v>toegankelijkheid winkelgebieden</c:v>
                </c:pt>
                <c:pt idx="3">
                  <c:v>Toegankelijkheid informatie</c:v>
                </c:pt>
                <c:pt idx="4">
                  <c:v>Toegankelijkheid cultuur</c:v>
                </c:pt>
              </c:strCache>
            </c:strRef>
          </c:cat>
          <c:val>
            <c:numRef>
              <c:f>Blad1!$E$2:$E$6</c:f>
              <c:numCache>
                <c:formatCode>General</c:formatCode>
                <c:ptCount val="5"/>
                <c:pt idx="0">
                  <c:v>84.2</c:v>
                </c:pt>
                <c:pt idx="1">
                  <c:v>88.1</c:v>
                </c:pt>
                <c:pt idx="2">
                  <c:v>73.900000000000006</c:v>
                </c:pt>
                <c:pt idx="3">
                  <c:v>93.7</c:v>
                </c:pt>
                <c:pt idx="4">
                  <c:v>52.8</c:v>
                </c:pt>
              </c:numCache>
            </c:numRef>
          </c:val>
          <c:extLst>
            <c:ext xmlns:c16="http://schemas.microsoft.com/office/drawing/2014/chart" uri="{C3380CC4-5D6E-409C-BE32-E72D297353CC}">
              <c16:uniqueId val="{00000000-1618-4A14-B0DA-6A5DA77330C2}"/>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Genoemde domeinen - vervolg</a:t>
            </a:r>
            <a:r>
              <a:rPr lang="nl-NL" sz="1200" baseline="0"/>
              <a:t>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Bejegening</c:v>
                </c:pt>
                <c:pt idx="1">
                  <c:v>Openbaar vervoer</c:v>
                </c:pt>
                <c:pt idx="2">
                  <c:v>Onderwijs</c:v>
                </c:pt>
                <c:pt idx="3">
                  <c:v>Arbeidsparticipatie</c:v>
                </c:pt>
                <c:pt idx="4">
                  <c:v>Sport</c:v>
                </c:pt>
              </c:strCache>
            </c:strRef>
          </c:cat>
          <c:val>
            <c:numRef>
              <c:f>Blad1!$B$2:$B$6</c:f>
              <c:numCache>
                <c:formatCode>0.0</c:formatCode>
                <c:ptCount val="5"/>
                <c:pt idx="0">
                  <c:v>67.400000000000006</c:v>
                </c:pt>
                <c:pt idx="1">
                  <c:v>64</c:v>
                </c:pt>
                <c:pt idx="2">
                  <c:v>55.1</c:v>
                </c:pt>
                <c:pt idx="3">
                  <c:v>79.900000000000006</c:v>
                </c:pt>
                <c:pt idx="4">
                  <c:v>66.3</c:v>
                </c:pt>
              </c:numCache>
            </c:numRef>
          </c:val>
          <c:extLst>
            <c:ext xmlns:c16="http://schemas.microsoft.com/office/drawing/2014/chart" uri="{C3380CC4-5D6E-409C-BE32-E72D297353CC}">
              <c16:uniqueId val="{00000000-9AC0-4889-9052-E59BA0935466}"/>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Bejegening</c:v>
                </c:pt>
                <c:pt idx="1">
                  <c:v>Openbaar vervoer</c:v>
                </c:pt>
                <c:pt idx="2">
                  <c:v>Onderwijs</c:v>
                </c:pt>
                <c:pt idx="3">
                  <c:v>Arbeidsparticipatie</c:v>
                </c:pt>
                <c:pt idx="4">
                  <c:v>Sport</c:v>
                </c:pt>
              </c:strCache>
            </c:strRef>
          </c:cat>
          <c:val>
            <c:numRef>
              <c:f>Blad1!$C$2:$C$6</c:f>
              <c:numCache>
                <c:formatCode>0.0</c:formatCode>
                <c:ptCount val="5"/>
                <c:pt idx="0">
                  <c:v>65.8</c:v>
                </c:pt>
                <c:pt idx="1">
                  <c:v>60.2</c:v>
                </c:pt>
                <c:pt idx="2">
                  <c:v>57.7</c:v>
                </c:pt>
                <c:pt idx="3">
                  <c:v>72.400000000000006</c:v>
                </c:pt>
                <c:pt idx="4">
                  <c:v>73.2</c:v>
                </c:pt>
              </c:numCache>
            </c:numRef>
          </c:val>
          <c:extLst>
            <c:ext xmlns:c16="http://schemas.microsoft.com/office/drawing/2014/chart" uri="{C3380CC4-5D6E-409C-BE32-E72D297353CC}">
              <c16:uniqueId val="{00000001-9AC0-4889-9052-E59BA0935466}"/>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Bejegening</c:v>
                </c:pt>
                <c:pt idx="1">
                  <c:v>Openbaar vervoer</c:v>
                </c:pt>
                <c:pt idx="2">
                  <c:v>Onderwijs</c:v>
                </c:pt>
                <c:pt idx="3">
                  <c:v>Arbeidsparticipatie</c:v>
                </c:pt>
                <c:pt idx="4">
                  <c:v>Sport</c:v>
                </c:pt>
              </c:strCache>
            </c:strRef>
          </c:cat>
          <c:val>
            <c:numRef>
              <c:f>Blad1!$D$2:$D$6</c:f>
              <c:numCache>
                <c:formatCode>General</c:formatCode>
                <c:ptCount val="5"/>
                <c:pt idx="0">
                  <c:v>69.3</c:v>
                </c:pt>
                <c:pt idx="1">
                  <c:v>58.4</c:v>
                </c:pt>
                <c:pt idx="2">
                  <c:v>56.2</c:v>
                </c:pt>
                <c:pt idx="3">
                  <c:v>70.099999999999994</c:v>
                </c:pt>
                <c:pt idx="4">
                  <c:v>78.099999999999994</c:v>
                </c:pt>
              </c:numCache>
            </c:numRef>
          </c:val>
          <c:extLst>
            <c:ext xmlns:c16="http://schemas.microsoft.com/office/drawing/2014/chart" uri="{C3380CC4-5D6E-409C-BE32-E72D297353CC}">
              <c16:uniqueId val="{00000000-0D6A-4E4E-89FC-F11E1209701B}"/>
            </c:ext>
          </c:extLst>
        </c:ser>
        <c:ser>
          <c:idx val="3"/>
          <c:order val="3"/>
          <c:tx>
            <c:strRef>
              <c:f>Blad1!$E$1</c:f>
              <c:strCache>
                <c:ptCount val="1"/>
                <c:pt idx="0">
                  <c:v>2021</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Bejegening</c:v>
                </c:pt>
                <c:pt idx="1">
                  <c:v>Openbaar vervoer</c:v>
                </c:pt>
                <c:pt idx="2">
                  <c:v>Onderwijs</c:v>
                </c:pt>
                <c:pt idx="3">
                  <c:v>Arbeidsparticipatie</c:v>
                </c:pt>
                <c:pt idx="4">
                  <c:v>Sport</c:v>
                </c:pt>
              </c:strCache>
            </c:strRef>
          </c:cat>
          <c:val>
            <c:numRef>
              <c:f>Blad1!$E$2:$E$6</c:f>
              <c:numCache>
                <c:formatCode>General</c:formatCode>
                <c:ptCount val="5"/>
                <c:pt idx="0">
                  <c:v>71.099999999999994</c:v>
                </c:pt>
                <c:pt idx="1">
                  <c:v>67.2</c:v>
                </c:pt>
                <c:pt idx="2">
                  <c:v>62.1</c:v>
                </c:pt>
                <c:pt idx="3">
                  <c:v>79.099999999999994</c:v>
                </c:pt>
                <c:pt idx="4">
                  <c:v>82.1</c:v>
                </c:pt>
              </c:numCache>
            </c:numRef>
          </c:val>
          <c:extLst>
            <c:ext xmlns:c16="http://schemas.microsoft.com/office/drawing/2014/chart" uri="{C3380CC4-5D6E-409C-BE32-E72D297353CC}">
              <c16:uniqueId val="{00000000-FD71-4387-A4F9-2FD416654EDA}"/>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400"/>
              <a:t>(</a:t>
            </a:r>
            <a:r>
              <a:rPr lang="nl-NL" sz="1400">
                <a:solidFill>
                  <a:srgbClr val="00B050"/>
                </a:solidFill>
              </a:rPr>
              <a:t>nauw</a:t>
            </a:r>
            <a:r>
              <a:rPr lang="nl-NL" sz="1400"/>
              <a:t>)Betrokken</a:t>
            </a:r>
            <a:r>
              <a:rPr lang="nl-NL" sz="1400" baseline="0"/>
              <a:t> </a:t>
            </a:r>
            <a:r>
              <a:rPr lang="nl-NL" sz="1400"/>
              <a:t>partijen</a:t>
            </a:r>
            <a:r>
              <a:rPr lang="nl-NL" sz="1400" baseline="0"/>
              <a:t> bij beleidsvorming implementatie VN-verdrag Handicap</a:t>
            </a:r>
            <a:endParaRPr lang="nl-NL" sz="14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20777777777777776"/>
          <c:w val="0.9190529308836396"/>
          <c:h val="0.41138429571303586"/>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Wmo raad</c:v>
                </c:pt>
                <c:pt idx="1">
                  <c:v>Clientenorganisatie</c:v>
                </c:pt>
                <c:pt idx="2">
                  <c:v>organisaties gehandicapten</c:v>
                </c:pt>
                <c:pt idx="3">
                  <c:v>Ervaringsdeskundigen</c:v>
                </c:pt>
                <c:pt idx="4">
                  <c:v>Lokale stakeholders</c:v>
                </c:pt>
                <c:pt idx="5">
                  <c:v>Adviesbureau</c:v>
                </c:pt>
              </c:strCache>
            </c:strRef>
          </c:cat>
          <c:val>
            <c:numRef>
              <c:f>Blad1!$B$2:$B$7</c:f>
              <c:numCache>
                <c:formatCode>0.0</c:formatCode>
                <c:ptCount val="6"/>
                <c:pt idx="0">
                  <c:v>89.7</c:v>
                </c:pt>
                <c:pt idx="1">
                  <c:v>37.9</c:v>
                </c:pt>
                <c:pt idx="2">
                  <c:v>70.099999999999994</c:v>
                </c:pt>
                <c:pt idx="4">
                  <c:v>51.7</c:v>
                </c:pt>
                <c:pt idx="5">
                  <c:v>21.8</c:v>
                </c:pt>
              </c:numCache>
            </c:numRef>
          </c:val>
          <c:extLst>
            <c:ext xmlns:c16="http://schemas.microsoft.com/office/drawing/2014/chart" uri="{C3380CC4-5D6E-409C-BE32-E72D297353CC}">
              <c16:uniqueId val="{00000000-E625-4863-A755-61FA147CAE0B}"/>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Wmo raad</c:v>
                </c:pt>
                <c:pt idx="1">
                  <c:v>Clientenorganisatie</c:v>
                </c:pt>
                <c:pt idx="2">
                  <c:v>organisaties gehandicapten</c:v>
                </c:pt>
                <c:pt idx="3">
                  <c:v>Ervaringsdeskundigen</c:v>
                </c:pt>
                <c:pt idx="4">
                  <c:v>Lokale stakeholders</c:v>
                </c:pt>
                <c:pt idx="5">
                  <c:v>Adviesbureau</c:v>
                </c:pt>
              </c:strCache>
            </c:strRef>
          </c:cat>
          <c:val>
            <c:numRef>
              <c:f>Blad1!$C$2:$C$7</c:f>
              <c:numCache>
                <c:formatCode>0.0</c:formatCode>
                <c:ptCount val="6"/>
                <c:pt idx="0">
                  <c:v>80.2</c:v>
                </c:pt>
                <c:pt idx="1">
                  <c:v>37.9</c:v>
                </c:pt>
                <c:pt idx="2">
                  <c:v>56</c:v>
                </c:pt>
                <c:pt idx="4">
                  <c:v>57.8</c:v>
                </c:pt>
                <c:pt idx="5">
                  <c:v>27.6</c:v>
                </c:pt>
              </c:numCache>
            </c:numRef>
          </c:val>
          <c:extLst>
            <c:ext xmlns:c16="http://schemas.microsoft.com/office/drawing/2014/chart" uri="{C3380CC4-5D6E-409C-BE32-E72D297353CC}">
              <c16:uniqueId val="{00000001-E625-4863-A755-61FA147CAE0B}"/>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Wmo raad</c:v>
                </c:pt>
                <c:pt idx="1">
                  <c:v>Clientenorganisatie</c:v>
                </c:pt>
                <c:pt idx="2">
                  <c:v>organisaties gehandicapten</c:v>
                </c:pt>
                <c:pt idx="3">
                  <c:v>Ervaringsdeskundigen</c:v>
                </c:pt>
                <c:pt idx="4">
                  <c:v>Lokale stakeholders</c:v>
                </c:pt>
                <c:pt idx="5">
                  <c:v>Adviesbureau</c:v>
                </c:pt>
              </c:strCache>
            </c:strRef>
          </c:cat>
          <c:val>
            <c:numRef>
              <c:f>Blad1!$D$2:$D$7</c:f>
              <c:numCache>
                <c:formatCode>General</c:formatCode>
                <c:ptCount val="6"/>
                <c:pt idx="0">
                  <c:v>64.099999999999994</c:v>
                </c:pt>
                <c:pt idx="1">
                  <c:v>42.7</c:v>
                </c:pt>
                <c:pt idx="2">
                  <c:v>64.099999999999994</c:v>
                </c:pt>
                <c:pt idx="3">
                  <c:v>55</c:v>
                </c:pt>
                <c:pt idx="4">
                  <c:v>40.5</c:v>
                </c:pt>
                <c:pt idx="5">
                  <c:v>20.6</c:v>
                </c:pt>
              </c:numCache>
            </c:numRef>
          </c:val>
          <c:extLst>
            <c:ext xmlns:c16="http://schemas.microsoft.com/office/drawing/2014/chart" uri="{C3380CC4-5D6E-409C-BE32-E72D297353CC}">
              <c16:uniqueId val="{00000000-D55C-4BE8-A7CF-3ED2AA0A9C62}"/>
            </c:ext>
          </c:extLst>
        </c:ser>
        <c:ser>
          <c:idx val="3"/>
          <c:order val="3"/>
          <c:tx>
            <c:strRef>
              <c:f>Blad1!$E$1</c:f>
              <c:strCache>
                <c:ptCount val="1"/>
                <c:pt idx="0">
                  <c:v>2021</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Wmo raad</c:v>
                </c:pt>
                <c:pt idx="1">
                  <c:v>Clientenorganisatie</c:v>
                </c:pt>
                <c:pt idx="2">
                  <c:v>organisaties gehandicapten</c:v>
                </c:pt>
                <c:pt idx="3">
                  <c:v>Ervaringsdeskundigen</c:v>
                </c:pt>
                <c:pt idx="4">
                  <c:v>Lokale stakeholders</c:v>
                </c:pt>
                <c:pt idx="5">
                  <c:v>Adviesbureau</c:v>
                </c:pt>
              </c:strCache>
            </c:strRef>
          </c:cat>
          <c:val>
            <c:numRef>
              <c:f>Blad1!$E$2:$E$7</c:f>
              <c:numCache>
                <c:formatCode>General</c:formatCode>
                <c:ptCount val="6"/>
                <c:pt idx="0">
                  <c:v>52.1</c:v>
                </c:pt>
                <c:pt idx="1">
                  <c:v>31.8</c:v>
                </c:pt>
                <c:pt idx="2">
                  <c:v>52.9</c:v>
                </c:pt>
                <c:pt idx="3">
                  <c:v>58.4</c:v>
                </c:pt>
                <c:pt idx="4">
                  <c:v>36.4</c:v>
                </c:pt>
                <c:pt idx="5">
                  <c:v>19</c:v>
                </c:pt>
              </c:numCache>
            </c:numRef>
          </c:val>
          <c:extLst>
            <c:ext xmlns:c16="http://schemas.microsoft.com/office/drawing/2014/chart" uri="{C3380CC4-5D6E-409C-BE32-E72D297353CC}">
              <c16:uniqueId val="{00000000-F8F7-4977-9168-98DD7FC11BC2}"/>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Knelpunten</a:t>
            </a:r>
            <a:r>
              <a:rPr lang="nl-NL" sz="1200" baseline="0"/>
              <a:t>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Benodigde kennis en competenties</c:v>
                </c:pt>
                <c:pt idx="1">
                  <c:v>Uitvoerings capaciteit</c:v>
                </c:pt>
                <c:pt idx="2">
                  <c:v>Politiek en bestuurlijk draagvlak</c:v>
                </c:pt>
                <c:pt idx="3">
                  <c:v>Betrekken ervarings deskundigen</c:v>
                </c:pt>
                <c:pt idx="4">
                  <c:v>Onduidelijk wat verplicht is</c:v>
                </c:pt>
              </c:strCache>
            </c:strRef>
          </c:cat>
          <c:val>
            <c:numRef>
              <c:f>Blad1!$B$2:$B$6</c:f>
              <c:numCache>
                <c:formatCode>0.0</c:formatCode>
                <c:ptCount val="5"/>
                <c:pt idx="0">
                  <c:v>22.6</c:v>
                </c:pt>
                <c:pt idx="1">
                  <c:v>67.900000000000006</c:v>
                </c:pt>
                <c:pt idx="2">
                  <c:v>7.1</c:v>
                </c:pt>
                <c:pt idx="3">
                  <c:v>3.6</c:v>
                </c:pt>
                <c:pt idx="4">
                  <c:v>38.1</c:v>
                </c:pt>
              </c:numCache>
            </c:numRef>
          </c:val>
          <c:extLst>
            <c:ext xmlns:c16="http://schemas.microsoft.com/office/drawing/2014/chart" uri="{C3380CC4-5D6E-409C-BE32-E72D297353CC}">
              <c16:uniqueId val="{00000000-8858-42CD-A21C-ACB804FC2163}"/>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Benodigde kennis en competenties</c:v>
                </c:pt>
                <c:pt idx="1">
                  <c:v>Uitvoerings capaciteit</c:v>
                </c:pt>
                <c:pt idx="2">
                  <c:v>Politiek en bestuurlijk draagvlak</c:v>
                </c:pt>
                <c:pt idx="3">
                  <c:v>Betrekken ervarings deskundigen</c:v>
                </c:pt>
                <c:pt idx="4">
                  <c:v>Onduidelijk wat verplicht is</c:v>
                </c:pt>
              </c:strCache>
            </c:strRef>
          </c:cat>
          <c:val>
            <c:numRef>
              <c:f>Blad1!$C$2:$C$6</c:f>
              <c:numCache>
                <c:formatCode>0.0</c:formatCode>
                <c:ptCount val="5"/>
                <c:pt idx="0">
                  <c:v>13.6</c:v>
                </c:pt>
                <c:pt idx="1">
                  <c:v>67.8</c:v>
                </c:pt>
                <c:pt idx="2">
                  <c:v>10.199999999999999</c:v>
                </c:pt>
                <c:pt idx="3">
                  <c:v>11</c:v>
                </c:pt>
                <c:pt idx="4">
                  <c:v>30.5</c:v>
                </c:pt>
              </c:numCache>
            </c:numRef>
          </c:val>
          <c:extLst>
            <c:ext xmlns:c16="http://schemas.microsoft.com/office/drawing/2014/chart" uri="{C3380CC4-5D6E-409C-BE32-E72D297353CC}">
              <c16:uniqueId val="{00000001-8858-42CD-A21C-ACB804FC2163}"/>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Benodigde kennis en competenties</c:v>
                </c:pt>
                <c:pt idx="1">
                  <c:v>Uitvoerings capaciteit</c:v>
                </c:pt>
                <c:pt idx="2">
                  <c:v>Politiek en bestuurlijk draagvlak</c:v>
                </c:pt>
                <c:pt idx="3">
                  <c:v>Betrekken ervarings deskundigen</c:v>
                </c:pt>
                <c:pt idx="4">
                  <c:v>Onduidelijk wat verplicht is</c:v>
                </c:pt>
              </c:strCache>
            </c:strRef>
          </c:cat>
          <c:val>
            <c:numRef>
              <c:f>Blad1!$D$2:$D$6</c:f>
              <c:numCache>
                <c:formatCode>General</c:formatCode>
                <c:ptCount val="5"/>
                <c:pt idx="0">
                  <c:v>25</c:v>
                </c:pt>
                <c:pt idx="1">
                  <c:v>68.5</c:v>
                </c:pt>
                <c:pt idx="2">
                  <c:v>16.899999999999999</c:v>
                </c:pt>
                <c:pt idx="3">
                  <c:v>22.6</c:v>
                </c:pt>
                <c:pt idx="4">
                  <c:v>32.299999999999997</c:v>
                </c:pt>
              </c:numCache>
            </c:numRef>
          </c:val>
          <c:extLst>
            <c:ext xmlns:c16="http://schemas.microsoft.com/office/drawing/2014/chart" uri="{C3380CC4-5D6E-409C-BE32-E72D297353CC}">
              <c16:uniqueId val="{00000000-FE97-48E0-B9C8-6BAD5EEE27FD}"/>
            </c:ext>
          </c:extLst>
        </c:ser>
        <c:ser>
          <c:idx val="3"/>
          <c:order val="3"/>
          <c:tx>
            <c:strRef>
              <c:f>Blad1!$E$1</c:f>
              <c:strCache>
                <c:ptCount val="1"/>
                <c:pt idx="0">
                  <c:v>2021</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Benodigde kennis en competenties</c:v>
                </c:pt>
                <c:pt idx="1">
                  <c:v>Uitvoerings capaciteit</c:v>
                </c:pt>
                <c:pt idx="2">
                  <c:v>Politiek en bestuurlijk draagvlak</c:v>
                </c:pt>
                <c:pt idx="3">
                  <c:v>Betrekken ervarings deskundigen</c:v>
                </c:pt>
                <c:pt idx="4">
                  <c:v>Onduidelijk wat verplicht is</c:v>
                </c:pt>
              </c:strCache>
            </c:strRef>
          </c:cat>
          <c:val>
            <c:numRef>
              <c:f>Blad1!$E$2:$E$6</c:f>
              <c:numCache>
                <c:formatCode>General</c:formatCode>
                <c:ptCount val="5"/>
                <c:pt idx="0">
                  <c:v>20.100000000000001</c:v>
                </c:pt>
                <c:pt idx="1">
                  <c:v>81.8</c:v>
                </c:pt>
                <c:pt idx="2">
                  <c:v>14.3</c:v>
                </c:pt>
                <c:pt idx="3">
                  <c:v>22.1</c:v>
                </c:pt>
                <c:pt idx="4">
                  <c:v>22.1</c:v>
                </c:pt>
              </c:numCache>
            </c:numRef>
          </c:val>
          <c:extLst>
            <c:ext xmlns:c16="http://schemas.microsoft.com/office/drawing/2014/chart" uri="{C3380CC4-5D6E-409C-BE32-E72D297353CC}">
              <c16:uniqueId val="{00000000-74B6-4DDD-A874-1F591490D20D}"/>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Knelpunten</a:t>
            </a:r>
            <a:r>
              <a:rPr lang="nl-NL" sz="1200" baseline="0"/>
              <a:t>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Conficterende regelgeving</c:v>
                </c:pt>
                <c:pt idx="1">
                  <c:v>Praktische onuit voerbaarheid</c:v>
                </c:pt>
                <c:pt idx="2">
                  <c:v>Betrekken maatschappelijke organisaties</c:v>
                </c:pt>
                <c:pt idx="3">
                  <c:v>Geen knelpunten</c:v>
                </c:pt>
                <c:pt idx="4">
                  <c:v>Anders</c:v>
                </c:pt>
              </c:strCache>
            </c:strRef>
          </c:cat>
          <c:val>
            <c:numRef>
              <c:f>Blad1!$B$2:$B$6</c:f>
              <c:numCache>
                <c:formatCode>0.0</c:formatCode>
                <c:ptCount val="5"/>
                <c:pt idx="0">
                  <c:v>3</c:v>
                </c:pt>
                <c:pt idx="1">
                  <c:v>16.7</c:v>
                </c:pt>
                <c:pt idx="2">
                  <c:v>29.8</c:v>
                </c:pt>
                <c:pt idx="3">
                  <c:v>8.3000000000000007</c:v>
                </c:pt>
                <c:pt idx="4">
                  <c:v>9.5</c:v>
                </c:pt>
              </c:numCache>
            </c:numRef>
          </c:val>
          <c:extLst>
            <c:ext xmlns:c16="http://schemas.microsoft.com/office/drawing/2014/chart" uri="{C3380CC4-5D6E-409C-BE32-E72D297353CC}">
              <c16:uniqueId val="{00000000-E5D7-4413-BE2D-5E7BEF78089B}"/>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Conficterende regelgeving</c:v>
                </c:pt>
                <c:pt idx="1">
                  <c:v>Praktische onuit voerbaarheid</c:v>
                </c:pt>
                <c:pt idx="2">
                  <c:v>Betrekken maatschappelijke organisaties</c:v>
                </c:pt>
                <c:pt idx="3">
                  <c:v>Geen knelpunten</c:v>
                </c:pt>
                <c:pt idx="4">
                  <c:v>Anders</c:v>
                </c:pt>
              </c:strCache>
            </c:strRef>
          </c:cat>
          <c:val>
            <c:numRef>
              <c:f>Blad1!$C$2:$C$6</c:f>
              <c:numCache>
                <c:formatCode>0.0</c:formatCode>
                <c:ptCount val="5"/>
                <c:pt idx="0">
                  <c:v>10.199999999999999</c:v>
                </c:pt>
                <c:pt idx="1">
                  <c:v>7.6</c:v>
                </c:pt>
                <c:pt idx="2">
                  <c:v>24.6</c:v>
                </c:pt>
                <c:pt idx="3">
                  <c:v>11</c:v>
                </c:pt>
                <c:pt idx="4">
                  <c:v>15.3</c:v>
                </c:pt>
              </c:numCache>
            </c:numRef>
          </c:val>
          <c:extLst>
            <c:ext xmlns:c16="http://schemas.microsoft.com/office/drawing/2014/chart" uri="{C3380CC4-5D6E-409C-BE32-E72D297353CC}">
              <c16:uniqueId val="{00000001-E5D7-4413-BE2D-5E7BEF78089B}"/>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Conficterende regelgeving</c:v>
                </c:pt>
                <c:pt idx="1">
                  <c:v>Praktische onuit voerbaarheid</c:v>
                </c:pt>
                <c:pt idx="2">
                  <c:v>Betrekken maatschappelijke organisaties</c:v>
                </c:pt>
                <c:pt idx="3">
                  <c:v>Geen knelpunten</c:v>
                </c:pt>
                <c:pt idx="4">
                  <c:v>Anders</c:v>
                </c:pt>
              </c:strCache>
            </c:strRef>
          </c:cat>
          <c:val>
            <c:numRef>
              <c:f>Blad1!$D$2:$D$6</c:f>
              <c:numCache>
                <c:formatCode>General</c:formatCode>
                <c:ptCount val="5"/>
                <c:pt idx="0">
                  <c:v>19.399999999999999</c:v>
                </c:pt>
                <c:pt idx="1">
                  <c:v>33.1</c:v>
                </c:pt>
                <c:pt idx="2">
                  <c:v>35.5</c:v>
                </c:pt>
                <c:pt idx="4">
                  <c:v>16.100000000000001</c:v>
                </c:pt>
              </c:numCache>
            </c:numRef>
          </c:val>
          <c:extLst>
            <c:ext xmlns:c16="http://schemas.microsoft.com/office/drawing/2014/chart" uri="{C3380CC4-5D6E-409C-BE32-E72D297353CC}">
              <c16:uniqueId val="{00000000-78E4-4285-97E3-AD5CB440427F}"/>
            </c:ext>
          </c:extLst>
        </c:ser>
        <c:ser>
          <c:idx val="3"/>
          <c:order val="3"/>
          <c:tx>
            <c:strRef>
              <c:f>Blad1!$E$1</c:f>
              <c:strCache>
                <c:ptCount val="1"/>
                <c:pt idx="0">
                  <c:v>2021</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Conficterende regelgeving</c:v>
                </c:pt>
                <c:pt idx="1">
                  <c:v>Praktische onuit voerbaarheid</c:v>
                </c:pt>
                <c:pt idx="2">
                  <c:v>Betrekken maatschappelijke organisaties</c:v>
                </c:pt>
                <c:pt idx="3">
                  <c:v>Geen knelpunten</c:v>
                </c:pt>
                <c:pt idx="4">
                  <c:v>Anders</c:v>
                </c:pt>
              </c:strCache>
            </c:strRef>
          </c:cat>
          <c:val>
            <c:numRef>
              <c:f>Blad1!$E$2:$E$6</c:f>
              <c:numCache>
                <c:formatCode>General</c:formatCode>
                <c:ptCount val="5"/>
                <c:pt idx="0">
                  <c:v>7.1</c:v>
                </c:pt>
                <c:pt idx="1">
                  <c:v>8.4</c:v>
                </c:pt>
                <c:pt idx="2">
                  <c:v>29.2</c:v>
                </c:pt>
                <c:pt idx="4">
                  <c:v>24.1</c:v>
                </c:pt>
              </c:numCache>
            </c:numRef>
          </c:val>
          <c:extLst>
            <c:ext xmlns:c16="http://schemas.microsoft.com/office/drawing/2014/chart" uri="{C3380CC4-5D6E-409C-BE32-E72D297353CC}">
              <c16:uniqueId val="{00000000-336D-48AD-B0C0-AAE6CE70DE93}"/>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Behoefte inhoudelijke ondersteuning</a:t>
            </a:r>
            <a:r>
              <a:rPr lang="nl-NL" sz="1200" baseline="0"/>
              <a:t>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6.3182251472297307E-2"/>
          <c:y val="0.1458744151546274"/>
          <c:w val="0.9190529308836396"/>
          <c:h val="0.703270989431405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Blad1!$A$2:$A$8</c:f>
              <c:strCache>
                <c:ptCount val="7"/>
                <c:pt idx="0">
                  <c:v>Uitleg VN-verdrag</c:v>
                </c:pt>
                <c:pt idx="1">
                  <c:v>Uitleg houden 0-meting</c:v>
                </c:pt>
                <c:pt idx="2">
                  <c:v>Kaders Lokale inclusie agenda</c:v>
                </c:pt>
                <c:pt idx="3">
                  <c:v>Voorbeelden pva</c:v>
                </c:pt>
                <c:pt idx="4">
                  <c:v>Uitvoerings- voorbeelden</c:v>
                </c:pt>
                <c:pt idx="5">
                  <c:v>Geen behoefte</c:v>
                </c:pt>
                <c:pt idx="6">
                  <c:v>Anders</c:v>
                </c:pt>
              </c:strCache>
            </c:strRef>
          </c:cat>
          <c:val>
            <c:numRef>
              <c:f>Blad1!$B$2:$B$8</c:f>
              <c:numCache>
                <c:formatCode>0.0</c:formatCode>
                <c:ptCount val="7"/>
                <c:pt idx="0">
                  <c:v>29.8</c:v>
                </c:pt>
                <c:pt idx="1">
                  <c:v>41.7</c:v>
                </c:pt>
                <c:pt idx="2">
                  <c:v>35.700000000000003</c:v>
                </c:pt>
                <c:pt idx="3">
                  <c:v>45.2</c:v>
                </c:pt>
                <c:pt idx="4">
                  <c:v>52.4</c:v>
                </c:pt>
                <c:pt idx="5">
                  <c:v>15.5</c:v>
                </c:pt>
                <c:pt idx="6">
                  <c:v>3.6</c:v>
                </c:pt>
              </c:numCache>
            </c:numRef>
          </c:val>
          <c:extLst>
            <c:ext xmlns:c16="http://schemas.microsoft.com/office/drawing/2014/chart" uri="{C3380CC4-5D6E-409C-BE32-E72D297353CC}">
              <c16:uniqueId val="{00000000-13C7-457F-8952-96E42333C2ED}"/>
            </c:ext>
          </c:extLst>
        </c:ser>
        <c:ser>
          <c:idx val="1"/>
          <c:order val="1"/>
          <c:tx>
            <c:strRef>
              <c:f>Blad1!$C$1</c:f>
              <c:strCache>
                <c:ptCount val="1"/>
                <c:pt idx="0">
                  <c:v>2019</c:v>
                </c:pt>
              </c:strCache>
            </c:strRef>
          </c:tx>
          <c:spPr>
            <a:solidFill>
              <a:schemeClr val="accent2">
                <a:alpha val="70000"/>
              </a:schemeClr>
            </a:solidFill>
            <a:ln>
              <a:noFill/>
            </a:ln>
            <a:effectLst/>
          </c:spPr>
          <c:invertIfNegative val="0"/>
          <c:dLbls>
            <c:dLbl>
              <c:idx val="1"/>
              <c:layout>
                <c:manualLayout>
                  <c:x val="-4.4223327805417764E-3"/>
                  <c:y val="3.63196125907990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2E-4B04-8459-C956A7E4E485}"/>
                </c:ext>
              </c:extLst>
            </c:dLbl>
            <c:dLbl>
              <c:idx val="4"/>
              <c:layout>
                <c:manualLayout>
                  <c:x val="-1.5478164731896076E-2"/>
                  <c:y val="4.34782608695651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2E-4B04-8459-C956A7E4E4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Blad1!$A$2:$A$8</c:f>
              <c:strCache>
                <c:ptCount val="7"/>
                <c:pt idx="0">
                  <c:v>Uitleg VN-verdrag</c:v>
                </c:pt>
                <c:pt idx="1">
                  <c:v>Uitleg houden 0-meting</c:v>
                </c:pt>
                <c:pt idx="2">
                  <c:v>Kaders Lokale inclusie agenda</c:v>
                </c:pt>
                <c:pt idx="3">
                  <c:v>Voorbeelden pva</c:v>
                </c:pt>
                <c:pt idx="4">
                  <c:v>Uitvoerings- voorbeelden</c:v>
                </c:pt>
                <c:pt idx="5">
                  <c:v>Geen behoefte</c:v>
                </c:pt>
                <c:pt idx="6">
                  <c:v>Anders</c:v>
                </c:pt>
              </c:strCache>
            </c:strRef>
          </c:cat>
          <c:val>
            <c:numRef>
              <c:f>Blad1!$C$2:$C$8</c:f>
              <c:numCache>
                <c:formatCode>0.0</c:formatCode>
                <c:ptCount val="7"/>
                <c:pt idx="0">
                  <c:v>28</c:v>
                </c:pt>
                <c:pt idx="1">
                  <c:v>34.799999999999997</c:v>
                </c:pt>
                <c:pt idx="2">
                  <c:v>46.1</c:v>
                </c:pt>
                <c:pt idx="3">
                  <c:v>56.5</c:v>
                </c:pt>
                <c:pt idx="4">
                  <c:v>62.6</c:v>
                </c:pt>
                <c:pt idx="5">
                  <c:v>11.3</c:v>
                </c:pt>
                <c:pt idx="6">
                  <c:v>3.5</c:v>
                </c:pt>
              </c:numCache>
            </c:numRef>
          </c:val>
          <c:extLst>
            <c:ext xmlns:c16="http://schemas.microsoft.com/office/drawing/2014/chart" uri="{C3380CC4-5D6E-409C-BE32-E72D297353CC}">
              <c16:uniqueId val="{00000001-13C7-457F-8952-96E42333C2ED}"/>
            </c:ext>
          </c:extLst>
        </c:ser>
        <c:ser>
          <c:idx val="2"/>
          <c:order val="2"/>
          <c:tx>
            <c:strRef>
              <c:f>Blad1!$D$1</c:f>
              <c:strCache>
                <c:ptCount val="1"/>
                <c:pt idx="0">
                  <c:v>2020</c:v>
                </c:pt>
              </c:strCache>
            </c:strRef>
          </c:tx>
          <c:spPr>
            <a:solidFill>
              <a:schemeClr val="accent3">
                <a:alpha val="70000"/>
              </a:schemeClr>
            </a:solidFill>
            <a:ln>
              <a:noFill/>
            </a:ln>
            <a:effectLst/>
          </c:spPr>
          <c:invertIfNegative val="0"/>
          <c:dLbls>
            <c:dLbl>
              <c:idx val="4"/>
              <c:layout>
                <c:manualLayout>
                  <c:x val="1.7689331122166942E-2"/>
                  <c:y val="2.89855072463767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2E-4B04-8459-C956A7E4E4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Blad1!$A$2:$A$8</c:f>
              <c:strCache>
                <c:ptCount val="7"/>
                <c:pt idx="0">
                  <c:v>Uitleg VN-verdrag</c:v>
                </c:pt>
                <c:pt idx="1">
                  <c:v>Uitleg houden 0-meting</c:v>
                </c:pt>
                <c:pt idx="2">
                  <c:v>Kaders Lokale inclusie agenda</c:v>
                </c:pt>
                <c:pt idx="3">
                  <c:v>Voorbeelden pva</c:v>
                </c:pt>
                <c:pt idx="4">
                  <c:v>Uitvoerings- voorbeelden</c:v>
                </c:pt>
                <c:pt idx="5">
                  <c:v>Geen behoefte</c:v>
                </c:pt>
                <c:pt idx="6">
                  <c:v>Anders</c:v>
                </c:pt>
              </c:strCache>
            </c:strRef>
          </c:cat>
          <c:val>
            <c:numRef>
              <c:f>Blad1!$D$2:$D$8</c:f>
              <c:numCache>
                <c:formatCode>General</c:formatCode>
                <c:ptCount val="7"/>
                <c:pt idx="0">
                  <c:v>18</c:v>
                </c:pt>
                <c:pt idx="1">
                  <c:v>35.200000000000003</c:v>
                </c:pt>
                <c:pt idx="2">
                  <c:v>28.7</c:v>
                </c:pt>
                <c:pt idx="3">
                  <c:v>32.799999999999997</c:v>
                </c:pt>
                <c:pt idx="4">
                  <c:v>66.400000000000006</c:v>
                </c:pt>
                <c:pt idx="5">
                  <c:v>9.8000000000000007</c:v>
                </c:pt>
                <c:pt idx="6">
                  <c:v>15.6</c:v>
                </c:pt>
              </c:numCache>
            </c:numRef>
          </c:val>
          <c:extLst>
            <c:ext xmlns:c16="http://schemas.microsoft.com/office/drawing/2014/chart" uri="{C3380CC4-5D6E-409C-BE32-E72D297353CC}">
              <c16:uniqueId val="{00000000-E5FC-4B81-8433-967287DBE715}"/>
            </c:ext>
          </c:extLst>
        </c:ser>
        <c:ser>
          <c:idx val="3"/>
          <c:order val="3"/>
          <c:tx>
            <c:strRef>
              <c:f>Blad1!$E$1</c:f>
              <c:strCache>
                <c:ptCount val="1"/>
                <c:pt idx="0">
                  <c:v>2021</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Blad1!$A$2:$A$8</c:f>
              <c:strCache>
                <c:ptCount val="7"/>
                <c:pt idx="0">
                  <c:v>Uitleg VN-verdrag</c:v>
                </c:pt>
                <c:pt idx="1">
                  <c:v>Uitleg houden 0-meting</c:v>
                </c:pt>
                <c:pt idx="2">
                  <c:v>Kaders Lokale inclusie agenda</c:v>
                </c:pt>
                <c:pt idx="3">
                  <c:v>Voorbeelden pva</c:v>
                </c:pt>
                <c:pt idx="4">
                  <c:v>Uitvoerings- voorbeelden</c:v>
                </c:pt>
                <c:pt idx="5">
                  <c:v>Geen behoefte</c:v>
                </c:pt>
                <c:pt idx="6">
                  <c:v>Anders</c:v>
                </c:pt>
              </c:strCache>
            </c:strRef>
          </c:cat>
          <c:val>
            <c:numRef>
              <c:f>Blad1!$E$2:$E$8</c:f>
              <c:numCache>
                <c:formatCode>General</c:formatCode>
                <c:ptCount val="7"/>
                <c:pt idx="0">
                  <c:v>15.4</c:v>
                </c:pt>
                <c:pt idx="1">
                  <c:v>28.9</c:v>
                </c:pt>
                <c:pt idx="2">
                  <c:v>30.1</c:v>
                </c:pt>
                <c:pt idx="3">
                  <c:v>39.700000000000003</c:v>
                </c:pt>
                <c:pt idx="4">
                  <c:v>65.400000000000006</c:v>
                </c:pt>
                <c:pt idx="5">
                  <c:v>17.899999999999999</c:v>
                </c:pt>
                <c:pt idx="6">
                  <c:v>10.3</c:v>
                </c:pt>
              </c:numCache>
            </c:numRef>
          </c:val>
          <c:extLst>
            <c:ext xmlns:c16="http://schemas.microsoft.com/office/drawing/2014/chart" uri="{C3380CC4-5D6E-409C-BE32-E72D297353CC}">
              <c16:uniqueId val="{00000000-7434-45A5-87C5-DF9E2EBE5E90}"/>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Behoefte procesmatige ondersteuning</a:t>
            </a:r>
            <a:r>
              <a:rPr lang="nl-NL" sz="1200" baseline="0"/>
              <a:t>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Betrekken gemeenteraden</c:v>
                </c:pt>
                <c:pt idx="1">
                  <c:v>Betrekken lokale (belangen) organisaties</c:v>
                </c:pt>
                <c:pt idx="2">
                  <c:v>Betrekken ervarings- deskundigen</c:v>
                </c:pt>
                <c:pt idx="3">
                  <c:v>Externe deskundigen</c:v>
                </c:pt>
                <c:pt idx="4">
                  <c:v>Geen behoefte</c:v>
                </c:pt>
                <c:pt idx="5">
                  <c:v>Anders</c:v>
                </c:pt>
              </c:strCache>
            </c:strRef>
          </c:cat>
          <c:val>
            <c:numRef>
              <c:f>Blad1!$B$2:$B$7</c:f>
              <c:numCache>
                <c:formatCode>0.0</c:formatCode>
                <c:ptCount val="6"/>
                <c:pt idx="0">
                  <c:v>20.5</c:v>
                </c:pt>
                <c:pt idx="1">
                  <c:v>26.5</c:v>
                </c:pt>
                <c:pt idx="2">
                  <c:v>32.5</c:v>
                </c:pt>
                <c:pt idx="3">
                  <c:v>28.9</c:v>
                </c:pt>
                <c:pt idx="4">
                  <c:v>32.5</c:v>
                </c:pt>
                <c:pt idx="5">
                  <c:v>7.2</c:v>
                </c:pt>
              </c:numCache>
            </c:numRef>
          </c:val>
          <c:extLst>
            <c:ext xmlns:c16="http://schemas.microsoft.com/office/drawing/2014/chart" uri="{C3380CC4-5D6E-409C-BE32-E72D297353CC}">
              <c16:uniqueId val="{00000000-4975-4E17-8B54-8B16BFCA4D81}"/>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Betrekken gemeenteraden</c:v>
                </c:pt>
                <c:pt idx="1">
                  <c:v>Betrekken lokale (belangen) organisaties</c:v>
                </c:pt>
                <c:pt idx="2">
                  <c:v>Betrekken ervarings- deskundigen</c:v>
                </c:pt>
                <c:pt idx="3">
                  <c:v>Externe deskundigen</c:v>
                </c:pt>
                <c:pt idx="4">
                  <c:v>Geen behoefte</c:v>
                </c:pt>
                <c:pt idx="5">
                  <c:v>Anders</c:v>
                </c:pt>
              </c:strCache>
            </c:strRef>
          </c:cat>
          <c:val>
            <c:numRef>
              <c:f>Blad1!$C$2:$C$7</c:f>
              <c:numCache>
                <c:formatCode>0.0</c:formatCode>
                <c:ptCount val="6"/>
                <c:pt idx="0">
                  <c:v>21.4</c:v>
                </c:pt>
                <c:pt idx="1">
                  <c:v>19.600000000000001</c:v>
                </c:pt>
                <c:pt idx="2">
                  <c:v>30.4</c:v>
                </c:pt>
                <c:pt idx="3">
                  <c:v>32.1</c:v>
                </c:pt>
                <c:pt idx="4">
                  <c:v>32.1</c:v>
                </c:pt>
                <c:pt idx="5">
                  <c:v>8</c:v>
                </c:pt>
              </c:numCache>
            </c:numRef>
          </c:val>
          <c:extLst>
            <c:ext xmlns:c16="http://schemas.microsoft.com/office/drawing/2014/chart" uri="{C3380CC4-5D6E-409C-BE32-E72D297353CC}">
              <c16:uniqueId val="{00000001-4975-4E17-8B54-8B16BFCA4D81}"/>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Betrekken gemeenteraden</c:v>
                </c:pt>
                <c:pt idx="1">
                  <c:v>Betrekken lokale (belangen) organisaties</c:v>
                </c:pt>
                <c:pt idx="2">
                  <c:v>Betrekken ervarings- deskundigen</c:v>
                </c:pt>
                <c:pt idx="3">
                  <c:v>Externe deskundigen</c:v>
                </c:pt>
                <c:pt idx="4">
                  <c:v>Geen behoefte</c:v>
                </c:pt>
                <c:pt idx="5">
                  <c:v>Anders</c:v>
                </c:pt>
              </c:strCache>
            </c:strRef>
          </c:cat>
          <c:val>
            <c:numRef>
              <c:f>Blad1!$D$2:$D$7</c:f>
              <c:numCache>
                <c:formatCode>General</c:formatCode>
                <c:ptCount val="6"/>
                <c:pt idx="0">
                  <c:v>24.6</c:v>
                </c:pt>
                <c:pt idx="1">
                  <c:v>35.299999999999997</c:v>
                </c:pt>
                <c:pt idx="2">
                  <c:v>36</c:v>
                </c:pt>
                <c:pt idx="3">
                  <c:v>32.799999999999997</c:v>
                </c:pt>
                <c:pt idx="4">
                  <c:v>25.4</c:v>
                </c:pt>
                <c:pt idx="5">
                  <c:v>13.1</c:v>
                </c:pt>
              </c:numCache>
            </c:numRef>
          </c:val>
          <c:extLst>
            <c:ext xmlns:c16="http://schemas.microsoft.com/office/drawing/2014/chart" uri="{C3380CC4-5D6E-409C-BE32-E72D297353CC}">
              <c16:uniqueId val="{00000000-0666-41F8-AC7E-318225EB8072}"/>
            </c:ext>
          </c:extLst>
        </c:ser>
        <c:ser>
          <c:idx val="3"/>
          <c:order val="3"/>
          <c:tx>
            <c:strRef>
              <c:f>Blad1!$E$1</c:f>
              <c:strCache>
                <c:ptCount val="1"/>
                <c:pt idx="0">
                  <c:v>2021</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Betrekken gemeenteraden</c:v>
                </c:pt>
                <c:pt idx="1">
                  <c:v>Betrekken lokale (belangen) organisaties</c:v>
                </c:pt>
                <c:pt idx="2">
                  <c:v>Betrekken ervarings- deskundigen</c:v>
                </c:pt>
                <c:pt idx="3">
                  <c:v>Externe deskundigen</c:v>
                </c:pt>
                <c:pt idx="4">
                  <c:v>Geen behoefte</c:v>
                </c:pt>
                <c:pt idx="5">
                  <c:v>Anders</c:v>
                </c:pt>
              </c:strCache>
            </c:strRef>
          </c:cat>
          <c:val>
            <c:numRef>
              <c:f>Blad1!$E$2:$E$7</c:f>
              <c:numCache>
                <c:formatCode>General</c:formatCode>
                <c:ptCount val="6"/>
                <c:pt idx="0">
                  <c:v>17</c:v>
                </c:pt>
                <c:pt idx="1">
                  <c:v>36</c:v>
                </c:pt>
                <c:pt idx="2">
                  <c:v>41.2</c:v>
                </c:pt>
                <c:pt idx="3">
                  <c:v>30.1</c:v>
                </c:pt>
                <c:pt idx="4">
                  <c:v>26.8</c:v>
                </c:pt>
                <c:pt idx="5">
                  <c:v>9.1999999999999993</c:v>
                </c:pt>
              </c:numCache>
            </c:numRef>
          </c:val>
          <c:extLst>
            <c:ext xmlns:c16="http://schemas.microsoft.com/office/drawing/2014/chart" uri="{C3380CC4-5D6E-409C-BE32-E72D297353CC}">
              <c16:uniqueId val="{00000000-981A-4944-8AF0-20B42AD74664}"/>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YT7NX5SARR6U-523946-879</_dlc_DocId>
    <_dlc_DocIdUrl xmlns="3ab34907-cfea-4875-a9e3-dcc53d1d57a8">
      <Url>https://willemshof.vng.nl/dsr/idm/_layouts/15/DocIdRedir.aspx?ID=YT7NX5SARR6U-523946-879</Url>
      <Description>YT7NX5SARR6U-523946-879</Description>
    </_dlc_DocIdUrl>
    <TaxKeywordTaxHTField xmlns="3ab34907-cfea-4875-a9e3-dcc53d1d57a8">
      <Terms xmlns="http://schemas.microsoft.com/office/infopath/2007/PartnerControls">
        <TermInfo xmlns="http://schemas.microsoft.com/office/infopath/2007/PartnerControls">
          <TermName xmlns="http://schemas.microsoft.com/office/infopath/2007/PartnerControls">False</TermName>
          <TermId xmlns="http://schemas.microsoft.com/office/infopath/2007/PartnerControls">00000000-0000-0000-0000-000000000000</TermId>
        </TermInfo>
      </Terms>
    </TaxKeywordTaxHTField>
    <TaxCatchAll xmlns="3ab34907-cfea-4875-a9e3-dcc53d1d57a8">
      <Value>267</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7C529506903E9E4B91CB2D8AB0755094" ma:contentTypeVersion="3" ma:contentTypeDescription="Een nieuw document maken." ma:contentTypeScope="" ma:versionID="fd20ce9c2c40c610bcf02b109977da7b">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B7428-92F9-4B67-BAE3-826EB65E2894}">
  <ds:schemaRefs>
    <ds:schemaRef ds:uri="http://schemas.microsoft.com/office/2006/metadata/properties"/>
    <ds:schemaRef ds:uri="http://schemas.microsoft.com/office/infopath/2007/PartnerControls"/>
    <ds:schemaRef ds:uri="3ab34907-cfea-4875-a9e3-dcc53d1d57a8"/>
  </ds:schemaRefs>
</ds:datastoreItem>
</file>

<file path=customXml/itemProps2.xml><?xml version="1.0" encoding="utf-8"?>
<ds:datastoreItem xmlns:ds="http://schemas.openxmlformats.org/officeDocument/2006/customXml" ds:itemID="{49132873-6CAC-40AB-9171-193AE0E34B8B}">
  <ds:schemaRefs>
    <ds:schemaRef ds:uri="http://schemas.openxmlformats.org/officeDocument/2006/bibliography"/>
  </ds:schemaRefs>
</ds:datastoreItem>
</file>

<file path=customXml/itemProps3.xml><?xml version="1.0" encoding="utf-8"?>
<ds:datastoreItem xmlns:ds="http://schemas.openxmlformats.org/officeDocument/2006/customXml" ds:itemID="{74448AB0-3A8E-4C59-95A5-03A8EEC7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621E8-B693-452B-9AA6-5E7D2973B522}">
  <ds:schemaRefs>
    <ds:schemaRef ds:uri="http://schemas.microsoft.com/sharepoint/events"/>
  </ds:schemaRefs>
</ds:datastoreItem>
</file>

<file path=customXml/itemProps5.xml><?xml version="1.0" encoding="utf-8"?>
<ds:datastoreItem xmlns:ds="http://schemas.openxmlformats.org/officeDocument/2006/customXml" ds:itemID="{AE54ACDB-B6D5-49DE-82F9-70D8A3A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8358</Words>
  <Characters>45969</Characters>
  <Application>Microsoft Office Word</Application>
  <DocSecurity>0</DocSecurity>
  <Lines>383</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Briels, Bard</dc:creator>
  <cp:keywords>False</cp:keywords>
  <dc:description/>
  <cp:lastModifiedBy>Arie Raaphorst</cp:lastModifiedBy>
  <cp:revision>2</cp:revision>
  <cp:lastPrinted>2021-03-25T10:48:00Z</cp:lastPrinted>
  <dcterms:created xsi:type="dcterms:W3CDTF">2021-06-17T13:41:00Z</dcterms:created>
  <dcterms:modified xsi:type="dcterms:W3CDTF">2021-06-17T13:41:00Z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37b602ad-c1c9-4e37-b621-5fcf9756dd29</vt:lpwstr>
  </property>
  <property fmtid="{D5CDD505-2E9C-101B-9397-08002B2CF9AE}" pid="3" name="ContentTypeId">
    <vt:lpwstr>0x01010000FB71FE4FA042D68DD5CCCCDB4ABCE4007C529506903E9E4B91CB2D8AB0755094</vt:lpwstr>
  </property>
  <property fmtid="{D5CDD505-2E9C-101B-9397-08002B2CF9AE}" pid="4" name="TaxKeyword">
    <vt:lpwstr>267;#False|0e5e44cc-e56b-4027-9619-8e2bbd910b42</vt:lpwstr>
  </property>
</Properties>
</file>