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C5A69" w14:textId="2E011632" w:rsidR="00F105B5" w:rsidRPr="00CB2E6C" w:rsidRDefault="00B96AB0" w:rsidP="007546CB">
      <w:pPr>
        <w:pStyle w:val="Kop1"/>
      </w:pPr>
      <w:r w:rsidRPr="002A1037">
        <w:t>Model</w:t>
      </w:r>
      <w:r w:rsidR="00BF1AFD" w:rsidRPr="002A1037">
        <w:t xml:space="preserve"> V</w:t>
      </w:r>
      <w:r w:rsidRPr="002A1037">
        <w:t>erordening voorzieningen huisvesting onderwijs</w:t>
      </w:r>
      <w:r w:rsidR="00A37546" w:rsidRPr="002A1037">
        <w:t xml:space="preserve"> </w:t>
      </w:r>
      <w:ins w:id="0" w:author="Ozlem Keskin" w:date="2020-08-26T12:15:00Z">
        <w:r w:rsidR="008D0424" w:rsidRPr="00623CDC">
          <w:t xml:space="preserve">(gewijzigd model, </w:t>
        </w:r>
      </w:ins>
      <w:ins w:id="1" w:author="Ozlem Keskin [2]" w:date="2020-09-11T09:55:00Z">
        <w:r w:rsidR="00623CDC">
          <w:t>okto</w:t>
        </w:r>
      </w:ins>
      <w:ins w:id="2" w:author="Ozlem Keskin" w:date="2020-08-26T12:15:00Z">
        <w:r w:rsidR="008D0424" w:rsidRPr="00623CDC">
          <w:t>ber 2020)</w:t>
        </w:r>
      </w:ins>
    </w:p>
    <w:p w14:paraId="1C6EA519" w14:textId="77777777" w:rsidR="008D0424" w:rsidRPr="00CB2E6C" w:rsidRDefault="008D0424" w:rsidP="007546CB">
      <w:pPr>
        <w:rPr>
          <w:ins w:id="3" w:author="Ozlem Keskin" w:date="2020-08-26T12:15:00Z"/>
        </w:rPr>
      </w:pPr>
    </w:p>
    <w:p w14:paraId="2BCE54C8" w14:textId="77777777" w:rsidR="006B5B0C" w:rsidRPr="00CB2E6C" w:rsidRDefault="006B5B0C" w:rsidP="00D27C9A"/>
    <w:tbl>
      <w:tblPr>
        <w:tblStyle w:val="Tabelraster"/>
        <w:tblW w:w="0" w:type="auto"/>
        <w:tblLook w:val="04A0" w:firstRow="1" w:lastRow="0" w:firstColumn="1" w:lastColumn="0" w:noHBand="0" w:noVBand="1"/>
      </w:tblPr>
      <w:tblGrid>
        <w:gridCol w:w="9170"/>
      </w:tblGrid>
      <w:tr w:rsidR="007546CB" w:rsidRPr="00CB2E6C" w14:paraId="384C4AD0" w14:textId="77777777" w:rsidTr="007546CB">
        <w:tc>
          <w:tcPr>
            <w:tcW w:w="9170" w:type="dxa"/>
          </w:tcPr>
          <w:p w14:paraId="37DAC353" w14:textId="77777777" w:rsidR="007546CB" w:rsidRPr="00CB2E6C" w:rsidRDefault="007546CB" w:rsidP="007546CB">
            <w:pPr>
              <w:rPr>
                <w:rFonts w:eastAsia="MS Mincho"/>
                <w:b/>
              </w:rPr>
            </w:pPr>
            <w:r w:rsidRPr="00CB2E6C">
              <w:rPr>
                <w:rFonts w:eastAsia="MS Mincho"/>
                <w:b/>
              </w:rPr>
              <w:t>Leeswijzer modelbepalingen</w:t>
            </w:r>
          </w:p>
          <w:p w14:paraId="5E84135A" w14:textId="77777777" w:rsidR="007546CB" w:rsidRPr="00CB2E6C" w:rsidRDefault="007546CB" w:rsidP="007546CB">
            <w:pPr>
              <w:rPr>
                <w:rFonts w:eastAsia="MS Mincho"/>
              </w:rPr>
            </w:pPr>
            <w:r w:rsidRPr="00CB2E6C">
              <w:rPr>
                <w:rFonts w:eastAsia="MS Mincho"/>
              </w:rPr>
              <w:t>- [</w:t>
            </w:r>
            <w:r w:rsidRPr="00CB2E6C">
              <w:rPr>
                <w:rFonts w:eastAsia="MS Mincho"/>
                <w:b/>
              </w:rPr>
              <w:t>…</w:t>
            </w:r>
            <w:r w:rsidRPr="00CB2E6C">
              <w:rPr>
                <w:rFonts w:eastAsia="MS Mincho"/>
              </w:rPr>
              <w:t>] of [</w:t>
            </w:r>
            <w:r w:rsidRPr="00CB2E6C">
              <w:rPr>
                <w:rFonts w:eastAsia="MS Mincho"/>
                <w:b/>
              </w:rPr>
              <w:t>iets</w:t>
            </w:r>
            <w:r w:rsidRPr="00CB2E6C">
              <w:rPr>
                <w:rFonts w:eastAsia="MS Mincho"/>
              </w:rPr>
              <w:t>] = door gemeente in te vullen, zie bijvoorbeeld artikel 4, eerste lid.</w:t>
            </w:r>
          </w:p>
          <w:p w14:paraId="0BE7597C" w14:textId="77777777" w:rsidR="007546CB" w:rsidRPr="00CB2E6C" w:rsidRDefault="007546CB" w:rsidP="007546CB">
            <w:pPr>
              <w:rPr>
                <w:rFonts w:eastAsia="MS Mincho"/>
              </w:rPr>
            </w:pPr>
            <w:r w:rsidRPr="00CB2E6C">
              <w:rPr>
                <w:rFonts w:eastAsia="MS Mincho"/>
              </w:rPr>
              <w:t>- [</w:t>
            </w:r>
            <w:r w:rsidRPr="00CB2E6C">
              <w:rPr>
                <w:rFonts w:eastAsia="MS Mincho"/>
                <w:i/>
              </w:rPr>
              <w:t>iets</w:t>
            </w:r>
            <w:r w:rsidRPr="00CB2E6C">
              <w:rPr>
                <w:rFonts w:eastAsia="MS Mincho"/>
              </w:rPr>
              <w:t>] = facultatief, zie bijvoorbeeld verscheidene (onderdelen van) begrippen in artikel 1.</w:t>
            </w:r>
          </w:p>
          <w:p w14:paraId="4560B234" w14:textId="77777777" w:rsidR="007546CB" w:rsidRPr="00CB2E6C" w:rsidRDefault="007546CB" w:rsidP="007546CB">
            <w:pPr>
              <w:rPr>
                <w:rFonts w:eastAsia="MS Mincho"/>
              </w:rPr>
            </w:pPr>
            <w:r w:rsidRPr="00CB2E6C">
              <w:rPr>
                <w:rFonts w:eastAsia="MS Mincho"/>
              </w:rPr>
              <w:t>- [</w:t>
            </w:r>
            <w:r w:rsidRPr="00CB2E6C">
              <w:rPr>
                <w:rFonts w:eastAsia="MS Mincho"/>
                <w:b/>
              </w:rPr>
              <w:t>(iets)</w:t>
            </w:r>
            <w:r w:rsidRPr="00CB2E6C">
              <w:rPr>
                <w:rFonts w:eastAsia="MS Mincho"/>
              </w:rPr>
              <w:t>] = een voorbeeld ter illustratie of uitleg voor gemeente, zie bijvoorbeeld artikel 6, eerste lid.</w:t>
            </w:r>
          </w:p>
          <w:p w14:paraId="2BE052E9" w14:textId="6014B271" w:rsidR="007546CB" w:rsidRPr="00CB2E6C" w:rsidRDefault="007546CB" w:rsidP="007546CB">
            <w:pPr>
              <w:rPr>
                <w:rFonts w:eastAsia="MS Mincho"/>
              </w:rPr>
            </w:pPr>
            <w:r w:rsidRPr="00CB2E6C">
              <w:rPr>
                <w:rFonts w:eastAsia="MS Mincho"/>
              </w:rPr>
              <w:t>- Ook zijn er combinaties mogelijk. Zie artikel 3 voor een facultatief artikel waarbij ook niet iets ingevuld dient te worden.</w:t>
            </w:r>
          </w:p>
          <w:p w14:paraId="150E8DF1" w14:textId="77777777" w:rsidR="007546CB" w:rsidRPr="00CB2E6C" w:rsidRDefault="007546CB" w:rsidP="007546CB">
            <w:pPr>
              <w:rPr>
                <w:rFonts w:eastAsia="MS Mincho"/>
              </w:rPr>
            </w:pPr>
          </w:p>
          <w:p w14:paraId="70AD02AB" w14:textId="57D9772E" w:rsidR="007546CB" w:rsidRPr="00CB2E6C" w:rsidRDefault="007546CB" w:rsidP="007546CB">
            <w:pPr>
              <w:rPr>
                <w:rFonts w:eastAsia="MS Mincho"/>
                <w:b/>
              </w:rPr>
            </w:pPr>
            <w:r w:rsidRPr="00CB2E6C">
              <w:rPr>
                <w:rFonts w:eastAsia="MS Mincho"/>
              </w:rPr>
              <w:t>Nadere uitleg is opgenomen in de implementatiehandleiding, onderdeel van de bij deze modelverordening behorende ledenbrief.</w:t>
            </w:r>
          </w:p>
        </w:tc>
      </w:tr>
    </w:tbl>
    <w:p w14:paraId="03F26F15" w14:textId="77777777" w:rsidR="007546CB" w:rsidRPr="00CB2E6C" w:rsidRDefault="007546CB" w:rsidP="007546CB">
      <w:pPr>
        <w:rPr>
          <w:rFonts w:eastAsia="MS Mincho"/>
          <w:b/>
        </w:rPr>
      </w:pPr>
    </w:p>
    <w:p w14:paraId="146AA7B2" w14:textId="7567F827" w:rsidR="008D0424" w:rsidRPr="00CB2E6C" w:rsidRDefault="008D0424" w:rsidP="008D0424">
      <w:pPr>
        <w:pStyle w:val="Geenafstand"/>
        <w:rPr>
          <w:ins w:id="4" w:author="Ozlem Keskin" w:date="2020-08-26T12:18:00Z"/>
          <w:b/>
          <w:sz w:val="22"/>
          <w:szCs w:val="22"/>
        </w:rPr>
      </w:pPr>
      <w:bookmarkStart w:id="5" w:name="_Hlk6481128"/>
      <w:ins w:id="6" w:author="Ozlem Keskin" w:date="2020-08-26T12:18:00Z">
        <w:r w:rsidRPr="00CB2E6C">
          <w:rPr>
            <w:b/>
            <w:sz w:val="22"/>
            <w:szCs w:val="22"/>
          </w:rPr>
          <w:t xml:space="preserve">Besluit van de raad van de gemeente [naam gemeente] tot vaststelling van de Verordening voorzieningen huisvesting onderwijs [naam gemeente en eventueel jaartal] </w:t>
        </w:r>
        <w:bookmarkStart w:id="7" w:name="_Hlk14947822"/>
        <w:r w:rsidRPr="00CB2E6C">
          <w:rPr>
            <w:b/>
            <w:sz w:val="22"/>
            <w:szCs w:val="22"/>
          </w:rPr>
          <w:t xml:space="preserve">(Verordening voorzieningen huisvesting onderwijs [naam gemeente en eventueel jaartal]) </w:t>
        </w:r>
      </w:ins>
    </w:p>
    <w:bookmarkEnd w:id="5"/>
    <w:bookmarkEnd w:id="7"/>
    <w:p w14:paraId="4848AEC0" w14:textId="77777777" w:rsidR="008D0424" w:rsidRPr="00CB2E6C" w:rsidRDefault="008D0424" w:rsidP="007546CB">
      <w:pPr>
        <w:rPr>
          <w:ins w:id="8" w:author="Ozlem Keskin" w:date="2020-08-26T12:18:00Z"/>
          <w:szCs w:val="22"/>
        </w:rPr>
      </w:pPr>
    </w:p>
    <w:p w14:paraId="6082C920" w14:textId="77777777" w:rsidR="008D0424" w:rsidRPr="00CB2E6C" w:rsidRDefault="008D0424" w:rsidP="007546CB">
      <w:pPr>
        <w:rPr>
          <w:ins w:id="9" w:author="Ozlem Keskin" w:date="2020-08-26T12:18:00Z"/>
        </w:rPr>
      </w:pPr>
    </w:p>
    <w:p w14:paraId="11A65DA1" w14:textId="2764C914" w:rsidR="00F105B5" w:rsidRPr="00CB2E6C" w:rsidRDefault="00F105B5" w:rsidP="007546CB">
      <w:pPr>
        <w:rPr>
          <w:i/>
        </w:rPr>
      </w:pPr>
      <w:r w:rsidRPr="00CB2E6C">
        <w:t>De raad van de gemeente [</w:t>
      </w:r>
      <w:r w:rsidRPr="00CB2E6C">
        <w:rPr>
          <w:b/>
        </w:rPr>
        <w:t>naam gemeente</w:t>
      </w:r>
      <w:r w:rsidRPr="00CB2E6C">
        <w:t>];</w:t>
      </w:r>
    </w:p>
    <w:p w14:paraId="36629C11" w14:textId="17807814" w:rsidR="00F105B5" w:rsidRPr="00CB2E6C" w:rsidRDefault="00F105B5" w:rsidP="007546CB">
      <w:r w:rsidRPr="00CB2E6C">
        <w:t>gelezen het voorstel van burgemeester en wethouders van [</w:t>
      </w:r>
      <w:r w:rsidRPr="00CB2E6C">
        <w:rPr>
          <w:b/>
        </w:rPr>
        <w:t>datum en nummer</w:t>
      </w:r>
      <w:r w:rsidRPr="00CB2E6C">
        <w:t>];</w:t>
      </w:r>
    </w:p>
    <w:p w14:paraId="000A02F5" w14:textId="4F96D92D" w:rsidR="007D1D49" w:rsidRPr="00CB2E6C" w:rsidRDefault="007D1D49" w:rsidP="007546CB">
      <w:r w:rsidRPr="00CB2E6C">
        <w:t>gelezen het verslag van het gevoerde op overeenstemming gerichte overleg met de vertegenwoordigers van de bevoegde gezagsorganen;</w:t>
      </w:r>
    </w:p>
    <w:p w14:paraId="1B202F1F" w14:textId="135DD45E" w:rsidR="00F105B5" w:rsidRPr="00CB2E6C" w:rsidRDefault="00F105B5" w:rsidP="007546CB">
      <w:r w:rsidRPr="00CB2E6C">
        <w:t xml:space="preserve">gelet op </w:t>
      </w:r>
      <w:r w:rsidR="008313D1" w:rsidRPr="00CB2E6C">
        <w:t xml:space="preserve">artikel 149 van de Gemeentewet, </w:t>
      </w:r>
      <w:r w:rsidR="007D1D49" w:rsidRPr="00CB2E6C">
        <w:t>artikel 102 van de Wet op het primair onderwijs[</w:t>
      </w:r>
      <w:r w:rsidR="007D1D49" w:rsidRPr="00CB2E6C">
        <w:rPr>
          <w:i/>
        </w:rPr>
        <w:t>, artikel 100 van de Wet op de expertisecentra</w:t>
      </w:r>
      <w:r w:rsidR="00895406" w:rsidRPr="00CB2E6C">
        <w:rPr>
          <w:i/>
        </w:rPr>
        <w:t xml:space="preserve"> en</w:t>
      </w:r>
      <w:r w:rsidR="007D1D49" w:rsidRPr="00CB2E6C">
        <w:rPr>
          <w:i/>
        </w:rPr>
        <w:t xml:space="preserve"> artikel 76m van de Wet op het voortgezet onderwijs</w:t>
      </w:r>
      <w:r w:rsidR="007D1D49" w:rsidRPr="00CB2E6C">
        <w:t>];</w:t>
      </w:r>
    </w:p>
    <w:p w14:paraId="3CBC81FE" w14:textId="39AECB5A" w:rsidR="00F105B5" w:rsidRPr="00CB2E6C" w:rsidRDefault="00F105B5" w:rsidP="007546CB">
      <w:r w:rsidRPr="00CB2E6C">
        <w:t>gezien het advies van [</w:t>
      </w:r>
      <w:r w:rsidRPr="00CB2E6C">
        <w:rPr>
          <w:b/>
        </w:rPr>
        <w:t>naam commissie</w:t>
      </w:r>
      <w:r w:rsidRPr="00CB2E6C">
        <w:t>];</w:t>
      </w:r>
    </w:p>
    <w:p w14:paraId="24D368CD" w14:textId="77777777" w:rsidR="008D0424" w:rsidRPr="00CB2E6C" w:rsidRDefault="00F105B5" w:rsidP="00F22021">
      <w:pPr>
        <w:rPr>
          <w:ins w:id="10" w:author="Ozlem Keskin" w:date="2020-08-26T12:20:00Z"/>
        </w:rPr>
      </w:pPr>
      <w:r w:rsidRPr="00CB2E6C">
        <w:t>besluit</w:t>
      </w:r>
      <w:r w:rsidR="007D1D49" w:rsidRPr="00CB2E6C">
        <w:t xml:space="preserve"> vast te stellen de</w:t>
      </w:r>
      <w:ins w:id="11" w:author="Ozlem Keskin" w:date="2020-08-26T12:20:00Z">
        <w:r w:rsidR="008D0424" w:rsidRPr="00CB2E6C">
          <w:t xml:space="preserve"> </w:t>
        </w:r>
        <w:r w:rsidR="008D0424" w:rsidRPr="00F8710E">
          <w:t>volgende verordening:</w:t>
        </w:r>
      </w:ins>
    </w:p>
    <w:p w14:paraId="070A247D" w14:textId="77777777" w:rsidR="008D0424" w:rsidRPr="00CB2E6C" w:rsidRDefault="008D0424" w:rsidP="00F22021">
      <w:pPr>
        <w:rPr>
          <w:ins w:id="12" w:author="Ozlem Keskin" w:date="2020-08-26T12:20:00Z"/>
        </w:rPr>
      </w:pPr>
    </w:p>
    <w:p w14:paraId="08E224D2" w14:textId="4CA93031" w:rsidR="00F22021" w:rsidRPr="00F8710E" w:rsidRDefault="007D1D49" w:rsidP="00F22021">
      <w:pPr>
        <w:rPr>
          <w:b/>
          <w:bCs/>
        </w:rPr>
      </w:pPr>
      <w:r w:rsidRPr="00F8710E">
        <w:rPr>
          <w:b/>
          <w:bCs/>
        </w:rPr>
        <w:t>Verordening</w:t>
      </w:r>
      <w:r w:rsidR="00F105B5" w:rsidRPr="00F8710E">
        <w:rPr>
          <w:b/>
          <w:bCs/>
        </w:rPr>
        <w:t xml:space="preserve"> </w:t>
      </w:r>
      <w:r w:rsidRPr="00F8710E">
        <w:rPr>
          <w:b/>
          <w:bCs/>
        </w:rPr>
        <w:t xml:space="preserve">voorzieningen huisvesting onderwijs </w:t>
      </w:r>
      <w:r w:rsidR="00F105B5" w:rsidRPr="00F8710E">
        <w:rPr>
          <w:b/>
          <w:bCs/>
        </w:rPr>
        <w:t>[</w:t>
      </w:r>
      <w:r w:rsidR="00F105B5" w:rsidRPr="00CB2E6C">
        <w:rPr>
          <w:b/>
          <w:bCs/>
        </w:rPr>
        <w:t>naam gemeente</w:t>
      </w:r>
      <w:ins w:id="13" w:author="Ozlem Keskin" w:date="2020-08-26T12:20:00Z">
        <w:r w:rsidR="008D0424" w:rsidRPr="00CB2E6C">
          <w:rPr>
            <w:b/>
            <w:bCs/>
          </w:rPr>
          <w:t xml:space="preserve"> </w:t>
        </w:r>
        <w:r w:rsidR="008D0424" w:rsidRPr="00F8710E">
          <w:rPr>
            <w:b/>
            <w:bCs/>
          </w:rPr>
          <w:t>en eventueel jaartal</w:t>
        </w:r>
      </w:ins>
      <w:r w:rsidR="00F105B5" w:rsidRPr="00F8710E">
        <w:rPr>
          <w:b/>
          <w:bCs/>
        </w:rPr>
        <w:t>]</w:t>
      </w:r>
      <w:del w:id="14" w:author="Ozlem Keskin" w:date="2020-08-26T12:20:00Z">
        <w:r w:rsidR="00F105B5" w:rsidRPr="00F8710E" w:rsidDel="008D0424">
          <w:rPr>
            <w:b/>
            <w:bCs/>
          </w:rPr>
          <w:delText>.</w:delText>
        </w:r>
      </w:del>
    </w:p>
    <w:p w14:paraId="659589A3" w14:textId="77777777" w:rsidR="00F22021" w:rsidRDefault="00F22021" w:rsidP="00F22021">
      <w:pPr>
        <w:pStyle w:val="Kop2"/>
      </w:pPr>
    </w:p>
    <w:p w14:paraId="260EAF43" w14:textId="5614588A" w:rsidR="008D7B7A" w:rsidRPr="00F22021" w:rsidRDefault="00895406" w:rsidP="00F22021">
      <w:pPr>
        <w:pStyle w:val="Kop2"/>
        <w:rPr>
          <w:i/>
        </w:rPr>
      </w:pPr>
      <w:r w:rsidRPr="002A1037">
        <w:t>Hoofdstuk</w:t>
      </w:r>
      <w:r w:rsidR="00B96AB0" w:rsidRPr="002A1037">
        <w:t xml:space="preserve"> 1</w:t>
      </w:r>
      <w:r w:rsidRPr="002A1037">
        <w:t>.</w:t>
      </w:r>
      <w:r w:rsidR="00F22021">
        <w:t xml:space="preserve"> Algemene bepalingen</w:t>
      </w:r>
    </w:p>
    <w:p w14:paraId="5AE2ED51" w14:textId="7F17508C" w:rsidR="00F22021" w:rsidRDefault="00B96AB0" w:rsidP="00F22021">
      <w:pPr>
        <w:pStyle w:val="Kop3"/>
      </w:pPr>
      <w:r w:rsidRPr="002A1037">
        <w:t>Artikel 1</w:t>
      </w:r>
      <w:r w:rsidR="00895406" w:rsidRPr="002A1037">
        <w:t xml:space="preserve">. </w:t>
      </w:r>
      <w:del w:id="15" w:author="Ozlem Keskin" w:date="2020-08-26T12:22:00Z">
        <w:r w:rsidRPr="002A1037" w:rsidDel="00F630BD">
          <w:delText>Begripsbepalingen</w:delText>
        </w:r>
      </w:del>
      <w:ins w:id="16" w:author="Ozlem Keskin" w:date="2020-08-26T12:22:00Z">
        <w:r w:rsidR="00F630BD">
          <w:t>Definities</w:t>
        </w:r>
      </w:ins>
    </w:p>
    <w:p w14:paraId="1C66529E" w14:textId="3062D71B" w:rsidR="0037140D" w:rsidRPr="002A1037" w:rsidRDefault="008E5A6E" w:rsidP="007546CB">
      <w:pPr>
        <w:rPr>
          <w:rFonts w:ascii="Cambria" w:hAnsi="Cambria"/>
          <w:szCs w:val="22"/>
        </w:rPr>
      </w:pPr>
      <w:hyperlink r:id="rId12" w:anchor="T1#T1" w:history="1"/>
      <w:bookmarkStart w:id="17" w:name="A1"/>
      <w:bookmarkEnd w:id="17"/>
      <w:r w:rsidR="00B96AB0" w:rsidRPr="002A1037">
        <w:t>In deze verordening wordt verstaan onder</w:t>
      </w:r>
      <w:r w:rsidR="0037140D" w:rsidRPr="002A1037">
        <w:t>:</w:t>
      </w:r>
    </w:p>
    <w:p w14:paraId="1C7C307F" w14:textId="77777777" w:rsidR="0037140D" w:rsidRPr="002A1037" w:rsidRDefault="0037140D" w:rsidP="007546CB">
      <w:pPr>
        <w:rPr>
          <w:strike/>
        </w:rPr>
      </w:pPr>
      <w:r w:rsidRPr="002A1037">
        <w:t xml:space="preserve">- aanvraag: verzoek </w:t>
      </w:r>
      <w:r w:rsidR="00B3499D" w:rsidRPr="002A1037">
        <w:t xml:space="preserve">om </w:t>
      </w:r>
      <w:r w:rsidR="007709B0" w:rsidRPr="002A1037">
        <w:t>het</w:t>
      </w:r>
      <w:r w:rsidRPr="002A1037">
        <w:t xml:space="preserve"> bekostig</w:t>
      </w:r>
      <w:r w:rsidR="007709B0" w:rsidRPr="002A1037">
        <w:t>en</w:t>
      </w:r>
      <w:r w:rsidRPr="002A1037">
        <w:t xml:space="preserve"> van een voorziening </w:t>
      </w:r>
      <w:r w:rsidR="009D17F5" w:rsidRPr="002A1037">
        <w:t>[</w:t>
      </w:r>
      <w:r w:rsidRPr="002A1037">
        <w:rPr>
          <w:i/>
        </w:rPr>
        <w:t xml:space="preserve">of </w:t>
      </w:r>
      <w:r w:rsidR="00B3499D" w:rsidRPr="002A1037">
        <w:rPr>
          <w:i/>
        </w:rPr>
        <w:t xml:space="preserve">om </w:t>
      </w:r>
      <w:r w:rsidR="007709B0" w:rsidRPr="002A1037">
        <w:rPr>
          <w:i/>
        </w:rPr>
        <w:t>het</w:t>
      </w:r>
      <w:r w:rsidRPr="002A1037">
        <w:rPr>
          <w:i/>
        </w:rPr>
        <w:t xml:space="preserve"> bekostig</w:t>
      </w:r>
      <w:r w:rsidR="007709B0" w:rsidRPr="002A1037">
        <w:rPr>
          <w:i/>
        </w:rPr>
        <w:t>en</w:t>
      </w:r>
      <w:r w:rsidRPr="002A1037">
        <w:rPr>
          <w:i/>
        </w:rPr>
        <w:t xml:space="preserve"> van een voorbereidingskrediet</w:t>
      </w:r>
      <w:r w:rsidR="009D17F5" w:rsidRPr="002A1037">
        <w:t>]</w:t>
      </w:r>
      <w:r w:rsidRPr="002A1037">
        <w:t>;</w:t>
      </w:r>
    </w:p>
    <w:p w14:paraId="635D3B58" w14:textId="77777777" w:rsidR="0037140D" w:rsidRPr="002A1037" w:rsidRDefault="0037140D" w:rsidP="007546CB">
      <w:r w:rsidRPr="002A1037">
        <w:t>- aanvrager: het bevoegd gezag dat een aanvraag indient;</w:t>
      </w:r>
    </w:p>
    <w:p w14:paraId="0ABA9C8D" w14:textId="77777777" w:rsidR="0037140D" w:rsidRPr="002A1037" w:rsidRDefault="0037140D" w:rsidP="007546CB">
      <w:r w:rsidRPr="002A1037">
        <w:t>- advies Onderwijsraad: advies van de Onderwijsraad als bedoeld in artikel 95</w:t>
      </w:r>
      <w:r w:rsidR="00210ED6" w:rsidRPr="002A1037">
        <w:t>, negende lid,</w:t>
      </w:r>
      <w:r w:rsidRPr="002A1037">
        <w:t xml:space="preserve"> van de Wet op het primair onderwijs</w:t>
      </w:r>
      <w:r w:rsidR="007403F5" w:rsidRPr="002A1037">
        <w:t>[</w:t>
      </w:r>
      <w:r w:rsidRPr="002A1037">
        <w:t xml:space="preserve">, </w:t>
      </w:r>
      <w:r w:rsidRPr="002A1037">
        <w:rPr>
          <w:i/>
        </w:rPr>
        <w:t>artikel 93</w:t>
      </w:r>
      <w:r w:rsidR="00210ED6" w:rsidRPr="002A1037">
        <w:rPr>
          <w:i/>
        </w:rPr>
        <w:t>, negende lid,</w:t>
      </w:r>
      <w:r w:rsidRPr="002A1037">
        <w:rPr>
          <w:i/>
        </w:rPr>
        <w:t xml:space="preserve"> v</w:t>
      </w:r>
      <w:r w:rsidR="007403F5" w:rsidRPr="002A1037">
        <w:rPr>
          <w:i/>
        </w:rPr>
        <w:t>an de Wet op de expertisecentra of</w:t>
      </w:r>
      <w:r w:rsidRPr="002A1037">
        <w:rPr>
          <w:i/>
        </w:rPr>
        <w:t xml:space="preserve"> artikel 76f</w:t>
      </w:r>
      <w:r w:rsidR="00210ED6" w:rsidRPr="002A1037">
        <w:rPr>
          <w:i/>
        </w:rPr>
        <w:t>, negende lid,</w:t>
      </w:r>
      <w:r w:rsidRPr="002A1037">
        <w:rPr>
          <w:i/>
        </w:rPr>
        <w:t xml:space="preserve"> van de Wet op het voortgezet onderwijs</w:t>
      </w:r>
      <w:r w:rsidR="009007B5" w:rsidRPr="002A1037">
        <w:t>]</w:t>
      </w:r>
      <w:r w:rsidRPr="002A1037">
        <w:t>;</w:t>
      </w:r>
    </w:p>
    <w:p w14:paraId="3414912F" w14:textId="77777777" w:rsidR="0037140D" w:rsidRPr="002A1037" w:rsidRDefault="0037140D" w:rsidP="007546CB">
      <w:r w:rsidRPr="002A1037">
        <w:t>- bevoegd gezag: bevoegd gezag van een volgens de Wet op het primair onderwijs</w:t>
      </w:r>
      <w:r w:rsidR="00EE7311" w:rsidRPr="002A1037">
        <w:t>[</w:t>
      </w:r>
      <w:r w:rsidRPr="002A1037">
        <w:t xml:space="preserve">, </w:t>
      </w:r>
      <w:r w:rsidRPr="002A1037">
        <w:rPr>
          <w:i/>
        </w:rPr>
        <w:t xml:space="preserve">de Wet op de expertisecentra </w:t>
      </w:r>
      <w:r w:rsidR="00EE7311" w:rsidRPr="002A1037">
        <w:rPr>
          <w:i/>
        </w:rPr>
        <w:t>of</w:t>
      </w:r>
      <w:r w:rsidRPr="002A1037">
        <w:rPr>
          <w:i/>
        </w:rPr>
        <w:t xml:space="preserve"> de Wet op het voortgezet onderwijs</w:t>
      </w:r>
      <w:r w:rsidR="00EE7311" w:rsidRPr="002A1037">
        <w:t>]</w:t>
      </w:r>
      <w:r w:rsidRPr="002A1037">
        <w:rPr>
          <w:i/>
        </w:rPr>
        <w:t xml:space="preserve"> </w:t>
      </w:r>
      <w:r w:rsidRPr="002A1037">
        <w:t>bekostigd</w:t>
      </w:r>
      <w:r w:rsidR="00EE7311" w:rsidRPr="002A1037">
        <w:t>e openbare of bijzondere school</w:t>
      </w:r>
      <w:r w:rsidRPr="002A1037">
        <w:t xml:space="preserve"> die geheel of gedeeltelijk gehuisvest is in een gebouw dat zich bevindt op het grondgebied van de gemeente;</w:t>
      </w:r>
    </w:p>
    <w:p w14:paraId="14128840" w14:textId="6F80E56C" w:rsidR="0037140D" w:rsidRPr="002A1037" w:rsidRDefault="0037140D" w:rsidP="007546CB">
      <w:r w:rsidRPr="002A1037">
        <w:t>- lokaal bewegingsonderwijs: ruimte die geschikt is voor het bewegingsonderwijs</w:t>
      </w:r>
      <w:r w:rsidR="00E76D50" w:rsidRPr="002A1037">
        <w:t xml:space="preserve"> [</w:t>
      </w:r>
      <w:r w:rsidR="00E76D50" w:rsidRPr="002A1037">
        <w:rPr>
          <w:i/>
        </w:rPr>
        <w:t>of een bad voor watergewenning of bewegingstherapie</w:t>
      </w:r>
      <w:r w:rsidR="00E76D50" w:rsidRPr="002A1037">
        <w:t>]</w:t>
      </w:r>
      <w:r w:rsidRPr="002A1037">
        <w:t>;</w:t>
      </w:r>
    </w:p>
    <w:p w14:paraId="7594218D" w14:textId="4ED80B65" w:rsidR="00F630BD" w:rsidRPr="00CB2E6C" w:rsidRDefault="00F630BD" w:rsidP="00F630BD">
      <w:pPr>
        <w:rPr>
          <w:moveTo w:id="18" w:author="Ozlem Keskin" w:date="2020-08-26T12:24:00Z"/>
          <w:color w:val="FF0000"/>
        </w:rPr>
      </w:pPr>
      <w:moveToRangeStart w:id="19" w:author="Ozlem Keskin" w:date="2020-08-26T12:24:00Z" w:name="move49337095"/>
      <w:moveTo w:id="20" w:author="Ozlem Keskin" w:date="2020-08-26T12:24:00Z">
        <w:r w:rsidRPr="00F8710E">
          <w:rPr>
            <w:color w:val="FF0000"/>
          </w:rPr>
          <w:lastRenderedPageBreak/>
          <w:t>- medegebruik: gebruik van een onderwijsgebouw ten behoeve van onderwijs van een andere school of van culturele, maatschappelijke of recreatieve doeleinden</w:t>
        </w:r>
      </w:moveTo>
      <w:ins w:id="21" w:author="Ozlem Keskin" w:date="2020-08-26T12:24:00Z">
        <w:r w:rsidRPr="00F8710E">
          <w:rPr>
            <w:color w:val="FF0000"/>
          </w:rPr>
          <w:t>;</w:t>
        </w:r>
      </w:ins>
    </w:p>
    <w:moveToRangeEnd w:id="19"/>
    <w:p w14:paraId="2601C05D" w14:textId="77777777" w:rsidR="00B96AB0" w:rsidRPr="002A1037" w:rsidRDefault="0037140D" w:rsidP="007546CB">
      <w:r w:rsidRPr="00CB2E6C">
        <w:t xml:space="preserve">- </w:t>
      </w:r>
      <w:r w:rsidR="001A61B6" w:rsidRPr="00CB2E6C">
        <w:t>minister: minister van Onderwijs, Cultuur en Wetenschap;</w:t>
      </w:r>
    </w:p>
    <w:p w14:paraId="2C3D83B5" w14:textId="77777777" w:rsidR="00624662" w:rsidRPr="002A1037" w:rsidRDefault="00C52B11" w:rsidP="007546CB">
      <w:r w:rsidRPr="002A1037">
        <w:t>[</w:t>
      </w:r>
      <w:r w:rsidR="0037140D" w:rsidRPr="002A1037">
        <w:rPr>
          <w:i/>
        </w:rPr>
        <w:t xml:space="preserve">- nevenvestiging: deel van een school dat door de minister op grond van artikel 85 van de Wet op het primair onderwijs, </w:t>
      </w:r>
      <w:r w:rsidRPr="002A1037">
        <w:rPr>
          <w:i/>
        </w:rPr>
        <w:t xml:space="preserve">de </w:t>
      </w:r>
      <w:r w:rsidR="0037140D" w:rsidRPr="002A1037">
        <w:rPr>
          <w:i/>
        </w:rPr>
        <w:t>artikel</w:t>
      </w:r>
      <w:r w:rsidRPr="002A1037">
        <w:rPr>
          <w:i/>
        </w:rPr>
        <w:t>en</w:t>
      </w:r>
      <w:r w:rsidR="0037140D" w:rsidRPr="002A1037">
        <w:rPr>
          <w:i/>
        </w:rPr>
        <w:t xml:space="preserve"> 76a of 76b van de Wet op de expertisecentra of artikel </w:t>
      </w:r>
      <w:r w:rsidRPr="002A1037">
        <w:rPr>
          <w:i/>
        </w:rPr>
        <w:t xml:space="preserve">16, tweede en derde lid, </w:t>
      </w:r>
      <w:r w:rsidR="0037140D" w:rsidRPr="002A1037">
        <w:rPr>
          <w:i/>
        </w:rPr>
        <w:t>van de Wet op het voortgezet onderwijs voor bekostiging in aanmerking is gebracht;</w:t>
      </w:r>
      <w:r w:rsidRPr="002A1037">
        <w:t>]</w:t>
      </w:r>
    </w:p>
    <w:p w14:paraId="4EF27B03" w14:textId="3EEE471C" w:rsidR="0037140D" w:rsidRPr="002A1037" w:rsidRDefault="0037140D" w:rsidP="007546CB">
      <w:r w:rsidRPr="002A1037">
        <w:t xml:space="preserve">- overzicht: overzicht als bedoeld in artikel </w:t>
      </w:r>
      <w:r w:rsidR="00386534" w:rsidRPr="002A1037">
        <w:t>96 van de Wet op het primair onderwijs[</w:t>
      </w:r>
      <w:r w:rsidR="00386534" w:rsidRPr="002A1037">
        <w:rPr>
          <w:i/>
        </w:rPr>
        <w:t>, artikel 94 van de Wet op de expertisecentra of artikel 76g van de Wet op het voortgezet onderwijs</w:t>
      </w:r>
      <w:r w:rsidR="00386534" w:rsidRPr="002A1037">
        <w:t>]</w:t>
      </w:r>
      <w:r w:rsidRPr="002A1037">
        <w:t>;</w:t>
      </w:r>
    </w:p>
    <w:p w14:paraId="47660E23" w14:textId="77777777" w:rsidR="0037140D" w:rsidRPr="002A1037" w:rsidRDefault="0037140D" w:rsidP="007546CB">
      <w:r w:rsidRPr="002A1037">
        <w:t xml:space="preserve">- permanent gebouw: </w:t>
      </w:r>
      <w:r w:rsidR="009D17F5" w:rsidRPr="002A1037">
        <w:t>ruimte die</w:t>
      </w:r>
      <w:r w:rsidRPr="002A1037">
        <w:t xml:space="preserve"> door de keuze van het ontwerp en de aard van de constructie en materialen ten minste </w:t>
      </w:r>
      <w:r w:rsidR="00DC4445" w:rsidRPr="002A1037">
        <w:t xml:space="preserve">60 </w:t>
      </w:r>
      <w:r w:rsidR="007B0BDA" w:rsidRPr="002A1037">
        <w:t>jaar</w:t>
      </w:r>
      <w:r w:rsidRPr="002A1037">
        <w:t xml:space="preserve"> als volwaardige huisvesting voor het onderwijs kan functioneren;</w:t>
      </w:r>
    </w:p>
    <w:p w14:paraId="31392BB5" w14:textId="562AE625" w:rsidR="0037140D" w:rsidRPr="002A1037" w:rsidRDefault="0037140D" w:rsidP="007546CB">
      <w:r w:rsidRPr="002A1037">
        <w:t xml:space="preserve">- programma: programma als bedoeld in artikel </w:t>
      </w:r>
      <w:r w:rsidR="00386534" w:rsidRPr="002A1037">
        <w:t>in artikel 95 Wet op het primair onderwijs</w:t>
      </w:r>
      <w:r w:rsidR="003C3C2E" w:rsidRPr="002A1037">
        <w:t>[</w:t>
      </w:r>
      <w:r w:rsidR="00386534" w:rsidRPr="002A1037">
        <w:rPr>
          <w:i/>
        </w:rPr>
        <w:t>, artikel 93 Wet op de expertisecentra en artikel 76f van de Wet op het voortgezet onderwijs</w:t>
      </w:r>
      <w:r w:rsidR="003C3C2E" w:rsidRPr="002A1037">
        <w:t>]</w:t>
      </w:r>
      <w:r w:rsidRPr="002A1037">
        <w:t>;</w:t>
      </w:r>
    </w:p>
    <w:p w14:paraId="794E942B" w14:textId="77777777" w:rsidR="00C46F84" w:rsidRPr="002A1037" w:rsidRDefault="0037140D" w:rsidP="007546CB">
      <w:r w:rsidRPr="002A1037">
        <w:t xml:space="preserve">- </w:t>
      </w:r>
      <w:r w:rsidR="00C46F84" w:rsidRPr="002A1037">
        <w:t>school:</w:t>
      </w:r>
    </w:p>
    <w:p w14:paraId="56973885" w14:textId="77777777" w:rsidR="00B96AB0" w:rsidRPr="002A1037" w:rsidRDefault="0037140D" w:rsidP="007546CB">
      <w:pPr>
        <w:ind w:left="284"/>
      </w:pPr>
      <w:r w:rsidRPr="002A1037">
        <w:t>1°</w:t>
      </w:r>
      <w:r w:rsidR="00FC14D4" w:rsidRPr="002A1037">
        <w:t>.</w:t>
      </w:r>
      <w:r w:rsidRPr="002A1037">
        <w:t xml:space="preserve"> </w:t>
      </w:r>
      <w:r w:rsidR="00B96AB0" w:rsidRPr="002A1037">
        <w:t>school voor basisonderwijs</w:t>
      </w:r>
      <w:r w:rsidR="003945EC" w:rsidRPr="002A1037">
        <w:t xml:space="preserve">: </w:t>
      </w:r>
      <w:r w:rsidR="00B96AB0" w:rsidRPr="002A1037">
        <w:t xml:space="preserve">basisschool </w:t>
      </w:r>
      <w:r w:rsidR="00421B11" w:rsidRPr="002A1037">
        <w:t>[</w:t>
      </w:r>
      <w:r w:rsidR="00B96AB0" w:rsidRPr="002A1037">
        <w:rPr>
          <w:i/>
        </w:rPr>
        <w:t>of speciale school voor basisonderwijs</w:t>
      </w:r>
      <w:r w:rsidR="00421B11" w:rsidRPr="002A1037">
        <w:t>]</w:t>
      </w:r>
      <w:r w:rsidR="00B96AB0" w:rsidRPr="002A1037">
        <w:t xml:space="preserve"> als bedoeld in artikel 1 van d</w:t>
      </w:r>
      <w:r w:rsidR="001A61B6" w:rsidRPr="002A1037">
        <w:t>e Wet op het primair onderwijs;</w:t>
      </w:r>
    </w:p>
    <w:p w14:paraId="02602CBF" w14:textId="77777777" w:rsidR="00B96AB0" w:rsidRPr="002A1037" w:rsidRDefault="00854A6D" w:rsidP="007546CB">
      <w:pPr>
        <w:ind w:left="284"/>
        <w:rPr>
          <w:i/>
        </w:rPr>
      </w:pPr>
      <w:r w:rsidRPr="002A1037">
        <w:t>[</w:t>
      </w:r>
      <w:r w:rsidR="0037140D" w:rsidRPr="002A1037">
        <w:rPr>
          <w:i/>
        </w:rPr>
        <w:t>2°</w:t>
      </w:r>
      <w:r w:rsidR="00FC14D4" w:rsidRPr="002A1037">
        <w:rPr>
          <w:i/>
        </w:rPr>
        <w:t>.</w:t>
      </w:r>
      <w:r w:rsidR="0037140D" w:rsidRPr="002A1037">
        <w:rPr>
          <w:i/>
        </w:rPr>
        <w:t xml:space="preserve"> </w:t>
      </w:r>
      <w:r w:rsidR="00B96AB0" w:rsidRPr="002A1037">
        <w:rPr>
          <w:i/>
        </w:rPr>
        <w:t>school voor speciaal onderwijs</w:t>
      </w:r>
      <w:r w:rsidR="00B03669" w:rsidRPr="002A1037">
        <w:rPr>
          <w:i/>
        </w:rPr>
        <w:t xml:space="preserve"> of voortgezet speciaal</w:t>
      </w:r>
      <w:r w:rsidR="00FE4AC9" w:rsidRPr="002A1037">
        <w:rPr>
          <w:i/>
        </w:rPr>
        <w:t xml:space="preserve"> onderwijs</w:t>
      </w:r>
      <w:r w:rsidR="00B96AB0" w:rsidRPr="002A1037">
        <w:rPr>
          <w:i/>
        </w:rPr>
        <w:t>: school voor speciaal onderwijs</w:t>
      </w:r>
      <w:r w:rsidR="001B727A" w:rsidRPr="002A1037">
        <w:rPr>
          <w:i/>
        </w:rPr>
        <w:t>,</w:t>
      </w:r>
      <w:r w:rsidR="00B96AB0" w:rsidRPr="002A1037">
        <w:rPr>
          <w:i/>
        </w:rPr>
        <w:t xml:space="preserve"> school voor speciaal en voortgezet speciaal onderwijs</w:t>
      </w:r>
      <w:r w:rsidR="001B727A" w:rsidRPr="002A1037">
        <w:rPr>
          <w:i/>
        </w:rPr>
        <w:t>, of school voor voortgezet speciaal onderwijs</w:t>
      </w:r>
      <w:r w:rsidR="00B96AB0" w:rsidRPr="002A1037">
        <w:rPr>
          <w:i/>
        </w:rPr>
        <w:t xml:space="preserve"> als bedoeld in artikel 1 van de Wet op de</w:t>
      </w:r>
      <w:r w:rsidR="00C46F84" w:rsidRPr="002A1037">
        <w:rPr>
          <w:i/>
        </w:rPr>
        <w:t xml:space="preserve"> </w:t>
      </w:r>
      <w:r w:rsidR="00B96AB0" w:rsidRPr="002A1037">
        <w:rPr>
          <w:i/>
        </w:rPr>
        <w:t>expertisecentra, een instelling voor speciaal en voortgezet speciaal onderwijs als bedoeld in artikel 8</w:t>
      </w:r>
      <w:r w:rsidR="005F7CE2" w:rsidRPr="002A1037">
        <w:rPr>
          <w:i/>
        </w:rPr>
        <w:t xml:space="preserve"> </w:t>
      </w:r>
      <w:r w:rsidR="00B96AB0" w:rsidRPr="002A1037">
        <w:rPr>
          <w:i/>
        </w:rPr>
        <w:t xml:space="preserve">van de Wet op de expertisecentra en een school voor voortgezet speciaal onderwijs als bedoeld in artikel 1 van de Wet op de expertisecentra; </w:t>
      </w:r>
    </w:p>
    <w:p w14:paraId="3EA15A7A" w14:textId="77777777" w:rsidR="00B96AB0" w:rsidRPr="002A1037" w:rsidRDefault="0037140D" w:rsidP="007546CB">
      <w:pPr>
        <w:ind w:left="284"/>
      </w:pPr>
      <w:r w:rsidRPr="002A1037">
        <w:rPr>
          <w:i/>
        </w:rPr>
        <w:t>3°</w:t>
      </w:r>
      <w:r w:rsidR="00FC14D4" w:rsidRPr="002A1037">
        <w:rPr>
          <w:i/>
        </w:rPr>
        <w:t>.</w:t>
      </w:r>
      <w:r w:rsidRPr="002A1037">
        <w:rPr>
          <w:i/>
        </w:rPr>
        <w:t xml:space="preserve"> </w:t>
      </w:r>
      <w:r w:rsidR="00B96AB0" w:rsidRPr="002A1037">
        <w:rPr>
          <w:i/>
        </w:rPr>
        <w:t>school voor voortgezet onderwijs: school of scholengemeenschap voor voorbereidend wetenschappelijk onderwijs, voor hoger en middelbaar algemeen voortgezet onderwijs, voor voorbereidend beroepsonderwijs en voor praktijkonderwijs</w:t>
      </w:r>
      <w:r w:rsidR="008B1529" w:rsidRPr="002A1037">
        <w:rPr>
          <w:i/>
        </w:rPr>
        <w:t xml:space="preserve"> als bedoeld in </w:t>
      </w:r>
      <w:r w:rsidR="00854A6D" w:rsidRPr="002A1037">
        <w:rPr>
          <w:i/>
        </w:rPr>
        <w:t xml:space="preserve">de </w:t>
      </w:r>
      <w:r w:rsidR="008B1529" w:rsidRPr="002A1037">
        <w:rPr>
          <w:i/>
        </w:rPr>
        <w:t>artikel</w:t>
      </w:r>
      <w:r w:rsidR="00854A6D" w:rsidRPr="002A1037">
        <w:rPr>
          <w:i/>
        </w:rPr>
        <w:t>en</w:t>
      </w:r>
      <w:r w:rsidR="008B1529" w:rsidRPr="002A1037">
        <w:rPr>
          <w:i/>
        </w:rPr>
        <w:t xml:space="preserve"> 1</w:t>
      </w:r>
      <w:r w:rsidR="00F86335" w:rsidRPr="002A1037">
        <w:rPr>
          <w:i/>
        </w:rPr>
        <w:t xml:space="preserve">, </w:t>
      </w:r>
      <w:r w:rsidR="008B1529" w:rsidRPr="002A1037">
        <w:rPr>
          <w:i/>
        </w:rPr>
        <w:t>2</w:t>
      </w:r>
      <w:r w:rsidR="00F86335" w:rsidRPr="002A1037">
        <w:rPr>
          <w:i/>
        </w:rPr>
        <w:t xml:space="preserve"> en 5</w:t>
      </w:r>
      <w:r w:rsidR="008B1529" w:rsidRPr="002A1037">
        <w:rPr>
          <w:i/>
        </w:rPr>
        <w:t xml:space="preserve"> van</w:t>
      </w:r>
      <w:r w:rsidR="00C46F84" w:rsidRPr="002A1037">
        <w:rPr>
          <w:i/>
        </w:rPr>
        <w:t xml:space="preserve"> </w:t>
      </w:r>
      <w:r w:rsidR="008B1529" w:rsidRPr="002A1037">
        <w:rPr>
          <w:i/>
        </w:rPr>
        <w:t>de Wet op het voortgezet onderwijs</w:t>
      </w:r>
      <w:r w:rsidRPr="002A1037">
        <w:rPr>
          <w:i/>
        </w:rPr>
        <w:t>;</w:t>
      </w:r>
      <w:r w:rsidR="00854A6D" w:rsidRPr="002A1037">
        <w:t>]</w:t>
      </w:r>
    </w:p>
    <w:p w14:paraId="4F18D1EA" w14:textId="77777777" w:rsidR="0037140D" w:rsidRPr="002A1037" w:rsidRDefault="0037140D" w:rsidP="007546CB">
      <w:r w:rsidRPr="002A1037">
        <w:t xml:space="preserve">- tijdelijk gebouw: </w:t>
      </w:r>
      <w:r w:rsidR="009D17F5" w:rsidRPr="002A1037">
        <w:t xml:space="preserve">al dan niet </w:t>
      </w:r>
      <w:r w:rsidRPr="002A1037">
        <w:t xml:space="preserve">verplaatsbare ruimte die door de keuze van het ontwerp en de aard van de constructie en materialen </w:t>
      </w:r>
      <w:r w:rsidR="00A95FEE" w:rsidRPr="002A1037">
        <w:t>minstens</w:t>
      </w:r>
      <w:r w:rsidR="009D17F5" w:rsidRPr="002A1037">
        <w:t xml:space="preserve"> </w:t>
      </w:r>
      <w:r w:rsidR="00DC4445" w:rsidRPr="002A1037">
        <w:t>15</w:t>
      </w:r>
      <w:r w:rsidRPr="002A1037">
        <w:t xml:space="preserve"> jaar als volwaardige huisvesting voor het onderwijs kan functioneren;</w:t>
      </w:r>
    </w:p>
    <w:p w14:paraId="0639D574" w14:textId="77777777" w:rsidR="002B1069" w:rsidRPr="002A1037" w:rsidRDefault="002B1069" w:rsidP="007546CB">
      <w:r w:rsidRPr="002A1037">
        <w:t>[</w:t>
      </w:r>
      <w:r w:rsidRPr="002A1037">
        <w:rPr>
          <w:i/>
        </w:rPr>
        <w:t xml:space="preserve">- tijdelijke nevenvestiging: </w:t>
      </w:r>
      <w:r w:rsidR="00D12541" w:rsidRPr="002A1037">
        <w:rPr>
          <w:i/>
        </w:rPr>
        <w:t>een tijdelijke nevenvestiging als bedoeld in</w:t>
      </w:r>
      <w:r w:rsidRPr="002A1037">
        <w:rPr>
          <w:i/>
        </w:rPr>
        <w:t xml:space="preserve"> artikel 16, derde lid, van de Wet op het voortgezet onderwijs;</w:t>
      </w:r>
      <w:r w:rsidRPr="002A1037">
        <w:t>]</w:t>
      </w:r>
    </w:p>
    <w:p w14:paraId="73BE75A4" w14:textId="77777777" w:rsidR="00B96AB0" w:rsidRDefault="0037140D" w:rsidP="007546CB">
      <w:pPr>
        <w:rPr>
          <w:ins w:id="22" w:author="Marco van Zandwijk" w:date="2020-08-24T15:24:00Z"/>
        </w:rPr>
      </w:pPr>
      <w:r w:rsidRPr="002A1037">
        <w:t xml:space="preserve">- </w:t>
      </w:r>
      <w:r w:rsidR="00B96AB0" w:rsidRPr="002A1037">
        <w:t xml:space="preserve">verhuur: gebruik van een onderwijsgebouw door derden, niet zijnde onderwijsgebruik of gebruik </w:t>
      </w:r>
      <w:r w:rsidR="00F83D16" w:rsidRPr="002A1037">
        <w:t>voor</w:t>
      </w:r>
      <w:r w:rsidR="00B96AB0" w:rsidRPr="002A1037">
        <w:t xml:space="preserve"> culturele, maatschappel</w:t>
      </w:r>
      <w:r w:rsidRPr="002A1037">
        <w:t>ijke of recreatieve doeleinden;</w:t>
      </w:r>
    </w:p>
    <w:p w14:paraId="0BCAE815" w14:textId="5E7625C7" w:rsidR="008633FD" w:rsidRPr="00F8710E" w:rsidDel="00F630BD" w:rsidRDefault="008633FD" w:rsidP="007546CB">
      <w:pPr>
        <w:rPr>
          <w:moveFrom w:id="23" w:author="Ozlem Keskin" w:date="2020-08-26T12:24:00Z"/>
          <w:color w:val="FF0000"/>
        </w:rPr>
      </w:pPr>
      <w:moveFromRangeStart w:id="24" w:author="Ozlem Keskin" w:date="2020-08-26T12:24:00Z" w:name="move49337095"/>
      <w:moveFrom w:id="25" w:author="Ozlem Keskin" w:date="2020-08-26T12:24:00Z">
        <w:ins w:id="26" w:author="Marco van Zandwijk" w:date="2020-08-24T15:24:00Z">
          <w:r w:rsidRPr="00F8710E" w:rsidDel="00F630BD">
            <w:rPr>
              <w:color w:val="FF0000"/>
            </w:rPr>
            <w:t>- medegebruik: gebruik van een onderwijsgebouw ten behoeve van onderwijs van een andere school of van culturele, maatschappelijke of recreatieve doeleinden</w:t>
          </w:r>
        </w:ins>
      </w:moveFrom>
    </w:p>
    <w:moveFromRangeEnd w:id="24"/>
    <w:p w14:paraId="6CB3FEC0" w14:textId="77777777" w:rsidR="0037140D" w:rsidRPr="002A1037" w:rsidRDefault="0037140D" w:rsidP="007546CB">
      <w:r w:rsidRPr="002A1037">
        <w:t xml:space="preserve">- voor blijvend gebruik bestemde voorziening: voorziening </w:t>
      </w:r>
      <w:r w:rsidR="007B0BDA" w:rsidRPr="002A1037">
        <w:t>die</w:t>
      </w:r>
      <w:r w:rsidRPr="002A1037">
        <w:t xml:space="preserve"> volgens de uitkomst van de prognose als bedoeld in bijlage II </w:t>
      </w:r>
      <w:r w:rsidR="00A95FEE" w:rsidRPr="002A1037">
        <w:t>minimaal</w:t>
      </w:r>
      <w:r w:rsidR="007B0BDA" w:rsidRPr="002A1037">
        <w:t xml:space="preserve"> </w:t>
      </w:r>
      <w:r w:rsidR="00DC4445" w:rsidRPr="002A1037">
        <w:t>15</w:t>
      </w:r>
      <w:r w:rsidRPr="002A1037">
        <w:t xml:space="preserve"> jaar noodzakelijk is;</w:t>
      </w:r>
    </w:p>
    <w:p w14:paraId="5040F46D" w14:textId="5FD5CCA3" w:rsidR="0037140D" w:rsidRPr="002A1037" w:rsidRDefault="0037140D" w:rsidP="007546CB">
      <w:r w:rsidRPr="002A1037">
        <w:t xml:space="preserve">- voor tijdelijk gebruik bestemde voorziening: voorziening </w:t>
      </w:r>
      <w:r w:rsidR="007B0BDA" w:rsidRPr="002A1037">
        <w:t>die</w:t>
      </w:r>
      <w:r w:rsidRPr="002A1037">
        <w:t xml:space="preserve"> volgens de uitkomst van de prognose als bedoeld in bijlage II</w:t>
      </w:r>
      <w:ins w:id="27" w:author="Marco van Zandwijk" w:date="2020-08-24T15:29:00Z">
        <w:r w:rsidR="00EF57BC">
          <w:t xml:space="preserve"> </w:t>
        </w:r>
        <w:r w:rsidR="00EF57BC" w:rsidRPr="00F8710E">
          <w:rPr>
            <w:color w:val="FF0000"/>
          </w:rPr>
          <w:t xml:space="preserve">tenminste 4 jaar en </w:t>
        </w:r>
      </w:ins>
      <w:del w:id="28" w:author="Marco van Zandwijk" w:date="2020-08-24T15:29:00Z">
        <w:r w:rsidRPr="002A1037" w:rsidDel="00EF57BC">
          <w:delText xml:space="preserve"> </w:delText>
        </w:r>
      </w:del>
      <w:r w:rsidR="00A95FEE" w:rsidRPr="002A1037">
        <w:t>maximaal</w:t>
      </w:r>
      <w:r w:rsidR="007B0BDA" w:rsidRPr="002A1037">
        <w:t xml:space="preserve"> </w:t>
      </w:r>
      <w:r w:rsidR="00DC4445" w:rsidRPr="002A1037">
        <w:t>15</w:t>
      </w:r>
      <w:r w:rsidRPr="002A1037">
        <w:t xml:space="preserve"> jaar noodzakelijk is;</w:t>
      </w:r>
    </w:p>
    <w:p w14:paraId="66EDC9FE" w14:textId="77777777" w:rsidR="0037140D" w:rsidRPr="002A1037" w:rsidRDefault="0037140D" w:rsidP="007546CB">
      <w:r w:rsidRPr="002A1037">
        <w:t>- voorziening: voorzieningen in de huisvesting als bedoeld in artikel 2.</w:t>
      </w:r>
    </w:p>
    <w:p w14:paraId="4B6B11A7" w14:textId="77777777" w:rsidR="00C46F84" w:rsidRPr="002A1037" w:rsidRDefault="00C46F84" w:rsidP="00F22021">
      <w:pPr>
        <w:pStyle w:val="Kop3"/>
      </w:pPr>
    </w:p>
    <w:p w14:paraId="65912196" w14:textId="77777777" w:rsidR="00C46F84" w:rsidRPr="002A1037" w:rsidRDefault="00B96AB0" w:rsidP="00F22021">
      <w:pPr>
        <w:pStyle w:val="Kop3"/>
      </w:pPr>
      <w:r w:rsidRPr="002A1037">
        <w:t>Artikel 2</w:t>
      </w:r>
      <w:r w:rsidR="00763F85" w:rsidRPr="002A1037">
        <w:t xml:space="preserve">. </w:t>
      </w:r>
      <w:r w:rsidRPr="002A1037">
        <w:t xml:space="preserve">Omschrijving voorzieningen in de huisvesting </w:t>
      </w:r>
      <w:bookmarkStart w:id="29" w:name="A2"/>
      <w:bookmarkEnd w:id="29"/>
    </w:p>
    <w:p w14:paraId="0BC2633E" w14:textId="77777777" w:rsidR="00B96AB0" w:rsidRPr="002A1037" w:rsidRDefault="00B96AB0" w:rsidP="007546CB">
      <w:r w:rsidRPr="002A1037">
        <w:t xml:space="preserve">Bij </w:t>
      </w:r>
      <w:r w:rsidR="009C15F9" w:rsidRPr="002A1037">
        <w:t>het</w:t>
      </w:r>
      <w:r w:rsidRPr="002A1037">
        <w:t xml:space="preserve"> toepass</w:t>
      </w:r>
      <w:r w:rsidR="009C15F9" w:rsidRPr="002A1037">
        <w:t>en</w:t>
      </w:r>
      <w:r w:rsidRPr="002A1037">
        <w:t xml:space="preserve"> van deze verordening worden de volgen</w:t>
      </w:r>
      <w:r w:rsidR="001A61B6" w:rsidRPr="002A1037">
        <w:t>de voorzieningen onderscheiden:</w:t>
      </w:r>
    </w:p>
    <w:p w14:paraId="3B65FCA4" w14:textId="77777777" w:rsidR="00B96AB0" w:rsidRPr="002A1037" w:rsidRDefault="004851EE" w:rsidP="007546CB">
      <w:pPr>
        <w:ind w:left="708"/>
      </w:pPr>
      <w:r w:rsidRPr="002A1037">
        <w:t xml:space="preserve">a. </w:t>
      </w:r>
      <w:r w:rsidR="00B96AB0" w:rsidRPr="002A1037">
        <w:t>voor blijvend of voor tijdelijk gebruik bestem</w:t>
      </w:r>
      <w:r w:rsidR="001A61B6" w:rsidRPr="002A1037">
        <w:t>de voorzieningen</w:t>
      </w:r>
      <w:r w:rsidR="00750901" w:rsidRPr="002A1037">
        <w:t>,</w:t>
      </w:r>
      <w:r w:rsidR="001A61B6" w:rsidRPr="002A1037">
        <w:t xml:space="preserve"> bestaande uit:</w:t>
      </w:r>
    </w:p>
    <w:p w14:paraId="529A057B" w14:textId="77777777" w:rsidR="00B96AB0" w:rsidRPr="002A1037" w:rsidRDefault="00D40D78" w:rsidP="007546CB">
      <w:pPr>
        <w:ind w:left="1416"/>
      </w:pPr>
      <w:r w:rsidRPr="002A1037">
        <w:t>1</w:t>
      </w:r>
      <w:r w:rsidR="00B96AB0" w:rsidRPr="002A1037">
        <w:t>°</w:t>
      </w:r>
      <w:r w:rsidR="004D3C37" w:rsidRPr="002A1037">
        <w:t>.</w:t>
      </w:r>
      <w:r w:rsidR="00763F85" w:rsidRPr="002A1037">
        <w:t xml:space="preserve"> </w:t>
      </w:r>
      <w:r w:rsidR="00B96AB0" w:rsidRPr="002A1037">
        <w:t xml:space="preserve">nieuwbouw voor een school die voor het eerst </w:t>
      </w:r>
      <w:r w:rsidR="00A95FEE" w:rsidRPr="002A1037">
        <w:t>d</w:t>
      </w:r>
      <w:r w:rsidR="00B96AB0" w:rsidRPr="002A1037">
        <w:t xml:space="preserve">oor </w:t>
      </w:r>
      <w:r w:rsidR="00A95FEE" w:rsidRPr="002A1037">
        <w:t xml:space="preserve">het </w:t>
      </w:r>
      <w:r w:rsidR="00B96AB0" w:rsidRPr="002A1037">
        <w:t>rijk</w:t>
      </w:r>
      <w:r w:rsidR="00A95FEE" w:rsidRPr="002A1037">
        <w:t xml:space="preserve"> voor </w:t>
      </w:r>
      <w:r w:rsidR="00B96AB0" w:rsidRPr="002A1037">
        <w:t>bekost</w:t>
      </w:r>
      <w:r w:rsidR="003F4616" w:rsidRPr="002A1037">
        <w:t>iging in aanmerking is gebracht,</w:t>
      </w:r>
      <w:r w:rsidR="00B96AB0" w:rsidRPr="002A1037">
        <w:t xml:space="preserve"> </w:t>
      </w:r>
      <w:r w:rsidR="00763F85" w:rsidRPr="002A1037">
        <w:t>of</w:t>
      </w:r>
      <w:r w:rsidR="00B96AB0" w:rsidRPr="002A1037">
        <w:t xml:space="preserve"> nieuwbouw </w:t>
      </w:r>
      <w:r w:rsidR="009C15F9" w:rsidRPr="002A1037">
        <w:t xml:space="preserve">om </w:t>
      </w:r>
      <w:r w:rsidR="00B96AB0" w:rsidRPr="002A1037">
        <w:t>een gebouw waarin een school is gehuisvest</w:t>
      </w:r>
      <w:r w:rsidR="009C15F9" w:rsidRPr="002A1037">
        <w:t xml:space="preserve"> geheel of gedeeltelijk te vervangen</w:t>
      </w:r>
      <w:r w:rsidR="00B96AB0" w:rsidRPr="002A1037">
        <w:t>, a</w:t>
      </w:r>
      <w:r w:rsidR="001A61B6" w:rsidRPr="002A1037">
        <w:t>l dan niet op dezelfde locatie;</w:t>
      </w:r>
    </w:p>
    <w:p w14:paraId="79D11AB8" w14:textId="77777777" w:rsidR="00B96AB0" w:rsidRPr="002A1037" w:rsidRDefault="00D40D78" w:rsidP="007546CB">
      <w:pPr>
        <w:ind w:left="1416"/>
      </w:pPr>
      <w:r w:rsidRPr="002A1037">
        <w:t>2</w:t>
      </w:r>
      <w:r w:rsidR="00B96AB0" w:rsidRPr="002A1037">
        <w:t>°</w:t>
      </w:r>
      <w:r w:rsidR="004D3C37" w:rsidRPr="002A1037">
        <w:t>.</w:t>
      </w:r>
      <w:r w:rsidR="00763F85" w:rsidRPr="002A1037">
        <w:t xml:space="preserve"> </w:t>
      </w:r>
      <w:r w:rsidR="00B96AB0" w:rsidRPr="002A1037">
        <w:t xml:space="preserve">uitbreiding van een gebouw waarin </w:t>
      </w:r>
      <w:r w:rsidR="001A61B6" w:rsidRPr="002A1037">
        <w:t>een school is gehuisvest;</w:t>
      </w:r>
    </w:p>
    <w:p w14:paraId="65FAF948" w14:textId="77777777" w:rsidR="00B96AB0" w:rsidRPr="002A1037" w:rsidRDefault="00763F85" w:rsidP="007546CB">
      <w:pPr>
        <w:ind w:left="1416"/>
      </w:pPr>
      <w:r w:rsidRPr="002A1037">
        <w:t>3°</w:t>
      </w:r>
      <w:r w:rsidR="004D3C37" w:rsidRPr="002A1037">
        <w:t>.</w:t>
      </w:r>
      <w:r w:rsidRPr="002A1037">
        <w:t xml:space="preserve"> </w:t>
      </w:r>
      <w:r w:rsidR="009C15F9" w:rsidRPr="002A1037">
        <w:t xml:space="preserve">het </w:t>
      </w:r>
      <w:r w:rsidR="00B96AB0" w:rsidRPr="002A1037">
        <w:t>gehe</w:t>
      </w:r>
      <w:r w:rsidR="009C15F9" w:rsidRPr="002A1037">
        <w:t>el</w:t>
      </w:r>
      <w:r w:rsidR="00B96AB0" w:rsidRPr="002A1037">
        <w:t xml:space="preserve"> of gedeeltelijk in</w:t>
      </w:r>
      <w:r w:rsidR="009C15F9" w:rsidRPr="002A1037">
        <w:t xml:space="preserve"> </w:t>
      </w:r>
      <w:r w:rsidR="00B96AB0" w:rsidRPr="002A1037">
        <w:t>gebruik</w:t>
      </w:r>
      <w:r w:rsidR="009C15F9" w:rsidRPr="002A1037">
        <w:t xml:space="preserve"> </w:t>
      </w:r>
      <w:r w:rsidR="00B96AB0" w:rsidRPr="002A1037">
        <w:t>nem</w:t>
      </w:r>
      <w:r w:rsidR="009C15F9" w:rsidRPr="002A1037">
        <w:t>en</w:t>
      </w:r>
      <w:r w:rsidR="00B96AB0" w:rsidRPr="002A1037">
        <w:t xml:space="preserve"> van een bestaand gebouw </w:t>
      </w:r>
      <w:r w:rsidR="009C15F9" w:rsidRPr="002A1037">
        <w:t>voor het huisvesten</w:t>
      </w:r>
      <w:r w:rsidR="001A61B6" w:rsidRPr="002A1037">
        <w:t xml:space="preserve"> van een school;</w:t>
      </w:r>
    </w:p>
    <w:p w14:paraId="683A237C" w14:textId="77777777" w:rsidR="00B96AB0" w:rsidRPr="002A1037" w:rsidRDefault="00D40D78" w:rsidP="007546CB">
      <w:pPr>
        <w:ind w:left="1416"/>
      </w:pPr>
      <w:r w:rsidRPr="002A1037">
        <w:t>4</w:t>
      </w:r>
      <w:r w:rsidR="00B96AB0" w:rsidRPr="002A1037">
        <w:t>°</w:t>
      </w:r>
      <w:r w:rsidR="004D3C37" w:rsidRPr="002A1037">
        <w:t>.</w:t>
      </w:r>
      <w:r w:rsidR="00763F85" w:rsidRPr="002A1037">
        <w:t xml:space="preserve"> </w:t>
      </w:r>
      <w:r w:rsidR="00B96AB0" w:rsidRPr="002A1037">
        <w:t xml:space="preserve">verplaatsing van een of meer bestaande </w:t>
      </w:r>
      <w:r w:rsidR="00CE4A7C" w:rsidRPr="002A1037">
        <w:t>tijdelijke</w:t>
      </w:r>
      <w:r w:rsidR="009C15F9" w:rsidRPr="002A1037">
        <w:t xml:space="preserve"> gebouwen voor het</w:t>
      </w:r>
      <w:r w:rsidR="00B96AB0" w:rsidRPr="002A1037">
        <w:t xml:space="preserve"> huisvest</w:t>
      </w:r>
      <w:r w:rsidR="009C15F9" w:rsidRPr="002A1037">
        <w:t>en</w:t>
      </w:r>
      <w:r w:rsidR="00B96AB0" w:rsidRPr="002A1037">
        <w:t xml:space="preserve"> van een school; </w:t>
      </w:r>
    </w:p>
    <w:p w14:paraId="19702E35" w14:textId="77777777" w:rsidR="00B96AB0" w:rsidRPr="002A1037" w:rsidRDefault="00D40D78" w:rsidP="007546CB">
      <w:pPr>
        <w:ind w:left="1416"/>
      </w:pPr>
      <w:r w:rsidRPr="002A1037">
        <w:t>5</w:t>
      </w:r>
      <w:r w:rsidR="00B96AB0" w:rsidRPr="002A1037">
        <w:t>°</w:t>
      </w:r>
      <w:r w:rsidR="004D3C37" w:rsidRPr="002A1037">
        <w:t>.</w:t>
      </w:r>
      <w:r w:rsidR="00763F85" w:rsidRPr="002A1037">
        <w:t xml:space="preserve"> </w:t>
      </w:r>
      <w:r w:rsidR="00B96AB0" w:rsidRPr="002A1037">
        <w:t xml:space="preserve">terrein voor zover nodig voor </w:t>
      </w:r>
      <w:r w:rsidR="00CE4A7C" w:rsidRPr="002A1037">
        <w:t>het</w:t>
      </w:r>
      <w:r w:rsidR="00B96AB0" w:rsidRPr="002A1037">
        <w:t xml:space="preserve"> realiser</w:t>
      </w:r>
      <w:r w:rsidR="00CE4A7C" w:rsidRPr="002A1037">
        <w:t>en</w:t>
      </w:r>
      <w:r w:rsidR="00B96AB0" w:rsidRPr="002A1037">
        <w:t xml:space="preserve"> van een </w:t>
      </w:r>
      <w:r w:rsidR="001A61B6" w:rsidRPr="002A1037">
        <w:t>voorziening</w:t>
      </w:r>
      <w:r w:rsidR="00481ED2" w:rsidRPr="002A1037">
        <w:t xml:space="preserve"> als bedoeld in 1° tot en met 4°</w:t>
      </w:r>
      <w:r w:rsidR="001A61B6" w:rsidRPr="002A1037">
        <w:t>;</w:t>
      </w:r>
    </w:p>
    <w:p w14:paraId="7FA958C7" w14:textId="77777777" w:rsidR="00B96AB0" w:rsidRPr="002A1037" w:rsidRDefault="00D40D78" w:rsidP="007546CB">
      <w:pPr>
        <w:ind w:left="1416"/>
      </w:pPr>
      <w:r w:rsidRPr="002A1037">
        <w:lastRenderedPageBreak/>
        <w:t>6</w:t>
      </w:r>
      <w:r w:rsidR="00B96AB0" w:rsidRPr="002A1037">
        <w:t>°</w:t>
      </w:r>
      <w:r w:rsidR="004D3C37" w:rsidRPr="002A1037">
        <w:t>.</w:t>
      </w:r>
      <w:r w:rsidR="00763F85" w:rsidRPr="002A1037">
        <w:t xml:space="preserve"> </w:t>
      </w:r>
      <w:r w:rsidR="00B96AB0" w:rsidRPr="002A1037">
        <w:t>inrichting met onderwijsleerpakket [</w:t>
      </w:r>
      <w:r w:rsidR="00B96AB0" w:rsidRPr="002A1037">
        <w:rPr>
          <w:i/>
        </w:rPr>
        <w:t>of met leer- en hulpmiddelen</w:t>
      </w:r>
      <w:r w:rsidR="00B96AB0" w:rsidRPr="002A1037">
        <w:t xml:space="preserve">] voor zover deze nog niet eerder </w:t>
      </w:r>
      <w:r w:rsidR="009C15F9" w:rsidRPr="002A1037">
        <w:t xml:space="preserve">door het rijk of de gemeente is </w:t>
      </w:r>
      <w:r w:rsidR="00B96AB0" w:rsidRPr="002A1037">
        <w:t>bekostig</w:t>
      </w:r>
      <w:r w:rsidR="009C15F9" w:rsidRPr="002A1037">
        <w:t>d</w:t>
      </w:r>
      <w:r w:rsidR="001A61B6" w:rsidRPr="002A1037">
        <w:t>;</w:t>
      </w:r>
    </w:p>
    <w:p w14:paraId="1EBFCCF8" w14:textId="77777777" w:rsidR="00B96AB0" w:rsidRPr="002A1037" w:rsidRDefault="00D40D78" w:rsidP="007546CB">
      <w:pPr>
        <w:ind w:left="1416"/>
      </w:pPr>
      <w:r w:rsidRPr="002A1037">
        <w:t>7</w:t>
      </w:r>
      <w:r w:rsidR="00B96AB0" w:rsidRPr="002A1037">
        <w:t>°</w:t>
      </w:r>
      <w:r w:rsidR="004D3C37" w:rsidRPr="002A1037">
        <w:t>.</w:t>
      </w:r>
      <w:r w:rsidR="00763F85" w:rsidRPr="002A1037">
        <w:t xml:space="preserve"> </w:t>
      </w:r>
      <w:r w:rsidR="00B96AB0" w:rsidRPr="002A1037">
        <w:t xml:space="preserve">inrichting met meubilair voor zover </w:t>
      </w:r>
      <w:r w:rsidR="00B930AF" w:rsidRPr="002A1037">
        <w:t>dit</w:t>
      </w:r>
      <w:r w:rsidR="00B96AB0" w:rsidRPr="002A1037">
        <w:t xml:space="preserve"> nog niet eerder </w:t>
      </w:r>
      <w:r w:rsidR="009C15F9" w:rsidRPr="002A1037">
        <w:t>door het rijk of de gemeente is bekostigd</w:t>
      </w:r>
      <w:r w:rsidR="001A61B6" w:rsidRPr="002A1037">
        <w:t>;</w:t>
      </w:r>
    </w:p>
    <w:p w14:paraId="3F27178B" w14:textId="77777777" w:rsidR="00B96AB0" w:rsidRPr="002A1037" w:rsidRDefault="00D40D78" w:rsidP="007546CB">
      <w:pPr>
        <w:ind w:left="1416"/>
      </w:pPr>
      <w:r w:rsidRPr="002A1037">
        <w:t>8</w:t>
      </w:r>
      <w:r w:rsidR="00B96AB0" w:rsidRPr="002A1037">
        <w:t>°</w:t>
      </w:r>
      <w:r w:rsidR="004D3C37" w:rsidRPr="002A1037">
        <w:t>.</w:t>
      </w:r>
      <w:r w:rsidR="00763F85" w:rsidRPr="002A1037">
        <w:t xml:space="preserve"> </w:t>
      </w:r>
      <w:r w:rsidR="00B96AB0" w:rsidRPr="002A1037">
        <w:t xml:space="preserve">medegebruik van een ruimte voor het onderwijs in een gebouw dat al bij een andere school in gebruik is </w:t>
      </w:r>
      <w:r w:rsidR="00481ED2" w:rsidRPr="002A1037">
        <w:t>of</w:t>
      </w:r>
      <w:r w:rsidR="00B96AB0" w:rsidRPr="002A1037">
        <w:t xml:space="preserve"> van een </w:t>
      </w:r>
      <w:r w:rsidR="0047267F" w:rsidRPr="002A1037">
        <w:t>lokaal bewegingsonderwijs</w:t>
      </w:r>
      <w:r w:rsidR="00B96AB0" w:rsidRPr="002A1037">
        <w:t xml:space="preserve"> </w:t>
      </w:r>
      <w:r w:rsidR="0073175B" w:rsidRPr="002A1037">
        <w:t>[</w:t>
      </w:r>
      <w:r w:rsidR="00B96AB0" w:rsidRPr="002A1037">
        <w:rPr>
          <w:i/>
        </w:rPr>
        <w:t>en een bad voor watergewenning of bewegingstherapie</w:t>
      </w:r>
      <w:r w:rsidR="00B96AB0" w:rsidRPr="002A1037">
        <w:t>]</w:t>
      </w:r>
      <w:r w:rsidR="001A61B6" w:rsidRPr="002A1037">
        <w:t>;</w:t>
      </w:r>
    </w:p>
    <w:p w14:paraId="59BEF3FB" w14:textId="77777777" w:rsidR="00B96AB0" w:rsidRPr="002A1037" w:rsidRDefault="002B7373" w:rsidP="007546CB">
      <w:pPr>
        <w:ind w:left="708"/>
      </w:pPr>
      <w:r w:rsidRPr="002A1037">
        <w:t>b</w:t>
      </w:r>
      <w:r w:rsidR="00897CF8" w:rsidRPr="002A1037">
        <w:t>.</w:t>
      </w:r>
      <w:r w:rsidR="004851EE" w:rsidRPr="002A1037">
        <w:t xml:space="preserve"> </w:t>
      </w:r>
      <w:r w:rsidR="00B96AB0" w:rsidRPr="002A1037">
        <w:t>herstel van constructiefout</w:t>
      </w:r>
      <w:r w:rsidR="00750901" w:rsidRPr="002A1037">
        <w:t>en</w:t>
      </w:r>
      <w:r w:rsidR="00B96AB0" w:rsidRPr="002A1037">
        <w:t xml:space="preserve"> bestaande uit schade aan een gebouw veroorzaakt door eigen gebrek of eigen bederf, </w:t>
      </w:r>
      <w:r w:rsidR="00101920" w:rsidRPr="002A1037">
        <w:t>evenals</w:t>
      </w:r>
      <w:r w:rsidR="00B96AB0" w:rsidRPr="002A1037">
        <w:t xml:space="preserve"> uit kosten gemoeid met het voorkomen van nog niet </w:t>
      </w:r>
      <w:r w:rsidR="00101920" w:rsidRPr="002A1037">
        <w:t>zichtbare</w:t>
      </w:r>
      <w:r w:rsidR="00B96AB0" w:rsidRPr="002A1037">
        <w:t xml:space="preserve"> materiële schade onmiddellijk voortvloeiend uit ontwerpfouten, uit</w:t>
      </w:r>
      <w:r w:rsidR="009C15F9" w:rsidRPr="002A1037">
        <w:t>v</w:t>
      </w:r>
      <w:r w:rsidR="001A61B6" w:rsidRPr="002A1037">
        <w:t>oeringsfouten of wanprestatie;</w:t>
      </w:r>
    </w:p>
    <w:p w14:paraId="0DA2BEC6" w14:textId="77777777" w:rsidR="00B96AB0" w:rsidRPr="002A1037" w:rsidRDefault="002B7373" w:rsidP="007546CB">
      <w:pPr>
        <w:ind w:left="708"/>
      </w:pPr>
      <w:r w:rsidRPr="002A1037">
        <w:t>c</w:t>
      </w:r>
      <w:r w:rsidR="00897CF8" w:rsidRPr="002A1037">
        <w:t>.</w:t>
      </w:r>
      <w:r w:rsidR="004851EE" w:rsidRPr="002A1037">
        <w:t xml:space="preserve"> </w:t>
      </w:r>
      <w:r w:rsidR="00B96AB0" w:rsidRPr="002A1037">
        <w:t>herstel en vervanging in verband met schade aan gebouw, onderwijsleerpakket[</w:t>
      </w:r>
      <w:r w:rsidR="00901885" w:rsidRPr="002A1037">
        <w:t>,</w:t>
      </w:r>
      <w:r w:rsidR="00B96AB0" w:rsidRPr="002A1037">
        <w:rPr>
          <w:i/>
        </w:rPr>
        <w:t xml:space="preserve"> leer- en hulpmiddelen</w:t>
      </w:r>
      <w:r w:rsidR="00B96AB0" w:rsidRPr="002A1037">
        <w:t xml:space="preserve">] </w:t>
      </w:r>
      <w:r w:rsidR="0073175B" w:rsidRPr="002A1037">
        <w:t xml:space="preserve">of </w:t>
      </w:r>
      <w:r w:rsidR="00B96AB0" w:rsidRPr="002A1037">
        <w:t>meubilair ingeval</w:t>
      </w:r>
      <w:r w:rsidR="001A61B6" w:rsidRPr="002A1037">
        <w:t xml:space="preserve"> van bijzondere omstandigheden;</w:t>
      </w:r>
    </w:p>
    <w:p w14:paraId="377D7C8F" w14:textId="77777777" w:rsidR="00B96AB0" w:rsidRPr="002A1037" w:rsidRDefault="005D5FA6" w:rsidP="007546CB">
      <w:pPr>
        <w:ind w:left="708"/>
      </w:pPr>
      <w:r w:rsidRPr="002A1037">
        <w:t>[</w:t>
      </w:r>
      <w:r w:rsidR="002B7373" w:rsidRPr="002A1037">
        <w:rPr>
          <w:i/>
        </w:rPr>
        <w:t>d.</w:t>
      </w:r>
      <w:r w:rsidR="00763F85" w:rsidRPr="002A1037">
        <w:rPr>
          <w:i/>
        </w:rPr>
        <w:t xml:space="preserve"> </w:t>
      </w:r>
      <w:r w:rsidR="00B96AB0" w:rsidRPr="002A1037">
        <w:rPr>
          <w:i/>
        </w:rPr>
        <w:t xml:space="preserve">huur van een sportterrein, dat niet in eigendom is van een bevoegd gezag, voor een school voor voortgezet onderwijs </w:t>
      </w:r>
      <w:r w:rsidR="00F83D16" w:rsidRPr="002A1037">
        <w:rPr>
          <w:i/>
        </w:rPr>
        <w:t>voor</w:t>
      </w:r>
      <w:r w:rsidR="00B96AB0" w:rsidRPr="002A1037">
        <w:rPr>
          <w:i/>
        </w:rPr>
        <w:t xml:space="preserve"> het onderwijs in lichamelijke oefening.</w:t>
      </w:r>
      <w:r w:rsidRPr="002A1037">
        <w:t>]</w:t>
      </w:r>
    </w:p>
    <w:p w14:paraId="6420507D" w14:textId="77777777" w:rsidR="006623B8" w:rsidRPr="002A1037" w:rsidRDefault="006623B8" w:rsidP="007D1D49">
      <w:pPr>
        <w:pStyle w:val="Geenafstand"/>
        <w:rPr>
          <w:rFonts w:ascii="Cambria" w:hAnsi="Cambria"/>
          <w:sz w:val="22"/>
          <w:szCs w:val="22"/>
        </w:rPr>
      </w:pPr>
    </w:p>
    <w:p w14:paraId="5D45D41D" w14:textId="77777777" w:rsidR="007546CB" w:rsidRPr="002A1037" w:rsidRDefault="00E17FAD" w:rsidP="00F22021">
      <w:pPr>
        <w:pStyle w:val="Kop3"/>
      </w:pPr>
      <w:r w:rsidRPr="002A1037">
        <w:t>[</w:t>
      </w:r>
      <w:r w:rsidR="00B96AB0" w:rsidRPr="00F22021">
        <w:rPr>
          <w:i/>
        </w:rPr>
        <w:t>Artikel 3</w:t>
      </w:r>
      <w:r w:rsidRPr="00F22021">
        <w:rPr>
          <w:i/>
        </w:rPr>
        <w:t>.</w:t>
      </w:r>
      <w:r w:rsidR="00B96AB0" w:rsidRPr="00F22021">
        <w:rPr>
          <w:i/>
        </w:rPr>
        <w:t xml:space="preserve"> </w:t>
      </w:r>
      <w:r w:rsidR="00267172" w:rsidRPr="00F22021">
        <w:rPr>
          <w:i/>
        </w:rPr>
        <w:t>Voorbereidingskrediet</w:t>
      </w:r>
      <w:bookmarkStart w:id="30" w:name="A3"/>
      <w:bookmarkEnd w:id="30"/>
    </w:p>
    <w:p w14:paraId="46BCC3BF" w14:textId="33B14E7C" w:rsidR="00CE5728" w:rsidRDefault="003972AE" w:rsidP="007546CB">
      <w:r w:rsidRPr="002A1037">
        <w:rPr>
          <w:i/>
        </w:rPr>
        <w:t xml:space="preserve">Voor </w:t>
      </w:r>
      <w:r w:rsidR="00B96AB0" w:rsidRPr="002A1037">
        <w:rPr>
          <w:i/>
        </w:rPr>
        <w:t>voorzieningen als bedoeld in artikel 2, onder</w:t>
      </w:r>
      <w:r w:rsidR="00E17FAD" w:rsidRPr="002A1037">
        <w:rPr>
          <w:i/>
        </w:rPr>
        <w:t>deel</w:t>
      </w:r>
      <w:r w:rsidR="00B96AB0" w:rsidRPr="002A1037">
        <w:rPr>
          <w:i/>
        </w:rPr>
        <w:t xml:space="preserve"> </w:t>
      </w:r>
      <w:r w:rsidR="00DC4445" w:rsidRPr="002A1037">
        <w:rPr>
          <w:i/>
        </w:rPr>
        <w:t xml:space="preserve">a, onder </w:t>
      </w:r>
      <w:r w:rsidR="00E17FAD" w:rsidRPr="002A1037">
        <w:rPr>
          <w:i/>
        </w:rPr>
        <w:t>[</w:t>
      </w:r>
      <w:r w:rsidR="00E17FAD" w:rsidRPr="002A1037">
        <w:rPr>
          <w:b/>
          <w:i/>
        </w:rPr>
        <w:t>…</w:t>
      </w:r>
      <w:r w:rsidR="00E17FAD" w:rsidRPr="002A1037">
        <w:rPr>
          <w:i/>
        </w:rPr>
        <w:t>],</w:t>
      </w:r>
      <w:r w:rsidR="00B96AB0" w:rsidRPr="002A1037">
        <w:rPr>
          <w:i/>
        </w:rPr>
        <w:t xml:space="preserve"> kan een aanvraag voor </w:t>
      </w:r>
      <w:r w:rsidR="00CE5728" w:rsidRPr="002A1037">
        <w:rPr>
          <w:i/>
        </w:rPr>
        <w:t>het bekostigen</w:t>
      </w:r>
      <w:r w:rsidR="00101920" w:rsidRPr="002A1037">
        <w:rPr>
          <w:i/>
        </w:rPr>
        <w:t xml:space="preserve"> van </w:t>
      </w:r>
      <w:r w:rsidRPr="002A1037">
        <w:rPr>
          <w:i/>
        </w:rPr>
        <w:t>de kosten voor het opstellen van een aanbestedingsgereed bouwplan</w:t>
      </w:r>
      <w:r w:rsidR="00CE5728" w:rsidRPr="002A1037">
        <w:rPr>
          <w:i/>
        </w:rPr>
        <w:t xml:space="preserve"> worden ingediend</w:t>
      </w:r>
      <w:r w:rsidRPr="002A1037">
        <w:rPr>
          <w:i/>
        </w:rPr>
        <w:t>.</w:t>
      </w:r>
      <w:r w:rsidR="00E17FAD" w:rsidRPr="002A1037">
        <w:t>]</w:t>
      </w:r>
    </w:p>
    <w:p w14:paraId="341CC39D" w14:textId="77777777" w:rsidR="00F22021" w:rsidRPr="002A1037" w:rsidRDefault="00F22021" w:rsidP="00F22021">
      <w:pPr>
        <w:pStyle w:val="Kop3"/>
      </w:pPr>
    </w:p>
    <w:p w14:paraId="52AE4549" w14:textId="77777777" w:rsidR="00C42687" w:rsidRPr="002A1037" w:rsidRDefault="00B96AB0" w:rsidP="00F22021">
      <w:pPr>
        <w:pStyle w:val="Kop3"/>
      </w:pPr>
      <w:r w:rsidRPr="002A1037">
        <w:t>Artikel 4</w:t>
      </w:r>
      <w:r w:rsidR="00BF7A09" w:rsidRPr="002A1037">
        <w:t xml:space="preserve">. </w:t>
      </w:r>
      <w:r w:rsidR="002040DF" w:rsidRPr="002A1037">
        <w:t>Vaststellen</w:t>
      </w:r>
      <w:r w:rsidRPr="002A1037">
        <w:t xml:space="preserve"> vergoeding voorzieningen</w:t>
      </w:r>
      <w:bookmarkStart w:id="31" w:name="A4"/>
      <w:bookmarkEnd w:id="31"/>
    </w:p>
    <w:p w14:paraId="02A4E5A1" w14:textId="77777777" w:rsidR="006649D8" w:rsidRPr="002A1037" w:rsidRDefault="003972AE" w:rsidP="007546CB">
      <w:pPr>
        <w:rPr>
          <w:i/>
        </w:rPr>
      </w:pPr>
      <w:r w:rsidRPr="002A1037">
        <w:t>1</w:t>
      </w:r>
      <w:r w:rsidR="00BF7A09" w:rsidRPr="002A1037">
        <w:t xml:space="preserve">. Voor </w:t>
      </w:r>
      <w:r w:rsidR="0034337F" w:rsidRPr="002A1037">
        <w:t xml:space="preserve">voorzieningen </w:t>
      </w:r>
      <w:r w:rsidR="00BF7A09" w:rsidRPr="002A1037">
        <w:t>als bedoeld</w:t>
      </w:r>
      <w:r w:rsidR="0034337F" w:rsidRPr="002A1037">
        <w:t xml:space="preserve"> in artikel 2</w:t>
      </w:r>
      <w:r w:rsidR="00BF7A09" w:rsidRPr="002A1037">
        <w:t>,</w:t>
      </w:r>
      <w:r w:rsidR="0034337F" w:rsidRPr="002A1037">
        <w:t xml:space="preserve"> </w:t>
      </w:r>
      <w:r w:rsidR="00DC4445" w:rsidRPr="002A1037">
        <w:t xml:space="preserve">onderdeel a, onder </w:t>
      </w:r>
      <w:r w:rsidR="00BF7A09" w:rsidRPr="002A1037">
        <w:t>[</w:t>
      </w:r>
      <w:r w:rsidR="00BF7A09" w:rsidRPr="002A1037">
        <w:rPr>
          <w:b/>
        </w:rPr>
        <w:t>…</w:t>
      </w:r>
      <w:r w:rsidR="00007888" w:rsidRPr="002A1037">
        <w:rPr>
          <w:b/>
        </w:rPr>
        <w:t xml:space="preserve"> </w:t>
      </w:r>
      <w:r w:rsidR="00007888" w:rsidRPr="002A1037">
        <w:rPr>
          <w:b/>
          <w:i/>
        </w:rPr>
        <w:t>(bijvoorbeeld 1° en 2°)</w:t>
      </w:r>
      <w:r w:rsidR="00BF7A09" w:rsidRPr="002A1037">
        <w:t>]</w:t>
      </w:r>
      <w:r w:rsidR="00FF4068" w:rsidRPr="002A1037">
        <w:t>,</w:t>
      </w:r>
      <w:r w:rsidR="00B96AB0" w:rsidRPr="002A1037">
        <w:rPr>
          <w:i/>
        </w:rPr>
        <w:t xml:space="preserve"> </w:t>
      </w:r>
      <w:r w:rsidR="0034337F" w:rsidRPr="002A1037">
        <w:t xml:space="preserve">wordt de vergoeding vastgesteld </w:t>
      </w:r>
      <w:r w:rsidR="00BF7A09" w:rsidRPr="002A1037">
        <w:t>overeenkomstig</w:t>
      </w:r>
      <w:r w:rsidR="0034337F" w:rsidRPr="002A1037">
        <w:t xml:space="preserve"> de in bijlage IV opgenomen </w:t>
      </w:r>
      <w:r w:rsidR="00DC4445" w:rsidRPr="002A1037">
        <w:t>norm</w:t>
      </w:r>
      <w:r w:rsidR="0034337F" w:rsidRPr="002A1037">
        <w:t>bedragen.</w:t>
      </w:r>
    </w:p>
    <w:p w14:paraId="0B09F861" w14:textId="77777777" w:rsidR="007F28C4" w:rsidRPr="002A1037" w:rsidRDefault="003972AE" w:rsidP="007546CB">
      <w:r w:rsidRPr="002A1037">
        <w:t>2</w:t>
      </w:r>
      <w:r w:rsidR="00BF7A09" w:rsidRPr="002A1037">
        <w:t xml:space="preserve">. </w:t>
      </w:r>
      <w:r w:rsidR="0034337F" w:rsidRPr="002A1037">
        <w:t xml:space="preserve">Voor </w:t>
      </w:r>
      <w:r w:rsidR="00007888" w:rsidRPr="002A1037">
        <w:t xml:space="preserve">andere </w:t>
      </w:r>
      <w:r w:rsidR="0034337F" w:rsidRPr="002A1037">
        <w:t xml:space="preserve">voorzieningen </w:t>
      </w:r>
      <w:r w:rsidR="00007888" w:rsidRPr="002A1037">
        <w:t>dan</w:t>
      </w:r>
      <w:r w:rsidR="00BF7A09" w:rsidRPr="002A1037">
        <w:t xml:space="preserve"> bedoeld</w:t>
      </w:r>
      <w:r w:rsidR="0034337F" w:rsidRPr="002A1037">
        <w:t xml:space="preserve"> in </w:t>
      </w:r>
      <w:r w:rsidR="00007888" w:rsidRPr="002A1037">
        <w:t>het eerste lid</w:t>
      </w:r>
      <w:r w:rsidR="0034337F" w:rsidRPr="002A1037">
        <w:t xml:space="preserve"> wordt de vergoeding vastgesteld op de feiteli</w:t>
      </w:r>
      <w:r w:rsidR="007F28C4" w:rsidRPr="002A1037">
        <w:t>jke kosten.</w:t>
      </w:r>
    </w:p>
    <w:p w14:paraId="188A5F22" w14:textId="77777777" w:rsidR="007F28C4" w:rsidRPr="002A1037" w:rsidRDefault="00BF7A09" w:rsidP="007546CB">
      <w:r w:rsidRPr="002A1037">
        <w:t>[</w:t>
      </w:r>
      <w:r w:rsidR="007F28C4" w:rsidRPr="002A1037">
        <w:rPr>
          <w:i/>
        </w:rPr>
        <w:t>3.</w:t>
      </w:r>
      <w:r w:rsidRPr="002A1037">
        <w:rPr>
          <w:i/>
        </w:rPr>
        <w:t xml:space="preserve"> </w:t>
      </w:r>
      <w:r w:rsidR="007F28C4" w:rsidRPr="002A1037">
        <w:rPr>
          <w:i/>
        </w:rPr>
        <w:t xml:space="preserve">De vergoeding voor </w:t>
      </w:r>
      <w:r w:rsidR="00352AD5" w:rsidRPr="002A1037">
        <w:rPr>
          <w:i/>
        </w:rPr>
        <w:t>een</w:t>
      </w:r>
      <w:r w:rsidR="007F28C4" w:rsidRPr="002A1037">
        <w:rPr>
          <w:i/>
        </w:rPr>
        <w:t xml:space="preserve"> voorbereidingskrediet </w:t>
      </w:r>
      <w:r w:rsidR="00352AD5" w:rsidRPr="002A1037">
        <w:rPr>
          <w:i/>
        </w:rPr>
        <w:t xml:space="preserve">als bedoeld in artikel 3 </w:t>
      </w:r>
      <w:r w:rsidR="007F28C4" w:rsidRPr="002A1037">
        <w:rPr>
          <w:i/>
        </w:rPr>
        <w:t>wordt vastgesteld op</w:t>
      </w:r>
      <w:r w:rsidRPr="002A1037">
        <w:rPr>
          <w:i/>
        </w:rPr>
        <w:t xml:space="preserve"> [</w:t>
      </w:r>
      <w:r w:rsidRPr="002A1037">
        <w:rPr>
          <w:b/>
          <w:i/>
        </w:rPr>
        <w:t>percentage</w:t>
      </w:r>
      <w:r w:rsidR="008B17EA" w:rsidRPr="002A1037">
        <w:rPr>
          <w:b/>
          <w:i/>
        </w:rPr>
        <w:t xml:space="preserve"> (bijvoorbeeld 8 procent)</w:t>
      </w:r>
      <w:r w:rsidRPr="002A1037">
        <w:rPr>
          <w:i/>
        </w:rPr>
        <w:t>]</w:t>
      </w:r>
      <w:r w:rsidR="00CE5728" w:rsidRPr="002A1037">
        <w:rPr>
          <w:i/>
        </w:rPr>
        <w:t xml:space="preserve"> </w:t>
      </w:r>
      <w:r w:rsidR="007F28C4" w:rsidRPr="002A1037">
        <w:rPr>
          <w:i/>
        </w:rPr>
        <w:t>van het geraamde investeringsbedrag.</w:t>
      </w:r>
      <w:r w:rsidRPr="002A1037">
        <w:t>]</w:t>
      </w:r>
    </w:p>
    <w:p w14:paraId="7733777A" w14:textId="77777777" w:rsidR="00F22021" w:rsidRDefault="00F22021" w:rsidP="00F22021">
      <w:pPr>
        <w:pStyle w:val="Kop3"/>
      </w:pPr>
    </w:p>
    <w:p w14:paraId="0F70672C" w14:textId="1486172B" w:rsidR="008550FE" w:rsidRPr="002A1037" w:rsidRDefault="00B96AB0" w:rsidP="00F22021">
      <w:pPr>
        <w:pStyle w:val="Kop3"/>
      </w:pPr>
      <w:r w:rsidRPr="002A1037">
        <w:t>Artikel 5</w:t>
      </w:r>
      <w:r w:rsidR="00FF4068" w:rsidRPr="002A1037">
        <w:t xml:space="preserve">. </w:t>
      </w:r>
      <w:r w:rsidR="001A61B6" w:rsidRPr="002A1037">
        <w:t>Informatieverstrekking</w:t>
      </w:r>
    </w:p>
    <w:p w14:paraId="6632C6AE" w14:textId="1DEDAE86" w:rsidR="00B96AB0" w:rsidRPr="002A1037" w:rsidRDefault="00B96AB0" w:rsidP="007546CB">
      <w:bookmarkStart w:id="32" w:name="A5"/>
      <w:bookmarkEnd w:id="32"/>
      <w:r w:rsidRPr="002A1037">
        <w:t xml:space="preserve">Het bevoegd gezag verstrekt aan het college </w:t>
      </w:r>
      <w:r w:rsidR="0034337F" w:rsidRPr="002A1037">
        <w:t xml:space="preserve">de </w:t>
      </w:r>
      <w:r w:rsidRPr="002A1037">
        <w:t xml:space="preserve">gegevens die noodzakelijk zijn voor </w:t>
      </w:r>
      <w:r w:rsidR="0034337F" w:rsidRPr="002A1037">
        <w:t>het uitvoeren</w:t>
      </w:r>
      <w:r w:rsidRPr="002A1037">
        <w:t xml:space="preserve"> van het bepaalde in deze verordening</w:t>
      </w:r>
      <w:r w:rsidR="00FF4068" w:rsidRPr="002A1037">
        <w:t>. Hierbij wordt</w:t>
      </w:r>
      <w:r w:rsidR="00366A81" w:rsidRPr="002A1037">
        <w:t xml:space="preserve"> gebruik gemaakt van een door het college vastgesteld </w:t>
      </w:r>
      <w:r w:rsidR="00DC5E5E" w:rsidRPr="002A1037">
        <w:t>f</w:t>
      </w:r>
      <w:r w:rsidR="00366A81" w:rsidRPr="002A1037">
        <w:t>ormulier</w:t>
      </w:r>
      <w:r w:rsidR="001A61B6" w:rsidRPr="002A1037">
        <w:t>.</w:t>
      </w:r>
    </w:p>
    <w:p w14:paraId="44FCF28A" w14:textId="77777777" w:rsidR="008550FE" w:rsidRPr="002A1037" w:rsidRDefault="008550FE" w:rsidP="00F22021">
      <w:pPr>
        <w:pStyle w:val="Kop2"/>
      </w:pPr>
    </w:p>
    <w:p w14:paraId="36F17AE4" w14:textId="77777777" w:rsidR="001133F7" w:rsidRPr="002A1037" w:rsidRDefault="00797C42" w:rsidP="00F22021">
      <w:pPr>
        <w:pStyle w:val="Kop2"/>
      </w:pPr>
      <w:r w:rsidRPr="002A1037">
        <w:t>Hoofdstuk</w:t>
      </w:r>
      <w:r w:rsidR="001A61B6" w:rsidRPr="002A1037">
        <w:t xml:space="preserve"> 2</w:t>
      </w:r>
      <w:r w:rsidRPr="002A1037">
        <w:t>.</w:t>
      </w:r>
      <w:r w:rsidR="001A61B6" w:rsidRPr="002A1037">
        <w:t xml:space="preserve"> Programma en overzicht</w:t>
      </w:r>
    </w:p>
    <w:p w14:paraId="630E175D" w14:textId="4617F234" w:rsidR="001133F7" w:rsidRPr="002A1037" w:rsidRDefault="00B96AB0" w:rsidP="00F22021">
      <w:pPr>
        <w:pStyle w:val="Kop2"/>
      </w:pPr>
      <w:r w:rsidRPr="002A1037">
        <w:t>P</w:t>
      </w:r>
      <w:r w:rsidR="001A61B6" w:rsidRPr="002A1037">
        <w:t>aragraaf 2.1</w:t>
      </w:r>
      <w:r w:rsidR="00D27C9A">
        <w:t>.</w:t>
      </w:r>
      <w:r w:rsidR="001A61B6" w:rsidRPr="002A1037">
        <w:t xml:space="preserve"> Aanvragen programma</w:t>
      </w:r>
    </w:p>
    <w:p w14:paraId="48B1A6E5" w14:textId="5167B0DF" w:rsidR="001133F7" w:rsidRPr="002A1037" w:rsidRDefault="00B96AB0" w:rsidP="00F22021">
      <w:pPr>
        <w:pStyle w:val="Kop3"/>
      </w:pPr>
      <w:r w:rsidRPr="002A1037">
        <w:t>Artikel 6</w:t>
      </w:r>
      <w:r w:rsidR="00797C42" w:rsidRPr="002A1037">
        <w:t xml:space="preserve">. </w:t>
      </w:r>
      <w:r w:rsidRPr="002A1037">
        <w:t>Indien</w:t>
      </w:r>
      <w:r w:rsidR="002040DF" w:rsidRPr="002A1037">
        <w:t>en</w:t>
      </w:r>
      <w:r w:rsidRPr="002A1037">
        <w:t xml:space="preserve"> aanvraag</w:t>
      </w:r>
      <w:bookmarkStart w:id="33" w:name="A6"/>
      <w:bookmarkEnd w:id="33"/>
    </w:p>
    <w:p w14:paraId="625C6E64" w14:textId="77777777" w:rsidR="00B96AB0" w:rsidRPr="002A1037" w:rsidRDefault="00797C42" w:rsidP="007546CB">
      <w:r w:rsidRPr="002A1037">
        <w:t xml:space="preserve">1. </w:t>
      </w:r>
      <w:r w:rsidR="00B96AB0" w:rsidRPr="002A1037">
        <w:t xml:space="preserve">Een aanvraag </w:t>
      </w:r>
      <w:r w:rsidR="008B17EA" w:rsidRPr="002A1037">
        <w:t xml:space="preserve">om </w:t>
      </w:r>
      <w:r w:rsidR="00F716D7" w:rsidRPr="002A1037">
        <w:t>opname</w:t>
      </w:r>
      <w:r w:rsidR="00B96AB0" w:rsidRPr="002A1037">
        <w:t xml:space="preserve"> van een voorziening op het programma wordt</w:t>
      </w:r>
      <w:r w:rsidR="0034337F" w:rsidRPr="002A1037">
        <w:t xml:space="preserve"> door het bevoegd gezag bij het college ingediend </w:t>
      </w:r>
      <w:r w:rsidR="00CE4A7C" w:rsidRPr="002A1037">
        <w:t xml:space="preserve">en moet uiterlijk </w:t>
      </w:r>
      <w:r w:rsidR="009910C7" w:rsidRPr="002A1037">
        <w:t>[</w:t>
      </w:r>
      <w:r w:rsidR="009910C7" w:rsidRPr="002A1037">
        <w:rPr>
          <w:b/>
        </w:rPr>
        <w:t xml:space="preserve">datum (bijvoorbeeld </w:t>
      </w:r>
      <w:r w:rsidR="00CE4A7C" w:rsidRPr="002A1037">
        <w:rPr>
          <w:b/>
        </w:rPr>
        <w:t>31 januari</w:t>
      </w:r>
      <w:r w:rsidR="009910C7" w:rsidRPr="002A1037">
        <w:rPr>
          <w:b/>
        </w:rPr>
        <w:t>)</w:t>
      </w:r>
      <w:r w:rsidR="009910C7" w:rsidRPr="002A1037">
        <w:t>]</w:t>
      </w:r>
      <w:r w:rsidR="00CE4A7C" w:rsidRPr="002A1037">
        <w:t xml:space="preserve"> </w:t>
      </w:r>
      <w:r w:rsidR="00B96AB0" w:rsidRPr="002A1037">
        <w:t xml:space="preserve">van het jaar </w:t>
      </w:r>
      <w:r w:rsidR="0034337F" w:rsidRPr="002A1037">
        <w:t xml:space="preserve">waarin </w:t>
      </w:r>
      <w:r w:rsidR="00B96AB0" w:rsidRPr="002A1037">
        <w:t xml:space="preserve">van het betreffende programma </w:t>
      </w:r>
      <w:r w:rsidR="0034337F" w:rsidRPr="002A1037">
        <w:t>wordt vastgesteld</w:t>
      </w:r>
      <w:r w:rsidR="00CE4A7C" w:rsidRPr="002A1037">
        <w:t xml:space="preserve"> zijn ontvangen</w:t>
      </w:r>
      <w:r w:rsidR="00B96AB0" w:rsidRPr="002A1037">
        <w:t xml:space="preserve">. Hierbij wordt gebruik gemaakt van een door </w:t>
      </w:r>
      <w:r w:rsidR="00F902FA" w:rsidRPr="002A1037">
        <w:t>het college</w:t>
      </w:r>
      <w:r w:rsidR="00B96AB0" w:rsidRPr="002A1037">
        <w:t xml:space="preserve"> vastgesteld formulier.</w:t>
      </w:r>
    </w:p>
    <w:p w14:paraId="0F03CBF2" w14:textId="77777777" w:rsidR="00B96AB0" w:rsidRPr="002A1037" w:rsidRDefault="00797C42" w:rsidP="007546CB">
      <w:r w:rsidRPr="002A1037">
        <w:t xml:space="preserve">2. </w:t>
      </w:r>
      <w:r w:rsidR="00F716D7" w:rsidRPr="002A1037">
        <w:t xml:space="preserve">Aanvragen </w:t>
      </w:r>
      <w:r w:rsidR="00B36E73" w:rsidRPr="002A1037">
        <w:t xml:space="preserve">die </w:t>
      </w:r>
      <w:r w:rsidR="00BF6F55" w:rsidRPr="002A1037">
        <w:t xml:space="preserve">na deze </w:t>
      </w:r>
      <w:r w:rsidR="00CE4A7C" w:rsidRPr="002A1037">
        <w:t>datum worden ontvangen</w:t>
      </w:r>
      <w:r w:rsidR="00B36E73" w:rsidRPr="002A1037">
        <w:t xml:space="preserve"> </w:t>
      </w:r>
      <w:r w:rsidR="00F716D7" w:rsidRPr="002A1037">
        <w:t>neemt het college niet in behandeling</w:t>
      </w:r>
      <w:r w:rsidR="001A61B6" w:rsidRPr="002A1037">
        <w:t>.</w:t>
      </w:r>
    </w:p>
    <w:p w14:paraId="1FB3BFAF" w14:textId="77777777" w:rsidR="002C4875" w:rsidRPr="002A1037" w:rsidRDefault="002C4875" w:rsidP="007D1D49">
      <w:pPr>
        <w:pStyle w:val="Geenafstand"/>
        <w:rPr>
          <w:rFonts w:ascii="Cambria" w:hAnsi="Cambria"/>
          <w:sz w:val="22"/>
          <w:szCs w:val="22"/>
        </w:rPr>
      </w:pPr>
    </w:p>
    <w:p w14:paraId="6A99A73F" w14:textId="77777777" w:rsidR="00F22021" w:rsidRDefault="00B96AB0" w:rsidP="00F22021">
      <w:pPr>
        <w:pStyle w:val="Kop3"/>
      </w:pPr>
      <w:r w:rsidRPr="002A1037">
        <w:t>Artikel 7</w:t>
      </w:r>
      <w:r w:rsidR="00BF6F55" w:rsidRPr="002A1037">
        <w:t xml:space="preserve">. </w:t>
      </w:r>
      <w:r w:rsidRPr="002A1037">
        <w:t xml:space="preserve">Inhoud aanvraag; gelegenheid tot aanvullen aanvraag; niet </w:t>
      </w:r>
      <w:r w:rsidR="001A61B6" w:rsidRPr="002A1037">
        <w:t>behandelen onvolledige aanvraag</w:t>
      </w:r>
      <w:bookmarkStart w:id="34" w:name="A7"/>
      <w:bookmarkEnd w:id="34"/>
    </w:p>
    <w:p w14:paraId="4DCD5BF7" w14:textId="25E55925" w:rsidR="00B96AB0" w:rsidRPr="002A1037" w:rsidRDefault="00BF6F55" w:rsidP="007546CB">
      <w:r w:rsidRPr="002A1037">
        <w:t xml:space="preserve">1. Een </w:t>
      </w:r>
      <w:r w:rsidR="00B96AB0" w:rsidRPr="002A1037">
        <w:t>aa</w:t>
      </w:r>
      <w:r w:rsidR="001A61B6" w:rsidRPr="002A1037">
        <w:t>nvraag vermeldt in ieder geval:</w:t>
      </w:r>
    </w:p>
    <w:p w14:paraId="5A4DDFD5" w14:textId="77777777" w:rsidR="00B96AB0" w:rsidRPr="002A1037" w:rsidRDefault="00BF6F55" w:rsidP="003B2531">
      <w:pPr>
        <w:ind w:left="708"/>
      </w:pPr>
      <w:r w:rsidRPr="002A1037">
        <w:t xml:space="preserve">a. </w:t>
      </w:r>
      <w:r w:rsidR="00B96AB0" w:rsidRPr="002A1037">
        <w:t>de naam</w:t>
      </w:r>
      <w:r w:rsidR="001A61B6" w:rsidRPr="002A1037">
        <w:t xml:space="preserve"> en het adres van de aanvrager;</w:t>
      </w:r>
    </w:p>
    <w:p w14:paraId="7890C4B1" w14:textId="77777777" w:rsidR="00B96AB0" w:rsidRPr="002A1037" w:rsidRDefault="00BF6F55" w:rsidP="003B2531">
      <w:pPr>
        <w:ind w:left="708"/>
      </w:pPr>
      <w:r w:rsidRPr="002A1037">
        <w:t xml:space="preserve">b. </w:t>
      </w:r>
      <w:r w:rsidR="001A61B6" w:rsidRPr="002A1037">
        <w:t>de dagtekening;</w:t>
      </w:r>
    </w:p>
    <w:p w14:paraId="64D6C418" w14:textId="77777777" w:rsidR="00B96AB0" w:rsidRPr="002A1037" w:rsidRDefault="00BF6F55" w:rsidP="003B2531">
      <w:pPr>
        <w:ind w:left="708"/>
      </w:pPr>
      <w:r w:rsidRPr="002A1037">
        <w:lastRenderedPageBreak/>
        <w:t xml:space="preserve">c. </w:t>
      </w:r>
      <w:r w:rsidR="00B96AB0" w:rsidRPr="002A1037">
        <w:t xml:space="preserve">de naam van de school en, </w:t>
      </w:r>
      <w:r w:rsidR="00A95FEE" w:rsidRPr="002A1037">
        <w:t>als dit</w:t>
      </w:r>
      <w:r w:rsidR="00B96AB0" w:rsidRPr="002A1037">
        <w:t xml:space="preserve"> van toepassing</w:t>
      </w:r>
      <w:r w:rsidR="00A95FEE" w:rsidRPr="002A1037">
        <w:t xml:space="preserve"> is</w:t>
      </w:r>
      <w:r w:rsidR="00B96AB0" w:rsidRPr="002A1037">
        <w:t xml:space="preserve">, het gebouw </w:t>
      </w:r>
      <w:r w:rsidR="00054DC9" w:rsidRPr="002A1037">
        <w:t>waarvoor</w:t>
      </w:r>
      <w:r w:rsidR="001A61B6" w:rsidRPr="002A1037">
        <w:t xml:space="preserve"> de voorziening is bestemd;</w:t>
      </w:r>
    </w:p>
    <w:p w14:paraId="1E2DA80F" w14:textId="77777777" w:rsidR="00B96AB0" w:rsidRPr="002A1037" w:rsidRDefault="00BF6F55" w:rsidP="003B2531">
      <w:pPr>
        <w:ind w:left="708"/>
      </w:pPr>
      <w:r w:rsidRPr="002A1037">
        <w:t xml:space="preserve">d. </w:t>
      </w:r>
      <w:r w:rsidR="00054DC9" w:rsidRPr="002A1037">
        <w:t>de</w:t>
      </w:r>
      <w:r w:rsidR="00B96AB0" w:rsidRPr="002A1037">
        <w:t xml:space="preserve"> voorziening </w:t>
      </w:r>
      <w:r w:rsidR="00054DC9" w:rsidRPr="002A1037">
        <w:t xml:space="preserve">die </w:t>
      </w:r>
      <w:r w:rsidR="001A61B6" w:rsidRPr="002A1037">
        <w:t>wordt aangevraagd;</w:t>
      </w:r>
    </w:p>
    <w:p w14:paraId="58950B09" w14:textId="77777777" w:rsidR="004B4B46" w:rsidRPr="002A1037" w:rsidRDefault="00BF6F55" w:rsidP="003B2531">
      <w:pPr>
        <w:ind w:left="708"/>
      </w:pPr>
      <w:r w:rsidRPr="002A1037">
        <w:t xml:space="preserve">e. </w:t>
      </w:r>
      <w:r w:rsidR="00B96AB0" w:rsidRPr="002A1037">
        <w:t>de onderbouwing van de noodzaak en de omva</w:t>
      </w:r>
      <w:r w:rsidR="001A61B6" w:rsidRPr="002A1037">
        <w:t>ng van de gewenste voorziening</w:t>
      </w:r>
      <w:r w:rsidR="004B4B46" w:rsidRPr="002A1037">
        <w:t>, bestaande uit:</w:t>
      </w:r>
    </w:p>
    <w:p w14:paraId="68D52BF6" w14:textId="5E2F6C96" w:rsidR="00B96AB0" w:rsidRPr="002A1037" w:rsidRDefault="004B4B46" w:rsidP="003B2531">
      <w:pPr>
        <w:ind w:left="1416"/>
      </w:pPr>
      <w:r w:rsidRPr="002A1037">
        <w:t>1°. een prognose van het te verwachten aantal leerlingen van de school voor basisonderwijs</w:t>
      </w:r>
      <w:r w:rsidR="002A3460" w:rsidRPr="002A1037">
        <w:t>[</w:t>
      </w:r>
      <w:r w:rsidRPr="002A1037">
        <w:rPr>
          <w:i/>
        </w:rPr>
        <w:t>, de speciale school voor basisonderwijs, de school voor speciaal onderwijs</w:t>
      </w:r>
      <w:r w:rsidR="00A95FEE" w:rsidRPr="002A1037">
        <w:rPr>
          <w:i/>
        </w:rPr>
        <w:t xml:space="preserve"> of</w:t>
      </w:r>
      <w:r w:rsidRPr="002A1037">
        <w:rPr>
          <w:i/>
        </w:rPr>
        <w:t xml:space="preserve"> voortgezet speciaal onderwijs of de school voor voortgezet onderwijs,</w:t>
      </w:r>
      <w:r w:rsidR="002A3460" w:rsidRPr="002A1037">
        <w:t>]</w:t>
      </w:r>
      <w:r w:rsidRPr="002A1037">
        <w:t xml:space="preserve"> als het betreft een aanvraag voor een voorziening als bedoeld in artikel 2</w:t>
      </w:r>
      <w:r w:rsidR="002D4FEF" w:rsidRPr="002A1037">
        <w:t>,</w:t>
      </w:r>
      <w:r w:rsidRPr="002A1037">
        <w:t xml:space="preserve"> onderdeel a</w:t>
      </w:r>
      <w:r w:rsidR="00890A46" w:rsidRPr="002A1037">
        <w:t>,</w:t>
      </w:r>
      <w:r w:rsidRPr="002A1037">
        <w:t xml:space="preserve"> onder 1°, 2°, 3°, </w:t>
      </w:r>
      <w:r w:rsidR="00C072F1" w:rsidRPr="002A1037">
        <w:t>4</w:t>
      </w:r>
      <w:r w:rsidRPr="002A1037">
        <w:t xml:space="preserve">° </w:t>
      </w:r>
      <w:r w:rsidR="00C072F1" w:rsidRPr="002A1037">
        <w:t>en</w:t>
      </w:r>
      <w:r w:rsidR="00890A46" w:rsidRPr="002A1037">
        <w:t xml:space="preserve"> </w:t>
      </w:r>
      <w:r w:rsidRPr="002A1037">
        <w:t>8°, onder de voorwaarde dat de prognose overeenkomstig bijlage II is vastgesteld[</w:t>
      </w:r>
      <w:r w:rsidRPr="002A1037">
        <w:rPr>
          <w:i/>
        </w:rPr>
        <w:t>, tenzij door het college, al dan niet in samenwerking met de bevoegde gezagsorganen van een school voor basis</w:t>
      </w:r>
      <w:r w:rsidR="001B423E" w:rsidRPr="002A1037">
        <w:rPr>
          <w:i/>
        </w:rPr>
        <w:t>onderwijs, een actuele prognose</w:t>
      </w:r>
      <w:r w:rsidRPr="002A1037">
        <w:rPr>
          <w:i/>
        </w:rPr>
        <w:t xml:space="preserve"> is opgesteld, welke door het bevoegd gezag wordt onderschreven</w:t>
      </w:r>
      <w:r w:rsidRPr="002A1037">
        <w:t>]</w:t>
      </w:r>
      <w:r w:rsidR="001A61B6" w:rsidRPr="002A1037">
        <w:t>;</w:t>
      </w:r>
    </w:p>
    <w:p w14:paraId="55047873" w14:textId="3AC4D860" w:rsidR="004B4B46" w:rsidRPr="002A1037" w:rsidRDefault="004B4B46" w:rsidP="003B2531">
      <w:pPr>
        <w:ind w:left="1416"/>
      </w:pPr>
      <w:r w:rsidRPr="002A1037">
        <w:t xml:space="preserve">2°. als de aanvraag betrekking heeft op </w:t>
      </w:r>
      <w:r w:rsidR="00A95FEE" w:rsidRPr="002A1037">
        <w:t>het</w:t>
      </w:r>
      <w:r w:rsidRPr="002A1037">
        <w:t xml:space="preserve"> geheel of gedeeltelijk </w:t>
      </w:r>
      <w:r w:rsidR="00A95FEE" w:rsidRPr="002A1037">
        <w:t xml:space="preserve">bekostigen van </w:t>
      </w:r>
      <w:r w:rsidRPr="002A1037">
        <w:t xml:space="preserve">vervangende nieuwbouw van een gebouw als bedoeld in artikel 2, onderdeel a, onder 1°, een </w:t>
      </w:r>
      <w:r w:rsidR="00B1427B" w:rsidRPr="002A1037">
        <w:t xml:space="preserve">overeenkomstig NEN 2767 opgestelde </w:t>
      </w:r>
      <w:r w:rsidRPr="002A1037">
        <w:t xml:space="preserve">bouwkundige rapportage </w:t>
      </w:r>
      <w:r w:rsidR="00B1427B" w:rsidRPr="002A1037">
        <w:t>als bedoeld</w:t>
      </w:r>
      <w:r w:rsidR="00391FB4" w:rsidRPr="002A1037">
        <w:t xml:space="preserve"> </w:t>
      </w:r>
      <w:r w:rsidR="00C072F1" w:rsidRPr="002A1037">
        <w:t>in bijlage I</w:t>
      </w:r>
      <w:r w:rsidR="00B1427B" w:rsidRPr="002A1037">
        <w:t>,</w:t>
      </w:r>
      <w:r w:rsidR="00391FB4" w:rsidRPr="00D27C9A">
        <w:t xml:space="preserve"> </w:t>
      </w:r>
      <w:r w:rsidR="00380A84" w:rsidRPr="002A1037">
        <w:t xml:space="preserve">deel A, </w:t>
      </w:r>
      <w:r w:rsidR="00C072F1" w:rsidRPr="002A1037">
        <w:t>onder A.2</w:t>
      </w:r>
      <w:r w:rsidRPr="002A1037">
        <w:t>;</w:t>
      </w:r>
    </w:p>
    <w:p w14:paraId="278DA5D3" w14:textId="77777777" w:rsidR="00EE3E04" w:rsidRPr="002A1037" w:rsidRDefault="004B4B46" w:rsidP="003B2531">
      <w:pPr>
        <w:ind w:left="1416"/>
      </w:pPr>
      <w:r w:rsidRPr="002A1037">
        <w:t xml:space="preserve">3°. </w:t>
      </w:r>
      <w:r w:rsidR="00EE3E04" w:rsidRPr="002A1037">
        <w:t>als de aanvraag betrekking heeft op herstel van een constructiefout als bedoeld in artikel 2, onderdeel b,</w:t>
      </w:r>
      <w:r w:rsidR="00B87CAB" w:rsidRPr="002A1037">
        <w:t xml:space="preserve"> een bouwkundige rapportage van een daartoe gecertificeerde, onafhankelijke constructeur, zodat de noodzaak van de gevraagde voorziening kan worden vastgesteld;</w:t>
      </w:r>
    </w:p>
    <w:p w14:paraId="001F6586" w14:textId="77777777" w:rsidR="004B4B46" w:rsidRPr="002A1037" w:rsidRDefault="00EE3E04" w:rsidP="003B2531">
      <w:pPr>
        <w:ind w:left="1416"/>
      </w:pPr>
      <w:r w:rsidRPr="002A1037">
        <w:t xml:space="preserve">4°. </w:t>
      </w:r>
      <w:r w:rsidR="004B4B46" w:rsidRPr="002A1037">
        <w:t>als de aanvraag betrekking heeft op het bekostigen van een voorziening waarvoor de vergoeding wordt vastgesteld op de feitelijke kosten, een begroting van de noodzakelijke kosten voor het bekostigen van de voorziening [</w:t>
      </w:r>
      <w:r w:rsidR="004B4B46" w:rsidRPr="002A1037">
        <w:rPr>
          <w:i/>
        </w:rPr>
        <w:t>of, als de aanvraag betrekking heeft op het bekostigen van een voorbereidingskrediet als bedoeld in artikel 3, een kostenbegroting.</w:t>
      </w:r>
      <w:r w:rsidR="004B4B46" w:rsidRPr="002A1037">
        <w:t>]</w:t>
      </w:r>
    </w:p>
    <w:p w14:paraId="4F867F4D" w14:textId="77777777" w:rsidR="00054DC9" w:rsidRPr="002A1037" w:rsidRDefault="00BF6F55" w:rsidP="003B2531">
      <w:pPr>
        <w:ind w:left="708"/>
      </w:pPr>
      <w:r w:rsidRPr="002A1037">
        <w:t xml:space="preserve">f. </w:t>
      </w:r>
      <w:r w:rsidR="00B96AB0" w:rsidRPr="002A1037">
        <w:t>de geplande aanvangsdatum van</w:t>
      </w:r>
      <w:r w:rsidR="00054DC9" w:rsidRPr="002A1037">
        <w:t xml:space="preserve"> uitvoering van de voorziening</w:t>
      </w:r>
      <w:r w:rsidR="00441673" w:rsidRPr="002A1037">
        <w:t>,</w:t>
      </w:r>
      <w:r w:rsidR="00054DC9" w:rsidRPr="002A1037">
        <w:t xml:space="preserve"> en</w:t>
      </w:r>
    </w:p>
    <w:p w14:paraId="75CE7A99" w14:textId="77777777" w:rsidR="00054DC9" w:rsidRPr="002A1037" w:rsidRDefault="00BF6F55" w:rsidP="003B2531">
      <w:pPr>
        <w:ind w:left="708"/>
      </w:pPr>
      <w:r w:rsidRPr="002A1037">
        <w:t xml:space="preserve">g. </w:t>
      </w:r>
      <w:r w:rsidR="00441673" w:rsidRPr="002A1037">
        <w:t xml:space="preserve">als het een voorziening betreft als bedoeld in artikel 2, onderdeel a, onder 1° tot en met 5°, </w:t>
      </w:r>
      <w:r w:rsidR="00054DC9" w:rsidRPr="002A1037">
        <w:t>de aanduiding van de gewenste plaats waar de voorz</w:t>
      </w:r>
      <w:r w:rsidR="00441673" w:rsidRPr="002A1037">
        <w:t>iening moet worden gerealiseerd.</w:t>
      </w:r>
    </w:p>
    <w:p w14:paraId="0D422EB4" w14:textId="41042E5C" w:rsidR="00B96AB0" w:rsidRPr="002A1037" w:rsidRDefault="005572DE" w:rsidP="003B2531">
      <w:r w:rsidRPr="002A1037">
        <w:t>2</w:t>
      </w:r>
      <w:r w:rsidR="00BF6F55" w:rsidRPr="002A1037">
        <w:t xml:space="preserve">. </w:t>
      </w:r>
      <w:r w:rsidR="00317FDC" w:rsidRPr="002A1037">
        <w:t xml:space="preserve">Het college stelt de aanvrager voor </w:t>
      </w:r>
      <w:r w:rsidR="00901885" w:rsidRPr="002A1037">
        <w:t>[</w:t>
      </w:r>
      <w:r w:rsidR="00901885" w:rsidRPr="002A1037">
        <w:rPr>
          <w:b/>
        </w:rPr>
        <w:t xml:space="preserve">datum (bijvoorbeeld </w:t>
      </w:r>
      <w:r w:rsidR="00317FDC" w:rsidRPr="002A1037">
        <w:rPr>
          <w:b/>
        </w:rPr>
        <w:t>15 februari</w:t>
      </w:r>
      <w:r w:rsidR="00901885" w:rsidRPr="002A1037">
        <w:rPr>
          <w:b/>
        </w:rPr>
        <w:t>)</w:t>
      </w:r>
      <w:r w:rsidR="00901885" w:rsidRPr="002A1037">
        <w:t>]</w:t>
      </w:r>
      <w:r w:rsidR="00317FDC" w:rsidRPr="002A1037">
        <w:t xml:space="preserve"> schriftelijk op de hoogte </w:t>
      </w:r>
      <w:r w:rsidR="00054DC9" w:rsidRPr="002A1037">
        <w:t xml:space="preserve">als </w:t>
      </w:r>
      <w:r w:rsidR="00317FDC" w:rsidRPr="002A1037">
        <w:t xml:space="preserve">gegevens als bedoeld in </w:t>
      </w:r>
      <w:r w:rsidR="00317FDC" w:rsidRPr="002A7B22">
        <w:t xml:space="preserve">het eerste </w:t>
      </w:r>
      <w:del w:id="35" w:author="Jan Schraven" w:date="2020-07-02T15:15:00Z">
        <w:r w:rsidR="00317FDC" w:rsidRPr="002A7B22" w:rsidDel="005526A3">
          <w:delText xml:space="preserve">of tweede </w:delText>
        </w:r>
      </w:del>
      <w:r w:rsidR="00317FDC" w:rsidRPr="002A7B22">
        <w:t>lid</w:t>
      </w:r>
      <w:r w:rsidR="00054DC9" w:rsidRPr="002A7B22">
        <w:t xml:space="preserve"> </w:t>
      </w:r>
      <w:r w:rsidR="00054DC9" w:rsidRPr="002A1037">
        <w:t>ontbreken</w:t>
      </w:r>
      <w:r w:rsidR="00317FDC" w:rsidRPr="002A1037">
        <w:t xml:space="preserve">. De aanvrager </w:t>
      </w:r>
      <w:r w:rsidR="00F24575" w:rsidRPr="002A1037">
        <w:t xml:space="preserve">heeft </w:t>
      </w:r>
      <w:r w:rsidR="00317FDC" w:rsidRPr="002A1037">
        <w:t xml:space="preserve">tot </w:t>
      </w:r>
      <w:r w:rsidR="00901885" w:rsidRPr="002A1037">
        <w:t>[</w:t>
      </w:r>
      <w:r w:rsidR="00901885" w:rsidRPr="002A1037">
        <w:rPr>
          <w:b/>
        </w:rPr>
        <w:t xml:space="preserve">datum (bijvoorbeeld </w:t>
      </w:r>
      <w:r w:rsidR="00317FDC" w:rsidRPr="002A1037">
        <w:rPr>
          <w:b/>
        </w:rPr>
        <w:t>15 maart</w:t>
      </w:r>
      <w:r w:rsidR="00901885" w:rsidRPr="002A1037">
        <w:rPr>
          <w:b/>
        </w:rPr>
        <w:t>)</w:t>
      </w:r>
      <w:r w:rsidR="00901885" w:rsidRPr="002A1037">
        <w:t>]</w:t>
      </w:r>
      <w:r w:rsidR="00317FDC" w:rsidRPr="002A1037">
        <w:t xml:space="preserve"> </w:t>
      </w:r>
      <w:r w:rsidR="00D856A3" w:rsidRPr="002A1037">
        <w:t xml:space="preserve">(de hersteldatum) </w:t>
      </w:r>
      <w:r w:rsidR="009C523A" w:rsidRPr="002A1037">
        <w:t xml:space="preserve">de </w:t>
      </w:r>
      <w:r w:rsidR="00317FDC" w:rsidRPr="002A1037">
        <w:t xml:space="preserve">gelegenheid de ontbrekende gegevens aan te vullen. </w:t>
      </w:r>
      <w:r w:rsidR="008627E3" w:rsidRPr="002A1037">
        <w:t>Als dit niet gebeurt, neemt het college de aanvraag niet in behandeling.</w:t>
      </w:r>
    </w:p>
    <w:p w14:paraId="3F067141" w14:textId="77777777" w:rsidR="00B96AB0" w:rsidRPr="002A1037" w:rsidRDefault="005572DE" w:rsidP="003B2531">
      <w:r w:rsidRPr="002A1037">
        <w:t>3</w:t>
      </w:r>
      <w:r w:rsidR="00BF6F55" w:rsidRPr="002A1037">
        <w:t xml:space="preserve">. </w:t>
      </w:r>
      <w:r w:rsidR="00DA7F2B" w:rsidRPr="002A1037">
        <w:t xml:space="preserve">Als </w:t>
      </w:r>
      <w:r w:rsidR="000B5FD2" w:rsidRPr="002A1037">
        <w:t>een</w:t>
      </w:r>
      <w:r w:rsidR="00DA7F2B" w:rsidRPr="002A1037">
        <w:t xml:space="preserve"> door het college in behandeling genomen aanvraag mede is gebaseerd op het aantal leerlingen van de betrokken school op 1 oktober van het jaar waarin </w:t>
      </w:r>
      <w:r w:rsidR="00882DA7" w:rsidRPr="002A1037">
        <w:t>het programma</w:t>
      </w:r>
      <w:r w:rsidR="00E232CE" w:rsidRPr="002A1037">
        <w:t xml:space="preserve"> wordt </w:t>
      </w:r>
      <w:r w:rsidR="00882DA7" w:rsidRPr="002A1037">
        <w:t>vastgesteld</w:t>
      </w:r>
      <w:r w:rsidR="00DA7F2B" w:rsidRPr="002A1037">
        <w:t xml:space="preserve">, is </w:t>
      </w:r>
      <w:r w:rsidR="000B5FD2" w:rsidRPr="002A1037">
        <w:t xml:space="preserve">de </w:t>
      </w:r>
      <w:r w:rsidR="00DA7F2B" w:rsidRPr="002A1037">
        <w:t>a</w:t>
      </w:r>
      <w:r w:rsidR="00620BA0" w:rsidRPr="002A1037">
        <w:t xml:space="preserve">anvrager </w:t>
      </w:r>
      <w:r w:rsidR="00DA7F2B" w:rsidRPr="002A1037">
        <w:t xml:space="preserve">verplicht </w:t>
      </w:r>
      <w:r w:rsidR="000B5FD2" w:rsidRPr="002A1037">
        <w:t>dat</w:t>
      </w:r>
      <w:r w:rsidR="00DA7F2B" w:rsidRPr="002A1037">
        <w:t xml:space="preserve"> aantal voor 15 oktober te registeren </w:t>
      </w:r>
      <w:r w:rsidR="00CC54D8" w:rsidRPr="002A1037">
        <w:t>in de B</w:t>
      </w:r>
      <w:r w:rsidR="00950B2E" w:rsidRPr="002A1037">
        <w:t>asisregistratie Onderwijs</w:t>
      </w:r>
      <w:r w:rsidR="00CC54D8" w:rsidRPr="002A1037">
        <w:t xml:space="preserve"> </w:t>
      </w:r>
      <w:r w:rsidR="00DA7F2B" w:rsidRPr="002A1037">
        <w:t xml:space="preserve">bij </w:t>
      </w:r>
      <w:r w:rsidR="00950B2E" w:rsidRPr="002A1037">
        <w:t>de Dienst Uitvoering Onderwijs</w:t>
      </w:r>
      <w:r w:rsidR="00DA7F2B" w:rsidRPr="002A1037">
        <w:t xml:space="preserve">. </w:t>
      </w:r>
      <w:r w:rsidR="00620BA0" w:rsidRPr="002A1037">
        <w:t xml:space="preserve">Heeft </w:t>
      </w:r>
      <w:r w:rsidR="00DA7F2B" w:rsidRPr="002A1037">
        <w:t xml:space="preserve">aanvrager de registratie niet binnen de gestelde termijn gerealiseerd, </w:t>
      </w:r>
      <w:r w:rsidR="00620BA0" w:rsidRPr="002A1037">
        <w:t xml:space="preserve">dan </w:t>
      </w:r>
      <w:r w:rsidR="00B96AB0" w:rsidRPr="002A1037">
        <w:t>deelt het college dit schriftelijk me</w:t>
      </w:r>
      <w:r w:rsidR="00F24575" w:rsidRPr="002A1037">
        <w:t>d</w:t>
      </w:r>
      <w:r w:rsidR="00B96AB0" w:rsidRPr="002A1037">
        <w:t>e aan de aanvrager</w:t>
      </w:r>
      <w:r w:rsidR="00A6345C" w:rsidRPr="002A1037">
        <w:t xml:space="preserve"> en </w:t>
      </w:r>
      <w:r w:rsidR="00F24575" w:rsidRPr="002A1037">
        <w:t xml:space="preserve">heeft </w:t>
      </w:r>
      <w:r w:rsidR="00620BA0" w:rsidRPr="002A1037">
        <w:t xml:space="preserve">de </w:t>
      </w:r>
      <w:r w:rsidR="00B96AB0" w:rsidRPr="002A1037">
        <w:t xml:space="preserve">aanvrager de gelegenheid </w:t>
      </w:r>
      <w:r w:rsidR="00DA7F2B" w:rsidRPr="002A1037">
        <w:t>dit alsnog te doen</w:t>
      </w:r>
      <w:r w:rsidR="00B96AB0" w:rsidRPr="002A1037">
        <w:t xml:space="preserve"> binnen drie dagen na de datum van ontvangst van de mededeling</w:t>
      </w:r>
      <w:r w:rsidR="00DA7F2B" w:rsidRPr="002A1037">
        <w:t xml:space="preserve">. </w:t>
      </w:r>
      <w:r w:rsidR="00A6345C" w:rsidRPr="002A1037">
        <w:t>Als</w:t>
      </w:r>
      <w:r w:rsidR="00B96AB0" w:rsidRPr="002A1037">
        <w:t xml:space="preserve"> </w:t>
      </w:r>
      <w:r w:rsidR="00DA7F2B" w:rsidRPr="002A1037">
        <w:t xml:space="preserve">de registratie </w:t>
      </w:r>
      <w:r w:rsidR="00B96AB0" w:rsidRPr="002A1037">
        <w:t xml:space="preserve">niet </w:t>
      </w:r>
      <w:r w:rsidR="009C523A" w:rsidRPr="002A1037">
        <w:t xml:space="preserve">alsnog </w:t>
      </w:r>
      <w:r w:rsidR="00B96AB0" w:rsidRPr="002A1037">
        <w:t xml:space="preserve">binnen </w:t>
      </w:r>
      <w:r w:rsidR="009C523A" w:rsidRPr="002A1037">
        <w:t>drie dagen</w:t>
      </w:r>
      <w:r w:rsidR="00B96AB0" w:rsidRPr="002A1037">
        <w:t xml:space="preserve"> is verstrekt, </w:t>
      </w:r>
      <w:r w:rsidR="00813C62" w:rsidRPr="002A1037">
        <w:t>neemt</w:t>
      </w:r>
      <w:r w:rsidR="00B96AB0" w:rsidRPr="002A1037">
        <w:t xml:space="preserve"> het college de aanvraag niet</w:t>
      </w:r>
      <w:r w:rsidR="000B5FD2" w:rsidRPr="002A1037">
        <w:t xml:space="preserve"> </w:t>
      </w:r>
      <w:r w:rsidR="00813C62" w:rsidRPr="002A1037">
        <w:t>in</w:t>
      </w:r>
      <w:r w:rsidR="00B96AB0" w:rsidRPr="002A1037">
        <w:t xml:space="preserve"> behandel</w:t>
      </w:r>
      <w:r w:rsidR="00813C62" w:rsidRPr="002A1037">
        <w:t>ing</w:t>
      </w:r>
      <w:r w:rsidR="00B96AB0" w:rsidRPr="002A1037">
        <w:t>.</w:t>
      </w:r>
    </w:p>
    <w:p w14:paraId="7175526C" w14:textId="77777777" w:rsidR="00F22021" w:rsidRDefault="00F22021" w:rsidP="00F22021">
      <w:pPr>
        <w:pStyle w:val="Kop3"/>
      </w:pPr>
    </w:p>
    <w:p w14:paraId="66E775FC" w14:textId="40D2C8FC" w:rsidR="003B2531" w:rsidRPr="002A1037" w:rsidRDefault="00B96AB0" w:rsidP="00F22021">
      <w:pPr>
        <w:pStyle w:val="Kop3"/>
      </w:pPr>
      <w:r w:rsidRPr="002A1037">
        <w:t>Artikel 8</w:t>
      </w:r>
      <w:r w:rsidR="00A21FD8" w:rsidRPr="002A1037">
        <w:t xml:space="preserve">. </w:t>
      </w:r>
      <w:r w:rsidR="001A61B6" w:rsidRPr="002A1037">
        <w:t>Opgave ingediende aanvragen</w:t>
      </w:r>
      <w:bookmarkStart w:id="36" w:name="A8"/>
      <w:bookmarkEnd w:id="36"/>
    </w:p>
    <w:p w14:paraId="31921837" w14:textId="77777777" w:rsidR="00F22021" w:rsidRDefault="00B96AB0" w:rsidP="003B2531">
      <w:r w:rsidRPr="002A1037">
        <w:t xml:space="preserve">Het college verstrekt aan de bevoegde gezagsorganen </w:t>
      </w:r>
      <w:r w:rsidR="007F28C4" w:rsidRPr="002A1037">
        <w:t>voor</w:t>
      </w:r>
      <w:r w:rsidR="007F28C4" w:rsidRPr="002A1037">
        <w:rPr>
          <w:i/>
        </w:rPr>
        <w:t xml:space="preserve"> </w:t>
      </w:r>
      <w:r w:rsidR="00901885" w:rsidRPr="002A1037">
        <w:t>[</w:t>
      </w:r>
      <w:r w:rsidR="00901885" w:rsidRPr="002A1037">
        <w:rPr>
          <w:b/>
        </w:rPr>
        <w:t xml:space="preserve">datum (bijvoorbeeld </w:t>
      </w:r>
      <w:r w:rsidR="007F28C4" w:rsidRPr="002A1037">
        <w:rPr>
          <w:b/>
        </w:rPr>
        <w:t>15 mei</w:t>
      </w:r>
      <w:r w:rsidR="00901885" w:rsidRPr="002A1037">
        <w:rPr>
          <w:b/>
        </w:rPr>
        <w:t>)</w:t>
      </w:r>
      <w:r w:rsidR="00901885" w:rsidRPr="002A1037">
        <w:t>]</w:t>
      </w:r>
      <w:r w:rsidR="007F28C4" w:rsidRPr="002A1037">
        <w:rPr>
          <w:i/>
        </w:rPr>
        <w:t xml:space="preserve"> </w:t>
      </w:r>
      <w:r w:rsidRPr="002A1037">
        <w:t xml:space="preserve">een opgave van de </w:t>
      </w:r>
      <w:r w:rsidR="002040DF" w:rsidRPr="002A1037">
        <w:t xml:space="preserve">aanvragen die </w:t>
      </w:r>
      <w:r w:rsidR="000E7CD4" w:rsidRPr="002A1037">
        <w:t xml:space="preserve">overeenkomstig artikel 6 </w:t>
      </w:r>
      <w:r w:rsidR="002040DF" w:rsidRPr="002A1037">
        <w:t xml:space="preserve">zijn ingediend </w:t>
      </w:r>
      <w:r w:rsidR="0036116E" w:rsidRPr="002A1037">
        <w:t xml:space="preserve">en geeft daarbij aan </w:t>
      </w:r>
      <w:r w:rsidRPr="002A1037">
        <w:t>welke niet</w:t>
      </w:r>
      <w:r w:rsidR="001A61B6" w:rsidRPr="002A1037">
        <w:t xml:space="preserve"> in behandeling worden genomen.</w:t>
      </w:r>
    </w:p>
    <w:p w14:paraId="17C0E8C1" w14:textId="77777777" w:rsidR="00F22021" w:rsidRDefault="00F22021" w:rsidP="00F22021">
      <w:pPr>
        <w:pStyle w:val="Kop2"/>
      </w:pPr>
    </w:p>
    <w:p w14:paraId="7533977D" w14:textId="6B3C815A" w:rsidR="005A2B2B" w:rsidRPr="002A1037" w:rsidRDefault="00B96AB0" w:rsidP="00F22021">
      <w:pPr>
        <w:pStyle w:val="Kop2"/>
      </w:pPr>
      <w:r w:rsidRPr="002A1037">
        <w:t>Paragraaf 2.2</w:t>
      </w:r>
      <w:r w:rsidR="00D27C9A">
        <w:t>.</w:t>
      </w:r>
      <w:r w:rsidRPr="002A1037">
        <w:t xml:space="preserve"> Overleg voorafgaand aan vaststell</w:t>
      </w:r>
      <w:r w:rsidR="002040DF" w:rsidRPr="002A1037">
        <w:t>en</w:t>
      </w:r>
      <w:r w:rsidR="001A61B6" w:rsidRPr="002A1037">
        <w:t xml:space="preserve"> programma en overzicht</w:t>
      </w:r>
    </w:p>
    <w:p w14:paraId="6CC0C0F1" w14:textId="56426871" w:rsidR="005A2B2B" w:rsidRPr="002A1037" w:rsidRDefault="00B96AB0" w:rsidP="007C5C57">
      <w:pPr>
        <w:pStyle w:val="Kop3"/>
      </w:pPr>
      <w:r w:rsidRPr="002A1037">
        <w:lastRenderedPageBreak/>
        <w:t>Artikel 9</w:t>
      </w:r>
      <w:r w:rsidR="00D856A3" w:rsidRPr="002A1037">
        <w:t xml:space="preserve">. </w:t>
      </w:r>
      <w:r w:rsidRPr="002A1037">
        <w:t>Toelichting aanvraag; overleg over ingediende begroting</w:t>
      </w:r>
      <w:bookmarkStart w:id="37" w:name="A9"/>
      <w:bookmarkEnd w:id="37"/>
    </w:p>
    <w:p w14:paraId="39B6BEA9" w14:textId="46CC05A3" w:rsidR="00B96AB0" w:rsidRPr="002A1037" w:rsidRDefault="00D856A3" w:rsidP="003B2531">
      <w:r w:rsidRPr="002A1037">
        <w:t xml:space="preserve">1. </w:t>
      </w:r>
      <w:r w:rsidR="00CB3594" w:rsidRPr="002A1037">
        <w:t>Het college of een aanvrager kan verzoeken een</w:t>
      </w:r>
      <w:r w:rsidR="006732DB" w:rsidRPr="002A1037">
        <w:t xml:space="preserve"> aanvraag nader toe te lichten</w:t>
      </w:r>
      <w:r w:rsidR="00B96AB0" w:rsidRPr="002A1037">
        <w:t xml:space="preserve">. </w:t>
      </w:r>
      <w:r w:rsidR="005A2B2B" w:rsidRPr="002A1037">
        <w:t xml:space="preserve">Dit overleg vindt plaats binnen </w:t>
      </w:r>
      <w:r w:rsidR="00901885" w:rsidRPr="002A1037">
        <w:t>[</w:t>
      </w:r>
      <w:r w:rsidR="00901885" w:rsidRPr="002A1037">
        <w:rPr>
          <w:b/>
        </w:rPr>
        <w:t xml:space="preserve">termijn (bijvoorbeeld </w:t>
      </w:r>
      <w:r w:rsidR="00CD0855" w:rsidRPr="002A1037">
        <w:rPr>
          <w:b/>
        </w:rPr>
        <w:t>2</w:t>
      </w:r>
      <w:r w:rsidRPr="002A1037">
        <w:rPr>
          <w:b/>
        </w:rPr>
        <w:t xml:space="preserve"> maanden</w:t>
      </w:r>
      <w:r w:rsidR="00901885" w:rsidRPr="002A1037">
        <w:rPr>
          <w:b/>
        </w:rPr>
        <w:t>)</w:t>
      </w:r>
      <w:r w:rsidR="00901885" w:rsidRPr="002A1037">
        <w:t>]</w:t>
      </w:r>
      <w:r w:rsidRPr="002A1037">
        <w:t xml:space="preserve"> </w:t>
      </w:r>
      <w:r w:rsidR="005A2B2B" w:rsidRPr="002A1037">
        <w:t xml:space="preserve">na de </w:t>
      </w:r>
      <w:r w:rsidRPr="002A1037">
        <w:t>hersteldatum</w:t>
      </w:r>
      <w:r w:rsidR="00904712" w:rsidRPr="002A1037">
        <w:t xml:space="preserve">, bedoeld in artikel 7, </w:t>
      </w:r>
      <w:r w:rsidR="00386534" w:rsidRPr="002A1037">
        <w:t xml:space="preserve">tweede </w:t>
      </w:r>
      <w:r w:rsidR="00904712" w:rsidRPr="002A1037">
        <w:t>lid</w:t>
      </w:r>
      <w:r w:rsidR="001A61B6" w:rsidRPr="002A1037">
        <w:t>.</w:t>
      </w:r>
    </w:p>
    <w:p w14:paraId="32BD1C75" w14:textId="77777777" w:rsidR="007F28C4" w:rsidRPr="002A1037" w:rsidRDefault="00D856A3" w:rsidP="003B2531">
      <w:r w:rsidRPr="002A1037">
        <w:t xml:space="preserve">2. </w:t>
      </w:r>
      <w:r w:rsidR="00605A8C" w:rsidRPr="002A1037">
        <w:t>Het college tre</w:t>
      </w:r>
      <w:r w:rsidR="001C3A5C" w:rsidRPr="002A1037">
        <w:t>edt in overleg met de aanvrager</w:t>
      </w:r>
      <w:r w:rsidR="00605A8C" w:rsidRPr="002A1037">
        <w:t xml:space="preserve"> </w:t>
      </w:r>
      <w:r w:rsidR="00C363A5" w:rsidRPr="002A1037">
        <w:t>als</w:t>
      </w:r>
      <w:r w:rsidR="00B96AB0" w:rsidRPr="002A1037">
        <w:t xml:space="preserve"> de aanvraag </w:t>
      </w:r>
      <w:r w:rsidR="00C363A5" w:rsidRPr="002A1037">
        <w:t xml:space="preserve">betrekking heeft op </w:t>
      </w:r>
      <w:r w:rsidR="00B96AB0" w:rsidRPr="002A1037">
        <w:t xml:space="preserve">een voorziening </w:t>
      </w:r>
      <w:r w:rsidR="00CB3594" w:rsidRPr="002A1037">
        <w:t>waarvoor de vergoeding wordt vastgesteld op de feitelijke kosten</w:t>
      </w:r>
      <w:r w:rsidR="00605A8C" w:rsidRPr="002A1037">
        <w:t xml:space="preserve"> en </w:t>
      </w:r>
      <w:r w:rsidR="00B96AB0" w:rsidRPr="002A1037">
        <w:t xml:space="preserve">het college van oordeel is dat de door de aanvrager overgelegde </w:t>
      </w:r>
      <w:r w:rsidR="00605A8C" w:rsidRPr="002A1037">
        <w:t>kosten</w:t>
      </w:r>
      <w:r w:rsidR="00B96AB0" w:rsidRPr="002A1037">
        <w:t xml:space="preserve">begroting </w:t>
      </w:r>
      <w:r w:rsidR="00C363A5" w:rsidRPr="002A1037">
        <w:t>moet</w:t>
      </w:r>
      <w:r w:rsidR="00B96AB0" w:rsidRPr="002A1037">
        <w:t xml:space="preserve"> worden aangepast.</w:t>
      </w:r>
    </w:p>
    <w:p w14:paraId="1BF97DC9" w14:textId="77777777" w:rsidR="00A225A7" w:rsidRPr="002A1037" w:rsidRDefault="00D856A3" w:rsidP="003B2531">
      <w:r w:rsidRPr="002A1037">
        <w:t xml:space="preserve">3. </w:t>
      </w:r>
      <w:r w:rsidR="00A225A7" w:rsidRPr="002A1037">
        <w:t xml:space="preserve">Het college vermeldt in het voorstel tot het vaststellen van het </w:t>
      </w:r>
      <w:r w:rsidR="00D17C98" w:rsidRPr="002A1037">
        <w:t>bekostigingsplafond</w:t>
      </w:r>
      <w:r w:rsidR="00A225A7" w:rsidRPr="002A1037">
        <w:t>, het programma en het overzicht, bedoeld in paragraaf 2.3:</w:t>
      </w:r>
    </w:p>
    <w:p w14:paraId="4D5B5439" w14:textId="77777777" w:rsidR="00A225A7" w:rsidRPr="002A1037" w:rsidRDefault="00A225A7" w:rsidP="003B2531">
      <w:pPr>
        <w:ind w:left="708"/>
      </w:pPr>
      <w:r w:rsidRPr="002A1037">
        <w:t>a.</w:t>
      </w:r>
      <w:r w:rsidR="00891074" w:rsidRPr="002A1037">
        <w:t xml:space="preserve"> </w:t>
      </w:r>
      <w:r w:rsidRPr="002A1037">
        <w:t>de hoogte van het geraamde bedrag, waarvan voor de aangevraagde voorziening wordt uitgegaan, en</w:t>
      </w:r>
    </w:p>
    <w:p w14:paraId="43BADE22" w14:textId="77777777" w:rsidR="00A225A7" w:rsidRPr="002A1037" w:rsidRDefault="00A225A7" w:rsidP="003B2531">
      <w:pPr>
        <w:ind w:left="708"/>
      </w:pPr>
      <w:r w:rsidRPr="002A1037">
        <w:t>b.</w:t>
      </w:r>
      <w:r w:rsidR="00891074" w:rsidRPr="002A1037">
        <w:t xml:space="preserve"> </w:t>
      </w:r>
      <w:r w:rsidR="00A95FEE" w:rsidRPr="002A1037">
        <w:t>als dit</w:t>
      </w:r>
      <w:r w:rsidRPr="002A1037">
        <w:t xml:space="preserve"> van toepassing is, de redenen waarom in het overleg geen overeenstemming is bereikt over de hoogte van het geraamde bedrag.</w:t>
      </w:r>
    </w:p>
    <w:p w14:paraId="5F2FB948" w14:textId="77777777" w:rsidR="00E56B3B" w:rsidRPr="002A1037" w:rsidRDefault="00E56B3B" w:rsidP="007C5C57">
      <w:pPr>
        <w:pStyle w:val="Kop3"/>
      </w:pPr>
    </w:p>
    <w:p w14:paraId="5D7CFFFE" w14:textId="77777777" w:rsidR="00513313" w:rsidRPr="002A1037" w:rsidRDefault="00B96AB0" w:rsidP="007C5C57">
      <w:pPr>
        <w:pStyle w:val="Kop3"/>
      </w:pPr>
      <w:r w:rsidRPr="002A1037">
        <w:t>Artikel 10</w:t>
      </w:r>
      <w:r w:rsidR="00B73587" w:rsidRPr="002A1037">
        <w:t xml:space="preserve">. </w:t>
      </w:r>
      <w:r w:rsidRPr="002A1037">
        <w:t>Overleg programma en overzicht; advies Onderwijsraad</w:t>
      </w:r>
      <w:bookmarkStart w:id="38" w:name="A10"/>
      <w:bookmarkEnd w:id="38"/>
    </w:p>
    <w:p w14:paraId="1F759A4D" w14:textId="77777777" w:rsidR="00B96AB0" w:rsidRPr="002A1037" w:rsidRDefault="00B73587" w:rsidP="003B2531">
      <w:r w:rsidRPr="002A1037">
        <w:t xml:space="preserve">1. </w:t>
      </w:r>
      <w:r w:rsidR="00C27DD3" w:rsidRPr="002A1037">
        <w:t>Voordat</w:t>
      </w:r>
      <w:r w:rsidR="00B96AB0" w:rsidRPr="002A1037">
        <w:t xml:space="preserve"> het college het programma en het overzicht</w:t>
      </w:r>
      <w:r w:rsidR="001077EB" w:rsidRPr="002A1037">
        <w:t xml:space="preserve"> vaststelt</w:t>
      </w:r>
      <w:r w:rsidR="00B96AB0" w:rsidRPr="002A1037">
        <w:t xml:space="preserve">, worden de bevoegde gezagsorganen in een overleg in de gelegenheid gesteld hun zienswijze over de voorgenomen inhoud van dat voorstel naar voren </w:t>
      </w:r>
      <w:r w:rsidR="00513313" w:rsidRPr="002A1037">
        <w:t>te brengen.</w:t>
      </w:r>
    </w:p>
    <w:p w14:paraId="7DAD4C71" w14:textId="77777777" w:rsidR="00B96AB0" w:rsidRPr="002A1037" w:rsidRDefault="00B73587" w:rsidP="003B2531">
      <w:r w:rsidRPr="002A1037">
        <w:t xml:space="preserve">2. </w:t>
      </w:r>
      <w:r w:rsidR="00A519A0" w:rsidRPr="002A1037">
        <w:t>Dit</w:t>
      </w:r>
      <w:r w:rsidR="00B96AB0" w:rsidRPr="002A1037">
        <w:t xml:space="preserve"> overleg vindt</w:t>
      </w:r>
      <w:r w:rsidR="00882DA7" w:rsidRPr="002A1037">
        <w:t xml:space="preserve"> plaatst</w:t>
      </w:r>
      <w:r w:rsidR="00B96AB0" w:rsidRPr="002A1037">
        <w:t xml:space="preserve"> </w:t>
      </w:r>
      <w:r w:rsidR="00F462CD" w:rsidRPr="002A1037">
        <w:t>uiterlijk</w:t>
      </w:r>
      <w:r w:rsidR="00B96AB0" w:rsidRPr="002A1037">
        <w:t xml:space="preserve"> </w:t>
      </w:r>
      <w:r w:rsidR="00901885" w:rsidRPr="002A1037">
        <w:t>[</w:t>
      </w:r>
      <w:r w:rsidR="00901885" w:rsidRPr="002A1037">
        <w:rPr>
          <w:b/>
        </w:rPr>
        <w:t xml:space="preserve">datum (bijvoorbeeld </w:t>
      </w:r>
      <w:r w:rsidR="00CC54D8" w:rsidRPr="002A1037">
        <w:rPr>
          <w:b/>
        </w:rPr>
        <w:t>1 oktober</w:t>
      </w:r>
      <w:r w:rsidR="00901885" w:rsidRPr="002A1037">
        <w:rPr>
          <w:b/>
        </w:rPr>
        <w:t>)</w:t>
      </w:r>
      <w:r w:rsidR="00901885" w:rsidRPr="002A1037">
        <w:t>]</w:t>
      </w:r>
      <w:r w:rsidR="00F462CD" w:rsidRPr="002A1037">
        <w:t xml:space="preserve"> van </w:t>
      </w:r>
      <w:r w:rsidR="007274D1" w:rsidRPr="002A1037">
        <w:t xml:space="preserve">het jaar </w:t>
      </w:r>
      <w:r w:rsidR="00593E9D" w:rsidRPr="002A1037">
        <w:t xml:space="preserve">voorafgaand aan het jaar </w:t>
      </w:r>
      <w:r w:rsidR="00A95FEE" w:rsidRPr="002A1037">
        <w:t>waarop het vast te stellen programma betrekking heeft</w:t>
      </w:r>
      <w:r w:rsidR="00B96AB0" w:rsidRPr="002A1037">
        <w:t xml:space="preserve">. De bevoegde gezagsorganen worden </w:t>
      </w:r>
      <w:r w:rsidR="00A519A0" w:rsidRPr="002A1037">
        <w:t>ten minste</w:t>
      </w:r>
      <w:r w:rsidR="00C363A5" w:rsidRPr="002A1037">
        <w:t xml:space="preserve"> </w:t>
      </w:r>
      <w:r w:rsidR="00901885" w:rsidRPr="002A1037">
        <w:t>[</w:t>
      </w:r>
      <w:r w:rsidR="00901885" w:rsidRPr="002A1037">
        <w:rPr>
          <w:b/>
        </w:rPr>
        <w:t xml:space="preserve">termijn (bijvoorbeeld </w:t>
      </w:r>
      <w:r w:rsidR="00CD0855" w:rsidRPr="002A1037">
        <w:rPr>
          <w:b/>
        </w:rPr>
        <w:t>2</w:t>
      </w:r>
      <w:r w:rsidR="00B96AB0" w:rsidRPr="002A1037">
        <w:rPr>
          <w:b/>
        </w:rPr>
        <w:t xml:space="preserve"> weken</w:t>
      </w:r>
      <w:r w:rsidR="00901885" w:rsidRPr="002A1037">
        <w:rPr>
          <w:b/>
        </w:rPr>
        <w:t>)</w:t>
      </w:r>
      <w:r w:rsidR="00901885" w:rsidRPr="002A1037">
        <w:t>]</w:t>
      </w:r>
      <w:r w:rsidR="00B96AB0" w:rsidRPr="002A1037">
        <w:t xml:space="preserve"> voor de door het college vastgestelde datum schriftelijk in kennis gesteld</w:t>
      </w:r>
      <w:r w:rsidR="00064DDD" w:rsidRPr="002A1037">
        <w:t xml:space="preserve"> van het tijdstip van het overleg en de voorgenomen inhoud van het voorstel</w:t>
      </w:r>
      <w:r w:rsidR="00B96AB0" w:rsidRPr="002A1037">
        <w:t>.</w:t>
      </w:r>
    </w:p>
    <w:p w14:paraId="7C5A8E66" w14:textId="77777777" w:rsidR="00B96AB0" w:rsidRPr="002A1037" w:rsidRDefault="00B73587" w:rsidP="003B2531">
      <w:r w:rsidRPr="002A1037">
        <w:t xml:space="preserve">3. </w:t>
      </w:r>
      <w:r w:rsidR="00B96AB0" w:rsidRPr="002A1037">
        <w:t xml:space="preserve">De bevoegde gezagsorganen die niet deelnemen aan het overleg </w:t>
      </w:r>
      <w:r w:rsidRPr="002A1037">
        <w:t>kunnen voo</w:t>
      </w:r>
      <w:r w:rsidR="00B96AB0" w:rsidRPr="002A1037">
        <w:t xml:space="preserve">r </w:t>
      </w:r>
      <w:r w:rsidR="00A519A0" w:rsidRPr="002A1037">
        <w:t>het overleg</w:t>
      </w:r>
      <w:r w:rsidR="00B96AB0" w:rsidRPr="002A1037">
        <w:t xml:space="preserve"> hun zienswijze</w:t>
      </w:r>
      <w:r w:rsidR="00A519A0" w:rsidRPr="002A1037">
        <w:t>n</w:t>
      </w:r>
      <w:r w:rsidR="00B96AB0" w:rsidRPr="002A1037">
        <w:t xml:space="preserve"> schriftelijk kenbaar maken aan het college. Het college stelt de deelnemers aan het overleg van </w:t>
      </w:r>
      <w:r w:rsidR="00C363A5" w:rsidRPr="002A1037">
        <w:t>deze zienswijze</w:t>
      </w:r>
      <w:r w:rsidR="00A519A0" w:rsidRPr="002A1037">
        <w:t>n</w:t>
      </w:r>
      <w:r w:rsidR="00C363A5" w:rsidRPr="002A1037">
        <w:t xml:space="preserve"> </w:t>
      </w:r>
      <w:r w:rsidR="001A61B6" w:rsidRPr="002A1037">
        <w:t>in kennis.</w:t>
      </w:r>
    </w:p>
    <w:p w14:paraId="3915C8EE" w14:textId="77777777" w:rsidR="00B96AB0" w:rsidRPr="002A1037" w:rsidRDefault="00B73587" w:rsidP="003B2531">
      <w:r w:rsidRPr="002A1037">
        <w:t xml:space="preserve">4. </w:t>
      </w:r>
      <w:r w:rsidR="009E3E04" w:rsidRPr="002A1037">
        <w:t>Het college maakt een verslag van de in het overleg door de bevoegde gezagsorganen naar</w:t>
      </w:r>
      <w:r w:rsidR="00B96AB0" w:rsidRPr="002A1037">
        <w:t xml:space="preserve"> voren gebrachte zienswijzen</w:t>
      </w:r>
      <w:r w:rsidR="00A519A0" w:rsidRPr="002A1037">
        <w:t xml:space="preserve">. </w:t>
      </w:r>
      <w:r w:rsidR="00575884" w:rsidRPr="002A1037">
        <w:t>D</w:t>
      </w:r>
      <w:r w:rsidR="00B96AB0" w:rsidRPr="002A1037">
        <w:t xml:space="preserve">e </w:t>
      </w:r>
      <w:r w:rsidR="00A519A0" w:rsidRPr="002A1037">
        <w:t>overeenkomstig het vorige lid ingediende</w:t>
      </w:r>
      <w:r w:rsidR="00B96AB0" w:rsidRPr="002A1037">
        <w:t xml:space="preserve"> zienswijzen </w:t>
      </w:r>
      <w:r w:rsidR="00A519A0" w:rsidRPr="002A1037">
        <w:t>en de reactie van het college hierop</w:t>
      </w:r>
      <w:r w:rsidR="00575884" w:rsidRPr="002A1037">
        <w:t xml:space="preserve"> worden opgenomen in het verslag</w:t>
      </w:r>
      <w:r w:rsidR="00B96AB0" w:rsidRPr="002A1037">
        <w:t xml:space="preserve">. Het verslag wordt </w:t>
      </w:r>
      <w:r w:rsidR="007F5E65" w:rsidRPr="002A1037">
        <w:t xml:space="preserve">binnen een maand na het overleg </w:t>
      </w:r>
      <w:r w:rsidR="00B96AB0" w:rsidRPr="002A1037">
        <w:t>toegezonden a</w:t>
      </w:r>
      <w:r w:rsidR="001A61B6" w:rsidRPr="002A1037">
        <w:t>an alle bevoegde gezagsorganen.</w:t>
      </w:r>
    </w:p>
    <w:p w14:paraId="13CA1F44" w14:textId="77777777" w:rsidR="00B96AB0" w:rsidRPr="002A1037" w:rsidRDefault="003D333C" w:rsidP="003B2531">
      <w:r w:rsidRPr="002A1037">
        <w:t xml:space="preserve">5. Een bevoegd gezag en het college kunnen de Onderwijsraad verzoeken een advies uit te brengen over het conceptprogramma. </w:t>
      </w:r>
      <w:r w:rsidR="00E96A31" w:rsidRPr="002A1037">
        <w:t xml:space="preserve">Het </w:t>
      </w:r>
      <w:r w:rsidRPr="002A1037">
        <w:t>verzoek bevat een schriftelijk gemotiveerde omschrijving van de onderwerpen waarover advies wordt verwacht. Het advies dient betrekking te hebben op de relatie tussen de voorgenomen inhoud van het programma en de vrijheid van richting</w:t>
      </w:r>
      <w:r w:rsidR="00EB61E8" w:rsidRPr="002A1037">
        <w:t xml:space="preserve"> en inrichting</w:t>
      </w:r>
      <w:r w:rsidRPr="002A1037">
        <w:t>.</w:t>
      </w:r>
      <w:r w:rsidR="00B96AB0" w:rsidRPr="002A1037">
        <w:t xml:space="preserve"> Het verzoek en de daarover naar voren gebrachte zienswijzen </w:t>
      </w:r>
      <w:r w:rsidR="00575884" w:rsidRPr="002A1037">
        <w:t>worden opgenomen in</w:t>
      </w:r>
      <w:r w:rsidR="00B96AB0" w:rsidRPr="002A1037">
        <w:t xml:space="preserve"> het verslag</w:t>
      </w:r>
      <w:r w:rsidR="009901A6" w:rsidRPr="002A1037">
        <w:t xml:space="preserve">, </w:t>
      </w:r>
      <w:r w:rsidR="001A61B6" w:rsidRPr="002A1037">
        <w:t>bedoeld in het vierde lid.</w:t>
      </w:r>
    </w:p>
    <w:p w14:paraId="4C1E2E26" w14:textId="77777777" w:rsidR="00B96AB0" w:rsidRPr="002A1037" w:rsidRDefault="00D97C99" w:rsidP="003B2531">
      <w:r w:rsidRPr="002A1037">
        <w:t>6</w:t>
      </w:r>
      <w:r w:rsidR="00B73587" w:rsidRPr="002A1037">
        <w:t xml:space="preserve">. </w:t>
      </w:r>
      <w:r w:rsidR="00B96AB0" w:rsidRPr="002A1037">
        <w:t xml:space="preserve">Het college is belast met </w:t>
      </w:r>
      <w:r w:rsidR="00271DED" w:rsidRPr="002A1037">
        <w:t>het</w:t>
      </w:r>
      <w:r w:rsidR="00B96AB0" w:rsidRPr="002A1037">
        <w:t xml:space="preserve"> indien</w:t>
      </w:r>
      <w:r w:rsidR="00271DED" w:rsidRPr="002A1037">
        <w:t>en</w:t>
      </w:r>
      <w:r w:rsidR="00B96AB0" w:rsidRPr="002A1037">
        <w:t xml:space="preserve"> van een verzoek om advies bij de Onderwijsraad. </w:t>
      </w:r>
      <w:r w:rsidR="00271DED" w:rsidRPr="002A1037">
        <w:t xml:space="preserve">Het college </w:t>
      </w:r>
      <w:r w:rsidR="00B96AB0" w:rsidRPr="002A1037">
        <w:t>zorg</w:t>
      </w:r>
      <w:r w:rsidR="002B75A5" w:rsidRPr="002A1037">
        <w:t xml:space="preserve">t </w:t>
      </w:r>
      <w:r w:rsidR="00B96AB0" w:rsidRPr="002A1037">
        <w:t>ervoor dat de Onderwijsraad alle stukken</w:t>
      </w:r>
      <w:r w:rsidR="002B75A5" w:rsidRPr="002A1037">
        <w:t xml:space="preserve"> ontvangt die nodig zijn voor </w:t>
      </w:r>
      <w:r w:rsidR="00271DED" w:rsidRPr="002A1037">
        <w:t>het</w:t>
      </w:r>
      <w:r w:rsidR="002B75A5" w:rsidRPr="002A1037">
        <w:t xml:space="preserve"> beoordel</w:t>
      </w:r>
      <w:r w:rsidR="00271DED" w:rsidRPr="002A1037">
        <w:t>en</w:t>
      </w:r>
      <w:r w:rsidR="002B75A5" w:rsidRPr="002A1037">
        <w:t xml:space="preserve"> van het verzoek, waaronder</w:t>
      </w:r>
      <w:r w:rsidR="00B96AB0" w:rsidRPr="002A1037">
        <w:t xml:space="preserve"> het verslag</w:t>
      </w:r>
      <w:r w:rsidR="00575884" w:rsidRPr="002A1037">
        <w:t>, bedoeld in het vierde lid</w:t>
      </w:r>
      <w:r w:rsidR="001A61B6" w:rsidRPr="002A1037">
        <w:t>.</w:t>
      </w:r>
    </w:p>
    <w:p w14:paraId="3CDD355B" w14:textId="77777777" w:rsidR="00B96AB0" w:rsidRPr="002A1037" w:rsidRDefault="00D97C99" w:rsidP="003B2531">
      <w:r w:rsidRPr="002A1037">
        <w:t>7</w:t>
      </w:r>
      <w:r w:rsidR="00B73587" w:rsidRPr="002A1037">
        <w:t xml:space="preserve">. </w:t>
      </w:r>
      <w:r w:rsidR="00B96AB0" w:rsidRPr="002A1037">
        <w:t xml:space="preserve">Een afschrift van het door de Onderwijsraad uitgebrachte advies wordt zo spoedig mogelijk door het college toegezonden aan de bevoegde gezagsorganen. </w:t>
      </w:r>
      <w:r w:rsidR="00271DED" w:rsidRPr="002A1037">
        <w:t xml:space="preserve">Als </w:t>
      </w:r>
      <w:r w:rsidR="00B96AB0" w:rsidRPr="002A1037">
        <w:t xml:space="preserve">het advies </w:t>
      </w:r>
      <w:r w:rsidR="00F711F7" w:rsidRPr="002A1037">
        <w:t>zou leiden tot éé</w:t>
      </w:r>
      <w:r w:rsidR="00B96AB0" w:rsidRPr="002A1037">
        <w:t>n of meer inhoudelijke bijstellingen van de voorgenomen inhoud van het programma</w:t>
      </w:r>
      <w:r w:rsidR="00271DED" w:rsidRPr="002A1037">
        <w:t xml:space="preserve"> </w:t>
      </w:r>
      <w:r w:rsidR="00B96AB0" w:rsidRPr="002A1037">
        <w:t xml:space="preserve">worden de bevoegde gezagsorganen door het college bij </w:t>
      </w:r>
      <w:r w:rsidR="00271DED" w:rsidRPr="002A1037">
        <w:t>het</w:t>
      </w:r>
      <w:r w:rsidR="00B96AB0" w:rsidRPr="002A1037">
        <w:t xml:space="preserve"> toezend</w:t>
      </w:r>
      <w:r w:rsidR="00271DED" w:rsidRPr="002A1037">
        <w:t>en</w:t>
      </w:r>
      <w:r w:rsidR="00B96AB0" w:rsidRPr="002A1037">
        <w:t xml:space="preserve"> van het afschrift van het advies uitgenodigd voor een nader overleg. In alle andere gevallen beoordeelt het college of nader bestuurlijk overleg over het advies van de Onderwijsraad noodzakelijk is. Het college geeft dit aan bij </w:t>
      </w:r>
      <w:r w:rsidR="00271DED" w:rsidRPr="002A1037">
        <w:t>het toezenden</w:t>
      </w:r>
      <w:r w:rsidR="00B96AB0" w:rsidRPr="002A1037">
        <w:t xml:space="preserve"> van het afschrift van h</w:t>
      </w:r>
      <w:r w:rsidR="001A61B6" w:rsidRPr="002A1037">
        <w:t>et</w:t>
      </w:r>
      <w:r w:rsidR="00F711F7" w:rsidRPr="002A1037">
        <w:t xml:space="preserve"> advies</w:t>
      </w:r>
      <w:r w:rsidR="001A61B6" w:rsidRPr="002A1037">
        <w:t>.</w:t>
      </w:r>
    </w:p>
    <w:p w14:paraId="0D54BDD3" w14:textId="77777777" w:rsidR="00B96AB0" w:rsidRPr="002A1037" w:rsidRDefault="00D97C99" w:rsidP="003B2531">
      <w:r w:rsidRPr="002A1037">
        <w:t>8</w:t>
      </w:r>
      <w:r w:rsidR="00B73587" w:rsidRPr="002A1037">
        <w:t xml:space="preserve">. </w:t>
      </w:r>
      <w:r w:rsidR="009D1EAB" w:rsidRPr="002A1037">
        <w:t>N</w:t>
      </w:r>
      <w:r w:rsidR="00B96AB0" w:rsidRPr="002A1037">
        <w:t xml:space="preserve">ader overleg </w:t>
      </w:r>
      <w:r w:rsidR="009D1EAB" w:rsidRPr="002A1037">
        <w:t xml:space="preserve">als bedoeld in het vorige lid </w:t>
      </w:r>
      <w:r w:rsidR="00B96AB0" w:rsidRPr="002A1037">
        <w:t xml:space="preserve">vindt plaats </w:t>
      </w:r>
      <w:r w:rsidR="009D1EAB" w:rsidRPr="002A1037">
        <w:t xml:space="preserve">binnen </w:t>
      </w:r>
      <w:r w:rsidR="007A2C47" w:rsidRPr="002A1037">
        <w:t>[</w:t>
      </w:r>
      <w:r w:rsidR="007A2C47" w:rsidRPr="002A1037">
        <w:rPr>
          <w:b/>
        </w:rPr>
        <w:t xml:space="preserve">termijn (bijvoorbeeld </w:t>
      </w:r>
      <w:r w:rsidR="00CD0855" w:rsidRPr="002A1037">
        <w:rPr>
          <w:b/>
        </w:rPr>
        <w:t>2</w:t>
      </w:r>
      <w:r w:rsidR="009D1EAB" w:rsidRPr="002A1037">
        <w:rPr>
          <w:b/>
        </w:rPr>
        <w:t xml:space="preserve"> weken</w:t>
      </w:r>
      <w:r w:rsidR="007A2C47" w:rsidRPr="002A1037">
        <w:rPr>
          <w:b/>
        </w:rPr>
        <w:t>)</w:t>
      </w:r>
      <w:r w:rsidR="007A2C47" w:rsidRPr="002A1037">
        <w:t>]</w:t>
      </w:r>
      <w:r w:rsidR="009D1EAB" w:rsidRPr="002A1037">
        <w:t xml:space="preserve"> </w:t>
      </w:r>
      <w:r w:rsidR="00B96AB0" w:rsidRPr="002A1037">
        <w:t>na</w:t>
      </w:r>
      <w:r w:rsidR="00271DED" w:rsidRPr="002A1037">
        <w:t>dat</w:t>
      </w:r>
      <w:r w:rsidR="00B96AB0" w:rsidRPr="002A1037">
        <w:t xml:space="preserve"> het advies van de Onderwijsraad aan de bevoegde gezagsorganen</w:t>
      </w:r>
      <w:r w:rsidR="00271DED" w:rsidRPr="002A1037">
        <w:t xml:space="preserve"> is gezonden</w:t>
      </w:r>
      <w:r w:rsidR="00B96AB0" w:rsidRPr="002A1037">
        <w:t xml:space="preserve">. Het college </w:t>
      </w:r>
      <w:r w:rsidR="00C64F1E" w:rsidRPr="002A1037">
        <w:t xml:space="preserve">maakt van dit overleg een verslag en voegt dit toe aan </w:t>
      </w:r>
      <w:r w:rsidR="00B96AB0" w:rsidRPr="002A1037">
        <w:t>het verslag</w:t>
      </w:r>
      <w:r w:rsidR="009D1EAB" w:rsidRPr="002A1037">
        <w:t xml:space="preserve">, </w:t>
      </w:r>
      <w:r w:rsidR="001A61B6" w:rsidRPr="002A1037">
        <w:t>bedoeld in het vierde lid.</w:t>
      </w:r>
    </w:p>
    <w:p w14:paraId="0703125C" w14:textId="01F40B0E" w:rsidR="009570DD" w:rsidDel="00F630BD" w:rsidRDefault="009570DD" w:rsidP="007C5C57">
      <w:pPr>
        <w:pStyle w:val="Kop2"/>
        <w:rPr>
          <w:del w:id="39" w:author="Marco van Zandwijk" w:date="2020-08-24T21:57:00Z"/>
        </w:rPr>
      </w:pPr>
    </w:p>
    <w:p w14:paraId="0A58C6B2" w14:textId="77777777" w:rsidR="00F630BD" w:rsidRPr="00F630BD" w:rsidRDefault="00F630BD" w:rsidP="00F8710E">
      <w:pPr>
        <w:rPr>
          <w:ins w:id="40" w:author="Ozlem Keskin" w:date="2020-08-26T12:25:00Z"/>
        </w:rPr>
      </w:pPr>
    </w:p>
    <w:p w14:paraId="1BE40A92" w14:textId="39F4389B" w:rsidR="009E3791" w:rsidRPr="002A1037" w:rsidRDefault="00B96AB0" w:rsidP="007C5C57">
      <w:pPr>
        <w:pStyle w:val="Kop2"/>
      </w:pPr>
      <w:r w:rsidRPr="002A1037">
        <w:lastRenderedPageBreak/>
        <w:t>Paragraaf 2.3</w:t>
      </w:r>
      <w:r w:rsidR="00D27C9A">
        <w:t>.</w:t>
      </w:r>
      <w:r w:rsidRPr="002A1037">
        <w:t xml:space="preserve"> Vaststell</w:t>
      </w:r>
      <w:r w:rsidR="00553EC0" w:rsidRPr="002A1037">
        <w:t>en</w:t>
      </w:r>
      <w:r w:rsidRPr="002A1037">
        <w:t xml:space="preserve"> bekostigingsp</w:t>
      </w:r>
      <w:r w:rsidR="001A61B6" w:rsidRPr="002A1037">
        <w:t>lafond, programma en overzicht</w:t>
      </w:r>
    </w:p>
    <w:p w14:paraId="540A0A1A" w14:textId="099E4323" w:rsidR="00B96AB0" w:rsidRPr="002A1037" w:rsidRDefault="00E833DE" w:rsidP="007C5C57">
      <w:pPr>
        <w:pStyle w:val="Kop3"/>
      </w:pPr>
      <w:r w:rsidRPr="002A1037">
        <w:t xml:space="preserve">Artikel 11. </w:t>
      </w:r>
      <w:r w:rsidR="00B96AB0" w:rsidRPr="002A1037">
        <w:t>Tijdstip vaststell</w:t>
      </w:r>
      <w:bookmarkStart w:id="41" w:name="A11"/>
      <w:bookmarkEnd w:id="41"/>
      <w:r w:rsidR="003265C6" w:rsidRPr="002A1037">
        <w:t>en bekostigingsplafond</w:t>
      </w:r>
      <w:r w:rsidR="00D70C9A" w:rsidRPr="002A1037">
        <w:t>, programma en overzicht</w:t>
      </w:r>
    </w:p>
    <w:p w14:paraId="20326808" w14:textId="63FC65AB" w:rsidR="00B96AB0" w:rsidRPr="002A1037" w:rsidRDefault="00DC61C0" w:rsidP="003B2531">
      <w:r w:rsidRPr="002A1037">
        <w:t xml:space="preserve">1. </w:t>
      </w:r>
      <w:r w:rsidR="003615AE" w:rsidRPr="002A1037">
        <w:t xml:space="preserve">Het college </w:t>
      </w:r>
      <w:r w:rsidR="00B96AB0" w:rsidRPr="002A1037">
        <w:t xml:space="preserve">stelt het bekostigingsplafond vast voor de vergoeding van de aangevraagde voorzieningen. </w:t>
      </w:r>
      <w:r w:rsidR="0056164C" w:rsidRPr="002A1037">
        <w:t>Hierbij kan onderscheid gemaakt worden naar</w:t>
      </w:r>
      <w:r w:rsidR="00B96AB0" w:rsidRPr="002A1037">
        <w:t xml:space="preserve"> onde</w:t>
      </w:r>
      <w:r w:rsidR="00521303" w:rsidRPr="002A1037">
        <w:t>rwijssoort of per voorziening.</w:t>
      </w:r>
    </w:p>
    <w:p w14:paraId="48CDB38D" w14:textId="77777777" w:rsidR="005B5281" w:rsidRPr="002A1037" w:rsidRDefault="009E3791" w:rsidP="003B2531">
      <w:r w:rsidRPr="002A1037">
        <w:t>2</w:t>
      </w:r>
      <w:r w:rsidR="00DC61C0" w:rsidRPr="002A1037">
        <w:t xml:space="preserve">. </w:t>
      </w:r>
      <w:r w:rsidR="003615AE" w:rsidRPr="002A1037">
        <w:t xml:space="preserve">Het programma en het overzicht worden vastgesteld </w:t>
      </w:r>
      <w:r w:rsidR="008D0C88" w:rsidRPr="002A1037">
        <w:t xml:space="preserve">op </w:t>
      </w:r>
      <w:r w:rsidR="003615AE" w:rsidRPr="002A1037">
        <w:t xml:space="preserve">uiterlijk 31 december </w:t>
      </w:r>
      <w:r w:rsidR="00EB61E8" w:rsidRPr="002A1037">
        <w:t xml:space="preserve">voorafgaande aan </w:t>
      </w:r>
      <w:r w:rsidR="00CA5848" w:rsidRPr="002A1037">
        <w:t>het jaar waar</w:t>
      </w:r>
      <w:r w:rsidR="00EB61E8" w:rsidRPr="002A1037">
        <w:t>op</w:t>
      </w:r>
      <w:r w:rsidR="00CA5848" w:rsidRPr="002A1037">
        <w:t xml:space="preserve"> </w:t>
      </w:r>
      <w:r w:rsidR="007274D1" w:rsidRPr="002A1037">
        <w:t xml:space="preserve">het programma </w:t>
      </w:r>
      <w:r w:rsidR="00EB61E8" w:rsidRPr="002A1037">
        <w:t>betrekking heeft</w:t>
      </w:r>
      <w:r w:rsidR="00521303" w:rsidRPr="002A1037">
        <w:t>.</w:t>
      </w:r>
    </w:p>
    <w:p w14:paraId="166E0E5A" w14:textId="77777777" w:rsidR="008967B2" w:rsidRPr="002A1037" w:rsidRDefault="008967B2" w:rsidP="007D1D49">
      <w:pPr>
        <w:pStyle w:val="Geenafstand"/>
        <w:rPr>
          <w:rFonts w:ascii="Cambria" w:hAnsi="Cambria"/>
          <w:b/>
          <w:sz w:val="22"/>
          <w:szCs w:val="22"/>
        </w:rPr>
      </w:pPr>
    </w:p>
    <w:p w14:paraId="17295C47" w14:textId="77777777" w:rsidR="008F1E66" w:rsidRPr="002A1037" w:rsidRDefault="00E61304" w:rsidP="007C5C57">
      <w:pPr>
        <w:pStyle w:val="Kop3"/>
      </w:pPr>
      <w:bookmarkStart w:id="42" w:name="A12"/>
      <w:bookmarkStart w:id="43" w:name="A13"/>
      <w:bookmarkEnd w:id="42"/>
      <w:bookmarkEnd w:id="43"/>
      <w:r w:rsidRPr="002A1037">
        <w:t>Artikel 1</w:t>
      </w:r>
      <w:r w:rsidR="0062240F" w:rsidRPr="002A1037">
        <w:t>2</w:t>
      </w:r>
      <w:r w:rsidRPr="002A1037">
        <w:t xml:space="preserve">. </w:t>
      </w:r>
      <w:r w:rsidR="00B96AB0" w:rsidRPr="002A1037">
        <w:t>Bekendmak</w:t>
      </w:r>
      <w:r w:rsidR="0005271E" w:rsidRPr="002A1037">
        <w:t>en</w:t>
      </w:r>
      <w:r w:rsidR="00B96AB0" w:rsidRPr="002A1037">
        <w:t xml:space="preserve"> besluiten vaststell</w:t>
      </w:r>
      <w:r w:rsidR="0005271E" w:rsidRPr="002A1037">
        <w:t>en</w:t>
      </w:r>
      <w:r w:rsidR="00B96AB0" w:rsidRPr="002A1037">
        <w:t xml:space="preserve"> bekostigingsplafond, programma en overzicht</w:t>
      </w:r>
      <w:bookmarkStart w:id="44" w:name="A14"/>
      <w:bookmarkEnd w:id="44"/>
    </w:p>
    <w:p w14:paraId="28C5D182" w14:textId="77777777" w:rsidR="00B96AB0" w:rsidRPr="002A1037" w:rsidRDefault="00E61304" w:rsidP="003B2531">
      <w:r w:rsidRPr="002A1037">
        <w:t xml:space="preserve">1. </w:t>
      </w:r>
      <w:r w:rsidR="00B96AB0" w:rsidRPr="002A1037">
        <w:t xml:space="preserve">De besluiten tot </w:t>
      </w:r>
      <w:r w:rsidR="0005271E" w:rsidRPr="002A1037">
        <w:t xml:space="preserve">het </w:t>
      </w:r>
      <w:r w:rsidR="00B96AB0" w:rsidRPr="002A1037">
        <w:t>vaststell</w:t>
      </w:r>
      <w:r w:rsidR="0005271E" w:rsidRPr="002A1037">
        <w:t>en</w:t>
      </w:r>
      <w:r w:rsidR="00B96AB0" w:rsidRPr="002A1037">
        <w:t xml:space="preserve"> van het bekostigingsplafond, het programma en het overzicht </w:t>
      </w:r>
      <w:r w:rsidR="0005271E" w:rsidRPr="002A1037">
        <w:t xml:space="preserve">worden door het college </w:t>
      </w:r>
      <w:r w:rsidR="00B96AB0" w:rsidRPr="002A1037">
        <w:t xml:space="preserve">binnen </w:t>
      </w:r>
      <w:r w:rsidR="007A2C47" w:rsidRPr="002A1037">
        <w:t>[</w:t>
      </w:r>
      <w:r w:rsidR="007A2C47" w:rsidRPr="002A1037">
        <w:rPr>
          <w:b/>
        </w:rPr>
        <w:t xml:space="preserve">termijn (bijvoorbeeld </w:t>
      </w:r>
      <w:r w:rsidR="00CD0855" w:rsidRPr="002A1037">
        <w:rPr>
          <w:b/>
        </w:rPr>
        <w:t>2</w:t>
      </w:r>
      <w:r w:rsidR="00B96AB0" w:rsidRPr="002A1037">
        <w:rPr>
          <w:b/>
        </w:rPr>
        <w:t xml:space="preserve"> weken</w:t>
      </w:r>
      <w:r w:rsidR="007A2C47" w:rsidRPr="002A1037">
        <w:rPr>
          <w:b/>
        </w:rPr>
        <w:t>)</w:t>
      </w:r>
      <w:r w:rsidR="007A2C47" w:rsidRPr="002A1037">
        <w:t>]</w:t>
      </w:r>
      <w:r w:rsidR="00B96AB0" w:rsidRPr="002A1037">
        <w:t xml:space="preserve"> na de datum </w:t>
      </w:r>
      <w:r w:rsidR="0005271E" w:rsidRPr="002A1037">
        <w:t xml:space="preserve">waarop het besluit is genomen bekend gemaakt </w:t>
      </w:r>
      <w:r w:rsidR="00B96AB0" w:rsidRPr="002A1037">
        <w:t xml:space="preserve">door </w:t>
      </w:r>
      <w:r w:rsidR="00411AAE" w:rsidRPr="002A1037">
        <w:t xml:space="preserve">het toezenden </w:t>
      </w:r>
      <w:r w:rsidR="000C0D51" w:rsidRPr="002A1037">
        <w:t xml:space="preserve">of uitreiken </w:t>
      </w:r>
      <w:r w:rsidR="00411AAE" w:rsidRPr="002A1037">
        <w:t xml:space="preserve">van het besluit </w:t>
      </w:r>
      <w:r w:rsidR="00B96AB0" w:rsidRPr="002A1037">
        <w:t xml:space="preserve">aan de aanvragers. </w:t>
      </w:r>
      <w:r w:rsidR="0005271E" w:rsidRPr="002A1037">
        <w:t>Gelijktijdig</w:t>
      </w:r>
      <w:r w:rsidR="00B96AB0" w:rsidRPr="002A1037">
        <w:t xml:space="preserve"> </w:t>
      </w:r>
      <w:r w:rsidR="0005271E" w:rsidRPr="002A1037">
        <w:t xml:space="preserve">stelt </w:t>
      </w:r>
      <w:r w:rsidR="00FF4B26" w:rsidRPr="002A1037">
        <w:t xml:space="preserve">het college </w:t>
      </w:r>
      <w:r w:rsidR="0005271E" w:rsidRPr="002A1037">
        <w:t xml:space="preserve">de overige bevoegde gezagsorganen </w:t>
      </w:r>
      <w:r w:rsidR="00B96AB0" w:rsidRPr="002A1037">
        <w:t xml:space="preserve">schriftelijk </w:t>
      </w:r>
      <w:r w:rsidR="0005271E" w:rsidRPr="002A1037">
        <w:t xml:space="preserve">in kennis van </w:t>
      </w:r>
      <w:r w:rsidR="00FF4B26" w:rsidRPr="002A1037">
        <w:t xml:space="preserve">de </w:t>
      </w:r>
      <w:r w:rsidR="0005271E" w:rsidRPr="002A1037">
        <w:t xml:space="preserve">genomen </w:t>
      </w:r>
      <w:r w:rsidR="00FF4B26" w:rsidRPr="002A1037">
        <w:t>besluiten</w:t>
      </w:r>
      <w:r w:rsidR="00035950" w:rsidRPr="002A1037">
        <w:t>.</w:t>
      </w:r>
    </w:p>
    <w:p w14:paraId="4803272B" w14:textId="77777777" w:rsidR="00B96AB0" w:rsidRPr="002A1037" w:rsidRDefault="00E61304" w:rsidP="003B2531">
      <w:r w:rsidRPr="002A1037">
        <w:t xml:space="preserve">2. </w:t>
      </w:r>
      <w:r w:rsidR="00B96AB0" w:rsidRPr="002A1037">
        <w:t xml:space="preserve">De besluiten worden </w:t>
      </w:r>
      <w:r w:rsidR="0005271E" w:rsidRPr="002A1037">
        <w:t>gelijktijdig</w:t>
      </w:r>
      <w:r w:rsidR="00B96AB0" w:rsidRPr="002A1037">
        <w:t xml:space="preserve"> met de bekendmaking ter inzage gelegd.</w:t>
      </w:r>
    </w:p>
    <w:p w14:paraId="311BEB9F" w14:textId="77777777" w:rsidR="00391FB4" w:rsidRPr="002A1037" w:rsidRDefault="00391FB4" w:rsidP="007C5C57">
      <w:pPr>
        <w:pStyle w:val="Kop2"/>
      </w:pPr>
    </w:p>
    <w:p w14:paraId="29BD4CD2" w14:textId="28D697AA" w:rsidR="007C5C57" w:rsidRDefault="00B96AB0" w:rsidP="007C5C57">
      <w:pPr>
        <w:pStyle w:val="Kop2"/>
      </w:pPr>
      <w:r w:rsidRPr="002A1037">
        <w:t>Par</w:t>
      </w:r>
      <w:r w:rsidR="00035950" w:rsidRPr="002A1037">
        <w:t>agraaf 2.4</w:t>
      </w:r>
      <w:r w:rsidR="00D27C9A">
        <w:t>.</w:t>
      </w:r>
      <w:r w:rsidR="00035950" w:rsidRPr="002A1037">
        <w:t xml:space="preserve"> Uitvoer</w:t>
      </w:r>
      <w:r w:rsidR="00613B28" w:rsidRPr="002A1037">
        <w:t>en</w:t>
      </w:r>
      <w:r w:rsidR="00035950" w:rsidRPr="002A1037">
        <w:t xml:space="preserve"> programma</w:t>
      </w:r>
    </w:p>
    <w:p w14:paraId="3C026647" w14:textId="562A243E" w:rsidR="000B1445" w:rsidRPr="002A1037" w:rsidRDefault="00B96AB0" w:rsidP="007C5C57">
      <w:pPr>
        <w:pStyle w:val="Kop3"/>
      </w:pPr>
      <w:r w:rsidRPr="002A1037">
        <w:t>Artikel 1</w:t>
      </w:r>
      <w:r w:rsidR="0062240F" w:rsidRPr="002A1037">
        <w:t>3</w:t>
      </w:r>
      <w:r w:rsidR="008E78CD" w:rsidRPr="002A1037">
        <w:t xml:space="preserve">. </w:t>
      </w:r>
      <w:r w:rsidRPr="002A1037">
        <w:t>Overleg wijze van uitvoering</w:t>
      </w:r>
      <w:bookmarkStart w:id="45" w:name="A15"/>
      <w:bookmarkEnd w:id="45"/>
    </w:p>
    <w:p w14:paraId="431A7A79" w14:textId="77777777" w:rsidR="00B96AB0" w:rsidRPr="002A1037" w:rsidRDefault="008E78CD" w:rsidP="003B2531">
      <w:r w:rsidRPr="002A1037">
        <w:t xml:space="preserve">1. </w:t>
      </w:r>
      <w:r w:rsidR="00B96AB0" w:rsidRPr="002A1037">
        <w:t>Binnen vier weken na</w:t>
      </w:r>
      <w:r w:rsidR="0005271E" w:rsidRPr="002A1037">
        <w:t>dat het programma is vastgesteld</w:t>
      </w:r>
      <w:r w:rsidR="00B96AB0" w:rsidRPr="002A1037">
        <w:t xml:space="preserve"> treedt het college in overleg met de aanvrager over de wijze </w:t>
      </w:r>
      <w:r w:rsidR="00C5059A" w:rsidRPr="002A1037">
        <w:t xml:space="preserve">waarop </w:t>
      </w:r>
      <w:r w:rsidR="00B96AB0" w:rsidRPr="002A1037">
        <w:t>de op het programma geplaatste voorziening</w:t>
      </w:r>
      <w:r w:rsidR="00C5059A" w:rsidRPr="002A1037">
        <w:t xml:space="preserve"> wordt uitgevoerd</w:t>
      </w:r>
      <w:r w:rsidR="00B96AB0" w:rsidRPr="002A1037">
        <w:t xml:space="preserve">. In dit overleg wordt alle informatie verstrekt die nodig is voor </w:t>
      </w:r>
      <w:r w:rsidR="00C5059A" w:rsidRPr="002A1037">
        <w:t>het uitvoeren</w:t>
      </w:r>
      <w:r w:rsidR="00B96AB0" w:rsidRPr="002A1037">
        <w:t xml:space="preserve"> van de voorziening</w:t>
      </w:r>
      <w:r w:rsidR="00C5059A" w:rsidRPr="002A1037">
        <w:t xml:space="preserve"> en </w:t>
      </w:r>
      <w:r w:rsidR="00B96AB0" w:rsidRPr="002A1037">
        <w:t>worden, voor zover van toep</w:t>
      </w:r>
      <w:r w:rsidR="00035950" w:rsidRPr="002A1037">
        <w:t>assing, afspraken gemaakt over:</w:t>
      </w:r>
    </w:p>
    <w:p w14:paraId="69D95523" w14:textId="77777777" w:rsidR="00F80940" w:rsidRPr="002A1037" w:rsidRDefault="008E78CD" w:rsidP="003B2531">
      <w:pPr>
        <w:ind w:left="708"/>
      </w:pPr>
      <w:r w:rsidRPr="002A1037">
        <w:t>a.</w:t>
      </w:r>
      <w:r w:rsidR="001C0B5A" w:rsidRPr="002A1037">
        <w:t xml:space="preserve"> </w:t>
      </w:r>
      <w:r w:rsidR="0064579E" w:rsidRPr="002A1037">
        <w:t>h</w:t>
      </w:r>
      <w:r w:rsidR="00B96AB0" w:rsidRPr="002A1037">
        <w:t>et bouwheerschap</w:t>
      </w:r>
      <w:r w:rsidR="0085094C" w:rsidRPr="002A1037">
        <w:t>,</w:t>
      </w:r>
      <w:r w:rsidR="004F58BA" w:rsidRPr="002A1037">
        <w:t xml:space="preserve"> </w:t>
      </w:r>
      <w:r w:rsidR="00B96AB0" w:rsidRPr="002A1037">
        <w:t xml:space="preserve">bedoeld in </w:t>
      </w:r>
      <w:r w:rsidR="0085094C" w:rsidRPr="002A1037">
        <w:t xml:space="preserve">artikel 103 van </w:t>
      </w:r>
      <w:r w:rsidR="00B96AB0" w:rsidRPr="002A1037">
        <w:t>de</w:t>
      </w:r>
      <w:r w:rsidR="00D9102D" w:rsidRPr="002A1037">
        <w:t xml:space="preserve"> Wet op het primair onderwijs</w:t>
      </w:r>
      <w:r w:rsidRPr="002A1037">
        <w:t>[</w:t>
      </w:r>
      <w:r w:rsidR="00D9102D" w:rsidRPr="002A1037">
        <w:rPr>
          <w:i/>
        </w:rPr>
        <w:t xml:space="preserve">, </w:t>
      </w:r>
      <w:r w:rsidR="0085094C" w:rsidRPr="002A1037">
        <w:rPr>
          <w:i/>
        </w:rPr>
        <w:t xml:space="preserve">artikel 101 van </w:t>
      </w:r>
      <w:r w:rsidR="00D9102D" w:rsidRPr="002A1037">
        <w:rPr>
          <w:i/>
        </w:rPr>
        <w:t xml:space="preserve">de Wet op de </w:t>
      </w:r>
      <w:r w:rsidR="00FC684B" w:rsidRPr="002A1037">
        <w:rPr>
          <w:i/>
        </w:rPr>
        <w:t>e</w:t>
      </w:r>
      <w:r w:rsidR="00D9102D" w:rsidRPr="002A1037">
        <w:rPr>
          <w:i/>
        </w:rPr>
        <w:t xml:space="preserve">xpertisecentra en </w:t>
      </w:r>
      <w:r w:rsidR="0085094C" w:rsidRPr="002A1037">
        <w:rPr>
          <w:i/>
        </w:rPr>
        <w:t xml:space="preserve">artikel 76n van </w:t>
      </w:r>
      <w:r w:rsidR="00D9102D" w:rsidRPr="002A1037">
        <w:rPr>
          <w:i/>
        </w:rPr>
        <w:t>de Wet op het voortgezet onderwijs</w:t>
      </w:r>
      <w:r w:rsidRPr="002A1037">
        <w:t>]</w:t>
      </w:r>
      <w:r w:rsidR="00035950" w:rsidRPr="002A1037">
        <w:t>;</w:t>
      </w:r>
    </w:p>
    <w:p w14:paraId="51A4101B" w14:textId="77777777" w:rsidR="00F80940" w:rsidRPr="002A1037" w:rsidRDefault="008E78CD" w:rsidP="003B2531">
      <w:pPr>
        <w:ind w:left="708"/>
      </w:pPr>
      <w:r w:rsidRPr="002A1037">
        <w:t>b.</w:t>
      </w:r>
      <w:r w:rsidR="001C0B5A" w:rsidRPr="002A1037">
        <w:t xml:space="preserve"> </w:t>
      </w:r>
      <w:r w:rsidR="00B96AB0" w:rsidRPr="002A1037">
        <w:t xml:space="preserve">het tijdstip </w:t>
      </w:r>
      <w:r w:rsidR="00C5059A" w:rsidRPr="002A1037">
        <w:t>waarop</w:t>
      </w:r>
      <w:r w:rsidR="00B96AB0" w:rsidRPr="002A1037">
        <w:t xml:space="preserve"> het bouwplan en de begroting door de aanvrager</w:t>
      </w:r>
      <w:r w:rsidR="00C5059A" w:rsidRPr="002A1037">
        <w:t xml:space="preserve"> worden ingediend</w:t>
      </w:r>
      <w:r w:rsidR="00B96AB0" w:rsidRPr="002A1037">
        <w:t xml:space="preserve">; </w:t>
      </w:r>
    </w:p>
    <w:p w14:paraId="1E0AC755" w14:textId="77777777" w:rsidR="00F80940" w:rsidRPr="002A1037" w:rsidRDefault="008E78CD" w:rsidP="003B2531">
      <w:pPr>
        <w:ind w:left="708"/>
      </w:pPr>
      <w:r w:rsidRPr="002A1037">
        <w:t>c.</w:t>
      </w:r>
      <w:r w:rsidR="001C0B5A" w:rsidRPr="002A1037">
        <w:t xml:space="preserve"> </w:t>
      </w:r>
      <w:r w:rsidR="006053DD" w:rsidRPr="002A1037">
        <w:t>als dit</w:t>
      </w:r>
      <w:r w:rsidR="00DB219E" w:rsidRPr="002A1037">
        <w:t xml:space="preserve"> van toepassing</w:t>
      </w:r>
      <w:r w:rsidR="006053DD" w:rsidRPr="002A1037">
        <w:t xml:space="preserve"> is</w:t>
      </w:r>
      <w:r w:rsidR="00DB219E" w:rsidRPr="002A1037">
        <w:t xml:space="preserve">, </w:t>
      </w:r>
      <w:r w:rsidR="00B96AB0" w:rsidRPr="002A1037">
        <w:t xml:space="preserve">een andere wijze </w:t>
      </w:r>
      <w:r w:rsidR="00C5059A" w:rsidRPr="002A1037">
        <w:t xml:space="preserve">waarop de toegekende voorziening wordt uitgevoerd, </w:t>
      </w:r>
      <w:r w:rsidR="00B96AB0" w:rsidRPr="002A1037">
        <w:t>met inachtneming van het</w:t>
      </w:r>
      <w:r w:rsidR="00035950" w:rsidRPr="002A1037">
        <w:t xml:space="preserve"> beschikbaar te stellen bedrag;</w:t>
      </w:r>
    </w:p>
    <w:p w14:paraId="1E8DD475" w14:textId="77777777" w:rsidR="00F80940" w:rsidRPr="002A1037" w:rsidRDefault="008E78CD" w:rsidP="003B2531">
      <w:pPr>
        <w:ind w:left="708"/>
      </w:pPr>
      <w:r w:rsidRPr="002A1037">
        <w:t>d.</w:t>
      </w:r>
      <w:r w:rsidR="001C0B5A" w:rsidRPr="002A1037">
        <w:t xml:space="preserve"> </w:t>
      </w:r>
      <w:r w:rsidR="00B96AB0" w:rsidRPr="002A1037">
        <w:t>de wijze waarop het college het bouwplan en de begroting</w:t>
      </w:r>
      <w:r w:rsidR="00C5059A" w:rsidRPr="002A1037">
        <w:t xml:space="preserve"> toetst</w:t>
      </w:r>
      <w:r w:rsidR="00B96AB0" w:rsidRPr="002A1037">
        <w:t xml:space="preserve">, </w:t>
      </w:r>
      <w:r w:rsidR="00FA7B9C" w:rsidRPr="002A1037">
        <w:t>en of</w:t>
      </w:r>
      <w:r w:rsidR="00AE08D4" w:rsidRPr="002A1037">
        <w:t xml:space="preserve"> het naar het oordeel van het college noodzakelijk is bij het toetsen van het bouwplan en de begroting</w:t>
      </w:r>
      <w:r w:rsidR="00FA7B9C" w:rsidRPr="002A1037">
        <w:t xml:space="preserve"> rekening </w:t>
      </w:r>
      <w:r w:rsidR="00AE08D4" w:rsidRPr="002A1037">
        <w:t xml:space="preserve">te </w:t>
      </w:r>
      <w:r w:rsidR="00FA7B9C" w:rsidRPr="002A1037">
        <w:t xml:space="preserve">houden met feiten en omstandigheden </w:t>
      </w:r>
      <w:r w:rsidR="00FF311A" w:rsidRPr="002A1037">
        <w:t xml:space="preserve">die gewijzigd zijn </w:t>
      </w:r>
      <w:r w:rsidR="00FA7B9C" w:rsidRPr="002A1037">
        <w:t>ten opzichte van het moment waarop het programma is vastgesteld</w:t>
      </w:r>
      <w:r w:rsidR="00AE08D4" w:rsidRPr="002A1037">
        <w:t>, waardoor het eerder genomen besluit kan worden herzien</w:t>
      </w:r>
      <w:r w:rsidR="00035950" w:rsidRPr="002A1037">
        <w:t>;</w:t>
      </w:r>
    </w:p>
    <w:p w14:paraId="421C5868" w14:textId="77777777" w:rsidR="00F80940" w:rsidRPr="002A1037" w:rsidRDefault="008E78CD" w:rsidP="003B2531">
      <w:pPr>
        <w:ind w:left="708"/>
      </w:pPr>
      <w:r w:rsidRPr="002A1037">
        <w:t>e.</w:t>
      </w:r>
      <w:r w:rsidR="001C0B5A" w:rsidRPr="002A1037">
        <w:t xml:space="preserve"> </w:t>
      </w:r>
      <w:r w:rsidR="00B96AB0" w:rsidRPr="002A1037">
        <w:t xml:space="preserve">de controle op en het afleggen van verantwoording over </w:t>
      </w:r>
      <w:r w:rsidR="00C5059A" w:rsidRPr="002A1037">
        <w:t>het besteden</w:t>
      </w:r>
      <w:r w:rsidR="00B96AB0" w:rsidRPr="002A1037">
        <w:t xml:space="preserve"> van de beschikbaar te stellen middelen</w:t>
      </w:r>
      <w:r w:rsidR="00035950" w:rsidRPr="002A1037">
        <w:t>;</w:t>
      </w:r>
    </w:p>
    <w:p w14:paraId="547867B2" w14:textId="77777777" w:rsidR="0064579E" w:rsidRPr="002A1037" w:rsidRDefault="00F80940" w:rsidP="003B2531">
      <w:pPr>
        <w:ind w:left="708"/>
      </w:pPr>
      <w:r w:rsidRPr="002A1037">
        <w:t>f</w:t>
      </w:r>
      <w:r w:rsidR="00B96AB0" w:rsidRPr="002A1037">
        <w:t>.</w:t>
      </w:r>
      <w:r w:rsidR="001C0B5A" w:rsidRPr="002A1037">
        <w:t xml:space="preserve"> </w:t>
      </w:r>
      <w:r w:rsidRPr="002A1037">
        <w:t>de wijze waarop de aanbesteding plaatsvindt</w:t>
      </w:r>
      <w:r w:rsidR="00AC265B" w:rsidRPr="002A1037">
        <w:t>;</w:t>
      </w:r>
    </w:p>
    <w:p w14:paraId="2A2EF04E" w14:textId="77777777" w:rsidR="00C2531A" w:rsidRPr="002A1037" w:rsidRDefault="008E78CD" w:rsidP="003B2531">
      <w:pPr>
        <w:ind w:left="708"/>
      </w:pPr>
      <w:r w:rsidRPr="002A1037">
        <w:t>[</w:t>
      </w:r>
      <w:r w:rsidR="00C2531A" w:rsidRPr="002A1037">
        <w:rPr>
          <w:i/>
        </w:rPr>
        <w:t>g.</w:t>
      </w:r>
      <w:r w:rsidR="001C0B5A" w:rsidRPr="002A1037">
        <w:rPr>
          <w:i/>
        </w:rPr>
        <w:t xml:space="preserve"> </w:t>
      </w:r>
      <w:r w:rsidR="00C2531A" w:rsidRPr="002A1037">
        <w:rPr>
          <w:i/>
        </w:rPr>
        <w:t>de mogelijkheid om vooruitlopend op het aanvragen van het</w:t>
      </w:r>
      <w:r w:rsidR="004F58BA" w:rsidRPr="002A1037">
        <w:rPr>
          <w:i/>
        </w:rPr>
        <w:t xml:space="preserve"> totale</w:t>
      </w:r>
      <w:r w:rsidR="00C2531A" w:rsidRPr="002A1037">
        <w:rPr>
          <w:i/>
        </w:rPr>
        <w:t xml:space="preserve"> investeringskrediet een bedrag aan te vragen voor de kosten van voorbereiding van het bouwplan tot </w:t>
      </w:r>
      <w:r w:rsidR="001E501E" w:rsidRPr="002A1037">
        <w:rPr>
          <w:i/>
        </w:rPr>
        <w:t>[</w:t>
      </w:r>
      <w:r w:rsidR="001E501E" w:rsidRPr="002A1037">
        <w:rPr>
          <w:b/>
          <w:i/>
        </w:rPr>
        <w:t>percentage</w:t>
      </w:r>
      <w:r w:rsidR="001E501E" w:rsidRPr="002A1037">
        <w:rPr>
          <w:i/>
        </w:rPr>
        <w:t>]</w:t>
      </w:r>
      <w:r w:rsidR="00C2531A" w:rsidRPr="002A1037">
        <w:rPr>
          <w:i/>
        </w:rPr>
        <w:t xml:space="preserve"> van </w:t>
      </w:r>
      <w:r w:rsidR="001E501E" w:rsidRPr="002A1037">
        <w:rPr>
          <w:i/>
        </w:rPr>
        <w:t>het geraamde investeringsbedrag</w:t>
      </w:r>
      <w:r w:rsidR="00C2531A" w:rsidRPr="002A1037">
        <w:rPr>
          <w:i/>
        </w:rPr>
        <w:t>.</w:t>
      </w:r>
      <w:r w:rsidRPr="002A1037">
        <w:t>]</w:t>
      </w:r>
    </w:p>
    <w:p w14:paraId="65C5B59A" w14:textId="77777777" w:rsidR="00B96AB0" w:rsidRPr="002A1037" w:rsidRDefault="00F80940" w:rsidP="003B2531">
      <w:r w:rsidRPr="002A1037">
        <w:t>2</w:t>
      </w:r>
      <w:r w:rsidR="000B1445" w:rsidRPr="002A1037">
        <w:t>.</w:t>
      </w:r>
      <w:r w:rsidR="004433BB" w:rsidRPr="002A1037">
        <w:t xml:space="preserve"> </w:t>
      </w:r>
      <w:r w:rsidR="00B96AB0" w:rsidRPr="002A1037">
        <w:t xml:space="preserve">De inhoud van de afspraken of </w:t>
      </w:r>
      <w:r w:rsidR="00C5059A" w:rsidRPr="002A1037">
        <w:t>het feit</w:t>
      </w:r>
      <w:r w:rsidR="00B96AB0" w:rsidRPr="002A1037">
        <w:t xml:space="preserve"> dat het overleg niet tot overeenstemming heeft geleid </w:t>
      </w:r>
      <w:r w:rsidR="005E6CB7" w:rsidRPr="002A1037">
        <w:t>legt</w:t>
      </w:r>
      <w:r w:rsidR="00B96AB0" w:rsidRPr="002A1037">
        <w:t xml:space="preserve"> het college schriftelijk vast in een verslag</w:t>
      </w:r>
      <w:r w:rsidR="001E501E" w:rsidRPr="002A1037">
        <w:t>. De a</w:t>
      </w:r>
      <w:r w:rsidR="00C5059A" w:rsidRPr="002A1037">
        <w:t xml:space="preserve">anvrager ontvangt het verslag </w:t>
      </w:r>
      <w:r w:rsidR="00B96AB0" w:rsidRPr="002A1037">
        <w:t xml:space="preserve">binnen </w:t>
      </w:r>
      <w:r w:rsidR="007A2C47" w:rsidRPr="002A1037">
        <w:t>[</w:t>
      </w:r>
      <w:r w:rsidR="007A2C47" w:rsidRPr="002A1037">
        <w:rPr>
          <w:b/>
        </w:rPr>
        <w:t xml:space="preserve">termijn (bijvoorbeeld </w:t>
      </w:r>
      <w:r w:rsidR="00CD0855" w:rsidRPr="002A1037">
        <w:rPr>
          <w:b/>
        </w:rPr>
        <w:t>4</w:t>
      </w:r>
      <w:r w:rsidR="00B96AB0" w:rsidRPr="002A1037">
        <w:rPr>
          <w:b/>
        </w:rPr>
        <w:t xml:space="preserve"> weken</w:t>
      </w:r>
      <w:r w:rsidR="007A2C47" w:rsidRPr="002A1037">
        <w:rPr>
          <w:b/>
        </w:rPr>
        <w:t>)</w:t>
      </w:r>
      <w:r w:rsidR="007A2C47" w:rsidRPr="002A1037">
        <w:t>]</w:t>
      </w:r>
      <w:r w:rsidR="00B96AB0" w:rsidRPr="002A1037">
        <w:t xml:space="preserve"> na het overleg</w:t>
      </w:r>
      <w:r w:rsidR="00C5059A" w:rsidRPr="002A1037">
        <w:t xml:space="preserve">. Als </w:t>
      </w:r>
      <w:r w:rsidR="00B96AB0" w:rsidRPr="002A1037">
        <w:t xml:space="preserve">de aanvrager </w:t>
      </w:r>
      <w:r w:rsidR="00FE7E3B" w:rsidRPr="002A1037">
        <w:t xml:space="preserve">niet </w:t>
      </w:r>
      <w:r w:rsidR="00B96AB0" w:rsidRPr="002A1037">
        <w:t xml:space="preserve">binnen </w:t>
      </w:r>
      <w:r w:rsidR="00F05194" w:rsidRPr="002A1037">
        <w:t>[</w:t>
      </w:r>
      <w:r w:rsidR="00F05194" w:rsidRPr="002A1037">
        <w:rPr>
          <w:b/>
        </w:rPr>
        <w:t xml:space="preserve">termijn (bijvoorbeeld </w:t>
      </w:r>
      <w:r w:rsidR="00B96AB0" w:rsidRPr="002A1037">
        <w:rPr>
          <w:b/>
        </w:rPr>
        <w:t>twee weken</w:t>
      </w:r>
      <w:r w:rsidR="00F05194" w:rsidRPr="002A1037">
        <w:rPr>
          <w:b/>
        </w:rPr>
        <w:t>)</w:t>
      </w:r>
      <w:r w:rsidR="00F05194" w:rsidRPr="002A1037">
        <w:t>]</w:t>
      </w:r>
      <w:r w:rsidR="00B96AB0" w:rsidRPr="002A1037">
        <w:t xml:space="preserve"> na</w:t>
      </w:r>
      <w:r w:rsidR="00C5059A" w:rsidRPr="002A1037">
        <w:t>dat het verslag is ontvangen</w:t>
      </w:r>
      <w:r w:rsidR="00B96AB0" w:rsidRPr="002A1037">
        <w:t xml:space="preserve"> </w:t>
      </w:r>
      <w:r w:rsidR="003F19DA" w:rsidRPr="002A1037">
        <w:t xml:space="preserve">schriftelijk </w:t>
      </w:r>
      <w:r w:rsidR="00FE7E3B" w:rsidRPr="002A1037">
        <w:t>reageert</w:t>
      </w:r>
      <w:r w:rsidR="00B96AB0" w:rsidRPr="002A1037">
        <w:t xml:space="preserve">, wordt, afhankelijk van de inhoud van het vastgestelde verslag, geacht overeenstemming of geen overeenstemming </w:t>
      </w:r>
      <w:r w:rsidR="00953F2E" w:rsidRPr="002A1037">
        <w:t>te zijn</w:t>
      </w:r>
      <w:r w:rsidR="00035950" w:rsidRPr="002A1037">
        <w:t xml:space="preserve"> bereikt.</w:t>
      </w:r>
    </w:p>
    <w:p w14:paraId="6CD4C9E8" w14:textId="1A99FDB0" w:rsidR="00B96AB0" w:rsidRPr="002A1037" w:rsidRDefault="00F80940" w:rsidP="003B2531">
      <w:r w:rsidRPr="002A1037">
        <w:t>3</w:t>
      </w:r>
      <w:r w:rsidR="008E78CD" w:rsidRPr="002A1037">
        <w:t xml:space="preserve">. </w:t>
      </w:r>
      <w:r w:rsidR="001E501E" w:rsidRPr="002A1037">
        <w:t xml:space="preserve">Bij </w:t>
      </w:r>
      <w:r w:rsidR="00D92A46" w:rsidRPr="002A1037">
        <w:t xml:space="preserve">het toepassen </w:t>
      </w:r>
      <w:r w:rsidR="001E501E" w:rsidRPr="002A1037">
        <w:t>van</w:t>
      </w:r>
      <w:r w:rsidR="00B96AB0" w:rsidRPr="002A1037">
        <w:t xml:space="preserve"> artikel </w:t>
      </w:r>
      <w:r w:rsidR="00724364" w:rsidRPr="002A1037">
        <w:t>14</w:t>
      </w:r>
      <w:r w:rsidR="00B96AB0" w:rsidRPr="002A1037">
        <w:t xml:space="preserve">, </w:t>
      </w:r>
      <w:r w:rsidR="00386534" w:rsidRPr="002A1037">
        <w:t xml:space="preserve">tweede </w:t>
      </w:r>
      <w:r w:rsidR="00B96AB0" w:rsidRPr="002A1037">
        <w:t xml:space="preserve">lid, neemt het college binnen </w:t>
      </w:r>
      <w:r w:rsidR="007A2C47" w:rsidRPr="002A1037">
        <w:t>[</w:t>
      </w:r>
      <w:r w:rsidR="007A2C47" w:rsidRPr="002A1037">
        <w:rPr>
          <w:b/>
        </w:rPr>
        <w:t xml:space="preserve">termijn (bijvoorbeeld </w:t>
      </w:r>
      <w:r w:rsidR="00CD0855" w:rsidRPr="002A1037">
        <w:rPr>
          <w:b/>
        </w:rPr>
        <w:t>4</w:t>
      </w:r>
      <w:r w:rsidR="00B96AB0" w:rsidRPr="002A1037">
        <w:rPr>
          <w:b/>
        </w:rPr>
        <w:t xml:space="preserve"> weken</w:t>
      </w:r>
      <w:r w:rsidR="007A2C47" w:rsidRPr="002A1037">
        <w:rPr>
          <w:b/>
        </w:rPr>
        <w:t>)</w:t>
      </w:r>
      <w:r w:rsidR="007A2C47" w:rsidRPr="002A1037">
        <w:t>]</w:t>
      </w:r>
      <w:r w:rsidR="00B96AB0" w:rsidRPr="002A1037">
        <w:t xml:space="preserve"> nadat overeenstemming </w:t>
      </w:r>
      <w:r w:rsidR="001E501E" w:rsidRPr="002A1037">
        <w:t>is bereikt</w:t>
      </w:r>
      <w:r w:rsidR="00B96AB0" w:rsidRPr="002A1037">
        <w:t xml:space="preserve"> een beslissing over het tijdstip waarop de bekostiging aanvang</w:t>
      </w:r>
      <w:r w:rsidR="006053DD" w:rsidRPr="002A1037">
        <w:t>t</w:t>
      </w:r>
      <w:r w:rsidR="00B96AB0" w:rsidRPr="002A1037">
        <w:t xml:space="preserve">. Het bepaalde in artikel </w:t>
      </w:r>
      <w:r w:rsidR="00386534" w:rsidRPr="002A1037">
        <w:t xml:space="preserve">15 </w:t>
      </w:r>
      <w:r w:rsidR="00B96AB0" w:rsidRPr="002A1037">
        <w:t xml:space="preserve">is daarbij </w:t>
      </w:r>
      <w:r w:rsidR="00035950" w:rsidRPr="002A1037">
        <w:t>van overeenkomstige toepassing.</w:t>
      </w:r>
    </w:p>
    <w:p w14:paraId="3A52B7E0" w14:textId="77777777" w:rsidR="00B96AB0" w:rsidRPr="002A1037" w:rsidRDefault="00F80940" w:rsidP="003B2531">
      <w:r w:rsidRPr="002A1037">
        <w:lastRenderedPageBreak/>
        <w:t>4</w:t>
      </w:r>
      <w:r w:rsidR="008E78CD" w:rsidRPr="002A1037">
        <w:t xml:space="preserve">. </w:t>
      </w:r>
      <w:r w:rsidR="00FB06FF" w:rsidRPr="002A1037">
        <w:t>Als</w:t>
      </w:r>
      <w:r w:rsidR="00B96AB0" w:rsidRPr="002A1037">
        <w:t xml:space="preserve"> in het overleg geen overeenstemming </w:t>
      </w:r>
      <w:r w:rsidR="00FB06FF" w:rsidRPr="002A1037">
        <w:t>is bereikt</w:t>
      </w:r>
      <w:r w:rsidR="001B4D3D" w:rsidRPr="002A1037">
        <w:t>,</w:t>
      </w:r>
      <w:r w:rsidR="00B96AB0" w:rsidRPr="002A1037">
        <w:t xml:space="preserve"> deelt het college </w:t>
      </w:r>
      <w:r w:rsidR="00FB06FF" w:rsidRPr="002A1037">
        <w:t xml:space="preserve">dit </w:t>
      </w:r>
      <w:r w:rsidR="00B96AB0" w:rsidRPr="002A1037">
        <w:t xml:space="preserve">binnen </w:t>
      </w:r>
      <w:r w:rsidR="007A2C47" w:rsidRPr="002A1037">
        <w:t>[</w:t>
      </w:r>
      <w:r w:rsidR="007A2C47" w:rsidRPr="002A1037">
        <w:rPr>
          <w:b/>
        </w:rPr>
        <w:t xml:space="preserve">termijn (bijvoorbeeld </w:t>
      </w:r>
      <w:r w:rsidR="00CD0855" w:rsidRPr="002A1037">
        <w:rPr>
          <w:b/>
        </w:rPr>
        <w:t>4</w:t>
      </w:r>
      <w:r w:rsidR="00B96AB0" w:rsidRPr="002A1037">
        <w:rPr>
          <w:b/>
        </w:rPr>
        <w:t xml:space="preserve"> weken</w:t>
      </w:r>
      <w:r w:rsidR="007A2C47" w:rsidRPr="002A1037">
        <w:rPr>
          <w:b/>
        </w:rPr>
        <w:t>)</w:t>
      </w:r>
      <w:r w:rsidR="007A2C47" w:rsidRPr="002A1037">
        <w:t>]</w:t>
      </w:r>
      <w:r w:rsidR="00B96AB0" w:rsidRPr="002A1037">
        <w:t xml:space="preserve"> nadat het verslag is vastgesteld schriftelijk me</w:t>
      </w:r>
      <w:r w:rsidR="000C0D51" w:rsidRPr="002A1037">
        <w:t>d</w:t>
      </w:r>
      <w:r w:rsidR="00B96AB0" w:rsidRPr="002A1037">
        <w:t>e aan de aanvrager</w:t>
      </w:r>
      <w:r w:rsidR="00FB06FF" w:rsidRPr="002A1037">
        <w:t xml:space="preserve"> en vermeld</w:t>
      </w:r>
      <w:r w:rsidR="00411AAE" w:rsidRPr="002A1037">
        <w:t>t</w:t>
      </w:r>
      <w:r w:rsidR="00FB06FF" w:rsidRPr="002A1037">
        <w:t xml:space="preserve"> gelijktijdig </w:t>
      </w:r>
      <w:r w:rsidR="00B96AB0" w:rsidRPr="002A1037">
        <w:t xml:space="preserve">dat </w:t>
      </w:r>
      <w:r w:rsidR="00FB06FF" w:rsidRPr="002A1037">
        <w:t xml:space="preserve">het bekostigen </w:t>
      </w:r>
      <w:r w:rsidR="00B96AB0" w:rsidRPr="002A1037">
        <w:t>van de uitvoering van de voor</w:t>
      </w:r>
      <w:r w:rsidR="00FB06FF" w:rsidRPr="002A1037">
        <w:t>ziening wordt opgeschort.</w:t>
      </w:r>
    </w:p>
    <w:p w14:paraId="1264EA1D" w14:textId="77777777" w:rsidR="00885242" w:rsidRPr="002A1037" w:rsidRDefault="00885242" w:rsidP="007C5C57">
      <w:pPr>
        <w:pStyle w:val="Kop3"/>
      </w:pPr>
    </w:p>
    <w:p w14:paraId="447616ED" w14:textId="77777777" w:rsidR="00BB2245" w:rsidRPr="002A1037" w:rsidRDefault="00B96AB0" w:rsidP="007C5C57">
      <w:pPr>
        <w:pStyle w:val="Kop3"/>
      </w:pPr>
      <w:r w:rsidRPr="002A1037">
        <w:t>Artikel 1</w:t>
      </w:r>
      <w:r w:rsidR="0062240F" w:rsidRPr="002A1037">
        <w:t>4</w:t>
      </w:r>
      <w:r w:rsidR="008E78CD" w:rsidRPr="002A1037">
        <w:t xml:space="preserve">. </w:t>
      </w:r>
      <w:r w:rsidRPr="002A1037">
        <w:t>Instemm</w:t>
      </w:r>
      <w:r w:rsidR="00FB06FF" w:rsidRPr="002A1037">
        <w:t>en</w:t>
      </w:r>
      <w:r w:rsidRPr="002A1037">
        <w:t xml:space="preserve"> bouwplannen en begroting; tijdstip aanvang bekostiging; toets</w:t>
      </w:r>
      <w:r w:rsidR="00FB06FF" w:rsidRPr="002A1037">
        <w:t>en</w:t>
      </w:r>
      <w:r w:rsidRPr="002A1037">
        <w:t xml:space="preserve"> wettelijke voorschriften en nieuwe feiten en omstandigheden; overlegg</w:t>
      </w:r>
      <w:r w:rsidR="00FB06FF" w:rsidRPr="002A1037">
        <w:t>en</w:t>
      </w:r>
      <w:r w:rsidRPr="002A1037">
        <w:t xml:space="preserve"> offertes</w:t>
      </w:r>
      <w:bookmarkStart w:id="46" w:name="A16"/>
      <w:bookmarkEnd w:id="46"/>
    </w:p>
    <w:p w14:paraId="015A6B60" w14:textId="77777777" w:rsidR="00B230EF" w:rsidRPr="002A1037" w:rsidRDefault="008E78CD" w:rsidP="003B2531">
      <w:pPr>
        <w:rPr>
          <w:rFonts w:cs="Arial"/>
        </w:rPr>
      </w:pPr>
      <w:r w:rsidRPr="002A1037">
        <w:t xml:space="preserve">1. </w:t>
      </w:r>
      <w:r w:rsidR="00B96AB0" w:rsidRPr="002A1037">
        <w:t xml:space="preserve">Nadat overeenstemming als bedoeld in artikel </w:t>
      </w:r>
      <w:r w:rsidR="005C54EA" w:rsidRPr="002A1037">
        <w:t>13</w:t>
      </w:r>
      <w:r w:rsidR="00B96AB0" w:rsidRPr="002A1037">
        <w:t xml:space="preserve">, </w:t>
      </w:r>
      <w:r w:rsidR="00FF3350" w:rsidRPr="002A1037">
        <w:t>tweede</w:t>
      </w:r>
      <w:r w:rsidR="00ED5712" w:rsidRPr="002A1037">
        <w:t xml:space="preserve"> lid, is bereikt dient het bevoegd gezag </w:t>
      </w:r>
      <w:r w:rsidR="0073626C" w:rsidRPr="002A1037">
        <w:t xml:space="preserve">het bouwplan </w:t>
      </w:r>
      <w:r w:rsidR="002578F9" w:rsidRPr="002A1037">
        <w:t>en</w:t>
      </w:r>
      <w:r w:rsidR="0019058B" w:rsidRPr="002A1037">
        <w:t>, als de voorziening wordt bekostigd op basis van de feitelijke kosten,</w:t>
      </w:r>
      <w:r w:rsidR="002578F9" w:rsidRPr="002A1037">
        <w:t xml:space="preserve"> de bijbehorende begroting </w:t>
      </w:r>
      <w:r w:rsidR="0073626C" w:rsidRPr="002A1037">
        <w:t xml:space="preserve">in bij het college. </w:t>
      </w:r>
      <w:r w:rsidR="00ED5712" w:rsidRPr="002A1037">
        <w:t>Het bevoegd gezag houdt daarbij rekening met</w:t>
      </w:r>
      <w:r w:rsidR="0073626C" w:rsidRPr="002A1037">
        <w:t xml:space="preserve"> de hierover gemaakte afspraken, </w:t>
      </w:r>
      <w:r w:rsidR="00ED5712" w:rsidRPr="002A1037">
        <w:t>bedoeld in artikel 1</w:t>
      </w:r>
      <w:r w:rsidR="005C54EA" w:rsidRPr="002A1037">
        <w:t>3</w:t>
      </w:r>
      <w:r w:rsidR="00ED5712" w:rsidRPr="002A1037">
        <w:t xml:space="preserve">, </w:t>
      </w:r>
      <w:r w:rsidR="00620EAF" w:rsidRPr="002A1037">
        <w:t>eerste</w:t>
      </w:r>
      <w:r w:rsidR="00ED5712" w:rsidRPr="002A1037">
        <w:t xml:space="preserve"> lid. </w:t>
      </w:r>
      <w:r w:rsidR="00FF3350" w:rsidRPr="002A1037">
        <w:t xml:space="preserve">Gelijktijdig </w:t>
      </w:r>
      <w:r w:rsidR="00453637" w:rsidRPr="002A1037">
        <w:t>vermeld</w:t>
      </w:r>
      <w:r w:rsidR="0073626C" w:rsidRPr="002A1037">
        <w:t>t</w:t>
      </w:r>
      <w:r w:rsidR="00453637" w:rsidRPr="002A1037">
        <w:t xml:space="preserve"> </w:t>
      </w:r>
      <w:r w:rsidR="00ED5712" w:rsidRPr="002A1037">
        <w:t>het bevoegd gezag</w:t>
      </w:r>
      <w:r w:rsidR="002502E4" w:rsidRPr="002A1037">
        <w:t xml:space="preserve"> </w:t>
      </w:r>
      <w:r w:rsidR="00B96AB0" w:rsidRPr="002A1037">
        <w:t xml:space="preserve">het tijdstip waarop de bekostiging </w:t>
      </w:r>
      <w:r w:rsidR="00453637" w:rsidRPr="002A1037">
        <w:t xml:space="preserve">kan starten. </w:t>
      </w:r>
      <w:r w:rsidR="0019058B" w:rsidRPr="002A1037">
        <w:rPr>
          <w:rFonts w:cs="Arial"/>
        </w:rPr>
        <w:t>Het college moet instemmen met het bouwplan en de begroting voordat een bouwopdracht wordt verleend.</w:t>
      </w:r>
    </w:p>
    <w:p w14:paraId="04D5FD39" w14:textId="77777777" w:rsidR="00134A90" w:rsidRPr="002A1037" w:rsidRDefault="005C342D" w:rsidP="003B2531">
      <w:r w:rsidRPr="002A1037">
        <w:t xml:space="preserve">2. Het college beslist binnen </w:t>
      </w:r>
      <w:r w:rsidR="00FD5C31" w:rsidRPr="002A1037">
        <w:t>[</w:t>
      </w:r>
      <w:r w:rsidR="00FD5C31" w:rsidRPr="002A1037">
        <w:rPr>
          <w:b/>
        </w:rPr>
        <w:t xml:space="preserve">termijn (bijvoorbeeld </w:t>
      </w:r>
      <w:r w:rsidR="00865E0B" w:rsidRPr="002A1037">
        <w:rPr>
          <w:b/>
        </w:rPr>
        <w:t>6</w:t>
      </w:r>
      <w:r w:rsidRPr="002A1037">
        <w:rPr>
          <w:b/>
        </w:rPr>
        <w:t xml:space="preserve"> weken</w:t>
      </w:r>
      <w:r w:rsidR="00FD5C31" w:rsidRPr="002A1037">
        <w:rPr>
          <w:b/>
        </w:rPr>
        <w:t>)</w:t>
      </w:r>
      <w:r w:rsidR="00FD5C31" w:rsidRPr="002A1037">
        <w:t>]</w:t>
      </w:r>
      <w:r w:rsidRPr="002A1037">
        <w:t xml:space="preserve"> nadat de stukken zijn ontvangen over de bouwplannen, de desbetreffende begroting en het tijdstip waarop de bekostiging start. Het college kan, onder mededeling daarvan aan de aanvrager, deze termijn verlengen met </w:t>
      </w:r>
      <w:r w:rsidR="00FD5C31" w:rsidRPr="002A1037">
        <w:t>[</w:t>
      </w:r>
      <w:r w:rsidR="00FD5C31" w:rsidRPr="002A1037">
        <w:rPr>
          <w:b/>
        </w:rPr>
        <w:t xml:space="preserve">termijn (bijvoorbeeld </w:t>
      </w:r>
      <w:r w:rsidR="00865E0B" w:rsidRPr="002A1037">
        <w:rPr>
          <w:b/>
        </w:rPr>
        <w:t>3</w:t>
      </w:r>
      <w:r w:rsidR="00FD5C31" w:rsidRPr="002A1037">
        <w:rPr>
          <w:b/>
        </w:rPr>
        <w:t xml:space="preserve"> weken)</w:t>
      </w:r>
      <w:r w:rsidR="00FD5C31" w:rsidRPr="002A1037">
        <w:t>]</w:t>
      </w:r>
      <w:r w:rsidRPr="002A1037">
        <w:t xml:space="preserve">. Als niet binnen de gestelde termijn is besloten, wordt geacht instemming te zijn verleend met de bouwplannen en de begroting en start de bekostiging op het door de aanvrager aangegeven tijdstip. Het college stelt de aanvrager binnen </w:t>
      </w:r>
      <w:r w:rsidR="00FD5C31" w:rsidRPr="002A1037">
        <w:t>[</w:t>
      </w:r>
      <w:r w:rsidR="00FD5C31" w:rsidRPr="002A1037">
        <w:rPr>
          <w:b/>
        </w:rPr>
        <w:t xml:space="preserve">termijn (bijvoorbeeld </w:t>
      </w:r>
      <w:r w:rsidR="00865E0B" w:rsidRPr="002A1037">
        <w:rPr>
          <w:b/>
        </w:rPr>
        <w:t>2</w:t>
      </w:r>
      <w:r w:rsidR="00FD5C31" w:rsidRPr="002A1037">
        <w:rPr>
          <w:b/>
        </w:rPr>
        <w:t xml:space="preserve"> weken)</w:t>
      </w:r>
      <w:r w:rsidR="00FD5C31" w:rsidRPr="002A1037">
        <w:t xml:space="preserve">] </w:t>
      </w:r>
      <w:r w:rsidRPr="002A1037">
        <w:t xml:space="preserve">na de datum van de beslissing over het bouwplan, de desbetreffende begroting en het tijdstip waarop de bekostiging start </w:t>
      </w:r>
      <w:r w:rsidR="00AE08D4" w:rsidRPr="002A1037">
        <w:t>respectievelijk</w:t>
      </w:r>
      <w:r w:rsidR="009309A2" w:rsidRPr="002A1037">
        <w:t xml:space="preserve"> na de datum waarop de instemming geacht wordt te zijn verleend</w:t>
      </w:r>
      <w:r w:rsidR="00BE0C50" w:rsidRPr="002A1037">
        <w:t xml:space="preserve"> hiervan</w:t>
      </w:r>
      <w:r w:rsidR="009309A2" w:rsidRPr="002A1037">
        <w:t xml:space="preserve"> </w:t>
      </w:r>
      <w:r w:rsidRPr="002A1037">
        <w:t>schriftelijk  in kennis.</w:t>
      </w:r>
    </w:p>
    <w:p w14:paraId="206021CB" w14:textId="20A601F6" w:rsidR="003F40AA" w:rsidRPr="002A1037" w:rsidRDefault="003F40AA" w:rsidP="003B2531">
      <w:r w:rsidRPr="002A1037">
        <w:t xml:space="preserve">3. De vergoeding op basis van de feitelijke kosten wordt vastgesteld op basis van de economisch meest voordelige </w:t>
      </w:r>
      <w:r w:rsidR="008314C0" w:rsidRPr="002A1037">
        <w:t>inschrijving</w:t>
      </w:r>
      <w:r w:rsidRPr="002A1037">
        <w:t>.</w:t>
      </w:r>
    </w:p>
    <w:p w14:paraId="12704992" w14:textId="77777777" w:rsidR="00A17A44" w:rsidRPr="002A1037" w:rsidRDefault="00A17A44" w:rsidP="007C5C57">
      <w:pPr>
        <w:pStyle w:val="Kop3"/>
      </w:pPr>
    </w:p>
    <w:p w14:paraId="4D88BA15" w14:textId="77777777" w:rsidR="007C5C57" w:rsidRDefault="002C659F" w:rsidP="007C5C57">
      <w:pPr>
        <w:pStyle w:val="Kop3"/>
      </w:pPr>
      <w:r w:rsidRPr="002A1037">
        <w:t>Artikel 1</w:t>
      </w:r>
      <w:r w:rsidR="0062240F" w:rsidRPr="002A1037">
        <w:t>5</w:t>
      </w:r>
      <w:r w:rsidR="0086082D" w:rsidRPr="002A1037">
        <w:t xml:space="preserve">. </w:t>
      </w:r>
      <w:r w:rsidRPr="002A1037">
        <w:t>Aanvang bekostiging</w:t>
      </w:r>
      <w:bookmarkStart w:id="47" w:name="A17"/>
      <w:bookmarkEnd w:id="47"/>
    </w:p>
    <w:p w14:paraId="633D49CA" w14:textId="34F8F2D6" w:rsidR="00F80940" w:rsidRDefault="00B96AB0" w:rsidP="003B2531">
      <w:r w:rsidRPr="002A1037">
        <w:t xml:space="preserve">Het college kan bij </w:t>
      </w:r>
      <w:r w:rsidR="009309A2" w:rsidRPr="002A1037">
        <w:t>de</w:t>
      </w:r>
      <w:r w:rsidRPr="002A1037">
        <w:t xml:space="preserve"> beslissing over het tijdstip </w:t>
      </w:r>
      <w:r w:rsidR="009309A2" w:rsidRPr="002A1037">
        <w:t xml:space="preserve">waarop </w:t>
      </w:r>
      <w:r w:rsidRPr="002A1037">
        <w:t xml:space="preserve">de bekostiging </w:t>
      </w:r>
      <w:r w:rsidR="009309A2" w:rsidRPr="002A1037">
        <w:t xml:space="preserve">start </w:t>
      </w:r>
      <w:r w:rsidRPr="002A1037">
        <w:t xml:space="preserve">bepalen dat de gelden in termijnen </w:t>
      </w:r>
      <w:r w:rsidR="00F52FE0" w:rsidRPr="002A1037">
        <w:t>betaald worden</w:t>
      </w:r>
      <w:r w:rsidRPr="002A1037">
        <w:t xml:space="preserve">. </w:t>
      </w:r>
      <w:r w:rsidR="00A525A5" w:rsidRPr="002A1037">
        <w:t>Het</w:t>
      </w:r>
      <w:r w:rsidRPr="002A1037">
        <w:t xml:space="preserve"> </w:t>
      </w:r>
      <w:r w:rsidR="00F52FE0" w:rsidRPr="002A1037">
        <w:t>betalen</w:t>
      </w:r>
      <w:r w:rsidR="00A525A5" w:rsidRPr="002A1037">
        <w:t xml:space="preserve"> </w:t>
      </w:r>
      <w:r w:rsidRPr="002A1037">
        <w:t xml:space="preserve">van de gelden </w:t>
      </w:r>
      <w:r w:rsidR="00A525A5" w:rsidRPr="002A1037">
        <w:t>vindt</w:t>
      </w:r>
      <w:r w:rsidRPr="002A1037">
        <w:t xml:space="preserve"> telkens </w:t>
      </w:r>
      <w:r w:rsidR="00094A2B" w:rsidRPr="002A1037">
        <w:t xml:space="preserve">plaats </w:t>
      </w:r>
      <w:r w:rsidRPr="002A1037">
        <w:t xml:space="preserve">op een zodanig tijdstip dat de aanvrager kan voldoen aan de financiële verplichtingen </w:t>
      </w:r>
      <w:r w:rsidR="00A525A5" w:rsidRPr="002A1037">
        <w:t xml:space="preserve">die </w:t>
      </w:r>
      <w:r w:rsidRPr="002A1037">
        <w:t xml:space="preserve">voortkomen uit </w:t>
      </w:r>
      <w:r w:rsidR="00A525A5" w:rsidRPr="002A1037">
        <w:t xml:space="preserve">het </w:t>
      </w:r>
      <w:r w:rsidRPr="002A1037">
        <w:t>realiser</w:t>
      </w:r>
      <w:r w:rsidR="00A525A5" w:rsidRPr="002A1037">
        <w:t>en</w:t>
      </w:r>
      <w:r w:rsidRPr="002A1037">
        <w:t xml:space="preserve"> van de op het pr</w:t>
      </w:r>
      <w:r w:rsidR="00035950" w:rsidRPr="002A1037">
        <w:t>ogramma geplaatste voorziening.</w:t>
      </w:r>
    </w:p>
    <w:p w14:paraId="17F02CD5" w14:textId="77777777" w:rsidR="007C5C57" w:rsidRPr="002A1037" w:rsidRDefault="007C5C57" w:rsidP="007C5C57">
      <w:pPr>
        <w:pStyle w:val="Kop3"/>
      </w:pPr>
    </w:p>
    <w:p w14:paraId="4144B68B" w14:textId="77777777" w:rsidR="009D49AD" w:rsidRPr="002A1037" w:rsidRDefault="00B96AB0" w:rsidP="007C5C57">
      <w:pPr>
        <w:pStyle w:val="Kop3"/>
      </w:pPr>
      <w:r w:rsidRPr="002A1037">
        <w:t>Artikel 1</w:t>
      </w:r>
      <w:r w:rsidR="0062240F" w:rsidRPr="002A1037">
        <w:t>6</w:t>
      </w:r>
      <w:r w:rsidR="00094A2B" w:rsidRPr="002A1037">
        <w:t xml:space="preserve">. </w:t>
      </w:r>
      <w:r w:rsidRPr="002A1037">
        <w:t>Vervallen aanspraak op bekostiging</w:t>
      </w:r>
      <w:bookmarkStart w:id="48" w:name="A18"/>
      <w:bookmarkEnd w:id="48"/>
    </w:p>
    <w:p w14:paraId="041BC0BA" w14:textId="77777777" w:rsidR="00636AEE" w:rsidRPr="002A1037" w:rsidRDefault="00636AEE" w:rsidP="003B2531">
      <w:r w:rsidRPr="002A1037">
        <w:t>1. Voor [</w:t>
      </w:r>
      <w:r w:rsidRPr="002A1037">
        <w:rPr>
          <w:b/>
        </w:rPr>
        <w:t>datum (bijvoorbeeld 1 oktober)</w:t>
      </w:r>
      <w:r w:rsidRPr="002A1037">
        <w:t>] van het jaar waarop het programma betrekking heeft geeft de aanvrager een bouwopdracht of sluit hij een koop-, huur- of erfpachtovereenkomst af. Hiervan zendt hij voor [</w:t>
      </w:r>
      <w:r w:rsidRPr="002A1037">
        <w:rPr>
          <w:b/>
        </w:rPr>
        <w:t>datum (bijvoorbeeld 15 oktober)</w:t>
      </w:r>
      <w:r w:rsidRPr="002A1037">
        <w:t>] een afschrift aan het college. De aanspraak op bekostiging vervalt als niet aan deze verplichtingen wordt voldaan.</w:t>
      </w:r>
    </w:p>
    <w:p w14:paraId="37BD44F6" w14:textId="77777777" w:rsidR="00F97831" w:rsidRPr="002A1037" w:rsidRDefault="00094A2B" w:rsidP="003B2531">
      <w:r w:rsidRPr="002A1037">
        <w:t>2.</w:t>
      </w:r>
      <w:r w:rsidR="00B96AB0" w:rsidRPr="002A1037">
        <w:t xml:space="preserve"> De in </w:t>
      </w:r>
      <w:r w:rsidRPr="002A1037">
        <w:t>het eerste lid</w:t>
      </w:r>
      <w:r w:rsidR="00B96AB0" w:rsidRPr="002A1037">
        <w:t xml:space="preserve"> bedoelde</w:t>
      </w:r>
      <w:r w:rsidR="00F97831" w:rsidRPr="002A1037">
        <w:t>:</w:t>
      </w:r>
    </w:p>
    <w:p w14:paraId="730B5D57" w14:textId="77777777" w:rsidR="003C3CE6" w:rsidRPr="002A1037" w:rsidRDefault="00094A2B" w:rsidP="003B2531">
      <w:pPr>
        <w:ind w:left="708"/>
      </w:pPr>
      <w:r w:rsidRPr="002A1037">
        <w:t xml:space="preserve">a. </w:t>
      </w:r>
      <w:r w:rsidR="003C3CE6" w:rsidRPr="002A1037">
        <w:t>bouwopdrachten en overeenkomsten zijn onherroepelijk;</w:t>
      </w:r>
    </w:p>
    <w:p w14:paraId="1608D9DB" w14:textId="77777777" w:rsidR="00F97831" w:rsidRPr="002A1037" w:rsidRDefault="003C3CE6" w:rsidP="003B2531">
      <w:pPr>
        <w:ind w:left="708"/>
      </w:pPr>
      <w:r w:rsidRPr="002A1037">
        <w:t xml:space="preserve">b. </w:t>
      </w:r>
      <w:r w:rsidR="00B96AB0" w:rsidRPr="002A1037">
        <w:t>bouwopdracht</w:t>
      </w:r>
      <w:r w:rsidR="00285DF8" w:rsidRPr="002A1037">
        <w:t>en vermelden</w:t>
      </w:r>
      <w:r w:rsidR="00B96AB0" w:rsidRPr="002A1037">
        <w:t xml:space="preserve"> de aanvangsdatum van het werk en de termijn, uitgedrukt in het aantal werkbare dagen, </w:t>
      </w:r>
      <w:r w:rsidR="004A6B0D" w:rsidRPr="002A1037">
        <w:t>waar</w:t>
      </w:r>
      <w:r w:rsidR="00B96AB0" w:rsidRPr="002A1037">
        <w:t xml:space="preserve">binnen </w:t>
      </w:r>
      <w:r w:rsidR="009D49AD" w:rsidRPr="002A1037">
        <w:t>het werk wordt opgeleverd</w:t>
      </w:r>
      <w:r w:rsidR="00094A2B" w:rsidRPr="002A1037">
        <w:t>;</w:t>
      </w:r>
    </w:p>
    <w:p w14:paraId="6C9A54C9" w14:textId="77777777" w:rsidR="00F97831" w:rsidRPr="002A1037" w:rsidRDefault="00094A2B" w:rsidP="003B2531">
      <w:pPr>
        <w:ind w:left="708"/>
      </w:pPr>
      <w:r w:rsidRPr="002A1037">
        <w:t xml:space="preserve">c. </w:t>
      </w:r>
      <w:r w:rsidR="00B96AB0" w:rsidRPr="002A1037">
        <w:t>huur- of erfpachtovereenkomst</w:t>
      </w:r>
      <w:r w:rsidR="00285DF8" w:rsidRPr="002A1037">
        <w:t>en</w:t>
      </w:r>
      <w:r w:rsidR="00B96AB0" w:rsidRPr="002A1037">
        <w:t xml:space="preserve"> </w:t>
      </w:r>
      <w:r w:rsidR="00285DF8" w:rsidRPr="002A1037">
        <w:t>vermelden</w:t>
      </w:r>
      <w:r w:rsidR="00B96AB0" w:rsidRPr="002A1037">
        <w:t xml:space="preserve"> de datum van inwerkingtreding, alsmede de duur van de overeenkomst</w:t>
      </w:r>
      <w:r w:rsidR="00285DF8" w:rsidRPr="002A1037">
        <w:t>;</w:t>
      </w:r>
    </w:p>
    <w:p w14:paraId="77B3A5FE" w14:textId="77777777" w:rsidR="00B96AB0" w:rsidRPr="002A1037" w:rsidRDefault="00285DF8" w:rsidP="003B2531">
      <w:pPr>
        <w:ind w:left="708"/>
      </w:pPr>
      <w:r w:rsidRPr="002A1037">
        <w:t xml:space="preserve">d. </w:t>
      </w:r>
      <w:r w:rsidR="00B96AB0" w:rsidRPr="002A1037">
        <w:t>koopovereenkomst</w:t>
      </w:r>
      <w:r w:rsidRPr="002A1037">
        <w:t>en</w:t>
      </w:r>
      <w:r w:rsidR="00B96AB0" w:rsidRPr="002A1037">
        <w:t xml:space="preserve"> </w:t>
      </w:r>
      <w:r w:rsidRPr="002A1037">
        <w:t>vermelden</w:t>
      </w:r>
      <w:r w:rsidR="004A6B0D" w:rsidRPr="002A1037">
        <w:t xml:space="preserve"> de datum van aankoop</w:t>
      </w:r>
      <w:r w:rsidR="00035950" w:rsidRPr="002A1037">
        <w:t>.</w:t>
      </w:r>
    </w:p>
    <w:p w14:paraId="41F3EE98" w14:textId="77777777" w:rsidR="00F97831" w:rsidRPr="002A1037" w:rsidRDefault="00285DF8" w:rsidP="003B2531">
      <w:r w:rsidRPr="002A1037">
        <w:t xml:space="preserve">3. </w:t>
      </w:r>
      <w:r w:rsidR="00B96AB0" w:rsidRPr="002A1037">
        <w:t>De aanspr</w:t>
      </w:r>
      <w:r w:rsidR="008B2F70" w:rsidRPr="002A1037">
        <w:t>aak op bekostiging vervalt niet</w:t>
      </w:r>
      <w:r w:rsidR="00B96AB0" w:rsidRPr="002A1037">
        <w:t xml:space="preserve"> </w:t>
      </w:r>
      <w:r w:rsidR="00F97831" w:rsidRPr="002A1037">
        <w:t>als het overschrijden</w:t>
      </w:r>
      <w:r w:rsidR="00B96AB0" w:rsidRPr="002A1037">
        <w:t xml:space="preserve"> van de </w:t>
      </w:r>
      <w:r w:rsidR="00F97831" w:rsidRPr="002A1037">
        <w:t xml:space="preserve">in het eerste lid bedoelde </w:t>
      </w:r>
      <w:r w:rsidR="00B96AB0" w:rsidRPr="002A1037">
        <w:t>termijn veroorzaakt wordt</w:t>
      </w:r>
      <w:r w:rsidR="008B2F70" w:rsidRPr="002A1037">
        <w:t xml:space="preserve"> door</w:t>
      </w:r>
      <w:r w:rsidR="00F97831" w:rsidRPr="002A1037">
        <w:t>:</w:t>
      </w:r>
    </w:p>
    <w:p w14:paraId="461517A8" w14:textId="77777777" w:rsidR="00F97831" w:rsidRPr="002A1037" w:rsidRDefault="008B2F70" w:rsidP="003B2531">
      <w:pPr>
        <w:ind w:left="708"/>
      </w:pPr>
      <w:r w:rsidRPr="002A1037">
        <w:t xml:space="preserve">a. </w:t>
      </w:r>
      <w:r w:rsidR="00F97831" w:rsidRPr="002A1037">
        <w:t>bijzondere omstandigheden</w:t>
      </w:r>
      <w:r w:rsidRPr="002A1037">
        <w:t xml:space="preserve"> die</w:t>
      </w:r>
      <w:r w:rsidR="00F97831" w:rsidRPr="002A1037">
        <w:t xml:space="preserve"> </w:t>
      </w:r>
      <w:r w:rsidR="00B96AB0" w:rsidRPr="002A1037">
        <w:t>niet aan de aanvrager zijn toe te rekenen</w:t>
      </w:r>
      <w:r w:rsidRPr="002A1037">
        <w:t xml:space="preserve">, </w:t>
      </w:r>
      <w:r w:rsidR="00B96AB0" w:rsidRPr="002A1037">
        <w:t>en</w:t>
      </w:r>
    </w:p>
    <w:p w14:paraId="32396B16" w14:textId="77777777" w:rsidR="00B96AB0" w:rsidRPr="002A1037" w:rsidRDefault="008B2F70" w:rsidP="003B2531">
      <w:pPr>
        <w:ind w:left="708"/>
      </w:pPr>
      <w:r w:rsidRPr="002A1037">
        <w:t xml:space="preserve">b. </w:t>
      </w:r>
      <w:r w:rsidR="00B96AB0" w:rsidRPr="002A1037">
        <w:t xml:space="preserve">de aanvrager voor </w:t>
      </w:r>
      <w:r w:rsidR="002525C3" w:rsidRPr="002A1037">
        <w:t>[</w:t>
      </w:r>
      <w:r w:rsidR="002525C3" w:rsidRPr="002A1037">
        <w:rPr>
          <w:b/>
        </w:rPr>
        <w:t>datum (bijvoorbeeld 1 september)</w:t>
      </w:r>
      <w:r w:rsidR="002525C3" w:rsidRPr="002A1037">
        <w:t>]</w:t>
      </w:r>
      <w:r w:rsidR="00B96AB0" w:rsidRPr="002A1037">
        <w:t xml:space="preserve">een schriftelijk gemotiveerd verzoek </w:t>
      </w:r>
      <w:r w:rsidR="006F24B0" w:rsidRPr="002A1037">
        <w:t xml:space="preserve">tot </w:t>
      </w:r>
      <w:r w:rsidR="00F97831" w:rsidRPr="002A1037">
        <w:t>het verlengen v</w:t>
      </w:r>
      <w:r w:rsidR="006F24B0" w:rsidRPr="002A1037">
        <w:t>an de ter</w:t>
      </w:r>
      <w:r w:rsidR="00B96AB0" w:rsidRPr="002A1037">
        <w:t>mijn</w:t>
      </w:r>
      <w:r w:rsidRPr="002A1037">
        <w:t xml:space="preserve"> </w:t>
      </w:r>
      <w:r w:rsidR="006F24B0" w:rsidRPr="002A1037">
        <w:t>heeft ingediend</w:t>
      </w:r>
      <w:r w:rsidRPr="002A1037">
        <w:t xml:space="preserve"> bij het college</w:t>
      </w:r>
      <w:r w:rsidR="00FB7785" w:rsidRPr="002A1037">
        <w:t>.</w:t>
      </w:r>
    </w:p>
    <w:p w14:paraId="5FCE09C6" w14:textId="77777777" w:rsidR="00B96AB0" w:rsidRPr="002A1037" w:rsidRDefault="00285DF8" w:rsidP="003B2531">
      <w:r w:rsidRPr="002A1037">
        <w:lastRenderedPageBreak/>
        <w:t xml:space="preserve">4. </w:t>
      </w:r>
      <w:r w:rsidR="00B96AB0" w:rsidRPr="002A1037">
        <w:t>Het college beslist voor</w:t>
      </w:r>
      <w:r w:rsidR="00B96AB0" w:rsidRPr="002A1037">
        <w:rPr>
          <w:i/>
        </w:rPr>
        <w:t xml:space="preserve"> </w:t>
      </w:r>
      <w:r w:rsidR="002525C3" w:rsidRPr="002A1037">
        <w:t>[</w:t>
      </w:r>
      <w:r w:rsidR="002525C3" w:rsidRPr="002A1037">
        <w:rPr>
          <w:b/>
        </w:rPr>
        <w:t>datum (bijvoorbeeld 15 september)</w:t>
      </w:r>
      <w:r w:rsidR="002525C3" w:rsidRPr="002A1037">
        <w:t>]</w:t>
      </w:r>
      <w:r w:rsidR="006F24B0" w:rsidRPr="002A1037">
        <w:t>op</w:t>
      </w:r>
      <w:r w:rsidR="00B96AB0" w:rsidRPr="002A1037">
        <w:t xml:space="preserve"> </w:t>
      </w:r>
      <w:r w:rsidR="00B62E6F" w:rsidRPr="002A1037">
        <w:t>een</w:t>
      </w:r>
      <w:r w:rsidR="00B96AB0" w:rsidRPr="002A1037">
        <w:t xml:space="preserve"> verzoek tot </w:t>
      </w:r>
      <w:r w:rsidR="00F97831" w:rsidRPr="002A1037">
        <w:t>het verlengen</w:t>
      </w:r>
      <w:r w:rsidR="00B96AB0" w:rsidRPr="002A1037">
        <w:t xml:space="preserve"> van de termijn. </w:t>
      </w:r>
      <w:r w:rsidR="00B62E6F" w:rsidRPr="002A1037">
        <w:t>Bij inwilliging van het verzoek</w:t>
      </w:r>
      <w:r w:rsidR="00B96AB0" w:rsidRPr="002A1037">
        <w:t xml:space="preserve"> wordt in het besluit aangegeven tot welke datum de termijn </w:t>
      </w:r>
      <w:r w:rsidR="00035950" w:rsidRPr="002A1037">
        <w:t>wordt verlengd.</w:t>
      </w:r>
    </w:p>
    <w:p w14:paraId="370D72B1" w14:textId="77777777" w:rsidR="003B7FE6" w:rsidRPr="002A1037" w:rsidRDefault="003B7FE6" w:rsidP="007C5C57">
      <w:pPr>
        <w:pStyle w:val="Kop2"/>
      </w:pPr>
    </w:p>
    <w:p w14:paraId="358D773C" w14:textId="77777777" w:rsidR="007C5C57" w:rsidRDefault="008F5FD5" w:rsidP="007C5C57">
      <w:pPr>
        <w:pStyle w:val="Kop2"/>
      </w:pPr>
      <w:r w:rsidRPr="002A1037">
        <w:t>Hoofdstuk</w:t>
      </w:r>
      <w:r w:rsidR="00B96AB0" w:rsidRPr="002A1037">
        <w:t xml:space="preserve"> 3</w:t>
      </w:r>
      <w:r w:rsidRPr="002A1037">
        <w:t>.</w:t>
      </w:r>
      <w:r w:rsidR="00B96AB0" w:rsidRPr="002A1037">
        <w:t xml:space="preserve"> Aan</w:t>
      </w:r>
      <w:r w:rsidR="00035950" w:rsidRPr="002A1037">
        <w:t>vragen met spoedeisend karakter</w:t>
      </w:r>
    </w:p>
    <w:p w14:paraId="7E59E883" w14:textId="4E7F2C01" w:rsidR="006F0F2F" w:rsidRPr="002A1037" w:rsidRDefault="00035950" w:rsidP="007C5C57">
      <w:pPr>
        <w:pStyle w:val="Kop2"/>
      </w:pPr>
      <w:r w:rsidRPr="002A1037">
        <w:t>Paragraaf 3.1</w:t>
      </w:r>
      <w:r w:rsidR="00D27C9A">
        <w:t>.</w:t>
      </w:r>
      <w:r w:rsidRPr="002A1037">
        <w:t xml:space="preserve"> Aanvraag</w:t>
      </w:r>
    </w:p>
    <w:p w14:paraId="7B5A4FD2" w14:textId="77777777" w:rsidR="003B2531" w:rsidRPr="002A1037" w:rsidRDefault="00B96AB0" w:rsidP="007C5C57">
      <w:pPr>
        <w:pStyle w:val="Kop3"/>
      </w:pPr>
      <w:r w:rsidRPr="002A1037">
        <w:t>Artikel 1</w:t>
      </w:r>
      <w:r w:rsidR="0062240F" w:rsidRPr="002A1037">
        <w:t>7</w:t>
      </w:r>
      <w:r w:rsidR="009B5B3F" w:rsidRPr="002A1037">
        <w:t xml:space="preserve">. </w:t>
      </w:r>
      <w:r w:rsidRPr="002A1037">
        <w:t>Indien</w:t>
      </w:r>
      <w:r w:rsidR="00885242" w:rsidRPr="002A1037">
        <w:t>en</w:t>
      </w:r>
      <w:r w:rsidR="00035950" w:rsidRPr="002A1037">
        <w:t xml:space="preserve"> aanvraag</w:t>
      </w:r>
      <w:bookmarkStart w:id="49" w:name="A19"/>
      <w:bookmarkEnd w:id="49"/>
    </w:p>
    <w:p w14:paraId="5A39E5E5" w14:textId="20BC8580" w:rsidR="00035950" w:rsidRPr="002A1037" w:rsidRDefault="00B96AB0" w:rsidP="003B2531">
      <w:r w:rsidRPr="002A1037">
        <w:t xml:space="preserve">Een aanvraag </w:t>
      </w:r>
      <w:r w:rsidR="00AF065A" w:rsidRPr="002A1037">
        <w:t>tot</w:t>
      </w:r>
      <w:r w:rsidRPr="002A1037">
        <w:t xml:space="preserve"> </w:t>
      </w:r>
      <w:r w:rsidR="00885242" w:rsidRPr="002A1037">
        <w:t xml:space="preserve">het </w:t>
      </w:r>
      <w:r w:rsidRPr="002A1037">
        <w:t>bekostig</w:t>
      </w:r>
      <w:r w:rsidR="00885242" w:rsidRPr="002A1037">
        <w:t>en</w:t>
      </w:r>
      <w:r w:rsidRPr="002A1037">
        <w:t xml:space="preserve"> van een voorziening die gelet op de voortgang van het onderwijs geen uitstel kan lijden, word</w:t>
      </w:r>
      <w:r w:rsidR="00885242" w:rsidRPr="002A1037">
        <w:t>t</w:t>
      </w:r>
      <w:r w:rsidR="00E171B0" w:rsidRPr="002A1037">
        <w:t xml:space="preserve"> binnen </w:t>
      </w:r>
      <w:r w:rsidR="00EE7EDE" w:rsidRPr="002A1037">
        <w:t>[</w:t>
      </w:r>
      <w:r w:rsidR="00EE7EDE" w:rsidRPr="002A1037">
        <w:rPr>
          <w:b/>
        </w:rPr>
        <w:t xml:space="preserve">termijn (bijvoorbeeld </w:t>
      </w:r>
      <w:r w:rsidR="00CD0855" w:rsidRPr="002A1037">
        <w:rPr>
          <w:b/>
        </w:rPr>
        <w:t>2</w:t>
      </w:r>
      <w:r w:rsidR="00E171B0" w:rsidRPr="002A1037">
        <w:rPr>
          <w:b/>
        </w:rPr>
        <w:t xml:space="preserve"> weken</w:t>
      </w:r>
      <w:r w:rsidR="00EE7EDE" w:rsidRPr="002A1037">
        <w:rPr>
          <w:b/>
        </w:rPr>
        <w:t>)</w:t>
      </w:r>
      <w:r w:rsidR="00EE7EDE" w:rsidRPr="002A1037">
        <w:t>]</w:t>
      </w:r>
      <w:r w:rsidR="00E171B0" w:rsidRPr="002A1037">
        <w:t xml:space="preserve"> na het ontstaan van de calamiteit </w:t>
      </w:r>
      <w:r w:rsidRPr="002A1037">
        <w:t xml:space="preserve">ingediend bij het college. Hierbij wordt gebruik gemaakt van een door </w:t>
      </w:r>
      <w:r w:rsidR="00212AC1" w:rsidRPr="002A1037">
        <w:t>het college</w:t>
      </w:r>
      <w:r w:rsidRPr="002A1037">
        <w:t xml:space="preserve"> vastgesteld formulier</w:t>
      </w:r>
      <w:r w:rsidR="00035950" w:rsidRPr="002A1037">
        <w:t>.</w:t>
      </w:r>
    </w:p>
    <w:p w14:paraId="1937A38C" w14:textId="77777777" w:rsidR="001F4FD0" w:rsidRPr="002A1037" w:rsidRDefault="001F4FD0" w:rsidP="007C5C57">
      <w:pPr>
        <w:pStyle w:val="Kop3"/>
      </w:pPr>
    </w:p>
    <w:p w14:paraId="7A356937" w14:textId="77777777" w:rsidR="007C7838" w:rsidRPr="002A1037" w:rsidRDefault="00B96AB0" w:rsidP="007C5C57">
      <w:pPr>
        <w:pStyle w:val="Kop3"/>
      </w:pPr>
      <w:r w:rsidRPr="002A1037">
        <w:t xml:space="preserve">Artikel </w:t>
      </w:r>
      <w:r w:rsidR="0062240F" w:rsidRPr="002A1037">
        <w:t>18</w:t>
      </w:r>
      <w:r w:rsidR="00DB7FDC" w:rsidRPr="002A1037">
        <w:t xml:space="preserve">. </w:t>
      </w:r>
      <w:r w:rsidRPr="002A1037">
        <w:t>Inhoud aanvraag</w:t>
      </w:r>
      <w:bookmarkStart w:id="50" w:name="A20"/>
      <w:bookmarkEnd w:id="50"/>
    </w:p>
    <w:p w14:paraId="6E1259D0" w14:textId="137341DE" w:rsidR="00B96AB0" w:rsidRPr="002A1037" w:rsidRDefault="00DB7FDC" w:rsidP="003B2531">
      <w:r w:rsidRPr="002A1037">
        <w:t>1. Een</w:t>
      </w:r>
      <w:r w:rsidR="00B96AB0" w:rsidRPr="002A1037">
        <w:t xml:space="preserve"> aanvraag </w:t>
      </w:r>
      <w:r w:rsidRPr="002A1037">
        <w:t>als bedoeld in artikel 1</w:t>
      </w:r>
      <w:r w:rsidR="00724364" w:rsidRPr="002A1037">
        <w:t>7</w:t>
      </w:r>
      <w:r w:rsidRPr="002A1037">
        <w:t xml:space="preserve"> </w:t>
      </w:r>
      <w:r w:rsidR="005572DE" w:rsidRPr="002A1037">
        <w:t xml:space="preserve">vermeldt </w:t>
      </w:r>
      <w:r w:rsidR="001904EF" w:rsidRPr="002A1037">
        <w:t>naast</w:t>
      </w:r>
      <w:r w:rsidRPr="002A1037">
        <w:t xml:space="preserve"> de gegevens </w:t>
      </w:r>
      <w:r w:rsidR="00CB5FBC" w:rsidRPr="002A1037">
        <w:t>genoemd</w:t>
      </w:r>
      <w:r w:rsidR="00B96AB0" w:rsidRPr="002A1037">
        <w:t xml:space="preserve"> in artikel 7, eerste lid</w:t>
      </w:r>
      <w:r w:rsidR="00B63F93" w:rsidRPr="002A1037">
        <w:t>,</w:t>
      </w:r>
      <w:r w:rsidR="002B2FE5" w:rsidRPr="002A1037">
        <w:t xml:space="preserve"> </w:t>
      </w:r>
      <w:r w:rsidR="00B96AB0" w:rsidRPr="002A1037">
        <w:t xml:space="preserve">de omstandigheden </w:t>
      </w:r>
      <w:r w:rsidR="00FB7785" w:rsidRPr="002A1037">
        <w:t xml:space="preserve">waarom </w:t>
      </w:r>
      <w:r w:rsidR="00B96AB0" w:rsidRPr="002A1037">
        <w:t xml:space="preserve">de voorziening spoedeisend </w:t>
      </w:r>
      <w:r w:rsidR="000A3C7F" w:rsidRPr="002A1037">
        <w:t>wordt geacht</w:t>
      </w:r>
      <w:r w:rsidR="001E2BCE" w:rsidRPr="002A1037">
        <w:t>.</w:t>
      </w:r>
      <w:r w:rsidR="001904EF" w:rsidRPr="002A1037" w:rsidDel="001904EF">
        <w:t xml:space="preserve"> </w:t>
      </w:r>
    </w:p>
    <w:p w14:paraId="510C8410" w14:textId="1E0B28AD" w:rsidR="008627E3" w:rsidRPr="002A1037" w:rsidRDefault="008627E3" w:rsidP="003B2531">
      <w:r w:rsidRPr="002A1037">
        <w:t xml:space="preserve">2. Het college stelt de aanvrager binnen </w:t>
      </w:r>
      <w:r w:rsidR="00CD0855" w:rsidRPr="002A1037">
        <w:t>[</w:t>
      </w:r>
      <w:r w:rsidR="00CD0855" w:rsidRPr="002A1037">
        <w:rPr>
          <w:b/>
        </w:rPr>
        <w:t>termijn (bijvoorbeeld 2 weken)</w:t>
      </w:r>
      <w:r w:rsidR="00CD0855" w:rsidRPr="002A1037">
        <w:t>]</w:t>
      </w:r>
      <w:r w:rsidRPr="002A1037">
        <w:t xml:space="preserve"> na de datum waarop de aanvraag is ingediend schriftelijk op de hoogte als gegevens als bedoeld in het eerste </w:t>
      </w:r>
      <w:r w:rsidR="00D70C9A" w:rsidRPr="002A1037">
        <w:t xml:space="preserve">lid </w:t>
      </w:r>
      <w:r w:rsidRPr="002A1037">
        <w:t xml:space="preserve">ontbreken. De aanvrager heeft </w:t>
      </w:r>
      <w:r w:rsidR="00CD0855" w:rsidRPr="002A1037">
        <w:t>vervolgens</w:t>
      </w:r>
      <w:r w:rsidRPr="002A1037">
        <w:t xml:space="preserve"> </w:t>
      </w:r>
      <w:r w:rsidR="00CD0855" w:rsidRPr="002A1037">
        <w:t>[</w:t>
      </w:r>
      <w:r w:rsidR="00CD0855" w:rsidRPr="002A1037">
        <w:rPr>
          <w:b/>
        </w:rPr>
        <w:t>termijn (bijvoorbeeld 2 weken)</w:t>
      </w:r>
      <w:r w:rsidR="00CD0855" w:rsidRPr="002A1037">
        <w:t>] om</w:t>
      </w:r>
      <w:r w:rsidRPr="002A1037">
        <w:t xml:space="preserve"> de ontbrekende gegevens aan te vullen. Als dit niet gebeurt, neemt het college de aanvraag niet in behandeling.</w:t>
      </w:r>
    </w:p>
    <w:p w14:paraId="68332B42" w14:textId="77777777" w:rsidR="00F940B6" w:rsidRPr="002A1037" w:rsidRDefault="00F940B6" w:rsidP="007C5C57">
      <w:pPr>
        <w:pStyle w:val="Kop2"/>
      </w:pPr>
    </w:p>
    <w:p w14:paraId="59D61736" w14:textId="01765E16" w:rsidR="007C5C57" w:rsidRDefault="00B96AB0" w:rsidP="007C5C57">
      <w:pPr>
        <w:pStyle w:val="Kop2"/>
      </w:pPr>
      <w:r w:rsidRPr="002A1037">
        <w:t>Paragraaf 3.2</w:t>
      </w:r>
      <w:r w:rsidR="00D27C9A">
        <w:t>.</w:t>
      </w:r>
      <w:r w:rsidRPr="002A1037">
        <w:t xml:space="preserve"> Beoordel</w:t>
      </w:r>
      <w:r w:rsidR="00D53314" w:rsidRPr="002A1037">
        <w:t>en</w:t>
      </w:r>
      <w:r w:rsidR="00035950" w:rsidRPr="002A1037">
        <w:t xml:space="preserve"> aanvraag; uitvoer</w:t>
      </w:r>
      <w:r w:rsidR="00D53314" w:rsidRPr="002A1037">
        <w:t>en</w:t>
      </w:r>
      <w:r w:rsidR="00035950" w:rsidRPr="002A1037">
        <w:t xml:space="preserve"> besluit</w:t>
      </w:r>
    </w:p>
    <w:p w14:paraId="00F5123F" w14:textId="4B716FAD" w:rsidR="00C92AB3" w:rsidRPr="002A1037" w:rsidRDefault="00B96AB0" w:rsidP="007C5C57">
      <w:pPr>
        <w:pStyle w:val="Kop3"/>
      </w:pPr>
      <w:r w:rsidRPr="002A1037">
        <w:t xml:space="preserve">Artikel </w:t>
      </w:r>
      <w:r w:rsidR="0062240F" w:rsidRPr="002A1037">
        <w:t>19</w:t>
      </w:r>
      <w:r w:rsidR="008F3DFE" w:rsidRPr="002A1037">
        <w:t xml:space="preserve">. </w:t>
      </w:r>
      <w:r w:rsidRPr="002A1037">
        <w:t>Tijdstip beslissing</w:t>
      </w:r>
      <w:bookmarkStart w:id="51" w:name="A21"/>
      <w:bookmarkEnd w:id="51"/>
    </w:p>
    <w:p w14:paraId="54C99F27" w14:textId="77777777" w:rsidR="00B96AB0" w:rsidRPr="002A1037" w:rsidRDefault="008F3DFE" w:rsidP="003B2531">
      <w:r w:rsidRPr="002A1037">
        <w:t xml:space="preserve">1. </w:t>
      </w:r>
      <w:r w:rsidR="00CD5BAB" w:rsidRPr="002A1037">
        <w:t>Het college</w:t>
      </w:r>
      <w:r w:rsidR="00B96AB0" w:rsidRPr="002A1037">
        <w:t xml:space="preserve"> beslist binnen </w:t>
      </w:r>
      <w:r w:rsidR="001B3F07" w:rsidRPr="002A1037">
        <w:t>[</w:t>
      </w:r>
      <w:r w:rsidR="001B3F07" w:rsidRPr="002A1037">
        <w:rPr>
          <w:b/>
        </w:rPr>
        <w:t>termijn (bijvoorbeeld 4 weken)</w:t>
      </w:r>
      <w:r w:rsidR="001B3F07" w:rsidRPr="002A1037">
        <w:t>]</w:t>
      </w:r>
      <w:r w:rsidR="00B96AB0" w:rsidRPr="002A1037">
        <w:t xml:space="preserve"> na</w:t>
      </w:r>
      <w:r w:rsidR="00885242" w:rsidRPr="002A1037">
        <w:t xml:space="preserve">dat </w:t>
      </w:r>
      <w:r w:rsidR="00B96AB0" w:rsidRPr="002A1037">
        <w:t xml:space="preserve">de aanvraag </w:t>
      </w:r>
      <w:r w:rsidR="00885242" w:rsidRPr="002A1037">
        <w:t xml:space="preserve">is ontvangen </w:t>
      </w:r>
      <w:r w:rsidR="00B96AB0" w:rsidRPr="002A1037">
        <w:t>of</w:t>
      </w:r>
      <w:r w:rsidR="007927B3" w:rsidRPr="002A1037">
        <w:t xml:space="preserve">, </w:t>
      </w:r>
      <w:r w:rsidR="00B96AB0" w:rsidRPr="002A1037">
        <w:t xml:space="preserve">binnen </w:t>
      </w:r>
      <w:r w:rsidR="001B3F07" w:rsidRPr="002A1037">
        <w:t>[</w:t>
      </w:r>
      <w:r w:rsidR="001B3F07" w:rsidRPr="002A1037">
        <w:rPr>
          <w:b/>
        </w:rPr>
        <w:t>termijn (bijvoorbeeld 4 weken)</w:t>
      </w:r>
      <w:r w:rsidR="001B3F07" w:rsidRPr="002A1037">
        <w:t>]</w:t>
      </w:r>
      <w:r w:rsidR="00B96AB0" w:rsidRPr="002A1037">
        <w:t xml:space="preserve"> nadat de aanvullende gegevens zijn verstrekt of hadden moeten zijn verstrekt. </w:t>
      </w:r>
    </w:p>
    <w:p w14:paraId="55EB71B6" w14:textId="77777777" w:rsidR="00B96AB0" w:rsidRPr="002A1037" w:rsidRDefault="008F3DFE" w:rsidP="003B2531">
      <w:r w:rsidRPr="002A1037">
        <w:t xml:space="preserve">2. </w:t>
      </w:r>
      <w:r w:rsidR="00885242" w:rsidRPr="002A1037">
        <w:t>Als</w:t>
      </w:r>
      <w:r w:rsidR="00B96AB0" w:rsidRPr="002A1037">
        <w:t xml:space="preserve"> een beschikking niet binnen </w:t>
      </w:r>
      <w:r w:rsidR="00D04570" w:rsidRPr="002A1037">
        <w:t>de gestelde termijn</w:t>
      </w:r>
      <w:r w:rsidR="00B96AB0" w:rsidRPr="002A1037">
        <w:t xml:space="preserve"> kan worden gegeven, </w:t>
      </w:r>
      <w:r w:rsidR="000C0D51" w:rsidRPr="002A1037">
        <w:t xml:space="preserve">deelt het college dit aan de aanvrager </w:t>
      </w:r>
      <w:r w:rsidR="000D5797" w:rsidRPr="002A1037">
        <w:t xml:space="preserve">schriftelijk </w:t>
      </w:r>
      <w:r w:rsidR="000C0D51" w:rsidRPr="002A1037">
        <w:t>mede</w:t>
      </w:r>
      <w:r w:rsidR="00B96AB0" w:rsidRPr="002A1037">
        <w:t xml:space="preserve"> en noemt daarbij een redelijke termijn waarbinnen de beschikking wel tegemoet kan wor</w:t>
      </w:r>
      <w:r w:rsidR="00035950" w:rsidRPr="002A1037">
        <w:t>den gezien.</w:t>
      </w:r>
    </w:p>
    <w:p w14:paraId="4476308E" w14:textId="77777777" w:rsidR="00D04570" w:rsidRPr="002A1037" w:rsidRDefault="005C342D" w:rsidP="003B2531">
      <w:r w:rsidRPr="002A1037">
        <w:t xml:space="preserve">3. </w:t>
      </w:r>
      <w:r w:rsidR="00D04570" w:rsidRPr="002A1037">
        <w:t xml:space="preserve">Het college stelt de aanvrager binnen </w:t>
      </w:r>
      <w:r w:rsidR="001B3F07" w:rsidRPr="002A1037">
        <w:t>[</w:t>
      </w:r>
      <w:r w:rsidR="001B3F07" w:rsidRPr="002A1037">
        <w:rPr>
          <w:b/>
        </w:rPr>
        <w:t>termijn (bijvoorbeeld 2 weken)</w:t>
      </w:r>
      <w:r w:rsidR="001B3F07" w:rsidRPr="002A1037">
        <w:t xml:space="preserve">] </w:t>
      </w:r>
      <w:r w:rsidR="00D04570" w:rsidRPr="002A1037">
        <w:t>na de datum van de beslissing schriftelijk van de beslissing in kennis.</w:t>
      </w:r>
    </w:p>
    <w:p w14:paraId="21FA946A" w14:textId="77777777" w:rsidR="00DA534C" w:rsidRPr="002A1037" w:rsidRDefault="00DA534C" w:rsidP="007C5C57">
      <w:pPr>
        <w:pStyle w:val="Kop3"/>
      </w:pPr>
      <w:bookmarkStart w:id="52" w:name="A22"/>
      <w:bookmarkEnd w:id="52"/>
    </w:p>
    <w:p w14:paraId="311EB8D3" w14:textId="77777777" w:rsidR="007C5C57" w:rsidRDefault="00B96AB0" w:rsidP="007C5C57">
      <w:pPr>
        <w:pStyle w:val="Kop3"/>
      </w:pPr>
      <w:r w:rsidRPr="002A1037">
        <w:t>Artikel 2</w:t>
      </w:r>
      <w:r w:rsidR="00D724D8" w:rsidRPr="002A1037">
        <w:t>0</w:t>
      </w:r>
      <w:r w:rsidR="00EB5334" w:rsidRPr="002A1037">
        <w:t xml:space="preserve">. </w:t>
      </w:r>
      <w:r w:rsidRPr="002A1037">
        <w:t>Uitvoer</w:t>
      </w:r>
      <w:r w:rsidR="005D21BC" w:rsidRPr="002A1037">
        <w:t>en</w:t>
      </w:r>
      <w:r w:rsidR="00035950" w:rsidRPr="002A1037">
        <w:t xml:space="preserve"> beslissing</w:t>
      </w:r>
      <w:bookmarkStart w:id="53" w:name="A23"/>
      <w:bookmarkEnd w:id="53"/>
    </w:p>
    <w:p w14:paraId="05317E79" w14:textId="29D37AE7" w:rsidR="0029673B" w:rsidRPr="002A1037" w:rsidRDefault="00944BFD" w:rsidP="003B2531">
      <w:r w:rsidRPr="002A1037">
        <w:t xml:space="preserve">1. </w:t>
      </w:r>
      <w:r w:rsidR="00B96AB0" w:rsidRPr="002A1037">
        <w:t xml:space="preserve">Na </w:t>
      </w:r>
      <w:r w:rsidR="005D21BC" w:rsidRPr="002A1037">
        <w:t xml:space="preserve">het </w:t>
      </w:r>
      <w:r w:rsidR="00B96AB0" w:rsidRPr="002A1037">
        <w:t>bekendmak</w:t>
      </w:r>
      <w:r w:rsidR="005D21BC" w:rsidRPr="002A1037">
        <w:t>en</w:t>
      </w:r>
      <w:r w:rsidR="00B96AB0" w:rsidRPr="002A1037">
        <w:t xml:space="preserve"> van </w:t>
      </w:r>
      <w:r w:rsidR="00EB5334" w:rsidRPr="002A1037">
        <w:t>een</w:t>
      </w:r>
      <w:r w:rsidR="00B96AB0" w:rsidRPr="002A1037">
        <w:t xml:space="preserve"> </w:t>
      </w:r>
      <w:r w:rsidR="00EB5334" w:rsidRPr="002A1037">
        <w:t xml:space="preserve">beslissing als bedoeld in artikel </w:t>
      </w:r>
      <w:r w:rsidR="0029673B" w:rsidRPr="002A1037">
        <w:t xml:space="preserve">19, eerste lid, </w:t>
      </w:r>
      <w:r w:rsidR="00B96AB0" w:rsidRPr="002A1037">
        <w:t xml:space="preserve">waarbij een vergoeding is toegewezen, treedt het college zo spoedig mogelijk in overleg met de aanvrager over de wijze </w:t>
      </w:r>
      <w:r w:rsidR="005D21BC" w:rsidRPr="002A1037">
        <w:t xml:space="preserve">waarop de voorziening wordt uitgevoerd. </w:t>
      </w:r>
      <w:r w:rsidR="00B96AB0" w:rsidRPr="002A1037">
        <w:t>Het bepaalde in de artikelen 1</w:t>
      </w:r>
      <w:r w:rsidR="005C54EA" w:rsidRPr="002A1037">
        <w:t>3</w:t>
      </w:r>
      <w:r w:rsidR="00B96AB0" w:rsidRPr="002A1037">
        <w:t>, 1</w:t>
      </w:r>
      <w:r w:rsidR="005C54EA" w:rsidRPr="002A1037">
        <w:t>4, 15</w:t>
      </w:r>
      <w:r w:rsidR="00B96AB0" w:rsidRPr="002A1037">
        <w:t xml:space="preserve"> en 1</w:t>
      </w:r>
      <w:r w:rsidR="005C54EA" w:rsidRPr="002A1037">
        <w:t>6</w:t>
      </w:r>
      <w:r w:rsidRPr="002A1037">
        <w:t>, tweede tot en met vierde lid,</w:t>
      </w:r>
      <w:r w:rsidR="00B96AB0" w:rsidRPr="002A1037">
        <w:t xml:space="preserve"> is daarbij </w:t>
      </w:r>
      <w:r w:rsidR="000C1CFD" w:rsidRPr="002A1037">
        <w:t xml:space="preserve">van </w:t>
      </w:r>
      <w:r w:rsidR="00B96AB0" w:rsidRPr="002A1037">
        <w:t>overeenkomstig</w:t>
      </w:r>
      <w:r w:rsidR="000C1CFD" w:rsidRPr="002A1037">
        <w:t>e</w:t>
      </w:r>
      <w:r w:rsidR="00B96AB0" w:rsidRPr="002A1037">
        <w:t xml:space="preserve"> toepassing, met</w:t>
      </w:r>
      <w:r w:rsidR="000C1CFD" w:rsidRPr="002A1037">
        <w:t xml:space="preserve"> dien verstande dat in plaats van de termijn, </w:t>
      </w:r>
      <w:r w:rsidR="00392FE0" w:rsidRPr="002A1037">
        <w:t xml:space="preserve">bedoeld </w:t>
      </w:r>
      <w:r w:rsidR="000C1CFD" w:rsidRPr="002A1037">
        <w:t>in</w:t>
      </w:r>
      <w:r w:rsidR="00B96AB0" w:rsidRPr="002A1037">
        <w:t xml:space="preserve"> artikel 1</w:t>
      </w:r>
      <w:r w:rsidR="005C54EA" w:rsidRPr="002A1037">
        <w:t>4</w:t>
      </w:r>
      <w:r w:rsidR="000C1CFD" w:rsidRPr="002A1037">
        <w:t xml:space="preserve">, tweede lid, eerste volzin, een termijn van </w:t>
      </w:r>
      <w:r w:rsidR="007A2C47" w:rsidRPr="002A1037">
        <w:t>[</w:t>
      </w:r>
      <w:r w:rsidR="007A2C47" w:rsidRPr="002A1037">
        <w:rPr>
          <w:b/>
        </w:rPr>
        <w:t xml:space="preserve">termijn (bijvoorbeeld </w:t>
      </w:r>
      <w:r w:rsidR="00CE38C9" w:rsidRPr="002A1037">
        <w:rPr>
          <w:b/>
        </w:rPr>
        <w:t>3</w:t>
      </w:r>
      <w:r w:rsidR="000C1CFD" w:rsidRPr="002A1037">
        <w:rPr>
          <w:b/>
        </w:rPr>
        <w:t xml:space="preserve"> weken</w:t>
      </w:r>
      <w:r w:rsidR="007A2C47" w:rsidRPr="002A1037">
        <w:rPr>
          <w:b/>
        </w:rPr>
        <w:t>)</w:t>
      </w:r>
      <w:r w:rsidR="007A2C47" w:rsidRPr="002A1037">
        <w:t>]</w:t>
      </w:r>
      <w:r w:rsidR="000C1CFD" w:rsidRPr="002A1037">
        <w:t xml:space="preserve"> geldt</w:t>
      </w:r>
      <w:r w:rsidR="00035950" w:rsidRPr="002A1037">
        <w:t>.</w:t>
      </w:r>
    </w:p>
    <w:p w14:paraId="56CD94FD" w14:textId="3F2D8E26" w:rsidR="000059CF" w:rsidRPr="002A1037" w:rsidRDefault="00944BFD" w:rsidP="003B2531">
      <w:r w:rsidRPr="002A1037">
        <w:t>2. Binnen [</w:t>
      </w:r>
      <w:r w:rsidRPr="002A1037">
        <w:rPr>
          <w:b/>
        </w:rPr>
        <w:t>termijn (bijvoorbeeld drie maanden)</w:t>
      </w:r>
      <w:r w:rsidRPr="002A1037">
        <w:t xml:space="preserve">] </w:t>
      </w:r>
      <w:r w:rsidR="00C40368" w:rsidRPr="002A1037">
        <w:t xml:space="preserve">na </w:t>
      </w:r>
      <w:r w:rsidR="000B230F" w:rsidRPr="002A1037">
        <w:t>bekendmaking van een beslissing als bedoeld in het eerste lid</w:t>
      </w:r>
      <w:r w:rsidR="003C3C2E" w:rsidRPr="002A1037">
        <w:t xml:space="preserve"> geeft de aanvrager een bouwopdracht of sluit hij een koop-, huur- of erfpachtovereenkomst af. Hiervan zendt hij </w:t>
      </w:r>
      <w:r w:rsidR="000B230F" w:rsidRPr="002A1037">
        <w:t>binnen</w:t>
      </w:r>
      <w:r w:rsidR="003C3C2E" w:rsidRPr="002A1037">
        <w:t xml:space="preserve"> [</w:t>
      </w:r>
      <w:r w:rsidR="000B230F" w:rsidRPr="002A1037">
        <w:rPr>
          <w:b/>
        </w:rPr>
        <w:t>termijn (bijvoorbeeld twee weken</w:t>
      </w:r>
      <w:r w:rsidR="003C3C2E" w:rsidRPr="002A1037">
        <w:rPr>
          <w:b/>
        </w:rPr>
        <w:t>)</w:t>
      </w:r>
      <w:r w:rsidR="003C3C2E" w:rsidRPr="002A1037">
        <w:t>] een afschrift aan het college. De aanspraak op bekostiging vervalt als niet aan deze verplichtingen wordt voldaan.</w:t>
      </w:r>
    </w:p>
    <w:p w14:paraId="27D98E1F" w14:textId="77777777" w:rsidR="00BE5C16" w:rsidDel="00F630BD" w:rsidRDefault="00BE5C16" w:rsidP="007C5C57">
      <w:pPr>
        <w:pStyle w:val="Kop2"/>
        <w:rPr>
          <w:ins w:id="54" w:author="Marco van Zandwijk" w:date="2020-08-24T21:52:00Z"/>
          <w:del w:id="55" w:author="Ozlem Keskin" w:date="2020-08-26T12:25:00Z"/>
        </w:rPr>
      </w:pPr>
      <w:bookmarkStart w:id="56" w:name="A24"/>
      <w:bookmarkEnd w:id="56"/>
    </w:p>
    <w:p w14:paraId="68C4BAD3" w14:textId="77777777" w:rsidR="003E5E62" w:rsidRPr="003E5E62" w:rsidRDefault="003E5E62" w:rsidP="008837AD">
      <w:pPr>
        <w:pStyle w:val="Kop2"/>
      </w:pPr>
    </w:p>
    <w:p w14:paraId="2D4DBC95" w14:textId="77777777" w:rsidR="007C5C57" w:rsidRDefault="00A1465C" w:rsidP="007C5C57">
      <w:pPr>
        <w:pStyle w:val="Kop2"/>
      </w:pPr>
      <w:r w:rsidRPr="002A1037">
        <w:t>Hoofdstuk</w:t>
      </w:r>
      <w:r w:rsidR="00B96AB0" w:rsidRPr="002A1037">
        <w:t xml:space="preserve"> </w:t>
      </w:r>
      <w:r w:rsidR="000C3A22" w:rsidRPr="002A1037">
        <w:t>4</w:t>
      </w:r>
      <w:r w:rsidRPr="002A1037">
        <w:t>.</w:t>
      </w:r>
      <w:r w:rsidR="00B96AB0" w:rsidRPr="002A1037">
        <w:t xml:space="preserve"> Medegebruik </w:t>
      </w:r>
      <w:r w:rsidR="00035950" w:rsidRPr="002A1037">
        <w:t>en verhuur</w:t>
      </w:r>
    </w:p>
    <w:p w14:paraId="602DF76D" w14:textId="5CD8B03B" w:rsidR="00765B11" w:rsidRPr="002A1037" w:rsidRDefault="00B96AB0" w:rsidP="007C5C57">
      <w:pPr>
        <w:pStyle w:val="Kop2"/>
      </w:pPr>
      <w:r w:rsidRPr="002A1037">
        <w:t xml:space="preserve">Paragraaf </w:t>
      </w:r>
      <w:r w:rsidR="000C3A22" w:rsidRPr="002A1037">
        <w:t>4</w:t>
      </w:r>
      <w:r w:rsidRPr="002A1037">
        <w:t>.1</w:t>
      </w:r>
      <w:r w:rsidR="00D27C9A">
        <w:t>.</w:t>
      </w:r>
      <w:r w:rsidRPr="002A1037">
        <w:t xml:space="preserve"> Medegebruik </w:t>
      </w:r>
      <w:r w:rsidR="00F83D16" w:rsidRPr="002A1037">
        <w:t>voor</w:t>
      </w:r>
      <w:r w:rsidR="00035950" w:rsidRPr="002A1037">
        <w:t xml:space="preserve"> onderwijs of educatie</w:t>
      </w:r>
    </w:p>
    <w:p w14:paraId="167BB59F" w14:textId="77777777" w:rsidR="007C5C57" w:rsidRDefault="00B96AB0" w:rsidP="007C5C57">
      <w:pPr>
        <w:pStyle w:val="Kop3"/>
      </w:pPr>
      <w:r w:rsidRPr="002A1037">
        <w:lastRenderedPageBreak/>
        <w:t>Artikel 2</w:t>
      </w:r>
      <w:r w:rsidR="00D724D8" w:rsidRPr="002A1037">
        <w:t>1</w:t>
      </w:r>
      <w:r w:rsidR="00A1465C" w:rsidRPr="002A1037">
        <w:t xml:space="preserve">. </w:t>
      </w:r>
      <w:r w:rsidR="00035950" w:rsidRPr="002A1037">
        <w:t>Aanduid</w:t>
      </w:r>
      <w:r w:rsidR="00656AD3" w:rsidRPr="002A1037">
        <w:t>en</w:t>
      </w:r>
      <w:r w:rsidR="00035950" w:rsidRPr="002A1037">
        <w:t xml:space="preserve"> omstandigheden</w:t>
      </w:r>
      <w:bookmarkStart w:id="57" w:name="A29"/>
      <w:bookmarkEnd w:id="57"/>
    </w:p>
    <w:p w14:paraId="5E7A0B54" w14:textId="30BE7AD9" w:rsidR="00B96AB0" w:rsidRPr="002A1037" w:rsidRDefault="00B96AB0" w:rsidP="007C5C57">
      <w:r w:rsidRPr="002A1037">
        <w:t xml:space="preserve">Het college kan overgaan tot </w:t>
      </w:r>
      <w:r w:rsidR="005D21BC" w:rsidRPr="002A1037">
        <w:t xml:space="preserve">het </w:t>
      </w:r>
      <w:r w:rsidRPr="002A1037">
        <w:t>vorder</w:t>
      </w:r>
      <w:r w:rsidR="005D21BC" w:rsidRPr="002A1037">
        <w:t>en</w:t>
      </w:r>
      <w:r w:rsidRPr="002A1037">
        <w:t xml:space="preserve"> van een gedeelte van </w:t>
      </w:r>
      <w:r w:rsidR="00A1465C" w:rsidRPr="002A1037">
        <w:t xml:space="preserve">een voor een school bestemd </w:t>
      </w:r>
      <w:r w:rsidRPr="002A1037">
        <w:t>gebouw of terrein</w:t>
      </w:r>
      <w:r w:rsidR="00A1465C" w:rsidRPr="002A1037">
        <w:t xml:space="preserve"> </w:t>
      </w:r>
      <w:r w:rsidR="005D21BC" w:rsidRPr="002A1037">
        <w:t>als</w:t>
      </w:r>
      <w:r w:rsidR="00315EFF" w:rsidRPr="002A1037">
        <w:t>:</w:t>
      </w:r>
    </w:p>
    <w:p w14:paraId="0B118397" w14:textId="51B325B0" w:rsidR="00437DF5" w:rsidRPr="002A1037" w:rsidRDefault="00437DF5" w:rsidP="003B2531">
      <w:pPr>
        <w:ind w:left="708"/>
      </w:pPr>
      <w:r w:rsidRPr="002A1037">
        <w:t>a.</w:t>
      </w:r>
      <w:r w:rsidR="007C1E4F" w:rsidRPr="002A1037">
        <w:t xml:space="preserve"> </w:t>
      </w:r>
      <w:r w:rsidRPr="002A1037">
        <w:t xml:space="preserve">door medegebruik aan de behoefte aan huisvesting kan worden voorzien van een school waarbij overeenkomstig bijlage III, deel </w:t>
      </w:r>
      <w:r w:rsidR="00CA1BA9" w:rsidRPr="002A1037">
        <w:t>C</w:t>
      </w:r>
      <w:r w:rsidR="00516BFE" w:rsidRPr="002A1037">
        <w:t>,</w:t>
      </w:r>
      <w:r w:rsidRPr="002A1037">
        <w:t xml:space="preserve"> een </w:t>
      </w:r>
      <w:r w:rsidR="006476BE" w:rsidRPr="002A1037">
        <w:t xml:space="preserve">aanvullende </w:t>
      </w:r>
      <w:r w:rsidR="00CA1BA9" w:rsidRPr="002A1037">
        <w:t>ruimtebehoefte</w:t>
      </w:r>
      <w:r w:rsidRPr="002A1037">
        <w:t xml:space="preserve"> is vastgesteld en het bevoegd gezag van die school een aanvraag als bedoeld in de artikelen 6 of </w:t>
      </w:r>
      <w:r w:rsidR="0029673B" w:rsidRPr="002A1037">
        <w:t xml:space="preserve">17 </w:t>
      </w:r>
      <w:r w:rsidRPr="002A1037">
        <w:t>heeft ingediend</w:t>
      </w:r>
      <w:r w:rsidR="00CA1BA9" w:rsidRPr="002A1037">
        <w:t>;</w:t>
      </w:r>
    </w:p>
    <w:p w14:paraId="39F1E4D0" w14:textId="77777777" w:rsidR="00B96AB0" w:rsidRPr="002A1037" w:rsidRDefault="00A1465C" w:rsidP="003B2531">
      <w:pPr>
        <w:ind w:left="708"/>
      </w:pPr>
      <w:r w:rsidRPr="002A1037">
        <w:t>[</w:t>
      </w:r>
      <w:r w:rsidR="0063680B" w:rsidRPr="002A1037">
        <w:rPr>
          <w:i/>
        </w:rPr>
        <w:t>b</w:t>
      </w:r>
      <w:r w:rsidRPr="002A1037">
        <w:rPr>
          <w:i/>
        </w:rPr>
        <w:t>.</w:t>
      </w:r>
      <w:r w:rsidR="007C1E4F" w:rsidRPr="002A1037">
        <w:rPr>
          <w:i/>
        </w:rPr>
        <w:t xml:space="preserve"> </w:t>
      </w:r>
      <w:r w:rsidR="00B96AB0" w:rsidRPr="002A1037">
        <w:rPr>
          <w:i/>
        </w:rPr>
        <w:t>sprake is van een tekort aan huisvestingscapaciteit bij een andere school of een instelling als bedoeld in de Wet educatie en beroepsonderwijs, vastgesteld aan de hand van de voor die school of instelling gangbare berekeningswijze</w:t>
      </w:r>
      <w:r w:rsidR="00461B34" w:rsidRPr="002A1037">
        <w:rPr>
          <w:i/>
        </w:rPr>
        <w:t>;</w:t>
      </w:r>
      <w:r w:rsidRPr="002A1037">
        <w:t>]</w:t>
      </w:r>
    </w:p>
    <w:p w14:paraId="0FE3D8CE" w14:textId="77777777" w:rsidR="00B96AB0" w:rsidRPr="002A1037" w:rsidRDefault="0063680B" w:rsidP="003B2531">
      <w:pPr>
        <w:ind w:left="708"/>
      </w:pPr>
      <w:r w:rsidRPr="002A1037">
        <w:t>c</w:t>
      </w:r>
      <w:r w:rsidR="00A1465C" w:rsidRPr="002A1037">
        <w:t>.</w:t>
      </w:r>
      <w:r w:rsidR="007C1E4F" w:rsidRPr="002A1037">
        <w:t xml:space="preserve"> </w:t>
      </w:r>
      <w:r w:rsidR="00B96AB0" w:rsidRPr="002A1037">
        <w:t xml:space="preserve">leegstand </w:t>
      </w:r>
      <w:r w:rsidR="00943E1E" w:rsidRPr="002A1037">
        <w:t xml:space="preserve">is vastgesteld </w:t>
      </w:r>
      <w:r w:rsidR="00B96AB0" w:rsidRPr="002A1037">
        <w:t>i</w:t>
      </w:r>
      <w:r w:rsidR="00035950" w:rsidRPr="002A1037">
        <w:t>n een lesgebouw van een school;</w:t>
      </w:r>
    </w:p>
    <w:p w14:paraId="33011720" w14:textId="77777777" w:rsidR="00B96AB0" w:rsidRPr="002A1037" w:rsidRDefault="0063680B" w:rsidP="003B2531">
      <w:pPr>
        <w:ind w:left="708"/>
      </w:pPr>
      <w:r w:rsidRPr="002A1037">
        <w:t>d</w:t>
      </w:r>
      <w:r w:rsidR="00A1465C" w:rsidRPr="002A1037">
        <w:t>.</w:t>
      </w:r>
      <w:r w:rsidR="007C1E4F" w:rsidRPr="002A1037">
        <w:t xml:space="preserve"> </w:t>
      </w:r>
      <w:r w:rsidR="00B96AB0" w:rsidRPr="002A1037">
        <w:t>leegstand</w:t>
      </w:r>
      <w:r w:rsidR="00943E1E" w:rsidRPr="002A1037">
        <w:t xml:space="preserve"> is vastgesteld</w:t>
      </w:r>
      <w:r w:rsidR="00B96AB0" w:rsidRPr="002A1037">
        <w:t xml:space="preserve"> in </w:t>
      </w:r>
      <w:r w:rsidR="00315EFF" w:rsidRPr="002A1037">
        <w:t>een lokaal bewegingsonderwijs</w:t>
      </w:r>
      <w:r w:rsidR="00035950" w:rsidRPr="002A1037">
        <w:t xml:space="preserve"> van een school</w:t>
      </w:r>
      <w:r w:rsidR="00A1465C" w:rsidRPr="002A1037">
        <w:t>,</w:t>
      </w:r>
      <w:r w:rsidR="00BE1044" w:rsidRPr="002A1037">
        <w:t xml:space="preserve"> </w:t>
      </w:r>
      <w:r w:rsidR="00A1465C" w:rsidRPr="002A1037">
        <w:t>of</w:t>
      </w:r>
    </w:p>
    <w:p w14:paraId="4BE0FA9F" w14:textId="77777777" w:rsidR="00BE1044" w:rsidRPr="002A1037" w:rsidRDefault="00A1465C" w:rsidP="003B2531">
      <w:pPr>
        <w:ind w:left="708"/>
      </w:pPr>
      <w:r w:rsidRPr="002A1037">
        <w:t>[</w:t>
      </w:r>
      <w:r w:rsidR="0063680B" w:rsidRPr="002A1037">
        <w:rPr>
          <w:i/>
        </w:rPr>
        <w:t>e</w:t>
      </w:r>
      <w:r w:rsidRPr="002A1037">
        <w:rPr>
          <w:i/>
        </w:rPr>
        <w:t>.</w:t>
      </w:r>
      <w:r w:rsidR="007C1E4F" w:rsidRPr="002A1037">
        <w:rPr>
          <w:i/>
        </w:rPr>
        <w:t xml:space="preserve"> </w:t>
      </w:r>
      <w:r w:rsidR="00BE1044" w:rsidRPr="002A1037">
        <w:rPr>
          <w:i/>
        </w:rPr>
        <w:t>een sportveld van een school voor voortgezet onderwijs niet volledig wordt benut, wat blijkt uit het lesrooster van de school of scholen die dat sportveld voor het onderwijs gebruiken.</w:t>
      </w:r>
      <w:r w:rsidRPr="002A1037">
        <w:t>]</w:t>
      </w:r>
    </w:p>
    <w:p w14:paraId="10FB70FE" w14:textId="77777777" w:rsidR="00516BFE" w:rsidRPr="002A1037" w:rsidRDefault="00516BFE" w:rsidP="007C5C57">
      <w:pPr>
        <w:pStyle w:val="Kop3"/>
      </w:pPr>
    </w:p>
    <w:p w14:paraId="192A81D7" w14:textId="77777777" w:rsidR="00A3185B" w:rsidRPr="002A1037" w:rsidRDefault="00B96AB0" w:rsidP="007C5C57">
      <w:pPr>
        <w:pStyle w:val="Kop3"/>
      </w:pPr>
      <w:r w:rsidRPr="002A1037">
        <w:t xml:space="preserve">Artikel </w:t>
      </w:r>
      <w:r w:rsidR="000A3999" w:rsidRPr="002A1037">
        <w:t>2</w:t>
      </w:r>
      <w:r w:rsidR="00D724D8" w:rsidRPr="002A1037">
        <w:t>2</w:t>
      </w:r>
      <w:r w:rsidR="00A1465C" w:rsidRPr="002A1037">
        <w:t xml:space="preserve">. </w:t>
      </w:r>
      <w:r w:rsidRPr="002A1037">
        <w:t>Omschrijving leegstand</w:t>
      </w:r>
      <w:bookmarkStart w:id="58" w:name="A30"/>
      <w:bookmarkEnd w:id="58"/>
    </w:p>
    <w:p w14:paraId="0EC3C61D" w14:textId="77777777" w:rsidR="0063680B" w:rsidRPr="002A1037" w:rsidRDefault="00444EFC" w:rsidP="003B2531">
      <w:pPr>
        <w:rPr>
          <w:i/>
        </w:rPr>
      </w:pPr>
      <w:r w:rsidRPr="002A1037">
        <w:t xml:space="preserve">1. </w:t>
      </w:r>
      <w:r w:rsidR="0063680B" w:rsidRPr="002A1037">
        <w:t>Er is sprake van leegstand in een</w:t>
      </w:r>
      <w:r w:rsidR="00A1465C" w:rsidRPr="002A1037">
        <w:t xml:space="preserve"> </w:t>
      </w:r>
      <w:r w:rsidR="00E5024C" w:rsidRPr="002A1037">
        <w:t xml:space="preserve">schoolgebouw </w:t>
      </w:r>
      <w:r w:rsidR="0063680B" w:rsidRPr="002A1037">
        <w:t xml:space="preserve">als </w:t>
      </w:r>
      <w:r w:rsidR="003D1199" w:rsidRPr="002A1037">
        <w:t>overeenkomstig</w:t>
      </w:r>
      <w:r w:rsidR="0063680B" w:rsidRPr="002A1037">
        <w:t xml:space="preserve"> bijlage III, deel </w:t>
      </w:r>
      <w:r w:rsidR="00E5024C" w:rsidRPr="002A1037">
        <w:t>C</w:t>
      </w:r>
      <w:r w:rsidRPr="002A1037">
        <w:t>,</w:t>
      </w:r>
      <w:r w:rsidR="0063680B" w:rsidRPr="002A1037">
        <w:t xml:space="preserve"> </w:t>
      </w:r>
      <w:r w:rsidR="00E5024C" w:rsidRPr="002A1037">
        <w:t xml:space="preserve">is </w:t>
      </w:r>
      <w:r w:rsidR="0063680B" w:rsidRPr="002A1037">
        <w:t xml:space="preserve">vastgesteld </w:t>
      </w:r>
      <w:r w:rsidR="00E5024C" w:rsidRPr="002A1037">
        <w:t xml:space="preserve">dat de </w:t>
      </w:r>
      <w:r w:rsidR="006476BE" w:rsidRPr="002A1037">
        <w:t>vastgestelde</w:t>
      </w:r>
      <w:r w:rsidR="00E5024C" w:rsidRPr="002A1037">
        <w:t xml:space="preserve"> </w:t>
      </w:r>
      <w:r w:rsidR="0063680B" w:rsidRPr="002A1037">
        <w:t xml:space="preserve">capaciteit van het gebouw </w:t>
      </w:r>
      <w:r w:rsidR="00E5024C" w:rsidRPr="002A1037">
        <w:t>groter is dan de</w:t>
      </w:r>
      <w:r w:rsidR="0063680B" w:rsidRPr="002A1037">
        <w:t xml:space="preserve"> </w:t>
      </w:r>
      <w:r w:rsidR="00431F38" w:rsidRPr="002A1037">
        <w:t xml:space="preserve">vastgestelde </w:t>
      </w:r>
      <w:r w:rsidR="003D1199" w:rsidRPr="002A1037">
        <w:t>ruimtebehoefte</w:t>
      </w:r>
      <w:r w:rsidR="0063680B" w:rsidRPr="002A1037">
        <w:t xml:space="preserve">. </w:t>
      </w:r>
    </w:p>
    <w:p w14:paraId="0793F213" w14:textId="77777777" w:rsidR="0063680B" w:rsidRPr="002A1037" w:rsidRDefault="00444EFC" w:rsidP="003B2531">
      <w:r w:rsidRPr="002A1037">
        <w:t xml:space="preserve">2. Er is sprake van leegstand in een </w:t>
      </w:r>
      <w:r w:rsidR="0063680B" w:rsidRPr="002A1037">
        <w:t xml:space="preserve">lokaal bewegingsonderwijs als: </w:t>
      </w:r>
    </w:p>
    <w:p w14:paraId="51BA6478" w14:textId="77777777" w:rsidR="0063680B" w:rsidRPr="002A1037" w:rsidRDefault="00444EFC" w:rsidP="003B2531">
      <w:pPr>
        <w:ind w:left="708"/>
      </w:pPr>
      <w:r w:rsidRPr="002A1037">
        <w:t>a.</w:t>
      </w:r>
      <w:r w:rsidR="00B226CE" w:rsidRPr="002A1037">
        <w:t xml:space="preserve"> </w:t>
      </w:r>
      <w:r w:rsidR="004B6FAC" w:rsidRPr="002A1037">
        <w:t xml:space="preserve">het lokaal </w:t>
      </w:r>
      <w:r w:rsidR="0063680B" w:rsidRPr="002A1037">
        <w:t xml:space="preserve">wordt gebruikt door een of meer scholen voor </w:t>
      </w:r>
      <w:r w:rsidR="00A0014E" w:rsidRPr="002A1037">
        <w:t>basisonderwijs[</w:t>
      </w:r>
      <w:r w:rsidR="00A0014E" w:rsidRPr="002A1037">
        <w:rPr>
          <w:i/>
        </w:rPr>
        <w:t>, speciaal basisonderwijs, speciaal onderwijs</w:t>
      </w:r>
      <w:r w:rsidR="00E5024C" w:rsidRPr="002A1037">
        <w:rPr>
          <w:i/>
        </w:rPr>
        <w:t xml:space="preserve"> of</w:t>
      </w:r>
      <w:r w:rsidR="00A0014E" w:rsidRPr="002A1037">
        <w:rPr>
          <w:i/>
        </w:rPr>
        <w:t xml:space="preserve"> voortgezet speciaal onderwijs,</w:t>
      </w:r>
      <w:r w:rsidR="00A0014E" w:rsidRPr="002A1037">
        <w:t>] en</w:t>
      </w:r>
      <w:r w:rsidR="0063680B" w:rsidRPr="002A1037">
        <w:rPr>
          <w:i/>
        </w:rPr>
        <w:t xml:space="preserve"> </w:t>
      </w:r>
      <w:r w:rsidR="0063680B" w:rsidRPr="002A1037">
        <w:t xml:space="preserve">de som van het aantal klokuren gebruik dat door het college </w:t>
      </w:r>
      <w:r w:rsidR="00E5024C" w:rsidRPr="002A1037">
        <w:t>is vastgesteld</w:t>
      </w:r>
      <w:r w:rsidR="0063680B" w:rsidRPr="002A1037">
        <w:t xml:space="preserve"> minder is dan 40 klokuren; </w:t>
      </w:r>
    </w:p>
    <w:p w14:paraId="76AD37D1" w14:textId="77777777" w:rsidR="004B6FAC" w:rsidRPr="002A1037" w:rsidRDefault="004B6FAC" w:rsidP="003B2531">
      <w:pPr>
        <w:ind w:left="708"/>
      </w:pPr>
      <w:r w:rsidRPr="002A1037">
        <w:t>[</w:t>
      </w:r>
      <w:r w:rsidRPr="002A1037">
        <w:rPr>
          <w:i/>
        </w:rPr>
        <w:t xml:space="preserve">b. </w:t>
      </w:r>
      <w:r w:rsidR="00E5024C" w:rsidRPr="002A1037">
        <w:rPr>
          <w:i/>
        </w:rPr>
        <w:t xml:space="preserve">het lokaal wordt gebruikt door een of meer scholen voor voortgezet onderwijs en </w:t>
      </w:r>
      <w:r w:rsidRPr="002A1037">
        <w:rPr>
          <w:i/>
        </w:rPr>
        <w:t xml:space="preserve">uit de overeenkomstig bijlage III, deel B, </w:t>
      </w:r>
      <w:r w:rsidR="005F774B" w:rsidRPr="002A1037">
        <w:rPr>
          <w:i/>
        </w:rPr>
        <w:t>vastgestelde ruimtebehoefte</w:t>
      </w:r>
      <w:r w:rsidRPr="002A1037">
        <w:rPr>
          <w:i/>
        </w:rPr>
        <w:t xml:space="preserve"> blijkt dat het lokaal minder dan 40 lesuren wordt gebruikt, tenzij het bevoegd gezag op basis van het lesrooster of de lesroosters voor het lopende of eerstkomende schooljaar aantoont dat dit niet het geval is;</w:t>
      </w:r>
      <w:r w:rsidRPr="002A1037">
        <w:t>]</w:t>
      </w:r>
    </w:p>
    <w:p w14:paraId="6E43402A" w14:textId="77777777" w:rsidR="0063680B" w:rsidRPr="002A1037" w:rsidRDefault="00444EFC" w:rsidP="003B2531">
      <w:pPr>
        <w:ind w:left="708"/>
      </w:pPr>
      <w:r w:rsidRPr="002A1037">
        <w:t>c.</w:t>
      </w:r>
      <w:r w:rsidR="00B226CE" w:rsidRPr="002A1037">
        <w:t xml:space="preserve"> </w:t>
      </w:r>
      <w:r w:rsidR="004B6FAC" w:rsidRPr="002A1037">
        <w:t xml:space="preserve">het lokaal wordt gebruikt door </w:t>
      </w:r>
      <w:r w:rsidR="0063680B" w:rsidRPr="002A1037">
        <w:t>een of meer scholen voor basisonderwijs</w:t>
      </w:r>
      <w:r w:rsidR="00A1465C" w:rsidRPr="002A1037">
        <w:t>[</w:t>
      </w:r>
      <w:r w:rsidR="0063680B" w:rsidRPr="002A1037">
        <w:rPr>
          <w:i/>
        </w:rPr>
        <w:t xml:space="preserve">, </w:t>
      </w:r>
      <w:r w:rsidR="00A1465C" w:rsidRPr="002A1037">
        <w:rPr>
          <w:i/>
        </w:rPr>
        <w:t>speciaal basisonderwijs,</w:t>
      </w:r>
      <w:r w:rsidR="0063680B" w:rsidRPr="002A1037">
        <w:rPr>
          <w:i/>
        </w:rPr>
        <w:t xml:space="preserve"> speciaal onderwijs</w:t>
      </w:r>
      <w:r w:rsidR="001B03A0" w:rsidRPr="002A1037">
        <w:rPr>
          <w:i/>
        </w:rPr>
        <w:t xml:space="preserve"> of </w:t>
      </w:r>
      <w:r w:rsidR="00A1465C" w:rsidRPr="002A1037">
        <w:rPr>
          <w:i/>
        </w:rPr>
        <w:t>voortgezet speciaal onderwijs of</w:t>
      </w:r>
      <w:r w:rsidR="0063680B" w:rsidRPr="002A1037">
        <w:rPr>
          <w:i/>
        </w:rPr>
        <w:t xml:space="preserve"> voortgezet onderwijs,</w:t>
      </w:r>
      <w:r w:rsidR="00A1465C" w:rsidRPr="002A1037">
        <w:t>]</w:t>
      </w:r>
      <w:r w:rsidR="0063680B" w:rsidRPr="002A1037">
        <w:t xml:space="preserve"> en de som van de berekeningswijzen</w:t>
      </w:r>
      <w:r w:rsidR="00392FE0" w:rsidRPr="002A1037">
        <w:t>,</w:t>
      </w:r>
      <w:r w:rsidR="0063680B" w:rsidRPr="002A1037">
        <w:t xml:space="preserve"> </w:t>
      </w:r>
      <w:r w:rsidR="00392FE0" w:rsidRPr="002A1037">
        <w:t xml:space="preserve">bedoeld </w:t>
      </w:r>
      <w:r w:rsidR="0063680B" w:rsidRPr="002A1037">
        <w:t>onder a en b</w:t>
      </w:r>
      <w:r w:rsidR="00392FE0" w:rsidRPr="002A1037">
        <w:t>,</w:t>
      </w:r>
      <w:r w:rsidR="0063680B" w:rsidRPr="002A1037">
        <w:t xml:space="preserve"> </w:t>
      </w:r>
      <w:r w:rsidR="00A1465C" w:rsidRPr="002A1037">
        <w:t xml:space="preserve">minder is </w:t>
      </w:r>
      <w:r w:rsidR="0063680B" w:rsidRPr="002A1037">
        <w:t xml:space="preserve">dan 40 klokuren. </w:t>
      </w:r>
    </w:p>
    <w:p w14:paraId="2501732F" w14:textId="77777777" w:rsidR="001E4DD8" w:rsidRPr="002A1037" w:rsidRDefault="001E4DD8" w:rsidP="007C5C57">
      <w:pPr>
        <w:pStyle w:val="Kop3"/>
      </w:pPr>
    </w:p>
    <w:p w14:paraId="43ACA984" w14:textId="77777777" w:rsidR="00517E77" w:rsidRPr="002A1037" w:rsidRDefault="00B96AB0" w:rsidP="007C5C57">
      <w:pPr>
        <w:pStyle w:val="Kop3"/>
      </w:pPr>
      <w:r w:rsidRPr="002A1037">
        <w:t xml:space="preserve">Artikel </w:t>
      </w:r>
      <w:r w:rsidR="000222D8" w:rsidRPr="002A1037">
        <w:t>2</w:t>
      </w:r>
      <w:r w:rsidR="00D724D8" w:rsidRPr="002A1037">
        <w:t>3</w:t>
      </w:r>
      <w:r w:rsidR="000C5495" w:rsidRPr="002A1037">
        <w:t>.</w:t>
      </w:r>
      <w:r w:rsidRPr="002A1037">
        <w:t xml:space="preserve"> Nalaten vorder</w:t>
      </w:r>
      <w:r w:rsidR="00CF3169" w:rsidRPr="002A1037">
        <w:t>en</w:t>
      </w:r>
      <w:r w:rsidRPr="002A1037">
        <w:t xml:space="preserve"> </w:t>
      </w:r>
      <w:bookmarkStart w:id="59" w:name="A31"/>
      <w:bookmarkEnd w:id="59"/>
    </w:p>
    <w:p w14:paraId="51F005D1" w14:textId="77777777" w:rsidR="00B96AB0" w:rsidRPr="002A1037" w:rsidRDefault="00B96AB0" w:rsidP="003B2531">
      <w:r w:rsidRPr="002A1037">
        <w:t xml:space="preserve">Het college </w:t>
      </w:r>
      <w:r w:rsidR="000C5495" w:rsidRPr="002A1037">
        <w:t>vordert geen</w:t>
      </w:r>
      <w:r w:rsidRPr="002A1037">
        <w:t xml:space="preserve"> medegebruik </w:t>
      </w:r>
      <w:r w:rsidR="00CF3169" w:rsidRPr="002A1037">
        <w:t>als</w:t>
      </w:r>
      <w:r w:rsidRPr="002A1037">
        <w:t xml:space="preserve"> het bevoegd gezag de leegstand van het gebouw waarin het beoogde medegebruik </w:t>
      </w:r>
      <w:r w:rsidR="00CF3169" w:rsidRPr="002A1037">
        <w:t xml:space="preserve">moet </w:t>
      </w:r>
      <w:r w:rsidRPr="002A1037">
        <w:t>plaatsvinden</w:t>
      </w:r>
      <w:r w:rsidR="001B03A0" w:rsidRPr="002A1037">
        <w:t>,</w:t>
      </w:r>
      <w:r w:rsidRPr="002A1037">
        <w:t xml:space="preserve"> in gebruik heeft gegeven aan een andere school of scholen </w:t>
      </w:r>
      <w:r w:rsidR="00CF3169" w:rsidRPr="002A1037">
        <w:t>voor</w:t>
      </w:r>
      <w:r w:rsidRPr="002A1037">
        <w:t xml:space="preserve"> het onder</w:t>
      </w:r>
      <w:r w:rsidR="00035950" w:rsidRPr="002A1037">
        <w:t>wijs aan die school of scholen</w:t>
      </w:r>
      <w:r w:rsidR="00433D90" w:rsidRPr="002A1037">
        <w:t>, tenzij dat gebruik</w:t>
      </w:r>
      <w:r w:rsidRPr="002A1037">
        <w:t xml:space="preserve"> kan plaatsvinden in de </w:t>
      </w:r>
      <w:r w:rsidR="00CF3169" w:rsidRPr="002A1037">
        <w:t>voor</w:t>
      </w:r>
      <w:r w:rsidRPr="002A1037">
        <w:t xml:space="preserve"> die scholen </w:t>
      </w:r>
      <w:r w:rsidR="00FF0C52" w:rsidRPr="002A1037">
        <w:t>al</w:t>
      </w:r>
      <w:r w:rsidRPr="002A1037">
        <w:t xml:space="preserve"> beschik</w:t>
      </w:r>
      <w:r w:rsidR="00CF3169" w:rsidRPr="002A1037">
        <w:t xml:space="preserve">bare </w:t>
      </w:r>
      <w:r w:rsidR="00035950" w:rsidRPr="002A1037">
        <w:t>huisvestingscapaciteit.</w:t>
      </w:r>
    </w:p>
    <w:p w14:paraId="001C0D1A" w14:textId="77777777" w:rsidR="00615F12" w:rsidRPr="002A1037" w:rsidRDefault="00615F12" w:rsidP="007C5C57">
      <w:pPr>
        <w:pStyle w:val="Kop3"/>
      </w:pPr>
    </w:p>
    <w:p w14:paraId="4F2F60AE" w14:textId="77777777" w:rsidR="00886AEF" w:rsidRPr="002A1037" w:rsidRDefault="00B96AB0" w:rsidP="007C5C57">
      <w:pPr>
        <w:pStyle w:val="Kop3"/>
      </w:pPr>
      <w:r w:rsidRPr="002A1037">
        <w:t xml:space="preserve">Artikel </w:t>
      </w:r>
      <w:r w:rsidR="000222D8" w:rsidRPr="002A1037">
        <w:t>2</w:t>
      </w:r>
      <w:r w:rsidR="00D724D8" w:rsidRPr="002A1037">
        <w:t>4</w:t>
      </w:r>
      <w:r w:rsidR="003619FB" w:rsidRPr="002A1037">
        <w:t>.</w:t>
      </w:r>
      <w:r w:rsidRPr="002A1037">
        <w:t xml:space="preserve"> Overleg en mededeling</w:t>
      </w:r>
      <w:bookmarkStart w:id="60" w:name="A32"/>
      <w:bookmarkEnd w:id="60"/>
    </w:p>
    <w:p w14:paraId="679CE2EE" w14:textId="77777777" w:rsidR="000E5DDC" w:rsidRPr="002A1037" w:rsidRDefault="008E2D3E" w:rsidP="003B2531">
      <w:r w:rsidRPr="002A1037">
        <w:t xml:space="preserve">1. </w:t>
      </w:r>
      <w:r w:rsidR="005019D4" w:rsidRPr="002A1037">
        <w:t>Voordat</w:t>
      </w:r>
      <w:r w:rsidR="000E5DDC" w:rsidRPr="002A1037">
        <w:t xml:space="preserve"> het college </w:t>
      </w:r>
      <w:r w:rsidR="005019D4" w:rsidRPr="002A1037">
        <w:t>overgaat tot</w:t>
      </w:r>
      <w:r w:rsidR="000E5DDC" w:rsidRPr="002A1037">
        <w:t xml:space="preserve"> vorderen</w:t>
      </w:r>
      <w:r w:rsidR="00705A7E" w:rsidRPr="002A1037">
        <w:t xml:space="preserve"> in het kader van een aanvraag als </w:t>
      </w:r>
      <w:r w:rsidR="000E5DDC" w:rsidRPr="002A1037">
        <w:t xml:space="preserve">bedoeld in artikel </w:t>
      </w:r>
      <w:r w:rsidR="00705A7E" w:rsidRPr="002A1037">
        <w:t xml:space="preserve">6 </w:t>
      </w:r>
      <w:r w:rsidR="000E5DDC" w:rsidRPr="002A1037">
        <w:t xml:space="preserve">overlegt het daarover met de </w:t>
      </w:r>
      <w:r w:rsidR="006D7707" w:rsidRPr="002A1037">
        <w:t>betrokken</w:t>
      </w:r>
      <w:r w:rsidR="000E5DDC" w:rsidRPr="002A1037">
        <w:t xml:space="preserve"> bevoegde </w:t>
      </w:r>
      <w:r w:rsidR="008739D9" w:rsidRPr="002A1037">
        <w:t xml:space="preserve">gezagsorganen </w:t>
      </w:r>
      <w:r w:rsidR="000E5DDC" w:rsidRPr="002A1037">
        <w:t>tijdens het overleg</w:t>
      </w:r>
      <w:r w:rsidR="005019D4" w:rsidRPr="002A1037">
        <w:t xml:space="preserve"> als </w:t>
      </w:r>
      <w:r w:rsidR="000E5DDC" w:rsidRPr="002A1037">
        <w:t>bedoeld in artikel 10.</w:t>
      </w:r>
    </w:p>
    <w:p w14:paraId="08BAA605" w14:textId="159F63B6" w:rsidR="00342677" w:rsidRPr="002A1037" w:rsidRDefault="000E5DDC" w:rsidP="003B2531">
      <w:r w:rsidRPr="002A1037">
        <w:t>2</w:t>
      </w:r>
      <w:r w:rsidR="00342677" w:rsidRPr="002A1037">
        <w:t xml:space="preserve">. </w:t>
      </w:r>
      <w:r w:rsidR="005019D4" w:rsidRPr="002A1037">
        <w:t xml:space="preserve">Voordat </w:t>
      </w:r>
      <w:r w:rsidRPr="002A1037">
        <w:t xml:space="preserve">het college </w:t>
      </w:r>
      <w:r w:rsidR="005019D4" w:rsidRPr="002A1037">
        <w:t>overgaat tot</w:t>
      </w:r>
      <w:r w:rsidRPr="002A1037">
        <w:t xml:space="preserve"> vorderen in het kader van een aanvraag als bedoeld in artikel </w:t>
      </w:r>
      <w:r w:rsidR="0029673B" w:rsidRPr="002A1037">
        <w:t>17</w:t>
      </w:r>
      <w:r w:rsidRPr="002A1037">
        <w:t xml:space="preserve">, overlegt het daarover zo spoedig mogelijk met de </w:t>
      </w:r>
      <w:r w:rsidR="006D7707" w:rsidRPr="002A1037">
        <w:t>betrokken</w:t>
      </w:r>
      <w:r w:rsidRPr="002A1037">
        <w:t xml:space="preserve"> bevoegde </w:t>
      </w:r>
      <w:r w:rsidR="008739D9" w:rsidRPr="002A1037">
        <w:t>gezagsorganen</w:t>
      </w:r>
      <w:r w:rsidRPr="002A1037">
        <w:t>.</w:t>
      </w:r>
    </w:p>
    <w:p w14:paraId="7B7FD452" w14:textId="77777777" w:rsidR="00802EA2" w:rsidRPr="002A1037" w:rsidRDefault="00783AC4" w:rsidP="003B2531">
      <w:r w:rsidRPr="002A1037">
        <w:t xml:space="preserve">3. </w:t>
      </w:r>
      <w:r w:rsidR="00802EA2" w:rsidRPr="002A1037">
        <w:t xml:space="preserve">Binnen </w:t>
      </w:r>
      <w:r w:rsidR="00445642" w:rsidRPr="002A1037">
        <w:t>[</w:t>
      </w:r>
      <w:r w:rsidR="00445642" w:rsidRPr="002A1037">
        <w:rPr>
          <w:b/>
        </w:rPr>
        <w:t>termijn (bijvoorbeeld 4 weken)</w:t>
      </w:r>
      <w:r w:rsidR="00445642" w:rsidRPr="002A1037">
        <w:t>]</w:t>
      </w:r>
      <w:r w:rsidR="00802EA2" w:rsidRPr="002A1037">
        <w:t xml:space="preserve"> nadat het programma</w:t>
      </w:r>
      <w:r w:rsidR="00E16C75" w:rsidRPr="002A1037">
        <w:t xml:space="preserve"> </w:t>
      </w:r>
      <w:r w:rsidR="00802EA2" w:rsidRPr="002A1037">
        <w:t xml:space="preserve">is vastgesteld </w:t>
      </w:r>
      <w:r w:rsidR="008769BE" w:rsidRPr="002A1037">
        <w:t xml:space="preserve">of </w:t>
      </w:r>
      <w:r w:rsidR="00802EA2" w:rsidRPr="002A1037">
        <w:t xml:space="preserve">binnen </w:t>
      </w:r>
      <w:r w:rsidR="00445642" w:rsidRPr="002A1037">
        <w:t>[</w:t>
      </w:r>
      <w:r w:rsidR="00445642" w:rsidRPr="002A1037">
        <w:rPr>
          <w:b/>
        </w:rPr>
        <w:t>termijn (bijvoorbeeld 1 we</w:t>
      </w:r>
      <w:r w:rsidR="00D71A6E" w:rsidRPr="002A1037">
        <w:rPr>
          <w:b/>
        </w:rPr>
        <w:t>e</w:t>
      </w:r>
      <w:r w:rsidR="00445642" w:rsidRPr="002A1037">
        <w:rPr>
          <w:b/>
        </w:rPr>
        <w:t>k)</w:t>
      </w:r>
      <w:r w:rsidR="00445642" w:rsidRPr="002A1037">
        <w:t>]</w:t>
      </w:r>
      <w:r w:rsidR="00802EA2" w:rsidRPr="002A1037">
        <w:t xml:space="preserve"> na het overleg</w:t>
      </w:r>
      <w:r w:rsidRPr="002A1037">
        <w:t>,</w:t>
      </w:r>
      <w:r w:rsidR="00802EA2" w:rsidRPr="002A1037">
        <w:t xml:space="preserve"> bedoeld in het vorige lid, deelt het college het bevoegd gezag waarvan gevorderd wordt schriftelijk mede dat gevorderd wordt.</w:t>
      </w:r>
    </w:p>
    <w:p w14:paraId="72014B11" w14:textId="77777777" w:rsidR="00B96AB0" w:rsidRPr="002A1037" w:rsidRDefault="00802EA2" w:rsidP="003B2531">
      <w:r w:rsidRPr="002A1037">
        <w:t>4</w:t>
      </w:r>
      <w:r w:rsidR="00783AC4" w:rsidRPr="002A1037">
        <w:t xml:space="preserve">. </w:t>
      </w:r>
      <w:r w:rsidR="00B96AB0" w:rsidRPr="002A1037">
        <w:t>De schriftel</w:t>
      </w:r>
      <w:r w:rsidR="00D74FD9" w:rsidRPr="002A1037">
        <w:t xml:space="preserve">ijke mededeling van het college </w:t>
      </w:r>
      <w:r w:rsidR="00035950" w:rsidRPr="002A1037">
        <w:t>bevat in ieder geval:</w:t>
      </w:r>
    </w:p>
    <w:p w14:paraId="36A9BFFD" w14:textId="77777777" w:rsidR="00B96AB0" w:rsidRPr="002A1037" w:rsidRDefault="00783AC4" w:rsidP="003B2531">
      <w:pPr>
        <w:ind w:left="708"/>
      </w:pPr>
      <w:r w:rsidRPr="002A1037">
        <w:t>a.</w:t>
      </w:r>
      <w:r w:rsidR="00F80FE5" w:rsidRPr="002A1037">
        <w:t xml:space="preserve"> </w:t>
      </w:r>
      <w:r w:rsidR="00B96AB0" w:rsidRPr="002A1037">
        <w:t>de naam van de school en het bevoegd gezag waar</w:t>
      </w:r>
      <w:r w:rsidR="000350DC" w:rsidRPr="002A1037">
        <w:t xml:space="preserve">voor </w:t>
      </w:r>
      <w:r w:rsidR="00035950" w:rsidRPr="002A1037">
        <w:t>wordt gevorderd;</w:t>
      </w:r>
    </w:p>
    <w:p w14:paraId="29372DA5" w14:textId="77777777" w:rsidR="00B96AB0" w:rsidRPr="002A1037" w:rsidRDefault="00783AC4" w:rsidP="003B2531">
      <w:pPr>
        <w:ind w:left="708"/>
      </w:pPr>
      <w:r w:rsidRPr="002A1037">
        <w:t>b.</w:t>
      </w:r>
      <w:r w:rsidR="00F80FE5" w:rsidRPr="002A1037">
        <w:t xml:space="preserve"> </w:t>
      </w:r>
      <w:r w:rsidR="00B96AB0" w:rsidRPr="002A1037">
        <w:t>een aanduiding van het aantal leerlingen</w:t>
      </w:r>
      <w:r w:rsidR="00961FB4" w:rsidRPr="002A1037">
        <w:t xml:space="preserve"> </w:t>
      </w:r>
      <w:r w:rsidR="00B96AB0" w:rsidRPr="002A1037">
        <w:t>waar</w:t>
      </w:r>
      <w:r w:rsidR="000350DC" w:rsidRPr="002A1037">
        <w:t>voor</w:t>
      </w:r>
      <w:r w:rsidR="00B96AB0" w:rsidRPr="002A1037">
        <w:t xml:space="preserve"> gevorderd wordt of, </w:t>
      </w:r>
      <w:r w:rsidR="006C2DB6" w:rsidRPr="002A1037">
        <w:t>als</w:t>
      </w:r>
      <w:r w:rsidR="00B96AB0" w:rsidRPr="002A1037">
        <w:t xml:space="preserve"> het betreft het </w:t>
      </w:r>
      <w:r w:rsidR="00B574C6" w:rsidRPr="002A1037">
        <w:t>bewegingsonderwijs</w:t>
      </w:r>
      <w:r w:rsidR="00B96AB0" w:rsidRPr="002A1037">
        <w:t>onderwijs, het aanta</w:t>
      </w:r>
      <w:r w:rsidR="00035950" w:rsidRPr="002A1037">
        <w:t>l klokuren dat gevorderd wordt;</w:t>
      </w:r>
    </w:p>
    <w:p w14:paraId="44DED986" w14:textId="77777777" w:rsidR="00B96AB0" w:rsidRPr="002A1037" w:rsidRDefault="00783AC4" w:rsidP="003B2531">
      <w:pPr>
        <w:ind w:left="708"/>
      </w:pPr>
      <w:r w:rsidRPr="002A1037">
        <w:t>c.</w:t>
      </w:r>
      <w:r w:rsidR="00F80FE5" w:rsidRPr="002A1037">
        <w:t xml:space="preserve"> </w:t>
      </w:r>
      <w:r w:rsidR="00B96AB0" w:rsidRPr="002A1037">
        <w:t>het gebouw waarop</w:t>
      </w:r>
      <w:r w:rsidR="00035950" w:rsidRPr="002A1037">
        <w:t xml:space="preserve"> de vordering betrekking heeft;</w:t>
      </w:r>
    </w:p>
    <w:p w14:paraId="344BC791" w14:textId="29AAF751" w:rsidR="00B96AB0" w:rsidRPr="002A1037" w:rsidRDefault="00783AC4" w:rsidP="003B2531">
      <w:pPr>
        <w:ind w:left="708"/>
      </w:pPr>
      <w:r w:rsidRPr="002A1037">
        <w:lastRenderedPageBreak/>
        <w:t>d.</w:t>
      </w:r>
      <w:r w:rsidR="00F80FE5" w:rsidRPr="002A1037">
        <w:t xml:space="preserve"> </w:t>
      </w:r>
      <w:r w:rsidR="00B96AB0" w:rsidRPr="002A1037">
        <w:t xml:space="preserve">het aantal </w:t>
      </w:r>
      <w:r w:rsidR="00501197" w:rsidRPr="002A1037">
        <w:t>vierkante meters bruto</w:t>
      </w:r>
      <w:r w:rsidR="00A9017F" w:rsidRPr="002A1037">
        <w:t xml:space="preserve"> </w:t>
      </w:r>
      <w:r w:rsidR="00501197" w:rsidRPr="002A1037">
        <w:t>vloeroppervlakte</w:t>
      </w:r>
      <w:r w:rsidR="00B96AB0" w:rsidRPr="002A1037">
        <w:t xml:space="preserve"> </w:t>
      </w:r>
      <w:r w:rsidR="00D74FD9" w:rsidRPr="002A1037">
        <w:t>dat gevorderd wordt;</w:t>
      </w:r>
    </w:p>
    <w:p w14:paraId="5A33D001" w14:textId="77777777" w:rsidR="00D74FD9" w:rsidRPr="002A1037" w:rsidRDefault="00783AC4" w:rsidP="003B2531">
      <w:pPr>
        <w:ind w:left="708"/>
      </w:pPr>
      <w:r w:rsidRPr="002A1037">
        <w:t>e.</w:t>
      </w:r>
      <w:r w:rsidR="00F80FE5" w:rsidRPr="002A1037">
        <w:t xml:space="preserve"> </w:t>
      </w:r>
      <w:r w:rsidR="00B96AB0" w:rsidRPr="002A1037">
        <w:t>de periode waarvoor gevorderd wordt</w:t>
      </w:r>
      <w:r w:rsidR="00D74FD9" w:rsidRPr="002A1037">
        <w:t>,</w:t>
      </w:r>
      <w:r w:rsidR="00B96AB0" w:rsidRPr="002A1037">
        <w:t xml:space="preserve"> en </w:t>
      </w:r>
    </w:p>
    <w:p w14:paraId="10BF9766" w14:textId="77777777" w:rsidR="00B96AB0" w:rsidRPr="002A1037" w:rsidRDefault="00D74FD9" w:rsidP="003B2531">
      <w:pPr>
        <w:ind w:left="708"/>
      </w:pPr>
      <w:r w:rsidRPr="002A1037">
        <w:t>f.</w:t>
      </w:r>
      <w:r w:rsidR="00F80FE5" w:rsidRPr="002A1037">
        <w:t xml:space="preserve"> </w:t>
      </w:r>
      <w:r w:rsidR="00B96AB0" w:rsidRPr="002A1037">
        <w:t>de in</w:t>
      </w:r>
      <w:r w:rsidR="00035950" w:rsidRPr="002A1037">
        <w:t>gangsdatum van het medegebruik.</w:t>
      </w:r>
    </w:p>
    <w:p w14:paraId="211FE026" w14:textId="77777777" w:rsidR="009309A2" w:rsidRPr="002A1037" w:rsidRDefault="009309A2" w:rsidP="007C5C57">
      <w:pPr>
        <w:pStyle w:val="Kop3"/>
      </w:pPr>
    </w:p>
    <w:p w14:paraId="13CEB85E" w14:textId="77777777" w:rsidR="003B2531" w:rsidRPr="002A1037" w:rsidRDefault="00B96AB0" w:rsidP="007C5C57">
      <w:pPr>
        <w:pStyle w:val="Kop3"/>
      </w:pPr>
      <w:r w:rsidRPr="002A1037">
        <w:t xml:space="preserve">Artikel </w:t>
      </w:r>
      <w:r w:rsidR="00E94B92" w:rsidRPr="002A1037">
        <w:t>2</w:t>
      </w:r>
      <w:r w:rsidR="00D724D8" w:rsidRPr="002A1037">
        <w:t>5</w:t>
      </w:r>
      <w:r w:rsidR="008631B6" w:rsidRPr="002A1037">
        <w:t>.</w:t>
      </w:r>
      <w:r w:rsidR="00035950" w:rsidRPr="002A1037">
        <w:t xml:space="preserve"> Vergoeding</w:t>
      </w:r>
      <w:bookmarkStart w:id="61" w:name="A33"/>
      <w:bookmarkEnd w:id="61"/>
    </w:p>
    <w:p w14:paraId="5EE6DF34" w14:textId="49EC92F6" w:rsidR="00866215" w:rsidRPr="002A1037" w:rsidRDefault="00866215" w:rsidP="003B2531">
      <w:r w:rsidRPr="002A1037">
        <w:t>De betrokken bevoegde gezagsorganen stellen in onderling overleg de vergoeding voor het medegebruik vast. Hierbij wordt als uitgangspunt genomen dat de vergoeding kostendekkend dient te zijn.</w:t>
      </w:r>
      <w:r w:rsidR="00A720A0" w:rsidRPr="002A1037">
        <w:t xml:space="preserve"> Als geen overeenstemming wordt bereikt stellen partijen in onderling overleg vast welke handelswijze wordt gevolgd.</w:t>
      </w:r>
    </w:p>
    <w:p w14:paraId="5A0DC014" w14:textId="77777777" w:rsidR="005D39D5" w:rsidRPr="002A1037" w:rsidRDefault="005D39D5" w:rsidP="007C5C57">
      <w:pPr>
        <w:pStyle w:val="Kop2"/>
      </w:pPr>
    </w:p>
    <w:p w14:paraId="153A9FE7" w14:textId="5F6B03CA" w:rsidR="003B2531" w:rsidRPr="002A1037" w:rsidRDefault="00B96AB0" w:rsidP="007C5C57">
      <w:pPr>
        <w:pStyle w:val="Kop2"/>
      </w:pPr>
      <w:r w:rsidRPr="002A1037">
        <w:t xml:space="preserve">Paragraaf </w:t>
      </w:r>
      <w:r w:rsidR="000C3A22" w:rsidRPr="002A1037">
        <w:t>4</w:t>
      </w:r>
      <w:r w:rsidRPr="002A1037">
        <w:t>.2</w:t>
      </w:r>
      <w:r w:rsidR="00D27C9A">
        <w:t>.</w:t>
      </w:r>
      <w:r w:rsidRPr="002A1037">
        <w:t xml:space="preserve"> Medegebruik </w:t>
      </w:r>
      <w:r w:rsidR="007E27F5" w:rsidRPr="002A1037">
        <w:t>voor</w:t>
      </w:r>
      <w:r w:rsidRPr="002A1037">
        <w:t xml:space="preserve"> culturele, maatschappe</w:t>
      </w:r>
      <w:r w:rsidR="00035950" w:rsidRPr="002A1037">
        <w:t>lijke of recreatieve doeleinden</w:t>
      </w:r>
    </w:p>
    <w:p w14:paraId="7087A19D" w14:textId="77148F1D" w:rsidR="003B2531" w:rsidRPr="002A1037" w:rsidRDefault="00B96AB0" w:rsidP="007C5C57">
      <w:pPr>
        <w:pStyle w:val="Kop3"/>
      </w:pPr>
      <w:r w:rsidRPr="002A1037">
        <w:t xml:space="preserve">Artikel </w:t>
      </w:r>
      <w:r w:rsidR="005D39D5" w:rsidRPr="002A1037">
        <w:t>2</w:t>
      </w:r>
      <w:r w:rsidR="00D724D8" w:rsidRPr="002A1037">
        <w:t>6</w:t>
      </w:r>
      <w:r w:rsidR="004109A9" w:rsidRPr="002A1037">
        <w:t xml:space="preserve">. </w:t>
      </w:r>
      <w:r w:rsidR="00035950" w:rsidRPr="002A1037">
        <w:t>Overleg en mededeling</w:t>
      </w:r>
      <w:bookmarkStart w:id="62" w:name="A35"/>
      <w:bookmarkEnd w:id="62"/>
    </w:p>
    <w:p w14:paraId="5C8EB893" w14:textId="4BD975C3" w:rsidR="00B96AB0" w:rsidRPr="002A1037" w:rsidRDefault="009A5C01" w:rsidP="003B2531">
      <w:r w:rsidRPr="002A1037">
        <w:t xml:space="preserve">1. </w:t>
      </w:r>
      <w:r w:rsidR="007E27F5" w:rsidRPr="002A1037">
        <w:t>Voordat het college</w:t>
      </w:r>
      <w:r w:rsidR="00B96AB0" w:rsidRPr="002A1037">
        <w:t xml:space="preserve"> over</w:t>
      </w:r>
      <w:r w:rsidR="007E27F5" w:rsidRPr="002A1037">
        <w:t xml:space="preserve">gaat </w:t>
      </w:r>
      <w:r w:rsidR="00B96AB0" w:rsidRPr="002A1037">
        <w:t xml:space="preserve">tot </w:t>
      </w:r>
      <w:r w:rsidR="007E27F5" w:rsidRPr="002A1037">
        <w:t xml:space="preserve">vorderen overlegt </w:t>
      </w:r>
      <w:r w:rsidR="00B96AB0" w:rsidRPr="002A1037">
        <w:t>het</w:t>
      </w:r>
      <w:r w:rsidR="00035950" w:rsidRPr="002A1037">
        <w:t xml:space="preserve"> </w:t>
      </w:r>
      <w:r w:rsidR="00CA3D48" w:rsidRPr="002A1037">
        <w:t xml:space="preserve">college </w:t>
      </w:r>
      <w:r w:rsidR="00035950" w:rsidRPr="002A1037">
        <w:t>met het bevoegd gezag.</w:t>
      </w:r>
    </w:p>
    <w:p w14:paraId="6A4BBC29" w14:textId="77777777" w:rsidR="00B96AB0" w:rsidRPr="002A1037" w:rsidRDefault="009A5C01" w:rsidP="003B2531">
      <w:r w:rsidRPr="002A1037">
        <w:t xml:space="preserve">2. </w:t>
      </w:r>
      <w:r w:rsidR="00B96AB0" w:rsidRPr="002A1037">
        <w:t xml:space="preserve">In </w:t>
      </w:r>
      <w:r w:rsidR="00796CA3" w:rsidRPr="002A1037">
        <w:t>het</w:t>
      </w:r>
      <w:r w:rsidR="00B96AB0" w:rsidRPr="002A1037">
        <w:t xml:space="preserve"> overleg k</w:t>
      </w:r>
      <w:r w:rsidR="00035950" w:rsidRPr="002A1037">
        <w:t>omt in ieder geval aan de orde:</w:t>
      </w:r>
    </w:p>
    <w:p w14:paraId="767E6C26" w14:textId="77777777" w:rsidR="00B96AB0" w:rsidRPr="002A1037" w:rsidRDefault="009A5C01" w:rsidP="003B2531">
      <w:pPr>
        <w:ind w:left="708"/>
      </w:pPr>
      <w:r w:rsidRPr="002A1037">
        <w:t xml:space="preserve">a. </w:t>
      </w:r>
      <w:r w:rsidR="00B96AB0" w:rsidRPr="002A1037">
        <w:t>voor welke activiteit o</w:t>
      </w:r>
      <w:r w:rsidR="00035950" w:rsidRPr="002A1037">
        <w:t>f activiteiten gevorderd wordt;</w:t>
      </w:r>
    </w:p>
    <w:p w14:paraId="6B07E649" w14:textId="77777777" w:rsidR="00B96AB0" w:rsidRPr="002A1037" w:rsidRDefault="009A5C01" w:rsidP="003B2531">
      <w:pPr>
        <w:ind w:left="708"/>
      </w:pPr>
      <w:r w:rsidRPr="002A1037">
        <w:t xml:space="preserve">b. </w:t>
      </w:r>
      <w:r w:rsidR="00B96AB0" w:rsidRPr="002A1037">
        <w:t>of die activiteit of activiteiten zich verdragen met het onderwijs aan de i</w:t>
      </w:r>
      <w:r w:rsidR="00035950" w:rsidRPr="002A1037">
        <w:t>n het gebouw gevestigde school;</w:t>
      </w:r>
    </w:p>
    <w:p w14:paraId="291A81B8" w14:textId="77777777" w:rsidR="00B96AB0" w:rsidRPr="002A1037" w:rsidRDefault="009A5C01" w:rsidP="003B2531">
      <w:pPr>
        <w:ind w:left="708"/>
      </w:pPr>
      <w:r w:rsidRPr="002A1037">
        <w:t xml:space="preserve">c. </w:t>
      </w:r>
      <w:r w:rsidR="006E4866" w:rsidRPr="002A1037">
        <w:t xml:space="preserve">of </w:t>
      </w:r>
      <w:r w:rsidR="00B96AB0" w:rsidRPr="002A1037">
        <w:t xml:space="preserve">maatregelen noodzakelijk zijn om te voorkomen dat het onderwijs aan de in het gebouw gevestigde school hinder </w:t>
      </w:r>
      <w:r w:rsidR="00035950" w:rsidRPr="002A1037">
        <w:t>van het medegebruik ondervindt;</w:t>
      </w:r>
    </w:p>
    <w:p w14:paraId="78EF4BC7" w14:textId="77777777" w:rsidR="00F95833" w:rsidRPr="002A1037" w:rsidRDefault="009A5C01" w:rsidP="003B2531">
      <w:pPr>
        <w:ind w:left="708"/>
      </w:pPr>
      <w:r w:rsidRPr="002A1037">
        <w:t xml:space="preserve">d. </w:t>
      </w:r>
      <w:r w:rsidR="00B96AB0" w:rsidRPr="002A1037">
        <w:t xml:space="preserve">wat naar </w:t>
      </w:r>
      <w:r w:rsidR="00796CA3" w:rsidRPr="002A1037">
        <w:t>oordeel</w:t>
      </w:r>
      <w:r w:rsidR="00B96AB0" w:rsidRPr="002A1037">
        <w:t xml:space="preserve"> van het college en het bevoegd gezag een redelijke vergoeding voor het m</w:t>
      </w:r>
      <w:r w:rsidR="00035950" w:rsidRPr="002A1037">
        <w:t>edegebruik is;</w:t>
      </w:r>
    </w:p>
    <w:p w14:paraId="0F3B0CA1" w14:textId="77777777" w:rsidR="00B96AB0" w:rsidRPr="002A1037" w:rsidRDefault="009A5C01" w:rsidP="003B2531">
      <w:pPr>
        <w:ind w:left="708"/>
      </w:pPr>
      <w:r w:rsidRPr="002A1037">
        <w:t xml:space="preserve">e. </w:t>
      </w:r>
      <w:r w:rsidR="00B96AB0" w:rsidRPr="002A1037">
        <w:t>de datum waarop het medegebruik redeli</w:t>
      </w:r>
      <w:r w:rsidR="00035950" w:rsidRPr="002A1037">
        <w:t>jkerwijs aanvang kan nemen.</w:t>
      </w:r>
    </w:p>
    <w:p w14:paraId="67602F5D" w14:textId="77777777" w:rsidR="00B8361C" w:rsidRPr="002A1037" w:rsidRDefault="00B8361C" w:rsidP="003B2531">
      <w:r w:rsidRPr="002A1037">
        <w:t xml:space="preserve">3. Binnen </w:t>
      </w:r>
      <w:r w:rsidR="007A2C47" w:rsidRPr="002A1037">
        <w:t>[</w:t>
      </w:r>
      <w:r w:rsidR="007A2C47" w:rsidRPr="002A1037">
        <w:rPr>
          <w:b/>
        </w:rPr>
        <w:t xml:space="preserve">termijn (bijvoorbeeld </w:t>
      </w:r>
      <w:r w:rsidR="00124246" w:rsidRPr="002A1037">
        <w:rPr>
          <w:b/>
        </w:rPr>
        <w:t>4</w:t>
      </w:r>
      <w:r w:rsidRPr="002A1037">
        <w:rPr>
          <w:b/>
        </w:rPr>
        <w:t xml:space="preserve"> weken</w:t>
      </w:r>
      <w:r w:rsidR="007A2C47" w:rsidRPr="002A1037">
        <w:rPr>
          <w:b/>
        </w:rPr>
        <w:t>)</w:t>
      </w:r>
      <w:r w:rsidR="007A2C47" w:rsidRPr="002A1037">
        <w:t>]</w:t>
      </w:r>
      <w:r w:rsidRPr="002A1037">
        <w:t xml:space="preserve"> na het overleg deelt het college het bevoegd gezag waarvan medegebruik gevorderd wordt schriftelijk mede dat gevorderd wordt. Als het overleg heeft geleid tot afspraken, worden ook deze opgenomen in de schriftelijke mededeling. Als het overleg niet tot volledige overeenstemming heeft geleid, dan bevat de mededeling de beslissing van het college over de punten waarover geen overeenstemming was bereikt. </w:t>
      </w:r>
    </w:p>
    <w:p w14:paraId="7005E96F" w14:textId="77777777" w:rsidR="00B8361C" w:rsidRPr="002A1037" w:rsidRDefault="00B8361C" w:rsidP="007C5C57">
      <w:pPr>
        <w:pStyle w:val="Kop2"/>
      </w:pPr>
    </w:p>
    <w:p w14:paraId="22C76BAE" w14:textId="2BE45131" w:rsidR="007C5C57" w:rsidRDefault="00035950" w:rsidP="007C5C57">
      <w:pPr>
        <w:pStyle w:val="Kop2"/>
      </w:pPr>
      <w:r w:rsidRPr="002A1037">
        <w:t xml:space="preserve">Paragraaf </w:t>
      </w:r>
      <w:r w:rsidR="000C3A22" w:rsidRPr="002A1037">
        <w:t>4</w:t>
      </w:r>
      <w:r w:rsidRPr="002A1037">
        <w:t>.3</w:t>
      </w:r>
      <w:r w:rsidR="00D27C9A">
        <w:t>.</w:t>
      </w:r>
      <w:r w:rsidRPr="002A1037">
        <w:t xml:space="preserve"> Verhuur</w:t>
      </w:r>
    </w:p>
    <w:p w14:paraId="02B9A1E2" w14:textId="1F0520C8" w:rsidR="004B26C1" w:rsidRPr="002A1037" w:rsidRDefault="00B96AB0" w:rsidP="007C5C57">
      <w:pPr>
        <w:pStyle w:val="Kop3"/>
      </w:pPr>
      <w:r w:rsidRPr="002A1037">
        <w:t xml:space="preserve">Artikel </w:t>
      </w:r>
      <w:r w:rsidR="007807D9" w:rsidRPr="002A1037">
        <w:t>2</w:t>
      </w:r>
      <w:r w:rsidR="00D724D8" w:rsidRPr="002A1037">
        <w:t>7</w:t>
      </w:r>
      <w:r w:rsidR="00543B19" w:rsidRPr="002A1037">
        <w:t>.</w:t>
      </w:r>
      <w:r w:rsidRPr="002A1037">
        <w:t xml:space="preserve"> </w:t>
      </w:r>
      <w:r w:rsidR="000C6AE4" w:rsidRPr="002A1037">
        <w:t>Verzoek t</w:t>
      </w:r>
      <w:r w:rsidRPr="002A1037">
        <w:t>oestemming college</w:t>
      </w:r>
      <w:bookmarkStart w:id="63" w:name="A36"/>
      <w:bookmarkEnd w:id="63"/>
    </w:p>
    <w:p w14:paraId="2683FD45" w14:textId="77777777" w:rsidR="00B96AB0" w:rsidRPr="002A1037" w:rsidRDefault="00543B19" w:rsidP="003B2531">
      <w:r w:rsidRPr="002A1037">
        <w:t xml:space="preserve">1. </w:t>
      </w:r>
      <w:r w:rsidR="001B03A0" w:rsidRPr="002A1037">
        <w:t xml:space="preserve">Het bevoegd gezag </w:t>
      </w:r>
      <w:r w:rsidR="00B41DB0" w:rsidRPr="002A1037">
        <w:t>verzoek</w:t>
      </w:r>
      <w:r w:rsidR="001B03A0" w:rsidRPr="002A1037">
        <w:t>t het college schriftelijk</w:t>
      </w:r>
      <w:r w:rsidR="00B41DB0" w:rsidRPr="002A1037">
        <w:t xml:space="preserve"> om toestemming als bedoeld in artikel 108, eerste lid, van de Wet op het primair onderwijs[</w:t>
      </w:r>
      <w:r w:rsidR="00B41DB0" w:rsidRPr="002A1037">
        <w:rPr>
          <w:i/>
        </w:rPr>
        <w:t xml:space="preserve">, artikel 106, eerste lid, van de Wet op de expertisecentra of artikel 76s, eerste lid, van de </w:t>
      </w:r>
      <w:r w:rsidR="00FC684B" w:rsidRPr="002A1037">
        <w:rPr>
          <w:i/>
        </w:rPr>
        <w:t>W</w:t>
      </w:r>
      <w:r w:rsidR="00B41DB0" w:rsidRPr="002A1037">
        <w:rPr>
          <w:i/>
        </w:rPr>
        <w:t>et op het voortgezet onderwijs</w:t>
      </w:r>
      <w:r w:rsidR="00B41DB0" w:rsidRPr="002A1037">
        <w:t xml:space="preserve">] voordat </w:t>
      </w:r>
      <w:r w:rsidR="00C850B6" w:rsidRPr="002A1037">
        <w:t xml:space="preserve">een </w:t>
      </w:r>
      <w:r w:rsidR="00B41DB0" w:rsidRPr="002A1037">
        <w:t xml:space="preserve">huurovereenkomst wordt gesloten. </w:t>
      </w:r>
    </w:p>
    <w:p w14:paraId="30981351" w14:textId="77777777" w:rsidR="00B96AB0" w:rsidRPr="002A1037" w:rsidRDefault="00543B19" w:rsidP="003B2531">
      <w:r w:rsidRPr="002A1037">
        <w:t xml:space="preserve">2. </w:t>
      </w:r>
      <w:r w:rsidR="00B96AB0" w:rsidRPr="002A1037">
        <w:t xml:space="preserve">Het verzoek bevat een aanduiding van de huurder </w:t>
      </w:r>
      <w:r w:rsidR="00C3227B" w:rsidRPr="002A1037">
        <w:t>en</w:t>
      </w:r>
      <w:r w:rsidR="00B96AB0" w:rsidRPr="002A1037">
        <w:t xml:space="preserve"> van de bestem</w:t>
      </w:r>
      <w:r w:rsidR="00243EA2" w:rsidRPr="002A1037">
        <w:t>ming van de te verhuren ruimte.</w:t>
      </w:r>
    </w:p>
    <w:p w14:paraId="5529CD56" w14:textId="77777777" w:rsidR="00DB7A0E" w:rsidRPr="002A1037" w:rsidRDefault="00353CC6" w:rsidP="003B2531">
      <w:r w:rsidRPr="002A1037">
        <w:t>3</w:t>
      </w:r>
      <w:r w:rsidR="00543B19" w:rsidRPr="002A1037">
        <w:t xml:space="preserve">. </w:t>
      </w:r>
      <w:r w:rsidR="00DB7A0E" w:rsidRPr="002A1037">
        <w:t>Het college kan aan de toestemming de voorwaarde verbinden dat voor de verhuur een huur is verschuldigd.</w:t>
      </w:r>
    </w:p>
    <w:p w14:paraId="19F5C652" w14:textId="77777777" w:rsidR="003B7FE6" w:rsidRPr="002A1037" w:rsidRDefault="003B7FE6" w:rsidP="007C5C57">
      <w:pPr>
        <w:pStyle w:val="Kop2"/>
      </w:pPr>
    </w:p>
    <w:p w14:paraId="1D27F2E2" w14:textId="16BB0675" w:rsidR="005C4A55" w:rsidRPr="007C5C57" w:rsidRDefault="00B73417" w:rsidP="007C5C57">
      <w:pPr>
        <w:pStyle w:val="Kop2"/>
        <w:rPr>
          <w:rStyle w:val="Kop3Char"/>
          <w:b/>
        </w:rPr>
      </w:pPr>
      <w:r w:rsidRPr="002A1037">
        <w:t>Hoofdstuk</w:t>
      </w:r>
      <w:r w:rsidR="00B96AB0" w:rsidRPr="002A1037">
        <w:t xml:space="preserve"> </w:t>
      </w:r>
      <w:r w:rsidR="000C3A22" w:rsidRPr="002A1037">
        <w:t>5</w:t>
      </w:r>
      <w:r w:rsidRPr="002A1037">
        <w:t>.</w:t>
      </w:r>
      <w:r w:rsidR="00B96AB0" w:rsidRPr="002A1037">
        <w:t xml:space="preserve"> Eind</w:t>
      </w:r>
      <w:r w:rsidR="00035950" w:rsidRPr="002A1037">
        <w:t>e gebruik gebouwen en terreinen</w:t>
      </w:r>
      <w:r w:rsidR="00B96AB0" w:rsidRPr="002A1037">
        <w:br/>
      </w:r>
      <w:r w:rsidR="00B96AB0" w:rsidRPr="007C5C57">
        <w:rPr>
          <w:rStyle w:val="Kop3Char"/>
          <w:b/>
        </w:rPr>
        <w:t xml:space="preserve">Artikel </w:t>
      </w:r>
      <w:r w:rsidR="007807D9" w:rsidRPr="007C5C57">
        <w:rPr>
          <w:rStyle w:val="Kop3Char"/>
          <w:b/>
        </w:rPr>
        <w:t>2</w:t>
      </w:r>
      <w:r w:rsidR="00D724D8" w:rsidRPr="007C5C57">
        <w:rPr>
          <w:rStyle w:val="Kop3Char"/>
          <w:b/>
        </w:rPr>
        <w:t>8</w:t>
      </w:r>
      <w:r w:rsidR="00D40476" w:rsidRPr="007C5C57">
        <w:rPr>
          <w:rStyle w:val="Kop3Char"/>
          <w:b/>
        </w:rPr>
        <w:t>.</w:t>
      </w:r>
      <w:r w:rsidR="00B96AB0" w:rsidRPr="007C5C57">
        <w:rPr>
          <w:rStyle w:val="Kop3Char"/>
          <w:b/>
        </w:rPr>
        <w:t xml:space="preserve"> </w:t>
      </w:r>
      <w:r w:rsidR="00CE6B04" w:rsidRPr="007C5C57">
        <w:rPr>
          <w:rStyle w:val="Kop3Char"/>
          <w:b/>
        </w:rPr>
        <w:t>S</w:t>
      </w:r>
      <w:r w:rsidR="00B96AB0" w:rsidRPr="007C5C57">
        <w:rPr>
          <w:rStyle w:val="Kop3Char"/>
          <w:b/>
        </w:rPr>
        <w:t>taat van onderhoud</w:t>
      </w:r>
      <w:bookmarkStart w:id="64" w:name="A37"/>
      <w:bookmarkEnd w:id="64"/>
    </w:p>
    <w:p w14:paraId="209D9774" w14:textId="77777777" w:rsidR="00243EA2" w:rsidRPr="002A1037" w:rsidRDefault="00D40476" w:rsidP="003B2531">
      <w:r w:rsidRPr="002A1037">
        <w:t xml:space="preserve">1. </w:t>
      </w:r>
      <w:r w:rsidR="00243EA2" w:rsidRPr="002A1037">
        <w:t xml:space="preserve">Als het bevoegd gezag aan het college </w:t>
      </w:r>
      <w:r w:rsidR="000712D1" w:rsidRPr="002A1037">
        <w:t xml:space="preserve">schriftelijk </w:t>
      </w:r>
      <w:r w:rsidRPr="002A1037">
        <w:t>meldt</w:t>
      </w:r>
      <w:r w:rsidR="00243EA2" w:rsidRPr="002A1037">
        <w:t xml:space="preserve"> dat een </w:t>
      </w:r>
      <w:r w:rsidR="00B96AB0" w:rsidRPr="002A1037">
        <w:t xml:space="preserve">gebouw of terrein niet meer </w:t>
      </w:r>
      <w:r w:rsidR="006F7CA9" w:rsidRPr="002A1037">
        <w:t xml:space="preserve">nodig </w:t>
      </w:r>
      <w:r w:rsidR="00243EA2" w:rsidRPr="002A1037">
        <w:t>is</w:t>
      </w:r>
      <w:r w:rsidR="00B96AB0" w:rsidRPr="002A1037">
        <w:t xml:space="preserve"> voor </w:t>
      </w:r>
      <w:r w:rsidR="00243EA2" w:rsidRPr="002A1037">
        <w:t>het huisvesten</w:t>
      </w:r>
      <w:r w:rsidR="00B96AB0" w:rsidRPr="002A1037">
        <w:t xml:space="preserve"> van een school</w:t>
      </w:r>
      <w:r w:rsidR="000712D1" w:rsidRPr="002A1037">
        <w:t xml:space="preserve"> </w:t>
      </w:r>
      <w:r w:rsidR="00243EA2" w:rsidRPr="002A1037">
        <w:t>stelt het college</w:t>
      </w:r>
      <w:r w:rsidR="000712D1" w:rsidRPr="002A1037">
        <w:t xml:space="preserve"> </w:t>
      </w:r>
      <w:r w:rsidR="00243EA2" w:rsidRPr="002A1037">
        <w:t>vast of er mogelijk sprake is van achterstallig onderhoud</w:t>
      </w:r>
      <w:r w:rsidR="008A30A4" w:rsidRPr="002A1037">
        <w:t xml:space="preserve"> aan het gebouw of terrein</w:t>
      </w:r>
      <w:r w:rsidR="00035950" w:rsidRPr="002A1037">
        <w:t>.</w:t>
      </w:r>
    </w:p>
    <w:p w14:paraId="58C7FE54" w14:textId="77777777" w:rsidR="000712D1" w:rsidRPr="002A1037" w:rsidRDefault="00D40476" w:rsidP="003B2531">
      <w:r w:rsidRPr="002A1037">
        <w:lastRenderedPageBreak/>
        <w:t xml:space="preserve">2. </w:t>
      </w:r>
      <w:r w:rsidR="000712D1" w:rsidRPr="002A1037">
        <w:t xml:space="preserve">Als het college </w:t>
      </w:r>
      <w:r w:rsidRPr="002A1037">
        <w:t>vaststelt</w:t>
      </w:r>
      <w:r w:rsidR="000712D1" w:rsidRPr="002A1037">
        <w:t xml:space="preserve"> dat </w:t>
      </w:r>
      <w:r w:rsidRPr="002A1037">
        <w:t xml:space="preserve">er </w:t>
      </w:r>
      <w:r w:rsidR="00B96AB0" w:rsidRPr="002A1037">
        <w:t>sprake is van achterstallig onderhoud</w:t>
      </w:r>
      <w:r w:rsidR="000712D1" w:rsidRPr="002A1037">
        <w:t xml:space="preserve"> </w:t>
      </w:r>
      <w:r w:rsidR="00B96AB0" w:rsidRPr="002A1037">
        <w:t>wordt voordat de eigendomsoverdracht plaatsv</w:t>
      </w:r>
      <w:r w:rsidR="00291C99" w:rsidRPr="002A1037">
        <w:t>indt</w:t>
      </w:r>
      <w:r w:rsidR="00B96AB0" w:rsidRPr="002A1037">
        <w:t xml:space="preserve"> een</w:t>
      </w:r>
      <w:r w:rsidR="000712D1" w:rsidRPr="002A1037">
        <w:t xml:space="preserve"> staat van onderhoud opgemaakt.</w:t>
      </w:r>
    </w:p>
    <w:p w14:paraId="0B74B768" w14:textId="77777777" w:rsidR="00B96AB0" w:rsidRPr="002A1037" w:rsidRDefault="00D40476" w:rsidP="003B2531">
      <w:r w:rsidRPr="002A1037">
        <w:t xml:space="preserve">3. </w:t>
      </w:r>
      <w:r w:rsidR="00B96AB0" w:rsidRPr="002A1037">
        <w:t xml:space="preserve">De staat van onderhoud wordt </w:t>
      </w:r>
      <w:r w:rsidRPr="002A1037">
        <w:t xml:space="preserve">na overleg met het bevoegd gezag </w:t>
      </w:r>
      <w:r w:rsidR="00B96AB0" w:rsidRPr="002A1037">
        <w:t>opgemaakt in opdracht van het college</w:t>
      </w:r>
      <w:r w:rsidR="00035950" w:rsidRPr="002A1037">
        <w:t>.</w:t>
      </w:r>
    </w:p>
    <w:p w14:paraId="17ACD0EC" w14:textId="77777777" w:rsidR="00622A1D" w:rsidRPr="002A1037" w:rsidRDefault="00D40476" w:rsidP="003B2531">
      <w:r w:rsidRPr="002A1037">
        <w:t xml:space="preserve">4. </w:t>
      </w:r>
      <w:r w:rsidR="00B96AB0" w:rsidRPr="002A1037">
        <w:t>Over de staat van onderhoud wordt overleg gevoerd met het bevoe</w:t>
      </w:r>
      <w:r w:rsidR="000712D1" w:rsidRPr="002A1037">
        <w:t xml:space="preserve">gd gezag. </w:t>
      </w:r>
    </w:p>
    <w:p w14:paraId="5BD7B3CA" w14:textId="77777777" w:rsidR="00B96AB0" w:rsidRPr="002A1037" w:rsidRDefault="00622A1D" w:rsidP="003B2531">
      <w:r w:rsidRPr="002A1037">
        <w:t>5. Als uit de staat van onderhoud blijkt dat sprake is van achterstallig onderhoud wordt i</w:t>
      </w:r>
      <w:r w:rsidR="000712D1" w:rsidRPr="002A1037">
        <w:t xml:space="preserve">n </w:t>
      </w:r>
      <w:r w:rsidR="00535D75" w:rsidRPr="002A1037">
        <w:t>het</w:t>
      </w:r>
      <w:r w:rsidR="000712D1" w:rsidRPr="002A1037">
        <w:t xml:space="preserve"> overleg </w:t>
      </w:r>
      <w:r w:rsidR="000B45F1" w:rsidRPr="002A1037">
        <w:t>vastgesteld</w:t>
      </w:r>
      <w:r w:rsidR="00D40476" w:rsidRPr="002A1037">
        <w:t xml:space="preserve"> </w:t>
      </w:r>
      <w:r w:rsidR="00B96AB0" w:rsidRPr="002A1037">
        <w:t xml:space="preserve">welk deel </w:t>
      </w:r>
      <w:r w:rsidR="00154C69" w:rsidRPr="002A1037">
        <w:t>hier</w:t>
      </w:r>
      <w:r w:rsidR="00B96AB0" w:rsidRPr="002A1037">
        <w:t xml:space="preserve">van </w:t>
      </w:r>
      <w:r w:rsidR="000712D1" w:rsidRPr="002A1037">
        <w:t xml:space="preserve">voor rekening van </w:t>
      </w:r>
      <w:r w:rsidR="00B96AB0" w:rsidRPr="002A1037">
        <w:t xml:space="preserve">het bevoegd gezag </w:t>
      </w:r>
      <w:r w:rsidR="000712D1" w:rsidRPr="002A1037">
        <w:t>komt en</w:t>
      </w:r>
      <w:r w:rsidR="00D40476" w:rsidRPr="002A1037">
        <w:t xml:space="preserve"> </w:t>
      </w:r>
      <w:r w:rsidR="000712D1" w:rsidRPr="002A1037">
        <w:t xml:space="preserve">of het bevoegd gezag opdracht verstrekt voor het uitvoeren van de werkzaamheden, </w:t>
      </w:r>
      <w:r w:rsidR="00535D75" w:rsidRPr="002A1037">
        <w:t>of</w:t>
      </w:r>
      <w:r w:rsidR="000712D1" w:rsidRPr="002A1037">
        <w:t xml:space="preserve"> dat het bevoegd gezag </w:t>
      </w:r>
      <w:r w:rsidR="000B45F1" w:rsidRPr="002A1037">
        <w:t>een</w:t>
      </w:r>
      <w:r w:rsidR="000712D1" w:rsidRPr="002A1037">
        <w:t xml:space="preserve"> in overleg vast te stellen bedrag </w:t>
      </w:r>
      <w:r w:rsidR="00B96AB0" w:rsidRPr="002A1037">
        <w:t>aan het college betaal</w:t>
      </w:r>
      <w:r w:rsidR="000712D1" w:rsidRPr="002A1037">
        <w:t>t.</w:t>
      </w:r>
      <w:r w:rsidR="00D40476" w:rsidRPr="002A1037">
        <w:t xml:space="preserve"> </w:t>
      </w:r>
      <w:r w:rsidR="000712D1" w:rsidRPr="002A1037">
        <w:t>Als geen</w:t>
      </w:r>
      <w:r w:rsidR="00B96AB0" w:rsidRPr="002A1037">
        <w:t xml:space="preserve"> overeenstemming </w:t>
      </w:r>
      <w:r w:rsidR="000712D1" w:rsidRPr="002A1037">
        <w:t>wordt bereikt</w:t>
      </w:r>
      <w:r w:rsidR="00B96AB0" w:rsidRPr="002A1037">
        <w:t>, stellen partijen vast w</w:t>
      </w:r>
      <w:r w:rsidR="00035950" w:rsidRPr="002A1037">
        <w:t xml:space="preserve">elke handelwijze </w:t>
      </w:r>
      <w:r w:rsidR="00D40476" w:rsidRPr="002A1037">
        <w:t xml:space="preserve">verder </w:t>
      </w:r>
      <w:r w:rsidR="00035950" w:rsidRPr="002A1037">
        <w:t>gevolgd wordt.</w:t>
      </w:r>
    </w:p>
    <w:p w14:paraId="7D194636" w14:textId="77777777" w:rsidR="00B96AB0" w:rsidRPr="002A1037" w:rsidRDefault="00622A1D" w:rsidP="003B2531">
      <w:r w:rsidRPr="002A1037">
        <w:t>6</w:t>
      </w:r>
      <w:r w:rsidR="00D40476" w:rsidRPr="002A1037">
        <w:t xml:space="preserve">. </w:t>
      </w:r>
      <w:r w:rsidR="00B96AB0" w:rsidRPr="002A1037">
        <w:t xml:space="preserve">Het opmaken van een staat van onderhoud blijft achterwege </w:t>
      </w:r>
      <w:r w:rsidR="000712D1" w:rsidRPr="002A1037">
        <w:t>als</w:t>
      </w:r>
      <w:r w:rsidR="00B96AB0" w:rsidRPr="002A1037">
        <w:t xml:space="preserve"> dit naar het oordeel van het college niet nodig is. </w:t>
      </w:r>
    </w:p>
    <w:p w14:paraId="4DA79328" w14:textId="77777777" w:rsidR="005C4A55" w:rsidRPr="002A1037" w:rsidRDefault="005C4A55" w:rsidP="007C5C57">
      <w:pPr>
        <w:pStyle w:val="Kop2"/>
      </w:pPr>
    </w:p>
    <w:p w14:paraId="30C54404" w14:textId="77777777" w:rsidR="00B96AB0" w:rsidRPr="002A1037" w:rsidRDefault="0069738D" w:rsidP="007C5C57">
      <w:pPr>
        <w:pStyle w:val="Kop2"/>
      </w:pPr>
      <w:r w:rsidRPr="002A1037">
        <w:t>Hoofdstuk</w:t>
      </w:r>
      <w:r w:rsidR="00B96AB0" w:rsidRPr="002A1037">
        <w:t xml:space="preserve"> </w:t>
      </w:r>
      <w:r w:rsidR="000C3A22" w:rsidRPr="002A1037">
        <w:t>6</w:t>
      </w:r>
      <w:r w:rsidRPr="002A1037">
        <w:t xml:space="preserve">. </w:t>
      </w:r>
      <w:r w:rsidR="00B96AB0" w:rsidRPr="002A1037">
        <w:t xml:space="preserve">Gebruik </w:t>
      </w:r>
      <w:r w:rsidR="00DB7A0E" w:rsidRPr="002A1037">
        <w:t>lokaal bewegingsonderwijs</w:t>
      </w:r>
      <w:r w:rsidR="00B96AB0" w:rsidRPr="002A1037">
        <w:t xml:space="preserve"> </w:t>
      </w:r>
      <w:r w:rsidR="00DB7A0E" w:rsidRPr="002A1037">
        <w:t>d</w:t>
      </w:r>
      <w:r w:rsidR="00B96AB0" w:rsidRPr="002A1037">
        <w:t xml:space="preserve">oor </w:t>
      </w:r>
      <w:r w:rsidRPr="002A1037">
        <w:t>[</w:t>
      </w:r>
      <w:r w:rsidR="00DB7A0E" w:rsidRPr="002A1037">
        <w:rPr>
          <w:i/>
        </w:rPr>
        <w:t>(speciaal)</w:t>
      </w:r>
      <w:r w:rsidRPr="002A1037">
        <w:t>]</w:t>
      </w:r>
      <w:r w:rsidR="00DB7A0E" w:rsidRPr="002A1037">
        <w:rPr>
          <w:i/>
        </w:rPr>
        <w:t xml:space="preserve"> </w:t>
      </w:r>
      <w:r w:rsidR="00B96AB0" w:rsidRPr="002A1037">
        <w:t xml:space="preserve">basisonderwijs </w:t>
      </w:r>
      <w:r w:rsidRPr="002A1037">
        <w:t>[</w:t>
      </w:r>
      <w:r w:rsidR="00B96AB0" w:rsidRPr="002A1037">
        <w:rPr>
          <w:i/>
        </w:rPr>
        <w:t xml:space="preserve">en </w:t>
      </w:r>
      <w:r w:rsidR="00035950" w:rsidRPr="002A1037">
        <w:rPr>
          <w:i/>
        </w:rPr>
        <w:t>(voortgezet) speciaal onderwijs</w:t>
      </w:r>
      <w:r w:rsidRPr="002A1037">
        <w:t>]</w:t>
      </w:r>
    </w:p>
    <w:p w14:paraId="186B16B0" w14:textId="717B37BB" w:rsidR="007F6C3F" w:rsidRPr="002A1037" w:rsidRDefault="00B96AB0" w:rsidP="007C5C57">
      <w:pPr>
        <w:pStyle w:val="Kop3"/>
      </w:pPr>
      <w:r w:rsidRPr="002A1037">
        <w:t xml:space="preserve">Artikel </w:t>
      </w:r>
      <w:r w:rsidR="00D724D8" w:rsidRPr="002A1037">
        <w:t>29</w:t>
      </w:r>
      <w:r w:rsidR="00B23E04" w:rsidRPr="002A1037">
        <w:t>.</w:t>
      </w:r>
      <w:r w:rsidRPr="002A1037">
        <w:t xml:space="preserve"> Mutaties aantal klokuren binnen beschikbare capaciteit</w:t>
      </w:r>
      <w:r w:rsidR="00DB7A0E" w:rsidRPr="002A1037">
        <w:t xml:space="preserve">, </w:t>
      </w:r>
      <w:r w:rsidRPr="002A1037">
        <w:t>inrooster</w:t>
      </w:r>
      <w:r w:rsidR="00DB7A0E" w:rsidRPr="002A1037">
        <w:t>en en</w:t>
      </w:r>
      <w:r w:rsidRPr="002A1037">
        <w:t xml:space="preserve"> gebruik</w:t>
      </w:r>
      <w:bookmarkStart w:id="65" w:name="A39"/>
      <w:bookmarkEnd w:id="65"/>
    </w:p>
    <w:p w14:paraId="5F521D07" w14:textId="77777777" w:rsidR="00CE6B04" w:rsidRPr="002A1037" w:rsidRDefault="00B23E04" w:rsidP="003B2531">
      <w:r w:rsidRPr="002A1037">
        <w:t xml:space="preserve">1. </w:t>
      </w:r>
      <w:r w:rsidR="00CE6B04" w:rsidRPr="002A1037">
        <w:t xml:space="preserve">Het college stelt jaarlijks voor </w:t>
      </w:r>
      <w:r w:rsidR="007A2C47" w:rsidRPr="002A1037">
        <w:t>[</w:t>
      </w:r>
      <w:r w:rsidR="007A2C47" w:rsidRPr="002A1037">
        <w:rPr>
          <w:b/>
        </w:rPr>
        <w:t xml:space="preserve">datum (bijvoorbeeld </w:t>
      </w:r>
      <w:r w:rsidR="00CE6B04" w:rsidRPr="002A1037">
        <w:rPr>
          <w:b/>
          <w:bCs/>
        </w:rPr>
        <w:t>15 december</w:t>
      </w:r>
      <w:r w:rsidR="007A2C47" w:rsidRPr="002A1037">
        <w:rPr>
          <w:b/>
          <w:bCs/>
        </w:rPr>
        <w:t>)</w:t>
      </w:r>
      <w:r w:rsidR="007A2C47" w:rsidRPr="002A1037">
        <w:rPr>
          <w:bCs/>
        </w:rPr>
        <w:t>]</w:t>
      </w:r>
      <w:r w:rsidR="00CE6B04" w:rsidRPr="002A1037">
        <w:t xml:space="preserve"> </w:t>
      </w:r>
      <w:r w:rsidRPr="002A1037">
        <w:t xml:space="preserve">voorlopig vast </w:t>
      </w:r>
      <w:r w:rsidR="00CE6B04" w:rsidRPr="002A1037">
        <w:t xml:space="preserve">het aantal klokuren bewegingsonderwijs </w:t>
      </w:r>
      <w:r w:rsidR="00040554" w:rsidRPr="002A1037">
        <w:t>waarop</w:t>
      </w:r>
      <w:r w:rsidR="00CE6B04" w:rsidRPr="002A1037">
        <w:t xml:space="preserve"> een school voor basisonderwijs</w:t>
      </w:r>
      <w:r w:rsidRPr="002A1037">
        <w:t>[</w:t>
      </w:r>
      <w:r w:rsidR="00CE6B04" w:rsidRPr="002A1037">
        <w:rPr>
          <w:i/>
        </w:rPr>
        <w:t>, een spec</w:t>
      </w:r>
      <w:r w:rsidRPr="002A1037">
        <w:rPr>
          <w:i/>
        </w:rPr>
        <w:t xml:space="preserve">iale school voor basisonderwijs, </w:t>
      </w:r>
      <w:r w:rsidR="00CE6B04" w:rsidRPr="002A1037">
        <w:rPr>
          <w:i/>
        </w:rPr>
        <w:t>een school voor</w:t>
      </w:r>
      <w:r w:rsidRPr="002A1037">
        <w:rPr>
          <w:i/>
        </w:rPr>
        <w:t xml:space="preserve"> speciaal onderwijs</w:t>
      </w:r>
      <w:r w:rsidR="001B727A" w:rsidRPr="002A1037">
        <w:rPr>
          <w:i/>
        </w:rPr>
        <w:t>, een school voor speciaal en voortgezet speciaal onderwijs</w:t>
      </w:r>
      <w:r w:rsidRPr="002A1037">
        <w:rPr>
          <w:i/>
        </w:rPr>
        <w:t xml:space="preserve"> of een school voor voortgezet speciaal onderwijs</w:t>
      </w:r>
      <w:r w:rsidRPr="002A1037">
        <w:t>]</w:t>
      </w:r>
      <w:r w:rsidR="00040554" w:rsidRPr="002A1037">
        <w:t xml:space="preserve"> in het daaropvolgende schooljaar aanspraak maakt</w:t>
      </w:r>
      <w:r w:rsidR="00CE6B04" w:rsidRPr="002A1037">
        <w:t>.</w:t>
      </w:r>
    </w:p>
    <w:p w14:paraId="6C306D22" w14:textId="77777777" w:rsidR="00CE6B04" w:rsidRPr="002A1037" w:rsidRDefault="00045474" w:rsidP="003B2531">
      <w:r w:rsidRPr="002A1037">
        <w:t xml:space="preserve">2. </w:t>
      </w:r>
      <w:r w:rsidR="00CE6B04" w:rsidRPr="002A1037">
        <w:t>Grondslag voor het berekenen van het aantal klokuren is het aantal leerlingen dat op 1 oktober van het lopende schooljaar op de school staat ingeschreven.</w:t>
      </w:r>
    </w:p>
    <w:p w14:paraId="18D79828" w14:textId="77777777" w:rsidR="00CE6B04" w:rsidRPr="002A1037" w:rsidRDefault="00045474" w:rsidP="003B2531">
      <w:r w:rsidRPr="002A1037">
        <w:t xml:space="preserve">3. </w:t>
      </w:r>
      <w:r w:rsidR="00CE6B04" w:rsidRPr="002A1037">
        <w:t xml:space="preserve">Op basis van het aantal klokuren stelt het college voor </w:t>
      </w:r>
      <w:r w:rsidR="007A2C47" w:rsidRPr="002A1037">
        <w:t>[</w:t>
      </w:r>
      <w:r w:rsidR="007A2C47" w:rsidRPr="002A1037">
        <w:rPr>
          <w:b/>
        </w:rPr>
        <w:t xml:space="preserve">datum (bijvoorbeeld </w:t>
      </w:r>
      <w:r w:rsidR="00CE6B04" w:rsidRPr="002A1037">
        <w:rPr>
          <w:b/>
          <w:bCs/>
        </w:rPr>
        <w:t>31 december</w:t>
      </w:r>
      <w:r w:rsidR="007A2C47" w:rsidRPr="002A1037">
        <w:rPr>
          <w:b/>
          <w:bCs/>
        </w:rPr>
        <w:t>)</w:t>
      </w:r>
      <w:r w:rsidR="007A2C47" w:rsidRPr="002A1037">
        <w:rPr>
          <w:bCs/>
        </w:rPr>
        <w:t>]</w:t>
      </w:r>
      <w:r w:rsidR="00887054" w:rsidRPr="002A1037">
        <w:t xml:space="preserve"> </w:t>
      </w:r>
      <w:r w:rsidR="00CE6B04" w:rsidRPr="002A1037">
        <w:t xml:space="preserve">een rooster </w:t>
      </w:r>
      <w:r w:rsidR="00A47345" w:rsidRPr="002A1037">
        <w:t xml:space="preserve">op </w:t>
      </w:r>
      <w:r w:rsidR="00CE6B04" w:rsidRPr="002A1037">
        <w:t xml:space="preserve">voor het gebruik van de lokalen bewegingsonderwijs, waarbij het college rekening houdt </w:t>
      </w:r>
      <w:r w:rsidR="00035950" w:rsidRPr="002A1037">
        <w:t>met de volgende uitgangspunten:</w:t>
      </w:r>
    </w:p>
    <w:p w14:paraId="21F4F21A" w14:textId="77777777" w:rsidR="00CE6B04" w:rsidRPr="002A1037" w:rsidRDefault="00045474" w:rsidP="003B2531">
      <w:pPr>
        <w:ind w:left="708"/>
      </w:pPr>
      <w:r w:rsidRPr="002A1037">
        <w:t xml:space="preserve">a. </w:t>
      </w:r>
      <w:r w:rsidR="00CE6B04" w:rsidRPr="002A1037">
        <w:t xml:space="preserve">de afstanden in relatie tot de omvang van het onderwijsgebruik van een lokaal bewegingsonderwijs, </w:t>
      </w:r>
      <w:r w:rsidR="00850F7F" w:rsidRPr="002A1037">
        <w:t>bedoeld</w:t>
      </w:r>
      <w:r w:rsidR="00035950" w:rsidRPr="002A1037">
        <w:t xml:space="preserve"> in bijlage I, deel B;</w:t>
      </w:r>
    </w:p>
    <w:p w14:paraId="4CF8926E" w14:textId="77777777" w:rsidR="00CE6B04" w:rsidRPr="002A1037" w:rsidRDefault="00045474" w:rsidP="003B2531">
      <w:pPr>
        <w:ind w:left="708"/>
      </w:pPr>
      <w:r w:rsidRPr="002A1037">
        <w:t xml:space="preserve">b. </w:t>
      </w:r>
      <w:r w:rsidR="00CE6B04" w:rsidRPr="002A1037">
        <w:t>een school waarvan het bevoegd gezag eigenaar is van het lokaal bewegingsonderwijs wordt voor de school als eerste ingeroosterd voo</w:t>
      </w:r>
      <w:r w:rsidR="00035950" w:rsidRPr="002A1037">
        <w:t>r het lo</w:t>
      </w:r>
      <w:r w:rsidR="00E42859" w:rsidRPr="002A1037">
        <w:t>kaal bewegingsonderwijs, en</w:t>
      </w:r>
    </w:p>
    <w:p w14:paraId="77166EA2" w14:textId="77777777" w:rsidR="00CE6B04" w:rsidRPr="002A1037" w:rsidRDefault="00045474" w:rsidP="003B2531">
      <w:pPr>
        <w:ind w:left="708"/>
      </w:pPr>
      <w:r w:rsidRPr="002A1037">
        <w:t xml:space="preserve">c. </w:t>
      </w:r>
      <w:r w:rsidR="00CE6B04" w:rsidRPr="002A1037">
        <w:t>het bewegingsonderwijs van een school wordt zoveel mogelijk ingeroosterd in één lokaal bewegingsonderwijs.</w:t>
      </w:r>
    </w:p>
    <w:p w14:paraId="329F338A" w14:textId="77777777" w:rsidR="00CE6B04" w:rsidRPr="002A1037" w:rsidRDefault="00E42859" w:rsidP="003B2531">
      <w:pPr>
        <w:rPr>
          <w:iCs/>
        </w:rPr>
      </w:pPr>
      <w:r w:rsidRPr="002A1037">
        <w:t xml:space="preserve">4. </w:t>
      </w:r>
      <w:r w:rsidR="00CE6B04" w:rsidRPr="002A1037">
        <w:t>Het college stelt het bevoegd gezag</w:t>
      </w:r>
      <w:r w:rsidR="00831D6B" w:rsidRPr="002A1037">
        <w:t xml:space="preserve">, nadat het rooster voorlopig is vastgesteld, </w:t>
      </w:r>
      <w:r w:rsidR="00CE6B04" w:rsidRPr="002A1037">
        <w:t xml:space="preserve">voor </w:t>
      </w:r>
      <w:r w:rsidR="007A2C47" w:rsidRPr="002A1037">
        <w:t>[</w:t>
      </w:r>
      <w:r w:rsidR="007A2C47" w:rsidRPr="002A1037">
        <w:rPr>
          <w:b/>
        </w:rPr>
        <w:t xml:space="preserve">datum (bijvoorbeeld </w:t>
      </w:r>
      <w:r w:rsidR="00CE6B04" w:rsidRPr="002A1037">
        <w:rPr>
          <w:b/>
          <w:bCs/>
        </w:rPr>
        <w:t>15 januari</w:t>
      </w:r>
      <w:r w:rsidR="007A2C47" w:rsidRPr="002A1037">
        <w:rPr>
          <w:b/>
          <w:bCs/>
        </w:rPr>
        <w:t>)</w:t>
      </w:r>
      <w:r w:rsidR="007A2C47" w:rsidRPr="002A1037">
        <w:rPr>
          <w:bCs/>
        </w:rPr>
        <w:t>]</w:t>
      </w:r>
      <w:r w:rsidR="00CE6B04" w:rsidRPr="002A1037">
        <w:t xml:space="preserve"> in kenni</w:t>
      </w:r>
      <w:r w:rsidR="002077BD" w:rsidRPr="002A1037">
        <w:t xml:space="preserve">s van het rooster. Hierbij worden </w:t>
      </w:r>
      <w:r w:rsidR="00CE6B04" w:rsidRPr="002A1037">
        <w:t xml:space="preserve">per school </w:t>
      </w:r>
      <w:r w:rsidR="00CE6B04" w:rsidRPr="002A1037">
        <w:rPr>
          <w:iCs/>
        </w:rPr>
        <w:t>de vo</w:t>
      </w:r>
      <w:r w:rsidR="00035950" w:rsidRPr="002A1037">
        <w:rPr>
          <w:iCs/>
        </w:rPr>
        <w:t>lgende gegevens vermeld:</w:t>
      </w:r>
    </w:p>
    <w:p w14:paraId="2089042F" w14:textId="77777777" w:rsidR="00CE6B04" w:rsidRPr="002A1037" w:rsidRDefault="00E42859" w:rsidP="003B2531">
      <w:pPr>
        <w:ind w:left="708"/>
      </w:pPr>
      <w:r w:rsidRPr="002A1037">
        <w:t xml:space="preserve">a. </w:t>
      </w:r>
      <w:r w:rsidR="00CE6B04" w:rsidRPr="002A1037">
        <w:t>het aantal klokuren waarvoo</w:t>
      </w:r>
      <w:r w:rsidR="00035950" w:rsidRPr="002A1037">
        <w:t>r de school wordt ingeroosterd;</w:t>
      </w:r>
    </w:p>
    <w:p w14:paraId="43724AC0" w14:textId="77777777" w:rsidR="00CE6B04" w:rsidRPr="002A1037" w:rsidRDefault="00E42859" w:rsidP="003B2531">
      <w:pPr>
        <w:ind w:left="708"/>
      </w:pPr>
      <w:r w:rsidRPr="002A1037">
        <w:t xml:space="preserve">b. </w:t>
      </w:r>
      <w:r w:rsidR="00CE6B04" w:rsidRPr="002A1037">
        <w:t>het lokaal bewegingsonderwijs dat voor het bewegingsonderwijs is toegewezen</w:t>
      </w:r>
      <w:r w:rsidR="00BE34F3" w:rsidRPr="002A1037">
        <w:t>,</w:t>
      </w:r>
      <w:r w:rsidR="00CE6B04" w:rsidRPr="002A1037">
        <w:t xml:space="preserve"> en</w:t>
      </w:r>
    </w:p>
    <w:p w14:paraId="12AA9320" w14:textId="77777777" w:rsidR="00CE6B04" w:rsidRPr="002A1037" w:rsidRDefault="00E42859" w:rsidP="003B2531">
      <w:pPr>
        <w:ind w:left="708"/>
      </w:pPr>
      <w:r w:rsidRPr="002A1037">
        <w:t xml:space="preserve">c. </w:t>
      </w:r>
      <w:r w:rsidR="00CE6B04" w:rsidRPr="002A1037">
        <w:t>de lestijden gedurende welke het onderwijsgebruik plaatsvindt.</w:t>
      </w:r>
    </w:p>
    <w:p w14:paraId="34DAF144" w14:textId="38F5FEBB" w:rsidR="00CE6B04" w:rsidRPr="002A1037" w:rsidRDefault="00E42859" w:rsidP="003B2531">
      <w:r w:rsidRPr="002A1037">
        <w:t xml:space="preserve">5. </w:t>
      </w:r>
      <w:r w:rsidR="00CE6B04" w:rsidRPr="002A1037">
        <w:t xml:space="preserve">De bevoegde gezagsorganen </w:t>
      </w:r>
      <w:r w:rsidR="00CB0EF0" w:rsidRPr="002A1037">
        <w:t xml:space="preserve">kunnen tot </w:t>
      </w:r>
      <w:r w:rsidR="00BC0400" w:rsidRPr="002A1037">
        <w:t>[</w:t>
      </w:r>
      <w:r w:rsidR="00BC0400" w:rsidRPr="002A1037">
        <w:rPr>
          <w:b/>
        </w:rPr>
        <w:t xml:space="preserve">datum (bijvoorbeeld </w:t>
      </w:r>
      <w:r w:rsidR="00BC0400">
        <w:rPr>
          <w:b/>
          <w:bCs/>
        </w:rPr>
        <w:t>1</w:t>
      </w:r>
      <w:r w:rsidR="00BC0400" w:rsidRPr="002A1037">
        <w:rPr>
          <w:b/>
          <w:bCs/>
        </w:rPr>
        <w:t xml:space="preserve"> maart)</w:t>
      </w:r>
      <w:r w:rsidR="00BC0400" w:rsidRPr="002A1037">
        <w:rPr>
          <w:bCs/>
        </w:rPr>
        <w:t>]</w:t>
      </w:r>
      <w:r w:rsidR="00BC0400" w:rsidRPr="002A1037">
        <w:rPr>
          <w:i/>
        </w:rPr>
        <w:t xml:space="preserve"> </w:t>
      </w:r>
      <w:r w:rsidR="00CE6B04" w:rsidRPr="002A1037">
        <w:t>reageren op het voorstel.</w:t>
      </w:r>
    </w:p>
    <w:p w14:paraId="4E6691D9" w14:textId="77777777" w:rsidR="00CE6B04" w:rsidRPr="002A1037" w:rsidRDefault="00E42859" w:rsidP="003B2531">
      <w:r w:rsidRPr="002A1037">
        <w:t xml:space="preserve">6. </w:t>
      </w:r>
      <w:r w:rsidR="00CE6B04" w:rsidRPr="002A1037">
        <w:t xml:space="preserve">Op verzoek van de bevoegde </w:t>
      </w:r>
      <w:r w:rsidR="00CB0EF0" w:rsidRPr="002A1037">
        <w:t xml:space="preserve">gezagsorganen </w:t>
      </w:r>
      <w:r w:rsidR="00CE6B04" w:rsidRPr="002A1037">
        <w:t xml:space="preserve">kan het college een overleg over het voorstel plannen. Dit overleg vindt plaats voor </w:t>
      </w:r>
      <w:r w:rsidR="007A2C47" w:rsidRPr="002A1037">
        <w:t>[</w:t>
      </w:r>
      <w:r w:rsidR="007A2C47" w:rsidRPr="002A1037">
        <w:rPr>
          <w:b/>
        </w:rPr>
        <w:t xml:space="preserve">datum (bijvoorbeeld </w:t>
      </w:r>
      <w:r w:rsidR="00CE6B04" w:rsidRPr="002A1037">
        <w:rPr>
          <w:b/>
          <w:bCs/>
        </w:rPr>
        <w:t>15 februari</w:t>
      </w:r>
      <w:r w:rsidR="007A2C47" w:rsidRPr="002A1037">
        <w:rPr>
          <w:b/>
          <w:bCs/>
        </w:rPr>
        <w:t>)</w:t>
      </w:r>
      <w:r w:rsidR="007A2C47" w:rsidRPr="002A1037">
        <w:rPr>
          <w:bCs/>
        </w:rPr>
        <w:t>]</w:t>
      </w:r>
      <w:r w:rsidR="00CE6B04" w:rsidRPr="002A1037">
        <w:t xml:space="preserve">. In het overleg kunnen de vertegenwoordigers van de bevoegde gezagsorganen reageren </w:t>
      </w:r>
      <w:r w:rsidR="00261817" w:rsidRPr="002A1037">
        <w:t>op het voorstel</w:t>
      </w:r>
      <w:r w:rsidR="00CE6B04" w:rsidRPr="002A1037">
        <w:t>.</w:t>
      </w:r>
    </w:p>
    <w:p w14:paraId="4FF60AFF" w14:textId="77777777" w:rsidR="00CE6B04" w:rsidRPr="002A1037" w:rsidRDefault="00CB0EF0" w:rsidP="003B2531">
      <w:r w:rsidRPr="002A1037">
        <w:t xml:space="preserve">7. </w:t>
      </w:r>
      <w:r w:rsidR="00CE6B04" w:rsidRPr="002A1037">
        <w:t xml:space="preserve">Het college stelt het rooster voor </w:t>
      </w:r>
      <w:r w:rsidR="007A2C47" w:rsidRPr="002A1037">
        <w:t>[</w:t>
      </w:r>
      <w:r w:rsidR="007A2C47" w:rsidRPr="002A1037">
        <w:rPr>
          <w:b/>
        </w:rPr>
        <w:t xml:space="preserve">datum (bijvoorbeeld </w:t>
      </w:r>
      <w:r w:rsidR="00CE6B04" w:rsidRPr="002A1037">
        <w:rPr>
          <w:b/>
          <w:bCs/>
        </w:rPr>
        <w:t>15 maart</w:t>
      </w:r>
      <w:r w:rsidR="007A2C47" w:rsidRPr="002A1037">
        <w:rPr>
          <w:b/>
          <w:bCs/>
        </w:rPr>
        <w:t>)</w:t>
      </w:r>
      <w:r w:rsidR="007A2C47" w:rsidRPr="002A1037">
        <w:rPr>
          <w:bCs/>
        </w:rPr>
        <w:t>]</w:t>
      </w:r>
      <w:r w:rsidR="00CB7282" w:rsidRPr="002A1037">
        <w:rPr>
          <w:i/>
        </w:rPr>
        <w:t xml:space="preserve"> </w:t>
      </w:r>
      <w:r w:rsidR="00CB7282" w:rsidRPr="002A1037">
        <w:t xml:space="preserve">definitief vast en houdt hierbij </w:t>
      </w:r>
      <w:r w:rsidR="00CE6B04" w:rsidRPr="002A1037">
        <w:t>rekening met de reacties van de bevoegde gezagsorganen.</w:t>
      </w:r>
    </w:p>
    <w:p w14:paraId="2D10B852" w14:textId="77777777" w:rsidR="00CE6B04" w:rsidRPr="002A1037" w:rsidRDefault="00CB7282" w:rsidP="003B2531">
      <w:r w:rsidRPr="002A1037">
        <w:t xml:space="preserve">8. </w:t>
      </w:r>
      <w:r w:rsidR="00CE6B04" w:rsidRPr="002A1037">
        <w:t xml:space="preserve">Het bevoegd gezag kan het college verzoeken meer klokuren in te roosteren dan het aantal klokuren dat </w:t>
      </w:r>
      <w:r w:rsidR="001B4FED" w:rsidRPr="002A1037">
        <w:t>door het college is vastgesteld</w:t>
      </w:r>
      <w:r w:rsidR="00035950" w:rsidRPr="002A1037">
        <w:t>.</w:t>
      </w:r>
    </w:p>
    <w:p w14:paraId="757BF9E7" w14:textId="77777777" w:rsidR="00CE6B04" w:rsidRPr="002A1037" w:rsidRDefault="002B528A" w:rsidP="003B2531">
      <w:r w:rsidRPr="002A1037">
        <w:lastRenderedPageBreak/>
        <w:t xml:space="preserve">9. </w:t>
      </w:r>
      <w:r w:rsidR="00924518" w:rsidRPr="002A1037">
        <w:t>Het college neemt een verzoek als bedoeld</w:t>
      </w:r>
      <w:r w:rsidR="00CE6B04" w:rsidRPr="002A1037">
        <w:t xml:space="preserve"> </w:t>
      </w:r>
      <w:r w:rsidR="00924518" w:rsidRPr="002A1037">
        <w:t xml:space="preserve">in het vorige lid </w:t>
      </w:r>
      <w:r w:rsidR="00CE6B04" w:rsidRPr="002A1037">
        <w:t>uitsluitend in behandeling als daarvoo</w:t>
      </w:r>
      <w:r w:rsidR="00035950" w:rsidRPr="002A1037">
        <w:t>r nog capaciteit beschikbaar is</w:t>
      </w:r>
      <w:r w:rsidR="00924518" w:rsidRPr="002A1037">
        <w:t xml:space="preserve">. </w:t>
      </w:r>
      <w:r w:rsidR="00CE6B04" w:rsidRPr="002A1037">
        <w:t>Het aantal klokuren dat door het college extra wordt ingeroosterd komt voor rekening van het bevoegd gezag van de school.</w:t>
      </w:r>
      <w:r w:rsidR="00B96AB0" w:rsidRPr="002A1037">
        <w:br/>
      </w:r>
    </w:p>
    <w:p w14:paraId="302F0423" w14:textId="77777777" w:rsidR="00BB1960" w:rsidRPr="002A1037" w:rsidRDefault="009B59DE" w:rsidP="007C5C57">
      <w:pPr>
        <w:pStyle w:val="Kop2"/>
      </w:pPr>
      <w:r w:rsidRPr="002A1037">
        <w:t>Hoofdstuk</w:t>
      </w:r>
      <w:r w:rsidR="00035950" w:rsidRPr="002A1037">
        <w:t xml:space="preserve"> </w:t>
      </w:r>
      <w:r w:rsidR="000C3A22" w:rsidRPr="002A1037">
        <w:t>7</w:t>
      </w:r>
      <w:r w:rsidRPr="002A1037">
        <w:t>.</w:t>
      </w:r>
      <w:r w:rsidR="00035950" w:rsidRPr="002A1037">
        <w:t xml:space="preserve"> </w:t>
      </w:r>
      <w:r w:rsidRPr="002A1037">
        <w:t>S</w:t>
      </w:r>
      <w:r w:rsidR="00035950" w:rsidRPr="002A1037">
        <w:t>lotbepalingen</w:t>
      </w:r>
    </w:p>
    <w:p w14:paraId="5DD57021" w14:textId="78A3530C" w:rsidR="003B2531" w:rsidRPr="002A1037" w:rsidRDefault="00B96AB0" w:rsidP="007C5C57">
      <w:pPr>
        <w:pStyle w:val="Kop3"/>
      </w:pPr>
      <w:r w:rsidRPr="002A1037">
        <w:t xml:space="preserve">Artikel </w:t>
      </w:r>
      <w:r w:rsidR="005D2CA0" w:rsidRPr="002A1037">
        <w:t>3</w:t>
      </w:r>
      <w:r w:rsidR="00D724D8" w:rsidRPr="002A1037">
        <w:t>0</w:t>
      </w:r>
      <w:r w:rsidR="009B59DE" w:rsidRPr="002A1037">
        <w:t>.</w:t>
      </w:r>
      <w:r w:rsidRPr="002A1037">
        <w:t xml:space="preserve"> Beslissing college in gevallen waar</w:t>
      </w:r>
      <w:r w:rsidR="00035950" w:rsidRPr="002A1037">
        <w:t>in de verordening niet voorziet</w:t>
      </w:r>
      <w:bookmarkStart w:id="66" w:name="A40"/>
      <w:bookmarkEnd w:id="66"/>
    </w:p>
    <w:p w14:paraId="16BE77E0" w14:textId="06C4124D" w:rsidR="00487FE4" w:rsidRDefault="00B96AB0" w:rsidP="003B2531">
      <w:r w:rsidRPr="002A1037">
        <w:t>In gevallen</w:t>
      </w:r>
      <w:r w:rsidR="00DB7A0E" w:rsidRPr="002A1037">
        <w:t xml:space="preserve"> die </w:t>
      </w:r>
      <w:r w:rsidRPr="002A1037">
        <w:t>de uitvoering van deze verordening betreffen</w:t>
      </w:r>
      <w:r w:rsidR="00DB7A0E" w:rsidRPr="002A1037">
        <w:t xml:space="preserve"> en </w:t>
      </w:r>
      <w:r w:rsidRPr="002A1037">
        <w:t>waarin</w:t>
      </w:r>
      <w:r w:rsidR="00A86D83" w:rsidRPr="002A1037">
        <w:t xml:space="preserve"> deze verordening niet voorziet</w:t>
      </w:r>
      <w:r w:rsidR="00035950" w:rsidRPr="002A1037">
        <w:t xml:space="preserve"> beslist het college.</w:t>
      </w:r>
    </w:p>
    <w:p w14:paraId="2AFECECB" w14:textId="77777777" w:rsidR="007C5C57" w:rsidRPr="002A1037" w:rsidRDefault="007C5C57" w:rsidP="007C5C57">
      <w:pPr>
        <w:pStyle w:val="Kop3"/>
      </w:pPr>
    </w:p>
    <w:p w14:paraId="64A6B3C6" w14:textId="77777777" w:rsidR="003B2531" w:rsidRPr="00B3088A" w:rsidRDefault="00B96AB0" w:rsidP="00B3088A">
      <w:pPr>
        <w:pStyle w:val="Kop3"/>
        <w:rPr>
          <w:rPrChange w:id="67" w:author="Ozlem Keskin" w:date="2020-08-26T12:26:00Z">
            <w:rPr>
              <w:rFonts w:ascii="Cambria" w:hAnsi="Cambria"/>
              <w:sz w:val="22"/>
              <w:szCs w:val="22"/>
            </w:rPr>
          </w:rPrChange>
        </w:rPr>
      </w:pPr>
      <w:r w:rsidRPr="00B3088A">
        <w:rPr>
          <w:rPrChange w:id="68" w:author="Ozlem Keskin" w:date="2020-08-26T12:26:00Z">
            <w:rPr>
              <w:rFonts w:ascii="Cambria" w:hAnsi="Cambria"/>
              <w:sz w:val="22"/>
              <w:szCs w:val="22"/>
            </w:rPr>
          </w:rPrChange>
        </w:rPr>
        <w:t xml:space="preserve">Artikel </w:t>
      </w:r>
      <w:r w:rsidR="00D619DA" w:rsidRPr="00B3088A">
        <w:rPr>
          <w:rPrChange w:id="69" w:author="Ozlem Keskin" w:date="2020-08-26T12:26:00Z">
            <w:rPr>
              <w:rFonts w:ascii="Cambria" w:hAnsi="Cambria"/>
              <w:sz w:val="22"/>
              <w:szCs w:val="22"/>
            </w:rPr>
          </w:rPrChange>
        </w:rPr>
        <w:t>3</w:t>
      </w:r>
      <w:r w:rsidR="00D724D8" w:rsidRPr="00B3088A">
        <w:rPr>
          <w:rPrChange w:id="70" w:author="Ozlem Keskin" w:date="2020-08-26T12:26:00Z">
            <w:rPr>
              <w:rFonts w:ascii="Cambria" w:hAnsi="Cambria"/>
              <w:sz w:val="22"/>
              <w:szCs w:val="22"/>
            </w:rPr>
          </w:rPrChange>
        </w:rPr>
        <w:t>1</w:t>
      </w:r>
      <w:r w:rsidR="00CB2435" w:rsidRPr="00B3088A">
        <w:rPr>
          <w:rPrChange w:id="71" w:author="Ozlem Keskin" w:date="2020-08-26T12:26:00Z">
            <w:rPr>
              <w:rFonts w:ascii="Cambria" w:hAnsi="Cambria"/>
              <w:sz w:val="22"/>
              <w:szCs w:val="22"/>
            </w:rPr>
          </w:rPrChange>
        </w:rPr>
        <w:t>.</w:t>
      </w:r>
      <w:r w:rsidR="00035950" w:rsidRPr="00B3088A">
        <w:rPr>
          <w:rPrChange w:id="72" w:author="Ozlem Keskin" w:date="2020-08-26T12:26:00Z">
            <w:rPr>
              <w:rFonts w:ascii="Cambria" w:hAnsi="Cambria"/>
              <w:sz w:val="22"/>
              <w:szCs w:val="22"/>
            </w:rPr>
          </w:rPrChange>
        </w:rPr>
        <w:t xml:space="preserve"> Indexering</w:t>
      </w:r>
      <w:bookmarkStart w:id="73" w:name="A41"/>
      <w:bookmarkEnd w:id="73"/>
    </w:p>
    <w:p w14:paraId="240998F4" w14:textId="7EAD97D5" w:rsidR="00FF69CE" w:rsidRPr="002A1037" w:rsidRDefault="00B96AB0" w:rsidP="003B2531">
      <w:r w:rsidRPr="002A1037">
        <w:t>Het college stelt jaarlijks de in het kader van deze verordening gehanteerde normbedragen voor de vergoeding van voorzieningen bij op basis van de in bijlage IV opgenomen sy</w:t>
      </w:r>
      <w:r w:rsidR="00035950" w:rsidRPr="002A1037">
        <w:t>stematiek van prijsbijstelling.</w:t>
      </w:r>
    </w:p>
    <w:p w14:paraId="34AA00F3" w14:textId="77777777" w:rsidR="00915454" w:rsidRPr="002A1037" w:rsidRDefault="00915454" w:rsidP="007C5C57">
      <w:pPr>
        <w:pStyle w:val="Kop3"/>
      </w:pPr>
    </w:p>
    <w:p w14:paraId="7F9BF5B3" w14:textId="77777777" w:rsidR="003B2531" w:rsidRPr="002A1037" w:rsidRDefault="006F2EB0" w:rsidP="007C5C57">
      <w:pPr>
        <w:pStyle w:val="Kop3"/>
      </w:pPr>
      <w:r w:rsidRPr="002A1037">
        <w:t>Artikel 3</w:t>
      </w:r>
      <w:r w:rsidR="00D724D8" w:rsidRPr="002A1037">
        <w:t>2</w:t>
      </w:r>
      <w:r w:rsidRPr="002A1037">
        <w:t>. Intrekken oude verordening</w:t>
      </w:r>
    </w:p>
    <w:p w14:paraId="1878726A" w14:textId="5E0EFA0F" w:rsidR="006F2EB0" w:rsidRPr="002A1037" w:rsidRDefault="006F2EB0" w:rsidP="003B2531">
      <w:r w:rsidRPr="002A1037">
        <w:t>De [</w:t>
      </w:r>
      <w:r w:rsidRPr="002A1037">
        <w:rPr>
          <w:b/>
        </w:rPr>
        <w:t>citeertitel oude verordening</w:t>
      </w:r>
      <w:r w:rsidRPr="002A1037">
        <w:t>] wordt ingetrokken.</w:t>
      </w:r>
    </w:p>
    <w:p w14:paraId="5FC9FEC8" w14:textId="77777777" w:rsidR="00D724D8" w:rsidRPr="002A1037" w:rsidRDefault="00D724D8" w:rsidP="007C5C57">
      <w:pPr>
        <w:pStyle w:val="Kop3"/>
      </w:pPr>
    </w:p>
    <w:p w14:paraId="63403A49" w14:textId="77777777" w:rsidR="006F2EB0" w:rsidRPr="002A1037" w:rsidRDefault="006F2EB0" w:rsidP="007C5C57">
      <w:pPr>
        <w:pStyle w:val="Kop3"/>
      </w:pPr>
      <w:r w:rsidRPr="002A1037">
        <w:t>Artikel 3</w:t>
      </w:r>
      <w:r w:rsidR="00D724D8" w:rsidRPr="002A1037">
        <w:t>3</w:t>
      </w:r>
      <w:r w:rsidRPr="002A1037">
        <w:t>. Inwerkingtreding en citeertitel</w:t>
      </w:r>
    </w:p>
    <w:p w14:paraId="3208F77C" w14:textId="77777777" w:rsidR="006F2EB0" w:rsidRPr="00CB2E6C" w:rsidRDefault="006F2EB0" w:rsidP="003B2531">
      <w:r w:rsidRPr="002A1037">
        <w:t>1</w:t>
      </w:r>
      <w:r w:rsidRPr="00CB2E6C">
        <w:t>. Deze verordening treedt in werking op [</w:t>
      </w:r>
      <w:r w:rsidRPr="00CB2E6C">
        <w:rPr>
          <w:b/>
        </w:rPr>
        <w:t>datum</w:t>
      </w:r>
      <w:r w:rsidRPr="00CB2E6C">
        <w:t xml:space="preserve">]. </w:t>
      </w:r>
    </w:p>
    <w:p w14:paraId="1D0B1848" w14:textId="0F7711E4" w:rsidR="006F2EB0" w:rsidRPr="002A1037" w:rsidRDefault="006F2EB0" w:rsidP="003B2531">
      <w:r w:rsidRPr="00CB2E6C">
        <w:t>2. Deze verordening wordt aangehaald als: Verordening voorzieningen huisvesting onderwijs [</w:t>
      </w:r>
      <w:r w:rsidRPr="00CB2E6C">
        <w:rPr>
          <w:b/>
          <w:bCs/>
        </w:rPr>
        <w:t xml:space="preserve">naam </w:t>
      </w:r>
      <w:r w:rsidRPr="003F7124">
        <w:rPr>
          <w:b/>
          <w:bCs/>
        </w:rPr>
        <w:t>gemeente</w:t>
      </w:r>
      <w:ins w:id="74" w:author="Ozlem Keskin" w:date="2020-08-26T12:26:00Z">
        <w:r w:rsidR="00B3088A" w:rsidRPr="003F7124">
          <w:rPr>
            <w:b/>
            <w:bCs/>
          </w:rPr>
          <w:t xml:space="preserve"> en eventueel jaartal</w:t>
        </w:r>
      </w:ins>
      <w:r w:rsidRPr="003F7124">
        <w:rPr>
          <w:bCs/>
        </w:rPr>
        <w:t>]</w:t>
      </w:r>
      <w:r w:rsidRPr="003F7124">
        <w:t>.</w:t>
      </w:r>
      <w:r w:rsidRPr="002A1037">
        <w:t xml:space="preserve"> </w:t>
      </w:r>
    </w:p>
    <w:p w14:paraId="4DAF3987" w14:textId="77777777" w:rsidR="006F2EB0" w:rsidRPr="002A1037" w:rsidRDefault="006F2EB0" w:rsidP="006F2EB0">
      <w:pPr>
        <w:rPr>
          <w:rFonts w:ascii="Cambria" w:hAnsi="Cambria"/>
          <w:szCs w:val="22"/>
        </w:rPr>
      </w:pPr>
    </w:p>
    <w:p w14:paraId="563ED2CC" w14:textId="77777777" w:rsidR="006F2EB0" w:rsidRPr="002A1037" w:rsidRDefault="006F2EB0" w:rsidP="003B2531">
      <w:r w:rsidRPr="002A1037">
        <w:t>Aldus vastgesteld in de openbare raadsvergadering van [</w:t>
      </w:r>
      <w:r w:rsidRPr="002A1037">
        <w:rPr>
          <w:b/>
        </w:rPr>
        <w:t>datum</w:t>
      </w:r>
      <w:r w:rsidRPr="002A1037">
        <w:t>].</w:t>
      </w:r>
    </w:p>
    <w:p w14:paraId="13ABDFD4" w14:textId="77777777" w:rsidR="00ED6CB9" w:rsidRDefault="00ED6CB9" w:rsidP="003B2531">
      <w:pPr>
        <w:rPr>
          <w:ins w:id="75" w:author="Ozlem Keskin [2]" w:date="2020-09-11T14:51:00Z"/>
          <w:rFonts w:ascii="Cambria" w:hAnsi="Cambria"/>
          <w:szCs w:val="22"/>
        </w:rPr>
      </w:pPr>
    </w:p>
    <w:p w14:paraId="3486224F" w14:textId="7A972679" w:rsidR="006F2EB0" w:rsidRPr="002A1037" w:rsidRDefault="006F2EB0" w:rsidP="003B2531">
      <w:pPr>
        <w:rPr>
          <w:rFonts w:ascii="Cambria" w:hAnsi="Cambria"/>
          <w:szCs w:val="22"/>
        </w:rPr>
      </w:pPr>
      <w:del w:id="76" w:author="Ozlem Keskin" w:date="2020-08-26T12:26:00Z">
        <w:r w:rsidRPr="002A1037" w:rsidDel="00B3088A">
          <w:rPr>
            <w:rFonts w:ascii="Cambria" w:hAnsi="Cambria"/>
            <w:szCs w:val="22"/>
          </w:rPr>
          <w:delText xml:space="preserve"> </w:delText>
        </w:r>
      </w:del>
      <w:r w:rsidR="0056728B" w:rsidRPr="002A1037">
        <w:t>De voorzitter,</w:t>
      </w:r>
    </w:p>
    <w:p w14:paraId="4BC615C5" w14:textId="77777777" w:rsidR="00ED6CB9" w:rsidRDefault="00ED6CB9" w:rsidP="003B2531">
      <w:pPr>
        <w:rPr>
          <w:ins w:id="77" w:author="Ozlem Keskin [2]" w:date="2020-09-11T14:51:00Z"/>
        </w:rPr>
      </w:pPr>
    </w:p>
    <w:p w14:paraId="18DF0525" w14:textId="43B682D6" w:rsidR="00EA361B" w:rsidRPr="002A1037" w:rsidRDefault="0056728B" w:rsidP="003B2531">
      <w:r w:rsidRPr="002A1037">
        <w:t>De griffier,</w:t>
      </w:r>
    </w:p>
    <w:p w14:paraId="3210246D" w14:textId="77777777" w:rsidR="003B2531" w:rsidRPr="002A1037" w:rsidRDefault="003B2531" w:rsidP="007C5C57">
      <w:pPr>
        <w:pStyle w:val="Kop2"/>
      </w:pPr>
    </w:p>
    <w:p w14:paraId="27EE5761" w14:textId="77777777" w:rsidR="003E5E62" w:rsidRDefault="003E5E62">
      <w:pPr>
        <w:rPr>
          <w:ins w:id="78" w:author="Marco van Zandwijk" w:date="2020-08-24T21:52:00Z"/>
          <w:rFonts w:cs="Arial"/>
          <w:b/>
          <w:sz w:val="36"/>
          <w:szCs w:val="20"/>
        </w:rPr>
      </w:pPr>
      <w:ins w:id="79" w:author="Marco van Zandwijk" w:date="2020-08-24T21:52:00Z">
        <w:r>
          <w:br w:type="page"/>
        </w:r>
      </w:ins>
    </w:p>
    <w:p w14:paraId="12E3ED1A" w14:textId="79C8D05C" w:rsidR="00EA361B" w:rsidRDefault="00EA361B" w:rsidP="007C5C57">
      <w:pPr>
        <w:pStyle w:val="Kop2"/>
        <w:rPr>
          <w:ins w:id="80" w:author="Marco van Zandwijk" w:date="2020-08-24T21:52:00Z"/>
        </w:rPr>
      </w:pPr>
      <w:r w:rsidRPr="002A1037">
        <w:lastRenderedPageBreak/>
        <w:t xml:space="preserve">Bijlage I – Beoordelingscriteria </w:t>
      </w:r>
      <w:r w:rsidR="00C233CB" w:rsidRPr="002A1037">
        <w:t xml:space="preserve">noodzaak </w:t>
      </w:r>
      <w:r w:rsidRPr="002A1037">
        <w:t>aangevraagde voorzieningen</w:t>
      </w:r>
    </w:p>
    <w:p w14:paraId="78F7DE59" w14:textId="77777777" w:rsidR="003E5E62" w:rsidRPr="003E5E62" w:rsidRDefault="003E5E62">
      <w:pPr>
        <w:pPrChange w:id="81" w:author="Marco van Zandwijk" w:date="2020-08-24T21:52:00Z">
          <w:pPr>
            <w:pStyle w:val="Kop2"/>
          </w:pPr>
        </w:pPrChange>
      </w:pPr>
    </w:p>
    <w:p w14:paraId="54ACDCCB" w14:textId="29FAEFA8" w:rsidR="00EA361B" w:rsidRPr="002A1037" w:rsidRDefault="00EA361B" w:rsidP="007C5C57">
      <w:pPr>
        <w:pStyle w:val="Kop2"/>
      </w:pPr>
      <w:r w:rsidRPr="002A1037">
        <w:t>D</w:t>
      </w:r>
      <w:r w:rsidR="004B515F" w:rsidRPr="002A1037">
        <w:t>eel</w:t>
      </w:r>
      <w:r w:rsidRPr="002A1037">
        <w:t xml:space="preserve"> A - Lesgebouwen</w:t>
      </w:r>
    </w:p>
    <w:p w14:paraId="069F3D81" w14:textId="77777777" w:rsidR="00EA361B" w:rsidRPr="002A1037" w:rsidRDefault="00EA361B" w:rsidP="003B2531">
      <w:r w:rsidRPr="002A1037">
        <w:t>De voorzieningen genoemd onder A.2 (</w:t>
      </w:r>
      <w:r w:rsidR="00A97DA3" w:rsidRPr="002A1037">
        <w:t>vervangende b</w:t>
      </w:r>
      <w:r w:rsidRPr="002A1037">
        <w:t>ouw), A.3.1 (uitbreiding met één of meer leslokalen) en A.3.2 (uitbreiding met een speellokaal) worden niet noodzakelijk geacht voor dislocaties met een permanente bouwaard. Slechts in bijzondere omstandigheden kan dit, na overleg met het bevoegd gezag en ter beoordeling van het college plaatsvinden.</w:t>
      </w:r>
    </w:p>
    <w:p w14:paraId="2607249A" w14:textId="77777777" w:rsidR="00EA361B" w:rsidRPr="002A1037" w:rsidRDefault="00EA361B" w:rsidP="007C5C57">
      <w:pPr>
        <w:pStyle w:val="Kop3"/>
      </w:pPr>
    </w:p>
    <w:p w14:paraId="7B13FE42" w14:textId="0DFCD8BE" w:rsidR="00EA361B" w:rsidRPr="002A1037" w:rsidRDefault="00EA361B" w:rsidP="007C5C57">
      <w:pPr>
        <w:pStyle w:val="Kop3"/>
      </w:pPr>
      <w:r w:rsidRPr="002A1037">
        <w:t>A.1</w:t>
      </w:r>
      <w:r w:rsidR="00D27C9A">
        <w:t>.</w:t>
      </w:r>
      <w:r w:rsidRPr="002A1037">
        <w:t xml:space="preserve"> Nieuwbouw</w:t>
      </w:r>
    </w:p>
    <w:p w14:paraId="490E33C5" w14:textId="77777777" w:rsidR="00EA361B" w:rsidRPr="002A1037" w:rsidRDefault="00EA361B" w:rsidP="003B2531">
      <w:r w:rsidRPr="002A1037">
        <w:t>Noodzaak van nieuwbouw is aanwezig als:</w:t>
      </w:r>
    </w:p>
    <w:p w14:paraId="40E4E7E7" w14:textId="77777777" w:rsidR="00EA361B" w:rsidRPr="002A1037" w:rsidRDefault="00EA361B" w:rsidP="003B2531">
      <w:pPr>
        <w:ind w:left="708"/>
      </w:pPr>
      <w:r w:rsidRPr="002A1037">
        <w:t>a. de minister de desbetreffende school voor het eerst voor bekostiging in aanmerking brengt;</w:t>
      </w:r>
    </w:p>
    <w:p w14:paraId="28A172DE" w14:textId="77777777" w:rsidR="00EA361B" w:rsidRPr="002A1037" w:rsidRDefault="00EA361B" w:rsidP="003B2531">
      <w:pPr>
        <w:ind w:left="708"/>
      </w:pPr>
      <w:r w:rsidRPr="002A1037">
        <w:t xml:space="preserve">b. de te huisvesten leerlingen aanwezig zijn </w:t>
      </w:r>
      <w:r w:rsidR="005774E5" w:rsidRPr="002A1037">
        <w:t xml:space="preserve">of kunnen worden verwacht </w:t>
      </w:r>
      <w:r w:rsidRPr="002A1037">
        <w:t>en:</w:t>
      </w:r>
    </w:p>
    <w:p w14:paraId="54C08258" w14:textId="77777777" w:rsidR="00EA361B" w:rsidRPr="002A1037" w:rsidRDefault="00EA361B" w:rsidP="003B2531">
      <w:pPr>
        <w:ind w:left="1416"/>
      </w:pPr>
      <w:r w:rsidRPr="002A1037">
        <w:t>1°</w:t>
      </w:r>
      <w:r w:rsidR="000731AE" w:rsidRPr="002A1037">
        <w:t>.</w:t>
      </w:r>
      <w:r w:rsidRPr="002A1037">
        <w:t xml:space="preserve"> als het een voor blijvend gebruik bestemde voorziening betreft een overeenkomstig bijlage II opgestelde prognose aantoont dat deze leerlingen gedurende ten minste </w:t>
      </w:r>
      <w:r w:rsidR="00124246" w:rsidRPr="002A1037">
        <w:t>15</w:t>
      </w:r>
      <w:r w:rsidRPr="002A1037">
        <w:t xml:space="preserve"> jaar kunnen worden verwacht, of</w:t>
      </w:r>
    </w:p>
    <w:p w14:paraId="78553FAF" w14:textId="77777777" w:rsidR="00EA361B" w:rsidRPr="002A1037" w:rsidRDefault="00EA361B" w:rsidP="003B2531">
      <w:pPr>
        <w:ind w:left="1416"/>
      </w:pPr>
      <w:r w:rsidRPr="002A1037">
        <w:t>2°</w:t>
      </w:r>
      <w:r w:rsidR="000731AE" w:rsidRPr="002A1037">
        <w:t>.</w:t>
      </w:r>
      <w:r w:rsidRPr="002A1037">
        <w:t xml:space="preserve"> als het een voor tijdelijk gebruik bestemde voorziening betreft een overeenkomstig bijlage II opgestelde prognose aantoont dat deze leerlingen gedurende ten minste </w:t>
      </w:r>
      <w:r w:rsidR="00124246" w:rsidRPr="002A1037">
        <w:t>4</w:t>
      </w:r>
      <w:r w:rsidRPr="002A1037">
        <w:t xml:space="preserve"> jaar kunnen wor</w:t>
      </w:r>
      <w:r w:rsidRPr="002A1037">
        <w:softHyphen/>
        <w:t>den verwacht, en</w:t>
      </w:r>
    </w:p>
    <w:p w14:paraId="797914FB" w14:textId="77777777" w:rsidR="00EA361B" w:rsidRPr="002A1037" w:rsidRDefault="00EA361B" w:rsidP="003B2531">
      <w:pPr>
        <w:ind w:left="708"/>
      </w:pPr>
      <w:r w:rsidRPr="002A1037">
        <w:t>c. geen gebouw beschikbaar is of komt dat geschikt is of geschikt te maken is als passende huisvesting voor de school,</w:t>
      </w:r>
      <w:r w:rsidR="005F2490" w:rsidRPr="002A1037">
        <w:t xml:space="preserve"> en</w:t>
      </w:r>
    </w:p>
    <w:p w14:paraId="3526DD7E" w14:textId="77777777" w:rsidR="00EA361B" w:rsidRPr="002A1037" w:rsidRDefault="00EA361B" w:rsidP="003B2531">
      <w:pPr>
        <w:ind w:left="708"/>
      </w:pPr>
      <w:r w:rsidRPr="002A1037">
        <w:t>d. het onmogelijk is om door medegebruik een passende huis</w:t>
      </w:r>
      <w:r w:rsidRPr="002A1037">
        <w:softHyphen/>
        <w:t xml:space="preserve">vesting voor de school te realiseren. </w:t>
      </w:r>
    </w:p>
    <w:p w14:paraId="2F0BEB70" w14:textId="77777777" w:rsidR="00E02C5C" w:rsidRPr="007C5C57" w:rsidRDefault="00E02C5C" w:rsidP="007C5C57">
      <w:pPr>
        <w:pStyle w:val="Kop3"/>
      </w:pPr>
    </w:p>
    <w:p w14:paraId="7753F828" w14:textId="3752B0A3" w:rsidR="00EA361B" w:rsidRPr="007C5C57" w:rsidRDefault="00EA361B" w:rsidP="007C5C57">
      <w:pPr>
        <w:pStyle w:val="Kop3"/>
      </w:pPr>
      <w:r w:rsidRPr="007C5C57">
        <w:t>A.2</w:t>
      </w:r>
      <w:r w:rsidR="00D27C9A">
        <w:t>.</w:t>
      </w:r>
      <w:r w:rsidRPr="007C5C57">
        <w:t xml:space="preserve"> Vervangende bouw</w:t>
      </w:r>
    </w:p>
    <w:p w14:paraId="6B6419E1" w14:textId="77777777" w:rsidR="00EA361B" w:rsidRPr="002A1037" w:rsidRDefault="00EA361B" w:rsidP="003B2531">
      <w:r w:rsidRPr="002A1037">
        <w:t>De noodzaak van vervangende bouw is aanwezig als:</w:t>
      </w:r>
    </w:p>
    <w:p w14:paraId="7A41B69C" w14:textId="05C53536" w:rsidR="00EA361B" w:rsidRPr="002A1037" w:rsidRDefault="00EA361B" w:rsidP="003B2531">
      <w:pPr>
        <w:ind w:left="708"/>
      </w:pPr>
      <w:r w:rsidRPr="002A1037">
        <w:t xml:space="preserve">a. op grond van een overeenkomstig NEN 2767 opgestelde bouwkundige rapportage wordt vastgesteld dat </w:t>
      </w:r>
      <w:r w:rsidR="00A16578" w:rsidRPr="002A1037">
        <w:t xml:space="preserve">het </w:t>
      </w:r>
      <w:r w:rsidR="00B87CAB" w:rsidRPr="002A1037">
        <w:t>schoolgebouw volgens de conditiemeting voldoet aan [</w:t>
      </w:r>
      <w:r w:rsidR="00B87CAB" w:rsidRPr="002A1037">
        <w:rPr>
          <w:b/>
        </w:rPr>
        <w:t xml:space="preserve">conditie </w:t>
      </w:r>
      <w:r w:rsidR="00B87CAB" w:rsidRPr="002A1037">
        <w:rPr>
          <w:b/>
          <w:bCs/>
        </w:rPr>
        <w:t>(bijvoorbeeld 5)</w:t>
      </w:r>
      <w:r w:rsidR="00B87CAB" w:rsidRPr="002A1037">
        <w:t>]</w:t>
      </w:r>
      <w:r w:rsidRPr="002A1037">
        <w:t>;</w:t>
      </w:r>
    </w:p>
    <w:p w14:paraId="460771D6" w14:textId="77777777" w:rsidR="00EA361B" w:rsidRPr="002A1037" w:rsidRDefault="00EA361B" w:rsidP="003B2531">
      <w:pPr>
        <w:ind w:left="708"/>
      </w:pPr>
      <w:r w:rsidRPr="002A1037">
        <w:t xml:space="preserve">b. dit het gevolg is van een </w:t>
      </w:r>
      <w:r w:rsidR="00773E71" w:rsidRPr="002A1037">
        <w:t>herschikkingsoperatie</w:t>
      </w:r>
      <w:r w:rsidRPr="002A1037">
        <w:t>;</w:t>
      </w:r>
    </w:p>
    <w:p w14:paraId="26A6FFA0" w14:textId="77777777" w:rsidR="00EA361B" w:rsidRPr="002A1037" w:rsidRDefault="00EA361B" w:rsidP="003B2531">
      <w:pPr>
        <w:ind w:left="708"/>
      </w:pPr>
      <w:r w:rsidRPr="002A1037">
        <w:t>c. dit het gevolg is van ontwikkelingen in de r</w:t>
      </w:r>
      <w:r w:rsidR="005774E5" w:rsidRPr="002A1037">
        <w:t>uimtelijke ordening</w:t>
      </w:r>
      <w:r w:rsidRPr="002A1037">
        <w:t xml:space="preserve"> en:</w:t>
      </w:r>
    </w:p>
    <w:p w14:paraId="6FA971A4" w14:textId="77777777" w:rsidR="00EA361B" w:rsidRPr="002A1037" w:rsidRDefault="00EA361B" w:rsidP="003B2531">
      <w:pPr>
        <w:ind w:left="1416"/>
      </w:pPr>
      <w:r w:rsidRPr="002A1037">
        <w:t>1°</w:t>
      </w:r>
      <w:r w:rsidR="000731AE" w:rsidRPr="002A1037">
        <w:t>.</w:t>
      </w:r>
      <w:r w:rsidRPr="002A1037">
        <w:t xml:space="preserve"> als het een voor blijvend gebruik bestemde voorziening betreft een overeenkomstig bijlage II opgestelde prognose aantoont dat </w:t>
      </w:r>
      <w:r w:rsidR="00E67E19" w:rsidRPr="002A1037">
        <w:t xml:space="preserve">dit aantal </w:t>
      </w:r>
      <w:r w:rsidRPr="002A1037">
        <w:t xml:space="preserve">leerlingen gedurende ten minste </w:t>
      </w:r>
      <w:r w:rsidR="00124246" w:rsidRPr="002A1037">
        <w:t>15</w:t>
      </w:r>
      <w:r w:rsidRPr="002A1037">
        <w:t xml:space="preserve"> jaar aanwezig zijn of kunnen worden verwacht, of</w:t>
      </w:r>
    </w:p>
    <w:p w14:paraId="52799C95" w14:textId="77777777" w:rsidR="00EA361B" w:rsidRPr="002A1037" w:rsidRDefault="00EA361B" w:rsidP="003B2531">
      <w:pPr>
        <w:ind w:left="1416"/>
      </w:pPr>
      <w:r w:rsidRPr="002A1037">
        <w:t>2°</w:t>
      </w:r>
      <w:r w:rsidR="000731AE" w:rsidRPr="002A1037">
        <w:t>.</w:t>
      </w:r>
      <w:r w:rsidRPr="002A1037">
        <w:t xml:space="preserve"> als het een voor tijdelijk gebru</w:t>
      </w:r>
      <w:r w:rsidR="00546947" w:rsidRPr="002A1037">
        <w:t>ik bestemde voorziening betreft</w:t>
      </w:r>
      <w:r w:rsidRPr="002A1037">
        <w:t xml:space="preserve"> een overeenkomstig bijlage II opgestelde prognose aantoont dat </w:t>
      </w:r>
      <w:r w:rsidR="00E67E19" w:rsidRPr="002A1037">
        <w:t xml:space="preserve">dit aantal </w:t>
      </w:r>
      <w:r w:rsidRPr="002A1037">
        <w:t xml:space="preserve">leerlingen gedurende ten minste </w:t>
      </w:r>
      <w:r w:rsidR="00124246" w:rsidRPr="002A1037">
        <w:rPr>
          <w:iCs/>
        </w:rPr>
        <w:t>4</w:t>
      </w:r>
      <w:r w:rsidRPr="002A1037">
        <w:rPr>
          <w:iCs/>
        </w:rPr>
        <w:t xml:space="preserve"> jaar</w:t>
      </w:r>
      <w:r w:rsidRPr="002A1037">
        <w:t xml:space="preserve"> aanwezig zijn of kunnen worden verwacht, en</w:t>
      </w:r>
    </w:p>
    <w:p w14:paraId="1E78F1A6" w14:textId="7996FED4" w:rsidR="00EA361B" w:rsidRPr="002A1037" w:rsidRDefault="00A16578" w:rsidP="003B2531">
      <w:pPr>
        <w:ind w:left="708"/>
      </w:pPr>
      <w:r w:rsidRPr="002A1037">
        <w:t>d</w:t>
      </w:r>
      <w:r w:rsidR="00EA361B" w:rsidRPr="002A1037">
        <w:t>. geen gebouw beschikbaar is of komt dat geschikt is of geschikt te maken is als passende huisvesting voor de school,</w:t>
      </w:r>
      <w:r w:rsidR="00E67E19" w:rsidRPr="002A1037">
        <w:t xml:space="preserve"> en</w:t>
      </w:r>
    </w:p>
    <w:p w14:paraId="20DB27E7" w14:textId="30BAFD48" w:rsidR="00EA361B" w:rsidRPr="002A1037" w:rsidRDefault="00A16578" w:rsidP="003B2531">
      <w:pPr>
        <w:ind w:left="708"/>
      </w:pPr>
      <w:r w:rsidRPr="002A1037">
        <w:t>e</w:t>
      </w:r>
      <w:r w:rsidR="00EA361B" w:rsidRPr="002A1037">
        <w:t>. het onmogelijk is om door medegebruik een passende huis</w:t>
      </w:r>
      <w:r w:rsidR="00EA361B" w:rsidRPr="002A1037">
        <w:softHyphen/>
        <w:t>vesting voor de school te realiseren.</w:t>
      </w:r>
    </w:p>
    <w:p w14:paraId="12967E0C" w14:textId="77777777" w:rsidR="00EA361B" w:rsidRPr="002A1037" w:rsidRDefault="00EA361B" w:rsidP="007C5C57">
      <w:pPr>
        <w:pStyle w:val="Kop3"/>
      </w:pPr>
    </w:p>
    <w:p w14:paraId="326E3D85" w14:textId="0F0826DF" w:rsidR="00EA361B" w:rsidRPr="007C5C57" w:rsidRDefault="00EA361B" w:rsidP="007C5C57">
      <w:pPr>
        <w:pStyle w:val="Kop3"/>
      </w:pPr>
      <w:r w:rsidRPr="007C5C57">
        <w:t>A.3</w:t>
      </w:r>
      <w:r w:rsidR="00D27C9A">
        <w:t>.</w:t>
      </w:r>
      <w:r w:rsidR="001E4DD8" w:rsidRPr="007C5C57">
        <w:t xml:space="preserve"> </w:t>
      </w:r>
      <w:r w:rsidRPr="007C5C57">
        <w:t>Uitbreiding</w:t>
      </w:r>
    </w:p>
    <w:p w14:paraId="501A7608" w14:textId="5B1DCE66" w:rsidR="00EA361B" w:rsidRPr="002A1037" w:rsidRDefault="00EA361B" w:rsidP="007C5C57">
      <w:pPr>
        <w:pStyle w:val="Kop4"/>
        <w:ind w:left="0"/>
      </w:pPr>
      <w:r w:rsidRPr="002A1037">
        <w:t>A.3.1</w:t>
      </w:r>
      <w:r w:rsidR="00D27C9A">
        <w:t>.</w:t>
      </w:r>
      <w:r w:rsidRPr="002A1037">
        <w:t xml:space="preserve"> Uitbreiding </w:t>
      </w:r>
      <w:r w:rsidR="00546947" w:rsidRPr="002A1037">
        <w:t>schoolgebouw</w:t>
      </w:r>
    </w:p>
    <w:p w14:paraId="222F0246" w14:textId="77777777" w:rsidR="00EA361B" w:rsidRPr="002A1037" w:rsidRDefault="00EA361B" w:rsidP="003B2531">
      <w:r w:rsidRPr="002A1037">
        <w:t xml:space="preserve">De noodzaak van het uitbreiden </w:t>
      </w:r>
      <w:r w:rsidR="00546947" w:rsidRPr="002A1037">
        <w:t>van een schoolgebouw</w:t>
      </w:r>
      <w:r w:rsidRPr="002A1037">
        <w:t xml:space="preserve"> is aanwezig als:</w:t>
      </w:r>
    </w:p>
    <w:p w14:paraId="00770A74" w14:textId="77777777" w:rsidR="00EA361B" w:rsidRPr="002A1037" w:rsidRDefault="00EA361B" w:rsidP="003B2531">
      <w:pPr>
        <w:ind w:left="708"/>
      </w:pPr>
      <w:r w:rsidRPr="002A1037">
        <w:t>a.</w:t>
      </w:r>
      <w:r w:rsidRPr="002A1037">
        <w:rPr>
          <w:i/>
        </w:rPr>
        <w:t xml:space="preserve"> </w:t>
      </w:r>
      <w:r w:rsidRPr="002A1037">
        <w:t xml:space="preserve">de overeenkomstig bijlage III, deel A, vastgestelde capaciteit van een schoolgebouw van </w:t>
      </w:r>
      <w:r w:rsidR="008B7379" w:rsidRPr="002A1037">
        <w:rPr>
          <w:rFonts w:eastAsia="Calibri"/>
          <w:lang w:eastAsia="en-US"/>
        </w:rPr>
        <w:t>een school voor basisonderwijs[</w:t>
      </w:r>
      <w:r w:rsidR="008B7379" w:rsidRPr="002A1037">
        <w:rPr>
          <w:rFonts w:eastAsia="Calibri"/>
          <w:i/>
          <w:lang w:eastAsia="en-US"/>
        </w:rPr>
        <w:t xml:space="preserve">, een speciale school voor basisonderwijs, een school voor speciaal </w:t>
      </w:r>
      <w:r w:rsidR="00546947" w:rsidRPr="002A1037">
        <w:rPr>
          <w:rFonts w:eastAsia="Calibri"/>
          <w:i/>
          <w:lang w:eastAsia="en-US"/>
        </w:rPr>
        <w:t>of</w:t>
      </w:r>
      <w:r w:rsidR="00C16D44" w:rsidRPr="002A1037">
        <w:rPr>
          <w:rFonts w:eastAsia="Calibri"/>
          <w:i/>
          <w:lang w:eastAsia="en-US"/>
        </w:rPr>
        <w:t xml:space="preserve"> </w:t>
      </w:r>
      <w:r w:rsidR="008B7379" w:rsidRPr="002A1037">
        <w:rPr>
          <w:rFonts w:eastAsia="Calibri"/>
          <w:i/>
          <w:lang w:eastAsia="en-US"/>
        </w:rPr>
        <w:t xml:space="preserve">voortgezet </w:t>
      </w:r>
      <w:r w:rsidR="00546947" w:rsidRPr="002A1037">
        <w:rPr>
          <w:rFonts w:eastAsia="Calibri"/>
          <w:i/>
          <w:lang w:eastAsia="en-US"/>
        </w:rPr>
        <w:t xml:space="preserve">speciaal </w:t>
      </w:r>
      <w:r w:rsidR="008B7379" w:rsidRPr="002A1037">
        <w:rPr>
          <w:rFonts w:eastAsia="Calibri"/>
          <w:i/>
          <w:lang w:eastAsia="en-US"/>
        </w:rPr>
        <w:t>onderwijs of voortgezet onderwijs</w:t>
      </w:r>
      <w:r w:rsidR="008B7379" w:rsidRPr="002A1037">
        <w:rPr>
          <w:rFonts w:eastAsia="Calibri"/>
          <w:lang w:eastAsia="en-US"/>
        </w:rPr>
        <w:t xml:space="preserve">] </w:t>
      </w:r>
      <w:r w:rsidRPr="002A1037">
        <w:t xml:space="preserve">kleiner is dan de overeenkomstig </w:t>
      </w:r>
      <w:r w:rsidRPr="002A1037">
        <w:lastRenderedPageBreak/>
        <w:t xml:space="preserve">bijlage III, deel B, </w:t>
      </w:r>
      <w:r w:rsidR="00D16DB1" w:rsidRPr="002A1037">
        <w:t xml:space="preserve">vastgestelde </w:t>
      </w:r>
      <w:r w:rsidRPr="002A1037">
        <w:t>ruimtebehoefte en het verschil tussen de capaciteit en de ruimtebehoefte</w:t>
      </w:r>
      <w:r w:rsidR="003041C6" w:rsidRPr="002A1037">
        <w:rPr>
          <w:i/>
        </w:rPr>
        <w:t xml:space="preserve"> </w:t>
      </w:r>
      <w:r w:rsidR="00216966" w:rsidRPr="002A1037">
        <w:t xml:space="preserve">voor </w:t>
      </w:r>
      <w:r w:rsidR="00600CE0" w:rsidRPr="002A1037">
        <w:t xml:space="preserve">een </w:t>
      </w:r>
      <w:r w:rsidR="00216966" w:rsidRPr="002A1037">
        <w:t>school voor basisonderwijs</w:t>
      </w:r>
      <w:r w:rsidR="003041C6" w:rsidRPr="002A1037">
        <w:t>[</w:t>
      </w:r>
      <w:r w:rsidR="00216966" w:rsidRPr="002A1037">
        <w:rPr>
          <w:i/>
        </w:rPr>
        <w:t>, een speciale school voor basisonderwijs, of ee</w:t>
      </w:r>
      <w:r w:rsidR="00546947" w:rsidRPr="002A1037">
        <w:rPr>
          <w:i/>
        </w:rPr>
        <w:t xml:space="preserve">n school voor speciaal onderwijs of </w:t>
      </w:r>
      <w:r w:rsidR="00216966" w:rsidRPr="002A1037">
        <w:rPr>
          <w:i/>
        </w:rPr>
        <w:t>voortgezet speciaal onderwijs of een voortgezet onderwijs,</w:t>
      </w:r>
      <w:r w:rsidR="00216966" w:rsidRPr="002A1037">
        <w:t>]</w:t>
      </w:r>
      <w:r w:rsidRPr="002A1037">
        <w:t xml:space="preserve"> </w:t>
      </w:r>
      <w:r w:rsidR="008267C4" w:rsidRPr="002A1037">
        <w:t xml:space="preserve">gelijk of </w:t>
      </w:r>
      <w:r w:rsidRPr="002A1037">
        <w:t>groter is dan de drempelwaarde, bedoeld in bijlage III, deel C</w:t>
      </w:r>
      <w:r w:rsidR="003041C6" w:rsidRPr="002A1037">
        <w:t xml:space="preserve">, </w:t>
      </w:r>
      <w:r w:rsidRPr="002A1037">
        <w:t>en</w:t>
      </w:r>
    </w:p>
    <w:p w14:paraId="71D8C181" w14:textId="77777777" w:rsidR="00EA361B" w:rsidRPr="002A1037" w:rsidRDefault="00EA361B" w:rsidP="003B2531">
      <w:pPr>
        <w:ind w:left="708"/>
      </w:pPr>
      <w:r w:rsidRPr="002A1037">
        <w:t>b. daarnaast:</w:t>
      </w:r>
    </w:p>
    <w:p w14:paraId="23846901" w14:textId="77777777" w:rsidR="00EA361B" w:rsidRPr="002A1037" w:rsidRDefault="00EA361B" w:rsidP="003B2531">
      <w:pPr>
        <w:ind w:left="1416"/>
      </w:pPr>
      <w:r w:rsidRPr="002A1037">
        <w:t>1°</w:t>
      </w:r>
      <w:r w:rsidR="000731AE" w:rsidRPr="002A1037">
        <w:t>.</w:t>
      </w:r>
      <w:r w:rsidRPr="002A1037">
        <w:t xml:space="preserve"> als het een voor blijvend gebruik bestemde voorziening betreft een overeenkomstig bijlage II opgestelde prognose aantoont dat </w:t>
      </w:r>
      <w:r w:rsidR="00E67E19" w:rsidRPr="002A1037">
        <w:t xml:space="preserve">dit aantal </w:t>
      </w:r>
      <w:r w:rsidRPr="002A1037">
        <w:t xml:space="preserve">leerlingen gedurende </w:t>
      </w:r>
      <w:r w:rsidR="009309A2" w:rsidRPr="002A1037">
        <w:t>minstens</w:t>
      </w:r>
      <w:r w:rsidRPr="002A1037">
        <w:t xml:space="preserve"> vijftien jaar kunnen worden verwacht, </w:t>
      </w:r>
    </w:p>
    <w:p w14:paraId="29BD0309" w14:textId="77777777" w:rsidR="00EA361B" w:rsidRPr="002A1037" w:rsidRDefault="00EA361B" w:rsidP="003B2531">
      <w:pPr>
        <w:ind w:left="1416"/>
      </w:pPr>
      <w:r w:rsidRPr="002A1037">
        <w:t>2°</w:t>
      </w:r>
      <w:r w:rsidR="000731AE" w:rsidRPr="002A1037">
        <w:t>.</w:t>
      </w:r>
      <w:r w:rsidRPr="002A1037">
        <w:t xml:space="preserve"> als het een voor tijdelijk gebruik bestemde voorziening betreft een overeenkomstig bijlage II opgestelde prognose aantoont dat </w:t>
      </w:r>
      <w:r w:rsidR="00E67E19" w:rsidRPr="002A1037">
        <w:t xml:space="preserve">dit aantal </w:t>
      </w:r>
      <w:r w:rsidRPr="002A1037">
        <w:t xml:space="preserve">leerlingen gedurende </w:t>
      </w:r>
      <w:r w:rsidR="009309A2" w:rsidRPr="002A1037">
        <w:t>minstens</w:t>
      </w:r>
      <w:r w:rsidRPr="002A1037">
        <w:t xml:space="preserve"> </w:t>
      </w:r>
      <w:r w:rsidRPr="002A1037">
        <w:rPr>
          <w:iCs/>
        </w:rPr>
        <w:t>vier jaar</w:t>
      </w:r>
      <w:r w:rsidRPr="002A1037">
        <w:t xml:space="preserve"> aanwezig zijn of kunnen worden verwacht, of</w:t>
      </w:r>
    </w:p>
    <w:p w14:paraId="532A4889" w14:textId="77777777" w:rsidR="00EA361B" w:rsidRPr="002A1037" w:rsidRDefault="00EA361B" w:rsidP="003B2531">
      <w:pPr>
        <w:ind w:left="1416"/>
      </w:pPr>
      <w:r w:rsidRPr="002A1037">
        <w:t>3°</w:t>
      </w:r>
      <w:r w:rsidR="000731AE" w:rsidRPr="002A1037">
        <w:t>.</w:t>
      </w:r>
      <w:r w:rsidRPr="002A1037">
        <w:t xml:space="preserve"> </w:t>
      </w:r>
      <w:r w:rsidR="00A97DA3" w:rsidRPr="002A1037">
        <w:t>d</w:t>
      </w:r>
      <w:r w:rsidRPr="002A1037">
        <w:t>e</w:t>
      </w:r>
      <w:r w:rsidR="00E67E19" w:rsidRPr="002A1037">
        <w:t xml:space="preserve"> prognose op basis van de</w:t>
      </w:r>
      <w:r w:rsidRPr="002A1037">
        <w:t xml:space="preserve"> laatste teldatum voor het indienen van de aanvraag aantoont dat het aantal leerlingen dat aanwezig is niet voor ten hoogste vier jaar binnen het gebouw of de gebouwen kunnen worden gehuisvest, en</w:t>
      </w:r>
    </w:p>
    <w:p w14:paraId="182D8890" w14:textId="77777777" w:rsidR="00EA361B" w:rsidRPr="002A1037" w:rsidRDefault="00EA361B" w:rsidP="003B2531">
      <w:pPr>
        <w:ind w:left="708"/>
      </w:pPr>
      <w:r w:rsidRPr="002A1037">
        <w:t xml:space="preserve">c. geen gebouw beschikbaar is of komt dat geschikt is of geschikt te maken is als passende huisvesting voor de school, </w:t>
      </w:r>
      <w:r w:rsidR="00E67E19" w:rsidRPr="002A1037">
        <w:t>en</w:t>
      </w:r>
    </w:p>
    <w:p w14:paraId="25DCB928" w14:textId="77777777" w:rsidR="00EA361B" w:rsidRPr="002A1037" w:rsidRDefault="00EA361B" w:rsidP="003B2531">
      <w:pPr>
        <w:ind w:left="708"/>
      </w:pPr>
      <w:r w:rsidRPr="002A1037">
        <w:t>d. het onmogelijk is om door medegebruik een passende huis</w:t>
      </w:r>
      <w:r w:rsidRPr="002A1037">
        <w:softHyphen/>
        <w:t>vesting voor de school te realiseren.</w:t>
      </w:r>
    </w:p>
    <w:p w14:paraId="119D87E7" w14:textId="77777777" w:rsidR="007C5C57" w:rsidRDefault="007C5C57" w:rsidP="007C5C57">
      <w:pPr>
        <w:pStyle w:val="Kop4"/>
        <w:ind w:left="0"/>
        <w:rPr>
          <w:spacing w:val="10"/>
          <w:sz w:val="27"/>
        </w:rPr>
      </w:pPr>
    </w:p>
    <w:p w14:paraId="6FFA68CE" w14:textId="41087510" w:rsidR="00EA361B" w:rsidRPr="002A1037" w:rsidRDefault="00E67E19" w:rsidP="007C5C57">
      <w:pPr>
        <w:pStyle w:val="Kop4"/>
        <w:ind w:left="0"/>
      </w:pPr>
      <w:r w:rsidRPr="002A1037">
        <w:t>[</w:t>
      </w:r>
      <w:r w:rsidR="00EA361B" w:rsidRPr="007C5C57">
        <w:rPr>
          <w:i/>
        </w:rPr>
        <w:t>A.3.2</w:t>
      </w:r>
      <w:r w:rsidR="00D27C9A">
        <w:rPr>
          <w:i/>
        </w:rPr>
        <w:t>.</w:t>
      </w:r>
      <w:r w:rsidR="00EA361B" w:rsidRPr="007C5C57">
        <w:rPr>
          <w:i/>
        </w:rPr>
        <w:t xml:space="preserve"> Uitbreiding </w:t>
      </w:r>
      <w:r w:rsidR="00DC04FD" w:rsidRPr="007C5C57">
        <w:rPr>
          <w:i/>
        </w:rPr>
        <w:t xml:space="preserve">speciale school voor basisonderwijs en school voor speciaal onderwijs </w:t>
      </w:r>
      <w:r w:rsidR="00EA361B" w:rsidRPr="007C5C57">
        <w:rPr>
          <w:i/>
        </w:rPr>
        <w:t>met een speellokaal</w:t>
      </w:r>
    </w:p>
    <w:p w14:paraId="7493A3E3" w14:textId="77777777" w:rsidR="00EA361B" w:rsidRPr="002A1037" w:rsidRDefault="00EA361B" w:rsidP="00F43967">
      <w:pPr>
        <w:rPr>
          <w:i/>
        </w:rPr>
      </w:pPr>
      <w:r w:rsidRPr="002A1037">
        <w:rPr>
          <w:i/>
        </w:rPr>
        <w:t>De noodzaak van het uitbreiden met een speellokaal is aanwezig als:</w:t>
      </w:r>
    </w:p>
    <w:p w14:paraId="5F0341CF" w14:textId="08F872E6" w:rsidR="00EA361B" w:rsidRPr="002A1037" w:rsidRDefault="00EA361B" w:rsidP="00F43967">
      <w:pPr>
        <w:ind w:left="708"/>
        <w:rPr>
          <w:i/>
        </w:rPr>
      </w:pPr>
      <w:r w:rsidRPr="002A1037">
        <w:rPr>
          <w:i/>
        </w:rPr>
        <w:t>a.</w:t>
      </w:r>
      <w:r w:rsidR="00B70A66" w:rsidRPr="002A1037">
        <w:rPr>
          <w:i/>
        </w:rPr>
        <w:t xml:space="preserve"> </w:t>
      </w:r>
      <w:r w:rsidRPr="002A1037">
        <w:rPr>
          <w:i/>
        </w:rPr>
        <w:t xml:space="preserve">tot een school voor </w:t>
      </w:r>
      <w:r w:rsidR="00DC04FD" w:rsidRPr="002A1037">
        <w:rPr>
          <w:i/>
        </w:rPr>
        <w:t xml:space="preserve">speciaal </w:t>
      </w:r>
      <w:r w:rsidRPr="002A1037">
        <w:rPr>
          <w:i/>
        </w:rPr>
        <w:t xml:space="preserve">basisonderwijs </w:t>
      </w:r>
      <w:r w:rsidR="00094C24" w:rsidRPr="002A1037">
        <w:rPr>
          <w:i/>
        </w:rPr>
        <w:t>minstens</w:t>
      </w:r>
      <w:r w:rsidRPr="002A1037">
        <w:rPr>
          <w:i/>
        </w:rPr>
        <w:t xml:space="preserve"> twaalf kinderen jonger dan zes jaar of tot een school of afdeling </w:t>
      </w:r>
      <w:r w:rsidR="00DC04FD" w:rsidRPr="002A1037">
        <w:rPr>
          <w:i/>
        </w:rPr>
        <w:t xml:space="preserve">van een school voor speciaal onderwijs </w:t>
      </w:r>
      <w:r w:rsidRPr="002A1037">
        <w:rPr>
          <w:i/>
        </w:rPr>
        <w:t>kinderen jonger dan zes jaar worden toegelaten;</w:t>
      </w:r>
    </w:p>
    <w:p w14:paraId="1B009644" w14:textId="01A2DC03" w:rsidR="00EA361B" w:rsidRPr="002A1037" w:rsidRDefault="00EA361B" w:rsidP="00F43967">
      <w:pPr>
        <w:ind w:left="708"/>
        <w:rPr>
          <w:i/>
        </w:rPr>
      </w:pPr>
      <w:r w:rsidRPr="002A1037">
        <w:rPr>
          <w:i/>
        </w:rPr>
        <w:t>b.</w:t>
      </w:r>
      <w:r w:rsidR="00B70A66" w:rsidRPr="002A1037">
        <w:rPr>
          <w:i/>
        </w:rPr>
        <w:t xml:space="preserve"> </w:t>
      </w:r>
      <w:r w:rsidRPr="002A1037">
        <w:rPr>
          <w:i/>
        </w:rPr>
        <w:t xml:space="preserve">de school volgens een overeenkomstig bijlage II opgestelde prognose aantoont dat de school </w:t>
      </w:r>
      <w:r w:rsidR="00094C24" w:rsidRPr="002A1037">
        <w:rPr>
          <w:i/>
        </w:rPr>
        <w:t>minstens</w:t>
      </w:r>
      <w:r w:rsidR="00083AD2" w:rsidRPr="002A1037">
        <w:rPr>
          <w:i/>
        </w:rPr>
        <w:t xml:space="preserve"> </w:t>
      </w:r>
      <w:r w:rsidRPr="002A1037">
        <w:rPr>
          <w:i/>
        </w:rPr>
        <w:t>vijftien jaar zal blijven bestaan;</w:t>
      </w:r>
    </w:p>
    <w:p w14:paraId="0091700B" w14:textId="0C1193C4" w:rsidR="00EA361B" w:rsidRPr="002A1037" w:rsidRDefault="00EA361B" w:rsidP="00F43967">
      <w:pPr>
        <w:ind w:left="708"/>
        <w:rPr>
          <w:i/>
        </w:rPr>
      </w:pPr>
      <w:r w:rsidRPr="002A1037">
        <w:rPr>
          <w:i/>
        </w:rPr>
        <w:t>c.</w:t>
      </w:r>
      <w:r w:rsidR="00B70A66" w:rsidRPr="002A1037">
        <w:rPr>
          <w:i/>
        </w:rPr>
        <w:t xml:space="preserve"> </w:t>
      </w:r>
      <w:r w:rsidRPr="002A1037">
        <w:rPr>
          <w:i/>
        </w:rPr>
        <w:t>in het s</w:t>
      </w:r>
      <w:r w:rsidR="00402F80" w:rsidRPr="002A1037">
        <w:rPr>
          <w:i/>
        </w:rPr>
        <w:t>c</w:t>
      </w:r>
      <w:r w:rsidRPr="002A1037">
        <w:rPr>
          <w:i/>
        </w:rPr>
        <w:t>hoolgebouw geen speellokaal aanwezig is;</w:t>
      </w:r>
    </w:p>
    <w:p w14:paraId="66841875" w14:textId="77777777" w:rsidR="00EA361B" w:rsidRPr="002A1037" w:rsidRDefault="00EA361B" w:rsidP="00F43967">
      <w:pPr>
        <w:ind w:left="708"/>
        <w:rPr>
          <w:i/>
        </w:rPr>
      </w:pPr>
      <w:r w:rsidRPr="002A1037">
        <w:rPr>
          <w:i/>
        </w:rPr>
        <w:t>d.</w:t>
      </w:r>
      <w:r w:rsidR="00B70A66" w:rsidRPr="002A1037">
        <w:rPr>
          <w:i/>
        </w:rPr>
        <w:t xml:space="preserve"> </w:t>
      </w:r>
      <w:r w:rsidRPr="002A1037">
        <w:rPr>
          <w:i/>
        </w:rPr>
        <w:t xml:space="preserve">medegebruik van een speellokaal of </w:t>
      </w:r>
      <w:r w:rsidR="003F0194" w:rsidRPr="002A1037">
        <w:rPr>
          <w:i/>
        </w:rPr>
        <w:t xml:space="preserve">lokaal bewegingsonderwijs </w:t>
      </w:r>
      <w:r w:rsidRPr="002A1037">
        <w:rPr>
          <w:i/>
        </w:rPr>
        <w:t xml:space="preserve">binnen </w:t>
      </w:r>
      <w:r w:rsidR="002428DD" w:rsidRPr="002A1037">
        <w:rPr>
          <w:i/>
        </w:rPr>
        <w:t>[</w:t>
      </w:r>
      <w:r w:rsidR="002428DD" w:rsidRPr="002A1037">
        <w:rPr>
          <w:b/>
          <w:i/>
        </w:rPr>
        <w:t>afstand (bijvoorbeeld 300 meter hemelsbreed)</w:t>
      </w:r>
      <w:r w:rsidR="002428DD" w:rsidRPr="002A1037">
        <w:rPr>
          <w:i/>
        </w:rPr>
        <w:t>]</w:t>
      </w:r>
      <w:r w:rsidRPr="002A1037">
        <w:rPr>
          <w:i/>
        </w:rPr>
        <w:t xml:space="preserve"> onmogelijk is, en</w:t>
      </w:r>
    </w:p>
    <w:p w14:paraId="74AB1EC3" w14:textId="77777777" w:rsidR="00EA361B" w:rsidRPr="002A1037" w:rsidRDefault="00EA361B" w:rsidP="00F43967">
      <w:pPr>
        <w:ind w:left="708"/>
      </w:pPr>
      <w:r w:rsidRPr="002A1037">
        <w:rPr>
          <w:i/>
        </w:rPr>
        <w:t>e.</w:t>
      </w:r>
      <w:r w:rsidR="00B70A66" w:rsidRPr="002A1037">
        <w:rPr>
          <w:i/>
        </w:rPr>
        <w:t xml:space="preserve"> </w:t>
      </w:r>
      <w:r w:rsidRPr="002A1037">
        <w:rPr>
          <w:i/>
        </w:rPr>
        <w:t>het naar oordeel van het college onmogelijk is om tegen redelijke kosten inpandig een speellokaal te realiseren door gebruik te maken van een bestaand verschil tuss</w:t>
      </w:r>
      <w:r w:rsidR="00A9017F" w:rsidRPr="002A1037">
        <w:rPr>
          <w:i/>
        </w:rPr>
        <w:t xml:space="preserve">en de </w:t>
      </w:r>
      <w:r w:rsidRPr="002A1037">
        <w:rPr>
          <w:i/>
        </w:rPr>
        <w:t>overeenkomstig bijlage III, deel A,</w:t>
      </w:r>
      <w:r w:rsidR="00A9017F" w:rsidRPr="002A1037">
        <w:rPr>
          <w:i/>
        </w:rPr>
        <w:t xml:space="preserve"> vastgestelde </w:t>
      </w:r>
      <w:r w:rsidR="003F0194" w:rsidRPr="002A1037">
        <w:rPr>
          <w:i/>
        </w:rPr>
        <w:t xml:space="preserve">capaciteit en de overeenkomstig bijlage III, deel B, </w:t>
      </w:r>
      <w:r w:rsidR="00ED196F" w:rsidRPr="002A1037">
        <w:rPr>
          <w:i/>
        </w:rPr>
        <w:t xml:space="preserve">vastgestelde </w:t>
      </w:r>
      <w:r w:rsidR="003F0194" w:rsidRPr="002A1037">
        <w:rPr>
          <w:i/>
        </w:rPr>
        <w:t>ruimtebehoefte</w:t>
      </w:r>
      <w:r w:rsidRPr="002A1037">
        <w:rPr>
          <w:i/>
        </w:rPr>
        <w:t>.</w:t>
      </w:r>
      <w:r w:rsidR="00E67E19" w:rsidRPr="002A1037">
        <w:t>]</w:t>
      </w:r>
    </w:p>
    <w:p w14:paraId="63C81779" w14:textId="77777777" w:rsidR="00EA361B" w:rsidRPr="002A1037" w:rsidRDefault="00EA361B" w:rsidP="007C5C57">
      <w:pPr>
        <w:pStyle w:val="Kop3"/>
      </w:pPr>
    </w:p>
    <w:p w14:paraId="0E3967E2" w14:textId="4F350D3B" w:rsidR="00EA361B" w:rsidRPr="002A1037" w:rsidRDefault="00EA361B" w:rsidP="007C5C57">
      <w:pPr>
        <w:pStyle w:val="Kop3"/>
        <w:rPr>
          <w:spacing w:val="0"/>
        </w:rPr>
      </w:pPr>
      <w:r w:rsidRPr="002A1037">
        <w:rPr>
          <w:spacing w:val="0"/>
        </w:rPr>
        <w:t>A.4</w:t>
      </w:r>
      <w:r w:rsidR="00D27C9A">
        <w:rPr>
          <w:spacing w:val="0"/>
        </w:rPr>
        <w:t>.</w:t>
      </w:r>
      <w:r w:rsidRPr="002A1037">
        <w:rPr>
          <w:spacing w:val="0"/>
        </w:rPr>
        <w:t xml:space="preserve"> In gebruik nemen van een bestaand gebouw</w:t>
      </w:r>
    </w:p>
    <w:p w14:paraId="4B53044B" w14:textId="77777777" w:rsidR="00EA361B" w:rsidRPr="002A1037" w:rsidRDefault="00EA361B" w:rsidP="00F43967">
      <w:r w:rsidRPr="002A1037">
        <w:t>De noodzaak van het in gebruik nemen van een gebouw is aanwezig als:</w:t>
      </w:r>
    </w:p>
    <w:p w14:paraId="4AD89E1E" w14:textId="195E7F00" w:rsidR="00EA361B" w:rsidRPr="002A1037" w:rsidRDefault="00EA361B" w:rsidP="00F43967">
      <w:pPr>
        <w:ind w:left="708"/>
      </w:pPr>
      <w:r w:rsidRPr="002A1037">
        <w:t>a. de minister de desbetreffende school voor het eerst voor bekostiging in aanmerking brengt of als het huidige gebouw moet worden vervangen of uitgebreid;</w:t>
      </w:r>
    </w:p>
    <w:p w14:paraId="7336BBD0" w14:textId="77777777" w:rsidR="00EA361B" w:rsidRPr="002A1037" w:rsidRDefault="00EA361B" w:rsidP="00F43967">
      <w:pPr>
        <w:ind w:left="708"/>
        <w:rPr>
          <w:rFonts w:cs="Arial"/>
        </w:rPr>
      </w:pPr>
      <w:r w:rsidRPr="002A1037">
        <w:rPr>
          <w:rFonts w:cs="Arial"/>
        </w:rPr>
        <w:t xml:space="preserve">b. de te huisvesten leerlingen aanwezig zijn </w:t>
      </w:r>
      <w:r w:rsidR="004D12EF" w:rsidRPr="002A1037">
        <w:t>of kunnen worden verwacht</w:t>
      </w:r>
      <w:r w:rsidR="004D12EF" w:rsidRPr="002A1037">
        <w:rPr>
          <w:rFonts w:cs="Arial"/>
        </w:rPr>
        <w:t xml:space="preserve"> </w:t>
      </w:r>
      <w:r w:rsidRPr="002A1037">
        <w:rPr>
          <w:rFonts w:cs="Arial"/>
        </w:rPr>
        <w:t>en:</w:t>
      </w:r>
    </w:p>
    <w:p w14:paraId="15D00F61" w14:textId="77777777" w:rsidR="00EA361B" w:rsidRPr="002A1037" w:rsidRDefault="00EA361B" w:rsidP="00F43967">
      <w:pPr>
        <w:ind w:left="1416"/>
      </w:pPr>
      <w:r w:rsidRPr="002A1037">
        <w:rPr>
          <w:rFonts w:cs="Arial"/>
        </w:rPr>
        <w:t>1°</w:t>
      </w:r>
      <w:r w:rsidR="000731AE" w:rsidRPr="002A1037">
        <w:rPr>
          <w:rFonts w:cs="Arial"/>
        </w:rPr>
        <w:t>.</w:t>
      </w:r>
      <w:r w:rsidRPr="002A1037">
        <w:rPr>
          <w:rFonts w:cs="Arial"/>
        </w:rPr>
        <w:t xml:space="preserve"> als het een voor blijvend gebruik bestemde voorziening betreft een overeenkomstig bijlage II opgestelde prognose aantoont dat deze</w:t>
      </w:r>
      <w:r w:rsidRPr="002A1037">
        <w:t xml:space="preserve"> leerlingen gedurende </w:t>
      </w:r>
      <w:r w:rsidR="00094C24" w:rsidRPr="002A1037">
        <w:t>minstens</w:t>
      </w:r>
      <w:r w:rsidRPr="002A1037">
        <w:t xml:space="preserve"> vijftien jaar kunnen worden verwacht, of</w:t>
      </w:r>
    </w:p>
    <w:p w14:paraId="69EAB69B" w14:textId="77777777" w:rsidR="00EA361B" w:rsidRPr="002A1037" w:rsidRDefault="00EA361B" w:rsidP="00F43967">
      <w:pPr>
        <w:ind w:left="1416"/>
      </w:pPr>
      <w:r w:rsidRPr="002A1037">
        <w:t>2°</w:t>
      </w:r>
      <w:r w:rsidR="000731AE" w:rsidRPr="002A1037">
        <w:t>.</w:t>
      </w:r>
      <w:r w:rsidRPr="002A1037">
        <w:t xml:space="preserve"> als het een voor tijdelijk gebruik bestemde voorziening betreft een overeenkomstig bijlage II opgestelde prognose aantoont dat deze leerlingen gedurende </w:t>
      </w:r>
      <w:r w:rsidR="00094C24" w:rsidRPr="002A1037">
        <w:t>minstens</w:t>
      </w:r>
      <w:r w:rsidRPr="002A1037">
        <w:t xml:space="preserve"> vier jaar kunnen wor</w:t>
      </w:r>
      <w:r w:rsidRPr="002A1037">
        <w:softHyphen/>
        <w:t>den verwacht, en</w:t>
      </w:r>
    </w:p>
    <w:p w14:paraId="6C6C4540" w14:textId="593AF0B3" w:rsidR="00EA361B" w:rsidRPr="002A1037" w:rsidRDefault="00EA361B" w:rsidP="00F43967">
      <w:pPr>
        <w:ind w:left="708"/>
      </w:pPr>
      <w:r w:rsidRPr="002A1037">
        <w:t>c.</w:t>
      </w:r>
      <w:r w:rsidR="00165E93" w:rsidRPr="002A1037">
        <w:t xml:space="preserve"> </w:t>
      </w:r>
      <w:r w:rsidRPr="002A1037">
        <w:t>geen gebouw beschikbaar is of komt dat geschikt is of geschikt te maken is als passende huisvesting voor de school;</w:t>
      </w:r>
    </w:p>
    <w:p w14:paraId="10A9AC80" w14:textId="77777777" w:rsidR="00EA361B" w:rsidRPr="002A1037" w:rsidRDefault="00EA361B" w:rsidP="00F43967">
      <w:pPr>
        <w:ind w:left="708"/>
      </w:pPr>
      <w:r w:rsidRPr="002A1037">
        <w:t>d.</w:t>
      </w:r>
      <w:r w:rsidR="00165E93" w:rsidRPr="002A1037">
        <w:t xml:space="preserve"> </w:t>
      </w:r>
      <w:r w:rsidRPr="002A1037">
        <w:t>het onmogelijk is om door medegebruik een passende huis</w:t>
      </w:r>
      <w:r w:rsidRPr="002A1037">
        <w:softHyphen/>
        <w:t>vesting voor de school te realiseren, en</w:t>
      </w:r>
    </w:p>
    <w:p w14:paraId="584B74E7" w14:textId="77777777" w:rsidR="00EA361B" w:rsidRPr="002A1037" w:rsidRDefault="00EA361B" w:rsidP="00F43967">
      <w:pPr>
        <w:ind w:left="708"/>
      </w:pPr>
      <w:r w:rsidRPr="002A1037">
        <w:lastRenderedPageBreak/>
        <w:t>e.</w:t>
      </w:r>
      <w:r w:rsidR="00165E93" w:rsidRPr="002A1037">
        <w:t xml:space="preserve"> </w:t>
      </w:r>
      <w:r w:rsidRPr="002A1037">
        <w:t>de kosten van het in gebruik nemen en aanpassen naar oordeel van het college in redelijke verhouding staan tot de kosten van vervan</w:t>
      </w:r>
      <w:r w:rsidRPr="002A1037">
        <w:softHyphen/>
        <w:t>gende bouw of uitbreiding.</w:t>
      </w:r>
    </w:p>
    <w:p w14:paraId="61D0A9EB" w14:textId="77777777" w:rsidR="00EA361B" w:rsidRPr="007C5C57" w:rsidRDefault="00EA361B" w:rsidP="007C5C57">
      <w:pPr>
        <w:pStyle w:val="Kop3"/>
      </w:pPr>
    </w:p>
    <w:p w14:paraId="1D137AB5" w14:textId="14537C2D" w:rsidR="00EA361B" w:rsidRPr="007C5C57" w:rsidRDefault="00EA361B" w:rsidP="007C5C57">
      <w:pPr>
        <w:pStyle w:val="Kop3"/>
      </w:pPr>
      <w:r w:rsidRPr="007C5C57">
        <w:t>A.5</w:t>
      </w:r>
      <w:r w:rsidR="00D27C9A">
        <w:t>.</w:t>
      </w:r>
      <w:r w:rsidRPr="007C5C57">
        <w:t xml:space="preserve"> Verplaatsen tijdelijk gebouw</w:t>
      </w:r>
    </w:p>
    <w:p w14:paraId="0F573F88" w14:textId="77777777" w:rsidR="00EA361B" w:rsidRPr="002A1037" w:rsidRDefault="00EA361B" w:rsidP="00F43967">
      <w:r w:rsidRPr="002A1037">
        <w:t>De noodzaak van het verplaatsen van een tijdelijk gebouw is aanwezig als:</w:t>
      </w:r>
    </w:p>
    <w:p w14:paraId="212D0CB7" w14:textId="4530EABA" w:rsidR="00EA361B" w:rsidRPr="002A1037" w:rsidRDefault="00EA361B" w:rsidP="00F43967">
      <w:pPr>
        <w:ind w:left="708"/>
      </w:pPr>
      <w:r w:rsidRPr="002A1037">
        <w:t>a.</w:t>
      </w:r>
      <w:r w:rsidR="00165E93" w:rsidRPr="002A1037">
        <w:t xml:space="preserve"> </w:t>
      </w:r>
      <w:r w:rsidRPr="002A1037">
        <w:t xml:space="preserve">er op basis van een overeenkomstig bijlage II opgestelde prognose een tijdelijke behoefte aan huisvesting voor </w:t>
      </w:r>
      <w:r w:rsidR="00094C24" w:rsidRPr="002A1037">
        <w:t>minstens</w:t>
      </w:r>
      <w:r w:rsidRPr="002A1037">
        <w:t xml:space="preserve"> vier jaar is, waarin </w:t>
      </w:r>
      <w:r w:rsidR="00A97DA3" w:rsidRPr="002A1037">
        <w:t xml:space="preserve">een </w:t>
      </w:r>
      <w:r w:rsidRPr="002A1037">
        <w:t>beschikba</w:t>
      </w:r>
      <w:r w:rsidR="00A97DA3" w:rsidRPr="002A1037">
        <w:t>a</w:t>
      </w:r>
      <w:r w:rsidRPr="002A1037">
        <w:t>r le</w:t>
      </w:r>
      <w:r w:rsidR="00A97DA3" w:rsidRPr="002A1037">
        <w:t>eg</w:t>
      </w:r>
      <w:r w:rsidRPr="002A1037">
        <w:t xml:space="preserve"> of leegkomend </w:t>
      </w:r>
      <w:r w:rsidR="00A97DA3" w:rsidRPr="002A1037">
        <w:t>tijdelijk</w:t>
      </w:r>
      <w:r w:rsidRPr="002A1037">
        <w:t xml:space="preserve"> </w:t>
      </w:r>
      <w:r w:rsidR="00A97DA3" w:rsidRPr="002A1037">
        <w:t>gebouw kan</w:t>
      </w:r>
      <w:r w:rsidRPr="002A1037">
        <w:t xml:space="preserve"> voorzien;</w:t>
      </w:r>
    </w:p>
    <w:p w14:paraId="584D86D2" w14:textId="00A9CA66" w:rsidR="00EA361B" w:rsidRPr="002A1037" w:rsidRDefault="00EA361B" w:rsidP="00F43967">
      <w:pPr>
        <w:ind w:left="708"/>
      </w:pPr>
      <w:r w:rsidRPr="002A1037">
        <w:t>b.</w:t>
      </w:r>
      <w:r w:rsidR="00165E93" w:rsidRPr="002A1037">
        <w:t xml:space="preserve"> </w:t>
      </w:r>
      <w:r w:rsidRPr="002A1037">
        <w:t xml:space="preserve">geen gebouw beschikbaar is of komt dat geschikt is of geschikt te maken is als passende huisvesting voor de school; </w:t>
      </w:r>
    </w:p>
    <w:p w14:paraId="313A04ED" w14:textId="77777777" w:rsidR="00EA361B" w:rsidRPr="002A1037" w:rsidRDefault="00EA361B" w:rsidP="00F43967">
      <w:pPr>
        <w:ind w:left="708"/>
      </w:pPr>
      <w:r w:rsidRPr="002A1037">
        <w:t>c.</w:t>
      </w:r>
      <w:r w:rsidR="00165E93" w:rsidRPr="002A1037">
        <w:t xml:space="preserve"> </w:t>
      </w:r>
      <w:r w:rsidRPr="002A1037">
        <w:t>het onmogelijk is om door medegebruik een passende huis</w:t>
      </w:r>
      <w:r w:rsidRPr="002A1037">
        <w:softHyphen/>
        <w:t>vesting voor de school te realiseren, en</w:t>
      </w:r>
    </w:p>
    <w:p w14:paraId="19DBBB63" w14:textId="77777777" w:rsidR="00EA361B" w:rsidRPr="002A1037" w:rsidRDefault="005D39D5" w:rsidP="00F43967">
      <w:pPr>
        <w:ind w:left="708"/>
      </w:pPr>
      <w:r w:rsidRPr="002A1037">
        <w:t>d.</w:t>
      </w:r>
      <w:r w:rsidR="00165E93" w:rsidRPr="002A1037">
        <w:t xml:space="preserve"> </w:t>
      </w:r>
      <w:r w:rsidR="00EA361B" w:rsidRPr="002A1037">
        <w:t>de kosten van het verplaatsen naar oordeel van het college in redelijke verhouding staan tot de kosten van een nieuwe tijdelijke voor</w:t>
      </w:r>
      <w:r w:rsidR="00EA361B" w:rsidRPr="002A1037">
        <w:softHyphen/>
        <w:t>ziening voor hetzelfde aantal leerlingen en voor dezelfde tijdsduur.</w:t>
      </w:r>
    </w:p>
    <w:p w14:paraId="1DB07CCA" w14:textId="72FB12F5" w:rsidR="00EA361B" w:rsidRPr="007C5C57" w:rsidRDefault="00EA361B" w:rsidP="007C5C57">
      <w:pPr>
        <w:pStyle w:val="Kop3"/>
      </w:pPr>
    </w:p>
    <w:p w14:paraId="16B01139" w14:textId="5F7C7873" w:rsidR="00EA361B" w:rsidRPr="007C5C57" w:rsidRDefault="00EA361B" w:rsidP="007C5C57">
      <w:pPr>
        <w:pStyle w:val="Kop3"/>
      </w:pPr>
      <w:r w:rsidRPr="007C5C57">
        <w:t>A.6</w:t>
      </w:r>
      <w:r w:rsidR="00D27C9A">
        <w:t>.</w:t>
      </w:r>
      <w:r w:rsidRPr="007C5C57">
        <w:t xml:space="preserve"> Terrein</w:t>
      </w:r>
    </w:p>
    <w:p w14:paraId="7B918840" w14:textId="77777777" w:rsidR="00EA361B" w:rsidRPr="002A1037" w:rsidRDefault="00EA361B" w:rsidP="00F43967">
      <w:r w:rsidRPr="002A1037">
        <w:t>De noodzaak van het verwerven of uitbreiden van een terrein of een deel daarvan is aanwezig als het college heeft ingestemd met een voorziening als bedoeld in artikel 2, onderdeel a</w:t>
      </w:r>
      <w:r w:rsidR="003F0194" w:rsidRPr="002A1037">
        <w:t>, onder 1°</w:t>
      </w:r>
      <w:r w:rsidRPr="002A1037">
        <w:t xml:space="preserve"> tot en met </w:t>
      </w:r>
      <w:r w:rsidR="003F0194" w:rsidRPr="002A1037">
        <w:t>4°</w:t>
      </w:r>
      <w:r w:rsidRPr="002A1037">
        <w:t xml:space="preserve">, en de oppervlakte van het bestaande terrein niet voldoende is om deze voorziening te realiseren. De oppervlakte van het terrein moet voldoen aan de </w:t>
      </w:r>
      <w:r w:rsidR="00ED196F" w:rsidRPr="002A1037">
        <w:t>minimumnormen, bedoeld</w:t>
      </w:r>
      <w:r w:rsidRPr="002A1037">
        <w:t xml:space="preserve"> in bijlage III, deel D.</w:t>
      </w:r>
    </w:p>
    <w:p w14:paraId="19250992" w14:textId="77777777" w:rsidR="00EA361B" w:rsidRPr="007C5C57" w:rsidRDefault="00EA361B" w:rsidP="007C5C57">
      <w:pPr>
        <w:pStyle w:val="Kop3"/>
      </w:pPr>
    </w:p>
    <w:p w14:paraId="3CECE581" w14:textId="58673827" w:rsidR="00EA361B" w:rsidRPr="007C5C57" w:rsidRDefault="00EA361B" w:rsidP="007C5C57">
      <w:pPr>
        <w:pStyle w:val="Kop3"/>
      </w:pPr>
      <w:r w:rsidRPr="007C5C57">
        <w:t>A.7</w:t>
      </w:r>
      <w:r w:rsidR="00D27C9A">
        <w:t>.</w:t>
      </w:r>
      <w:r w:rsidRPr="007C5C57">
        <w:t xml:space="preserve"> Eerste inrichting </w:t>
      </w:r>
    </w:p>
    <w:p w14:paraId="672D59EE" w14:textId="10938D26" w:rsidR="00EA361B" w:rsidRPr="002A1037" w:rsidRDefault="00EA361B" w:rsidP="00F43967">
      <w:r w:rsidRPr="002A1037">
        <w:t xml:space="preserve">1. De noodzaak van de eerste aanschaf van onderwijsleerpakket en meubilair </w:t>
      </w:r>
      <w:r w:rsidR="00EE1FED" w:rsidRPr="002A1037">
        <w:t>[</w:t>
      </w:r>
      <w:r w:rsidRPr="002A1037">
        <w:rPr>
          <w:i/>
        </w:rPr>
        <w:t>of leer- en hulpmiddelen</w:t>
      </w:r>
      <w:r w:rsidR="00EE1FED" w:rsidRPr="002A1037">
        <w:t>]</w:t>
      </w:r>
      <w:r w:rsidRPr="002A1037">
        <w:rPr>
          <w:i/>
        </w:rPr>
        <w:t xml:space="preserve"> </w:t>
      </w:r>
      <w:r w:rsidRPr="002A1037">
        <w:t xml:space="preserve">ontstaat wanneer deze niet </w:t>
      </w:r>
      <w:r w:rsidR="00B87CAB" w:rsidRPr="002A1037">
        <w:t xml:space="preserve">eerder </w:t>
      </w:r>
      <w:r w:rsidRPr="002A1037">
        <w:t xml:space="preserve">voor </w:t>
      </w:r>
      <w:r w:rsidR="002428DD" w:rsidRPr="002A1037">
        <w:t>[</w:t>
      </w:r>
      <w:r w:rsidR="002428DD" w:rsidRPr="002A1037">
        <w:rPr>
          <w:b/>
        </w:rPr>
        <w:t xml:space="preserve">datum (bijvoorbeeld </w:t>
      </w:r>
      <w:r w:rsidRPr="002A1037">
        <w:rPr>
          <w:b/>
        </w:rPr>
        <w:t>1 januari 2015</w:t>
      </w:r>
      <w:r w:rsidR="002428DD" w:rsidRPr="002A1037">
        <w:rPr>
          <w:b/>
        </w:rPr>
        <w:t>)</w:t>
      </w:r>
      <w:r w:rsidR="002428DD" w:rsidRPr="002A1037">
        <w:t>]</w:t>
      </w:r>
      <w:r w:rsidRPr="002A1037">
        <w:t xml:space="preserve"> is bekostigd.</w:t>
      </w:r>
    </w:p>
    <w:p w14:paraId="51DFF805" w14:textId="77777777" w:rsidR="00EA361B" w:rsidRPr="002A1037" w:rsidRDefault="00EA361B" w:rsidP="00F43967">
      <w:r w:rsidRPr="002A1037">
        <w:t xml:space="preserve">[2. </w:t>
      </w:r>
      <w:r w:rsidRPr="002A1037">
        <w:rPr>
          <w:i/>
        </w:rPr>
        <w:t>De noodzaak van eerste inrichting met onderwijsleerpakket en meubilair van een speellokaal is aanwezig als een speciale school voor basisonderwijs of een speciale school wordt uitgebreid met een speellokaal.</w:t>
      </w:r>
      <w:r w:rsidRPr="002A1037">
        <w:t>]</w:t>
      </w:r>
    </w:p>
    <w:p w14:paraId="183ABBA0" w14:textId="77777777" w:rsidR="00EA361B" w:rsidRPr="002A1037" w:rsidRDefault="00EA361B" w:rsidP="00F43967">
      <w:r w:rsidRPr="002A1037">
        <w:t xml:space="preserve">3. Bij fusie van scholen wordt uitsluitend </w:t>
      </w:r>
      <w:r w:rsidR="00B877C8" w:rsidRPr="002A1037">
        <w:t xml:space="preserve">uitbreiding van </w:t>
      </w:r>
      <w:r w:rsidR="0088480B" w:rsidRPr="002A1037">
        <w:t>ee</w:t>
      </w:r>
      <w:r w:rsidR="00B877C8" w:rsidRPr="002A1037">
        <w:t xml:space="preserve">rste aanschaf van </w:t>
      </w:r>
      <w:r w:rsidRPr="002A1037">
        <w:t xml:space="preserve">onderwijsleerpakket, meubilair </w:t>
      </w:r>
      <w:r w:rsidR="00EE1FED" w:rsidRPr="002A1037">
        <w:t>[</w:t>
      </w:r>
      <w:r w:rsidRPr="002A1037">
        <w:rPr>
          <w:i/>
        </w:rPr>
        <w:t>of leer</w:t>
      </w:r>
      <w:r w:rsidRPr="002A1037">
        <w:rPr>
          <w:i/>
        </w:rPr>
        <w:noBreakHyphen/>
        <w:t xml:space="preserve"> en hulpmiddelen</w:t>
      </w:r>
      <w:r w:rsidR="00EE1FED" w:rsidRPr="002A1037">
        <w:t>]</w:t>
      </w:r>
      <w:r w:rsidRPr="002A1037">
        <w:t xml:space="preserve"> toegekend als het aantal leerlingen na de fusie groter is dan het totaal aantal leerlingen van de afzonderlijk aan de fusie deelnemende scholen.</w:t>
      </w:r>
    </w:p>
    <w:p w14:paraId="203C9A81" w14:textId="77777777" w:rsidR="00EA361B" w:rsidRPr="007C5C57" w:rsidRDefault="00EA361B" w:rsidP="007C5C57">
      <w:pPr>
        <w:pStyle w:val="Kop3"/>
      </w:pPr>
    </w:p>
    <w:p w14:paraId="5000153D" w14:textId="048962CB" w:rsidR="00EA361B" w:rsidRPr="007C5C57" w:rsidRDefault="00EA361B" w:rsidP="007C5C57">
      <w:pPr>
        <w:pStyle w:val="Kop3"/>
      </w:pPr>
      <w:r w:rsidRPr="007C5C57">
        <w:t>A.8</w:t>
      </w:r>
      <w:r w:rsidR="00D27C9A">
        <w:t>.</w:t>
      </w:r>
      <w:r w:rsidRPr="007C5C57">
        <w:t xml:space="preserve"> Medegebruik</w:t>
      </w:r>
    </w:p>
    <w:p w14:paraId="2E3B9EDA" w14:textId="77777777" w:rsidR="00EA361B" w:rsidRPr="002A1037" w:rsidRDefault="00BC125C" w:rsidP="00F43967">
      <w:r w:rsidRPr="002A1037">
        <w:t xml:space="preserve">1. </w:t>
      </w:r>
      <w:r w:rsidR="00EA361B" w:rsidRPr="002A1037">
        <w:t xml:space="preserve">De noodzaak van medegebruik van </w:t>
      </w:r>
      <w:r w:rsidR="00E94C2C" w:rsidRPr="002A1037">
        <w:t>een school voor basisonderwijs</w:t>
      </w:r>
      <w:r w:rsidR="00094C24" w:rsidRPr="002A1037">
        <w:t xml:space="preserve"> </w:t>
      </w:r>
      <w:r w:rsidR="003F0194" w:rsidRPr="002A1037">
        <w:t>[</w:t>
      </w:r>
      <w:r w:rsidR="00E94C2C" w:rsidRPr="002A1037">
        <w:rPr>
          <w:i/>
        </w:rPr>
        <w:t xml:space="preserve">, </w:t>
      </w:r>
      <w:r w:rsidR="00EA361B" w:rsidRPr="002A1037">
        <w:rPr>
          <w:i/>
        </w:rPr>
        <w:t>een speciale school voor basisonderwijs of een school voor speciaal onderwijs</w:t>
      </w:r>
      <w:r w:rsidR="00094C24" w:rsidRPr="002A1037">
        <w:rPr>
          <w:i/>
        </w:rPr>
        <w:t xml:space="preserve"> of</w:t>
      </w:r>
      <w:r w:rsidR="00C16D44" w:rsidRPr="002A1037">
        <w:rPr>
          <w:i/>
        </w:rPr>
        <w:t xml:space="preserve"> voortgezet speciaal onderwijs, </w:t>
      </w:r>
      <w:r w:rsidR="00EA361B" w:rsidRPr="002A1037">
        <w:rPr>
          <w:i/>
        </w:rPr>
        <w:t xml:space="preserve">of </w:t>
      </w:r>
      <w:r w:rsidR="00094C24" w:rsidRPr="002A1037">
        <w:rPr>
          <w:i/>
        </w:rPr>
        <w:t xml:space="preserve">een school </w:t>
      </w:r>
      <w:r w:rsidR="00EA361B" w:rsidRPr="002A1037">
        <w:rPr>
          <w:i/>
        </w:rPr>
        <w:t>voortgezet onderwijs,</w:t>
      </w:r>
      <w:r w:rsidR="003F0194" w:rsidRPr="002A1037">
        <w:t>]</w:t>
      </w:r>
      <w:r w:rsidR="00EA361B" w:rsidRPr="002A1037">
        <w:t xml:space="preserve"> is aanwezig als het verschil tussen de </w:t>
      </w:r>
      <w:r w:rsidR="00F5137E" w:rsidRPr="002A1037">
        <w:t xml:space="preserve">overeenkomstig bijlage III, deel A, vastgestelde </w:t>
      </w:r>
      <w:r w:rsidR="00EA361B" w:rsidRPr="002A1037">
        <w:t xml:space="preserve">capaciteit en de </w:t>
      </w:r>
      <w:r w:rsidR="00F5137E" w:rsidRPr="002A1037">
        <w:t xml:space="preserve">overeenkomstig bijlage III, deel B, vastgestelde </w:t>
      </w:r>
      <w:r w:rsidR="00EA361B" w:rsidRPr="002A1037">
        <w:t>ruimtebehoefte:</w:t>
      </w:r>
    </w:p>
    <w:p w14:paraId="4049D4EE" w14:textId="77777777" w:rsidR="00EB4F44" w:rsidRPr="002A1037" w:rsidRDefault="00EA361B" w:rsidP="00F43967">
      <w:pPr>
        <w:ind w:left="708"/>
      </w:pPr>
      <w:r w:rsidRPr="002A1037">
        <w:t>a.</w:t>
      </w:r>
      <w:r w:rsidR="00367115" w:rsidRPr="002A1037">
        <w:t xml:space="preserve"> </w:t>
      </w:r>
      <w:r w:rsidR="008267C4" w:rsidRPr="002A1037">
        <w:t>gelijk of groter is d</w:t>
      </w:r>
      <w:r w:rsidR="00094C24" w:rsidRPr="002A1037">
        <w:t xml:space="preserve">an </w:t>
      </w:r>
      <w:r w:rsidRPr="002A1037">
        <w:t xml:space="preserve">de drempelwaarde, bedoeld in bijlage III, deel C, </w:t>
      </w:r>
      <w:r w:rsidR="00EB4F44" w:rsidRPr="002A1037">
        <w:t>en</w:t>
      </w:r>
    </w:p>
    <w:p w14:paraId="6B7A9017" w14:textId="77777777" w:rsidR="00EA361B" w:rsidRPr="002A1037" w:rsidRDefault="00AF620F" w:rsidP="00F43967">
      <w:pPr>
        <w:ind w:left="708"/>
      </w:pPr>
      <w:r w:rsidRPr="002A1037">
        <w:t>b</w:t>
      </w:r>
      <w:r w:rsidR="00EB4F44" w:rsidRPr="002A1037">
        <w:t>.</w:t>
      </w:r>
      <w:r w:rsidR="00367115" w:rsidRPr="002A1037">
        <w:t xml:space="preserve"> </w:t>
      </w:r>
      <w:r w:rsidR="00EB4F44" w:rsidRPr="002A1037">
        <w:t xml:space="preserve">een overeenkomstig bijlage </w:t>
      </w:r>
      <w:r w:rsidR="00F5137E" w:rsidRPr="002A1037">
        <w:t>II</w:t>
      </w:r>
      <w:r w:rsidR="00EB4F44" w:rsidRPr="002A1037">
        <w:t xml:space="preserve"> opgestelde prognose aantoont dat de </w:t>
      </w:r>
      <w:r w:rsidRPr="002A1037">
        <w:t xml:space="preserve">overeenkomstig bijlage III, deel C, vastgestelde </w:t>
      </w:r>
      <w:r w:rsidR="00EB4F44" w:rsidRPr="002A1037">
        <w:t xml:space="preserve">aanvullende ruimtebehoefte </w:t>
      </w:r>
      <w:r w:rsidR="009E7F23" w:rsidRPr="002A1037">
        <w:t xml:space="preserve">voor minimaal </w:t>
      </w:r>
      <w:r w:rsidR="00EB4F44" w:rsidRPr="002A1037">
        <w:t>[</w:t>
      </w:r>
      <w:r w:rsidR="00EB4F44" w:rsidRPr="002A1037">
        <w:rPr>
          <w:b/>
        </w:rPr>
        <w:t>termijn (bijvoorbeeld vier jaar)</w:t>
      </w:r>
      <w:r w:rsidR="00EB4F44" w:rsidRPr="002A1037">
        <w:t>] noodzakelijk is</w:t>
      </w:r>
      <w:r w:rsidR="00EA361B" w:rsidRPr="002A1037">
        <w:t>.</w:t>
      </w:r>
    </w:p>
    <w:p w14:paraId="57F6B632" w14:textId="77777777" w:rsidR="00BC125C" w:rsidRPr="002A1037" w:rsidRDefault="00BC125C" w:rsidP="00F43967">
      <w:r w:rsidRPr="002A1037">
        <w:t xml:space="preserve">2. Bepalend bij </w:t>
      </w:r>
      <w:r w:rsidR="00B877C8" w:rsidRPr="002A1037">
        <w:t>het beoordelen</w:t>
      </w:r>
      <w:r w:rsidRPr="002A1037">
        <w:t xml:space="preserve"> van de beschikbaarheid van een gebouw of ruimte voor medegebruik is een afstand van [ten hoogste [</w:t>
      </w:r>
      <w:r w:rsidRPr="002A1037">
        <w:rPr>
          <w:b/>
        </w:rPr>
        <w:t>afstand (bijvoorbeeld 2 km)</w:t>
      </w:r>
      <w:r w:rsidRPr="002A1037">
        <w:t>], gemeten langs de kortste voor de leerling voldoende begaanbare en veilige weg</w:t>
      </w:r>
      <w:r w:rsidRPr="002A1037">
        <w:rPr>
          <w:i/>
        </w:rPr>
        <w:t xml:space="preserve"> </w:t>
      </w:r>
      <w:r w:rsidRPr="002A1037">
        <w:rPr>
          <w:b/>
        </w:rPr>
        <w:t xml:space="preserve">OF </w:t>
      </w:r>
      <w:r w:rsidRPr="002A1037">
        <w:t>[</w:t>
      </w:r>
      <w:r w:rsidRPr="002A1037">
        <w:rPr>
          <w:b/>
        </w:rPr>
        <w:t>… (eigen criteria)</w:t>
      </w:r>
      <w:r w:rsidRPr="002A1037">
        <w:t>]</w:t>
      </w:r>
      <w:r w:rsidR="002D4FEF" w:rsidRPr="002A1037">
        <w:t>]</w:t>
      </w:r>
      <w:r w:rsidRPr="002A1037">
        <w:rPr>
          <w:i/>
        </w:rPr>
        <w:t>.</w:t>
      </w:r>
    </w:p>
    <w:p w14:paraId="2EB86F1C" w14:textId="77777777" w:rsidR="00BC125C" w:rsidRPr="002A1037" w:rsidRDefault="00BC125C" w:rsidP="00F43967">
      <w:r w:rsidRPr="002A1037">
        <w:t>[</w:t>
      </w:r>
      <w:r w:rsidRPr="002A1037">
        <w:rPr>
          <w:i/>
        </w:rPr>
        <w:t>3. Medegebruik blijft beperkt tot ten hoogste [</w:t>
      </w:r>
      <w:r w:rsidRPr="002A1037">
        <w:rPr>
          <w:b/>
          <w:i/>
        </w:rPr>
        <w:t>aantal (bijvoorbeeld twee)</w:t>
      </w:r>
      <w:r w:rsidRPr="002A1037">
        <w:rPr>
          <w:i/>
        </w:rPr>
        <w:t>] gebouwen.</w:t>
      </w:r>
      <w:r w:rsidRPr="002A1037">
        <w:t>]</w:t>
      </w:r>
    </w:p>
    <w:p w14:paraId="748B61EE" w14:textId="77777777" w:rsidR="00EA361B" w:rsidRPr="002A1037" w:rsidRDefault="00EA361B" w:rsidP="007C5C57">
      <w:pPr>
        <w:pStyle w:val="Kop3"/>
      </w:pPr>
    </w:p>
    <w:p w14:paraId="733C866F" w14:textId="795B3476" w:rsidR="00EA361B" w:rsidRPr="002A1037" w:rsidRDefault="00EA361B" w:rsidP="007C5C57">
      <w:pPr>
        <w:pStyle w:val="Kop3"/>
        <w:rPr>
          <w:spacing w:val="0"/>
        </w:rPr>
      </w:pPr>
      <w:r w:rsidRPr="002A1037">
        <w:rPr>
          <w:spacing w:val="0"/>
        </w:rPr>
        <w:t>A.9</w:t>
      </w:r>
      <w:r w:rsidR="00D27C9A">
        <w:rPr>
          <w:spacing w:val="0"/>
        </w:rPr>
        <w:t>.</w:t>
      </w:r>
      <w:r w:rsidRPr="002A1037">
        <w:rPr>
          <w:spacing w:val="0"/>
        </w:rPr>
        <w:t xml:space="preserve"> Herstel van constructiefouten</w:t>
      </w:r>
    </w:p>
    <w:p w14:paraId="73FE4E6D" w14:textId="77777777" w:rsidR="00EA361B" w:rsidRPr="002A1037" w:rsidRDefault="00EA361B" w:rsidP="00F43967">
      <w:r w:rsidRPr="002A1037">
        <w:lastRenderedPageBreak/>
        <w:t xml:space="preserve">De noodzaak van herstel van constructiefouten is aanwezig als een bouwkundige rapportage uitwijst dat het gaat om constructiefouten die hersteld </w:t>
      </w:r>
      <w:r w:rsidR="00255822" w:rsidRPr="002A1037">
        <w:t>moeten</w:t>
      </w:r>
      <w:r w:rsidRPr="002A1037">
        <w:t xml:space="preserve"> worden. </w:t>
      </w:r>
    </w:p>
    <w:p w14:paraId="7E13A068" w14:textId="77777777" w:rsidR="00C16D44" w:rsidRPr="007C5C57" w:rsidRDefault="00C16D44" w:rsidP="007C5C57">
      <w:pPr>
        <w:pStyle w:val="Kop3"/>
      </w:pPr>
    </w:p>
    <w:p w14:paraId="51FDBCE0" w14:textId="6B7B9DEB" w:rsidR="00EA361B" w:rsidRPr="007C5C57" w:rsidRDefault="00EA361B" w:rsidP="007C5C57">
      <w:pPr>
        <w:pStyle w:val="Kop3"/>
      </w:pPr>
      <w:r w:rsidRPr="007C5C57">
        <w:t>A.10</w:t>
      </w:r>
      <w:r w:rsidR="00D27C9A">
        <w:t>.</w:t>
      </w:r>
      <w:r w:rsidRPr="007C5C57">
        <w:t xml:space="preserve"> Vervangen of herstel van schade aan gebouw, onderwijsleerpakket en meubilair </w:t>
      </w:r>
      <w:r w:rsidR="0068774C" w:rsidRPr="007C5C57">
        <w:t>[</w:t>
      </w:r>
      <w:r w:rsidR="0068774C" w:rsidRPr="007C5C57">
        <w:rPr>
          <w:i/>
        </w:rPr>
        <w:t>en leer- en hulpmiddelen</w:t>
      </w:r>
      <w:r w:rsidR="0068774C" w:rsidRPr="007C5C57">
        <w:t xml:space="preserve">] </w:t>
      </w:r>
      <w:r w:rsidRPr="007C5C57">
        <w:t>in geval van bijzondere omstandigheden</w:t>
      </w:r>
    </w:p>
    <w:p w14:paraId="0E43CA66" w14:textId="4DDC088A" w:rsidR="00EA361B" w:rsidRPr="002A1037" w:rsidRDefault="00EA361B" w:rsidP="00F43967">
      <w:r w:rsidRPr="002A1037">
        <w:t xml:space="preserve">De noodzaak van vervangen of herstel van een gebouw, onderwijsleerpakket of meubilair </w:t>
      </w:r>
      <w:r w:rsidR="0068774C" w:rsidRPr="002A1037">
        <w:t>[</w:t>
      </w:r>
      <w:r w:rsidR="0068774C" w:rsidRPr="002A1037">
        <w:rPr>
          <w:i/>
        </w:rPr>
        <w:t>en leer- en hulpmiddelen</w:t>
      </w:r>
      <w:r w:rsidR="0068774C" w:rsidRPr="002A1037">
        <w:t xml:space="preserve">] </w:t>
      </w:r>
      <w:r w:rsidRPr="002A1037">
        <w:t>als gevolg van schade daaraan is aanwezig als door de opgetreden bijzondere omstan</w:t>
      </w:r>
      <w:r w:rsidRPr="002A1037">
        <w:softHyphen/>
        <w:t>digheid het onderwijs in het desbetreffende gebouw wordt gehinderd.</w:t>
      </w:r>
    </w:p>
    <w:p w14:paraId="59B8698B" w14:textId="77777777" w:rsidR="00EB1038" w:rsidRPr="002A1037" w:rsidRDefault="00EB1038" w:rsidP="00EA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
          <w:szCs w:val="22"/>
        </w:rPr>
      </w:pPr>
    </w:p>
    <w:p w14:paraId="12B5E612" w14:textId="0D40784B" w:rsidR="00EA361B" w:rsidRDefault="004518D7" w:rsidP="007C5C57">
      <w:pPr>
        <w:pStyle w:val="Kop2"/>
        <w:rPr>
          <w:ins w:id="82" w:author="Marco van Zandwijk" w:date="2020-08-24T21:52:00Z"/>
        </w:rPr>
      </w:pPr>
      <w:r w:rsidRPr="002A1037">
        <w:t>Deel</w:t>
      </w:r>
      <w:r w:rsidR="00EA361B" w:rsidRPr="002A1037">
        <w:t xml:space="preserve"> B - Voorzieningen voor </w:t>
      </w:r>
      <w:r w:rsidR="00BF4D7B" w:rsidRPr="002A1037">
        <w:t>lokalen bewegingsonderwijs</w:t>
      </w:r>
    </w:p>
    <w:p w14:paraId="18D5B016" w14:textId="77777777" w:rsidR="003E5E62" w:rsidRPr="003E5E62" w:rsidRDefault="003E5E62">
      <w:pPr>
        <w:pPrChange w:id="83" w:author="Marco van Zandwijk" w:date="2020-08-24T21:52:00Z">
          <w:pPr>
            <w:pStyle w:val="Kop2"/>
          </w:pPr>
        </w:pPrChange>
      </w:pPr>
    </w:p>
    <w:p w14:paraId="4F8B6210" w14:textId="11A4F5B9" w:rsidR="00EA361B" w:rsidRPr="002A1037" w:rsidRDefault="00EA361B" w:rsidP="007C5C57">
      <w:pPr>
        <w:pStyle w:val="Kop3"/>
      </w:pPr>
      <w:r w:rsidRPr="007C5C57">
        <w:t>B.1</w:t>
      </w:r>
      <w:r w:rsidR="00D27C9A">
        <w:t>.</w:t>
      </w:r>
      <w:r w:rsidRPr="007C5C57">
        <w:t xml:space="preserve"> Nieuwbouw, vervangende nieuwbouw, uitbreiding en ingebruikneming.</w:t>
      </w:r>
    </w:p>
    <w:p w14:paraId="313DDEF9" w14:textId="77777777" w:rsidR="00EA361B" w:rsidRPr="002A1037" w:rsidRDefault="00EA361B" w:rsidP="00F43967">
      <w:r w:rsidRPr="002A1037">
        <w:t>De noodzaak van:</w:t>
      </w:r>
    </w:p>
    <w:p w14:paraId="2D9FC429" w14:textId="77777777" w:rsidR="00EA361B" w:rsidRPr="002A1037" w:rsidRDefault="00EA361B" w:rsidP="00F43967">
      <w:pPr>
        <w:ind w:left="708"/>
      </w:pPr>
      <w:r w:rsidRPr="002A1037">
        <w:t>a.</w:t>
      </w:r>
      <w:r w:rsidR="00367115" w:rsidRPr="002A1037">
        <w:t xml:space="preserve"> </w:t>
      </w:r>
      <w:r w:rsidRPr="002A1037">
        <w:t>nieuwbouw</w:t>
      </w:r>
      <w:r w:rsidRPr="002A1037">
        <w:rPr>
          <w:b/>
        </w:rPr>
        <w:t xml:space="preserve"> </w:t>
      </w:r>
      <w:r w:rsidRPr="002A1037">
        <w:t>is aanwezig als de minister de desbetreffende school voor het eerst voor bekostiging in aanmerking brengt;</w:t>
      </w:r>
    </w:p>
    <w:p w14:paraId="65351A3B" w14:textId="0866363F" w:rsidR="00EA361B" w:rsidRPr="002A1037" w:rsidRDefault="00EA361B" w:rsidP="00F43967">
      <w:pPr>
        <w:ind w:left="708"/>
      </w:pPr>
      <w:r w:rsidRPr="002A1037">
        <w:t>b.</w:t>
      </w:r>
      <w:r w:rsidR="00367115" w:rsidRPr="002A1037">
        <w:t xml:space="preserve"> </w:t>
      </w:r>
      <w:r w:rsidRPr="002A1037">
        <w:t xml:space="preserve">vervangende nieuwbouw is aanwezig </w:t>
      </w:r>
      <w:r w:rsidR="00A97DA3" w:rsidRPr="002A1037">
        <w:t xml:space="preserve">op grond van een overeenkomstig NEN 2767 opgestelde bouwkundige rapportage wordt vastgesteld dat onderhoud of </w:t>
      </w:r>
      <w:r w:rsidR="00EB1038" w:rsidRPr="002A1037">
        <w:t xml:space="preserve">aanpassen </w:t>
      </w:r>
      <w:r w:rsidR="00A97DA3" w:rsidRPr="002A1037">
        <w:t xml:space="preserve">niet zal leiden tot de gewenste levensduurverlenging </w:t>
      </w:r>
      <w:r w:rsidR="009365FA" w:rsidRPr="002A1037">
        <w:t>van [</w:t>
      </w:r>
      <w:r w:rsidR="009365FA" w:rsidRPr="002A1037">
        <w:rPr>
          <w:b/>
        </w:rPr>
        <w:t>aantal (bijvoorbeeld 20)</w:t>
      </w:r>
      <w:r w:rsidR="009365FA" w:rsidRPr="002A1037">
        <w:t xml:space="preserve">] jaar </w:t>
      </w:r>
      <w:r w:rsidR="00A97DA3" w:rsidRPr="002A1037">
        <w:t>of dit het gevolg is van een herschikkingsoperatie;</w:t>
      </w:r>
    </w:p>
    <w:p w14:paraId="413C3242" w14:textId="77777777" w:rsidR="00EA361B" w:rsidRPr="002A1037" w:rsidRDefault="00EA361B" w:rsidP="00F43967">
      <w:pPr>
        <w:ind w:left="708"/>
      </w:pPr>
      <w:r w:rsidRPr="002A1037">
        <w:t>c.</w:t>
      </w:r>
      <w:r w:rsidR="00367115" w:rsidRPr="002A1037">
        <w:t xml:space="preserve"> </w:t>
      </w:r>
      <w:r w:rsidRPr="002A1037">
        <w:t xml:space="preserve">uitbreiding van een </w:t>
      </w:r>
      <w:r w:rsidR="00DC7B84" w:rsidRPr="002A1037">
        <w:t xml:space="preserve">lokaal bewegingsonderwijs </w:t>
      </w:r>
      <w:r w:rsidRPr="002A1037">
        <w:t xml:space="preserve">is aanwezig als de oppervlakte van de zaal kleiner is dan 140 vierkante meters en het effectief gebruik van </w:t>
      </w:r>
      <w:r w:rsidR="00707A7D" w:rsidRPr="002A1037">
        <w:t>het lokaal</w:t>
      </w:r>
      <w:r w:rsidRPr="002A1037">
        <w:t xml:space="preserve"> daardoor belemmerd wordt</w:t>
      </w:r>
      <w:r w:rsidR="007C2790" w:rsidRPr="002A1037">
        <w:t>, of</w:t>
      </w:r>
    </w:p>
    <w:p w14:paraId="3D60EC3D" w14:textId="77777777" w:rsidR="00EA361B" w:rsidRPr="002A1037" w:rsidRDefault="00EA361B" w:rsidP="00F43967">
      <w:pPr>
        <w:ind w:left="708"/>
      </w:pPr>
      <w:r w:rsidRPr="002A1037">
        <w:t>d.</w:t>
      </w:r>
      <w:r w:rsidR="00367115" w:rsidRPr="002A1037">
        <w:t xml:space="preserve"> </w:t>
      </w:r>
      <w:r w:rsidRPr="002A1037">
        <w:t xml:space="preserve">het in gebruik nemen van een </w:t>
      </w:r>
      <w:r w:rsidR="00DC7B84" w:rsidRPr="002A1037">
        <w:t xml:space="preserve">lokaal bewegingsonderwijs </w:t>
      </w:r>
      <w:r w:rsidRPr="002A1037">
        <w:t>is aanwezig als:</w:t>
      </w:r>
    </w:p>
    <w:p w14:paraId="4A53A6F8" w14:textId="77777777" w:rsidR="00EA361B" w:rsidRPr="002A1037" w:rsidRDefault="00EA361B" w:rsidP="00F43967">
      <w:pPr>
        <w:ind w:left="1416"/>
      </w:pPr>
      <w:r w:rsidRPr="002A1037">
        <w:t>1°</w:t>
      </w:r>
      <w:r w:rsidR="000731AE" w:rsidRPr="002A1037">
        <w:t>.</w:t>
      </w:r>
      <w:r w:rsidRPr="002A1037">
        <w:t xml:space="preserve"> de minister de school voor het eerst voor bekostiging in aanmerking brengt;</w:t>
      </w:r>
    </w:p>
    <w:p w14:paraId="06394486" w14:textId="77777777" w:rsidR="00EA361B" w:rsidRPr="002A1037" w:rsidRDefault="00EA361B" w:rsidP="00F43967">
      <w:pPr>
        <w:ind w:left="1416"/>
      </w:pPr>
      <w:r w:rsidRPr="002A1037">
        <w:t>2°</w:t>
      </w:r>
      <w:r w:rsidR="000731AE" w:rsidRPr="002A1037">
        <w:t>.</w:t>
      </w:r>
      <w:r w:rsidRPr="002A1037">
        <w:t xml:space="preserve"> het huidige gebouw overeenkomstig onderdeel b voor vervanging in aanmerking komt; of</w:t>
      </w:r>
    </w:p>
    <w:p w14:paraId="5E0686A5" w14:textId="77777777" w:rsidR="00EA361B" w:rsidRPr="002A1037" w:rsidRDefault="00EA361B" w:rsidP="00F43967">
      <w:pPr>
        <w:ind w:left="1416"/>
      </w:pPr>
      <w:r w:rsidRPr="002A1037">
        <w:rPr>
          <w:bCs/>
        </w:rPr>
        <w:t>3°</w:t>
      </w:r>
      <w:r w:rsidR="000731AE" w:rsidRPr="002A1037">
        <w:rPr>
          <w:bCs/>
        </w:rPr>
        <w:t>.</w:t>
      </w:r>
      <w:r w:rsidRPr="002A1037">
        <w:rPr>
          <w:bCs/>
        </w:rPr>
        <w:t xml:space="preserve"> </w:t>
      </w:r>
      <w:r w:rsidRPr="002A1037">
        <w:t>de kosten van het in gebruik nemen en aanpassen naar oordeel van het college in redelijke verhouding staan tot de kosten van vervan</w:t>
      </w:r>
      <w:r w:rsidRPr="002A1037">
        <w:softHyphen/>
        <w:t>gende bouw</w:t>
      </w:r>
      <w:r w:rsidR="007C2790" w:rsidRPr="002A1037">
        <w:t>, en</w:t>
      </w:r>
      <w:r w:rsidRPr="002A1037">
        <w:t xml:space="preserve"> </w:t>
      </w:r>
    </w:p>
    <w:p w14:paraId="3B684A19" w14:textId="77777777" w:rsidR="00EA361B" w:rsidRPr="002A1037" w:rsidRDefault="00EA361B" w:rsidP="00F43967">
      <w:pPr>
        <w:ind w:left="708"/>
      </w:pPr>
      <w:r w:rsidRPr="002A1037">
        <w:t>e.</w:t>
      </w:r>
      <w:r w:rsidR="00367115" w:rsidRPr="002A1037">
        <w:t xml:space="preserve"> </w:t>
      </w:r>
      <w:r w:rsidRPr="002A1037">
        <w:t xml:space="preserve">het onmogelijk is gebruik te maken van </w:t>
      </w:r>
      <w:r w:rsidRPr="002A1037">
        <w:rPr>
          <w:bCs/>
        </w:rPr>
        <w:t xml:space="preserve">één of meer lokalen bewegingsonderwijs of van binnen een redelijke termijn beschikbaar komende lokalen bewegingsonderwijs </w:t>
      </w:r>
      <w:r w:rsidRPr="002A1037">
        <w:t>voor:</w:t>
      </w:r>
    </w:p>
    <w:p w14:paraId="2AEF78F9" w14:textId="77777777" w:rsidR="00EA361B" w:rsidRPr="002A1037" w:rsidRDefault="00EA361B" w:rsidP="00F43967">
      <w:pPr>
        <w:ind w:left="1416"/>
        <w:rPr>
          <w:bCs/>
        </w:rPr>
      </w:pPr>
      <w:r w:rsidRPr="002A1037">
        <w:t>1°</w:t>
      </w:r>
      <w:r w:rsidR="000731AE" w:rsidRPr="002A1037">
        <w:t>.</w:t>
      </w:r>
      <w:r w:rsidR="00CD51BF" w:rsidRPr="002A1037">
        <w:t xml:space="preserve"> </w:t>
      </w:r>
      <w:r w:rsidRPr="002A1037">
        <w:t>een school voor</w:t>
      </w:r>
      <w:r w:rsidRPr="002A1037">
        <w:rPr>
          <w:bCs/>
          <w:i/>
        </w:rPr>
        <w:t xml:space="preserve"> </w:t>
      </w:r>
      <w:r w:rsidRPr="002A1037">
        <w:rPr>
          <w:bCs/>
        </w:rPr>
        <w:t>basisonderwijs</w:t>
      </w:r>
      <w:r w:rsidRPr="002A1037">
        <w:rPr>
          <w:bCs/>
          <w:i/>
        </w:rPr>
        <w:t xml:space="preserve"> </w:t>
      </w:r>
      <w:r w:rsidRPr="002A1037">
        <w:rPr>
          <w:bCs/>
        </w:rPr>
        <w:t>[</w:t>
      </w:r>
      <w:r w:rsidRPr="002A1037">
        <w:rPr>
          <w:bCs/>
          <w:i/>
        </w:rPr>
        <w:t>of speciaal basisonderwijs</w:t>
      </w:r>
      <w:r w:rsidRPr="002A1037">
        <w:rPr>
          <w:bCs/>
        </w:rPr>
        <w:t>], bij noodzakelijk gebruik van:</w:t>
      </w:r>
    </w:p>
    <w:p w14:paraId="4000C4C5" w14:textId="77777777" w:rsidR="00EA361B" w:rsidRPr="002A1037" w:rsidRDefault="00EA361B" w:rsidP="00F43967">
      <w:pPr>
        <w:ind w:left="2124"/>
        <w:rPr>
          <w:bCs/>
        </w:rPr>
      </w:pPr>
      <w:r w:rsidRPr="002A1037">
        <w:rPr>
          <w:bCs/>
        </w:rPr>
        <w:t xml:space="preserve">a. </w:t>
      </w:r>
      <w:r w:rsidR="00083AD2" w:rsidRPr="002A1037">
        <w:rPr>
          <w:bCs/>
        </w:rPr>
        <w:t xml:space="preserve">ten minste </w:t>
      </w:r>
      <w:r w:rsidR="001E7140" w:rsidRPr="002A1037">
        <w:t>[</w:t>
      </w:r>
      <w:r w:rsidR="001E7140" w:rsidRPr="002A1037">
        <w:rPr>
          <w:b/>
        </w:rPr>
        <w:t xml:space="preserve">aantal (bijvoorbeeld </w:t>
      </w:r>
      <w:r w:rsidRPr="002A1037">
        <w:rPr>
          <w:b/>
          <w:bCs/>
        </w:rPr>
        <w:t>20</w:t>
      </w:r>
      <w:r w:rsidR="001E7140" w:rsidRPr="002A1037">
        <w:rPr>
          <w:b/>
          <w:bCs/>
        </w:rPr>
        <w:t>)</w:t>
      </w:r>
      <w:r w:rsidR="001E7140" w:rsidRPr="002A1037">
        <w:rPr>
          <w:bCs/>
        </w:rPr>
        <w:t>]</w:t>
      </w:r>
      <w:r w:rsidRPr="002A1037">
        <w:rPr>
          <w:bCs/>
        </w:rPr>
        <w:t xml:space="preserve"> klokuren binnen </w:t>
      </w:r>
      <w:r w:rsidR="001E7140" w:rsidRPr="002A1037">
        <w:rPr>
          <w:bCs/>
        </w:rPr>
        <w:t>[</w:t>
      </w:r>
      <w:r w:rsidR="001E7140" w:rsidRPr="002A1037">
        <w:rPr>
          <w:b/>
          <w:bCs/>
        </w:rPr>
        <w:t>afstand (bijvoorbeeld 1 km)</w:t>
      </w:r>
      <w:r w:rsidR="001E7140" w:rsidRPr="002A1037">
        <w:rPr>
          <w:bCs/>
        </w:rPr>
        <w:t>]</w:t>
      </w:r>
      <w:r w:rsidR="006C03E1" w:rsidRPr="002A1037">
        <w:rPr>
          <w:bCs/>
        </w:rPr>
        <w:t xml:space="preserve"> </w:t>
      </w:r>
      <w:r w:rsidR="00757AD7" w:rsidRPr="002A1037">
        <w:rPr>
          <w:bCs/>
        </w:rPr>
        <w:t xml:space="preserve">[gemeten langs de kortste </w:t>
      </w:r>
      <w:r w:rsidR="006C03E1" w:rsidRPr="002A1037">
        <w:rPr>
          <w:bCs/>
        </w:rPr>
        <w:t xml:space="preserve">voor de leerling </w:t>
      </w:r>
      <w:r w:rsidR="00757AD7" w:rsidRPr="002A1037">
        <w:rPr>
          <w:bCs/>
        </w:rPr>
        <w:t>voldoende</w:t>
      </w:r>
      <w:r w:rsidR="006C03E1" w:rsidRPr="002A1037">
        <w:rPr>
          <w:bCs/>
        </w:rPr>
        <w:t xml:space="preserve"> begaanbare</w:t>
      </w:r>
      <w:r w:rsidR="00757AD7" w:rsidRPr="002A1037">
        <w:rPr>
          <w:bCs/>
        </w:rPr>
        <w:t xml:space="preserve"> en veilige</w:t>
      </w:r>
      <w:r w:rsidR="006C03E1" w:rsidRPr="002A1037">
        <w:rPr>
          <w:bCs/>
        </w:rPr>
        <w:t xml:space="preserve"> weg</w:t>
      </w:r>
      <w:r w:rsidR="00757AD7" w:rsidRPr="002A1037">
        <w:rPr>
          <w:bCs/>
        </w:rPr>
        <w:t xml:space="preserve"> </w:t>
      </w:r>
      <w:r w:rsidR="00757AD7" w:rsidRPr="002A1037">
        <w:rPr>
          <w:b/>
          <w:bCs/>
        </w:rPr>
        <w:t xml:space="preserve">OF </w:t>
      </w:r>
      <w:r w:rsidR="00757AD7" w:rsidRPr="002A1037">
        <w:rPr>
          <w:bCs/>
        </w:rPr>
        <w:t>[</w:t>
      </w:r>
      <w:r w:rsidR="00757AD7" w:rsidRPr="002A1037">
        <w:rPr>
          <w:b/>
          <w:bCs/>
        </w:rPr>
        <w:t>… (eigen criteria)</w:t>
      </w:r>
      <w:r w:rsidR="00757AD7" w:rsidRPr="002A1037">
        <w:rPr>
          <w:bCs/>
        </w:rPr>
        <w:t>]</w:t>
      </w:r>
      <w:r w:rsidR="002D4FEF" w:rsidRPr="002A1037">
        <w:rPr>
          <w:bCs/>
        </w:rPr>
        <w:t>]</w:t>
      </w:r>
      <w:r w:rsidRPr="002A1037">
        <w:rPr>
          <w:bCs/>
        </w:rPr>
        <w:t>;</w:t>
      </w:r>
    </w:p>
    <w:p w14:paraId="78898B03" w14:textId="77777777" w:rsidR="00EA361B" w:rsidRPr="002A1037" w:rsidRDefault="00EA361B" w:rsidP="00F43967">
      <w:pPr>
        <w:ind w:left="2124"/>
        <w:rPr>
          <w:bCs/>
        </w:rPr>
      </w:pPr>
      <w:r w:rsidRPr="002A1037">
        <w:rPr>
          <w:bCs/>
        </w:rPr>
        <w:t xml:space="preserve">b. </w:t>
      </w:r>
      <w:r w:rsidR="00083AD2" w:rsidRPr="002A1037">
        <w:rPr>
          <w:bCs/>
        </w:rPr>
        <w:t xml:space="preserve">ten minste </w:t>
      </w:r>
      <w:r w:rsidR="001E7140" w:rsidRPr="002A1037">
        <w:t>[</w:t>
      </w:r>
      <w:r w:rsidR="001E7140" w:rsidRPr="002A1037">
        <w:rPr>
          <w:b/>
        </w:rPr>
        <w:t xml:space="preserve">aantal (bijvoorbeeld </w:t>
      </w:r>
      <w:r w:rsidR="001E7140" w:rsidRPr="002A1037">
        <w:rPr>
          <w:b/>
          <w:bCs/>
        </w:rPr>
        <w:t>)</w:t>
      </w:r>
      <w:r w:rsidR="001E7140" w:rsidRPr="002A1037">
        <w:rPr>
          <w:bCs/>
        </w:rPr>
        <w:t>]</w:t>
      </w:r>
      <w:r w:rsidRPr="002A1037">
        <w:rPr>
          <w:bCs/>
        </w:rPr>
        <w:t xml:space="preserve"> klokur</w:t>
      </w:r>
      <w:r w:rsidR="006E2FD3" w:rsidRPr="002A1037">
        <w:rPr>
          <w:bCs/>
        </w:rPr>
        <w:t xml:space="preserve">en binnen </w:t>
      </w:r>
      <w:r w:rsidR="001E7140" w:rsidRPr="002A1037">
        <w:rPr>
          <w:bCs/>
        </w:rPr>
        <w:t>[</w:t>
      </w:r>
      <w:r w:rsidR="001E7140" w:rsidRPr="002A1037">
        <w:rPr>
          <w:b/>
          <w:bCs/>
        </w:rPr>
        <w:t>afstand (bijvoorbeeld 3,5 km)</w:t>
      </w:r>
      <w:r w:rsidR="001E7140" w:rsidRPr="002A1037">
        <w:rPr>
          <w:bCs/>
        </w:rPr>
        <w:t>]</w:t>
      </w:r>
      <w:r w:rsidR="006C03E1" w:rsidRPr="002A1037">
        <w:rPr>
          <w:bCs/>
        </w:rPr>
        <w:t xml:space="preserve"> </w:t>
      </w:r>
      <w:r w:rsidR="00757AD7" w:rsidRPr="002A1037">
        <w:rPr>
          <w:bCs/>
        </w:rPr>
        <w:t xml:space="preserve">[gemeten langs de kortste </w:t>
      </w:r>
      <w:r w:rsidR="006C03E1" w:rsidRPr="002A1037">
        <w:rPr>
          <w:bCs/>
        </w:rPr>
        <w:t xml:space="preserve">voor de leerling </w:t>
      </w:r>
      <w:r w:rsidR="00757AD7" w:rsidRPr="002A1037">
        <w:rPr>
          <w:bCs/>
        </w:rPr>
        <w:t xml:space="preserve">voldoende </w:t>
      </w:r>
      <w:r w:rsidR="006C03E1" w:rsidRPr="002A1037">
        <w:rPr>
          <w:bCs/>
        </w:rPr>
        <w:t xml:space="preserve">begaanbare </w:t>
      </w:r>
      <w:r w:rsidR="00757AD7" w:rsidRPr="002A1037">
        <w:rPr>
          <w:bCs/>
        </w:rPr>
        <w:t xml:space="preserve">en veilige </w:t>
      </w:r>
      <w:r w:rsidR="006C03E1" w:rsidRPr="002A1037">
        <w:rPr>
          <w:bCs/>
        </w:rPr>
        <w:t>weg</w:t>
      </w:r>
      <w:r w:rsidR="00757AD7" w:rsidRPr="002A1037">
        <w:rPr>
          <w:bCs/>
        </w:rPr>
        <w:t xml:space="preserve"> </w:t>
      </w:r>
      <w:r w:rsidR="00757AD7" w:rsidRPr="002A1037">
        <w:rPr>
          <w:b/>
          <w:bCs/>
        </w:rPr>
        <w:t xml:space="preserve">OF </w:t>
      </w:r>
      <w:r w:rsidR="00757AD7" w:rsidRPr="002A1037">
        <w:rPr>
          <w:bCs/>
        </w:rPr>
        <w:t>[</w:t>
      </w:r>
      <w:r w:rsidR="00757AD7" w:rsidRPr="002A1037">
        <w:rPr>
          <w:b/>
          <w:bCs/>
        </w:rPr>
        <w:t>… (eigen criteria)</w:t>
      </w:r>
      <w:r w:rsidR="00757AD7" w:rsidRPr="002A1037">
        <w:rPr>
          <w:bCs/>
        </w:rPr>
        <w:t>]</w:t>
      </w:r>
      <w:r w:rsidR="002D4FEF" w:rsidRPr="002A1037">
        <w:rPr>
          <w:bCs/>
        </w:rPr>
        <w:t>]</w:t>
      </w:r>
      <w:r w:rsidR="006E2FD3" w:rsidRPr="002A1037">
        <w:rPr>
          <w:bCs/>
        </w:rPr>
        <w:t>,</w:t>
      </w:r>
      <w:r w:rsidR="0054386F" w:rsidRPr="002A1037">
        <w:rPr>
          <w:bCs/>
        </w:rPr>
        <w:t xml:space="preserve"> of</w:t>
      </w:r>
    </w:p>
    <w:p w14:paraId="4FA6DCF0" w14:textId="77777777" w:rsidR="00EA361B" w:rsidRPr="002A1037" w:rsidRDefault="00EA361B" w:rsidP="00F43967">
      <w:pPr>
        <w:ind w:left="2124"/>
        <w:rPr>
          <w:bCs/>
        </w:rPr>
      </w:pPr>
      <w:r w:rsidRPr="002A1037">
        <w:rPr>
          <w:bCs/>
        </w:rPr>
        <w:t xml:space="preserve">c. </w:t>
      </w:r>
      <w:r w:rsidR="00083AD2" w:rsidRPr="002A1037">
        <w:rPr>
          <w:bCs/>
        </w:rPr>
        <w:t xml:space="preserve">ten minste </w:t>
      </w:r>
      <w:r w:rsidR="001E7140" w:rsidRPr="002A1037">
        <w:t>[</w:t>
      </w:r>
      <w:r w:rsidR="001E7140" w:rsidRPr="002A1037">
        <w:rPr>
          <w:b/>
        </w:rPr>
        <w:t xml:space="preserve">aantal (bijvoorbeeld </w:t>
      </w:r>
      <w:r w:rsidR="001E7140" w:rsidRPr="002A1037">
        <w:rPr>
          <w:b/>
          <w:bCs/>
        </w:rPr>
        <w:t>)</w:t>
      </w:r>
      <w:r w:rsidR="001E7140" w:rsidRPr="002A1037">
        <w:rPr>
          <w:bCs/>
        </w:rPr>
        <w:t>]</w:t>
      </w:r>
      <w:r w:rsidRPr="002A1037">
        <w:rPr>
          <w:bCs/>
        </w:rPr>
        <w:t xml:space="preserve"> klokuren binnen </w:t>
      </w:r>
      <w:r w:rsidR="001E7140" w:rsidRPr="002A1037">
        <w:rPr>
          <w:bCs/>
        </w:rPr>
        <w:t>[</w:t>
      </w:r>
      <w:r w:rsidR="001E7140" w:rsidRPr="002A1037">
        <w:rPr>
          <w:b/>
          <w:bCs/>
        </w:rPr>
        <w:t>afstand (bijvoorbeeld 7,5 km)</w:t>
      </w:r>
      <w:r w:rsidR="001E7140" w:rsidRPr="002A1037">
        <w:rPr>
          <w:bCs/>
        </w:rPr>
        <w:t>]</w:t>
      </w:r>
      <w:r w:rsidRPr="002A1037">
        <w:rPr>
          <w:bCs/>
        </w:rPr>
        <w:t xml:space="preserve">, </w:t>
      </w:r>
      <w:r w:rsidR="00757AD7" w:rsidRPr="002A1037">
        <w:rPr>
          <w:bCs/>
        </w:rPr>
        <w:t xml:space="preserve">[gemeten langs de kortste </w:t>
      </w:r>
      <w:r w:rsidR="006C03E1" w:rsidRPr="002A1037">
        <w:rPr>
          <w:bCs/>
        </w:rPr>
        <w:t xml:space="preserve">voor de leerling </w:t>
      </w:r>
      <w:r w:rsidR="00757AD7" w:rsidRPr="002A1037">
        <w:rPr>
          <w:bCs/>
        </w:rPr>
        <w:t xml:space="preserve">voldoende </w:t>
      </w:r>
      <w:r w:rsidR="006C03E1" w:rsidRPr="002A1037">
        <w:rPr>
          <w:bCs/>
        </w:rPr>
        <w:t xml:space="preserve">begaanbare </w:t>
      </w:r>
      <w:r w:rsidR="00757AD7" w:rsidRPr="002A1037">
        <w:rPr>
          <w:bCs/>
        </w:rPr>
        <w:t xml:space="preserve">en veilige </w:t>
      </w:r>
      <w:r w:rsidR="006C03E1" w:rsidRPr="002A1037">
        <w:rPr>
          <w:bCs/>
        </w:rPr>
        <w:t xml:space="preserve">weg </w:t>
      </w:r>
      <w:r w:rsidR="00757AD7" w:rsidRPr="002A1037">
        <w:rPr>
          <w:b/>
          <w:bCs/>
        </w:rPr>
        <w:t xml:space="preserve">OF </w:t>
      </w:r>
      <w:r w:rsidR="00757AD7" w:rsidRPr="002A1037">
        <w:rPr>
          <w:bCs/>
        </w:rPr>
        <w:t>[</w:t>
      </w:r>
      <w:r w:rsidR="00757AD7" w:rsidRPr="002A1037">
        <w:rPr>
          <w:b/>
          <w:bCs/>
        </w:rPr>
        <w:t>… (eigen criteria)</w:t>
      </w:r>
      <w:r w:rsidR="00757AD7" w:rsidRPr="002A1037">
        <w:rPr>
          <w:bCs/>
        </w:rPr>
        <w:t>]</w:t>
      </w:r>
      <w:r w:rsidR="002D4FEF" w:rsidRPr="002A1037">
        <w:rPr>
          <w:bCs/>
        </w:rPr>
        <w:t xml:space="preserve">] </w:t>
      </w:r>
      <w:r w:rsidRPr="002A1037">
        <w:rPr>
          <w:bCs/>
        </w:rPr>
        <w:t>of</w:t>
      </w:r>
    </w:p>
    <w:p w14:paraId="4F76BDED" w14:textId="77777777" w:rsidR="00EA361B" w:rsidRPr="002A1037" w:rsidRDefault="007C2790" w:rsidP="00F43967">
      <w:pPr>
        <w:ind w:left="1416"/>
        <w:rPr>
          <w:i/>
        </w:rPr>
      </w:pPr>
      <w:r w:rsidRPr="002A1037">
        <w:t>[</w:t>
      </w:r>
      <w:r w:rsidR="00EA361B" w:rsidRPr="002A1037">
        <w:rPr>
          <w:i/>
        </w:rPr>
        <w:t>2°</w:t>
      </w:r>
      <w:r w:rsidR="000731AE" w:rsidRPr="002A1037">
        <w:rPr>
          <w:i/>
        </w:rPr>
        <w:t>.</w:t>
      </w:r>
      <w:r w:rsidR="00EA361B" w:rsidRPr="002A1037">
        <w:rPr>
          <w:i/>
        </w:rPr>
        <w:t xml:space="preserve"> een school voor speciaal onderwijs</w:t>
      </w:r>
      <w:r w:rsidR="00C16D44" w:rsidRPr="002A1037">
        <w:rPr>
          <w:i/>
        </w:rPr>
        <w:t>, speciaal en voortgezet speciaal onderwijs</w:t>
      </w:r>
      <w:r w:rsidR="00EA361B" w:rsidRPr="002A1037">
        <w:rPr>
          <w:i/>
        </w:rPr>
        <w:t xml:space="preserve"> of voortgezet speciaal onderwijs, bij noodzakelijk gebruik van:</w:t>
      </w:r>
    </w:p>
    <w:p w14:paraId="196105AA" w14:textId="77777777" w:rsidR="00EA361B" w:rsidRPr="002A1037" w:rsidRDefault="00EA361B" w:rsidP="00F43967">
      <w:pPr>
        <w:ind w:left="2124"/>
        <w:rPr>
          <w:i/>
        </w:rPr>
      </w:pPr>
      <w:r w:rsidRPr="002A1037">
        <w:rPr>
          <w:i/>
        </w:rPr>
        <w:t xml:space="preserve">a. </w:t>
      </w:r>
      <w:r w:rsidR="00083AD2" w:rsidRPr="002A1037">
        <w:rPr>
          <w:i/>
        </w:rPr>
        <w:t xml:space="preserve">ten minste </w:t>
      </w:r>
      <w:r w:rsidR="001E7140" w:rsidRPr="002A1037">
        <w:rPr>
          <w:i/>
        </w:rPr>
        <w:t>[</w:t>
      </w:r>
      <w:r w:rsidR="001E7140" w:rsidRPr="002A1037">
        <w:rPr>
          <w:b/>
          <w:i/>
        </w:rPr>
        <w:t xml:space="preserve">aantal (bijvoorbeeld </w:t>
      </w:r>
      <w:r w:rsidRPr="002A1037">
        <w:rPr>
          <w:b/>
          <w:i/>
        </w:rPr>
        <w:t>10</w:t>
      </w:r>
      <w:r w:rsidR="001E7140" w:rsidRPr="002A1037">
        <w:rPr>
          <w:b/>
          <w:i/>
        </w:rPr>
        <w:t>)</w:t>
      </w:r>
      <w:r w:rsidR="001E7140" w:rsidRPr="002A1037">
        <w:rPr>
          <w:i/>
        </w:rPr>
        <w:t>]</w:t>
      </w:r>
      <w:r w:rsidRPr="002A1037">
        <w:rPr>
          <w:i/>
        </w:rPr>
        <w:t xml:space="preserve"> groepen speciaal onderwijs binnen </w:t>
      </w:r>
      <w:r w:rsidR="00EB61E8" w:rsidRPr="002A1037">
        <w:rPr>
          <w:i/>
        </w:rPr>
        <w:t>[</w:t>
      </w:r>
      <w:r w:rsidR="00EB61E8" w:rsidRPr="002A1037">
        <w:rPr>
          <w:b/>
          <w:i/>
        </w:rPr>
        <w:t xml:space="preserve">afstand (bijvoorbeeld </w:t>
      </w:r>
      <w:r w:rsidRPr="002A1037">
        <w:rPr>
          <w:b/>
          <w:i/>
        </w:rPr>
        <w:t>1 km</w:t>
      </w:r>
      <w:r w:rsidR="00EB61E8" w:rsidRPr="002A1037">
        <w:rPr>
          <w:b/>
          <w:i/>
        </w:rPr>
        <w:t>)</w:t>
      </w:r>
      <w:r w:rsidR="00EB61E8" w:rsidRPr="002A1037">
        <w:rPr>
          <w:i/>
        </w:rPr>
        <w:t>]</w:t>
      </w:r>
      <w:r w:rsidR="006C03E1" w:rsidRPr="002A1037">
        <w:rPr>
          <w:i/>
        </w:rPr>
        <w:t xml:space="preserve"> </w:t>
      </w:r>
      <w:r w:rsidR="00757AD7" w:rsidRPr="002A1037">
        <w:rPr>
          <w:i/>
        </w:rPr>
        <w:t xml:space="preserve">[gemeten langs de kortste </w:t>
      </w:r>
      <w:r w:rsidR="006C03E1" w:rsidRPr="002A1037">
        <w:rPr>
          <w:i/>
        </w:rPr>
        <w:t xml:space="preserve">voor de leerling </w:t>
      </w:r>
      <w:r w:rsidR="00757AD7" w:rsidRPr="002A1037">
        <w:rPr>
          <w:i/>
        </w:rPr>
        <w:t xml:space="preserve">voldoende </w:t>
      </w:r>
      <w:r w:rsidR="006C03E1" w:rsidRPr="002A1037">
        <w:rPr>
          <w:i/>
        </w:rPr>
        <w:t>begaanbare</w:t>
      </w:r>
      <w:r w:rsidR="00757AD7" w:rsidRPr="002A1037">
        <w:rPr>
          <w:i/>
        </w:rPr>
        <w:t xml:space="preserve"> en veilige</w:t>
      </w:r>
      <w:r w:rsidR="006C03E1" w:rsidRPr="002A1037">
        <w:rPr>
          <w:i/>
        </w:rPr>
        <w:t xml:space="preserve"> weg</w:t>
      </w:r>
      <w:r w:rsidR="00757AD7" w:rsidRPr="002A1037">
        <w:rPr>
          <w:i/>
        </w:rPr>
        <w:t xml:space="preserve"> </w:t>
      </w:r>
      <w:r w:rsidR="00757AD7" w:rsidRPr="002A1037">
        <w:rPr>
          <w:b/>
          <w:i/>
        </w:rPr>
        <w:t xml:space="preserve">OF </w:t>
      </w:r>
      <w:r w:rsidR="00757AD7" w:rsidRPr="002A1037">
        <w:rPr>
          <w:i/>
        </w:rPr>
        <w:t>[</w:t>
      </w:r>
      <w:r w:rsidR="00757AD7" w:rsidRPr="002A1037">
        <w:rPr>
          <w:b/>
          <w:i/>
        </w:rPr>
        <w:t>… (eigen criteria)</w:t>
      </w:r>
      <w:r w:rsidR="00757AD7" w:rsidRPr="002A1037">
        <w:rPr>
          <w:i/>
        </w:rPr>
        <w:t>]</w:t>
      </w:r>
      <w:r w:rsidR="00B777BD" w:rsidRPr="002A1037">
        <w:rPr>
          <w:i/>
        </w:rPr>
        <w:t>]</w:t>
      </w:r>
      <w:r w:rsidRPr="002A1037">
        <w:rPr>
          <w:i/>
        </w:rPr>
        <w:t>;</w:t>
      </w:r>
    </w:p>
    <w:p w14:paraId="3A23190F" w14:textId="77777777" w:rsidR="00EA361B" w:rsidRPr="002A1037" w:rsidRDefault="00EA361B" w:rsidP="00F43967">
      <w:pPr>
        <w:ind w:left="2124"/>
        <w:rPr>
          <w:i/>
        </w:rPr>
      </w:pPr>
      <w:r w:rsidRPr="002A1037">
        <w:rPr>
          <w:i/>
        </w:rPr>
        <w:lastRenderedPageBreak/>
        <w:t xml:space="preserve">b. </w:t>
      </w:r>
      <w:r w:rsidR="00083AD2" w:rsidRPr="002A1037">
        <w:rPr>
          <w:i/>
        </w:rPr>
        <w:t xml:space="preserve">ten minste </w:t>
      </w:r>
      <w:r w:rsidR="001E7140" w:rsidRPr="002A1037">
        <w:rPr>
          <w:i/>
        </w:rPr>
        <w:t>[</w:t>
      </w:r>
      <w:r w:rsidR="001E7140" w:rsidRPr="002A1037">
        <w:rPr>
          <w:b/>
          <w:i/>
        </w:rPr>
        <w:t>aantal (bijvoorbeeld 10)</w:t>
      </w:r>
      <w:r w:rsidR="001E7140" w:rsidRPr="002A1037">
        <w:rPr>
          <w:i/>
        </w:rPr>
        <w:t>]</w:t>
      </w:r>
      <w:r w:rsidRPr="002A1037">
        <w:rPr>
          <w:i/>
        </w:rPr>
        <w:t xml:space="preserve"> groepen voortgezet speciaal onderwijs binnen </w:t>
      </w:r>
      <w:r w:rsidR="001E7140" w:rsidRPr="002A1037">
        <w:rPr>
          <w:i/>
        </w:rPr>
        <w:t>[</w:t>
      </w:r>
      <w:r w:rsidR="001E7140" w:rsidRPr="002A1037">
        <w:rPr>
          <w:b/>
          <w:i/>
        </w:rPr>
        <w:t>afstand (bijvoorbeeld 2 km)</w:t>
      </w:r>
      <w:r w:rsidR="001E7140" w:rsidRPr="002A1037">
        <w:rPr>
          <w:i/>
        </w:rPr>
        <w:t>]</w:t>
      </w:r>
      <w:r w:rsidR="006C03E1" w:rsidRPr="002A1037">
        <w:rPr>
          <w:i/>
        </w:rPr>
        <w:t xml:space="preserve"> </w:t>
      </w:r>
      <w:r w:rsidR="00757AD7" w:rsidRPr="002A1037">
        <w:rPr>
          <w:i/>
        </w:rPr>
        <w:t xml:space="preserve">[gemeten langs de kortste </w:t>
      </w:r>
      <w:r w:rsidR="006C03E1" w:rsidRPr="002A1037">
        <w:rPr>
          <w:i/>
        </w:rPr>
        <w:t xml:space="preserve">voor de leerling </w:t>
      </w:r>
      <w:r w:rsidR="00757AD7" w:rsidRPr="002A1037">
        <w:rPr>
          <w:i/>
        </w:rPr>
        <w:t xml:space="preserve">voldoende </w:t>
      </w:r>
      <w:r w:rsidR="006C03E1" w:rsidRPr="002A1037">
        <w:rPr>
          <w:i/>
        </w:rPr>
        <w:t xml:space="preserve">begaanbare </w:t>
      </w:r>
      <w:r w:rsidR="00757AD7" w:rsidRPr="002A1037">
        <w:rPr>
          <w:i/>
        </w:rPr>
        <w:t xml:space="preserve">en veilige </w:t>
      </w:r>
      <w:r w:rsidR="006C03E1" w:rsidRPr="002A1037">
        <w:rPr>
          <w:i/>
        </w:rPr>
        <w:t>weg</w:t>
      </w:r>
      <w:r w:rsidR="006C03E1" w:rsidRPr="002A1037" w:rsidDel="006C03E1">
        <w:rPr>
          <w:i/>
        </w:rPr>
        <w:t xml:space="preserve"> </w:t>
      </w:r>
      <w:r w:rsidR="00757AD7" w:rsidRPr="002A1037">
        <w:rPr>
          <w:b/>
          <w:i/>
        </w:rPr>
        <w:t xml:space="preserve">OF </w:t>
      </w:r>
      <w:r w:rsidR="00757AD7" w:rsidRPr="002A1037">
        <w:rPr>
          <w:i/>
        </w:rPr>
        <w:t>[</w:t>
      </w:r>
      <w:r w:rsidR="00757AD7" w:rsidRPr="002A1037">
        <w:rPr>
          <w:b/>
          <w:i/>
        </w:rPr>
        <w:t>… (eigen criteria)</w:t>
      </w:r>
      <w:r w:rsidR="00757AD7" w:rsidRPr="002A1037">
        <w:rPr>
          <w:i/>
        </w:rPr>
        <w:t>]</w:t>
      </w:r>
      <w:r w:rsidR="00B777BD" w:rsidRPr="002A1037">
        <w:rPr>
          <w:i/>
        </w:rPr>
        <w:t>]</w:t>
      </w:r>
      <w:r w:rsidRPr="002A1037">
        <w:rPr>
          <w:i/>
        </w:rPr>
        <w:t>;</w:t>
      </w:r>
    </w:p>
    <w:p w14:paraId="6F85272B" w14:textId="77777777" w:rsidR="00EA361B" w:rsidRPr="002A1037" w:rsidRDefault="00EA361B" w:rsidP="00F43967">
      <w:pPr>
        <w:ind w:left="2124"/>
        <w:rPr>
          <w:i/>
        </w:rPr>
      </w:pPr>
      <w:r w:rsidRPr="002A1037">
        <w:rPr>
          <w:i/>
        </w:rPr>
        <w:t xml:space="preserve">c. </w:t>
      </w:r>
      <w:r w:rsidR="00083AD2" w:rsidRPr="002A1037">
        <w:rPr>
          <w:i/>
        </w:rPr>
        <w:t xml:space="preserve">ten minste </w:t>
      </w:r>
      <w:r w:rsidR="001E7140" w:rsidRPr="002A1037">
        <w:rPr>
          <w:i/>
        </w:rPr>
        <w:t>[</w:t>
      </w:r>
      <w:r w:rsidR="001E7140" w:rsidRPr="002A1037">
        <w:rPr>
          <w:b/>
          <w:i/>
        </w:rPr>
        <w:t>aantal (bijvoorbeeld 6)</w:t>
      </w:r>
      <w:r w:rsidR="001E7140" w:rsidRPr="002A1037">
        <w:rPr>
          <w:i/>
        </w:rPr>
        <w:t>]</w:t>
      </w:r>
      <w:r w:rsidRPr="002A1037">
        <w:rPr>
          <w:i/>
        </w:rPr>
        <w:t xml:space="preserve"> groepen speciaal onderwijs binnen </w:t>
      </w:r>
      <w:r w:rsidR="001E7140" w:rsidRPr="002A1037">
        <w:rPr>
          <w:i/>
        </w:rPr>
        <w:t>[</w:t>
      </w:r>
      <w:r w:rsidR="001E7140" w:rsidRPr="002A1037">
        <w:rPr>
          <w:b/>
          <w:i/>
        </w:rPr>
        <w:t>afstand (bijvoorbeeld 3,5 km)</w:t>
      </w:r>
      <w:r w:rsidR="001E7140" w:rsidRPr="002A1037">
        <w:rPr>
          <w:i/>
        </w:rPr>
        <w:t>]</w:t>
      </w:r>
      <w:r w:rsidR="006C03E1" w:rsidRPr="002A1037">
        <w:rPr>
          <w:i/>
        </w:rPr>
        <w:t xml:space="preserve"> </w:t>
      </w:r>
      <w:r w:rsidR="00757AD7" w:rsidRPr="002A1037">
        <w:rPr>
          <w:i/>
        </w:rPr>
        <w:t xml:space="preserve">[gemeten langs de kortste </w:t>
      </w:r>
      <w:r w:rsidR="006C03E1" w:rsidRPr="002A1037">
        <w:rPr>
          <w:i/>
        </w:rPr>
        <w:t xml:space="preserve">voor de leerling </w:t>
      </w:r>
      <w:r w:rsidR="00757AD7" w:rsidRPr="002A1037">
        <w:rPr>
          <w:i/>
        </w:rPr>
        <w:t xml:space="preserve">voldoende </w:t>
      </w:r>
      <w:r w:rsidR="006C03E1" w:rsidRPr="002A1037">
        <w:rPr>
          <w:i/>
        </w:rPr>
        <w:t xml:space="preserve">begaanbare </w:t>
      </w:r>
      <w:r w:rsidR="00757AD7" w:rsidRPr="002A1037">
        <w:rPr>
          <w:i/>
        </w:rPr>
        <w:t xml:space="preserve">en veilige </w:t>
      </w:r>
      <w:r w:rsidR="006C03E1" w:rsidRPr="002A1037">
        <w:rPr>
          <w:i/>
        </w:rPr>
        <w:t>weg</w:t>
      </w:r>
      <w:r w:rsidR="006C03E1" w:rsidRPr="002A1037" w:rsidDel="006C03E1">
        <w:rPr>
          <w:i/>
        </w:rPr>
        <w:t xml:space="preserve"> </w:t>
      </w:r>
      <w:r w:rsidR="00757AD7" w:rsidRPr="002A1037">
        <w:rPr>
          <w:b/>
          <w:i/>
        </w:rPr>
        <w:t xml:space="preserve">OF </w:t>
      </w:r>
      <w:r w:rsidR="00757AD7" w:rsidRPr="002A1037">
        <w:rPr>
          <w:i/>
        </w:rPr>
        <w:t>[</w:t>
      </w:r>
      <w:r w:rsidR="00757AD7" w:rsidRPr="002A1037">
        <w:rPr>
          <w:b/>
          <w:i/>
        </w:rPr>
        <w:t>… (eigen criteria)</w:t>
      </w:r>
      <w:r w:rsidR="00757AD7" w:rsidRPr="002A1037">
        <w:rPr>
          <w:i/>
        </w:rPr>
        <w:t>]</w:t>
      </w:r>
      <w:r w:rsidR="00B777BD" w:rsidRPr="002A1037">
        <w:rPr>
          <w:i/>
        </w:rPr>
        <w:t>]</w:t>
      </w:r>
      <w:r w:rsidRPr="002A1037">
        <w:rPr>
          <w:i/>
        </w:rPr>
        <w:t>, of</w:t>
      </w:r>
    </w:p>
    <w:p w14:paraId="623C8AD7" w14:textId="77777777" w:rsidR="00EA361B" w:rsidRPr="002A1037" w:rsidRDefault="00EA361B" w:rsidP="00F43967">
      <w:pPr>
        <w:ind w:left="2124"/>
      </w:pPr>
      <w:r w:rsidRPr="002A1037">
        <w:rPr>
          <w:i/>
        </w:rPr>
        <w:t xml:space="preserve">d. </w:t>
      </w:r>
      <w:r w:rsidR="00083AD2" w:rsidRPr="002A1037">
        <w:rPr>
          <w:i/>
        </w:rPr>
        <w:t xml:space="preserve">ten minste </w:t>
      </w:r>
      <w:r w:rsidR="001E7140" w:rsidRPr="002A1037">
        <w:rPr>
          <w:i/>
        </w:rPr>
        <w:t>[</w:t>
      </w:r>
      <w:r w:rsidR="001E7140" w:rsidRPr="002A1037">
        <w:rPr>
          <w:b/>
          <w:i/>
        </w:rPr>
        <w:t>aantal (bijvoorbeeld 3)</w:t>
      </w:r>
      <w:r w:rsidR="001E7140" w:rsidRPr="002A1037">
        <w:rPr>
          <w:i/>
        </w:rPr>
        <w:t>]</w:t>
      </w:r>
      <w:r w:rsidRPr="002A1037">
        <w:rPr>
          <w:i/>
        </w:rPr>
        <w:t xml:space="preserve"> groepen speciaal onderwijs binnen </w:t>
      </w:r>
      <w:r w:rsidR="001E7140" w:rsidRPr="002A1037">
        <w:rPr>
          <w:i/>
        </w:rPr>
        <w:t>[</w:t>
      </w:r>
      <w:r w:rsidR="001E7140" w:rsidRPr="002A1037">
        <w:rPr>
          <w:b/>
          <w:i/>
        </w:rPr>
        <w:t>afstand (bijvoorbeeld 7,5 km)</w:t>
      </w:r>
      <w:r w:rsidR="001E7140" w:rsidRPr="002A1037">
        <w:rPr>
          <w:i/>
        </w:rPr>
        <w:t>]</w:t>
      </w:r>
      <w:r w:rsidR="006C03E1" w:rsidRPr="002A1037">
        <w:rPr>
          <w:i/>
        </w:rPr>
        <w:t xml:space="preserve"> </w:t>
      </w:r>
      <w:r w:rsidR="00757AD7" w:rsidRPr="002A1037">
        <w:rPr>
          <w:i/>
        </w:rPr>
        <w:t xml:space="preserve">[gemeten langs de kortste </w:t>
      </w:r>
      <w:r w:rsidR="006C03E1" w:rsidRPr="002A1037">
        <w:rPr>
          <w:i/>
        </w:rPr>
        <w:t xml:space="preserve">voor de leerling </w:t>
      </w:r>
      <w:r w:rsidR="00757AD7" w:rsidRPr="002A1037">
        <w:rPr>
          <w:i/>
        </w:rPr>
        <w:t xml:space="preserve">voldoende </w:t>
      </w:r>
      <w:r w:rsidR="006C03E1" w:rsidRPr="002A1037">
        <w:rPr>
          <w:i/>
        </w:rPr>
        <w:t xml:space="preserve">begaanbare </w:t>
      </w:r>
      <w:r w:rsidR="00757AD7" w:rsidRPr="002A1037">
        <w:rPr>
          <w:i/>
        </w:rPr>
        <w:t xml:space="preserve">en veilige </w:t>
      </w:r>
      <w:r w:rsidR="006C03E1" w:rsidRPr="002A1037">
        <w:rPr>
          <w:i/>
        </w:rPr>
        <w:t>weg</w:t>
      </w:r>
      <w:r w:rsidR="006C03E1" w:rsidRPr="002A1037" w:rsidDel="006C03E1">
        <w:rPr>
          <w:i/>
        </w:rPr>
        <w:t xml:space="preserve"> </w:t>
      </w:r>
      <w:r w:rsidR="00757AD7" w:rsidRPr="002A1037">
        <w:rPr>
          <w:b/>
          <w:i/>
        </w:rPr>
        <w:t xml:space="preserve">OF </w:t>
      </w:r>
      <w:r w:rsidR="00757AD7" w:rsidRPr="002A1037">
        <w:rPr>
          <w:i/>
        </w:rPr>
        <w:t>[</w:t>
      </w:r>
      <w:r w:rsidR="00757AD7" w:rsidRPr="002A1037">
        <w:rPr>
          <w:b/>
          <w:i/>
        </w:rPr>
        <w:t>… (eigen criteria)</w:t>
      </w:r>
      <w:r w:rsidR="00757AD7" w:rsidRPr="002A1037">
        <w:rPr>
          <w:i/>
        </w:rPr>
        <w:t>]</w:t>
      </w:r>
      <w:r w:rsidR="00B777BD" w:rsidRPr="002A1037">
        <w:t>]</w:t>
      </w:r>
      <w:r w:rsidRPr="002A1037">
        <w:t>, of</w:t>
      </w:r>
    </w:p>
    <w:p w14:paraId="47A73B70" w14:textId="77777777" w:rsidR="00EA361B" w:rsidRPr="002A1037" w:rsidRDefault="00EA361B" w:rsidP="00F43967">
      <w:pPr>
        <w:ind w:left="1416"/>
      </w:pPr>
      <w:r w:rsidRPr="002A1037">
        <w:t>3°</w:t>
      </w:r>
      <w:r w:rsidR="000731AE" w:rsidRPr="002A1037">
        <w:t>.</w:t>
      </w:r>
      <w:r w:rsidRPr="002A1037">
        <w:t xml:space="preserve"> een school voor voortgezet onderwijs binnen </w:t>
      </w:r>
      <w:r w:rsidR="001E7140" w:rsidRPr="002A1037">
        <w:t>[</w:t>
      </w:r>
      <w:r w:rsidR="001E7140" w:rsidRPr="002A1037">
        <w:rPr>
          <w:b/>
        </w:rPr>
        <w:t>afstand (bijvoorbeeld 2 km)</w:t>
      </w:r>
      <w:r w:rsidR="001E7140" w:rsidRPr="002A1037">
        <w:t>]</w:t>
      </w:r>
      <w:r w:rsidR="006C03E1" w:rsidRPr="002A1037">
        <w:t xml:space="preserve"> </w:t>
      </w:r>
      <w:r w:rsidR="00757AD7" w:rsidRPr="002A1037">
        <w:t xml:space="preserve">[gemeten langs de kortste </w:t>
      </w:r>
      <w:r w:rsidR="006C03E1" w:rsidRPr="002A1037">
        <w:t xml:space="preserve">voor de leerling </w:t>
      </w:r>
      <w:r w:rsidR="00757AD7" w:rsidRPr="002A1037">
        <w:t xml:space="preserve">voldoende </w:t>
      </w:r>
      <w:r w:rsidR="006C03E1" w:rsidRPr="002A1037">
        <w:t>begaanbare weg</w:t>
      </w:r>
      <w:r w:rsidR="006C03E1" w:rsidRPr="002A1037" w:rsidDel="006C03E1">
        <w:t xml:space="preserve"> </w:t>
      </w:r>
      <w:r w:rsidR="00757AD7" w:rsidRPr="002A1037">
        <w:t xml:space="preserve">en veilige </w:t>
      </w:r>
      <w:r w:rsidR="00757AD7" w:rsidRPr="002A1037">
        <w:rPr>
          <w:b/>
        </w:rPr>
        <w:t xml:space="preserve">OF </w:t>
      </w:r>
      <w:r w:rsidR="00757AD7" w:rsidRPr="002A1037">
        <w:t>[</w:t>
      </w:r>
      <w:r w:rsidR="00757AD7" w:rsidRPr="002A1037">
        <w:rPr>
          <w:b/>
        </w:rPr>
        <w:t>… (eigen criteria)</w:t>
      </w:r>
      <w:r w:rsidR="00757AD7" w:rsidRPr="002A1037">
        <w:t>]</w:t>
      </w:r>
      <w:r w:rsidR="007C2790" w:rsidRPr="002A1037">
        <w:t>]</w:t>
      </w:r>
      <w:r w:rsidRPr="002A1037">
        <w:t>, en</w:t>
      </w:r>
      <w:r w:rsidR="007C2790" w:rsidRPr="002A1037">
        <w:t xml:space="preserve"> </w:t>
      </w:r>
    </w:p>
    <w:p w14:paraId="75A00FA6" w14:textId="77777777" w:rsidR="00EA361B" w:rsidRPr="002A1037" w:rsidRDefault="00EA361B" w:rsidP="00F43967">
      <w:pPr>
        <w:ind w:left="708"/>
      </w:pPr>
      <w:r w:rsidRPr="002A1037">
        <w:t xml:space="preserve">een overeenkomstig bijlage II opgestelde prognose aantoont dat gedurende </w:t>
      </w:r>
      <w:r w:rsidR="00083AD2" w:rsidRPr="002A1037">
        <w:t xml:space="preserve">ten minste </w:t>
      </w:r>
      <w:r w:rsidRPr="002A1037">
        <w:t>vijftien jaar</w:t>
      </w:r>
      <w:r w:rsidRPr="002A1037">
        <w:rPr>
          <w:i/>
        </w:rPr>
        <w:t xml:space="preserve"> </w:t>
      </w:r>
      <w:r w:rsidRPr="002A1037">
        <w:t xml:space="preserve">de groepen leerlingen waarvoor het door </w:t>
      </w:r>
      <w:r w:rsidR="00CD51BF" w:rsidRPr="002A1037">
        <w:t xml:space="preserve">het college </w:t>
      </w:r>
      <w:r w:rsidRPr="002A1037">
        <w:t xml:space="preserve">vastgestelde aantal klokuren noodzakelijk is, aanwezig zijn of </w:t>
      </w:r>
      <w:r w:rsidR="006E2FD3" w:rsidRPr="002A1037">
        <w:t>verwacht kunnen worden</w:t>
      </w:r>
      <w:r w:rsidRPr="002A1037">
        <w:t>.</w:t>
      </w:r>
    </w:p>
    <w:p w14:paraId="18855CF3" w14:textId="77777777" w:rsidR="00EA361B" w:rsidRPr="002A1037" w:rsidRDefault="00EA361B" w:rsidP="007C5C57">
      <w:pPr>
        <w:pStyle w:val="Kop3"/>
      </w:pPr>
    </w:p>
    <w:p w14:paraId="4F4BA3AD" w14:textId="173A928B" w:rsidR="00EA361B" w:rsidRPr="002A1037" w:rsidRDefault="00EA361B" w:rsidP="007C5C57">
      <w:pPr>
        <w:pStyle w:val="Kop3"/>
        <w:rPr>
          <w:spacing w:val="0"/>
        </w:rPr>
      </w:pPr>
      <w:r w:rsidRPr="002A1037">
        <w:rPr>
          <w:spacing w:val="0"/>
        </w:rPr>
        <w:t>B.2</w:t>
      </w:r>
      <w:r w:rsidR="00D27C9A">
        <w:rPr>
          <w:spacing w:val="0"/>
        </w:rPr>
        <w:t>.</w:t>
      </w:r>
      <w:r w:rsidRPr="002A1037">
        <w:rPr>
          <w:spacing w:val="0"/>
        </w:rPr>
        <w:t xml:space="preserve"> Terrein</w:t>
      </w:r>
    </w:p>
    <w:p w14:paraId="23D3160A" w14:textId="77777777" w:rsidR="00EA361B" w:rsidRPr="002A1037" w:rsidRDefault="00EA361B" w:rsidP="00F43967">
      <w:r w:rsidRPr="002A1037">
        <w:t>De noodzaak van het verwerven of uitbreiden van een terrein of een deel daarvan is aanwezig als voor het realiseren van de nieuwbouw of de uitbreiding geen of onvoldoende terrein aanwezig is.</w:t>
      </w:r>
    </w:p>
    <w:p w14:paraId="1411E90A" w14:textId="77777777" w:rsidR="007C5C57" w:rsidRDefault="007C5C57" w:rsidP="007C5C57">
      <w:pPr>
        <w:pStyle w:val="Kop3"/>
      </w:pPr>
    </w:p>
    <w:p w14:paraId="717D1A86" w14:textId="61CE358A" w:rsidR="00EA361B" w:rsidRPr="007C5C57" w:rsidRDefault="00EA361B" w:rsidP="007C5C57">
      <w:pPr>
        <w:pStyle w:val="Kop3"/>
      </w:pPr>
      <w:r w:rsidRPr="007C5C57">
        <w:t>B.3</w:t>
      </w:r>
      <w:r w:rsidR="00D27C9A">
        <w:t>.</w:t>
      </w:r>
      <w:r w:rsidRPr="007C5C57">
        <w:t xml:space="preserve"> Eerste inrichting </w:t>
      </w:r>
    </w:p>
    <w:p w14:paraId="676F8216" w14:textId="77777777" w:rsidR="00EA361B" w:rsidRPr="002A1037" w:rsidRDefault="00EA361B" w:rsidP="00F43967">
      <w:r w:rsidRPr="002A1037">
        <w:t>De noodzaak van eerste inrichting bewegingsonderwijs is aanwezig als:</w:t>
      </w:r>
    </w:p>
    <w:p w14:paraId="3BDE6620" w14:textId="77777777" w:rsidR="00EA361B" w:rsidRPr="002A1037" w:rsidRDefault="00EA361B" w:rsidP="00F43967">
      <w:pPr>
        <w:ind w:left="708"/>
      </w:pPr>
      <w:r w:rsidRPr="002A1037">
        <w:t>a.</w:t>
      </w:r>
      <w:r w:rsidR="00367115" w:rsidRPr="002A1037">
        <w:t xml:space="preserve"> </w:t>
      </w:r>
      <w:r w:rsidRPr="002A1037">
        <w:t>nieuwbouw</w:t>
      </w:r>
      <w:r w:rsidR="003C18B9" w:rsidRPr="002A1037">
        <w:t xml:space="preserve">, uitbreiding of </w:t>
      </w:r>
      <w:r w:rsidR="003C18B9" w:rsidRPr="002A1037">
        <w:rPr>
          <w:rFonts w:cs="Arial"/>
        </w:rPr>
        <w:t xml:space="preserve">ingebruikneming </w:t>
      </w:r>
      <w:r w:rsidR="003C18B9" w:rsidRPr="002A1037">
        <w:t xml:space="preserve">bestaand </w:t>
      </w:r>
      <w:r w:rsidR="007607B0" w:rsidRPr="002A1037">
        <w:t xml:space="preserve">lokaal bewegingsonderwijs </w:t>
      </w:r>
      <w:r w:rsidRPr="002A1037">
        <w:t xml:space="preserve">voor de school is goedgekeurd, en </w:t>
      </w:r>
    </w:p>
    <w:p w14:paraId="5E00B530" w14:textId="77777777" w:rsidR="00EA361B" w:rsidRPr="002A1037" w:rsidRDefault="00EA361B" w:rsidP="00F43967">
      <w:pPr>
        <w:ind w:left="708"/>
      </w:pPr>
      <w:r w:rsidRPr="002A1037">
        <w:t>b.</w:t>
      </w:r>
      <w:r w:rsidR="00367115" w:rsidRPr="002A1037">
        <w:t xml:space="preserve"> </w:t>
      </w:r>
      <w:r w:rsidRPr="002A1037">
        <w:t>voor de desbetreffende groepen leerlingen van het basisonderwijs[</w:t>
      </w:r>
      <w:r w:rsidRPr="002A1037">
        <w:rPr>
          <w:i/>
        </w:rPr>
        <w:t xml:space="preserve">, speciaal basisonderwijs, speciaal onderwijs of </w:t>
      </w:r>
      <w:r w:rsidR="00C16D44" w:rsidRPr="002A1037">
        <w:rPr>
          <w:i/>
        </w:rPr>
        <w:t xml:space="preserve">voortgezet </w:t>
      </w:r>
      <w:r w:rsidRPr="002A1037">
        <w:rPr>
          <w:i/>
        </w:rPr>
        <w:t>speciaal onderwijs</w:t>
      </w:r>
      <w:r w:rsidRPr="002A1037">
        <w:t xml:space="preserve">] nog niet eerder </w:t>
      </w:r>
      <w:r w:rsidR="003C18B9" w:rsidRPr="002A1037">
        <w:t xml:space="preserve">bekostiging </w:t>
      </w:r>
      <w:r w:rsidRPr="002A1037">
        <w:t>eerste inrichting bewegingsonderwijs is verstrekt [</w:t>
      </w:r>
      <w:r w:rsidR="008769BE" w:rsidRPr="002A1037">
        <w:rPr>
          <w:i/>
        </w:rPr>
        <w:t>of</w:t>
      </w:r>
      <w:r w:rsidRPr="002A1037">
        <w:rPr>
          <w:i/>
        </w:rPr>
        <w:t xml:space="preserve"> voor de desbetreffende leerlingen van het voortgezet onderwijs nog niet eerder </w:t>
      </w:r>
      <w:r w:rsidR="003C18B9" w:rsidRPr="002A1037">
        <w:rPr>
          <w:i/>
        </w:rPr>
        <w:t xml:space="preserve">bekostiging </w:t>
      </w:r>
      <w:r w:rsidRPr="002A1037">
        <w:rPr>
          <w:i/>
        </w:rPr>
        <w:t>eerste inrichting bewegingsonderwijs is verstrekt</w:t>
      </w:r>
      <w:r w:rsidRPr="002A1037">
        <w:t>].</w:t>
      </w:r>
    </w:p>
    <w:p w14:paraId="5C33CAED" w14:textId="77777777" w:rsidR="0072762D" w:rsidRPr="007C5C57" w:rsidRDefault="0072762D" w:rsidP="007C5C57">
      <w:pPr>
        <w:pStyle w:val="Kop3"/>
      </w:pPr>
    </w:p>
    <w:p w14:paraId="49FCD3CB" w14:textId="2837C736" w:rsidR="00EA361B" w:rsidRPr="007C5C57" w:rsidRDefault="00EA361B" w:rsidP="007C5C57">
      <w:pPr>
        <w:pStyle w:val="Kop3"/>
      </w:pPr>
      <w:r w:rsidRPr="007C5C57">
        <w:t>[</w:t>
      </w:r>
      <w:r w:rsidRPr="007C5C57">
        <w:rPr>
          <w:i/>
        </w:rPr>
        <w:t>B.4</w:t>
      </w:r>
      <w:r w:rsidR="00D27C9A">
        <w:rPr>
          <w:i/>
        </w:rPr>
        <w:t>.</w:t>
      </w:r>
      <w:r w:rsidRPr="007C5C57">
        <w:rPr>
          <w:i/>
        </w:rPr>
        <w:t xml:space="preserve"> Huur van een sportterrein school voor voortgezet onderwijs</w:t>
      </w:r>
    </w:p>
    <w:p w14:paraId="0355E998" w14:textId="77777777" w:rsidR="00EA361B" w:rsidRPr="002A1037" w:rsidRDefault="00EA361B" w:rsidP="00F43967">
      <w:r w:rsidRPr="002A1037">
        <w:rPr>
          <w:i/>
        </w:rPr>
        <w:t xml:space="preserve">De noodzaak van huur van een sportveld is aanwezig als het lesrooster buitensport vermeldt, het bevoegd gezag niet beschikt over een eigen sportveld en </w:t>
      </w:r>
      <w:r w:rsidR="00CD51BF" w:rsidRPr="002A1037">
        <w:rPr>
          <w:i/>
        </w:rPr>
        <w:t>mede</w:t>
      </w:r>
      <w:r w:rsidRPr="002A1037">
        <w:rPr>
          <w:i/>
        </w:rPr>
        <w:t>gebruik van een sportveld van een ander bevoegd gezag onmogelijk is.</w:t>
      </w:r>
      <w:r w:rsidRPr="002A1037">
        <w:t>]</w:t>
      </w:r>
    </w:p>
    <w:p w14:paraId="11EF0D57" w14:textId="77777777" w:rsidR="00EA361B" w:rsidRPr="007C5C57" w:rsidRDefault="00EA361B" w:rsidP="007C5C57">
      <w:pPr>
        <w:pStyle w:val="Kop3"/>
      </w:pPr>
    </w:p>
    <w:p w14:paraId="1ADF8106" w14:textId="1F65784C" w:rsidR="00EA361B" w:rsidRPr="007C5C57" w:rsidRDefault="00EA361B" w:rsidP="007C5C57">
      <w:pPr>
        <w:pStyle w:val="Kop3"/>
      </w:pPr>
      <w:r w:rsidRPr="007C5C57">
        <w:t>B.5</w:t>
      </w:r>
      <w:r w:rsidR="00D27C9A">
        <w:t>.</w:t>
      </w:r>
      <w:r w:rsidRPr="007C5C57">
        <w:t xml:space="preserve"> Medegebruik</w:t>
      </w:r>
    </w:p>
    <w:p w14:paraId="0B65826C" w14:textId="77777777" w:rsidR="00EA361B" w:rsidRPr="002A1037" w:rsidRDefault="00EA361B" w:rsidP="00F43967">
      <w:r w:rsidRPr="002A1037">
        <w:t>De noodzaak van medegebruik is aanwezig als het door de gemeente vastgestelde aantal klokuren bewegingsonderwijs zodanig is dat daarvoor binnen de op dat moment in gebruik zijnde lokalen bewegingsonderwijs geen plaats is.</w:t>
      </w:r>
    </w:p>
    <w:p w14:paraId="50492866" w14:textId="77777777" w:rsidR="00EA361B" w:rsidRPr="007C5C57" w:rsidRDefault="00EA361B" w:rsidP="007C5C57">
      <w:pPr>
        <w:pStyle w:val="Kop3"/>
      </w:pPr>
    </w:p>
    <w:p w14:paraId="219FAF9E" w14:textId="0FEC0829" w:rsidR="00EA361B" w:rsidRPr="007C5C57" w:rsidRDefault="00EA361B" w:rsidP="007C5C57">
      <w:pPr>
        <w:pStyle w:val="Kop3"/>
      </w:pPr>
      <w:r w:rsidRPr="007C5C57">
        <w:t>B.6</w:t>
      </w:r>
      <w:r w:rsidR="00D27C9A">
        <w:t>.</w:t>
      </w:r>
      <w:r w:rsidRPr="007C5C57">
        <w:t xml:space="preserve"> Herstel constructiefouten</w:t>
      </w:r>
    </w:p>
    <w:p w14:paraId="0620FCB8" w14:textId="77777777" w:rsidR="00EA361B" w:rsidRPr="002A1037" w:rsidRDefault="00EA361B" w:rsidP="00F43967">
      <w:r w:rsidRPr="002A1037">
        <w:t xml:space="preserve">De noodzaak van herstel van constructiefouten is aanwezig als een bouwkundige rapportage uitwijst dat het gaat om constructiefouten die hersteld </w:t>
      </w:r>
      <w:r w:rsidR="00465934" w:rsidRPr="002A1037">
        <w:t>moeten</w:t>
      </w:r>
      <w:r w:rsidRPr="002A1037">
        <w:t xml:space="preserve"> worden. </w:t>
      </w:r>
    </w:p>
    <w:p w14:paraId="3A8BDAC9" w14:textId="77777777" w:rsidR="00EA361B" w:rsidRPr="002A1037" w:rsidRDefault="00EA361B" w:rsidP="007C5C57">
      <w:pPr>
        <w:pStyle w:val="Kop3"/>
      </w:pPr>
    </w:p>
    <w:p w14:paraId="225536D9" w14:textId="3551700B" w:rsidR="00EA361B" w:rsidRPr="002A1037" w:rsidRDefault="00EA361B" w:rsidP="007C5C57">
      <w:pPr>
        <w:pStyle w:val="Kop3"/>
        <w:rPr>
          <w:spacing w:val="0"/>
        </w:rPr>
      </w:pPr>
      <w:r w:rsidRPr="002A1037">
        <w:rPr>
          <w:spacing w:val="0"/>
        </w:rPr>
        <w:t>B.7</w:t>
      </w:r>
      <w:r w:rsidR="00D27C9A">
        <w:rPr>
          <w:spacing w:val="0"/>
        </w:rPr>
        <w:t>.</w:t>
      </w:r>
      <w:r w:rsidRPr="002A1037">
        <w:rPr>
          <w:spacing w:val="0"/>
        </w:rPr>
        <w:t xml:space="preserve"> Herstel of vervanging van schade aan gebouw, onderwijsleerpakket en meubilair in geval van bijzondere omstandigheden</w:t>
      </w:r>
    </w:p>
    <w:p w14:paraId="3A25F6E7" w14:textId="77777777" w:rsidR="00EA361B" w:rsidRPr="002A1037" w:rsidRDefault="00EA361B" w:rsidP="00F43967">
      <w:r w:rsidRPr="002A1037">
        <w:t>De noodzaak van vervangen of herstel van een gebouw, onderwijsleerpakket of meubilair als gevolg van schade daaraan is aanwezig als door de opgetreden bijzondere omstan</w:t>
      </w:r>
      <w:r w:rsidRPr="002A1037">
        <w:softHyphen/>
        <w:t>digheid het onderwijs in het desbetreffende gebouw wordt gehinderd.</w:t>
      </w:r>
    </w:p>
    <w:p w14:paraId="5D7DCE1D" w14:textId="77777777" w:rsidR="003541EA" w:rsidRPr="002A1037" w:rsidRDefault="003541EA" w:rsidP="00EA361B">
      <w:pPr>
        <w:tabs>
          <w:tab w:val="left" w:pos="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Cs w:val="22"/>
        </w:rPr>
      </w:pPr>
    </w:p>
    <w:p w14:paraId="3E591257" w14:textId="57A9A8BB" w:rsidR="003541EA" w:rsidRDefault="003541EA" w:rsidP="007C5C57">
      <w:pPr>
        <w:pStyle w:val="Kop2"/>
        <w:rPr>
          <w:ins w:id="84" w:author="Marco van Zandwijk" w:date="2020-08-24T21:53:00Z"/>
        </w:rPr>
      </w:pPr>
      <w:r w:rsidRPr="002A1037">
        <w:t xml:space="preserve">Bijlage II – </w:t>
      </w:r>
      <w:r w:rsidR="00B375F0" w:rsidRPr="002A1037">
        <w:t>Prognosecriteria</w:t>
      </w:r>
    </w:p>
    <w:p w14:paraId="523B5B79" w14:textId="77777777" w:rsidR="003E5E62" w:rsidRPr="003E5E62" w:rsidRDefault="003E5E62">
      <w:pPr>
        <w:pPrChange w:id="85" w:author="Marco van Zandwijk" w:date="2020-08-24T21:53:00Z">
          <w:pPr>
            <w:pStyle w:val="Kop2"/>
          </w:pPr>
        </w:pPrChange>
      </w:pPr>
    </w:p>
    <w:p w14:paraId="6F2003B4" w14:textId="05ADE52A" w:rsidR="003541EA" w:rsidRPr="002A1037" w:rsidRDefault="003541EA" w:rsidP="007C5C57">
      <w:pPr>
        <w:pStyle w:val="Kop3"/>
      </w:pPr>
      <w:r w:rsidRPr="002A1037">
        <w:t>A. Algemeen</w:t>
      </w:r>
    </w:p>
    <w:p w14:paraId="3A3B1098" w14:textId="77777777" w:rsidR="003541EA" w:rsidRPr="002A1037" w:rsidRDefault="003541EA" w:rsidP="00125425">
      <w:r w:rsidRPr="002A1037">
        <w:t>1. Een prognose van het aantal te verwachten leerlingen van een school</w:t>
      </w:r>
      <w:r w:rsidR="00385100" w:rsidRPr="002A1037">
        <w:t xml:space="preserve"> voor basisonderwijs</w:t>
      </w:r>
      <w:r w:rsidR="00857F67" w:rsidRPr="002A1037">
        <w:t>[</w:t>
      </w:r>
      <w:r w:rsidR="00385100" w:rsidRPr="002A1037">
        <w:rPr>
          <w:i/>
        </w:rPr>
        <w:t>, een speciale school voor basisonderwijs, een school voor speciaal onderwijs</w:t>
      </w:r>
      <w:r w:rsidR="003C2157" w:rsidRPr="002A1037">
        <w:rPr>
          <w:i/>
        </w:rPr>
        <w:t xml:space="preserve"> of</w:t>
      </w:r>
      <w:r w:rsidR="00385100" w:rsidRPr="002A1037">
        <w:rPr>
          <w:i/>
        </w:rPr>
        <w:t xml:space="preserve"> voortgezet speciaal onderwijs of voor voortgezet onderwijs</w:t>
      </w:r>
      <w:r w:rsidR="00857F67" w:rsidRPr="002A1037">
        <w:t>]</w:t>
      </w:r>
      <w:r w:rsidR="00385100" w:rsidRPr="002A1037" w:rsidDel="00385100">
        <w:t xml:space="preserve"> </w:t>
      </w:r>
      <w:r w:rsidRPr="002A1037">
        <w:t xml:space="preserve">wordt gemaakt voor een periode van </w:t>
      </w:r>
      <w:r w:rsidR="003C2157" w:rsidRPr="002A1037">
        <w:t>minstens</w:t>
      </w:r>
      <w:r w:rsidR="00083AD2" w:rsidRPr="002A1037">
        <w:t xml:space="preserve"> </w:t>
      </w:r>
      <w:r w:rsidRPr="002A1037">
        <w:t>vijftien jaar, met als eerste jaar het jaar waarin de start van de bekostiging wordt gewenst (de prognoseperiode).</w:t>
      </w:r>
    </w:p>
    <w:p w14:paraId="06F868F8" w14:textId="24408AD0" w:rsidR="003541EA" w:rsidRPr="002A1037" w:rsidRDefault="003541EA" w:rsidP="00125425">
      <w:r w:rsidRPr="002A1037">
        <w:t xml:space="preserve">2. De prognose omvat gegevens voor </w:t>
      </w:r>
      <w:r w:rsidR="003C2157" w:rsidRPr="002A1037">
        <w:t>minstens</w:t>
      </w:r>
      <w:r w:rsidR="00B109D4" w:rsidRPr="002A1037">
        <w:t xml:space="preserve"> </w:t>
      </w:r>
      <w:r w:rsidRPr="002A1037">
        <w:t xml:space="preserve">een periode van zes jaar (de analyseperiode) met als laatste jaar het jaar dat voorafgaat aan het indienen van de aanvraag. De prognose is niet meer dan twee jaar oud. Als basis voor de prognose mag gebruik gemaakt worden van de omvang van de basisgeneratie voor het basisonderwijs zoals het meest recent berekend </w:t>
      </w:r>
      <w:r w:rsidR="00B27AC7" w:rsidRPr="002A1037">
        <w:t>d</w:t>
      </w:r>
      <w:r w:rsidRPr="002A1037">
        <w:t>oor</w:t>
      </w:r>
      <w:r w:rsidR="00B27AC7" w:rsidRPr="002A1037">
        <w:t xml:space="preserve"> het Centraal Bureau voor de Statistiek of het ministerie van Onderwijs, Cultuur en Wetenschap.</w:t>
      </w:r>
    </w:p>
    <w:p w14:paraId="02DFAC18" w14:textId="77777777" w:rsidR="003541EA" w:rsidRPr="002A1037" w:rsidRDefault="003541EA" w:rsidP="00125425">
      <w:r w:rsidRPr="002A1037">
        <w:t xml:space="preserve">3. Een prognose wordt schriftelijk aangeleverd en bevat in ieder geval de relevante gegevens en berekeningen over de analyse- en prognoseperiode, een beschrijving van de gebruikte programmatuur en een onderbouwing van de aannames </w:t>
      </w:r>
      <w:r w:rsidR="00851F1D" w:rsidRPr="002A1037">
        <w:t>waarop de prognose</w:t>
      </w:r>
      <w:r w:rsidRPr="002A1037">
        <w:t xml:space="preserve"> is gebaseerd.</w:t>
      </w:r>
    </w:p>
    <w:p w14:paraId="59D9B875" w14:textId="77777777" w:rsidR="003541EA" w:rsidRPr="002A1037" w:rsidRDefault="003541EA" w:rsidP="007C5C57">
      <w:pPr>
        <w:pStyle w:val="Kop3"/>
      </w:pPr>
    </w:p>
    <w:p w14:paraId="10865300" w14:textId="77777777" w:rsidR="003541EA" w:rsidRPr="002A1037" w:rsidRDefault="003541EA" w:rsidP="007C5C57">
      <w:pPr>
        <w:pStyle w:val="Kop3"/>
      </w:pPr>
      <w:r w:rsidRPr="002A1037">
        <w:t>B. Voedingsgebied</w:t>
      </w:r>
    </w:p>
    <w:p w14:paraId="0C2AE019" w14:textId="77777777" w:rsidR="003541EA" w:rsidRPr="002A1037" w:rsidRDefault="003541EA" w:rsidP="00125425">
      <w:r w:rsidRPr="002A1037">
        <w:t xml:space="preserve">1. Het voedingsgebied van een school omvat het gebied waaruit het overgrote deel van de leerlingen afkomstig is of zal zijn. </w:t>
      </w:r>
    </w:p>
    <w:p w14:paraId="63E3E24A" w14:textId="77777777" w:rsidR="003541EA" w:rsidRPr="002A1037" w:rsidRDefault="003541EA" w:rsidP="00125425">
      <w:r w:rsidRPr="002A1037">
        <w:t>2. De prognose voor een basisschool bevat in ieder geval een beschrijving van het voedingsgebied op wijkniveau. [</w:t>
      </w:r>
      <w:r w:rsidRPr="002A1037">
        <w:rPr>
          <w:i/>
        </w:rPr>
        <w:t>Bij een speciale school voor basisonderwijs en een school voor speciaal onderwijs</w:t>
      </w:r>
      <w:r w:rsidR="003C2157" w:rsidRPr="002A1037">
        <w:rPr>
          <w:i/>
        </w:rPr>
        <w:t xml:space="preserve"> of </w:t>
      </w:r>
      <w:r w:rsidRPr="002A1037">
        <w:rPr>
          <w:i/>
        </w:rPr>
        <w:t>voortgezet speciaal onderwijs of voortgezet onderwijs kan, als het voedingsgebied zich over de gemeentegrens uitstrekt, worden volstaan met een opsomming van de gemeenten die tot het voedingsgebied worden gerekend.</w:t>
      </w:r>
      <w:r w:rsidRPr="002A1037">
        <w:t>]</w:t>
      </w:r>
    </w:p>
    <w:p w14:paraId="386D2E77" w14:textId="77777777" w:rsidR="003541EA" w:rsidRPr="002A1037" w:rsidRDefault="003541EA" w:rsidP="00125425">
      <w:r w:rsidRPr="002A1037">
        <w:t>3.Voor zover het voedingsgebied kleiner is dan de hele gemeente wordt beredeneerd aangegeven welke berekeningen op de basisgeneratie zijn toegepast.</w:t>
      </w:r>
    </w:p>
    <w:p w14:paraId="4F9C4F31" w14:textId="13F1F42D" w:rsidR="003541EA" w:rsidRPr="002A1037" w:rsidRDefault="003541EA" w:rsidP="007C5C57">
      <w:pPr>
        <w:pStyle w:val="Kop3"/>
      </w:pPr>
    </w:p>
    <w:p w14:paraId="3A96DAFA" w14:textId="77777777" w:rsidR="003541EA" w:rsidRPr="002A1037" w:rsidRDefault="003541EA" w:rsidP="007C5C57">
      <w:pPr>
        <w:pStyle w:val="Kop3"/>
      </w:pPr>
      <w:r w:rsidRPr="002A1037">
        <w:t>C. Prognose school voor basisonderwijs</w:t>
      </w:r>
    </w:p>
    <w:p w14:paraId="485B69EF" w14:textId="77777777" w:rsidR="003541EA" w:rsidRPr="002A1037" w:rsidRDefault="003541EA" w:rsidP="00125425">
      <w:r w:rsidRPr="002A1037">
        <w:t>De prognose van een school voor basisonderwijs geeft per jaar inzicht in het te verwachten aantal leerlingen van de school of nevenvestiging waarbij rekening wordt gehouden met:</w:t>
      </w:r>
    </w:p>
    <w:p w14:paraId="75FBC9BE" w14:textId="77777777" w:rsidR="003541EA" w:rsidRPr="002A1037" w:rsidRDefault="003541EA" w:rsidP="00125425">
      <w:pPr>
        <w:ind w:left="708"/>
      </w:pPr>
      <w:r w:rsidRPr="002A1037">
        <w:t>a.</w:t>
      </w:r>
      <w:r w:rsidR="00367115" w:rsidRPr="002A1037">
        <w:t xml:space="preserve"> </w:t>
      </w:r>
      <w:r w:rsidRPr="002A1037">
        <w:t>het voedingsgebied;</w:t>
      </w:r>
    </w:p>
    <w:p w14:paraId="577768A5" w14:textId="77777777" w:rsidR="003541EA" w:rsidRPr="002A1037" w:rsidRDefault="003541EA" w:rsidP="00125425">
      <w:pPr>
        <w:ind w:left="708"/>
      </w:pPr>
      <w:r w:rsidRPr="002A1037">
        <w:t>b.</w:t>
      </w:r>
      <w:r w:rsidR="00367115" w:rsidRPr="002A1037">
        <w:t xml:space="preserve"> </w:t>
      </w:r>
      <w:r w:rsidRPr="002A1037">
        <w:t>de bevolking</w:t>
      </w:r>
      <w:r w:rsidR="00787BE2" w:rsidRPr="002A1037">
        <w:t xml:space="preserve"> in het voedingsgebied</w:t>
      </w:r>
      <w:r w:rsidRPr="002A1037">
        <w:t>, verdeeld in relevante leeftijdsgroepen;</w:t>
      </w:r>
    </w:p>
    <w:p w14:paraId="1AF66E11" w14:textId="77777777" w:rsidR="003541EA" w:rsidRPr="002A1037" w:rsidRDefault="003541EA" w:rsidP="00125425">
      <w:pPr>
        <w:ind w:left="708"/>
      </w:pPr>
      <w:r w:rsidRPr="002A1037">
        <w:t>c.</w:t>
      </w:r>
      <w:r w:rsidR="00367115" w:rsidRPr="002A1037">
        <w:t xml:space="preserve"> </w:t>
      </w:r>
      <w:r w:rsidRPr="002A1037">
        <w:t>de woningvoorraad en wijzigingen daarin, inclusief een eventuele wijziging van het voedingsgebied;</w:t>
      </w:r>
    </w:p>
    <w:p w14:paraId="7AE939C5" w14:textId="77777777" w:rsidR="003541EA" w:rsidRPr="002A1037" w:rsidRDefault="003541EA" w:rsidP="00125425">
      <w:pPr>
        <w:ind w:left="708"/>
      </w:pPr>
      <w:r w:rsidRPr="002A1037">
        <w:t>d.</w:t>
      </w:r>
      <w:r w:rsidR="00367115" w:rsidRPr="002A1037">
        <w:t xml:space="preserve"> </w:t>
      </w:r>
      <w:r w:rsidRPr="002A1037">
        <w:t>veranderingen als gevolg van migratie</w:t>
      </w:r>
      <w:r w:rsidR="00B27AC7" w:rsidRPr="002A1037">
        <w:t>,</w:t>
      </w:r>
      <w:r w:rsidRPr="002A1037">
        <w:t xml:space="preserve"> sterfte en geboorte in de leeftijdsgroepen</w:t>
      </w:r>
      <w:r w:rsidR="00B55EA2" w:rsidRPr="002A1037">
        <w:t>, bedoeld onder b</w:t>
      </w:r>
      <w:r w:rsidRPr="002A1037">
        <w:t>;</w:t>
      </w:r>
    </w:p>
    <w:p w14:paraId="605A323A" w14:textId="77777777" w:rsidR="003541EA" w:rsidRPr="002A1037" w:rsidRDefault="003541EA" w:rsidP="00125425">
      <w:pPr>
        <w:ind w:left="708"/>
      </w:pPr>
      <w:r w:rsidRPr="002A1037">
        <w:t>e.</w:t>
      </w:r>
      <w:r w:rsidR="00367115" w:rsidRPr="002A1037">
        <w:t xml:space="preserve"> </w:t>
      </w:r>
      <w:r w:rsidRPr="002A1037">
        <w:t>veranderingen in de bevolking als gevolg van wijzigingen in de woningvoorraad;</w:t>
      </w:r>
    </w:p>
    <w:p w14:paraId="7F45B80E" w14:textId="0A4BF543" w:rsidR="003541EA" w:rsidRPr="002A1037" w:rsidRDefault="003541EA" w:rsidP="00125425">
      <w:pPr>
        <w:ind w:left="708"/>
      </w:pPr>
      <w:r w:rsidRPr="002A1037">
        <w:t>f.</w:t>
      </w:r>
      <w:r w:rsidR="00367115" w:rsidRPr="002A1037">
        <w:t xml:space="preserve"> </w:t>
      </w:r>
      <w:r w:rsidRPr="002A1037">
        <w:t>de verdeling van de leerlingen als gevolg van de belangstelling voor de basisschool, en</w:t>
      </w:r>
    </w:p>
    <w:p w14:paraId="30B2DAE3" w14:textId="1CC46DB8" w:rsidR="003541EA" w:rsidRPr="002A1037" w:rsidRDefault="003541EA" w:rsidP="00125425">
      <w:pPr>
        <w:ind w:left="708"/>
      </w:pPr>
      <w:r w:rsidRPr="002A1037">
        <w:t>g.</w:t>
      </w:r>
      <w:r w:rsidR="00367115" w:rsidRPr="002A1037">
        <w:t xml:space="preserve"> </w:t>
      </w:r>
      <w:r w:rsidRPr="002A1037">
        <w:t>het onderwijs dat wordt gegeven.</w:t>
      </w:r>
    </w:p>
    <w:p w14:paraId="5883FC39" w14:textId="77777777" w:rsidR="003541EA" w:rsidRPr="002A1037" w:rsidRDefault="003541EA" w:rsidP="007C5C57">
      <w:pPr>
        <w:pStyle w:val="Kop3"/>
      </w:pPr>
    </w:p>
    <w:p w14:paraId="5A6FF4AA" w14:textId="77777777" w:rsidR="003541EA" w:rsidRPr="002A1037" w:rsidRDefault="003541EA" w:rsidP="007C5C57">
      <w:pPr>
        <w:pStyle w:val="Kop3"/>
        <w:rPr>
          <w:i/>
        </w:rPr>
      </w:pPr>
      <w:r w:rsidRPr="002A1037">
        <w:t>[</w:t>
      </w:r>
      <w:r w:rsidRPr="002A1037">
        <w:rPr>
          <w:i/>
        </w:rPr>
        <w:t>D. Prognose speciale school voor basisonderwijs en school voor</w:t>
      </w:r>
      <w:r w:rsidR="003C2157" w:rsidRPr="002A1037">
        <w:rPr>
          <w:i/>
        </w:rPr>
        <w:t xml:space="preserve"> </w:t>
      </w:r>
      <w:r w:rsidRPr="002A1037">
        <w:rPr>
          <w:i/>
        </w:rPr>
        <w:t>speciaal onderwijs</w:t>
      </w:r>
      <w:r w:rsidR="003C2157" w:rsidRPr="002A1037">
        <w:rPr>
          <w:i/>
        </w:rPr>
        <w:t xml:space="preserve"> of voortgezet speciaal onderwijs</w:t>
      </w:r>
    </w:p>
    <w:p w14:paraId="140A156C" w14:textId="77777777" w:rsidR="003541EA" w:rsidRPr="002A1037" w:rsidRDefault="003541EA" w:rsidP="00125425">
      <w:pPr>
        <w:rPr>
          <w:i/>
        </w:rPr>
      </w:pPr>
      <w:r w:rsidRPr="002A1037">
        <w:rPr>
          <w:i/>
        </w:rPr>
        <w:t>De prognose van een speciale school voor basisonderwijs en een school voor speciaal onderwijs</w:t>
      </w:r>
      <w:r w:rsidR="003C2157" w:rsidRPr="002A1037">
        <w:rPr>
          <w:i/>
        </w:rPr>
        <w:t xml:space="preserve"> </w:t>
      </w:r>
      <w:r w:rsidRPr="002A1037">
        <w:rPr>
          <w:i/>
        </w:rPr>
        <w:t>of voortgezet speciaal onderwijs moet inzicht geven in:</w:t>
      </w:r>
    </w:p>
    <w:p w14:paraId="61E486C8" w14:textId="77777777" w:rsidR="004518D7" w:rsidRPr="002A1037" w:rsidRDefault="003541EA" w:rsidP="00125425">
      <w:pPr>
        <w:ind w:left="708"/>
        <w:rPr>
          <w:i/>
        </w:rPr>
      </w:pPr>
      <w:r w:rsidRPr="002A1037">
        <w:rPr>
          <w:i/>
        </w:rPr>
        <w:t>a.</w:t>
      </w:r>
      <w:r w:rsidR="00367115" w:rsidRPr="002A1037">
        <w:rPr>
          <w:i/>
        </w:rPr>
        <w:t xml:space="preserve"> </w:t>
      </w:r>
      <w:r w:rsidR="004518D7" w:rsidRPr="002A1037">
        <w:rPr>
          <w:i/>
        </w:rPr>
        <w:t>het voedingsgebied;</w:t>
      </w:r>
    </w:p>
    <w:p w14:paraId="1713897D" w14:textId="77777777" w:rsidR="003541EA" w:rsidRPr="002A1037" w:rsidRDefault="003541EA" w:rsidP="00125425">
      <w:pPr>
        <w:ind w:left="708"/>
        <w:rPr>
          <w:i/>
        </w:rPr>
      </w:pPr>
      <w:r w:rsidRPr="002A1037">
        <w:rPr>
          <w:i/>
        </w:rPr>
        <w:t>b.</w:t>
      </w:r>
      <w:r w:rsidR="00367115" w:rsidRPr="002A1037">
        <w:rPr>
          <w:i/>
        </w:rPr>
        <w:t xml:space="preserve"> </w:t>
      </w:r>
      <w:r w:rsidRPr="002A1037">
        <w:rPr>
          <w:i/>
        </w:rPr>
        <w:t>de plaats waar het onderwijs moet worden gegeven;</w:t>
      </w:r>
    </w:p>
    <w:p w14:paraId="638E4A4A" w14:textId="77777777" w:rsidR="003541EA" w:rsidRPr="002A1037" w:rsidRDefault="003541EA" w:rsidP="00125425">
      <w:pPr>
        <w:ind w:left="708"/>
        <w:rPr>
          <w:i/>
        </w:rPr>
      </w:pPr>
      <w:r w:rsidRPr="002A1037">
        <w:rPr>
          <w:i/>
        </w:rPr>
        <w:t>c.</w:t>
      </w:r>
      <w:r w:rsidR="00367115" w:rsidRPr="002A1037">
        <w:rPr>
          <w:i/>
        </w:rPr>
        <w:t xml:space="preserve"> </w:t>
      </w:r>
      <w:r w:rsidRPr="002A1037">
        <w:rPr>
          <w:i/>
        </w:rPr>
        <w:t>de voorgestelde datum van ingang van bekostiging, en</w:t>
      </w:r>
    </w:p>
    <w:p w14:paraId="64C4D677" w14:textId="77777777" w:rsidR="003541EA" w:rsidRPr="002A1037" w:rsidRDefault="003541EA" w:rsidP="00125425">
      <w:pPr>
        <w:ind w:left="708"/>
      </w:pPr>
      <w:r w:rsidRPr="002A1037">
        <w:rPr>
          <w:i/>
        </w:rPr>
        <w:lastRenderedPageBreak/>
        <w:t>d.</w:t>
      </w:r>
      <w:r w:rsidR="00367115" w:rsidRPr="002A1037">
        <w:rPr>
          <w:i/>
        </w:rPr>
        <w:t xml:space="preserve"> </w:t>
      </w:r>
      <w:r w:rsidRPr="002A1037">
        <w:rPr>
          <w:i/>
        </w:rPr>
        <w:t>als het een school voor meervoudig gehandicapte kinderen betreft, de handicaps van de leerlingen waarvoor de school bestemd is.</w:t>
      </w:r>
      <w:r w:rsidRPr="003F56FB">
        <w:rPr>
          <w:iCs/>
          <w:rPrChange w:id="86" w:author="Ozlem Keskin [2]" w:date="2020-09-11T15:37:00Z">
            <w:rPr>
              <w:i/>
            </w:rPr>
          </w:rPrChange>
        </w:rPr>
        <w:t>]</w:t>
      </w:r>
    </w:p>
    <w:p w14:paraId="6E648E69" w14:textId="77777777" w:rsidR="003541EA" w:rsidRPr="002A1037" w:rsidRDefault="003541EA" w:rsidP="007C5C57">
      <w:pPr>
        <w:pStyle w:val="Kop3"/>
      </w:pPr>
    </w:p>
    <w:p w14:paraId="22B843AA" w14:textId="77777777" w:rsidR="003541EA" w:rsidRPr="002A1037" w:rsidRDefault="003541EA" w:rsidP="007C5C57">
      <w:pPr>
        <w:pStyle w:val="Kop3"/>
        <w:rPr>
          <w:i/>
        </w:rPr>
      </w:pPr>
      <w:r w:rsidRPr="002A1037">
        <w:t>[</w:t>
      </w:r>
      <w:r w:rsidRPr="002A1037">
        <w:rPr>
          <w:i/>
        </w:rPr>
        <w:t>E. Prognose school voor voortgezet onderwijs</w:t>
      </w:r>
    </w:p>
    <w:p w14:paraId="12088B6E" w14:textId="77777777" w:rsidR="003541EA" w:rsidRPr="002A1037" w:rsidRDefault="003541EA" w:rsidP="00125425">
      <w:pPr>
        <w:rPr>
          <w:i/>
        </w:rPr>
      </w:pPr>
      <w:r w:rsidRPr="002A1037">
        <w:rPr>
          <w:i/>
        </w:rPr>
        <w:t>De prognose van een school voor voortgezet onderwijs moet inzicht geven in:</w:t>
      </w:r>
    </w:p>
    <w:p w14:paraId="63607284" w14:textId="44C81A33" w:rsidR="00F03C33" w:rsidRPr="002A1037" w:rsidRDefault="003541EA" w:rsidP="00125425">
      <w:pPr>
        <w:ind w:left="708"/>
        <w:rPr>
          <w:i/>
        </w:rPr>
      </w:pPr>
      <w:r w:rsidRPr="002A1037">
        <w:rPr>
          <w:i/>
        </w:rPr>
        <w:t>a.</w:t>
      </w:r>
      <w:r w:rsidR="0014554A" w:rsidRPr="002A1037">
        <w:rPr>
          <w:i/>
        </w:rPr>
        <w:t xml:space="preserve"> </w:t>
      </w:r>
      <w:r w:rsidR="004518D7" w:rsidRPr="002A1037">
        <w:rPr>
          <w:i/>
        </w:rPr>
        <w:t>de gemeente van herkomst van de leerlingen</w:t>
      </w:r>
    </w:p>
    <w:p w14:paraId="7750617C" w14:textId="77777777" w:rsidR="004518D7" w:rsidRPr="002A1037" w:rsidRDefault="003541EA" w:rsidP="00125425">
      <w:pPr>
        <w:ind w:left="708"/>
        <w:rPr>
          <w:i/>
        </w:rPr>
      </w:pPr>
      <w:r w:rsidRPr="002A1037">
        <w:rPr>
          <w:i/>
        </w:rPr>
        <w:t>b.</w:t>
      </w:r>
      <w:r w:rsidR="0014554A" w:rsidRPr="002A1037">
        <w:rPr>
          <w:i/>
        </w:rPr>
        <w:t xml:space="preserve"> </w:t>
      </w:r>
      <w:r w:rsidR="004518D7" w:rsidRPr="002A1037">
        <w:rPr>
          <w:i/>
        </w:rPr>
        <w:t>het voedingsgebied;</w:t>
      </w:r>
    </w:p>
    <w:p w14:paraId="61B8C450" w14:textId="55DB4359" w:rsidR="004518D7" w:rsidRPr="002A1037" w:rsidRDefault="003541EA" w:rsidP="00125425">
      <w:pPr>
        <w:ind w:left="708"/>
        <w:rPr>
          <w:i/>
        </w:rPr>
      </w:pPr>
      <w:r w:rsidRPr="002A1037">
        <w:rPr>
          <w:i/>
        </w:rPr>
        <w:t>c.</w:t>
      </w:r>
      <w:r w:rsidR="0014554A" w:rsidRPr="002A1037">
        <w:rPr>
          <w:i/>
        </w:rPr>
        <w:t xml:space="preserve"> </w:t>
      </w:r>
      <w:r w:rsidR="006C04D0" w:rsidRPr="002A1037">
        <w:rPr>
          <w:i/>
        </w:rPr>
        <w:t>de verdeling van de leerlingen als gevolg van de belangstelling voor de basisschool</w:t>
      </w:r>
      <w:r w:rsidR="004518D7" w:rsidRPr="002A1037">
        <w:rPr>
          <w:i/>
        </w:rPr>
        <w:t>;</w:t>
      </w:r>
    </w:p>
    <w:p w14:paraId="08500B0E" w14:textId="01DE8526" w:rsidR="003541EA" w:rsidRPr="002A1037" w:rsidRDefault="003541EA" w:rsidP="00125425">
      <w:pPr>
        <w:ind w:left="708"/>
        <w:rPr>
          <w:i/>
        </w:rPr>
      </w:pPr>
      <w:r w:rsidRPr="002A1037">
        <w:rPr>
          <w:i/>
        </w:rPr>
        <w:t>d.</w:t>
      </w:r>
      <w:r w:rsidR="0014554A" w:rsidRPr="002A1037">
        <w:rPr>
          <w:i/>
        </w:rPr>
        <w:t xml:space="preserve"> </w:t>
      </w:r>
      <w:r w:rsidRPr="002A1037">
        <w:rPr>
          <w:i/>
        </w:rPr>
        <w:t>de basisgeneratie 4 tot en met 11 jaar + 30</w:t>
      </w:r>
      <w:r w:rsidR="006C04D0" w:rsidRPr="002A1037">
        <w:rPr>
          <w:i/>
        </w:rPr>
        <w:t xml:space="preserve"> procent</w:t>
      </w:r>
      <w:r w:rsidRPr="002A1037">
        <w:rPr>
          <w:i/>
        </w:rPr>
        <w:t xml:space="preserve"> van de 12 jarigen, en</w:t>
      </w:r>
    </w:p>
    <w:p w14:paraId="01C4D156" w14:textId="77777777" w:rsidR="003541EA" w:rsidRPr="002A1037" w:rsidRDefault="003541EA" w:rsidP="00125425">
      <w:pPr>
        <w:ind w:left="708"/>
      </w:pPr>
      <w:r w:rsidRPr="002A1037">
        <w:rPr>
          <w:i/>
        </w:rPr>
        <w:t>e.</w:t>
      </w:r>
      <w:r w:rsidR="0014554A" w:rsidRPr="002A1037">
        <w:rPr>
          <w:i/>
        </w:rPr>
        <w:t xml:space="preserve"> </w:t>
      </w:r>
      <w:r w:rsidRPr="002A1037">
        <w:rPr>
          <w:i/>
        </w:rPr>
        <w:t>de plaats waar het onderwijs moet worden gegeven.</w:t>
      </w:r>
      <w:r w:rsidRPr="002A1037">
        <w:t>]</w:t>
      </w:r>
    </w:p>
    <w:p w14:paraId="769F7B06" w14:textId="77777777" w:rsidR="003541EA" w:rsidRPr="002A1037" w:rsidRDefault="003541EA" w:rsidP="003541EA">
      <w:pPr>
        <w:tabs>
          <w:tab w:val="left" w:pos="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Cs w:val="22"/>
        </w:rPr>
      </w:pPr>
    </w:p>
    <w:p w14:paraId="5F3F8A85" w14:textId="77777777" w:rsidR="0020624A" w:rsidRDefault="007035C6" w:rsidP="007C5C57">
      <w:pPr>
        <w:pStyle w:val="Kop2"/>
        <w:rPr>
          <w:ins w:id="87" w:author="Marco van Zandwijk" w:date="2020-08-24T21:53:00Z"/>
        </w:rPr>
      </w:pPr>
      <w:r w:rsidRPr="002A1037">
        <w:br w:type="page"/>
      </w:r>
      <w:r w:rsidR="0020624A" w:rsidRPr="002A1037">
        <w:lastRenderedPageBreak/>
        <w:t xml:space="preserve">Bijlage III – </w:t>
      </w:r>
      <w:r w:rsidR="001025DE" w:rsidRPr="002A1037">
        <w:t xml:space="preserve">Criteria vaststellen </w:t>
      </w:r>
      <w:r w:rsidR="00831A06" w:rsidRPr="002A1037">
        <w:t>capaciteit</w:t>
      </w:r>
      <w:r w:rsidR="00892217" w:rsidRPr="002A1037">
        <w:t>,</w:t>
      </w:r>
      <w:r w:rsidR="0020624A" w:rsidRPr="002A1037">
        <w:t xml:space="preserve"> </w:t>
      </w:r>
      <w:r w:rsidR="00831A06" w:rsidRPr="002A1037">
        <w:t>ruimtebehoefte</w:t>
      </w:r>
      <w:r w:rsidR="00892217" w:rsidRPr="002A1037">
        <w:t xml:space="preserve"> en </w:t>
      </w:r>
      <w:r w:rsidR="00DB3772" w:rsidRPr="002A1037">
        <w:t>aanvullende ruimtebehoefte</w:t>
      </w:r>
    </w:p>
    <w:p w14:paraId="7FA8DD6F" w14:textId="77777777" w:rsidR="003E5E62" w:rsidRPr="003E5E62" w:rsidRDefault="003E5E62">
      <w:pPr>
        <w:pPrChange w:id="88" w:author="Marco van Zandwijk" w:date="2020-08-24T21:53:00Z">
          <w:pPr>
            <w:pStyle w:val="Kop2"/>
          </w:pPr>
        </w:pPrChange>
      </w:pPr>
    </w:p>
    <w:p w14:paraId="7BBB8ED6" w14:textId="0754AB57" w:rsidR="0020624A" w:rsidRPr="002A1037" w:rsidRDefault="0020624A" w:rsidP="007C5C57">
      <w:pPr>
        <w:pStyle w:val="Kop2"/>
      </w:pPr>
      <w:r w:rsidRPr="002A1037">
        <w:t>Deel A –</w:t>
      </w:r>
      <w:r w:rsidR="00BF5079" w:rsidRPr="002A1037">
        <w:t xml:space="preserve"> </w:t>
      </w:r>
      <w:r w:rsidR="00DB3772" w:rsidRPr="002A1037">
        <w:t>Vaststellen c</w:t>
      </w:r>
      <w:r w:rsidRPr="002A1037">
        <w:t xml:space="preserve">apaciteit </w:t>
      </w:r>
    </w:p>
    <w:p w14:paraId="3C4E33BB" w14:textId="61AEB1C6" w:rsidR="0020624A" w:rsidRPr="002A1037" w:rsidRDefault="0020624A" w:rsidP="007C5C57">
      <w:pPr>
        <w:pStyle w:val="Kop3"/>
      </w:pPr>
      <w:r w:rsidRPr="002A1037">
        <w:t>A.1</w:t>
      </w:r>
      <w:r w:rsidR="00D27C9A">
        <w:t>.</w:t>
      </w:r>
      <w:r w:rsidRPr="002A1037">
        <w:t xml:space="preserve"> Uitgangspunten</w:t>
      </w:r>
    </w:p>
    <w:p w14:paraId="1F2350D2" w14:textId="77777777" w:rsidR="0020624A" w:rsidRPr="002A1037" w:rsidRDefault="0020624A" w:rsidP="00125425">
      <w:r w:rsidRPr="002A1037">
        <w:t xml:space="preserve">De capaciteit van gebouwen wordt </w:t>
      </w:r>
      <w:r w:rsidR="003C2157" w:rsidRPr="002A1037">
        <w:t>op basis van</w:t>
      </w:r>
      <w:r w:rsidRPr="002A1037">
        <w:t xml:space="preserve"> onderstaande methodiek vastgesteld. Het college kan in overeenstemming met het bevoegd gezag van een school besluiten tot het verminderen van de met onderstaande methodiek vastgestelde capaciteit, als de hiertoe beschikbaar komende ruimten worden ingezet voor onderwijskundige, culturele, maatschappelijke of recreatieve doeleinden. Als een deel van een gebouw is gerealiseerd met andere dan overheidsmiddelen en hiervoor geen vergoeding wordt genoten, wordt dit deel niet tot de capaciteit van het gebouw gerekend. Dit deel wordt wel geregistreerd.</w:t>
      </w:r>
    </w:p>
    <w:p w14:paraId="28E0517F" w14:textId="77777777" w:rsidR="0020624A" w:rsidRPr="002A1037" w:rsidRDefault="0020624A" w:rsidP="007C5C57">
      <w:pPr>
        <w:pStyle w:val="Kop4"/>
        <w:ind w:left="0"/>
      </w:pPr>
    </w:p>
    <w:p w14:paraId="40A33A5F" w14:textId="5C818D2B" w:rsidR="0020624A" w:rsidRPr="002A1037" w:rsidRDefault="0020624A" w:rsidP="007C5C57">
      <w:pPr>
        <w:pStyle w:val="Kop4"/>
        <w:ind w:left="0"/>
        <w:rPr>
          <w:bCs/>
          <w:iCs/>
        </w:rPr>
      </w:pPr>
      <w:r w:rsidRPr="002A1037">
        <w:rPr>
          <w:bCs/>
          <w:iCs/>
        </w:rPr>
        <w:t>A.1.1</w:t>
      </w:r>
      <w:r w:rsidR="00D27C9A">
        <w:rPr>
          <w:bCs/>
          <w:iCs/>
        </w:rPr>
        <w:t>.</w:t>
      </w:r>
      <w:r w:rsidRPr="002A1037">
        <w:rPr>
          <w:bCs/>
          <w:iCs/>
        </w:rPr>
        <w:t xml:space="preserve"> School voor basisonderwijs[</w:t>
      </w:r>
      <w:r w:rsidRPr="002A1037">
        <w:rPr>
          <w:bCs/>
          <w:i/>
          <w:iCs/>
        </w:rPr>
        <w:t>, speciale school voor basisonderwijs</w:t>
      </w:r>
      <w:r w:rsidR="003C2157" w:rsidRPr="002A1037">
        <w:rPr>
          <w:bCs/>
          <w:i/>
          <w:iCs/>
        </w:rPr>
        <w:t>,</w:t>
      </w:r>
      <w:r w:rsidR="000B48A6" w:rsidRPr="002A1037">
        <w:rPr>
          <w:bCs/>
          <w:i/>
          <w:iCs/>
        </w:rPr>
        <w:t xml:space="preserve"> </w:t>
      </w:r>
      <w:r w:rsidRPr="002A1037">
        <w:rPr>
          <w:bCs/>
          <w:i/>
          <w:iCs/>
        </w:rPr>
        <w:t>school voor speciaal onderwijs</w:t>
      </w:r>
      <w:r w:rsidR="003C2157" w:rsidRPr="002A1037">
        <w:rPr>
          <w:bCs/>
          <w:i/>
          <w:iCs/>
        </w:rPr>
        <w:t xml:space="preserve"> of voortgezet speciaal onderwijs of voortgezet onderwijs</w:t>
      </w:r>
      <w:r w:rsidRPr="002A1037">
        <w:rPr>
          <w:bCs/>
          <w:iCs/>
        </w:rPr>
        <w:t>]</w:t>
      </w:r>
    </w:p>
    <w:p w14:paraId="5103220E" w14:textId="77777777" w:rsidR="0020624A" w:rsidRPr="002A1037" w:rsidRDefault="000B48A6" w:rsidP="00125425">
      <w:r w:rsidRPr="002A1037">
        <w:t xml:space="preserve">1. </w:t>
      </w:r>
      <w:r w:rsidR="0020624A" w:rsidRPr="002A1037">
        <w:t>De capaciteit van een gebouw voor een school voor basisonderwijs[</w:t>
      </w:r>
      <w:r w:rsidR="00635E29" w:rsidRPr="002A1037">
        <w:rPr>
          <w:i/>
        </w:rPr>
        <w:t>, een speciale school voor basisonderwijs</w:t>
      </w:r>
      <w:r w:rsidR="0020624A" w:rsidRPr="002A1037">
        <w:rPr>
          <w:i/>
        </w:rPr>
        <w:t xml:space="preserve">, </w:t>
      </w:r>
      <w:r w:rsidR="00635E29" w:rsidRPr="002A1037">
        <w:rPr>
          <w:i/>
        </w:rPr>
        <w:t xml:space="preserve">een school voor </w:t>
      </w:r>
      <w:r w:rsidR="0020624A" w:rsidRPr="002A1037">
        <w:rPr>
          <w:i/>
        </w:rPr>
        <w:t>speciaal onderwijs of voortgezet speciaal onderwijs</w:t>
      </w:r>
      <w:r w:rsidR="003C2157" w:rsidRPr="002A1037">
        <w:rPr>
          <w:i/>
        </w:rPr>
        <w:t>, of voortgezet onderwijs</w:t>
      </w:r>
      <w:r w:rsidR="0020624A" w:rsidRPr="002A1037">
        <w:t>] wordt</w:t>
      </w:r>
      <w:r w:rsidR="00A9017F" w:rsidRPr="002A1037">
        <w:t xml:space="preserve"> vastgelegd in </w:t>
      </w:r>
      <w:r w:rsidR="007607B0" w:rsidRPr="002A1037">
        <w:t>de</w:t>
      </w:r>
      <w:r w:rsidR="00A9017F" w:rsidRPr="002A1037">
        <w:t xml:space="preserve"> bruto </w:t>
      </w:r>
      <w:r w:rsidR="0020624A" w:rsidRPr="002A1037">
        <w:t>vloeroppervlakte van het gebouw</w:t>
      </w:r>
      <w:r w:rsidR="00094C24" w:rsidRPr="002A1037">
        <w:t xml:space="preserve"> </w:t>
      </w:r>
      <w:r w:rsidR="00DD5AA8" w:rsidRPr="002A1037">
        <w:t xml:space="preserve">en bepaald </w:t>
      </w:r>
      <w:r w:rsidR="00094C24" w:rsidRPr="002A1037">
        <w:t>overeenkomst</w:t>
      </w:r>
      <w:r w:rsidR="00BE0C50" w:rsidRPr="002A1037">
        <w:t>ig</w:t>
      </w:r>
      <w:r w:rsidR="00094C24" w:rsidRPr="002A1037">
        <w:t xml:space="preserve"> bijlage III</w:t>
      </w:r>
      <w:r w:rsidR="00DD5AA8" w:rsidRPr="002A1037">
        <w:t>,</w:t>
      </w:r>
      <w:r w:rsidR="00094C24" w:rsidRPr="002A1037">
        <w:t xml:space="preserve"> deel E</w:t>
      </w:r>
      <w:r w:rsidR="0020624A" w:rsidRPr="002A1037">
        <w:t xml:space="preserve">. De capaciteit van </w:t>
      </w:r>
      <w:r w:rsidR="006C04D0" w:rsidRPr="002A1037">
        <w:t>ieder gebouw wordt</w:t>
      </w:r>
      <w:r w:rsidR="0020624A" w:rsidRPr="002A1037">
        <w:t xml:space="preserve"> afzonderlijk vastgesteld.</w:t>
      </w:r>
    </w:p>
    <w:p w14:paraId="003E613C" w14:textId="77777777" w:rsidR="0020624A" w:rsidRPr="002A1037" w:rsidRDefault="0020624A" w:rsidP="00125425">
      <w:pPr>
        <w:rPr>
          <w:i/>
        </w:rPr>
      </w:pPr>
      <w:r w:rsidRPr="002A1037">
        <w:t>[</w:t>
      </w:r>
      <w:r w:rsidR="000B48A6" w:rsidRPr="002A1037">
        <w:rPr>
          <w:i/>
        </w:rPr>
        <w:t xml:space="preserve">2. </w:t>
      </w:r>
      <w:r w:rsidRPr="002A1037">
        <w:rPr>
          <w:i/>
        </w:rPr>
        <w:t xml:space="preserve">Voor een speciale school voor basisonderwijs, een school voor speciaal onderwijs of voortgezet speciaal onderwijs geldt dat een eventueel aanwezig speellokaal niet in de capaciteitsbepaling wordt meegenomen. Als een speellokaal aanwezig is en de </w:t>
      </w:r>
      <w:r w:rsidR="00AB68DC" w:rsidRPr="002A1037">
        <w:rPr>
          <w:i/>
        </w:rPr>
        <w:t>noodzaak van het uitbreiden met een speellokaal, bedoeld in</w:t>
      </w:r>
      <w:r w:rsidRPr="002A1037">
        <w:rPr>
          <w:i/>
        </w:rPr>
        <w:t xml:space="preserve"> bijlage I, </w:t>
      </w:r>
      <w:r w:rsidR="004D6259" w:rsidRPr="002A1037">
        <w:rPr>
          <w:i/>
        </w:rPr>
        <w:t xml:space="preserve">onder </w:t>
      </w:r>
      <w:r w:rsidR="007607B0" w:rsidRPr="002A1037">
        <w:rPr>
          <w:i/>
        </w:rPr>
        <w:t>A</w:t>
      </w:r>
      <w:r w:rsidRPr="002A1037">
        <w:rPr>
          <w:i/>
        </w:rPr>
        <w:t xml:space="preserve">.3.2, </w:t>
      </w:r>
      <w:r w:rsidR="00AB68DC" w:rsidRPr="002A1037">
        <w:rPr>
          <w:i/>
        </w:rPr>
        <w:t xml:space="preserve">aanwezig is, </w:t>
      </w:r>
      <w:r w:rsidRPr="002A1037">
        <w:rPr>
          <w:i/>
        </w:rPr>
        <w:t xml:space="preserve">wordt op de </w:t>
      </w:r>
      <w:r w:rsidR="00A9017F" w:rsidRPr="002A1037">
        <w:rPr>
          <w:i/>
        </w:rPr>
        <w:t xml:space="preserve">bruto </w:t>
      </w:r>
      <w:r w:rsidRPr="002A1037">
        <w:rPr>
          <w:i/>
        </w:rPr>
        <w:t>vloeroppervlakte 90 vierkante meter in mindering gebracht.</w:t>
      </w:r>
    </w:p>
    <w:p w14:paraId="7424EEB8" w14:textId="77777777" w:rsidR="0020624A" w:rsidRPr="002A1037" w:rsidRDefault="000B48A6" w:rsidP="00125425">
      <w:pPr>
        <w:rPr>
          <w:i/>
        </w:rPr>
      </w:pPr>
      <w:r w:rsidRPr="002A1037">
        <w:rPr>
          <w:i/>
        </w:rPr>
        <w:t xml:space="preserve">3. </w:t>
      </w:r>
      <w:r w:rsidR="0020624A" w:rsidRPr="002A1037">
        <w:rPr>
          <w:i/>
        </w:rPr>
        <w:t>De capaciteit van een schoolgebouw wordt verminderd met 90 vierkante meter als een ruimte in het schoolgebouw is verhuurd voor het huisvesten van een peuterspeelzaal, buitenschoolse opvang of kinderopvang en het college voor deze verhuur vooraf toestemming heeft verleend.</w:t>
      </w:r>
    </w:p>
    <w:p w14:paraId="47E70454" w14:textId="77777777" w:rsidR="0020624A" w:rsidRPr="002A1037" w:rsidRDefault="000B48A6" w:rsidP="00125425">
      <w:pPr>
        <w:rPr>
          <w:i/>
        </w:rPr>
      </w:pPr>
      <w:r w:rsidRPr="002A1037">
        <w:rPr>
          <w:i/>
        </w:rPr>
        <w:t xml:space="preserve">4. </w:t>
      </w:r>
      <w:r w:rsidR="0020624A" w:rsidRPr="002A1037">
        <w:rPr>
          <w:i/>
        </w:rPr>
        <w:t xml:space="preserve">De </w:t>
      </w:r>
      <w:r w:rsidR="00A9017F" w:rsidRPr="002A1037">
        <w:rPr>
          <w:i/>
        </w:rPr>
        <w:t xml:space="preserve">bruto </w:t>
      </w:r>
      <w:r w:rsidR="0020624A" w:rsidRPr="002A1037">
        <w:rPr>
          <w:i/>
        </w:rPr>
        <w:t xml:space="preserve">vloeroppervlakte van een </w:t>
      </w:r>
      <w:r w:rsidR="003C2157" w:rsidRPr="002A1037">
        <w:rPr>
          <w:i/>
        </w:rPr>
        <w:t>school</w:t>
      </w:r>
      <w:r w:rsidR="0020624A" w:rsidRPr="002A1037">
        <w:rPr>
          <w:i/>
        </w:rPr>
        <w:t xml:space="preserve">gebouw </w:t>
      </w:r>
      <w:r w:rsidR="003C2157" w:rsidRPr="002A1037">
        <w:rPr>
          <w:i/>
        </w:rPr>
        <w:t xml:space="preserve">van het voortgezet onderwijs </w:t>
      </w:r>
      <w:r w:rsidR="0020624A" w:rsidRPr="002A1037">
        <w:rPr>
          <w:i/>
        </w:rPr>
        <w:t xml:space="preserve">wordt </w:t>
      </w:r>
      <w:r w:rsidR="005718B9" w:rsidRPr="002A1037">
        <w:rPr>
          <w:i/>
        </w:rPr>
        <w:t xml:space="preserve">vermeerderd met de bruto vloeroppervlakte van de </w:t>
      </w:r>
      <w:r w:rsidR="006C04D0" w:rsidRPr="002A1037">
        <w:rPr>
          <w:i/>
        </w:rPr>
        <w:t>lokalen bewegingsonderwijs</w:t>
      </w:r>
      <w:r w:rsidR="0020624A" w:rsidRPr="002A1037">
        <w:rPr>
          <w:i/>
        </w:rPr>
        <w:t>.</w:t>
      </w:r>
    </w:p>
    <w:p w14:paraId="049DD992" w14:textId="77777777" w:rsidR="0020624A" w:rsidRPr="002A1037" w:rsidRDefault="000B48A6" w:rsidP="00125425">
      <w:pPr>
        <w:rPr>
          <w:bCs/>
        </w:rPr>
      </w:pPr>
      <w:r w:rsidRPr="002A1037">
        <w:rPr>
          <w:bCs/>
          <w:i/>
        </w:rPr>
        <w:t>5</w:t>
      </w:r>
      <w:r w:rsidR="006E1524" w:rsidRPr="002A1037">
        <w:rPr>
          <w:bCs/>
          <w:i/>
        </w:rPr>
        <w:t xml:space="preserve">. </w:t>
      </w:r>
      <w:r w:rsidR="0020624A" w:rsidRPr="002A1037">
        <w:rPr>
          <w:bCs/>
          <w:i/>
        </w:rPr>
        <w:t>Als sprake is van een schoolgebouw met een bruto-netto-verhouding in de oppervlakte die sterk afwijkt van de sinds 1 januari 1997 gerealiseerde schoolgebouwen, kan het schoolbestuur een verzoek indienen tot vaststellin</w:t>
      </w:r>
      <w:r w:rsidR="00A9017F" w:rsidRPr="002A1037">
        <w:rPr>
          <w:bCs/>
          <w:i/>
        </w:rPr>
        <w:t xml:space="preserve">g van een fictieve bruto </w:t>
      </w:r>
      <w:r w:rsidR="0020624A" w:rsidRPr="002A1037">
        <w:rPr>
          <w:bCs/>
          <w:i/>
        </w:rPr>
        <w:t>vloeroppervlakte als grondslag voor de capaciteitsbepaling.</w:t>
      </w:r>
      <w:r w:rsidR="005E1C11" w:rsidRPr="002A1037">
        <w:rPr>
          <w:bCs/>
        </w:rPr>
        <w:t>]</w:t>
      </w:r>
    </w:p>
    <w:p w14:paraId="36B05B5B" w14:textId="77777777" w:rsidR="0020624A" w:rsidRPr="002A1037" w:rsidRDefault="0020624A" w:rsidP="007C5C57">
      <w:pPr>
        <w:pStyle w:val="Kop4"/>
        <w:ind w:left="0"/>
      </w:pPr>
    </w:p>
    <w:p w14:paraId="26AD7712" w14:textId="0B2FAC19" w:rsidR="0020624A" w:rsidRPr="002A1037" w:rsidRDefault="0020624A" w:rsidP="007C5C57">
      <w:pPr>
        <w:pStyle w:val="Kop4"/>
        <w:ind w:left="0"/>
      </w:pPr>
      <w:r w:rsidRPr="002A1037">
        <w:t>A.1.2</w:t>
      </w:r>
      <w:r w:rsidR="00D27C9A">
        <w:t>.</w:t>
      </w:r>
      <w:r w:rsidRPr="002A1037">
        <w:t xml:space="preserve"> Dislocaties, gebouwen met een permanente of tijdelijke bouwaard</w:t>
      </w:r>
    </w:p>
    <w:p w14:paraId="67BDAC2D" w14:textId="77777777" w:rsidR="0020624A" w:rsidRPr="002A1037" w:rsidRDefault="0020624A" w:rsidP="00125425">
      <w:r w:rsidRPr="002A1037">
        <w:t xml:space="preserve">De capaciteit van dislocaties wordt overeenkomstig </w:t>
      </w:r>
      <w:r w:rsidR="007607B0" w:rsidRPr="002A1037">
        <w:t>bijlage III</w:t>
      </w:r>
      <w:r w:rsidR="00077370" w:rsidRPr="002A1037">
        <w:t>,</w:t>
      </w:r>
      <w:r w:rsidR="007607B0" w:rsidRPr="002A1037">
        <w:t xml:space="preserve"> deel </w:t>
      </w:r>
      <w:r w:rsidR="00893D9A" w:rsidRPr="002A1037">
        <w:t>E</w:t>
      </w:r>
      <w:r w:rsidR="00077370" w:rsidRPr="002A1037">
        <w:t>,</w:t>
      </w:r>
      <w:r w:rsidR="005718B9" w:rsidRPr="002A1037">
        <w:t xml:space="preserve"> </w:t>
      </w:r>
      <w:r w:rsidR="00760759" w:rsidRPr="002A1037">
        <w:t>vastgesteld</w:t>
      </w:r>
      <w:r w:rsidRPr="002A1037">
        <w:t>.</w:t>
      </w:r>
    </w:p>
    <w:p w14:paraId="728334DA" w14:textId="77777777" w:rsidR="0020624A" w:rsidRPr="002A1037" w:rsidRDefault="0020624A" w:rsidP="007C5C57">
      <w:pPr>
        <w:pStyle w:val="Kop4"/>
        <w:ind w:left="0"/>
      </w:pPr>
    </w:p>
    <w:p w14:paraId="2E8F8EBA" w14:textId="4E985E10" w:rsidR="0020624A" w:rsidRPr="002A1037" w:rsidRDefault="0020624A" w:rsidP="007C5C57">
      <w:pPr>
        <w:pStyle w:val="Kop4"/>
        <w:ind w:left="0"/>
        <w:rPr>
          <w:bCs/>
        </w:rPr>
      </w:pPr>
      <w:r w:rsidRPr="002A1037">
        <w:rPr>
          <w:bCs/>
        </w:rPr>
        <w:t>A.1.3</w:t>
      </w:r>
      <w:r w:rsidR="00D27C9A">
        <w:rPr>
          <w:bCs/>
        </w:rPr>
        <w:t>.</w:t>
      </w:r>
      <w:r w:rsidRPr="002A1037">
        <w:rPr>
          <w:bCs/>
        </w:rPr>
        <w:t xml:space="preserve"> Rangorde hoofdgebouwen en dislocaties</w:t>
      </w:r>
    </w:p>
    <w:p w14:paraId="54632F0A" w14:textId="77777777" w:rsidR="0020624A" w:rsidRPr="002A1037" w:rsidRDefault="0020624A" w:rsidP="00125425">
      <w:r w:rsidRPr="002A1037">
        <w:t>Als een schoolbestuur voornemens is een hoofdvestiging, nevenvestiging of dislocatie af te stoten, wordt in overleg met het college vastgesteld welk gebouw wordt afgestoten.</w:t>
      </w:r>
    </w:p>
    <w:p w14:paraId="7C1078AF" w14:textId="77777777" w:rsidR="0020624A" w:rsidRPr="002A1037" w:rsidRDefault="0020624A" w:rsidP="007C5C57">
      <w:pPr>
        <w:pStyle w:val="Kop4"/>
        <w:ind w:left="0"/>
      </w:pPr>
    </w:p>
    <w:p w14:paraId="1EF2BA8D" w14:textId="38B317CC" w:rsidR="0020624A" w:rsidRPr="002A1037" w:rsidRDefault="0020624A" w:rsidP="007C5C57">
      <w:pPr>
        <w:pStyle w:val="Kop4"/>
        <w:ind w:left="0"/>
      </w:pPr>
      <w:r w:rsidRPr="002A1037">
        <w:t>A.1.4</w:t>
      </w:r>
      <w:r w:rsidR="00D27C9A">
        <w:t>.</w:t>
      </w:r>
      <w:r w:rsidRPr="002A1037">
        <w:t xml:space="preserve"> Terrein</w:t>
      </w:r>
    </w:p>
    <w:p w14:paraId="60EB7921" w14:textId="77777777" w:rsidR="0020624A" w:rsidRPr="002A1037" w:rsidRDefault="0020624A" w:rsidP="00125425">
      <w:r w:rsidRPr="002A1037">
        <w:t>Het terrein omvat het kadastraal perceel of de kadastrale percelen waarop het schoolgebouw met toebehoren zich bevindt. De terreinoppervlakte is gelijk aan de grootte in de kadastrale registratie van het Kadaster. Als de kadastrale perceelgrenzen niet overeenkomen met de grenzen van het schoolterrein wordt het met overheidsmiddelen bekostigde deel van de terreinoppervlakte vastgelegd.</w:t>
      </w:r>
    </w:p>
    <w:p w14:paraId="4492D2E3" w14:textId="77777777" w:rsidR="00760759" w:rsidRPr="002A1037" w:rsidRDefault="00760759" w:rsidP="007C5C57">
      <w:pPr>
        <w:pStyle w:val="Kop4"/>
        <w:ind w:left="0"/>
      </w:pPr>
    </w:p>
    <w:p w14:paraId="4FB11785" w14:textId="556D6045" w:rsidR="0020624A" w:rsidRPr="002A1037" w:rsidRDefault="0020624A" w:rsidP="007C5C57">
      <w:pPr>
        <w:pStyle w:val="Kop4"/>
        <w:ind w:left="0"/>
      </w:pPr>
      <w:r w:rsidRPr="002A1037">
        <w:lastRenderedPageBreak/>
        <w:t>A.1.5</w:t>
      </w:r>
      <w:r w:rsidR="00D27C9A">
        <w:t>.</w:t>
      </w:r>
      <w:r w:rsidRPr="002A1037">
        <w:t xml:space="preserve"> Inventaris</w:t>
      </w:r>
    </w:p>
    <w:p w14:paraId="57E026FA" w14:textId="77777777" w:rsidR="0020624A" w:rsidRPr="002A1037" w:rsidRDefault="0020624A" w:rsidP="00125425">
      <w:r w:rsidRPr="002A1037">
        <w:t xml:space="preserve">Voor de inventaris geldt als uitgangspunt dat op </w:t>
      </w:r>
      <w:r w:rsidR="002D7836" w:rsidRPr="002A1037">
        <w:t>[</w:t>
      </w:r>
      <w:r w:rsidR="002D7836" w:rsidRPr="002A1037">
        <w:rPr>
          <w:b/>
        </w:rPr>
        <w:t xml:space="preserve">datum (bijvoorbeeld </w:t>
      </w:r>
      <w:r w:rsidRPr="002A1037">
        <w:rPr>
          <w:b/>
        </w:rPr>
        <w:t>1 januari 2015</w:t>
      </w:r>
      <w:r w:rsidR="002D7836" w:rsidRPr="002A1037">
        <w:rPr>
          <w:b/>
        </w:rPr>
        <w:t>)</w:t>
      </w:r>
      <w:r w:rsidR="002D7836" w:rsidRPr="002A1037">
        <w:t>]</w:t>
      </w:r>
      <w:r w:rsidRPr="002A1037">
        <w:t xml:space="preserve"> alle scholen voor basisonderwijs[</w:t>
      </w:r>
      <w:r w:rsidRPr="002A1037">
        <w:rPr>
          <w:i/>
        </w:rPr>
        <w:t>, speciaal basisonderwijs</w:t>
      </w:r>
      <w:r w:rsidRPr="002A1037">
        <w:t>,</w:t>
      </w:r>
      <w:r w:rsidR="00760759" w:rsidRPr="002A1037">
        <w:rPr>
          <w:i/>
        </w:rPr>
        <w:t xml:space="preserve"> speciaal onderwijs of</w:t>
      </w:r>
      <w:r w:rsidRPr="002A1037">
        <w:rPr>
          <w:i/>
        </w:rPr>
        <w:t xml:space="preserve"> voortgezet speciaal onderwijs en voortgezet onderwijs</w:t>
      </w:r>
      <w:r w:rsidRPr="002A1037">
        <w:t>] in de gemeente zijn voorzien van voldoende onderwijsleerpakket</w:t>
      </w:r>
      <w:r w:rsidR="00760759" w:rsidRPr="002A1037">
        <w:t xml:space="preserve"> en</w:t>
      </w:r>
      <w:r w:rsidRPr="002A1037">
        <w:t xml:space="preserve"> meubilair </w:t>
      </w:r>
      <w:r w:rsidR="00760759" w:rsidRPr="002A1037">
        <w:t>[</w:t>
      </w:r>
      <w:r w:rsidRPr="002A1037">
        <w:rPr>
          <w:i/>
        </w:rPr>
        <w:t xml:space="preserve">en </w:t>
      </w:r>
      <w:r w:rsidR="00A9017F" w:rsidRPr="002A1037">
        <w:rPr>
          <w:i/>
        </w:rPr>
        <w:t>leer- en hulpmiddelen</w:t>
      </w:r>
      <w:r w:rsidR="00760759" w:rsidRPr="002A1037">
        <w:t>].</w:t>
      </w:r>
      <w:r w:rsidR="00A9017F" w:rsidRPr="002A1037">
        <w:t xml:space="preserve"> De bruto </w:t>
      </w:r>
      <w:r w:rsidRPr="002A1037">
        <w:t xml:space="preserve">vloeroppervlakte van de school is de basis voor </w:t>
      </w:r>
      <w:r w:rsidR="003463D2" w:rsidRPr="002A1037">
        <w:t>het vaststellen</w:t>
      </w:r>
      <w:r w:rsidRPr="002A1037">
        <w:t xml:space="preserve"> van de omvang van de aanwezige inventaris.</w:t>
      </w:r>
    </w:p>
    <w:p w14:paraId="00CCC522" w14:textId="77777777" w:rsidR="007C5C57" w:rsidRDefault="007C5C57" w:rsidP="007C5C57">
      <w:pPr>
        <w:pStyle w:val="Kop4"/>
        <w:ind w:left="0"/>
      </w:pPr>
    </w:p>
    <w:p w14:paraId="4D44209B" w14:textId="3C500D46" w:rsidR="0020624A" w:rsidRPr="002A1037" w:rsidRDefault="0020624A" w:rsidP="007C5C57">
      <w:pPr>
        <w:pStyle w:val="Kop4"/>
        <w:ind w:left="0"/>
      </w:pPr>
      <w:r w:rsidRPr="002A1037">
        <w:t>A.1.6</w:t>
      </w:r>
      <w:r w:rsidR="00D27C9A">
        <w:t>.</w:t>
      </w:r>
      <w:r w:rsidRPr="002A1037">
        <w:t xml:space="preserve"> </w:t>
      </w:r>
      <w:r w:rsidR="00BF5079" w:rsidRPr="002A1037">
        <w:t>Lokalen bewegingsonderwijs</w:t>
      </w:r>
    </w:p>
    <w:p w14:paraId="2B3125B9" w14:textId="5862413B" w:rsidR="0020624A" w:rsidRPr="002A1037" w:rsidRDefault="0020624A" w:rsidP="007C5C57">
      <w:pPr>
        <w:rPr>
          <w:b/>
          <w:bCs/>
        </w:rPr>
      </w:pPr>
      <w:r w:rsidRPr="002A1037">
        <w:rPr>
          <w:b/>
          <w:bCs/>
        </w:rPr>
        <w:t>A.1.6.1</w:t>
      </w:r>
      <w:r w:rsidR="00D27C9A">
        <w:rPr>
          <w:b/>
          <w:bCs/>
        </w:rPr>
        <w:t>.</w:t>
      </w:r>
      <w:r w:rsidRPr="002A1037">
        <w:rPr>
          <w:b/>
          <w:bCs/>
        </w:rPr>
        <w:t xml:space="preserve"> </w:t>
      </w:r>
      <w:r w:rsidR="00760759" w:rsidRPr="002A1037">
        <w:rPr>
          <w:b/>
          <w:bCs/>
        </w:rPr>
        <w:t>Lokalen bewegingsonderwijs.</w:t>
      </w:r>
    </w:p>
    <w:p w14:paraId="1781022D" w14:textId="77777777" w:rsidR="0020624A" w:rsidRPr="002A1037" w:rsidRDefault="0020624A" w:rsidP="00125425">
      <w:r w:rsidRPr="002A1037">
        <w:t xml:space="preserve">De capaciteit van een </w:t>
      </w:r>
      <w:r w:rsidR="00BF5079" w:rsidRPr="002A1037">
        <w:t xml:space="preserve">lokaal bewegingsonderwijs </w:t>
      </w:r>
      <w:r w:rsidRPr="002A1037">
        <w:t>bedraagt 40 klokuren.</w:t>
      </w:r>
    </w:p>
    <w:p w14:paraId="4B3D3544" w14:textId="77777777" w:rsidR="0020624A" w:rsidRPr="002A1037" w:rsidRDefault="0020624A" w:rsidP="007C5C57"/>
    <w:p w14:paraId="06313F08" w14:textId="26FEA758" w:rsidR="0020624A" w:rsidRPr="002A1037" w:rsidRDefault="0020624A" w:rsidP="007C5C57">
      <w:pPr>
        <w:rPr>
          <w:b/>
          <w:bCs/>
        </w:rPr>
      </w:pPr>
      <w:r w:rsidRPr="002A1037">
        <w:rPr>
          <w:b/>
          <w:bCs/>
        </w:rPr>
        <w:t>A.1.6.2</w:t>
      </w:r>
      <w:r w:rsidR="00D27C9A">
        <w:rPr>
          <w:b/>
          <w:bCs/>
        </w:rPr>
        <w:t>.</w:t>
      </w:r>
      <w:r w:rsidRPr="002A1037">
        <w:rPr>
          <w:b/>
          <w:bCs/>
        </w:rPr>
        <w:t xml:space="preserve"> Terrein</w:t>
      </w:r>
    </w:p>
    <w:p w14:paraId="2A4BDAC4" w14:textId="77777777" w:rsidR="0020624A" w:rsidRPr="002A1037" w:rsidRDefault="0020624A" w:rsidP="00125425">
      <w:r w:rsidRPr="002A1037">
        <w:t xml:space="preserve">De terreinoppervlakte is de oppervlakte zoals vastgelegd bij het Kadaster. Slechts de terreinoppervlakte van de vrijstaande </w:t>
      </w:r>
      <w:r w:rsidR="00760759" w:rsidRPr="002A1037">
        <w:t>lokalen bewegingsonderwijs</w:t>
      </w:r>
      <w:r w:rsidRPr="002A1037">
        <w:t xml:space="preserve"> gelegen op eigen terrein, los van het terrein van het lesgebouw, wordt geregistreerd.</w:t>
      </w:r>
    </w:p>
    <w:p w14:paraId="3B146845" w14:textId="77777777" w:rsidR="0020624A" w:rsidRPr="007C5C57" w:rsidRDefault="0020624A" w:rsidP="007C5C57">
      <w:pPr>
        <w:rPr>
          <w:b/>
        </w:rPr>
      </w:pPr>
    </w:p>
    <w:p w14:paraId="18F0FB75" w14:textId="73CE12A1" w:rsidR="0020624A" w:rsidRPr="002A1037" w:rsidRDefault="0020624A" w:rsidP="007C5C57">
      <w:r w:rsidRPr="007C5C57">
        <w:rPr>
          <w:b/>
        </w:rPr>
        <w:t>A.1.6.3</w:t>
      </w:r>
      <w:r w:rsidR="00D27C9A">
        <w:rPr>
          <w:b/>
        </w:rPr>
        <w:t>.</w:t>
      </w:r>
      <w:r w:rsidRPr="007C5C57">
        <w:rPr>
          <w:b/>
        </w:rPr>
        <w:t xml:space="preserve"> Inventaris</w:t>
      </w:r>
    </w:p>
    <w:p w14:paraId="6FEB698E" w14:textId="77777777" w:rsidR="0020624A" w:rsidRPr="002A1037" w:rsidRDefault="0020624A" w:rsidP="00125425">
      <w:r w:rsidRPr="002A1037">
        <w:t xml:space="preserve">De inventaris aanwezig op </w:t>
      </w:r>
      <w:r w:rsidR="002D7836" w:rsidRPr="002A1037">
        <w:rPr>
          <w:bCs/>
        </w:rPr>
        <w:t>[</w:t>
      </w:r>
      <w:r w:rsidR="002D7836" w:rsidRPr="002A1037">
        <w:rPr>
          <w:b/>
          <w:bCs/>
        </w:rPr>
        <w:t>datum (bijvoorbeeld 1 januari 2015)</w:t>
      </w:r>
      <w:r w:rsidR="002D7836" w:rsidRPr="002A1037">
        <w:rPr>
          <w:bCs/>
        </w:rPr>
        <w:t>]</w:t>
      </w:r>
      <w:r w:rsidRPr="002A1037">
        <w:rPr>
          <w:i/>
        </w:rPr>
        <w:t xml:space="preserve"> </w:t>
      </w:r>
      <w:r w:rsidRPr="002A1037">
        <w:t>wordt geacht voldoende te zijn.</w:t>
      </w:r>
    </w:p>
    <w:p w14:paraId="353D5350" w14:textId="77777777" w:rsidR="0020624A" w:rsidRPr="002A1037" w:rsidRDefault="0020624A" w:rsidP="00E849C4">
      <w:pPr>
        <w:widowControl w:val="0"/>
        <w:autoSpaceDE w:val="0"/>
        <w:autoSpaceDN w:val="0"/>
        <w:adjustRightInd w:val="0"/>
        <w:rPr>
          <w:rFonts w:ascii="Cambria" w:hAnsi="Cambria"/>
          <w:szCs w:val="22"/>
        </w:rPr>
      </w:pPr>
    </w:p>
    <w:p w14:paraId="0CB1FF1B" w14:textId="77777777" w:rsidR="0020624A" w:rsidRDefault="0020624A" w:rsidP="007C5C57">
      <w:pPr>
        <w:pStyle w:val="Kop2"/>
        <w:rPr>
          <w:ins w:id="89" w:author="Marco van Zandwijk" w:date="2020-08-24T21:53:00Z"/>
        </w:rPr>
      </w:pPr>
      <w:r w:rsidRPr="002A1037">
        <w:t>Deel B –</w:t>
      </w:r>
      <w:r w:rsidR="00BF5079" w:rsidRPr="002A1037">
        <w:t xml:space="preserve"> </w:t>
      </w:r>
      <w:r w:rsidR="00466630" w:rsidRPr="002A1037">
        <w:t>Vaststellen</w:t>
      </w:r>
      <w:r w:rsidR="00A676EA" w:rsidRPr="002A1037">
        <w:t xml:space="preserve"> </w:t>
      </w:r>
      <w:r w:rsidR="00705BAA" w:rsidRPr="002A1037">
        <w:t>r</w:t>
      </w:r>
      <w:r w:rsidRPr="002A1037">
        <w:t>uimtebehoefte</w:t>
      </w:r>
    </w:p>
    <w:p w14:paraId="7040E650" w14:textId="77777777" w:rsidR="003E5E62" w:rsidRPr="003E5E62" w:rsidRDefault="003E5E62" w:rsidP="005034C6"/>
    <w:p w14:paraId="0CC81080" w14:textId="412C4FF5" w:rsidR="0020624A" w:rsidRPr="002A1037" w:rsidRDefault="0020624A" w:rsidP="007C5C57">
      <w:pPr>
        <w:pStyle w:val="Kop3"/>
      </w:pPr>
      <w:r w:rsidRPr="002A1037">
        <w:t>B.</w:t>
      </w:r>
      <w:r w:rsidR="00A1389D" w:rsidRPr="002A1037">
        <w:t>1</w:t>
      </w:r>
      <w:r w:rsidR="00D27C9A">
        <w:t>.</w:t>
      </w:r>
      <w:r w:rsidR="00A1389D" w:rsidRPr="002A1037">
        <w:t xml:space="preserve"> </w:t>
      </w:r>
      <w:r w:rsidRPr="002A1037">
        <w:t>Lesgebouwen</w:t>
      </w:r>
    </w:p>
    <w:p w14:paraId="5D39FF31" w14:textId="456F39EE" w:rsidR="0020624A" w:rsidRPr="002A1037" w:rsidRDefault="0020624A" w:rsidP="007C5C57">
      <w:pPr>
        <w:pStyle w:val="Kop4"/>
        <w:ind w:left="0"/>
      </w:pPr>
      <w:r w:rsidRPr="002A1037">
        <w:rPr>
          <w:bCs/>
        </w:rPr>
        <w:t>B.1.1</w:t>
      </w:r>
      <w:r w:rsidR="00D27C9A">
        <w:rPr>
          <w:bCs/>
        </w:rPr>
        <w:t>.</w:t>
      </w:r>
      <w:r w:rsidRPr="002A1037">
        <w:rPr>
          <w:bCs/>
        </w:rPr>
        <w:t xml:space="preserve"> School voor basisonderwijs</w:t>
      </w:r>
    </w:p>
    <w:p w14:paraId="6AA0D18F" w14:textId="77777777" w:rsidR="00162613" w:rsidRPr="005034C6" w:rsidRDefault="006E1524" w:rsidP="00162613">
      <w:pPr>
        <w:rPr>
          <w:ins w:id="90" w:author="Jan Schraven" w:date="2020-07-02T13:28:00Z"/>
          <w:iCs/>
          <w:color w:val="FF0000"/>
        </w:rPr>
      </w:pPr>
      <w:r w:rsidRPr="002A1037">
        <w:t xml:space="preserve">1. </w:t>
      </w:r>
      <w:r w:rsidR="0020624A" w:rsidRPr="002A1037">
        <w:t>De ruimtebehoefte voor een school voor basisonderwijs wordt bepaald aan de hand van het aantal leerlingen</w:t>
      </w:r>
      <w:r w:rsidR="00727F1D" w:rsidRPr="002A1037">
        <w:t xml:space="preserve"> en omvat een speellokaal</w:t>
      </w:r>
      <w:r w:rsidR="0020624A" w:rsidRPr="002A1037">
        <w:t xml:space="preserve">. De ruimtebehoefte wordt berekend voor elke school met een eigen BRIN-nummer en voor elke nevenvestiging met een eigen vestigingsnummer. Een nevenvestiging wordt voor het berekenen van de ruimtebehoefte beschouwd als een afzonderlijke school. </w:t>
      </w:r>
      <w:ins w:id="91" w:author="Jan Schraven" w:date="2020-07-02T13:28:00Z">
        <w:r w:rsidR="00162613" w:rsidRPr="005034C6">
          <w:rPr>
            <w:iCs/>
            <w:color w:val="FF0000"/>
          </w:rPr>
          <w:t>Aan de ruimtebehoefte wordt een toeslag verbonden, indien voor de school aanvullende bekostiging beschikbaar wordt gesteld.</w:t>
        </w:r>
      </w:ins>
    </w:p>
    <w:p w14:paraId="36944A5E" w14:textId="49C5A470" w:rsidR="00162613" w:rsidRPr="005034C6" w:rsidRDefault="00162613" w:rsidP="00162613">
      <w:pPr>
        <w:rPr>
          <w:iCs/>
        </w:rPr>
      </w:pPr>
      <w:r w:rsidRPr="005034C6">
        <w:rPr>
          <w:iCs/>
        </w:rPr>
        <w:t xml:space="preserve">2. De </w:t>
      </w:r>
      <w:del w:id="92" w:author="Ozlem Keskin [2]" w:date="2020-09-11T14:54:00Z">
        <w:r w:rsidR="005034C6" w:rsidRPr="005034C6" w:rsidDel="005034C6">
          <w:rPr>
            <w:iCs/>
          </w:rPr>
          <w:delText>basis</w:delText>
        </w:r>
      </w:del>
      <w:r w:rsidRPr="005034C6">
        <w:rPr>
          <w:iCs/>
        </w:rPr>
        <w:t>ruimtebehoefte wordt berekend met de formule:</w:t>
      </w:r>
    </w:p>
    <w:p w14:paraId="71F5D5CE" w14:textId="77777777" w:rsidR="00162613" w:rsidRPr="005034C6" w:rsidRDefault="00162613" w:rsidP="005034C6">
      <w:pPr>
        <w:ind w:firstLine="708"/>
        <w:rPr>
          <w:iCs/>
        </w:rPr>
      </w:pPr>
      <w:r w:rsidRPr="005034C6">
        <w:rPr>
          <w:iCs/>
        </w:rPr>
        <w:t>R = 200 + 5,03 * L, waarbij:</w:t>
      </w:r>
    </w:p>
    <w:p w14:paraId="7F1841FC" w14:textId="3192883B" w:rsidR="00162613" w:rsidRPr="005034C6" w:rsidRDefault="00162613" w:rsidP="005034C6">
      <w:pPr>
        <w:ind w:left="708"/>
        <w:rPr>
          <w:iCs/>
        </w:rPr>
      </w:pPr>
      <w:r w:rsidRPr="005034C6">
        <w:rPr>
          <w:iCs/>
        </w:rPr>
        <w:t xml:space="preserve">R = </w:t>
      </w:r>
      <w:del w:id="93" w:author="Ozlem Keskin [2]" w:date="2020-09-11T14:54:00Z">
        <w:r w:rsidR="005034C6" w:rsidDel="005034C6">
          <w:rPr>
            <w:iCs/>
          </w:rPr>
          <w:delText>Basisr</w:delText>
        </w:r>
        <w:r w:rsidRPr="005034C6" w:rsidDel="005034C6">
          <w:rPr>
            <w:iCs/>
          </w:rPr>
          <w:delText xml:space="preserve">uimtebehoefte </w:delText>
        </w:r>
      </w:del>
      <w:ins w:id="94" w:author="Ozlem Keskin [2]" w:date="2020-09-11T14:54:00Z">
        <w:r w:rsidR="005034C6">
          <w:rPr>
            <w:iCs/>
          </w:rPr>
          <w:t>R</w:t>
        </w:r>
        <w:r w:rsidR="005034C6" w:rsidRPr="005034C6">
          <w:rPr>
            <w:iCs/>
          </w:rPr>
          <w:t xml:space="preserve">uimtebehoefte </w:t>
        </w:r>
      </w:ins>
      <w:r w:rsidRPr="005034C6">
        <w:rPr>
          <w:iCs/>
        </w:rPr>
        <w:t>in vierkante meter bruto vloeroppervlakte, afgerond op hele vierkante meter.</w:t>
      </w:r>
    </w:p>
    <w:p w14:paraId="60A84E04" w14:textId="77777777" w:rsidR="00162613" w:rsidRPr="005034C6" w:rsidRDefault="00162613" w:rsidP="005034C6">
      <w:pPr>
        <w:ind w:left="708"/>
        <w:rPr>
          <w:iCs/>
        </w:rPr>
      </w:pPr>
      <w:r w:rsidRPr="005034C6">
        <w:rPr>
          <w:iCs/>
        </w:rPr>
        <w:t>L = Aantal leerlingen dat op 1 oktober voorafgaande aan elk jaar waarop de prognose betrekking heeft op de school zijn ingeschreven.</w:t>
      </w:r>
    </w:p>
    <w:p w14:paraId="33C5D7D4" w14:textId="04C542C5" w:rsidR="00162613" w:rsidRPr="005034C6" w:rsidRDefault="00162613" w:rsidP="00162613">
      <w:pPr>
        <w:rPr>
          <w:ins w:id="95" w:author="Jan Schraven" w:date="2020-07-02T13:28:00Z"/>
          <w:iCs/>
          <w:color w:val="FF0000"/>
        </w:rPr>
      </w:pPr>
      <w:ins w:id="96" w:author="Jan Schraven" w:date="2020-07-02T13:28:00Z">
        <w:r w:rsidRPr="005034C6">
          <w:rPr>
            <w:iCs/>
            <w:color w:val="FF0000"/>
          </w:rPr>
          <w:t xml:space="preserve">3. Indien een school een vergoeding ontvangt op grond van de achterstandscore als bedoeld in artikel 27 van het Besluit bekostiging </w:t>
        </w:r>
      </w:ins>
      <w:ins w:id="97" w:author="Ozlem Keskin" w:date="2020-08-26T12:35:00Z">
        <w:r w:rsidR="00355B29" w:rsidRPr="005034C6">
          <w:rPr>
            <w:iCs/>
            <w:color w:val="FF0000"/>
          </w:rPr>
          <w:t>Wet op het primair onderwijs</w:t>
        </w:r>
      </w:ins>
      <w:ins w:id="98" w:author="Jan Schraven" w:date="2020-07-02T13:28:00Z">
        <w:r w:rsidRPr="005034C6">
          <w:rPr>
            <w:iCs/>
            <w:color w:val="FF0000"/>
          </w:rPr>
          <w:t xml:space="preserve"> wordt een toeslag voor de ruimtebehoefte toegekend. </w:t>
        </w:r>
      </w:ins>
      <w:r w:rsidRPr="005034C6">
        <w:rPr>
          <w:iCs/>
        </w:rPr>
        <w:t xml:space="preserve">De toeslag wordt </w:t>
      </w:r>
      <w:r w:rsidR="002739F5" w:rsidRPr="005034C6">
        <w:rPr>
          <w:iCs/>
        </w:rPr>
        <w:t>berekend met de formule</w:t>
      </w:r>
      <w:r w:rsidRPr="005034C6">
        <w:rPr>
          <w:iCs/>
        </w:rPr>
        <w:t>:</w:t>
      </w:r>
    </w:p>
    <w:p w14:paraId="47F5BAD4" w14:textId="3853EA14" w:rsidR="00162613" w:rsidRPr="005034C6" w:rsidRDefault="00162613" w:rsidP="005034C6">
      <w:pPr>
        <w:ind w:firstLine="708"/>
        <w:rPr>
          <w:iCs/>
        </w:rPr>
      </w:pPr>
      <w:r w:rsidRPr="005034C6">
        <w:rPr>
          <w:iCs/>
        </w:rPr>
        <w:t>T  =</w:t>
      </w:r>
      <w:r w:rsidR="00A226F2" w:rsidRPr="005034C6">
        <w:rPr>
          <w:iCs/>
        </w:rPr>
        <w:t xml:space="preserve"> </w:t>
      </w:r>
      <w:r w:rsidRPr="005034C6">
        <w:rPr>
          <w:iCs/>
        </w:rPr>
        <w:t>1,40 * G, waarbij:</w:t>
      </w:r>
    </w:p>
    <w:p w14:paraId="390D368D" w14:textId="276BEC8D" w:rsidR="00162613" w:rsidRPr="005034C6" w:rsidRDefault="00162613" w:rsidP="005034C6">
      <w:pPr>
        <w:ind w:left="708"/>
        <w:rPr>
          <w:iCs/>
        </w:rPr>
      </w:pPr>
      <w:r w:rsidRPr="005034C6">
        <w:rPr>
          <w:iCs/>
        </w:rPr>
        <w:t>T  = Toeslag in vierkante meter bruto vloeroppervlakte, afgerond op hele vierkante meter.</w:t>
      </w:r>
    </w:p>
    <w:p w14:paraId="6EC01AAA" w14:textId="2FD78FF7" w:rsidR="0020624A" w:rsidRPr="002A1037" w:rsidRDefault="00162613" w:rsidP="005034C6">
      <w:pPr>
        <w:ind w:left="708"/>
      </w:pPr>
      <w:r w:rsidRPr="005034C6">
        <w:rPr>
          <w:iCs/>
        </w:rPr>
        <w:t xml:space="preserve">G = </w:t>
      </w:r>
      <w:ins w:id="99" w:author="Jan Schraven" w:date="2020-07-02T13:28:00Z">
        <w:r w:rsidRPr="005034C6">
          <w:rPr>
            <w:iCs/>
            <w:color w:val="FF0000"/>
          </w:rPr>
          <w:t xml:space="preserve">De achterstandsscore, zoals gepubliceerd door </w:t>
        </w:r>
      </w:ins>
      <w:ins w:id="100" w:author="Ozlem Keskin [2]" w:date="2020-10-02T13:19:00Z">
        <w:r w:rsidR="00663FBF" w:rsidRPr="003F7124">
          <w:rPr>
            <w:iCs/>
            <w:color w:val="FF0000"/>
          </w:rPr>
          <w:t xml:space="preserve">de Dienst Uitvoering Onderwijs van </w:t>
        </w:r>
      </w:ins>
      <w:ins w:id="101" w:author="Jan Schraven" w:date="2020-07-02T13:28:00Z">
        <w:r w:rsidRPr="003F7124">
          <w:rPr>
            <w:iCs/>
            <w:color w:val="FF0000"/>
          </w:rPr>
          <w:t xml:space="preserve">het </w:t>
        </w:r>
      </w:ins>
      <w:ins w:id="102" w:author="Ozlem Keskin" w:date="2020-08-26T12:36:00Z">
        <w:r w:rsidR="00355B29" w:rsidRPr="003F7124">
          <w:t>ministerie van Onderwijs, Cultuur en Wetenschap</w:t>
        </w:r>
      </w:ins>
      <w:ins w:id="103" w:author="Jan Schraven" w:date="2020-07-02T13:28:00Z">
        <w:r w:rsidRPr="003F7124">
          <w:rPr>
            <w:iCs/>
            <w:color w:val="FF0000"/>
          </w:rPr>
          <w:t xml:space="preserve"> vermenigvuldigd</w:t>
        </w:r>
        <w:r w:rsidRPr="005034C6">
          <w:rPr>
            <w:iCs/>
            <w:color w:val="FF0000"/>
          </w:rPr>
          <w:t xml:space="preserve"> met 7,17%, rekenkundig afgerond op een geheel getal.</w:t>
        </w:r>
      </w:ins>
    </w:p>
    <w:p w14:paraId="5ACBEEA8" w14:textId="77777777" w:rsidR="00760759" w:rsidRPr="002A1037" w:rsidRDefault="00760759" w:rsidP="007C5C57">
      <w:pPr>
        <w:pStyle w:val="Kop4"/>
        <w:ind w:left="0"/>
      </w:pPr>
    </w:p>
    <w:p w14:paraId="5C8F8975" w14:textId="25404094" w:rsidR="0020624A" w:rsidRPr="002A1037" w:rsidRDefault="0031739B" w:rsidP="007C5C57">
      <w:pPr>
        <w:pStyle w:val="Kop4"/>
        <w:ind w:left="0"/>
        <w:rPr>
          <w:bCs/>
        </w:rPr>
      </w:pPr>
      <w:r w:rsidRPr="002A1037">
        <w:rPr>
          <w:bCs/>
        </w:rPr>
        <w:t>[</w:t>
      </w:r>
      <w:r w:rsidR="0020624A" w:rsidRPr="007C5C57">
        <w:rPr>
          <w:bCs/>
          <w:i/>
        </w:rPr>
        <w:t>B.1.2</w:t>
      </w:r>
      <w:r w:rsidR="00D27C9A">
        <w:rPr>
          <w:bCs/>
          <w:i/>
        </w:rPr>
        <w:t>.</w:t>
      </w:r>
      <w:r w:rsidR="0020624A" w:rsidRPr="007C5C57">
        <w:rPr>
          <w:bCs/>
          <w:i/>
        </w:rPr>
        <w:t xml:space="preserve"> Speciale school voor basisonderwijs</w:t>
      </w:r>
    </w:p>
    <w:p w14:paraId="099932F6" w14:textId="77777777" w:rsidR="0020624A" w:rsidRPr="002A1037" w:rsidRDefault="006E1524" w:rsidP="00125425">
      <w:pPr>
        <w:rPr>
          <w:i/>
        </w:rPr>
      </w:pPr>
      <w:r w:rsidRPr="002A1037">
        <w:rPr>
          <w:i/>
        </w:rPr>
        <w:t xml:space="preserve">1. </w:t>
      </w:r>
      <w:r w:rsidR="0020624A" w:rsidRPr="002A1037">
        <w:rPr>
          <w:i/>
        </w:rPr>
        <w:t xml:space="preserve">De ruimtebehoefte voor een speciale school voor basisonderwijs wordt bepaald aan de hand van het aantal leerlingen. De ruimtebehoefte wordt berekend voor elke school met een eigen BRIN-nummer en voor elke nevenvestiging met een eigen vestigingsnummer. Een nevenvestiging wordt voor het berekenen van de ruimtebehoefte beschouwd als een afzonderlijke school. De </w:t>
      </w:r>
      <w:r w:rsidR="0020624A" w:rsidRPr="002A1037">
        <w:rPr>
          <w:bCs/>
          <w:i/>
        </w:rPr>
        <w:t>ruimtebehoefte</w:t>
      </w:r>
      <w:r w:rsidR="0020624A" w:rsidRPr="002A1037">
        <w:rPr>
          <w:i/>
        </w:rPr>
        <w:t xml:space="preserve"> wordt berekend met de formule:</w:t>
      </w:r>
    </w:p>
    <w:p w14:paraId="5544B898" w14:textId="3C02307E" w:rsidR="0020624A" w:rsidRPr="002A1037" w:rsidRDefault="00125425" w:rsidP="00125425">
      <w:pPr>
        <w:ind w:left="708"/>
        <w:rPr>
          <w:i/>
        </w:rPr>
      </w:pPr>
      <w:r w:rsidRPr="002A1037">
        <w:rPr>
          <w:i/>
        </w:rPr>
        <w:lastRenderedPageBreak/>
        <w:t xml:space="preserve">R = </w:t>
      </w:r>
      <w:r w:rsidR="0020624A" w:rsidRPr="002A1037">
        <w:rPr>
          <w:i/>
        </w:rPr>
        <w:t>250 + 7,35 * L, waarbij</w:t>
      </w:r>
    </w:p>
    <w:p w14:paraId="486A8605" w14:textId="300D19CB" w:rsidR="0020624A" w:rsidRPr="002A1037" w:rsidRDefault="00125425" w:rsidP="00125425">
      <w:pPr>
        <w:ind w:left="708"/>
        <w:rPr>
          <w:i/>
        </w:rPr>
      </w:pPr>
      <w:r w:rsidRPr="002A1037">
        <w:rPr>
          <w:i/>
        </w:rPr>
        <w:t xml:space="preserve">R = </w:t>
      </w:r>
      <w:r w:rsidR="00830408" w:rsidRPr="002A1037">
        <w:rPr>
          <w:i/>
        </w:rPr>
        <w:t>R</w:t>
      </w:r>
      <w:r w:rsidR="0020624A" w:rsidRPr="002A1037">
        <w:rPr>
          <w:i/>
        </w:rPr>
        <w:t>uimtebehoefte in vierkante meter</w:t>
      </w:r>
      <w:r w:rsidR="00A9017F" w:rsidRPr="002A1037">
        <w:rPr>
          <w:i/>
        </w:rPr>
        <w:t xml:space="preserve"> bruto </w:t>
      </w:r>
      <w:r w:rsidR="0020624A" w:rsidRPr="002A1037">
        <w:rPr>
          <w:i/>
        </w:rPr>
        <w:t>vloeroppervlakte, afgerond op hele vierkante meter</w:t>
      </w:r>
      <w:r w:rsidR="00830408" w:rsidRPr="002A1037">
        <w:rPr>
          <w:i/>
        </w:rPr>
        <w:t>.</w:t>
      </w:r>
    </w:p>
    <w:p w14:paraId="39A44FC0" w14:textId="34368EE8" w:rsidR="0020624A" w:rsidRPr="002A1037" w:rsidRDefault="00125425" w:rsidP="00125425">
      <w:pPr>
        <w:ind w:left="708"/>
        <w:rPr>
          <w:i/>
        </w:rPr>
      </w:pPr>
      <w:r w:rsidRPr="002A1037">
        <w:rPr>
          <w:i/>
        </w:rPr>
        <w:t xml:space="preserve">L = </w:t>
      </w:r>
      <w:r w:rsidR="00830408" w:rsidRPr="002A1037">
        <w:rPr>
          <w:i/>
        </w:rPr>
        <w:t>A</w:t>
      </w:r>
      <w:r w:rsidR="0020624A" w:rsidRPr="002A1037">
        <w:rPr>
          <w:i/>
        </w:rPr>
        <w:t>antal leerlingen dat op 1 oktober voorafgaande aan elk jaar waarop de prognose betrekking heeft op de school zijn ingeschreven.</w:t>
      </w:r>
    </w:p>
    <w:p w14:paraId="6F943BBC" w14:textId="77777777" w:rsidR="0020624A" w:rsidRPr="002A1037" w:rsidRDefault="006E1524" w:rsidP="00125425">
      <w:r w:rsidRPr="002A1037">
        <w:rPr>
          <w:i/>
        </w:rPr>
        <w:t xml:space="preserve">2. </w:t>
      </w:r>
      <w:r w:rsidR="0020624A" w:rsidRPr="002A1037">
        <w:rPr>
          <w:i/>
        </w:rPr>
        <w:t>Een eventueel speellokaal leidt tot een additionele ruimtebehoefte van 90 vierkante meter.</w:t>
      </w:r>
      <w:r w:rsidR="0031739B" w:rsidRPr="002A1037">
        <w:t>]</w:t>
      </w:r>
    </w:p>
    <w:p w14:paraId="24C483F9" w14:textId="77777777" w:rsidR="0020624A" w:rsidRPr="002A1037" w:rsidRDefault="0020624A" w:rsidP="007C5C57">
      <w:pPr>
        <w:pStyle w:val="Kop4"/>
        <w:ind w:left="0"/>
      </w:pPr>
    </w:p>
    <w:p w14:paraId="2207B7DB" w14:textId="462826B3" w:rsidR="0020624A" w:rsidRPr="002A1037" w:rsidRDefault="0031739B" w:rsidP="007C5C57">
      <w:pPr>
        <w:pStyle w:val="Kop4"/>
        <w:ind w:left="0"/>
        <w:rPr>
          <w:i/>
        </w:rPr>
      </w:pPr>
      <w:bookmarkStart w:id="104" w:name="_Hlk50633797"/>
      <w:r w:rsidRPr="002A1037">
        <w:t>[</w:t>
      </w:r>
      <w:r w:rsidR="0020624A" w:rsidRPr="002A1037">
        <w:rPr>
          <w:i/>
        </w:rPr>
        <w:t>B.1.3</w:t>
      </w:r>
      <w:r w:rsidR="00D27C9A">
        <w:rPr>
          <w:i/>
        </w:rPr>
        <w:t>.</w:t>
      </w:r>
      <w:r w:rsidR="0020624A" w:rsidRPr="002A1037">
        <w:rPr>
          <w:i/>
        </w:rPr>
        <w:t xml:space="preserve"> School voor (voortgezet) speciaal onderwijs</w:t>
      </w:r>
    </w:p>
    <w:p w14:paraId="6A9CA296" w14:textId="13954DD0" w:rsidR="00162613" w:rsidRDefault="00705BAA" w:rsidP="00125425">
      <w:pPr>
        <w:rPr>
          <w:ins w:id="105" w:author="Jan Schraven" w:date="2020-07-02T13:37:00Z"/>
          <w:i/>
        </w:rPr>
      </w:pPr>
      <w:r w:rsidRPr="002A1037">
        <w:rPr>
          <w:i/>
        </w:rPr>
        <w:t xml:space="preserve">1. </w:t>
      </w:r>
      <w:r w:rsidR="0020624A" w:rsidRPr="002A1037">
        <w:rPr>
          <w:i/>
        </w:rPr>
        <w:t>De ruimtebehoefte voor een school voor speciaal onderwijs of voortgezet onderwijs wordt bepaald aan de hand van de onderwijssoort, de categorie (speciaal of voortgezet speciaal), het type vestiging en het aantal leerlingen. De ruimtebehoefte wordt berekend met de formule:</w:t>
      </w:r>
    </w:p>
    <w:p w14:paraId="25E26E15" w14:textId="1348256D" w:rsidR="008F3F69" w:rsidRPr="00F4073F" w:rsidRDefault="008F3F69" w:rsidP="00F4073F">
      <w:pPr>
        <w:ind w:firstLine="708"/>
        <w:rPr>
          <w:ins w:id="106" w:author="Jan Schraven" w:date="2020-07-02T13:44:00Z"/>
          <w:i/>
          <w:color w:val="FF0000"/>
        </w:rPr>
      </w:pPr>
      <w:ins w:id="107" w:author="Jan Schraven" w:date="2020-07-02T13:44:00Z">
        <w:r w:rsidRPr="00F4073F">
          <w:rPr>
            <w:i/>
            <w:color w:val="FF0000"/>
          </w:rPr>
          <w:t>R = 370 + [8,8  * Leerling SO] + [12,2 * Leerling VSO</w:t>
        </w:r>
      </w:ins>
      <w:ins w:id="108" w:author="Ozlem Keskin" w:date="2020-08-26T12:44:00Z">
        <w:r w:rsidR="002739F5" w:rsidRPr="00CB2E6C">
          <w:rPr>
            <w:i/>
            <w:color w:val="FF0000"/>
          </w:rPr>
          <w:t>]</w:t>
        </w:r>
      </w:ins>
      <w:ins w:id="109" w:author="Jan Schraven" w:date="2020-07-02T13:44:00Z">
        <w:r w:rsidRPr="00F4073F">
          <w:rPr>
            <w:i/>
            <w:color w:val="FF0000"/>
          </w:rPr>
          <w:t xml:space="preserve"> , waarbij</w:t>
        </w:r>
      </w:ins>
    </w:p>
    <w:p w14:paraId="62844E1E" w14:textId="0FA571A9" w:rsidR="002739F5" w:rsidRPr="008D0E0D" w:rsidRDefault="008F3F69" w:rsidP="00F4073F">
      <w:pPr>
        <w:ind w:left="720"/>
        <w:rPr>
          <w:ins w:id="110" w:author="Ozlem Keskin" w:date="2020-08-26T12:44:00Z"/>
          <w:i/>
          <w:color w:val="FF0000"/>
        </w:rPr>
      </w:pPr>
      <w:ins w:id="111" w:author="Jan Schraven" w:date="2020-07-02T13:44:00Z">
        <w:r w:rsidRPr="00F4073F">
          <w:rPr>
            <w:i/>
            <w:color w:val="FF0000"/>
          </w:rPr>
          <w:t>R = Ruimtebehoefte in vierkante meter bruto vloeroppervlakte, afgerond op hele vierkante meter.</w:t>
        </w:r>
      </w:ins>
    </w:p>
    <w:p w14:paraId="431ED48C" w14:textId="1A25577A" w:rsidR="008F3F69" w:rsidRPr="008D0E0D" w:rsidRDefault="008F3F69" w:rsidP="00F4073F">
      <w:pPr>
        <w:ind w:left="720"/>
        <w:rPr>
          <w:ins w:id="112" w:author="Jan Schraven" w:date="2020-07-02T13:44:00Z"/>
          <w:i/>
          <w:color w:val="FF0000"/>
        </w:rPr>
      </w:pPr>
      <w:ins w:id="113" w:author="Jan Schraven" w:date="2020-07-02T13:44:00Z">
        <w:r w:rsidRPr="008D0E0D">
          <w:rPr>
            <w:i/>
            <w:color w:val="FF0000"/>
          </w:rPr>
          <w:t xml:space="preserve">370 = </w:t>
        </w:r>
      </w:ins>
      <w:ins w:id="114" w:author="Jan Schraven" w:date="2020-07-02T13:56:00Z">
        <w:r w:rsidR="00114B17" w:rsidRPr="008D0E0D">
          <w:rPr>
            <w:i/>
            <w:color w:val="FF0000"/>
          </w:rPr>
          <w:t>D</w:t>
        </w:r>
      </w:ins>
      <w:ins w:id="115" w:author="Jan Schraven" w:date="2020-07-02T13:44:00Z">
        <w:r w:rsidRPr="008D0E0D">
          <w:rPr>
            <w:i/>
            <w:color w:val="FF0000"/>
          </w:rPr>
          <w:t>e vaste voet in vierkante meter bruto vloeroppervlakte voor de hoofdvestiging</w:t>
        </w:r>
      </w:ins>
      <w:ins w:id="116" w:author="Marco van Zandwijk" w:date="2020-08-25T15:50:00Z">
        <w:r w:rsidR="00414DC0" w:rsidRPr="00CB2E6C">
          <w:rPr>
            <w:i/>
            <w:color w:val="FF0000"/>
          </w:rPr>
          <w:t xml:space="preserve"> van een school</w:t>
        </w:r>
      </w:ins>
      <w:ins w:id="117" w:author="Ozlem Keskin" w:date="2020-08-26T12:45:00Z">
        <w:r w:rsidR="002739F5" w:rsidRPr="00CB2E6C">
          <w:rPr>
            <w:i/>
            <w:color w:val="FF0000"/>
          </w:rPr>
          <w:t>.</w:t>
        </w:r>
      </w:ins>
    </w:p>
    <w:p w14:paraId="13DD1A1F" w14:textId="252092DE" w:rsidR="002739F5" w:rsidRPr="008D0E0D" w:rsidRDefault="002739F5" w:rsidP="00F4073F">
      <w:pPr>
        <w:ind w:left="720"/>
        <w:rPr>
          <w:ins w:id="118" w:author="Ozlem Keskin" w:date="2020-08-26T12:44:00Z"/>
          <w:i/>
          <w:color w:val="FF0000"/>
        </w:rPr>
      </w:pPr>
      <w:ins w:id="119" w:author="Ozlem Keskin" w:date="2020-08-26T12:44:00Z">
        <w:r w:rsidRPr="00CB2E6C">
          <w:rPr>
            <w:i/>
            <w:color w:val="FF0000"/>
          </w:rPr>
          <w:t>L</w:t>
        </w:r>
      </w:ins>
      <w:ins w:id="120" w:author="Jan Schraven" w:date="2020-07-02T13:44:00Z">
        <w:r w:rsidR="008F3F69" w:rsidRPr="008D0E0D">
          <w:rPr>
            <w:i/>
            <w:color w:val="FF0000"/>
          </w:rPr>
          <w:t xml:space="preserve">eerling SO = Aantal leerlingen dat op 1 oktober voorafgaande aan elk jaar waarop de prognose betrekking heeft op de </w:t>
        </w:r>
      </w:ins>
      <w:ins w:id="121" w:author="Ozlem Keskin" w:date="2020-08-26T12:45:00Z">
        <w:r w:rsidRPr="00CB2E6C">
          <w:rPr>
            <w:i/>
            <w:color w:val="FF0000"/>
          </w:rPr>
          <w:t xml:space="preserve">school voor speciaal onderwijs </w:t>
        </w:r>
      </w:ins>
      <w:ins w:id="122" w:author="Jan Schraven" w:date="2020-07-02T13:44:00Z">
        <w:r w:rsidR="008F3F69" w:rsidRPr="008D0E0D">
          <w:rPr>
            <w:i/>
            <w:color w:val="FF0000"/>
          </w:rPr>
          <w:t>zijn ingeschreven</w:t>
        </w:r>
      </w:ins>
      <w:ins w:id="123" w:author="Ozlem Keskin" w:date="2020-08-26T12:45:00Z">
        <w:r w:rsidRPr="00CB2E6C">
          <w:rPr>
            <w:i/>
            <w:color w:val="FF0000"/>
          </w:rPr>
          <w:t>.</w:t>
        </w:r>
      </w:ins>
    </w:p>
    <w:p w14:paraId="40D3C7D1" w14:textId="5217D08E" w:rsidR="008F3F69" w:rsidRPr="008D0E0D" w:rsidRDefault="008F3F69" w:rsidP="00F4073F">
      <w:pPr>
        <w:ind w:left="720"/>
        <w:rPr>
          <w:ins w:id="124" w:author="Jan Schraven" w:date="2020-07-02T13:44:00Z"/>
          <w:i/>
          <w:color w:val="FF0000"/>
        </w:rPr>
      </w:pPr>
      <w:ins w:id="125" w:author="Jan Schraven" w:date="2020-07-02T13:44:00Z">
        <w:r w:rsidRPr="008D0E0D">
          <w:rPr>
            <w:i/>
            <w:color w:val="FF0000"/>
          </w:rPr>
          <w:t>Leerling VSO = Aantal leerlingen op 1 oktober voorafgaande aan elk jaar waarop de prognose betrekking heeft op de</w:t>
        </w:r>
      </w:ins>
      <w:ins w:id="126" w:author="Ozlem Keskin" w:date="2020-08-26T12:46:00Z">
        <w:r w:rsidR="002739F5" w:rsidRPr="00CB2E6C">
          <w:rPr>
            <w:i/>
            <w:color w:val="FF0000"/>
          </w:rPr>
          <w:t xml:space="preserve"> school voor voortgezet speciaal onderwijs</w:t>
        </w:r>
      </w:ins>
      <w:ins w:id="127" w:author="Jan Schraven" w:date="2020-07-02T13:44:00Z">
        <w:r w:rsidRPr="008D0E0D">
          <w:rPr>
            <w:i/>
            <w:color w:val="FF0000"/>
          </w:rPr>
          <w:t xml:space="preserve"> zijn ingeschreven.</w:t>
        </w:r>
      </w:ins>
    </w:p>
    <w:p w14:paraId="3FFE2391" w14:textId="5AB2090C" w:rsidR="008F3F69" w:rsidRPr="008D0E0D" w:rsidRDefault="00687093" w:rsidP="008F3F69">
      <w:pPr>
        <w:rPr>
          <w:ins w:id="128" w:author="Jan Schraven" w:date="2020-07-06T12:16:00Z"/>
          <w:i/>
        </w:rPr>
      </w:pPr>
      <w:ins w:id="129" w:author="Ozlem Keskin" w:date="2020-08-26T12:47:00Z">
        <w:r w:rsidRPr="00CB2E6C">
          <w:rPr>
            <w:i/>
          </w:rPr>
          <w:t xml:space="preserve">2. </w:t>
        </w:r>
      </w:ins>
      <w:ins w:id="130" w:author="Jan Schraven" w:date="2020-07-02T13:44:00Z">
        <w:r w:rsidR="008F3F69" w:rsidRPr="008D0E0D">
          <w:rPr>
            <w:i/>
            <w:color w:val="FF0000"/>
          </w:rPr>
          <w:t xml:space="preserve">Voor </w:t>
        </w:r>
      </w:ins>
      <w:ins w:id="131" w:author="Ozlem Keskin" w:date="2020-08-26T12:49:00Z">
        <w:r w:rsidRPr="00CB2E6C">
          <w:rPr>
            <w:i/>
            <w:color w:val="FF0000"/>
          </w:rPr>
          <w:t xml:space="preserve">een </w:t>
        </w:r>
      </w:ins>
      <w:ins w:id="132" w:author="Jan Schraven" w:date="2020-07-02T13:44:00Z">
        <w:r w:rsidR="008F3F69" w:rsidRPr="008D0E0D">
          <w:rPr>
            <w:i/>
            <w:color w:val="FF0000"/>
          </w:rPr>
          <w:t>scho</w:t>
        </w:r>
      </w:ins>
      <w:ins w:id="133" w:author="Ozlem Keskin" w:date="2020-08-26T12:49:00Z">
        <w:r w:rsidRPr="00CB2E6C">
          <w:rPr>
            <w:i/>
            <w:color w:val="FF0000"/>
          </w:rPr>
          <w:t>o</w:t>
        </w:r>
      </w:ins>
      <w:ins w:id="134" w:author="Jan Schraven" w:date="2020-07-02T13:44:00Z">
        <w:r w:rsidR="008F3F69" w:rsidRPr="008D0E0D">
          <w:rPr>
            <w:i/>
          </w:rPr>
          <w:t xml:space="preserve">l voor speciaal onderwijs of voortgezet speciaal onderwijs met lichamelijk gehandicapte kinderen of meervoudig gehandicapte kinderen vindt een toeslag in de ruimtebehoefte plaats. Voor </w:t>
        </w:r>
      </w:ins>
      <w:ins w:id="135" w:author="Ozlem Keskin" w:date="2020-08-26T12:51:00Z">
        <w:r w:rsidRPr="00CB2E6C">
          <w:rPr>
            <w:i/>
            <w:color w:val="FF0000"/>
          </w:rPr>
          <w:t>Leerling SO</w:t>
        </w:r>
      </w:ins>
      <w:ins w:id="136" w:author="Jan Schraven" w:date="2020-07-02T13:44:00Z">
        <w:r w:rsidR="008F3F69" w:rsidRPr="008D0E0D">
          <w:rPr>
            <w:i/>
            <w:color w:val="FF0000"/>
          </w:rPr>
          <w:t xml:space="preserve"> bedraagt de toeslag 5 </w:t>
        </w:r>
      </w:ins>
      <w:ins w:id="137" w:author="Ozlem Keskin" w:date="2020-08-26T12:51:00Z">
        <w:r w:rsidRPr="00CB2E6C">
          <w:rPr>
            <w:i/>
            <w:color w:val="FF0000"/>
          </w:rPr>
          <w:t xml:space="preserve">vierkante meter </w:t>
        </w:r>
      </w:ins>
      <w:ins w:id="138" w:author="Jan Schraven" w:date="2020-07-02T13:44:00Z">
        <w:r w:rsidR="008F3F69" w:rsidRPr="008D0E0D">
          <w:rPr>
            <w:i/>
            <w:color w:val="FF0000"/>
          </w:rPr>
          <w:t xml:space="preserve">per leerling en voor </w:t>
        </w:r>
      </w:ins>
      <w:ins w:id="139" w:author="Ozlem Keskin" w:date="2020-08-26T12:51:00Z">
        <w:r w:rsidRPr="00CB2E6C">
          <w:rPr>
            <w:i/>
            <w:color w:val="FF0000"/>
          </w:rPr>
          <w:t xml:space="preserve">Leerling </w:t>
        </w:r>
      </w:ins>
      <w:ins w:id="140" w:author="Jan Schraven" w:date="2020-07-02T13:44:00Z">
        <w:r w:rsidR="008F3F69" w:rsidRPr="008D0E0D">
          <w:rPr>
            <w:i/>
            <w:color w:val="FF0000"/>
          </w:rPr>
          <w:t xml:space="preserve">SO 3,3 </w:t>
        </w:r>
      </w:ins>
      <w:ins w:id="141" w:author="Ozlem Keskin" w:date="2020-08-26T12:52:00Z">
        <w:r w:rsidRPr="00CB2E6C">
          <w:rPr>
            <w:i/>
            <w:color w:val="FF0000"/>
          </w:rPr>
          <w:t>vierkante meter</w:t>
        </w:r>
      </w:ins>
      <w:ins w:id="142" w:author="Jan Schraven" w:date="2020-07-02T13:44:00Z">
        <w:r w:rsidR="008F3F69" w:rsidRPr="008D0E0D">
          <w:rPr>
            <w:i/>
            <w:color w:val="FF0000"/>
          </w:rPr>
          <w:t xml:space="preserve"> per leerling.</w:t>
        </w:r>
      </w:ins>
      <w:ins w:id="143" w:author="Jan Schraven" w:date="2020-07-06T12:21:00Z">
        <w:r w:rsidR="007D696C" w:rsidRPr="008D0E0D">
          <w:rPr>
            <w:i/>
            <w:color w:val="FF0000"/>
          </w:rPr>
          <w:t xml:space="preserve">  De aantallen van </w:t>
        </w:r>
      </w:ins>
      <w:ins w:id="144" w:author="Ozlem Keskin" w:date="2020-08-26T12:53:00Z">
        <w:r w:rsidRPr="00CB2E6C">
          <w:rPr>
            <w:i/>
            <w:color w:val="FF0000"/>
          </w:rPr>
          <w:t xml:space="preserve">de lichamelijk </w:t>
        </w:r>
        <w:r w:rsidRPr="008D0E0D">
          <w:rPr>
            <w:i/>
            <w:color w:val="FF0000"/>
          </w:rPr>
          <w:t>gehandicapte kinderen en meervoudig gehandicapte kinderen</w:t>
        </w:r>
      </w:ins>
      <w:ins w:id="145" w:author="Jan Schraven" w:date="2020-07-06T12:22:00Z">
        <w:r w:rsidR="007D696C" w:rsidRPr="008D0E0D">
          <w:rPr>
            <w:i/>
            <w:color w:val="FF0000"/>
          </w:rPr>
          <w:t xml:space="preserve"> worden </w:t>
        </w:r>
      </w:ins>
      <w:ins w:id="146" w:author="Jan Schraven" w:date="2020-07-06T12:24:00Z">
        <w:r w:rsidR="007D696C" w:rsidRPr="008D0E0D">
          <w:rPr>
            <w:i/>
            <w:color w:val="FF0000"/>
          </w:rPr>
          <w:t xml:space="preserve">door de Dienst Uitvoering Onderwijs </w:t>
        </w:r>
      </w:ins>
      <w:ins w:id="147" w:author="Jan Schraven" w:date="2020-07-06T12:22:00Z">
        <w:r w:rsidR="007D696C" w:rsidRPr="008D0E0D">
          <w:rPr>
            <w:i/>
            <w:color w:val="FF0000"/>
          </w:rPr>
          <w:t xml:space="preserve">niet geregistreerd in </w:t>
        </w:r>
      </w:ins>
      <w:ins w:id="148" w:author="Jan Schraven" w:date="2020-07-06T12:23:00Z">
        <w:r w:rsidR="007D696C" w:rsidRPr="008D0E0D">
          <w:rPr>
            <w:i/>
            <w:color w:val="FF0000"/>
          </w:rPr>
          <w:t>de leerling</w:t>
        </w:r>
      </w:ins>
      <w:ins w:id="149" w:author="Marco van Zandwijk" w:date="2020-08-24T16:04:00Z">
        <w:r w:rsidR="00D1749A" w:rsidRPr="00CB2E6C">
          <w:rPr>
            <w:i/>
            <w:color w:val="FF0000"/>
          </w:rPr>
          <w:t xml:space="preserve"> </w:t>
        </w:r>
      </w:ins>
      <w:ins w:id="150" w:author="Jan Schraven" w:date="2020-07-06T12:23:00Z">
        <w:r w:rsidR="007D696C" w:rsidRPr="008D0E0D">
          <w:rPr>
            <w:i/>
            <w:color w:val="FF0000"/>
          </w:rPr>
          <w:t>ge</w:t>
        </w:r>
      </w:ins>
      <w:ins w:id="151" w:author="Jan Schraven" w:date="2020-07-06T12:24:00Z">
        <w:r w:rsidR="007D696C" w:rsidRPr="008D0E0D">
          <w:rPr>
            <w:i/>
            <w:color w:val="FF0000"/>
          </w:rPr>
          <w:t>ge</w:t>
        </w:r>
      </w:ins>
      <w:ins w:id="152" w:author="Jan Schraven" w:date="2020-07-06T12:23:00Z">
        <w:r w:rsidR="007D696C" w:rsidRPr="008D0E0D">
          <w:rPr>
            <w:i/>
            <w:color w:val="FF0000"/>
          </w:rPr>
          <w:t>vens</w:t>
        </w:r>
      </w:ins>
      <w:ins w:id="153" w:author="Ozlem Keskin" w:date="2020-08-26T12:53:00Z">
        <w:r w:rsidRPr="00CB2E6C">
          <w:rPr>
            <w:i/>
            <w:color w:val="FF0000"/>
          </w:rPr>
          <w:t>. O</w:t>
        </w:r>
      </w:ins>
      <w:ins w:id="154" w:author="Jan Schraven" w:date="2020-07-06T12:24:00Z">
        <w:r w:rsidR="007D696C" w:rsidRPr="008D0E0D">
          <w:rPr>
            <w:i/>
          </w:rPr>
          <w:t>verleg tussen schoolbestuur en gemeente</w:t>
        </w:r>
      </w:ins>
      <w:ins w:id="155" w:author="Jan Schraven" w:date="2020-07-06T12:25:00Z">
        <w:r w:rsidR="007D696C" w:rsidRPr="008D0E0D">
          <w:rPr>
            <w:i/>
          </w:rPr>
          <w:t xml:space="preserve"> zal hierover uitsluitsel moeten  geven.</w:t>
        </w:r>
      </w:ins>
    </w:p>
    <w:p w14:paraId="6DA2D18A" w14:textId="35FE0992" w:rsidR="00162613" w:rsidRPr="00CB2E6C" w:rsidDel="007D696C" w:rsidRDefault="00162613" w:rsidP="00125425">
      <w:pPr>
        <w:rPr>
          <w:del w:id="156" w:author="Jan Schraven" w:date="2020-07-06T12:25:00Z"/>
          <w:i/>
        </w:rPr>
      </w:pPr>
    </w:p>
    <w:p w14:paraId="34AC4F53" w14:textId="6170C97A" w:rsidR="0020624A" w:rsidRPr="00CB2E6C" w:rsidDel="00162613" w:rsidRDefault="00BB3E50" w:rsidP="00BB3E50">
      <w:pPr>
        <w:ind w:left="708"/>
        <w:rPr>
          <w:del w:id="157" w:author="Jan Schraven" w:date="2020-07-02T13:37:00Z"/>
          <w:bCs/>
          <w:i/>
        </w:rPr>
      </w:pPr>
      <w:del w:id="158" w:author="Jan Schraven" w:date="2020-07-02T13:37:00Z">
        <w:r w:rsidRPr="00CB2E6C" w:rsidDel="00162613">
          <w:rPr>
            <w:bCs/>
            <w:i/>
          </w:rPr>
          <w:delText xml:space="preserve">R = </w:delText>
        </w:r>
        <w:r w:rsidR="0020624A" w:rsidRPr="00CB2E6C" w:rsidDel="00162613">
          <w:rPr>
            <w:bCs/>
            <w:i/>
          </w:rPr>
          <w:delText>V + f * L, waarbij</w:delText>
        </w:r>
      </w:del>
    </w:p>
    <w:p w14:paraId="516BE889" w14:textId="54DAEC00" w:rsidR="0020624A" w:rsidRPr="00CB2E6C" w:rsidDel="00162613" w:rsidRDefault="00BB3E50" w:rsidP="00BB3E50">
      <w:pPr>
        <w:ind w:left="708"/>
        <w:rPr>
          <w:del w:id="159" w:author="Jan Schraven" w:date="2020-07-02T13:37:00Z"/>
          <w:bCs/>
          <w:i/>
        </w:rPr>
      </w:pPr>
      <w:del w:id="160" w:author="Jan Schraven" w:date="2020-07-02T13:37:00Z">
        <w:r w:rsidRPr="00CB2E6C" w:rsidDel="00162613">
          <w:rPr>
            <w:bCs/>
            <w:i/>
          </w:rPr>
          <w:delText xml:space="preserve">R = </w:delText>
        </w:r>
        <w:r w:rsidR="00830408" w:rsidRPr="00CB2E6C" w:rsidDel="00162613">
          <w:rPr>
            <w:bCs/>
            <w:i/>
          </w:rPr>
          <w:delText>R</w:delText>
        </w:r>
        <w:r w:rsidR="0020624A" w:rsidRPr="00CB2E6C" w:rsidDel="00162613">
          <w:rPr>
            <w:bCs/>
            <w:i/>
          </w:rPr>
          <w:delText xml:space="preserve">uimtebehoefte in </w:delText>
        </w:r>
        <w:r w:rsidR="0020624A" w:rsidRPr="00CB2E6C" w:rsidDel="00162613">
          <w:rPr>
            <w:i/>
          </w:rPr>
          <w:delText>vierkante meter</w:delText>
        </w:r>
        <w:r w:rsidR="00A9017F" w:rsidRPr="00CB2E6C" w:rsidDel="00162613">
          <w:rPr>
            <w:bCs/>
            <w:i/>
          </w:rPr>
          <w:delText xml:space="preserve"> bruto </w:delText>
        </w:r>
        <w:r w:rsidR="0020624A" w:rsidRPr="00CB2E6C" w:rsidDel="00162613">
          <w:rPr>
            <w:bCs/>
            <w:i/>
          </w:rPr>
          <w:delText>vloeroppervlakte, afgerond op hele vierkante meter</w:delText>
        </w:r>
        <w:r w:rsidR="00830408" w:rsidRPr="00CB2E6C" w:rsidDel="00162613">
          <w:rPr>
            <w:bCs/>
            <w:i/>
          </w:rPr>
          <w:delText>.</w:delText>
        </w:r>
      </w:del>
    </w:p>
    <w:p w14:paraId="39735730" w14:textId="77D774E2" w:rsidR="00BB3E50" w:rsidRPr="00CB2E6C" w:rsidDel="00162613" w:rsidRDefault="00BB3E50" w:rsidP="00BB3E50">
      <w:pPr>
        <w:ind w:left="708"/>
        <w:rPr>
          <w:del w:id="161" w:author="Jan Schraven" w:date="2020-07-02T13:37:00Z"/>
          <w:bCs/>
          <w:i/>
        </w:rPr>
      </w:pPr>
      <w:del w:id="162" w:author="Jan Schraven" w:date="2020-07-02T13:37:00Z">
        <w:r w:rsidRPr="00CB2E6C" w:rsidDel="00162613">
          <w:rPr>
            <w:bCs/>
            <w:i/>
          </w:rPr>
          <w:delText xml:space="preserve">V = </w:delText>
        </w:r>
        <w:r w:rsidR="00830408" w:rsidRPr="00CB2E6C" w:rsidDel="00162613">
          <w:rPr>
            <w:bCs/>
            <w:i/>
          </w:rPr>
          <w:delText>V</w:delText>
        </w:r>
        <w:r w:rsidR="0020624A" w:rsidRPr="00CB2E6C" w:rsidDel="00162613">
          <w:rPr>
            <w:bCs/>
            <w:i/>
          </w:rPr>
          <w:delText xml:space="preserve">aste voet in </w:delText>
        </w:r>
        <w:r w:rsidR="0020624A" w:rsidRPr="00CB2E6C" w:rsidDel="00162613">
          <w:rPr>
            <w:i/>
          </w:rPr>
          <w:delText>vierkante meter</w:delText>
        </w:r>
        <w:r w:rsidR="00A9017F" w:rsidRPr="00CB2E6C" w:rsidDel="00162613">
          <w:rPr>
            <w:bCs/>
            <w:i/>
          </w:rPr>
          <w:delText xml:space="preserve"> bruto </w:delText>
        </w:r>
        <w:r w:rsidR="0020624A" w:rsidRPr="00CB2E6C" w:rsidDel="00162613">
          <w:rPr>
            <w:bCs/>
            <w:i/>
          </w:rPr>
          <w:delText>vloeropperv</w:delText>
        </w:r>
        <w:r w:rsidRPr="00CB2E6C" w:rsidDel="00162613">
          <w:rPr>
            <w:bCs/>
            <w:i/>
          </w:rPr>
          <w:delText>lakte welke is voor:</w:delText>
        </w:r>
      </w:del>
    </w:p>
    <w:p w14:paraId="702F88E3" w14:textId="25236493" w:rsidR="00BB3E50" w:rsidRPr="00CB2E6C" w:rsidDel="00162613" w:rsidRDefault="0020624A" w:rsidP="00BB3E50">
      <w:pPr>
        <w:ind w:left="1416"/>
        <w:rPr>
          <w:del w:id="163" w:author="Jan Schraven" w:date="2020-07-02T13:37:00Z"/>
          <w:bCs/>
          <w:i/>
        </w:rPr>
      </w:pPr>
      <w:del w:id="164" w:author="Jan Schraven" w:date="2020-07-02T13:37:00Z">
        <w:r w:rsidRPr="00CB2E6C" w:rsidDel="00162613">
          <w:rPr>
            <w:bCs/>
            <w:i/>
          </w:rPr>
          <w:delText>- de hoofdvestigingen voor alle onderwijssoorten, uitgezonderd VSO-ZMLK, 370 vierkante meter, en</w:delText>
        </w:r>
      </w:del>
    </w:p>
    <w:p w14:paraId="1BD0CA28" w14:textId="06D71EF4" w:rsidR="0020624A" w:rsidRPr="00CB2E6C" w:rsidDel="00162613" w:rsidRDefault="0020624A" w:rsidP="00BB3E50">
      <w:pPr>
        <w:ind w:left="1416"/>
        <w:rPr>
          <w:del w:id="165" w:author="Jan Schraven" w:date="2020-07-02T13:37:00Z"/>
          <w:bCs/>
          <w:i/>
        </w:rPr>
      </w:pPr>
      <w:del w:id="166" w:author="Jan Schraven" w:date="2020-07-02T13:37:00Z">
        <w:r w:rsidRPr="00CB2E6C" w:rsidDel="00162613">
          <w:rPr>
            <w:bCs/>
            <w:i/>
          </w:rPr>
          <w:delText>- de hoofdvestiging VSO-ZMLK, 250 vierkante meter.</w:delText>
        </w:r>
      </w:del>
    </w:p>
    <w:p w14:paraId="33E81535" w14:textId="75A690D2" w:rsidR="0020624A" w:rsidRPr="00CB2E6C" w:rsidDel="00162613" w:rsidRDefault="0020624A" w:rsidP="00BB3E50">
      <w:pPr>
        <w:ind w:left="708"/>
        <w:rPr>
          <w:del w:id="167" w:author="Jan Schraven" w:date="2020-07-02T13:37:00Z"/>
          <w:bCs/>
          <w:i/>
        </w:rPr>
      </w:pPr>
      <w:del w:id="168" w:author="Jan Schraven" w:date="2020-07-02T13:37:00Z">
        <w:r w:rsidRPr="00CB2E6C" w:rsidDel="00162613">
          <w:rPr>
            <w:bCs/>
            <w:i/>
          </w:rPr>
          <w:delText>Voor nevenvestiging</w:delText>
        </w:r>
        <w:r w:rsidR="00D075C9" w:rsidRPr="00CB2E6C" w:rsidDel="00162613">
          <w:rPr>
            <w:bCs/>
            <w:i/>
          </w:rPr>
          <w:delText>en</w:delText>
        </w:r>
        <w:r w:rsidRPr="00CB2E6C" w:rsidDel="00162613">
          <w:rPr>
            <w:bCs/>
            <w:i/>
          </w:rPr>
          <w:delText xml:space="preserve"> geldt geen vaste voet.</w:delText>
        </w:r>
      </w:del>
    </w:p>
    <w:p w14:paraId="69826054" w14:textId="42573CFA" w:rsidR="0020624A" w:rsidRPr="00CB2E6C" w:rsidDel="00162613" w:rsidRDefault="00BB3E50" w:rsidP="00BB3E50">
      <w:pPr>
        <w:ind w:left="708"/>
        <w:rPr>
          <w:del w:id="169" w:author="Jan Schraven" w:date="2020-07-02T13:37:00Z"/>
          <w:bCs/>
          <w:i/>
        </w:rPr>
      </w:pPr>
      <w:del w:id="170" w:author="Jan Schraven" w:date="2020-07-02T13:37:00Z">
        <w:r w:rsidRPr="00CB2E6C" w:rsidDel="00162613">
          <w:rPr>
            <w:bCs/>
            <w:i/>
          </w:rPr>
          <w:delText xml:space="preserve">F = </w:delText>
        </w:r>
        <w:r w:rsidR="00830408" w:rsidRPr="00CB2E6C" w:rsidDel="00162613">
          <w:rPr>
            <w:bCs/>
            <w:i/>
          </w:rPr>
          <w:delText>F</w:delText>
        </w:r>
        <w:r w:rsidR="00A9017F" w:rsidRPr="00CB2E6C" w:rsidDel="00162613">
          <w:rPr>
            <w:bCs/>
            <w:i/>
          </w:rPr>
          <w:delText xml:space="preserve">actor (vierkante meter bruto </w:delText>
        </w:r>
        <w:r w:rsidR="0020624A" w:rsidRPr="00CB2E6C" w:rsidDel="00162613">
          <w:rPr>
            <w:bCs/>
            <w:i/>
          </w:rPr>
          <w:delText xml:space="preserve">vloeroppervlakte per leerling) overeenkomstig tabel 1, waarin is opgenomen </w:delText>
        </w:r>
        <w:r w:rsidR="0020624A" w:rsidRPr="00CB2E6C" w:rsidDel="00162613">
          <w:rPr>
            <w:i/>
          </w:rPr>
          <w:delText>een overzicht van f (</w:delText>
        </w:r>
        <w:r w:rsidR="0020624A" w:rsidRPr="00CB2E6C" w:rsidDel="00162613">
          <w:rPr>
            <w:bCs/>
            <w:i/>
          </w:rPr>
          <w:delText>vierkante meter</w:delText>
        </w:r>
        <w:r w:rsidR="00A9017F" w:rsidRPr="00CB2E6C" w:rsidDel="00162613">
          <w:rPr>
            <w:i/>
          </w:rPr>
          <w:delText xml:space="preserve"> bruto </w:delText>
        </w:r>
        <w:r w:rsidR="0020624A" w:rsidRPr="00CB2E6C" w:rsidDel="00162613">
          <w:rPr>
            <w:i/>
          </w:rPr>
          <w:delText>vloeroppervlakte per leerling), per onderwijssoort</w:delText>
        </w:r>
        <w:r w:rsidR="00830408" w:rsidRPr="00CB2E6C" w:rsidDel="00162613">
          <w:rPr>
            <w:i/>
          </w:rPr>
          <w:delText>.</w:delText>
        </w:r>
      </w:del>
    </w:p>
    <w:p w14:paraId="49B65AB2" w14:textId="3A82EC81" w:rsidR="0020624A" w:rsidRPr="00CB2E6C" w:rsidDel="00162613" w:rsidRDefault="00BB3E50" w:rsidP="00BB3E50">
      <w:pPr>
        <w:ind w:left="708"/>
        <w:rPr>
          <w:del w:id="171" w:author="Jan Schraven" w:date="2020-07-02T13:37:00Z"/>
          <w:bCs/>
          <w:i/>
        </w:rPr>
      </w:pPr>
      <w:del w:id="172" w:author="Jan Schraven" w:date="2020-07-02T13:37:00Z">
        <w:r w:rsidRPr="00CB2E6C" w:rsidDel="00162613">
          <w:rPr>
            <w:bCs/>
            <w:i/>
          </w:rPr>
          <w:delText xml:space="preserve">L = </w:delText>
        </w:r>
        <w:r w:rsidR="00830408" w:rsidRPr="00CB2E6C" w:rsidDel="00162613">
          <w:rPr>
            <w:bCs/>
            <w:i/>
          </w:rPr>
          <w:delText>A</w:delText>
        </w:r>
        <w:r w:rsidR="0020624A" w:rsidRPr="00CB2E6C" w:rsidDel="00162613">
          <w:rPr>
            <w:bCs/>
            <w:i/>
          </w:rPr>
          <w:delText>antal leerlingen dat op 1 oktober voorafgaande aan elk jaar waarop de prognose betrekking heeft op de school zijn ingeschreven.</w:delText>
        </w:r>
      </w:del>
    </w:p>
    <w:p w14:paraId="7C26E83B" w14:textId="77DB19FE" w:rsidR="00A7483A" w:rsidRPr="00CB2E6C" w:rsidRDefault="00A7483A" w:rsidP="007C5C57">
      <w:pPr>
        <w:rPr>
          <w:i/>
        </w:rPr>
      </w:pPr>
      <w:del w:id="173" w:author="Ozlem Keskin" w:date="2020-08-26T12:48:00Z">
        <w:r w:rsidRPr="00CB2E6C" w:rsidDel="00687093">
          <w:rPr>
            <w:i/>
          </w:rPr>
          <w:delText>2</w:delText>
        </w:r>
      </w:del>
      <w:ins w:id="174" w:author="Ozlem Keskin" w:date="2020-08-26T12:48:00Z">
        <w:r w:rsidR="00687093" w:rsidRPr="00CB2E6C">
          <w:rPr>
            <w:i/>
          </w:rPr>
          <w:t>3</w:t>
        </w:r>
      </w:ins>
      <w:r w:rsidRPr="00CB2E6C">
        <w:rPr>
          <w:i/>
        </w:rPr>
        <w:t xml:space="preserve">. </w:t>
      </w:r>
      <w:r w:rsidRPr="00CB2E6C">
        <w:rPr>
          <w:i/>
          <w:iCs/>
        </w:rPr>
        <w:t xml:space="preserve">Een eventueel speellokaal leidt tot een additionele ruimtebehoefte van 90 </w:t>
      </w:r>
      <w:r w:rsidRPr="00CB2E6C">
        <w:rPr>
          <w:bCs/>
          <w:i/>
          <w:iCs/>
        </w:rPr>
        <w:t>vierkante meter</w:t>
      </w:r>
      <w:r w:rsidRPr="00CB2E6C">
        <w:rPr>
          <w:i/>
          <w:iCs/>
        </w:rPr>
        <w:t>.</w:t>
      </w:r>
      <w:ins w:id="175" w:author="Ozlem Keskin" w:date="2020-08-26T12:54:00Z">
        <w:r w:rsidR="003274BF" w:rsidRPr="00CB2E6C">
          <w:t>]</w:t>
        </w:r>
      </w:ins>
      <w:bookmarkEnd w:id="104"/>
    </w:p>
    <w:p w14:paraId="7BA8216E" w14:textId="4AC32BE2" w:rsidR="00F2165C" w:rsidRPr="00CB2E6C" w:rsidRDefault="00F2165C" w:rsidP="007C5C57">
      <w:pPr>
        <w:rPr>
          <w:b/>
          <w:i/>
        </w:rPr>
      </w:pPr>
      <w:del w:id="176" w:author="Jan Schraven" w:date="2020-07-02T14:23:00Z">
        <w:r w:rsidRPr="00CB2E6C" w:rsidDel="00C52EBB">
          <w:rPr>
            <w:b/>
            <w:i/>
          </w:rPr>
          <w:delText>Tabel 1</w:delText>
        </w:r>
        <w:r w:rsidR="00A7483A" w:rsidRPr="00CB2E6C" w:rsidDel="00C52EBB">
          <w:rPr>
            <w:b/>
            <w:i/>
          </w:rPr>
          <w:delText xml:space="preserve"> – Ruimtebehoefte (v)so</w:delText>
        </w:r>
      </w:del>
      <w:ins w:id="177" w:author="Marco van Zandwijk" w:date="2020-08-25T15:52:00Z">
        <w:r w:rsidR="00323D73" w:rsidRPr="00CB2E6C">
          <w:rPr>
            <w:b/>
            <w:i/>
          </w:rPr>
          <w:t xml:space="preserve"> </w:t>
        </w:r>
      </w:ins>
    </w:p>
    <w:p w14:paraId="6A35E57B" w14:textId="0199700A" w:rsidR="0020624A" w:rsidRPr="002A1037" w:rsidRDefault="006C2507" w:rsidP="007C5C57">
      <w:pPr>
        <w:pStyle w:val="Kop4"/>
        <w:ind w:left="0"/>
        <w:rPr>
          <w:bCs/>
          <w:i/>
        </w:rPr>
      </w:pPr>
      <w:r w:rsidRPr="00CB2E6C">
        <w:rPr>
          <w:bCs/>
        </w:rPr>
        <w:t>[</w:t>
      </w:r>
      <w:r w:rsidR="0020624A" w:rsidRPr="00CB2E6C">
        <w:rPr>
          <w:bCs/>
          <w:i/>
        </w:rPr>
        <w:t>B.1.4</w:t>
      </w:r>
      <w:r w:rsidR="00D27C9A" w:rsidRPr="00CB2E6C">
        <w:rPr>
          <w:bCs/>
          <w:i/>
        </w:rPr>
        <w:t>.</w:t>
      </w:r>
      <w:r w:rsidR="00892217" w:rsidRPr="00CB2E6C">
        <w:rPr>
          <w:bCs/>
          <w:i/>
        </w:rPr>
        <w:t xml:space="preserve"> </w:t>
      </w:r>
      <w:r w:rsidR="0020624A" w:rsidRPr="00CB2E6C">
        <w:rPr>
          <w:bCs/>
          <w:i/>
        </w:rPr>
        <w:t>School voor voortgezet onderwijs</w:t>
      </w:r>
    </w:p>
    <w:p w14:paraId="30B19912" w14:textId="77777777" w:rsidR="0020624A" w:rsidRPr="002A1037" w:rsidRDefault="0062737B" w:rsidP="00BB3E50">
      <w:pPr>
        <w:rPr>
          <w:i/>
        </w:rPr>
      </w:pPr>
      <w:r w:rsidRPr="002A1037">
        <w:rPr>
          <w:i/>
        </w:rPr>
        <w:t xml:space="preserve">1. </w:t>
      </w:r>
      <w:r w:rsidR="0020624A" w:rsidRPr="002A1037">
        <w:rPr>
          <w:i/>
        </w:rPr>
        <w:t>De ruimtebehoefte voor een school voor voortgezet onderwijs wordt bepaald aan de hand van het ruimtebehoeftemodel. De totale ruimtebehoefte van een instelling voor voortgezet onderwijs is het totaal van twee componenten, te weten:</w:t>
      </w:r>
    </w:p>
    <w:p w14:paraId="284A04E8" w14:textId="77777777" w:rsidR="0020624A" w:rsidRPr="002A1037" w:rsidRDefault="0062737B" w:rsidP="00BB3E50">
      <w:pPr>
        <w:ind w:left="708"/>
        <w:rPr>
          <w:i/>
        </w:rPr>
      </w:pPr>
      <w:r w:rsidRPr="002A1037">
        <w:rPr>
          <w:i/>
        </w:rPr>
        <w:t xml:space="preserve">a. </w:t>
      </w:r>
      <w:r w:rsidR="0020624A" w:rsidRPr="002A1037">
        <w:rPr>
          <w:i/>
        </w:rPr>
        <w:t>een leerlinggebonden component</w:t>
      </w:r>
      <w:r w:rsidRPr="002A1037">
        <w:rPr>
          <w:i/>
        </w:rPr>
        <w:t>, en</w:t>
      </w:r>
    </w:p>
    <w:p w14:paraId="3AAB090E" w14:textId="77777777" w:rsidR="0020624A" w:rsidRPr="002A1037" w:rsidRDefault="0062737B" w:rsidP="00BB3E50">
      <w:pPr>
        <w:ind w:left="708"/>
        <w:rPr>
          <w:i/>
        </w:rPr>
      </w:pPr>
      <w:r w:rsidRPr="002A1037">
        <w:rPr>
          <w:i/>
        </w:rPr>
        <w:t xml:space="preserve">b. </w:t>
      </w:r>
      <w:r w:rsidR="0020624A" w:rsidRPr="002A1037">
        <w:rPr>
          <w:i/>
        </w:rPr>
        <w:t>een vaste voet.</w:t>
      </w:r>
    </w:p>
    <w:p w14:paraId="4E873095" w14:textId="515B3214" w:rsidR="0020624A" w:rsidRPr="002A1037" w:rsidRDefault="0062737B" w:rsidP="00BB3E50">
      <w:pPr>
        <w:rPr>
          <w:i/>
        </w:rPr>
      </w:pPr>
      <w:r w:rsidRPr="002A1037">
        <w:rPr>
          <w:i/>
        </w:rPr>
        <w:t xml:space="preserve">2. </w:t>
      </w:r>
      <w:r w:rsidR="0020624A" w:rsidRPr="002A1037">
        <w:rPr>
          <w:i/>
        </w:rPr>
        <w:t xml:space="preserve">De leerlinggebonden component wordt berekend door de in </w:t>
      </w:r>
      <w:r w:rsidR="0020624A" w:rsidRPr="00130BC3">
        <w:rPr>
          <w:i/>
        </w:rPr>
        <w:t xml:space="preserve">tabel </w:t>
      </w:r>
      <w:ins w:id="178" w:author="Jan Schraven" w:date="2020-07-02T14:17:00Z">
        <w:r w:rsidR="00C52EBB" w:rsidRPr="00130BC3">
          <w:rPr>
            <w:i/>
          </w:rPr>
          <w:t>1</w:t>
        </w:r>
      </w:ins>
      <w:del w:id="179" w:author="Jan Schraven" w:date="2020-07-02T14:17:00Z">
        <w:r w:rsidR="0020624A" w:rsidRPr="00130BC3" w:rsidDel="00C52EBB">
          <w:rPr>
            <w:i/>
          </w:rPr>
          <w:delText>2.a</w:delText>
        </w:r>
      </w:del>
      <w:r w:rsidR="00A9017F" w:rsidRPr="00130BC3">
        <w:rPr>
          <w:i/>
        </w:rPr>
        <w:t xml:space="preserve"> </w:t>
      </w:r>
      <w:r w:rsidR="00A9017F" w:rsidRPr="002A1037">
        <w:rPr>
          <w:i/>
        </w:rPr>
        <w:t xml:space="preserve">opgenomen bruto </w:t>
      </w:r>
      <w:r w:rsidR="0020624A" w:rsidRPr="002A1037">
        <w:rPr>
          <w:i/>
        </w:rPr>
        <w:t xml:space="preserve">vloeroppervlakten per leerling te vermenigvuldigen met het aantal leerlingen dat op de school voor voortgezet onderwijs staat ingeschreven. De leerlinggebonden component is afhankelijk van de soort </w:t>
      </w:r>
      <w:r w:rsidR="0020624A" w:rsidRPr="00D41AA9">
        <w:rPr>
          <w:i/>
        </w:rPr>
        <w:t>onderwijs</w:t>
      </w:r>
      <w:ins w:id="180" w:author="Jan Schraven" w:date="2020-07-02T14:46:00Z">
        <w:r w:rsidR="00D123E8" w:rsidRPr="00D41AA9">
          <w:rPr>
            <w:i/>
          </w:rPr>
          <w:t xml:space="preserve"> en het profiel </w:t>
        </w:r>
      </w:ins>
      <w:del w:id="181" w:author="Jan Schraven" w:date="2020-07-02T14:46:00Z">
        <w:r w:rsidR="0020624A" w:rsidRPr="002A1037" w:rsidDel="00D123E8">
          <w:rPr>
            <w:i/>
          </w:rPr>
          <w:delText xml:space="preserve">, de leerweg of de sector </w:delText>
        </w:r>
      </w:del>
      <w:r w:rsidR="0020624A" w:rsidRPr="002A1037">
        <w:rPr>
          <w:i/>
        </w:rPr>
        <w:t>die de leerling volgt.</w:t>
      </w:r>
      <w:ins w:id="182" w:author="Jan Schraven" w:date="2020-07-02T14:45:00Z">
        <w:r w:rsidR="00D123E8">
          <w:rPr>
            <w:i/>
          </w:rPr>
          <w:t xml:space="preserve"> </w:t>
        </w:r>
        <w:bookmarkStart w:id="183" w:name="_Hlk50634871"/>
        <w:r w:rsidR="00D123E8" w:rsidRPr="00D41AA9">
          <w:rPr>
            <w:i/>
          </w:rPr>
          <w:t>Aan de hand van de gegevens van de Dienst Uitvoering Onderwijs</w:t>
        </w:r>
      </w:ins>
      <w:ins w:id="184" w:author="Jan Schraven" w:date="2020-07-02T14:46:00Z">
        <w:r w:rsidR="00D123E8" w:rsidRPr="00D41AA9">
          <w:rPr>
            <w:i/>
          </w:rPr>
          <w:t xml:space="preserve"> kunnen de aantallen worden</w:t>
        </w:r>
      </w:ins>
      <w:ins w:id="185" w:author="Jan Schraven" w:date="2020-07-02T14:47:00Z">
        <w:r w:rsidR="00D123E8" w:rsidRPr="00D41AA9">
          <w:rPr>
            <w:i/>
          </w:rPr>
          <w:t xml:space="preserve"> vastgesteld. Voor leerjaar 1 en 2 wordt daarbij geen onderscheid gemaakt tussen de onderwijssoorten</w:t>
        </w:r>
      </w:ins>
      <w:ins w:id="186" w:author="Jan Schraven" w:date="2020-07-02T14:48:00Z">
        <w:r w:rsidR="00D123E8" w:rsidRPr="00D41AA9">
          <w:rPr>
            <w:i/>
          </w:rPr>
          <w:t xml:space="preserve">. </w:t>
        </w:r>
      </w:ins>
      <w:ins w:id="187" w:author="Jan Schraven" w:date="2020-07-02T14:49:00Z">
        <w:r w:rsidR="00D123E8" w:rsidRPr="00D41AA9">
          <w:rPr>
            <w:i/>
          </w:rPr>
          <w:t>Als aan de school meerdere afdelingen (VWO/HAVO en VMBO) zijn verbonden</w:t>
        </w:r>
      </w:ins>
      <w:ins w:id="188" w:author="Jan Schraven" w:date="2020-07-02T14:50:00Z">
        <w:r w:rsidR="00D123E8" w:rsidRPr="00D41AA9">
          <w:rPr>
            <w:i/>
          </w:rPr>
          <w:t>, wordt de verhouding tussen de leerlingen in het vierde leerjaar als uitgangspunt gen</w:t>
        </w:r>
      </w:ins>
      <w:ins w:id="189" w:author="Jan Schraven" w:date="2020-07-02T14:51:00Z">
        <w:r w:rsidR="00D123E8" w:rsidRPr="00D41AA9">
          <w:rPr>
            <w:i/>
          </w:rPr>
          <w:t>omen.</w:t>
        </w:r>
      </w:ins>
    </w:p>
    <w:bookmarkEnd w:id="183"/>
    <w:p w14:paraId="1D4DEA09" w14:textId="5D17D23D" w:rsidR="00D41AA9" w:rsidRPr="002A1037" w:rsidRDefault="0062737B" w:rsidP="00D41AA9">
      <w:pPr>
        <w:rPr>
          <w:ins w:id="190" w:author="Ozlem Keskin [2]" w:date="2020-09-11T15:10:00Z"/>
          <w:i/>
          <w:iCs/>
          <w:strike/>
        </w:rPr>
      </w:pPr>
      <w:r w:rsidRPr="002A1037">
        <w:rPr>
          <w:i/>
        </w:rPr>
        <w:t>3.</w:t>
      </w:r>
      <w:r w:rsidR="0020624A" w:rsidRPr="002A1037">
        <w:rPr>
          <w:i/>
        </w:rPr>
        <w:t xml:space="preserve"> De vaste voet</w:t>
      </w:r>
      <w:del w:id="191" w:author="Ozlem Keskin [2]" w:date="2020-09-11T15:07:00Z">
        <w:r w:rsidR="00D41AA9" w:rsidDel="00D41AA9">
          <w:rPr>
            <w:i/>
          </w:rPr>
          <w:delText xml:space="preserve"> is</w:delText>
        </w:r>
      </w:del>
      <w:ins w:id="192" w:author="Jan Schraven" w:date="2020-07-02T14:18:00Z">
        <w:r w:rsidR="00C52EBB">
          <w:rPr>
            <w:i/>
          </w:rPr>
          <w:t xml:space="preserve">, </w:t>
        </w:r>
      </w:ins>
      <w:r w:rsidR="00C52EBB">
        <w:rPr>
          <w:i/>
        </w:rPr>
        <w:t xml:space="preserve">opgenomen in tabel </w:t>
      </w:r>
      <w:ins w:id="193" w:author="Jan Schraven" w:date="2020-07-02T14:18:00Z">
        <w:r w:rsidR="00C52EBB">
          <w:rPr>
            <w:i/>
          </w:rPr>
          <w:t>1,</w:t>
        </w:r>
      </w:ins>
      <w:r w:rsidR="0020624A" w:rsidRPr="002A1037">
        <w:rPr>
          <w:i/>
        </w:rPr>
        <w:t xml:space="preserve"> </w:t>
      </w:r>
      <w:del w:id="194" w:author="Ozlem Keskin [2]" w:date="2020-09-11T15:07:00Z">
        <w:r w:rsidR="00D41AA9" w:rsidDel="00D41AA9">
          <w:rPr>
            <w:i/>
          </w:rPr>
          <w:delText xml:space="preserve">. De vaste voet </w:delText>
        </w:r>
      </w:del>
      <w:r w:rsidR="0020624A" w:rsidRPr="002A1037">
        <w:rPr>
          <w:i/>
        </w:rPr>
        <w:t xml:space="preserve">voor de hoofdvestiging van de instelling is 980 </w:t>
      </w:r>
      <w:r w:rsidR="00A9017F" w:rsidRPr="002A1037">
        <w:rPr>
          <w:i/>
        </w:rPr>
        <w:t xml:space="preserve">vierkante meter bruto </w:t>
      </w:r>
      <w:r w:rsidR="0020624A" w:rsidRPr="002A1037">
        <w:rPr>
          <w:i/>
        </w:rPr>
        <w:t xml:space="preserve">vloeroppervlakte. Voor een nevenvestiging die op grond van een ministeriële beschikking in aanmerking komt voor aanvullende bekostiging in verband met </w:t>
      </w:r>
      <w:r w:rsidR="0020624A" w:rsidRPr="00CB2E6C">
        <w:rPr>
          <w:i/>
        </w:rPr>
        <w:t xml:space="preserve">spreidingsnoodzaak geldt een afzonderlijke vaste voet van 550 </w:t>
      </w:r>
      <w:r w:rsidR="00A9017F" w:rsidRPr="00CB2E6C">
        <w:rPr>
          <w:i/>
        </w:rPr>
        <w:t xml:space="preserve">vierkante meter bruto </w:t>
      </w:r>
      <w:r w:rsidR="0020624A" w:rsidRPr="00CB2E6C">
        <w:rPr>
          <w:i/>
        </w:rPr>
        <w:t>vloeroppervlakte.</w:t>
      </w:r>
      <w:r w:rsidR="0020624A" w:rsidRPr="00CB2E6C">
        <w:rPr>
          <w:i/>
          <w:iCs/>
        </w:rPr>
        <w:t xml:space="preserve"> </w:t>
      </w:r>
      <w:r w:rsidR="00F94A36" w:rsidRPr="00CB2E6C">
        <w:rPr>
          <w:i/>
          <w:iCs/>
        </w:rPr>
        <w:t>Een</w:t>
      </w:r>
      <w:r w:rsidR="005718B9" w:rsidRPr="00CB2E6C">
        <w:rPr>
          <w:i/>
          <w:iCs/>
        </w:rPr>
        <w:t xml:space="preserve"> tijdelijke nevenvestiging komt niet in aanmerking voor een vaste voet. </w:t>
      </w:r>
      <w:r w:rsidR="0020624A" w:rsidRPr="00CB2E6C">
        <w:rPr>
          <w:i/>
          <w:iCs/>
        </w:rPr>
        <w:t>Naast de vaste voet per instelling wordt per instelling een vaste voet toegekend op de vestiging</w:t>
      </w:r>
      <w:bookmarkStart w:id="195" w:name="_Hlk50634994"/>
      <w:del w:id="196" w:author="Ozlem Keskin [2]" w:date="2020-09-11T15:10:00Z">
        <w:r w:rsidR="00D41AA9" w:rsidDel="00D41AA9">
          <w:rPr>
            <w:i/>
            <w:iCs/>
          </w:rPr>
          <w:delText xml:space="preserve"> </w:delText>
        </w:r>
      </w:del>
      <w:ins w:id="197" w:author="Ozlem Keskin [2]" w:date="2020-09-11T15:10:00Z">
        <w:r w:rsidR="00D41AA9" w:rsidRPr="00D41AA9">
          <w:rPr>
            <w:i/>
            <w:iCs/>
          </w:rPr>
          <w:t>, waarvan de omvang afhankelijk is van het VMBO</w:t>
        </w:r>
        <w:del w:id="198" w:author="Ozlem Keskin" w:date="2020-08-26T12:56:00Z">
          <w:r w:rsidR="00D41AA9" w:rsidRPr="00D41AA9" w:rsidDel="003274BF">
            <w:rPr>
              <w:i/>
              <w:iCs/>
            </w:rPr>
            <w:delText xml:space="preserve"> </w:delText>
          </w:r>
        </w:del>
        <w:r w:rsidR="00D41AA9" w:rsidRPr="00D41AA9">
          <w:rPr>
            <w:i/>
            <w:iCs/>
          </w:rPr>
          <w:t>-profiel, dat</w:t>
        </w:r>
      </w:ins>
      <w:del w:id="199" w:author="Ozlem Keskin [2]" w:date="2020-09-11T15:10:00Z">
        <w:r w:rsidR="00D41AA9" w:rsidRPr="002A1037" w:rsidDel="00D41AA9">
          <w:rPr>
            <w:i/>
            <w:iCs/>
          </w:rPr>
          <w:delText>voor die sectoren waar de beroepsgerichte leerweg(en)</w:delText>
        </w:r>
      </w:del>
      <w:r w:rsidR="00D41AA9" w:rsidRPr="002A1037">
        <w:rPr>
          <w:i/>
          <w:iCs/>
        </w:rPr>
        <w:t xml:space="preserve"> wordt aangeboden. </w:t>
      </w:r>
    </w:p>
    <w:bookmarkEnd w:id="195"/>
    <w:p w14:paraId="7627E5AB" w14:textId="77777777" w:rsidR="0020624A" w:rsidRPr="002A1037" w:rsidRDefault="0062737B" w:rsidP="00BB3E50">
      <w:pPr>
        <w:rPr>
          <w:i/>
        </w:rPr>
      </w:pPr>
      <w:r w:rsidRPr="002A1037">
        <w:rPr>
          <w:i/>
        </w:rPr>
        <w:t xml:space="preserve">4. </w:t>
      </w:r>
      <w:r w:rsidR="0020624A" w:rsidRPr="002A1037">
        <w:rPr>
          <w:i/>
        </w:rPr>
        <w:t>De ruimtebehoefte</w:t>
      </w:r>
      <w:r w:rsidR="00793A05" w:rsidRPr="002A1037">
        <w:rPr>
          <w:i/>
        </w:rPr>
        <w:t xml:space="preserve"> van een school voor voortgezet onderwijs</w:t>
      </w:r>
      <w:r w:rsidR="0020624A" w:rsidRPr="002A1037">
        <w:rPr>
          <w:i/>
        </w:rPr>
        <w:t xml:space="preserve"> is de som van:</w:t>
      </w:r>
    </w:p>
    <w:p w14:paraId="73A2C75B" w14:textId="77777777" w:rsidR="0020624A" w:rsidRPr="002A1037" w:rsidRDefault="0062737B" w:rsidP="00BB3E50">
      <w:pPr>
        <w:ind w:left="708"/>
        <w:rPr>
          <w:i/>
        </w:rPr>
      </w:pPr>
      <w:r w:rsidRPr="002A1037">
        <w:rPr>
          <w:i/>
        </w:rPr>
        <w:lastRenderedPageBreak/>
        <w:t xml:space="preserve">a. </w:t>
      </w:r>
      <w:r w:rsidR="0020624A" w:rsidRPr="002A1037">
        <w:rPr>
          <w:i/>
        </w:rPr>
        <w:t>de uitkomst van de vermenigvuldiging van het aantal leerlingen per onderwijssoort met de bijbehorende normoppervlakten</w:t>
      </w:r>
      <w:r w:rsidRPr="002A1037">
        <w:rPr>
          <w:i/>
        </w:rPr>
        <w:t>;</w:t>
      </w:r>
    </w:p>
    <w:p w14:paraId="46C6E02D" w14:textId="77777777" w:rsidR="0020624A" w:rsidRPr="002A1037" w:rsidRDefault="0062737B" w:rsidP="00BB3E50">
      <w:pPr>
        <w:ind w:left="708"/>
        <w:rPr>
          <w:i/>
        </w:rPr>
      </w:pPr>
      <w:r w:rsidRPr="002A1037">
        <w:rPr>
          <w:i/>
        </w:rPr>
        <w:t xml:space="preserve">b. </w:t>
      </w:r>
      <w:r w:rsidR="0020624A" w:rsidRPr="002A1037">
        <w:rPr>
          <w:i/>
        </w:rPr>
        <w:t>de vaste voet per instelling</w:t>
      </w:r>
      <w:r w:rsidR="00500424" w:rsidRPr="002A1037">
        <w:rPr>
          <w:i/>
        </w:rPr>
        <w:t>;</w:t>
      </w:r>
    </w:p>
    <w:p w14:paraId="5692EA66" w14:textId="37E72592" w:rsidR="00793A05" w:rsidRPr="002A1037" w:rsidRDefault="006176A0" w:rsidP="00BB3E50">
      <w:pPr>
        <w:ind w:left="708"/>
        <w:rPr>
          <w:i/>
        </w:rPr>
      </w:pPr>
      <w:r w:rsidRPr="002A1037">
        <w:rPr>
          <w:i/>
        </w:rPr>
        <w:t xml:space="preserve">c. </w:t>
      </w:r>
      <w:r w:rsidR="00760759" w:rsidRPr="002A1037">
        <w:rPr>
          <w:i/>
        </w:rPr>
        <w:t>als dit</w:t>
      </w:r>
      <w:r w:rsidR="0062737B" w:rsidRPr="002A1037">
        <w:rPr>
          <w:i/>
        </w:rPr>
        <w:t xml:space="preserve"> </w:t>
      </w:r>
      <w:r w:rsidR="0020624A" w:rsidRPr="002A1037">
        <w:rPr>
          <w:i/>
        </w:rPr>
        <w:t>van toepassing</w:t>
      </w:r>
      <w:r w:rsidR="00760759" w:rsidRPr="002A1037">
        <w:rPr>
          <w:i/>
        </w:rPr>
        <w:t xml:space="preserve"> is</w:t>
      </w:r>
      <w:r w:rsidR="0020624A" w:rsidRPr="002A1037">
        <w:rPr>
          <w:i/>
        </w:rPr>
        <w:t xml:space="preserve">, een vaste voet per </w:t>
      </w:r>
      <w:ins w:id="200" w:author="Jan Schraven" w:date="2020-07-02T14:42:00Z">
        <w:r w:rsidR="00D123E8" w:rsidRPr="00BB1975">
          <w:rPr>
            <w:i/>
            <w:color w:val="FF0000"/>
          </w:rPr>
          <w:t>VMBO-profiel</w:t>
        </w:r>
      </w:ins>
      <w:del w:id="201" w:author="Jan Schraven" w:date="2020-07-02T14:42:00Z">
        <w:r w:rsidR="0020624A" w:rsidRPr="00BB1975" w:rsidDel="00D123E8">
          <w:rPr>
            <w:i/>
            <w:color w:val="FF0000"/>
          </w:rPr>
          <w:delText>sector</w:delText>
        </w:r>
      </w:del>
      <w:r w:rsidR="0020624A" w:rsidRPr="002A1037">
        <w:rPr>
          <w:i/>
        </w:rPr>
        <w:t>, uitgedrukt in bruto vierkante meter</w:t>
      </w:r>
      <w:r w:rsidR="00500424" w:rsidRPr="002A1037">
        <w:rPr>
          <w:i/>
        </w:rPr>
        <w:t>,</w:t>
      </w:r>
      <w:r w:rsidR="00793A05" w:rsidRPr="002A1037">
        <w:rPr>
          <w:i/>
        </w:rPr>
        <w:t xml:space="preserve"> en</w:t>
      </w:r>
    </w:p>
    <w:p w14:paraId="5D3732E7" w14:textId="77777777" w:rsidR="0020624A" w:rsidRPr="002A1037" w:rsidRDefault="00793A05" w:rsidP="00BB3E50">
      <w:pPr>
        <w:ind w:left="708"/>
        <w:rPr>
          <w:i/>
        </w:rPr>
      </w:pPr>
      <w:r w:rsidRPr="002A1037">
        <w:rPr>
          <w:i/>
        </w:rPr>
        <w:t>d. als dit van toepassing is</w:t>
      </w:r>
      <w:r w:rsidR="00500424" w:rsidRPr="002A1037">
        <w:rPr>
          <w:i/>
        </w:rPr>
        <w:t>,</w:t>
      </w:r>
      <w:r w:rsidRPr="002A1037">
        <w:rPr>
          <w:i/>
        </w:rPr>
        <w:t xml:space="preserve"> een vaste voet voor een afdeling praktijkonderwijs</w:t>
      </w:r>
      <w:r w:rsidR="0020624A" w:rsidRPr="002A1037">
        <w:rPr>
          <w:i/>
        </w:rPr>
        <w:t>.</w:t>
      </w:r>
    </w:p>
    <w:p w14:paraId="29A8BEAE" w14:textId="77777777" w:rsidR="00140016" w:rsidRPr="002A1037" w:rsidRDefault="00140016" w:rsidP="00BB3E50">
      <w:pPr>
        <w:rPr>
          <w:i/>
        </w:rPr>
      </w:pPr>
      <w:r w:rsidRPr="002A1037">
        <w:rPr>
          <w:i/>
        </w:rPr>
        <w:t>5. De ruimtebehoefte van een school voor praktijkonderwijs is de som van:</w:t>
      </w:r>
    </w:p>
    <w:p w14:paraId="49A7EF3A" w14:textId="77777777" w:rsidR="00140016" w:rsidRPr="002A1037" w:rsidRDefault="00140016" w:rsidP="00BB3E50">
      <w:pPr>
        <w:ind w:left="708"/>
        <w:rPr>
          <w:i/>
        </w:rPr>
      </w:pPr>
      <w:r w:rsidRPr="002A1037">
        <w:rPr>
          <w:i/>
        </w:rPr>
        <w:t>a. de uitkomst van de vermenigvuldiging van het aantal leerlingen met de bijbehorende normoppervlakten</w:t>
      </w:r>
      <w:r w:rsidR="00500424" w:rsidRPr="002A1037">
        <w:rPr>
          <w:i/>
        </w:rPr>
        <w:t>,</w:t>
      </w:r>
      <w:r w:rsidRPr="002A1037">
        <w:rPr>
          <w:i/>
        </w:rPr>
        <w:t xml:space="preserve"> en</w:t>
      </w:r>
    </w:p>
    <w:p w14:paraId="4A9171FD" w14:textId="77777777" w:rsidR="00140016" w:rsidRPr="002A1037" w:rsidRDefault="00140016" w:rsidP="00BB3E50">
      <w:pPr>
        <w:ind w:left="708"/>
        <w:rPr>
          <w:i/>
        </w:rPr>
      </w:pPr>
      <w:r w:rsidRPr="002A1037">
        <w:rPr>
          <w:i/>
        </w:rPr>
        <w:t>b. de vaste voet</w:t>
      </w:r>
      <w:r w:rsidR="00500424" w:rsidRPr="002A1037">
        <w:rPr>
          <w:i/>
        </w:rPr>
        <w:t xml:space="preserve"> voor praktijkonderwijs</w:t>
      </w:r>
      <w:r w:rsidRPr="002A1037">
        <w:rPr>
          <w:i/>
        </w:rPr>
        <w:t>.</w:t>
      </w:r>
    </w:p>
    <w:p w14:paraId="7AEED890" w14:textId="171D48F6" w:rsidR="0050350B" w:rsidRDefault="00500424" w:rsidP="00BB3E50">
      <w:pPr>
        <w:rPr>
          <w:ins w:id="202" w:author="Marco van Zandwijk" w:date="2020-08-24T21:53:00Z"/>
          <w:i/>
        </w:rPr>
      </w:pPr>
      <w:r w:rsidRPr="002A1037">
        <w:rPr>
          <w:i/>
        </w:rPr>
        <w:t xml:space="preserve">6. </w:t>
      </w:r>
      <w:r w:rsidR="0020624A" w:rsidRPr="002A1037">
        <w:rPr>
          <w:i/>
        </w:rPr>
        <w:t>Als dit noodzakelijk is voor het bepalen van de omvang van de toekenning, kan op basis van deze normering de leegstand in onderwijsruimten binnen een gebouw voor voortgezet onderwijs worden bepaald.</w:t>
      </w:r>
      <w:r w:rsidR="00705BAA" w:rsidRPr="002A1037">
        <w:rPr>
          <w:i/>
        </w:rPr>
        <w:t xml:space="preserve"> </w:t>
      </w:r>
      <w:r w:rsidR="0020624A" w:rsidRPr="002A1037">
        <w:rPr>
          <w:i/>
        </w:rPr>
        <w:t>Het ruimtebehoeftemodel kent geen afzonderlijke normering voor een orthopedagogisch didactisch centrum</w:t>
      </w:r>
      <w:ins w:id="203" w:author="Ozlem Keskin [2]" w:date="2020-09-10T12:59:00Z">
        <w:r w:rsidR="00DA1888">
          <w:rPr>
            <w:i/>
          </w:rPr>
          <w:t>.</w:t>
        </w:r>
      </w:ins>
    </w:p>
    <w:p w14:paraId="0E3B187C" w14:textId="54FB9D64" w:rsidR="00BE32D6" w:rsidRPr="00DA1888" w:rsidRDefault="00BE32D6" w:rsidP="00BB3E50">
      <w:pPr>
        <w:rPr>
          <w:ins w:id="204" w:author="Jan Schraven" w:date="2020-07-02T15:07:00Z"/>
          <w:i/>
        </w:rPr>
      </w:pPr>
      <w:bookmarkStart w:id="205" w:name="_Hlk50635147"/>
    </w:p>
    <w:bookmarkEnd w:id="205"/>
    <w:p w14:paraId="2FF12238" w14:textId="77777777" w:rsidR="00895427" w:rsidRPr="00895427" w:rsidRDefault="00895427" w:rsidP="00895427">
      <w:pPr>
        <w:rPr>
          <w:ins w:id="206" w:author="Ozlem Keskin [2]" w:date="2020-09-11T15:17:00Z"/>
          <w:b/>
          <w:bCs/>
          <w:i/>
        </w:rPr>
      </w:pPr>
      <w:ins w:id="207" w:author="Ozlem Keskin [2]" w:date="2020-09-11T15:17:00Z">
        <w:r w:rsidRPr="00895427">
          <w:rPr>
            <w:b/>
            <w:bCs/>
            <w:i/>
          </w:rPr>
          <w:t>Tabel 1 Ruimtebehoeftemodel Voortgezet Onderwijs</w:t>
        </w:r>
      </w:ins>
    </w:p>
    <w:tbl>
      <w:tblPr>
        <w:tblW w:w="10340" w:type="dxa"/>
        <w:tblCellMar>
          <w:left w:w="70" w:type="dxa"/>
          <w:right w:w="70" w:type="dxa"/>
        </w:tblCellMar>
        <w:tblLook w:val="04A0" w:firstRow="1" w:lastRow="0" w:firstColumn="1" w:lastColumn="0" w:noHBand="0" w:noVBand="1"/>
      </w:tblPr>
      <w:tblGrid>
        <w:gridCol w:w="5140"/>
        <w:gridCol w:w="1000"/>
        <w:gridCol w:w="280"/>
        <w:gridCol w:w="532"/>
        <w:gridCol w:w="785"/>
        <w:gridCol w:w="412"/>
        <w:gridCol w:w="280"/>
        <w:gridCol w:w="594"/>
        <w:gridCol w:w="877"/>
        <w:gridCol w:w="449"/>
      </w:tblGrid>
      <w:tr w:rsidR="00895427" w:rsidRPr="00895427" w14:paraId="00C4AE12" w14:textId="77777777" w:rsidTr="00011253">
        <w:trPr>
          <w:trHeight w:val="240"/>
          <w:ins w:id="208" w:author="Ozlem Keskin [2]" w:date="2020-09-11T15:17:00Z"/>
        </w:trPr>
        <w:tc>
          <w:tcPr>
            <w:tcW w:w="5140" w:type="dxa"/>
            <w:tcBorders>
              <w:top w:val="nil"/>
              <w:left w:val="nil"/>
              <w:bottom w:val="nil"/>
              <w:right w:val="nil"/>
            </w:tcBorders>
            <w:shd w:val="clear" w:color="auto" w:fill="auto"/>
            <w:noWrap/>
            <w:vAlign w:val="bottom"/>
            <w:hideMark/>
          </w:tcPr>
          <w:p w14:paraId="50BA8560" w14:textId="77777777" w:rsidR="00895427" w:rsidRPr="00895427" w:rsidRDefault="00895427" w:rsidP="00011253">
            <w:pPr>
              <w:rPr>
                <w:ins w:id="209" w:author="Ozlem Keskin [2]" w:date="2020-09-11T15:17:00Z"/>
                <w:rFonts w:ascii="Times New Roman" w:hAnsi="Times New Roman"/>
                <w:i/>
                <w:sz w:val="20"/>
                <w:szCs w:val="20"/>
              </w:rPr>
            </w:pP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1E9B9536" w14:textId="77777777" w:rsidR="00895427" w:rsidRPr="00895427" w:rsidRDefault="00895427" w:rsidP="00011253">
            <w:pPr>
              <w:jc w:val="center"/>
              <w:rPr>
                <w:ins w:id="210" w:author="Ozlem Keskin [2]" w:date="2020-09-11T15:17:00Z"/>
                <w:rFonts w:ascii="Calibri" w:hAnsi="Calibri"/>
                <w:i/>
                <w:sz w:val="14"/>
                <w:szCs w:val="14"/>
              </w:rPr>
            </w:pPr>
            <w:ins w:id="211" w:author="Ozlem Keskin [2]" w:date="2020-09-11T15:17:00Z">
              <w:r w:rsidRPr="00895427">
                <w:rPr>
                  <w:rFonts w:ascii="Calibri" w:hAnsi="Calibri"/>
                  <w:i/>
                  <w:sz w:val="14"/>
                  <w:szCs w:val="14"/>
                </w:rPr>
                <w:t xml:space="preserve">m² bvo </w:t>
              </w:r>
            </w:ins>
          </w:p>
        </w:tc>
        <w:tc>
          <w:tcPr>
            <w:tcW w:w="280" w:type="dxa"/>
            <w:tcBorders>
              <w:top w:val="nil"/>
              <w:left w:val="nil"/>
              <w:bottom w:val="nil"/>
              <w:right w:val="nil"/>
            </w:tcBorders>
            <w:shd w:val="clear" w:color="auto" w:fill="auto"/>
            <w:noWrap/>
            <w:vAlign w:val="bottom"/>
            <w:hideMark/>
          </w:tcPr>
          <w:p w14:paraId="51B7EA38" w14:textId="77777777" w:rsidR="00895427" w:rsidRPr="00895427" w:rsidRDefault="00895427" w:rsidP="00011253">
            <w:pPr>
              <w:jc w:val="center"/>
              <w:rPr>
                <w:ins w:id="212" w:author="Ozlem Keskin [2]" w:date="2020-09-11T15:17:00Z"/>
                <w:rFonts w:ascii="Calibri" w:hAnsi="Calibri"/>
                <w:i/>
                <w:sz w:val="14"/>
                <w:szCs w:val="14"/>
              </w:rPr>
            </w:pPr>
          </w:p>
        </w:tc>
        <w:tc>
          <w:tcPr>
            <w:tcW w:w="17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A149A0" w14:textId="77777777" w:rsidR="00895427" w:rsidRPr="00895427" w:rsidRDefault="00895427" w:rsidP="00011253">
            <w:pPr>
              <w:jc w:val="center"/>
              <w:rPr>
                <w:ins w:id="213" w:author="Ozlem Keskin [2]" w:date="2020-09-11T15:17:00Z"/>
                <w:rFonts w:ascii="Calibri" w:hAnsi="Calibri"/>
                <w:i/>
                <w:sz w:val="14"/>
                <w:szCs w:val="14"/>
              </w:rPr>
            </w:pPr>
            <w:ins w:id="214" w:author="Ozlem Keskin [2]" w:date="2020-09-11T15:17:00Z">
              <w:r w:rsidRPr="00895427">
                <w:rPr>
                  <w:rFonts w:ascii="Calibri" w:hAnsi="Calibri"/>
                  <w:i/>
                  <w:sz w:val="14"/>
                  <w:szCs w:val="14"/>
                </w:rPr>
                <w:t>m² bvo/ leerling                            excl. Gymnastiek</w:t>
              </w:r>
            </w:ins>
          </w:p>
        </w:tc>
        <w:tc>
          <w:tcPr>
            <w:tcW w:w="280" w:type="dxa"/>
            <w:tcBorders>
              <w:top w:val="nil"/>
              <w:left w:val="nil"/>
              <w:bottom w:val="nil"/>
              <w:right w:val="nil"/>
            </w:tcBorders>
            <w:shd w:val="clear" w:color="auto" w:fill="auto"/>
            <w:noWrap/>
            <w:vAlign w:val="bottom"/>
            <w:hideMark/>
          </w:tcPr>
          <w:p w14:paraId="21924C74" w14:textId="77777777" w:rsidR="00895427" w:rsidRPr="00895427" w:rsidRDefault="00895427" w:rsidP="00011253">
            <w:pPr>
              <w:jc w:val="center"/>
              <w:rPr>
                <w:ins w:id="215" w:author="Ozlem Keskin [2]" w:date="2020-09-11T15:17:00Z"/>
                <w:rFonts w:ascii="Calibri" w:hAnsi="Calibri"/>
                <w:i/>
                <w:sz w:val="14"/>
                <w:szCs w:val="14"/>
              </w:rPr>
            </w:pPr>
          </w:p>
        </w:tc>
        <w:tc>
          <w:tcPr>
            <w:tcW w:w="19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8BC301" w14:textId="77777777" w:rsidR="00895427" w:rsidRPr="00895427" w:rsidRDefault="00895427" w:rsidP="00011253">
            <w:pPr>
              <w:jc w:val="center"/>
              <w:rPr>
                <w:ins w:id="216" w:author="Ozlem Keskin [2]" w:date="2020-09-11T15:17:00Z"/>
                <w:rFonts w:ascii="Calibri" w:hAnsi="Calibri"/>
                <w:i/>
                <w:sz w:val="14"/>
                <w:szCs w:val="14"/>
              </w:rPr>
            </w:pPr>
            <w:ins w:id="217" w:author="Ozlem Keskin [2]" w:date="2020-09-11T15:17:00Z">
              <w:r w:rsidRPr="00895427">
                <w:rPr>
                  <w:rFonts w:ascii="Calibri" w:hAnsi="Calibri"/>
                  <w:i/>
                  <w:sz w:val="14"/>
                  <w:szCs w:val="14"/>
                </w:rPr>
                <w:t>m² bvo/ leerling                            gymnastiek</w:t>
              </w:r>
            </w:ins>
          </w:p>
        </w:tc>
      </w:tr>
      <w:tr w:rsidR="00895427" w:rsidRPr="00895427" w14:paraId="58F85521" w14:textId="77777777" w:rsidTr="00011253">
        <w:trPr>
          <w:trHeight w:val="240"/>
          <w:ins w:id="218" w:author="Ozlem Keskin [2]" w:date="2020-09-11T15:17:00Z"/>
        </w:trPr>
        <w:tc>
          <w:tcPr>
            <w:tcW w:w="5140" w:type="dxa"/>
            <w:tcBorders>
              <w:top w:val="nil"/>
              <w:left w:val="nil"/>
              <w:bottom w:val="nil"/>
              <w:right w:val="nil"/>
            </w:tcBorders>
            <w:shd w:val="clear" w:color="auto" w:fill="auto"/>
            <w:noWrap/>
            <w:vAlign w:val="bottom"/>
            <w:hideMark/>
          </w:tcPr>
          <w:p w14:paraId="14569E91" w14:textId="77777777" w:rsidR="00895427" w:rsidRPr="00895427" w:rsidRDefault="00895427" w:rsidP="00011253">
            <w:pPr>
              <w:jc w:val="center"/>
              <w:rPr>
                <w:ins w:id="219" w:author="Ozlem Keskin [2]" w:date="2020-09-11T15:17:00Z"/>
                <w:rFonts w:ascii="Calibri" w:hAnsi="Calibri"/>
                <w:i/>
                <w:sz w:val="14"/>
                <w:szCs w:val="14"/>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0DD2BA" w14:textId="77777777" w:rsidR="00895427" w:rsidRPr="00895427" w:rsidRDefault="00895427" w:rsidP="00011253">
            <w:pPr>
              <w:jc w:val="center"/>
              <w:rPr>
                <w:ins w:id="220" w:author="Ozlem Keskin [2]" w:date="2020-09-11T15:17:00Z"/>
                <w:rFonts w:ascii="Calibri" w:hAnsi="Calibri"/>
                <w:i/>
                <w:sz w:val="14"/>
                <w:szCs w:val="14"/>
              </w:rPr>
            </w:pPr>
            <w:ins w:id="221" w:author="Ozlem Keskin [2]" w:date="2020-09-11T15:17:00Z">
              <w:r w:rsidRPr="00895427">
                <w:rPr>
                  <w:rFonts w:ascii="Calibri" w:hAnsi="Calibri"/>
                  <w:i/>
                  <w:sz w:val="14"/>
                  <w:szCs w:val="14"/>
                </w:rPr>
                <w:t>vaste voet</w:t>
              </w:r>
            </w:ins>
          </w:p>
        </w:tc>
        <w:tc>
          <w:tcPr>
            <w:tcW w:w="280" w:type="dxa"/>
            <w:tcBorders>
              <w:top w:val="nil"/>
              <w:left w:val="nil"/>
              <w:bottom w:val="nil"/>
              <w:right w:val="nil"/>
            </w:tcBorders>
            <w:shd w:val="clear" w:color="auto" w:fill="auto"/>
            <w:noWrap/>
            <w:vAlign w:val="bottom"/>
            <w:hideMark/>
          </w:tcPr>
          <w:p w14:paraId="5F5A1BCC" w14:textId="77777777" w:rsidR="00895427" w:rsidRPr="00895427" w:rsidRDefault="00895427" w:rsidP="00011253">
            <w:pPr>
              <w:jc w:val="center"/>
              <w:rPr>
                <w:ins w:id="222" w:author="Ozlem Keskin [2]" w:date="2020-09-11T15:17:00Z"/>
                <w:rFonts w:ascii="Calibri" w:hAnsi="Calibri"/>
                <w:i/>
                <w:sz w:val="14"/>
                <w:szCs w:val="14"/>
              </w:rPr>
            </w:pPr>
          </w:p>
        </w:tc>
        <w:tc>
          <w:tcPr>
            <w:tcW w:w="1720" w:type="dxa"/>
            <w:gridSpan w:val="3"/>
            <w:vMerge/>
            <w:tcBorders>
              <w:top w:val="nil"/>
              <w:left w:val="nil"/>
              <w:bottom w:val="nil"/>
              <w:right w:val="nil"/>
            </w:tcBorders>
            <w:vAlign w:val="center"/>
            <w:hideMark/>
          </w:tcPr>
          <w:p w14:paraId="1EE94AC3" w14:textId="77777777" w:rsidR="00895427" w:rsidRPr="00895427" w:rsidRDefault="00895427" w:rsidP="00011253">
            <w:pPr>
              <w:rPr>
                <w:ins w:id="223" w:author="Ozlem Keskin [2]" w:date="2020-09-11T15:17:00Z"/>
                <w:rFonts w:ascii="Calibri" w:hAnsi="Calibri"/>
                <w:i/>
                <w:sz w:val="14"/>
                <w:szCs w:val="14"/>
              </w:rPr>
            </w:pPr>
          </w:p>
        </w:tc>
        <w:tc>
          <w:tcPr>
            <w:tcW w:w="280" w:type="dxa"/>
            <w:tcBorders>
              <w:top w:val="nil"/>
              <w:left w:val="nil"/>
              <w:bottom w:val="nil"/>
              <w:right w:val="nil"/>
            </w:tcBorders>
            <w:shd w:val="clear" w:color="auto" w:fill="auto"/>
            <w:noWrap/>
            <w:vAlign w:val="bottom"/>
            <w:hideMark/>
          </w:tcPr>
          <w:p w14:paraId="76E5D2A9" w14:textId="77777777" w:rsidR="00895427" w:rsidRPr="00895427" w:rsidRDefault="00895427" w:rsidP="00011253">
            <w:pPr>
              <w:rPr>
                <w:ins w:id="224" w:author="Ozlem Keskin [2]" w:date="2020-09-11T15:17:00Z"/>
                <w:rFonts w:ascii="Times New Roman" w:hAnsi="Times New Roman"/>
                <w:i/>
                <w:sz w:val="20"/>
                <w:szCs w:val="20"/>
              </w:rPr>
            </w:pPr>
          </w:p>
        </w:tc>
        <w:tc>
          <w:tcPr>
            <w:tcW w:w="1920" w:type="dxa"/>
            <w:gridSpan w:val="3"/>
            <w:vMerge/>
            <w:tcBorders>
              <w:top w:val="nil"/>
              <w:left w:val="nil"/>
              <w:bottom w:val="nil"/>
              <w:right w:val="nil"/>
            </w:tcBorders>
            <w:vAlign w:val="center"/>
            <w:hideMark/>
          </w:tcPr>
          <w:p w14:paraId="69CF8398" w14:textId="77777777" w:rsidR="00895427" w:rsidRPr="00895427" w:rsidRDefault="00895427" w:rsidP="00011253">
            <w:pPr>
              <w:rPr>
                <w:ins w:id="225" w:author="Ozlem Keskin [2]" w:date="2020-09-11T15:17:00Z"/>
                <w:rFonts w:ascii="Calibri" w:hAnsi="Calibri"/>
                <w:i/>
                <w:sz w:val="14"/>
                <w:szCs w:val="14"/>
              </w:rPr>
            </w:pPr>
          </w:p>
        </w:tc>
      </w:tr>
      <w:tr w:rsidR="00895427" w:rsidRPr="00895427" w14:paraId="6687C382" w14:textId="77777777" w:rsidTr="00011253">
        <w:trPr>
          <w:trHeight w:val="240"/>
          <w:ins w:id="226" w:author="Ozlem Keskin [2]" w:date="2020-09-11T15:17:00Z"/>
        </w:trPr>
        <w:tc>
          <w:tcPr>
            <w:tcW w:w="5140" w:type="dxa"/>
            <w:tcBorders>
              <w:top w:val="nil"/>
              <w:left w:val="nil"/>
              <w:bottom w:val="nil"/>
              <w:right w:val="nil"/>
            </w:tcBorders>
            <w:shd w:val="clear" w:color="auto" w:fill="auto"/>
            <w:noWrap/>
            <w:vAlign w:val="bottom"/>
            <w:hideMark/>
          </w:tcPr>
          <w:p w14:paraId="49E6B6F1" w14:textId="77777777" w:rsidR="00895427" w:rsidRPr="00895427" w:rsidRDefault="00895427" w:rsidP="00011253">
            <w:pPr>
              <w:rPr>
                <w:ins w:id="227" w:author="Ozlem Keskin [2]" w:date="2020-09-11T15:17:00Z"/>
                <w:rFonts w:ascii="Times New Roman" w:hAnsi="Times New Roman"/>
                <w:i/>
                <w:sz w:val="20"/>
                <w:szCs w:val="20"/>
              </w:rPr>
            </w:pPr>
          </w:p>
        </w:tc>
        <w:tc>
          <w:tcPr>
            <w:tcW w:w="1000" w:type="dxa"/>
            <w:tcBorders>
              <w:top w:val="nil"/>
              <w:left w:val="nil"/>
              <w:bottom w:val="nil"/>
              <w:right w:val="nil"/>
            </w:tcBorders>
            <w:shd w:val="clear" w:color="auto" w:fill="auto"/>
            <w:noWrap/>
            <w:vAlign w:val="bottom"/>
            <w:hideMark/>
          </w:tcPr>
          <w:p w14:paraId="3305213B" w14:textId="77777777" w:rsidR="00895427" w:rsidRPr="00895427" w:rsidRDefault="00895427" w:rsidP="00011253">
            <w:pPr>
              <w:rPr>
                <w:ins w:id="228"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66D89A90" w14:textId="77777777" w:rsidR="00895427" w:rsidRPr="00895427" w:rsidRDefault="00895427" w:rsidP="00011253">
            <w:pPr>
              <w:jc w:val="center"/>
              <w:rPr>
                <w:ins w:id="229"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1EAE871E" w14:textId="77777777" w:rsidR="00895427" w:rsidRPr="00895427" w:rsidRDefault="00895427" w:rsidP="00011253">
            <w:pPr>
              <w:rPr>
                <w:ins w:id="230"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28824698" w14:textId="77777777" w:rsidR="00895427" w:rsidRPr="00895427" w:rsidRDefault="00895427" w:rsidP="00011253">
            <w:pPr>
              <w:jc w:val="right"/>
              <w:rPr>
                <w:ins w:id="231"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28DAEDA4" w14:textId="77777777" w:rsidR="00895427" w:rsidRPr="00895427" w:rsidRDefault="00895427" w:rsidP="00011253">
            <w:pPr>
              <w:jc w:val="right"/>
              <w:rPr>
                <w:ins w:id="232"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1DB7DCC" w14:textId="77777777" w:rsidR="00895427" w:rsidRPr="00895427" w:rsidRDefault="00895427" w:rsidP="00011253">
            <w:pPr>
              <w:jc w:val="right"/>
              <w:rPr>
                <w:ins w:id="233"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0C75F76B" w14:textId="77777777" w:rsidR="00895427" w:rsidRPr="00895427" w:rsidRDefault="00895427" w:rsidP="00011253">
            <w:pPr>
              <w:jc w:val="right"/>
              <w:rPr>
                <w:ins w:id="234"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24A18489" w14:textId="77777777" w:rsidR="00895427" w:rsidRPr="00895427" w:rsidRDefault="00895427" w:rsidP="00011253">
            <w:pPr>
              <w:jc w:val="right"/>
              <w:rPr>
                <w:ins w:id="235"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63664C3E" w14:textId="77777777" w:rsidR="00895427" w:rsidRPr="00895427" w:rsidRDefault="00895427" w:rsidP="00011253">
            <w:pPr>
              <w:jc w:val="right"/>
              <w:rPr>
                <w:ins w:id="236" w:author="Ozlem Keskin [2]" w:date="2020-09-11T15:17:00Z"/>
                <w:rFonts w:ascii="Times New Roman" w:hAnsi="Times New Roman"/>
                <w:i/>
                <w:sz w:val="20"/>
                <w:szCs w:val="20"/>
              </w:rPr>
            </w:pPr>
          </w:p>
        </w:tc>
      </w:tr>
      <w:tr w:rsidR="00895427" w:rsidRPr="00895427" w14:paraId="2B991B17" w14:textId="77777777" w:rsidTr="00011253">
        <w:trPr>
          <w:trHeight w:val="240"/>
          <w:ins w:id="237" w:author="Ozlem Keskin [2]" w:date="2020-09-11T15:17:00Z"/>
        </w:trPr>
        <w:tc>
          <w:tcPr>
            <w:tcW w:w="5140" w:type="dxa"/>
            <w:tcBorders>
              <w:top w:val="single" w:sz="4" w:space="0" w:color="auto"/>
              <w:left w:val="single" w:sz="4" w:space="0" w:color="auto"/>
              <w:bottom w:val="nil"/>
              <w:right w:val="nil"/>
            </w:tcBorders>
            <w:shd w:val="clear" w:color="auto" w:fill="auto"/>
            <w:noWrap/>
            <w:vAlign w:val="bottom"/>
            <w:hideMark/>
          </w:tcPr>
          <w:p w14:paraId="01643C08" w14:textId="77777777" w:rsidR="00895427" w:rsidRPr="00895427" w:rsidRDefault="00895427" w:rsidP="00011253">
            <w:pPr>
              <w:rPr>
                <w:ins w:id="238" w:author="Ozlem Keskin [2]" w:date="2020-09-11T15:17:00Z"/>
                <w:rFonts w:ascii="Calibri" w:hAnsi="Calibri"/>
                <w:i/>
                <w:sz w:val="16"/>
                <w:szCs w:val="16"/>
              </w:rPr>
            </w:pPr>
            <w:ins w:id="239" w:author="Ozlem Keskin [2]" w:date="2020-09-11T15:17:00Z">
              <w:r w:rsidRPr="00895427">
                <w:rPr>
                  <w:rFonts w:ascii="Calibri" w:hAnsi="Calibri"/>
                  <w:i/>
                  <w:sz w:val="16"/>
                  <w:szCs w:val="16"/>
                </w:rPr>
                <w:t>Per school VMBO-HAVO-VWO (hoofdvestiging*)</w:t>
              </w:r>
            </w:ins>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7D5F9E4C" w14:textId="77777777" w:rsidR="00895427" w:rsidRPr="00895427" w:rsidRDefault="00895427" w:rsidP="00011253">
            <w:pPr>
              <w:jc w:val="center"/>
              <w:rPr>
                <w:ins w:id="240" w:author="Ozlem Keskin [2]" w:date="2020-09-11T15:17:00Z"/>
                <w:rFonts w:ascii="Calibri" w:hAnsi="Calibri"/>
                <w:i/>
                <w:sz w:val="16"/>
                <w:szCs w:val="16"/>
              </w:rPr>
            </w:pPr>
            <w:ins w:id="241" w:author="Ozlem Keskin [2]" w:date="2020-09-11T15:17:00Z">
              <w:r w:rsidRPr="00895427">
                <w:rPr>
                  <w:rFonts w:ascii="Calibri" w:hAnsi="Calibri"/>
                  <w:i/>
                  <w:sz w:val="16"/>
                  <w:szCs w:val="16"/>
                </w:rPr>
                <w:t>980</w:t>
              </w:r>
            </w:ins>
          </w:p>
        </w:tc>
        <w:tc>
          <w:tcPr>
            <w:tcW w:w="280" w:type="dxa"/>
            <w:tcBorders>
              <w:top w:val="nil"/>
              <w:left w:val="nil"/>
              <w:bottom w:val="nil"/>
              <w:right w:val="nil"/>
            </w:tcBorders>
            <w:shd w:val="clear" w:color="auto" w:fill="auto"/>
            <w:noWrap/>
            <w:vAlign w:val="bottom"/>
            <w:hideMark/>
          </w:tcPr>
          <w:p w14:paraId="5848CDEF" w14:textId="77777777" w:rsidR="00895427" w:rsidRPr="00895427" w:rsidRDefault="00895427" w:rsidP="00011253">
            <w:pPr>
              <w:jc w:val="center"/>
              <w:rPr>
                <w:ins w:id="242" w:author="Ozlem Keskin [2]" w:date="2020-09-11T15:17:00Z"/>
                <w:rFonts w:ascii="Calibri" w:hAnsi="Calibri"/>
                <w:i/>
                <w:sz w:val="14"/>
                <w:szCs w:val="14"/>
              </w:rPr>
            </w:pPr>
          </w:p>
        </w:tc>
        <w:tc>
          <w:tcPr>
            <w:tcW w:w="532" w:type="dxa"/>
            <w:tcBorders>
              <w:top w:val="nil"/>
              <w:left w:val="nil"/>
              <w:bottom w:val="nil"/>
              <w:right w:val="nil"/>
            </w:tcBorders>
            <w:shd w:val="clear" w:color="auto" w:fill="auto"/>
            <w:noWrap/>
            <w:vAlign w:val="bottom"/>
            <w:hideMark/>
          </w:tcPr>
          <w:p w14:paraId="7C1126A8" w14:textId="77777777" w:rsidR="00895427" w:rsidRPr="00895427" w:rsidRDefault="00895427" w:rsidP="00011253">
            <w:pPr>
              <w:jc w:val="right"/>
              <w:rPr>
                <w:ins w:id="243"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3904FD42" w14:textId="77777777" w:rsidR="00895427" w:rsidRPr="00895427" w:rsidRDefault="00895427" w:rsidP="00011253">
            <w:pPr>
              <w:jc w:val="right"/>
              <w:rPr>
                <w:ins w:id="244"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0F749B21" w14:textId="77777777" w:rsidR="00895427" w:rsidRPr="00895427" w:rsidRDefault="00895427" w:rsidP="00011253">
            <w:pPr>
              <w:jc w:val="right"/>
              <w:rPr>
                <w:ins w:id="245"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077005C7" w14:textId="77777777" w:rsidR="00895427" w:rsidRPr="00895427" w:rsidRDefault="00895427" w:rsidP="00011253">
            <w:pPr>
              <w:jc w:val="right"/>
              <w:rPr>
                <w:ins w:id="246"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6F9A4D07" w14:textId="77777777" w:rsidR="00895427" w:rsidRPr="00895427" w:rsidRDefault="00895427" w:rsidP="00011253">
            <w:pPr>
              <w:jc w:val="right"/>
              <w:rPr>
                <w:ins w:id="247"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0D89E60E" w14:textId="77777777" w:rsidR="00895427" w:rsidRPr="00895427" w:rsidRDefault="00895427" w:rsidP="00011253">
            <w:pPr>
              <w:jc w:val="right"/>
              <w:rPr>
                <w:ins w:id="248"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7E4B58C3" w14:textId="77777777" w:rsidR="00895427" w:rsidRPr="00895427" w:rsidRDefault="00895427" w:rsidP="00011253">
            <w:pPr>
              <w:jc w:val="right"/>
              <w:rPr>
                <w:ins w:id="249" w:author="Ozlem Keskin [2]" w:date="2020-09-11T15:17:00Z"/>
                <w:rFonts w:ascii="Times New Roman" w:hAnsi="Times New Roman"/>
                <w:i/>
                <w:sz w:val="20"/>
                <w:szCs w:val="20"/>
              </w:rPr>
            </w:pPr>
          </w:p>
        </w:tc>
      </w:tr>
      <w:tr w:rsidR="00895427" w:rsidRPr="00895427" w14:paraId="610DADF9" w14:textId="77777777" w:rsidTr="00011253">
        <w:trPr>
          <w:trHeight w:val="240"/>
          <w:ins w:id="250" w:author="Ozlem Keskin [2]" w:date="2020-09-11T15:17:00Z"/>
        </w:trPr>
        <w:tc>
          <w:tcPr>
            <w:tcW w:w="5140" w:type="dxa"/>
            <w:tcBorders>
              <w:top w:val="nil"/>
              <w:left w:val="single" w:sz="4" w:space="0" w:color="auto"/>
              <w:bottom w:val="nil"/>
              <w:right w:val="nil"/>
            </w:tcBorders>
            <w:shd w:val="clear" w:color="auto" w:fill="auto"/>
            <w:noWrap/>
            <w:vAlign w:val="bottom"/>
            <w:hideMark/>
          </w:tcPr>
          <w:p w14:paraId="2BB10AB6" w14:textId="77777777" w:rsidR="00895427" w:rsidRPr="00895427" w:rsidRDefault="00895427" w:rsidP="00011253">
            <w:pPr>
              <w:rPr>
                <w:ins w:id="251" w:author="Ozlem Keskin [2]" w:date="2020-09-11T15:17:00Z"/>
                <w:rFonts w:ascii="Calibri" w:hAnsi="Calibri"/>
                <w:i/>
                <w:sz w:val="16"/>
                <w:szCs w:val="16"/>
              </w:rPr>
            </w:pPr>
            <w:ins w:id="252" w:author="Ozlem Keskin [2]" w:date="2020-09-11T15:17:00Z">
              <w:r w:rsidRPr="00895427">
                <w:rPr>
                  <w:rFonts w:ascii="Calibri" w:hAnsi="Calibri"/>
                  <w:i/>
                  <w:sz w:val="16"/>
                  <w:szCs w:val="16"/>
                </w:rPr>
                <w:t>Per school VMBO-HAVO-VWO (nevenvestiging met spreidingsnoodzaak*)</w:t>
              </w:r>
            </w:ins>
          </w:p>
        </w:tc>
        <w:tc>
          <w:tcPr>
            <w:tcW w:w="1000" w:type="dxa"/>
            <w:tcBorders>
              <w:top w:val="nil"/>
              <w:left w:val="single" w:sz="4" w:space="0" w:color="auto"/>
              <w:bottom w:val="nil"/>
              <w:right w:val="single" w:sz="4" w:space="0" w:color="auto"/>
            </w:tcBorders>
            <w:shd w:val="clear" w:color="auto" w:fill="auto"/>
            <w:noWrap/>
            <w:vAlign w:val="bottom"/>
            <w:hideMark/>
          </w:tcPr>
          <w:p w14:paraId="41F4BB4A" w14:textId="77777777" w:rsidR="00895427" w:rsidRPr="00895427" w:rsidRDefault="00895427" w:rsidP="00011253">
            <w:pPr>
              <w:jc w:val="center"/>
              <w:rPr>
                <w:ins w:id="253" w:author="Ozlem Keskin [2]" w:date="2020-09-11T15:17:00Z"/>
                <w:rFonts w:ascii="Calibri" w:hAnsi="Calibri"/>
                <w:i/>
                <w:sz w:val="16"/>
                <w:szCs w:val="16"/>
              </w:rPr>
            </w:pPr>
            <w:ins w:id="254" w:author="Ozlem Keskin [2]" w:date="2020-09-11T15:17:00Z">
              <w:r w:rsidRPr="00895427">
                <w:rPr>
                  <w:rFonts w:ascii="Calibri" w:hAnsi="Calibri"/>
                  <w:i/>
                  <w:sz w:val="16"/>
                  <w:szCs w:val="16"/>
                </w:rPr>
                <w:t>550</w:t>
              </w:r>
            </w:ins>
          </w:p>
        </w:tc>
        <w:tc>
          <w:tcPr>
            <w:tcW w:w="280" w:type="dxa"/>
            <w:tcBorders>
              <w:top w:val="nil"/>
              <w:left w:val="nil"/>
              <w:bottom w:val="nil"/>
              <w:right w:val="nil"/>
            </w:tcBorders>
            <w:shd w:val="clear" w:color="auto" w:fill="auto"/>
            <w:noWrap/>
            <w:vAlign w:val="bottom"/>
            <w:hideMark/>
          </w:tcPr>
          <w:p w14:paraId="64C1D12F" w14:textId="77777777" w:rsidR="00895427" w:rsidRPr="00895427" w:rsidRDefault="00895427" w:rsidP="00011253">
            <w:pPr>
              <w:jc w:val="center"/>
              <w:rPr>
                <w:ins w:id="255" w:author="Ozlem Keskin [2]" w:date="2020-09-11T15:17:00Z"/>
                <w:rFonts w:ascii="Calibri" w:hAnsi="Calibri"/>
                <w:i/>
                <w:sz w:val="14"/>
                <w:szCs w:val="14"/>
              </w:rPr>
            </w:pPr>
          </w:p>
        </w:tc>
        <w:tc>
          <w:tcPr>
            <w:tcW w:w="532" w:type="dxa"/>
            <w:tcBorders>
              <w:top w:val="nil"/>
              <w:left w:val="nil"/>
              <w:bottom w:val="nil"/>
              <w:right w:val="nil"/>
            </w:tcBorders>
            <w:shd w:val="clear" w:color="auto" w:fill="auto"/>
            <w:noWrap/>
            <w:vAlign w:val="bottom"/>
            <w:hideMark/>
          </w:tcPr>
          <w:p w14:paraId="7A82E6F7" w14:textId="77777777" w:rsidR="00895427" w:rsidRPr="00895427" w:rsidRDefault="00895427" w:rsidP="00011253">
            <w:pPr>
              <w:jc w:val="right"/>
              <w:rPr>
                <w:ins w:id="256"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0AE38B58" w14:textId="77777777" w:rsidR="00895427" w:rsidRPr="00895427" w:rsidRDefault="00895427" w:rsidP="00011253">
            <w:pPr>
              <w:jc w:val="right"/>
              <w:rPr>
                <w:ins w:id="257"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56655AF3" w14:textId="77777777" w:rsidR="00895427" w:rsidRPr="00895427" w:rsidRDefault="00895427" w:rsidP="00011253">
            <w:pPr>
              <w:rPr>
                <w:ins w:id="258"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095F0E06" w14:textId="77777777" w:rsidR="00895427" w:rsidRPr="00895427" w:rsidRDefault="00895427" w:rsidP="00011253">
            <w:pPr>
              <w:jc w:val="right"/>
              <w:rPr>
                <w:ins w:id="259"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1EA9A551" w14:textId="77777777" w:rsidR="00895427" w:rsidRPr="00895427" w:rsidRDefault="00895427" w:rsidP="00011253">
            <w:pPr>
              <w:jc w:val="right"/>
              <w:rPr>
                <w:ins w:id="260"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6D37E38C" w14:textId="77777777" w:rsidR="00895427" w:rsidRPr="00895427" w:rsidRDefault="00895427" w:rsidP="00011253">
            <w:pPr>
              <w:jc w:val="right"/>
              <w:rPr>
                <w:ins w:id="261"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14216ADF" w14:textId="77777777" w:rsidR="00895427" w:rsidRPr="00895427" w:rsidRDefault="00895427" w:rsidP="00011253">
            <w:pPr>
              <w:jc w:val="right"/>
              <w:rPr>
                <w:ins w:id="262" w:author="Ozlem Keskin [2]" w:date="2020-09-11T15:17:00Z"/>
                <w:rFonts w:ascii="Times New Roman" w:hAnsi="Times New Roman"/>
                <w:i/>
                <w:sz w:val="20"/>
                <w:szCs w:val="20"/>
              </w:rPr>
            </w:pPr>
          </w:p>
        </w:tc>
      </w:tr>
      <w:tr w:rsidR="00895427" w:rsidRPr="00895427" w14:paraId="66A980E4" w14:textId="77777777" w:rsidTr="00011253">
        <w:trPr>
          <w:trHeight w:val="240"/>
          <w:ins w:id="263" w:author="Ozlem Keskin [2]" w:date="2020-09-11T15:17:00Z"/>
        </w:trPr>
        <w:tc>
          <w:tcPr>
            <w:tcW w:w="5140" w:type="dxa"/>
            <w:tcBorders>
              <w:top w:val="nil"/>
              <w:left w:val="single" w:sz="4" w:space="0" w:color="auto"/>
              <w:bottom w:val="single" w:sz="4" w:space="0" w:color="auto"/>
              <w:right w:val="nil"/>
            </w:tcBorders>
            <w:shd w:val="clear" w:color="auto" w:fill="auto"/>
            <w:noWrap/>
            <w:vAlign w:val="bottom"/>
            <w:hideMark/>
          </w:tcPr>
          <w:p w14:paraId="64D815CD" w14:textId="77777777" w:rsidR="00895427" w:rsidRPr="00895427" w:rsidRDefault="00895427" w:rsidP="00011253">
            <w:pPr>
              <w:rPr>
                <w:ins w:id="264" w:author="Ozlem Keskin [2]" w:date="2020-09-11T15:17:00Z"/>
                <w:rFonts w:ascii="Calibri" w:hAnsi="Calibri"/>
                <w:i/>
                <w:sz w:val="16"/>
                <w:szCs w:val="16"/>
              </w:rPr>
            </w:pPr>
            <w:ins w:id="265" w:author="Ozlem Keskin [2]" w:date="2020-09-11T15:17:00Z">
              <w:r w:rsidRPr="00895427">
                <w:rPr>
                  <w:rFonts w:ascii="Calibri" w:hAnsi="Calibri"/>
                  <w:i/>
                  <w:sz w:val="16"/>
                  <w:szCs w:val="16"/>
                </w:rPr>
                <w:t>Per school PRO (ook indien eigen afdeling binnen school VO)</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C94C56" w14:textId="77777777" w:rsidR="00895427" w:rsidRPr="00895427" w:rsidRDefault="00895427" w:rsidP="00011253">
            <w:pPr>
              <w:jc w:val="center"/>
              <w:rPr>
                <w:ins w:id="266" w:author="Ozlem Keskin [2]" w:date="2020-09-11T15:17:00Z"/>
                <w:rFonts w:ascii="Calibri" w:hAnsi="Calibri"/>
                <w:i/>
                <w:sz w:val="16"/>
                <w:szCs w:val="16"/>
              </w:rPr>
            </w:pPr>
            <w:ins w:id="267" w:author="Ozlem Keskin [2]" w:date="2020-09-11T15:17:00Z">
              <w:r w:rsidRPr="00895427">
                <w:rPr>
                  <w:rFonts w:ascii="Calibri" w:hAnsi="Calibri"/>
                  <w:i/>
                  <w:sz w:val="16"/>
                  <w:szCs w:val="16"/>
                </w:rPr>
                <w:t>306</w:t>
              </w:r>
            </w:ins>
          </w:p>
        </w:tc>
        <w:tc>
          <w:tcPr>
            <w:tcW w:w="280" w:type="dxa"/>
            <w:tcBorders>
              <w:top w:val="nil"/>
              <w:left w:val="nil"/>
              <w:bottom w:val="nil"/>
              <w:right w:val="nil"/>
            </w:tcBorders>
            <w:shd w:val="clear" w:color="auto" w:fill="auto"/>
            <w:noWrap/>
            <w:vAlign w:val="bottom"/>
            <w:hideMark/>
          </w:tcPr>
          <w:p w14:paraId="55826A8A" w14:textId="77777777" w:rsidR="00895427" w:rsidRPr="00895427" w:rsidRDefault="00895427" w:rsidP="00011253">
            <w:pPr>
              <w:jc w:val="center"/>
              <w:rPr>
                <w:ins w:id="268" w:author="Ozlem Keskin [2]" w:date="2020-09-11T15:17:00Z"/>
                <w:rFonts w:ascii="Calibri" w:hAnsi="Calibri"/>
                <w:i/>
                <w:sz w:val="14"/>
                <w:szCs w:val="14"/>
              </w:rPr>
            </w:pPr>
          </w:p>
        </w:tc>
        <w:tc>
          <w:tcPr>
            <w:tcW w:w="532" w:type="dxa"/>
            <w:tcBorders>
              <w:top w:val="nil"/>
              <w:left w:val="nil"/>
              <w:bottom w:val="nil"/>
              <w:right w:val="nil"/>
            </w:tcBorders>
            <w:shd w:val="clear" w:color="auto" w:fill="auto"/>
            <w:noWrap/>
            <w:vAlign w:val="bottom"/>
            <w:hideMark/>
          </w:tcPr>
          <w:p w14:paraId="073E0E2C" w14:textId="77777777" w:rsidR="00895427" w:rsidRPr="00895427" w:rsidRDefault="00895427" w:rsidP="00011253">
            <w:pPr>
              <w:jc w:val="right"/>
              <w:rPr>
                <w:ins w:id="269"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72B25FE2" w14:textId="77777777" w:rsidR="00895427" w:rsidRPr="00895427" w:rsidRDefault="00895427" w:rsidP="00011253">
            <w:pPr>
              <w:jc w:val="right"/>
              <w:rPr>
                <w:ins w:id="270"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40156041" w14:textId="77777777" w:rsidR="00895427" w:rsidRPr="00895427" w:rsidRDefault="00895427" w:rsidP="00011253">
            <w:pPr>
              <w:jc w:val="right"/>
              <w:rPr>
                <w:ins w:id="271"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0F1A80E6" w14:textId="77777777" w:rsidR="00895427" w:rsidRPr="00895427" w:rsidRDefault="00895427" w:rsidP="00011253">
            <w:pPr>
              <w:jc w:val="right"/>
              <w:rPr>
                <w:ins w:id="272"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06CF9E85" w14:textId="77777777" w:rsidR="00895427" w:rsidRPr="00895427" w:rsidRDefault="00895427" w:rsidP="00011253">
            <w:pPr>
              <w:jc w:val="right"/>
              <w:rPr>
                <w:ins w:id="273"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6601192C" w14:textId="77777777" w:rsidR="00895427" w:rsidRPr="00895427" w:rsidRDefault="00895427" w:rsidP="00011253">
            <w:pPr>
              <w:jc w:val="right"/>
              <w:rPr>
                <w:ins w:id="274"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532FAA6A" w14:textId="77777777" w:rsidR="00895427" w:rsidRPr="00895427" w:rsidRDefault="00895427" w:rsidP="00011253">
            <w:pPr>
              <w:jc w:val="right"/>
              <w:rPr>
                <w:ins w:id="275" w:author="Ozlem Keskin [2]" w:date="2020-09-11T15:17:00Z"/>
                <w:rFonts w:ascii="Times New Roman" w:hAnsi="Times New Roman"/>
                <w:i/>
                <w:sz w:val="20"/>
                <w:szCs w:val="20"/>
              </w:rPr>
            </w:pPr>
          </w:p>
        </w:tc>
      </w:tr>
      <w:tr w:rsidR="00895427" w:rsidRPr="00895427" w14:paraId="34352CCC" w14:textId="77777777" w:rsidTr="00011253">
        <w:trPr>
          <w:trHeight w:val="240"/>
          <w:ins w:id="276" w:author="Ozlem Keskin [2]" w:date="2020-09-11T15:17:00Z"/>
        </w:trPr>
        <w:tc>
          <w:tcPr>
            <w:tcW w:w="5140" w:type="dxa"/>
            <w:tcBorders>
              <w:top w:val="nil"/>
              <w:left w:val="nil"/>
              <w:bottom w:val="nil"/>
              <w:right w:val="nil"/>
            </w:tcBorders>
            <w:shd w:val="clear" w:color="auto" w:fill="auto"/>
            <w:noWrap/>
            <w:vAlign w:val="bottom"/>
            <w:hideMark/>
          </w:tcPr>
          <w:p w14:paraId="0FC2A99C" w14:textId="77777777" w:rsidR="00895427" w:rsidRPr="00895427" w:rsidRDefault="00895427" w:rsidP="00011253">
            <w:pPr>
              <w:jc w:val="right"/>
              <w:rPr>
                <w:ins w:id="277" w:author="Ozlem Keskin [2]" w:date="2020-09-11T15:17:00Z"/>
                <w:rFonts w:ascii="Times New Roman" w:hAnsi="Times New Roman"/>
                <w:i/>
                <w:sz w:val="16"/>
                <w:szCs w:val="16"/>
              </w:rPr>
            </w:pPr>
          </w:p>
        </w:tc>
        <w:tc>
          <w:tcPr>
            <w:tcW w:w="1000" w:type="dxa"/>
            <w:tcBorders>
              <w:top w:val="nil"/>
              <w:left w:val="nil"/>
              <w:bottom w:val="nil"/>
              <w:right w:val="nil"/>
            </w:tcBorders>
            <w:shd w:val="clear" w:color="auto" w:fill="auto"/>
            <w:noWrap/>
            <w:vAlign w:val="bottom"/>
            <w:hideMark/>
          </w:tcPr>
          <w:p w14:paraId="39F18609" w14:textId="77777777" w:rsidR="00895427" w:rsidRPr="00895427" w:rsidRDefault="00895427" w:rsidP="00011253">
            <w:pPr>
              <w:rPr>
                <w:ins w:id="278"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01AFE23D" w14:textId="77777777" w:rsidR="00895427" w:rsidRPr="00895427" w:rsidRDefault="00895427" w:rsidP="00011253">
            <w:pPr>
              <w:jc w:val="center"/>
              <w:rPr>
                <w:ins w:id="279"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5386DEE7" w14:textId="77777777" w:rsidR="00895427" w:rsidRPr="00895427" w:rsidRDefault="00895427" w:rsidP="00011253">
            <w:pPr>
              <w:jc w:val="right"/>
              <w:rPr>
                <w:ins w:id="280"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78222C38" w14:textId="77777777" w:rsidR="00895427" w:rsidRPr="00895427" w:rsidRDefault="00895427" w:rsidP="00011253">
            <w:pPr>
              <w:jc w:val="right"/>
              <w:rPr>
                <w:ins w:id="281"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52074B31" w14:textId="77777777" w:rsidR="00895427" w:rsidRPr="00895427" w:rsidRDefault="00895427" w:rsidP="00011253">
            <w:pPr>
              <w:jc w:val="right"/>
              <w:rPr>
                <w:ins w:id="282"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CDC7189" w14:textId="77777777" w:rsidR="00895427" w:rsidRPr="00895427" w:rsidRDefault="00895427" w:rsidP="00011253">
            <w:pPr>
              <w:jc w:val="right"/>
              <w:rPr>
                <w:ins w:id="283"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2FFC93B3" w14:textId="77777777" w:rsidR="00895427" w:rsidRPr="00895427" w:rsidRDefault="00895427" w:rsidP="00011253">
            <w:pPr>
              <w:jc w:val="right"/>
              <w:rPr>
                <w:ins w:id="284"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07BB087B" w14:textId="77777777" w:rsidR="00895427" w:rsidRPr="00895427" w:rsidRDefault="00895427" w:rsidP="00011253">
            <w:pPr>
              <w:jc w:val="right"/>
              <w:rPr>
                <w:ins w:id="285"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2D4110FB" w14:textId="77777777" w:rsidR="00895427" w:rsidRPr="00895427" w:rsidRDefault="00895427" w:rsidP="00011253">
            <w:pPr>
              <w:jc w:val="right"/>
              <w:rPr>
                <w:ins w:id="286" w:author="Ozlem Keskin [2]" w:date="2020-09-11T15:17:00Z"/>
                <w:rFonts w:ascii="Times New Roman" w:hAnsi="Times New Roman"/>
                <w:i/>
                <w:sz w:val="20"/>
                <w:szCs w:val="20"/>
              </w:rPr>
            </w:pPr>
          </w:p>
        </w:tc>
      </w:tr>
      <w:tr w:rsidR="00895427" w:rsidRPr="00895427" w14:paraId="283BB231" w14:textId="77777777" w:rsidTr="00011253">
        <w:trPr>
          <w:trHeight w:val="240"/>
          <w:ins w:id="287" w:author="Ozlem Keskin [2]" w:date="2020-09-11T15:17:00Z"/>
        </w:trPr>
        <w:tc>
          <w:tcPr>
            <w:tcW w:w="5140" w:type="dxa"/>
            <w:tcBorders>
              <w:top w:val="single" w:sz="4" w:space="0" w:color="auto"/>
              <w:left w:val="single" w:sz="4" w:space="0" w:color="auto"/>
              <w:bottom w:val="single" w:sz="4" w:space="0" w:color="auto"/>
              <w:right w:val="nil"/>
            </w:tcBorders>
            <w:shd w:val="clear" w:color="auto" w:fill="auto"/>
            <w:noWrap/>
            <w:vAlign w:val="bottom"/>
            <w:hideMark/>
          </w:tcPr>
          <w:p w14:paraId="7704701D" w14:textId="77777777" w:rsidR="00895427" w:rsidRPr="00895427" w:rsidRDefault="00895427" w:rsidP="00011253">
            <w:pPr>
              <w:rPr>
                <w:ins w:id="288" w:author="Ozlem Keskin [2]" w:date="2020-09-11T15:17:00Z"/>
                <w:rFonts w:ascii="Calibri" w:hAnsi="Calibri"/>
                <w:i/>
                <w:sz w:val="16"/>
                <w:szCs w:val="16"/>
              </w:rPr>
            </w:pPr>
            <w:ins w:id="289" w:author="Ozlem Keskin [2]" w:date="2020-09-11T15:17:00Z">
              <w:r w:rsidRPr="00895427">
                <w:rPr>
                  <w:rFonts w:ascii="Calibri" w:hAnsi="Calibri"/>
                  <w:i/>
                  <w:sz w:val="16"/>
                  <w:szCs w:val="16"/>
                </w:rPr>
                <w:t>PRO (Praktijkonderwijs)</w:t>
              </w:r>
            </w:ins>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DF8DB" w14:textId="77777777" w:rsidR="00895427" w:rsidRPr="00895427" w:rsidRDefault="00895427" w:rsidP="00011253">
            <w:pPr>
              <w:jc w:val="center"/>
              <w:rPr>
                <w:ins w:id="290" w:author="Ozlem Keskin [2]" w:date="2020-09-11T15:17:00Z"/>
                <w:rFonts w:ascii="Calibri" w:hAnsi="Calibri"/>
                <w:i/>
                <w:sz w:val="14"/>
                <w:szCs w:val="14"/>
              </w:rPr>
            </w:pPr>
            <w:ins w:id="291" w:author="Ozlem Keskin [2]" w:date="2020-09-11T15:17:00Z">
              <w:r w:rsidRPr="00895427">
                <w:rPr>
                  <w:rFonts w:ascii="Calibri" w:hAnsi="Calibri"/>
                  <w:i/>
                  <w:sz w:val="14"/>
                  <w:szCs w:val="14"/>
                </w:rPr>
                <w:t xml:space="preserve"> -</w:t>
              </w:r>
            </w:ins>
          </w:p>
        </w:tc>
        <w:tc>
          <w:tcPr>
            <w:tcW w:w="280" w:type="dxa"/>
            <w:tcBorders>
              <w:top w:val="nil"/>
              <w:left w:val="nil"/>
              <w:bottom w:val="nil"/>
              <w:right w:val="nil"/>
            </w:tcBorders>
            <w:shd w:val="clear" w:color="auto" w:fill="auto"/>
            <w:noWrap/>
            <w:vAlign w:val="bottom"/>
            <w:hideMark/>
          </w:tcPr>
          <w:p w14:paraId="4A50A7D3" w14:textId="77777777" w:rsidR="00895427" w:rsidRPr="00895427" w:rsidRDefault="00895427" w:rsidP="00011253">
            <w:pPr>
              <w:jc w:val="center"/>
              <w:rPr>
                <w:ins w:id="292" w:author="Ozlem Keskin [2]" w:date="2020-09-11T15:17:00Z"/>
                <w:rFonts w:ascii="Calibri" w:hAnsi="Calibri"/>
                <w:i/>
                <w:sz w:val="14"/>
                <w:szCs w:val="14"/>
              </w:rPr>
            </w:pPr>
          </w:p>
        </w:tc>
        <w:tc>
          <w:tcPr>
            <w:tcW w:w="17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32153" w14:textId="77777777" w:rsidR="00895427" w:rsidRPr="00895427" w:rsidRDefault="00895427" w:rsidP="00011253">
            <w:pPr>
              <w:jc w:val="center"/>
              <w:rPr>
                <w:ins w:id="293" w:author="Ozlem Keskin [2]" w:date="2020-09-11T15:17:00Z"/>
                <w:rFonts w:ascii="Calibri" w:hAnsi="Calibri"/>
                <w:i/>
                <w:sz w:val="16"/>
                <w:szCs w:val="16"/>
              </w:rPr>
            </w:pPr>
            <w:ins w:id="294" w:author="Ozlem Keskin [2]" w:date="2020-09-11T15:17:00Z">
              <w:r w:rsidRPr="00895427">
                <w:rPr>
                  <w:rFonts w:ascii="Calibri" w:hAnsi="Calibri"/>
                  <w:i/>
                  <w:sz w:val="16"/>
                  <w:szCs w:val="16"/>
                </w:rPr>
                <w:t>12,0</w:t>
              </w:r>
            </w:ins>
          </w:p>
        </w:tc>
        <w:tc>
          <w:tcPr>
            <w:tcW w:w="280" w:type="dxa"/>
            <w:tcBorders>
              <w:top w:val="nil"/>
              <w:left w:val="nil"/>
              <w:bottom w:val="nil"/>
              <w:right w:val="nil"/>
            </w:tcBorders>
            <w:shd w:val="clear" w:color="auto" w:fill="auto"/>
            <w:noWrap/>
            <w:vAlign w:val="bottom"/>
            <w:hideMark/>
          </w:tcPr>
          <w:p w14:paraId="11621C96" w14:textId="77777777" w:rsidR="00895427" w:rsidRPr="00895427" w:rsidRDefault="00895427" w:rsidP="00011253">
            <w:pPr>
              <w:jc w:val="center"/>
              <w:rPr>
                <w:ins w:id="295" w:author="Ozlem Keskin [2]" w:date="2020-09-11T15:17:00Z"/>
                <w:rFonts w:ascii="Calibri" w:hAnsi="Calibri"/>
                <w:i/>
                <w:sz w:val="14"/>
                <w:szCs w:val="14"/>
              </w:rPr>
            </w:pPr>
          </w:p>
        </w:tc>
        <w:tc>
          <w:tcPr>
            <w:tcW w:w="1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EF5924" w14:textId="77777777" w:rsidR="00895427" w:rsidRPr="00895427" w:rsidRDefault="00895427" w:rsidP="00011253">
            <w:pPr>
              <w:jc w:val="center"/>
              <w:rPr>
                <w:ins w:id="296" w:author="Ozlem Keskin [2]" w:date="2020-09-11T15:17:00Z"/>
                <w:rFonts w:ascii="Calibri" w:hAnsi="Calibri"/>
                <w:i/>
                <w:sz w:val="16"/>
                <w:szCs w:val="16"/>
              </w:rPr>
            </w:pPr>
            <w:ins w:id="297" w:author="Ozlem Keskin [2]" w:date="2020-09-11T15:17:00Z">
              <w:r w:rsidRPr="00895427">
                <w:rPr>
                  <w:rFonts w:ascii="Calibri" w:hAnsi="Calibri"/>
                  <w:i/>
                  <w:sz w:val="16"/>
                  <w:szCs w:val="16"/>
                </w:rPr>
                <w:t>2,0</w:t>
              </w:r>
            </w:ins>
          </w:p>
        </w:tc>
      </w:tr>
      <w:tr w:rsidR="00895427" w:rsidRPr="00895427" w14:paraId="3315A280" w14:textId="77777777" w:rsidTr="00011253">
        <w:trPr>
          <w:trHeight w:val="240"/>
          <w:ins w:id="298" w:author="Ozlem Keskin [2]" w:date="2020-09-11T15:17:00Z"/>
        </w:trPr>
        <w:tc>
          <w:tcPr>
            <w:tcW w:w="5140" w:type="dxa"/>
            <w:tcBorders>
              <w:top w:val="nil"/>
              <w:left w:val="nil"/>
              <w:bottom w:val="nil"/>
              <w:right w:val="nil"/>
            </w:tcBorders>
            <w:shd w:val="clear" w:color="auto" w:fill="auto"/>
            <w:noWrap/>
            <w:vAlign w:val="bottom"/>
            <w:hideMark/>
          </w:tcPr>
          <w:p w14:paraId="152FBBE0" w14:textId="77777777" w:rsidR="00895427" w:rsidRPr="00895427" w:rsidRDefault="00895427" w:rsidP="00011253">
            <w:pPr>
              <w:jc w:val="center"/>
              <w:rPr>
                <w:ins w:id="299" w:author="Ozlem Keskin [2]" w:date="2020-09-11T15:17:00Z"/>
                <w:rFonts w:ascii="Calibri" w:hAnsi="Calibri"/>
                <w:i/>
                <w:sz w:val="16"/>
                <w:szCs w:val="16"/>
              </w:rPr>
            </w:pPr>
          </w:p>
        </w:tc>
        <w:tc>
          <w:tcPr>
            <w:tcW w:w="1000" w:type="dxa"/>
            <w:tcBorders>
              <w:top w:val="nil"/>
              <w:left w:val="nil"/>
              <w:bottom w:val="nil"/>
              <w:right w:val="nil"/>
            </w:tcBorders>
            <w:shd w:val="clear" w:color="auto" w:fill="auto"/>
            <w:noWrap/>
            <w:vAlign w:val="bottom"/>
            <w:hideMark/>
          </w:tcPr>
          <w:p w14:paraId="63472B15" w14:textId="77777777" w:rsidR="00895427" w:rsidRPr="00895427" w:rsidRDefault="00895427" w:rsidP="00011253">
            <w:pPr>
              <w:rPr>
                <w:ins w:id="300"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3C4CB300" w14:textId="77777777" w:rsidR="00895427" w:rsidRPr="00895427" w:rsidRDefault="00895427" w:rsidP="00011253">
            <w:pPr>
              <w:jc w:val="center"/>
              <w:rPr>
                <w:ins w:id="301"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657BCFD4" w14:textId="77777777" w:rsidR="00895427" w:rsidRPr="00895427" w:rsidRDefault="00895427" w:rsidP="00011253">
            <w:pPr>
              <w:rPr>
                <w:ins w:id="302"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59E0E722" w14:textId="77777777" w:rsidR="00895427" w:rsidRPr="00895427" w:rsidRDefault="00895427" w:rsidP="00011253">
            <w:pPr>
              <w:rPr>
                <w:ins w:id="303" w:author="Ozlem Keskin [2]" w:date="2020-09-11T15:17:00Z"/>
                <w:rFonts w:ascii="Times New Roman" w:hAnsi="Times New Roman"/>
                <w:i/>
                <w:sz w:val="16"/>
                <w:szCs w:val="16"/>
              </w:rPr>
            </w:pPr>
          </w:p>
        </w:tc>
        <w:tc>
          <w:tcPr>
            <w:tcW w:w="403" w:type="dxa"/>
            <w:tcBorders>
              <w:top w:val="nil"/>
              <w:left w:val="nil"/>
              <w:bottom w:val="nil"/>
              <w:right w:val="nil"/>
            </w:tcBorders>
            <w:shd w:val="clear" w:color="auto" w:fill="auto"/>
            <w:noWrap/>
            <w:vAlign w:val="bottom"/>
            <w:hideMark/>
          </w:tcPr>
          <w:p w14:paraId="240FEB81" w14:textId="77777777" w:rsidR="00895427" w:rsidRPr="00895427" w:rsidRDefault="00895427" w:rsidP="00011253">
            <w:pPr>
              <w:rPr>
                <w:ins w:id="304"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11CA79C6" w14:textId="77777777" w:rsidR="00895427" w:rsidRPr="00895427" w:rsidRDefault="00895427" w:rsidP="00011253">
            <w:pPr>
              <w:rPr>
                <w:ins w:id="305"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1FAE6677" w14:textId="77777777" w:rsidR="00895427" w:rsidRPr="00895427" w:rsidRDefault="00895427" w:rsidP="00011253">
            <w:pPr>
              <w:rPr>
                <w:ins w:id="306" w:author="Ozlem Keskin [2]" w:date="2020-09-11T15:17:00Z"/>
                <w:rFonts w:ascii="Times New Roman" w:hAnsi="Times New Roman"/>
                <w:i/>
                <w:sz w:val="16"/>
                <w:szCs w:val="16"/>
              </w:rPr>
            </w:pPr>
          </w:p>
        </w:tc>
        <w:tc>
          <w:tcPr>
            <w:tcW w:w="877" w:type="dxa"/>
            <w:tcBorders>
              <w:top w:val="nil"/>
              <w:left w:val="nil"/>
              <w:bottom w:val="nil"/>
              <w:right w:val="nil"/>
            </w:tcBorders>
            <w:shd w:val="clear" w:color="auto" w:fill="auto"/>
            <w:noWrap/>
            <w:vAlign w:val="bottom"/>
            <w:hideMark/>
          </w:tcPr>
          <w:p w14:paraId="009DAC4A" w14:textId="77777777" w:rsidR="00895427" w:rsidRPr="00895427" w:rsidRDefault="00895427" w:rsidP="00011253">
            <w:pPr>
              <w:rPr>
                <w:ins w:id="307" w:author="Ozlem Keskin [2]" w:date="2020-09-11T15:17:00Z"/>
                <w:rFonts w:ascii="Times New Roman" w:hAnsi="Times New Roman"/>
                <w:i/>
                <w:sz w:val="16"/>
                <w:szCs w:val="16"/>
              </w:rPr>
            </w:pPr>
          </w:p>
        </w:tc>
        <w:tc>
          <w:tcPr>
            <w:tcW w:w="449" w:type="dxa"/>
            <w:tcBorders>
              <w:top w:val="nil"/>
              <w:left w:val="nil"/>
              <w:bottom w:val="nil"/>
              <w:right w:val="nil"/>
            </w:tcBorders>
            <w:shd w:val="clear" w:color="auto" w:fill="auto"/>
            <w:noWrap/>
            <w:vAlign w:val="bottom"/>
            <w:hideMark/>
          </w:tcPr>
          <w:p w14:paraId="3BE74A2E" w14:textId="77777777" w:rsidR="00895427" w:rsidRPr="00895427" w:rsidRDefault="00895427" w:rsidP="00011253">
            <w:pPr>
              <w:rPr>
                <w:ins w:id="308" w:author="Ozlem Keskin [2]" w:date="2020-09-11T15:17:00Z"/>
                <w:rFonts w:ascii="Times New Roman" w:hAnsi="Times New Roman"/>
                <w:i/>
                <w:sz w:val="16"/>
                <w:szCs w:val="16"/>
              </w:rPr>
            </w:pPr>
          </w:p>
        </w:tc>
      </w:tr>
      <w:tr w:rsidR="00895427" w:rsidRPr="00895427" w14:paraId="41C0439B" w14:textId="77777777" w:rsidTr="00011253">
        <w:trPr>
          <w:trHeight w:val="240"/>
          <w:ins w:id="309" w:author="Ozlem Keskin [2]" w:date="2020-09-11T15:17:00Z"/>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DAFF" w14:textId="77777777" w:rsidR="00895427" w:rsidRPr="00895427" w:rsidRDefault="00895427" w:rsidP="00011253">
            <w:pPr>
              <w:rPr>
                <w:ins w:id="310" w:author="Ozlem Keskin [2]" w:date="2020-09-11T15:17:00Z"/>
                <w:rFonts w:ascii="Calibri" w:hAnsi="Calibri"/>
                <w:i/>
                <w:sz w:val="16"/>
                <w:szCs w:val="16"/>
              </w:rPr>
            </w:pPr>
            <w:ins w:id="311" w:author="Ozlem Keskin [2]" w:date="2020-09-11T15:17:00Z">
              <w:r w:rsidRPr="00895427">
                <w:rPr>
                  <w:rFonts w:ascii="Calibri" w:hAnsi="Calibri"/>
                  <w:i/>
                  <w:sz w:val="16"/>
                  <w:szCs w:val="16"/>
                </w:rPr>
                <w:t>VMBO- Theoretische leerweg (TLW)</w:t>
              </w:r>
            </w:ins>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86941F4" w14:textId="77777777" w:rsidR="00895427" w:rsidRPr="00895427" w:rsidRDefault="00895427" w:rsidP="00011253">
            <w:pPr>
              <w:jc w:val="center"/>
              <w:rPr>
                <w:ins w:id="312" w:author="Ozlem Keskin [2]" w:date="2020-09-11T15:17:00Z"/>
                <w:rFonts w:ascii="Calibri" w:hAnsi="Calibri"/>
                <w:i/>
                <w:sz w:val="14"/>
                <w:szCs w:val="14"/>
              </w:rPr>
            </w:pPr>
            <w:ins w:id="313" w:author="Ozlem Keskin [2]" w:date="2020-09-11T15:17:00Z">
              <w:r w:rsidRPr="00895427">
                <w:rPr>
                  <w:rFonts w:ascii="Calibri" w:hAnsi="Calibri"/>
                  <w:i/>
                  <w:sz w:val="14"/>
                  <w:szCs w:val="14"/>
                </w:rPr>
                <w:t xml:space="preserve"> -</w:t>
              </w:r>
            </w:ins>
          </w:p>
        </w:tc>
        <w:tc>
          <w:tcPr>
            <w:tcW w:w="280" w:type="dxa"/>
            <w:tcBorders>
              <w:top w:val="nil"/>
              <w:left w:val="nil"/>
              <w:bottom w:val="nil"/>
              <w:right w:val="nil"/>
            </w:tcBorders>
            <w:shd w:val="clear" w:color="auto" w:fill="auto"/>
            <w:noWrap/>
            <w:vAlign w:val="bottom"/>
            <w:hideMark/>
          </w:tcPr>
          <w:p w14:paraId="6913F4E5" w14:textId="77777777" w:rsidR="00895427" w:rsidRPr="00895427" w:rsidRDefault="00895427" w:rsidP="00011253">
            <w:pPr>
              <w:jc w:val="center"/>
              <w:rPr>
                <w:ins w:id="314" w:author="Ozlem Keskin [2]" w:date="2020-09-11T15:17:00Z"/>
                <w:rFonts w:ascii="Calibri" w:hAnsi="Calibri"/>
                <w:i/>
                <w:sz w:val="14"/>
                <w:szCs w:val="14"/>
              </w:rPr>
            </w:pPr>
          </w:p>
        </w:tc>
        <w:tc>
          <w:tcPr>
            <w:tcW w:w="17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6EB6E" w14:textId="77777777" w:rsidR="00895427" w:rsidRPr="00895427" w:rsidRDefault="00895427" w:rsidP="00011253">
            <w:pPr>
              <w:jc w:val="center"/>
              <w:rPr>
                <w:ins w:id="315" w:author="Ozlem Keskin [2]" w:date="2020-09-11T15:17:00Z"/>
                <w:rFonts w:ascii="Calibri" w:hAnsi="Calibri"/>
                <w:i/>
                <w:sz w:val="16"/>
                <w:szCs w:val="16"/>
              </w:rPr>
            </w:pPr>
            <w:ins w:id="316" w:author="Ozlem Keskin [2]" w:date="2020-09-11T15:17:00Z">
              <w:r w:rsidRPr="00895427">
                <w:rPr>
                  <w:rFonts w:ascii="Calibri" w:hAnsi="Calibri"/>
                  <w:i/>
                  <w:sz w:val="16"/>
                  <w:szCs w:val="16"/>
                </w:rPr>
                <w:t>5,8</w:t>
              </w:r>
            </w:ins>
          </w:p>
        </w:tc>
        <w:tc>
          <w:tcPr>
            <w:tcW w:w="280" w:type="dxa"/>
            <w:tcBorders>
              <w:top w:val="nil"/>
              <w:left w:val="nil"/>
              <w:bottom w:val="nil"/>
              <w:right w:val="nil"/>
            </w:tcBorders>
            <w:shd w:val="clear" w:color="auto" w:fill="auto"/>
            <w:noWrap/>
            <w:vAlign w:val="bottom"/>
            <w:hideMark/>
          </w:tcPr>
          <w:p w14:paraId="47A2A690" w14:textId="77777777" w:rsidR="00895427" w:rsidRPr="00895427" w:rsidRDefault="00895427" w:rsidP="00011253">
            <w:pPr>
              <w:jc w:val="center"/>
              <w:rPr>
                <w:ins w:id="317" w:author="Ozlem Keskin [2]" w:date="2020-09-11T15:17:00Z"/>
                <w:rFonts w:ascii="Calibri" w:hAnsi="Calibri"/>
                <w:i/>
                <w:sz w:val="14"/>
                <w:szCs w:val="14"/>
              </w:rPr>
            </w:pPr>
          </w:p>
        </w:tc>
        <w:tc>
          <w:tcPr>
            <w:tcW w:w="1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DCC6B7" w14:textId="77777777" w:rsidR="00895427" w:rsidRPr="00895427" w:rsidRDefault="00895427" w:rsidP="00011253">
            <w:pPr>
              <w:jc w:val="center"/>
              <w:rPr>
                <w:ins w:id="318" w:author="Ozlem Keskin [2]" w:date="2020-09-11T15:17:00Z"/>
                <w:rFonts w:ascii="Calibri" w:hAnsi="Calibri"/>
                <w:i/>
                <w:sz w:val="16"/>
                <w:szCs w:val="16"/>
              </w:rPr>
            </w:pPr>
            <w:ins w:id="319" w:author="Ozlem Keskin [2]" w:date="2020-09-11T15:17:00Z">
              <w:r w:rsidRPr="00895427">
                <w:rPr>
                  <w:rFonts w:ascii="Calibri" w:hAnsi="Calibri"/>
                  <w:i/>
                  <w:sz w:val="16"/>
                  <w:szCs w:val="16"/>
                </w:rPr>
                <w:t>1,5</w:t>
              </w:r>
            </w:ins>
          </w:p>
        </w:tc>
      </w:tr>
      <w:tr w:rsidR="00895427" w:rsidRPr="00895427" w14:paraId="2A579286" w14:textId="77777777" w:rsidTr="00011253">
        <w:trPr>
          <w:trHeight w:val="240"/>
          <w:ins w:id="320" w:author="Ozlem Keskin [2]" w:date="2020-09-11T15:17:00Z"/>
        </w:trPr>
        <w:tc>
          <w:tcPr>
            <w:tcW w:w="5140" w:type="dxa"/>
            <w:tcBorders>
              <w:top w:val="nil"/>
              <w:left w:val="single" w:sz="4" w:space="0" w:color="auto"/>
              <w:bottom w:val="single" w:sz="4" w:space="0" w:color="auto"/>
              <w:right w:val="nil"/>
            </w:tcBorders>
            <w:shd w:val="clear" w:color="auto" w:fill="auto"/>
            <w:noWrap/>
            <w:vAlign w:val="bottom"/>
            <w:hideMark/>
          </w:tcPr>
          <w:p w14:paraId="07EE6515" w14:textId="77777777" w:rsidR="00895427" w:rsidRPr="00895427" w:rsidRDefault="00895427" w:rsidP="00011253">
            <w:pPr>
              <w:rPr>
                <w:ins w:id="321" w:author="Ozlem Keskin [2]" w:date="2020-09-11T15:17:00Z"/>
                <w:rFonts w:ascii="Calibri" w:hAnsi="Calibri"/>
                <w:i/>
                <w:sz w:val="16"/>
                <w:szCs w:val="16"/>
              </w:rPr>
            </w:pPr>
            <w:ins w:id="322" w:author="Ozlem Keskin [2]" w:date="2020-09-11T15:17:00Z">
              <w:r w:rsidRPr="00895427">
                <w:rPr>
                  <w:rFonts w:ascii="Calibri" w:hAnsi="Calibri"/>
                  <w:i/>
                  <w:sz w:val="16"/>
                  <w:szCs w:val="16"/>
                </w:rPr>
                <w:t>VMBO- Theoretische leerwegondersteunend onderwijs (TLW-LWOO)</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FA88CF3" w14:textId="77777777" w:rsidR="00895427" w:rsidRPr="00895427" w:rsidRDefault="00895427" w:rsidP="00011253">
            <w:pPr>
              <w:jc w:val="center"/>
              <w:rPr>
                <w:ins w:id="323" w:author="Ozlem Keskin [2]" w:date="2020-09-11T15:17:00Z"/>
                <w:rFonts w:ascii="Calibri" w:hAnsi="Calibri"/>
                <w:i/>
                <w:sz w:val="14"/>
                <w:szCs w:val="14"/>
              </w:rPr>
            </w:pPr>
            <w:ins w:id="324" w:author="Ozlem Keskin [2]" w:date="2020-09-11T15:17:00Z">
              <w:r w:rsidRPr="00895427">
                <w:rPr>
                  <w:rFonts w:ascii="Calibri" w:hAnsi="Calibri"/>
                  <w:i/>
                  <w:sz w:val="14"/>
                  <w:szCs w:val="14"/>
                </w:rPr>
                <w:t xml:space="preserve"> -</w:t>
              </w:r>
            </w:ins>
          </w:p>
        </w:tc>
        <w:tc>
          <w:tcPr>
            <w:tcW w:w="280" w:type="dxa"/>
            <w:tcBorders>
              <w:top w:val="nil"/>
              <w:left w:val="nil"/>
              <w:bottom w:val="nil"/>
              <w:right w:val="nil"/>
            </w:tcBorders>
            <w:shd w:val="clear" w:color="auto" w:fill="auto"/>
            <w:noWrap/>
            <w:vAlign w:val="bottom"/>
            <w:hideMark/>
          </w:tcPr>
          <w:p w14:paraId="60343A90" w14:textId="77777777" w:rsidR="00895427" w:rsidRPr="00895427" w:rsidRDefault="00895427" w:rsidP="00011253">
            <w:pPr>
              <w:jc w:val="center"/>
              <w:rPr>
                <w:ins w:id="325" w:author="Ozlem Keskin [2]" w:date="2020-09-11T15:17:00Z"/>
                <w:rFonts w:ascii="Calibri" w:hAnsi="Calibri"/>
                <w:i/>
                <w:sz w:val="14"/>
                <w:szCs w:val="14"/>
              </w:rPr>
            </w:pPr>
          </w:p>
        </w:tc>
        <w:tc>
          <w:tcPr>
            <w:tcW w:w="17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B7A2EB" w14:textId="77777777" w:rsidR="00895427" w:rsidRPr="00895427" w:rsidRDefault="00895427" w:rsidP="00011253">
            <w:pPr>
              <w:jc w:val="center"/>
              <w:rPr>
                <w:ins w:id="326" w:author="Ozlem Keskin [2]" w:date="2020-09-11T15:17:00Z"/>
                <w:rFonts w:ascii="Calibri" w:hAnsi="Calibri"/>
                <w:i/>
                <w:sz w:val="16"/>
                <w:szCs w:val="16"/>
              </w:rPr>
            </w:pPr>
            <w:ins w:id="327" w:author="Ozlem Keskin [2]" w:date="2020-09-11T15:17:00Z">
              <w:r w:rsidRPr="00895427">
                <w:rPr>
                  <w:rFonts w:ascii="Calibri" w:hAnsi="Calibri"/>
                  <w:i/>
                  <w:sz w:val="16"/>
                  <w:szCs w:val="16"/>
                </w:rPr>
                <w:t>6,1</w:t>
              </w:r>
            </w:ins>
          </w:p>
        </w:tc>
        <w:tc>
          <w:tcPr>
            <w:tcW w:w="280" w:type="dxa"/>
            <w:tcBorders>
              <w:top w:val="nil"/>
              <w:left w:val="nil"/>
              <w:bottom w:val="nil"/>
              <w:right w:val="nil"/>
            </w:tcBorders>
            <w:shd w:val="clear" w:color="auto" w:fill="auto"/>
            <w:noWrap/>
            <w:vAlign w:val="bottom"/>
            <w:hideMark/>
          </w:tcPr>
          <w:p w14:paraId="75F1EDD4" w14:textId="77777777" w:rsidR="00895427" w:rsidRPr="00895427" w:rsidRDefault="00895427" w:rsidP="00011253">
            <w:pPr>
              <w:jc w:val="center"/>
              <w:rPr>
                <w:ins w:id="328" w:author="Ozlem Keskin [2]" w:date="2020-09-11T15:17:00Z"/>
                <w:rFonts w:ascii="Calibri" w:hAnsi="Calibri"/>
                <w:i/>
                <w:sz w:val="14"/>
                <w:szCs w:val="14"/>
              </w:rPr>
            </w:pPr>
          </w:p>
        </w:tc>
        <w:tc>
          <w:tcPr>
            <w:tcW w:w="1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3DE3C3" w14:textId="77777777" w:rsidR="00895427" w:rsidRPr="00895427" w:rsidRDefault="00895427" w:rsidP="00011253">
            <w:pPr>
              <w:jc w:val="center"/>
              <w:rPr>
                <w:ins w:id="329" w:author="Ozlem Keskin [2]" w:date="2020-09-11T15:17:00Z"/>
                <w:rFonts w:ascii="Calibri" w:hAnsi="Calibri"/>
                <w:i/>
                <w:sz w:val="16"/>
                <w:szCs w:val="16"/>
              </w:rPr>
            </w:pPr>
            <w:ins w:id="330" w:author="Ozlem Keskin [2]" w:date="2020-09-11T15:17:00Z">
              <w:r w:rsidRPr="00895427">
                <w:rPr>
                  <w:rFonts w:ascii="Calibri" w:hAnsi="Calibri"/>
                  <w:i/>
                  <w:sz w:val="16"/>
                  <w:szCs w:val="16"/>
                </w:rPr>
                <w:t>1,7</w:t>
              </w:r>
            </w:ins>
          </w:p>
        </w:tc>
      </w:tr>
      <w:tr w:rsidR="00895427" w:rsidRPr="00895427" w14:paraId="1A38A4BD" w14:textId="77777777" w:rsidTr="00011253">
        <w:trPr>
          <w:trHeight w:val="240"/>
          <w:ins w:id="331" w:author="Ozlem Keskin [2]" w:date="2020-09-11T15:17:00Z"/>
        </w:trPr>
        <w:tc>
          <w:tcPr>
            <w:tcW w:w="5140" w:type="dxa"/>
            <w:tcBorders>
              <w:top w:val="nil"/>
              <w:left w:val="nil"/>
              <w:bottom w:val="nil"/>
              <w:right w:val="nil"/>
            </w:tcBorders>
            <w:shd w:val="clear" w:color="auto" w:fill="auto"/>
            <w:noWrap/>
            <w:vAlign w:val="bottom"/>
            <w:hideMark/>
          </w:tcPr>
          <w:p w14:paraId="7C9CDA9E" w14:textId="77777777" w:rsidR="00895427" w:rsidRPr="00895427" w:rsidRDefault="00895427" w:rsidP="00011253">
            <w:pPr>
              <w:jc w:val="center"/>
              <w:rPr>
                <w:ins w:id="332" w:author="Ozlem Keskin [2]" w:date="2020-09-11T15:17:00Z"/>
                <w:rFonts w:ascii="Calibri" w:hAnsi="Calibri"/>
                <w:i/>
                <w:sz w:val="16"/>
                <w:szCs w:val="16"/>
              </w:rPr>
            </w:pPr>
          </w:p>
        </w:tc>
        <w:tc>
          <w:tcPr>
            <w:tcW w:w="1000" w:type="dxa"/>
            <w:tcBorders>
              <w:top w:val="nil"/>
              <w:left w:val="nil"/>
              <w:bottom w:val="nil"/>
              <w:right w:val="nil"/>
            </w:tcBorders>
            <w:shd w:val="clear" w:color="auto" w:fill="auto"/>
            <w:noWrap/>
            <w:vAlign w:val="bottom"/>
            <w:hideMark/>
          </w:tcPr>
          <w:p w14:paraId="287BEB97" w14:textId="77777777" w:rsidR="00895427" w:rsidRPr="00895427" w:rsidRDefault="00895427" w:rsidP="00011253">
            <w:pPr>
              <w:rPr>
                <w:ins w:id="333"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3509D400" w14:textId="77777777" w:rsidR="00895427" w:rsidRPr="00895427" w:rsidRDefault="00895427" w:rsidP="00011253">
            <w:pPr>
              <w:jc w:val="center"/>
              <w:rPr>
                <w:ins w:id="334"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5516DD2A" w14:textId="77777777" w:rsidR="00895427" w:rsidRPr="00895427" w:rsidRDefault="00895427" w:rsidP="00011253">
            <w:pPr>
              <w:rPr>
                <w:ins w:id="335"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692F73F0" w14:textId="77777777" w:rsidR="00895427" w:rsidRPr="00895427" w:rsidRDefault="00895427" w:rsidP="00011253">
            <w:pPr>
              <w:jc w:val="right"/>
              <w:rPr>
                <w:ins w:id="336"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5C7FBCAA" w14:textId="77777777" w:rsidR="00895427" w:rsidRPr="00895427" w:rsidRDefault="00895427" w:rsidP="00011253">
            <w:pPr>
              <w:jc w:val="right"/>
              <w:rPr>
                <w:ins w:id="337"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2B75B6FA" w14:textId="77777777" w:rsidR="00895427" w:rsidRPr="00895427" w:rsidRDefault="00895427" w:rsidP="00011253">
            <w:pPr>
              <w:jc w:val="right"/>
              <w:rPr>
                <w:ins w:id="338"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5DF959E7" w14:textId="77777777" w:rsidR="00895427" w:rsidRPr="00895427" w:rsidRDefault="00895427" w:rsidP="00011253">
            <w:pPr>
              <w:jc w:val="right"/>
              <w:rPr>
                <w:ins w:id="339"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41FADEE4" w14:textId="77777777" w:rsidR="00895427" w:rsidRPr="00895427" w:rsidRDefault="00895427" w:rsidP="00011253">
            <w:pPr>
              <w:jc w:val="right"/>
              <w:rPr>
                <w:ins w:id="340"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5045A0DA" w14:textId="77777777" w:rsidR="00895427" w:rsidRPr="00895427" w:rsidRDefault="00895427" w:rsidP="00011253">
            <w:pPr>
              <w:jc w:val="right"/>
              <w:rPr>
                <w:ins w:id="341" w:author="Ozlem Keskin [2]" w:date="2020-09-11T15:17:00Z"/>
                <w:rFonts w:ascii="Times New Roman" w:hAnsi="Times New Roman"/>
                <w:i/>
                <w:sz w:val="20"/>
                <w:szCs w:val="20"/>
              </w:rPr>
            </w:pPr>
          </w:p>
        </w:tc>
      </w:tr>
      <w:tr w:rsidR="00895427" w:rsidRPr="00895427" w14:paraId="517A43B0" w14:textId="77777777" w:rsidTr="00011253">
        <w:trPr>
          <w:trHeight w:val="240"/>
          <w:ins w:id="342" w:author="Ozlem Keskin [2]" w:date="2020-09-11T15:17:00Z"/>
        </w:trPr>
        <w:tc>
          <w:tcPr>
            <w:tcW w:w="5140" w:type="dxa"/>
            <w:tcBorders>
              <w:top w:val="nil"/>
              <w:left w:val="nil"/>
              <w:bottom w:val="nil"/>
              <w:right w:val="nil"/>
            </w:tcBorders>
            <w:shd w:val="clear" w:color="auto" w:fill="auto"/>
            <w:noWrap/>
            <w:vAlign w:val="bottom"/>
            <w:hideMark/>
          </w:tcPr>
          <w:p w14:paraId="0A149C76" w14:textId="77777777" w:rsidR="00895427" w:rsidRPr="00895427" w:rsidRDefault="00895427" w:rsidP="00011253">
            <w:pPr>
              <w:jc w:val="right"/>
              <w:rPr>
                <w:ins w:id="343" w:author="Ozlem Keskin [2]" w:date="2020-09-11T15:17:00Z"/>
                <w:rFonts w:ascii="Times New Roman" w:hAnsi="Times New Roman"/>
                <w:i/>
                <w:sz w:val="16"/>
                <w:szCs w:val="16"/>
              </w:rPr>
            </w:pPr>
          </w:p>
        </w:tc>
        <w:tc>
          <w:tcPr>
            <w:tcW w:w="1000" w:type="dxa"/>
            <w:tcBorders>
              <w:top w:val="nil"/>
              <w:left w:val="nil"/>
              <w:bottom w:val="nil"/>
              <w:right w:val="nil"/>
            </w:tcBorders>
            <w:shd w:val="clear" w:color="auto" w:fill="auto"/>
            <w:noWrap/>
            <w:vAlign w:val="bottom"/>
            <w:hideMark/>
          </w:tcPr>
          <w:p w14:paraId="53C31E60" w14:textId="77777777" w:rsidR="00895427" w:rsidRPr="00895427" w:rsidRDefault="00895427" w:rsidP="00011253">
            <w:pPr>
              <w:rPr>
                <w:ins w:id="344"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F713BF6" w14:textId="77777777" w:rsidR="00895427" w:rsidRPr="00895427" w:rsidRDefault="00895427" w:rsidP="00011253">
            <w:pPr>
              <w:jc w:val="center"/>
              <w:rPr>
                <w:ins w:id="345"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36164C92" w14:textId="77777777" w:rsidR="00895427" w:rsidRPr="00895427" w:rsidRDefault="00895427" w:rsidP="00011253">
            <w:pPr>
              <w:rPr>
                <w:ins w:id="346"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10844ECA" w14:textId="77777777" w:rsidR="00895427" w:rsidRPr="00895427" w:rsidRDefault="00895427" w:rsidP="00011253">
            <w:pPr>
              <w:jc w:val="right"/>
              <w:rPr>
                <w:ins w:id="347"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3ECF5561" w14:textId="77777777" w:rsidR="00895427" w:rsidRPr="00895427" w:rsidRDefault="00895427" w:rsidP="00011253">
            <w:pPr>
              <w:jc w:val="right"/>
              <w:rPr>
                <w:ins w:id="348"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330B3458" w14:textId="77777777" w:rsidR="00895427" w:rsidRPr="00895427" w:rsidRDefault="00895427" w:rsidP="00011253">
            <w:pPr>
              <w:jc w:val="right"/>
              <w:rPr>
                <w:ins w:id="349"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4FE3E018" w14:textId="77777777" w:rsidR="00895427" w:rsidRPr="00895427" w:rsidRDefault="00895427" w:rsidP="00011253">
            <w:pPr>
              <w:jc w:val="right"/>
              <w:rPr>
                <w:ins w:id="350"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7418E789" w14:textId="77777777" w:rsidR="00895427" w:rsidRPr="00895427" w:rsidRDefault="00895427" w:rsidP="00011253">
            <w:pPr>
              <w:jc w:val="right"/>
              <w:rPr>
                <w:ins w:id="351"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7A776568" w14:textId="77777777" w:rsidR="00895427" w:rsidRPr="00895427" w:rsidRDefault="00895427" w:rsidP="00011253">
            <w:pPr>
              <w:jc w:val="right"/>
              <w:rPr>
                <w:ins w:id="352" w:author="Ozlem Keskin [2]" w:date="2020-09-11T15:17:00Z"/>
                <w:rFonts w:ascii="Times New Roman" w:hAnsi="Times New Roman"/>
                <w:i/>
                <w:sz w:val="20"/>
                <w:szCs w:val="20"/>
              </w:rPr>
            </w:pPr>
          </w:p>
        </w:tc>
      </w:tr>
      <w:tr w:rsidR="00895427" w:rsidRPr="00895427" w14:paraId="317B4221" w14:textId="77777777" w:rsidTr="00011253">
        <w:trPr>
          <w:trHeight w:val="240"/>
          <w:ins w:id="353" w:author="Ozlem Keskin [2]" w:date="2020-09-11T15:17:00Z"/>
        </w:trPr>
        <w:tc>
          <w:tcPr>
            <w:tcW w:w="5140" w:type="dxa"/>
            <w:tcBorders>
              <w:top w:val="nil"/>
              <w:left w:val="nil"/>
              <w:bottom w:val="nil"/>
              <w:right w:val="nil"/>
            </w:tcBorders>
            <w:shd w:val="clear" w:color="auto" w:fill="auto"/>
            <w:noWrap/>
            <w:vAlign w:val="bottom"/>
            <w:hideMark/>
          </w:tcPr>
          <w:p w14:paraId="5A8388FC" w14:textId="77777777" w:rsidR="00895427" w:rsidRPr="00895427" w:rsidRDefault="00895427" w:rsidP="00011253">
            <w:pPr>
              <w:jc w:val="right"/>
              <w:rPr>
                <w:ins w:id="354" w:author="Ozlem Keskin [2]" w:date="2020-09-11T15:17:00Z"/>
                <w:rFonts w:ascii="Times New Roman" w:hAnsi="Times New Roman"/>
                <w:i/>
                <w:sz w:val="16"/>
                <w:szCs w:val="16"/>
              </w:rPr>
            </w:pPr>
          </w:p>
        </w:tc>
        <w:tc>
          <w:tcPr>
            <w:tcW w:w="1000" w:type="dxa"/>
            <w:tcBorders>
              <w:top w:val="nil"/>
              <w:left w:val="nil"/>
              <w:bottom w:val="nil"/>
              <w:right w:val="nil"/>
            </w:tcBorders>
            <w:shd w:val="clear" w:color="auto" w:fill="auto"/>
            <w:noWrap/>
            <w:vAlign w:val="bottom"/>
            <w:hideMark/>
          </w:tcPr>
          <w:p w14:paraId="032B016B" w14:textId="77777777" w:rsidR="00895427" w:rsidRPr="00895427" w:rsidRDefault="00895427" w:rsidP="00011253">
            <w:pPr>
              <w:rPr>
                <w:ins w:id="355"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23E21F7E" w14:textId="77777777" w:rsidR="00895427" w:rsidRPr="00895427" w:rsidRDefault="00895427" w:rsidP="00011253">
            <w:pPr>
              <w:jc w:val="center"/>
              <w:rPr>
                <w:ins w:id="356" w:author="Ozlem Keskin [2]" w:date="2020-09-11T15:17:00Z"/>
                <w:rFonts w:ascii="Times New Roman" w:hAnsi="Times New Roman"/>
                <w:i/>
                <w:sz w:val="20"/>
                <w:szCs w:val="20"/>
              </w:rPr>
            </w:pPr>
          </w:p>
        </w:tc>
        <w:tc>
          <w:tcPr>
            <w:tcW w:w="532" w:type="dxa"/>
            <w:tcBorders>
              <w:top w:val="single" w:sz="4" w:space="0" w:color="auto"/>
              <w:left w:val="single" w:sz="4" w:space="0" w:color="auto"/>
              <w:bottom w:val="nil"/>
              <w:right w:val="single" w:sz="4" w:space="0" w:color="auto"/>
            </w:tcBorders>
            <w:shd w:val="clear" w:color="auto" w:fill="auto"/>
            <w:noWrap/>
            <w:vAlign w:val="bottom"/>
            <w:hideMark/>
          </w:tcPr>
          <w:p w14:paraId="34DEF267" w14:textId="77777777" w:rsidR="00895427" w:rsidRPr="00895427" w:rsidRDefault="00895427" w:rsidP="00011253">
            <w:pPr>
              <w:jc w:val="center"/>
              <w:rPr>
                <w:ins w:id="357" w:author="Ozlem Keskin [2]" w:date="2020-09-11T15:17:00Z"/>
                <w:rFonts w:ascii="Calibri" w:hAnsi="Calibri"/>
                <w:i/>
                <w:sz w:val="14"/>
                <w:szCs w:val="14"/>
              </w:rPr>
            </w:pPr>
            <w:ins w:id="358" w:author="Ozlem Keskin [2]" w:date="2020-09-11T15:17:00Z">
              <w:r w:rsidRPr="00895427">
                <w:rPr>
                  <w:rFonts w:ascii="Calibri" w:hAnsi="Calibri"/>
                  <w:i/>
                  <w:sz w:val="14"/>
                  <w:szCs w:val="14"/>
                </w:rPr>
                <w:t>LWOO</w:t>
              </w:r>
            </w:ins>
          </w:p>
        </w:tc>
        <w:tc>
          <w:tcPr>
            <w:tcW w:w="785" w:type="dxa"/>
            <w:tcBorders>
              <w:top w:val="single" w:sz="4" w:space="0" w:color="auto"/>
              <w:left w:val="nil"/>
              <w:bottom w:val="nil"/>
              <w:right w:val="single" w:sz="4" w:space="0" w:color="auto"/>
            </w:tcBorders>
            <w:shd w:val="clear" w:color="auto" w:fill="auto"/>
            <w:noWrap/>
            <w:vAlign w:val="bottom"/>
            <w:hideMark/>
          </w:tcPr>
          <w:p w14:paraId="68062ACA" w14:textId="77777777" w:rsidR="00895427" w:rsidRPr="00895427" w:rsidRDefault="00895427" w:rsidP="00011253">
            <w:pPr>
              <w:jc w:val="center"/>
              <w:rPr>
                <w:ins w:id="359" w:author="Ozlem Keskin [2]" w:date="2020-09-11T15:17:00Z"/>
                <w:rFonts w:ascii="Calibri" w:hAnsi="Calibri"/>
                <w:i/>
                <w:sz w:val="14"/>
                <w:szCs w:val="14"/>
              </w:rPr>
            </w:pPr>
            <w:ins w:id="360" w:author="Ozlem Keskin [2]" w:date="2020-09-11T15:17:00Z">
              <w:r w:rsidRPr="00895427">
                <w:rPr>
                  <w:rFonts w:ascii="Calibri" w:hAnsi="Calibri"/>
                  <w:i/>
                  <w:sz w:val="14"/>
                  <w:szCs w:val="14"/>
                </w:rPr>
                <w:t>BLW-KLW</w:t>
              </w:r>
            </w:ins>
          </w:p>
        </w:tc>
        <w:tc>
          <w:tcPr>
            <w:tcW w:w="403" w:type="dxa"/>
            <w:tcBorders>
              <w:top w:val="single" w:sz="4" w:space="0" w:color="auto"/>
              <w:left w:val="nil"/>
              <w:bottom w:val="nil"/>
              <w:right w:val="single" w:sz="4" w:space="0" w:color="auto"/>
            </w:tcBorders>
            <w:shd w:val="clear" w:color="auto" w:fill="auto"/>
            <w:noWrap/>
            <w:vAlign w:val="bottom"/>
            <w:hideMark/>
          </w:tcPr>
          <w:p w14:paraId="4FA46B43" w14:textId="77777777" w:rsidR="00895427" w:rsidRPr="00895427" w:rsidRDefault="00895427" w:rsidP="00011253">
            <w:pPr>
              <w:jc w:val="center"/>
              <w:rPr>
                <w:ins w:id="361" w:author="Ozlem Keskin [2]" w:date="2020-09-11T15:17:00Z"/>
                <w:rFonts w:ascii="Calibri" w:hAnsi="Calibri"/>
                <w:i/>
                <w:sz w:val="14"/>
                <w:szCs w:val="14"/>
              </w:rPr>
            </w:pPr>
            <w:ins w:id="362" w:author="Ozlem Keskin [2]" w:date="2020-09-11T15:17:00Z">
              <w:r w:rsidRPr="00895427">
                <w:rPr>
                  <w:rFonts w:ascii="Calibri" w:hAnsi="Calibri"/>
                  <w:i/>
                  <w:sz w:val="14"/>
                  <w:szCs w:val="14"/>
                </w:rPr>
                <w:t>GLW</w:t>
              </w:r>
            </w:ins>
          </w:p>
        </w:tc>
        <w:tc>
          <w:tcPr>
            <w:tcW w:w="280" w:type="dxa"/>
            <w:tcBorders>
              <w:top w:val="nil"/>
              <w:left w:val="nil"/>
              <w:bottom w:val="nil"/>
              <w:right w:val="nil"/>
            </w:tcBorders>
            <w:shd w:val="clear" w:color="auto" w:fill="auto"/>
            <w:noWrap/>
            <w:vAlign w:val="bottom"/>
            <w:hideMark/>
          </w:tcPr>
          <w:p w14:paraId="71B3C80C" w14:textId="77777777" w:rsidR="00895427" w:rsidRPr="00895427" w:rsidRDefault="00895427" w:rsidP="00011253">
            <w:pPr>
              <w:jc w:val="center"/>
              <w:rPr>
                <w:ins w:id="363" w:author="Ozlem Keskin [2]" w:date="2020-09-11T15:17:00Z"/>
                <w:rFonts w:ascii="Calibri" w:hAnsi="Calibri"/>
                <w:i/>
                <w:sz w:val="14"/>
                <w:szCs w:val="14"/>
              </w:rPr>
            </w:pPr>
          </w:p>
        </w:tc>
        <w:tc>
          <w:tcPr>
            <w:tcW w:w="594" w:type="dxa"/>
            <w:tcBorders>
              <w:top w:val="single" w:sz="4" w:space="0" w:color="auto"/>
              <w:left w:val="single" w:sz="4" w:space="0" w:color="auto"/>
              <w:bottom w:val="nil"/>
              <w:right w:val="single" w:sz="4" w:space="0" w:color="auto"/>
            </w:tcBorders>
            <w:shd w:val="clear" w:color="auto" w:fill="auto"/>
            <w:noWrap/>
            <w:vAlign w:val="bottom"/>
            <w:hideMark/>
          </w:tcPr>
          <w:p w14:paraId="190E64FB" w14:textId="77777777" w:rsidR="00895427" w:rsidRPr="00895427" w:rsidRDefault="00895427" w:rsidP="00011253">
            <w:pPr>
              <w:jc w:val="center"/>
              <w:rPr>
                <w:ins w:id="364" w:author="Ozlem Keskin [2]" w:date="2020-09-11T15:17:00Z"/>
                <w:rFonts w:ascii="Calibri" w:hAnsi="Calibri"/>
                <w:i/>
                <w:sz w:val="14"/>
                <w:szCs w:val="14"/>
              </w:rPr>
            </w:pPr>
            <w:ins w:id="365" w:author="Ozlem Keskin [2]" w:date="2020-09-11T15:17:00Z">
              <w:r w:rsidRPr="00895427">
                <w:rPr>
                  <w:rFonts w:ascii="Calibri" w:hAnsi="Calibri"/>
                  <w:i/>
                  <w:sz w:val="14"/>
                  <w:szCs w:val="14"/>
                </w:rPr>
                <w:t>LWOO</w:t>
              </w:r>
            </w:ins>
          </w:p>
        </w:tc>
        <w:tc>
          <w:tcPr>
            <w:tcW w:w="877" w:type="dxa"/>
            <w:tcBorders>
              <w:top w:val="single" w:sz="4" w:space="0" w:color="auto"/>
              <w:left w:val="nil"/>
              <w:bottom w:val="nil"/>
              <w:right w:val="single" w:sz="4" w:space="0" w:color="auto"/>
            </w:tcBorders>
            <w:shd w:val="clear" w:color="auto" w:fill="auto"/>
            <w:noWrap/>
            <w:vAlign w:val="bottom"/>
            <w:hideMark/>
          </w:tcPr>
          <w:p w14:paraId="5844A4F5" w14:textId="77777777" w:rsidR="00895427" w:rsidRPr="00895427" w:rsidRDefault="00895427" w:rsidP="00011253">
            <w:pPr>
              <w:jc w:val="center"/>
              <w:rPr>
                <w:ins w:id="366" w:author="Ozlem Keskin [2]" w:date="2020-09-11T15:17:00Z"/>
                <w:rFonts w:ascii="Calibri" w:hAnsi="Calibri"/>
                <w:i/>
                <w:sz w:val="14"/>
                <w:szCs w:val="14"/>
              </w:rPr>
            </w:pPr>
            <w:ins w:id="367" w:author="Ozlem Keskin [2]" w:date="2020-09-11T15:17:00Z">
              <w:r w:rsidRPr="00895427">
                <w:rPr>
                  <w:rFonts w:ascii="Calibri" w:hAnsi="Calibri"/>
                  <w:i/>
                  <w:sz w:val="14"/>
                  <w:szCs w:val="14"/>
                </w:rPr>
                <w:t>BLW-KLW</w:t>
              </w:r>
            </w:ins>
          </w:p>
        </w:tc>
        <w:tc>
          <w:tcPr>
            <w:tcW w:w="449" w:type="dxa"/>
            <w:tcBorders>
              <w:top w:val="single" w:sz="4" w:space="0" w:color="auto"/>
              <w:left w:val="nil"/>
              <w:bottom w:val="nil"/>
              <w:right w:val="single" w:sz="4" w:space="0" w:color="auto"/>
            </w:tcBorders>
            <w:shd w:val="clear" w:color="auto" w:fill="auto"/>
            <w:noWrap/>
            <w:vAlign w:val="bottom"/>
            <w:hideMark/>
          </w:tcPr>
          <w:p w14:paraId="5C79388C" w14:textId="77777777" w:rsidR="00895427" w:rsidRPr="00895427" w:rsidRDefault="00895427" w:rsidP="00011253">
            <w:pPr>
              <w:jc w:val="center"/>
              <w:rPr>
                <w:ins w:id="368" w:author="Ozlem Keskin [2]" w:date="2020-09-11T15:17:00Z"/>
                <w:rFonts w:ascii="Calibri" w:hAnsi="Calibri"/>
                <w:i/>
                <w:sz w:val="14"/>
                <w:szCs w:val="14"/>
              </w:rPr>
            </w:pPr>
            <w:ins w:id="369" w:author="Ozlem Keskin [2]" w:date="2020-09-11T15:17:00Z">
              <w:r w:rsidRPr="00895427">
                <w:rPr>
                  <w:rFonts w:ascii="Calibri" w:hAnsi="Calibri"/>
                  <w:i/>
                  <w:sz w:val="14"/>
                  <w:szCs w:val="14"/>
                </w:rPr>
                <w:t>GLW</w:t>
              </w:r>
            </w:ins>
          </w:p>
        </w:tc>
      </w:tr>
      <w:tr w:rsidR="00895427" w:rsidRPr="00895427" w14:paraId="14E8A5F6" w14:textId="77777777" w:rsidTr="00011253">
        <w:trPr>
          <w:trHeight w:val="240"/>
          <w:ins w:id="370" w:author="Ozlem Keskin [2]" w:date="2020-09-11T15:17:00Z"/>
        </w:trPr>
        <w:tc>
          <w:tcPr>
            <w:tcW w:w="5140" w:type="dxa"/>
            <w:tcBorders>
              <w:top w:val="single" w:sz="4" w:space="0" w:color="auto"/>
              <w:left w:val="single" w:sz="4" w:space="0" w:color="auto"/>
              <w:bottom w:val="nil"/>
              <w:right w:val="single" w:sz="4" w:space="0" w:color="auto"/>
            </w:tcBorders>
            <w:shd w:val="clear" w:color="auto" w:fill="auto"/>
            <w:noWrap/>
            <w:vAlign w:val="bottom"/>
            <w:hideMark/>
          </w:tcPr>
          <w:p w14:paraId="60A4BBB6" w14:textId="77777777" w:rsidR="00895427" w:rsidRPr="00895427" w:rsidRDefault="00895427" w:rsidP="00011253">
            <w:pPr>
              <w:rPr>
                <w:ins w:id="371" w:author="Ozlem Keskin [2]" w:date="2020-09-11T15:17:00Z"/>
                <w:rFonts w:ascii="Calibri" w:hAnsi="Calibri"/>
                <w:i/>
                <w:sz w:val="16"/>
                <w:szCs w:val="16"/>
              </w:rPr>
            </w:pPr>
            <w:ins w:id="372" w:author="Ozlem Keskin [2]" w:date="2020-09-11T15:17:00Z">
              <w:r w:rsidRPr="00895427">
                <w:rPr>
                  <w:rFonts w:ascii="Calibri" w:hAnsi="Calibri"/>
                  <w:i/>
                  <w:sz w:val="16"/>
                  <w:szCs w:val="16"/>
                </w:rPr>
                <w:t>VMBO- Profiel Bouwen, wonen en interieur (BWI)</w:t>
              </w:r>
            </w:ins>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21926" w14:textId="77777777" w:rsidR="00895427" w:rsidRPr="00895427" w:rsidRDefault="00895427" w:rsidP="00011253">
            <w:pPr>
              <w:jc w:val="center"/>
              <w:rPr>
                <w:ins w:id="373" w:author="Ozlem Keskin [2]" w:date="2020-09-11T15:17:00Z"/>
                <w:rFonts w:ascii="Calibri" w:hAnsi="Calibri"/>
                <w:i/>
                <w:sz w:val="16"/>
                <w:szCs w:val="16"/>
              </w:rPr>
            </w:pPr>
            <w:ins w:id="374" w:author="Ozlem Keskin [2]" w:date="2020-09-11T15:17:00Z">
              <w:r w:rsidRPr="00895427">
                <w:rPr>
                  <w:rFonts w:ascii="Calibri" w:hAnsi="Calibri"/>
                  <w:i/>
                  <w:sz w:val="16"/>
                  <w:szCs w:val="16"/>
                </w:rPr>
                <w:t>(+ 299)</w:t>
              </w:r>
            </w:ins>
          </w:p>
        </w:tc>
        <w:tc>
          <w:tcPr>
            <w:tcW w:w="280" w:type="dxa"/>
            <w:tcBorders>
              <w:top w:val="nil"/>
              <w:left w:val="nil"/>
              <w:bottom w:val="nil"/>
              <w:right w:val="nil"/>
            </w:tcBorders>
            <w:shd w:val="clear" w:color="auto" w:fill="auto"/>
            <w:noWrap/>
            <w:vAlign w:val="bottom"/>
            <w:hideMark/>
          </w:tcPr>
          <w:p w14:paraId="734B8D16" w14:textId="77777777" w:rsidR="00895427" w:rsidRPr="00895427" w:rsidRDefault="00895427" w:rsidP="00011253">
            <w:pPr>
              <w:jc w:val="center"/>
              <w:rPr>
                <w:ins w:id="375" w:author="Ozlem Keskin [2]" w:date="2020-09-11T15:17:00Z"/>
                <w:rFonts w:ascii="Calibri" w:hAnsi="Calibri"/>
                <w:i/>
                <w:sz w:val="14"/>
                <w:szCs w:val="14"/>
              </w:rPr>
            </w:pPr>
          </w:p>
        </w:tc>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706D5E" w14:textId="77777777" w:rsidR="00895427" w:rsidRPr="00895427" w:rsidRDefault="00895427" w:rsidP="00011253">
            <w:pPr>
              <w:jc w:val="center"/>
              <w:rPr>
                <w:ins w:id="376" w:author="Ozlem Keskin [2]" w:date="2020-09-11T15:17:00Z"/>
                <w:rFonts w:ascii="Calibri" w:hAnsi="Calibri"/>
                <w:i/>
                <w:sz w:val="16"/>
                <w:szCs w:val="16"/>
              </w:rPr>
            </w:pPr>
            <w:ins w:id="377" w:author="Ozlem Keskin [2]" w:date="2020-09-11T15:17:00Z">
              <w:r w:rsidRPr="00895427">
                <w:rPr>
                  <w:rFonts w:ascii="Calibri" w:hAnsi="Calibri"/>
                  <w:i/>
                  <w:sz w:val="16"/>
                  <w:szCs w:val="16"/>
                </w:rPr>
                <w:t>11,7</w:t>
              </w:r>
            </w:ins>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208A09" w14:textId="77777777" w:rsidR="00895427" w:rsidRPr="00895427" w:rsidRDefault="00895427" w:rsidP="00011253">
            <w:pPr>
              <w:jc w:val="center"/>
              <w:rPr>
                <w:ins w:id="378" w:author="Ozlem Keskin [2]" w:date="2020-09-11T15:17:00Z"/>
                <w:rFonts w:ascii="Calibri" w:hAnsi="Calibri"/>
                <w:i/>
                <w:sz w:val="16"/>
                <w:szCs w:val="16"/>
              </w:rPr>
            </w:pPr>
            <w:ins w:id="379" w:author="Ozlem Keskin [2]" w:date="2020-09-11T15:17:00Z">
              <w:r w:rsidRPr="00895427">
                <w:rPr>
                  <w:rFonts w:ascii="Calibri" w:hAnsi="Calibri"/>
                  <w:i/>
                  <w:sz w:val="16"/>
                  <w:szCs w:val="16"/>
                </w:rPr>
                <w:t>9,7</w:t>
              </w:r>
            </w:ins>
          </w:p>
        </w:tc>
        <w:tc>
          <w:tcPr>
            <w:tcW w:w="4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5C61C5" w14:textId="77777777" w:rsidR="00895427" w:rsidRPr="00895427" w:rsidRDefault="00895427" w:rsidP="00011253">
            <w:pPr>
              <w:jc w:val="center"/>
              <w:rPr>
                <w:ins w:id="380" w:author="Ozlem Keskin [2]" w:date="2020-09-11T15:17:00Z"/>
                <w:rFonts w:ascii="Calibri" w:hAnsi="Calibri"/>
                <w:i/>
                <w:sz w:val="16"/>
                <w:szCs w:val="16"/>
              </w:rPr>
            </w:pPr>
            <w:ins w:id="381" w:author="Ozlem Keskin [2]" w:date="2020-09-11T15:17:00Z">
              <w:r w:rsidRPr="00895427">
                <w:rPr>
                  <w:rFonts w:ascii="Calibri" w:hAnsi="Calibri"/>
                  <w:i/>
                  <w:sz w:val="16"/>
                  <w:szCs w:val="16"/>
                </w:rPr>
                <w:t>8,0</w:t>
              </w:r>
            </w:ins>
          </w:p>
        </w:tc>
        <w:tc>
          <w:tcPr>
            <w:tcW w:w="280" w:type="dxa"/>
            <w:tcBorders>
              <w:top w:val="nil"/>
              <w:left w:val="nil"/>
              <w:bottom w:val="nil"/>
              <w:right w:val="nil"/>
            </w:tcBorders>
            <w:shd w:val="clear" w:color="auto" w:fill="auto"/>
            <w:noWrap/>
            <w:vAlign w:val="bottom"/>
            <w:hideMark/>
          </w:tcPr>
          <w:p w14:paraId="3A1FAEFD" w14:textId="77777777" w:rsidR="00895427" w:rsidRPr="00895427" w:rsidRDefault="00895427" w:rsidP="00011253">
            <w:pPr>
              <w:jc w:val="center"/>
              <w:rPr>
                <w:ins w:id="382" w:author="Ozlem Keskin [2]" w:date="2020-09-11T15:17:00Z"/>
                <w:rFonts w:ascii="Calibri" w:hAnsi="Calibri"/>
                <w:i/>
                <w:sz w:val="14"/>
                <w:szCs w:val="14"/>
              </w:rPr>
            </w:pP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88F374" w14:textId="77777777" w:rsidR="00895427" w:rsidRPr="00895427" w:rsidRDefault="00895427" w:rsidP="00011253">
            <w:pPr>
              <w:jc w:val="center"/>
              <w:rPr>
                <w:ins w:id="383" w:author="Ozlem Keskin [2]" w:date="2020-09-11T15:17:00Z"/>
                <w:rFonts w:ascii="Calibri" w:hAnsi="Calibri"/>
                <w:i/>
                <w:sz w:val="16"/>
                <w:szCs w:val="16"/>
              </w:rPr>
            </w:pPr>
            <w:ins w:id="384" w:author="Ozlem Keskin [2]" w:date="2020-09-11T15:17:00Z">
              <w:r w:rsidRPr="00895427">
                <w:rPr>
                  <w:rFonts w:ascii="Calibri" w:hAnsi="Calibri"/>
                  <w:i/>
                  <w:sz w:val="16"/>
                  <w:szCs w:val="16"/>
                </w:rPr>
                <w:t>1,7</w:t>
              </w:r>
            </w:ins>
          </w:p>
        </w:tc>
        <w:tc>
          <w:tcPr>
            <w:tcW w:w="132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F09749" w14:textId="77777777" w:rsidR="00895427" w:rsidRPr="00895427" w:rsidRDefault="00895427" w:rsidP="00011253">
            <w:pPr>
              <w:jc w:val="center"/>
              <w:rPr>
                <w:ins w:id="385" w:author="Ozlem Keskin [2]" w:date="2020-09-11T15:17:00Z"/>
                <w:rFonts w:ascii="Calibri" w:hAnsi="Calibri"/>
                <w:i/>
                <w:sz w:val="16"/>
                <w:szCs w:val="16"/>
              </w:rPr>
            </w:pPr>
            <w:ins w:id="386" w:author="Ozlem Keskin [2]" w:date="2020-09-11T15:17:00Z">
              <w:r w:rsidRPr="00895427">
                <w:rPr>
                  <w:rFonts w:ascii="Calibri" w:hAnsi="Calibri"/>
                  <w:i/>
                  <w:sz w:val="16"/>
                  <w:szCs w:val="16"/>
                </w:rPr>
                <w:t>1,5</w:t>
              </w:r>
            </w:ins>
          </w:p>
        </w:tc>
      </w:tr>
      <w:tr w:rsidR="00895427" w:rsidRPr="00895427" w14:paraId="7E81E85B" w14:textId="77777777" w:rsidTr="00011253">
        <w:trPr>
          <w:trHeight w:val="240"/>
          <w:ins w:id="387" w:author="Ozlem Keskin [2]" w:date="2020-09-11T15:17:00Z"/>
        </w:trPr>
        <w:tc>
          <w:tcPr>
            <w:tcW w:w="5140" w:type="dxa"/>
            <w:tcBorders>
              <w:top w:val="nil"/>
              <w:left w:val="single" w:sz="4" w:space="0" w:color="auto"/>
              <w:bottom w:val="nil"/>
              <w:right w:val="single" w:sz="4" w:space="0" w:color="auto"/>
            </w:tcBorders>
            <w:shd w:val="clear" w:color="auto" w:fill="auto"/>
            <w:noWrap/>
            <w:vAlign w:val="bottom"/>
            <w:hideMark/>
          </w:tcPr>
          <w:p w14:paraId="3C338B0F" w14:textId="77777777" w:rsidR="00895427" w:rsidRPr="00895427" w:rsidRDefault="00895427" w:rsidP="00011253">
            <w:pPr>
              <w:rPr>
                <w:ins w:id="388" w:author="Ozlem Keskin [2]" w:date="2020-09-11T15:17:00Z"/>
                <w:rFonts w:ascii="Calibri" w:hAnsi="Calibri"/>
                <w:i/>
                <w:sz w:val="16"/>
                <w:szCs w:val="16"/>
              </w:rPr>
            </w:pPr>
            <w:ins w:id="389" w:author="Ozlem Keskin [2]" w:date="2020-09-11T15:17:00Z">
              <w:r w:rsidRPr="00895427">
                <w:rPr>
                  <w:rFonts w:ascii="Calibri" w:hAnsi="Calibri"/>
                  <w:i/>
                  <w:sz w:val="16"/>
                  <w:szCs w:val="16"/>
                </w:rPr>
                <w:t>VMBO- Profiel produceren, installeren en energie (PIE)</w:t>
              </w:r>
            </w:ins>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206A9D3C" w14:textId="77777777" w:rsidR="00895427" w:rsidRPr="00895427" w:rsidRDefault="00895427" w:rsidP="00011253">
            <w:pPr>
              <w:rPr>
                <w:ins w:id="390"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351ED805" w14:textId="77777777" w:rsidR="00895427" w:rsidRPr="00895427" w:rsidRDefault="00895427" w:rsidP="00011253">
            <w:pPr>
              <w:rPr>
                <w:ins w:id="391" w:author="Ozlem Keskin [2]" w:date="2020-09-11T15:17:00Z"/>
                <w:rFonts w:ascii="Calibri" w:hAnsi="Calibri"/>
                <w:i/>
                <w:sz w:val="14"/>
                <w:szCs w:val="14"/>
              </w:rPr>
            </w:pPr>
          </w:p>
        </w:tc>
        <w:tc>
          <w:tcPr>
            <w:tcW w:w="532" w:type="dxa"/>
            <w:vMerge/>
            <w:tcBorders>
              <w:top w:val="single" w:sz="4" w:space="0" w:color="auto"/>
              <w:left w:val="single" w:sz="4" w:space="0" w:color="auto"/>
              <w:bottom w:val="single" w:sz="4" w:space="0" w:color="000000"/>
              <w:right w:val="single" w:sz="4" w:space="0" w:color="auto"/>
            </w:tcBorders>
            <w:vAlign w:val="center"/>
            <w:hideMark/>
          </w:tcPr>
          <w:p w14:paraId="7B520DC2" w14:textId="77777777" w:rsidR="00895427" w:rsidRPr="00895427" w:rsidRDefault="00895427" w:rsidP="00011253">
            <w:pPr>
              <w:rPr>
                <w:ins w:id="392" w:author="Ozlem Keskin [2]" w:date="2020-09-11T15:17:00Z"/>
                <w:rFonts w:ascii="Calibri" w:hAnsi="Calibri"/>
                <w:i/>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14:paraId="15E6B26E" w14:textId="77777777" w:rsidR="00895427" w:rsidRPr="00895427" w:rsidRDefault="00895427" w:rsidP="00011253">
            <w:pPr>
              <w:rPr>
                <w:ins w:id="393" w:author="Ozlem Keskin [2]" w:date="2020-09-11T15:17:00Z"/>
                <w:rFonts w:ascii="Calibri" w:hAnsi="Calibri"/>
                <w:i/>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14:paraId="4E57EF9D" w14:textId="77777777" w:rsidR="00895427" w:rsidRPr="00895427" w:rsidRDefault="00895427" w:rsidP="00011253">
            <w:pPr>
              <w:rPr>
                <w:ins w:id="394"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1E904915" w14:textId="77777777" w:rsidR="00895427" w:rsidRPr="00895427" w:rsidRDefault="00895427" w:rsidP="00011253">
            <w:pPr>
              <w:rPr>
                <w:ins w:id="395" w:author="Ozlem Keskin [2]" w:date="2020-09-11T15:17:00Z"/>
                <w:rFonts w:ascii="Times New Roman" w:hAnsi="Times New Roman"/>
                <w:i/>
                <w:sz w:val="20"/>
                <w:szCs w:val="20"/>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20506573" w14:textId="77777777" w:rsidR="00895427" w:rsidRPr="00895427" w:rsidRDefault="00895427" w:rsidP="00011253">
            <w:pPr>
              <w:rPr>
                <w:ins w:id="396"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4750B6CE" w14:textId="77777777" w:rsidR="00895427" w:rsidRPr="00895427" w:rsidRDefault="00895427" w:rsidP="00011253">
            <w:pPr>
              <w:rPr>
                <w:ins w:id="397" w:author="Ozlem Keskin [2]" w:date="2020-09-11T15:17:00Z"/>
                <w:rFonts w:ascii="Calibri" w:hAnsi="Calibri"/>
                <w:i/>
                <w:sz w:val="14"/>
                <w:szCs w:val="14"/>
              </w:rPr>
            </w:pPr>
          </w:p>
        </w:tc>
      </w:tr>
      <w:tr w:rsidR="00895427" w:rsidRPr="00895427" w14:paraId="573CFFFA" w14:textId="77777777" w:rsidTr="00011253">
        <w:trPr>
          <w:trHeight w:val="240"/>
          <w:ins w:id="398" w:author="Ozlem Keskin [2]" w:date="2020-09-11T15:17:00Z"/>
        </w:trPr>
        <w:tc>
          <w:tcPr>
            <w:tcW w:w="5140" w:type="dxa"/>
            <w:tcBorders>
              <w:top w:val="nil"/>
              <w:left w:val="single" w:sz="4" w:space="0" w:color="auto"/>
              <w:bottom w:val="nil"/>
              <w:right w:val="single" w:sz="4" w:space="0" w:color="auto"/>
            </w:tcBorders>
            <w:shd w:val="clear" w:color="auto" w:fill="auto"/>
            <w:noWrap/>
            <w:vAlign w:val="bottom"/>
            <w:hideMark/>
          </w:tcPr>
          <w:p w14:paraId="58BBDDFF" w14:textId="77777777" w:rsidR="00895427" w:rsidRPr="00895427" w:rsidRDefault="00895427" w:rsidP="00011253">
            <w:pPr>
              <w:rPr>
                <w:ins w:id="399" w:author="Ozlem Keskin [2]" w:date="2020-09-11T15:17:00Z"/>
                <w:rFonts w:ascii="Calibri" w:hAnsi="Calibri"/>
                <w:i/>
                <w:sz w:val="16"/>
                <w:szCs w:val="16"/>
              </w:rPr>
            </w:pPr>
            <w:ins w:id="400" w:author="Ozlem Keskin [2]" w:date="2020-09-11T15:17:00Z">
              <w:r w:rsidRPr="00895427">
                <w:rPr>
                  <w:rFonts w:ascii="Calibri" w:hAnsi="Calibri"/>
                  <w:i/>
                  <w:sz w:val="16"/>
                  <w:szCs w:val="16"/>
                </w:rPr>
                <w:t>VMBO- Profiel Mobiliteit en transport (M&amp;T)</w:t>
              </w:r>
            </w:ins>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A40720E" w14:textId="77777777" w:rsidR="00895427" w:rsidRPr="00895427" w:rsidRDefault="00895427" w:rsidP="00011253">
            <w:pPr>
              <w:rPr>
                <w:ins w:id="401"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55644493" w14:textId="77777777" w:rsidR="00895427" w:rsidRPr="00895427" w:rsidRDefault="00895427" w:rsidP="00011253">
            <w:pPr>
              <w:rPr>
                <w:ins w:id="402" w:author="Ozlem Keskin [2]" w:date="2020-09-11T15:17:00Z"/>
                <w:rFonts w:ascii="Calibri" w:hAnsi="Calibri"/>
                <w:i/>
                <w:sz w:val="14"/>
                <w:szCs w:val="14"/>
              </w:rPr>
            </w:pPr>
          </w:p>
        </w:tc>
        <w:tc>
          <w:tcPr>
            <w:tcW w:w="532" w:type="dxa"/>
            <w:vMerge/>
            <w:tcBorders>
              <w:top w:val="single" w:sz="4" w:space="0" w:color="auto"/>
              <w:left w:val="single" w:sz="4" w:space="0" w:color="auto"/>
              <w:bottom w:val="single" w:sz="4" w:space="0" w:color="000000"/>
              <w:right w:val="single" w:sz="4" w:space="0" w:color="auto"/>
            </w:tcBorders>
            <w:vAlign w:val="center"/>
            <w:hideMark/>
          </w:tcPr>
          <w:p w14:paraId="02A78BCE" w14:textId="77777777" w:rsidR="00895427" w:rsidRPr="00895427" w:rsidRDefault="00895427" w:rsidP="00011253">
            <w:pPr>
              <w:rPr>
                <w:ins w:id="403" w:author="Ozlem Keskin [2]" w:date="2020-09-11T15:17:00Z"/>
                <w:rFonts w:ascii="Calibri" w:hAnsi="Calibri"/>
                <w:i/>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14:paraId="70AB0D7D" w14:textId="77777777" w:rsidR="00895427" w:rsidRPr="00895427" w:rsidRDefault="00895427" w:rsidP="00011253">
            <w:pPr>
              <w:rPr>
                <w:ins w:id="404" w:author="Ozlem Keskin [2]" w:date="2020-09-11T15:17:00Z"/>
                <w:rFonts w:ascii="Calibri" w:hAnsi="Calibri"/>
                <w:i/>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14:paraId="6D316254" w14:textId="77777777" w:rsidR="00895427" w:rsidRPr="00895427" w:rsidRDefault="00895427" w:rsidP="00011253">
            <w:pPr>
              <w:rPr>
                <w:ins w:id="405"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1A963345" w14:textId="77777777" w:rsidR="00895427" w:rsidRPr="00895427" w:rsidRDefault="00895427" w:rsidP="00011253">
            <w:pPr>
              <w:rPr>
                <w:ins w:id="406" w:author="Ozlem Keskin [2]" w:date="2020-09-11T15:17:00Z"/>
                <w:rFonts w:ascii="Times New Roman" w:hAnsi="Times New Roman"/>
                <w:i/>
                <w:sz w:val="20"/>
                <w:szCs w:val="20"/>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0F399032" w14:textId="77777777" w:rsidR="00895427" w:rsidRPr="00895427" w:rsidRDefault="00895427" w:rsidP="00011253">
            <w:pPr>
              <w:rPr>
                <w:ins w:id="407"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2E5D957F" w14:textId="77777777" w:rsidR="00895427" w:rsidRPr="00895427" w:rsidRDefault="00895427" w:rsidP="00011253">
            <w:pPr>
              <w:rPr>
                <w:ins w:id="408" w:author="Ozlem Keskin [2]" w:date="2020-09-11T15:17:00Z"/>
                <w:rFonts w:ascii="Calibri" w:hAnsi="Calibri"/>
                <w:i/>
                <w:sz w:val="14"/>
                <w:szCs w:val="14"/>
              </w:rPr>
            </w:pPr>
          </w:p>
        </w:tc>
      </w:tr>
      <w:tr w:rsidR="00895427" w:rsidRPr="00895427" w14:paraId="68E6E921" w14:textId="77777777" w:rsidTr="00011253">
        <w:trPr>
          <w:trHeight w:val="240"/>
          <w:ins w:id="409" w:author="Ozlem Keskin [2]" w:date="2020-09-11T15:17:00Z"/>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A3507AA" w14:textId="77777777" w:rsidR="00895427" w:rsidRPr="00895427" w:rsidRDefault="00895427" w:rsidP="00011253">
            <w:pPr>
              <w:rPr>
                <w:ins w:id="410" w:author="Ozlem Keskin [2]" w:date="2020-09-11T15:17:00Z"/>
                <w:rFonts w:ascii="Calibri" w:hAnsi="Calibri"/>
                <w:i/>
                <w:sz w:val="16"/>
                <w:szCs w:val="16"/>
              </w:rPr>
            </w:pPr>
            <w:ins w:id="411" w:author="Ozlem Keskin [2]" w:date="2020-09-11T15:17:00Z">
              <w:r w:rsidRPr="00895427">
                <w:rPr>
                  <w:rFonts w:ascii="Calibri" w:hAnsi="Calibri"/>
                  <w:i/>
                  <w:sz w:val="16"/>
                  <w:szCs w:val="16"/>
                </w:rPr>
                <w:t>VMBO- Profiel Maritiem en techniek (MaT)</w:t>
              </w:r>
            </w:ins>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3F73E989" w14:textId="77777777" w:rsidR="00895427" w:rsidRPr="00895427" w:rsidRDefault="00895427" w:rsidP="00011253">
            <w:pPr>
              <w:rPr>
                <w:ins w:id="412"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5CD3125F" w14:textId="77777777" w:rsidR="00895427" w:rsidRPr="00895427" w:rsidRDefault="00895427" w:rsidP="00011253">
            <w:pPr>
              <w:rPr>
                <w:ins w:id="413" w:author="Ozlem Keskin [2]" w:date="2020-09-11T15:17:00Z"/>
                <w:rFonts w:ascii="Calibri" w:hAnsi="Calibri"/>
                <w:i/>
                <w:sz w:val="14"/>
                <w:szCs w:val="14"/>
              </w:rPr>
            </w:pPr>
          </w:p>
        </w:tc>
        <w:tc>
          <w:tcPr>
            <w:tcW w:w="532" w:type="dxa"/>
            <w:vMerge/>
            <w:tcBorders>
              <w:top w:val="single" w:sz="4" w:space="0" w:color="auto"/>
              <w:left w:val="single" w:sz="4" w:space="0" w:color="auto"/>
              <w:bottom w:val="single" w:sz="4" w:space="0" w:color="000000"/>
              <w:right w:val="single" w:sz="4" w:space="0" w:color="auto"/>
            </w:tcBorders>
            <w:vAlign w:val="center"/>
            <w:hideMark/>
          </w:tcPr>
          <w:p w14:paraId="2874AC0B" w14:textId="77777777" w:rsidR="00895427" w:rsidRPr="00895427" w:rsidRDefault="00895427" w:rsidP="00011253">
            <w:pPr>
              <w:rPr>
                <w:ins w:id="414" w:author="Ozlem Keskin [2]" w:date="2020-09-11T15:17:00Z"/>
                <w:rFonts w:ascii="Calibri" w:hAnsi="Calibri"/>
                <w:i/>
                <w:sz w:val="16"/>
                <w:szCs w:val="16"/>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14:paraId="1EF8DA32" w14:textId="77777777" w:rsidR="00895427" w:rsidRPr="00895427" w:rsidRDefault="00895427" w:rsidP="00011253">
            <w:pPr>
              <w:rPr>
                <w:ins w:id="415" w:author="Ozlem Keskin [2]" w:date="2020-09-11T15:17:00Z"/>
                <w:rFonts w:ascii="Calibri" w:hAnsi="Calibri"/>
                <w:i/>
                <w:sz w:val="16"/>
                <w:szCs w:val="16"/>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14:paraId="4BD76C7B" w14:textId="77777777" w:rsidR="00895427" w:rsidRPr="00895427" w:rsidRDefault="00895427" w:rsidP="00011253">
            <w:pPr>
              <w:rPr>
                <w:ins w:id="416"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22698CFE" w14:textId="77777777" w:rsidR="00895427" w:rsidRPr="00895427" w:rsidRDefault="00895427" w:rsidP="00011253">
            <w:pPr>
              <w:rPr>
                <w:ins w:id="417" w:author="Ozlem Keskin [2]" w:date="2020-09-11T15:17:00Z"/>
                <w:rFonts w:ascii="Times New Roman" w:hAnsi="Times New Roman"/>
                <w:i/>
                <w:sz w:val="20"/>
                <w:szCs w:val="20"/>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4652ABBD" w14:textId="77777777" w:rsidR="00895427" w:rsidRPr="00895427" w:rsidRDefault="00895427" w:rsidP="00011253">
            <w:pPr>
              <w:rPr>
                <w:ins w:id="418"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6C9345BA" w14:textId="77777777" w:rsidR="00895427" w:rsidRPr="00895427" w:rsidRDefault="00895427" w:rsidP="00011253">
            <w:pPr>
              <w:rPr>
                <w:ins w:id="419" w:author="Ozlem Keskin [2]" w:date="2020-09-11T15:17:00Z"/>
                <w:rFonts w:ascii="Calibri" w:hAnsi="Calibri"/>
                <w:i/>
                <w:sz w:val="14"/>
                <w:szCs w:val="14"/>
              </w:rPr>
            </w:pPr>
          </w:p>
        </w:tc>
      </w:tr>
      <w:tr w:rsidR="00895427" w:rsidRPr="00895427" w14:paraId="1EDE53E6" w14:textId="77777777" w:rsidTr="00011253">
        <w:trPr>
          <w:trHeight w:val="240"/>
          <w:ins w:id="420" w:author="Ozlem Keskin [2]" w:date="2020-09-11T15:17:00Z"/>
        </w:trPr>
        <w:tc>
          <w:tcPr>
            <w:tcW w:w="5140" w:type="dxa"/>
            <w:tcBorders>
              <w:top w:val="nil"/>
              <w:left w:val="single" w:sz="4" w:space="0" w:color="auto"/>
              <w:bottom w:val="nil"/>
              <w:right w:val="single" w:sz="4" w:space="0" w:color="auto"/>
            </w:tcBorders>
            <w:shd w:val="clear" w:color="auto" w:fill="auto"/>
            <w:noWrap/>
            <w:vAlign w:val="bottom"/>
            <w:hideMark/>
          </w:tcPr>
          <w:p w14:paraId="7D8A7ADD" w14:textId="77777777" w:rsidR="00895427" w:rsidRPr="00895427" w:rsidRDefault="00895427" w:rsidP="00011253">
            <w:pPr>
              <w:rPr>
                <w:ins w:id="421" w:author="Ozlem Keskin [2]" w:date="2020-09-11T15:17:00Z"/>
                <w:rFonts w:ascii="Calibri" w:hAnsi="Calibri"/>
                <w:i/>
                <w:sz w:val="16"/>
                <w:szCs w:val="16"/>
              </w:rPr>
            </w:pPr>
            <w:ins w:id="422" w:author="Ozlem Keskin [2]" w:date="2020-09-11T15:17:00Z">
              <w:r w:rsidRPr="00895427">
                <w:rPr>
                  <w:rFonts w:ascii="Calibri" w:hAnsi="Calibri"/>
                  <w:i/>
                  <w:sz w:val="16"/>
                  <w:szCs w:val="16"/>
                </w:rPr>
                <w:t>VMBO- Profiel Media, vormgeving en ICT (MVI)</w:t>
              </w:r>
            </w:ins>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8755C" w14:textId="77777777" w:rsidR="00895427" w:rsidRPr="00895427" w:rsidRDefault="00895427" w:rsidP="00011253">
            <w:pPr>
              <w:jc w:val="center"/>
              <w:rPr>
                <w:ins w:id="423" w:author="Ozlem Keskin [2]" w:date="2020-09-11T15:17:00Z"/>
                <w:rFonts w:ascii="Calibri" w:hAnsi="Calibri"/>
                <w:i/>
                <w:sz w:val="16"/>
                <w:szCs w:val="16"/>
              </w:rPr>
            </w:pPr>
            <w:ins w:id="424" w:author="Ozlem Keskin [2]" w:date="2020-09-11T15:17:00Z">
              <w:r w:rsidRPr="00895427">
                <w:rPr>
                  <w:rFonts w:ascii="Calibri" w:hAnsi="Calibri"/>
                  <w:i/>
                  <w:sz w:val="16"/>
                  <w:szCs w:val="16"/>
                </w:rPr>
                <w:t>(+ 162)</w:t>
              </w:r>
            </w:ins>
          </w:p>
        </w:tc>
        <w:tc>
          <w:tcPr>
            <w:tcW w:w="280" w:type="dxa"/>
            <w:tcBorders>
              <w:top w:val="nil"/>
              <w:left w:val="nil"/>
              <w:bottom w:val="nil"/>
              <w:right w:val="nil"/>
            </w:tcBorders>
            <w:shd w:val="clear" w:color="auto" w:fill="auto"/>
            <w:noWrap/>
            <w:vAlign w:val="bottom"/>
            <w:hideMark/>
          </w:tcPr>
          <w:p w14:paraId="27DB14AD" w14:textId="77777777" w:rsidR="00895427" w:rsidRPr="00895427" w:rsidRDefault="00895427" w:rsidP="00011253">
            <w:pPr>
              <w:jc w:val="center"/>
              <w:rPr>
                <w:ins w:id="425" w:author="Ozlem Keskin [2]" w:date="2020-09-11T15:17:00Z"/>
                <w:rFonts w:ascii="Calibri" w:hAnsi="Calibri"/>
                <w:i/>
                <w:sz w:val="14"/>
                <w:szCs w:val="14"/>
              </w:rPr>
            </w:pPr>
          </w:p>
        </w:tc>
        <w:tc>
          <w:tcPr>
            <w:tcW w:w="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B50AEA" w14:textId="77777777" w:rsidR="00895427" w:rsidRPr="00895427" w:rsidRDefault="00895427" w:rsidP="00011253">
            <w:pPr>
              <w:jc w:val="center"/>
              <w:rPr>
                <w:ins w:id="426" w:author="Ozlem Keskin [2]" w:date="2020-09-11T15:17:00Z"/>
                <w:rFonts w:ascii="Calibri" w:hAnsi="Calibri"/>
                <w:i/>
                <w:sz w:val="16"/>
                <w:szCs w:val="16"/>
              </w:rPr>
            </w:pPr>
            <w:ins w:id="427" w:author="Ozlem Keskin [2]" w:date="2020-09-11T15:17:00Z">
              <w:r w:rsidRPr="00895427">
                <w:rPr>
                  <w:rFonts w:ascii="Calibri" w:hAnsi="Calibri"/>
                  <w:i/>
                  <w:sz w:val="16"/>
                  <w:szCs w:val="16"/>
                </w:rPr>
                <w:t>8,9</w:t>
              </w:r>
            </w:ins>
          </w:p>
        </w:tc>
        <w:tc>
          <w:tcPr>
            <w:tcW w:w="7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07339" w14:textId="77777777" w:rsidR="00895427" w:rsidRPr="00895427" w:rsidRDefault="00895427" w:rsidP="00011253">
            <w:pPr>
              <w:jc w:val="center"/>
              <w:rPr>
                <w:ins w:id="428" w:author="Ozlem Keskin [2]" w:date="2020-09-11T15:17:00Z"/>
                <w:rFonts w:ascii="Calibri" w:hAnsi="Calibri"/>
                <w:i/>
                <w:sz w:val="16"/>
                <w:szCs w:val="16"/>
              </w:rPr>
            </w:pPr>
            <w:ins w:id="429" w:author="Ozlem Keskin [2]" w:date="2020-09-11T15:17:00Z">
              <w:r w:rsidRPr="00895427">
                <w:rPr>
                  <w:rFonts w:ascii="Calibri" w:hAnsi="Calibri"/>
                  <w:i/>
                  <w:sz w:val="16"/>
                  <w:szCs w:val="16"/>
                </w:rPr>
                <w:t>7,4</w:t>
              </w:r>
            </w:ins>
          </w:p>
        </w:tc>
        <w:tc>
          <w:tcPr>
            <w:tcW w:w="4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011EBC" w14:textId="77777777" w:rsidR="00895427" w:rsidRPr="00895427" w:rsidRDefault="00895427" w:rsidP="00011253">
            <w:pPr>
              <w:jc w:val="center"/>
              <w:rPr>
                <w:ins w:id="430" w:author="Ozlem Keskin [2]" w:date="2020-09-11T15:17:00Z"/>
                <w:rFonts w:ascii="Calibri" w:hAnsi="Calibri"/>
                <w:i/>
                <w:sz w:val="16"/>
                <w:szCs w:val="16"/>
              </w:rPr>
            </w:pPr>
            <w:ins w:id="431" w:author="Ozlem Keskin [2]" w:date="2020-09-11T15:17:00Z">
              <w:r w:rsidRPr="00895427">
                <w:rPr>
                  <w:rFonts w:ascii="Calibri" w:hAnsi="Calibri"/>
                  <w:i/>
                  <w:sz w:val="16"/>
                  <w:szCs w:val="16"/>
                </w:rPr>
                <w:t>6,9</w:t>
              </w:r>
            </w:ins>
          </w:p>
        </w:tc>
        <w:tc>
          <w:tcPr>
            <w:tcW w:w="280" w:type="dxa"/>
            <w:tcBorders>
              <w:top w:val="nil"/>
              <w:left w:val="nil"/>
              <w:bottom w:val="nil"/>
              <w:right w:val="nil"/>
            </w:tcBorders>
            <w:shd w:val="clear" w:color="auto" w:fill="auto"/>
            <w:noWrap/>
            <w:vAlign w:val="bottom"/>
            <w:hideMark/>
          </w:tcPr>
          <w:p w14:paraId="6504E1A5" w14:textId="77777777" w:rsidR="00895427" w:rsidRPr="00895427" w:rsidRDefault="00895427" w:rsidP="00011253">
            <w:pPr>
              <w:jc w:val="center"/>
              <w:rPr>
                <w:ins w:id="432" w:author="Ozlem Keskin [2]" w:date="2020-09-11T15:17:00Z"/>
                <w:rFonts w:ascii="Calibri" w:hAnsi="Calibri"/>
                <w:i/>
                <w:sz w:val="14"/>
                <w:szCs w:val="14"/>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07515E7F" w14:textId="77777777" w:rsidR="00895427" w:rsidRPr="00895427" w:rsidRDefault="00895427" w:rsidP="00011253">
            <w:pPr>
              <w:rPr>
                <w:ins w:id="433"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57A2E2A9" w14:textId="77777777" w:rsidR="00895427" w:rsidRPr="00895427" w:rsidRDefault="00895427" w:rsidP="00011253">
            <w:pPr>
              <w:rPr>
                <w:ins w:id="434" w:author="Ozlem Keskin [2]" w:date="2020-09-11T15:17:00Z"/>
                <w:rFonts w:ascii="Calibri" w:hAnsi="Calibri"/>
                <w:i/>
                <w:sz w:val="14"/>
                <w:szCs w:val="14"/>
              </w:rPr>
            </w:pPr>
          </w:p>
        </w:tc>
      </w:tr>
      <w:tr w:rsidR="00895427" w:rsidRPr="00895427" w14:paraId="13F2387D" w14:textId="77777777" w:rsidTr="00011253">
        <w:trPr>
          <w:trHeight w:val="240"/>
          <w:ins w:id="435" w:author="Ozlem Keskin [2]" w:date="2020-09-11T15:17:00Z"/>
        </w:trPr>
        <w:tc>
          <w:tcPr>
            <w:tcW w:w="5140" w:type="dxa"/>
            <w:tcBorders>
              <w:top w:val="nil"/>
              <w:left w:val="single" w:sz="4" w:space="0" w:color="auto"/>
              <w:bottom w:val="nil"/>
              <w:right w:val="single" w:sz="4" w:space="0" w:color="auto"/>
            </w:tcBorders>
            <w:shd w:val="clear" w:color="auto" w:fill="auto"/>
            <w:noWrap/>
            <w:vAlign w:val="bottom"/>
            <w:hideMark/>
          </w:tcPr>
          <w:p w14:paraId="5245649D" w14:textId="77777777" w:rsidR="00895427" w:rsidRPr="00895427" w:rsidRDefault="00895427" w:rsidP="00011253">
            <w:pPr>
              <w:rPr>
                <w:ins w:id="436" w:author="Ozlem Keskin [2]" w:date="2020-09-11T15:17:00Z"/>
                <w:rFonts w:ascii="Calibri" w:hAnsi="Calibri"/>
                <w:i/>
                <w:sz w:val="16"/>
                <w:szCs w:val="16"/>
              </w:rPr>
            </w:pPr>
            <w:ins w:id="437" w:author="Ozlem Keskin [2]" w:date="2020-09-11T15:17:00Z">
              <w:r w:rsidRPr="00895427">
                <w:rPr>
                  <w:rFonts w:ascii="Calibri" w:hAnsi="Calibri"/>
                  <w:i/>
                  <w:sz w:val="16"/>
                  <w:szCs w:val="16"/>
                </w:rPr>
                <w:t>VMBO- Profiel Economie en ondernemen (E&amp;O)</w:t>
              </w:r>
            </w:ins>
          </w:p>
        </w:tc>
        <w:tc>
          <w:tcPr>
            <w:tcW w:w="1000" w:type="dxa"/>
            <w:vMerge/>
            <w:tcBorders>
              <w:top w:val="nil"/>
              <w:left w:val="single" w:sz="4" w:space="0" w:color="auto"/>
              <w:bottom w:val="single" w:sz="4" w:space="0" w:color="000000"/>
              <w:right w:val="single" w:sz="4" w:space="0" w:color="auto"/>
            </w:tcBorders>
            <w:vAlign w:val="center"/>
            <w:hideMark/>
          </w:tcPr>
          <w:p w14:paraId="4B31AE81" w14:textId="77777777" w:rsidR="00895427" w:rsidRPr="00895427" w:rsidRDefault="00895427" w:rsidP="00011253">
            <w:pPr>
              <w:rPr>
                <w:ins w:id="438"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4C00720A" w14:textId="77777777" w:rsidR="00895427" w:rsidRPr="00895427" w:rsidRDefault="00895427" w:rsidP="00011253">
            <w:pPr>
              <w:rPr>
                <w:ins w:id="439" w:author="Ozlem Keskin [2]" w:date="2020-09-11T15:17:00Z"/>
                <w:rFonts w:ascii="Calibri" w:hAnsi="Calibri"/>
                <w:i/>
                <w:sz w:val="14"/>
                <w:szCs w:val="14"/>
              </w:rPr>
            </w:pPr>
          </w:p>
        </w:tc>
        <w:tc>
          <w:tcPr>
            <w:tcW w:w="532" w:type="dxa"/>
            <w:vMerge/>
            <w:tcBorders>
              <w:top w:val="nil"/>
              <w:left w:val="single" w:sz="4" w:space="0" w:color="auto"/>
              <w:bottom w:val="single" w:sz="4" w:space="0" w:color="000000"/>
              <w:right w:val="single" w:sz="4" w:space="0" w:color="auto"/>
            </w:tcBorders>
            <w:vAlign w:val="center"/>
            <w:hideMark/>
          </w:tcPr>
          <w:p w14:paraId="4823C80B" w14:textId="77777777" w:rsidR="00895427" w:rsidRPr="00895427" w:rsidRDefault="00895427" w:rsidP="00011253">
            <w:pPr>
              <w:rPr>
                <w:ins w:id="440" w:author="Ozlem Keskin [2]" w:date="2020-09-11T15:17:00Z"/>
                <w:rFonts w:ascii="Calibri" w:hAnsi="Calibri"/>
                <w:i/>
                <w:sz w:val="16"/>
                <w:szCs w:val="16"/>
              </w:rPr>
            </w:pPr>
          </w:p>
        </w:tc>
        <w:tc>
          <w:tcPr>
            <w:tcW w:w="785" w:type="dxa"/>
            <w:vMerge/>
            <w:tcBorders>
              <w:top w:val="nil"/>
              <w:left w:val="single" w:sz="4" w:space="0" w:color="auto"/>
              <w:bottom w:val="single" w:sz="4" w:space="0" w:color="000000"/>
              <w:right w:val="single" w:sz="4" w:space="0" w:color="auto"/>
            </w:tcBorders>
            <w:vAlign w:val="center"/>
            <w:hideMark/>
          </w:tcPr>
          <w:p w14:paraId="1FBE22BE" w14:textId="77777777" w:rsidR="00895427" w:rsidRPr="00895427" w:rsidRDefault="00895427" w:rsidP="00011253">
            <w:pPr>
              <w:rPr>
                <w:ins w:id="441" w:author="Ozlem Keskin [2]" w:date="2020-09-11T15:17:00Z"/>
                <w:rFonts w:ascii="Calibri" w:hAnsi="Calibri"/>
                <w:i/>
                <w:sz w:val="16"/>
                <w:szCs w:val="16"/>
              </w:rPr>
            </w:pPr>
          </w:p>
        </w:tc>
        <w:tc>
          <w:tcPr>
            <w:tcW w:w="403" w:type="dxa"/>
            <w:vMerge/>
            <w:tcBorders>
              <w:top w:val="nil"/>
              <w:left w:val="single" w:sz="4" w:space="0" w:color="auto"/>
              <w:bottom w:val="single" w:sz="4" w:space="0" w:color="000000"/>
              <w:right w:val="single" w:sz="4" w:space="0" w:color="auto"/>
            </w:tcBorders>
            <w:vAlign w:val="center"/>
            <w:hideMark/>
          </w:tcPr>
          <w:p w14:paraId="5C479735" w14:textId="77777777" w:rsidR="00895427" w:rsidRPr="00895427" w:rsidRDefault="00895427" w:rsidP="00011253">
            <w:pPr>
              <w:rPr>
                <w:ins w:id="442"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4180B155" w14:textId="77777777" w:rsidR="00895427" w:rsidRPr="00895427" w:rsidRDefault="00895427" w:rsidP="00011253">
            <w:pPr>
              <w:rPr>
                <w:ins w:id="443" w:author="Ozlem Keskin [2]" w:date="2020-09-11T15:17:00Z"/>
                <w:rFonts w:ascii="Times New Roman" w:hAnsi="Times New Roman"/>
                <w:i/>
                <w:sz w:val="20"/>
                <w:szCs w:val="20"/>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011FE4FF" w14:textId="77777777" w:rsidR="00895427" w:rsidRPr="00895427" w:rsidRDefault="00895427" w:rsidP="00011253">
            <w:pPr>
              <w:rPr>
                <w:ins w:id="444"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3FA0B951" w14:textId="77777777" w:rsidR="00895427" w:rsidRPr="00895427" w:rsidRDefault="00895427" w:rsidP="00011253">
            <w:pPr>
              <w:rPr>
                <w:ins w:id="445" w:author="Ozlem Keskin [2]" w:date="2020-09-11T15:17:00Z"/>
                <w:rFonts w:ascii="Calibri" w:hAnsi="Calibri"/>
                <w:i/>
                <w:sz w:val="14"/>
                <w:szCs w:val="14"/>
              </w:rPr>
            </w:pPr>
          </w:p>
        </w:tc>
      </w:tr>
      <w:tr w:rsidR="00895427" w:rsidRPr="00895427" w14:paraId="091384FA" w14:textId="77777777" w:rsidTr="00011253">
        <w:trPr>
          <w:trHeight w:val="240"/>
          <w:ins w:id="446" w:author="Ozlem Keskin [2]" w:date="2020-09-11T15:17:00Z"/>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E6DCD1B" w14:textId="77777777" w:rsidR="00895427" w:rsidRPr="00895427" w:rsidRDefault="00895427" w:rsidP="00011253">
            <w:pPr>
              <w:rPr>
                <w:ins w:id="447" w:author="Ozlem Keskin [2]" w:date="2020-09-11T15:17:00Z"/>
                <w:rFonts w:ascii="Calibri" w:hAnsi="Calibri"/>
                <w:i/>
                <w:sz w:val="16"/>
                <w:szCs w:val="16"/>
              </w:rPr>
            </w:pPr>
            <w:ins w:id="448" w:author="Ozlem Keskin [2]" w:date="2020-09-11T15:17:00Z">
              <w:r w:rsidRPr="00895427">
                <w:rPr>
                  <w:rFonts w:ascii="Calibri" w:hAnsi="Calibri"/>
                  <w:i/>
                  <w:sz w:val="16"/>
                  <w:szCs w:val="16"/>
                </w:rPr>
                <w:t>VMBO- Profiel Horeca, bakkerij en recreatie (HBR)</w:t>
              </w:r>
            </w:ins>
          </w:p>
        </w:tc>
        <w:tc>
          <w:tcPr>
            <w:tcW w:w="1000" w:type="dxa"/>
            <w:vMerge/>
            <w:tcBorders>
              <w:top w:val="nil"/>
              <w:left w:val="single" w:sz="4" w:space="0" w:color="auto"/>
              <w:bottom w:val="single" w:sz="4" w:space="0" w:color="000000"/>
              <w:right w:val="single" w:sz="4" w:space="0" w:color="auto"/>
            </w:tcBorders>
            <w:vAlign w:val="center"/>
            <w:hideMark/>
          </w:tcPr>
          <w:p w14:paraId="65625967" w14:textId="77777777" w:rsidR="00895427" w:rsidRPr="00895427" w:rsidRDefault="00895427" w:rsidP="00011253">
            <w:pPr>
              <w:rPr>
                <w:ins w:id="449"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090CA108" w14:textId="77777777" w:rsidR="00895427" w:rsidRPr="00895427" w:rsidRDefault="00895427" w:rsidP="00011253">
            <w:pPr>
              <w:rPr>
                <w:ins w:id="450" w:author="Ozlem Keskin [2]" w:date="2020-09-11T15:17:00Z"/>
                <w:rFonts w:ascii="Calibri" w:hAnsi="Calibri"/>
                <w:i/>
                <w:sz w:val="14"/>
                <w:szCs w:val="14"/>
              </w:rPr>
            </w:pPr>
          </w:p>
        </w:tc>
        <w:tc>
          <w:tcPr>
            <w:tcW w:w="532" w:type="dxa"/>
            <w:vMerge/>
            <w:tcBorders>
              <w:top w:val="nil"/>
              <w:left w:val="single" w:sz="4" w:space="0" w:color="auto"/>
              <w:bottom w:val="single" w:sz="4" w:space="0" w:color="000000"/>
              <w:right w:val="single" w:sz="4" w:space="0" w:color="auto"/>
            </w:tcBorders>
            <w:vAlign w:val="center"/>
            <w:hideMark/>
          </w:tcPr>
          <w:p w14:paraId="448A76DD" w14:textId="77777777" w:rsidR="00895427" w:rsidRPr="00895427" w:rsidRDefault="00895427" w:rsidP="00011253">
            <w:pPr>
              <w:rPr>
                <w:ins w:id="451" w:author="Ozlem Keskin [2]" w:date="2020-09-11T15:17:00Z"/>
                <w:rFonts w:ascii="Calibri" w:hAnsi="Calibri"/>
                <w:i/>
                <w:sz w:val="16"/>
                <w:szCs w:val="16"/>
              </w:rPr>
            </w:pPr>
          </w:p>
        </w:tc>
        <w:tc>
          <w:tcPr>
            <w:tcW w:w="785" w:type="dxa"/>
            <w:vMerge/>
            <w:tcBorders>
              <w:top w:val="nil"/>
              <w:left w:val="single" w:sz="4" w:space="0" w:color="auto"/>
              <w:bottom w:val="single" w:sz="4" w:space="0" w:color="000000"/>
              <w:right w:val="single" w:sz="4" w:space="0" w:color="auto"/>
            </w:tcBorders>
            <w:vAlign w:val="center"/>
            <w:hideMark/>
          </w:tcPr>
          <w:p w14:paraId="0EFED6A7" w14:textId="77777777" w:rsidR="00895427" w:rsidRPr="00895427" w:rsidRDefault="00895427" w:rsidP="00011253">
            <w:pPr>
              <w:rPr>
                <w:ins w:id="452" w:author="Ozlem Keskin [2]" w:date="2020-09-11T15:17:00Z"/>
                <w:rFonts w:ascii="Calibri" w:hAnsi="Calibri"/>
                <w:i/>
                <w:sz w:val="16"/>
                <w:szCs w:val="16"/>
              </w:rPr>
            </w:pPr>
          </w:p>
        </w:tc>
        <w:tc>
          <w:tcPr>
            <w:tcW w:w="403" w:type="dxa"/>
            <w:vMerge/>
            <w:tcBorders>
              <w:top w:val="nil"/>
              <w:left w:val="single" w:sz="4" w:space="0" w:color="auto"/>
              <w:bottom w:val="single" w:sz="4" w:space="0" w:color="000000"/>
              <w:right w:val="single" w:sz="4" w:space="0" w:color="auto"/>
            </w:tcBorders>
            <w:vAlign w:val="center"/>
            <w:hideMark/>
          </w:tcPr>
          <w:p w14:paraId="617D7A64" w14:textId="77777777" w:rsidR="00895427" w:rsidRPr="00895427" w:rsidRDefault="00895427" w:rsidP="00011253">
            <w:pPr>
              <w:rPr>
                <w:ins w:id="453" w:author="Ozlem Keskin [2]" w:date="2020-09-11T15:17:00Z"/>
                <w:rFonts w:ascii="Calibri" w:hAnsi="Calibri"/>
                <w:i/>
                <w:sz w:val="16"/>
                <w:szCs w:val="16"/>
              </w:rPr>
            </w:pPr>
          </w:p>
        </w:tc>
        <w:tc>
          <w:tcPr>
            <w:tcW w:w="280" w:type="dxa"/>
            <w:tcBorders>
              <w:top w:val="nil"/>
              <w:left w:val="nil"/>
              <w:bottom w:val="nil"/>
              <w:right w:val="nil"/>
            </w:tcBorders>
            <w:shd w:val="clear" w:color="auto" w:fill="auto"/>
            <w:noWrap/>
            <w:vAlign w:val="bottom"/>
            <w:hideMark/>
          </w:tcPr>
          <w:p w14:paraId="25CD313C" w14:textId="77777777" w:rsidR="00895427" w:rsidRPr="00895427" w:rsidRDefault="00895427" w:rsidP="00011253">
            <w:pPr>
              <w:rPr>
                <w:ins w:id="454" w:author="Ozlem Keskin [2]" w:date="2020-09-11T15:17:00Z"/>
                <w:rFonts w:ascii="Times New Roman" w:hAnsi="Times New Roman"/>
                <w:i/>
                <w:sz w:val="20"/>
                <w:szCs w:val="20"/>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4BE69BA5" w14:textId="77777777" w:rsidR="00895427" w:rsidRPr="00895427" w:rsidRDefault="00895427" w:rsidP="00011253">
            <w:pPr>
              <w:rPr>
                <w:ins w:id="455"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68EDE267" w14:textId="77777777" w:rsidR="00895427" w:rsidRPr="00895427" w:rsidRDefault="00895427" w:rsidP="00011253">
            <w:pPr>
              <w:rPr>
                <w:ins w:id="456" w:author="Ozlem Keskin [2]" w:date="2020-09-11T15:17:00Z"/>
                <w:rFonts w:ascii="Calibri" w:hAnsi="Calibri"/>
                <w:i/>
                <w:sz w:val="14"/>
                <w:szCs w:val="14"/>
              </w:rPr>
            </w:pPr>
          </w:p>
        </w:tc>
      </w:tr>
      <w:tr w:rsidR="00895427" w:rsidRPr="00895427" w14:paraId="7BB6EC2E" w14:textId="77777777" w:rsidTr="00011253">
        <w:trPr>
          <w:trHeight w:val="240"/>
          <w:ins w:id="457" w:author="Ozlem Keskin [2]" w:date="2020-09-11T15:17:00Z"/>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CE13274" w14:textId="77777777" w:rsidR="00895427" w:rsidRPr="00895427" w:rsidRDefault="00895427" w:rsidP="00011253">
            <w:pPr>
              <w:rPr>
                <w:ins w:id="458" w:author="Ozlem Keskin [2]" w:date="2020-09-11T15:17:00Z"/>
                <w:rFonts w:ascii="Calibri" w:hAnsi="Calibri"/>
                <w:i/>
                <w:sz w:val="16"/>
                <w:szCs w:val="16"/>
              </w:rPr>
            </w:pPr>
            <w:ins w:id="459" w:author="Ozlem Keskin [2]" w:date="2020-09-11T15:17:00Z">
              <w:r w:rsidRPr="00895427">
                <w:rPr>
                  <w:rFonts w:ascii="Calibri" w:hAnsi="Calibri"/>
                  <w:i/>
                  <w:sz w:val="16"/>
                  <w:szCs w:val="16"/>
                </w:rPr>
                <w:t>VMBO- Profiel Zorg-welzijn (Z&amp;W)</w:t>
              </w:r>
            </w:ins>
          </w:p>
        </w:tc>
        <w:tc>
          <w:tcPr>
            <w:tcW w:w="1000" w:type="dxa"/>
            <w:tcBorders>
              <w:top w:val="nil"/>
              <w:left w:val="nil"/>
              <w:bottom w:val="single" w:sz="4" w:space="0" w:color="auto"/>
              <w:right w:val="single" w:sz="4" w:space="0" w:color="auto"/>
            </w:tcBorders>
            <w:shd w:val="clear" w:color="auto" w:fill="auto"/>
            <w:noWrap/>
            <w:vAlign w:val="bottom"/>
            <w:hideMark/>
          </w:tcPr>
          <w:p w14:paraId="7659587D" w14:textId="77777777" w:rsidR="00895427" w:rsidRPr="00895427" w:rsidRDefault="00895427" w:rsidP="00011253">
            <w:pPr>
              <w:jc w:val="center"/>
              <w:rPr>
                <w:ins w:id="460" w:author="Ozlem Keskin [2]" w:date="2020-09-11T15:17:00Z"/>
                <w:rFonts w:ascii="Calibri" w:hAnsi="Calibri"/>
                <w:i/>
                <w:sz w:val="16"/>
                <w:szCs w:val="16"/>
              </w:rPr>
            </w:pPr>
            <w:ins w:id="461" w:author="Ozlem Keskin [2]" w:date="2020-09-11T15:17:00Z">
              <w:r w:rsidRPr="00895427">
                <w:rPr>
                  <w:rFonts w:ascii="Calibri" w:hAnsi="Calibri"/>
                  <w:i/>
                  <w:sz w:val="16"/>
                  <w:szCs w:val="16"/>
                </w:rPr>
                <w:t>(+ 139)</w:t>
              </w:r>
            </w:ins>
          </w:p>
        </w:tc>
        <w:tc>
          <w:tcPr>
            <w:tcW w:w="280" w:type="dxa"/>
            <w:tcBorders>
              <w:top w:val="nil"/>
              <w:left w:val="nil"/>
              <w:bottom w:val="nil"/>
              <w:right w:val="nil"/>
            </w:tcBorders>
            <w:shd w:val="clear" w:color="auto" w:fill="auto"/>
            <w:noWrap/>
            <w:vAlign w:val="bottom"/>
            <w:hideMark/>
          </w:tcPr>
          <w:p w14:paraId="5CA4B722" w14:textId="77777777" w:rsidR="00895427" w:rsidRPr="00895427" w:rsidRDefault="00895427" w:rsidP="00011253">
            <w:pPr>
              <w:jc w:val="center"/>
              <w:rPr>
                <w:ins w:id="462" w:author="Ozlem Keskin [2]" w:date="2020-09-11T15:17:00Z"/>
                <w:rFonts w:ascii="Calibri" w:hAnsi="Calibri"/>
                <w:i/>
                <w:sz w:val="14"/>
                <w:szCs w:val="14"/>
              </w:rPr>
            </w:pP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361279C8" w14:textId="77777777" w:rsidR="00895427" w:rsidRPr="00895427" w:rsidRDefault="00895427" w:rsidP="00011253">
            <w:pPr>
              <w:jc w:val="center"/>
              <w:rPr>
                <w:ins w:id="463" w:author="Ozlem Keskin [2]" w:date="2020-09-11T15:17:00Z"/>
                <w:rFonts w:ascii="Calibri" w:hAnsi="Calibri"/>
                <w:i/>
                <w:sz w:val="16"/>
                <w:szCs w:val="16"/>
              </w:rPr>
            </w:pPr>
            <w:ins w:id="464" w:author="Ozlem Keskin [2]" w:date="2020-09-11T15:17:00Z">
              <w:r w:rsidRPr="00895427">
                <w:rPr>
                  <w:rFonts w:ascii="Calibri" w:hAnsi="Calibri"/>
                  <w:i/>
                  <w:sz w:val="16"/>
                  <w:szCs w:val="16"/>
                </w:rPr>
                <w:t>8,4</w:t>
              </w:r>
            </w:ins>
          </w:p>
        </w:tc>
        <w:tc>
          <w:tcPr>
            <w:tcW w:w="785" w:type="dxa"/>
            <w:tcBorders>
              <w:top w:val="nil"/>
              <w:left w:val="nil"/>
              <w:bottom w:val="single" w:sz="4" w:space="0" w:color="auto"/>
              <w:right w:val="single" w:sz="4" w:space="0" w:color="auto"/>
            </w:tcBorders>
            <w:shd w:val="clear" w:color="auto" w:fill="auto"/>
            <w:noWrap/>
            <w:vAlign w:val="bottom"/>
            <w:hideMark/>
          </w:tcPr>
          <w:p w14:paraId="7DD6ACBE" w14:textId="77777777" w:rsidR="00895427" w:rsidRPr="00895427" w:rsidRDefault="00895427" w:rsidP="00011253">
            <w:pPr>
              <w:jc w:val="center"/>
              <w:rPr>
                <w:ins w:id="465" w:author="Ozlem Keskin [2]" w:date="2020-09-11T15:17:00Z"/>
                <w:rFonts w:ascii="Calibri" w:hAnsi="Calibri"/>
                <w:i/>
                <w:sz w:val="16"/>
                <w:szCs w:val="16"/>
              </w:rPr>
            </w:pPr>
            <w:ins w:id="466" w:author="Ozlem Keskin [2]" w:date="2020-09-11T15:17:00Z">
              <w:r w:rsidRPr="00895427">
                <w:rPr>
                  <w:rFonts w:ascii="Calibri" w:hAnsi="Calibri"/>
                  <w:i/>
                  <w:sz w:val="16"/>
                  <w:szCs w:val="16"/>
                </w:rPr>
                <w:t>7,4</w:t>
              </w:r>
            </w:ins>
          </w:p>
        </w:tc>
        <w:tc>
          <w:tcPr>
            <w:tcW w:w="403" w:type="dxa"/>
            <w:tcBorders>
              <w:top w:val="nil"/>
              <w:left w:val="nil"/>
              <w:bottom w:val="single" w:sz="4" w:space="0" w:color="auto"/>
              <w:right w:val="single" w:sz="4" w:space="0" w:color="auto"/>
            </w:tcBorders>
            <w:shd w:val="clear" w:color="auto" w:fill="auto"/>
            <w:noWrap/>
            <w:vAlign w:val="bottom"/>
            <w:hideMark/>
          </w:tcPr>
          <w:p w14:paraId="2FADF2FB" w14:textId="77777777" w:rsidR="00895427" w:rsidRPr="00895427" w:rsidRDefault="00895427" w:rsidP="00011253">
            <w:pPr>
              <w:jc w:val="center"/>
              <w:rPr>
                <w:ins w:id="467" w:author="Ozlem Keskin [2]" w:date="2020-09-11T15:17:00Z"/>
                <w:rFonts w:ascii="Calibri" w:hAnsi="Calibri"/>
                <w:i/>
                <w:sz w:val="16"/>
                <w:szCs w:val="16"/>
              </w:rPr>
            </w:pPr>
            <w:ins w:id="468" w:author="Ozlem Keskin [2]" w:date="2020-09-11T15:17:00Z">
              <w:r w:rsidRPr="00895427">
                <w:rPr>
                  <w:rFonts w:ascii="Calibri" w:hAnsi="Calibri"/>
                  <w:i/>
                  <w:sz w:val="16"/>
                  <w:szCs w:val="16"/>
                </w:rPr>
                <w:t>6,9</w:t>
              </w:r>
            </w:ins>
          </w:p>
        </w:tc>
        <w:tc>
          <w:tcPr>
            <w:tcW w:w="280" w:type="dxa"/>
            <w:tcBorders>
              <w:top w:val="nil"/>
              <w:left w:val="nil"/>
              <w:bottom w:val="nil"/>
              <w:right w:val="nil"/>
            </w:tcBorders>
            <w:shd w:val="clear" w:color="auto" w:fill="auto"/>
            <w:noWrap/>
            <w:vAlign w:val="bottom"/>
            <w:hideMark/>
          </w:tcPr>
          <w:p w14:paraId="3F4F47B2" w14:textId="77777777" w:rsidR="00895427" w:rsidRPr="00895427" w:rsidRDefault="00895427" w:rsidP="00011253">
            <w:pPr>
              <w:jc w:val="center"/>
              <w:rPr>
                <w:ins w:id="469" w:author="Ozlem Keskin [2]" w:date="2020-09-11T15:17:00Z"/>
                <w:rFonts w:ascii="Calibri" w:hAnsi="Calibri"/>
                <w:i/>
                <w:sz w:val="14"/>
                <w:szCs w:val="14"/>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5F7E6090" w14:textId="77777777" w:rsidR="00895427" w:rsidRPr="00895427" w:rsidRDefault="00895427" w:rsidP="00011253">
            <w:pPr>
              <w:rPr>
                <w:ins w:id="470"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0E4B598B" w14:textId="77777777" w:rsidR="00895427" w:rsidRPr="00895427" w:rsidRDefault="00895427" w:rsidP="00011253">
            <w:pPr>
              <w:rPr>
                <w:ins w:id="471" w:author="Ozlem Keskin [2]" w:date="2020-09-11T15:17:00Z"/>
                <w:rFonts w:ascii="Calibri" w:hAnsi="Calibri"/>
                <w:i/>
                <w:sz w:val="14"/>
                <w:szCs w:val="14"/>
              </w:rPr>
            </w:pPr>
          </w:p>
        </w:tc>
      </w:tr>
      <w:tr w:rsidR="00895427" w:rsidRPr="00895427" w14:paraId="0F50C203" w14:textId="77777777" w:rsidTr="00011253">
        <w:trPr>
          <w:trHeight w:val="240"/>
          <w:ins w:id="472" w:author="Ozlem Keskin [2]" w:date="2020-09-11T15:17:00Z"/>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38F93E0" w14:textId="77777777" w:rsidR="00895427" w:rsidRPr="00895427" w:rsidRDefault="00895427" w:rsidP="00011253">
            <w:pPr>
              <w:rPr>
                <w:ins w:id="473" w:author="Ozlem Keskin [2]" w:date="2020-09-11T15:17:00Z"/>
                <w:rFonts w:ascii="Calibri" w:hAnsi="Calibri"/>
                <w:i/>
                <w:sz w:val="16"/>
                <w:szCs w:val="16"/>
              </w:rPr>
            </w:pPr>
            <w:ins w:id="474" w:author="Ozlem Keskin [2]" w:date="2020-09-11T15:17:00Z">
              <w:r w:rsidRPr="00895427">
                <w:rPr>
                  <w:rFonts w:ascii="Calibri" w:hAnsi="Calibri"/>
                  <w:i/>
                  <w:sz w:val="16"/>
                  <w:szCs w:val="16"/>
                </w:rPr>
                <w:t>VMBO- Profiel Groen</w:t>
              </w:r>
            </w:ins>
          </w:p>
        </w:tc>
        <w:tc>
          <w:tcPr>
            <w:tcW w:w="1000" w:type="dxa"/>
            <w:tcBorders>
              <w:top w:val="nil"/>
              <w:left w:val="nil"/>
              <w:bottom w:val="single" w:sz="4" w:space="0" w:color="auto"/>
              <w:right w:val="single" w:sz="4" w:space="0" w:color="auto"/>
            </w:tcBorders>
            <w:shd w:val="clear" w:color="auto" w:fill="auto"/>
            <w:noWrap/>
            <w:vAlign w:val="bottom"/>
            <w:hideMark/>
          </w:tcPr>
          <w:p w14:paraId="2628D942" w14:textId="77777777" w:rsidR="00895427" w:rsidRPr="00895427" w:rsidRDefault="00895427" w:rsidP="00011253">
            <w:pPr>
              <w:jc w:val="center"/>
              <w:rPr>
                <w:ins w:id="475" w:author="Ozlem Keskin [2]" w:date="2020-09-11T15:17:00Z"/>
                <w:rFonts w:ascii="Calibri" w:hAnsi="Calibri"/>
                <w:i/>
                <w:sz w:val="16"/>
                <w:szCs w:val="16"/>
              </w:rPr>
            </w:pPr>
            <w:ins w:id="476" w:author="Ozlem Keskin [2]" w:date="2020-09-11T15:17:00Z">
              <w:r w:rsidRPr="00895427">
                <w:rPr>
                  <w:rFonts w:ascii="Calibri" w:hAnsi="Calibri"/>
                  <w:i/>
                  <w:sz w:val="16"/>
                  <w:szCs w:val="16"/>
                </w:rPr>
                <w:t>(+ 117)</w:t>
              </w:r>
            </w:ins>
          </w:p>
        </w:tc>
        <w:tc>
          <w:tcPr>
            <w:tcW w:w="280" w:type="dxa"/>
            <w:tcBorders>
              <w:top w:val="nil"/>
              <w:left w:val="nil"/>
              <w:bottom w:val="nil"/>
              <w:right w:val="nil"/>
            </w:tcBorders>
            <w:shd w:val="clear" w:color="auto" w:fill="auto"/>
            <w:noWrap/>
            <w:vAlign w:val="bottom"/>
            <w:hideMark/>
          </w:tcPr>
          <w:p w14:paraId="08238D80" w14:textId="77777777" w:rsidR="00895427" w:rsidRPr="00895427" w:rsidRDefault="00895427" w:rsidP="00011253">
            <w:pPr>
              <w:jc w:val="center"/>
              <w:rPr>
                <w:ins w:id="477" w:author="Ozlem Keskin [2]" w:date="2020-09-11T15:17:00Z"/>
                <w:rFonts w:ascii="Calibri" w:hAnsi="Calibri"/>
                <w:i/>
                <w:sz w:val="14"/>
                <w:szCs w:val="14"/>
              </w:rPr>
            </w:pP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56F816C7" w14:textId="77777777" w:rsidR="00895427" w:rsidRPr="00895427" w:rsidRDefault="00895427" w:rsidP="00011253">
            <w:pPr>
              <w:jc w:val="center"/>
              <w:rPr>
                <w:ins w:id="478" w:author="Ozlem Keskin [2]" w:date="2020-09-11T15:17:00Z"/>
                <w:rFonts w:ascii="Calibri" w:hAnsi="Calibri"/>
                <w:i/>
                <w:sz w:val="16"/>
                <w:szCs w:val="16"/>
              </w:rPr>
            </w:pPr>
            <w:ins w:id="479" w:author="Ozlem Keskin [2]" w:date="2020-09-11T15:17:00Z">
              <w:r w:rsidRPr="00895427">
                <w:rPr>
                  <w:rFonts w:ascii="Calibri" w:hAnsi="Calibri"/>
                  <w:i/>
                  <w:sz w:val="16"/>
                  <w:szCs w:val="16"/>
                </w:rPr>
                <w:t>7,8</w:t>
              </w:r>
            </w:ins>
          </w:p>
        </w:tc>
        <w:tc>
          <w:tcPr>
            <w:tcW w:w="785" w:type="dxa"/>
            <w:tcBorders>
              <w:top w:val="nil"/>
              <w:left w:val="nil"/>
              <w:bottom w:val="single" w:sz="4" w:space="0" w:color="auto"/>
              <w:right w:val="single" w:sz="4" w:space="0" w:color="auto"/>
            </w:tcBorders>
            <w:shd w:val="clear" w:color="auto" w:fill="auto"/>
            <w:noWrap/>
            <w:vAlign w:val="bottom"/>
            <w:hideMark/>
          </w:tcPr>
          <w:p w14:paraId="068EC1BD" w14:textId="77777777" w:rsidR="00895427" w:rsidRPr="00895427" w:rsidRDefault="00895427" w:rsidP="00011253">
            <w:pPr>
              <w:jc w:val="center"/>
              <w:rPr>
                <w:ins w:id="480" w:author="Ozlem Keskin [2]" w:date="2020-09-11T15:17:00Z"/>
                <w:rFonts w:ascii="Calibri" w:hAnsi="Calibri"/>
                <w:i/>
                <w:sz w:val="16"/>
                <w:szCs w:val="16"/>
              </w:rPr>
            </w:pPr>
            <w:ins w:id="481" w:author="Ozlem Keskin [2]" w:date="2020-09-11T15:17:00Z">
              <w:r w:rsidRPr="00895427">
                <w:rPr>
                  <w:rFonts w:ascii="Calibri" w:hAnsi="Calibri"/>
                  <w:i/>
                  <w:sz w:val="16"/>
                  <w:szCs w:val="16"/>
                </w:rPr>
                <w:t>6,9</w:t>
              </w:r>
            </w:ins>
          </w:p>
        </w:tc>
        <w:tc>
          <w:tcPr>
            <w:tcW w:w="403" w:type="dxa"/>
            <w:tcBorders>
              <w:top w:val="nil"/>
              <w:left w:val="nil"/>
              <w:bottom w:val="single" w:sz="4" w:space="0" w:color="auto"/>
              <w:right w:val="single" w:sz="4" w:space="0" w:color="auto"/>
            </w:tcBorders>
            <w:shd w:val="clear" w:color="auto" w:fill="auto"/>
            <w:noWrap/>
            <w:vAlign w:val="bottom"/>
            <w:hideMark/>
          </w:tcPr>
          <w:p w14:paraId="2DAB234A" w14:textId="77777777" w:rsidR="00895427" w:rsidRPr="00895427" w:rsidRDefault="00895427" w:rsidP="00011253">
            <w:pPr>
              <w:jc w:val="center"/>
              <w:rPr>
                <w:ins w:id="482" w:author="Ozlem Keskin [2]" w:date="2020-09-11T15:17:00Z"/>
                <w:rFonts w:ascii="Calibri" w:hAnsi="Calibri"/>
                <w:i/>
                <w:sz w:val="16"/>
                <w:szCs w:val="16"/>
              </w:rPr>
            </w:pPr>
            <w:ins w:id="483" w:author="Ozlem Keskin [2]" w:date="2020-09-11T15:17:00Z">
              <w:r w:rsidRPr="00895427">
                <w:rPr>
                  <w:rFonts w:ascii="Calibri" w:hAnsi="Calibri"/>
                  <w:i/>
                  <w:sz w:val="16"/>
                  <w:szCs w:val="16"/>
                </w:rPr>
                <w:t>6,3</w:t>
              </w:r>
            </w:ins>
          </w:p>
        </w:tc>
        <w:tc>
          <w:tcPr>
            <w:tcW w:w="280" w:type="dxa"/>
            <w:tcBorders>
              <w:top w:val="nil"/>
              <w:left w:val="nil"/>
              <w:bottom w:val="nil"/>
              <w:right w:val="nil"/>
            </w:tcBorders>
            <w:shd w:val="clear" w:color="auto" w:fill="auto"/>
            <w:noWrap/>
            <w:vAlign w:val="bottom"/>
            <w:hideMark/>
          </w:tcPr>
          <w:p w14:paraId="19758721" w14:textId="77777777" w:rsidR="00895427" w:rsidRPr="00895427" w:rsidRDefault="00895427" w:rsidP="00011253">
            <w:pPr>
              <w:jc w:val="center"/>
              <w:rPr>
                <w:ins w:id="484" w:author="Ozlem Keskin [2]" w:date="2020-09-11T15:17:00Z"/>
                <w:rFonts w:ascii="Calibri" w:hAnsi="Calibri"/>
                <w:i/>
                <w:sz w:val="14"/>
                <w:szCs w:val="14"/>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4CCDCE23" w14:textId="77777777" w:rsidR="00895427" w:rsidRPr="00895427" w:rsidRDefault="00895427" w:rsidP="00011253">
            <w:pPr>
              <w:rPr>
                <w:ins w:id="485"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0E69E3B1" w14:textId="77777777" w:rsidR="00895427" w:rsidRPr="00895427" w:rsidRDefault="00895427" w:rsidP="00011253">
            <w:pPr>
              <w:rPr>
                <w:ins w:id="486" w:author="Ozlem Keskin [2]" w:date="2020-09-11T15:17:00Z"/>
                <w:rFonts w:ascii="Calibri" w:hAnsi="Calibri"/>
                <w:i/>
                <w:sz w:val="14"/>
                <w:szCs w:val="14"/>
              </w:rPr>
            </w:pPr>
          </w:p>
        </w:tc>
      </w:tr>
      <w:tr w:rsidR="00895427" w:rsidRPr="00895427" w14:paraId="2BD2A8DF" w14:textId="77777777" w:rsidTr="00011253">
        <w:trPr>
          <w:trHeight w:val="240"/>
          <w:ins w:id="487" w:author="Ozlem Keskin [2]" w:date="2020-09-11T15:17:00Z"/>
        </w:trPr>
        <w:tc>
          <w:tcPr>
            <w:tcW w:w="5140" w:type="dxa"/>
            <w:tcBorders>
              <w:top w:val="nil"/>
              <w:left w:val="single" w:sz="4" w:space="0" w:color="auto"/>
              <w:bottom w:val="single" w:sz="4" w:space="0" w:color="auto"/>
              <w:right w:val="nil"/>
            </w:tcBorders>
            <w:shd w:val="clear" w:color="auto" w:fill="auto"/>
            <w:noWrap/>
            <w:vAlign w:val="bottom"/>
            <w:hideMark/>
          </w:tcPr>
          <w:p w14:paraId="282FB639" w14:textId="77777777" w:rsidR="00895427" w:rsidRPr="00895427" w:rsidRDefault="00895427" w:rsidP="00011253">
            <w:pPr>
              <w:rPr>
                <w:ins w:id="488" w:author="Ozlem Keskin [2]" w:date="2020-09-11T15:17:00Z"/>
                <w:rFonts w:ascii="Calibri" w:hAnsi="Calibri"/>
                <w:i/>
                <w:sz w:val="16"/>
                <w:szCs w:val="16"/>
              </w:rPr>
            </w:pPr>
            <w:ins w:id="489" w:author="Ozlem Keskin [2]" w:date="2020-09-11T15:17:00Z">
              <w:r w:rsidRPr="00895427">
                <w:rPr>
                  <w:rFonts w:ascii="Calibri" w:hAnsi="Calibri"/>
                  <w:i/>
                  <w:sz w:val="16"/>
                  <w:szCs w:val="16"/>
                </w:rPr>
                <w:t>VMBO- Profiel Dienstverlening en producten (D&amp;P)</w:t>
              </w:r>
            </w:ins>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6E66F9" w14:textId="77777777" w:rsidR="00895427" w:rsidRPr="00895427" w:rsidRDefault="00895427" w:rsidP="00011253">
            <w:pPr>
              <w:jc w:val="center"/>
              <w:rPr>
                <w:ins w:id="490" w:author="Ozlem Keskin [2]" w:date="2020-09-11T15:17:00Z"/>
                <w:rFonts w:ascii="Calibri" w:hAnsi="Calibri"/>
                <w:i/>
                <w:sz w:val="16"/>
                <w:szCs w:val="16"/>
              </w:rPr>
            </w:pPr>
            <w:ins w:id="491" w:author="Ozlem Keskin [2]" w:date="2020-09-11T15:17:00Z">
              <w:r w:rsidRPr="00895427">
                <w:rPr>
                  <w:rFonts w:ascii="Calibri" w:hAnsi="Calibri"/>
                  <w:i/>
                  <w:sz w:val="16"/>
                  <w:szCs w:val="16"/>
                </w:rPr>
                <w:t>(+ 150)</w:t>
              </w:r>
            </w:ins>
          </w:p>
        </w:tc>
        <w:tc>
          <w:tcPr>
            <w:tcW w:w="280" w:type="dxa"/>
            <w:tcBorders>
              <w:top w:val="nil"/>
              <w:left w:val="nil"/>
              <w:bottom w:val="nil"/>
              <w:right w:val="nil"/>
            </w:tcBorders>
            <w:shd w:val="clear" w:color="auto" w:fill="auto"/>
            <w:noWrap/>
            <w:vAlign w:val="bottom"/>
            <w:hideMark/>
          </w:tcPr>
          <w:p w14:paraId="2B713620" w14:textId="77777777" w:rsidR="00895427" w:rsidRPr="00895427" w:rsidRDefault="00895427" w:rsidP="00011253">
            <w:pPr>
              <w:jc w:val="center"/>
              <w:rPr>
                <w:ins w:id="492" w:author="Ozlem Keskin [2]" w:date="2020-09-11T15:17:00Z"/>
                <w:rFonts w:ascii="Calibri" w:hAnsi="Calibri"/>
                <w:i/>
                <w:sz w:val="14"/>
                <w:szCs w:val="14"/>
              </w:rPr>
            </w:pP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31363108" w14:textId="77777777" w:rsidR="00895427" w:rsidRPr="00895427" w:rsidRDefault="00895427" w:rsidP="00011253">
            <w:pPr>
              <w:jc w:val="center"/>
              <w:rPr>
                <w:ins w:id="493" w:author="Ozlem Keskin [2]" w:date="2020-09-11T15:17:00Z"/>
                <w:rFonts w:ascii="Calibri" w:hAnsi="Calibri"/>
                <w:i/>
                <w:sz w:val="16"/>
                <w:szCs w:val="16"/>
              </w:rPr>
            </w:pPr>
            <w:ins w:id="494" w:author="Ozlem Keskin [2]" w:date="2020-09-11T15:17:00Z">
              <w:r w:rsidRPr="00895427">
                <w:rPr>
                  <w:rFonts w:ascii="Calibri" w:hAnsi="Calibri"/>
                  <w:i/>
                  <w:sz w:val="16"/>
                  <w:szCs w:val="16"/>
                </w:rPr>
                <w:t>8,9</w:t>
              </w:r>
            </w:ins>
          </w:p>
        </w:tc>
        <w:tc>
          <w:tcPr>
            <w:tcW w:w="785" w:type="dxa"/>
            <w:tcBorders>
              <w:top w:val="nil"/>
              <w:left w:val="nil"/>
              <w:bottom w:val="single" w:sz="4" w:space="0" w:color="auto"/>
              <w:right w:val="single" w:sz="4" w:space="0" w:color="auto"/>
            </w:tcBorders>
            <w:shd w:val="clear" w:color="auto" w:fill="auto"/>
            <w:noWrap/>
            <w:vAlign w:val="bottom"/>
            <w:hideMark/>
          </w:tcPr>
          <w:p w14:paraId="0703DDB8" w14:textId="77777777" w:rsidR="00895427" w:rsidRPr="00895427" w:rsidRDefault="00895427" w:rsidP="00011253">
            <w:pPr>
              <w:jc w:val="center"/>
              <w:rPr>
                <w:ins w:id="495" w:author="Ozlem Keskin [2]" w:date="2020-09-11T15:17:00Z"/>
                <w:rFonts w:ascii="Calibri" w:hAnsi="Calibri"/>
                <w:i/>
                <w:sz w:val="16"/>
                <w:szCs w:val="16"/>
              </w:rPr>
            </w:pPr>
            <w:ins w:id="496" w:author="Ozlem Keskin [2]" w:date="2020-09-11T15:17:00Z">
              <w:r w:rsidRPr="00895427">
                <w:rPr>
                  <w:rFonts w:ascii="Calibri" w:hAnsi="Calibri"/>
                  <w:i/>
                  <w:sz w:val="16"/>
                  <w:szCs w:val="16"/>
                </w:rPr>
                <w:t>7,4</w:t>
              </w:r>
            </w:ins>
          </w:p>
        </w:tc>
        <w:tc>
          <w:tcPr>
            <w:tcW w:w="403" w:type="dxa"/>
            <w:tcBorders>
              <w:top w:val="nil"/>
              <w:left w:val="nil"/>
              <w:bottom w:val="single" w:sz="4" w:space="0" w:color="auto"/>
              <w:right w:val="single" w:sz="4" w:space="0" w:color="auto"/>
            </w:tcBorders>
            <w:shd w:val="clear" w:color="auto" w:fill="auto"/>
            <w:noWrap/>
            <w:vAlign w:val="bottom"/>
            <w:hideMark/>
          </w:tcPr>
          <w:p w14:paraId="3A5D9F34" w14:textId="77777777" w:rsidR="00895427" w:rsidRPr="00895427" w:rsidRDefault="00895427" w:rsidP="00011253">
            <w:pPr>
              <w:jc w:val="center"/>
              <w:rPr>
                <w:ins w:id="497" w:author="Ozlem Keskin [2]" w:date="2020-09-11T15:17:00Z"/>
                <w:rFonts w:ascii="Calibri" w:hAnsi="Calibri"/>
                <w:i/>
                <w:sz w:val="16"/>
                <w:szCs w:val="16"/>
              </w:rPr>
            </w:pPr>
            <w:ins w:id="498" w:author="Ozlem Keskin [2]" w:date="2020-09-11T15:17:00Z">
              <w:r w:rsidRPr="00895427">
                <w:rPr>
                  <w:rFonts w:ascii="Calibri" w:hAnsi="Calibri"/>
                  <w:i/>
                  <w:sz w:val="16"/>
                  <w:szCs w:val="16"/>
                </w:rPr>
                <w:t>6,9</w:t>
              </w:r>
            </w:ins>
          </w:p>
        </w:tc>
        <w:tc>
          <w:tcPr>
            <w:tcW w:w="280" w:type="dxa"/>
            <w:tcBorders>
              <w:top w:val="nil"/>
              <w:left w:val="nil"/>
              <w:bottom w:val="nil"/>
              <w:right w:val="nil"/>
            </w:tcBorders>
            <w:shd w:val="clear" w:color="auto" w:fill="auto"/>
            <w:noWrap/>
            <w:vAlign w:val="bottom"/>
            <w:hideMark/>
          </w:tcPr>
          <w:p w14:paraId="34B1730B" w14:textId="77777777" w:rsidR="00895427" w:rsidRPr="00895427" w:rsidRDefault="00895427" w:rsidP="00011253">
            <w:pPr>
              <w:jc w:val="center"/>
              <w:rPr>
                <w:ins w:id="499" w:author="Ozlem Keskin [2]" w:date="2020-09-11T15:17:00Z"/>
                <w:rFonts w:ascii="Calibri" w:hAnsi="Calibri"/>
                <w:i/>
                <w:sz w:val="14"/>
                <w:szCs w:val="14"/>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14:paraId="16974F15" w14:textId="77777777" w:rsidR="00895427" w:rsidRPr="00895427" w:rsidRDefault="00895427" w:rsidP="00011253">
            <w:pPr>
              <w:rPr>
                <w:ins w:id="500" w:author="Ozlem Keskin [2]" w:date="2020-09-11T15:17:00Z"/>
                <w:rFonts w:ascii="Calibri" w:hAnsi="Calibri"/>
                <w:i/>
                <w:sz w:val="14"/>
                <w:szCs w:val="14"/>
              </w:rPr>
            </w:pPr>
          </w:p>
        </w:tc>
        <w:tc>
          <w:tcPr>
            <w:tcW w:w="1326" w:type="dxa"/>
            <w:gridSpan w:val="2"/>
            <w:vMerge/>
            <w:tcBorders>
              <w:top w:val="single" w:sz="4" w:space="0" w:color="auto"/>
              <w:left w:val="single" w:sz="4" w:space="0" w:color="auto"/>
              <w:bottom w:val="single" w:sz="4" w:space="0" w:color="000000"/>
              <w:right w:val="single" w:sz="4" w:space="0" w:color="000000"/>
            </w:tcBorders>
            <w:vAlign w:val="center"/>
            <w:hideMark/>
          </w:tcPr>
          <w:p w14:paraId="45C18330" w14:textId="77777777" w:rsidR="00895427" w:rsidRPr="00895427" w:rsidRDefault="00895427" w:rsidP="00011253">
            <w:pPr>
              <w:rPr>
                <w:ins w:id="501" w:author="Ozlem Keskin [2]" w:date="2020-09-11T15:17:00Z"/>
                <w:rFonts w:ascii="Calibri" w:hAnsi="Calibri"/>
                <w:i/>
                <w:sz w:val="14"/>
                <w:szCs w:val="14"/>
              </w:rPr>
            </w:pPr>
          </w:p>
        </w:tc>
      </w:tr>
      <w:tr w:rsidR="00895427" w:rsidRPr="00895427" w14:paraId="465216F8" w14:textId="77777777" w:rsidTr="00011253">
        <w:trPr>
          <w:trHeight w:val="240"/>
          <w:ins w:id="502" w:author="Ozlem Keskin [2]" w:date="2020-09-11T15:17:00Z"/>
        </w:trPr>
        <w:tc>
          <w:tcPr>
            <w:tcW w:w="5140" w:type="dxa"/>
            <w:tcBorders>
              <w:top w:val="nil"/>
              <w:left w:val="nil"/>
              <w:bottom w:val="nil"/>
              <w:right w:val="nil"/>
            </w:tcBorders>
            <w:shd w:val="clear" w:color="auto" w:fill="auto"/>
            <w:noWrap/>
            <w:vAlign w:val="bottom"/>
            <w:hideMark/>
          </w:tcPr>
          <w:p w14:paraId="4BA54415" w14:textId="77777777" w:rsidR="00895427" w:rsidRPr="00895427" w:rsidRDefault="00895427" w:rsidP="00011253">
            <w:pPr>
              <w:jc w:val="right"/>
              <w:rPr>
                <w:ins w:id="503" w:author="Ozlem Keskin [2]" w:date="2020-09-11T15:17:00Z"/>
                <w:rFonts w:ascii="Times New Roman" w:hAnsi="Times New Roman"/>
                <w:i/>
                <w:sz w:val="16"/>
                <w:szCs w:val="16"/>
                <w:highlight w:val="yellow"/>
              </w:rPr>
            </w:pPr>
          </w:p>
        </w:tc>
        <w:tc>
          <w:tcPr>
            <w:tcW w:w="1000" w:type="dxa"/>
            <w:tcBorders>
              <w:top w:val="nil"/>
              <w:left w:val="nil"/>
              <w:bottom w:val="nil"/>
              <w:right w:val="nil"/>
            </w:tcBorders>
            <w:shd w:val="clear" w:color="auto" w:fill="auto"/>
            <w:noWrap/>
            <w:vAlign w:val="bottom"/>
            <w:hideMark/>
          </w:tcPr>
          <w:p w14:paraId="1E31C800" w14:textId="77777777" w:rsidR="00895427" w:rsidRPr="00895427" w:rsidRDefault="00895427" w:rsidP="00011253">
            <w:pPr>
              <w:rPr>
                <w:ins w:id="504"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6D270D4" w14:textId="77777777" w:rsidR="00895427" w:rsidRPr="00895427" w:rsidRDefault="00895427" w:rsidP="00011253">
            <w:pPr>
              <w:jc w:val="center"/>
              <w:rPr>
                <w:ins w:id="505"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023F6423" w14:textId="77777777" w:rsidR="00895427" w:rsidRPr="00895427" w:rsidRDefault="00895427" w:rsidP="00011253">
            <w:pPr>
              <w:rPr>
                <w:ins w:id="506"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54F15493" w14:textId="77777777" w:rsidR="00895427" w:rsidRPr="00895427" w:rsidRDefault="00895427" w:rsidP="00011253">
            <w:pPr>
              <w:rPr>
                <w:ins w:id="507"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49467EA5" w14:textId="77777777" w:rsidR="00895427" w:rsidRPr="00895427" w:rsidRDefault="00895427" w:rsidP="00011253">
            <w:pPr>
              <w:rPr>
                <w:ins w:id="508"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3075585C" w14:textId="77777777" w:rsidR="00895427" w:rsidRPr="00895427" w:rsidRDefault="00895427" w:rsidP="00011253">
            <w:pPr>
              <w:rPr>
                <w:ins w:id="509"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20CB81CA" w14:textId="77777777" w:rsidR="00895427" w:rsidRPr="00895427" w:rsidRDefault="00895427" w:rsidP="00011253">
            <w:pPr>
              <w:rPr>
                <w:ins w:id="510" w:author="Ozlem Keskin [2]" w:date="2020-09-11T15:17:00Z"/>
                <w:rFonts w:ascii="Times New Roman" w:hAnsi="Times New Roman"/>
                <w:i/>
                <w:sz w:val="16"/>
                <w:szCs w:val="16"/>
              </w:rPr>
            </w:pPr>
          </w:p>
        </w:tc>
        <w:tc>
          <w:tcPr>
            <w:tcW w:w="877" w:type="dxa"/>
            <w:tcBorders>
              <w:top w:val="nil"/>
              <w:left w:val="nil"/>
              <w:bottom w:val="nil"/>
              <w:right w:val="nil"/>
            </w:tcBorders>
            <w:shd w:val="clear" w:color="auto" w:fill="auto"/>
            <w:noWrap/>
            <w:vAlign w:val="bottom"/>
            <w:hideMark/>
          </w:tcPr>
          <w:p w14:paraId="3A3ED6FC" w14:textId="77777777" w:rsidR="00895427" w:rsidRPr="00895427" w:rsidRDefault="00895427" w:rsidP="00011253">
            <w:pPr>
              <w:rPr>
                <w:ins w:id="511"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17CA48A8" w14:textId="77777777" w:rsidR="00895427" w:rsidRPr="00895427" w:rsidRDefault="00895427" w:rsidP="00011253">
            <w:pPr>
              <w:rPr>
                <w:ins w:id="512" w:author="Ozlem Keskin [2]" w:date="2020-09-11T15:17:00Z"/>
                <w:rFonts w:ascii="Times New Roman" w:hAnsi="Times New Roman"/>
                <w:i/>
                <w:sz w:val="20"/>
                <w:szCs w:val="20"/>
              </w:rPr>
            </w:pPr>
          </w:p>
        </w:tc>
      </w:tr>
      <w:tr w:rsidR="00895427" w:rsidRPr="00895427" w14:paraId="191C5C3B" w14:textId="77777777" w:rsidTr="00011253">
        <w:trPr>
          <w:trHeight w:val="240"/>
          <w:ins w:id="513" w:author="Ozlem Keskin [2]" w:date="2020-09-11T15:17:00Z"/>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FBF0" w14:textId="77777777" w:rsidR="00895427" w:rsidRPr="00895427" w:rsidRDefault="00895427" w:rsidP="00011253">
            <w:pPr>
              <w:rPr>
                <w:ins w:id="514" w:author="Ozlem Keskin [2]" w:date="2020-09-11T15:17:00Z"/>
                <w:rFonts w:ascii="Calibri" w:hAnsi="Calibri"/>
                <w:i/>
                <w:sz w:val="16"/>
                <w:szCs w:val="16"/>
              </w:rPr>
            </w:pPr>
            <w:ins w:id="515" w:author="Ozlem Keskin [2]" w:date="2020-09-11T15:17:00Z">
              <w:r w:rsidRPr="00895427">
                <w:rPr>
                  <w:rFonts w:ascii="Calibri" w:hAnsi="Calibri"/>
                  <w:i/>
                  <w:sz w:val="16"/>
                  <w:szCs w:val="16"/>
                </w:rPr>
                <w:t>HAVO</w:t>
              </w:r>
            </w:ins>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29909D8" w14:textId="77777777" w:rsidR="00895427" w:rsidRPr="00895427" w:rsidRDefault="00895427" w:rsidP="00011253">
            <w:pPr>
              <w:jc w:val="center"/>
              <w:rPr>
                <w:ins w:id="516" w:author="Ozlem Keskin [2]" w:date="2020-09-11T15:17:00Z"/>
                <w:rFonts w:ascii="Calibri" w:hAnsi="Calibri"/>
                <w:i/>
                <w:sz w:val="14"/>
                <w:szCs w:val="14"/>
              </w:rPr>
            </w:pPr>
            <w:ins w:id="517" w:author="Ozlem Keskin [2]" w:date="2020-09-11T15:17:00Z">
              <w:r w:rsidRPr="00895427">
                <w:rPr>
                  <w:rFonts w:ascii="Calibri" w:hAnsi="Calibri"/>
                  <w:i/>
                  <w:sz w:val="14"/>
                  <w:szCs w:val="14"/>
                </w:rPr>
                <w:t xml:space="preserve"> -</w:t>
              </w:r>
            </w:ins>
          </w:p>
        </w:tc>
        <w:tc>
          <w:tcPr>
            <w:tcW w:w="280" w:type="dxa"/>
            <w:tcBorders>
              <w:top w:val="nil"/>
              <w:left w:val="nil"/>
              <w:bottom w:val="nil"/>
              <w:right w:val="nil"/>
            </w:tcBorders>
            <w:shd w:val="clear" w:color="auto" w:fill="auto"/>
            <w:noWrap/>
            <w:vAlign w:val="bottom"/>
            <w:hideMark/>
          </w:tcPr>
          <w:p w14:paraId="641B6D45" w14:textId="77777777" w:rsidR="00895427" w:rsidRPr="00895427" w:rsidRDefault="00895427" w:rsidP="00011253">
            <w:pPr>
              <w:jc w:val="center"/>
              <w:rPr>
                <w:ins w:id="518" w:author="Ozlem Keskin [2]" w:date="2020-09-11T15:17:00Z"/>
                <w:rFonts w:ascii="Calibri" w:hAnsi="Calibri"/>
                <w:i/>
                <w:sz w:val="14"/>
                <w:szCs w:val="14"/>
              </w:rPr>
            </w:pPr>
          </w:p>
        </w:tc>
        <w:tc>
          <w:tcPr>
            <w:tcW w:w="17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BED0D" w14:textId="77777777" w:rsidR="00895427" w:rsidRPr="00895427" w:rsidRDefault="00895427" w:rsidP="00011253">
            <w:pPr>
              <w:jc w:val="center"/>
              <w:rPr>
                <w:ins w:id="519" w:author="Ozlem Keskin [2]" w:date="2020-09-11T15:17:00Z"/>
                <w:rFonts w:ascii="Calibri" w:hAnsi="Calibri"/>
                <w:i/>
                <w:sz w:val="16"/>
                <w:szCs w:val="16"/>
              </w:rPr>
            </w:pPr>
            <w:ins w:id="520" w:author="Ozlem Keskin [2]" w:date="2020-09-11T15:17:00Z">
              <w:r w:rsidRPr="00895427">
                <w:rPr>
                  <w:rFonts w:ascii="Calibri" w:hAnsi="Calibri"/>
                  <w:i/>
                  <w:sz w:val="16"/>
                  <w:szCs w:val="16"/>
                </w:rPr>
                <w:t>5,8</w:t>
              </w:r>
            </w:ins>
          </w:p>
        </w:tc>
        <w:tc>
          <w:tcPr>
            <w:tcW w:w="280" w:type="dxa"/>
            <w:tcBorders>
              <w:top w:val="nil"/>
              <w:left w:val="nil"/>
              <w:bottom w:val="nil"/>
              <w:right w:val="nil"/>
            </w:tcBorders>
            <w:shd w:val="clear" w:color="auto" w:fill="auto"/>
            <w:noWrap/>
            <w:vAlign w:val="bottom"/>
            <w:hideMark/>
          </w:tcPr>
          <w:p w14:paraId="1501BE4D" w14:textId="77777777" w:rsidR="00895427" w:rsidRPr="00895427" w:rsidRDefault="00895427" w:rsidP="00011253">
            <w:pPr>
              <w:jc w:val="center"/>
              <w:rPr>
                <w:ins w:id="521" w:author="Ozlem Keskin [2]" w:date="2020-09-11T15:17:00Z"/>
                <w:rFonts w:ascii="Calibri" w:hAnsi="Calibri"/>
                <w:i/>
                <w:sz w:val="14"/>
                <w:szCs w:val="14"/>
              </w:rPr>
            </w:pPr>
          </w:p>
        </w:tc>
        <w:tc>
          <w:tcPr>
            <w:tcW w:w="1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EE5ABF" w14:textId="77777777" w:rsidR="00895427" w:rsidRPr="00895427" w:rsidRDefault="00895427" w:rsidP="00011253">
            <w:pPr>
              <w:jc w:val="center"/>
              <w:rPr>
                <w:ins w:id="522" w:author="Ozlem Keskin [2]" w:date="2020-09-11T15:17:00Z"/>
                <w:rFonts w:ascii="Calibri" w:hAnsi="Calibri"/>
                <w:i/>
                <w:sz w:val="16"/>
                <w:szCs w:val="16"/>
              </w:rPr>
            </w:pPr>
            <w:ins w:id="523" w:author="Ozlem Keskin [2]" w:date="2020-09-11T15:17:00Z">
              <w:r w:rsidRPr="00895427">
                <w:rPr>
                  <w:rFonts w:ascii="Calibri" w:hAnsi="Calibri"/>
                  <w:i/>
                  <w:sz w:val="16"/>
                  <w:szCs w:val="16"/>
                </w:rPr>
                <w:t>1,2</w:t>
              </w:r>
            </w:ins>
          </w:p>
        </w:tc>
      </w:tr>
      <w:tr w:rsidR="00895427" w:rsidRPr="00895427" w14:paraId="4FAF0428" w14:textId="77777777" w:rsidTr="00011253">
        <w:trPr>
          <w:trHeight w:val="240"/>
          <w:ins w:id="524" w:author="Ozlem Keskin [2]" w:date="2020-09-11T15:17:00Z"/>
        </w:trPr>
        <w:tc>
          <w:tcPr>
            <w:tcW w:w="5140" w:type="dxa"/>
            <w:tcBorders>
              <w:top w:val="nil"/>
              <w:left w:val="nil"/>
              <w:bottom w:val="nil"/>
              <w:right w:val="nil"/>
            </w:tcBorders>
            <w:shd w:val="clear" w:color="auto" w:fill="auto"/>
            <w:noWrap/>
            <w:vAlign w:val="bottom"/>
            <w:hideMark/>
          </w:tcPr>
          <w:p w14:paraId="700B0D3C" w14:textId="77777777" w:rsidR="00895427" w:rsidRPr="00895427" w:rsidRDefault="00895427" w:rsidP="00011253">
            <w:pPr>
              <w:jc w:val="center"/>
              <w:rPr>
                <w:ins w:id="525" w:author="Ozlem Keskin [2]" w:date="2020-09-11T15:17:00Z"/>
                <w:rFonts w:ascii="Calibri" w:hAnsi="Calibri"/>
                <w:i/>
                <w:sz w:val="16"/>
                <w:szCs w:val="16"/>
              </w:rPr>
            </w:pPr>
          </w:p>
        </w:tc>
        <w:tc>
          <w:tcPr>
            <w:tcW w:w="1000" w:type="dxa"/>
            <w:tcBorders>
              <w:top w:val="nil"/>
              <w:left w:val="nil"/>
              <w:bottom w:val="nil"/>
              <w:right w:val="nil"/>
            </w:tcBorders>
            <w:shd w:val="clear" w:color="auto" w:fill="auto"/>
            <w:noWrap/>
            <w:vAlign w:val="bottom"/>
            <w:hideMark/>
          </w:tcPr>
          <w:p w14:paraId="7307B3C6" w14:textId="77777777" w:rsidR="00895427" w:rsidRPr="00895427" w:rsidRDefault="00895427" w:rsidP="00011253">
            <w:pPr>
              <w:rPr>
                <w:ins w:id="526"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0988B23D" w14:textId="77777777" w:rsidR="00895427" w:rsidRPr="00895427" w:rsidRDefault="00895427" w:rsidP="00011253">
            <w:pPr>
              <w:jc w:val="center"/>
              <w:rPr>
                <w:ins w:id="527"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5C2A72A6" w14:textId="77777777" w:rsidR="00895427" w:rsidRPr="00895427" w:rsidRDefault="00895427" w:rsidP="00011253">
            <w:pPr>
              <w:rPr>
                <w:ins w:id="528"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637D35C0" w14:textId="77777777" w:rsidR="00895427" w:rsidRPr="00895427" w:rsidRDefault="00895427" w:rsidP="00011253">
            <w:pPr>
              <w:jc w:val="right"/>
              <w:rPr>
                <w:ins w:id="529" w:author="Ozlem Keskin [2]" w:date="2020-09-11T15:17:00Z"/>
                <w:rFonts w:ascii="Times New Roman" w:hAnsi="Times New Roman"/>
                <w:i/>
                <w:sz w:val="16"/>
                <w:szCs w:val="16"/>
              </w:rPr>
            </w:pPr>
          </w:p>
        </w:tc>
        <w:tc>
          <w:tcPr>
            <w:tcW w:w="403" w:type="dxa"/>
            <w:tcBorders>
              <w:top w:val="nil"/>
              <w:left w:val="nil"/>
              <w:bottom w:val="nil"/>
              <w:right w:val="nil"/>
            </w:tcBorders>
            <w:shd w:val="clear" w:color="auto" w:fill="auto"/>
            <w:noWrap/>
            <w:vAlign w:val="bottom"/>
            <w:hideMark/>
          </w:tcPr>
          <w:p w14:paraId="5583F2B8" w14:textId="77777777" w:rsidR="00895427" w:rsidRPr="00895427" w:rsidRDefault="00895427" w:rsidP="00011253">
            <w:pPr>
              <w:jc w:val="right"/>
              <w:rPr>
                <w:ins w:id="530"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4203733B" w14:textId="77777777" w:rsidR="00895427" w:rsidRPr="00895427" w:rsidRDefault="00895427" w:rsidP="00011253">
            <w:pPr>
              <w:jc w:val="right"/>
              <w:rPr>
                <w:ins w:id="531"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196877FA" w14:textId="77777777" w:rsidR="00895427" w:rsidRPr="00895427" w:rsidRDefault="00895427" w:rsidP="00011253">
            <w:pPr>
              <w:jc w:val="right"/>
              <w:rPr>
                <w:ins w:id="532" w:author="Ozlem Keskin [2]" w:date="2020-09-11T15:17:00Z"/>
                <w:rFonts w:ascii="Times New Roman" w:hAnsi="Times New Roman"/>
                <w:i/>
                <w:sz w:val="16"/>
                <w:szCs w:val="16"/>
              </w:rPr>
            </w:pPr>
          </w:p>
        </w:tc>
        <w:tc>
          <w:tcPr>
            <w:tcW w:w="877" w:type="dxa"/>
            <w:tcBorders>
              <w:top w:val="nil"/>
              <w:left w:val="nil"/>
              <w:bottom w:val="nil"/>
              <w:right w:val="nil"/>
            </w:tcBorders>
            <w:shd w:val="clear" w:color="auto" w:fill="auto"/>
            <w:noWrap/>
            <w:vAlign w:val="bottom"/>
            <w:hideMark/>
          </w:tcPr>
          <w:p w14:paraId="57CF679E" w14:textId="77777777" w:rsidR="00895427" w:rsidRPr="00895427" w:rsidRDefault="00895427" w:rsidP="00011253">
            <w:pPr>
              <w:jc w:val="right"/>
              <w:rPr>
                <w:ins w:id="533"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4AC70246" w14:textId="77777777" w:rsidR="00895427" w:rsidRPr="00895427" w:rsidRDefault="00895427" w:rsidP="00011253">
            <w:pPr>
              <w:jc w:val="right"/>
              <w:rPr>
                <w:ins w:id="534" w:author="Ozlem Keskin [2]" w:date="2020-09-11T15:17:00Z"/>
                <w:rFonts w:ascii="Times New Roman" w:hAnsi="Times New Roman"/>
                <w:i/>
                <w:sz w:val="20"/>
                <w:szCs w:val="20"/>
              </w:rPr>
            </w:pPr>
          </w:p>
        </w:tc>
      </w:tr>
      <w:tr w:rsidR="00895427" w:rsidRPr="00895427" w14:paraId="4CB5FDCD" w14:textId="77777777" w:rsidTr="00011253">
        <w:trPr>
          <w:trHeight w:val="240"/>
          <w:ins w:id="535" w:author="Ozlem Keskin [2]" w:date="2020-09-11T15:17:00Z"/>
        </w:trPr>
        <w:tc>
          <w:tcPr>
            <w:tcW w:w="5140" w:type="dxa"/>
            <w:tcBorders>
              <w:top w:val="single" w:sz="4" w:space="0" w:color="auto"/>
              <w:left w:val="single" w:sz="4" w:space="0" w:color="auto"/>
              <w:bottom w:val="single" w:sz="4" w:space="0" w:color="auto"/>
              <w:right w:val="nil"/>
            </w:tcBorders>
            <w:shd w:val="clear" w:color="auto" w:fill="auto"/>
            <w:noWrap/>
            <w:vAlign w:val="bottom"/>
            <w:hideMark/>
          </w:tcPr>
          <w:p w14:paraId="083F4C60" w14:textId="77777777" w:rsidR="00895427" w:rsidRPr="00895427" w:rsidRDefault="00895427" w:rsidP="00011253">
            <w:pPr>
              <w:rPr>
                <w:ins w:id="536" w:author="Ozlem Keskin [2]" w:date="2020-09-11T15:17:00Z"/>
                <w:rFonts w:ascii="Calibri" w:hAnsi="Calibri"/>
                <w:i/>
                <w:sz w:val="16"/>
                <w:szCs w:val="16"/>
              </w:rPr>
            </w:pPr>
            <w:ins w:id="537" w:author="Ozlem Keskin [2]" w:date="2020-09-11T15:17:00Z">
              <w:r w:rsidRPr="00895427">
                <w:rPr>
                  <w:rFonts w:ascii="Calibri" w:hAnsi="Calibri"/>
                  <w:i/>
                  <w:sz w:val="16"/>
                  <w:szCs w:val="16"/>
                </w:rPr>
                <w:t>VWO</w:t>
              </w:r>
            </w:ins>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1AA2E" w14:textId="77777777" w:rsidR="00895427" w:rsidRPr="00895427" w:rsidRDefault="00895427" w:rsidP="00011253">
            <w:pPr>
              <w:jc w:val="center"/>
              <w:rPr>
                <w:ins w:id="538" w:author="Ozlem Keskin [2]" w:date="2020-09-11T15:17:00Z"/>
                <w:rFonts w:ascii="Calibri" w:hAnsi="Calibri"/>
                <w:i/>
                <w:sz w:val="14"/>
                <w:szCs w:val="14"/>
              </w:rPr>
            </w:pPr>
            <w:ins w:id="539" w:author="Ozlem Keskin [2]" w:date="2020-09-11T15:17:00Z">
              <w:r w:rsidRPr="00895427">
                <w:rPr>
                  <w:rFonts w:ascii="Calibri" w:hAnsi="Calibri"/>
                  <w:i/>
                  <w:sz w:val="14"/>
                  <w:szCs w:val="14"/>
                </w:rPr>
                <w:t xml:space="preserve"> -</w:t>
              </w:r>
            </w:ins>
          </w:p>
        </w:tc>
        <w:tc>
          <w:tcPr>
            <w:tcW w:w="280" w:type="dxa"/>
            <w:tcBorders>
              <w:top w:val="nil"/>
              <w:left w:val="nil"/>
              <w:bottom w:val="nil"/>
              <w:right w:val="nil"/>
            </w:tcBorders>
            <w:shd w:val="clear" w:color="auto" w:fill="auto"/>
            <w:noWrap/>
            <w:vAlign w:val="bottom"/>
            <w:hideMark/>
          </w:tcPr>
          <w:p w14:paraId="60CAA676" w14:textId="77777777" w:rsidR="00895427" w:rsidRPr="00895427" w:rsidRDefault="00895427" w:rsidP="00011253">
            <w:pPr>
              <w:jc w:val="center"/>
              <w:rPr>
                <w:ins w:id="540" w:author="Ozlem Keskin [2]" w:date="2020-09-11T15:17:00Z"/>
                <w:rFonts w:ascii="Calibri" w:hAnsi="Calibri"/>
                <w:i/>
                <w:sz w:val="14"/>
                <w:szCs w:val="14"/>
              </w:rPr>
            </w:pPr>
          </w:p>
        </w:tc>
        <w:tc>
          <w:tcPr>
            <w:tcW w:w="17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60F188" w14:textId="77777777" w:rsidR="00895427" w:rsidRPr="00895427" w:rsidRDefault="00895427" w:rsidP="00011253">
            <w:pPr>
              <w:jc w:val="center"/>
              <w:rPr>
                <w:ins w:id="541" w:author="Ozlem Keskin [2]" w:date="2020-09-11T15:17:00Z"/>
                <w:rFonts w:ascii="Calibri" w:hAnsi="Calibri"/>
                <w:i/>
                <w:sz w:val="16"/>
                <w:szCs w:val="16"/>
              </w:rPr>
            </w:pPr>
            <w:ins w:id="542" w:author="Ozlem Keskin [2]" w:date="2020-09-11T15:17:00Z">
              <w:r w:rsidRPr="00895427">
                <w:rPr>
                  <w:rFonts w:ascii="Calibri" w:hAnsi="Calibri"/>
                  <w:i/>
                  <w:sz w:val="16"/>
                  <w:szCs w:val="16"/>
                </w:rPr>
                <w:t>5,8</w:t>
              </w:r>
            </w:ins>
          </w:p>
        </w:tc>
        <w:tc>
          <w:tcPr>
            <w:tcW w:w="280" w:type="dxa"/>
            <w:tcBorders>
              <w:top w:val="nil"/>
              <w:left w:val="nil"/>
              <w:bottom w:val="nil"/>
              <w:right w:val="nil"/>
            </w:tcBorders>
            <w:shd w:val="clear" w:color="auto" w:fill="auto"/>
            <w:noWrap/>
            <w:vAlign w:val="bottom"/>
            <w:hideMark/>
          </w:tcPr>
          <w:p w14:paraId="771EC120" w14:textId="77777777" w:rsidR="00895427" w:rsidRPr="00895427" w:rsidRDefault="00895427" w:rsidP="00011253">
            <w:pPr>
              <w:jc w:val="center"/>
              <w:rPr>
                <w:ins w:id="543" w:author="Ozlem Keskin [2]" w:date="2020-09-11T15:17:00Z"/>
                <w:rFonts w:ascii="Calibri" w:hAnsi="Calibri"/>
                <w:i/>
                <w:sz w:val="14"/>
                <w:szCs w:val="14"/>
              </w:rPr>
            </w:pPr>
          </w:p>
        </w:tc>
        <w:tc>
          <w:tcPr>
            <w:tcW w:w="1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E3D6D8" w14:textId="77777777" w:rsidR="00895427" w:rsidRPr="00895427" w:rsidRDefault="00895427" w:rsidP="00011253">
            <w:pPr>
              <w:jc w:val="center"/>
              <w:rPr>
                <w:ins w:id="544" w:author="Ozlem Keskin [2]" w:date="2020-09-11T15:17:00Z"/>
                <w:rFonts w:ascii="Calibri" w:hAnsi="Calibri"/>
                <w:i/>
                <w:sz w:val="16"/>
                <w:szCs w:val="16"/>
              </w:rPr>
            </w:pPr>
            <w:ins w:id="545" w:author="Ozlem Keskin [2]" w:date="2020-09-11T15:17:00Z">
              <w:r w:rsidRPr="00895427">
                <w:rPr>
                  <w:rFonts w:ascii="Calibri" w:hAnsi="Calibri"/>
                  <w:i/>
                  <w:sz w:val="16"/>
                  <w:szCs w:val="16"/>
                </w:rPr>
                <w:t>1,0</w:t>
              </w:r>
            </w:ins>
          </w:p>
        </w:tc>
      </w:tr>
      <w:tr w:rsidR="00895427" w:rsidRPr="00895427" w14:paraId="093BC269" w14:textId="77777777" w:rsidTr="00011253">
        <w:trPr>
          <w:trHeight w:val="240"/>
          <w:ins w:id="546" w:author="Ozlem Keskin [2]" w:date="2020-09-11T15:17:00Z"/>
        </w:trPr>
        <w:tc>
          <w:tcPr>
            <w:tcW w:w="5140" w:type="dxa"/>
            <w:tcBorders>
              <w:top w:val="nil"/>
              <w:left w:val="nil"/>
              <w:bottom w:val="nil"/>
              <w:right w:val="nil"/>
            </w:tcBorders>
            <w:shd w:val="clear" w:color="auto" w:fill="auto"/>
            <w:noWrap/>
            <w:vAlign w:val="bottom"/>
            <w:hideMark/>
          </w:tcPr>
          <w:p w14:paraId="7CD67983" w14:textId="77777777" w:rsidR="00895427" w:rsidRPr="00895427" w:rsidRDefault="00895427" w:rsidP="00011253">
            <w:pPr>
              <w:jc w:val="center"/>
              <w:rPr>
                <w:ins w:id="547" w:author="Ozlem Keskin [2]" w:date="2020-09-11T15:17:00Z"/>
                <w:rFonts w:ascii="Calibri" w:hAnsi="Calibri"/>
                <w:i/>
                <w:sz w:val="14"/>
                <w:szCs w:val="14"/>
              </w:rPr>
            </w:pPr>
          </w:p>
        </w:tc>
        <w:tc>
          <w:tcPr>
            <w:tcW w:w="1000" w:type="dxa"/>
            <w:tcBorders>
              <w:top w:val="nil"/>
              <w:left w:val="nil"/>
              <w:bottom w:val="nil"/>
              <w:right w:val="nil"/>
            </w:tcBorders>
            <w:shd w:val="clear" w:color="auto" w:fill="auto"/>
            <w:noWrap/>
            <w:vAlign w:val="bottom"/>
            <w:hideMark/>
          </w:tcPr>
          <w:p w14:paraId="4B0080D6" w14:textId="77777777" w:rsidR="00895427" w:rsidRPr="00895427" w:rsidRDefault="00895427" w:rsidP="00011253">
            <w:pPr>
              <w:rPr>
                <w:ins w:id="548"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6D5B8175" w14:textId="77777777" w:rsidR="00895427" w:rsidRPr="00895427" w:rsidRDefault="00895427" w:rsidP="00011253">
            <w:pPr>
              <w:jc w:val="center"/>
              <w:rPr>
                <w:ins w:id="549"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6A825F09" w14:textId="77777777" w:rsidR="00895427" w:rsidRPr="00895427" w:rsidRDefault="00895427" w:rsidP="00011253">
            <w:pPr>
              <w:rPr>
                <w:ins w:id="550"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2684CE16" w14:textId="77777777" w:rsidR="00895427" w:rsidRPr="00895427" w:rsidRDefault="00895427" w:rsidP="00011253">
            <w:pPr>
              <w:rPr>
                <w:ins w:id="551"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4FE2F875" w14:textId="77777777" w:rsidR="00895427" w:rsidRPr="00895427" w:rsidRDefault="00895427" w:rsidP="00011253">
            <w:pPr>
              <w:rPr>
                <w:ins w:id="552"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516291DF" w14:textId="77777777" w:rsidR="00895427" w:rsidRPr="00895427" w:rsidRDefault="00895427" w:rsidP="00011253">
            <w:pPr>
              <w:rPr>
                <w:ins w:id="553"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4D82EB08" w14:textId="77777777" w:rsidR="00895427" w:rsidRPr="00895427" w:rsidRDefault="00895427" w:rsidP="00011253">
            <w:pPr>
              <w:rPr>
                <w:ins w:id="554"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327F75A3" w14:textId="77777777" w:rsidR="00895427" w:rsidRPr="00895427" w:rsidRDefault="00895427" w:rsidP="00011253">
            <w:pPr>
              <w:rPr>
                <w:ins w:id="555"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5ED0BEFC" w14:textId="77777777" w:rsidR="00895427" w:rsidRPr="00895427" w:rsidRDefault="00895427" w:rsidP="00011253">
            <w:pPr>
              <w:rPr>
                <w:ins w:id="556" w:author="Ozlem Keskin [2]" w:date="2020-09-11T15:17:00Z"/>
                <w:rFonts w:ascii="Times New Roman" w:hAnsi="Times New Roman"/>
                <w:i/>
                <w:sz w:val="20"/>
                <w:szCs w:val="20"/>
              </w:rPr>
            </w:pPr>
          </w:p>
        </w:tc>
      </w:tr>
      <w:tr w:rsidR="00895427" w:rsidRPr="00895427" w14:paraId="26584629" w14:textId="77777777" w:rsidTr="00011253">
        <w:trPr>
          <w:trHeight w:val="240"/>
          <w:ins w:id="557" w:author="Ozlem Keskin [2]" w:date="2020-09-11T15:17:00Z"/>
        </w:trPr>
        <w:tc>
          <w:tcPr>
            <w:tcW w:w="5140" w:type="dxa"/>
            <w:tcBorders>
              <w:top w:val="nil"/>
              <w:left w:val="nil"/>
              <w:bottom w:val="nil"/>
              <w:right w:val="nil"/>
            </w:tcBorders>
            <w:shd w:val="clear" w:color="auto" w:fill="auto"/>
            <w:noWrap/>
            <w:vAlign w:val="bottom"/>
            <w:hideMark/>
          </w:tcPr>
          <w:p w14:paraId="549DE918" w14:textId="77777777" w:rsidR="00895427" w:rsidRPr="00895427" w:rsidRDefault="00895427" w:rsidP="00011253">
            <w:pPr>
              <w:rPr>
                <w:ins w:id="558" w:author="Ozlem Keskin [2]" w:date="2020-09-11T15:17:00Z"/>
                <w:rFonts w:ascii="Calibri" w:hAnsi="Calibri"/>
                <w:i/>
                <w:sz w:val="16"/>
                <w:szCs w:val="16"/>
              </w:rPr>
            </w:pPr>
            <w:ins w:id="559" w:author="Ozlem Keskin [2]" w:date="2020-09-11T15:17:00Z">
              <w:r w:rsidRPr="00895427">
                <w:rPr>
                  <w:rFonts w:ascii="Calibri" w:hAnsi="Calibri"/>
                  <w:i/>
                  <w:sz w:val="16"/>
                  <w:szCs w:val="16"/>
                </w:rPr>
                <w:t xml:space="preserve">*) niet van toepassing voor zelfstandige praktijkschool </w:t>
              </w:r>
            </w:ins>
          </w:p>
        </w:tc>
        <w:tc>
          <w:tcPr>
            <w:tcW w:w="1000" w:type="dxa"/>
            <w:tcBorders>
              <w:top w:val="nil"/>
              <w:left w:val="nil"/>
              <w:bottom w:val="nil"/>
              <w:right w:val="nil"/>
            </w:tcBorders>
            <w:shd w:val="clear" w:color="auto" w:fill="auto"/>
            <w:noWrap/>
            <w:vAlign w:val="bottom"/>
            <w:hideMark/>
          </w:tcPr>
          <w:p w14:paraId="49042B57" w14:textId="77777777" w:rsidR="00895427" w:rsidRPr="00895427" w:rsidRDefault="00895427" w:rsidP="00011253">
            <w:pPr>
              <w:rPr>
                <w:ins w:id="560" w:author="Ozlem Keskin [2]" w:date="2020-09-11T15:17:00Z"/>
                <w:rFonts w:ascii="Calibri" w:hAnsi="Calibri"/>
                <w:i/>
                <w:sz w:val="14"/>
                <w:szCs w:val="14"/>
              </w:rPr>
            </w:pPr>
          </w:p>
        </w:tc>
        <w:tc>
          <w:tcPr>
            <w:tcW w:w="280" w:type="dxa"/>
            <w:tcBorders>
              <w:top w:val="nil"/>
              <w:left w:val="nil"/>
              <w:bottom w:val="nil"/>
              <w:right w:val="nil"/>
            </w:tcBorders>
            <w:shd w:val="clear" w:color="auto" w:fill="auto"/>
            <w:noWrap/>
            <w:vAlign w:val="bottom"/>
            <w:hideMark/>
          </w:tcPr>
          <w:p w14:paraId="3FFF787B" w14:textId="77777777" w:rsidR="00895427" w:rsidRPr="00895427" w:rsidRDefault="00895427" w:rsidP="00011253">
            <w:pPr>
              <w:jc w:val="center"/>
              <w:rPr>
                <w:ins w:id="561"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46BDD249" w14:textId="77777777" w:rsidR="00895427" w:rsidRPr="00895427" w:rsidRDefault="00895427" w:rsidP="00011253">
            <w:pPr>
              <w:rPr>
                <w:ins w:id="562"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7B391EEC" w14:textId="77777777" w:rsidR="00895427" w:rsidRPr="00895427" w:rsidRDefault="00895427" w:rsidP="00011253">
            <w:pPr>
              <w:rPr>
                <w:ins w:id="563"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59642CDC" w14:textId="77777777" w:rsidR="00895427" w:rsidRPr="00895427" w:rsidRDefault="00895427" w:rsidP="00011253">
            <w:pPr>
              <w:rPr>
                <w:ins w:id="564"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319C7C4" w14:textId="77777777" w:rsidR="00895427" w:rsidRPr="00895427" w:rsidRDefault="00895427" w:rsidP="00011253">
            <w:pPr>
              <w:rPr>
                <w:ins w:id="565"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3F118DDC" w14:textId="77777777" w:rsidR="00895427" w:rsidRPr="00895427" w:rsidRDefault="00895427" w:rsidP="00011253">
            <w:pPr>
              <w:rPr>
                <w:ins w:id="566"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1F7BFAE1" w14:textId="77777777" w:rsidR="00895427" w:rsidRPr="00895427" w:rsidRDefault="00895427" w:rsidP="00011253">
            <w:pPr>
              <w:rPr>
                <w:ins w:id="567"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725447ED" w14:textId="77777777" w:rsidR="00895427" w:rsidRPr="00895427" w:rsidRDefault="00895427" w:rsidP="00011253">
            <w:pPr>
              <w:rPr>
                <w:ins w:id="568" w:author="Ozlem Keskin [2]" w:date="2020-09-11T15:17:00Z"/>
                <w:rFonts w:ascii="Times New Roman" w:hAnsi="Times New Roman"/>
                <w:i/>
                <w:sz w:val="20"/>
                <w:szCs w:val="20"/>
              </w:rPr>
            </w:pPr>
          </w:p>
        </w:tc>
      </w:tr>
      <w:tr w:rsidR="00895427" w:rsidRPr="00895427" w14:paraId="26DF1C90" w14:textId="77777777" w:rsidTr="00011253">
        <w:trPr>
          <w:trHeight w:val="240"/>
          <w:ins w:id="569" w:author="Ozlem Keskin [2]" w:date="2020-09-11T15:17:00Z"/>
        </w:trPr>
        <w:tc>
          <w:tcPr>
            <w:tcW w:w="5140" w:type="dxa"/>
            <w:tcBorders>
              <w:top w:val="nil"/>
              <w:left w:val="nil"/>
              <w:bottom w:val="nil"/>
              <w:right w:val="nil"/>
            </w:tcBorders>
            <w:shd w:val="clear" w:color="auto" w:fill="auto"/>
            <w:noWrap/>
            <w:vAlign w:val="bottom"/>
            <w:hideMark/>
          </w:tcPr>
          <w:p w14:paraId="23885E80" w14:textId="77777777" w:rsidR="00895427" w:rsidRPr="00895427" w:rsidRDefault="00895427" w:rsidP="00011253">
            <w:pPr>
              <w:rPr>
                <w:ins w:id="570" w:author="Ozlem Keskin [2]" w:date="2020-09-11T15:17:00Z"/>
                <w:rFonts w:ascii="Times New Roman" w:hAnsi="Times New Roman"/>
                <w:i/>
                <w:sz w:val="20"/>
                <w:szCs w:val="20"/>
              </w:rPr>
            </w:pPr>
          </w:p>
        </w:tc>
        <w:tc>
          <w:tcPr>
            <w:tcW w:w="1000" w:type="dxa"/>
            <w:tcBorders>
              <w:top w:val="nil"/>
              <w:left w:val="nil"/>
              <w:bottom w:val="nil"/>
              <w:right w:val="nil"/>
            </w:tcBorders>
            <w:shd w:val="clear" w:color="auto" w:fill="auto"/>
            <w:noWrap/>
            <w:vAlign w:val="bottom"/>
            <w:hideMark/>
          </w:tcPr>
          <w:p w14:paraId="419E128A" w14:textId="77777777" w:rsidR="00895427" w:rsidRPr="00895427" w:rsidRDefault="00895427" w:rsidP="00011253">
            <w:pPr>
              <w:rPr>
                <w:ins w:id="571"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683A2141" w14:textId="77777777" w:rsidR="00895427" w:rsidRPr="00895427" w:rsidRDefault="00895427" w:rsidP="00011253">
            <w:pPr>
              <w:jc w:val="center"/>
              <w:rPr>
                <w:ins w:id="572"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191AB4C0" w14:textId="77777777" w:rsidR="00895427" w:rsidRPr="00895427" w:rsidRDefault="00895427" w:rsidP="00011253">
            <w:pPr>
              <w:rPr>
                <w:ins w:id="573"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3094E013" w14:textId="77777777" w:rsidR="00895427" w:rsidRPr="00895427" w:rsidRDefault="00895427" w:rsidP="00011253">
            <w:pPr>
              <w:rPr>
                <w:ins w:id="574"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5A6506D4" w14:textId="77777777" w:rsidR="00895427" w:rsidRPr="00895427" w:rsidRDefault="00895427" w:rsidP="00011253">
            <w:pPr>
              <w:rPr>
                <w:ins w:id="575"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0C3C941" w14:textId="77777777" w:rsidR="00895427" w:rsidRPr="00895427" w:rsidRDefault="00895427" w:rsidP="00011253">
            <w:pPr>
              <w:rPr>
                <w:ins w:id="576"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220CC571" w14:textId="77777777" w:rsidR="00895427" w:rsidRPr="00895427" w:rsidRDefault="00895427" w:rsidP="00011253">
            <w:pPr>
              <w:rPr>
                <w:ins w:id="577"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5EFF3938" w14:textId="77777777" w:rsidR="00895427" w:rsidRPr="00895427" w:rsidRDefault="00895427" w:rsidP="00011253">
            <w:pPr>
              <w:rPr>
                <w:ins w:id="578"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004309E4" w14:textId="77777777" w:rsidR="00895427" w:rsidRPr="00895427" w:rsidRDefault="00895427" w:rsidP="00011253">
            <w:pPr>
              <w:rPr>
                <w:ins w:id="579" w:author="Ozlem Keskin [2]" w:date="2020-09-11T15:17:00Z"/>
                <w:rFonts w:ascii="Times New Roman" w:hAnsi="Times New Roman"/>
                <w:i/>
                <w:sz w:val="20"/>
                <w:szCs w:val="20"/>
              </w:rPr>
            </w:pPr>
          </w:p>
        </w:tc>
      </w:tr>
      <w:tr w:rsidR="00895427" w:rsidRPr="00895427" w14:paraId="0F3426A6" w14:textId="77777777" w:rsidTr="00011253">
        <w:trPr>
          <w:trHeight w:val="240"/>
          <w:ins w:id="580" w:author="Ozlem Keskin [2]" w:date="2020-09-11T15:17:00Z"/>
        </w:trPr>
        <w:tc>
          <w:tcPr>
            <w:tcW w:w="5140" w:type="dxa"/>
            <w:tcBorders>
              <w:top w:val="nil"/>
              <w:left w:val="nil"/>
              <w:bottom w:val="nil"/>
              <w:right w:val="nil"/>
            </w:tcBorders>
            <w:shd w:val="clear" w:color="auto" w:fill="auto"/>
            <w:noWrap/>
            <w:vAlign w:val="bottom"/>
            <w:hideMark/>
          </w:tcPr>
          <w:p w14:paraId="585784A6" w14:textId="77777777" w:rsidR="00895427" w:rsidRPr="00895427" w:rsidRDefault="00895427" w:rsidP="00011253">
            <w:pPr>
              <w:rPr>
                <w:ins w:id="581" w:author="Ozlem Keskin [2]" w:date="2020-09-11T15:17:00Z"/>
                <w:rFonts w:ascii="Calibri" w:hAnsi="Calibri"/>
                <w:i/>
                <w:sz w:val="16"/>
                <w:szCs w:val="16"/>
              </w:rPr>
            </w:pPr>
            <w:ins w:id="582" w:author="Ozlem Keskin [2]" w:date="2020-09-11T15:17:00Z">
              <w:r w:rsidRPr="00895427">
                <w:rPr>
                  <w:rFonts w:ascii="Calibri" w:hAnsi="Calibri"/>
                  <w:i/>
                  <w:sz w:val="16"/>
                  <w:szCs w:val="16"/>
                </w:rPr>
                <w:t>TLW = Theoretische leerweg</w:t>
              </w:r>
            </w:ins>
          </w:p>
        </w:tc>
        <w:tc>
          <w:tcPr>
            <w:tcW w:w="1000" w:type="dxa"/>
            <w:tcBorders>
              <w:top w:val="nil"/>
              <w:left w:val="nil"/>
              <w:bottom w:val="nil"/>
              <w:right w:val="nil"/>
            </w:tcBorders>
            <w:shd w:val="clear" w:color="auto" w:fill="auto"/>
            <w:noWrap/>
            <w:vAlign w:val="bottom"/>
            <w:hideMark/>
          </w:tcPr>
          <w:p w14:paraId="3088AF58" w14:textId="77777777" w:rsidR="00895427" w:rsidRPr="00895427" w:rsidRDefault="00895427" w:rsidP="00011253">
            <w:pPr>
              <w:rPr>
                <w:ins w:id="583" w:author="Ozlem Keskin [2]" w:date="2020-09-11T15:17:00Z"/>
                <w:rFonts w:ascii="Calibri" w:hAnsi="Calibri"/>
                <w:i/>
                <w:sz w:val="14"/>
                <w:szCs w:val="14"/>
              </w:rPr>
            </w:pPr>
          </w:p>
        </w:tc>
        <w:tc>
          <w:tcPr>
            <w:tcW w:w="280" w:type="dxa"/>
            <w:tcBorders>
              <w:top w:val="nil"/>
              <w:left w:val="nil"/>
              <w:bottom w:val="nil"/>
              <w:right w:val="nil"/>
            </w:tcBorders>
            <w:shd w:val="clear" w:color="auto" w:fill="auto"/>
            <w:noWrap/>
            <w:vAlign w:val="bottom"/>
            <w:hideMark/>
          </w:tcPr>
          <w:p w14:paraId="06BB910C" w14:textId="77777777" w:rsidR="00895427" w:rsidRPr="00895427" w:rsidRDefault="00895427" w:rsidP="00011253">
            <w:pPr>
              <w:jc w:val="center"/>
              <w:rPr>
                <w:ins w:id="584"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64B8372C" w14:textId="77777777" w:rsidR="00895427" w:rsidRPr="00895427" w:rsidRDefault="00895427" w:rsidP="00011253">
            <w:pPr>
              <w:rPr>
                <w:ins w:id="585"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0A298D92" w14:textId="77777777" w:rsidR="00895427" w:rsidRPr="00895427" w:rsidRDefault="00895427" w:rsidP="00011253">
            <w:pPr>
              <w:rPr>
                <w:ins w:id="586"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7728D3CE" w14:textId="77777777" w:rsidR="00895427" w:rsidRPr="00895427" w:rsidRDefault="00895427" w:rsidP="00011253">
            <w:pPr>
              <w:rPr>
                <w:ins w:id="587"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45287C2" w14:textId="77777777" w:rsidR="00895427" w:rsidRPr="00895427" w:rsidRDefault="00895427" w:rsidP="00011253">
            <w:pPr>
              <w:rPr>
                <w:ins w:id="588"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1D2F1C7C" w14:textId="77777777" w:rsidR="00895427" w:rsidRPr="00895427" w:rsidRDefault="00895427" w:rsidP="00011253">
            <w:pPr>
              <w:rPr>
                <w:ins w:id="589"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33647007" w14:textId="77777777" w:rsidR="00895427" w:rsidRPr="00895427" w:rsidRDefault="00895427" w:rsidP="00011253">
            <w:pPr>
              <w:rPr>
                <w:ins w:id="590"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2F2A921D" w14:textId="77777777" w:rsidR="00895427" w:rsidRPr="00895427" w:rsidRDefault="00895427" w:rsidP="00011253">
            <w:pPr>
              <w:rPr>
                <w:ins w:id="591" w:author="Ozlem Keskin [2]" w:date="2020-09-11T15:17:00Z"/>
                <w:rFonts w:ascii="Times New Roman" w:hAnsi="Times New Roman"/>
                <w:i/>
                <w:sz w:val="20"/>
                <w:szCs w:val="20"/>
              </w:rPr>
            </w:pPr>
          </w:p>
        </w:tc>
      </w:tr>
      <w:tr w:rsidR="00895427" w:rsidRPr="00895427" w14:paraId="5192CF5F" w14:textId="77777777" w:rsidTr="00011253">
        <w:trPr>
          <w:trHeight w:val="240"/>
          <w:ins w:id="592" w:author="Ozlem Keskin [2]" w:date="2020-09-11T15:17:00Z"/>
        </w:trPr>
        <w:tc>
          <w:tcPr>
            <w:tcW w:w="5140" w:type="dxa"/>
            <w:tcBorders>
              <w:top w:val="nil"/>
              <w:left w:val="nil"/>
              <w:bottom w:val="nil"/>
              <w:right w:val="nil"/>
            </w:tcBorders>
            <w:shd w:val="clear" w:color="auto" w:fill="auto"/>
            <w:noWrap/>
            <w:vAlign w:val="bottom"/>
            <w:hideMark/>
          </w:tcPr>
          <w:p w14:paraId="5EBB660D" w14:textId="77777777" w:rsidR="00895427" w:rsidRPr="00895427" w:rsidRDefault="00895427" w:rsidP="00011253">
            <w:pPr>
              <w:rPr>
                <w:ins w:id="593" w:author="Ozlem Keskin [2]" w:date="2020-09-11T15:17:00Z"/>
                <w:rFonts w:ascii="Calibri" w:hAnsi="Calibri"/>
                <w:i/>
                <w:sz w:val="16"/>
                <w:szCs w:val="16"/>
              </w:rPr>
            </w:pPr>
            <w:ins w:id="594" w:author="Ozlem Keskin [2]" w:date="2020-09-11T15:17:00Z">
              <w:r w:rsidRPr="00895427">
                <w:rPr>
                  <w:rFonts w:ascii="Calibri" w:hAnsi="Calibri"/>
                  <w:i/>
                  <w:sz w:val="16"/>
                  <w:szCs w:val="16"/>
                </w:rPr>
                <w:t>LWOO = Leerwegondersteunend onderwijs</w:t>
              </w:r>
            </w:ins>
          </w:p>
        </w:tc>
        <w:tc>
          <w:tcPr>
            <w:tcW w:w="1000" w:type="dxa"/>
            <w:tcBorders>
              <w:top w:val="nil"/>
              <w:left w:val="nil"/>
              <w:bottom w:val="nil"/>
              <w:right w:val="nil"/>
            </w:tcBorders>
            <w:shd w:val="clear" w:color="auto" w:fill="auto"/>
            <w:noWrap/>
            <w:vAlign w:val="bottom"/>
            <w:hideMark/>
          </w:tcPr>
          <w:p w14:paraId="5646DFF5" w14:textId="77777777" w:rsidR="00895427" w:rsidRPr="00895427" w:rsidRDefault="00895427" w:rsidP="00011253">
            <w:pPr>
              <w:rPr>
                <w:ins w:id="595" w:author="Ozlem Keskin [2]" w:date="2020-09-11T15:17:00Z"/>
                <w:rFonts w:ascii="Calibri" w:hAnsi="Calibri"/>
                <w:i/>
                <w:sz w:val="14"/>
                <w:szCs w:val="14"/>
              </w:rPr>
            </w:pPr>
          </w:p>
        </w:tc>
        <w:tc>
          <w:tcPr>
            <w:tcW w:w="280" w:type="dxa"/>
            <w:tcBorders>
              <w:top w:val="nil"/>
              <w:left w:val="nil"/>
              <w:bottom w:val="nil"/>
              <w:right w:val="nil"/>
            </w:tcBorders>
            <w:shd w:val="clear" w:color="auto" w:fill="auto"/>
            <w:noWrap/>
            <w:vAlign w:val="bottom"/>
            <w:hideMark/>
          </w:tcPr>
          <w:p w14:paraId="780A8EAB" w14:textId="77777777" w:rsidR="00895427" w:rsidRPr="00895427" w:rsidRDefault="00895427" w:rsidP="00011253">
            <w:pPr>
              <w:jc w:val="center"/>
              <w:rPr>
                <w:ins w:id="596"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48104010" w14:textId="77777777" w:rsidR="00895427" w:rsidRPr="00895427" w:rsidRDefault="00895427" w:rsidP="00011253">
            <w:pPr>
              <w:rPr>
                <w:ins w:id="597"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32768F17" w14:textId="77777777" w:rsidR="00895427" w:rsidRPr="00895427" w:rsidRDefault="00895427" w:rsidP="00011253">
            <w:pPr>
              <w:rPr>
                <w:ins w:id="598"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095C20B4" w14:textId="77777777" w:rsidR="00895427" w:rsidRPr="00895427" w:rsidRDefault="00895427" w:rsidP="00011253">
            <w:pPr>
              <w:rPr>
                <w:ins w:id="599"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2E5F4779" w14:textId="77777777" w:rsidR="00895427" w:rsidRPr="00895427" w:rsidRDefault="00895427" w:rsidP="00011253">
            <w:pPr>
              <w:rPr>
                <w:ins w:id="600"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1845BBA2" w14:textId="77777777" w:rsidR="00895427" w:rsidRPr="00895427" w:rsidRDefault="00895427" w:rsidP="00011253">
            <w:pPr>
              <w:rPr>
                <w:ins w:id="601"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463C050D" w14:textId="77777777" w:rsidR="00895427" w:rsidRPr="00895427" w:rsidRDefault="00895427" w:rsidP="00011253">
            <w:pPr>
              <w:rPr>
                <w:ins w:id="602"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079A9D57" w14:textId="77777777" w:rsidR="00895427" w:rsidRPr="00895427" w:rsidRDefault="00895427" w:rsidP="00011253">
            <w:pPr>
              <w:rPr>
                <w:ins w:id="603" w:author="Ozlem Keskin [2]" w:date="2020-09-11T15:17:00Z"/>
                <w:rFonts w:ascii="Times New Roman" w:hAnsi="Times New Roman"/>
                <w:i/>
                <w:sz w:val="20"/>
                <w:szCs w:val="20"/>
              </w:rPr>
            </w:pPr>
          </w:p>
        </w:tc>
      </w:tr>
      <w:tr w:rsidR="00895427" w:rsidRPr="00895427" w14:paraId="1104D6E3" w14:textId="77777777" w:rsidTr="00011253">
        <w:trPr>
          <w:trHeight w:val="240"/>
          <w:ins w:id="604" w:author="Ozlem Keskin [2]" w:date="2020-09-11T15:17:00Z"/>
        </w:trPr>
        <w:tc>
          <w:tcPr>
            <w:tcW w:w="5140" w:type="dxa"/>
            <w:tcBorders>
              <w:top w:val="nil"/>
              <w:left w:val="nil"/>
              <w:bottom w:val="nil"/>
              <w:right w:val="nil"/>
            </w:tcBorders>
            <w:shd w:val="clear" w:color="auto" w:fill="auto"/>
            <w:noWrap/>
            <w:vAlign w:val="bottom"/>
            <w:hideMark/>
          </w:tcPr>
          <w:p w14:paraId="082A5545" w14:textId="77777777" w:rsidR="00895427" w:rsidRPr="00895427" w:rsidRDefault="00895427" w:rsidP="00011253">
            <w:pPr>
              <w:rPr>
                <w:ins w:id="605" w:author="Ozlem Keskin [2]" w:date="2020-09-11T15:17:00Z"/>
                <w:rFonts w:ascii="Calibri" w:hAnsi="Calibri"/>
                <w:i/>
                <w:sz w:val="16"/>
                <w:szCs w:val="16"/>
              </w:rPr>
            </w:pPr>
            <w:ins w:id="606" w:author="Ozlem Keskin [2]" w:date="2020-09-11T15:17:00Z">
              <w:r w:rsidRPr="00895427">
                <w:rPr>
                  <w:rFonts w:ascii="Calibri" w:hAnsi="Calibri"/>
                  <w:i/>
                  <w:sz w:val="16"/>
                  <w:szCs w:val="16"/>
                </w:rPr>
                <w:t>BLW- KLW = Basisberoep of- Kaderberoepsgerichte leerweg</w:t>
              </w:r>
            </w:ins>
          </w:p>
        </w:tc>
        <w:tc>
          <w:tcPr>
            <w:tcW w:w="1000" w:type="dxa"/>
            <w:tcBorders>
              <w:top w:val="nil"/>
              <w:left w:val="nil"/>
              <w:bottom w:val="nil"/>
              <w:right w:val="nil"/>
            </w:tcBorders>
            <w:shd w:val="clear" w:color="auto" w:fill="auto"/>
            <w:noWrap/>
            <w:vAlign w:val="bottom"/>
            <w:hideMark/>
          </w:tcPr>
          <w:p w14:paraId="5B15DECE" w14:textId="77777777" w:rsidR="00895427" w:rsidRPr="00895427" w:rsidRDefault="00895427" w:rsidP="00011253">
            <w:pPr>
              <w:jc w:val="center"/>
              <w:rPr>
                <w:ins w:id="607" w:author="Ozlem Keskin [2]" w:date="2020-09-11T15:17:00Z"/>
                <w:rFonts w:ascii="Calibri" w:hAnsi="Calibri"/>
                <w:i/>
                <w:sz w:val="14"/>
                <w:szCs w:val="14"/>
              </w:rPr>
            </w:pPr>
            <w:ins w:id="608" w:author="Ozlem Keskin [2]" w:date="2020-09-11T15:17:00Z">
              <w:r w:rsidRPr="00895427">
                <w:rPr>
                  <w:rFonts w:ascii="Calibri" w:hAnsi="Calibri"/>
                  <w:i/>
                  <w:sz w:val="14"/>
                  <w:szCs w:val="14"/>
                </w:rPr>
                <w:t xml:space="preserve"> </w:t>
              </w:r>
            </w:ins>
          </w:p>
        </w:tc>
        <w:tc>
          <w:tcPr>
            <w:tcW w:w="280" w:type="dxa"/>
            <w:tcBorders>
              <w:top w:val="nil"/>
              <w:left w:val="nil"/>
              <w:bottom w:val="nil"/>
              <w:right w:val="nil"/>
            </w:tcBorders>
            <w:shd w:val="clear" w:color="auto" w:fill="auto"/>
            <w:noWrap/>
            <w:vAlign w:val="bottom"/>
            <w:hideMark/>
          </w:tcPr>
          <w:p w14:paraId="71115B27" w14:textId="77777777" w:rsidR="00895427" w:rsidRPr="00895427" w:rsidRDefault="00895427" w:rsidP="00011253">
            <w:pPr>
              <w:jc w:val="center"/>
              <w:rPr>
                <w:ins w:id="609" w:author="Ozlem Keskin [2]" w:date="2020-09-11T15:17:00Z"/>
                <w:rFonts w:ascii="Calibri" w:hAnsi="Calibri"/>
                <w:i/>
                <w:sz w:val="14"/>
                <w:szCs w:val="14"/>
              </w:rPr>
            </w:pPr>
          </w:p>
        </w:tc>
        <w:tc>
          <w:tcPr>
            <w:tcW w:w="532" w:type="dxa"/>
            <w:tcBorders>
              <w:top w:val="nil"/>
              <w:left w:val="nil"/>
              <w:bottom w:val="nil"/>
              <w:right w:val="nil"/>
            </w:tcBorders>
            <w:shd w:val="clear" w:color="auto" w:fill="auto"/>
            <w:noWrap/>
            <w:vAlign w:val="bottom"/>
            <w:hideMark/>
          </w:tcPr>
          <w:p w14:paraId="41E2CA99" w14:textId="77777777" w:rsidR="00895427" w:rsidRPr="00895427" w:rsidRDefault="00895427" w:rsidP="00011253">
            <w:pPr>
              <w:rPr>
                <w:ins w:id="610"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34832AEC" w14:textId="77777777" w:rsidR="00895427" w:rsidRPr="00895427" w:rsidRDefault="00895427" w:rsidP="00011253">
            <w:pPr>
              <w:rPr>
                <w:ins w:id="611"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27126352" w14:textId="77777777" w:rsidR="00895427" w:rsidRPr="00895427" w:rsidRDefault="00895427" w:rsidP="00011253">
            <w:pPr>
              <w:rPr>
                <w:ins w:id="612"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0779147D" w14:textId="77777777" w:rsidR="00895427" w:rsidRPr="00895427" w:rsidRDefault="00895427" w:rsidP="00011253">
            <w:pPr>
              <w:rPr>
                <w:ins w:id="613"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4B13AEC4" w14:textId="77777777" w:rsidR="00895427" w:rsidRPr="00895427" w:rsidRDefault="00895427" w:rsidP="00011253">
            <w:pPr>
              <w:rPr>
                <w:ins w:id="614"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4D246740" w14:textId="77777777" w:rsidR="00895427" w:rsidRPr="00895427" w:rsidRDefault="00895427" w:rsidP="00011253">
            <w:pPr>
              <w:rPr>
                <w:ins w:id="615"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0899D81F" w14:textId="77777777" w:rsidR="00895427" w:rsidRPr="00895427" w:rsidRDefault="00895427" w:rsidP="00011253">
            <w:pPr>
              <w:rPr>
                <w:ins w:id="616" w:author="Ozlem Keskin [2]" w:date="2020-09-11T15:17:00Z"/>
                <w:rFonts w:ascii="Times New Roman" w:hAnsi="Times New Roman"/>
                <w:i/>
                <w:sz w:val="20"/>
                <w:szCs w:val="20"/>
              </w:rPr>
            </w:pPr>
          </w:p>
        </w:tc>
      </w:tr>
      <w:tr w:rsidR="00895427" w:rsidRPr="00895427" w14:paraId="698174E7" w14:textId="77777777" w:rsidTr="00011253">
        <w:trPr>
          <w:trHeight w:val="240"/>
          <w:ins w:id="617" w:author="Ozlem Keskin [2]" w:date="2020-09-11T15:17:00Z"/>
        </w:trPr>
        <w:tc>
          <w:tcPr>
            <w:tcW w:w="5140" w:type="dxa"/>
            <w:tcBorders>
              <w:top w:val="nil"/>
              <w:left w:val="nil"/>
              <w:bottom w:val="nil"/>
              <w:right w:val="nil"/>
            </w:tcBorders>
            <w:shd w:val="clear" w:color="auto" w:fill="auto"/>
            <w:noWrap/>
            <w:vAlign w:val="bottom"/>
            <w:hideMark/>
          </w:tcPr>
          <w:p w14:paraId="01B469BB" w14:textId="77777777" w:rsidR="00895427" w:rsidRPr="00895427" w:rsidRDefault="00895427" w:rsidP="00011253">
            <w:pPr>
              <w:rPr>
                <w:ins w:id="618" w:author="Ozlem Keskin [2]" w:date="2020-09-11T15:17:00Z"/>
                <w:rFonts w:ascii="Calibri" w:hAnsi="Calibri"/>
                <w:i/>
                <w:sz w:val="16"/>
                <w:szCs w:val="16"/>
              </w:rPr>
            </w:pPr>
            <w:ins w:id="619" w:author="Ozlem Keskin [2]" w:date="2020-09-11T15:17:00Z">
              <w:r w:rsidRPr="00895427">
                <w:rPr>
                  <w:rFonts w:ascii="Calibri" w:hAnsi="Calibri"/>
                  <w:i/>
                  <w:sz w:val="16"/>
                  <w:szCs w:val="16"/>
                </w:rPr>
                <w:t>GLW = Gemengde leerweg</w:t>
              </w:r>
            </w:ins>
          </w:p>
        </w:tc>
        <w:tc>
          <w:tcPr>
            <w:tcW w:w="1000" w:type="dxa"/>
            <w:tcBorders>
              <w:top w:val="nil"/>
              <w:left w:val="nil"/>
              <w:bottom w:val="nil"/>
              <w:right w:val="nil"/>
            </w:tcBorders>
            <w:shd w:val="clear" w:color="auto" w:fill="auto"/>
            <w:noWrap/>
            <w:vAlign w:val="bottom"/>
            <w:hideMark/>
          </w:tcPr>
          <w:p w14:paraId="0148E54F" w14:textId="77777777" w:rsidR="00895427" w:rsidRPr="00895427" w:rsidRDefault="00895427" w:rsidP="00011253">
            <w:pPr>
              <w:rPr>
                <w:ins w:id="620" w:author="Ozlem Keskin [2]" w:date="2020-09-11T15:17:00Z"/>
                <w:rFonts w:ascii="Calibri" w:hAnsi="Calibri"/>
                <w:i/>
                <w:sz w:val="14"/>
                <w:szCs w:val="14"/>
              </w:rPr>
            </w:pPr>
          </w:p>
        </w:tc>
        <w:tc>
          <w:tcPr>
            <w:tcW w:w="280" w:type="dxa"/>
            <w:tcBorders>
              <w:top w:val="nil"/>
              <w:left w:val="nil"/>
              <w:bottom w:val="nil"/>
              <w:right w:val="nil"/>
            </w:tcBorders>
            <w:shd w:val="clear" w:color="auto" w:fill="auto"/>
            <w:noWrap/>
            <w:vAlign w:val="bottom"/>
            <w:hideMark/>
          </w:tcPr>
          <w:p w14:paraId="6491A7EB" w14:textId="77777777" w:rsidR="00895427" w:rsidRPr="00895427" w:rsidRDefault="00895427" w:rsidP="00011253">
            <w:pPr>
              <w:jc w:val="center"/>
              <w:rPr>
                <w:ins w:id="621" w:author="Ozlem Keskin [2]" w:date="2020-09-11T15:17:00Z"/>
                <w:rFonts w:ascii="Times New Roman" w:hAnsi="Times New Roman"/>
                <w:i/>
                <w:sz w:val="20"/>
                <w:szCs w:val="20"/>
              </w:rPr>
            </w:pPr>
          </w:p>
        </w:tc>
        <w:tc>
          <w:tcPr>
            <w:tcW w:w="532" w:type="dxa"/>
            <w:tcBorders>
              <w:top w:val="nil"/>
              <w:left w:val="nil"/>
              <w:bottom w:val="nil"/>
              <w:right w:val="nil"/>
            </w:tcBorders>
            <w:shd w:val="clear" w:color="auto" w:fill="auto"/>
            <w:noWrap/>
            <w:vAlign w:val="bottom"/>
            <w:hideMark/>
          </w:tcPr>
          <w:p w14:paraId="42E3D741" w14:textId="77777777" w:rsidR="00895427" w:rsidRPr="00895427" w:rsidRDefault="00895427" w:rsidP="00011253">
            <w:pPr>
              <w:rPr>
                <w:ins w:id="622" w:author="Ozlem Keskin [2]" w:date="2020-09-11T15:17:00Z"/>
                <w:rFonts w:ascii="Times New Roman" w:hAnsi="Times New Roman"/>
                <w:i/>
                <w:sz w:val="20"/>
                <w:szCs w:val="20"/>
              </w:rPr>
            </w:pPr>
          </w:p>
        </w:tc>
        <w:tc>
          <w:tcPr>
            <w:tcW w:w="785" w:type="dxa"/>
            <w:tcBorders>
              <w:top w:val="nil"/>
              <w:left w:val="nil"/>
              <w:bottom w:val="nil"/>
              <w:right w:val="nil"/>
            </w:tcBorders>
            <w:shd w:val="clear" w:color="auto" w:fill="auto"/>
            <w:noWrap/>
            <w:vAlign w:val="bottom"/>
            <w:hideMark/>
          </w:tcPr>
          <w:p w14:paraId="39C5AD22" w14:textId="77777777" w:rsidR="00895427" w:rsidRPr="00895427" w:rsidRDefault="00895427" w:rsidP="00011253">
            <w:pPr>
              <w:rPr>
                <w:ins w:id="623" w:author="Ozlem Keskin [2]" w:date="2020-09-11T15:17:00Z"/>
                <w:rFonts w:ascii="Times New Roman" w:hAnsi="Times New Roman"/>
                <w:i/>
                <w:sz w:val="20"/>
                <w:szCs w:val="20"/>
              </w:rPr>
            </w:pPr>
          </w:p>
        </w:tc>
        <w:tc>
          <w:tcPr>
            <w:tcW w:w="403" w:type="dxa"/>
            <w:tcBorders>
              <w:top w:val="nil"/>
              <w:left w:val="nil"/>
              <w:bottom w:val="nil"/>
              <w:right w:val="nil"/>
            </w:tcBorders>
            <w:shd w:val="clear" w:color="auto" w:fill="auto"/>
            <w:noWrap/>
            <w:vAlign w:val="bottom"/>
            <w:hideMark/>
          </w:tcPr>
          <w:p w14:paraId="6F8FC6FE" w14:textId="77777777" w:rsidR="00895427" w:rsidRPr="00895427" w:rsidRDefault="00895427" w:rsidP="00011253">
            <w:pPr>
              <w:rPr>
                <w:ins w:id="624" w:author="Ozlem Keskin [2]" w:date="2020-09-11T15:17:00Z"/>
                <w:rFonts w:ascii="Times New Roman" w:hAnsi="Times New Roman"/>
                <w:i/>
                <w:sz w:val="20"/>
                <w:szCs w:val="20"/>
              </w:rPr>
            </w:pPr>
          </w:p>
        </w:tc>
        <w:tc>
          <w:tcPr>
            <w:tcW w:w="280" w:type="dxa"/>
            <w:tcBorders>
              <w:top w:val="nil"/>
              <w:left w:val="nil"/>
              <w:bottom w:val="nil"/>
              <w:right w:val="nil"/>
            </w:tcBorders>
            <w:shd w:val="clear" w:color="auto" w:fill="auto"/>
            <w:noWrap/>
            <w:vAlign w:val="bottom"/>
            <w:hideMark/>
          </w:tcPr>
          <w:p w14:paraId="79D1EFB6" w14:textId="77777777" w:rsidR="00895427" w:rsidRPr="00895427" w:rsidRDefault="00895427" w:rsidP="00011253">
            <w:pPr>
              <w:rPr>
                <w:ins w:id="625" w:author="Ozlem Keskin [2]" w:date="2020-09-11T15:17:00Z"/>
                <w:rFonts w:ascii="Times New Roman" w:hAnsi="Times New Roman"/>
                <w:i/>
                <w:sz w:val="20"/>
                <w:szCs w:val="20"/>
              </w:rPr>
            </w:pPr>
          </w:p>
        </w:tc>
        <w:tc>
          <w:tcPr>
            <w:tcW w:w="594" w:type="dxa"/>
            <w:tcBorders>
              <w:top w:val="nil"/>
              <w:left w:val="nil"/>
              <w:bottom w:val="nil"/>
              <w:right w:val="nil"/>
            </w:tcBorders>
            <w:shd w:val="clear" w:color="auto" w:fill="auto"/>
            <w:noWrap/>
            <w:vAlign w:val="bottom"/>
            <w:hideMark/>
          </w:tcPr>
          <w:p w14:paraId="05E619A0" w14:textId="77777777" w:rsidR="00895427" w:rsidRPr="00895427" w:rsidRDefault="00895427" w:rsidP="00011253">
            <w:pPr>
              <w:rPr>
                <w:ins w:id="626" w:author="Ozlem Keskin [2]" w:date="2020-09-11T15:17:00Z"/>
                <w:rFonts w:ascii="Times New Roman" w:hAnsi="Times New Roman"/>
                <w:i/>
                <w:sz w:val="20"/>
                <w:szCs w:val="20"/>
              </w:rPr>
            </w:pPr>
          </w:p>
        </w:tc>
        <w:tc>
          <w:tcPr>
            <w:tcW w:w="877" w:type="dxa"/>
            <w:tcBorders>
              <w:top w:val="nil"/>
              <w:left w:val="nil"/>
              <w:bottom w:val="nil"/>
              <w:right w:val="nil"/>
            </w:tcBorders>
            <w:shd w:val="clear" w:color="auto" w:fill="auto"/>
            <w:noWrap/>
            <w:vAlign w:val="bottom"/>
            <w:hideMark/>
          </w:tcPr>
          <w:p w14:paraId="6771B004" w14:textId="77777777" w:rsidR="00895427" w:rsidRPr="00895427" w:rsidRDefault="00895427" w:rsidP="00011253">
            <w:pPr>
              <w:rPr>
                <w:ins w:id="627" w:author="Ozlem Keskin [2]" w:date="2020-09-11T15:17:00Z"/>
                <w:rFonts w:ascii="Times New Roman" w:hAnsi="Times New Roman"/>
                <w:i/>
                <w:sz w:val="20"/>
                <w:szCs w:val="20"/>
              </w:rPr>
            </w:pPr>
          </w:p>
        </w:tc>
        <w:tc>
          <w:tcPr>
            <w:tcW w:w="449" w:type="dxa"/>
            <w:tcBorders>
              <w:top w:val="nil"/>
              <w:left w:val="nil"/>
              <w:bottom w:val="nil"/>
              <w:right w:val="nil"/>
            </w:tcBorders>
            <w:shd w:val="clear" w:color="auto" w:fill="auto"/>
            <w:noWrap/>
            <w:vAlign w:val="bottom"/>
            <w:hideMark/>
          </w:tcPr>
          <w:p w14:paraId="0F7A7FB1" w14:textId="77777777" w:rsidR="00895427" w:rsidRPr="00895427" w:rsidRDefault="00895427" w:rsidP="00011253">
            <w:pPr>
              <w:rPr>
                <w:ins w:id="628" w:author="Ozlem Keskin [2]" w:date="2020-09-11T15:17:00Z"/>
                <w:rFonts w:ascii="Times New Roman" w:hAnsi="Times New Roman"/>
                <w:i/>
                <w:sz w:val="20"/>
                <w:szCs w:val="20"/>
              </w:rPr>
            </w:pPr>
          </w:p>
        </w:tc>
      </w:tr>
    </w:tbl>
    <w:p w14:paraId="75778FD7" w14:textId="266EA653" w:rsidR="00DA1888" w:rsidRPr="00895427" w:rsidRDefault="00895427" w:rsidP="00AE15AA">
      <w:pPr>
        <w:rPr>
          <w:ins w:id="629" w:author="Ozlem Keskin [2]" w:date="2020-09-10T12:59:00Z"/>
          <w:bCs/>
          <w:iCs/>
        </w:rPr>
      </w:pPr>
      <w:ins w:id="630" w:author="Ozlem Keskin [2]" w:date="2020-09-11T15:17:00Z">
        <w:r w:rsidRPr="00895427">
          <w:rPr>
            <w:bCs/>
            <w:iCs/>
          </w:rPr>
          <w:t>]</w:t>
        </w:r>
      </w:ins>
    </w:p>
    <w:p w14:paraId="11722D54" w14:textId="2AC06FB3" w:rsidR="0020624A" w:rsidRPr="00D27C9A" w:rsidDel="00435748" w:rsidRDefault="0020624A" w:rsidP="00AE15AA">
      <w:pPr>
        <w:rPr>
          <w:del w:id="631" w:author="Jan Schraven" w:date="2020-07-02T14:52:00Z"/>
          <w:b/>
          <w:i/>
        </w:rPr>
      </w:pPr>
      <w:del w:id="632" w:author="Jan Schraven" w:date="2020-07-02T14:52:00Z">
        <w:r w:rsidRPr="00D27C9A" w:rsidDel="00435748">
          <w:rPr>
            <w:b/>
            <w:i/>
          </w:rPr>
          <w:delText>Tabel 2.b – Vaste voet per instelling voor het berekenen van de ruimtebehoefte</w:delText>
        </w:r>
      </w:del>
    </w:p>
    <w:p w14:paraId="6441A4DD" w14:textId="3389F261" w:rsidR="0020624A" w:rsidRPr="00D27C9A" w:rsidRDefault="0020624A" w:rsidP="0050350B">
      <w:pPr>
        <w:rPr>
          <w:b/>
          <w:i/>
        </w:rPr>
      </w:pPr>
      <w:del w:id="633" w:author="Jan Schraven" w:date="2020-07-02T14:52:00Z">
        <w:r w:rsidRPr="00D27C9A" w:rsidDel="00435748">
          <w:rPr>
            <w:b/>
            <w:i/>
          </w:rPr>
          <w:delText>voortgezet onderwijs</w:delText>
        </w:r>
      </w:del>
    </w:p>
    <w:p w14:paraId="5AA19B2E" w14:textId="298D2A5D" w:rsidR="0020624A" w:rsidRPr="002A1037" w:rsidRDefault="0020624A" w:rsidP="007C5C57">
      <w:pPr>
        <w:pStyle w:val="Kop3"/>
        <w:rPr>
          <w:bCs/>
        </w:rPr>
      </w:pPr>
      <w:r w:rsidRPr="00CB2E6C">
        <w:rPr>
          <w:bCs/>
        </w:rPr>
        <w:t>B.2</w:t>
      </w:r>
      <w:r w:rsidR="00D27C9A">
        <w:rPr>
          <w:bCs/>
        </w:rPr>
        <w:t>.</w:t>
      </w:r>
      <w:r w:rsidRPr="002A1037">
        <w:rPr>
          <w:bCs/>
        </w:rPr>
        <w:t xml:space="preserve"> Lokalen bewegingsonderwijs </w:t>
      </w:r>
    </w:p>
    <w:p w14:paraId="04CB1413" w14:textId="77777777" w:rsidR="00515812" w:rsidRPr="002A1037" w:rsidRDefault="00515812" w:rsidP="00BB3E50">
      <w:r w:rsidRPr="002A1037">
        <w:lastRenderedPageBreak/>
        <w:t>1. De ruimtebehoefte van een lokaal bewegingsonderwijs wordt vastgesteld:</w:t>
      </w:r>
    </w:p>
    <w:p w14:paraId="7DCDC0A4" w14:textId="52942C06" w:rsidR="00515812" w:rsidRPr="003F7124" w:rsidRDefault="00515812" w:rsidP="00BB3E50">
      <w:pPr>
        <w:ind w:left="708"/>
      </w:pPr>
      <w:r w:rsidRPr="002A1037">
        <w:t xml:space="preserve">a. voor een school voor basisonderwijs, op </w:t>
      </w:r>
      <w:r w:rsidRPr="003F7124">
        <w:t xml:space="preserve">1,5 </w:t>
      </w:r>
      <w:del w:id="634" w:author="Ozlem Keskin [2]" w:date="2020-10-02T13:10:00Z">
        <w:r w:rsidRPr="003F7124" w:rsidDel="00663FBF">
          <w:delText xml:space="preserve">klokuur </w:delText>
        </w:r>
      </w:del>
      <w:ins w:id="635" w:author="Ozlem Keskin [2]" w:date="2020-10-02T13:10:00Z">
        <w:r w:rsidR="00663FBF" w:rsidRPr="003F7124">
          <w:t xml:space="preserve">klokuren </w:t>
        </w:r>
      </w:ins>
      <w:r w:rsidRPr="003F7124">
        <w:t>per week per groep leerlingen 6 jaar en ouder;</w:t>
      </w:r>
    </w:p>
    <w:p w14:paraId="59644611" w14:textId="2BCCCFEE" w:rsidR="00515812" w:rsidRPr="003F7124" w:rsidRDefault="00515812" w:rsidP="00BB3E50">
      <w:pPr>
        <w:ind w:left="708"/>
      </w:pPr>
      <w:r w:rsidRPr="003F7124">
        <w:t>[</w:t>
      </w:r>
      <w:r w:rsidRPr="003F7124">
        <w:rPr>
          <w:i/>
        </w:rPr>
        <w:t xml:space="preserve">b. voor een speciale school voor basisonderwijs en een school voor speciaal onderwijs of voortgezet speciaal onderwijs, op 2,25 </w:t>
      </w:r>
      <w:del w:id="636" w:author="Ozlem Keskin [2]" w:date="2020-10-02T13:10:00Z">
        <w:r w:rsidRPr="003F7124" w:rsidDel="00663FBF">
          <w:rPr>
            <w:i/>
          </w:rPr>
          <w:delText xml:space="preserve">klokuur </w:delText>
        </w:r>
      </w:del>
      <w:ins w:id="637" w:author="Ozlem Keskin [2]" w:date="2020-10-02T13:10:00Z">
        <w:r w:rsidR="00663FBF" w:rsidRPr="003F7124">
          <w:rPr>
            <w:i/>
          </w:rPr>
          <w:t xml:space="preserve">klokuren </w:t>
        </w:r>
      </w:ins>
      <w:r w:rsidRPr="003F7124">
        <w:rPr>
          <w:i/>
        </w:rPr>
        <w:t>per week per groep leerlingen 6 jaar en ouder</w:t>
      </w:r>
      <w:r w:rsidRPr="003F7124">
        <w:t>], en</w:t>
      </w:r>
    </w:p>
    <w:p w14:paraId="76E0E8FE" w14:textId="1169B3A5" w:rsidR="00515812" w:rsidRPr="002A1037" w:rsidRDefault="00515812" w:rsidP="00BB3E50">
      <w:pPr>
        <w:ind w:left="708"/>
      </w:pPr>
      <w:r w:rsidRPr="003F7124">
        <w:t xml:space="preserve">c. als het schoolgebouw niet beschikt over een speellokaal, op 3,75 </w:t>
      </w:r>
      <w:del w:id="638" w:author="Ozlem Keskin [2]" w:date="2020-10-02T13:10:00Z">
        <w:r w:rsidRPr="003F7124" w:rsidDel="00663FBF">
          <w:delText xml:space="preserve">klokuur </w:delText>
        </w:r>
      </w:del>
      <w:ins w:id="639" w:author="Ozlem Keskin [2]" w:date="2020-10-02T13:10:00Z">
        <w:r w:rsidR="00663FBF" w:rsidRPr="003F7124">
          <w:t xml:space="preserve">klokuren </w:t>
        </w:r>
      </w:ins>
      <w:r w:rsidRPr="003F7124">
        <w:t>per week voor de leerlingen 4 en 5 jaar.</w:t>
      </w:r>
    </w:p>
    <w:p w14:paraId="2D574AEA" w14:textId="5B84853E" w:rsidR="00BD5DA1" w:rsidRPr="007D03FB" w:rsidRDefault="00BD5DA1" w:rsidP="00BB3E50">
      <w:pPr>
        <w:rPr>
          <w:iCs/>
        </w:rPr>
      </w:pPr>
      <w:r w:rsidRPr="002A1037">
        <w:t>[</w:t>
      </w:r>
      <w:r w:rsidR="00D03206" w:rsidRPr="002A1037">
        <w:rPr>
          <w:i/>
        </w:rPr>
        <w:t>2</w:t>
      </w:r>
      <w:r w:rsidRPr="002A1037">
        <w:rPr>
          <w:i/>
        </w:rPr>
        <w:t>.</w:t>
      </w:r>
      <w:r w:rsidR="009748F9" w:rsidRPr="002A1037">
        <w:rPr>
          <w:i/>
        </w:rPr>
        <w:t xml:space="preserve"> </w:t>
      </w:r>
      <w:r w:rsidRPr="002A1037">
        <w:rPr>
          <w:i/>
        </w:rPr>
        <w:t xml:space="preserve">Bij een school voor voortgezet onderwijs wordt </w:t>
      </w:r>
      <w:r w:rsidR="00E46F47" w:rsidRPr="002A1037">
        <w:rPr>
          <w:i/>
        </w:rPr>
        <w:t xml:space="preserve">de ruimtebehoefte bepaald op basis van </w:t>
      </w:r>
      <w:r w:rsidRPr="002A1037">
        <w:rPr>
          <w:i/>
        </w:rPr>
        <w:t>het aantal lestijden bewegingsonderwijs</w:t>
      </w:r>
      <w:r w:rsidR="00E46F47" w:rsidRPr="002A1037">
        <w:rPr>
          <w:i/>
        </w:rPr>
        <w:t>.</w:t>
      </w:r>
      <w:r w:rsidRPr="002A1037">
        <w:rPr>
          <w:i/>
        </w:rPr>
        <w:t xml:space="preserve"> Hiervoor geldt als maximum het aantal lesuren dat overeenkomstig</w:t>
      </w:r>
      <w:r w:rsidR="009748F9" w:rsidRPr="002A1037">
        <w:rPr>
          <w:i/>
        </w:rPr>
        <w:t xml:space="preserve"> </w:t>
      </w:r>
      <w:r w:rsidRPr="009917F5">
        <w:rPr>
          <w:i/>
        </w:rPr>
        <w:t xml:space="preserve">tabel </w:t>
      </w:r>
      <w:ins w:id="640" w:author="Jan Schraven" w:date="2020-07-02T15:10:00Z">
        <w:r w:rsidR="00BE32D6" w:rsidRPr="009917F5">
          <w:rPr>
            <w:i/>
          </w:rPr>
          <w:t>1</w:t>
        </w:r>
      </w:ins>
      <w:del w:id="641" w:author="Jan Schraven" w:date="2020-07-02T15:10:00Z">
        <w:r w:rsidRPr="009917F5" w:rsidDel="00BE32D6">
          <w:rPr>
            <w:i/>
          </w:rPr>
          <w:delText>3</w:delText>
        </w:r>
      </w:del>
      <w:r w:rsidRPr="009917F5">
        <w:rPr>
          <w:i/>
        </w:rPr>
        <w:t xml:space="preserve"> </w:t>
      </w:r>
      <w:r w:rsidRPr="002A1037">
        <w:rPr>
          <w:i/>
        </w:rPr>
        <w:t>van het ruimtebehoeftemodel</w:t>
      </w:r>
      <w:r w:rsidR="009748F9" w:rsidRPr="002A1037">
        <w:rPr>
          <w:i/>
        </w:rPr>
        <w:t xml:space="preserve"> </w:t>
      </w:r>
      <w:r w:rsidRPr="002A1037">
        <w:rPr>
          <w:i/>
        </w:rPr>
        <w:t>is berekend. Deze berekening is als volgt:</w:t>
      </w:r>
      <w:r w:rsidR="009748F9" w:rsidRPr="002A1037">
        <w:rPr>
          <w:i/>
        </w:rPr>
        <w:t xml:space="preserve"> </w:t>
      </w:r>
      <w:r w:rsidRPr="002A1037">
        <w:rPr>
          <w:i/>
        </w:rPr>
        <w:t xml:space="preserve">(aantal leerlingen * 32 * </w:t>
      </w:r>
      <w:r w:rsidRPr="002A1037">
        <w:rPr>
          <w:bCs/>
          <w:i/>
        </w:rPr>
        <w:t>vierkante meter</w:t>
      </w:r>
      <w:r w:rsidRPr="002A1037">
        <w:rPr>
          <w:i/>
        </w:rPr>
        <w:t xml:space="preserve"> bruto vloeroppervlakte bewegingsonderwijs per leerling) </w:t>
      </w:r>
      <w:r w:rsidRPr="009917F5">
        <w:rPr>
          <w:i/>
        </w:rPr>
        <w:t>÷ 4</w:t>
      </w:r>
      <w:ins w:id="642" w:author="Jan Schraven" w:date="2020-07-02T16:34:00Z">
        <w:r w:rsidR="006B5CD8" w:rsidRPr="009917F5">
          <w:rPr>
            <w:i/>
          </w:rPr>
          <w:t>55</w:t>
        </w:r>
      </w:ins>
      <w:del w:id="643" w:author="Jan Schraven" w:date="2020-07-02T16:34:00Z">
        <w:r w:rsidRPr="009917F5" w:rsidDel="006B5CD8">
          <w:rPr>
            <w:i/>
          </w:rPr>
          <w:delText>60</w:delText>
        </w:r>
      </w:del>
      <w:r w:rsidRPr="009917F5">
        <w:rPr>
          <w:i/>
        </w:rPr>
        <w:t xml:space="preserve">. </w:t>
      </w:r>
      <w:r w:rsidRPr="002A1037">
        <w:rPr>
          <w:i/>
        </w:rPr>
        <w:t xml:space="preserve">Voor het leerwegondersteunend onderwijs en praktijkonderwijs wordt een aangepaste formule gehanteerd: (aantal leerlingen </w:t>
      </w:r>
      <w:r w:rsidR="00346994" w:rsidRPr="002A1037">
        <w:rPr>
          <w:i/>
        </w:rPr>
        <w:t xml:space="preserve">* </w:t>
      </w:r>
      <w:r w:rsidRPr="002A1037">
        <w:rPr>
          <w:i/>
        </w:rPr>
        <w:t xml:space="preserve">32 </w:t>
      </w:r>
      <w:r w:rsidR="00346994" w:rsidRPr="002A1037">
        <w:rPr>
          <w:i/>
        </w:rPr>
        <w:t xml:space="preserve">* </w:t>
      </w:r>
      <w:r w:rsidRPr="002A1037">
        <w:rPr>
          <w:bCs/>
          <w:i/>
        </w:rPr>
        <w:t>vierkante meter</w:t>
      </w:r>
      <w:r w:rsidRPr="002A1037">
        <w:rPr>
          <w:i/>
        </w:rPr>
        <w:t xml:space="preserve"> bruto vloeroppervlakte bewegingsonderwijs per leerling) ÷ 322.</w:t>
      </w:r>
      <w:ins w:id="644" w:author="Ozlem Keskin [2]" w:date="2020-09-10T13:00:00Z">
        <w:r w:rsidR="007D03FB">
          <w:rPr>
            <w:iCs/>
          </w:rPr>
          <w:t>]</w:t>
        </w:r>
      </w:ins>
    </w:p>
    <w:p w14:paraId="58FDF831" w14:textId="4A9AF1A6" w:rsidR="0020624A" w:rsidRPr="00CA2E87" w:rsidDel="00BE32D6" w:rsidRDefault="0020624A" w:rsidP="00CA2E87">
      <w:pPr>
        <w:rPr>
          <w:del w:id="645" w:author="Jan Schraven" w:date="2020-07-02T15:11:00Z"/>
          <w:b/>
          <w:i/>
        </w:rPr>
      </w:pPr>
      <w:del w:id="646" w:author="Jan Schraven" w:date="2020-07-02T15:11:00Z">
        <w:r w:rsidRPr="00CA2E87" w:rsidDel="00BE32D6">
          <w:rPr>
            <w:b/>
            <w:i/>
          </w:rPr>
          <w:delText>Tabel 3 – Uitgangspunten vaststellen ruimtebehoefte lokaal bewegingsonderwijs voortgezet onderwijs</w:delText>
        </w:r>
      </w:del>
    </w:p>
    <w:p w14:paraId="22276511" w14:textId="77777777" w:rsidR="00F93206" w:rsidRPr="002A1037" w:rsidRDefault="00F93206" w:rsidP="000B6555">
      <w:pPr>
        <w:widowControl w:val="0"/>
        <w:autoSpaceDE w:val="0"/>
        <w:autoSpaceDN w:val="0"/>
        <w:adjustRightInd w:val="0"/>
        <w:rPr>
          <w:rFonts w:ascii="Cambria" w:hAnsi="Cambria"/>
          <w:b/>
          <w:bCs/>
          <w:szCs w:val="22"/>
        </w:rPr>
      </w:pPr>
    </w:p>
    <w:p w14:paraId="1EFE4B67" w14:textId="77777777" w:rsidR="0020624A" w:rsidRPr="002A1037" w:rsidRDefault="0020624A" w:rsidP="00CA2E87">
      <w:pPr>
        <w:pStyle w:val="Kop2"/>
      </w:pPr>
    </w:p>
    <w:p w14:paraId="1C9F77C6" w14:textId="77777777" w:rsidR="0020624A" w:rsidRDefault="0020624A" w:rsidP="00CA2E87">
      <w:pPr>
        <w:pStyle w:val="Kop2"/>
        <w:rPr>
          <w:ins w:id="647" w:author="Marco van Zandwijk" w:date="2020-08-24T21:54:00Z"/>
        </w:rPr>
      </w:pPr>
      <w:r w:rsidRPr="002A1037">
        <w:t xml:space="preserve">Deel C – </w:t>
      </w:r>
      <w:r w:rsidR="008E2BE7" w:rsidRPr="002A1037">
        <w:t xml:space="preserve">Vaststellen </w:t>
      </w:r>
      <w:r w:rsidR="00EA47EF" w:rsidRPr="002A1037">
        <w:t xml:space="preserve">aanvullende </w:t>
      </w:r>
      <w:r w:rsidR="008E2BE7" w:rsidRPr="002A1037">
        <w:t>ruimtebehoefte</w:t>
      </w:r>
      <w:r w:rsidR="00892217" w:rsidRPr="002A1037">
        <w:t xml:space="preserve"> </w:t>
      </w:r>
    </w:p>
    <w:p w14:paraId="0EB9F43B" w14:textId="77777777" w:rsidR="0050350B" w:rsidRPr="0050350B" w:rsidRDefault="0050350B">
      <w:pPr>
        <w:pPrChange w:id="648" w:author="Marco van Zandwijk" w:date="2020-08-24T21:54:00Z">
          <w:pPr>
            <w:pStyle w:val="Kop2"/>
          </w:pPr>
        </w:pPrChange>
      </w:pPr>
    </w:p>
    <w:p w14:paraId="456A42C0" w14:textId="01EC2873" w:rsidR="0020624A" w:rsidRPr="002A1037" w:rsidRDefault="0020624A" w:rsidP="00CA2E87">
      <w:pPr>
        <w:pStyle w:val="Kop3"/>
      </w:pPr>
      <w:r w:rsidRPr="002A1037">
        <w:t>C.1</w:t>
      </w:r>
      <w:r w:rsidR="00D27C9A">
        <w:t>.</w:t>
      </w:r>
      <w:r w:rsidRPr="002A1037">
        <w:t xml:space="preserve"> Voor blijvend gebruik bestemde voorzieningen</w:t>
      </w:r>
    </w:p>
    <w:p w14:paraId="188F8849" w14:textId="77777777" w:rsidR="0020624A" w:rsidRPr="002A1037" w:rsidRDefault="0020624A" w:rsidP="00BB3E50">
      <w:r w:rsidRPr="002A1037">
        <w:t xml:space="preserve">Er is sprake van een voorziening voor blijvend gebruik als de </w:t>
      </w:r>
      <w:r w:rsidR="008E2BE7" w:rsidRPr="002A1037">
        <w:t xml:space="preserve">overeenkomstig deel C </w:t>
      </w:r>
      <w:r w:rsidR="00431F38" w:rsidRPr="002A1037">
        <w:t xml:space="preserve">vastgestelde </w:t>
      </w:r>
      <w:r w:rsidRPr="002A1037">
        <w:t xml:space="preserve">ruimtebehoefte gedurende </w:t>
      </w:r>
      <w:r w:rsidR="00BF2277" w:rsidRPr="002A1037">
        <w:t>minstens</w:t>
      </w:r>
      <w:r w:rsidR="00083AD2" w:rsidRPr="002A1037">
        <w:t xml:space="preserve"> </w:t>
      </w:r>
      <w:r w:rsidRPr="002A1037">
        <w:t>vijftien jaar blijft bestaan.</w:t>
      </w:r>
    </w:p>
    <w:p w14:paraId="556C0567" w14:textId="77777777" w:rsidR="0020624A" w:rsidRPr="002A1037" w:rsidRDefault="0020624A" w:rsidP="00CA2E87">
      <w:pPr>
        <w:pStyle w:val="Kop4"/>
        <w:ind w:left="0"/>
      </w:pPr>
    </w:p>
    <w:p w14:paraId="2C1812B1" w14:textId="4C681F6C" w:rsidR="0020624A" w:rsidRPr="002A1037" w:rsidRDefault="0020624A" w:rsidP="00CA2E87">
      <w:pPr>
        <w:pStyle w:val="Kop4"/>
        <w:ind w:left="0"/>
      </w:pPr>
      <w:r w:rsidRPr="002A1037">
        <w:t>C.1.1</w:t>
      </w:r>
      <w:r w:rsidR="00D27C9A">
        <w:t>.</w:t>
      </w:r>
      <w:r w:rsidRPr="002A1037">
        <w:t xml:space="preserve"> Nieuwbouw, </w:t>
      </w:r>
      <w:r w:rsidR="008769BE" w:rsidRPr="002A1037">
        <w:t>of</w:t>
      </w:r>
      <w:r w:rsidRPr="002A1037">
        <w:t xml:space="preserve"> vervangende nieuwbouw</w:t>
      </w:r>
    </w:p>
    <w:p w14:paraId="3291D4B6" w14:textId="77777777" w:rsidR="0020624A" w:rsidRPr="002A1037" w:rsidRDefault="0020624A" w:rsidP="00BB3E50">
      <w:r w:rsidRPr="002A1037">
        <w:t xml:space="preserve">De omvang van de goedgekeurde voor blijvend gebruik bestemde voorziening </w:t>
      </w:r>
      <w:r w:rsidRPr="002A1037">
        <w:rPr>
          <w:iCs/>
        </w:rPr>
        <w:t>nieuwbouw of vervangende nieuwbouw</w:t>
      </w:r>
      <w:r w:rsidRPr="002A1037">
        <w:t xml:space="preserve"> wordt overeenkomstig deel B </w:t>
      </w:r>
      <w:r w:rsidR="009806EA" w:rsidRPr="002A1037">
        <w:t>vastgesteld</w:t>
      </w:r>
      <w:r w:rsidR="00DE6C52" w:rsidRPr="002A1037">
        <w:t>.</w:t>
      </w:r>
    </w:p>
    <w:p w14:paraId="1F9A1DBD" w14:textId="77777777" w:rsidR="0020624A" w:rsidRPr="002A1037" w:rsidRDefault="0020624A" w:rsidP="00CA2E87">
      <w:pPr>
        <w:pStyle w:val="Kop4"/>
        <w:ind w:left="0"/>
      </w:pPr>
    </w:p>
    <w:p w14:paraId="7673AA68" w14:textId="7F4D5986" w:rsidR="0020624A" w:rsidRPr="002A1037" w:rsidRDefault="0020624A" w:rsidP="00CA2E87">
      <w:pPr>
        <w:pStyle w:val="Kop4"/>
        <w:ind w:left="0"/>
      </w:pPr>
      <w:r w:rsidRPr="002A1037">
        <w:t>C.1.2</w:t>
      </w:r>
      <w:r w:rsidR="00D27C9A">
        <w:t>.</w:t>
      </w:r>
      <w:r w:rsidRPr="002A1037">
        <w:t xml:space="preserve"> Overige voor blijvend gebruik bestemde voorzieningen</w:t>
      </w:r>
    </w:p>
    <w:p w14:paraId="4E5D5450" w14:textId="77777777" w:rsidR="0020624A" w:rsidRPr="002A1037" w:rsidRDefault="0020624A" w:rsidP="00BB3E50">
      <w:r w:rsidRPr="002A1037">
        <w:t>1. Uitbreiding, uitbreiding ter vervanging van een bestaand gebouw, ingebruikneming of medegebruik wordt voor een:</w:t>
      </w:r>
    </w:p>
    <w:p w14:paraId="6D7856B4" w14:textId="77777777" w:rsidR="0020624A" w:rsidRPr="002A1037" w:rsidRDefault="0020624A" w:rsidP="00BB3E50">
      <w:pPr>
        <w:ind w:left="708"/>
      </w:pPr>
      <w:r w:rsidRPr="002A1037">
        <w:rPr>
          <w:bCs/>
        </w:rPr>
        <w:t>a. school voor basisonderwijs</w:t>
      </w:r>
      <w:r w:rsidR="006B15D8" w:rsidRPr="002A1037">
        <w:rPr>
          <w:bCs/>
        </w:rPr>
        <w:t>[</w:t>
      </w:r>
      <w:r w:rsidRPr="002A1037">
        <w:rPr>
          <w:bCs/>
          <w:i/>
        </w:rPr>
        <w:t>, speciaal basisonderwijs, speciaal onderwijs of voortgezet speciaal onderwijs</w:t>
      </w:r>
      <w:r w:rsidR="006B15D8" w:rsidRPr="002A1037">
        <w:rPr>
          <w:bCs/>
        </w:rPr>
        <w:t>]</w:t>
      </w:r>
      <w:r w:rsidRPr="002A1037">
        <w:rPr>
          <w:bCs/>
        </w:rPr>
        <w:t xml:space="preserve"> </w:t>
      </w:r>
      <w:r w:rsidRPr="002A1037">
        <w:t xml:space="preserve">vastgesteld </w:t>
      </w:r>
      <w:r w:rsidR="00C6393E" w:rsidRPr="002A1037">
        <w:t>als</w:t>
      </w:r>
      <w:r w:rsidRPr="002A1037">
        <w:t xml:space="preserve"> het verschil tussen de overeenkomstig deel A vastgestelde capaciteit en de overeenkomstig deel B vastgestelde ruimtebehoefte</w:t>
      </w:r>
      <w:r w:rsidR="00C6393E" w:rsidRPr="002A1037">
        <w:t xml:space="preserve"> gelijk of groter is dan de drempelwaarde</w:t>
      </w:r>
      <w:r w:rsidR="00CF0DB4" w:rsidRPr="002A1037">
        <w:t xml:space="preserve"> van</w:t>
      </w:r>
      <w:r w:rsidRPr="002A1037">
        <w:t>:</w:t>
      </w:r>
    </w:p>
    <w:p w14:paraId="3CA328D5" w14:textId="77777777" w:rsidR="0020624A" w:rsidRPr="002A1037" w:rsidRDefault="0020624A" w:rsidP="00BB3E50">
      <w:pPr>
        <w:ind w:left="1416"/>
        <w:rPr>
          <w:bCs/>
        </w:rPr>
      </w:pPr>
      <w:r w:rsidRPr="002A1037">
        <w:rPr>
          <w:bCs/>
        </w:rPr>
        <w:t>1°</w:t>
      </w:r>
      <w:r w:rsidR="000731AE" w:rsidRPr="002A1037">
        <w:rPr>
          <w:bCs/>
        </w:rPr>
        <w:t>.</w:t>
      </w:r>
      <w:r w:rsidRPr="002A1037">
        <w:rPr>
          <w:bCs/>
        </w:rPr>
        <w:t xml:space="preserve"> 55 vierkante meter</w:t>
      </w:r>
      <w:r w:rsidR="00A9017F" w:rsidRPr="002A1037">
        <w:rPr>
          <w:bCs/>
        </w:rPr>
        <w:t xml:space="preserve"> bruto </w:t>
      </w:r>
      <w:r w:rsidRPr="002A1037">
        <w:rPr>
          <w:bCs/>
        </w:rPr>
        <w:t>vloeroppervlakte voor een voorziening basisonderwijs;</w:t>
      </w:r>
    </w:p>
    <w:p w14:paraId="5A624D84" w14:textId="77777777" w:rsidR="0020624A" w:rsidRPr="002A1037" w:rsidRDefault="0020624A" w:rsidP="00BB3E50">
      <w:pPr>
        <w:ind w:left="1416"/>
        <w:rPr>
          <w:bCs/>
          <w:i/>
        </w:rPr>
      </w:pPr>
      <w:r w:rsidRPr="002A1037">
        <w:rPr>
          <w:bCs/>
        </w:rPr>
        <w:t>[</w:t>
      </w:r>
      <w:r w:rsidRPr="002A1037">
        <w:rPr>
          <w:bCs/>
          <w:i/>
        </w:rPr>
        <w:t>2°</w:t>
      </w:r>
      <w:r w:rsidR="000731AE" w:rsidRPr="002A1037">
        <w:rPr>
          <w:bCs/>
          <w:i/>
        </w:rPr>
        <w:t>.</w:t>
      </w:r>
      <w:r w:rsidRPr="002A1037">
        <w:rPr>
          <w:bCs/>
          <w:i/>
        </w:rPr>
        <w:t xml:space="preserve"> 50 </w:t>
      </w:r>
      <w:r w:rsidRPr="002A1037">
        <w:rPr>
          <w:bCs/>
        </w:rPr>
        <w:t>vierkante meter</w:t>
      </w:r>
      <w:r w:rsidR="00A9017F" w:rsidRPr="002A1037">
        <w:rPr>
          <w:bCs/>
          <w:i/>
        </w:rPr>
        <w:t xml:space="preserve"> bruto </w:t>
      </w:r>
      <w:r w:rsidRPr="002A1037">
        <w:rPr>
          <w:bCs/>
          <w:i/>
        </w:rPr>
        <w:t>vloeroppervlakte voor een voorziening speciaal basisonderwijs;</w:t>
      </w:r>
    </w:p>
    <w:p w14:paraId="0844AE81" w14:textId="77777777" w:rsidR="0020624A" w:rsidRPr="002A1037" w:rsidRDefault="0020624A" w:rsidP="00BB3E50">
      <w:pPr>
        <w:ind w:left="1416"/>
        <w:rPr>
          <w:bCs/>
        </w:rPr>
      </w:pPr>
      <w:r w:rsidRPr="002A1037">
        <w:rPr>
          <w:bCs/>
          <w:i/>
        </w:rPr>
        <w:t>3°</w:t>
      </w:r>
      <w:r w:rsidR="000731AE" w:rsidRPr="002A1037">
        <w:rPr>
          <w:bCs/>
          <w:i/>
        </w:rPr>
        <w:t>.</w:t>
      </w:r>
      <w:r w:rsidRPr="002A1037">
        <w:rPr>
          <w:bCs/>
          <w:i/>
        </w:rPr>
        <w:t xml:space="preserve"> 50 </w:t>
      </w:r>
      <w:r w:rsidRPr="002A1037">
        <w:rPr>
          <w:bCs/>
        </w:rPr>
        <w:t>vierkante meter</w:t>
      </w:r>
      <w:r w:rsidR="00A9017F" w:rsidRPr="002A1037">
        <w:rPr>
          <w:bCs/>
          <w:i/>
        </w:rPr>
        <w:t xml:space="preserve"> bruto </w:t>
      </w:r>
      <w:r w:rsidRPr="002A1037">
        <w:rPr>
          <w:bCs/>
          <w:i/>
        </w:rPr>
        <w:t>vloeroppervlakte voor een voorziening vo</w:t>
      </w:r>
      <w:r w:rsidR="003B2FA6" w:rsidRPr="002A1037">
        <w:rPr>
          <w:bCs/>
          <w:i/>
        </w:rPr>
        <w:t xml:space="preserve">or een school voor </w:t>
      </w:r>
      <w:r w:rsidRPr="002A1037">
        <w:rPr>
          <w:bCs/>
          <w:i/>
        </w:rPr>
        <w:t>speciaal onderwijs</w:t>
      </w:r>
      <w:r w:rsidR="003B2FA6" w:rsidRPr="002A1037">
        <w:rPr>
          <w:bCs/>
          <w:i/>
        </w:rPr>
        <w:t xml:space="preserve"> of voortgezet speciaal onderwijs</w:t>
      </w:r>
      <w:r w:rsidRPr="002A1037">
        <w:rPr>
          <w:bCs/>
        </w:rPr>
        <w:t>]</w:t>
      </w:r>
      <w:r w:rsidR="006B15D8" w:rsidRPr="002A1037">
        <w:rPr>
          <w:bCs/>
        </w:rPr>
        <w:t>;</w:t>
      </w:r>
    </w:p>
    <w:p w14:paraId="4DE72D68" w14:textId="77777777" w:rsidR="0020624A" w:rsidRPr="002A1037" w:rsidRDefault="006B15D8" w:rsidP="00BB3E50">
      <w:pPr>
        <w:ind w:left="708"/>
        <w:rPr>
          <w:b/>
        </w:rPr>
      </w:pPr>
      <w:r w:rsidRPr="002A1037">
        <w:rPr>
          <w:bCs/>
        </w:rPr>
        <w:t>[</w:t>
      </w:r>
      <w:r w:rsidR="0020624A" w:rsidRPr="002A1037">
        <w:rPr>
          <w:bCs/>
          <w:i/>
        </w:rPr>
        <w:t xml:space="preserve">b. school voor voortgezet onderwijs wordt vastgesteld </w:t>
      </w:r>
      <w:r w:rsidR="00CF0DB4" w:rsidRPr="002A1037">
        <w:rPr>
          <w:bCs/>
          <w:i/>
        </w:rPr>
        <w:t>als</w:t>
      </w:r>
      <w:r w:rsidR="0020624A" w:rsidRPr="002A1037">
        <w:rPr>
          <w:bCs/>
          <w:i/>
        </w:rPr>
        <w:t xml:space="preserve"> het verschil tussen de overeenkomstig deel A vastgestelde capaciteit en de overeenkomstig deel B vastgestelde ruimtebehoefte</w:t>
      </w:r>
      <w:r w:rsidR="00CF0DB4" w:rsidRPr="002A1037">
        <w:rPr>
          <w:i/>
        </w:rPr>
        <w:t xml:space="preserve"> gelijk of groter is dan</w:t>
      </w:r>
      <w:r w:rsidR="00583B89" w:rsidRPr="002A1037">
        <w:rPr>
          <w:i/>
        </w:rPr>
        <w:t xml:space="preserve"> </w:t>
      </w:r>
      <w:r w:rsidR="0020624A" w:rsidRPr="002A1037">
        <w:rPr>
          <w:i/>
        </w:rPr>
        <w:t xml:space="preserve">tien procent van de bestaande capaciteit met een minimum van 100 </w:t>
      </w:r>
      <w:r w:rsidR="0020624A" w:rsidRPr="002A1037">
        <w:rPr>
          <w:bCs/>
          <w:i/>
        </w:rPr>
        <w:t>vierkante meter</w:t>
      </w:r>
      <w:r w:rsidR="0020624A" w:rsidRPr="002A1037">
        <w:rPr>
          <w:i/>
        </w:rPr>
        <w:t>. M</w:t>
      </w:r>
      <w:r w:rsidR="0020624A" w:rsidRPr="002A1037">
        <w:rPr>
          <w:i/>
          <w:iCs/>
        </w:rPr>
        <w:t>edegebruik</w:t>
      </w:r>
      <w:r w:rsidR="0020624A" w:rsidRPr="002A1037">
        <w:rPr>
          <w:i/>
        </w:rPr>
        <w:t xml:space="preserve"> wordt </w:t>
      </w:r>
      <w:r w:rsidR="00110CB7" w:rsidRPr="002A1037">
        <w:rPr>
          <w:i/>
        </w:rPr>
        <w:t>vastgesteld op</w:t>
      </w:r>
      <w:r w:rsidR="0020624A" w:rsidRPr="002A1037">
        <w:rPr>
          <w:i/>
        </w:rPr>
        <w:t xml:space="preserve"> het verschil tussen de </w:t>
      </w:r>
      <w:r w:rsidR="00C24E5A" w:rsidRPr="002A1037">
        <w:rPr>
          <w:i/>
        </w:rPr>
        <w:t xml:space="preserve">overeenkomstig deel B </w:t>
      </w:r>
      <w:r w:rsidR="00DE623C" w:rsidRPr="002A1037">
        <w:rPr>
          <w:i/>
        </w:rPr>
        <w:t>vastgestelde</w:t>
      </w:r>
      <w:r w:rsidR="00C24E5A" w:rsidRPr="002A1037">
        <w:rPr>
          <w:i/>
        </w:rPr>
        <w:t xml:space="preserve"> </w:t>
      </w:r>
      <w:r w:rsidR="0020624A" w:rsidRPr="002A1037">
        <w:rPr>
          <w:i/>
        </w:rPr>
        <w:t>ruimtebehoefte</w:t>
      </w:r>
      <w:r w:rsidR="00C24E5A" w:rsidRPr="002A1037">
        <w:rPr>
          <w:i/>
        </w:rPr>
        <w:t xml:space="preserve"> </w:t>
      </w:r>
      <w:r w:rsidR="0020624A" w:rsidRPr="002A1037">
        <w:rPr>
          <w:i/>
        </w:rPr>
        <w:t xml:space="preserve">en </w:t>
      </w:r>
      <w:r w:rsidR="00C24E5A" w:rsidRPr="002A1037">
        <w:rPr>
          <w:i/>
        </w:rPr>
        <w:t xml:space="preserve">de </w:t>
      </w:r>
      <w:r w:rsidR="00110CB7" w:rsidRPr="002A1037">
        <w:rPr>
          <w:i/>
        </w:rPr>
        <w:t>overeenkomstig</w:t>
      </w:r>
      <w:r w:rsidR="00C24E5A" w:rsidRPr="002A1037">
        <w:rPr>
          <w:i/>
        </w:rPr>
        <w:t xml:space="preserve"> deel A vastgestelde capaciteit verhoogd met 10%</w:t>
      </w:r>
      <w:r w:rsidR="0020624A" w:rsidRPr="002A1037">
        <w:rPr>
          <w:i/>
        </w:rPr>
        <w:t>.</w:t>
      </w:r>
      <w:r w:rsidRPr="002A1037">
        <w:t>]</w:t>
      </w:r>
    </w:p>
    <w:p w14:paraId="38C5BE81" w14:textId="72301D6E" w:rsidR="0020624A" w:rsidRPr="002A1037" w:rsidRDefault="006B15D8" w:rsidP="00BB3E50">
      <w:pPr>
        <w:rPr>
          <w:bCs/>
        </w:rPr>
      </w:pPr>
      <w:r w:rsidRPr="002A1037">
        <w:rPr>
          <w:bCs/>
        </w:rPr>
        <w:t>[</w:t>
      </w:r>
      <w:r w:rsidR="0020624A" w:rsidRPr="002A1037">
        <w:rPr>
          <w:bCs/>
          <w:i/>
        </w:rPr>
        <w:t>2. Voor een speciale school voor basisonderwijs en een school voor speciaal onderwijs</w:t>
      </w:r>
      <w:r w:rsidR="00C6393E" w:rsidRPr="002A1037">
        <w:rPr>
          <w:bCs/>
          <w:i/>
        </w:rPr>
        <w:t xml:space="preserve"> of voortgezet speciaal onderwijs</w:t>
      </w:r>
      <w:r w:rsidR="0020624A" w:rsidRPr="002A1037">
        <w:rPr>
          <w:bCs/>
          <w:i/>
        </w:rPr>
        <w:t xml:space="preserve"> bedraagt </w:t>
      </w:r>
      <w:r w:rsidR="00A9017F" w:rsidRPr="002A1037">
        <w:rPr>
          <w:bCs/>
          <w:i/>
        </w:rPr>
        <w:t xml:space="preserve">de bruto </w:t>
      </w:r>
      <w:r w:rsidR="0020624A" w:rsidRPr="002A1037">
        <w:rPr>
          <w:bCs/>
          <w:i/>
        </w:rPr>
        <w:t>vloeroppervlakte van een speel</w:t>
      </w:r>
      <w:r w:rsidR="00A9017F" w:rsidRPr="002A1037">
        <w:rPr>
          <w:bCs/>
          <w:i/>
        </w:rPr>
        <w:t>lokaal</w:t>
      </w:r>
      <w:r w:rsidR="00834B9F" w:rsidRPr="002A1037">
        <w:rPr>
          <w:bCs/>
          <w:i/>
        </w:rPr>
        <w:t>,</w:t>
      </w:r>
      <w:r w:rsidR="00A9017F" w:rsidRPr="002A1037">
        <w:rPr>
          <w:bCs/>
          <w:i/>
        </w:rPr>
        <w:t xml:space="preserve"> </w:t>
      </w:r>
      <w:r w:rsidR="00CE2608" w:rsidRPr="002A1037">
        <w:rPr>
          <w:bCs/>
          <w:i/>
        </w:rPr>
        <w:t xml:space="preserve">in aanvulling op het aantal </w:t>
      </w:r>
      <w:r w:rsidR="00A9017F" w:rsidRPr="002A1037">
        <w:rPr>
          <w:bCs/>
          <w:i/>
        </w:rPr>
        <w:t>meter</w:t>
      </w:r>
      <w:r w:rsidR="00834B9F" w:rsidRPr="002A1037">
        <w:rPr>
          <w:bCs/>
          <w:i/>
        </w:rPr>
        <w:t>s</w:t>
      </w:r>
      <w:r w:rsidR="00A9017F" w:rsidRPr="002A1037">
        <w:rPr>
          <w:bCs/>
          <w:i/>
        </w:rPr>
        <w:t xml:space="preserve"> bruto </w:t>
      </w:r>
      <w:r w:rsidR="0020624A" w:rsidRPr="002A1037">
        <w:rPr>
          <w:bCs/>
          <w:i/>
        </w:rPr>
        <w:t>vloeroppervlakte</w:t>
      </w:r>
      <w:r w:rsidR="00CE2608" w:rsidRPr="002A1037">
        <w:rPr>
          <w:bCs/>
          <w:i/>
        </w:rPr>
        <w:t xml:space="preserve"> bedoel</w:t>
      </w:r>
      <w:ins w:id="649" w:author="Marco van Zandwijk" w:date="2020-08-24T16:16:00Z">
        <w:r w:rsidR="00CA559B" w:rsidRPr="009E6203">
          <w:rPr>
            <w:bCs/>
            <w:i/>
          </w:rPr>
          <w:t>d</w:t>
        </w:r>
      </w:ins>
      <w:del w:id="650" w:author="Marco van Zandwijk" w:date="2020-08-24T16:16:00Z">
        <w:r w:rsidR="00834B9F" w:rsidRPr="002A1037" w:rsidDel="00CA559B">
          <w:rPr>
            <w:bCs/>
            <w:i/>
          </w:rPr>
          <w:delText>t</w:delText>
        </w:r>
      </w:del>
      <w:r w:rsidR="00834B9F" w:rsidRPr="002A1037">
        <w:rPr>
          <w:bCs/>
          <w:i/>
        </w:rPr>
        <w:t xml:space="preserve"> in het eerste l</w:t>
      </w:r>
      <w:r w:rsidR="00F1734D" w:rsidRPr="002A1037">
        <w:rPr>
          <w:bCs/>
          <w:i/>
        </w:rPr>
        <w:t>id,</w:t>
      </w:r>
      <w:r w:rsidR="00834B9F" w:rsidRPr="002A1037">
        <w:rPr>
          <w:bCs/>
          <w:i/>
        </w:rPr>
        <w:t xml:space="preserve"> 90 vierkante meter</w:t>
      </w:r>
      <w:r w:rsidR="0020624A" w:rsidRPr="002A1037">
        <w:rPr>
          <w:bCs/>
          <w:i/>
        </w:rPr>
        <w:t>.</w:t>
      </w:r>
      <w:r w:rsidRPr="002A1037">
        <w:rPr>
          <w:bCs/>
        </w:rPr>
        <w:t>]</w:t>
      </w:r>
    </w:p>
    <w:p w14:paraId="152A3EE5" w14:textId="77777777" w:rsidR="0020624A" w:rsidRPr="002A1037" w:rsidRDefault="0020624A" w:rsidP="00CA2E87">
      <w:pPr>
        <w:pStyle w:val="Kop3"/>
      </w:pPr>
    </w:p>
    <w:p w14:paraId="10BB9D7A" w14:textId="2B41628B" w:rsidR="0020624A" w:rsidRPr="002A1037" w:rsidRDefault="0020624A" w:rsidP="00CA2E87">
      <w:pPr>
        <w:pStyle w:val="Kop3"/>
        <w:rPr>
          <w:i/>
          <w:iCs/>
        </w:rPr>
      </w:pPr>
      <w:r w:rsidRPr="002A1037">
        <w:lastRenderedPageBreak/>
        <w:t>C.2</w:t>
      </w:r>
      <w:r w:rsidR="00D27C9A">
        <w:t>.</w:t>
      </w:r>
      <w:r w:rsidRPr="002A1037">
        <w:t xml:space="preserve"> Voor tijdelijk gebruik bestemde voorzieningen </w:t>
      </w:r>
    </w:p>
    <w:p w14:paraId="08951356" w14:textId="77777777" w:rsidR="0020624A" w:rsidRPr="002A1037" w:rsidRDefault="0020624A" w:rsidP="00BB3E50">
      <w:r w:rsidRPr="002A1037">
        <w:t xml:space="preserve">De </w:t>
      </w:r>
      <w:r w:rsidR="006B15D8" w:rsidRPr="002A1037">
        <w:t xml:space="preserve">ruimtebehoefte </w:t>
      </w:r>
      <w:r w:rsidRPr="002A1037">
        <w:t xml:space="preserve">van een voor tijdelijk gebruik bestemde voorziening wordt op dezelfde wijze </w:t>
      </w:r>
      <w:r w:rsidR="00431F38" w:rsidRPr="002A1037">
        <w:t xml:space="preserve">vastgesteld </w:t>
      </w:r>
      <w:r w:rsidRPr="002A1037">
        <w:t xml:space="preserve">als de ruimtebehoefte voor een voor blijvend gebruik bestemde voorzieningen. Een voor tijdelijk gebruik bestemde voorziening is voor </w:t>
      </w:r>
      <w:r w:rsidR="0070309B" w:rsidRPr="002A1037">
        <w:t>minstens</w:t>
      </w:r>
      <w:r w:rsidRPr="002A1037">
        <w:t xml:space="preserve"> vier jaar en </w:t>
      </w:r>
      <w:r w:rsidR="0070309B" w:rsidRPr="002A1037">
        <w:t>maximaal</w:t>
      </w:r>
      <w:r w:rsidRPr="002A1037">
        <w:t xml:space="preserve"> vijftien jaar noodzakelijk. Voor het vaststellen van de omvang van een voor tijdelijk gebruik bestemde voorziening moet het verschil</w:t>
      </w:r>
      <w:r w:rsidRPr="002A1037">
        <w:rPr>
          <w:i/>
        </w:rPr>
        <w:t>:</w:t>
      </w:r>
    </w:p>
    <w:p w14:paraId="5A137EB1" w14:textId="77777777" w:rsidR="0020624A" w:rsidRPr="002A1037" w:rsidRDefault="00D71A6E" w:rsidP="00BB3E50">
      <w:pPr>
        <w:ind w:left="708"/>
        <w:rPr>
          <w:i/>
        </w:rPr>
      </w:pPr>
      <w:r w:rsidRPr="002A1037">
        <w:t>a. bij een school voor basisonderwijs,</w:t>
      </w:r>
      <w:r w:rsidRPr="002A1037">
        <w:rPr>
          <w:i/>
        </w:rPr>
        <w:t xml:space="preserve"> [speciaal basisonderwijs, speciaal onderwijs of voortgezet speciaal onderwijs</w:t>
      </w:r>
      <w:r w:rsidRPr="002A1037">
        <w:t xml:space="preserve">] ten minste 40 </w:t>
      </w:r>
      <w:r w:rsidRPr="002A1037">
        <w:rPr>
          <w:bCs/>
        </w:rPr>
        <w:t>vierkante meter</w:t>
      </w:r>
      <w:r w:rsidRPr="002A1037">
        <w:t xml:space="preserve"> bruto vloeroppervlakte bedragen[</w:t>
      </w:r>
      <w:r w:rsidRPr="002A1037">
        <w:rPr>
          <w:i/>
        </w:rPr>
        <w:t>, en</w:t>
      </w:r>
    </w:p>
    <w:p w14:paraId="38F02BD6" w14:textId="77777777" w:rsidR="0020624A" w:rsidRPr="002A1037" w:rsidRDefault="0020624A" w:rsidP="00BB3E50">
      <w:pPr>
        <w:ind w:left="708"/>
        <w:rPr>
          <w:i/>
        </w:rPr>
      </w:pPr>
      <w:r w:rsidRPr="002A1037">
        <w:rPr>
          <w:i/>
        </w:rPr>
        <w:t>b.</w:t>
      </w:r>
      <w:r w:rsidR="008B3A74" w:rsidRPr="002A1037">
        <w:rPr>
          <w:i/>
        </w:rPr>
        <w:t xml:space="preserve"> </w:t>
      </w:r>
      <w:r w:rsidR="004A3E86" w:rsidRPr="002A1037">
        <w:rPr>
          <w:i/>
        </w:rPr>
        <w:t xml:space="preserve">bij een school voor </w:t>
      </w:r>
      <w:r w:rsidRPr="002A1037">
        <w:rPr>
          <w:i/>
        </w:rPr>
        <w:t xml:space="preserve">voortgezet onderwijs voldoen aan het gestelde onder </w:t>
      </w:r>
      <w:r w:rsidR="009E7EE7" w:rsidRPr="002A1037">
        <w:rPr>
          <w:i/>
        </w:rPr>
        <w:t>C.1.2</w:t>
      </w:r>
      <w:r w:rsidR="006B15D8" w:rsidRPr="002A1037">
        <w:rPr>
          <w:i/>
        </w:rPr>
        <w:t>,</w:t>
      </w:r>
      <w:r w:rsidR="007607B0" w:rsidRPr="002A1037">
        <w:rPr>
          <w:i/>
        </w:rPr>
        <w:t xml:space="preserve"> </w:t>
      </w:r>
      <w:r w:rsidR="00A62FB1" w:rsidRPr="002A1037">
        <w:rPr>
          <w:i/>
        </w:rPr>
        <w:t xml:space="preserve">eerste lid, </w:t>
      </w:r>
      <w:r w:rsidR="007607B0" w:rsidRPr="002A1037">
        <w:rPr>
          <w:i/>
        </w:rPr>
        <w:t xml:space="preserve">onder </w:t>
      </w:r>
      <w:r w:rsidR="00A62FB1" w:rsidRPr="002A1037">
        <w:rPr>
          <w:i/>
        </w:rPr>
        <w:t>b</w:t>
      </w:r>
      <w:r w:rsidR="004A6E99" w:rsidRPr="002A1037">
        <w:t>]</w:t>
      </w:r>
      <w:r w:rsidRPr="002A1037">
        <w:rPr>
          <w:i/>
        </w:rPr>
        <w:t>.</w:t>
      </w:r>
    </w:p>
    <w:p w14:paraId="70CE7AEB" w14:textId="77777777" w:rsidR="0020624A" w:rsidRPr="002A1037" w:rsidRDefault="0020624A" w:rsidP="00CA2E87">
      <w:pPr>
        <w:pStyle w:val="Kop3"/>
      </w:pPr>
    </w:p>
    <w:p w14:paraId="3C4E82D5" w14:textId="6008FB54" w:rsidR="0020624A" w:rsidRPr="002A1037" w:rsidRDefault="0020624A" w:rsidP="00CA2E87">
      <w:pPr>
        <w:pStyle w:val="Kop3"/>
      </w:pPr>
      <w:r w:rsidRPr="002A1037">
        <w:t>C.3</w:t>
      </w:r>
      <w:r w:rsidR="00D27C9A">
        <w:t>.</w:t>
      </w:r>
      <w:r w:rsidRPr="002A1037">
        <w:t xml:space="preserve"> Overige voor blijvend gebruik </w:t>
      </w:r>
      <w:r w:rsidR="008769BE" w:rsidRPr="002A1037">
        <w:t>of</w:t>
      </w:r>
      <w:r w:rsidRPr="002A1037">
        <w:t xml:space="preserve"> voor tijdelijk gebruik bestemde voorzieningen</w:t>
      </w:r>
    </w:p>
    <w:p w14:paraId="2AFDE9CA" w14:textId="77777777" w:rsidR="0020624A" w:rsidRPr="002A1037" w:rsidRDefault="0020624A" w:rsidP="00BB3E50">
      <w:r w:rsidRPr="002A1037">
        <w:t>De omvang van een goedgekeurde voorziening:</w:t>
      </w:r>
    </w:p>
    <w:p w14:paraId="69FEBE00" w14:textId="153F9348" w:rsidR="0020624A" w:rsidRPr="002A1037" w:rsidRDefault="0020624A" w:rsidP="00BB3E50">
      <w:pPr>
        <w:ind w:left="708"/>
      </w:pPr>
      <w:r w:rsidRPr="002A1037">
        <w:t>a.</w:t>
      </w:r>
      <w:r w:rsidR="008B3A74" w:rsidRPr="002A1037">
        <w:t xml:space="preserve"> </w:t>
      </w:r>
      <w:r w:rsidRPr="002A1037">
        <w:t xml:space="preserve">voor blijvend of tijdelijk gebruik bestemde voorziening </w:t>
      </w:r>
      <w:r w:rsidRPr="002A1037">
        <w:rPr>
          <w:iCs/>
        </w:rPr>
        <w:t>terrein, dan wel uitbreiding van het terrein</w:t>
      </w:r>
      <w:r w:rsidRPr="002A1037">
        <w:t xml:space="preserve">, wordt bepaald door de minimaal noodzakelijke terreinoppervlakte om het schoolgebouw te realiseren met inachtneming van de bij of krachtens de wet gestelde eisen ten aanzien van de terreinoppervlakte en </w:t>
      </w:r>
      <w:r w:rsidR="00416DDB" w:rsidRPr="002A1037">
        <w:t>de minimumnormen, bedoeld in</w:t>
      </w:r>
      <w:r w:rsidRPr="002A1037">
        <w:t xml:space="preserve"> deel </w:t>
      </w:r>
      <w:r w:rsidRPr="009E6203">
        <w:t>D</w:t>
      </w:r>
      <w:ins w:id="651" w:author="Ozlem Keskin" w:date="2020-08-26T13:02:00Z">
        <w:r w:rsidR="00A226F2" w:rsidRPr="009E6203">
          <w:t>;</w:t>
        </w:r>
      </w:ins>
      <w:del w:id="652" w:author="Ozlem Keskin" w:date="2020-08-26T13:02:00Z">
        <w:r w:rsidRPr="002A1037" w:rsidDel="00A226F2">
          <w:delText>.</w:delText>
        </w:r>
      </w:del>
    </w:p>
    <w:p w14:paraId="6CCBFB1C" w14:textId="2E0D880F" w:rsidR="0020624A" w:rsidRPr="000D4706" w:rsidRDefault="0020624A" w:rsidP="00BB3E50">
      <w:pPr>
        <w:ind w:left="708"/>
      </w:pPr>
      <w:r w:rsidRPr="000D4706">
        <w:t>b.</w:t>
      </w:r>
      <w:r w:rsidR="008B3A74" w:rsidRPr="000D4706">
        <w:t xml:space="preserve"> </w:t>
      </w:r>
      <w:r w:rsidRPr="000D4706">
        <w:t>eerste aanschaf van:</w:t>
      </w:r>
    </w:p>
    <w:p w14:paraId="686D5DB3" w14:textId="3D155F13" w:rsidR="0020624A" w:rsidRPr="000D4706" w:rsidRDefault="0020624A" w:rsidP="00BB3E50">
      <w:pPr>
        <w:ind w:left="1416"/>
        <w:rPr>
          <w:i/>
        </w:rPr>
      </w:pPr>
      <w:r w:rsidRPr="000D4706">
        <w:t>1°</w:t>
      </w:r>
      <w:r w:rsidR="000731AE" w:rsidRPr="000D4706">
        <w:t>.</w:t>
      </w:r>
      <w:r w:rsidRPr="000D4706">
        <w:t xml:space="preserve"> </w:t>
      </w:r>
      <w:r w:rsidR="003E308B" w:rsidRPr="000D4706">
        <w:t>o</w:t>
      </w:r>
      <w:r w:rsidR="00F1734D" w:rsidRPr="000D4706">
        <w:t xml:space="preserve">nderwijsleerpakket en meubilair, of uitbreiding van de eerste aanschaf van het onderwijsleerpakket en meubilair voor een school </w:t>
      </w:r>
      <w:r w:rsidRPr="000D4706">
        <w:t>basis</w:t>
      </w:r>
      <w:r w:rsidR="00F1734D" w:rsidRPr="000D4706">
        <w:t>onderwijs</w:t>
      </w:r>
      <w:r w:rsidR="006E4E02" w:rsidRPr="000D4706">
        <w:t>[</w:t>
      </w:r>
      <w:r w:rsidR="006E4E02" w:rsidRPr="000D4706">
        <w:rPr>
          <w:i/>
        </w:rPr>
        <w:t>,</w:t>
      </w:r>
      <w:r w:rsidRPr="000D4706">
        <w:rPr>
          <w:i/>
        </w:rPr>
        <w:t xml:space="preserve"> </w:t>
      </w:r>
      <w:r w:rsidR="006E4E02" w:rsidRPr="000D4706">
        <w:rPr>
          <w:i/>
        </w:rPr>
        <w:t xml:space="preserve">een speciale school voor basisonderwijs </w:t>
      </w:r>
      <w:r w:rsidRPr="000D4706">
        <w:rPr>
          <w:i/>
        </w:rPr>
        <w:t xml:space="preserve">en een school voor speciaal onderwijs </w:t>
      </w:r>
      <w:r w:rsidR="006E4E02" w:rsidRPr="000D4706">
        <w:rPr>
          <w:i/>
        </w:rPr>
        <w:t xml:space="preserve">of voortgezet speciaal onderwijs, </w:t>
      </w:r>
      <w:r w:rsidRPr="000D4706">
        <w:rPr>
          <w:i/>
        </w:rPr>
        <w:t>en</w:t>
      </w:r>
    </w:p>
    <w:p w14:paraId="46B09809" w14:textId="706550AF" w:rsidR="0020624A" w:rsidRPr="000D4706" w:rsidRDefault="0020624A" w:rsidP="00BB3E50">
      <w:pPr>
        <w:ind w:left="1416"/>
      </w:pPr>
      <w:r w:rsidRPr="000D4706">
        <w:rPr>
          <w:i/>
          <w:iCs/>
        </w:rPr>
        <w:t>2°</w:t>
      </w:r>
      <w:r w:rsidR="000731AE" w:rsidRPr="000D4706">
        <w:rPr>
          <w:i/>
          <w:iCs/>
        </w:rPr>
        <w:t>.</w:t>
      </w:r>
      <w:r w:rsidRPr="000D4706">
        <w:rPr>
          <w:i/>
          <w:iCs/>
        </w:rPr>
        <w:t xml:space="preserve"> leer- en hulpmiddelen en meubilair, </w:t>
      </w:r>
      <w:r w:rsidR="006B15D8" w:rsidRPr="000D4706">
        <w:rPr>
          <w:i/>
          <w:iCs/>
        </w:rPr>
        <w:t>of</w:t>
      </w:r>
      <w:r w:rsidRPr="000D4706">
        <w:rPr>
          <w:i/>
          <w:iCs/>
        </w:rPr>
        <w:t xml:space="preserve"> uitbreiding van de eerste aanschaf van leer- en hulpmiddelen en meubilair</w:t>
      </w:r>
      <w:r w:rsidR="0070309B" w:rsidRPr="000D4706">
        <w:rPr>
          <w:i/>
          <w:iCs/>
        </w:rPr>
        <w:t xml:space="preserve"> voor een school voor voortgezet onderwijs</w:t>
      </w:r>
      <w:r w:rsidR="006E4E02" w:rsidRPr="000D4706">
        <w:rPr>
          <w:i/>
          <w:iCs/>
        </w:rPr>
        <w:t>,</w:t>
      </w:r>
      <w:r w:rsidR="006E4E02" w:rsidRPr="000D4706">
        <w:rPr>
          <w:iCs/>
        </w:rPr>
        <w:t>]</w:t>
      </w:r>
    </w:p>
    <w:p w14:paraId="7FC55C58" w14:textId="79D54368" w:rsidR="0020624A" w:rsidRPr="000D4706" w:rsidRDefault="0020624A" w:rsidP="00BB3E50">
      <w:pPr>
        <w:ind w:left="708"/>
      </w:pPr>
      <w:r w:rsidRPr="000D4706">
        <w:t>is gekoppeld aan de omvang van de toegekende voorziening.</w:t>
      </w:r>
    </w:p>
    <w:p w14:paraId="51749C52" w14:textId="26E91DC8" w:rsidR="0020624A" w:rsidRPr="000D4706" w:rsidRDefault="006E4E02" w:rsidP="00BB3E50">
      <w:pPr>
        <w:ind w:left="708"/>
      </w:pPr>
      <w:r w:rsidRPr="000D4706">
        <w:t>[</w:t>
      </w:r>
      <w:r w:rsidR="0020624A" w:rsidRPr="000D4706">
        <w:rPr>
          <w:i/>
        </w:rPr>
        <w:t>c.</w:t>
      </w:r>
      <w:r w:rsidR="008B3A74" w:rsidRPr="000D4706">
        <w:rPr>
          <w:i/>
        </w:rPr>
        <w:t xml:space="preserve"> </w:t>
      </w:r>
      <w:r w:rsidR="0020624A" w:rsidRPr="000D4706">
        <w:rPr>
          <w:i/>
        </w:rPr>
        <w:t xml:space="preserve">tegemoetkoming in eerste inrichting leer- en hulpmiddelen en meubilair </w:t>
      </w:r>
      <w:r w:rsidR="0070309B" w:rsidRPr="000D4706">
        <w:rPr>
          <w:i/>
        </w:rPr>
        <w:t xml:space="preserve">voor een school voor voortgezet onderwijs </w:t>
      </w:r>
      <w:r w:rsidR="0020624A" w:rsidRPr="000D4706">
        <w:rPr>
          <w:i/>
        </w:rPr>
        <w:t>als gevolg van een inpandige aanpassing waarbij algemene of specifieke ruimte wordt omgezet in specifieke of werkplaatsruimte bedraagt het verschil tussen de vergoeding voor eerste inrichting van de bestaande ruimte en de vergoeding voor eerste inrichting van de te creëren ruimte.</w:t>
      </w:r>
      <w:r w:rsidRPr="000D4706">
        <w:t>]</w:t>
      </w:r>
    </w:p>
    <w:p w14:paraId="019DD57A" w14:textId="18603B80" w:rsidR="0020624A" w:rsidRPr="002A1037" w:rsidRDefault="006E4E02" w:rsidP="00BB3E50">
      <w:pPr>
        <w:ind w:left="708"/>
      </w:pPr>
      <w:r w:rsidRPr="000D4706">
        <w:t>d</w:t>
      </w:r>
      <w:r w:rsidR="0020624A" w:rsidRPr="000D4706">
        <w:t>.</w:t>
      </w:r>
      <w:r w:rsidR="008B3A74" w:rsidRPr="000D4706">
        <w:t xml:space="preserve"> </w:t>
      </w:r>
      <w:r w:rsidR="0020624A" w:rsidRPr="002A1037">
        <w:t>herstel van constructiefouten en herstel van schade aan het gebouw, onderwijsleerpakket</w:t>
      </w:r>
      <w:r w:rsidRPr="002A1037">
        <w:t xml:space="preserve">, </w:t>
      </w:r>
      <w:r w:rsidR="0070309B" w:rsidRPr="002A1037">
        <w:t>[</w:t>
      </w:r>
      <w:r w:rsidR="0020624A" w:rsidRPr="002A1037">
        <w:rPr>
          <w:i/>
        </w:rPr>
        <w:t>leer- en hulpmiddelen</w:t>
      </w:r>
      <w:r w:rsidR="0070309B" w:rsidRPr="002A1037">
        <w:rPr>
          <w:i/>
        </w:rPr>
        <w:t>]</w:t>
      </w:r>
      <w:r w:rsidR="0020624A" w:rsidRPr="002A1037">
        <w:t xml:space="preserve"> en meubilair in geval van bijzondere omstandigheden wordt bepaald door de activiteiten die minimaal noodzakelijk zijn voor de voortgang van het onderwijs.</w:t>
      </w:r>
    </w:p>
    <w:p w14:paraId="1F135B13" w14:textId="77777777" w:rsidR="00AB2324" w:rsidRPr="002A1037" w:rsidRDefault="00AB2324" w:rsidP="00CA2E87">
      <w:pPr>
        <w:pStyle w:val="Kop3"/>
      </w:pPr>
    </w:p>
    <w:p w14:paraId="4499B2C2" w14:textId="30B2D1CE" w:rsidR="0020624A" w:rsidRPr="002A1037" w:rsidRDefault="0020624A" w:rsidP="00CA2E87">
      <w:pPr>
        <w:pStyle w:val="Kop3"/>
      </w:pPr>
      <w:r w:rsidRPr="002A1037">
        <w:t>C.4</w:t>
      </w:r>
      <w:r w:rsidR="00D27C9A">
        <w:t>.</w:t>
      </w:r>
      <w:r w:rsidRPr="002A1037">
        <w:t xml:space="preserve"> Lokalen bewegingsonderwijs</w:t>
      </w:r>
    </w:p>
    <w:p w14:paraId="576B8D10" w14:textId="77777777" w:rsidR="00FD7220" w:rsidRPr="002A1037" w:rsidRDefault="00FD7220" w:rsidP="00DD6A9B">
      <w:r w:rsidRPr="002A1037">
        <w:t>1</w:t>
      </w:r>
      <w:r w:rsidR="00D01C52" w:rsidRPr="002A1037">
        <w:t>.</w:t>
      </w:r>
      <w:r w:rsidR="0063314F" w:rsidRPr="002A1037">
        <w:t xml:space="preserve"> </w:t>
      </w:r>
      <w:r w:rsidR="00B52B31" w:rsidRPr="002A1037">
        <w:t xml:space="preserve">De </w:t>
      </w:r>
      <w:r w:rsidR="0009285B" w:rsidRPr="002A1037">
        <w:t>omvang</w:t>
      </w:r>
      <w:r w:rsidR="00B52B31" w:rsidRPr="002A1037">
        <w:t xml:space="preserve"> van de goedgekeurde voorziening</w:t>
      </w:r>
      <w:r w:rsidR="0009285B" w:rsidRPr="002A1037">
        <w:t xml:space="preserve"> </w:t>
      </w:r>
      <w:r w:rsidR="00B52B31" w:rsidRPr="002A1037">
        <w:t>nieuwbouw</w:t>
      </w:r>
      <w:r w:rsidR="0009285B" w:rsidRPr="002A1037">
        <w:t>, verva</w:t>
      </w:r>
      <w:r w:rsidRPr="002A1037">
        <w:t xml:space="preserve">ngende nieuwbouw en uitbreiding </w:t>
      </w:r>
      <w:r w:rsidR="005867E1" w:rsidRPr="002A1037">
        <w:t xml:space="preserve">van een lokaal bewegingsonderwijs </w:t>
      </w:r>
      <w:r w:rsidRPr="002A1037">
        <w:t>wordt:</w:t>
      </w:r>
    </w:p>
    <w:p w14:paraId="540F7308" w14:textId="77777777" w:rsidR="00FD7220" w:rsidRPr="002A1037" w:rsidRDefault="00FD7220" w:rsidP="00DD6A9B">
      <w:pPr>
        <w:ind w:left="708"/>
        <w:rPr>
          <w:i/>
        </w:rPr>
      </w:pPr>
      <w:r w:rsidRPr="002A1037">
        <w:t>a.</w:t>
      </w:r>
      <w:r w:rsidR="00AB2324" w:rsidRPr="002A1037">
        <w:t xml:space="preserve"> </w:t>
      </w:r>
      <w:r w:rsidR="007920A7" w:rsidRPr="002A1037">
        <w:t xml:space="preserve">voor </w:t>
      </w:r>
      <w:r w:rsidR="00B52B31" w:rsidRPr="002A1037">
        <w:t>een</w:t>
      </w:r>
      <w:r w:rsidRPr="002A1037">
        <w:t xml:space="preserve"> </w:t>
      </w:r>
      <w:r w:rsidR="00B52B31" w:rsidRPr="002A1037">
        <w:t>school voor basisonderwijs[</w:t>
      </w:r>
      <w:r w:rsidR="00D71A6E" w:rsidRPr="002A1037">
        <w:t>,</w:t>
      </w:r>
      <w:r w:rsidR="00D71A6E" w:rsidRPr="002A1037">
        <w:rPr>
          <w:i/>
        </w:rPr>
        <w:t xml:space="preserve"> een</w:t>
      </w:r>
      <w:r w:rsidR="00B52B31" w:rsidRPr="002A1037">
        <w:rPr>
          <w:i/>
        </w:rPr>
        <w:t xml:space="preserve"> speciale school voor basisonderwijs</w:t>
      </w:r>
      <w:r w:rsidR="0009285B" w:rsidRPr="002A1037">
        <w:rPr>
          <w:i/>
        </w:rPr>
        <w:t xml:space="preserve">, </w:t>
      </w:r>
      <w:r w:rsidR="00B52B31" w:rsidRPr="002A1037">
        <w:rPr>
          <w:i/>
        </w:rPr>
        <w:t>een school voor speciaal onderwijs</w:t>
      </w:r>
      <w:r w:rsidR="0070309B" w:rsidRPr="002A1037">
        <w:rPr>
          <w:i/>
        </w:rPr>
        <w:t xml:space="preserve"> of </w:t>
      </w:r>
      <w:r w:rsidR="00B52B31" w:rsidRPr="002A1037">
        <w:rPr>
          <w:i/>
        </w:rPr>
        <w:t>voortgezet speciaal onderwijs</w:t>
      </w:r>
      <w:r w:rsidR="006543FE" w:rsidRPr="002A1037">
        <w:t>]</w:t>
      </w:r>
      <w:r w:rsidRPr="002A1037">
        <w:rPr>
          <w:i/>
        </w:rPr>
        <w:t xml:space="preserve"> </w:t>
      </w:r>
      <w:r w:rsidRPr="002A1037">
        <w:t>vastgesteld op</w:t>
      </w:r>
      <w:r w:rsidR="006543FE" w:rsidRPr="002A1037">
        <w:rPr>
          <w:i/>
        </w:rPr>
        <w:t xml:space="preserve"> </w:t>
      </w:r>
      <w:r w:rsidRPr="002A1037">
        <w:t xml:space="preserve">het </w:t>
      </w:r>
      <w:r w:rsidR="009E7EE7" w:rsidRPr="002A1037">
        <w:t xml:space="preserve">verschil tussen de </w:t>
      </w:r>
      <w:r w:rsidR="00AC486E" w:rsidRPr="002A1037">
        <w:t xml:space="preserve">overeenkomstig </w:t>
      </w:r>
      <w:r w:rsidR="00107F53" w:rsidRPr="002A1037">
        <w:t>bijlage III, deel A,</w:t>
      </w:r>
      <w:r w:rsidR="00AC486E" w:rsidRPr="002A1037">
        <w:t xml:space="preserve"> vastgestelde </w:t>
      </w:r>
      <w:r w:rsidR="009E7EE7" w:rsidRPr="002A1037">
        <w:t xml:space="preserve">capaciteit en het </w:t>
      </w:r>
      <w:r w:rsidR="006543FE" w:rsidRPr="002A1037">
        <w:t>overeenkomstig</w:t>
      </w:r>
      <w:r w:rsidRPr="002A1037">
        <w:t xml:space="preserve"> B.2</w:t>
      </w:r>
      <w:r w:rsidR="00782C96" w:rsidRPr="002A1037">
        <w:t>,</w:t>
      </w:r>
      <w:r w:rsidRPr="002A1037">
        <w:t xml:space="preserve"> </w:t>
      </w:r>
      <w:r w:rsidR="00885D66" w:rsidRPr="002A1037">
        <w:t>eerste lid</w:t>
      </w:r>
      <w:r w:rsidR="006543FE" w:rsidRPr="002A1037">
        <w:t>,</w:t>
      </w:r>
      <w:r w:rsidRPr="002A1037">
        <w:t xml:space="preserve"> </w:t>
      </w:r>
      <w:r w:rsidR="005867E1" w:rsidRPr="002A1037">
        <w:t xml:space="preserve">vastgestelde </w:t>
      </w:r>
      <w:r w:rsidR="00885D66" w:rsidRPr="002A1037">
        <w:t>ruimtebehoefte[</w:t>
      </w:r>
      <w:r w:rsidR="007920A7" w:rsidRPr="002A1037">
        <w:rPr>
          <w:i/>
        </w:rPr>
        <w:t>, en</w:t>
      </w:r>
      <w:r w:rsidRPr="002A1037">
        <w:rPr>
          <w:i/>
        </w:rPr>
        <w:t xml:space="preserve"> </w:t>
      </w:r>
    </w:p>
    <w:p w14:paraId="6FBCDA09" w14:textId="77777777" w:rsidR="00885D66" w:rsidRPr="002A1037" w:rsidRDefault="00FD7220" w:rsidP="00DD6A9B">
      <w:pPr>
        <w:ind w:left="708"/>
      </w:pPr>
      <w:r w:rsidRPr="002A1037">
        <w:rPr>
          <w:i/>
        </w:rPr>
        <w:t>b.</w:t>
      </w:r>
      <w:r w:rsidR="00AB2324" w:rsidRPr="002A1037">
        <w:rPr>
          <w:i/>
        </w:rPr>
        <w:t xml:space="preserve"> </w:t>
      </w:r>
      <w:r w:rsidR="007920A7" w:rsidRPr="002A1037">
        <w:rPr>
          <w:i/>
        </w:rPr>
        <w:t xml:space="preserve">voor </w:t>
      </w:r>
      <w:r w:rsidRPr="002A1037">
        <w:rPr>
          <w:i/>
        </w:rPr>
        <w:t xml:space="preserve">een school voor voortgezet onderwijs vastgesteld </w:t>
      </w:r>
      <w:r w:rsidR="007920A7" w:rsidRPr="002A1037">
        <w:rPr>
          <w:i/>
        </w:rPr>
        <w:t xml:space="preserve">op </w:t>
      </w:r>
      <w:r w:rsidRPr="002A1037">
        <w:rPr>
          <w:i/>
        </w:rPr>
        <w:t xml:space="preserve">de </w:t>
      </w:r>
      <w:r w:rsidR="007920A7" w:rsidRPr="002A1037">
        <w:rPr>
          <w:i/>
        </w:rPr>
        <w:t>overeenkomstig B</w:t>
      </w:r>
      <w:r w:rsidR="00885D66" w:rsidRPr="002A1037">
        <w:rPr>
          <w:i/>
        </w:rPr>
        <w:t>.2, tweede lid,</w:t>
      </w:r>
      <w:r w:rsidR="007920A7" w:rsidRPr="002A1037">
        <w:rPr>
          <w:i/>
        </w:rPr>
        <w:t xml:space="preserve"> vastgestelde </w:t>
      </w:r>
      <w:r w:rsidRPr="002A1037">
        <w:rPr>
          <w:i/>
        </w:rPr>
        <w:t>ruimtebehoefte</w:t>
      </w:r>
      <w:r w:rsidR="00E2118F" w:rsidRPr="002A1037">
        <w:rPr>
          <w:i/>
        </w:rPr>
        <w:t xml:space="preserve"> als</w:t>
      </w:r>
      <w:r w:rsidRPr="002A1037">
        <w:rPr>
          <w:i/>
        </w:rPr>
        <w:t xml:space="preserve"> de uitbreiding </w:t>
      </w:r>
      <w:r w:rsidR="00E2118F" w:rsidRPr="002A1037">
        <w:rPr>
          <w:i/>
        </w:rPr>
        <w:t>groter of gelijk is dan</w:t>
      </w:r>
      <w:r w:rsidRPr="002A1037">
        <w:rPr>
          <w:i/>
        </w:rPr>
        <w:t xml:space="preserve"> tien procent </w:t>
      </w:r>
      <w:r w:rsidR="00E2118F" w:rsidRPr="002A1037">
        <w:rPr>
          <w:i/>
        </w:rPr>
        <w:t>van de overeenkomstig deel A vastgestelde</w:t>
      </w:r>
      <w:r w:rsidRPr="002A1037">
        <w:rPr>
          <w:i/>
        </w:rPr>
        <w:t xml:space="preserve"> capaciteit</w:t>
      </w:r>
      <w:r w:rsidR="00885D66" w:rsidRPr="002A1037">
        <w:t>]</w:t>
      </w:r>
      <w:r w:rsidRPr="002A1037">
        <w:t>.</w:t>
      </w:r>
    </w:p>
    <w:p w14:paraId="3B058D32" w14:textId="079AA40E" w:rsidR="0020624A" w:rsidRPr="002A1037" w:rsidRDefault="00001618" w:rsidP="00DD6A9B">
      <w:r w:rsidRPr="002A1037">
        <w:lastRenderedPageBreak/>
        <w:t>2</w:t>
      </w:r>
      <w:r w:rsidR="00B028B4" w:rsidRPr="002A1037">
        <w:t xml:space="preserve">. </w:t>
      </w:r>
      <w:r w:rsidR="008A2A51" w:rsidRPr="002A1037">
        <w:t xml:space="preserve">De omvang van de goedgekeurde voorziening </w:t>
      </w:r>
      <w:r w:rsidR="00575CDC" w:rsidRPr="002A1037">
        <w:t>uitbreiden</w:t>
      </w:r>
      <w:r w:rsidR="00681B01" w:rsidRPr="002A1037">
        <w:rPr>
          <w:rStyle w:val="Voetnootmarkering"/>
          <w:rFonts w:ascii="Cambria" w:hAnsi="Cambria"/>
          <w:szCs w:val="22"/>
        </w:rPr>
        <w:footnoteReference w:id="1"/>
      </w:r>
      <w:r w:rsidR="0020624A" w:rsidRPr="002A1037">
        <w:t xml:space="preserve"> van een lokaal bewegingsonderwijs van een school voor</w:t>
      </w:r>
      <w:r w:rsidR="00C636C0" w:rsidRPr="002A1037">
        <w:t xml:space="preserve"> basisonderwijs[</w:t>
      </w:r>
      <w:r w:rsidR="00C636C0" w:rsidRPr="002A1037">
        <w:rPr>
          <w:i/>
        </w:rPr>
        <w:t>, speciaal basisonderwijs</w:t>
      </w:r>
      <w:r w:rsidR="001B1A0C" w:rsidRPr="002A1037">
        <w:rPr>
          <w:i/>
        </w:rPr>
        <w:t>,</w:t>
      </w:r>
      <w:r w:rsidR="0020624A" w:rsidRPr="002A1037">
        <w:t xml:space="preserve"> </w:t>
      </w:r>
      <w:r w:rsidR="0020624A" w:rsidRPr="002A1037">
        <w:rPr>
          <w:i/>
        </w:rPr>
        <w:t xml:space="preserve">speciaal onderwijs </w:t>
      </w:r>
      <w:r w:rsidR="00DF143B" w:rsidRPr="002A1037">
        <w:rPr>
          <w:i/>
        </w:rPr>
        <w:t>of voortgezet speciaal onderwijs</w:t>
      </w:r>
      <w:r w:rsidR="00C636C0" w:rsidRPr="002A1037">
        <w:t xml:space="preserve">] </w:t>
      </w:r>
      <w:r w:rsidR="0020624A" w:rsidRPr="002A1037">
        <w:t xml:space="preserve">wordt </w:t>
      </w:r>
      <w:r w:rsidR="00B6322D" w:rsidRPr="002A1037">
        <w:t xml:space="preserve">vastgesteld op </w:t>
      </w:r>
      <w:r w:rsidR="009E7EE7" w:rsidRPr="002A1037">
        <w:t xml:space="preserve">de </w:t>
      </w:r>
      <w:r w:rsidR="00B6322D" w:rsidRPr="002A1037">
        <w:t>minimaal noodzakelijke aanvullende vloeroppervlakte</w:t>
      </w:r>
      <w:r w:rsidR="00D01C52" w:rsidRPr="002A1037">
        <w:t xml:space="preserve"> </w:t>
      </w:r>
      <w:r w:rsidR="00B6322D" w:rsidRPr="002A1037">
        <w:t xml:space="preserve">om te kunnen </w:t>
      </w:r>
      <w:r w:rsidR="00D01C52" w:rsidRPr="002A1037">
        <w:t>voldoe</w:t>
      </w:r>
      <w:r w:rsidR="00B6322D" w:rsidRPr="002A1037">
        <w:t>n</w:t>
      </w:r>
      <w:r w:rsidR="00D01C52" w:rsidRPr="002A1037">
        <w:t xml:space="preserve"> aan de </w:t>
      </w:r>
      <w:r w:rsidR="00B6322D" w:rsidRPr="002A1037">
        <w:t xml:space="preserve">minimumnormen, bedoeld </w:t>
      </w:r>
      <w:r w:rsidR="00D01C52" w:rsidRPr="002A1037">
        <w:t>in deel D</w:t>
      </w:r>
      <w:r w:rsidR="00B6322D" w:rsidRPr="002A1037">
        <w:t>,</w:t>
      </w:r>
      <w:r w:rsidR="00D01C52" w:rsidRPr="002A1037">
        <w:t xml:space="preserve"> onder D.3.</w:t>
      </w:r>
      <w:r w:rsidR="00B6322D" w:rsidRPr="002A1037">
        <w:t xml:space="preserve"> </w:t>
      </w:r>
    </w:p>
    <w:p w14:paraId="5F068FCD" w14:textId="77777777" w:rsidR="0020624A" w:rsidRPr="002A1037" w:rsidRDefault="00AA2909" w:rsidP="00DD6A9B">
      <w:r w:rsidRPr="002A1037">
        <w:t>3</w:t>
      </w:r>
      <w:r w:rsidR="00B028B4" w:rsidRPr="002A1037">
        <w:t xml:space="preserve">. </w:t>
      </w:r>
      <w:r w:rsidR="00B6322D" w:rsidRPr="002A1037">
        <w:t xml:space="preserve">De omvang van de goedgekeurde voorziening </w:t>
      </w:r>
      <w:r w:rsidR="0020624A" w:rsidRPr="002A1037">
        <w:t xml:space="preserve">terrein, </w:t>
      </w:r>
      <w:r w:rsidR="00C636C0" w:rsidRPr="002A1037">
        <w:t>of</w:t>
      </w:r>
      <w:r w:rsidR="0020624A" w:rsidRPr="002A1037">
        <w:t xml:space="preserve"> uitbreiding van het terrein, </w:t>
      </w:r>
      <w:r w:rsidR="00B028B4" w:rsidRPr="002A1037">
        <w:t xml:space="preserve">voor een lokaal bewegingsonderwijs </w:t>
      </w:r>
      <w:r w:rsidR="0020624A" w:rsidRPr="002A1037">
        <w:t xml:space="preserve">wordt </w:t>
      </w:r>
      <w:r w:rsidR="00B6322D" w:rsidRPr="002A1037">
        <w:t>vastgesteld op</w:t>
      </w:r>
      <w:r w:rsidR="0020624A" w:rsidRPr="002A1037">
        <w:t xml:space="preserve"> de minimaal noodzakelijke terreinoppervlakte om het lokaal, </w:t>
      </w:r>
      <w:r w:rsidR="00C636C0" w:rsidRPr="002A1037">
        <w:t>of</w:t>
      </w:r>
      <w:r w:rsidR="0020624A" w:rsidRPr="002A1037">
        <w:t xml:space="preserve"> de uitbreiding van het lokaal te realiseren</w:t>
      </w:r>
      <w:r w:rsidR="00D71A6E" w:rsidRPr="002A1037">
        <w:t>.</w:t>
      </w:r>
      <w:r w:rsidR="0020624A" w:rsidRPr="002A1037">
        <w:t xml:space="preserve"> </w:t>
      </w:r>
    </w:p>
    <w:p w14:paraId="19C7A71B" w14:textId="77777777" w:rsidR="00B76266" w:rsidRPr="002A1037" w:rsidRDefault="00AA2909" w:rsidP="00DD6A9B">
      <w:r w:rsidRPr="002A1037">
        <w:t>4</w:t>
      </w:r>
      <w:r w:rsidR="00B028B4" w:rsidRPr="002A1037">
        <w:t xml:space="preserve">. </w:t>
      </w:r>
      <w:r w:rsidR="00B6322D" w:rsidRPr="002A1037">
        <w:t xml:space="preserve">De omvang van de goedgekeurde voorziening </w:t>
      </w:r>
      <w:r w:rsidR="0020624A" w:rsidRPr="002A1037">
        <w:t>aanvulling op de eerste aanschaf van het meubilair</w:t>
      </w:r>
      <w:r w:rsidR="00D01C52" w:rsidRPr="002A1037">
        <w:t xml:space="preserve"> wordt </w:t>
      </w:r>
      <w:r w:rsidR="0048079C" w:rsidRPr="002A1037">
        <w:t xml:space="preserve">overeenkomstig bijlage IV </w:t>
      </w:r>
      <w:r w:rsidR="00D01C52" w:rsidRPr="002A1037">
        <w:t xml:space="preserve">bepaald </w:t>
      </w:r>
      <w:r w:rsidR="0048079C" w:rsidRPr="002A1037">
        <w:t>als</w:t>
      </w:r>
      <w:r w:rsidR="00D01C52" w:rsidRPr="002A1037">
        <w:t xml:space="preserve"> </w:t>
      </w:r>
      <w:r w:rsidR="0020624A" w:rsidRPr="002A1037">
        <w:t xml:space="preserve">een lokaal bewegingsonderwijs in gebruik wordt genomen </w:t>
      </w:r>
      <w:r w:rsidR="00D01C52" w:rsidRPr="002A1037">
        <w:t xml:space="preserve">door andere leerlingen dan waarvoor het lokaal oorspronkelijk is bedoeld </w:t>
      </w:r>
      <w:r w:rsidR="0020624A" w:rsidRPr="002A1037">
        <w:t xml:space="preserve">of </w:t>
      </w:r>
      <w:r w:rsidR="00D01C52" w:rsidRPr="002A1037">
        <w:t xml:space="preserve">wordt </w:t>
      </w:r>
      <w:r w:rsidR="0020624A" w:rsidRPr="002A1037">
        <w:t>uitgebreid</w:t>
      </w:r>
      <w:r w:rsidR="00B6322D" w:rsidRPr="002A1037">
        <w:t>.</w:t>
      </w:r>
    </w:p>
    <w:p w14:paraId="1B628569" w14:textId="77777777" w:rsidR="0020624A" w:rsidRPr="002A1037" w:rsidRDefault="00AA2909" w:rsidP="00DD6A9B">
      <w:r w:rsidRPr="002A1037">
        <w:t>5</w:t>
      </w:r>
      <w:r w:rsidR="00B028B4" w:rsidRPr="002A1037">
        <w:t xml:space="preserve">. </w:t>
      </w:r>
      <w:r w:rsidR="005C6656" w:rsidRPr="002A1037">
        <w:t xml:space="preserve">De omvang van de goedgekeurde voorziening </w:t>
      </w:r>
      <w:r w:rsidR="0020624A" w:rsidRPr="002A1037">
        <w:t xml:space="preserve">herstel van constructiefouten en het herstel van schade aan gebouw, onderwijsleerpakket en meubilair in geval van bijzondere omstandigheden, wordt bepaald door </w:t>
      </w:r>
      <w:r w:rsidR="0048079C" w:rsidRPr="002A1037">
        <w:t xml:space="preserve">de feitelijke kosten voor </w:t>
      </w:r>
      <w:r w:rsidR="0020624A" w:rsidRPr="002A1037">
        <w:t>de activiteiten die minimaal noodzakelijk zijn voor de voortgang van het onderwijs.</w:t>
      </w:r>
    </w:p>
    <w:p w14:paraId="2DA4D560" w14:textId="77777777" w:rsidR="00885D66" w:rsidRPr="002A1037" w:rsidRDefault="00885D66" w:rsidP="00885D66">
      <w:pPr>
        <w:widowControl w:val="0"/>
        <w:tabs>
          <w:tab w:val="left" w:pos="284"/>
        </w:tabs>
        <w:autoSpaceDE w:val="0"/>
        <w:autoSpaceDN w:val="0"/>
        <w:adjustRightInd w:val="0"/>
        <w:rPr>
          <w:rFonts w:ascii="Cambria" w:hAnsi="Cambria"/>
          <w:szCs w:val="22"/>
        </w:rPr>
      </w:pPr>
    </w:p>
    <w:p w14:paraId="279AA19D" w14:textId="77777777" w:rsidR="0020624A" w:rsidRDefault="0020624A" w:rsidP="00CA2E87">
      <w:pPr>
        <w:pStyle w:val="Kop2"/>
        <w:rPr>
          <w:ins w:id="653" w:author="Marco van Zandwijk" w:date="2020-08-24T21:54:00Z"/>
        </w:rPr>
      </w:pPr>
      <w:r w:rsidRPr="002A1037">
        <w:t xml:space="preserve">Deel D – Minimumnormen bij het realiseren van nieuwe voorzieningen </w:t>
      </w:r>
    </w:p>
    <w:p w14:paraId="6C8B6845" w14:textId="77777777" w:rsidR="0050350B" w:rsidRPr="0050350B" w:rsidRDefault="0050350B" w:rsidP="009E6203"/>
    <w:p w14:paraId="3980FEDF" w14:textId="1D33BF74" w:rsidR="0020624A" w:rsidRDefault="0020624A" w:rsidP="00CA2E87">
      <w:pPr>
        <w:pStyle w:val="Kop3"/>
        <w:rPr>
          <w:ins w:id="654" w:author="Jan Schraven" w:date="2020-07-02T15:26:00Z"/>
        </w:rPr>
      </w:pPr>
      <w:r w:rsidRPr="002A1037">
        <w:t>D.1</w:t>
      </w:r>
      <w:r w:rsidR="00D27C9A">
        <w:t>.</w:t>
      </w:r>
      <w:r w:rsidRPr="002A1037">
        <w:t xml:space="preserve"> Terreinoppervlakte </w:t>
      </w:r>
    </w:p>
    <w:p w14:paraId="3C622655" w14:textId="5E2D1551" w:rsidR="0050350B" w:rsidRPr="00DA1888" w:rsidDel="009E6203" w:rsidRDefault="00A226F2" w:rsidP="009E6203">
      <w:pPr>
        <w:rPr>
          <w:moveFrom w:id="655" w:author="Ozlem Keskin [2]" w:date="2020-09-11T15:21:00Z"/>
        </w:rPr>
      </w:pPr>
      <w:moveFromRangeStart w:id="656" w:author="Ozlem Keskin [2]" w:date="2020-09-11T15:21:00Z" w:name="move50730097"/>
      <w:moveFrom w:id="657" w:author="Ozlem Keskin [2]" w:date="2020-09-11T15:21:00Z">
        <w:r w:rsidDel="009E6203">
          <w:t xml:space="preserve">1. </w:t>
        </w:r>
        <w:r w:rsidR="00120177" w:rsidRPr="00DA1888" w:rsidDel="009E6203">
          <w:t xml:space="preserve">Bij </w:t>
        </w:r>
        <w:r w:rsidRPr="00DA1888" w:rsidDel="009E6203">
          <w:t>[</w:t>
        </w:r>
        <w:r w:rsidR="00120177" w:rsidRPr="009E6203" w:rsidDel="009E6203">
          <w:rPr>
            <w:i/>
            <w:iCs/>
          </w:rPr>
          <w:t>vervangende</w:t>
        </w:r>
        <w:r w:rsidRPr="00DA1888" w:rsidDel="009E6203">
          <w:t>]</w:t>
        </w:r>
        <w:r w:rsidR="00120177" w:rsidRPr="00DA1888" w:rsidDel="009E6203">
          <w:t xml:space="preserve"> nieuwbouw voor een school voor basisonderwijs, een speciale school voor basisonderwijs, een school voor speciaal onderwijs of een school voor voortgezet speciaal onderwijs geldt voor de speelplaats het vloeroppervlak in vierkante meters de formule:</w:t>
        </w:r>
      </w:moveFrom>
    </w:p>
    <w:moveFromRangeEnd w:id="656"/>
    <w:p w14:paraId="6D61DDF2" w14:textId="7D5B9753" w:rsidR="009E6203" w:rsidRPr="00DA1888" w:rsidRDefault="009E6203" w:rsidP="009E6203">
      <w:pPr>
        <w:rPr>
          <w:moveTo w:id="658" w:author="Ozlem Keskin [2]" w:date="2020-09-11T15:21:00Z"/>
        </w:rPr>
      </w:pPr>
      <w:moveToRangeStart w:id="659" w:author="Ozlem Keskin [2]" w:date="2020-09-11T15:21:00Z" w:name="move50730097"/>
      <w:moveTo w:id="660" w:author="Ozlem Keskin [2]" w:date="2020-09-11T15:21:00Z">
        <w:r>
          <w:t xml:space="preserve">1. </w:t>
        </w:r>
        <w:r w:rsidRPr="00DA1888">
          <w:t>Bij [</w:t>
        </w:r>
        <w:r w:rsidRPr="009E6203">
          <w:rPr>
            <w:i/>
            <w:iCs/>
          </w:rPr>
          <w:t>vervangende</w:t>
        </w:r>
        <w:r w:rsidRPr="00DA1888">
          <w:t xml:space="preserve">] nieuwbouw voor een school voor basisonderwijs, een speciale school voor basisonderwijs, een school voor speciaal onderwijs of een school voor voortgezet speciaal onderwijs geldt voor de speelplaats het vloeroppervlak in vierkante meters </w:t>
        </w:r>
        <w:del w:id="661" w:author="Ozlem Keskin" w:date="2020-11-09T14:09:00Z">
          <w:r w:rsidRPr="00DA1888" w:rsidDel="008E5A6E">
            <w:delText>de formule</w:delText>
          </w:r>
        </w:del>
      </w:moveTo>
      <w:ins w:id="662" w:author="Ozlem Keskin" w:date="2020-11-09T14:09:00Z">
        <w:r w:rsidR="008E5A6E">
          <w:t>uit de volgende tabel</w:t>
        </w:r>
      </w:ins>
      <w:moveTo w:id="663" w:author="Ozlem Keskin [2]" w:date="2020-09-11T15:21:00Z">
        <w:r w:rsidRPr="00DA1888">
          <w:t>:</w:t>
        </w:r>
      </w:moveTo>
    </w:p>
    <w:moveToRangeEnd w:id="659"/>
    <w:p w14:paraId="1708F1B3" w14:textId="6BF13D5F" w:rsidR="005A20B9" w:rsidRPr="00CB2E6C" w:rsidDel="008E5A6E" w:rsidRDefault="00120177" w:rsidP="009E6203">
      <w:pPr>
        <w:ind w:left="708"/>
        <w:rPr>
          <w:del w:id="664" w:author="Ozlem Keskin" w:date="2020-11-09T14:09:00Z"/>
          <w:moveTo w:id="665" w:author="Ozlem Keskin" w:date="2020-08-26T13:07:00Z"/>
        </w:rPr>
      </w:pPr>
      <w:ins w:id="666" w:author="Jan Schraven" w:date="2020-07-02T15:25:00Z">
        <w:del w:id="667" w:author="Ozlem Keskin" w:date="2020-11-09T14:09:00Z">
          <w:r w:rsidRPr="00CB2E6C" w:rsidDel="008E5A6E">
            <w:delText>R = 300 + 1,2 * L</w:delText>
          </w:r>
        </w:del>
      </w:ins>
      <w:moveToRangeStart w:id="668" w:author="Ozlem Keskin" w:date="2020-08-26T13:07:00Z" w:name="move49339694"/>
      <w:moveTo w:id="669" w:author="Ozlem Keskin" w:date="2020-08-26T13:07:00Z">
        <w:del w:id="670" w:author="Ozlem Keskin" w:date="2020-11-09T14:09:00Z">
          <w:r w:rsidR="005A20B9" w:rsidRPr="00CB2E6C" w:rsidDel="008E5A6E">
            <w:delText>L  </w:delText>
          </w:r>
        </w:del>
        <w:del w:id="671" w:author="Ozlem Keskin" w:date="2020-08-26T13:08:00Z">
          <w:r w:rsidR="005A20B9" w:rsidRPr="00CB2E6C" w:rsidDel="005A20B9">
            <w:delText xml:space="preserve">  </w:delText>
          </w:r>
        </w:del>
        <w:del w:id="672" w:author="Ozlem Keskin" w:date="2020-11-09T14:09:00Z">
          <w:r w:rsidR="005A20B9" w:rsidRPr="00CB2E6C" w:rsidDel="008E5A6E">
            <w:delText xml:space="preserve">= </w:delText>
          </w:r>
        </w:del>
        <w:del w:id="673" w:author="Ozlem Keskin" w:date="2020-08-26T13:08:00Z">
          <w:r w:rsidR="005A20B9" w:rsidRPr="00CB2E6C" w:rsidDel="005A20B9">
            <w:delText>      a</w:delText>
          </w:r>
        </w:del>
        <w:del w:id="674" w:author="Ozlem Keskin" w:date="2020-11-09T14:09:00Z">
          <w:r w:rsidR="005A20B9" w:rsidRPr="00CB2E6C" w:rsidDel="008E5A6E">
            <w:delText>antal leerlingen dat op de teldatum voorafgaande aan elk jaar waarop de prognose betrekking heeft op de school zijn ingeschreven.</w:delText>
          </w:r>
        </w:del>
      </w:moveTo>
    </w:p>
    <w:moveToRangeEnd w:id="668"/>
    <w:p w14:paraId="6E62020F" w14:textId="77777777" w:rsidR="00A226F2" w:rsidRPr="009E6203" w:rsidRDefault="00A226F2" w:rsidP="009E6203">
      <w:pPr>
        <w:ind w:firstLine="708"/>
        <w:rPr>
          <w:ins w:id="675" w:author="Jan Schraven" w:date="2020-07-02T15:25:00Z"/>
          <w:b/>
          <w:bCs/>
        </w:rPr>
      </w:pPr>
    </w:p>
    <w:tbl>
      <w:tblPr>
        <w:tblW w:w="4664" w:type="pct"/>
        <w:tblInd w:w="624" w:type="dxa"/>
        <w:tblCellMar>
          <w:left w:w="0" w:type="dxa"/>
          <w:right w:w="0" w:type="dxa"/>
        </w:tblCellMar>
        <w:tblLook w:val="04A0" w:firstRow="1" w:lastRow="0" w:firstColumn="1" w:lastColumn="0" w:noHBand="0" w:noVBand="1"/>
      </w:tblPr>
      <w:tblGrid>
        <w:gridCol w:w="3493"/>
        <w:gridCol w:w="5051"/>
      </w:tblGrid>
      <w:tr w:rsidR="00120177" w:rsidRPr="00CB2E6C" w14:paraId="36863801" w14:textId="77777777" w:rsidTr="009E6203">
        <w:trPr>
          <w:trHeight w:val="270"/>
          <w:ins w:id="676" w:author="Jan Schraven" w:date="2020-07-02T15:25:00Z"/>
        </w:trPr>
        <w:tc>
          <w:tcPr>
            <w:tcW w:w="2044" w:type="pct"/>
            <w:tcBorders>
              <w:top w:val="single" w:sz="8" w:space="0" w:color="auto"/>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0795BEE4" w14:textId="77777777" w:rsidR="00120177" w:rsidRPr="00130BC3" w:rsidRDefault="00120177" w:rsidP="009E6203">
            <w:pPr>
              <w:rPr>
                <w:ins w:id="677" w:author="Jan Schraven" w:date="2020-07-02T15:25:00Z"/>
              </w:rPr>
            </w:pPr>
            <w:ins w:id="678" w:author="Jan Schraven" w:date="2020-07-02T15:25:00Z">
              <w:r w:rsidRPr="00130BC3">
                <w:t>Aantal leerlingen van de school</w:t>
              </w:r>
            </w:ins>
          </w:p>
        </w:tc>
        <w:tc>
          <w:tcPr>
            <w:tcW w:w="2956" w:type="pct"/>
            <w:tcBorders>
              <w:top w:val="single" w:sz="8" w:space="0" w:color="auto"/>
              <w:left w:val="nil"/>
              <w:bottom w:val="single" w:sz="8" w:space="0" w:color="auto"/>
              <w:right w:val="single" w:sz="8" w:space="0" w:color="auto"/>
            </w:tcBorders>
            <w:shd w:val="clear" w:color="auto" w:fill="auto"/>
            <w:noWrap/>
            <w:tcMar>
              <w:top w:w="57" w:type="dxa"/>
              <w:left w:w="57" w:type="dxa"/>
              <w:bottom w:w="57" w:type="dxa"/>
              <w:right w:w="57" w:type="dxa"/>
            </w:tcMar>
            <w:hideMark/>
          </w:tcPr>
          <w:p w14:paraId="16C8F5B1" w14:textId="77777777" w:rsidR="00120177" w:rsidRPr="00DA1888" w:rsidRDefault="00120177" w:rsidP="009E6203">
            <w:pPr>
              <w:rPr>
                <w:ins w:id="679" w:author="Jan Schraven" w:date="2020-07-02T15:25:00Z"/>
              </w:rPr>
            </w:pPr>
            <w:ins w:id="680" w:author="Jan Schraven" w:date="2020-07-02T15:25:00Z">
              <w:r w:rsidRPr="00DA1888">
                <w:t>Omvang buitenruimte</w:t>
              </w:r>
            </w:ins>
          </w:p>
        </w:tc>
      </w:tr>
      <w:tr w:rsidR="00120177" w:rsidRPr="00CB2E6C" w14:paraId="10B541FD" w14:textId="77777777" w:rsidTr="009E6203">
        <w:trPr>
          <w:trHeight w:val="270"/>
          <w:ins w:id="681"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561F5AC0" w14:textId="77777777" w:rsidR="00120177" w:rsidRPr="00130BC3" w:rsidRDefault="00120177" w:rsidP="009E6203">
            <w:pPr>
              <w:rPr>
                <w:ins w:id="682" w:author="Jan Schraven" w:date="2020-07-02T15:25:00Z"/>
              </w:rPr>
            </w:pPr>
            <w:ins w:id="683" w:author="Jan Schraven" w:date="2020-07-02T15:25:00Z">
              <w:r w:rsidRPr="00AE06D5">
                <w:t>1-100 leerlingen</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0BE9502B" w14:textId="77777777" w:rsidR="00120177" w:rsidRPr="00DA1888" w:rsidRDefault="00120177" w:rsidP="009E6203">
            <w:pPr>
              <w:rPr>
                <w:ins w:id="684" w:author="Jan Schraven" w:date="2020-07-02T15:25:00Z"/>
              </w:rPr>
            </w:pPr>
            <w:ins w:id="685" w:author="Jan Schraven" w:date="2020-07-02T15:25:00Z">
              <w:r w:rsidRPr="00DA1888">
                <w:t xml:space="preserve">300 </w:t>
              </w:r>
            </w:ins>
          </w:p>
        </w:tc>
      </w:tr>
      <w:tr w:rsidR="00120177" w:rsidRPr="00CB2E6C" w14:paraId="6213AFF6" w14:textId="77777777" w:rsidTr="009E6203">
        <w:trPr>
          <w:trHeight w:val="270"/>
          <w:ins w:id="686"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14B13B83" w14:textId="77777777" w:rsidR="00120177" w:rsidRPr="00130BC3" w:rsidRDefault="00120177" w:rsidP="009E6203">
            <w:pPr>
              <w:rPr>
                <w:ins w:id="687" w:author="Jan Schraven" w:date="2020-07-02T15:25:00Z"/>
              </w:rPr>
            </w:pPr>
            <w:ins w:id="688" w:author="Jan Schraven" w:date="2020-07-02T15:25:00Z">
              <w:r w:rsidRPr="00AE06D5">
                <w:t>101-200 leerlingen</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6E44D7B2" w14:textId="77777777" w:rsidR="00120177" w:rsidRPr="00DA1888" w:rsidRDefault="00120177" w:rsidP="009E6203">
            <w:pPr>
              <w:rPr>
                <w:ins w:id="689" w:author="Jan Schraven" w:date="2020-07-02T15:25:00Z"/>
              </w:rPr>
            </w:pPr>
            <w:ins w:id="690" w:author="Jan Schraven" w:date="2020-07-02T15:25:00Z">
              <w:r w:rsidRPr="00DA1888">
                <w:t>300 + 3 * (L - 100)</w:t>
              </w:r>
            </w:ins>
          </w:p>
        </w:tc>
      </w:tr>
      <w:tr w:rsidR="00120177" w:rsidRPr="00CB2E6C" w14:paraId="3C97A241" w14:textId="77777777" w:rsidTr="009E6203">
        <w:trPr>
          <w:trHeight w:val="270"/>
          <w:ins w:id="691"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28526A94" w14:textId="77777777" w:rsidR="00120177" w:rsidRPr="00130BC3" w:rsidRDefault="00120177" w:rsidP="009E6203">
            <w:pPr>
              <w:rPr>
                <w:ins w:id="692" w:author="Jan Schraven" w:date="2020-07-02T15:25:00Z"/>
              </w:rPr>
            </w:pPr>
            <w:ins w:id="693" w:author="Jan Schraven" w:date="2020-07-02T15:25:00Z">
              <w:r w:rsidRPr="00AE06D5">
                <w:t>201-400 leerlingen</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7CCF6D0E" w14:textId="77777777" w:rsidR="00120177" w:rsidRPr="00DA1888" w:rsidRDefault="00120177" w:rsidP="009E6203">
            <w:pPr>
              <w:rPr>
                <w:ins w:id="694" w:author="Jan Schraven" w:date="2020-07-02T15:25:00Z"/>
              </w:rPr>
            </w:pPr>
            <w:ins w:id="695" w:author="Jan Schraven" w:date="2020-07-02T15:25:00Z">
              <w:r w:rsidRPr="00DA1888">
                <w:t xml:space="preserve">600 </w:t>
              </w:r>
            </w:ins>
          </w:p>
        </w:tc>
      </w:tr>
      <w:tr w:rsidR="00120177" w:rsidRPr="00CB2E6C" w14:paraId="1FE6E58C" w14:textId="77777777" w:rsidTr="009E6203">
        <w:trPr>
          <w:trHeight w:val="270"/>
          <w:ins w:id="696"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20386E4F" w14:textId="77777777" w:rsidR="00120177" w:rsidRPr="00130BC3" w:rsidRDefault="00120177" w:rsidP="009E6203">
            <w:pPr>
              <w:rPr>
                <w:ins w:id="697" w:author="Jan Schraven" w:date="2020-07-02T15:25:00Z"/>
              </w:rPr>
            </w:pPr>
            <w:ins w:id="698" w:author="Jan Schraven" w:date="2020-07-02T15:25:00Z">
              <w:r w:rsidRPr="00AE06D5">
                <w:t>401-600 leerlingen</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2FEC863F" w14:textId="77777777" w:rsidR="00120177" w:rsidRPr="00DA1888" w:rsidRDefault="00120177" w:rsidP="009E6203">
            <w:pPr>
              <w:rPr>
                <w:ins w:id="699" w:author="Jan Schraven" w:date="2020-07-02T15:25:00Z"/>
              </w:rPr>
            </w:pPr>
            <w:ins w:id="700" w:author="Jan Schraven" w:date="2020-07-02T15:25:00Z">
              <w:r w:rsidRPr="00DA1888">
                <w:t>600 + 3 * (L - 400)</w:t>
              </w:r>
            </w:ins>
          </w:p>
        </w:tc>
      </w:tr>
      <w:tr w:rsidR="00120177" w:rsidRPr="00CB2E6C" w14:paraId="54FF3366" w14:textId="77777777" w:rsidTr="009E6203">
        <w:trPr>
          <w:trHeight w:val="270"/>
          <w:ins w:id="701"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7800EA59" w14:textId="77777777" w:rsidR="00120177" w:rsidRPr="00130BC3" w:rsidRDefault="00120177" w:rsidP="009E6203">
            <w:pPr>
              <w:rPr>
                <w:ins w:id="702" w:author="Jan Schraven" w:date="2020-07-02T15:25:00Z"/>
              </w:rPr>
            </w:pPr>
            <w:ins w:id="703" w:author="Jan Schraven" w:date="2020-07-02T15:25:00Z">
              <w:r w:rsidRPr="00AE06D5">
                <w:t>601-800 leerlingen</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562B44E7" w14:textId="77777777" w:rsidR="00120177" w:rsidRPr="00DA1888" w:rsidRDefault="00120177" w:rsidP="009E6203">
            <w:pPr>
              <w:rPr>
                <w:ins w:id="704" w:author="Jan Schraven" w:date="2020-07-02T15:25:00Z"/>
              </w:rPr>
            </w:pPr>
            <w:ins w:id="705" w:author="Jan Schraven" w:date="2020-07-02T15:25:00Z">
              <w:r w:rsidRPr="00DA1888">
                <w:t xml:space="preserve">1200 </w:t>
              </w:r>
            </w:ins>
          </w:p>
        </w:tc>
      </w:tr>
      <w:tr w:rsidR="00120177" w:rsidRPr="00CB2E6C" w14:paraId="52A69B12" w14:textId="77777777" w:rsidTr="009E6203">
        <w:trPr>
          <w:trHeight w:val="270"/>
          <w:ins w:id="706"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5D63B5F5" w14:textId="77777777" w:rsidR="00120177" w:rsidRPr="00130BC3" w:rsidRDefault="00120177" w:rsidP="009E6203">
            <w:pPr>
              <w:rPr>
                <w:ins w:id="707" w:author="Jan Schraven" w:date="2020-07-02T15:25:00Z"/>
              </w:rPr>
            </w:pPr>
            <w:ins w:id="708" w:author="Jan Schraven" w:date="2020-07-02T15:25:00Z">
              <w:r w:rsidRPr="00AE06D5">
                <w:t>801-1000 leerlingen</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5548530A" w14:textId="77777777" w:rsidR="00120177" w:rsidRPr="00DA1888" w:rsidRDefault="00120177" w:rsidP="009E6203">
            <w:pPr>
              <w:rPr>
                <w:ins w:id="709" w:author="Jan Schraven" w:date="2020-07-02T15:25:00Z"/>
              </w:rPr>
            </w:pPr>
            <w:ins w:id="710" w:author="Jan Schraven" w:date="2020-07-02T15:25:00Z">
              <w:r w:rsidRPr="00DA1888">
                <w:t>1200 + 3 * (L - 800)</w:t>
              </w:r>
            </w:ins>
          </w:p>
        </w:tc>
      </w:tr>
      <w:tr w:rsidR="00120177" w:rsidRPr="00CB2E6C" w14:paraId="2A5A7DF2" w14:textId="77777777" w:rsidTr="009E6203">
        <w:trPr>
          <w:trHeight w:val="28"/>
          <w:ins w:id="711" w:author="Jan Schraven" w:date="2020-07-02T15:25:00Z"/>
        </w:trPr>
        <w:tc>
          <w:tcPr>
            <w:tcW w:w="2044" w:type="pct"/>
            <w:tcBorders>
              <w:top w:val="nil"/>
              <w:left w:val="single" w:sz="8" w:space="0" w:color="auto"/>
              <w:bottom w:val="single" w:sz="8" w:space="0" w:color="auto"/>
              <w:right w:val="single" w:sz="8" w:space="0" w:color="auto"/>
            </w:tcBorders>
            <w:shd w:val="clear" w:color="auto" w:fill="auto"/>
            <w:noWrap/>
            <w:tcMar>
              <w:top w:w="57" w:type="dxa"/>
              <w:left w:w="57" w:type="dxa"/>
              <w:bottom w:w="57" w:type="dxa"/>
              <w:right w:w="57" w:type="dxa"/>
            </w:tcMar>
            <w:hideMark/>
          </w:tcPr>
          <w:p w14:paraId="5C97E5B7" w14:textId="77777777" w:rsidR="00120177" w:rsidRPr="00130BC3" w:rsidRDefault="00120177" w:rsidP="009E6203">
            <w:pPr>
              <w:rPr>
                <w:ins w:id="712" w:author="Jan Schraven" w:date="2020-07-02T15:25:00Z"/>
              </w:rPr>
            </w:pPr>
            <w:ins w:id="713" w:author="Jan Schraven" w:date="2020-07-02T15:25:00Z">
              <w:r w:rsidRPr="00AE06D5">
                <w:t>1001 leerlingen of meer</w:t>
              </w:r>
            </w:ins>
          </w:p>
        </w:tc>
        <w:tc>
          <w:tcPr>
            <w:tcW w:w="2956" w:type="pct"/>
            <w:tcBorders>
              <w:top w:val="nil"/>
              <w:left w:val="nil"/>
              <w:bottom w:val="single" w:sz="8" w:space="0" w:color="auto"/>
              <w:right w:val="single" w:sz="8" w:space="0" w:color="auto"/>
            </w:tcBorders>
            <w:shd w:val="clear" w:color="auto" w:fill="auto"/>
            <w:noWrap/>
            <w:tcMar>
              <w:top w:w="57" w:type="dxa"/>
              <w:left w:w="57" w:type="dxa"/>
              <w:bottom w:w="57" w:type="dxa"/>
              <w:right w:w="57" w:type="dxa"/>
            </w:tcMar>
            <w:hideMark/>
          </w:tcPr>
          <w:p w14:paraId="4A549810" w14:textId="77777777" w:rsidR="00120177" w:rsidRPr="00DA1888" w:rsidRDefault="00120177" w:rsidP="009E6203">
            <w:pPr>
              <w:rPr>
                <w:ins w:id="714" w:author="Jan Schraven" w:date="2020-07-02T15:25:00Z"/>
              </w:rPr>
            </w:pPr>
            <w:ins w:id="715" w:author="Jan Schraven" w:date="2020-07-02T15:25:00Z">
              <w:r w:rsidRPr="00DA1888">
                <w:t xml:space="preserve">1800 </w:t>
              </w:r>
            </w:ins>
          </w:p>
        </w:tc>
      </w:tr>
    </w:tbl>
    <w:p w14:paraId="68B7188C" w14:textId="77777777" w:rsidR="008E5A6E" w:rsidRDefault="008E5A6E" w:rsidP="008E5A6E">
      <w:pPr>
        <w:ind w:left="708"/>
        <w:rPr>
          <w:ins w:id="716" w:author="Ozlem Keskin" w:date="2020-11-09T14:09:00Z"/>
        </w:rPr>
      </w:pPr>
    </w:p>
    <w:p w14:paraId="215B3665" w14:textId="43427CB6" w:rsidR="008E5A6E" w:rsidRPr="00CB2E6C" w:rsidRDefault="008E5A6E" w:rsidP="008E5A6E">
      <w:pPr>
        <w:ind w:left="708"/>
        <w:rPr>
          <w:ins w:id="717" w:author="Ozlem Keskin" w:date="2020-11-09T14:09:00Z"/>
        </w:rPr>
      </w:pPr>
      <w:ins w:id="718" w:author="Ozlem Keskin" w:date="2020-11-09T14:09:00Z">
        <w:r w:rsidRPr="00CB2E6C">
          <w:t>L  </w:t>
        </w:r>
        <w:del w:id="719" w:author="Ozlem Keskin" w:date="2020-08-26T13:08:00Z">
          <w:r w:rsidRPr="00CB2E6C" w:rsidDel="005A20B9">
            <w:delText xml:space="preserve">  </w:delText>
          </w:r>
        </w:del>
        <w:r w:rsidRPr="00CB2E6C">
          <w:t xml:space="preserve">= </w:t>
        </w:r>
        <w:del w:id="720" w:author="Ozlem Keskin" w:date="2020-08-26T13:08:00Z">
          <w:r w:rsidRPr="00CB2E6C" w:rsidDel="005A20B9">
            <w:delText>      a</w:delText>
          </w:r>
        </w:del>
        <w:r w:rsidRPr="00CB2E6C">
          <w:rPr>
            <w:rPrChange w:id="721" w:author="Ozlem Keskin [2]" w:date="2020-09-02T19:59:00Z">
              <w:rPr>
                <w:highlight w:val="yellow"/>
              </w:rPr>
            </w:rPrChange>
          </w:rPr>
          <w:t>A</w:t>
        </w:r>
        <w:r w:rsidRPr="00CB2E6C">
          <w:t>antal leerlingen dat op de teldatum voorafgaande aan elk jaar waarop de prognose betrekking heeft op de school zijn ingeschreven.</w:t>
        </w:r>
      </w:ins>
    </w:p>
    <w:p w14:paraId="6C9E8879" w14:textId="77777777" w:rsidR="00120177" w:rsidRPr="009E6203" w:rsidRDefault="00120177" w:rsidP="00120177">
      <w:pPr>
        <w:pStyle w:val="Kop3"/>
        <w:rPr>
          <w:ins w:id="722" w:author="Jan Schraven" w:date="2020-07-02T15:25:00Z"/>
        </w:rPr>
      </w:pPr>
    </w:p>
    <w:p w14:paraId="18E688D0" w14:textId="215DA304" w:rsidR="00120177" w:rsidRPr="00CB2E6C" w:rsidDel="005A20B9" w:rsidRDefault="00120177" w:rsidP="009E6203">
      <w:pPr>
        <w:rPr>
          <w:ins w:id="723" w:author="Jan Schraven" w:date="2020-07-02T15:25:00Z"/>
          <w:moveFrom w:id="724" w:author="Ozlem Keskin" w:date="2020-08-26T13:07:00Z"/>
        </w:rPr>
      </w:pPr>
      <w:moveFromRangeStart w:id="725" w:author="Ozlem Keskin" w:date="2020-08-26T13:07:00Z" w:name="move49339694"/>
      <w:moveFrom w:id="726" w:author="Ozlem Keskin" w:date="2020-08-26T13:07:00Z">
        <w:ins w:id="727" w:author="Jan Schraven" w:date="2020-07-02T15:25:00Z">
          <w:r w:rsidRPr="00CB2E6C" w:rsidDel="005A20B9">
            <w:t>L    =       aantal leerlingen dat op de teldatum voorafgaande aan elk jaar waarop de prognose betrekking heeft op de school zijn ingeschreven.</w:t>
          </w:r>
        </w:ins>
      </w:moveFrom>
    </w:p>
    <w:moveFromRangeEnd w:id="725"/>
    <w:p w14:paraId="5F1B5AF8" w14:textId="0038EC43" w:rsidR="00120177" w:rsidRPr="00A226F2" w:rsidRDefault="00120177" w:rsidP="009E6203">
      <w:pPr>
        <w:rPr>
          <w:ins w:id="728" w:author="Jan Schraven" w:date="2020-07-02T15:25:00Z"/>
        </w:rPr>
      </w:pPr>
      <w:ins w:id="729" w:author="Jan Schraven" w:date="2020-07-02T15:25:00Z">
        <w:r w:rsidRPr="00CB2E6C">
          <w:t>2. </w:t>
        </w:r>
        <w:r w:rsidRPr="00DA1888">
          <w:t xml:space="preserve">Bij </w:t>
        </w:r>
      </w:ins>
      <w:ins w:id="730" w:author="Ozlem Keskin" w:date="2020-08-26T13:08:00Z">
        <w:r w:rsidR="005A20B9" w:rsidRPr="00DA1888">
          <w:t>[</w:t>
        </w:r>
      </w:ins>
      <w:ins w:id="731" w:author="Jan Schraven" w:date="2020-07-02T15:25:00Z">
        <w:r w:rsidRPr="009E6203">
          <w:rPr>
            <w:i/>
            <w:iCs/>
          </w:rPr>
          <w:t>vervangende</w:t>
        </w:r>
      </w:ins>
      <w:ins w:id="732" w:author="Ozlem Keskin [2]" w:date="2020-09-02T19:59:00Z">
        <w:r w:rsidR="00CB2E6C">
          <w:t>]</w:t>
        </w:r>
      </w:ins>
      <w:ins w:id="733" w:author="Jan Schraven" w:date="2020-07-02T15:25:00Z">
        <w:r w:rsidRPr="009E6203">
          <w:rPr>
            <w:i/>
            <w:iCs/>
          </w:rPr>
          <w:t xml:space="preserve"> </w:t>
        </w:r>
        <w:r w:rsidRPr="00CB2E6C">
          <w:t>nieuwbouw</w:t>
        </w:r>
        <w:r w:rsidRPr="00DA1888">
          <w:t xml:space="preserve"> voor</w:t>
        </w:r>
      </w:ins>
      <w:ins w:id="734" w:author="Ozlem Keskin [2]" w:date="2020-09-02T19:59:00Z">
        <w:r w:rsidR="00CB2E6C">
          <w:t xml:space="preserve"> </w:t>
        </w:r>
      </w:ins>
      <w:ins w:id="735" w:author="Jan Schraven" w:date="2020-07-02T15:25:00Z">
        <w:r w:rsidRPr="00A226F2">
          <w:t>een school voor voortgezet onderwijs geldt voor de speelplaats het vloeroppervlak in vierkante meters uit de volgende tabel:</w:t>
        </w:r>
      </w:ins>
    </w:p>
    <w:p w14:paraId="377DB9E8" w14:textId="77777777" w:rsidR="00120177" w:rsidRPr="009E6203" w:rsidRDefault="00120177" w:rsidP="00120177">
      <w:pPr>
        <w:pStyle w:val="Kop3"/>
        <w:rPr>
          <w:ins w:id="736" w:author="Jan Schraven" w:date="2020-07-02T15:25:00Z"/>
        </w:rPr>
      </w:pPr>
    </w:p>
    <w:tbl>
      <w:tblPr>
        <w:tblW w:w="4664" w:type="pct"/>
        <w:tblInd w:w="624" w:type="dxa"/>
        <w:tblCellMar>
          <w:left w:w="0" w:type="dxa"/>
          <w:right w:w="0" w:type="dxa"/>
        </w:tblCellMar>
        <w:tblLook w:val="04A0" w:firstRow="1" w:lastRow="0" w:firstColumn="1" w:lastColumn="0" w:noHBand="0" w:noVBand="1"/>
      </w:tblPr>
      <w:tblGrid>
        <w:gridCol w:w="3493"/>
        <w:gridCol w:w="5051"/>
      </w:tblGrid>
      <w:tr w:rsidR="00120177" w:rsidRPr="00021C5B" w14:paraId="788E1C29" w14:textId="77777777" w:rsidTr="00D17AA7">
        <w:trPr>
          <w:trHeight w:val="270"/>
          <w:ins w:id="737" w:author="Jan Schraven" w:date="2020-07-02T15:25:00Z"/>
        </w:trPr>
        <w:tc>
          <w:tcPr>
            <w:tcW w:w="2044" w:type="pct"/>
            <w:tcBorders>
              <w:top w:val="single" w:sz="8" w:space="0" w:color="auto"/>
              <w:left w:val="single" w:sz="8" w:space="0" w:color="auto"/>
              <w:bottom w:val="single" w:sz="8" w:space="0" w:color="auto"/>
              <w:right w:val="single" w:sz="8" w:space="0" w:color="auto"/>
            </w:tcBorders>
            <w:noWrap/>
            <w:tcMar>
              <w:top w:w="57" w:type="dxa"/>
              <w:left w:w="57" w:type="dxa"/>
              <w:bottom w:w="57" w:type="dxa"/>
              <w:right w:w="57" w:type="dxa"/>
            </w:tcMar>
            <w:hideMark/>
          </w:tcPr>
          <w:p w14:paraId="6D51BCA4" w14:textId="77777777" w:rsidR="00120177" w:rsidRPr="00A226F2" w:rsidRDefault="00120177" w:rsidP="009E6203">
            <w:pPr>
              <w:rPr>
                <w:ins w:id="738" w:author="Jan Schraven" w:date="2020-07-02T15:25:00Z"/>
              </w:rPr>
            </w:pPr>
            <w:ins w:id="739" w:author="Jan Schraven" w:date="2020-07-02T15:25:00Z">
              <w:r w:rsidRPr="00A226F2">
                <w:t>Aantal leerlingen van de school</w:t>
              </w:r>
            </w:ins>
          </w:p>
        </w:tc>
        <w:tc>
          <w:tcPr>
            <w:tcW w:w="2956" w:type="pct"/>
            <w:tcBorders>
              <w:top w:val="single" w:sz="8" w:space="0" w:color="auto"/>
              <w:left w:val="nil"/>
              <w:bottom w:val="single" w:sz="8" w:space="0" w:color="auto"/>
              <w:right w:val="single" w:sz="8" w:space="0" w:color="auto"/>
            </w:tcBorders>
            <w:noWrap/>
            <w:tcMar>
              <w:top w:w="57" w:type="dxa"/>
              <w:left w:w="57" w:type="dxa"/>
              <w:bottom w:w="57" w:type="dxa"/>
              <w:right w:w="57" w:type="dxa"/>
            </w:tcMar>
            <w:hideMark/>
          </w:tcPr>
          <w:p w14:paraId="73BEC4BA" w14:textId="77777777" w:rsidR="00120177" w:rsidRPr="00A226F2" w:rsidRDefault="00120177" w:rsidP="009E6203">
            <w:pPr>
              <w:rPr>
                <w:ins w:id="740" w:author="Jan Schraven" w:date="2020-07-02T15:25:00Z"/>
              </w:rPr>
            </w:pPr>
            <w:ins w:id="741" w:author="Jan Schraven" w:date="2020-07-02T15:25:00Z">
              <w:r w:rsidRPr="00A226F2">
                <w:t>Omvang buitenruimte</w:t>
              </w:r>
            </w:ins>
          </w:p>
        </w:tc>
      </w:tr>
      <w:tr w:rsidR="00120177" w:rsidRPr="00CB2E6C" w14:paraId="2444AF04" w14:textId="77777777" w:rsidTr="00D17AA7">
        <w:trPr>
          <w:trHeight w:val="270"/>
          <w:ins w:id="742" w:author="Jan Schraven" w:date="2020-07-02T15:25:00Z"/>
        </w:trPr>
        <w:tc>
          <w:tcPr>
            <w:tcW w:w="2044" w:type="pct"/>
            <w:tcBorders>
              <w:top w:val="nil"/>
              <w:left w:val="single" w:sz="8" w:space="0" w:color="auto"/>
              <w:bottom w:val="single" w:sz="8" w:space="0" w:color="auto"/>
              <w:right w:val="single" w:sz="8" w:space="0" w:color="auto"/>
            </w:tcBorders>
            <w:noWrap/>
            <w:tcMar>
              <w:top w:w="57" w:type="dxa"/>
              <w:left w:w="57" w:type="dxa"/>
              <w:bottom w:w="57" w:type="dxa"/>
              <w:right w:w="57" w:type="dxa"/>
            </w:tcMar>
            <w:hideMark/>
          </w:tcPr>
          <w:p w14:paraId="7EDB5630" w14:textId="77777777" w:rsidR="00120177" w:rsidRPr="00AE06D5" w:rsidRDefault="00120177" w:rsidP="009E6203">
            <w:pPr>
              <w:rPr>
                <w:ins w:id="743" w:author="Jan Schraven" w:date="2020-07-02T15:25:00Z"/>
              </w:rPr>
            </w:pPr>
            <w:ins w:id="744" w:author="Jan Schraven" w:date="2020-07-02T15:25:00Z">
              <w:r w:rsidRPr="00CB2E6C">
                <w:t>1-300 leerlingen</w:t>
              </w:r>
            </w:ins>
          </w:p>
        </w:tc>
        <w:tc>
          <w:tcPr>
            <w:tcW w:w="2956" w:type="pct"/>
            <w:tcBorders>
              <w:top w:val="nil"/>
              <w:left w:val="nil"/>
              <w:bottom w:val="single" w:sz="8" w:space="0" w:color="auto"/>
              <w:right w:val="single" w:sz="8" w:space="0" w:color="auto"/>
            </w:tcBorders>
            <w:noWrap/>
            <w:tcMar>
              <w:top w:w="57" w:type="dxa"/>
              <w:left w:w="57" w:type="dxa"/>
              <w:bottom w:w="57" w:type="dxa"/>
              <w:right w:w="57" w:type="dxa"/>
            </w:tcMar>
            <w:hideMark/>
          </w:tcPr>
          <w:p w14:paraId="3F867509" w14:textId="77777777" w:rsidR="00120177" w:rsidRPr="00130BC3" w:rsidRDefault="00120177" w:rsidP="009E6203">
            <w:pPr>
              <w:rPr>
                <w:ins w:id="745" w:author="Jan Schraven" w:date="2020-07-02T15:25:00Z"/>
              </w:rPr>
            </w:pPr>
            <w:ins w:id="746" w:author="Jan Schraven" w:date="2020-07-02T15:25:00Z">
              <w:r w:rsidRPr="00130BC3">
                <w:t>300</w:t>
              </w:r>
            </w:ins>
          </w:p>
        </w:tc>
      </w:tr>
      <w:tr w:rsidR="00120177" w:rsidRPr="00CB2E6C" w14:paraId="1B095270" w14:textId="77777777" w:rsidTr="00D17AA7">
        <w:trPr>
          <w:trHeight w:val="270"/>
          <w:ins w:id="747" w:author="Jan Schraven" w:date="2020-07-02T15:25:00Z"/>
        </w:trPr>
        <w:tc>
          <w:tcPr>
            <w:tcW w:w="2044" w:type="pct"/>
            <w:tcBorders>
              <w:top w:val="nil"/>
              <w:left w:val="single" w:sz="8" w:space="0" w:color="auto"/>
              <w:bottom w:val="single" w:sz="8" w:space="0" w:color="auto"/>
              <w:right w:val="single" w:sz="8" w:space="0" w:color="auto"/>
            </w:tcBorders>
            <w:noWrap/>
            <w:tcMar>
              <w:top w:w="57" w:type="dxa"/>
              <w:left w:w="57" w:type="dxa"/>
              <w:bottom w:w="57" w:type="dxa"/>
              <w:right w:w="57" w:type="dxa"/>
            </w:tcMar>
            <w:hideMark/>
          </w:tcPr>
          <w:p w14:paraId="79FAF0A2" w14:textId="77777777" w:rsidR="00120177" w:rsidRPr="00130BC3" w:rsidRDefault="00120177" w:rsidP="009E6203">
            <w:pPr>
              <w:rPr>
                <w:ins w:id="748" w:author="Jan Schraven" w:date="2020-07-02T15:25:00Z"/>
              </w:rPr>
            </w:pPr>
            <w:ins w:id="749" w:author="Jan Schraven" w:date="2020-07-02T15:25:00Z">
              <w:r w:rsidRPr="00AE06D5">
                <w:lastRenderedPageBreak/>
                <w:t>301 leerlingen of meer</w:t>
              </w:r>
            </w:ins>
          </w:p>
        </w:tc>
        <w:tc>
          <w:tcPr>
            <w:tcW w:w="2956" w:type="pct"/>
            <w:tcBorders>
              <w:top w:val="nil"/>
              <w:left w:val="nil"/>
              <w:bottom w:val="single" w:sz="8" w:space="0" w:color="auto"/>
              <w:right w:val="single" w:sz="8" w:space="0" w:color="auto"/>
            </w:tcBorders>
            <w:noWrap/>
            <w:tcMar>
              <w:top w:w="57" w:type="dxa"/>
              <w:left w:w="57" w:type="dxa"/>
              <w:bottom w:w="57" w:type="dxa"/>
              <w:right w:w="57" w:type="dxa"/>
            </w:tcMar>
            <w:hideMark/>
          </w:tcPr>
          <w:p w14:paraId="2AEE824B" w14:textId="3AA3F27C" w:rsidR="00120177" w:rsidRPr="00DA1888" w:rsidRDefault="00120177" w:rsidP="009E6203">
            <w:pPr>
              <w:rPr>
                <w:ins w:id="750" w:author="Jan Schraven" w:date="2020-07-02T15:25:00Z"/>
              </w:rPr>
            </w:pPr>
            <w:ins w:id="751" w:author="Jan Schraven" w:date="2020-07-02T15:25:00Z">
              <w:r w:rsidRPr="00DA1888">
                <w:t>300 + 0,75 * (L</w:t>
              </w:r>
            </w:ins>
            <w:ins w:id="752" w:author="Ozlem Keskin" w:date="2020-08-26T13:10:00Z">
              <w:r w:rsidR="005A20B9" w:rsidRPr="00DA1888">
                <w:t xml:space="preserve"> </w:t>
              </w:r>
            </w:ins>
            <w:ins w:id="753" w:author="Jan Schraven" w:date="2020-07-02T15:25:00Z">
              <w:r w:rsidRPr="00DA1888">
                <w:t>-</w:t>
              </w:r>
            </w:ins>
            <w:ins w:id="754" w:author="Ozlem Keskin" w:date="2020-08-26T13:10:00Z">
              <w:r w:rsidR="005A20B9" w:rsidRPr="00DA1888">
                <w:t xml:space="preserve"> </w:t>
              </w:r>
            </w:ins>
            <w:ins w:id="755" w:author="Jan Schraven" w:date="2020-07-02T15:25:00Z">
              <w:r w:rsidRPr="00DA1888">
                <w:t>300)</w:t>
              </w:r>
            </w:ins>
          </w:p>
        </w:tc>
      </w:tr>
    </w:tbl>
    <w:p w14:paraId="4FAC4856" w14:textId="77777777" w:rsidR="00120177" w:rsidRPr="00B15F2A" w:rsidRDefault="00120177" w:rsidP="00120177">
      <w:pPr>
        <w:pStyle w:val="Kop3"/>
        <w:rPr>
          <w:ins w:id="756" w:author="Jan Schraven" w:date="2020-07-02T15:25:00Z"/>
          <w:b w:val="0"/>
          <w:bCs/>
          <w:color w:val="FF0000"/>
          <w:sz w:val="22"/>
          <w:szCs w:val="22"/>
        </w:rPr>
      </w:pPr>
    </w:p>
    <w:p w14:paraId="3D34A4AE" w14:textId="258B7BB1" w:rsidR="00120177" w:rsidRPr="00A226F2" w:rsidRDefault="00120177" w:rsidP="00B15F2A">
      <w:pPr>
        <w:ind w:left="708"/>
        <w:rPr>
          <w:ins w:id="757" w:author="Jan Schraven" w:date="2020-07-02T15:25:00Z"/>
        </w:rPr>
      </w:pPr>
      <w:ins w:id="758" w:author="Jan Schraven" w:date="2020-07-02T15:25:00Z">
        <w:r w:rsidRPr="00CB2E6C">
          <w:t xml:space="preserve">L </w:t>
        </w:r>
        <w:r w:rsidRPr="00DA1888">
          <w:t xml:space="preserve">= </w:t>
        </w:r>
      </w:ins>
      <w:ins w:id="759" w:author="Ozlem Keskin" w:date="2020-08-26T13:09:00Z">
        <w:r w:rsidR="005A20B9" w:rsidRPr="00DA1888">
          <w:t>A</w:t>
        </w:r>
      </w:ins>
      <w:ins w:id="760" w:author="Jan Schraven" w:date="2020-07-02T15:25:00Z">
        <w:r w:rsidRPr="00DA1888">
          <w:t>antal leerlingen</w:t>
        </w:r>
        <w:r w:rsidRPr="00A226F2">
          <w:t xml:space="preserve"> dat op de teldatum voorafgaande aan elk jaar waarop de prognose betrekking heeft op de school zijn ingeschreven.</w:t>
        </w:r>
      </w:ins>
    </w:p>
    <w:p w14:paraId="279E804D" w14:textId="12259E51" w:rsidR="00120177" w:rsidRPr="00A226F2" w:rsidRDefault="00120177" w:rsidP="00B15F2A">
      <w:pPr>
        <w:rPr>
          <w:ins w:id="761" w:author="Jan Schraven" w:date="2020-07-02T15:25:00Z"/>
        </w:rPr>
      </w:pPr>
      <w:ins w:id="762" w:author="Jan Schraven" w:date="2020-07-02T15:25:00Z">
        <w:r w:rsidRPr="00A226F2">
          <w:t xml:space="preserve">3. De </w:t>
        </w:r>
        <w:r w:rsidRPr="00CB2E6C">
          <w:t>in</w:t>
        </w:r>
      </w:ins>
      <w:ins w:id="763" w:author="Ozlem Keskin" w:date="2020-08-26T13:10:00Z">
        <w:r w:rsidR="005A20B9" w:rsidRPr="00CB2E6C">
          <w:t xml:space="preserve"> het eerste en tweede</w:t>
        </w:r>
      </w:ins>
      <w:ins w:id="764" w:author="Jan Schraven" w:date="2020-07-02T15:25:00Z">
        <w:r w:rsidRPr="0022631A">
          <w:t xml:space="preserve"> lid </w:t>
        </w:r>
        <w:r w:rsidRPr="00DA1888">
          <w:t xml:space="preserve">gestelde normen betreffen de exclusieve speel- en beweegruimte voor de leerlingen van de school. </w:t>
        </w:r>
      </w:ins>
      <w:ins w:id="765" w:author="Ozlem Keskin" w:date="2020-08-26T13:11:00Z">
        <w:r w:rsidR="005A20B9" w:rsidRPr="00DA1888">
          <w:t>De t</w:t>
        </w:r>
      </w:ins>
      <w:ins w:id="766" w:author="Jan Schraven" w:date="2020-07-02T15:25:00Z">
        <w:r w:rsidRPr="00DA1888">
          <w:t>errein</w:t>
        </w:r>
        <w:r w:rsidRPr="00A226F2">
          <w:t xml:space="preserve"> voor voorzieningen dient te worden opgeteld bij de norm.</w:t>
        </w:r>
      </w:ins>
    </w:p>
    <w:p w14:paraId="24BE92CC" w14:textId="36217F81" w:rsidR="0020624A" w:rsidRPr="002A1037" w:rsidDel="00120177" w:rsidRDefault="00120177">
      <w:pPr>
        <w:rPr>
          <w:del w:id="767" w:author="Jan Schraven" w:date="2020-07-02T15:25:00Z"/>
        </w:rPr>
      </w:pPr>
      <w:ins w:id="768" w:author="Jan Schraven" w:date="2020-07-02T15:25:00Z">
        <w:r w:rsidRPr="00A226F2">
          <w:t>4. Voor parkeervoorzieningen wordt de voor de locatie van het terrein geldende gemeentelijke parkeernorm gehanteerd.  </w:t>
        </w:r>
      </w:ins>
      <w:del w:id="769" w:author="Jan Schraven" w:date="2020-07-02T15:25:00Z">
        <w:r w:rsidR="0020624A" w:rsidRPr="002A1037" w:rsidDel="00120177">
          <w:delText>Voor een school voor basisonderwijs</w:delText>
        </w:r>
        <w:r w:rsidR="00463D91" w:rsidRPr="002A1037" w:rsidDel="00120177">
          <w:delText>[</w:delText>
        </w:r>
        <w:r w:rsidR="0020624A" w:rsidRPr="002A1037" w:rsidDel="00120177">
          <w:rPr>
            <w:i/>
          </w:rPr>
          <w:delText>, een speciale school voor basisonderwijs</w:delText>
        </w:r>
        <w:r w:rsidR="00C47F31" w:rsidRPr="002A1037" w:rsidDel="00120177">
          <w:rPr>
            <w:i/>
          </w:rPr>
          <w:delText xml:space="preserve">, </w:delText>
        </w:r>
        <w:r w:rsidR="0020624A" w:rsidRPr="002A1037" w:rsidDel="00120177">
          <w:rPr>
            <w:i/>
          </w:rPr>
          <w:delText>ee</w:delText>
        </w:r>
        <w:r w:rsidR="000B6555" w:rsidRPr="002A1037" w:rsidDel="00120177">
          <w:rPr>
            <w:i/>
          </w:rPr>
          <w:delText>n</w:delText>
        </w:r>
        <w:r w:rsidR="0020624A" w:rsidRPr="002A1037" w:rsidDel="00120177">
          <w:rPr>
            <w:i/>
          </w:rPr>
          <w:delText xml:space="preserve"> school voor speciaal onderwijs</w:delText>
        </w:r>
        <w:r w:rsidR="0070309B" w:rsidRPr="002A1037" w:rsidDel="00120177">
          <w:rPr>
            <w:i/>
          </w:rPr>
          <w:delText xml:space="preserve"> of </w:delText>
        </w:r>
        <w:r w:rsidR="0020624A" w:rsidRPr="002A1037" w:rsidDel="00120177">
          <w:rPr>
            <w:i/>
          </w:rPr>
          <w:delText>voortgezet speciaal onderwijs</w:delText>
        </w:r>
        <w:r w:rsidR="00655677" w:rsidRPr="002A1037" w:rsidDel="00120177">
          <w:rPr>
            <w:i/>
          </w:rPr>
          <w:delText xml:space="preserve"> of een school voor voortgezet speciaal onderwij</w:delText>
        </w:r>
        <w:r w:rsidR="00655677" w:rsidRPr="002A1037" w:rsidDel="00120177">
          <w:delText>s</w:delText>
        </w:r>
        <w:r w:rsidR="00463D91" w:rsidRPr="002A1037" w:rsidDel="00120177">
          <w:delText>]</w:delText>
        </w:r>
        <w:r w:rsidR="0020624A" w:rsidRPr="002A1037" w:rsidDel="00120177">
          <w:delText xml:space="preserve"> geldt voor het verharde gedeelte (speelplaats) een minimum terreinoppervlakte van 3 vierkante meter per leerling, met een minimum van 300 vierkant meter netto. Vanaf 200 leerlingen kan worden volstaan met 600 vierkante meter netto.</w:delText>
        </w:r>
      </w:del>
    </w:p>
    <w:p w14:paraId="3E125129" w14:textId="77777777" w:rsidR="0020624A" w:rsidRPr="002A1037" w:rsidRDefault="0020624A" w:rsidP="00B15F2A"/>
    <w:p w14:paraId="77B7EB9F" w14:textId="77777777" w:rsidR="00A226F2" w:rsidRDefault="00A226F2" w:rsidP="00CA2E87">
      <w:pPr>
        <w:pStyle w:val="Kop3"/>
        <w:rPr>
          <w:ins w:id="770" w:author="Ozlem Keskin" w:date="2020-08-26T13:02:00Z"/>
          <w:bCs/>
          <w:iCs/>
        </w:rPr>
      </w:pPr>
    </w:p>
    <w:p w14:paraId="5FC05C72" w14:textId="4F57D5F5" w:rsidR="0020624A" w:rsidRPr="002A1037" w:rsidRDefault="0020624A" w:rsidP="00CA2E87">
      <w:pPr>
        <w:pStyle w:val="Kop3"/>
        <w:rPr>
          <w:bCs/>
          <w:iCs/>
        </w:rPr>
      </w:pPr>
      <w:bookmarkStart w:id="771" w:name="_Hlk50733657"/>
      <w:r w:rsidRPr="002A1037">
        <w:rPr>
          <w:bCs/>
          <w:iCs/>
        </w:rPr>
        <w:t>D.2</w:t>
      </w:r>
      <w:r w:rsidR="00D27C9A">
        <w:rPr>
          <w:bCs/>
          <w:iCs/>
        </w:rPr>
        <w:t>.</w:t>
      </w:r>
      <w:r w:rsidRPr="002A1037">
        <w:rPr>
          <w:bCs/>
          <w:iCs/>
        </w:rPr>
        <w:t xml:space="preserve"> Speellokaal </w:t>
      </w:r>
    </w:p>
    <w:p w14:paraId="71A77759" w14:textId="3AD7E644" w:rsidR="0020624A" w:rsidRPr="002A1037" w:rsidRDefault="0020624A" w:rsidP="00DD6A9B">
      <w:r w:rsidRPr="002A1037">
        <w:t>Een speellokaal heeft een minimum van 90</w:t>
      </w:r>
      <w:r w:rsidRPr="00B15F2A">
        <w:t xml:space="preserve"> </w:t>
      </w:r>
      <w:ins w:id="772" w:author="Marco van Zandwijk" w:date="2020-08-24T16:23:00Z">
        <w:r w:rsidR="00B3657D" w:rsidRPr="00B15F2A">
          <w:t xml:space="preserve">bruto </w:t>
        </w:r>
      </w:ins>
      <w:r w:rsidRPr="002A1037">
        <w:t>vierkante meter</w:t>
      </w:r>
      <w:r w:rsidR="00B3657D">
        <w:t>.</w:t>
      </w:r>
      <w:del w:id="773" w:author="Marco van Zandwijk" w:date="2020-08-24T16:23:00Z">
        <w:r w:rsidRPr="002A1037" w:rsidDel="00B3657D">
          <w:delText xml:space="preserve"> netto.</w:delText>
        </w:r>
      </w:del>
    </w:p>
    <w:bookmarkEnd w:id="771"/>
    <w:p w14:paraId="409A8DCA" w14:textId="233F26B3" w:rsidR="0020624A" w:rsidRPr="002A1037" w:rsidRDefault="0020624A" w:rsidP="00CA2E87">
      <w:pPr>
        <w:pStyle w:val="Kop3"/>
      </w:pPr>
      <w:r w:rsidRPr="002A1037">
        <w:rPr>
          <w:i/>
        </w:rPr>
        <w:br/>
      </w:r>
      <w:r w:rsidRPr="002A1037">
        <w:t>D.3</w:t>
      </w:r>
      <w:r w:rsidR="00D27C9A">
        <w:t>.</w:t>
      </w:r>
      <w:r w:rsidRPr="002A1037">
        <w:t xml:space="preserve"> Lokaal bewegingsonderwijs </w:t>
      </w:r>
    </w:p>
    <w:p w14:paraId="043E4CFD" w14:textId="1412B45D" w:rsidR="0020624A" w:rsidRPr="002A1037" w:rsidRDefault="0020624A" w:rsidP="00DD6A9B">
      <w:bookmarkStart w:id="774" w:name="_Hlk50733704"/>
      <w:r w:rsidRPr="002A1037">
        <w:t xml:space="preserve">1. De netto vloeroppervlakte van een lokaal bewegingsonderwijs is </w:t>
      </w:r>
      <w:r w:rsidR="0070309B" w:rsidRPr="002A1037">
        <w:t>minstens</w:t>
      </w:r>
      <w:r w:rsidRPr="002A1037">
        <w:t xml:space="preserve"> 252 vierkante meter </w:t>
      </w:r>
      <w:del w:id="775" w:author="Marco van Zandwijk" w:date="2020-08-24T16:24:00Z">
        <w:r w:rsidRPr="002A1037" w:rsidDel="00B3657D">
          <w:delText xml:space="preserve">netto </w:delText>
        </w:r>
      </w:del>
      <w:r w:rsidRPr="002A1037">
        <w:t xml:space="preserve">en de hoogte </w:t>
      </w:r>
      <w:r w:rsidR="0070309B" w:rsidRPr="002A1037">
        <w:t>minstens</w:t>
      </w:r>
      <w:r w:rsidRPr="002A1037">
        <w:t xml:space="preserve"> 5 meter.</w:t>
      </w:r>
    </w:p>
    <w:bookmarkEnd w:id="774"/>
    <w:p w14:paraId="651C27C7" w14:textId="77777777" w:rsidR="0020624A" w:rsidRPr="002A1037" w:rsidRDefault="0020624A" w:rsidP="00DD6A9B">
      <w:r w:rsidRPr="002A1037">
        <w:t xml:space="preserve">2. Een lokaal bewegingsonderwijs bevat </w:t>
      </w:r>
      <w:r w:rsidR="0070309B" w:rsidRPr="002A1037">
        <w:t>minstens</w:t>
      </w:r>
      <w:r w:rsidRPr="002A1037">
        <w:t xml:space="preserve"> twee kleedruimten met een was- of douchegelegenheid.</w:t>
      </w:r>
    </w:p>
    <w:p w14:paraId="042EDB08" w14:textId="77777777" w:rsidR="0020624A" w:rsidRPr="002A1037" w:rsidRDefault="0020624A" w:rsidP="000B6555">
      <w:pPr>
        <w:pStyle w:val="Plattetekst3"/>
        <w:tabs>
          <w:tab w:val="left" w:pos="426"/>
        </w:tabs>
        <w:spacing w:after="0"/>
        <w:ind w:left="426" w:hanging="426"/>
        <w:rPr>
          <w:rFonts w:ascii="Cambria" w:hAnsi="Cambria"/>
          <w:sz w:val="22"/>
          <w:szCs w:val="22"/>
        </w:rPr>
      </w:pPr>
    </w:p>
    <w:p w14:paraId="14957E4D" w14:textId="77777777" w:rsidR="0020624A" w:rsidRDefault="00952162" w:rsidP="00CA2E87">
      <w:pPr>
        <w:pStyle w:val="Kop2"/>
        <w:rPr>
          <w:ins w:id="776" w:author="Marco van Zandwijk" w:date="2020-08-24T21:54:00Z"/>
        </w:rPr>
      </w:pPr>
      <w:r w:rsidRPr="002A1037">
        <w:t>Deel E</w:t>
      </w:r>
      <w:r w:rsidR="0020624A" w:rsidRPr="002A1037">
        <w:t xml:space="preserve"> – Meetinstructie vo</w:t>
      </w:r>
      <w:r w:rsidR="00A9017F" w:rsidRPr="002A1037">
        <w:t xml:space="preserve">or het vaststellen van de bruto </w:t>
      </w:r>
      <w:r w:rsidR="0020624A" w:rsidRPr="002A1037">
        <w:t>vloeroppervlakte van schoolgebouwen</w:t>
      </w:r>
    </w:p>
    <w:p w14:paraId="7C478E34" w14:textId="77777777" w:rsidR="0050350B" w:rsidRPr="0050350B" w:rsidRDefault="0050350B">
      <w:pPr>
        <w:pPrChange w:id="777" w:author="Marco van Zandwijk" w:date="2020-08-24T21:54:00Z">
          <w:pPr>
            <w:pStyle w:val="Kop2"/>
          </w:pPr>
        </w:pPrChange>
      </w:pPr>
    </w:p>
    <w:p w14:paraId="17B049D0" w14:textId="445C71FB" w:rsidR="00952162" w:rsidRPr="002A1037" w:rsidRDefault="00952162" w:rsidP="00CA2E87">
      <w:pPr>
        <w:pStyle w:val="Kop3"/>
      </w:pPr>
      <w:r w:rsidRPr="002A1037">
        <w:t>E.1</w:t>
      </w:r>
      <w:r w:rsidR="00D27C9A">
        <w:t>.</w:t>
      </w:r>
      <w:r w:rsidRPr="002A1037">
        <w:t xml:space="preserve"> Meetinstructie voor schoolgebouwen</w:t>
      </w:r>
    </w:p>
    <w:p w14:paraId="610C5EA4" w14:textId="77777777" w:rsidR="0020624A" w:rsidRPr="002A1037" w:rsidRDefault="00A9017F" w:rsidP="00DD6A9B">
      <w:pPr>
        <w:rPr>
          <w:b/>
          <w:bCs/>
        </w:rPr>
      </w:pPr>
      <w:r w:rsidRPr="002A1037">
        <w:t xml:space="preserve">De bruto </w:t>
      </w:r>
      <w:r w:rsidR="0020624A" w:rsidRPr="002A1037">
        <w:t>vloeroppervlakte van een schoolgebouw wordt vastgesteld volgens NEN 2580.</w:t>
      </w:r>
    </w:p>
    <w:p w14:paraId="5ED15C24" w14:textId="77777777" w:rsidR="00CD79CE" w:rsidRPr="002A1037" w:rsidRDefault="00CD79CE" w:rsidP="00CA2E87">
      <w:pPr>
        <w:pStyle w:val="Kop3"/>
      </w:pPr>
    </w:p>
    <w:p w14:paraId="3297AE9E" w14:textId="2C918996" w:rsidR="0020624A" w:rsidRPr="002A1037" w:rsidRDefault="00952162" w:rsidP="00CA2E87">
      <w:pPr>
        <w:pStyle w:val="Kop3"/>
      </w:pPr>
      <w:r w:rsidRPr="002A1037">
        <w:t>E.2</w:t>
      </w:r>
      <w:r w:rsidR="00D27C9A">
        <w:t>.</w:t>
      </w:r>
      <w:r w:rsidR="0020624A" w:rsidRPr="002A1037">
        <w:t xml:space="preserve"> Aanvulling op de meetinstructie voor de schoolgebouwen</w:t>
      </w:r>
    </w:p>
    <w:p w14:paraId="685A7132" w14:textId="3077F8C1" w:rsidR="0020624A" w:rsidRPr="002A1037" w:rsidRDefault="00952162" w:rsidP="00CA2E87">
      <w:pPr>
        <w:pStyle w:val="Kop4"/>
        <w:ind w:left="0"/>
      </w:pPr>
      <w:r w:rsidRPr="002A1037">
        <w:t>E.</w:t>
      </w:r>
      <w:r w:rsidR="0020624A" w:rsidRPr="002A1037">
        <w:t xml:space="preserve">2.1 </w:t>
      </w:r>
      <w:r w:rsidR="006543FE" w:rsidRPr="002A1037">
        <w:t>[</w:t>
      </w:r>
      <w:r w:rsidR="005E41AB" w:rsidRPr="002A1037">
        <w:rPr>
          <w:i/>
        </w:rPr>
        <w:t>(</w:t>
      </w:r>
      <w:r w:rsidR="008C48F6" w:rsidRPr="002A1037">
        <w:rPr>
          <w:i/>
        </w:rPr>
        <w:t>Speciaal</w:t>
      </w:r>
      <w:r w:rsidR="005E41AB" w:rsidRPr="002A1037">
        <w:rPr>
          <w:i/>
        </w:rPr>
        <w:t>)</w:t>
      </w:r>
      <w:r w:rsidR="006543FE" w:rsidRPr="002A1037">
        <w:t>]</w:t>
      </w:r>
      <w:r w:rsidR="005E41AB" w:rsidRPr="002A1037">
        <w:t xml:space="preserve"> basisonderwijs</w:t>
      </w:r>
      <w:r w:rsidR="0020624A" w:rsidRPr="002A1037">
        <w:t xml:space="preserve"> </w:t>
      </w:r>
      <w:r w:rsidR="006543FE" w:rsidRPr="002A1037">
        <w:t>[</w:t>
      </w:r>
      <w:r w:rsidR="0020624A" w:rsidRPr="002A1037">
        <w:rPr>
          <w:i/>
        </w:rPr>
        <w:t xml:space="preserve">en </w:t>
      </w:r>
      <w:r w:rsidR="0070309B" w:rsidRPr="002A1037">
        <w:rPr>
          <w:i/>
        </w:rPr>
        <w:t xml:space="preserve">speciaal onderwijs of </w:t>
      </w:r>
      <w:r w:rsidR="0020624A" w:rsidRPr="002A1037">
        <w:rPr>
          <w:i/>
        </w:rPr>
        <w:t>voortgezet speciaal onderwijs</w:t>
      </w:r>
      <w:r w:rsidR="006543FE" w:rsidRPr="002A1037">
        <w:t>]</w:t>
      </w:r>
    </w:p>
    <w:p w14:paraId="7B5526A2" w14:textId="72B8BB5B" w:rsidR="0020624A" w:rsidRPr="002A1037" w:rsidRDefault="0020624A" w:rsidP="00DD6A9B">
      <w:r w:rsidRPr="002A1037">
        <w:t>1. De in- en aangebouwde fietsenstallingen en bergingen die uitsluitend van buitenaf bereikbaar</w:t>
      </w:r>
      <w:r w:rsidR="009748F9" w:rsidRPr="002A1037">
        <w:t xml:space="preserve"> </w:t>
      </w:r>
      <w:r w:rsidR="00A9017F" w:rsidRPr="002A1037">
        <w:t xml:space="preserve">zijn, worden niet tot de bruto </w:t>
      </w:r>
      <w:r w:rsidRPr="002A1037">
        <w:t>vloeroppervlakte gerekend.</w:t>
      </w:r>
    </w:p>
    <w:p w14:paraId="0CB80A91" w14:textId="77777777" w:rsidR="0020624A" w:rsidRPr="002A1037" w:rsidRDefault="0020624A" w:rsidP="00DD6A9B">
      <w:r w:rsidRPr="002A1037">
        <w:t>2. De oppervlakte van verbindende ruimten tussen in- of aanpandige lokalen bewegingsonderwijs wordt toegekend aan het lesgebouw.</w:t>
      </w:r>
    </w:p>
    <w:p w14:paraId="0B7A1DF1" w14:textId="77777777" w:rsidR="0020624A" w:rsidRPr="002A1037" w:rsidRDefault="0020624A" w:rsidP="00DD6A9B">
      <w:r w:rsidRPr="002A1037">
        <w:t>3. Bij scheidingswanden tussen lesgebouwen en in- of aanpandig</w:t>
      </w:r>
      <w:r w:rsidR="00F7551D" w:rsidRPr="002A1037">
        <w:t>e</w:t>
      </w:r>
      <w:r w:rsidRPr="002A1037">
        <w:t xml:space="preserve"> lokalen be</w:t>
      </w:r>
      <w:r w:rsidR="00A9017F" w:rsidRPr="002A1037">
        <w:t xml:space="preserve">wegingsonderwijs wordt de bruto </w:t>
      </w:r>
      <w:r w:rsidRPr="002A1037">
        <w:t>vloeroppervlakte gerekend tot het hart van de scheidingsconstructie.</w:t>
      </w:r>
    </w:p>
    <w:p w14:paraId="66DB620B" w14:textId="77777777" w:rsidR="0020624A" w:rsidRPr="002A1037" w:rsidRDefault="0020624A" w:rsidP="00CA2E87">
      <w:pPr>
        <w:pStyle w:val="Kop4"/>
        <w:ind w:left="0"/>
      </w:pPr>
    </w:p>
    <w:p w14:paraId="094D2261" w14:textId="4CC76A97" w:rsidR="0020624A" w:rsidRPr="002A1037" w:rsidRDefault="006543FE" w:rsidP="00CA2E87">
      <w:pPr>
        <w:pStyle w:val="Kop4"/>
        <w:ind w:left="0"/>
        <w:rPr>
          <w:bCs/>
          <w:i/>
        </w:rPr>
      </w:pPr>
      <w:r w:rsidRPr="002A1037">
        <w:rPr>
          <w:bCs/>
        </w:rPr>
        <w:t>[</w:t>
      </w:r>
      <w:r w:rsidR="00952162" w:rsidRPr="002A1037">
        <w:rPr>
          <w:bCs/>
          <w:i/>
        </w:rPr>
        <w:t>E.</w:t>
      </w:r>
      <w:r w:rsidR="0020624A" w:rsidRPr="002A1037">
        <w:rPr>
          <w:bCs/>
          <w:i/>
        </w:rPr>
        <w:t>2.2</w:t>
      </w:r>
      <w:r w:rsidR="00D27C9A">
        <w:rPr>
          <w:bCs/>
          <w:i/>
        </w:rPr>
        <w:t>.</w:t>
      </w:r>
      <w:r w:rsidR="0020624A" w:rsidRPr="002A1037">
        <w:rPr>
          <w:bCs/>
          <w:i/>
        </w:rPr>
        <w:t xml:space="preserve"> Voortgezet onderwijs </w:t>
      </w:r>
    </w:p>
    <w:p w14:paraId="6F2CA9AB" w14:textId="77777777" w:rsidR="0020624A" w:rsidRPr="002A1037" w:rsidRDefault="00A9017F" w:rsidP="00DD6A9B">
      <w:pPr>
        <w:rPr>
          <w:i/>
        </w:rPr>
      </w:pPr>
      <w:r w:rsidRPr="002A1037">
        <w:rPr>
          <w:i/>
        </w:rPr>
        <w:t xml:space="preserve">De bruto </w:t>
      </w:r>
      <w:r w:rsidR="0020624A" w:rsidRPr="002A1037">
        <w:rPr>
          <w:i/>
        </w:rPr>
        <w:t>oppervlakte van ee</w:t>
      </w:r>
      <w:r w:rsidRPr="002A1037">
        <w:rPr>
          <w:i/>
        </w:rPr>
        <w:t xml:space="preserve">n gebouw is de som van de bruto </w:t>
      </w:r>
      <w:r w:rsidR="0020624A" w:rsidRPr="002A1037">
        <w:rPr>
          <w:i/>
        </w:rPr>
        <w:t>vloeroppervlakte van alle tot het gebouw behorende beloopbare</w:t>
      </w:r>
      <w:r w:rsidRPr="002A1037">
        <w:rPr>
          <w:i/>
        </w:rPr>
        <w:t xml:space="preserve"> binnenruimten. De bruto </w:t>
      </w:r>
      <w:r w:rsidR="0020624A" w:rsidRPr="002A1037">
        <w:rPr>
          <w:i/>
        </w:rPr>
        <w:t>vloeroppervlakte wordt gemeten op vloerniveau langs de buitenomtrek van de opgaande buitenconstructies die de</w:t>
      </w:r>
      <w:r w:rsidRPr="002A1037">
        <w:rPr>
          <w:i/>
        </w:rPr>
        <w:t xml:space="preserve"> ruimten omhullen. Tot de bruto </w:t>
      </w:r>
      <w:r w:rsidR="0020624A" w:rsidRPr="002A1037">
        <w:rPr>
          <w:i/>
        </w:rPr>
        <w:t xml:space="preserve">oppervlakte behoren eveneens: </w:t>
      </w:r>
    </w:p>
    <w:p w14:paraId="1F75FB6F" w14:textId="77777777" w:rsidR="0020624A" w:rsidRPr="002A1037" w:rsidRDefault="0020624A" w:rsidP="00DD6A9B">
      <w:pPr>
        <w:ind w:left="708"/>
        <w:rPr>
          <w:i/>
        </w:rPr>
      </w:pPr>
      <w:r w:rsidRPr="002A1037">
        <w:rPr>
          <w:i/>
        </w:rPr>
        <w:t xml:space="preserve">a. de oppervlakte van trapgaten, liftschachten, en leidingschachten op elk vloerniveau, en </w:t>
      </w:r>
    </w:p>
    <w:p w14:paraId="0C3BA3F9" w14:textId="77777777" w:rsidR="0020624A" w:rsidRPr="002A1037" w:rsidRDefault="0020624A" w:rsidP="00DD6A9B">
      <w:pPr>
        <w:ind w:left="708"/>
      </w:pPr>
      <w:r w:rsidRPr="002A1037">
        <w:rPr>
          <w:i/>
        </w:rPr>
        <w:t>b. de oppervlakte van vrijstaande uitwendige kolommen, voor zover groter dan 0,5 vierkante meter.</w:t>
      </w:r>
      <w:r w:rsidR="006543FE" w:rsidRPr="002A1037">
        <w:t>]</w:t>
      </w:r>
      <w:r w:rsidRPr="002A1037">
        <w:t xml:space="preserve"> </w:t>
      </w:r>
    </w:p>
    <w:p w14:paraId="670E4858" w14:textId="77777777" w:rsidR="0020624A" w:rsidRPr="002A1037" w:rsidRDefault="0020624A" w:rsidP="00CA2E87">
      <w:pPr>
        <w:pStyle w:val="Kop4"/>
        <w:ind w:left="0"/>
      </w:pPr>
    </w:p>
    <w:p w14:paraId="29FA3D59" w14:textId="50D79482" w:rsidR="0020624A" w:rsidRPr="002A1037" w:rsidRDefault="00952162" w:rsidP="00CA2E87">
      <w:pPr>
        <w:pStyle w:val="Kop4"/>
        <w:ind w:left="0"/>
      </w:pPr>
      <w:r w:rsidRPr="002A1037">
        <w:t>E.</w:t>
      </w:r>
      <w:r w:rsidR="0020624A" w:rsidRPr="002A1037">
        <w:t>2.3</w:t>
      </w:r>
      <w:r w:rsidR="00D27C9A">
        <w:t>.</w:t>
      </w:r>
      <w:r w:rsidR="0020624A" w:rsidRPr="002A1037">
        <w:t xml:space="preserve"> Uitzonderingen</w:t>
      </w:r>
    </w:p>
    <w:p w14:paraId="00104FF6" w14:textId="77777777" w:rsidR="0020624A" w:rsidRPr="002A1037" w:rsidRDefault="0020624A" w:rsidP="00DD6A9B">
      <w:r w:rsidRPr="002A1037">
        <w:t>1. De oppervlakten van overdekte niet door vaste buitenbegrenzingen omsloten r</w:t>
      </w:r>
      <w:r w:rsidR="00A9017F" w:rsidRPr="002A1037">
        <w:t xml:space="preserve">uimten worden niet tot de bruto </w:t>
      </w:r>
      <w:r w:rsidRPr="002A1037">
        <w:t xml:space="preserve">vloeroppervlakte gerekend, ongeacht de vloerconstructie of wijze van verharding. Dit betreft </w:t>
      </w:r>
      <w:r w:rsidR="00700107" w:rsidRPr="002A1037">
        <w:t xml:space="preserve">in ieder geval </w:t>
      </w:r>
      <w:r w:rsidRPr="002A1037">
        <w:t xml:space="preserve">luifels, dakoverstekken, de ruimte onder op kolommen staande verdiepingen, fietsenstallingen. </w:t>
      </w:r>
    </w:p>
    <w:p w14:paraId="0CD82E91" w14:textId="77777777" w:rsidR="0020624A" w:rsidRPr="002A1037" w:rsidRDefault="0020624A" w:rsidP="00DD6A9B">
      <w:r w:rsidRPr="002A1037">
        <w:lastRenderedPageBreak/>
        <w:t>2. Open brand-of vluchttrappen aan de buitenzijde van een gebouw word</w:t>
      </w:r>
      <w:r w:rsidR="00A9017F" w:rsidRPr="002A1037">
        <w:t xml:space="preserve">en bij de bepaling van de bruto </w:t>
      </w:r>
      <w:r w:rsidRPr="002A1037">
        <w:t xml:space="preserve">oppervlakte niet meegerekend. </w:t>
      </w:r>
    </w:p>
    <w:p w14:paraId="5C7F2BDE" w14:textId="77777777" w:rsidR="006F2EB0" w:rsidRPr="002A1037" w:rsidRDefault="0020624A" w:rsidP="00DD6A9B">
      <w:r w:rsidRPr="002A1037">
        <w:t>3. Niet beloopbare kelders en zolders worden niet meegerekend.</w:t>
      </w:r>
    </w:p>
    <w:p w14:paraId="15C2DE2E" w14:textId="77777777" w:rsidR="00070500" w:rsidRPr="002A1037" w:rsidRDefault="00070500" w:rsidP="000B6555">
      <w:pPr>
        <w:pStyle w:val="Plattetekst3"/>
        <w:tabs>
          <w:tab w:val="left" w:pos="0"/>
          <w:tab w:val="left" w:pos="851"/>
        </w:tabs>
        <w:spacing w:after="0"/>
        <w:rPr>
          <w:rFonts w:ascii="Cambria" w:hAnsi="Cambria"/>
          <w:sz w:val="22"/>
          <w:szCs w:val="22"/>
        </w:rPr>
      </w:pPr>
    </w:p>
    <w:p w14:paraId="3DA380E6" w14:textId="77777777" w:rsidR="0050350B" w:rsidRDefault="0050350B">
      <w:pPr>
        <w:rPr>
          <w:ins w:id="778" w:author="Marco van Zandwijk" w:date="2020-08-24T21:54:00Z"/>
          <w:rFonts w:cs="Arial"/>
          <w:b/>
          <w:sz w:val="36"/>
          <w:szCs w:val="20"/>
        </w:rPr>
      </w:pPr>
      <w:bookmarkStart w:id="779" w:name="_Toc67468596"/>
      <w:bookmarkStart w:id="780" w:name="_Toc67706199"/>
      <w:bookmarkStart w:id="781" w:name="_Toc67794637"/>
      <w:bookmarkStart w:id="782" w:name="_Toc67794872"/>
      <w:bookmarkStart w:id="783" w:name="_Toc67795107"/>
      <w:bookmarkStart w:id="784" w:name="_Toc68580545"/>
      <w:bookmarkStart w:id="785" w:name="_Toc68585969"/>
      <w:bookmarkStart w:id="786" w:name="_Toc68589210"/>
      <w:bookmarkStart w:id="787" w:name="_Toc69866583"/>
      <w:bookmarkStart w:id="788" w:name="_Toc70140045"/>
      <w:bookmarkStart w:id="789" w:name="_Toc70142116"/>
      <w:ins w:id="790" w:author="Marco van Zandwijk" w:date="2020-08-24T21:54:00Z">
        <w:r>
          <w:br w:type="page"/>
        </w:r>
      </w:ins>
    </w:p>
    <w:p w14:paraId="73931E70" w14:textId="49D9A533" w:rsidR="00E63627" w:rsidRPr="002A1037" w:rsidRDefault="00E63627" w:rsidP="00E63627">
      <w:pPr>
        <w:pStyle w:val="Kop2"/>
      </w:pPr>
      <w:r w:rsidRPr="002A1037">
        <w:lastRenderedPageBreak/>
        <w:t>Bijlage IV – Normbedragen voor vergoeding en indexering</w:t>
      </w:r>
    </w:p>
    <w:p w14:paraId="0F864978" w14:textId="77777777" w:rsidR="0050350B" w:rsidRDefault="0050350B" w:rsidP="00E63627">
      <w:pPr>
        <w:pStyle w:val="Kop2"/>
        <w:rPr>
          <w:ins w:id="791" w:author="Marco van Zandwijk" w:date="2020-08-24T21:54:00Z"/>
        </w:rPr>
      </w:pPr>
    </w:p>
    <w:p w14:paraId="6E03AD2A" w14:textId="77777777" w:rsidR="00E63627" w:rsidRPr="002A1037" w:rsidRDefault="00E63627" w:rsidP="00E63627">
      <w:pPr>
        <w:pStyle w:val="Kop2"/>
      </w:pPr>
      <w:r w:rsidRPr="002A1037">
        <w:t xml:space="preserve">Deel A – Indexering </w:t>
      </w:r>
    </w:p>
    <w:p w14:paraId="1E17157A" w14:textId="77777777" w:rsidR="00E63627" w:rsidRPr="002A1037" w:rsidRDefault="00E63627" w:rsidP="00E63627">
      <w:r w:rsidRPr="002A1037">
        <w:t>De normbedragen in deel B worden jaarlijks aangepast in overeenstemming met de onderstaande systematiek van prijsbijstelling:</w:t>
      </w:r>
    </w:p>
    <w:p w14:paraId="769FAE7A" w14:textId="77777777" w:rsidR="00E63627" w:rsidRPr="002A1037" w:rsidRDefault="00E63627" w:rsidP="00E63627">
      <w:pPr>
        <w:pStyle w:val="Kop3"/>
      </w:pPr>
    </w:p>
    <w:p w14:paraId="66F57142" w14:textId="77777777" w:rsidR="00E63627" w:rsidRPr="002A1037" w:rsidRDefault="00E63627" w:rsidP="00E63627">
      <w:pPr>
        <w:pStyle w:val="Kop3"/>
      </w:pPr>
      <w:r w:rsidRPr="002A1037">
        <w:t>A.1</w:t>
      </w:r>
      <w:r>
        <w:t>.</w:t>
      </w:r>
      <w:r w:rsidRPr="002A1037">
        <w:t xml:space="preserve"> Nieuwbouw en uitbreiding</w:t>
      </w:r>
    </w:p>
    <w:p w14:paraId="7106E364" w14:textId="77777777" w:rsidR="00E63627" w:rsidRPr="002A1037" w:rsidRDefault="00E63627" w:rsidP="00E63627"/>
    <w:tbl>
      <w:tblPr>
        <w:tblW w:w="0" w:type="auto"/>
        <w:tblCellMar>
          <w:left w:w="70" w:type="dxa"/>
          <w:right w:w="70" w:type="dxa"/>
        </w:tblCellMar>
        <w:tblLook w:val="0000" w:firstRow="0" w:lastRow="0" w:firstColumn="0" w:lastColumn="0" w:noHBand="0" w:noVBand="0"/>
      </w:tblPr>
      <w:tblGrid>
        <w:gridCol w:w="2575"/>
        <w:gridCol w:w="663"/>
        <w:gridCol w:w="2703"/>
        <w:gridCol w:w="663"/>
        <w:gridCol w:w="2576"/>
      </w:tblGrid>
      <w:tr w:rsidR="00E63627" w:rsidRPr="002A1037" w14:paraId="56776424" w14:textId="77777777" w:rsidTr="00162613">
        <w:tc>
          <w:tcPr>
            <w:tcW w:w="3969" w:type="dxa"/>
            <w:vAlign w:val="center"/>
          </w:tcPr>
          <w:p w14:paraId="304E5B2E" w14:textId="77777777" w:rsidR="00E63627" w:rsidRPr="002A1037" w:rsidRDefault="00E63627" w:rsidP="00162613">
            <w:r w:rsidRPr="002A1037">
              <w:t>1</w:t>
            </w:r>
          </w:p>
        </w:tc>
        <w:tc>
          <w:tcPr>
            <w:tcW w:w="1134" w:type="dxa"/>
            <w:vAlign w:val="center"/>
          </w:tcPr>
          <w:p w14:paraId="490CC442" w14:textId="77777777" w:rsidR="00E63627" w:rsidRPr="002A1037" w:rsidRDefault="00E63627" w:rsidP="00162613"/>
        </w:tc>
        <w:tc>
          <w:tcPr>
            <w:tcW w:w="3969" w:type="dxa"/>
            <w:vAlign w:val="center"/>
          </w:tcPr>
          <w:p w14:paraId="09D1FBEF" w14:textId="77777777" w:rsidR="00E63627" w:rsidRPr="002A1037" w:rsidRDefault="00E63627" w:rsidP="00162613">
            <w:r w:rsidRPr="002A1037">
              <w:t xml:space="preserve">Prijsindexcijfer van de bouwkosten van nieuwe woningen, jaar </w:t>
            </w:r>
            <w:r w:rsidRPr="002A1037">
              <w:rPr>
                <w:bCs/>
              </w:rPr>
              <w:t>t</w:t>
            </w:r>
            <w:r w:rsidRPr="002A1037">
              <w:t>,</w:t>
            </w:r>
          </w:p>
          <w:p w14:paraId="57BABF23" w14:textId="77777777" w:rsidR="00E63627" w:rsidRPr="002A1037" w:rsidRDefault="00E63627" w:rsidP="00162613">
            <w:r w:rsidRPr="002A1037">
              <w:t>tweede kwartaal</w:t>
            </w:r>
            <w:r w:rsidRPr="002A1037">
              <w:br/>
              <w:t>(bron: CBS, kerncijfers, bouwnijverheid, inclusief btw)</w:t>
            </w:r>
          </w:p>
        </w:tc>
        <w:tc>
          <w:tcPr>
            <w:tcW w:w="1134" w:type="dxa"/>
            <w:vAlign w:val="center"/>
          </w:tcPr>
          <w:p w14:paraId="32438E36" w14:textId="77777777" w:rsidR="00E63627" w:rsidRPr="002A1037" w:rsidRDefault="00E63627" w:rsidP="00162613"/>
        </w:tc>
        <w:tc>
          <w:tcPr>
            <w:tcW w:w="3969" w:type="dxa"/>
            <w:vAlign w:val="center"/>
          </w:tcPr>
          <w:p w14:paraId="64B3880E" w14:textId="77777777" w:rsidR="00E63627" w:rsidRPr="002A1037" w:rsidRDefault="00E63627" w:rsidP="00162613">
            <w:r w:rsidRPr="002A1037">
              <w:t xml:space="preserve">MEV, jaar </w:t>
            </w:r>
            <w:r w:rsidRPr="002A1037">
              <w:rPr>
                <w:bCs/>
              </w:rPr>
              <w:t>t+1</w:t>
            </w:r>
            <w:r w:rsidRPr="002A1037">
              <w:t>,</w:t>
            </w:r>
            <w:r w:rsidRPr="002A1037">
              <w:br/>
              <w:t>bruto investeringen door bedrijven in woningen</w:t>
            </w:r>
            <w:r w:rsidRPr="002A1037">
              <w:br/>
              <w:t>(bron: CPB, Middelen en bestedingen)</w:t>
            </w:r>
          </w:p>
        </w:tc>
      </w:tr>
      <w:tr w:rsidR="00E63627" w:rsidRPr="002A1037" w14:paraId="5374CC76" w14:textId="77777777" w:rsidTr="00162613">
        <w:tc>
          <w:tcPr>
            <w:tcW w:w="3969" w:type="dxa"/>
            <w:vAlign w:val="center"/>
          </w:tcPr>
          <w:p w14:paraId="3D4997DD" w14:textId="77777777" w:rsidR="00E63627" w:rsidRPr="002A1037" w:rsidRDefault="00E63627" w:rsidP="00162613">
            <w:r w:rsidRPr="002A1037">
              <w:t>------------------------------------</w:t>
            </w:r>
          </w:p>
        </w:tc>
        <w:tc>
          <w:tcPr>
            <w:tcW w:w="1134" w:type="dxa"/>
            <w:vAlign w:val="center"/>
          </w:tcPr>
          <w:p w14:paraId="4B53CA82" w14:textId="77777777" w:rsidR="00E63627" w:rsidRPr="002A1037" w:rsidRDefault="00E63627" w:rsidP="00162613">
            <w:r w:rsidRPr="002A1037">
              <w:t>*</w:t>
            </w:r>
          </w:p>
        </w:tc>
        <w:tc>
          <w:tcPr>
            <w:tcW w:w="3969" w:type="dxa"/>
            <w:vAlign w:val="center"/>
          </w:tcPr>
          <w:p w14:paraId="688CB32B" w14:textId="77777777" w:rsidR="00E63627" w:rsidRPr="002A1037" w:rsidRDefault="00E63627" w:rsidP="00162613">
            <w:r w:rsidRPr="002A1037">
              <w:t>-------------------------------------</w:t>
            </w:r>
          </w:p>
        </w:tc>
        <w:tc>
          <w:tcPr>
            <w:tcW w:w="1134" w:type="dxa"/>
            <w:vAlign w:val="center"/>
          </w:tcPr>
          <w:p w14:paraId="78C25F92" w14:textId="77777777" w:rsidR="00E63627" w:rsidRPr="002A1037" w:rsidRDefault="00E63627" w:rsidP="00162613">
            <w:r w:rsidRPr="002A1037">
              <w:t>*</w:t>
            </w:r>
          </w:p>
        </w:tc>
        <w:tc>
          <w:tcPr>
            <w:tcW w:w="3969" w:type="dxa"/>
            <w:vAlign w:val="center"/>
          </w:tcPr>
          <w:p w14:paraId="53D953E8" w14:textId="77777777" w:rsidR="00E63627" w:rsidRPr="002A1037" w:rsidRDefault="00E63627" w:rsidP="00162613">
            <w:r w:rsidRPr="002A1037">
              <w:t>-----------------------------------</w:t>
            </w:r>
          </w:p>
        </w:tc>
      </w:tr>
      <w:tr w:rsidR="00E63627" w:rsidRPr="002A1037" w14:paraId="49FCDB31" w14:textId="77777777" w:rsidTr="00162613">
        <w:tc>
          <w:tcPr>
            <w:tcW w:w="3969" w:type="dxa"/>
            <w:vAlign w:val="center"/>
          </w:tcPr>
          <w:p w14:paraId="42D4BB43" w14:textId="77777777" w:rsidR="00E63627" w:rsidRPr="002A1037" w:rsidRDefault="00E63627" w:rsidP="00162613">
            <w:r w:rsidRPr="002A1037">
              <w:t xml:space="preserve">MEV, jaar </w:t>
            </w:r>
            <w:r w:rsidRPr="002A1037">
              <w:rPr>
                <w:bCs/>
              </w:rPr>
              <w:t>t</w:t>
            </w:r>
            <w:r w:rsidRPr="002A1037">
              <w:t>,</w:t>
            </w:r>
            <w:r w:rsidRPr="002A1037">
              <w:br/>
              <w:t>bruto investeringen door bedrijven in woningen</w:t>
            </w:r>
            <w:r w:rsidRPr="002A1037">
              <w:br/>
              <w:t>(bron: CPB, Middelen en bestedingen)</w:t>
            </w:r>
          </w:p>
        </w:tc>
        <w:tc>
          <w:tcPr>
            <w:tcW w:w="1134" w:type="dxa"/>
            <w:vAlign w:val="center"/>
          </w:tcPr>
          <w:p w14:paraId="7620BE7F" w14:textId="77777777" w:rsidR="00E63627" w:rsidRPr="002A1037" w:rsidRDefault="00E63627" w:rsidP="00162613"/>
        </w:tc>
        <w:tc>
          <w:tcPr>
            <w:tcW w:w="3969" w:type="dxa"/>
            <w:vAlign w:val="center"/>
          </w:tcPr>
          <w:p w14:paraId="61390113" w14:textId="77777777" w:rsidR="00E63627" w:rsidRPr="002A1037" w:rsidRDefault="00E63627" w:rsidP="00162613">
            <w:r w:rsidRPr="002A1037">
              <w:t xml:space="preserve">Prijsindexcijfer van de bouwkosten van nieuwe woningen, jaar </w:t>
            </w:r>
            <w:r w:rsidRPr="002A1037">
              <w:rPr>
                <w:bCs/>
              </w:rPr>
              <w:t>t-1</w:t>
            </w:r>
            <w:r w:rsidRPr="002A1037">
              <w:t>,</w:t>
            </w:r>
            <w:r w:rsidRPr="002A1037">
              <w:br/>
              <w:t>tweede kwartaal</w:t>
            </w:r>
            <w:r w:rsidRPr="002A1037">
              <w:br/>
              <w:t>(bron: CBS, kerncijfers, bouwnijverheid, inclusief btw)</w:t>
            </w:r>
          </w:p>
        </w:tc>
        <w:tc>
          <w:tcPr>
            <w:tcW w:w="1134" w:type="dxa"/>
            <w:vAlign w:val="center"/>
          </w:tcPr>
          <w:p w14:paraId="62EB2851" w14:textId="77777777" w:rsidR="00E63627" w:rsidRPr="002A1037" w:rsidRDefault="00E63627" w:rsidP="00162613"/>
        </w:tc>
        <w:tc>
          <w:tcPr>
            <w:tcW w:w="3969" w:type="dxa"/>
            <w:vAlign w:val="center"/>
          </w:tcPr>
          <w:p w14:paraId="72769346" w14:textId="77777777" w:rsidR="00E63627" w:rsidRPr="002A1037" w:rsidRDefault="00E63627" w:rsidP="00162613">
            <w:r w:rsidRPr="002A1037">
              <w:t>1</w:t>
            </w:r>
          </w:p>
        </w:tc>
      </w:tr>
    </w:tbl>
    <w:p w14:paraId="0471BCE6" w14:textId="77777777" w:rsidR="00E63627" w:rsidRPr="002A1037" w:rsidRDefault="00E63627" w:rsidP="00E63627">
      <w:pPr>
        <w:pStyle w:val="Kop3"/>
      </w:pPr>
    </w:p>
    <w:p w14:paraId="1A686BB8" w14:textId="77777777" w:rsidR="00E63627" w:rsidRPr="002A1037" w:rsidRDefault="00E63627" w:rsidP="00E63627">
      <w:pPr>
        <w:pStyle w:val="Kop3"/>
      </w:pPr>
      <w:r w:rsidRPr="002A1037">
        <w:t>A.2</w:t>
      </w:r>
      <w:r>
        <w:t>.</w:t>
      </w:r>
      <w:r w:rsidRPr="002A1037">
        <w:t xml:space="preserve"> Eerste inrichting onderwijsleerpakket en meubilair</w:t>
      </w:r>
    </w:p>
    <w:p w14:paraId="32F9331B" w14:textId="77777777" w:rsidR="00E63627" w:rsidRPr="002A1037" w:rsidRDefault="00E63627" w:rsidP="00E63627"/>
    <w:tbl>
      <w:tblPr>
        <w:tblW w:w="0" w:type="auto"/>
        <w:tblCellMar>
          <w:left w:w="70" w:type="dxa"/>
          <w:right w:w="70" w:type="dxa"/>
        </w:tblCellMar>
        <w:tblLook w:val="0000" w:firstRow="0" w:lastRow="0" w:firstColumn="0" w:lastColumn="0" w:noHBand="0" w:noVBand="0"/>
      </w:tblPr>
      <w:tblGrid>
        <w:gridCol w:w="2655"/>
        <w:gridCol w:w="522"/>
        <w:gridCol w:w="2824"/>
        <w:gridCol w:w="523"/>
        <w:gridCol w:w="2656"/>
      </w:tblGrid>
      <w:tr w:rsidR="00E63627" w:rsidRPr="002A1037" w14:paraId="48BBF5A1" w14:textId="77777777" w:rsidTr="00162613">
        <w:tc>
          <w:tcPr>
            <w:tcW w:w="3969" w:type="dxa"/>
            <w:vAlign w:val="center"/>
          </w:tcPr>
          <w:p w14:paraId="1D2A74AB" w14:textId="77777777" w:rsidR="00E63627" w:rsidRPr="002A1037" w:rsidRDefault="00E63627" w:rsidP="00162613">
            <w:r w:rsidRPr="002A1037">
              <w:t>1</w:t>
            </w:r>
          </w:p>
        </w:tc>
        <w:tc>
          <w:tcPr>
            <w:tcW w:w="1134" w:type="dxa"/>
            <w:vAlign w:val="center"/>
          </w:tcPr>
          <w:p w14:paraId="00CA8025" w14:textId="77777777" w:rsidR="00E63627" w:rsidRPr="002A1037" w:rsidRDefault="00E63627" w:rsidP="00162613"/>
        </w:tc>
        <w:tc>
          <w:tcPr>
            <w:tcW w:w="3969" w:type="dxa"/>
            <w:vAlign w:val="center"/>
          </w:tcPr>
          <w:p w14:paraId="73A2AB82" w14:textId="77777777" w:rsidR="00E63627" w:rsidRPr="002A1037" w:rsidRDefault="00E63627" w:rsidP="00162613">
            <w:r w:rsidRPr="002A1037">
              <w:t xml:space="preserve">Consumentenprijsindex, alle huishoudens, jaar </w:t>
            </w:r>
            <w:r w:rsidRPr="002A1037">
              <w:rPr>
                <w:bCs/>
              </w:rPr>
              <w:t>t</w:t>
            </w:r>
            <w:r w:rsidRPr="002A1037">
              <w:t>, per 1</w:t>
            </w:r>
            <w:r w:rsidRPr="002A1037">
              <w:rPr>
                <w:bCs/>
              </w:rPr>
              <w:t xml:space="preserve"> </w:t>
            </w:r>
            <w:r w:rsidRPr="002A1037">
              <w:t>juli</w:t>
            </w:r>
            <w:r w:rsidRPr="002A1037">
              <w:br/>
              <w:t xml:space="preserve">(bron: CBS, Kerncijfers, </w:t>
            </w:r>
            <w:r w:rsidRPr="002A1037">
              <w:br/>
              <w:t>cijfer van de maand juni jaar t)</w:t>
            </w:r>
          </w:p>
        </w:tc>
        <w:tc>
          <w:tcPr>
            <w:tcW w:w="1134" w:type="dxa"/>
            <w:vAlign w:val="center"/>
          </w:tcPr>
          <w:p w14:paraId="429A908A" w14:textId="77777777" w:rsidR="00E63627" w:rsidRPr="002A1037" w:rsidRDefault="00E63627" w:rsidP="00162613"/>
        </w:tc>
        <w:tc>
          <w:tcPr>
            <w:tcW w:w="3969" w:type="dxa"/>
            <w:vAlign w:val="center"/>
          </w:tcPr>
          <w:p w14:paraId="3EA7DC51" w14:textId="77777777" w:rsidR="00E63627" w:rsidRPr="002A1037" w:rsidRDefault="00E63627" w:rsidP="00162613">
            <w:r w:rsidRPr="002A1037">
              <w:t xml:space="preserve">MEV, jaar </w:t>
            </w:r>
            <w:r w:rsidRPr="002A1037">
              <w:rPr>
                <w:bCs/>
              </w:rPr>
              <w:t>t+1</w:t>
            </w:r>
            <w:r w:rsidRPr="002A1037">
              <w:br/>
              <w:t>prijsmutatie netto materiële overheidsconsumptie</w:t>
            </w:r>
            <w:r w:rsidRPr="002A1037">
              <w:br/>
              <w:t>(bron: CPB, Kerngegevens collectieve sector)</w:t>
            </w:r>
          </w:p>
        </w:tc>
      </w:tr>
      <w:tr w:rsidR="00E63627" w:rsidRPr="002A1037" w14:paraId="2F0089C7" w14:textId="77777777" w:rsidTr="00162613">
        <w:tc>
          <w:tcPr>
            <w:tcW w:w="3969" w:type="dxa"/>
            <w:vAlign w:val="center"/>
          </w:tcPr>
          <w:p w14:paraId="6DCAF209" w14:textId="77777777" w:rsidR="00E63627" w:rsidRPr="002A1037" w:rsidRDefault="00E63627" w:rsidP="00162613">
            <w:r w:rsidRPr="002A1037">
              <w:t>------------------------------------</w:t>
            </w:r>
          </w:p>
        </w:tc>
        <w:tc>
          <w:tcPr>
            <w:tcW w:w="1134" w:type="dxa"/>
            <w:vAlign w:val="center"/>
          </w:tcPr>
          <w:p w14:paraId="1DB4273A" w14:textId="77777777" w:rsidR="00E63627" w:rsidRPr="002A1037" w:rsidRDefault="00E63627" w:rsidP="00162613">
            <w:r w:rsidRPr="002A1037">
              <w:t>*</w:t>
            </w:r>
          </w:p>
        </w:tc>
        <w:tc>
          <w:tcPr>
            <w:tcW w:w="3969" w:type="dxa"/>
            <w:vAlign w:val="center"/>
          </w:tcPr>
          <w:p w14:paraId="23519B89" w14:textId="77777777" w:rsidR="00E63627" w:rsidRPr="002A1037" w:rsidRDefault="00E63627" w:rsidP="00162613">
            <w:r w:rsidRPr="002A1037">
              <w:t>-------------------------------------</w:t>
            </w:r>
          </w:p>
        </w:tc>
        <w:tc>
          <w:tcPr>
            <w:tcW w:w="1134" w:type="dxa"/>
            <w:vAlign w:val="center"/>
          </w:tcPr>
          <w:p w14:paraId="0CC8AAD8" w14:textId="77777777" w:rsidR="00E63627" w:rsidRPr="002A1037" w:rsidRDefault="00E63627" w:rsidP="00162613">
            <w:r w:rsidRPr="002A1037">
              <w:t>*</w:t>
            </w:r>
          </w:p>
        </w:tc>
        <w:tc>
          <w:tcPr>
            <w:tcW w:w="3969" w:type="dxa"/>
            <w:vAlign w:val="center"/>
          </w:tcPr>
          <w:p w14:paraId="094ECC4E" w14:textId="77777777" w:rsidR="00E63627" w:rsidRPr="002A1037" w:rsidRDefault="00E63627" w:rsidP="00162613">
            <w:r w:rsidRPr="002A1037">
              <w:t>-----------------------------------</w:t>
            </w:r>
          </w:p>
        </w:tc>
      </w:tr>
      <w:tr w:rsidR="00E63627" w:rsidRPr="002A1037" w14:paraId="4390581A" w14:textId="77777777" w:rsidTr="00162613">
        <w:tc>
          <w:tcPr>
            <w:tcW w:w="3969" w:type="dxa"/>
            <w:vAlign w:val="center"/>
          </w:tcPr>
          <w:p w14:paraId="42B26F09" w14:textId="77777777" w:rsidR="00E63627" w:rsidRPr="002A1037" w:rsidRDefault="00E63627" w:rsidP="00162613">
            <w:r w:rsidRPr="002A1037">
              <w:t xml:space="preserve">MEV, jaar </w:t>
            </w:r>
            <w:r w:rsidRPr="002A1037">
              <w:rPr>
                <w:bCs/>
              </w:rPr>
              <w:t>t</w:t>
            </w:r>
            <w:r w:rsidRPr="002A1037">
              <w:t>,</w:t>
            </w:r>
            <w:r w:rsidRPr="002A1037">
              <w:br/>
              <w:t>prijsmutatie netto materiële overheidsconsumptie</w:t>
            </w:r>
            <w:r w:rsidRPr="002A1037">
              <w:br/>
              <w:t>(bron: CPB, Kerngegevens collectieve sector)</w:t>
            </w:r>
          </w:p>
        </w:tc>
        <w:tc>
          <w:tcPr>
            <w:tcW w:w="1134" w:type="dxa"/>
            <w:vAlign w:val="center"/>
          </w:tcPr>
          <w:p w14:paraId="525A7AA5" w14:textId="77777777" w:rsidR="00E63627" w:rsidRPr="002A1037" w:rsidRDefault="00E63627" w:rsidP="00162613"/>
        </w:tc>
        <w:tc>
          <w:tcPr>
            <w:tcW w:w="3969" w:type="dxa"/>
            <w:vAlign w:val="center"/>
          </w:tcPr>
          <w:p w14:paraId="741FE5A1" w14:textId="77777777" w:rsidR="00E63627" w:rsidRPr="002A1037" w:rsidRDefault="00E63627" w:rsidP="00162613">
            <w:r w:rsidRPr="002A1037">
              <w:t xml:space="preserve">Consumentenprijsindex, alle huishoudens, jaar </w:t>
            </w:r>
            <w:r w:rsidRPr="002A1037">
              <w:rPr>
                <w:bCs/>
              </w:rPr>
              <w:t>t-1</w:t>
            </w:r>
            <w:r w:rsidRPr="002A1037">
              <w:t>, per 1 juli</w:t>
            </w:r>
            <w:r w:rsidRPr="002A1037">
              <w:br/>
              <w:t xml:space="preserve">(bron: CBS, Kerncijfers, </w:t>
            </w:r>
            <w:r w:rsidRPr="002A1037">
              <w:br/>
              <w:t>cijfer van de maand juni jaar t-1)</w:t>
            </w:r>
          </w:p>
        </w:tc>
        <w:tc>
          <w:tcPr>
            <w:tcW w:w="1134" w:type="dxa"/>
            <w:vAlign w:val="center"/>
          </w:tcPr>
          <w:p w14:paraId="06B93B97" w14:textId="77777777" w:rsidR="00E63627" w:rsidRPr="002A1037" w:rsidRDefault="00E63627" w:rsidP="00162613"/>
        </w:tc>
        <w:tc>
          <w:tcPr>
            <w:tcW w:w="3969" w:type="dxa"/>
            <w:vAlign w:val="center"/>
          </w:tcPr>
          <w:p w14:paraId="0B2FCB21" w14:textId="77777777" w:rsidR="00E63627" w:rsidRPr="002A1037" w:rsidRDefault="00E63627" w:rsidP="00162613">
            <w:r w:rsidRPr="002A1037">
              <w:t>1</w:t>
            </w:r>
          </w:p>
        </w:tc>
      </w:tr>
    </w:tbl>
    <w:p w14:paraId="1390B03E" w14:textId="77777777" w:rsidR="00E63627" w:rsidRPr="002A1037" w:rsidRDefault="00E63627" w:rsidP="00E63627">
      <w:pPr>
        <w:pStyle w:val="Kop2"/>
      </w:pPr>
    </w:p>
    <w:p w14:paraId="30C60959" w14:textId="77777777" w:rsidR="00E63627" w:rsidRDefault="00E63627" w:rsidP="00E63627">
      <w:pPr>
        <w:rPr>
          <w:rFonts w:cs="Arial"/>
          <w:b/>
          <w:sz w:val="36"/>
          <w:szCs w:val="20"/>
        </w:rPr>
      </w:pPr>
      <w:r>
        <w:br w:type="page"/>
      </w:r>
    </w:p>
    <w:p w14:paraId="38617878" w14:textId="77777777" w:rsidR="00E63627" w:rsidRPr="002A1037" w:rsidRDefault="00E63627" w:rsidP="00E63627">
      <w:pPr>
        <w:pStyle w:val="Kop2"/>
      </w:pPr>
      <w:r w:rsidRPr="002A1037">
        <w:lastRenderedPageBreak/>
        <w:t>Deel B – Normbedragen</w:t>
      </w:r>
      <w:r w:rsidRPr="002A1037">
        <w:rPr>
          <w:rStyle w:val="Voetnootmarkering"/>
          <w:rFonts w:ascii="Cambria" w:hAnsi="Cambria"/>
          <w:b w:val="0"/>
          <w:szCs w:val="22"/>
        </w:rPr>
        <w:footnoteReference w:id="2"/>
      </w:r>
    </w:p>
    <w:p w14:paraId="0E5764F8" w14:textId="77777777" w:rsidR="00E63627" w:rsidRPr="002A1037" w:rsidRDefault="00E63627" w:rsidP="00E63627">
      <w:r w:rsidRPr="002A1037">
        <w:t>Alle in dit deel genoemde bedragen zijn inclusief BTW.</w:t>
      </w:r>
    </w:p>
    <w:p w14:paraId="49C93B9C" w14:textId="77777777" w:rsidR="00E63627" w:rsidRPr="002A1037" w:rsidRDefault="00E63627" w:rsidP="00E63627"/>
    <w:p w14:paraId="4800AE62" w14:textId="77777777" w:rsidR="00E63627" w:rsidRPr="002A1037" w:rsidRDefault="00E63627" w:rsidP="00E63627">
      <w:pPr>
        <w:pStyle w:val="Kop2"/>
      </w:pPr>
      <w:r w:rsidRPr="002A1037">
        <w:t xml:space="preserve">A. Nieuwbouw met permanente bouwaard </w:t>
      </w:r>
    </w:p>
    <w:p w14:paraId="5D2EAFDB" w14:textId="77777777" w:rsidR="00E63627" w:rsidRPr="002A1037" w:rsidRDefault="00E63627" w:rsidP="00E63627">
      <w:pPr>
        <w:pStyle w:val="Kop3"/>
      </w:pPr>
      <w:r w:rsidRPr="002A1037">
        <w:t>A.1</w:t>
      </w:r>
      <w:r>
        <w:t>.</w:t>
      </w:r>
      <w:r w:rsidRPr="002A1037">
        <w:t xml:space="preserve"> Kostencomponenten nieuwbouw</w:t>
      </w:r>
    </w:p>
    <w:p w14:paraId="631D3E9F" w14:textId="77777777" w:rsidR="00E63627" w:rsidRPr="002A1037" w:rsidRDefault="00E63627" w:rsidP="00E63627">
      <w:r w:rsidRPr="002A1037">
        <w:t>1. De financiële normering voor nieuwbouw valt uiteen in de volgende kostencomponenten:</w:t>
      </w:r>
    </w:p>
    <w:p w14:paraId="73F84056" w14:textId="77777777" w:rsidR="00E63627" w:rsidRPr="002A1037" w:rsidRDefault="00E63627" w:rsidP="00E63627">
      <w:pPr>
        <w:ind w:left="708"/>
      </w:pPr>
      <w:r w:rsidRPr="002A1037">
        <w:t>a. kosten voor terrein;</w:t>
      </w:r>
    </w:p>
    <w:p w14:paraId="15C916A2" w14:textId="77777777" w:rsidR="00E63627" w:rsidRPr="002A1037" w:rsidRDefault="00E63627" w:rsidP="00E63627">
      <w:pPr>
        <w:ind w:left="708"/>
      </w:pPr>
      <w:r w:rsidRPr="002A1037">
        <w:t>b. bouwkosten;</w:t>
      </w:r>
    </w:p>
    <w:p w14:paraId="5E761433" w14:textId="77777777" w:rsidR="00E63627" w:rsidRPr="002A1037" w:rsidRDefault="00E63627" w:rsidP="00E63627">
      <w:pPr>
        <w:ind w:left="708"/>
      </w:pPr>
      <w:r w:rsidRPr="002A1037">
        <w:t>c. toeslag voor verhuiskosten bij vervangende bouw;</w:t>
      </w:r>
    </w:p>
    <w:p w14:paraId="72F1D013" w14:textId="77777777" w:rsidR="00E63627" w:rsidRPr="002A1037" w:rsidRDefault="00E63627" w:rsidP="00E63627">
      <w:pPr>
        <w:ind w:left="708"/>
        <w:rPr>
          <w:i/>
        </w:rPr>
      </w:pPr>
      <w:r w:rsidRPr="002A1037">
        <w:t>[</w:t>
      </w:r>
      <w:r w:rsidRPr="002A1037">
        <w:rPr>
          <w:i/>
        </w:rPr>
        <w:t>d. als het een school voor voortgezet onderwijs betreft, toeslag paalfundering;</w:t>
      </w:r>
    </w:p>
    <w:p w14:paraId="41C86A27" w14:textId="77777777" w:rsidR="00E63627" w:rsidRPr="002A1037" w:rsidRDefault="00E63627" w:rsidP="00E63627">
      <w:pPr>
        <w:ind w:left="708"/>
      </w:pPr>
      <w:r w:rsidRPr="002A1037">
        <w:rPr>
          <w:i/>
        </w:rPr>
        <w:t>e. als het een speciale school voor basisonderwijs of een school voor speciaal onderwijs betreft een toeslag voor het realiseren van een afzonderlijk speellokaal</w:t>
      </w:r>
      <w:r w:rsidRPr="002A1037">
        <w:t>, en</w:t>
      </w:r>
    </w:p>
    <w:p w14:paraId="409D40BF" w14:textId="77777777" w:rsidR="00E63627" w:rsidRPr="002A1037" w:rsidRDefault="00E63627" w:rsidP="00E63627">
      <w:pPr>
        <w:ind w:left="708"/>
      </w:pPr>
      <w:r w:rsidRPr="002A1037">
        <w:rPr>
          <w:i/>
        </w:rPr>
        <w:t>f. als het een school voor speciaal onderwijs of voortgezet speciaal onderwijs betreft, toeslag voor het aanbrengen van een liftinstallatie</w:t>
      </w:r>
      <w:r w:rsidRPr="002A1037">
        <w:t>].</w:t>
      </w:r>
    </w:p>
    <w:p w14:paraId="6BC9AC69" w14:textId="77777777" w:rsidR="00E63627" w:rsidRPr="002A1037" w:rsidRDefault="00E63627" w:rsidP="00E63627">
      <w:r w:rsidRPr="002A1037">
        <w:t>2. Als vervangende nieuwbouw wordt gecombineerd met het uitbreiden van een gebouw ter vervanging van een ander gebouw, gelden de bedragen bedoeld in paragraaf B.</w:t>
      </w:r>
    </w:p>
    <w:p w14:paraId="32E82DDC" w14:textId="77777777" w:rsidR="00E63627" w:rsidRPr="002A1037" w:rsidRDefault="00E63627" w:rsidP="00E63627">
      <w:pPr>
        <w:pStyle w:val="Kop3"/>
      </w:pPr>
    </w:p>
    <w:p w14:paraId="10341230" w14:textId="77777777" w:rsidR="00E63627" w:rsidRPr="002A1037" w:rsidRDefault="00E63627" w:rsidP="00E63627">
      <w:pPr>
        <w:pStyle w:val="Kop3"/>
      </w:pPr>
      <w:r w:rsidRPr="002A1037">
        <w:t>A.2</w:t>
      </w:r>
      <w:r>
        <w:t>.</w:t>
      </w:r>
      <w:r w:rsidRPr="002A1037">
        <w:t xml:space="preserve"> Kosten voor terreinen</w:t>
      </w:r>
    </w:p>
    <w:p w14:paraId="38AA76EE" w14:textId="2392EEC6" w:rsidR="00E63627" w:rsidRPr="002A1037" w:rsidRDefault="00E63627" w:rsidP="00E63627">
      <w:r w:rsidRPr="002A1037">
        <w:t>Het benodigde bouwrijpe terrein wordt door de gemeente, eventueel na aankoop, om niet aan het schoolbestuur beschikbaar gesteld en het juridisch eigendom wordt aan hen overgedragen. De kosten van een terrein worden opgenomen op het programma, zowel bij aankoop van een terrein als in de situatie dat de gemeente een terrein beschikbaar stelt. De kosten voor het terrein worden bepaald op de in de gemeente gangbare wijze van waarde</w:t>
      </w:r>
      <w:r w:rsidR="00AE69ED">
        <w:t xml:space="preserve"> </w:t>
      </w:r>
      <w:r w:rsidRPr="002A1037">
        <w:t>vaststelling van terreinen. Bij vervangende nieuwbouw behoren de kosten voor het slopen van het oude gebouw tot de kosten voor terreinen.</w:t>
      </w:r>
    </w:p>
    <w:p w14:paraId="7EA16AD7" w14:textId="77777777" w:rsidR="00E63627" w:rsidRPr="002A1037" w:rsidRDefault="00E63627" w:rsidP="00E63627">
      <w:pPr>
        <w:pStyle w:val="Kop4"/>
        <w:ind w:left="0"/>
      </w:pPr>
    </w:p>
    <w:p w14:paraId="118CA6E8" w14:textId="77777777" w:rsidR="00E63627" w:rsidRPr="002A1037" w:rsidRDefault="00E63627" w:rsidP="00E63627">
      <w:pPr>
        <w:pStyle w:val="Kop4"/>
        <w:ind w:left="0"/>
      </w:pPr>
      <w:r w:rsidRPr="002A1037">
        <w:t>A.3.1</w:t>
      </w:r>
      <w:r>
        <w:t>.</w:t>
      </w:r>
      <w:r w:rsidRPr="002A1037">
        <w:t xml:space="preserve"> Bouwkosten</w:t>
      </w:r>
    </w:p>
    <w:p w14:paraId="5BEBBBDD" w14:textId="77777777" w:rsidR="00E63627" w:rsidRPr="002A1037" w:rsidRDefault="00E63627" w:rsidP="00E63627">
      <w:r w:rsidRPr="002A1037">
        <w:t>1. Tot de bouwkosten behoren:</w:t>
      </w:r>
    </w:p>
    <w:p w14:paraId="7D930637" w14:textId="77777777" w:rsidR="00E63627" w:rsidRPr="002A1037" w:rsidRDefault="00E63627" w:rsidP="00E63627">
      <w:pPr>
        <w:ind w:left="708"/>
      </w:pPr>
      <w:r w:rsidRPr="002A1037">
        <w:t>a. de bouwkosten van het gebouw, inclusief fundering, en</w:t>
      </w:r>
    </w:p>
    <w:p w14:paraId="0C6272A1" w14:textId="77777777" w:rsidR="00E63627" w:rsidRPr="002A1037" w:rsidRDefault="00E63627" w:rsidP="00E63627">
      <w:pPr>
        <w:ind w:left="708"/>
      </w:pPr>
      <w:r w:rsidRPr="002A1037">
        <w:t>b. de kosten van de aanleg en inrichting van het schoolterrein.</w:t>
      </w:r>
    </w:p>
    <w:p w14:paraId="37D44DB3" w14:textId="77777777" w:rsidR="00E63627" w:rsidRPr="002A1037" w:rsidRDefault="00E63627" w:rsidP="00E63627">
      <w:r w:rsidRPr="002A1037">
        <w:t>2. De vergoeding bestaat uit een startbedrag, inclusief een aantal vierkante meters, en een bedrag per vierkante meter bruto vloeroppervlakte. Met deze vergoedingsbedragen moet de in overeenkomstig bijlage III, deel C, vastgestelde aanvullende ruimtebehoefte worden gerealiseerd.</w:t>
      </w:r>
    </w:p>
    <w:p w14:paraId="66B5A33E" w14:textId="77777777" w:rsidR="00E63627" w:rsidRPr="002A1037" w:rsidRDefault="00E63627" w:rsidP="00E63627">
      <w:pPr>
        <w:pStyle w:val="Kop4"/>
        <w:ind w:left="0"/>
      </w:pPr>
    </w:p>
    <w:p w14:paraId="61446BD8" w14:textId="77777777" w:rsidR="00E63627" w:rsidRPr="002A1037" w:rsidRDefault="00E63627" w:rsidP="00E63627">
      <w:pPr>
        <w:pStyle w:val="Kop4"/>
        <w:ind w:left="0"/>
      </w:pPr>
      <w:r w:rsidRPr="002A1037">
        <w:t>A.3.2</w:t>
      </w:r>
      <w:r>
        <w:t>.</w:t>
      </w:r>
      <w:r w:rsidRPr="002A1037">
        <w:t xml:space="preserve"> Bouwkosten school voor basisonderwijs</w:t>
      </w:r>
    </w:p>
    <w:p w14:paraId="18EA3402" w14:textId="77777777" w:rsidR="00E63627" w:rsidRPr="002A1037" w:rsidRDefault="00E63627" w:rsidP="00E63627">
      <w:r w:rsidRPr="002A1037">
        <w:t xml:space="preserve">De vergoeding voor een basisschool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278"/>
      </w:tblGrid>
      <w:tr w:rsidR="00E63627" w:rsidRPr="002A1037" w14:paraId="0E3E65CE" w14:textId="77777777" w:rsidTr="00162613">
        <w:tc>
          <w:tcPr>
            <w:tcW w:w="6076" w:type="dxa"/>
          </w:tcPr>
          <w:p w14:paraId="6BD9F1D6" w14:textId="77777777" w:rsidR="00E63627" w:rsidRPr="002A1037" w:rsidRDefault="00E63627" w:rsidP="00162613">
            <w:r w:rsidRPr="002A1037">
              <w:t>Startbedrag voor de realisatie van de eerste 350 m</w:t>
            </w:r>
            <w:r w:rsidRPr="002A1037">
              <w:rPr>
                <w:vertAlign w:val="superscript"/>
              </w:rPr>
              <w:t xml:space="preserve">2 </w:t>
            </w:r>
            <w:r w:rsidRPr="002A1037">
              <w:t>bvo</w:t>
            </w:r>
            <w:r w:rsidRPr="002A1037">
              <w:rPr>
                <w:rStyle w:val="Voetnootmarkering"/>
                <w:rFonts w:ascii="Cambria" w:hAnsi="Cambria" w:cs="Arial"/>
                <w:sz w:val="22"/>
                <w:szCs w:val="22"/>
                <w:vertAlign w:val="superscript"/>
              </w:rPr>
              <w:footnoteReference w:id="3"/>
            </w:r>
          </w:p>
        </w:tc>
        <w:tc>
          <w:tcPr>
            <w:tcW w:w="1701" w:type="dxa"/>
          </w:tcPr>
          <w:p w14:paraId="231F9907" w14:textId="157B23F1" w:rsidR="00E63627" w:rsidRPr="002A1037" w:rsidRDefault="00E63627" w:rsidP="00162613">
            <w:pPr>
              <w:jc w:val="right"/>
            </w:pPr>
            <w:r w:rsidRPr="002A1037">
              <w:t xml:space="preserve">€ </w:t>
            </w:r>
            <w:ins w:id="794" w:author="Peter" w:date="2020-10-19T11:21:00Z">
              <w:r w:rsidR="0056457B" w:rsidRPr="00713D0B">
                <w:rPr>
                  <w:rFonts w:ascii="Calibri" w:hAnsi="Calibri"/>
                </w:rPr>
                <w:t>1.275.366</w:t>
              </w:r>
            </w:ins>
            <w:del w:id="795" w:author="Peter" w:date="2020-10-19T11:21:00Z">
              <w:r w:rsidDel="00713D0B">
                <w:rPr>
                  <w:rFonts w:ascii="Calibri" w:hAnsi="Calibri"/>
                </w:rPr>
                <w:delText>1.093.866,09</w:delText>
              </w:r>
            </w:del>
          </w:p>
        </w:tc>
      </w:tr>
      <w:tr w:rsidR="00E63627" w:rsidRPr="002A1037" w14:paraId="01B5FA1F" w14:textId="77777777" w:rsidTr="00162613">
        <w:tc>
          <w:tcPr>
            <w:tcW w:w="6076" w:type="dxa"/>
          </w:tcPr>
          <w:p w14:paraId="0AD45586" w14:textId="77777777" w:rsidR="00E63627" w:rsidRPr="002A1037" w:rsidRDefault="00E63627" w:rsidP="00162613">
            <w:r w:rsidRPr="002A1037">
              <w:t>Voor elke volgende m</w:t>
            </w:r>
            <w:r w:rsidRPr="002A1037">
              <w:rPr>
                <w:vertAlign w:val="superscript"/>
              </w:rPr>
              <w:t>2</w:t>
            </w:r>
            <w:r w:rsidRPr="002A1037">
              <w:t xml:space="preserve"> bvo</w:t>
            </w:r>
          </w:p>
        </w:tc>
        <w:tc>
          <w:tcPr>
            <w:tcW w:w="1701" w:type="dxa"/>
          </w:tcPr>
          <w:p w14:paraId="0EE1A650" w14:textId="1AA308EE" w:rsidR="00E63627" w:rsidRPr="002A1037" w:rsidRDefault="00E63627" w:rsidP="00162613">
            <w:pPr>
              <w:jc w:val="right"/>
            </w:pPr>
            <w:r w:rsidRPr="002A1037">
              <w:t>€</w:t>
            </w:r>
            <w:ins w:id="796" w:author="Peter" w:date="2020-10-19T11:32:00Z">
              <w:r w:rsidR="00E74662">
                <w:t xml:space="preserve"> </w:t>
              </w:r>
            </w:ins>
            <w:ins w:id="797" w:author="Peter" w:date="2020-10-19T11:44:00Z">
              <w:r w:rsidR="007E58B6">
                <w:t>2.183</w:t>
              </w:r>
            </w:ins>
            <w:r w:rsidRPr="002A1037">
              <w:t xml:space="preserve"> </w:t>
            </w:r>
            <w:del w:id="798" w:author="Peter" w:date="2020-10-19T11:21:00Z">
              <w:r w:rsidDel="00713D0B">
                <w:rPr>
                  <w:rFonts w:ascii="Calibri" w:hAnsi="Calibri"/>
                </w:rPr>
                <w:delText>1.871,92</w:delText>
              </w:r>
            </w:del>
          </w:p>
        </w:tc>
      </w:tr>
    </w:tbl>
    <w:p w14:paraId="3D492D6F" w14:textId="77777777" w:rsidR="00E63627" w:rsidRPr="002A1037" w:rsidRDefault="00E63627" w:rsidP="00E63627">
      <w:pPr>
        <w:pStyle w:val="Kop4"/>
        <w:ind w:left="0"/>
      </w:pPr>
    </w:p>
    <w:p w14:paraId="3B60E1AE" w14:textId="77777777" w:rsidR="00E63627" w:rsidRPr="002A1037" w:rsidRDefault="00E63627" w:rsidP="00E63627">
      <w:pPr>
        <w:pStyle w:val="Kop4"/>
        <w:ind w:left="0"/>
        <w:rPr>
          <w:i/>
        </w:rPr>
      </w:pPr>
      <w:r w:rsidRPr="002A1037">
        <w:t>[</w:t>
      </w:r>
      <w:r w:rsidRPr="002A1037">
        <w:rPr>
          <w:i/>
        </w:rPr>
        <w:t>A.3.3</w:t>
      </w:r>
      <w:r>
        <w:rPr>
          <w:i/>
        </w:rPr>
        <w:t>.</w:t>
      </w:r>
      <w:r w:rsidRPr="002A1037">
        <w:rPr>
          <w:i/>
        </w:rPr>
        <w:t xml:space="preserve"> Bouwkosten speciale school voor basisonderwijs</w:t>
      </w:r>
    </w:p>
    <w:p w14:paraId="0EBE9F57" w14:textId="77777777" w:rsidR="00E63627" w:rsidRPr="002A1037" w:rsidRDefault="00E63627" w:rsidP="00E63627">
      <w:pPr>
        <w:rPr>
          <w:i/>
        </w:rPr>
      </w:pPr>
      <w:r w:rsidRPr="002A1037">
        <w:rPr>
          <w:i/>
        </w:rPr>
        <w:t xml:space="preserve">De vergoeding voor een speciale school voor basisonderwijs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278"/>
      </w:tblGrid>
      <w:tr w:rsidR="00E63627" w:rsidRPr="002A1037" w14:paraId="01D6E8DD" w14:textId="77777777" w:rsidTr="00162613">
        <w:tc>
          <w:tcPr>
            <w:tcW w:w="6090" w:type="dxa"/>
          </w:tcPr>
          <w:p w14:paraId="41F378E3" w14:textId="77777777" w:rsidR="00E63627" w:rsidRPr="002A1037" w:rsidRDefault="00E63627" w:rsidP="00162613">
            <w:pPr>
              <w:rPr>
                <w:i/>
              </w:rPr>
            </w:pPr>
            <w:r w:rsidRPr="002A1037">
              <w:rPr>
                <w:i/>
              </w:rPr>
              <w:t>Startbedrag voor de realisatie van de eerste 670 m</w:t>
            </w:r>
            <w:r w:rsidRPr="002A1037">
              <w:rPr>
                <w:i/>
                <w:vertAlign w:val="superscript"/>
              </w:rPr>
              <w:t xml:space="preserve">2 </w:t>
            </w:r>
            <w:r w:rsidRPr="002A1037">
              <w:rPr>
                <w:i/>
              </w:rPr>
              <w:t>bvo, waarin niet</w:t>
            </w:r>
            <w:r>
              <w:rPr>
                <w:i/>
              </w:rPr>
              <w:t xml:space="preserve"> begrepen een eventueel speellokaal</w:t>
            </w:r>
          </w:p>
        </w:tc>
        <w:tc>
          <w:tcPr>
            <w:tcW w:w="1701" w:type="dxa"/>
          </w:tcPr>
          <w:p w14:paraId="347183B8" w14:textId="0C3C58F4" w:rsidR="00E63627" w:rsidRPr="002A1037" w:rsidRDefault="00E63627" w:rsidP="00162613">
            <w:pPr>
              <w:jc w:val="right"/>
              <w:rPr>
                <w:i/>
              </w:rPr>
            </w:pPr>
            <w:r w:rsidRPr="002A1037">
              <w:rPr>
                <w:i/>
              </w:rPr>
              <w:t xml:space="preserve">€ </w:t>
            </w:r>
            <w:ins w:id="799" w:author="Peter" w:date="2020-10-19T11:44:00Z">
              <w:r w:rsidR="00B93950" w:rsidRPr="00B93950">
                <w:rPr>
                  <w:rFonts w:ascii="Calibri" w:hAnsi="Calibri"/>
                  <w:i/>
                </w:rPr>
                <w:t>2.066.476</w:t>
              </w:r>
            </w:ins>
            <w:del w:id="800" w:author="Peter" w:date="2020-10-19T11:44:00Z">
              <w:r w:rsidDel="00B93950">
                <w:rPr>
                  <w:rFonts w:ascii="Calibri" w:hAnsi="Calibri"/>
                  <w:i/>
                </w:rPr>
                <w:delText>1.772.392,22</w:delText>
              </w:r>
            </w:del>
          </w:p>
        </w:tc>
      </w:tr>
      <w:tr w:rsidR="00E63627" w:rsidRPr="002A1037" w14:paraId="7AC5F46D" w14:textId="77777777" w:rsidTr="00162613">
        <w:tc>
          <w:tcPr>
            <w:tcW w:w="6090" w:type="dxa"/>
          </w:tcPr>
          <w:p w14:paraId="2CB0108C" w14:textId="77777777" w:rsidR="00E63627" w:rsidRPr="002A1037" w:rsidRDefault="00E63627" w:rsidP="00162613">
            <w:pPr>
              <w:rPr>
                <w:i/>
              </w:rPr>
            </w:pPr>
            <w:r w:rsidRPr="002A1037">
              <w:rPr>
                <w:i/>
              </w:rPr>
              <w:t>Voor elke volgende m</w:t>
            </w:r>
            <w:r w:rsidRPr="002A1037">
              <w:rPr>
                <w:i/>
                <w:vertAlign w:val="superscript"/>
              </w:rPr>
              <w:t xml:space="preserve">2 </w:t>
            </w:r>
            <w:r w:rsidRPr="002A1037">
              <w:rPr>
                <w:i/>
              </w:rPr>
              <w:t>bvo, waarin niet begrepen een eventueel speellokaal</w:t>
            </w:r>
          </w:p>
        </w:tc>
        <w:tc>
          <w:tcPr>
            <w:tcW w:w="1701" w:type="dxa"/>
          </w:tcPr>
          <w:p w14:paraId="79778F6B" w14:textId="121381C4" w:rsidR="00E63627" w:rsidRPr="002A1037" w:rsidRDefault="00E63627" w:rsidP="00162613">
            <w:pPr>
              <w:jc w:val="right"/>
              <w:rPr>
                <w:i/>
              </w:rPr>
            </w:pPr>
            <w:r w:rsidRPr="002A1037">
              <w:rPr>
                <w:i/>
              </w:rPr>
              <w:t xml:space="preserve">€ </w:t>
            </w:r>
            <w:ins w:id="801" w:author="Peter" w:date="2020-10-19T11:45:00Z">
              <w:r w:rsidR="005718A8" w:rsidRPr="005718A8">
                <w:rPr>
                  <w:rFonts w:ascii="Calibri" w:hAnsi="Calibri"/>
                  <w:i/>
                </w:rPr>
                <w:t>2.285</w:t>
              </w:r>
            </w:ins>
            <w:del w:id="802" w:author="Peter" w:date="2020-10-19T11:45:00Z">
              <w:r w:rsidDel="005718A8">
                <w:rPr>
                  <w:rFonts w:ascii="Calibri" w:hAnsi="Calibri"/>
                  <w:i/>
                </w:rPr>
                <w:delText>1.960,15</w:delText>
              </w:r>
            </w:del>
          </w:p>
        </w:tc>
      </w:tr>
      <w:tr w:rsidR="00E63627" w:rsidRPr="002A1037" w14:paraId="2E84550D" w14:textId="77777777" w:rsidTr="00162613">
        <w:tc>
          <w:tcPr>
            <w:tcW w:w="6090" w:type="dxa"/>
          </w:tcPr>
          <w:p w14:paraId="173F03D8" w14:textId="77777777" w:rsidR="00E63627" w:rsidRPr="002A1037" w:rsidRDefault="00E63627" w:rsidP="00162613">
            <w:pPr>
              <w:rPr>
                <w:i/>
              </w:rPr>
            </w:pPr>
            <w:r w:rsidRPr="002A1037">
              <w:rPr>
                <w:i/>
              </w:rPr>
              <w:lastRenderedPageBreak/>
              <w:t>Toeslag voor elk speellokaal</w:t>
            </w:r>
          </w:p>
        </w:tc>
        <w:tc>
          <w:tcPr>
            <w:tcW w:w="1701" w:type="dxa"/>
          </w:tcPr>
          <w:p w14:paraId="67832DE3" w14:textId="6BCC6852" w:rsidR="00E63627" w:rsidRPr="002A1037" w:rsidRDefault="00E63627" w:rsidP="00162613">
            <w:pPr>
              <w:jc w:val="right"/>
              <w:rPr>
                <w:i/>
              </w:rPr>
            </w:pPr>
            <w:r w:rsidRPr="002A1037">
              <w:rPr>
                <w:i/>
              </w:rPr>
              <w:t xml:space="preserve">€ </w:t>
            </w:r>
            <w:ins w:id="803" w:author="Peter" w:date="2020-10-19T11:46:00Z">
              <w:r w:rsidR="00CD7C1B" w:rsidRPr="00CD7C1B">
                <w:rPr>
                  <w:rFonts w:ascii="Calibri" w:hAnsi="Calibri"/>
                  <w:i/>
                </w:rPr>
                <w:t>196.071</w:t>
              </w:r>
            </w:ins>
            <w:del w:id="804" w:author="Peter" w:date="2020-10-19T11:46:00Z">
              <w:r w:rsidRPr="00415B52" w:rsidDel="00CD7C1B">
                <w:rPr>
                  <w:rFonts w:ascii="Calibri" w:hAnsi="Calibri"/>
                  <w:i/>
                </w:rPr>
                <w:delText>1</w:delText>
              </w:r>
              <w:r w:rsidDel="00CD7C1B">
                <w:rPr>
                  <w:rFonts w:ascii="Calibri" w:hAnsi="Calibri"/>
                  <w:i/>
                </w:rPr>
                <w:delText>6</w:delText>
              </w:r>
              <w:r w:rsidRPr="00415B52" w:rsidDel="00CD7C1B">
                <w:rPr>
                  <w:rFonts w:ascii="Calibri" w:hAnsi="Calibri"/>
                  <w:i/>
                </w:rPr>
                <w:delText>8</w:delText>
              </w:r>
              <w:r w:rsidDel="00CD7C1B">
                <w:rPr>
                  <w:rFonts w:ascii="Calibri" w:hAnsi="Calibri"/>
                  <w:i/>
                </w:rPr>
                <w:delText>.168,10</w:delText>
              </w:r>
            </w:del>
          </w:p>
        </w:tc>
      </w:tr>
    </w:tbl>
    <w:p w14:paraId="25BFA9AB" w14:textId="352759B0" w:rsidR="00E63627" w:rsidRPr="003F7124" w:rsidRDefault="00E5486D" w:rsidP="00E63627">
      <w:pPr>
        <w:pStyle w:val="Kop4"/>
        <w:ind w:left="0"/>
        <w:rPr>
          <w:ins w:id="805" w:author="Ozlem Keskin [2]" w:date="2020-10-26T21:41:00Z"/>
          <w:b w:val="0"/>
          <w:bCs/>
        </w:rPr>
      </w:pPr>
      <w:ins w:id="806" w:author="Ozlem Keskin [2]" w:date="2020-10-26T21:41:00Z">
        <w:r w:rsidRPr="003F7124">
          <w:rPr>
            <w:b w:val="0"/>
            <w:bCs/>
          </w:rPr>
          <w:t xml:space="preserve">] </w:t>
        </w:r>
      </w:ins>
    </w:p>
    <w:p w14:paraId="41A884AA" w14:textId="77777777" w:rsidR="00E5486D" w:rsidRPr="00E5486D" w:rsidRDefault="00E5486D" w:rsidP="003F7124">
      <w:pPr>
        <w:pStyle w:val="Standaardinspringing"/>
      </w:pPr>
    </w:p>
    <w:p w14:paraId="44DCC5B6" w14:textId="77777777" w:rsidR="00E63627" w:rsidRPr="002A1037" w:rsidRDefault="00E63627" w:rsidP="00E63627">
      <w:pPr>
        <w:pStyle w:val="Kop4"/>
        <w:ind w:left="0"/>
      </w:pPr>
      <w:bookmarkStart w:id="807" w:name="_Hlk50733757"/>
      <w:r w:rsidRPr="002A1037">
        <w:t>[</w:t>
      </w:r>
      <w:r w:rsidRPr="00CA2E87">
        <w:rPr>
          <w:i/>
        </w:rPr>
        <w:t>A.3.4</w:t>
      </w:r>
      <w:r>
        <w:rPr>
          <w:i/>
        </w:rPr>
        <w:t>.</w:t>
      </w:r>
      <w:r w:rsidRPr="00CA2E87">
        <w:rPr>
          <w:i/>
        </w:rPr>
        <w:t xml:space="preserve"> Bouwkosten school voor speciaal onderwijs of voortgezet speciaal onderwijs</w:t>
      </w:r>
    </w:p>
    <w:p w14:paraId="6499A09F" w14:textId="77777777" w:rsidR="00E63627" w:rsidRPr="002A1037" w:rsidRDefault="00E63627" w:rsidP="00E63627">
      <w:pPr>
        <w:rPr>
          <w:i/>
        </w:rPr>
      </w:pPr>
      <w:r w:rsidRPr="002A1037">
        <w:rPr>
          <w:i/>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78"/>
      </w:tblGrid>
      <w:tr w:rsidR="00E63627" w:rsidRPr="002A1037" w14:paraId="665FCC41" w14:textId="77777777" w:rsidTr="00162613">
        <w:tc>
          <w:tcPr>
            <w:tcW w:w="5670" w:type="dxa"/>
          </w:tcPr>
          <w:p w14:paraId="74B3D4DE" w14:textId="6EB20293" w:rsidR="00E63627" w:rsidRPr="002A1037" w:rsidRDefault="00E63627" w:rsidP="00B54B04">
            <w:pPr>
              <w:rPr>
                <w:i/>
              </w:rPr>
            </w:pPr>
            <w:bookmarkStart w:id="808" w:name="_Hlk54611311"/>
            <w:r w:rsidRPr="002A1037">
              <w:rPr>
                <w:i/>
              </w:rPr>
              <w:t>Startbedrag, voor</w:t>
            </w:r>
            <w:r w:rsidR="0098426A">
              <w:rPr>
                <w:i/>
              </w:rPr>
              <w:t xml:space="preserve"> de realisatie van de eerste 6</w:t>
            </w:r>
            <w:r w:rsidR="0098426A" w:rsidRPr="00B54B04">
              <w:rPr>
                <w:i/>
                <w:color w:val="000000" w:themeColor="text1"/>
              </w:rPr>
              <w:t>7</w:t>
            </w:r>
            <w:ins w:id="809" w:author="Marco van Zandwijk" w:date="2020-08-24T19:04:00Z">
              <w:r w:rsidR="006F59AD" w:rsidRPr="00326025">
                <w:rPr>
                  <w:i/>
                  <w:color w:val="FF0000"/>
                </w:rPr>
                <w:t>0</w:t>
              </w:r>
            </w:ins>
            <w:del w:id="810" w:author="Marco van Zandwijk" w:date="2020-08-24T19:04:00Z">
              <w:r w:rsidR="00B54B04" w:rsidRPr="00B54B04" w:rsidDel="006F59AD">
                <w:rPr>
                  <w:i/>
                  <w:color w:val="000000" w:themeColor="text1"/>
                </w:rPr>
                <w:delText>7</w:delText>
              </w:r>
            </w:del>
            <w:r w:rsidRPr="00B54B04">
              <w:rPr>
                <w:i/>
                <w:color w:val="000000" w:themeColor="text1"/>
              </w:rPr>
              <w:t xml:space="preserve"> </w:t>
            </w:r>
            <w:r w:rsidRPr="002A1037">
              <w:rPr>
                <w:i/>
              </w:rPr>
              <w:t>m</w:t>
            </w:r>
            <w:r w:rsidRPr="002A1037">
              <w:rPr>
                <w:i/>
                <w:vertAlign w:val="superscript"/>
              </w:rPr>
              <w:t xml:space="preserve">2 </w:t>
            </w:r>
            <w:r w:rsidRPr="002A1037">
              <w:rPr>
                <w:i/>
              </w:rPr>
              <w:t>bvo, waarin niet begrepen een eventueel speellokaal</w:t>
            </w:r>
          </w:p>
        </w:tc>
        <w:tc>
          <w:tcPr>
            <w:tcW w:w="1843" w:type="dxa"/>
          </w:tcPr>
          <w:p w14:paraId="31FA3213" w14:textId="1F6639E0" w:rsidR="00E63627" w:rsidRPr="002A1037" w:rsidRDefault="00E63627" w:rsidP="00162613">
            <w:pPr>
              <w:jc w:val="right"/>
              <w:rPr>
                <w:i/>
              </w:rPr>
            </w:pPr>
            <w:r w:rsidRPr="002A1037">
              <w:rPr>
                <w:i/>
              </w:rPr>
              <w:t xml:space="preserve">€ </w:t>
            </w:r>
            <w:ins w:id="811" w:author="Peter" w:date="2020-10-19T11:47:00Z">
              <w:r w:rsidR="00452AFC" w:rsidRPr="00452AFC">
                <w:rPr>
                  <w:rFonts w:ascii="Calibri" w:hAnsi="Calibri"/>
                  <w:i/>
                </w:rPr>
                <w:t>1.988.649</w:t>
              </w:r>
            </w:ins>
            <w:del w:id="812" w:author="Peter" w:date="2020-10-19T11:47:00Z">
              <w:r w:rsidDel="00452AFC">
                <w:rPr>
                  <w:rFonts w:ascii="Calibri" w:hAnsi="Calibri"/>
                  <w:i/>
                </w:rPr>
                <w:delText>1.705.640,91</w:delText>
              </w:r>
            </w:del>
          </w:p>
        </w:tc>
      </w:tr>
      <w:tr w:rsidR="00E63627" w:rsidRPr="002A1037" w14:paraId="3D860EB4" w14:textId="77777777" w:rsidTr="00162613">
        <w:tc>
          <w:tcPr>
            <w:tcW w:w="5670" w:type="dxa"/>
          </w:tcPr>
          <w:p w14:paraId="042BD327" w14:textId="77777777" w:rsidR="00E63627" w:rsidRPr="002A1037" w:rsidRDefault="00E63627" w:rsidP="00162613">
            <w:pPr>
              <w:rPr>
                <w:i/>
              </w:rPr>
            </w:pPr>
            <w:r w:rsidRPr="002A1037">
              <w:rPr>
                <w:i/>
              </w:rPr>
              <w:t>Voor elke volgende m</w:t>
            </w:r>
            <w:r w:rsidRPr="002A1037">
              <w:rPr>
                <w:i/>
                <w:vertAlign w:val="superscript"/>
              </w:rPr>
              <w:t xml:space="preserve">2 </w:t>
            </w:r>
            <w:r w:rsidRPr="002A1037">
              <w:rPr>
                <w:i/>
              </w:rPr>
              <w:t>bvo, waarin niet begrepen een eventueel speellokaal</w:t>
            </w:r>
          </w:p>
        </w:tc>
        <w:tc>
          <w:tcPr>
            <w:tcW w:w="1843" w:type="dxa"/>
          </w:tcPr>
          <w:p w14:paraId="2050241C" w14:textId="4FFF8AB3" w:rsidR="00E63627" w:rsidRPr="002A1037" w:rsidRDefault="00E63627" w:rsidP="00162613">
            <w:pPr>
              <w:jc w:val="right"/>
              <w:rPr>
                <w:i/>
              </w:rPr>
            </w:pPr>
            <w:r w:rsidRPr="002A1037">
              <w:rPr>
                <w:i/>
              </w:rPr>
              <w:t xml:space="preserve">€ </w:t>
            </w:r>
            <w:ins w:id="813" w:author="Peter" w:date="2020-10-19T11:47:00Z">
              <w:r w:rsidR="00365A00" w:rsidRPr="00365A00">
                <w:rPr>
                  <w:rFonts w:ascii="Calibri" w:hAnsi="Calibri"/>
                  <w:i/>
                </w:rPr>
                <w:t>2.272</w:t>
              </w:r>
            </w:ins>
            <w:del w:id="814" w:author="Peter" w:date="2020-10-19T11:47:00Z">
              <w:r w:rsidDel="00365A00">
                <w:rPr>
                  <w:rFonts w:ascii="Calibri" w:hAnsi="Calibri"/>
                  <w:i/>
                </w:rPr>
                <w:delText>1.948,52</w:delText>
              </w:r>
            </w:del>
          </w:p>
        </w:tc>
      </w:tr>
      <w:tr w:rsidR="00E63627" w:rsidRPr="002A1037" w14:paraId="5F6AD4D1" w14:textId="77777777" w:rsidTr="00162613">
        <w:tc>
          <w:tcPr>
            <w:tcW w:w="5670" w:type="dxa"/>
          </w:tcPr>
          <w:p w14:paraId="5AEEE2A2" w14:textId="77777777" w:rsidR="00E63627" w:rsidRPr="002A1037" w:rsidRDefault="00E63627" w:rsidP="00162613">
            <w:pPr>
              <w:rPr>
                <w:i/>
              </w:rPr>
            </w:pPr>
            <w:r w:rsidRPr="002A1037">
              <w:rPr>
                <w:i/>
              </w:rPr>
              <w:t>Toeslag voor elk speellokaal</w:t>
            </w:r>
          </w:p>
        </w:tc>
        <w:tc>
          <w:tcPr>
            <w:tcW w:w="1843" w:type="dxa"/>
          </w:tcPr>
          <w:p w14:paraId="1979597D" w14:textId="1D94F5EC" w:rsidR="00E63627" w:rsidRPr="002A1037" w:rsidRDefault="00E63627" w:rsidP="00162613">
            <w:pPr>
              <w:jc w:val="right"/>
              <w:rPr>
                <w:i/>
              </w:rPr>
            </w:pPr>
            <w:r w:rsidRPr="002A1037">
              <w:rPr>
                <w:i/>
              </w:rPr>
              <w:t xml:space="preserve">€ </w:t>
            </w:r>
            <w:ins w:id="815" w:author="Peter" w:date="2020-10-19T11:47:00Z">
              <w:r w:rsidR="00365A00" w:rsidRPr="00365A00">
                <w:rPr>
                  <w:rFonts w:ascii="Calibri" w:hAnsi="Calibri"/>
                  <w:i/>
                </w:rPr>
                <w:t>196.071</w:t>
              </w:r>
            </w:ins>
            <w:del w:id="816" w:author="Peter" w:date="2020-10-19T11:47:00Z">
              <w:r w:rsidDel="00365A00">
                <w:rPr>
                  <w:rFonts w:ascii="Calibri" w:hAnsi="Calibri"/>
                  <w:i/>
                </w:rPr>
                <w:delText>168.168,10</w:delText>
              </w:r>
            </w:del>
          </w:p>
        </w:tc>
      </w:tr>
      <w:tr w:rsidR="00E63627" w:rsidRPr="002A1037" w14:paraId="1DC434DD" w14:textId="77777777" w:rsidTr="00162613">
        <w:tc>
          <w:tcPr>
            <w:tcW w:w="5670" w:type="dxa"/>
          </w:tcPr>
          <w:p w14:paraId="20734FE9" w14:textId="77777777" w:rsidR="00E63627" w:rsidRPr="002A1037" w:rsidRDefault="00E63627" w:rsidP="00162613">
            <w:pPr>
              <w:rPr>
                <w:i/>
              </w:rPr>
            </w:pPr>
            <w:r w:rsidRPr="002A1037">
              <w:rPr>
                <w:i/>
              </w:rPr>
              <w:t>Toeslag liftinstallatie als bij nieuwbouw een liftinstallatie inclusief een schacht wordt aangebracht</w:t>
            </w:r>
          </w:p>
        </w:tc>
        <w:tc>
          <w:tcPr>
            <w:tcW w:w="1843" w:type="dxa"/>
          </w:tcPr>
          <w:p w14:paraId="02CD6C66" w14:textId="3EA46E2D" w:rsidR="00E63627" w:rsidRPr="002A1037" w:rsidRDefault="00E63627" w:rsidP="00162613">
            <w:pPr>
              <w:jc w:val="right"/>
              <w:rPr>
                <w:i/>
              </w:rPr>
            </w:pPr>
            <w:r w:rsidRPr="002A1037">
              <w:rPr>
                <w:i/>
              </w:rPr>
              <w:t xml:space="preserve">€ </w:t>
            </w:r>
            <w:ins w:id="817" w:author="Peter" w:date="2020-10-19T11:47:00Z">
              <w:r w:rsidR="00E3145E" w:rsidRPr="00E3145E">
                <w:rPr>
                  <w:rFonts w:ascii="Calibri" w:hAnsi="Calibri"/>
                  <w:i/>
                </w:rPr>
                <w:t>192.718</w:t>
              </w:r>
            </w:ins>
            <w:del w:id="818" w:author="Peter" w:date="2020-10-19T11:47:00Z">
              <w:r w:rsidRPr="00415B52" w:rsidDel="00E3145E">
                <w:rPr>
                  <w:rFonts w:ascii="Calibri" w:hAnsi="Calibri"/>
                  <w:i/>
                </w:rPr>
                <w:delText>1</w:delText>
              </w:r>
              <w:r w:rsidDel="00E3145E">
                <w:rPr>
                  <w:rFonts w:ascii="Calibri" w:hAnsi="Calibri"/>
                  <w:i/>
                </w:rPr>
                <w:delText>65.291,75</w:delText>
              </w:r>
            </w:del>
          </w:p>
        </w:tc>
      </w:tr>
    </w:tbl>
    <w:bookmarkEnd w:id="808"/>
    <w:p w14:paraId="0B2CB16C" w14:textId="0D7A1A24" w:rsidR="00E63627" w:rsidRDefault="003F56FB" w:rsidP="00E63627">
      <w:pPr>
        <w:pStyle w:val="Kop4"/>
        <w:ind w:left="0"/>
        <w:rPr>
          <w:ins w:id="819" w:author="Ozlem Keskin [2]" w:date="2020-09-11T15:38:00Z"/>
          <w:b w:val="0"/>
          <w:bCs/>
        </w:rPr>
      </w:pPr>
      <w:ins w:id="820" w:author="Ozlem Keskin [2]" w:date="2020-09-11T15:38:00Z">
        <w:r>
          <w:rPr>
            <w:b w:val="0"/>
            <w:bCs/>
          </w:rPr>
          <w:t>]</w:t>
        </w:r>
      </w:ins>
    </w:p>
    <w:bookmarkEnd w:id="807"/>
    <w:p w14:paraId="20498131" w14:textId="77777777" w:rsidR="003F56FB" w:rsidRPr="003F56FB" w:rsidRDefault="003F56FB" w:rsidP="003F56FB">
      <w:pPr>
        <w:pStyle w:val="Standaardinspringing"/>
      </w:pPr>
    </w:p>
    <w:p w14:paraId="4C9F2A04" w14:textId="77777777" w:rsidR="00E63627" w:rsidRPr="002A1037" w:rsidRDefault="00E63627" w:rsidP="00E63627">
      <w:pPr>
        <w:pStyle w:val="Kop4"/>
        <w:ind w:left="0"/>
      </w:pPr>
      <w:r w:rsidRPr="002A1037">
        <w:t>[</w:t>
      </w:r>
      <w:r w:rsidRPr="00CA2E87">
        <w:rPr>
          <w:i/>
        </w:rPr>
        <w:t>A.3.5</w:t>
      </w:r>
      <w:r>
        <w:rPr>
          <w:i/>
        </w:rPr>
        <w:t>.</w:t>
      </w:r>
      <w:r w:rsidRPr="00CA2E87">
        <w:rPr>
          <w:i/>
        </w:rPr>
        <w:t xml:space="preserve"> Bouwkosten school voor voortgezet onderwijs</w:t>
      </w:r>
    </w:p>
    <w:p w14:paraId="111BB49F" w14:textId="77777777" w:rsidR="00E63627" w:rsidRPr="00B25A8C" w:rsidRDefault="00E63627" w:rsidP="00E63627">
      <w:pPr>
        <w:rPr>
          <w:i/>
        </w:rPr>
      </w:pPr>
      <w:r w:rsidRPr="002A1037">
        <w:rPr>
          <w:i/>
        </w:rPr>
        <w:t xml:space="preserve">1. Er is </w:t>
      </w:r>
      <w:r w:rsidRPr="00B25A8C">
        <w:rPr>
          <w:i/>
        </w:rPr>
        <w:t xml:space="preserve">geen onderscheid in de normbedragen tussen nieuwbouw en uitbreiding. </w:t>
      </w:r>
    </w:p>
    <w:p w14:paraId="7425EBF2" w14:textId="77777777" w:rsidR="00163817" w:rsidRPr="00B25A8C" w:rsidRDefault="00E63627" w:rsidP="00E63627">
      <w:pPr>
        <w:rPr>
          <w:ins w:id="821" w:author="Peter" w:date="2020-10-26T10:40:00Z"/>
          <w:i/>
        </w:rPr>
      </w:pPr>
      <w:bookmarkStart w:id="822" w:name="_Hlk50709955"/>
      <w:bookmarkStart w:id="823" w:name="_Hlk54612125"/>
      <w:r w:rsidRPr="00B25A8C">
        <w:rPr>
          <w:i/>
        </w:rPr>
        <w:t xml:space="preserve">2. De </w:t>
      </w:r>
      <w:ins w:id="824" w:author="Marco van Zandwijk" w:date="2020-08-24T19:43:00Z">
        <w:r w:rsidR="00C5108A" w:rsidRPr="00B25A8C">
          <w:rPr>
            <w:i/>
          </w:rPr>
          <w:t>vergoeding</w:t>
        </w:r>
      </w:ins>
      <w:ins w:id="825" w:author="Marco van Zandwijk" w:date="2020-08-24T19:44:00Z">
        <w:r w:rsidR="00C5108A" w:rsidRPr="00B25A8C">
          <w:rPr>
            <w:i/>
          </w:rPr>
          <w:t xml:space="preserve"> voor een school voor voortgezet onderwijs</w:t>
        </w:r>
      </w:ins>
      <w:ins w:id="826" w:author="Peter" w:date="2020-10-26T10:40:00Z">
        <w:r w:rsidR="00B6766B" w:rsidRPr="00B25A8C">
          <w:rPr>
            <w:i/>
          </w:rPr>
          <w:t xml:space="preserve"> bestaat uit:</w:t>
        </w:r>
      </w:ins>
    </w:p>
    <w:p w14:paraId="394C90E9" w14:textId="3F478BCF" w:rsidR="00D23819" w:rsidRPr="00B25A8C" w:rsidRDefault="00D23819" w:rsidP="003F7124">
      <w:pPr>
        <w:ind w:firstLine="708"/>
        <w:rPr>
          <w:ins w:id="827" w:author="Peter" w:date="2020-10-26T10:41:00Z"/>
          <w:i/>
        </w:rPr>
      </w:pPr>
      <w:ins w:id="828" w:author="Peter" w:date="2020-10-26T10:41:00Z">
        <w:del w:id="829" w:author="Ozlem Keskin [2]" w:date="2020-10-26T13:34:00Z">
          <w:r w:rsidRPr="00B25A8C" w:rsidDel="00DA530E">
            <w:rPr>
              <w:i/>
            </w:rPr>
            <w:delText>-</w:delText>
          </w:r>
        </w:del>
      </w:ins>
      <w:ins w:id="830" w:author="Ozlem Keskin [2]" w:date="2020-10-26T13:34:00Z">
        <w:r w:rsidR="00DA530E" w:rsidRPr="00B25A8C">
          <w:rPr>
            <w:i/>
          </w:rPr>
          <w:t>a.</w:t>
        </w:r>
      </w:ins>
      <w:ins w:id="831" w:author="Peter" w:date="2020-10-26T10:41:00Z">
        <w:r w:rsidRPr="00B25A8C">
          <w:rPr>
            <w:i/>
          </w:rPr>
          <w:t xml:space="preserve"> een startbedrag, afhankelijk van de omvang van de voorziening</w:t>
        </w:r>
      </w:ins>
      <w:ins w:id="832" w:author="Ozlem Keskin [2]" w:date="2020-10-26T13:34:00Z">
        <w:r w:rsidR="00DA530E" w:rsidRPr="00B25A8C">
          <w:rPr>
            <w:i/>
          </w:rPr>
          <w:t xml:space="preserve">; </w:t>
        </w:r>
      </w:ins>
    </w:p>
    <w:p w14:paraId="49601169" w14:textId="41CD16A0" w:rsidR="00D23819" w:rsidRPr="00B25A8C" w:rsidRDefault="00D23819" w:rsidP="003F7124">
      <w:pPr>
        <w:ind w:firstLine="708"/>
        <w:rPr>
          <w:ins w:id="833" w:author="Peter" w:date="2020-10-26T10:41:00Z"/>
          <w:i/>
        </w:rPr>
      </w:pPr>
      <w:ins w:id="834" w:author="Peter" w:date="2020-10-26T10:41:00Z">
        <w:del w:id="835" w:author="Ozlem Keskin [2]" w:date="2020-10-26T13:34:00Z">
          <w:r w:rsidRPr="00B25A8C" w:rsidDel="00DA530E">
            <w:rPr>
              <w:i/>
            </w:rPr>
            <w:delText>-</w:delText>
          </w:r>
        </w:del>
      </w:ins>
      <w:ins w:id="836" w:author="Ozlem Keskin [2]" w:date="2020-10-26T13:34:00Z">
        <w:r w:rsidR="00DA530E" w:rsidRPr="00B25A8C">
          <w:rPr>
            <w:i/>
          </w:rPr>
          <w:t>b.</w:t>
        </w:r>
      </w:ins>
      <w:ins w:id="837" w:author="Peter" w:date="2020-10-26T10:41:00Z">
        <w:r w:rsidRPr="00B25A8C">
          <w:rPr>
            <w:i/>
          </w:rPr>
          <w:t xml:space="preserve"> een </w:t>
        </w:r>
        <w:del w:id="838" w:author="Ozlem Keskin [2]" w:date="2020-10-26T13:34:00Z">
          <w:r w:rsidRPr="00B25A8C" w:rsidDel="00DA530E">
            <w:rPr>
              <w:i/>
            </w:rPr>
            <w:delText>(</w:delText>
          </w:r>
        </w:del>
        <w:r w:rsidRPr="00B25A8C">
          <w:rPr>
            <w:i/>
          </w:rPr>
          <w:t>werkplaats</w:t>
        </w:r>
        <w:del w:id="839" w:author="Ozlem Keskin [2]" w:date="2020-10-26T13:34:00Z">
          <w:r w:rsidRPr="00B25A8C" w:rsidDel="00DA530E">
            <w:rPr>
              <w:i/>
            </w:rPr>
            <w:delText>)</w:delText>
          </w:r>
        </w:del>
        <w:r w:rsidRPr="00B25A8C">
          <w:rPr>
            <w:i/>
          </w:rPr>
          <w:t>toeslag, afhankelijk van het profiel in het VMBO</w:t>
        </w:r>
      </w:ins>
      <w:ins w:id="840" w:author="Ozlem Keskin [2]" w:date="2020-10-26T13:34:00Z">
        <w:r w:rsidR="00DA530E" w:rsidRPr="00B25A8C">
          <w:rPr>
            <w:i/>
          </w:rPr>
          <w:t>;</w:t>
        </w:r>
      </w:ins>
    </w:p>
    <w:p w14:paraId="0588D006" w14:textId="3FB15467" w:rsidR="00D23819" w:rsidRPr="00B25A8C" w:rsidRDefault="00DA530E" w:rsidP="003F7124">
      <w:pPr>
        <w:ind w:left="708"/>
        <w:rPr>
          <w:ins w:id="841" w:author="Peter" w:date="2020-10-26T10:47:00Z"/>
          <w:i/>
        </w:rPr>
      </w:pPr>
      <w:ins w:id="842" w:author="Ozlem Keskin [2]" w:date="2020-10-26T13:34:00Z">
        <w:r w:rsidRPr="00B25A8C">
          <w:rPr>
            <w:i/>
          </w:rPr>
          <w:t>c.</w:t>
        </w:r>
      </w:ins>
      <w:ins w:id="843" w:author="Peter" w:date="2020-10-26T10:41:00Z">
        <w:del w:id="844" w:author="Ozlem Keskin [2]" w:date="2020-10-26T13:34:00Z">
          <w:r w:rsidR="00D23819" w:rsidRPr="00B25A8C" w:rsidDel="00DA530E">
            <w:rPr>
              <w:i/>
            </w:rPr>
            <w:delText>-</w:delText>
          </w:r>
        </w:del>
        <w:del w:id="845" w:author="Ozlem Keskin [2]" w:date="2020-10-26T13:35:00Z">
          <w:r w:rsidR="00D23819" w:rsidRPr="00B25A8C" w:rsidDel="00DA530E">
            <w:rPr>
              <w:i/>
            </w:rPr>
            <w:delText xml:space="preserve"> </w:delText>
          </w:r>
        </w:del>
      </w:ins>
      <w:ins w:id="846" w:author="Ozlem Keskin [2]" w:date="2020-10-26T13:35:00Z">
        <w:r w:rsidRPr="00B25A8C">
          <w:rPr>
            <w:i/>
          </w:rPr>
          <w:t xml:space="preserve"> </w:t>
        </w:r>
      </w:ins>
      <w:ins w:id="847" w:author="Peter" w:date="2020-10-26T10:41:00Z">
        <w:r w:rsidR="00D23819" w:rsidRPr="00B25A8C">
          <w:rPr>
            <w:i/>
          </w:rPr>
          <w:t>een bedrag afhankelijk van het aantal vierkante meters, vastgesteld op basis van de toegekende ruimtebehoefte per onderwijssoort, overeenkomstig bijlage III, deel C.</w:t>
        </w:r>
      </w:ins>
    </w:p>
    <w:p w14:paraId="5337177C" w14:textId="44C56011" w:rsidR="004815BE" w:rsidRPr="00B25A8C" w:rsidRDefault="004815BE" w:rsidP="00D23819">
      <w:pPr>
        <w:rPr>
          <w:ins w:id="848" w:author="Peter" w:date="2020-10-26T10:47:00Z"/>
          <w:i/>
        </w:rPr>
      </w:pPr>
    </w:p>
    <w:p w14:paraId="63CC637A" w14:textId="3FC5B669" w:rsidR="00637758" w:rsidRPr="00B25A8C" w:rsidRDefault="00637758" w:rsidP="00637758">
      <w:pPr>
        <w:rPr>
          <w:ins w:id="849" w:author="Peter" w:date="2020-10-26T10:47:00Z"/>
          <w:i/>
        </w:rPr>
      </w:pPr>
      <w:ins w:id="850" w:author="Peter" w:date="2020-10-26T10:47:00Z">
        <w:r w:rsidRPr="00B25A8C">
          <w:rPr>
            <w:i/>
          </w:rPr>
          <w:t>Startbedrag</w:t>
        </w:r>
      </w:ins>
      <w:ins w:id="851" w:author="Ozlem Keskin [2]" w:date="2020-10-26T13:36:00Z">
        <w:r w:rsidR="00DA530E" w:rsidRPr="00B25A8C">
          <w:rPr>
            <w:i/>
          </w:rPr>
          <w:t xml:space="preserve"> =</w:t>
        </w:r>
      </w:ins>
    </w:p>
    <w:tbl>
      <w:tblPr>
        <w:tblStyle w:val="Tabelraster"/>
        <w:tblW w:w="0" w:type="auto"/>
        <w:tblLook w:val="04A0" w:firstRow="1" w:lastRow="0" w:firstColumn="1" w:lastColumn="0" w:noHBand="0" w:noVBand="1"/>
      </w:tblPr>
      <w:tblGrid>
        <w:gridCol w:w="3020"/>
        <w:gridCol w:w="3021"/>
      </w:tblGrid>
      <w:tr w:rsidR="00637758" w:rsidRPr="00B25A8C" w14:paraId="516D35F2" w14:textId="77777777" w:rsidTr="00DA530E">
        <w:trPr>
          <w:ins w:id="852" w:author="Peter" w:date="2020-10-26T10:47:00Z"/>
        </w:trPr>
        <w:tc>
          <w:tcPr>
            <w:tcW w:w="3020" w:type="dxa"/>
          </w:tcPr>
          <w:p w14:paraId="33112227" w14:textId="77777777" w:rsidR="00637758" w:rsidRPr="00B25A8C" w:rsidRDefault="00637758" w:rsidP="00637758">
            <w:pPr>
              <w:rPr>
                <w:ins w:id="853" w:author="Peter" w:date="2020-10-26T10:47:00Z"/>
                <w:i/>
              </w:rPr>
            </w:pPr>
            <w:ins w:id="854" w:author="Peter" w:date="2020-10-26T10:47:00Z">
              <w:r w:rsidRPr="00B25A8C">
                <w:rPr>
                  <w:i/>
                </w:rPr>
                <w:t>&lt; 455 m2</w:t>
              </w:r>
            </w:ins>
          </w:p>
        </w:tc>
        <w:tc>
          <w:tcPr>
            <w:tcW w:w="3021" w:type="dxa"/>
          </w:tcPr>
          <w:p w14:paraId="3357FC0C" w14:textId="004449C2" w:rsidR="00637758" w:rsidRPr="00B25A8C" w:rsidRDefault="00637758" w:rsidP="00637758">
            <w:pPr>
              <w:jc w:val="right"/>
              <w:rPr>
                <w:ins w:id="855" w:author="Peter" w:date="2020-10-26T10:47:00Z"/>
                <w:i/>
              </w:rPr>
            </w:pPr>
            <w:ins w:id="856" w:author="Peter" w:date="2020-10-26T10:47:00Z">
              <w:r w:rsidRPr="00B25A8C">
                <w:rPr>
                  <w:i/>
                </w:rPr>
                <w:t>€ 0</w:t>
              </w:r>
            </w:ins>
          </w:p>
        </w:tc>
      </w:tr>
      <w:tr w:rsidR="00637758" w:rsidRPr="00B25A8C" w14:paraId="2577B8BD" w14:textId="77777777" w:rsidTr="00DA530E">
        <w:trPr>
          <w:ins w:id="857" w:author="Peter" w:date="2020-10-26T10:47:00Z"/>
        </w:trPr>
        <w:tc>
          <w:tcPr>
            <w:tcW w:w="3020" w:type="dxa"/>
          </w:tcPr>
          <w:p w14:paraId="65BB59BB" w14:textId="77777777" w:rsidR="00637758" w:rsidRPr="00B25A8C" w:rsidRDefault="00637758" w:rsidP="00637758">
            <w:pPr>
              <w:rPr>
                <w:ins w:id="858" w:author="Peter" w:date="2020-10-26T10:47:00Z"/>
                <w:i/>
              </w:rPr>
            </w:pPr>
            <w:ins w:id="859" w:author="Peter" w:date="2020-10-26T10:47:00Z">
              <w:r w:rsidRPr="00B25A8C">
                <w:rPr>
                  <w:i/>
                </w:rPr>
                <w:t>&gt;= 455 m2 &lt; 2500 m2</w:t>
              </w:r>
            </w:ins>
          </w:p>
        </w:tc>
        <w:tc>
          <w:tcPr>
            <w:tcW w:w="3021" w:type="dxa"/>
          </w:tcPr>
          <w:p w14:paraId="5F6E4C73" w14:textId="5F7719FB" w:rsidR="00637758" w:rsidRPr="00B25A8C" w:rsidRDefault="00637758" w:rsidP="00637758">
            <w:pPr>
              <w:jc w:val="right"/>
              <w:rPr>
                <w:ins w:id="860" w:author="Peter" w:date="2020-10-26T10:47:00Z"/>
                <w:i/>
                <w:iCs/>
              </w:rPr>
            </w:pPr>
            <w:ins w:id="861" w:author="Peter" w:date="2020-10-26T10:47:00Z">
              <w:r w:rsidRPr="00B25A8C">
                <w:rPr>
                  <w:i/>
                  <w:iCs/>
                </w:rPr>
                <w:t>€ 638.363</w:t>
              </w:r>
            </w:ins>
          </w:p>
        </w:tc>
      </w:tr>
      <w:tr w:rsidR="00637758" w:rsidRPr="00B25A8C" w14:paraId="1AD2E6F4" w14:textId="77777777" w:rsidTr="00DA530E">
        <w:trPr>
          <w:ins w:id="862" w:author="Peter" w:date="2020-10-26T10:47:00Z"/>
        </w:trPr>
        <w:tc>
          <w:tcPr>
            <w:tcW w:w="3020" w:type="dxa"/>
          </w:tcPr>
          <w:p w14:paraId="7CF6DFC8" w14:textId="77777777" w:rsidR="00637758" w:rsidRPr="00B25A8C" w:rsidRDefault="00637758" w:rsidP="00637758">
            <w:pPr>
              <w:rPr>
                <w:ins w:id="863" w:author="Peter" w:date="2020-10-26T10:47:00Z"/>
                <w:i/>
              </w:rPr>
            </w:pPr>
            <w:ins w:id="864" w:author="Peter" w:date="2020-10-26T10:47:00Z">
              <w:r w:rsidRPr="00B25A8C">
                <w:rPr>
                  <w:i/>
                </w:rPr>
                <w:t>&gt;2500 m2</w:t>
              </w:r>
            </w:ins>
          </w:p>
        </w:tc>
        <w:tc>
          <w:tcPr>
            <w:tcW w:w="3021" w:type="dxa"/>
          </w:tcPr>
          <w:p w14:paraId="25F3F38B" w14:textId="00D1DB41" w:rsidR="00637758" w:rsidRPr="00B25A8C" w:rsidRDefault="00637758" w:rsidP="00637758">
            <w:pPr>
              <w:jc w:val="right"/>
              <w:rPr>
                <w:ins w:id="865" w:author="Peter" w:date="2020-10-26T10:47:00Z"/>
                <w:i/>
              </w:rPr>
            </w:pPr>
            <w:ins w:id="866" w:author="Peter" w:date="2020-10-26T10:47:00Z">
              <w:r w:rsidRPr="00B25A8C">
                <w:rPr>
                  <w:i/>
                </w:rPr>
                <w:t>€ 805.934</w:t>
              </w:r>
            </w:ins>
          </w:p>
        </w:tc>
      </w:tr>
    </w:tbl>
    <w:p w14:paraId="27F2CEBF" w14:textId="77777777" w:rsidR="00637758" w:rsidRPr="00B25A8C" w:rsidRDefault="00637758" w:rsidP="00637758">
      <w:pPr>
        <w:rPr>
          <w:ins w:id="867" w:author="Peter" w:date="2020-10-26T10:47:00Z"/>
          <w:i/>
        </w:rPr>
      </w:pPr>
    </w:p>
    <w:p w14:paraId="709D0F59" w14:textId="21E61164" w:rsidR="00637758" w:rsidRPr="00B25A8C" w:rsidRDefault="00637758" w:rsidP="00637758">
      <w:pPr>
        <w:rPr>
          <w:ins w:id="868" w:author="Peter" w:date="2020-10-26T10:47:00Z"/>
          <w:i/>
          <w:iCs/>
        </w:rPr>
      </w:pPr>
      <w:ins w:id="869" w:author="Peter" w:date="2020-10-26T10:47:00Z">
        <w:del w:id="870" w:author="Ozlem Keskin [2]" w:date="2020-10-26T13:30:00Z">
          <w:r w:rsidRPr="00B25A8C" w:rsidDel="00DA530E">
            <w:rPr>
              <w:i/>
            </w:rPr>
            <w:delText xml:space="preserve"> </w:delText>
          </w:r>
        </w:del>
        <w:del w:id="871" w:author="Ozlem Keskin [2]" w:date="2020-10-26T13:36:00Z">
          <w:r w:rsidRPr="00B25A8C" w:rsidDel="00DA530E">
            <w:rPr>
              <w:i/>
            </w:rPr>
            <w:delText>Toeslag w</w:delText>
          </w:r>
        </w:del>
      </w:ins>
      <w:ins w:id="872" w:author="Ozlem Keskin [2]" w:date="2020-10-26T13:36:00Z">
        <w:r w:rsidR="00DA530E" w:rsidRPr="00B25A8C">
          <w:rPr>
            <w:i/>
          </w:rPr>
          <w:t>W</w:t>
        </w:r>
      </w:ins>
      <w:ins w:id="873" w:author="Peter" w:date="2020-10-26T10:47:00Z">
        <w:r w:rsidRPr="00B25A8C">
          <w:rPr>
            <w:i/>
          </w:rPr>
          <w:t>erkplaats</w:t>
        </w:r>
      </w:ins>
      <w:ins w:id="874" w:author="Ozlem Keskin [2]" w:date="2020-10-26T13:36:00Z">
        <w:r w:rsidR="00DA530E" w:rsidRPr="00B25A8C">
          <w:rPr>
            <w:i/>
          </w:rPr>
          <w:t>toeslag</w:t>
        </w:r>
      </w:ins>
      <w:ins w:id="875" w:author="Peter" w:date="2020-10-26T10:47:00Z">
        <w:r w:rsidRPr="00B25A8C">
          <w:rPr>
            <w:i/>
          </w:rPr>
          <w:t xml:space="preserve"> VMBO</w:t>
        </w:r>
      </w:ins>
      <w:ins w:id="876" w:author="Ozlem Keskin [2]" w:date="2020-10-26T13:36:00Z">
        <w:r w:rsidR="00DA530E" w:rsidRPr="00B25A8C">
          <w:rPr>
            <w:i/>
          </w:rPr>
          <w:t xml:space="preserve"> =</w:t>
        </w:r>
        <w:r w:rsidR="00DA530E" w:rsidRPr="00B25A8C">
          <w:rPr>
            <w:i/>
            <w:iCs/>
          </w:rPr>
          <w:t xml:space="preserve"> </w:t>
        </w:r>
      </w:ins>
      <w:ins w:id="877" w:author="Peter" w:date="2020-10-26T10:47:00Z">
        <w:r w:rsidRPr="00B25A8C">
          <w:rPr>
            <w:i/>
            <w:iCs/>
          </w:rPr>
          <w:t>Voor de onderwijssoort VMBO met de profielen: bwi, pie, mot, mat, hbr en g een bedrag van € 78.198</w:t>
        </w:r>
      </w:ins>
      <w:ins w:id="878" w:author="Ozlem Keskin [2]" w:date="2020-10-26T13:37:00Z">
        <w:r w:rsidR="00DA530E" w:rsidRPr="00B25A8C">
          <w:rPr>
            <w:i/>
            <w:iCs/>
          </w:rPr>
          <w:t>.</w:t>
        </w:r>
      </w:ins>
      <w:ins w:id="879" w:author="Peter" w:date="2020-10-26T10:47:00Z">
        <w:del w:id="880" w:author="Ozlem Keskin [2]" w:date="2020-10-26T13:37:00Z">
          <w:r w:rsidRPr="00B25A8C" w:rsidDel="00DA530E">
            <w:rPr>
              <w:i/>
              <w:iCs/>
            </w:rPr>
            <w:delText>,</w:delText>
          </w:r>
        </w:del>
        <w:r w:rsidRPr="00B25A8C">
          <w:rPr>
            <w:i/>
            <w:iCs/>
          </w:rPr>
          <w:t xml:space="preserve"> </w:t>
        </w:r>
      </w:ins>
    </w:p>
    <w:p w14:paraId="68960FA8" w14:textId="6BC55D1D" w:rsidR="00637758" w:rsidRPr="00637758" w:rsidRDefault="00637758" w:rsidP="00637758">
      <w:pPr>
        <w:rPr>
          <w:ins w:id="881" w:author="Peter" w:date="2020-10-26T10:47:00Z"/>
          <w:i/>
          <w:iCs/>
        </w:rPr>
      </w:pPr>
      <w:ins w:id="882" w:author="Peter" w:date="2020-10-26T10:47:00Z">
        <w:r w:rsidRPr="00B25A8C">
          <w:rPr>
            <w:i/>
            <w:iCs/>
          </w:rPr>
          <w:t>Ruimteafhankelijke vergoeding</w:t>
        </w:r>
      </w:ins>
      <w:ins w:id="883" w:author="Ozlem Keskin [2]" w:date="2020-10-26T13:37:00Z">
        <w:r w:rsidR="00DA530E" w:rsidRPr="00B25A8C">
          <w:rPr>
            <w:i/>
            <w:iCs/>
          </w:rPr>
          <w:t xml:space="preserve"> = E</w:t>
        </w:r>
      </w:ins>
      <w:ins w:id="884" w:author="Peter" w:date="2020-10-26T10:47:00Z">
        <w:r w:rsidRPr="00B25A8C">
          <w:rPr>
            <w:i/>
            <w:iCs/>
          </w:rPr>
          <w:t xml:space="preserve">en bedrag per </w:t>
        </w:r>
        <w:del w:id="885" w:author="Ozlem Keskin [2]" w:date="2020-10-26T13:38:00Z">
          <w:r w:rsidRPr="00B25A8C" w:rsidDel="00F57773">
            <w:rPr>
              <w:i/>
              <w:iCs/>
            </w:rPr>
            <w:delText>m2</w:delText>
          </w:r>
        </w:del>
      </w:ins>
      <w:ins w:id="886" w:author="Ozlem Keskin [2]" w:date="2020-10-26T13:38:00Z">
        <w:r w:rsidR="00F57773" w:rsidRPr="00B25A8C">
          <w:rPr>
            <w:i/>
            <w:iCs/>
          </w:rPr>
          <w:t>vierkante meter</w:t>
        </w:r>
      </w:ins>
      <w:ins w:id="887" w:author="Peter" w:date="2020-10-26T10:47:00Z">
        <w:r w:rsidRPr="00B25A8C">
          <w:rPr>
            <w:i/>
            <w:iCs/>
          </w:rPr>
          <w:t>, dat afhankelijk is van de omvang van de voorziening en van de onderwijssoort en bijbehorende profiel</w:t>
        </w:r>
      </w:ins>
    </w:p>
    <w:p w14:paraId="4A3EEDAD" w14:textId="77777777" w:rsidR="00E27470" w:rsidRPr="00E27470" w:rsidRDefault="00E27470" w:rsidP="00E27470">
      <w:pPr>
        <w:rPr>
          <w:ins w:id="888" w:author="Peter" w:date="2020-10-26T10:50:00Z"/>
          <w:i/>
        </w:rPr>
      </w:pPr>
    </w:p>
    <w:tbl>
      <w:tblPr>
        <w:tblStyle w:val="Tabelraster"/>
        <w:tblW w:w="0" w:type="auto"/>
        <w:tblLook w:val="04A0" w:firstRow="1" w:lastRow="0" w:firstColumn="1" w:lastColumn="0" w:noHBand="0" w:noVBand="1"/>
      </w:tblPr>
      <w:tblGrid>
        <w:gridCol w:w="2547"/>
        <w:gridCol w:w="2170"/>
        <w:gridCol w:w="1232"/>
        <w:gridCol w:w="1276"/>
        <w:gridCol w:w="1417"/>
      </w:tblGrid>
      <w:tr w:rsidR="00E27470" w:rsidRPr="00E27470" w14:paraId="5D018B76" w14:textId="77777777" w:rsidTr="00DA530E">
        <w:trPr>
          <w:trHeight w:val="250"/>
          <w:ins w:id="889" w:author="Peter" w:date="2020-10-26T10:50:00Z"/>
        </w:trPr>
        <w:tc>
          <w:tcPr>
            <w:tcW w:w="4717" w:type="dxa"/>
            <w:gridSpan w:val="2"/>
            <w:vMerge w:val="restart"/>
            <w:noWrap/>
          </w:tcPr>
          <w:p w14:paraId="6B30D93E" w14:textId="77777777" w:rsidR="00E27470" w:rsidRPr="00E27470" w:rsidRDefault="00E27470" w:rsidP="00E27470">
            <w:pPr>
              <w:rPr>
                <w:ins w:id="890" w:author="Peter" w:date="2020-10-26T10:50:00Z"/>
                <w:b/>
                <w:bCs/>
                <w:i/>
              </w:rPr>
            </w:pPr>
          </w:p>
        </w:tc>
        <w:tc>
          <w:tcPr>
            <w:tcW w:w="3925" w:type="dxa"/>
            <w:gridSpan w:val="3"/>
          </w:tcPr>
          <w:p w14:paraId="4C0AFFBB" w14:textId="77777777" w:rsidR="00E27470" w:rsidRPr="00E27470" w:rsidRDefault="00E27470" w:rsidP="00E27470">
            <w:pPr>
              <w:rPr>
                <w:ins w:id="891" w:author="Peter" w:date="2020-10-26T10:50:00Z"/>
                <w:b/>
                <w:bCs/>
                <w:i/>
              </w:rPr>
            </w:pPr>
            <w:ins w:id="892" w:author="Peter" w:date="2020-10-26T10:50:00Z">
              <w:r w:rsidRPr="00E27470">
                <w:rPr>
                  <w:b/>
                  <w:bCs/>
                  <w:i/>
                </w:rPr>
                <w:t>bvo totaal exclusief gymnastiek</w:t>
              </w:r>
            </w:ins>
          </w:p>
        </w:tc>
      </w:tr>
      <w:tr w:rsidR="00E27470" w:rsidRPr="00E27470" w14:paraId="797EBFA5" w14:textId="77777777" w:rsidTr="00DA530E">
        <w:trPr>
          <w:trHeight w:val="269"/>
          <w:ins w:id="893" w:author="Peter" w:date="2020-10-26T10:50:00Z"/>
        </w:trPr>
        <w:tc>
          <w:tcPr>
            <w:tcW w:w="4717" w:type="dxa"/>
            <w:gridSpan w:val="2"/>
            <w:vMerge/>
            <w:noWrap/>
          </w:tcPr>
          <w:p w14:paraId="1F50289A" w14:textId="77777777" w:rsidR="00E27470" w:rsidRPr="00E27470" w:rsidRDefault="00E27470" w:rsidP="00E27470">
            <w:pPr>
              <w:rPr>
                <w:ins w:id="894" w:author="Peter" w:date="2020-10-26T10:50:00Z"/>
                <w:b/>
                <w:bCs/>
                <w:i/>
              </w:rPr>
            </w:pPr>
          </w:p>
        </w:tc>
        <w:tc>
          <w:tcPr>
            <w:tcW w:w="1232" w:type="dxa"/>
            <w:vMerge w:val="restart"/>
          </w:tcPr>
          <w:p w14:paraId="613263A6" w14:textId="77777777" w:rsidR="00E27470" w:rsidRPr="00E27470" w:rsidRDefault="00E27470" w:rsidP="00E27470">
            <w:pPr>
              <w:rPr>
                <w:ins w:id="895" w:author="Peter" w:date="2020-10-26T10:50:00Z"/>
                <w:b/>
                <w:bCs/>
                <w:i/>
              </w:rPr>
            </w:pPr>
            <w:ins w:id="896" w:author="Peter" w:date="2020-10-26T10:50:00Z">
              <w:r w:rsidRPr="00E27470">
                <w:rPr>
                  <w:b/>
                  <w:bCs/>
                  <w:i/>
                </w:rPr>
                <w:t>&lt;=455 m2</w:t>
              </w:r>
            </w:ins>
          </w:p>
        </w:tc>
        <w:tc>
          <w:tcPr>
            <w:tcW w:w="1276" w:type="dxa"/>
            <w:vMerge w:val="restart"/>
          </w:tcPr>
          <w:p w14:paraId="6525D0FC" w14:textId="77777777" w:rsidR="00E27470" w:rsidRPr="00E27470" w:rsidRDefault="00E27470" w:rsidP="00E27470">
            <w:pPr>
              <w:rPr>
                <w:ins w:id="897" w:author="Peter" w:date="2020-10-26T10:50:00Z"/>
                <w:b/>
                <w:bCs/>
                <w:i/>
              </w:rPr>
            </w:pPr>
            <w:ins w:id="898" w:author="Peter" w:date="2020-10-26T10:50:00Z">
              <w:r w:rsidRPr="00E27470">
                <w:rPr>
                  <w:b/>
                  <w:bCs/>
                  <w:i/>
                </w:rPr>
                <w:t>&gt;455 m2</w:t>
              </w:r>
            </w:ins>
          </w:p>
          <w:p w14:paraId="76CF5326" w14:textId="77777777" w:rsidR="00E27470" w:rsidRPr="00E27470" w:rsidRDefault="00E27470" w:rsidP="00E27470">
            <w:pPr>
              <w:rPr>
                <w:ins w:id="899" w:author="Peter" w:date="2020-10-26T10:50:00Z"/>
                <w:b/>
                <w:bCs/>
                <w:i/>
              </w:rPr>
            </w:pPr>
            <w:ins w:id="900" w:author="Peter" w:date="2020-10-26T10:50:00Z">
              <w:r w:rsidRPr="00E27470">
                <w:rPr>
                  <w:b/>
                  <w:bCs/>
                  <w:i/>
                </w:rPr>
                <w:t>&lt;2.500 m2</w:t>
              </w:r>
            </w:ins>
          </w:p>
        </w:tc>
        <w:tc>
          <w:tcPr>
            <w:tcW w:w="1417" w:type="dxa"/>
            <w:vMerge w:val="restart"/>
          </w:tcPr>
          <w:p w14:paraId="0AB5BF76" w14:textId="77777777" w:rsidR="00E27470" w:rsidRPr="00E27470" w:rsidRDefault="00E27470" w:rsidP="00E27470">
            <w:pPr>
              <w:rPr>
                <w:ins w:id="901" w:author="Peter" w:date="2020-10-26T10:50:00Z"/>
                <w:b/>
                <w:bCs/>
                <w:i/>
              </w:rPr>
            </w:pPr>
            <w:ins w:id="902" w:author="Peter" w:date="2020-10-26T10:50:00Z">
              <w:r w:rsidRPr="00E27470">
                <w:rPr>
                  <w:b/>
                  <w:bCs/>
                  <w:i/>
                </w:rPr>
                <w:t> &gt;=2.500 m2</w:t>
              </w:r>
            </w:ins>
          </w:p>
        </w:tc>
      </w:tr>
      <w:tr w:rsidR="00E27470" w:rsidRPr="00E27470" w14:paraId="335C70D7" w14:textId="77777777" w:rsidTr="00DA530E">
        <w:trPr>
          <w:trHeight w:val="250"/>
          <w:ins w:id="903" w:author="Peter" w:date="2020-10-26T10:50:00Z"/>
        </w:trPr>
        <w:tc>
          <w:tcPr>
            <w:tcW w:w="2547" w:type="dxa"/>
            <w:noWrap/>
            <w:hideMark/>
          </w:tcPr>
          <w:p w14:paraId="0E8B1C79" w14:textId="77777777" w:rsidR="00E27470" w:rsidRPr="00E27470" w:rsidRDefault="00E27470" w:rsidP="00E27470">
            <w:pPr>
              <w:rPr>
                <w:ins w:id="904" w:author="Peter" w:date="2020-10-26T10:50:00Z"/>
                <w:b/>
                <w:bCs/>
                <w:i/>
              </w:rPr>
            </w:pPr>
            <w:ins w:id="905" w:author="Peter" w:date="2020-10-26T10:50:00Z">
              <w:r w:rsidRPr="00E27470">
                <w:rPr>
                  <w:b/>
                  <w:bCs/>
                  <w:i/>
                </w:rPr>
                <w:t>Onderwijssoort</w:t>
              </w:r>
            </w:ins>
          </w:p>
        </w:tc>
        <w:tc>
          <w:tcPr>
            <w:tcW w:w="2170" w:type="dxa"/>
          </w:tcPr>
          <w:p w14:paraId="09D0076E" w14:textId="77777777" w:rsidR="00E27470" w:rsidRPr="00E27470" w:rsidRDefault="00E27470" w:rsidP="00E27470">
            <w:pPr>
              <w:rPr>
                <w:ins w:id="906" w:author="Peter" w:date="2020-10-26T10:50:00Z"/>
                <w:b/>
                <w:bCs/>
                <w:i/>
              </w:rPr>
            </w:pPr>
            <w:ins w:id="907" w:author="Peter" w:date="2020-10-26T10:50:00Z">
              <w:r w:rsidRPr="00E27470">
                <w:rPr>
                  <w:b/>
                  <w:bCs/>
                  <w:i/>
                </w:rPr>
                <w:t>Profielen </w:t>
              </w:r>
            </w:ins>
          </w:p>
        </w:tc>
        <w:tc>
          <w:tcPr>
            <w:tcW w:w="1232" w:type="dxa"/>
            <w:vMerge/>
          </w:tcPr>
          <w:p w14:paraId="0CB9C6A7" w14:textId="77777777" w:rsidR="00E27470" w:rsidRPr="00E27470" w:rsidRDefault="00E27470" w:rsidP="00E27470">
            <w:pPr>
              <w:rPr>
                <w:ins w:id="908" w:author="Peter" w:date="2020-10-26T10:50:00Z"/>
                <w:i/>
              </w:rPr>
            </w:pPr>
          </w:p>
        </w:tc>
        <w:tc>
          <w:tcPr>
            <w:tcW w:w="1276" w:type="dxa"/>
            <w:vMerge/>
          </w:tcPr>
          <w:p w14:paraId="4E06B747" w14:textId="77777777" w:rsidR="00E27470" w:rsidRPr="00E27470" w:rsidRDefault="00E27470" w:rsidP="00E27470">
            <w:pPr>
              <w:rPr>
                <w:ins w:id="909" w:author="Peter" w:date="2020-10-26T10:50:00Z"/>
                <w:i/>
              </w:rPr>
            </w:pPr>
          </w:p>
        </w:tc>
        <w:tc>
          <w:tcPr>
            <w:tcW w:w="1417" w:type="dxa"/>
            <w:vMerge/>
          </w:tcPr>
          <w:p w14:paraId="72B20AFD" w14:textId="77777777" w:rsidR="00E27470" w:rsidRPr="00E27470" w:rsidRDefault="00E27470" w:rsidP="00E27470">
            <w:pPr>
              <w:rPr>
                <w:ins w:id="910" w:author="Peter" w:date="2020-10-26T10:50:00Z"/>
                <w:i/>
              </w:rPr>
            </w:pPr>
          </w:p>
        </w:tc>
      </w:tr>
      <w:tr w:rsidR="00E27470" w:rsidRPr="00E27470" w14:paraId="4251CEFD" w14:textId="77777777" w:rsidTr="00DA530E">
        <w:trPr>
          <w:trHeight w:val="547"/>
          <w:ins w:id="911" w:author="Peter" w:date="2020-10-26T10:50:00Z"/>
        </w:trPr>
        <w:tc>
          <w:tcPr>
            <w:tcW w:w="2547" w:type="dxa"/>
            <w:noWrap/>
            <w:hideMark/>
          </w:tcPr>
          <w:p w14:paraId="7C61B55A" w14:textId="77777777" w:rsidR="00E27470" w:rsidRPr="00E27470" w:rsidRDefault="00E27470" w:rsidP="00E27470">
            <w:pPr>
              <w:rPr>
                <w:ins w:id="912" w:author="Peter" w:date="2020-10-26T10:50:00Z"/>
                <w:i/>
                <w:lang w:val="en-US"/>
              </w:rPr>
            </w:pPr>
            <w:ins w:id="913" w:author="Peter" w:date="2020-10-26T10:50:00Z">
              <w:r w:rsidRPr="00E27470">
                <w:rPr>
                  <w:i/>
                  <w:lang w:val="en-US"/>
                </w:rPr>
                <w:t> PRO, HAVO, VWO</w:t>
              </w:r>
            </w:ins>
          </w:p>
          <w:p w14:paraId="4B774850" w14:textId="77777777" w:rsidR="00E27470" w:rsidRPr="00E27470" w:rsidRDefault="00E27470" w:rsidP="00E27470">
            <w:pPr>
              <w:rPr>
                <w:ins w:id="914" w:author="Peter" w:date="2020-10-26T10:50:00Z"/>
                <w:i/>
                <w:lang w:val="en-US"/>
              </w:rPr>
            </w:pPr>
            <w:ins w:id="915" w:author="Peter" w:date="2020-10-26T10:50:00Z">
              <w:r w:rsidRPr="00E27470">
                <w:rPr>
                  <w:i/>
                  <w:lang w:val="en-US"/>
                </w:rPr>
                <w:t> VMBO-TL, VMBO TL-IW</w:t>
              </w:r>
            </w:ins>
          </w:p>
        </w:tc>
        <w:tc>
          <w:tcPr>
            <w:tcW w:w="2170" w:type="dxa"/>
            <w:noWrap/>
            <w:hideMark/>
          </w:tcPr>
          <w:p w14:paraId="3A1E0067" w14:textId="376C556B" w:rsidR="00E27470" w:rsidRPr="00E27470" w:rsidRDefault="00E27470" w:rsidP="00E27470">
            <w:pPr>
              <w:rPr>
                <w:ins w:id="916" w:author="Peter" w:date="2020-10-26T10:50:00Z"/>
                <w:i/>
                <w:lang w:val="en-US"/>
              </w:rPr>
            </w:pPr>
          </w:p>
          <w:p w14:paraId="2C023301" w14:textId="3263BD92" w:rsidR="00E27470" w:rsidRPr="00E27470" w:rsidRDefault="00E27470" w:rsidP="00E27470">
            <w:pPr>
              <w:rPr>
                <w:ins w:id="917" w:author="Peter" w:date="2020-10-26T10:50:00Z"/>
                <w:i/>
                <w:lang w:val="en-US"/>
              </w:rPr>
            </w:pPr>
          </w:p>
        </w:tc>
        <w:tc>
          <w:tcPr>
            <w:tcW w:w="1232" w:type="dxa"/>
          </w:tcPr>
          <w:p w14:paraId="6B6B810E" w14:textId="38F6E4DC" w:rsidR="00E27470" w:rsidRPr="00E27470" w:rsidRDefault="00533E37" w:rsidP="003F7124">
            <w:pPr>
              <w:jc w:val="right"/>
              <w:rPr>
                <w:ins w:id="918" w:author="Peter" w:date="2020-10-26T10:50:00Z"/>
                <w:i/>
              </w:rPr>
            </w:pPr>
            <w:ins w:id="919" w:author="Peter" w:date="2020-10-26T10:52:00Z">
              <w:r>
                <w:rPr>
                  <w:i/>
                </w:rPr>
                <w:t xml:space="preserve">€ </w:t>
              </w:r>
            </w:ins>
            <w:ins w:id="920" w:author="Peter" w:date="2020-10-26T10:50:00Z">
              <w:r w:rsidR="00E27470" w:rsidRPr="00E27470">
                <w:rPr>
                  <w:i/>
                </w:rPr>
                <w:t>3.415</w:t>
              </w:r>
            </w:ins>
          </w:p>
        </w:tc>
        <w:tc>
          <w:tcPr>
            <w:tcW w:w="1276" w:type="dxa"/>
          </w:tcPr>
          <w:p w14:paraId="1642F22C" w14:textId="605EA569" w:rsidR="00E27470" w:rsidRPr="00E27470" w:rsidRDefault="00533E37" w:rsidP="003F7124">
            <w:pPr>
              <w:jc w:val="right"/>
              <w:rPr>
                <w:ins w:id="921" w:author="Peter" w:date="2020-10-26T10:50:00Z"/>
                <w:i/>
              </w:rPr>
            </w:pPr>
            <w:ins w:id="922" w:author="Peter" w:date="2020-10-26T10:52:00Z">
              <w:r>
                <w:rPr>
                  <w:i/>
                </w:rPr>
                <w:t xml:space="preserve">€ </w:t>
              </w:r>
            </w:ins>
            <w:ins w:id="923" w:author="Peter" w:date="2020-10-26T10:50:00Z">
              <w:r w:rsidR="00E27470" w:rsidRPr="00E27470">
                <w:rPr>
                  <w:i/>
                </w:rPr>
                <w:t>2.026</w:t>
              </w:r>
            </w:ins>
          </w:p>
        </w:tc>
        <w:tc>
          <w:tcPr>
            <w:tcW w:w="1417" w:type="dxa"/>
          </w:tcPr>
          <w:p w14:paraId="21512DAB" w14:textId="29FCA58E" w:rsidR="00E27470" w:rsidRPr="00E27470" w:rsidRDefault="00533E37" w:rsidP="003F7124">
            <w:pPr>
              <w:jc w:val="right"/>
              <w:rPr>
                <w:ins w:id="924" w:author="Peter" w:date="2020-10-26T10:50:00Z"/>
                <w:i/>
              </w:rPr>
            </w:pPr>
            <w:ins w:id="925" w:author="Peter" w:date="2020-10-26T10:52:00Z">
              <w:r>
                <w:rPr>
                  <w:i/>
                </w:rPr>
                <w:t>€</w:t>
              </w:r>
            </w:ins>
            <w:ins w:id="926" w:author="Peter" w:date="2020-10-26T10:50:00Z">
              <w:r w:rsidR="00E27470" w:rsidRPr="00E27470">
                <w:rPr>
                  <w:i/>
                </w:rPr>
                <w:t> 1.978</w:t>
              </w:r>
            </w:ins>
          </w:p>
        </w:tc>
      </w:tr>
      <w:tr w:rsidR="00E27470" w:rsidRPr="00E27470" w14:paraId="2FC8E1D2" w14:textId="77777777" w:rsidTr="00DA530E">
        <w:trPr>
          <w:trHeight w:val="250"/>
          <w:ins w:id="927" w:author="Peter" w:date="2020-10-26T10:50:00Z"/>
        </w:trPr>
        <w:tc>
          <w:tcPr>
            <w:tcW w:w="8642" w:type="dxa"/>
            <w:gridSpan w:val="5"/>
            <w:noWrap/>
            <w:hideMark/>
          </w:tcPr>
          <w:p w14:paraId="577E9FE4" w14:textId="5215B95F" w:rsidR="00E27470" w:rsidRPr="00E27470" w:rsidRDefault="00E27470" w:rsidP="00E27470">
            <w:pPr>
              <w:rPr>
                <w:ins w:id="928" w:author="Peter" w:date="2020-10-26T10:50:00Z"/>
                <w:i/>
              </w:rPr>
            </w:pPr>
          </w:p>
        </w:tc>
      </w:tr>
      <w:tr w:rsidR="00E27470" w:rsidRPr="00E27470" w14:paraId="3B75ECFA" w14:textId="77777777" w:rsidTr="00DA530E">
        <w:trPr>
          <w:trHeight w:val="320"/>
          <w:ins w:id="929" w:author="Peter" w:date="2020-10-26T10:50:00Z"/>
        </w:trPr>
        <w:tc>
          <w:tcPr>
            <w:tcW w:w="8642" w:type="dxa"/>
            <w:gridSpan w:val="5"/>
            <w:noWrap/>
            <w:hideMark/>
          </w:tcPr>
          <w:p w14:paraId="488BEFA8" w14:textId="77777777" w:rsidR="00E27470" w:rsidRPr="00E27470" w:rsidRDefault="00E27470" w:rsidP="00E27470">
            <w:pPr>
              <w:rPr>
                <w:ins w:id="930" w:author="Peter" w:date="2020-10-26T10:50:00Z"/>
                <w:i/>
              </w:rPr>
            </w:pPr>
            <w:ins w:id="931" w:author="Peter" w:date="2020-10-26T10:50:00Z">
              <w:r w:rsidRPr="00E27470">
                <w:rPr>
                  <w:i/>
                </w:rPr>
                <w:t> VMBO Gemengde leerweg</w:t>
              </w:r>
            </w:ins>
          </w:p>
        </w:tc>
      </w:tr>
      <w:tr w:rsidR="00E27470" w:rsidRPr="00E27470" w14:paraId="6F55FCDD" w14:textId="77777777" w:rsidTr="00DA530E">
        <w:trPr>
          <w:trHeight w:val="280"/>
          <w:ins w:id="932" w:author="Peter" w:date="2020-10-26T10:50:00Z"/>
        </w:trPr>
        <w:tc>
          <w:tcPr>
            <w:tcW w:w="2547" w:type="dxa"/>
            <w:vMerge w:val="restart"/>
            <w:noWrap/>
            <w:hideMark/>
          </w:tcPr>
          <w:p w14:paraId="361110B5" w14:textId="267540A3" w:rsidR="00E27470" w:rsidRPr="00E27470" w:rsidRDefault="00E27470" w:rsidP="00E27470">
            <w:pPr>
              <w:rPr>
                <w:ins w:id="933" w:author="Peter" w:date="2020-10-26T10:50:00Z"/>
                <w:i/>
              </w:rPr>
            </w:pPr>
          </w:p>
          <w:p w14:paraId="47BABA15" w14:textId="7B3D7FDC" w:rsidR="00E27470" w:rsidRPr="00E27470" w:rsidRDefault="00E27470" w:rsidP="00E27470">
            <w:pPr>
              <w:rPr>
                <w:ins w:id="934" w:author="Peter" w:date="2020-10-26T10:50:00Z"/>
                <w:i/>
              </w:rPr>
            </w:pPr>
          </w:p>
          <w:p w14:paraId="618198A9" w14:textId="015F022D" w:rsidR="00E27470" w:rsidRPr="00E27470" w:rsidRDefault="00E27470" w:rsidP="00E27470">
            <w:pPr>
              <w:rPr>
                <w:ins w:id="935" w:author="Peter" w:date="2020-10-26T10:50:00Z"/>
                <w:i/>
              </w:rPr>
            </w:pPr>
          </w:p>
          <w:p w14:paraId="43CA6DDA" w14:textId="34E33783" w:rsidR="00E27470" w:rsidRPr="00E27470" w:rsidRDefault="00E27470" w:rsidP="00E27470">
            <w:pPr>
              <w:rPr>
                <w:ins w:id="936" w:author="Peter" w:date="2020-10-26T10:50:00Z"/>
                <w:i/>
              </w:rPr>
            </w:pPr>
          </w:p>
          <w:p w14:paraId="47E51199" w14:textId="0BD57B27" w:rsidR="00E27470" w:rsidRPr="00E27470" w:rsidRDefault="00E27470" w:rsidP="00E27470">
            <w:pPr>
              <w:rPr>
                <w:ins w:id="937" w:author="Peter" w:date="2020-10-26T10:50:00Z"/>
                <w:i/>
              </w:rPr>
            </w:pPr>
          </w:p>
        </w:tc>
        <w:tc>
          <w:tcPr>
            <w:tcW w:w="2170" w:type="dxa"/>
            <w:noWrap/>
            <w:hideMark/>
          </w:tcPr>
          <w:p w14:paraId="39E0E669" w14:textId="77777777" w:rsidR="00E27470" w:rsidRPr="00E27470" w:rsidRDefault="00E27470" w:rsidP="00E27470">
            <w:pPr>
              <w:rPr>
                <w:ins w:id="938" w:author="Peter" w:date="2020-10-26T10:50:00Z"/>
                <w:i/>
              </w:rPr>
            </w:pPr>
            <w:ins w:id="939" w:author="Peter" w:date="2020-10-26T10:50:00Z">
              <w:r w:rsidRPr="00E27470">
                <w:rPr>
                  <w:i/>
                </w:rPr>
                <w:t>bwi, pie, mot, mat</w:t>
              </w:r>
            </w:ins>
          </w:p>
        </w:tc>
        <w:tc>
          <w:tcPr>
            <w:tcW w:w="1232" w:type="dxa"/>
          </w:tcPr>
          <w:p w14:paraId="03F41D18" w14:textId="4AE6E338" w:rsidR="00E27470" w:rsidRPr="00E27470" w:rsidRDefault="00533E37" w:rsidP="003F7124">
            <w:pPr>
              <w:jc w:val="right"/>
              <w:rPr>
                <w:ins w:id="940" w:author="Peter" w:date="2020-10-26T10:50:00Z"/>
                <w:i/>
              </w:rPr>
            </w:pPr>
            <w:ins w:id="941" w:author="Peter" w:date="2020-10-26T10:53:00Z">
              <w:r>
                <w:rPr>
                  <w:i/>
                </w:rPr>
                <w:t xml:space="preserve">€ </w:t>
              </w:r>
            </w:ins>
            <w:ins w:id="942" w:author="Peter" w:date="2020-10-26T10:50:00Z">
              <w:r w:rsidR="00E27470" w:rsidRPr="00E27470">
                <w:rPr>
                  <w:i/>
                </w:rPr>
                <w:t>3.922</w:t>
              </w:r>
            </w:ins>
          </w:p>
        </w:tc>
        <w:tc>
          <w:tcPr>
            <w:tcW w:w="1276" w:type="dxa"/>
          </w:tcPr>
          <w:p w14:paraId="470CD81E" w14:textId="0CCDB6B5" w:rsidR="00E27470" w:rsidRPr="00E27470" w:rsidRDefault="00533E37" w:rsidP="003F7124">
            <w:pPr>
              <w:jc w:val="right"/>
              <w:rPr>
                <w:ins w:id="943" w:author="Peter" w:date="2020-10-26T10:50:00Z"/>
                <w:i/>
              </w:rPr>
            </w:pPr>
            <w:ins w:id="944" w:author="Peter" w:date="2020-10-26T10:52:00Z">
              <w:r>
                <w:rPr>
                  <w:i/>
                </w:rPr>
                <w:t xml:space="preserve">€ </w:t>
              </w:r>
            </w:ins>
            <w:ins w:id="945" w:author="Peter" w:date="2020-10-26T10:50:00Z">
              <w:r w:rsidR="00E27470" w:rsidRPr="00E27470">
                <w:rPr>
                  <w:i/>
                </w:rPr>
                <w:t>2.328</w:t>
              </w:r>
            </w:ins>
          </w:p>
        </w:tc>
        <w:tc>
          <w:tcPr>
            <w:tcW w:w="1417" w:type="dxa"/>
          </w:tcPr>
          <w:p w14:paraId="52CBCBCB" w14:textId="5C680E74" w:rsidR="00E27470" w:rsidRPr="00E27470" w:rsidRDefault="00533E37" w:rsidP="003F7124">
            <w:pPr>
              <w:jc w:val="right"/>
              <w:rPr>
                <w:ins w:id="946" w:author="Peter" w:date="2020-10-26T10:50:00Z"/>
                <w:i/>
              </w:rPr>
            </w:pPr>
            <w:ins w:id="947" w:author="Peter" w:date="2020-10-26T10:52:00Z">
              <w:r>
                <w:rPr>
                  <w:i/>
                </w:rPr>
                <w:t xml:space="preserve">€ </w:t>
              </w:r>
            </w:ins>
            <w:ins w:id="948" w:author="Peter" w:date="2020-10-26T10:50:00Z">
              <w:r w:rsidR="00E27470" w:rsidRPr="00E27470">
                <w:rPr>
                  <w:i/>
                </w:rPr>
                <w:t>2.272</w:t>
              </w:r>
            </w:ins>
          </w:p>
        </w:tc>
      </w:tr>
      <w:tr w:rsidR="00E27470" w:rsidRPr="00E27470" w14:paraId="5A28E25A" w14:textId="77777777" w:rsidTr="00DA530E">
        <w:trPr>
          <w:trHeight w:val="310"/>
          <w:ins w:id="949" w:author="Peter" w:date="2020-10-26T10:50:00Z"/>
        </w:trPr>
        <w:tc>
          <w:tcPr>
            <w:tcW w:w="2547" w:type="dxa"/>
            <w:vMerge/>
            <w:noWrap/>
            <w:hideMark/>
          </w:tcPr>
          <w:p w14:paraId="50D2AD7C" w14:textId="77777777" w:rsidR="00E27470" w:rsidRPr="00E27470" w:rsidRDefault="00E27470" w:rsidP="00E27470">
            <w:pPr>
              <w:rPr>
                <w:ins w:id="950" w:author="Peter" w:date="2020-10-26T10:50:00Z"/>
                <w:i/>
              </w:rPr>
            </w:pPr>
          </w:p>
        </w:tc>
        <w:tc>
          <w:tcPr>
            <w:tcW w:w="2170" w:type="dxa"/>
            <w:noWrap/>
            <w:hideMark/>
          </w:tcPr>
          <w:p w14:paraId="3D5649FC" w14:textId="77777777" w:rsidR="00E27470" w:rsidRPr="00E27470" w:rsidRDefault="00E27470" w:rsidP="00E27470">
            <w:pPr>
              <w:rPr>
                <w:ins w:id="951" w:author="Peter" w:date="2020-10-26T10:50:00Z"/>
                <w:i/>
              </w:rPr>
            </w:pPr>
            <w:ins w:id="952" w:author="Peter" w:date="2020-10-26T10:50:00Z">
              <w:r w:rsidRPr="00E27470">
                <w:rPr>
                  <w:i/>
                </w:rPr>
                <w:t xml:space="preserve">mvi, eo, hbr </w:t>
              </w:r>
            </w:ins>
          </w:p>
        </w:tc>
        <w:tc>
          <w:tcPr>
            <w:tcW w:w="1232" w:type="dxa"/>
          </w:tcPr>
          <w:p w14:paraId="32611D84" w14:textId="16A7AE4B" w:rsidR="00E27470" w:rsidRPr="00E27470" w:rsidRDefault="00533E37" w:rsidP="003F7124">
            <w:pPr>
              <w:jc w:val="right"/>
              <w:rPr>
                <w:ins w:id="953" w:author="Peter" w:date="2020-10-26T10:50:00Z"/>
                <w:i/>
              </w:rPr>
            </w:pPr>
            <w:ins w:id="954" w:author="Peter" w:date="2020-10-26T10:53:00Z">
              <w:r>
                <w:rPr>
                  <w:i/>
                </w:rPr>
                <w:t xml:space="preserve">€ </w:t>
              </w:r>
            </w:ins>
            <w:ins w:id="955" w:author="Peter" w:date="2020-10-26T10:50:00Z">
              <w:r w:rsidR="00E27470" w:rsidRPr="00E27470">
                <w:rPr>
                  <w:i/>
                </w:rPr>
                <w:t>3.998</w:t>
              </w:r>
            </w:ins>
          </w:p>
        </w:tc>
        <w:tc>
          <w:tcPr>
            <w:tcW w:w="1276" w:type="dxa"/>
          </w:tcPr>
          <w:p w14:paraId="52B62A0B" w14:textId="6AB3BFB0" w:rsidR="00E27470" w:rsidRPr="00E27470" w:rsidRDefault="00533E37" w:rsidP="003F7124">
            <w:pPr>
              <w:jc w:val="right"/>
              <w:rPr>
                <w:ins w:id="956" w:author="Peter" w:date="2020-10-26T10:50:00Z"/>
                <w:i/>
              </w:rPr>
            </w:pPr>
            <w:ins w:id="957" w:author="Peter" w:date="2020-10-26T10:52:00Z">
              <w:r>
                <w:rPr>
                  <w:i/>
                </w:rPr>
                <w:t xml:space="preserve">€ </w:t>
              </w:r>
            </w:ins>
            <w:ins w:id="958" w:author="Peter" w:date="2020-10-26T10:50:00Z">
              <w:r w:rsidR="00E27470" w:rsidRPr="00E27470">
                <w:rPr>
                  <w:i/>
                </w:rPr>
                <w:t>2.373</w:t>
              </w:r>
            </w:ins>
          </w:p>
        </w:tc>
        <w:tc>
          <w:tcPr>
            <w:tcW w:w="1417" w:type="dxa"/>
          </w:tcPr>
          <w:p w14:paraId="3177C0B6" w14:textId="1EFF5820" w:rsidR="00E27470" w:rsidRPr="00E27470" w:rsidRDefault="00533E37" w:rsidP="003F7124">
            <w:pPr>
              <w:jc w:val="right"/>
              <w:rPr>
                <w:ins w:id="959" w:author="Peter" w:date="2020-10-26T10:50:00Z"/>
                <w:i/>
              </w:rPr>
            </w:pPr>
            <w:ins w:id="960" w:author="Peter" w:date="2020-10-26T10:52:00Z">
              <w:r>
                <w:rPr>
                  <w:i/>
                </w:rPr>
                <w:t xml:space="preserve">€ </w:t>
              </w:r>
            </w:ins>
            <w:ins w:id="961" w:author="Peter" w:date="2020-10-26T10:50:00Z">
              <w:r w:rsidR="00E27470" w:rsidRPr="00E27470">
                <w:rPr>
                  <w:i/>
                </w:rPr>
                <w:t>2.316</w:t>
              </w:r>
            </w:ins>
          </w:p>
        </w:tc>
      </w:tr>
      <w:tr w:rsidR="00E27470" w:rsidRPr="00E27470" w14:paraId="1A3BB636" w14:textId="77777777" w:rsidTr="00DA530E">
        <w:trPr>
          <w:trHeight w:val="310"/>
          <w:ins w:id="962" w:author="Peter" w:date="2020-10-26T10:50:00Z"/>
        </w:trPr>
        <w:tc>
          <w:tcPr>
            <w:tcW w:w="2547" w:type="dxa"/>
            <w:vMerge/>
            <w:noWrap/>
            <w:hideMark/>
          </w:tcPr>
          <w:p w14:paraId="6D808789" w14:textId="77777777" w:rsidR="00E27470" w:rsidRPr="00E27470" w:rsidRDefault="00E27470" w:rsidP="00E27470">
            <w:pPr>
              <w:rPr>
                <w:ins w:id="963" w:author="Peter" w:date="2020-10-26T10:50:00Z"/>
                <w:i/>
              </w:rPr>
            </w:pPr>
          </w:p>
        </w:tc>
        <w:tc>
          <w:tcPr>
            <w:tcW w:w="2170" w:type="dxa"/>
            <w:noWrap/>
            <w:hideMark/>
          </w:tcPr>
          <w:p w14:paraId="76DC81BC" w14:textId="77777777" w:rsidR="00E27470" w:rsidRPr="00E27470" w:rsidRDefault="00E27470" w:rsidP="00E27470">
            <w:pPr>
              <w:rPr>
                <w:ins w:id="964" w:author="Peter" w:date="2020-10-26T10:50:00Z"/>
                <w:i/>
              </w:rPr>
            </w:pPr>
            <w:ins w:id="965" w:author="Peter" w:date="2020-10-26T10:50:00Z">
              <w:r w:rsidRPr="00E27470">
                <w:rPr>
                  <w:i/>
                </w:rPr>
                <w:t xml:space="preserve">zw </w:t>
              </w:r>
            </w:ins>
          </w:p>
        </w:tc>
        <w:tc>
          <w:tcPr>
            <w:tcW w:w="1232" w:type="dxa"/>
          </w:tcPr>
          <w:p w14:paraId="046A09F4" w14:textId="39D629A5" w:rsidR="00E27470" w:rsidRPr="00E27470" w:rsidRDefault="00533E37" w:rsidP="003F7124">
            <w:pPr>
              <w:jc w:val="right"/>
              <w:rPr>
                <w:ins w:id="966" w:author="Peter" w:date="2020-10-26T10:50:00Z"/>
                <w:i/>
              </w:rPr>
            </w:pPr>
            <w:ins w:id="967" w:author="Peter" w:date="2020-10-26T10:53:00Z">
              <w:r>
                <w:rPr>
                  <w:i/>
                </w:rPr>
                <w:t xml:space="preserve">€ </w:t>
              </w:r>
            </w:ins>
            <w:ins w:id="968" w:author="Peter" w:date="2020-10-26T10:50:00Z">
              <w:r w:rsidR="00E27470" w:rsidRPr="00E27470">
                <w:rPr>
                  <w:i/>
                </w:rPr>
                <w:t>3.415</w:t>
              </w:r>
            </w:ins>
          </w:p>
        </w:tc>
        <w:tc>
          <w:tcPr>
            <w:tcW w:w="1276" w:type="dxa"/>
          </w:tcPr>
          <w:p w14:paraId="730C8478" w14:textId="2D6A866D" w:rsidR="00E27470" w:rsidRPr="00E27470" w:rsidRDefault="00533E37" w:rsidP="003F7124">
            <w:pPr>
              <w:jc w:val="right"/>
              <w:rPr>
                <w:ins w:id="969" w:author="Peter" w:date="2020-10-26T10:50:00Z"/>
                <w:i/>
              </w:rPr>
            </w:pPr>
            <w:ins w:id="970" w:author="Peter" w:date="2020-10-26T10:52:00Z">
              <w:r>
                <w:rPr>
                  <w:i/>
                </w:rPr>
                <w:t xml:space="preserve">€ </w:t>
              </w:r>
            </w:ins>
            <w:ins w:id="971" w:author="Peter" w:date="2020-10-26T10:50:00Z">
              <w:r w:rsidR="00E27470" w:rsidRPr="00E27470">
                <w:rPr>
                  <w:i/>
                </w:rPr>
                <w:t>2.026</w:t>
              </w:r>
            </w:ins>
          </w:p>
        </w:tc>
        <w:tc>
          <w:tcPr>
            <w:tcW w:w="1417" w:type="dxa"/>
          </w:tcPr>
          <w:p w14:paraId="4242DD97" w14:textId="44E49140" w:rsidR="00E27470" w:rsidRPr="00E27470" w:rsidRDefault="00533E37" w:rsidP="003F7124">
            <w:pPr>
              <w:jc w:val="right"/>
              <w:rPr>
                <w:ins w:id="972" w:author="Peter" w:date="2020-10-26T10:50:00Z"/>
                <w:i/>
              </w:rPr>
            </w:pPr>
            <w:ins w:id="973" w:author="Peter" w:date="2020-10-26T10:52:00Z">
              <w:r>
                <w:rPr>
                  <w:i/>
                </w:rPr>
                <w:t xml:space="preserve">€ </w:t>
              </w:r>
            </w:ins>
            <w:ins w:id="974" w:author="Peter" w:date="2020-10-26T10:50:00Z">
              <w:r w:rsidR="00E27470" w:rsidRPr="00E27470">
                <w:rPr>
                  <w:i/>
                </w:rPr>
                <w:t>1.978</w:t>
              </w:r>
            </w:ins>
          </w:p>
        </w:tc>
      </w:tr>
      <w:tr w:rsidR="00E27470" w:rsidRPr="00E27470" w14:paraId="4890C53E" w14:textId="77777777" w:rsidTr="00DA530E">
        <w:trPr>
          <w:trHeight w:val="310"/>
          <w:ins w:id="975" w:author="Peter" w:date="2020-10-26T10:50:00Z"/>
        </w:trPr>
        <w:tc>
          <w:tcPr>
            <w:tcW w:w="2547" w:type="dxa"/>
            <w:vMerge/>
            <w:noWrap/>
            <w:hideMark/>
          </w:tcPr>
          <w:p w14:paraId="7FC9EC9C" w14:textId="77777777" w:rsidR="00E27470" w:rsidRPr="00E27470" w:rsidRDefault="00E27470" w:rsidP="00E27470">
            <w:pPr>
              <w:rPr>
                <w:ins w:id="976" w:author="Peter" w:date="2020-10-26T10:50:00Z"/>
                <w:i/>
              </w:rPr>
            </w:pPr>
          </w:p>
        </w:tc>
        <w:tc>
          <w:tcPr>
            <w:tcW w:w="2170" w:type="dxa"/>
            <w:noWrap/>
            <w:hideMark/>
          </w:tcPr>
          <w:p w14:paraId="00872951" w14:textId="77777777" w:rsidR="00E27470" w:rsidRPr="00E27470" w:rsidRDefault="00E27470" w:rsidP="00E27470">
            <w:pPr>
              <w:rPr>
                <w:ins w:id="977" w:author="Peter" w:date="2020-10-26T10:50:00Z"/>
                <w:i/>
              </w:rPr>
            </w:pPr>
            <w:ins w:id="978" w:author="Peter" w:date="2020-10-26T10:50:00Z">
              <w:r w:rsidRPr="00E27470">
                <w:rPr>
                  <w:i/>
                </w:rPr>
                <w:t xml:space="preserve">g </w:t>
              </w:r>
            </w:ins>
          </w:p>
        </w:tc>
        <w:tc>
          <w:tcPr>
            <w:tcW w:w="1232" w:type="dxa"/>
          </w:tcPr>
          <w:p w14:paraId="5C48B9A7" w14:textId="680873D5" w:rsidR="00E27470" w:rsidRPr="00E27470" w:rsidRDefault="00533E37" w:rsidP="003F7124">
            <w:pPr>
              <w:jc w:val="right"/>
              <w:rPr>
                <w:ins w:id="979" w:author="Peter" w:date="2020-10-26T10:50:00Z"/>
                <w:i/>
              </w:rPr>
            </w:pPr>
            <w:ins w:id="980" w:author="Peter" w:date="2020-10-26T10:53:00Z">
              <w:r>
                <w:rPr>
                  <w:i/>
                </w:rPr>
                <w:t xml:space="preserve">€ </w:t>
              </w:r>
            </w:ins>
            <w:ins w:id="981" w:author="Peter" w:date="2020-10-26T10:50:00Z">
              <w:r w:rsidR="00E27470" w:rsidRPr="00E27470">
                <w:rPr>
                  <w:i/>
                </w:rPr>
                <w:t>4.452</w:t>
              </w:r>
            </w:ins>
          </w:p>
        </w:tc>
        <w:tc>
          <w:tcPr>
            <w:tcW w:w="1276" w:type="dxa"/>
          </w:tcPr>
          <w:p w14:paraId="6D072278" w14:textId="344A9CB4" w:rsidR="00E27470" w:rsidRPr="00E27470" w:rsidRDefault="00533E37" w:rsidP="003F7124">
            <w:pPr>
              <w:jc w:val="right"/>
              <w:rPr>
                <w:ins w:id="982" w:author="Peter" w:date="2020-10-26T10:50:00Z"/>
                <w:i/>
              </w:rPr>
            </w:pPr>
            <w:ins w:id="983" w:author="Peter" w:date="2020-10-26T10:52:00Z">
              <w:r>
                <w:rPr>
                  <w:i/>
                </w:rPr>
                <w:t xml:space="preserve">€ </w:t>
              </w:r>
            </w:ins>
            <w:ins w:id="984" w:author="Peter" w:date="2020-10-26T10:50:00Z">
              <w:r w:rsidR="00E27470" w:rsidRPr="00E27470">
                <w:rPr>
                  <w:i/>
                </w:rPr>
                <w:t>2.642</w:t>
              </w:r>
            </w:ins>
          </w:p>
        </w:tc>
        <w:tc>
          <w:tcPr>
            <w:tcW w:w="1417" w:type="dxa"/>
          </w:tcPr>
          <w:p w14:paraId="45C242FD" w14:textId="0FA524FC" w:rsidR="00E27470" w:rsidRPr="00E27470" w:rsidRDefault="00533E37" w:rsidP="003F7124">
            <w:pPr>
              <w:jc w:val="right"/>
              <w:rPr>
                <w:ins w:id="985" w:author="Peter" w:date="2020-10-26T10:50:00Z"/>
                <w:i/>
              </w:rPr>
            </w:pPr>
            <w:ins w:id="986" w:author="Peter" w:date="2020-10-26T10:52:00Z">
              <w:r>
                <w:rPr>
                  <w:i/>
                </w:rPr>
                <w:t xml:space="preserve">€ </w:t>
              </w:r>
            </w:ins>
            <w:ins w:id="987" w:author="Peter" w:date="2020-10-26T10:50:00Z">
              <w:r w:rsidR="00E27470" w:rsidRPr="00E27470">
                <w:rPr>
                  <w:i/>
                </w:rPr>
                <w:t>2.579</w:t>
              </w:r>
            </w:ins>
          </w:p>
        </w:tc>
      </w:tr>
      <w:tr w:rsidR="00E27470" w:rsidRPr="00E27470" w14:paraId="711E61D5" w14:textId="77777777" w:rsidTr="00DA530E">
        <w:trPr>
          <w:trHeight w:val="310"/>
          <w:ins w:id="988" w:author="Peter" w:date="2020-10-26T10:50:00Z"/>
        </w:trPr>
        <w:tc>
          <w:tcPr>
            <w:tcW w:w="2547" w:type="dxa"/>
            <w:vMerge/>
            <w:noWrap/>
            <w:hideMark/>
          </w:tcPr>
          <w:p w14:paraId="74EBB37D" w14:textId="77777777" w:rsidR="00E27470" w:rsidRPr="00E27470" w:rsidRDefault="00E27470" w:rsidP="00E27470">
            <w:pPr>
              <w:rPr>
                <w:ins w:id="989" w:author="Peter" w:date="2020-10-26T10:50:00Z"/>
                <w:i/>
              </w:rPr>
            </w:pPr>
          </w:p>
        </w:tc>
        <w:tc>
          <w:tcPr>
            <w:tcW w:w="2170" w:type="dxa"/>
            <w:noWrap/>
            <w:hideMark/>
          </w:tcPr>
          <w:p w14:paraId="1151A5B1" w14:textId="77777777" w:rsidR="00E27470" w:rsidRPr="00E27470" w:rsidRDefault="00E27470" w:rsidP="00E27470">
            <w:pPr>
              <w:rPr>
                <w:ins w:id="990" w:author="Peter" w:date="2020-10-26T10:50:00Z"/>
                <w:i/>
              </w:rPr>
            </w:pPr>
            <w:ins w:id="991" w:author="Peter" w:date="2020-10-26T10:50:00Z">
              <w:r w:rsidRPr="00E27470">
                <w:rPr>
                  <w:i/>
                </w:rPr>
                <w:t xml:space="preserve">d&amp;p </w:t>
              </w:r>
            </w:ins>
          </w:p>
        </w:tc>
        <w:tc>
          <w:tcPr>
            <w:tcW w:w="1232" w:type="dxa"/>
          </w:tcPr>
          <w:p w14:paraId="044E44B5" w14:textId="2750AADE" w:rsidR="00E27470" w:rsidRPr="00E27470" w:rsidRDefault="00533E37" w:rsidP="003F7124">
            <w:pPr>
              <w:jc w:val="right"/>
              <w:rPr>
                <w:ins w:id="992" w:author="Peter" w:date="2020-10-26T10:50:00Z"/>
                <w:i/>
              </w:rPr>
            </w:pPr>
            <w:ins w:id="993" w:author="Peter" w:date="2020-10-26T10:53:00Z">
              <w:r>
                <w:rPr>
                  <w:i/>
                </w:rPr>
                <w:t xml:space="preserve">€ </w:t>
              </w:r>
            </w:ins>
            <w:ins w:id="994" w:author="Peter" w:date="2020-10-26T10:50:00Z">
              <w:r w:rsidR="00E27470" w:rsidRPr="00E27470">
                <w:rPr>
                  <w:i/>
                </w:rPr>
                <w:t>3.677</w:t>
              </w:r>
            </w:ins>
          </w:p>
        </w:tc>
        <w:tc>
          <w:tcPr>
            <w:tcW w:w="1276" w:type="dxa"/>
          </w:tcPr>
          <w:p w14:paraId="456D2C4A" w14:textId="0D2735E0" w:rsidR="00E27470" w:rsidRPr="00E27470" w:rsidRDefault="00533E37" w:rsidP="003F7124">
            <w:pPr>
              <w:jc w:val="right"/>
              <w:rPr>
                <w:ins w:id="995" w:author="Peter" w:date="2020-10-26T10:50:00Z"/>
                <w:i/>
              </w:rPr>
            </w:pPr>
            <w:ins w:id="996" w:author="Peter" w:date="2020-10-26T10:52:00Z">
              <w:r>
                <w:rPr>
                  <w:i/>
                </w:rPr>
                <w:t xml:space="preserve">€ </w:t>
              </w:r>
            </w:ins>
            <w:ins w:id="997" w:author="Peter" w:date="2020-10-26T10:50:00Z">
              <w:r w:rsidR="00E27470" w:rsidRPr="00E27470">
                <w:rPr>
                  <w:i/>
                </w:rPr>
                <w:t>2.182</w:t>
              </w:r>
            </w:ins>
          </w:p>
        </w:tc>
        <w:tc>
          <w:tcPr>
            <w:tcW w:w="1417" w:type="dxa"/>
          </w:tcPr>
          <w:p w14:paraId="0848EFA6" w14:textId="4D889E21" w:rsidR="00E27470" w:rsidRPr="00E27470" w:rsidRDefault="00533E37" w:rsidP="003F7124">
            <w:pPr>
              <w:jc w:val="right"/>
              <w:rPr>
                <w:ins w:id="998" w:author="Peter" w:date="2020-10-26T10:50:00Z"/>
                <w:i/>
              </w:rPr>
            </w:pPr>
            <w:ins w:id="999" w:author="Peter" w:date="2020-10-26T10:52:00Z">
              <w:r>
                <w:rPr>
                  <w:i/>
                </w:rPr>
                <w:t xml:space="preserve">€ </w:t>
              </w:r>
            </w:ins>
            <w:ins w:id="1000" w:author="Peter" w:date="2020-10-26T10:50:00Z">
              <w:r w:rsidR="00E27470" w:rsidRPr="00E27470">
                <w:rPr>
                  <w:i/>
                </w:rPr>
                <w:t>2.130</w:t>
              </w:r>
            </w:ins>
          </w:p>
        </w:tc>
      </w:tr>
      <w:tr w:rsidR="00E27470" w:rsidRPr="00E27470" w14:paraId="41A59B1F" w14:textId="77777777" w:rsidTr="00DA530E">
        <w:trPr>
          <w:trHeight w:val="280"/>
          <w:ins w:id="1001" w:author="Peter" w:date="2020-10-26T10:50:00Z"/>
        </w:trPr>
        <w:tc>
          <w:tcPr>
            <w:tcW w:w="8642" w:type="dxa"/>
            <w:gridSpan w:val="5"/>
            <w:noWrap/>
          </w:tcPr>
          <w:p w14:paraId="359C20DD" w14:textId="77777777" w:rsidR="00E27470" w:rsidRPr="00E27470" w:rsidRDefault="00E27470" w:rsidP="00E27470">
            <w:pPr>
              <w:rPr>
                <w:ins w:id="1002" w:author="Peter" w:date="2020-10-26T10:50:00Z"/>
                <w:i/>
              </w:rPr>
            </w:pPr>
          </w:p>
        </w:tc>
      </w:tr>
      <w:tr w:rsidR="00E27470" w:rsidRPr="00E27470" w14:paraId="7D09299F" w14:textId="77777777" w:rsidTr="00DA530E">
        <w:trPr>
          <w:trHeight w:val="280"/>
          <w:ins w:id="1003" w:author="Peter" w:date="2020-10-26T10:50:00Z"/>
        </w:trPr>
        <w:tc>
          <w:tcPr>
            <w:tcW w:w="8642" w:type="dxa"/>
            <w:gridSpan w:val="5"/>
            <w:noWrap/>
          </w:tcPr>
          <w:p w14:paraId="093CD021" w14:textId="77777777" w:rsidR="00E27470" w:rsidRPr="00E27470" w:rsidRDefault="00E27470" w:rsidP="00E27470">
            <w:pPr>
              <w:rPr>
                <w:ins w:id="1004" w:author="Peter" w:date="2020-10-26T10:50:00Z"/>
                <w:i/>
              </w:rPr>
            </w:pPr>
            <w:ins w:id="1005" w:author="Peter" w:date="2020-10-26T10:50:00Z">
              <w:r w:rsidRPr="00E27470">
                <w:rPr>
                  <w:i/>
                </w:rPr>
                <w:t> VMBO Basisberoepsgerichte/ Kaderberoepsgerichte leerweg</w:t>
              </w:r>
            </w:ins>
          </w:p>
        </w:tc>
      </w:tr>
      <w:tr w:rsidR="00E27470" w:rsidRPr="00E27470" w14:paraId="774D9EDA" w14:textId="77777777" w:rsidTr="00DA530E">
        <w:trPr>
          <w:trHeight w:val="280"/>
          <w:ins w:id="1006" w:author="Peter" w:date="2020-10-26T10:50:00Z"/>
        </w:trPr>
        <w:tc>
          <w:tcPr>
            <w:tcW w:w="2547" w:type="dxa"/>
            <w:vMerge w:val="restart"/>
            <w:noWrap/>
            <w:hideMark/>
          </w:tcPr>
          <w:p w14:paraId="40F04CB2" w14:textId="67C14CCF" w:rsidR="00E27470" w:rsidRPr="00E27470" w:rsidRDefault="00E27470" w:rsidP="00E27470">
            <w:pPr>
              <w:rPr>
                <w:ins w:id="1007" w:author="Peter" w:date="2020-10-26T10:50:00Z"/>
                <w:i/>
              </w:rPr>
            </w:pPr>
          </w:p>
        </w:tc>
        <w:tc>
          <w:tcPr>
            <w:tcW w:w="2170" w:type="dxa"/>
            <w:noWrap/>
            <w:hideMark/>
          </w:tcPr>
          <w:p w14:paraId="5DBB2C3E" w14:textId="77777777" w:rsidR="00E27470" w:rsidRPr="00E27470" w:rsidRDefault="00E27470" w:rsidP="00E27470">
            <w:pPr>
              <w:rPr>
                <w:ins w:id="1008" w:author="Peter" w:date="2020-10-26T10:50:00Z"/>
                <w:i/>
              </w:rPr>
            </w:pPr>
            <w:ins w:id="1009" w:author="Peter" w:date="2020-10-26T10:50:00Z">
              <w:r w:rsidRPr="00E27470">
                <w:rPr>
                  <w:i/>
                </w:rPr>
                <w:t>bwi, pie, mot, mat</w:t>
              </w:r>
            </w:ins>
          </w:p>
        </w:tc>
        <w:tc>
          <w:tcPr>
            <w:tcW w:w="1232" w:type="dxa"/>
          </w:tcPr>
          <w:p w14:paraId="709D2FB8" w14:textId="5CB7BD1F" w:rsidR="00E27470" w:rsidRPr="00E27470" w:rsidRDefault="00533E37" w:rsidP="003F7124">
            <w:pPr>
              <w:jc w:val="right"/>
              <w:rPr>
                <w:ins w:id="1010" w:author="Peter" w:date="2020-10-26T10:50:00Z"/>
                <w:i/>
              </w:rPr>
            </w:pPr>
            <w:ins w:id="1011" w:author="Peter" w:date="2020-10-26T10:53:00Z">
              <w:r>
                <w:rPr>
                  <w:i/>
                </w:rPr>
                <w:t xml:space="preserve">€ </w:t>
              </w:r>
            </w:ins>
            <w:ins w:id="1012" w:author="Peter" w:date="2020-10-26T10:50:00Z">
              <w:r w:rsidR="00E27470" w:rsidRPr="00E27470">
                <w:rPr>
                  <w:i/>
                </w:rPr>
                <w:t>4.100</w:t>
              </w:r>
            </w:ins>
          </w:p>
        </w:tc>
        <w:tc>
          <w:tcPr>
            <w:tcW w:w="1276" w:type="dxa"/>
          </w:tcPr>
          <w:p w14:paraId="593CA6F2" w14:textId="5C0F2951" w:rsidR="00E27470" w:rsidRPr="00E27470" w:rsidRDefault="00533E37" w:rsidP="003F7124">
            <w:pPr>
              <w:jc w:val="right"/>
              <w:rPr>
                <w:ins w:id="1013" w:author="Peter" w:date="2020-10-26T10:50:00Z"/>
                <w:i/>
              </w:rPr>
            </w:pPr>
            <w:ins w:id="1014" w:author="Peter" w:date="2020-10-26T10:53:00Z">
              <w:r>
                <w:rPr>
                  <w:i/>
                </w:rPr>
                <w:t xml:space="preserve">€ </w:t>
              </w:r>
            </w:ins>
            <w:ins w:id="1015" w:author="Peter" w:date="2020-10-26T10:50:00Z">
              <w:r w:rsidR="00E27470" w:rsidRPr="00E27470">
                <w:rPr>
                  <w:i/>
                </w:rPr>
                <w:t>2.433</w:t>
              </w:r>
            </w:ins>
          </w:p>
        </w:tc>
        <w:tc>
          <w:tcPr>
            <w:tcW w:w="1417" w:type="dxa"/>
          </w:tcPr>
          <w:p w14:paraId="06DD6A8F" w14:textId="4CB0EA35" w:rsidR="00E27470" w:rsidRPr="00E27470" w:rsidRDefault="00533E37" w:rsidP="003F7124">
            <w:pPr>
              <w:jc w:val="right"/>
              <w:rPr>
                <w:ins w:id="1016" w:author="Peter" w:date="2020-10-26T10:50:00Z"/>
                <w:i/>
              </w:rPr>
            </w:pPr>
            <w:ins w:id="1017" w:author="Peter" w:date="2020-10-26T10:53:00Z">
              <w:r>
                <w:rPr>
                  <w:i/>
                </w:rPr>
                <w:t xml:space="preserve">€ </w:t>
              </w:r>
            </w:ins>
            <w:ins w:id="1018" w:author="Peter" w:date="2020-10-26T10:50:00Z">
              <w:r w:rsidR="00E27470" w:rsidRPr="00E27470">
                <w:rPr>
                  <w:i/>
                </w:rPr>
                <w:t>2.375</w:t>
              </w:r>
            </w:ins>
          </w:p>
        </w:tc>
      </w:tr>
      <w:tr w:rsidR="00E27470" w:rsidRPr="00E27470" w14:paraId="60CCEC1D" w14:textId="77777777" w:rsidTr="00DA530E">
        <w:trPr>
          <w:trHeight w:val="310"/>
          <w:ins w:id="1019" w:author="Peter" w:date="2020-10-26T10:50:00Z"/>
        </w:trPr>
        <w:tc>
          <w:tcPr>
            <w:tcW w:w="2547" w:type="dxa"/>
            <w:vMerge/>
            <w:noWrap/>
            <w:hideMark/>
          </w:tcPr>
          <w:p w14:paraId="77D40628" w14:textId="77777777" w:rsidR="00E27470" w:rsidRPr="00E27470" w:rsidRDefault="00E27470" w:rsidP="00E27470">
            <w:pPr>
              <w:rPr>
                <w:ins w:id="1020" w:author="Peter" w:date="2020-10-26T10:50:00Z"/>
                <w:i/>
              </w:rPr>
            </w:pPr>
          </w:p>
        </w:tc>
        <w:tc>
          <w:tcPr>
            <w:tcW w:w="2170" w:type="dxa"/>
            <w:noWrap/>
            <w:hideMark/>
          </w:tcPr>
          <w:p w14:paraId="1BFD1B34" w14:textId="77777777" w:rsidR="00E27470" w:rsidRPr="00E27470" w:rsidRDefault="00E27470" w:rsidP="00E27470">
            <w:pPr>
              <w:rPr>
                <w:ins w:id="1021" w:author="Peter" w:date="2020-10-26T10:50:00Z"/>
                <w:i/>
              </w:rPr>
            </w:pPr>
            <w:ins w:id="1022" w:author="Peter" w:date="2020-10-26T10:50:00Z">
              <w:r w:rsidRPr="00E27470">
                <w:rPr>
                  <w:i/>
                </w:rPr>
                <w:t xml:space="preserve">mvi, eo, hbr </w:t>
              </w:r>
            </w:ins>
          </w:p>
        </w:tc>
        <w:tc>
          <w:tcPr>
            <w:tcW w:w="1232" w:type="dxa"/>
          </w:tcPr>
          <w:p w14:paraId="5809584E" w14:textId="0FDF2A21" w:rsidR="00E27470" w:rsidRPr="00E27470" w:rsidRDefault="00533E37" w:rsidP="003F7124">
            <w:pPr>
              <w:jc w:val="right"/>
              <w:rPr>
                <w:ins w:id="1023" w:author="Peter" w:date="2020-10-26T10:50:00Z"/>
                <w:i/>
              </w:rPr>
            </w:pPr>
            <w:ins w:id="1024" w:author="Peter" w:date="2020-10-26T10:53:00Z">
              <w:r>
                <w:rPr>
                  <w:i/>
                </w:rPr>
                <w:t xml:space="preserve">€ </w:t>
              </w:r>
            </w:ins>
            <w:ins w:id="1025" w:author="Peter" w:date="2020-10-26T10:50:00Z">
              <w:r w:rsidR="00E27470" w:rsidRPr="00E27470">
                <w:rPr>
                  <w:i/>
                </w:rPr>
                <w:t>4.181</w:t>
              </w:r>
            </w:ins>
          </w:p>
        </w:tc>
        <w:tc>
          <w:tcPr>
            <w:tcW w:w="1276" w:type="dxa"/>
          </w:tcPr>
          <w:p w14:paraId="798D8DEF" w14:textId="2645BA77" w:rsidR="00E27470" w:rsidRPr="00E27470" w:rsidRDefault="00533E37" w:rsidP="003F7124">
            <w:pPr>
              <w:jc w:val="right"/>
              <w:rPr>
                <w:ins w:id="1026" w:author="Peter" w:date="2020-10-26T10:50:00Z"/>
                <w:i/>
              </w:rPr>
            </w:pPr>
            <w:ins w:id="1027" w:author="Peter" w:date="2020-10-26T10:53:00Z">
              <w:r>
                <w:rPr>
                  <w:i/>
                </w:rPr>
                <w:t xml:space="preserve">€ </w:t>
              </w:r>
            </w:ins>
            <w:ins w:id="1028" w:author="Peter" w:date="2020-10-26T10:50:00Z">
              <w:r w:rsidR="00E27470" w:rsidRPr="00E27470">
                <w:rPr>
                  <w:i/>
                </w:rPr>
                <w:t>2.481</w:t>
              </w:r>
            </w:ins>
          </w:p>
        </w:tc>
        <w:tc>
          <w:tcPr>
            <w:tcW w:w="1417" w:type="dxa"/>
          </w:tcPr>
          <w:p w14:paraId="468B15B7" w14:textId="3A15CEAB" w:rsidR="00E27470" w:rsidRPr="00E27470" w:rsidRDefault="00533E37" w:rsidP="003F7124">
            <w:pPr>
              <w:jc w:val="right"/>
              <w:rPr>
                <w:ins w:id="1029" w:author="Peter" w:date="2020-10-26T10:50:00Z"/>
                <w:i/>
              </w:rPr>
            </w:pPr>
            <w:ins w:id="1030" w:author="Peter" w:date="2020-10-26T10:53:00Z">
              <w:r>
                <w:rPr>
                  <w:i/>
                </w:rPr>
                <w:t xml:space="preserve">€ </w:t>
              </w:r>
            </w:ins>
            <w:ins w:id="1031" w:author="Peter" w:date="2020-10-26T10:50:00Z">
              <w:r w:rsidR="00E27470" w:rsidRPr="00E27470">
                <w:rPr>
                  <w:i/>
                </w:rPr>
                <w:t>2.422</w:t>
              </w:r>
            </w:ins>
          </w:p>
        </w:tc>
      </w:tr>
      <w:tr w:rsidR="00E27470" w:rsidRPr="00E27470" w14:paraId="66924923" w14:textId="77777777" w:rsidTr="00DA530E">
        <w:trPr>
          <w:trHeight w:val="310"/>
          <w:ins w:id="1032" w:author="Peter" w:date="2020-10-26T10:50:00Z"/>
        </w:trPr>
        <w:tc>
          <w:tcPr>
            <w:tcW w:w="2547" w:type="dxa"/>
            <w:vMerge/>
            <w:noWrap/>
            <w:hideMark/>
          </w:tcPr>
          <w:p w14:paraId="308AFE2F" w14:textId="77777777" w:rsidR="00E27470" w:rsidRPr="00E27470" w:rsidRDefault="00E27470" w:rsidP="00E27470">
            <w:pPr>
              <w:rPr>
                <w:ins w:id="1033" w:author="Peter" w:date="2020-10-26T10:50:00Z"/>
                <w:i/>
              </w:rPr>
            </w:pPr>
          </w:p>
        </w:tc>
        <w:tc>
          <w:tcPr>
            <w:tcW w:w="2170" w:type="dxa"/>
            <w:noWrap/>
            <w:hideMark/>
          </w:tcPr>
          <w:p w14:paraId="5F462F42" w14:textId="77777777" w:rsidR="00E27470" w:rsidRPr="00E27470" w:rsidRDefault="00E27470" w:rsidP="00E27470">
            <w:pPr>
              <w:rPr>
                <w:ins w:id="1034" w:author="Peter" w:date="2020-10-26T10:50:00Z"/>
                <w:i/>
              </w:rPr>
            </w:pPr>
            <w:ins w:id="1035" w:author="Peter" w:date="2020-10-26T10:50:00Z">
              <w:r w:rsidRPr="00E27470">
                <w:rPr>
                  <w:i/>
                </w:rPr>
                <w:t xml:space="preserve">zw </w:t>
              </w:r>
            </w:ins>
          </w:p>
        </w:tc>
        <w:tc>
          <w:tcPr>
            <w:tcW w:w="1232" w:type="dxa"/>
          </w:tcPr>
          <w:p w14:paraId="228FDD2E" w14:textId="7F5FDB9F" w:rsidR="00E27470" w:rsidRPr="00E27470" w:rsidRDefault="00533E37" w:rsidP="003F7124">
            <w:pPr>
              <w:jc w:val="right"/>
              <w:rPr>
                <w:ins w:id="1036" w:author="Peter" w:date="2020-10-26T10:50:00Z"/>
                <w:i/>
              </w:rPr>
            </w:pPr>
            <w:ins w:id="1037" w:author="Peter" w:date="2020-10-26T10:53:00Z">
              <w:r>
                <w:rPr>
                  <w:i/>
                </w:rPr>
                <w:t xml:space="preserve">€ </w:t>
              </w:r>
            </w:ins>
            <w:ins w:id="1038" w:author="Peter" w:date="2020-10-26T10:50:00Z">
              <w:r w:rsidR="00E27470" w:rsidRPr="00E27470">
                <w:rPr>
                  <w:i/>
                </w:rPr>
                <w:t>3.415</w:t>
              </w:r>
            </w:ins>
          </w:p>
        </w:tc>
        <w:tc>
          <w:tcPr>
            <w:tcW w:w="1276" w:type="dxa"/>
          </w:tcPr>
          <w:p w14:paraId="0424FE43" w14:textId="11E556F5" w:rsidR="00E27470" w:rsidRPr="00E27470" w:rsidRDefault="00533E37" w:rsidP="003F7124">
            <w:pPr>
              <w:jc w:val="right"/>
              <w:rPr>
                <w:ins w:id="1039" w:author="Peter" w:date="2020-10-26T10:50:00Z"/>
                <w:i/>
              </w:rPr>
            </w:pPr>
            <w:ins w:id="1040" w:author="Peter" w:date="2020-10-26T10:53:00Z">
              <w:r>
                <w:rPr>
                  <w:i/>
                </w:rPr>
                <w:t xml:space="preserve">€ </w:t>
              </w:r>
            </w:ins>
            <w:ins w:id="1041" w:author="Peter" w:date="2020-10-26T10:50:00Z">
              <w:r w:rsidR="00E27470" w:rsidRPr="00E27470">
                <w:rPr>
                  <w:i/>
                </w:rPr>
                <w:t>2.026</w:t>
              </w:r>
            </w:ins>
          </w:p>
        </w:tc>
        <w:tc>
          <w:tcPr>
            <w:tcW w:w="1417" w:type="dxa"/>
          </w:tcPr>
          <w:p w14:paraId="1A3B0DEF" w14:textId="71A640AC" w:rsidR="00E27470" w:rsidRPr="00E27470" w:rsidRDefault="00533E37" w:rsidP="003F7124">
            <w:pPr>
              <w:jc w:val="right"/>
              <w:rPr>
                <w:ins w:id="1042" w:author="Peter" w:date="2020-10-26T10:50:00Z"/>
                <w:i/>
              </w:rPr>
            </w:pPr>
            <w:ins w:id="1043" w:author="Peter" w:date="2020-10-26T10:53:00Z">
              <w:r>
                <w:rPr>
                  <w:i/>
                </w:rPr>
                <w:t xml:space="preserve">€ </w:t>
              </w:r>
            </w:ins>
            <w:ins w:id="1044" w:author="Peter" w:date="2020-10-26T10:50:00Z">
              <w:r w:rsidR="00E27470" w:rsidRPr="00E27470">
                <w:rPr>
                  <w:i/>
                </w:rPr>
                <w:t>1.978</w:t>
              </w:r>
            </w:ins>
          </w:p>
        </w:tc>
      </w:tr>
      <w:tr w:rsidR="00E27470" w:rsidRPr="00E27470" w14:paraId="2DB92D2C" w14:textId="77777777" w:rsidTr="00DA530E">
        <w:trPr>
          <w:trHeight w:val="310"/>
          <w:ins w:id="1045" w:author="Peter" w:date="2020-10-26T10:50:00Z"/>
        </w:trPr>
        <w:tc>
          <w:tcPr>
            <w:tcW w:w="2547" w:type="dxa"/>
            <w:vMerge/>
            <w:noWrap/>
            <w:hideMark/>
          </w:tcPr>
          <w:p w14:paraId="150CB037" w14:textId="77777777" w:rsidR="00E27470" w:rsidRPr="00E27470" w:rsidRDefault="00E27470" w:rsidP="00E27470">
            <w:pPr>
              <w:rPr>
                <w:ins w:id="1046" w:author="Peter" w:date="2020-10-26T10:50:00Z"/>
                <w:i/>
              </w:rPr>
            </w:pPr>
          </w:p>
        </w:tc>
        <w:tc>
          <w:tcPr>
            <w:tcW w:w="2170" w:type="dxa"/>
            <w:noWrap/>
            <w:hideMark/>
          </w:tcPr>
          <w:p w14:paraId="22D0E20F" w14:textId="77777777" w:rsidR="00E27470" w:rsidRPr="00E27470" w:rsidRDefault="00E27470" w:rsidP="00E27470">
            <w:pPr>
              <w:rPr>
                <w:ins w:id="1047" w:author="Peter" w:date="2020-10-26T10:50:00Z"/>
                <w:i/>
              </w:rPr>
            </w:pPr>
            <w:ins w:id="1048" w:author="Peter" w:date="2020-10-26T10:50:00Z">
              <w:r w:rsidRPr="00E27470">
                <w:rPr>
                  <w:i/>
                </w:rPr>
                <w:t xml:space="preserve">g </w:t>
              </w:r>
            </w:ins>
          </w:p>
        </w:tc>
        <w:tc>
          <w:tcPr>
            <w:tcW w:w="1232" w:type="dxa"/>
          </w:tcPr>
          <w:p w14:paraId="427D1624" w14:textId="1B796657" w:rsidR="00E27470" w:rsidRPr="00E27470" w:rsidRDefault="00533E37" w:rsidP="003F7124">
            <w:pPr>
              <w:jc w:val="right"/>
              <w:rPr>
                <w:ins w:id="1049" w:author="Peter" w:date="2020-10-26T10:50:00Z"/>
                <w:i/>
              </w:rPr>
            </w:pPr>
            <w:ins w:id="1050" w:author="Peter" w:date="2020-10-26T10:53:00Z">
              <w:r>
                <w:rPr>
                  <w:i/>
                </w:rPr>
                <w:t xml:space="preserve">€ </w:t>
              </w:r>
            </w:ins>
            <w:ins w:id="1051" w:author="Peter" w:date="2020-10-26T10:50:00Z">
              <w:r w:rsidR="00E27470" w:rsidRPr="00E27470">
                <w:rPr>
                  <w:i/>
                </w:rPr>
                <w:t>4.414</w:t>
              </w:r>
            </w:ins>
          </w:p>
        </w:tc>
        <w:tc>
          <w:tcPr>
            <w:tcW w:w="1276" w:type="dxa"/>
          </w:tcPr>
          <w:p w14:paraId="53C741DD" w14:textId="6EDC3B8C" w:rsidR="00E27470" w:rsidRPr="00E27470" w:rsidRDefault="00533E37" w:rsidP="003F7124">
            <w:pPr>
              <w:jc w:val="right"/>
              <w:rPr>
                <w:ins w:id="1052" w:author="Peter" w:date="2020-10-26T10:50:00Z"/>
                <w:i/>
              </w:rPr>
            </w:pPr>
            <w:ins w:id="1053" w:author="Peter" w:date="2020-10-26T10:53:00Z">
              <w:r>
                <w:rPr>
                  <w:i/>
                </w:rPr>
                <w:t xml:space="preserve">€ </w:t>
              </w:r>
            </w:ins>
            <w:ins w:id="1054" w:author="Peter" w:date="2020-10-26T10:50:00Z">
              <w:r w:rsidR="00E27470" w:rsidRPr="00E27470">
                <w:rPr>
                  <w:i/>
                </w:rPr>
                <w:t>2.619</w:t>
              </w:r>
            </w:ins>
          </w:p>
        </w:tc>
        <w:tc>
          <w:tcPr>
            <w:tcW w:w="1417" w:type="dxa"/>
          </w:tcPr>
          <w:p w14:paraId="1E368C83" w14:textId="120BFC6D" w:rsidR="00E27470" w:rsidRPr="00E27470" w:rsidRDefault="00533E37" w:rsidP="003F7124">
            <w:pPr>
              <w:jc w:val="right"/>
              <w:rPr>
                <w:ins w:id="1055" w:author="Peter" w:date="2020-10-26T10:50:00Z"/>
                <w:i/>
              </w:rPr>
            </w:pPr>
            <w:ins w:id="1056" w:author="Peter" w:date="2020-10-26T10:53:00Z">
              <w:r>
                <w:rPr>
                  <w:i/>
                </w:rPr>
                <w:t xml:space="preserve">€ </w:t>
              </w:r>
            </w:ins>
            <w:ins w:id="1057" w:author="Peter" w:date="2020-10-26T10:50:00Z">
              <w:r w:rsidR="00E27470" w:rsidRPr="00E27470">
                <w:rPr>
                  <w:i/>
                </w:rPr>
                <w:t>2.557</w:t>
              </w:r>
            </w:ins>
          </w:p>
        </w:tc>
      </w:tr>
      <w:tr w:rsidR="00E27470" w:rsidRPr="00E27470" w14:paraId="24677ABF" w14:textId="77777777" w:rsidTr="00DA530E">
        <w:trPr>
          <w:trHeight w:val="310"/>
          <w:ins w:id="1058" w:author="Peter" w:date="2020-10-26T10:50:00Z"/>
        </w:trPr>
        <w:tc>
          <w:tcPr>
            <w:tcW w:w="2547" w:type="dxa"/>
            <w:vMerge/>
            <w:noWrap/>
            <w:hideMark/>
          </w:tcPr>
          <w:p w14:paraId="3406B193" w14:textId="77777777" w:rsidR="00E27470" w:rsidRPr="00E27470" w:rsidRDefault="00E27470" w:rsidP="00E27470">
            <w:pPr>
              <w:rPr>
                <w:ins w:id="1059" w:author="Peter" w:date="2020-10-26T10:50:00Z"/>
                <w:i/>
              </w:rPr>
            </w:pPr>
          </w:p>
        </w:tc>
        <w:tc>
          <w:tcPr>
            <w:tcW w:w="2170" w:type="dxa"/>
            <w:noWrap/>
            <w:hideMark/>
          </w:tcPr>
          <w:p w14:paraId="7FD71DE7" w14:textId="77777777" w:rsidR="00E27470" w:rsidRPr="00E27470" w:rsidRDefault="00E27470" w:rsidP="00E27470">
            <w:pPr>
              <w:rPr>
                <w:ins w:id="1060" w:author="Peter" w:date="2020-10-26T10:50:00Z"/>
                <w:i/>
              </w:rPr>
            </w:pPr>
            <w:ins w:id="1061" w:author="Peter" w:date="2020-10-26T10:50:00Z">
              <w:r w:rsidRPr="00E27470">
                <w:rPr>
                  <w:i/>
                </w:rPr>
                <w:t xml:space="preserve">d&amp;p </w:t>
              </w:r>
            </w:ins>
          </w:p>
        </w:tc>
        <w:tc>
          <w:tcPr>
            <w:tcW w:w="1232" w:type="dxa"/>
          </w:tcPr>
          <w:p w14:paraId="7AA32E63" w14:textId="1B57C996" w:rsidR="00E27470" w:rsidRPr="00E27470" w:rsidRDefault="00533E37" w:rsidP="003F7124">
            <w:pPr>
              <w:jc w:val="right"/>
              <w:rPr>
                <w:ins w:id="1062" w:author="Peter" w:date="2020-10-26T10:50:00Z"/>
                <w:i/>
              </w:rPr>
            </w:pPr>
            <w:ins w:id="1063" w:author="Peter" w:date="2020-10-26T10:53:00Z">
              <w:r>
                <w:rPr>
                  <w:i/>
                </w:rPr>
                <w:t xml:space="preserve">€ </w:t>
              </w:r>
            </w:ins>
            <w:ins w:id="1064" w:author="Peter" w:date="2020-10-26T10:50:00Z">
              <w:r w:rsidR="00E27470" w:rsidRPr="00E27470">
                <w:rPr>
                  <w:i/>
                </w:rPr>
                <w:t>3.055</w:t>
              </w:r>
            </w:ins>
          </w:p>
        </w:tc>
        <w:tc>
          <w:tcPr>
            <w:tcW w:w="1276" w:type="dxa"/>
          </w:tcPr>
          <w:p w14:paraId="61377563" w14:textId="11DD38E4" w:rsidR="00E27470" w:rsidRPr="00E27470" w:rsidRDefault="00533E37" w:rsidP="003F7124">
            <w:pPr>
              <w:jc w:val="right"/>
              <w:rPr>
                <w:ins w:id="1065" w:author="Peter" w:date="2020-10-26T10:50:00Z"/>
                <w:i/>
              </w:rPr>
            </w:pPr>
            <w:ins w:id="1066" w:author="Peter" w:date="2020-10-26T10:53:00Z">
              <w:r>
                <w:rPr>
                  <w:i/>
                </w:rPr>
                <w:t xml:space="preserve">€ </w:t>
              </w:r>
            </w:ins>
            <w:ins w:id="1067" w:author="Peter" w:date="2020-10-26T10:50:00Z">
              <w:r w:rsidR="00E27470" w:rsidRPr="00E27470">
                <w:rPr>
                  <w:i/>
                </w:rPr>
                <w:t>1.813</w:t>
              </w:r>
            </w:ins>
          </w:p>
        </w:tc>
        <w:tc>
          <w:tcPr>
            <w:tcW w:w="1417" w:type="dxa"/>
          </w:tcPr>
          <w:p w14:paraId="279F46AF" w14:textId="70DF9179" w:rsidR="00E27470" w:rsidRPr="00E27470" w:rsidRDefault="00533E37" w:rsidP="003F7124">
            <w:pPr>
              <w:jc w:val="right"/>
              <w:rPr>
                <w:ins w:id="1068" w:author="Peter" w:date="2020-10-26T10:50:00Z"/>
                <w:i/>
              </w:rPr>
            </w:pPr>
            <w:ins w:id="1069" w:author="Peter" w:date="2020-10-26T10:53:00Z">
              <w:r>
                <w:rPr>
                  <w:i/>
                </w:rPr>
                <w:t xml:space="preserve">€ </w:t>
              </w:r>
            </w:ins>
            <w:ins w:id="1070" w:author="Peter" w:date="2020-10-26T10:50:00Z">
              <w:r w:rsidR="00E27470" w:rsidRPr="00E27470">
                <w:rPr>
                  <w:i/>
                </w:rPr>
                <w:t>1.770</w:t>
              </w:r>
            </w:ins>
          </w:p>
        </w:tc>
      </w:tr>
      <w:tr w:rsidR="00E27470" w:rsidRPr="00E27470" w14:paraId="1F3F9AD5" w14:textId="77777777" w:rsidTr="00DA530E">
        <w:trPr>
          <w:trHeight w:val="280"/>
          <w:ins w:id="1071" w:author="Peter" w:date="2020-10-26T10:50:00Z"/>
        </w:trPr>
        <w:tc>
          <w:tcPr>
            <w:tcW w:w="8642" w:type="dxa"/>
            <w:gridSpan w:val="5"/>
            <w:noWrap/>
          </w:tcPr>
          <w:p w14:paraId="30DCBCB1" w14:textId="77777777" w:rsidR="00E27470" w:rsidRPr="00E27470" w:rsidRDefault="00E27470" w:rsidP="00E27470">
            <w:pPr>
              <w:rPr>
                <w:ins w:id="1072" w:author="Peter" w:date="2020-10-26T10:50:00Z"/>
                <w:i/>
              </w:rPr>
            </w:pPr>
          </w:p>
        </w:tc>
      </w:tr>
      <w:tr w:rsidR="00E27470" w:rsidRPr="00E27470" w14:paraId="023BBC66" w14:textId="77777777" w:rsidTr="00DA530E">
        <w:trPr>
          <w:trHeight w:val="280"/>
          <w:ins w:id="1073" w:author="Peter" w:date="2020-10-26T10:50:00Z"/>
        </w:trPr>
        <w:tc>
          <w:tcPr>
            <w:tcW w:w="8642" w:type="dxa"/>
            <w:gridSpan w:val="5"/>
            <w:noWrap/>
          </w:tcPr>
          <w:p w14:paraId="6623B09F" w14:textId="77777777" w:rsidR="00E27470" w:rsidRPr="00E27470" w:rsidRDefault="00E27470" w:rsidP="00E27470">
            <w:pPr>
              <w:rPr>
                <w:ins w:id="1074" w:author="Peter" w:date="2020-10-26T10:50:00Z"/>
                <w:i/>
              </w:rPr>
            </w:pPr>
            <w:ins w:id="1075" w:author="Peter" w:date="2020-10-26T10:50:00Z">
              <w:r w:rsidRPr="00E27470">
                <w:rPr>
                  <w:i/>
                </w:rPr>
                <w:t> VMBO Leerwegondersteunend onderwijs</w:t>
              </w:r>
            </w:ins>
          </w:p>
        </w:tc>
      </w:tr>
      <w:tr w:rsidR="00E27470" w:rsidRPr="00E27470" w14:paraId="56E935B3" w14:textId="77777777" w:rsidTr="00DA530E">
        <w:trPr>
          <w:trHeight w:val="280"/>
          <w:ins w:id="1076" w:author="Peter" w:date="2020-10-26T10:50:00Z"/>
        </w:trPr>
        <w:tc>
          <w:tcPr>
            <w:tcW w:w="2547" w:type="dxa"/>
            <w:vMerge w:val="restart"/>
            <w:noWrap/>
            <w:hideMark/>
          </w:tcPr>
          <w:p w14:paraId="69945B8E" w14:textId="7E1BFF36" w:rsidR="00E27470" w:rsidRPr="00E27470" w:rsidRDefault="00E27470" w:rsidP="00E27470">
            <w:pPr>
              <w:rPr>
                <w:ins w:id="1077" w:author="Peter" w:date="2020-10-26T10:50:00Z"/>
                <w:i/>
              </w:rPr>
            </w:pPr>
          </w:p>
        </w:tc>
        <w:tc>
          <w:tcPr>
            <w:tcW w:w="2170" w:type="dxa"/>
            <w:noWrap/>
            <w:hideMark/>
          </w:tcPr>
          <w:p w14:paraId="7B893A03" w14:textId="77777777" w:rsidR="00E27470" w:rsidRPr="00E27470" w:rsidRDefault="00E27470" w:rsidP="00E27470">
            <w:pPr>
              <w:rPr>
                <w:ins w:id="1078" w:author="Peter" w:date="2020-10-26T10:50:00Z"/>
                <w:i/>
              </w:rPr>
            </w:pPr>
            <w:ins w:id="1079" w:author="Peter" w:date="2020-10-26T10:50:00Z">
              <w:r w:rsidRPr="00E27470">
                <w:rPr>
                  <w:i/>
                </w:rPr>
                <w:t>bwi, pie, mot, mat</w:t>
              </w:r>
            </w:ins>
          </w:p>
        </w:tc>
        <w:tc>
          <w:tcPr>
            <w:tcW w:w="1232" w:type="dxa"/>
          </w:tcPr>
          <w:p w14:paraId="5A8386B7" w14:textId="1C0C4BAB" w:rsidR="00E27470" w:rsidRPr="00E27470" w:rsidRDefault="00533E37" w:rsidP="003F7124">
            <w:pPr>
              <w:jc w:val="right"/>
              <w:rPr>
                <w:ins w:id="1080" w:author="Peter" w:date="2020-10-26T10:50:00Z"/>
                <w:i/>
              </w:rPr>
            </w:pPr>
            <w:ins w:id="1081" w:author="Peter" w:date="2020-10-26T10:53:00Z">
              <w:r>
                <w:rPr>
                  <w:i/>
                </w:rPr>
                <w:t xml:space="preserve">€ </w:t>
              </w:r>
            </w:ins>
            <w:ins w:id="1082" w:author="Peter" w:date="2020-10-26T10:50:00Z">
              <w:r w:rsidR="00E27470" w:rsidRPr="00E27470">
                <w:rPr>
                  <w:i/>
                </w:rPr>
                <w:t>4.185</w:t>
              </w:r>
            </w:ins>
          </w:p>
        </w:tc>
        <w:tc>
          <w:tcPr>
            <w:tcW w:w="1276" w:type="dxa"/>
          </w:tcPr>
          <w:p w14:paraId="02D3FD9D" w14:textId="4863143D" w:rsidR="00E27470" w:rsidRPr="00E27470" w:rsidRDefault="00533E37" w:rsidP="003F7124">
            <w:pPr>
              <w:jc w:val="right"/>
              <w:rPr>
                <w:ins w:id="1083" w:author="Peter" w:date="2020-10-26T10:50:00Z"/>
                <w:i/>
              </w:rPr>
            </w:pPr>
            <w:ins w:id="1084" w:author="Peter" w:date="2020-10-26T10:53:00Z">
              <w:r>
                <w:rPr>
                  <w:i/>
                </w:rPr>
                <w:t xml:space="preserve">€ </w:t>
              </w:r>
            </w:ins>
            <w:ins w:id="1085" w:author="Peter" w:date="2020-10-26T10:50:00Z">
              <w:r w:rsidR="00E27470" w:rsidRPr="00E27470">
                <w:rPr>
                  <w:i/>
                </w:rPr>
                <w:t>2.484</w:t>
              </w:r>
            </w:ins>
          </w:p>
        </w:tc>
        <w:tc>
          <w:tcPr>
            <w:tcW w:w="1417" w:type="dxa"/>
          </w:tcPr>
          <w:p w14:paraId="19B52F6D" w14:textId="4BDCD1C8" w:rsidR="00E27470" w:rsidRPr="00E27470" w:rsidRDefault="00533E37" w:rsidP="003F7124">
            <w:pPr>
              <w:jc w:val="right"/>
              <w:rPr>
                <w:ins w:id="1086" w:author="Peter" w:date="2020-10-26T10:50:00Z"/>
                <w:i/>
              </w:rPr>
            </w:pPr>
            <w:ins w:id="1087" w:author="Peter" w:date="2020-10-26T10:53:00Z">
              <w:r>
                <w:rPr>
                  <w:i/>
                </w:rPr>
                <w:t xml:space="preserve">€ </w:t>
              </w:r>
            </w:ins>
            <w:ins w:id="1088" w:author="Peter" w:date="2020-10-26T10:50:00Z">
              <w:r w:rsidR="00E27470" w:rsidRPr="00E27470">
                <w:rPr>
                  <w:i/>
                </w:rPr>
                <w:t>2.424</w:t>
              </w:r>
            </w:ins>
          </w:p>
        </w:tc>
      </w:tr>
      <w:tr w:rsidR="00E27470" w:rsidRPr="00E27470" w14:paraId="09A02735" w14:textId="77777777" w:rsidTr="00DA530E">
        <w:trPr>
          <w:trHeight w:val="310"/>
          <w:ins w:id="1089" w:author="Peter" w:date="2020-10-26T10:50:00Z"/>
        </w:trPr>
        <w:tc>
          <w:tcPr>
            <w:tcW w:w="2547" w:type="dxa"/>
            <w:vMerge/>
            <w:noWrap/>
            <w:hideMark/>
          </w:tcPr>
          <w:p w14:paraId="4BBE0159" w14:textId="77777777" w:rsidR="00E27470" w:rsidRPr="00E27470" w:rsidRDefault="00E27470" w:rsidP="00E27470">
            <w:pPr>
              <w:rPr>
                <w:ins w:id="1090" w:author="Peter" w:date="2020-10-26T10:50:00Z"/>
                <w:i/>
              </w:rPr>
            </w:pPr>
          </w:p>
        </w:tc>
        <w:tc>
          <w:tcPr>
            <w:tcW w:w="2170" w:type="dxa"/>
            <w:noWrap/>
            <w:hideMark/>
          </w:tcPr>
          <w:p w14:paraId="53468DB2" w14:textId="77777777" w:rsidR="00E27470" w:rsidRPr="00E27470" w:rsidRDefault="00E27470" w:rsidP="00E27470">
            <w:pPr>
              <w:rPr>
                <w:ins w:id="1091" w:author="Peter" w:date="2020-10-26T10:50:00Z"/>
                <w:i/>
              </w:rPr>
            </w:pPr>
            <w:ins w:id="1092" w:author="Peter" w:date="2020-10-26T10:50:00Z">
              <w:r w:rsidRPr="00E27470">
                <w:rPr>
                  <w:i/>
                </w:rPr>
                <w:t xml:space="preserve">mvi, eo, hbr </w:t>
              </w:r>
            </w:ins>
          </w:p>
        </w:tc>
        <w:tc>
          <w:tcPr>
            <w:tcW w:w="1232" w:type="dxa"/>
          </w:tcPr>
          <w:p w14:paraId="54B6C1C0" w14:textId="1EBF9AFE" w:rsidR="00E27470" w:rsidRPr="00E27470" w:rsidRDefault="00533E37" w:rsidP="003F7124">
            <w:pPr>
              <w:jc w:val="right"/>
              <w:rPr>
                <w:ins w:id="1093" w:author="Peter" w:date="2020-10-26T10:50:00Z"/>
                <w:i/>
              </w:rPr>
            </w:pPr>
            <w:ins w:id="1094" w:author="Peter" w:date="2020-10-26T10:53:00Z">
              <w:r>
                <w:rPr>
                  <w:i/>
                </w:rPr>
                <w:t xml:space="preserve">€ </w:t>
              </w:r>
            </w:ins>
            <w:ins w:id="1095" w:author="Peter" w:date="2020-10-26T10:50:00Z">
              <w:r w:rsidR="00E27470" w:rsidRPr="00E27470">
                <w:rPr>
                  <w:i/>
                </w:rPr>
                <w:t>4.344</w:t>
              </w:r>
            </w:ins>
          </w:p>
        </w:tc>
        <w:tc>
          <w:tcPr>
            <w:tcW w:w="1276" w:type="dxa"/>
          </w:tcPr>
          <w:p w14:paraId="0233C5A9" w14:textId="6A93EFCA" w:rsidR="00E27470" w:rsidRPr="00E27470" w:rsidRDefault="00533E37" w:rsidP="003F7124">
            <w:pPr>
              <w:jc w:val="right"/>
              <w:rPr>
                <w:ins w:id="1096" w:author="Peter" w:date="2020-10-26T10:50:00Z"/>
                <w:i/>
              </w:rPr>
            </w:pPr>
            <w:ins w:id="1097" w:author="Peter" w:date="2020-10-26T10:53:00Z">
              <w:r>
                <w:rPr>
                  <w:i/>
                </w:rPr>
                <w:t xml:space="preserve">€ </w:t>
              </w:r>
            </w:ins>
            <w:ins w:id="1098" w:author="Peter" w:date="2020-10-26T10:50:00Z">
              <w:r w:rsidR="00E27470" w:rsidRPr="00E27470">
                <w:rPr>
                  <w:i/>
                </w:rPr>
                <w:t>2.578</w:t>
              </w:r>
            </w:ins>
          </w:p>
        </w:tc>
        <w:tc>
          <w:tcPr>
            <w:tcW w:w="1417" w:type="dxa"/>
          </w:tcPr>
          <w:p w14:paraId="17328EE2" w14:textId="7168C530" w:rsidR="00E27470" w:rsidRPr="00E27470" w:rsidRDefault="00533E37" w:rsidP="003F7124">
            <w:pPr>
              <w:jc w:val="right"/>
              <w:rPr>
                <w:ins w:id="1099" w:author="Peter" w:date="2020-10-26T10:50:00Z"/>
                <w:i/>
              </w:rPr>
            </w:pPr>
            <w:ins w:id="1100" w:author="Peter" w:date="2020-10-26T10:53:00Z">
              <w:r>
                <w:rPr>
                  <w:i/>
                </w:rPr>
                <w:t xml:space="preserve">€ </w:t>
              </w:r>
            </w:ins>
            <w:ins w:id="1101" w:author="Peter" w:date="2020-10-26T10:50:00Z">
              <w:r w:rsidR="00E27470" w:rsidRPr="00E27470">
                <w:rPr>
                  <w:i/>
                </w:rPr>
                <w:t>2.516</w:t>
              </w:r>
            </w:ins>
          </w:p>
        </w:tc>
      </w:tr>
      <w:tr w:rsidR="00E27470" w:rsidRPr="00E27470" w14:paraId="27BDA135" w14:textId="77777777" w:rsidTr="00DA530E">
        <w:trPr>
          <w:trHeight w:val="310"/>
          <w:ins w:id="1102" w:author="Peter" w:date="2020-10-26T10:50:00Z"/>
        </w:trPr>
        <w:tc>
          <w:tcPr>
            <w:tcW w:w="2547" w:type="dxa"/>
            <w:vMerge/>
            <w:noWrap/>
            <w:hideMark/>
          </w:tcPr>
          <w:p w14:paraId="600CE216" w14:textId="77777777" w:rsidR="00E27470" w:rsidRPr="00E27470" w:rsidRDefault="00E27470" w:rsidP="00E27470">
            <w:pPr>
              <w:rPr>
                <w:ins w:id="1103" w:author="Peter" w:date="2020-10-26T10:50:00Z"/>
                <w:i/>
              </w:rPr>
            </w:pPr>
          </w:p>
        </w:tc>
        <w:tc>
          <w:tcPr>
            <w:tcW w:w="2170" w:type="dxa"/>
            <w:noWrap/>
            <w:hideMark/>
          </w:tcPr>
          <w:p w14:paraId="694A4AEB" w14:textId="77777777" w:rsidR="00E27470" w:rsidRPr="00E27470" w:rsidRDefault="00E27470" w:rsidP="00E27470">
            <w:pPr>
              <w:rPr>
                <w:ins w:id="1104" w:author="Peter" w:date="2020-10-26T10:50:00Z"/>
                <w:i/>
              </w:rPr>
            </w:pPr>
            <w:ins w:id="1105" w:author="Peter" w:date="2020-10-26T10:50:00Z">
              <w:r w:rsidRPr="00E27470">
                <w:rPr>
                  <w:i/>
                </w:rPr>
                <w:t xml:space="preserve">zw </w:t>
              </w:r>
            </w:ins>
          </w:p>
        </w:tc>
        <w:tc>
          <w:tcPr>
            <w:tcW w:w="1232" w:type="dxa"/>
          </w:tcPr>
          <w:p w14:paraId="62290CE9" w14:textId="37A9BAC5" w:rsidR="00E27470" w:rsidRPr="00E27470" w:rsidRDefault="00533E37" w:rsidP="003F7124">
            <w:pPr>
              <w:jc w:val="right"/>
              <w:rPr>
                <w:ins w:id="1106" w:author="Peter" w:date="2020-10-26T10:50:00Z"/>
                <w:i/>
              </w:rPr>
            </w:pPr>
            <w:ins w:id="1107" w:author="Peter" w:date="2020-10-26T10:53:00Z">
              <w:r>
                <w:rPr>
                  <w:i/>
                </w:rPr>
                <w:t xml:space="preserve">€ </w:t>
              </w:r>
            </w:ins>
            <w:ins w:id="1108" w:author="Peter" w:date="2020-10-26T10:50:00Z">
              <w:r w:rsidR="00E27470" w:rsidRPr="00E27470">
                <w:rPr>
                  <w:i/>
                </w:rPr>
                <w:t>3.415</w:t>
              </w:r>
            </w:ins>
          </w:p>
        </w:tc>
        <w:tc>
          <w:tcPr>
            <w:tcW w:w="1276" w:type="dxa"/>
          </w:tcPr>
          <w:p w14:paraId="5BE123EE" w14:textId="230AA620" w:rsidR="00E27470" w:rsidRPr="00E27470" w:rsidRDefault="00533E37" w:rsidP="003F7124">
            <w:pPr>
              <w:jc w:val="right"/>
              <w:rPr>
                <w:ins w:id="1109" w:author="Peter" w:date="2020-10-26T10:50:00Z"/>
                <w:i/>
              </w:rPr>
            </w:pPr>
            <w:ins w:id="1110" w:author="Peter" w:date="2020-10-26T10:53:00Z">
              <w:r>
                <w:rPr>
                  <w:i/>
                </w:rPr>
                <w:t xml:space="preserve">€ </w:t>
              </w:r>
            </w:ins>
            <w:ins w:id="1111" w:author="Peter" w:date="2020-10-26T10:50:00Z">
              <w:r w:rsidR="00E27470" w:rsidRPr="00E27470">
                <w:rPr>
                  <w:i/>
                </w:rPr>
                <w:t>2.026</w:t>
              </w:r>
            </w:ins>
          </w:p>
        </w:tc>
        <w:tc>
          <w:tcPr>
            <w:tcW w:w="1417" w:type="dxa"/>
          </w:tcPr>
          <w:p w14:paraId="672C40C5" w14:textId="5B61B2FA" w:rsidR="00E27470" w:rsidRPr="00E27470" w:rsidRDefault="00533E37" w:rsidP="003F7124">
            <w:pPr>
              <w:jc w:val="right"/>
              <w:rPr>
                <w:ins w:id="1112" w:author="Peter" w:date="2020-10-26T10:50:00Z"/>
                <w:i/>
              </w:rPr>
            </w:pPr>
            <w:ins w:id="1113" w:author="Peter" w:date="2020-10-26T10:53:00Z">
              <w:r>
                <w:rPr>
                  <w:i/>
                </w:rPr>
                <w:t xml:space="preserve">€ </w:t>
              </w:r>
            </w:ins>
            <w:ins w:id="1114" w:author="Peter" w:date="2020-10-26T10:50:00Z">
              <w:r w:rsidR="00E27470" w:rsidRPr="00E27470">
                <w:rPr>
                  <w:i/>
                </w:rPr>
                <w:t>1.978</w:t>
              </w:r>
            </w:ins>
          </w:p>
        </w:tc>
      </w:tr>
      <w:tr w:rsidR="00E27470" w:rsidRPr="00E27470" w14:paraId="59D61D1C" w14:textId="77777777" w:rsidTr="00DA530E">
        <w:trPr>
          <w:trHeight w:val="310"/>
          <w:ins w:id="1115" w:author="Peter" w:date="2020-10-26T10:50:00Z"/>
        </w:trPr>
        <w:tc>
          <w:tcPr>
            <w:tcW w:w="2547" w:type="dxa"/>
            <w:vMerge/>
            <w:noWrap/>
            <w:hideMark/>
          </w:tcPr>
          <w:p w14:paraId="30DE275A" w14:textId="77777777" w:rsidR="00E27470" w:rsidRPr="00E27470" w:rsidRDefault="00E27470" w:rsidP="00E27470">
            <w:pPr>
              <w:rPr>
                <w:ins w:id="1116" w:author="Peter" w:date="2020-10-26T10:50:00Z"/>
                <w:i/>
              </w:rPr>
            </w:pPr>
          </w:p>
        </w:tc>
        <w:tc>
          <w:tcPr>
            <w:tcW w:w="2170" w:type="dxa"/>
            <w:noWrap/>
            <w:hideMark/>
          </w:tcPr>
          <w:p w14:paraId="55986AE8" w14:textId="77777777" w:rsidR="00E27470" w:rsidRPr="00E27470" w:rsidRDefault="00E27470" w:rsidP="00E27470">
            <w:pPr>
              <w:rPr>
                <w:ins w:id="1117" w:author="Peter" w:date="2020-10-26T10:50:00Z"/>
                <w:i/>
              </w:rPr>
            </w:pPr>
            <w:ins w:id="1118" w:author="Peter" w:date="2020-10-26T10:50:00Z">
              <w:r w:rsidRPr="00E27470">
                <w:rPr>
                  <w:i/>
                </w:rPr>
                <w:t xml:space="preserve">g </w:t>
              </w:r>
            </w:ins>
          </w:p>
        </w:tc>
        <w:tc>
          <w:tcPr>
            <w:tcW w:w="1232" w:type="dxa"/>
          </w:tcPr>
          <w:p w14:paraId="534A1D7F" w14:textId="056EEFC3" w:rsidR="00E27470" w:rsidRPr="00E27470" w:rsidRDefault="00533E37" w:rsidP="003F7124">
            <w:pPr>
              <w:jc w:val="right"/>
              <w:rPr>
                <w:ins w:id="1119" w:author="Peter" w:date="2020-10-26T10:50:00Z"/>
                <w:i/>
              </w:rPr>
            </w:pPr>
            <w:ins w:id="1120" w:author="Peter" w:date="2020-10-26T10:53:00Z">
              <w:r>
                <w:rPr>
                  <w:i/>
                </w:rPr>
                <w:t xml:space="preserve">€ </w:t>
              </w:r>
            </w:ins>
            <w:ins w:id="1121" w:author="Peter" w:date="2020-10-26T10:50:00Z">
              <w:r w:rsidR="00E27470" w:rsidRPr="00E27470">
                <w:rPr>
                  <w:i/>
                </w:rPr>
                <w:t>3.949</w:t>
              </w:r>
            </w:ins>
          </w:p>
        </w:tc>
        <w:tc>
          <w:tcPr>
            <w:tcW w:w="1276" w:type="dxa"/>
          </w:tcPr>
          <w:p w14:paraId="5D5A7B75" w14:textId="343CFEE0" w:rsidR="00E27470" w:rsidRPr="00E27470" w:rsidRDefault="00533E37" w:rsidP="003F7124">
            <w:pPr>
              <w:jc w:val="right"/>
              <w:rPr>
                <w:ins w:id="1122" w:author="Peter" w:date="2020-10-26T10:50:00Z"/>
                <w:i/>
              </w:rPr>
            </w:pPr>
            <w:ins w:id="1123" w:author="Peter" w:date="2020-10-26T10:53:00Z">
              <w:r>
                <w:rPr>
                  <w:i/>
                </w:rPr>
                <w:t xml:space="preserve">€ </w:t>
              </w:r>
            </w:ins>
            <w:ins w:id="1124" w:author="Peter" w:date="2020-10-26T10:50:00Z">
              <w:r w:rsidR="00E27470" w:rsidRPr="00E27470">
                <w:rPr>
                  <w:i/>
                </w:rPr>
                <w:t>2.343</w:t>
              </w:r>
            </w:ins>
          </w:p>
        </w:tc>
        <w:tc>
          <w:tcPr>
            <w:tcW w:w="1417" w:type="dxa"/>
          </w:tcPr>
          <w:p w14:paraId="733F2E0A" w14:textId="4E1C1A6E" w:rsidR="00E27470" w:rsidRPr="00E27470" w:rsidRDefault="00533E37" w:rsidP="003F7124">
            <w:pPr>
              <w:jc w:val="right"/>
              <w:rPr>
                <w:ins w:id="1125" w:author="Peter" w:date="2020-10-26T10:50:00Z"/>
                <w:i/>
              </w:rPr>
            </w:pPr>
            <w:ins w:id="1126" w:author="Peter" w:date="2020-10-26T10:53:00Z">
              <w:r>
                <w:rPr>
                  <w:i/>
                </w:rPr>
                <w:t xml:space="preserve">€ </w:t>
              </w:r>
            </w:ins>
            <w:ins w:id="1127" w:author="Peter" w:date="2020-10-26T10:50:00Z">
              <w:r w:rsidR="00E27470" w:rsidRPr="00E27470">
                <w:rPr>
                  <w:i/>
                </w:rPr>
                <w:t>2.287</w:t>
              </w:r>
            </w:ins>
          </w:p>
        </w:tc>
      </w:tr>
      <w:tr w:rsidR="00E27470" w:rsidRPr="00E27470" w14:paraId="1D50BA15" w14:textId="77777777" w:rsidTr="00DA530E">
        <w:trPr>
          <w:trHeight w:val="310"/>
          <w:ins w:id="1128" w:author="Peter" w:date="2020-10-26T10:50:00Z"/>
        </w:trPr>
        <w:tc>
          <w:tcPr>
            <w:tcW w:w="2547" w:type="dxa"/>
            <w:vMerge/>
            <w:noWrap/>
            <w:hideMark/>
          </w:tcPr>
          <w:p w14:paraId="06278F2C" w14:textId="77777777" w:rsidR="00E27470" w:rsidRPr="00E27470" w:rsidRDefault="00E27470" w:rsidP="00E27470">
            <w:pPr>
              <w:rPr>
                <w:ins w:id="1129" w:author="Peter" w:date="2020-10-26T10:50:00Z"/>
                <w:i/>
              </w:rPr>
            </w:pPr>
          </w:p>
        </w:tc>
        <w:tc>
          <w:tcPr>
            <w:tcW w:w="2170" w:type="dxa"/>
            <w:noWrap/>
            <w:hideMark/>
          </w:tcPr>
          <w:p w14:paraId="36AC2FDA" w14:textId="77777777" w:rsidR="00E27470" w:rsidRPr="00E27470" w:rsidRDefault="00E27470" w:rsidP="00E27470">
            <w:pPr>
              <w:rPr>
                <w:ins w:id="1130" w:author="Peter" w:date="2020-10-26T10:50:00Z"/>
                <w:i/>
              </w:rPr>
            </w:pPr>
            <w:ins w:id="1131" w:author="Peter" w:date="2020-10-26T10:50:00Z">
              <w:r w:rsidRPr="00E27470">
                <w:rPr>
                  <w:i/>
                </w:rPr>
                <w:t xml:space="preserve">d&amp;p </w:t>
              </w:r>
            </w:ins>
          </w:p>
        </w:tc>
        <w:tc>
          <w:tcPr>
            <w:tcW w:w="1232" w:type="dxa"/>
          </w:tcPr>
          <w:p w14:paraId="06B47FC3" w14:textId="0BF0B74D" w:rsidR="00E27470" w:rsidRPr="00E27470" w:rsidRDefault="00533E37" w:rsidP="003F7124">
            <w:pPr>
              <w:jc w:val="right"/>
              <w:rPr>
                <w:ins w:id="1132" w:author="Peter" w:date="2020-10-26T10:50:00Z"/>
                <w:i/>
              </w:rPr>
            </w:pPr>
            <w:ins w:id="1133" w:author="Peter" w:date="2020-10-26T10:53:00Z">
              <w:r>
                <w:rPr>
                  <w:i/>
                </w:rPr>
                <w:t xml:space="preserve">€ </w:t>
              </w:r>
            </w:ins>
            <w:ins w:id="1134" w:author="Peter" w:date="2020-10-26T10:50:00Z">
              <w:r w:rsidR="00E27470" w:rsidRPr="00E27470">
                <w:rPr>
                  <w:i/>
                </w:rPr>
                <w:t>3.833</w:t>
              </w:r>
            </w:ins>
          </w:p>
        </w:tc>
        <w:tc>
          <w:tcPr>
            <w:tcW w:w="1276" w:type="dxa"/>
          </w:tcPr>
          <w:p w14:paraId="55960CD8" w14:textId="47918235" w:rsidR="00E27470" w:rsidRPr="00E27470" w:rsidRDefault="00533E37" w:rsidP="003F7124">
            <w:pPr>
              <w:jc w:val="right"/>
              <w:rPr>
                <w:ins w:id="1135" w:author="Peter" w:date="2020-10-26T10:50:00Z"/>
                <w:i/>
              </w:rPr>
            </w:pPr>
            <w:ins w:id="1136" w:author="Peter" w:date="2020-10-26T10:53:00Z">
              <w:r>
                <w:rPr>
                  <w:i/>
                </w:rPr>
                <w:t xml:space="preserve">€ </w:t>
              </w:r>
            </w:ins>
            <w:ins w:id="1137" w:author="Peter" w:date="2020-10-26T10:50:00Z">
              <w:r w:rsidR="00E27470" w:rsidRPr="00E27470">
                <w:rPr>
                  <w:i/>
                </w:rPr>
                <w:t>2.275</w:t>
              </w:r>
            </w:ins>
          </w:p>
        </w:tc>
        <w:tc>
          <w:tcPr>
            <w:tcW w:w="1417" w:type="dxa"/>
          </w:tcPr>
          <w:p w14:paraId="78778C5D" w14:textId="272EC03C" w:rsidR="00E27470" w:rsidRPr="00E27470" w:rsidRDefault="00533E37" w:rsidP="003F7124">
            <w:pPr>
              <w:jc w:val="right"/>
              <w:rPr>
                <w:ins w:id="1138" w:author="Peter" w:date="2020-10-26T10:50:00Z"/>
                <w:i/>
              </w:rPr>
            </w:pPr>
            <w:ins w:id="1139" w:author="Peter" w:date="2020-10-26T10:53:00Z">
              <w:r>
                <w:rPr>
                  <w:i/>
                </w:rPr>
                <w:t xml:space="preserve">€ </w:t>
              </w:r>
            </w:ins>
            <w:ins w:id="1140" w:author="Peter" w:date="2020-10-26T10:50:00Z">
              <w:r w:rsidR="00E27470" w:rsidRPr="00E27470">
                <w:rPr>
                  <w:i/>
                </w:rPr>
                <w:t>2.220</w:t>
              </w:r>
            </w:ins>
          </w:p>
        </w:tc>
      </w:tr>
    </w:tbl>
    <w:p w14:paraId="3CFF797E" w14:textId="77777777" w:rsidR="00E27470" w:rsidRPr="00E27470" w:rsidRDefault="00E27470" w:rsidP="00E27470">
      <w:pPr>
        <w:rPr>
          <w:ins w:id="1141" w:author="Peter" w:date="2020-10-26T10:50:00Z"/>
          <w:i/>
        </w:rPr>
      </w:pPr>
    </w:p>
    <w:p w14:paraId="06820C5C" w14:textId="77777777" w:rsidR="00F57773" w:rsidRPr="00B25A8C" w:rsidRDefault="00F57773" w:rsidP="00E27470">
      <w:pPr>
        <w:rPr>
          <w:ins w:id="1142" w:author="Ozlem Keskin [2]" w:date="2020-10-26T13:39:00Z"/>
          <w:i/>
          <w:iCs/>
        </w:rPr>
      </w:pPr>
      <w:ins w:id="1143" w:author="Ozlem Keskin [2]" w:date="2020-10-26T13:39:00Z">
        <w:r w:rsidRPr="00B25A8C">
          <w:rPr>
            <w:i/>
            <w:iCs/>
          </w:rPr>
          <w:t>b</w:t>
        </w:r>
      </w:ins>
      <w:ins w:id="1144" w:author="Ozlem Keskin [2]" w:date="2020-10-26T13:38:00Z">
        <w:r w:rsidRPr="00B25A8C">
          <w:rPr>
            <w:i/>
            <w:iCs/>
          </w:rPr>
          <w:t xml:space="preserve">wi </w:t>
        </w:r>
      </w:ins>
      <w:ins w:id="1145" w:author="Ozlem Keskin [2]" w:date="2020-10-26T13:39:00Z">
        <w:r w:rsidRPr="00B25A8C">
          <w:rPr>
            <w:i/>
            <w:iCs/>
          </w:rPr>
          <w:t xml:space="preserve">= </w:t>
        </w:r>
      </w:ins>
      <w:ins w:id="1146" w:author="Peter" w:date="2020-10-26T10:50:00Z">
        <w:del w:id="1147" w:author="Ozlem Keskin [2]" w:date="2020-10-26T13:38:00Z">
          <w:r w:rsidR="00E27470" w:rsidRPr="00B25A8C" w:rsidDel="00F57773">
            <w:rPr>
              <w:i/>
              <w:iCs/>
            </w:rPr>
            <w:delText>Profielen: bwi</w:delText>
          </w:r>
        </w:del>
        <w:del w:id="1148" w:author="Ozlem Keskin [2]" w:date="2020-10-26T13:39:00Z">
          <w:r w:rsidR="00E27470" w:rsidRPr="00B25A8C" w:rsidDel="00F57773">
            <w:rPr>
              <w:i/>
              <w:iCs/>
            </w:rPr>
            <w:delText xml:space="preserve"> (</w:delText>
          </w:r>
        </w:del>
        <w:r w:rsidR="00E27470" w:rsidRPr="00B25A8C">
          <w:rPr>
            <w:i/>
            <w:iCs/>
          </w:rPr>
          <w:t>bouwen, wonen en interieur</w:t>
        </w:r>
        <w:del w:id="1149" w:author="Ozlem Keskin [2]" w:date="2020-10-26T13:39:00Z">
          <w:r w:rsidR="00E27470" w:rsidRPr="00B25A8C" w:rsidDel="00F57773">
            <w:rPr>
              <w:i/>
              <w:iCs/>
            </w:rPr>
            <w:delText>)</w:delText>
          </w:r>
        </w:del>
      </w:ins>
    </w:p>
    <w:p w14:paraId="105A4C84" w14:textId="77777777" w:rsidR="00F57773" w:rsidRPr="00B25A8C" w:rsidRDefault="00E27470" w:rsidP="00E27470">
      <w:pPr>
        <w:rPr>
          <w:ins w:id="1150" w:author="Ozlem Keskin [2]" w:date="2020-10-26T13:39:00Z"/>
          <w:i/>
          <w:iCs/>
        </w:rPr>
      </w:pPr>
      <w:ins w:id="1151" w:author="Peter" w:date="2020-10-26T10:50:00Z">
        <w:del w:id="1152" w:author="Ozlem Keskin [2]" w:date="2020-10-26T13:39:00Z">
          <w:r w:rsidRPr="00B25A8C" w:rsidDel="00F57773">
            <w:rPr>
              <w:i/>
              <w:iCs/>
            </w:rPr>
            <w:delText xml:space="preserve">, </w:delText>
          </w:r>
        </w:del>
        <w:r w:rsidRPr="00B25A8C">
          <w:rPr>
            <w:i/>
            <w:iCs/>
          </w:rPr>
          <w:t xml:space="preserve">pie </w:t>
        </w:r>
        <w:del w:id="1153" w:author="Ozlem Keskin [2]" w:date="2020-10-26T13:39:00Z">
          <w:r w:rsidRPr="00B25A8C" w:rsidDel="00F57773">
            <w:rPr>
              <w:i/>
              <w:iCs/>
            </w:rPr>
            <w:delText>(</w:delText>
          </w:r>
        </w:del>
        <w:r w:rsidRPr="00B25A8C">
          <w:rPr>
            <w:i/>
            <w:iCs/>
          </w:rPr>
          <w:t>produceren, installeren en energi</w:t>
        </w:r>
      </w:ins>
      <w:ins w:id="1154" w:author="Ozlem Keskin [2]" w:date="2020-10-26T13:39:00Z">
        <w:r w:rsidR="00F57773" w:rsidRPr="00B25A8C">
          <w:rPr>
            <w:i/>
            <w:iCs/>
          </w:rPr>
          <w:t>e</w:t>
        </w:r>
      </w:ins>
    </w:p>
    <w:p w14:paraId="1E7B46FE" w14:textId="77777777" w:rsidR="00F57773" w:rsidRPr="00B25A8C" w:rsidRDefault="00E27470" w:rsidP="00E27470">
      <w:pPr>
        <w:rPr>
          <w:ins w:id="1155" w:author="Ozlem Keskin [2]" w:date="2020-10-26T13:39:00Z"/>
          <w:i/>
          <w:iCs/>
        </w:rPr>
      </w:pPr>
      <w:ins w:id="1156" w:author="Peter" w:date="2020-10-26T10:50:00Z">
        <w:del w:id="1157" w:author="Ozlem Keskin [2]" w:date="2020-10-26T13:39:00Z">
          <w:r w:rsidRPr="00B25A8C" w:rsidDel="00F57773">
            <w:rPr>
              <w:i/>
              <w:iCs/>
            </w:rPr>
            <w:delText xml:space="preserve">e), </w:delText>
          </w:r>
          <w:r w:rsidRPr="00B25A8C" w:rsidDel="00F57773">
            <w:rPr>
              <w:i/>
              <w:iCs/>
            </w:rPr>
            <w:br/>
          </w:r>
        </w:del>
        <w:r w:rsidRPr="00B25A8C">
          <w:rPr>
            <w:i/>
            <w:iCs/>
          </w:rPr>
          <w:t xml:space="preserve">mot </w:t>
        </w:r>
      </w:ins>
      <w:ins w:id="1158" w:author="Ozlem Keskin [2]" w:date="2020-10-26T13:39:00Z">
        <w:r w:rsidR="00F57773" w:rsidRPr="00B25A8C">
          <w:rPr>
            <w:i/>
            <w:iCs/>
          </w:rPr>
          <w:t xml:space="preserve">= </w:t>
        </w:r>
      </w:ins>
      <w:ins w:id="1159" w:author="Peter" w:date="2020-10-26T10:50:00Z">
        <w:del w:id="1160" w:author="Ozlem Keskin [2]" w:date="2020-10-26T13:39:00Z">
          <w:r w:rsidRPr="00B25A8C" w:rsidDel="00F57773">
            <w:rPr>
              <w:i/>
              <w:iCs/>
            </w:rPr>
            <w:delText>(</w:delText>
          </w:r>
        </w:del>
        <w:r w:rsidRPr="00B25A8C">
          <w:rPr>
            <w:i/>
            <w:iCs/>
          </w:rPr>
          <w:t>mobiliteit en transport</w:t>
        </w:r>
        <w:del w:id="1161" w:author="Ozlem Keskin [2]" w:date="2020-10-26T13:39:00Z">
          <w:r w:rsidRPr="00B25A8C" w:rsidDel="00F57773">
            <w:rPr>
              <w:i/>
              <w:iCs/>
            </w:rPr>
            <w:delText>),</w:delText>
          </w:r>
        </w:del>
        <w:r w:rsidRPr="00B25A8C">
          <w:rPr>
            <w:i/>
            <w:iCs/>
          </w:rPr>
          <w:t xml:space="preserve"> </w:t>
        </w:r>
      </w:ins>
    </w:p>
    <w:p w14:paraId="22F3A4A7" w14:textId="77777777" w:rsidR="00F57773" w:rsidRPr="00B25A8C" w:rsidRDefault="00E27470" w:rsidP="00E27470">
      <w:pPr>
        <w:rPr>
          <w:ins w:id="1162" w:author="Ozlem Keskin [2]" w:date="2020-10-26T13:39:00Z"/>
          <w:i/>
          <w:iCs/>
        </w:rPr>
      </w:pPr>
      <w:ins w:id="1163" w:author="Peter" w:date="2020-10-26T10:50:00Z">
        <w:r w:rsidRPr="00B25A8C">
          <w:rPr>
            <w:i/>
            <w:iCs/>
          </w:rPr>
          <w:t xml:space="preserve">mat </w:t>
        </w:r>
      </w:ins>
      <w:ins w:id="1164" w:author="Ozlem Keskin [2]" w:date="2020-10-26T13:39:00Z">
        <w:r w:rsidR="00F57773" w:rsidRPr="00B25A8C">
          <w:rPr>
            <w:i/>
            <w:iCs/>
          </w:rPr>
          <w:t xml:space="preserve">= </w:t>
        </w:r>
      </w:ins>
      <w:ins w:id="1165" w:author="Peter" w:date="2020-10-26T10:50:00Z">
        <w:del w:id="1166" w:author="Ozlem Keskin [2]" w:date="2020-10-26T13:39:00Z">
          <w:r w:rsidRPr="00B25A8C" w:rsidDel="00F57773">
            <w:rPr>
              <w:i/>
              <w:iCs/>
            </w:rPr>
            <w:delText>(</w:delText>
          </w:r>
        </w:del>
        <w:r w:rsidRPr="00B25A8C">
          <w:rPr>
            <w:i/>
            <w:iCs/>
          </w:rPr>
          <w:t>maritiem en techniek</w:t>
        </w:r>
        <w:del w:id="1167" w:author="Ozlem Keskin [2]" w:date="2020-10-26T13:39:00Z">
          <w:r w:rsidRPr="00B25A8C" w:rsidDel="00F57773">
            <w:rPr>
              <w:i/>
              <w:iCs/>
            </w:rPr>
            <w:delText>),</w:delText>
          </w:r>
        </w:del>
        <w:r w:rsidRPr="00B25A8C">
          <w:rPr>
            <w:i/>
            <w:iCs/>
          </w:rPr>
          <w:t xml:space="preserve"> </w:t>
        </w:r>
      </w:ins>
    </w:p>
    <w:p w14:paraId="4AA1BB17" w14:textId="77777777" w:rsidR="00F57773" w:rsidRPr="00B25A8C" w:rsidRDefault="00E27470" w:rsidP="00E27470">
      <w:pPr>
        <w:rPr>
          <w:ins w:id="1168" w:author="Ozlem Keskin [2]" w:date="2020-10-26T13:39:00Z"/>
          <w:i/>
          <w:iCs/>
        </w:rPr>
      </w:pPr>
      <w:ins w:id="1169" w:author="Peter" w:date="2020-10-26T10:50:00Z">
        <w:r w:rsidRPr="00B25A8C">
          <w:rPr>
            <w:i/>
            <w:iCs/>
          </w:rPr>
          <w:t xml:space="preserve">mvi </w:t>
        </w:r>
      </w:ins>
      <w:ins w:id="1170" w:author="Ozlem Keskin [2]" w:date="2020-10-26T13:39:00Z">
        <w:r w:rsidR="00F57773" w:rsidRPr="00B25A8C">
          <w:rPr>
            <w:i/>
            <w:iCs/>
          </w:rPr>
          <w:t xml:space="preserve">= </w:t>
        </w:r>
      </w:ins>
      <w:ins w:id="1171" w:author="Peter" w:date="2020-10-26T10:50:00Z">
        <w:del w:id="1172" w:author="Ozlem Keskin [2]" w:date="2020-10-26T13:39:00Z">
          <w:r w:rsidRPr="00B25A8C" w:rsidDel="00F57773">
            <w:rPr>
              <w:i/>
              <w:iCs/>
            </w:rPr>
            <w:delText>(</w:delText>
          </w:r>
        </w:del>
        <w:r w:rsidRPr="00B25A8C">
          <w:rPr>
            <w:i/>
            <w:iCs/>
          </w:rPr>
          <w:t>media, vormgeving en ict</w:t>
        </w:r>
        <w:del w:id="1173" w:author="Ozlem Keskin [2]" w:date="2020-10-26T13:39:00Z">
          <w:r w:rsidRPr="00B25A8C" w:rsidDel="00F57773">
            <w:rPr>
              <w:i/>
              <w:iCs/>
            </w:rPr>
            <w:delText xml:space="preserve">), </w:delText>
          </w:r>
        </w:del>
        <w:r w:rsidRPr="00B25A8C">
          <w:rPr>
            <w:i/>
            <w:iCs/>
          </w:rPr>
          <w:br/>
          <w:t xml:space="preserve">eo </w:t>
        </w:r>
        <w:del w:id="1174" w:author="Ozlem Keskin [2]" w:date="2020-10-26T13:39:00Z">
          <w:r w:rsidRPr="00B25A8C" w:rsidDel="00F57773">
            <w:rPr>
              <w:i/>
              <w:iCs/>
            </w:rPr>
            <w:delText>(</w:delText>
          </w:r>
        </w:del>
      </w:ins>
      <w:ins w:id="1175" w:author="Ozlem Keskin [2]" w:date="2020-10-26T13:39:00Z">
        <w:r w:rsidR="00F57773" w:rsidRPr="00B25A8C">
          <w:rPr>
            <w:i/>
            <w:iCs/>
          </w:rPr>
          <w:t>=</w:t>
        </w:r>
      </w:ins>
      <w:ins w:id="1176" w:author="Peter" w:date="2020-10-26T10:50:00Z">
        <w:del w:id="1177" w:author="Ozlem Keskin [2]" w:date="2020-10-26T13:39:00Z">
          <w:r w:rsidRPr="00B25A8C" w:rsidDel="00F57773">
            <w:rPr>
              <w:i/>
              <w:iCs/>
            </w:rPr>
            <w:delText>e</w:delText>
          </w:r>
        </w:del>
      </w:ins>
      <w:ins w:id="1178" w:author="Ozlem Keskin [2]" w:date="2020-10-26T13:39:00Z">
        <w:r w:rsidR="00F57773" w:rsidRPr="00B25A8C">
          <w:rPr>
            <w:i/>
            <w:iCs/>
          </w:rPr>
          <w:t xml:space="preserve"> e</w:t>
        </w:r>
      </w:ins>
      <w:ins w:id="1179" w:author="Peter" w:date="2020-10-26T10:50:00Z">
        <w:r w:rsidRPr="00B25A8C">
          <w:rPr>
            <w:i/>
            <w:iCs/>
          </w:rPr>
          <w:t>conomie en ondernemen</w:t>
        </w:r>
        <w:del w:id="1180" w:author="Ozlem Keskin [2]" w:date="2020-10-26T13:39:00Z">
          <w:r w:rsidRPr="00B25A8C" w:rsidDel="00F57773">
            <w:rPr>
              <w:i/>
              <w:iCs/>
            </w:rPr>
            <w:delText>),</w:delText>
          </w:r>
        </w:del>
        <w:r w:rsidRPr="00B25A8C">
          <w:rPr>
            <w:i/>
            <w:iCs/>
          </w:rPr>
          <w:t xml:space="preserve"> </w:t>
        </w:r>
      </w:ins>
    </w:p>
    <w:p w14:paraId="7B85F877" w14:textId="77777777" w:rsidR="00F57773" w:rsidRPr="00B25A8C" w:rsidRDefault="00E27470" w:rsidP="00E27470">
      <w:pPr>
        <w:rPr>
          <w:ins w:id="1181" w:author="Ozlem Keskin [2]" w:date="2020-10-26T13:40:00Z"/>
          <w:i/>
          <w:iCs/>
        </w:rPr>
      </w:pPr>
      <w:ins w:id="1182" w:author="Peter" w:date="2020-10-26T10:50:00Z">
        <w:r w:rsidRPr="00B25A8C">
          <w:rPr>
            <w:i/>
            <w:iCs/>
          </w:rPr>
          <w:t xml:space="preserve">hbr </w:t>
        </w:r>
      </w:ins>
      <w:ins w:id="1183" w:author="Ozlem Keskin [2]" w:date="2020-10-26T13:39:00Z">
        <w:r w:rsidR="00F57773" w:rsidRPr="00B25A8C">
          <w:rPr>
            <w:i/>
            <w:iCs/>
          </w:rPr>
          <w:t>=</w:t>
        </w:r>
      </w:ins>
      <w:ins w:id="1184" w:author="Peter" w:date="2020-10-26T10:50:00Z">
        <w:del w:id="1185" w:author="Ozlem Keskin [2]" w:date="2020-10-26T13:40:00Z">
          <w:r w:rsidRPr="00B25A8C" w:rsidDel="00F57773">
            <w:rPr>
              <w:i/>
              <w:iCs/>
            </w:rPr>
            <w:delText>(</w:delText>
          </w:r>
        </w:del>
      </w:ins>
      <w:ins w:id="1186" w:author="Ozlem Keskin [2]" w:date="2020-10-26T13:40:00Z">
        <w:r w:rsidR="00F57773" w:rsidRPr="00B25A8C">
          <w:rPr>
            <w:i/>
            <w:iCs/>
          </w:rPr>
          <w:t xml:space="preserve"> </w:t>
        </w:r>
      </w:ins>
      <w:ins w:id="1187" w:author="Peter" w:date="2020-10-26T10:50:00Z">
        <w:r w:rsidRPr="00B25A8C">
          <w:rPr>
            <w:i/>
            <w:iCs/>
          </w:rPr>
          <w:t>horeca, bakkerij en recreatie</w:t>
        </w:r>
        <w:del w:id="1188" w:author="Ozlem Keskin [2]" w:date="2020-10-26T13:40:00Z">
          <w:r w:rsidRPr="00B25A8C" w:rsidDel="00F57773">
            <w:rPr>
              <w:i/>
              <w:iCs/>
            </w:rPr>
            <w:delText>),</w:delText>
          </w:r>
        </w:del>
        <w:r w:rsidRPr="00B25A8C">
          <w:rPr>
            <w:i/>
            <w:iCs/>
          </w:rPr>
          <w:t xml:space="preserve"> </w:t>
        </w:r>
      </w:ins>
    </w:p>
    <w:p w14:paraId="718615CC" w14:textId="77777777" w:rsidR="00F57773" w:rsidRPr="00B25A8C" w:rsidRDefault="00E27470" w:rsidP="00E27470">
      <w:pPr>
        <w:rPr>
          <w:ins w:id="1189" w:author="Ozlem Keskin [2]" w:date="2020-10-26T13:40:00Z"/>
          <w:i/>
          <w:iCs/>
        </w:rPr>
      </w:pPr>
      <w:ins w:id="1190" w:author="Peter" w:date="2020-10-26T10:50:00Z">
        <w:r w:rsidRPr="00B25A8C">
          <w:rPr>
            <w:i/>
            <w:iCs/>
          </w:rPr>
          <w:t xml:space="preserve">zw </w:t>
        </w:r>
      </w:ins>
      <w:ins w:id="1191" w:author="Ozlem Keskin [2]" w:date="2020-10-26T13:40:00Z">
        <w:r w:rsidR="00F57773" w:rsidRPr="00B25A8C">
          <w:rPr>
            <w:i/>
            <w:iCs/>
          </w:rPr>
          <w:t>=</w:t>
        </w:r>
      </w:ins>
      <w:ins w:id="1192" w:author="Peter" w:date="2020-10-26T10:50:00Z">
        <w:del w:id="1193" w:author="Ozlem Keskin [2]" w:date="2020-10-26T13:40:00Z">
          <w:r w:rsidRPr="00B25A8C" w:rsidDel="00F57773">
            <w:rPr>
              <w:i/>
              <w:iCs/>
            </w:rPr>
            <w:delText>(</w:delText>
          </w:r>
        </w:del>
      </w:ins>
      <w:ins w:id="1194" w:author="Ozlem Keskin [2]" w:date="2020-10-26T13:40:00Z">
        <w:r w:rsidR="00F57773" w:rsidRPr="00B25A8C">
          <w:rPr>
            <w:i/>
            <w:iCs/>
          </w:rPr>
          <w:t xml:space="preserve"> </w:t>
        </w:r>
      </w:ins>
      <w:ins w:id="1195" w:author="Peter" w:date="2020-10-26T10:50:00Z">
        <w:r w:rsidRPr="00B25A8C">
          <w:rPr>
            <w:i/>
            <w:iCs/>
          </w:rPr>
          <w:t>zorg en welzijn</w:t>
        </w:r>
        <w:del w:id="1196" w:author="Ozlem Keskin [2]" w:date="2020-10-26T13:40:00Z">
          <w:r w:rsidRPr="00B25A8C" w:rsidDel="00F57773">
            <w:rPr>
              <w:i/>
              <w:iCs/>
            </w:rPr>
            <w:delText xml:space="preserve">), </w:delText>
          </w:r>
        </w:del>
        <w:r w:rsidRPr="00B25A8C">
          <w:rPr>
            <w:i/>
            <w:iCs/>
          </w:rPr>
          <w:br/>
          <w:t>g</w:t>
        </w:r>
      </w:ins>
      <w:ins w:id="1197" w:author="Ozlem Keskin [2]" w:date="2020-10-26T13:40:00Z">
        <w:r w:rsidR="00F57773" w:rsidRPr="00B25A8C">
          <w:rPr>
            <w:i/>
            <w:iCs/>
          </w:rPr>
          <w:t xml:space="preserve"> =</w:t>
        </w:r>
      </w:ins>
      <w:ins w:id="1198" w:author="Peter" w:date="2020-10-26T10:50:00Z">
        <w:r w:rsidRPr="00B25A8C">
          <w:rPr>
            <w:i/>
            <w:iCs/>
          </w:rPr>
          <w:t xml:space="preserve"> </w:t>
        </w:r>
        <w:del w:id="1199" w:author="Ozlem Keskin [2]" w:date="2020-10-26T13:40:00Z">
          <w:r w:rsidRPr="00B25A8C" w:rsidDel="00F57773">
            <w:rPr>
              <w:i/>
              <w:iCs/>
            </w:rPr>
            <w:delText>(</w:delText>
          </w:r>
        </w:del>
        <w:r w:rsidRPr="00B25A8C">
          <w:rPr>
            <w:i/>
            <w:iCs/>
          </w:rPr>
          <w:t>groen</w:t>
        </w:r>
        <w:del w:id="1200" w:author="Ozlem Keskin [2]" w:date="2020-10-26T13:40:00Z">
          <w:r w:rsidRPr="00B25A8C" w:rsidDel="00F57773">
            <w:rPr>
              <w:i/>
              <w:iCs/>
            </w:rPr>
            <w:delText>),</w:delText>
          </w:r>
        </w:del>
        <w:r w:rsidRPr="00B25A8C">
          <w:rPr>
            <w:i/>
            <w:iCs/>
          </w:rPr>
          <w:t xml:space="preserve"> </w:t>
        </w:r>
      </w:ins>
    </w:p>
    <w:p w14:paraId="2FE4A3A7" w14:textId="69426257" w:rsidR="00E27470" w:rsidRPr="00E27470" w:rsidRDefault="00E27470" w:rsidP="00E27470">
      <w:pPr>
        <w:rPr>
          <w:ins w:id="1201" w:author="Peter" w:date="2020-10-26T10:50:00Z"/>
          <w:i/>
          <w:iCs/>
        </w:rPr>
      </w:pPr>
      <w:ins w:id="1202" w:author="Peter" w:date="2020-10-26T10:50:00Z">
        <w:r w:rsidRPr="00B25A8C">
          <w:rPr>
            <w:i/>
            <w:iCs/>
          </w:rPr>
          <w:t xml:space="preserve">d&amp;p </w:t>
        </w:r>
      </w:ins>
      <w:ins w:id="1203" w:author="Ozlem Keskin [2]" w:date="2020-10-26T13:40:00Z">
        <w:r w:rsidR="00F57773" w:rsidRPr="00B25A8C">
          <w:rPr>
            <w:i/>
            <w:iCs/>
          </w:rPr>
          <w:t>=</w:t>
        </w:r>
      </w:ins>
      <w:ins w:id="1204" w:author="Peter" w:date="2020-10-26T10:50:00Z">
        <w:del w:id="1205" w:author="Ozlem Keskin [2]" w:date="2020-10-26T13:40:00Z">
          <w:r w:rsidRPr="00B25A8C" w:rsidDel="00F57773">
            <w:rPr>
              <w:i/>
              <w:iCs/>
            </w:rPr>
            <w:delText>(</w:delText>
          </w:r>
        </w:del>
      </w:ins>
      <w:ins w:id="1206" w:author="Ozlem Keskin [2]" w:date="2020-10-26T13:40:00Z">
        <w:r w:rsidR="00F57773" w:rsidRPr="00B25A8C">
          <w:rPr>
            <w:i/>
            <w:iCs/>
          </w:rPr>
          <w:t xml:space="preserve"> </w:t>
        </w:r>
      </w:ins>
      <w:ins w:id="1207" w:author="Peter" w:date="2020-10-26T10:50:00Z">
        <w:r w:rsidRPr="00B25A8C">
          <w:rPr>
            <w:i/>
            <w:iCs/>
          </w:rPr>
          <w:t>dienstverlening en producten</w:t>
        </w:r>
      </w:ins>
      <w:ins w:id="1208" w:author="Ozlem Keskin [2]" w:date="2020-10-26T13:40:00Z">
        <w:r w:rsidR="00F57773" w:rsidRPr="00B25A8C">
          <w:t>]</w:t>
        </w:r>
      </w:ins>
      <w:ins w:id="1209" w:author="Peter" w:date="2020-10-26T10:50:00Z">
        <w:del w:id="1210" w:author="Ozlem Keskin [2]" w:date="2020-10-26T13:40:00Z">
          <w:r w:rsidRPr="00B25A8C" w:rsidDel="00F57773">
            <w:rPr>
              <w:i/>
              <w:iCs/>
            </w:rPr>
            <w:delText>)</w:delText>
          </w:r>
          <w:r w:rsidRPr="00E27470" w:rsidDel="00F57773">
            <w:rPr>
              <w:i/>
              <w:iCs/>
            </w:rPr>
            <w:delText xml:space="preserve"> </w:delText>
          </w:r>
        </w:del>
      </w:ins>
    </w:p>
    <w:p w14:paraId="26FCCABE" w14:textId="4D8302B9" w:rsidR="00CB7478" w:rsidDel="00D627E6" w:rsidRDefault="00C5108A" w:rsidP="00E63627">
      <w:pPr>
        <w:rPr>
          <w:ins w:id="1211" w:author="Marco van Zandwijk" w:date="2020-08-24T19:50:00Z"/>
          <w:del w:id="1212" w:author="Peter" w:date="2020-10-26T10:42:00Z"/>
          <w:i/>
        </w:rPr>
      </w:pPr>
      <w:ins w:id="1213" w:author="Marco van Zandwijk" w:date="2020-08-24T19:44:00Z">
        <w:del w:id="1214" w:author="Peter" w:date="2020-10-26T10:42:00Z">
          <w:r w:rsidDel="009A3DBB">
            <w:rPr>
              <w:i/>
            </w:rPr>
            <w:delText xml:space="preserve"> wordt </w:delText>
          </w:r>
        </w:del>
      </w:ins>
      <w:ins w:id="1215" w:author="Marco van Zandwijk" w:date="2020-08-24T19:45:00Z">
        <w:del w:id="1216" w:author="Peter" w:date="2020-10-26T10:42:00Z">
          <w:r w:rsidR="00AC16EC" w:rsidDel="009A3DBB">
            <w:rPr>
              <w:i/>
            </w:rPr>
            <w:delText xml:space="preserve">vastgesteld op basis van </w:delText>
          </w:r>
        </w:del>
      </w:ins>
      <w:ins w:id="1217" w:author="Marco van Zandwijk" w:date="2020-08-24T19:46:00Z">
        <w:del w:id="1218" w:author="Peter" w:date="2020-10-26T10:42:00Z">
          <w:r w:rsidR="00AC16EC" w:rsidDel="009A3DBB">
            <w:rPr>
              <w:i/>
            </w:rPr>
            <w:delText xml:space="preserve">de vastgestelde </w:delText>
          </w:r>
          <w:r w:rsidR="00AC16EC" w:rsidDel="00D627E6">
            <w:rPr>
              <w:i/>
            </w:rPr>
            <w:delText>aantal vierkante meters</w:delText>
          </w:r>
        </w:del>
      </w:ins>
      <w:ins w:id="1219" w:author="Marco van Zandwijk" w:date="2020-08-24T20:22:00Z">
        <w:del w:id="1220" w:author="Peter" w:date="2020-10-26T10:42:00Z">
          <w:r w:rsidR="00F67D8E" w:rsidRPr="00850568" w:rsidDel="00D627E6">
            <w:rPr>
              <w:i/>
            </w:rPr>
            <w:delText xml:space="preserve">, afhankelijk van de toegekende </w:delText>
          </w:r>
          <w:r w:rsidR="00F67D8E" w:rsidRPr="00850568" w:rsidDel="00D627E6">
            <w:rPr>
              <w:i/>
              <w:color w:val="FF0000"/>
            </w:rPr>
            <w:delText>ruimtebehoefte per onderwijssoort</w:delText>
          </w:r>
        </w:del>
      </w:ins>
      <w:ins w:id="1221" w:author="Marco van Zandwijk" w:date="2020-08-24T19:45:00Z">
        <w:del w:id="1222" w:author="Peter" w:date="2020-10-26T10:42:00Z">
          <w:r w:rsidR="00F67D8E" w:rsidRPr="00850568" w:rsidDel="00D627E6">
            <w:rPr>
              <w:i/>
            </w:rPr>
            <w:delText>,</w:delText>
          </w:r>
        </w:del>
      </w:ins>
      <w:ins w:id="1223" w:author="Marco van Zandwijk" w:date="2020-08-24T19:47:00Z">
        <w:del w:id="1224" w:author="Peter" w:date="2020-10-26T10:42:00Z">
          <w:r w:rsidR="00565965" w:rsidDel="00D627E6">
            <w:rPr>
              <w:i/>
            </w:rPr>
            <w:delText xml:space="preserve"> </w:delText>
          </w:r>
        </w:del>
      </w:ins>
      <w:ins w:id="1225" w:author="Marco van Zandwijk" w:date="2020-08-24T19:46:00Z">
        <w:del w:id="1226" w:author="Peter" w:date="2020-10-26T10:42:00Z">
          <w:r w:rsidR="00AC16EC" w:rsidRPr="002A1037" w:rsidDel="00D627E6">
            <w:rPr>
              <w:i/>
            </w:rPr>
            <w:delText xml:space="preserve">overeenkomstig </w:delText>
          </w:r>
        </w:del>
      </w:ins>
      <w:ins w:id="1227" w:author="Ozlem Keskin [2]" w:date="2020-10-02T14:13:00Z">
        <w:del w:id="1228" w:author="Peter" w:date="2020-10-26T10:42:00Z">
          <w:r w:rsidR="00D70CE8" w:rsidRPr="00D70CE8" w:rsidDel="00D627E6">
            <w:rPr>
              <w:i/>
              <w:highlight w:val="green"/>
              <w:rPrChange w:id="1229" w:author="Ozlem Keskin [2]" w:date="2020-10-02T14:14:00Z">
                <w:rPr>
                  <w:i/>
                </w:rPr>
              </w:rPrChange>
            </w:rPr>
            <w:delText>b</w:delText>
          </w:r>
        </w:del>
      </w:ins>
      <w:ins w:id="1230" w:author="Marco van Zandwijk" w:date="2020-08-24T19:46:00Z">
        <w:del w:id="1231" w:author="Peter" w:date="2020-10-26T10:42:00Z">
          <w:r w:rsidR="00AC16EC" w:rsidRPr="00D70CE8" w:rsidDel="00D627E6">
            <w:rPr>
              <w:i/>
              <w:highlight w:val="green"/>
              <w:rPrChange w:id="1232" w:author="Ozlem Keskin [2]" w:date="2020-10-02T14:14:00Z">
                <w:rPr>
                  <w:i/>
                </w:rPr>
              </w:rPrChange>
            </w:rPr>
            <w:delText>ijlage III,</w:delText>
          </w:r>
        </w:del>
      </w:ins>
      <w:ins w:id="1233" w:author="Marco van Zandwijk" w:date="2020-08-24T19:48:00Z">
        <w:del w:id="1234" w:author="Peter" w:date="2020-10-26T10:42:00Z">
          <w:r w:rsidR="00565965" w:rsidRPr="00D70CE8" w:rsidDel="00D627E6">
            <w:rPr>
              <w:i/>
              <w:highlight w:val="green"/>
              <w:rPrChange w:id="1235" w:author="Ozlem Keskin [2]" w:date="2020-10-02T14:14:00Z">
                <w:rPr>
                  <w:i/>
                </w:rPr>
              </w:rPrChange>
            </w:rPr>
            <w:delText xml:space="preserve"> </w:delText>
          </w:r>
        </w:del>
      </w:ins>
      <w:ins w:id="1236" w:author="Ozlem Keskin [2]" w:date="2020-10-02T14:14:00Z">
        <w:del w:id="1237" w:author="Peter" w:date="2020-10-26T10:42:00Z">
          <w:r w:rsidR="00D70CE8" w:rsidRPr="00D70CE8" w:rsidDel="00D627E6">
            <w:rPr>
              <w:i/>
              <w:highlight w:val="green"/>
              <w:rPrChange w:id="1238" w:author="Ozlem Keskin [2]" w:date="2020-10-02T14:14:00Z">
                <w:rPr>
                  <w:i/>
                </w:rPr>
              </w:rPrChange>
            </w:rPr>
            <w:delText>deel C,</w:delText>
          </w:r>
          <w:r w:rsidR="00D70CE8" w:rsidDel="00D627E6">
            <w:rPr>
              <w:i/>
            </w:rPr>
            <w:delText xml:space="preserve"> </w:delText>
          </w:r>
        </w:del>
      </w:ins>
      <w:ins w:id="1239" w:author="Marco van Zandwijk" w:date="2020-08-24T19:48:00Z">
        <w:del w:id="1240" w:author="Peter" w:date="2020-10-26T10:42:00Z">
          <w:r w:rsidR="00565965" w:rsidDel="00D627E6">
            <w:rPr>
              <w:i/>
            </w:rPr>
            <w:delText>en de</w:delText>
          </w:r>
        </w:del>
      </w:ins>
      <w:ins w:id="1241" w:author="Marco van Zandwijk" w:date="2020-08-24T19:46:00Z">
        <w:del w:id="1242" w:author="Peter" w:date="2020-10-26T10:42:00Z">
          <w:r w:rsidR="00AC16EC" w:rsidRPr="002A1037" w:rsidDel="00D627E6">
            <w:rPr>
              <w:i/>
            </w:rPr>
            <w:delText xml:space="preserve"> </w:delText>
          </w:r>
        </w:del>
      </w:ins>
      <w:ins w:id="1243" w:author="Marco van Zandwijk" w:date="2020-08-24T19:45:00Z">
        <w:del w:id="1244" w:author="Peter" w:date="2020-10-26T10:42:00Z">
          <w:r w:rsidR="00CB7478" w:rsidDel="00D627E6">
            <w:rPr>
              <w:i/>
            </w:rPr>
            <w:delText>volgende bedragen</w:delText>
          </w:r>
        </w:del>
      </w:ins>
      <w:ins w:id="1245" w:author="Marco van Zandwijk" w:date="2020-08-24T20:36:00Z">
        <w:del w:id="1246" w:author="Peter" w:date="2020-10-26T10:42:00Z">
          <w:r w:rsidR="00D16C07" w:rsidRPr="00326025" w:rsidDel="00D627E6">
            <w:rPr>
              <w:rStyle w:val="Voetnootmarkering"/>
              <w:rFonts w:cs="Arial"/>
              <w:sz w:val="22"/>
              <w:szCs w:val="22"/>
              <w:highlight w:val="yellow"/>
              <w:vertAlign w:val="superscript"/>
            </w:rPr>
            <w:footnoteReference w:id="4"/>
          </w:r>
        </w:del>
      </w:ins>
      <w:ins w:id="1255" w:author="Marco van Zandwijk" w:date="2020-08-24T19:45:00Z">
        <w:del w:id="1256" w:author="Peter" w:date="2020-10-26T10:42:00Z">
          <w:r w:rsidR="00CB7478" w:rsidDel="00D627E6">
            <w:rPr>
              <w:i/>
            </w:rPr>
            <w:delText>:</w:delText>
          </w:r>
        </w:del>
      </w:ins>
    </w:p>
    <w:p w14:paraId="6EECF114" w14:textId="00420F7A" w:rsidR="00E63627" w:rsidRPr="002A1037" w:rsidDel="001B3093" w:rsidRDefault="00E63627" w:rsidP="00E63627">
      <w:pPr>
        <w:rPr>
          <w:del w:id="1257" w:author="Marco van Zandwijk" w:date="2020-08-24T20:25:00Z"/>
          <w:i/>
        </w:rPr>
      </w:pPr>
      <w:del w:id="1258" w:author="Marco van Zandwijk" w:date="2020-08-24T20:25:00Z">
        <w:r w:rsidRPr="002A1037" w:rsidDel="001B3093">
          <w:rPr>
            <w:i/>
          </w:rPr>
          <w:delText>sectieafhankelijke kosten bestaan voor projecten vanaf 460 vierkante meter bruto vloeroppervlak uit een vast bedrag per voorzieni</w:delText>
        </w:r>
        <w:r w:rsidR="006E0696" w:rsidDel="001B3093">
          <w:rPr>
            <w:i/>
          </w:rPr>
          <w:delText xml:space="preserve">ng en een vast bedrag per </w:delText>
        </w:r>
        <w:r w:rsidR="006E0696" w:rsidRPr="006E0696" w:rsidDel="001B3093">
          <w:rPr>
            <w:i/>
            <w:color w:val="FF0000"/>
          </w:rPr>
          <w:delText>onderwijssoort</w:delText>
        </w:r>
        <w:r w:rsidRPr="006E0696" w:rsidDel="001B3093">
          <w:rPr>
            <w:i/>
            <w:color w:val="FF0000"/>
          </w:rPr>
          <w:delText>.</w:delText>
        </w:r>
      </w:del>
    </w:p>
    <w:p w14:paraId="12E98ABF" w14:textId="3AA7A260" w:rsidR="00E63627" w:rsidRPr="002A1037" w:rsidDel="001B3093" w:rsidRDefault="00E63627" w:rsidP="00E63627">
      <w:pPr>
        <w:rPr>
          <w:del w:id="1259" w:author="Marco van Zandwijk" w:date="2020-08-24T20:25:00Z"/>
          <w:i/>
        </w:rPr>
      </w:pPr>
      <w:del w:id="1260" w:author="Marco van Zandwijk" w:date="2020-08-24T20:25:00Z">
        <w:r w:rsidRPr="002A1037" w:rsidDel="001B3093">
          <w:rPr>
            <w:i/>
          </w:rPr>
          <w:delText>3. Voor projecten kleiner dan 460 vierkante meter bruto vloeroppervlakte worden geen sectieafhankelijke kosten per project toegekend. Deze kosten zijn namelijk opgenomen in de bedragen voor de ruimteafhankelijke kosten per vierkante meter bruto vloeroppervlakte.</w:delText>
        </w:r>
      </w:del>
    </w:p>
    <w:p w14:paraId="247C8C3E" w14:textId="7959BFBA" w:rsidR="00E63627" w:rsidRPr="002A1037" w:rsidDel="001B3093" w:rsidRDefault="00E63627" w:rsidP="00E63627">
      <w:pPr>
        <w:rPr>
          <w:del w:id="1261" w:author="Marco van Zandwijk" w:date="2020-08-24T20:25:00Z"/>
          <w:i/>
        </w:rPr>
      </w:pPr>
      <w:del w:id="1262" w:author="Marco van Zandwijk" w:date="2020-08-24T20:25:00Z">
        <w:r w:rsidRPr="002A1037" w:rsidDel="001B3093">
          <w:rPr>
            <w:i/>
          </w:rPr>
          <w:delText>4. De bedragen zijn opgenomen in de tabel met vaste bedragen per vierkante meter bruto vloeroppervlakte en vaste bedragen per voorziening.</w:delText>
        </w:r>
      </w:del>
    </w:p>
    <w:p w14:paraId="591CEB9B" w14:textId="112D9EFF" w:rsidR="00E63627" w:rsidRPr="002A1037" w:rsidDel="001B3093" w:rsidRDefault="00E63627" w:rsidP="00E63627">
      <w:pPr>
        <w:rPr>
          <w:del w:id="1263" w:author="Marco van Zandwijk" w:date="2020-08-24T20:25:00Z"/>
          <w:i/>
        </w:rPr>
      </w:pPr>
      <w:del w:id="1264" w:author="Marco van Zandwijk" w:date="2020-08-24T20:25:00Z">
        <w:r w:rsidRPr="002A1037" w:rsidDel="001B3093">
          <w:rPr>
            <w:i/>
          </w:rPr>
          <w:delText>5. Voor het berekenen van de vergoeding voor de:</w:delText>
        </w:r>
      </w:del>
    </w:p>
    <w:p w14:paraId="45878548" w14:textId="649484AB" w:rsidR="00E63627" w:rsidRPr="002A1037" w:rsidDel="001B3093" w:rsidRDefault="00E63627" w:rsidP="00E63627">
      <w:pPr>
        <w:ind w:left="708"/>
        <w:rPr>
          <w:del w:id="1265" w:author="Marco van Zandwijk" w:date="2020-08-24T20:25:00Z"/>
          <w:i/>
        </w:rPr>
      </w:pPr>
      <w:del w:id="1266" w:author="Marco van Zandwijk" w:date="2020-08-24T20:25:00Z">
        <w:r w:rsidRPr="002A1037" w:rsidDel="001B3093">
          <w:rPr>
            <w:bCs/>
            <w:i/>
          </w:rPr>
          <w:delText>a. ruimteafhankelijke</w:delText>
        </w:r>
        <w:r w:rsidRPr="002A1037" w:rsidDel="001B3093">
          <w:rPr>
            <w:i/>
          </w:rPr>
          <w:delText xml:space="preserve"> kosten wordt </w:delText>
        </w:r>
      </w:del>
      <w:del w:id="1267" w:author="Marco van Zandwijk" w:date="2020-08-24T19:46:00Z">
        <w:r w:rsidRPr="002A1037" w:rsidDel="00AC16EC">
          <w:rPr>
            <w:i/>
          </w:rPr>
          <w:delText xml:space="preserve">het overeenkomstig bijlage III, deel C, </w:delText>
        </w:r>
      </w:del>
      <w:del w:id="1268" w:author="Marco van Zandwijk" w:date="2020-08-24T20:25:00Z">
        <w:r w:rsidRPr="002A1037" w:rsidDel="001B3093">
          <w:rPr>
            <w:i/>
          </w:rPr>
          <w:delText>vastgestelde aantal vierkante meter per type ruimte van de voorziening, vermenigvuldigd met onderstaande bedragen per ruimtesoort:</w:delText>
        </w:r>
      </w:del>
    </w:p>
    <w:tbl>
      <w:tblPr>
        <w:tblW w:w="0" w:type="auto"/>
        <w:tblInd w:w="294" w:type="dxa"/>
        <w:tblLayout w:type="fixed"/>
        <w:tblCellMar>
          <w:left w:w="0" w:type="dxa"/>
          <w:right w:w="0" w:type="dxa"/>
        </w:tblCellMar>
        <w:tblLook w:val="0000" w:firstRow="0" w:lastRow="0" w:firstColumn="0" w:lastColumn="0" w:noHBand="0" w:noVBand="0"/>
      </w:tblPr>
      <w:tblGrid>
        <w:gridCol w:w="3496"/>
        <w:gridCol w:w="1440"/>
        <w:gridCol w:w="1926"/>
        <w:gridCol w:w="84"/>
        <w:gridCol w:w="1842"/>
      </w:tblGrid>
      <w:tr w:rsidR="00E63627" w:rsidRPr="002A1037" w:rsidDel="001B3093" w14:paraId="7D17206E" w14:textId="6C1C1096" w:rsidTr="00162613">
        <w:trPr>
          <w:trHeight w:val="388"/>
          <w:del w:id="1269" w:author="Marco van Zandwijk" w:date="2020-08-24T20:25:00Z"/>
        </w:trPr>
        <w:tc>
          <w:tcPr>
            <w:tcW w:w="3496" w:type="dxa"/>
            <w:tcBorders>
              <w:top w:val="single" w:sz="8" w:space="0" w:color="000000"/>
              <w:left w:val="single" w:sz="8" w:space="0" w:color="000000"/>
              <w:bottom w:val="single" w:sz="8" w:space="0" w:color="000000"/>
              <w:right w:val="single" w:sz="8" w:space="0" w:color="000000"/>
            </w:tcBorders>
            <w:vAlign w:val="center"/>
          </w:tcPr>
          <w:p w14:paraId="7B10EB2D" w14:textId="30B28E8E" w:rsidR="00E63627" w:rsidRPr="002A1037" w:rsidDel="001B3093" w:rsidRDefault="00E63627" w:rsidP="00162613">
            <w:pPr>
              <w:rPr>
                <w:del w:id="1270" w:author="Marco van Zandwijk" w:date="2020-08-24T20:25:00Z"/>
                <w:i/>
                <w:snapToGrid w:val="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531B1D40" w14:textId="73FFD99B" w:rsidR="00E63627" w:rsidRPr="002A1037" w:rsidDel="001B3093" w:rsidRDefault="00E63627" w:rsidP="00162613">
            <w:pPr>
              <w:jc w:val="right"/>
              <w:rPr>
                <w:del w:id="1271" w:author="Marco van Zandwijk" w:date="2020-08-24T20:25:00Z"/>
                <w:i/>
                <w:snapToGrid w:val="0"/>
              </w:rPr>
            </w:pPr>
            <w:del w:id="1272" w:author="Marco van Zandwijk" w:date="2020-08-24T20:25:00Z">
              <w:r w:rsidRPr="002A1037" w:rsidDel="001B3093">
                <w:rPr>
                  <w:i/>
                  <w:snapToGrid w:val="0"/>
                </w:rPr>
                <w:delText>&lt; 460 m</w:delText>
              </w:r>
              <w:r w:rsidRPr="002A1037" w:rsidDel="001B3093">
                <w:rPr>
                  <w:i/>
                  <w:snapToGrid w:val="0"/>
                  <w:vertAlign w:val="superscript"/>
                </w:rPr>
                <w:delText>2</w:delText>
              </w:r>
            </w:del>
          </w:p>
        </w:tc>
        <w:tc>
          <w:tcPr>
            <w:tcW w:w="2010" w:type="dxa"/>
            <w:gridSpan w:val="2"/>
            <w:tcBorders>
              <w:top w:val="single" w:sz="8" w:space="0" w:color="000000"/>
              <w:left w:val="single" w:sz="8" w:space="0" w:color="000000"/>
              <w:bottom w:val="single" w:sz="8" w:space="0" w:color="000000"/>
              <w:right w:val="single" w:sz="8" w:space="0" w:color="000000"/>
            </w:tcBorders>
            <w:vAlign w:val="center"/>
          </w:tcPr>
          <w:p w14:paraId="523DFC7C" w14:textId="33ADE833" w:rsidR="00E63627" w:rsidRPr="002A1037" w:rsidDel="001B3093" w:rsidRDefault="00E63627" w:rsidP="00162613">
            <w:pPr>
              <w:jc w:val="right"/>
              <w:rPr>
                <w:del w:id="1273" w:author="Marco van Zandwijk" w:date="2020-08-24T20:25:00Z"/>
                <w:i/>
                <w:snapToGrid w:val="0"/>
              </w:rPr>
            </w:pPr>
            <w:del w:id="1274" w:author="Marco van Zandwijk" w:date="2020-08-24T20:25:00Z">
              <w:r w:rsidRPr="002A1037" w:rsidDel="001B3093">
                <w:rPr>
                  <w:i/>
                  <w:snapToGrid w:val="0"/>
                </w:rPr>
                <w:delText>&gt; 460 &lt;2.500 m</w:delText>
              </w:r>
              <w:r w:rsidRPr="002A1037" w:rsidDel="001B3093">
                <w:rPr>
                  <w:i/>
                  <w:snapToGrid w:val="0"/>
                  <w:vertAlign w:val="superscript"/>
                </w:rPr>
                <w:delText>2</w:delText>
              </w:r>
            </w:del>
          </w:p>
        </w:tc>
        <w:tc>
          <w:tcPr>
            <w:tcW w:w="1842" w:type="dxa"/>
            <w:tcBorders>
              <w:top w:val="single" w:sz="8" w:space="0" w:color="000000"/>
              <w:left w:val="single" w:sz="8" w:space="0" w:color="000000"/>
              <w:bottom w:val="single" w:sz="8" w:space="0" w:color="000000"/>
              <w:right w:val="single" w:sz="8" w:space="0" w:color="000000"/>
            </w:tcBorders>
            <w:vAlign w:val="center"/>
          </w:tcPr>
          <w:p w14:paraId="2F0C11E4" w14:textId="5C42073A" w:rsidR="00E63627" w:rsidRPr="002A1037" w:rsidDel="001B3093" w:rsidRDefault="00E63627" w:rsidP="00162613">
            <w:pPr>
              <w:jc w:val="right"/>
              <w:rPr>
                <w:del w:id="1275" w:author="Marco van Zandwijk" w:date="2020-08-24T20:25:00Z"/>
                <w:i/>
                <w:snapToGrid w:val="0"/>
              </w:rPr>
            </w:pPr>
            <w:del w:id="1276" w:author="Marco van Zandwijk" w:date="2020-08-24T20:25:00Z">
              <w:r w:rsidRPr="002A1037" w:rsidDel="001B3093">
                <w:rPr>
                  <w:i/>
                  <w:snapToGrid w:val="0"/>
                  <w:u w:val="single"/>
                </w:rPr>
                <w:delText>&gt;</w:delText>
              </w:r>
              <w:r w:rsidRPr="002A1037" w:rsidDel="001B3093">
                <w:rPr>
                  <w:i/>
                  <w:snapToGrid w:val="0"/>
                </w:rPr>
                <w:delText xml:space="preserve"> 2.500 m</w:delText>
              </w:r>
              <w:r w:rsidRPr="002A1037" w:rsidDel="001B3093">
                <w:rPr>
                  <w:i/>
                  <w:snapToGrid w:val="0"/>
                  <w:vertAlign w:val="superscript"/>
                </w:rPr>
                <w:delText>2</w:delText>
              </w:r>
            </w:del>
          </w:p>
        </w:tc>
      </w:tr>
      <w:tr w:rsidR="00E63627" w:rsidRPr="002A1037" w:rsidDel="001B3093" w14:paraId="43F1B198" w14:textId="66974855" w:rsidTr="00162613">
        <w:trPr>
          <w:trHeight w:val="280"/>
          <w:del w:id="1277" w:author="Marco van Zandwijk" w:date="2020-08-24T20:25:00Z"/>
        </w:trPr>
        <w:tc>
          <w:tcPr>
            <w:tcW w:w="3496" w:type="dxa"/>
            <w:tcBorders>
              <w:top w:val="single" w:sz="8" w:space="0" w:color="000000"/>
              <w:left w:val="single" w:sz="8" w:space="0" w:color="000000"/>
              <w:bottom w:val="single" w:sz="8" w:space="0" w:color="000000"/>
              <w:right w:val="single" w:sz="8" w:space="0" w:color="000000"/>
            </w:tcBorders>
            <w:vAlign w:val="center"/>
          </w:tcPr>
          <w:p w14:paraId="7B441C89" w14:textId="0BB54681" w:rsidR="00E63627" w:rsidRPr="002A1037" w:rsidDel="001B3093" w:rsidRDefault="00E63627" w:rsidP="00162613">
            <w:pPr>
              <w:rPr>
                <w:del w:id="1278" w:author="Marco van Zandwijk" w:date="2020-08-24T20:25:00Z"/>
                <w:i/>
                <w:snapToGrid w:val="0"/>
              </w:rPr>
            </w:pPr>
            <w:del w:id="1279" w:author="Marco van Zandwijk" w:date="2020-08-24T20:25:00Z">
              <w:r w:rsidRPr="002A1037" w:rsidDel="001B3093">
                <w:rPr>
                  <w:i/>
                  <w:snapToGrid w:val="0"/>
                </w:rPr>
                <w:delText xml:space="preserve"> Algemene en specifieke ruimte</w:delText>
              </w:r>
            </w:del>
          </w:p>
        </w:tc>
        <w:tc>
          <w:tcPr>
            <w:tcW w:w="1440" w:type="dxa"/>
            <w:tcBorders>
              <w:top w:val="single" w:sz="8" w:space="0" w:color="000000"/>
              <w:left w:val="single" w:sz="8" w:space="0" w:color="000000"/>
              <w:bottom w:val="single" w:sz="8" w:space="0" w:color="000000"/>
              <w:right w:val="single" w:sz="8" w:space="0" w:color="000000"/>
            </w:tcBorders>
            <w:vAlign w:val="center"/>
          </w:tcPr>
          <w:p w14:paraId="7F07A848" w14:textId="515D9F9D" w:rsidR="00E63627" w:rsidRPr="002A1037" w:rsidDel="001B3093" w:rsidRDefault="00E63627" w:rsidP="00162613">
            <w:pPr>
              <w:jc w:val="right"/>
              <w:rPr>
                <w:del w:id="1280" w:author="Marco van Zandwijk" w:date="2020-08-24T20:25:00Z"/>
                <w:i/>
                <w:snapToGrid w:val="0"/>
              </w:rPr>
            </w:pPr>
            <w:del w:id="1281" w:author="Marco van Zandwijk" w:date="2020-08-24T20:25:00Z">
              <w:r w:rsidRPr="002A1037" w:rsidDel="001B3093">
                <w:rPr>
                  <w:i/>
                </w:rPr>
                <w:delText xml:space="preserve">€ </w:delText>
              </w:r>
              <w:r w:rsidDel="001B3093">
                <w:rPr>
                  <w:rFonts w:ascii="Calibri" w:hAnsi="Calibri"/>
                  <w:i/>
                  <w:snapToGrid w:val="0"/>
                </w:rPr>
                <w:delText>2.928,61</w:delText>
              </w:r>
            </w:del>
          </w:p>
        </w:tc>
        <w:tc>
          <w:tcPr>
            <w:tcW w:w="2010" w:type="dxa"/>
            <w:gridSpan w:val="2"/>
            <w:tcBorders>
              <w:top w:val="single" w:sz="8" w:space="0" w:color="000000"/>
              <w:left w:val="single" w:sz="8" w:space="0" w:color="000000"/>
              <w:bottom w:val="single" w:sz="8" w:space="0" w:color="000000"/>
              <w:right w:val="single" w:sz="8" w:space="0" w:color="000000"/>
            </w:tcBorders>
            <w:vAlign w:val="center"/>
          </w:tcPr>
          <w:p w14:paraId="63CFBD60" w14:textId="0DD497C7" w:rsidR="00E63627" w:rsidRPr="002A1037" w:rsidDel="001B3093" w:rsidRDefault="00E63627" w:rsidP="00162613">
            <w:pPr>
              <w:jc w:val="right"/>
              <w:rPr>
                <w:del w:id="1282" w:author="Marco van Zandwijk" w:date="2020-08-24T20:25:00Z"/>
                <w:i/>
                <w:snapToGrid w:val="0"/>
              </w:rPr>
            </w:pPr>
            <w:del w:id="1283" w:author="Marco van Zandwijk" w:date="2020-08-24T20:25:00Z">
              <w:r w:rsidRPr="002A1037" w:rsidDel="001B3093">
                <w:rPr>
                  <w:i/>
                </w:rPr>
                <w:delText xml:space="preserve">€ </w:delText>
              </w:r>
              <w:r w:rsidDel="001B3093">
                <w:rPr>
                  <w:rFonts w:ascii="Calibri" w:hAnsi="Calibri"/>
                  <w:i/>
                  <w:snapToGrid w:val="0"/>
                </w:rPr>
                <w:delText>1.738,05</w:delText>
              </w:r>
            </w:del>
          </w:p>
        </w:tc>
        <w:tc>
          <w:tcPr>
            <w:tcW w:w="1842" w:type="dxa"/>
            <w:tcBorders>
              <w:top w:val="single" w:sz="8" w:space="0" w:color="000000"/>
              <w:left w:val="single" w:sz="8" w:space="0" w:color="000000"/>
              <w:bottom w:val="single" w:sz="8" w:space="0" w:color="000000"/>
              <w:right w:val="single" w:sz="8" w:space="0" w:color="000000"/>
            </w:tcBorders>
            <w:vAlign w:val="center"/>
          </w:tcPr>
          <w:p w14:paraId="33A10962" w14:textId="5E18558F" w:rsidR="00E63627" w:rsidRPr="002A1037" w:rsidDel="001B3093" w:rsidRDefault="00E63627" w:rsidP="00162613">
            <w:pPr>
              <w:jc w:val="right"/>
              <w:rPr>
                <w:del w:id="1284" w:author="Marco van Zandwijk" w:date="2020-08-24T20:25:00Z"/>
                <w:i/>
                <w:snapToGrid w:val="0"/>
              </w:rPr>
            </w:pPr>
            <w:del w:id="1285" w:author="Marco van Zandwijk" w:date="2020-08-24T20:25:00Z">
              <w:r w:rsidRPr="002A1037" w:rsidDel="001B3093">
                <w:rPr>
                  <w:i/>
                </w:rPr>
                <w:delText xml:space="preserve">€ </w:delText>
              </w:r>
              <w:r w:rsidDel="001B3093">
                <w:rPr>
                  <w:rFonts w:ascii="Calibri" w:hAnsi="Calibri"/>
                  <w:i/>
                  <w:snapToGrid w:val="0"/>
                </w:rPr>
                <w:delText>1.696,41</w:delText>
              </w:r>
            </w:del>
          </w:p>
        </w:tc>
      </w:tr>
      <w:tr w:rsidR="00E63627" w:rsidRPr="002A1037" w:rsidDel="001B3093" w14:paraId="77D670A3" w14:textId="2D57473D" w:rsidTr="00162613">
        <w:trPr>
          <w:trHeight w:val="280"/>
          <w:del w:id="1286" w:author="Marco van Zandwijk" w:date="2020-08-24T20:25:00Z"/>
        </w:trPr>
        <w:tc>
          <w:tcPr>
            <w:tcW w:w="3496" w:type="dxa"/>
            <w:tcBorders>
              <w:top w:val="single" w:sz="8" w:space="0" w:color="000000"/>
              <w:left w:val="single" w:sz="8" w:space="0" w:color="000000"/>
              <w:bottom w:val="single" w:sz="8" w:space="0" w:color="000000"/>
              <w:right w:val="single" w:sz="8" w:space="0" w:color="000000"/>
            </w:tcBorders>
            <w:vAlign w:val="center"/>
          </w:tcPr>
          <w:p w14:paraId="2A36E884" w14:textId="54BEC89C" w:rsidR="00E63627" w:rsidRPr="002A1037" w:rsidDel="001B3093" w:rsidRDefault="00E63627" w:rsidP="00162613">
            <w:pPr>
              <w:rPr>
                <w:del w:id="1287" w:author="Marco van Zandwijk" w:date="2020-08-24T20:25:00Z"/>
                <w:i/>
                <w:snapToGrid w:val="0"/>
              </w:rPr>
            </w:pPr>
            <w:del w:id="1288" w:author="Marco van Zandwijk" w:date="2020-08-24T20:25:00Z">
              <w:r w:rsidRPr="002A1037" w:rsidDel="001B3093">
                <w:rPr>
                  <w:i/>
                  <w:snapToGrid w:val="0"/>
                </w:rPr>
                <w:delText xml:space="preserve"> Werkplaatsen</w:delText>
              </w:r>
            </w:del>
          </w:p>
        </w:tc>
        <w:tc>
          <w:tcPr>
            <w:tcW w:w="1440" w:type="dxa"/>
            <w:tcBorders>
              <w:top w:val="single" w:sz="8" w:space="0" w:color="000000"/>
              <w:left w:val="single" w:sz="8" w:space="0" w:color="000000"/>
              <w:bottom w:val="single" w:sz="8" w:space="0" w:color="000000"/>
              <w:right w:val="single" w:sz="8" w:space="0" w:color="000000"/>
            </w:tcBorders>
            <w:vAlign w:val="center"/>
          </w:tcPr>
          <w:p w14:paraId="1782D0B2" w14:textId="07E80FF6" w:rsidR="00E63627" w:rsidRPr="002A1037" w:rsidDel="001B3093" w:rsidRDefault="00E63627" w:rsidP="00162613">
            <w:pPr>
              <w:jc w:val="right"/>
              <w:rPr>
                <w:del w:id="1289" w:author="Marco van Zandwijk" w:date="2020-08-24T20:25:00Z"/>
                <w:i/>
                <w:snapToGrid w:val="0"/>
              </w:rPr>
            </w:pPr>
            <w:del w:id="1290" w:author="Marco van Zandwijk" w:date="2020-08-24T20:25:00Z">
              <w:r w:rsidRPr="002A1037" w:rsidDel="001B3093">
                <w:rPr>
                  <w:i/>
                </w:rPr>
                <w:delText xml:space="preserve">€ </w:delText>
              </w:r>
              <w:r w:rsidDel="001B3093">
                <w:rPr>
                  <w:rFonts w:ascii="Calibri" w:hAnsi="Calibri"/>
                  <w:i/>
                  <w:snapToGrid w:val="0"/>
                </w:rPr>
                <w:delText>2.860,42</w:delText>
              </w:r>
            </w:del>
          </w:p>
        </w:tc>
        <w:tc>
          <w:tcPr>
            <w:tcW w:w="1926" w:type="dxa"/>
            <w:tcBorders>
              <w:top w:val="single" w:sz="8" w:space="0" w:color="000000"/>
              <w:left w:val="single" w:sz="8" w:space="0" w:color="000000"/>
              <w:bottom w:val="single" w:sz="8" w:space="0" w:color="000000"/>
            </w:tcBorders>
            <w:vAlign w:val="center"/>
          </w:tcPr>
          <w:p w14:paraId="108CEDBF" w14:textId="19B43CC1" w:rsidR="00E63627" w:rsidRPr="002A1037" w:rsidDel="001B3093" w:rsidRDefault="00E63627" w:rsidP="00162613">
            <w:pPr>
              <w:jc w:val="right"/>
              <w:rPr>
                <w:del w:id="1291" w:author="Marco van Zandwijk" w:date="2020-08-24T20:25:00Z"/>
                <w:i/>
                <w:snapToGrid w:val="0"/>
              </w:rPr>
            </w:pPr>
            <w:del w:id="1292" w:author="Marco van Zandwijk" w:date="2020-08-24T20:25:00Z">
              <w:r w:rsidRPr="002A1037" w:rsidDel="001B3093">
                <w:rPr>
                  <w:i/>
                </w:rPr>
                <w:delText xml:space="preserve">€ </w:delText>
              </w:r>
              <w:r w:rsidDel="001B3093">
                <w:rPr>
                  <w:rFonts w:ascii="Calibri" w:hAnsi="Calibri"/>
                  <w:i/>
                  <w:snapToGrid w:val="0"/>
                </w:rPr>
                <w:delText>2.313,85</w:delText>
              </w:r>
            </w:del>
          </w:p>
        </w:tc>
        <w:tc>
          <w:tcPr>
            <w:tcW w:w="1926" w:type="dxa"/>
            <w:gridSpan w:val="2"/>
            <w:tcBorders>
              <w:top w:val="single" w:sz="8" w:space="0" w:color="000000"/>
              <w:bottom w:val="single" w:sz="8" w:space="0" w:color="000000"/>
              <w:right w:val="single" w:sz="8" w:space="0" w:color="000000"/>
            </w:tcBorders>
            <w:vAlign w:val="center"/>
          </w:tcPr>
          <w:p w14:paraId="09896AE4" w14:textId="328B8417" w:rsidR="00E63627" w:rsidRPr="002A1037" w:rsidDel="001B3093" w:rsidRDefault="00E63627" w:rsidP="00162613">
            <w:pPr>
              <w:jc w:val="right"/>
              <w:rPr>
                <w:del w:id="1293" w:author="Marco van Zandwijk" w:date="2020-08-24T20:25:00Z"/>
                <w:i/>
                <w:snapToGrid w:val="0"/>
              </w:rPr>
            </w:pPr>
          </w:p>
        </w:tc>
      </w:tr>
      <w:tr w:rsidR="00E63627" w:rsidRPr="002A1037" w:rsidDel="001B3093" w14:paraId="15EEA8A9" w14:textId="543171C7" w:rsidTr="00162613">
        <w:trPr>
          <w:trHeight w:val="280"/>
          <w:del w:id="1294" w:author="Marco van Zandwijk" w:date="2020-08-24T20:25:00Z"/>
        </w:trPr>
        <w:tc>
          <w:tcPr>
            <w:tcW w:w="3496" w:type="dxa"/>
            <w:tcBorders>
              <w:top w:val="single" w:sz="8" w:space="0" w:color="000000"/>
              <w:left w:val="single" w:sz="8" w:space="0" w:color="000000"/>
              <w:bottom w:val="single" w:sz="8" w:space="0" w:color="000000"/>
              <w:right w:val="single" w:sz="8" w:space="0" w:color="000000"/>
            </w:tcBorders>
            <w:vAlign w:val="center"/>
          </w:tcPr>
          <w:p w14:paraId="78AC05D0" w14:textId="0854C3AF" w:rsidR="00E63627" w:rsidRPr="002A1037" w:rsidDel="001B3093" w:rsidRDefault="00E63627" w:rsidP="00162613">
            <w:pPr>
              <w:rPr>
                <w:del w:id="1295" w:author="Marco van Zandwijk" w:date="2020-08-24T20:25:00Z"/>
                <w:i/>
                <w:snapToGrid w:val="0"/>
              </w:rPr>
            </w:pPr>
            <w:del w:id="1296" w:author="Marco van Zandwijk" w:date="2020-08-24T20:25:00Z">
              <w:r w:rsidRPr="002A1037" w:rsidDel="001B3093">
                <w:rPr>
                  <w:i/>
                  <w:snapToGrid w:val="0"/>
                </w:rPr>
                <w:delText xml:space="preserve"> Werkplaatsen consumptief</w:delText>
              </w:r>
            </w:del>
          </w:p>
        </w:tc>
        <w:tc>
          <w:tcPr>
            <w:tcW w:w="1440" w:type="dxa"/>
            <w:tcBorders>
              <w:top w:val="single" w:sz="8" w:space="0" w:color="000000"/>
              <w:left w:val="single" w:sz="8" w:space="0" w:color="000000"/>
              <w:bottom w:val="single" w:sz="8" w:space="0" w:color="000000"/>
              <w:right w:val="single" w:sz="8" w:space="0" w:color="000000"/>
            </w:tcBorders>
            <w:vAlign w:val="center"/>
          </w:tcPr>
          <w:p w14:paraId="7A67EC47" w14:textId="7DB2EA33" w:rsidR="00E63627" w:rsidRPr="002A1037" w:rsidDel="001B3093" w:rsidRDefault="00E63627" w:rsidP="00162613">
            <w:pPr>
              <w:jc w:val="right"/>
              <w:rPr>
                <w:del w:id="1297" w:author="Marco van Zandwijk" w:date="2020-08-24T20:25:00Z"/>
                <w:i/>
                <w:snapToGrid w:val="0"/>
              </w:rPr>
            </w:pPr>
            <w:del w:id="1298" w:author="Marco van Zandwijk" w:date="2020-08-24T20:25:00Z">
              <w:r w:rsidRPr="002A1037" w:rsidDel="001B3093">
                <w:rPr>
                  <w:i/>
                </w:rPr>
                <w:delText xml:space="preserve">€ </w:delText>
              </w:r>
              <w:r w:rsidDel="001B3093">
                <w:rPr>
                  <w:rFonts w:ascii="Calibri" w:hAnsi="Calibri"/>
                  <w:i/>
                  <w:snapToGrid w:val="0"/>
                </w:rPr>
                <w:delText>3.473,42</w:delText>
              </w:r>
            </w:del>
          </w:p>
        </w:tc>
        <w:tc>
          <w:tcPr>
            <w:tcW w:w="1926" w:type="dxa"/>
            <w:tcBorders>
              <w:top w:val="single" w:sz="8" w:space="0" w:color="000000"/>
              <w:left w:val="single" w:sz="8" w:space="0" w:color="000000"/>
              <w:bottom w:val="single" w:sz="8" w:space="0" w:color="000000"/>
            </w:tcBorders>
            <w:vAlign w:val="center"/>
          </w:tcPr>
          <w:p w14:paraId="7FE05966" w14:textId="29A95E48" w:rsidR="00E63627" w:rsidRPr="002A1037" w:rsidDel="001B3093" w:rsidRDefault="00E63627" w:rsidP="00162613">
            <w:pPr>
              <w:jc w:val="right"/>
              <w:rPr>
                <w:del w:id="1299" w:author="Marco van Zandwijk" w:date="2020-08-24T20:25:00Z"/>
                <w:i/>
                <w:snapToGrid w:val="0"/>
              </w:rPr>
            </w:pPr>
            <w:del w:id="1300" w:author="Marco van Zandwijk" w:date="2020-08-24T20:25:00Z">
              <w:r w:rsidRPr="002A1037" w:rsidDel="001B3093">
                <w:rPr>
                  <w:i/>
                </w:rPr>
                <w:delText xml:space="preserve">€ </w:delText>
              </w:r>
              <w:r w:rsidDel="001B3093">
                <w:rPr>
                  <w:rFonts w:ascii="Calibri" w:hAnsi="Calibri"/>
                  <w:i/>
                  <w:snapToGrid w:val="0"/>
                </w:rPr>
                <w:delText>2.926,85</w:delText>
              </w:r>
            </w:del>
          </w:p>
        </w:tc>
        <w:tc>
          <w:tcPr>
            <w:tcW w:w="1926" w:type="dxa"/>
            <w:gridSpan w:val="2"/>
            <w:tcBorders>
              <w:top w:val="single" w:sz="8" w:space="0" w:color="000000"/>
              <w:bottom w:val="single" w:sz="8" w:space="0" w:color="000000"/>
              <w:right w:val="single" w:sz="8" w:space="0" w:color="000000"/>
            </w:tcBorders>
            <w:vAlign w:val="center"/>
          </w:tcPr>
          <w:p w14:paraId="5CD296C3" w14:textId="6192B4DD" w:rsidR="00E63627" w:rsidRPr="002A1037" w:rsidDel="001B3093" w:rsidRDefault="00E63627" w:rsidP="00162613">
            <w:pPr>
              <w:jc w:val="right"/>
              <w:rPr>
                <w:del w:id="1301" w:author="Marco van Zandwijk" w:date="2020-08-24T20:25:00Z"/>
                <w:i/>
                <w:snapToGrid w:val="0"/>
              </w:rPr>
            </w:pPr>
          </w:p>
        </w:tc>
      </w:tr>
    </w:tbl>
    <w:p w14:paraId="7FC90B7F" w14:textId="32A392D3" w:rsidR="00E63627" w:rsidRPr="002A1037" w:rsidDel="001B3093" w:rsidRDefault="00E63627" w:rsidP="00E63627">
      <w:pPr>
        <w:ind w:left="708"/>
        <w:rPr>
          <w:del w:id="1302" w:author="Marco van Zandwijk" w:date="2020-08-24T20:25:00Z"/>
          <w:i/>
        </w:rPr>
      </w:pPr>
      <w:del w:id="1303" w:author="Marco van Zandwijk" w:date="2020-08-24T20:25:00Z">
        <w:r w:rsidRPr="002A1037" w:rsidDel="001B3093">
          <w:rPr>
            <w:bCs/>
            <w:i/>
          </w:rPr>
          <w:delText>b. sectieafhankelijke</w:delText>
        </w:r>
        <w:r w:rsidRPr="002A1037" w:rsidDel="001B3093">
          <w:rPr>
            <w:i/>
          </w:rPr>
          <w:delText xml:space="preserve"> kosten wordt de vergoeding voor de algemene vaste voet of de vaste voet voor de algemene sectie of de werkplaatssectie, afhankelijk van de secties waaruit de overeenkomstig bijlage III, deel C, toegekende voorziening bestaat, verhoogd met de onderstaande bedragen:</w:delText>
        </w:r>
      </w:del>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7"/>
        <w:gridCol w:w="2013"/>
        <w:gridCol w:w="1814"/>
      </w:tblGrid>
      <w:tr w:rsidR="00E63627" w:rsidRPr="002A1037" w:rsidDel="001B3093" w14:paraId="554F0ADE" w14:textId="1CC4819A" w:rsidTr="00162613">
        <w:trPr>
          <w:del w:id="1304" w:author="Marco van Zandwijk" w:date="2020-08-24T20:25:00Z"/>
        </w:trPr>
        <w:tc>
          <w:tcPr>
            <w:tcW w:w="3544" w:type="dxa"/>
          </w:tcPr>
          <w:p w14:paraId="5ECAF880" w14:textId="48448676" w:rsidR="00E63627" w:rsidRPr="002A1037" w:rsidDel="001B3093" w:rsidRDefault="00E63627" w:rsidP="00162613">
            <w:pPr>
              <w:rPr>
                <w:del w:id="1305" w:author="Marco van Zandwijk" w:date="2020-08-24T20:25:00Z"/>
                <w:i/>
              </w:rPr>
            </w:pPr>
          </w:p>
        </w:tc>
        <w:tc>
          <w:tcPr>
            <w:tcW w:w="1417" w:type="dxa"/>
          </w:tcPr>
          <w:p w14:paraId="2BAC3FF6" w14:textId="07E74698" w:rsidR="00E63627" w:rsidRPr="002A1037" w:rsidDel="001B3093" w:rsidRDefault="00E63627" w:rsidP="00162613">
            <w:pPr>
              <w:jc w:val="right"/>
              <w:rPr>
                <w:del w:id="1306" w:author="Marco van Zandwijk" w:date="2020-08-24T20:25:00Z"/>
                <w:i/>
              </w:rPr>
            </w:pPr>
            <w:del w:id="1307" w:author="Marco van Zandwijk" w:date="2020-08-24T20:25:00Z">
              <w:r w:rsidRPr="002A1037" w:rsidDel="001B3093">
                <w:rPr>
                  <w:i/>
                </w:rPr>
                <w:delText>&lt;460m2</w:delText>
              </w:r>
            </w:del>
          </w:p>
        </w:tc>
        <w:tc>
          <w:tcPr>
            <w:tcW w:w="2013" w:type="dxa"/>
          </w:tcPr>
          <w:p w14:paraId="0A1E84B5" w14:textId="6ED0201F" w:rsidR="00E63627" w:rsidRPr="002A1037" w:rsidDel="001B3093" w:rsidRDefault="00E63627" w:rsidP="00162613">
            <w:pPr>
              <w:jc w:val="right"/>
              <w:rPr>
                <w:del w:id="1308" w:author="Marco van Zandwijk" w:date="2020-08-24T20:25:00Z"/>
                <w:i/>
              </w:rPr>
            </w:pPr>
            <w:del w:id="1309" w:author="Marco van Zandwijk" w:date="2020-08-24T20:25:00Z">
              <w:r w:rsidRPr="002A1037" w:rsidDel="001B3093">
                <w:rPr>
                  <w:i/>
                  <w:snapToGrid w:val="0"/>
                </w:rPr>
                <w:delText>&gt; 460 &lt;2.500 m</w:delText>
              </w:r>
              <w:r w:rsidRPr="002A1037" w:rsidDel="001B3093">
                <w:rPr>
                  <w:i/>
                  <w:snapToGrid w:val="0"/>
                  <w:vertAlign w:val="superscript"/>
                </w:rPr>
                <w:delText>2</w:delText>
              </w:r>
            </w:del>
          </w:p>
        </w:tc>
        <w:tc>
          <w:tcPr>
            <w:tcW w:w="1814" w:type="dxa"/>
            <w:tcBorders>
              <w:bottom w:val="single" w:sz="4" w:space="0" w:color="auto"/>
            </w:tcBorders>
          </w:tcPr>
          <w:p w14:paraId="4FD5BA0B" w14:textId="488B22D8" w:rsidR="00E63627" w:rsidRPr="002A1037" w:rsidDel="001B3093" w:rsidRDefault="00E63627" w:rsidP="00162613">
            <w:pPr>
              <w:jc w:val="right"/>
              <w:rPr>
                <w:del w:id="1310" w:author="Marco van Zandwijk" w:date="2020-08-24T20:25:00Z"/>
                <w:i/>
              </w:rPr>
            </w:pPr>
            <w:del w:id="1311" w:author="Marco van Zandwijk" w:date="2020-08-24T20:25:00Z">
              <w:r w:rsidRPr="002A1037" w:rsidDel="001B3093">
                <w:rPr>
                  <w:i/>
                  <w:snapToGrid w:val="0"/>
                  <w:u w:val="single"/>
                </w:rPr>
                <w:delText>&gt;</w:delText>
              </w:r>
              <w:r w:rsidRPr="002A1037" w:rsidDel="001B3093">
                <w:rPr>
                  <w:i/>
                  <w:snapToGrid w:val="0"/>
                </w:rPr>
                <w:delText xml:space="preserve"> 2.500 m</w:delText>
              </w:r>
              <w:r w:rsidRPr="002A1037" w:rsidDel="001B3093">
                <w:rPr>
                  <w:i/>
                  <w:snapToGrid w:val="0"/>
                  <w:vertAlign w:val="superscript"/>
                </w:rPr>
                <w:delText>2</w:delText>
              </w:r>
            </w:del>
          </w:p>
        </w:tc>
      </w:tr>
      <w:tr w:rsidR="00E63627" w:rsidRPr="002A1037" w:rsidDel="001B3093" w14:paraId="10F651D3" w14:textId="4B0EED09" w:rsidTr="00162613">
        <w:trPr>
          <w:del w:id="1312" w:author="Marco van Zandwijk" w:date="2020-08-24T20:25:00Z"/>
        </w:trPr>
        <w:tc>
          <w:tcPr>
            <w:tcW w:w="3544" w:type="dxa"/>
          </w:tcPr>
          <w:p w14:paraId="5460BC71" w14:textId="39ACAF36" w:rsidR="00E63627" w:rsidRPr="002A1037" w:rsidDel="001B3093" w:rsidRDefault="00E63627" w:rsidP="00162613">
            <w:pPr>
              <w:rPr>
                <w:del w:id="1313" w:author="Marco van Zandwijk" w:date="2020-08-24T20:25:00Z"/>
                <w:i/>
              </w:rPr>
            </w:pPr>
            <w:del w:id="1314" w:author="Marco van Zandwijk" w:date="2020-08-24T20:25:00Z">
              <w:r w:rsidRPr="002A1037" w:rsidDel="001B3093">
                <w:rPr>
                  <w:i/>
                </w:rPr>
                <w:delText>Algemeen</w:delText>
              </w:r>
            </w:del>
          </w:p>
        </w:tc>
        <w:tc>
          <w:tcPr>
            <w:tcW w:w="1417" w:type="dxa"/>
          </w:tcPr>
          <w:p w14:paraId="1E2A1411" w14:textId="30CA8249" w:rsidR="00E63627" w:rsidRPr="002A1037" w:rsidDel="001B3093" w:rsidRDefault="00E63627" w:rsidP="00162613">
            <w:pPr>
              <w:jc w:val="right"/>
              <w:rPr>
                <w:del w:id="1315" w:author="Marco van Zandwijk" w:date="2020-08-24T20:25:00Z"/>
                <w:i/>
              </w:rPr>
            </w:pPr>
            <w:del w:id="1316" w:author="Marco van Zandwijk" w:date="2020-08-24T20:25:00Z">
              <w:r w:rsidRPr="002A1037" w:rsidDel="001B3093">
                <w:rPr>
                  <w:i/>
                </w:rPr>
                <w:delText>€ 0,00</w:delText>
              </w:r>
            </w:del>
          </w:p>
        </w:tc>
        <w:tc>
          <w:tcPr>
            <w:tcW w:w="2013" w:type="dxa"/>
            <w:tcBorders>
              <w:right w:val="nil"/>
            </w:tcBorders>
          </w:tcPr>
          <w:p w14:paraId="4F50A1EC" w14:textId="4A672401" w:rsidR="00E63627" w:rsidRPr="002A1037" w:rsidDel="001B3093" w:rsidRDefault="00E63627" w:rsidP="00162613">
            <w:pPr>
              <w:jc w:val="right"/>
              <w:rPr>
                <w:del w:id="1317" w:author="Marco van Zandwijk" w:date="2020-08-24T20:25:00Z"/>
                <w:i/>
              </w:rPr>
            </w:pPr>
            <w:del w:id="1318" w:author="Marco van Zandwijk" w:date="2020-08-24T20:25:00Z">
              <w:r w:rsidRPr="002A1037" w:rsidDel="001B3093">
                <w:rPr>
                  <w:i/>
                </w:rPr>
                <w:delText xml:space="preserve">€ </w:delText>
              </w:r>
              <w:r w:rsidDel="001B3093">
                <w:rPr>
                  <w:rFonts w:ascii="Calibri" w:hAnsi="Calibri"/>
                  <w:i/>
                </w:rPr>
                <w:delText>184.789,31</w:delText>
              </w:r>
            </w:del>
          </w:p>
        </w:tc>
        <w:tc>
          <w:tcPr>
            <w:tcW w:w="1814" w:type="dxa"/>
            <w:tcBorders>
              <w:left w:val="nil"/>
            </w:tcBorders>
          </w:tcPr>
          <w:p w14:paraId="6360BB17" w14:textId="71DD1F84" w:rsidR="00E63627" w:rsidRPr="002A1037" w:rsidDel="001B3093" w:rsidRDefault="00E63627" w:rsidP="00162613">
            <w:pPr>
              <w:jc w:val="right"/>
              <w:rPr>
                <w:del w:id="1319" w:author="Marco van Zandwijk" w:date="2020-08-24T20:25:00Z"/>
                <w:i/>
              </w:rPr>
            </w:pPr>
          </w:p>
        </w:tc>
      </w:tr>
      <w:tr w:rsidR="00E63627" w:rsidRPr="002A1037" w:rsidDel="001B3093" w14:paraId="3B68680A" w14:textId="4D0455E4" w:rsidTr="00162613">
        <w:trPr>
          <w:del w:id="1320" w:author="Marco van Zandwijk" w:date="2020-08-24T20:25:00Z"/>
        </w:trPr>
        <w:tc>
          <w:tcPr>
            <w:tcW w:w="3544" w:type="dxa"/>
          </w:tcPr>
          <w:p w14:paraId="54ADD7C7" w14:textId="16A84345" w:rsidR="00E63627" w:rsidRPr="002A1037" w:rsidDel="001B3093" w:rsidRDefault="00E63627" w:rsidP="00162613">
            <w:pPr>
              <w:rPr>
                <w:del w:id="1321" w:author="Marco van Zandwijk" w:date="2020-08-24T20:25:00Z"/>
                <w:i/>
              </w:rPr>
            </w:pPr>
            <w:del w:id="1322" w:author="Marco van Zandwijk" w:date="2020-08-24T20:25:00Z">
              <w:r w:rsidRPr="002A1037" w:rsidDel="001B3093">
                <w:rPr>
                  <w:i/>
                </w:rPr>
                <w:delText>Algemene sectie</w:delText>
              </w:r>
            </w:del>
          </w:p>
        </w:tc>
        <w:tc>
          <w:tcPr>
            <w:tcW w:w="1417" w:type="dxa"/>
          </w:tcPr>
          <w:p w14:paraId="2C3BDC1D" w14:textId="50296F1A" w:rsidR="00E63627" w:rsidRPr="002A1037" w:rsidDel="001B3093" w:rsidRDefault="00E63627" w:rsidP="00162613">
            <w:pPr>
              <w:jc w:val="right"/>
              <w:rPr>
                <w:del w:id="1323" w:author="Marco van Zandwijk" w:date="2020-08-24T20:25:00Z"/>
                <w:i/>
              </w:rPr>
            </w:pPr>
            <w:del w:id="1324" w:author="Marco van Zandwijk" w:date="2020-08-24T20:25:00Z">
              <w:r w:rsidRPr="002A1037" w:rsidDel="001B3093">
                <w:rPr>
                  <w:i/>
                </w:rPr>
                <w:delText>€ 0,00</w:delText>
              </w:r>
            </w:del>
          </w:p>
        </w:tc>
        <w:tc>
          <w:tcPr>
            <w:tcW w:w="2013" w:type="dxa"/>
          </w:tcPr>
          <w:p w14:paraId="0F7810D1" w14:textId="79B67003" w:rsidR="00E63627" w:rsidRPr="002A1037" w:rsidDel="001B3093" w:rsidRDefault="00E63627" w:rsidP="00162613">
            <w:pPr>
              <w:jc w:val="right"/>
              <w:rPr>
                <w:del w:id="1325" w:author="Marco van Zandwijk" w:date="2020-08-24T20:25:00Z"/>
                <w:i/>
              </w:rPr>
            </w:pPr>
            <w:del w:id="1326" w:author="Marco van Zandwijk" w:date="2020-08-24T20:25:00Z">
              <w:r w:rsidRPr="002A1037" w:rsidDel="001B3093">
                <w:rPr>
                  <w:i/>
                </w:rPr>
                <w:delText xml:space="preserve">€ </w:delText>
              </w:r>
              <w:r w:rsidDel="001B3093">
                <w:rPr>
                  <w:rFonts w:ascii="Calibri" w:hAnsi="Calibri"/>
                  <w:i/>
                </w:rPr>
                <w:delText>362.727,46</w:delText>
              </w:r>
            </w:del>
          </w:p>
        </w:tc>
        <w:tc>
          <w:tcPr>
            <w:tcW w:w="1814" w:type="dxa"/>
            <w:tcBorders>
              <w:bottom w:val="single" w:sz="4" w:space="0" w:color="auto"/>
            </w:tcBorders>
          </w:tcPr>
          <w:p w14:paraId="0C29D1F5" w14:textId="16015AC8" w:rsidR="00E63627" w:rsidRPr="002A1037" w:rsidDel="001B3093" w:rsidRDefault="00E63627" w:rsidP="00162613">
            <w:pPr>
              <w:jc w:val="right"/>
              <w:rPr>
                <w:del w:id="1327" w:author="Marco van Zandwijk" w:date="2020-08-24T20:25:00Z"/>
                <w:i/>
              </w:rPr>
            </w:pPr>
            <w:del w:id="1328" w:author="Marco van Zandwijk" w:date="2020-08-24T20:25:00Z">
              <w:r w:rsidRPr="002A1037" w:rsidDel="001B3093">
                <w:rPr>
                  <w:i/>
                </w:rPr>
                <w:delText xml:space="preserve">€ </w:delText>
              </w:r>
              <w:r w:rsidDel="001B3093">
                <w:rPr>
                  <w:rFonts w:ascii="Calibri" w:hAnsi="Calibri"/>
                  <w:i/>
                </w:rPr>
                <w:delText>506.450,51</w:delText>
              </w:r>
            </w:del>
          </w:p>
        </w:tc>
      </w:tr>
      <w:tr w:rsidR="00E63627" w:rsidRPr="002A1037" w:rsidDel="001B3093" w14:paraId="2E150833" w14:textId="469C16A7" w:rsidTr="00162613">
        <w:trPr>
          <w:del w:id="1329" w:author="Marco van Zandwijk" w:date="2020-08-24T20:25:00Z"/>
        </w:trPr>
        <w:tc>
          <w:tcPr>
            <w:tcW w:w="3544" w:type="dxa"/>
          </w:tcPr>
          <w:p w14:paraId="2F6C1EC7" w14:textId="3A5FDE40" w:rsidR="00E63627" w:rsidRPr="002A1037" w:rsidDel="001B3093" w:rsidRDefault="00E63627" w:rsidP="00162613">
            <w:pPr>
              <w:rPr>
                <w:del w:id="1330" w:author="Marco van Zandwijk" w:date="2020-08-24T20:25:00Z"/>
                <w:i/>
              </w:rPr>
            </w:pPr>
            <w:del w:id="1331" w:author="Marco van Zandwijk" w:date="2020-08-24T20:25:00Z">
              <w:r w:rsidRPr="002A1037" w:rsidDel="001B3093">
                <w:rPr>
                  <w:i/>
                </w:rPr>
                <w:delText>Werkplaatssectie</w:delText>
              </w:r>
            </w:del>
          </w:p>
        </w:tc>
        <w:tc>
          <w:tcPr>
            <w:tcW w:w="1417" w:type="dxa"/>
          </w:tcPr>
          <w:p w14:paraId="61E57548" w14:textId="0ADE0F9A" w:rsidR="00E63627" w:rsidRPr="002A1037" w:rsidDel="001B3093" w:rsidRDefault="00E63627" w:rsidP="00162613">
            <w:pPr>
              <w:jc w:val="right"/>
              <w:rPr>
                <w:del w:id="1332" w:author="Marco van Zandwijk" w:date="2020-08-24T20:25:00Z"/>
                <w:i/>
              </w:rPr>
            </w:pPr>
            <w:del w:id="1333" w:author="Marco van Zandwijk" w:date="2020-08-24T20:25:00Z">
              <w:r w:rsidRPr="002A1037" w:rsidDel="001B3093">
                <w:rPr>
                  <w:i/>
                </w:rPr>
                <w:delText>€ 0,00</w:delText>
              </w:r>
            </w:del>
          </w:p>
        </w:tc>
        <w:tc>
          <w:tcPr>
            <w:tcW w:w="2013" w:type="dxa"/>
            <w:tcBorders>
              <w:right w:val="nil"/>
            </w:tcBorders>
          </w:tcPr>
          <w:p w14:paraId="3AD145D1" w14:textId="60B352C5" w:rsidR="00E63627" w:rsidRPr="002A1037" w:rsidDel="001B3093" w:rsidRDefault="00E63627" w:rsidP="00162613">
            <w:pPr>
              <w:jc w:val="right"/>
              <w:rPr>
                <w:del w:id="1334" w:author="Marco van Zandwijk" w:date="2020-08-24T20:25:00Z"/>
                <w:i/>
              </w:rPr>
            </w:pPr>
            <w:del w:id="1335" w:author="Marco van Zandwijk" w:date="2020-08-24T20:25:00Z">
              <w:r w:rsidRPr="002A1037" w:rsidDel="001B3093">
                <w:rPr>
                  <w:i/>
                </w:rPr>
                <w:delText xml:space="preserve">€ </w:delText>
              </w:r>
              <w:r w:rsidDel="001B3093">
                <w:rPr>
                  <w:rFonts w:ascii="Calibri" w:hAnsi="Calibri"/>
                  <w:i/>
                </w:rPr>
                <w:delText>67.069,51</w:delText>
              </w:r>
            </w:del>
          </w:p>
        </w:tc>
        <w:tc>
          <w:tcPr>
            <w:tcW w:w="1814" w:type="dxa"/>
            <w:tcBorders>
              <w:left w:val="nil"/>
            </w:tcBorders>
          </w:tcPr>
          <w:p w14:paraId="097023AB" w14:textId="5A7B4893" w:rsidR="00E63627" w:rsidRPr="002A1037" w:rsidDel="001B3093" w:rsidRDefault="00E63627" w:rsidP="00162613">
            <w:pPr>
              <w:jc w:val="right"/>
              <w:rPr>
                <w:del w:id="1336" w:author="Marco van Zandwijk" w:date="2020-08-24T20:25:00Z"/>
                <w:i/>
              </w:rPr>
            </w:pPr>
          </w:p>
        </w:tc>
      </w:tr>
    </w:tbl>
    <w:bookmarkEnd w:id="822"/>
    <w:p w14:paraId="77E86564" w14:textId="20DDFC38" w:rsidR="00E63627" w:rsidRPr="003F7124" w:rsidDel="001B3093" w:rsidRDefault="00E63627" w:rsidP="00E63627">
      <w:pPr>
        <w:rPr>
          <w:del w:id="1337" w:author="Marco van Zandwijk" w:date="2020-08-24T20:25:00Z"/>
          <w:iCs/>
        </w:rPr>
      </w:pPr>
      <w:del w:id="1338" w:author="Marco van Zandwijk" w:date="2020-08-24T20:25:00Z">
        <w:r w:rsidRPr="003F7124" w:rsidDel="001B3093">
          <w:rPr>
            <w:iCs/>
          </w:rPr>
          <w:delText>6. Tot de algemene en specifieke ruimte behoren:</w:delText>
        </w:r>
      </w:del>
    </w:p>
    <w:p w14:paraId="29869781" w14:textId="2FA89EFC" w:rsidR="00E63627" w:rsidRPr="002A1037" w:rsidDel="001B3093" w:rsidRDefault="00E63627" w:rsidP="00E63627">
      <w:pPr>
        <w:ind w:left="708"/>
        <w:rPr>
          <w:del w:id="1339" w:author="Marco van Zandwijk" w:date="2020-08-24T20:25:00Z"/>
          <w:i/>
        </w:rPr>
      </w:pPr>
      <w:del w:id="1340" w:author="Marco van Zandwijk" w:date="2020-08-24T20:25:00Z">
        <w:r w:rsidRPr="002A1037" w:rsidDel="001B3093">
          <w:rPr>
            <w:i/>
          </w:rPr>
          <w:delText>a. (uiterlijke) verzorging/mode en commercie: huishoudkunde, gezondheidskunde, uiterlijke verzorging, mode en commercie, en</w:delText>
        </w:r>
      </w:del>
    </w:p>
    <w:p w14:paraId="2B6EF22D" w14:textId="46A6635D" w:rsidR="00E63627" w:rsidRPr="002A1037" w:rsidDel="001B3093" w:rsidRDefault="00E63627" w:rsidP="00E63627">
      <w:pPr>
        <w:ind w:left="708"/>
        <w:rPr>
          <w:del w:id="1341" w:author="Marco van Zandwijk" w:date="2020-08-24T20:25:00Z"/>
          <w:i/>
        </w:rPr>
      </w:pPr>
      <w:del w:id="1342" w:author="Marco van Zandwijk" w:date="2020-08-24T20:25:00Z">
        <w:r w:rsidRPr="002A1037" w:rsidDel="001B3093">
          <w:rPr>
            <w:i/>
          </w:rPr>
          <w:delText>b. handel/verkoop/administratie: verkooppraktijk, kantoorpraktijk, etaleren.</w:delText>
        </w:r>
      </w:del>
    </w:p>
    <w:p w14:paraId="5A4D78AB" w14:textId="783ED3CD" w:rsidR="00E63627" w:rsidRPr="002A1037" w:rsidDel="001B3093" w:rsidRDefault="00E63627" w:rsidP="00E63627">
      <w:pPr>
        <w:rPr>
          <w:del w:id="1343" w:author="Marco van Zandwijk" w:date="2020-08-24T20:25:00Z"/>
          <w:i/>
        </w:rPr>
      </w:pPr>
      <w:del w:id="1344" w:author="Marco van Zandwijk" w:date="2020-08-24T20:25:00Z">
        <w:r w:rsidRPr="002A1037" w:rsidDel="001B3093">
          <w:rPr>
            <w:i/>
          </w:rPr>
          <w:delText>7. Tot de werkplaatsen behoren:</w:delText>
        </w:r>
      </w:del>
    </w:p>
    <w:p w14:paraId="691B2D88" w14:textId="1D506AB1" w:rsidR="00E63627" w:rsidRPr="002A1037" w:rsidDel="001B3093" w:rsidRDefault="00E63627" w:rsidP="00E63627">
      <w:pPr>
        <w:ind w:left="708"/>
        <w:rPr>
          <w:del w:id="1345" w:author="Marco van Zandwijk" w:date="2020-08-24T20:25:00Z"/>
          <w:i/>
        </w:rPr>
      </w:pPr>
      <w:del w:id="1346" w:author="Marco van Zandwijk" w:date="2020-08-24T20:25:00Z">
        <w:r w:rsidRPr="002A1037" w:rsidDel="001B3093">
          <w:rPr>
            <w:i/>
          </w:rPr>
          <w:delText>a. techniek algemeen:</w:delText>
        </w:r>
      </w:del>
    </w:p>
    <w:p w14:paraId="52AEAC72" w14:textId="3119CEA9" w:rsidR="00E63627" w:rsidRPr="002A1037" w:rsidDel="001B3093" w:rsidRDefault="00E63627" w:rsidP="00E63627">
      <w:pPr>
        <w:ind w:left="708"/>
        <w:rPr>
          <w:del w:id="1347" w:author="Marco van Zandwijk" w:date="2020-08-24T20:25:00Z"/>
          <w:i/>
        </w:rPr>
      </w:pPr>
      <w:del w:id="1348" w:author="Marco van Zandwijk" w:date="2020-08-24T20:25:00Z">
        <w:r w:rsidRPr="002A1037" w:rsidDel="001B3093">
          <w:rPr>
            <w:i/>
          </w:rPr>
          <w:tab/>
          <w:delText>1°. Bouwtechniek;</w:delText>
        </w:r>
      </w:del>
    </w:p>
    <w:p w14:paraId="121A7CCA" w14:textId="4619F260" w:rsidR="00E63627" w:rsidRPr="002A1037" w:rsidDel="001B3093" w:rsidRDefault="00E63627" w:rsidP="00E63627">
      <w:pPr>
        <w:ind w:left="708"/>
        <w:rPr>
          <w:del w:id="1349" w:author="Marco van Zandwijk" w:date="2020-08-24T20:25:00Z"/>
          <w:i/>
        </w:rPr>
      </w:pPr>
      <w:del w:id="1350" w:author="Marco van Zandwijk" w:date="2020-08-24T20:25:00Z">
        <w:r w:rsidRPr="002A1037" w:rsidDel="001B3093">
          <w:rPr>
            <w:i/>
          </w:rPr>
          <w:tab/>
          <w:delText>2°. Machinale houtbewerking;</w:delText>
        </w:r>
      </w:del>
    </w:p>
    <w:p w14:paraId="1D321006" w14:textId="6C742391" w:rsidR="00E63627" w:rsidRPr="002A1037" w:rsidDel="001B3093" w:rsidRDefault="00E63627" w:rsidP="00E63627">
      <w:pPr>
        <w:ind w:left="708"/>
        <w:rPr>
          <w:del w:id="1351" w:author="Marco van Zandwijk" w:date="2020-08-24T20:25:00Z"/>
          <w:i/>
        </w:rPr>
      </w:pPr>
      <w:del w:id="1352" w:author="Marco van Zandwijk" w:date="2020-08-24T20:25:00Z">
        <w:r w:rsidRPr="002A1037" w:rsidDel="001B3093">
          <w:rPr>
            <w:i/>
          </w:rPr>
          <w:tab/>
          <w:delText>3°. Meten;</w:delText>
        </w:r>
      </w:del>
    </w:p>
    <w:p w14:paraId="249D8A53" w14:textId="3E855196" w:rsidR="00E63627" w:rsidRPr="002A1037" w:rsidDel="001B3093" w:rsidRDefault="00E63627" w:rsidP="00E63627">
      <w:pPr>
        <w:ind w:left="708"/>
        <w:rPr>
          <w:del w:id="1353" w:author="Marco van Zandwijk" w:date="2020-08-24T20:25:00Z"/>
          <w:i/>
        </w:rPr>
      </w:pPr>
      <w:del w:id="1354" w:author="Marco van Zandwijk" w:date="2020-08-24T20:25:00Z">
        <w:r w:rsidRPr="002A1037" w:rsidDel="001B3093">
          <w:rPr>
            <w:i/>
          </w:rPr>
          <w:tab/>
          <w:delText>4°. Elektrotechniek;</w:delText>
        </w:r>
      </w:del>
    </w:p>
    <w:p w14:paraId="4AD06B51" w14:textId="1B97AE27" w:rsidR="00E63627" w:rsidRPr="002A1037" w:rsidDel="001B3093" w:rsidRDefault="00E63627" w:rsidP="00E63627">
      <w:pPr>
        <w:ind w:left="708"/>
        <w:rPr>
          <w:del w:id="1355" w:author="Marco van Zandwijk" w:date="2020-08-24T20:25:00Z"/>
          <w:i/>
        </w:rPr>
      </w:pPr>
      <w:del w:id="1356" w:author="Marco van Zandwijk" w:date="2020-08-24T20:25:00Z">
        <w:r w:rsidRPr="002A1037" w:rsidDel="001B3093">
          <w:rPr>
            <w:i/>
          </w:rPr>
          <w:tab/>
          <w:delText>5°. installatietechniek;</w:delText>
        </w:r>
      </w:del>
    </w:p>
    <w:p w14:paraId="38B1E21C" w14:textId="2500CCA9" w:rsidR="00E63627" w:rsidRPr="002A1037" w:rsidDel="001B3093" w:rsidRDefault="00E63627" w:rsidP="00E63627">
      <w:pPr>
        <w:ind w:left="708"/>
        <w:rPr>
          <w:del w:id="1357" w:author="Marco van Zandwijk" w:date="2020-08-24T20:25:00Z"/>
          <w:i/>
        </w:rPr>
      </w:pPr>
      <w:del w:id="1358" w:author="Marco van Zandwijk" w:date="2020-08-24T20:25:00Z">
        <w:r w:rsidRPr="002A1037" w:rsidDel="001B3093">
          <w:rPr>
            <w:i/>
          </w:rPr>
          <w:tab/>
          <w:delText>6°. lasserij;</w:delText>
        </w:r>
      </w:del>
    </w:p>
    <w:p w14:paraId="1B3C244A" w14:textId="2AB8359B" w:rsidR="00E63627" w:rsidRPr="002A1037" w:rsidDel="001B3093" w:rsidRDefault="00E63627" w:rsidP="00E63627">
      <w:pPr>
        <w:ind w:left="708"/>
        <w:rPr>
          <w:del w:id="1359" w:author="Marco van Zandwijk" w:date="2020-08-24T20:25:00Z"/>
          <w:i/>
        </w:rPr>
      </w:pPr>
      <w:del w:id="1360" w:author="Marco van Zandwijk" w:date="2020-08-24T20:25:00Z">
        <w:r w:rsidRPr="002A1037" w:rsidDel="001B3093">
          <w:rPr>
            <w:i/>
          </w:rPr>
          <w:tab/>
          <w:delText>7°. Metaal;</w:delText>
        </w:r>
      </w:del>
    </w:p>
    <w:p w14:paraId="6D48F5BC" w14:textId="624AF9A1" w:rsidR="00E63627" w:rsidRPr="002A1037" w:rsidDel="001B3093" w:rsidRDefault="00E63627" w:rsidP="00E63627">
      <w:pPr>
        <w:ind w:left="708"/>
        <w:rPr>
          <w:del w:id="1361" w:author="Marco van Zandwijk" w:date="2020-08-24T20:25:00Z"/>
          <w:i/>
        </w:rPr>
      </w:pPr>
      <w:del w:id="1362" w:author="Marco van Zandwijk" w:date="2020-08-24T20:25:00Z">
        <w:r w:rsidRPr="002A1037" w:rsidDel="001B3093">
          <w:rPr>
            <w:i/>
          </w:rPr>
          <w:tab/>
          <w:delText>8°. Motorvoertuigentechniek, en</w:delText>
        </w:r>
      </w:del>
    </w:p>
    <w:p w14:paraId="230818BF" w14:textId="715774B8" w:rsidR="00E63627" w:rsidRPr="002A1037" w:rsidDel="001B3093" w:rsidRDefault="00E63627" w:rsidP="00E63627">
      <w:pPr>
        <w:ind w:left="708"/>
        <w:rPr>
          <w:del w:id="1363" w:author="Marco van Zandwijk" w:date="2020-08-24T20:25:00Z"/>
          <w:i/>
        </w:rPr>
      </w:pPr>
      <w:del w:id="1364" w:author="Marco van Zandwijk" w:date="2020-08-24T20:25:00Z">
        <w:r w:rsidRPr="002A1037" w:rsidDel="001B3093">
          <w:rPr>
            <w:i/>
          </w:rPr>
          <w:tab/>
          <w:delText>9°. Mechanische techniek;</w:delText>
        </w:r>
      </w:del>
    </w:p>
    <w:p w14:paraId="08AA1D26" w14:textId="4325B1E0" w:rsidR="00E63627" w:rsidRPr="002A1037" w:rsidDel="001B3093" w:rsidRDefault="00E63627" w:rsidP="00E63627">
      <w:pPr>
        <w:ind w:left="708"/>
        <w:rPr>
          <w:del w:id="1365" w:author="Marco van Zandwijk" w:date="2020-08-24T20:25:00Z"/>
          <w:i/>
        </w:rPr>
      </w:pPr>
      <w:del w:id="1366" w:author="Marco van Zandwijk" w:date="2020-08-24T20:25:00Z">
        <w:r w:rsidRPr="002A1037" w:rsidDel="001B3093">
          <w:rPr>
            <w:i/>
          </w:rPr>
          <w:delText>b. consumptief: werkplaats consumptieve techniek;</w:delText>
        </w:r>
      </w:del>
    </w:p>
    <w:p w14:paraId="012CF268" w14:textId="1825C21B" w:rsidR="00E63627" w:rsidRPr="002A1037" w:rsidDel="001B3093" w:rsidRDefault="00E63627" w:rsidP="00E63627">
      <w:pPr>
        <w:ind w:left="708"/>
        <w:rPr>
          <w:del w:id="1367" w:author="Marco van Zandwijk" w:date="2020-08-24T20:25:00Z"/>
          <w:i/>
        </w:rPr>
      </w:pPr>
      <w:del w:id="1368" w:author="Marco van Zandwijk" w:date="2020-08-24T20:25:00Z">
        <w:r w:rsidRPr="002A1037" w:rsidDel="001B3093">
          <w:rPr>
            <w:i/>
          </w:rPr>
          <w:delText>c. grafische techniek: werkplaats grafische techniek, en</w:delText>
        </w:r>
      </w:del>
    </w:p>
    <w:p w14:paraId="345C2AB7" w14:textId="7B945694" w:rsidR="00E63627" w:rsidRPr="002A1037" w:rsidDel="001B3093" w:rsidRDefault="00E63627" w:rsidP="00E63627">
      <w:pPr>
        <w:ind w:left="708"/>
        <w:rPr>
          <w:del w:id="1369" w:author="Marco van Zandwijk" w:date="2020-08-24T20:25:00Z"/>
          <w:i/>
        </w:rPr>
      </w:pPr>
      <w:del w:id="1370" w:author="Marco van Zandwijk" w:date="2020-08-24T20:25:00Z">
        <w:r w:rsidRPr="002A1037" w:rsidDel="001B3093">
          <w:rPr>
            <w:i/>
          </w:rPr>
          <w:delText>d. landbouw: groen-praktijk.</w:delText>
        </w:r>
      </w:del>
    </w:p>
    <w:p w14:paraId="4EDF8B64" w14:textId="63832783" w:rsidR="00E63627" w:rsidRPr="002A1037" w:rsidDel="001B3093" w:rsidRDefault="00E63627" w:rsidP="00E63627">
      <w:pPr>
        <w:rPr>
          <w:del w:id="1371" w:author="Marco van Zandwijk" w:date="2020-08-24T20:25:00Z"/>
        </w:rPr>
      </w:pPr>
      <w:del w:id="1372" w:author="Marco van Zandwijk" w:date="2020-08-24T20:25:00Z">
        <w:r w:rsidRPr="002A1037" w:rsidDel="001B3093">
          <w:rPr>
            <w:i/>
          </w:rPr>
          <w:delText>8. De overige ruimten behoren tot de categorie algemene ruimte.</w:delText>
        </w:r>
        <w:r w:rsidRPr="002A1037" w:rsidDel="001B3093">
          <w:delText>]</w:delText>
        </w:r>
      </w:del>
    </w:p>
    <w:p w14:paraId="5C249593" w14:textId="77777777" w:rsidR="0043441C" w:rsidRDefault="0043441C" w:rsidP="00E63627">
      <w:pPr>
        <w:pStyle w:val="Kop4"/>
        <w:ind w:left="0"/>
        <w:rPr>
          <w:ins w:id="1373" w:author="Ozlem Keskin [2]" w:date="2020-09-11T09:45:00Z"/>
        </w:rPr>
      </w:pPr>
    </w:p>
    <w:bookmarkEnd w:id="823"/>
    <w:p w14:paraId="452950F6" w14:textId="2EE9D888" w:rsidR="00E63627" w:rsidRPr="002A1037" w:rsidRDefault="00E63627" w:rsidP="00E63627">
      <w:pPr>
        <w:pStyle w:val="Kop4"/>
        <w:ind w:left="0"/>
        <w:rPr>
          <w:i/>
        </w:rPr>
      </w:pPr>
      <w:r w:rsidRPr="002A1037">
        <w:t>[</w:t>
      </w:r>
      <w:r w:rsidRPr="002A1037">
        <w:rPr>
          <w:i/>
        </w:rPr>
        <w:t>A.3.6</w:t>
      </w:r>
      <w:r>
        <w:rPr>
          <w:i/>
        </w:rPr>
        <w:t>.</w:t>
      </w:r>
      <w:r w:rsidRPr="002A1037">
        <w:rPr>
          <w:i/>
        </w:rPr>
        <w:t xml:space="preserve"> Toeslag paalfundering school voor voortgezet onderwijs</w:t>
      </w:r>
    </w:p>
    <w:p w14:paraId="5D13BBD1" w14:textId="77777777" w:rsidR="00E63627" w:rsidRPr="002A1037" w:rsidRDefault="00E63627" w:rsidP="00E63627">
      <w:pPr>
        <w:rPr>
          <w:i/>
        </w:rPr>
      </w:pPr>
      <w:r w:rsidRPr="002A1037">
        <w:rPr>
          <w:i/>
        </w:rPr>
        <w:t>1. Voor de school voor voortgezet onderwijs is het bedrag van de normkosten gebaseerd op een standaardlocatie. Voor de volgende aanvullende investeringskosten wordt, indien noodzakelijk, een aanvullend bedrag beschikbaar gesteld:</w:t>
      </w:r>
    </w:p>
    <w:p w14:paraId="59192195" w14:textId="77777777" w:rsidR="00E63627" w:rsidRPr="002A1037" w:rsidRDefault="00E63627" w:rsidP="00E63627">
      <w:pPr>
        <w:ind w:left="708"/>
        <w:rPr>
          <w:i/>
        </w:rPr>
      </w:pPr>
      <w:r w:rsidRPr="002A1037">
        <w:rPr>
          <w:i/>
        </w:rPr>
        <w:t>a. paalfundering, en</w:t>
      </w:r>
    </w:p>
    <w:p w14:paraId="342A371B" w14:textId="77777777" w:rsidR="00E63627" w:rsidRPr="002A1037" w:rsidRDefault="00E63627" w:rsidP="00E63627">
      <w:pPr>
        <w:ind w:left="708"/>
        <w:rPr>
          <w:i/>
        </w:rPr>
      </w:pPr>
      <w:r w:rsidRPr="002A1037">
        <w:rPr>
          <w:i/>
        </w:rPr>
        <w:t>b. bemaling.</w:t>
      </w:r>
    </w:p>
    <w:p w14:paraId="5290E8D0" w14:textId="77777777" w:rsidR="00E63627" w:rsidRPr="002A1037" w:rsidRDefault="00E63627" w:rsidP="00E63627">
      <w:pPr>
        <w:rPr>
          <w:i/>
        </w:rPr>
      </w:pPr>
      <w:bookmarkStart w:id="1374" w:name="_Hlk54612287"/>
      <w:r w:rsidRPr="002A1037">
        <w:rPr>
          <w:i/>
        </w:rPr>
        <w:t>2. De aanvullende vergoeding is afhankelijk van de benodigde paallengte in relatie met de omvang van de bouw in bruto vloeroppervlakte en wordt bepaald op basis van de volgende formules:</w:t>
      </w:r>
    </w:p>
    <w:p w14:paraId="1C4063E2" w14:textId="77777777" w:rsidR="00E63627" w:rsidRPr="002A1037" w:rsidRDefault="00E63627" w:rsidP="00E63627">
      <w:pPr>
        <w:rPr>
          <w:i/>
        </w:rPr>
      </w:pPr>
    </w:p>
    <w:p w14:paraId="6D44934A" w14:textId="77777777" w:rsidR="00E63627" w:rsidRPr="002A1037" w:rsidRDefault="00E63627" w:rsidP="00E63627">
      <w:pPr>
        <w:rPr>
          <w:i/>
        </w:rPr>
      </w:pPr>
      <w:r w:rsidRPr="002A1037">
        <w:rPr>
          <w:i/>
        </w:rPr>
        <w:t>Nieuwbouw en uitbreiding &lt; 1000 m</w:t>
      </w:r>
      <w:r w:rsidRPr="002A1037">
        <w:rPr>
          <w:b/>
          <w:i/>
          <w:snapToGrid w:val="0"/>
          <w:vertAlign w:val="superscript"/>
        </w:rPr>
        <w:t>2</w:t>
      </w:r>
    </w:p>
    <w:p w14:paraId="7AD374F1" w14:textId="1572FA5A" w:rsidR="00E63627" w:rsidRPr="002A1037" w:rsidRDefault="00E63627" w:rsidP="00E63627">
      <w:pPr>
        <w:rPr>
          <w:i/>
        </w:rPr>
      </w:pPr>
      <w:r w:rsidRPr="002A1037">
        <w:rPr>
          <w:i/>
        </w:rPr>
        <w:t>Paallengte 1 tot 15 meter</w:t>
      </w:r>
      <w:r w:rsidRPr="002A1037">
        <w:rPr>
          <w:i/>
        </w:rPr>
        <w:tab/>
        <w:t xml:space="preserve">€  </w:t>
      </w:r>
      <w:ins w:id="1375" w:author="Peter" w:date="2020-10-19T11:50:00Z">
        <w:r w:rsidR="00A05500" w:rsidRPr="00A05500">
          <w:rPr>
            <w:i/>
          </w:rPr>
          <w:t>6.281</w:t>
        </w:r>
      </w:ins>
      <w:del w:id="1376" w:author="Peter" w:date="2020-10-19T11:50:00Z">
        <w:r w:rsidDel="00A05500">
          <w:rPr>
            <w:rFonts w:ascii="Calibri" w:hAnsi="Calibri"/>
            <w:i/>
          </w:rPr>
          <w:delText>5.386,87</w:delText>
        </w:r>
      </w:del>
      <w:r w:rsidRPr="008E5467">
        <w:rPr>
          <w:rFonts w:ascii="Calibri" w:hAnsi="Calibri"/>
          <w:i/>
        </w:rPr>
        <w:tab/>
        <w:t>+</w:t>
      </w:r>
      <w:r w:rsidRPr="008E5467">
        <w:rPr>
          <w:rFonts w:ascii="Calibri" w:hAnsi="Calibri"/>
          <w:i/>
        </w:rPr>
        <w:tab/>
        <w:t xml:space="preserve">(€  </w:t>
      </w:r>
      <w:del w:id="1377" w:author="Peter" w:date="2020-10-19T11:53:00Z">
        <w:r w:rsidDel="00757BD4">
          <w:rPr>
            <w:rFonts w:ascii="Calibri" w:hAnsi="Calibri"/>
            <w:i/>
          </w:rPr>
          <w:delText>28,27</w:delText>
        </w:r>
      </w:del>
      <w:ins w:id="1378" w:author="Peter" w:date="2020-10-19T11:53:00Z">
        <w:r w:rsidR="00757BD4">
          <w:rPr>
            <w:rFonts w:ascii="Calibri" w:hAnsi="Calibri"/>
            <w:i/>
          </w:rPr>
          <w:t>33</w:t>
        </w:r>
      </w:ins>
      <w:r w:rsidRPr="002A1037">
        <w:rPr>
          <w:i/>
        </w:rPr>
        <w:t xml:space="preserve"> * A)</w:t>
      </w:r>
    </w:p>
    <w:p w14:paraId="1D3A3385" w14:textId="6B32AE32" w:rsidR="00E63627" w:rsidRPr="002A1037" w:rsidRDefault="00E63627" w:rsidP="00E63627">
      <w:pPr>
        <w:rPr>
          <w:i/>
        </w:rPr>
      </w:pPr>
      <w:r w:rsidRPr="002A1037">
        <w:rPr>
          <w:i/>
        </w:rPr>
        <w:t>Paallengte 15 tot 20 meter</w:t>
      </w:r>
      <w:r w:rsidRPr="002A1037">
        <w:rPr>
          <w:i/>
        </w:rPr>
        <w:tab/>
        <w:t xml:space="preserve">€  </w:t>
      </w:r>
      <w:ins w:id="1379" w:author="Peter" w:date="2020-10-19T11:53:00Z">
        <w:r w:rsidR="00757BD4" w:rsidRPr="00757BD4">
          <w:rPr>
            <w:rFonts w:ascii="Calibri" w:hAnsi="Calibri"/>
            <w:i/>
          </w:rPr>
          <w:t>6.687</w:t>
        </w:r>
      </w:ins>
      <w:del w:id="1380" w:author="Peter" w:date="2020-10-19T11:53:00Z">
        <w:r w:rsidDel="00757BD4">
          <w:rPr>
            <w:rFonts w:ascii="Calibri" w:hAnsi="Calibri"/>
            <w:i/>
          </w:rPr>
          <w:delText>5.734,99</w:delText>
        </w:r>
      </w:del>
      <w:r w:rsidRPr="008E5467">
        <w:rPr>
          <w:rFonts w:ascii="Calibri" w:hAnsi="Calibri"/>
          <w:i/>
        </w:rPr>
        <w:tab/>
        <w:t>+</w:t>
      </w:r>
      <w:r w:rsidRPr="008E5467">
        <w:rPr>
          <w:rFonts w:ascii="Calibri" w:hAnsi="Calibri"/>
          <w:i/>
        </w:rPr>
        <w:tab/>
        <w:t xml:space="preserve">(€  </w:t>
      </w:r>
      <w:del w:id="1381" w:author="Peter" w:date="2020-10-19T11:54:00Z">
        <w:r w:rsidDel="009775FA">
          <w:rPr>
            <w:rFonts w:ascii="Calibri" w:hAnsi="Calibri"/>
            <w:i/>
          </w:rPr>
          <w:delText>47,81</w:delText>
        </w:r>
      </w:del>
      <w:ins w:id="1382" w:author="Peter" w:date="2020-10-19T11:54:00Z">
        <w:r w:rsidR="009775FA">
          <w:rPr>
            <w:rFonts w:ascii="Calibri" w:hAnsi="Calibri"/>
            <w:i/>
          </w:rPr>
          <w:t>56</w:t>
        </w:r>
      </w:ins>
      <w:r w:rsidRPr="002A1037">
        <w:rPr>
          <w:i/>
        </w:rPr>
        <w:t xml:space="preserve"> * A)</w:t>
      </w:r>
    </w:p>
    <w:p w14:paraId="5CD7336E" w14:textId="1EAC195E" w:rsidR="00E63627" w:rsidRPr="002A1037" w:rsidRDefault="00E63627" w:rsidP="00E63627">
      <w:pPr>
        <w:rPr>
          <w:i/>
        </w:rPr>
      </w:pPr>
      <w:r w:rsidRPr="002A1037">
        <w:rPr>
          <w:i/>
        </w:rPr>
        <w:t>Paallengte 20 meter of langer</w:t>
      </w:r>
      <w:r w:rsidRPr="002A1037">
        <w:rPr>
          <w:i/>
        </w:rPr>
        <w:tab/>
        <w:t xml:space="preserve">€  </w:t>
      </w:r>
      <w:ins w:id="1383" w:author="Peter" w:date="2020-10-19T11:54:00Z">
        <w:r w:rsidR="009775FA" w:rsidRPr="009775FA">
          <w:rPr>
            <w:rFonts w:ascii="Calibri" w:hAnsi="Calibri"/>
            <w:i/>
          </w:rPr>
          <w:t>7.465</w:t>
        </w:r>
      </w:ins>
      <w:del w:id="1384" w:author="Peter" w:date="2020-10-19T11:54:00Z">
        <w:r w:rsidDel="009775FA">
          <w:rPr>
            <w:rFonts w:ascii="Calibri" w:hAnsi="Calibri"/>
            <w:i/>
          </w:rPr>
          <w:delText>6.402,94</w:delText>
        </w:r>
      </w:del>
      <w:r w:rsidRPr="008E5467">
        <w:rPr>
          <w:rFonts w:ascii="Calibri" w:hAnsi="Calibri"/>
          <w:i/>
        </w:rPr>
        <w:tab/>
        <w:t>+</w:t>
      </w:r>
      <w:r w:rsidRPr="008E5467">
        <w:rPr>
          <w:rFonts w:ascii="Calibri" w:hAnsi="Calibri"/>
          <w:i/>
        </w:rPr>
        <w:tab/>
        <w:t xml:space="preserve">(€  </w:t>
      </w:r>
      <w:del w:id="1385" w:author="Peter" w:date="2020-10-19T11:54:00Z">
        <w:r w:rsidDel="009775FA">
          <w:rPr>
            <w:rFonts w:ascii="Calibri" w:hAnsi="Calibri"/>
            <w:i/>
          </w:rPr>
          <w:delText>85,55</w:delText>
        </w:r>
      </w:del>
      <w:ins w:id="1386" w:author="Peter" w:date="2020-10-19T11:54:00Z">
        <w:r w:rsidR="009775FA">
          <w:rPr>
            <w:rFonts w:ascii="Calibri" w:hAnsi="Calibri"/>
            <w:i/>
          </w:rPr>
          <w:t>100</w:t>
        </w:r>
      </w:ins>
      <w:r w:rsidRPr="002A1037">
        <w:rPr>
          <w:i/>
        </w:rPr>
        <w:t xml:space="preserve"> * A)</w:t>
      </w:r>
    </w:p>
    <w:p w14:paraId="46DCF30E" w14:textId="77777777" w:rsidR="00E63627" w:rsidRPr="002A1037" w:rsidRDefault="00E63627" w:rsidP="00E63627">
      <w:pPr>
        <w:rPr>
          <w:i/>
        </w:rPr>
      </w:pPr>
    </w:p>
    <w:p w14:paraId="25652FBD" w14:textId="77777777" w:rsidR="00E63627" w:rsidRPr="002A1037" w:rsidRDefault="00E63627" w:rsidP="00E63627">
      <w:pPr>
        <w:rPr>
          <w:i/>
        </w:rPr>
      </w:pPr>
      <w:r w:rsidRPr="002A1037">
        <w:rPr>
          <w:i/>
        </w:rPr>
        <w:t xml:space="preserve">Uitbreiding </w:t>
      </w:r>
      <w:r w:rsidRPr="002A1037">
        <w:rPr>
          <w:i/>
        </w:rPr>
        <w:tab/>
      </w:r>
      <w:r w:rsidRPr="002A1037">
        <w:rPr>
          <w:i/>
        </w:rPr>
        <w:tab/>
        <w:t xml:space="preserve">    &gt;=  1000 m</w:t>
      </w:r>
      <w:r w:rsidRPr="002A1037">
        <w:rPr>
          <w:b/>
          <w:i/>
          <w:snapToGrid w:val="0"/>
          <w:vertAlign w:val="superscript"/>
        </w:rPr>
        <w:t>2</w:t>
      </w:r>
      <w:r w:rsidRPr="002A1037">
        <w:rPr>
          <w:i/>
        </w:rPr>
        <w:tab/>
      </w:r>
      <w:r w:rsidRPr="002A1037">
        <w:rPr>
          <w:i/>
        </w:rPr>
        <w:tab/>
      </w:r>
      <w:r w:rsidRPr="002A1037">
        <w:rPr>
          <w:i/>
        </w:rPr>
        <w:tab/>
      </w:r>
      <w:r w:rsidRPr="002A1037">
        <w:rPr>
          <w:i/>
        </w:rPr>
        <w:tab/>
      </w:r>
    </w:p>
    <w:p w14:paraId="35E51C5C" w14:textId="5C60E96E" w:rsidR="00E63627" w:rsidRPr="002A1037" w:rsidRDefault="00E63627" w:rsidP="00E63627">
      <w:pPr>
        <w:rPr>
          <w:i/>
        </w:rPr>
      </w:pPr>
      <w:r w:rsidRPr="002A1037">
        <w:rPr>
          <w:i/>
        </w:rPr>
        <w:t>Paallengte 1 tot 15 meter</w:t>
      </w:r>
      <w:r w:rsidRPr="002A1037">
        <w:rPr>
          <w:i/>
        </w:rPr>
        <w:tab/>
        <w:t xml:space="preserve">€  </w:t>
      </w:r>
      <w:ins w:id="1387" w:author="Peter" w:date="2020-10-19T11:55:00Z">
        <w:r w:rsidR="00725483" w:rsidRPr="00725483">
          <w:rPr>
            <w:rFonts w:ascii="Calibri" w:hAnsi="Calibri"/>
            <w:i/>
          </w:rPr>
          <w:t>7.670</w:t>
        </w:r>
      </w:ins>
      <w:del w:id="1388" w:author="Peter" w:date="2020-10-19T11:55:00Z">
        <w:r w:rsidDel="00725483">
          <w:rPr>
            <w:rFonts w:ascii="Calibri" w:hAnsi="Calibri"/>
            <w:i/>
          </w:rPr>
          <w:delText>6.578,33</w:delText>
        </w:r>
      </w:del>
      <w:r w:rsidRPr="008E5467">
        <w:rPr>
          <w:rFonts w:ascii="Calibri" w:hAnsi="Calibri"/>
          <w:i/>
        </w:rPr>
        <w:tab/>
        <w:t>+</w:t>
      </w:r>
      <w:r w:rsidRPr="008E5467">
        <w:rPr>
          <w:rFonts w:ascii="Calibri" w:hAnsi="Calibri"/>
          <w:i/>
        </w:rPr>
        <w:tab/>
        <w:t xml:space="preserve">(€    </w:t>
      </w:r>
      <w:del w:id="1389" w:author="Peter" w:date="2020-10-19T11:56:00Z">
        <w:r w:rsidDel="00D27F5C">
          <w:rPr>
            <w:rFonts w:ascii="Calibri" w:hAnsi="Calibri"/>
            <w:i/>
          </w:rPr>
          <w:delText>9,90</w:delText>
        </w:r>
      </w:del>
      <w:ins w:id="1390" w:author="Peter" w:date="2020-10-19T11:56:00Z">
        <w:r w:rsidR="00D27F5C">
          <w:rPr>
            <w:rFonts w:ascii="Calibri" w:hAnsi="Calibri"/>
            <w:i/>
          </w:rPr>
          <w:t>12</w:t>
        </w:r>
      </w:ins>
      <w:r w:rsidRPr="002A1037">
        <w:rPr>
          <w:i/>
        </w:rPr>
        <w:t xml:space="preserve"> * A)</w:t>
      </w:r>
    </w:p>
    <w:p w14:paraId="317DBFD4" w14:textId="71009D88" w:rsidR="00E63627" w:rsidRPr="002A1037" w:rsidRDefault="00E63627" w:rsidP="00E63627">
      <w:pPr>
        <w:rPr>
          <w:i/>
        </w:rPr>
      </w:pPr>
      <w:r w:rsidRPr="002A1037">
        <w:rPr>
          <w:i/>
        </w:rPr>
        <w:t>Paallengte 15 tot 20 meter</w:t>
      </w:r>
      <w:r w:rsidRPr="002A1037">
        <w:rPr>
          <w:i/>
        </w:rPr>
        <w:tab/>
        <w:t xml:space="preserve">€  </w:t>
      </w:r>
      <w:ins w:id="1391" w:author="Peter" w:date="2020-10-19T11:55:00Z">
        <w:r w:rsidR="00073899" w:rsidRPr="00073899">
          <w:rPr>
            <w:rFonts w:ascii="Calibri" w:hAnsi="Calibri"/>
            <w:i/>
          </w:rPr>
          <w:t>10.004</w:t>
        </w:r>
      </w:ins>
      <w:del w:id="1392" w:author="Peter" w:date="2020-10-19T11:55:00Z">
        <w:r w:rsidDel="00073899">
          <w:rPr>
            <w:rFonts w:ascii="Calibri" w:hAnsi="Calibri"/>
            <w:i/>
          </w:rPr>
          <w:delText>8.580,34</w:delText>
        </w:r>
      </w:del>
      <w:r w:rsidRPr="008E5467">
        <w:rPr>
          <w:rFonts w:ascii="Calibri" w:hAnsi="Calibri"/>
          <w:i/>
        </w:rPr>
        <w:tab/>
        <w:t>+</w:t>
      </w:r>
      <w:r w:rsidRPr="008E5467">
        <w:rPr>
          <w:rFonts w:ascii="Calibri" w:hAnsi="Calibri"/>
          <w:i/>
        </w:rPr>
        <w:tab/>
        <w:t xml:space="preserve">(€  </w:t>
      </w:r>
      <w:del w:id="1393" w:author="Peter" w:date="2020-10-19T11:56:00Z">
        <w:r w:rsidDel="00D27F5C">
          <w:rPr>
            <w:rFonts w:ascii="Calibri" w:hAnsi="Calibri"/>
            <w:i/>
          </w:rPr>
          <w:delText>25,69</w:delText>
        </w:r>
      </w:del>
      <w:ins w:id="1394" w:author="Peter" w:date="2020-10-19T11:56:00Z">
        <w:r w:rsidR="00D27F5C">
          <w:rPr>
            <w:rFonts w:ascii="Calibri" w:hAnsi="Calibri"/>
            <w:i/>
          </w:rPr>
          <w:t>30</w:t>
        </w:r>
      </w:ins>
      <w:r w:rsidRPr="002A1037">
        <w:rPr>
          <w:i/>
        </w:rPr>
        <w:t xml:space="preserve"> * A)</w:t>
      </w:r>
    </w:p>
    <w:p w14:paraId="4034E9A7" w14:textId="3DFBB710" w:rsidR="00E63627" w:rsidRPr="002A1037" w:rsidRDefault="00E63627" w:rsidP="00E63627">
      <w:pPr>
        <w:rPr>
          <w:i/>
        </w:rPr>
      </w:pPr>
      <w:r w:rsidRPr="002A1037">
        <w:rPr>
          <w:i/>
        </w:rPr>
        <w:t>Paallengte 20 meter of langer</w:t>
      </w:r>
      <w:r w:rsidRPr="002A1037">
        <w:rPr>
          <w:i/>
        </w:rPr>
        <w:tab/>
        <w:t xml:space="preserve">€  </w:t>
      </w:r>
      <w:ins w:id="1395" w:author="Peter" w:date="2020-10-19T11:55:00Z">
        <w:r w:rsidR="00073899" w:rsidRPr="00073899">
          <w:rPr>
            <w:i/>
          </w:rPr>
          <w:t>15.192</w:t>
        </w:r>
      </w:ins>
      <w:del w:id="1396" w:author="Peter" w:date="2020-10-19T11:55:00Z">
        <w:r w:rsidDel="00073899">
          <w:rPr>
            <w:i/>
          </w:rPr>
          <w:delText>1</w:delText>
        </w:r>
        <w:r w:rsidDel="00073899">
          <w:rPr>
            <w:rFonts w:ascii="Calibri" w:hAnsi="Calibri"/>
            <w:i/>
          </w:rPr>
          <w:delText>3.029,97</w:delText>
        </w:r>
      </w:del>
      <w:r w:rsidRPr="008E5467">
        <w:rPr>
          <w:rFonts w:ascii="Calibri" w:hAnsi="Calibri"/>
          <w:i/>
        </w:rPr>
        <w:tab/>
        <w:t>+</w:t>
      </w:r>
      <w:r w:rsidRPr="008E5467">
        <w:rPr>
          <w:rFonts w:ascii="Calibri" w:hAnsi="Calibri"/>
          <w:i/>
        </w:rPr>
        <w:tab/>
        <w:t xml:space="preserve">(€  </w:t>
      </w:r>
      <w:del w:id="1397" w:author="Peter" w:date="2020-10-19T11:56:00Z">
        <w:r w:rsidDel="00D27F5C">
          <w:rPr>
            <w:rFonts w:ascii="Calibri" w:hAnsi="Calibri"/>
            <w:i/>
          </w:rPr>
          <w:delText>51,94</w:delText>
        </w:r>
      </w:del>
      <w:ins w:id="1398" w:author="Peter" w:date="2020-10-19T11:56:00Z">
        <w:r w:rsidR="00D27F5C">
          <w:rPr>
            <w:rFonts w:ascii="Calibri" w:hAnsi="Calibri"/>
            <w:i/>
          </w:rPr>
          <w:t>61</w:t>
        </w:r>
      </w:ins>
      <w:r w:rsidRPr="002A1037">
        <w:rPr>
          <w:i/>
        </w:rPr>
        <w:t xml:space="preserve"> * A)</w:t>
      </w:r>
    </w:p>
    <w:bookmarkEnd w:id="1374"/>
    <w:p w14:paraId="48F48A01" w14:textId="0D8DBDBE" w:rsidR="00E63627" w:rsidRPr="002A1037" w:rsidRDefault="00E63627" w:rsidP="00E63627">
      <w:pPr>
        <w:rPr>
          <w:i/>
        </w:rPr>
      </w:pPr>
      <w:r w:rsidRPr="002A1037">
        <w:rPr>
          <w:i/>
        </w:rPr>
        <w:t xml:space="preserve">3. Als de grondwaterstand minder dan 1 meter onder het maaiveld ligt, is bemaling noodzakelijk en wordt een aanvullend bedrag per vierkante meter goedgekeurde terreinoppervlakte toegekend. De vergoeding bedraagt € </w:t>
      </w:r>
      <w:del w:id="1399" w:author="Peter" w:date="2020-10-19T11:56:00Z">
        <w:r w:rsidDel="00B56074">
          <w:rPr>
            <w:rFonts w:ascii="Calibri" w:hAnsi="Calibri"/>
            <w:i/>
          </w:rPr>
          <w:delText>18,36</w:delText>
        </w:r>
      </w:del>
      <w:ins w:id="1400" w:author="Peter" w:date="2020-10-19T11:56:00Z">
        <w:r w:rsidR="00B56074">
          <w:rPr>
            <w:rFonts w:ascii="Calibri" w:hAnsi="Calibri"/>
            <w:i/>
          </w:rPr>
          <w:t>21</w:t>
        </w:r>
      </w:ins>
      <w:r w:rsidRPr="002A1037">
        <w:rPr>
          <w:i/>
        </w:rPr>
        <w:t xml:space="preserve"> per vierkante meter terrein.</w:t>
      </w:r>
      <w:r w:rsidRPr="002A1037">
        <w:t>]</w:t>
      </w:r>
    </w:p>
    <w:p w14:paraId="685F1623" w14:textId="77777777" w:rsidR="00E63627" w:rsidRPr="002A1037" w:rsidRDefault="00E63627" w:rsidP="00E63627">
      <w:pPr>
        <w:pStyle w:val="Kop4"/>
        <w:ind w:left="0"/>
      </w:pPr>
    </w:p>
    <w:p w14:paraId="22E12B63" w14:textId="77777777" w:rsidR="00E63627" w:rsidRPr="002A1037" w:rsidRDefault="00E63627" w:rsidP="00E63627">
      <w:pPr>
        <w:pStyle w:val="Kop4"/>
        <w:ind w:left="0"/>
      </w:pPr>
      <w:r w:rsidRPr="002A1037">
        <w:t>A.3.7</w:t>
      </w:r>
      <w:r>
        <w:t>.</w:t>
      </w:r>
      <w:r w:rsidRPr="002A1037">
        <w:t xml:space="preserve"> Toeslag voor verhuiskosten bij vervangende nieuwbouw.</w:t>
      </w:r>
    </w:p>
    <w:p w14:paraId="334A334E" w14:textId="77777777" w:rsidR="00E63627" w:rsidRPr="002A1037" w:rsidRDefault="00E63627" w:rsidP="00E63627">
      <w:r w:rsidRPr="002A1037">
        <w:t>1. Als een school tijdens de realisatie van vervangende nieuwbouw gebruik kan blijven maken van het bestaande schoolgebouw, bestaat aanspraak op bekostiging van de verhuiskosten voor één verhuizing.</w:t>
      </w:r>
    </w:p>
    <w:p w14:paraId="409F15F8" w14:textId="77777777" w:rsidR="00E63627" w:rsidRPr="002A1037" w:rsidRDefault="00E63627" w:rsidP="00E63627">
      <w:r w:rsidRPr="002A1037">
        <w:lastRenderedPageBreak/>
        <w:t>2. Als een school tijdens de realisatie van vervangende nieuwbouw tijdelijk op een andere locatie moet worden gehuisvest, bestaat aanspraak op bekostiging van de verhuiskosten voor twee verhuizingen</w:t>
      </w:r>
      <w:r w:rsidRPr="002A1037">
        <w:rPr>
          <w:rFonts w:cs="Arial"/>
        </w:rPr>
        <w:t>.</w:t>
      </w:r>
    </w:p>
    <w:p w14:paraId="321AB4BE" w14:textId="77777777" w:rsidR="00E63627" w:rsidRPr="002A1037" w:rsidRDefault="00E63627" w:rsidP="00E63627">
      <w:pPr>
        <w:rPr>
          <w:rFonts w:cs="Arial"/>
        </w:rPr>
      </w:pPr>
      <w:r w:rsidRPr="002A1037">
        <w:rPr>
          <w:rFonts w:cs="Arial"/>
        </w:rPr>
        <w:t>3. De vergoeding wordt vastgesteld op feitelijke kosten.</w:t>
      </w:r>
    </w:p>
    <w:p w14:paraId="4594BB35" w14:textId="77777777" w:rsidR="00E63627" w:rsidRPr="002A1037" w:rsidRDefault="00E63627" w:rsidP="00E63627">
      <w:pPr>
        <w:tabs>
          <w:tab w:val="left" w:pos="360"/>
        </w:tabs>
        <w:rPr>
          <w:rFonts w:ascii="Cambria" w:hAnsi="Cambria" w:cs="Arial"/>
          <w:szCs w:val="22"/>
        </w:rPr>
      </w:pPr>
    </w:p>
    <w:p w14:paraId="75DEC674" w14:textId="77777777" w:rsidR="00E63627" w:rsidRPr="002A1037" w:rsidRDefault="00E63627" w:rsidP="00E63627">
      <w:pPr>
        <w:pStyle w:val="Kop3"/>
      </w:pPr>
      <w:r w:rsidRPr="002A1037">
        <w:t>B. Uitbreiding met permanente bouwaard</w:t>
      </w:r>
    </w:p>
    <w:p w14:paraId="7E70470C" w14:textId="77777777" w:rsidR="00E63627" w:rsidRPr="002A1037" w:rsidRDefault="00E63627" w:rsidP="00E63627">
      <w:pPr>
        <w:pStyle w:val="Kop3"/>
      </w:pPr>
      <w:r w:rsidRPr="002A1037">
        <w:t>B.1</w:t>
      </w:r>
      <w:r>
        <w:t>.</w:t>
      </w:r>
      <w:r w:rsidRPr="002A1037">
        <w:t xml:space="preserve"> Reikwijdte</w:t>
      </w:r>
    </w:p>
    <w:p w14:paraId="3462A1C1" w14:textId="77777777" w:rsidR="00E63627" w:rsidRPr="002A1037" w:rsidRDefault="00E63627" w:rsidP="00E63627">
      <w:r w:rsidRPr="002A1037">
        <w:t>Deze paragraaf is van toepassing op de uitbreiding van de huisvesting in permanente bouwaard van een school voor basisonderwijs [</w:t>
      </w:r>
      <w:r w:rsidRPr="002A1037">
        <w:rPr>
          <w:i/>
        </w:rPr>
        <w:t>of een speciale school voor basisonderwijs</w:t>
      </w:r>
      <w:r w:rsidRPr="002A1037">
        <w:t>] tot 1035 vierkante meter bruto vloeroppervlakte [</w:t>
      </w:r>
      <w:r w:rsidRPr="002A1037">
        <w:rPr>
          <w:i/>
        </w:rPr>
        <w:t>en van een school voor speciaal onderwijs of voortgezet speciaal onderwijs tot 1000 vierkante meter bruto vloeroppervlakte</w:t>
      </w:r>
      <w:r w:rsidRPr="002A1037">
        <w:t>]. Op overige uitbreidingen is paragraaf A overeenkomstig van toepassing.</w:t>
      </w:r>
    </w:p>
    <w:p w14:paraId="46E42F79" w14:textId="77777777" w:rsidR="00E63627" w:rsidRPr="002A1037" w:rsidRDefault="00E63627" w:rsidP="00E63627">
      <w:pPr>
        <w:pStyle w:val="Kop3"/>
      </w:pPr>
    </w:p>
    <w:p w14:paraId="3AFDFDF0" w14:textId="77777777" w:rsidR="00E63627" w:rsidRPr="002A1037" w:rsidRDefault="00E63627" w:rsidP="00E63627">
      <w:pPr>
        <w:pStyle w:val="Kop3"/>
      </w:pPr>
      <w:r w:rsidRPr="002A1037">
        <w:t>B.2</w:t>
      </w:r>
      <w:r>
        <w:t>.</w:t>
      </w:r>
      <w:r w:rsidRPr="002A1037">
        <w:t xml:space="preserve"> Kosten terrein</w:t>
      </w:r>
    </w:p>
    <w:p w14:paraId="3D03B6E1" w14:textId="77777777" w:rsidR="00E63627" w:rsidRPr="002A1037" w:rsidRDefault="00E63627" w:rsidP="00E63627">
      <w:r w:rsidRPr="002A1037">
        <w:t>Als uitbreiding van het terrein noodzakelijk is, is het bepaalde in A.2 overeenkomstig van toepassing op het vaststellen van de kosten voor het voor uitbreiding benodigde terrein.</w:t>
      </w:r>
    </w:p>
    <w:p w14:paraId="528BB5A5" w14:textId="77777777" w:rsidR="00E63627" w:rsidRPr="002A1037" w:rsidRDefault="00E63627" w:rsidP="00E63627">
      <w:pPr>
        <w:pStyle w:val="Kop4"/>
        <w:ind w:left="0"/>
      </w:pPr>
    </w:p>
    <w:p w14:paraId="54C467F6" w14:textId="77777777" w:rsidR="00E63627" w:rsidRPr="006F3D2E" w:rsidRDefault="00E63627" w:rsidP="006F3D2E">
      <w:pPr>
        <w:pStyle w:val="Kop3"/>
      </w:pPr>
      <w:r w:rsidRPr="006F3D2E">
        <w:t>B.3.1. Bouwkosten</w:t>
      </w:r>
    </w:p>
    <w:p w14:paraId="0DD52D39" w14:textId="77777777" w:rsidR="00E63627" w:rsidRPr="002A1037" w:rsidRDefault="00E63627" w:rsidP="00E63627">
      <w:r w:rsidRPr="002A1037">
        <w:t>1. Tot de bouwkosten behoren:</w:t>
      </w:r>
    </w:p>
    <w:p w14:paraId="4634A9EA" w14:textId="77777777" w:rsidR="00E63627" w:rsidRPr="002A1037" w:rsidRDefault="00E63627" w:rsidP="00E63627">
      <w:pPr>
        <w:ind w:left="708"/>
      </w:pPr>
      <w:r w:rsidRPr="002A1037">
        <w:t>a. de bouwkosten van het gebouw, en</w:t>
      </w:r>
    </w:p>
    <w:p w14:paraId="6D67576A" w14:textId="77777777" w:rsidR="00E63627" w:rsidRPr="002A1037" w:rsidRDefault="00E63627" w:rsidP="00E63627">
      <w:pPr>
        <w:ind w:left="708"/>
      </w:pPr>
      <w:r w:rsidRPr="002A1037">
        <w:t>b. kosten voor extra aanleg en inrichting van een deel van het schoolterrein.</w:t>
      </w:r>
    </w:p>
    <w:p w14:paraId="30915C71" w14:textId="77777777" w:rsidR="00E63627" w:rsidRPr="002A1037" w:rsidRDefault="00E63627" w:rsidP="00E63627">
      <w:r w:rsidRPr="002A1037">
        <w:t>2. De vergoeding bestaat uit een startbedrag, inclusief een aantal vierkante meters, en een bedrag per vierkante meter. Met deze vergoedingsbedragen moet de overeenkomstig bijlage III, deel C, vastgestelde aanvullende ruimtebehoefte worden gerealiseerd.</w:t>
      </w:r>
    </w:p>
    <w:p w14:paraId="53943A49" w14:textId="77777777" w:rsidR="00E63627" w:rsidRPr="002A1037" w:rsidRDefault="00E63627" w:rsidP="00E63627">
      <w:pPr>
        <w:pStyle w:val="Kop4"/>
        <w:ind w:left="0"/>
      </w:pPr>
    </w:p>
    <w:p w14:paraId="788CD72F" w14:textId="77777777" w:rsidR="00E63627" w:rsidRPr="002A1037" w:rsidRDefault="00E63627" w:rsidP="00E63627">
      <w:pPr>
        <w:pStyle w:val="Kop4"/>
        <w:ind w:left="0"/>
      </w:pPr>
      <w:r w:rsidRPr="002A1037">
        <w:t>B.3.2</w:t>
      </w:r>
      <w:r>
        <w:t>.</w:t>
      </w:r>
      <w:r w:rsidRPr="002A1037">
        <w:t xml:space="preserve"> Bouwkosten school voor basisonderwijs</w:t>
      </w:r>
    </w:p>
    <w:p w14:paraId="4E283004" w14:textId="77777777" w:rsidR="00E63627" w:rsidRPr="002A1037" w:rsidRDefault="00E63627" w:rsidP="00E63627">
      <w:r w:rsidRPr="002A1037">
        <w:t xml:space="preserve">De vergoeding voor een </w:t>
      </w:r>
      <w:r w:rsidRPr="002A1037">
        <w:rPr>
          <w:bCs/>
        </w:rPr>
        <w:t>basisschool</w:t>
      </w:r>
      <w:r w:rsidRPr="002A1037">
        <w:t xml:space="preserve">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44"/>
      </w:tblGrid>
      <w:tr w:rsidR="00E63627" w:rsidRPr="002A1037" w14:paraId="3669973D" w14:textId="77777777" w:rsidTr="00162613">
        <w:tc>
          <w:tcPr>
            <w:tcW w:w="5670" w:type="dxa"/>
          </w:tcPr>
          <w:p w14:paraId="76C6F2B9" w14:textId="77777777" w:rsidR="00E63627" w:rsidRPr="002A1037" w:rsidRDefault="00E63627" w:rsidP="00162613">
            <w:bookmarkStart w:id="1401" w:name="_Hlk54612467"/>
            <w:r w:rsidRPr="002A1037">
              <w:t>Startbedrag bij uitbreidingen van 115 m</w:t>
            </w:r>
            <w:r w:rsidRPr="002A1037">
              <w:rPr>
                <w:vertAlign w:val="superscript"/>
              </w:rPr>
              <w:t>2</w:t>
            </w:r>
            <w:r w:rsidRPr="002A1037">
              <w:t xml:space="preserve"> bvo of groter</w:t>
            </w:r>
          </w:p>
        </w:tc>
        <w:tc>
          <w:tcPr>
            <w:tcW w:w="1843" w:type="dxa"/>
          </w:tcPr>
          <w:p w14:paraId="495AAB47" w14:textId="2442396E" w:rsidR="00E63627" w:rsidRPr="006F3D2E" w:rsidRDefault="00E63627" w:rsidP="00162613">
            <w:pPr>
              <w:jc w:val="right"/>
              <w:rPr>
                <w:iCs/>
              </w:rPr>
            </w:pPr>
            <w:r w:rsidRPr="006F3D2E">
              <w:rPr>
                <w:iCs/>
              </w:rPr>
              <w:t xml:space="preserve">€ </w:t>
            </w:r>
            <w:ins w:id="1402" w:author="Peter" w:date="2020-10-19T11:57:00Z">
              <w:r w:rsidR="00AF0163" w:rsidRPr="00AF0163">
                <w:rPr>
                  <w:rFonts w:ascii="Calibri" w:hAnsi="Calibri"/>
                  <w:iCs/>
                </w:rPr>
                <w:t>186.765</w:t>
              </w:r>
            </w:ins>
            <w:del w:id="1403" w:author="Peter" w:date="2020-10-19T11:57:00Z">
              <w:r w:rsidRPr="006F3D2E" w:rsidDel="00AF0163">
                <w:rPr>
                  <w:rFonts w:ascii="Calibri" w:hAnsi="Calibri"/>
                  <w:iCs/>
                </w:rPr>
                <w:delText>160.185,69</w:delText>
              </w:r>
            </w:del>
          </w:p>
        </w:tc>
      </w:tr>
      <w:tr w:rsidR="00E63627" w:rsidRPr="002A1037" w14:paraId="2CAB4C2B" w14:textId="77777777" w:rsidTr="00162613">
        <w:trPr>
          <w:trHeight w:val="70"/>
        </w:trPr>
        <w:tc>
          <w:tcPr>
            <w:tcW w:w="5670" w:type="dxa"/>
          </w:tcPr>
          <w:p w14:paraId="0BDBCDD7" w14:textId="77777777" w:rsidR="00E63627" w:rsidRPr="002A1037" w:rsidRDefault="00E63627" w:rsidP="00162613">
            <w:r w:rsidRPr="002A1037">
              <w:t>Startbedrag bij uitbreidingen van 55 tot 115 m</w:t>
            </w:r>
            <w:r w:rsidRPr="002A1037">
              <w:rPr>
                <w:vertAlign w:val="superscript"/>
              </w:rPr>
              <w:t>2</w:t>
            </w:r>
            <w:r w:rsidRPr="002A1037">
              <w:t xml:space="preserve"> bvo</w:t>
            </w:r>
          </w:p>
        </w:tc>
        <w:tc>
          <w:tcPr>
            <w:tcW w:w="1843" w:type="dxa"/>
          </w:tcPr>
          <w:p w14:paraId="0A7459F2" w14:textId="7AD7672A" w:rsidR="00E63627" w:rsidRPr="006F3D2E" w:rsidRDefault="00E63627" w:rsidP="00162613">
            <w:pPr>
              <w:jc w:val="right"/>
              <w:rPr>
                <w:iCs/>
              </w:rPr>
            </w:pPr>
            <w:r w:rsidRPr="006F3D2E">
              <w:rPr>
                <w:iCs/>
              </w:rPr>
              <w:t xml:space="preserve">€ </w:t>
            </w:r>
            <w:ins w:id="1404" w:author="Peter" w:date="2020-10-19T11:58:00Z">
              <w:r w:rsidR="001A77D2" w:rsidRPr="001A77D2">
                <w:rPr>
                  <w:rFonts w:ascii="Calibri" w:hAnsi="Calibri"/>
                  <w:iCs/>
                </w:rPr>
                <w:t>124.510</w:t>
              </w:r>
            </w:ins>
            <w:del w:id="1405" w:author="Peter" w:date="2020-10-19T11:58:00Z">
              <w:r w:rsidRPr="006F3D2E" w:rsidDel="001A77D2">
                <w:rPr>
                  <w:rFonts w:ascii="Calibri" w:hAnsi="Calibri"/>
                  <w:iCs/>
                </w:rPr>
                <w:delText>106.790,52</w:delText>
              </w:r>
            </w:del>
          </w:p>
        </w:tc>
      </w:tr>
      <w:tr w:rsidR="00E63627" w:rsidRPr="002A1037" w14:paraId="25BAE8F2" w14:textId="77777777" w:rsidTr="00162613">
        <w:tc>
          <w:tcPr>
            <w:tcW w:w="5670" w:type="dxa"/>
          </w:tcPr>
          <w:p w14:paraId="4295CA63" w14:textId="77777777" w:rsidR="00E63627" w:rsidRPr="002A1037" w:rsidRDefault="00E63627" w:rsidP="00162613">
            <w:r w:rsidRPr="002A1037">
              <w:t>Naast het startbedrag voor elke m</w:t>
            </w:r>
            <w:r w:rsidRPr="002A1037">
              <w:rPr>
                <w:vertAlign w:val="superscript"/>
              </w:rPr>
              <w:t>2</w:t>
            </w:r>
            <w:r w:rsidRPr="002A1037">
              <w:t xml:space="preserve"> bvo</w:t>
            </w:r>
          </w:p>
        </w:tc>
        <w:tc>
          <w:tcPr>
            <w:tcW w:w="1843" w:type="dxa"/>
          </w:tcPr>
          <w:p w14:paraId="07821DB9" w14:textId="03FCC39E" w:rsidR="00E63627" w:rsidRPr="006F3D2E" w:rsidRDefault="00E63627" w:rsidP="00162613">
            <w:pPr>
              <w:jc w:val="right"/>
              <w:rPr>
                <w:iCs/>
              </w:rPr>
            </w:pPr>
            <w:r w:rsidRPr="006F3D2E">
              <w:rPr>
                <w:iCs/>
              </w:rPr>
              <w:t xml:space="preserve">€ </w:t>
            </w:r>
            <w:ins w:id="1406" w:author="Peter" w:date="2020-10-19T11:58:00Z">
              <w:r w:rsidR="001A77D2" w:rsidRPr="001A77D2">
                <w:rPr>
                  <w:rFonts w:ascii="Calibri" w:hAnsi="Calibri"/>
                  <w:iCs/>
                </w:rPr>
                <w:t>2.488</w:t>
              </w:r>
            </w:ins>
            <w:del w:id="1407" w:author="Peter" w:date="2020-10-19T11:58:00Z">
              <w:r w:rsidRPr="006F3D2E" w:rsidDel="001A77D2">
                <w:rPr>
                  <w:rFonts w:ascii="Calibri" w:hAnsi="Calibri"/>
                  <w:iCs/>
                </w:rPr>
                <w:delText>2.133,84</w:delText>
              </w:r>
            </w:del>
          </w:p>
        </w:tc>
      </w:tr>
      <w:bookmarkEnd w:id="1401"/>
    </w:tbl>
    <w:p w14:paraId="0E87623C" w14:textId="77777777" w:rsidR="00E63627" w:rsidRPr="002A1037" w:rsidRDefault="00E63627" w:rsidP="00E63627">
      <w:pPr>
        <w:pStyle w:val="Kop4"/>
        <w:ind w:left="0"/>
      </w:pPr>
    </w:p>
    <w:p w14:paraId="7AD054DC" w14:textId="77777777" w:rsidR="00E63627" w:rsidRPr="002A1037" w:rsidRDefault="00E63627" w:rsidP="00E63627">
      <w:pPr>
        <w:pStyle w:val="Kop4"/>
        <w:ind w:left="0"/>
        <w:rPr>
          <w:i/>
        </w:rPr>
      </w:pPr>
      <w:r w:rsidRPr="002A1037">
        <w:t>[</w:t>
      </w:r>
      <w:r w:rsidRPr="002A1037">
        <w:rPr>
          <w:i/>
        </w:rPr>
        <w:t>B.3.3</w:t>
      </w:r>
      <w:r>
        <w:rPr>
          <w:i/>
        </w:rPr>
        <w:t>.</w:t>
      </w:r>
      <w:r w:rsidRPr="002A1037">
        <w:rPr>
          <w:i/>
        </w:rPr>
        <w:t xml:space="preserve"> Bouwkosten speciale school voor basisonderwijs</w:t>
      </w:r>
    </w:p>
    <w:p w14:paraId="25547D8D" w14:textId="77777777" w:rsidR="00E63627" w:rsidRPr="002A1037" w:rsidRDefault="00E63627" w:rsidP="00E63627">
      <w:pPr>
        <w:rPr>
          <w:i/>
        </w:rPr>
      </w:pPr>
      <w:r w:rsidRPr="002A1037">
        <w:rPr>
          <w:i/>
        </w:rPr>
        <w:t>De vergoeding voor een speciale school voor basisonderwijs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44"/>
      </w:tblGrid>
      <w:tr w:rsidR="00E63627" w:rsidRPr="002A1037" w14:paraId="7B636FDB" w14:textId="77777777" w:rsidTr="00162613">
        <w:tc>
          <w:tcPr>
            <w:tcW w:w="5670" w:type="dxa"/>
          </w:tcPr>
          <w:p w14:paraId="356146FE" w14:textId="77777777" w:rsidR="00E63627" w:rsidRPr="002A1037" w:rsidRDefault="00E63627" w:rsidP="00162613">
            <w:pPr>
              <w:rPr>
                <w:i/>
              </w:rPr>
            </w:pPr>
            <w:bookmarkStart w:id="1408" w:name="_Hlk54612506"/>
            <w:r w:rsidRPr="002A1037">
              <w:rPr>
                <w:i/>
              </w:rPr>
              <w:t>Startbedrag bij uitbreidingen van 105 m</w:t>
            </w:r>
            <w:r w:rsidRPr="002A1037">
              <w:rPr>
                <w:i/>
                <w:vertAlign w:val="superscript"/>
              </w:rPr>
              <w:t>2</w:t>
            </w:r>
            <w:r w:rsidRPr="002A1037">
              <w:rPr>
                <w:i/>
              </w:rPr>
              <w:t xml:space="preserve"> bvo of groter</w:t>
            </w:r>
          </w:p>
        </w:tc>
        <w:tc>
          <w:tcPr>
            <w:tcW w:w="1843" w:type="dxa"/>
            <w:vAlign w:val="bottom"/>
          </w:tcPr>
          <w:p w14:paraId="6FED3DA9" w14:textId="724CC857" w:rsidR="00E63627" w:rsidRPr="004A2E34" w:rsidRDefault="00E63627" w:rsidP="00162613">
            <w:pPr>
              <w:jc w:val="right"/>
              <w:rPr>
                <w:i/>
                <w:szCs w:val="22"/>
              </w:rPr>
            </w:pPr>
            <w:r w:rsidRPr="004A2E34">
              <w:rPr>
                <w:rFonts w:cs="Arial"/>
                <w:i/>
                <w:szCs w:val="22"/>
              </w:rPr>
              <w:t xml:space="preserve">€ </w:t>
            </w:r>
            <w:ins w:id="1409" w:author="Peter" w:date="2020-10-19T11:59:00Z">
              <w:r w:rsidR="00CD216A" w:rsidRPr="00CD216A">
                <w:rPr>
                  <w:rFonts w:cs="Arial"/>
                  <w:i/>
                  <w:szCs w:val="22"/>
                </w:rPr>
                <w:t>192.062</w:t>
              </w:r>
            </w:ins>
            <w:del w:id="1410" w:author="Peter" w:date="2020-10-19T11:59:00Z">
              <w:r w:rsidRPr="004A2E34" w:rsidDel="00CD216A">
                <w:rPr>
                  <w:rFonts w:cs="Arial"/>
                  <w:i/>
                  <w:szCs w:val="22"/>
                </w:rPr>
                <w:delText xml:space="preserve">164.729,33 </w:delText>
              </w:r>
            </w:del>
          </w:p>
        </w:tc>
      </w:tr>
      <w:tr w:rsidR="00E63627" w:rsidRPr="002A1037" w14:paraId="142D39E2" w14:textId="77777777" w:rsidTr="00162613">
        <w:tc>
          <w:tcPr>
            <w:tcW w:w="5670" w:type="dxa"/>
          </w:tcPr>
          <w:p w14:paraId="30C72151" w14:textId="77777777" w:rsidR="00E63627" w:rsidRPr="002A1037" w:rsidRDefault="00E63627" w:rsidP="00162613">
            <w:pPr>
              <w:rPr>
                <w:i/>
              </w:rPr>
            </w:pPr>
            <w:r w:rsidRPr="002A1037">
              <w:rPr>
                <w:i/>
              </w:rPr>
              <w:t>Startbedrag bij uitbreidingen van 50 tot 105 m</w:t>
            </w:r>
            <w:r w:rsidRPr="002A1037">
              <w:rPr>
                <w:i/>
                <w:vertAlign w:val="superscript"/>
              </w:rPr>
              <w:t xml:space="preserve">2 </w:t>
            </w:r>
            <w:r w:rsidRPr="002A1037">
              <w:rPr>
                <w:i/>
              </w:rPr>
              <w:t>bvo</w:t>
            </w:r>
          </w:p>
        </w:tc>
        <w:tc>
          <w:tcPr>
            <w:tcW w:w="1843" w:type="dxa"/>
            <w:vAlign w:val="bottom"/>
          </w:tcPr>
          <w:p w14:paraId="6255E489" w14:textId="0F2FA660" w:rsidR="00E63627" w:rsidRPr="004A2E34" w:rsidRDefault="00E63627" w:rsidP="00162613">
            <w:pPr>
              <w:jc w:val="right"/>
              <w:rPr>
                <w:i/>
                <w:szCs w:val="22"/>
              </w:rPr>
            </w:pPr>
            <w:r w:rsidRPr="004A2E34">
              <w:rPr>
                <w:rFonts w:cs="Arial"/>
                <w:i/>
                <w:szCs w:val="22"/>
              </w:rPr>
              <w:t xml:space="preserve">€ </w:t>
            </w:r>
            <w:ins w:id="1411" w:author="Peter" w:date="2020-10-19T11:59:00Z">
              <w:r w:rsidR="00B046B5" w:rsidRPr="00B046B5">
                <w:rPr>
                  <w:rFonts w:cs="Arial"/>
                  <w:i/>
                  <w:szCs w:val="22"/>
                </w:rPr>
                <w:t>128.041</w:t>
              </w:r>
            </w:ins>
            <w:del w:id="1412" w:author="Peter" w:date="2020-10-19T11:59:00Z">
              <w:r w:rsidRPr="004A2E34" w:rsidDel="00B046B5">
                <w:rPr>
                  <w:rFonts w:cs="Arial"/>
                  <w:i/>
                  <w:szCs w:val="22"/>
                </w:rPr>
                <w:delText xml:space="preserve">109.819,54 </w:delText>
              </w:r>
            </w:del>
          </w:p>
        </w:tc>
      </w:tr>
      <w:tr w:rsidR="00E63627" w:rsidRPr="002A1037" w14:paraId="48830334" w14:textId="77777777" w:rsidTr="00162613">
        <w:tc>
          <w:tcPr>
            <w:tcW w:w="5670" w:type="dxa"/>
          </w:tcPr>
          <w:p w14:paraId="26124BF9" w14:textId="77777777" w:rsidR="00E63627" w:rsidRPr="002A1037" w:rsidRDefault="00E63627" w:rsidP="00162613">
            <w:pPr>
              <w:rPr>
                <w:i/>
              </w:rPr>
            </w:pPr>
            <w:r w:rsidRPr="002A1037">
              <w:rPr>
                <w:i/>
              </w:rPr>
              <w:t>Naast het startbedrag voor elke m</w:t>
            </w:r>
            <w:r w:rsidRPr="002A1037">
              <w:rPr>
                <w:i/>
                <w:vertAlign w:val="superscript"/>
              </w:rPr>
              <w:t>2</w:t>
            </w:r>
            <w:r w:rsidRPr="002A1037">
              <w:rPr>
                <w:i/>
              </w:rPr>
              <w:t xml:space="preserve"> bvo, waarin niet begrepen een eventueel speellokaal</w:t>
            </w:r>
          </w:p>
        </w:tc>
        <w:tc>
          <w:tcPr>
            <w:tcW w:w="1843" w:type="dxa"/>
            <w:vAlign w:val="bottom"/>
          </w:tcPr>
          <w:p w14:paraId="26F96421" w14:textId="179CA925" w:rsidR="00E63627" w:rsidRPr="004A2E34" w:rsidRDefault="00E63627" w:rsidP="00162613">
            <w:pPr>
              <w:jc w:val="right"/>
              <w:rPr>
                <w:i/>
                <w:szCs w:val="22"/>
              </w:rPr>
            </w:pPr>
            <w:r w:rsidRPr="004A2E34">
              <w:rPr>
                <w:rFonts w:cs="Arial"/>
                <w:i/>
                <w:szCs w:val="22"/>
              </w:rPr>
              <w:t xml:space="preserve">€ </w:t>
            </w:r>
            <w:ins w:id="1413" w:author="Peter" w:date="2020-10-19T11:59:00Z">
              <w:r w:rsidR="00B046B5" w:rsidRPr="00B046B5">
                <w:rPr>
                  <w:rFonts w:cs="Arial"/>
                  <w:i/>
                  <w:szCs w:val="22"/>
                </w:rPr>
                <w:t>2.537</w:t>
              </w:r>
            </w:ins>
            <w:del w:id="1414" w:author="Peter" w:date="2020-10-19T11:59:00Z">
              <w:r w:rsidRPr="004A2E34" w:rsidDel="00B046B5">
                <w:rPr>
                  <w:rFonts w:cs="Arial"/>
                  <w:i/>
                  <w:szCs w:val="22"/>
                </w:rPr>
                <w:delText xml:space="preserve">2.176,37 </w:delText>
              </w:r>
            </w:del>
          </w:p>
        </w:tc>
      </w:tr>
      <w:tr w:rsidR="00E63627" w:rsidRPr="002A1037" w14:paraId="7176CD48" w14:textId="77777777" w:rsidTr="00162613">
        <w:tc>
          <w:tcPr>
            <w:tcW w:w="5670" w:type="dxa"/>
          </w:tcPr>
          <w:p w14:paraId="651ECB17" w14:textId="77777777" w:rsidR="00E63627" w:rsidRPr="002A1037" w:rsidRDefault="00E63627" w:rsidP="00162613">
            <w:pPr>
              <w:rPr>
                <w:i/>
              </w:rPr>
            </w:pPr>
            <w:r w:rsidRPr="002A1037">
              <w:rPr>
                <w:i/>
              </w:rPr>
              <w:t>Toeslag voor elk afzonderlijk speellokaal (90 m</w:t>
            </w:r>
            <w:r w:rsidRPr="002A1037">
              <w:rPr>
                <w:i/>
                <w:vertAlign w:val="superscript"/>
              </w:rPr>
              <w:t>2</w:t>
            </w:r>
            <w:r w:rsidRPr="002A1037">
              <w:rPr>
                <w:i/>
              </w:rPr>
              <w:t xml:space="preserve"> bvo) in combinatie met uitbreiding van de school</w:t>
            </w:r>
          </w:p>
        </w:tc>
        <w:tc>
          <w:tcPr>
            <w:tcW w:w="1843" w:type="dxa"/>
            <w:vAlign w:val="bottom"/>
          </w:tcPr>
          <w:p w14:paraId="69620C17" w14:textId="6FA2B558" w:rsidR="00E63627" w:rsidRPr="004A2E34" w:rsidRDefault="00E63627" w:rsidP="00162613">
            <w:pPr>
              <w:jc w:val="right"/>
              <w:rPr>
                <w:i/>
                <w:szCs w:val="22"/>
              </w:rPr>
            </w:pPr>
            <w:r w:rsidRPr="004A2E34">
              <w:rPr>
                <w:rFonts w:cs="Arial"/>
                <w:i/>
                <w:szCs w:val="22"/>
              </w:rPr>
              <w:t xml:space="preserve">€ </w:t>
            </w:r>
            <w:ins w:id="1415" w:author="Peter" w:date="2020-10-19T12:00:00Z">
              <w:r w:rsidR="00850838" w:rsidRPr="00850838">
                <w:rPr>
                  <w:rFonts w:cs="Arial"/>
                  <w:i/>
                  <w:szCs w:val="22"/>
                </w:rPr>
                <w:t>223.911</w:t>
              </w:r>
            </w:ins>
            <w:del w:id="1416" w:author="Peter" w:date="2020-10-19T12:00:00Z">
              <w:r w:rsidRPr="004A2E34" w:rsidDel="00850838">
                <w:rPr>
                  <w:rFonts w:cs="Arial"/>
                  <w:i/>
                  <w:szCs w:val="22"/>
                </w:rPr>
                <w:delText xml:space="preserve">192.046,20 </w:delText>
              </w:r>
            </w:del>
          </w:p>
        </w:tc>
      </w:tr>
      <w:tr w:rsidR="00E63627" w:rsidRPr="002A1037" w14:paraId="1AAD88E5" w14:textId="77777777" w:rsidTr="00162613">
        <w:tc>
          <w:tcPr>
            <w:tcW w:w="5670" w:type="dxa"/>
          </w:tcPr>
          <w:p w14:paraId="75AE37D1" w14:textId="77777777" w:rsidR="00E63627" w:rsidRPr="002A1037" w:rsidRDefault="00E63627" w:rsidP="00162613">
            <w:pPr>
              <w:rPr>
                <w:i/>
              </w:rPr>
            </w:pPr>
            <w:r w:rsidRPr="002A1037">
              <w:rPr>
                <w:i/>
              </w:rPr>
              <w:t>Vergoeding voor elk afzonderlijk speellokaal, zonder gelijktijdige uitbreiding van de school</w:t>
            </w:r>
          </w:p>
        </w:tc>
        <w:tc>
          <w:tcPr>
            <w:tcW w:w="1843" w:type="dxa"/>
            <w:vAlign w:val="bottom"/>
          </w:tcPr>
          <w:p w14:paraId="37A04616" w14:textId="66B3D8FB" w:rsidR="00E63627" w:rsidRPr="004A2E34" w:rsidRDefault="00E63627" w:rsidP="00162613">
            <w:pPr>
              <w:jc w:val="right"/>
              <w:rPr>
                <w:i/>
                <w:szCs w:val="22"/>
              </w:rPr>
            </w:pPr>
            <w:r w:rsidRPr="004A2E34">
              <w:rPr>
                <w:rFonts w:cs="Arial"/>
                <w:i/>
                <w:szCs w:val="22"/>
              </w:rPr>
              <w:t xml:space="preserve">€ </w:t>
            </w:r>
            <w:ins w:id="1417" w:author="Peter" w:date="2020-10-19T12:00:00Z">
              <w:r w:rsidR="00BB0305" w:rsidRPr="00BB0305">
                <w:rPr>
                  <w:rFonts w:cs="Arial"/>
                  <w:i/>
                  <w:szCs w:val="22"/>
                </w:rPr>
                <w:t>411.675</w:t>
              </w:r>
            </w:ins>
            <w:del w:id="1418" w:author="Peter" w:date="2020-10-19T12:00:00Z">
              <w:r w:rsidRPr="004A2E34" w:rsidDel="00BB0305">
                <w:rPr>
                  <w:rFonts w:cs="Arial"/>
                  <w:i/>
                  <w:szCs w:val="22"/>
                </w:rPr>
                <w:delText xml:space="preserve">353.088,51 </w:delText>
              </w:r>
            </w:del>
          </w:p>
        </w:tc>
      </w:tr>
    </w:tbl>
    <w:bookmarkEnd w:id="1408"/>
    <w:p w14:paraId="74FDCA18" w14:textId="77777777" w:rsidR="003F56FB" w:rsidRDefault="003F56FB" w:rsidP="003F56FB">
      <w:pPr>
        <w:pStyle w:val="Kop4"/>
        <w:ind w:left="0"/>
        <w:rPr>
          <w:ins w:id="1419" w:author="Ozlem Keskin [2]" w:date="2020-09-11T15:39:00Z"/>
          <w:b w:val="0"/>
          <w:bCs/>
        </w:rPr>
      </w:pPr>
      <w:ins w:id="1420" w:author="Ozlem Keskin [2]" w:date="2020-09-11T15:39:00Z">
        <w:r>
          <w:rPr>
            <w:b w:val="0"/>
            <w:bCs/>
          </w:rPr>
          <w:t>]</w:t>
        </w:r>
      </w:ins>
    </w:p>
    <w:p w14:paraId="5CB0CDA5" w14:textId="77777777" w:rsidR="003F56FB" w:rsidRPr="003F56FB" w:rsidRDefault="003F56FB" w:rsidP="003F56FB">
      <w:pPr>
        <w:pStyle w:val="Standaardinspringing"/>
      </w:pPr>
    </w:p>
    <w:p w14:paraId="7F047C12" w14:textId="77777777" w:rsidR="00E63627" w:rsidRPr="002A1037" w:rsidRDefault="00E63627" w:rsidP="00E63627">
      <w:pPr>
        <w:pStyle w:val="Kop4"/>
        <w:ind w:left="0"/>
      </w:pPr>
      <w:r w:rsidRPr="002A1037">
        <w:t>[</w:t>
      </w:r>
      <w:r w:rsidRPr="00CA2E87">
        <w:rPr>
          <w:i/>
        </w:rPr>
        <w:t>B.3.4</w:t>
      </w:r>
      <w:r>
        <w:rPr>
          <w:i/>
        </w:rPr>
        <w:t>.</w:t>
      </w:r>
      <w:r w:rsidRPr="00CA2E87">
        <w:rPr>
          <w:i/>
        </w:rPr>
        <w:t xml:space="preserve"> Bouwkosten school voor speciaal of voortgezet speciaal onderwijs</w:t>
      </w:r>
    </w:p>
    <w:p w14:paraId="6A18C927" w14:textId="77777777" w:rsidR="00E63627" w:rsidRPr="002A1037" w:rsidRDefault="00E63627" w:rsidP="00E63627">
      <w:pPr>
        <w:rPr>
          <w:i/>
        </w:rPr>
      </w:pPr>
      <w:r w:rsidRPr="002A1037">
        <w:rPr>
          <w:i/>
        </w:rPr>
        <w:t>De vergoeding voor een school voor speciaal onderwijs of speciaal of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44"/>
      </w:tblGrid>
      <w:tr w:rsidR="00E63627" w:rsidRPr="002A1037" w14:paraId="0343C548" w14:textId="77777777" w:rsidTr="00162613">
        <w:tc>
          <w:tcPr>
            <w:tcW w:w="5670" w:type="dxa"/>
          </w:tcPr>
          <w:p w14:paraId="53E9DEDE" w14:textId="77777777" w:rsidR="00E63627" w:rsidRPr="002A1037" w:rsidRDefault="00E63627" w:rsidP="00162613">
            <w:pPr>
              <w:rPr>
                <w:i/>
              </w:rPr>
            </w:pPr>
            <w:bookmarkStart w:id="1421" w:name="_Hlk54612560"/>
            <w:r w:rsidRPr="002A1037">
              <w:rPr>
                <w:i/>
              </w:rPr>
              <w:t>Startbedrag bij uitbreidingen van 96 m</w:t>
            </w:r>
            <w:r w:rsidRPr="002A1037">
              <w:rPr>
                <w:i/>
                <w:vertAlign w:val="superscript"/>
              </w:rPr>
              <w:t>2</w:t>
            </w:r>
            <w:r w:rsidRPr="002A1037">
              <w:rPr>
                <w:i/>
              </w:rPr>
              <w:t xml:space="preserve"> bvo of groter</w:t>
            </w:r>
          </w:p>
        </w:tc>
        <w:tc>
          <w:tcPr>
            <w:tcW w:w="1843" w:type="dxa"/>
            <w:vAlign w:val="bottom"/>
          </w:tcPr>
          <w:p w14:paraId="4E17D499" w14:textId="33695DD5" w:rsidR="00E63627" w:rsidRPr="004A2E34" w:rsidRDefault="00E63627" w:rsidP="00162613">
            <w:pPr>
              <w:jc w:val="right"/>
              <w:rPr>
                <w:i/>
                <w:szCs w:val="22"/>
              </w:rPr>
            </w:pPr>
            <w:r w:rsidRPr="004A2E34">
              <w:rPr>
                <w:rFonts w:cs="Arial"/>
                <w:i/>
                <w:szCs w:val="22"/>
              </w:rPr>
              <w:t xml:space="preserve">€ </w:t>
            </w:r>
            <w:ins w:id="1422" w:author="Peter" w:date="2020-10-19T12:01:00Z">
              <w:r w:rsidR="00AE6F80" w:rsidRPr="00AE6F80">
                <w:rPr>
                  <w:rFonts w:cs="Arial"/>
                  <w:i/>
                  <w:szCs w:val="22"/>
                </w:rPr>
                <w:t>173.951</w:t>
              </w:r>
            </w:ins>
            <w:del w:id="1423" w:author="Peter" w:date="2020-10-19T12:01:00Z">
              <w:r w:rsidRPr="004A2E34" w:rsidDel="00AE6F80">
                <w:rPr>
                  <w:rFonts w:cs="Arial"/>
                  <w:i/>
                  <w:szCs w:val="22"/>
                </w:rPr>
                <w:delText xml:space="preserve">149.195,90 </w:delText>
              </w:r>
            </w:del>
          </w:p>
        </w:tc>
      </w:tr>
      <w:tr w:rsidR="00E63627" w:rsidRPr="002A1037" w14:paraId="08FEFB17" w14:textId="77777777" w:rsidTr="00162613">
        <w:tc>
          <w:tcPr>
            <w:tcW w:w="5670" w:type="dxa"/>
          </w:tcPr>
          <w:p w14:paraId="59F40A82" w14:textId="77777777" w:rsidR="00E63627" w:rsidRPr="002A1037" w:rsidRDefault="00E63627" w:rsidP="00162613">
            <w:pPr>
              <w:rPr>
                <w:i/>
              </w:rPr>
            </w:pPr>
            <w:r w:rsidRPr="002A1037">
              <w:rPr>
                <w:i/>
              </w:rPr>
              <w:t>Startbedrag bij uitbreidingen van 50 tot 96 m</w:t>
            </w:r>
            <w:r w:rsidRPr="002A1037">
              <w:rPr>
                <w:i/>
                <w:vertAlign w:val="superscript"/>
              </w:rPr>
              <w:t>2</w:t>
            </w:r>
            <w:r w:rsidRPr="002A1037">
              <w:rPr>
                <w:i/>
              </w:rPr>
              <w:t xml:space="preserve"> bvo</w:t>
            </w:r>
          </w:p>
        </w:tc>
        <w:tc>
          <w:tcPr>
            <w:tcW w:w="1843" w:type="dxa"/>
            <w:vAlign w:val="bottom"/>
          </w:tcPr>
          <w:p w14:paraId="024415A5" w14:textId="20E52544" w:rsidR="00E63627" w:rsidRPr="004A2E34" w:rsidRDefault="00E63627" w:rsidP="00162613">
            <w:pPr>
              <w:jc w:val="right"/>
              <w:rPr>
                <w:i/>
                <w:szCs w:val="22"/>
              </w:rPr>
            </w:pPr>
            <w:r w:rsidRPr="004A2E34">
              <w:rPr>
                <w:rFonts w:cs="Arial"/>
                <w:i/>
                <w:szCs w:val="22"/>
              </w:rPr>
              <w:t xml:space="preserve">€ </w:t>
            </w:r>
            <w:ins w:id="1424" w:author="Peter" w:date="2020-10-19T12:01:00Z">
              <w:r w:rsidR="00AE6F80" w:rsidRPr="00AE6F80">
                <w:rPr>
                  <w:rFonts w:cs="Arial"/>
                  <w:i/>
                  <w:szCs w:val="22"/>
                </w:rPr>
                <w:t>115.967</w:t>
              </w:r>
            </w:ins>
            <w:del w:id="1425" w:author="Peter" w:date="2020-10-19T12:01:00Z">
              <w:r w:rsidRPr="004A2E34" w:rsidDel="00AE6F80">
                <w:rPr>
                  <w:rFonts w:cs="Arial"/>
                  <w:i/>
                  <w:szCs w:val="22"/>
                </w:rPr>
                <w:delText xml:space="preserve">99.463,94 </w:delText>
              </w:r>
            </w:del>
          </w:p>
        </w:tc>
      </w:tr>
      <w:tr w:rsidR="00E63627" w:rsidRPr="002A1037" w14:paraId="5D2663A9" w14:textId="77777777" w:rsidTr="00162613">
        <w:tc>
          <w:tcPr>
            <w:tcW w:w="5670" w:type="dxa"/>
          </w:tcPr>
          <w:p w14:paraId="38F351E9" w14:textId="77777777" w:rsidR="00E63627" w:rsidRPr="002A1037" w:rsidRDefault="00E63627" w:rsidP="00162613">
            <w:pPr>
              <w:rPr>
                <w:i/>
              </w:rPr>
            </w:pPr>
            <w:r w:rsidRPr="002A1037">
              <w:rPr>
                <w:i/>
              </w:rPr>
              <w:lastRenderedPageBreak/>
              <w:t>Naast het startbedrag voor elke m</w:t>
            </w:r>
            <w:r w:rsidRPr="002A1037">
              <w:rPr>
                <w:i/>
                <w:vertAlign w:val="superscript"/>
              </w:rPr>
              <w:t xml:space="preserve">2 </w:t>
            </w:r>
            <w:r w:rsidRPr="002A1037">
              <w:rPr>
                <w:i/>
              </w:rPr>
              <w:t>bvo, waarin niet begrepen een eventueel speellokaal</w:t>
            </w:r>
          </w:p>
        </w:tc>
        <w:tc>
          <w:tcPr>
            <w:tcW w:w="1843" w:type="dxa"/>
            <w:vAlign w:val="bottom"/>
          </w:tcPr>
          <w:p w14:paraId="699A3D16" w14:textId="03EC3AE4" w:rsidR="00E63627" w:rsidRPr="004A2E34" w:rsidRDefault="00E63627" w:rsidP="00162613">
            <w:pPr>
              <w:jc w:val="right"/>
              <w:rPr>
                <w:i/>
                <w:szCs w:val="22"/>
              </w:rPr>
            </w:pPr>
            <w:r w:rsidRPr="004A2E34">
              <w:rPr>
                <w:rFonts w:cs="Arial"/>
                <w:i/>
                <w:szCs w:val="22"/>
              </w:rPr>
              <w:t xml:space="preserve">€ </w:t>
            </w:r>
            <w:ins w:id="1426" w:author="Peter" w:date="2020-10-19T12:01:00Z">
              <w:r w:rsidR="00554C44" w:rsidRPr="00554C44">
                <w:rPr>
                  <w:rFonts w:cs="Arial"/>
                  <w:i/>
                  <w:szCs w:val="22"/>
                </w:rPr>
                <w:t>2.543</w:t>
              </w:r>
            </w:ins>
            <w:del w:id="1427" w:author="Peter" w:date="2020-10-19T12:01:00Z">
              <w:r w:rsidRPr="004A2E34" w:rsidDel="00554C44">
                <w:rPr>
                  <w:rFonts w:cs="Arial"/>
                  <w:i/>
                  <w:szCs w:val="22"/>
                </w:rPr>
                <w:delText xml:space="preserve">2.180,68 </w:delText>
              </w:r>
            </w:del>
          </w:p>
        </w:tc>
      </w:tr>
      <w:tr w:rsidR="00E63627" w:rsidRPr="002A1037" w14:paraId="1FF14622" w14:textId="77777777" w:rsidTr="00162613">
        <w:tc>
          <w:tcPr>
            <w:tcW w:w="5670" w:type="dxa"/>
          </w:tcPr>
          <w:p w14:paraId="24CA2F1A" w14:textId="77777777" w:rsidR="00E63627" w:rsidRPr="002A1037" w:rsidRDefault="00E63627" w:rsidP="00162613">
            <w:pPr>
              <w:rPr>
                <w:i/>
              </w:rPr>
            </w:pPr>
            <w:r w:rsidRPr="002A1037">
              <w:rPr>
                <w:i/>
              </w:rPr>
              <w:t>Toeslag voor elk afzonderlijk speellokaal (90 m</w:t>
            </w:r>
            <w:r w:rsidRPr="002A1037">
              <w:rPr>
                <w:i/>
                <w:vertAlign w:val="superscript"/>
              </w:rPr>
              <w:t>2</w:t>
            </w:r>
            <w:r w:rsidRPr="002A1037">
              <w:rPr>
                <w:i/>
              </w:rPr>
              <w:t xml:space="preserve"> bvo) in combinatie met uitbreiding van de school</w:t>
            </w:r>
          </w:p>
        </w:tc>
        <w:tc>
          <w:tcPr>
            <w:tcW w:w="1843" w:type="dxa"/>
            <w:vAlign w:val="bottom"/>
          </w:tcPr>
          <w:p w14:paraId="7B7DB0B7" w14:textId="3D4D3A1E" w:rsidR="00E63627" w:rsidRPr="004A2E34" w:rsidRDefault="00E63627" w:rsidP="00162613">
            <w:pPr>
              <w:jc w:val="right"/>
              <w:rPr>
                <w:i/>
                <w:szCs w:val="22"/>
              </w:rPr>
            </w:pPr>
            <w:r w:rsidRPr="004A2E34">
              <w:rPr>
                <w:rFonts w:cs="Arial"/>
                <w:i/>
                <w:szCs w:val="22"/>
              </w:rPr>
              <w:t xml:space="preserve">€ </w:t>
            </w:r>
            <w:ins w:id="1428" w:author="Peter" w:date="2020-10-19T12:02:00Z">
              <w:r w:rsidR="00554C44" w:rsidRPr="00554C44">
                <w:rPr>
                  <w:rFonts w:cs="Arial"/>
                  <w:i/>
                  <w:szCs w:val="22"/>
                </w:rPr>
                <w:t>196.071</w:t>
              </w:r>
            </w:ins>
            <w:del w:id="1429" w:author="Peter" w:date="2020-10-19T12:02:00Z">
              <w:r w:rsidRPr="004A2E34" w:rsidDel="00554C44">
                <w:rPr>
                  <w:rFonts w:cs="Arial"/>
                  <w:i/>
                  <w:szCs w:val="22"/>
                </w:rPr>
                <w:delText xml:space="preserve">168.168,10 </w:delText>
              </w:r>
            </w:del>
          </w:p>
        </w:tc>
      </w:tr>
      <w:tr w:rsidR="00E63627" w:rsidRPr="002A1037" w14:paraId="1A5C49C5" w14:textId="77777777" w:rsidTr="00162613">
        <w:tc>
          <w:tcPr>
            <w:tcW w:w="5670" w:type="dxa"/>
          </w:tcPr>
          <w:p w14:paraId="061C3E54" w14:textId="77777777" w:rsidR="00E63627" w:rsidRPr="002A1037" w:rsidRDefault="00E63627" w:rsidP="00162613">
            <w:pPr>
              <w:rPr>
                <w:i/>
              </w:rPr>
            </w:pPr>
            <w:r w:rsidRPr="002A1037">
              <w:rPr>
                <w:i/>
              </w:rPr>
              <w:t>Vergoeding voor elk afzonderlijk speellokaal (90 m</w:t>
            </w:r>
            <w:r w:rsidRPr="002A1037">
              <w:rPr>
                <w:i/>
                <w:vertAlign w:val="superscript"/>
              </w:rPr>
              <w:t>2</w:t>
            </w:r>
            <w:r w:rsidRPr="002A1037">
              <w:rPr>
                <w:i/>
              </w:rPr>
              <w:t xml:space="preserve"> bvo), zonder gelijktijdige uitbreiding van de school</w:t>
            </w:r>
          </w:p>
        </w:tc>
        <w:tc>
          <w:tcPr>
            <w:tcW w:w="1843" w:type="dxa"/>
            <w:vAlign w:val="bottom"/>
          </w:tcPr>
          <w:p w14:paraId="048FC3EF" w14:textId="4A55C6C3" w:rsidR="00E63627" w:rsidRPr="004A2E34" w:rsidRDefault="00E63627" w:rsidP="00162613">
            <w:pPr>
              <w:jc w:val="right"/>
              <w:rPr>
                <w:i/>
                <w:szCs w:val="22"/>
              </w:rPr>
            </w:pPr>
            <w:r w:rsidRPr="004A2E34">
              <w:rPr>
                <w:rFonts w:cs="Arial"/>
                <w:i/>
                <w:szCs w:val="22"/>
              </w:rPr>
              <w:t xml:space="preserve">€ </w:t>
            </w:r>
            <w:ins w:id="1430" w:author="Peter" w:date="2020-10-19T12:02:00Z">
              <w:r w:rsidR="00DB5904" w:rsidRPr="00DB5904">
                <w:rPr>
                  <w:rFonts w:cs="Arial"/>
                  <w:i/>
                  <w:szCs w:val="22"/>
                </w:rPr>
                <w:t>411.675</w:t>
              </w:r>
            </w:ins>
            <w:del w:id="1431" w:author="Peter" w:date="2020-10-19T12:02:00Z">
              <w:r w:rsidRPr="004A2E34" w:rsidDel="00DB5904">
                <w:rPr>
                  <w:rFonts w:cs="Arial"/>
                  <w:i/>
                  <w:szCs w:val="22"/>
                </w:rPr>
                <w:delText xml:space="preserve">353.088,51 </w:delText>
              </w:r>
            </w:del>
          </w:p>
        </w:tc>
      </w:tr>
      <w:tr w:rsidR="00E63627" w:rsidRPr="002A1037" w14:paraId="5A04DCA8" w14:textId="77777777" w:rsidTr="00162613">
        <w:tc>
          <w:tcPr>
            <w:tcW w:w="5670" w:type="dxa"/>
          </w:tcPr>
          <w:p w14:paraId="6186C8E8" w14:textId="77777777" w:rsidR="00E63627" w:rsidRPr="002A1037" w:rsidRDefault="00E63627" w:rsidP="00162613">
            <w:pPr>
              <w:rPr>
                <w:i/>
              </w:rPr>
            </w:pPr>
            <w:r w:rsidRPr="002A1037">
              <w:rPr>
                <w:i/>
              </w:rPr>
              <w:t>Toeslag liftinstallatie als bij uitbreiding een liftinstallatie inclusief een schacht wordt aangebracht</w:t>
            </w:r>
          </w:p>
        </w:tc>
        <w:tc>
          <w:tcPr>
            <w:tcW w:w="1843" w:type="dxa"/>
            <w:vAlign w:val="bottom"/>
          </w:tcPr>
          <w:p w14:paraId="0AD64AEB" w14:textId="271AE308" w:rsidR="00E63627" w:rsidRPr="004A2E34" w:rsidRDefault="00E63627" w:rsidP="00162613">
            <w:pPr>
              <w:jc w:val="right"/>
              <w:rPr>
                <w:i/>
                <w:szCs w:val="22"/>
              </w:rPr>
            </w:pPr>
            <w:r w:rsidRPr="004A2E34">
              <w:rPr>
                <w:rFonts w:cs="Arial"/>
                <w:i/>
                <w:szCs w:val="22"/>
              </w:rPr>
              <w:t xml:space="preserve">€ </w:t>
            </w:r>
            <w:ins w:id="1432" w:author="Peter" w:date="2020-10-19T12:02:00Z">
              <w:r w:rsidR="00CE7C4A" w:rsidRPr="00CE7C4A">
                <w:rPr>
                  <w:rFonts w:cs="Arial"/>
                  <w:i/>
                  <w:szCs w:val="22"/>
                </w:rPr>
                <w:t>231.643</w:t>
              </w:r>
            </w:ins>
            <w:del w:id="1433" w:author="Peter" w:date="2020-10-19T12:02:00Z">
              <w:r w:rsidRPr="004A2E34" w:rsidDel="00CE7C4A">
                <w:rPr>
                  <w:rFonts w:cs="Arial"/>
                  <w:i/>
                  <w:szCs w:val="22"/>
                </w:rPr>
                <w:delText xml:space="preserve">198.677,66 </w:delText>
              </w:r>
            </w:del>
          </w:p>
        </w:tc>
      </w:tr>
    </w:tbl>
    <w:bookmarkEnd w:id="1421"/>
    <w:p w14:paraId="5C1580D7" w14:textId="77777777" w:rsidR="003F56FB" w:rsidRDefault="003F56FB" w:rsidP="003F56FB">
      <w:pPr>
        <w:pStyle w:val="Kop4"/>
        <w:ind w:left="0"/>
        <w:rPr>
          <w:ins w:id="1434" w:author="Ozlem Keskin [2]" w:date="2020-09-11T15:39:00Z"/>
          <w:b w:val="0"/>
          <w:bCs/>
        </w:rPr>
      </w:pPr>
      <w:ins w:id="1435" w:author="Ozlem Keskin [2]" w:date="2020-09-11T15:39:00Z">
        <w:r>
          <w:rPr>
            <w:b w:val="0"/>
            <w:bCs/>
          </w:rPr>
          <w:t>]</w:t>
        </w:r>
      </w:ins>
    </w:p>
    <w:p w14:paraId="0791F738" w14:textId="77777777" w:rsidR="00E63627" w:rsidRPr="002A1037" w:rsidRDefault="00E63627" w:rsidP="00E63627">
      <w:pPr>
        <w:pStyle w:val="Kop4"/>
        <w:ind w:left="0"/>
      </w:pPr>
    </w:p>
    <w:p w14:paraId="05C5DF30" w14:textId="77777777" w:rsidR="00E63627" w:rsidRPr="002A1037" w:rsidRDefault="00E63627" w:rsidP="00E63627">
      <w:pPr>
        <w:pStyle w:val="Kop4"/>
        <w:ind w:left="0"/>
      </w:pPr>
      <w:r w:rsidRPr="002A1037">
        <w:t>[</w:t>
      </w:r>
      <w:r w:rsidRPr="00CA2E87">
        <w:rPr>
          <w:i/>
        </w:rPr>
        <w:t>B.3.5</w:t>
      </w:r>
      <w:r>
        <w:rPr>
          <w:i/>
        </w:rPr>
        <w:t>.</w:t>
      </w:r>
      <w:r w:rsidRPr="00CA2E87">
        <w:rPr>
          <w:i/>
        </w:rPr>
        <w:t xml:space="preserve"> Toeslag paalfundering school voor voortgezet onderwijs</w:t>
      </w:r>
    </w:p>
    <w:p w14:paraId="130FDEA0" w14:textId="77777777" w:rsidR="00E63627" w:rsidRPr="002A1037" w:rsidRDefault="00E63627" w:rsidP="00E63627">
      <w:r w:rsidRPr="002A1037">
        <w:rPr>
          <w:i/>
        </w:rPr>
        <w:t>Het bepaalde in A.3.6 is overeenkomstig van toepassing op het bepalen van de omvang van de vergoeding voor paalfundering en bemaling bij uitbreiding.</w:t>
      </w:r>
      <w:r w:rsidRPr="002A1037">
        <w:t>]</w:t>
      </w:r>
    </w:p>
    <w:p w14:paraId="62DC5DB7" w14:textId="77777777" w:rsidR="00E63627" w:rsidRPr="002A1037" w:rsidRDefault="00E63627" w:rsidP="00E63627">
      <w:pPr>
        <w:rPr>
          <w:rFonts w:ascii="Cambria" w:hAnsi="Cambria" w:cs="Arial"/>
          <w:szCs w:val="22"/>
        </w:rPr>
      </w:pPr>
    </w:p>
    <w:p w14:paraId="3B041B29" w14:textId="77777777" w:rsidR="00E63627" w:rsidRPr="002A1037" w:rsidRDefault="00E63627" w:rsidP="00E63627">
      <w:pPr>
        <w:pStyle w:val="Kop3"/>
      </w:pPr>
      <w:r w:rsidRPr="002A1037">
        <w:t>C. Tijdelijke voorziening</w:t>
      </w:r>
    </w:p>
    <w:p w14:paraId="2792BA07" w14:textId="77777777" w:rsidR="00E63627" w:rsidRPr="002A1037" w:rsidRDefault="00E63627" w:rsidP="00E63627">
      <w:pPr>
        <w:pStyle w:val="Kop3"/>
      </w:pPr>
      <w:r w:rsidRPr="002A1037">
        <w:t>C.1</w:t>
      </w:r>
      <w:r>
        <w:t>.</w:t>
      </w:r>
      <w:r w:rsidRPr="002A1037">
        <w:t xml:space="preserve"> Vergoedingsbedragen tijdelijke voorzieningen</w:t>
      </w:r>
    </w:p>
    <w:p w14:paraId="42F778FB" w14:textId="77777777" w:rsidR="00E63627" w:rsidRPr="002A1037" w:rsidRDefault="00E63627" w:rsidP="00E63627">
      <w:r w:rsidRPr="002A1037">
        <w:t>1. De vergoedingsbedragen voor tijdelijke voorzieningen zijn afgestemd op de investeringslasten van voor tijdelijk gebruik bestemde voorzieningen. Hierbij is onderscheid gemaakt tussen:</w:t>
      </w:r>
    </w:p>
    <w:p w14:paraId="2AE9183E" w14:textId="77777777" w:rsidR="00E63627" w:rsidRPr="002A1037" w:rsidRDefault="00E63627" w:rsidP="00E63627">
      <w:pPr>
        <w:ind w:left="708"/>
      </w:pPr>
      <w:r w:rsidRPr="002A1037">
        <w:t>a. nieuwbouw van een voor tijdelijk gebruik bestemd gebouw als hoofdlocatie;</w:t>
      </w:r>
    </w:p>
    <w:p w14:paraId="4B53BAF2" w14:textId="77777777" w:rsidR="00E63627" w:rsidRPr="002A1037" w:rsidRDefault="00E63627" w:rsidP="00E63627">
      <w:pPr>
        <w:ind w:left="708"/>
      </w:pPr>
      <w:r w:rsidRPr="002A1037">
        <w:t>b. uitbreiding van een permanente hoofdlocatie met een voor tijdelijk gebruik bestemd gebouw, en</w:t>
      </w:r>
    </w:p>
    <w:p w14:paraId="6637A722" w14:textId="77777777" w:rsidR="00E63627" w:rsidRPr="002A1037" w:rsidRDefault="00E63627" w:rsidP="00E63627">
      <w:pPr>
        <w:ind w:left="708"/>
      </w:pPr>
      <w:r w:rsidRPr="002A1037">
        <w:t>c. uitbreiding van bestaande voor tijdelijk gebruik bestemde gebouwen.</w:t>
      </w:r>
    </w:p>
    <w:p w14:paraId="0013BFA9" w14:textId="77777777" w:rsidR="00E63627" w:rsidRPr="002A1037" w:rsidRDefault="00E63627" w:rsidP="00E63627">
      <w:r w:rsidRPr="002A1037">
        <w:t xml:space="preserve">2. In aanvulling op het eerste lid wordt rekening gehouden met het bekostigen van een tijdelijke voorziening door middel van huur van een voor tijdelijk gebruik bestemd gebouw. </w:t>
      </w:r>
    </w:p>
    <w:p w14:paraId="10AC76FC" w14:textId="77777777" w:rsidR="00E63627" w:rsidRPr="002A1037" w:rsidRDefault="00E63627" w:rsidP="00E63627">
      <w:pPr>
        <w:pStyle w:val="Kop3"/>
      </w:pPr>
    </w:p>
    <w:p w14:paraId="435D6B0E" w14:textId="77777777" w:rsidR="00E63627" w:rsidRPr="002A1037" w:rsidRDefault="00E63627" w:rsidP="00E63627">
      <w:pPr>
        <w:pStyle w:val="Kop3"/>
      </w:pPr>
      <w:r w:rsidRPr="002A1037">
        <w:t>C.2</w:t>
      </w:r>
      <w:r>
        <w:t>.</w:t>
      </w:r>
      <w:r w:rsidRPr="002A1037">
        <w:t xml:space="preserve"> Kosten voor terreinen</w:t>
      </w:r>
    </w:p>
    <w:p w14:paraId="71E0C07C" w14:textId="77777777" w:rsidR="00E63627" w:rsidRPr="002A1037" w:rsidRDefault="00E63627" w:rsidP="00E63627">
      <w:r w:rsidRPr="002A1037">
        <w:t>Als een tijdelijke voorziening niet gerealiseerd kan worden op het aanwezige terrein, worden de kosten voor het benodigde terrein bepaald overeenkomstig A.2.</w:t>
      </w:r>
    </w:p>
    <w:p w14:paraId="564538DA" w14:textId="77777777" w:rsidR="00E63627" w:rsidRPr="002A1037" w:rsidRDefault="00E63627" w:rsidP="00E63627">
      <w:pPr>
        <w:pStyle w:val="Kop4"/>
        <w:ind w:left="0"/>
      </w:pPr>
    </w:p>
    <w:p w14:paraId="38A2DAF0" w14:textId="77777777" w:rsidR="00E63627" w:rsidRPr="002A1037" w:rsidRDefault="00E63627" w:rsidP="00E63627">
      <w:pPr>
        <w:pStyle w:val="Kop4"/>
        <w:ind w:left="0"/>
      </w:pPr>
      <w:r w:rsidRPr="002A1037">
        <w:t>C.3.1</w:t>
      </w:r>
      <w:r>
        <w:t>.</w:t>
      </w:r>
      <w:r w:rsidRPr="002A1037">
        <w:t xml:space="preserve"> Nieuwbouw als hoofdlocatie/uitbreiding van permanente hoofdlocatie</w:t>
      </w:r>
    </w:p>
    <w:p w14:paraId="5AB5F790" w14:textId="77777777" w:rsidR="00E63627" w:rsidRPr="002A1037" w:rsidRDefault="00E63627" w:rsidP="00E63627">
      <w:r w:rsidRPr="002A1037">
        <w:t xml:space="preserve">De vergoeding voor een tijdelijke voorziening bestaat uit een startbedrag en een bedrag per vierkante meter. In deze bedragen zijn begrepen de bouwkosten, de kosten van herstel en inrichting van terreinen, de kosten van paalfundering en de eenmalige aansluitkosten op nutsvoorzieningen. </w:t>
      </w:r>
    </w:p>
    <w:p w14:paraId="11E72901" w14:textId="77777777" w:rsidR="00E63627" w:rsidRPr="002A1037" w:rsidRDefault="00E63627" w:rsidP="00E63627">
      <w:pPr>
        <w:pStyle w:val="Kop4"/>
        <w:ind w:left="0"/>
      </w:pPr>
    </w:p>
    <w:p w14:paraId="6C1CCF19" w14:textId="77777777" w:rsidR="00E63627" w:rsidRPr="002A1037" w:rsidRDefault="00E63627" w:rsidP="00E63627">
      <w:pPr>
        <w:pStyle w:val="Kop4"/>
        <w:ind w:left="0"/>
      </w:pPr>
      <w:r w:rsidRPr="002A1037">
        <w:t>C.3.2</w:t>
      </w:r>
      <w:r>
        <w:t>.</w:t>
      </w:r>
      <w:r w:rsidRPr="002A1037">
        <w:t xml:space="preserve"> Vergoeding basisschool [</w:t>
      </w:r>
      <w:r w:rsidRPr="002A1037">
        <w:rPr>
          <w:i/>
        </w:rPr>
        <w:t>en speciale school voor basisonderwijs</w:t>
      </w:r>
      <w:r w:rsidRPr="002A1037">
        <w:t>]</w:t>
      </w:r>
    </w:p>
    <w:p w14:paraId="2841D3B7" w14:textId="77777777" w:rsidR="00E63627" w:rsidRPr="002A1037" w:rsidRDefault="00E63627" w:rsidP="00E63627">
      <w:r w:rsidRPr="002A1037">
        <w:t>De vergoeding voor een basisschool [</w:t>
      </w:r>
      <w:r w:rsidRPr="002A1037">
        <w:rPr>
          <w:i/>
        </w:rPr>
        <w:t>en een speciale school voor basisonderwijs</w:t>
      </w:r>
      <w:r w:rsidRPr="002A1037">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F919630" w14:textId="77777777" w:rsidTr="00162613">
        <w:tc>
          <w:tcPr>
            <w:tcW w:w="5670" w:type="dxa"/>
          </w:tcPr>
          <w:p w14:paraId="0063E109" w14:textId="77777777" w:rsidR="00E63627" w:rsidRPr="002A1037" w:rsidRDefault="00E63627" w:rsidP="00162613">
            <w:bookmarkStart w:id="1436" w:name="_Hlk54612600"/>
            <w:r w:rsidRPr="002A1037">
              <w:t>Startbedrag bij nieuwbouw van 80 m</w:t>
            </w:r>
            <w:r w:rsidRPr="002A1037">
              <w:rPr>
                <w:vertAlign w:val="superscript"/>
              </w:rPr>
              <w:t xml:space="preserve">2 </w:t>
            </w:r>
            <w:r w:rsidRPr="002A1037">
              <w:t>bvo of groter</w:t>
            </w:r>
          </w:p>
        </w:tc>
        <w:tc>
          <w:tcPr>
            <w:tcW w:w="1843" w:type="dxa"/>
            <w:vAlign w:val="bottom"/>
          </w:tcPr>
          <w:p w14:paraId="12BCC9AC" w14:textId="2673C48A" w:rsidR="00E63627" w:rsidRPr="003F56FB" w:rsidRDefault="00E63627" w:rsidP="00162613">
            <w:pPr>
              <w:jc w:val="right"/>
              <w:rPr>
                <w:iCs/>
                <w:szCs w:val="22"/>
                <w:rPrChange w:id="1437" w:author="Ozlem Keskin [2]" w:date="2020-09-11T15:39:00Z">
                  <w:rPr>
                    <w:i/>
                    <w:szCs w:val="22"/>
                  </w:rPr>
                </w:rPrChange>
              </w:rPr>
            </w:pPr>
            <w:r w:rsidRPr="003F56FB">
              <w:rPr>
                <w:rFonts w:cs="Arial"/>
                <w:iCs/>
                <w:szCs w:val="22"/>
                <w:rPrChange w:id="1438" w:author="Ozlem Keskin [2]" w:date="2020-09-11T15:39:00Z">
                  <w:rPr>
                    <w:rFonts w:cs="Arial"/>
                    <w:i/>
                    <w:szCs w:val="22"/>
                  </w:rPr>
                </w:rPrChange>
              </w:rPr>
              <w:t xml:space="preserve">€ </w:t>
            </w:r>
            <w:ins w:id="1439" w:author="Peter" w:date="2020-10-19T12:04:00Z">
              <w:r w:rsidR="00544BFB" w:rsidRPr="00544BFB">
                <w:rPr>
                  <w:rFonts w:cs="Arial"/>
                  <w:iCs/>
                  <w:szCs w:val="22"/>
                </w:rPr>
                <w:t>72.630</w:t>
              </w:r>
            </w:ins>
            <w:del w:id="1440" w:author="Peter" w:date="2020-10-19T12:04:00Z">
              <w:r w:rsidRPr="003F56FB" w:rsidDel="00544BFB">
                <w:rPr>
                  <w:rFonts w:cs="Arial"/>
                  <w:iCs/>
                  <w:szCs w:val="22"/>
                  <w:rPrChange w:id="1441" w:author="Ozlem Keskin [2]" w:date="2020-09-11T15:39:00Z">
                    <w:rPr>
                      <w:rFonts w:cs="Arial"/>
                      <w:i/>
                      <w:szCs w:val="22"/>
                    </w:rPr>
                  </w:rPrChange>
                </w:rPr>
                <w:delText xml:space="preserve">62.293,89 </w:delText>
              </w:r>
            </w:del>
          </w:p>
        </w:tc>
      </w:tr>
      <w:tr w:rsidR="00E63627" w:rsidRPr="002A1037" w14:paraId="73A16DA2" w14:textId="77777777" w:rsidTr="00162613">
        <w:tc>
          <w:tcPr>
            <w:tcW w:w="5670" w:type="dxa"/>
          </w:tcPr>
          <w:p w14:paraId="3F3B9B51" w14:textId="77777777" w:rsidR="00E63627" w:rsidRPr="002A1037" w:rsidRDefault="00E63627" w:rsidP="00162613">
            <w:r w:rsidRPr="002A1037">
              <w:t>Startbedrag bij nieuwbouw van 40 tot 80 m</w:t>
            </w:r>
            <w:r w:rsidRPr="002A1037">
              <w:rPr>
                <w:vertAlign w:val="superscript"/>
              </w:rPr>
              <w:t>2</w:t>
            </w:r>
            <w:r w:rsidRPr="002A1037">
              <w:t xml:space="preserve"> bvo</w:t>
            </w:r>
          </w:p>
        </w:tc>
        <w:tc>
          <w:tcPr>
            <w:tcW w:w="1843" w:type="dxa"/>
            <w:vAlign w:val="bottom"/>
          </w:tcPr>
          <w:p w14:paraId="6CC2436C" w14:textId="787A1D0A" w:rsidR="00E63627" w:rsidRPr="003F56FB" w:rsidRDefault="00E63627" w:rsidP="00162613">
            <w:pPr>
              <w:jc w:val="right"/>
              <w:rPr>
                <w:iCs/>
                <w:szCs w:val="22"/>
                <w:rPrChange w:id="1442" w:author="Ozlem Keskin [2]" w:date="2020-09-11T15:39:00Z">
                  <w:rPr>
                    <w:i/>
                    <w:szCs w:val="22"/>
                  </w:rPr>
                </w:rPrChange>
              </w:rPr>
            </w:pPr>
            <w:r w:rsidRPr="003F56FB">
              <w:rPr>
                <w:rFonts w:cs="Arial"/>
                <w:iCs/>
                <w:szCs w:val="22"/>
                <w:rPrChange w:id="1443" w:author="Ozlem Keskin [2]" w:date="2020-09-11T15:39:00Z">
                  <w:rPr>
                    <w:rFonts w:cs="Arial"/>
                    <w:i/>
                    <w:szCs w:val="22"/>
                  </w:rPr>
                </w:rPrChange>
              </w:rPr>
              <w:t xml:space="preserve">€ </w:t>
            </w:r>
            <w:ins w:id="1444" w:author="Peter" w:date="2020-10-19T12:04:00Z">
              <w:r w:rsidR="00911A7D" w:rsidRPr="00911A7D">
                <w:rPr>
                  <w:rFonts w:cs="Arial"/>
                  <w:iCs/>
                  <w:szCs w:val="22"/>
                </w:rPr>
                <w:t>48.420</w:t>
              </w:r>
            </w:ins>
            <w:del w:id="1445" w:author="Peter" w:date="2020-10-19T12:04:00Z">
              <w:r w:rsidRPr="003F56FB" w:rsidDel="00911A7D">
                <w:rPr>
                  <w:rFonts w:cs="Arial"/>
                  <w:iCs/>
                  <w:szCs w:val="22"/>
                  <w:rPrChange w:id="1446" w:author="Ozlem Keskin [2]" w:date="2020-09-11T15:39:00Z">
                    <w:rPr>
                      <w:rFonts w:cs="Arial"/>
                      <w:i/>
                      <w:szCs w:val="22"/>
                    </w:rPr>
                  </w:rPrChange>
                </w:rPr>
                <w:delText xml:space="preserve">41.529,27 </w:delText>
              </w:r>
            </w:del>
          </w:p>
        </w:tc>
      </w:tr>
      <w:tr w:rsidR="00E63627" w:rsidRPr="002A1037" w14:paraId="1403888C" w14:textId="77777777" w:rsidTr="00162613">
        <w:tc>
          <w:tcPr>
            <w:tcW w:w="5670" w:type="dxa"/>
          </w:tcPr>
          <w:p w14:paraId="12F7D32B" w14:textId="77777777" w:rsidR="00E63627" w:rsidRPr="002A1037" w:rsidRDefault="00E63627" w:rsidP="00162613">
            <w:r w:rsidRPr="002A1037">
              <w:t>Naast het startbedrag voor elke m</w:t>
            </w:r>
            <w:r w:rsidRPr="002A1037">
              <w:rPr>
                <w:vertAlign w:val="superscript"/>
              </w:rPr>
              <w:t>2</w:t>
            </w:r>
            <w:r w:rsidRPr="002A1037">
              <w:t xml:space="preserve"> bvo</w:t>
            </w:r>
          </w:p>
        </w:tc>
        <w:tc>
          <w:tcPr>
            <w:tcW w:w="1843" w:type="dxa"/>
            <w:vAlign w:val="bottom"/>
          </w:tcPr>
          <w:p w14:paraId="486CE114" w14:textId="3A3D01F5" w:rsidR="00E63627" w:rsidRPr="003F56FB" w:rsidRDefault="00E63627" w:rsidP="00162613">
            <w:pPr>
              <w:jc w:val="right"/>
              <w:rPr>
                <w:iCs/>
                <w:szCs w:val="22"/>
                <w:rPrChange w:id="1447" w:author="Ozlem Keskin [2]" w:date="2020-09-11T15:39:00Z">
                  <w:rPr>
                    <w:i/>
                    <w:szCs w:val="22"/>
                  </w:rPr>
                </w:rPrChange>
              </w:rPr>
            </w:pPr>
            <w:r w:rsidRPr="003F56FB">
              <w:rPr>
                <w:rFonts w:cs="Arial"/>
                <w:iCs/>
                <w:szCs w:val="22"/>
                <w:rPrChange w:id="1448" w:author="Ozlem Keskin [2]" w:date="2020-09-11T15:39:00Z">
                  <w:rPr>
                    <w:rFonts w:cs="Arial"/>
                    <w:i/>
                    <w:szCs w:val="22"/>
                  </w:rPr>
                </w:rPrChange>
              </w:rPr>
              <w:t xml:space="preserve">€ </w:t>
            </w:r>
            <w:ins w:id="1449" w:author="Peter" w:date="2020-10-19T12:05:00Z">
              <w:r w:rsidR="00911A7D" w:rsidRPr="00911A7D">
                <w:rPr>
                  <w:rFonts w:cs="Arial"/>
                  <w:iCs/>
                  <w:szCs w:val="22"/>
                </w:rPr>
                <w:t>1.785</w:t>
              </w:r>
            </w:ins>
            <w:del w:id="1450" w:author="Peter" w:date="2020-10-19T12:05:00Z">
              <w:r w:rsidRPr="003F56FB" w:rsidDel="00911A7D">
                <w:rPr>
                  <w:rFonts w:cs="Arial"/>
                  <w:iCs/>
                  <w:szCs w:val="22"/>
                  <w:rPrChange w:id="1451" w:author="Ozlem Keskin [2]" w:date="2020-09-11T15:39:00Z">
                    <w:rPr>
                      <w:rFonts w:cs="Arial"/>
                      <w:i/>
                      <w:szCs w:val="22"/>
                    </w:rPr>
                  </w:rPrChange>
                </w:rPr>
                <w:delText xml:space="preserve">1.530,85 </w:delText>
              </w:r>
            </w:del>
          </w:p>
        </w:tc>
      </w:tr>
      <w:bookmarkEnd w:id="1436"/>
    </w:tbl>
    <w:p w14:paraId="669A12E3" w14:textId="77777777" w:rsidR="00E63627" w:rsidRPr="002A1037" w:rsidRDefault="00E63627" w:rsidP="00E63627">
      <w:pPr>
        <w:pStyle w:val="Kop4"/>
        <w:ind w:left="0"/>
      </w:pPr>
    </w:p>
    <w:p w14:paraId="3FD378DD" w14:textId="77777777" w:rsidR="00E63627" w:rsidRPr="002A1037" w:rsidRDefault="00E63627" w:rsidP="00E63627">
      <w:pPr>
        <w:pStyle w:val="Kop4"/>
        <w:ind w:left="0"/>
        <w:rPr>
          <w:i/>
        </w:rPr>
      </w:pPr>
      <w:r w:rsidRPr="002A1037">
        <w:t>[</w:t>
      </w:r>
      <w:r w:rsidRPr="002A1037">
        <w:rPr>
          <w:i/>
        </w:rPr>
        <w:t>C.3.3</w:t>
      </w:r>
      <w:r>
        <w:rPr>
          <w:i/>
        </w:rPr>
        <w:t>.</w:t>
      </w:r>
      <w:r w:rsidRPr="002A1037">
        <w:rPr>
          <w:i/>
        </w:rPr>
        <w:t xml:space="preserve"> Vergoeding school voor speciaal of voortgezet speciaal onderwijs </w:t>
      </w:r>
    </w:p>
    <w:p w14:paraId="2ED08D6E" w14:textId="77777777" w:rsidR="00E63627" w:rsidRPr="002A1037" w:rsidRDefault="00E63627" w:rsidP="00E63627">
      <w:pPr>
        <w:rPr>
          <w:i/>
        </w:rPr>
      </w:pPr>
      <w:r w:rsidRPr="002A1037">
        <w:rPr>
          <w:i/>
        </w:rPr>
        <w:t>1. 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47DC4EE" w14:textId="77777777" w:rsidTr="00162613">
        <w:tc>
          <w:tcPr>
            <w:tcW w:w="5670" w:type="dxa"/>
          </w:tcPr>
          <w:p w14:paraId="11CE71F5" w14:textId="77777777" w:rsidR="00E63627" w:rsidRPr="004A2E34" w:rsidRDefault="00E63627" w:rsidP="00162613">
            <w:bookmarkStart w:id="1452" w:name="_Hlk54612654"/>
            <w:r w:rsidRPr="004A2E34">
              <w:t>Startbedrag bij nieuwbouw van 80 m</w:t>
            </w:r>
            <w:r w:rsidRPr="004A2E34">
              <w:rPr>
                <w:vertAlign w:val="superscript"/>
              </w:rPr>
              <w:t xml:space="preserve">2 </w:t>
            </w:r>
            <w:r w:rsidRPr="004A2E34">
              <w:t>bvo of groter</w:t>
            </w:r>
          </w:p>
        </w:tc>
        <w:tc>
          <w:tcPr>
            <w:tcW w:w="1843" w:type="dxa"/>
            <w:vAlign w:val="bottom"/>
          </w:tcPr>
          <w:p w14:paraId="37F671F0" w14:textId="3E62CD9D" w:rsidR="00E63627" w:rsidRPr="003F56FB" w:rsidRDefault="00E63627" w:rsidP="00162613">
            <w:pPr>
              <w:jc w:val="right"/>
              <w:rPr>
                <w:iCs/>
                <w:szCs w:val="22"/>
                <w:rPrChange w:id="1453" w:author="Ozlem Keskin [2]" w:date="2020-09-11T15:39:00Z">
                  <w:rPr>
                    <w:i/>
                    <w:szCs w:val="22"/>
                  </w:rPr>
                </w:rPrChange>
              </w:rPr>
            </w:pPr>
            <w:r w:rsidRPr="003F56FB">
              <w:rPr>
                <w:rFonts w:cs="Arial"/>
                <w:iCs/>
                <w:szCs w:val="22"/>
                <w:rPrChange w:id="1454" w:author="Ozlem Keskin [2]" w:date="2020-09-11T15:39:00Z">
                  <w:rPr>
                    <w:rFonts w:cs="Arial"/>
                    <w:i/>
                    <w:szCs w:val="22"/>
                  </w:rPr>
                </w:rPrChange>
              </w:rPr>
              <w:t xml:space="preserve">€ </w:t>
            </w:r>
            <w:ins w:id="1455" w:author="Peter" w:date="2020-10-19T12:05:00Z">
              <w:r w:rsidR="008B2305" w:rsidRPr="008B2305">
                <w:rPr>
                  <w:rFonts w:cs="Arial"/>
                  <w:iCs/>
                  <w:szCs w:val="22"/>
                </w:rPr>
                <w:t>76.124</w:t>
              </w:r>
            </w:ins>
            <w:del w:id="1456" w:author="Peter" w:date="2020-10-19T12:05:00Z">
              <w:r w:rsidRPr="003F56FB" w:rsidDel="008B2305">
                <w:rPr>
                  <w:rFonts w:cs="Arial"/>
                  <w:iCs/>
                  <w:szCs w:val="22"/>
                  <w:rPrChange w:id="1457" w:author="Ozlem Keskin [2]" w:date="2020-09-11T15:39:00Z">
                    <w:rPr>
                      <w:rFonts w:cs="Arial"/>
                      <w:i/>
                      <w:szCs w:val="22"/>
                    </w:rPr>
                  </w:rPrChange>
                </w:rPr>
                <w:delText xml:space="preserve">65.290,63 </w:delText>
              </w:r>
            </w:del>
          </w:p>
        </w:tc>
      </w:tr>
      <w:tr w:rsidR="00E63627" w:rsidRPr="002A1037" w14:paraId="450015CF" w14:textId="77777777" w:rsidTr="00162613">
        <w:tc>
          <w:tcPr>
            <w:tcW w:w="5670" w:type="dxa"/>
          </w:tcPr>
          <w:p w14:paraId="67F88F89" w14:textId="77777777" w:rsidR="00E63627" w:rsidRPr="004A2E34" w:rsidRDefault="00E63627" w:rsidP="00162613">
            <w:r w:rsidRPr="004A2E34">
              <w:t>Startbedrag bij nieuwbouw van 40 tot 80 m</w:t>
            </w:r>
            <w:r w:rsidRPr="004A2E34">
              <w:rPr>
                <w:vertAlign w:val="superscript"/>
              </w:rPr>
              <w:t>2</w:t>
            </w:r>
            <w:r w:rsidRPr="004A2E34">
              <w:t xml:space="preserve"> bvo</w:t>
            </w:r>
          </w:p>
        </w:tc>
        <w:tc>
          <w:tcPr>
            <w:tcW w:w="1843" w:type="dxa"/>
            <w:vAlign w:val="bottom"/>
          </w:tcPr>
          <w:p w14:paraId="45A779FF" w14:textId="39959359" w:rsidR="00E63627" w:rsidRPr="003F56FB" w:rsidRDefault="00E63627" w:rsidP="00162613">
            <w:pPr>
              <w:jc w:val="right"/>
              <w:rPr>
                <w:iCs/>
                <w:szCs w:val="22"/>
                <w:rPrChange w:id="1458" w:author="Ozlem Keskin [2]" w:date="2020-09-11T15:39:00Z">
                  <w:rPr>
                    <w:i/>
                    <w:szCs w:val="22"/>
                  </w:rPr>
                </w:rPrChange>
              </w:rPr>
            </w:pPr>
            <w:r w:rsidRPr="003F56FB">
              <w:rPr>
                <w:rFonts w:cs="Arial"/>
                <w:iCs/>
                <w:szCs w:val="22"/>
                <w:rPrChange w:id="1459" w:author="Ozlem Keskin [2]" w:date="2020-09-11T15:39:00Z">
                  <w:rPr>
                    <w:rFonts w:cs="Arial"/>
                    <w:i/>
                    <w:szCs w:val="22"/>
                  </w:rPr>
                </w:rPrChange>
              </w:rPr>
              <w:t xml:space="preserve">€ </w:t>
            </w:r>
            <w:ins w:id="1460" w:author="Peter" w:date="2020-10-19T12:05:00Z">
              <w:r w:rsidR="008B2305" w:rsidRPr="008B2305">
                <w:rPr>
                  <w:rFonts w:cs="Arial"/>
                  <w:iCs/>
                  <w:szCs w:val="22"/>
                </w:rPr>
                <w:t>51.442</w:t>
              </w:r>
            </w:ins>
            <w:del w:id="1461" w:author="Peter" w:date="2020-10-19T12:05:00Z">
              <w:r w:rsidRPr="003F56FB" w:rsidDel="008B2305">
                <w:rPr>
                  <w:rFonts w:cs="Arial"/>
                  <w:iCs/>
                  <w:szCs w:val="22"/>
                  <w:rPrChange w:id="1462" w:author="Ozlem Keskin [2]" w:date="2020-09-11T15:39:00Z">
                    <w:rPr>
                      <w:rFonts w:cs="Arial"/>
                      <w:i/>
                      <w:szCs w:val="22"/>
                    </w:rPr>
                  </w:rPrChange>
                </w:rPr>
                <w:delText xml:space="preserve">44.120,78 </w:delText>
              </w:r>
            </w:del>
          </w:p>
        </w:tc>
      </w:tr>
      <w:tr w:rsidR="00E63627" w:rsidRPr="002A1037" w14:paraId="3DFEF330" w14:textId="77777777" w:rsidTr="00162613">
        <w:tc>
          <w:tcPr>
            <w:tcW w:w="5670" w:type="dxa"/>
          </w:tcPr>
          <w:p w14:paraId="2F518ECD" w14:textId="77777777" w:rsidR="00E63627" w:rsidRPr="004A2E34" w:rsidRDefault="00E63627" w:rsidP="00162613">
            <w:r w:rsidRPr="004A2E34">
              <w:t>Naast het startbedrag voor elke m</w:t>
            </w:r>
            <w:r w:rsidRPr="004A2E34">
              <w:rPr>
                <w:vertAlign w:val="superscript"/>
              </w:rPr>
              <w:t>2</w:t>
            </w:r>
            <w:r w:rsidRPr="004A2E34">
              <w:t xml:space="preserve"> bvo</w:t>
            </w:r>
          </w:p>
        </w:tc>
        <w:tc>
          <w:tcPr>
            <w:tcW w:w="1843" w:type="dxa"/>
            <w:vAlign w:val="bottom"/>
          </w:tcPr>
          <w:p w14:paraId="66E017D3" w14:textId="3955DD47" w:rsidR="00E63627" w:rsidRPr="003F56FB" w:rsidRDefault="00E63627" w:rsidP="00162613">
            <w:pPr>
              <w:jc w:val="right"/>
              <w:rPr>
                <w:iCs/>
                <w:szCs w:val="22"/>
                <w:rPrChange w:id="1463" w:author="Ozlem Keskin [2]" w:date="2020-09-11T15:39:00Z">
                  <w:rPr>
                    <w:i/>
                    <w:szCs w:val="22"/>
                  </w:rPr>
                </w:rPrChange>
              </w:rPr>
            </w:pPr>
            <w:r w:rsidRPr="003F56FB">
              <w:rPr>
                <w:rFonts w:cs="Arial"/>
                <w:iCs/>
                <w:szCs w:val="22"/>
                <w:rPrChange w:id="1464" w:author="Ozlem Keskin [2]" w:date="2020-09-11T15:39:00Z">
                  <w:rPr>
                    <w:rFonts w:cs="Arial"/>
                    <w:i/>
                    <w:szCs w:val="22"/>
                  </w:rPr>
                </w:rPrChange>
              </w:rPr>
              <w:t xml:space="preserve">€ </w:t>
            </w:r>
            <w:ins w:id="1465" w:author="Peter" w:date="2020-10-19T12:06:00Z">
              <w:r w:rsidR="000A7F87" w:rsidRPr="000A7F87">
                <w:rPr>
                  <w:rFonts w:cs="Arial"/>
                  <w:iCs/>
                  <w:szCs w:val="22"/>
                </w:rPr>
                <w:t>1.749</w:t>
              </w:r>
            </w:ins>
            <w:del w:id="1466" w:author="Peter" w:date="2020-10-19T12:06:00Z">
              <w:r w:rsidRPr="003F56FB" w:rsidDel="000A7F87">
                <w:rPr>
                  <w:rFonts w:cs="Arial"/>
                  <w:iCs/>
                  <w:szCs w:val="22"/>
                  <w:rPrChange w:id="1467" w:author="Ozlem Keskin [2]" w:date="2020-09-11T15:39:00Z">
                    <w:rPr>
                      <w:rFonts w:cs="Arial"/>
                      <w:i/>
                      <w:szCs w:val="22"/>
                    </w:rPr>
                  </w:rPrChange>
                </w:rPr>
                <w:delText xml:space="preserve">1.499,89 </w:delText>
              </w:r>
            </w:del>
          </w:p>
        </w:tc>
      </w:tr>
    </w:tbl>
    <w:bookmarkEnd w:id="1452"/>
    <w:p w14:paraId="78C443BD" w14:textId="77777777" w:rsidR="00E63627" w:rsidRPr="002A1037" w:rsidRDefault="00E63627" w:rsidP="00E63627">
      <w:r w:rsidRPr="002A1037">
        <w:rPr>
          <w:i/>
        </w:rPr>
        <w:lastRenderedPageBreak/>
        <w:t>2. Paragraaf A is overeenkomstig van toepassing op het bepalen van de hoogte van de vergoeding voor sloopkosten van het oude gebouw, herstel en inrichting van terreinen en voor tijdelijke verhuizing van de leerlingen.</w:t>
      </w:r>
      <w:r w:rsidRPr="002A1037">
        <w:t>]</w:t>
      </w:r>
    </w:p>
    <w:p w14:paraId="1C67988E" w14:textId="77777777" w:rsidR="00E63627" w:rsidRPr="002A1037" w:rsidRDefault="00E63627" w:rsidP="00E63627">
      <w:pPr>
        <w:pStyle w:val="Kop4"/>
        <w:ind w:left="0"/>
      </w:pPr>
    </w:p>
    <w:p w14:paraId="4D5452D5" w14:textId="77777777" w:rsidR="00E63627" w:rsidRPr="002A1037" w:rsidRDefault="00E63627" w:rsidP="00E63627">
      <w:pPr>
        <w:pStyle w:val="Kop4"/>
        <w:ind w:left="0"/>
        <w:rPr>
          <w:i/>
        </w:rPr>
      </w:pPr>
      <w:r w:rsidRPr="002A1037">
        <w:t>[</w:t>
      </w:r>
      <w:r w:rsidRPr="002A1037">
        <w:rPr>
          <w:i/>
        </w:rPr>
        <w:t>C.3.4</w:t>
      </w:r>
      <w:r>
        <w:rPr>
          <w:i/>
        </w:rPr>
        <w:t>.</w:t>
      </w:r>
      <w:r w:rsidRPr="002A1037">
        <w:rPr>
          <w:i/>
        </w:rPr>
        <w:t xml:space="preserve"> Vergoeding school voor voortgezet onderwijs</w:t>
      </w:r>
    </w:p>
    <w:p w14:paraId="36FA87A7" w14:textId="2730C86B" w:rsidR="00E63627" w:rsidRPr="002A1037" w:rsidRDefault="00E63627" w:rsidP="00E63627">
      <w:r w:rsidRPr="002A1037">
        <w:rPr>
          <w:i/>
        </w:rPr>
        <w:t xml:space="preserve">De vergoeding voor een school voor voortgezet onderwijs wordt bepaald op basis van de vergoedingsformule </w:t>
      </w:r>
      <w:bookmarkStart w:id="1468" w:name="_Hlk54612714"/>
      <w:r w:rsidRPr="002A1037">
        <w:rPr>
          <w:i/>
        </w:rPr>
        <w:t>€ </w:t>
      </w:r>
      <w:ins w:id="1469" w:author="Peter" w:date="2020-10-19T12:06:00Z">
        <w:r w:rsidR="00FA7284" w:rsidRPr="00FA7284">
          <w:rPr>
            <w:rFonts w:ascii="Calibri" w:hAnsi="Calibri"/>
            <w:i/>
          </w:rPr>
          <w:t>1.087</w:t>
        </w:r>
      </w:ins>
      <w:ins w:id="1470" w:author="Ozlem Keskin [2]" w:date="2020-10-26T13:53:00Z">
        <w:r w:rsidR="00BC7289">
          <w:rPr>
            <w:rFonts w:ascii="Calibri" w:hAnsi="Calibri"/>
            <w:i/>
          </w:rPr>
          <w:t xml:space="preserve"> </w:t>
        </w:r>
      </w:ins>
      <w:del w:id="1471" w:author="Peter" w:date="2020-10-19T12:06:00Z">
        <w:r w:rsidDel="00FA7284">
          <w:rPr>
            <w:rFonts w:ascii="Calibri" w:hAnsi="Calibri"/>
            <w:i/>
          </w:rPr>
          <w:delText>931,92</w:delText>
        </w:r>
        <w:r w:rsidRPr="002A1037" w:rsidDel="00FA7284">
          <w:rPr>
            <w:i/>
          </w:rPr>
          <w:delText xml:space="preserve"> </w:delText>
        </w:r>
      </w:del>
      <w:r w:rsidRPr="002A1037">
        <w:rPr>
          <w:i/>
        </w:rPr>
        <w:t xml:space="preserve">* A + € </w:t>
      </w:r>
      <w:ins w:id="1472" w:author="Peter" w:date="2020-10-19T12:07:00Z">
        <w:r w:rsidR="00FC21BE" w:rsidRPr="00FC21BE">
          <w:rPr>
            <w:rFonts w:ascii="Calibri" w:hAnsi="Calibri"/>
            <w:i/>
          </w:rPr>
          <w:t>74.702</w:t>
        </w:r>
      </w:ins>
      <w:bookmarkEnd w:id="1468"/>
      <w:del w:id="1473" w:author="Peter" w:date="2020-10-19T12:07:00Z">
        <w:r w:rsidDel="00FC21BE">
          <w:rPr>
            <w:rFonts w:ascii="Calibri" w:hAnsi="Calibri"/>
            <w:i/>
          </w:rPr>
          <w:delText>64.070,92</w:delText>
        </w:r>
      </w:del>
      <w:r w:rsidRPr="002A1037">
        <w:rPr>
          <w:i/>
        </w:rPr>
        <w:t>, waarbij A het overeenkomstig bijlage III, deel C, bepaalde aantal vierkante meter bruto vloeroppervlakte aan tijdelijke huisvesting is.</w:t>
      </w:r>
      <w:r w:rsidRPr="002A1037">
        <w:t>]</w:t>
      </w:r>
    </w:p>
    <w:p w14:paraId="4432D614" w14:textId="77777777" w:rsidR="00E63627" w:rsidRPr="002A1037" w:rsidRDefault="00E63627" w:rsidP="00E63627">
      <w:pPr>
        <w:pStyle w:val="Kop4"/>
        <w:ind w:left="0"/>
      </w:pPr>
    </w:p>
    <w:p w14:paraId="6D4B90E2" w14:textId="77777777" w:rsidR="00E63627" w:rsidRPr="002A1037" w:rsidRDefault="00E63627" w:rsidP="00E63627">
      <w:pPr>
        <w:pStyle w:val="Kop4"/>
        <w:ind w:left="0"/>
      </w:pPr>
      <w:r w:rsidRPr="002A1037">
        <w:t>C.4.1</w:t>
      </w:r>
      <w:r>
        <w:t>.</w:t>
      </w:r>
      <w:r w:rsidRPr="002A1037">
        <w:t xml:space="preserve"> Uitbreiding van bestaande tijdelijke voorzieningen primair en speciaal of voortgezet speciaal onderwijs</w:t>
      </w:r>
    </w:p>
    <w:p w14:paraId="07022338" w14:textId="77777777" w:rsidR="00E63627" w:rsidRPr="002A1037" w:rsidRDefault="00E63627" w:rsidP="00E63627">
      <w:r w:rsidRPr="002A1037">
        <w:t xml:space="preserve">1. De vergoeding voor uitbreiding bestaande tijdelijke voorziening bestaat uit een startbedrag en een bedrag per vierkante meter. In deze bedragen zijn begrepen de bouwkosten, de toeslag voor paalfundering en de toeslag voor herstel en inrichting van terreinen. </w:t>
      </w:r>
    </w:p>
    <w:p w14:paraId="780DCB38" w14:textId="77777777" w:rsidR="00E63627" w:rsidRPr="002A1037" w:rsidRDefault="00E63627" w:rsidP="00E63627">
      <w:r w:rsidRPr="002A1037">
        <w:t>2. Paragraaf A is overeenkomstig van toepassing op het bepalen van de hoogte van de vergoeding voor sloopkosten van het oude gebouw, herstel en inrichting van terreinen en voor tijdelijke verhuizing van de leerlingen.</w:t>
      </w:r>
    </w:p>
    <w:p w14:paraId="443A262B" w14:textId="77777777" w:rsidR="00E63627" w:rsidRPr="00112768" w:rsidRDefault="00E63627" w:rsidP="00E63627">
      <w:pPr>
        <w:pStyle w:val="Kop4"/>
        <w:ind w:left="0"/>
      </w:pPr>
    </w:p>
    <w:p w14:paraId="05D71F29" w14:textId="77777777" w:rsidR="00E63627" w:rsidRPr="002A1037" w:rsidRDefault="00E63627" w:rsidP="00E63627">
      <w:pPr>
        <w:pStyle w:val="Kop4"/>
        <w:ind w:left="0"/>
      </w:pPr>
      <w:r w:rsidRPr="002A1037">
        <w:t>C.4.2</w:t>
      </w:r>
      <w:r>
        <w:t>.</w:t>
      </w:r>
      <w:r w:rsidRPr="002A1037">
        <w:t xml:space="preserve"> Vergoeding basisschool [en speciale school voor basisonderwijs]</w:t>
      </w:r>
    </w:p>
    <w:p w14:paraId="28D30BB6" w14:textId="77777777" w:rsidR="00E63627" w:rsidRPr="002A1037" w:rsidRDefault="00E63627" w:rsidP="00E63627">
      <w:r w:rsidRPr="002A1037">
        <w:t>De vergoeding voor een basisschool [</w:t>
      </w:r>
      <w:r w:rsidRPr="002A1037">
        <w:rPr>
          <w:i/>
        </w:rPr>
        <w:t>en een speciale school voor basisonderwijs</w:t>
      </w:r>
      <w:r w:rsidRPr="002A1037">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1AE8213" w14:textId="77777777" w:rsidTr="00162613">
        <w:tc>
          <w:tcPr>
            <w:tcW w:w="5670" w:type="dxa"/>
            <w:tcBorders>
              <w:top w:val="single" w:sz="4" w:space="0" w:color="auto"/>
              <w:left w:val="single" w:sz="4" w:space="0" w:color="auto"/>
              <w:bottom w:val="single" w:sz="4" w:space="0" w:color="auto"/>
              <w:right w:val="single" w:sz="4" w:space="0" w:color="auto"/>
            </w:tcBorders>
          </w:tcPr>
          <w:p w14:paraId="43751836" w14:textId="77777777" w:rsidR="00E63627" w:rsidRPr="002A1037" w:rsidRDefault="00E63627" w:rsidP="00162613">
            <w:bookmarkStart w:id="1474" w:name="_Hlk54612880"/>
            <w:r w:rsidRPr="002A1037">
              <w:t>Startbedrag bij uitbreiding van 80 m</w:t>
            </w:r>
            <w:r w:rsidRPr="002A1037">
              <w:rPr>
                <w:vertAlign w:val="superscript"/>
              </w:rPr>
              <w:t xml:space="preserve">2 </w:t>
            </w:r>
            <w:r w:rsidRPr="002A1037">
              <w:t>bvo of groter</w:t>
            </w:r>
          </w:p>
        </w:tc>
        <w:tc>
          <w:tcPr>
            <w:tcW w:w="1843" w:type="dxa"/>
            <w:tcBorders>
              <w:top w:val="single" w:sz="4" w:space="0" w:color="auto"/>
              <w:left w:val="single" w:sz="4" w:space="0" w:color="auto"/>
              <w:bottom w:val="single" w:sz="4" w:space="0" w:color="auto"/>
              <w:right w:val="single" w:sz="4" w:space="0" w:color="auto"/>
            </w:tcBorders>
            <w:vAlign w:val="bottom"/>
          </w:tcPr>
          <w:p w14:paraId="7E2EBA50" w14:textId="31B1D844" w:rsidR="00E63627" w:rsidRPr="00CA2613" w:rsidRDefault="00E63627" w:rsidP="00162613">
            <w:pPr>
              <w:jc w:val="right"/>
              <w:rPr>
                <w:iCs/>
                <w:szCs w:val="22"/>
              </w:rPr>
            </w:pPr>
            <w:r w:rsidRPr="00CA2613">
              <w:rPr>
                <w:rFonts w:cs="Arial"/>
                <w:iCs/>
                <w:szCs w:val="22"/>
              </w:rPr>
              <w:t xml:space="preserve">€ 35.015,89 </w:t>
            </w:r>
          </w:p>
        </w:tc>
      </w:tr>
      <w:tr w:rsidR="00E63627" w:rsidRPr="002A1037" w14:paraId="0D5E6E49" w14:textId="77777777" w:rsidTr="00162613">
        <w:tc>
          <w:tcPr>
            <w:tcW w:w="5670" w:type="dxa"/>
            <w:tcBorders>
              <w:top w:val="single" w:sz="4" w:space="0" w:color="auto"/>
              <w:left w:val="single" w:sz="4" w:space="0" w:color="auto"/>
              <w:bottom w:val="single" w:sz="4" w:space="0" w:color="auto"/>
              <w:right w:val="single" w:sz="4" w:space="0" w:color="auto"/>
            </w:tcBorders>
          </w:tcPr>
          <w:p w14:paraId="7EC10C35" w14:textId="77777777" w:rsidR="00E63627" w:rsidRPr="002A1037" w:rsidRDefault="00E63627" w:rsidP="00162613">
            <w:r w:rsidRPr="002A1037">
              <w:t>Startbedrag bij uitbreiding van 40 tot 80 m</w:t>
            </w:r>
            <w:r w:rsidRPr="002A1037">
              <w:rPr>
                <w:vertAlign w:val="superscript"/>
              </w:rPr>
              <w:t xml:space="preserve">2 </w:t>
            </w:r>
            <w:r w:rsidRPr="002A1037">
              <w:t>bvo</w:t>
            </w:r>
          </w:p>
        </w:tc>
        <w:tc>
          <w:tcPr>
            <w:tcW w:w="1843" w:type="dxa"/>
            <w:tcBorders>
              <w:top w:val="single" w:sz="4" w:space="0" w:color="auto"/>
              <w:left w:val="single" w:sz="4" w:space="0" w:color="auto"/>
              <w:bottom w:val="single" w:sz="4" w:space="0" w:color="auto"/>
              <w:right w:val="single" w:sz="4" w:space="0" w:color="auto"/>
            </w:tcBorders>
            <w:vAlign w:val="bottom"/>
          </w:tcPr>
          <w:p w14:paraId="4EFE5061" w14:textId="0EC27954" w:rsidR="00E63627" w:rsidRPr="00CA2613" w:rsidRDefault="00E63627" w:rsidP="00162613">
            <w:pPr>
              <w:jc w:val="right"/>
              <w:rPr>
                <w:iCs/>
                <w:szCs w:val="22"/>
              </w:rPr>
            </w:pPr>
            <w:r w:rsidRPr="00CA2613">
              <w:rPr>
                <w:rFonts w:cs="Arial"/>
                <w:iCs/>
                <w:szCs w:val="22"/>
              </w:rPr>
              <w:t xml:space="preserve">€ 23.343,92 </w:t>
            </w:r>
          </w:p>
        </w:tc>
      </w:tr>
      <w:tr w:rsidR="00E63627" w:rsidRPr="002A1037" w14:paraId="59550E16" w14:textId="77777777" w:rsidTr="00162613">
        <w:tc>
          <w:tcPr>
            <w:tcW w:w="5670" w:type="dxa"/>
            <w:tcBorders>
              <w:top w:val="single" w:sz="4" w:space="0" w:color="auto"/>
              <w:left w:val="single" w:sz="4" w:space="0" w:color="auto"/>
              <w:bottom w:val="single" w:sz="4" w:space="0" w:color="auto"/>
              <w:right w:val="single" w:sz="4" w:space="0" w:color="auto"/>
            </w:tcBorders>
          </w:tcPr>
          <w:p w14:paraId="7AB9A036" w14:textId="77777777" w:rsidR="00E63627" w:rsidRPr="002A1037" w:rsidRDefault="00E63627" w:rsidP="00162613">
            <w:r w:rsidRPr="002A1037">
              <w:t>Naast het startbedrag voor elke m</w:t>
            </w:r>
            <w:r w:rsidRPr="002A1037">
              <w:rPr>
                <w:vertAlign w:val="superscript"/>
              </w:rPr>
              <w:t>2</w:t>
            </w:r>
            <w:r w:rsidRPr="002A1037">
              <w:t xml:space="preserve"> bvo</w:t>
            </w:r>
          </w:p>
        </w:tc>
        <w:tc>
          <w:tcPr>
            <w:tcW w:w="1843" w:type="dxa"/>
            <w:tcBorders>
              <w:top w:val="single" w:sz="4" w:space="0" w:color="auto"/>
              <w:left w:val="single" w:sz="4" w:space="0" w:color="auto"/>
              <w:bottom w:val="single" w:sz="4" w:space="0" w:color="auto"/>
              <w:right w:val="single" w:sz="4" w:space="0" w:color="auto"/>
            </w:tcBorders>
            <w:vAlign w:val="bottom"/>
          </w:tcPr>
          <w:p w14:paraId="3E443293" w14:textId="55B55013" w:rsidR="00E63627" w:rsidRPr="00CA2613" w:rsidRDefault="00E63627" w:rsidP="00162613">
            <w:pPr>
              <w:jc w:val="right"/>
              <w:rPr>
                <w:iCs/>
                <w:szCs w:val="22"/>
              </w:rPr>
            </w:pPr>
            <w:r w:rsidRPr="00CA2613">
              <w:rPr>
                <w:rFonts w:cs="Arial"/>
                <w:iCs/>
                <w:szCs w:val="22"/>
              </w:rPr>
              <w:t xml:space="preserve">€ 1.604,08 </w:t>
            </w:r>
          </w:p>
        </w:tc>
      </w:tr>
      <w:bookmarkEnd w:id="1474"/>
    </w:tbl>
    <w:p w14:paraId="2F0A5648" w14:textId="77777777" w:rsidR="00E63627" w:rsidRPr="002A1037" w:rsidRDefault="00E63627" w:rsidP="00E63627">
      <w:pPr>
        <w:pStyle w:val="Kop4"/>
        <w:ind w:left="0"/>
      </w:pPr>
    </w:p>
    <w:p w14:paraId="3A9CDE66" w14:textId="77777777" w:rsidR="00E63627" w:rsidRPr="002A1037" w:rsidRDefault="00E63627" w:rsidP="00E63627">
      <w:pPr>
        <w:pStyle w:val="Kop4"/>
        <w:ind w:left="0"/>
        <w:rPr>
          <w:i/>
        </w:rPr>
      </w:pPr>
      <w:r w:rsidRPr="002A1037">
        <w:t>[</w:t>
      </w:r>
      <w:r w:rsidRPr="002A1037">
        <w:rPr>
          <w:i/>
        </w:rPr>
        <w:t>C.4.3</w:t>
      </w:r>
      <w:r>
        <w:rPr>
          <w:i/>
        </w:rPr>
        <w:t>.</w:t>
      </w:r>
      <w:r w:rsidRPr="002A1037">
        <w:rPr>
          <w:i/>
        </w:rPr>
        <w:t xml:space="preserve"> Vergoeding school voor speciaal of voortgezet speciaal onderwijs </w:t>
      </w:r>
    </w:p>
    <w:p w14:paraId="2F0CCB84" w14:textId="77777777" w:rsidR="00E63627" w:rsidRPr="002A1037" w:rsidRDefault="00E63627" w:rsidP="00E63627">
      <w:pPr>
        <w:rPr>
          <w:i/>
        </w:rPr>
      </w:pPr>
      <w:r w:rsidRPr="002A1037">
        <w:rPr>
          <w:i/>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28E072C" w14:textId="77777777" w:rsidTr="00162613">
        <w:tc>
          <w:tcPr>
            <w:tcW w:w="5670" w:type="dxa"/>
            <w:tcBorders>
              <w:top w:val="single" w:sz="4" w:space="0" w:color="auto"/>
              <w:left w:val="single" w:sz="4" w:space="0" w:color="auto"/>
              <w:bottom w:val="single" w:sz="4" w:space="0" w:color="auto"/>
              <w:right w:val="single" w:sz="4" w:space="0" w:color="auto"/>
            </w:tcBorders>
          </w:tcPr>
          <w:p w14:paraId="18E86657" w14:textId="77777777" w:rsidR="00E63627" w:rsidRPr="002A1037" w:rsidRDefault="00E63627" w:rsidP="00162613">
            <w:pPr>
              <w:rPr>
                <w:i/>
              </w:rPr>
            </w:pPr>
            <w:bookmarkStart w:id="1475" w:name="_Hlk54612932"/>
            <w:r w:rsidRPr="002A1037">
              <w:rPr>
                <w:i/>
              </w:rPr>
              <w:t>Startbedrag bij uitbreiding van 80 m</w:t>
            </w:r>
            <w:r w:rsidRPr="002A1037">
              <w:rPr>
                <w:i/>
                <w:vertAlign w:val="superscript"/>
              </w:rPr>
              <w:t xml:space="preserve">2 </w:t>
            </w:r>
            <w:r w:rsidRPr="002A1037">
              <w:rPr>
                <w:i/>
              </w:rPr>
              <w:t>bvo of groter</w:t>
            </w:r>
          </w:p>
        </w:tc>
        <w:tc>
          <w:tcPr>
            <w:tcW w:w="1843" w:type="dxa"/>
            <w:tcBorders>
              <w:top w:val="single" w:sz="4" w:space="0" w:color="auto"/>
              <w:left w:val="single" w:sz="4" w:space="0" w:color="auto"/>
              <w:bottom w:val="single" w:sz="4" w:space="0" w:color="auto"/>
              <w:right w:val="single" w:sz="4" w:space="0" w:color="auto"/>
            </w:tcBorders>
            <w:vAlign w:val="bottom"/>
          </w:tcPr>
          <w:p w14:paraId="26AAD3DA" w14:textId="6938B38B" w:rsidR="00E63627" w:rsidRPr="004A2E34" w:rsidRDefault="00E63627" w:rsidP="00162613">
            <w:pPr>
              <w:jc w:val="right"/>
              <w:rPr>
                <w:i/>
                <w:szCs w:val="22"/>
              </w:rPr>
            </w:pPr>
            <w:r w:rsidRPr="004A2E34">
              <w:rPr>
                <w:rFonts w:cs="Arial"/>
                <w:i/>
                <w:szCs w:val="22"/>
              </w:rPr>
              <w:t xml:space="preserve">€ </w:t>
            </w:r>
            <w:ins w:id="1476" w:author="Peter" w:date="2020-10-19T12:08:00Z">
              <w:r w:rsidR="003D3603" w:rsidRPr="003D3603">
                <w:rPr>
                  <w:rFonts w:cs="Arial"/>
                  <w:i/>
                  <w:szCs w:val="22"/>
                </w:rPr>
                <w:t>41.396</w:t>
              </w:r>
            </w:ins>
            <w:del w:id="1477" w:author="Peter" w:date="2020-10-19T12:08:00Z">
              <w:r w:rsidRPr="004A2E34" w:rsidDel="003D3603">
                <w:rPr>
                  <w:rFonts w:cs="Arial"/>
                  <w:i/>
                  <w:szCs w:val="22"/>
                </w:rPr>
                <w:delText xml:space="preserve">35.504,70 </w:delText>
              </w:r>
            </w:del>
          </w:p>
        </w:tc>
      </w:tr>
      <w:tr w:rsidR="00E63627" w:rsidRPr="002A1037" w14:paraId="561C1304" w14:textId="77777777" w:rsidTr="00162613">
        <w:tc>
          <w:tcPr>
            <w:tcW w:w="5670" w:type="dxa"/>
            <w:tcBorders>
              <w:top w:val="single" w:sz="4" w:space="0" w:color="auto"/>
              <w:left w:val="single" w:sz="4" w:space="0" w:color="auto"/>
              <w:bottom w:val="single" w:sz="4" w:space="0" w:color="auto"/>
              <w:right w:val="single" w:sz="4" w:space="0" w:color="auto"/>
            </w:tcBorders>
          </w:tcPr>
          <w:p w14:paraId="1DB5E692" w14:textId="77777777" w:rsidR="00E63627" w:rsidRPr="002A1037" w:rsidRDefault="00E63627" w:rsidP="00162613">
            <w:pPr>
              <w:rPr>
                <w:i/>
              </w:rPr>
            </w:pPr>
            <w:r w:rsidRPr="002A1037">
              <w:rPr>
                <w:i/>
              </w:rPr>
              <w:t>Startbedrag bij uitbreiding van 40 tot 80 m</w:t>
            </w:r>
            <w:r w:rsidRPr="002A1037">
              <w:rPr>
                <w:i/>
                <w:vertAlign w:val="superscript"/>
              </w:rPr>
              <w:t>2</w:t>
            </w:r>
            <w:r w:rsidRPr="002A1037">
              <w:rPr>
                <w:i/>
              </w:rPr>
              <w:t xml:space="preserve"> bvo</w:t>
            </w:r>
          </w:p>
        </w:tc>
        <w:tc>
          <w:tcPr>
            <w:tcW w:w="1843" w:type="dxa"/>
            <w:tcBorders>
              <w:top w:val="single" w:sz="4" w:space="0" w:color="auto"/>
              <w:left w:val="single" w:sz="4" w:space="0" w:color="auto"/>
              <w:bottom w:val="single" w:sz="4" w:space="0" w:color="auto"/>
              <w:right w:val="single" w:sz="4" w:space="0" w:color="auto"/>
            </w:tcBorders>
            <w:vAlign w:val="bottom"/>
          </w:tcPr>
          <w:p w14:paraId="665B42BC" w14:textId="09A525FA" w:rsidR="00E63627" w:rsidRPr="004A2E34" w:rsidRDefault="00E63627" w:rsidP="00162613">
            <w:pPr>
              <w:jc w:val="right"/>
              <w:rPr>
                <w:i/>
                <w:szCs w:val="22"/>
              </w:rPr>
            </w:pPr>
            <w:r w:rsidRPr="004A2E34">
              <w:rPr>
                <w:rFonts w:cs="Arial"/>
                <w:i/>
                <w:szCs w:val="22"/>
              </w:rPr>
              <w:t xml:space="preserve">€ </w:t>
            </w:r>
            <w:ins w:id="1478" w:author="Peter" w:date="2020-10-19T12:08:00Z">
              <w:r w:rsidR="003D3603" w:rsidRPr="003D3603">
                <w:rPr>
                  <w:rFonts w:cs="Arial"/>
                  <w:i/>
                  <w:szCs w:val="22"/>
                </w:rPr>
                <w:t>27.597</w:t>
              </w:r>
            </w:ins>
            <w:del w:id="1479" w:author="Peter" w:date="2020-10-19T12:08:00Z">
              <w:r w:rsidRPr="004A2E34" w:rsidDel="003D3603">
                <w:rPr>
                  <w:rFonts w:cs="Arial"/>
                  <w:i/>
                  <w:szCs w:val="22"/>
                </w:rPr>
                <w:delText xml:space="preserve">23.669,79 </w:delText>
              </w:r>
            </w:del>
          </w:p>
        </w:tc>
      </w:tr>
      <w:tr w:rsidR="00E63627" w:rsidRPr="002A1037" w14:paraId="64CC8761" w14:textId="77777777" w:rsidTr="00162613">
        <w:tc>
          <w:tcPr>
            <w:tcW w:w="5670" w:type="dxa"/>
            <w:tcBorders>
              <w:top w:val="single" w:sz="4" w:space="0" w:color="auto"/>
              <w:left w:val="single" w:sz="4" w:space="0" w:color="auto"/>
              <w:bottom w:val="single" w:sz="4" w:space="0" w:color="auto"/>
              <w:right w:val="single" w:sz="4" w:space="0" w:color="auto"/>
            </w:tcBorders>
          </w:tcPr>
          <w:p w14:paraId="0E126FCD" w14:textId="77777777" w:rsidR="00E63627" w:rsidRPr="002A1037" w:rsidRDefault="00E63627" w:rsidP="00162613">
            <w:pPr>
              <w:rPr>
                <w:i/>
              </w:rPr>
            </w:pPr>
            <w:r w:rsidRPr="002A1037">
              <w:rPr>
                <w:i/>
              </w:rPr>
              <w:t>Naast het startbedrag voor elke m</w:t>
            </w:r>
            <w:r w:rsidRPr="002A1037">
              <w:rPr>
                <w:i/>
                <w:vertAlign w:val="superscript"/>
              </w:rPr>
              <w:t xml:space="preserve">2 </w:t>
            </w:r>
            <w:r w:rsidRPr="002A1037">
              <w:rPr>
                <w:i/>
              </w:rPr>
              <w:t>bvo</w:t>
            </w:r>
          </w:p>
        </w:tc>
        <w:tc>
          <w:tcPr>
            <w:tcW w:w="1843" w:type="dxa"/>
            <w:tcBorders>
              <w:top w:val="single" w:sz="4" w:space="0" w:color="auto"/>
              <w:left w:val="single" w:sz="4" w:space="0" w:color="auto"/>
              <w:bottom w:val="single" w:sz="4" w:space="0" w:color="auto"/>
              <w:right w:val="single" w:sz="4" w:space="0" w:color="auto"/>
            </w:tcBorders>
            <w:vAlign w:val="bottom"/>
          </w:tcPr>
          <w:p w14:paraId="7457BBCC" w14:textId="0509AA9F" w:rsidR="00E63627" w:rsidRPr="004A2E34" w:rsidRDefault="00E63627" w:rsidP="00162613">
            <w:pPr>
              <w:jc w:val="right"/>
              <w:rPr>
                <w:i/>
                <w:szCs w:val="22"/>
              </w:rPr>
            </w:pPr>
            <w:r w:rsidRPr="004A2E34">
              <w:rPr>
                <w:rFonts w:cs="Arial"/>
                <w:i/>
                <w:szCs w:val="22"/>
              </w:rPr>
              <w:t xml:space="preserve">€ </w:t>
            </w:r>
            <w:ins w:id="1480" w:author="Peter" w:date="2020-10-19T12:09:00Z">
              <w:r w:rsidR="00872DEC" w:rsidRPr="00872DEC">
                <w:rPr>
                  <w:rFonts w:cs="Arial"/>
                  <w:i/>
                  <w:szCs w:val="22"/>
                </w:rPr>
                <w:t>1.849</w:t>
              </w:r>
            </w:ins>
            <w:del w:id="1481" w:author="Peter" w:date="2020-10-19T12:09:00Z">
              <w:r w:rsidRPr="004A2E34" w:rsidDel="00872DEC">
                <w:rPr>
                  <w:rFonts w:cs="Arial"/>
                  <w:i/>
                  <w:szCs w:val="22"/>
                </w:rPr>
                <w:delText xml:space="preserve">1.585,80 </w:delText>
              </w:r>
            </w:del>
          </w:p>
        </w:tc>
      </w:tr>
    </w:tbl>
    <w:bookmarkEnd w:id="1475"/>
    <w:p w14:paraId="388CD212" w14:textId="77777777" w:rsidR="003F56FB" w:rsidRDefault="003F56FB" w:rsidP="003F56FB">
      <w:pPr>
        <w:pStyle w:val="Kop4"/>
        <w:ind w:left="0"/>
        <w:rPr>
          <w:ins w:id="1482" w:author="Ozlem Keskin [2]" w:date="2020-09-11T15:40:00Z"/>
          <w:b w:val="0"/>
          <w:bCs/>
        </w:rPr>
      </w:pPr>
      <w:ins w:id="1483" w:author="Ozlem Keskin [2]" w:date="2020-09-11T15:40:00Z">
        <w:r>
          <w:rPr>
            <w:b w:val="0"/>
            <w:bCs/>
          </w:rPr>
          <w:t>]</w:t>
        </w:r>
      </w:ins>
    </w:p>
    <w:p w14:paraId="15728143" w14:textId="77777777" w:rsidR="00E63627" w:rsidRPr="002A1037" w:rsidRDefault="00E63627" w:rsidP="00E63627">
      <w:pPr>
        <w:pStyle w:val="Kop3"/>
      </w:pPr>
    </w:p>
    <w:p w14:paraId="64D5A5D4" w14:textId="77777777" w:rsidR="00E63627" w:rsidRPr="002A1037" w:rsidRDefault="00E63627" w:rsidP="00E63627">
      <w:pPr>
        <w:pStyle w:val="Kop3"/>
      </w:pPr>
      <w:r w:rsidRPr="002A1037">
        <w:t>C.5</w:t>
      </w:r>
      <w:r>
        <w:t>.</w:t>
      </w:r>
      <w:r w:rsidRPr="002A1037">
        <w:t xml:space="preserve"> Huur van voor tijdelijk gebruik bestemde gebouwen</w:t>
      </w:r>
    </w:p>
    <w:p w14:paraId="7347A295" w14:textId="77777777" w:rsidR="00E63627" w:rsidRPr="002A1037" w:rsidRDefault="00E63627" w:rsidP="00E63627">
      <w:r w:rsidRPr="002A1037">
        <w:t>Huur van een voor tijdelijk gebruik bestemde voorziening en huur van een bestaand gebouw worden vergoed op basis van de werkelijke kosten.</w:t>
      </w:r>
    </w:p>
    <w:p w14:paraId="1E3535E7" w14:textId="77777777" w:rsidR="00E63627" w:rsidRPr="002A1037" w:rsidRDefault="00E63627" w:rsidP="00E63627">
      <w:pPr>
        <w:rPr>
          <w:rFonts w:ascii="Cambria" w:hAnsi="Cambria" w:cs="Arial"/>
          <w:b/>
          <w:szCs w:val="22"/>
        </w:rPr>
      </w:pPr>
    </w:p>
    <w:p w14:paraId="7A61977C" w14:textId="77777777" w:rsidR="00E63627" w:rsidRPr="002A1037" w:rsidRDefault="00E63627" w:rsidP="00E63627">
      <w:pPr>
        <w:pStyle w:val="Kop3"/>
      </w:pPr>
      <w:r w:rsidRPr="002A1037">
        <w:t>D. Eerste inrichting</w:t>
      </w:r>
    </w:p>
    <w:p w14:paraId="0CFD7593" w14:textId="77777777" w:rsidR="00E63627" w:rsidRPr="002A1037" w:rsidRDefault="00E63627" w:rsidP="00E63627">
      <w:pPr>
        <w:pStyle w:val="Kop4"/>
        <w:ind w:left="0"/>
      </w:pPr>
      <w:r w:rsidRPr="002A1037">
        <w:t>D.1</w:t>
      </w:r>
      <w:r>
        <w:t xml:space="preserve">.1. </w:t>
      </w:r>
      <w:r w:rsidRPr="002A1037">
        <w:t>Vergoeding onderwijsleerpakket en meubilair</w:t>
      </w:r>
    </w:p>
    <w:p w14:paraId="72942FE3" w14:textId="77777777" w:rsidR="00E63627" w:rsidRPr="002A1037" w:rsidRDefault="00E63627" w:rsidP="00E63627">
      <w:r w:rsidRPr="002A1037">
        <w:t>Het bedrag van de vergoeding voor onderwijsleerpakket en meubilair wordt bepaald aan de hand van het verschil tussen de al toegekende investeringsbedragen en de nieuw berekende vergoeding.</w:t>
      </w:r>
    </w:p>
    <w:p w14:paraId="39FE0D1A" w14:textId="77777777" w:rsidR="00E63627" w:rsidRPr="002A1037" w:rsidRDefault="00E63627" w:rsidP="00E63627">
      <w:pPr>
        <w:pStyle w:val="Kop4"/>
        <w:ind w:left="0"/>
      </w:pPr>
    </w:p>
    <w:p w14:paraId="62497F2D" w14:textId="77777777" w:rsidR="00E63627" w:rsidRPr="002A1037" w:rsidRDefault="00E63627" w:rsidP="00E63627">
      <w:pPr>
        <w:pStyle w:val="Kop4"/>
        <w:ind w:left="0"/>
      </w:pPr>
      <w:r w:rsidRPr="002A1037">
        <w:t>D.1.2</w:t>
      </w:r>
      <w:r>
        <w:t>.</w:t>
      </w:r>
      <w:r w:rsidRPr="002A1037">
        <w:t xml:space="preserve"> Vergoeding basisschool </w:t>
      </w:r>
    </w:p>
    <w:p w14:paraId="38A0CE4B" w14:textId="77777777" w:rsidR="00E63627" w:rsidRPr="002A1037" w:rsidRDefault="00E63627" w:rsidP="00E63627">
      <w:r w:rsidRPr="002A1037">
        <w:t>De vergoeding voor een basisschool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5522473E"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0C16F122" w14:textId="77777777" w:rsidR="00E63627" w:rsidRPr="002A1037" w:rsidRDefault="00E63627" w:rsidP="00162613">
            <w:bookmarkStart w:id="1484" w:name="_Hlk54612971"/>
            <w:r w:rsidRPr="002A1037">
              <w:t>Startbedrag, incl. 200 m</w:t>
            </w:r>
            <w:r w:rsidRPr="002A1037">
              <w:rPr>
                <w:vertAlign w:val="superscript"/>
              </w:rPr>
              <w:t>2</w:t>
            </w:r>
            <w:r w:rsidRPr="002A1037">
              <w:t xml:space="preserve"> bvo</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72D6FAE" w14:textId="6B103AEB" w:rsidR="00E63627" w:rsidRPr="003F56FB" w:rsidRDefault="00E63627" w:rsidP="00162613">
            <w:pPr>
              <w:jc w:val="right"/>
              <w:rPr>
                <w:iCs/>
                <w:szCs w:val="22"/>
                <w:rPrChange w:id="1485" w:author="Ozlem Keskin [2]" w:date="2020-09-11T15:40:00Z">
                  <w:rPr>
                    <w:i/>
                    <w:szCs w:val="22"/>
                  </w:rPr>
                </w:rPrChange>
              </w:rPr>
            </w:pPr>
            <w:r w:rsidRPr="003F56FB">
              <w:rPr>
                <w:rFonts w:cs="Arial"/>
                <w:iCs/>
                <w:szCs w:val="22"/>
                <w:rPrChange w:id="1486" w:author="Ozlem Keskin [2]" w:date="2020-09-11T15:40:00Z">
                  <w:rPr>
                    <w:rFonts w:cs="Arial"/>
                    <w:i/>
                    <w:szCs w:val="22"/>
                  </w:rPr>
                </w:rPrChange>
              </w:rPr>
              <w:t xml:space="preserve">€ </w:t>
            </w:r>
            <w:ins w:id="1487" w:author="Peter" w:date="2020-10-19T14:08:00Z">
              <w:r w:rsidR="00D576D6" w:rsidRPr="00D576D6">
                <w:rPr>
                  <w:rFonts w:cs="Arial"/>
                  <w:iCs/>
                  <w:szCs w:val="22"/>
                </w:rPr>
                <w:t>41.802</w:t>
              </w:r>
            </w:ins>
            <w:del w:id="1488" w:author="Peter" w:date="2020-10-19T14:08:00Z">
              <w:r w:rsidRPr="003F56FB" w:rsidDel="00D576D6">
                <w:rPr>
                  <w:rFonts w:cs="Arial"/>
                  <w:iCs/>
                  <w:szCs w:val="22"/>
                  <w:rPrChange w:id="1489" w:author="Ozlem Keskin [2]" w:date="2020-09-11T15:40:00Z">
                    <w:rPr>
                      <w:rFonts w:cs="Arial"/>
                      <w:i/>
                      <w:szCs w:val="22"/>
                    </w:rPr>
                  </w:rPrChange>
                </w:rPr>
                <w:delText xml:space="preserve">41.155,84 </w:delText>
              </w:r>
            </w:del>
          </w:p>
        </w:tc>
      </w:tr>
      <w:tr w:rsidR="00E63627" w:rsidRPr="002A1037" w14:paraId="6537B751"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1F13F7FB" w14:textId="77777777" w:rsidR="00E63627" w:rsidRPr="002A1037" w:rsidRDefault="00E63627" w:rsidP="00162613">
            <w:r w:rsidRPr="002A1037">
              <w:t>Voor elke volgende m</w:t>
            </w:r>
            <w:r w:rsidRPr="002A1037">
              <w:rPr>
                <w:vertAlign w:val="superscript"/>
              </w:rPr>
              <w:t xml:space="preserve">2 </w:t>
            </w:r>
            <w:r w:rsidRPr="002A1037">
              <w:t>bvo</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C1D2595" w14:textId="3EB57D4B" w:rsidR="00E63627" w:rsidRPr="003F56FB" w:rsidRDefault="00E63627" w:rsidP="00162613">
            <w:pPr>
              <w:jc w:val="right"/>
              <w:rPr>
                <w:iCs/>
                <w:szCs w:val="22"/>
                <w:rPrChange w:id="1490" w:author="Ozlem Keskin [2]" w:date="2020-09-11T15:40:00Z">
                  <w:rPr>
                    <w:i/>
                    <w:szCs w:val="22"/>
                  </w:rPr>
                </w:rPrChange>
              </w:rPr>
            </w:pPr>
            <w:r w:rsidRPr="003F56FB">
              <w:rPr>
                <w:rFonts w:cs="Arial"/>
                <w:iCs/>
                <w:szCs w:val="22"/>
                <w:rPrChange w:id="1491" w:author="Ozlem Keskin [2]" w:date="2020-09-11T15:40:00Z">
                  <w:rPr>
                    <w:rFonts w:cs="Arial"/>
                    <w:i/>
                    <w:szCs w:val="22"/>
                  </w:rPr>
                </w:rPrChange>
              </w:rPr>
              <w:t xml:space="preserve">€ </w:t>
            </w:r>
            <w:del w:id="1492" w:author="Peter" w:date="2020-10-19T14:08:00Z">
              <w:r w:rsidRPr="003F56FB" w:rsidDel="00DE5A06">
                <w:rPr>
                  <w:rFonts w:cs="Arial"/>
                  <w:iCs/>
                  <w:szCs w:val="22"/>
                  <w:rPrChange w:id="1493" w:author="Ozlem Keskin [2]" w:date="2020-09-11T15:40:00Z">
                    <w:rPr>
                      <w:rFonts w:cs="Arial"/>
                      <w:i/>
                      <w:szCs w:val="22"/>
                    </w:rPr>
                  </w:rPrChange>
                </w:rPr>
                <w:delText>143,98</w:delText>
              </w:r>
            </w:del>
            <w:ins w:id="1494" w:author="Peter" w:date="2020-10-19T14:08:00Z">
              <w:r w:rsidR="00DE5A06">
                <w:rPr>
                  <w:rFonts w:cs="Arial"/>
                  <w:iCs/>
                  <w:szCs w:val="22"/>
                </w:rPr>
                <w:t>146</w:t>
              </w:r>
            </w:ins>
            <w:r w:rsidRPr="003F56FB">
              <w:rPr>
                <w:rFonts w:cs="Arial"/>
                <w:iCs/>
                <w:szCs w:val="22"/>
                <w:rPrChange w:id="1495" w:author="Ozlem Keskin [2]" w:date="2020-09-11T15:40:00Z">
                  <w:rPr>
                    <w:rFonts w:cs="Arial"/>
                    <w:i/>
                    <w:szCs w:val="22"/>
                  </w:rPr>
                </w:rPrChange>
              </w:rPr>
              <w:t xml:space="preserve"> </w:t>
            </w:r>
          </w:p>
        </w:tc>
      </w:tr>
      <w:bookmarkEnd w:id="1484"/>
    </w:tbl>
    <w:p w14:paraId="258097BD" w14:textId="77777777" w:rsidR="00E63627" w:rsidRPr="002A1037" w:rsidRDefault="00E63627" w:rsidP="00E63627">
      <w:pPr>
        <w:pStyle w:val="Kop4"/>
        <w:ind w:left="0"/>
      </w:pPr>
    </w:p>
    <w:p w14:paraId="5149E40F" w14:textId="77777777" w:rsidR="00E63627" w:rsidRPr="002A1037" w:rsidRDefault="00E63627" w:rsidP="00E63627">
      <w:pPr>
        <w:pStyle w:val="Kop4"/>
        <w:ind w:left="0"/>
      </w:pPr>
      <w:r w:rsidRPr="002A1037">
        <w:t>[</w:t>
      </w:r>
      <w:r w:rsidRPr="00CA2E87">
        <w:rPr>
          <w:i/>
        </w:rPr>
        <w:t>D.1.3</w:t>
      </w:r>
      <w:r>
        <w:rPr>
          <w:i/>
        </w:rPr>
        <w:t>.</w:t>
      </w:r>
      <w:r w:rsidRPr="00CA2E87">
        <w:rPr>
          <w:i/>
        </w:rPr>
        <w:t xml:space="preserve"> Vergoeding speciale school voor basisonderwijs</w:t>
      </w:r>
    </w:p>
    <w:p w14:paraId="1ABEE858" w14:textId="77777777" w:rsidR="00E63627" w:rsidRPr="002A1037" w:rsidRDefault="00E63627" w:rsidP="00E63627">
      <w:pPr>
        <w:rPr>
          <w:i/>
        </w:rPr>
      </w:pPr>
      <w:r w:rsidRPr="002A1037">
        <w:rPr>
          <w:i/>
        </w:rPr>
        <w:lastRenderedPageBreak/>
        <w:t xml:space="preserve">De vergoeding voor een </w:t>
      </w:r>
      <w:r w:rsidRPr="002A1037">
        <w:rPr>
          <w:bCs/>
          <w:i/>
        </w:rPr>
        <w:t>speciale school voor basisonderwijs</w:t>
      </w:r>
      <w:r w:rsidRPr="002A1037">
        <w:rPr>
          <w:i/>
        </w:rPr>
        <w:t xml:space="preserve">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379B00AA"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28E44A18" w14:textId="77777777" w:rsidR="00E63627" w:rsidRPr="002A1037" w:rsidRDefault="00E63627" w:rsidP="00162613">
            <w:pPr>
              <w:rPr>
                <w:i/>
              </w:rPr>
            </w:pPr>
            <w:bookmarkStart w:id="1496" w:name="_Hlk54613029"/>
            <w:r w:rsidRPr="002A1037">
              <w:rPr>
                <w:i/>
              </w:rPr>
              <w:t>Startbedrag, incl. 250 m2 bvo</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8FB3131" w14:textId="05E60CE0" w:rsidR="00E63627" w:rsidRPr="004A2E34" w:rsidRDefault="00E63627" w:rsidP="00162613">
            <w:pPr>
              <w:jc w:val="right"/>
              <w:rPr>
                <w:i/>
                <w:szCs w:val="22"/>
              </w:rPr>
            </w:pPr>
            <w:r w:rsidRPr="004A2E34">
              <w:rPr>
                <w:rFonts w:cs="Arial"/>
                <w:i/>
                <w:szCs w:val="22"/>
              </w:rPr>
              <w:t xml:space="preserve">€ </w:t>
            </w:r>
            <w:ins w:id="1497" w:author="Peter" w:date="2020-10-19T14:09:00Z">
              <w:r w:rsidR="00D15A4C" w:rsidRPr="00D15A4C">
                <w:rPr>
                  <w:rFonts w:cs="Arial"/>
                  <w:i/>
                  <w:szCs w:val="22"/>
                </w:rPr>
                <w:t>88.689</w:t>
              </w:r>
            </w:ins>
            <w:del w:id="1498" w:author="Peter" w:date="2020-10-19T14:09:00Z">
              <w:r w:rsidRPr="004A2E34" w:rsidDel="00D15A4C">
                <w:rPr>
                  <w:rFonts w:cs="Arial"/>
                  <w:i/>
                  <w:szCs w:val="22"/>
                </w:rPr>
                <w:delText xml:space="preserve">87.317,93 </w:delText>
              </w:r>
            </w:del>
          </w:p>
        </w:tc>
      </w:tr>
      <w:tr w:rsidR="00E63627" w:rsidRPr="002A1037" w14:paraId="6D5CCA47"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507547C2" w14:textId="77777777" w:rsidR="00E63627" w:rsidRPr="002A1037" w:rsidRDefault="00E63627" w:rsidP="00162613">
            <w:pPr>
              <w:rPr>
                <w:i/>
              </w:rPr>
            </w:pPr>
            <w:r w:rsidRPr="002A1037">
              <w:rPr>
                <w:i/>
              </w:rPr>
              <w:t>Voor elke volgende m</w:t>
            </w:r>
            <w:r w:rsidRPr="002A1037">
              <w:rPr>
                <w:i/>
                <w:vertAlign w:val="superscript"/>
              </w:rPr>
              <w:t>2</w:t>
            </w:r>
            <w:r w:rsidRPr="002A1037">
              <w:rPr>
                <w:i/>
              </w:rPr>
              <w:t xml:space="preserve"> bvo</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E4EBAB0" w14:textId="456BAD47" w:rsidR="00E63627" w:rsidRPr="004A2E34" w:rsidRDefault="00E63627" w:rsidP="00162613">
            <w:pPr>
              <w:jc w:val="right"/>
              <w:rPr>
                <w:i/>
                <w:szCs w:val="22"/>
              </w:rPr>
            </w:pPr>
            <w:r w:rsidRPr="004A2E34">
              <w:rPr>
                <w:rFonts w:cs="Arial"/>
                <w:i/>
                <w:szCs w:val="22"/>
              </w:rPr>
              <w:t xml:space="preserve">€ </w:t>
            </w:r>
            <w:ins w:id="1499" w:author="Peter" w:date="2020-10-19T14:10:00Z">
              <w:r w:rsidR="00095C7D" w:rsidRPr="00095C7D">
                <w:rPr>
                  <w:rFonts w:cs="Arial"/>
                  <w:i/>
                  <w:szCs w:val="22"/>
                </w:rPr>
                <w:t>151</w:t>
              </w:r>
            </w:ins>
            <w:del w:id="1500" w:author="Peter" w:date="2020-10-19T14:10:00Z">
              <w:r w:rsidRPr="004A2E34" w:rsidDel="00095C7D">
                <w:rPr>
                  <w:rFonts w:cs="Arial"/>
                  <w:i/>
                  <w:szCs w:val="22"/>
                </w:rPr>
                <w:delText xml:space="preserve">148,95 </w:delText>
              </w:r>
            </w:del>
          </w:p>
        </w:tc>
      </w:tr>
    </w:tbl>
    <w:bookmarkEnd w:id="1496"/>
    <w:p w14:paraId="2C4D174A" w14:textId="77777777" w:rsidR="003F56FB" w:rsidRDefault="003F56FB" w:rsidP="003F56FB">
      <w:pPr>
        <w:pStyle w:val="Kop4"/>
        <w:ind w:left="0"/>
        <w:rPr>
          <w:ins w:id="1501" w:author="Ozlem Keskin [2]" w:date="2020-09-11T15:40:00Z"/>
          <w:b w:val="0"/>
          <w:bCs/>
        </w:rPr>
      </w:pPr>
      <w:ins w:id="1502" w:author="Ozlem Keskin [2]" w:date="2020-09-11T15:40:00Z">
        <w:r>
          <w:rPr>
            <w:b w:val="0"/>
            <w:bCs/>
          </w:rPr>
          <w:t>]</w:t>
        </w:r>
      </w:ins>
    </w:p>
    <w:p w14:paraId="1BC8E58E" w14:textId="77777777" w:rsidR="00E63627" w:rsidRPr="002A1037" w:rsidRDefault="00E63627" w:rsidP="00E63627"/>
    <w:p w14:paraId="051B3176" w14:textId="77777777" w:rsidR="00E63627" w:rsidRPr="002A1037" w:rsidRDefault="00E63627" w:rsidP="00E63627">
      <w:pPr>
        <w:pStyle w:val="Kop4"/>
        <w:ind w:left="0"/>
      </w:pPr>
      <w:bookmarkStart w:id="1503" w:name="_Hlk50733880"/>
      <w:r w:rsidRPr="002A1037">
        <w:t>[</w:t>
      </w:r>
      <w:r w:rsidRPr="00CA2E87">
        <w:rPr>
          <w:i/>
        </w:rPr>
        <w:t>D.1.4</w:t>
      </w:r>
      <w:r>
        <w:rPr>
          <w:i/>
        </w:rPr>
        <w:t>.</w:t>
      </w:r>
      <w:r w:rsidRPr="00CA2E87">
        <w:rPr>
          <w:i/>
        </w:rPr>
        <w:t xml:space="preserve"> Vergoeding school voor speciaal en voortgezet speciaal onderwijs</w:t>
      </w:r>
    </w:p>
    <w:p w14:paraId="7F452A2B" w14:textId="17679565" w:rsidR="00E63627" w:rsidRDefault="00E63627" w:rsidP="00E63627">
      <w:pPr>
        <w:rPr>
          <w:ins w:id="1504" w:author="Peter" w:date="2020-10-26T10:13:00Z"/>
          <w:i/>
        </w:rPr>
      </w:pPr>
      <w:bookmarkStart w:id="1505" w:name="_Hlk51327673"/>
      <w:r w:rsidRPr="002A1037">
        <w:rPr>
          <w:i/>
        </w:rPr>
        <w:t xml:space="preserve">De vergoeding voor </w:t>
      </w:r>
      <w:r w:rsidRPr="002A1037">
        <w:rPr>
          <w:bCs/>
          <w:i/>
        </w:rPr>
        <w:t xml:space="preserve">een school voor speciaal onderwijs of </w:t>
      </w:r>
      <w:r w:rsidRPr="002A1037">
        <w:rPr>
          <w:i/>
        </w:rPr>
        <w:t>voortgezet speciaal onderwijs wordt bepaald op basis van de volgende bedragen</w:t>
      </w:r>
      <w:bookmarkEnd w:id="1505"/>
      <w:r w:rsidRPr="002A1037">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1B08DC" w:rsidRPr="001B08DC" w14:paraId="7A94D402" w14:textId="77777777" w:rsidTr="00DA530E">
        <w:trPr>
          <w:ins w:id="1506" w:author="Peter" w:date="2020-10-26T10:13:00Z"/>
        </w:trPr>
        <w:tc>
          <w:tcPr>
            <w:tcW w:w="5670" w:type="dxa"/>
            <w:tcBorders>
              <w:top w:val="single" w:sz="4" w:space="0" w:color="auto"/>
              <w:left w:val="single" w:sz="4" w:space="0" w:color="auto"/>
              <w:bottom w:val="single" w:sz="4" w:space="0" w:color="auto"/>
              <w:right w:val="single" w:sz="4" w:space="0" w:color="auto"/>
            </w:tcBorders>
            <w:hideMark/>
          </w:tcPr>
          <w:p w14:paraId="235874B4" w14:textId="77777777" w:rsidR="001B08DC" w:rsidRPr="001B08DC" w:rsidRDefault="001B08DC" w:rsidP="001B08DC">
            <w:pPr>
              <w:rPr>
                <w:ins w:id="1507" w:author="Peter" w:date="2020-10-26T10:13:00Z"/>
                <w:i/>
              </w:rPr>
            </w:pPr>
            <w:bookmarkStart w:id="1508" w:name="_Hlk54613085"/>
            <w:ins w:id="1509" w:author="Peter" w:date="2020-10-26T10:13:00Z">
              <w:r w:rsidRPr="001B08DC">
                <w:rPr>
                  <w:i/>
                </w:rPr>
                <w:t xml:space="preserve">Startbedrag </w:t>
              </w:r>
            </w:ins>
          </w:p>
        </w:tc>
        <w:tc>
          <w:tcPr>
            <w:tcW w:w="1843" w:type="dxa"/>
            <w:tcBorders>
              <w:top w:val="single" w:sz="4" w:space="0" w:color="auto"/>
              <w:left w:val="single" w:sz="4" w:space="0" w:color="auto"/>
              <w:bottom w:val="single" w:sz="4" w:space="0" w:color="auto"/>
              <w:right w:val="single" w:sz="4" w:space="0" w:color="auto"/>
            </w:tcBorders>
            <w:vAlign w:val="bottom"/>
            <w:hideMark/>
          </w:tcPr>
          <w:p w14:paraId="1381EE04" w14:textId="3EC4A079" w:rsidR="001B08DC" w:rsidRPr="001B08DC" w:rsidRDefault="001B08DC" w:rsidP="008F3249">
            <w:pPr>
              <w:jc w:val="right"/>
              <w:rPr>
                <w:ins w:id="1510" w:author="Peter" w:date="2020-10-26T10:13:00Z"/>
                <w:i/>
              </w:rPr>
            </w:pPr>
            <w:ins w:id="1511" w:author="Peter" w:date="2020-10-26T10:13:00Z">
              <w:r w:rsidRPr="001B08DC">
                <w:rPr>
                  <w:i/>
                </w:rPr>
                <w:t>€ 313.772</w:t>
              </w:r>
            </w:ins>
          </w:p>
        </w:tc>
      </w:tr>
      <w:tr w:rsidR="001B08DC" w:rsidRPr="001B08DC" w14:paraId="35862839" w14:textId="77777777" w:rsidTr="00DA530E">
        <w:trPr>
          <w:ins w:id="1512" w:author="Peter" w:date="2020-10-26T10:13:00Z"/>
        </w:trPr>
        <w:tc>
          <w:tcPr>
            <w:tcW w:w="5670" w:type="dxa"/>
            <w:tcBorders>
              <w:top w:val="single" w:sz="4" w:space="0" w:color="auto"/>
              <w:left w:val="single" w:sz="4" w:space="0" w:color="auto"/>
              <w:bottom w:val="single" w:sz="4" w:space="0" w:color="auto"/>
              <w:right w:val="single" w:sz="4" w:space="0" w:color="auto"/>
            </w:tcBorders>
            <w:hideMark/>
          </w:tcPr>
          <w:p w14:paraId="3A9658A6" w14:textId="636C8C2C" w:rsidR="001B08DC" w:rsidRPr="001B08DC" w:rsidRDefault="001B08DC" w:rsidP="001B08DC">
            <w:pPr>
              <w:rPr>
                <w:ins w:id="1513" w:author="Peter" w:date="2020-10-26T10:13:00Z"/>
                <w:i/>
              </w:rPr>
            </w:pPr>
            <w:ins w:id="1514" w:author="Peter" w:date="2020-10-26T10:13:00Z">
              <w:r w:rsidRPr="001B08DC">
                <w:rPr>
                  <w:i/>
                </w:rPr>
                <w:t>Naast het startbedrag voor elke m</w:t>
              </w:r>
              <w:r w:rsidRPr="001B08DC">
                <w:rPr>
                  <w:i/>
                  <w:vertAlign w:val="superscript"/>
                </w:rPr>
                <w:t>2</w:t>
              </w:r>
              <w:r w:rsidRPr="001B08DC">
                <w:rPr>
                  <w:i/>
                </w:rPr>
                <w:t xml:space="preserve"> bvo</w:t>
              </w:r>
            </w:ins>
          </w:p>
        </w:tc>
        <w:tc>
          <w:tcPr>
            <w:tcW w:w="1843" w:type="dxa"/>
            <w:tcBorders>
              <w:top w:val="single" w:sz="4" w:space="0" w:color="auto"/>
              <w:left w:val="single" w:sz="4" w:space="0" w:color="auto"/>
              <w:bottom w:val="single" w:sz="4" w:space="0" w:color="auto"/>
              <w:right w:val="single" w:sz="4" w:space="0" w:color="auto"/>
            </w:tcBorders>
            <w:vAlign w:val="bottom"/>
            <w:hideMark/>
          </w:tcPr>
          <w:p w14:paraId="34D39EF7" w14:textId="0CF07FF2" w:rsidR="001B08DC" w:rsidRPr="001B08DC" w:rsidRDefault="001B08DC" w:rsidP="008F3249">
            <w:pPr>
              <w:jc w:val="right"/>
              <w:rPr>
                <w:ins w:id="1515" w:author="Peter" w:date="2020-10-26T10:13:00Z"/>
                <w:i/>
              </w:rPr>
            </w:pPr>
            <w:ins w:id="1516" w:author="Peter" w:date="2020-10-26T10:13:00Z">
              <w:r w:rsidRPr="001B08DC">
                <w:rPr>
                  <w:i/>
                </w:rPr>
                <w:t>€</w:t>
              </w:r>
            </w:ins>
            <w:ins w:id="1517" w:author="Peter" w:date="2020-10-26T10:30:00Z">
              <w:r w:rsidR="004B0650">
                <w:rPr>
                  <w:i/>
                </w:rPr>
                <w:t xml:space="preserve"> </w:t>
              </w:r>
            </w:ins>
            <w:ins w:id="1518" w:author="Peter" w:date="2020-10-26T10:13:00Z">
              <w:r w:rsidRPr="001B08DC">
                <w:rPr>
                  <w:i/>
                </w:rPr>
                <w:t>215</w:t>
              </w:r>
            </w:ins>
          </w:p>
        </w:tc>
      </w:tr>
      <w:bookmarkEnd w:id="1508"/>
    </w:tbl>
    <w:p w14:paraId="7BDB137D" w14:textId="27D7C337" w:rsidR="006C18F3" w:rsidDel="00BC7289" w:rsidRDefault="006C18F3" w:rsidP="00E63627">
      <w:pPr>
        <w:rPr>
          <w:ins w:id="1519" w:author="Peter" w:date="2020-10-26T10:13:00Z"/>
          <w:del w:id="1520" w:author="Ozlem Keskin [2]" w:date="2020-10-26T13:57:00Z"/>
          <w:i/>
        </w:rPr>
      </w:pPr>
    </w:p>
    <w:p w14:paraId="5F413FAC" w14:textId="65028C4B" w:rsidR="001B08DC" w:rsidDel="00BC7289" w:rsidRDefault="001B08DC" w:rsidP="00E63627">
      <w:pPr>
        <w:rPr>
          <w:del w:id="1521" w:author="Ozlem Keskin [2]" w:date="2020-10-26T13:57:00Z"/>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835"/>
      </w:tblGrid>
      <w:tr w:rsidR="00E30E65" w:rsidRPr="002A1037" w:rsidDel="006D3B50" w14:paraId="075D0FD8" w14:textId="7F451CF4" w:rsidTr="00F630BD">
        <w:trPr>
          <w:del w:id="1522" w:author="Marco van Zandwijk" w:date="2020-08-24T21:07:00Z"/>
        </w:trPr>
        <w:tc>
          <w:tcPr>
            <w:tcW w:w="1985" w:type="dxa"/>
          </w:tcPr>
          <w:p w14:paraId="7BC9BACC" w14:textId="2E3025B6" w:rsidR="00E30E65" w:rsidRPr="002A1037" w:rsidDel="006D3B50" w:rsidRDefault="00E30E65" w:rsidP="00F630BD">
            <w:pPr>
              <w:rPr>
                <w:del w:id="1523" w:author="Marco van Zandwijk" w:date="2020-08-24T21:07:00Z"/>
                <w:i/>
              </w:rPr>
            </w:pPr>
          </w:p>
        </w:tc>
        <w:tc>
          <w:tcPr>
            <w:tcW w:w="2693" w:type="dxa"/>
          </w:tcPr>
          <w:p w14:paraId="051026DD" w14:textId="68D64530" w:rsidR="00E30E65" w:rsidRPr="002A1037" w:rsidDel="006D3B50" w:rsidRDefault="00E30E65" w:rsidP="00F630BD">
            <w:pPr>
              <w:rPr>
                <w:del w:id="1524" w:author="Marco van Zandwijk" w:date="2020-08-24T21:07:00Z"/>
                <w:i/>
              </w:rPr>
            </w:pPr>
            <w:del w:id="1525" w:author="Marco van Zandwijk" w:date="2020-08-24T21:07:00Z">
              <w:r w:rsidRPr="002A1037" w:rsidDel="006D3B50">
                <w:rPr>
                  <w:i/>
                </w:rPr>
                <w:delText>Startbedrag, incl. 370 m</w:delText>
              </w:r>
              <w:r w:rsidRPr="002A1037" w:rsidDel="006D3B50">
                <w:rPr>
                  <w:i/>
                  <w:vertAlign w:val="superscript"/>
                </w:rPr>
                <w:delText>2</w:delText>
              </w:r>
              <w:r w:rsidRPr="002A1037" w:rsidDel="006D3B50">
                <w:rPr>
                  <w:i/>
                </w:rPr>
                <w:delText>, m.u.v. vaste voet VSO-ZMLK van 250 m</w:delText>
              </w:r>
              <w:r w:rsidRPr="002A1037" w:rsidDel="006D3B50">
                <w:rPr>
                  <w:i/>
                  <w:vertAlign w:val="superscript"/>
                </w:rPr>
                <w:delText>2</w:delText>
              </w:r>
            </w:del>
          </w:p>
        </w:tc>
        <w:tc>
          <w:tcPr>
            <w:tcW w:w="2835" w:type="dxa"/>
          </w:tcPr>
          <w:p w14:paraId="57AF9E69" w14:textId="34822152" w:rsidR="00E30E65" w:rsidRPr="002A1037" w:rsidDel="006D3B50" w:rsidRDefault="00E30E65" w:rsidP="00F630BD">
            <w:pPr>
              <w:rPr>
                <w:del w:id="1526" w:author="Marco van Zandwijk" w:date="2020-08-24T21:07:00Z"/>
                <w:i/>
              </w:rPr>
            </w:pPr>
            <w:del w:id="1527" w:author="Marco van Zandwijk" w:date="2020-08-24T21:07:00Z">
              <w:r w:rsidRPr="002A1037" w:rsidDel="006D3B50">
                <w:rPr>
                  <w:i/>
                </w:rPr>
                <w:delText>Voor elke volgende m</w:delText>
              </w:r>
              <w:r w:rsidRPr="002A1037" w:rsidDel="006D3B50">
                <w:rPr>
                  <w:i/>
                  <w:vertAlign w:val="superscript"/>
                </w:rPr>
                <w:delText>2</w:delText>
              </w:r>
              <w:r w:rsidRPr="002A1037" w:rsidDel="006D3B50">
                <w:rPr>
                  <w:i/>
                </w:rPr>
                <w:delText xml:space="preserve"> bvo</w:delText>
              </w:r>
            </w:del>
          </w:p>
        </w:tc>
      </w:tr>
      <w:tr w:rsidR="00E30E65" w:rsidRPr="002A1037" w:rsidDel="006D3B50" w14:paraId="069F5C38" w14:textId="23997308" w:rsidTr="00F630BD">
        <w:trPr>
          <w:del w:id="1528" w:author="Marco van Zandwijk" w:date="2020-08-24T21:07:00Z"/>
        </w:trPr>
        <w:tc>
          <w:tcPr>
            <w:tcW w:w="1985" w:type="dxa"/>
          </w:tcPr>
          <w:p w14:paraId="183581F3" w14:textId="2DD6C3B8" w:rsidR="00E30E65" w:rsidRPr="002A1037" w:rsidDel="006D3B50" w:rsidRDefault="00E30E65" w:rsidP="00F630BD">
            <w:pPr>
              <w:rPr>
                <w:del w:id="1529" w:author="Marco van Zandwijk" w:date="2020-08-24T21:07:00Z"/>
                <w:i/>
              </w:rPr>
            </w:pPr>
            <w:del w:id="1530" w:author="Marco van Zandwijk" w:date="2020-08-24T21:07:00Z">
              <w:r w:rsidRPr="002A1037" w:rsidDel="006D3B50">
                <w:rPr>
                  <w:i/>
                </w:rPr>
                <w:delText>SO/VSO-doven</w:delText>
              </w:r>
            </w:del>
          </w:p>
        </w:tc>
        <w:tc>
          <w:tcPr>
            <w:tcW w:w="2693" w:type="dxa"/>
            <w:vAlign w:val="bottom"/>
          </w:tcPr>
          <w:p w14:paraId="57C70EC2" w14:textId="7E01E9F2" w:rsidR="00E30E65" w:rsidRPr="004A2E34" w:rsidDel="006D3B50" w:rsidRDefault="00E30E65" w:rsidP="00F630BD">
            <w:pPr>
              <w:jc w:val="right"/>
              <w:rPr>
                <w:del w:id="1531" w:author="Marco van Zandwijk" w:date="2020-08-24T21:07:00Z"/>
                <w:i/>
                <w:szCs w:val="22"/>
              </w:rPr>
            </w:pPr>
            <w:del w:id="1532" w:author="Marco van Zandwijk" w:date="2020-08-24T21:07:00Z">
              <w:r w:rsidRPr="004A2E34" w:rsidDel="006D3B50">
                <w:rPr>
                  <w:rFonts w:cs="Arial"/>
                  <w:i/>
                  <w:szCs w:val="22"/>
                </w:rPr>
                <w:delText xml:space="preserve">€ 147.122,36 </w:delText>
              </w:r>
            </w:del>
          </w:p>
        </w:tc>
        <w:tc>
          <w:tcPr>
            <w:tcW w:w="2835" w:type="dxa"/>
            <w:vAlign w:val="bottom"/>
          </w:tcPr>
          <w:p w14:paraId="0A8E0D42" w14:textId="7B6317EA" w:rsidR="00E30E65" w:rsidRPr="004A2E34" w:rsidDel="006D3B50" w:rsidRDefault="00E30E65" w:rsidP="00F630BD">
            <w:pPr>
              <w:jc w:val="right"/>
              <w:rPr>
                <w:del w:id="1533" w:author="Marco van Zandwijk" w:date="2020-08-24T21:07:00Z"/>
                <w:i/>
                <w:szCs w:val="22"/>
              </w:rPr>
            </w:pPr>
            <w:del w:id="1534" w:author="Marco van Zandwijk" w:date="2020-08-24T21:07:00Z">
              <w:r w:rsidRPr="004A2E34" w:rsidDel="006D3B50">
                <w:rPr>
                  <w:rFonts w:cs="Arial"/>
                  <w:i/>
                  <w:szCs w:val="22"/>
                </w:rPr>
                <w:delText xml:space="preserve">€ 256,81 </w:delText>
              </w:r>
            </w:del>
          </w:p>
        </w:tc>
      </w:tr>
      <w:tr w:rsidR="00E30E65" w:rsidRPr="002A1037" w:rsidDel="006D3B50" w14:paraId="5AE7BE55" w14:textId="03A99006" w:rsidTr="00F630BD">
        <w:trPr>
          <w:del w:id="1535" w:author="Marco van Zandwijk" w:date="2020-08-24T21:07:00Z"/>
        </w:trPr>
        <w:tc>
          <w:tcPr>
            <w:tcW w:w="1985" w:type="dxa"/>
          </w:tcPr>
          <w:p w14:paraId="2AA18F83" w14:textId="0B85C511" w:rsidR="00E30E65" w:rsidRPr="002A1037" w:rsidDel="006D3B50" w:rsidRDefault="00E30E65" w:rsidP="00F630BD">
            <w:pPr>
              <w:rPr>
                <w:del w:id="1536" w:author="Marco van Zandwijk" w:date="2020-08-24T21:07:00Z"/>
                <w:i/>
              </w:rPr>
            </w:pPr>
            <w:del w:id="1537" w:author="Marco van Zandwijk" w:date="2020-08-24T21:07:00Z">
              <w:r w:rsidRPr="002A1037" w:rsidDel="006D3B50">
                <w:rPr>
                  <w:i/>
                </w:rPr>
                <w:delText>SO/VSO-sh</w:delText>
              </w:r>
            </w:del>
          </w:p>
        </w:tc>
        <w:tc>
          <w:tcPr>
            <w:tcW w:w="2693" w:type="dxa"/>
            <w:vAlign w:val="bottom"/>
          </w:tcPr>
          <w:p w14:paraId="130B4CCA" w14:textId="7EA48FC4" w:rsidR="00E30E65" w:rsidRPr="004A2E34" w:rsidDel="006D3B50" w:rsidRDefault="00E30E65" w:rsidP="00F630BD">
            <w:pPr>
              <w:jc w:val="right"/>
              <w:rPr>
                <w:del w:id="1538" w:author="Marco van Zandwijk" w:date="2020-08-24T21:07:00Z"/>
                <w:i/>
                <w:szCs w:val="22"/>
              </w:rPr>
            </w:pPr>
            <w:del w:id="1539" w:author="Marco van Zandwijk" w:date="2020-08-24T21:07:00Z">
              <w:r w:rsidRPr="004A2E34" w:rsidDel="006D3B50">
                <w:rPr>
                  <w:rFonts w:cs="Arial"/>
                  <w:i/>
                  <w:szCs w:val="22"/>
                </w:rPr>
                <w:delText xml:space="preserve">€ 133.648,95 </w:delText>
              </w:r>
            </w:del>
          </w:p>
        </w:tc>
        <w:tc>
          <w:tcPr>
            <w:tcW w:w="2835" w:type="dxa"/>
            <w:vAlign w:val="bottom"/>
          </w:tcPr>
          <w:p w14:paraId="338D9DB4" w14:textId="5EF54D76" w:rsidR="00E30E65" w:rsidRPr="004A2E34" w:rsidDel="006D3B50" w:rsidRDefault="00E30E65" w:rsidP="00F630BD">
            <w:pPr>
              <w:jc w:val="right"/>
              <w:rPr>
                <w:del w:id="1540" w:author="Marco van Zandwijk" w:date="2020-08-24T21:07:00Z"/>
                <w:i/>
                <w:szCs w:val="22"/>
              </w:rPr>
            </w:pPr>
            <w:del w:id="1541" w:author="Marco van Zandwijk" w:date="2020-08-24T21:07:00Z">
              <w:r w:rsidRPr="004A2E34" w:rsidDel="006D3B50">
                <w:rPr>
                  <w:rFonts w:cs="Arial"/>
                  <w:i/>
                  <w:szCs w:val="22"/>
                </w:rPr>
                <w:delText xml:space="preserve">€ 332,83 </w:delText>
              </w:r>
            </w:del>
          </w:p>
        </w:tc>
      </w:tr>
      <w:tr w:rsidR="00E30E65" w:rsidRPr="002A1037" w:rsidDel="006D3B50" w14:paraId="796B2BB5" w14:textId="77F35A02" w:rsidTr="00F630BD">
        <w:trPr>
          <w:del w:id="1542" w:author="Marco van Zandwijk" w:date="2020-08-24T21:07:00Z"/>
        </w:trPr>
        <w:tc>
          <w:tcPr>
            <w:tcW w:w="1985" w:type="dxa"/>
          </w:tcPr>
          <w:p w14:paraId="077DA8B6" w14:textId="2FF102DD" w:rsidR="00E30E65" w:rsidRPr="002A1037" w:rsidDel="006D3B50" w:rsidRDefault="00E30E65" w:rsidP="00F630BD">
            <w:pPr>
              <w:rPr>
                <w:del w:id="1543" w:author="Marco van Zandwijk" w:date="2020-08-24T21:07:00Z"/>
                <w:i/>
              </w:rPr>
            </w:pPr>
            <w:del w:id="1544" w:author="Marco van Zandwijk" w:date="2020-08-24T21:07:00Z">
              <w:r w:rsidRPr="002A1037" w:rsidDel="006D3B50">
                <w:rPr>
                  <w:i/>
                </w:rPr>
                <w:delText>SO/V</w:delText>
              </w:r>
              <w:r w:rsidRPr="008D0424" w:rsidDel="006D3B50">
                <w:rPr>
                  <w:i/>
                  <w:rPrChange w:id="1545" w:author="Ozlem Keskin" w:date="2020-08-26T12:15:00Z">
                    <w:rPr>
                      <w:i/>
                      <w:lang w:val="en-GB"/>
                    </w:rPr>
                  </w:rPrChange>
                </w:rPr>
                <w:delText>SO-esm</w:delText>
              </w:r>
            </w:del>
          </w:p>
        </w:tc>
        <w:tc>
          <w:tcPr>
            <w:tcW w:w="2693" w:type="dxa"/>
            <w:vAlign w:val="bottom"/>
          </w:tcPr>
          <w:p w14:paraId="7ABDFBD2" w14:textId="5EDEC092" w:rsidR="00E30E65" w:rsidRPr="004A2E34" w:rsidDel="006D3B50" w:rsidRDefault="00E30E65" w:rsidP="00F630BD">
            <w:pPr>
              <w:jc w:val="right"/>
              <w:rPr>
                <w:del w:id="1546" w:author="Marco van Zandwijk" w:date="2020-08-24T21:07:00Z"/>
                <w:i/>
                <w:szCs w:val="22"/>
              </w:rPr>
            </w:pPr>
            <w:del w:id="1547" w:author="Marco van Zandwijk" w:date="2020-08-24T21:07:00Z">
              <w:r w:rsidRPr="004A2E34" w:rsidDel="006D3B50">
                <w:rPr>
                  <w:rFonts w:cs="Arial"/>
                  <w:i/>
                  <w:szCs w:val="22"/>
                </w:rPr>
                <w:delText xml:space="preserve">€ 124.537,94 </w:delText>
              </w:r>
            </w:del>
          </w:p>
        </w:tc>
        <w:tc>
          <w:tcPr>
            <w:tcW w:w="2835" w:type="dxa"/>
            <w:vAlign w:val="bottom"/>
          </w:tcPr>
          <w:p w14:paraId="65729FD9" w14:textId="515D00C5" w:rsidR="00E30E65" w:rsidRPr="004A2E34" w:rsidDel="006D3B50" w:rsidRDefault="00E30E65" w:rsidP="00F630BD">
            <w:pPr>
              <w:jc w:val="right"/>
              <w:rPr>
                <w:del w:id="1548" w:author="Marco van Zandwijk" w:date="2020-08-24T21:07:00Z"/>
                <w:i/>
                <w:szCs w:val="22"/>
              </w:rPr>
            </w:pPr>
            <w:del w:id="1549" w:author="Marco van Zandwijk" w:date="2020-08-24T21:07:00Z">
              <w:r w:rsidRPr="004A2E34" w:rsidDel="006D3B50">
                <w:rPr>
                  <w:rFonts w:cs="Arial"/>
                  <w:i/>
                  <w:szCs w:val="22"/>
                </w:rPr>
                <w:delText xml:space="preserve">€ 165,50 </w:delText>
              </w:r>
            </w:del>
          </w:p>
        </w:tc>
      </w:tr>
      <w:tr w:rsidR="00E30E65" w:rsidRPr="002A1037" w:rsidDel="006D3B50" w14:paraId="7F07BBB6" w14:textId="1BBBFC4A" w:rsidTr="00F630BD">
        <w:trPr>
          <w:del w:id="1550" w:author="Marco van Zandwijk" w:date="2020-08-24T21:07:00Z"/>
        </w:trPr>
        <w:tc>
          <w:tcPr>
            <w:tcW w:w="1985" w:type="dxa"/>
          </w:tcPr>
          <w:p w14:paraId="1F78C3D4" w14:textId="6424758D" w:rsidR="00E30E65" w:rsidRPr="002A1037" w:rsidDel="006D3B50" w:rsidRDefault="00E30E65" w:rsidP="00F630BD">
            <w:pPr>
              <w:rPr>
                <w:del w:id="1551" w:author="Marco van Zandwijk" w:date="2020-08-24T21:07:00Z"/>
                <w:i/>
              </w:rPr>
            </w:pPr>
            <w:del w:id="1552" w:author="Marco van Zandwijk" w:date="2020-08-24T21:07:00Z">
              <w:r w:rsidRPr="008D0424" w:rsidDel="006D3B50">
                <w:rPr>
                  <w:i/>
                  <w:rPrChange w:id="1553" w:author="Ozlem Keskin" w:date="2020-08-26T12:15:00Z">
                    <w:rPr>
                      <w:i/>
                      <w:lang w:val="en-GB"/>
                    </w:rPr>
                  </w:rPrChange>
                </w:rPr>
                <w:delText>SO/VSO-visg</w:delText>
              </w:r>
            </w:del>
          </w:p>
        </w:tc>
        <w:tc>
          <w:tcPr>
            <w:tcW w:w="2693" w:type="dxa"/>
            <w:vAlign w:val="bottom"/>
          </w:tcPr>
          <w:p w14:paraId="76FD6644" w14:textId="59B84BD1" w:rsidR="00E30E65" w:rsidRPr="004A2E34" w:rsidDel="006D3B50" w:rsidRDefault="00E30E65" w:rsidP="00F630BD">
            <w:pPr>
              <w:jc w:val="right"/>
              <w:rPr>
                <w:del w:id="1554" w:author="Marco van Zandwijk" w:date="2020-08-24T21:07:00Z"/>
                <w:i/>
                <w:szCs w:val="22"/>
              </w:rPr>
            </w:pPr>
            <w:del w:id="1555" w:author="Marco van Zandwijk" w:date="2020-08-24T21:07:00Z">
              <w:r w:rsidRPr="004A2E34" w:rsidDel="006D3B50">
                <w:rPr>
                  <w:rFonts w:cs="Arial"/>
                  <w:i/>
                  <w:szCs w:val="22"/>
                </w:rPr>
                <w:delText xml:space="preserve">€ 176.744,13 </w:delText>
              </w:r>
            </w:del>
          </w:p>
        </w:tc>
        <w:tc>
          <w:tcPr>
            <w:tcW w:w="2835" w:type="dxa"/>
            <w:vAlign w:val="bottom"/>
          </w:tcPr>
          <w:p w14:paraId="72493F21" w14:textId="008F7D06" w:rsidR="00E30E65" w:rsidRPr="004A2E34" w:rsidDel="006D3B50" w:rsidRDefault="00E30E65" w:rsidP="00F630BD">
            <w:pPr>
              <w:jc w:val="right"/>
              <w:rPr>
                <w:del w:id="1556" w:author="Marco van Zandwijk" w:date="2020-08-24T21:07:00Z"/>
                <w:i/>
                <w:szCs w:val="22"/>
              </w:rPr>
            </w:pPr>
            <w:del w:id="1557" w:author="Marco van Zandwijk" w:date="2020-08-24T21:07:00Z">
              <w:r w:rsidRPr="004A2E34" w:rsidDel="006D3B50">
                <w:rPr>
                  <w:rFonts w:cs="Arial"/>
                  <w:i/>
                  <w:szCs w:val="22"/>
                </w:rPr>
                <w:delText xml:space="preserve">€ 315,88 </w:delText>
              </w:r>
            </w:del>
          </w:p>
        </w:tc>
      </w:tr>
      <w:tr w:rsidR="00E30E65" w:rsidRPr="002A1037" w:rsidDel="006D3B50" w14:paraId="7714C355" w14:textId="2727BBEB" w:rsidTr="00F630BD">
        <w:trPr>
          <w:del w:id="1558" w:author="Marco van Zandwijk" w:date="2020-08-24T21:07:00Z"/>
        </w:trPr>
        <w:tc>
          <w:tcPr>
            <w:tcW w:w="1985" w:type="dxa"/>
          </w:tcPr>
          <w:p w14:paraId="66B93684" w14:textId="105F8D94" w:rsidR="00E30E65" w:rsidRPr="002A1037" w:rsidDel="006D3B50" w:rsidRDefault="00E30E65" w:rsidP="00F630BD">
            <w:pPr>
              <w:rPr>
                <w:del w:id="1559" w:author="Marco van Zandwijk" w:date="2020-08-24T21:07:00Z"/>
                <w:i/>
                <w:lang w:val="de-DE"/>
              </w:rPr>
            </w:pPr>
            <w:del w:id="1560" w:author="Marco van Zandwijk" w:date="2020-08-24T21:07:00Z">
              <w:r w:rsidRPr="002A1037" w:rsidDel="006D3B50">
                <w:rPr>
                  <w:i/>
                  <w:lang w:val="de-DE"/>
                </w:rPr>
                <w:delText>SO/VSO-lz</w:delText>
              </w:r>
            </w:del>
          </w:p>
        </w:tc>
        <w:tc>
          <w:tcPr>
            <w:tcW w:w="2693" w:type="dxa"/>
            <w:vAlign w:val="bottom"/>
          </w:tcPr>
          <w:p w14:paraId="6A6D5A77" w14:textId="3EB50DB5" w:rsidR="00E30E65" w:rsidRPr="004A2E34" w:rsidDel="006D3B50" w:rsidRDefault="00E30E65" w:rsidP="00F630BD">
            <w:pPr>
              <w:jc w:val="right"/>
              <w:rPr>
                <w:del w:id="1561" w:author="Marco van Zandwijk" w:date="2020-08-24T21:07:00Z"/>
                <w:i/>
                <w:szCs w:val="22"/>
                <w:lang w:val="de-DE"/>
              </w:rPr>
            </w:pPr>
            <w:del w:id="1562" w:author="Marco van Zandwijk" w:date="2020-08-24T21:07:00Z">
              <w:r w:rsidRPr="004A2E34" w:rsidDel="006D3B50">
                <w:rPr>
                  <w:rFonts w:cs="Arial"/>
                  <w:i/>
                  <w:szCs w:val="22"/>
                </w:rPr>
                <w:delText xml:space="preserve">€ 112.707,66 </w:delText>
              </w:r>
            </w:del>
          </w:p>
        </w:tc>
        <w:tc>
          <w:tcPr>
            <w:tcW w:w="2835" w:type="dxa"/>
            <w:vAlign w:val="bottom"/>
          </w:tcPr>
          <w:p w14:paraId="00347262" w14:textId="002BB0BC" w:rsidR="00E30E65" w:rsidRPr="004A2E34" w:rsidDel="006D3B50" w:rsidRDefault="00E30E65" w:rsidP="00F630BD">
            <w:pPr>
              <w:jc w:val="right"/>
              <w:rPr>
                <w:del w:id="1563" w:author="Marco van Zandwijk" w:date="2020-08-24T21:07:00Z"/>
                <w:i/>
                <w:szCs w:val="22"/>
                <w:lang w:val="de-DE"/>
              </w:rPr>
            </w:pPr>
            <w:del w:id="1564" w:author="Marco van Zandwijk" w:date="2020-08-24T21:07:00Z">
              <w:r w:rsidRPr="004A2E34" w:rsidDel="006D3B50">
                <w:rPr>
                  <w:rFonts w:cs="Arial"/>
                  <w:i/>
                  <w:szCs w:val="22"/>
                </w:rPr>
                <w:delText xml:space="preserve">€ 155,64 </w:delText>
              </w:r>
            </w:del>
          </w:p>
        </w:tc>
      </w:tr>
      <w:tr w:rsidR="00E30E65" w:rsidRPr="002A1037" w:rsidDel="006D3B50" w14:paraId="1A77B4F0" w14:textId="0BCA8011" w:rsidTr="00F630BD">
        <w:trPr>
          <w:del w:id="1565" w:author="Marco van Zandwijk" w:date="2020-08-24T21:07:00Z"/>
        </w:trPr>
        <w:tc>
          <w:tcPr>
            <w:tcW w:w="1985" w:type="dxa"/>
          </w:tcPr>
          <w:p w14:paraId="72969AC0" w14:textId="34524EB2" w:rsidR="00E30E65" w:rsidRPr="002A1037" w:rsidDel="006D3B50" w:rsidRDefault="00E30E65" w:rsidP="00F630BD">
            <w:pPr>
              <w:rPr>
                <w:del w:id="1566" w:author="Marco van Zandwijk" w:date="2020-08-24T21:07:00Z"/>
                <w:i/>
                <w:lang w:val="de-DE"/>
              </w:rPr>
            </w:pPr>
            <w:del w:id="1567" w:author="Marco van Zandwijk" w:date="2020-08-24T21:07:00Z">
              <w:r w:rsidRPr="008D0424" w:rsidDel="006D3B50">
                <w:rPr>
                  <w:i/>
                  <w:rPrChange w:id="1568" w:author="Ozlem Keskin" w:date="2020-08-26T12:15:00Z">
                    <w:rPr>
                      <w:i/>
                      <w:lang w:val="en-GB"/>
                    </w:rPr>
                  </w:rPrChange>
                </w:rPr>
                <w:delText>SO/VSO-lg</w:delText>
              </w:r>
            </w:del>
          </w:p>
        </w:tc>
        <w:tc>
          <w:tcPr>
            <w:tcW w:w="2693" w:type="dxa"/>
            <w:vAlign w:val="bottom"/>
          </w:tcPr>
          <w:p w14:paraId="16BB9E2E" w14:textId="607E1391" w:rsidR="00E30E65" w:rsidRPr="004A2E34" w:rsidDel="006D3B50" w:rsidRDefault="00E30E65" w:rsidP="00F630BD">
            <w:pPr>
              <w:jc w:val="right"/>
              <w:rPr>
                <w:del w:id="1569" w:author="Marco van Zandwijk" w:date="2020-08-24T21:07:00Z"/>
                <w:i/>
                <w:szCs w:val="22"/>
                <w:lang w:val="de-DE"/>
              </w:rPr>
            </w:pPr>
            <w:del w:id="1570" w:author="Marco van Zandwijk" w:date="2020-08-24T21:07:00Z">
              <w:r w:rsidRPr="004A2E34" w:rsidDel="006D3B50">
                <w:rPr>
                  <w:rFonts w:cs="Arial"/>
                  <w:i/>
                  <w:szCs w:val="22"/>
                </w:rPr>
                <w:delText xml:space="preserve">€ 132.688,64 </w:delText>
              </w:r>
            </w:del>
          </w:p>
        </w:tc>
        <w:tc>
          <w:tcPr>
            <w:tcW w:w="2835" w:type="dxa"/>
            <w:vAlign w:val="bottom"/>
          </w:tcPr>
          <w:p w14:paraId="36B009E0" w14:textId="218BD080" w:rsidR="00E30E65" w:rsidRPr="004A2E34" w:rsidDel="006D3B50" w:rsidRDefault="00E30E65" w:rsidP="00F630BD">
            <w:pPr>
              <w:jc w:val="right"/>
              <w:rPr>
                <w:del w:id="1571" w:author="Marco van Zandwijk" w:date="2020-08-24T21:07:00Z"/>
                <w:i/>
                <w:szCs w:val="22"/>
                <w:lang w:val="de-DE"/>
              </w:rPr>
            </w:pPr>
            <w:del w:id="1572" w:author="Marco van Zandwijk" w:date="2020-08-24T21:07:00Z">
              <w:r w:rsidRPr="004A2E34" w:rsidDel="006D3B50">
                <w:rPr>
                  <w:rFonts w:cs="Arial"/>
                  <w:i/>
                  <w:szCs w:val="22"/>
                </w:rPr>
                <w:delText xml:space="preserve">€ 303,42 </w:delText>
              </w:r>
            </w:del>
          </w:p>
        </w:tc>
      </w:tr>
      <w:tr w:rsidR="00E30E65" w:rsidRPr="002A1037" w:rsidDel="006D3B50" w14:paraId="4FE64CD9" w14:textId="7B27D21A" w:rsidTr="00F630BD">
        <w:trPr>
          <w:del w:id="1573" w:author="Marco van Zandwijk" w:date="2020-08-24T21:07:00Z"/>
        </w:trPr>
        <w:tc>
          <w:tcPr>
            <w:tcW w:w="1985" w:type="dxa"/>
          </w:tcPr>
          <w:p w14:paraId="7D651780" w14:textId="75295F9B" w:rsidR="00E30E65" w:rsidRPr="002A1037" w:rsidDel="006D3B50" w:rsidRDefault="00E30E65" w:rsidP="00F630BD">
            <w:pPr>
              <w:rPr>
                <w:del w:id="1574" w:author="Marco van Zandwijk" w:date="2020-08-24T21:07:00Z"/>
                <w:i/>
                <w:lang w:val="de-DE"/>
              </w:rPr>
            </w:pPr>
            <w:del w:id="1575" w:author="Marco van Zandwijk" w:date="2020-08-24T21:07:00Z">
              <w:r w:rsidRPr="008D0424" w:rsidDel="006D3B50">
                <w:rPr>
                  <w:i/>
                  <w:rPrChange w:id="1576" w:author="Ozlem Keskin" w:date="2020-08-26T12:15:00Z">
                    <w:rPr>
                      <w:i/>
                      <w:lang w:val="en-GB"/>
                    </w:rPr>
                  </w:rPrChange>
                </w:rPr>
                <w:delText>SO/VSO-zmlk</w:delText>
              </w:r>
            </w:del>
          </w:p>
        </w:tc>
        <w:tc>
          <w:tcPr>
            <w:tcW w:w="2693" w:type="dxa"/>
            <w:vAlign w:val="bottom"/>
          </w:tcPr>
          <w:p w14:paraId="2A43922C" w14:textId="3ED7FB1E" w:rsidR="00E30E65" w:rsidRPr="004A2E34" w:rsidDel="006D3B50" w:rsidRDefault="00E30E65" w:rsidP="00F630BD">
            <w:pPr>
              <w:jc w:val="right"/>
              <w:rPr>
                <w:del w:id="1577" w:author="Marco van Zandwijk" w:date="2020-08-24T21:07:00Z"/>
                <w:i/>
                <w:szCs w:val="22"/>
                <w:lang w:val="de-DE"/>
              </w:rPr>
            </w:pPr>
            <w:del w:id="1578" w:author="Marco van Zandwijk" w:date="2020-08-24T21:07:00Z">
              <w:r w:rsidRPr="004A2E34" w:rsidDel="006D3B50">
                <w:rPr>
                  <w:rFonts w:cs="Arial"/>
                  <w:i/>
                  <w:szCs w:val="22"/>
                </w:rPr>
                <w:delText xml:space="preserve">€ 110.957,15 </w:delText>
              </w:r>
            </w:del>
          </w:p>
        </w:tc>
        <w:tc>
          <w:tcPr>
            <w:tcW w:w="2835" w:type="dxa"/>
            <w:vAlign w:val="bottom"/>
          </w:tcPr>
          <w:p w14:paraId="7D4B6172" w14:textId="12E520CB" w:rsidR="00E30E65" w:rsidRPr="004A2E34" w:rsidDel="006D3B50" w:rsidRDefault="00E30E65" w:rsidP="00F630BD">
            <w:pPr>
              <w:jc w:val="right"/>
              <w:rPr>
                <w:del w:id="1579" w:author="Marco van Zandwijk" w:date="2020-08-24T21:07:00Z"/>
                <w:i/>
                <w:szCs w:val="22"/>
                <w:lang w:val="de-DE"/>
              </w:rPr>
            </w:pPr>
            <w:del w:id="1580" w:author="Marco van Zandwijk" w:date="2020-08-24T21:07:00Z">
              <w:r w:rsidRPr="004A2E34" w:rsidDel="006D3B50">
                <w:rPr>
                  <w:rFonts w:cs="Arial"/>
                  <w:i/>
                  <w:szCs w:val="22"/>
                </w:rPr>
                <w:delText xml:space="preserve">€ 132,03 </w:delText>
              </w:r>
            </w:del>
          </w:p>
        </w:tc>
      </w:tr>
      <w:tr w:rsidR="00E30E65" w:rsidRPr="002A1037" w:rsidDel="006D3B50" w14:paraId="01932CB0" w14:textId="69F03284" w:rsidTr="00F630BD">
        <w:trPr>
          <w:del w:id="1581" w:author="Marco van Zandwijk" w:date="2020-08-24T21:07:00Z"/>
        </w:trPr>
        <w:tc>
          <w:tcPr>
            <w:tcW w:w="1985" w:type="dxa"/>
          </w:tcPr>
          <w:p w14:paraId="511EF32D" w14:textId="360E023A" w:rsidR="00E30E65" w:rsidRPr="002A1037" w:rsidDel="006D3B50" w:rsidRDefault="00E30E65" w:rsidP="00F630BD">
            <w:pPr>
              <w:rPr>
                <w:del w:id="1582" w:author="Marco van Zandwijk" w:date="2020-08-24T21:07:00Z"/>
                <w:i/>
                <w:lang w:val="de-DE"/>
              </w:rPr>
            </w:pPr>
            <w:del w:id="1583" w:author="Marco van Zandwijk" w:date="2020-08-24T21:07:00Z">
              <w:r w:rsidRPr="008D0424" w:rsidDel="006D3B50">
                <w:rPr>
                  <w:i/>
                  <w:rPrChange w:id="1584" w:author="Ozlem Keskin" w:date="2020-08-26T12:15:00Z">
                    <w:rPr>
                      <w:i/>
                      <w:lang w:val="en-GB"/>
                    </w:rPr>
                  </w:rPrChange>
                </w:rPr>
                <w:delText>SO/VSO-zmok</w:delText>
              </w:r>
            </w:del>
          </w:p>
        </w:tc>
        <w:tc>
          <w:tcPr>
            <w:tcW w:w="2693" w:type="dxa"/>
            <w:vAlign w:val="bottom"/>
          </w:tcPr>
          <w:p w14:paraId="2B63F717" w14:textId="68383000" w:rsidR="00E30E65" w:rsidRPr="004A2E34" w:rsidDel="006D3B50" w:rsidRDefault="00E30E65" w:rsidP="00F630BD">
            <w:pPr>
              <w:jc w:val="right"/>
              <w:rPr>
                <w:del w:id="1585" w:author="Marco van Zandwijk" w:date="2020-08-24T21:07:00Z"/>
                <w:i/>
                <w:szCs w:val="22"/>
                <w:lang w:val="de-DE"/>
              </w:rPr>
            </w:pPr>
            <w:del w:id="1586" w:author="Marco van Zandwijk" w:date="2020-08-24T21:07:00Z">
              <w:r w:rsidRPr="004A2E34" w:rsidDel="006D3B50">
                <w:rPr>
                  <w:rFonts w:cs="Arial"/>
                  <w:i/>
                  <w:szCs w:val="22"/>
                </w:rPr>
                <w:delText xml:space="preserve">€ 108.304,84 </w:delText>
              </w:r>
            </w:del>
          </w:p>
        </w:tc>
        <w:tc>
          <w:tcPr>
            <w:tcW w:w="2835" w:type="dxa"/>
            <w:vAlign w:val="bottom"/>
          </w:tcPr>
          <w:p w14:paraId="350AFCDB" w14:textId="785EDA78" w:rsidR="00E30E65" w:rsidRPr="004A2E34" w:rsidDel="006D3B50" w:rsidRDefault="00E30E65" w:rsidP="00F630BD">
            <w:pPr>
              <w:jc w:val="right"/>
              <w:rPr>
                <w:del w:id="1587" w:author="Marco van Zandwijk" w:date="2020-08-24T21:07:00Z"/>
                <w:i/>
                <w:szCs w:val="22"/>
                <w:lang w:val="de-DE"/>
              </w:rPr>
            </w:pPr>
            <w:del w:id="1588" w:author="Marco van Zandwijk" w:date="2020-08-24T21:07:00Z">
              <w:r w:rsidRPr="004A2E34" w:rsidDel="006D3B50">
                <w:rPr>
                  <w:rFonts w:cs="Arial"/>
                  <w:i/>
                  <w:szCs w:val="22"/>
                </w:rPr>
                <w:delText xml:space="preserve">€ 151,78 </w:delText>
              </w:r>
            </w:del>
          </w:p>
        </w:tc>
      </w:tr>
      <w:tr w:rsidR="00E30E65" w:rsidRPr="002A1037" w:rsidDel="006D3B50" w14:paraId="226F5376" w14:textId="29CAF19B" w:rsidTr="00F630BD">
        <w:trPr>
          <w:del w:id="1589" w:author="Marco van Zandwijk" w:date="2020-08-24T21:07:00Z"/>
        </w:trPr>
        <w:tc>
          <w:tcPr>
            <w:tcW w:w="1985" w:type="dxa"/>
          </w:tcPr>
          <w:p w14:paraId="06260839" w14:textId="1FC5ECE7" w:rsidR="00E30E65" w:rsidRPr="002A1037" w:rsidDel="006D3B50" w:rsidRDefault="00E30E65" w:rsidP="00F630BD">
            <w:pPr>
              <w:rPr>
                <w:del w:id="1590" w:author="Marco van Zandwijk" w:date="2020-08-24T21:07:00Z"/>
                <w:i/>
                <w:lang w:val="de-DE"/>
              </w:rPr>
            </w:pPr>
            <w:del w:id="1591" w:author="Marco van Zandwijk" w:date="2020-08-24T21:07:00Z">
              <w:r w:rsidRPr="008D0424" w:rsidDel="006D3B50">
                <w:rPr>
                  <w:i/>
                  <w:rPrChange w:id="1592" w:author="Ozlem Keskin" w:date="2020-08-26T12:15:00Z">
                    <w:rPr>
                      <w:i/>
                      <w:lang w:val="en-GB"/>
                    </w:rPr>
                  </w:rPrChange>
                </w:rPr>
                <w:delText>SO/VSO-pi</w:delText>
              </w:r>
            </w:del>
          </w:p>
        </w:tc>
        <w:tc>
          <w:tcPr>
            <w:tcW w:w="2693" w:type="dxa"/>
            <w:vAlign w:val="bottom"/>
          </w:tcPr>
          <w:p w14:paraId="7C163398" w14:textId="278466E6" w:rsidR="00E30E65" w:rsidRPr="004A2E34" w:rsidDel="006D3B50" w:rsidRDefault="00E30E65" w:rsidP="00F630BD">
            <w:pPr>
              <w:jc w:val="right"/>
              <w:rPr>
                <w:del w:id="1593" w:author="Marco van Zandwijk" w:date="2020-08-24T21:07:00Z"/>
                <w:i/>
                <w:szCs w:val="22"/>
                <w:lang w:val="de-DE"/>
              </w:rPr>
            </w:pPr>
            <w:del w:id="1594" w:author="Marco van Zandwijk" w:date="2020-08-24T21:07:00Z">
              <w:r w:rsidRPr="004A2E34" w:rsidDel="006D3B50">
                <w:rPr>
                  <w:rFonts w:cs="Arial"/>
                  <w:i/>
                  <w:szCs w:val="22"/>
                </w:rPr>
                <w:delText xml:space="preserve">€ 109.262,25 </w:delText>
              </w:r>
            </w:del>
          </w:p>
        </w:tc>
        <w:tc>
          <w:tcPr>
            <w:tcW w:w="2835" w:type="dxa"/>
            <w:vAlign w:val="bottom"/>
          </w:tcPr>
          <w:p w14:paraId="7AC63F17" w14:textId="5F6110B6" w:rsidR="00E30E65" w:rsidRPr="004A2E34" w:rsidDel="006D3B50" w:rsidRDefault="00E30E65" w:rsidP="00F630BD">
            <w:pPr>
              <w:jc w:val="right"/>
              <w:rPr>
                <w:del w:id="1595" w:author="Marco van Zandwijk" w:date="2020-08-24T21:07:00Z"/>
                <w:i/>
                <w:szCs w:val="22"/>
                <w:lang w:val="de-DE"/>
              </w:rPr>
            </w:pPr>
            <w:del w:id="1596" w:author="Marco van Zandwijk" w:date="2020-08-24T21:07:00Z">
              <w:r w:rsidRPr="004A2E34" w:rsidDel="006D3B50">
                <w:rPr>
                  <w:rFonts w:cs="Arial"/>
                  <w:i/>
                  <w:szCs w:val="22"/>
                </w:rPr>
                <w:delText xml:space="preserve">€ 164,83 </w:delText>
              </w:r>
            </w:del>
          </w:p>
        </w:tc>
      </w:tr>
      <w:tr w:rsidR="00E30E65" w:rsidRPr="002A1037" w:rsidDel="006D3B50" w14:paraId="33BA7351" w14:textId="127B53D1" w:rsidTr="00F630BD">
        <w:trPr>
          <w:del w:id="1597" w:author="Marco van Zandwijk" w:date="2020-08-24T21:07:00Z"/>
        </w:trPr>
        <w:tc>
          <w:tcPr>
            <w:tcW w:w="1985" w:type="dxa"/>
          </w:tcPr>
          <w:p w14:paraId="23E1A452" w14:textId="442AEED5" w:rsidR="00E30E65" w:rsidRPr="002A1037" w:rsidDel="006D3B50" w:rsidRDefault="00E30E65" w:rsidP="00F630BD">
            <w:pPr>
              <w:rPr>
                <w:del w:id="1598" w:author="Marco van Zandwijk" w:date="2020-08-24T21:07:00Z"/>
                <w:i/>
                <w:lang w:val="de-DE"/>
              </w:rPr>
            </w:pPr>
            <w:del w:id="1599" w:author="Marco van Zandwijk" w:date="2020-08-24T21:07:00Z">
              <w:r w:rsidRPr="008D0424" w:rsidDel="006D3B50">
                <w:rPr>
                  <w:i/>
                  <w:rPrChange w:id="1600" w:author="Ozlem Keskin" w:date="2020-08-26T12:15:00Z">
                    <w:rPr>
                      <w:i/>
                      <w:lang w:val="en-GB"/>
                    </w:rPr>
                  </w:rPrChange>
                </w:rPr>
                <w:delText>SO/VSO-mg</w:delText>
              </w:r>
            </w:del>
          </w:p>
        </w:tc>
        <w:tc>
          <w:tcPr>
            <w:tcW w:w="2693" w:type="dxa"/>
            <w:vAlign w:val="bottom"/>
          </w:tcPr>
          <w:p w14:paraId="22699816" w14:textId="68804AD5" w:rsidR="00E30E65" w:rsidRPr="004A2E34" w:rsidDel="006D3B50" w:rsidRDefault="00E30E65" w:rsidP="00F630BD">
            <w:pPr>
              <w:jc w:val="right"/>
              <w:rPr>
                <w:del w:id="1601" w:author="Marco van Zandwijk" w:date="2020-08-24T21:07:00Z"/>
                <w:i/>
                <w:szCs w:val="22"/>
                <w:lang w:val="de-DE"/>
              </w:rPr>
            </w:pPr>
            <w:del w:id="1602" w:author="Marco van Zandwijk" w:date="2020-08-24T21:07:00Z">
              <w:r w:rsidRPr="004A2E34" w:rsidDel="006D3B50">
                <w:rPr>
                  <w:rFonts w:cs="Arial"/>
                  <w:i/>
                  <w:szCs w:val="22"/>
                </w:rPr>
                <w:delText xml:space="preserve">€ 134.347,31 </w:delText>
              </w:r>
            </w:del>
          </w:p>
        </w:tc>
        <w:tc>
          <w:tcPr>
            <w:tcW w:w="2835" w:type="dxa"/>
            <w:vAlign w:val="bottom"/>
          </w:tcPr>
          <w:p w14:paraId="47FC439B" w14:textId="1DAD0A92" w:rsidR="00E30E65" w:rsidRPr="004A2E34" w:rsidDel="006D3B50" w:rsidRDefault="00E30E65" w:rsidP="00F630BD">
            <w:pPr>
              <w:jc w:val="right"/>
              <w:rPr>
                <w:del w:id="1603" w:author="Marco van Zandwijk" w:date="2020-08-24T21:07:00Z"/>
                <w:i/>
                <w:szCs w:val="22"/>
                <w:lang w:val="de-DE"/>
              </w:rPr>
            </w:pPr>
            <w:del w:id="1604" w:author="Marco van Zandwijk" w:date="2020-08-24T21:07:00Z">
              <w:r w:rsidRPr="004A2E34" w:rsidDel="006D3B50">
                <w:rPr>
                  <w:rFonts w:cs="Arial"/>
                  <w:i/>
                  <w:szCs w:val="22"/>
                </w:rPr>
                <w:delText xml:space="preserve">€ 134,64 </w:delText>
              </w:r>
            </w:del>
          </w:p>
        </w:tc>
      </w:tr>
    </w:tbl>
    <w:p w14:paraId="5B913181" w14:textId="2E64646A" w:rsidR="00E30E65" w:rsidRPr="0043441C" w:rsidDel="00BC7289" w:rsidRDefault="00E30E65" w:rsidP="00E30E65">
      <w:pPr>
        <w:rPr>
          <w:ins w:id="1605" w:author="Marco van Zandwijk" w:date="2020-08-24T21:06:00Z"/>
          <w:del w:id="1606" w:author="Ozlem Keskin [2]" w:date="2020-10-26T13:57:00Z"/>
          <w:i/>
        </w:rPr>
      </w:pPr>
      <w:bookmarkStart w:id="1607" w:name="_Hlk507100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835"/>
      </w:tblGrid>
      <w:tr w:rsidR="00E30E65" w:rsidRPr="0043441C" w:rsidDel="00BC7289" w14:paraId="34E27D3B" w14:textId="6CD475D3" w:rsidTr="00F630BD">
        <w:trPr>
          <w:ins w:id="1608" w:author="Marco van Zandwijk" w:date="2020-08-24T21:06:00Z"/>
          <w:del w:id="1609" w:author="Ozlem Keskin [2]" w:date="2020-10-26T13:57:00Z"/>
        </w:trPr>
        <w:tc>
          <w:tcPr>
            <w:tcW w:w="1985" w:type="dxa"/>
          </w:tcPr>
          <w:p w14:paraId="6C25043E" w14:textId="1B4273AB" w:rsidR="00E30E65" w:rsidRPr="0043441C" w:rsidDel="00BC7289" w:rsidRDefault="00E30E65" w:rsidP="00F630BD">
            <w:pPr>
              <w:rPr>
                <w:ins w:id="1610" w:author="Marco van Zandwijk" w:date="2020-08-24T21:06:00Z"/>
                <w:del w:id="1611" w:author="Ozlem Keskin [2]" w:date="2020-10-26T13:57:00Z"/>
                <w:i/>
              </w:rPr>
            </w:pPr>
          </w:p>
        </w:tc>
        <w:tc>
          <w:tcPr>
            <w:tcW w:w="2693" w:type="dxa"/>
          </w:tcPr>
          <w:p w14:paraId="6320AB51" w14:textId="09EF6402" w:rsidR="00E30E65" w:rsidRPr="0043441C" w:rsidDel="00BC7289" w:rsidRDefault="00E30E65" w:rsidP="00F630BD">
            <w:pPr>
              <w:rPr>
                <w:ins w:id="1612" w:author="Marco van Zandwijk" w:date="2020-08-24T21:06:00Z"/>
                <w:del w:id="1613" w:author="Ozlem Keskin [2]" w:date="2020-10-26T13:57:00Z"/>
                <w:i/>
              </w:rPr>
            </w:pPr>
            <w:ins w:id="1614" w:author="Marco van Zandwijk" w:date="2020-08-24T21:06:00Z">
              <w:del w:id="1615" w:author="Ozlem Keskin [2]" w:date="2020-10-26T13:57:00Z">
                <w:r w:rsidRPr="0043441C" w:rsidDel="00BC7289">
                  <w:rPr>
                    <w:i/>
                    <w:color w:val="FF0000"/>
                  </w:rPr>
                  <w:delText>Startbedrag, incl. 370 m</w:delText>
                </w:r>
                <w:r w:rsidRPr="0043441C" w:rsidDel="00BC7289">
                  <w:rPr>
                    <w:i/>
                    <w:color w:val="FF0000"/>
                    <w:vertAlign w:val="superscript"/>
                  </w:rPr>
                  <w:delText>2</w:delText>
                </w:r>
              </w:del>
            </w:ins>
          </w:p>
        </w:tc>
        <w:tc>
          <w:tcPr>
            <w:tcW w:w="2835" w:type="dxa"/>
          </w:tcPr>
          <w:p w14:paraId="775938BC" w14:textId="12374165" w:rsidR="00E30E65" w:rsidRPr="0043441C" w:rsidDel="00BC7289" w:rsidRDefault="00E30E65" w:rsidP="00F630BD">
            <w:pPr>
              <w:rPr>
                <w:ins w:id="1616" w:author="Marco van Zandwijk" w:date="2020-08-24T21:06:00Z"/>
                <w:del w:id="1617" w:author="Ozlem Keskin [2]" w:date="2020-10-26T13:57:00Z"/>
                <w:i/>
              </w:rPr>
            </w:pPr>
            <w:ins w:id="1618" w:author="Marco van Zandwijk" w:date="2020-08-24T21:06:00Z">
              <w:del w:id="1619" w:author="Ozlem Keskin [2]" w:date="2020-10-26T13:57:00Z">
                <w:r w:rsidRPr="0043441C" w:rsidDel="00BC7289">
                  <w:rPr>
                    <w:i/>
                  </w:rPr>
                  <w:delText>Voor elke volgende m</w:delText>
                </w:r>
                <w:r w:rsidRPr="0043441C" w:rsidDel="00BC7289">
                  <w:rPr>
                    <w:i/>
                    <w:vertAlign w:val="superscript"/>
                  </w:rPr>
                  <w:delText>2</w:delText>
                </w:r>
                <w:r w:rsidRPr="0043441C" w:rsidDel="00BC7289">
                  <w:rPr>
                    <w:i/>
                  </w:rPr>
                  <w:delText xml:space="preserve"> bvo</w:delText>
                </w:r>
              </w:del>
            </w:ins>
          </w:p>
        </w:tc>
      </w:tr>
      <w:tr w:rsidR="00E30E65" w:rsidRPr="0043441C" w:rsidDel="00BC7289" w14:paraId="443EC08D" w14:textId="1C478129" w:rsidTr="00F630BD">
        <w:trPr>
          <w:ins w:id="1620" w:author="Marco van Zandwijk" w:date="2020-08-24T21:06:00Z"/>
          <w:del w:id="1621" w:author="Ozlem Keskin [2]" w:date="2020-10-26T13:57:00Z"/>
        </w:trPr>
        <w:tc>
          <w:tcPr>
            <w:tcW w:w="1985" w:type="dxa"/>
          </w:tcPr>
          <w:p w14:paraId="6FEB20DD" w14:textId="308267CB" w:rsidR="00E30E65" w:rsidRPr="0043441C" w:rsidDel="00BC7289" w:rsidRDefault="00E30E65" w:rsidP="00F630BD">
            <w:pPr>
              <w:rPr>
                <w:ins w:id="1622" w:author="Marco van Zandwijk" w:date="2020-08-24T21:06:00Z"/>
                <w:del w:id="1623" w:author="Ozlem Keskin [2]" w:date="2020-10-26T13:57:00Z"/>
                <w:i/>
                <w:color w:val="FF0000"/>
              </w:rPr>
            </w:pPr>
            <w:ins w:id="1624" w:author="Marco van Zandwijk" w:date="2020-08-24T21:06:00Z">
              <w:del w:id="1625" w:author="Ozlem Keskin [2]" w:date="2020-10-26T13:57:00Z">
                <w:r w:rsidRPr="0043441C" w:rsidDel="00BC7289">
                  <w:rPr>
                    <w:i/>
                    <w:color w:val="FF0000"/>
                  </w:rPr>
                  <w:delText>SO- Cluster 1</w:delText>
                </w:r>
              </w:del>
            </w:ins>
          </w:p>
        </w:tc>
        <w:tc>
          <w:tcPr>
            <w:tcW w:w="2693" w:type="dxa"/>
            <w:vAlign w:val="bottom"/>
          </w:tcPr>
          <w:p w14:paraId="2A58B5B9" w14:textId="196DB45A" w:rsidR="00E30E65" w:rsidRPr="0043441C" w:rsidDel="00BC7289" w:rsidRDefault="00E30E65" w:rsidP="00F630BD">
            <w:pPr>
              <w:jc w:val="right"/>
              <w:rPr>
                <w:ins w:id="1626" w:author="Marco van Zandwijk" w:date="2020-08-24T21:06:00Z"/>
                <w:del w:id="1627" w:author="Ozlem Keskin [2]" w:date="2020-10-26T13:57:00Z"/>
                <w:i/>
                <w:color w:val="FF0000"/>
                <w:szCs w:val="22"/>
              </w:rPr>
            </w:pPr>
            <w:ins w:id="1628" w:author="Marco van Zandwijk" w:date="2020-08-24T21:06:00Z">
              <w:del w:id="1629" w:author="Ozlem Keskin [2]" w:date="2020-10-26T13:57:00Z">
                <w:r w:rsidRPr="0043441C" w:rsidDel="00BC7289">
                  <w:rPr>
                    <w:rFonts w:cs="Arial"/>
                    <w:i/>
                    <w:color w:val="FF0000"/>
                    <w:szCs w:val="22"/>
                  </w:rPr>
                  <w:delText xml:space="preserve">€ p.m. </w:delText>
                </w:r>
              </w:del>
            </w:ins>
          </w:p>
        </w:tc>
        <w:tc>
          <w:tcPr>
            <w:tcW w:w="2835" w:type="dxa"/>
            <w:vAlign w:val="bottom"/>
          </w:tcPr>
          <w:p w14:paraId="2840425D" w14:textId="182D489E" w:rsidR="00E30E65" w:rsidRPr="0043441C" w:rsidDel="00BC7289" w:rsidRDefault="00E30E65" w:rsidP="00F630BD">
            <w:pPr>
              <w:jc w:val="right"/>
              <w:rPr>
                <w:ins w:id="1630" w:author="Marco van Zandwijk" w:date="2020-08-24T21:06:00Z"/>
                <w:del w:id="1631" w:author="Ozlem Keskin [2]" w:date="2020-10-26T13:57:00Z"/>
                <w:i/>
                <w:color w:val="FF0000"/>
                <w:szCs w:val="22"/>
              </w:rPr>
            </w:pPr>
            <w:ins w:id="1632" w:author="Marco van Zandwijk" w:date="2020-08-24T21:06:00Z">
              <w:del w:id="1633" w:author="Ozlem Keskin [2]" w:date="2020-10-26T13:57:00Z">
                <w:r w:rsidRPr="0043441C" w:rsidDel="00BC7289">
                  <w:rPr>
                    <w:rFonts w:cs="Arial"/>
                    <w:i/>
                    <w:color w:val="FF0000"/>
                    <w:szCs w:val="22"/>
                  </w:rPr>
                  <w:delText xml:space="preserve">€ p.m. </w:delText>
                </w:r>
              </w:del>
            </w:ins>
          </w:p>
        </w:tc>
      </w:tr>
      <w:tr w:rsidR="00E30E65" w:rsidRPr="0043441C" w:rsidDel="00BC7289" w14:paraId="4C84E632" w14:textId="6C4AF3A4" w:rsidTr="00F630BD">
        <w:trPr>
          <w:ins w:id="1634" w:author="Marco van Zandwijk" w:date="2020-08-24T21:06:00Z"/>
          <w:del w:id="1635" w:author="Ozlem Keskin [2]" w:date="2020-10-26T13:57:00Z"/>
        </w:trPr>
        <w:tc>
          <w:tcPr>
            <w:tcW w:w="1985" w:type="dxa"/>
          </w:tcPr>
          <w:p w14:paraId="366DC81A" w14:textId="7AD7CA02" w:rsidR="00E30E65" w:rsidRPr="0043441C" w:rsidDel="00BC7289" w:rsidRDefault="00E30E65" w:rsidP="00F630BD">
            <w:pPr>
              <w:rPr>
                <w:ins w:id="1636" w:author="Marco van Zandwijk" w:date="2020-08-24T21:06:00Z"/>
                <w:del w:id="1637" w:author="Ozlem Keskin [2]" w:date="2020-10-26T13:57:00Z"/>
                <w:i/>
                <w:color w:val="FF0000"/>
              </w:rPr>
            </w:pPr>
            <w:ins w:id="1638" w:author="Marco van Zandwijk" w:date="2020-08-24T21:06:00Z">
              <w:del w:id="1639" w:author="Ozlem Keskin [2]" w:date="2020-10-26T13:57:00Z">
                <w:r w:rsidRPr="0043441C" w:rsidDel="00BC7289">
                  <w:rPr>
                    <w:i/>
                    <w:color w:val="FF0000"/>
                  </w:rPr>
                  <w:delText>SO- Cluster 2</w:delText>
                </w:r>
              </w:del>
            </w:ins>
          </w:p>
        </w:tc>
        <w:tc>
          <w:tcPr>
            <w:tcW w:w="2693" w:type="dxa"/>
          </w:tcPr>
          <w:p w14:paraId="2CA24FFC" w14:textId="601C4662" w:rsidR="00E30E65" w:rsidRPr="0043441C" w:rsidDel="00BC7289" w:rsidRDefault="00E30E65" w:rsidP="00F630BD">
            <w:pPr>
              <w:jc w:val="right"/>
              <w:rPr>
                <w:ins w:id="1640" w:author="Marco van Zandwijk" w:date="2020-08-24T21:06:00Z"/>
                <w:del w:id="1641" w:author="Ozlem Keskin [2]" w:date="2020-10-26T13:57:00Z"/>
                <w:i/>
                <w:color w:val="FF0000"/>
                <w:szCs w:val="22"/>
              </w:rPr>
            </w:pPr>
            <w:ins w:id="1642" w:author="Marco van Zandwijk" w:date="2020-08-24T21:06:00Z">
              <w:del w:id="1643" w:author="Ozlem Keskin [2]" w:date="2020-10-26T13:57:00Z">
                <w:r w:rsidRPr="0043441C" w:rsidDel="00BC7289">
                  <w:rPr>
                    <w:rFonts w:cs="Arial"/>
                    <w:i/>
                    <w:color w:val="FF0000"/>
                    <w:szCs w:val="22"/>
                  </w:rPr>
                  <w:delText xml:space="preserve">€ p.m. </w:delText>
                </w:r>
              </w:del>
            </w:ins>
          </w:p>
        </w:tc>
        <w:tc>
          <w:tcPr>
            <w:tcW w:w="2835" w:type="dxa"/>
          </w:tcPr>
          <w:p w14:paraId="69E33569" w14:textId="19EB2083" w:rsidR="00E30E65" w:rsidRPr="0043441C" w:rsidDel="00BC7289" w:rsidRDefault="00E30E65" w:rsidP="00F630BD">
            <w:pPr>
              <w:jc w:val="right"/>
              <w:rPr>
                <w:ins w:id="1644" w:author="Marco van Zandwijk" w:date="2020-08-24T21:06:00Z"/>
                <w:del w:id="1645" w:author="Ozlem Keskin [2]" w:date="2020-10-26T13:57:00Z"/>
                <w:i/>
                <w:color w:val="FF0000"/>
                <w:szCs w:val="22"/>
              </w:rPr>
            </w:pPr>
            <w:ins w:id="1646" w:author="Marco van Zandwijk" w:date="2020-08-24T21:06:00Z">
              <w:del w:id="1647" w:author="Ozlem Keskin [2]" w:date="2020-10-26T13:57:00Z">
                <w:r w:rsidRPr="0043441C" w:rsidDel="00BC7289">
                  <w:rPr>
                    <w:rFonts w:cs="Arial"/>
                    <w:i/>
                    <w:color w:val="FF0000"/>
                    <w:szCs w:val="22"/>
                  </w:rPr>
                  <w:delText xml:space="preserve">€ p.m. </w:delText>
                </w:r>
              </w:del>
            </w:ins>
          </w:p>
        </w:tc>
      </w:tr>
      <w:tr w:rsidR="00E30E65" w:rsidRPr="0043441C" w:rsidDel="00BC7289" w14:paraId="4A51FE57" w14:textId="5572F42B" w:rsidTr="00F630BD">
        <w:trPr>
          <w:ins w:id="1648" w:author="Marco van Zandwijk" w:date="2020-08-24T21:06:00Z"/>
          <w:del w:id="1649" w:author="Ozlem Keskin [2]" w:date="2020-10-26T13:57:00Z"/>
        </w:trPr>
        <w:tc>
          <w:tcPr>
            <w:tcW w:w="1985" w:type="dxa"/>
          </w:tcPr>
          <w:p w14:paraId="217FD8F8" w14:textId="3111A860" w:rsidR="00E30E65" w:rsidRPr="0043441C" w:rsidDel="00BC7289" w:rsidRDefault="00E30E65" w:rsidP="00F630BD">
            <w:pPr>
              <w:rPr>
                <w:ins w:id="1650" w:author="Marco van Zandwijk" w:date="2020-08-24T21:06:00Z"/>
                <w:del w:id="1651" w:author="Ozlem Keskin [2]" w:date="2020-10-26T13:57:00Z"/>
                <w:i/>
                <w:color w:val="FF0000"/>
              </w:rPr>
            </w:pPr>
            <w:ins w:id="1652" w:author="Marco van Zandwijk" w:date="2020-08-24T21:06:00Z">
              <w:del w:id="1653" w:author="Ozlem Keskin [2]" w:date="2020-10-26T13:57:00Z">
                <w:r w:rsidRPr="0043441C" w:rsidDel="00BC7289">
                  <w:rPr>
                    <w:i/>
                    <w:color w:val="FF0000"/>
                  </w:rPr>
                  <w:delText>SO- Cluster 3</w:delText>
                </w:r>
              </w:del>
            </w:ins>
          </w:p>
        </w:tc>
        <w:tc>
          <w:tcPr>
            <w:tcW w:w="2693" w:type="dxa"/>
          </w:tcPr>
          <w:p w14:paraId="40B35C8A" w14:textId="6516A674" w:rsidR="00E30E65" w:rsidRPr="0043441C" w:rsidDel="00BC7289" w:rsidRDefault="00E30E65" w:rsidP="00F630BD">
            <w:pPr>
              <w:jc w:val="right"/>
              <w:rPr>
                <w:ins w:id="1654" w:author="Marco van Zandwijk" w:date="2020-08-24T21:06:00Z"/>
                <w:del w:id="1655" w:author="Ozlem Keskin [2]" w:date="2020-10-26T13:57:00Z"/>
                <w:i/>
                <w:color w:val="FF0000"/>
                <w:szCs w:val="22"/>
              </w:rPr>
            </w:pPr>
            <w:ins w:id="1656" w:author="Marco van Zandwijk" w:date="2020-08-24T21:06:00Z">
              <w:del w:id="1657" w:author="Ozlem Keskin [2]" w:date="2020-10-26T13:57:00Z">
                <w:r w:rsidRPr="0043441C" w:rsidDel="00BC7289">
                  <w:rPr>
                    <w:rFonts w:cs="Arial"/>
                    <w:i/>
                    <w:color w:val="FF0000"/>
                    <w:szCs w:val="22"/>
                  </w:rPr>
                  <w:delText xml:space="preserve">€ p.m. </w:delText>
                </w:r>
              </w:del>
            </w:ins>
          </w:p>
        </w:tc>
        <w:tc>
          <w:tcPr>
            <w:tcW w:w="2835" w:type="dxa"/>
          </w:tcPr>
          <w:p w14:paraId="3BF1E7AF" w14:textId="682E5B57" w:rsidR="00E30E65" w:rsidRPr="0043441C" w:rsidDel="00BC7289" w:rsidRDefault="00E30E65" w:rsidP="00F630BD">
            <w:pPr>
              <w:jc w:val="right"/>
              <w:rPr>
                <w:ins w:id="1658" w:author="Marco van Zandwijk" w:date="2020-08-24T21:06:00Z"/>
                <w:del w:id="1659" w:author="Ozlem Keskin [2]" w:date="2020-10-26T13:57:00Z"/>
                <w:i/>
                <w:color w:val="FF0000"/>
                <w:szCs w:val="22"/>
              </w:rPr>
            </w:pPr>
            <w:ins w:id="1660" w:author="Marco van Zandwijk" w:date="2020-08-24T21:06:00Z">
              <w:del w:id="1661" w:author="Ozlem Keskin [2]" w:date="2020-10-26T13:57:00Z">
                <w:r w:rsidRPr="0043441C" w:rsidDel="00BC7289">
                  <w:rPr>
                    <w:rFonts w:cs="Arial"/>
                    <w:i/>
                    <w:color w:val="FF0000"/>
                    <w:szCs w:val="22"/>
                  </w:rPr>
                  <w:delText xml:space="preserve">€ p.m. </w:delText>
                </w:r>
              </w:del>
            </w:ins>
          </w:p>
        </w:tc>
      </w:tr>
      <w:tr w:rsidR="00E30E65" w:rsidRPr="0043441C" w:rsidDel="00BC7289" w14:paraId="3640D1DE" w14:textId="0E9AA7DD" w:rsidTr="00F630BD">
        <w:trPr>
          <w:ins w:id="1662" w:author="Marco van Zandwijk" w:date="2020-08-24T21:06:00Z"/>
          <w:del w:id="1663" w:author="Ozlem Keskin [2]" w:date="2020-10-26T13:57:00Z"/>
        </w:trPr>
        <w:tc>
          <w:tcPr>
            <w:tcW w:w="1985" w:type="dxa"/>
          </w:tcPr>
          <w:p w14:paraId="46971A4F" w14:textId="4F7495DE" w:rsidR="00E30E65" w:rsidRPr="0043441C" w:rsidDel="00BC7289" w:rsidRDefault="00E30E65" w:rsidP="00F630BD">
            <w:pPr>
              <w:rPr>
                <w:ins w:id="1664" w:author="Marco van Zandwijk" w:date="2020-08-24T21:06:00Z"/>
                <w:del w:id="1665" w:author="Ozlem Keskin [2]" w:date="2020-10-26T13:57:00Z"/>
                <w:i/>
                <w:color w:val="FF0000"/>
              </w:rPr>
            </w:pPr>
            <w:ins w:id="1666" w:author="Marco van Zandwijk" w:date="2020-08-24T21:06:00Z">
              <w:del w:id="1667" w:author="Ozlem Keskin [2]" w:date="2020-10-26T13:57:00Z">
                <w:r w:rsidRPr="0043441C" w:rsidDel="00BC7289">
                  <w:rPr>
                    <w:i/>
                    <w:color w:val="FF0000"/>
                    <w:lang w:val="en-GB"/>
                  </w:rPr>
                  <w:delText>SO- Cluster 4</w:delText>
                </w:r>
              </w:del>
            </w:ins>
          </w:p>
        </w:tc>
        <w:tc>
          <w:tcPr>
            <w:tcW w:w="2693" w:type="dxa"/>
          </w:tcPr>
          <w:p w14:paraId="2DD92636" w14:textId="726B7541" w:rsidR="00E30E65" w:rsidRPr="0043441C" w:rsidDel="00BC7289" w:rsidRDefault="00E30E65" w:rsidP="00F630BD">
            <w:pPr>
              <w:jc w:val="right"/>
              <w:rPr>
                <w:ins w:id="1668" w:author="Marco van Zandwijk" w:date="2020-08-24T21:06:00Z"/>
                <w:del w:id="1669" w:author="Ozlem Keskin [2]" w:date="2020-10-26T13:57:00Z"/>
                <w:i/>
                <w:color w:val="FF0000"/>
                <w:szCs w:val="22"/>
              </w:rPr>
            </w:pPr>
            <w:ins w:id="1670" w:author="Marco van Zandwijk" w:date="2020-08-24T21:06:00Z">
              <w:del w:id="1671" w:author="Ozlem Keskin [2]" w:date="2020-10-26T13:57:00Z">
                <w:r w:rsidRPr="0043441C" w:rsidDel="00BC7289">
                  <w:rPr>
                    <w:rFonts w:cs="Arial"/>
                    <w:i/>
                    <w:color w:val="FF0000"/>
                    <w:szCs w:val="22"/>
                  </w:rPr>
                  <w:delText xml:space="preserve">€ p.m. </w:delText>
                </w:r>
              </w:del>
            </w:ins>
          </w:p>
        </w:tc>
        <w:tc>
          <w:tcPr>
            <w:tcW w:w="2835" w:type="dxa"/>
          </w:tcPr>
          <w:p w14:paraId="7E9BB377" w14:textId="45209901" w:rsidR="00E30E65" w:rsidRPr="0043441C" w:rsidDel="00BC7289" w:rsidRDefault="00E30E65" w:rsidP="00F630BD">
            <w:pPr>
              <w:jc w:val="right"/>
              <w:rPr>
                <w:ins w:id="1672" w:author="Marco van Zandwijk" w:date="2020-08-24T21:06:00Z"/>
                <w:del w:id="1673" w:author="Ozlem Keskin [2]" w:date="2020-10-26T13:57:00Z"/>
                <w:i/>
                <w:color w:val="FF0000"/>
                <w:szCs w:val="22"/>
              </w:rPr>
            </w:pPr>
            <w:ins w:id="1674" w:author="Marco van Zandwijk" w:date="2020-08-24T21:06:00Z">
              <w:del w:id="1675" w:author="Ozlem Keskin [2]" w:date="2020-10-26T13:57:00Z">
                <w:r w:rsidRPr="0043441C" w:rsidDel="00BC7289">
                  <w:rPr>
                    <w:rFonts w:cs="Arial"/>
                    <w:i/>
                    <w:color w:val="FF0000"/>
                    <w:szCs w:val="22"/>
                  </w:rPr>
                  <w:delText xml:space="preserve">€ p.m. </w:delText>
                </w:r>
              </w:del>
            </w:ins>
          </w:p>
        </w:tc>
      </w:tr>
      <w:tr w:rsidR="00E30E65" w:rsidRPr="0043441C" w:rsidDel="00BC7289" w14:paraId="1160AF71" w14:textId="345B20E6" w:rsidTr="00F630BD">
        <w:trPr>
          <w:ins w:id="1676" w:author="Marco van Zandwijk" w:date="2020-08-24T21:06:00Z"/>
          <w:del w:id="1677" w:author="Ozlem Keskin [2]" w:date="2020-10-26T13:57:00Z"/>
        </w:trPr>
        <w:tc>
          <w:tcPr>
            <w:tcW w:w="1985" w:type="dxa"/>
          </w:tcPr>
          <w:p w14:paraId="6FC01261" w14:textId="05A4157B" w:rsidR="00E30E65" w:rsidRPr="0043441C" w:rsidDel="00BC7289" w:rsidRDefault="00E30E65" w:rsidP="00F630BD">
            <w:pPr>
              <w:rPr>
                <w:ins w:id="1678" w:author="Marco van Zandwijk" w:date="2020-08-24T21:06:00Z"/>
                <w:del w:id="1679" w:author="Ozlem Keskin [2]" w:date="2020-10-26T13:57:00Z"/>
                <w:i/>
                <w:color w:val="FF0000"/>
                <w:lang w:val="de-DE"/>
              </w:rPr>
            </w:pPr>
            <w:ins w:id="1680" w:author="Marco van Zandwijk" w:date="2020-08-24T21:06:00Z">
              <w:del w:id="1681" w:author="Ozlem Keskin [2]" w:date="2020-10-26T13:57:00Z">
                <w:r w:rsidRPr="0043441C" w:rsidDel="00BC7289">
                  <w:rPr>
                    <w:i/>
                    <w:color w:val="FF0000"/>
                    <w:lang w:val="de-DE"/>
                  </w:rPr>
                  <w:delText>VSO- Cluster 1</w:delText>
                </w:r>
              </w:del>
            </w:ins>
          </w:p>
        </w:tc>
        <w:tc>
          <w:tcPr>
            <w:tcW w:w="2693" w:type="dxa"/>
          </w:tcPr>
          <w:p w14:paraId="368E002F" w14:textId="51818508" w:rsidR="00E30E65" w:rsidRPr="0043441C" w:rsidDel="00BC7289" w:rsidRDefault="00E30E65" w:rsidP="00F630BD">
            <w:pPr>
              <w:jc w:val="right"/>
              <w:rPr>
                <w:ins w:id="1682" w:author="Marco van Zandwijk" w:date="2020-08-24T21:06:00Z"/>
                <w:del w:id="1683" w:author="Ozlem Keskin [2]" w:date="2020-10-26T13:57:00Z"/>
                <w:i/>
                <w:color w:val="FF0000"/>
                <w:szCs w:val="22"/>
                <w:lang w:val="de-DE"/>
              </w:rPr>
            </w:pPr>
            <w:ins w:id="1684" w:author="Marco van Zandwijk" w:date="2020-08-24T21:06:00Z">
              <w:del w:id="1685" w:author="Ozlem Keskin [2]" w:date="2020-10-26T13:57:00Z">
                <w:r w:rsidRPr="0043441C" w:rsidDel="00BC7289">
                  <w:rPr>
                    <w:rFonts w:cs="Arial"/>
                    <w:i/>
                    <w:color w:val="FF0000"/>
                    <w:szCs w:val="22"/>
                  </w:rPr>
                  <w:delText xml:space="preserve">€ p.m. </w:delText>
                </w:r>
              </w:del>
            </w:ins>
          </w:p>
        </w:tc>
        <w:tc>
          <w:tcPr>
            <w:tcW w:w="2835" w:type="dxa"/>
          </w:tcPr>
          <w:p w14:paraId="00A9E91D" w14:textId="5D58D7C9" w:rsidR="00E30E65" w:rsidRPr="0043441C" w:rsidDel="00BC7289" w:rsidRDefault="00E30E65" w:rsidP="00F630BD">
            <w:pPr>
              <w:jc w:val="right"/>
              <w:rPr>
                <w:ins w:id="1686" w:author="Marco van Zandwijk" w:date="2020-08-24T21:06:00Z"/>
                <w:del w:id="1687" w:author="Ozlem Keskin [2]" w:date="2020-10-26T13:57:00Z"/>
                <w:i/>
                <w:color w:val="FF0000"/>
                <w:szCs w:val="22"/>
                <w:lang w:val="de-DE"/>
              </w:rPr>
            </w:pPr>
            <w:ins w:id="1688" w:author="Marco van Zandwijk" w:date="2020-08-24T21:06:00Z">
              <w:del w:id="1689" w:author="Ozlem Keskin [2]" w:date="2020-10-26T13:57:00Z">
                <w:r w:rsidRPr="0043441C" w:rsidDel="00BC7289">
                  <w:rPr>
                    <w:rFonts w:cs="Arial"/>
                    <w:i/>
                    <w:color w:val="FF0000"/>
                    <w:szCs w:val="22"/>
                  </w:rPr>
                  <w:delText xml:space="preserve">€ p.m. </w:delText>
                </w:r>
              </w:del>
            </w:ins>
          </w:p>
        </w:tc>
      </w:tr>
      <w:tr w:rsidR="00E30E65" w:rsidRPr="0043441C" w:rsidDel="00BC7289" w14:paraId="35626AD5" w14:textId="520062CF" w:rsidTr="00F630BD">
        <w:trPr>
          <w:ins w:id="1690" w:author="Marco van Zandwijk" w:date="2020-08-24T21:06:00Z"/>
          <w:del w:id="1691" w:author="Ozlem Keskin [2]" w:date="2020-10-26T13:57:00Z"/>
        </w:trPr>
        <w:tc>
          <w:tcPr>
            <w:tcW w:w="1985" w:type="dxa"/>
          </w:tcPr>
          <w:p w14:paraId="4537347B" w14:textId="6FAB022D" w:rsidR="00E30E65" w:rsidRPr="0043441C" w:rsidDel="00BC7289" w:rsidRDefault="00E30E65" w:rsidP="00F630BD">
            <w:pPr>
              <w:rPr>
                <w:ins w:id="1692" w:author="Marco van Zandwijk" w:date="2020-08-24T21:06:00Z"/>
                <w:del w:id="1693" w:author="Ozlem Keskin [2]" w:date="2020-10-26T13:57:00Z"/>
                <w:i/>
                <w:color w:val="FF0000"/>
                <w:lang w:val="de-DE"/>
              </w:rPr>
            </w:pPr>
            <w:ins w:id="1694" w:author="Marco van Zandwijk" w:date="2020-08-24T21:06:00Z">
              <w:del w:id="1695" w:author="Ozlem Keskin [2]" w:date="2020-10-26T13:57:00Z">
                <w:r w:rsidRPr="0043441C" w:rsidDel="00BC7289">
                  <w:rPr>
                    <w:i/>
                    <w:color w:val="FF0000"/>
                    <w:lang w:val="en-GB"/>
                  </w:rPr>
                  <w:delText>VSO- Cluster 2</w:delText>
                </w:r>
              </w:del>
            </w:ins>
          </w:p>
        </w:tc>
        <w:tc>
          <w:tcPr>
            <w:tcW w:w="2693" w:type="dxa"/>
          </w:tcPr>
          <w:p w14:paraId="71E51B06" w14:textId="494C6179" w:rsidR="00E30E65" w:rsidRPr="0043441C" w:rsidDel="00BC7289" w:rsidRDefault="00E30E65" w:rsidP="00F630BD">
            <w:pPr>
              <w:jc w:val="right"/>
              <w:rPr>
                <w:ins w:id="1696" w:author="Marco van Zandwijk" w:date="2020-08-24T21:06:00Z"/>
                <w:del w:id="1697" w:author="Ozlem Keskin [2]" w:date="2020-10-26T13:57:00Z"/>
                <w:i/>
                <w:color w:val="FF0000"/>
                <w:szCs w:val="22"/>
                <w:lang w:val="de-DE"/>
              </w:rPr>
            </w:pPr>
            <w:ins w:id="1698" w:author="Marco van Zandwijk" w:date="2020-08-24T21:06:00Z">
              <w:del w:id="1699" w:author="Ozlem Keskin [2]" w:date="2020-10-26T13:57:00Z">
                <w:r w:rsidRPr="0043441C" w:rsidDel="00BC7289">
                  <w:rPr>
                    <w:rFonts w:cs="Arial"/>
                    <w:i/>
                    <w:color w:val="FF0000"/>
                    <w:szCs w:val="22"/>
                  </w:rPr>
                  <w:delText xml:space="preserve">€ p.m. </w:delText>
                </w:r>
              </w:del>
            </w:ins>
          </w:p>
        </w:tc>
        <w:tc>
          <w:tcPr>
            <w:tcW w:w="2835" w:type="dxa"/>
          </w:tcPr>
          <w:p w14:paraId="7D4AB082" w14:textId="5D77A4F6" w:rsidR="00E30E65" w:rsidRPr="0043441C" w:rsidDel="00BC7289" w:rsidRDefault="00E30E65" w:rsidP="00F630BD">
            <w:pPr>
              <w:jc w:val="right"/>
              <w:rPr>
                <w:ins w:id="1700" w:author="Marco van Zandwijk" w:date="2020-08-24T21:06:00Z"/>
                <w:del w:id="1701" w:author="Ozlem Keskin [2]" w:date="2020-10-26T13:57:00Z"/>
                <w:i/>
                <w:color w:val="FF0000"/>
                <w:szCs w:val="22"/>
                <w:lang w:val="de-DE"/>
              </w:rPr>
            </w:pPr>
            <w:ins w:id="1702" w:author="Marco van Zandwijk" w:date="2020-08-24T21:06:00Z">
              <w:del w:id="1703" w:author="Ozlem Keskin [2]" w:date="2020-10-26T13:57:00Z">
                <w:r w:rsidRPr="0043441C" w:rsidDel="00BC7289">
                  <w:rPr>
                    <w:rFonts w:cs="Arial"/>
                    <w:i/>
                    <w:color w:val="FF0000"/>
                    <w:szCs w:val="22"/>
                  </w:rPr>
                  <w:delText xml:space="preserve">€ p.m. </w:delText>
                </w:r>
              </w:del>
            </w:ins>
          </w:p>
        </w:tc>
      </w:tr>
      <w:tr w:rsidR="00E30E65" w:rsidRPr="0043441C" w:rsidDel="00BC7289" w14:paraId="11ECDAC2" w14:textId="1EF57A89" w:rsidTr="00F630BD">
        <w:trPr>
          <w:ins w:id="1704" w:author="Marco van Zandwijk" w:date="2020-08-24T21:06:00Z"/>
          <w:del w:id="1705" w:author="Ozlem Keskin [2]" w:date="2020-10-26T13:57:00Z"/>
        </w:trPr>
        <w:tc>
          <w:tcPr>
            <w:tcW w:w="1985" w:type="dxa"/>
          </w:tcPr>
          <w:p w14:paraId="1BA92DBF" w14:textId="45C5060C" w:rsidR="00E30E65" w:rsidRPr="0043441C" w:rsidDel="00BC7289" w:rsidRDefault="00E30E65" w:rsidP="00F630BD">
            <w:pPr>
              <w:rPr>
                <w:ins w:id="1706" w:author="Marco van Zandwijk" w:date="2020-08-24T21:06:00Z"/>
                <w:del w:id="1707" w:author="Ozlem Keskin [2]" w:date="2020-10-26T13:57:00Z"/>
                <w:i/>
                <w:color w:val="FF0000"/>
                <w:lang w:val="de-DE"/>
              </w:rPr>
            </w:pPr>
            <w:ins w:id="1708" w:author="Marco van Zandwijk" w:date="2020-08-24T21:06:00Z">
              <w:del w:id="1709" w:author="Ozlem Keskin [2]" w:date="2020-10-26T13:57:00Z">
                <w:r w:rsidRPr="0043441C" w:rsidDel="00BC7289">
                  <w:rPr>
                    <w:i/>
                    <w:color w:val="FF0000"/>
                    <w:lang w:val="en-GB"/>
                  </w:rPr>
                  <w:delText>VSO- Cluster 3</w:delText>
                </w:r>
              </w:del>
            </w:ins>
          </w:p>
        </w:tc>
        <w:tc>
          <w:tcPr>
            <w:tcW w:w="2693" w:type="dxa"/>
          </w:tcPr>
          <w:p w14:paraId="444CACFD" w14:textId="51DD0933" w:rsidR="00E30E65" w:rsidRPr="0043441C" w:rsidDel="00BC7289" w:rsidRDefault="00E30E65" w:rsidP="00F630BD">
            <w:pPr>
              <w:jc w:val="right"/>
              <w:rPr>
                <w:ins w:id="1710" w:author="Marco van Zandwijk" w:date="2020-08-24T21:06:00Z"/>
                <w:del w:id="1711" w:author="Ozlem Keskin [2]" w:date="2020-10-26T13:57:00Z"/>
                <w:i/>
                <w:color w:val="FF0000"/>
                <w:szCs w:val="22"/>
                <w:lang w:val="de-DE"/>
              </w:rPr>
            </w:pPr>
            <w:ins w:id="1712" w:author="Marco van Zandwijk" w:date="2020-08-24T21:06:00Z">
              <w:del w:id="1713" w:author="Ozlem Keskin [2]" w:date="2020-10-26T13:57:00Z">
                <w:r w:rsidRPr="0043441C" w:rsidDel="00BC7289">
                  <w:rPr>
                    <w:rFonts w:cs="Arial"/>
                    <w:i/>
                    <w:color w:val="FF0000"/>
                    <w:szCs w:val="22"/>
                  </w:rPr>
                  <w:delText xml:space="preserve">€ p.m. </w:delText>
                </w:r>
              </w:del>
            </w:ins>
          </w:p>
        </w:tc>
        <w:tc>
          <w:tcPr>
            <w:tcW w:w="2835" w:type="dxa"/>
          </w:tcPr>
          <w:p w14:paraId="4C952D04" w14:textId="2C06E114" w:rsidR="00E30E65" w:rsidRPr="0043441C" w:rsidDel="00BC7289" w:rsidRDefault="00E30E65" w:rsidP="00F630BD">
            <w:pPr>
              <w:jc w:val="right"/>
              <w:rPr>
                <w:ins w:id="1714" w:author="Marco van Zandwijk" w:date="2020-08-24T21:06:00Z"/>
                <w:del w:id="1715" w:author="Ozlem Keskin [2]" w:date="2020-10-26T13:57:00Z"/>
                <w:i/>
                <w:color w:val="FF0000"/>
                <w:szCs w:val="22"/>
                <w:lang w:val="de-DE"/>
              </w:rPr>
            </w:pPr>
            <w:ins w:id="1716" w:author="Marco van Zandwijk" w:date="2020-08-24T21:06:00Z">
              <w:del w:id="1717" w:author="Ozlem Keskin [2]" w:date="2020-10-26T13:57:00Z">
                <w:r w:rsidRPr="0043441C" w:rsidDel="00BC7289">
                  <w:rPr>
                    <w:rFonts w:cs="Arial"/>
                    <w:i/>
                    <w:color w:val="FF0000"/>
                    <w:szCs w:val="22"/>
                  </w:rPr>
                  <w:delText xml:space="preserve">€ p.m. </w:delText>
                </w:r>
              </w:del>
            </w:ins>
          </w:p>
        </w:tc>
      </w:tr>
      <w:tr w:rsidR="00E30E65" w:rsidRPr="0043441C" w:rsidDel="00BC7289" w14:paraId="3EFBA325" w14:textId="0BFD9DCF" w:rsidTr="00F630BD">
        <w:trPr>
          <w:ins w:id="1718" w:author="Marco van Zandwijk" w:date="2020-08-24T21:06:00Z"/>
          <w:del w:id="1719" w:author="Ozlem Keskin [2]" w:date="2020-10-26T13:57:00Z"/>
        </w:trPr>
        <w:tc>
          <w:tcPr>
            <w:tcW w:w="1985" w:type="dxa"/>
          </w:tcPr>
          <w:p w14:paraId="4690F1F5" w14:textId="0CCBF783" w:rsidR="00E30E65" w:rsidRPr="0043441C" w:rsidDel="00BC7289" w:rsidRDefault="00E30E65" w:rsidP="00F630BD">
            <w:pPr>
              <w:rPr>
                <w:ins w:id="1720" w:author="Marco van Zandwijk" w:date="2020-08-24T21:06:00Z"/>
                <w:del w:id="1721" w:author="Ozlem Keskin [2]" w:date="2020-10-26T13:57:00Z"/>
                <w:i/>
                <w:color w:val="FF0000"/>
                <w:lang w:val="de-DE"/>
              </w:rPr>
            </w:pPr>
            <w:ins w:id="1722" w:author="Marco van Zandwijk" w:date="2020-08-24T21:06:00Z">
              <w:del w:id="1723" w:author="Ozlem Keskin [2]" w:date="2020-10-26T13:57:00Z">
                <w:r w:rsidRPr="0043441C" w:rsidDel="00BC7289">
                  <w:rPr>
                    <w:i/>
                    <w:color w:val="FF0000"/>
                    <w:lang w:val="en-GB"/>
                  </w:rPr>
                  <w:delText>VSO- Cluster 4</w:delText>
                </w:r>
              </w:del>
            </w:ins>
          </w:p>
        </w:tc>
        <w:tc>
          <w:tcPr>
            <w:tcW w:w="2693" w:type="dxa"/>
          </w:tcPr>
          <w:p w14:paraId="419F27A9" w14:textId="2F4D926F" w:rsidR="00E30E65" w:rsidRPr="0043441C" w:rsidDel="00BC7289" w:rsidRDefault="00E30E65" w:rsidP="00F630BD">
            <w:pPr>
              <w:jc w:val="right"/>
              <w:rPr>
                <w:ins w:id="1724" w:author="Marco van Zandwijk" w:date="2020-08-24T21:06:00Z"/>
                <w:del w:id="1725" w:author="Ozlem Keskin [2]" w:date="2020-10-26T13:57:00Z"/>
                <w:i/>
                <w:color w:val="FF0000"/>
                <w:szCs w:val="22"/>
                <w:lang w:val="de-DE"/>
              </w:rPr>
            </w:pPr>
            <w:ins w:id="1726" w:author="Marco van Zandwijk" w:date="2020-08-24T21:06:00Z">
              <w:del w:id="1727" w:author="Ozlem Keskin [2]" w:date="2020-10-26T13:57:00Z">
                <w:r w:rsidRPr="0043441C" w:rsidDel="00BC7289">
                  <w:rPr>
                    <w:rFonts w:cs="Arial"/>
                    <w:i/>
                    <w:color w:val="FF0000"/>
                    <w:szCs w:val="22"/>
                  </w:rPr>
                  <w:delText xml:space="preserve">€ p.m. </w:delText>
                </w:r>
              </w:del>
            </w:ins>
          </w:p>
        </w:tc>
        <w:tc>
          <w:tcPr>
            <w:tcW w:w="2835" w:type="dxa"/>
          </w:tcPr>
          <w:p w14:paraId="11C14834" w14:textId="275F3EEC" w:rsidR="00E30E65" w:rsidRPr="0043441C" w:rsidDel="00BC7289" w:rsidRDefault="00E30E65" w:rsidP="00F630BD">
            <w:pPr>
              <w:jc w:val="right"/>
              <w:rPr>
                <w:ins w:id="1728" w:author="Marco van Zandwijk" w:date="2020-08-24T21:06:00Z"/>
                <w:del w:id="1729" w:author="Ozlem Keskin [2]" w:date="2020-10-26T13:57:00Z"/>
                <w:i/>
                <w:color w:val="FF0000"/>
                <w:szCs w:val="22"/>
                <w:lang w:val="de-DE"/>
              </w:rPr>
            </w:pPr>
            <w:ins w:id="1730" w:author="Marco van Zandwijk" w:date="2020-08-24T21:06:00Z">
              <w:del w:id="1731" w:author="Ozlem Keskin [2]" w:date="2020-10-26T13:57:00Z">
                <w:r w:rsidRPr="0043441C" w:rsidDel="00BC7289">
                  <w:rPr>
                    <w:rFonts w:cs="Arial"/>
                    <w:i/>
                    <w:color w:val="FF0000"/>
                    <w:szCs w:val="22"/>
                  </w:rPr>
                  <w:delText xml:space="preserve">€ p.m. </w:delText>
                </w:r>
              </w:del>
            </w:ins>
          </w:p>
        </w:tc>
      </w:tr>
    </w:tbl>
    <w:p w14:paraId="4A4887DE" w14:textId="7FA5A69C" w:rsidR="00E30E65" w:rsidRPr="00326025" w:rsidRDefault="0043441C" w:rsidP="00E63627">
      <w:pPr>
        <w:rPr>
          <w:iCs/>
          <w:lang w:val="de-DE"/>
        </w:rPr>
      </w:pPr>
      <w:ins w:id="1732" w:author="Ozlem Keskin [2]" w:date="2020-09-11T09:48:00Z">
        <w:r w:rsidRPr="00326025">
          <w:rPr>
            <w:iCs/>
            <w:lang w:val="de-DE"/>
          </w:rPr>
          <w:t>]</w:t>
        </w:r>
      </w:ins>
      <w:bookmarkEnd w:id="1503"/>
    </w:p>
    <w:bookmarkEnd w:id="1607"/>
    <w:p w14:paraId="23D8F2F7" w14:textId="77777777" w:rsidR="0043441C" w:rsidRDefault="0043441C" w:rsidP="00E63627">
      <w:pPr>
        <w:pStyle w:val="Kop4"/>
        <w:ind w:left="0"/>
        <w:rPr>
          <w:ins w:id="1733" w:author="Ozlem Keskin [2]" w:date="2020-09-11T09:48:00Z"/>
          <w:lang w:val="nl"/>
        </w:rPr>
      </w:pPr>
    </w:p>
    <w:p w14:paraId="2F45A564" w14:textId="1BE7BA0B" w:rsidR="00E63627" w:rsidRPr="002A1037" w:rsidRDefault="00E63627" w:rsidP="00E63627">
      <w:pPr>
        <w:pStyle w:val="Kop4"/>
        <w:ind w:left="0"/>
        <w:rPr>
          <w:lang w:val="nl"/>
        </w:rPr>
      </w:pPr>
      <w:r w:rsidRPr="002A1037">
        <w:rPr>
          <w:lang w:val="nl"/>
        </w:rPr>
        <w:t>[</w:t>
      </w:r>
      <w:r w:rsidRPr="00CA2E87">
        <w:rPr>
          <w:i/>
          <w:lang w:val="nl"/>
        </w:rPr>
        <w:t>D.1.5</w:t>
      </w:r>
      <w:r>
        <w:rPr>
          <w:i/>
          <w:lang w:val="nl"/>
        </w:rPr>
        <w:t>.</w:t>
      </w:r>
      <w:r w:rsidRPr="00CA2E87">
        <w:rPr>
          <w:i/>
          <w:lang w:val="nl"/>
        </w:rPr>
        <w:t xml:space="preserve"> Vergoeding speellokaal speciale school voor basisonderwijs en school voor speciaal onderwijs</w:t>
      </w:r>
    </w:p>
    <w:p w14:paraId="1DE6A7ED" w14:textId="67E794BC" w:rsidR="00E63627" w:rsidRPr="003F56FB" w:rsidRDefault="00E63627" w:rsidP="00E63627">
      <w:pPr>
        <w:rPr>
          <w:iCs/>
        </w:rPr>
      </w:pPr>
      <w:r w:rsidRPr="002A1037">
        <w:rPr>
          <w:i/>
        </w:rPr>
        <w:t xml:space="preserve">De vergoeding voor onderwijsleerpakket en meubilair voor de inrichting van een speellokaal voor een speciale school voor basisonderwijs en een school voor speciaal onderwijs bedraagt </w:t>
      </w:r>
      <w:bookmarkStart w:id="1734" w:name="_Hlk54613153"/>
      <w:bookmarkStart w:id="1735" w:name="_Hlk54613182"/>
      <w:r w:rsidRPr="002A1037">
        <w:rPr>
          <w:i/>
        </w:rPr>
        <w:t>€ </w:t>
      </w:r>
      <w:ins w:id="1736" w:author="Peter" w:date="2020-10-19T14:12:00Z">
        <w:r w:rsidR="0092596F" w:rsidRPr="0092596F">
          <w:rPr>
            <w:rFonts w:ascii="Calibri" w:hAnsi="Calibri"/>
            <w:i/>
          </w:rPr>
          <w:t>8.093</w:t>
        </w:r>
      </w:ins>
      <w:bookmarkEnd w:id="1734"/>
      <w:del w:id="1737" w:author="Peter" w:date="2020-10-19T14:12:00Z">
        <w:r w:rsidDel="0092596F">
          <w:rPr>
            <w:rFonts w:ascii="Calibri" w:hAnsi="Calibri"/>
            <w:i/>
          </w:rPr>
          <w:delText>7.968,15</w:delText>
        </w:r>
      </w:del>
      <w:r w:rsidRPr="002A1037">
        <w:rPr>
          <w:i/>
        </w:rPr>
        <w:t>.</w:t>
      </w:r>
      <w:ins w:id="1738" w:author="Ozlem Keskin [2]" w:date="2020-09-11T15:40:00Z">
        <w:r w:rsidR="003F56FB">
          <w:rPr>
            <w:iCs/>
          </w:rPr>
          <w:t>]</w:t>
        </w:r>
      </w:ins>
    </w:p>
    <w:bookmarkEnd w:id="1735"/>
    <w:p w14:paraId="34C4E439" w14:textId="77777777" w:rsidR="00E63627" w:rsidRPr="002A1037" w:rsidRDefault="00E63627" w:rsidP="00E63627">
      <w:pPr>
        <w:rPr>
          <w:i/>
        </w:rPr>
      </w:pPr>
    </w:p>
    <w:p w14:paraId="0074303C" w14:textId="77777777" w:rsidR="00E63627" w:rsidRPr="002A1037" w:rsidRDefault="00E63627" w:rsidP="00E63627">
      <w:pPr>
        <w:pStyle w:val="Kop3"/>
      </w:pPr>
      <w:r w:rsidRPr="002A1037">
        <w:t>[</w:t>
      </w:r>
      <w:r w:rsidRPr="00CA2E87">
        <w:rPr>
          <w:i/>
        </w:rPr>
        <w:t>D.2</w:t>
      </w:r>
      <w:r>
        <w:rPr>
          <w:i/>
        </w:rPr>
        <w:t>.</w:t>
      </w:r>
      <w:r w:rsidRPr="00CA2E87">
        <w:rPr>
          <w:i/>
        </w:rPr>
        <w:t xml:space="preserve"> School voor voortgezet onderwijs</w:t>
      </w:r>
    </w:p>
    <w:p w14:paraId="1965B691" w14:textId="389DD8F6" w:rsidR="000527D4" w:rsidRPr="002A1037" w:rsidRDefault="00E63627" w:rsidP="000527D4">
      <w:pPr>
        <w:rPr>
          <w:i/>
        </w:rPr>
      </w:pPr>
      <w:r w:rsidRPr="002A1037">
        <w:rPr>
          <w:i/>
        </w:rPr>
        <w:t xml:space="preserve">1. </w:t>
      </w:r>
      <w:bookmarkStart w:id="1739" w:name="_Hlk51327802"/>
      <w:r w:rsidRPr="002A1037">
        <w:rPr>
          <w:i/>
        </w:rPr>
        <w:t xml:space="preserve">De vergoeding </w:t>
      </w:r>
      <w:bookmarkStart w:id="1740" w:name="_Hlk51327968"/>
      <w:r w:rsidRPr="002A1037">
        <w:rPr>
          <w:i/>
        </w:rPr>
        <w:t xml:space="preserve">voor eerste inrichting leer- en hulpmiddelen en meubilair </w:t>
      </w:r>
      <w:bookmarkEnd w:id="1740"/>
      <w:r w:rsidRPr="002A1037">
        <w:rPr>
          <w:i/>
        </w:rPr>
        <w:t>is gekoppeld aan de toe te kennen voorziening nieuwbouw</w:t>
      </w:r>
      <w:r w:rsidR="003B1017">
        <w:rPr>
          <w:i/>
        </w:rPr>
        <w:t>,</w:t>
      </w:r>
      <w:del w:id="1741" w:author="Marco van Zandwijk" w:date="2020-08-24T16:30:00Z">
        <w:r w:rsidRPr="002A1037" w:rsidDel="003B1017">
          <w:rPr>
            <w:i/>
          </w:rPr>
          <w:delText>, niet zijnde vervangende nieuwbouw,</w:delText>
        </w:r>
      </w:del>
      <w:r w:rsidRPr="002A1037">
        <w:rPr>
          <w:i/>
        </w:rPr>
        <w:t xml:space="preserve"> uitbreiding en ingebruikneming, niet zijnde ingebruikneming ter vervanging van een bestaand gebouw. Aanspraak op deze vergoeding bestaat als de eerste inrichting nog niet eerder door het rijk of de gemeente is bekostigd. </w:t>
      </w:r>
      <w:bookmarkStart w:id="1742" w:name="_Hlk54613268"/>
      <w:r w:rsidRPr="002A1037">
        <w:rPr>
          <w:i/>
        </w:rPr>
        <w:t>De hoogte van de vergoeding wordt berekend door vast te stellen het verschil tussen de al toegekende vergoeding en de vergoeding die is vastgesteld op basis van de te realiseren bruto</w:t>
      </w:r>
      <w:r w:rsidR="005F5C52">
        <w:rPr>
          <w:i/>
        </w:rPr>
        <w:t xml:space="preserve"> vloeroppervlakte per</w:t>
      </w:r>
      <w:r w:rsidR="000527D4">
        <w:rPr>
          <w:i/>
        </w:rPr>
        <w:t xml:space="preserve"> </w:t>
      </w:r>
      <w:del w:id="1743" w:author="Marco van Zandwijk" w:date="2020-08-24T21:10:00Z">
        <w:r w:rsidR="000527D4" w:rsidRPr="00D05DF5" w:rsidDel="002763BA">
          <w:rPr>
            <w:i/>
            <w:color w:val="FF0000"/>
            <w:rPrChange w:id="1744" w:author="Marco van Zandwijk" w:date="2020-08-24T21:11:00Z">
              <w:rPr>
                <w:i/>
              </w:rPr>
            </w:rPrChange>
          </w:rPr>
          <w:delText>ruimtetype. De hoogte van de vergoeding per ruimtetype wordt bepaald op basis van de volgende bedragen:</w:delText>
        </w:r>
      </w:del>
      <w:ins w:id="1745" w:author="Marco van Zandwijk" w:date="2020-08-24T21:10:00Z">
        <w:r w:rsidR="002763BA" w:rsidRPr="00D05DF5">
          <w:rPr>
            <w:i/>
            <w:color w:val="FF0000"/>
            <w:rPrChange w:id="1746" w:author="Marco van Zandwijk" w:date="2020-08-24T21:11:00Z">
              <w:rPr>
                <w:i/>
              </w:rPr>
            </w:rPrChange>
          </w:rPr>
          <w:t>onderwijssoort.</w:t>
        </w:r>
      </w:ins>
      <w:r w:rsidR="00326025">
        <w:rPr>
          <w:i/>
          <w:color w:val="FF0000"/>
        </w:rPr>
        <w:t xml:space="preserve"> </w:t>
      </w:r>
      <w:ins w:id="1747" w:author="Marco van Zandwijk" w:date="2020-08-24T21:10:00Z">
        <w:r w:rsidR="00326025" w:rsidRPr="002A1037">
          <w:rPr>
            <w:i/>
          </w:rPr>
          <w:t xml:space="preserve">De </w:t>
        </w:r>
        <w:r w:rsidR="00326025">
          <w:rPr>
            <w:i/>
          </w:rPr>
          <w:t xml:space="preserve">vergoeding per </w:t>
        </w:r>
        <w:r w:rsidR="00326025" w:rsidRPr="00C51815">
          <w:rPr>
            <w:i/>
            <w:color w:val="FF0000"/>
          </w:rPr>
          <w:t xml:space="preserve">onderwijssoort </w:t>
        </w:r>
        <w:r w:rsidR="00326025" w:rsidRPr="002A1037">
          <w:rPr>
            <w:i/>
          </w:rPr>
          <w:t>wordt bepaald op basis van de volgende bedragen:</w:t>
        </w:r>
      </w:ins>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581"/>
        <w:gridCol w:w="1940"/>
      </w:tblGrid>
      <w:tr w:rsidR="000527D4" w:rsidRPr="002A1037" w:rsidDel="002763BA" w14:paraId="6B991EC5" w14:textId="39E7AF6D" w:rsidTr="00F630BD">
        <w:trPr>
          <w:trHeight w:val="335"/>
          <w:del w:id="1748" w:author="Marco van Zandwijk" w:date="2020-08-24T21:10:00Z"/>
        </w:trPr>
        <w:tc>
          <w:tcPr>
            <w:tcW w:w="1843" w:type="dxa"/>
            <w:vAlign w:val="center"/>
          </w:tcPr>
          <w:bookmarkEnd w:id="1739"/>
          <w:p w14:paraId="6E198661" w14:textId="0105ABAA" w:rsidR="000527D4" w:rsidRPr="008D0424" w:rsidDel="002763BA" w:rsidRDefault="000527D4" w:rsidP="00F630BD">
            <w:pPr>
              <w:rPr>
                <w:del w:id="1749" w:author="Marco van Zandwijk" w:date="2020-08-24T21:10:00Z"/>
                <w:i/>
                <w:rPrChange w:id="1750" w:author="Ozlem Keskin" w:date="2020-08-26T12:15:00Z">
                  <w:rPr>
                    <w:del w:id="1751" w:author="Marco van Zandwijk" w:date="2020-08-24T21:10:00Z"/>
                    <w:i/>
                    <w:lang w:val="en-US"/>
                  </w:rPr>
                </w:rPrChange>
              </w:rPr>
            </w:pPr>
            <w:del w:id="1752" w:author="Marco van Zandwijk" w:date="2020-08-24T21:10:00Z">
              <w:r w:rsidRPr="008D0424" w:rsidDel="002763BA">
                <w:rPr>
                  <w:i/>
                  <w:rPrChange w:id="1753" w:author="Ozlem Keskin" w:date="2020-08-26T12:15:00Z">
                    <w:rPr>
                      <w:i/>
                      <w:lang w:val="en-US"/>
                    </w:rPr>
                  </w:rPrChange>
                </w:rPr>
                <w:delText>Ruimtetype</w:delText>
              </w:r>
            </w:del>
          </w:p>
        </w:tc>
        <w:tc>
          <w:tcPr>
            <w:tcW w:w="4581" w:type="dxa"/>
            <w:vAlign w:val="center"/>
          </w:tcPr>
          <w:p w14:paraId="64453B4C" w14:textId="3337D846" w:rsidR="000527D4" w:rsidRPr="008D0424" w:rsidDel="002763BA" w:rsidRDefault="000527D4" w:rsidP="00F630BD">
            <w:pPr>
              <w:rPr>
                <w:del w:id="1754" w:author="Marco van Zandwijk" w:date="2020-08-24T21:10:00Z"/>
                <w:i/>
                <w:rPrChange w:id="1755" w:author="Ozlem Keskin" w:date="2020-08-26T12:15:00Z">
                  <w:rPr>
                    <w:del w:id="1756" w:author="Marco van Zandwijk" w:date="2020-08-24T21:10:00Z"/>
                    <w:i/>
                    <w:lang w:val="en-US"/>
                  </w:rPr>
                </w:rPrChange>
              </w:rPr>
            </w:pPr>
            <w:del w:id="1757" w:author="Marco van Zandwijk" w:date="2020-08-24T21:10:00Z">
              <w:r w:rsidRPr="008D0424" w:rsidDel="002763BA">
                <w:rPr>
                  <w:i/>
                  <w:rPrChange w:id="1758" w:author="Ozlem Keskin" w:date="2020-08-26T12:15:00Z">
                    <w:rPr>
                      <w:i/>
                      <w:lang w:val="en-US"/>
                    </w:rPr>
                  </w:rPrChange>
                </w:rPr>
                <w:delText>Functie</w:delText>
              </w:r>
            </w:del>
          </w:p>
        </w:tc>
        <w:tc>
          <w:tcPr>
            <w:tcW w:w="1940" w:type="dxa"/>
            <w:vAlign w:val="center"/>
          </w:tcPr>
          <w:p w14:paraId="4F00C52D" w14:textId="025960EA" w:rsidR="000527D4" w:rsidRPr="008D0424" w:rsidDel="002763BA" w:rsidRDefault="000527D4" w:rsidP="00F630BD">
            <w:pPr>
              <w:jc w:val="center"/>
              <w:rPr>
                <w:del w:id="1759" w:author="Marco van Zandwijk" w:date="2020-08-24T21:10:00Z"/>
                <w:i/>
                <w:rPrChange w:id="1760" w:author="Ozlem Keskin" w:date="2020-08-26T12:15:00Z">
                  <w:rPr>
                    <w:del w:id="1761" w:author="Marco van Zandwijk" w:date="2020-08-24T21:10:00Z"/>
                    <w:i/>
                    <w:lang w:val="en-US"/>
                  </w:rPr>
                </w:rPrChange>
              </w:rPr>
            </w:pPr>
            <w:del w:id="1762" w:author="Marco van Zandwijk" w:date="2020-08-24T21:10:00Z">
              <w:r w:rsidRPr="008D0424" w:rsidDel="002763BA">
                <w:rPr>
                  <w:i/>
                  <w:rPrChange w:id="1763" w:author="Ozlem Keskin" w:date="2020-08-26T12:15:00Z">
                    <w:rPr>
                      <w:i/>
                      <w:lang w:val="en-US"/>
                    </w:rPr>
                  </w:rPrChange>
                </w:rPr>
                <w:delText>m2</w:delText>
              </w:r>
            </w:del>
          </w:p>
        </w:tc>
      </w:tr>
      <w:tr w:rsidR="000527D4" w:rsidRPr="002A1037" w:rsidDel="002763BA" w14:paraId="2AE5985C" w14:textId="1D25C251" w:rsidTr="00F630BD">
        <w:trPr>
          <w:del w:id="1764" w:author="Marco van Zandwijk" w:date="2020-08-24T21:10:00Z"/>
        </w:trPr>
        <w:tc>
          <w:tcPr>
            <w:tcW w:w="1843" w:type="dxa"/>
          </w:tcPr>
          <w:p w14:paraId="6C3E5A15" w14:textId="5B89C774" w:rsidR="000527D4" w:rsidRPr="002A1037" w:rsidDel="002763BA" w:rsidRDefault="000527D4" w:rsidP="00F630BD">
            <w:pPr>
              <w:rPr>
                <w:del w:id="1765" w:author="Marco van Zandwijk" w:date="2020-08-24T21:10:00Z"/>
                <w:i/>
              </w:rPr>
            </w:pPr>
            <w:del w:id="1766" w:author="Marco van Zandwijk" w:date="2020-08-24T21:10:00Z">
              <w:r w:rsidRPr="002A1037" w:rsidDel="002763BA">
                <w:rPr>
                  <w:i/>
                </w:rPr>
                <w:delText>Algemeen</w:delText>
              </w:r>
            </w:del>
          </w:p>
        </w:tc>
        <w:tc>
          <w:tcPr>
            <w:tcW w:w="4581" w:type="dxa"/>
          </w:tcPr>
          <w:p w14:paraId="2F12D4D6" w14:textId="4FB5857B" w:rsidR="000527D4" w:rsidRPr="002A1037" w:rsidDel="002763BA" w:rsidRDefault="000527D4" w:rsidP="00F630BD">
            <w:pPr>
              <w:rPr>
                <w:del w:id="1767" w:author="Marco van Zandwijk" w:date="2020-08-24T21:10:00Z"/>
                <w:i/>
              </w:rPr>
            </w:pPr>
          </w:p>
        </w:tc>
        <w:tc>
          <w:tcPr>
            <w:tcW w:w="1940" w:type="dxa"/>
            <w:vAlign w:val="center"/>
          </w:tcPr>
          <w:p w14:paraId="007BDD4E" w14:textId="7917B272" w:rsidR="000527D4" w:rsidRPr="002A1037" w:rsidDel="002763BA" w:rsidRDefault="000527D4" w:rsidP="00F630BD">
            <w:pPr>
              <w:jc w:val="right"/>
              <w:rPr>
                <w:del w:id="1768" w:author="Marco van Zandwijk" w:date="2020-08-24T21:10:00Z"/>
                <w:i/>
                <w:highlight w:val="yellow"/>
              </w:rPr>
            </w:pPr>
            <w:del w:id="1769" w:author="Marco van Zandwijk" w:date="2020-08-24T21:10:00Z">
              <w:r w:rsidRPr="002A1037" w:rsidDel="002763BA">
                <w:rPr>
                  <w:i/>
                </w:rPr>
                <w:delText xml:space="preserve">€ </w:delText>
              </w:r>
              <w:r w:rsidDel="002763BA">
                <w:rPr>
                  <w:rFonts w:ascii="Calibri" w:hAnsi="Calibri"/>
                  <w:i/>
                </w:rPr>
                <w:delText>169,84</w:delText>
              </w:r>
            </w:del>
          </w:p>
        </w:tc>
      </w:tr>
      <w:tr w:rsidR="000527D4" w:rsidRPr="002A1037" w:rsidDel="002763BA" w14:paraId="21F4254A" w14:textId="4CA37C40" w:rsidTr="00F630BD">
        <w:trPr>
          <w:del w:id="1770" w:author="Marco van Zandwijk" w:date="2020-08-24T21:10:00Z"/>
        </w:trPr>
        <w:tc>
          <w:tcPr>
            <w:tcW w:w="1843" w:type="dxa"/>
          </w:tcPr>
          <w:p w14:paraId="4512BC8B" w14:textId="25BB69DD" w:rsidR="000527D4" w:rsidRPr="002A1037" w:rsidDel="002763BA" w:rsidRDefault="000527D4" w:rsidP="00F630BD">
            <w:pPr>
              <w:rPr>
                <w:del w:id="1771" w:author="Marco van Zandwijk" w:date="2020-08-24T21:10:00Z"/>
                <w:i/>
              </w:rPr>
            </w:pPr>
            <w:del w:id="1772" w:author="Marco van Zandwijk" w:date="2020-08-24T21:10:00Z">
              <w:r w:rsidRPr="002A1037" w:rsidDel="002763BA">
                <w:rPr>
                  <w:i/>
                </w:rPr>
                <w:delText>Specifiek</w:delText>
              </w:r>
            </w:del>
          </w:p>
        </w:tc>
        <w:tc>
          <w:tcPr>
            <w:tcW w:w="4581" w:type="dxa"/>
          </w:tcPr>
          <w:p w14:paraId="7AD7EB89" w14:textId="20E8EA2E" w:rsidR="000527D4" w:rsidRPr="002A1037" w:rsidDel="002763BA" w:rsidRDefault="000527D4" w:rsidP="00F630BD">
            <w:pPr>
              <w:rPr>
                <w:del w:id="1773" w:author="Marco van Zandwijk" w:date="2020-08-24T21:10:00Z"/>
                <w:i/>
              </w:rPr>
            </w:pPr>
            <w:del w:id="1774" w:author="Marco van Zandwijk" w:date="2020-08-24T21:10:00Z">
              <w:r w:rsidRPr="002A1037" w:rsidDel="002763BA">
                <w:rPr>
                  <w:i/>
                </w:rPr>
                <w:delText>(Uiterlijke) verzorging/mode en commercie</w:delText>
              </w:r>
            </w:del>
          </w:p>
          <w:p w14:paraId="4873D06B" w14:textId="226CA248" w:rsidR="000527D4" w:rsidRPr="002A1037" w:rsidDel="002763BA" w:rsidRDefault="000527D4" w:rsidP="00F630BD">
            <w:pPr>
              <w:rPr>
                <w:del w:id="1775" w:author="Marco van Zandwijk" w:date="2020-08-24T21:10:00Z"/>
                <w:i/>
              </w:rPr>
            </w:pPr>
          </w:p>
          <w:p w14:paraId="1E0F7735" w14:textId="0A73B8C2" w:rsidR="000527D4" w:rsidRPr="002A1037" w:rsidDel="002763BA" w:rsidRDefault="000527D4" w:rsidP="00F630BD">
            <w:pPr>
              <w:rPr>
                <w:del w:id="1776" w:author="Marco van Zandwijk" w:date="2020-08-24T21:10:00Z"/>
                <w:i/>
              </w:rPr>
            </w:pPr>
            <w:del w:id="1777" w:author="Marco van Zandwijk" w:date="2020-08-24T21:10:00Z">
              <w:r w:rsidRPr="002A1037" w:rsidDel="002763BA">
                <w:rPr>
                  <w:i/>
                </w:rPr>
                <w:delText>Handel/verkoop/administratie</w:delText>
              </w:r>
            </w:del>
          </w:p>
          <w:p w14:paraId="525CFA07" w14:textId="16E25BBD" w:rsidR="000527D4" w:rsidRPr="002A1037" w:rsidDel="002763BA" w:rsidRDefault="000527D4" w:rsidP="00F630BD">
            <w:pPr>
              <w:rPr>
                <w:del w:id="1778" w:author="Marco van Zandwijk" w:date="2020-08-24T21:10:00Z"/>
                <w:i/>
              </w:rPr>
            </w:pPr>
            <w:del w:id="1779" w:author="Marco van Zandwijk" w:date="2020-08-24T21:10:00Z">
              <w:r w:rsidRPr="002A1037" w:rsidDel="002763BA">
                <w:rPr>
                  <w:i/>
                </w:rPr>
                <w:delText>Praktijkonderwijs</w:delText>
              </w:r>
            </w:del>
          </w:p>
        </w:tc>
        <w:tc>
          <w:tcPr>
            <w:tcW w:w="1940" w:type="dxa"/>
            <w:vAlign w:val="center"/>
          </w:tcPr>
          <w:p w14:paraId="53F0CD36" w14:textId="230A970A" w:rsidR="000527D4" w:rsidRPr="002A1037" w:rsidDel="002763BA" w:rsidRDefault="000527D4" w:rsidP="00F630BD">
            <w:pPr>
              <w:jc w:val="right"/>
              <w:rPr>
                <w:del w:id="1780" w:author="Marco van Zandwijk" w:date="2020-08-24T21:10:00Z"/>
                <w:i/>
              </w:rPr>
            </w:pPr>
            <w:del w:id="1781" w:author="Marco van Zandwijk" w:date="2020-08-24T21:10:00Z">
              <w:r w:rsidRPr="002A1037" w:rsidDel="002763BA">
                <w:rPr>
                  <w:i/>
                </w:rPr>
                <w:delText xml:space="preserve">€ </w:delText>
              </w:r>
              <w:r w:rsidDel="002763BA">
                <w:rPr>
                  <w:rFonts w:ascii="Calibri" w:hAnsi="Calibri"/>
                  <w:i/>
                </w:rPr>
                <w:delText>396,96</w:delText>
              </w:r>
            </w:del>
          </w:p>
          <w:p w14:paraId="57FD7552" w14:textId="68512EC6" w:rsidR="000527D4" w:rsidRPr="002A1037" w:rsidDel="002763BA" w:rsidRDefault="000527D4" w:rsidP="00F630BD">
            <w:pPr>
              <w:jc w:val="right"/>
              <w:rPr>
                <w:del w:id="1782" w:author="Marco van Zandwijk" w:date="2020-08-24T21:10:00Z"/>
                <w:i/>
              </w:rPr>
            </w:pPr>
          </w:p>
          <w:p w14:paraId="318AA96D" w14:textId="41D4FA8E" w:rsidR="000527D4" w:rsidRPr="002A1037" w:rsidDel="002763BA" w:rsidRDefault="000527D4" w:rsidP="00F630BD">
            <w:pPr>
              <w:jc w:val="right"/>
              <w:rPr>
                <w:del w:id="1783" w:author="Marco van Zandwijk" w:date="2020-08-24T21:10:00Z"/>
                <w:i/>
              </w:rPr>
            </w:pPr>
            <w:del w:id="1784" w:author="Marco van Zandwijk" w:date="2020-08-24T21:10:00Z">
              <w:r w:rsidRPr="002A1037" w:rsidDel="002763BA">
                <w:rPr>
                  <w:i/>
                </w:rPr>
                <w:delText xml:space="preserve">€ </w:delText>
              </w:r>
              <w:r w:rsidDel="002763BA">
                <w:rPr>
                  <w:rFonts w:ascii="Calibri" w:hAnsi="Calibri"/>
                  <w:i/>
                </w:rPr>
                <w:delText>242,83</w:delText>
              </w:r>
            </w:del>
          </w:p>
          <w:p w14:paraId="2F927DE2" w14:textId="7B176C52" w:rsidR="000527D4" w:rsidRPr="002A1037" w:rsidDel="002763BA" w:rsidRDefault="000527D4" w:rsidP="00F630BD">
            <w:pPr>
              <w:jc w:val="right"/>
              <w:rPr>
                <w:del w:id="1785" w:author="Marco van Zandwijk" w:date="2020-08-24T21:10:00Z"/>
                <w:i/>
                <w:highlight w:val="yellow"/>
              </w:rPr>
            </w:pPr>
            <w:del w:id="1786" w:author="Marco van Zandwijk" w:date="2020-08-24T21:10:00Z">
              <w:r w:rsidRPr="002A1037" w:rsidDel="002763BA">
                <w:rPr>
                  <w:i/>
                </w:rPr>
                <w:delText xml:space="preserve">€ </w:delText>
              </w:r>
              <w:r w:rsidDel="002763BA">
                <w:rPr>
                  <w:rFonts w:ascii="Calibri" w:hAnsi="Calibri"/>
                  <w:i/>
                </w:rPr>
                <w:delText>326,04</w:delText>
              </w:r>
            </w:del>
          </w:p>
        </w:tc>
      </w:tr>
      <w:tr w:rsidR="000527D4" w:rsidRPr="002A1037" w:rsidDel="002763BA" w14:paraId="7B5389DE" w14:textId="3C091E96" w:rsidTr="00F630BD">
        <w:trPr>
          <w:del w:id="1787" w:author="Marco van Zandwijk" w:date="2020-08-24T21:10:00Z"/>
        </w:trPr>
        <w:tc>
          <w:tcPr>
            <w:tcW w:w="1843" w:type="dxa"/>
          </w:tcPr>
          <w:p w14:paraId="2E4747B9" w14:textId="2AE86164" w:rsidR="000527D4" w:rsidRPr="002A1037" w:rsidDel="002763BA" w:rsidRDefault="000527D4" w:rsidP="00F630BD">
            <w:pPr>
              <w:rPr>
                <w:del w:id="1788" w:author="Marco van Zandwijk" w:date="2020-08-24T21:10:00Z"/>
                <w:i/>
              </w:rPr>
            </w:pPr>
            <w:del w:id="1789" w:author="Marco van Zandwijk" w:date="2020-08-24T21:10:00Z">
              <w:r w:rsidRPr="002A1037" w:rsidDel="002763BA">
                <w:rPr>
                  <w:i/>
                </w:rPr>
                <w:delText>Werkplaatsen</w:delText>
              </w:r>
            </w:del>
          </w:p>
        </w:tc>
        <w:tc>
          <w:tcPr>
            <w:tcW w:w="4581" w:type="dxa"/>
          </w:tcPr>
          <w:p w14:paraId="7F9754C0" w14:textId="311CD74D" w:rsidR="000527D4" w:rsidRPr="002A1037" w:rsidDel="002763BA" w:rsidRDefault="000527D4" w:rsidP="00F630BD">
            <w:pPr>
              <w:rPr>
                <w:del w:id="1790" w:author="Marco van Zandwijk" w:date="2020-08-24T21:10:00Z"/>
                <w:i/>
              </w:rPr>
            </w:pPr>
            <w:del w:id="1791" w:author="Marco van Zandwijk" w:date="2020-08-24T21:10:00Z">
              <w:r w:rsidRPr="002A1037" w:rsidDel="002763BA">
                <w:rPr>
                  <w:i/>
                </w:rPr>
                <w:delText>Techniek algemeen</w:delText>
              </w:r>
            </w:del>
          </w:p>
          <w:p w14:paraId="6B9B5411" w14:textId="517C2CE0" w:rsidR="000527D4" w:rsidRPr="002A1037" w:rsidDel="002763BA" w:rsidRDefault="000527D4" w:rsidP="00F630BD">
            <w:pPr>
              <w:rPr>
                <w:del w:id="1792" w:author="Marco van Zandwijk" w:date="2020-08-24T21:10:00Z"/>
                <w:i/>
              </w:rPr>
            </w:pPr>
            <w:del w:id="1793" w:author="Marco van Zandwijk" w:date="2020-08-24T21:10:00Z">
              <w:r w:rsidRPr="002A1037" w:rsidDel="002763BA">
                <w:rPr>
                  <w:i/>
                </w:rPr>
                <w:delText>Consumptief</w:delText>
              </w:r>
            </w:del>
          </w:p>
          <w:p w14:paraId="40F4F601" w14:textId="5D21545F" w:rsidR="000527D4" w:rsidRPr="002A1037" w:rsidDel="002763BA" w:rsidRDefault="000527D4" w:rsidP="00F630BD">
            <w:pPr>
              <w:rPr>
                <w:del w:id="1794" w:author="Marco van Zandwijk" w:date="2020-08-24T21:10:00Z"/>
                <w:i/>
              </w:rPr>
            </w:pPr>
            <w:del w:id="1795" w:author="Marco van Zandwijk" w:date="2020-08-24T21:10:00Z">
              <w:r w:rsidRPr="002A1037" w:rsidDel="002763BA">
                <w:rPr>
                  <w:i/>
                </w:rPr>
                <w:delText>Grafische techniek</w:delText>
              </w:r>
            </w:del>
          </w:p>
          <w:p w14:paraId="108E5883" w14:textId="607DF3B1" w:rsidR="000527D4" w:rsidRPr="002A1037" w:rsidDel="002763BA" w:rsidRDefault="000527D4" w:rsidP="00F630BD">
            <w:pPr>
              <w:rPr>
                <w:del w:id="1796" w:author="Marco van Zandwijk" w:date="2020-08-24T21:10:00Z"/>
                <w:i/>
              </w:rPr>
            </w:pPr>
            <w:del w:id="1797" w:author="Marco van Zandwijk" w:date="2020-08-24T21:10:00Z">
              <w:r w:rsidRPr="002A1037" w:rsidDel="002763BA">
                <w:rPr>
                  <w:i/>
                </w:rPr>
                <w:delText>Landbouw</w:delText>
              </w:r>
            </w:del>
          </w:p>
        </w:tc>
        <w:tc>
          <w:tcPr>
            <w:tcW w:w="1940" w:type="dxa"/>
            <w:vAlign w:val="center"/>
          </w:tcPr>
          <w:p w14:paraId="3FE64C64" w14:textId="62CCFA56" w:rsidR="000527D4" w:rsidRPr="008E5467" w:rsidDel="002763BA" w:rsidRDefault="000527D4" w:rsidP="00F630BD">
            <w:pPr>
              <w:jc w:val="right"/>
              <w:rPr>
                <w:del w:id="1798" w:author="Marco van Zandwijk" w:date="2020-08-24T21:10:00Z"/>
                <w:rFonts w:ascii="Calibri" w:hAnsi="Calibri"/>
                <w:i/>
                <w:iCs/>
              </w:rPr>
            </w:pPr>
            <w:del w:id="1799" w:author="Marco van Zandwijk" w:date="2020-08-24T21:10:00Z">
              <w:r w:rsidRPr="008E5467" w:rsidDel="002763BA">
                <w:rPr>
                  <w:rFonts w:ascii="Calibri" w:hAnsi="Calibri"/>
                  <w:i/>
                </w:rPr>
                <w:delText>€</w:delText>
              </w:r>
              <w:r w:rsidDel="002763BA">
                <w:rPr>
                  <w:rFonts w:ascii="Calibri" w:hAnsi="Calibri"/>
                  <w:i/>
                </w:rPr>
                <w:delText xml:space="preserve"> 416,47</w:delText>
              </w:r>
            </w:del>
          </w:p>
          <w:p w14:paraId="010D7804" w14:textId="26E4CF54" w:rsidR="000527D4" w:rsidRPr="008E5467" w:rsidDel="002763BA" w:rsidRDefault="000527D4" w:rsidP="00F630BD">
            <w:pPr>
              <w:jc w:val="right"/>
              <w:rPr>
                <w:del w:id="1800" w:author="Marco van Zandwijk" w:date="2020-08-24T21:10:00Z"/>
                <w:rFonts w:ascii="Calibri" w:hAnsi="Calibri"/>
                <w:i/>
                <w:iCs/>
              </w:rPr>
            </w:pPr>
            <w:del w:id="1801" w:author="Marco van Zandwijk" w:date="2020-08-24T21:10:00Z">
              <w:r w:rsidRPr="008E5467" w:rsidDel="002763BA">
                <w:rPr>
                  <w:rFonts w:ascii="Calibri" w:hAnsi="Calibri"/>
                  <w:i/>
                </w:rPr>
                <w:delText xml:space="preserve">€ </w:delText>
              </w:r>
              <w:r w:rsidDel="002763BA">
                <w:rPr>
                  <w:rFonts w:ascii="Calibri" w:hAnsi="Calibri"/>
                  <w:i/>
                </w:rPr>
                <w:delText>806,51</w:delText>
              </w:r>
            </w:del>
          </w:p>
          <w:p w14:paraId="7CC1E334" w14:textId="13286A8F" w:rsidR="000527D4" w:rsidRPr="008E5467" w:rsidDel="002763BA" w:rsidRDefault="000527D4" w:rsidP="00F630BD">
            <w:pPr>
              <w:jc w:val="right"/>
              <w:rPr>
                <w:del w:id="1802" w:author="Marco van Zandwijk" w:date="2020-08-24T21:10:00Z"/>
                <w:rFonts w:ascii="Calibri" w:hAnsi="Calibri"/>
                <w:i/>
                <w:iCs/>
              </w:rPr>
            </w:pPr>
            <w:del w:id="1803" w:author="Marco van Zandwijk" w:date="2020-08-24T21:10:00Z">
              <w:r w:rsidRPr="008E5467" w:rsidDel="002763BA">
                <w:rPr>
                  <w:rFonts w:ascii="Calibri" w:hAnsi="Calibri"/>
                  <w:i/>
                </w:rPr>
                <w:delText xml:space="preserve"> € </w:delText>
              </w:r>
              <w:r w:rsidDel="002763BA">
                <w:rPr>
                  <w:rFonts w:ascii="Calibri" w:hAnsi="Calibri"/>
                  <w:i/>
                </w:rPr>
                <w:delText>1.541,92</w:delText>
              </w:r>
            </w:del>
          </w:p>
          <w:p w14:paraId="3536331C" w14:textId="7F3554F4" w:rsidR="000527D4" w:rsidRPr="002A1037" w:rsidDel="002763BA" w:rsidRDefault="000527D4" w:rsidP="00F630BD">
            <w:pPr>
              <w:jc w:val="right"/>
              <w:rPr>
                <w:del w:id="1804" w:author="Marco van Zandwijk" w:date="2020-08-24T21:10:00Z"/>
                <w:i/>
              </w:rPr>
            </w:pPr>
            <w:del w:id="1805" w:author="Marco van Zandwijk" w:date="2020-08-24T21:10:00Z">
              <w:r w:rsidRPr="002A1037" w:rsidDel="002763BA">
                <w:rPr>
                  <w:i/>
                </w:rPr>
                <w:delText xml:space="preserve"> € 0,00</w:delText>
              </w:r>
            </w:del>
          </w:p>
        </w:tc>
      </w:tr>
    </w:tbl>
    <w:p w14:paraId="6814CB74" w14:textId="0DE6486B" w:rsidR="002763BA" w:rsidRPr="002A1037" w:rsidRDefault="002763BA" w:rsidP="002763BA">
      <w:pPr>
        <w:rPr>
          <w:ins w:id="1806" w:author="Marco van Zandwijk" w:date="2020-08-24T21:10:00Z"/>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2"/>
        <w:gridCol w:w="1497"/>
      </w:tblGrid>
      <w:tr w:rsidR="002763BA" w:rsidRPr="00760DF6" w14:paraId="1A15171E" w14:textId="77777777" w:rsidTr="00F630BD">
        <w:trPr>
          <w:trHeight w:val="322"/>
          <w:ins w:id="1807" w:author="Marco van Zandwijk" w:date="2020-08-24T21:10:00Z"/>
        </w:trPr>
        <w:tc>
          <w:tcPr>
            <w:tcW w:w="6162" w:type="dxa"/>
            <w:vAlign w:val="center"/>
          </w:tcPr>
          <w:p w14:paraId="00CE0B51" w14:textId="77777777" w:rsidR="002763BA" w:rsidRPr="00760DF6" w:rsidRDefault="002763BA" w:rsidP="00F630BD">
            <w:pPr>
              <w:rPr>
                <w:ins w:id="1808" w:author="Marco van Zandwijk" w:date="2020-08-24T21:10:00Z"/>
                <w:i/>
                <w:color w:val="FF0000"/>
                <w:lang w:val="en-US"/>
              </w:rPr>
            </w:pPr>
            <w:ins w:id="1809" w:author="Marco van Zandwijk" w:date="2020-08-24T21:10:00Z">
              <w:r w:rsidRPr="00760DF6">
                <w:rPr>
                  <w:i/>
                  <w:color w:val="FF0000"/>
                  <w:lang w:val="en-US"/>
                </w:rPr>
                <w:t xml:space="preserve">Onderwijssoort </w:t>
              </w:r>
            </w:ins>
          </w:p>
        </w:tc>
        <w:tc>
          <w:tcPr>
            <w:tcW w:w="1497" w:type="dxa"/>
            <w:vAlign w:val="center"/>
          </w:tcPr>
          <w:p w14:paraId="7B94E4A9" w14:textId="77777777" w:rsidR="002763BA" w:rsidRPr="00760DF6" w:rsidRDefault="002763BA" w:rsidP="00F630BD">
            <w:pPr>
              <w:jc w:val="center"/>
              <w:rPr>
                <w:ins w:id="1810" w:author="Marco van Zandwijk" w:date="2020-08-24T21:10:00Z"/>
                <w:i/>
                <w:color w:val="FF0000"/>
                <w:lang w:val="en-US"/>
              </w:rPr>
            </w:pPr>
            <w:ins w:id="1811" w:author="Marco van Zandwijk" w:date="2020-08-24T21:10:00Z">
              <w:r>
                <w:rPr>
                  <w:i/>
                  <w:color w:val="FF0000"/>
                  <w:lang w:val="en-US"/>
                </w:rPr>
                <w:t xml:space="preserve">       per </w:t>
              </w:r>
              <w:r w:rsidRPr="00760DF6">
                <w:rPr>
                  <w:i/>
                  <w:color w:val="FF0000"/>
                  <w:lang w:val="en-US"/>
                </w:rPr>
                <w:t>m2</w:t>
              </w:r>
              <w:r>
                <w:rPr>
                  <w:i/>
                  <w:color w:val="FF0000"/>
                  <w:lang w:val="en-US"/>
                </w:rPr>
                <w:t xml:space="preserve"> bvo</w:t>
              </w:r>
            </w:ins>
          </w:p>
        </w:tc>
      </w:tr>
      <w:tr w:rsidR="002763BA" w:rsidRPr="00760DF6" w14:paraId="1DAEBA09" w14:textId="77777777" w:rsidTr="00F630BD">
        <w:trPr>
          <w:trHeight w:val="260"/>
          <w:ins w:id="1812" w:author="Marco van Zandwijk" w:date="2020-08-24T21:10:00Z"/>
        </w:trPr>
        <w:tc>
          <w:tcPr>
            <w:tcW w:w="6162" w:type="dxa"/>
          </w:tcPr>
          <w:p w14:paraId="36249252" w14:textId="77777777" w:rsidR="002763BA" w:rsidRPr="00760DF6" w:rsidRDefault="002763BA" w:rsidP="00F630BD">
            <w:pPr>
              <w:rPr>
                <w:ins w:id="1813" w:author="Marco van Zandwijk" w:date="2020-08-24T21:10:00Z"/>
                <w:i/>
                <w:color w:val="FF0000"/>
              </w:rPr>
            </w:pPr>
            <w:ins w:id="1814" w:author="Marco van Zandwijk" w:date="2020-08-24T21:10:00Z">
              <w:r w:rsidRPr="00760DF6">
                <w:rPr>
                  <w:i/>
                  <w:color w:val="FF0000"/>
                </w:rPr>
                <w:t xml:space="preserve">Praktijkonderwijs </w:t>
              </w:r>
            </w:ins>
          </w:p>
        </w:tc>
        <w:tc>
          <w:tcPr>
            <w:tcW w:w="1497" w:type="dxa"/>
            <w:vAlign w:val="center"/>
          </w:tcPr>
          <w:p w14:paraId="340E2503" w14:textId="3A5F312D" w:rsidR="002763BA" w:rsidRPr="00760DF6" w:rsidRDefault="002763BA" w:rsidP="00F630BD">
            <w:pPr>
              <w:jc w:val="right"/>
              <w:rPr>
                <w:ins w:id="1815" w:author="Marco van Zandwijk" w:date="2020-08-24T21:10:00Z"/>
                <w:i/>
                <w:color w:val="FF0000"/>
                <w:highlight w:val="yellow"/>
              </w:rPr>
            </w:pPr>
            <w:ins w:id="1816" w:author="Marco van Zandwijk" w:date="2020-08-24T21:10:00Z">
              <w:r w:rsidRPr="00760DF6">
                <w:rPr>
                  <w:i/>
                  <w:color w:val="FF0000"/>
                </w:rPr>
                <w:t>€</w:t>
              </w:r>
            </w:ins>
            <w:ins w:id="1817" w:author="Peter" w:date="2020-10-26T10:08:00Z">
              <w:r w:rsidR="00036419">
                <w:rPr>
                  <w:i/>
                  <w:color w:val="FF0000"/>
                </w:rPr>
                <w:t xml:space="preserve"> </w:t>
              </w:r>
            </w:ins>
            <w:ins w:id="1818" w:author="Peter" w:date="2020-10-26T10:07:00Z">
              <w:r w:rsidR="0054705A">
                <w:rPr>
                  <w:i/>
                  <w:color w:val="FF0000"/>
                </w:rPr>
                <w:t>331</w:t>
              </w:r>
            </w:ins>
            <w:ins w:id="1819" w:author="Marco van Zandwijk" w:date="2020-08-24T21:10:00Z">
              <w:del w:id="1820" w:author="Peter" w:date="2020-10-26T10:07:00Z">
                <w:r w:rsidRPr="00760DF6" w:rsidDel="0054705A">
                  <w:rPr>
                    <w:i/>
                    <w:color w:val="FF0000"/>
                  </w:rPr>
                  <w:delText xml:space="preserve"> </w:delText>
                </w:r>
                <w:r w:rsidDel="0054705A">
                  <w:rPr>
                    <w:rFonts w:ascii="Calibri" w:hAnsi="Calibri"/>
                    <w:i/>
                    <w:color w:val="FF0000"/>
                  </w:rPr>
                  <w:delText>p.m.</w:delText>
                </w:r>
              </w:del>
            </w:ins>
          </w:p>
        </w:tc>
      </w:tr>
      <w:tr w:rsidR="002763BA" w:rsidRPr="00760DF6" w14:paraId="76A296B4" w14:textId="77777777" w:rsidTr="00F630BD">
        <w:trPr>
          <w:trHeight w:val="245"/>
          <w:ins w:id="1821" w:author="Marco van Zandwijk" w:date="2020-08-24T21:10:00Z"/>
        </w:trPr>
        <w:tc>
          <w:tcPr>
            <w:tcW w:w="6162" w:type="dxa"/>
          </w:tcPr>
          <w:p w14:paraId="5323ABDB" w14:textId="77777777" w:rsidR="002763BA" w:rsidRPr="00760DF6" w:rsidRDefault="002763BA" w:rsidP="00F630BD">
            <w:pPr>
              <w:rPr>
                <w:ins w:id="1822" w:author="Marco van Zandwijk" w:date="2020-08-24T21:10:00Z"/>
                <w:i/>
                <w:color w:val="FF0000"/>
              </w:rPr>
            </w:pPr>
            <w:ins w:id="1823" w:author="Marco van Zandwijk" w:date="2020-08-24T21:10:00Z">
              <w:r w:rsidRPr="00760DF6">
                <w:rPr>
                  <w:i/>
                  <w:color w:val="FF0000"/>
                </w:rPr>
                <w:t>VMBO Theoretische leerweg (TLW)</w:t>
              </w:r>
            </w:ins>
          </w:p>
        </w:tc>
        <w:tc>
          <w:tcPr>
            <w:tcW w:w="1497" w:type="dxa"/>
          </w:tcPr>
          <w:p w14:paraId="1A84E06E" w14:textId="716E9536" w:rsidR="002763BA" w:rsidRPr="00760DF6" w:rsidRDefault="002763BA" w:rsidP="00F630BD">
            <w:pPr>
              <w:jc w:val="right"/>
              <w:rPr>
                <w:ins w:id="1824" w:author="Marco van Zandwijk" w:date="2020-08-24T21:10:00Z"/>
                <w:i/>
                <w:color w:val="FF0000"/>
              </w:rPr>
            </w:pPr>
            <w:ins w:id="1825" w:author="Marco van Zandwijk" w:date="2020-08-24T21:10:00Z">
              <w:r w:rsidRPr="00F87E92">
                <w:rPr>
                  <w:i/>
                  <w:color w:val="FF0000"/>
                </w:rPr>
                <w:t>€</w:t>
              </w:r>
            </w:ins>
            <w:ins w:id="1826" w:author="Peter" w:date="2020-10-26T10:08:00Z">
              <w:r w:rsidR="00036419">
                <w:rPr>
                  <w:i/>
                  <w:color w:val="FF0000"/>
                </w:rPr>
                <w:t xml:space="preserve"> 173</w:t>
              </w:r>
            </w:ins>
            <w:ins w:id="1827" w:author="Marco van Zandwijk" w:date="2020-08-24T21:10:00Z">
              <w:del w:id="1828" w:author="Peter" w:date="2020-10-26T10:08:00Z">
                <w:r w:rsidRPr="00F87E92" w:rsidDel="00036419">
                  <w:rPr>
                    <w:i/>
                    <w:color w:val="FF0000"/>
                  </w:rPr>
                  <w:delText xml:space="preserve"> </w:delText>
                </w:r>
                <w:r w:rsidRPr="00F87E92" w:rsidDel="00036419">
                  <w:rPr>
                    <w:rFonts w:ascii="Calibri" w:hAnsi="Calibri"/>
                    <w:i/>
                    <w:color w:val="FF0000"/>
                  </w:rPr>
                  <w:delText>p.m.</w:delText>
                </w:r>
              </w:del>
            </w:ins>
          </w:p>
        </w:tc>
      </w:tr>
      <w:tr w:rsidR="002763BA" w:rsidRPr="00760DF6" w14:paraId="60A6CC53" w14:textId="77777777" w:rsidTr="00F630BD">
        <w:trPr>
          <w:trHeight w:val="245"/>
          <w:ins w:id="1829" w:author="Marco van Zandwijk" w:date="2020-08-24T21:10:00Z"/>
        </w:trPr>
        <w:tc>
          <w:tcPr>
            <w:tcW w:w="6162" w:type="dxa"/>
          </w:tcPr>
          <w:p w14:paraId="567C60D0" w14:textId="77777777" w:rsidR="002763BA" w:rsidRPr="00760DF6" w:rsidRDefault="002763BA" w:rsidP="00F630BD">
            <w:pPr>
              <w:rPr>
                <w:ins w:id="1830" w:author="Marco van Zandwijk" w:date="2020-08-24T21:10:00Z"/>
                <w:i/>
                <w:color w:val="FF0000"/>
              </w:rPr>
            </w:pPr>
            <w:ins w:id="1831" w:author="Marco van Zandwijk" w:date="2020-08-24T21:10:00Z">
              <w:r w:rsidRPr="00760DF6">
                <w:rPr>
                  <w:i/>
                  <w:color w:val="FF0000"/>
                </w:rPr>
                <w:t>VMBO Theoretische leerwegondersteunend onderwijs (TLW-LWOO)</w:t>
              </w:r>
            </w:ins>
          </w:p>
        </w:tc>
        <w:tc>
          <w:tcPr>
            <w:tcW w:w="1497" w:type="dxa"/>
          </w:tcPr>
          <w:p w14:paraId="7C9AFB47" w14:textId="57A93085" w:rsidR="002763BA" w:rsidRPr="00760DF6" w:rsidRDefault="002763BA" w:rsidP="00F630BD">
            <w:pPr>
              <w:jc w:val="right"/>
              <w:rPr>
                <w:ins w:id="1832" w:author="Marco van Zandwijk" w:date="2020-08-24T21:10:00Z"/>
                <w:i/>
                <w:color w:val="FF0000"/>
              </w:rPr>
            </w:pPr>
            <w:ins w:id="1833" w:author="Marco van Zandwijk" w:date="2020-08-24T21:10:00Z">
              <w:r w:rsidRPr="00F87E92">
                <w:rPr>
                  <w:i/>
                  <w:color w:val="FF0000"/>
                </w:rPr>
                <w:t>€</w:t>
              </w:r>
            </w:ins>
            <w:ins w:id="1834" w:author="Peter" w:date="2020-10-26T10:08:00Z">
              <w:r w:rsidR="00036419">
                <w:rPr>
                  <w:i/>
                  <w:color w:val="FF0000"/>
                </w:rPr>
                <w:t xml:space="preserve"> 173</w:t>
              </w:r>
            </w:ins>
            <w:ins w:id="1835" w:author="Marco van Zandwijk" w:date="2020-08-24T21:10:00Z">
              <w:del w:id="1836" w:author="Peter" w:date="2020-10-26T10:08:00Z">
                <w:r w:rsidRPr="00F87E92" w:rsidDel="00036419">
                  <w:rPr>
                    <w:i/>
                    <w:color w:val="FF0000"/>
                  </w:rPr>
                  <w:delText xml:space="preserve"> </w:delText>
                </w:r>
                <w:r w:rsidRPr="00F87E92" w:rsidDel="00036419">
                  <w:rPr>
                    <w:rFonts w:ascii="Calibri" w:hAnsi="Calibri"/>
                    <w:i/>
                    <w:color w:val="FF0000"/>
                  </w:rPr>
                  <w:delText>p.m.</w:delText>
                </w:r>
              </w:del>
            </w:ins>
          </w:p>
        </w:tc>
      </w:tr>
      <w:tr w:rsidR="002763BA" w:rsidRPr="00760DF6" w14:paraId="21788478" w14:textId="77777777" w:rsidTr="00F630BD">
        <w:trPr>
          <w:trHeight w:val="245"/>
          <w:ins w:id="1837" w:author="Marco van Zandwijk" w:date="2020-08-24T21:10:00Z"/>
        </w:trPr>
        <w:tc>
          <w:tcPr>
            <w:tcW w:w="6162" w:type="dxa"/>
          </w:tcPr>
          <w:p w14:paraId="79F97DF7" w14:textId="77777777" w:rsidR="002763BA" w:rsidRPr="00760DF6" w:rsidRDefault="002763BA" w:rsidP="00F630BD">
            <w:pPr>
              <w:rPr>
                <w:ins w:id="1838" w:author="Marco van Zandwijk" w:date="2020-08-24T21:10:00Z"/>
                <w:i/>
                <w:color w:val="FF0000"/>
              </w:rPr>
            </w:pPr>
            <w:ins w:id="1839" w:author="Marco van Zandwijk" w:date="2020-08-24T21:10:00Z">
              <w:r w:rsidRPr="00760DF6">
                <w:rPr>
                  <w:i/>
                  <w:color w:val="FF0000"/>
                </w:rPr>
                <w:t>VMBO- Profiel Bouwen, Wonen en Interieur (BWI)</w:t>
              </w:r>
            </w:ins>
          </w:p>
        </w:tc>
        <w:tc>
          <w:tcPr>
            <w:tcW w:w="1497" w:type="dxa"/>
          </w:tcPr>
          <w:p w14:paraId="7362698F" w14:textId="50EBE419" w:rsidR="002763BA" w:rsidRPr="00760DF6" w:rsidRDefault="002763BA" w:rsidP="00F630BD">
            <w:pPr>
              <w:jc w:val="right"/>
              <w:rPr>
                <w:ins w:id="1840" w:author="Marco van Zandwijk" w:date="2020-08-24T21:10:00Z"/>
                <w:i/>
                <w:color w:val="FF0000"/>
              </w:rPr>
            </w:pPr>
            <w:ins w:id="1841" w:author="Marco van Zandwijk" w:date="2020-08-24T21:10:00Z">
              <w:r w:rsidRPr="00F87E92">
                <w:rPr>
                  <w:i/>
                  <w:color w:val="FF0000"/>
                </w:rPr>
                <w:t xml:space="preserve">€ </w:t>
              </w:r>
            </w:ins>
            <w:ins w:id="1842" w:author="Peter" w:date="2020-10-26T10:08:00Z">
              <w:r w:rsidR="002B76A0">
                <w:rPr>
                  <w:i/>
                  <w:color w:val="FF0000"/>
                </w:rPr>
                <w:t>423</w:t>
              </w:r>
            </w:ins>
            <w:ins w:id="1843" w:author="Marco van Zandwijk" w:date="2020-08-24T21:10:00Z">
              <w:del w:id="1844" w:author="Peter" w:date="2020-10-26T10:08:00Z">
                <w:r w:rsidRPr="00F87E92" w:rsidDel="002B76A0">
                  <w:rPr>
                    <w:rFonts w:ascii="Calibri" w:hAnsi="Calibri"/>
                    <w:i/>
                    <w:color w:val="FF0000"/>
                  </w:rPr>
                  <w:delText>p.m.</w:delText>
                </w:r>
              </w:del>
            </w:ins>
          </w:p>
        </w:tc>
      </w:tr>
      <w:tr w:rsidR="002763BA" w:rsidRPr="00760DF6" w14:paraId="357C9583" w14:textId="77777777" w:rsidTr="00F630BD">
        <w:trPr>
          <w:trHeight w:val="245"/>
          <w:ins w:id="1845" w:author="Marco van Zandwijk" w:date="2020-08-24T21:10:00Z"/>
        </w:trPr>
        <w:tc>
          <w:tcPr>
            <w:tcW w:w="6162" w:type="dxa"/>
          </w:tcPr>
          <w:p w14:paraId="277EAA44" w14:textId="77777777" w:rsidR="002763BA" w:rsidRPr="00760DF6" w:rsidRDefault="002763BA" w:rsidP="00F630BD">
            <w:pPr>
              <w:rPr>
                <w:ins w:id="1846" w:author="Marco van Zandwijk" w:date="2020-08-24T21:10:00Z"/>
                <w:i/>
                <w:color w:val="FF0000"/>
              </w:rPr>
            </w:pPr>
            <w:ins w:id="1847" w:author="Marco van Zandwijk" w:date="2020-08-24T21:10:00Z">
              <w:r w:rsidRPr="00760DF6">
                <w:rPr>
                  <w:i/>
                  <w:color w:val="FF0000"/>
                </w:rPr>
                <w:t>VMBO- Profiel Produceren, Installeren en Energie (PIE)</w:t>
              </w:r>
            </w:ins>
          </w:p>
        </w:tc>
        <w:tc>
          <w:tcPr>
            <w:tcW w:w="1497" w:type="dxa"/>
          </w:tcPr>
          <w:p w14:paraId="4156AECC" w14:textId="39863B96" w:rsidR="002763BA" w:rsidRPr="00760DF6" w:rsidRDefault="002763BA" w:rsidP="00F630BD">
            <w:pPr>
              <w:jc w:val="right"/>
              <w:rPr>
                <w:ins w:id="1848" w:author="Marco van Zandwijk" w:date="2020-08-24T21:10:00Z"/>
                <w:i/>
                <w:color w:val="FF0000"/>
              </w:rPr>
            </w:pPr>
            <w:ins w:id="1849" w:author="Marco van Zandwijk" w:date="2020-08-24T21:10:00Z">
              <w:r w:rsidRPr="00F87E92">
                <w:rPr>
                  <w:i/>
                  <w:color w:val="FF0000"/>
                </w:rPr>
                <w:t xml:space="preserve">€ </w:t>
              </w:r>
            </w:ins>
            <w:ins w:id="1850" w:author="Peter" w:date="2020-10-26T10:08:00Z">
              <w:r w:rsidR="002B76A0">
                <w:rPr>
                  <w:i/>
                  <w:color w:val="FF0000"/>
                </w:rPr>
                <w:t>423</w:t>
              </w:r>
            </w:ins>
            <w:ins w:id="1851" w:author="Marco van Zandwijk" w:date="2020-08-24T21:10:00Z">
              <w:del w:id="1852" w:author="Peter" w:date="2020-10-26T10:08:00Z">
                <w:r w:rsidRPr="00F87E92" w:rsidDel="002B76A0">
                  <w:rPr>
                    <w:rFonts w:ascii="Calibri" w:hAnsi="Calibri"/>
                    <w:i/>
                    <w:color w:val="FF0000"/>
                  </w:rPr>
                  <w:delText>p.m.</w:delText>
                </w:r>
              </w:del>
            </w:ins>
          </w:p>
        </w:tc>
      </w:tr>
      <w:tr w:rsidR="002763BA" w:rsidRPr="00760DF6" w14:paraId="7BEF3BAF" w14:textId="77777777" w:rsidTr="00F630BD">
        <w:trPr>
          <w:trHeight w:val="245"/>
          <w:ins w:id="1853" w:author="Marco van Zandwijk" w:date="2020-08-24T21:10:00Z"/>
        </w:trPr>
        <w:tc>
          <w:tcPr>
            <w:tcW w:w="6162" w:type="dxa"/>
          </w:tcPr>
          <w:p w14:paraId="07808E6C" w14:textId="77777777" w:rsidR="002763BA" w:rsidRPr="00760DF6" w:rsidRDefault="002763BA" w:rsidP="00F630BD">
            <w:pPr>
              <w:rPr>
                <w:ins w:id="1854" w:author="Marco van Zandwijk" w:date="2020-08-24T21:10:00Z"/>
                <w:i/>
                <w:color w:val="FF0000"/>
              </w:rPr>
            </w:pPr>
            <w:ins w:id="1855" w:author="Marco van Zandwijk" w:date="2020-08-24T21:10:00Z">
              <w:r w:rsidRPr="00760DF6">
                <w:rPr>
                  <w:i/>
                  <w:color w:val="FF0000"/>
                </w:rPr>
                <w:t>VMBO- Profiel Mobiliteit en Transport (M&amp;T)</w:t>
              </w:r>
            </w:ins>
          </w:p>
        </w:tc>
        <w:tc>
          <w:tcPr>
            <w:tcW w:w="1497" w:type="dxa"/>
          </w:tcPr>
          <w:p w14:paraId="69E471D1" w14:textId="3BDB873A" w:rsidR="002763BA" w:rsidRPr="00760DF6" w:rsidRDefault="002763BA" w:rsidP="00F630BD">
            <w:pPr>
              <w:jc w:val="right"/>
              <w:rPr>
                <w:ins w:id="1856" w:author="Marco van Zandwijk" w:date="2020-08-24T21:10:00Z"/>
                <w:i/>
                <w:color w:val="FF0000"/>
              </w:rPr>
            </w:pPr>
            <w:ins w:id="1857" w:author="Marco van Zandwijk" w:date="2020-08-24T21:10:00Z">
              <w:r w:rsidRPr="00F87E92">
                <w:rPr>
                  <w:i/>
                  <w:color w:val="FF0000"/>
                </w:rPr>
                <w:t xml:space="preserve">€ </w:t>
              </w:r>
            </w:ins>
            <w:ins w:id="1858" w:author="Peter" w:date="2020-10-26T10:09:00Z">
              <w:r w:rsidR="002B76A0">
                <w:rPr>
                  <w:i/>
                  <w:color w:val="FF0000"/>
                </w:rPr>
                <w:t>423</w:t>
              </w:r>
            </w:ins>
            <w:ins w:id="1859" w:author="Marco van Zandwijk" w:date="2020-08-24T21:10:00Z">
              <w:del w:id="1860" w:author="Peter" w:date="2020-10-26T10:09:00Z">
                <w:r w:rsidRPr="00F87E92" w:rsidDel="002B76A0">
                  <w:rPr>
                    <w:rFonts w:ascii="Calibri" w:hAnsi="Calibri"/>
                    <w:i/>
                    <w:color w:val="FF0000"/>
                  </w:rPr>
                  <w:delText>p.m.</w:delText>
                </w:r>
              </w:del>
            </w:ins>
          </w:p>
        </w:tc>
      </w:tr>
      <w:tr w:rsidR="002763BA" w:rsidRPr="00760DF6" w14:paraId="20618F36" w14:textId="77777777" w:rsidTr="00F630BD">
        <w:trPr>
          <w:trHeight w:val="245"/>
          <w:ins w:id="1861" w:author="Marco van Zandwijk" w:date="2020-08-24T21:10:00Z"/>
        </w:trPr>
        <w:tc>
          <w:tcPr>
            <w:tcW w:w="6162" w:type="dxa"/>
          </w:tcPr>
          <w:p w14:paraId="23D1A3D5" w14:textId="77777777" w:rsidR="002763BA" w:rsidRPr="00760DF6" w:rsidRDefault="002763BA" w:rsidP="00F630BD">
            <w:pPr>
              <w:rPr>
                <w:ins w:id="1862" w:author="Marco van Zandwijk" w:date="2020-08-24T21:10:00Z"/>
                <w:i/>
                <w:color w:val="FF0000"/>
              </w:rPr>
            </w:pPr>
            <w:ins w:id="1863" w:author="Marco van Zandwijk" w:date="2020-08-24T21:10:00Z">
              <w:r w:rsidRPr="00760DF6">
                <w:rPr>
                  <w:i/>
                  <w:color w:val="FF0000"/>
                </w:rPr>
                <w:t>VMBO- Profiel Maritiem en Techniek (MaT)</w:t>
              </w:r>
            </w:ins>
          </w:p>
        </w:tc>
        <w:tc>
          <w:tcPr>
            <w:tcW w:w="1497" w:type="dxa"/>
          </w:tcPr>
          <w:p w14:paraId="3C86F493" w14:textId="4F30B3AA" w:rsidR="002763BA" w:rsidRPr="00760DF6" w:rsidRDefault="002763BA" w:rsidP="00F630BD">
            <w:pPr>
              <w:jc w:val="right"/>
              <w:rPr>
                <w:ins w:id="1864" w:author="Marco van Zandwijk" w:date="2020-08-24T21:10:00Z"/>
                <w:i/>
                <w:color w:val="FF0000"/>
              </w:rPr>
            </w:pPr>
            <w:ins w:id="1865" w:author="Marco van Zandwijk" w:date="2020-08-24T21:10:00Z">
              <w:r w:rsidRPr="00F87E92">
                <w:rPr>
                  <w:i/>
                  <w:color w:val="FF0000"/>
                </w:rPr>
                <w:t xml:space="preserve">€ </w:t>
              </w:r>
            </w:ins>
            <w:ins w:id="1866" w:author="Peter" w:date="2020-10-26T10:09:00Z">
              <w:r w:rsidR="00913718">
                <w:rPr>
                  <w:i/>
                  <w:color w:val="FF0000"/>
                </w:rPr>
                <w:t>423</w:t>
              </w:r>
            </w:ins>
            <w:ins w:id="1867" w:author="Marco van Zandwijk" w:date="2020-08-24T21:10:00Z">
              <w:del w:id="1868" w:author="Peter" w:date="2020-10-26T10:09:00Z">
                <w:r w:rsidRPr="00F87E92" w:rsidDel="00913718">
                  <w:rPr>
                    <w:rFonts w:ascii="Calibri" w:hAnsi="Calibri"/>
                    <w:i/>
                    <w:color w:val="FF0000"/>
                  </w:rPr>
                  <w:delText>p.m.</w:delText>
                </w:r>
              </w:del>
            </w:ins>
          </w:p>
        </w:tc>
      </w:tr>
      <w:tr w:rsidR="002763BA" w:rsidRPr="00760DF6" w14:paraId="18ECF0C8" w14:textId="77777777" w:rsidTr="00F630BD">
        <w:trPr>
          <w:trHeight w:val="245"/>
          <w:ins w:id="1869" w:author="Marco van Zandwijk" w:date="2020-08-24T21:10:00Z"/>
        </w:trPr>
        <w:tc>
          <w:tcPr>
            <w:tcW w:w="6162" w:type="dxa"/>
          </w:tcPr>
          <w:p w14:paraId="59BFBBFE" w14:textId="77777777" w:rsidR="002763BA" w:rsidRPr="00760DF6" w:rsidRDefault="002763BA" w:rsidP="00F630BD">
            <w:pPr>
              <w:rPr>
                <w:ins w:id="1870" w:author="Marco van Zandwijk" w:date="2020-08-24T21:10:00Z"/>
                <w:i/>
                <w:color w:val="FF0000"/>
              </w:rPr>
            </w:pPr>
            <w:ins w:id="1871" w:author="Marco van Zandwijk" w:date="2020-08-24T21:10:00Z">
              <w:r w:rsidRPr="00760DF6">
                <w:rPr>
                  <w:i/>
                  <w:color w:val="FF0000"/>
                </w:rPr>
                <w:t>VMBO- Profiel Media, Vormgeving en ICT (MVI)</w:t>
              </w:r>
            </w:ins>
          </w:p>
        </w:tc>
        <w:tc>
          <w:tcPr>
            <w:tcW w:w="1497" w:type="dxa"/>
          </w:tcPr>
          <w:p w14:paraId="2B9BF403" w14:textId="66D410D9" w:rsidR="002763BA" w:rsidRPr="00760DF6" w:rsidRDefault="002763BA" w:rsidP="00F630BD">
            <w:pPr>
              <w:jc w:val="right"/>
              <w:rPr>
                <w:ins w:id="1872" w:author="Marco van Zandwijk" w:date="2020-08-24T21:10:00Z"/>
                <w:i/>
                <w:color w:val="FF0000"/>
              </w:rPr>
            </w:pPr>
            <w:ins w:id="1873" w:author="Marco van Zandwijk" w:date="2020-08-24T21:10:00Z">
              <w:r w:rsidRPr="00F87E92">
                <w:rPr>
                  <w:i/>
                  <w:color w:val="FF0000"/>
                </w:rPr>
                <w:t xml:space="preserve">€ </w:t>
              </w:r>
            </w:ins>
            <w:ins w:id="1874" w:author="Peter" w:date="2020-10-26T10:09:00Z">
              <w:r w:rsidR="00913718">
                <w:rPr>
                  <w:i/>
                  <w:color w:val="FF0000"/>
                </w:rPr>
                <w:t>247</w:t>
              </w:r>
            </w:ins>
            <w:ins w:id="1875" w:author="Marco van Zandwijk" w:date="2020-08-24T21:10:00Z">
              <w:del w:id="1876" w:author="Peter" w:date="2020-10-26T10:09:00Z">
                <w:r w:rsidRPr="00F87E92" w:rsidDel="00913718">
                  <w:rPr>
                    <w:rFonts w:ascii="Calibri" w:hAnsi="Calibri"/>
                    <w:i/>
                    <w:color w:val="FF0000"/>
                  </w:rPr>
                  <w:delText>p.m.</w:delText>
                </w:r>
              </w:del>
            </w:ins>
          </w:p>
        </w:tc>
      </w:tr>
      <w:tr w:rsidR="002763BA" w:rsidRPr="00760DF6" w14:paraId="24993FD8" w14:textId="77777777" w:rsidTr="00F630BD">
        <w:trPr>
          <w:trHeight w:val="245"/>
          <w:ins w:id="1877" w:author="Marco van Zandwijk" w:date="2020-08-24T21:10:00Z"/>
        </w:trPr>
        <w:tc>
          <w:tcPr>
            <w:tcW w:w="6162" w:type="dxa"/>
          </w:tcPr>
          <w:p w14:paraId="54DDEC64" w14:textId="77777777" w:rsidR="002763BA" w:rsidRPr="00760DF6" w:rsidRDefault="002763BA" w:rsidP="00F630BD">
            <w:pPr>
              <w:rPr>
                <w:ins w:id="1878" w:author="Marco van Zandwijk" w:date="2020-08-24T21:10:00Z"/>
                <w:i/>
                <w:color w:val="FF0000"/>
              </w:rPr>
            </w:pPr>
            <w:ins w:id="1879" w:author="Marco van Zandwijk" w:date="2020-08-24T21:10:00Z">
              <w:r w:rsidRPr="00760DF6">
                <w:rPr>
                  <w:i/>
                  <w:color w:val="FF0000"/>
                </w:rPr>
                <w:t>VMBO- Profiel Economie en Ondernemen (E&amp;O)</w:t>
              </w:r>
            </w:ins>
          </w:p>
        </w:tc>
        <w:tc>
          <w:tcPr>
            <w:tcW w:w="1497" w:type="dxa"/>
          </w:tcPr>
          <w:p w14:paraId="60C299F5" w14:textId="79B57A8B" w:rsidR="002763BA" w:rsidRPr="00760DF6" w:rsidRDefault="002763BA" w:rsidP="00F630BD">
            <w:pPr>
              <w:jc w:val="right"/>
              <w:rPr>
                <w:ins w:id="1880" w:author="Marco van Zandwijk" w:date="2020-08-24T21:10:00Z"/>
                <w:i/>
                <w:color w:val="FF0000"/>
              </w:rPr>
            </w:pPr>
            <w:ins w:id="1881" w:author="Marco van Zandwijk" w:date="2020-08-24T21:10:00Z">
              <w:r w:rsidRPr="00F87E92">
                <w:rPr>
                  <w:i/>
                  <w:color w:val="FF0000"/>
                </w:rPr>
                <w:t xml:space="preserve">€ </w:t>
              </w:r>
            </w:ins>
            <w:ins w:id="1882" w:author="Peter" w:date="2020-10-26T10:09:00Z">
              <w:r w:rsidR="008B5C97">
                <w:rPr>
                  <w:i/>
                  <w:color w:val="FF0000"/>
                </w:rPr>
                <w:t>247</w:t>
              </w:r>
            </w:ins>
            <w:ins w:id="1883" w:author="Marco van Zandwijk" w:date="2020-08-24T21:10:00Z">
              <w:del w:id="1884" w:author="Peter" w:date="2020-10-26T10:09:00Z">
                <w:r w:rsidRPr="00F87E92" w:rsidDel="008B5C97">
                  <w:rPr>
                    <w:rFonts w:ascii="Calibri" w:hAnsi="Calibri"/>
                    <w:i/>
                    <w:color w:val="FF0000"/>
                  </w:rPr>
                  <w:delText>p.m.</w:delText>
                </w:r>
              </w:del>
            </w:ins>
          </w:p>
        </w:tc>
      </w:tr>
      <w:tr w:rsidR="002763BA" w:rsidRPr="00760DF6" w14:paraId="7C346F2D" w14:textId="77777777" w:rsidTr="00F630BD">
        <w:trPr>
          <w:trHeight w:val="245"/>
          <w:ins w:id="1885" w:author="Marco van Zandwijk" w:date="2020-08-24T21:10:00Z"/>
        </w:trPr>
        <w:tc>
          <w:tcPr>
            <w:tcW w:w="6162" w:type="dxa"/>
          </w:tcPr>
          <w:p w14:paraId="26331444" w14:textId="77777777" w:rsidR="002763BA" w:rsidRPr="00760DF6" w:rsidRDefault="002763BA" w:rsidP="00F630BD">
            <w:pPr>
              <w:rPr>
                <w:ins w:id="1886" w:author="Marco van Zandwijk" w:date="2020-08-24T21:10:00Z"/>
                <w:i/>
                <w:color w:val="FF0000"/>
              </w:rPr>
            </w:pPr>
            <w:ins w:id="1887" w:author="Marco van Zandwijk" w:date="2020-08-24T21:10:00Z">
              <w:r w:rsidRPr="00760DF6">
                <w:rPr>
                  <w:i/>
                  <w:color w:val="FF0000"/>
                </w:rPr>
                <w:t>VMBO- Profiel Horeca, Bakkerij en Recreatie (HBR)</w:t>
              </w:r>
            </w:ins>
          </w:p>
        </w:tc>
        <w:tc>
          <w:tcPr>
            <w:tcW w:w="1497" w:type="dxa"/>
          </w:tcPr>
          <w:p w14:paraId="109D4388" w14:textId="25D067D2" w:rsidR="002763BA" w:rsidRPr="00760DF6" w:rsidRDefault="002763BA" w:rsidP="00F630BD">
            <w:pPr>
              <w:jc w:val="right"/>
              <w:rPr>
                <w:ins w:id="1888" w:author="Marco van Zandwijk" w:date="2020-08-24T21:10:00Z"/>
                <w:i/>
                <w:color w:val="FF0000"/>
              </w:rPr>
            </w:pPr>
            <w:ins w:id="1889" w:author="Marco van Zandwijk" w:date="2020-08-24T21:10:00Z">
              <w:r w:rsidRPr="00F87E92">
                <w:rPr>
                  <w:i/>
                  <w:color w:val="FF0000"/>
                </w:rPr>
                <w:t>€</w:t>
              </w:r>
            </w:ins>
            <w:ins w:id="1890" w:author="Peter" w:date="2020-10-26T10:09:00Z">
              <w:r w:rsidR="008B5C97">
                <w:rPr>
                  <w:i/>
                  <w:color w:val="FF0000"/>
                </w:rPr>
                <w:t xml:space="preserve"> 819</w:t>
              </w:r>
            </w:ins>
            <w:ins w:id="1891" w:author="Marco van Zandwijk" w:date="2020-08-24T21:10:00Z">
              <w:del w:id="1892" w:author="Peter" w:date="2020-10-26T10:09:00Z">
                <w:r w:rsidRPr="00F87E92" w:rsidDel="008B5C97">
                  <w:rPr>
                    <w:i/>
                    <w:color w:val="FF0000"/>
                  </w:rPr>
                  <w:delText xml:space="preserve"> </w:delText>
                </w:r>
                <w:r w:rsidRPr="00F87E92" w:rsidDel="008B5C97">
                  <w:rPr>
                    <w:rFonts w:ascii="Calibri" w:hAnsi="Calibri"/>
                    <w:i/>
                    <w:color w:val="FF0000"/>
                  </w:rPr>
                  <w:delText>p.m.</w:delText>
                </w:r>
              </w:del>
            </w:ins>
          </w:p>
        </w:tc>
      </w:tr>
      <w:tr w:rsidR="002763BA" w:rsidRPr="00760DF6" w14:paraId="4BE56FAE" w14:textId="77777777" w:rsidTr="00F630BD">
        <w:trPr>
          <w:trHeight w:val="245"/>
          <w:ins w:id="1893" w:author="Marco van Zandwijk" w:date="2020-08-24T21:10:00Z"/>
        </w:trPr>
        <w:tc>
          <w:tcPr>
            <w:tcW w:w="6162" w:type="dxa"/>
          </w:tcPr>
          <w:p w14:paraId="029A0916" w14:textId="77777777" w:rsidR="002763BA" w:rsidRPr="00760DF6" w:rsidRDefault="002763BA" w:rsidP="00F630BD">
            <w:pPr>
              <w:rPr>
                <w:ins w:id="1894" w:author="Marco van Zandwijk" w:date="2020-08-24T21:10:00Z"/>
                <w:i/>
                <w:color w:val="FF0000"/>
              </w:rPr>
            </w:pPr>
            <w:ins w:id="1895" w:author="Marco van Zandwijk" w:date="2020-08-24T21:10:00Z">
              <w:r w:rsidRPr="00760DF6">
                <w:rPr>
                  <w:i/>
                  <w:color w:val="FF0000"/>
                </w:rPr>
                <w:t>VMBO- Profiel Zorg-Welzijn (Z&amp;W)</w:t>
              </w:r>
            </w:ins>
          </w:p>
        </w:tc>
        <w:tc>
          <w:tcPr>
            <w:tcW w:w="1497" w:type="dxa"/>
          </w:tcPr>
          <w:p w14:paraId="6A5B4EA8" w14:textId="4219A4AC" w:rsidR="002763BA" w:rsidRPr="00760DF6" w:rsidRDefault="002763BA" w:rsidP="00F630BD">
            <w:pPr>
              <w:jc w:val="right"/>
              <w:rPr>
                <w:ins w:id="1896" w:author="Marco van Zandwijk" w:date="2020-08-24T21:10:00Z"/>
                <w:i/>
                <w:color w:val="FF0000"/>
              </w:rPr>
            </w:pPr>
            <w:ins w:id="1897" w:author="Marco van Zandwijk" w:date="2020-08-24T21:10:00Z">
              <w:r w:rsidRPr="00F87E92">
                <w:rPr>
                  <w:i/>
                  <w:color w:val="FF0000"/>
                </w:rPr>
                <w:t xml:space="preserve">€ </w:t>
              </w:r>
            </w:ins>
            <w:ins w:id="1898" w:author="Peter" w:date="2020-10-26T10:10:00Z">
              <w:r w:rsidR="008B5C97">
                <w:rPr>
                  <w:i/>
                  <w:color w:val="FF0000"/>
                </w:rPr>
                <w:t>403</w:t>
              </w:r>
            </w:ins>
            <w:ins w:id="1899" w:author="Marco van Zandwijk" w:date="2020-08-24T21:10:00Z">
              <w:del w:id="1900" w:author="Peter" w:date="2020-10-26T10:10:00Z">
                <w:r w:rsidRPr="00F87E92" w:rsidDel="008B5C97">
                  <w:rPr>
                    <w:rFonts w:ascii="Calibri" w:hAnsi="Calibri"/>
                    <w:i/>
                    <w:color w:val="FF0000"/>
                  </w:rPr>
                  <w:delText>p.m.</w:delText>
                </w:r>
              </w:del>
            </w:ins>
          </w:p>
        </w:tc>
      </w:tr>
      <w:tr w:rsidR="002763BA" w:rsidRPr="00760DF6" w14:paraId="7C46E348" w14:textId="77777777" w:rsidTr="00F630BD">
        <w:trPr>
          <w:trHeight w:val="245"/>
          <w:ins w:id="1901" w:author="Marco van Zandwijk" w:date="2020-08-24T21:10:00Z"/>
        </w:trPr>
        <w:tc>
          <w:tcPr>
            <w:tcW w:w="6162" w:type="dxa"/>
          </w:tcPr>
          <w:p w14:paraId="3BFA3F3A" w14:textId="77777777" w:rsidR="002763BA" w:rsidRPr="00760DF6" w:rsidRDefault="002763BA" w:rsidP="00F630BD">
            <w:pPr>
              <w:rPr>
                <w:ins w:id="1902" w:author="Marco van Zandwijk" w:date="2020-08-24T21:10:00Z"/>
                <w:i/>
                <w:color w:val="FF0000"/>
              </w:rPr>
            </w:pPr>
            <w:ins w:id="1903" w:author="Marco van Zandwijk" w:date="2020-08-24T21:10:00Z">
              <w:r w:rsidRPr="00760DF6">
                <w:rPr>
                  <w:i/>
                  <w:color w:val="FF0000"/>
                </w:rPr>
                <w:t>VMBO- Profiel Groen</w:t>
              </w:r>
            </w:ins>
          </w:p>
        </w:tc>
        <w:tc>
          <w:tcPr>
            <w:tcW w:w="1497" w:type="dxa"/>
          </w:tcPr>
          <w:p w14:paraId="0A5865D2" w14:textId="32CD1C4D" w:rsidR="002763BA" w:rsidRPr="00760DF6" w:rsidRDefault="002763BA" w:rsidP="00F630BD">
            <w:pPr>
              <w:jc w:val="right"/>
              <w:rPr>
                <w:ins w:id="1904" w:author="Marco van Zandwijk" w:date="2020-08-24T21:10:00Z"/>
                <w:i/>
                <w:color w:val="FF0000"/>
              </w:rPr>
            </w:pPr>
            <w:ins w:id="1905" w:author="Marco van Zandwijk" w:date="2020-08-24T21:10:00Z">
              <w:r w:rsidRPr="00F87E92">
                <w:rPr>
                  <w:i/>
                  <w:color w:val="FF0000"/>
                </w:rPr>
                <w:t xml:space="preserve">€ </w:t>
              </w:r>
            </w:ins>
            <w:ins w:id="1906" w:author="Peter" w:date="2020-10-26T10:10:00Z">
              <w:r w:rsidR="00DA5461">
                <w:rPr>
                  <w:i/>
                  <w:color w:val="FF0000"/>
                </w:rPr>
                <w:t>423</w:t>
              </w:r>
            </w:ins>
            <w:ins w:id="1907" w:author="Marco van Zandwijk" w:date="2020-08-24T21:10:00Z">
              <w:del w:id="1908" w:author="Peter" w:date="2020-10-26T10:10:00Z">
                <w:r w:rsidRPr="00F87E92" w:rsidDel="00DA5461">
                  <w:rPr>
                    <w:rFonts w:ascii="Calibri" w:hAnsi="Calibri"/>
                    <w:i/>
                    <w:color w:val="FF0000"/>
                  </w:rPr>
                  <w:delText>p.m.</w:delText>
                </w:r>
              </w:del>
            </w:ins>
          </w:p>
        </w:tc>
      </w:tr>
      <w:tr w:rsidR="002763BA" w:rsidRPr="00760DF6" w14:paraId="6486CCF0" w14:textId="77777777" w:rsidTr="00F630BD">
        <w:trPr>
          <w:trHeight w:val="245"/>
          <w:ins w:id="1909" w:author="Marco van Zandwijk" w:date="2020-08-24T21:10:00Z"/>
        </w:trPr>
        <w:tc>
          <w:tcPr>
            <w:tcW w:w="6162" w:type="dxa"/>
          </w:tcPr>
          <w:p w14:paraId="468A31A0" w14:textId="77777777" w:rsidR="002763BA" w:rsidRPr="00760DF6" w:rsidRDefault="002763BA" w:rsidP="00F630BD">
            <w:pPr>
              <w:rPr>
                <w:ins w:id="1910" w:author="Marco van Zandwijk" w:date="2020-08-24T21:10:00Z"/>
                <w:i/>
                <w:color w:val="FF0000"/>
              </w:rPr>
            </w:pPr>
            <w:ins w:id="1911" w:author="Marco van Zandwijk" w:date="2020-08-24T21:10:00Z">
              <w:r w:rsidRPr="00760DF6">
                <w:rPr>
                  <w:i/>
                  <w:color w:val="FF0000"/>
                </w:rPr>
                <w:t>VMBO- Profiel Dienstverlening en Producten (D&amp;P)</w:t>
              </w:r>
            </w:ins>
          </w:p>
        </w:tc>
        <w:tc>
          <w:tcPr>
            <w:tcW w:w="1497" w:type="dxa"/>
          </w:tcPr>
          <w:p w14:paraId="3E9E9354" w14:textId="59F8FB46" w:rsidR="002763BA" w:rsidRPr="00760DF6" w:rsidRDefault="002763BA" w:rsidP="00F630BD">
            <w:pPr>
              <w:jc w:val="right"/>
              <w:rPr>
                <w:ins w:id="1912" w:author="Marco van Zandwijk" w:date="2020-08-24T21:10:00Z"/>
                <w:i/>
                <w:color w:val="FF0000"/>
              </w:rPr>
            </w:pPr>
            <w:ins w:id="1913" w:author="Marco van Zandwijk" w:date="2020-08-24T21:10:00Z">
              <w:r w:rsidRPr="00F87E92">
                <w:rPr>
                  <w:i/>
                  <w:color w:val="FF0000"/>
                </w:rPr>
                <w:t>€</w:t>
              </w:r>
            </w:ins>
            <w:ins w:id="1914" w:author="Peter" w:date="2020-10-26T10:10:00Z">
              <w:r w:rsidR="00DA5461">
                <w:rPr>
                  <w:i/>
                  <w:color w:val="FF0000"/>
                </w:rPr>
                <w:t xml:space="preserve"> 173</w:t>
              </w:r>
            </w:ins>
            <w:ins w:id="1915" w:author="Marco van Zandwijk" w:date="2020-08-24T21:10:00Z">
              <w:del w:id="1916" w:author="Peter" w:date="2020-10-26T10:10:00Z">
                <w:r w:rsidRPr="00F87E92" w:rsidDel="00DA5461">
                  <w:rPr>
                    <w:i/>
                    <w:color w:val="FF0000"/>
                  </w:rPr>
                  <w:delText xml:space="preserve"> </w:delText>
                </w:r>
                <w:r w:rsidRPr="00F87E92" w:rsidDel="00DA5461">
                  <w:rPr>
                    <w:rFonts w:ascii="Calibri" w:hAnsi="Calibri"/>
                    <w:i/>
                    <w:color w:val="FF0000"/>
                  </w:rPr>
                  <w:delText>p.m.</w:delText>
                </w:r>
              </w:del>
            </w:ins>
          </w:p>
        </w:tc>
      </w:tr>
      <w:tr w:rsidR="002763BA" w:rsidRPr="00760DF6" w14:paraId="1E9FFC32" w14:textId="77777777" w:rsidTr="00F630BD">
        <w:trPr>
          <w:trHeight w:val="245"/>
          <w:ins w:id="1917" w:author="Marco van Zandwijk" w:date="2020-08-24T21:10:00Z"/>
        </w:trPr>
        <w:tc>
          <w:tcPr>
            <w:tcW w:w="6162" w:type="dxa"/>
          </w:tcPr>
          <w:p w14:paraId="227101B5" w14:textId="77777777" w:rsidR="002763BA" w:rsidRPr="00760DF6" w:rsidRDefault="002763BA" w:rsidP="00F630BD">
            <w:pPr>
              <w:rPr>
                <w:ins w:id="1918" w:author="Marco van Zandwijk" w:date="2020-08-24T21:10:00Z"/>
                <w:i/>
                <w:color w:val="FF0000"/>
              </w:rPr>
            </w:pPr>
            <w:ins w:id="1919" w:author="Marco van Zandwijk" w:date="2020-08-24T21:10:00Z">
              <w:r w:rsidRPr="00760DF6">
                <w:rPr>
                  <w:i/>
                  <w:color w:val="FF0000"/>
                </w:rPr>
                <w:t>HAVO</w:t>
              </w:r>
            </w:ins>
          </w:p>
        </w:tc>
        <w:tc>
          <w:tcPr>
            <w:tcW w:w="1497" w:type="dxa"/>
          </w:tcPr>
          <w:p w14:paraId="645B5385" w14:textId="4BFE45C2" w:rsidR="002763BA" w:rsidRPr="00760DF6" w:rsidRDefault="002763BA" w:rsidP="00F630BD">
            <w:pPr>
              <w:jc w:val="right"/>
              <w:rPr>
                <w:ins w:id="1920" w:author="Marco van Zandwijk" w:date="2020-08-24T21:10:00Z"/>
                <w:i/>
                <w:color w:val="FF0000"/>
              </w:rPr>
            </w:pPr>
            <w:ins w:id="1921" w:author="Marco van Zandwijk" w:date="2020-08-24T21:10:00Z">
              <w:r w:rsidRPr="00F87E92">
                <w:rPr>
                  <w:i/>
                  <w:color w:val="FF0000"/>
                </w:rPr>
                <w:t xml:space="preserve">€ </w:t>
              </w:r>
            </w:ins>
            <w:ins w:id="1922" w:author="Peter" w:date="2020-10-26T10:10:00Z">
              <w:r w:rsidR="00DA5461">
                <w:rPr>
                  <w:i/>
                  <w:color w:val="FF0000"/>
                </w:rPr>
                <w:t>173</w:t>
              </w:r>
            </w:ins>
            <w:ins w:id="1923" w:author="Marco van Zandwijk" w:date="2020-08-24T21:10:00Z">
              <w:del w:id="1924" w:author="Peter" w:date="2020-10-26T10:10:00Z">
                <w:r w:rsidRPr="00F87E92" w:rsidDel="00DA5461">
                  <w:rPr>
                    <w:rFonts w:ascii="Calibri" w:hAnsi="Calibri"/>
                    <w:i/>
                    <w:color w:val="FF0000"/>
                  </w:rPr>
                  <w:delText>p.m.</w:delText>
                </w:r>
              </w:del>
            </w:ins>
          </w:p>
        </w:tc>
      </w:tr>
      <w:tr w:rsidR="002763BA" w:rsidRPr="00760DF6" w14:paraId="1DFAAABD" w14:textId="77777777" w:rsidTr="00F630BD">
        <w:trPr>
          <w:trHeight w:val="245"/>
          <w:ins w:id="1925" w:author="Marco van Zandwijk" w:date="2020-08-24T21:10:00Z"/>
        </w:trPr>
        <w:tc>
          <w:tcPr>
            <w:tcW w:w="6162" w:type="dxa"/>
          </w:tcPr>
          <w:p w14:paraId="7A9ACCB2" w14:textId="77777777" w:rsidR="002763BA" w:rsidRPr="00760DF6" w:rsidRDefault="002763BA" w:rsidP="00F630BD">
            <w:pPr>
              <w:rPr>
                <w:ins w:id="1926" w:author="Marco van Zandwijk" w:date="2020-08-24T21:10:00Z"/>
                <w:i/>
                <w:color w:val="FF0000"/>
              </w:rPr>
            </w:pPr>
            <w:ins w:id="1927" w:author="Marco van Zandwijk" w:date="2020-08-24T21:10:00Z">
              <w:r w:rsidRPr="00760DF6">
                <w:rPr>
                  <w:i/>
                  <w:color w:val="FF0000"/>
                </w:rPr>
                <w:t>VWO</w:t>
              </w:r>
            </w:ins>
          </w:p>
        </w:tc>
        <w:tc>
          <w:tcPr>
            <w:tcW w:w="1497" w:type="dxa"/>
          </w:tcPr>
          <w:p w14:paraId="1FABD442" w14:textId="15026F63" w:rsidR="002763BA" w:rsidRPr="00760DF6" w:rsidRDefault="002763BA" w:rsidP="00F630BD">
            <w:pPr>
              <w:jc w:val="right"/>
              <w:rPr>
                <w:ins w:id="1928" w:author="Marco van Zandwijk" w:date="2020-08-24T21:10:00Z"/>
                <w:i/>
                <w:color w:val="FF0000"/>
              </w:rPr>
            </w:pPr>
            <w:ins w:id="1929" w:author="Marco van Zandwijk" w:date="2020-08-24T21:10:00Z">
              <w:r w:rsidRPr="00F87E92">
                <w:rPr>
                  <w:i/>
                  <w:color w:val="FF0000"/>
                </w:rPr>
                <w:t xml:space="preserve">€ </w:t>
              </w:r>
            </w:ins>
            <w:ins w:id="1930" w:author="Peter" w:date="2020-10-26T10:10:00Z">
              <w:r w:rsidR="003077D4">
                <w:rPr>
                  <w:i/>
                  <w:color w:val="FF0000"/>
                </w:rPr>
                <w:t>173</w:t>
              </w:r>
            </w:ins>
            <w:ins w:id="1931" w:author="Marco van Zandwijk" w:date="2020-08-24T21:10:00Z">
              <w:del w:id="1932" w:author="Peter" w:date="2020-10-26T10:10:00Z">
                <w:r w:rsidRPr="00F87E92" w:rsidDel="003077D4">
                  <w:rPr>
                    <w:rFonts w:ascii="Calibri" w:hAnsi="Calibri"/>
                    <w:i/>
                    <w:color w:val="FF0000"/>
                  </w:rPr>
                  <w:delText>p.m.</w:delText>
                </w:r>
              </w:del>
            </w:ins>
          </w:p>
        </w:tc>
      </w:tr>
    </w:tbl>
    <w:p w14:paraId="41B9034F" w14:textId="77777777" w:rsidR="002763BA" w:rsidRDefault="002763BA" w:rsidP="00E63627">
      <w:pPr>
        <w:rPr>
          <w:i/>
        </w:rPr>
      </w:pPr>
    </w:p>
    <w:bookmarkEnd w:id="1742"/>
    <w:p w14:paraId="51A0ED35" w14:textId="77777777" w:rsidR="00E63627" w:rsidRPr="002A1037" w:rsidRDefault="00E63627" w:rsidP="00E63627">
      <w:r w:rsidRPr="002A1037">
        <w:rPr>
          <w:i/>
        </w:rPr>
        <w:t>2. Als in plaats van uitbreiding van het schoolgebouw medegebruik van een voor een school bestemd gebouw wordt gevorderd, wordt inventaris slechts toegekend als de inventaris in de voor medegebruik aangewezen ruimte ontbreekt of niet geschikt is.</w:t>
      </w:r>
      <w:r w:rsidRPr="002A1037">
        <w:t>]</w:t>
      </w:r>
    </w:p>
    <w:p w14:paraId="25B8E54B" w14:textId="77777777" w:rsidR="00E63627" w:rsidRPr="002A1037" w:rsidRDefault="00E63627" w:rsidP="00E63627">
      <w:pPr>
        <w:rPr>
          <w:rFonts w:ascii="Cambria" w:hAnsi="Cambria"/>
          <w:szCs w:val="22"/>
        </w:rPr>
      </w:pPr>
    </w:p>
    <w:p w14:paraId="41413C52" w14:textId="77777777" w:rsidR="00E63627" w:rsidRPr="002A1037" w:rsidRDefault="00E63627" w:rsidP="00E63627">
      <w:pPr>
        <w:pStyle w:val="Kop3"/>
      </w:pPr>
      <w:r w:rsidRPr="002A1037">
        <w:t>E. Lokalen bewegingsonderwijs</w:t>
      </w:r>
    </w:p>
    <w:p w14:paraId="7EB3F9F7" w14:textId="77777777" w:rsidR="00E63627" w:rsidRPr="002A1037" w:rsidRDefault="00E63627" w:rsidP="00E63627">
      <w:pPr>
        <w:rPr>
          <w:rFonts w:ascii="Cambria" w:hAnsi="Cambria" w:cs="Arial"/>
          <w:b/>
        </w:rPr>
      </w:pPr>
    </w:p>
    <w:p w14:paraId="59897350" w14:textId="77777777" w:rsidR="00E63627" w:rsidRPr="002A1037" w:rsidRDefault="00E63627" w:rsidP="00E63627">
      <w:pPr>
        <w:pStyle w:val="Kop3"/>
      </w:pPr>
      <w:r w:rsidRPr="002A1037">
        <w:t>E.1</w:t>
      </w:r>
      <w:r>
        <w:t>.</w:t>
      </w:r>
      <w:r w:rsidRPr="002A1037">
        <w:t xml:space="preserve"> Bouwkosten nieuwbouw</w:t>
      </w:r>
    </w:p>
    <w:p w14:paraId="0919A433" w14:textId="177D59AD" w:rsidR="00E63627" w:rsidRPr="002A1037" w:rsidRDefault="00E63627" w:rsidP="00E63627">
      <w:bookmarkStart w:id="1933" w:name="_Hlk50733987"/>
      <w:r w:rsidRPr="002A1037">
        <w:t>1. De vergoeding van de bouwkosten voor nieuwbouw van een lokaal bewegingsonderwijs met een netto speeloppervlakte van 252 vierkante meter</w:t>
      </w:r>
      <w:del w:id="1934" w:author="Marco van Zandwijk" w:date="2020-08-24T20:19:00Z">
        <w:r w:rsidRPr="002A1037" w:rsidDel="00483C83">
          <w:delText>s</w:delText>
        </w:r>
      </w:del>
      <w:r w:rsidRPr="002A1037">
        <w:t xml:space="preserve"> bedraagt </w:t>
      </w:r>
      <w:bookmarkStart w:id="1935" w:name="_Hlk54613326"/>
      <w:r w:rsidRPr="002A1037">
        <w:t>€ </w:t>
      </w:r>
      <w:ins w:id="1936" w:author="Peter" w:date="2020-10-19T14:13:00Z">
        <w:r w:rsidR="00C762C1" w:rsidRPr="00C762C1">
          <w:rPr>
            <w:rFonts w:ascii="Calibri" w:hAnsi="Calibri"/>
          </w:rPr>
          <w:t>1.340.732</w:t>
        </w:r>
      </w:ins>
      <w:ins w:id="1937" w:author="Ozlem Keskin [2]" w:date="2020-10-26T14:01:00Z">
        <w:r w:rsidR="001103C8">
          <w:rPr>
            <w:rFonts w:ascii="Calibri" w:hAnsi="Calibri"/>
          </w:rPr>
          <w:t xml:space="preserve"> </w:t>
        </w:r>
      </w:ins>
      <w:bookmarkEnd w:id="1935"/>
      <w:del w:id="1938" w:author="Peter" w:date="2020-10-19T14:13:00Z">
        <w:r w:rsidDel="00C762C1">
          <w:rPr>
            <w:rFonts w:ascii="Calibri" w:hAnsi="Calibri"/>
          </w:rPr>
          <w:delText>1.149.929,69</w:delText>
        </w:r>
        <w:r w:rsidRPr="002A1037" w:rsidDel="00C762C1">
          <w:delText xml:space="preserve"> </w:delText>
        </w:r>
      </w:del>
      <w:r w:rsidRPr="002A1037">
        <w:t>als deze op het schoolterrein gerealiseerd kan worden, of € </w:t>
      </w:r>
      <w:ins w:id="1939" w:author="Peter" w:date="2020-10-19T14:13:00Z">
        <w:r w:rsidR="009E1E1C" w:rsidRPr="009E1E1C">
          <w:rPr>
            <w:rFonts w:ascii="Calibri" w:hAnsi="Calibri"/>
          </w:rPr>
          <w:t>1.367.849</w:t>
        </w:r>
        <w:r w:rsidR="009E1E1C">
          <w:rPr>
            <w:rFonts w:ascii="Calibri" w:hAnsi="Calibri"/>
          </w:rPr>
          <w:t xml:space="preserve"> </w:t>
        </w:r>
      </w:ins>
      <w:del w:id="1940" w:author="Peter" w:date="2020-10-19T14:13:00Z">
        <w:r w:rsidDel="009E1E1C">
          <w:rPr>
            <w:rFonts w:ascii="Calibri" w:hAnsi="Calibri"/>
          </w:rPr>
          <w:delText xml:space="preserve">1.173.187,70 </w:delText>
        </w:r>
      </w:del>
      <w:r w:rsidRPr="002A1037">
        <w:t>als deze op een afzonderlijk terrein gerealiseerd wordt. In deze vergoeding zijn opgenomen de kosten van fundering op staal en inrichting van het terrein.</w:t>
      </w:r>
    </w:p>
    <w:bookmarkEnd w:id="1933"/>
    <w:p w14:paraId="37BCEDBA" w14:textId="246D7609" w:rsidR="00E63627" w:rsidRPr="002A1037" w:rsidRDefault="00E63627" w:rsidP="00E63627">
      <w:r w:rsidRPr="002A1037">
        <w:t>[</w:t>
      </w:r>
      <w:r w:rsidRPr="002A1037">
        <w:rPr>
          <w:i/>
        </w:rPr>
        <w:t>2.</w:t>
      </w:r>
      <w:r w:rsidRPr="002A1037" w:rsidDel="005E79ED">
        <w:rPr>
          <w:i/>
        </w:rPr>
        <w:t xml:space="preserve"> </w:t>
      </w:r>
      <w:r w:rsidRPr="002A1037">
        <w:rPr>
          <w:i/>
        </w:rPr>
        <w:t xml:space="preserve">Scholen met lichamelijk </w:t>
      </w:r>
      <w:r w:rsidRPr="0022631A">
        <w:rPr>
          <w:i/>
        </w:rPr>
        <w:t>gehandicapte leerlingen, meervoudig gehandicapte</w:t>
      </w:r>
      <w:r w:rsidR="00175316" w:rsidRPr="0022631A">
        <w:rPr>
          <w:i/>
        </w:rPr>
        <w:t xml:space="preserve"> </w:t>
      </w:r>
      <w:r w:rsidRPr="0022631A">
        <w:rPr>
          <w:i/>
        </w:rPr>
        <w:t>leerlingen</w:t>
      </w:r>
      <w:r w:rsidRPr="002A1037">
        <w:rPr>
          <w:i/>
        </w:rPr>
        <w:t xml:space="preserve"> wordt een toeslag toegekend van 50 vierkante meter. Het normbedrag van deze toeslag is € </w:t>
      </w:r>
      <w:ins w:id="1941" w:author="Peter" w:date="2020-10-19T14:14:00Z">
        <w:r w:rsidR="001F69C4" w:rsidRPr="001F69C4">
          <w:rPr>
            <w:rFonts w:ascii="Calibri" w:hAnsi="Calibri"/>
            <w:i/>
          </w:rPr>
          <w:t>134.495</w:t>
        </w:r>
      </w:ins>
      <w:bookmarkStart w:id="1942" w:name="_Hlk54638245"/>
      <w:del w:id="1943" w:author="Peter" w:date="2020-10-19T14:14:00Z">
        <w:r w:rsidDel="001F69C4">
          <w:rPr>
            <w:rFonts w:ascii="Calibri" w:hAnsi="Calibri"/>
            <w:i/>
          </w:rPr>
          <w:delText>115.354,59</w:delText>
        </w:r>
      </w:del>
      <w:r w:rsidRPr="002A1037">
        <w:rPr>
          <w:i/>
        </w:rPr>
        <w:t>.</w:t>
      </w:r>
      <w:bookmarkEnd w:id="1942"/>
      <w:r w:rsidRPr="002A1037">
        <w:t>]</w:t>
      </w:r>
    </w:p>
    <w:p w14:paraId="65F8D10F" w14:textId="77777777" w:rsidR="00E63627" w:rsidRPr="002A1037" w:rsidRDefault="00E63627" w:rsidP="00E63627">
      <w:r w:rsidRPr="002A1037">
        <w:t>3. Als paalfundering noodzakelijk is wordt een toeslag gegeven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685"/>
      </w:tblGrid>
      <w:tr w:rsidR="00E63627" w:rsidRPr="002A1037" w14:paraId="5F7130C7" w14:textId="77777777" w:rsidTr="00162613">
        <w:tc>
          <w:tcPr>
            <w:tcW w:w="1701" w:type="dxa"/>
          </w:tcPr>
          <w:p w14:paraId="15791A26" w14:textId="77777777" w:rsidR="00E63627" w:rsidRPr="002A1037" w:rsidRDefault="00E63627" w:rsidP="00162613">
            <w:r w:rsidRPr="002A1037">
              <w:t>Paallengte</w:t>
            </w:r>
          </w:p>
        </w:tc>
        <w:tc>
          <w:tcPr>
            <w:tcW w:w="2127" w:type="dxa"/>
          </w:tcPr>
          <w:p w14:paraId="61ECD448" w14:textId="77777777" w:rsidR="00E63627" w:rsidRPr="002A1037" w:rsidRDefault="00E63627" w:rsidP="00162613">
            <w:r w:rsidRPr="002A1037">
              <w:t>Vergoeding</w:t>
            </w:r>
          </w:p>
        </w:tc>
        <w:tc>
          <w:tcPr>
            <w:tcW w:w="3685" w:type="dxa"/>
          </w:tcPr>
          <w:p w14:paraId="5598BC00" w14:textId="77777777" w:rsidR="00E63627" w:rsidRPr="002A1037" w:rsidRDefault="00E63627" w:rsidP="00162613">
            <w:r w:rsidRPr="002A1037">
              <w:t>Vergoeding bij ruimten LG en MG</w:t>
            </w:r>
          </w:p>
        </w:tc>
      </w:tr>
      <w:tr w:rsidR="00E63627" w:rsidRPr="003F56FB" w14:paraId="2808881A" w14:textId="77777777" w:rsidTr="00162613">
        <w:tc>
          <w:tcPr>
            <w:tcW w:w="1701" w:type="dxa"/>
          </w:tcPr>
          <w:p w14:paraId="146927E6" w14:textId="77777777" w:rsidR="00E63627" w:rsidRPr="003F56FB" w:rsidRDefault="00E63627" w:rsidP="00162613">
            <w:r w:rsidRPr="003F56FB">
              <w:t>1&lt;15m</w:t>
            </w:r>
          </w:p>
        </w:tc>
        <w:tc>
          <w:tcPr>
            <w:tcW w:w="2127" w:type="dxa"/>
            <w:vAlign w:val="bottom"/>
          </w:tcPr>
          <w:p w14:paraId="212C61B9" w14:textId="4465C35D" w:rsidR="00E63627" w:rsidRPr="003F56FB" w:rsidRDefault="00E63627" w:rsidP="00162613">
            <w:pPr>
              <w:jc w:val="right"/>
              <w:rPr>
                <w:szCs w:val="22"/>
                <w:rPrChange w:id="1944" w:author="Ozlem Keskin [2]" w:date="2020-09-11T15:41:00Z">
                  <w:rPr>
                    <w:i/>
                    <w:iCs/>
                    <w:szCs w:val="22"/>
                  </w:rPr>
                </w:rPrChange>
              </w:rPr>
            </w:pPr>
            <w:r w:rsidRPr="003F7124">
              <w:rPr>
                <w:rFonts w:cs="Arial"/>
                <w:szCs w:val="22"/>
              </w:rPr>
              <w:t xml:space="preserve">€ </w:t>
            </w:r>
            <w:ins w:id="1945" w:author="Peter" w:date="2020-10-19T14:14:00Z">
              <w:r w:rsidR="00BC0B3A" w:rsidRPr="00BC0B3A">
                <w:rPr>
                  <w:rFonts w:cs="Arial"/>
                  <w:szCs w:val="22"/>
                </w:rPr>
                <w:t>26.967</w:t>
              </w:r>
            </w:ins>
            <w:del w:id="1946" w:author="Peter" w:date="2020-10-19T14:14:00Z">
              <w:r w:rsidRPr="003F56FB" w:rsidDel="00BC0B3A">
                <w:rPr>
                  <w:rFonts w:cs="Arial"/>
                  <w:szCs w:val="22"/>
                  <w:rPrChange w:id="1947" w:author="Ozlem Keskin [2]" w:date="2020-09-11T15:41:00Z">
                    <w:rPr>
                      <w:rFonts w:cs="Arial"/>
                      <w:i/>
                      <w:iCs/>
                      <w:szCs w:val="22"/>
                    </w:rPr>
                  </w:rPrChange>
                </w:rPr>
                <w:delText xml:space="preserve">23.129,57 </w:delText>
              </w:r>
            </w:del>
          </w:p>
        </w:tc>
        <w:tc>
          <w:tcPr>
            <w:tcW w:w="3685" w:type="dxa"/>
            <w:vAlign w:val="bottom"/>
          </w:tcPr>
          <w:p w14:paraId="3EADAE67" w14:textId="59D03C54" w:rsidR="00E63627" w:rsidRPr="003F56FB" w:rsidRDefault="00E63627" w:rsidP="00162613">
            <w:pPr>
              <w:jc w:val="right"/>
              <w:rPr>
                <w:szCs w:val="22"/>
                <w:rPrChange w:id="1948" w:author="Ozlem Keskin [2]" w:date="2020-09-11T15:41:00Z">
                  <w:rPr>
                    <w:i/>
                    <w:iCs/>
                    <w:szCs w:val="22"/>
                  </w:rPr>
                </w:rPrChange>
              </w:rPr>
            </w:pPr>
            <w:r w:rsidRPr="003F56FB">
              <w:rPr>
                <w:rFonts w:cs="Arial"/>
                <w:szCs w:val="22"/>
                <w:rPrChange w:id="1949" w:author="Ozlem Keskin [2]" w:date="2020-09-11T15:41:00Z">
                  <w:rPr>
                    <w:rFonts w:cs="Arial"/>
                    <w:i/>
                    <w:iCs/>
                    <w:szCs w:val="22"/>
                  </w:rPr>
                </w:rPrChange>
              </w:rPr>
              <w:t xml:space="preserve">€ </w:t>
            </w:r>
            <w:ins w:id="1950" w:author="Peter" w:date="2020-10-19T14:15:00Z">
              <w:r w:rsidR="00844B8D" w:rsidRPr="00844B8D">
                <w:rPr>
                  <w:rFonts w:cs="Arial"/>
                  <w:szCs w:val="22"/>
                </w:rPr>
                <w:t>34.002</w:t>
              </w:r>
            </w:ins>
            <w:del w:id="1951" w:author="Peter" w:date="2020-10-19T14:15:00Z">
              <w:r w:rsidRPr="003F56FB" w:rsidDel="00844B8D">
                <w:rPr>
                  <w:rFonts w:cs="Arial"/>
                  <w:szCs w:val="22"/>
                  <w:rPrChange w:id="1952" w:author="Ozlem Keskin [2]" w:date="2020-09-11T15:41:00Z">
                    <w:rPr>
                      <w:rFonts w:cs="Arial"/>
                      <w:i/>
                      <w:iCs/>
                      <w:szCs w:val="22"/>
                    </w:rPr>
                  </w:rPrChange>
                </w:rPr>
                <w:delText xml:space="preserve">29.163,08 </w:delText>
              </w:r>
            </w:del>
          </w:p>
        </w:tc>
      </w:tr>
      <w:tr w:rsidR="00E63627" w:rsidRPr="003F56FB" w14:paraId="01DB0720" w14:textId="77777777" w:rsidTr="00162613">
        <w:tc>
          <w:tcPr>
            <w:tcW w:w="1701" w:type="dxa"/>
          </w:tcPr>
          <w:p w14:paraId="6A5A0963" w14:textId="77777777" w:rsidR="00E63627" w:rsidRPr="003F56FB" w:rsidRDefault="00E63627" w:rsidP="00162613">
            <w:r w:rsidRPr="003F56FB">
              <w:t>15&lt;20m</w:t>
            </w:r>
          </w:p>
        </w:tc>
        <w:tc>
          <w:tcPr>
            <w:tcW w:w="2127" w:type="dxa"/>
            <w:vAlign w:val="bottom"/>
          </w:tcPr>
          <w:p w14:paraId="1B2700CC" w14:textId="4480A420" w:rsidR="00E63627" w:rsidRPr="003F56FB" w:rsidRDefault="00E63627" w:rsidP="00162613">
            <w:pPr>
              <w:jc w:val="right"/>
              <w:rPr>
                <w:szCs w:val="22"/>
                <w:rPrChange w:id="1953" w:author="Ozlem Keskin [2]" w:date="2020-09-11T15:41:00Z">
                  <w:rPr>
                    <w:i/>
                    <w:iCs/>
                    <w:szCs w:val="22"/>
                  </w:rPr>
                </w:rPrChange>
              </w:rPr>
            </w:pPr>
            <w:r w:rsidRPr="003F7124">
              <w:rPr>
                <w:rFonts w:cs="Arial"/>
                <w:szCs w:val="22"/>
              </w:rPr>
              <w:t xml:space="preserve">€ </w:t>
            </w:r>
            <w:ins w:id="1954" w:author="Peter" w:date="2020-10-19T14:14:00Z">
              <w:r w:rsidR="00BC0B3A" w:rsidRPr="00BC0B3A">
                <w:rPr>
                  <w:rFonts w:cs="Arial"/>
                  <w:szCs w:val="22"/>
                </w:rPr>
                <w:t>37.176</w:t>
              </w:r>
            </w:ins>
            <w:del w:id="1955" w:author="Peter" w:date="2020-10-19T14:14:00Z">
              <w:r w:rsidRPr="003F56FB" w:rsidDel="00BC0B3A">
                <w:rPr>
                  <w:rFonts w:cs="Arial"/>
                  <w:szCs w:val="22"/>
                  <w:rPrChange w:id="1956" w:author="Ozlem Keskin [2]" w:date="2020-09-11T15:41:00Z">
                    <w:rPr>
                      <w:rFonts w:cs="Arial"/>
                      <w:i/>
                      <w:iCs/>
                      <w:szCs w:val="22"/>
                    </w:rPr>
                  </w:rPrChange>
                </w:rPr>
                <w:delText xml:space="preserve">31.885,29 </w:delText>
              </w:r>
            </w:del>
          </w:p>
        </w:tc>
        <w:tc>
          <w:tcPr>
            <w:tcW w:w="3685" w:type="dxa"/>
            <w:vAlign w:val="bottom"/>
          </w:tcPr>
          <w:p w14:paraId="42563FD1" w14:textId="6B6DF920" w:rsidR="00E63627" w:rsidRPr="003F56FB" w:rsidRDefault="00E63627" w:rsidP="00162613">
            <w:pPr>
              <w:jc w:val="right"/>
              <w:rPr>
                <w:szCs w:val="22"/>
                <w:rPrChange w:id="1957" w:author="Ozlem Keskin [2]" w:date="2020-09-11T15:41:00Z">
                  <w:rPr>
                    <w:i/>
                    <w:iCs/>
                    <w:szCs w:val="22"/>
                  </w:rPr>
                </w:rPrChange>
              </w:rPr>
            </w:pPr>
            <w:r w:rsidRPr="003F56FB">
              <w:rPr>
                <w:rFonts w:cs="Arial"/>
                <w:szCs w:val="22"/>
                <w:rPrChange w:id="1958" w:author="Ozlem Keskin [2]" w:date="2020-09-11T15:41:00Z">
                  <w:rPr>
                    <w:rFonts w:cs="Arial"/>
                    <w:i/>
                    <w:iCs/>
                    <w:szCs w:val="22"/>
                  </w:rPr>
                </w:rPrChange>
              </w:rPr>
              <w:t xml:space="preserve">€ </w:t>
            </w:r>
            <w:ins w:id="1959" w:author="Peter" w:date="2020-10-19T14:15:00Z">
              <w:r w:rsidR="00397891" w:rsidRPr="00397891">
                <w:rPr>
                  <w:rFonts w:cs="Arial"/>
                  <w:szCs w:val="22"/>
                </w:rPr>
                <w:t>47.090</w:t>
              </w:r>
            </w:ins>
            <w:del w:id="1960" w:author="Peter" w:date="2020-10-19T14:15:00Z">
              <w:r w:rsidRPr="003F56FB" w:rsidDel="00397891">
                <w:rPr>
                  <w:rFonts w:cs="Arial"/>
                  <w:szCs w:val="22"/>
                  <w:rPrChange w:id="1961" w:author="Ozlem Keskin [2]" w:date="2020-09-11T15:41:00Z">
                    <w:rPr>
                      <w:rFonts w:cs="Arial"/>
                      <w:i/>
                      <w:iCs/>
                      <w:szCs w:val="22"/>
                    </w:rPr>
                  </w:rPrChange>
                </w:rPr>
                <w:delText xml:space="preserve">40.388,59 </w:delText>
              </w:r>
            </w:del>
          </w:p>
        </w:tc>
      </w:tr>
      <w:tr w:rsidR="00E63627" w:rsidRPr="003F56FB" w14:paraId="40F8E173" w14:textId="77777777" w:rsidTr="00162613">
        <w:tc>
          <w:tcPr>
            <w:tcW w:w="1701" w:type="dxa"/>
          </w:tcPr>
          <w:p w14:paraId="4AAD1411" w14:textId="77777777" w:rsidR="00E63627" w:rsidRPr="003F56FB" w:rsidRDefault="00E63627" w:rsidP="00162613">
            <w:r w:rsidRPr="003F56FB">
              <w:rPr>
                <w:u w:val="single"/>
              </w:rPr>
              <w:t>&gt;</w:t>
            </w:r>
            <w:r w:rsidRPr="003F56FB">
              <w:t>20m</w:t>
            </w:r>
          </w:p>
        </w:tc>
        <w:tc>
          <w:tcPr>
            <w:tcW w:w="2127" w:type="dxa"/>
            <w:vAlign w:val="bottom"/>
          </w:tcPr>
          <w:p w14:paraId="6CE7A7EB" w14:textId="5EB46002" w:rsidR="00E63627" w:rsidRPr="003F56FB" w:rsidRDefault="00E63627" w:rsidP="00162613">
            <w:pPr>
              <w:jc w:val="right"/>
              <w:rPr>
                <w:szCs w:val="22"/>
                <w:rPrChange w:id="1962" w:author="Ozlem Keskin [2]" w:date="2020-09-11T15:41:00Z">
                  <w:rPr>
                    <w:i/>
                    <w:iCs/>
                    <w:szCs w:val="22"/>
                  </w:rPr>
                </w:rPrChange>
              </w:rPr>
            </w:pPr>
            <w:r w:rsidRPr="003F7124">
              <w:rPr>
                <w:rFonts w:cs="Arial"/>
                <w:szCs w:val="22"/>
              </w:rPr>
              <w:t xml:space="preserve">€ </w:t>
            </w:r>
            <w:ins w:id="1963" w:author="Peter" w:date="2020-10-19T14:15:00Z">
              <w:r w:rsidR="00844B8D" w:rsidRPr="00844B8D">
                <w:rPr>
                  <w:rFonts w:cs="Arial"/>
                  <w:szCs w:val="22"/>
                </w:rPr>
                <w:t>52.212</w:t>
              </w:r>
            </w:ins>
            <w:del w:id="1964" w:author="Peter" w:date="2020-10-19T14:15:00Z">
              <w:r w:rsidRPr="003F56FB" w:rsidDel="00844B8D">
                <w:rPr>
                  <w:rFonts w:cs="Arial"/>
                  <w:szCs w:val="22"/>
                  <w:rPrChange w:id="1965" w:author="Ozlem Keskin [2]" w:date="2020-09-11T15:41:00Z">
                    <w:rPr>
                      <w:rFonts w:cs="Arial"/>
                      <w:i/>
                      <w:iCs/>
                      <w:szCs w:val="22"/>
                    </w:rPr>
                  </w:rPrChange>
                </w:rPr>
                <w:delText xml:space="preserve">44.781,52 </w:delText>
              </w:r>
            </w:del>
          </w:p>
        </w:tc>
        <w:tc>
          <w:tcPr>
            <w:tcW w:w="3685" w:type="dxa"/>
            <w:vAlign w:val="bottom"/>
          </w:tcPr>
          <w:p w14:paraId="0E21C7C1" w14:textId="63BC32C7" w:rsidR="00E63627" w:rsidRPr="003F56FB" w:rsidRDefault="00E63627" w:rsidP="00162613">
            <w:pPr>
              <w:jc w:val="right"/>
              <w:rPr>
                <w:szCs w:val="22"/>
                <w:rPrChange w:id="1966" w:author="Ozlem Keskin [2]" w:date="2020-09-11T15:41:00Z">
                  <w:rPr>
                    <w:i/>
                    <w:iCs/>
                    <w:szCs w:val="22"/>
                  </w:rPr>
                </w:rPrChange>
              </w:rPr>
            </w:pPr>
            <w:r w:rsidRPr="003F56FB">
              <w:rPr>
                <w:rFonts w:cs="Arial"/>
                <w:szCs w:val="22"/>
                <w:rPrChange w:id="1967" w:author="Ozlem Keskin [2]" w:date="2020-09-11T15:41:00Z">
                  <w:rPr>
                    <w:rFonts w:cs="Arial"/>
                    <w:i/>
                    <w:iCs/>
                    <w:szCs w:val="22"/>
                  </w:rPr>
                </w:rPrChange>
              </w:rPr>
              <w:t xml:space="preserve">€ </w:t>
            </w:r>
            <w:ins w:id="1968" w:author="Peter" w:date="2020-10-19T14:15:00Z">
              <w:r w:rsidR="00397891" w:rsidRPr="00397891">
                <w:rPr>
                  <w:rFonts w:cs="Arial"/>
                  <w:szCs w:val="22"/>
                </w:rPr>
                <w:t>67.771</w:t>
              </w:r>
            </w:ins>
            <w:del w:id="1969" w:author="Peter" w:date="2020-10-19T14:15:00Z">
              <w:r w:rsidRPr="003F56FB" w:rsidDel="00397891">
                <w:rPr>
                  <w:rFonts w:cs="Arial"/>
                  <w:szCs w:val="22"/>
                  <w:rPrChange w:id="1970" w:author="Ozlem Keskin [2]" w:date="2020-09-11T15:41:00Z">
                    <w:rPr>
                      <w:rFonts w:cs="Arial"/>
                      <w:i/>
                      <w:iCs/>
                      <w:szCs w:val="22"/>
                    </w:rPr>
                  </w:rPrChange>
                </w:rPr>
                <w:delText xml:space="preserve">58.125,97 </w:delText>
              </w:r>
            </w:del>
          </w:p>
        </w:tc>
      </w:tr>
    </w:tbl>
    <w:p w14:paraId="26EDC44F" w14:textId="77777777" w:rsidR="00E63627" w:rsidRPr="003F56FB" w:rsidRDefault="00E63627" w:rsidP="00E63627">
      <w:pPr>
        <w:rPr>
          <w:szCs w:val="22"/>
        </w:rPr>
      </w:pPr>
    </w:p>
    <w:p w14:paraId="0A90C1C6" w14:textId="77777777" w:rsidR="00E63627" w:rsidRPr="002A1037" w:rsidRDefault="00E63627" w:rsidP="00E63627">
      <w:pPr>
        <w:pStyle w:val="Kop3"/>
      </w:pPr>
      <w:r w:rsidRPr="002A1037">
        <w:t>E.2</w:t>
      </w:r>
      <w:r>
        <w:t>.</w:t>
      </w:r>
      <w:r w:rsidRPr="002A1037">
        <w:t xml:space="preserve"> Uitbreiding</w:t>
      </w:r>
    </w:p>
    <w:p w14:paraId="6E668FCF" w14:textId="77777777" w:rsidR="00E63627" w:rsidRPr="002A1037" w:rsidRDefault="00E63627" w:rsidP="00E63627">
      <w:r w:rsidRPr="002A1037">
        <w:t>Het bepaalde in E.1, eerste lid, is overeenkomstig van toepassing op het bepalen van de hoogte van de vergoeding voor uitbreiding van een lokaal bewegingsonderwijs. Bij lokalen bewegingsonderwijs met een oefenvloer van 140 vierkante meter netto speeloppervlakte of minder, kan de oefenvloer worden uitgebreid tot een oppervlakte van 252 vierkante meter. De hoogte van de vergoeding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44"/>
        <w:gridCol w:w="1721"/>
        <w:gridCol w:w="1721"/>
        <w:gridCol w:w="1721"/>
      </w:tblGrid>
      <w:tr w:rsidR="00E63627" w:rsidRPr="003F56FB" w14:paraId="2210E5F0" w14:textId="77777777" w:rsidTr="00162613">
        <w:trPr>
          <w:cantSplit/>
          <w:trHeight w:val="113"/>
        </w:trPr>
        <w:tc>
          <w:tcPr>
            <w:tcW w:w="1985" w:type="dxa"/>
            <w:vMerge w:val="restart"/>
          </w:tcPr>
          <w:p w14:paraId="6FA7F1F5" w14:textId="77777777" w:rsidR="00E63627" w:rsidRPr="003F56FB" w:rsidRDefault="00E63627" w:rsidP="00162613">
            <w:r w:rsidRPr="003F56FB">
              <w:t>Uitbreiding</w:t>
            </w:r>
          </w:p>
        </w:tc>
        <w:tc>
          <w:tcPr>
            <w:tcW w:w="1668" w:type="dxa"/>
            <w:vMerge w:val="restart"/>
          </w:tcPr>
          <w:p w14:paraId="18FA244A" w14:textId="77777777" w:rsidR="00E63627" w:rsidRPr="003F56FB" w:rsidRDefault="00E63627" w:rsidP="00162613">
            <w:r w:rsidRPr="003F56FB">
              <w:t>Normbedrag</w:t>
            </w:r>
          </w:p>
        </w:tc>
        <w:tc>
          <w:tcPr>
            <w:tcW w:w="4598" w:type="dxa"/>
            <w:gridSpan w:val="3"/>
          </w:tcPr>
          <w:p w14:paraId="4F4EEE18" w14:textId="77777777" w:rsidR="00E63627" w:rsidRPr="003F56FB" w:rsidRDefault="00E63627" w:rsidP="00162613">
            <w:r w:rsidRPr="003F56FB">
              <w:t>Paallengte</w:t>
            </w:r>
          </w:p>
        </w:tc>
      </w:tr>
      <w:tr w:rsidR="00E63627" w:rsidRPr="003F56FB" w14:paraId="357B4936" w14:textId="77777777" w:rsidTr="00162613">
        <w:trPr>
          <w:cantSplit/>
          <w:trHeight w:val="112"/>
        </w:trPr>
        <w:tc>
          <w:tcPr>
            <w:tcW w:w="1985" w:type="dxa"/>
            <w:vMerge/>
          </w:tcPr>
          <w:p w14:paraId="7D51EC25" w14:textId="77777777" w:rsidR="00E63627" w:rsidRPr="003F56FB" w:rsidRDefault="00E63627" w:rsidP="00162613"/>
        </w:tc>
        <w:tc>
          <w:tcPr>
            <w:tcW w:w="1668" w:type="dxa"/>
            <w:vMerge/>
          </w:tcPr>
          <w:p w14:paraId="4ADD3DFA" w14:textId="77777777" w:rsidR="00E63627" w:rsidRPr="003F56FB" w:rsidRDefault="00E63627" w:rsidP="00162613"/>
        </w:tc>
        <w:tc>
          <w:tcPr>
            <w:tcW w:w="1440" w:type="dxa"/>
          </w:tcPr>
          <w:p w14:paraId="249F8773" w14:textId="77777777" w:rsidR="00E63627" w:rsidRPr="003F56FB" w:rsidRDefault="00E63627" w:rsidP="00162613">
            <w:r w:rsidRPr="003F56FB">
              <w:rPr>
                <w:snapToGrid w:val="0"/>
              </w:rPr>
              <w:t>1 &lt; 15 meter</w:t>
            </w:r>
          </w:p>
        </w:tc>
        <w:tc>
          <w:tcPr>
            <w:tcW w:w="1620" w:type="dxa"/>
          </w:tcPr>
          <w:p w14:paraId="171C0246" w14:textId="77777777" w:rsidR="00E63627" w:rsidRPr="003F56FB" w:rsidRDefault="00E63627" w:rsidP="00162613">
            <w:r w:rsidRPr="003F56FB">
              <w:rPr>
                <w:snapToGrid w:val="0"/>
              </w:rPr>
              <w:t>15 &lt; 20 meter</w:t>
            </w:r>
          </w:p>
        </w:tc>
        <w:tc>
          <w:tcPr>
            <w:tcW w:w="1538" w:type="dxa"/>
          </w:tcPr>
          <w:p w14:paraId="288FF373" w14:textId="77777777" w:rsidR="00E63627" w:rsidRPr="003F56FB" w:rsidRDefault="00E63627" w:rsidP="00162613">
            <w:r w:rsidRPr="003F56FB">
              <w:rPr>
                <w:snapToGrid w:val="0"/>
                <w:u w:val="single"/>
              </w:rPr>
              <w:t>&gt;</w:t>
            </w:r>
            <w:r w:rsidRPr="003F56FB">
              <w:rPr>
                <w:snapToGrid w:val="0"/>
              </w:rPr>
              <w:t xml:space="preserve"> 20 meter</w:t>
            </w:r>
          </w:p>
        </w:tc>
      </w:tr>
      <w:tr w:rsidR="00E63627" w:rsidRPr="003F56FB" w14:paraId="20370BAC" w14:textId="77777777" w:rsidTr="00162613">
        <w:tc>
          <w:tcPr>
            <w:tcW w:w="1985" w:type="dxa"/>
          </w:tcPr>
          <w:p w14:paraId="55B46C91" w14:textId="77777777" w:rsidR="00E63627" w:rsidRPr="003F56FB" w:rsidRDefault="00E63627" w:rsidP="00162613">
            <w:pPr>
              <w:rPr>
                <w:lang w:val="fr-FR"/>
              </w:rPr>
            </w:pPr>
            <w:r w:rsidRPr="003F56FB">
              <w:rPr>
                <w:lang w:val="fr-FR"/>
              </w:rPr>
              <w:t>112 t/m 120 m</w:t>
            </w:r>
            <w:r w:rsidRPr="003F56FB">
              <w:rPr>
                <w:vertAlign w:val="superscript"/>
                <w:lang w:val="fr-FR"/>
              </w:rPr>
              <w:t>2</w:t>
            </w:r>
          </w:p>
        </w:tc>
        <w:tc>
          <w:tcPr>
            <w:tcW w:w="1668" w:type="dxa"/>
            <w:vAlign w:val="bottom"/>
          </w:tcPr>
          <w:p w14:paraId="05B5C940" w14:textId="6834B0DB" w:rsidR="00E63627" w:rsidRPr="003F56FB" w:rsidRDefault="00E63627" w:rsidP="00162613">
            <w:pPr>
              <w:jc w:val="right"/>
              <w:rPr>
                <w:szCs w:val="22"/>
                <w:highlight w:val="yellow"/>
                <w:lang w:val="fr-FR"/>
                <w:rPrChange w:id="1971" w:author="Ozlem Keskin [2]" w:date="2020-09-11T15:41:00Z">
                  <w:rPr>
                    <w:i/>
                    <w:iCs/>
                    <w:szCs w:val="22"/>
                    <w:highlight w:val="yellow"/>
                    <w:lang w:val="fr-FR"/>
                  </w:rPr>
                </w:rPrChange>
              </w:rPr>
            </w:pPr>
            <w:r w:rsidRPr="003F7124">
              <w:rPr>
                <w:rFonts w:cs="Arial"/>
                <w:szCs w:val="22"/>
              </w:rPr>
              <w:t xml:space="preserve">€ </w:t>
            </w:r>
            <w:ins w:id="1972" w:author="Peter" w:date="2020-10-19T14:16:00Z">
              <w:r w:rsidR="00710514" w:rsidRPr="00710514">
                <w:rPr>
                  <w:rFonts w:cs="Arial"/>
                  <w:szCs w:val="22"/>
                </w:rPr>
                <w:t>311.502</w:t>
              </w:r>
            </w:ins>
            <w:del w:id="1973" w:author="Peter" w:date="2020-10-19T14:16:00Z">
              <w:r w:rsidRPr="003F56FB" w:rsidDel="00710514">
                <w:rPr>
                  <w:rFonts w:cs="Arial"/>
                  <w:szCs w:val="22"/>
                  <w:rPrChange w:id="1974" w:author="Ozlem Keskin [2]" w:date="2020-09-11T15:41:00Z">
                    <w:rPr>
                      <w:rFonts w:cs="Arial"/>
                      <w:i/>
                      <w:iCs/>
                      <w:szCs w:val="22"/>
                    </w:rPr>
                  </w:rPrChange>
                </w:rPr>
                <w:delText xml:space="preserve">267.171,63 </w:delText>
              </w:r>
            </w:del>
          </w:p>
        </w:tc>
        <w:tc>
          <w:tcPr>
            <w:tcW w:w="1440" w:type="dxa"/>
          </w:tcPr>
          <w:p w14:paraId="29F6562C" w14:textId="6834DB94" w:rsidR="00E63627" w:rsidRPr="003F56FB" w:rsidRDefault="00E63627" w:rsidP="00162613">
            <w:pPr>
              <w:jc w:val="right"/>
              <w:rPr>
                <w:rFonts w:cs="Arial"/>
                <w:szCs w:val="22"/>
                <w:rPrChange w:id="1975" w:author="Ozlem Keskin [2]" w:date="2020-09-11T15:41:00Z">
                  <w:rPr>
                    <w:rFonts w:cs="Arial"/>
                    <w:i/>
                    <w:iCs/>
                    <w:szCs w:val="22"/>
                  </w:rPr>
                </w:rPrChange>
              </w:rPr>
            </w:pPr>
            <w:r w:rsidRPr="003F56FB">
              <w:rPr>
                <w:rFonts w:cs="Arial"/>
                <w:szCs w:val="22"/>
                <w:rPrChange w:id="1976" w:author="Ozlem Keskin [2]" w:date="2020-09-11T15:41:00Z">
                  <w:rPr>
                    <w:rFonts w:cs="Arial"/>
                    <w:i/>
                    <w:iCs/>
                    <w:szCs w:val="22"/>
                  </w:rPr>
                </w:rPrChange>
              </w:rPr>
              <w:t xml:space="preserve">€ </w:t>
            </w:r>
            <w:ins w:id="1977" w:author="Peter" w:date="2020-10-19T14:17:00Z">
              <w:r w:rsidR="009E7468" w:rsidRPr="009E7468">
                <w:rPr>
                  <w:rFonts w:cs="Arial"/>
                  <w:szCs w:val="22"/>
                </w:rPr>
                <w:t>12.073</w:t>
              </w:r>
            </w:ins>
            <w:del w:id="1978" w:author="Peter" w:date="2020-10-19T14:17:00Z">
              <w:r w:rsidRPr="003F56FB" w:rsidDel="009E7468">
                <w:rPr>
                  <w:rFonts w:cs="Arial"/>
                  <w:szCs w:val="22"/>
                  <w:rPrChange w:id="1979" w:author="Ozlem Keskin [2]" w:date="2020-09-11T15:41:00Z">
                    <w:rPr>
                      <w:rFonts w:cs="Arial"/>
                      <w:i/>
                      <w:iCs/>
                      <w:szCs w:val="22"/>
                    </w:rPr>
                  </w:rPrChange>
                </w:rPr>
                <w:delText xml:space="preserve">10.354,70 </w:delText>
              </w:r>
            </w:del>
          </w:p>
        </w:tc>
        <w:tc>
          <w:tcPr>
            <w:tcW w:w="1620" w:type="dxa"/>
          </w:tcPr>
          <w:p w14:paraId="6A54991E" w14:textId="6183785D" w:rsidR="00E63627" w:rsidRPr="003F56FB" w:rsidRDefault="00E63627" w:rsidP="00162613">
            <w:pPr>
              <w:jc w:val="right"/>
              <w:rPr>
                <w:rFonts w:cs="Arial"/>
                <w:szCs w:val="22"/>
                <w:rPrChange w:id="1980" w:author="Ozlem Keskin [2]" w:date="2020-09-11T15:41:00Z">
                  <w:rPr>
                    <w:rFonts w:cs="Arial"/>
                    <w:i/>
                    <w:iCs/>
                    <w:szCs w:val="22"/>
                  </w:rPr>
                </w:rPrChange>
              </w:rPr>
            </w:pPr>
            <w:r w:rsidRPr="003F56FB">
              <w:rPr>
                <w:rFonts w:cs="Arial"/>
                <w:szCs w:val="22"/>
                <w:rPrChange w:id="1981" w:author="Ozlem Keskin [2]" w:date="2020-09-11T15:41:00Z">
                  <w:rPr>
                    <w:rFonts w:cs="Arial"/>
                    <w:i/>
                    <w:iCs/>
                    <w:szCs w:val="22"/>
                  </w:rPr>
                </w:rPrChange>
              </w:rPr>
              <w:t xml:space="preserve">€ </w:t>
            </w:r>
            <w:ins w:id="1982" w:author="Peter" w:date="2020-10-19T14:17:00Z">
              <w:r w:rsidR="0092243D" w:rsidRPr="0092243D">
                <w:rPr>
                  <w:rFonts w:cs="Arial"/>
                  <w:szCs w:val="22"/>
                </w:rPr>
                <w:t>20.911</w:t>
              </w:r>
            </w:ins>
            <w:del w:id="1983" w:author="Peter" w:date="2020-10-19T14:17:00Z">
              <w:r w:rsidRPr="003F56FB" w:rsidDel="0092243D">
                <w:rPr>
                  <w:rFonts w:cs="Arial"/>
                  <w:szCs w:val="22"/>
                  <w:rPrChange w:id="1984" w:author="Ozlem Keskin [2]" w:date="2020-09-11T15:41:00Z">
                    <w:rPr>
                      <w:rFonts w:cs="Arial"/>
                      <w:i/>
                      <w:iCs/>
                      <w:szCs w:val="22"/>
                    </w:rPr>
                  </w:rPrChange>
                </w:rPr>
                <w:delText xml:space="preserve">17.934,95 </w:delText>
              </w:r>
            </w:del>
          </w:p>
        </w:tc>
        <w:tc>
          <w:tcPr>
            <w:tcW w:w="1538" w:type="dxa"/>
          </w:tcPr>
          <w:p w14:paraId="4A830A82" w14:textId="3C150AC1" w:rsidR="00E63627" w:rsidRPr="003F56FB" w:rsidRDefault="00E63627" w:rsidP="00162613">
            <w:pPr>
              <w:jc w:val="right"/>
              <w:rPr>
                <w:rFonts w:cs="Arial"/>
                <w:szCs w:val="22"/>
                <w:rPrChange w:id="1985" w:author="Ozlem Keskin [2]" w:date="2020-09-11T15:41:00Z">
                  <w:rPr>
                    <w:rFonts w:cs="Arial"/>
                    <w:i/>
                    <w:iCs/>
                    <w:szCs w:val="22"/>
                  </w:rPr>
                </w:rPrChange>
              </w:rPr>
            </w:pPr>
            <w:r w:rsidRPr="003F56FB">
              <w:rPr>
                <w:rFonts w:cs="Arial"/>
                <w:szCs w:val="22"/>
                <w:rPrChange w:id="1986" w:author="Ozlem Keskin [2]" w:date="2020-09-11T15:41:00Z">
                  <w:rPr>
                    <w:rFonts w:cs="Arial"/>
                    <w:i/>
                    <w:iCs/>
                    <w:szCs w:val="22"/>
                  </w:rPr>
                </w:rPrChange>
              </w:rPr>
              <w:t xml:space="preserve">€ </w:t>
            </w:r>
            <w:ins w:id="1987" w:author="Peter" w:date="2020-10-19T14:17:00Z">
              <w:r w:rsidR="0092243D" w:rsidRPr="0092243D">
                <w:rPr>
                  <w:rFonts w:cs="Arial"/>
                  <w:szCs w:val="22"/>
                </w:rPr>
                <w:t>34.187</w:t>
              </w:r>
            </w:ins>
            <w:del w:id="1988" w:author="Peter" w:date="2020-10-19T14:17:00Z">
              <w:r w:rsidRPr="003F56FB" w:rsidDel="0092243D">
                <w:rPr>
                  <w:rFonts w:cs="Arial"/>
                  <w:szCs w:val="22"/>
                  <w:rPrChange w:id="1989" w:author="Ozlem Keskin [2]" w:date="2020-09-11T15:41:00Z">
                    <w:rPr>
                      <w:rFonts w:cs="Arial"/>
                      <w:i/>
                      <w:iCs/>
                      <w:szCs w:val="22"/>
                    </w:rPr>
                  </w:rPrChange>
                </w:rPr>
                <w:delText xml:space="preserve">29.321,65 </w:delText>
              </w:r>
            </w:del>
          </w:p>
        </w:tc>
      </w:tr>
      <w:tr w:rsidR="00E63627" w:rsidRPr="003F56FB" w14:paraId="190E6362" w14:textId="77777777" w:rsidTr="00162613">
        <w:tc>
          <w:tcPr>
            <w:tcW w:w="1985" w:type="dxa"/>
          </w:tcPr>
          <w:p w14:paraId="7AC79548" w14:textId="77777777" w:rsidR="00E63627" w:rsidRPr="003F56FB" w:rsidRDefault="00E63627" w:rsidP="00162613">
            <w:pPr>
              <w:rPr>
                <w:lang w:val="fr-FR"/>
              </w:rPr>
            </w:pPr>
            <w:r w:rsidRPr="003F56FB">
              <w:rPr>
                <w:lang w:val="fr-FR"/>
              </w:rPr>
              <w:t>121 t/m 150 m</w:t>
            </w:r>
            <w:r w:rsidRPr="003F56FB">
              <w:rPr>
                <w:vertAlign w:val="superscript"/>
                <w:lang w:val="fr-FR"/>
              </w:rPr>
              <w:t>2</w:t>
            </w:r>
          </w:p>
        </w:tc>
        <w:tc>
          <w:tcPr>
            <w:tcW w:w="1668" w:type="dxa"/>
            <w:vAlign w:val="bottom"/>
          </w:tcPr>
          <w:p w14:paraId="55B6D627" w14:textId="64D1B5AE" w:rsidR="00E63627" w:rsidRPr="003F56FB" w:rsidRDefault="00E63627" w:rsidP="00162613">
            <w:pPr>
              <w:jc w:val="right"/>
              <w:rPr>
                <w:szCs w:val="22"/>
                <w:highlight w:val="yellow"/>
                <w:rPrChange w:id="1990" w:author="Ozlem Keskin [2]" w:date="2020-09-11T15:41:00Z">
                  <w:rPr>
                    <w:i/>
                    <w:iCs/>
                    <w:szCs w:val="22"/>
                    <w:highlight w:val="yellow"/>
                  </w:rPr>
                </w:rPrChange>
              </w:rPr>
            </w:pPr>
            <w:r w:rsidRPr="003F7124">
              <w:rPr>
                <w:rFonts w:cs="Arial"/>
                <w:szCs w:val="22"/>
              </w:rPr>
              <w:t xml:space="preserve">€ </w:t>
            </w:r>
            <w:ins w:id="1991" w:author="Peter" w:date="2020-10-19T14:17:00Z">
              <w:r w:rsidR="009E7468" w:rsidRPr="009E7468">
                <w:rPr>
                  <w:rFonts w:cs="Arial"/>
                  <w:szCs w:val="22"/>
                </w:rPr>
                <w:t>378.674</w:t>
              </w:r>
            </w:ins>
            <w:del w:id="1992" w:author="Peter" w:date="2020-10-19T14:17:00Z">
              <w:r w:rsidRPr="003F56FB" w:rsidDel="009E7468">
                <w:rPr>
                  <w:rFonts w:cs="Arial"/>
                  <w:szCs w:val="22"/>
                  <w:rPrChange w:id="1993" w:author="Ozlem Keskin [2]" w:date="2020-09-11T15:41:00Z">
                    <w:rPr>
                      <w:rFonts w:cs="Arial"/>
                      <w:i/>
                      <w:iCs/>
                      <w:szCs w:val="22"/>
                    </w:rPr>
                  </w:rPrChange>
                </w:rPr>
                <w:delText xml:space="preserve">324.783,83 </w:delText>
              </w:r>
            </w:del>
          </w:p>
        </w:tc>
        <w:tc>
          <w:tcPr>
            <w:tcW w:w="1440" w:type="dxa"/>
          </w:tcPr>
          <w:p w14:paraId="62427EB1" w14:textId="017F5243" w:rsidR="00E63627" w:rsidRPr="003F56FB" w:rsidRDefault="00E63627" w:rsidP="00162613">
            <w:pPr>
              <w:jc w:val="right"/>
              <w:rPr>
                <w:rFonts w:cs="Arial"/>
                <w:szCs w:val="22"/>
                <w:rPrChange w:id="1994" w:author="Ozlem Keskin [2]" w:date="2020-09-11T15:41:00Z">
                  <w:rPr>
                    <w:rFonts w:cs="Arial"/>
                    <w:i/>
                    <w:iCs/>
                    <w:szCs w:val="22"/>
                  </w:rPr>
                </w:rPrChange>
              </w:rPr>
            </w:pPr>
            <w:r w:rsidRPr="003F56FB">
              <w:rPr>
                <w:rFonts w:cs="Arial"/>
                <w:szCs w:val="22"/>
                <w:rPrChange w:id="1995" w:author="Ozlem Keskin [2]" w:date="2020-09-11T15:41:00Z">
                  <w:rPr>
                    <w:rFonts w:cs="Arial"/>
                    <w:i/>
                    <w:iCs/>
                    <w:szCs w:val="22"/>
                  </w:rPr>
                </w:rPrChange>
              </w:rPr>
              <w:t xml:space="preserve">€  </w:t>
            </w:r>
            <w:ins w:id="1996" w:author="Peter" w:date="2020-10-19T14:18:00Z">
              <w:r w:rsidR="00497A6A" w:rsidRPr="00497A6A">
                <w:rPr>
                  <w:rFonts w:cs="Arial"/>
                  <w:szCs w:val="22"/>
                </w:rPr>
                <w:t>15.096</w:t>
              </w:r>
            </w:ins>
            <w:del w:id="1997" w:author="Peter" w:date="2020-10-19T14:18:00Z">
              <w:r w:rsidRPr="003F56FB" w:rsidDel="00497A6A">
                <w:rPr>
                  <w:rFonts w:cs="Arial"/>
                  <w:szCs w:val="22"/>
                  <w:rPrChange w:id="1998" w:author="Ozlem Keskin [2]" w:date="2020-09-11T15:41:00Z">
                    <w:rPr>
                      <w:rFonts w:cs="Arial"/>
                      <w:i/>
                      <w:iCs/>
                      <w:szCs w:val="22"/>
                    </w:rPr>
                  </w:rPrChange>
                </w:rPr>
                <w:delText xml:space="preserve">12.947,58 </w:delText>
              </w:r>
            </w:del>
          </w:p>
        </w:tc>
        <w:tc>
          <w:tcPr>
            <w:tcW w:w="1620" w:type="dxa"/>
          </w:tcPr>
          <w:p w14:paraId="2C03350D" w14:textId="7F5BAE51" w:rsidR="00E63627" w:rsidRPr="003F56FB" w:rsidRDefault="00E63627" w:rsidP="00162613">
            <w:pPr>
              <w:jc w:val="right"/>
              <w:rPr>
                <w:rFonts w:cs="Arial"/>
                <w:szCs w:val="22"/>
                <w:rPrChange w:id="1999" w:author="Ozlem Keskin [2]" w:date="2020-09-11T15:41:00Z">
                  <w:rPr>
                    <w:rFonts w:cs="Arial"/>
                    <w:i/>
                    <w:iCs/>
                    <w:szCs w:val="22"/>
                  </w:rPr>
                </w:rPrChange>
              </w:rPr>
            </w:pPr>
            <w:r w:rsidRPr="003F56FB">
              <w:rPr>
                <w:rFonts w:cs="Arial"/>
                <w:szCs w:val="22"/>
                <w:rPrChange w:id="2000" w:author="Ozlem Keskin [2]" w:date="2020-09-11T15:41:00Z">
                  <w:rPr>
                    <w:rFonts w:cs="Arial"/>
                    <w:i/>
                    <w:iCs/>
                    <w:szCs w:val="22"/>
                  </w:rPr>
                </w:rPrChange>
              </w:rPr>
              <w:t xml:space="preserve">€ </w:t>
            </w:r>
            <w:ins w:id="2001" w:author="Peter" w:date="2020-10-19T14:18:00Z">
              <w:r w:rsidR="00497A6A" w:rsidRPr="00497A6A">
                <w:rPr>
                  <w:rFonts w:cs="Arial"/>
                  <w:szCs w:val="22"/>
                </w:rPr>
                <w:t>26.132</w:t>
              </w:r>
            </w:ins>
            <w:del w:id="2002" w:author="Peter" w:date="2020-10-19T14:18:00Z">
              <w:r w:rsidRPr="003F56FB" w:rsidDel="00497A6A">
                <w:rPr>
                  <w:rFonts w:cs="Arial"/>
                  <w:szCs w:val="22"/>
                  <w:rPrChange w:id="2003" w:author="Ozlem Keskin [2]" w:date="2020-09-11T15:41:00Z">
                    <w:rPr>
                      <w:rFonts w:cs="Arial"/>
                      <w:i/>
                      <w:iCs/>
                      <w:szCs w:val="22"/>
                    </w:rPr>
                  </w:rPrChange>
                </w:rPr>
                <w:delText xml:space="preserve">22.412,90 </w:delText>
              </w:r>
            </w:del>
          </w:p>
        </w:tc>
        <w:tc>
          <w:tcPr>
            <w:tcW w:w="1538" w:type="dxa"/>
          </w:tcPr>
          <w:p w14:paraId="12170B04" w14:textId="21974B20" w:rsidR="00E63627" w:rsidRPr="003F56FB" w:rsidRDefault="00E63627" w:rsidP="00162613">
            <w:pPr>
              <w:jc w:val="right"/>
              <w:rPr>
                <w:rFonts w:cs="Arial"/>
                <w:szCs w:val="22"/>
                <w:rPrChange w:id="2004" w:author="Ozlem Keskin [2]" w:date="2020-09-11T15:41:00Z">
                  <w:rPr>
                    <w:rFonts w:cs="Arial"/>
                    <w:i/>
                    <w:iCs/>
                    <w:szCs w:val="22"/>
                  </w:rPr>
                </w:rPrChange>
              </w:rPr>
            </w:pPr>
            <w:r w:rsidRPr="003F56FB">
              <w:rPr>
                <w:rFonts w:cs="Arial"/>
                <w:szCs w:val="22"/>
                <w:rPrChange w:id="2005" w:author="Ozlem Keskin [2]" w:date="2020-09-11T15:41:00Z">
                  <w:rPr>
                    <w:rFonts w:cs="Arial"/>
                    <w:i/>
                    <w:iCs/>
                    <w:szCs w:val="22"/>
                  </w:rPr>
                </w:rPrChange>
              </w:rPr>
              <w:t xml:space="preserve">€ </w:t>
            </w:r>
            <w:ins w:id="2006" w:author="Peter" w:date="2020-10-19T14:18:00Z">
              <w:r w:rsidR="00497A6A" w:rsidRPr="00497A6A">
                <w:rPr>
                  <w:rFonts w:cs="Arial"/>
                  <w:szCs w:val="22"/>
                </w:rPr>
                <w:t>42.734</w:t>
              </w:r>
            </w:ins>
            <w:del w:id="2007" w:author="Peter" w:date="2020-10-19T14:18:00Z">
              <w:r w:rsidRPr="003F56FB" w:rsidDel="00497A6A">
                <w:rPr>
                  <w:rFonts w:cs="Arial"/>
                  <w:szCs w:val="22"/>
                  <w:rPrChange w:id="2008" w:author="Ozlem Keskin [2]" w:date="2020-09-11T15:41:00Z">
                    <w:rPr>
                      <w:rFonts w:cs="Arial"/>
                      <w:i/>
                      <w:iCs/>
                      <w:szCs w:val="22"/>
                    </w:rPr>
                  </w:rPrChange>
                </w:rPr>
                <w:delText xml:space="preserve">36.652,05 </w:delText>
              </w:r>
            </w:del>
          </w:p>
        </w:tc>
      </w:tr>
    </w:tbl>
    <w:p w14:paraId="580772A7" w14:textId="77777777" w:rsidR="00E63627" w:rsidRPr="002A1037" w:rsidRDefault="00E63627" w:rsidP="00E63627">
      <w:pPr>
        <w:rPr>
          <w:b/>
        </w:rPr>
      </w:pPr>
    </w:p>
    <w:p w14:paraId="30C65885" w14:textId="28D98336" w:rsidR="00E63627" w:rsidRPr="00B25A8C" w:rsidRDefault="00E63627" w:rsidP="00E63627">
      <w:pPr>
        <w:pStyle w:val="Kop4"/>
        <w:ind w:left="0"/>
      </w:pPr>
      <w:r w:rsidRPr="002A1037">
        <w:t>E</w:t>
      </w:r>
      <w:r w:rsidRPr="00B25A8C">
        <w:t>.3.</w:t>
      </w:r>
      <w:ins w:id="2009" w:author="Ozlem Keskin [2]" w:date="2020-10-26T21:07:00Z">
        <w:r w:rsidR="004D4A2F" w:rsidRPr="00B25A8C">
          <w:t>1</w:t>
        </w:r>
      </w:ins>
      <w:del w:id="2010" w:author="Ozlem Keskin [2]" w:date="2020-10-26T21:07:00Z">
        <w:r w:rsidRPr="00B25A8C" w:rsidDel="004D4A2F">
          <w:delText>2</w:delText>
        </w:r>
      </w:del>
      <w:r w:rsidRPr="00B25A8C">
        <w:t>. OLP/meubilair school voor basisonderwijs [</w:t>
      </w:r>
      <w:r w:rsidRPr="00B25A8C">
        <w:rPr>
          <w:i/>
        </w:rPr>
        <w:t>en speciaal basisonderwijs</w:t>
      </w:r>
      <w:r w:rsidRPr="00B25A8C">
        <w:t>]</w:t>
      </w:r>
    </w:p>
    <w:p w14:paraId="443EB6B7" w14:textId="092EF9ED" w:rsidR="00E63627" w:rsidRPr="00B25A8C" w:rsidRDefault="00E63627" w:rsidP="00E63627">
      <w:r w:rsidRPr="00B25A8C">
        <w:t>De vergoeding voor de eerste inrichting met onderwijsleerpakket</w:t>
      </w:r>
      <w:r w:rsidRPr="00B25A8C" w:rsidDel="00745966">
        <w:t xml:space="preserve"> </w:t>
      </w:r>
      <w:r w:rsidRPr="00B25A8C">
        <w:t>of meubilair voor een lokaal bewegingsonderwijs voor een basisschool [</w:t>
      </w:r>
      <w:r w:rsidRPr="00B25A8C">
        <w:rPr>
          <w:i/>
        </w:rPr>
        <w:t>of een speciale school voor basisonderwijs</w:t>
      </w:r>
      <w:r w:rsidRPr="00B25A8C">
        <w:t>] bedraagt € </w:t>
      </w:r>
      <w:ins w:id="2011" w:author="Peter" w:date="2020-10-19T14:19:00Z">
        <w:r w:rsidR="00571D73" w:rsidRPr="00B25A8C">
          <w:rPr>
            <w:rFonts w:ascii="Calibri" w:hAnsi="Calibri"/>
          </w:rPr>
          <w:t>56.002</w:t>
        </w:r>
      </w:ins>
      <w:del w:id="2012" w:author="Peter" w:date="2020-10-19T14:19:00Z">
        <w:r w:rsidRPr="00B25A8C" w:rsidDel="00571D73">
          <w:rPr>
            <w:rFonts w:ascii="Calibri" w:hAnsi="Calibri"/>
          </w:rPr>
          <w:delText>53.786,01</w:delText>
        </w:r>
      </w:del>
      <w:r w:rsidRPr="00B25A8C">
        <w:t>.</w:t>
      </w:r>
    </w:p>
    <w:p w14:paraId="34F46080" w14:textId="77777777" w:rsidR="00E63627" w:rsidRPr="00B25A8C" w:rsidRDefault="00E63627" w:rsidP="00E63627">
      <w:pPr>
        <w:pStyle w:val="Kop4"/>
        <w:ind w:left="0"/>
      </w:pPr>
    </w:p>
    <w:p w14:paraId="1E26D60F" w14:textId="3B8B6CA9" w:rsidR="00E63627" w:rsidRPr="00B25A8C" w:rsidRDefault="00E63627" w:rsidP="00E63627">
      <w:pPr>
        <w:pStyle w:val="Kop4"/>
        <w:ind w:left="0"/>
        <w:rPr>
          <w:i/>
        </w:rPr>
      </w:pPr>
      <w:bookmarkStart w:id="2013" w:name="_Hlk50734025"/>
      <w:r w:rsidRPr="00B25A8C">
        <w:t>[</w:t>
      </w:r>
      <w:bookmarkStart w:id="2014" w:name="_Hlk54638730"/>
      <w:r w:rsidRPr="00B25A8C">
        <w:rPr>
          <w:i/>
        </w:rPr>
        <w:t>E.3.</w:t>
      </w:r>
      <w:ins w:id="2015" w:author="Ozlem Keskin [2]" w:date="2020-10-26T21:07:00Z">
        <w:r w:rsidR="004D4A2F" w:rsidRPr="00B25A8C">
          <w:rPr>
            <w:i/>
          </w:rPr>
          <w:t>2</w:t>
        </w:r>
      </w:ins>
      <w:del w:id="2016" w:author="Ozlem Keskin [2]" w:date="2020-10-26T21:07:00Z">
        <w:r w:rsidRPr="00B25A8C" w:rsidDel="004D4A2F">
          <w:rPr>
            <w:i/>
          </w:rPr>
          <w:delText>3</w:delText>
        </w:r>
      </w:del>
      <w:r w:rsidRPr="00B25A8C">
        <w:rPr>
          <w:i/>
        </w:rPr>
        <w:t>. OLP/meubilair school voor speciaal of voortgezet speciaal onderwijs</w:t>
      </w:r>
    </w:p>
    <w:p w14:paraId="0D1B68CD" w14:textId="4D7B321C" w:rsidR="00087D88" w:rsidRPr="00B25A8C" w:rsidRDefault="00E63627" w:rsidP="00087D88">
      <w:pPr>
        <w:rPr>
          <w:i/>
        </w:rPr>
      </w:pPr>
      <w:bookmarkStart w:id="2017" w:name="_Hlk51328027"/>
      <w:r w:rsidRPr="00B25A8C">
        <w:rPr>
          <w:i/>
        </w:rPr>
        <w:t>De vergoeding voor de eerste inrichting met onderwijsleerpakket</w:t>
      </w:r>
      <w:r w:rsidRPr="00B25A8C" w:rsidDel="00745966">
        <w:rPr>
          <w:i/>
        </w:rPr>
        <w:t xml:space="preserve"> </w:t>
      </w:r>
      <w:r w:rsidRPr="00B25A8C">
        <w:rPr>
          <w:i/>
        </w:rPr>
        <w:t xml:space="preserve">of meubilair voor een lokaal bewegingsonderwijs voor een school voor speciaal onderwijs of voor voortgezet speciaal onderwijs </w:t>
      </w:r>
      <w:ins w:id="2018" w:author="Peter" w:date="2020-10-26T10:05:00Z">
        <w:r w:rsidR="007B0ADF" w:rsidRPr="00B25A8C">
          <w:rPr>
            <w:i/>
          </w:rPr>
          <w:t>bedraagt € 56.002.</w:t>
        </w:r>
      </w:ins>
      <w:bookmarkEnd w:id="2014"/>
      <w:ins w:id="2019" w:author="Ozlem Keskin [2]" w:date="2020-10-26T21:04:00Z">
        <w:r w:rsidR="00243B72" w:rsidRPr="00B25A8C">
          <w:rPr>
            <w:iCs/>
          </w:rPr>
          <w:t>]</w:t>
        </w:r>
      </w:ins>
      <w:del w:id="2020" w:author="Peter" w:date="2020-10-26T10:05:00Z">
        <w:r w:rsidRPr="00B25A8C" w:rsidDel="007B0ADF">
          <w:rPr>
            <w:i/>
          </w:rPr>
          <w:delText>wordt bepaald op basis van de volgende bedragen</w:delText>
        </w:r>
        <w:bookmarkEnd w:id="2017"/>
        <w:r w:rsidRPr="00B25A8C" w:rsidDel="007B0ADF">
          <w:rPr>
            <w:i/>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tblGrid>
      <w:tr w:rsidR="00087D88" w:rsidRPr="00B25A8C" w:rsidDel="00087D88" w14:paraId="2A75F7D4" w14:textId="2C82D0DB" w:rsidTr="00F630BD">
        <w:trPr>
          <w:del w:id="2021" w:author="Marco van Zandwijk" w:date="2020-08-24T21:14:00Z"/>
        </w:trPr>
        <w:tc>
          <w:tcPr>
            <w:tcW w:w="2127" w:type="dxa"/>
          </w:tcPr>
          <w:bookmarkEnd w:id="2013"/>
          <w:p w14:paraId="6F903AB0" w14:textId="0D7F1A05" w:rsidR="00087D88" w:rsidRPr="00B25A8C" w:rsidDel="00087D88" w:rsidRDefault="00087D88" w:rsidP="00F630BD">
            <w:pPr>
              <w:rPr>
                <w:del w:id="2022" w:author="Marco van Zandwijk" w:date="2020-08-24T21:14:00Z"/>
                <w:i/>
              </w:rPr>
            </w:pPr>
            <w:del w:id="2023" w:author="Marco van Zandwijk" w:date="2020-08-24T21:14:00Z">
              <w:r w:rsidRPr="00B25A8C" w:rsidDel="00087D88">
                <w:rPr>
                  <w:i/>
                </w:rPr>
                <w:delText>Schoolsoort</w:delText>
              </w:r>
            </w:del>
          </w:p>
        </w:tc>
        <w:tc>
          <w:tcPr>
            <w:tcW w:w="2268" w:type="dxa"/>
          </w:tcPr>
          <w:p w14:paraId="0B287750" w14:textId="42ED8136" w:rsidR="00087D88" w:rsidRPr="00B25A8C" w:rsidDel="00087D88" w:rsidRDefault="00087D88" w:rsidP="00F630BD">
            <w:pPr>
              <w:rPr>
                <w:del w:id="2024" w:author="Marco van Zandwijk" w:date="2020-08-24T21:14:00Z"/>
                <w:i/>
              </w:rPr>
            </w:pPr>
            <w:del w:id="2025" w:author="Marco van Zandwijk" w:date="2020-08-24T21:14:00Z">
              <w:r w:rsidRPr="00B25A8C" w:rsidDel="00087D88">
                <w:rPr>
                  <w:i/>
                </w:rPr>
                <w:delText>Bedrag in euro</w:delText>
              </w:r>
            </w:del>
          </w:p>
        </w:tc>
      </w:tr>
      <w:tr w:rsidR="00087D88" w:rsidRPr="00B25A8C" w:rsidDel="00087D88" w14:paraId="0220068E" w14:textId="37616067" w:rsidTr="00F630BD">
        <w:trPr>
          <w:del w:id="2026" w:author="Marco van Zandwijk" w:date="2020-08-24T21:14:00Z"/>
        </w:trPr>
        <w:tc>
          <w:tcPr>
            <w:tcW w:w="2127" w:type="dxa"/>
          </w:tcPr>
          <w:p w14:paraId="0AB14999" w14:textId="760D443C" w:rsidR="00087D88" w:rsidRPr="00B25A8C" w:rsidDel="00087D88" w:rsidRDefault="00087D88" w:rsidP="00F630BD">
            <w:pPr>
              <w:rPr>
                <w:del w:id="2027" w:author="Marco van Zandwijk" w:date="2020-08-24T21:14:00Z"/>
                <w:i/>
              </w:rPr>
            </w:pPr>
            <w:del w:id="2028" w:author="Marco van Zandwijk" w:date="2020-08-24T21:14:00Z">
              <w:r w:rsidRPr="00B25A8C" w:rsidDel="00087D88">
                <w:rPr>
                  <w:i/>
                  <w:rPrChange w:id="2029" w:author="Ozlem Keskin" w:date="2020-10-27T11:58:00Z">
                    <w:rPr>
                      <w:i/>
                      <w:lang w:val="en-GB"/>
                    </w:rPr>
                  </w:rPrChange>
                </w:rPr>
                <w:delText>SO-doven</w:delText>
              </w:r>
            </w:del>
          </w:p>
        </w:tc>
        <w:tc>
          <w:tcPr>
            <w:tcW w:w="2268" w:type="dxa"/>
            <w:vAlign w:val="bottom"/>
          </w:tcPr>
          <w:p w14:paraId="4E61344B" w14:textId="6D6ADB06" w:rsidR="00087D88" w:rsidRPr="00B25A8C" w:rsidDel="00087D88" w:rsidRDefault="00087D88" w:rsidP="00F630BD">
            <w:pPr>
              <w:jc w:val="right"/>
              <w:rPr>
                <w:del w:id="2030" w:author="Marco van Zandwijk" w:date="2020-08-24T21:14:00Z"/>
                <w:i/>
                <w:szCs w:val="22"/>
                <w:rPrChange w:id="2031" w:author="Ozlem Keskin" w:date="2020-10-27T11:58:00Z">
                  <w:rPr>
                    <w:del w:id="2032" w:author="Marco van Zandwijk" w:date="2020-08-24T21:14:00Z"/>
                    <w:i/>
                    <w:szCs w:val="22"/>
                    <w:highlight w:val="yellow"/>
                  </w:rPr>
                </w:rPrChange>
              </w:rPr>
            </w:pPr>
            <w:del w:id="2033" w:author="Marco van Zandwijk" w:date="2020-08-24T21:14:00Z">
              <w:r w:rsidRPr="00B25A8C" w:rsidDel="00087D88">
                <w:rPr>
                  <w:rFonts w:cs="Arial"/>
                  <w:i/>
                  <w:szCs w:val="22"/>
                </w:rPr>
                <w:delText xml:space="preserve">€ 43.967,68 </w:delText>
              </w:r>
            </w:del>
          </w:p>
        </w:tc>
      </w:tr>
      <w:tr w:rsidR="00087D88" w:rsidRPr="00B25A8C" w:rsidDel="00087D88" w14:paraId="50B4590E" w14:textId="362D424C" w:rsidTr="00F630BD">
        <w:trPr>
          <w:del w:id="2034" w:author="Marco van Zandwijk" w:date="2020-08-24T21:14:00Z"/>
        </w:trPr>
        <w:tc>
          <w:tcPr>
            <w:tcW w:w="2127" w:type="dxa"/>
          </w:tcPr>
          <w:p w14:paraId="21A818E1" w14:textId="26201F4E" w:rsidR="00087D88" w:rsidRPr="00B25A8C" w:rsidDel="00087D88" w:rsidRDefault="00087D88" w:rsidP="00F630BD">
            <w:pPr>
              <w:rPr>
                <w:del w:id="2035" w:author="Marco van Zandwijk" w:date="2020-08-24T21:14:00Z"/>
                <w:i/>
              </w:rPr>
            </w:pPr>
            <w:del w:id="2036" w:author="Marco van Zandwijk" w:date="2020-08-24T21:14:00Z">
              <w:r w:rsidRPr="00B25A8C" w:rsidDel="00087D88">
                <w:rPr>
                  <w:i/>
                  <w:rPrChange w:id="2037" w:author="Ozlem Keskin" w:date="2020-10-27T11:58:00Z">
                    <w:rPr>
                      <w:i/>
                      <w:lang w:val="en-GB"/>
                    </w:rPr>
                  </w:rPrChange>
                </w:rPr>
                <w:delText>SO-sh/esm</w:delText>
              </w:r>
            </w:del>
          </w:p>
        </w:tc>
        <w:tc>
          <w:tcPr>
            <w:tcW w:w="2268" w:type="dxa"/>
            <w:vAlign w:val="bottom"/>
          </w:tcPr>
          <w:p w14:paraId="48CF386C" w14:textId="5DC05297" w:rsidR="00087D88" w:rsidRPr="00B25A8C" w:rsidDel="00087D88" w:rsidRDefault="00087D88" w:rsidP="00F630BD">
            <w:pPr>
              <w:jc w:val="right"/>
              <w:rPr>
                <w:del w:id="2038" w:author="Marco van Zandwijk" w:date="2020-08-24T21:14:00Z"/>
                <w:i/>
                <w:szCs w:val="22"/>
                <w:rPrChange w:id="2039" w:author="Ozlem Keskin" w:date="2020-10-27T11:58:00Z">
                  <w:rPr>
                    <w:del w:id="2040" w:author="Marco van Zandwijk" w:date="2020-08-24T21:14:00Z"/>
                    <w:i/>
                    <w:szCs w:val="22"/>
                    <w:highlight w:val="yellow"/>
                  </w:rPr>
                </w:rPrChange>
              </w:rPr>
            </w:pPr>
            <w:del w:id="2041" w:author="Marco van Zandwijk" w:date="2020-08-24T21:14:00Z">
              <w:r w:rsidRPr="00B25A8C" w:rsidDel="00087D88">
                <w:rPr>
                  <w:rFonts w:cs="Arial"/>
                  <w:i/>
                  <w:szCs w:val="22"/>
                </w:rPr>
                <w:delText xml:space="preserve">€ 43.709,74 </w:delText>
              </w:r>
            </w:del>
          </w:p>
        </w:tc>
      </w:tr>
      <w:tr w:rsidR="00087D88" w:rsidRPr="00B25A8C" w:rsidDel="00087D88" w14:paraId="5B4D7346" w14:textId="1BA2B501" w:rsidTr="00F630BD">
        <w:trPr>
          <w:del w:id="2042" w:author="Marco van Zandwijk" w:date="2020-08-24T21:14:00Z"/>
        </w:trPr>
        <w:tc>
          <w:tcPr>
            <w:tcW w:w="2127" w:type="dxa"/>
          </w:tcPr>
          <w:p w14:paraId="31C9556A" w14:textId="3D17AA22" w:rsidR="00087D88" w:rsidRPr="00B25A8C" w:rsidDel="00087D88" w:rsidRDefault="00087D88" w:rsidP="00F630BD">
            <w:pPr>
              <w:rPr>
                <w:del w:id="2043" w:author="Marco van Zandwijk" w:date="2020-08-24T21:14:00Z"/>
                <w:i/>
              </w:rPr>
            </w:pPr>
            <w:del w:id="2044" w:author="Marco van Zandwijk" w:date="2020-08-24T21:14:00Z">
              <w:r w:rsidRPr="00B25A8C" w:rsidDel="00087D88">
                <w:rPr>
                  <w:i/>
                  <w:rPrChange w:id="2045" w:author="Ozlem Keskin" w:date="2020-10-27T11:58:00Z">
                    <w:rPr>
                      <w:i/>
                      <w:lang w:val="en-GB"/>
                    </w:rPr>
                  </w:rPrChange>
                </w:rPr>
                <w:delText>SO-visg</w:delText>
              </w:r>
            </w:del>
          </w:p>
        </w:tc>
        <w:tc>
          <w:tcPr>
            <w:tcW w:w="2268" w:type="dxa"/>
            <w:vAlign w:val="bottom"/>
          </w:tcPr>
          <w:p w14:paraId="13DE897E" w14:textId="5D1221AC" w:rsidR="00087D88" w:rsidRPr="00B25A8C" w:rsidDel="00087D88" w:rsidRDefault="00087D88" w:rsidP="00F630BD">
            <w:pPr>
              <w:jc w:val="right"/>
              <w:rPr>
                <w:del w:id="2046" w:author="Marco van Zandwijk" w:date="2020-08-24T21:14:00Z"/>
                <w:i/>
                <w:szCs w:val="22"/>
                <w:rPrChange w:id="2047" w:author="Ozlem Keskin" w:date="2020-10-27T11:58:00Z">
                  <w:rPr>
                    <w:del w:id="2048" w:author="Marco van Zandwijk" w:date="2020-08-24T21:14:00Z"/>
                    <w:i/>
                    <w:szCs w:val="22"/>
                    <w:highlight w:val="yellow"/>
                  </w:rPr>
                </w:rPrChange>
              </w:rPr>
            </w:pPr>
            <w:del w:id="2049" w:author="Marco van Zandwijk" w:date="2020-08-24T21:14:00Z">
              <w:r w:rsidRPr="00B25A8C" w:rsidDel="00087D88">
                <w:rPr>
                  <w:rFonts w:cs="Arial"/>
                  <w:i/>
                  <w:szCs w:val="22"/>
                </w:rPr>
                <w:delText xml:space="preserve">€ 52.917,21 </w:delText>
              </w:r>
            </w:del>
          </w:p>
        </w:tc>
      </w:tr>
      <w:tr w:rsidR="00087D88" w:rsidRPr="00B25A8C" w:rsidDel="00087D88" w14:paraId="3D82A293" w14:textId="3E152548" w:rsidTr="00F630BD">
        <w:trPr>
          <w:del w:id="2050" w:author="Marco van Zandwijk" w:date="2020-08-24T21:14:00Z"/>
        </w:trPr>
        <w:tc>
          <w:tcPr>
            <w:tcW w:w="2127" w:type="dxa"/>
          </w:tcPr>
          <w:p w14:paraId="454C2FBA" w14:textId="35800F7E" w:rsidR="00087D88" w:rsidRPr="00B25A8C" w:rsidDel="00087D88" w:rsidRDefault="00087D88" w:rsidP="00F630BD">
            <w:pPr>
              <w:rPr>
                <w:del w:id="2051" w:author="Marco van Zandwijk" w:date="2020-08-24T21:14:00Z"/>
                <w:i/>
              </w:rPr>
            </w:pPr>
            <w:del w:id="2052" w:author="Marco van Zandwijk" w:date="2020-08-24T21:14:00Z">
              <w:r w:rsidRPr="00B25A8C" w:rsidDel="00087D88">
                <w:rPr>
                  <w:i/>
                  <w:rPrChange w:id="2053" w:author="Ozlem Keskin" w:date="2020-10-27T11:58:00Z">
                    <w:rPr>
                      <w:i/>
                      <w:lang w:val="en-GB"/>
                    </w:rPr>
                  </w:rPrChange>
                </w:rPr>
                <w:delText>SO-lg/mg</w:delText>
              </w:r>
            </w:del>
          </w:p>
        </w:tc>
        <w:tc>
          <w:tcPr>
            <w:tcW w:w="2268" w:type="dxa"/>
            <w:vAlign w:val="bottom"/>
          </w:tcPr>
          <w:p w14:paraId="16CFD09C" w14:textId="67CCFD0F" w:rsidR="00087D88" w:rsidRPr="00B25A8C" w:rsidDel="00087D88" w:rsidRDefault="00087D88" w:rsidP="00F630BD">
            <w:pPr>
              <w:jc w:val="right"/>
              <w:rPr>
                <w:del w:id="2054" w:author="Marco van Zandwijk" w:date="2020-08-24T21:14:00Z"/>
                <w:i/>
                <w:szCs w:val="22"/>
                <w:rPrChange w:id="2055" w:author="Ozlem Keskin" w:date="2020-10-27T11:58:00Z">
                  <w:rPr>
                    <w:del w:id="2056" w:author="Marco van Zandwijk" w:date="2020-08-24T21:14:00Z"/>
                    <w:i/>
                    <w:szCs w:val="22"/>
                    <w:highlight w:val="yellow"/>
                  </w:rPr>
                </w:rPrChange>
              </w:rPr>
            </w:pPr>
            <w:del w:id="2057" w:author="Marco van Zandwijk" w:date="2020-08-24T21:14:00Z">
              <w:r w:rsidRPr="00B25A8C" w:rsidDel="00087D88">
                <w:rPr>
                  <w:rFonts w:cs="Arial"/>
                  <w:i/>
                  <w:szCs w:val="22"/>
                </w:rPr>
                <w:delText xml:space="preserve">€ 57.965,72 </w:delText>
              </w:r>
            </w:del>
          </w:p>
        </w:tc>
      </w:tr>
      <w:tr w:rsidR="00087D88" w:rsidRPr="00B25A8C" w:rsidDel="00087D88" w14:paraId="68078C15" w14:textId="2F5578D2" w:rsidTr="00F630BD">
        <w:trPr>
          <w:del w:id="2058" w:author="Marco van Zandwijk" w:date="2020-08-24T21:14:00Z"/>
        </w:trPr>
        <w:tc>
          <w:tcPr>
            <w:tcW w:w="2127" w:type="dxa"/>
          </w:tcPr>
          <w:p w14:paraId="57A3BA31" w14:textId="68AD25EA" w:rsidR="00087D88" w:rsidRPr="00B25A8C" w:rsidDel="00087D88" w:rsidRDefault="00087D88" w:rsidP="00F630BD">
            <w:pPr>
              <w:rPr>
                <w:del w:id="2059" w:author="Marco van Zandwijk" w:date="2020-08-24T21:14:00Z"/>
                <w:i/>
              </w:rPr>
            </w:pPr>
            <w:del w:id="2060" w:author="Marco van Zandwijk" w:date="2020-08-24T21:14:00Z">
              <w:r w:rsidRPr="00B25A8C" w:rsidDel="00087D88">
                <w:rPr>
                  <w:i/>
                  <w:rPrChange w:id="2061" w:author="Ozlem Keskin" w:date="2020-10-27T11:58:00Z">
                    <w:rPr>
                      <w:i/>
                      <w:lang w:val="en-GB"/>
                    </w:rPr>
                  </w:rPrChange>
                </w:rPr>
                <w:delText>SO-lz/pi</w:delText>
              </w:r>
            </w:del>
          </w:p>
        </w:tc>
        <w:tc>
          <w:tcPr>
            <w:tcW w:w="2268" w:type="dxa"/>
            <w:vAlign w:val="bottom"/>
          </w:tcPr>
          <w:p w14:paraId="3F2ACD02" w14:textId="390FD46F" w:rsidR="00087D88" w:rsidRPr="00B25A8C" w:rsidDel="00087D88" w:rsidRDefault="00087D88" w:rsidP="00F630BD">
            <w:pPr>
              <w:jc w:val="right"/>
              <w:rPr>
                <w:del w:id="2062" w:author="Marco van Zandwijk" w:date="2020-08-24T21:14:00Z"/>
                <w:i/>
                <w:szCs w:val="22"/>
                <w:rPrChange w:id="2063" w:author="Ozlem Keskin" w:date="2020-10-27T11:58:00Z">
                  <w:rPr>
                    <w:del w:id="2064" w:author="Marco van Zandwijk" w:date="2020-08-24T21:14:00Z"/>
                    <w:i/>
                    <w:szCs w:val="22"/>
                    <w:highlight w:val="yellow"/>
                  </w:rPr>
                </w:rPrChange>
              </w:rPr>
            </w:pPr>
            <w:del w:id="2065" w:author="Marco van Zandwijk" w:date="2020-08-24T21:14:00Z">
              <w:r w:rsidRPr="00B25A8C" w:rsidDel="00087D88">
                <w:rPr>
                  <w:rFonts w:cs="Arial"/>
                  <w:i/>
                  <w:szCs w:val="22"/>
                </w:rPr>
                <w:delText xml:space="preserve">€ 41.576,45 </w:delText>
              </w:r>
            </w:del>
          </w:p>
        </w:tc>
      </w:tr>
      <w:tr w:rsidR="00087D88" w:rsidRPr="00B25A8C" w:rsidDel="00087D88" w14:paraId="49FE2CB6" w14:textId="774F40F2" w:rsidTr="00F630BD">
        <w:trPr>
          <w:del w:id="2066" w:author="Marco van Zandwijk" w:date="2020-08-24T21:14:00Z"/>
        </w:trPr>
        <w:tc>
          <w:tcPr>
            <w:tcW w:w="2127" w:type="dxa"/>
          </w:tcPr>
          <w:p w14:paraId="0495F0FA" w14:textId="59F6A690" w:rsidR="00087D88" w:rsidRPr="00B25A8C" w:rsidDel="00087D88" w:rsidRDefault="00087D88" w:rsidP="00F630BD">
            <w:pPr>
              <w:rPr>
                <w:del w:id="2067" w:author="Marco van Zandwijk" w:date="2020-08-24T21:14:00Z"/>
                <w:i/>
              </w:rPr>
            </w:pPr>
            <w:del w:id="2068" w:author="Marco van Zandwijk" w:date="2020-08-24T21:14:00Z">
              <w:r w:rsidRPr="00B25A8C" w:rsidDel="00087D88">
                <w:rPr>
                  <w:i/>
                  <w:rPrChange w:id="2069" w:author="Ozlem Keskin" w:date="2020-10-27T11:58:00Z">
                    <w:rPr>
                      <w:i/>
                      <w:lang w:val="en-GB"/>
                    </w:rPr>
                  </w:rPrChange>
                </w:rPr>
                <w:delText>SO-zmlk</w:delText>
              </w:r>
            </w:del>
          </w:p>
        </w:tc>
        <w:tc>
          <w:tcPr>
            <w:tcW w:w="2268" w:type="dxa"/>
            <w:vAlign w:val="bottom"/>
          </w:tcPr>
          <w:p w14:paraId="074A5727" w14:textId="2C6344B3" w:rsidR="00087D88" w:rsidRPr="00B25A8C" w:rsidDel="00087D88" w:rsidRDefault="00087D88" w:rsidP="00F630BD">
            <w:pPr>
              <w:jc w:val="right"/>
              <w:rPr>
                <w:del w:id="2070" w:author="Marco van Zandwijk" w:date="2020-08-24T21:14:00Z"/>
                <w:i/>
                <w:szCs w:val="22"/>
                <w:rPrChange w:id="2071" w:author="Ozlem Keskin" w:date="2020-10-27T11:58:00Z">
                  <w:rPr>
                    <w:del w:id="2072" w:author="Marco van Zandwijk" w:date="2020-08-24T21:14:00Z"/>
                    <w:i/>
                    <w:szCs w:val="22"/>
                    <w:highlight w:val="yellow"/>
                  </w:rPr>
                </w:rPrChange>
              </w:rPr>
            </w:pPr>
            <w:del w:id="2073" w:author="Marco van Zandwijk" w:date="2020-08-24T21:14:00Z">
              <w:r w:rsidRPr="00B25A8C" w:rsidDel="00087D88">
                <w:rPr>
                  <w:rFonts w:cs="Arial"/>
                  <w:i/>
                  <w:szCs w:val="22"/>
                </w:rPr>
                <w:delText xml:space="preserve">€ 41.576,45 </w:delText>
              </w:r>
            </w:del>
          </w:p>
        </w:tc>
      </w:tr>
      <w:tr w:rsidR="00087D88" w:rsidRPr="00B25A8C" w:rsidDel="00087D88" w14:paraId="7779453E" w14:textId="57B45475" w:rsidTr="00F630BD">
        <w:trPr>
          <w:del w:id="2074" w:author="Marco van Zandwijk" w:date="2020-08-24T21:14:00Z"/>
        </w:trPr>
        <w:tc>
          <w:tcPr>
            <w:tcW w:w="2127" w:type="dxa"/>
          </w:tcPr>
          <w:p w14:paraId="37062F24" w14:textId="38214BC2" w:rsidR="00087D88" w:rsidRPr="00B25A8C" w:rsidDel="00087D88" w:rsidRDefault="00087D88" w:rsidP="00F630BD">
            <w:pPr>
              <w:rPr>
                <w:del w:id="2075" w:author="Marco van Zandwijk" w:date="2020-08-24T21:14:00Z"/>
                <w:i/>
              </w:rPr>
            </w:pPr>
            <w:del w:id="2076" w:author="Marco van Zandwijk" w:date="2020-08-24T21:14:00Z">
              <w:r w:rsidRPr="00B25A8C" w:rsidDel="00087D88">
                <w:rPr>
                  <w:i/>
                  <w:rPrChange w:id="2077" w:author="Ozlem Keskin" w:date="2020-10-27T11:58:00Z">
                    <w:rPr>
                      <w:i/>
                      <w:lang w:val="en-GB"/>
                    </w:rPr>
                  </w:rPrChange>
                </w:rPr>
                <w:delText>SO-zmok</w:delText>
              </w:r>
            </w:del>
          </w:p>
        </w:tc>
        <w:tc>
          <w:tcPr>
            <w:tcW w:w="2268" w:type="dxa"/>
            <w:vAlign w:val="bottom"/>
          </w:tcPr>
          <w:p w14:paraId="034B3693" w14:textId="4B3552BF" w:rsidR="00087D88" w:rsidRPr="00B25A8C" w:rsidDel="00087D88" w:rsidRDefault="00087D88" w:rsidP="00F630BD">
            <w:pPr>
              <w:jc w:val="right"/>
              <w:rPr>
                <w:del w:id="2078" w:author="Marco van Zandwijk" w:date="2020-08-24T21:14:00Z"/>
                <w:i/>
                <w:szCs w:val="22"/>
                <w:rPrChange w:id="2079" w:author="Ozlem Keskin" w:date="2020-10-27T11:58:00Z">
                  <w:rPr>
                    <w:del w:id="2080" w:author="Marco van Zandwijk" w:date="2020-08-24T21:14:00Z"/>
                    <w:i/>
                    <w:szCs w:val="22"/>
                    <w:highlight w:val="yellow"/>
                  </w:rPr>
                </w:rPrChange>
              </w:rPr>
            </w:pPr>
            <w:del w:id="2081" w:author="Marco van Zandwijk" w:date="2020-08-24T21:14:00Z">
              <w:r w:rsidRPr="00B25A8C" w:rsidDel="00087D88">
                <w:rPr>
                  <w:rFonts w:cs="Arial"/>
                  <w:i/>
                  <w:szCs w:val="22"/>
                </w:rPr>
                <w:delText xml:space="preserve">€ 41.490,90 </w:delText>
              </w:r>
            </w:del>
          </w:p>
        </w:tc>
      </w:tr>
      <w:tr w:rsidR="00087D88" w:rsidRPr="00B25A8C" w:rsidDel="00087D88" w14:paraId="69CA030A" w14:textId="67E8E641" w:rsidTr="00F630BD">
        <w:trPr>
          <w:del w:id="2082" w:author="Marco van Zandwijk" w:date="2020-08-24T21:14:00Z"/>
        </w:trPr>
        <w:tc>
          <w:tcPr>
            <w:tcW w:w="2127" w:type="dxa"/>
          </w:tcPr>
          <w:p w14:paraId="0262634D" w14:textId="25884A44" w:rsidR="00087D88" w:rsidRPr="00B25A8C" w:rsidDel="00087D88" w:rsidRDefault="00087D88" w:rsidP="00F630BD">
            <w:pPr>
              <w:rPr>
                <w:del w:id="2083" w:author="Marco van Zandwijk" w:date="2020-08-24T21:14:00Z"/>
                <w:i/>
              </w:rPr>
            </w:pPr>
            <w:del w:id="2084" w:author="Marco van Zandwijk" w:date="2020-08-24T21:14:00Z">
              <w:r w:rsidRPr="00B25A8C" w:rsidDel="00087D88">
                <w:rPr>
                  <w:i/>
                  <w:rPrChange w:id="2085" w:author="Ozlem Keskin" w:date="2020-10-27T11:58:00Z">
                    <w:rPr>
                      <w:i/>
                      <w:lang w:val="en-GB"/>
                    </w:rPr>
                  </w:rPrChange>
                </w:rPr>
                <w:delText>VSO-doven</w:delText>
              </w:r>
            </w:del>
          </w:p>
        </w:tc>
        <w:tc>
          <w:tcPr>
            <w:tcW w:w="2268" w:type="dxa"/>
            <w:vAlign w:val="bottom"/>
          </w:tcPr>
          <w:p w14:paraId="13882A43" w14:textId="2A4D05EC" w:rsidR="00087D88" w:rsidRPr="00B25A8C" w:rsidDel="00087D88" w:rsidRDefault="00087D88" w:rsidP="00F630BD">
            <w:pPr>
              <w:jc w:val="right"/>
              <w:rPr>
                <w:del w:id="2086" w:author="Marco van Zandwijk" w:date="2020-08-24T21:14:00Z"/>
                <w:i/>
                <w:szCs w:val="22"/>
                <w:rPrChange w:id="2087" w:author="Ozlem Keskin" w:date="2020-10-27T11:58:00Z">
                  <w:rPr>
                    <w:del w:id="2088" w:author="Marco van Zandwijk" w:date="2020-08-24T21:14:00Z"/>
                    <w:i/>
                    <w:szCs w:val="22"/>
                    <w:highlight w:val="yellow"/>
                  </w:rPr>
                </w:rPrChange>
              </w:rPr>
            </w:pPr>
            <w:del w:id="2089" w:author="Marco van Zandwijk" w:date="2020-08-24T21:14:00Z">
              <w:r w:rsidRPr="00B25A8C" w:rsidDel="00087D88">
                <w:rPr>
                  <w:rFonts w:cs="Arial"/>
                  <w:i/>
                  <w:szCs w:val="22"/>
                </w:rPr>
                <w:delText xml:space="preserve">€ 51.547,03 </w:delText>
              </w:r>
            </w:del>
          </w:p>
        </w:tc>
      </w:tr>
      <w:tr w:rsidR="00087D88" w:rsidRPr="00B25A8C" w:rsidDel="00087D88" w14:paraId="287FF7D6" w14:textId="40A46FC8" w:rsidTr="00F630BD">
        <w:trPr>
          <w:del w:id="2090" w:author="Marco van Zandwijk" w:date="2020-08-24T21:14:00Z"/>
        </w:trPr>
        <w:tc>
          <w:tcPr>
            <w:tcW w:w="2127" w:type="dxa"/>
          </w:tcPr>
          <w:p w14:paraId="05E3780B" w14:textId="71D45D5E" w:rsidR="00087D88" w:rsidRPr="00B25A8C" w:rsidDel="00087D88" w:rsidRDefault="00087D88" w:rsidP="00F630BD">
            <w:pPr>
              <w:rPr>
                <w:del w:id="2091" w:author="Marco van Zandwijk" w:date="2020-08-24T21:14:00Z"/>
                <w:i/>
              </w:rPr>
            </w:pPr>
            <w:del w:id="2092" w:author="Marco van Zandwijk" w:date="2020-08-24T21:14:00Z">
              <w:r w:rsidRPr="00B25A8C" w:rsidDel="00087D88">
                <w:rPr>
                  <w:i/>
                  <w:rPrChange w:id="2093" w:author="Ozlem Keskin" w:date="2020-10-27T11:58:00Z">
                    <w:rPr>
                      <w:i/>
                      <w:lang w:val="en-GB"/>
                    </w:rPr>
                  </w:rPrChange>
                </w:rPr>
                <w:delText>VSO-sh/esm</w:delText>
              </w:r>
            </w:del>
          </w:p>
        </w:tc>
        <w:tc>
          <w:tcPr>
            <w:tcW w:w="2268" w:type="dxa"/>
            <w:vAlign w:val="bottom"/>
          </w:tcPr>
          <w:p w14:paraId="0280F692" w14:textId="002904A9" w:rsidR="00087D88" w:rsidRPr="00B25A8C" w:rsidDel="00087D88" w:rsidRDefault="00087D88" w:rsidP="00F630BD">
            <w:pPr>
              <w:jc w:val="right"/>
              <w:rPr>
                <w:del w:id="2094" w:author="Marco van Zandwijk" w:date="2020-08-24T21:14:00Z"/>
                <w:i/>
                <w:szCs w:val="22"/>
                <w:rPrChange w:id="2095" w:author="Ozlem Keskin" w:date="2020-10-27T11:58:00Z">
                  <w:rPr>
                    <w:del w:id="2096" w:author="Marco van Zandwijk" w:date="2020-08-24T21:14:00Z"/>
                    <w:i/>
                    <w:szCs w:val="22"/>
                    <w:highlight w:val="yellow"/>
                  </w:rPr>
                </w:rPrChange>
              </w:rPr>
            </w:pPr>
            <w:del w:id="2097" w:author="Marco van Zandwijk" w:date="2020-08-24T21:14:00Z">
              <w:r w:rsidRPr="00B25A8C" w:rsidDel="00087D88">
                <w:rPr>
                  <w:rFonts w:cs="Arial"/>
                  <w:i/>
                  <w:szCs w:val="22"/>
                </w:rPr>
                <w:delText xml:space="preserve">€ 52.892,04 </w:delText>
              </w:r>
            </w:del>
          </w:p>
        </w:tc>
      </w:tr>
      <w:tr w:rsidR="00087D88" w:rsidRPr="00B25A8C" w:rsidDel="00087D88" w14:paraId="168CCEE0" w14:textId="2ED35C20" w:rsidTr="00F630BD">
        <w:trPr>
          <w:del w:id="2098" w:author="Marco van Zandwijk" w:date="2020-08-24T21:14:00Z"/>
        </w:trPr>
        <w:tc>
          <w:tcPr>
            <w:tcW w:w="2127" w:type="dxa"/>
          </w:tcPr>
          <w:p w14:paraId="50539A72" w14:textId="4C5B7F88" w:rsidR="00087D88" w:rsidRPr="00B25A8C" w:rsidDel="00087D88" w:rsidRDefault="00087D88" w:rsidP="00F630BD">
            <w:pPr>
              <w:rPr>
                <w:del w:id="2099" w:author="Marco van Zandwijk" w:date="2020-08-24T21:14:00Z"/>
                <w:i/>
              </w:rPr>
            </w:pPr>
            <w:del w:id="2100" w:author="Marco van Zandwijk" w:date="2020-08-24T21:14:00Z">
              <w:r w:rsidRPr="00B25A8C" w:rsidDel="00087D88">
                <w:rPr>
                  <w:i/>
                  <w:rPrChange w:id="2101" w:author="Ozlem Keskin" w:date="2020-10-27T11:58:00Z">
                    <w:rPr>
                      <w:i/>
                      <w:lang w:val="en-GB"/>
                    </w:rPr>
                  </w:rPrChange>
                </w:rPr>
                <w:delText>VSO-visg</w:delText>
              </w:r>
            </w:del>
          </w:p>
        </w:tc>
        <w:tc>
          <w:tcPr>
            <w:tcW w:w="2268" w:type="dxa"/>
            <w:vAlign w:val="bottom"/>
          </w:tcPr>
          <w:p w14:paraId="3258DFC1" w14:textId="27422006" w:rsidR="00087D88" w:rsidRPr="00B25A8C" w:rsidDel="00087D88" w:rsidRDefault="00087D88" w:rsidP="00F630BD">
            <w:pPr>
              <w:jc w:val="right"/>
              <w:rPr>
                <w:del w:id="2102" w:author="Marco van Zandwijk" w:date="2020-08-24T21:14:00Z"/>
                <w:i/>
                <w:szCs w:val="22"/>
                <w:rPrChange w:id="2103" w:author="Ozlem Keskin" w:date="2020-10-27T11:58:00Z">
                  <w:rPr>
                    <w:del w:id="2104" w:author="Marco van Zandwijk" w:date="2020-08-24T21:14:00Z"/>
                    <w:i/>
                    <w:szCs w:val="22"/>
                    <w:highlight w:val="yellow"/>
                  </w:rPr>
                </w:rPrChange>
              </w:rPr>
            </w:pPr>
            <w:del w:id="2105" w:author="Marco van Zandwijk" w:date="2020-08-24T21:14:00Z">
              <w:r w:rsidRPr="00B25A8C" w:rsidDel="00087D88">
                <w:rPr>
                  <w:rFonts w:cs="Arial"/>
                  <w:i/>
                  <w:szCs w:val="22"/>
                </w:rPr>
                <w:delText xml:space="preserve">€ 62.924,29 </w:delText>
              </w:r>
            </w:del>
          </w:p>
        </w:tc>
      </w:tr>
      <w:tr w:rsidR="00087D88" w:rsidRPr="00B25A8C" w:rsidDel="00087D88" w14:paraId="59948862" w14:textId="33793843" w:rsidTr="00F630BD">
        <w:trPr>
          <w:del w:id="2106" w:author="Marco van Zandwijk" w:date="2020-08-24T21:14:00Z"/>
        </w:trPr>
        <w:tc>
          <w:tcPr>
            <w:tcW w:w="2127" w:type="dxa"/>
          </w:tcPr>
          <w:p w14:paraId="32E92019" w14:textId="7E1C1F7B" w:rsidR="00087D88" w:rsidRPr="00B25A8C" w:rsidDel="00087D88" w:rsidRDefault="00087D88" w:rsidP="00F630BD">
            <w:pPr>
              <w:rPr>
                <w:del w:id="2107" w:author="Marco van Zandwijk" w:date="2020-08-24T21:14:00Z"/>
                <w:i/>
              </w:rPr>
            </w:pPr>
            <w:del w:id="2108" w:author="Marco van Zandwijk" w:date="2020-08-24T21:14:00Z">
              <w:r w:rsidRPr="00B25A8C" w:rsidDel="00087D88">
                <w:rPr>
                  <w:i/>
                  <w:rPrChange w:id="2109" w:author="Ozlem Keskin" w:date="2020-10-27T11:58:00Z">
                    <w:rPr>
                      <w:i/>
                      <w:lang w:val="en-GB"/>
                    </w:rPr>
                  </w:rPrChange>
                </w:rPr>
                <w:delText>VSO-lg/mg</w:delText>
              </w:r>
            </w:del>
          </w:p>
        </w:tc>
        <w:tc>
          <w:tcPr>
            <w:tcW w:w="2268" w:type="dxa"/>
            <w:vAlign w:val="bottom"/>
          </w:tcPr>
          <w:p w14:paraId="348125D1" w14:textId="08FED68B" w:rsidR="00087D88" w:rsidRPr="00B25A8C" w:rsidDel="00087D88" w:rsidRDefault="00087D88" w:rsidP="00F630BD">
            <w:pPr>
              <w:jc w:val="right"/>
              <w:rPr>
                <w:del w:id="2110" w:author="Marco van Zandwijk" w:date="2020-08-24T21:14:00Z"/>
                <w:i/>
                <w:szCs w:val="22"/>
                <w:rPrChange w:id="2111" w:author="Ozlem Keskin" w:date="2020-10-27T11:58:00Z">
                  <w:rPr>
                    <w:del w:id="2112" w:author="Marco van Zandwijk" w:date="2020-08-24T21:14:00Z"/>
                    <w:i/>
                    <w:szCs w:val="22"/>
                    <w:highlight w:val="yellow"/>
                  </w:rPr>
                </w:rPrChange>
              </w:rPr>
            </w:pPr>
            <w:del w:id="2113" w:author="Marco van Zandwijk" w:date="2020-08-24T21:14:00Z">
              <w:r w:rsidRPr="00B25A8C" w:rsidDel="00087D88">
                <w:rPr>
                  <w:rFonts w:cs="Arial"/>
                  <w:i/>
                  <w:szCs w:val="22"/>
                </w:rPr>
                <w:delText xml:space="preserve">€ 64.554,28 </w:delText>
              </w:r>
            </w:del>
          </w:p>
        </w:tc>
      </w:tr>
      <w:tr w:rsidR="00087D88" w:rsidRPr="00B25A8C" w:rsidDel="00087D88" w14:paraId="15043447" w14:textId="1B28C4A6" w:rsidTr="00F630BD">
        <w:trPr>
          <w:del w:id="2114" w:author="Marco van Zandwijk" w:date="2020-08-24T21:14:00Z"/>
        </w:trPr>
        <w:tc>
          <w:tcPr>
            <w:tcW w:w="2127" w:type="dxa"/>
          </w:tcPr>
          <w:p w14:paraId="3241000E" w14:textId="0626A064" w:rsidR="00087D88" w:rsidRPr="00B25A8C" w:rsidDel="00087D88" w:rsidRDefault="00087D88" w:rsidP="00F630BD">
            <w:pPr>
              <w:rPr>
                <w:del w:id="2115" w:author="Marco van Zandwijk" w:date="2020-08-24T21:14:00Z"/>
                <w:i/>
              </w:rPr>
            </w:pPr>
            <w:del w:id="2116" w:author="Marco van Zandwijk" w:date="2020-08-24T21:14:00Z">
              <w:r w:rsidRPr="00B25A8C" w:rsidDel="00087D88">
                <w:rPr>
                  <w:i/>
                  <w:rPrChange w:id="2117" w:author="Ozlem Keskin" w:date="2020-10-27T11:58:00Z">
                    <w:rPr>
                      <w:i/>
                      <w:lang w:val="en-GB"/>
                    </w:rPr>
                  </w:rPrChange>
                </w:rPr>
                <w:delText>VSO-lz/pi</w:delText>
              </w:r>
            </w:del>
          </w:p>
        </w:tc>
        <w:tc>
          <w:tcPr>
            <w:tcW w:w="2268" w:type="dxa"/>
            <w:vAlign w:val="bottom"/>
          </w:tcPr>
          <w:p w14:paraId="02ABD482" w14:textId="4823A975" w:rsidR="00087D88" w:rsidRPr="00B25A8C" w:rsidDel="00087D88" w:rsidRDefault="00087D88" w:rsidP="00F630BD">
            <w:pPr>
              <w:jc w:val="right"/>
              <w:rPr>
                <w:del w:id="2118" w:author="Marco van Zandwijk" w:date="2020-08-24T21:14:00Z"/>
                <w:i/>
                <w:szCs w:val="22"/>
                <w:rPrChange w:id="2119" w:author="Ozlem Keskin" w:date="2020-10-27T11:58:00Z">
                  <w:rPr>
                    <w:del w:id="2120" w:author="Marco van Zandwijk" w:date="2020-08-24T21:14:00Z"/>
                    <w:i/>
                    <w:szCs w:val="22"/>
                    <w:highlight w:val="yellow"/>
                  </w:rPr>
                </w:rPrChange>
              </w:rPr>
            </w:pPr>
            <w:del w:id="2121" w:author="Marco van Zandwijk" w:date="2020-08-24T21:14:00Z">
              <w:r w:rsidRPr="00B25A8C" w:rsidDel="00087D88">
                <w:rPr>
                  <w:rFonts w:cs="Arial"/>
                  <w:i/>
                  <w:szCs w:val="22"/>
                </w:rPr>
                <w:delText xml:space="preserve">€ 50.802,18 </w:delText>
              </w:r>
            </w:del>
          </w:p>
        </w:tc>
      </w:tr>
      <w:tr w:rsidR="00087D88" w:rsidRPr="00B25A8C" w:rsidDel="00087D88" w14:paraId="09EFE5AD" w14:textId="1BEFB8D8" w:rsidTr="00F630BD">
        <w:trPr>
          <w:del w:id="2122" w:author="Marco van Zandwijk" w:date="2020-08-24T21:14:00Z"/>
        </w:trPr>
        <w:tc>
          <w:tcPr>
            <w:tcW w:w="2127" w:type="dxa"/>
          </w:tcPr>
          <w:p w14:paraId="5D565259" w14:textId="34C624E8" w:rsidR="00087D88" w:rsidRPr="00B25A8C" w:rsidDel="00087D88" w:rsidRDefault="00087D88" w:rsidP="00F630BD">
            <w:pPr>
              <w:rPr>
                <w:del w:id="2123" w:author="Marco van Zandwijk" w:date="2020-08-24T21:14:00Z"/>
                <w:i/>
              </w:rPr>
            </w:pPr>
            <w:del w:id="2124" w:author="Marco van Zandwijk" w:date="2020-08-24T21:14:00Z">
              <w:r w:rsidRPr="00B25A8C" w:rsidDel="00087D88">
                <w:rPr>
                  <w:i/>
                  <w:rPrChange w:id="2125" w:author="Ozlem Keskin" w:date="2020-10-27T11:58:00Z">
                    <w:rPr>
                      <w:i/>
                      <w:lang w:val="en-GB"/>
                    </w:rPr>
                  </w:rPrChange>
                </w:rPr>
                <w:delText>VSO-zmlk</w:delText>
              </w:r>
            </w:del>
          </w:p>
        </w:tc>
        <w:tc>
          <w:tcPr>
            <w:tcW w:w="2268" w:type="dxa"/>
            <w:vAlign w:val="bottom"/>
          </w:tcPr>
          <w:p w14:paraId="53A206E8" w14:textId="1D352C43" w:rsidR="00087D88" w:rsidRPr="00B25A8C" w:rsidDel="00087D88" w:rsidRDefault="00087D88" w:rsidP="00F630BD">
            <w:pPr>
              <w:jc w:val="right"/>
              <w:rPr>
                <w:del w:id="2126" w:author="Marco van Zandwijk" w:date="2020-08-24T21:14:00Z"/>
                <w:i/>
                <w:szCs w:val="22"/>
                <w:rPrChange w:id="2127" w:author="Ozlem Keskin" w:date="2020-10-27T11:58:00Z">
                  <w:rPr>
                    <w:del w:id="2128" w:author="Marco van Zandwijk" w:date="2020-08-24T21:14:00Z"/>
                    <w:i/>
                    <w:szCs w:val="22"/>
                    <w:highlight w:val="yellow"/>
                  </w:rPr>
                </w:rPrChange>
              </w:rPr>
            </w:pPr>
            <w:del w:id="2129" w:author="Marco van Zandwijk" w:date="2020-08-24T21:14:00Z">
              <w:r w:rsidRPr="00B25A8C" w:rsidDel="00087D88">
                <w:rPr>
                  <w:rFonts w:cs="Arial"/>
                  <w:i/>
                  <w:szCs w:val="22"/>
                </w:rPr>
                <w:delText xml:space="preserve">€ 50.802,18 </w:delText>
              </w:r>
            </w:del>
          </w:p>
        </w:tc>
      </w:tr>
      <w:tr w:rsidR="00087D88" w:rsidRPr="00B25A8C" w:rsidDel="00087D88" w14:paraId="75884559" w14:textId="769D11DB" w:rsidTr="00F630BD">
        <w:trPr>
          <w:del w:id="2130" w:author="Marco van Zandwijk" w:date="2020-08-24T21:14:00Z"/>
        </w:trPr>
        <w:tc>
          <w:tcPr>
            <w:tcW w:w="2127" w:type="dxa"/>
          </w:tcPr>
          <w:p w14:paraId="534AC6D5" w14:textId="5F985E64" w:rsidR="00087D88" w:rsidRPr="00B25A8C" w:rsidDel="00087D88" w:rsidRDefault="00087D88" w:rsidP="00F630BD">
            <w:pPr>
              <w:rPr>
                <w:del w:id="2131" w:author="Marco van Zandwijk" w:date="2020-08-24T21:14:00Z"/>
                <w:i/>
              </w:rPr>
            </w:pPr>
            <w:del w:id="2132" w:author="Marco van Zandwijk" w:date="2020-08-24T21:14:00Z">
              <w:r w:rsidRPr="00B25A8C" w:rsidDel="00087D88">
                <w:rPr>
                  <w:i/>
                  <w:rPrChange w:id="2133" w:author="Ozlem Keskin" w:date="2020-10-27T11:58:00Z">
                    <w:rPr>
                      <w:i/>
                      <w:lang w:val="en-GB"/>
                    </w:rPr>
                  </w:rPrChange>
                </w:rPr>
                <w:delText>VSO-zmok</w:delText>
              </w:r>
            </w:del>
          </w:p>
        </w:tc>
        <w:tc>
          <w:tcPr>
            <w:tcW w:w="2268" w:type="dxa"/>
            <w:vAlign w:val="bottom"/>
          </w:tcPr>
          <w:p w14:paraId="76BAC0ED" w14:textId="47432988" w:rsidR="00087D88" w:rsidRPr="00B25A8C" w:rsidDel="00087D88" w:rsidRDefault="00087D88" w:rsidP="00F630BD">
            <w:pPr>
              <w:jc w:val="right"/>
              <w:rPr>
                <w:del w:id="2134" w:author="Marco van Zandwijk" w:date="2020-08-24T21:14:00Z"/>
                <w:i/>
                <w:szCs w:val="22"/>
                <w:rPrChange w:id="2135" w:author="Ozlem Keskin" w:date="2020-10-27T11:58:00Z">
                  <w:rPr>
                    <w:del w:id="2136" w:author="Marco van Zandwijk" w:date="2020-08-24T21:14:00Z"/>
                    <w:i/>
                    <w:szCs w:val="22"/>
                    <w:highlight w:val="yellow"/>
                  </w:rPr>
                </w:rPrChange>
              </w:rPr>
            </w:pPr>
            <w:del w:id="2137" w:author="Marco van Zandwijk" w:date="2020-08-24T21:14:00Z">
              <w:r w:rsidRPr="00B25A8C" w:rsidDel="00087D88">
                <w:rPr>
                  <w:rFonts w:cs="Arial"/>
                  <w:i/>
                  <w:szCs w:val="22"/>
                </w:rPr>
                <w:delText xml:space="preserve">€ 45.350,42 </w:delText>
              </w:r>
            </w:del>
          </w:p>
        </w:tc>
      </w:tr>
      <w:tr w:rsidR="00087D88" w:rsidRPr="00B25A8C" w:rsidDel="00087D88" w14:paraId="1B1F65B5" w14:textId="37ABA222" w:rsidTr="00F630BD">
        <w:trPr>
          <w:del w:id="2138" w:author="Marco van Zandwijk" w:date="2020-08-24T21:14:00Z"/>
        </w:trPr>
        <w:tc>
          <w:tcPr>
            <w:tcW w:w="2127" w:type="dxa"/>
          </w:tcPr>
          <w:p w14:paraId="07D94DEA" w14:textId="0D32F67C" w:rsidR="00087D88" w:rsidRPr="00B25A8C" w:rsidDel="00087D88" w:rsidRDefault="00087D88" w:rsidP="00F630BD">
            <w:pPr>
              <w:rPr>
                <w:del w:id="2139" w:author="Marco van Zandwijk" w:date="2020-08-24T21:14:00Z"/>
                <w:i/>
              </w:rPr>
            </w:pPr>
            <w:del w:id="2140" w:author="Marco van Zandwijk" w:date="2020-08-24T21:14:00Z">
              <w:r w:rsidRPr="00B25A8C" w:rsidDel="00087D88">
                <w:rPr>
                  <w:i/>
                  <w:rPrChange w:id="2141" w:author="Ozlem Keskin" w:date="2020-10-27T11:58:00Z">
                    <w:rPr>
                      <w:i/>
                      <w:lang w:val="en-GB"/>
                    </w:rPr>
                  </w:rPrChange>
                </w:rPr>
                <w:delText>SOVSO-doven</w:delText>
              </w:r>
            </w:del>
          </w:p>
        </w:tc>
        <w:tc>
          <w:tcPr>
            <w:tcW w:w="2268" w:type="dxa"/>
            <w:vAlign w:val="bottom"/>
          </w:tcPr>
          <w:p w14:paraId="368EB0BF" w14:textId="21E05F10" w:rsidR="00087D88" w:rsidRPr="00B25A8C" w:rsidDel="00087D88" w:rsidRDefault="00087D88" w:rsidP="00F630BD">
            <w:pPr>
              <w:jc w:val="right"/>
              <w:rPr>
                <w:del w:id="2142" w:author="Marco van Zandwijk" w:date="2020-08-24T21:14:00Z"/>
                <w:i/>
                <w:szCs w:val="22"/>
                <w:rPrChange w:id="2143" w:author="Ozlem Keskin" w:date="2020-10-27T11:58:00Z">
                  <w:rPr>
                    <w:del w:id="2144" w:author="Marco van Zandwijk" w:date="2020-08-24T21:14:00Z"/>
                    <w:i/>
                    <w:szCs w:val="22"/>
                    <w:highlight w:val="yellow"/>
                  </w:rPr>
                </w:rPrChange>
              </w:rPr>
            </w:pPr>
            <w:del w:id="2145" w:author="Marco van Zandwijk" w:date="2020-08-24T21:14:00Z">
              <w:r w:rsidRPr="00B25A8C" w:rsidDel="00087D88">
                <w:rPr>
                  <w:rFonts w:cs="Arial"/>
                  <w:i/>
                  <w:szCs w:val="22"/>
                </w:rPr>
                <w:delText xml:space="preserve">€ 53.380,85 </w:delText>
              </w:r>
            </w:del>
          </w:p>
        </w:tc>
      </w:tr>
      <w:tr w:rsidR="00087D88" w:rsidRPr="00B25A8C" w:rsidDel="00087D88" w14:paraId="3FCAE034" w14:textId="01766038" w:rsidTr="00F630BD">
        <w:trPr>
          <w:del w:id="2146" w:author="Marco van Zandwijk" w:date="2020-08-24T21:14:00Z"/>
        </w:trPr>
        <w:tc>
          <w:tcPr>
            <w:tcW w:w="2127" w:type="dxa"/>
          </w:tcPr>
          <w:p w14:paraId="1E8D8DD3" w14:textId="649F2872" w:rsidR="00087D88" w:rsidRPr="00B25A8C" w:rsidDel="00087D88" w:rsidRDefault="00087D88" w:rsidP="00F630BD">
            <w:pPr>
              <w:rPr>
                <w:del w:id="2147" w:author="Marco van Zandwijk" w:date="2020-08-24T21:14:00Z"/>
                <w:i/>
              </w:rPr>
            </w:pPr>
            <w:del w:id="2148" w:author="Marco van Zandwijk" w:date="2020-08-24T21:14:00Z">
              <w:r w:rsidRPr="00B25A8C" w:rsidDel="00087D88">
                <w:rPr>
                  <w:i/>
                  <w:rPrChange w:id="2149" w:author="Ozlem Keskin" w:date="2020-10-27T11:58:00Z">
                    <w:rPr>
                      <w:i/>
                      <w:lang w:val="en-GB"/>
                    </w:rPr>
                  </w:rPrChange>
                </w:rPr>
                <w:delText>SOVSO-sh/esm</w:delText>
              </w:r>
            </w:del>
          </w:p>
        </w:tc>
        <w:tc>
          <w:tcPr>
            <w:tcW w:w="2268" w:type="dxa"/>
            <w:vAlign w:val="bottom"/>
          </w:tcPr>
          <w:p w14:paraId="37868C8D" w14:textId="42924BE5" w:rsidR="00087D88" w:rsidRPr="00B25A8C" w:rsidDel="00087D88" w:rsidRDefault="00087D88" w:rsidP="00F630BD">
            <w:pPr>
              <w:jc w:val="right"/>
              <w:rPr>
                <w:del w:id="2150" w:author="Marco van Zandwijk" w:date="2020-08-24T21:14:00Z"/>
                <w:i/>
                <w:szCs w:val="22"/>
                <w:rPrChange w:id="2151" w:author="Ozlem Keskin" w:date="2020-10-27T11:58:00Z">
                  <w:rPr>
                    <w:del w:id="2152" w:author="Marco van Zandwijk" w:date="2020-08-24T21:14:00Z"/>
                    <w:i/>
                    <w:szCs w:val="22"/>
                    <w:highlight w:val="yellow"/>
                  </w:rPr>
                </w:rPrChange>
              </w:rPr>
            </w:pPr>
            <w:del w:id="2153" w:author="Marco van Zandwijk" w:date="2020-08-24T21:14:00Z">
              <w:r w:rsidRPr="00B25A8C" w:rsidDel="00087D88">
                <w:rPr>
                  <w:rFonts w:cs="Arial"/>
                  <w:i/>
                  <w:szCs w:val="22"/>
                </w:rPr>
                <w:delText xml:space="preserve">€ 57.223,38 </w:delText>
              </w:r>
            </w:del>
          </w:p>
        </w:tc>
      </w:tr>
      <w:tr w:rsidR="00087D88" w:rsidRPr="00B25A8C" w:rsidDel="00087D88" w14:paraId="21B627A7" w14:textId="5A2FAFD1" w:rsidTr="00F630BD">
        <w:trPr>
          <w:del w:id="2154" w:author="Marco van Zandwijk" w:date="2020-08-24T21:14:00Z"/>
        </w:trPr>
        <w:tc>
          <w:tcPr>
            <w:tcW w:w="2127" w:type="dxa"/>
          </w:tcPr>
          <w:p w14:paraId="650802B4" w14:textId="3E05857B" w:rsidR="00087D88" w:rsidRPr="00B25A8C" w:rsidDel="00087D88" w:rsidRDefault="00087D88" w:rsidP="00F630BD">
            <w:pPr>
              <w:rPr>
                <w:del w:id="2155" w:author="Marco van Zandwijk" w:date="2020-08-24T21:14:00Z"/>
                <w:i/>
              </w:rPr>
            </w:pPr>
            <w:del w:id="2156" w:author="Marco van Zandwijk" w:date="2020-08-24T21:14:00Z">
              <w:r w:rsidRPr="00B25A8C" w:rsidDel="00087D88">
                <w:rPr>
                  <w:i/>
                  <w:rPrChange w:id="2157" w:author="Ozlem Keskin" w:date="2020-10-27T11:58:00Z">
                    <w:rPr>
                      <w:i/>
                      <w:lang w:val="en-GB"/>
                    </w:rPr>
                  </w:rPrChange>
                </w:rPr>
                <w:delText>SOVSO-visg</w:delText>
              </w:r>
            </w:del>
          </w:p>
        </w:tc>
        <w:tc>
          <w:tcPr>
            <w:tcW w:w="2268" w:type="dxa"/>
            <w:vAlign w:val="bottom"/>
          </w:tcPr>
          <w:p w14:paraId="7F5CAF18" w14:textId="19151E14" w:rsidR="00087D88" w:rsidRPr="00B25A8C" w:rsidDel="00087D88" w:rsidRDefault="00087D88" w:rsidP="00F630BD">
            <w:pPr>
              <w:jc w:val="right"/>
              <w:rPr>
                <w:del w:id="2158" w:author="Marco van Zandwijk" w:date="2020-08-24T21:14:00Z"/>
                <w:i/>
                <w:szCs w:val="22"/>
                <w:rPrChange w:id="2159" w:author="Ozlem Keskin" w:date="2020-10-27T11:58:00Z">
                  <w:rPr>
                    <w:del w:id="2160" w:author="Marco van Zandwijk" w:date="2020-08-24T21:14:00Z"/>
                    <w:i/>
                    <w:szCs w:val="22"/>
                    <w:highlight w:val="yellow"/>
                  </w:rPr>
                </w:rPrChange>
              </w:rPr>
            </w:pPr>
            <w:del w:id="2161" w:author="Marco van Zandwijk" w:date="2020-08-24T21:14:00Z">
              <w:r w:rsidRPr="00B25A8C" w:rsidDel="00087D88">
                <w:rPr>
                  <w:rFonts w:cs="Arial"/>
                  <w:i/>
                  <w:szCs w:val="22"/>
                </w:rPr>
                <w:delText xml:space="preserve">€ 65.299,12 </w:delText>
              </w:r>
            </w:del>
          </w:p>
        </w:tc>
      </w:tr>
      <w:tr w:rsidR="00087D88" w:rsidRPr="00B25A8C" w:rsidDel="00087D88" w14:paraId="351F6F6F" w14:textId="680ACDFA" w:rsidTr="00F630BD">
        <w:trPr>
          <w:del w:id="2162" w:author="Marco van Zandwijk" w:date="2020-08-24T21:14:00Z"/>
        </w:trPr>
        <w:tc>
          <w:tcPr>
            <w:tcW w:w="2127" w:type="dxa"/>
          </w:tcPr>
          <w:p w14:paraId="641BF5ED" w14:textId="21712661" w:rsidR="00087D88" w:rsidRPr="00B25A8C" w:rsidDel="00087D88" w:rsidRDefault="00087D88" w:rsidP="00F630BD">
            <w:pPr>
              <w:rPr>
                <w:del w:id="2163" w:author="Marco van Zandwijk" w:date="2020-08-24T21:14:00Z"/>
                <w:i/>
              </w:rPr>
            </w:pPr>
            <w:del w:id="2164" w:author="Marco van Zandwijk" w:date="2020-08-24T21:14:00Z">
              <w:r w:rsidRPr="00B25A8C" w:rsidDel="00087D88">
                <w:rPr>
                  <w:i/>
                  <w:rPrChange w:id="2165" w:author="Ozlem Keskin" w:date="2020-10-27T11:58:00Z">
                    <w:rPr>
                      <w:i/>
                      <w:lang w:val="en-GB"/>
                    </w:rPr>
                  </w:rPrChange>
                </w:rPr>
                <w:delText>SOVSO-lg/mg</w:delText>
              </w:r>
            </w:del>
          </w:p>
        </w:tc>
        <w:tc>
          <w:tcPr>
            <w:tcW w:w="2268" w:type="dxa"/>
            <w:vAlign w:val="bottom"/>
          </w:tcPr>
          <w:p w14:paraId="1FB67126" w14:textId="27EA7157" w:rsidR="00087D88" w:rsidRPr="00B25A8C" w:rsidDel="00087D88" w:rsidRDefault="00087D88" w:rsidP="00F630BD">
            <w:pPr>
              <w:jc w:val="right"/>
              <w:rPr>
                <w:del w:id="2166" w:author="Marco van Zandwijk" w:date="2020-08-24T21:14:00Z"/>
                <w:i/>
                <w:szCs w:val="22"/>
                <w:rPrChange w:id="2167" w:author="Ozlem Keskin" w:date="2020-10-27T11:58:00Z">
                  <w:rPr>
                    <w:del w:id="2168" w:author="Marco van Zandwijk" w:date="2020-08-24T21:14:00Z"/>
                    <w:i/>
                    <w:szCs w:val="22"/>
                    <w:highlight w:val="yellow"/>
                  </w:rPr>
                </w:rPrChange>
              </w:rPr>
            </w:pPr>
            <w:del w:id="2169" w:author="Marco van Zandwijk" w:date="2020-08-24T21:14:00Z">
              <w:r w:rsidRPr="00B25A8C" w:rsidDel="00087D88">
                <w:rPr>
                  <w:rFonts w:cs="Arial"/>
                  <w:i/>
                  <w:szCs w:val="22"/>
                </w:rPr>
                <w:delText xml:space="preserve">€ 66.311,34 </w:delText>
              </w:r>
            </w:del>
          </w:p>
        </w:tc>
      </w:tr>
      <w:tr w:rsidR="00087D88" w:rsidRPr="00B25A8C" w:rsidDel="00087D88" w14:paraId="0516CF4E" w14:textId="018549BC" w:rsidTr="00F630BD">
        <w:trPr>
          <w:del w:id="2170" w:author="Marco van Zandwijk" w:date="2020-08-24T21:14:00Z"/>
        </w:trPr>
        <w:tc>
          <w:tcPr>
            <w:tcW w:w="2127" w:type="dxa"/>
          </w:tcPr>
          <w:p w14:paraId="1202CABF" w14:textId="12773AAE" w:rsidR="00087D88" w:rsidRPr="00B25A8C" w:rsidDel="00087D88" w:rsidRDefault="00087D88" w:rsidP="00F630BD">
            <w:pPr>
              <w:rPr>
                <w:del w:id="2171" w:author="Marco van Zandwijk" w:date="2020-08-24T21:14:00Z"/>
                <w:i/>
              </w:rPr>
            </w:pPr>
            <w:del w:id="2172" w:author="Marco van Zandwijk" w:date="2020-08-24T21:14:00Z">
              <w:r w:rsidRPr="00B25A8C" w:rsidDel="00087D88">
                <w:rPr>
                  <w:i/>
                  <w:rPrChange w:id="2173" w:author="Ozlem Keskin" w:date="2020-10-27T11:58:00Z">
                    <w:rPr>
                      <w:i/>
                      <w:lang w:val="en-GB"/>
                    </w:rPr>
                  </w:rPrChange>
                </w:rPr>
                <w:delText>SOVSO-lz/pi</w:delText>
              </w:r>
            </w:del>
          </w:p>
        </w:tc>
        <w:tc>
          <w:tcPr>
            <w:tcW w:w="2268" w:type="dxa"/>
            <w:vAlign w:val="bottom"/>
          </w:tcPr>
          <w:p w14:paraId="1028B790" w14:textId="063D8789" w:rsidR="00087D88" w:rsidRPr="00B25A8C" w:rsidDel="00087D88" w:rsidRDefault="00087D88" w:rsidP="00F630BD">
            <w:pPr>
              <w:jc w:val="right"/>
              <w:rPr>
                <w:del w:id="2174" w:author="Marco van Zandwijk" w:date="2020-08-24T21:14:00Z"/>
                <w:i/>
                <w:szCs w:val="22"/>
                <w:rPrChange w:id="2175" w:author="Ozlem Keskin" w:date="2020-10-27T11:58:00Z">
                  <w:rPr>
                    <w:del w:id="2176" w:author="Marco van Zandwijk" w:date="2020-08-24T21:14:00Z"/>
                    <w:i/>
                    <w:szCs w:val="22"/>
                    <w:highlight w:val="yellow"/>
                  </w:rPr>
                </w:rPrChange>
              </w:rPr>
            </w:pPr>
            <w:del w:id="2177" w:author="Marco van Zandwijk" w:date="2020-08-24T21:14:00Z">
              <w:r w:rsidRPr="00B25A8C" w:rsidDel="00087D88">
                <w:rPr>
                  <w:rFonts w:cs="Arial"/>
                  <w:i/>
                  <w:szCs w:val="22"/>
                </w:rPr>
                <w:delText xml:space="preserve">€ 55.132,28 </w:delText>
              </w:r>
            </w:del>
          </w:p>
        </w:tc>
      </w:tr>
      <w:tr w:rsidR="00087D88" w:rsidRPr="00B25A8C" w:rsidDel="00087D88" w14:paraId="63132B68" w14:textId="370F492F" w:rsidTr="00F630BD">
        <w:trPr>
          <w:del w:id="2178" w:author="Marco van Zandwijk" w:date="2020-08-24T21:14:00Z"/>
        </w:trPr>
        <w:tc>
          <w:tcPr>
            <w:tcW w:w="2127" w:type="dxa"/>
          </w:tcPr>
          <w:p w14:paraId="571B9B75" w14:textId="1B928F92" w:rsidR="00087D88" w:rsidRPr="00B25A8C" w:rsidDel="00087D88" w:rsidRDefault="00087D88" w:rsidP="00F630BD">
            <w:pPr>
              <w:rPr>
                <w:del w:id="2179" w:author="Marco van Zandwijk" w:date="2020-08-24T21:14:00Z"/>
                <w:i/>
              </w:rPr>
            </w:pPr>
            <w:del w:id="2180" w:author="Marco van Zandwijk" w:date="2020-08-24T21:14:00Z">
              <w:r w:rsidRPr="00B25A8C" w:rsidDel="00087D88">
                <w:rPr>
                  <w:i/>
                  <w:rPrChange w:id="2181" w:author="Ozlem Keskin" w:date="2020-10-27T11:58:00Z">
                    <w:rPr>
                      <w:i/>
                      <w:lang w:val="en-GB"/>
                    </w:rPr>
                  </w:rPrChange>
                </w:rPr>
                <w:delText>SOVSO-zmlk</w:delText>
              </w:r>
            </w:del>
          </w:p>
        </w:tc>
        <w:tc>
          <w:tcPr>
            <w:tcW w:w="2268" w:type="dxa"/>
            <w:vAlign w:val="bottom"/>
          </w:tcPr>
          <w:p w14:paraId="5927B337" w14:textId="26D43C05" w:rsidR="00087D88" w:rsidRPr="00B25A8C" w:rsidDel="00087D88" w:rsidRDefault="00087D88" w:rsidP="00F630BD">
            <w:pPr>
              <w:jc w:val="right"/>
              <w:rPr>
                <w:del w:id="2182" w:author="Marco van Zandwijk" w:date="2020-08-24T21:14:00Z"/>
                <w:i/>
                <w:szCs w:val="22"/>
                <w:rPrChange w:id="2183" w:author="Ozlem Keskin" w:date="2020-10-27T11:58:00Z">
                  <w:rPr>
                    <w:del w:id="2184" w:author="Marco van Zandwijk" w:date="2020-08-24T21:14:00Z"/>
                    <w:i/>
                    <w:szCs w:val="22"/>
                    <w:highlight w:val="yellow"/>
                  </w:rPr>
                </w:rPrChange>
              </w:rPr>
            </w:pPr>
            <w:del w:id="2185" w:author="Marco van Zandwijk" w:date="2020-08-24T21:14:00Z">
              <w:r w:rsidRPr="00B25A8C" w:rsidDel="00087D88">
                <w:rPr>
                  <w:rFonts w:cs="Arial"/>
                  <w:i/>
                  <w:szCs w:val="22"/>
                </w:rPr>
                <w:delText xml:space="preserve">€ 55.132,28 </w:delText>
              </w:r>
            </w:del>
          </w:p>
        </w:tc>
      </w:tr>
      <w:tr w:rsidR="00087D88" w:rsidRPr="00B25A8C" w:rsidDel="00087D88" w14:paraId="1ECB87D8" w14:textId="6DA92116" w:rsidTr="00F630BD">
        <w:trPr>
          <w:del w:id="2186" w:author="Marco van Zandwijk" w:date="2020-08-24T21:14:00Z"/>
        </w:trPr>
        <w:tc>
          <w:tcPr>
            <w:tcW w:w="2127" w:type="dxa"/>
          </w:tcPr>
          <w:p w14:paraId="71751A3B" w14:textId="5ECB3754" w:rsidR="00087D88" w:rsidRPr="00B25A8C" w:rsidDel="00087D88" w:rsidRDefault="00087D88" w:rsidP="00F630BD">
            <w:pPr>
              <w:rPr>
                <w:del w:id="2187" w:author="Marco van Zandwijk" w:date="2020-08-24T21:14:00Z"/>
                <w:i/>
              </w:rPr>
            </w:pPr>
            <w:del w:id="2188" w:author="Marco van Zandwijk" w:date="2020-08-24T21:14:00Z">
              <w:r w:rsidRPr="00B25A8C" w:rsidDel="00087D88">
                <w:rPr>
                  <w:i/>
                  <w:rPrChange w:id="2189" w:author="Ozlem Keskin" w:date="2020-10-27T11:58:00Z">
                    <w:rPr>
                      <w:i/>
                      <w:lang w:val="en-GB"/>
                    </w:rPr>
                  </w:rPrChange>
                </w:rPr>
                <w:delText>SOVSO-zmok</w:delText>
              </w:r>
            </w:del>
          </w:p>
        </w:tc>
        <w:tc>
          <w:tcPr>
            <w:tcW w:w="2268" w:type="dxa"/>
            <w:vAlign w:val="bottom"/>
          </w:tcPr>
          <w:p w14:paraId="347C4764" w14:textId="380D34A3" w:rsidR="00087D88" w:rsidRPr="00B25A8C" w:rsidDel="00087D88" w:rsidRDefault="00087D88" w:rsidP="00F630BD">
            <w:pPr>
              <w:jc w:val="right"/>
              <w:rPr>
                <w:del w:id="2190" w:author="Marco van Zandwijk" w:date="2020-08-24T21:14:00Z"/>
                <w:i/>
                <w:szCs w:val="22"/>
                <w:rPrChange w:id="2191" w:author="Ozlem Keskin" w:date="2020-10-27T11:58:00Z">
                  <w:rPr>
                    <w:del w:id="2192" w:author="Marco van Zandwijk" w:date="2020-08-24T21:14:00Z"/>
                    <w:i/>
                    <w:szCs w:val="22"/>
                    <w:highlight w:val="yellow"/>
                  </w:rPr>
                </w:rPrChange>
              </w:rPr>
            </w:pPr>
            <w:del w:id="2193" w:author="Marco van Zandwijk" w:date="2020-08-24T21:14:00Z">
              <w:r w:rsidRPr="00B25A8C" w:rsidDel="00087D88">
                <w:rPr>
                  <w:rFonts w:cs="Arial"/>
                  <w:i/>
                  <w:szCs w:val="22"/>
                </w:rPr>
                <w:delText xml:space="preserve">€ 45.865,02 </w:delText>
              </w:r>
            </w:del>
          </w:p>
        </w:tc>
      </w:tr>
    </w:tbl>
    <w:p w14:paraId="7DFC4115" w14:textId="0A3E4380" w:rsidR="00E63627" w:rsidRPr="00B25A8C" w:rsidRDefault="00E63627" w:rsidP="00E63627">
      <w:pPr>
        <w:rPr>
          <w:ins w:id="2194" w:author="Ozlem Keskin [2]" w:date="2020-09-11T09:52:00Z"/>
          <w:iCs/>
          <w:u w:val="single"/>
        </w:rPr>
      </w:pPr>
    </w:p>
    <w:p w14:paraId="5159B32C" w14:textId="6ED45227" w:rsidR="00E63627" w:rsidRPr="002A1037" w:rsidRDefault="00E63627" w:rsidP="00E63627">
      <w:pPr>
        <w:pStyle w:val="Kop3"/>
      </w:pPr>
      <w:r w:rsidRPr="00B25A8C">
        <w:t>[</w:t>
      </w:r>
      <w:r w:rsidRPr="00B25A8C">
        <w:rPr>
          <w:i/>
        </w:rPr>
        <w:t>E.3.</w:t>
      </w:r>
      <w:ins w:id="2195" w:author="Ozlem Keskin [2]" w:date="2020-10-26T21:07:00Z">
        <w:r w:rsidR="004D4A2F" w:rsidRPr="00B25A8C">
          <w:rPr>
            <w:i/>
          </w:rPr>
          <w:t>3</w:t>
        </w:r>
      </w:ins>
      <w:del w:id="2196" w:author="Ozlem Keskin [2]" w:date="2020-10-26T21:07:00Z">
        <w:r w:rsidRPr="00B25A8C" w:rsidDel="004D4A2F">
          <w:rPr>
            <w:i/>
          </w:rPr>
          <w:delText>4</w:delText>
        </w:r>
      </w:del>
      <w:r w:rsidRPr="00B25A8C">
        <w:rPr>
          <w:i/>
        </w:rPr>
        <w:t>.</w:t>
      </w:r>
      <w:r w:rsidRPr="00EB7793">
        <w:rPr>
          <w:i/>
        </w:rPr>
        <w:t xml:space="preserve"> Meubilair/leer- en hulpmiddelen school voor voortgezet onderwijs</w:t>
      </w:r>
    </w:p>
    <w:p w14:paraId="793B723A" w14:textId="77777777" w:rsidR="00E63627" w:rsidRPr="002A1037" w:rsidRDefault="00E63627" w:rsidP="00E63627">
      <w:pPr>
        <w:rPr>
          <w:i/>
          <w:u w:val="single"/>
        </w:rPr>
      </w:pPr>
      <w:r w:rsidRPr="002A1037">
        <w:rPr>
          <w:i/>
        </w:rPr>
        <w:t>De vergoeding voor de eerste inrichting meubilair of leer- en hulpmiddelen 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760"/>
        <w:gridCol w:w="1493"/>
      </w:tblGrid>
      <w:tr w:rsidR="00E63627" w:rsidRPr="002A1037" w14:paraId="0A47CEE1" w14:textId="77777777" w:rsidTr="00162613">
        <w:tc>
          <w:tcPr>
            <w:tcW w:w="1985" w:type="dxa"/>
            <w:tcBorders>
              <w:top w:val="single" w:sz="4" w:space="0" w:color="auto"/>
              <w:left w:val="single" w:sz="4" w:space="0" w:color="auto"/>
              <w:bottom w:val="single" w:sz="4" w:space="0" w:color="auto"/>
              <w:right w:val="single" w:sz="4" w:space="0" w:color="auto"/>
            </w:tcBorders>
          </w:tcPr>
          <w:p w14:paraId="789A13B4" w14:textId="77777777" w:rsidR="00E63627" w:rsidRPr="002A1037" w:rsidRDefault="00E63627" w:rsidP="00162613">
            <w:pPr>
              <w:rPr>
                <w:i/>
              </w:rPr>
            </w:pPr>
            <w:bookmarkStart w:id="2197" w:name="_Hlk54639189"/>
          </w:p>
        </w:tc>
        <w:tc>
          <w:tcPr>
            <w:tcW w:w="1559" w:type="dxa"/>
            <w:tcBorders>
              <w:top w:val="single" w:sz="4" w:space="0" w:color="auto"/>
              <w:left w:val="single" w:sz="4" w:space="0" w:color="auto"/>
              <w:bottom w:val="single" w:sz="4" w:space="0" w:color="auto"/>
              <w:right w:val="single" w:sz="4" w:space="0" w:color="auto"/>
            </w:tcBorders>
          </w:tcPr>
          <w:p w14:paraId="49F2CB50" w14:textId="77777777" w:rsidR="00E63627" w:rsidRPr="002A1037" w:rsidRDefault="00E63627" w:rsidP="00162613">
            <w:pPr>
              <w:rPr>
                <w:i/>
                <w:lang w:val="en-GB"/>
              </w:rPr>
            </w:pPr>
            <w:r w:rsidRPr="002A1037">
              <w:rPr>
                <w:i/>
                <w:lang w:val="en-GB"/>
              </w:rPr>
              <w:t>Meubilair</w:t>
            </w:r>
          </w:p>
        </w:tc>
        <w:tc>
          <w:tcPr>
            <w:tcW w:w="2760" w:type="dxa"/>
            <w:tcBorders>
              <w:top w:val="single" w:sz="4" w:space="0" w:color="auto"/>
              <w:left w:val="single" w:sz="4" w:space="0" w:color="auto"/>
              <w:bottom w:val="single" w:sz="4" w:space="0" w:color="auto"/>
              <w:right w:val="single" w:sz="4" w:space="0" w:color="auto"/>
            </w:tcBorders>
          </w:tcPr>
          <w:p w14:paraId="026E9DB3" w14:textId="77777777" w:rsidR="00E63627" w:rsidRPr="002A1037" w:rsidRDefault="00E63627" w:rsidP="00162613">
            <w:pPr>
              <w:rPr>
                <w:i/>
                <w:lang w:val="en-GB"/>
              </w:rPr>
            </w:pPr>
            <w:r w:rsidRPr="002A1037">
              <w:rPr>
                <w:i/>
                <w:lang w:val="en-GB"/>
              </w:rPr>
              <w:t>Leer- en hulpmiddelen</w:t>
            </w:r>
          </w:p>
        </w:tc>
        <w:tc>
          <w:tcPr>
            <w:tcW w:w="1493" w:type="dxa"/>
            <w:tcBorders>
              <w:top w:val="single" w:sz="4" w:space="0" w:color="auto"/>
              <w:left w:val="single" w:sz="4" w:space="0" w:color="auto"/>
              <w:bottom w:val="single" w:sz="4" w:space="0" w:color="auto"/>
              <w:right w:val="single" w:sz="4" w:space="0" w:color="auto"/>
            </w:tcBorders>
          </w:tcPr>
          <w:p w14:paraId="68A48323" w14:textId="77777777" w:rsidR="00E63627" w:rsidRPr="002A1037" w:rsidRDefault="00E63627" w:rsidP="00162613">
            <w:pPr>
              <w:rPr>
                <w:i/>
                <w:lang w:val="en-GB"/>
              </w:rPr>
            </w:pPr>
            <w:r w:rsidRPr="002A1037">
              <w:rPr>
                <w:i/>
                <w:lang w:val="en-GB"/>
              </w:rPr>
              <w:t>Totaal</w:t>
            </w:r>
          </w:p>
        </w:tc>
      </w:tr>
      <w:tr w:rsidR="00E63627" w:rsidRPr="002A1037" w14:paraId="6D921C6B" w14:textId="77777777" w:rsidTr="00162613">
        <w:tc>
          <w:tcPr>
            <w:tcW w:w="1985" w:type="dxa"/>
            <w:tcBorders>
              <w:top w:val="single" w:sz="4" w:space="0" w:color="auto"/>
              <w:left w:val="single" w:sz="4" w:space="0" w:color="auto"/>
              <w:bottom w:val="single" w:sz="4" w:space="0" w:color="auto"/>
              <w:right w:val="single" w:sz="4" w:space="0" w:color="auto"/>
            </w:tcBorders>
          </w:tcPr>
          <w:p w14:paraId="7FD84D33" w14:textId="77777777" w:rsidR="00E63627" w:rsidRPr="002A1037" w:rsidRDefault="00E63627" w:rsidP="00162613">
            <w:pPr>
              <w:rPr>
                <w:i/>
              </w:rPr>
            </w:pPr>
            <w:r w:rsidRPr="002A1037">
              <w:rPr>
                <w:i/>
              </w:rPr>
              <w:t>Eerste lokaal</w:t>
            </w:r>
          </w:p>
        </w:tc>
        <w:tc>
          <w:tcPr>
            <w:tcW w:w="1559" w:type="dxa"/>
            <w:tcBorders>
              <w:top w:val="single" w:sz="4" w:space="0" w:color="auto"/>
              <w:left w:val="single" w:sz="4" w:space="0" w:color="auto"/>
              <w:bottom w:val="single" w:sz="4" w:space="0" w:color="auto"/>
              <w:right w:val="single" w:sz="4" w:space="0" w:color="auto"/>
            </w:tcBorders>
          </w:tcPr>
          <w:p w14:paraId="281697F6" w14:textId="76503E3A" w:rsidR="00E63627" w:rsidRPr="002A1037" w:rsidRDefault="00E63627" w:rsidP="00162613">
            <w:pPr>
              <w:jc w:val="right"/>
              <w:rPr>
                <w:i/>
                <w:lang w:val="en-GB"/>
              </w:rPr>
            </w:pPr>
            <w:r w:rsidRPr="002A1037">
              <w:rPr>
                <w:i/>
                <w:lang w:val="en-GB"/>
              </w:rPr>
              <w:t xml:space="preserve">€ </w:t>
            </w:r>
            <w:ins w:id="2198" w:author="Peter" w:date="2020-10-19T14:20:00Z">
              <w:r w:rsidR="00EF2E3D" w:rsidRPr="00EF2E3D">
                <w:rPr>
                  <w:rFonts w:ascii="Calibri" w:hAnsi="Calibri"/>
                  <w:i/>
                  <w:lang w:val="en-GB"/>
                </w:rPr>
                <w:t>1.183</w:t>
              </w:r>
            </w:ins>
            <w:del w:id="2199" w:author="Peter" w:date="2020-10-19T14:20:00Z">
              <w:r w:rsidDel="00EF2E3D">
                <w:rPr>
                  <w:rFonts w:ascii="Calibri" w:hAnsi="Calibri"/>
                  <w:i/>
                  <w:lang w:val="en-GB"/>
                </w:rPr>
                <w:delText>1.164,45</w:delText>
              </w:r>
            </w:del>
          </w:p>
        </w:tc>
        <w:tc>
          <w:tcPr>
            <w:tcW w:w="2760" w:type="dxa"/>
            <w:tcBorders>
              <w:top w:val="single" w:sz="4" w:space="0" w:color="auto"/>
              <w:left w:val="single" w:sz="4" w:space="0" w:color="auto"/>
              <w:bottom w:val="single" w:sz="4" w:space="0" w:color="auto"/>
              <w:right w:val="single" w:sz="4" w:space="0" w:color="auto"/>
            </w:tcBorders>
          </w:tcPr>
          <w:p w14:paraId="05D08AB8" w14:textId="63CD0955" w:rsidR="00E63627" w:rsidRPr="002A1037" w:rsidRDefault="00E63627" w:rsidP="00162613">
            <w:pPr>
              <w:jc w:val="right"/>
              <w:rPr>
                <w:i/>
                <w:lang w:val="en-GB"/>
              </w:rPr>
            </w:pPr>
            <w:r w:rsidRPr="002A1037">
              <w:rPr>
                <w:i/>
                <w:lang w:val="en-GB"/>
              </w:rPr>
              <w:t xml:space="preserve">€ </w:t>
            </w:r>
            <w:ins w:id="2200" w:author="Peter" w:date="2020-10-19T14:20:00Z">
              <w:r w:rsidR="00DF27F1" w:rsidRPr="00DF27F1">
                <w:rPr>
                  <w:rFonts w:ascii="Calibri" w:hAnsi="Calibri"/>
                  <w:i/>
                  <w:lang w:val="en-GB"/>
                </w:rPr>
                <w:t>70.529</w:t>
              </w:r>
            </w:ins>
            <w:del w:id="2201" w:author="Peter" w:date="2020-10-19T14:20:00Z">
              <w:r w:rsidDel="00DF27F1">
                <w:rPr>
                  <w:rFonts w:ascii="Calibri" w:hAnsi="Calibri"/>
                  <w:i/>
                  <w:lang w:val="en-GB"/>
                </w:rPr>
                <w:delText>69.439,21</w:delText>
              </w:r>
            </w:del>
          </w:p>
        </w:tc>
        <w:tc>
          <w:tcPr>
            <w:tcW w:w="1493" w:type="dxa"/>
            <w:tcBorders>
              <w:top w:val="single" w:sz="4" w:space="0" w:color="auto"/>
              <w:left w:val="single" w:sz="4" w:space="0" w:color="auto"/>
              <w:bottom w:val="single" w:sz="4" w:space="0" w:color="auto"/>
              <w:right w:val="single" w:sz="4" w:space="0" w:color="auto"/>
            </w:tcBorders>
          </w:tcPr>
          <w:p w14:paraId="2C6659DC" w14:textId="753AB222" w:rsidR="00E63627" w:rsidRPr="002A1037" w:rsidRDefault="00E63627" w:rsidP="00162613">
            <w:pPr>
              <w:jc w:val="right"/>
              <w:rPr>
                <w:i/>
                <w:lang w:val="en-GB"/>
              </w:rPr>
            </w:pPr>
            <w:r w:rsidRPr="002A1037">
              <w:rPr>
                <w:i/>
                <w:lang w:val="en-GB"/>
              </w:rPr>
              <w:t xml:space="preserve">€ </w:t>
            </w:r>
            <w:del w:id="2202" w:author="Peter" w:date="2020-10-19T14:26:00Z">
              <w:r w:rsidDel="001F5F71">
                <w:rPr>
                  <w:rFonts w:ascii="Calibri" w:hAnsi="Calibri"/>
                  <w:i/>
                  <w:lang w:val="en-GB"/>
                </w:rPr>
                <w:delText>70.603,69</w:delText>
              </w:r>
            </w:del>
            <w:ins w:id="2203" w:author="Peter" w:date="2020-10-19T14:26:00Z">
              <w:r w:rsidR="001F5F71">
                <w:rPr>
                  <w:rFonts w:ascii="Calibri" w:hAnsi="Calibri"/>
                  <w:i/>
                  <w:lang w:val="en-GB"/>
                </w:rPr>
                <w:t>71.712</w:t>
              </w:r>
            </w:ins>
          </w:p>
        </w:tc>
      </w:tr>
      <w:tr w:rsidR="00E63627" w:rsidRPr="002A1037" w14:paraId="768AFA84" w14:textId="77777777" w:rsidTr="00162613">
        <w:tc>
          <w:tcPr>
            <w:tcW w:w="1985" w:type="dxa"/>
            <w:tcBorders>
              <w:top w:val="single" w:sz="4" w:space="0" w:color="auto"/>
              <w:left w:val="single" w:sz="4" w:space="0" w:color="auto"/>
              <w:bottom w:val="single" w:sz="4" w:space="0" w:color="auto"/>
              <w:right w:val="single" w:sz="4" w:space="0" w:color="auto"/>
            </w:tcBorders>
          </w:tcPr>
          <w:p w14:paraId="19592A5D" w14:textId="77777777" w:rsidR="00E63627" w:rsidRPr="002A1037" w:rsidRDefault="00E63627" w:rsidP="00162613">
            <w:pPr>
              <w:rPr>
                <w:i/>
              </w:rPr>
            </w:pPr>
            <w:r w:rsidRPr="002A1037">
              <w:rPr>
                <w:i/>
              </w:rPr>
              <w:t>Tweede lokaal</w:t>
            </w:r>
          </w:p>
        </w:tc>
        <w:tc>
          <w:tcPr>
            <w:tcW w:w="1559" w:type="dxa"/>
            <w:tcBorders>
              <w:top w:val="single" w:sz="4" w:space="0" w:color="auto"/>
              <w:left w:val="single" w:sz="4" w:space="0" w:color="auto"/>
              <w:bottom w:val="single" w:sz="4" w:space="0" w:color="auto"/>
              <w:right w:val="single" w:sz="4" w:space="0" w:color="auto"/>
            </w:tcBorders>
          </w:tcPr>
          <w:p w14:paraId="0CBADE12" w14:textId="5702CEC0" w:rsidR="00E63627" w:rsidRPr="002A1037" w:rsidRDefault="00E63627" w:rsidP="00162613">
            <w:pPr>
              <w:jc w:val="right"/>
              <w:rPr>
                <w:i/>
                <w:lang w:val="en-GB"/>
              </w:rPr>
            </w:pPr>
            <w:r w:rsidRPr="002A1037">
              <w:rPr>
                <w:i/>
                <w:lang w:val="en-GB"/>
              </w:rPr>
              <w:t xml:space="preserve">€ </w:t>
            </w:r>
            <w:ins w:id="2204" w:author="Peter" w:date="2020-10-19T14:20:00Z">
              <w:r w:rsidR="00EF2E3D" w:rsidRPr="00EF2E3D">
                <w:rPr>
                  <w:rFonts w:ascii="Calibri" w:hAnsi="Calibri"/>
                  <w:i/>
                  <w:lang w:val="en-GB"/>
                </w:rPr>
                <w:t>1.183</w:t>
              </w:r>
            </w:ins>
            <w:del w:id="2205" w:author="Peter" w:date="2020-10-19T14:20:00Z">
              <w:r w:rsidDel="00EF2E3D">
                <w:rPr>
                  <w:rFonts w:ascii="Calibri" w:hAnsi="Calibri"/>
                  <w:i/>
                  <w:lang w:val="en-GB"/>
                </w:rPr>
                <w:delText>1.164,45</w:delText>
              </w:r>
            </w:del>
          </w:p>
        </w:tc>
        <w:tc>
          <w:tcPr>
            <w:tcW w:w="2760" w:type="dxa"/>
            <w:tcBorders>
              <w:top w:val="single" w:sz="4" w:space="0" w:color="auto"/>
              <w:left w:val="single" w:sz="4" w:space="0" w:color="auto"/>
              <w:bottom w:val="single" w:sz="4" w:space="0" w:color="auto"/>
              <w:right w:val="single" w:sz="4" w:space="0" w:color="auto"/>
            </w:tcBorders>
          </w:tcPr>
          <w:p w14:paraId="77E6196D" w14:textId="6E55E9AE" w:rsidR="00E63627" w:rsidRPr="002A1037" w:rsidRDefault="00E63627" w:rsidP="00162613">
            <w:pPr>
              <w:jc w:val="right"/>
              <w:rPr>
                <w:i/>
                <w:lang w:val="en-GB"/>
              </w:rPr>
            </w:pPr>
            <w:r w:rsidRPr="002A1037">
              <w:rPr>
                <w:i/>
                <w:lang w:val="en-GB"/>
              </w:rPr>
              <w:t xml:space="preserve">€ </w:t>
            </w:r>
            <w:ins w:id="2206" w:author="Peter" w:date="2020-10-19T14:21:00Z">
              <w:r w:rsidR="00DF27F1" w:rsidRPr="00DF27F1">
                <w:rPr>
                  <w:rFonts w:ascii="Calibri" w:hAnsi="Calibri"/>
                  <w:i/>
                  <w:lang w:val="en-GB"/>
                </w:rPr>
                <w:t>55.018</w:t>
              </w:r>
            </w:ins>
            <w:del w:id="2207" w:author="Peter" w:date="2020-10-19T14:21:00Z">
              <w:r w:rsidDel="00DF27F1">
                <w:rPr>
                  <w:rFonts w:ascii="Calibri" w:hAnsi="Calibri"/>
                  <w:i/>
                  <w:lang w:val="en-GB"/>
                </w:rPr>
                <w:delText>54.167,85</w:delText>
              </w:r>
            </w:del>
          </w:p>
        </w:tc>
        <w:tc>
          <w:tcPr>
            <w:tcW w:w="1493" w:type="dxa"/>
            <w:tcBorders>
              <w:top w:val="single" w:sz="4" w:space="0" w:color="auto"/>
              <w:left w:val="single" w:sz="4" w:space="0" w:color="auto"/>
              <w:bottom w:val="single" w:sz="4" w:space="0" w:color="auto"/>
              <w:right w:val="single" w:sz="4" w:space="0" w:color="auto"/>
            </w:tcBorders>
          </w:tcPr>
          <w:p w14:paraId="516A4FFA" w14:textId="017E3325" w:rsidR="00E63627" w:rsidRPr="002A1037" w:rsidRDefault="00E63627" w:rsidP="00162613">
            <w:pPr>
              <w:jc w:val="right"/>
              <w:rPr>
                <w:i/>
                <w:lang w:val="en-GB"/>
              </w:rPr>
            </w:pPr>
            <w:r w:rsidRPr="002A1037">
              <w:rPr>
                <w:i/>
                <w:lang w:val="en-GB"/>
              </w:rPr>
              <w:t xml:space="preserve">€ </w:t>
            </w:r>
            <w:del w:id="2208" w:author="Peter" w:date="2020-10-19T14:27:00Z">
              <w:r w:rsidDel="004804C4">
                <w:rPr>
                  <w:rFonts w:ascii="Calibri" w:hAnsi="Calibri"/>
                  <w:i/>
                  <w:lang w:val="en-GB"/>
                </w:rPr>
                <w:delText>55.332,32</w:delText>
              </w:r>
            </w:del>
            <w:ins w:id="2209" w:author="Peter" w:date="2020-10-19T14:27:00Z">
              <w:r w:rsidR="004804C4">
                <w:rPr>
                  <w:rFonts w:ascii="Calibri" w:hAnsi="Calibri"/>
                  <w:i/>
                  <w:lang w:val="en-GB"/>
                </w:rPr>
                <w:t>56.201</w:t>
              </w:r>
            </w:ins>
          </w:p>
        </w:tc>
      </w:tr>
      <w:tr w:rsidR="00E63627" w:rsidRPr="002A1037" w14:paraId="17E091E1" w14:textId="77777777" w:rsidTr="00162613">
        <w:tc>
          <w:tcPr>
            <w:tcW w:w="1985" w:type="dxa"/>
            <w:tcBorders>
              <w:top w:val="single" w:sz="4" w:space="0" w:color="auto"/>
              <w:left w:val="single" w:sz="4" w:space="0" w:color="auto"/>
              <w:bottom w:val="single" w:sz="4" w:space="0" w:color="auto"/>
              <w:right w:val="single" w:sz="4" w:space="0" w:color="auto"/>
            </w:tcBorders>
          </w:tcPr>
          <w:p w14:paraId="4CB98BD8" w14:textId="77777777" w:rsidR="00E63627" w:rsidRPr="002A1037" w:rsidRDefault="00E63627" w:rsidP="00162613">
            <w:pPr>
              <w:rPr>
                <w:i/>
              </w:rPr>
            </w:pPr>
            <w:r w:rsidRPr="002A1037">
              <w:rPr>
                <w:i/>
              </w:rPr>
              <w:t>Derde lokaal</w:t>
            </w:r>
          </w:p>
        </w:tc>
        <w:tc>
          <w:tcPr>
            <w:tcW w:w="1559" w:type="dxa"/>
            <w:tcBorders>
              <w:top w:val="single" w:sz="4" w:space="0" w:color="auto"/>
              <w:left w:val="single" w:sz="4" w:space="0" w:color="auto"/>
              <w:bottom w:val="single" w:sz="4" w:space="0" w:color="auto"/>
              <w:right w:val="single" w:sz="4" w:space="0" w:color="auto"/>
            </w:tcBorders>
          </w:tcPr>
          <w:p w14:paraId="0536BAE9" w14:textId="4C632EA7" w:rsidR="00E63627" w:rsidRPr="002A1037" w:rsidRDefault="00E63627" w:rsidP="00162613">
            <w:pPr>
              <w:jc w:val="right"/>
              <w:rPr>
                <w:i/>
                <w:lang w:val="en-GB"/>
              </w:rPr>
            </w:pPr>
            <w:r w:rsidRPr="002A1037">
              <w:rPr>
                <w:i/>
                <w:lang w:val="en-GB"/>
              </w:rPr>
              <w:t xml:space="preserve">€ </w:t>
            </w:r>
            <w:ins w:id="2210" w:author="Peter" w:date="2020-10-19T14:20:00Z">
              <w:r w:rsidR="00EF2E3D" w:rsidRPr="00EF2E3D">
                <w:rPr>
                  <w:rFonts w:ascii="Calibri" w:hAnsi="Calibri"/>
                  <w:i/>
                  <w:lang w:val="en-GB"/>
                </w:rPr>
                <w:t>1.183</w:t>
              </w:r>
            </w:ins>
            <w:del w:id="2211" w:author="Peter" w:date="2020-10-19T14:20:00Z">
              <w:r w:rsidDel="00EF2E3D">
                <w:rPr>
                  <w:rFonts w:ascii="Calibri" w:hAnsi="Calibri"/>
                  <w:i/>
                  <w:lang w:val="en-GB"/>
                </w:rPr>
                <w:delText>1.164,45</w:delText>
              </w:r>
            </w:del>
          </w:p>
        </w:tc>
        <w:tc>
          <w:tcPr>
            <w:tcW w:w="2760" w:type="dxa"/>
            <w:tcBorders>
              <w:top w:val="single" w:sz="4" w:space="0" w:color="auto"/>
              <w:left w:val="single" w:sz="4" w:space="0" w:color="auto"/>
              <w:bottom w:val="single" w:sz="4" w:space="0" w:color="auto"/>
              <w:right w:val="single" w:sz="4" w:space="0" w:color="auto"/>
            </w:tcBorders>
          </w:tcPr>
          <w:p w14:paraId="1FAD1D2A" w14:textId="658EA7CD" w:rsidR="00E63627" w:rsidRPr="002A1037" w:rsidRDefault="00E63627" w:rsidP="00162613">
            <w:pPr>
              <w:jc w:val="right"/>
              <w:rPr>
                <w:i/>
                <w:lang w:val="en-GB"/>
              </w:rPr>
            </w:pPr>
            <w:r w:rsidRPr="002A1037">
              <w:rPr>
                <w:i/>
                <w:lang w:val="en-GB"/>
              </w:rPr>
              <w:t xml:space="preserve">€ </w:t>
            </w:r>
            <w:ins w:id="2212" w:author="Peter" w:date="2020-10-19T14:21:00Z">
              <w:r w:rsidR="00C951A0" w:rsidRPr="00C951A0">
                <w:rPr>
                  <w:rFonts w:ascii="Calibri" w:hAnsi="Calibri"/>
                  <w:i/>
                  <w:lang w:val="en-GB"/>
                </w:rPr>
                <w:t>23.919</w:t>
              </w:r>
            </w:ins>
            <w:del w:id="2213" w:author="Peter" w:date="2020-10-19T14:21:00Z">
              <w:r w:rsidDel="00C951A0">
                <w:rPr>
                  <w:rFonts w:ascii="Calibri" w:hAnsi="Calibri"/>
                  <w:i/>
                  <w:lang w:val="en-GB"/>
                </w:rPr>
                <w:delText>23.549,65</w:delText>
              </w:r>
            </w:del>
          </w:p>
        </w:tc>
        <w:tc>
          <w:tcPr>
            <w:tcW w:w="1493" w:type="dxa"/>
            <w:tcBorders>
              <w:top w:val="single" w:sz="4" w:space="0" w:color="auto"/>
              <w:left w:val="single" w:sz="4" w:space="0" w:color="auto"/>
              <w:bottom w:val="single" w:sz="4" w:space="0" w:color="auto"/>
              <w:right w:val="single" w:sz="4" w:space="0" w:color="auto"/>
            </w:tcBorders>
          </w:tcPr>
          <w:p w14:paraId="4F44A7A7" w14:textId="41EB3BE1" w:rsidR="00E63627" w:rsidRPr="002A1037" w:rsidRDefault="00E63627" w:rsidP="00162613">
            <w:pPr>
              <w:jc w:val="right"/>
              <w:rPr>
                <w:i/>
                <w:lang w:val="en-GB"/>
              </w:rPr>
            </w:pPr>
            <w:r w:rsidRPr="002A1037">
              <w:rPr>
                <w:i/>
                <w:lang w:val="en-GB"/>
              </w:rPr>
              <w:t xml:space="preserve">€ </w:t>
            </w:r>
            <w:del w:id="2214" w:author="Peter" w:date="2020-10-19T14:27:00Z">
              <w:r w:rsidDel="0086294E">
                <w:rPr>
                  <w:rFonts w:ascii="Calibri" w:hAnsi="Calibri"/>
                  <w:i/>
                  <w:lang w:val="en-GB"/>
                </w:rPr>
                <w:delText>24.714,12</w:delText>
              </w:r>
            </w:del>
            <w:ins w:id="2215" w:author="Peter" w:date="2020-10-19T14:27:00Z">
              <w:r w:rsidR="0086294E">
                <w:rPr>
                  <w:rFonts w:ascii="Calibri" w:hAnsi="Calibri"/>
                  <w:i/>
                  <w:lang w:val="en-GB"/>
                </w:rPr>
                <w:t>25</w:t>
              </w:r>
            </w:ins>
            <w:ins w:id="2216" w:author="Peter" w:date="2020-10-19T14:28:00Z">
              <w:r w:rsidR="0086294E">
                <w:rPr>
                  <w:rFonts w:ascii="Calibri" w:hAnsi="Calibri"/>
                  <w:i/>
                  <w:lang w:val="en-GB"/>
                </w:rPr>
                <w:t>.</w:t>
              </w:r>
            </w:ins>
            <w:ins w:id="2217" w:author="Peter" w:date="2020-10-19T14:27:00Z">
              <w:r w:rsidR="0086294E">
                <w:rPr>
                  <w:rFonts w:ascii="Calibri" w:hAnsi="Calibri"/>
                  <w:i/>
                  <w:lang w:val="en-GB"/>
                </w:rPr>
                <w:t>102</w:t>
              </w:r>
            </w:ins>
          </w:p>
        </w:tc>
      </w:tr>
      <w:tr w:rsidR="00E63627" w:rsidRPr="002A1037" w14:paraId="3D00CB67" w14:textId="77777777" w:rsidTr="00162613">
        <w:tc>
          <w:tcPr>
            <w:tcW w:w="1985" w:type="dxa"/>
          </w:tcPr>
          <w:p w14:paraId="1D4920E8" w14:textId="77777777" w:rsidR="00E63627" w:rsidRPr="002A1037" w:rsidRDefault="00E63627" w:rsidP="00162613">
            <w:pPr>
              <w:rPr>
                <w:i/>
              </w:rPr>
            </w:pPr>
            <w:r w:rsidRPr="002A1037">
              <w:rPr>
                <w:i/>
              </w:rPr>
              <w:t>Oefenplaats 1</w:t>
            </w:r>
          </w:p>
        </w:tc>
        <w:tc>
          <w:tcPr>
            <w:tcW w:w="1559" w:type="dxa"/>
          </w:tcPr>
          <w:p w14:paraId="198038A7" w14:textId="77777777" w:rsidR="00E63627" w:rsidRPr="002A1037" w:rsidRDefault="00E63627" w:rsidP="00162613">
            <w:pPr>
              <w:jc w:val="right"/>
              <w:rPr>
                <w:i/>
              </w:rPr>
            </w:pPr>
            <w:r w:rsidRPr="002A1037">
              <w:rPr>
                <w:i/>
                <w:lang w:val="en-GB"/>
              </w:rPr>
              <w:t xml:space="preserve">€ </w:t>
            </w:r>
            <w:r w:rsidRPr="002A1037">
              <w:rPr>
                <w:i/>
              </w:rPr>
              <w:t>0,00</w:t>
            </w:r>
          </w:p>
        </w:tc>
        <w:tc>
          <w:tcPr>
            <w:tcW w:w="2760" w:type="dxa"/>
            <w:tcBorders>
              <w:right w:val="nil"/>
            </w:tcBorders>
          </w:tcPr>
          <w:p w14:paraId="670A265F" w14:textId="5576B1AE" w:rsidR="00E63627" w:rsidRPr="002A1037" w:rsidRDefault="00E63627" w:rsidP="00162613">
            <w:pPr>
              <w:jc w:val="right"/>
              <w:rPr>
                <w:i/>
              </w:rPr>
            </w:pPr>
            <w:r w:rsidRPr="002A1037">
              <w:rPr>
                <w:i/>
                <w:lang w:val="en-GB"/>
              </w:rPr>
              <w:t xml:space="preserve">€ </w:t>
            </w:r>
            <w:ins w:id="2218" w:author="Peter" w:date="2020-10-19T14:24:00Z">
              <w:r w:rsidR="0024763A" w:rsidRPr="0024763A">
                <w:rPr>
                  <w:rFonts w:ascii="Calibri" w:hAnsi="Calibri"/>
                  <w:i/>
                </w:rPr>
                <w:t>15.576</w:t>
              </w:r>
            </w:ins>
            <w:del w:id="2219" w:author="Peter" w:date="2020-10-19T14:24:00Z">
              <w:r w:rsidDel="0024763A">
                <w:rPr>
                  <w:rFonts w:ascii="Calibri" w:hAnsi="Calibri"/>
                  <w:i/>
                </w:rPr>
                <w:delText>14.335,53</w:delText>
              </w:r>
            </w:del>
          </w:p>
        </w:tc>
        <w:tc>
          <w:tcPr>
            <w:tcW w:w="1493" w:type="dxa"/>
            <w:tcBorders>
              <w:left w:val="nil"/>
              <w:bottom w:val="single" w:sz="4" w:space="0" w:color="auto"/>
            </w:tcBorders>
          </w:tcPr>
          <w:p w14:paraId="0B6F0433" w14:textId="77777777" w:rsidR="00E63627" w:rsidRPr="002A1037" w:rsidRDefault="00E63627" w:rsidP="00162613">
            <w:pPr>
              <w:jc w:val="right"/>
              <w:rPr>
                <w:i/>
              </w:rPr>
            </w:pPr>
          </w:p>
        </w:tc>
      </w:tr>
      <w:tr w:rsidR="00E63627" w:rsidRPr="002A1037" w14:paraId="136576AF" w14:textId="77777777" w:rsidTr="00162613">
        <w:tc>
          <w:tcPr>
            <w:tcW w:w="1985" w:type="dxa"/>
          </w:tcPr>
          <w:p w14:paraId="62881511" w14:textId="77777777" w:rsidR="00E63627" w:rsidRPr="002A1037" w:rsidRDefault="00E63627" w:rsidP="00162613">
            <w:pPr>
              <w:rPr>
                <w:i/>
              </w:rPr>
            </w:pPr>
            <w:r w:rsidRPr="002A1037">
              <w:rPr>
                <w:i/>
              </w:rPr>
              <w:t>Oefenplaats 2</w:t>
            </w:r>
          </w:p>
        </w:tc>
        <w:tc>
          <w:tcPr>
            <w:tcW w:w="1559" w:type="dxa"/>
          </w:tcPr>
          <w:p w14:paraId="199D2789" w14:textId="77777777" w:rsidR="00E63627" w:rsidRPr="002A1037" w:rsidRDefault="00E63627" w:rsidP="00162613">
            <w:pPr>
              <w:jc w:val="right"/>
              <w:rPr>
                <w:i/>
              </w:rPr>
            </w:pPr>
            <w:r w:rsidRPr="002A1037">
              <w:rPr>
                <w:i/>
                <w:lang w:val="en-GB"/>
              </w:rPr>
              <w:t xml:space="preserve">€ </w:t>
            </w:r>
            <w:r w:rsidRPr="002A1037">
              <w:rPr>
                <w:i/>
              </w:rPr>
              <w:t>0,00</w:t>
            </w:r>
          </w:p>
        </w:tc>
        <w:tc>
          <w:tcPr>
            <w:tcW w:w="2760" w:type="dxa"/>
            <w:tcBorders>
              <w:right w:val="nil"/>
            </w:tcBorders>
          </w:tcPr>
          <w:p w14:paraId="3D027DFF" w14:textId="50E6B872" w:rsidR="00E63627" w:rsidRPr="002A1037" w:rsidRDefault="00E63627" w:rsidP="00162613">
            <w:pPr>
              <w:jc w:val="right"/>
              <w:rPr>
                <w:i/>
              </w:rPr>
            </w:pPr>
            <w:r w:rsidRPr="002A1037">
              <w:rPr>
                <w:i/>
                <w:lang w:val="en-GB"/>
              </w:rPr>
              <w:t xml:space="preserve">€ </w:t>
            </w:r>
            <w:ins w:id="2220" w:author="Peter" w:date="2020-10-19T14:24:00Z">
              <w:r w:rsidR="0024763A" w:rsidRPr="0024763A">
                <w:rPr>
                  <w:rFonts w:ascii="Calibri" w:hAnsi="Calibri"/>
                  <w:i/>
                </w:rPr>
                <w:t>1.798</w:t>
              </w:r>
            </w:ins>
            <w:del w:id="2221" w:author="Peter" w:date="2020-10-19T14:24:00Z">
              <w:r w:rsidDel="0024763A">
                <w:rPr>
                  <w:rFonts w:ascii="Calibri" w:hAnsi="Calibri"/>
                  <w:i/>
                </w:rPr>
                <w:delText>1.770,28</w:delText>
              </w:r>
            </w:del>
          </w:p>
        </w:tc>
        <w:tc>
          <w:tcPr>
            <w:tcW w:w="1493" w:type="dxa"/>
            <w:tcBorders>
              <w:left w:val="nil"/>
            </w:tcBorders>
          </w:tcPr>
          <w:p w14:paraId="23A88790" w14:textId="77777777" w:rsidR="00E63627" w:rsidRPr="002A1037" w:rsidRDefault="00E63627" w:rsidP="00162613">
            <w:pPr>
              <w:jc w:val="right"/>
              <w:rPr>
                <w:i/>
              </w:rPr>
            </w:pPr>
          </w:p>
        </w:tc>
      </w:tr>
    </w:tbl>
    <w:bookmarkEnd w:id="2197"/>
    <w:p w14:paraId="386B0FC9" w14:textId="77777777" w:rsidR="00A205FF" w:rsidRPr="002335CC" w:rsidRDefault="00A205FF" w:rsidP="00A205FF">
      <w:pPr>
        <w:rPr>
          <w:ins w:id="2222" w:author="Ozlem Keskin [2]" w:date="2020-09-11T15:36:00Z"/>
          <w:rFonts w:ascii="Cambria" w:hAnsi="Cambria" w:cs="Arial"/>
          <w:bCs/>
          <w:szCs w:val="22"/>
        </w:rPr>
      </w:pPr>
      <w:ins w:id="2223" w:author="Ozlem Keskin [2]" w:date="2020-09-11T15:36:00Z">
        <w:r w:rsidRPr="002335CC">
          <w:rPr>
            <w:rFonts w:ascii="Cambria" w:hAnsi="Cambria" w:cs="Arial"/>
            <w:bCs/>
            <w:szCs w:val="22"/>
          </w:rPr>
          <w:t>]</w:t>
        </w:r>
      </w:ins>
    </w:p>
    <w:p w14:paraId="7AB8E10F" w14:textId="77777777" w:rsidR="00A205FF" w:rsidRPr="002A1037" w:rsidRDefault="00A205FF" w:rsidP="00E63627">
      <w:pPr>
        <w:rPr>
          <w:rFonts w:ascii="Cambria" w:hAnsi="Cambria" w:cs="Arial"/>
          <w:b/>
          <w:szCs w:val="22"/>
        </w:rPr>
      </w:pPr>
    </w:p>
    <w:p w14:paraId="6AF7D11A" w14:textId="77777777" w:rsidR="00E63627" w:rsidRPr="002A1037" w:rsidRDefault="00E63627" w:rsidP="00E63627">
      <w:pPr>
        <w:pStyle w:val="Kop3"/>
      </w:pPr>
      <w:r w:rsidRPr="002A1037">
        <w:t>E.4</w:t>
      </w:r>
      <w:r>
        <w:t>.</w:t>
      </w:r>
      <w:r w:rsidRPr="002A1037">
        <w:t xml:space="preserve"> Medegebruik/huur van een niet-eigen voorziening</w:t>
      </w:r>
    </w:p>
    <w:p w14:paraId="401DBAAC" w14:textId="77777777" w:rsidR="00E63627" w:rsidRPr="002A1037" w:rsidRDefault="00E63627" w:rsidP="00E63627">
      <w:r w:rsidRPr="002A1037">
        <w:t>Naast bewegingsonderwijs in een eigen lokaal van de school is ook bewegingsonderwijs mogelijk in een bestaand lokaal bewegingsonderwijs door middel van:</w:t>
      </w:r>
    </w:p>
    <w:p w14:paraId="4F8F256F" w14:textId="77777777" w:rsidR="00E63627" w:rsidRPr="002A1037" w:rsidRDefault="00E63627" w:rsidP="00E63627">
      <w:pPr>
        <w:ind w:left="708"/>
      </w:pPr>
      <w:r w:rsidRPr="002A1037">
        <w:lastRenderedPageBreak/>
        <w:t>a. medegebruik van een gebouw van een andere school of de gemeente, of</w:t>
      </w:r>
    </w:p>
    <w:p w14:paraId="419C0212" w14:textId="77777777" w:rsidR="00E63627" w:rsidRPr="002A1037" w:rsidRDefault="00E63627" w:rsidP="00E63627">
      <w:pPr>
        <w:ind w:left="708"/>
      </w:pPr>
      <w:r w:rsidRPr="002A1037">
        <w:t>b. huur van een gebouw van een commerciële exploitant.</w:t>
      </w:r>
    </w:p>
    <w:p w14:paraId="190831DA" w14:textId="77777777" w:rsidR="00E63627" w:rsidRPr="002A1037" w:rsidRDefault="00E63627" w:rsidP="00E63627">
      <w:pPr>
        <w:tabs>
          <w:tab w:val="left" w:pos="360"/>
        </w:tabs>
        <w:rPr>
          <w:rFonts w:ascii="Cambria" w:hAnsi="Cambria" w:cs="Arial"/>
          <w:b/>
          <w:szCs w:val="22"/>
        </w:rPr>
      </w:pPr>
    </w:p>
    <w:p w14:paraId="6A6D2C58" w14:textId="77777777" w:rsidR="00E63627" w:rsidRDefault="00E63627" w:rsidP="00E63627">
      <w:pPr>
        <w:pStyle w:val="Kop3"/>
      </w:pPr>
      <w:r w:rsidRPr="002A1037">
        <w:t xml:space="preserve">F. </w:t>
      </w:r>
      <w:r>
        <w:t>Verhoging vergoedingen</w:t>
      </w:r>
    </w:p>
    <w:p w14:paraId="794B15FD" w14:textId="77777777" w:rsidR="00E63627" w:rsidRDefault="00E63627" w:rsidP="00E63627">
      <w:pPr>
        <w:pStyle w:val="Kop3"/>
      </w:pPr>
    </w:p>
    <w:p w14:paraId="50978BF0" w14:textId="77777777" w:rsidR="00E63627" w:rsidRPr="00D362D8" w:rsidRDefault="00E63627" w:rsidP="00E63627">
      <w:pPr>
        <w:pStyle w:val="Kop3"/>
        <w:rPr>
          <w:iCs/>
        </w:rPr>
      </w:pPr>
      <w:r>
        <w:t xml:space="preserve">F.1. </w:t>
      </w:r>
      <w:r w:rsidRPr="00D362D8">
        <w:rPr>
          <w:iCs/>
        </w:rPr>
        <w:t>Verhoging normbedragen</w:t>
      </w:r>
    </w:p>
    <w:p w14:paraId="60E047EF" w14:textId="77777777" w:rsidR="00E63627" w:rsidRDefault="00E63627" w:rsidP="00E63627">
      <w:r>
        <w:t>De normbedragen als bedoeld in artikel 4, eerste lid, kunnen door burgemeester en wethouders worden verhoogd met een toeslag van ten hoogste [</w:t>
      </w:r>
      <w:r w:rsidRPr="00B703DC">
        <w:rPr>
          <w:b/>
        </w:rPr>
        <w:t>percentage tussen 5 en 10%</w:t>
      </w:r>
      <w:r>
        <w:t>] als de voorziening zonder deze verhoging door bijzondere lokale omstandigheden in redelijkheid niet kan worden gerealiseerd.</w:t>
      </w:r>
    </w:p>
    <w:p w14:paraId="17347C2F" w14:textId="77777777" w:rsidR="00E63627" w:rsidRPr="00D362D8" w:rsidRDefault="00E63627" w:rsidP="00E63627"/>
    <w:p w14:paraId="538CE12D" w14:textId="77777777" w:rsidR="00E63627" w:rsidRPr="002A1037" w:rsidRDefault="00E63627" w:rsidP="00E63627">
      <w:pPr>
        <w:pStyle w:val="Kop3"/>
      </w:pPr>
      <w:r>
        <w:t xml:space="preserve">F.2. </w:t>
      </w:r>
      <w:r w:rsidRPr="002A1037">
        <w:t>Ver</w:t>
      </w:r>
      <w:r>
        <w:t>hoging</w:t>
      </w:r>
      <w:r w:rsidRPr="002A1037">
        <w:t xml:space="preserve"> feitelijke kosten</w:t>
      </w:r>
    </w:p>
    <w:p w14:paraId="5EA76DD6" w14:textId="77777777" w:rsidR="00E63627" w:rsidRPr="002A1037" w:rsidRDefault="00E63627" w:rsidP="00E63627">
      <w:r w:rsidRPr="002A1037">
        <w:t xml:space="preserve">De vergoeding van de feitelijke kosten als bedoeld in artikel 4, tweede lid, wordt gebaseerd op de door </w:t>
      </w:r>
      <w:r>
        <w:t>burgemeester en wethouders</w:t>
      </w:r>
      <w:r w:rsidRPr="002A1037">
        <w:t xml:space="preserve"> goedgekeurde offerte en verhoogd met </w:t>
      </w:r>
      <w:r w:rsidRPr="002A1037">
        <w:rPr>
          <w:bCs/>
          <w:iCs/>
        </w:rPr>
        <w:t>[</w:t>
      </w:r>
      <w:r w:rsidRPr="002A1037">
        <w:rPr>
          <w:b/>
          <w:bCs/>
          <w:iCs/>
        </w:rPr>
        <w:t>vast bedrag of percentage (bijvoorbeeld 8 procent)</w:t>
      </w:r>
      <w:r w:rsidRPr="002A1037">
        <w:rPr>
          <w:bCs/>
          <w:iCs/>
        </w:rPr>
        <w:t>]</w:t>
      </w:r>
      <w:r w:rsidRPr="002A1037">
        <w:rPr>
          <w:b/>
          <w:bCs/>
          <w:i/>
          <w:iCs/>
        </w:rPr>
        <w:t xml:space="preserve"> </w:t>
      </w:r>
      <w:r w:rsidRPr="002A1037">
        <w:t>voor de kosten van technische advisering, voor zover het een voorziening betreft als bedoeld in artikel 2, onder b en c.</w:t>
      </w:r>
    </w:p>
    <w:p w14:paraId="582D998F" w14:textId="77777777" w:rsidR="00E63627" w:rsidRPr="002A1037" w:rsidRDefault="00E63627" w:rsidP="00E63627">
      <w:pPr>
        <w:rPr>
          <w:rFonts w:ascii="Cambria" w:hAnsi="Cambria" w:cs="Arial"/>
          <w:szCs w:val="22"/>
        </w:rPr>
      </w:pPr>
    </w:p>
    <w:p w14:paraId="6868F596" w14:textId="78927F4D" w:rsidR="00E63627" w:rsidRPr="002A1037" w:rsidRDefault="00E63627" w:rsidP="00E63627">
      <w:pPr>
        <w:pStyle w:val="Kop3"/>
      </w:pPr>
      <w:r w:rsidRPr="00B25A8C">
        <w:t>[</w:t>
      </w:r>
      <w:r w:rsidRPr="00B25A8C">
        <w:rPr>
          <w:i/>
        </w:rPr>
        <w:t>G.</w:t>
      </w:r>
      <w:ins w:id="2224" w:author="Ozlem Keskin [2]" w:date="2020-10-26T21:13:00Z">
        <w:r w:rsidR="004D4A2F" w:rsidRPr="00B25A8C">
          <w:rPr>
            <w:i/>
          </w:rPr>
          <w:t>1.</w:t>
        </w:r>
      </w:ins>
      <w:r w:rsidRPr="00EB7793">
        <w:rPr>
          <w:i/>
        </w:rPr>
        <w:t xml:space="preserve"> Huur sportvelden</w:t>
      </w:r>
    </w:p>
    <w:p w14:paraId="1DA27840" w14:textId="277F3935" w:rsidR="00E63627" w:rsidRPr="002A1037" w:rsidRDefault="00E63627" w:rsidP="00E63627">
      <w:pPr>
        <w:rPr>
          <w:i/>
        </w:rPr>
      </w:pPr>
      <w:r w:rsidRPr="002A1037">
        <w:rPr>
          <w:i/>
        </w:rPr>
        <w:t xml:space="preserve">1. Een school voor voortgezet onderwijs maakt aanspraak op een vergoeding van de huur van een sportveld voor maximaal 8 weken per jaar. De vergoeding voor deze kosten bedraagt voor de periode van 8 weken € </w:t>
      </w:r>
      <w:del w:id="2225" w:author="Peter" w:date="2020-10-19T14:30:00Z">
        <w:r w:rsidRPr="002A1037" w:rsidDel="0043065D">
          <w:rPr>
            <w:i/>
          </w:rPr>
          <w:delText>2</w:delText>
        </w:r>
        <w:r w:rsidDel="0043065D">
          <w:rPr>
            <w:i/>
          </w:rPr>
          <w:delText>2,50</w:delText>
        </w:r>
      </w:del>
      <w:ins w:id="2226" w:author="Peter" w:date="2020-10-19T14:30:00Z">
        <w:r w:rsidR="0043065D">
          <w:rPr>
            <w:i/>
          </w:rPr>
          <w:t>23</w:t>
        </w:r>
      </w:ins>
      <w:r w:rsidRPr="002A1037">
        <w:rPr>
          <w:i/>
        </w:rPr>
        <w:t xml:space="preserve"> per klokuur.</w:t>
      </w:r>
    </w:p>
    <w:p w14:paraId="7CEBF348" w14:textId="77777777" w:rsidR="00E63627" w:rsidRPr="008E5467" w:rsidRDefault="00E63627" w:rsidP="00E63627">
      <w:pPr>
        <w:rPr>
          <w:rFonts w:ascii="Calibri" w:hAnsi="Calibri"/>
          <w:iCs/>
        </w:rPr>
      </w:pPr>
      <w:r w:rsidRPr="002A1037">
        <w:rPr>
          <w:i/>
        </w:rPr>
        <w:t>2. Aanspraak op vergoeding als bedoeld in het eerste lid bestaat uitsluitend als de school voor voortgezet onderwijs niet beschikt over een eigen sportveld en geen gebruik maakt van een sportveld dat door de gemeente is gefinancierd.</w:t>
      </w:r>
      <w:r w:rsidRPr="002A1037">
        <w:t xml:space="preserve">] </w:t>
      </w:r>
    </w:p>
    <w:p w14:paraId="02E10EAA" w14:textId="77777777" w:rsidR="00E63627" w:rsidRPr="0021160A" w:rsidRDefault="00E63627" w:rsidP="00E63627"/>
    <w:bookmarkEnd w:id="779"/>
    <w:bookmarkEnd w:id="780"/>
    <w:bookmarkEnd w:id="781"/>
    <w:bookmarkEnd w:id="782"/>
    <w:bookmarkEnd w:id="783"/>
    <w:bookmarkEnd w:id="784"/>
    <w:bookmarkEnd w:id="785"/>
    <w:bookmarkEnd w:id="786"/>
    <w:bookmarkEnd w:id="787"/>
    <w:bookmarkEnd w:id="788"/>
    <w:bookmarkEnd w:id="789"/>
    <w:p w14:paraId="4CD00E43" w14:textId="77777777" w:rsidR="00407637" w:rsidRPr="0021160A" w:rsidRDefault="00407637" w:rsidP="00407637"/>
    <w:p w14:paraId="34453C99" w14:textId="477B9FD6" w:rsidR="00870EA0" w:rsidRPr="002A1037" w:rsidRDefault="00870EA0">
      <w:pPr>
        <w:rPr>
          <w:rFonts w:ascii="Cambria" w:hAnsi="Cambria"/>
          <w:b/>
          <w:szCs w:val="22"/>
        </w:rPr>
      </w:pPr>
    </w:p>
    <w:p w14:paraId="017B3030" w14:textId="77777777" w:rsidR="0050350B" w:rsidRDefault="0050350B">
      <w:pPr>
        <w:rPr>
          <w:ins w:id="2227" w:author="Marco van Zandwijk" w:date="2020-08-24T21:55:00Z"/>
          <w:rFonts w:cs="Arial"/>
          <w:b/>
          <w:sz w:val="36"/>
          <w:szCs w:val="20"/>
        </w:rPr>
      </w:pPr>
      <w:ins w:id="2228" w:author="Marco van Zandwijk" w:date="2020-08-24T21:55:00Z">
        <w:r>
          <w:br w:type="page"/>
        </w:r>
      </w:ins>
    </w:p>
    <w:p w14:paraId="5F329B5D" w14:textId="41AC13AA" w:rsidR="00070500" w:rsidRDefault="00070500" w:rsidP="00EB7793">
      <w:pPr>
        <w:pStyle w:val="Kop2"/>
        <w:rPr>
          <w:ins w:id="2229" w:author="Marco van Zandwijk" w:date="2020-08-24T21:55:00Z"/>
        </w:rPr>
      </w:pPr>
      <w:r w:rsidRPr="002A1037">
        <w:lastRenderedPageBreak/>
        <w:t>Bijlage V – Criteria voor het vaststellen van de prioriteit van de aangevraagde voorziening</w:t>
      </w:r>
    </w:p>
    <w:p w14:paraId="6C926FD8" w14:textId="77777777" w:rsidR="0050350B" w:rsidRPr="0050350B" w:rsidRDefault="0050350B">
      <w:pPr>
        <w:pPrChange w:id="2230" w:author="Marco van Zandwijk" w:date="2020-08-24T21:55:00Z">
          <w:pPr>
            <w:pStyle w:val="Kop2"/>
          </w:pPr>
        </w:pPrChange>
      </w:pPr>
    </w:p>
    <w:p w14:paraId="2E1CE115" w14:textId="351BA42D" w:rsidR="00070500" w:rsidRPr="002A1037" w:rsidRDefault="00070500" w:rsidP="00EB7793">
      <w:pPr>
        <w:pStyle w:val="Kop3"/>
      </w:pPr>
      <w:r w:rsidRPr="002A1037">
        <w:t>1. Algemeen</w:t>
      </w:r>
    </w:p>
    <w:p w14:paraId="24F3B234" w14:textId="77777777" w:rsidR="00070500" w:rsidRPr="002A1037" w:rsidRDefault="00070500" w:rsidP="00D27815">
      <w:r w:rsidRPr="002A1037">
        <w:t xml:space="preserve">Prioriteiten worden vastgesteld als het overeenkomstig artikel 11 vastgestelde bekostigingsplafond onvoldoende is om alle aangevraagde voorzieningen die in aanmerking komen om te worden opgenomen op het programma te honoreren. Op basis van de gestelde prioriteiten wordt een rangorde vastgesteld van de voorzieningen </w:t>
      </w:r>
      <w:r w:rsidR="0058459C" w:rsidRPr="002A1037">
        <w:t xml:space="preserve">waarvan is vastgesteld dat </w:t>
      </w:r>
      <w:r w:rsidRPr="002A1037">
        <w:t xml:space="preserve">die </w:t>
      </w:r>
      <w:r w:rsidR="0058459C" w:rsidRPr="002A1037">
        <w:t xml:space="preserve">voor bekostiging in aanmerking komen. Daarna wordt vastgesteld voor welke voorzieningen het bekostigingsplafond voldoende is en deze voorzieningen </w:t>
      </w:r>
      <w:r w:rsidRPr="002A1037">
        <w:t>worden opgenomen op het programma</w:t>
      </w:r>
      <w:r w:rsidR="0058459C" w:rsidRPr="002A1037">
        <w:t xml:space="preserve">. De voorzieningen die niet worden opgenomen op het programma worden </w:t>
      </w:r>
      <w:r w:rsidRPr="002A1037">
        <w:t>op het overzicht geplaatst.</w:t>
      </w:r>
    </w:p>
    <w:p w14:paraId="34084AFC" w14:textId="77777777" w:rsidR="00070500" w:rsidRPr="002A1037" w:rsidRDefault="00070500" w:rsidP="00070500">
      <w:pPr>
        <w:pStyle w:val="Geenafstand"/>
        <w:rPr>
          <w:rFonts w:ascii="Cambria" w:hAnsi="Cambria"/>
          <w:sz w:val="22"/>
          <w:szCs w:val="22"/>
        </w:rPr>
      </w:pPr>
    </w:p>
    <w:p w14:paraId="3D317412" w14:textId="77777777" w:rsidR="00070500" w:rsidRPr="002A1037" w:rsidRDefault="00070500" w:rsidP="00EB7793">
      <w:pPr>
        <w:pStyle w:val="Kop3"/>
      </w:pPr>
      <w:r w:rsidRPr="002A1037">
        <w:t>2. Onderscheid voorzieningen</w:t>
      </w:r>
    </w:p>
    <w:p w14:paraId="2D3EBE2B" w14:textId="77777777" w:rsidR="00070500" w:rsidRPr="002A1037" w:rsidRDefault="00070500" w:rsidP="00D27815">
      <w:r w:rsidRPr="002A1037">
        <w:t>1. Bij het stellen van de prioriteiten wordt onderscheid gemaakt in voorzieningen die noodzakelijk zijn:</w:t>
      </w:r>
    </w:p>
    <w:p w14:paraId="5B12331D" w14:textId="77777777" w:rsidR="00070500" w:rsidRPr="002A1037" w:rsidRDefault="00070500" w:rsidP="00D27815">
      <w:pPr>
        <w:ind w:left="708"/>
      </w:pPr>
      <w:r w:rsidRPr="002A1037">
        <w:t>a. om capaciteitstekorten op te heffen, en</w:t>
      </w:r>
    </w:p>
    <w:p w14:paraId="643FC1EA" w14:textId="77777777" w:rsidR="00070500" w:rsidRPr="002A1037" w:rsidRDefault="00070500" w:rsidP="00D27815">
      <w:pPr>
        <w:ind w:left="708"/>
      </w:pPr>
      <w:r w:rsidRPr="002A1037">
        <w:t>b. om een adequaat niveau te handhaven.</w:t>
      </w:r>
    </w:p>
    <w:p w14:paraId="7CFF1ACD" w14:textId="77777777" w:rsidR="00070500" w:rsidRPr="002A1037" w:rsidRDefault="00070500" w:rsidP="00D27815">
      <w:r w:rsidRPr="002A1037">
        <w:t>2. Voorzieningen als bedoeld in het eerste lid</w:t>
      </w:r>
      <w:r w:rsidR="00B402E4" w:rsidRPr="002A1037">
        <w:t>,</w:t>
      </w:r>
      <w:r w:rsidRPr="002A1037">
        <w:t xml:space="preserve"> onder a, vallen onder hoofdprioriteit 1. Het betreft de volgende voorzieningen:</w:t>
      </w:r>
    </w:p>
    <w:p w14:paraId="61B420C8" w14:textId="77777777" w:rsidR="00070500" w:rsidRPr="002A1037" w:rsidRDefault="00070500" w:rsidP="00D27815">
      <w:pPr>
        <w:ind w:left="708"/>
      </w:pPr>
      <w:r w:rsidRPr="002A1037">
        <w:t>a. nieuwbouw, inclusief terrein;</w:t>
      </w:r>
    </w:p>
    <w:p w14:paraId="565A91AA" w14:textId="77777777" w:rsidR="00070500" w:rsidRPr="002A1037" w:rsidRDefault="00070500" w:rsidP="00D27815">
      <w:pPr>
        <w:ind w:left="708"/>
      </w:pPr>
      <w:r w:rsidRPr="002A1037">
        <w:t>b. uitbreiding, indien van toepassing, inclusief terrein;</w:t>
      </w:r>
    </w:p>
    <w:p w14:paraId="6B930E02" w14:textId="77777777" w:rsidR="00070500" w:rsidRPr="002A1037" w:rsidRDefault="00070500" w:rsidP="00D27815">
      <w:pPr>
        <w:ind w:left="708"/>
      </w:pPr>
      <w:r w:rsidRPr="002A1037">
        <w:t>c. in gebruik nemen bestaand gebouw, indien van toepassing, inclusief terrein;</w:t>
      </w:r>
    </w:p>
    <w:p w14:paraId="038D481C" w14:textId="77777777" w:rsidR="00070500" w:rsidRPr="002A1037" w:rsidRDefault="00070500" w:rsidP="00D27815">
      <w:pPr>
        <w:ind w:left="708"/>
      </w:pPr>
      <w:r w:rsidRPr="002A1037">
        <w:t>d. verplaatsen tijdelijke gebouwen;</w:t>
      </w:r>
    </w:p>
    <w:p w14:paraId="5E140481" w14:textId="77777777" w:rsidR="00070500" w:rsidRPr="002A1037" w:rsidRDefault="00070500" w:rsidP="00D27815">
      <w:pPr>
        <w:ind w:left="708"/>
      </w:pPr>
      <w:r w:rsidRPr="002A1037">
        <w:t xml:space="preserve">e. eerste inrichting </w:t>
      </w:r>
      <w:r w:rsidR="0088480B" w:rsidRPr="002A1037">
        <w:t xml:space="preserve">met </w:t>
      </w:r>
      <w:r w:rsidRPr="002A1037">
        <w:t xml:space="preserve">onderwijsleerpakket </w:t>
      </w:r>
      <w:r w:rsidR="0075693F" w:rsidRPr="002A1037">
        <w:t>of</w:t>
      </w:r>
      <w:r w:rsidRPr="002A1037">
        <w:t xml:space="preserve"> meubilair </w:t>
      </w:r>
      <w:r w:rsidRPr="002A1037">
        <w:rPr>
          <w:i/>
        </w:rPr>
        <w:t>of leer- en hulpmiddelen</w:t>
      </w:r>
      <w:r w:rsidR="00F90064" w:rsidRPr="002A1037">
        <w:t>;</w:t>
      </w:r>
    </w:p>
    <w:p w14:paraId="40FDBAC1" w14:textId="77777777" w:rsidR="0058459C" w:rsidRPr="002A1037" w:rsidRDefault="00070500" w:rsidP="00D27815">
      <w:pPr>
        <w:ind w:left="708"/>
      </w:pPr>
      <w:r w:rsidRPr="002A1037">
        <w:t xml:space="preserve">f. uitbreiding eerste inrichting </w:t>
      </w:r>
      <w:r w:rsidR="0088480B" w:rsidRPr="002A1037">
        <w:t xml:space="preserve">met </w:t>
      </w:r>
      <w:r w:rsidRPr="002A1037">
        <w:t xml:space="preserve">onderwijsleerpakket en meubilair </w:t>
      </w:r>
      <w:r w:rsidRPr="002A1037">
        <w:rPr>
          <w:i/>
        </w:rPr>
        <w:t>of leer- en hulpmiddelen</w:t>
      </w:r>
      <w:r w:rsidR="00F90064" w:rsidRPr="002A1037">
        <w:t>,</w:t>
      </w:r>
      <w:r w:rsidRPr="002A1037">
        <w:t xml:space="preserve"> en</w:t>
      </w:r>
    </w:p>
    <w:p w14:paraId="60F25B8C" w14:textId="77777777" w:rsidR="00070500" w:rsidRPr="002A1037" w:rsidRDefault="0058459C" w:rsidP="00D27815">
      <w:pPr>
        <w:ind w:left="708"/>
      </w:pPr>
      <w:r w:rsidRPr="002A1037">
        <w:t>g.</w:t>
      </w:r>
      <w:r w:rsidR="00070500" w:rsidRPr="002A1037">
        <w:t xml:space="preserve"> medegebruik.</w:t>
      </w:r>
    </w:p>
    <w:p w14:paraId="4CAEF71B" w14:textId="77777777" w:rsidR="00070500" w:rsidRPr="002A1037" w:rsidRDefault="00070500" w:rsidP="00D27815">
      <w:r w:rsidRPr="002A1037">
        <w:t>3. Voorzieningen als bedoeld in het eerste lid</w:t>
      </w:r>
      <w:r w:rsidR="003F2661" w:rsidRPr="002A1037">
        <w:t>,</w:t>
      </w:r>
      <w:r w:rsidRPr="002A1037">
        <w:t xml:space="preserve"> onder b, vallen onder hoofdprioriteit 2. Het betreft de volgende voorzieningen:</w:t>
      </w:r>
    </w:p>
    <w:p w14:paraId="6F4A9A34" w14:textId="77777777" w:rsidR="00070500" w:rsidRPr="002A1037" w:rsidRDefault="00070500" w:rsidP="00D27815">
      <w:pPr>
        <w:ind w:left="708"/>
      </w:pPr>
      <w:r w:rsidRPr="002A1037">
        <w:t>a. vervangende nieuwbouw, indien van toepassing, inclusief terrein;</w:t>
      </w:r>
    </w:p>
    <w:p w14:paraId="1C0A9D1A" w14:textId="77777777" w:rsidR="00070500" w:rsidRPr="002A1037" w:rsidRDefault="00070500" w:rsidP="00D27815">
      <w:pPr>
        <w:ind w:left="708"/>
      </w:pPr>
      <w:r w:rsidRPr="002A1037">
        <w:t>b. herstel van een constructiefout, en</w:t>
      </w:r>
    </w:p>
    <w:p w14:paraId="5E39AA9C" w14:textId="77777777" w:rsidR="00070500" w:rsidRPr="002A1037" w:rsidRDefault="00070500" w:rsidP="00D27815">
      <w:pPr>
        <w:ind w:left="708"/>
      </w:pPr>
      <w:r w:rsidRPr="002A1037">
        <w:t>c. herstel en vervanging in verband met schade.</w:t>
      </w:r>
    </w:p>
    <w:p w14:paraId="65531D67" w14:textId="77777777" w:rsidR="00070500" w:rsidRPr="002A1037" w:rsidRDefault="00DB4B5A" w:rsidP="00D27815">
      <w:r w:rsidRPr="002A1037">
        <w:t>4</w:t>
      </w:r>
      <w:r w:rsidR="00700107" w:rsidRPr="002A1037">
        <w:t xml:space="preserve">. </w:t>
      </w:r>
      <w:r w:rsidR="00070500" w:rsidRPr="002A1037">
        <w:t xml:space="preserve">De onder hoofdprioriteit 2 opgenomen voorziening vervangende </w:t>
      </w:r>
      <w:r w:rsidR="00853486" w:rsidRPr="002A1037">
        <w:t>nieuw</w:t>
      </w:r>
      <w:r w:rsidR="00070500" w:rsidRPr="002A1037">
        <w:t xml:space="preserve">bouw valt onder hoofdprioriteit 1 op het moment dat deze voorziening gecombineerd wordt met een uitbreiding van de capaciteit en de vervangende nieuwbouw noodzakelijk is omdat wordt voldaan aan het criterium genoemd onder </w:t>
      </w:r>
      <w:r w:rsidR="00853486" w:rsidRPr="002A1037">
        <w:t xml:space="preserve">in bijlage </w:t>
      </w:r>
      <w:r w:rsidR="001D0CCC" w:rsidRPr="002A1037">
        <w:t>I</w:t>
      </w:r>
      <w:r w:rsidR="00F36D6C" w:rsidRPr="002A1037">
        <w:t>,</w:t>
      </w:r>
      <w:r w:rsidR="001D0CCC" w:rsidRPr="002A1037">
        <w:t xml:space="preserve"> deel A, onder A.2</w:t>
      </w:r>
      <w:r w:rsidR="00070500" w:rsidRPr="002A1037">
        <w:t>.</w:t>
      </w:r>
    </w:p>
    <w:p w14:paraId="409BE67D" w14:textId="77777777" w:rsidR="00F93206" w:rsidRPr="002A1037" w:rsidRDefault="00F93206" w:rsidP="00070500">
      <w:pPr>
        <w:pStyle w:val="Geenafstand"/>
        <w:rPr>
          <w:rFonts w:ascii="Cambria" w:hAnsi="Cambria"/>
          <w:b/>
          <w:sz w:val="22"/>
          <w:szCs w:val="22"/>
        </w:rPr>
      </w:pPr>
    </w:p>
    <w:p w14:paraId="37E61CBB" w14:textId="77777777" w:rsidR="00070500" w:rsidRPr="002A1037" w:rsidRDefault="00070500" w:rsidP="00EB7793">
      <w:pPr>
        <w:pStyle w:val="Kop3"/>
      </w:pPr>
      <w:r w:rsidRPr="002A1037">
        <w:t>3. Hoofd- en subprioriteit</w:t>
      </w:r>
    </w:p>
    <w:p w14:paraId="11E90B2D" w14:textId="77777777" w:rsidR="00070500" w:rsidRPr="002A1037" w:rsidRDefault="00070500" w:rsidP="00D27815">
      <w:r w:rsidRPr="002A1037">
        <w:t>1. Om te komen tot het vaststellen van de prioriteit wordt een onderverdeling gemaakt in hoofdprioriteit en sub-prioriteit.</w:t>
      </w:r>
    </w:p>
    <w:p w14:paraId="345E7DA3" w14:textId="77777777" w:rsidR="00070500" w:rsidRPr="002A1037" w:rsidRDefault="00070500" w:rsidP="00D27815">
      <w:r w:rsidRPr="002A1037">
        <w:t xml:space="preserve">2. Voor het vaststellen van de prioriteiten wordt voor de onder 2, eerste lid, onder a, genoemde voorzieningen de ruimtebehoefte vastgesteld overeenkomstig bijlage III, deel C. Deze voorzieningen omvatten zowel de schoolgebouwen als </w:t>
      </w:r>
      <w:r w:rsidR="00987100" w:rsidRPr="002A1037">
        <w:t>de lokalen bewegingsonderwijs.</w:t>
      </w:r>
    </w:p>
    <w:p w14:paraId="2806AA36" w14:textId="77777777" w:rsidR="00070500" w:rsidRPr="002A1037" w:rsidRDefault="00070500" w:rsidP="00D27815">
      <w:r w:rsidRPr="002A1037">
        <w:t>3. Nadat de onderverdeling naar hoofdprioriteiten heeft plaatsgevonden moet worden vastgesteld welke voorzieningen in aanmerking komen om op het programma te worden geplaatst. Dit vindt plaats op basis van het vaststellen van de sub</w:t>
      </w:r>
      <w:r w:rsidR="00987100" w:rsidRPr="002A1037">
        <w:t>-</w:t>
      </w:r>
      <w:r w:rsidRPr="002A1037">
        <w:t>prioriteit. Bij hoofdprioriteit 1 worden de volgende uitgangspunten gehanteerd om vast te stellen welke voorzieningen voor het plaatsen op het programma in aanmerking komen:</w:t>
      </w:r>
    </w:p>
    <w:p w14:paraId="22BCA4D9" w14:textId="77777777" w:rsidR="00070500" w:rsidRPr="002A1037" w:rsidRDefault="00070500" w:rsidP="00D27815">
      <w:pPr>
        <w:ind w:left="708"/>
      </w:pPr>
      <w:r w:rsidRPr="002A1037">
        <w:t>a. als eerste die voorziening die relatief gezien een zo groot mogelijk kwantitatief tekort opheft in een situatie met herschikking van schoolgebouwen;</w:t>
      </w:r>
    </w:p>
    <w:p w14:paraId="3A0CDA65" w14:textId="77777777" w:rsidR="00070500" w:rsidRPr="002A1037" w:rsidRDefault="00070500" w:rsidP="00D27815">
      <w:pPr>
        <w:ind w:left="708"/>
      </w:pPr>
      <w:r w:rsidRPr="002A1037">
        <w:lastRenderedPageBreak/>
        <w:t>b. vervolgens die voorziening die relatief gezien een zo groot mogelijk kwantitatief tekort opheft in een situatie zonder herschikking van schoolgebouwen, en</w:t>
      </w:r>
    </w:p>
    <w:p w14:paraId="1A232C0F" w14:textId="77777777" w:rsidR="00A34F40" w:rsidRPr="002A1037" w:rsidRDefault="00070500" w:rsidP="00D27815">
      <w:pPr>
        <w:ind w:left="708"/>
      </w:pPr>
      <w:r w:rsidRPr="002A1037">
        <w:t>c. vervolgens die voorziening die relatief gezien een zo groot mogelijk kwantitatief tekort aan lokalen bewegingsonderwijs en sportterreinen opheft.</w:t>
      </w:r>
    </w:p>
    <w:p w14:paraId="525440B6" w14:textId="77777777" w:rsidR="00D27815" w:rsidRPr="002A1037" w:rsidRDefault="00D27815" w:rsidP="00A34F40">
      <w:pPr>
        <w:rPr>
          <w:rFonts w:ascii="Cambria" w:hAnsi="Cambria"/>
          <w:szCs w:val="22"/>
        </w:rPr>
      </w:pPr>
    </w:p>
    <w:p w14:paraId="0388A43E" w14:textId="77777777" w:rsidR="001843B3" w:rsidRDefault="001843B3">
      <w:pPr>
        <w:rPr>
          <w:rFonts w:cs="Arial"/>
          <w:b/>
          <w:noProof/>
          <w:sz w:val="36"/>
          <w:szCs w:val="20"/>
        </w:rPr>
      </w:pPr>
      <w:r>
        <w:rPr>
          <w:noProof/>
        </w:rPr>
        <w:br w:type="page"/>
      </w:r>
    </w:p>
    <w:p w14:paraId="525E0D58" w14:textId="02EE1AD9" w:rsidR="00A34F40" w:rsidRPr="002A1037" w:rsidRDefault="00A34F40" w:rsidP="00EB7793">
      <w:pPr>
        <w:pStyle w:val="Kop2"/>
        <w:rPr>
          <w:noProof/>
        </w:rPr>
      </w:pPr>
      <w:r w:rsidRPr="002A1037">
        <w:rPr>
          <w:noProof/>
        </w:rPr>
        <w:lastRenderedPageBreak/>
        <w:t xml:space="preserve">Toelichting </w:t>
      </w:r>
    </w:p>
    <w:p w14:paraId="7323E119" w14:textId="77777777" w:rsidR="003F56FB" w:rsidRDefault="003F56FB" w:rsidP="00D27815">
      <w:pPr>
        <w:rPr>
          <w:ins w:id="2231" w:author="Ozlem Keskin [2]" w:date="2020-09-11T15:41:00Z"/>
          <w:i/>
          <w:noProof/>
        </w:rPr>
      </w:pPr>
    </w:p>
    <w:p w14:paraId="22790D91" w14:textId="65226259" w:rsidR="00A34F40" w:rsidRPr="002A1037" w:rsidRDefault="00A34F40" w:rsidP="00D27815">
      <w:pPr>
        <w:rPr>
          <w:i/>
          <w:noProof/>
        </w:rPr>
      </w:pPr>
      <w:r w:rsidRPr="002A1037">
        <w:rPr>
          <w:i/>
          <w:noProof/>
        </w:rPr>
        <w:t>NB Deze toelichting is geschreven met de (mogelijke) keuzes die in de Modelverordening voorzieningen huisvesting onderwijs 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ledenbrief gelezen te worden.</w:t>
      </w:r>
    </w:p>
    <w:p w14:paraId="190A40A1" w14:textId="77777777" w:rsidR="00A34F40" w:rsidRPr="002A1037" w:rsidRDefault="00A34F40" w:rsidP="00A34F40">
      <w:pPr>
        <w:rPr>
          <w:rFonts w:ascii="Cambria" w:hAnsi="Cambria" w:cs="Arial"/>
          <w:b/>
          <w:noProof/>
          <w:szCs w:val="22"/>
        </w:rPr>
      </w:pPr>
    </w:p>
    <w:p w14:paraId="395E28DF" w14:textId="77777777" w:rsidR="00A34F40" w:rsidRPr="002A1037" w:rsidRDefault="00A34F40" w:rsidP="00EB7793">
      <w:pPr>
        <w:pStyle w:val="Kop2"/>
        <w:rPr>
          <w:noProof/>
        </w:rPr>
      </w:pPr>
      <w:r w:rsidRPr="002A1037">
        <w:rPr>
          <w:noProof/>
        </w:rPr>
        <w:t>Artikelsgewijze toelichting</w:t>
      </w:r>
    </w:p>
    <w:p w14:paraId="3C75FC4E" w14:textId="074FAF8B" w:rsidR="00A34F40" w:rsidRPr="002A1037" w:rsidRDefault="00A34F40" w:rsidP="00EB7793">
      <w:pPr>
        <w:pStyle w:val="Kop3"/>
      </w:pPr>
      <w:r w:rsidRPr="002A1037">
        <w:t xml:space="preserve">Artikel 1. </w:t>
      </w:r>
      <w:del w:id="2232" w:author="Ozlem Keskin" w:date="2020-08-26T13:18:00Z">
        <w:r w:rsidRPr="002A1037" w:rsidDel="00175316">
          <w:delText>Begripsbepalingen</w:delText>
        </w:r>
      </w:del>
      <w:ins w:id="2233" w:author="Ozlem Keskin" w:date="2020-08-26T13:18:00Z">
        <w:r w:rsidR="00175316">
          <w:t>Definities</w:t>
        </w:r>
      </w:ins>
    </w:p>
    <w:p w14:paraId="155D0000" w14:textId="53E6C9DA" w:rsidR="00A34F40" w:rsidRPr="002A1037" w:rsidRDefault="00A34F40" w:rsidP="00D27815">
      <w:r w:rsidRPr="002A1037">
        <w:t>De begripsomschrijving ‘bevoegd gezag’ en ‘aanvrager’ omvatten alle bevoegde gezagsorganen die een volgens de wet bekostigde voorziening onderwijshuisvesting in stand houden die geheel of gedeeltelijk staat op het grondgebied van de gemeente (hoofdvestiging, nevenvestiging, tijdelij</w:t>
      </w:r>
      <w:r w:rsidR="00EB7793">
        <w:t>ke nevenvestiging, dislocatie).</w:t>
      </w:r>
    </w:p>
    <w:p w14:paraId="2BD5B44D" w14:textId="77777777" w:rsidR="00A34F40" w:rsidRPr="002A1037" w:rsidRDefault="00A34F40" w:rsidP="00230949"/>
    <w:p w14:paraId="4072BF92" w14:textId="77777777" w:rsidR="00A34F40" w:rsidRPr="002A1037" w:rsidRDefault="00A34F40" w:rsidP="00EB7793">
      <w:pPr>
        <w:pStyle w:val="Kop3"/>
      </w:pPr>
      <w:r w:rsidRPr="002A1037">
        <w:t>Artikel 2. Omschrijving voorzieningen in de huisvesting</w:t>
      </w:r>
    </w:p>
    <w:p w14:paraId="0D2C1677" w14:textId="77777777" w:rsidR="00A34F40" w:rsidRPr="002A1037" w:rsidRDefault="00A34F40" w:rsidP="00230949">
      <w:r w:rsidRPr="002A1037">
        <w:t xml:space="preserve">Artikel 2 vermeldt de voorzieningen onderwijshuisvesting die op grond van de </w:t>
      </w:r>
      <w:r w:rsidR="00A74688" w:rsidRPr="002A1037">
        <w:t>Wet op het primair onderwijs (</w:t>
      </w:r>
      <w:r w:rsidRPr="002A1037">
        <w:t>WPO</w:t>
      </w:r>
      <w:r w:rsidR="00A74688" w:rsidRPr="002A1037">
        <w:t>)</w:t>
      </w:r>
      <w:r w:rsidRPr="002A1037">
        <w:t>[</w:t>
      </w:r>
      <w:r w:rsidR="00D71A6E" w:rsidRPr="002A1037">
        <w:rPr>
          <w:i/>
        </w:rPr>
        <w:t xml:space="preserve">, </w:t>
      </w:r>
      <w:r w:rsidR="00A74688" w:rsidRPr="002A1037">
        <w:rPr>
          <w:i/>
        </w:rPr>
        <w:t>Wet op de expertisecentra (</w:t>
      </w:r>
      <w:r w:rsidR="00D71A6E" w:rsidRPr="002A1037">
        <w:rPr>
          <w:i/>
        </w:rPr>
        <w:t>WEC</w:t>
      </w:r>
      <w:r w:rsidR="00A74688" w:rsidRPr="002A1037">
        <w:rPr>
          <w:i/>
        </w:rPr>
        <w:t>)</w:t>
      </w:r>
      <w:r w:rsidRPr="002A1037">
        <w:rPr>
          <w:i/>
        </w:rPr>
        <w:t xml:space="preserve"> en </w:t>
      </w:r>
      <w:r w:rsidR="00A74688" w:rsidRPr="002A1037">
        <w:rPr>
          <w:i/>
        </w:rPr>
        <w:t>Wet op het voortgezet onderwijs (</w:t>
      </w:r>
      <w:r w:rsidRPr="002A1037">
        <w:rPr>
          <w:i/>
        </w:rPr>
        <w:t>WVO</w:t>
      </w:r>
      <w:r w:rsidR="00A74688" w:rsidRPr="002A1037">
        <w:rPr>
          <w:i/>
        </w:rPr>
        <w:t>)</w:t>
      </w:r>
      <w:r w:rsidRPr="002A1037">
        <w:t xml:space="preserve">] door het bevoegd gezag bij het college kunnen worden aangevraagd. Deze hebben een limitatief karakter. Dit betekent dat het college deze niet kan inperken. Niet alleen voor de schoolgebouwen, maar ook voor de lokalen bewegingsonderwijs kan een voorziening huisvesting onderwijs worden aangevraagd. Voorzieningen die een bevoegd gezag wenst, maar die niet in de onderwijswetten zijn opgenomen, dus geen voorziening in de onderwijshuisvesting zijn, vallen buiten het bereik van deze verordening. Dit gaat om voorzieningen waarvoor het bevoegd gezag een vergoeding van de minister van OCW ontvangt via de rijksvergoeding materiële instandhouding (bijv. onderhoud, aanpassingen, vervangen cv-ketel, meubilair). Het college wijst een dergelijk aangevraagde voorziening af op grond van artikel 100, eerste lid, onder a, </w:t>
      </w:r>
      <w:r w:rsidR="00A74688" w:rsidRPr="002A1037">
        <w:t xml:space="preserve">van de </w:t>
      </w:r>
      <w:r w:rsidRPr="002A1037">
        <w:t>WPO[</w:t>
      </w:r>
      <w:r w:rsidRPr="002A1037">
        <w:rPr>
          <w:i/>
        </w:rPr>
        <w:t xml:space="preserve">, artikel 98, onder a, </w:t>
      </w:r>
      <w:r w:rsidR="00A74688" w:rsidRPr="002A1037">
        <w:rPr>
          <w:i/>
        </w:rPr>
        <w:t xml:space="preserve">van de </w:t>
      </w:r>
      <w:r w:rsidRPr="002A1037">
        <w:rPr>
          <w:i/>
        </w:rPr>
        <w:t xml:space="preserve">WEC, artikel 76k, onder a, </w:t>
      </w:r>
      <w:r w:rsidR="00A74688" w:rsidRPr="002A1037">
        <w:rPr>
          <w:i/>
        </w:rPr>
        <w:t xml:space="preserve">van de </w:t>
      </w:r>
      <w:r w:rsidRPr="002A1037">
        <w:rPr>
          <w:i/>
        </w:rPr>
        <w:t>WVO</w:t>
      </w:r>
      <w:r w:rsidRPr="002A1037">
        <w:t>].</w:t>
      </w:r>
    </w:p>
    <w:p w14:paraId="6F667F36" w14:textId="77777777" w:rsidR="00A34F40" w:rsidRPr="002A1037" w:rsidRDefault="00A34F40" w:rsidP="00230949"/>
    <w:p w14:paraId="4A2B2C5C" w14:textId="77777777" w:rsidR="00A34F40" w:rsidRPr="002A1037" w:rsidRDefault="00A34F40" w:rsidP="00230949">
      <w:r w:rsidRPr="002A1037">
        <w:t xml:space="preserve">In het kader van lokaal maatwerk heeft het college de vrijheid om aanvullende voorzieningen te bekostigen. Daarbij geldt dat de gemeenten geen uitgaven mogen doen voor een niet door de gemeente in stand gehouden school dan op grond van de wet (artikel 6 </w:t>
      </w:r>
      <w:r w:rsidR="00A74688" w:rsidRPr="002A1037">
        <w:t xml:space="preserve">van de </w:t>
      </w:r>
      <w:r w:rsidRPr="002A1037">
        <w:t>WPO [</w:t>
      </w:r>
      <w:r w:rsidRPr="002A1037">
        <w:rPr>
          <w:i/>
        </w:rPr>
        <w:t xml:space="preserve">en WEC en artikel 77 </w:t>
      </w:r>
      <w:r w:rsidR="00A74688" w:rsidRPr="002A1037">
        <w:rPr>
          <w:i/>
        </w:rPr>
        <w:t xml:space="preserve">van de </w:t>
      </w:r>
      <w:r w:rsidRPr="002A1037">
        <w:rPr>
          <w:i/>
        </w:rPr>
        <w:t>WVO</w:t>
      </w:r>
      <w:r w:rsidRPr="002A1037">
        <w:t>]). Voor het bekostigen van de voorzieningen die geen onderdeel uitmaken van de voorzieningen onderwijshuisvesting moet zodoende een andere juridische basis worden vastgesteld. Voor het bekostigen van deze voorzieningen geldt de [</w:t>
      </w:r>
      <w:r w:rsidRPr="002A1037">
        <w:rPr>
          <w:b/>
        </w:rPr>
        <w:t>citeertitel verordening materiële financiële gelijkstelling</w:t>
      </w:r>
      <w:r w:rsidRPr="002A1037">
        <w:t>].</w:t>
      </w:r>
    </w:p>
    <w:p w14:paraId="75519511" w14:textId="77777777" w:rsidR="00A34F40" w:rsidRPr="002A1037" w:rsidRDefault="00A34F40" w:rsidP="00230949"/>
    <w:p w14:paraId="55D0B099" w14:textId="77777777" w:rsidR="00A34F40" w:rsidRPr="002A1037" w:rsidRDefault="00A34F40" w:rsidP="00230949">
      <w:pPr>
        <w:rPr>
          <w:i/>
        </w:rPr>
      </w:pPr>
      <w:r w:rsidRPr="002A1037">
        <w:rPr>
          <w:i/>
        </w:rPr>
        <w:t>Onderdeel a. De voor blijvend of voor tijdelijk gebruik bestemde voorzieningen</w:t>
      </w:r>
    </w:p>
    <w:p w14:paraId="4213CE80" w14:textId="77777777" w:rsidR="00A34F40" w:rsidRPr="002A1037" w:rsidRDefault="00A34F40" w:rsidP="00230949">
      <w:r w:rsidRPr="002A1037">
        <w:t>1°</w:t>
      </w:r>
      <w:r w:rsidRPr="002A1037">
        <w:tab/>
        <w:t>Het begrip nieuwbouw omvat tevens het begrip vervangende nieuwbouw.</w:t>
      </w:r>
    </w:p>
    <w:p w14:paraId="0CE5D414" w14:textId="77777777" w:rsidR="00A34F40" w:rsidRPr="002A1037" w:rsidRDefault="00A34F40" w:rsidP="00230949">
      <w:r w:rsidRPr="002A1037">
        <w:t>2°</w:t>
      </w:r>
      <w:r w:rsidRPr="002A1037">
        <w:tab/>
        <w:t>Uitbreiding is het gevolg van een toename van het aantal leerlingen op de school. Het bevoegd gezag komt voor het bekostigen van uitbreiding in aanmerking als wordt voldaan aan de in bijlage I opgenomen criteria (noodzaak van de voorziening) en de gevraagde uitbreiding gelijk of groter is dan de in bijlage III, deel C, opgenomen drempelwaarde.</w:t>
      </w:r>
    </w:p>
    <w:p w14:paraId="6805B2FE" w14:textId="77777777" w:rsidR="00A34F40" w:rsidRPr="002A1037" w:rsidRDefault="00A34F40" w:rsidP="00230949">
      <w:r w:rsidRPr="002A1037">
        <w:t>3°</w:t>
      </w:r>
      <w:r w:rsidRPr="002A1037">
        <w:tab/>
        <w:t xml:space="preserve">Ingebruikgeving kan plaatsvinden als een aanvraag voor het bekostigen van de voorziening (vervangende) nieuwbouw of uitbreiding is ontvangen en het college een bestaand gebouw of een gedeelte daarvan beschikbaar heeft. Het kan gaan om een onderwijsgebouw dat geheel leeg staat en nog een onderwijsbestemming heeft, maar ook om een niet-onderwijsgebouw. Bij ingebruikgeving van een onderwijsgebouw of een niet-onderwijsgebouw moet het gebouw geschikt zijn of geschikt gemaakt worden voor het onderwijs van de betreffende school. Een schoolgebouw van een school voor basisonderwijs is bijv. niet automatisch geschikt voor het huisvesten van een speciale school voor </w:t>
      </w:r>
      <w:r w:rsidRPr="002A1037">
        <w:lastRenderedPageBreak/>
        <w:t>basisonderwijs. Het in gebruik geven van een gebouw moet worden onderscheiden van medegebruik, zie 8°.</w:t>
      </w:r>
    </w:p>
    <w:p w14:paraId="3DB0AF29" w14:textId="77777777" w:rsidR="00A34F40" w:rsidRPr="002A1037" w:rsidRDefault="00A34F40" w:rsidP="00230949">
      <w:r w:rsidRPr="002A1037">
        <w:t>4°</w:t>
      </w:r>
      <w:r w:rsidRPr="002A1037">
        <w:tab/>
        <w:t>Verplaatsing is alleen mogelijk van die lokalen die gelet op de bouwaard van het gebouw verplaatst kunnen worden. Dit betreft over het algemeen tijdelijke huisvesting die in semipermanente gebouwen is gerealiseerd.</w:t>
      </w:r>
    </w:p>
    <w:p w14:paraId="3E3C9F85" w14:textId="77777777" w:rsidR="00A34F40" w:rsidRPr="002A1037" w:rsidRDefault="00A34F40" w:rsidP="00230949">
      <w:r w:rsidRPr="002A1037">
        <w:t>5°</w:t>
      </w:r>
      <w:r w:rsidRPr="002A1037">
        <w:tab/>
        <w:t>Terrein is noodzakelijk voor het realiseren van nieuwbouw en kan noodzakelijk zijn bij vervangende nieuwbouw en uitbreiding. Of bij vervangende nieuwbouw en uitbreiding terrein noodzakelijk is, is afhankelijk van de situering van de voorgenomen investering en de oppervlakte van het terrein.</w:t>
      </w:r>
    </w:p>
    <w:p w14:paraId="36C0932C" w14:textId="53FD357D" w:rsidR="00A34F40" w:rsidRPr="002A1037" w:rsidRDefault="00230949" w:rsidP="00230949">
      <w:r w:rsidRPr="002A1037">
        <w:t>6°/7°</w:t>
      </w:r>
      <w:r w:rsidRPr="002A1037">
        <w:tab/>
      </w:r>
      <w:r w:rsidR="00A34F40" w:rsidRPr="002A1037">
        <w:t>Onderwijsleerpakket en meubilair [</w:t>
      </w:r>
      <w:r w:rsidR="00A34F40" w:rsidRPr="002A1037">
        <w:rPr>
          <w:i/>
        </w:rPr>
        <w:t>resp. leer- en hulpmiddelen</w:t>
      </w:r>
      <w:r w:rsidR="00A34F40" w:rsidRPr="002A1037">
        <w:t xml:space="preserve">] wordt in principe alleen toegekend op het moment dat ook nieuwbouw (eerste voorziening) en uitbreiding van een schoolgebouw of lokaal bewegingsonderwijs wordt toegekend. Een uitzondering is de situatie dat het college een school heeft gehuisvest in een schoolgebouw dat een grotere capaciteit heeft dan de ruimtebehoefte en de toekenning van de eerste inrichting is gebaseerd op het werkelijk aantal leerlingen vanaf de start van de school. In die situatie heeft het bevoegd gezag nog aanspraak op bekostiging van eerste inrichting bij toename van het aantal leerlingen als wordt voldaan aan de drempelwaarde genoemd in bijlage III, deel C. Bij vervangende nieuwbouw wordt geen eerste inrichting toegekend omdat het bevoegd gezag in het verleden </w:t>
      </w:r>
      <w:r w:rsidR="00D71A6E" w:rsidRPr="002A1037">
        <w:t>al</w:t>
      </w:r>
      <w:r w:rsidR="00A34F40" w:rsidRPr="002A1037">
        <w:t xml:space="preserve"> bekostiging voor de eerste inrichting heeft ontvangen. Zie verder de toelichting in bijlage III, deel C.</w:t>
      </w:r>
    </w:p>
    <w:p w14:paraId="14DAE15E" w14:textId="77777777" w:rsidR="00A34F40" w:rsidRPr="002A1037" w:rsidRDefault="00A34F40" w:rsidP="00230949">
      <w:r w:rsidRPr="002A1037">
        <w:t>8°</w:t>
      </w:r>
      <w:r w:rsidRPr="002A1037">
        <w:tab/>
        <w:t>Medegebruik is het gebruik van ruimte in een schoolgebouw of lokaal bewegingsonderwijs die het bevoegd gezag, dat juridisch eigenaar is, niet nodig heeft voor het huisvesten van het aantal leerlingen dat op de school staat ingeschreven. Er is dan sprake van ‘leegstand’. Medegebruik is uitsluitend mogelijk als de leegstand hoger is dan de in bijlage III</w:t>
      </w:r>
      <w:r w:rsidR="00F36D6C" w:rsidRPr="002A1037">
        <w:t>,</w:t>
      </w:r>
      <w:r w:rsidRPr="002A1037">
        <w:t xml:space="preserve"> deel C, opgenomen drempelwaarde resp. het lokaal bewegingsonderwijs niet volledig is ingeroosterd.</w:t>
      </w:r>
    </w:p>
    <w:p w14:paraId="2C049995" w14:textId="77777777" w:rsidR="00A34F40" w:rsidRPr="002A1037" w:rsidRDefault="00A34F40" w:rsidP="00230949">
      <w:pPr>
        <w:rPr>
          <w:i/>
          <w:iCs/>
        </w:rPr>
      </w:pPr>
    </w:p>
    <w:p w14:paraId="4784B914" w14:textId="77777777" w:rsidR="00A34F40" w:rsidRPr="002A1037" w:rsidRDefault="00A34F40" w:rsidP="00230949">
      <w:pPr>
        <w:rPr>
          <w:i/>
        </w:rPr>
      </w:pPr>
      <w:r w:rsidRPr="002A1037">
        <w:rPr>
          <w:i/>
        </w:rPr>
        <w:t>Onderdeel b. Herstel van constructiefouten</w:t>
      </w:r>
    </w:p>
    <w:p w14:paraId="0088B714" w14:textId="0C049D7B" w:rsidR="007D213C" w:rsidRDefault="00A34F40" w:rsidP="007D213C">
      <w:pPr>
        <w:rPr>
          <w:ins w:id="2234" w:author="Jan Schraven" w:date="2020-07-02T16:54:00Z"/>
        </w:rPr>
      </w:pPr>
      <w:r w:rsidRPr="002A1037">
        <w:t>Voor de omschrijving van het begrip ‘constructiefouten’ is aangesloten bij een ‘definitie’ die in het verleden door middel van jurisprudentie tot stand is gekomen. Als een constructiefout de voortgang van het onderwijs belemmert kan voor het herstel van de constructiefout de spoedprocedure (artikel 19 e.v.) worden gevolgd. Is er geen sprake van een bedreiging voor de voortgang van het onderwijs, dan kan het herstel worden aangevraagd op grond van de reguliere procedure. Dit betekent dat een constructiefout dan wordt opgenomen op het programma of overzicht, afhankelijk van het feit of deze voorziening past binnen het door het college vastgestelde bekostigingsplafond.</w:t>
      </w:r>
    </w:p>
    <w:p w14:paraId="281A3640" w14:textId="77777777" w:rsidR="007D213C" w:rsidRPr="002A1037" w:rsidRDefault="007D213C" w:rsidP="007D213C">
      <w:pPr>
        <w:rPr>
          <w:ins w:id="2235" w:author="Jan Schraven" w:date="2020-07-02T16:54:00Z"/>
        </w:rPr>
      </w:pPr>
    </w:p>
    <w:p w14:paraId="13256FAF" w14:textId="77777777" w:rsidR="00A34F40" w:rsidRPr="002A1037" w:rsidRDefault="00A34F40" w:rsidP="00230949">
      <w:pPr>
        <w:rPr>
          <w:i/>
        </w:rPr>
      </w:pPr>
      <w:r w:rsidRPr="002A1037">
        <w:rPr>
          <w:i/>
        </w:rPr>
        <w:t>Onderdeel c. Herstel in verband met schade</w:t>
      </w:r>
    </w:p>
    <w:p w14:paraId="1E3A3676" w14:textId="77777777" w:rsidR="00A34F40" w:rsidRPr="002A1037" w:rsidRDefault="00A34F40" w:rsidP="00230949">
      <w:r w:rsidRPr="002A1037">
        <w:t xml:space="preserve">In de onderwijswetten is als voorziening huisvesting onderwijs het begrip ‘bijzondere omstandigheden’ opgenomen. Dit begrip is in de verordening niet verder uitgewerkt, omdat ‘bijzondere’ omstandigheden zich niet uitputtend laten beschrijven. Voor het bekostigen van ‘herstel en vervanging in verband met schade aan een gebouw’ geldt de aanvraagprocedure van het programma, of de aanvraagprocedure in het kader van spoedeisendheid (de voortgang van het onderwijs wordt belemmerd door bijv. schade door inbraak of brand). Het college kan zich voor deze zaken verzekeren. Heeft het college geen verzekering afgesloten, dan is sprake van ‘eigen risico’ voor het college. </w:t>
      </w:r>
    </w:p>
    <w:p w14:paraId="3A4814F3" w14:textId="77777777" w:rsidR="00A34F40" w:rsidRPr="002A1037" w:rsidRDefault="00A34F40" w:rsidP="00230949"/>
    <w:p w14:paraId="7A587E13" w14:textId="77777777" w:rsidR="00A34F40" w:rsidRPr="002A1037" w:rsidRDefault="00A34F40" w:rsidP="00230949">
      <w:pPr>
        <w:rPr>
          <w:i/>
        </w:rPr>
      </w:pPr>
      <w:r w:rsidRPr="002A1037">
        <w:t>[</w:t>
      </w:r>
      <w:r w:rsidRPr="002A1037">
        <w:rPr>
          <w:i/>
        </w:rPr>
        <w:t>Onderdeel d. Huur van een sportterrein</w:t>
      </w:r>
    </w:p>
    <w:p w14:paraId="2FE989E7" w14:textId="77777777" w:rsidR="00A34F40" w:rsidRPr="002A1037" w:rsidRDefault="00A34F40" w:rsidP="00230949">
      <w:pPr>
        <w:rPr>
          <w:i/>
        </w:rPr>
      </w:pPr>
      <w:r w:rsidRPr="002A1037">
        <w:rPr>
          <w:i/>
        </w:rPr>
        <w:t>Deze voorziening is noodzakelijk als in de gemeente een school voor voortgezet onderwijs is gevestigd. Onder de voorwaarden genoemd in bijlage I, deel B, onder B.4 en bijlage IV, onder F kan een schoolbestuur in het voortgezet onderwijs aanspraak maken op een vergoeding voor het huren van een sportterrein voor buitensportactiviteiten. Voorwaarde is dat het schoolbestuur niet beschikt over een eigen sportterrein en geen gebruik kan maken van een met gemeentelijke middelen gerealiseerd sportterrein.</w:t>
      </w:r>
      <w:r w:rsidRPr="002A1037">
        <w:t>]</w:t>
      </w:r>
    </w:p>
    <w:p w14:paraId="2D5C2515" w14:textId="77777777" w:rsidR="00A34F40" w:rsidRPr="002A1037" w:rsidRDefault="00A34F40" w:rsidP="00230949">
      <w:pPr>
        <w:rPr>
          <w:i/>
        </w:rPr>
      </w:pPr>
    </w:p>
    <w:p w14:paraId="43075904" w14:textId="77777777" w:rsidR="00A34F40" w:rsidRPr="002A1037" w:rsidRDefault="00A34F40" w:rsidP="00EB7793">
      <w:pPr>
        <w:pStyle w:val="Kop3"/>
      </w:pPr>
      <w:r w:rsidRPr="002A1037">
        <w:t>[</w:t>
      </w:r>
      <w:r w:rsidRPr="00EB7793">
        <w:rPr>
          <w:i/>
        </w:rPr>
        <w:t>Artikel 3. Voorbereidingskrediet</w:t>
      </w:r>
    </w:p>
    <w:p w14:paraId="0BEEC5C0" w14:textId="77777777" w:rsidR="00A34F40" w:rsidRPr="002A1037" w:rsidRDefault="00A34F40" w:rsidP="00230949">
      <w:pPr>
        <w:rPr>
          <w:i/>
        </w:rPr>
      </w:pPr>
      <w:r w:rsidRPr="002A1037">
        <w:rPr>
          <w:i/>
        </w:rPr>
        <w:t>Het voorbereidingskrediet kan worden aangevraagd voor zowel de situatie dat de investering wordt bekostigd op basis van de normbedragen als op basis van de feitelijke kosten. Doelstelling van het voorbereidingskrediet is dat het bevoegd gezag vroegtijdig kan starten met de voorbereiding van een bouwplan. Uitgangspunt van het voorbereidingskrediet is dat er een principebesluit ligt dat de voorziening, waarvoor het voorbereidingskrediet wordt aangevraagd, na het indienen van de aanvraag voor het bekostigen van de voorziening op het eerstvolgende programma wordt opgenomen. Het voorbereidingskrediet stelt het bevoegd gezag in de gelegenheid om een voor aanbesteding gereed bouwplan te ontwikkelen resp. een aanbesteding te laten plaatsvinden. Uitsluitend als de investering wordt bekostigd op basis van de feitelijke kosten wordt de op basis van het bouwplan opgestelde kostenraming resp. de uitkomst van de aanbesteding opgenomen op het programma. Heeft voorafgaande aan het vaststellen van het programma nog geen aanbesteding plaatsgevonden, dan kan de aanbesteding of het vragen van offertes plaatsvinden nadat het programma is vastgesteld. Door te werken met een voorbereidingskrediet kan het realiseren van een bouwplan worden bespoedigd. Het beschikbaar gestelde voorbereidingskrediet maakt onderdeel uit van het totale investeringsbedrag en wordt in mindering gebracht op het totaal vastgestelde investeringskrediet.</w:t>
      </w:r>
      <w:r w:rsidRPr="002A1037">
        <w:t>]</w:t>
      </w:r>
    </w:p>
    <w:p w14:paraId="6224FB50" w14:textId="77777777" w:rsidR="00A34F40" w:rsidRPr="002A1037" w:rsidRDefault="00A34F40" w:rsidP="00230949">
      <w:pPr>
        <w:rPr>
          <w:i/>
        </w:rPr>
      </w:pPr>
    </w:p>
    <w:p w14:paraId="3FCA1E7A" w14:textId="77777777" w:rsidR="00A34F40" w:rsidRPr="002A1037" w:rsidRDefault="00A34F40" w:rsidP="00EB7793">
      <w:pPr>
        <w:pStyle w:val="Kop3"/>
      </w:pPr>
      <w:r w:rsidRPr="002A1037">
        <w:t>Artikel 4. Vaststellen vergoeding voorzieningen</w:t>
      </w:r>
    </w:p>
    <w:p w14:paraId="4800162C" w14:textId="77777777" w:rsidR="00A34F40" w:rsidRPr="002A1037" w:rsidRDefault="00A34F40" w:rsidP="00230949">
      <w:r w:rsidRPr="002A1037">
        <w:t>Dit artikel bepaalt op welke wijze de voorzieningen huisvesting onderwijs worden bekostigd. Dit kan op basis van normbedragen (normatieve kosten) of op basis van feitelijke kosten. De normbedragen voor de diverse voorzieningen die op basis daarvan worden bekostigd zijn opgenomen in bijlage IV, deel B.</w:t>
      </w:r>
    </w:p>
    <w:p w14:paraId="54E7939E" w14:textId="344688EA" w:rsidR="00A34F40" w:rsidRPr="002A1037" w:rsidRDefault="00A34F40" w:rsidP="00230949">
      <w:r w:rsidRPr="002A1037">
        <w:t>Wordt</w:t>
      </w:r>
      <w:r w:rsidR="00D13FA0" w:rsidRPr="002A1037">
        <w:t xml:space="preserve"> </w:t>
      </w:r>
      <w:r w:rsidRPr="002A1037">
        <w:t>het normbedrag beschikbaar gesteld, dan heeft het bevoegd gezag aanspraak op het beschikbaar stellen van het volledige normbedrag, onafhankelijk van de werkelijke kosten. Dit betekent dat als de werkelijke kosten hoger of lager zijn dan het normbedrag (= uitkomst aanbesteding) in de ene situatie het schoolbestuur een financieel voordeel heeft en in de andere situatie een financieel nadeel. Bij een financieel voordeel moet het schoolbestuur de beschikbare middelen wel inzetten voor het doel waarvoor het is verstrekt: investeren in de voorziening huisvesting onderwijs.</w:t>
      </w:r>
    </w:p>
    <w:p w14:paraId="34C0C92C" w14:textId="4F1C5850" w:rsidR="00A34F40" w:rsidRPr="002A1037" w:rsidRDefault="00A34F40" w:rsidP="00230949">
      <w:r w:rsidRPr="002A1037">
        <w:t xml:space="preserve">Het bedrag van de bekostiging, gebaseerd op de feitelijke kosten, wordt vastgesteld op basis van ontvangen offertes (de zgn. offertelijn, zie ook artikel 13, </w:t>
      </w:r>
      <w:r w:rsidR="00782C96" w:rsidRPr="002A1037">
        <w:t xml:space="preserve">eerste </w:t>
      </w:r>
      <w:r w:rsidRPr="002A1037">
        <w:t>lid).</w:t>
      </w:r>
    </w:p>
    <w:p w14:paraId="62F27E77" w14:textId="77777777" w:rsidR="00A34F40" w:rsidRPr="002A1037" w:rsidRDefault="00A34F40" w:rsidP="00A34F40">
      <w:pPr>
        <w:widowControl w:val="0"/>
        <w:autoSpaceDE w:val="0"/>
        <w:autoSpaceDN w:val="0"/>
        <w:adjustRightInd w:val="0"/>
        <w:rPr>
          <w:rFonts w:ascii="Cambria" w:hAnsi="Cambria" w:cs="Arial"/>
          <w:szCs w:val="22"/>
        </w:rPr>
      </w:pPr>
    </w:p>
    <w:p w14:paraId="0BEA8123" w14:textId="77777777" w:rsidR="00A34F40" w:rsidRPr="002A1037" w:rsidRDefault="00A34F40" w:rsidP="00EB7793">
      <w:pPr>
        <w:pStyle w:val="Kop3"/>
      </w:pPr>
      <w:r w:rsidRPr="002A1037">
        <w:t>Artikel 5. Informatieverstrekking</w:t>
      </w:r>
    </w:p>
    <w:p w14:paraId="3E68D064" w14:textId="77777777" w:rsidR="00A34F40" w:rsidRPr="002A1037" w:rsidRDefault="00D71A6E" w:rsidP="00230949">
      <w:r w:rsidRPr="002A1037">
        <w:t xml:space="preserve">Dit artikel verplicht het bevoegd gezag aan het college alle informatie te verstrekken die noodzakelijk is om de verordening voorzieningen huisvesting onderwijs op een verantwoorde wijze te kunnen uitvoeren (zie artikel 112 </w:t>
      </w:r>
      <w:r w:rsidR="00A74688" w:rsidRPr="002A1037">
        <w:t xml:space="preserve">van de </w:t>
      </w:r>
      <w:r w:rsidRPr="002A1037">
        <w:t>WPO[</w:t>
      </w:r>
      <w:r w:rsidRPr="002A1037">
        <w:rPr>
          <w:i/>
        </w:rPr>
        <w:t xml:space="preserve">, artikel 110 </w:t>
      </w:r>
      <w:r w:rsidR="00A74688" w:rsidRPr="002A1037">
        <w:rPr>
          <w:i/>
        </w:rPr>
        <w:t xml:space="preserve">van de </w:t>
      </w:r>
      <w:r w:rsidRPr="002A1037">
        <w:rPr>
          <w:i/>
        </w:rPr>
        <w:t xml:space="preserve">WEC en artikel 76w </w:t>
      </w:r>
      <w:r w:rsidR="00A74688" w:rsidRPr="002A1037">
        <w:rPr>
          <w:i/>
        </w:rPr>
        <w:t xml:space="preserve">van de </w:t>
      </w:r>
      <w:r w:rsidRPr="002A1037">
        <w:rPr>
          <w:i/>
        </w:rPr>
        <w:t>WVO</w:t>
      </w:r>
      <w:r w:rsidRPr="002A1037">
        <w:t xml:space="preserve">]). </w:t>
      </w:r>
      <w:r w:rsidR="00A34F40" w:rsidRPr="002A1037">
        <w:t>Deze informatie staat los van de informatie die wordt gevraagd als onderdeel van een aanvraag voor het bekostigen van een voorziening. Het betreft de actuele gegevens, zoals:</w:t>
      </w:r>
    </w:p>
    <w:p w14:paraId="560F5A67" w14:textId="4494EF78" w:rsidR="00A34F40" w:rsidRPr="002A1037" w:rsidRDefault="00230949" w:rsidP="00230949">
      <w:pPr>
        <w:ind w:left="708"/>
      </w:pPr>
      <w:r w:rsidRPr="002A1037">
        <w:t xml:space="preserve">- </w:t>
      </w:r>
      <w:r w:rsidR="00A34F40" w:rsidRPr="002A1037">
        <w:t>gegevens van het bevoegd gezag (o.a. naam en adres voorzitter en secretaris en bankrekeningnummer);</w:t>
      </w:r>
    </w:p>
    <w:p w14:paraId="260C0599" w14:textId="2BA3E990" w:rsidR="00A34F40" w:rsidRPr="002A1037" w:rsidRDefault="00230949" w:rsidP="00230949">
      <w:pPr>
        <w:ind w:left="708"/>
      </w:pPr>
      <w:r w:rsidRPr="002A1037">
        <w:t xml:space="preserve">- </w:t>
      </w:r>
      <w:r w:rsidR="00A34F40" w:rsidRPr="002A1037">
        <w:t>gegevens van de school (o.a. naam school, naam directeur, adres school, telefoonnummer);</w:t>
      </w:r>
    </w:p>
    <w:p w14:paraId="363F92CD" w14:textId="4A447FB0" w:rsidR="00A34F40" w:rsidRPr="002A1037" w:rsidRDefault="00230949" w:rsidP="00230949">
      <w:pPr>
        <w:ind w:left="708"/>
      </w:pPr>
      <w:r w:rsidRPr="002A1037">
        <w:t xml:space="preserve">- </w:t>
      </w:r>
      <w:r w:rsidR="00A34F40" w:rsidRPr="002A1037">
        <w:t>bruto vloeroppervlakte schoolgebouw;</w:t>
      </w:r>
    </w:p>
    <w:p w14:paraId="3FEFA29B" w14:textId="3B05F0B3" w:rsidR="00A34F40" w:rsidRPr="002A1037" w:rsidRDefault="00230949" w:rsidP="00230949">
      <w:pPr>
        <w:ind w:left="708"/>
      </w:pPr>
      <w:r w:rsidRPr="002A1037">
        <w:t xml:space="preserve">- </w:t>
      </w:r>
      <w:r w:rsidR="00A34F40" w:rsidRPr="002A1037">
        <w:t>naam contactpersoon;</w:t>
      </w:r>
    </w:p>
    <w:p w14:paraId="673DEFDE" w14:textId="18211024" w:rsidR="00A34F40" w:rsidRPr="002A1037" w:rsidRDefault="00230949" w:rsidP="00230949">
      <w:pPr>
        <w:ind w:left="708"/>
      </w:pPr>
      <w:r w:rsidRPr="002A1037">
        <w:t xml:space="preserve">- </w:t>
      </w:r>
      <w:r w:rsidR="00A34F40" w:rsidRPr="002A1037">
        <w:t>medegebruik/verhuur.</w:t>
      </w:r>
    </w:p>
    <w:p w14:paraId="4E281680" w14:textId="77777777" w:rsidR="00A34F40" w:rsidRPr="002A1037" w:rsidRDefault="00A34F40" w:rsidP="00230949">
      <w:r w:rsidRPr="002A1037">
        <w:t xml:space="preserve">Om deze informatie op een eenduidige wijze te ontvangen stelt het college een formulier vast. Dit formulier wordt aan de bevoegde gezagsorganen toegezonden. Het college kan in dit formulier opnemen de gegevens die </w:t>
      </w:r>
      <w:r w:rsidR="00D71A6E" w:rsidRPr="002A1037">
        <w:t>al</w:t>
      </w:r>
      <w:r w:rsidRPr="002A1037">
        <w:t xml:space="preserve"> bij het college bekend zijn. Het bevoegd gezag kan zich dan beperken tot het vermelden van de wijzigingen. Beschikt het college over digitale informatievoorziening, dan kan van deze digitale informatievoorziening gebruik worden gemaakt.</w:t>
      </w:r>
    </w:p>
    <w:p w14:paraId="72F41A31" w14:textId="77777777" w:rsidR="00A34F40" w:rsidRPr="002A1037" w:rsidRDefault="00A34F40" w:rsidP="00A34F40">
      <w:pPr>
        <w:widowControl w:val="0"/>
        <w:tabs>
          <w:tab w:val="left" w:pos="993"/>
          <w:tab w:val="left" w:pos="1880"/>
        </w:tabs>
        <w:autoSpaceDE w:val="0"/>
        <w:autoSpaceDN w:val="0"/>
        <w:adjustRightInd w:val="0"/>
        <w:rPr>
          <w:rFonts w:ascii="Cambria" w:hAnsi="Cambria" w:cs="Arial"/>
          <w:b/>
          <w:bCs/>
          <w:szCs w:val="22"/>
        </w:rPr>
      </w:pPr>
    </w:p>
    <w:p w14:paraId="199DC702" w14:textId="77777777" w:rsidR="00A34F40" w:rsidRPr="002A1037" w:rsidRDefault="00A34F40" w:rsidP="00EB7793">
      <w:pPr>
        <w:pStyle w:val="Kop3"/>
      </w:pPr>
      <w:r w:rsidRPr="002A1037">
        <w:lastRenderedPageBreak/>
        <w:t>Artikel 6. Indienen aanvraag</w:t>
      </w:r>
    </w:p>
    <w:p w14:paraId="54E85F48" w14:textId="77777777" w:rsidR="00A34F40" w:rsidRPr="002A1037" w:rsidRDefault="00A34F40" w:rsidP="00230949">
      <w:r w:rsidRPr="002A1037">
        <w:t xml:space="preserve">Artikel 6 bepaalt dat een aanvraag voor het programma wordt ingediend door middel van een door het college vastgesteld aanvraagformulier. Door te werken met een standaardformulier worden de gegevens die noodzakelijk zijn voor het beoordelen van de aanvraag (zie ook artikel 7) op een eenduidige wijze ontvangen. Dit vergroot de onderlinge vergelijkbaarheid van aanvragen. Voor het overzicht wordt geen aanvraag ingediend. </w:t>
      </w:r>
      <w:r w:rsidR="00D71A6E" w:rsidRPr="002A1037">
        <w:t xml:space="preserve">De reden is dat op het overzicht worden opgenomen de aanvragen die zijn ingediend voor het programma, maar niet worden gehonoreerd (zie artikel 96 </w:t>
      </w:r>
      <w:r w:rsidR="00A74688" w:rsidRPr="002A1037">
        <w:t xml:space="preserve">van de </w:t>
      </w:r>
      <w:r w:rsidR="00D71A6E" w:rsidRPr="002A1037">
        <w:t>WPO[</w:t>
      </w:r>
      <w:r w:rsidR="00D71A6E" w:rsidRPr="002A1037">
        <w:rPr>
          <w:i/>
        </w:rPr>
        <w:t xml:space="preserve">, 94 </w:t>
      </w:r>
      <w:r w:rsidR="00A74688" w:rsidRPr="002A1037">
        <w:rPr>
          <w:i/>
        </w:rPr>
        <w:t xml:space="preserve">van de </w:t>
      </w:r>
      <w:r w:rsidR="00D71A6E" w:rsidRPr="002A1037">
        <w:rPr>
          <w:i/>
        </w:rPr>
        <w:t xml:space="preserve">WEC en 76c </w:t>
      </w:r>
      <w:r w:rsidR="00A74688" w:rsidRPr="002A1037">
        <w:rPr>
          <w:i/>
        </w:rPr>
        <w:t xml:space="preserve">van de </w:t>
      </w:r>
      <w:r w:rsidR="00D71A6E" w:rsidRPr="002A1037">
        <w:rPr>
          <w:i/>
        </w:rPr>
        <w:t>WVO</w:t>
      </w:r>
      <w:r w:rsidR="00D71A6E" w:rsidRPr="002A1037">
        <w:t xml:space="preserve">] en toelichting bij artikel 13). </w:t>
      </w:r>
    </w:p>
    <w:p w14:paraId="113FD767" w14:textId="39368F31" w:rsidR="00A34F40" w:rsidRPr="002A1037" w:rsidRDefault="00A34F40" w:rsidP="00230949">
      <w:r w:rsidRPr="002A1037">
        <w:t xml:space="preserve">Ook in de situatie dat de gemeenteraad in overleg met de bevoegde gezagsorganen een meerjarig huisvestingsbeleid (Integraal Huisvestingsplan, </w:t>
      </w:r>
      <w:r w:rsidR="00B402E4" w:rsidRPr="002A1037">
        <w:t>(</w:t>
      </w:r>
      <w:r w:rsidRPr="002A1037">
        <w:t>IHP</w:t>
      </w:r>
      <w:r w:rsidR="00B402E4" w:rsidRPr="002A1037">
        <w:t>)</w:t>
      </w:r>
      <w:r w:rsidRPr="002A1037">
        <w:t>) heeft vastgesteld (het zgn. ‘consensusmodel’) moet een aanvraag wordt ingediend. De reden is dat een IHP geen juridische status heeft.</w:t>
      </w:r>
    </w:p>
    <w:p w14:paraId="391FF6EA" w14:textId="259AC88C" w:rsidR="00A34F40" w:rsidRPr="002A1037" w:rsidRDefault="00A34F40" w:rsidP="00230949">
      <w:r w:rsidRPr="002A1037">
        <w:t xml:space="preserve">Is het college of een bestuurscommissie ex artikel 82 van de </w:t>
      </w:r>
      <w:r w:rsidR="00FC684B" w:rsidRPr="002A1037">
        <w:t>G</w:t>
      </w:r>
      <w:r w:rsidRPr="002A1037">
        <w:t xml:space="preserve">emeentewet bevoegd gezag van een openbare school (= integraal bestuur) dan gelden dezelfde procedures en termijnen als voor een bestuur van een bijzondere school. In de bestuurspraktijk is het geen unieke situatie dat een college bij het eigen orgaan een verzoek indient (voor het realiseren van een gemeentelijk project - bijv. stadhuis - moet het college bij zichzelf een verzoek om een bouwvergunning indienen). Dit betekent dat het college altijd moet kunnen aantonen dat men de ‘eigen’ aanvragen ook daadwerkelijk in alle opzichten gelijk behandelt ten opzichte van de andere aanvragen. </w:t>
      </w:r>
    </w:p>
    <w:p w14:paraId="1A5038F7" w14:textId="77777777" w:rsidR="00A34F40" w:rsidRPr="002A1037" w:rsidRDefault="00A34F40" w:rsidP="00A34F40">
      <w:pPr>
        <w:widowControl w:val="0"/>
        <w:autoSpaceDE w:val="0"/>
        <w:autoSpaceDN w:val="0"/>
        <w:adjustRightInd w:val="0"/>
        <w:spacing w:before="13"/>
        <w:rPr>
          <w:rFonts w:ascii="Cambria" w:hAnsi="Cambria" w:cs="Arial"/>
          <w:szCs w:val="22"/>
        </w:rPr>
      </w:pPr>
    </w:p>
    <w:p w14:paraId="12A619ED" w14:textId="77777777" w:rsidR="00A34F40" w:rsidRPr="002A1037" w:rsidRDefault="00A34F40" w:rsidP="00EB7793">
      <w:pPr>
        <w:pStyle w:val="Kop3"/>
      </w:pPr>
      <w:r w:rsidRPr="002A1037">
        <w:t>Artikel 7. Inhoud aanvraag; gelegenheid tot aanvullen aanvraag; niet behandelen onvolledige aanvraag</w:t>
      </w:r>
    </w:p>
    <w:p w14:paraId="093D4370" w14:textId="77777777" w:rsidR="00A34F40" w:rsidRPr="002A1037" w:rsidRDefault="00A34F40" w:rsidP="00230949">
      <w:pPr>
        <w:rPr>
          <w:i/>
        </w:rPr>
      </w:pPr>
      <w:r w:rsidRPr="002A1037">
        <w:rPr>
          <w:i/>
        </w:rPr>
        <w:t>Lid 1</w:t>
      </w:r>
    </w:p>
    <w:p w14:paraId="0E50C4DB" w14:textId="353B9B30" w:rsidR="00A34F40" w:rsidRPr="002A1037" w:rsidRDefault="00A34F40" w:rsidP="00230949">
      <w:r w:rsidRPr="002A1037">
        <w:t>Dit lid bepaalt welke gegevens het bevoegd gezag moet aanleveren wil het college de aanvraag in behandeling kunnen nemen. Naast de gegevens van bevoegd gezag en school moet de aanvraag voor de onderbouwing van de benoemde voorzieningen huisvesting onderwijs worden onderbouwd met een leerlingenprognose en/of een bouwkundige rapportage. Uitgangspunt is dat het bevoegd gezag bij de aanvraag een leerlingenprognose indient. [</w:t>
      </w:r>
      <w:r w:rsidRPr="002A1037">
        <w:rPr>
          <w:i/>
        </w:rPr>
        <w:t>Het college en het bevoegd gezag kunnen overeenkomen dat het college een leerlingenprognose opstelt voor alle basisscholen en dat deze leerlingenprognose dan bepalend is als onderbouwing van de aanvraag. Een bevoegd gezag van een school voor basisonderwijs kan dan afzien van het laten opstellen van een leerlingenprognose.</w:t>
      </w:r>
      <w:r w:rsidRPr="002A1037">
        <w:t>]</w:t>
      </w:r>
    </w:p>
    <w:p w14:paraId="4B9CBCA1" w14:textId="77777777" w:rsidR="00A34F40" w:rsidRPr="002A1037" w:rsidRDefault="00A34F40" w:rsidP="00230949"/>
    <w:p w14:paraId="56FD59BC" w14:textId="77777777" w:rsidR="00A34F40" w:rsidRPr="002A1037" w:rsidRDefault="00A34F40" w:rsidP="00230949">
      <w:pPr>
        <w:rPr>
          <w:i/>
        </w:rPr>
      </w:pPr>
      <w:r w:rsidRPr="002A1037">
        <w:rPr>
          <w:i/>
        </w:rPr>
        <w:t>Lid 2</w:t>
      </w:r>
    </w:p>
    <w:p w14:paraId="506854B1" w14:textId="77777777" w:rsidR="00A34F40" w:rsidRPr="002A1037" w:rsidRDefault="004D2313" w:rsidP="00230949">
      <w:r w:rsidRPr="002A1037">
        <w:t>Het t</w:t>
      </w:r>
      <w:r w:rsidR="00782C96" w:rsidRPr="002A1037">
        <w:t>weede l</w:t>
      </w:r>
      <w:r w:rsidR="00A34F40" w:rsidRPr="002A1037">
        <w:t>id  bepaalt dat het college het bevoegd gezag in staat moet stellen, als de ontvangen aanvraag niet volledig is, deze ontbrekende gegevens binnen de in dit lid gestelde termijn aan te vullen. Is de ontvangen aanvraag ook op de hersteldatum niet volledig dan besluit het college de aanvraag niet in behandeling te nemen. Dit besluit is een voor bezwaar en beroep vatbare beslissing.</w:t>
      </w:r>
    </w:p>
    <w:p w14:paraId="4D85EA82" w14:textId="77777777" w:rsidR="00A34F40" w:rsidRPr="002A1037" w:rsidRDefault="00A34F40" w:rsidP="00230949"/>
    <w:p w14:paraId="25825FC2" w14:textId="77777777" w:rsidR="00A34F40" w:rsidRPr="002A1037" w:rsidRDefault="00A34F40" w:rsidP="00230949">
      <w:pPr>
        <w:rPr>
          <w:i/>
        </w:rPr>
      </w:pPr>
      <w:r w:rsidRPr="002A1037">
        <w:rPr>
          <w:i/>
        </w:rPr>
        <w:t>Lid 3</w:t>
      </w:r>
    </w:p>
    <w:p w14:paraId="15A069D9" w14:textId="77777777" w:rsidR="00A34F40" w:rsidRPr="002A1037" w:rsidRDefault="00A34F40" w:rsidP="00230949">
      <w:r w:rsidRPr="002A1037">
        <w:t>Voor het vaststellen van de noodzaak van o.a. de voorzieningen (vervangende) nieuwbouw en uitbreiding is het aantal leerlingen dat op de school staat ingeschreven van wezenlijk belang. Schoolbesturen zijn verplicht deze gegevens aan te leveren via de Basisregistratie Onderwijs (BRON). Omdat de ingediende aanvraag is gebaseerd op het aantal leerlingen dat op de school staat ingeschreven op 1 oktober van het jaar dat voorafgaat aan het indienen van de aanvraag (bijv. bij de aanvraag voor programma 2016 is opgenomen het aantal leerlingen op de teldatum 1 oktober 2014), moet het college tijdig beschikken over het werkelijk aantal ingeschreven leerlingen op de wettelijke teldatum van 1 oktober, voorafgaande aan het jaar waarvoor het programma wordt vastgesteld. Met de gegevens van de laatste teldatum kan worden vastgesteld of de eerder aangevraagde voorziening, die mogelijk wordt toegekend omdat aan de in bijlage I tot en met III gestelde criteria is voldaan, op basis van de laatste gegevens ook daadwerkelijk noodzakelijk is. De in</w:t>
      </w:r>
      <w:r w:rsidR="004D2313" w:rsidRPr="002A1037">
        <w:t xml:space="preserve"> het</w:t>
      </w:r>
      <w:r w:rsidRPr="002A1037">
        <w:t xml:space="preserve"> </w:t>
      </w:r>
      <w:r w:rsidR="00782C96" w:rsidRPr="002A1037">
        <w:t xml:space="preserve">derde </w:t>
      </w:r>
      <w:r w:rsidRPr="002A1037">
        <w:t xml:space="preserve">lid  opgenomen termijn is een fatale termijn. Dit betekent dat als de gevraagde gegevens niet tijdig zijn ontvangen het </w:t>
      </w:r>
      <w:r w:rsidRPr="002A1037">
        <w:lastRenderedPageBreak/>
        <w:t>college besluit om de aanvraag niet te behandelen. Dit besluit is een voor bezwaar en beroep vatbare beslissing.</w:t>
      </w:r>
    </w:p>
    <w:p w14:paraId="4609718A" w14:textId="77777777" w:rsidR="00114721" w:rsidRPr="002A1037" w:rsidRDefault="00114721" w:rsidP="00A34F40">
      <w:pPr>
        <w:widowControl w:val="0"/>
        <w:tabs>
          <w:tab w:val="left" w:pos="1276"/>
        </w:tabs>
        <w:autoSpaceDE w:val="0"/>
        <w:autoSpaceDN w:val="0"/>
        <w:adjustRightInd w:val="0"/>
        <w:rPr>
          <w:rFonts w:ascii="Cambria" w:hAnsi="Cambria" w:cs="Arial"/>
          <w:b/>
          <w:bCs/>
          <w:szCs w:val="22"/>
        </w:rPr>
      </w:pPr>
    </w:p>
    <w:p w14:paraId="73558E73" w14:textId="77777777" w:rsidR="00A34F40" w:rsidRPr="002A1037" w:rsidRDefault="00A34F40" w:rsidP="00EB7793">
      <w:pPr>
        <w:pStyle w:val="Kop3"/>
      </w:pPr>
      <w:r w:rsidRPr="002A1037">
        <w:t>Artikel 8. Opgave ingediende aanvragen</w:t>
      </w:r>
    </w:p>
    <w:p w14:paraId="3446D162" w14:textId="77777777" w:rsidR="00A34F40" w:rsidRPr="002A1037" w:rsidRDefault="00A34F40" w:rsidP="00230949">
      <w:r w:rsidRPr="002A1037">
        <w:t>Dit artikel verplicht het college om alle bevoegde gezagsorganen een overzicht beschikbaar te stellen van alle ingediende aanvragen. Met dit overzicht hebben alle bevoegde gezagsorganen inzicht in wat er aan aanvragen, zowel vanuit het bijzonder als het openbaar onderwijs is ontvangen en of deze aanvragen al of niet in behandeling worden genomen. Dit betreft algemene informatie en gaat vooraf aan het beoordelen van de aanvragen.</w:t>
      </w:r>
    </w:p>
    <w:p w14:paraId="1BDB5CF8" w14:textId="77777777" w:rsidR="00A34F40" w:rsidRPr="002A1037" w:rsidRDefault="00A34F40" w:rsidP="00A34F40">
      <w:pPr>
        <w:widowControl w:val="0"/>
        <w:autoSpaceDE w:val="0"/>
        <w:autoSpaceDN w:val="0"/>
        <w:adjustRightInd w:val="0"/>
        <w:spacing w:before="13"/>
        <w:rPr>
          <w:rFonts w:ascii="Cambria" w:hAnsi="Cambria" w:cs="Arial"/>
          <w:szCs w:val="22"/>
        </w:rPr>
      </w:pPr>
    </w:p>
    <w:p w14:paraId="498A4AB1" w14:textId="77777777" w:rsidR="00A34F40" w:rsidRPr="002A1037" w:rsidRDefault="00A34F40" w:rsidP="00EB7793">
      <w:pPr>
        <w:pStyle w:val="Kop3"/>
      </w:pPr>
      <w:r w:rsidRPr="002A1037">
        <w:t>Artikel 9. Toelichting aanvraag; overleg over ingediende begroting</w:t>
      </w:r>
    </w:p>
    <w:p w14:paraId="596055C5" w14:textId="77777777" w:rsidR="00A34F40" w:rsidRPr="002A1037" w:rsidRDefault="00A34F40" w:rsidP="00230949">
      <w:pPr>
        <w:rPr>
          <w:i/>
        </w:rPr>
      </w:pPr>
      <w:r w:rsidRPr="002A1037">
        <w:rPr>
          <w:i/>
        </w:rPr>
        <w:t>Lid 1</w:t>
      </w:r>
    </w:p>
    <w:p w14:paraId="5FC74EDD" w14:textId="77777777" w:rsidR="00A34F40" w:rsidRPr="002A1037" w:rsidRDefault="00A34F40" w:rsidP="00230949">
      <w:r w:rsidRPr="002A1037">
        <w:t>De mogelijkheid om een nadere toelichting/verduidelijking te vragen of te geven is bedoeld om mogelijke onduidelijkheden over de op zich complete aanvragen te bespreken voordat het programma wordt voorgelegd aan het bestuurlijk overleg (artikel 10). Door een nadere toelichting wordt voorkomen dat het bestuurlijk overleg onnodig belast wordt door allerlei vragen over onduidelijkheden in de aanvragen.</w:t>
      </w:r>
    </w:p>
    <w:p w14:paraId="7C296E7D" w14:textId="77777777" w:rsidR="00A34F40" w:rsidRPr="002A1037" w:rsidRDefault="00A34F40" w:rsidP="00230949"/>
    <w:p w14:paraId="5C80BB6D" w14:textId="77777777" w:rsidR="00A34F40" w:rsidRPr="002A1037" w:rsidRDefault="00A34F40" w:rsidP="00230949">
      <w:pPr>
        <w:rPr>
          <w:i/>
        </w:rPr>
      </w:pPr>
      <w:r w:rsidRPr="002A1037">
        <w:rPr>
          <w:i/>
        </w:rPr>
        <w:t>Lid 2</w:t>
      </w:r>
    </w:p>
    <w:p w14:paraId="51A334EA" w14:textId="77777777" w:rsidR="00A34F40" w:rsidRPr="002A1037" w:rsidRDefault="00A34F40" w:rsidP="00230949">
      <w:r w:rsidRPr="002A1037">
        <w:t>Voor een voorziening waarvan de vergoeding wordt gebaseerd op de feitelijke kosten wordt bij de aanvraag een kostenraming ingediend. Is het college na het beoordelen van de ontvangen kostenraming van oordeel dat de kostenraming op een of meer onderdelen moet worden bijgesteld dan vindt hierover overleg plaats met het bevoegd gezag. Als in het overleg geen overeenstemming wordt bereikt over de kostenraming bepaalt het college de hoogte van de geraamde kosten die in het kader van het vast te stellen programma worden toegekend. Het college moet in de beschikking wel motiveren waarom op het programma is afgeweken van het bedrag dat door het bevoegd gezag bij de aanvraag is overlegd.</w:t>
      </w:r>
    </w:p>
    <w:p w14:paraId="7D31D98F" w14:textId="77777777" w:rsidR="00A34F40" w:rsidRPr="002A1037" w:rsidRDefault="00A34F40" w:rsidP="00A34F40">
      <w:pPr>
        <w:widowControl w:val="0"/>
        <w:autoSpaceDE w:val="0"/>
        <w:autoSpaceDN w:val="0"/>
        <w:adjustRightInd w:val="0"/>
        <w:spacing w:before="13"/>
        <w:rPr>
          <w:rFonts w:ascii="Cambria" w:hAnsi="Cambria" w:cs="Arial"/>
          <w:szCs w:val="22"/>
        </w:rPr>
      </w:pPr>
    </w:p>
    <w:p w14:paraId="7C743A02" w14:textId="77777777" w:rsidR="00A34F40" w:rsidRPr="002A1037" w:rsidRDefault="00A34F40" w:rsidP="00EB7793">
      <w:pPr>
        <w:pStyle w:val="Kop3"/>
      </w:pPr>
      <w:r w:rsidRPr="002A1037">
        <w:t>Artikel 10. Overleg programma en overzicht; advies Onderwijsraad</w:t>
      </w:r>
    </w:p>
    <w:p w14:paraId="11E250B2" w14:textId="77777777" w:rsidR="00A34F40" w:rsidRPr="002A1037" w:rsidRDefault="00A34F40" w:rsidP="00230949">
      <w:pPr>
        <w:rPr>
          <w:i/>
        </w:rPr>
      </w:pPr>
      <w:r w:rsidRPr="002A1037">
        <w:rPr>
          <w:i/>
        </w:rPr>
        <w:t>Lid 1-4</w:t>
      </w:r>
    </w:p>
    <w:p w14:paraId="323E7AC8" w14:textId="77777777" w:rsidR="00A34F40" w:rsidRPr="002A1037" w:rsidRDefault="00A34F40" w:rsidP="00230949">
      <w:r w:rsidRPr="002A1037">
        <w:t xml:space="preserve">Het college is verplicht, voordat het programma en overzicht wordt vastgesteld, overleg te voeren met het onderwijsveld over het voorgenomen besluit. </w:t>
      </w:r>
      <w:r w:rsidR="00D71A6E" w:rsidRPr="002A1037">
        <w:t>In afwijking van het wettelijke verplichte overleg over het vaststellen of wijzigen van de verordening voorzieningen huisvesting onderwijs (artikel 102</w:t>
      </w:r>
      <w:r w:rsidR="00A74688" w:rsidRPr="002A1037">
        <w:t xml:space="preserve"> van de WPO</w:t>
      </w:r>
      <w:r w:rsidR="00D71A6E" w:rsidRPr="002A1037">
        <w:t>[</w:t>
      </w:r>
      <w:r w:rsidR="00D71A6E" w:rsidRPr="002A1037">
        <w:rPr>
          <w:i/>
        </w:rPr>
        <w:t xml:space="preserve">,artikel 100 </w:t>
      </w:r>
      <w:r w:rsidR="00A74688" w:rsidRPr="002A1037">
        <w:rPr>
          <w:i/>
        </w:rPr>
        <w:t xml:space="preserve">van de WEC </w:t>
      </w:r>
      <w:r w:rsidR="00D71A6E" w:rsidRPr="002A1037">
        <w:rPr>
          <w:i/>
        </w:rPr>
        <w:t>en artikel 76m</w:t>
      </w:r>
      <w:r w:rsidR="00A74688" w:rsidRPr="002A1037">
        <w:rPr>
          <w:i/>
        </w:rPr>
        <w:t xml:space="preserve"> van de WVO</w:t>
      </w:r>
      <w:r w:rsidR="00D71A6E" w:rsidRPr="002A1037">
        <w:t xml:space="preserve">]) is dit overleg geen ‘op overeenstemming gericht overleg’. </w:t>
      </w:r>
      <w:r w:rsidRPr="002A1037">
        <w:t>Uitgangspunt is dat het bedoelde overleg plaatsvindt met alle bevoegde gezagsorganen. In plaats van een overleg met alle bevoegde gezagsorganen kan het college besluiten het overleg in te richten per onderwijssector (primair, (voortgezet) speciaal en voortgezet onderwijs). Het overleg over de voorzieningen huisvesting onderwijs kan ook ingebed worden in een breder gestructureerd overleg in het kader van het lokaal onderwijsbeleid, de zgn. lokaal educatieve agenda. Het staat de aanvrager die niet aan het overleg deelneemt vrij om zijn standpunten schriftelijk kenbaar te maken. Degenen die wel aan het overleg deelnemen, moeten voorafgaande aan het overleg op de hoogte zijn van de schriftelijke ingebrachte standpunten, zodat ze daar in het overleg eventueel op kunnen reageren.</w:t>
      </w:r>
    </w:p>
    <w:p w14:paraId="21F91463" w14:textId="77777777" w:rsidR="00A34F40" w:rsidRPr="002A1037" w:rsidRDefault="00A34F40" w:rsidP="00230949"/>
    <w:p w14:paraId="6B8FE99C" w14:textId="77777777" w:rsidR="00A34F40" w:rsidRPr="002A1037" w:rsidRDefault="00A34F40" w:rsidP="00230949">
      <w:pPr>
        <w:rPr>
          <w:i/>
        </w:rPr>
      </w:pPr>
      <w:r w:rsidRPr="002A1037">
        <w:rPr>
          <w:i/>
        </w:rPr>
        <w:t>Lid 5-8</w:t>
      </w:r>
    </w:p>
    <w:p w14:paraId="0B02091A" w14:textId="77777777" w:rsidR="00A34F40" w:rsidRPr="002A1037" w:rsidRDefault="00A34F40" w:rsidP="00230949">
      <w:r w:rsidRPr="002A1037">
        <w:t xml:space="preserve">De leden 5-8 zijn gebaseerd op artikel 102, </w:t>
      </w:r>
      <w:r w:rsidR="00A74688" w:rsidRPr="002A1037">
        <w:t>zesde lid</w:t>
      </w:r>
      <w:r w:rsidRPr="002A1037">
        <w:t xml:space="preserve">, </w:t>
      </w:r>
      <w:r w:rsidR="00A74688" w:rsidRPr="002A1037">
        <w:t xml:space="preserve">van de </w:t>
      </w:r>
      <w:r w:rsidRPr="002A1037">
        <w:t>WPO[</w:t>
      </w:r>
      <w:r w:rsidRPr="002A1037">
        <w:rPr>
          <w:i/>
        </w:rPr>
        <w:t xml:space="preserve">, artikel 100, </w:t>
      </w:r>
      <w:r w:rsidR="00A74688" w:rsidRPr="002A1037">
        <w:rPr>
          <w:i/>
        </w:rPr>
        <w:t>zesde lid</w:t>
      </w:r>
      <w:r w:rsidRPr="002A1037">
        <w:rPr>
          <w:i/>
        </w:rPr>
        <w:t xml:space="preserve">, </w:t>
      </w:r>
      <w:r w:rsidR="00A74688" w:rsidRPr="002A1037">
        <w:rPr>
          <w:i/>
        </w:rPr>
        <w:t xml:space="preserve">van de </w:t>
      </w:r>
      <w:r w:rsidRPr="002A1037">
        <w:rPr>
          <w:i/>
        </w:rPr>
        <w:t xml:space="preserve">WEC en artikel 76m </w:t>
      </w:r>
      <w:r w:rsidR="00A74688" w:rsidRPr="002A1037">
        <w:rPr>
          <w:i/>
        </w:rPr>
        <w:t xml:space="preserve">van de </w:t>
      </w:r>
      <w:r w:rsidRPr="002A1037">
        <w:rPr>
          <w:i/>
        </w:rPr>
        <w:t>WVO</w:t>
      </w:r>
      <w:r w:rsidRPr="002A1037">
        <w:t xml:space="preserve">]. Zowel een bevoegd gezag als het college kan de Onderwijsraad advies vragen over het voornemen tot het vaststellen van het programma voorzieningen huisvesting onderwijs. De leden 5 t/m 8 vermelden de procedure die moet worden gevolgd voor het vragen van dit advies. De adviesaanvraag moet betrekking hebben op de relatie tussen het voorgenomen besluit tot het vaststellen van het programma voorzieningen huisvesting onderwijs en de aspecten van </w:t>
      </w:r>
      <w:r w:rsidRPr="002A1037">
        <w:lastRenderedPageBreak/>
        <w:t xml:space="preserve">vrijheid van richting en vrijheid van inrichting. Het college is in alle gevallen verplicht het verzoek om advies in te dienen bij de Onderwijsraad en dit verzoek goed te documenteren. Daarnaast moet het verzoek vergezeld gaan van alle stukken die relevant (kunnen) zijn voor de adviseur (artikel 3:9 </w:t>
      </w:r>
      <w:r w:rsidR="00F36D6C" w:rsidRPr="002A1037">
        <w:t xml:space="preserve">van de </w:t>
      </w:r>
      <w:r w:rsidR="00B402E4" w:rsidRPr="002A1037">
        <w:t>Algemene wet bestuursrecht (</w:t>
      </w:r>
      <w:r w:rsidRPr="002A1037">
        <w:t>Awb)</w:t>
      </w:r>
      <w:r w:rsidR="00B402E4" w:rsidRPr="002A1037">
        <w:t>)</w:t>
      </w:r>
      <w:r w:rsidRPr="002A1037">
        <w:t>. De Onderwijsraad stelt zich namelijk op het standpunt dat de adviestermijn van vier weken start vanaf het moment dat de Onderwijsraad beschikt over de stukken die hij relevant acht voor de advisering. Als de Onderwijsraad om advies wordt gevraagd is het van belang dat het college goed in de gaten houdt dat hierdoor de besluitvorming geen ernstige vertraging oploopt.</w:t>
      </w:r>
    </w:p>
    <w:p w14:paraId="40BB12CA" w14:textId="2D238942" w:rsidR="00A34F40" w:rsidRPr="002A1037" w:rsidRDefault="00A34F40" w:rsidP="00230949">
      <w:r w:rsidRPr="002A1037">
        <w:t xml:space="preserve">De Onderwijsraad brengt binnen vier weken, nadat de Onderwijsraad alle noodzakelijke informatie heeft ontvangen, zijn advies uit. Het college zendt het advies van de Onderwijsraad daarna zo spoedig mogelijk aan de bevoegde gezagsorganen. Afhankelijk van het ontvangen advies wordt een nieuw bestuurlijk overleg vastgesteld. Op de wijze waarop de Onderwijsraad adviseert is van toepassing wat in algemene zin over het verstrekken van adviezen is geregeld in de Awb. In dit verband is vooral het bepaalde in artikel 3:6, tweede lid, artikel 3:7 en artikel 3:50 van belang. Zo kan op grond van artikel 3:6, tweede lid, het college het programma voorzieningen huisvesting onderwijs vaststellen als de Onderwijsraad het advies niet binnen vier weken nadat de adviesaanvraag volledig is, uitbrengt. Op grond van artikel 3:7 is het college gehouden, al dan niet op verzoek, de gegevens beschikbaar te stellen die de Onderwijsraad nodig heeft voor het uitbrengen van advies. Wanneer het college afwijkt van het advies van de Onderwijsraad worden op grond van artikel 3:50 </w:t>
      </w:r>
      <w:r w:rsidR="00F36D6C" w:rsidRPr="002A1037">
        <w:t xml:space="preserve">van de </w:t>
      </w:r>
      <w:r w:rsidRPr="002A1037">
        <w:t xml:space="preserve">Awb de redenen daarvan vermeld in de motivering. </w:t>
      </w:r>
      <w:r w:rsidR="004D2313" w:rsidRPr="002A1037">
        <w:t>Het v</w:t>
      </w:r>
      <w:r w:rsidR="00782C96" w:rsidRPr="002A1037">
        <w:t xml:space="preserve">ijfde lid  </w:t>
      </w:r>
      <w:r w:rsidRPr="002A1037">
        <w:t>bepaalt dat alle deelnemers aan het overleg in de gelegenheid worden gesteld hun zienswijze te geven over de inhoud van een (voorgenomen) verzoek om advies aan de Onderwijsraad. Dit omdat iedereen erbij gebaat is dat duidelijkheid bestaat over de beweegredenen bij een, meer of alle partijen om zich tot de Onderwijsraad te wenden. Dit laat uiteraard onverlet het recht van een individueel schoolbestuur of van het college om de Onderwijsraad in te schakelen als de andere overlegpartners daaraan geen behoefte hebben. De zienswijzen van de schoolbesturen moeten schriftelijk worden vastgelegd omdat de Onderwijsraad bij het vormen van zijn oordeel over een verzoek om advies ook afwijkende meningen zal willen betrekken.</w:t>
      </w:r>
    </w:p>
    <w:p w14:paraId="3CF507D8" w14:textId="7CBC552E" w:rsidR="00A34F40" w:rsidRPr="002A1037" w:rsidRDefault="00A34F40" w:rsidP="00230949">
      <w:r w:rsidRPr="002A1037">
        <w:t>Van een eventueel overleg, nadat het advies van de Onderwijsraad wordt ontvangen, wordt een afzonderlijk verslag gemaakt dat wordt toegevoegd aan de stukken die moeten leiden tot een besluit van het college.</w:t>
      </w:r>
    </w:p>
    <w:p w14:paraId="1F3AD119" w14:textId="77777777" w:rsidR="00A34F40" w:rsidRPr="002A1037" w:rsidRDefault="00A34F40" w:rsidP="00230949"/>
    <w:p w14:paraId="2E746794" w14:textId="77777777" w:rsidR="00A34F40" w:rsidRPr="002A1037" w:rsidRDefault="00A34F40" w:rsidP="00EB7793">
      <w:pPr>
        <w:pStyle w:val="Kop3"/>
      </w:pPr>
      <w:r w:rsidRPr="002A1037">
        <w:t>Artikel 11. Tijdstip vaststellen bekostigingsplafond</w:t>
      </w:r>
      <w:r w:rsidR="00727F1D" w:rsidRPr="002A1037">
        <w:t>, programma en overzicht</w:t>
      </w:r>
    </w:p>
    <w:p w14:paraId="42B654C9" w14:textId="77777777" w:rsidR="00A34F40" w:rsidRPr="002A1037" w:rsidRDefault="00A34F40" w:rsidP="00230949">
      <w:pPr>
        <w:rPr>
          <w:i/>
        </w:rPr>
      </w:pPr>
      <w:r w:rsidRPr="002A1037">
        <w:rPr>
          <w:i/>
        </w:rPr>
        <w:t>Lid 1</w:t>
      </w:r>
    </w:p>
    <w:p w14:paraId="67DF6973" w14:textId="449A757B" w:rsidR="00A34F40" w:rsidRPr="002A1037" w:rsidRDefault="00A34F40" w:rsidP="00230949">
      <w:r w:rsidRPr="002A1037">
        <w:t xml:space="preserve">Het college is verplicht het bekostigingsplafond dat beschikbaar is voor het honoreren van de aangevraagde voorzieningen vast te stellen. Het vaststellen van het bekostigingsplafond is een afzonderlijk collegebesluit, maar kan in dezelfde vergadering worden genomen als het besluit tot het vaststellen van het programma en </w:t>
      </w:r>
      <w:r w:rsidRPr="003F7124">
        <w:t>overzicht</w:t>
      </w:r>
      <w:ins w:id="2236" w:author="Ozlem Keskin [2]" w:date="2020-10-02T13:16:00Z">
        <w:r w:rsidR="00663FBF" w:rsidRPr="003F7124">
          <w:t xml:space="preserve"> (zie ABRvS 24 december 2008, ECLI:NL:RVS:2008:BG8296)</w:t>
        </w:r>
      </w:ins>
      <w:r w:rsidRPr="003F7124">
        <w:t>.</w:t>
      </w:r>
      <w:del w:id="2237" w:author="Ozlem Keskin [2]" w:date="2020-10-02T13:16:00Z">
        <w:r w:rsidRPr="003F7124" w:rsidDel="00663FBF">
          <w:rPr>
            <w:rStyle w:val="Voetnootmarkering"/>
            <w:rFonts w:ascii="Cambria" w:hAnsi="Cambria" w:cs="Arial"/>
            <w:sz w:val="22"/>
            <w:szCs w:val="22"/>
            <w:vertAlign w:val="superscript"/>
          </w:rPr>
          <w:footnoteReference w:id="5"/>
        </w:r>
      </w:del>
      <w:r w:rsidRPr="003F7124">
        <w:t xml:space="preserve"> Het bekostigingsplafond staat los van het totaal van het investeringsbedrag van de aangevraagde</w:t>
      </w:r>
      <w:r w:rsidRPr="002A1037">
        <w:t xml:space="preserve"> voorzieningen. Het bekostigingsplafond is uitsluitend bepalend voor de vraag of alle aangevraagde voorzieningen huisvesting onderwijs ook kunnen worden gehonoreerd. Het college kan een bekostigingsplafond per onderwijssector of per voorziening vaststellen. Achtergrond van deze mogelijkheid is te voorkomen dat één onderwijssector of één bepaalde voorziening structureel voor bekostiging in aanmerking komt, waardoor andere gewenste investeringen niet kunnen worden gehonoreerd. Het onderverdelen van het beschikbare investeringsbedrag voor een specifieke categorie van voorzieningen is een instrument om bepaalde accenten te leggen in de uitvoering van de zorgplicht. Deze onderverdeling kan uitsluitend plaatsvinden op basis van een door de gemeenteraad vastgesteld meerjareninvesteringsplan. </w:t>
      </w:r>
    </w:p>
    <w:p w14:paraId="00DD5718" w14:textId="77777777" w:rsidR="00A34F40" w:rsidRPr="002A1037" w:rsidRDefault="00A34F40" w:rsidP="00230949"/>
    <w:p w14:paraId="4662DFED" w14:textId="77777777" w:rsidR="00A34F40" w:rsidRPr="002A1037" w:rsidRDefault="00A34F40" w:rsidP="00230949">
      <w:pPr>
        <w:rPr>
          <w:i/>
        </w:rPr>
      </w:pPr>
      <w:r w:rsidRPr="002A1037">
        <w:rPr>
          <w:i/>
        </w:rPr>
        <w:t>Lid 2</w:t>
      </w:r>
    </w:p>
    <w:p w14:paraId="5A356761" w14:textId="77777777" w:rsidR="00A34F40" w:rsidRPr="002A1037" w:rsidRDefault="00A34F40" w:rsidP="00230949">
      <w:r w:rsidRPr="002A1037">
        <w:lastRenderedPageBreak/>
        <w:t xml:space="preserve">Uitgangspunt van de verordening is dat het programma en, als dit noodzakelijk is, het overzicht worden vastgesteld voor 31 december van het lopende kalenderjaar. </w:t>
      </w:r>
      <w:r w:rsidRPr="002A1037">
        <w:rPr>
          <w:iCs/>
        </w:rPr>
        <w:t xml:space="preserve">De datum van 31 december is geen fatale termijn. </w:t>
      </w:r>
      <w:r w:rsidRPr="002A1037">
        <w:t>Wordt het programma en overzicht niet voor 31 december vastgesteld dan betekent dit niet dat alle aangevraagde voorzieningen automatisch voor bekostiging in aanmerking komen. Op grond van Artikel 6:2</w:t>
      </w:r>
      <w:r w:rsidR="00F36D6C" w:rsidRPr="002A1037">
        <w:t xml:space="preserve"> van de</w:t>
      </w:r>
      <w:r w:rsidRPr="002A1037">
        <w:t xml:space="preserve"> Awb heeft het bevoegd gezag, omdat het college niet tijdig een besluit heeft genomen, de mogelijkheid om in deze situatie de procedure van bezwaar en beroep te volgen. De overschrijding van de termijn heeft dus geen (financiële) gevolgen voor het college.</w:t>
      </w:r>
    </w:p>
    <w:p w14:paraId="4DCBE933" w14:textId="77777777" w:rsidR="00A34F40" w:rsidRPr="002A1037" w:rsidRDefault="00A34F40" w:rsidP="00230949"/>
    <w:p w14:paraId="22BE3820" w14:textId="77777777" w:rsidR="00A34F40" w:rsidRPr="002A1037" w:rsidRDefault="00A34F40" w:rsidP="00EB7793">
      <w:pPr>
        <w:pStyle w:val="Kop3"/>
      </w:pPr>
      <w:r w:rsidRPr="002A1037">
        <w:t>Artikel 12. Bekendmaken besluiten vaststellen bekostigingsplafond, programma en overzicht</w:t>
      </w:r>
    </w:p>
    <w:p w14:paraId="767BDAFE" w14:textId="77777777" w:rsidR="00A34F40" w:rsidRPr="002A1037" w:rsidRDefault="00A34F40" w:rsidP="00230949">
      <w:r w:rsidRPr="002A1037">
        <w:t xml:space="preserve">Artikel 95 </w:t>
      </w:r>
      <w:r w:rsidR="00F36D6C" w:rsidRPr="002A1037">
        <w:t xml:space="preserve">van de </w:t>
      </w:r>
      <w:r w:rsidRPr="002A1037">
        <w:t>WPO [</w:t>
      </w:r>
      <w:r w:rsidRPr="002A1037">
        <w:rPr>
          <w:i/>
        </w:rPr>
        <w:t xml:space="preserve">, 93 </w:t>
      </w:r>
      <w:r w:rsidR="00F36D6C" w:rsidRPr="002A1037">
        <w:rPr>
          <w:i/>
        </w:rPr>
        <w:t xml:space="preserve">van de </w:t>
      </w:r>
      <w:r w:rsidRPr="002A1037">
        <w:rPr>
          <w:i/>
        </w:rPr>
        <w:t xml:space="preserve">WEC en 76f </w:t>
      </w:r>
      <w:r w:rsidR="00F36D6C" w:rsidRPr="002A1037">
        <w:rPr>
          <w:i/>
        </w:rPr>
        <w:t xml:space="preserve">van de </w:t>
      </w:r>
      <w:r w:rsidRPr="002A1037">
        <w:rPr>
          <w:i/>
        </w:rPr>
        <w:t>WVO</w:t>
      </w:r>
      <w:r w:rsidRPr="002A1037">
        <w:t xml:space="preserve">] vermelden de criteria die het college moet hanteren bij het vaststellen van het programma voorziening huisvesting onderwijs. Het uitgangspunt voor het overzicht voorziening huisvesting onderwijs is opgenomen in artikel 96 </w:t>
      </w:r>
      <w:r w:rsidR="00F36D6C" w:rsidRPr="002A1037">
        <w:t xml:space="preserve">van de </w:t>
      </w:r>
      <w:r w:rsidRPr="002A1037">
        <w:t>WPO [</w:t>
      </w:r>
      <w:r w:rsidRPr="002A1037">
        <w:rPr>
          <w:i/>
        </w:rPr>
        <w:t xml:space="preserve">, 94 </w:t>
      </w:r>
      <w:r w:rsidR="00F36D6C" w:rsidRPr="002A1037">
        <w:rPr>
          <w:i/>
        </w:rPr>
        <w:t xml:space="preserve">van de </w:t>
      </w:r>
      <w:r w:rsidRPr="002A1037">
        <w:rPr>
          <w:i/>
        </w:rPr>
        <w:t xml:space="preserve">WEC en 76g </w:t>
      </w:r>
      <w:r w:rsidR="00F36D6C" w:rsidRPr="002A1037">
        <w:rPr>
          <w:i/>
        </w:rPr>
        <w:t xml:space="preserve">van de </w:t>
      </w:r>
      <w:r w:rsidRPr="002A1037">
        <w:rPr>
          <w:i/>
        </w:rPr>
        <w:t>WVO</w:t>
      </w:r>
      <w:r w:rsidRPr="002A1037">
        <w:t>]. In dit artikel wordt bepaald op welke wijze het besluit tot het vaststellen van het programma en overzicht aan de bevoegde gezagsorganen wordt bekendgemaakt.</w:t>
      </w:r>
    </w:p>
    <w:p w14:paraId="088D4B65" w14:textId="77777777" w:rsidR="00A34F40" w:rsidRPr="002A1037" w:rsidRDefault="00A34F40" w:rsidP="00230949"/>
    <w:p w14:paraId="2F9224C1" w14:textId="77777777" w:rsidR="00A34F40" w:rsidRPr="002A1037" w:rsidRDefault="00A34F40" w:rsidP="00230949">
      <w:pPr>
        <w:rPr>
          <w:i/>
        </w:rPr>
      </w:pPr>
      <w:r w:rsidRPr="002A1037">
        <w:rPr>
          <w:i/>
        </w:rPr>
        <w:t>Lid 1</w:t>
      </w:r>
    </w:p>
    <w:p w14:paraId="1498C965" w14:textId="77777777" w:rsidR="00A34F40" w:rsidRPr="002A1037" w:rsidRDefault="00A34F40" w:rsidP="00230949">
      <w:r w:rsidRPr="002A1037">
        <w:t>Het programma en overzicht zijn een bundel beschikkingen. De aanvragers ontvangen deze beschikkingen binnen een termijn van [</w:t>
      </w:r>
      <w:r w:rsidRPr="002A1037">
        <w:rPr>
          <w:b/>
        </w:rPr>
        <w:t>termijn (bijvoorbeeld twee weken)</w:t>
      </w:r>
      <w:r w:rsidRPr="002A1037">
        <w:t xml:space="preserve">] nadat het programma en overzicht zijn vastgesteld. Voor deze termijn is gekozen omdat de onderwijswetten bepalen (zie toelichting artikel 13, </w:t>
      </w:r>
      <w:r w:rsidR="00F36D6C" w:rsidRPr="002A1037">
        <w:t>eerste lid</w:t>
      </w:r>
      <w:r w:rsidRPr="002A1037">
        <w:t xml:space="preserve">) dat binnen vier weken nadat het programma is vastgesteld overleg over de uitvoering van de voorziening moet plaatsvinden met het college. Op grond van artikel 3:43 </w:t>
      </w:r>
      <w:r w:rsidR="00F36D6C" w:rsidRPr="002A1037">
        <w:t xml:space="preserve">van de </w:t>
      </w:r>
      <w:r w:rsidRPr="002A1037">
        <w:t xml:space="preserve">Awb moet het college het besluit meedelen aan degenen die bij de voorbereiding van het besluit hun zienswijze naar voren hebben gebracht. Omdat het programma en overzicht onderdeel uitmaken van het bestuurlijk overleg dat vooraf gaat aan het vaststellen van het programma is in de modelverordening opgenomen dat het besluit aan alle schoolbesturen wordt verzonden. </w:t>
      </w:r>
    </w:p>
    <w:p w14:paraId="4472F3E5" w14:textId="77777777" w:rsidR="00A34F40" w:rsidRPr="002A1037" w:rsidRDefault="00A34F40" w:rsidP="00230949"/>
    <w:p w14:paraId="0903679E" w14:textId="77777777" w:rsidR="00A34F40" w:rsidRPr="002A1037" w:rsidRDefault="00A34F40" w:rsidP="00230949">
      <w:pPr>
        <w:rPr>
          <w:i/>
        </w:rPr>
      </w:pPr>
      <w:r w:rsidRPr="002A1037">
        <w:rPr>
          <w:i/>
        </w:rPr>
        <w:t>Lid 2</w:t>
      </w:r>
    </w:p>
    <w:p w14:paraId="62AAE08D" w14:textId="77777777" w:rsidR="00A34F40" w:rsidRPr="002A1037" w:rsidRDefault="00A34F40" w:rsidP="00230949">
      <w:r w:rsidRPr="002A1037">
        <w:t>De onderwijswetten bepalen alleen iets over het ter inzage leggen van het overzicht. Vanwege de samenhang tussen bekostigingsplafond, programma en overzicht is in de verordening opgenomen dat zowel het programma als overzicht ter inzage wordt gelegd.</w:t>
      </w:r>
    </w:p>
    <w:p w14:paraId="50757E5A" w14:textId="77777777" w:rsidR="00A34F40" w:rsidRPr="002A1037" w:rsidRDefault="00A34F40" w:rsidP="00A34F40">
      <w:pPr>
        <w:widowControl w:val="0"/>
        <w:tabs>
          <w:tab w:val="left" w:pos="1134"/>
        </w:tabs>
        <w:autoSpaceDE w:val="0"/>
        <w:autoSpaceDN w:val="0"/>
        <w:adjustRightInd w:val="0"/>
        <w:rPr>
          <w:rFonts w:ascii="Cambria" w:hAnsi="Cambria" w:cs="Arial"/>
          <w:bCs/>
          <w:szCs w:val="22"/>
          <w:u w:val="single"/>
        </w:rPr>
      </w:pPr>
    </w:p>
    <w:p w14:paraId="467D2992" w14:textId="77777777" w:rsidR="00A34F40" w:rsidRPr="002A1037" w:rsidRDefault="00A34F40" w:rsidP="00EB7793">
      <w:pPr>
        <w:pStyle w:val="Kop3"/>
      </w:pPr>
      <w:r w:rsidRPr="002A1037">
        <w:t>Artikel 13. Overleg wijze van uitvoering</w:t>
      </w:r>
    </w:p>
    <w:p w14:paraId="4AB0AEF0" w14:textId="77777777" w:rsidR="00A34F40" w:rsidRPr="002A1037" w:rsidRDefault="00A34F40" w:rsidP="00230949">
      <w:r w:rsidRPr="002A1037">
        <w:t>Dit artikel geeft een nadere invulling aan het wettelijk voorgeschreven overleg over het maken van afspraken over de zaken die van belang zijn om te komen tot het beschikbaar stellen van een investeringskrediet voor de voorziening die op het programma is opgenomen. Door het maken van deze afspraken voorafgaande aan de start van de uitvoering van het project worden onduidelijkheden en misverstanden in het verdere uitvoeringstraject voorkomen.</w:t>
      </w:r>
    </w:p>
    <w:p w14:paraId="7734126A" w14:textId="77777777" w:rsidR="00A34F40" w:rsidRPr="002A1037" w:rsidRDefault="00A34F40" w:rsidP="00230949"/>
    <w:p w14:paraId="23B3558F" w14:textId="77777777" w:rsidR="00A34F40" w:rsidRPr="002A1037" w:rsidRDefault="00A34F40" w:rsidP="00230949">
      <w:pPr>
        <w:rPr>
          <w:i/>
        </w:rPr>
      </w:pPr>
      <w:r w:rsidRPr="002A1037">
        <w:rPr>
          <w:bCs/>
          <w:i/>
        </w:rPr>
        <w:t>Lid 1</w:t>
      </w:r>
    </w:p>
    <w:p w14:paraId="31E61BE7" w14:textId="77777777" w:rsidR="00A34F40" w:rsidRPr="002A1037" w:rsidRDefault="00A34F40" w:rsidP="00230949">
      <w:r w:rsidRPr="002A1037">
        <w:t xml:space="preserve">In artikel 95, </w:t>
      </w:r>
      <w:r w:rsidR="00A74688" w:rsidRPr="002A1037">
        <w:t>achtste lid</w:t>
      </w:r>
      <w:r w:rsidRPr="002A1037">
        <w:t xml:space="preserve">, </w:t>
      </w:r>
      <w:r w:rsidR="00A74688" w:rsidRPr="002A1037">
        <w:t xml:space="preserve">van de </w:t>
      </w:r>
      <w:r w:rsidRPr="002A1037">
        <w:t>WPO[</w:t>
      </w:r>
      <w:r w:rsidRPr="002A1037">
        <w:rPr>
          <w:i/>
        </w:rPr>
        <w:t>, artikel 93,</w:t>
      </w:r>
      <w:r w:rsidR="00A74688" w:rsidRPr="002A1037">
        <w:rPr>
          <w:i/>
        </w:rPr>
        <w:t xml:space="preserve"> achtste</w:t>
      </w:r>
      <w:r w:rsidRPr="002A1037">
        <w:rPr>
          <w:i/>
        </w:rPr>
        <w:t xml:space="preserve"> lid , </w:t>
      </w:r>
      <w:r w:rsidR="00A74688" w:rsidRPr="002A1037">
        <w:rPr>
          <w:i/>
        </w:rPr>
        <w:t xml:space="preserve">van de </w:t>
      </w:r>
      <w:r w:rsidRPr="002A1037">
        <w:rPr>
          <w:i/>
        </w:rPr>
        <w:t xml:space="preserve">WEC en artikel 76n </w:t>
      </w:r>
      <w:r w:rsidR="00A74688" w:rsidRPr="002A1037">
        <w:rPr>
          <w:i/>
        </w:rPr>
        <w:t xml:space="preserve">van de </w:t>
      </w:r>
      <w:r w:rsidRPr="002A1037">
        <w:rPr>
          <w:i/>
        </w:rPr>
        <w:t>WVO</w:t>
      </w:r>
      <w:r w:rsidRPr="002A1037">
        <w:t>] is opgenomen dat het college binnen vier weken met het betrokken bevoegd gezag in overleg treedt over de uitvoering van het programma. De in dit overleg gemaakte afspraken moeten in een verslag worden vastgelegd. De passage ‘voor zover van toepassing’ betekent dat niet alle onderwerpen die in dit lid zijn opgenomen betrekking hebben op alle voorzieningen die op het programma zijn opgenomen (voor bijv. de voorziening eerste inrichting is geen bouwplan noodzakelijk) en het college daarnaast van mening is dat het indienen van het bouwplan en de desbetreffende begroting voor een op het programma opgenomen voorziening achterwege kan blijven. De onderwerpen die besproken moeten worden zijn o.a.:</w:t>
      </w:r>
    </w:p>
    <w:p w14:paraId="63C9354C" w14:textId="28AA391A" w:rsidR="00A34F40" w:rsidRPr="002A1037" w:rsidRDefault="00A34F40" w:rsidP="00230949">
      <w:pPr>
        <w:pStyle w:val="Lijstalinea"/>
        <w:numPr>
          <w:ilvl w:val="0"/>
          <w:numId w:val="12"/>
        </w:numPr>
      </w:pPr>
      <w:r w:rsidRPr="002A1037">
        <w:lastRenderedPageBreak/>
        <w:t xml:space="preserve">het bouwheerschap (onderdeel a), met als uitgangspunt dat het bevoegd gezag optreedt als bouwheer, conform het bepaalde in artikel 103, </w:t>
      </w:r>
      <w:r w:rsidR="00A74688" w:rsidRPr="002A1037">
        <w:t xml:space="preserve">eerste </w:t>
      </w:r>
      <w:r w:rsidRPr="002A1037">
        <w:t xml:space="preserve">lid , </w:t>
      </w:r>
      <w:r w:rsidR="00A74688" w:rsidRPr="002A1037">
        <w:t xml:space="preserve">van de </w:t>
      </w:r>
      <w:r w:rsidRPr="002A1037">
        <w:t>WPO[</w:t>
      </w:r>
      <w:r w:rsidRPr="002A1037">
        <w:rPr>
          <w:i/>
        </w:rPr>
        <w:t xml:space="preserve">, artikel 101, </w:t>
      </w:r>
      <w:r w:rsidR="00A74688" w:rsidRPr="002A1037">
        <w:rPr>
          <w:i/>
        </w:rPr>
        <w:t xml:space="preserve">eerste </w:t>
      </w:r>
      <w:r w:rsidRPr="002A1037">
        <w:rPr>
          <w:i/>
        </w:rPr>
        <w:t>lid ,</w:t>
      </w:r>
      <w:r w:rsidR="00A74688" w:rsidRPr="002A1037">
        <w:rPr>
          <w:i/>
        </w:rPr>
        <w:t xml:space="preserve"> van de</w:t>
      </w:r>
      <w:r w:rsidRPr="002A1037">
        <w:rPr>
          <w:i/>
        </w:rPr>
        <w:t xml:space="preserve"> WEC en artikel 76n, </w:t>
      </w:r>
      <w:r w:rsidR="00A74688" w:rsidRPr="002A1037">
        <w:rPr>
          <w:i/>
        </w:rPr>
        <w:t xml:space="preserve">eerste </w:t>
      </w:r>
      <w:r w:rsidRPr="002A1037">
        <w:rPr>
          <w:i/>
        </w:rPr>
        <w:t>lid,</w:t>
      </w:r>
      <w:r w:rsidR="00A74688" w:rsidRPr="002A1037">
        <w:rPr>
          <w:i/>
        </w:rPr>
        <w:t xml:space="preserve"> van de</w:t>
      </w:r>
      <w:r w:rsidRPr="002A1037">
        <w:rPr>
          <w:i/>
        </w:rPr>
        <w:t xml:space="preserve"> WVO</w:t>
      </w:r>
      <w:r w:rsidRPr="002A1037">
        <w:t xml:space="preserve">]). Het alternatief is dat het college de voorziening tot stand brengt (artikel 103, </w:t>
      </w:r>
      <w:r w:rsidR="00A74688" w:rsidRPr="002A1037">
        <w:t xml:space="preserve">tweede </w:t>
      </w:r>
      <w:r w:rsidRPr="002A1037">
        <w:t xml:space="preserve">lid, </w:t>
      </w:r>
      <w:r w:rsidR="00A74688" w:rsidRPr="002A1037">
        <w:t xml:space="preserve">van de </w:t>
      </w:r>
      <w:r w:rsidRPr="002A1037">
        <w:t>WPO[</w:t>
      </w:r>
      <w:r w:rsidRPr="002A1037">
        <w:rPr>
          <w:i/>
        </w:rPr>
        <w:t xml:space="preserve">, artikel 101, </w:t>
      </w:r>
      <w:r w:rsidR="00A74688" w:rsidRPr="002A1037">
        <w:rPr>
          <w:i/>
        </w:rPr>
        <w:t xml:space="preserve">tweede </w:t>
      </w:r>
      <w:r w:rsidRPr="002A1037">
        <w:rPr>
          <w:i/>
        </w:rPr>
        <w:t xml:space="preserve">lid, </w:t>
      </w:r>
      <w:r w:rsidR="00A74688" w:rsidRPr="002A1037">
        <w:rPr>
          <w:i/>
        </w:rPr>
        <w:t xml:space="preserve">van de </w:t>
      </w:r>
      <w:r w:rsidRPr="002A1037">
        <w:rPr>
          <w:i/>
        </w:rPr>
        <w:t xml:space="preserve">WEC en artikel 76n, </w:t>
      </w:r>
      <w:r w:rsidR="00A74688" w:rsidRPr="002A1037">
        <w:rPr>
          <w:i/>
        </w:rPr>
        <w:t xml:space="preserve">tweede </w:t>
      </w:r>
      <w:r w:rsidRPr="002A1037">
        <w:rPr>
          <w:i/>
        </w:rPr>
        <w:t xml:space="preserve">lid, </w:t>
      </w:r>
      <w:r w:rsidR="00A74688" w:rsidRPr="002A1037">
        <w:rPr>
          <w:i/>
        </w:rPr>
        <w:t xml:space="preserve">van de </w:t>
      </w:r>
      <w:r w:rsidRPr="002A1037">
        <w:rPr>
          <w:i/>
        </w:rPr>
        <w:t>WVO</w:t>
      </w:r>
      <w:r w:rsidRPr="002A1037">
        <w:t>]). In het overleg moet worden vastgesteld of van deze mogelijkheid gebruik wordt gemaakt. Daarnaast kan besproken worden de mogelijkheid dat de bouw van een multifunctionele accommodatie wordt gerealiseerd door een derde partij;</w:t>
      </w:r>
    </w:p>
    <w:p w14:paraId="390E9048" w14:textId="204C3C29" w:rsidR="00A34F40" w:rsidRPr="002A1037" w:rsidRDefault="00A34F40" w:rsidP="00230949">
      <w:pPr>
        <w:pStyle w:val="Lijstalinea"/>
        <w:numPr>
          <w:ilvl w:val="0"/>
          <w:numId w:val="12"/>
        </w:numPr>
      </w:pPr>
      <w:r w:rsidRPr="002A1037">
        <w:t>het bouwplan, dat moet worden getoetst aan de uitgangspunten zoals die op het vastgestelde programma zijn opgenomen (bijv. aantal vierkante meter bruto vloeroppervlakte);</w:t>
      </w:r>
    </w:p>
    <w:p w14:paraId="7EC1F4AB" w14:textId="37DF6A48" w:rsidR="00A34F40" w:rsidRPr="002A1037" w:rsidRDefault="00A34F40" w:rsidP="00230949">
      <w:pPr>
        <w:pStyle w:val="Lijstalinea"/>
        <w:numPr>
          <w:ilvl w:val="0"/>
          <w:numId w:val="12"/>
        </w:numPr>
      </w:pPr>
      <w:r w:rsidRPr="002A1037">
        <w:t xml:space="preserve">het feit dat het college in de periode die is verlopen tussen het moment van het vaststellen van het programma en het aanvragen van de goedkeuring van het bouwplan en de kostenraming kan toetsen of zich nieuwe feiten en omstandigheden hebben voorgedaan of voordoen, waardoor het eerder genomen besluit moet worden herzien. In het overleg wordt vastgelegd of het college gebruik maakt van deze mogelijkheid, zodat het college, na ontvangst tot goedkeuring van het bouwplan en de kostenbegroting kan besluiten om de toegekende vergoeding te herzien; </w:t>
      </w:r>
    </w:p>
    <w:p w14:paraId="71D42E24" w14:textId="61287E0B" w:rsidR="00A34F40" w:rsidRPr="002A1037" w:rsidRDefault="00A34F40" w:rsidP="00230949">
      <w:pPr>
        <w:pStyle w:val="Lijstalinea"/>
        <w:numPr>
          <w:ilvl w:val="0"/>
          <w:numId w:val="12"/>
        </w:numPr>
      </w:pPr>
      <w:r w:rsidRPr="002A1037">
        <w:t>de wijze waarop de controle en het afleggen van verantwoording over de besteding van de middelen plaatsvindt. De wijze van verantwoording is grotendeels afhankelijk van de omvang het project (zie ook toelichting artikel 15);</w:t>
      </w:r>
    </w:p>
    <w:p w14:paraId="73FB1C2D" w14:textId="5E14C67A" w:rsidR="00A34F40" w:rsidRPr="002A1037" w:rsidRDefault="00A34F40" w:rsidP="00230949">
      <w:pPr>
        <w:pStyle w:val="Lijstalinea"/>
        <w:numPr>
          <w:ilvl w:val="0"/>
          <w:numId w:val="12"/>
        </w:numPr>
      </w:pPr>
      <w:r w:rsidRPr="002A1037">
        <w:t>de afspraak over de wijze van aanbesteding. Voor toegekende voorzieningen is de aanvrager verplicht een aanbestedingsprocedure te volgen. Wordt de voorziening bekostigd op basis van de genormeerde vergoeding dan is de uitkomst van de aanbesteding voor het college feitelijk niet relevant, omdat het bevoegd gezag aanspraak maakt op het normbedrag. Wordt de voorziening bekostigd op basis van de feitelijke kosten dan is de uitkomst van de aanbesteding wel relevant voor het bepalen voor de hoogte van het definitieve investeringsbedrag. Uitgangspunt is dat voldaan wordt aan het bepaalde in de Aanbestedingswet 2012 en in relevante Europese regelgeving.</w:t>
      </w:r>
      <w:r w:rsidRPr="002A1037">
        <w:rPr>
          <w:rStyle w:val="Voetnootmarkering"/>
          <w:rFonts w:ascii="Cambria" w:hAnsi="Cambria" w:cs="Arial"/>
          <w:sz w:val="22"/>
          <w:szCs w:val="22"/>
          <w:vertAlign w:val="superscript"/>
        </w:rPr>
        <w:footnoteReference w:id="6"/>
      </w:r>
      <w:r w:rsidRPr="002A1037">
        <w:t xml:space="preserve"> Daarnaast is van toepassing </w:t>
      </w:r>
      <w:r w:rsidR="00D71A6E" w:rsidRPr="002A1037">
        <w:t>wat</w:t>
      </w:r>
      <w:r w:rsidRPr="002A1037">
        <w:t xml:space="preserve"> de gemeenteraad heeft vastgesteld in het gemeentelijk aanbestedingsbeleid over het opvragen van offertes als er geen Europese regelgeving van toepassing is.</w:t>
      </w:r>
    </w:p>
    <w:p w14:paraId="3728F70A" w14:textId="4240F1C7" w:rsidR="00C34BCC" w:rsidRPr="002A1037" w:rsidRDefault="00A34F40" w:rsidP="00230949">
      <w:r w:rsidRPr="002A1037">
        <w:t xml:space="preserve">Onderstaand is een tabel opgenomen met een onderscheid naar datgene dat in het gemeentelijke aanbestedingsbeleid is opgenomen voor het opvragen van offertes en </w:t>
      </w:r>
      <w:r w:rsidR="00D71A6E" w:rsidRPr="002A1037">
        <w:t>wat</w:t>
      </w:r>
      <w:r w:rsidRPr="002A1037">
        <w:t xml:space="preserve"> is opgenomen in de Europese richtlijnen. Bij aanbestedingen van opdrachten onder het Europese drempelbedrag</w:t>
      </w:r>
      <w:r w:rsidRPr="002A1037">
        <w:rPr>
          <w:rStyle w:val="Voetnootmarkering"/>
          <w:rFonts w:ascii="Cambria" w:hAnsi="Cambria" w:cs="Arial"/>
          <w:sz w:val="22"/>
          <w:szCs w:val="22"/>
          <w:vertAlign w:val="superscript"/>
        </w:rPr>
        <w:footnoteReference w:id="7"/>
      </w:r>
      <w:r w:rsidRPr="002A1037">
        <w:t xml:space="preserve"> kan het college op verzoek van het bevoegd gezag besluiten van het bepaalde in de tabel af te wijken. </w:t>
      </w:r>
    </w:p>
    <w:p w14:paraId="5C82DF5B" w14:textId="77777777" w:rsidR="004808A4" w:rsidRPr="002A1037" w:rsidRDefault="004808A4" w:rsidP="00A34F40">
      <w:pPr>
        <w:pStyle w:val="Lijstalinea"/>
        <w:widowControl w:val="0"/>
        <w:autoSpaceDE w:val="0"/>
        <w:autoSpaceDN w:val="0"/>
        <w:adjustRightInd w:val="0"/>
        <w:spacing w:before="13"/>
        <w:ind w:left="284"/>
        <w:rPr>
          <w:rFonts w:ascii="Cambria" w:hAnsi="Cambria" w:cs="Arial"/>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02"/>
        <w:gridCol w:w="1895"/>
        <w:gridCol w:w="1914"/>
        <w:gridCol w:w="2302"/>
      </w:tblGrid>
      <w:tr w:rsidR="00F57E12" w:rsidRPr="002A1037" w14:paraId="0199920D" w14:textId="77777777" w:rsidTr="004B453F">
        <w:tc>
          <w:tcPr>
            <w:tcW w:w="1276" w:type="dxa"/>
          </w:tcPr>
          <w:p w14:paraId="23BF8F43" w14:textId="77777777" w:rsidR="00605C24" w:rsidRPr="002A1037" w:rsidRDefault="00605C24" w:rsidP="00943147">
            <w:pPr>
              <w:rPr>
                <w:b/>
              </w:rPr>
            </w:pPr>
            <w:r w:rsidRPr="002A1037">
              <w:rPr>
                <w:b/>
              </w:rPr>
              <w:lastRenderedPageBreak/>
              <w:t>Type opdracht</w:t>
            </w:r>
          </w:p>
        </w:tc>
        <w:tc>
          <w:tcPr>
            <w:tcW w:w="7728" w:type="dxa"/>
            <w:gridSpan w:val="4"/>
          </w:tcPr>
          <w:p w14:paraId="06E7B1B8" w14:textId="77777777" w:rsidR="00605C24" w:rsidRPr="002A1037" w:rsidRDefault="00605C24" w:rsidP="00943147">
            <w:pPr>
              <w:rPr>
                <w:b/>
              </w:rPr>
            </w:pPr>
            <w:r w:rsidRPr="002A1037">
              <w:rPr>
                <w:b/>
              </w:rPr>
              <w:t xml:space="preserve">Uitgangspunten aanbestedingsprocedure (genoemde </w:t>
            </w:r>
            <w:r w:rsidRPr="002A1037">
              <w:rPr>
                <w:b/>
                <w:iCs/>
              </w:rPr>
              <w:t>bedragen zijn exclusief BTW)</w:t>
            </w:r>
          </w:p>
        </w:tc>
      </w:tr>
      <w:tr w:rsidR="00F57E12" w:rsidRPr="002A1037" w14:paraId="0D47F175" w14:textId="77777777" w:rsidTr="004B453F">
        <w:tc>
          <w:tcPr>
            <w:tcW w:w="1276" w:type="dxa"/>
          </w:tcPr>
          <w:p w14:paraId="7B84A4A8" w14:textId="77777777" w:rsidR="00605C24" w:rsidRPr="002A1037" w:rsidRDefault="00605C24" w:rsidP="00943147"/>
        </w:tc>
        <w:tc>
          <w:tcPr>
            <w:tcW w:w="5386" w:type="dxa"/>
            <w:gridSpan w:val="3"/>
          </w:tcPr>
          <w:p w14:paraId="2AADBA1E" w14:textId="77777777" w:rsidR="00605C24" w:rsidRPr="002A1037" w:rsidRDefault="00605C24" w:rsidP="00943147">
            <w:r w:rsidRPr="002A1037">
              <w:t>Nationaal</w:t>
            </w:r>
          </w:p>
        </w:tc>
        <w:tc>
          <w:tcPr>
            <w:tcW w:w="2342" w:type="dxa"/>
          </w:tcPr>
          <w:p w14:paraId="65C9E44B" w14:textId="77777777" w:rsidR="00605C24" w:rsidRPr="002A1037" w:rsidRDefault="00605C24" w:rsidP="00943147">
            <w:r w:rsidRPr="002A1037">
              <w:t>Europees</w:t>
            </w:r>
          </w:p>
        </w:tc>
      </w:tr>
      <w:tr w:rsidR="00F57E12" w:rsidRPr="002A1037" w14:paraId="1F96AAAD" w14:textId="77777777" w:rsidTr="004B453F">
        <w:tc>
          <w:tcPr>
            <w:tcW w:w="1276" w:type="dxa"/>
          </w:tcPr>
          <w:p w14:paraId="1C06D1AD" w14:textId="77777777" w:rsidR="00605C24" w:rsidRPr="002A1037" w:rsidRDefault="00605C24" w:rsidP="00943147"/>
        </w:tc>
        <w:tc>
          <w:tcPr>
            <w:tcW w:w="3402" w:type="dxa"/>
            <w:gridSpan w:val="2"/>
          </w:tcPr>
          <w:p w14:paraId="4CA687DA" w14:textId="77777777" w:rsidR="00605C24" w:rsidRPr="002A1037" w:rsidRDefault="00605C24" w:rsidP="00943147">
            <w:r w:rsidRPr="002A1037">
              <w:t>Onderhandse procedures</w:t>
            </w:r>
          </w:p>
          <w:p w14:paraId="2BB6A444" w14:textId="77777777" w:rsidR="00605C24" w:rsidRPr="002A1037" w:rsidRDefault="00605C24" w:rsidP="00943147">
            <w:r w:rsidRPr="002A1037">
              <w:t>(offerte-traject)</w:t>
            </w:r>
          </w:p>
        </w:tc>
        <w:tc>
          <w:tcPr>
            <w:tcW w:w="1984" w:type="dxa"/>
          </w:tcPr>
          <w:p w14:paraId="18C89807" w14:textId="77777777" w:rsidR="00605C24" w:rsidRPr="002A1037" w:rsidRDefault="00605C24" w:rsidP="00943147">
            <w:r w:rsidRPr="002A1037">
              <w:t xml:space="preserve">Openbare procedure of </w:t>
            </w:r>
          </w:p>
          <w:p w14:paraId="627CF76B" w14:textId="77777777" w:rsidR="00605C24" w:rsidRPr="002A1037" w:rsidRDefault="00605C24" w:rsidP="00943147">
            <w:r w:rsidRPr="002A1037">
              <w:t>niet-openbare procedure met voorafgaande selectie</w:t>
            </w:r>
          </w:p>
        </w:tc>
        <w:tc>
          <w:tcPr>
            <w:tcW w:w="2342" w:type="dxa"/>
          </w:tcPr>
          <w:p w14:paraId="6F2CAA85" w14:textId="77777777" w:rsidR="00605C24" w:rsidRPr="002A1037" w:rsidRDefault="00605C24" w:rsidP="00943147">
            <w:r w:rsidRPr="002A1037">
              <w:t>Europees verplichte procedures</w:t>
            </w:r>
          </w:p>
        </w:tc>
      </w:tr>
      <w:tr w:rsidR="00F57E12" w:rsidRPr="002A1037" w14:paraId="2A230C18" w14:textId="77777777" w:rsidTr="004B453F">
        <w:tc>
          <w:tcPr>
            <w:tcW w:w="1276" w:type="dxa"/>
          </w:tcPr>
          <w:p w14:paraId="721E7A26" w14:textId="77777777" w:rsidR="00C34BCC" w:rsidRPr="002A1037" w:rsidRDefault="00C34BCC" w:rsidP="00943147"/>
        </w:tc>
        <w:tc>
          <w:tcPr>
            <w:tcW w:w="1417" w:type="dxa"/>
          </w:tcPr>
          <w:p w14:paraId="1640F2B4" w14:textId="77777777" w:rsidR="00C34BCC" w:rsidRPr="002A1037" w:rsidRDefault="00C34BCC" w:rsidP="00943147">
            <w:r w:rsidRPr="002A1037">
              <w:t>Enkelvoudig</w:t>
            </w:r>
          </w:p>
        </w:tc>
        <w:tc>
          <w:tcPr>
            <w:tcW w:w="1985" w:type="dxa"/>
          </w:tcPr>
          <w:p w14:paraId="54AB9046" w14:textId="77777777" w:rsidR="00C34BCC" w:rsidRPr="002A1037" w:rsidRDefault="00C34BCC" w:rsidP="00943147">
            <w:r w:rsidRPr="002A1037">
              <w:t>Meervoudig</w:t>
            </w:r>
          </w:p>
        </w:tc>
        <w:tc>
          <w:tcPr>
            <w:tcW w:w="1984" w:type="dxa"/>
          </w:tcPr>
          <w:p w14:paraId="54CA9FB3" w14:textId="77777777" w:rsidR="00C34BCC" w:rsidRPr="002A1037" w:rsidRDefault="00C34BCC" w:rsidP="00943147"/>
        </w:tc>
        <w:tc>
          <w:tcPr>
            <w:tcW w:w="2342" w:type="dxa"/>
          </w:tcPr>
          <w:p w14:paraId="7C5D80CC" w14:textId="77777777" w:rsidR="00C34BCC" w:rsidRPr="002A1037" w:rsidRDefault="00C34BCC" w:rsidP="00943147"/>
        </w:tc>
      </w:tr>
      <w:tr w:rsidR="00F57E12" w:rsidRPr="002A1037" w14:paraId="23F68551" w14:textId="77777777" w:rsidTr="004B453F">
        <w:tc>
          <w:tcPr>
            <w:tcW w:w="1276" w:type="dxa"/>
          </w:tcPr>
          <w:p w14:paraId="1D93C379" w14:textId="77777777" w:rsidR="00C34BCC" w:rsidRPr="002A1037" w:rsidRDefault="00C34BCC" w:rsidP="00943147">
            <w:r w:rsidRPr="002A1037">
              <w:t>Werken</w:t>
            </w:r>
          </w:p>
        </w:tc>
        <w:tc>
          <w:tcPr>
            <w:tcW w:w="1417" w:type="dxa"/>
          </w:tcPr>
          <w:p w14:paraId="48BEA8C3" w14:textId="77777777" w:rsidR="00C34BCC" w:rsidRPr="002A1037" w:rsidRDefault="00C34BCC" w:rsidP="00943147">
            <w:r w:rsidRPr="002A1037">
              <w:t>t/m € […]</w:t>
            </w:r>
          </w:p>
        </w:tc>
        <w:tc>
          <w:tcPr>
            <w:tcW w:w="1985" w:type="dxa"/>
          </w:tcPr>
          <w:p w14:paraId="555D1655" w14:textId="77777777" w:rsidR="00C34BCC" w:rsidRPr="002A1037" w:rsidRDefault="00C34BCC" w:rsidP="00943147">
            <w:r w:rsidRPr="002A1037">
              <w:t>vanaf € […] t/m € […]</w:t>
            </w:r>
          </w:p>
        </w:tc>
        <w:tc>
          <w:tcPr>
            <w:tcW w:w="1984" w:type="dxa"/>
          </w:tcPr>
          <w:p w14:paraId="6F2E9E62" w14:textId="77777777" w:rsidR="00C34BCC" w:rsidRPr="002A1037" w:rsidRDefault="00C34BCC" w:rsidP="00943147">
            <w:r w:rsidRPr="002A1037">
              <w:t>vanaf € […] tot de Europese drempel</w:t>
            </w:r>
          </w:p>
        </w:tc>
        <w:tc>
          <w:tcPr>
            <w:tcW w:w="2342" w:type="dxa"/>
          </w:tcPr>
          <w:p w14:paraId="6A7EF7D5" w14:textId="77777777" w:rsidR="00C34BCC" w:rsidRPr="002A1037" w:rsidRDefault="00C34BCC" w:rsidP="00943147">
            <w:r w:rsidRPr="002A1037">
              <w:t>vanaf  € 5.186.000,00</w:t>
            </w:r>
          </w:p>
        </w:tc>
      </w:tr>
      <w:tr w:rsidR="00F57E12" w:rsidRPr="002A1037" w14:paraId="65AE1837" w14:textId="77777777" w:rsidTr="004B453F">
        <w:tc>
          <w:tcPr>
            <w:tcW w:w="1276" w:type="dxa"/>
          </w:tcPr>
          <w:p w14:paraId="43652D39" w14:textId="77777777" w:rsidR="00C34BCC" w:rsidRPr="002A1037" w:rsidRDefault="00C34BCC" w:rsidP="00943147">
            <w:r w:rsidRPr="002A1037">
              <w:t>Leveringen</w:t>
            </w:r>
          </w:p>
        </w:tc>
        <w:tc>
          <w:tcPr>
            <w:tcW w:w="1417" w:type="dxa"/>
          </w:tcPr>
          <w:p w14:paraId="1B84B169" w14:textId="77777777" w:rsidR="00C34BCC" w:rsidRPr="002A1037" w:rsidRDefault="00C34BCC" w:rsidP="00943147">
            <w:r w:rsidRPr="002A1037">
              <w:t>t/m € […]</w:t>
            </w:r>
          </w:p>
        </w:tc>
        <w:tc>
          <w:tcPr>
            <w:tcW w:w="1985" w:type="dxa"/>
          </w:tcPr>
          <w:p w14:paraId="4C96CA7B" w14:textId="77777777" w:rsidR="00C34BCC" w:rsidRPr="002A1037" w:rsidRDefault="00C34BCC" w:rsidP="00943147">
            <w:r w:rsidRPr="002A1037">
              <w:t>vanaf € […] tot de Europese drempel</w:t>
            </w:r>
          </w:p>
        </w:tc>
        <w:tc>
          <w:tcPr>
            <w:tcW w:w="1984" w:type="dxa"/>
          </w:tcPr>
          <w:p w14:paraId="4FE2B982" w14:textId="77777777" w:rsidR="00C34BCC" w:rsidRPr="002A1037" w:rsidRDefault="00C34BCC" w:rsidP="00943147"/>
        </w:tc>
        <w:tc>
          <w:tcPr>
            <w:tcW w:w="2342" w:type="dxa"/>
          </w:tcPr>
          <w:p w14:paraId="47F38E7C" w14:textId="77777777" w:rsidR="00C34BCC" w:rsidRPr="002A1037" w:rsidRDefault="00C34BCC" w:rsidP="00943147">
            <w:r w:rsidRPr="002A1037">
              <w:t>vanaf € 207.000,00</w:t>
            </w:r>
          </w:p>
        </w:tc>
      </w:tr>
      <w:tr w:rsidR="00F57E12" w:rsidRPr="002A1037" w14:paraId="76A29A43" w14:textId="77777777" w:rsidTr="004B453F">
        <w:tc>
          <w:tcPr>
            <w:tcW w:w="1276" w:type="dxa"/>
          </w:tcPr>
          <w:p w14:paraId="62E3E8C5" w14:textId="77777777" w:rsidR="00C34BCC" w:rsidRPr="002A1037" w:rsidRDefault="00C34BCC" w:rsidP="00943147">
            <w:r w:rsidRPr="002A1037">
              <w:t>A-diensten</w:t>
            </w:r>
          </w:p>
        </w:tc>
        <w:tc>
          <w:tcPr>
            <w:tcW w:w="1417" w:type="dxa"/>
          </w:tcPr>
          <w:p w14:paraId="5C65B1E5" w14:textId="77777777" w:rsidR="00C34BCC" w:rsidRPr="002A1037" w:rsidRDefault="00C34BCC" w:rsidP="00943147">
            <w:r w:rsidRPr="002A1037">
              <w:t>t/m € […]</w:t>
            </w:r>
          </w:p>
        </w:tc>
        <w:tc>
          <w:tcPr>
            <w:tcW w:w="1985" w:type="dxa"/>
          </w:tcPr>
          <w:p w14:paraId="44668059" w14:textId="77777777" w:rsidR="00C34BCC" w:rsidRPr="002A1037" w:rsidRDefault="00C34BCC" w:rsidP="00943147">
            <w:r w:rsidRPr="002A1037">
              <w:t>vanaf € […] tot de Europese drempel</w:t>
            </w:r>
          </w:p>
        </w:tc>
        <w:tc>
          <w:tcPr>
            <w:tcW w:w="1984" w:type="dxa"/>
          </w:tcPr>
          <w:p w14:paraId="2B56AE39" w14:textId="77777777" w:rsidR="00C34BCC" w:rsidRPr="002A1037" w:rsidRDefault="00C34BCC" w:rsidP="00943147"/>
        </w:tc>
        <w:tc>
          <w:tcPr>
            <w:tcW w:w="2342" w:type="dxa"/>
          </w:tcPr>
          <w:p w14:paraId="37669D05" w14:textId="77777777" w:rsidR="00C34BCC" w:rsidRPr="002A1037" w:rsidRDefault="00C34BCC" w:rsidP="00943147">
            <w:r w:rsidRPr="002A1037">
              <w:t>vanaf € 207.000,00</w:t>
            </w:r>
          </w:p>
        </w:tc>
      </w:tr>
      <w:tr w:rsidR="004D2313" w:rsidRPr="002A1037" w14:paraId="57DFDBDF" w14:textId="77777777" w:rsidTr="004B453F">
        <w:tc>
          <w:tcPr>
            <w:tcW w:w="1276" w:type="dxa"/>
          </w:tcPr>
          <w:p w14:paraId="5704E730" w14:textId="77777777" w:rsidR="00C34BCC" w:rsidRPr="002A1037" w:rsidRDefault="00C34BCC" w:rsidP="00943147">
            <w:r w:rsidRPr="002A1037">
              <w:t>B-diensten</w:t>
            </w:r>
          </w:p>
        </w:tc>
        <w:tc>
          <w:tcPr>
            <w:tcW w:w="1417" w:type="dxa"/>
          </w:tcPr>
          <w:p w14:paraId="7225F72C" w14:textId="77777777" w:rsidR="00C34BCC" w:rsidRPr="002A1037" w:rsidRDefault="00C34BCC" w:rsidP="00943147">
            <w:r w:rsidRPr="002A1037">
              <w:t>t/m € […]</w:t>
            </w:r>
          </w:p>
        </w:tc>
        <w:tc>
          <w:tcPr>
            <w:tcW w:w="1985" w:type="dxa"/>
          </w:tcPr>
          <w:p w14:paraId="358851EA" w14:textId="77777777" w:rsidR="00C34BCC" w:rsidRPr="002A1037" w:rsidRDefault="00C34BCC" w:rsidP="00943147">
            <w:r w:rsidRPr="002A1037">
              <w:t>vanaf € […] tot de Europese drempel</w:t>
            </w:r>
          </w:p>
        </w:tc>
        <w:tc>
          <w:tcPr>
            <w:tcW w:w="1984" w:type="dxa"/>
          </w:tcPr>
          <w:p w14:paraId="49BB4C75" w14:textId="77777777" w:rsidR="00C34BCC" w:rsidRPr="002A1037" w:rsidRDefault="00C34BCC" w:rsidP="00943147"/>
        </w:tc>
        <w:tc>
          <w:tcPr>
            <w:tcW w:w="2342" w:type="dxa"/>
          </w:tcPr>
          <w:p w14:paraId="3171052A" w14:textId="77777777" w:rsidR="00C34BCC" w:rsidRPr="002A1037" w:rsidRDefault="00C34BCC" w:rsidP="00943147">
            <w:r w:rsidRPr="002A1037">
              <w:t>alléén indien de opdracht grensoverschrijdend is</w:t>
            </w:r>
          </w:p>
        </w:tc>
      </w:tr>
    </w:tbl>
    <w:p w14:paraId="4202DC05" w14:textId="77777777" w:rsidR="00A34F40" w:rsidRPr="002A1037" w:rsidRDefault="00A34F40" w:rsidP="00A34F40">
      <w:pPr>
        <w:pStyle w:val="Lijstalinea"/>
        <w:widowControl w:val="0"/>
        <w:autoSpaceDE w:val="0"/>
        <w:autoSpaceDN w:val="0"/>
        <w:adjustRightInd w:val="0"/>
        <w:spacing w:before="13"/>
        <w:ind w:left="284"/>
        <w:rPr>
          <w:rFonts w:ascii="Cambria" w:hAnsi="Cambria" w:cs="Arial"/>
          <w:szCs w:val="22"/>
        </w:rPr>
      </w:pPr>
    </w:p>
    <w:p w14:paraId="02BF75C6" w14:textId="77777777" w:rsidR="00A34F40" w:rsidRPr="002A1037" w:rsidRDefault="00A34F40" w:rsidP="00943147">
      <w:r w:rsidRPr="002A1037">
        <w:t>Als sprake is van huur moet de huurovereenkomst met daarin onder meer de overeengekomen huurprijs vooraf aan het college ter goedkeuring worden voorgelegd.</w:t>
      </w:r>
    </w:p>
    <w:p w14:paraId="0615EB20" w14:textId="77777777" w:rsidR="00A34F40" w:rsidRPr="002A1037" w:rsidRDefault="00A34F40" w:rsidP="00943147"/>
    <w:p w14:paraId="11E9D4F7" w14:textId="77777777" w:rsidR="00A34F40" w:rsidRPr="002A1037" w:rsidRDefault="00A34F40" w:rsidP="00943147">
      <w:pPr>
        <w:rPr>
          <w:i/>
        </w:rPr>
      </w:pPr>
      <w:r w:rsidRPr="002A1037">
        <w:rPr>
          <w:i/>
        </w:rPr>
        <w:t>Lid 2</w:t>
      </w:r>
    </w:p>
    <w:p w14:paraId="529BC3E3" w14:textId="77777777" w:rsidR="00A34F40" w:rsidRPr="002A1037" w:rsidRDefault="00A34F40" w:rsidP="00943147">
      <w:r w:rsidRPr="002A1037">
        <w:t xml:space="preserve">Om te voorkomen dat in een later stadium misverstanden ontstaan over de afspraken die gemaakt zijn over de uitvoering van de voorziening is bepaald dat de afspraken schriftelijk worden vastgelegd en ter instemming aan de aanvrager worden voorgelegd. Als de aanvrager zijn instemming schriftelijk heeft verleend, dan is daarmee direct vastgelegd dat er overeenstemming bestaat over de wijze van uitvoering van de voorziening. Stemt de aanvrager niet in met het verslag, dan is nader overleg noodzakelijk met als doel alsnog overeenstemming te bereiken. Blijken partijen het ook dan niet eens te kunnen worden over de uitvoering van de voorziening dan wordt dit ook schriftelijk door beide partijen vastgelegd. </w:t>
      </w:r>
    </w:p>
    <w:p w14:paraId="3CB6C6F3" w14:textId="77777777" w:rsidR="00A34F40" w:rsidRPr="002A1037" w:rsidRDefault="00A34F40" w:rsidP="00943147"/>
    <w:p w14:paraId="4AFB3497" w14:textId="77777777" w:rsidR="00A34F40" w:rsidRPr="002A1037" w:rsidRDefault="00A34F40" w:rsidP="00943147">
      <w:pPr>
        <w:rPr>
          <w:i/>
        </w:rPr>
      </w:pPr>
      <w:r w:rsidRPr="002A1037">
        <w:rPr>
          <w:i/>
        </w:rPr>
        <w:t>Lid 3</w:t>
      </w:r>
    </w:p>
    <w:p w14:paraId="221D564E" w14:textId="77777777" w:rsidR="00A34F40" w:rsidRPr="002A1037" w:rsidRDefault="00A34F40" w:rsidP="00943147">
      <w:r w:rsidRPr="002A1037">
        <w:t>Het college kan in het gevoerde overleg meedelen dat het indienen van een bouwplan en begroting achterwege kan blijven, of dat er geen nadere toetsing aan wettelijke voorschriften of gewijzigde omstandigheden zal plaatsvinden. Over het algemeen betreft het voorzieningen waarvoor in een eerder stadium al een offerte is overgelegd en die weinig of geen voorbereidingstijd meer vergt. Heeft het overleg tot overeenstemming geleid, dan ontvangt de aanvrager binnen vier weken bericht over het moment waarop de bekostiging een aanvang neemt.</w:t>
      </w:r>
    </w:p>
    <w:p w14:paraId="5A84B2D2" w14:textId="77777777" w:rsidR="00A34F40" w:rsidRPr="002A1037" w:rsidRDefault="00A34F40" w:rsidP="00943147"/>
    <w:p w14:paraId="2FCCFCE1" w14:textId="77777777" w:rsidR="00A34F40" w:rsidRPr="002A1037" w:rsidRDefault="00A34F40" w:rsidP="00943147">
      <w:pPr>
        <w:rPr>
          <w:i/>
        </w:rPr>
      </w:pPr>
      <w:r w:rsidRPr="002A1037">
        <w:rPr>
          <w:i/>
        </w:rPr>
        <w:t>Lid 4</w:t>
      </w:r>
    </w:p>
    <w:p w14:paraId="660E0E5D" w14:textId="77777777" w:rsidR="00A34F40" w:rsidRPr="002A1037" w:rsidRDefault="00A34F40" w:rsidP="00943147">
      <w:r w:rsidRPr="002A1037">
        <w:t>Als blijkt dat in het overleg geen overeenstemming wordt bereikt over de wijze van uitvoering van de voorziening en dit in het vastgestelde verslag is opgenomen dan is het college de instantie die een definitief besluit neemt. Dit besluit deelt het college mee aan het bevoegd gezag. In het besluit zijn opgenomen de overwegingen om niet in te stemmen met de door de aanvrager gewenste wijze van uitvoering van de voorziening. Deze mededeling is een besluit in de zin van de Awb, waartegen dan ook voor aanvrager de mogelijkheid van bezwaar en beroep openstaat.</w:t>
      </w:r>
    </w:p>
    <w:p w14:paraId="33D3083F" w14:textId="77777777" w:rsidR="00391FB4" w:rsidRPr="002A1037" w:rsidRDefault="00391FB4" w:rsidP="00943147">
      <w:pPr>
        <w:rPr>
          <w:b/>
        </w:rPr>
      </w:pPr>
    </w:p>
    <w:p w14:paraId="3AB6389F" w14:textId="77777777" w:rsidR="00A34F40" w:rsidRPr="002A1037" w:rsidRDefault="00A34F40" w:rsidP="00EB7793">
      <w:pPr>
        <w:pStyle w:val="Kop3"/>
      </w:pPr>
      <w:r w:rsidRPr="002A1037">
        <w:lastRenderedPageBreak/>
        <w:t>Artikel 14. Instemmen bouwplannen en begroting; tijdstip aanvang bekostiging</w:t>
      </w:r>
      <w:r w:rsidR="00B831B3" w:rsidRPr="002A1037">
        <w:t>; toetsen wettelijke voorschriften en nieuwe feiten en omstandigheden; overleggen offertes</w:t>
      </w:r>
    </w:p>
    <w:p w14:paraId="10CEEC20" w14:textId="77777777" w:rsidR="00BA002C" w:rsidRPr="00BA002C" w:rsidRDefault="00A34F40" w:rsidP="00BA002C">
      <w:pPr>
        <w:rPr>
          <w:ins w:id="2240" w:author="Jan Schraven" w:date="2020-07-02T17:16:00Z"/>
        </w:rPr>
      </w:pPr>
      <w:r w:rsidRPr="002A1037">
        <w:t xml:space="preserve">De aanvrager kan in principe niet eerder tot aanbesteding overgaan dan nadat het college heeft ingestemd met het bouwplan. Uitsluitend als een dergelijk plan naar het oordeel van college gezien de aard van de voorziening niet vereist is kan de aanvrager voorafgaande aan het goedkeuren van het bouwplan de procedure van aanbesteding volgen (zie ook artikel 13, </w:t>
      </w:r>
      <w:r w:rsidR="00A74688" w:rsidRPr="002A1037">
        <w:t xml:space="preserve">derde </w:t>
      </w:r>
      <w:r w:rsidRPr="002A1037">
        <w:t xml:space="preserve">lid). </w:t>
      </w:r>
      <w:ins w:id="2241" w:author="Jan Schraven" w:date="2020-07-02T17:16:00Z">
        <w:r w:rsidR="00BA002C" w:rsidRPr="003F7124">
          <w:t>In overleg wordt bepaald wat onder het begrip ‘bouwplan’ wordt verstaan; de goedkeuring hoeft niet steeds te worden gebaseerd op een (definitief of voorlopig) ontwerp, maar deze kan ook worden verleend op basis van een programma van eisen. Daartoe kan aanleiding bestaan als wordt gekozen voor een zgn. innovatieve of integrale aanbestedingsvariant, waarbij in een vroeg stadium van het bouwproces een uitvraag wordt gedaan om tot een selectie van uitvoerende partijen (architect in combinatie met aannemer) te komen.</w:t>
        </w:r>
      </w:ins>
    </w:p>
    <w:p w14:paraId="7BA6F902" w14:textId="6D454C08" w:rsidR="00A34F40" w:rsidRPr="002A1037" w:rsidRDefault="00A34F40" w:rsidP="00943147"/>
    <w:p w14:paraId="0CCB274F" w14:textId="4BD9AD5D" w:rsidR="00A34F40" w:rsidRPr="002A1037" w:rsidRDefault="00A34F40" w:rsidP="00943147">
      <w:r w:rsidRPr="002A1037">
        <w:t>Nadat het college de uitkomst van de aanbesteding heeft ontvangen besluit het college tot het vaststellen van het definitieve bedrag van de bekostiging. Basis voor dit bedrag zijn de overgelegde offertes.</w:t>
      </w:r>
    </w:p>
    <w:p w14:paraId="3A305537" w14:textId="6F75B782" w:rsidR="00A34F40" w:rsidRPr="002A1037" w:rsidRDefault="00A34F40" w:rsidP="00943147">
      <w:r w:rsidRPr="002A1037">
        <w:t>[</w:t>
      </w:r>
      <w:r w:rsidRPr="002A1037">
        <w:rPr>
          <w:i/>
        </w:rPr>
        <w:t>Is geen aanvraag voor een voorbereidingskrediet ontvangen dan kan in het overleg deze mogelijkheid alsnog worden besproken.</w:t>
      </w:r>
      <w:r w:rsidRPr="002A1037">
        <w:t>]</w:t>
      </w:r>
    </w:p>
    <w:p w14:paraId="6B41F4B2" w14:textId="77777777" w:rsidR="00C34BCC" w:rsidRPr="002A1037" w:rsidRDefault="00C34BCC" w:rsidP="00943147">
      <w:pPr>
        <w:rPr>
          <w:i/>
        </w:rPr>
      </w:pPr>
    </w:p>
    <w:p w14:paraId="5C554913" w14:textId="77777777" w:rsidR="00A34F40" w:rsidRPr="002A1037" w:rsidRDefault="00A34F40" w:rsidP="00943147">
      <w:pPr>
        <w:rPr>
          <w:i/>
        </w:rPr>
      </w:pPr>
      <w:r w:rsidRPr="002A1037">
        <w:rPr>
          <w:i/>
        </w:rPr>
        <w:t>Lid 1</w:t>
      </w:r>
    </w:p>
    <w:p w14:paraId="4EE133D8" w14:textId="77777777" w:rsidR="00A34F40" w:rsidRPr="002A1037" w:rsidRDefault="00A34F40" w:rsidP="00943147">
      <w:r w:rsidRPr="002A1037">
        <w:t xml:space="preserve">Dit artikel betreft de nadere uitwerking van artikel 103 </w:t>
      </w:r>
      <w:r w:rsidR="00B402E4" w:rsidRPr="002A1037">
        <w:t xml:space="preserve">van de </w:t>
      </w:r>
      <w:r w:rsidRPr="002A1037">
        <w:t>WPO[</w:t>
      </w:r>
      <w:r w:rsidRPr="002A1037">
        <w:rPr>
          <w:i/>
        </w:rPr>
        <w:t xml:space="preserve">, artikel 101 </w:t>
      </w:r>
      <w:r w:rsidR="00B402E4" w:rsidRPr="002A1037">
        <w:rPr>
          <w:i/>
        </w:rPr>
        <w:t xml:space="preserve">van de </w:t>
      </w:r>
      <w:r w:rsidRPr="002A1037">
        <w:rPr>
          <w:i/>
        </w:rPr>
        <w:t>WEC en artikel 76n</w:t>
      </w:r>
      <w:r w:rsidR="00B402E4" w:rsidRPr="002A1037">
        <w:rPr>
          <w:i/>
        </w:rPr>
        <w:t xml:space="preserve"> van de</w:t>
      </w:r>
      <w:r w:rsidRPr="002A1037">
        <w:rPr>
          <w:i/>
        </w:rPr>
        <w:t xml:space="preserve"> WVO</w:t>
      </w:r>
      <w:r w:rsidRPr="002A1037">
        <w:t>] en heeft een relatie met artikel 13,</w:t>
      </w:r>
      <w:r w:rsidR="00B402E4" w:rsidRPr="002A1037">
        <w:t xml:space="preserve"> eerste en tweede</w:t>
      </w:r>
      <w:r w:rsidRPr="002A1037">
        <w:t xml:space="preserve"> lid. Op basis van de daar gemaakte afspraken wordt het bouwplan en de kostenbegroting ingediend. Het college toetst, voordat het bouwplan wordt goedgekeurd, aan mogelijk nieuwe ontwikkelingen en stelt het bedrag van de bekostiging vast.</w:t>
      </w:r>
    </w:p>
    <w:p w14:paraId="308ECC6C" w14:textId="77777777" w:rsidR="00A34F40" w:rsidRPr="002A1037" w:rsidRDefault="00A34F40" w:rsidP="00943147">
      <w:r w:rsidRPr="002A1037">
        <w:rPr>
          <w:iCs/>
        </w:rPr>
        <w:t>Het goedkeuren van het bouwplan zoals dat in dit artikel wordt bedoeld staat los van de goedkeuring van het bouwplan op grond van de bouwverordeni</w:t>
      </w:r>
      <w:r w:rsidR="00533B72" w:rsidRPr="002A1037">
        <w:rPr>
          <w:iCs/>
        </w:rPr>
        <w:t>ng, dus het verlenen van de omgevings</w:t>
      </w:r>
      <w:r w:rsidRPr="002A1037">
        <w:rPr>
          <w:iCs/>
        </w:rPr>
        <w:t>vergunning. Op grond van dit artikel wordt het bouwplan getoetst aan de afgegeven beschikking (toegekend investeringsbedrag bij feitelijke kosten en toegekende bvo).</w:t>
      </w:r>
    </w:p>
    <w:p w14:paraId="714514BD" w14:textId="77777777" w:rsidR="00A34F40" w:rsidRPr="002A1037" w:rsidRDefault="00A34F40" w:rsidP="00943147">
      <w:r w:rsidRPr="002A1037">
        <w:rPr>
          <w:iCs/>
        </w:rPr>
        <w:t xml:space="preserve">De wijze waarop de </w:t>
      </w:r>
      <w:r w:rsidRPr="002A1037">
        <w:t>begroting die is ontvangen wordt getoetst is afhankelijk van de wijze waarop de voorziening wordt bekostigd. Maakt het bevoegd gezag aanspraak op:</w:t>
      </w:r>
    </w:p>
    <w:p w14:paraId="023977C5" w14:textId="77777777" w:rsidR="00A34F40" w:rsidRPr="002A1037" w:rsidRDefault="00A34F40" w:rsidP="00943147">
      <w:r w:rsidRPr="002A1037">
        <w:t>de genormeerde vergoeding dan wordt de begroting marginaal getoetst, omdat het bevoegd gezag aanspraak maakt op het normbedrag en het college geen hoger bedrag dan het normbedrag beschikbaar stelt;</w:t>
      </w:r>
    </w:p>
    <w:p w14:paraId="71B483A0" w14:textId="77777777" w:rsidR="00A34F40" w:rsidRPr="002A1037" w:rsidRDefault="00A34F40" w:rsidP="00943147">
      <w:r w:rsidRPr="002A1037">
        <w:t xml:space="preserve">de vergoeding op basis van de feitelijke kosten dan vindt een inhoudelijke toetsing van de begroting plaats om het definitieve bedrag van de vergoeding te kunnen vaststellen. De kostenbegroting die was ingediend bij de aanvraag voor het programma was namelijk een raming van de kosten. Deze begroting had toen als functie te komen tot het vaststellen van een bedrag als onderdeel voor het vaststellen van het programma. Gelet op het tijdsverloop tussen het ontvangen van de aanvraag en het besluit tot het vaststellen van het programma kan het definitieve bedrag van de bekostiging afwijken van de begroting die is ontvangen als onderdeel van de ingediende aanvraag voor het programma. Bij de uitvoering van een voorziening die volgens de offertelijn wordt gerealiseerd, nemen de offertes de rol over van de begroting. </w:t>
      </w:r>
    </w:p>
    <w:p w14:paraId="352A80C6" w14:textId="77777777" w:rsidR="00A34F40" w:rsidRPr="002A1037" w:rsidRDefault="00A34F40" w:rsidP="00943147">
      <w:r w:rsidRPr="002A1037">
        <w:t xml:space="preserve">Bij het indienen van de stukken vermeldt het bevoegd gezag tevens op welk moment het bevoegd gezag de werkzaamheden wil starten en in relatie daarmee de bekostiging. </w:t>
      </w:r>
    </w:p>
    <w:p w14:paraId="3A9AE8D9" w14:textId="77777777" w:rsidR="00A34F40" w:rsidRPr="002A1037" w:rsidRDefault="00A34F40" w:rsidP="00943147"/>
    <w:p w14:paraId="63E39A28" w14:textId="77777777" w:rsidR="00A34F40" w:rsidRPr="002A1037" w:rsidRDefault="00A34F40" w:rsidP="00943147">
      <w:pPr>
        <w:rPr>
          <w:i/>
        </w:rPr>
      </w:pPr>
      <w:r w:rsidRPr="002A1037">
        <w:rPr>
          <w:i/>
        </w:rPr>
        <w:t>Lid 2</w:t>
      </w:r>
    </w:p>
    <w:p w14:paraId="2D9DDBC1" w14:textId="77777777" w:rsidR="00A34F40" w:rsidRPr="002A1037" w:rsidRDefault="00A34F40" w:rsidP="00943147">
      <w:r w:rsidRPr="002A1037">
        <w:t xml:space="preserve">De in dit lid opgenomen termijnen zijn </w:t>
      </w:r>
      <w:r w:rsidRPr="002A1037">
        <w:rPr>
          <w:iCs/>
        </w:rPr>
        <w:t xml:space="preserve">fatale termijnen. </w:t>
      </w:r>
      <w:r w:rsidRPr="002A1037">
        <w:t xml:space="preserve">Als het college niet binnen de gestelde termijnen beslist, wordt geacht de gevraagde goedkeuring te zijn verleend en vindt de bekostiging plaats op de wijze en het tijdstip zoals door de aanvrager is aangegeven. </w:t>
      </w:r>
      <w:r w:rsidRPr="002A1037">
        <w:rPr>
          <w:iCs/>
        </w:rPr>
        <w:t xml:space="preserve">De aanvrager kan </w:t>
      </w:r>
      <w:r w:rsidRPr="002A1037">
        <w:rPr>
          <w:bCs/>
          <w:iCs/>
        </w:rPr>
        <w:t xml:space="preserve">daarna </w:t>
      </w:r>
      <w:r w:rsidRPr="002A1037">
        <w:rPr>
          <w:iCs/>
        </w:rPr>
        <w:t xml:space="preserve">de </w:t>
      </w:r>
      <w:r w:rsidRPr="002A1037">
        <w:rPr>
          <w:iCs/>
        </w:rPr>
        <w:lastRenderedPageBreak/>
        <w:t>procedur</w:t>
      </w:r>
      <w:r w:rsidR="00B46659" w:rsidRPr="002A1037">
        <w:rPr>
          <w:iCs/>
        </w:rPr>
        <w:t>e voor het aanvragen van de omgevings</w:t>
      </w:r>
      <w:r w:rsidRPr="002A1037">
        <w:rPr>
          <w:iCs/>
        </w:rPr>
        <w:t>vergunning starten</w:t>
      </w:r>
      <w:r w:rsidRPr="002A1037">
        <w:t xml:space="preserve">. De fatale termijn is noodzakelijk met het oog op een goede voortgang van de uitvoering van de voorziening en de duidelijkheid richting aanvrager. Gelijktijdig met het goedkeuren van het bouwplan en begroting stelt het college het tijdstip vast waarop de bekostiging een aanvang neemt, conform het bepaalde in artikel 99, </w:t>
      </w:r>
      <w:r w:rsidR="00B402E4" w:rsidRPr="002A1037">
        <w:t>eerste lid van de WPO</w:t>
      </w:r>
      <w:r w:rsidRPr="002A1037">
        <w:t>[</w:t>
      </w:r>
      <w:r w:rsidRPr="002A1037">
        <w:rPr>
          <w:i/>
        </w:rPr>
        <w:t xml:space="preserve">, artikel 97, </w:t>
      </w:r>
      <w:r w:rsidR="00B402E4" w:rsidRPr="002A1037">
        <w:rPr>
          <w:i/>
        </w:rPr>
        <w:t>eerste lid</w:t>
      </w:r>
      <w:r w:rsidRPr="002A1037">
        <w:rPr>
          <w:i/>
        </w:rPr>
        <w:t xml:space="preserve">, </w:t>
      </w:r>
      <w:r w:rsidR="00B402E4" w:rsidRPr="002A1037">
        <w:rPr>
          <w:i/>
        </w:rPr>
        <w:t xml:space="preserve">van de </w:t>
      </w:r>
      <w:r w:rsidRPr="002A1037">
        <w:rPr>
          <w:i/>
        </w:rPr>
        <w:t>WEC en artikel 76j</w:t>
      </w:r>
      <w:r w:rsidR="00B402E4" w:rsidRPr="002A1037">
        <w:rPr>
          <w:i/>
        </w:rPr>
        <w:t xml:space="preserve"> van de</w:t>
      </w:r>
      <w:r w:rsidRPr="002A1037">
        <w:rPr>
          <w:i/>
        </w:rPr>
        <w:t xml:space="preserve"> WVO</w:t>
      </w:r>
      <w:r w:rsidRPr="002A1037">
        <w:t>].</w:t>
      </w:r>
    </w:p>
    <w:p w14:paraId="72A7D9EC" w14:textId="77777777" w:rsidR="009748F9" w:rsidRPr="002A1037" w:rsidRDefault="009748F9" w:rsidP="00943147"/>
    <w:p w14:paraId="1C04522F" w14:textId="77777777" w:rsidR="00A34F40" w:rsidRPr="002A1037" w:rsidRDefault="00A34F40" w:rsidP="00943147">
      <w:pPr>
        <w:rPr>
          <w:i/>
        </w:rPr>
      </w:pPr>
      <w:r w:rsidRPr="002A1037">
        <w:rPr>
          <w:i/>
        </w:rPr>
        <w:t xml:space="preserve">Lid 3 </w:t>
      </w:r>
    </w:p>
    <w:p w14:paraId="6CD18B18" w14:textId="7C363A70" w:rsidR="00A34F40" w:rsidRPr="002A1037" w:rsidRDefault="00782C96" w:rsidP="00943147">
      <w:pPr>
        <w:rPr>
          <w:bCs/>
          <w:u w:val="single"/>
        </w:rPr>
      </w:pPr>
      <w:r w:rsidRPr="002A1037">
        <w:t xml:space="preserve">Derde lid </w:t>
      </w:r>
      <w:r w:rsidR="00A34F40" w:rsidRPr="002A1037">
        <w:t xml:space="preserve"> bepaalt dat voor het vaststellen van de vergoeding niet de laagste prijs maar de economisch meest voordelige </w:t>
      </w:r>
      <w:r w:rsidR="00727F1D" w:rsidRPr="002A1037">
        <w:t>inschrijving</w:t>
      </w:r>
      <w:r w:rsidR="00727F1D" w:rsidRPr="002A1037" w:rsidDel="00727F1D">
        <w:t xml:space="preserve"> </w:t>
      </w:r>
      <w:r w:rsidR="00A34F40" w:rsidRPr="002A1037">
        <w:t>bepalend is.</w:t>
      </w:r>
      <w:r w:rsidR="00727F1D" w:rsidRPr="002A1037">
        <w:t xml:space="preserve"> Dit is conform het uitgangspunt van de Aanbestedingswet 2012. Het college kan hiervan gemotiveerd afwijken.</w:t>
      </w:r>
    </w:p>
    <w:p w14:paraId="3DD2167F" w14:textId="77777777" w:rsidR="00A34F40" w:rsidRPr="002A1037" w:rsidRDefault="00A34F40" w:rsidP="00943147">
      <w:pPr>
        <w:rPr>
          <w:b/>
          <w:bCs/>
        </w:rPr>
      </w:pPr>
    </w:p>
    <w:p w14:paraId="3FB5ECDD" w14:textId="77777777" w:rsidR="00A34F40" w:rsidRPr="002A1037" w:rsidRDefault="00A34F40" w:rsidP="00EB7793">
      <w:pPr>
        <w:pStyle w:val="Kop3"/>
      </w:pPr>
      <w:r w:rsidRPr="002A1037">
        <w:t>Artikel 15. Aanvang bekostiging</w:t>
      </w:r>
    </w:p>
    <w:p w14:paraId="414CB540" w14:textId="77777777" w:rsidR="00A34F40" w:rsidRPr="002A1037" w:rsidRDefault="00A34F40" w:rsidP="00943147">
      <w:pPr>
        <w:rPr>
          <w:i/>
        </w:rPr>
      </w:pPr>
      <w:r w:rsidRPr="002A1037">
        <w:t xml:space="preserve">Dit artikel is de uitwerking van artikel 102, </w:t>
      </w:r>
      <w:r w:rsidR="00B402E4" w:rsidRPr="002A1037">
        <w:t>vierde lid</w:t>
      </w:r>
      <w:r w:rsidRPr="002A1037">
        <w:t xml:space="preserve">, </w:t>
      </w:r>
      <w:r w:rsidR="00B402E4" w:rsidRPr="002A1037">
        <w:t xml:space="preserve">van de </w:t>
      </w:r>
      <w:r w:rsidRPr="002A1037">
        <w:t>WPO[</w:t>
      </w:r>
      <w:r w:rsidRPr="002A1037">
        <w:rPr>
          <w:i/>
        </w:rPr>
        <w:t xml:space="preserve">, artikel 100, </w:t>
      </w:r>
      <w:r w:rsidR="00B402E4" w:rsidRPr="002A1037">
        <w:rPr>
          <w:i/>
        </w:rPr>
        <w:t xml:space="preserve">vierde </w:t>
      </w:r>
      <w:r w:rsidRPr="002A1037">
        <w:rPr>
          <w:i/>
        </w:rPr>
        <w:t xml:space="preserve">lid, </w:t>
      </w:r>
      <w:r w:rsidR="00B402E4" w:rsidRPr="002A1037">
        <w:rPr>
          <w:i/>
        </w:rPr>
        <w:t xml:space="preserve">van de </w:t>
      </w:r>
      <w:r w:rsidRPr="002A1037">
        <w:rPr>
          <w:i/>
        </w:rPr>
        <w:t xml:space="preserve">WEC en artikel 76m </w:t>
      </w:r>
      <w:r w:rsidR="00B402E4" w:rsidRPr="002A1037">
        <w:rPr>
          <w:i/>
        </w:rPr>
        <w:t xml:space="preserve">van de </w:t>
      </w:r>
      <w:r w:rsidRPr="002A1037">
        <w:rPr>
          <w:i/>
        </w:rPr>
        <w:t>WVO</w:t>
      </w:r>
      <w:r w:rsidRPr="002A1037">
        <w:t>]. Het geeft het college de vrijheid om per voorziening te besluiten op welke wijze het bedrag van de bekostiging beschikbaar wordt gesteld. Deze keuze is sterk afhankelijk van de concrete omstandigheden (o.a. grootte van de opdracht, hoogte van het investeringsbedrag). Uitgangspunt is dat de aanvrager tijdig aan zijn financiële verplichtingen moet kunnen voldoen. [</w:t>
      </w:r>
      <w:r w:rsidRPr="002A1037">
        <w:rPr>
          <w:i/>
        </w:rPr>
        <w:t>Dit betekent bijvoorbeeld dat wordt overeengekomen dat de:</w:t>
      </w:r>
    </w:p>
    <w:p w14:paraId="36D21F5C" w14:textId="44841388" w:rsidR="00A34F40" w:rsidRPr="002A1037" w:rsidRDefault="00A34F40" w:rsidP="00943147">
      <w:pPr>
        <w:pStyle w:val="Lijstalinea"/>
        <w:numPr>
          <w:ilvl w:val="0"/>
          <w:numId w:val="12"/>
        </w:numPr>
        <w:rPr>
          <w:i/>
        </w:rPr>
      </w:pPr>
      <w:r w:rsidRPr="002A1037">
        <w:rPr>
          <w:i/>
        </w:rPr>
        <w:t>vergoeding eerste inrichting als normbedrag in één keer wordt uitbetaald;</w:t>
      </w:r>
    </w:p>
    <w:p w14:paraId="3609CE5C" w14:textId="7AC0C8A1" w:rsidR="00A34F40" w:rsidRPr="002A1037" w:rsidRDefault="00A34F40" w:rsidP="00943147">
      <w:pPr>
        <w:pStyle w:val="Lijstalinea"/>
        <w:numPr>
          <w:ilvl w:val="0"/>
          <w:numId w:val="12"/>
        </w:numPr>
        <w:rPr>
          <w:i/>
        </w:rPr>
      </w:pPr>
      <w:r w:rsidRPr="002A1037">
        <w:rPr>
          <w:i/>
        </w:rPr>
        <w:t>vergoedingen voor bouwkundige werkzaamheden in termijnen worden uitbetaald, waarbij wordt aangesloten bij de termijnbetalingen aan de aannemer op basis van de door de aannemer ingediende termijnstaat (automatische verwerking met valutadata in financiële administratie), en</w:t>
      </w:r>
    </w:p>
    <w:p w14:paraId="313E7345" w14:textId="167F52F3" w:rsidR="00A34F40" w:rsidRPr="002A1037" w:rsidRDefault="00A34F40" w:rsidP="00943147">
      <w:pPr>
        <w:pStyle w:val="Lijstalinea"/>
        <w:numPr>
          <w:ilvl w:val="0"/>
          <w:numId w:val="12"/>
        </w:numPr>
      </w:pPr>
      <w:r w:rsidRPr="002A1037">
        <w:rPr>
          <w:i/>
        </w:rPr>
        <w:t>vergoeding op declaratiebasis wordt betaald na ontvangst van de nota’s van het bevoegd gezag.</w:t>
      </w:r>
      <w:r w:rsidRPr="002A1037">
        <w:t>]</w:t>
      </w:r>
    </w:p>
    <w:p w14:paraId="43D8DB5C" w14:textId="77777777" w:rsidR="00A34F40" w:rsidRPr="002A1037" w:rsidRDefault="00A34F40" w:rsidP="00943147">
      <w:r w:rsidRPr="002A1037">
        <w:t>De vergoeding wordt rechtstreeks beschikbaar gesteld aan de opdrachtgever, tenzij in het overleg als bedoeld in artikel 13 wordt overeengekomen dat de vergoeding door het college rechtstreeks aan de opdrachtnemer wordt verstrekt. Op grond van de onderwijswetten bestaat er uitsluitend een relatie tussen college en bevoegd gezag. Vanuit dit uitgangspunt is de formele lijn dat het college het bedrag aan het bevoegd gezag betaalt en het bevoegd gezag het bedrag aan de opdrachtnemer. Op deze wijze kan het bevoegd gezag ook verantwoording van de ontvangen middelen afleggen. Gedacht kan worden aan een gespecificeerde verantwoording met als bijlagen alle rekeningen die op het project betrekking hebben, of een accountantsverklaring.</w:t>
      </w:r>
    </w:p>
    <w:p w14:paraId="71642239" w14:textId="77777777" w:rsidR="00A34F40" w:rsidRPr="002A1037" w:rsidRDefault="00A34F40" w:rsidP="00943147"/>
    <w:p w14:paraId="2981E1B0" w14:textId="77777777" w:rsidR="00A34F40" w:rsidRPr="002A1037" w:rsidRDefault="00A34F40" w:rsidP="00EB7793">
      <w:pPr>
        <w:pStyle w:val="Kop3"/>
      </w:pPr>
      <w:r w:rsidRPr="002A1037">
        <w:t>Artikel 16. Vervallen aanspraak op bekostiging</w:t>
      </w:r>
    </w:p>
    <w:p w14:paraId="76BBF5E0" w14:textId="67404EE7" w:rsidR="00A34F40" w:rsidRPr="002A1037" w:rsidRDefault="00A34F40" w:rsidP="00943147">
      <w:pPr>
        <w:rPr>
          <w:i/>
        </w:rPr>
      </w:pPr>
      <w:r w:rsidRPr="002A1037">
        <w:rPr>
          <w:bCs/>
          <w:i/>
        </w:rPr>
        <w:t>Lid 1</w:t>
      </w:r>
    </w:p>
    <w:p w14:paraId="23D48385" w14:textId="77777777" w:rsidR="00A34F40" w:rsidRPr="002A1037" w:rsidRDefault="00A34F40" w:rsidP="00943147">
      <w:r w:rsidRPr="002A1037">
        <w:t xml:space="preserve">De data van [data (bijvoorbeeld 1 en 15 oktober)] zijn gekozen met het oog op het moment dat de gemeentebegroting wordt vastgesteld. Vanuit financieel perspectief is het noodzakelijk om te weten of een via het programma toegekende voorziening in het jaar van toekenning ook daadwerkelijk in dat jaar wordt gerealiseerd, of dat de realisatie in dat jaar door omstandigheden niet mogelijk is. Wordt vastgesteld dat realisatie niet mogelijk is: </w:t>
      </w:r>
    </w:p>
    <w:p w14:paraId="2AC64395" w14:textId="77777777" w:rsidR="00A34F40" w:rsidRPr="002A1037" w:rsidRDefault="00A34F40" w:rsidP="00943147">
      <w:r w:rsidRPr="002A1037">
        <w:t>in het toegekende programmajaar maar wel in een volgend begrotingsjaar, dan blijft het beschikbaar gestelde krediet gehandhaafd, en</w:t>
      </w:r>
    </w:p>
    <w:p w14:paraId="131B82CC" w14:textId="77777777" w:rsidR="00A34F40" w:rsidRPr="002A1037" w:rsidRDefault="00A34F40" w:rsidP="00943147">
      <w:r w:rsidRPr="002A1037">
        <w:t>ook niet in een van de volgende begrotingsjaren dan kan het beschikbaar gestelde krediet worden ingetrokken; het gevolg van dit besluit is dat de aangevraagde voorziening te zijner tijd opnieuw moet worden aangevraagd.</w:t>
      </w:r>
    </w:p>
    <w:p w14:paraId="21759385" w14:textId="77777777" w:rsidR="00A34F40" w:rsidRPr="002A1037" w:rsidRDefault="00A34F40" w:rsidP="00943147">
      <w:r w:rsidRPr="002A1037">
        <w:t>De bepaling over het toezenden van onder meer de bouwopdracht is van belang voor het college, omdat het college na de genoemde data actie in de richting van de aanvrager kan ondernemen. De term ‘door de aanvrager’ betekent dat, als het college optreedt als bouwheer en de termijn wordt overschreden, het recht op bekostiging niet vervalt. De aanvrager heeft dan immers recht op een voorziening.</w:t>
      </w:r>
    </w:p>
    <w:p w14:paraId="36A90CC4" w14:textId="77777777" w:rsidR="00A34F40" w:rsidRPr="002A1037" w:rsidRDefault="00A34F40" w:rsidP="00943147"/>
    <w:p w14:paraId="0E5B7E91" w14:textId="77777777" w:rsidR="00A34F40" w:rsidRPr="002A1037" w:rsidRDefault="00A34F40" w:rsidP="00943147">
      <w:pPr>
        <w:rPr>
          <w:i/>
        </w:rPr>
      </w:pPr>
      <w:r w:rsidRPr="002A1037">
        <w:rPr>
          <w:i/>
        </w:rPr>
        <w:t>Lid 3</w:t>
      </w:r>
    </w:p>
    <w:p w14:paraId="67133F77" w14:textId="77777777" w:rsidR="00A34F40" w:rsidRPr="002A1037" w:rsidRDefault="00A34F40" w:rsidP="00943147">
      <w:r w:rsidRPr="002A1037">
        <w:t>Het kan voorkomen dat het bevoegd gezag niet aan de gestelde termijnen kan voldoen. De overschrijding van de termijn kan het gevolg zijn van diverse omstandigheden die buiten de schuld van de aanvrager liggen. Bijvoorbeeld:</w:t>
      </w:r>
    </w:p>
    <w:p w14:paraId="68769A4F" w14:textId="77777777" w:rsidR="00A34F40" w:rsidRPr="002A1037" w:rsidRDefault="00A34F40" w:rsidP="00943147">
      <w:r w:rsidRPr="002A1037">
        <w:t>planologische en stedenbouwkundige ontwikkelingen;</w:t>
      </w:r>
    </w:p>
    <w:p w14:paraId="290ABFFD" w14:textId="77777777" w:rsidR="00A34F40" w:rsidRPr="002A1037" w:rsidRDefault="00A34F40" w:rsidP="00943147">
      <w:r w:rsidRPr="002A1037">
        <w:t>procedures in het kader van de ruimtelijke ordening;</w:t>
      </w:r>
    </w:p>
    <w:p w14:paraId="1C7406FB" w14:textId="77777777" w:rsidR="00A34F40" w:rsidRPr="002A1037" w:rsidRDefault="00A34F40" w:rsidP="00943147">
      <w:r w:rsidRPr="002A1037">
        <w:t>vervuilde grond.</w:t>
      </w:r>
    </w:p>
    <w:p w14:paraId="2A3C9C42" w14:textId="77777777" w:rsidR="00A34F40" w:rsidRPr="002A1037" w:rsidRDefault="00A34F40" w:rsidP="00943147">
      <w:r w:rsidRPr="002A1037">
        <w:t>Het is dan aan de aanvrager om bij het college een verzoek in te dienen om de gestelde termijnen te verlengen.</w:t>
      </w:r>
    </w:p>
    <w:p w14:paraId="724357FB" w14:textId="77777777" w:rsidR="00A642B2" w:rsidRPr="002A1037" w:rsidRDefault="00A642B2" w:rsidP="00943147"/>
    <w:p w14:paraId="1C932761" w14:textId="77777777" w:rsidR="00A34F40" w:rsidRPr="002A1037" w:rsidRDefault="00A34F40" w:rsidP="00943147">
      <w:pPr>
        <w:rPr>
          <w:i/>
        </w:rPr>
      </w:pPr>
      <w:r w:rsidRPr="002A1037">
        <w:rPr>
          <w:bCs/>
          <w:i/>
        </w:rPr>
        <w:t>Lid 4</w:t>
      </w:r>
    </w:p>
    <w:p w14:paraId="545A7CFE" w14:textId="77777777" w:rsidR="00A34F40" w:rsidRPr="002A1037" w:rsidRDefault="00A34F40" w:rsidP="00943147">
      <w:r w:rsidRPr="002A1037">
        <w:t xml:space="preserve">De datum in dit lid heeft een relatie met de data in </w:t>
      </w:r>
      <w:r w:rsidR="004D2313" w:rsidRPr="002A1037">
        <w:t xml:space="preserve">het </w:t>
      </w:r>
      <w:r w:rsidR="00782C96" w:rsidRPr="002A1037">
        <w:t>eerste lid</w:t>
      </w:r>
      <w:r w:rsidRPr="002A1037">
        <w:t xml:space="preserve">. Als het verzoek van de aanvrager wordt afgewezen moet een zodanige datum worden gekozen dat de aanvrager in de gelegenheid is om alsnog voor de in </w:t>
      </w:r>
      <w:r w:rsidR="004D2313" w:rsidRPr="002A1037">
        <w:t xml:space="preserve">het </w:t>
      </w:r>
      <w:r w:rsidR="00782C96" w:rsidRPr="002A1037">
        <w:t>eerste lid</w:t>
      </w:r>
      <w:r w:rsidRPr="002A1037">
        <w:t xml:space="preserve"> genoemde datum een bouwopdracht et cetera te overleggen. Als het college dus niet tijdig beslist is voor de aanvrager de in </w:t>
      </w:r>
      <w:r w:rsidR="004D2313" w:rsidRPr="002A1037">
        <w:t xml:space="preserve">het </w:t>
      </w:r>
      <w:r w:rsidR="00782C96" w:rsidRPr="002A1037">
        <w:t>eerste lid</w:t>
      </w:r>
      <w:r w:rsidRPr="002A1037">
        <w:t xml:space="preserve"> genoemde datum niet haalbaar.</w:t>
      </w:r>
    </w:p>
    <w:p w14:paraId="2E7A046D" w14:textId="77777777" w:rsidR="00A34F40" w:rsidRPr="002A1037" w:rsidRDefault="00A34F40" w:rsidP="00943147"/>
    <w:p w14:paraId="1A088F82" w14:textId="77777777" w:rsidR="00A34F40" w:rsidRPr="002A1037" w:rsidRDefault="00A34F40" w:rsidP="00EB7793">
      <w:pPr>
        <w:pStyle w:val="Kop3"/>
      </w:pPr>
      <w:r w:rsidRPr="002A1037">
        <w:t>Artikelen 17-</w:t>
      </w:r>
      <w:r w:rsidR="00A642B2" w:rsidRPr="002A1037">
        <w:t>20</w:t>
      </w:r>
      <w:r w:rsidRPr="002A1037">
        <w:t>. Aanvragen met spoedeisend karakter</w:t>
      </w:r>
    </w:p>
    <w:p w14:paraId="557633C2" w14:textId="77777777" w:rsidR="00A34F40" w:rsidRPr="002A1037" w:rsidRDefault="00A34F40" w:rsidP="00943147">
      <w:r w:rsidRPr="002A1037">
        <w:t xml:space="preserve">Er kan zich een calamiteit voordoen waardoor de voortgang van het onderwijs wordt belemmerd. Het bevoegd gezag kan dan op grond van deze artikelen een aanvraag voor het bekostigen van een voorziening huisvesting onderwijs indienen. </w:t>
      </w:r>
      <w:r w:rsidRPr="002A1037">
        <w:rPr>
          <w:iCs/>
        </w:rPr>
        <w:t>Het moet duidelijk zijn dat het een calamiteit is die op korte termijn moet worden opgelost en niet kan wachten op de reguliere aanvraagprocedure.</w:t>
      </w:r>
      <w:r w:rsidRPr="002A1037">
        <w:t xml:space="preserve"> Het spoedeisende karakter moet dus duidelijk naar voren komen in de omschrijving van aanvraag. Bij aanvragen met een spoedeisend karakter valt te denken aan:</w:t>
      </w:r>
    </w:p>
    <w:p w14:paraId="32AC88E5" w14:textId="233A3126" w:rsidR="00A34F40" w:rsidRPr="002A1037" w:rsidRDefault="00A34F40" w:rsidP="00943147">
      <w:pPr>
        <w:pStyle w:val="Lijstalinea"/>
        <w:numPr>
          <w:ilvl w:val="0"/>
          <w:numId w:val="12"/>
        </w:numPr>
      </w:pPr>
      <w:r w:rsidRPr="002A1037">
        <w:t>brand- en stormschade, waardoor het onderwijsproces (tijdelijk) in een andere accommodatie moet plaatsvinden;</w:t>
      </w:r>
    </w:p>
    <w:p w14:paraId="200C96DB" w14:textId="4B4B8B0B" w:rsidR="00A34F40" w:rsidRPr="002A1037" w:rsidRDefault="00A34F40" w:rsidP="00943147">
      <w:pPr>
        <w:pStyle w:val="Lijstalinea"/>
        <w:numPr>
          <w:ilvl w:val="0"/>
          <w:numId w:val="12"/>
        </w:numPr>
      </w:pPr>
      <w:r w:rsidRPr="002A1037">
        <w:t>herstel van schade als gevolg van constructiefouten (verwijderen asbest), of</w:t>
      </w:r>
    </w:p>
    <w:p w14:paraId="1E0404FC" w14:textId="031B122D" w:rsidR="00A34F40" w:rsidRPr="002A1037" w:rsidRDefault="00A34F40" w:rsidP="00943147">
      <w:pPr>
        <w:pStyle w:val="Lijstalinea"/>
        <w:numPr>
          <w:ilvl w:val="0"/>
          <w:numId w:val="12"/>
        </w:numPr>
      </w:pPr>
      <w:r w:rsidRPr="002A1037">
        <w:t>overige schades (vandalisme, glasbreuk, inbraak).</w:t>
      </w:r>
    </w:p>
    <w:p w14:paraId="1B3FFE95" w14:textId="77777777" w:rsidR="00A34F40" w:rsidRPr="002A1037" w:rsidRDefault="00A34F40" w:rsidP="00943147">
      <w:r w:rsidRPr="002A1037">
        <w:t>De spoedprocedure kan niet worden gebruikt als een soort ‘ontsnappingsroute’ voor de reguliere procedure, zoals een situatie:</w:t>
      </w:r>
    </w:p>
    <w:p w14:paraId="0116551A" w14:textId="7093C359" w:rsidR="00A34F40" w:rsidRPr="002A1037" w:rsidRDefault="00A34F40" w:rsidP="00943147">
      <w:pPr>
        <w:pStyle w:val="Lijstalinea"/>
        <w:numPr>
          <w:ilvl w:val="0"/>
          <w:numId w:val="12"/>
        </w:numPr>
      </w:pPr>
      <w:r w:rsidRPr="002A1037">
        <w:t>dat een bevoegd gezag verzuimd heeft tijdig – op grond van artikel 6 van de verordening – een aanvraag in te dienen voor het programma, of</w:t>
      </w:r>
    </w:p>
    <w:p w14:paraId="50CB780C" w14:textId="5F195E39" w:rsidR="00A34F40" w:rsidRPr="002A1037" w:rsidRDefault="00A34F40" w:rsidP="00943147">
      <w:pPr>
        <w:pStyle w:val="Lijstalinea"/>
        <w:numPr>
          <w:ilvl w:val="0"/>
          <w:numId w:val="12"/>
        </w:numPr>
      </w:pPr>
      <w:r w:rsidRPr="002A1037">
        <w:t>dat een aangevraagde voorziening niet op het programma is geplaatst wegens het toepassen van de financiële weigeringsgrond omdat het bekostigingsplafond niet toereikend is.</w:t>
      </w:r>
    </w:p>
    <w:p w14:paraId="28C947A4" w14:textId="77777777" w:rsidR="00A34F40" w:rsidRPr="002A1037" w:rsidRDefault="00A34F40" w:rsidP="00943147"/>
    <w:p w14:paraId="4CCE375E" w14:textId="77777777" w:rsidR="00A34F40" w:rsidRPr="002A1037" w:rsidRDefault="00A34F40" w:rsidP="00EB7793">
      <w:pPr>
        <w:pStyle w:val="Kop3"/>
      </w:pPr>
      <w:r w:rsidRPr="002A1037">
        <w:t>Artikel 17. Indienen aanvraag</w:t>
      </w:r>
    </w:p>
    <w:p w14:paraId="1E2EF45B" w14:textId="77777777" w:rsidR="00A34F40" w:rsidRPr="002A1037" w:rsidRDefault="00A34F40" w:rsidP="00943147">
      <w:r w:rsidRPr="002A1037">
        <w:t xml:space="preserve">Een aanvraag op basis van de spoedprocedure kan gedurende het hele jaar worden ingediend, omdat het moment waarop de calamiteit zich voordoet niet bij voorbaat bekend is. De calamiteit moet zo spoedig mogelijk (telefonisch) worden gemeld en de noodzakelijke maatregelen moeten worden genomen. Na de melding moet de aanvrager binnen de gestelde termijn de aanvraag indienen. </w:t>
      </w:r>
    </w:p>
    <w:p w14:paraId="0A610D6B" w14:textId="77777777" w:rsidR="00A34F40" w:rsidRPr="002A1037" w:rsidRDefault="00A34F40" w:rsidP="00A34F40">
      <w:pPr>
        <w:widowControl w:val="0"/>
        <w:autoSpaceDE w:val="0"/>
        <w:autoSpaceDN w:val="0"/>
        <w:adjustRightInd w:val="0"/>
        <w:rPr>
          <w:rFonts w:ascii="Cambria" w:hAnsi="Cambria" w:cs="Arial"/>
          <w:szCs w:val="22"/>
        </w:rPr>
      </w:pPr>
    </w:p>
    <w:p w14:paraId="484C8ADA" w14:textId="77777777" w:rsidR="00A34F40" w:rsidRPr="002A1037" w:rsidRDefault="00A34F40" w:rsidP="00EB7793">
      <w:pPr>
        <w:pStyle w:val="Kop3"/>
      </w:pPr>
      <w:r w:rsidRPr="002A1037">
        <w:t>Artikel 18. Inhoud aanvraag</w:t>
      </w:r>
    </w:p>
    <w:p w14:paraId="3B77A3E3" w14:textId="77777777" w:rsidR="00A34F40" w:rsidRPr="002A1037" w:rsidRDefault="00A34F40" w:rsidP="00943147">
      <w:pPr>
        <w:rPr>
          <w:i/>
        </w:rPr>
      </w:pPr>
      <w:r w:rsidRPr="002A1037">
        <w:rPr>
          <w:i/>
        </w:rPr>
        <w:t>Lid 1</w:t>
      </w:r>
    </w:p>
    <w:p w14:paraId="77D71B5F" w14:textId="77777777" w:rsidR="00A34F40" w:rsidRPr="002A1037" w:rsidRDefault="00A34F40" w:rsidP="00943147">
      <w:r w:rsidRPr="002A1037">
        <w:t>Naast de gegevens die noodzakelijk zijn bij het indienen van een aanvraag op grond van de reguliere procedure (artikel 7, eerste lid) is het bevoegd gezag verplicht te motiveren waarom deze voorziening spoedeisend is. Uit de aanvraag moet onomstotelijk blijken dat de aanvraag betrekking heeft op een calamiteit die niet voorzienbaar was en dat het treffen van een voorziening geen uitstel kan lijden, omdat anders het onderwijsproces geen doorgang meer kan vinden.</w:t>
      </w:r>
    </w:p>
    <w:p w14:paraId="1241F889" w14:textId="77777777" w:rsidR="00A34F40" w:rsidRPr="002A1037" w:rsidRDefault="00A34F40" w:rsidP="00943147"/>
    <w:p w14:paraId="07E85E57" w14:textId="77777777" w:rsidR="00A34F40" w:rsidRPr="002A1037" w:rsidRDefault="00A34F40" w:rsidP="00943147">
      <w:pPr>
        <w:rPr>
          <w:i/>
        </w:rPr>
      </w:pPr>
      <w:r w:rsidRPr="002A1037">
        <w:rPr>
          <w:i/>
        </w:rPr>
        <w:t>Lid 2</w:t>
      </w:r>
    </w:p>
    <w:p w14:paraId="7877D66A" w14:textId="77777777" w:rsidR="00A34F40" w:rsidRPr="002A1037" w:rsidRDefault="00A34F40" w:rsidP="00943147">
      <w:r w:rsidRPr="002A1037">
        <w:lastRenderedPageBreak/>
        <w:t>Gelet op het spoedeisende karakter van de aanvraag zijn de termijnen voor het aanleveren van aanvullende gegevens kort gehouden.</w:t>
      </w:r>
    </w:p>
    <w:p w14:paraId="2869A429" w14:textId="77777777" w:rsidR="00A34F40" w:rsidRPr="002A1037" w:rsidRDefault="00A34F40" w:rsidP="00943147"/>
    <w:p w14:paraId="77CB71E9" w14:textId="77777777" w:rsidR="00A34F40" w:rsidRPr="002A1037" w:rsidRDefault="00A34F40" w:rsidP="00EB7793">
      <w:pPr>
        <w:pStyle w:val="Kop3"/>
      </w:pPr>
      <w:r w:rsidRPr="002A1037">
        <w:t>Artikel 19. Tijdstip beslissing</w:t>
      </w:r>
    </w:p>
    <w:p w14:paraId="52DE009D" w14:textId="77777777" w:rsidR="00A34F40" w:rsidRPr="002A1037" w:rsidRDefault="00A34F40" w:rsidP="00943147">
      <w:r w:rsidRPr="002A1037">
        <w:t xml:space="preserve">Omdat de aanvraag een spoedeisend karakter heeft, wordt ook voor de beslistermijn een korte periode aangehouden. </w:t>
      </w:r>
    </w:p>
    <w:p w14:paraId="476CE54E" w14:textId="77777777" w:rsidR="003B1AF9" w:rsidRPr="002A1037" w:rsidRDefault="003B1AF9" w:rsidP="00A34F40">
      <w:pPr>
        <w:widowControl w:val="0"/>
        <w:autoSpaceDE w:val="0"/>
        <w:autoSpaceDN w:val="0"/>
        <w:adjustRightInd w:val="0"/>
        <w:spacing w:before="13"/>
        <w:rPr>
          <w:rFonts w:ascii="Cambria" w:hAnsi="Cambria" w:cs="Arial"/>
          <w:szCs w:val="22"/>
        </w:rPr>
      </w:pPr>
    </w:p>
    <w:p w14:paraId="29CA6260" w14:textId="77777777" w:rsidR="00A34F40" w:rsidRPr="002A1037" w:rsidRDefault="00A34F40" w:rsidP="00EB7793">
      <w:pPr>
        <w:pStyle w:val="Kop3"/>
      </w:pPr>
      <w:r w:rsidRPr="002A1037">
        <w:t>Artikel 2</w:t>
      </w:r>
      <w:r w:rsidR="00A642B2" w:rsidRPr="002A1037">
        <w:t>0</w:t>
      </w:r>
      <w:r w:rsidRPr="002A1037">
        <w:t>. Uitvoer</w:t>
      </w:r>
      <w:r w:rsidR="00B831B3" w:rsidRPr="002A1037">
        <w:t>en</w:t>
      </w:r>
      <w:r w:rsidRPr="002A1037">
        <w:t xml:space="preserve"> beslissing</w:t>
      </w:r>
    </w:p>
    <w:p w14:paraId="542CC076" w14:textId="77777777" w:rsidR="00A34F40" w:rsidRPr="002A1037" w:rsidRDefault="00A34F40" w:rsidP="00943147">
      <w:r w:rsidRPr="002A1037">
        <w:t>Voor het beoordelen en toekennen van de op grond van de spoedprocedure aangevraagde voorziening gelden de criteria die zijn opgenomen in de bijlagen I tot en met III van de verordening. Als extra toets geldt het element van de spoedeisendheid: het treffen van de voorziening kan geen uitstel lijden in verband met de voortgang van het onderwijs. In tegenstelling tot de reguliere procedure kan het college bij de spoedprocedure geen financiële weigeringsgrond hanteren. Dit blijkt uit de relatie tussen artikel 98</w:t>
      </w:r>
      <w:r w:rsidR="00B402E4" w:rsidRPr="002A1037">
        <w:t xml:space="preserve">, tweede lid, van de </w:t>
      </w:r>
      <w:r w:rsidRPr="002A1037">
        <w:t xml:space="preserve"> WPO en artikel 100</w:t>
      </w:r>
      <w:r w:rsidR="00B402E4" w:rsidRPr="002A1037">
        <w:t>, eerste lid, van de</w:t>
      </w:r>
      <w:r w:rsidRPr="002A1037">
        <w:t xml:space="preserve"> WPO[, </w:t>
      </w:r>
      <w:r w:rsidRPr="002A1037">
        <w:rPr>
          <w:i/>
        </w:rPr>
        <w:t>artikel 96</w:t>
      </w:r>
      <w:r w:rsidR="00B402E4" w:rsidRPr="002A1037">
        <w:rPr>
          <w:i/>
        </w:rPr>
        <w:t>, tweede lid, van de</w:t>
      </w:r>
      <w:r w:rsidRPr="002A1037">
        <w:rPr>
          <w:i/>
        </w:rPr>
        <w:t xml:space="preserve"> WEC en artikel 98</w:t>
      </w:r>
      <w:r w:rsidR="00B402E4" w:rsidRPr="002A1037">
        <w:rPr>
          <w:i/>
        </w:rPr>
        <w:t>, eerste lid, van de</w:t>
      </w:r>
      <w:r w:rsidRPr="002A1037">
        <w:rPr>
          <w:i/>
        </w:rPr>
        <w:t xml:space="preserve"> WEC en</w:t>
      </w:r>
      <w:r w:rsidRPr="002A1037">
        <w:t xml:space="preserve"> </w:t>
      </w:r>
      <w:r w:rsidRPr="002A1037">
        <w:rPr>
          <w:i/>
        </w:rPr>
        <w:t>artikel 76i</w:t>
      </w:r>
      <w:r w:rsidR="00B402E4" w:rsidRPr="002A1037">
        <w:rPr>
          <w:i/>
        </w:rPr>
        <w:t>, tweede lid, van de</w:t>
      </w:r>
      <w:r w:rsidRPr="002A1037">
        <w:rPr>
          <w:i/>
        </w:rPr>
        <w:t xml:space="preserve"> WVO en artikel 76k</w:t>
      </w:r>
      <w:r w:rsidR="00B402E4" w:rsidRPr="002A1037">
        <w:rPr>
          <w:i/>
        </w:rPr>
        <w:t>, eerste lid, van de</w:t>
      </w:r>
      <w:r w:rsidRPr="002A1037">
        <w:rPr>
          <w:i/>
        </w:rPr>
        <w:t xml:space="preserve"> WVO</w:t>
      </w:r>
      <w:r w:rsidRPr="002A1037">
        <w:t>]</w:t>
      </w:r>
      <w:r w:rsidRPr="002A1037">
        <w:rPr>
          <w:i/>
        </w:rPr>
        <w:t>.</w:t>
      </w:r>
    </w:p>
    <w:p w14:paraId="5D666407" w14:textId="5707E3FF" w:rsidR="00A34F40" w:rsidRPr="002A1037" w:rsidRDefault="00A34F40" w:rsidP="00943147">
      <w:r w:rsidRPr="002A1037">
        <w:t>Op de uitvoering van de beschikking zijn de artikelen 13 tot en met 16 van toepassing.</w:t>
      </w:r>
    </w:p>
    <w:p w14:paraId="3C1858F4" w14:textId="77777777" w:rsidR="00A34F40" w:rsidRPr="002A1037" w:rsidRDefault="00A34F40" w:rsidP="00943147"/>
    <w:p w14:paraId="0D195E83" w14:textId="77777777" w:rsidR="00A34F40" w:rsidRPr="002A1037" w:rsidRDefault="00A34F40" w:rsidP="00EB7793">
      <w:pPr>
        <w:pStyle w:val="Kop3"/>
      </w:pPr>
      <w:r w:rsidRPr="002A1037">
        <w:t>Artikelen 2</w:t>
      </w:r>
      <w:r w:rsidR="00A642B2" w:rsidRPr="002A1037">
        <w:t>1</w:t>
      </w:r>
      <w:r w:rsidRPr="002A1037">
        <w:t>-2</w:t>
      </w:r>
      <w:r w:rsidR="00A642B2" w:rsidRPr="002A1037">
        <w:t>7</w:t>
      </w:r>
      <w:r w:rsidRPr="002A1037">
        <w:t>. Medegebruik en verhuur</w:t>
      </w:r>
    </w:p>
    <w:p w14:paraId="214B8136" w14:textId="77777777" w:rsidR="00A34F40" w:rsidRPr="002A1037" w:rsidRDefault="00A34F40" w:rsidP="00943147">
      <w:r w:rsidRPr="002A1037">
        <w:t>De artikelen 2</w:t>
      </w:r>
      <w:r w:rsidR="00A642B2" w:rsidRPr="002A1037">
        <w:t>1</w:t>
      </w:r>
      <w:r w:rsidRPr="002A1037">
        <w:t>-2</w:t>
      </w:r>
      <w:r w:rsidR="00A642B2" w:rsidRPr="002A1037">
        <w:t>7</w:t>
      </w:r>
      <w:r w:rsidRPr="002A1037">
        <w:t xml:space="preserve"> zijn een nadere uitwerking van artikel 102 </w:t>
      </w:r>
      <w:r w:rsidR="00B402E4" w:rsidRPr="002A1037">
        <w:t xml:space="preserve">van de </w:t>
      </w:r>
      <w:r w:rsidRPr="002A1037">
        <w:t>WPO[</w:t>
      </w:r>
      <w:r w:rsidRPr="002A1037">
        <w:rPr>
          <w:i/>
        </w:rPr>
        <w:t xml:space="preserve">, artikel 100 </w:t>
      </w:r>
      <w:r w:rsidR="00B402E4" w:rsidRPr="002A1037">
        <w:rPr>
          <w:i/>
        </w:rPr>
        <w:t xml:space="preserve">van de </w:t>
      </w:r>
      <w:r w:rsidRPr="002A1037">
        <w:rPr>
          <w:i/>
        </w:rPr>
        <w:t xml:space="preserve">WEC en artikel 76m </w:t>
      </w:r>
      <w:r w:rsidR="00B402E4" w:rsidRPr="002A1037">
        <w:rPr>
          <w:i/>
        </w:rPr>
        <w:t xml:space="preserve">van de </w:t>
      </w:r>
      <w:r w:rsidRPr="002A1037">
        <w:rPr>
          <w:i/>
        </w:rPr>
        <w:t>WVO</w:t>
      </w:r>
      <w:r w:rsidRPr="002A1037">
        <w:t>]. Op grond hiervan moet de gemeenteraad bij verordening een procedure vaststellen voor het medegebruik en de verhuur. Bij medegebruik en verhuur gaat het nadrukkelijk om delen van lesgebouwen die niet noodzakelijk zijn voor het gebruik door de eigen school.</w:t>
      </w:r>
    </w:p>
    <w:p w14:paraId="2D30A542" w14:textId="62BB16EC" w:rsidR="00A34F40" w:rsidRPr="002A1037" w:rsidRDefault="00A34F40" w:rsidP="00943147">
      <w:r w:rsidRPr="002A1037">
        <w:t>De artikelen 2</w:t>
      </w:r>
      <w:r w:rsidR="00A642B2" w:rsidRPr="002A1037">
        <w:t>1</w:t>
      </w:r>
      <w:r w:rsidRPr="002A1037">
        <w:t xml:space="preserve"> t/m 2</w:t>
      </w:r>
      <w:r w:rsidR="00A642B2" w:rsidRPr="002A1037">
        <w:t>6</w:t>
      </w:r>
      <w:r w:rsidRPr="002A1037">
        <w:t xml:space="preserve"> worden door het college toegepast als het college een aanvraag van een bevoegd gezag voor het bekostigen van een voorziening huisvesting onderwijs heeft ontvangen. Het college kan besluiten dat de aangevraagde voorziening huisvesting wordt afgewezen omdat door middel van medegebruik in de noodzakelijke huisvestingsbehoefte kan worden voorzien.</w:t>
      </w:r>
    </w:p>
    <w:p w14:paraId="3E409B8F" w14:textId="77777777" w:rsidR="00A34F40" w:rsidRPr="002A1037" w:rsidRDefault="00A34F40" w:rsidP="00943147">
      <w:pPr>
        <w:rPr>
          <w:iCs/>
        </w:rPr>
      </w:pPr>
    </w:p>
    <w:p w14:paraId="4F9C9AD5" w14:textId="77777777" w:rsidR="00A34F40" w:rsidRPr="002A1037" w:rsidRDefault="00A34F40" w:rsidP="00EB7793">
      <w:pPr>
        <w:pStyle w:val="Kop3"/>
      </w:pPr>
      <w:r w:rsidRPr="002A1037">
        <w:t>Artikel 2</w:t>
      </w:r>
      <w:r w:rsidR="00A642B2" w:rsidRPr="002A1037">
        <w:t>1</w:t>
      </w:r>
      <w:r w:rsidRPr="002A1037">
        <w:t>. Aanduiden omstandigheden</w:t>
      </w:r>
    </w:p>
    <w:p w14:paraId="45ECCE12" w14:textId="77777777" w:rsidR="00A34F40" w:rsidRPr="002A1037" w:rsidRDefault="00A34F40" w:rsidP="00943147">
      <w:r w:rsidRPr="002A1037">
        <w:t>Onderdelen a en c</w:t>
      </w:r>
    </w:p>
    <w:p w14:paraId="28AA6993" w14:textId="77777777" w:rsidR="00A34F40" w:rsidRPr="002A1037" w:rsidRDefault="00A34F40" w:rsidP="00943147">
      <w:r w:rsidRPr="002A1037">
        <w:t>Deze bepalingen geven het college de mogelijkheid om leegstand te vorderen op het moment dat het college op grond van artikel 6 of 19 een aanvraag voor het bekostigen van een voorziening huisvesting onderwijs nieuwbouw, vervangende nieuwbouw of uitbreiding voor een school heeft ontvangen. Het college moet twee zaken vaststellen, te weten dat:</w:t>
      </w:r>
    </w:p>
    <w:p w14:paraId="2CA0E87F" w14:textId="75C331E0" w:rsidR="00A34F40" w:rsidRPr="002A1037" w:rsidRDefault="00A34F40" w:rsidP="00943147">
      <w:pPr>
        <w:ind w:left="708"/>
      </w:pPr>
      <w:r w:rsidRPr="002A1037">
        <w:t>-</w:t>
      </w:r>
      <w:r w:rsidR="00943147" w:rsidRPr="002A1037">
        <w:t xml:space="preserve"> </w:t>
      </w:r>
      <w:r w:rsidRPr="002A1037">
        <w:t>de school die de aanvraag heeft ingediend ook daadwerkelijk een tekort aan capaciteit heeft, en</w:t>
      </w:r>
    </w:p>
    <w:p w14:paraId="34041D8A" w14:textId="3583CDE8" w:rsidR="00A34F40" w:rsidRPr="002A1037" w:rsidRDefault="00A34F40" w:rsidP="00943147">
      <w:pPr>
        <w:ind w:left="708"/>
      </w:pPr>
      <w:r w:rsidRPr="002A1037">
        <w:t>-</w:t>
      </w:r>
      <w:r w:rsidR="00943147" w:rsidRPr="002A1037">
        <w:t xml:space="preserve"> </w:t>
      </w:r>
      <w:r w:rsidRPr="002A1037">
        <w:t>er leegstand binnen een ander schoolgebouw aanwezig is.</w:t>
      </w:r>
    </w:p>
    <w:p w14:paraId="1CEE02F6" w14:textId="77777777" w:rsidR="00A34F40" w:rsidRPr="002A1037" w:rsidRDefault="00A34F40" w:rsidP="00943147">
      <w:r w:rsidRPr="002A1037">
        <w:t>Het vorderingsrecht op grond van dit artikel heeft betrekking op medegebruik door een school. Dit medegebruik betekent dat het doel van het vorderen (ruimte voor het geven van onderwijs) in principe in overeenstemming is met de bestemming van het schoolgebouw en aanpassingen niet noodzakelijk zijn.</w:t>
      </w:r>
    </w:p>
    <w:p w14:paraId="71F46A4F" w14:textId="77777777" w:rsidR="00A34F40" w:rsidRPr="002A1037" w:rsidRDefault="00A34F40" w:rsidP="00943147"/>
    <w:p w14:paraId="489F5BD3" w14:textId="77777777" w:rsidR="00A34F40" w:rsidRPr="002A1037" w:rsidRDefault="00A34F40" w:rsidP="00943147">
      <w:pPr>
        <w:rPr>
          <w:i/>
        </w:rPr>
      </w:pPr>
      <w:r w:rsidRPr="002A1037">
        <w:t>[</w:t>
      </w:r>
      <w:r w:rsidRPr="002A1037">
        <w:rPr>
          <w:i/>
        </w:rPr>
        <w:t>Onderdeel b</w:t>
      </w:r>
    </w:p>
    <w:p w14:paraId="249282B3" w14:textId="77777777" w:rsidR="00A34F40" w:rsidRPr="002A1037" w:rsidRDefault="00A34F40" w:rsidP="00943147">
      <w:r w:rsidRPr="002A1037">
        <w:rPr>
          <w:i/>
        </w:rPr>
        <w:t>Dit wordt alleen toegepast als een onderwijssector (bijv. voortgezet onderwijs) is ondergebracht bij een instelling die valt onder de Wet educatie en beroepsonderwijs.</w:t>
      </w:r>
      <w:r w:rsidRPr="002A1037">
        <w:t xml:space="preserve">] </w:t>
      </w:r>
    </w:p>
    <w:p w14:paraId="23ACC6B9" w14:textId="77777777" w:rsidR="00A34F40" w:rsidRPr="002A1037" w:rsidRDefault="00A34F40" w:rsidP="00943147"/>
    <w:p w14:paraId="36507BCD" w14:textId="77777777" w:rsidR="00A34F40" w:rsidRPr="002A1037" w:rsidRDefault="00A34F40" w:rsidP="00EB7793">
      <w:pPr>
        <w:pStyle w:val="Kop3"/>
      </w:pPr>
      <w:r w:rsidRPr="002A1037">
        <w:t>Artikel 2</w:t>
      </w:r>
      <w:r w:rsidR="00A642B2" w:rsidRPr="002A1037">
        <w:t>2</w:t>
      </w:r>
      <w:r w:rsidRPr="002A1037">
        <w:t>. Omschrijving leegstand</w:t>
      </w:r>
    </w:p>
    <w:p w14:paraId="48AA4415" w14:textId="77777777" w:rsidR="00A34F40" w:rsidRPr="002A1037" w:rsidRDefault="00A34F40" w:rsidP="00943147">
      <w:pPr>
        <w:rPr>
          <w:i/>
        </w:rPr>
      </w:pPr>
      <w:r w:rsidRPr="002A1037">
        <w:rPr>
          <w:i/>
        </w:rPr>
        <w:t>Lid 1</w:t>
      </w:r>
    </w:p>
    <w:p w14:paraId="4702C6F3" w14:textId="77777777" w:rsidR="00A34F40" w:rsidRPr="002A1037" w:rsidRDefault="00A34F40" w:rsidP="00943147">
      <w:r w:rsidRPr="002A1037">
        <w:t xml:space="preserve">De leegstand is gekoppeld aan het criterium ‘bruto vierkante meters’. De leegstand wordt vastgesteld op basis van het saldo tussen de vastgestelde capaciteit (bijlage III, deel A) en de berekende </w:t>
      </w:r>
      <w:r w:rsidRPr="002A1037">
        <w:lastRenderedPageBreak/>
        <w:t>ruimtebehoefte (bijlage III, deel B). Bij het vaststellen van de leegstand wordt geen rekening gehouden met de drempelwaarde. [</w:t>
      </w:r>
      <w:r w:rsidRPr="002A1037">
        <w:rPr>
          <w:i/>
        </w:rPr>
        <w:t>Bij het vorderen wordt geen onderscheid gemaakt in leegstand bij een school voor basisonderwijs, een speciale school voor basisonderwijs, een school voor speciaal onderwijs of voortgezet speciaal onderwijs of een school voor voortgezet onderwijs. Dit betekent dat het college kan besluiten leegstand die wordt vastgesteld in een school voor basisonderwijs toe te wijzen aan een speciale school voor basisonderwijs, een school voor speciaal onderwijs of voortgezet speciaal onderwijs, of een school voor voortgezet onderwijs</w:t>
      </w:r>
      <w:r w:rsidRPr="002A1037">
        <w:t>].</w:t>
      </w:r>
    </w:p>
    <w:p w14:paraId="509732A4" w14:textId="77777777" w:rsidR="00A34F40" w:rsidRPr="002A1037" w:rsidRDefault="00A34F40" w:rsidP="00943147">
      <w:r w:rsidRPr="002A1037">
        <w:t>Bij het vaststellen van leegstand worden ook betrokken de zgn. eigendoms- en huurscholen, omdat deze schoolgebouwen behoren tot de voorzieningen huisvesting onderwijs en zodoende vallen onder het vorderingsrecht. Het vorderingsrecht kan ook worden toegepast op de leegstaande capaciteit waaraan een bevoegd gezag een andere bestemming (bijvoorbeeld mediatheek, overblijflokaal) heeft gegeven. Genormeerde leegstand waaraan een bevoegd gezag een andere bestemming heeft gegeven moet wijken voor noodzakelijk onderwijsgebruik.</w:t>
      </w:r>
    </w:p>
    <w:p w14:paraId="537E99AA" w14:textId="77777777" w:rsidR="00A34F40" w:rsidRPr="002A1037" w:rsidRDefault="00A34F40" w:rsidP="00943147"/>
    <w:p w14:paraId="3AD9F1AA" w14:textId="77777777" w:rsidR="00A34F40" w:rsidRPr="002A1037" w:rsidRDefault="00A34F40" w:rsidP="00943147">
      <w:pPr>
        <w:rPr>
          <w:i/>
        </w:rPr>
      </w:pPr>
      <w:r w:rsidRPr="002A1037">
        <w:rPr>
          <w:i/>
        </w:rPr>
        <w:t>Lid 2</w:t>
      </w:r>
    </w:p>
    <w:p w14:paraId="5618D79B" w14:textId="77777777" w:rsidR="00A34F40" w:rsidRPr="002A1037" w:rsidRDefault="00A34F40" w:rsidP="00943147">
      <w:r w:rsidRPr="002A1037">
        <w:t>Een lokaal bewegingsonderwijs kan maximaal 40 klokuren per week voor bewegingsonderwijs in gebruik worden gegeven. Een school voor basisonderwijs[</w:t>
      </w:r>
      <w:r w:rsidRPr="002A1037">
        <w:rPr>
          <w:i/>
        </w:rPr>
        <w:t>, een speciale school voor basisonderwijs, een school voor speciaal onderwijs of voortgezet speciaal onderwijs</w:t>
      </w:r>
      <w:r w:rsidRPr="002A1037">
        <w:t xml:space="preserve">] kan op basis van het lesrooster per week maximaal 26 klokuren worden ingeroosterd. Hierdoor wordt voorkomen dat deze scholen buiten hun reguliere lestijden voor het bewegingsonderwijs worden verwezen naar een lokaal bewegingsonderwijs dat nog geen 40 klokuren in gebruik is. </w:t>
      </w:r>
    </w:p>
    <w:p w14:paraId="12142EC7" w14:textId="77777777" w:rsidR="00A34F40" w:rsidRPr="002A1037" w:rsidRDefault="00A34F40" w:rsidP="00943147">
      <w:pPr>
        <w:rPr>
          <w:i/>
        </w:rPr>
      </w:pPr>
      <w:r w:rsidRPr="002A1037">
        <w:t>[</w:t>
      </w:r>
      <w:r w:rsidRPr="002A1037">
        <w:rPr>
          <w:i/>
        </w:rPr>
        <w:t>Voor scholen voor het voortgezet onderwijs wordt voor het inroosteren uitgegaan van minimaal 32 lesuren</w:t>
      </w:r>
      <w:r w:rsidRPr="002A1037">
        <w:rPr>
          <w:rStyle w:val="Voetnootmarkering"/>
          <w:rFonts w:ascii="Cambria" w:hAnsi="Cambria" w:cs="Arial"/>
          <w:i/>
          <w:sz w:val="22"/>
          <w:szCs w:val="22"/>
          <w:vertAlign w:val="superscript"/>
        </w:rPr>
        <w:footnoteReference w:id="8"/>
      </w:r>
      <w:r w:rsidRPr="002A1037">
        <w:rPr>
          <w:i/>
        </w:rPr>
        <w:t xml:space="preserve"> en maximaal 40 lesuren, omdat voor het voortgezet onderwijs het aantal van 40 lesuren, gelet op de schooltijden voor het voortgezet onderwijs, de maximumgrens vormt. Dit betekent dat als in een lokaal bewegingsonderwijs:</w:t>
      </w:r>
    </w:p>
    <w:p w14:paraId="2B533720" w14:textId="1CB08D90" w:rsidR="00A34F40" w:rsidRPr="002A1037" w:rsidRDefault="00943147" w:rsidP="00943147">
      <w:pPr>
        <w:ind w:left="708"/>
        <w:rPr>
          <w:i/>
        </w:rPr>
      </w:pPr>
      <w:r w:rsidRPr="002A1037">
        <w:rPr>
          <w:i/>
        </w:rPr>
        <w:t xml:space="preserve">- </w:t>
      </w:r>
      <w:r w:rsidR="00A34F40" w:rsidRPr="002A1037">
        <w:rPr>
          <w:i/>
        </w:rPr>
        <w:t>voor een school voor basisonderwijs[, een speciale school voor basisonderwijs, een school voor speciaal onderwijs of voortgezet speciaal onderwijs] minder dan 26 klokuren zijn ingeroosterd medegebruik mogelijk is door een andere school voor basisonderwijs[, een speciale school voor basisonderwijs, een school voor speciaal of voortgezet speciaal onderwijs] voor het verschil tussen 26 klokuren en het aantal ingeroosterde klokuren;</w:t>
      </w:r>
    </w:p>
    <w:p w14:paraId="32768E42" w14:textId="59042C0C" w:rsidR="00A34F40" w:rsidRPr="002A1037" w:rsidRDefault="00943147" w:rsidP="00943147">
      <w:pPr>
        <w:ind w:left="708"/>
        <w:rPr>
          <w:i/>
        </w:rPr>
      </w:pPr>
      <w:r w:rsidRPr="002A1037">
        <w:rPr>
          <w:i/>
        </w:rPr>
        <w:t xml:space="preserve">- </w:t>
      </w:r>
      <w:r w:rsidR="00A34F40" w:rsidRPr="002A1037">
        <w:rPr>
          <w:i/>
        </w:rPr>
        <w:t>voor een school voor basisonderwijs[, een speciale school voor basisonderwijs, een school voor speciaal onderwijs of voortgezet speciaal onderwijs] minder dan 26 klokuren of 26 klokuren zijn ingeroosterd medegebruik mogelijk is door een school voor voortgezet onderwijs voor de resterende klokuren tot een maximum van 40 lesuren;</w:t>
      </w:r>
    </w:p>
    <w:p w14:paraId="093C4655" w14:textId="0A9F33E8" w:rsidR="00A34F40" w:rsidRPr="002A1037" w:rsidRDefault="00A34F40" w:rsidP="00943147">
      <w:pPr>
        <w:ind w:left="708"/>
        <w:rPr>
          <w:i/>
        </w:rPr>
      </w:pPr>
      <w:r w:rsidRPr="002A1037">
        <w:rPr>
          <w:i/>
        </w:rPr>
        <w:t>-</w:t>
      </w:r>
      <w:r w:rsidR="00943147" w:rsidRPr="002A1037">
        <w:rPr>
          <w:i/>
        </w:rPr>
        <w:t xml:space="preserve"> </w:t>
      </w:r>
      <w:r w:rsidRPr="002A1037">
        <w:rPr>
          <w:i/>
        </w:rPr>
        <w:t>voor een school voortgezet minder dan 40 klokuren ingeroosterd zijn medegebruik mogelijk is door:</w:t>
      </w:r>
    </w:p>
    <w:p w14:paraId="6862E1E0" w14:textId="114DE31B" w:rsidR="00A34F40" w:rsidRPr="002A1037" w:rsidRDefault="00943147" w:rsidP="00943147">
      <w:pPr>
        <w:ind w:left="1416"/>
        <w:rPr>
          <w:i/>
        </w:rPr>
      </w:pPr>
      <w:r w:rsidRPr="002A1037">
        <w:rPr>
          <w:i/>
        </w:rPr>
        <w:t xml:space="preserve">- </w:t>
      </w:r>
      <w:r w:rsidR="00A34F40" w:rsidRPr="002A1037">
        <w:rPr>
          <w:i/>
        </w:rPr>
        <w:t>een school voor basisonderwijs, [(een speciale school voor basisonderwijs, een school voor speciaal onderwijs of voortgezet speciaal onderwijs mogelijk als de klokuren medegebruik passen binnen de 26 klokuren, en</w:t>
      </w:r>
    </w:p>
    <w:p w14:paraId="348034A7" w14:textId="3DCB4353" w:rsidR="00A34F40" w:rsidRPr="002A1037" w:rsidRDefault="00943147" w:rsidP="00943147">
      <w:pPr>
        <w:ind w:left="1416"/>
      </w:pPr>
      <w:r w:rsidRPr="002A1037">
        <w:rPr>
          <w:i/>
        </w:rPr>
        <w:t xml:space="preserve">- </w:t>
      </w:r>
      <w:r w:rsidR="00A34F40" w:rsidRPr="002A1037">
        <w:rPr>
          <w:i/>
        </w:rPr>
        <w:t>een school voor voortgezet onderwijs mogelijk voor de resterende klokuren tot een maximum van 40 lesuren.</w:t>
      </w:r>
      <w:r w:rsidR="00A34F40" w:rsidRPr="002A1037">
        <w:t>]</w:t>
      </w:r>
    </w:p>
    <w:p w14:paraId="3570C22F" w14:textId="77777777" w:rsidR="00A34F40" w:rsidRPr="002A1037" w:rsidRDefault="00A34F40" w:rsidP="00943147">
      <w:r w:rsidRPr="002A1037">
        <w:t>Medegebruik kan alleen plaatsvinden binnen de [</w:t>
      </w:r>
      <w:r w:rsidRPr="002A1037">
        <w:rPr>
          <w:i/>
        </w:rPr>
        <w:t>voor de betreffende onderwijssector</w:t>
      </w:r>
      <w:r w:rsidRPr="002A1037">
        <w:t>] geldende reële schooltijden.</w:t>
      </w:r>
    </w:p>
    <w:p w14:paraId="41D664E8" w14:textId="77777777" w:rsidR="00A34F40" w:rsidRPr="002A1037" w:rsidRDefault="00A34F40" w:rsidP="00943147"/>
    <w:p w14:paraId="58E9FE55" w14:textId="41FD4F9C" w:rsidR="00A34F40" w:rsidRPr="002A1037" w:rsidRDefault="00A34F40" w:rsidP="00EB7793">
      <w:pPr>
        <w:pStyle w:val="Kop3"/>
      </w:pPr>
      <w:r w:rsidRPr="002A1037">
        <w:t>Artikel 2</w:t>
      </w:r>
      <w:r w:rsidR="00A642B2" w:rsidRPr="002A1037">
        <w:t>3</w:t>
      </w:r>
      <w:r w:rsidRPr="002A1037">
        <w:t>. Nalaten vorderen</w:t>
      </w:r>
    </w:p>
    <w:p w14:paraId="23CEEBDB" w14:textId="77777777" w:rsidR="00A34F40" w:rsidRPr="002A1037" w:rsidRDefault="00A34F40" w:rsidP="00943147">
      <w:r w:rsidRPr="002A1037">
        <w:lastRenderedPageBreak/>
        <w:t xml:space="preserve">Dit artikel geeft de bevoegde gezagsorganen de ruimte in onderling overleg medegebruik te regelen. Als de bevoegde gezagsorganen een onderlinge regeling hebben getroffen is er voor het college geen reden om dat te doorkruisen, tenzij het college heeft vastgesteld dat de school die medegebruiker is in de eigen accommodatie voldoende capaciteit heeft om alle leerlingen te huisvesten. Als bevoegde gezagsorganen medegebruik onderling hebben geregeld moet het college hiervan in kennis worden gesteld. Het college moet vaststellen of door het medegebruik de (meest) optimale situatie is gecreëerd. </w:t>
      </w:r>
    </w:p>
    <w:p w14:paraId="750B3F41" w14:textId="1FA79229" w:rsidR="00A34F40" w:rsidRPr="002A1037" w:rsidRDefault="00A34F40" w:rsidP="00943147">
      <w:r w:rsidRPr="002A1037">
        <w:t>Op het moment dat een school is gehuisvest in meerdere schoolgebouwen wordt in onderling overleg vastgesteld in welk schoolgebouw de leegstand wordt gevorderd. Wordt geen overeenstemming bereikt, dan besluit het college zelfstandig in welk schoolgebouw de leegstand wordt gevorderd.</w:t>
      </w:r>
    </w:p>
    <w:p w14:paraId="7794A02C" w14:textId="77777777" w:rsidR="00EB7793" w:rsidRDefault="00EB7793" w:rsidP="00EB7793">
      <w:pPr>
        <w:pStyle w:val="Kop3"/>
      </w:pPr>
    </w:p>
    <w:p w14:paraId="04EE799C" w14:textId="73C56A87" w:rsidR="00A34F40" w:rsidRPr="002A1037" w:rsidRDefault="00A34F40" w:rsidP="00EB7793">
      <w:pPr>
        <w:pStyle w:val="Kop3"/>
      </w:pPr>
      <w:r w:rsidRPr="002A1037">
        <w:t>Artikel 2</w:t>
      </w:r>
      <w:r w:rsidR="00A642B2" w:rsidRPr="002A1037">
        <w:t>4</w:t>
      </w:r>
      <w:r w:rsidRPr="002A1037">
        <w:t>. Overleg en mededeling</w:t>
      </w:r>
    </w:p>
    <w:p w14:paraId="4BBBF631" w14:textId="77777777" w:rsidR="00A34F40" w:rsidRPr="002A1037" w:rsidRDefault="00A34F40" w:rsidP="00943147">
      <w:pPr>
        <w:rPr>
          <w:i/>
        </w:rPr>
      </w:pPr>
      <w:r w:rsidRPr="002A1037">
        <w:rPr>
          <w:i/>
        </w:rPr>
        <w:t>Lid 1</w:t>
      </w:r>
    </w:p>
    <w:p w14:paraId="04E08933" w14:textId="77777777" w:rsidR="00A34F40" w:rsidRPr="002A1037" w:rsidRDefault="00A34F40" w:rsidP="00943147">
      <w:r w:rsidRPr="002A1037">
        <w:t>Onderdeel van het vaststellen van het programma is het besluit tot het vorderen voor en toekennen van medegebruik in plaats van het toekennen van bijv. een aangevraagde voorziening 'uitbreiding'. Om deze reden maakt het vorderen voor medegebruik onderdeel uit van het wettelijk verplichte overleg over het programma. Voor beide bevoegde gezagsorganen die betrokken zijn bij het voorgenomen besluit tot medegebruik in het kader van het programma bestaat de mogelijkheid een advies van de Onderwijsraad te vragen. Op het programma wordt niet vermeld het besluit tot vordering, dit is een afzonderlijk besluit van het college.</w:t>
      </w:r>
    </w:p>
    <w:p w14:paraId="34FC235F" w14:textId="77777777" w:rsidR="00A34F40" w:rsidRPr="002A1037" w:rsidRDefault="00A34F40" w:rsidP="00943147"/>
    <w:p w14:paraId="47E5D60B" w14:textId="77777777" w:rsidR="00A34F40" w:rsidRPr="002A1037" w:rsidRDefault="00A34F40" w:rsidP="00943147">
      <w:pPr>
        <w:rPr>
          <w:i/>
        </w:rPr>
      </w:pPr>
      <w:r w:rsidRPr="002A1037">
        <w:rPr>
          <w:i/>
        </w:rPr>
        <w:t>Lid 2</w:t>
      </w:r>
    </w:p>
    <w:p w14:paraId="5751385D" w14:textId="77777777" w:rsidR="00A34F40" w:rsidRPr="002A1037" w:rsidRDefault="00A34F40" w:rsidP="00943147">
      <w:r w:rsidRPr="002A1037">
        <w:t>Voor het vorderen van leegstand als een aanvraag voor het bekostigen van een voorziening op grond van de spoedprocedure is ontvangen is geen termijn voor het overleg opgenomen. De aard van de aanvragen kan namelijk met zich meebrengen dat een en ander op zeer korte termijn geregeld moet worden. Uiteraard moet ook hier het 'ontvangende' bevoegde gezag redelijkerwijs de gelegenheid hebben om de nodige maatregelen te treffen.</w:t>
      </w:r>
    </w:p>
    <w:p w14:paraId="61EC35DA" w14:textId="77777777" w:rsidR="00A34F40" w:rsidRPr="002A1037" w:rsidRDefault="00A34F40" w:rsidP="00943147"/>
    <w:p w14:paraId="3DDAE5E1" w14:textId="77777777" w:rsidR="00A34F40" w:rsidRPr="002A1037" w:rsidRDefault="00A34F40" w:rsidP="00943147">
      <w:pPr>
        <w:rPr>
          <w:i/>
        </w:rPr>
      </w:pPr>
      <w:r w:rsidRPr="002A1037">
        <w:rPr>
          <w:i/>
        </w:rPr>
        <w:t>Lid 3</w:t>
      </w:r>
    </w:p>
    <w:p w14:paraId="11B1C1FB" w14:textId="4A2050E0" w:rsidR="00A34F40" w:rsidRPr="002A1037" w:rsidRDefault="00A34F40" w:rsidP="00943147">
      <w:r w:rsidRPr="002A1037">
        <w:t>Een bevoegd gezag waarvan leegstand gevorderd wordt moet de gelegenheid hebben tijdig eventuele (organisatorische) maatregelen te nemen. Daarom is de termijn waarop het besluit tot vorderen bekend moet worden gemaakt zo kort mogelijk gehouden. Voordat het college het besluit tot vorderen heeft genomen heeft over dit besluit over het algemeen al overleg plaatsgevonden met het bevoegd gezag. Dit betekent dat het bevoegd gezag in principe al in de gelegenheid</w:t>
      </w:r>
      <w:r w:rsidRPr="00177BC7">
        <w:t xml:space="preserve"> </w:t>
      </w:r>
      <w:ins w:id="2242" w:author="Marco van Zandwijk" w:date="2020-08-24T16:36:00Z">
        <w:r w:rsidR="00377CE2" w:rsidRPr="00177BC7">
          <w:t xml:space="preserve">is </w:t>
        </w:r>
      </w:ins>
      <w:r w:rsidRPr="002A1037">
        <w:t>geweest om zich voor te bereiden op het medegebruik.</w:t>
      </w:r>
    </w:p>
    <w:p w14:paraId="6B6B7A78" w14:textId="77777777" w:rsidR="00A34F40" w:rsidRPr="002A1037" w:rsidRDefault="00A34F40" w:rsidP="00943147"/>
    <w:p w14:paraId="154647F4" w14:textId="77777777" w:rsidR="00A34F40" w:rsidRPr="002A1037" w:rsidRDefault="00A34F40" w:rsidP="00943147">
      <w:pPr>
        <w:rPr>
          <w:i/>
        </w:rPr>
      </w:pPr>
      <w:r w:rsidRPr="002A1037">
        <w:rPr>
          <w:i/>
        </w:rPr>
        <w:t>Lid 4</w:t>
      </w:r>
    </w:p>
    <w:p w14:paraId="444326F2" w14:textId="77777777" w:rsidR="00A34F40" w:rsidRPr="002A1037" w:rsidRDefault="00A34F40" w:rsidP="00943147">
      <w:r w:rsidRPr="002A1037">
        <w:t xml:space="preserve">Het bevoegd gezag waarvan gevorderd wordt moet weten waar het aan toe is. Om deze reden moeten de in </w:t>
      </w:r>
      <w:r w:rsidR="004D2313" w:rsidRPr="002A1037">
        <w:t xml:space="preserve">het </w:t>
      </w:r>
      <w:r w:rsidR="00782C96" w:rsidRPr="002A1037">
        <w:t xml:space="preserve">vierde </w:t>
      </w:r>
      <w:r w:rsidRPr="002A1037">
        <w:t>lid opgenomen elementen in de beschikking worden opgenomen, waarvan vooral de onder ‘e’ genoemde periode gedurende welke de leegstand wordt gevorderd van belang is. De periode kan bijv. worden gebaseerd op de uitkomst van de leerlingenprognose. Het kan wenselijk zijn om in het besluit tot het vorderen van medegebruik op te nemen dat het vorderen voor medegebruik in ieder geval eindigt als de leegstand voor de eigen school noodzakelijk is. Dit is niet strikt noodzakelijk, omdat uitgangspunt van de verordening is dat eigen gebruik voor medegebruik gaat.</w:t>
      </w:r>
    </w:p>
    <w:p w14:paraId="5F39DA71" w14:textId="77777777" w:rsidR="00A34F40" w:rsidRPr="002A1037" w:rsidRDefault="00A34F40" w:rsidP="00943147"/>
    <w:p w14:paraId="497E1AA9" w14:textId="77777777" w:rsidR="00A34F40" w:rsidRPr="002A1037" w:rsidRDefault="00A34F40" w:rsidP="00EB7793">
      <w:pPr>
        <w:pStyle w:val="Kop3"/>
      </w:pPr>
      <w:r w:rsidRPr="002A1037">
        <w:t>Artikel 2</w:t>
      </w:r>
      <w:r w:rsidR="00A642B2" w:rsidRPr="002A1037">
        <w:t>5</w:t>
      </w:r>
      <w:r w:rsidRPr="002A1037">
        <w:t>. Vergoeding</w:t>
      </w:r>
    </w:p>
    <w:p w14:paraId="05D197AB" w14:textId="37A5BCAD" w:rsidR="00A34F40" w:rsidRPr="002A1037" w:rsidRDefault="00A34F40" w:rsidP="00943147">
      <w:r w:rsidRPr="002A1037">
        <w:t xml:space="preserve">Bij medegebruik heeft het bevoegd gezag dat ruimte in medegebruik geeft te maken met exploitatiekosten als gevolg van dit medegebruik. De bevoegde gezagsorganen moeten in onderling overleg de vergoeding voor het medegebruik overeenkomen. Uitgangspunt is dat de werkelijke exploitatiekosten worden </w:t>
      </w:r>
      <w:r w:rsidRPr="00177BC7">
        <w:t>vergoed</w:t>
      </w:r>
      <w:del w:id="2243" w:author="Marco van Zandwijk" w:date="2020-08-24T16:42:00Z">
        <w:r w:rsidRPr="002A1037" w:rsidDel="00C52250">
          <w:delText>t</w:delText>
        </w:r>
      </w:del>
      <w:r w:rsidRPr="002A1037">
        <w:t xml:space="preserve">. Dit is redelijk omdat het bevoegd gezag dat medegebruiker is ook </w:t>
      </w:r>
      <w:r w:rsidRPr="002A1037">
        <w:lastRenderedPageBreak/>
        <w:t>bij het gebruik van de eigen accommodatie de werkelijke kosten moet betalen. Deze werkelijke kosten zijn onafhankelijk van de rijksvergoeding materiële instandhouding die het schoolbestuur ontvangt. Worden de werkelijke kosten niet doorberekend, dan is sprake van een indirecte subsidiëring van de medegebruiker en zet het bevoegd gezag dat een gedeelte van de school in medegebruik heeft geven de ontvangen rijksvergoeding niet in voor het doel waarvoor deze wordt ontvangen. De hoogte van de vergoeding is ook afhankelijk van de afspraken die worden gemaakt over de activiteiten die voor rekening van de school en de medegebruiker komen.</w:t>
      </w:r>
      <w:r w:rsidR="00A642B2" w:rsidRPr="002A1037">
        <w:t xml:space="preserve"> Als tussen de betrokkenen geen overeenstemming wordt bereikt dan moeten de partijen vaststellen welke procedure wordt gevolgd om te komen tot het vaststellen van het bedrag van de vergoeding. Overeengekomen kan bijv. worden dat een onafhankelijke derde het definitieve vergoedingsbedrag bepaalt.</w:t>
      </w:r>
    </w:p>
    <w:p w14:paraId="54B43F88" w14:textId="77777777" w:rsidR="00A34F40" w:rsidRPr="002A1037" w:rsidRDefault="00A34F40" w:rsidP="00943147">
      <w:pPr>
        <w:rPr>
          <w:bCs/>
          <w:u w:val="single"/>
        </w:rPr>
      </w:pPr>
    </w:p>
    <w:p w14:paraId="21F61807" w14:textId="77777777" w:rsidR="00A34F40" w:rsidRPr="002A1037" w:rsidRDefault="00A34F40" w:rsidP="00EB7793">
      <w:pPr>
        <w:pStyle w:val="Kop3"/>
      </w:pPr>
      <w:r w:rsidRPr="002A1037">
        <w:t>Artikel 2</w:t>
      </w:r>
      <w:r w:rsidR="00470C81" w:rsidRPr="002A1037">
        <w:t>6</w:t>
      </w:r>
      <w:r w:rsidRPr="002A1037">
        <w:t>. Overleg en mededeling</w:t>
      </w:r>
    </w:p>
    <w:p w14:paraId="7904934A" w14:textId="77777777" w:rsidR="00A34F40" w:rsidRPr="002A1037" w:rsidRDefault="00A34F40" w:rsidP="00943147">
      <w:r w:rsidRPr="002A1037">
        <w:t>Artikel 2</w:t>
      </w:r>
      <w:r w:rsidR="00470C81" w:rsidRPr="002A1037">
        <w:t>6</w:t>
      </w:r>
      <w:r w:rsidRPr="002A1037">
        <w:t xml:space="preserve"> heeft betrekking op het vorderen voor medegebruik voor culturele, maatschappelijke of recreatieve doeleinden. Dit vorderen kan plaatsvinden zowel tijdens als na de schooltijden. Medegebruik voor de genoemde activiteiten kan in overeenstemming zijn met de bestemming van het schoolgebouw (eisen bestemmingsplan), of met het onderwijs dat in het gebouw wordt gegeven, maar dat is niet strikt noodzakelijk. Is het medegebruik niet in overeenstemming met de bestemming van het schoolgebouw, dan betekent dit dat het medegebruik niet eerder kan plaatsvinden dan nadat een wijziging van het bestemmingsplan is vastgesteld. Is medegebruik niet in overeenstemming met het onderwijs van de school dan is het noodzakelijk dat het bevoegd gezag in het overleg met het college de gelegenheid krijgt om specifieke wensen aangaande het medegebruik naar voren te brengen. Voor het bevoegd gezag kan daarbij de vrijheid van richting en inrichting een rol spelen.</w:t>
      </w:r>
    </w:p>
    <w:p w14:paraId="17CC0A27" w14:textId="36D82D6C" w:rsidR="00A34F40" w:rsidRPr="002A1037" w:rsidRDefault="00A34F40" w:rsidP="00943147">
      <w:r w:rsidRPr="002A1037">
        <w:t>Lid 2 vermeldt de onderwerpen die in het overleg tussen college en bevoegd gezag minimaal moeten worden besproken als medegebruik door een niet onderwijsinstelling aan de orde is. Het bevoegd gezag moet, voordat het instemt met het medegebruik, in het overleg in de gelegenheid gesteld worden zich een oordeel te vormen over de aard van de activiteit en de invloed van die activiteit op het onderwijsproces. Afhankelijk van de uitkomst van het overleg en de activiteiten waarvoor het medegebruik noodzakelijk is, kan het noodzakelijk zijn dat besloten moet worden om bepaalde bouwkundige maatregelen te nemen om hinder te voorkomen. Artikel 26 (bedrag van de vergoeding ‘medegebruik’) is niet van toepassing op medegebruik voor culturele, maatschappelijke of recreatieve doeleinden. Het staat het bevoegd gezag vrij om een ander tarief in rekening te brengen, maar ook aan te sluiten bij de systematiek die is opgenomen in artikel 26.</w:t>
      </w:r>
    </w:p>
    <w:p w14:paraId="7DA35BDF" w14:textId="6FE38E60" w:rsidR="00A34F40" w:rsidRPr="002A1037" w:rsidRDefault="00A34F40" w:rsidP="00943147">
      <w:r w:rsidRPr="002A1037">
        <w:t>Verondersteld wordt dat de beoogde organisatie die medegebruiker wordt in het overleg tussen college en bevoegd gezag wordt vertegenwoordigd door het college. Het is aan het college om te besluiten of de beoogde medegebruiker al of niet deelneemt aan het overleg. Het bevoegd gezag, college en de medegebruiker moeten voor de aanvang van het medegebruik schriftelijk een aantal (praktische) afspraken vastleggen. Het kader voor die afspraken wordt gevormd door het besluit tot vordering door college.</w:t>
      </w:r>
    </w:p>
    <w:p w14:paraId="7F087FFB" w14:textId="77777777" w:rsidR="00A34F40" w:rsidRPr="002A1037" w:rsidRDefault="00A34F40" w:rsidP="00943147"/>
    <w:p w14:paraId="0422B7B3" w14:textId="77777777" w:rsidR="00A34F40" w:rsidRPr="002A1037" w:rsidRDefault="00A34F40" w:rsidP="00943147">
      <w:pPr>
        <w:rPr>
          <w:i/>
        </w:rPr>
      </w:pPr>
      <w:r w:rsidRPr="002A1037">
        <w:rPr>
          <w:bCs/>
          <w:i/>
        </w:rPr>
        <w:t>Lid 3</w:t>
      </w:r>
    </w:p>
    <w:p w14:paraId="42EDF6B7" w14:textId="77777777" w:rsidR="00A34F40" w:rsidRPr="002A1037" w:rsidRDefault="00A34F40" w:rsidP="00943147">
      <w:r w:rsidRPr="002A1037">
        <w:t>Als in het overleg geen overeenstemming wordt bereikt, neemt het college een beslissing inzake de openstaande punten. Hiervoor is gekozen om te voorkomen dat door een verschil van mening het vorderingsrecht niet geëffectueerd kan worden.</w:t>
      </w:r>
    </w:p>
    <w:p w14:paraId="3E1E9629" w14:textId="77777777" w:rsidR="00A34F40" w:rsidRPr="002A1037" w:rsidRDefault="00A34F40" w:rsidP="00943147"/>
    <w:p w14:paraId="367367E8" w14:textId="77777777" w:rsidR="00A34F40" w:rsidRPr="002A1037" w:rsidRDefault="00A34F40" w:rsidP="00EB7793">
      <w:pPr>
        <w:pStyle w:val="Kop3"/>
      </w:pPr>
      <w:r w:rsidRPr="002A1037">
        <w:t>Artikel 2</w:t>
      </w:r>
      <w:r w:rsidR="00470C81" w:rsidRPr="002A1037">
        <w:t>7</w:t>
      </w:r>
      <w:r w:rsidRPr="002A1037">
        <w:t xml:space="preserve">. </w:t>
      </w:r>
      <w:r w:rsidR="00B831B3" w:rsidRPr="002A1037">
        <w:t>Verzoek t</w:t>
      </w:r>
      <w:r w:rsidRPr="002A1037">
        <w:t>oestemming college</w:t>
      </w:r>
    </w:p>
    <w:p w14:paraId="0465EDED" w14:textId="77777777" w:rsidR="00A34F40" w:rsidRPr="002A1037" w:rsidRDefault="00A34F40" w:rsidP="00943147">
      <w:r w:rsidRPr="002A1037">
        <w:t xml:space="preserve">Verhuur van een gedeelte van een schoolgebouw kan uitsluitend plaatsvinden door de juridisch eigenaar. Dit betekent dat het college een schoolgebouw waarvan het bevoegd gezag juridisch eigenaar is niet kan vorderen voor verhuur. De afweging om een ruimte te verhuren is uitsluitend de verantwoordelijkheid van het bevoegd gezag. Het bevoegd gezag moet, als het (een gedeelte van) het schoolgebouw wil verhuren, vooraf aan het college toestemming voor de verhuur vragen. Zonder toestemming van het college is een huurovereenkomst strijdig met de wet en dus nietig. Bij het </w:t>
      </w:r>
      <w:r w:rsidRPr="002A1037">
        <w:lastRenderedPageBreak/>
        <w:t>aanvragen van de toestemming voor de verhuur moet het bevoegd gezag het college inzicht geven in de huurder, de te verhuren ruimte, de activiteiten die in de te verhuren ruimte plaatsvinden, de periode van verhuur en de in de komende jaren te verwachten ruimtebehoefte van de school. Daarnaast betrekt het college bij het verlenen van de toestemming ook de te verwachten ruimtebehoefte van de overige scholen. Dit om te voorkomen dat het college toestemming voor de verhuur verleent, maar binnen de verhuurtermijn een aanvraag wordt ontvangen voor bijvoorbeeld uitbreiding van een schoolgebouw.</w:t>
      </w:r>
    </w:p>
    <w:p w14:paraId="29F672E8" w14:textId="4BA37919" w:rsidR="00A34F40" w:rsidRPr="002A1037" w:rsidRDefault="00A34F40" w:rsidP="00943147">
      <w:r w:rsidRPr="002A1037">
        <w:t xml:space="preserve">Met de door het bevoegd gezag verstrekte informatie toets het college het verzoek aan wet- en regelgeving. Op grond van artikel 108, </w:t>
      </w:r>
      <w:r w:rsidR="00B402E4" w:rsidRPr="002A1037">
        <w:t xml:space="preserve">eerste </w:t>
      </w:r>
      <w:r w:rsidRPr="002A1037">
        <w:t xml:space="preserve">lid, </w:t>
      </w:r>
      <w:r w:rsidR="00B402E4" w:rsidRPr="002A1037">
        <w:t xml:space="preserve">van de </w:t>
      </w:r>
      <w:r w:rsidRPr="002A1037">
        <w:t>WPO[</w:t>
      </w:r>
      <w:r w:rsidRPr="002A1037">
        <w:rPr>
          <w:i/>
        </w:rPr>
        <w:t xml:space="preserve">, artikel 106, </w:t>
      </w:r>
      <w:r w:rsidR="00B402E4" w:rsidRPr="002A1037">
        <w:rPr>
          <w:i/>
        </w:rPr>
        <w:t xml:space="preserve">eerste </w:t>
      </w:r>
      <w:r w:rsidRPr="002A1037">
        <w:rPr>
          <w:i/>
        </w:rPr>
        <w:t xml:space="preserve">lid, </w:t>
      </w:r>
      <w:r w:rsidR="00B402E4" w:rsidRPr="002A1037">
        <w:rPr>
          <w:i/>
        </w:rPr>
        <w:t xml:space="preserve">van de </w:t>
      </w:r>
      <w:r w:rsidRPr="002A1037">
        <w:rPr>
          <w:i/>
        </w:rPr>
        <w:t xml:space="preserve">WEC en artikel 76s </w:t>
      </w:r>
      <w:r w:rsidR="00B402E4" w:rsidRPr="002A1037">
        <w:rPr>
          <w:i/>
        </w:rPr>
        <w:t xml:space="preserve">van de </w:t>
      </w:r>
      <w:r w:rsidRPr="002A1037">
        <w:rPr>
          <w:i/>
        </w:rPr>
        <w:t>WVO</w:t>
      </w:r>
      <w:r w:rsidRPr="002A1037">
        <w:t>] is het niet toegestaan om een onderwijsgebouw of -terrein te verhuren als:</w:t>
      </w:r>
    </w:p>
    <w:p w14:paraId="6EA2E799" w14:textId="76885555" w:rsidR="00A34F40" w:rsidRPr="002A1037" w:rsidRDefault="00A34F40" w:rsidP="00943147">
      <w:pPr>
        <w:pStyle w:val="Lijstalinea"/>
        <w:numPr>
          <w:ilvl w:val="0"/>
          <w:numId w:val="12"/>
        </w:numPr>
      </w:pPr>
      <w:r w:rsidRPr="002A1037">
        <w:t>woon- of bedrijfsruimte als bedoeld in artikel 1623a, tweede lid, en 1624, tweede lid, van het Burgerlijk Wetboek, of</w:t>
      </w:r>
    </w:p>
    <w:p w14:paraId="7A9BD70F" w14:textId="361C8E4C" w:rsidR="00A34F40" w:rsidRPr="002A1037" w:rsidRDefault="00A34F40" w:rsidP="00943147">
      <w:pPr>
        <w:pStyle w:val="Lijstalinea"/>
        <w:numPr>
          <w:ilvl w:val="0"/>
          <w:numId w:val="12"/>
        </w:numPr>
      </w:pPr>
      <w:r w:rsidRPr="002A1037">
        <w:t>de bestemming zich niet verdraagt met het onderwijs aan de school.</w:t>
      </w:r>
    </w:p>
    <w:p w14:paraId="6BE1A447" w14:textId="5D6B5E18" w:rsidR="00A34F40" w:rsidRPr="002A1037" w:rsidRDefault="00A34F40" w:rsidP="00943147">
      <w:r w:rsidRPr="002A1037">
        <w:t>Het college neemt bij het verlenen van de toestemming in ieder geval de voorwaarde op dat als de te verhuren ruimte op (korte) termijn nodig is voor het onderwijs, dat het college deze ruimte dan vordert. De wet bepaalt dat de risico's voor verhuur en de eventuele schadeplicht die ontstaat bij het voortijdig opzeggen van het huurcontract door het bevoegd gezag, omdat het college gebruik maakt van hun vorderingsrecht, liggen bij het bevoegd gezag.</w:t>
      </w:r>
    </w:p>
    <w:p w14:paraId="193C3A5A" w14:textId="0AD188CA" w:rsidR="00A34F40" w:rsidRPr="002A1037" w:rsidRDefault="00A34F40" w:rsidP="00943147">
      <w:r w:rsidRPr="002A1037">
        <w:t xml:space="preserve">Bij verhuur moet een huurovereenkomst worden afgesloten en een huurprijs bepaald worden. Onderscheid moet worden gemaakt in de vergoeding voor de exploitatiekosten (= gebruiksvergoeding) en de vergoeding in de investeringslasten (= huurvergoeding). Het schoolbestuur stelt de hoogte van de component ‘exploitatiekosten’ (beheer en onderhoud van het schoolgebouw) vast. In </w:t>
      </w:r>
      <w:r w:rsidR="004D2313" w:rsidRPr="002A1037">
        <w:t xml:space="preserve">het </w:t>
      </w:r>
      <w:r w:rsidR="00782C96" w:rsidRPr="002A1037">
        <w:t>derde lid</w:t>
      </w:r>
      <w:r w:rsidRPr="002A1037">
        <w:t xml:space="preserve"> is opgenomen de mogelijkheid voor het college om aan de toestemming tot verhuur de voorwaarde te verbinden dat voor de verhuur een huur is verschuldigd, waarvan de hoogte door het college wordt vastgesteld. Dit lid is een aanvulling op </w:t>
      </w:r>
      <w:r w:rsidR="00D71A6E" w:rsidRPr="002A1037">
        <w:t>wat</w:t>
      </w:r>
      <w:r w:rsidRPr="002A1037">
        <w:t xml:space="preserve"> in de onderwijswetten is opgenomen. Deze huurvergoeding is wat anders dan de gebruiksvergoeding waarvan de hoogte door het bevoegd gezag wordt vastgesteld en waar het bevoegd gezag aanspraak op maakt. De huurcomponent moet worden afgedragen aan het college als bijdrage in de investeringslasten van het schoolgebouw. Aan het verbinden van de voorwaarde tot het betalen van een huurvergoeding zijn voorwaarden verbonden:</w:t>
      </w:r>
    </w:p>
    <w:p w14:paraId="106A25DE" w14:textId="5B1E3AD9" w:rsidR="0007228D" w:rsidRPr="002A1037" w:rsidRDefault="00A34F40" w:rsidP="00943147">
      <w:pPr>
        <w:pStyle w:val="Lijstalinea"/>
        <w:numPr>
          <w:ilvl w:val="0"/>
          <w:numId w:val="13"/>
        </w:numPr>
      </w:pPr>
      <w:r w:rsidRPr="002A1037">
        <w:t>het college moet kunnen aantonen dat door het niet doorbereken van de huur de gemeente een financieel nadeel leidt;</w:t>
      </w:r>
    </w:p>
    <w:p w14:paraId="65EBEB78" w14:textId="6C98AEC2" w:rsidR="00A34F40" w:rsidRPr="002A1037" w:rsidRDefault="00A34F40" w:rsidP="00943147">
      <w:pPr>
        <w:pStyle w:val="Lijstalinea"/>
        <w:numPr>
          <w:ilvl w:val="0"/>
          <w:numId w:val="13"/>
        </w:numPr>
      </w:pPr>
      <w:r w:rsidRPr="002A1037">
        <w:t>de huurprijs moet gerelateerd zijn aan de extra kosten of het verlies aan inkomsten door de gemeente en</w:t>
      </w:r>
    </w:p>
    <w:p w14:paraId="26B556FA" w14:textId="46A024F6" w:rsidR="00A34F40" w:rsidRPr="002A1037" w:rsidRDefault="00A34F40" w:rsidP="00943147">
      <w:pPr>
        <w:pStyle w:val="Lijstalinea"/>
        <w:numPr>
          <w:ilvl w:val="0"/>
          <w:numId w:val="13"/>
        </w:numPr>
      </w:pPr>
      <w:r w:rsidRPr="002A1037">
        <w:t>de ontvangen huurvergoeding moet rechtstreeks ten goede komen aan onderwijshuisvesting.</w:t>
      </w:r>
      <w:r w:rsidRPr="002A1037">
        <w:rPr>
          <w:rStyle w:val="Voetnootmarkering"/>
          <w:rFonts w:ascii="Cambria" w:hAnsi="Cambria" w:cs="Arial"/>
          <w:sz w:val="22"/>
          <w:szCs w:val="22"/>
          <w:vertAlign w:val="superscript"/>
        </w:rPr>
        <w:footnoteReference w:id="9"/>
      </w:r>
    </w:p>
    <w:p w14:paraId="15D67C61" w14:textId="77777777" w:rsidR="00A34F40" w:rsidRPr="002A1037" w:rsidRDefault="00A34F40" w:rsidP="00943147"/>
    <w:p w14:paraId="606E5A9F" w14:textId="77777777" w:rsidR="00A34F40" w:rsidRPr="002A1037" w:rsidRDefault="00A34F40" w:rsidP="00EB7793">
      <w:pPr>
        <w:pStyle w:val="Kop3"/>
      </w:pPr>
      <w:r w:rsidRPr="002A1037">
        <w:t>Artikel 2</w:t>
      </w:r>
      <w:r w:rsidR="00470C81" w:rsidRPr="002A1037">
        <w:t>8</w:t>
      </w:r>
      <w:r w:rsidRPr="002A1037">
        <w:t>. Staat van onderhoud</w:t>
      </w:r>
    </w:p>
    <w:p w14:paraId="0497673F" w14:textId="77777777" w:rsidR="00A34F40" w:rsidRPr="002A1037" w:rsidRDefault="00A34F40" w:rsidP="007F5CE3">
      <w:r w:rsidRPr="002A1037">
        <w:t xml:space="preserve">In artikel 110 </w:t>
      </w:r>
      <w:r w:rsidR="00B402E4" w:rsidRPr="002A1037">
        <w:t xml:space="preserve">van de </w:t>
      </w:r>
      <w:r w:rsidRPr="002A1037">
        <w:t>WPO[</w:t>
      </w:r>
      <w:r w:rsidRPr="002A1037">
        <w:rPr>
          <w:i/>
        </w:rPr>
        <w:t xml:space="preserve">, artikel 108 </w:t>
      </w:r>
      <w:r w:rsidR="00B402E4" w:rsidRPr="002A1037">
        <w:rPr>
          <w:i/>
        </w:rPr>
        <w:t xml:space="preserve">van de </w:t>
      </w:r>
      <w:r w:rsidRPr="002A1037">
        <w:rPr>
          <w:i/>
        </w:rPr>
        <w:t xml:space="preserve">WEC en artikel 76u </w:t>
      </w:r>
      <w:r w:rsidR="00B402E4" w:rsidRPr="002A1037">
        <w:rPr>
          <w:i/>
        </w:rPr>
        <w:t xml:space="preserve">van de </w:t>
      </w:r>
      <w:r w:rsidRPr="002A1037">
        <w:rPr>
          <w:i/>
        </w:rPr>
        <w:t>WVO</w:t>
      </w:r>
      <w:r w:rsidRPr="002A1037">
        <w:t xml:space="preserve">] is geregeld in welke situatie en hoe moet worden omgegaan met de overdracht van een (gedeelte van een) schoolgebouw en -terrein aan het college. Over het algemeen is de overdracht van het hele schoolgebouw en -terrein gekoppeld aan het beëindigen van de bekostiging (bijzonder onderwijs) of het opheffen van de school (openbaar onderwijs) door de minister van OCW. Overdracht door het bevoegd gezag van een schoolgebouw en -terrein aan de gemeente vindt uitsluitend plaats als het bevoegd gezag (bijzonder onderwijs, of verzelfstandigd openbaar onderwijs in bijv. een stichting) juridisch eigenaar is van het schoolgebouw. Is de gemeente juridisch eigenaar van het schoolgebouw en -terrein dan vindt geen overdracht van een (gedeelte van een) schoolgebouw en -terrein plaats. Een overdracht kan ook plaatsvinden als vervangende nieuwbouw op een andere locatie is gerealiseerd. Als dit noodzakelijk is wordt in de door het college en bevoegd gezag gezamenlijk opgestelde en ondertekende acte opgenomen een termijn waarin het schoolgebouw nog kan worden gebruikt. Bij het einde van het </w:t>
      </w:r>
      <w:r w:rsidRPr="002A1037">
        <w:lastRenderedPageBreak/>
        <w:t xml:space="preserve">gebruik wordt geen onderscheid gemaakt tussen hoofdgebouwen en dislocaties, omdat dit onderscheid bij het einde van het gebruik niet relevant is. Voor alle gebouwen moet duidelijk zijn op welk moment het gebruik uiterlijk beëindigd moet worden. </w:t>
      </w:r>
    </w:p>
    <w:p w14:paraId="78377FA2" w14:textId="6896FFC3" w:rsidR="00A34F40" w:rsidRPr="002A1037" w:rsidRDefault="00A34F40" w:rsidP="007F5CE3">
      <w:r w:rsidRPr="002A1037">
        <w:t>De procedure voor het opmaken van een staat van onderhoud bij het beëindigen van het gebruik is gekoppeld aan het beëindigen van het gebruik van een gebouw door het bevoegd gezag. Is sprake van integraal bestuur dan blijft het opmaken van een staat onderhoud achterwege. Vanuit het oogpunt van gelijke behandeling van het openbaar en bijzonder onderwijs kan in materiële zin gekozen worden voor een gelijke handelwijze.</w:t>
      </w:r>
    </w:p>
    <w:p w14:paraId="1BB62137" w14:textId="73A45FBF" w:rsidR="00A34F40" w:rsidRPr="002A1037" w:rsidRDefault="00A34F40" w:rsidP="007F5CE3">
      <w:r w:rsidRPr="002A1037">
        <w:t>Met 'achterstallig onderhoud' wordt bedoeld het onderhoud dat het bevoegd gezag, met het oog op de onderhoudsplicht, had moeten uitvoeren. Het gaat er dus niet om dat een gebouw nog een extra opknapbeurt moet krijgen voordat het buiten gebruik wordt gesteld.</w:t>
      </w:r>
    </w:p>
    <w:p w14:paraId="3524F6C6" w14:textId="77777777" w:rsidR="00A34F40" w:rsidRPr="002A1037" w:rsidRDefault="00A34F40" w:rsidP="007F5CE3">
      <w:r w:rsidRPr="002A1037">
        <w:t xml:space="preserve">De staat van het onderhoud wordt opgemaakt voordat de eigendomsoverdracht plaatsvindt, omdat alleen voor die tijd nog eenduidig kan worden vastgesteld aan wie het eventueel achterstallig onderhoud is toe te rekenen. De staat van onderhoud maakt ook onderdeel uit van de op te maken akte van overdracht. </w:t>
      </w:r>
    </w:p>
    <w:p w14:paraId="661BE1D2" w14:textId="77777777" w:rsidR="00A34F40" w:rsidRPr="002A1037" w:rsidRDefault="00A34F40" w:rsidP="007F5CE3"/>
    <w:p w14:paraId="56B3119A" w14:textId="77777777" w:rsidR="00A34F40" w:rsidRPr="002A1037" w:rsidRDefault="00A34F40" w:rsidP="007F5CE3">
      <w:pPr>
        <w:rPr>
          <w:i/>
        </w:rPr>
      </w:pPr>
      <w:r w:rsidRPr="002A1037">
        <w:rPr>
          <w:bCs/>
          <w:i/>
        </w:rPr>
        <w:t>Lid 3</w:t>
      </w:r>
    </w:p>
    <w:p w14:paraId="2EB71265" w14:textId="77777777" w:rsidR="00A34F40" w:rsidRPr="002A1037" w:rsidRDefault="00A34F40" w:rsidP="007F5CE3">
      <w:r w:rsidRPr="002A1037">
        <w:t>Het college geeft de opdracht voor het opstellen van het rapport met daarin een beschrijving van de staat van onderhoud. Deze opdracht wordt, vanuit het oogpunt van objectiviteit, verstrekt aan een onafhankelijke derde, zoals een bouwkundig adviesbureau. Voordat de opdracht wordt verstrekt heeft het college overleg met het betrokken bevoegd gezag over de inhoud van de opdracht en over de instantie die deze opdracht uitvoert. Hiermee wordt voorkomen dat achteraf onnodige discussies c.q. meningsverschillen ontstaan over de inhoud van de opdracht en over de keuze van de uitvoerder. Op grond van artikel 5 kunnen bepaalde inlichtingen van het bevoegd gezag gevraagd worden (bijv. beschikbaar stellen meerjarenonderhoudsplan en/of bewijsstukken dat er geregeld onderhoud is uitgevoerd).</w:t>
      </w:r>
    </w:p>
    <w:p w14:paraId="4049712D" w14:textId="77777777" w:rsidR="00A34F40" w:rsidRPr="002A1037" w:rsidRDefault="00A34F40" w:rsidP="007F5CE3"/>
    <w:p w14:paraId="5C87A5EF" w14:textId="77777777" w:rsidR="00A34F40" w:rsidRPr="002A1037" w:rsidRDefault="00A34F40" w:rsidP="007F5CE3">
      <w:pPr>
        <w:rPr>
          <w:i/>
        </w:rPr>
      </w:pPr>
      <w:r w:rsidRPr="002A1037">
        <w:rPr>
          <w:bCs/>
          <w:i/>
        </w:rPr>
        <w:t>Lid 5</w:t>
      </w:r>
    </w:p>
    <w:p w14:paraId="5AF5B2D1" w14:textId="77777777" w:rsidR="00A34F40" w:rsidRPr="002A1037" w:rsidRDefault="00A34F40" w:rsidP="007F5CE3">
      <w:r w:rsidRPr="002A1037">
        <w:t>Als uit de rapportage van de staat van onderhoud blijkt dat bij het opmaken van de rapportage achterstallig onderhoud is geconstateerd en het bevoegd gezag met deze constatering instemt, kan in het overleg overeengekomen worden dat het bevoegd gezag:</w:t>
      </w:r>
    </w:p>
    <w:p w14:paraId="1ED9D278" w14:textId="5B53E147" w:rsidR="00A34F40" w:rsidRPr="002A1037" w:rsidRDefault="00A34F40" w:rsidP="007F5CE3">
      <w:pPr>
        <w:pStyle w:val="Lijstalinea"/>
        <w:numPr>
          <w:ilvl w:val="0"/>
          <w:numId w:val="12"/>
        </w:numPr>
      </w:pPr>
      <w:r w:rsidRPr="002A1037">
        <w:t>alsnog opdracht verstrekt tot het uitvoeren van het noodzakelijke onderhoud, of</w:t>
      </w:r>
    </w:p>
    <w:p w14:paraId="256C1791" w14:textId="0ED5C1ED" w:rsidR="00A34F40" w:rsidRPr="002A1037" w:rsidRDefault="00A34F40" w:rsidP="007F5CE3">
      <w:pPr>
        <w:pStyle w:val="Lijstalinea"/>
        <w:numPr>
          <w:ilvl w:val="0"/>
          <w:numId w:val="12"/>
        </w:numPr>
      </w:pPr>
      <w:r w:rsidRPr="002A1037">
        <w:t>het bedrag dat gemoeid is met het achterstallig onderhoud aan het college betaalt, waarna het college de opdracht verstrekt.</w:t>
      </w:r>
    </w:p>
    <w:p w14:paraId="3ED0E493" w14:textId="07380206" w:rsidR="00A34F40" w:rsidRPr="002A1037" w:rsidRDefault="00A34F40" w:rsidP="007F5CE3">
      <w:r w:rsidRPr="002A1037">
        <w:t>Als in het overleg geen overeenstemming wordt bereikt over de uitkomst van de rapportage wordt in het overleg besproken hoe de vervolgprocedure zal zijn. Er kan worden overeengekomen dat arbitrage plaatsvindt, waarbij beide partijen afspreken zich te zullen neerleggen bij de uitkomst daarvan. Alternatief is dat het college zich wendt tot de burgerlijke rechter, op grond van het feit dat het bevoegd gezag een onrechtmatige daad heeft gepleegd door zich niet te houden aan de wettelijke opdracht om een gebouw behoorlijk te gebruiken of te onderhouden.</w:t>
      </w:r>
    </w:p>
    <w:p w14:paraId="6EDDBF81" w14:textId="77777777" w:rsidR="00A34F40" w:rsidRPr="002A1037" w:rsidRDefault="00A34F40" w:rsidP="007F5CE3"/>
    <w:p w14:paraId="4C08AB7A" w14:textId="77777777" w:rsidR="00A34F40" w:rsidRPr="002A1037" w:rsidRDefault="00A34F40" w:rsidP="007F5CE3">
      <w:pPr>
        <w:rPr>
          <w:i/>
        </w:rPr>
      </w:pPr>
      <w:r w:rsidRPr="002A1037">
        <w:rPr>
          <w:bCs/>
          <w:i/>
        </w:rPr>
        <w:t>Lid 6</w:t>
      </w:r>
    </w:p>
    <w:p w14:paraId="03A74BA7" w14:textId="77777777" w:rsidR="00A34F40" w:rsidRPr="002A1037" w:rsidRDefault="00A34F40" w:rsidP="007F5CE3">
      <w:r w:rsidRPr="002A1037">
        <w:t>Deze bepaling is opgenomen voor de situatie dat er geen enkele aanleiding is om te veronderstellen dat sprake is van achterstallig onderhoud, of een vermoeden over achterstallig onderhoud bestaat, maar er geen reden is om dit nog te laten vastleggen in een rapport. Dit laatste kan zich voordoen als het voornemen bestaat het schoolgebouw dat buiten gebruik wordt gesteld op termijn bijv. te verbouwen voor een andere bestemming of te slopen.</w:t>
      </w:r>
    </w:p>
    <w:p w14:paraId="440E0176" w14:textId="77777777" w:rsidR="00A34F40" w:rsidRPr="002A1037" w:rsidRDefault="00A34F40" w:rsidP="007F5CE3">
      <w:pPr>
        <w:rPr>
          <w:b/>
        </w:rPr>
      </w:pPr>
    </w:p>
    <w:p w14:paraId="18ADC7D5" w14:textId="77777777" w:rsidR="00A34F40" w:rsidRPr="002A1037" w:rsidRDefault="00A34F40" w:rsidP="00EB7793">
      <w:pPr>
        <w:pStyle w:val="Kop3"/>
      </w:pPr>
      <w:r w:rsidRPr="002A1037">
        <w:t xml:space="preserve">Artikel </w:t>
      </w:r>
      <w:r w:rsidR="00F60E29" w:rsidRPr="002A1037">
        <w:t>29</w:t>
      </w:r>
      <w:r w:rsidRPr="002A1037">
        <w:t>. Mutaties aantal klokuren binnen beschikbare capaciteit; inroosteren en gebruik</w:t>
      </w:r>
    </w:p>
    <w:p w14:paraId="5DD7FADD" w14:textId="77777777" w:rsidR="00A34F40" w:rsidRPr="002A1037" w:rsidRDefault="00A34F40" w:rsidP="007F5CE3">
      <w:r w:rsidRPr="002A1037">
        <w:lastRenderedPageBreak/>
        <w:t>Lokalen bewegingsonderwijs zijn een voorziening hui</w:t>
      </w:r>
      <w:r w:rsidR="00930718" w:rsidRPr="002A1037">
        <w:t xml:space="preserve">svesting onderwijs en kunnen </w:t>
      </w:r>
      <w:r w:rsidRPr="002A1037">
        <w:t>juridisch eigendom zijn van de gemeente, het bevoegd gezag of een derde. In het kader van de ruimtebehoefte van de lokalen bewegingsonderwijs is het de verantwoordelijkheid van de gemeenteraad om de criteria vast te stellen voor het vaststellen van de ruimtebehoefte en de aanvullende ruimtebehoefte. Deze criteria zijn opgenomen in bijlage III, deel B. Daarnaast is het de verantwoordelijkheid van het college om een rooster bewegingsonderwijs vast te stellen. De omvang van het gebruik door een school voor basisonderwijs[</w:t>
      </w:r>
      <w:r w:rsidRPr="002A1037">
        <w:rPr>
          <w:i/>
        </w:rPr>
        <w:t>,</w:t>
      </w:r>
      <w:r w:rsidRPr="002A1037">
        <w:t xml:space="preserve"> </w:t>
      </w:r>
      <w:r w:rsidRPr="002A1037">
        <w:rPr>
          <w:i/>
        </w:rPr>
        <w:t>een speciale school voor basisonderwijs, een school voor speciaal onderwijs of voortgezet speciaal onderwijs</w:t>
      </w:r>
      <w:r w:rsidRPr="002A1037">
        <w:t>] van lokalen bewegingsonderwijs wordt uitgedrukt in het aantal klokuren. Het aantal klokuren is afhankelijk is van het aantal gymgroepen. Omdat het aantal gymgroepen afhankelijk is van het aantal formatieplaatsen en het aantal formatieplaatsen afhankelijk van het aantal leerlingen dat op de school is ingeschreven fluctueert het aantal klokuren jaarlijks als gevolg van mutaties in het aantal leerlingen. Voor het verwerken van de jaarlijkse mutaties is de jaarlijkse procedure tot aanvragen in het kader van het programma en de spoedprocedure niet het geëigende middel. Beide procedures zijn te zwaar en te omslachtig voor het verwerken van de jaarlijkse mutaties in het gebruik van de lokalen bewegingsonderwijs. Dit geldt in ieder geval als het aantal klokuren binnen de bestaande capaciteit kan worden opgevangen en dus niet leidt tot een uitbreiding of nieuwbouw van lokalen bewegingsonderwijs.</w:t>
      </w:r>
    </w:p>
    <w:p w14:paraId="41BFE1E0" w14:textId="77777777" w:rsidR="00A34F40" w:rsidRPr="002A1037" w:rsidRDefault="00A34F40" w:rsidP="007F5CE3">
      <w:r w:rsidRPr="002A1037">
        <w:t>Tegen deze achtergrond is in artikel 30 een afzonderlijke procedure opgenomen. Uitgangspunt van deze procedure is dat het college op basis van het aantal ingeschreven leerlingen op de teldatum 1 oktober het aantal gymgroepen en daarmee het aantal klokuren bewegingsonderwijs vaststelt en op basis van het aantal klokuren het conceptrooster bewegingsonderwijs kan vaststellen. Stelt het college vast dat er te weinig capaciteit is, of dat een lokaal bewegingsonderwijs moet worden vervangen, dan kan het college de procedure voor het aanvragen van bekostiging van een huisvestingsvoorziening starten. Door deze procedure heeft het college, als lokale overheid, tijdig zicht heeft op:</w:t>
      </w:r>
    </w:p>
    <w:p w14:paraId="7949364C" w14:textId="62E84A11" w:rsidR="00A34F40" w:rsidRPr="002A1037" w:rsidRDefault="00A34F40" w:rsidP="007F5CE3">
      <w:pPr>
        <w:pStyle w:val="Lijstalinea"/>
        <w:numPr>
          <w:ilvl w:val="0"/>
          <w:numId w:val="12"/>
        </w:numPr>
      </w:pPr>
      <w:r w:rsidRPr="002A1037">
        <w:t>de accommodaties die geschikt zijn voor bewegingsonderwijs, inclusief de accommodaties die op grond van de onderwijswijswetgeving behoren tot de zgn. ‘eigendomsscholen’;</w:t>
      </w:r>
    </w:p>
    <w:p w14:paraId="08B4FF58" w14:textId="4CEDAECB" w:rsidR="00A34F40" w:rsidRPr="002A1037" w:rsidRDefault="00A34F40" w:rsidP="007F5CE3">
      <w:pPr>
        <w:pStyle w:val="Lijstalinea"/>
        <w:numPr>
          <w:ilvl w:val="0"/>
          <w:numId w:val="12"/>
        </w:numPr>
      </w:pPr>
      <w:r w:rsidRPr="002A1037">
        <w:t>de capaciteit van de accommodaties bewegingsonderwijs;</w:t>
      </w:r>
    </w:p>
    <w:p w14:paraId="22B47EA7" w14:textId="03FDFA76" w:rsidR="00A34F40" w:rsidRPr="002A1037" w:rsidRDefault="00A34F40" w:rsidP="007F5CE3">
      <w:pPr>
        <w:pStyle w:val="Lijstalinea"/>
        <w:numPr>
          <w:ilvl w:val="0"/>
          <w:numId w:val="12"/>
        </w:numPr>
      </w:pPr>
      <w:r w:rsidRPr="002A1037">
        <w:t>het gebruik van de accommodatie bewegingsonderwijs (welke school geeft bewegingsonderwijs in welk gebouw);</w:t>
      </w:r>
    </w:p>
    <w:p w14:paraId="016BA28A" w14:textId="0BF6F336" w:rsidR="00A34F40" w:rsidRPr="002A1037" w:rsidRDefault="00A34F40" w:rsidP="007F5CE3">
      <w:pPr>
        <w:pStyle w:val="Lijstalinea"/>
        <w:numPr>
          <w:ilvl w:val="0"/>
          <w:numId w:val="12"/>
        </w:numPr>
      </w:pPr>
      <w:r w:rsidRPr="002A1037">
        <w:t>de tijdstippen en het aantal uren dat het lokaal bewegingsonderwijs gebruikt wordt, en</w:t>
      </w:r>
    </w:p>
    <w:p w14:paraId="194741C1" w14:textId="221CED3E" w:rsidR="00A34F40" w:rsidRPr="002A1037" w:rsidRDefault="00A34F40" w:rsidP="007F5CE3">
      <w:pPr>
        <w:pStyle w:val="Lijstalinea"/>
        <w:numPr>
          <w:ilvl w:val="0"/>
          <w:numId w:val="12"/>
        </w:numPr>
      </w:pPr>
      <w:r w:rsidRPr="002A1037">
        <w:t>het gebruik, waarbij moet worden vastgesteld of het een genormeerd gebruik is of dat het gebruik gebaseerd is op feitelijk gebruik.</w:t>
      </w:r>
    </w:p>
    <w:p w14:paraId="1DB67CE6" w14:textId="6CF4CDCB" w:rsidR="00A34F40" w:rsidRPr="002A1037" w:rsidRDefault="00A34F40" w:rsidP="007F5CE3">
      <w:r w:rsidRPr="002A1037">
        <w:t>De verordening kent zodoende de volgende stappen:</w:t>
      </w:r>
    </w:p>
    <w:p w14:paraId="7CE23275" w14:textId="41D98AF4" w:rsidR="00A34F40" w:rsidRPr="002A1037" w:rsidRDefault="00A34F40" w:rsidP="007F5CE3">
      <w:pPr>
        <w:pStyle w:val="Lijstalinea"/>
        <w:numPr>
          <w:ilvl w:val="0"/>
          <w:numId w:val="12"/>
        </w:numPr>
      </w:pPr>
      <w:r w:rsidRPr="002A1037">
        <w:t>het college stelt voor [</w:t>
      </w:r>
      <w:r w:rsidRPr="002A1037">
        <w:rPr>
          <w:b/>
        </w:rPr>
        <w:t>datum (bijvoorbeeld 15 december)</w:t>
      </w:r>
      <w:r w:rsidRPr="002A1037">
        <w:t>] op basis van de teldatum 1 oktober het aantal gymgroepen vast op de datum 1 augustus (start schooljaar);</w:t>
      </w:r>
    </w:p>
    <w:p w14:paraId="0CB6A778" w14:textId="39037485" w:rsidR="00A34F40" w:rsidRPr="002A1037" w:rsidRDefault="00A34F40" w:rsidP="007F5CE3">
      <w:pPr>
        <w:pStyle w:val="Lijstalinea"/>
        <w:numPr>
          <w:ilvl w:val="0"/>
          <w:numId w:val="12"/>
        </w:numPr>
      </w:pPr>
      <w:r w:rsidRPr="002A1037">
        <w:t>het college stelt voor [</w:t>
      </w:r>
      <w:r w:rsidRPr="002A1037">
        <w:rPr>
          <w:b/>
        </w:rPr>
        <w:t>datum (bijvoorbeeld 31 december)</w:t>
      </w:r>
      <w:r w:rsidRPr="002A1037">
        <w:t>] daaropvolgend een conceptrooster op</w:t>
      </w:r>
      <w:r w:rsidR="00F60E29" w:rsidRPr="002A1037">
        <w:t xml:space="preserve"> dat</w:t>
      </w:r>
      <w:r w:rsidRPr="002A1037">
        <w:t xml:space="preserve"> als basis kan dienen het rooster bewegingsonderwijs van het lopende schooljaar en daarin worden de mutaties als gevolg van mutaties in het aantal gymgroepen verwerkt;</w:t>
      </w:r>
    </w:p>
    <w:p w14:paraId="56436EE6" w14:textId="0DE5DA71" w:rsidR="00A34F40" w:rsidRPr="002A1037" w:rsidRDefault="00A34F40" w:rsidP="007F5CE3">
      <w:pPr>
        <w:pStyle w:val="Lijstalinea"/>
        <w:numPr>
          <w:ilvl w:val="0"/>
          <w:numId w:val="12"/>
        </w:numPr>
      </w:pPr>
      <w:r w:rsidRPr="002A1037">
        <w:t>het college stelt de bevoegde gezagsorganen voor [</w:t>
      </w:r>
      <w:r w:rsidRPr="002A1037">
        <w:rPr>
          <w:b/>
        </w:rPr>
        <w:t>datum (bijvoorbeeld 15 januari)</w:t>
      </w:r>
      <w:r w:rsidRPr="002A1037">
        <w:t>] daaropvolgend in kennis van het voorlopig vastgestelde rooster bewegingsonderwijs voor het komende schooljaar;</w:t>
      </w:r>
    </w:p>
    <w:p w14:paraId="74025241" w14:textId="34BDFBF8" w:rsidR="00A34F40" w:rsidRPr="002A1037" w:rsidRDefault="00A34F40" w:rsidP="007F5CE3">
      <w:pPr>
        <w:pStyle w:val="Lijstalinea"/>
        <w:numPr>
          <w:ilvl w:val="0"/>
          <w:numId w:val="12"/>
        </w:numPr>
      </w:pPr>
      <w:r w:rsidRPr="002A1037">
        <w:t xml:space="preserve">de bevoegde gezagsorganen reageren voor </w:t>
      </w:r>
      <w:r w:rsidR="00BC0400" w:rsidRPr="002A1037">
        <w:t>[</w:t>
      </w:r>
      <w:r w:rsidR="00BC0400" w:rsidRPr="002A1037">
        <w:rPr>
          <w:b/>
        </w:rPr>
        <w:t xml:space="preserve">datum (bijvoorbeeld </w:t>
      </w:r>
      <w:r w:rsidR="00BC0400">
        <w:rPr>
          <w:b/>
          <w:bCs/>
        </w:rPr>
        <w:t>1</w:t>
      </w:r>
      <w:r w:rsidR="00BC0400" w:rsidRPr="002A1037">
        <w:rPr>
          <w:b/>
          <w:bCs/>
        </w:rPr>
        <w:t xml:space="preserve"> maart)</w:t>
      </w:r>
      <w:r w:rsidR="00BC0400" w:rsidRPr="002A1037">
        <w:rPr>
          <w:bCs/>
        </w:rPr>
        <w:t>]</w:t>
      </w:r>
      <w:r w:rsidR="00BC0400" w:rsidRPr="002A1037">
        <w:rPr>
          <w:i/>
        </w:rPr>
        <w:t xml:space="preserve"> </w:t>
      </w:r>
      <w:r w:rsidRPr="002A1037">
        <w:t>op het aangeboden conceptrooster;</w:t>
      </w:r>
    </w:p>
    <w:p w14:paraId="181A8C9D" w14:textId="680724C6" w:rsidR="00A34F40" w:rsidRPr="002A1037" w:rsidRDefault="00A34F40" w:rsidP="007F5CE3">
      <w:pPr>
        <w:pStyle w:val="Lijstalinea"/>
        <w:numPr>
          <w:ilvl w:val="0"/>
          <w:numId w:val="12"/>
        </w:numPr>
      </w:pPr>
      <w:r w:rsidRPr="002A1037">
        <w:t xml:space="preserve">het bevoegd gezag kan het college vragen om voor de datum van </w:t>
      </w:r>
      <w:r w:rsidR="00BC0400" w:rsidRPr="002A1037">
        <w:t>[</w:t>
      </w:r>
      <w:r w:rsidR="00BC0400" w:rsidRPr="002A1037">
        <w:rPr>
          <w:b/>
        </w:rPr>
        <w:t xml:space="preserve">datum (bijvoorbeeld </w:t>
      </w:r>
      <w:r w:rsidR="00BC0400">
        <w:rPr>
          <w:b/>
          <w:bCs/>
        </w:rPr>
        <w:t>1</w:t>
      </w:r>
      <w:r w:rsidR="00BC0400" w:rsidRPr="002A1037">
        <w:rPr>
          <w:b/>
          <w:bCs/>
        </w:rPr>
        <w:t xml:space="preserve"> maart)</w:t>
      </w:r>
      <w:r w:rsidR="00BC0400" w:rsidRPr="002A1037">
        <w:rPr>
          <w:bCs/>
        </w:rPr>
        <w:t>]</w:t>
      </w:r>
      <w:r w:rsidR="00BC0400" w:rsidRPr="002A1037">
        <w:rPr>
          <w:i/>
        </w:rPr>
        <w:t xml:space="preserve"> </w:t>
      </w:r>
      <w:r w:rsidRPr="002A1037">
        <w:t>een overleg over het conceptrooster te beleggen;</w:t>
      </w:r>
    </w:p>
    <w:p w14:paraId="4D912665" w14:textId="21927946" w:rsidR="00A34F40" w:rsidRPr="002A1037" w:rsidRDefault="00A34F40" w:rsidP="007F5CE3">
      <w:pPr>
        <w:pStyle w:val="Lijstalinea"/>
        <w:numPr>
          <w:ilvl w:val="0"/>
          <w:numId w:val="12"/>
        </w:numPr>
      </w:pPr>
      <w:r w:rsidRPr="002A1037">
        <w:t>het college stelt het rooster bewegingsonderwijs voor het komende schooljaar vast voor [</w:t>
      </w:r>
      <w:r w:rsidRPr="002A1037">
        <w:rPr>
          <w:b/>
        </w:rPr>
        <w:t>datum (bijvoorbeeld 15 maart)</w:t>
      </w:r>
      <w:r w:rsidRPr="002A1037">
        <w:t>].</w:t>
      </w:r>
    </w:p>
    <w:p w14:paraId="076AA18E" w14:textId="4B88EFA7" w:rsidR="00A34F40" w:rsidRPr="002A1037" w:rsidRDefault="00A34F40" w:rsidP="007F5CE3">
      <w:pPr>
        <w:rPr>
          <w:b/>
          <w:bCs/>
        </w:rPr>
      </w:pPr>
      <w:r w:rsidRPr="002A1037">
        <w:t>De verordening geeft het bevoegd gezag de mogelijkheid om meer klokuren bewegingsonderwijs aan te vragen dan door het college genormeerd is vastgesteld. Het college kan dit verzoek honoreren als binnen de bestaande accommodaties daarvoor ruimte beschikbaar is. Aan het bevoegd gezag worden dan de kosten van deze extra klokuren doorberekend.</w:t>
      </w:r>
      <w:r w:rsidRPr="002A1037">
        <w:rPr>
          <w:b/>
          <w:bCs/>
        </w:rPr>
        <w:t xml:space="preserve"> </w:t>
      </w:r>
    </w:p>
    <w:p w14:paraId="20C46F26" w14:textId="77777777" w:rsidR="00A34F40" w:rsidRPr="002A1037" w:rsidRDefault="00A34F40" w:rsidP="007F5CE3">
      <w:pPr>
        <w:rPr>
          <w:b/>
          <w:bCs/>
        </w:rPr>
      </w:pPr>
    </w:p>
    <w:p w14:paraId="2AE8BEE0" w14:textId="77777777" w:rsidR="00A34F40" w:rsidRPr="002A1037" w:rsidRDefault="00A34F40" w:rsidP="00EB7793">
      <w:pPr>
        <w:pStyle w:val="Kop3"/>
      </w:pPr>
      <w:r w:rsidRPr="002A1037">
        <w:t>Artikel 32. Indexering</w:t>
      </w:r>
    </w:p>
    <w:p w14:paraId="3DEF6873" w14:textId="77777777" w:rsidR="00A34F40" w:rsidRPr="002A1037" w:rsidRDefault="00A34F40" w:rsidP="007F5CE3">
      <w:r w:rsidRPr="002A1037">
        <w:t>De in bijlage IV, deel B, opgenomen genormeerde vergoedingen moeten jaarlijks worden aangepast aan de prijsontwikkeling. Omdat bijlage IV integraal onderdeel is van de verordening moet op grond van de onderwijswetten een wijziging van de verordening worden vastgesteld door de gemeenteraad. Om deze zware procedure voor uitsluitend het aanpassen van de normbedragen te voorkomen bepaalt dit artikel dat het jaarlijks aanpassen van de normbedragen wordt gedelegeerd aan het college. De uitgangspunten voor de indexering zijn opgenomen in bijlage IV, deel A. Het wettelijk verplichte overleg met het onderwijsveld dat voor een wijziging van de verordening noodzakelijk is, kan plaatsvinden door het toezenden van de voorgenomen prijsbijstellingen en het bieden van de mogelijkheid om hierop te reageren.</w:t>
      </w:r>
    </w:p>
    <w:p w14:paraId="2486CBC9" w14:textId="77777777" w:rsidR="00A34F40" w:rsidRPr="002A1037" w:rsidRDefault="00A34F40" w:rsidP="007F5CE3">
      <w:pPr>
        <w:rPr>
          <w:b/>
        </w:rPr>
      </w:pPr>
    </w:p>
    <w:p w14:paraId="4994263A" w14:textId="77777777" w:rsidR="0050350B" w:rsidRDefault="0050350B">
      <w:pPr>
        <w:rPr>
          <w:ins w:id="2244" w:author="Marco van Zandwijk" w:date="2020-08-24T21:55:00Z"/>
          <w:rFonts w:cs="Arial"/>
          <w:b/>
          <w:sz w:val="36"/>
          <w:szCs w:val="20"/>
        </w:rPr>
      </w:pPr>
      <w:ins w:id="2245" w:author="Marco van Zandwijk" w:date="2020-08-24T21:55:00Z">
        <w:r>
          <w:br w:type="page"/>
        </w:r>
      </w:ins>
    </w:p>
    <w:p w14:paraId="6244A6D9" w14:textId="40139050" w:rsidR="00A34F40" w:rsidRPr="002A1037" w:rsidRDefault="00A34F40" w:rsidP="00EB7793">
      <w:pPr>
        <w:pStyle w:val="Kop2"/>
      </w:pPr>
      <w:r w:rsidRPr="002A1037">
        <w:lastRenderedPageBreak/>
        <w:t>Bijlage I</w:t>
      </w:r>
      <w:r w:rsidR="00B831B3" w:rsidRPr="002A1037">
        <w:t xml:space="preserve"> –</w:t>
      </w:r>
      <w:r w:rsidRPr="002A1037">
        <w:t xml:space="preserve"> Beoordelingscriteria noodzaak aangevraagde voorzieningen</w:t>
      </w:r>
    </w:p>
    <w:p w14:paraId="6A3A6F6D" w14:textId="562E6833" w:rsidR="00A34F40" w:rsidRPr="002A1037" w:rsidRDefault="00A34F40" w:rsidP="007F5CE3">
      <w:r w:rsidRPr="002A1037">
        <w:t xml:space="preserve">In bijlage I zijn opgenomen de criteria die van belang zijn voor het vaststellen van de noodzaak van de aangevraagde voorziening. De bijlage is onderverdeeld in deel A – </w:t>
      </w:r>
      <w:r w:rsidR="00F36D6C" w:rsidRPr="002A1037">
        <w:t>L</w:t>
      </w:r>
      <w:r w:rsidRPr="002A1037">
        <w:t xml:space="preserve">esgebouwen en deel B – </w:t>
      </w:r>
      <w:r w:rsidR="00F36D6C" w:rsidRPr="002A1037">
        <w:t>L</w:t>
      </w:r>
      <w:r w:rsidRPr="002A1037">
        <w:t xml:space="preserve">okalen bewegingsonderwijs. </w:t>
      </w:r>
    </w:p>
    <w:p w14:paraId="5ED19504" w14:textId="77777777" w:rsidR="00A34F40" w:rsidRPr="002A1037" w:rsidRDefault="00A34F40" w:rsidP="007F5CE3"/>
    <w:p w14:paraId="294EB44A" w14:textId="77777777" w:rsidR="00A34F40" w:rsidRPr="002A1037" w:rsidRDefault="00A34F40" w:rsidP="00EB7793">
      <w:pPr>
        <w:pStyle w:val="Kop2"/>
      </w:pPr>
      <w:r w:rsidRPr="002A1037">
        <w:t xml:space="preserve">Deel A </w:t>
      </w:r>
      <w:r w:rsidR="00B831B3" w:rsidRPr="002A1037">
        <w:t>–</w:t>
      </w:r>
      <w:r w:rsidRPr="002A1037">
        <w:t>Lesgebouwen</w:t>
      </w:r>
    </w:p>
    <w:p w14:paraId="5269FA13" w14:textId="0EBF67FA" w:rsidR="00A34F40" w:rsidRPr="002A1037" w:rsidRDefault="00A34F40" w:rsidP="00EB7793">
      <w:pPr>
        <w:pStyle w:val="Kop2"/>
      </w:pPr>
      <w:r w:rsidRPr="002A1037">
        <w:t>Algemeen</w:t>
      </w:r>
    </w:p>
    <w:p w14:paraId="46AB7FA5" w14:textId="77777777" w:rsidR="00A34F40" w:rsidRPr="002A1037" w:rsidRDefault="00A34F40" w:rsidP="007F5CE3">
      <w:r w:rsidRPr="002A1037">
        <w:t xml:space="preserve">Per voorziening onderwijshuisvesting zijn de criteria voor het vaststellen van de noodzaak van de aangevraagde voorziening beschreven. </w:t>
      </w:r>
    </w:p>
    <w:p w14:paraId="688DEB7C" w14:textId="1EC4DE32" w:rsidR="00A34F40" w:rsidRPr="002A1037" w:rsidRDefault="00A34F40" w:rsidP="007F5CE3">
      <w:r w:rsidRPr="002A1037">
        <w:t>Een school kan gehuisvest zijn in een hoofdvestiging of een dislocatie. De dislocatie is bedoeld als tijdelijke huisvesting, voor de situatie dat de hoofdvestiging te weinig capaciteit heeft om alle leerlingen te huisvesten. Is het aantal leerlingen zodanig afgenomen dat alle leerlingen weer op de hoofdvestiging kunnen worden gehuisvest, dan wordt de dislocatie afgestoten. Ontvangt het college een aanvraag voor het bekostigen van een voorziening voor een dislocatie, dan stelt het college, voordat het besluit deze aanvraag te honoreren, vast of:</w:t>
      </w:r>
    </w:p>
    <w:p w14:paraId="278FF586" w14:textId="761072DE" w:rsidR="00A34F40" w:rsidRPr="002A1037" w:rsidRDefault="00A34F40" w:rsidP="007F5CE3">
      <w:pPr>
        <w:pStyle w:val="Lijstalinea"/>
        <w:numPr>
          <w:ilvl w:val="0"/>
          <w:numId w:val="12"/>
        </w:numPr>
      </w:pPr>
      <w:r w:rsidRPr="002A1037">
        <w:t>de dislocatie, gelet op het aantal leerlingen, nog als aanvullende huisvesting voor de school noodzakelijk is;</w:t>
      </w:r>
    </w:p>
    <w:p w14:paraId="58CAEAB9" w14:textId="5B55F8DA" w:rsidR="00A34F40" w:rsidRPr="002A1037" w:rsidRDefault="00A34F40" w:rsidP="007F5CE3">
      <w:pPr>
        <w:pStyle w:val="Lijstalinea"/>
        <w:numPr>
          <w:ilvl w:val="0"/>
          <w:numId w:val="12"/>
        </w:numPr>
      </w:pPr>
      <w:r w:rsidRPr="002A1037">
        <w:t>dat het mogelijk is alle leerlingen in de hoofdvestiging te huisvesten, eventueel met een bouwkundige aanpassing, of</w:t>
      </w:r>
    </w:p>
    <w:p w14:paraId="7B9B9B43" w14:textId="7E8A378C" w:rsidR="00A34F40" w:rsidRPr="002A1037" w:rsidRDefault="00A34F40" w:rsidP="007F5CE3">
      <w:pPr>
        <w:pStyle w:val="Lijstalinea"/>
        <w:numPr>
          <w:ilvl w:val="0"/>
          <w:numId w:val="12"/>
        </w:numPr>
      </w:pPr>
      <w:r w:rsidRPr="002A1037">
        <w:t>dat er een andere geschikte of geschikt te maken locatie beschikbaar is.</w:t>
      </w:r>
    </w:p>
    <w:p w14:paraId="1BA0544D" w14:textId="77777777" w:rsidR="00A34F40" w:rsidRPr="002A1037" w:rsidRDefault="00A34F40" w:rsidP="007F5CE3">
      <w:r w:rsidRPr="002A1037">
        <w:t>Of het bekostigen van de voorziening in/aan de dislocatie wordt toegekend is op basis van het voorgaande een financiële afweging van het college.</w:t>
      </w:r>
    </w:p>
    <w:p w14:paraId="474D6589" w14:textId="31D871C5" w:rsidR="00A34F40" w:rsidRPr="002A1037" w:rsidRDefault="00A34F40" w:rsidP="007F5CE3">
      <w:r w:rsidRPr="002A1037">
        <w:t>Om de beoordelingscriteria van bijlage I te kunnen toepassen moet het college beschikken over minimaal de volgende gegevens:</w:t>
      </w:r>
    </w:p>
    <w:p w14:paraId="7F3D0F02" w14:textId="4D7BB8CD" w:rsidR="00A34F40" w:rsidRPr="002A1037" w:rsidRDefault="00A34F40" w:rsidP="007F5CE3">
      <w:pPr>
        <w:pStyle w:val="Lijstalinea"/>
        <w:numPr>
          <w:ilvl w:val="0"/>
          <w:numId w:val="12"/>
        </w:numPr>
      </w:pPr>
      <w:r w:rsidRPr="002A1037">
        <w:t>het aantal leerlingen dat op de teldatum op de school staat ingeschreven;</w:t>
      </w:r>
    </w:p>
    <w:p w14:paraId="6475C28D" w14:textId="448A5404" w:rsidR="00A34F40" w:rsidRPr="002A1037" w:rsidRDefault="00A34F40" w:rsidP="007F5CE3">
      <w:pPr>
        <w:pStyle w:val="Lijstalinea"/>
        <w:numPr>
          <w:ilvl w:val="0"/>
          <w:numId w:val="12"/>
        </w:numPr>
      </w:pPr>
      <w:r w:rsidRPr="002A1037">
        <w:t>het aantal leerlingen dat op lange termijn wordt verwacht;</w:t>
      </w:r>
    </w:p>
    <w:p w14:paraId="14B57AC2" w14:textId="69B4B8F4" w:rsidR="00A34F40" w:rsidRPr="002A1037" w:rsidRDefault="00A34F40" w:rsidP="007F5CE3">
      <w:pPr>
        <w:pStyle w:val="Lijstalinea"/>
        <w:numPr>
          <w:ilvl w:val="0"/>
          <w:numId w:val="12"/>
        </w:numPr>
      </w:pPr>
      <w:r w:rsidRPr="002A1037">
        <w:t xml:space="preserve">het verschil tussen de bestaande capaciteit (= </w:t>
      </w:r>
      <w:r w:rsidRPr="00177BC7">
        <w:t>bruto</w:t>
      </w:r>
      <w:ins w:id="2246" w:author="Ozlem Keskin [2]" w:date="2020-09-11T16:02:00Z">
        <w:r w:rsidR="00177BC7">
          <w:t xml:space="preserve"> </w:t>
        </w:r>
      </w:ins>
      <w:r w:rsidRPr="00177BC7">
        <w:t>vloeroppervlakte</w:t>
      </w:r>
      <w:r w:rsidRPr="002A1037">
        <w:t>) van het gebouw of de gebouwen die door de school worden gebruikt en de gewenste ruimtebehoefte, en</w:t>
      </w:r>
    </w:p>
    <w:p w14:paraId="11332EA9" w14:textId="2F2C98A9" w:rsidR="00A34F40" w:rsidRPr="002A1037" w:rsidRDefault="00A34F40" w:rsidP="007F5CE3">
      <w:pPr>
        <w:pStyle w:val="Lijstalinea"/>
        <w:numPr>
          <w:ilvl w:val="0"/>
          <w:numId w:val="12"/>
        </w:numPr>
      </w:pPr>
      <w:r w:rsidRPr="002A1037">
        <w:t>zo nodig, de bouwkundige staat van het gebouw of de gebouwen.</w:t>
      </w:r>
    </w:p>
    <w:p w14:paraId="7391B620" w14:textId="77777777" w:rsidR="00A34F40" w:rsidRPr="002A1037" w:rsidRDefault="00A34F40" w:rsidP="007F5CE3"/>
    <w:p w14:paraId="3804D453" w14:textId="77777777" w:rsidR="00A34F40" w:rsidRPr="002A1037" w:rsidRDefault="00A34F40" w:rsidP="007F5CE3">
      <w:r w:rsidRPr="002A1037">
        <w:t>Het vaststellen van de periode waarvoor de voorziening huisvesting onderwijs noodzakelijk is, is nodig om desinvesteringen te voorkomen. Is de (aanvullende) voorziening onderwijshuisvesting voor een korte periode noodzakelijk, dan wordt gekozen voor een ‘voor tijdelijk gebruik bestemde voorziening’ tenzij een ‘voor blijvend gebruik bestemde voorziening’ voor de periode waarvoor de voorziening noodzakelijk is beschikbaar is. De periode waarvoor de voorziening noodzakelijk is wordt herleid uit de leerlingenprognose. De leerlingenprognose geeft antwoord op de vraag of het aantal leerlingen op de teldatum voorafgaande aan de datum waarop de aanvraag is ingediend ook de komende jaren nog wordt verwacht. Is de uitkomst van de leerlingenprognose dat het aantal leerlingen waarvoor de aangevraagde voorziening huisvesting onderwijs is bedoeld ook de komende jaren aanwezig is en noodzakelijk is voor een periode van:</w:t>
      </w:r>
    </w:p>
    <w:p w14:paraId="2C5240CE" w14:textId="50F7103A" w:rsidR="00A34F40" w:rsidRPr="002A1037" w:rsidRDefault="00A34F40" w:rsidP="007F5CE3">
      <w:pPr>
        <w:pStyle w:val="Lijstalinea"/>
        <w:numPr>
          <w:ilvl w:val="0"/>
          <w:numId w:val="12"/>
        </w:numPr>
      </w:pPr>
      <w:r w:rsidRPr="002A1037">
        <w:t>drie jaar, dan wordt geen voorziening onderwijshuisvesting toegekend omdat wordt verondersteld dat de school de extra ruimtebehoefte voor deze beperkte periode binnen de eigen school kan opvangen. Alleen als wordt vastgesteld dat dit onmogelijk is, wordt een andere voorziening goedgekeurd;</w:t>
      </w:r>
    </w:p>
    <w:p w14:paraId="6A8CF1B4" w14:textId="16BE77B7" w:rsidR="00A34F40" w:rsidRPr="002A1037" w:rsidRDefault="00A34F40" w:rsidP="007F5CE3">
      <w:pPr>
        <w:pStyle w:val="Lijstalinea"/>
        <w:numPr>
          <w:ilvl w:val="0"/>
          <w:numId w:val="12"/>
        </w:numPr>
      </w:pPr>
      <w:r w:rsidRPr="002A1037">
        <w:t>minimaal vier tot maximaal veertien jaar, dan wordt een voor tijdelijk gebruik bestemde voorziening toegekend en</w:t>
      </w:r>
    </w:p>
    <w:p w14:paraId="3C21828C" w14:textId="1B7DEB5E" w:rsidR="00A34F40" w:rsidRPr="002A1037" w:rsidRDefault="00A34F40" w:rsidP="007F5CE3">
      <w:pPr>
        <w:pStyle w:val="Lijstalinea"/>
        <w:numPr>
          <w:ilvl w:val="0"/>
          <w:numId w:val="12"/>
        </w:numPr>
      </w:pPr>
      <w:r w:rsidRPr="002A1037">
        <w:t>minimaal vijftien jaar, dan wordt een voor blijvend gebruik bestemde voorziening onderwijshuisvesting toegekend</w:t>
      </w:r>
      <w:r w:rsidR="0007228D" w:rsidRPr="002A1037">
        <w:t>.</w:t>
      </w:r>
    </w:p>
    <w:p w14:paraId="6C9A0DDF" w14:textId="77777777" w:rsidR="00A34F40" w:rsidRPr="002A1037" w:rsidRDefault="00A34F40" w:rsidP="007F5CE3">
      <w:r w:rsidRPr="002A1037">
        <w:lastRenderedPageBreak/>
        <w:t>De genoemde termijnen gelden niet voor aanvragen die zijn ontvangen voor het bekostigen van de voorzieningen huisvesting onderwijs constructiefouten en vervanging of herstel van schade in geval van bijzondere omstandigheden.</w:t>
      </w:r>
    </w:p>
    <w:p w14:paraId="112AB1B3" w14:textId="6EC2B277" w:rsidR="00A34F40" w:rsidRPr="002A1037" w:rsidRDefault="00A34F40" w:rsidP="007F5CE3">
      <w:r w:rsidRPr="002A1037">
        <w:t>Bij het vaststellen van de noodzaak van de aangevraagde voorzieningen huisvesting onderwijs (vervangende) nieuwbouw en uitbreiding speelt, onafhankelijk van de periode waarvoor de voorziening noodzakelijk is, een rol de mogelijkheid van medegebruik of ingebruikname van een bestaand gebouw.</w:t>
      </w:r>
    </w:p>
    <w:p w14:paraId="2DEFCAD0" w14:textId="77777777" w:rsidR="00A34F40" w:rsidRPr="002A1037" w:rsidRDefault="00A34F40" w:rsidP="007F5CE3"/>
    <w:p w14:paraId="63445C89" w14:textId="54BC40D0" w:rsidR="00A34F40" w:rsidRPr="002A1037" w:rsidRDefault="00A34F40" w:rsidP="00EB7793">
      <w:pPr>
        <w:pStyle w:val="Kop3"/>
      </w:pPr>
      <w:r w:rsidRPr="002A1037">
        <w:t>A.1</w:t>
      </w:r>
      <w:r w:rsidR="00112768">
        <w:t>.</w:t>
      </w:r>
      <w:r w:rsidRPr="002A1037">
        <w:t xml:space="preserve"> Nieuwbouw</w:t>
      </w:r>
    </w:p>
    <w:p w14:paraId="509EDED7" w14:textId="77777777" w:rsidR="00A34F40" w:rsidRPr="002A1037" w:rsidRDefault="00A34F40" w:rsidP="007F5CE3">
      <w:r w:rsidRPr="002A1037">
        <w:rPr>
          <w:iCs/>
        </w:rPr>
        <w:t>Nieuwbouw</w:t>
      </w:r>
      <w:r w:rsidRPr="002A1037">
        <w:rPr>
          <w:i/>
          <w:iCs/>
        </w:rPr>
        <w:t xml:space="preserve"> </w:t>
      </w:r>
      <w:r w:rsidRPr="002A1037">
        <w:t>is noodzakelijk voor het huisvesten van een nieuw instituut of een nieuwe afdeling en heeft dus betrekking op een onderwijsvoorziening die nog niet in de gemeente is gevestigd en voor deze nieuwe voorziening ook geen bestaande accommodatie beschikbaar is.</w:t>
      </w:r>
    </w:p>
    <w:p w14:paraId="79D7CD98" w14:textId="77777777" w:rsidR="00731F3E" w:rsidRPr="002A1037" w:rsidRDefault="00731F3E" w:rsidP="007F5CE3"/>
    <w:p w14:paraId="66F74B35" w14:textId="6E8777C7" w:rsidR="00A34F40" w:rsidRPr="002A1037" w:rsidRDefault="00A34F40" w:rsidP="00EB7793">
      <w:pPr>
        <w:pStyle w:val="Kop3"/>
      </w:pPr>
      <w:r w:rsidRPr="002A1037">
        <w:t>A.2</w:t>
      </w:r>
      <w:r w:rsidR="00112768">
        <w:t>.</w:t>
      </w:r>
      <w:r w:rsidRPr="002A1037">
        <w:t xml:space="preserve"> Vervangende bouw</w:t>
      </w:r>
    </w:p>
    <w:p w14:paraId="280402C7" w14:textId="2B7F89DE" w:rsidR="00344E5A" w:rsidRPr="002A1037" w:rsidRDefault="00194B90" w:rsidP="007F5CE3">
      <w:r w:rsidRPr="002A1037">
        <w:t>Vervangende nieuwbouw kan het gevolg zijn van een tweetal situaties</w:t>
      </w:r>
      <w:r w:rsidR="00344E5A" w:rsidRPr="002A1037">
        <w:t>:</w:t>
      </w:r>
    </w:p>
    <w:p w14:paraId="7BF6271A" w14:textId="77777777" w:rsidR="007F5CE3" w:rsidRPr="002A1037" w:rsidRDefault="00194B90" w:rsidP="007F5CE3">
      <w:pPr>
        <w:pStyle w:val="Lijstalinea"/>
        <w:numPr>
          <w:ilvl w:val="0"/>
          <w:numId w:val="14"/>
        </w:numPr>
      </w:pPr>
      <w:r w:rsidRPr="002A1037">
        <w:t>de slechte conditie (bouwkundige staat) van een gebouw</w:t>
      </w:r>
      <w:r w:rsidR="00344E5A" w:rsidRPr="002A1037">
        <w:t>, of</w:t>
      </w:r>
    </w:p>
    <w:p w14:paraId="13D46485" w14:textId="54271FA7" w:rsidR="00344E5A" w:rsidRPr="002A1037" w:rsidRDefault="00344E5A" w:rsidP="007F5CE3">
      <w:pPr>
        <w:pStyle w:val="Lijstalinea"/>
        <w:numPr>
          <w:ilvl w:val="0"/>
          <w:numId w:val="14"/>
        </w:numPr>
      </w:pPr>
      <w:r w:rsidRPr="002A1037">
        <w:t>een herschikkingsoperatie</w:t>
      </w:r>
      <w:r w:rsidR="00194B90" w:rsidRPr="002A1037">
        <w:t>.</w:t>
      </w:r>
      <w:r w:rsidRPr="002A1037">
        <w:t xml:space="preserve"> </w:t>
      </w:r>
    </w:p>
    <w:p w14:paraId="491AC313" w14:textId="77777777" w:rsidR="00344E5A" w:rsidRPr="002A1037" w:rsidRDefault="00344E5A" w:rsidP="007F5CE3"/>
    <w:p w14:paraId="22BA8433" w14:textId="686E5943" w:rsidR="00344E5A" w:rsidRPr="002A1037" w:rsidRDefault="00344E5A" w:rsidP="007F5CE3">
      <w:pPr>
        <w:rPr>
          <w:i/>
        </w:rPr>
      </w:pPr>
      <w:r w:rsidRPr="002A1037">
        <w:rPr>
          <w:i/>
        </w:rPr>
        <w:t>1. Slechte conditie gebouw</w:t>
      </w:r>
    </w:p>
    <w:p w14:paraId="22D709B9" w14:textId="77777777" w:rsidR="00344E5A" w:rsidRPr="002A1037" w:rsidRDefault="00344E5A" w:rsidP="007F5CE3">
      <w:r w:rsidRPr="002A1037">
        <w:t>Investeringen in onderhoud leiden altijd tot een levensduurverlenging. Deze schommelt tussen de 20 en 40 jaar. Voor de bouwkundige rapportage is als eis gesteld een rapportage op grond van NEN 2767. Met NEN 2767 wordt een objectief criterium gehanteerd om vast te stellen of er een aanspraak bestaat op vervangende nieuwbouw.</w:t>
      </w:r>
    </w:p>
    <w:p w14:paraId="4D36AE4A" w14:textId="77777777" w:rsidR="00344E5A" w:rsidRPr="002A1037" w:rsidRDefault="00344E5A" w:rsidP="007F5CE3"/>
    <w:p w14:paraId="0B2D88EF" w14:textId="2E9CB774" w:rsidR="0033755B" w:rsidRPr="002A1037" w:rsidRDefault="0033755B" w:rsidP="007F5CE3">
      <w:r w:rsidRPr="002A1037">
        <w:t>Uitgangspunt</w:t>
      </w:r>
      <w:r w:rsidRPr="002A1037">
        <w:rPr>
          <w:spacing w:val="2"/>
        </w:rPr>
        <w:t xml:space="preserve"> </w:t>
      </w:r>
      <w:r w:rsidRPr="002A1037">
        <w:t>van</w:t>
      </w:r>
      <w:r w:rsidRPr="002A1037">
        <w:rPr>
          <w:spacing w:val="2"/>
        </w:rPr>
        <w:t xml:space="preserve"> </w:t>
      </w:r>
      <w:r w:rsidRPr="002A1037">
        <w:t>de</w:t>
      </w:r>
      <w:r w:rsidRPr="002A1037">
        <w:rPr>
          <w:spacing w:val="2"/>
        </w:rPr>
        <w:t xml:space="preserve"> </w:t>
      </w:r>
      <w:r w:rsidRPr="002A1037">
        <w:t>methode</w:t>
      </w:r>
      <w:r w:rsidRPr="002A1037">
        <w:rPr>
          <w:spacing w:val="2"/>
        </w:rPr>
        <w:t xml:space="preserve"> </w:t>
      </w:r>
      <w:r w:rsidRPr="002A1037">
        <w:t>van</w:t>
      </w:r>
      <w:r w:rsidRPr="002A1037">
        <w:rPr>
          <w:spacing w:val="2"/>
        </w:rPr>
        <w:t xml:space="preserve"> </w:t>
      </w:r>
      <w:r w:rsidRPr="002A1037">
        <w:t>conditiemeting</w:t>
      </w:r>
      <w:r w:rsidRPr="002A1037">
        <w:rPr>
          <w:spacing w:val="2"/>
        </w:rPr>
        <w:t xml:space="preserve"> </w:t>
      </w:r>
      <w:r w:rsidRPr="002A1037">
        <w:t>NEN</w:t>
      </w:r>
      <w:r w:rsidRPr="002A1037">
        <w:rPr>
          <w:spacing w:val="2"/>
        </w:rPr>
        <w:t xml:space="preserve"> </w:t>
      </w:r>
      <w:r w:rsidRPr="002A1037">
        <w:t>2767</w:t>
      </w:r>
      <w:r w:rsidRPr="002A1037">
        <w:rPr>
          <w:spacing w:val="2"/>
        </w:rPr>
        <w:t xml:space="preserve"> </w:t>
      </w:r>
      <w:r w:rsidRPr="002A1037">
        <w:t>is</w:t>
      </w:r>
      <w:r w:rsidRPr="002A1037">
        <w:rPr>
          <w:spacing w:val="2"/>
        </w:rPr>
        <w:t xml:space="preserve"> </w:t>
      </w:r>
      <w:r w:rsidRPr="002A1037">
        <w:t>dat</w:t>
      </w:r>
      <w:r w:rsidRPr="002A1037">
        <w:rPr>
          <w:spacing w:val="2"/>
        </w:rPr>
        <w:t xml:space="preserve"> </w:t>
      </w:r>
      <w:r w:rsidRPr="002A1037">
        <w:t>voor</w:t>
      </w:r>
      <w:r w:rsidRPr="002A1037">
        <w:rPr>
          <w:spacing w:val="2"/>
        </w:rPr>
        <w:t xml:space="preserve"> </w:t>
      </w:r>
      <w:r w:rsidRPr="002A1037">
        <w:t>alle</w:t>
      </w:r>
      <w:r w:rsidRPr="002A1037">
        <w:rPr>
          <w:spacing w:val="2"/>
        </w:rPr>
        <w:t xml:space="preserve"> </w:t>
      </w:r>
      <w:r w:rsidRPr="002A1037">
        <w:t>bouwkundige</w:t>
      </w:r>
      <w:r w:rsidRPr="002A1037">
        <w:rPr>
          <w:spacing w:val="17"/>
        </w:rPr>
        <w:t xml:space="preserve"> </w:t>
      </w:r>
      <w:r w:rsidRPr="002A1037">
        <w:t>elementen</w:t>
      </w:r>
      <w:r w:rsidRPr="002A1037">
        <w:rPr>
          <w:spacing w:val="17"/>
        </w:rPr>
        <w:t xml:space="preserve"> </w:t>
      </w:r>
      <w:r w:rsidRPr="002A1037">
        <w:t>een</w:t>
      </w:r>
      <w:r w:rsidRPr="002A1037">
        <w:rPr>
          <w:spacing w:val="17"/>
        </w:rPr>
        <w:t xml:space="preserve"> </w:t>
      </w:r>
      <w:r w:rsidRPr="002A1037">
        <w:t>conditie</w:t>
      </w:r>
      <w:r w:rsidRPr="002A1037">
        <w:rPr>
          <w:spacing w:val="17"/>
        </w:rPr>
        <w:t xml:space="preserve"> </w:t>
      </w:r>
      <w:r w:rsidRPr="002A1037">
        <w:t>wordt</w:t>
      </w:r>
      <w:r w:rsidRPr="002A1037">
        <w:rPr>
          <w:spacing w:val="17"/>
        </w:rPr>
        <w:t xml:space="preserve"> </w:t>
      </w:r>
      <w:r w:rsidRPr="002A1037">
        <w:t>toegekend. Deze</w:t>
      </w:r>
      <w:r w:rsidRPr="002A1037">
        <w:rPr>
          <w:spacing w:val="6"/>
        </w:rPr>
        <w:t xml:space="preserve"> </w:t>
      </w:r>
      <w:r w:rsidRPr="002A1037">
        <w:t>kwaliteit</w:t>
      </w:r>
      <w:r w:rsidRPr="002A1037">
        <w:rPr>
          <w:spacing w:val="6"/>
        </w:rPr>
        <w:t xml:space="preserve"> </w:t>
      </w:r>
      <w:r w:rsidRPr="002A1037">
        <w:t>kan</w:t>
      </w:r>
      <w:r w:rsidRPr="002A1037">
        <w:rPr>
          <w:spacing w:val="6"/>
        </w:rPr>
        <w:t xml:space="preserve"> </w:t>
      </w:r>
      <w:r w:rsidRPr="002A1037">
        <w:t>worden</w:t>
      </w:r>
      <w:r w:rsidRPr="002A1037">
        <w:rPr>
          <w:spacing w:val="6"/>
        </w:rPr>
        <w:t xml:space="preserve"> </w:t>
      </w:r>
      <w:r w:rsidRPr="002A1037">
        <w:t>onderve</w:t>
      </w:r>
      <w:r w:rsidRPr="002A1037">
        <w:rPr>
          <w:spacing w:val="-10"/>
        </w:rPr>
        <w:t>r</w:t>
      </w:r>
      <w:r w:rsidRPr="002A1037">
        <w:t>deeld</w:t>
      </w:r>
      <w:r w:rsidRPr="002A1037">
        <w:rPr>
          <w:spacing w:val="5"/>
        </w:rPr>
        <w:t xml:space="preserve"> </w:t>
      </w:r>
      <w:r w:rsidRPr="002A1037">
        <w:t>in</w:t>
      </w:r>
      <w:r w:rsidRPr="002A1037">
        <w:rPr>
          <w:spacing w:val="5"/>
        </w:rPr>
        <w:t xml:space="preserve"> </w:t>
      </w:r>
      <w:r w:rsidRPr="002A1037">
        <w:t>de</w:t>
      </w:r>
      <w:r w:rsidRPr="002A1037">
        <w:rPr>
          <w:spacing w:val="5"/>
        </w:rPr>
        <w:t xml:space="preserve"> </w:t>
      </w:r>
      <w:r w:rsidRPr="002A1037">
        <w:t>volgende</w:t>
      </w:r>
      <w:r w:rsidRPr="002A1037">
        <w:rPr>
          <w:spacing w:val="5"/>
        </w:rPr>
        <w:t xml:space="preserve"> </w:t>
      </w:r>
      <w:r w:rsidRPr="002A1037">
        <w:t>conditieschalen:</w:t>
      </w:r>
    </w:p>
    <w:p w14:paraId="6CEAED92" w14:textId="77777777" w:rsidR="0033755B" w:rsidRPr="002A1037" w:rsidRDefault="0033755B" w:rsidP="007F5CE3">
      <w:r w:rsidRPr="002A1037">
        <w:t>Conditie</w:t>
      </w:r>
      <w:r w:rsidRPr="002A1037">
        <w:rPr>
          <w:spacing w:val="5"/>
        </w:rPr>
        <w:t xml:space="preserve"> </w:t>
      </w:r>
      <w:r w:rsidRPr="002A1037">
        <w:t>1</w:t>
      </w:r>
      <w:r w:rsidRPr="002A1037">
        <w:tab/>
        <w:t>Nieuwbouwkwaliteit</w:t>
      </w:r>
      <w:r w:rsidRPr="002A1037">
        <w:rPr>
          <w:spacing w:val="5"/>
        </w:rPr>
        <w:t xml:space="preserve"> </w:t>
      </w:r>
      <w:r w:rsidRPr="002A1037">
        <w:t>of</w:t>
      </w:r>
      <w:r w:rsidRPr="002A1037">
        <w:rPr>
          <w:spacing w:val="5"/>
        </w:rPr>
        <w:t xml:space="preserve"> </w:t>
      </w:r>
      <w:r w:rsidRPr="002A1037">
        <w:t>met</w:t>
      </w:r>
      <w:r w:rsidRPr="002A1037">
        <w:rPr>
          <w:spacing w:val="5"/>
        </w:rPr>
        <w:t xml:space="preserve"> </w:t>
      </w:r>
      <w:r w:rsidRPr="002A1037">
        <w:t>nieuwbouw</w:t>
      </w:r>
      <w:r w:rsidRPr="002A1037">
        <w:rPr>
          <w:spacing w:val="5"/>
        </w:rPr>
        <w:t xml:space="preserve"> </w:t>
      </w:r>
      <w:r w:rsidRPr="002A1037">
        <w:t>vergelijkbare</w:t>
      </w:r>
      <w:r w:rsidRPr="002A1037">
        <w:rPr>
          <w:spacing w:val="5"/>
        </w:rPr>
        <w:t xml:space="preserve"> </w:t>
      </w:r>
      <w:r w:rsidRPr="002A1037">
        <w:t>kwaliteit;</w:t>
      </w:r>
    </w:p>
    <w:p w14:paraId="0BA8F573" w14:textId="77777777" w:rsidR="0033755B" w:rsidRPr="002A1037" w:rsidRDefault="0033755B" w:rsidP="007F5CE3">
      <w:r w:rsidRPr="002A1037">
        <w:t>Conditie</w:t>
      </w:r>
      <w:r w:rsidRPr="002A1037">
        <w:rPr>
          <w:spacing w:val="5"/>
        </w:rPr>
        <w:t xml:space="preserve"> </w:t>
      </w:r>
      <w:r w:rsidRPr="002A1037">
        <w:t>2</w:t>
      </w:r>
      <w:r w:rsidRPr="002A1037">
        <w:tab/>
        <w:t>Een bouw- of installatiedeel vertoont kenmerken van een beginnende veroudering;</w:t>
      </w:r>
    </w:p>
    <w:p w14:paraId="6BDCF68B" w14:textId="77777777" w:rsidR="0033755B" w:rsidRPr="002A1037" w:rsidRDefault="0033755B" w:rsidP="007F5CE3">
      <w:r w:rsidRPr="002A1037">
        <w:t>Conditie 3</w:t>
      </w:r>
      <w:r w:rsidRPr="002A1037">
        <w:tab/>
        <w:t>Het</w:t>
      </w:r>
      <w:r w:rsidRPr="002A1037">
        <w:rPr>
          <w:spacing w:val="5"/>
        </w:rPr>
        <w:t xml:space="preserve"> </w:t>
      </w:r>
      <w:r w:rsidRPr="002A1037">
        <w:t>verouderingsproces</w:t>
      </w:r>
      <w:r w:rsidRPr="002A1037">
        <w:rPr>
          <w:spacing w:val="5"/>
        </w:rPr>
        <w:t xml:space="preserve"> </w:t>
      </w:r>
      <w:r w:rsidRPr="002A1037">
        <w:t>is</w:t>
      </w:r>
      <w:r w:rsidRPr="002A1037">
        <w:rPr>
          <w:spacing w:val="5"/>
        </w:rPr>
        <w:t xml:space="preserve"> </w:t>
      </w:r>
      <w:r w:rsidRPr="002A1037">
        <w:t>duidelijk</w:t>
      </w:r>
      <w:r w:rsidRPr="002A1037">
        <w:rPr>
          <w:spacing w:val="5"/>
        </w:rPr>
        <w:t xml:space="preserve"> </w:t>
      </w:r>
      <w:r w:rsidRPr="002A1037">
        <w:t>op</w:t>
      </w:r>
      <w:r w:rsidRPr="002A1037">
        <w:rPr>
          <w:spacing w:val="5"/>
        </w:rPr>
        <w:t xml:space="preserve"> </w:t>
      </w:r>
      <w:r w:rsidRPr="002A1037">
        <w:t>gang</w:t>
      </w:r>
      <w:r w:rsidRPr="002A1037">
        <w:rPr>
          <w:spacing w:val="5"/>
        </w:rPr>
        <w:t xml:space="preserve"> </w:t>
      </w:r>
      <w:r w:rsidRPr="002A1037">
        <w:t>gekomen;</w:t>
      </w:r>
    </w:p>
    <w:p w14:paraId="16EB346D" w14:textId="77777777" w:rsidR="0033755B" w:rsidRPr="002A1037" w:rsidRDefault="0033755B" w:rsidP="007F5CE3">
      <w:r w:rsidRPr="002A1037">
        <w:t>Conditie</w:t>
      </w:r>
      <w:r w:rsidRPr="002A1037">
        <w:rPr>
          <w:spacing w:val="5"/>
        </w:rPr>
        <w:t xml:space="preserve"> </w:t>
      </w:r>
      <w:r w:rsidRPr="002A1037">
        <w:t>4</w:t>
      </w:r>
      <w:r w:rsidRPr="002A1037">
        <w:tab/>
        <w:t>Het</w:t>
      </w:r>
      <w:r w:rsidRPr="002A1037">
        <w:rPr>
          <w:spacing w:val="5"/>
        </w:rPr>
        <w:t xml:space="preserve"> </w:t>
      </w:r>
      <w:r w:rsidRPr="002A1037">
        <w:t>verouderingsproces</w:t>
      </w:r>
      <w:r w:rsidRPr="002A1037">
        <w:rPr>
          <w:spacing w:val="5"/>
        </w:rPr>
        <w:t xml:space="preserve"> </w:t>
      </w:r>
      <w:r w:rsidRPr="002A1037">
        <w:t>is</w:t>
      </w:r>
      <w:r w:rsidRPr="002A1037">
        <w:rPr>
          <w:spacing w:val="5"/>
        </w:rPr>
        <w:t xml:space="preserve"> </w:t>
      </w:r>
      <w:r w:rsidRPr="002A1037">
        <w:t>duidelijk</w:t>
      </w:r>
      <w:r w:rsidRPr="002A1037">
        <w:rPr>
          <w:spacing w:val="5"/>
        </w:rPr>
        <w:t xml:space="preserve"> </w:t>
      </w:r>
      <w:r w:rsidRPr="002A1037">
        <w:t>zichtbaar;</w:t>
      </w:r>
    </w:p>
    <w:p w14:paraId="5846EBE0" w14:textId="77777777" w:rsidR="0033755B" w:rsidRPr="002A1037" w:rsidRDefault="0033755B" w:rsidP="007F5CE3">
      <w:r w:rsidRPr="002A1037">
        <w:t>Conditie</w:t>
      </w:r>
      <w:r w:rsidRPr="002A1037">
        <w:rPr>
          <w:spacing w:val="5"/>
        </w:rPr>
        <w:t xml:space="preserve"> </w:t>
      </w:r>
      <w:r w:rsidRPr="002A1037">
        <w:t>5</w:t>
      </w:r>
      <w:r w:rsidRPr="002A1037">
        <w:tab/>
        <w:t>Het</w:t>
      </w:r>
      <w:r w:rsidRPr="002A1037">
        <w:rPr>
          <w:spacing w:val="5"/>
        </w:rPr>
        <w:t xml:space="preserve"> </w:t>
      </w:r>
      <w:r w:rsidRPr="002A1037">
        <w:t>verouderingsproces</w:t>
      </w:r>
      <w:r w:rsidRPr="002A1037">
        <w:rPr>
          <w:spacing w:val="5"/>
        </w:rPr>
        <w:t xml:space="preserve"> </w:t>
      </w:r>
      <w:r w:rsidRPr="002A1037">
        <w:t>is</w:t>
      </w:r>
      <w:r w:rsidRPr="002A1037">
        <w:rPr>
          <w:spacing w:val="5"/>
        </w:rPr>
        <w:t xml:space="preserve"> </w:t>
      </w:r>
      <w:r w:rsidRPr="002A1037">
        <w:t>niet</w:t>
      </w:r>
      <w:r w:rsidRPr="002A1037">
        <w:rPr>
          <w:spacing w:val="5"/>
        </w:rPr>
        <w:t xml:space="preserve"> </w:t>
      </w:r>
      <w:r w:rsidRPr="002A1037">
        <w:t>meer</w:t>
      </w:r>
      <w:r w:rsidRPr="002A1037">
        <w:rPr>
          <w:spacing w:val="5"/>
        </w:rPr>
        <w:t xml:space="preserve"> </w:t>
      </w:r>
      <w:r w:rsidRPr="002A1037">
        <w:t>te</w:t>
      </w:r>
      <w:r w:rsidRPr="002A1037">
        <w:rPr>
          <w:spacing w:val="5"/>
        </w:rPr>
        <w:t xml:space="preserve"> </w:t>
      </w:r>
      <w:r w:rsidRPr="002A1037">
        <w:t>keren;</w:t>
      </w:r>
    </w:p>
    <w:p w14:paraId="33D3C5A5" w14:textId="77777777" w:rsidR="0033755B" w:rsidRPr="002A1037" w:rsidRDefault="0033755B" w:rsidP="007F5CE3">
      <w:r w:rsidRPr="002A1037">
        <w:t>Conditie</w:t>
      </w:r>
      <w:r w:rsidRPr="002A1037">
        <w:rPr>
          <w:spacing w:val="5"/>
        </w:rPr>
        <w:t xml:space="preserve"> </w:t>
      </w:r>
      <w:r w:rsidRPr="002A1037">
        <w:t>6</w:t>
      </w:r>
      <w:r w:rsidRPr="002A1037">
        <w:tab/>
        <w:t>De</w:t>
      </w:r>
      <w:r w:rsidRPr="002A1037">
        <w:rPr>
          <w:spacing w:val="13"/>
        </w:rPr>
        <w:t xml:space="preserve"> </w:t>
      </w:r>
      <w:r w:rsidRPr="002A1037">
        <w:t>bouwkundige</w:t>
      </w:r>
      <w:r w:rsidRPr="002A1037">
        <w:rPr>
          <w:spacing w:val="13"/>
        </w:rPr>
        <w:t xml:space="preserve"> </w:t>
      </w:r>
      <w:r w:rsidRPr="002A1037">
        <w:t>staat</w:t>
      </w:r>
      <w:r w:rsidRPr="002A1037">
        <w:rPr>
          <w:spacing w:val="13"/>
        </w:rPr>
        <w:t xml:space="preserve"> </w:t>
      </w:r>
      <w:r w:rsidRPr="002A1037">
        <w:t>is</w:t>
      </w:r>
      <w:r w:rsidRPr="002A1037">
        <w:rPr>
          <w:spacing w:val="13"/>
        </w:rPr>
        <w:t xml:space="preserve"> </w:t>
      </w:r>
      <w:r w:rsidRPr="002A1037">
        <w:t>zo</w:t>
      </w:r>
      <w:r w:rsidRPr="002A1037">
        <w:rPr>
          <w:spacing w:val="13"/>
        </w:rPr>
        <w:t xml:space="preserve"> </w:t>
      </w:r>
      <w:r w:rsidRPr="002A1037">
        <w:t>slecht</w:t>
      </w:r>
      <w:r w:rsidRPr="002A1037">
        <w:rPr>
          <w:spacing w:val="13"/>
        </w:rPr>
        <w:t xml:space="preserve"> </w:t>
      </w:r>
      <w:r w:rsidRPr="002A1037">
        <w:t>dat</w:t>
      </w:r>
      <w:r w:rsidRPr="002A1037">
        <w:rPr>
          <w:spacing w:val="13"/>
        </w:rPr>
        <w:t xml:space="preserve"> </w:t>
      </w:r>
      <w:r w:rsidRPr="002A1037">
        <w:t>deze</w:t>
      </w:r>
      <w:r w:rsidRPr="002A1037">
        <w:rPr>
          <w:spacing w:val="13"/>
        </w:rPr>
        <w:t xml:space="preserve"> </w:t>
      </w:r>
      <w:r w:rsidRPr="002A1037">
        <w:t>niet</w:t>
      </w:r>
      <w:r w:rsidRPr="002A1037">
        <w:rPr>
          <w:spacing w:val="13"/>
        </w:rPr>
        <w:t xml:space="preserve"> </w:t>
      </w:r>
      <w:r w:rsidRPr="002A1037">
        <w:t>meer</w:t>
      </w:r>
      <w:r w:rsidRPr="002A1037">
        <w:rPr>
          <w:spacing w:val="13"/>
        </w:rPr>
        <w:t xml:space="preserve"> </w:t>
      </w:r>
      <w:r w:rsidRPr="002A1037">
        <w:t>onder</w:t>
      </w:r>
      <w:r w:rsidRPr="002A1037">
        <w:rPr>
          <w:spacing w:val="13"/>
        </w:rPr>
        <w:t xml:space="preserve"> </w:t>
      </w:r>
      <w:r w:rsidRPr="002A1037">
        <w:t>conditie</w:t>
      </w:r>
      <w:r w:rsidRPr="002A1037">
        <w:rPr>
          <w:spacing w:val="13"/>
        </w:rPr>
        <w:t xml:space="preserve"> </w:t>
      </w:r>
      <w:r w:rsidRPr="002A1037">
        <w:t>5 kan</w:t>
      </w:r>
      <w:r w:rsidRPr="002A1037">
        <w:rPr>
          <w:spacing w:val="5"/>
        </w:rPr>
        <w:t xml:space="preserve"> </w:t>
      </w:r>
      <w:r w:rsidRPr="002A1037">
        <w:t>worden</w:t>
      </w:r>
      <w:r w:rsidRPr="002A1037">
        <w:rPr>
          <w:spacing w:val="5"/>
        </w:rPr>
        <w:t xml:space="preserve"> </w:t>
      </w:r>
      <w:r w:rsidRPr="002A1037">
        <w:t>gerangschikt.</w:t>
      </w:r>
    </w:p>
    <w:p w14:paraId="1E96F362" w14:textId="2A3F200C" w:rsidR="00344E5A" w:rsidRPr="002A1037" w:rsidRDefault="0033755B" w:rsidP="007F5CE3">
      <w:r w:rsidRPr="002A1037">
        <w:t>Op</w:t>
      </w:r>
      <w:r w:rsidRPr="002A1037">
        <w:rPr>
          <w:spacing w:val="2"/>
        </w:rPr>
        <w:t xml:space="preserve"> </w:t>
      </w:r>
      <w:r w:rsidRPr="002A1037">
        <w:t>basis</w:t>
      </w:r>
      <w:r w:rsidRPr="002A1037">
        <w:rPr>
          <w:spacing w:val="2"/>
        </w:rPr>
        <w:t xml:space="preserve"> </w:t>
      </w:r>
      <w:r w:rsidRPr="002A1037">
        <w:t>van</w:t>
      </w:r>
      <w:r w:rsidRPr="002A1037">
        <w:rPr>
          <w:spacing w:val="2"/>
        </w:rPr>
        <w:t xml:space="preserve"> </w:t>
      </w:r>
      <w:r w:rsidRPr="002A1037">
        <w:t>de</w:t>
      </w:r>
      <w:r w:rsidRPr="002A1037">
        <w:rPr>
          <w:spacing w:val="2"/>
        </w:rPr>
        <w:t xml:space="preserve"> vermelde </w:t>
      </w:r>
      <w:r w:rsidRPr="002A1037">
        <w:t>condities wordt inzicht verkregen in de bouwkundige staat en kan worden vastgesteld of vervangende nieuwbouw noodzakelijk is. Op basis van</w:t>
      </w:r>
      <w:r w:rsidR="00A34F40" w:rsidRPr="002A1037">
        <w:rPr>
          <w:spacing w:val="15"/>
        </w:rPr>
        <w:t xml:space="preserve"> </w:t>
      </w:r>
      <w:r w:rsidRPr="002A1037">
        <w:t>NEN 2767</w:t>
      </w:r>
      <w:r w:rsidR="00A34F40" w:rsidRPr="002A1037">
        <w:t xml:space="preserve"> </w:t>
      </w:r>
      <w:r w:rsidRPr="002A1037">
        <w:t>worden de</w:t>
      </w:r>
      <w:r w:rsidR="00A34F40" w:rsidRPr="002A1037">
        <w:rPr>
          <w:spacing w:val="14"/>
        </w:rPr>
        <w:t xml:space="preserve"> </w:t>
      </w:r>
      <w:r w:rsidR="00A34F40" w:rsidRPr="002A1037">
        <w:t>verschillende</w:t>
      </w:r>
      <w:r w:rsidR="00A34F40" w:rsidRPr="002A1037">
        <w:rPr>
          <w:spacing w:val="14"/>
        </w:rPr>
        <w:t xml:space="preserve"> </w:t>
      </w:r>
      <w:r w:rsidR="00A34F40" w:rsidRPr="002A1037">
        <w:t>keuzes</w:t>
      </w:r>
      <w:r w:rsidR="00A34F40" w:rsidRPr="002A1037">
        <w:rPr>
          <w:spacing w:val="14"/>
        </w:rPr>
        <w:t xml:space="preserve"> </w:t>
      </w:r>
      <w:r w:rsidR="00A34F40" w:rsidRPr="002A1037">
        <w:t>en</w:t>
      </w:r>
      <w:r w:rsidR="00A34F40" w:rsidRPr="002A1037">
        <w:rPr>
          <w:spacing w:val="14"/>
        </w:rPr>
        <w:t xml:space="preserve"> </w:t>
      </w:r>
      <w:r w:rsidR="00A34F40" w:rsidRPr="002A1037">
        <w:t>bevindingen</w:t>
      </w:r>
      <w:r w:rsidR="00A34F40" w:rsidRPr="002A1037">
        <w:rPr>
          <w:spacing w:val="14"/>
        </w:rPr>
        <w:t xml:space="preserve"> </w:t>
      </w:r>
      <w:r w:rsidR="00A34F40" w:rsidRPr="002A1037">
        <w:t>doorgerekend en bij het bepalen van de keuzes</w:t>
      </w:r>
      <w:r w:rsidRPr="002A1037">
        <w:t xml:space="preserve"> vindt</w:t>
      </w:r>
      <w:r w:rsidR="00A34F40" w:rsidRPr="002A1037">
        <w:t xml:space="preserve"> een afweging plaats tussen kwaliteit, kosten en risico's. </w:t>
      </w:r>
    </w:p>
    <w:p w14:paraId="617EDDC1" w14:textId="52BD43F3" w:rsidR="008437E8" w:rsidRPr="002A1037" w:rsidDel="006E5F4E" w:rsidRDefault="008437E8" w:rsidP="007F5CE3"/>
    <w:p w14:paraId="328C1B8E" w14:textId="2FCF0C84" w:rsidR="00A34F40" w:rsidRPr="002A1037" w:rsidRDefault="00586FB3" w:rsidP="007F5CE3">
      <w:r w:rsidRPr="002A1037">
        <w:t xml:space="preserve">Vervangende nieuwbouw heeft een relatie met onderhoud en aanpassen van het schoolgebouw waarvoor het bevoegd gezag de bekostiging rechtstreeks van de minister van OCW ontvangt. Deze vergoeding is niet alleen bestemd voor activiteiten met een kortlopende cyclus, maar ook met een langlopende cyclus (bijv. vervangen kozijnen, leidingen). </w:t>
      </w:r>
      <w:r w:rsidR="00344E5A" w:rsidRPr="002A1037">
        <w:t xml:space="preserve">Om in aanmerking te komen voor vervangende nieuwbouw is </w:t>
      </w:r>
      <w:r w:rsidR="00391FB4" w:rsidRPr="002A1037">
        <w:t>i</w:t>
      </w:r>
      <w:r w:rsidR="00344E5A" w:rsidRPr="002A1037">
        <w:t xml:space="preserve">n de modelverordening gekozen voor [conditie (bijvoorbeeld 5)] omdat […]. </w:t>
      </w:r>
      <w:r w:rsidRPr="002A1037">
        <w:t xml:space="preserve">Dit betekent dat als sprake is van een bouwkundige rapportage met conditie 5 </w:t>
      </w:r>
      <w:r w:rsidR="0061510B" w:rsidRPr="002A1037">
        <w:t>(</w:t>
      </w:r>
      <w:r w:rsidRPr="002A1037">
        <w:t>of 6</w:t>
      </w:r>
      <w:r w:rsidR="0061510B" w:rsidRPr="002A1037">
        <w:t>)</w:t>
      </w:r>
      <w:r w:rsidRPr="002A1037">
        <w:t xml:space="preserve"> </w:t>
      </w:r>
      <w:r w:rsidR="00344E5A" w:rsidRPr="002A1037">
        <w:t>in principe een bevoegd gezag in aanmerking komt voor vervangende nieuwbouw, tenzij wordt</w:t>
      </w:r>
      <w:r w:rsidRPr="002A1037">
        <w:t xml:space="preserve"> vastgesteld </w:t>
      </w:r>
      <w:r w:rsidR="00344E5A" w:rsidRPr="002A1037">
        <w:t>dat</w:t>
      </w:r>
      <w:r w:rsidRPr="002A1037">
        <w:t xml:space="preserve"> in de afgelopen jaren het onderhoud </w:t>
      </w:r>
      <w:r w:rsidR="00344E5A" w:rsidRPr="002A1037">
        <w:t xml:space="preserve">niet </w:t>
      </w:r>
      <w:r w:rsidRPr="002A1037">
        <w:t xml:space="preserve">op een verantwoorde wijze heeft plaatsgevonden. Is het schoolbestuur op dit onderdeel nalatig geweest dan kan de aanvraag voor vervangende nieuwbouw worden afgewezen. Wordt in overleg tussen college en bevoegd gezag afgezien van het investeren in onderhoud en aanpassen van het schoolgebouw dan moeten afspraken worden gemaakt over het </w:t>
      </w:r>
      <w:r w:rsidRPr="002A1037">
        <w:lastRenderedPageBreak/>
        <w:t>bekostigen van de totale investering, omdat het bevoegd gezag de voor onderhoud en aanpassen ontvangen rijksvergoeding niet voor dit doel hoeft in te zetten.</w:t>
      </w:r>
    </w:p>
    <w:p w14:paraId="4409EABB" w14:textId="2223C78D" w:rsidR="00586FB3" w:rsidRPr="002A1037" w:rsidRDefault="00586FB3" w:rsidP="007F5CE3"/>
    <w:p w14:paraId="51AB223F" w14:textId="5A06B6A2" w:rsidR="0061510B" w:rsidRPr="002A1037" w:rsidRDefault="001F63B1" w:rsidP="007F5CE3">
      <w:pPr>
        <w:rPr>
          <w:i/>
        </w:rPr>
      </w:pPr>
      <w:r w:rsidRPr="002A1037">
        <w:rPr>
          <w:i/>
        </w:rPr>
        <w:t>2. Herschikkingsoperatie</w:t>
      </w:r>
    </w:p>
    <w:p w14:paraId="4B7EE119" w14:textId="77777777" w:rsidR="00A34F40" w:rsidRPr="002A1037" w:rsidRDefault="00A34F40" w:rsidP="007F5CE3">
      <w:r w:rsidRPr="002A1037">
        <w:rPr>
          <w:iCs/>
        </w:rPr>
        <w:t xml:space="preserve">Vervangende nieuwbouw </w:t>
      </w:r>
      <w:r w:rsidRPr="002A1037">
        <w:t>kan ten tweede het gevolg zijn een herschikkingsoperatie. Dit kan zich in meerdere gevallen voordoen:</w:t>
      </w:r>
    </w:p>
    <w:p w14:paraId="5D8E5BC4" w14:textId="446BF3A1" w:rsidR="00A34F40" w:rsidRPr="002A1037" w:rsidRDefault="00A34F40" w:rsidP="007F5CE3">
      <w:pPr>
        <w:pStyle w:val="Lijstalinea"/>
        <w:numPr>
          <w:ilvl w:val="0"/>
          <w:numId w:val="12"/>
        </w:numPr>
        <w:rPr>
          <w:rFonts w:cs="Arial"/>
        </w:rPr>
      </w:pPr>
      <w:r w:rsidRPr="002A1037">
        <w:rPr>
          <w:rFonts w:cs="Arial"/>
        </w:rPr>
        <w:t>bevoegde gezagsorganen kunnen overeenkomen om schoolgebouwen te ruilen omdat is vastgesteld dat er voldoende capaciteit voor het huisvesten van de leerlingen beschikbaar is, maar dat het ene schoolgebouw een overmaat aan capaciteit heeft en het andere schoolgebouw een tekort aan capaciteit. Door onderlinge ruil, eventueel met een beperkte bouwkundige aanpassing of uitbreiding bij een bestaand schoolgebouw of in relatie met vervangende nieuwbouw voor een bestaand schoolgebouw kan een efficiënte bezetting van de schoolgebouwen worden gerealiseerd en kan mogelijk een schoolgebouw worden afgestoten;</w:t>
      </w:r>
    </w:p>
    <w:p w14:paraId="39634652" w14:textId="6B577E5D" w:rsidR="00A34F40" w:rsidRPr="002A1037" w:rsidRDefault="00A34F40" w:rsidP="007F5CE3">
      <w:pPr>
        <w:pStyle w:val="Lijstalinea"/>
        <w:numPr>
          <w:ilvl w:val="0"/>
          <w:numId w:val="12"/>
        </w:numPr>
        <w:rPr>
          <w:rFonts w:cs="Arial"/>
        </w:rPr>
      </w:pPr>
      <w:r w:rsidRPr="002A1037">
        <w:rPr>
          <w:rFonts w:cs="Arial"/>
        </w:rPr>
        <w:t>fusies van scholen kunnen aanleiding zijn voor een herschikkingsoperatie omdat een fusie op schoolniveau ook gevolgen heeft voor de leerlingenstromen, waardoor mogelijk door een beperkte uitbreiding (= vervangende bouw) van het ene schoolgebouw het andere schoolgebouw kan worden afgestoten;</w:t>
      </w:r>
    </w:p>
    <w:p w14:paraId="308D82A5" w14:textId="1BED1012" w:rsidR="00A34F40" w:rsidRPr="002A1037" w:rsidRDefault="00A34F40" w:rsidP="007F5CE3">
      <w:pPr>
        <w:pStyle w:val="Lijstalinea"/>
        <w:numPr>
          <w:ilvl w:val="0"/>
          <w:numId w:val="12"/>
        </w:numPr>
        <w:rPr>
          <w:rFonts w:cs="Arial"/>
        </w:rPr>
      </w:pPr>
      <w:r w:rsidRPr="002A1037">
        <w:rPr>
          <w:rFonts w:cs="Arial"/>
        </w:rPr>
        <w:t>vervangende nieuwbouw kan verband houden met ontwikkelingen in de ruimtelijke ordening, als gevolg van bijv. stadsvernieuwing, of het herinrichten van een wijk, waarvoor het noodzakelijk is dat het bestaande schoolgebouw of de bestaande schoolgebouwen vervangen wordt/worden.</w:t>
      </w:r>
    </w:p>
    <w:p w14:paraId="3FD9B907" w14:textId="77777777" w:rsidR="00A34F40" w:rsidRPr="002A1037" w:rsidRDefault="00A34F40" w:rsidP="007F5CE3">
      <w:r w:rsidRPr="002A1037">
        <w:t>Uitgangspunt van investeringen die het gevolg zijn van een herschikkingsplan is dat een grotere doelmatigheid in het gebruik van de schoolgebouwen wordt bereikt en dat het voor het college een budgettair neutrale investering is, dus voor de gemeente geen extra investeringslasten ontstaan. De budgettaire neutraliteit kan uitsluitend worden gerealiseerd als de investering van de vervangende nieuwbouw kan worden gefinancierd uit de (grond)opbrengst van de verkoop van de bestaande (te vervangen) locatie. Eventueel kunnen, nadat hierover overeenstemming is bereikt met het aanvragende schoolbestuur, gelden die het bevoegd gezag van het rijk ontvangt voor het bekostigen van de exploitatie, het onderhoud, en de aanpassingen schoolbestuur als medefinanciering worden ingezet.</w:t>
      </w:r>
    </w:p>
    <w:p w14:paraId="78E10A39" w14:textId="77777777" w:rsidR="0007228D" w:rsidRPr="002A1037" w:rsidRDefault="0007228D" w:rsidP="007F5CE3"/>
    <w:p w14:paraId="62CB3331" w14:textId="4DE59236" w:rsidR="00A34F40" w:rsidRPr="002A1037" w:rsidRDefault="00A34F40" w:rsidP="00EB7793">
      <w:pPr>
        <w:pStyle w:val="Kop3"/>
      </w:pPr>
      <w:r w:rsidRPr="002A1037">
        <w:t>A.3</w:t>
      </w:r>
      <w:r w:rsidR="00112768">
        <w:t>.</w:t>
      </w:r>
      <w:r w:rsidRPr="002A1037">
        <w:t xml:space="preserve"> Uitbreiding</w:t>
      </w:r>
    </w:p>
    <w:p w14:paraId="2877B858" w14:textId="77777777" w:rsidR="00A34F40" w:rsidRPr="002A1037" w:rsidRDefault="00A34F40" w:rsidP="007F5CE3">
      <w:r w:rsidRPr="002A1037">
        <w:rPr>
          <w:iCs/>
        </w:rPr>
        <w:t>Uitbreiding</w:t>
      </w:r>
      <w:r w:rsidRPr="002A1037">
        <w:rPr>
          <w:i/>
          <w:iCs/>
        </w:rPr>
        <w:t xml:space="preserve"> </w:t>
      </w:r>
      <w:r w:rsidRPr="002A1037">
        <w:t>wordt toegekend als de bestaande capaciteit van het schoolgebouw of de schoolgebouwen niet voldoende is voor het huisvesten van het aantal leerlingen dat op de school is ingeschreven: de ruimtebehoefte is dan groter dan de beschikbare huisvestingscapaciteit (zie ook bijlage III). Het is aan het college te bepalen op welke wijze de gevraagde extra capaciteit beschikbaar wordt gesteld. Bij het besluit kan het college rekening houden met de eventueel beschikbare capaciteit bij andere schoolgebouwen en als dat mogelijk is in plaats van de gevraagde uitbreiding van het schoolgebouw bijv. medegebruik toekennen.</w:t>
      </w:r>
    </w:p>
    <w:p w14:paraId="13E7BDC5" w14:textId="77777777" w:rsidR="00A34F40" w:rsidRPr="002A1037" w:rsidRDefault="00A34F40" w:rsidP="007F5CE3">
      <w:pPr>
        <w:rPr>
          <w:b/>
        </w:rPr>
      </w:pPr>
    </w:p>
    <w:p w14:paraId="3C67F214" w14:textId="7E661B34" w:rsidR="00A34F40" w:rsidRPr="002A1037" w:rsidRDefault="00A34F40" w:rsidP="00EB7793">
      <w:pPr>
        <w:pStyle w:val="Kop3"/>
      </w:pPr>
      <w:r w:rsidRPr="002A1037">
        <w:t>A.4</w:t>
      </w:r>
      <w:r w:rsidR="00112768">
        <w:t>.</w:t>
      </w:r>
      <w:r w:rsidRPr="002A1037">
        <w:t xml:space="preserve"> In gebruik nemen van een bestaand gebouw</w:t>
      </w:r>
    </w:p>
    <w:p w14:paraId="7ABEB5FD" w14:textId="77777777" w:rsidR="00A34F40" w:rsidRPr="002A1037" w:rsidRDefault="00A34F40" w:rsidP="007F5CE3">
      <w:r w:rsidRPr="002A1037">
        <w:rPr>
          <w:iCs/>
        </w:rPr>
        <w:t>In gebruik nemen</w:t>
      </w:r>
      <w:r w:rsidRPr="002A1037">
        <w:rPr>
          <w:i/>
          <w:iCs/>
        </w:rPr>
        <w:t xml:space="preserve"> </w:t>
      </w:r>
      <w:r w:rsidRPr="002A1037">
        <w:t>van een bestaand gebouw of een gedeelte daarvan is afhankelijk van de volgende factoren:</w:t>
      </w:r>
    </w:p>
    <w:p w14:paraId="0158AB1E" w14:textId="387B178F" w:rsidR="00A34F40" w:rsidRPr="002A1037" w:rsidRDefault="00A34F40" w:rsidP="007F5CE3">
      <w:pPr>
        <w:pStyle w:val="Lijstalinea"/>
        <w:numPr>
          <w:ilvl w:val="0"/>
          <w:numId w:val="12"/>
        </w:numPr>
      </w:pPr>
      <w:r w:rsidRPr="002A1037">
        <w:t>het aspect afstand en bereikbaarheid</w:t>
      </w:r>
      <w:r w:rsidR="00731F3E" w:rsidRPr="002A1037">
        <w:t xml:space="preserve">, waarbij </w:t>
      </w:r>
      <w:r w:rsidRPr="002A1037">
        <w:t xml:space="preserve">het aspect afstand </w:t>
      </w:r>
      <w:r w:rsidR="00731F3E" w:rsidRPr="002A1037">
        <w:t xml:space="preserve">alleen een rol </w:t>
      </w:r>
      <w:r w:rsidRPr="002A1037">
        <w:t>speelt als het gebouw een dislocatie wordt van een bestaande hoofdvestiging; is het gebouw noodzakelijk voor het huisvesten van een nieuwe school dan is de ligging niet relevant;</w:t>
      </w:r>
    </w:p>
    <w:p w14:paraId="41A94948" w14:textId="29093BD5" w:rsidR="00A34F40" w:rsidRPr="002A1037" w:rsidRDefault="00A34F40" w:rsidP="007F5CE3">
      <w:pPr>
        <w:pStyle w:val="Lijstalinea"/>
        <w:numPr>
          <w:ilvl w:val="0"/>
          <w:numId w:val="12"/>
        </w:numPr>
      </w:pPr>
      <w:r w:rsidRPr="002A1037">
        <w:t>de omvang van het gebouw is van belang om vast te stellen of en zo ja welke in- of uitpandige investeringen noodzakelijk zijn om te zorgen voor voldoende capaciteit voor het huisvesten van de leerlingen.</w:t>
      </w:r>
    </w:p>
    <w:p w14:paraId="166D2F85" w14:textId="0E60A66C" w:rsidR="00A34F40" w:rsidRPr="002A1037" w:rsidRDefault="00A34F40" w:rsidP="007F5CE3">
      <w:pPr>
        <w:pStyle w:val="Lijstalinea"/>
        <w:numPr>
          <w:ilvl w:val="0"/>
          <w:numId w:val="12"/>
        </w:numPr>
      </w:pPr>
      <w:r w:rsidRPr="002A1037">
        <w:lastRenderedPageBreak/>
        <w:t>de bouwkundige en onderwijskundige kwaliteit van het gebouw is van belang om vast te stellen welke bouwkundige investeringen noodzakelijk zijn om het gebouw bouwkundig en onderwijskundig geschikt te maken als kwalitatief geschikte huisvesting. Het college kan besluiten tot het bekostigen van vervangende nieuwbouw als de investeringskosten om het gebouw voor het onderwijs geschikt te maken, zoals aanpassing, uitbreiding en onderhoud, vermeerderd met (eventuele) kosten van verwerving hoger zijn dan de kosten van volledige nieuwbouw.</w:t>
      </w:r>
    </w:p>
    <w:p w14:paraId="75C4B085" w14:textId="77777777" w:rsidR="00A34F40" w:rsidRPr="002A1037" w:rsidRDefault="00A34F40" w:rsidP="00C37169">
      <w:r w:rsidRPr="002A1037">
        <w:t>In gebruik nemen is ook mogelijk:</w:t>
      </w:r>
    </w:p>
    <w:p w14:paraId="4C37A5BF" w14:textId="77777777" w:rsidR="00C37169" w:rsidRPr="002A1037" w:rsidRDefault="00A34F40" w:rsidP="00C37169">
      <w:pPr>
        <w:pStyle w:val="Lijstalinea"/>
        <w:numPr>
          <w:ilvl w:val="0"/>
          <w:numId w:val="12"/>
        </w:numPr>
      </w:pPr>
      <w:r w:rsidRPr="002A1037">
        <w:t>als vervanging van een bestaand gebouw aan de orde is en ingebruikgeving per saldo geen meerkosten met zich meebrengt;</w:t>
      </w:r>
    </w:p>
    <w:p w14:paraId="5387CB91" w14:textId="5DE59951" w:rsidR="00A34F40" w:rsidRPr="002A1037" w:rsidRDefault="00A34F40" w:rsidP="00C37169">
      <w:pPr>
        <w:pStyle w:val="Lijstalinea"/>
        <w:numPr>
          <w:ilvl w:val="0"/>
          <w:numId w:val="12"/>
        </w:numPr>
      </w:pPr>
      <w:r w:rsidRPr="002A1037">
        <w:t>bij een herschikkingsoperatie;</w:t>
      </w:r>
    </w:p>
    <w:p w14:paraId="1B995FE1" w14:textId="19CBE22B" w:rsidR="00A34F40" w:rsidRPr="002A1037" w:rsidRDefault="00A34F40" w:rsidP="00C37169">
      <w:pPr>
        <w:pStyle w:val="Lijstalinea"/>
        <w:numPr>
          <w:ilvl w:val="1"/>
          <w:numId w:val="12"/>
        </w:numPr>
      </w:pPr>
      <w:r w:rsidRPr="002A1037">
        <w:t>als gevolg ontwikkelingen in de ruimtelijke ordening;</w:t>
      </w:r>
    </w:p>
    <w:p w14:paraId="66000B49" w14:textId="4284C276" w:rsidR="00A34F40" w:rsidRPr="002A1037" w:rsidRDefault="00A34F40" w:rsidP="00C37169">
      <w:pPr>
        <w:pStyle w:val="Lijstalinea"/>
        <w:numPr>
          <w:ilvl w:val="1"/>
          <w:numId w:val="12"/>
        </w:numPr>
      </w:pPr>
      <w:r w:rsidRPr="002A1037">
        <w:t>als uitbreiding van het huidige schoolgebouw aan de orde is.</w:t>
      </w:r>
    </w:p>
    <w:p w14:paraId="2ABDD37A" w14:textId="77777777" w:rsidR="008C61A8" w:rsidRPr="002A1037" w:rsidRDefault="008C61A8" w:rsidP="00A34F40">
      <w:pPr>
        <w:pStyle w:val="Kop3"/>
        <w:spacing w:line="240" w:lineRule="auto"/>
        <w:rPr>
          <w:rFonts w:ascii="Cambria" w:hAnsi="Cambria"/>
          <w:spacing w:val="0"/>
          <w:szCs w:val="22"/>
        </w:rPr>
      </w:pPr>
    </w:p>
    <w:p w14:paraId="4F66AEA2" w14:textId="342E6AB4" w:rsidR="00A34F40" w:rsidRPr="002A1037" w:rsidRDefault="00A34F40" w:rsidP="00EB7793">
      <w:pPr>
        <w:pStyle w:val="Kop3"/>
      </w:pPr>
      <w:r w:rsidRPr="002A1037">
        <w:t>A.5</w:t>
      </w:r>
      <w:r w:rsidR="00112768">
        <w:t>.</w:t>
      </w:r>
      <w:r w:rsidRPr="002A1037">
        <w:t xml:space="preserve"> Verplaatsen tijdelijk gebouw</w:t>
      </w:r>
    </w:p>
    <w:p w14:paraId="31466959" w14:textId="77777777" w:rsidR="00A34F40" w:rsidRPr="002A1037" w:rsidRDefault="00A34F40" w:rsidP="00C37169">
      <w:r w:rsidRPr="002A1037">
        <w:t>Verplaatsen van een tijdelijk gebouw kan alleen als het gebouw niet aard en nagelvast aan de grond is verbonden. Bij het verplaatsen van een tijdelijk gebouw moet rekening worden gehouden met de kosten van verplaatsen (verwijderen en opnieuw plaatsen) en het op termijn opnieuw verwijderen. Op dit punt kan het college een afweging maken tussen het verplaatsen en het bekostigen van een nieuwe voorziening.</w:t>
      </w:r>
    </w:p>
    <w:p w14:paraId="754455C4" w14:textId="77777777" w:rsidR="00A34F40" w:rsidRPr="002A1037" w:rsidRDefault="00A34F40" w:rsidP="00C37169"/>
    <w:p w14:paraId="599B499F" w14:textId="3DBC8EEF" w:rsidR="00A34F40" w:rsidRPr="002A1037" w:rsidRDefault="00A34F40" w:rsidP="00EB7793">
      <w:pPr>
        <w:pStyle w:val="Kop3"/>
      </w:pPr>
      <w:r w:rsidRPr="002A1037">
        <w:t>A.6</w:t>
      </w:r>
      <w:r w:rsidR="00112768">
        <w:t>.</w:t>
      </w:r>
      <w:r w:rsidRPr="002A1037">
        <w:t xml:space="preserve"> Terrein</w:t>
      </w:r>
    </w:p>
    <w:p w14:paraId="356437B2" w14:textId="77777777" w:rsidR="00A34F40" w:rsidRPr="002A1037" w:rsidRDefault="00A34F40" w:rsidP="00C37169">
      <w:r w:rsidRPr="002A1037">
        <w:rPr>
          <w:iCs/>
        </w:rPr>
        <w:t>Terrein</w:t>
      </w:r>
      <w:r w:rsidRPr="002A1037">
        <w:rPr>
          <w:i/>
          <w:iCs/>
        </w:rPr>
        <w:t xml:space="preserve"> </w:t>
      </w:r>
      <w:r w:rsidRPr="002A1037">
        <w:t>is een voorziening huisvesting onderwijs die niet automatisch wordt toegekend. Vervangende nieuwbouw of uitbreiding van het schoolgebouw kan bijv. op het bestaande schoolterrein worden gerealiseerd. Als voor het realiseren van de genoemde voorzieningen terrein noodzakelijk is, wordt daar bij de eventuele toestemming voor de huisvestingsvoorziening rekening mee gehouden, deze voorziening wordt opgenomen op het programma.</w:t>
      </w:r>
    </w:p>
    <w:p w14:paraId="60B986D2" w14:textId="77777777" w:rsidR="00A34F40" w:rsidRPr="002A1037" w:rsidRDefault="00A34F40" w:rsidP="00C37169">
      <w:pPr>
        <w:rPr>
          <w:iCs/>
        </w:rPr>
      </w:pPr>
    </w:p>
    <w:p w14:paraId="48761A5A" w14:textId="1CCEA1DB" w:rsidR="00A34F40" w:rsidRPr="002A1037" w:rsidRDefault="00A34F40" w:rsidP="00EB7793">
      <w:pPr>
        <w:pStyle w:val="Kop3"/>
      </w:pPr>
      <w:r w:rsidRPr="002A1037">
        <w:t>A.7</w:t>
      </w:r>
      <w:r w:rsidR="00112768">
        <w:t>.</w:t>
      </w:r>
      <w:r w:rsidRPr="002A1037">
        <w:t xml:space="preserve"> Eerste inrichting </w:t>
      </w:r>
    </w:p>
    <w:p w14:paraId="37C18E14" w14:textId="15F5A260" w:rsidR="007C7857" w:rsidRPr="002A1037" w:rsidRDefault="00A34F40" w:rsidP="00C37169">
      <w:r w:rsidRPr="002A1037">
        <w:t>Eerste inrichting onderwijsleerpakket en meubilair wordt bekostigd aan een school voor basisonderwijs[</w:t>
      </w:r>
      <w:r w:rsidRPr="002A1037">
        <w:rPr>
          <w:i/>
        </w:rPr>
        <w:t>, een speciale school voor basisonderwijs, een school voor speciaal onderwijs of voortgezet speciaal onderwijs. Eerste inrichting leer- en hulpmiddelen wordt bekostigd aan een school voor voortgezet onderwijs</w:t>
      </w:r>
      <w:r w:rsidRPr="002A1037">
        <w:t xml:space="preserve">]. </w:t>
      </w:r>
      <w:r w:rsidR="007C7857" w:rsidRPr="002A1037">
        <w:rPr>
          <w:iCs/>
        </w:rPr>
        <w:t xml:space="preserve">Uitgangspunt is dat </w:t>
      </w:r>
      <w:r w:rsidRPr="002A1037">
        <w:rPr>
          <w:iCs/>
        </w:rPr>
        <w:t>de bekostiging van de eerste inrichting</w:t>
      </w:r>
      <w:r w:rsidR="007C7857" w:rsidRPr="002A1037">
        <w:rPr>
          <w:iCs/>
        </w:rPr>
        <w:t xml:space="preserve"> is</w:t>
      </w:r>
      <w:r w:rsidRPr="002A1037">
        <w:rPr>
          <w:iCs/>
        </w:rPr>
        <w:t xml:space="preserve"> </w:t>
      </w:r>
      <w:r w:rsidRPr="002A1037">
        <w:t>gekoppeld aan het</w:t>
      </w:r>
      <w:r w:rsidR="007C7857" w:rsidRPr="002A1037">
        <w:t xml:space="preserve"> besluit waarbij het</w:t>
      </w:r>
      <w:r w:rsidRPr="002A1037">
        <w:t xml:space="preserve"> aantal m</w:t>
      </w:r>
      <w:r w:rsidRPr="002A1037">
        <w:rPr>
          <w:vertAlign w:val="superscript"/>
        </w:rPr>
        <w:t>2</w:t>
      </w:r>
      <w:r w:rsidRPr="002A1037">
        <w:t xml:space="preserve"> </w:t>
      </w:r>
      <w:r w:rsidR="00D71A6E" w:rsidRPr="002A1037">
        <w:t>bruto vloeroppervlakte</w:t>
      </w:r>
      <w:r w:rsidR="007C7857" w:rsidRPr="002A1037">
        <w:t xml:space="preserve"> wordt uitgebreid, dus bij het toekennen van</w:t>
      </w:r>
      <w:r w:rsidRPr="002A1037">
        <w:t xml:space="preserve"> de voorziening nieuwbouw of uitbreiding.</w:t>
      </w:r>
      <w:r w:rsidR="00DF2A4B" w:rsidRPr="002A1037">
        <w:t xml:space="preserve"> </w:t>
      </w:r>
      <w:r w:rsidR="007C7857" w:rsidRPr="002A1037">
        <w:t>Bij vervangende nieuwbouw bestaat geen aanspraak op toekennen eerste inrichting. De eerste inrichting in het te vervangen schoolgebouw kan worden ‘meegenomen’. In afwijking van het geformuleerde uitgangspunt zijn er omstandigheden waarbij een bevoegd gezag aanspraak heeft op uitbreiding van eerste inrichting, zonder dat het gebouw fysiek wordt uitgebreid. Dit betreft de volgende situaties:</w:t>
      </w:r>
    </w:p>
    <w:p w14:paraId="1774666A" w14:textId="0D5637C6" w:rsidR="007C7857" w:rsidRPr="002A1037" w:rsidRDefault="007C7857" w:rsidP="00C37169">
      <w:pPr>
        <w:pStyle w:val="Lijstalinea"/>
        <w:numPr>
          <w:ilvl w:val="0"/>
          <w:numId w:val="12"/>
        </w:numPr>
      </w:pPr>
      <w:r w:rsidRPr="002A1037">
        <w:t>een bevoegd gezag heeft geen aanspraak op uitbreiding van het schoolgebouw, omdat de school in een (school)gebouw is gehuisvest waarvan de capaciteit groter is dan de ruimtebehoefte, bijv. capaciteit is 1.000 m</w:t>
      </w:r>
      <w:r w:rsidRPr="002A1037">
        <w:rPr>
          <w:vertAlign w:val="superscript"/>
        </w:rPr>
        <w:t>2</w:t>
      </w:r>
      <w:r w:rsidRPr="002A1037">
        <w:t xml:space="preserve"> en de ruimtebehoefte is 800 m</w:t>
      </w:r>
      <w:r w:rsidRPr="002A1037">
        <w:rPr>
          <w:vertAlign w:val="superscript"/>
        </w:rPr>
        <w:t>2</w:t>
      </w:r>
      <w:r w:rsidRPr="002A1037">
        <w:t>;  op het moment dat de school in dit (school)gebouw is gehuisvest heeft het college besloten om de eerste inrichting toe te kennen voor een bvo van 800 m</w:t>
      </w:r>
      <w:r w:rsidRPr="002A1037">
        <w:rPr>
          <w:vertAlign w:val="superscript"/>
        </w:rPr>
        <w:t>2</w:t>
      </w:r>
      <w:r w:rsidRPr="002A1037">
        <w:t>; als gevolg van toename van het aantal leerlingen bestaat aanspraak op uitbreiding met 100 m</w:t>
      </w:r>
      <w:r w:rsidRPr="002A1037">
        <w:rPr>
          <w:vertAlign w:val="superscript"/>
        </w:rPr>
        <w:t>2</w:t>
      </w:r>
      <w:r w:rsidRPr="002A1037">
        <w:t>; deze uitbreiding is groter dan de drempelwaarde en het bevoegd gezag heeft aanspraak op uitbreiding van de eerste inrichting;</w:t>
      </w:r>
    </w:p>
    <w:p w14:paraId="2DFCE21B" w14:textId="4BA42B85" w:rsidR="007C7857" w:rsidRPr="002A1037" w:rsidRDefault="007C7857" w:rsidP="00C37169">
      <w:pPr>
        <w:pStyle w:val="Lijstalinea"/>
        <w:numPr>
          <w:ilvl w:val="0"/>
          <w:numId w:val="12"/>
        </w:numPr>
      </w:pPr>
      <w:r w:rsidRPr="002A1037">
        <w:t>een bevoegd gezag heeft aanspraak op uitbreiding van het schoolgebouw met bijv. 100 m</w:t>
      </w:r>
      <w:r w:rsidRPr="002A1037">
        <w:rPr>
          <w:vertAlign w:val="superscript"/>
        </w:rPr>
        <w:t>2</w:t>
      </w:r>
      <w:r w:rsidRPr="002A1037">
        <w:t>, maar besluit de uitbreiding niet fysiek te realiseren; de gewenste huisvesting als gevolg van een toename van het aantal leerlingen wordt opgevangen binnen de bestaande accommodatie(s). In beide situaties bestaat dus aanspraak op het bekostigen van uitbreiding van de eerste inrichting.</w:t>
      </w:r>
    </w:p>
    <w:p w14:paraId="440CBADF" w14:textId="77777777" w:rsidR="00B4361B" w:rsidRPr="002A1037" w:rsidRDefault="00B4361B" w:rsidP="00C37169"/>
    <w:p w14:paraId="1A1DAB4A" w14:textId="77777777" w:rsidR="00A34F40" w:rsidRPr="002A1037" w:rsidRDefault="00A34F40" w:rsidP="00C37169">
      <w:r w:rsidRPr="002A1037">
        <w:t>Bij fusie van scholen worden twee of meer scholen samengevoegd tot één school. In principe hebben de afzonderlijke scholen tot het moment van fusie ieder voor zich bekostiging voor eerste inrichting ontvangen. Dit betekent dat bij fusie van voorheen afzonderlijke scholen geen aanspraak bestaat op bekostiging van eerste inrichting als de bruto vloeroppervlakte van de gefuseerde scholen minder of gelijk is aan de bruto vloeroppervlakte van de voor de fusie afzonderlijke scholen. Uitbreiding eerste inrichting wordt uitsluitend toegekend in combinatie met uitbreiding van het schoolgebouw. Bij een fusie wordt voor de gefuseerde school geregistreerd de bruto vloeroppervlakte van de schoolgebouwen van de voorheen aan de afzonderlijke scholen is toegekend.</w:t>
      </w:r>
    </w:p>
    <w:p w14:paraId="7F4103A8" w14:textId="77777777" w:rsidR="00A34F40" w:rsidRPr="002A1037" w:rsidRDefault="00A34F40" w:rsidP="00C37169"/>
    <w:p w14:paraId="7C3632B2" w14:textId="479D579C" w:rsidR="00A34F40" w:rsidRPr="002A1037" w:rsidRDefault="00A34F40" w:rsidP="00EB7793">
      <w:pPr>
        <w:pStyle w:val="Kop3"/>
      </w:pPr>
      <w:r w:rsidRPr="002A1037">
        <w:t>A.8</w:t>
      </w:r>
      <w:r w:rsidR="00112768">
        <w:t>.</w:t>
      </w:r>
      <w:r w:rsidRPr="002A1037">
        <w:t xml:space="preserve"> Medegebruik</w:t>
      </w:r>
    </w:p>
    <w:p w14:paraId="4643E1CE" w14:textId="77777777" w:rsidR="00A34F40" w:rsidRPr="002A1037" w:rsidRDefault="00A34F40" w:rsidP="00C37169">
      <w:r w:rsidRPr="002A1037">
        <w:rPr>
          <w:iCs/>
        </w:rPr>
        <w:t>M</w:t>
      </w:r>
      <w:r w:rsidRPr="002A1037">
        <w:t xml:space="preserve">edegebruik is een belangrijk instrument als het gaat om het realiseren van het doelmatig gebruik van schoolgebouwen en de efficiënte inzet van middelen. </w:t>
      </w:r>
    </w:p>
    <w:p w14:paraId="353A8184" w14:textId="77777777" w:rsidR="00A34F40" w:rsidRPr="002A1037" w:rsidRDefault="00A34F40" w:rsidP="00C37169">
      <w:r w:rsidRPr="002A1037">
        <w:t>Voordat het college besluit tot medegebruik is het noodzakelijk om inzicht te hebben:</w:t>
      </w:r>
    </w:p>
    <w:p w14:paraId="20876B17" w14:textId="00EEC6A0" w:rsidR="00A34F40" w:rsidRPr="002A1037" w:rsidRDefault="00C37169" w:rsidP="00C37169">
      <w:pPr>
        <w:ind w:left="708"/>
      </w:pPr>
      <w:r w:rsidRPr="002A1037">
        <w:t xml:space="preserve">- </w:t>
      </w:r>
      <w:r w:rsidR="00A34F40" w:rsidRPr="002A1037">
        <w:t>in de periode waarvoor medegebruik noodzakelijk is (door middel van de leerlingenprognose), en</w:t>
      </w:r>
    </w:p>
    <w:p w14:paraId="0624056F" w14:textId="6F10997B" w:rsidR="00A34F40" w:rsidRPr="002A1037" w:rsidRDefault="00C37169" w:rsidP="00C37169">
      <w:pPr>
        <w:ind w:left="708"/>
      </w:pPr>
      <w:r w:rsidRPr="002A1037">
        <w:t xml:space="preserve">- </w:t>
      </w:r>
      <w:r w:rsidR="00A34F40" w:rsidRPr="002A1037">
        <w:t>de periode van medegebruik in het schoolgebouw waar de leegstand is vastgesteld (wordt op korte termijn een toename van het aantal leerlingen verwacht dan is het de vraag of medegebruik zinvol is).</w:t>
      </w:r>
    </w:p>
    <w:p w14:paraId="2EF13004" w14:textId="77777777" w:rsidR="00A34F40" w:rsidRPr="002A1037" w:rsidRDefault="00A34F40" w:rsidP="00C37169"/>
    <w:p w14:paraId="75CBE83C" w14:textId="62F4DA9E" w:rsidR="00A34F40" w:rsidRPr="002A1037" w:rsidRDefault="00A34F40" w:rsidP="00C37169">
      <w:r w:rsidRPr="002A1037">
        <w:t>De verordening kent geen beperking in het aantal locaties waarnaar bij medegebruik van leegstand kan worden verwezen. Wel hanteert de verordening bij medegebruik een afstandscriterium tussen de hoofdvestiging en de ruimte die in aanmerking komt voor het medegebruik, de zgn. verwijsafstand). In de verordening is als verwijsafstand opgenomen het criterium ‘voor de leerling voldoende begaanbare en veilige weg’. [</w:t>
      </w:r>
      <w:r w:rsidRPr="002A1037">
        <w:rPr>
          <w:i/>
        </w:rPr>
        <w:t>Dit criterium sluit aan bij de [</w:t>
      </w:r>
      <w:r w:rsidRPr="002A1037">
        <w:rPr>
          <w:b/>
          <w:i/>
        </w:rPr>
        <w:t xml:space="preserve">citeertitel verordening </w:t>
      </w:r>
      <w:ins w:id="2247" w:author="Ozlem Keskin" w:date="2020-08-26T13:19:00Z">
        <w:r w:rsidR="00B56B60">
          <w:rPr>
            <w:b/>
            <w:i/>
          </w:rPr>
          <w:t xml:space="preserve">bekostiging </w:t>
        </w:r>
      </w:ins>
      <w:r w:rsidRPr="002A1037">
        <w:rPr>
          <w:b/>
          <w:i/>
        </w:rPr>
        <w:t>leerlingenvervoer</w:t>
      </w:r>
      <w:r w:rsidRPr="002A1037">
        <w:rPr>
          <w:i/>
        </w:rPr>
        <w:t>].</w:t>
      </w:r>
      <w:r w:rsidRPr="002A1037">
        <w:t xml:space="preserve">] </w:t>
      </w:r>
    </w:p>
    <w:p w14:paraId="53D4AE8B" w14:textId="6B31D682" w:rsidR="00A34F40" w:rsidRPr="002A1037" w:rsidRDefault="00A34F40" w:rsidP="00C37169">
      <w:r w:rsidRPr="002A1037">
        <w:t>De verordening maakt geen onderscheid tussen leegstand in een schoolgebouw van scholen van verschillende onderwijssectoren. De leegstand wordt vastgesteld op basis van het verschil tussen de vastgestelde capaciteit (bruto vloeroppervlakte) op grond van bijlage III, deel A, en de voor de school vastgestelde ruimtebehoefte op grond van bijlage III, deel B. Of de berekende genormeerde leegstand ook als leegstaande ruimte geschikt is voor medegebruik wordt afzonderlijk vastgesteld.</w:t>
      </w:r>
    </w:p>
    <w:p w14:paraId="2138F173" w14:textId="0FA0A837" w:rsidR="00A34F40" w:rsidRPr="002A1037" w:rsidRDefault="00C37169" w:rsidP="00C37169">
      <w:pPr>
        <w:ind w:left="708"/>
      </w:pPr>
      <w:r w:rsidRPr="002A1037">
        <w:t xml:space="preserve">- </w:t>
      </w:r>
      <w:r w:rsidR="00A34F40" w:rsidRPr="002A1037">
        <w:t>Feitelijke leegstand in een school voor basisonderwijs [een speciale school voor basisonderwijs, een school voor speciaal onderwijs of voortgezet speciaal onderwijs en een school voor voortgezet onderwijs] is per definitie geschikt voor medegebruik.</w:t>
      </w:r>
    </w:p>
    <w:p w14:paraId="20939249" w14:textId="735857A0" w:rsidR="00A34F40" w:rsidRPr="002A1037" w:rsidRDefault="00A34F40" w:rsidP="00C37169">
      <w:pPr>
        <w:ind w:left="708"/>
      </w:pPr>
      <w:r w:rsidRPr="002A1037">
        <w:t>-</w:t>
      </w:r>
      <w:r w:rsidR="00C37169" w:rsidRPr="002A1037">
        <w:t xml:space="preserve"> </w:t>
      </w:r>
      <w:r w:rsidRPr="002A1037">
        <w:t>Ruimten, die een bevoegd gezag met eigen middelen heeft bekostigd, maar waarvoor het college een vergoeding verstrekt (zogenaamde eigendoms- en huurscholen) maken onderdeel uit van de voorzieningen huisvesting onderwijs en komen in aanmerking voor medegebruik.</w:t>
      </w:r>
    </w:p>
    <w:p w14:paraId="585FB543" w14:textId="0F370A53" w:rsidR="00A34F40" w:rsidRPr="002A1037" w:rsidRDefault="00A34F40" w:rsidP="00C37169">
      <w:pPr>
        <w:ind w:left="708"/>
      </w:pPr>
      <w:r w:rsidRPr="002A1037">
        <w:t>-</w:t>
      </w:r>
      <w:r w:rsidR="00C37169" w:rsidRPr="002A1037">
        <w:t xml:space="preserve"> </w:t>
      </w:r>
      <w:r w:rsidRPr="002A1037">
        <w:t>Ruimten die een bevoegd gezag volledig met eigen middelen heeft gerealiseerd en waarvoor geen vergoeding van de overheid is ontvangen kunnen niet in medegebruik worden gegeven omdat deze ruimte geen onderdeel uitmaken van de voor het schoolgebouw vastgestelde capaciteit (bijlage III, deel A).</w:t>
      </w:r>
    </w:p>
    <w:p w14:paraId="6AB9B4C3" w14:textId="77777777" w:rsidR="00500E30" w:rsidRPr="002A1037" w:rsidRDefault="00500E30" w:rsidP="00C37169"/>
    <w:p w14:paraId="71588C7B" w14:textId="77777777" w:rsidR="00A34F40" w:rsidRPr="002A1037" w:rsidRDefault="00A34F40" w:rsidP="00EB7793">
      <w:pPr>
        <w:pStyle w:val="Kop3"/>
      </w:pPr>
      <w:r w:rsidRPr="002A1037">
        <w:t>A.4 en A.8 Investeringskosten bij geschikt maken voor nieuwe bewoner</w:t>
      </w:r>
    </w:p>
    <w:p w14:paraId="6D123D3F" w14:textId="77777777" w:rsidR="00A34F40" w:rsidRPr="002A1037" w:rsidRDefault="00A34F40" w:rsidP="00C37169">
      <w:r w:rsidRPr="002A1037">
        <w:t xml:space="preserve">In de situatie van het </w:t>
      </w:r>
      <w:r w:rsidRPr="002A1037">
        <w:rPr>
          <w:iCs/>
        </w:rPr>
        <w:t xml:space="preserve">in gebruik nemen van een bestaand gebouw (A.4) </w:t>
      </w:r>
      <w:r w:rsidRPr="002A1037">
        <w:t xml:space="preserve">en </w:t>
      </w:r>
      <w:r w:rsidRPr="002A1037">
        <w:rPr>
          <w:iCs/>
        </w:rPr>
        <w:t xml:space="preserve">medegebruik (A.8) </w:t>
      </w:r>
      <w:r w:rsidRPr="002A1037">
        <w:t>kan het noodzakelijk zijn dat bouwkundige voorzieningen moeten worden getroffen om het betreffende (school)gebouw geschikt te maken voor de nieuwe bewoner. De investeringskosten van deze investering komen voor rekening van de gemeente.</w:t>
      </w:r>
    </w:p>
    <w:p w14:paraId="6FC48FBF" w14:textId="77777777" w:rsidR="00A34F40" w:rsidRPr="002A1037" w:rsidRDefault="00A34F40" w:rsidP="00C37169"/>
    <w:p w14:paraId="62CB87F3" w14:textId="1201A71B" w:rsidR="00A34F40" w:rsidRPr="002A1037" w:rsidRDefault="00A34F40" w:rsidP="00EB7793">
      <w:pPr>
        <w:pStyle w:val="Kop3"/>
      </w:pPr>
      <w:r w:rsidRPr="002A1037">
        <w:t>A.9</w:t>
      </w:r>
      <w:r w:rsidR="00112768">
        <w:t>.</w:t>
      </w:r>
      <w:r w:rsidRPr="002A1037">
        <w:t xml:space="preserve"> Herstel van constructiefouten</w:t>
      </w:r>
    </w:p>
    <w:p w14:paraId="079AC54D" w14:textId="7787F590" w:rsidR="00C85D59" w:rsidRPr="00177BC7" w:rsidRDefault="00A34F40" w:rsidP="00C85D59">
      <w:pPr>
        <w:rPr>
          <w:ins w:id="2248" w:author="Jan Schraven" w:date="2020-07-02T16:53:00Z"/>
          <w:rFonts w:cstheme="minorHAnsi"/>
        </w:rPr>
      </w:pPr>
      <w:r w:rsidRPr="002A1037">
        <w:rPr>
          <w:iCs/>
        </w:rPr>
        <w:t>Herstel van constructiefouten</w:t>
      </w:r>
      <w:r w:rsidRPr="002A1037">
        <w:rPr>
          <w:i/>
          <w:iCs/>
        </w:rPr>
        <w:t xml:space="preserve"> </w:t>
      </w:r>
      <w:r w:rsidRPr="002A1037">
        <w:t xml:space="preserve">is een voorziening huisvesting onderwijs. Voordat bekostiging voor een constructiefout wordt toegekend is het van belang vast te stellen dat het daadwerkelijk gaat om een constructiefout en wie verantwoordelijk is voor het ontstaan van de constructiefout. Als sprake is van </w:t>
      </w:r>
      <w:r w:rsidRPr="002A1037">
        <w:lastRenderedPageBreak/>
        <w:t>een ontwerpfout o.i.d. kan de veroorzaker van de constructiefout aansprakelijk worden gesteld voor het herstel. In dit verband speelt ook het moment waarop bekostiging voor een constructiefout wordt aangevraagd een rol. In dit verband heeft de Raad van State uitgesproken dat herstel van riolering waarvoor het schoolbestuur verantwo</w:t>
      </w:r>
      <w:r w:rsidR="002D1C92" w:rsidRPr="002A1037">
        <w:t>ordelijk was (onder schoolterrein</w:t>
      </w:r>
      <w:r w:rsidRPr="002A1037">
        <w:t>) niet als een constructiefout kan worden aangemerkt maar als regulier onderhoud moet worden gezien. Tussen het moment van het aanleggen van de riolering en het aanvragen van bekostiging lag een periode van 28 jaar. De Raad van State was van oordeel dat, gelet op de levensduur, er op dat moment geen sprake meer kan zijn van een constructiefout, maar dat sprake is van regulier onderhoud.</w:t>
      </w:r>
      <w:r w:rsidRPr="002A1037">
        <w:rPr>
          <w:rStyle w:val="Voetnootmarkering"/>
          <w:rFonts w:ascii="Cambria" w:hAnsi="Cambria" w:cs="Arial"/>
          <w:sz w:val="22"/>
          <w:szCs w:val="22"/>
          <w:vertAlign w:val="superscript"/>
        </w:rPr>
        <w:footnoteReference w:id="10"/>
      </w:r>
      <w:r w:rsidRPr="002A1037">
        <w:t xml:space="preserve"> Het herstel van een constructiefout is eveneens geen voorziening huisvesting onderwijs en komt voor rekening van het bevoegd gezag als de constructiefout het gevolg is van nalatigheid van het bevoegd gezag (artikel 100, </w:t>
      </w:r>
      <w:r w:rsidR="00B402E4" w:rsidRPr="002A1037">
        <w:t xml:space="preserve">tweede </w:t>
      </w:r>
      <w:r w:rsidRPr="002A1037">
        <w:t xml:space="preserve">lid, </w:t>
      </w:r>
      <w:r w:rsidR="00B402E4" w:rsidRPr="002A1037">
        <w:t xml:space="preserve">van de </w:t>
      </w:r>
      <w:r w:rsidRPr="002A1037">
        <w:t>WPO[</w:t>
      </w:r>
      <w:r w:rsidRPr="002A1037">
        <w:rPr>
          <w:i/>
        </w:rPr>
        <w:t xml:space="preserve">, artikel 98, </w:t>
      </w:r>
      <w:r w:rsidR="00B402E4" w:rsidRPr="002A1037">
        <w:rPr>
          <w:i/>
        </w:rPr>
        <w:t xml:space="preserve">tweede </w:t>
      </w:r>
      <w:r w:rsidRPr="002A1037">
        <w:rPr>
          <w:i/>
        </w:rPr>
        <w:t xml:space="preserve">lid, </w:t>
      </w:r>
      <w:r w:rsidR="00B402E4" w:rsidRPr="002A1037">
        <w:rPr>
          <w:i/>
        </w:rPr>
        <w:t xml:space="preserve">van de </w:t>
      </w:r>
      <w:r w:rsidRPr="002A1037">
        <w:rPr>
          <w:i/>
        </w:rPr>
        <w:t xml:space="preserve">WEC en artikel 76k, </w:t>
      </w:r>
      <w:r w:rsidR="00B402E4" w:rsidRPr="002A1037">
        <w:rPr>
          <w:i/>
        </w:rPr>
        <w:t xml:space="preserve">tweede </w:t>
      </w:r>
      <w:r w:rsidRPr="002A1037">
        <w:rPr>
          <w:i/>
        </w:rPr>
        <w:t xml:space="preserve">lid, </w:t>
      </w:r>
      <w:r w:rsidR="00B402E4" w:rsidRPr="002A1037">
        <w:rPr>
          <w:i/>
        </w:rPr>
        <w:t xml:space="preserve">van de </w:t>
      </w:r>
      <w:r w:rsidRPr="002A1037">
        <w:rPr>
          <w:i/>
        </w:rPr>
        <w:t>WVO</w:t>
      </w:r>
      <w:r w:rsidRPr="002A1037">
        <w:t>].</w:t>
      </w:r>
      <w:r w:rsidRPr="002A1037">
        <w:rPr>
          <w:rStyle w:val="Voetnootmarkering"/>
          <w:rFonts w:ascii="Cambria" w:hAnsi="Cambria" w:cs="Arial"/>
          <w:sz w:val="22"/>
          <w:szCs w:val="22"/>
          <w:vertAlign w:val="superscript"/>
        </w:rPr>
        <w:footnoteReference w:id="11"/>
      </w:r>
      <w:ins w:id="2249" w:author="Jan Schraven" w:date="2020-07-02T16:53:00Z">
        <w:r w:rsidR="00C85D59" w:rsidRPr="00C85D59">
          <w:rPr>
            <w:rFonts w:ascii="Cambria" w:hAnsi="Cambria" w:cs="Arial"/>
            <w:i/>
            <w:iCs/>
          </w:rPr>
          <w:t xml:space="preserve"> </w:t>
        </w:r>
        <w:r w:rsidR="00C85D59" w:rsidRPr="00177BC7">
          <w:rPr>
            <w:rFonts w:cstheme="minorHAnsi"/>
          </w:rPr>
          <w:t>De verordening schrijft verder voor dat de noodzaak van het herstel van de constructiefout moet blijken uit een door het schoolbestuur te overleggen bouwkundig rapportage, die moet zijn opgesteld door een daartoe gecertificeerde, onafhankelijke constructeur.</w:t>
        </w:r>
      </w:ins>
    </w:p>
    <w:p w14:paraId="419F9295" w14:textId="77777777" w:rsidR="00C85D59" w:rsidRPr="00177BC7" w:rsidRDefault="00C85D59" w:rsidP="00C85D59">
      <w:pPr>
        <w:rPr>
          <w:ins w:id="2250" w:author="Jan Schraven" w:date="2020-07-02T16:53:00Z"/>
          <w:rFonts w:cstheme="minorHAnsi"/>
        </w:rPr>
      </w:pPr>
      <w:ins w:id="2251" w:author="Jan Schraven" w:date="2020-07-02T16:53:00Z">
        <w:r w:rsidRPr="00177BC7">
          <w:rPr>
            <w:rFonts w:cstheme="minorHAnsi"/>
          </w:rPr>
          <w:t>In de praktijk doet zich regelmatig de vraag voor of een voorziening wel herstel van een constructiefout betreft en of er feitelijk geen sprake is van (regulier, voor rekening van het schoolbestuur komend) onderhoud. Overwogen kan worden om in een dergelijke situatie:</w:t>
        </w:r>
      </w:ins>
    </w:p>
    <w:p w14:paraId="21C726F6" w14:textId="77777777" w:rsidR="00C85D59" w:rsidRPr="00177BC7" w:rsidRDefault="00C85D59" w:rsidP="00C85D59">
      <w:pPr>
        <w:pStyle w:val="Lijstalinea"/>
        <w:numPr>
          <w:ilvl w:val="0"/>
          <w:numId w:val="18"/>
        </w:numPr>
        <w:spacing w:after="160" w:line="259" w:lineRule="auto"/>
        <w:rPr>
          <w:ins w:id="2252" w:author="Jan Schraven" w:date="2020-07-02T16:53:00Z"/>
          <w:rFonts w:cstheme="minorHAnsi"/>
        </w:rPr>
      </w:pPr>
      <w:ins w:id="2253" w:author="Jan Schraven" w:date="2020-07-02T16:53:00Z">
        <w:r w:rsidRPr="00177BC7">
          <w:rPr>
            <w:rFonts w:cstheme="minorHAnsi"/>
          </w:rPr>
          <w:t>Een onafhankelijke gecertificeerd deskundige te laten onderzoek of er daadwerkelijk sprake is van een constructiefout (en niet van onderhoud) en de kosten van dit onderzoek te delen;</w:t>
        </w:r>
      </w:ins>
    </w:p>
    <w:p w14:paraId="702E741F" w14:textId="58AFF503" w:rsidR="00C85D59" w:rsidRPr="00177BC7" w:rsidRDefault="00C85D59" w:rsidP="00C85D59">
      <w:pPr>
        <w:pStyle w:val="Lijstalinea"/>
        <w:numPr>
          <w:ilvl w:val="0"/>
          <w:numId w:val="18"/>
        </w:numPr>
        <w:spacing w:after="160" w:line="259" w:lineRule="auto"/>
        <w:rPr>
          <w:ins w:id="2254" w:author="Jan Schraven" w:date="2020-07-02T16:53:00Z"/>
          <w:rFonts w:cstheme="minorHAnsi"/>
        </w:rPr>
      </w:pPr>
      <w:ins w:id="2255" w:author="Jan Schraven" w:date="2020-07-02T16:53:00Z">
        <w:r w:rsidRPr="00177BC7">
          <w:rPr>
            <w:rFonts w:cstheme="minorHAnsi"/>
          </w:rPr>
          <w:t xml:space="preserve">Vooraf af te spreken dat het advies van de deskundige bindend </w:t>
        </w:r>
      </w:ins>
      <w:ins w:id="2256" w:author="Ozlem Keskin" w:date="2020-08-26T13:20:00Z">
        <w:r w:rsidR="00B56B60" w:rsidRPr="0022631A">
          <w:rPr>
            <w:rFonts w:cstheme="minorHAnsi"/>
            <w:color w:val="FF0000"/>
          </w:rPr>
          <w:t xml:space="preserve">of </w:t>
        </w:r>
      </w:ins>
      <w:ins w:id="2257" w:author="Jan Schraven" w:date="2020-07-02T16:53:00Z">
        <w:r w:rsidRPr="00177BC7">
          <w:rPr>
            <w:rFonts w:cstheme="minorHAnsi"/>
          </w:rPr>
          <w:t>bepalend is voor het besluit tot het al dan niet toekennen van de aangevraagde voorziening</w:t>
        </w:r>
      </w:ins>
      <w:ins w:id="2258" w:author="Ozlem Keskin [2]" w:date="2020-09-11T16:03:00Z">
        <w:r w:rsidR="00177BC7">
          <w:rPr>
            <w:rFonts w:cstheme="minorHAnsi"/>
          </w:rPr>
          <w:t>.</w:t>
        </w:r>
      </w:ins>
      <w:ins w:id="2259" w:author="Jan Schraven" w:date="2020-07-02T16:53:00Z">
        <w:r w:rsidRPr="00177BC7">
          <w:rPr>
            <w:rFonts w:cstheme="minorHAnsi"/>
          </w:rPr>
          <w:t xml:space="preserve"> </w:t>
        </w:r>
      </w:ins>
    </w:p>
    <w:p w14:paraId="352B4EF8" w14:textId="4129B16A" w:rsidR="00A34F40" w:rsidRPr="002A1037" w:rsidRDefault="00A34F40" w:rsidP="00C37169"/>
    <w:p w14:paraId="598143D4" w14:textId="77777777" w:rsidR="00A34F40" w:rsidRPr="002A1037" w:rsidRDefault="00A34F40" w:rsidP="00C37169"/>
    <w:p w14:paraId="4F13FDA6" w14:textId="4BD27686" w:rsidR="00A34F40" w:rsidRPr="002A1037" w:rsidRDefault="00A34F40" w:rsidP="00EB7793">
      <w:pPr>
        <w:pStyle w:val="Kop3"/>
      </w:pPr>
      <w:r w:rsidRPr="002A1037">
        <w:t>A.10</w:t>
      </w:r>
      <w:r w:rsidR="00112768">
        <w:t>.</w:t>
      </w:r>
      <w:r w:rsidRPr="002A1037">
        <w:t xml:space="preserve"> Vervangen of herstel van schade aan gebouw, onderwijsleerpakket en meubilair in geval van bijzondere omstandigheden</w:t>
      </w:r>
    </w:p>
    <w:p w14:paraId="4CF696C8" w14:textId="53D11BE9" w:rsidR="00A34F40" w:rsidRPr="002A1037" w:rsidRDefault="00A34F40" w:rsidP="00C37169">
      <w:r w:rsidRPr="002A1037">
        <w:rPr>
          <w:iCs/>
        </w:rPr>
        <w:t>Het bekostigen van vervangen of herstel van schade in geval van bijzondere omstandigheden</w:t>
      </w:r>
      <w:r w:rsidRPr="002A1037">
        <w:rPr>
          <w:i/>
          <w:iCs/>
        </w:rPr>
        <w:t xml:space="preserve"> </w:t>
      </w:r>
      <w:r w:rsidRPr="002A1037">
        <w:t>is van toepassing als het bevoegd gezag geconfronteerd wordt met schade als gevolg van bijv. vandalisme, ruitbreuk, storm, inbraak, brand etc. en deze schade niet is te verhalen op een derde (daderaansprakelijkheid). Bij het bepalen van de omvang van de bekostiging wordt rekening gehouden met de situatie van de school. Bij vervanging na brand kan bijvoorbeeld een totaal afgebrande school worden vervangen door een schoolgebouw met minder bruto vloeroppervlakte als de leerlingenprognose daartoe aanleiding geeft. Ook kan het college in plaats van nieuwbouw een ander schoolgebouw toewijzen. Hiervoor geldt eveneens dat als de schade veroorzaakt wordt door nalatigheid van het bevoegd gezag (bijv. inbraak was mogelijk doordat een raam niet was afgesloten) de kosten voor rekening van het bevoegd gezag</w:t>
      </w:r>
      <w:r w:rsidR="004062EB" w:rsidRPr="002A1037">
        <w:t xml:space="preserve"> komen</w:t>
      </w:r>
      <w:r w:rsidRPr="002A1037">
        <w:t>.</w:t>
      </w:r>
      <w:ins w:id="2260" w:author="Annemarie van Grinsven" w:date="2020-07-05T14:05:00Z">
        <w:r w:rsidR="00D17AA7">
          <w:t xml:space="preserve"> </w:t>
        </w:r>
      </w:ins>
    </w:p>
    <w:p w14:paraId="2B034974" w14:textId="77777777" w:rsidR="00A34F40" w:rsidRPr="002A1037" w:rsidRDefault="00A34F40" w:rsidP="00C37169">
      <w:pPr>
        <w:rPr>
          <w:b/>
          <w:bCs/>
        </w:rPr>
      </w:pPr>
    </w:p>
    <w:p w14:paraId="3825B5F7" w14:textId="77777777" w:rsidR="00A34F40" w:rsidRPr="002A1037" w:rsidRDefault="00A34F40" w:rsidP="002A1037">
      <w:pPr>
        <w:pStyle w:val="Kop2"/>
      </w:pPr>
      <w:r w:rsidRPr="002A1037">
        <w:t>Deel B</w:t>
      </w:r>
      <w:r w:rsidR="00B831B3" w:rsidRPr="002A1037">
        <w:t xml:space="preserve"> –</w:t>
      </w:r>
      <w:r w:rsidRPr="002A1037">
        <w:t xml:space="preserve"> Voorzieningen voor lichamelijke oefening</w:t>
      </w:r>
    </w:p>
    <w:p w14:paraId="5AC89305" w14:textId="2E710636" w:rsidR="00A34F40" w:rsidRPr="002A1037" w:rsidRDefault="00A34F40" w:rsidP="00C37169">
      <w:r w:rsidRPr="002A1037">
        <w:t>Tot een ruimte voor bewegingsonderwijs wordt niet alleen gerekend het traditionele lokaal bewegingsonderwijs (= gymnastiekruimten), maar ook het gebruik van de (gemeentelijke) sporthal. Een lokaal bewegingsonderwijs kan juridisch eigendom zijn van de gemeente, het bevoegd gezag, of een derde.</w:t>
      </w:r>
    </w:p>
    <w:p w14:paraId="5BBD0AB2" w14:textId="77777777" w:rsidR="00A34F40" w:rsidRPr="002A1037" w:rsidRDefault="00A34F40" w:rsidP="00C37169"/>
    <w:p w14:paraId="7E502D5F" w14:textId="03B1EC07" w:rsidR="00A34F40" w:rsidRPr="002A1037" w:rsidRDefault="00A34F40" w:rsidP="00EB7793">
      <w:pPr>
        <w:pStyle w:val="Kop3"/>
      </w:pPr>
      <w:r w:rsidRPr="002A1037">
        <w:t>B.1</w:t>
      </w:r>
      <w:r w:rsidR="00112768">
        <w:t>.</w:t>
      </w:r>
      <w:r w:rsidRPr="002A1037">
        <w:t xml:space="preserve"> Nieuwbouw, vervangende nieuwbouw, uitbreiding of ingebruikgeving</w:t>
      </w:r>
    </w:p>
    <w:p w14:paraId="6DCB7A20" w14:textId="73884C64" w:rsidR="00A34F40" w:rsidRPr="002A1037" w:rsidRDefault="00A34F40" w:rsidP="00C37169">
      <w:r w:rsidRPr="002A1037">
        <w:t>Voor het vaststellen van de noodzaak van een van de gevraagde voorzieningen is een relatie gelegd tussen het aantal klokuren dat moet worden ingeroosterd en de afstand tussen het schoolgebouw dat van het lokaal bewegingsonderwijs gebruik moet maken.</w:t>
      </w:r>
    </w:p>
    <w:p w14:paraId="32190B2C" w14:textId="77777777" w:rsidR="00A34F40" w:rsidRPr="002A1037" w:rsidRDefault="00A34F40" w:rsidP="00C37169">
      <w:r w:rsidRPr="002A1037">
        <w:lastRenderedPageBreak/>
        <w:t>Als vervoer naar een verder weg gelegen lokaal bewegingsonderwijs voor de gemeente financieel een goed alternatief is kan het college besluiten in plaats van een voorziening het vervoer naar het lokaal bewegingsonderwijs te vergoeden. Voordat hierover een besluit wordt genomen voert het college overleg met het bevoegd gezag.</w:t>
      </w:r>
      <w:r w:rsidR="00871EB1" w:rsidRPr="002A1037">
        <w:t xml:space="preserve"> [</w:t>
      </w:r>
      <w:r w:rsidR="00871EB1" w:rsidRPr="002A1037">
        <w:rPr>
          <w:i/>
        </w:rPr>
        <w:t>Voor het bekostigen van deze voorzieningen geldt de [</w:t>
      </w:r>
      <w:r w:rsidR="00871EB1" w:rsidRPr="002A1037">
        <w:rPr>
          <w:b/>
          <w:i/>
        </w:rPr>
        <w:t>citeertitel verordening materiële financiële gelijkstelling onderwijs</w:t>
      </w:r>
      <w:r w:rsidR="00871EB1" w:rsidRPr="002A1037">
        <w:rPr>
          <w:i/>
        </w:rPr>
        <w:t>].</w:t>
      </w:r>
      <w:r w:rsidR="00871EB1" w:rsidRPr="002A1037">
        <w:t>]</w:t>
      </w:r>
    </w:p>
    <w:p w14:paraId="59473D4B" w14:textId="61D05D6A" w:rsidR="00A34F40" w:rsidDel="00B95A1B" w:rsidRDefault="00A34F40" w:rsidP="00B95A1B">
      <w:pPr>
        <w:rPr>
          <w:del w:id="2261" w:author="Jan Schraven" w:date="2020-07-06T12:13:00Z"/>
          <w:i/>
        </w:rPr>
      </w:pPr>
      <w:r w:rsidRPr="002A1037">
        <w:t>[</w:t>
      </w:r>
      <w:r w:rsidRPr="002A1037">
        <w:rPr>
          <w:i/>
        </w:rPr>
        <w:t xml:space="preserve">Voor het (voortgezet) speciaal onderwijs wordt aan een lokaal bewegingsonderwijs gelijkgesteld een lokaal voor motorische therapie en een schoolbad (watergewenningsbad of hydrotherapiebad). </w:t>
      </w:r>
      <w:del w:id="2262" w:author="Jan Schraven" w:date="2020-07-06T12:13:00Z">
        <w:r w:rsidRPr="002A1037" w:rsidDel="00B95A1B">
          <w:rPr>
            <w:i/>
          </w:rPr>
          <w:delText>Deze laatste twee voorzieningen kunnen uitsluitend worden aangevraagd en bekostigd voor de onderwijssoorten waarvoor een dergelijke ruimte verplicht is:</w:delText>
        </w:r>
      </w:del>
    </w:p>
    <w:p w14:paraId="119C88CC" w14:textId="77777777" w:rsidR="00B95A1B" w:rsidRPr="002A1037" w:rsidRDefault="00B95A1B" w:rsidP="00B95A1B">
      <w:pPr>
        <w:rPr>
          <w:ins w:id="2263" w:author="Jan Schraven" w:date="2020-07-06T12:13:00Z"/>
          <w:i/>
        </w:rPr>
      </w:pPr>
    </w:p>
    <w:p w14:paraId="1D074209" w14:textId="422B4F60" w:rsidR="00A34F40" w:rsidRPr="002A1037" w:rsidDel="00B95A1B" w:rsidRDefault="00A34F40">
      <w:pPr>
        <w:rPr>
          <w:del w:id="2264" w:author="Jan Schraven" w:date="2020-07-06T12:13:00Z"/>
          <w:i/>
        </w:rPr>
      </w:pPr>
      <w:del w:id="2265" w:author="Jan Schraven" w:date="2020-07-06T12:13:00Z">
        <w:r w:rsidRPr="002A1037" w:rsidDel="00B95A1B">
          <w:rPr>
            <w:i/>
          </w:rPr>
          <w:delText>-</w:delText>
        </w:r>
        <w:r w:rsidRPr="002A1037" w:rsidDel="00B95A1B">
          <w:rPr>
            <w:i/>
          </w:rPr>
          <w:tab/>
          <w:delText xml:space="preserve">een </w:delText>
        </w:r>
        <w:r w:rsidRPr="002A1037" w:rsidDel="00B95A1B">
          <w:rPr>
            <w:i/>
            <w:iCs/>
          </w:rPr>
          <w:delText xml:space="preserve">hydrotherapiebad </w:delText>
        </w:r>
        <w:r w:rsidRPr="002A1037" w:rsidDel="00B95A1B">
          <w:rPr>
            <w:i/>
          </w:rPr>
          <w:delText>is noodzakelijk voor een school voor speciaal onderwijs of voortgezet speciaal onderwijs voor lichamelijk gehandicapte kinderen en voor een school voor speciaal onderwijs of voortgezet speciaal onderwijs voor meervoudig gehandicapte kinderen met een lichamelijke handicap, en</w:delText>
        </w:r>
      </w:del>
    </w:p>
    <w:p w14:paraId="3A7D1A4D" w14:textId="194AB361" w:rsidR="00A34F40" w:rsidRPr="002A1037" w:rsidDel="00B95A1B" w:rsidRDefault="00A34F40">
      <w:pPr>
        <w:rPr>
          <w:del w:id="2266" w:author="Jan Schraven" w:date="2020-07-06T12:13:00Z"/>
        </w:rPr>
      </w:pPr>
      <w:del w:id="2267" w:author="Jan Schraven" w:date="2020-07-06T12:13:00Z">
        <w:r w:rsidRPr="002A1037" w:rsidDel="00B95A1B">
          <w:rPr>
            <w:i/>
          </w:rPr>
          <w:delText>-</w:delText>
        </w:r>
        <w:r w:rsidRPr="002A1037" w:rsidDel="00B95A1B">
          <w:rPr>
            <w:i/>
          </w:rPr>
          <w:tab/>
          <w:delText xml:space="preserve">een </w:delText>
        </w:r>
        <w:r w:rsidRPr="002A1037" w:rsidDel="00B95A1B">
          <w:rPr>
            <w:i/>
            <w:iCs/>
          </w:rPr>
          <w:delText xml:space="preserve">watergewenningsbad </w:delText>
        </w:r>
        <w:r w:rsidRPr="002A1037" w:rsidDel="00B95A1B">
          <w:rPr>
            <w:i/>
          </w:rPr>
          <w:delText>is noodzakelijk voor een school voor speciaal onderwijs of voortgezet speciaal onderwijs voor zeer moeilijk lerende kinderen en een school voor speciaal onderwijs of voortgezet speciaal onderwijs voor meervoudig gehandicapten met zeer moeilijk lerende kinderen.</w:delText>
        </w:r>
        <w:r w:rsidRPr="002A1037" w:rsidDel="00B95A1B">
          <w:delText>]</w:delText>
        </w:r>
      </w:del>
    </w:p>
    <w:p w14:paraId="6C66DD4D" w14:textId="77777777" w:rsidR="00A34F40" w:rsidRPr="002A1037" w:rsidRDefault="00A34F40" w:rsidP="00B95A1B"/>
    <w:p w14:paraId="4144D14D" w14:textId="30021288" w:rsidR="00A34F40" w:rsidRPr="002A1037" w:rsidRDefault="00A34F40" w:rsidP="00EB7793">
      <w:pPr>
        <w:pStyle w:val="Kop3"/>
      </w:pPr>
      <w:r w:rsidRPr="002A1037">
        <w:t>B.3</w:t>
      </w:r>
      <w:r w:rsidR="00112768">
        <w:t>.</w:t>
      </w:r>
      <w:r w:rsidRPr="002A1037">
        <w:t xml:space="preserve"> Eerste inrichting </w:t>
      </w:r>
    </w:p>
    <w:p w14:paraId="081E5A68" w14:textId="77777777" w:rsidR="00A34F40" w:rsidRPr="002A1037" w:rsidRDefault="00A34F40" w:rsidP="00C37169">
      <w:r w:rsidRPr="002A1037">
        <w:rPr>
          <w:iCs/>
        </w:rPr>
        <w:t>Aanvullend meubilair</w:t>
      </w:r>
      <w:r w:rsidRPr="002A1037">
        <w:rPr>
          <w:i/>
          <w:iCs/>
        </w:rPr>
        <w:t xml:space="preserve"> </w:t>
      </w:r>
      <w:r w:rsidRPr="002A1037">
        <w:t>voor het inrichten van het lokaal bewegingsonderwijs kan als eerste inrichting worden verstrekt als een bestaand lokaal:</w:t>
      </w:r>
    </w:p>
    <w:p w14:paraId="0F7EFCAF" w14:textId="3E472552" w:rsidR="00A34F40" w:rsidRPr="002A1037" w:rsidRDefault="00C37169" w:rsidP="00C37169">
      <w:pPr>
        <w:ind w:left="708"/>
      </w:pPr>
      <w:r w:rsidRPr="002A1037">
        <w:t xml:space="preserve">- </w:t>
      </w:r>
      <w:r w:rsidR="00A34F40" w:rsidRPr="002A1037">
        <w:t>met een te kleine oefenzaal wordt uitgebreid waarbij de oefenzaal wordt vergroot, of</w:t>
      </w:r>
    </w:p>
    <w:p w14:paraId="15B08232" w14:textId="23A68F5E" w:rsidR="00A34F40" w:rsidRPr="002A1037" w:rsidRDefault="00C37169" w:rsidP="00C37169">
      <w:pPr>
        <w:ind w:left="708"/>
      </w:pPr>
      <w:r w:rsidRPr="002A1037">
        <w:t xml:space="preserve">- </w:t>
      </w:r>
      <w:r w:rsidR="00A34F40" w:rsidRPr="002A1037">
        <w:t>vervangende nieuwbouw wordt gerealiseerd met een groter lokaal bewegingsonderwijs.</w:t>
      </w:r>
    </w:p>
    <w:p w14:paraId="2F7F699E" w14:textId="77777777" w:rsidR="00A34F40" w:rsidRPr="002A1037" w:rsidRDefault="00A34F40" w:rsidP="00C37169">
      <w:r w:rsidRPr="002A1037">
        <w:t>In deze situaties is de eerste inrichting in het verleden bekostigd voor de toen gerealiseerde oppervlakte en voldoet de bestaande eerste inrichting naar verwachting niet aan de gestelde eisen, respectievelijk is voor deze vernieuwde lokalen bewegingsonderwijs niet eerder de volledige bekostiging eerste inrichting verstrekt.</w:t>
      </w:r>
    </w:p>
    <w:p w14:paraId="4603A7BE" w14:textId="77777777" w:rsidR="00A34F40" w:rsidRPr="002A1037" w:rsidRDefault="00A34F40" w:rsidP="00C37169"/>
    <w:p w14:paraId="1546F998" w14:textId="44B71391" w:rsidR="00A34F40" w:rsidRPr="002A1037" w:rsidRDefault="00A34F40" w:rsidP="00EB7793">
      <w:pPr>
        <w:pStyle w:val="Kop3"/>
      </w:pPr>
      <w:r w:rsidRPr="002A1037">
        <w:t>B.5</w:t>
      </w:r>
      <w:r w:rsidR="00112768">
        <w:t>.</w:t>
      </w:r>
      <w:r w:rsidRPr="002A1037">
        <w:t xml:space="preserve"> Medegebruik</w:t>
      </w:r>
    </w:p>
    <w:p w14:paraId="5EE20054" w14:textId="77777777" w:rsidR="00A34F40" w:rsidRPr="002A1037" w:rsidRDefault="00A34F40" w:rsidP="00C37169">
      <w:r w:rsidRPr="002A1037">
        <w:t xml:space="preserve">De mogelijkheid van </w:t>
      </w:r>
      <w:r w:rsidRPr="002A1037">
        <w:rPr>
          <w:iCs/>
        </w:rPr>
        <w:t>medegebruik</w:t>
      </w:r>
      <w:r w:rsidRPr="002A1037">
        <w:rPr>
          <w:i/>
          <w:iCs/>
        </w:rPr>
        <w:t xml:space="preserve"> </w:t>
      </w:r>
      <w:r w:rsidRPr="002A1037">
        <w:rPr>
          <w:iCs/>
        </w:rPr>
        <w:t>in een lokaal bewegingsonderwijs</w:t>
      </w:r>
      <w:r w:rsidRPr="002A1037">
        <w:rPr>
          <w:i/>
          <w:iCs/>
        </w:rPr>
        <w:t xml:space="preserve"> </w:t>
      </w:r>
      <w:r w:rsidRPr="002A1037">
        <w:rPr>
          <w:iCs/>
        </w:rPr>
        <w:t xml:space="preserve">wordt vastgesteld op basis van het </w:t>
      </w:r>
      <w:r w:rsidRPr="002A1037">
        <w:t>rooster bewegingsonderwijs dat het college heeft vastgesteld voor de scholen voor primair en speciaal of voortgezet speciaal onderwijs en het rooster bewegingsonderwijs dat het bevoegd gezag van de school voor het voortgezet onderwijs heeft vastgesteld voor de school voor voortgezet onderwijs.</w:t>
      </w:r>
    </w:p>
    <w:p w14:paraId="1F3374A1" w14:textId="77777777" w:rsidR="00A34F40" w:rsidRPr="002A1037" w:rsidRDefault="00A34F40" w:rsidP="00C37169"/>
    <w:p w14:paraId="61C2A61A" w14:textId="77777777" w:rsidR="0050350B" w:rsidRDefault="0050350B">
      <w:pPr>
        <w:rPr>
          <w:ins w:id="2268" w:author="Marco van Zandwijk" w:date="2020-08-24T21:56:00Z"/>
          <w:rFonts w:cs="Arial"/>
          <w:b/>
          <w:sz w:val="36"/>
          <w:szCs w:val="20"/>
        </w:rPr>
      </w:pPr>
      <w:ins w:id="2269" w:author="Marco van Zandwijk" w:date="2020-08-24T21:56:00Z">
        <w:r>
          <w:br w:type="page"/>
        </w:r>
      </w:ins>
    </w:p>
    <w:p w14:paraId="140DFD5D" w14:textId="6F607057" w:rsidR="00A34F40" w:rsidRPr="002A1037" w:rsidRDefault="00A34F40" w:rsidP="002A1037">
      <w:pPr>
        <w:pStyle w:val="Kop2"/>
      </w:pPr>
      <w:r w:rsidRPr="002A1037">
        <w:lastRenderedPageBreak/>
        <w:t>Bijlage II</w:t>
      </w:r>
      <w:r w:rsidR="00791D91" w:rsidRPr="002A1037">
        <w:t xml:space="preserve"> –</w:t>
      </w:r>
      <w:r w:rsidRPr="002A1037">
        <w:t xml:space="preserve"> </w:t>
      </w:r>
      <w:r w:rsidR="00791D91" w:rsidRPr="002A1037">
        <w:t xml:space="preserve">Prognosecriteria </w:t>
      </w:r>
    </w:p>
    <w:p w14:paraId="7027BC11" w14:textId="2BC87CB6" w:rsidR="00FF0EA8" w:rsidRPr="002A1037" w:rsidRDefault="00A34F40" w:rsidP="00C37169">
      <w:r w:rsidRPr="002A1037">
        <w:t xml:space="preserve">Op grond van de artikelen 7, tweede lid, onder a, en </w:t>
      </w:r>
      <w:r w:rsidR="009D2705" w:rsidRPr="002A1037">
        <w:t>18</w:t>
      </w:r>
      <w:r w:rsidRPr="002A1037">
        <w:t xml:space="preserve">, eerste lid, is het bevoegd gezag verplicht een leerlingenprognose te overleggen als een aanvraag voor het bekostigen van een voorziening huisvesting onderwijs (vervangende) nieuwbouw, uitbreiding gebouw, eerste inrichting, in gebruik nemen, verplaatsen, terrein en medegebruik wordt ingediend. De leerlingenprognose is de basis voor het beoordelen van de noodzaak van de door de bevoegde gezagsorganen aangevraagde voorziening en van belang voor het vaststellen van de periode waarvoor de voorziening huisvesting onderwijs noodzakelijk is. </w:t>
      </w:r>
    </w:p>
    <w:p w14:paraId="3CF460F0" w14:textId="77777777" w:rsidR="00A34F40" w:rsidRPr="002A1037" w:rsidRDefault="00A34F40" w:rsidP="00C37169">
      <w:pPr>
        <w:rPr>
          <w:b/>
          <w:bCs/>
        </w:rPr>
      </w:pPr>
    </w:p>
    <w:p w14:paraId="27697BA8" w14:textId="77777777" w:rsidR="0050350B" w:rsidRDefault="0050350B">
      <w:pPr>
        <w:rPr>
          <w:ins w:id="2270" w:author="Marco van Zandwijk" w:date="2020-08-24T21:55:00Z"/>
          <w:rFonts w:cs="Arial"/>
          <w:b/>
          <w:sz w:val="36"/>
          <w:szCs w:val="20"/>
        </w:rPr>
      </w:pPr>
      <w:ins w:id="2271" w:author="Marco van Zandwijk" w:date="2020-08-24T21:55:00Z">
        <w:r>
          <w:br w:type="page"/>
        </w:r>
      </w:ins>
    </w:p>
    <w:p w14:paraId="06379A1A" w14:textId="797C0F72" w:rsidR="00A34F40" w:rsidRPr="002A1037" w:rsidRDefault="00A34F40" w:rsidP="002A1037">
      <w:pPr>
        <w:pStyle w:val="Kop2"/>
      </w:pPr>
      <w:r w:rsidRPr="002A1037">
        <w:lastRenderedPageBreak/>
        <w:t>Bijlage III</w:t>
      </w:r>
      <w:r w:rsidR="00791D91" w:rsidRPr="002A1037">
        <w:t xml:space="preserve"> –</w:t>
      </w:r>
      <w:r w:rsidRPr="002A1037">
        <w:t xml:space="preserve"> Beoordelingscriteria capaciteit, ruimtebehoefte en </w:t>
      </w:r>
      <w:r w:rsidR="00791D91" w:rsidRPr="002A1037">
        <w:t>aanvullende ruimtebehoefte</w:t>
      </w:r>
    </w:p>
    <w:p w14:paraId="3C4F23D4" w14:textId="37600530" w:rsidR="00A34F40" w:rsidRPr="002A1037" w:rsidRDefault="00A34F40" w:rsidP="00C37169">
      <w:r w:rsidRPr="002A1037">
        <w:t>In bijlage III wordt evenals in bijlage I een onderverdeling per voorziening huisvesting onderwijs gehanteerd. Op verschillen tussen de onderwijssectoren wordt bij de sectoren afzonderlijk ingegaan.</w:t>
      </w:r>
    </w:p>
    <w:p w14:paraId="7C24377F" w14:textId="6A832DF2" w:rsidR="00A34F40" w:rsidRPr="002A1037" w:rsidRDefault="00A34F40" w:rsidP="00C37169">
      <w:r w:rsidRPr="002A1037">
        <w:t>Bij het vaststellen van de onderwijscapaciteit van het schoolgebouw die wordt geregistreerd wordt geen rekening gehouden met de m</w:t>
      </w:r>
      <w:r w:rsidRPr="002A1037">
        <w:rPr>
          <w:vertAlign w:val="superscript"/>
        </w:rPr>
        <w:t>2</w:t>
      </w:r>
      <w:r w:rsidRPr="002A1037">
        <w:t xml:space="preserve"> bruto vloeroppervlakte die een bevoegd gezag voor eigen rekening heeft gerealiseerd, waar dus geen (rijks)vergoeding voor is verstrekt. Deze capaciteit wordt wel geregistreerd.</w:t>
      </w:r>
    </w:p>
    <w:p w14:paraId="1472031E" w14:textId="77777777" w:rsidR="00A34F40" w:rsidRPr="002A1037" w:rsidRDefault="00A34F40" w:rsidP="00C37169"/>
    <w:p w14:paraId="74EE52AA" w14:textId="77777777" w:rsidR="00A34F40" w:rsidRPr="002A1037" w:rsidRDefault="00A34F40" w:rsidP="002A1037">
      <w:pPr>
        <w:pStyle w:val="Kop2"/>
      </w:pPr>
      <w:r w:rsidRPr="002A1037">
        <w:t>Deel A</w:t>
      </w:r>
      <w:r w:rsidR="00791D91" w:rsidRPr="002A1037">
        <w:t xml:space="preserve"> –</w:t>
      </w:r>
      <w:r w:rsidRPr="002A1037">
        <w:t xml:space="preserve"> Vaststellen capaciteit</w:t>
      </w:r>
    </w:p>
    <w:p w14:paraId="19D353D8" w14:textId="053EB7C4" w:rsidR="00A34F40" w:rsidRPr="002A1037" w:rsidRDefault="00A34F40" w:rsidP="00C37169">
      <w:r w:rsidRPr="002A1037">
        <w:t>De capaciteit van een (school)gebouw wordt vastgesteld in m</w:t>
      </w:r>
      <w:r w:rsidRPr="002A1037">
        <w:rPr>
          <w:vertAlign w:val="superscript"/>
        </w:rPr>
        <w:t>2</w:t>
      </w:r>
      <w:r w:rsidRPr="002A1037">
        <w:t xml:space="preserve"> bruto vloeroppervlakte. Op basis van de vastgestelde capaciteit kan worden beoordeeld of het (school)gebouw:</w:t>
      </w:r>
    </w:p>
    <w:p w14:paraId="5B44436F" w14:textId="231973F0" w:rsidR="00A34F40" w:rsidRPr="002A1037" w:rsidRDefault="00A34F40" w:rsidP="00C37169">
      <w:pPr>
        <w:pStyle w:val="Lijstalinea"/>
        <w:numPr>
          <w:ilvl w:val="0"/>
          <w:numId w:val="15"/>
        </w:numPr>
      </w:pPr>
      <w:r w:rsidRPr="002A1037">
        <w:t>te maken heeft met leegstand, of</w:t>
      </w:r>
    </w:p>
    <w:p w14:paraId="64DBDB7A" w14:textId="6ACA2A2C" w:rsidR="00A34F40" w:rsidRPr="002A1037" w:rsidRDefault="00A34F40" w:rsidP="00C37169">
      <w:pPr>
        <w:pStyle w:val="Lijstalinea"/>
        <w:numPr>
          <w:ilvl w:val="0"/>
          <w:numId w:val="15"/>
        </w:numPr>
      </w:pPr>
      <w:r w:rsidRPr="002A1037">
        <w:t>moet worden uitgebreid omdat er een tekort aan capaciteit is (aanvullende ruimtebehoefte, deel C).</w:t>
      </w:r>
    </w:p>
    <w:p w14:paraId="617FD593" w14:textId="77777777" w:rsidR="00A34F40" w:rsidRPr="002A1037" w:rsidRDefault="00A34F40" w:rsidP="00C37169">
      <w:r w:rsidRPr="002A1037">
        <w:t>De bruto vloeroppervlakte van het schoolgebouw wordt door het college opgenomen in de gemeentelijke administratie, omdat dit gegeven van wezenlijk belang is voor het uitvoeren van de verordening. Mutaties die plaatsvinden (nieuwbouw, vervangende nieuwbouw, uitbreiding etc.) moeten op grond van artikel 5 van de verordening door de bevoegde gezagsorganen aan het college worden doorgegeven. Door het vastleggen van deze mutaties in de gemeentelijke administratie beschikt het college over de meest actuele bruto vloeroppervlakte van de (school)gebouwen. De bruto vloeroppervlakte is een gegeven dat wordt bepaald aan de hand van deel E, de meetinstructie voor het vaststellen van de bruto vloeroppervlakte van schoolgebouwen.</w:t>
      </w:r>
    </w:p>
    <w:p w14:paraId="003144B8" w14:textId="77777777" w:rsidR="00A34F40" w:rsidRPr="002A1037" w:rsidRDefault="00A34F40" w:rsidP="00C37169">
      <w:r w:rsidRPr="002A1037">
        <w:t xml:space="preserve">Bij het vaststellen van de capaciteit kan </w:t>
      </w:r>
      <w:r w:rsidRPr="002A1037">
        <w:rPr>
          <w:iCs/>
        </w:rPr>
        <w:t xml:space="preserve">vastgesteld worden dat als gevolg van de indeling van het schoolgebouw de vastgestelde capaciteit niet volledig geschikt is voor medegebruik (bijv. een gangenschool). Het schoolgebouw is dan ‘overgedimensioneerd’ als gevolg van een onevenwichtige indeling van het schoolgebouw. Op dat moment kan het bevoegd gezag het college vragen om de capaciteit lager vast te stellen. Het college neemt over dit verzoek een besluit. Besluit het college aan het verzoek van het bevoegd gezag te voldoen, dan registreert het college zowel de totale bruto vloeroppervlakte van het schoolgebouw en de bruto vloeroppervlakte die geschikt is als op minder onderwijscapaciteit. Op het moment dat het college een aanvraag voor het bekostigen van uitbreiding van het schoolgebouw ontvangt stelt het college vast of het mogelijk is de gevraagde uitbreiding </w:t>
      </w:r>
      <w:r w:rsidRPr="002A1037">
        <w:t>geheel of gedeeltelijk inpandig te realiseren</w:t>
      </w:r>
      <w:r w:rsidRPr="002A1037">
        <w:rPr>
          <w:iCs/>
        </w:rPr>
        <w:t xml:space="preserve"> waardoor de ‘overdimensionering’ van het schoolgebouw wordt verminderd</w:t>
      </w:r>
      <w:r w:rsidRPr="002A1037">
        <w:t>.</w:t>
      </w:r>
    </w:p>
    <w:p w14:paraId="7D25F1ED" w14:textId="77777777" w:rsidR="00A34F40" w:rsidRPr="002A1037" w:rsidRDefault="00A34F40" w:rsidP="00C37169"/>
    <w:p w14:paraId="33BEFBF3" w14:textId="1422316D" w:rsidR="00A34F40" w:rsidRPr="002A1037" w:rsidRDefault="00A34F40" w:rsidP="00EB7793">
      <w:pPr>
        <w:pStyle w:val="Kop4"/>
        <w:ind w:left="0"/>
      </w:pPr>
      <w:r w:rsidRPr="002A1037">
        <w:t>A.1.2 en A.1.3</w:t>
      </w:r>
      <w:r w:rsidR="00112768">
        <w:t>.</w:t>
      </w:r>
      <w:r w:rsidRPr="002A1037">
        <w:t xml:space="preserve"> Dislocaties</w:t>
      </w:r>
    </w:p>
    <w:p w14:paraId="40D45BE4" w14:textId="77777777" w:rsidR="00A34F40" w:rsidRPr="002A1037" w:rsidRDefault="00A34F40" w:rsidP="00C37169">
      <w:r w:rsidRPr="002A1037">
        <w:t>Als de school is gehuisvest in meerdere gebouwen wordt gesproken van huisvesting in een hoofdgebouw en een of meer dislocaties. Daalt het aantal leerlingen zodanig dat het gebruik van een van de locaties kan worden beëindigd, dan is het in eerste instantie aan het bevoegd gezag een besluit te nemen over de locatie die buiten gebruik wordt gesteld en wordt overgedragen aan het college, tenzij een van de locaties een gebouw is waarvoor het college een huurvergoeding betaalt. Een schoolgebouw waarvoor het college een huurvergoeding betaalt wordt als eerste buiten gebruik gesteld. Als het college van mening is dat het buiten gebruik stellen van een ander schoolgebouw de voorkeur heeft, dan vindt overleg plaats tussen het bevoegd gezag en het college.</w:t>
      </w:r>
    </w:p>
    <w:p w14:paraId="2DD5FFAA" w14:textId="77777777" w:rsidR="00A34F40" w:rsidRPr="002A1037" w:rsidRDefault="00A34F40" w:rsidP="00C37169"/>
    <w:p w14:paraId="05BDDB54" w14:textId="305610B4" w:rsidR="00791D91" w:rsidRPr="002A1037" w:rsidRDefault="00A34F40" w:rsidP="00EB7793">
      <w:pPr>
        <w:pStyle w:val="Kop4"/>
        <w:ind w:left="0"/>
      </w:pPr>
      <w:r w:rsidRPr="002A1037">
        <w:t>A.1.4</w:t>
      </w:r>
      <w:r w:rsidR="00112768">
        <w:t>.</w:t>
      </w:r>
      <w:r w:rsidRPr="002A1037">
        <w:t xml:space="preserve"> Terrein </w:t>
      </w:r>
    </w:p>
    <w:p w14:paraId="5F93CC54" w14:textId="77777777" w:rsidR="00A34F40" w:rsidRPr="002A1037" w:rsidRDefault="00A34F40" w:rsidP="00C37169">
      <w:r w:rsidRPr="002A1037">
        <w:t xml:space="preserve">De terreinoppervlakte waarop het schoolgebouw staat is gelijk aan de grootte van het perceel zoals dit bij het Kadaster is vastgelegd. Het kan voorkomen dat de kadastrale perceelgrenzen niet overeenkomen met de grenzen van het schoolterrein. Oorzaak is vaak dat de terreinoppervlakte van </w:t>
      </w:r>
      <w:r w:rsidRPr="002A1037">
        <w:lastRenderedPageBreak/>
        <w:t>het openbaar groen en eventueel andere openbare gebouwen samen met het schoolterrein als een geheel is geregistreerd. In die situatie wordt voor het schoolgebouw het met overheidsmiddelen bekostigde deel van de terreinoppervlakte vastgelegd.</w:t>
      </w:r>
    </w:p>
    <w:p w14:paraId="44128FCD" w14:textId="77777777" w:rsidR="00A34F40" w:rsidRPr="002A1037" w:rsidRDefault="00A34F40" w:rsidP="00C37169"/>
    <w:p w14:paraId="17238AC9" w14:textId="683578BE" w:rsidR="00791D91" w:rsidRPr="002A1037" w:rsidRDefault="00A34F40" w:rsidP="00EB7793">
      <w:pPr>
        <w:pStyle w:val="Kop4"/>
        <w:ind w:left="0"/>
      </w:pPr>
      <w:r w:rsidRPr="002A1037">
        <w:t>A.1.5</w:t>
      </w:r>
      <w:r w:rsidR="00112768">
        <w:t>.</w:t>
      </w:r>
      <w:r w:rsidRPr="002A1037">
        <w:t xml:space="preserve"> Inventaris </w:t>
      </w:r>
    </w:p>
    <w:p w14:paraId="498FF64B" w14:textId="77777777" w:rsidR="00A34F40" w:rsidRPr="002A1037" w:rsidRDefault="00A34F40" w:rsidP="00C37169">
      <w:r w:rsidRPr="002A1037">
        <w:t>Het vaststellen van het aantal leerlingen waarvoor eerste inrichting is bekostigd is noodzakelijk voor het beoordelen van een aanvraag voor het bekostigen uitbreiding van eerste inrichting. Evenals geldt voor het schoolgebouw is de uitbreiding van de eerste inrichting gekoppeld aan de uitbreiding met het aantal m</w:t>
      </w:r>
      <w:r w:rsidRPr="002A1037">
        <w:rPr>
          <w:vertAlign w:val="superscript"/>
        </w:rPr>
        <w:t>2</w:t>
      </w:r>
      <w:r w:rsidRPr="002A1037">
        <w:t xml:space="preserve"> bruto vloeroppervlakte. Uitgangspunt is dat op </w:t>
      </w:r>
      <w:r w:rsidRPr="002A1037">
        <w:rPr>
          <w:bCs/>
        </w:rPr>
        <w:t>[</w:t>
      </w:r>
      <w:r w:rsidRPr="002A1037">
        <w:rPr>
          <w:b/>
          <w:bCs/>
        </w:rPr>
        <w:t>datum (bijvoorbeeld 1 januari 2015)</w:t>
      </w:r>
      <w:r w:rsidRPr="002A1037">
        <w:rPr>
          <w:bCs/>
        </w:rPr>
        <w:t xml:space="preserve">] </w:t>
      </w:r>
      <w:r w:rsidRPr="002A1037">
        <w:t>de eerste inrichting is bekostigd waarop het bevoegd gezag tot die datum aanspraak maakte.</w:t>
      </w:r>
    </w:p>
    <w:p w14:paraId="32E87AB5" w14:textId="77777777" w:rsidR="00A34F40" w:rsidRPr="002A1037" w:rsidRDefault="00A34F40" w:rsidP="00C37169">
      <w:pPr>
        <w:rPr>
          <w:b/>
          <w:bCs/>
        </w:rPr>
      </w:pPr>
    </w:p>
    <w:p w14:paraId="1BB834F8" w14:textId="062346FF" w:rsidR="00A34F40" w:rsidRPr="002A1037" w:rsidRDefault="00A34F40" w:rsidP="00EB7793">
      <w:pPr>
        <w:pStyle w:val="Kop4"/>
        <w:ind w:left="0"/>
      </w:pPr>
      <w:r w:rsidRPr="002A1037">
        <w:t>A.1.6</w:t>
      </w:r>
      <w:r w:rsidR="00112768">
        <w:t>.</w:t>
      </w:r>
      <w:r w:rsidRPr="002A1037">
        <w:t xml:space="preserve"> Loka</w:t>
      </w:r>
      <w:r w:rsidR="00791D91" w:rsidRPr="002A1037">
        <w:t>len</w:t>
      </w:r>
      <w:r w:rsidRPr="002A1037">
        <w:t xml:space="preserve"> bewegingsonderwijs </w:t>
      </w:r>
    </w:p>
    <w:p w14:paraId="04D4BEF3" w14:textId="77777777" w:rsidR="00A34F40" w:rsidRPr="002A1037" w:rsidRDefault="00A34F40" w:rsidP="00C37169">
      <w:r w:rsidRPr="002A1037">
        <w:t>Het vaststellen van de capaciteit van het lokaal bewegingsonderwijs is van belang om te kunnen vaststellen of het aantal klokuren voor een school voor basisonderwijs[</w:t>
      </w:r>
      <w:r w:rsidRPr="002A1037">
        <w:rPr>
          <w:i/>
        </w:rPr>
        <w:t>, een speciale school voor basisonderwijs en een school voor speciaal of voortgezet speciaal onderwijs, of het aantal lesuren voor een school voor voortgezet</w:t>
      </w:r>
      <w:r w:rsidRPr="002A1037">
        <w:rPr>
          <w:iCs/>
        </w:rPr>
        <w:t>] kan worden ingeroosterd</w:t>
      </w:r>
      <w:r w:rsidRPr="002A1037">
        <w:t>.</w:t>
      </w:r>
    </w:p>
    <w:p w14:paraId="70AE343C" w14:textId="77777777" w:rsidR="00A34F40" w:rsidRPr="002A1037" w:rsidRDefault="00A34F40" w:rsidP="00C37169"/>
    <w:p w14:paraId="6616D855" w14:textId="5EAD2429" w:rsidR="00A34F40" w:rsidRPr="002A1037" w:rsidRDefault="00A34F40" w:rsidP="002A1037">
      <w:pPr>
        <w:rPr>
          <w:b/>
        </w:rPr>
      </w:pPr>
      <w:r w:rsidRPr="002A1037">
        <w:rPr>
          <w:b/>
        </w:rPr>
        <w:t>A.1.6.2</w:t>
      </w:r>
      <w:r w:rsidR="00112768">
        <w:rPr>
          <w:b/>
        </w:rPr>
        <w:t>.</w:t>
      </w:r>
      <w:r w:rsidRPr="002A1037">
        <w:rPr>
          <w:b/>
        </w:rPr>
        <w:t xml:space="preserve"> Terrein</w:t>
      </w:r>
    </w:p>
    <w:p w14:paraId="15761C82" w14:textId="77777777" w:rsidR="00A34F40" w:rsidRPr="002A1037" w:rsidRDefault="00A34F40" w:rsidP="00C37169">
      <w:r w:rsidRPr="002A1037">
        <w:t xml:space="preserve">De </w:t>
      </w:r>
      <w:r w:rsidRPr="002A1037">
        <w:rPr>
          <w:iCs/>
        </w:rPr>
        <w:t>terreinoppervlakte</w:t>
      </w:r>
      <w:r w:rsidRPr="002A1037">
        <w:rPr>
          <w:i/>
          <w:iCs/>
        </w:rPr>
        <w:t xml:space="preserve"> </w:t>
      </w:r>
      <w:r w:rsidRPr="002A1037">
        <w:t>van een lokaal bewegingsonderwijs is gelijk aan de grootte van het perceel zoals dit bij het Kadaster is vastgelegd. Of de terreinoppervlakte van het lokaal bewegingsonderwijs afzonderlijk wordt geregistreerd is afhankelijk van de ligging van het lokaal bewegingsonderwijs. Als het lokaal bewegingsonderwijs:</w:t>
      </w:r>
    </w:p>
    <w:p w14:paraId="6F3062B8" w14:textId="55F81AAC" w:rsidR="00A34F40" w:rsidRPr="002A1037" w:rsidRDefault="00A34F40" w:rsidP="00C37169">
      <w:pPr>
        <w:pStyle w:val="Lijstalinea"/>
        <w:numPr>
          <w:ilvl w:val="0"/>
          <w:numId w:val="12"/>
        </w:numPr>
      </w:pPr>
      <w:r w:rsidRPr="002A1037">
        <w:t xml:space="preserve">inpandig in het schoolgebouw is gerealiseerd maakt het onderdeel uit van de terreinoppervlakte van het schoolgebouw; </w:t>
      </w:r>
    </w:p>
    <w:p w14:paraId="2E480F3A" w14:textId="455049D5" w:rsidR="00A34F40" w:rsidRPr="002A1037" w:rsidRDefault="00A34F40" w:rsidP="00C37169">
      <w:pPr>
        <w:pStyle w:val="Lijstalinea"/>
        <w:numPr>
          <w:ilvl w:val="0"/>
          <w:numId w:val="12"/>
        </w:numPr>
      </w:pPr>
      <w:r w:rsidRPr="002A1037">
        <w:t>als aanbouw van het schoolgebouw, of als afzonderlijk gebouw is gerealiseerd op het terrein van het bevoegd gezag wordt het afzonderlijk geregistreerd;</w:t>
      </w:r>
    </w:p>
    <w:p w14:paraId="1D7CEA95" w14:textId="4FCE1E22" w:rsidR="00A34F40" w:rsidRPr="002A1037" w:rsidRDefault="00A34F40" w:rsidP="00C37169">
      <w:pPr>
        <w:pStyle w:val="Lijstalinea"/>
        <w:numPr>
          <w:ilvl w:val="0"/>
          <w:numId w:val="12"/>
        </w:numPr>
      </w:pPr>
      <w:r w:rsidRPr="002A1037">
        <w:t>ligt op een afzonderlijk terrein wordt het afzonderlijk geregistreerd;</w:t>
      </w:r>
    </w:p>
    <w:p w14:paraId="5C4006AE" w14:textId="5DF298CB" w:rsidR="00A34F40" w:rsidRPr="002A1037" w:rsidRDefault="00A34F40" w:rsidP="00C37169">
      <w:pPr>
        <w:pStyle w:val="Lijstalinea"/>
        <w:numPr>
          <w:ilvl w:val="0"/>
          <w:numId w:val="12"/>
        </w:numPr>
        <w:rPr>
          <w:i/>
        </w:rPr>
      </w:pPr>
      <w:r w:rsidRPr="002A1037">
        <w:t>[</w:t>
      </w:r>
      <w:r w:rsidRPr="002A1037">
        <w:rPr>
          <w:i/>
        </w:rPr>
        <w:t>onderdeel uitmaakt van een school voor voortgezet onderwijs en ligt op hetzelfde terrein als het schoolgebouw, dan wordt het niet afzonderlijk geregistreerd.</w:t>
      </w:r>
      <w:r w:rsidRPr="002A1037">
        <w:t>]</w:t>
      </w:r>
    </w:p>
    <w:p w14:paraId="1F4D3607" w14:textId="77777777" w:rsidR="00A34F40" w:rsidRPr="002A1037" w:rsidRDefault="00A34F40" w:rsidP="00C37169"/>
    <w:p w14:paraId="701E64D6" w14:textId="6B3CEDC5" w:rsidR="00A34F40" w:rsidRPr="002A1037" w:rsidRDefault="00A34F40" w:rsidP="002A1037">
      <w:pPr>
        <w:rPr>
          <w:b/>
        </w:rPr>
      </w:pPr>
      <w:r w:rsidRPr="002A1037">
        <w:rPr>
          <w:b/>
        </w:rPr>
        <w:t>A.1.6.3</w:t>
      </w:r>
      <w:r w:rsidR="00112768">
        <w:rPr>
          <w:b/>
        </w:rPr>
        <w:t>.</w:t>
      </w:r>
      <w:r w:rsidRPr="002A1037">
        <w:rPr>
          <w:b/>
        </w:rPr>
        <w:t xml:space="preserve"> Inventaris</w:t>
      </w:r>
    </w:p>
    <w:p w14:paraId="590F4BB8" w14:textId="77777777" w:rsidR="00A34F40" w:rsidRPr="002A1037" w:rsidRDefault="00A34F40" w:rsidP="00C37169">
      <w:r w:rsidRPr="002A1037">
        <w:t>De eerste inrichting van het lokaal bewegingsonderwijs die bekostigd is wordt geacht voldoende te zijn om te voldoen aan de gesteld eisen van het bewegingsonderwijs.</w:t>
      </w:r>
    </w:p>
    <w:p w14:paraId="3AD8B3ED" w14:textId="77777777" w:rsidR="00A34F40" w:rsidRPr="002A1037" w:rsidRDefault="00A34F40" w:rsidP="00C37169"/>
    <w:p w14:paraId="267B5C06" w14:textId="77777777" w:rsidR="00A34F40" w:rsidRPr="002A1037" w:rsidRDefault="00A34F40" w:rsidP="002A1037">
      <w:pPr>
        <w:pStyle w:val="Kop2"/>
      </w:pPr>
      <w:r w:rsidRPr="002A1037">
        <w:t>Deel B</w:t>
      </w:r>
      <w:r w:rsidR="00791D91" w:rsidRPr="002A1037">
        <w:t xml:space="preserve"> –</w:t>
      </w:r>
      <w:r w:rsidRPr="002A1037">
        <w:t xml:space="preserve"> Vaststellen ruimtebehoefte</w:t>
      </w:r>
    </w:p>
    <w:p w14:paraId="6290C452" w14:textId="16784C5A" w:rsidR="00A34F40" w:rsidRPr="002A1037" w:rsidRDefault="00A34F40" w:rsidP="00C37169">
      <w:r w:rsidRPr="002A1037">
        <w:t xml:space="preserve">Voor het vaststellen van de ruimtebehoefte is bepalend het aantal leerlingen dat op de teldatum 1 oktober voorafgaande aan het indienen van de aanvraag op de school aanwezig is. Op basis van het aantal leerlingen wordt de bruto vloeroppervlakte (= ruimtebehoefte) vastgesteld. Op basis van de uitkomst van de leerlingenprognose wordt vastgesteld voor welke periode deze ruimtebehoefte noodzakelijk is. </w:t>
      </w:r>
    </w:p>
    <w:p w14:paraId="66C86C28" w14:textId="77777777" w:rsidR="00A34F40" w:rsidRPr="002A1037" w:rsidRDefault="00A34F40" w:rsidP="00C37169"/>
    <w:p w14:paraId="31EA29BA" w14:textId="5B9EB35A" w:rsidR="00A34F40" w:rsidRPr="002A1037" w:rsidRDefault="00A34F40" w:rsidP="00EB7793">
      <w:pPr>
        <w:pStyle w:val="Kop3"/>
      </w:pPr>
      <w:r w:rsidRPr="002A1037">
        <w:t>B.1</w:t>
      </w:r>
      <w:r w:rsidR="00112768">
        <w:t>.</w:t>
      </w:r>
      <w:r w:rsidRPr="002A1037">
        <w:t xml:space="preserve"> Lesgebouwen</w:t>
      </w:r>
    </w:p>
    <w:p w14:paraId="7F4F8D52" w14:textId="77777777" w:rsidR="00A34F40" w:rsidRPr="002A1037" w:rsidRDefault="00A34F40" w:rsidP="00C37169">
      <w:r w:rsidRPr="002A1037">
        <w:t>De ruimtebehoefte voor een school voor basisonderwijs[</w:t>
      </w:r>
      <w:r w:rsidRPr="002A1037">
        <w:rPr>
          <w:i/>
        </w:rPr>
        <w:t>, een speciale school voor basisonderwijs, een school voor speciaal onderwijs of voortgezet speciaal onderwijs en een school voor voortgezet onderwijs</w:t>
      </w:r>
      <w:r w:rsidRPr="002A1037">
        <w:t>] wordt gebaseerd op het aantal leerlingen vermenigvuldigd met een m</w:t>
      </w:r>
      <w:r w:rsidRPr="002A1037">
        <w:rPr>
          <w:vertAlign w:val="superscript"/>
        </w:rPr>
        <w:t>2</w:t>
      </w:r>
      <w:r w:rsidRPr="002A1037">
        <w:t xml:space="preserve"> bruto vloeroppervlakte</w:t>
      </w:r>
      <w:r w:rsidRPr="002A1037" w:rsidDel="00E900B8">
        <w:t xml:space="preserve"> </w:t>
      </w:r>
      <w:r w:rsidRPr="002A1037">
        <w:t>per leerling. [</w:t>
      </w:r>
      <w:r w:rsidRPr="002A1037">
        <w:rPr>
          <w:i/>
        </w:rPr>
        <w:t>Een school voor voortgezet onderwijs maakt daarnaast aanspraak op een vaste voet, die afhankelijk is van:</w:t>
      </w:r>
    </w:p>
    <w:p w14:paraId="29ED914E" w14:textId="77BF5636" w:rsidR="00A34F40" w:rsidRPr="002A1037" w:rsidRDefault="00C37169" w:rsidP="00C37169">
      <w:pPr>
        <w:ind w:left="708"/>
        <w:rPr>
          <w:i/>
        </w:rPr>
      </w:pPr>
      <w:r w:rsidRPr="002A1037">
        <w:rPr>
          <w:i/>
        </w:rPr>
        <w:t xml:space="preserve">- </w:t>
      </w:r>
      <w:r w:rsidR="00A34F40" w:rsidRPr="002A1037">
        <w:rPr>
          <w:i/>
        </w:rPr>
        <w:t>de aard van de vestiging, te weten een hoofd- of een nevenvestiging met spreidingsnoodzaak, en</w:t>
      </w:r>
    </w:p>
    <w:p w14:paraId="19EC2366" w14:textId="4D468152" w:rsidR="00A34F40" w:rsidRPr="002A1037" w:rsidRDefault="00C37169" w:rsidP="00C37169">
      <w:pPr>
        <w:ind w:left="708"/>
      </w:pPr>
      <w:r w:rsidRPr="00B25A8C">
        <w:rPr>
          <w:i/>
        </w:rPr>
        <w:t xml:space="preserve">- </w:t>
      </w:r>
      <w:r w:rsidR="00A34F40" w:rsidRPr="00B25A8C">
        <w:rPr>
          <w:i/>
        </w:rPr>
        <w:t xml:space="preserve">de leerweg van de school voor </w:t>
      </w:r>
      <w:del w:id="2272" w:author="Ozlem Keskin [2]" w:date="2020-10-26T13:31:00Z">
        <w:r w:rsidR="00A34F40" w:rsidRPr="00B25A8C" w:rsidDel="00DA530E">
          <w:rPr>
            <w:i/>
          </w:rPr>
          <w:delText xml:space="preserve">vmbo </w:delText>
        </w:r>
      </w:del>
      <w:ins w:id="2273" w:author="Ozlem Keskin [2]" w:date="2020-10-26T13:31:00Z">
        <w:r w:rsidR="00DA530E" w:rsidRPr="00B25A8C">
          <w:rPr>
            <w:i/>
          </w:rPr>
          <w:t xml:space="preserve">VMBO </w:t>
        </w:r>
      </w:ins>
      <w:r w:rsidR="00A34F40" w:rsidRPr="00B25A8C">
        <w:rPr>
          <w:i/>
        </w:rPr>
        <w:t>of</w:t>
      </w:r>
      <w:r w:rsidR="00A34F40" w:rsidRPr="002A1037">
        <w:rPr>
          <w:i/>
        </w:rPr>
        <w:t xml:space="preserve"> praktijkschool.</w:t>
      </w:r>
      <w:r w:rsidR="00A34F40" w:rsidRPr="002A1037">
        <w:t>]</w:t>
      </w:r>
    </w:p>
    <w:p w14:paraId="1316AD2A" w14:textId="77777777" w:rsidR="00A34F40" w:rsidRPr="002A1037" w:rsidRDefault="00A34F40" w:rsidP="00C37169"/>
    <w:p w14:paraId="67FDE512" w14:textId="5497A39D" w:rsidR="00791D91" w:rsidRPr="002A1037" w:rsidRDefault="00A34F40" w:rsidP="00EB7793">
      <w:pPr>
        <w:pStyle w:val="Kop4"/>
        <w:ind w:left="0"/>
      </w:pPr>
      <w:r w:rsidRPr="002A1037">
        <w:t>B.1.1</w:t>
      </w:r>
      <w:r w:rsidR="00112768">
        <w:t>.</w:t>
      </w:r>
      <w:r w:rsidRPr="002A1037">
        <w:t xml:space="preserve"> School voor basisonderwijs </w:t>
      </w:r>
    </w:p>
    <w:p w14:paraId="1249C1F4" w14:textId="4A083FCB" w:rsidR="00A34F40" w:rsidRPr="0022631A" w:rsidRDefault="00A34F40" w:rsidP="00C37169">
      <w:r w:rsidRPr="002A1037">
        <w:t>De ruimtebehoefte van de school voor basisonderwijs is opgebouwd uit de basisruimtebehoefte en de aanvullende ruimtebehoefte. De basisruimtebehoefte bestaat uit de vaste voet (200 m</w:t>
      </w:r>
      <w:r w:rsidRPr="002A1037">
        <w:rPr>
          <w:vertAlign w:val="superscript"/>
        </w:rPr>
        <w:t>2</w:t>
      </w:r>
      <w:r w:rsidRPr="002A1037">
        <w:t>) en de som van het aantal</w:t>
      </w:r>
      <w:del w:id="2274" w:author="Jan Schraven" w:date="2020-07-06T11:46:00Z">
        <w:r w:rsidRPr="002A1037" w:rsidDel="005245CF">
          <w:delText xml:space="preserve"> ongewogen</w:delText>
        </w:r>
      </w:del>
      <w:r w:rsidRPr="002A1037">
        <w:t xml:space="preserve"> leerlingen dat op de school voor basisonderwijs is ingeschreven vermenigvuldigd met 5,03 m</w:t>
      </w:r>
      <w:r w:rsidRPr="002A1037">
        <w:rPr>
          <w:vertAlign w:val="superscript"/>
        </w:rPr>
        <w:t>2</w:t>
      </w:r>
      <w:r w:rsidRPr="002A1037">
        <w:t xml:space="preserve"> per leerling. </w:t>
      </w:r>
      <w:del w:id="2275" w:author="Jan Schraven" w:date="2020-07-06T11:47:00Z">
        <w:r w:rsidRPr="002A1037" w:rsidDel="005245CF">
          <w:delText>Op aanvullende ruimtebehoefte bestaat aanspraak als op de school ‘gewichtenleerlingen’ staan ingeschreven. De aanvullende ruimtebehoefte is afhankelijk van de ‘gewichtensom’. De som van de basisruimtebehoefte en de aanvullende ruimtebehoefte is de totale ruimtebehoefte.</w:delText>
        </w:r>
        <w:r w:rsidR="008A07A4" w:rsidRPr="002A1037" w:rsidDel="005245CF">
          <w:delText xml:space="preserve"> </w:delText>
        </w:r>
      </w:del>
      <w:r w:rsidR="008A07A4" w:rsidRPr="002A1037">
        <w:t>Onderdeel hiervan is een speellokaal</w:t>
      </w:r>
      <w:r w:rsidR="008A07A4" w:rsidRPr="0022631A">
        <w:t>.</w:t>
      </w:r>
      <w:ins w:id="2276" w:author="Jan Schraven" w:date="2020-07-06T11:47:00Z">
        <w:del w:id="2277" w:author="Marco van Zandwijk" w:date="2020-08-24T16:47:00Z">
          <w:r w:rsidR="005245CF" w:rsidRPr="0022631A" w:rsidDel="00C44C33">
            <w:rPr>
              <w:i/>
              <w:iCs/>
            </w:rPr>
            <w:delText>Lokaal</w:delText>
          </w:r>
        </w:del>
      </w:ins>
      <w:ins w:id="2278" w:author="Marco van Zandwijk" w:date="2020-08-24T16:47:00Z">
        <w:r w:rsidR="00C44C33" w:rsidRPr="0022631A">
          <w:rPr>
            <w:i/>
            <w:iCs/>
          </w:rPr>
          <w:t xml:space="preserve"> </w:t>
        </w:r>
        <w:r w:rsidR="00C44C33" w:rsidRPr="00AB24DD">
          <w:rPr>
            <w:color w:val="FF0000"/>
          </w:rPr>
          <w:t>Er</w:t>
        </w:r>
      </w:ins>
      <w:ins w:id="2279" w:author="Jan Schraven" w:date="2020-07-06T11:47:00Z">
        <w:r w:rsidR="005245CF" w:rsidRPr="00AB24DD">
          <w:rPr>
            <w:color w:val="FF0000"/>
          </w:rPr>
          <w:t xml:space="preserve"> kan </w:t>
        </w:r>
        <w:del w:id="2280" w:author="Marco van Zandwijk" w:date="2020-08-24T16:47:00Z">
          <w:r w:rsidR="005245CF" w:rsidRPr="00AB24DD" w:rsidDel="00C44C33">
            <w:rPr>
              <w:color w:val="FF0000"/>
            </w:rPr>
            <w:delText>er</w:delText>
          </w:r>
        </w:del>
        <w:r w:rsidR="005245CF" w:rsidRPr="00AB24DD">
          <w:rPr>
            <w:color w:val="FF0000"/>
          </w:rPr>
          <w:t xml:space="preserve">voor worden gekozen om in de berekeningsmethodiek een toeslag toe te kennen in verband met de aanwezigheid van achterstandsleerlingen. In de </w:t>
        </w:r>
        <w:del w:id="2281" w:author="Ozlem Keskin" w:date="2020-08-26T13:21:00Z">
          <w:r w:rsidR="005245CF" w:rsidRPr="00AB24DD" w:rsidDel="00B56B60">
            <w:rPr>
              <w:color w:val="FF0000"/>
            </w:rPr>
            <w:delText>model</w:delText>
          </w:r>
        </w:del>
        <w:r w:rsidR="005245CF" w:rsidRPr="00AB24DD">
          <w:rPr>
            <w:color w:val="FF0000"/>
          </w:rPr>
          <w:t xml:space="preserve">verordening is hiervoor een </w:t>
        </w:r>
        <w:del w:id="2282" w:author="Ozlem Keskin" w:date="2020-08-26T13:21:00Z">
          <w:r w:rsidR="005245CF" w:rsidRPr="00AB24DD" w:rsidDel="00B56B60">
            <w:rPr>
              <w:color w:val="FF0000"/>
            </w:rPr>
            <w:delText xml:space="preserve">optionele </w:delText>
          </w:r>
        </w:del>
        <w:r w:rsidR="005245CF" w:rsidRPr="00AB24DD">
          <w:rPr>
            <w:color w:val="FF0000"/>
          </w:rPr>
          <w:t>formule opgenomen</w:t>
        </w:r>
      </w:ins>
      <w:ins w:id="2283" w:author="Marco van Zandwijk" w:date="2020-08-24T20:16:00Z">
        <w:r w:rsidR="009B7E08" w:rsidRPr="00AB24DD">
          <w:rPr>
            <w:color w:val="FF0000"/>
          </w:rPr>
          <w:t>.</w:t>
        </w:r>
      </w:ins>
    </w:p>
    <w:p w14:paraId="32A25C06" w14:textId="230D2D3D" w:rsidR="00A34F40" w:rsidRPr="0022631A" w:rsidRDefault="00A34F40" w:rsidP="00C37169"/>
    <w:p w14:paraId="19B1165E" w14:textId="713F15A4" w:rsidR="00A34F40" w:rsidRPr="0022631A" w:rsidRDefault="00A34F40" w:rsidP="00EB7793">
      <w:pPr>
        <w:pStyle w:val="Kop4"/>
        <w:ind w:left="0"/>
      </w:pPr>
      <w:r w:rsidRPr="0022631A">
        <w:t>[</w:t>
      </w:r>
      <w:r w:rsidRPr="0022631A">
        <w:rPr>
          <w:i/>
        </w:rPr>
        <w:t>B.1.2</w:t>
      </w:r>
      <w:r w:rsidR="00112768" w:rsidRPr="0022631A">
        <w:rPr>
          <w:i/>
        </w:rPr>
        <w:t>.</w:t>
      </w:r>
      <w:r w:rsidRPr="0022631A">
        <w:rPr>
          <w:i/>
        </w:rPr>
        <w:t xml:space="preserve"> Speciale school voor basisonderwijs </w:t>
      </w:r>
    </w:p>
    <w:p w14:paraId="39B3D2DD" w14:textId="77777777" w:rsidR="00A34F40" w:rsidRPr="0022631A" w:rsidRDefault="00A34F40" w:rsidP="00C37169">
      <w:r w:rsidRPr="0022631A">
        <w:rPr>
          <w:i/>
        </w:rPr>
        <w:t>De basisruimtebehoefte bestaat uit een vaste voet (250 m</w:t>
      </w:r>
      <w:r w:rsidRPr="0022631A">
        <w:rPr>
          <w:i/>
          <w:vertAlign w:val="superscript"/>
        </w:rPr>
        <w:t>2</w:t>
      </w:r>
      <w:r w:rsidRPr="0022631A">
        <w:rPr>
          <w:i/>
        </w:rPr>
        <w:t>) en de som van het aantal leerlingen dat op de speciale school voor basisonderwijs is ingeschreven, vermenigvuldigd met 7,35 m</w:t>
      </w:r>
      <w:r w:rsidRPr="0022631A">
        <w:rPr>
          <w:i/>
          <w:vertAlign w:val="superscript"/>
        </w:rPr>
        <w:t xml:space="preserve">2 </w:t>
      </w:r>
      <w:r w:rsidRPr="0022631A">
        <w:rPr>
          <w:i/>
        </w:rPr>
        <w:t>per leerling. Heeft de speciale school voor basisonderwijs aanspraak op een speellokaal, dan wordt de ruimtebehoefte verhoogd met 90 m</w:t>
      </w:r>
      <w:r w:rsidRPr="0022631A">
        <w:rPr>
          <w:i/>
          <w:vertAlign w:val="superscript"/>
        </w:rPr>
        <w:t>2</w:t>
      </w:r>
      <w:r w:rsidRPr="0022631A">
        <w:rPr>
          <w:i/>
        </w:rPr>
        <w:t>.</w:t>
      </w:r>
      <w:r w:rsidRPr="0022631A">
        <w:t>]</w:t>
      </w:r>
    </w:p>
    <w:p w14:paraId="42AD4366" w14:textId="77777777" w:rsidR="00A34F40" w:rsidRPr="0022631A" w:rsidRDefault="00A34F40" w:rsidP="00C37169"/>
    <w:p w14:paraId="0BFF751A" w14:textId="48D07404" w:rsidR="00A34F40" w:rsidRPr="0022631A" w:rsidRDefault="00A34F40" w:rsidP="00EB7793">
      <w:pPr>
        <w:pStyle w:val="Kop4"/>
        <w:ind w:left="0"/>
      </w:pPr>
      <w:r w:rsidRPr="0022631A">
        <w:t>[</w:t>
      </w:r>
      <w:r w:rsidRPr="0022631A">
        <w:rPr>
          <w:i/>
        </w:rPr>
        <w:t>B.1.3</w:t>
      </w:r>
      <w:r w:rsidR="00112768" w:rsidRPr="0022631A">
        <w:rPr>
          <w:i/>
        </w:rPr>
        <w:t>.</w:t>
      </w:r>
      <w:r w:rsidRPr="0022631A">
        <w:rPr>
          <w:i/>
        </w:rPr>
        <w:t xml:space="preserve"> School voor (voortgezet) speciaal onderwijs</w:t>
      </w:r>
    </w:p>
    <w:p w14:paraId="623C2023" w14:textId="2DA55DD0" w:rsidR="00A34F40" w:rsidRPr="00AB24DD" w:rsidDel="002371DB" w:rsidRDefault="00A34F40" w:rsidP="00C37169">
      <w:pPr>
        <w:rPr>
          <w:del w:id="2284" w:author="Jan Schraven" w:date="2020-07-06T11:58:00Z"/>
          <w:i/>
        </w:rPr>
      </w:pPr>
      <w:del w:id="2285" w:author="Jan Schraven" w:date="2020-07-06T11:58:00Z">
        <w:r w:rsidRPr="00AB24DD" w:rsidDel="002371DB">
          <w:rPr>
            <w:i/>
          </w:rPr>
          <w:delText>De ruimtebehoefte van een school voor speciaal onderwijs of voortgezet speciaal onderwijs bestaat uit een vaste voet en de som van het aantal leerlingen dat op de school is ingeschreven vermenigvuldigd met een m</w:delText>
        </w:r>
        <w:r w:rsidRPr="00AB24DD" w:rsidDel="002371DB">
          <w:rPr>
            <w:i/>
            <w:vertAlign w:val="superscript"/>
          </w:rPr>
          <w:delText>2</w:delText>
        </w:r>
        <w:r w:rsidRPr="00AB24DD" w:rsidDel="002371DB">
          <w:rPr>
            <w:i/>
          </w:rPr>
          <w:delText xml:space="preserve"> bruto vloeroppervlakte per leerling. Zowel de vaste voet als de m</w:delText>
        </w:r>
        <w:r w:rsidRPr="00AB24DD" w:rsidDel="002371DB">
          <w:rPr>
            <w:i/>
            <w:vertAlign w:val="superscript"/>
          </w:rPr>
          <w:delText>2</w:delText>
        </w:r>
        <w:r w:rsidRPr="00AB24DD" w:rsidDel="002371DB">
          <w:rPr>
            <w:i/>
          </w:rPr>
          <w:delText xml:space="preserve"> bruto vloeroppervlakte per leerling zijn afhankelijk van de onderwijssoort. Bij het vaststellen van de ruimtebehoefte wordt onderscheid gemaakt in een:</w:delText>
        </w:r>
      </w:del>
    </w:p>
    <w:p w14:paraId="37A9D9AC" w14:textId="5F37DB36" w:rsidR="00A34F40" w:rsidRPr="00AB24DD" w:rsidDel="002371DB" w:rsidRDefault="00A34F40" w:rsidP="00C37169">
      <w:pPr>
        <w:pStyle w:val="Lijstalinea"/>
        <w:numPr>
          <w:ilvl w:val="0"/>
          <w:numId w:val="12"/>
        </w:numPr>
        <w:rPr>
          <w:del w:id="2286" w:author="Jan Schraven" w:date="2020-07-06T11:58:00Z"/>
          <w:i/>
        </w:rPr>
      </w:pPr>
      <w:del w:id="2287" w:author="Jan Schraven" w:date="2020-07-06T11:58:00Z">
        <w:r w:rsidRPr="00AB24DD" w:rsidDel="002371DB">
          <w:rPr>
            <w:i/>
          </w:rPr>
          <w:delText>school voor speciaal onderwijs (so);</w:delText>
        </w:r>
      </w:del>
    </w:p>
    <w:p w14:paraId="0A107819" w14:textId="752EB5F6" w:rsidR="00A34F40" w:rsidRPr="00AB24DD" w:rsidDel="002371DB" w:rsidRDefault="00A34F40" w:rsidP="00C37169">
      <w:pPr>
        <w:pStyle w:val="Lijstalinea"/>
        <w:numPr>
          <w:ilvl w:val="0"/>
          <w:numId w:val="12"/>
        </w:numPr>
        <w:rPr>
          <w:del w:id="2288" w:author="Jan Schraven" w:date="2020-07-06T11:58:00Z"/>
          <w:i/>
        </w:rPr>
      </w:pPr>
      <w:del w:id="2289" w:author="Jan Schraven" w:date="2020-07-06T11:58:00Z">
        <w:r w:rsidRPr="00AB24DD" w:rsidDel="002371DB">
          <w:rPr>
            <w:i/>
          </w:rPr>
          <w:delText>school voor voortgezet speciaal onderwijs (vso);</w:delText>
        </w:r>
      </w:del>
    </w:p>
    <w:p w14:paraId="34DC1E0A" w14:textId="6ADC9E79" w:rsidR="00A34F40" w:rsidRPr="00AB24DD" w:rsidDel="002371DB" w:rsidRDefault="00A34F40" w:rsidP="00C37169">
      <w:pPr>
        <w:pStyle w:val="Lijstalinea"/>
        <w:numPr>
          <w:ilvl w:val="0"/>
          <w:numId w:val="12"/>
        </w:numPr>
        <w:rPr>
          <w:del w:id="2290" w:author="Jan Schraven" w:date="2020-07-06T11:58:00Z"/>
          <w:i/>
        </w:rPr>
      </w:pPr>
      <w:del w:id="2291" w:author="Jan Schraven" w:date="2020-07-06T11:58:00Z">
        <w:r w:rsidRPr="00AB24DD" w:rsidDel="002371DB">
          <w:rPr>
            <w:i/>
          </w:rPr>
          <w:delText>school voor speciaal en voortgezet speciaal onderwijs (sovso);</w:delText>
        </w:r>
      </w:del>
    </w:p>
    <w:p w14:paraId="7B793FFE" w14:textId="3DB40592" w:rsidR="00A34F40" w:rsidRPr="00AB24DD" w:rsidDel="002371DB" w:rsidRDefault="00A34F40" w:rsidP="00C37169">
      <w:pPr>
        <w:pStyle w:val="Lijstalinea"/>
        <w:numPr>
          <w:ilvl w:val="0"/>
          <w:numId w:val="12"/>
        </w:numPr>
        <w:rPr>
          <w:del w:id="2292" w:author="Jan Schraven" w:date="2020-07-06T11:58:00Z"/>
          <w:i/>
        </w:rPr>
      </w:pPr>
      <w:del w:id="2293" w:author="Jan Schraven" w:date="2020-07-06T11:58:00Z">
        <w:r w:rsidRPr="00AB24DD" w:rsidDel="002371DB">
          <w:rPr>
            <w:i/>
          </w:rPr>
          <w:delText>school voor speciaal onderwijs met een of meer afdelingen, en</w:delText>
        </w:r>
      </w:del>
    </w:p>
    <w:p w14:paraId="7598F5B8" w14:textId="4D23F3A8" w:rsidR="00A34F40" w:rsidRPr="00AB24DD" w:rsidDel="002371DB" w:rsidRDefault="00A34F40" w:rsidP="00C37169">
      <w:pPr>
        <w:pStyle w:val="Lijstalinea"/>
        <w:numPr>
          <w:ilvl w:val="0"/>
          <w:numId w:val="12"/>
        </w:numPr>
        <w:rPr>
          <w:del w:id="2294" w:author="Jan Schraven" w:date="2020-07-06T11:58:00Z"/>
          <w:i/>
        </w:rPr>
      </w:pPr>
      <w:del w:id="2295" w:author="Jan Schraven" w:date="2020-07-06T11:58:00Z">
        <w:r w:rsidRPr="00AB24DD" w:rsidDel="002371DB">
          <w:rPr>
            <w:i/>
          </w:rPr>
          <w:delText>school voor voortgezet speciaal onderwijs met een of meer afdelingen.</w:delText>
        </w:r>
      </w:del>
    </w:p>
    <w:p w14:paraId="08179D31" w14:textId="77777777" w:rsidR="00A34F40" w:rsidRPr="00AB24DD" w:rsidDel="00C44C33" w:rsidRDefault="00A34F40" w:rsidP="00C37169">
      <w:pPr>
        <w:rPr>
          <w:del w:id="2296" w:author="Marco van Zandwijk" w:date="2020-08-24T16:47:00Z"/>
          <w:i/>
        </w:rPr>
      </w:pPr>
    </w:p>
    <w:p w14:paraId="0CF61255" w14:textId="42D249C5" w:rsidR="00A34F40" w:rsidRPr="00AB24DD" w:rsidDel="00AA1A9E" w:rsidRDefault="00D71A6E" w:rsidP="00C37169">
      <w:pPr>
        <w:rPr>
          <w:del w:id="2297" w:author="Marco van Zandwijk" w:date="2020-08-24T20:15:00Z"/>
          <w:i/>
        </w:rPr>
      </w:pPr>
      <w:r w:rsidRPr="00AB24DD">
        <w:rPr>
          <w:i/>
        </w:rPr>
        <w:t xml:space="preserve">De ruimtebehoefte bij een school een school voor speciaal of voortgezet speciaal onderwijs wordt vastgesteld op eenmaal de vaste voet, verhoogd met de uitkomst van de afzonderlijk berekende bruto vloeroppervlakte voor het aantal leerlingen van de </w:t>
      </w:r>
      <w:del w:id="2298" w:author="Ozlem Keskin" w:date="2020-08-26T13:22:00Z">
        <w:r w:rsidRPr="00AB24DD" w:rsidDel="00B56B60">
          <w:rPr>
            <w:i/>
          </w:rPr>
          <w:delText>so</w:delText>
        </w:r>
      </w:del>
      <w:ins w:id="2299" w:author="Ozlem Keskin" w:date="2020-08-26T13:22:00Z">
        <w:r w:rsidR="00B56B60" w:rsidRPr="00AB24DD">
          <w:rPr>
            <w:i/>
          </w:rPr>
          <w:t>speciaal onderwijs</w:t>
        </w:r>
      </w:ins>
      <w:r w:rsidRPr="00AB24DD">
        <w:rPr>
          <w:i/>
        </w:rPr>
        <w:t xml:space="preserve">- en de </w:t>
      </w:r>
      <w:del w:id="2300" w:author="Ozlem Keskin" w:date="2020-08-26T13:23:00Z">
        <w:r w:rsidRPr="00AB24DD" w:rsidDel="00B56B60">
          <w:rPr>
            <w:i/>
          </w:rPr>
          <w:delText>vso</w:delText>
        </w:r>
      </w:del>
      <w:ins w:id="2301" w:author="Ozlem Keskin" w:date="2020-08-26T13:23:00Z">
        <w:r w:rsidR="00B56B60" w:rsidRPr="00AB24DD">
          <w:rPr>
            <w:i/>
          </w:rPr>
          <w:t>voortgezet speciaal onderwijs</w:t>
        </w:r>
      </w:ins>
      <w:r w:rsidRPr="00AB24DD">
        <w:rPr>
          <w:i/>
        </w:rPr>
        <w:t xml:space="preserve">-component en van de afdelingen. </w:t>
      </w:r>
      <w:r w:rsidR="00A34F40" w:rsidRPr="00AB24DD">
        <w:rPr>
          <w:i/>
        </w:rPr>
        <w:t xml:space="preserve">Is sprake van een of meer afdelingen, dan wordt het aantal leerlingen van een of meer afdelingen bij het aantal leerlingen van de </w:t>
      </w:r>
      <w:del w:id="2302" w:author="Ozlem Keskin" w:date="2020-08-26T13:23:00Z">
        <w:r w:rsidR="00A34F40" w:rsidRPr="00AB24DD" w:rsidDel="00B56B60">
          <w:rPr>
            <w:i/>
          </w:rPr>
          <w:delText>so</w:delText>
        </w:r>
      </w:del>
      <w:ins w:id="2303" w:author="Ozlem Keskin" w:date="2020-08-26T13:23:00Z">
        <w:r w:rsidR="00B56B60" w:rsidRPr="00AB24DD">
          <w:rPr>
            <w:i/>
          </w:rPr>
          <w:t>speciaal onderwijs</w:t>
        </w:r>
      </w:ins>
      <w:r w:rsidR="00A34F40" w:rsidRPr="00AB24DD">
        <w:rPr>
          <w:i/>
        </w:rPr>
        <w:t>-component opgeteld.</w:t>
      </w:r>
      <w:r w:rsidR="006B5CD8" w:rsidRPr="00AB24DD">
        <w:rPr>
          <w:i/>
        </w:rPr>
        <w:t xml:space="preserve"> Ook bij meerdere afdelingen kan een school slechts eenmaal aanspraak maken op een vast voet.</w:t>
      </w:r>
      <w:ins w:id="2304" w:author="Marco van Zandwijk" w:date="2020-08-24T20:15:00Z">
        <w:r w:rsidR="00AA1A9E" w:rsidRPr="00AB24DD">
          <w:rPr>
            <w:i/>
          </w:rPr>
          <w:t xml:space="preserve"> </w:t>
        </w:r>
      </w:ins>
    </w:p>
    <w:p w14:paraId="00D52278" w14:textId="1980FE4A" w:rsidR="00A34F40" w:rsidRPr="00AB24DD" w:rsidRDefault="00A34F40" w:rsidP="00C37169">
      <w:pPr>
        <w:rPr>
          <w:i/>
        </w:rPr>
      </w:pPr>
      <w:r w:rsidRPr="00AB24DD">
        <w:rPr>
          <w:i/>
        </w:rPr>
        <w:t>Heeft de school voor speciaal onderwijs aanspraak op een speellokaal, dan wordt de ruimtebehoefte verhoogd met 90 m</w:t>
      </w:r>
      <w:r w:rsidRPr="00AB24DD">
        <w:rPr>
          <w:i/>
          <w:vertAlign w:val="superscript"/>
        </w:rPr>
        <w:t>2</w:t>
      </w:r>
      <w:r w:rsidRPr="00AB24DD">
        <w:rPr>
          <w:i/>
        </w:rPr>
        <w:t>.</w:t>
      </w:r>
      <w:r w:rsidRPr="00AB24DD">
        <w:rPr>
          <w:iCs/>
          <w:rPrChange w:id="2305" w:author="Ozlem Keskin" w:date="2020-08-26T13:21:00Z">
            <w:rPr>
              <w:i/>
            </w:rPr>
          </w:rPrChange>
        </w:rPr>
        <w:t>]</w:t>
      </w:r>
    </w:p>
    <w:p w14:paraId="0B97F3B8" w14:textId="77777777" w:rsidR="00A34F40" w:rsidRPr="002A1037" w:rsidRDefault="00A34F40" w:rsidP="00C37169">
      <w:pPr>
        <w:rPr>
          <w:b/>
          <w:bCs/>
          <w:i/>
        </w:rPr>
      </w:pPr>
    </w:p>
    <w:p w14:paraId="5F6D8E11" w14:textId="46D0C852" w:rsidR="00A34F40" w:rsidRPr="002A1037" w:rsidRDefault="00A34F40" w:rsidP="00EB7793">
      <w:pPr>
        <w:pStyle w:val="Kop4"/>
        <w:ind w:left="0"/>
      </w:pPr>
      <w:r w:rsidRPr="002A1037">
        <w:t>[</w:t>
      </w:r>
      <w:r w:rsidRPr="00EB7793">
        <w:rPr>
          <w:i/>
        </w:rPr>
        <w:t>B.1.4</w:t>
      </w:r>
      <w:r w:rsidR="00112768">
        <w:rPr>
          <w:i/>
        </w:rPr>
        <w:t>.</w:t>
      </w:r>
      <w:r w:rsidRPr="00EB7793">
        <w:rPr>
          <w:i/>
        </w:rPr>
        <w:t xml:space="preserve"> School voor voortgezet onderwijs</w:t>
      </w:r>
    </w:p>
    <w:p w14:paraId="08F01EAC" w14:textId="4A8415F9" w:rsidR="00A34F40" w:rsidRPr="002A1037" w:rsidRDefault="00A34F40" w:rsidP="00C37169">
      <w:pPr>
        <w:rPr>
          <w:i/>
        </w:rPr>
      </w:pPr>
      <w:r w:rsidRPr="002A1037">
        <w:rPr>
          <w:i/>
        </w:rPr>
        <w:t>Een school voor voortgezet onderwijs kent uitsluitend de basisruimtebehoefte. De basisruimtebehoefte bestaat uit een vaste voet, vermeerderd met de som van het aantal leerlingen vermenigvuldigd met de m</w:t>
      </w:r>
      <w:r w:rsidRPr="002A1037">
        <w:rPr>
          <w:i/>
          <w:vertAlign w:val="superscript"/>
        </w:rPr>
        <w:t>2</w:t>
      </w:r>
      <w:r w:rsidRPr="002A1037">
        <w:rPr>
          <w:i/>
        </w:rPr>
        <w:t xml:space="preserve"> bruto vloeroppervlakte per leerling, die geldt voor de onderwijsrichting waarop de leerling staat ingeschreven. De vaste voet wordt toegekend voor de hoofdvestiging van de school voor voortgezet onderwijs en de nevenvestiging </w:t>
      </w:r>
      <w:r w:rsidRPr="00B25A8C">
        <w:rPr>
          <w:i/>
        </w:rPr>
        <w:t xml:space="preserve">met spreidingsnoodzaak. Daarnaast wordt een vaste voet toegekend voor de afzonderlijke </w:t>
      </w:r>
      <w:ins w:id="2306" w:author="Jan Schraven" w:date="2020-07-02T17:29:00Z">
        <w:r w:rsidR="00D0596F" w:rsidRPr="00B25A8C">
          <w:rPr>
            <w:i/>
            <w:color w:val="FF0000"/>
            <w:rPrChange w:id="2307" w:author="Ozlem Keskin" w:date="2020-10-27T11:58:00Z">
              <w:rPr>
                <w:i/>
              </w:rPr>
            </w:rPrChange>
          </w:rPr>
          <w:t>profielen</w:t>
        </w:r>
        <w:r w:rsidR="00D0596F" w:rsidRPr="00B25A8C">
          <w:rPr>
            <w:i/>
          </w:rPr>
          <w:t xml:space="preserve"> </w:t>
        </w:r>
      </w:ins>
      <w:del w:id="2308" w:author="Jan Schraven" w:date="2020-07-02T17:29:00Z">
        <w:r w:rsidRPr="00B25A8C" w:rsidDel="00D0596F">
          <w:rPr>
            <w:i/>
          </w:rPr>
          <w:delText>leer</w:delText>
        </w:r>
      </w:del>
      <w:del w:id="2309" w:author="Jan Schraven" w:date="2020-07-02T17:28:00Z">
        <w:r w:rsidRPr="00B25A8C" w:rsidDel="00D0596F">
          <w:rPr>
            <w:i/>
          </w:rPr>
          <w:delText>wegen</w:delText>
        </w:r>
      </w:del>
      <w:del w:id="2310" w:author="Marco van Zandwijk" w:date="2020-08-24T16:49:00Z">
        <w:r w:rsidRPr="00B25A8C" w:rsidDel="00A47E95">
          <w:rPr>
            <w:i/>
          </w:rPr>
          <w:delText xml:space="preserve"> </w:delText>
        </w:r>
      </w:del>
      <w:r w:rsidRPr="00B25A8C">
        <w:rPr>
          <w:i/>
        </w:rPr>
        <w:t xml:space="preserve">in het </w:t>
      </w:r>
      <w:del w:id="2311" w:author="Ozlem Keskin [2]" w:date="2020-10-26T13:32:00Z">
        <w:r w:rsidRPr="00B25A8C" w:rsidDel="00DA530E">
          <w:rPr>
            <w:i/>
          </w:rPr>
          <w:delText>vmbo</w:delText>
        </w:r>
      </w:del>
      <w:ins w:id="2312" w:author="Ozlem Keskin [2]" w:date="2020-10-26T13:32:00Z">
        <w:r w:rsidR="00DA530E" w:rsidRPr="00B25A8C">
          <w:rPr>
            <w:i/>
          </w:rPr>
          <w:t>VMBO</w:t>
        </w:r>
      </w:ins>
      <w:r w:rsidRPr="00B25A8C">
        <w:rPr>
          <w:i/>
        </w:rPr>
        <w:t>. Of sprake</w:t>
      </w:r>
      <w:r w:rsidRPr="002A1037">
        <w:rPr>
          <w:i/>
        </w:rPr>
        <w:t xml:space="preserve"> is van een nevenvestiging met spreidingsnoodzaak wordt vastgesteld op basis van de door de minister van OCW aan het bevoegd gezag afgegeven beschikking. </w:t>
      </w:r>
    </w:p>
    <w:p w14:paraId="5C813E82" w14:textId="27D1CB74" w:rsidR="00A34F40" w:rsidRPr="002A1037" w:rsidRDefault="00A34F40" w:rsidP="00C37169">
      <w:r w:rsidRPr="002A1037">
        <w:rPr>
          <w:i/>
        </w:rPr>
        <w:t>Leerwegondersteunend onderwijs (Lwoo) of de gemengde leerweg kan de school voor voortgezet onderwijs uitsluitend aanbieden in relatie met de beroepsgerichte leerweg van een bepaalde afdeling of sector en kan uitsluitend worden aangeboden als de minister van OCW hiervoor toestemming heeft verleend. De school voor voortgezet onderwijs beschikt dan over de betreffende licenties.</w:t>
      </w:r>
      <w:r w:rsidRPr="002A1037">
        <w:t>]</w:t>
      </w:r>
    </w:p>
    <w:p w14:paraId="6547F896" w14:textId="77777777" w:rsidR="00A34F40" w:rsidRPr="002A1037" w:rsidRDefault="00A34F40" w:rsidP="00C37169"/>
    <w:p w14:paraId="151879E5" w14:textId="4E9E9FAB" w:rsidR="00A34F40" w:rsidRPr="002A1037" w:rsidRDefault="00A34F40" w:rsidP="00EB7793">
      <w:pPr>
        <w:pStyle w:val="Kop3"/>
      </w:pPr>
      <w:r w:rsidRPr="002A1037">
        <w:t>B.2</w:t>
      </w:r>
      <w:r w:rsidR="00112768">
        <w:t>.</w:t>
      </w:r>
      <w:r w:rsidRPr="002A1037">
        <w:t xml:space="preserve"> Lokalen bewegingsonderwijs</w:t>
      </w:r>
    </w:p>
    <w:p w14:paraId="67091324" w14:textId="77777777" w:rsidR="00A34F40" w:rsidRPr="002A1037" w:rsidRDefault="00A34F40" w:rsidP="00C37169">
      <w:r w:rsidRPr="002A1037">
        <w:t>De ruimtebehoefte van een lokaal bewegingsonderwijs is afhankelijk van het totaal aantal klokuren of lesuren dat in het lokaal bewegingsonderwijs is ingeroosterd. De ruimtebehoefte van de school voor basisonderwijs[,</w:t>
      </w:r>
      <w:r w:rsidRPr="002A1037">
        <w:rPr>
          <w:i/>
        </w:rPr>
        <w:t xml:space="preserve"> speciale school voor basisonderwijs, school voor speciaal en voortgezet speciaal onderwijs</w:t>
      </w:r>
      <w:r w:rsidRPr="002A1037">
        <w:t xml:space="preserve">] is afhankelijk van het aantal gymgroepen. Het aantal gymgroepen voor de school voor basisonderwijs is afhankelijk van het aantal formatieplaatsen. Om het aantal formatieplaatsen te bepalen wordt de splitsingstabel gehanteerd </w:t>
      </w:r>
      <w:r w:rsidR="00B55F0D" w:rsidRPr="002A1037">
        <w:t>die</w:t>
      </w:r>
      <w:r w:rsidRPr="002A1037">
        <w:t xml:space="preserve"> het college hanteert bij het vaststellen van de materiele vergoeding. Beschikt de school voor basisonderwijs[</w:t>
      </w:r>
      <w:r w:rsidRPr="002A1037">
        <w:rPr>
          <w:i/>
        </w:rPr>
        <w:t>, speciale school voor basisonderwijs, school voor speciaal en voortgezet speciaal onderwijs</w:t>
      </w:r>
      <w:r w:rsidRPr="002A1037">
        <w:t>] niet over een speellokaal, dan bestaat aanspraak op gebruik van een lokaal bewegingsonderwijs door de leerlingen in de leeftijd van 4 en 5 jaar. Hierop bestaat geen aanspraak als de school voor basisonderwijs binnen de genormeerde bruto vloeroppervlakte geen speellokaal heeft gerealiseerd.</w:t>
      </w:r>
    </w:p>
    <w:p w14:paraId="62303AD2" w14:textId="77777777" w:rsidR="00A34F40" w:rsidRPr="002A1037" w:rsidRDefault="00A34F40" w:rsidP="00C37169"/>
    <w:p w14:paraId="6F4D75F5" w14:textId="77777777" w:rsidR="00A34F40" w:rsidRPr="002A1037" w:rsidRDefault="00A34F40" w:rsidP="00EB7793">
      <w:pPr>
        <w:pStyle w:val="Kop2"/>
      </w:pPr>
      <w:r w:rsidRPr="002A1037">
        <w:t>Deel C</w:t>
      </w:r>
      <w:r w:rsidR="00791D91" w:rsidRPr="002A1037">
        <w:t xml:space="preserve"> –</w:t>
      </w:r>
      <w:r w:rsidRPr="002A1037">
        <w:t xml:space="preserve"> Vaststellen aanvullende ruimtebehoefte</w:t>
      </w:r>
    </w:p>
    <w:p w14:paraId="3B99F9C3" w14:textId="7CBBC4C4" w:rsidR="00A34F40" w:rsidRPr="002A1037" w:rsidRDefault="00A34F40" w:rsidP="00C37169">
      <w:r w:rsidRPr="002A1037">
        <w:t>De aanvullende ruimtebehoefte wordt in de volgende stappen vastgesteld:</w:t>
      </w:r>
    </w:p>
    <w:p w14:paraId="1D0F8881" w14:textId="77777777" w:rsidR="00A34F40" w:rsidRPr="002A1037" w:rsidRDefault="00A34F40" w:rsidP="00C37169">
      <w:pPr>
        <w:ind w:left="708"/>
      </w:pPr>
      <w:r w:rsidRPr="002A1037">
        <w:t>stap 1</w:t>
      </w:r>
      <w:r w:rsidRPr="002A1037">
        <w:tab/>
        <w:t>vastgestelde capaciteit (deel A)</w:t>
      </w:r>
    </w:p>
    <w:p w14:paraId="77F48E75" w14:textId="77777777" w:rsidR="00A34F40" w:rsidRPr="002A1037" w:rsidRDefault="00A34F40" w:rsidP="00C37169">
      <w:pPr>
        <w:ind w:left="708"/>
      </w:pPr>
      <w:r w:rsidRPr="002A1037">
        <w:t>stap 2</w:t>
      </w:r>
      <w:r w:rsidRPr="002A1037">
        <w:tab/>
        <w:t>vastgestelde ruimtebehoefte (deel B)</w:t>
      </w:r>
    </w:p>
    <w:p w14:paraId="7C0A1749" w14:textId="77777777" w:rsidR="00A34F40" w:rsidRPr="002A1037" w:rsidRDefault="00A34F40" w:rsidP="00C37169">
      <w:pPr>
        <w:ind w:left="708"/>
      </w:pPr>
      <w:r w:rsidRPr="002A1037">
        <w:t>stap 3</w:t>
      </w:r>
      <w:r w:rsidRPr="002A1037">
        <w:tab/>
        <w:t>vaststellen aanvullende ruimtebehoefte = saldo capaciteit – vastgestelde ruimtebehoefte</w:t>
      </w:r>
    </w:p>
    <w:p w14:paraId="2A2C443B" w14:textId="77777777" w:rsidR="00A34F40" w:rsidRPr="002A1037" w:rsidRDefault="00A34F40" w:rsidP="00C37169">
      <w:pPr>
        <w:ind w:left="708"/>
      </w:pPr>
      <w:r w:rsidRPr="002A1037">
        <w:t>stap 4</w:t>
      </w:r>
      <w:r w:rsidRPr="002A1037">
        <w:tab/>
        <w:t>vaststellen of saldo van stap 3 gelijk of groter is dan de drempelwaarde</w:t>
      </w:r>
      <w:r w:rsidRPr="002A1037">
        <w:rPr>
          <w:rStyle w:val="Voetnootmarkering"/>
          <w:rFonts w:ascii="Cambria" w:hAnsi="Cambria" w:cs="Arial"/>
          <w:sz w:val="22"/>
          <w:szCs w:val="22"/>
          <w:vertAlign w:val="superscript"/>
        </w:rPr>
        <w:footnoteReference w:id="12"/>
      </w:r>
    </w:p>
    <w:p w14:paraId="7F4256E2" w14:textId="77777777" w:rsidR="00A34F40" w:rsidRPr="002A1037" w:rsidRDefault="00A34F40" w:rsidP="00C37169">
      <w:pPr>
        <w:ind w:left="708"/>
      </w:pPr>
      <w:r w:rsidRPr="002A1037">
        <w:t>stap 5</w:t>
      </w:r>
      <w:r w:rsidRPr="002A1037">
        <w:tab/>
        <w:t>is de uitkomst van stap 4:</w:t>
      </w:r>
    </w:p>
    <w:p w14:paraId="2F0C18EF" w14:textId="635FE876" w:rsidR="00A34F40" w:rsidRPr="002A1037" w:rsidRDefault="00C37169" w:rsidP="00C37169">
      <w:pPr>
        <w:ind w:left="1416"/>
      </w:pPr>
      <w:r w:rsidRPr="002A1037">
        <w:t xml:space="preserve">- </w:t>
      </w:r>
      <w:r w:rsidR="00A34F40" w:rsidRPr="002A1037">
        <w:t>lager dan de drempelwaarde, dan bestaat geen aanspraak op bekostigen voorziening,</w:t>
      </w:r>
    </w:p>
    <w:p w14:paraId="7E2553F9" w14:textId="211B220B" w:rsidR="00A34F40" w:rsidRPr="002A1037" w:rsidRDefault="00C37169" w:rsidP="00C37169">
      <w:pPr>
        <w:ind w:left="1416"/>
      </w:pPr>
      <w:r w:rsidRPr="002A1037">
        <w:t xml:space="preserve">- </w:t>
      </w:r>
      <w:r w:rsidR="00A34F40" w:rsidRPr="002A1037">
        <w:t>gelijk of groter dan de drempelwaarde, dan bestaat aanspraak op het bekostigen van een voorziening op basis van de uitkomst van stap 3.</w:t>
      </w:r>
    </w:p>
    <w:p w14:paraId="79137EC6" w14:textId="77777777" w:rsidR="00A34F40" w:rsidRPr="002A1037" w:rsidRDefault="00A34F40" w:rsidP="00C37169"/>
    <w:p w14:paraId="7BF373ED" w14:textId="29401343" w:rsidR="00A34F40" w:rsidRPr="002A1037" w:rsidRDefault="00A34F40" w:rsidP="00C37169">
      <w:r w:rsidRPr="002A1037">
        <w:t>Een school voor basisonderwijs maakt geen aanspraak op extra bruto vloeroppervlakte voor een speellokaal, omdat deze bruto vloeroppervlakte</w:t>
      </w:r>
      <w:r w:rsidRPr="002A1037" w:rsidDel="00FC1F62">
        <w:t xml:space="preserve"> </w:t>
      </w:r>
      <w:r w:rsidRPr="002A1037">
        <w:t>is geïntegreerd in de vaste voet en bruto vloeroppervlakte</w:t>
      </w:r>
      <w:r w:rsidRPr="002A1037" w:rsidDel="00FC1F62">
        <w:t xml:space="preserve"> </w:t>
      </w:r>
      <w:r w:rsidRPr="002A1037">
        <w:t>per leerling. Heeft de school voor basisonderwijs binnen de genormeerde bruto vloeroppervlakte</w:t>
      </w:r>
      <w:r w:rsidRPr="002A1037" w:rsidDel="00FC1F62">
        <w:t xml:space="preserve"> </w:t>
      </w:r>
      <w:r w:rsidRPr="002A1037">
        <w:t>geen speellokaal gerealiseerd dan bestaat geen aanspraak op gebruik van een lokaal bewegingsonderwijs door de groepen 1 en 2 wegens het ontbreken van een speellokaal. In deze situatie kan de school voor basisonderwijs een lokaal bewegingsonderwijs door de groepen 1 en 2 alleen gebruiken als het college hiervoor toestemming verleen</w:t>
      </w:r>
      <w:ins w:id="2313" w:author="Marco van Zandwijk" w:date="2020-08-24T16:50:00Z">
        <w:r w:rsidR="005C1FF1" w:rsidRPr="003F7124">
          <w:t>t</w:t>
        </w:r>
      </w:ins>
      <w:del w:id="2314" w:author="Marco van Zandwijk" w:date="2020-08-24T16:50:00Z">
        <w:r w:rsidRPr="002A1037" w:rsidDel="005C1FF1">
          <w:delText>d</w:delText>
        </w:r>
      </w:del>
      <w:r w:rsidRPr="002A1037">
        <w:t>, binnen het lokaal bewegingsonderwijs de noodzakelijke capaciteit beschikbaar is en het bevoegd gezag bereid is een huurvergoeding te betalen. [</w:t>
      </w:r>
      <w:r w:rsidRPr="002A1037">
        <w:rPr>
          <w:i/>
        </w:rPr>
        <w:t>Een speciale school voor basisonderwijs en een school voor speciaal onderwijs maken aanspraak op extra bruto vloeroppervlakte</w:t>
      </w:r>
      <w:r w:rsidRPr="002A1037" w:rsidDel="00FC1F62">
        <w:rPr>
          <w:i/>
        </w:rPr>
        <w:t xml:space="preserve"> </w:t>
      </w:r>
      <w:r w:rsidRPr="002A1037">
        <w:rPr>
          <w:i/>
        </w:rPr>
        <w:t>voor een speellokaal als deze scholen worden bezocht door leerlingen in de leeftijd tot zes jaar.</w:t>
      </w:r>
      <w:r w:rsidRPr="002A1037">
        <w:t xml:space="preserve">] </w:t>
      </w:r>
    </w:p>
    <w:p w14:paraId="0B3710E5" w14:textId="2ECB08DE" w:rsidR="00A34F40" w:rsidRPr="002A1037" w:rsidRDefault="00A34F40" w:rsidP="00C37169">
      <w:r w:rsidRPr="002A1037">
        <w:t>Bij een aanvraag voor het bekostigen van de voorziening onderwijshuisvesting uitbreiding wordt vastgesteld of gebruik is gemaakt van de mogelijkheid om de capaciteit van het schoolgebouw lager vast te stellen dan de feitelijke bruto vloeroppervlakte van het schoolgebouw (zie toelichting deel A). Heeft deze situatie zich voorgedaan, dan wordt in de berekening voor het vaststellen van het aantal m</w:t>
      </w:r>
      <w:r w:rsidRPr="002A1037">
        <w:rPr>
          <w:vertAlign w:val="superscript"/>
        </w:rPr>
        <w:t>2</w:t>
      </w:r>
      <w:r w:rsidRPr="002A1037">
        <w:t xml:space="preserve"> uitbreiding van het schoolgebouw bekeken of het verschil tussen de feitelijk aanwezige capaciteit en de geregistreerde capaciteit kan worden opgeheven resp. verminderd. Doet deze situatie zich voor, dan geldt als uitgangspunt voor het ontwerpen van een bouwplan dat de toegekende uitbreiding in eerste instantie moet leiden tot het verminderen van de zgn. verschiloppervlakte. Dit kan leiden tot het toekennen van een interne aanpassing of beperkte uitbreiding in combinatie met een interne aanpassing van het schoolgebouw. De definitieve keuze is afhankelijk van de investeringskosten die moeten blijken uit een vergelijking tussen de investeringskosten van uitsluitend de aanpassing en de investeringskosten van een combinatie van aanpassing met een eventuele (beperkte) uitbreiding. Op het moment dat wordt vastgesteld dat de investeringskosten van de aanpassing hoger zijn dan de investeringskosten van een (beperkte) uitbreiding van het gebouw kan worden besloten het gebouw uit te breiden. </w:t>
      </w:r>
    </w:p>
    <w:p w14:paraId="5AE71567" w14:textId="2BD7F90C" w:rsidR="00A34F40" w:rsidRPr="002A1037" w:rsidRDefault="00A34F40" w:rsidP="00C37169">
      <w:pPr>
        <w:rPr>
          <w:i/>
        </w:rPr>
      </w:pPr>
      <w:r w:rsidRPr="002A1037">
        <w:lastRenderedPageBreak/>
        <w:t>[</w:t>
      </w:r>
      <w:r w:rsidRPr="002A1037">
        <w:rPr>
          <w:i/>
        </w:rPr>
        <w:t xml:space="preserve">In het </w:t>
      </w:r>
      <w:r w:rsidRPr="002A1037">
        <w:rPr>
          <w:i/>
          <w:iCs/>
        </w:rPr>
        <w:t xml:space="preserve">voortgezet onderwijs </w:t>
      </w:r>
      <w:r w:rsidRPr="002A1037">
        <w:rPr>
          <w:i/>
        </w:rPr>
        <w:t>bestaat pas aanspraak op bekostiging van de voorziening uitbreiding van het schoolgebouw als de gevraagde ruimtebehoefte minimaal tien procent hoger is dan de bruto vloeroppervlakte van de bestaande capaciteit. De wijze waarop de ruimtebehoefte wordt vastgesteld is afhankelijk van de onderwijssoort. Bij het toekennen van de voorziening uitbreiding wordt onderscheid gemaakt in de ‘voor blijvend’ en de ‘voor tijdelijk gebruik bestemde voorziening’. Wordt toegekend:</w:t>
      </w:r>
    </w:p>
    <w:p w14:paraId="6E2D03CE" w14:textId="4A5236EB" w:rsidR="00A34F40" w:rsidRPr="002A1037" w:rsidRDefault="00A34F40" w:rsidP="001A1BF3">
      <w:pPr>
        <w:pStyle w:val="Lijstalinea"/>
        <w:numPr>
          <w:ilvl w:val="0"/>
          <w:numId w:val="12"/>
        </w:numPr>
        <w:rPr>
          <w:i/>
        </w:rPr>
      </w:pPr>
      <w:r w:rsidRPr="002A1037">
        <w:rPr>
          <w:i/>
        </w:rPr>
        <w:t>de voor blijvend gebruik bestemde voorziening, dan wordt toegekend de totaal berekende aanvullende ruimtebehoefte, er wordt dus geen rekening gehouden met de drempel van 10%;</w:t>
      </w:r>
    </w:p>
    <w:p w14:paraId="4FF7EB8C" w14:textId="7D9879DF" w:rsidR="00A34F40" w:rsidRPr="002A1037" w:rsidRDefault="00A34F40" w:rsidP="001A1BF3">
      <w:pPr>
        <w:pStyle w:val="Lijstalinea"/>
        <w:numPr>
          <w:ilvl w:val="0"/>
          <w:numId w:val="12"/>
        </w:numPr>
      </w:pPr>
      <w:r w:rsidRPr="002A1037">
        <w:rPr>
          <w:i/>
        </w:rPr>
        <w:t>de voor tijdelijk gebruik bestemde voorziening, dan wordt toegekend het aantal m</w:t>
      </w:r>
      <w:r w:rsidRPr="002A1037">
        <w:rPr>
          <w:i/>
          <w:vertAlign w:val="superscript"/>
        </w:rPr>
        <w:t>2</w:t>
      </w:r>
      <w:r w:rsidRPr="002A1037">
        <w:rPr>
          <w:i/>
        </w:rPr>
        <w:t xml:space="preserve"> dat de 10% overschrijdt, de aanvullende ruimtebehoefte tot 10% moet het schoolbestuur binnen de bestaande capaciteit opvangen</w:t>
      </w:r>
      <w:r w:rsidRPr="002A1037">
        <w:rPr>
          <w:rStyle w:val="Voetnootmarkering"/>
          <w:rFonts w:ascii="Cambria" w:hAnsi="Cambria" w:cs="Arial"/>
          <w:i/>
          <w:sz w:val="22"/>
          <w:szCs w:val="22"/>
          <w:vertAlign w:val="superscript"/>
        </w:rPr>
        <w:footnoteReference w:id="13"/>
      </w:r>
      <w:r w:rsidRPr="002A1037">
        <w:rPr>
          <w:i/>
        </w:rPr>
        <w:t>.</w:t>
      </w:r>
      <w:r w:rsidRPr="002A1037">
        <w:t>]</w:t>
      </w:r>
    </w:p>
    <w:p w14:paraId="7514417B" w14:textId="77777777" w:rsidR="00A34F40" w:rsidRPr="002A1037" w:rsidRDefault="00A34F40" w:rsidP="002A1037"/>
    <w:p w14:paraId="252113E8" w14:textId="0B93C84E" w:rsidR="00A34F40" w:rsidRPr="002A1037" w:rsidRDefault="00A34F40" w:rsidP="00EB7793">
      <w:pPr>
        <w:pStyle w:val="Kop3"/>
      </w:pPr>
      <w:r w:rsidRPr="002A1037">
        <w:t>C.1 en C.2</w:t>
      </w:r>
      <w:r w:rsidR="00112768">
        <w:t>.</w:t>
      </w:r>
      <w:r w:rsidRPr="002A1037">
        <w:t xml:space="preserve"> Voor blijvend en tijdelijk gebruik bestemde voorzieningen</w:t>
      </w:r>
      <w:r w:rsidRPr="002A1037" w:rsidDel="00FF204C">
        <w:t xml:space="preserve"> </w:t>
      </w:r>
    </w:p>
    <w:p w14:paraId="01056774" w14:textId="77777777" w:rsidR="00A34F40" w:rsidRPr="002A1037" w:rsidRDefault="00A34F40" w:rsidP="001A1BF3">
      <w:r w:rsidRPr="002A1037">
        <w:t>Bij het toekennen van ruimtebehoefte wordt onderscheid gemaakt in voor tijdelijk gebruik bestemde voorzieningen en voor bli</w:t>
      </w:r>
      <w:r w:rsidR="00012F13" w:rsidRPr="002A1037">
        <w:t>j</w:t>
      </w:r>
      <w:r w:rsidRPr="002A1037">
        <w:t>vend gebruik bestemde voorzieningen. De keuze tussen voor tijdelijk of permanent is afhankelijk van de verwachte periode dat de voorziening noodzakelijk is. Bij een periode van:</w:t>
      </w:r>
    </w:p>
    <w:p w14:paraId="475E7B25" w14:textId="0AE7CAAF" w:rsidR="00A34F40" w:rsidRPr="002A1037" w:rsidRDefault="00A34F40" w:rsidP="001A1BF3">
      <w:pPr>
        <w:pStyle w:val="Lijstalinea"/>
        <w:numPr>
          <w:ilvl w:val="0"/>
          <w:numId w:val="12"/>
        </w:numPr>
      </w:pPr>
      <w:r w:rsidRPr="002A1037">
        <w:t>korter dan 4 jaar, dan in principe geen toekenning;</w:t>
      </w:r>
    </w:p>
    <w:p w14:paraId="0EA72884" w14:textId="6095DDE9" w:rsidR="00A34F40" w:rsidRPr="002A1037" w:rsidRDefault="00A34F40" w:rsidP="001A1BF3">
      <w:pPr>
        <w:pStyle w:val="Lijstalinea"/>
        <w:numPr>
          <w:ilvl w:val="0"/>
          <w:numId w:val="12"/>
        </w:numPr>
      </w:pPr>
      <w:r w:rsidRPr="002A1037">
        <w:t>4 jaar tot 15 jaar, dan toekennen van voor tijdelijk gebruik bestemde huisvesting;</w:t>
      </w:r>
    </w:p>
    <w:p w14:paraId="3DCA0860" w14:textId="313AD78E" w:rsidR="00A34F40" w:rsidRPr="002A1037" w:rsidRDefault="00A34F40" w:rsidP="001A1BF3">
      <w:pPr>
        <w:pStyle w:val="Lijstalinea"/>
        <w:numPr>
          <w:ilvl w:val="0"/>
          <w:numId w:val="12"/>
        </w:numPr>
      </w:pPr>
      <w:r w:rsidRPr="002A1037">
        <w:t>langer dan 15 jaar, dan toekennen van voor blijvend gebruik bestemde huisvesting.</w:t>
      </w:r>
    </w:p>
    <w:p w14:paraId="0AB01C1A" w14:textId="77777777" w:rsidR="00A34F40" w:rsidRPr="002A1037" w:rsidRDefault="00A34F40" w:rsidP="00A34F40">
      <w:pPr>
        <w:widowControl w:val="0"/>
        <w:autoSpaceDE w:val="0"/>
        <w:autoSpaceDN w:val="0"/>
        <w:adjustRightInd w:val="0"/>
        <w:spacing w:line="254" w:lineRule="auto"/>
        <w:ind w:right="-20"/>
        <w:rPr>
          <w:rFonts w:ascii="Cambria" w:hAnsi="Cambria" w:cs="Arial"/>
          <w:i/>
          <w:iCs/>
          <w:szCs w:val="22"/>
        </w:rPr>
      </w:pPr>
    </w:p>
    <w:p w14:paraId="2132C107" w14:textId="1A82C8D7" w:rsidR="00A34F40" w:rsidRPr="002A1037" w:rsidRDefault="00A34F40" w:rsidP="00EB7793">
      <w:pPr>
        <w:pStyle w:val="Kop3"/>
      </w:pPr>
      <w:r w:rsidRPr="002A1037">
        <w:t>C.3</w:t>
      </w:r>
      <w:r w:rsidR="00112768">
        <w:t>.</w:t>
      </w:r>
      <w:r w:rsidRPr="002A1037">
        <w:t xml:space="preserve"> Overige voor blijvend gebruik of voor tijdelijk gebruik bestemde voorzieningen</w:t>
      </w:r>
    </w:p>
    <w:p w14:paraId="3323EA22" w14:textId="77777777" w:rsidR="00A34F40" w:rsidRPr="002A1037" w:rsidRDefault="00A34F40" w:rsidP="001A1BF3">
      <w:r w:rsidRPr="002A1037">
        <w:t>De mogelijkheid van ingebruikneming is afhankelijk van de vastgestelde ruimtebehoefte in relatie tot de capaciteit van het schoolgebouw. Afhankelijk van de benodigde capaciteit kan een gebouw volledig dan wel gedeeltelijk in gebruik worden gegeven.</w:t>
      </w:r>
    </w:p>
    <w:p w14:paraId="590729AA" w14:textId="362A3DD3" w:rsidR="00A34F40" w:rsidRPr="002A1037" w:rsidRDefault="00A34F40" w:rsidP="001A1BF3">
      <w:r w:rsidRPr="002A1037">
        <w:t>De mogelijkheid van medegebruik is afhankelijk van de vastgestelde leegstand in het schoolgebouw en in relatie tot de vastgestelde ruimtebehoefte en de afstand tussen de hoofdvestiging en de vestiging waar het medegebruik kan worden gerealiseerd.</w:t>
      </w:r>
    </w:p>
    <w:p w14:paraId="719BFC5A" w14:textId="5511C1D6" w:rsidR="00A34F40" w:rsidRPr="002A1037" w:rsidRDefault="00A34F40" w:rsidP="001A1BF3">
      <w:r w:rsidRPr="002A1037">
        <w:t xml:space="preserve">De omvang van het terrein heeft betrekking op zowel de ondergrond van het schoolgebouw als het aangrenzende speelterrein. De minimaal noodzakelijke oppervlakte voor een school voor basisonderwijs[, </w:t>
      </w:r>
      <w:r w:rsidRPr="002A1037">
        <w:rPr>
          <w:i/>
        </w:rPr>
        <w:t>een speciale school voor basisonderwijs, een school voor speciaal onderwijs of school voor voortgezet speciaal onderwijs</w:t>
      </w:r>
      <w:r w:rsidRPr="002A1037">
        <w:t>]</w:t>
      </w:r>
      <w:r w:rsidRPr="002A1037">
        <w:rPr>
          <w:i/>
        </w:rPr>
        <w:t xml:space="preserve"> </w:t>
      </w:r>
      <w:r w:rsidRPr="002A1037">
        <w:t xml:space="preserve">is opgenomen in deel D. Tot het terrein behoren niet de eventueel noodzakelijke parkeerplaatsen, of de ruimte voor een kiss-en-ride-strook. </w:t>
      </w:r>
    </w:p>
    <w:p w14:paraId="40B01FC4" w14:textId="6C6590DA" w:rsidR="00A34F40" w:rsidRPr="002A1037" w:rsidRDefault="00A34F40" w:rsidP="001A1BF3">
      <w:r w:rsidRPr="002A1037">
        <w:t xml:space="preserve">De omvang van de </w:t>
      </w:r>
      <w:r w:rsidRPr="002A1037">
        <w:rPr>
          <w:iCs/>
        </w:rPr>
        <w:t xml:space="preserve">eerste aanschaf van onderwijsleerpakket of de uitbreiding </w:t>
      </w:r>
      <w:r w:rsidRPr="002A1037">
        <w:t>is gekoppeld aan de voorziening nieuwbouw of uitbreiding. Wordt een van deze voorzieningen toegekend, of een alternatief (bijv. ingebruikgeving, medegebruik), dan ontstaat aanspraak op bekostiging van deze voorziening.</w:t>
      </w:r>
    </w:p>
    <w:p w14:paraId="3FBF87A8" w14:textId="77777777" w:rsidR="00A34F40" w:rsidRPr="002A1037" w:rsidRDefault="00A34F40" w:rsidP="001A1BF3"/>
    <w:p w14:paraId="31C40FA0" w14:textId="09DD7FA1" w:rsidR="00A34F40" w:rsidRPr="002A1037" w:rsidRDefault="00A34F40" w:rsidP="00EB7793">
      <w:pPr>
        <w:pStyle w:val="Kop3"/>
      </w:pPr>
      <w:r w:rsidRPr="002A1037">
        <w:t>C.4</w:t>
      </w:r>
      <w:r w:rsidR="00112768">
        <w:t>.</w:t>
      </w:r>
      <w:r w:rsidRPr="002A1037">
        <w:t xml:space="preserve"> Lokalen bewegingsonderwijs</w:t>
      </w:r>
    </w:p>
    <w:p w14:paraId="49982D90" w14:textId="77777777" w:rsidR="00A34F40" w:rsidRPr="002A1037" w:rsidRDefault="00A34F40" w:rsidP="001A1BF3">
      <w:r w:rsidRPr="002A1037">
        <w:t xml:space="preserve">De bepalingen rond de verschillende voorzieningen huisvesting onderwijs die betrekking hebben op het lokaal bewegingsonderwijs zijn gelijk aan de bepalingen die van toepassing zijn op het toekennen van voorzieningen voor schoolgebouwen. </w:t>
      </w:r>
    </w:p>
    <w:p w14:paraId="6E18CF3E" w14:textId="77777777" w:rsidR="00A34F40" w:rsidRPr="002A1037" w:rsidRDefault="00A34F40" w:rsidP="001A1BF3"/>
    <w:p w14:paraId="48D366DF" w14:textId="77777777" w:rsidR="00A34F40" w:rsidRPr="002A1037" w:rsidRDefault="00A34F40" w:rsidP="002A1037">
      <w:pPr>
        <w:pStyle w:val="Kop2"/>
      </w:pPr>
      <w:r w:rsidRPr="002A1037">
        <w:t>Deel D</w:t>
      </w:r>
      <w:r w:rsidR="00791D91" w:rsidRPr="002A1037">
        <w:t xml:space="preserve"> –</w:t>
      </w:r>
      <w:r w:rsidRPr="002A1037">
        <w:t xml:space="preserve"> Minimumnormen bij het realiseren van nieuwe voorzieningen </w:t>
      </w:r>
    </w:p>
    <w:p w14:paraId="359C2D01" w14:textId="6F6A65B3" w:rsidR="00A34F40" w:rsidRPr="002A1037" w:rsidRDefault="00A34F40" w:rsidP="001A1BF3">
      <w:r w:rsidRPr="002A1037">
        <w:lastRenderedPageBreak/>
        <w:t>In de verordening zijn uitsluitend minimumnormen opgenomen. Het is aan het bevoegd gezag om de ruimten en indeling van het schoolgebouw te bepalen. Daarbij moet het bevoegd gezag wel voldoen aan de eisen van het Bouwbesluit.</w:t>
      </w:r>
    </w:p>
    <w:p w14:paraId="43774652" w14:textId="77777777" w:rsidR="00A34F40" w:rsidRPr="002A1037" w:rsidRDefault="00A34F40" w:rsidP="001A1BF3"/>
    <w:p w14:paraId="51D19227" w14:textId="77777777" w:rsidR="00A34F40" w:rsidRPr="002A1037" w:rsidRDefault="00A34F40" w:rsidP="002A1037">
      <w:pPr>
        <w:pStyle w:val="Kop2"/>
      </w:pPr>
      <w:r w:rsidRPr="002A1037">
        <w:t>Bijlage IV</w:t>
      </w:r>
      <w:r w:rsidR="00791D91" w:rsidRPr="002A1037">
        <w:t xml:space="preserve"> –</w:t>
      </w:r>
      <w:r w:rsidRPr="002A1037">
        <w:t xml:space="preserve"> Normbedragen voor vergoeding en indexering</w:t>
      </w:r>
    </w:p>
    <w:p w14:paraId="1BEFA685" w14:textId="12460035" w:rsidR="00A34F40" w:rsidRPr="002A1037" w:rsidRDefault="00A34F40" w:rsidP="002A1037">
      <w:pPr>
        <w:pStyle w:val="Kop2"/>
      </w:pPr>
      <w:r w:rsidRPr="002A1037">
        <w:t>Algemeen</w:t>
      </w:r>
    </w:p>
    <w:p w14:paraId="53D40D2A" w14:textId="77777777" w:rsidR="00A34F40" w:rsidRPr="002A1037" w:rsidRDefault="00A34F40" w:rsidP="001A1BF3">
      <w:r w:rsidRPr="002A1037">
        <w:t xml:space="preserve">Artikel 102, derde lid, </w:t>
      </w:r>
      <w:r w:rsidR="00B402E4" w:rsidRPr="002A1037">
        <w:t xml:space="preserve">van de </w:t>
      </w:r>
      <w:r w:rsidRPr="002A1037">
        <w:t>WPO[</w:t>
      </w:r>
      <w:r w:rsidRPr="002A1037">
        <w:rPr>
          <w:i/>
        </w:rPr>
        <w:t>,</w:t>
      </w:r>
      <w:r w:rsidRPr="002A1037">
        <w:t xml:space="preserve"> </w:t>
      </w:r>
      <w:r w:rsidRPr="002A1037">
        <w:rPr>
          <w:i/>
        </w:rPr>
        <w:t xml:space="preserve">artikel 100, derde lid, </w:t>
      </w:r>
      <w:r w:rsidR="00B402E4" w:rsidRPr="002A1037">
        <w:rPr>
          <w:i/>
        </w:rPr>
        <w:t xml:space="preserve">van de </w:t>
      </w:r>
      <w:r w:rsidRPr="002A1037">
        <w:rPr>
          <w:i/>
        </w:rPr>
        <w:t xml:space="preserve">WEC en artikel 76m, derde lid, </w:t>
      </w:r>
      <w:r w:rsidR="00B402E4" w:rsidRPr="002A1037">
        <w:rPr>
          <w:i/>
        </w:rPr>
        <w:t xml:space="preserve">van de </w:t>
      </w:r>
      <w:r w:rsidRPr="002A1037">
        <w:rPr>
          <w:i/>
        </w:rPr>
        <w:t>WVO</w:t>
      </w:r>
      <w:r w:rsidRPr="002A1037">
        <w:t>]</w:t>
      </w:r>
      <w:r w:rsidRPr="002A1037">
        <w:rPr>
          <w:i/>
        </w:rPr>
        <w:t xml:space="preserve"> </w:t>
      </w:r>
      <w:r w:rsidRPr="002A1037">
        <w:t xml:space="preserve">verplichten de gemeenteraad normen vast te stellen voor het bekostigen van de voorzieningen huisvesting onderwijs die worden toegekend. Bijlage IV is de uitwerking van deze artikelen en deze bijlage heeft een relatie met artikel 4 van de verordening, waarin is opgenomen welke voorzieningen worden bekostigd op basis van normbedragen </w:t>
      </w:r>
    </w:p>
    <w:p w14:paraId="5A8BD766" w14:textId="1E8BF332" w:rsidR="00A34F40" w:rsidRPr="002A1037" w:rsidRDefault="00A34F40" w:rsidP="001A1BF3">
      <w:r w:rsidRPr="002A1037">
        <w:t xml:space="preserve">Naast het bekostigen van de genoemde voorzieningen onderwijshuisvesting is de gemeente verantwoordelijk voor het bekostigen van de onroerend zaak belasting (artikel 133 </w:t>
      </w:r>
      <w:r w:rsidR="00B402E4" w:rsidRPr="002A1037">
        <w:t xml:space="preserve">van de </w:t>
      </w:r>
      <w:r w:rsidRPr="002A1037">
        <w:t>WPO[</w:t>
      </w:r>
      <w:r w:rsidRPr="002A1037">
        <w:rPr>
          <w:i/>
        </w:rPr>
        <w:t xml:space="preserve">, artikel 127 </w:t>
      </w:r>
      <w:r w:rsidR="00B402E4" w:rsidRPr="002A1037">
        <w:rPr>
          <w:i/>
        </w:rPr>
        <w:t xml:space="preserve">van de </w:t>
      </w:r>
      <w:r w:rsidRPr="002A1037">
        <w:rPr>
          <w:i/>
        </w:rPr>
        <w:t xml:space="preserve">WEC en artikel 96c.1 </w:t>
      </w:r>
      <w:r w:rsidR="00B402E4" w:rsidRPr="002A1037">
        <w:rPr>
          <w:i/>
        </w:rPr>
        <w:t xml:space="preserve">van de </w:t>
      </w:r>
      <w:r w:rsidRPr="002A1037">
        <w:rPr>
          <w:i/>
        </w:rPr>
        <w:t>WVO</w:t>
      </w:r>
      <w:r w:rsidRPr="002A1037">
        <w:t>]</w:t>
      </w:r>
      <w:r w:rsidRPr="002A1037">
        <w:rPr>
          <w:i/>
        </w:rPr>
        <w:t>).</w:t>
      </w:r>
      <w:r w:rsidRPr="002A1037">
        <w:t xml:space="preserve"> Het bedrag dat de gemeente voor de OZB moet bekostigen is gelijk aan het bedrag van de opgelegde aanslag.</w:t>
      </w:r>
    </w:p>
    <w:p w14:paraId="41D3520D" w14:textId="77777777" w:rsidR="00A34F40" w:rsidRPr="002A1037" w:rsidRDefault="00A34F40" w:rsidP="001A1BF3"/>
    <w:p w14:paraId="62FF8913" w14:textId="77777777" w:rsidR="00A34F40" w:rsidRPr="002A1037" w:rsidRDefault="00A34F40" w:rsidP="002A1037">
      <w:pPr>
        <w:pStyle w:val="Kop2"/>
      </w:pPr>
      <w:r w:rsidRPr="002A1037">
        <w:t>Deel A</w:t>
      </w:r>
      <w:r w:rsidR="00791D91" w:rsidRPr="002A1037">
        <w:t xml:space="preserve"> –</w:t>
      </w:r>
      <w:r w:rsidRPr="002A1037">
        <w:t xml:space="preserve"> Indexering</w:t>
      </w:r>
    </w:p>
    <w:p w14:paraId="5E979F9E" w14:textId="3E68ED8A" w:rsidR="00A34F40" w:rsidRPr="002A1037" w:rsidDel="003B1347" w:rsidRDefault="00A34F40" w:rsidP="001A1BF3">
      <w:pPr>
        <w:rPr>
          <w:del w:id="2315" w:author="Annemarie van Grinsven" w:date="2020-07-05T14:00:00Z"/>
          <w:spacing w:val="4"/>
        </w:rPr>
      </w:pPr>
      <w:r w:rsidRPr="002A1037">
        <w:t>De</w:t>
      </w:r>
      <w:r w:rsidRPr="002A1037">
        <w:rPr>
          <w:spacing w:val="12"/>
        </w:rPr>
        <w:t xml:space="preserve"> </w:t>
      </w:r>
      <w:r w:rsidRPr="002A1037">
        <w:t>normbedragen</w:t>
      </w:r>
      <w:r w:rsidRPr="002A1037">
        <w:rPr>
          <w:spacing w:val="12"/>
        </w:rPr>
        <w:t xml:space="preserve"> </w:t>
      </w:r>
      <w:r w:rsidRPr="002A1037">
        <w:t>moeten</w:t>
      </w:r>
      <w:r w:rsidRPr="002A1037">
        <w:rPr>
          <w:spacing w:val="12"/>
        </w:rPr>
        <w:t xml:space="preserve"> </w:t>
      </w:r>
      <w:r w:rsidRPr="002A1037">
        <w:t>jaarlijks</w:t>
      </w:r>
      <w:r w:rsidRPr="002A1037">
        <w:rPr>
          <w:spacing w:val="12"/>
        </w:rPr>
        <w:t xml:space="preserve"> </w:t>
      </w:r>
      <w:r w:rsidRPr="002A1037">
        <w:t>worden</w:t>
      </w:r>
      <w:r w:rsidRPr="002A1037">
        <w:rPr>
          <w:spacing w:val="12"/>
        </w:rPr>
        <w:t xml:space="preserve"> </w:t>
      </w:r>
      <w:r w:rsidRPr="002A1037">
        <w:t>aangepast</w:t>
      </w:r>
      <w:r w:rsidRPr="002A1037">
        <w:rPr>
          <w:spacing w:val="12"/>
        </w:rPr>
        <w:t xml:space="preserve"> </w:t>
      </w:r>
      <w:r w:rsidRPr="002A1037">
        <w:t>aan</w:t>
      </w:r>
      <w:r w:rsidRPr="002A1037">
        <w:rPr>
          <w:spacing w:val="12"/>
        </w:rPr>
        <w:t xml:space="preserve"> </w:t>
      </w:r>
      <w:r w:rsidRPr="002A1037">
        <w:t>het</w:t>
      </w:r>
      <w:r w:rsidRPr="002A1037">
        <w:rPr>
          <w:spacing w:val="12"/>
        </w:rPr>
        <w:t xml:space="preserve"> </w:t>
      </w:r>
      <w:r w:rsidRPr="002A1037">
        <w:t>dan</w:t>
      </w:r>
      <w:r w:rsidRPr="002A1037">
        <w:rPr>
          <w:spacing w:val="12"/>
        </w:rPr>
        <w:t xml:space="preserve"> </w:t>
      </w:r>
      <w:r w:rsidRPr="002A1037">
        <w:t>geldende</w:t>
      </w:r>
      <w:r w:rsidRPr="002A1037">
        <w:rPr>
          <w:spacing w:val="8"/>
        </w:rPr>
        <w:t xml:space="preserve"> </w:t>
      </w:r>
      <w:r w:rsidRPr="002A1037">
        <w:t>prijspeil.</w:t>
      </w:r>
      <w:r w:rsidRPr="002A1037">
        <w:rPr>
          <w:spacing w:val="8"/>
        </w:rPr>
        <w:t xml:space="preserve"> </w:t>
      </w:r>
      <w:r w:rsidRPr="002A1037">
        <w:t>Met</w:t>
      </w:r>
      <w:r w:rsidRPr="002A1037">
        <w:rPr>
          <w:spacing w:val="8"/>
        </w:rPr>
        <w:t xml:space="preserve"> </w:t>
      </w:r>
      <w:r w:rsidRPr="002A1037">
        <w:t>het</w:t>
      </w:r>
      <w:r w:rsidRPr="002A1037">
        <w:rPr>
          <w:spacing w:val="8"/>
        </w:rPr>
        <w:t xml:space="preserve"> </w:t>
      </w:r>
      <w:r w:rsidRPr="002A1037">
        <w:t>bijstellen</w:t>
      </w:r>
      <w:r w:rsidRPr="002A1037">
        <w:rPr>
          <w:spacing w:val="8"/>
        </w:rPr>
        <w:t xml:space="preserve"> </w:t>
      </w:r>
      <w:r w:rsidRPr="002A1037">
        <w:t>aan</w:t>
      </w:r>
      <w:r w:rsidRPr="002A1037">
        <w:rPr>
          <w:spacing w:val="8"/>
        </w:rPr>
        <w:t xml:space="preserve"> </w:t>
      </w:r>
      <w:r w:rsidRPr="002A1037">
        <w:t>de</w:t>
      </w:r>
      <w:r w:rsidRPr="002A1037">
        <w:rPr>
          <w:spacing w:val="8"/>
        </w:rPr>
        <w:t xml:space="preserve"> </w:t>
      </w:r>
      <w:r w:rsidRPr="002A1037">
        <w:t>hand</w:t>
      </w:r>
      <w:r w:rsidRPr="002A1037">
        <w:rPr>
          <w:spacing w:val="8"/>
        </w:rPr>
        <w:t xml:space="preserve"> </w:t>
      </w:r>
      <w:r w:rsidRPr="002A1037">
        <w:t>van</w:t>
      </w:r>
      <w:r w:rsidRPr="002A1037">
        <w:rPr>
          <w:spacing w:val="8"/>
        </w:rPr>
        <w:t xml:space="preserve"> </w:t>
      </w:r>
      <w:r w:rsidRPr="002A1037">
        <w:t>een</w:t>
      </w:r>
      <w:r w:rsidRPr="002A1037">
        <w:rPr>
          <w:spacing w:val="8"/>
        </w:rPr>
        <w:t xml:space="preserve"> </w:t>
      </w:r>
      <w:r w:rsidRPr="002A1037">
        <w:t>indexcijfer</w:t>
      </w:r>
      <w:r w:rsidRPr="002A1037">
        <w:rPr>
          <w:spacing w:val="8"/>
        </w:rPr>
        <w:t xml:space="preserve"> </w:t>
      </w:r>
      <w:r w:rsidRPr="002A1037">
        <w:t>wordt</w:t>
      </w:r>
      <w:r w:rsidRPr="002A1037">
        <w:rPr>
          <w:spacing w:val="8"/>
        </w:rPr>
        <w:t xml:space="preserve"> </w:t>
      </w:r>
      <w:r w:rsidRPr="002A1037">
        <w:t>het</w:t>
      </w:r>
      <w:r w:rsidRPr="002A1037">
        <w:rPr>
          <w:spacing w:val="8"/>
        </w:rPr>
        <w:t xml:space="preserve"> </w:t>
      </w:r>
      <w:r w:rsidRPr="002A1037">
        <w:t>normbedrag</w:t>
      </w:r>
      <w:r w:rsidRPr="002A1037">
        <w:rPr>
          <w:spacing w:val="4"/>
        </w:rPr>
        <w:t xml:space="preserve"> </w:t>
      </w:r>
      <w:r w:rsidRPr="002A1037">
        <w:t>op</w:t>
      </w:r>
      <w:r w:rsidRPr="002A1037">
        <w:rPr>
          <w:spacing w:val="4"/>
        </w:rPr>
        <w:t xml:space="preserve"> </w:t>
      </w:r>
      <w:r w:rsidRPr="002A1037">
        <w:t>een</w:t>
      </w:r>
      <w:r w:rsidRPr="002A1037">
        <w:rPr>
          <w:spacing w:val="4"/>
        </w:rPr>
        <w:t xml:space="preserve"> </w:t>
      </w:r>
      <w:r w:rsidRPr="002A1037">
        <w:t>actueel</w:t>
      </w:r>
      <w:r w:rsidRPr="002A1037">
        <w:rPr>
          <w:spacing w:val="4"/>
        </w:rPr>
        <w:t xml:space="preserve"> </w:t>
      </w:r>
      <w:r w:rsidRPr="002A1037">
        <w:t>prijspeil</w:t>
      </w:r>
      <w:r w:rsidRPr="002A1037">
        <w:rPr>
          <w:spacing w:val="4"/>
        </w:rPr>
        <w:t xml:space="preserve"> </w:t>
      </w:r>
      <w:r w:rsidRPr="002A1037">
        <w:t>gebracht.</w:t>
      </w:r>
      <w:r w:rsidRPr="002A1037">
        <w:rPr>
          <w:spacing w:val="4"/>
        </w:rPr>
        <w:t xml:space="preserve"> </w:t>
      </w:r>
      <w:r w:rsidRPr="002A1037">
        <w:rPr>
          <w:spacing w:val="2"/>
        </w:rPr>
        <w:t xml:space="preserve">De verordening hanteert </w:t>
      </w:r>
      <w:r w:rsidRPr="002A1037">
        <w:t>het</w:t>
      </w:r>
      <w:r w:rsidRPr="002A1037">
        <w:rPr>
          <w:spacing w:val="13"/>
        </w:rPr>
        <w:t xml:space="preserve"> </w:t>
      </w:r>
      <w:r w:rsidRPr="002A1037">
        <w:t>ME</w:t>
      </w:r>
      <w:r w:rsidRPr="002A1037">
        <w:rPr>
          <w:spacing w:val="-17"/>
        </w:rPr>
        <w:t>V</w:t>
      </w:r>
      <w:r w:rsidRPr="002A1037">
        <w:t>-prijsindexcijfer dat jaarlijks, gelijktijdig</w:t>
      </w:r>
      <w:r w:rsidRPr="002A1037">
        <w:rPr>
          <w:spacing w:val="18"/>
        </w:rPr>
        <w:t xml:space="preserve"> </w:t>
      </w:r>
      <w:r w:rsidRPr="002A1037">
        <w:t>met</w:t>
      </w:r>
      <w:r w:rsidRPr="002A1037">
        <w:rPr>
          <w:spacing w:val="18"/>
        </w:rPr>
        <w:t xml:space="preserve"> </w:t>
      </w:r>
      <w:r w:rsidRPr="002A1037">
        <w:t>de</w:t>
      </w:r>
      <w:r w:rsidRPr="002A1037">
        <w:rPr>
          <w:spacing w:val="18"/>
        </w:rPr>
        <w:t xml:space="preserve"> </w:t>
      </w:r>
      <w:r w:rsidRPr="002A1037">
        <w:t>miljoenennota, wordt</w:t>
      </w:r>
      <w:r w:rsidRPr="002A1037">
        <w:rPr>
          <w:spacing w:val="18"/>
        </w:rPr>
        <w:t xml:space="preserve"> </w:t>
      </w:r>
      <w:r w:rsidRPr="002A1037">
        <w:t>gepubliceerd.</w:t>
      </w:r>
      <w:r w:rsidRPr="002A1037">
        <w:rPr>
          <w:spacing w:val="18"/>
        </w:rPr>
        <w:t xml:space="preserve"> </w:t>
      </w:r>
      <w:r w:rsidRPr="002A1037">
        <w:t>Het</w:t>
      </w:r>
      <w:r w:rsidRPr="002A1037">
        <w:rPr>
          <w:spacing w:val="4"/>
        </w:rPr>
        <w:t xml:space="preserve"> </w:t>
      </w:r>
      <w:r w:rsidRPr="002A1037">
        <w:t>vaststellen</w:t>
      </w:r>
      <w:r w:rsidRPr="002A1037">
        <w:rPr>
          <w:spacing w:val="4"/>
        </w:rPr>
        <w:t xml:space="preserve"> </w:t>
      </w:r>
      <w:r w:rsidRPr="002A1037">
        <w:t>van</w:t>
      </w:r>
      <w:r w:rsidRPr="002A1037">
        <w:rPr>
          <w:spacing w:val="4"/>
        </w:rPr>
        <w:t xml:space="preserve"> </w:t>
      </w:r>
      <w:r w:rsidRPr="002A1037">
        <w:t>de</w:t>
      </w:r>
      <w:r w:rsidRPr="002A1037">
        <w:rPr>
          <w:spacing w:val="4"/>
        </w:rPr>
        <w:t xml:space="preserve"> </w:t>
      </w:r>
      <w:r w:rsidRPr="002A1037">
        <w:t>nieuwe</w:t>
      </w:r>
      <w:r w:rsidRPr="002A1037">
        <w:rPr>
          <w:spacing w:val="4"/>
        </w:rPr>
        <w:t xml:space="preserve"> </w:t>
      </w:r>
      <w:r w:rsidRPr="002A1037">
        <w:t>normbedragen</w:t>
      </w:r>
      <w:r w:rsidRPr="002A1037">
        <w:rPr>
          <w:spacing w:val="4"/>
        </w:rPr>
        <w:t xml:space="preserve"> is door de gemeenteraad gedelegeerd aan het college (artikel 32 van de verordening).</w:t>
      </w:r>
    </w:p>
    <w:p w14:paraId="79D347EA" w14:textId="5A6DA17F" w:rsidR="00A34F40" w:rsidDel="00827454" w:rsidRDefault="00A34F40" w:rsidP="001A1BF3">
      <w:pPr>
        <w:rPr>
          <w:ins w:id="2316" w:author="Annemarie van Grinsven" w:date="2020-07-05T14:00:00Z"/>
          <w:del w:id="2317" w:author="Marco van Zandwijk" w:date="2020-08-24T16:51:00Z"/>
        </w:rPr>
      </w:pPr>
    </w:p>
    <w:p w14:paraId="3AD96139" w14:textId="4073AA9D" w:rsidR="003B1347" w:rsidRDefault="003B1347" w:rsidP="001A1BF3">
      <w:pPr>
        <w:rPr>
          <w:ins w:id="2318" w:author="Annemarie van Grinsven" w:date="2020-07-05T14:00:00Z"/>
        </w:rPr>
      </w:pPr>
    </w:p>
    <w:p w14:paraId="306519E2" w14:textId="77777777" w:rsidR="003B1347" w:rsidRPr="002A1037" w:rsidRDefault="003B1347" w:rsidP="001A1BF3"/>
    <w:p w14:paraId="397ACA3A" w14:textId="77777777" w:rsidR="00A34F40" w:rsidRPr="002A1037" w:rsidRDefault="00A34F40" w:rsidP="002A1037">
      <w:pPr>
        <w:pStyle w:val="Kop2"/>
      </w:pPr>
      <w:r w:rsidRPr="002A1037">
        <w:t>Deel B</w:t>
      </w:r>
      <w:r w:rsidR="00791D91" w:rsidRPr="002A1037">
        <w:t xml:space="preserve"> –</w:t>
      </w:r>
      <w:r w:rsidRPr="002A1037">
        <w:t xml:space="preserve"> Normbedragen</w:t>
      </w:r>
    </w:p>
    <w:p w14:paraId="7A7E386D" w14:textId="588CD4A1" w:rsidR="00A34F40" w:rsidRPr="002A1037" w:rsidRDefault="00A34F40" w:rsidP="00EB7793">
      <w:pPr>
        <w:pStyle w:val="Kop2"/>
      </w:pPr>
      <w:r w:rsidRPr="002A1037">
        <w:t>Vergoeding voorbereidingskrediet</w:t>
      </w:r>
    </w:p>
    <w:p w14:paraId="574798D2" w14:textId="07936CA4" w:rsidR="00A34F40" w:rsidRPr="002A1037" w:rsidRDefault="00A34F40" w:rsidP="001A1BF3">
      <w:r w:rsidRPr="002A1037">
        <w:t xml:space="preserve">In de artikelen 3, 4, 7 en </w:t>
      </w:r>
      <w:r w:rsidR="00954AAE" w:rsidRPr="002A1037">
        <w:t xml:space="preserve">13 </w:t>
      </w:r>
      <w:r w:rsidRPr="002A1037">
        <w:t>van de verordening is de mogelijkheid opgenomen om een voorbereidingskrediet aan te vragen en toe te kennen. Het voorbereidingskrediet wordt gebaseerd op een [</w:t>
      </w:r>
      <w:r w:rsidRPr="002A1037">
        <w:rPr>
          <w:b/>
        </w:rPr>
        <w:t>percentage</w:t>
      </w:r>
      <w:r w:rsidRPr="002A1037">
        <w:t>] van het normbedrag zoals opgenomen in deze bijlage, of op [</w:t>
      </w:r>
      <w:r w:rsidRPr="002A1037">
        <w:rPr>
          <w:b/>
        </w:rPr>
        <w:t>percentage</w:t>
      </w:r>
      <w:r w:rsidRPr="002A1037">
        <w:t xml:space="preserve">] van het geraamde bedrag van de feitelijke kosten. Nadat het definitieve bedrag van de bekostiging is vastgesteld wordt bij het beschikbaar stellen van de vergoeding het </w:t>
      </w:r>
      <w:r w:rsidR="00D71A6E" w:rsidRPr="002A1037">
        <w:t>al</w:t>
      </w:r>
      <w:r w:rsidRPr="002A1037">
        <w:t xml:space="preserve"> beschikbaar gestelde voorbereidingskrediet in mindering gebracht op het bedrag van de vastgestelde bekostiging. </w:t>
      </w:r>
    </w:p>
    <w:p w14:paraId="70BE876E" w14:textId="77777777" w:rsidR="00883B3D" w:rsidRPr="002A1037" w:rsidRDefault="00883B3D" w:rsidP="00A34F40">
      <w:pPr>
        <w:widowControl w:val="0"/>
        <w:autoSpaceDE w:val="0"/>
        <w:autoSpaceDN w:val="0"/>
        <w:adjustRightInd w:val="0"/>
        <w:rPr>
          <w:rFonts w:ascii="Cambria" w:hAnsi="Cambria" w:cs="Arial"/>
          <w:b/>
          <w:bCs/>
          <w:szCs w:val="22"/>
        </w:rPr>
      </w:pPr>
    </w:p>
    <w:p w14:paraId="585E6A51" w14:textId="77777777" w:rsidR="00A34F40" w:rsidRPr="002A1037" w:rsidRDefault="00A34F40" w:rsidP="00EB7793">
      <w:pPr>
        <w:pStyle w:val="Kop3"/>
      </w:pPr>
      <w:r w:rsidRPr="002A1037">
        <w:t>A en B. Nieuwbouw en uitbreiding met permanente bouw</w:t>
      </w:r>
      <w:r w:rsidR="00791D91" w:rsidRPr="002A1037">
        <w:t>aard</w:t>
      </w:r>
    </w:p>
    <w:p w14:paraId="392179DF" w14:textId="77777777" w:rsidR="00A34F40" w:rsidRPr="002A1037" w:rsidRDefault="00A34F40" w:rsidP="001A1BF3">
      <w:r w:rsidRPr="002A1037">
        <w:t>De opgenomen normbedragen omvatten alle bijkomende kosten, zoals eventuele kosten voor fundering, aansluitkosten, terreininrichting en dergelijke en zijn incl. BTW.</w:t>
      </w:r>
    </w:p>
    <w:p w14:paraId="544D2EAF" w14:textId="77777777" w:rsidR="00A34F40" w:rsidRPr="002A1037" w:rsidRDefault="00A34F40" w:rsidP="001A1BF3">
      <w:r w:rsidRPr="002A1037">
        <w:t>De hoogte van de normvergoeding is voor:</w:t>
      </w:r>
    </w:p>
    <w:p w14:paraId="3004E523" w14:textId="09C16C3F" w:rsidR="00A34F40" w:rsidRPr="002A1037" w:rsidRDefault="001A1BF3" w:rsidP="001A1BF3">
      <w:pPr>
        <w:ind w:left="708"/>
      </w:pPr>
      <w:r w:rsidRPr="002A1037">
        <w:t xml:space="preserve">- </w:t>
      </w:r>
      <w:r w:rsidR="00A34F40" w:rsidRPr="002A1037">
        <w:t>een school voor basisonderwijs[</w:t>
      </w:r>
      <w:r w:rsidR="00A34F40" w:rsidRPr="002A1037">
        <w:rPr>
          <w:i/>
        </w:rPr>
        <w:t>, een speciale school voor basisonderwijs, een school voor speciaal onderwijs of voortgezet speciaal onderwijs</w:t>
      </w:r>
      <w:r w:rsidR="00A34F40" w:rsidRPr="002A1037">
        <w:t>] opgebouwd uit een:</w:t>
      </w:r>
    </w:p>
    <w:p w14:paraId="46D74954" w14:textId="77777777" w:rsidR="00A34F40" w:rsidRPr="002A1037" w:rsidRDefault="00A34F40" w:rsidP="001A1BF3">
      <w:pPr>
        <w:ind w:left="1416"/>
      </w:pPr>
      <w:r w:rsidRPr="002A1037">
        <w:t>1) startbedrag, inclusief een aantal m2 bruto vloeroppervlakte en</w:t>
      </w:r>
    </w:p>
    <w:p w14:paraId="4C24FEA5" w14:textId="77777777" w:rsidR="00A34F40" w:rsidRPr="002A1037" w:rsidRDefault="00A34F40" w:rsidP="001A1BF3">
      <w:pPr>
        <w:ind w:left="1416"/>
      </w:pPr>
      <w:r w:rsidRPr="002A1037">
        <w:t>2) bedrag per m2 bruto vloeroppervlakte[</w:t>
      </w:r>
      <w:r w:rsidRPr="002A1037">
        <w:rPr>
          <w:i/>
        </w:rPr>
        <w:t>, welk bedrag voor een school voor speciaal onderwijs of voortgezet speciaal onderwijs afhankelijk is van de onderwijssector</w:t>
      </w:r>
      <w:r w:rsidRPr="002A1037">
        <w:t>].</w:t>
      </w:r>
    </w:p>
    <w:p w14:paraId="4249E5B2" w14:textId="1F477B74" w:rsidR="00A34F40" w:rsidRPr="002A1037" w:rsidRDefault="001A1BF3" w:rsidP="001A1BF3">
      <w:pPr>
        <w:ind w:left="708"/>
      </w:pPr>
      <w:r w:rsidRPr="002A1037">
        <w:t xml:space="preserve">- </w:t>
      </w:r>
      <w:r w:rsidR="00A34F40" w:rsidRPr="002A1037">
        <w:t>een school voor voortgezet onderwijs opgebouwd uit een:</w:t>
      </w:r>
    </w:p>
    <w:p w14:paraId="27FDAAC4" w14:textId="77777777" w:rsidR="00A34F40" w:rsidRPr="002A1037" w:rsidRDefault="00A34F40" w:rsidP="001A1BF3">
      <w:pPr>
        <w:ind w:left="1416"/>
      </w:pPr>
      <w:r w:rsidRPr="002A1037">
        <w:t>1) vaste voet (hoofdvestiging en nevenvestiging met spreidingsnoodzaak)</w:t>
      </w:r>
    </w:p>
    <w:p w14:paraId="498CF785" w14:textId="36F214BF" w:rsidR="00A34F40" w:rsidRPr="002A1037" w:rsidRDefault="00A34F40" w:rsidP="001A1BF3">
      <w:pPr>
        <w:ind w:left="1416"/>
      </w:pPr>
      <w:r w:rsidRPr="002A1037">
        <w:t xml:space="preserve">2) bedrag per m2 bruto vloeroppervlakte, afhankelijk van de toegekende </w:t>
      </w:r>
      <w:del w:id="2319" w:author="Marco van Zandwijk" w:date="2020-08-24T20:04:00Z">
        <w:r w:rsidRPr="00BC2CBC" w:rsidDel="00BC2CBC">
          <w:rPr>
            <w:color w:val="FF0000"/>
            <w:rPrChange w:id="2320" w:author="Marco van Zandwijk" w:date="2020-08-24T20:05:00Z">
              <w:rPr/>
            </w:rPrChange>
          </w:rPr>
          <w:delText xml:space="preserve">bruto vloeroppervlakte en toegekende </w:delText>
        </w:r>
        <w:r w:rsidRPr="00BC2CBC" w:rsidDel="00981F8A">
          <w:rPr>
            <w:color w:val="FF0000"/>
            <w:rPrChange w:id="2321" w:author="Marco van Zandwijk" w:date="2020-08-24T20:05:00Z">
              <w:rPr/>
            </w:rPrChange>
          </w:rPr>
          <w:delText>ruimtesoort (lokaal specifiek en sectie specifiek).</w:delText>
        </w:r>
      </w:del>
      <w:ins w:id="2322" w:author="Marco van Zandwijk" w:date="2020-08-24T20:04:00Z">
        <w:r w:rsidR="00981F8A" w:rsidRPr="00BC2CBC">
          <w:rPr>
            <w:color w:val="FF0000"/>
            <w:rPrChange w:id="2323" w:author="Marco van Zandwijk" w:date="2020-08-24T20:05:00Z">
              <w:rPr/>
            </w:rPrChange>
          </w:rPr>
          <w:t>ruimtebehoefte</w:t>
        </w:r>
      </w:ins>
      <w:ins w:id="2324" w:author="Marco van Zandwijk" w:date="2020-08-24T20:08:00Z">
        <w:r w:rsidR="006A0073">
          <w:rPr>
            <w:color w:val="FF0000"/>
          </w:rPr>
          <w:t xml:space="preserve"> per onderwijssoort.</w:t>
        </w:r>
      </w:ins>
    </w:p>
    <w:p w14:paraId="40008CBF" w14:textId="77777777" w:rsidR="00A34F40" w:rsidRPr="002A1037" w:rsidRDefault="00A34F40" w:rsidP="001A1BF3"/>
    <w:p w14:paraId="702456A6" w14:textId="77777777" w:rsidR="00A34F40" w:rsidRPr="002A1037" w:rsidRDefault="00A34F40" w:rsidP="001A1BF3">
      <w:r w:rsidRPr="002A1037">
        <w:t>De normvergoeding ‘uitbreiding’ voor een school voor voortgezet onderwijs wordt als volgt vastgesteld:</w:t>
      </w:r>
    </w:p>
    <w:p w14:paraId="3D1D0149" w14:textId="2AA551C0" w:rsidR="00A34F40" w:rsidRPr="002A1037" w:rsidRDefault="00A34F40" w:rsidP="001A1BF3">
      <w:pPr>
        <w:pStyle w:val="Lijstalinea"/>
        <w:numPr>
          <w:ilvl w:val="0"/>
          <w:numId w:val="16"/>
        </w:numPr>
      </w:pPr>
      <w:r w:rsidRPr="002A1037">
        <w:lastRenderedPageBreak/>
        <w:t xml:space="preserve">per </w:t>
      </w:r>
      <w:del w:id="2325" w:author="Marco van Zandwijk" w:date="2020-08-24T20:08:00Z">
        <w:r w:rsidRPr="006A0073" w:rsidDel="006A0073">
          <w:rPr>
            <w:color w:val="FF0000"/>
            <w:rPrChange w:id="2326" w:author="Marco van Zandwijk" w:date="2020-08-24T20:08:00Z">
              <w:rPr/>
            </w:rPrChange>
          </w:rPr>
          <w:delText xml:space="preserve">ruimtesoort </w:delText>
        </w:r>
      </w:del>
      <w:ins w:id="2327" w:author="Marco van Zandwijk" w:date="2020-08-24T20:08:00Z">
        <w:r w:rsidR="006A0073" w:rsidRPr="006A0073">
          <w:rPr>
            <w:color w:val="FF0000"/>
            <w:rPrChange w:id="2328" w:author="Marco van Zandwijk" w:date="2020-08-24T20:08:00Z">
              <w:rPr/>
            </w:rPrChange>
          </w:rPr>
          <w:t>onderwijssoort</w:t>
        </w:r>
        <w:r w:rsidR="006A0073" w:rsidRPr="002A1037">
          <w:t xml:space="preserve"> </w:t>
        </w:r>
      </w:ins>
      <w:r w:rsidRPr="002A1037">
        <w:t>bepalen</w:t>
      </w:r>
      <w:ins w:id="2329" w:author="Marco van Zandwijk" w:date="2020-08-24T20:08:00Z">
        <w:r w:rsidR="006A0073">
          <w:t xml:space="preserve"> </w:t>
        </w:r>
      </w:ins>
      <w:del w:id="2330" w:author="Marco van Zandwijk" w:date="2020-08-24T20:09:00Z">
        <w:r w:rsidRPr="006A0073" w:rsidDel="00F16708">
          <w:rPr>
            <w:color w:val="FF0000"/>
            <w:rPrChange w:id="2331" w:author="Marco van Zandwijk" w:date="2020-08-24T20:09:00Z">
              <w:rPr/>
            </w:rPrChange>
          </w:rPr>
          <w:delText xml:space="preserve"> </w:delText>
        </w:r>
      </w:del>
      <w:r w:rsidRPr="002A1037">
        <w:t>het verschil</w:t>
      </w:r>
      <w:del w:id="2332" w:author="Marco van Zandwijk" w:date="2020-08-24T20:09:00Z">
        <w:r w:rsidRPr="002A1037" w:rsidDel="00F16708">
          <w:delText xml:space="preserve"> </w:delText>
        </w:r>
      </w:del>
      <w:ins w:id="2333" w:author="Marco van Zandwijk" w:date="2020-08-24T20:09:00Z">
        <w:r w:rsidR="006A0073">
          <w:t xml:space="preserve"> </w:t>
        </w:r>
      </w:ins>
      <w:r w:rsidRPr="002A1037">
        <w:t>tussen bestaande capaciteit bruto vloeroppervlakte en toegekende uitbreiding bruto vloeroppervlakte;</w:t>
      </w:r>
    </w:p>
    <w:p w14:paraId="1CC7256A" w14:textId="09813917" w:rsidR="00A34F40" w:rsidRPr="002A1037" w:rsidRDefault="00A34F40" w:rsidP="001A1BF3">
      <w:pPr>
        <w:pStyle w:val="Lijstalinea"/>
        <w:numPr>
          <w:ilvl w:val="0"/>
          <w:numId w:val="16"/>
        </w:numPr>
      </w:pPr>
      <w:r w:rsidRPr="002A1037">
        <w:t xml:space="preserve">per </w:t>
      </w:r>
      <w:del w:id="2334" w:author="Marco van Zandwijk" w:date="2020-08-24T20:09:00Z">
        <w:r w:rsidRPr="00F16708" w:rsidDel="00F16708">
          <w:rPr>
            <w:color w:val="FF0000"/>
            <w:rPrChange w:id="2335" w:author="Marco van Zandwijk" w:date="2020-08-24T20:09:00Z">
              <w:rPr/>
            </w:rPrChange>
          </w:rPr>
          <w:delText xml:space="preserve">ruimtesoort </w:delText>
        </w:r>
      </w:del>
      <w:ins w:id="2336" w:author="Marco van Zandwijk" w:date="2020-08-24T20:09:00Z">
        <w:r w:rsidR="00F16708" w:rsidRPr="00F16708">
          <w:rPr>
            <w:color w:val="FF0000"/>
            <w:rPrChange w:id="2337" w:author="Marco van Zandwijk" w:date="2020-08-24T20:09:00Z">
              <w:rPr/>
            </w:rPrChange>
          </w:rPr>
          <w:t xml:space="preserve">onderwijssoort </w:t>
        </w:r>
      </w:ins>
      <w:r w:rsidRPr="002A1037">
        <w:t>berekenen de vergoeding op basis van het onder a vastgestelde verschil in capaciteit, en</w:t>
      </w:r>
    </w:p>
    <w:p w14:paraId="1EF30975" w14:textId="55506D3F" w:rsidR="00A34F40" w:rsidRPr="002A1037" w:rsidRDefault="00A34F40" w:rsidP="001A1BF3">
      <w:pPr>
        <w:pStyle w:val="Lijstalinea"/>
        <w:numPr>
          <w:ilvl w:val="0"/>
          <w:numId w:val="16"/>
        </w:numPr>
      </w:pPr>
      <w:r w:rsidRPr="002A1037">
        <w:t>vaststellen de hoogte van de vergoeding.</w:t>
      </w:r>
    </w:p>
    <w:p w14:paraId="6CBE9EF3" w14:textId="77777777" w:rsidR="00A34F40" w:rsidRPr="002A1037" w:rsidRDefault="00A34F40" w:rsidP="001A1BF3">
      <w:r w:rsidRPr="002A1037">
        <w:t>Deze berekening is noodzakelijk omdat een uitbreiding van een school voor voortgezet onderwijs enerzijds bestaande ruimten in het schoolgebouw moeten worden uitgebreid en anderzijds mogelijk bestaande ruimten in bruto vloeroppervlakte kunnen worden teruggebracht.</w:t>
      </w:r>
    </w:p>
    <w:p w14:paraId="4CEB955D" w14:textId="75FEFB39" w:rsidR="00A34F40" w:rsidRPr="002A1037" w:rsidRDefault="00A34F40" w:rsidP="001A1BF3">
      <w:r w:rsidRPr="002A1037">
        <w:t>Naast de genoemde normbedragen voor de stichtingskosten kunnen, afhankelijk van de toe te kennen voorziening, aanvullende vergoedingen worden toegekend voor bijv. fundering, inrichting van het terrein, het realiseren van een speellokaal en sloopkosten. Kosten voor de verwerving van een terrein zijn niet opgenomen, aangezien deze kosten afhankelijk van de ligging sterk kunnen variëren.</w:t>
      </w:r>
    </w:p>
    <w:p w14:paraId="2C5EA809" w14:textId="77777777" w:rsidR="005C473D" w:rsidRPr="002A1037" w:rsidRDefault="005C473D" w:rsidP="00A34F40">
      <w:pPr>
        <w:widowControl w:val="0"/>
        <w:autoSpaceDE w:val="0"/>
        <w:autoSpaceDN w:val="0"/>
        <w:adjustRightInd w:val="0"/>
        <w:rPr>
          <w:rFonts w:ascii="Cambria" w:hAnsi="Cambria" w:cs="Arial"/>
          <w:b/>
          <w:bCs/>
          <w:szCs w:val="22"/>
        </w:rPr>
      </w:pPr>
    </w:p>
    <w:p w14:paraId="6A7DEFFE" w14:textId="1C672337" w:rsidR="00A34F40" w:rsidRPr="002A1037" w:rsidRDefault="00254D77" w:rsidP="00EB7793">
      <w:pPr>
        <w:pStyle w:val="Kop3"/>
      </w:pPr>
      <w:r w:rsidRPr="002A1037">
        <w:t>A.2</w:t>
      </w:r>
      <w:r w:rsidR="002A1037">
        <w:t>.</w:t>
      </w:r>
      <w:r w:rsidRPr="002A1037">
        <w:t xml:space="preserve"> </w:t>
      </w:r>
      <w:r w:rsidR="00A34F40" w:rsidRPr="002A1037">
        <w:t>Kosten voor terreinen</w:t>
      </w:r>
    </w:p>
    <w:p w14:paraId="0663A59B" w14:textId="0B63094E" w:rsidR="00436F45" w:rsidRPr="002A1037" w:rsidRDefault="00A34F40" w:rsidP="001A1BF3">
      <w:r w:rsidRPr="002A1037">
        <w:t xml:space="preserve">De gemeente moet de grond bouw- en woonrijp opleveren. Dit betekent dat </w:t>
      </w:r>
      <w:r w:rsidR="00FB492D" w:rsidRPr="002A1037">
        <w:t xml:space="preserve">in ieder geval </w:t>
      </w:r>
      <w:r w:rsidR="00436F45" w:rsidRPr="002A1037">
        <w:t xml:space="preserve">de </w:t>
      </w:r>
      <w:r w:rsidRPr="002A1037">
        <w:t>kosten</w:t>
      </w:r>
      <w:r w:rsidRPr="002A1037">
        <w:rPr>
          <w:spacing w:val="7"/>
        </w:rPr>
        <w:t xml:space="preserve"> </w:t>
      </w:r>
      <w:r w:rsidRPr="002A1037">
        <w:t>die</w:t>
      </w:r>
      <w:r w:rsidRPr="002A1037">
        <w:rPr>
          <w:spacing w:val="7"/>
        </w:rPr>
        <w:t xml:space="preserve"> </w:t>
      </w:r>
      <w:r w:rsidRPr="002A1037">
        <w:t>verband</w:t>
      </w:r>
      <w:r w:rsidRPr="002A1037">
        <w:rPr>
          <w:spacing w:val="7"/>
        </w:rPr>
        <w:t xml:space="preserve"> </w:t>
      </w:r>
      <w:r w:rsidRPr="002A1037">
        <w:t>houden</w:t>
      </w:r>
      <w:r w:rsidRPr="002A1037">
        <w:rPr>
          <w:spacing w:val="7"/>
        </w:rPr>
        <w:t xml:space="preserve"> </w:t>
      </w:r>
      <w:r w:rsidRPr="002A1037">
        <w:t>met</w:t>
      </w:r>
      <w:r w:rsidRPr="002A1037">
        <w:rPr>
          <w:spacing w:val="7"/>
        </w:rPr>
        <w:t xml:space="preserve"> </w:t>
      </w:r>
      <w:r w:rsidRPr="002A1037">
        <w:t>het</w:t>
      </w:r>
      <w:r w:rsidRPr="002A1037">
        <w:rPr>
          <w:spacing w:val="7"/>
        </w:rPr>
        <w:t xml:space="preserve"> </w:t>
      </w:r>
      <w:r w:rsidRPr="002A1037">
        <w:t>bouw-</w:t>
      </w:r>
      <w:r w:rsidRPr="002A1037">
        <w:rPr>
          <w:spacing w:val="7"/>
        </w:rPr>
        <w:t xml:space="preserve"> </w:t>
      </w:r>
      <w:r w:rsidRPr="002A1037">
        <w:t>en</w:t>
      </w:r>
      <w:r w:rsidRPr="002A1037">
        <w:rPr>
          <w:spacing w:val="7"/>
        </w:rPr>
        <w:t xml:space="preserve"> </w:t>
      </w:r>
      <w:r w:rsidRPr="002A1037">
        <w:t>woonrijp</w:t>
      </w:r>
      <w:r w:rsidR="00841A5A" w:rsidRPr="002A1037">
        <w:t xml:space="preserve"> </w:t>
      </w:r>
      <w:r w:rsidRPr="002A1037">
        <w:t>maken</w:t>
      </w:r>
      <w:r w:rsidRPr="002A1037">
        <w:rPr>
          <w:spacing w:val="7"/>
        </w:rPr>
        <w:t xml:space="preserve"> </w:t>
      </w:r>
      <w:r w:rsidRPr="002A1037">
        <w:t>(aankoop,</w:t>
      </w:r>
      <w:r w:rsidRPr="002A1037">
        <w:rPr>
          <w:spacing w:val="7"/>
        </w:rPr>
        <w:t xml:space="preserve"> </w:t>
      </w:r>
      <w:r w:rsidRPr="002A1037">
        <w:t>aanleggen riolering,</w:t>
      </w:r>
      <w:r w:rsidRPr="002A1037">
        <w:rPr>
          <w:spacing w:val="18"/>
        </w:rPr>
        <w:t xml:space="preserve"> </w:t>
      </w:r>
      <w:r w:rsidRPr="002A1037">
        <w:t>schoongrond verklaring,</w:t>
      </w:r>
      <w:r w:rsidRPr="002A1037">
        <w:rPr>
          <w:spacing w:val="18"/>
        </w:rPr>
        <w:t xml:space="preserve"> </w:t>
      </w:r>
      <w:r w:rsidRPr="002A1037">
        <w:t>bestrating</w:t>
      </w:r>
      <w:r w:rsidRPr="002A1037">
        <w:rPr>
          <w:spacing w:val="18"/>
        </w:rPr>
        <w:t xml:space="preserve"> </w:t>
      </w:r>
      <w:r w:rsidRPr="002A1037">
        <w:t>et</w:t>
      </w:r>
      <w:r w:rsidRPr="002A1037">
        <w:rPr>
          <w:spacing w:val="18"/>
        </w:rPr>
        <w:t xml:space="preserve"> </w:t>
      </w:r>
      <w:r w:rsidRPr="002A1037">
        <w:t>cetera)</w:t>
      </w:r>
      <w:r w:rsidRPr="002A1037">
        <w:rPr>
          <w:spacing w:val="18"/>
        </w:rPr>
        <w:t xml:space="preserve"> </w:t>
      </w:r>
      <w:r w:rsidRPr="002A1037">
        <w:t>voor</w:t>
      </w:r>
      <w:r w:rsidRPr="002A1037">
        <w:rPr>
          <w:spacing w:val="18"/>
        </w:rPr>
        <w:t xml:space="preserve"> </w:t>
      </w:r>
      <w:r w:rsidRPr="002A1037">
        <w:t>rekening</w:t>
      </w:r>
      <w:r w:rsidRPr="002A1037">
        <w:rPr>
          <w:spacing w:val="18"/>
        </w:rPr>
        <w:t xml:space="preserve"> </w:t>
      </w:r>
      <w:r w:rsidRPr="002A1037">
        <w:t>van</w:t>
      </w:r>
      <w:r w:rsidRPr="002A1037">
        <w:rPr>
          <w:spacing w:val="18"/>
        </w:rPr>
        <w:t xml:space="preserve"> </w:t>
      </w:r>
      <w:r w:rsidRPr="002A1037">
        <w:t>de</w:t>
      </w:r>
      <w:r w:rsidRPr="002A1037">
        <w:rPr>
          <w:spacing w:val="18"/>
        </w:rPr>
        <w:t xml:space="preserve"> </w:t>
      </w:r>
      <w:r w:rsidRPr="002A1037">
        <w:t>gemeente</w:t>
      </w:r>
      <w:r w:rsidRPr="002A1037">
        <w:rPr>
          <w:spacing w:val="18"/>
        </w:rPr>
        <w:t xml:space="preserve"> </w:t>
      </w:r>
      <w:r w:rsidRPr="002A1037">
        <w:t>komen</w:t>
      </w:r>
      <w:r w:rsidR="00436F45" w:rsidRPr="002A1037">
        <w:t>. Bij vervangende nieuwbouw moet mogelijk het schoolterrein worden heringericht en het schoolgebouw worden gesloopt. De kosten van herinrichting maken onderdeel uit van de kosten van terrein. Sloop kan zijn omdat op de plaats de vervangende nieuwbouw moet worden gerealiseerd, maar ook als de vervangende nieuwbouw elders wordt gerealiseerd. Ook de kosten van het slopen komen dan voor rekening van de gemeente. Krijgt het schoolgebouw een andere bestemming dan is sloop niet aan de orde.</w:t>
      </w:r>
    </w:p>
    <w:p w14:paraId="4AFA25B6" w14:textId="77777777" w:rsidR="00436F45" w:rsidRPr="002A1037" w:rsidRDefault="00436F45" w:rsidP="001A1BF3"/>
    <w:p w14:paraId="37D4E1C8" w14:textId="103F75E3" w:rsidR="00436F45" w:rsidRPr="002A1037" w:rsidRDefault="00436F45" w:rsidP="00EB7793">
      <w:pPr>
        <w:pStyle w:val="Kop4"/>
        <w:ind w:left="0"/>
      </w:pPr>
      <w:r w:rsidRPr="002A1037">
        <w:t>A.3.7.</w:t>
      </w:r>
      <w:r w:rsidR="00254D77" w:rsidRPr="002A1037">
        <w:t xml:space="preserve"> </w:t>
      </w:r>
      <w:r w:rsidRPr="002A1037">
        <w:t>Toeslag</w:t>
      </w:r>
      <w:r w:rsidR="005C473D" w:rsidRPr="002A1037">
        <w:t xml:space="preserve"> voor</w:t>
      </w:r>
      <w:r w:rsidRPr="002A1037">
        <w:t xml:space="preserve"> verhuiskosten bij vervangende nieuwbouw</w:t>
      </w:r>
    </w:p>
    <w:p w14:paraId="610242D4" w14:textId="34696951" w:rsidR="00875722" w:rsidRPr="002A1037" w:rsidRDefault="00436F45" w:rsidP="001A1BF3">
      <w:r w:rsidRPr="002A1037">
        <w:t>Op grond van dit artikel bestaat voor alle onderwijssectoren aanspraak op de vergoeding voor de verhuiskosten. Deze vergoeding is afhankelijk van of de school al dan niet tijdens de realisatie van de vervangende nieuwbouw gebruik kan blijven maken van de bestaande locatie. Is hier sprake van, dan bestaat aanspraak op bekostiging van één verhuizing; is hier geen sprake van, dan op bekostiging van twee verhuizingen. De vergoeding is in beide situaties gelijk aan de feitelijke kosten.</w:t>
      </w:r>
    </w:p>
    <w:p w14:paraId="5F966B0F" w14:textId="77777777" w:rsidR="00875722" w:rsidRPr="002A1037" w:rsidRDefault="00875722" w:rsidP="001A1BF3">
      <w:pPr>
        <w:rPr>
          <w:rFonts w:cs="Arial"/>
          <w:b/>
          <w:bCs/>
        </w:rPr>
      </w:pPr>
    </w:p>
    <w:p w14:paraId="1928EE21" w14:textId="0156AFD4" w:rsidR="00A34F40" w:rsidRPr="002A1037" w:rsidRDefault="00A34F40" w:rsidP="00EB7793">
      <w:pPr>
        <w:pStyle w:val="Kop3"/>
      </w:pPr>
      <w:r w:rsidRPr="002A1037">
        <w:t>C. Tijdelijke voorziening</w:t>
      </w:r>
    </w:p>
    <w:p w14:paraId="524419AA" w14:textId="77777777" w:rsidR="00A34F40" w:rsidRPr="002A1037" w:rsidRDefault="00A34F40" w:rsidP="001A1BF3">
      <w:r w:rsidRPr="002A1037">
        <w:t>Een tijdelijk gebouw kan worden gerealiseerd in de vorm van nieuwbouw, of door middel van huur van een tijdelijke voorziening of bestaande huisvesting (een tijdelijke accommodatie kan ook betrekking hebben op een semipermanent gebouw). De keuze tussen aankoop en huur van tijdelijke huisvesting is afhankelijk van aspecten als de verwachte gebruiksduur, verwerving van eigendom en multifunctioneel gebruik. Tijdelijke lokalen kunnen noodzakelijk zijn:</w:t>
      </w:r>
    </w:p>
    <w:p w14:paraId="19997902" w14:textId="54639B21" w:rsidR="00A34F40" w:rsidRPr="002A1037" w:rsidRDefault="00A34F40" w:rsidP="001A1BF3">
      <w:pPr>
        <w:pStyle w:val="Lijstalinea"/>
        <w:numPr>
          <w:ilvl w:val="0"/>
          <w:numId w:val="12"/>
        </w:numPr>
      </w:pPr>
      <w:r w:rsidRPr="002A1037">
        <w:t>als eerste voorziening (nieuwbouw);</w:t>
      </w:r>
    </w:p>
    <w:p w14:paraId="2FC40AEF" w14:textId="414B136D" w:rsidR="00A34F40" w:rsidRPr="002A1037" w:rsidRDefault="00A34F40" w:rsidP="001A1BF3">
      <w:pPr>
        <w:pStyle w:val="Lijstalinea"/>
        <w:numPr>
          <w:ilvl w:val="0"/>
          <w:numId w:val="12"/>
        </w:numPr>
      </w:pPr>
      <w:r w:rsidRPr="002A1037">
        <w:t>voor het uitbreiden van een permanent hoofdgebouw, en</w:t>
      </w:r>
    </w:p>
    <w:p w14:paraId="0EE43810" w14:textId="08F905FD" w:rsidR="00A34F40" w:rsidRPr="002A1037" w:rsidRDefault="00A34F40" w:rsidP="001A1BF3">
      <w:pPr>
        <w:pStyle w:val="Lijstalinea"/>
        <w:numPr>
          <w:ilvl w:val="0"/>
          <w:numId w:val="12"/>
        </w:numPr>
      </w:pPr>
      <w:r w:rsidRPr="002A1037">
        <w:t>voor het uitbreiden van een bestaande accommodatie.</w:t>
      </w:r>
    </w:p>
    <w:p w14:paraId="64476AFE" w14:textId="77777777" w:rsidR="00A34F40" w:rsidRPr="002A1037" w:rsidRDefault="00A34F40" w:rsidP="001A1BF3"/>
    <w:p w14:paraId="22E0806C" w14:textId="77777777" w:rsidR="00A34F40" w:rsidRPr="002A1037" w:rsidRDefault="00A34F40" w:rsidP="001A1BF3">
      <w:r w:rsidRPr="002A1037">
        <w:t>De keuze tussen huur of koop van tijdelijke huisvesting in plaats van het realiseren van permanente huisvesting wordt gebaseerd op de uitkomst van een vergelijking tussen de kosten van:</w:t>
      </w:r>
    </w:p>
    <w:p w14:paraId="19AB632A" w14:textId="161F1BD0" w:rsidR="00A34F40" w:rsidRPr="002A1037" w:rsidRDefault="00A34F40" w:rsidP="001A1BF3">
      <w:pPr>
        <w:pStyle w:val="Lijstalinea"/>
        <w:numPr>
          <w:ilvl w:val="0"/>
          <w:numId w:val="12"/>
        </w:numPr>
      </w:pPr>
      <w:r w:rsidRPr="002A1037">
        <w:t>tijdelijke huisvesting in relatie tot de kosten van een permanente voorziening, en</w:t>
      </w:r>
    </w:p>
    <w:p w14:paraId="5F07F103" w14:textId="6730C2B8" w:rsidR="00A34F40" w:rsidRPr="002A1037" w:rsidRDefault="00A34F40" w:rsidP="001A1BF3">
      <w:pPr>
        <w:pStyle w:val="Lijstalinea"/>
        <w:numPr>
          <w:ilvl w:val="0"/>
          <w:numId w:val="12"/>
        </w:numPr>
      </w:pPr>
      <w:r w:rsidRPr="002A1037">
        <w:t>aankoop van tijdelijke huisvesting in relatie met de kosten van huur van tijdelijke huisvesting,</w:t>
      </w:r>
    </w:p>
    <w:p w14:paraId="4EB5E71E" w14:textId="77777777" w:rsidR="00A34F40" w:rsidRPr="002A1037" w:rsidRDefault="00A34F40" w:rsidP="001A1BF3">
      <w:r w:rsidRPr="002A1037">
        <w:t>waarbij in beide vergelijkingen rekening moet worden gehouden met de kosten van het plaatsen en het in de toekomst verwijderen van de te huren resp. aan te kopen lokalen.</w:t>
      </w:r>
    </w:p>
    <w:p w14:paraId="13D16D9C" w14:textId="77777777" w:rsidR="001A1BF3" w:rsidRPr="002A1037" w:rsidRDefault="001A1BF3" w:rsidP="001A1BF3"/>
    <w:p w14:paraId="737C2B7F" w14:textId="1F40CBA6" w:rsidR="00A34F40" w:rsidRPr="002A1037" w:rsidRDefault="00A34F40" w:rsidP="001A1BF3">
      <w:r w:rsidRPr="002A1037">
        <w:t>Afhankelijk van de uitkomst van de berekening kan de conclusie zijn dat gelet op de:</w:t>
      </w:r>
    </w:p>
    <w:p w14:paraId="27411E0B" w14:textId="77777777" w:rsidR="001A1BF3" w:rsidRPr="002A1037" w:rsidRDefault="00A34F40" w:rsidP="001A1BF3">
      <w:pPr>
        <w:pStyle w:val="Lijstalinea"/>
        <w:numPr>
          <w:ilvl w:val="0"/>
          <w:numId w:val="12"/>
        </w:numPr>
      </w:pPr>
      <w:r w:rsidRPr="002A1037">
        <w:t>kosten van de tijdelijke huisvesting in vergelijking met de kosten van de permanente huisvesting alsnog bekostiging voor permanente bouw wordt toegekend (dit speelt vooral als de tijdelijke huisvesting naar verwachting voor lange termijn noodzakelijk is);</w:t>
      </w:r>
    </w:p>
    <w:p w14:paraId="0934FCD2" w14:textId="77777777" w:rsidR="001A1BF3" w:rsidRPr="002A1037" w:rsidRDefault="00A34F40" w:rsidP="001A1BF3">
      <w:pPr>
        <w:pStyle w:val="Lijstalinea"/>
        <w:numPr>
          <w:ilvl w:val="0"/>
          <w:numId w:val="12"/>
        </w:numPr>
      </w:pPr>
      <w:r w:rsidRPr="002A1037">
        <w:lastRenderedPageBreak/>
        <w:t>korte periode waarvoor de voorziening noodzakelijk is een huurvergoeding wordt toegekend, of</w:t>
      </w:r>
    </w:p>
    <w:p w14:paraId="1BD37DF4" w14:textId="380093DB" w:rsidR="00A34F40" w:rsidRPr="002A1037" w:rsidRDefault="00A34F40" w:rsidP="001A1BF3">
      <w:pPr>
        <w:pStyle w:val="Lijstalinea"/>
        <w:numPr>
          <w:ilvl w:val="0"/>
          <w:numId w:val="12"/>
        </w:numPr>
      </w:pPr>
      <w:r w:rsidRPr="002A1037">
        <w:t>periode waarvoor de voorziening noodzakelijk is, wordt overgegaan tot koop van een tijdelijk gebouw omdat dit goedkoper is dan huur.</w:t>
      </w:r>
    </w:p>
    <w:p w14:paraId="1B93AB8C" w14:textId="77777777" w:rsidR="00A34F40" w:rsidRPr="002A1037" w:rsidRDefault="00A34F40" w:rsidP="001A1BF3">
      <w:pPr>
        <w:rPr>
          <w:b/>
          <w:bCs/>
        </w:rPr>
      </w:pPr>
    </w:p>
    <w:p w14:paraId="0B28CC4A" w14:textId="77777777" w:rsidR="00A34F40" w:rsidRPr="002A1037" w:rsidRDefault="00A34F40" w:rsidP="00EB7793">
      <w:pPr>
        <w:pStyle w:val="Kop3"/>
      </w:pPr>
      <w:r w:rsidRPr="002A1037">
        <w:t>D. Eerste inrichting</w:t>
      </w:r>
    </w:p>
    <w:p w14:paraId="3731EFBA" w14:textId="2D3DB60B" w:rsidR="00A34F40" w:rsidRPr="002A1037" w:rsidRDefault="00A34F40" w:rsidP="001A1BF3">
      <w:r w:rsidRPr="002A1037">
        <w:t>De vergoeding voor de eerste inrichting van een school voor basisonderwijs[,</w:t>
      </w:r>
      <w:r w:rsidRPr="002A1037">
        <w:rPr>
          <w:i/>
        </w:rPr>
        <w:t xml:space="preserve"> een speciale school voor basisonderwijs, een school voor speciaal onderwijs of voortgezet speciaal onderwijs</w:t>
      </w:r>
      <w:r w:rsidRPr="002A1037">
        <w:t>]</w:t>
      </w:r>
      <w:r w:rsidRPr="002A1037">
        <w:rPr>
          <w:i/>
        </w:rPr>
        <w:t xml:space="preserve"> </w:t>
      </w:r>
      <w:r w:rsidRPr="002A1037">
        <w:rPr>
          <w:iCs/>
        </w:rPr>
        <w:t>bestaat</w:t>
      </w:r>
      <w:r w:rsidRPr="002A1037">
        <w:rPr>
          <w:i/>
          <w:iCs/>
        </w:rPr>
        <w:t xml:space="preserve"> </w:t>
      </w:r>
      <w:r w:rsidRPr="002A1037">
        <w:t xml:space="preserve">uit een </w:t>
      </w:r>
      <w:r w:rsidR="00436F45" w:rsidRPr="002A1037">
        <w:t>startbedrag, incl. een aantal m</w:t>
      </w:r>
      <w:r w:rsidR="00436F45" w:rsidRPr="002A1037">
        <w:rPr>
          <w:vertAlign w:val="superscript"/>
        </w:rPr>
        <w:t>2</w:t>
      </w:r>
      <w:r w:rsidR="00436F45" w:rsidRPr="002A1037">
        <w:t xml:space="preserve"> bvo </w:t>
      </w:r>
      <w:r w:rsidRPr="002A1037">
        <w:t>en een bedrag per m</w:t>
      </w:r>
      <w:r w:rsidRPr="002A1037">
        <w:rPr>
          <w:vertAlign w:val="superscript"/>
        </w:rPr>
        <w:t>2</w:t>
      </w:r>
      <w:r w:rsidRPr="002A1037">
        <w:t xml:space="preserve">. </w:t>
      </w:r>
    </w:p>
    <w:p w14:paraId="061A0B72" w14:textId="6ECFB085" w:rsidR="00A34F40" w:rsidRPr="002A1037" w:rsidRDefault="00A34F40" w:rsidP="001A1BF3">
      <w:pPr>
        <w:rPr>
          <w:i/>
        </w:rPr>
      </w:pPr>
      <w:r w:rsidRPr="002A1037">
        <w:t>[</w:t>
      </w:r>
      <w:r w:rsidRPr="002A1037">
        <w:rPr>
          <w:i/>
        </w:rPr>
        <w:t>Voor het voortgezet onderwijs wordt bij (vervangende) nieuwbouw het bedrag van de bekostiging eerste inrichting waarop de school voor voortgezet onderwijs aanspraak maakt op gelijke wijze berekend als de berekening van vergoeding bouwkosten (vervangende) nieuwbouw. Aanvullende bekostiging eerste inrichting leer- en hulpmiddelen is niet in alle gevallen noodzakelijk:</w:t>
      </w:r>
    </w:p>
    <w:p w14:paraId="3035C4BE" w14:textId="77777777" w:rsidR="00A34F40" w:rsidRPr="002A1037" w:rsidRDefault="00A34F40" w:rsidP="001A1BF3">
      <w:pPr>
        <w:rPr>
          <w:i/>
        </w:rPr>
      </w:pPr>
      <w:r w:rsidRPr="002A1037">
        <w:rPr>
          <w:i/>
        </w:rPr>
        <w:t>als een school goedkope ruimte (bijv. algemene ruimte) moet ombouwen voor dure ruimte (bijv. werkplaats of specifieke ruimte) wordt het verschil in inventariskosten gecompenseerd;</w:t>
      </w:r>
    </w:p>
    <w:p w14:paraId="19C98CEF" w14:textId="77777777" w:rsidR="00A34F40" w:rsidRPr="002A1037" w:rsidRDefault="00A34F40" w:rsidP="001A1BF3">
      <w:r w:rsidRPr="002A1037">
        <w:rPr>
          <w:i/>
        </w:rPr>
        <w:t>als een school een werkplaats of specifieke ruimte ombouwt tot algemene ruimte ontstaat de omgekeerde situatie, in principe wordt de school gekort op het bedrag voor inventaris. Als deze situatie zich voordoet wordt vastgesteld dat de school een hoger bedrag aan bekostiging heeft ontvangen dan waarop het volgens</w:t>
      </w:r>
      <w:r w:rsidRPr="002A1037">
        <w:rPr>
          <w:i/>
          <w:spacing w:val="15"/>
        </w:rPr>
        <w:t xml:space="preserve"> </w:t>
      </w:r>
      <w:r w:rsidRPr="002A1037">
        <w:rPr>
          <w:i/>
        </w:rPr>
        <w:t>de</w:t>
      </w:r>
      <w:r w:rsidRPr="002A1037">
        <w:rPr>
          <w:i/>
          <w:spacing w:val="15"/>
        </w:rPr>
        <w:t xml:space="preserve"> </w:t>
      </w:r>
      <w:r w:rsidRPr="002A1037">
        <w:rPr>
          <w:i/>
        </w:rPr>
        <w:t>verordening</w:t>
      </w:r>
      <w:r w:rsidRPr="002A1037">
        <w:rPr>
          <w:i/>
          <w:spacing w:val="15"/>
        </w:rPr>
        <w:t xml:space="preserve"> </w:t>
      </w:r>
      <w:r w:rsidRPr="002A1037">
        <w:rPr>
          <w:i/>
        </w:rPr>
        <w:t>aanspraak</w:t>
      </w:r>
      <w:r w:rsidRPr="002A1037">
        <w:rPr>
          <w:i/>
          <w:spacing w:val="15"/>
        </w:rPr>
        <w:t xml:space="preserve"> </w:t>
      </w:r>
      <w:r w:rsidRPr="002A1037">
        <w:rPr>
          <w:i/>
        </w:rPr>
        <w:t xml:space="preserve">maakt. </w:t>
      </w:r>
      <w:r w:rsidRPr="00C77476">
        <w:rPr>
          <w:i/>
          <w:rPrChange w:id="2338" w:author="Marco van Zandwijk" w:date="2020-08-24T16:54:00Z">
            <w:rPr>
              <w:i/>
              <w:spacing w:val="-15"/>
            </w:rPr>
          </w:rPrChange>
        </w:rPr>
        <w:t>D</w:t>
      </w:r>
      <w:r w:rsidRPr="002A1037">
        <w:rPr>
          <w:i/>
        </w:rPr>
        <w:t>it</w:t>
      </w:r>
      <w:r w:rsidRPr="00C77476">
        <w:rPr>
          <w:i/>
          <w:rPrChange w:id="2339" w:author="Marco van Zandwijk" w:date="2020-08-24T16:54:00Z">
            <w:rPr>
              <w:i/>
              <w:spacing w:val="15"/>
            </w:rPr>
          </w:rPrChange>
        </w:rPr>
        <w:t xml:space="preserve"> </w:t>
      </w:r>
      <w:r w:rsidRPr="002A1037">
        <w:rPr>
          <w:i/>
        </w:rPr>
        <w:t>verschil</w:t>
      </w:r>
      <w:r w:rsidRPr="00C77476">
        <w:rPr>
          <w:i/>
          <w:rPrChange w:id="2340" w:author="Marco van Zandwijk" w:date="2020-08-24T16:54:00Z">
            <w:rPr>
              <w:i/>
              <w:spacing w:val="15"/>
            </w:rPr>
          </w:rPrChange>
        </w:rPr>
        <w:t xml:space="preserve"> wordt geregistreerd</w:t>
      </w:r>
      <w:r w:rsidRPr="002A1037">
        <w:rPr>
          <w:i/>
          <w:spacing w:val="15"/>
        </w:rPr>
        <w:t>.</w:t>
      </w:r>
      <w:r w:rsidRPr="002A1037">
        <w:rPr>
          <w:spacing w:val="15"/>
        </w:rPr>
        <w:t>]</w:t>
      </w:r>
    </w:p>
    <w:p w14:paraId="6430737B" w14:textId="77777777" w:rsidR="00A34F40" w:rsidRPr="002A1037" w:rsidRDefault="00A34F40" w:rsidP="001A1BF3"/>
    <w:p w14:paraId="31CB1A8A" w14:textId="77777777" w:rsidR="00A34F40" w:rsidRPr="002A1037" w:rsidRDefault="00A34F40" w:rsidP="00EB7793">
      <w:pPr>
        <w:pStyle w:val="Kop3"/>
      </w:pPr>
      <w:r w:rsidRPr="002A1037">
        <w:t>E. Lokalen bewegingsonderwijs</w:t>
      </w:r>
    </w:p>
    <w:p w14:paraId="57C5E657" w14:textId="77777777" w:rsidR="00A34F40" w:rsidRPr="002A1037" w:rsidRDefault="00A34F40" w:rsidP="001A1BF3">
      <w:r w:rsidRPr="002A1037">
        <w:t>De</w:t>
      </w:r>
      <w:r w:rsidRPr="002A1037">
        <w:rPr>
          <w:spacing w:val="9"/>
        </w:rPr>
        <w:t xml:space="preserve"> </w:t>
      </w:r>
      <w:r w:rsidRPr="002A1037">
        <w:t>normbedragen</w:t>
      </w:r>
      <w:r w:rsidRPr="002A1037">
        <w:rPr>
          <w:spacing w:val="9"/>
        </w:rPr>
        <w:t xml:space="preserve"> </w:t>
      </w:r>
      <w:r w:rsidRPr="002A1037">
        <w:t>voor</w:t>
      </w:r>
      <w:r w:rsidRPr="002A1037">
        <w:rPr>
          <w:spacing w:val="9"/>
        </w:rPr>
        <w:t xml:space="preserve"> </w:t>
      </w:r>
      <w:r w:rsidRPr="002A1037">
        <w:t>de</w:t>
      </w:r>
      <w:r w:rsidRPr="002A1037">
        <w:rPr>
          <w:spacing w:val="9"/>
        </w:rPr>
        <w:t xml:space="preserve"> </w:t>
      </w:r>
      <w:r w:rsidRPr="002A1037">
        <w:t>lokalen</w:t>
      </w:r>
      <w:r w:rsidRPr="002A1037">
        <w:rPr>
          <w:spacing w:val="9"/>
        </w:rPr>
        <w:t xml:space="preserve"> </w:t>
      </w:r>
      <w:r w:rsidRPr="002A1037">
        <w:t>bewegingsonderwijs</w:t>
      </w:r>
      <w:r w:rsidRPr="002A1037">
        <w:rPr>
          <w:spacing w:val="9"/>
        </w:rPr>
        <w:t xml:space="preserve"> </w:t>
      </w:r>
      <w:r w:rsidRPr="002A1037">
        <w:t>zijn</w:t>
      </w:r>
      <w:r w:rsidRPr="002A1037">
        <w:rPr>
          <w:spacing w:val="5"/>
        </w:rPr>
        <w:t xml:space="preserve"> </w:t>
      </w:r>
      <w:r w:rsidRPr="002A1037">
        <w:t>onderverdeeld</w:t>
      </w:r>
      <w:r w:rsidRPr="002A1037">
        <w:rPr>
          <w:spacing w:val="5"/>
        </w:rPr>
        <w:t xml:space="preserve"> </w:t>
      </w:r>
      <w:r w:rsidRPr="002A1037">
        <w:t>in</w:t>
      </w:r>
      <w:r w:rsidRPr="002A1037">
        <w:rPr>
          <w:spacing w:val="5"/>
        </w:rPr>
        <w:t xml:space="preserve"> </w:t>
      </w:r>
      <w:r w:rsidRPr="002A1037">
        <w:t>bedragen</w:t>
      </w:r>
      <w:r w:rsidRPr="002A1037">
        <w:rPr>
          <w:spacing w:val="5"/>
        </w:rPr>
        <w:t xml:space="preserve"> </w:t>
      </w:r>
      <w:r w:rsidRPr="002A1037">
        <w:t>voor:</w:t>
      </w:r>
    </w:p>
    <w:p w14:paraId="5E227903" w14:textId="53279B74" w:rsidR="00A34F40" w:rsidRPr="002A1037" w:rsidRDefault="00A34F40" w:rsidP="001A1BF3">
      <w:pPr>
        <w:pStyle w:val="Lijstalinea"/>
        <w:numPr>
          <w:ilvl w:val="0"/>
          <w:numId w:val="12"/>
        </w:numPr>
      </w:pPr>
      <w:r w:rsidRPr="002A1037">
        <w:t>nieuwbouw;</w:t>
      </w:r>
    </w:p>
    <w:p w14:paraId="6B894706" w14:textId="1844AD95" w:rsidR="00A34F40" w:rsidRPr="002A1037" w:rsidRDefault="00A34F40" w:rsidP="001A1BF3">
      <w:pPr>
        <w:pStyle w:val="Lijstalinea"/>
        <w:numPr>
          <w:ilvl w:val="0"/>
          <w:numId w:val="12"/>
        </w:numPr>
      </w:pPr>
      <w:r w:rsidRPr="002A1037">
        <w:t>uitbreiding,</w:t>
      </w:r>
      <w:r w:rsidRPr="002A1037">
        <w:rPr>
          <w:spacing w:val="5"/>
        </w:rPr>
        <w:t xml:space="preserve"> </w:t>
      </w:r>
      <w:r w:rsidRPr="002A1037">
        <w:t>en</w:t>
      </w:r>
    </w:p>
    <w:p w14:paraId="0C769058" w14:textId="5E7F84F7" w:rsidR="00A34F40" w:rsidRPr="002A1037" w:rsidRDefault="00A34F40" w:rsidP="001A1BF3">
      <w:pPr>
        <w:pStyle w:val="Lijstalinea"/>
        <w:numPr>
          <w:ilvl w:val="0"/>
          <w:numId w:val="12"/>
        </w:numPr>
      </w:pPr>
      <w:r w:rsidRPr="002A1037">
        <w:t>eerste</w:t>
      </w:r>
      <w:r w:rsidRPr="002A1037">
        <w:rPr>
          <w:spacing w:val="5"/>
        </w:rPr>
        <w:t xml:space="preserve"> </w:t>
      </w:r>
      <w:r w:rsidRPr="002A1037">
        <w:t>inrichting</w:t>
      </w:r>
      <w:r w:rsidRPr="002A1037">
        <w:rPr>
          <w:spacing w:val="5"/>
        </w:rPr>
        <w:t xml:space="preserve"> </w:t>
      </w:r>
      <w:r w:rsidRPr="002A1037">
        <w:t>met</w:t>
      </w:r>
      <w:r w:rsidRPr="002A1037">
        <w:rPr>
          <w:spacing w:val="5"/>
        </w:rPr>
        <w:t xml:space="preserve"> </w:t>
      </w:r>
      <w:r w:rsidRPr="002A1037">
        <w:t>onderwijsleerpakket/meubilai</w:t>
      </w:r>
      <w:r w:rsidRPr="002A1037">
        <w:rPr>
          <w:spacing w:val="-20"/>
        </w:rPr>
        <w:t>r</w:t>
      </w:r>
      <w:r w:rsidRPr="002A1037">
        <w:t>.</w:t>
      </w:r>
    </w:p>
    <w:p w14:paraId="3B8C2775" w14:textId="77777777" w:rsidR="00A34F40" w:rsidRPr="002A1037" w:rsidRDefault="00A34F40" w:rsidP="001A1BF3"/>
    <w:p w14:paraId="0AD282C8" w14:textId="56B6BC18" w:rsidR="00A34F40" w:rsidRPr="002A1037" w:rsidRDefault="00A34F40" w:rsidP="001A1BF3">
      <w:r w:rsidRPr="002A1037">
        <w:t>[</w:t>
      </w:r>
      <w:r w:rsidRPr="002A1037">
        <w:rPr>
          <w:i/>
        </w:rPr>
        <w:t xml:space="preserve">Daarnaast hebben de scholen voor </w:t>
      </w:r>
      <w:r w:rsidR="00415EA3" w:rsidRPr="002A1037">
        <w:rPr>
          <w:i/>
        </w:rPr>
        <w:t xml:space="preserve">speciaal onderwijs of </w:t>
      </w:r>
      <w:r w:rsidRPr="002A1037">
        <w:rPr>
          <w:i/>
        </w:rPr>
        <w:t xml:space="preserve">voortgezet </w:t>
      </w:r>
      <w:r w:rsidRPr="0022631A">
        <w:rPr>
          <w:i/>
        </w:rPr>
        <w:t xml:space="preserve">speciaal onderwijs </w:t>
      </w:r>
      <w:del w:id="2341" w:author="Annemarie van Grinsven" w:date="2020-07-05T19:09:00Z">
        <w:r w:rsidRPr="0022631A" w:rsidDel="00737AB2">
          <w:rPr>
            <w:i/>
          </w:rPr>
          <w:delText>voor</w:delText>
        </w:r>
      </w:del>
      <w:ins w:id="2342" w:author="Annemarie van Grinsven" w:date="2020-07-05T19:09:00Z">
        <w:del w:id="2343" w:author="Marco van Zandwijk" w:date="2020-08-24T16:54:00Z">
          <w:r w:rsidR="00737AB2" w:rsidRPr="0022631A" w:rsidDel="00C77476">
            <w:rPr>
              <w:i/>
            </w:rPr>
            <w:delText xml:space="preserve"> </w:delText>
          </w:r>
        </w:del>
        <w:r w:rsidR="00737AB2" w:rsidRPr="0022631A">
          <w:rPr>
            <w:i/>
            <w:color w:val="FF0000"/>
            <w:rPrChange w:id="2344" w:author="Ozlem Keskin [2]" w:date="2020-09-02T20:04:00Z">
              <w:rPr>
                <w:i/>
              </w:rPr>
            </w:rPrChange>
          </w:rPr>
          <w:t xml:space="preserve">met </w:t>
        </w:r>
      </w:ins>
      <w:del w:id="2345" w:author="Marco van Zandwijk" w:date="2020-08-24T16:54:00Z">
        <w:r w:rsidRPr="0022631A" w:rsidDel="00C77476">
          <w:rPr>
            <w:i/>
          </w:rPr>
          <w:delText xml:space="preserve"> </w:delText>
        </w:r>
      </w:del>
      <w:del w:id="2346" w:author="Ozlem Keskin" w:date="2020-08-26T13:24:00Z">
        <w:r w:rsidRPr="0022631A" w:rsidDel="00B56B60">
          <w:rPr>
            <w:i/>
          </w:rPr>
          <w:delText>LG-</w:delText>
        </w:r>
      </w:del>
      <w:ins w:id="2347" w:author="Ozlem Keskin" w:date="2020-08-26T13:24:00Z">
        <w:r w:rsidR="00B56B60" w:rsidRPr="0022631A">
          <w:rPr>
            <w:i/>
          </w:rPr>
          <w:t>lichamelijk gehandicapte leerlingen</w:t>
        </w:r>
      </w:ins>
      <w:r w:rsidRPr="0022631A">
        <w:rPr>
          <w:i/>
        </w:rPr>
        <w:t xml:space="preserve"> en </w:t>
      </w:r>
      <w:del w:id="2348" w:author="Ozlem Keskin" w:date="2020-08-26T13:24:00Z">
        <w:r w:rsidRPr="0022631A" w:rsidDel="00B56B60">
          <w:rPr>
            <w:i/>
          </w:rPr>
          <w:delText>MG-</w:delText>
        </w:r>
      </w:del>
      <w:ins w:id="2349" w:author="Ozlem Keskin" w:date="2020-08-26T13:24:00Z">
        <w:r w:rsidR="00B56B60" w:rsidRPr="0022631A">
          <w:rPr>
            <w:i/>
          </w:rPr>
          <w:t xml:space="preserve">meervoudig gehandicapte </w:t>
        </w:r>
      </w:ins>
      <w:r w:rsidRPr="0022631A">
        <w:rPr>
          <w:i/>
        </w:rPr>
        <w:t>leerlingen</w:t>
      </w:r>
      <w:r w:rsidRPr="0022631A">
        <w:rPr>
          <w:i/>
          <w:spacing w:val="18"/>
        </w:rPr>
        <w:t xml:space="preserve"> </w:t>
      </w:r>
      <w:r w:rsidRPr="0022631A">
        <w:rPr>
          <w:i/>
        </w:rPr>
        <w:t>aanspraak</w:t>
      </w:r>
      <w:r w:rsidRPr="0022631A">
        <w:rPr>
          <w:i/>
          <w:spacing w:val="18"/>
        </w:rPr>
        <w:t xml:space="preserve"> </w:t>
      </w:r>
      <w:r w:rsidRPr="0022631A">
        <w:rPr>
          <w:i/>
        </w:rPr>
        <w:t>op</w:t>
      </w:r>
      <w:r w:rsidRPr="0022631A">
        <w:rPr>
          <w:i/>
          <w:spacing w:val="18"/>
        </w:rPr>
        <w:t xml:space="preserve"> </w:t>
      </w:r>
      <w:r w:rsidRPr="0022631A">
        <w:rPr>
          <w:i/>
        </w:rPr>
        <w:t>een</w:t>
      </w:r>
      <w:r w:rsidRPr="0022631A">
        <w:rPr>
          <w:i/>
          <w:spacing w:val="18"/>
        </w:rPr>
        <w:t xml:space="preserve"> </w:t>
      </w:r>
      <w:r w:rsidRPr="0022631A">
        <w:rPr>
          <w:i/>
        </w:rPr>
        <w:t>aanvullende</w:t>
      </w:r>
      <w:r w:rsidRPr="0022631A">
        <w:rPr>
          <w:i/>
          <w:spacing w:val="18"/>
        </w:rPr>
        <w:t xml:space="preserve"> </w:t>
      </w:r>
      <w:r w:rsidRPr="0022631A">
        <w:rPr>
          <w:i/>
        </w:rPr>
        <w:t>bekostiging</w:t>
      </w:r>
      <w:r w:rsidRPr="0022631A">
        <w:rPr>
          <w:i/>
          <w:spacing w:val="18"/>
        </w:rPr>
        <w:t xml:space="preserve"> </w:t>
      </w:r>
      <w:r w:rsidRPr="0022631A">
        <w:rPr>
          <w:i/>
        </w:rPr>
        <w:t>voor</w:t>
      </w:r>
      <w:r w:rsidRPr="0022631A">
        <w:rPr>
          <w:i/>
          <w:spacing w:val="18"/>
        </w:rPr>
        <w:t xml:space="preserve"> </w:t>
      </w:r>
      <w:r w:rsidRPr="0022631A">
        <w:rPr>
          <w:i/>
        </w:rPr>
        <w:t>het</w:t>
      </w:r>
      <w:r w:rsidRPr="0022631A">
        <w:rPr>
          <w:i/>
          <w:spacing w:val="18"/>
        </w:rPr>
        <w:t xml:space="preserve"> </w:t>
      </w:r>
      <w:r w:rsidRPr="0022631A">
        <w:rPr>
          <w:i/>
        </w:rPr>
        <w:t>vergroten</w:t>
      </w:r>
      <w:r w:rsidRPr="0022631A">
        <w:rPr>
          <w:i/>
          <w:spacing w:val="18"/>
        </w:rPr>
        <w:t xml:space="preserve"> </w:t>
      </w:r>
      <w:r w:rsidRPr="0022631A">
        <w:rPr>
          <w:i/>
        </w:rPr>
        <w:t>van</w:t>
      </w:r>
      <w:r w:rsidRPr="0022631A">
        <w:rPr>
          <w:i/>
          <w:spacing w:val="18"/>
        </w:rPr>
        <w:t xml:space="preserve"> </w:t>
      </w:r>
      <w:r w:rsidRPr="0022631A">
        <w:rPr>
          <w:i/>
        </w:rPr>
        <w:t>de entree</w:t>
      </w:r>
      <w:r w:rsidRPr="0022631A">
        <w:rPr>
          <w:i/>
          <w:spacing w:val="5"/>
        </w:rPr>
        <w:t xml:space="preserve"> </w:t>
      </w:r>
      <w:r w:rsidRPr="0022631A">
        <w:rPr>
          <w:i/>
        </w:rPr>
        <w:t>en</w:t>
      </w:r>
      <w:r w:rsidRPr="0022631A">
        <w:rPr>
          <w:i/>
          <w:spacing w:val="5"/>
        </w:rPr>
        <w:t xml:space="preserve"> </w:t>
      </w:r>
      <w:r w:rsidRPr="0022631A">
        <w:rPr>
          <w:i/>
        </w:rPr>
        <w:t>de</w:t>
      </w:r>
      <w:r w:rsidRPr="0022631A">
        <w:rPr>
          <w:i/>
          <w:spacing w:val="5"/>
        </w:rPr>
        <w:t xml:space="preserve"> </w:t>
      </w:r>
      <w:r w:rsidRPr="0022631A">
        <w:rPr>
          <w:i/>
        </w:rPr>
        <w:t>was-</w:t>
      </w:r>
      <w:r w:rsidRPr="0022631A">
        <w:rPr>
          <w:i/>
          <w:spacing w:val="5"/>
        </w:rPr>
        <w:t xml:space="preserve"> </w:t>
      </w:r>
      <w:r w:rsidRPr="0022631A">
        <w:rPr>
          <w:i/>
        </w:rPr>
        <w:t>en</w:t>
      </w:r>
      <w:r w:rsidRPr="0022631A">
        <w:rPr>
          <w:i/>
          <w:spacing w:val="5"/>
        </w:rPr>
        <w:t xml:space="preserve"> </w:t>
      </w:r>
      <w:r w:rsidRPr="0022631A">
        <w:rPr>
          <w:i/>
        </w:rPr>
        <w:t>kleedruimte als</w:t>
      </w:r>
      <w:r w:rsidRPr="002A1037">
        <w:rPr>
          <w:i/>
        </w:rPr>
        <w:t xml:space="preserve"> deze lokalen bewegingsonderwijs niet toegankelijk zijn.</w:t>
      </w:r>
      <w:r w:rsidRPr="002A1037">
        <w:t>]</w:t>
      </w:r>
    </w:p>
    <w:p w14:paraId="48EFECE0" w14:textId="77777777" w:rsidR="00A34F40" w:rsidRPr="002A1037" w:rsidRDefault="00A34F40" w:rsidP="00BD23DE"/>
    <w:p w14:paraId="375F2C63" w14:textId="77777777" w:rsidR="00A34F40" w:rsidRPr="002A1037" w:rsidRDefault="00A34F40" w:rsidP="00EB7793">
      <w:pPr>
        <w:pStyle w:val="Kop3"/>
      </w:pPr>
      <w:r w:rsidRPr="002A1037">
        <w:t>F. Vergoeding feitelijke kosten</w:t>
      </w:r>
    </w:p>
    <w:p w14:paraId="593691BA" w14:textId="77777777" w:rsidR="00A34F40" w:rsidRPr="002A1037" w:rsidRDefault="00A34F40" w:rsidP="001A1BF3">
      <w:r w:rsidRPr="002A1037">
        <w:t>Voor het vaststellen van de vergoeding op basis van de feitelijke kosten wordt onderscheid gemaakt in de voorzieningen genoemd in artikel 2, onder a, en de voorzieningen genoemd in artikel 2, onder b en c. In de kostenbegroting van de eerstgenoemde voorzieningen zijn opgenomen de kosten van de architect en het bouwkundig toezicht. Deze kosten maken geen onderdeel uit van de ontvangen offertes voor het herstel als gevolg van een constructiefout of andere schade. Ook bij het vaststellen van deze niet genormeerde kosten moet rekening worden gehouden met de kosten van technische advisering.</w:t>
      </w:r>
      <w:r w:rsidRPr="002A1037">
        <w:rPr>
          <w:rStyle w:val="Voetnootmarkering"/>
          <w:rFonts w:ascii="Cambria" w:hAnsi="Cambria" w:cs="Arial"/>
          <w:sz w:val="22"/>
          <w:szCs w:val="22"/>
          <w:vertAlign w:val="superscript"/>
        </w:rPr>
        <w:footnoteReference w:id="14"/>
      </w:r>
    </w:p>
    <w:p w14:paraId="1D817C84" w14:textId="77777777" w:rsidR="00A34F40" w:rsidRPr="002A1037" w:rsidRDefault="00A34F40" w:rsidP="001A1BF3"/>
    <w:p w14:paraId="0B9295AB" w14:textId="79DA071C" w:rsidR="00A34F40" w:rsidRPr="002A1037" w:rsidRDefault="00A34F40" w:rsidP="00EB7793">
      <w:pPr>
        <w:pStyle w:val="Kop3"/>
      </w:pPr>
      <w:r w:rsidRPr="002A1037">
        <w:t>[</w:t>
      </w:r>
      <w:r w:rsidRPr="00B25A8C">
        <w:rPr>
          <w:i/>
          <w:iCs/>
          <w:rPrChange w:id="2350" w:author="Ozlem Keskin" w:date="2020-10-27T11:59:00Z">
            <w:rPr/>
          </w:rPrChange>
        </w:rPr>
        <w:t>G.</w:t>
      </w:r>
      <w:ins w:id="2351" w:author="Ozlem Keskin [2]" w:date="2020-10-26T21:18:00Z">
        <w:r w:rsidR="0046544C" w:rsidRPr="00B25A8C">
          <w:rPr>
            <w:i/>
            <w:iCs/>
            <w:rPrChange w:id="2352" w:author="Ozlem Keskin" w:date="2020-10-27T11:59:00Z">
              <w:rPr/>
            </w:rPrChange>
          </w:rPr>
          <w:t>1.</w:t>
        </w:r>
      </w:ins>
      <w:r w:rsidRPr="00B25A8C">
        <w:rPr>
          <w:i/>
          <w:iCs/>
          <w:rPrChange w:id="2353" w:author="Ozlem Keskin" w:date="2020-10-27T11:59:00Z">
            <w:rPr/>
          </w:rPrChange>
        </w:rPr>
        <w:t xml:space="preserve"> Huur sportvelden</w:t>
      </w:r>
    </w:p>
    <w:p w14:paraId="11848010" w14:textId="77777777" w:rsidR="00A34F40" w:rsidRPr="002A1037" w:rsidRDefault="00A34F40" w:rsidP="001A1BF3">
      <w:pPr>
        <w:rPr>
          <w:i/>
        </w:rPr>
      </w:pPr>
      <w:r w:rsidRPr="002A1037">
        <w:rPr>
          <w:i/>
        </w:rPr>
        <w:t xml:space="preserve">Een school voor voortgezet onderwijs maakt aanspraak op een vergoeding van het college voor het gebruik van een sportveld. Op deze vergoeding bestaat uitsluitend aanspraak als het sportveld niet is gerealiseerd met gemeentelijke middelen. De huurvergoeding is een vergoeding in de investeringskosten. Naast de vergoeding voor de investeringskosten die </w:t>
      </w:r>
      <w:r w:rsidR="00FE2765" w:rsidRPr="002A1037">
        <w:rPr>
          <w:i/>
        </w:rPr>
        <w:t>v</w:t>
      </w:r>
      <w:r w:rsidRPr="002A1037">
        <w:rPr>
          <w:i/>
        </w:rPr>
        <w:t xml:space="preserve">oor rekening van de gemeente komt kan de verhuurder aan de school voor voortgezet onderwijs in rekening brengen een vergoeding voor de exploitatiekosten. De hoogte van de exploitatiekosten wordt vastgesteld door </w:t>
      </w:r>
      <w:r w:rsidRPr="002A1037">
        <w:rPr>
          <w:i/>
        </w:rPr>
        <w:lastRenderedPageBreak/>
        <w:t xml:space="preserve">degene die het sportveld beschikbaar stelt en deze kosten komen volledig voor rekening van het bevoegd gezag. </w:t>
      </w:r>
    </w:p>
    <w:p w14:paraId="44255746" w14:textId="2F636E69" w:rsidR="00A34F40" w:rsidRPr="002A1037" w:rsidRDefault="00A34F40" w:rsidP="001A1BF3">
      <w:pPr>
        <w:rPr>
          <w:i/>
        </w:rPr>
      </w:pPr>
      <w:r w:rsidRPr="002A1037">
        <w:rPr>
          <w:i/>
        </w:rPr>
        <w:t>De gemeentelijke vergoeding is gebaseerd op de periode van 8 weken en wordt alleen vermenigvuldigd met het aantal lesuren dat de school voor voortgezet onderwijs van het sportveld gebruik maakt.</w:t>
      </w:r>
      <w:r w:rsidRPr="002A1037">
        <w:t>]</w:t>
      </w:r>
    </w:p>
    <w:p w14:paraId="6791F99C" w14:textId="77777777" w:rsidR="00F807D7" w:rsidRPr="002A1037" w:rsidRDefault="00F807D7" w:rsidP="001A1BF3">
      <w:pPr>
        <w:rPr>
          <w:i/>
          <w:noProof/>
        </w:rPr>
      </w:pPr>
    </w:p>
    <w:sectPr w:rsidR="00F807D7" w:rsidRPr="002A1037" w:rsidSect="00144998">
      <w:headerReference w:type="default" r:id="rId13"/>
      <w:footerReference w:type="default" r:id="rId14"/>
      <w:pgSz w:w="11906" w:h="16838"/>
      <w:pgMar w:top="1417" w:right="146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0EBE" w14:textId="77777777" w:rsidR="00243B72" w:rsidRDefault="00243B72" w:rsidP="002C4875">
      <w:r>
        <w:separator/>
      </w:r>
    </w:p>
  </w:endnote>
  <w:endnote w:type="continuationSeparator" w:id="0">
    <w:p w14:paraId="3A9593A2" w14:textId="77777777" w:rsidR="00243B72" w:rsidRDefault="00243B72" w:rsidP="002C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9B62" w14:textId="5D739612" w:rsidR="00243B72" w:rsidRPr="00956F51" w:rsidRDefault="00243B72" w:rsidP="0088748E">
    <w:pPr>
      <w:pStyle w:val="Voettekst"/>
      <w:rPr>
        <w:rFonts w:cs="Arial"/>
        <w:i/>
        <w:sz w:val="18"/>
        <w:szCs w:val="18"/>
      </w:rPr>
    </w:pPr>
    <w:bookmarkStart w:id="2354" w:name="_Hlk9583595"/>
    <w:bookmarkStart w:id="2355" w:name="_Hlk9583596"/>
    <w:bookmarkStart w:id="2356" w:name="_Hlk9583652"/>
    <w:bookmarkStart w:id="2357" w:name="_Hlk9583653"/>
    <w:bookmarkStart w:id="2358" w:name="_Hlk41988698"/>
    <w:r w:rsidRPr="00C21C7A">
      <w:rPr>
        <w:rFonts w:cs="Arial"/>
        <w:i/>
        <w:sz w:val="18"/>
        <w:szCs w:val="18"/>
      </w:rPr>
      <w:t xml:space="preserve">Bijlage </w:t>
    </w:r>
    <w:r>
      <w:rPr>
        <w:rFonts w:cs="Arial"/>
        <w:i/>
        <w:sz w:val="18"/>
        <w:szCs w:val="18"/>
      </w:rPr>
      <w:t>3/3</w:t>
    </w:r>
    <w:r w:rsidRPr="00C21C7A">
      <w:rPr>
        <w:rFonts w:cs="Arial"/>
        <w:i/>
        <w:sz w:val="18"/>
        <w:szCs w:val="18"/>
      </w:rPr>
      <w:t xml:space="preserve"> bij</w:t>
    </w:r>
    <w:r w:rsidRPr="00956F51">
      <w:rPr>
        <w:rFonts w:cs="Arial"/>
        <w:i/>
        <w:sz w:val="18"/>
        <w:szCs w:val="18"/>
      </w:rPr>
      <w:t xml:space="preserve"> VNG ledenbrief, </w:t>
    </w:r>
    <w:bookmarkEnd w:id="2354"/>
    <w:bookmarkEnd w:id="2355"/>
    <w:bookmarkEnd w:id="2356"/>
    <w:bookmarkEnd w:id="2357"/>
    <w:r w:rsidR="00BA14F1">
      <w:rPr>
        <w:rFonts w:cs="Arial"/>
        <w:i/>
        <w:sz w:val="18"/>
        <w:szCs w:val="18"/>
      </w:rPr>
      <w:t>oktober</w:t>
    </w:r>
    <w:r>
      <w:rPr>
        <w:rFonts w:cs="Arial"/>
        <w:i/>
        <w:sz w:val="18"/>
        <w:szCs w:val="18"/>
      </w:rPr>
      <w:t xml:space="preserve"> 2020</w:t>
    </w:r>
  </w:p>
  <w:bookmarkEnd w:id="2358"/>
  <w:p w14:paraId="0E79B379" w14:textId="2D6D7ED0" w:rsidR="00243B72" w:rsidRDefault="00243B72">
    <w:pPr>
      <w:pStyle w:val="Voettekst"/>
    </w:pPr>
  </w:p>
  <w:p w14:paraId="2F221AB0" w14:textId="77777777" w:rsidR="00243B72" w:rsidRDefault="00243B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8D02" w14:textId="77777777" w:rsidR="00243B72" w:rsidRDefault="00243B72" w:rsidP="002C4875">
      <w:r>
        <w:separator/>
      </w:r>
    </w:p>
  </w:footnote>
  <w:footnote w:type="continuationSeparator" w:id="0">
    <w:p w14:paraId="3DF26FAE" w14:textId="77777777" w:rsidR="00243B72" w:rsidRDefault="00243B72" w:rsidP="002C4875">
      <w:r>
        <w:continuationSeparator/>
      </w:r>
    </w:p>
  </w:footnote>
  <w:footnote w:id="1">
    <w:p w14:paraId="7ECEE661" w14:textId="7F4A67C1" w:rsidR="00243B72" w:rsidRDefault="00243B72" w:rsidP="00DD6A9B">
      <w:r w:rsidRPr="00391FB4">
        <w:rPr>
          <w:rStyle w:val="Voetnootmarkering"/>
          <w:rFonts w:ascii="Cambria" w:hAnsi="Cambria"/>
          <w:sz w:val="22"/>
          <w:szCs w:val="22"/>
          <w:vertAlign w:val="superscript"/>
        </w:rPr>
        <w:footnoteRef/>
      </w:r>
      <w:r w:rsidRPr="00391FB4">
        <w:rPr>
          <w:rFonts w:ascii="Cambria" w:hAnsi="Cambria"/>
          <w:szCs w:val="22"/>
          <w:vertAlign w:val="superscript"/>
        </w:rPr>
        <w:t xml:space="preserve"> </w:t>
      </w:r>
      <w:r w:rsidRPr="00DD6A9B">
        <w:t>Deze wijziging is al op 20 mei 2016 gecommuniceerd, maar nooit verwerkt in KDER. Mogelijk is deze aanpassing daarom ook nog niet doorgevoerd in de gemeentelijke verordening.</w:t>
      </w:r>
    </w:p>
  </w:footnote>
  <w:footnote w:id="2">
    <w:p w14:paraId="0EFC4CD4" w14:textId="756367BD" w:rsidR="00243B72" w:rsidRPr="001B5887" w:rsidRDefault="00243B72" w:rsidP="00E63627">
      <w:r w:rsidRPr="001B5887">
        <w:rPr>
          <w:rStyle w:val="Voetnootmarkering"/>
          <w:rFonts w:ascii="Cambria" w:hAnsi="Cambria"/>
          <w:sz w:val="22"/>
          <w:szCs w:val="22"/>
          <w:vertAlign w:val="superscript"/>
        </w:rPr>
        <w:footnoteRef/>
      </w:r>
      <w:r w:rsidRPr="001B5887">
        <w:t xml:space="preserve"> </w:t>
      </w:r>
      <w:r w:rsidRPr="00B25A8C">
        <w:t>Weergegeven zijn de normbedragen voor 202</w:t>
      </w:r>
      <w:ins w:id="792" w:author="Ozlem Keskin [2]" w:date="2020-10-26T13:26:00Z">
        <w:r w:rsidRPr="00B25A8C">
          <w:t>1.</w:t>
        </w:r>
      </w:ins>
      <w:del w:id="793" w:author="Ozlem Keskin [2]" w:date="2020-10-26T13:26:00Z">
        <w:r w:rsidRPr="00B25A8C" w:rsidDel="00DA530E">
          <w:delText>0</w:delText>
        </w:r>
      </w:del>
    </w:p>
  </w:footnote>
  <w:footnote w:id="3">
    <w:p w14:paraId="001C15EC" w14:textId="77777777" w:rsidR="00243B72" w:rsidRPr="00B61224" w:rsidRDefault="00243B72" w:rsidP="00E63627">
      <w:r w:rsidRPr="00B61224">
        <w:rPr>
          <w:rStyle w:val="Voetnootmarkering"/>
          <w:rFonts w:ascii="Cambria" w:hAnsi="Cambria"/>
          <w:sz w:val="22"/>
          <w:szCs w:val="22"/>
          <w:vertAlign w:val="superscript"/>
        </w:rPr>
        <w:footnoteRef/>
      </w:r>
      <w:r w:rsidRPr="00B61224">
        <w:t xml:space="preserve"> Onder m</w:t>
      </w:r>
      <w:r w:rsidRPr="00B61224">
        <w:rPr>
          <w:vertAlign w:val="superscript"/>
        </w:rPr>
        <w:t xml:space="preserve">2 </w:t>
      </w:r>
      <w:r w:rsidRPr="00B61224">
        <w:t>bvo wordt hier en verder verstaan: vierkante meter bruto vloeroppervlakte.</w:t>
      </w:r>
    </w:p>
  </w:footnote>
  <w:footnote w:id="4">
    <w:p w14:paraId="4E6C6E0B" w14:textId="072BA3C8" w:rsidR="00243B72" w:rsidRPr="00B61224" w:rsidDel="00D627E6" w:rsidRDefault="00243B72" w:rsidP="00D16C07">
      <w:pPr>
        <w:rPr>
          <w:ins w:id="1247" w:author="Marco van Zandwijk" w:date="2020-08-24T20:36:00Z"/>
          <w:del w:id="1248" w:author="Peter" w:date="2020-10-26T10:42:00Z"/>
        </w:rPr>
      </w:pPr>
      <w:ins w:id="1249" w:author="Marco van Zandwijk" w:date="2020-08-24T20:36:00Z">
        <w:del w:id="1250" w:author="Peter" w:date="2020-10-26T10:42:00Z">
          <w:r w:rsidRPr="00326025" w:rsidDel="00D627E6">
            <w:rPr>
              <w:rStyle w:val="Voetnootmarkering"/>
              <w:color w:val="FF0000"/>
              <w:sz w:val="22"/>
              <w:szCs w:val="22"/>
              <w:vertAlign w:val="superscript"/>
            </w:rPr>
            <w:footnoteRef/>
          </w:r>
          <w:r w:rsidRPr="00433FD6" w:rsidDel="00D627E6">
            <w:rPr>
              <w:color w:val="FF0000"/>
            </w:rPr>
            <w:delText xml:space="preserve"> </w:delText>
          </w:r>
          <w:r w:rsidRPr="00050C04" w:rsidDel="00D627E6">
            <w:rPr>
              <w:color w:val="FF0000"/>
            </w:rPr>
            <w:delText xml:space="preserve">De hier op te nemen bedragen betreffen een doorwerking van de financiële normering op basis van de aangepaste </w:delText>
          </w:r>
          <w:r w:rsidRPr="0022631A" w:rsidDel="00D627E6">
            <w:rPr>
              <w:color w:val="FF0000"/>
            </w:rPr>
            <w:delText>VMBO</w:delText>
          </w:r>
        </w:del>
      </w:ins>
      <w:ins w:id="1251" w:author="Ozlem Keskin" w:date="2020-08-26T13:14:00Z">
        <w:del w:id="1252" w:author="Peter" w:date="2020-10-26T10:42:00Z">
          <w:r w:rsidRPr="0022631A" w:rsidDel="00D627E6">
            <w:rPr>
              <w:color w:val="FF0000"/>
            </w:rPr>
            <w:delText>-</w:delText>
          </w:r>
        </w:del>
      </w:ins>
      <w:ins w:id="1253" w:author="Marco van Zandwijk" w:date="2020-08-24T20:36:00Z">
        <w:del w:id="1254" w:author="Peter" w:date="2020-10-26T10:42:00Z">
          <w:r w:rsidRPr="0022631A" w:rsidDel="00D627E6">
            <w:rPr>
              <w:color w:val="FF0000"/>
            </w:rPr>
            <w:delText>profielen</w:delText>
          </w:r>
          <w:r w:rsidRPr="00050C04" w:rsidDel="00D627E6">
            <w:rPr>
              <w:color w:val="FF0000"/>
            </w:rPr>
            <w:delText xml:space="preserve"> per 2016.</w:delText>
          </w:r>
        </w:del>
      </w:ins>
    </w:p>
  </w:footnote>
  <w:footnote w:id="5">
    <w:p w14:paraId="6E0C1E70" w14:textId="77777777" w:rsidR="00243B72" w:rsidRPr="00114721" w:rsidDel="00663FBF" w:rsidRDefault="00243B72" w:rsidP="00A34F40">
      <w:pPr>
        <w:pStyle w:val="Voetnoottekst"/>
        <w:rPr>
          <w:del w:id="2238" w:author="Ozlem Keskin [2]" w:date="2020-10-02T13:16:00Z"/>
          <w:rFonts w:ascii="Cambria" w:hAnsi="Cambria"/>
          <w:sz w:val="22"/>
          <w:szCs w:val="22"/>
        </w:rPr>
      </w:pPr>
      <w:del w:id="2239" w:author="Ozlem Keskin [2]" w:date="2020-10-02T13:16:00Z">
        <w:r w:rsidRPr="00114721" w:rsidDel="00663FBF">
          <w:rPr>
            <w:rStyle w:val="Voetnootmarkering"/>
            <w:rFonts w:ascii="Cambria" w:hAnsi="Cambria"/>
            <w:sz w:val="22"/>
            <w:szCs w:val="22"/>
            <w:vertAlign w:val="superscript"/>
          </w:rPr>
          <w:footnoteRef/>
        </w:r>
        <w:r w:rsidRPr="00114721" w:rsidDel="00663FBF">
          <w:rPr>
            <w:rFonts w:ascii="Cambria" w:hAnsi="Cambria"/>
            <w:sz w:val="22"/>
            <w:szCs w:val="22"/>
          </w:rPr>
          <w:delText xml:space="preserve"> </w:delText>
        </w:r>
        <w:r w:rsidRPr="00112768" w:rsidDel="00663FBF">
          <w:rPr>
            <w:rFonts w:asciiTheme="minorHAnsi" w:hAnsiTheme="minorHAnsi" w:cstheme="minorHAnsi"/>
            <w:sz w:val="22"/>
            <w:szCs w:val="22"/>
          </w:rPr>
          <w:delText>LJN BG8296, Raad van State, 200803033/1.</w:delText>
        </w:r>
      </w:del>
    </w:p>
  </w:footnote>
  <w:footnote w:id="6">
    <w:p w14:paraId="61F8A9DE" w14:textId="77777777" w:rsidR="00243B72" w:rsidRPr="00AB61DC" w:rsidRDefault="00243B72" w:rsidP="00943147">
      <w:r w:rsidRPr="00AB61DC">
        <w:rPr>
          <w:rStyle w:val="Voetnootmarkering"/>
          <w:rFonts w:ascii="Cambria" w:hAnsi="Cambria"/>
          <w:sz w:val="22"/>
          <w:szCs w:val="22"/>
          <w:vertAlign w:val="superscript"/>
        </w:rPr>
        <w:footnoteRef/>
      </w:r>
      <w:r w:rsidRPr="00AB61DC">
        <w:rPr>
          <w:vertAlign w:val="superscript"/>
        </w:rPr>
        <w:t xml:space="preserve"> </w:t>
      </w:r>
      <w:r w:rsidRPr="00AB61DC">
        <w:t xml:space="preserve">Enkele relevante begrippen zijn werken, diensten en leveringen. Onder de definitie ‘werken’ vallen bouwactiviteiten, zoals nieuwbouw, uitbreiding en dergelijke. Bijlage 1 van richtlijn 2004/18/EG is hierbij beslissend. Onder de definitie ‘diensten’ vallen de door opdrachtnemers uit te voeren werkzaamheden als onderhoud en reparatie, vervoer, boekhouding en dergelijke, waarbij een eventuele levering van fysieke producten van bijkomende orde is ten opzichte van de omvang van de uit te voeren werkzaamheden. Bijlage </w:t>
      </w:r>
      <w:r>
        <w:t>2</w:t>
      </w:r>
      <w:r w:rsidRPr="00AB61DC">
        <w:t xml:space="preserve"> van richtlijn 2004/18/EG is hierbij beslissend. Onder de definitie ‘leveringen’ vallen de door leveranciers te leveren prestaties bij de aankoop, leasing, huur of huurkoop, met of zonder koopoptie, van fysieke producten, zoals meubilair of onderwijsleerpakket en dergelijke. Het gaat daarbij per definitie om activiteiten of werkzaamheden die niet zijn opgenomen in Bijlage 1 en/of Bijlage 2 van richtlijn 2004/18/EG.</w:t>
      </w:r>
    </w:p>
  </w:footnote>
  <w:footnote w:id="7">
    <w:p w14:paraId="1B999B2B" w14:textId="77777777" w:rsidR="00243B72" w:rsidRPr="00604A99" w:rsidRDefault="00243B72" w:rsidP="00943147">
      <w:r w:rsidRPr="00AB61DC">
        <w:rPr>
          <w:rStyle w:val="Voetnootmarkering"/>
          <w:rFonts w:ascii="Cambria" w:hAnsi="Cambria"/>
          <w:sz w:val="22"/>
          <w:szCs w:val="22"/>
          <w:vertAlign w:val="superscript"/>
        </w:rPr>
        <w:footnoteRef/>
      </w:r>
      <w:r w:rsidRPr="00AB61DC">
        <w:rPr>
          <w:vertAlign w:val="superscript"/>
        </w:rPr>
        <w:t xml:space="preserve"> </w:t>
      </w:r>
      <w:r w:rsidRPr="00AB61DC">
        <w:t>In de richtlijn 2004/18/EG zijn drempelbedragen opgenomen. Deze drempelbedragen worden eenmaal in de twee jaar opnieuw vastgesteld door de Europese Commissie. Is de geraamde waarde van de opdracht exclusief BTW gelijk aan of hoger dan het vastgestelde drempelbedrag dan moet Europees worden aanbesteed. De drempelbedragen voor de jaren 2014 en 2015 zijn vastgesteld en opgenomen in de tabel.</w:t>
      </w:r>
    </w:p>
  </w:footnote>
  <w:footnote w:id="8">
    <w:p w14:paraId="019DC879" w14:textId="77777777" w:rsidR="00243B72" w:rsidRPr="00FE1F80" w:rsidRDefault="00243B72" w:rsidP="00A34F40">
      <w:pPr>
        <w:pStyle w:val="Geenafstand"/>
        <w:rPr>
          <w:rFonts w:ascii="Cambria" w:hAnsi="Cambria"/>
          <w:sz w:val="22"/>
          <w:szCs w:val="22"/>
        </w:rPr>
      </w:pPr>
      <w:r w:rsidRPr="00FE1F80">
        <w:rPr>
          <w:rStyle w:val="Voetnootmarkering"/>
          <w:rFonts w:ascii="Cambria" w:hAnsi="Cambria"/>
          <w:sz w:val="22"/>
          <w:szCs w:val="22"/>
          <w:vertAlign w:val="superscript"/>
        </w:rPr>
        <w:footnoteRef/>
      </w:r>
      <w:r w:rsidRPr="00FE1F80">
        <w:rPr>
          <w:rFonts w:ascii="Cambria" w:hAnsi="Cambria"/>
          <w:sz w:val="22"/>
          <w:szCs w:val="22"/>
        </w:rPr>
        <w:t xml:space="preserve"> In het voortgezet onderwijs wordt gehanteerd het begrip lesuren. Hierbij wordt uitgegaan van een lesuur van 50 minuten, met daarnaast 10 minuten voor het omkleden c.a. van de leerlingen. Voor het vaststellen van de capaciteit en de ruimtebehoefte van een lokaal bewegingsonderwijs voor het voortgezet onderwijs wordt zodoende gerekend met een klokuur.</w:t>
      </w:r>
    </w:p>
  </w:footnote>
  <w:footnote w:id="9">
    <w:p w14:paraId="013CAB3A" w14:textId="77777777" w:rsidR="00243B72" w:rsidRPr="00EB7793" w:rsidRDefault="00243B72" w:rsidP="00A34F40">
      <w:pPr>
        <w:pStyle w:val="Voetnoottekst"/>
        <w:rPr>
          <w:rFonts w:asciiTheme="minorHAnsi" w:hAnsiTheme="minorHAnsi" w:cstheme="minorHAnsi"/>
          <w:sz w:val="22"/>
          <w:szCs w:val="22"/>
        </w:rPr>
      </w:pPr>
      <w:r w:rsidRPr="00EB7793">
        <w:rPr>
          <w:rStyle w:val="Voetnootmarkering"/>
          <w:rFonts w:asciiTheme="minorHAnsi" w:hAnsiTheme="minorHAnsi" w:cstheme="minorHAnsi"/>
          <w:sz w:val="22"/>
          <w:szCs w:val="22"/>
          <w:vertAlign w:val="superscript"/>
        </w:rPr>
        <w:footnoteRef/>
      </w:r>
      <w:r w:rsidRPr="00D878C9">
        <w:rPr>
          <w:rFonts w:ascii="Cambria" w:hAnsi="Cambria"/>
          <w:sz w:val="22"/>
          <w:szCs w:val="22"/>
        </w:rPr>
        <w:t xml:space="preserve"> </w:t>
      </w:r>
      <w:r w:rsidRPr="00EB7793">
        <w:rPr>
          <w:rFonts w:asciiTheme="minorHAnsi" w:hAnsiTheme="minorHAnsi" w:cstheme="minorHAnsi"/>
          <w:sz w:val="22"/>
          <w:szCs w:val="22"/>
        </w:rPr>
        <w:t>LJN BK0803, Raad van State, 200901067/1/H2 en 201308827/1/A2.</w:t>
      </w:r>
    </w:p>
  </w:footnote>
  <w:footnote w:id="10">
    <w:p w14:paraId="410A2C55" w14:textId="77777777" w:rsidR="00243B72" w:rsidRPr="005D1C3E" w:rsidRDefault="00243B72" w:rsidP="00A34F40">
      <w:pPr>
        <w:pStyle w:val="Geenafstand"/>
        <w:rPr>
          <w:rFonts w:ascii="Cambria" w:hAnsi="Cambria"/>
          <w:sz w:val="22"/>
          <w:szCs w:val="22"/>
        </w:rPr>
      </w:pPr>
      <w:r w:rsidRPr="002A1037">
        <w:rPr>
          <w:vertAlign w:val="superscript"/>
        </w:rPr>
        <w:footnoteRef/>
      </w:r>
      <w:r w:rsidRPr="005D1C3E">
        <w:rPr>
          <w:rFonts w:ascii="Cambria" w:hAnsi="Cambria"/>
          <w:sz w:val="22"/>
          <w:szCs w:val="22"/>
        </w:rPr>
        <w:t xml:space="preserve"> </w:t>
      </w:r>
      <w:r w:rsidRPr="002A1037">
        <w:t>LJN BJ7202, Raad van State, 200809152/1/H2.</w:t>
      </w:r>
    </w:p>
  </w:footnote>
  <w:footnote w:id="11">
    <w:p w14:paraId="3E538874" w14:textId="77777777" w:rsidR="00243B72" w:rsidRDefault="00243B72" w:rsidP="00A34F40">
      <w:pPr>
        <w:pStyle w:val="Geenafstand"/>
      </w:pPr>
      <w:r w:rsidRPr="002A1037">
        <w:rPr>
          <w:vertAlign w:val="superscript"/>
        </w:rPr>
        <w:footnoteRef/>
      </w:r>
      <w:r w:rsidRPr="002A1037">
        <w:t xml:space="preserve"> BX8979, Raad van State, 201200195/1/A2.</w:t>
      </w:r>
    </w:p>
  </w:footnote>
  <w:footnote w:id="12">
    <w:p w14:paraId="223FED6B" w14:textId="77777777" w:rsidR="00243B72" w:rsidRPr="00A845E4" w:rsidRDefault="00243B72" w:rsidP="002A1037">
      <w:r w:rsidRPr="00A845E4">
        <w:rPr>
          <w:rStyle w:val="Voetnootmarkering"/>
          <w:rFonts w:ascii="Cambria" w:hAnsi="Cambria"/>
          <w:sz w:val="22"/>
          <w:szCs w:val="22"/>
          <w:vertAlign w:val="superscript"/>
        </w:rPr>
        <w:footnoteRef/>
      </w:r>
      <w:r w:rsidRPr="00A845E4">
        <w:t xml:space="preserve"> Drempelwaarde:</w:t>
      </w:r>
    </w:p>
    <w:p w14:paraId="0983DD5E" w14:textId="77777777" w:rsidR="00243B72" w:rsidRPr="00A845E4" w:rsidRDefault="00243B72" w:rsidP="002A1037">
      <w:r w:rsidRPr="00A845E4">
        <w:t>- 55 m</w:t>
      </w:r>
      <w:r w:rsidRPr="00A86F67">
        <w:rPr>
          <w:vertAlign w:val="superscript"/>
        </w:rPr>
        <w:t>2</w:t>
      </w:r>
      <w:r w:rsidRPr="00A845E4">
        <w:t xml:space="preserve"> bruto vloeroppervlakte voor een permanente voorziening school voor basisonderwijs; </w:t>
      </w:r>
    </w:p>
    <w:p w14:paraId="22D01B2B" w14:textId="77777777" w:rsidR="00243B72" w:rsidRPr="00A845E4" w:rsidRDefault="00243B72" w:rsidP="002A1037">
      <w:r w:rsidRPr="00A845E4">
        <w:t>- 50 m</w:t>
      </w:r>
      <w:r w:rsidRPr="00A86F67">
        <w:rPr>
          <w:vertAlign w:val="superscript"/>
        </w:rPr>
        <w:t>2</w:t>
      </w:r>
      <w:r w:rsidRPr="00A845E4">
        <w:t xml:space="preserve"> bruto vloeroppervlakte voor een permanente voorziening speciale school voor basisonderwijs of voor een school voor (voortgezet) speciaal onderwijs;</w:t>
      </w:r>
    </w:p>
    <w:p w14:paraId="24AF070E" w14:textId="77777777" w:rsidR="00243B72" w:rsidRPr="00A845E4" w:rsidRDefault="00243B72" w:rsidP="002A1037">
      <w:r w:rsidRPr="00A845E4">
        <w:t>- 40 m</w:t>
      </w:r>
      <w:r w:rsidRPr="00A86F67">
        <w:rPr>
          <w:vertAlign w:val="superscript"/>
        </w:rPr>
        <w:t>2</w:t>
      </w:r>
      <w:r w:rsidRPr="00A845E4">
        <w:t xml:space="preserve"> bruto vloeroppervlakte voor een tijdelijke voorziening voor een school voor basisonderwijs, een speciale school voor basisonderwijs en een school voor (voortgezet) speciaal onderwijs, en</w:t>
      </w:r>
    </w:p>
    <w:p w14:paraId="69AE7408" w14:textId="77777777" w:rsidR="00243B72" w:rsidRDefault="00243B72" w:rsidP="002A1037">
      <w:r w:rsidRPr="00A845E4">
        <w:t>- 10% van de bestaande capaciteit met een minimum van 100 m</w:t>
      </w:r>
      <w:r w:rsidRPr="00A86F67">
        <w:rPr>
          <w:vertAlign w:val="superscript"/>
        </w:rPr>
        <w:t>2</w:t>
      </w:r>
      <w:r w:rsidRPr="00A845E4">
        <w:t xml:space="preserve"> voor een school voor voortgezet onderwijs.</w:t>
      </w:r>
    </w:p>
  </w:footnote>
  <w:footnote w:id="13">
    <w:p w14:paraId="64A64FD7" w14:textId="77777777" w:rsidR="00243B72" w:rsidRPr="00012F13" w:rsidRDefault="00243B72" w:rsidP="00A34F40">
      <w:pPr>
        <w:pStyle w:val="Geenafstand"/>
        <w:rPr>
          <w:rFonts w:ascii="Cambria" w:hAnsi="Cambria"/>
          <w:sz w:val="22"/>
          <w:szCs w:val="22"/>
        </w:rPr>
      </w:pPr>
      <w:r w:rsidRPr="00012F13">
        <w:rPr>
          <w:rStyle w:val="Voetnootmarkering"/>
          <w:rFonts w:ascii="Cambria" w:hAnsi="Cambria"/>
          <w:sz w:val="22"/>
          <w:szCs w:val="22"/>
          <w:vertAlign w:val="superscript"/>
        </w:rPr>
        <w:footnoteRef/>
      </w:r>
      <w:r w:rsidRPr="00012F13">
        <w:rPr>
          <w:rFonts w:ascii="Cambria" w:hAnsi="Cambria"/>
          <w:sz w:val="22"/>
          <w:szCs w:val="22"/>
        </w:rPr>
        <w:t xml:space="preserve"> </w:t>
      </w:r>
      <w:r w:rsidRPr="00112768">
        <w:rPr>
          <w:rFonts w:asciiTheme="minorHAnsi" w:hAnsiTheme="minorHAnsi" w:cstheme="minorHAnsi"/>
          <w:sz w:val="22"/>
          <w:szCs w:val="22"/>
        </w:rPr>
        <w:t>LJN BW5954, Raad van State, 201107376/1/A2.</w:t>
      </w:r>
    </w:p>
    <w:p w14:paraId="5B51CB63" w14:textId="77777777" w:rsidR="00243B72" w:rsidRDefault="00243B72" w:rsidP="00A34F40">
      <w:pPr>
        <w:pStyle w:val="Voetnoottekst"/>
      </w:pPr>
    </w:p>
  </w:footnote>
  <w:footnote w:id="14">
    <w:p w14:paraId="1DA46B7B" w14:textId="77777777" w:rsidR="00243B72" w:rsidRPr="00E33FA0" w:rsidRDefault="00243B72" w:rsidP="001A1BF3">
      <w:r w:rsidRPr="00E33FA0">
        <w:rPr>
          <w:rStyle w:val="Voetnootmarkering"/>
          <w:rFonts w:ascii="Cambria" w:hAnsi="Cambria"/>
          <w:sz w:val="22"/>
          <w:szCs w:val="22"/>
          <w:vertAlign w:val="superscript"/>
        </w:rPr>
        <w:footnoteRef/>
      </w:r>
      <w:r w:rsidRPr="00E33FA0">
        <w:rPr>
          <w:vertAlign w:val="superscript"/>
        </w:rPr>
        <w:t xml:space="preserve"> </w:t>
      </w:r>
      <w:r w:rsidRPr="00E33FA0">
        <w:t>BD3606 Raad van State, 200705694/1.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4791" w14:textId="77777777" w:rsidR="00243B72" w:rsidRPr="002C4875" w:rsidRDefault="00243B72" w:rsidP="002C4875">
    <w:pPr>
      <w:pStyle w:val="Koptekst"/>
      <w:ind w:left="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AF2"/>
    <w:multiLevelType w:val="hybridMultilevel"/>
    <w:tmpl w:val="E3248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80A9D"/>
    <w:multiLevelType w:val="hybridMultilevel"/>
    <w:tmpl w:val="D1286A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71165"/>
    <w:multiLevelType w:val="singleLevel"/>
    <w:tmpl w:val="64BCE59A"/>
    <w:lvl w:ilvl="0">
      <w:start w:val="1"/>
      <w:numFmt w:val="lowerLetter"/>
      <w:pStyle w:val="som"/>
      <w:lvlText w:val="%1."/>
      <w:lvlJc w:val="left"/>
      <w:pPr>
        <w:tabs>
          <w:tab w:val="num" w:pos="360"/>
        </w:tabs>
        <w:ind w:left="360" w:hanging="360"/>
      </w:pPr>
      <w:rPr>
        <w:rFonts w:ascii="Univers" w:hAnsi="Univers" w:cs="Univers" w:hint="default"/>
        <w:b w:val="0"/>
        <w:bCs w:val="0"/>
        <w:i w:val="0"/>
        <w:iCs w:val="0"/>
        <w:sz w:val="20"/>
        <w:szCs w:val="20"/>
        <w:u w:val="none"/>
      </w:rPr>
    </w:lvl>
  </w:abstractNum>
  <w:abstractNum w:abstractNumId="3" w15:restartNumberingAfterBreak="0">
    <w:nsid w:val="21840FDE"/>
    <w:multiLevelType w:val="hybridMultilevel"/>
    <w:tmpl w:val="F9A0249E"/>
    <w:lvl w:ilvl="0" w:tplc="68DE90A2">
      <w:start w:val="1"/>
      <w:numFmt w:val="lowerLetter"/>
      <w:lvlText w:val="%1."/>
      <w:lvlJc w:val="left"/>
      <w:pPr>
        <w:tabs>
          <w:tab w:val="num" w:pos="1559"/>
        </w:tabs>
        <w:ind w:left="1559" w:hanging="360"/>
      </w:pPr>
      <w:rPr>
        <w:rFonts w:hint="default"/>
      </w:rPr>
    </w:lvl>
    <w:lvl w:ilvl="1" w:tplc="04130019" w:tentative="1">
      <w:start w:val="1"/>
      <w:numFmt w:val="lowerLetter"/>
      <w:lvlText w:val="%2."/>
      <w:lvlJc w:val="left"/>
      <w:pPr>
        <w:tabs>
          <w:tab w:val="num" w:pos="2279"/>
        </w:tabs>
        <w:ind w:left="2279" w:hanging="360"/>
      </w:pPr>
    </w:lvl>
    <w:lvl w:ilvl="2" w:tplc="0413001B" w:tentative="1">
      <w:start w:val="1"/>
      <w:numFmt w:val="lowerRoman"/>
      <w:lvlText w:val="%3."/>
      <w:lvlJc w:val="right"/>
      <w:pPr>
        <w:tabs>
          <w:tab w:val="num" w:pos="2999"/>
        </w:tabs>
        <w:ind w:left="2999" w:hanging="180"/>
      </w:pPr>
    </w:lvl>
    <w:lvl w:ilvl="3" w:tplc="0413000F" w:tentative="1">
      <w:start w:val="1"/>
      <w:numFmt w:val="decimal"/>
      <w:lvlText w:val="%4."/>
      <w:lvlJc w:val="left"/>
      <w:pPr>
        <w:tabs>
          <w:tab w:val="num" w:pos="3719"/>
        </w:tabs>
        <w:ind w:left="3719" w:hanging="360"/>
      </w:pPr>
    </w:lvl>
    <w:lvl w:ilvl="4" w:tplc="04130019" w:tentative="1">
      <w:start w:val="1"/>
      <w:numFmt w:val="lowerLetter"/>
      <w:lvlText w:val="%5."/>
      <w:lvlJc w:val="left"/>
      <w:pPr>
        <w:tabs>
          <w:tab w:val="num" w:pos="4439"/>
        </w:tabs>
        <w:ind w:left="4439" w:hanging="360"/>
      </w:pPr>
    </w:lvl>
    <w:lvl w:ilvl="5" w:tplc="0413001B" w:tentative="1">
      <w:start w:val="1"/>
      <w:numFmt w:val="lowerRoman"/>
      <w:lvlText w:val="%6."/>
      <w:lvlJc w:val="right"/>
      <w:pPr>
        <w:tabs>
          <w:tab w:val="num" w:pos="5159"/>
        </w:tabs>
        <w:ind w:left="5159" w:hanging="180"/>
      </w:pPr>
    </w:lvl>
    <w:lvl w:ilvl="6" w:tplc="0413000F" w:tentative="1">
      <w:start w:val="1"/>
      <w:numFmt w:val="decimal"/>
      <w:lvlText w:val="%7."/>
      <w:lvlJc w:val="left"/>
      <w:pPr>
        <w:tabs>
          <w:tab w:val="num" w:pos="5879"/>
        </w:tabs>
        <w:ind w:left="5879" w:hanging="360"/>
      </w:pPr>
    </w:lvl>
    <w:lvl w:ilvl="7" w:tplc="04130019" w:tentative="1">
      <w:start w:val="1"/>
      <w:numFmt w:val="lowerLetter"/>
      <w:lvlText w:val="%8."/>
      <w:lvlJc w:val="left"/>
      <w:pPr>
        <w:tabs>
          <w:tab w:val="num" w:pos="6599"/>
        </w:tabs>
        <w:ind w:left="6599" w:hanging="360"/>
      </w:pPr>
    </w:lvl>
    <w:lvl w:ilvl="8" w:tplc="0413001B" w:tentative="1">
      <w:start w:val="1"/>
      <w:numFmt w:val="lowerRoman"/>
      <w:lvlText w:val="%9."/>
      <w:lvlJc w:val="right"/>
      <w:pPr>
        <w:tabs>
          <w:tab w:val="num" w:pos="7319"/>
        </w:tabs>
        <w:ind w:left="7319" w:hanging="180"/>
      </w:pPr>
    </w:lvl>
  </w:abstractNum>
  <w:abstractNum w:abstractNumId="4" w15:restartNumberingAfterBreak="0">
    <w:nsid w:val="22815CA6"/>
    <w:multiLevelType w:val="hybridMultilevel"/>
    <w:tmpl w:val="94F88D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5D0C96"/>
    <w:multiLevelType w:val="hybridMultilevel"/>
    <w:tmpl w:val="01E27B82"/>
    <w:lvl w:ilvl="0" w:tplc="66AC61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7512D8"/>
    <w:multiLevelType w:val="hybridMultilevel"/>
    <w:tmpl w:val="C26EA878"/>
    <w:lvl w:ilvl="0" w:tplc="9342CC22">
      <w:start w:val="25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C4583F"/>
    <w:multiLevelType w:val="hybridMultilevel"/>
    <w:tmpl w:val="31A28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E3195"/>
    <w:multiLevelType w:val="hybridMultilevel"/>
    <w:tmpl w:val="06FA101C"/>
    <w:lvl w:ilvl="0" w:tplc="60DC3D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4A2893"/>
    <w:multiLevelType w:val="hybridMultilevel"/>
    <w:tmpl w:val="73365DA4"/>
    <w:lvl w:ilvl="0" w:tplc="1660AD3C">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3631" w:hanging="360"/>
      </w:pPr>
      <w:rPr>
        <w:rFonts w:ascii="Courier New" w:hAnsi="Courier New" w:cs="Courier New" w:hint="default"/>
      </w:rPr>
    </w:lvl>
    <w:lvl w:ilvl="2" w:tplc="04130005" w:tentative="1">
      <w:start w:val="1"/>
      <w:numFmt w:val="bullet"/>
      <w:lvlText w:val=""/>
      <w:lvlJc w:val="left"/>
      <w:pPr>
        <w:ind w:left="4351" w:hanging="360"/>
      </w:pPr>
      <w:rPr>
        <w:rFonts w:ascii="Wingdings" w:hAnsi="Wingdings" w:hint="default"/>
      </w:rPr>
    </w:lvl>
    <w:lvl w:ilvl="3" w:tplc="04130001" w:tentative="1">
      <w:start w:val="1"/>
      <w:numFmt w:val="bullet"/>
      <w:lvlText w:val=""/>
      <w:lvlJc w:val="left"/>
      <w:pPr>
        <w:ind w:left="5071" w:hanging="360"/>
      </w:pPr>
      <w:rPr>
        <w:rFonts w:ascii="Symbol" w:hAnsi="Symbol" w:hint="default"/>
      </w:rPr>
    </w:lvl>
    <w:lvl w:ilvl="4" w:tplc="04130003" w:tentative="1">
      <w:start w:val="1"/>
      <w:numFmt w:val="bullet"/>
      <w:lvlText w:val="o"/>
      <w:lvlJc w:val="left"/>
      <w:pPr>
        <w:ind w:left="5791" w:hanging="360"/>
      </w:pPr>
      <w:rPr>
        <w:rFonts w:ascii="Courier New" w:hAnsi="Courier New" w:cs="Courier New" w:hint="default"/>
      </w:rPr>
    </w:lvl>
    <w:lvl w:ilvl="5" w:tplc="04130005" w:tentative="1">
      <w:start w:val="1"/>
      <w:numFmt w:val="bullet"/>
      <w:lvlText w:val=""/>
      <w:lvlJc w:val="left"/>
      <w:pPr>
        <w:ind w:left="6511" w:hanging="360"/>
      </w:pPr>
      <w:rPr>
        <w:rFonts w:ascii="Wingdings" w:hAnsi="Wingdings" w:hint="default"/>
      </w:rPr>
    </w:lvl>
    <w:lvl w:ilvl="6" w:tplc="04130001" w:tentative="1">
      <w:start w:val="1"/>
      <w:numFmt w:val="bullet"/>
      <w:lvlText w:val=""/>
      <w:lvlJc w:val="left"/>
      <w:pPr>
        <w:ind w:left="7231" w:hanging="360"/>
      </w:pPr>
      <w:rPr>
        <w:rFonts w:ascii="Symbol" w:hAnsi="Symbol" w:hint="default"/>
      </w:rPr>
    </w:lvl>
    <w:lvl w:ilvl="7" w:tplc="04130003" w:tentative="1">
      <w:start w:val="1"/>
      <w:numFmt w:val="bullet"/>
      <w:lvlText w:val="o"/>
      <w:lvlJc w:val="left"/>
      <w:pPr>
        <w:ind w:left="7951" w:hanging="360"/>
      </w:pPr>
      <w:rPr>
        <w:rFonts w:ascii="Courier New" w:hAnsi="Courier New" w:cs="Courier New" w:hint="default"/>
      </w:rPr>
    </w:lvl>
    <w:lvl w:ilvl="8" w:tplc="04130005" w:tentative="1">
      <w:start w:val="1"/>
      <w:numFmt w:val="bullet"/>
      <w:lvlText w:val=""/>
      <w:lvlJc w:val="left"/>
      <w:pPr>
        <w:ind w:left="8671" w:hanging="360"/>
      </w:pPr>
      <w:rPr>
        <w:rFonts w:ascii="Wingdings" w:hAnsi="Wingdings" w:hint="default"/>
      </w:rPr>
    </w:lvl>
  </w:abstractNum>
  <w:abstractNum w:abstractNumId="10" w15:restartNumberingAfterBreak="0">
    <w:nsid w:val="518D4CB6"/>
    <w:multiLevelType w:val="hybridMultilevel"/>
    <w:tmpl w:val="8D987698"/>
    <w:lvl w:ilvl="0" w:tplc="F9B09242">
      <w:start w:val="1"/>
      <w:numFmt w:val="bullet"/>
      <w:lvlText w:val="-"/>
      <w:lvlJc w:val="left"/>
      <w:pPr>
        <w:ind w:left="6314"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173535"/>
    <w:multiLevelType w:val="hybridMultilevel"/>
    <w:tmpl w:val="2B54B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330E7"/>
    <w:multiLevelType w:val="hybridMultilevel"/>
    <w:tmpl w:val="E1A4E3D8"/>
    <w:lvl w:ilvl="0" w:tplc="63FC2BBA">
      <w:numFmt w:val="bullet"/>
      <w:lvlText w:val="-"/>
      <w:lvlJc w:val="left"/>
      <w:pPr>
        <w:tabs>
          <w:tab w:val="num" w:pos="1443"/>
        </w:tabs>
        <w:ind w:left="1443" w:hanging="585"/>
      </w:pPr>
      <w:rPr>
        <w:rFonts w:ascii="Times New Roman" w:eastAsia="Times New Roman" w:hAnsi="Times New Roman" w:cs="Times New Roman" w:hint="default"/>
      </w:rPr>
    </w:lvl>
    <w:lvl w:ilvl="1" w:tplc="04130003" w:tentative="1">
      <w:start w:val="1"/>
      <w:numFmt w:val="bullet"/>
      <w:lvlText w:val="o"/>
      <w:lvlJc w:val="left"/>
      <w:pPr>
        <w:tabs>
          <w:tab w:val="num" w:pos="1938"/>
        </w:tabs>
        <w:ind w:left="1938" w:hanging="360"/>
      </w:pPr>
      <w:rPr>
        <w:rFonts w:ascii="Courier New" w:hAnsi="Courier New" w:cs="Courier New" w:hint="default"/>
      </w:rPr>
    </w:lvl>
    <w:lvl w:ilvl="2" w:tplc="04130005" w:tentative="1">
      <w:start w:val="1"/>
      <w:numFmt w:val="bullet"/>
      <w:lvlText w:val=""/>
      <w:lvlJc w:val="left"/>
      <w:pPr>
        <w:tabs>
          <w:tab w:val="num" w:pos="2658"/>
        </w:tabs>
        <w:ind w:left="2658" w:hanging="360"/>
      </w:pPr>
      <w:rPr>
        <w:rFonts w:ascii="Wingdings" w:hAnsi="Wingdings" w:hint="default"/>
      </w:rPr>
    </w:lvl>
    <w:lvl w:ilvl="3" w:tplc="04130001" w:tentative="1">
      <w:start w:val="1"/>
      <w:numFmt w:val="bullet"/>
      <w:lvlText w:val=""/>
      <w:lvlJc w:val="left"/>
      <w:pPr>
        <w:tabs>
          <w:tab w:val="num" w:pos="3378"/>
        </w:tabs>
        <w:ind w:left="3378" w:hanging="360"/>
      </w:pPr>
      <w:rPr>
        <w:rFonts w:ascii="Symbol" w:hAnsi="Symbol" w:hint="default"/>
      </w:rPr>
    </w:lvl>
    <w:lvl w:ilvl="4" w:tplc="04130003" w:tentative="1">
      <w:start w:val="1"/>
      <w:numFmt w:val="bullet"/>
      <w:lvlText w:val="o"/>
      <w:lvlJc w:val="left"/>
      <w:pPr>
        <w:tabs>
          <w:tab w:val="num" w:pos="4098"/>
        </w:tabs>
        <w:ind w:left="4098" w:hanging="360"/>
      </w:pPr>
      <w:rPr>
        <w:rFonts w:ascii="Courier New" w:hAnsi="Courier New" w:cs="Courier New" w:hint="default"/>
      </w:rPr>
    </w:lvl>
    <w:lvl w:ilvl="5" w:tplc="04130005" w:tentative="1">
      <w:start w:val="1"/>
      <w:numFmt w:val="bullet"/>
      <w:lvlText w:val=""/>
      <w:lvlJc w:val="left"/>
      <w:pPr>
        <w:tabs>
          <w:tab w:val="num" w:pos="4818"/>
        </w:tabs>
        <w:ind w:left="4818" w:hanging="360"/>
      </w:pPr>
      <w:rPr>
        <w:rFonts w:ascii="Wingdings" w:hAnsi="Wingdings" w:hint="default"/>
      </w:rPr>
    </w:lvl>
    <w:lvl w:ilvl="6" w:tplc="04130001" w:tentative="1">
      <w:start w:val="1"/>
      <w:numFmt w:val="bullet"/>
      <w:lvlText w:val=""/>
      <w:lvlJc w:val="left"/>
      <w:pPr>
        <w:tabs>
          <w:tab w:val="num" w:pos="5538"/>
        </w:tabs>
        <w:ind w:left="5538" w:hanging="360"/>
      </w:pPr>
      <w:rPr>
        <w:rFonts w:ascii="Symbol" w:hAnsi="Symbol" w:hint="default"/>
      </w:rPr>
    </w:lvl>
    <w:lvl w:ilvl="7" w:tplc="04130003" w:tentative="1">
      <w:start w:val="1"/>
      <w:numFmt w:val="bullet"/>
      <w:lvlText w:val="o"/>
      <w:lvlJc w:val="left"/>
      <w:pPr>
        <w:tabs>
          <w:tab w:val="num" w:pos="6258"/>
        </w:tabs>
        <w:ind w:left="6258" w:hanging="360"/>
      </w:pPr>
      <w:rPr>
        <w:rFonts w:ascii="Courier New" w:hAnsi="Courier New" w:cs="Courier New" w:hint="default"/>
      </w:rPr>
    </w:lvl>
    <w:lvl w:ilvl="8" w:tplc="04130005" w:tentative="1">
      <w:start w:val="1"/>
      <w:numFmt w:val="bullet"/>
      <w:lvlText w:val=""/>
      <w:lvlJc w:val="left"/>
      <w:pPr>
        <w:tabs>
          <w:tab w:val="num" w:pos="6978"/>
        </w:tabs>
        <w:ind w:left="6978" w:hanging="360"/>
      </w:pPr>
      <w:rPr>
        <w:rFonts w:ascii="Wingdings" w:hAnsi="Wingdings" w:hint="default"/>
      </w:rPr>
    </w:lvl>
  </w:abstractNum>
  <w:abstractNum w:abstractNumId="13" w15:restartNumberingAfterBreak="0">
    <w:nsid w:val="69A114E0"/>
    <w:multiLevelType w:val="hybridMultilevel"/>
    <w:tmpl w:val="D4C40B3A"/>
    <w:lvl w:ilvl="0" w:tplc="A8042A58">
      <w:start w:val="37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021574"/>
    <w:multiLevelType w:val="hybridMultilevel"/>
    <w:tmpl w:val="39CEE336"/>
    <w:lvl w:ilvl="0" w:tplc="B064A2F0">
      <w:start w:val="3"/>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474912"/>
    <w:multiLevelType w:val="hybridMultilevel"/>
    <w:tmpl w:val="85EC2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513659"/>
    <w:multiLevelType w:val="hybridMultilevel"/>
    <w:tmpl w:val="5AB2E6AC"/>
    <w:lvl w:ilvl="0" w:tplc="E5F8EDB2">
      <w:start w:val="4"/>
      <w:numFmt w:val="bullet"/>
      <w:lvlText w:val="-"/>
      <w:lvlJc w:val="left"/>
      <w:pPr>
        <w:ind w:left="1218" w:hanging="360"/>
      </w:pPr>
      <w:rPr>
        <w:rFonts w:ascii="Arial" w:eastAsia="Times New Roman" w:hAnsi="Arial" w:cs="Arial" w:hint="default"/>
        <w:color w:val="363435"/>
      </w:rPr>
    </w:lvl>
    <w:lvl w:ilvl="1" w:tplc="04130003" w:tentative="1">
      <w:start w:val="1"/>
      <w:numFmt w:val="bullet"/>
      <w:lvlText w:val="o"/>
      <w:lvlJc w:val="left"/>
      <w:pPr>
        <w:ind w:left="1938" w:hanging="360"/>
      </w:pPr>
      <w:rPr>
        <w:rFonts w:ascii="Courier New" w:hAnsi="Courier New" w:cs="Courier New" w:hint="default"/>
      </w:rPr>
    </w:lvl>
    <w:lvl w:ilvl="2" w:tplc="04130005" w:tentative="1">
      <w:start w:val="1"/>
      <w:numFmt w:val="bullet"/>
      <w:lvlText w:val=""/>
      <w:lvlJc w:val="left"/>
      <w:pPr>
        <w:ind w:left="2658" w:hanging="360"/>
      </w:pPr>
      <w:rPr>
        <w:rFonts w:ascii="Wingdings" w:hAnsi="Wingdings" w:hint="default"/>
      </w:rPr>
    </w:lvl>
    <w:lvl w:ilvl="3" w:tplc="04130001" w:tentative="1">
      <w:start w:val="1"/>
      <w:numFmt w:val="bullet"/>
      <w:lvlText w:val=""/>
      <w:lvlJc w:val="left"/>
      <w:pPr>
        <w:ind w:left="3378" w:hanging="360"/>
      </w:pPr>
      <w:rPr>
        <w:rFonts w:ascii="Symbol" w:hAnsi="Symbol" w:hint="default"/>
      </w:rPr>
    </w:lvl>
    <w:lvl w:ilvl="4" w:tplc="04130003" w:tentative="1">
      <w:start w:val="1"/>
      <w:numFmt w:val="bullet"/>
      <w:lvlText w:val="o"/>
      <w:lvlJc w:val="left"/>
      <w:pPr>
        <w:ind w:left="4098" w:hanging="360"/>
      </w:pPr>
      <w:rPr>
        <w:rFonts w:ascii="Courier New" w:hAnsi="Courier New" w:cs="Courier New" w:hint="default"/>
      </w:rPr>
    </w:lvl>
    <w:lvl w:ilvl="5" w:tplc="04130005" w:tentative="1">
      <w:start w:val="1"/>
      <w:numFmt w:val="bullet"/>
      <w:lvlText w:val=""/>
      <w:lvlJc w:val="left"/>
      <w:pPr>
        <w:ind w:left="4818" w:hanging="360"/>
      </w:pPr>
      <w:rPr>
        <w:rFonts w:ascii="Wingdings" w:hAnsi="Wingdings" w:hint="default"/>
      </w:rPr>
    </w:lvl>
    <w:lvl w:ilvl="6" w:tplc="04130001" w:tentative="1">
      <w:start w:val="1"/>
      <w:numFmt w:val="bullet"/>
      <w:lvlText w:val=""/>
      <w:lvlJc w:val="left"/>
      <w:pPr>
        <w:ind w:left="5538" w:hanging="360"/>
      </w:pPr>
      <w:rPr>
        <w:rFonts w:ascii="Symbol" w:hAnsi="Symbol" w:hint="default"/>
      </w:rPr>
    </w:lvl>
    <w:lvl w:ilvl="7" w:tplc="04130003" w:tentative="1">
      <w:start w:val="1"/>
      <w:numFmt w:val="bullet"/>
      <w:lvlText w:val="o"/>
      <w:lvlJc w:val="left"/>
      <w:pPr>
        <w:ind w:left="6258" w:hanging="360"/>
      </w:pPr>
      <w:rPr>
        <w:rFonts w:ascii="Courier New" w:hAnsi="Courier New" w:cs="Courier New" w:hint="default"/>
      </w:rPr>
    </w:lvl>
    <w:lvl w:ilvl="8" w:tplc="04130005" w:tentative="1">
      <w:start w:val="1"/>
      <w:numFmt w:val="bullet"/>
      <w:lvlText w:val=""/>
      <w:lvlJc w:val="left"/>
      <w:pPr>
        <w:ind w:left="6978" w:hanging="360"/>
      </w:pPr>
      <w:rPr>
        <w:rFonts w:ascii="Wingdings" w:hAnsi="Wingdings" w:hint="default"/>
      </w:rPr>
    </w:lvl>
  </w:abstractNum>
  <w:abstractNum w:abstractNumId="17" w15:restartNumberingAfterBreak="0">
    <w:nsid w:val="71384B02"/>
    <w:multiLevelType w:val="hybridMultilevel"/>
    <w:tmpl w:val="FADC5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CE0A7D"/>
    <w:multiLevelType w:val="hybridMultilevel"/>
    <w:tmpl w:val="E25ED2F2"/>
    <w:lvl w:ilvl="0" w:tplc="FDA8D16E">
      <w:start w:val="1"/>
      <w:numFmt w:val="decimal"/>
      <w:lvlText w:val="%1."/>
      <w:lvlJc w:val="left"/>
      <w:pPr>
        <w:ind w:left="960" w:hanging="6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17"/>
  </w:num>
  <w:num w:numId="4">
    <w:abstractNumId w:val="3"/>
  </w:num>
  <w:num w:numId="5">
    <w:abstractNumId w:val="12"/>
  </w:num>
  <w:num w:numId="6">
    <w:abstractNumId w:val="10"/>
  </w:num>
  <w:num w:numId="7">
    <w:abstractNumId w:val="16"/>
  </w:num>
  <w:num w:numId="8">
    <w:abstractNumId w:val="1"/>
  </w:num>
  <w:num w:numId="9">
    <w:abstractNumId w:val="15"/>
  </w:num>
  <w:num w:numId="10">
    <w:abstractNumId w:val="8"/>
  </w:num>
  <w:num w:numId="11">
    <w:abstractNumId w:val="14"/>
  </w:num>
  <w:num w:numId="12">
    <w:abstractNumId w:val="5"/>
  </w:num>
  <w:num w:numId="13">
    <w:abstractNumId w:val="7"/>
  </w:num>
  <w:num w:numId="14">
    <w:abstractNumId w:val="0"/>
  </w:num>
  <w:num w:numId="15">
    <w:abstractNumId w:val="4"/>
  </w:num>
  <w:num w:numId="16">
    <w:abstractNumId w:val="11"/>
  </w:num>
  <w:num w:numId="17">
    <w:abstractNumId w:val="13"/>
  </w:num>
  <w:num w:numId="18">
    <w:abstractNumId w:val="6"/>
  </w:num>
  <w:num w:numId="19">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zlem Keskin">
    <w15:presenceInfo w15:providerId="AD" w15:userId="S::Ozlem.Keskin@vng.nl::f5731a97-247f-41ad-8376-24dd2bdff7df"/>
  </w15:person>
  <w15:person w15:author="Ozlem Keskin [2]">
    <w15:presenceInfo w15:providerId="None" w15:userId="Ozlem Keskin"/>
  </w15:person>
  <w15:person w15:author="Marco van Zandwijk">
    <w15:presenceInfo w15:providerId="AD" w15:userId="S-1-5-21-2401670940-170035467-418708275-1638"/>
  </w15:person>
  <w15:person w15:author="Jan Schraven">
    <w15:presenceInfo w15:providerId="AD" w15:userId="S::janschraven@janschravenadvies.onmicrosoft.com::9e17faa3-c737-4233-a65c-95e13ddd9162"/>
  </w15:person>
  <w15:person w15:author="Peter">
    <w15:presenceInfo w15:providerId="None" w15:userId="Peter"/>
  </w15:person>
  <w15:person w15:author="Annemarie van Grinsven">
    <w15:presenceInfo w15:providerId="Windows Live" w15:userId="08ade226fe96f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0"/>
    <w:rsid w:val="000001F7"/>
    <w:rsid w:val="00000375"/>
    <w:rsid w:val="0000038C"/>
    <w:rsid w:val="00000704"/>
    <w:rsid w:val="0000085B"/>
    <w:rsid w:val="00001618"/>
    <w:rsid w:val="00002601"/>
    <w:rsid w:val="00002E52"/>
    <w:rsid w:val="000040AA"/>
    <w:rsid w:val="00004CB2"/>
    <w:rsid w:val="000053AE"/>
    <w:rsid w:val="000057DB"/>
    <w:rsid w:val="00005970"/>
    <w:rsid w:val="000059CF"/>
    <w:rsid w:val="000065C1"/>
    <w:rsid w:val="000067B7"/>
    <w:rsid w:val="00007795"/>
    <w:rsid w:val="00007888"/>
    <w:rsid w:val="00007EB8"/>
    <w:rsid w:val="00011253"/>
    <w:rsid w:val="00011313"/>
    <w:rsid w:val="000114C1"/>
    <w:rsid w:val="00012CC1"/>
    <w:rsid w:val="00012D6C"/>
    <w:rsid w:val="00012F13"/>
    <w:rsid w:val="00014B8B"/>
    <w:rsid w:val="000158A0"/>
    <w:rsid w:val="00015A8A"/>
    <w:rsid w:val="00015D21"/>
    <w:rsid w:val="00017038"/>
    <w:rsid w:val="000179D9"/>
    <w:rsid w:val="0002117C"/>
    <w:rsid w:val="00021899"/>
    <w:rsid w:val="00021C5B"/>
    <w:rsid w:val="000222D8"/>
    <w:rsid w:val="0002470C"/>
    <w:rsid w:val="000254FE"/>
    <w:rsid w:val="00025CF5"/>
    <w:rsid w:val="000276B2"/>
    <w:rsid w:val="000339BC"/>
    <w:rsid w:val="000350DC"/>
    <w:rsid w:val="00035950"/>
    <w:rsid w:val="00036419"/>
    <w:rsid w:val="00037B42"/>
    <w:rsid w:val="00040027"/>
    <w:rsid w:val="00040554"/>
    <w:rsid w:val="00040CDE"/>
    <w:rsid w:val="00040D4D"/>
    <w:rsid w:val="00041038"/>
    <w:rsid w:val="000412AE"/>
    <w:rsid w:val="000433E3"/>
    <w:rsid w:val="00043769"/>
    <w:rsid w:val="00044493"/>
    <w:rsid w:val="000453A4"/>
    <w:rsid w:val="00045474"/>
    <w:rsid w:val="000460E9"/>
    <w:rsid w:val="000464C9"/>
    <w:rsid w:val="00046FBC"/>
    <w:rsid w:val="000475F8"/>
    <w:rsid w:val="000503B9"/>
    <w:rsid w:val="00050881"/>
    <w:rsid w:val="0005144B"/>
    <w:rsid w:val="00051B55"/>
    <w:rsid w:val="0005271E"/>
    <w:rsid w:val="000527D4"/>
    <w:rsid w:val="00052A58"/>
    <w:rsid w:val="00053716"/>
    <w:rsid w:val="00054B1E"/>
    <w:rsid w:val="00054DC9"/>
    <w:rsid w:val="00057350"/>
    <w:rsid w:val="00057E85"/>
    <w:rsid w:val="0006079F"/>
    <w:rsid w:val="00061E0E"/>
    <w:rsid w:val="00064DDD"/>
    <w:rsid w:val="00066998"/>
    <w:rsid w:val="0006768B"/>
    <w:rsid w:val="00070500"/>
    <w:rsid w:val="00070BE6"/>
    <w:rsid w:val="000712D1"/>
    <w:rsid w:val="0007228D"/>
    <w:rsid w:val="00072562"/>
    <w:rsid w:val="000731AE"/>
    <w:rsid w:val="0007329F"/>
    <w:rsid w:val="00073899"/>
    <w:rsid w:val="00073B2F"/>
    <w:rsid w:val="00073CE8"/>
    <w:rsid w:val="00074E3C"/>
    <w:rsid w:val="000751BE"/>
    <w:rsid w:val="000758C9"/>
    <w:rsid w:val="00076388"/>
    <w:rsid w:val="00077370"/>
    <w:rsid w:val="000801E7"/>
    <w:rsid w:val="000811CC"/>
    <w:rsid w:val="00083AD2"/>
    <w:rsid w:val="00083CE9"/>
    <w:rsid w:val="0008542C"/>
    <w:rsid w:val="000860F9"/>
    <w:rsid w:val="000875BF"/>
    <w:rsid w:val="00087D88"/>
    <w:rsid w:val="0009230E"/>
    <w:rsid w:val="0009285B"/>
    <w:rsid w:val="00093095"/>
    <w:rsid w:val="00093B13"/>
    <w:rsid w:val="00094A2B"/>
    <w:rsid w:val="00094A98"/>
    <w:rsid w:val="00094C24"/>
    <w:rsid w:val="00095363"/>
    <w:rsid w:val="00095633"/>
    <w:rsid w:val="00095C7D"/>
    <w:rsid w:val="00096030"/>
    <w:rsid w:val="000A0A9A"/>
    <w:rsid w:val="000A0EA6"/>
    <w:rsid w:val="000A3339"/>
    <w:rsid w:val="000A3999"/>
    <w:rsid w:val="000A3BF0"/>
    <w:rsid w:val="000A3C7F"/>
    <w:rsid w:val="000A4FF5"/>
    <w:rsid w:val="000A527C"/>
    <w:rsid w:val="000A587B"/>
    <w:rsid w:val="000A7125"/>
    <w:rsid w:val="000A7F87"/>
    <w:rsid w:val="000B03AC"/>
    <w:rsid w:val="000B1445"/>
    <w:rsid w:val="000B230F"/>
    <w:rsid w:val="000B25A8"/>
    <w:rsid w:val="000B2833"/>
    <w:rsid w:val="000B45F1"/>
    <w:rsid w:val="000B48A6"/>
    <w:rsid w:val="000B5FD2"/>
    <w:rsid w:val="000B6555"/>
    <w:rsid w:val="000B77DA"/>
    <w:rsid w:val="000C029B"/>
    <w:rsid w:val="000C0D51"/>
    <w:rsid w:val="000C0E0D"/>
    <w:rsid w:val="000C0E4B"/>
    <w:rsid w:val="000C14B2"/>
    <w:rsid w:val="000C1CFD"/>
    <w:rsid w:val="000C1DF0"/>
    <w:rsid w:val="000C26E3"/>
    <w:rsid w:val="000C2748"/>
    <w:rsid w:val="000C3072"/>
    <w:rsid w:val="000C3A22"/>
    <w:rsid w:val="000C514A"/>
    <w:rsid w:val="000C5393"/>
    <w:rsid w:val="000C5495"/>
    <w:rsid w:val="000C57D0"/>
    <w:rsid w:val="000C6AE4"/>
    <w:rsid w:val="000C7409"/>
    <w:rsid w:val="000D00C1"/>
    <w:rsid w:val="000D09F8"/>
    <w:rsid w:val="000D0A15"/>
    <w:rsid w:val="000D338B"/>
    <w:rsid w:val="000D4524"/>
    <w:rsid w:val="000D4706"/>
    <w:rsid w:val="000D4FC6"/>
    <w:rsid w:val="000D5797"/>
    <w:rsid w:val="000D6589"/>
    <w:rsid w:val="000E0020"/>
    <w:rsid w:val="000E01E0"/>
    <w:rsid w:val="000E1ED5"/>
    <w:rsid w:val="000E1F48"/>
    <w:rsid w:val="000E216A"/>
    <w:rsid w:val="000E55E1"/>
    <w:rsid w:val="000E5DDC"/>
    <w:rsid w:val="000E6885"/>
    <w:rsid w:val="000E7188"/>
    <w:rsid w:val="000E7CD4"/>
    <w:rsid w:val="000F0164"/>
    <w:rsid w:val="000F3237"/>
    <w:rsid w:val="000F4137"/>
    <w:rsid w:val="000F418E"/>
    <w:rsid w:val="000F4643"/>
    <w:rsid w:val="000F4B56"/>
    <w:rsid w:val="000F5E06"/>
    <w:rsid w:val="000F6A1E"/>
    <w:rsid w:val="000F795F"/>
    <w:rsid w:val="001001FD"/>
    <w:rsid w:val="001005DC"/>
    <w:rsid w:val="00101647"/>
    <w:rsid w:val="00101920"/>
    <w:rsid w:val="00101C8F"/>
    <w:rsid w:val="00102348"/>
    <w:rsid w:val="001025DE"/>
    <w:rsid w:val="001045B9"/>
    <w:rsid w:val="00105100"/>
    <w:rsid w:val="00105C72"/>
    <w:rsid w:val="001077EB"/>
    <w:rsid w:val="00107F53"/>
    <w:rsid w:val="001103AF"/>
    <w:rsid w:val="001103C5"/>
    <w:rsid w:val="001103C8"/>
    <w:rsid w:val="00110CB7"/>
    <w:rsid w:val="00112768"/>
    <w:rsid w:val="001133F7"/>
    <w:rsid w:val="00113F38"/>
    <w:rsid w:val="00113FC8"/>
    <w:rsid w:val="00114721"/>
    <w:rsid w:val="001147E2"/>
    <w:rsid w:val="00114B17"/>
    <w:rsid w:val="0011755C"/>
    <w:rsid w:val="00120177"/>
    <w:rsid w:val="00120C9B"/>
    <w:rsid w:val="00123513"/>
    <w:rsid w:val="00124246"/>
    <w:rsid w:val="001252A4"/>
    <w:rsid w:val="00125361"/>
    <w:rsid w:val="00125425"/>
    <w:rsid w:val="0012564E"/>
    <w:rsid w:val="001301AB"/>
    <w:rsid w:val="00130B03"/>
    <w:rsid w:val="00130BC3"/>
    <w:rsid w:val="00131D40"/>
    <w:rsid w:val="001324D4"/>
    <w:rsid w:val="00132BC5"/>
    <w:rsid w:val="00133B16"/>
    <w:rsid w:val="00133E2C"/>
    <w:rsid w:val="00134A90"/>
    <w:rsid w:val="00134D86"/>
    <w:rsid w:val="001356AA"/>
    <w:rsid w:val="001365EF"/>
    <w:rsid w:val="00137B3D"/>
    <w:rsid w:val="00140016"/>
    <w:rsid w:val="00140476"/>
    <w:rsid w:val="00143B88"/>
    <w:rsid w:val="00144732"/>
    <w:rsid w:val="00144998"/>
    <w:rsid w:val="0014554A"/>
    <w:rsid w:val="001458EE"/>
    <w:rsid w:val="00146090"/>
    <w:rsid w:val="00146586"/>
    <w:rsid w:val="00146C50"/>
    <w:rsid w:val="0015295D"/>
    <w:rsid w:val="00153624"/>
    <w:rsid w:val="001545AB"/>
    <w:rsid w:val="00154C69"/>
    <w:rsid w:val="00155D42"/>
    <w:rsid w:val="0016008D"/>
    <w:rsid w:val="001613AA"/>
    <w:rsid w:val="001615B8"/>
    <w:rsid w:val="00162613"/>
    <w:rsid w:val="00163817"/>
    <w:rsid w:val="0016383C"/>
    <w:rsid w:val="00163DD1"/>
    <w:rsid w:val="00165779"/>
    <w:rsid w:val="00165E93"/>
    <w:rsid w:val="001667F5"/>
    <w:rsid w:val="00167E11"/>
    <w:rsid w:val="0017134E"/>
    <w:rsid w:val="00172159"/>
    <w:rsid w:val="00172312"/>
    <w:rsid w:val="0017384C"/>
    <w:rsid w:val="00174BFF"/>
    <w:rsid w:val="00174C46"/>
    <w:rsid w:val="00174F1D"/>
    <w:rsid w:val="00175316"/>
    <w:rsid w:val="00177BC7"/>
    <w:rsid w:val="00180C91"/>
    <w:rsid w:val="00181AE3"/>
    <w:rsid w:val="001826C2"/>
    <w:rsid w:val="0018358A"/>
    <w:rsid w:val="001836DC"/>
    <w:rsid w:val="001843B3"/>
    <w:rsid w:val="00184EB8"/>
    <w:rsid w:val="00185AEE"/>
    <w:rsid w:val="001861AF"/>
    <w:rsid w:val="00186F35"/>
    <w:rsid w:val="001873C9"/>
    <w:rsid w:val="00187EA3"/>
    <w:rsid w:val="001904EF"/>
    <w:rsid w:val="0019058B"/>
    <w:rsid w:val="001912DC"/>
    <w:rsid w:val="0019174F"/>
    <w:rsid w:val="0019240E"/>
    <w:rsid w:val="00192467"/>
    <w:rsid w:val="00193B4F"/>
    <w:rsid w:val="00194B90"/>
    <w:rsid w:val="0019619E"/>
    <w:rsid w:val="00196404"/>
    <w:rsid w:val="001A0C1E"/>
    <w:rsid w:val="001A1BF3"/>
    <w:rsid w:val="001A1D8D"/>
    <w:rsid w:val="001A572F"/>
    <w:rsid w:val="001A603A"/>
    <w:rsid w:val="001A61B6"/>
    <w:rsid w:val="001A636A"/>
    <w:rsid w:val="001A6C1C"/>
    <w:rsid w:val="001A724B"/>
    <w:rsid w:val="001A77D2"/>
    <w:rsid w:val="001A7EA0"/>
    <w:rsid w:val="001B0055"/>
    <w:rsid w:val="001B03A0"/>
    <w:rsid w:val="001B08DC"/>
    <w:rsid w:val="001B1861"/>
    <w:rsid w:val="001B1A0C"/>
    <w:rsid w:val="001B1F9F"/>
    <w:rsid w:val="001B2633"/>
    <w:rsid w:val="001B3093"/>
    <w:rsid w:val="001B3960"/>
    <w:rsid w:val="001B3F07"/>
    <w:rsid w:val="001B423E"/>
    <w:rsid w:val="001B4D3D"/>
    <w:rsid w:val="001B4FED"/>
    <w:rsid w:val="001B5887"/>
    <w:rsid w:val="001B727A"/>
    <w:rsid w:val="001B7797"/>
    <w:rsid w:val="001C06D3"/>
    <w:rsid w:val="001C0B5A"/>
    <w:rsid w:val="001C2CBD"/>
    <w:rsid w:val="001C339A"/>
    <w:rsid w:val="001C3A5C"/>
    <w:rsid w:val="001C3B85"/>
    <w:rsid w:val="001C51C4"/>
    <w:rsid w:val="001C6FE1"/>
    <w:rsid w:val="001C798B"/>
    <w:rsid w:val="001D07C3"/>
    <w:rsid w:val="001D0CCC"/>
    <w:rsid w:val="001D2A3D"/>
    <w:rsid w:val="001D3AC8"/>
    <w:rsid w:val="001D4581"/>
    <w:rsid w:val="001D5458"/>
    <w:rsid w:val="001D6357"/>
    <w:rsid w:val="001E0197"/>
    <w:rsid w:val="001E2BCE"/>
    <w:rsid w:val="001E2F59"/>
    <w:rsid w:val="001E4DD8"/>
    <w:rsid w:val="001E501E"/>
    <w:rsid w:val="001E6242"/>
    <w:rsid w:val="001E63A9"/>
    <w:rsid w:val="001E7140"/>
    <w:rsid w:val="001E7397"/>
    <w:rsid w:val="001E79F4"/>
    <w:rsid w:val="001F0B58"/>
    <w:rsid w:val="001F1F0E"/>
    <w:rsid w:val="001F2B8A"/>
    <w:rsid w:val="001F37A6"/>
    <w:rsid w:val="001F44FF"/>
    <w:rsid w:val="001F4FD0"/>
    <w:rsid w:val="001F5266"/>
    <w:rsid w:val="001F5614"/>
    <w:rsid w:val="001F5F71"/>
    <w:rsid w:val="001F63B1"/>
    <w:rsid w:val="001F677C"/>
    <w:rsid w:val="001F69C4"/>
    <w:rsid w:val="001F71EC"/>
    <w:rsid w:val="001F7521"/>
    <w:rsid w:val="00200677"/>
    <w:rsid w:val="002019D0"/>
    <w:rsid w:val="002019D8"/>
    <w:rsid w:val="00203A49"/>
    <w:rsid w:val="00203DC7"/>
    <w:rsid w:val="002040DF"/>
    <w:rsid w:val="00204D68"/>
    <w:rsid w:val="0020624A"/>
    <w:rsid w:val="00206590"/>
    <w:rsid w:val="002069D0"/>
    <w:rsid w:val="002077BD"/>
    <w:rsid w:val="002077ED"/>
    <w:rsid w:val="00207CB4"/>
    <w:rsid w:val="002101CF"/>
    <w:rsid w:val="00210ED6"/>
    <w:rsid w:val="00212AC1"/>
    <w:rsid w:val="0021567A"/>
    <w:rsid w:val="0021571E"/>
    <w:rsid w:val="002162AA"/>
    <w:rsid w:val="00216966"/>
    <w:rsid w:val="00220038"/>
    <w:rsid w:val="002202CE"/>
    <w:rsid w:val="00222C70"/>
    <w:rsid w:val="00222CB5"/>
    <w:rsid w:val="00222F6A"/>
    <w:rsid w:val="0022317D"/>
    <w:rsid w:val="002257E8"/>
    <w:rsid w:val="0022631A"/>
    <w:rsid w:val="00227AB9"/>
    <w:rsid w:val="002301D3"/>
    <w:rsid w:val="00230949"/>
    <w:rsid w:val="002318E4"/>
    <w:rsid w:val="002326CA"/>
    <w:rsid w:val="002332D9"/>
    <w:rsid w:val="002335CC"/>
    <w:rsid w:val="00233F3D"/>
    <w:rsid w:val="002346D4"/>
    <w:rsid w:val="002355EF"/>
    <w:rsid w:val="00236E32"/>
    <w:rsid w:val="002371DB"/>
    <w:rsid w:val="0024111A"/>
    <w:rsid w:val="00241F5B"/>
    <w:rsid w:val="002428DD"/>
    <w:rsid w:val="00243B72"/>
    <w:rsid w:val="00243EA2"/>
    <w:rsid w:val="00243FA0"/>
    <w:rsid w:val="00244057"/>
    <w:rsid w:val="00244A60"/>
    <w:rsid w:val="00244E50"/>
    <w:rsid w:val="002454D6"/>
    <w:rsid w:val="0024763A"/>
    <w:rsid w:val="002502E4"/>
    <w:rsid w:val="0025122E"/>
    <w:rsid w:val="002519A5"/>
    <w:rsid w:val="002525C3"/>
    <w:rsid w:val="002528EF"/>
    <w:rsid w:val="00252FA7"/>
    <w:rsid w:val="002533B1"/>
    <w:rsid w:val="00253672"/>
    <w:rsid w:val="002537D3"/>
    <w:rsid w:val="00253AFF"/>
    <w:rsid w:val="002547F7"/>
    <w:rsid w:val="00254CBF"/>
    <w:rsid w:val="00254D77"/>
    <w:rsid w:val="00254D84"/>
    <w:rsid w:val="00255822"/>
    <w:rsid w:val="00256EC8"/>
    <w:rsid w:val="002578F9"/>
    <w:rsid w:val="00261817"/>
    <w:rsid w:val="00261EBD"/>
    <w:rsid w:val="00262E19"/>
    <w:rsid w:val="0026388D"/>
    <w:rsid w:val="00264DBB"/>
    <w:rsid w:val="00265C67"/>
    <w:rsid w:val="00267172"/>
    <w:rsid w:val="00271DDE"/>
    <w:rsid w:val="00271DED"/>
    <w:rsid w:val="002739F5"/>
    <w:rsid w:val="00274D8F"/>
    <w:rsid w:val="002758B8"/>
    <w:rsid w:val="002762B7"/>
    <w:rsid w:val="002763BA"/>
    <w:rsid w:val="0028257F"/>
    <w:rsid w:val="00282959"/>
    <w:rsid w:val="00282974"/>
    <w:rsid w:val="0028418F"/>
    <w:rsid w:val="00285DF8"/>
    <w:rsid w:val="00286002"/>
    <w:rsid w:val="00290C09"/>
    <w:rsid w:val="00291C99"/>
    <w:rsid w:val="00294E80"/>
    <w:rsid w:val="00295DCC"/>
    <w:rsid w:val="0029673B"/>
    <w:rsid w:val="002A1037"/>
    <w:rsid w:val="002A28F3"/>
    <w:rsid w:val="002A2AF8"/>
    <w:rsid w:val="002A2CA1"/>
    <w:rsid w:val="002A3460"/>
    <w:rsid w:val="002A3925"/>
    <w:rsid w:val="002A5339"/>
    <w:rsid w:val="002A546B"/>
    <w:rsid w:val="002A5B2A"/>
    <w:rsid w:val="002A6622"/>
    <w:rsid w:val="002A68B6"/>
    <w:rsid w:val="002A7B22"/>
    <w:rsid w:val="002B0B22"/>
    <w:rsid w:val="002B1069"/>
    <w:rsid w:val="002B1E3B"/>
    <w:rsid w:val="002B2FE5"/>
    <w:rsid w:val="002B46F8"/>
    <w:rsid w:val="002B4C8B"/>
    <w:rsid w:val="002B4F4D"/>
    <w:rsid w:val="002B528A"/>
    <w:rsid w:val="002B625C"/>
    <w:rsid w:val="002B6287"/>
    <w:rsid w:val="002B7373"/>
    <w:rsid w:val="002B7411"/>
    <w:rsid w:val="002B75A5"/>
    <w:rsid w:val="002B76A0"/>
    <w:rsid w:val="002B7BF3"/>
    <w:rsid w:val="002C0709"/>
    <w:rsid w:val="002C0C8F"/>
    <w:rsid w:val="002C1489"/>
    <w:rsid w:val="002C1767"/>
    <w:rsid w:val="002C3E3B"/>
    <w:rsid w:val="002C4875"/>
    <w:rsid w:val="002C659F"/>
    <w:rsid w:val="002C6B2B"/>
    <w:rsid w:val="002C75DE"/>
    <w:rsid w:val="002C7D9B"/>
    <w:rsid w:val="002D18DA"/>
    <w:rsid w:val="002D1C92"/>
    <w:rsid w:val="002D269C"/>
    <w:rsid w:val="002D3A17"/>
    <w:rsid w:val="002D4213"/>
    <w:rsid w:val="002D4FEF"/>
    <w:rsid w:val="002D55E7"/>
    <w:rsid w:val="002D6057"/>
    <w:rsid w:val="002D7836"/>
    <w:rsid w:val="002D7CC6"/>
    <w:rsid w:val="002E015D"/>
    <w:rsid w:val="002E044E"/>
    <w:rsid w:val="002E0899"/>
    <w:rsid w:val="002E207D"/>
    <w:rsid w:val="002E3016"/>
    <w:rsid w:val="002E45C9"/>
    <w:rsid w:val="002E5DDC"/>
    <w:rsid w:val="002E5E04"/>
    <w:rsid w:val="002E61EA"/>
    <w:rsid w:val="002E6630"/>
    <w:rsid w:val="002E7177"/>
    <w:rsid w:val="002F00E9"/>
    <w:rsid w:val="002F180A"/>
    <w:rsid w:val="002F1CA8"/>
    <w:rsid w:val="002F2E91"/>
    <w:rsid w:val="002F764C"/>
    <w:rsid w:val="00300F3B"/>
    <w:rsid w:val="00302BE0"/>
    <w:rsid w:val="003030B6"/>
    <w:rsid w:val="003041C6"/>
    <w:rsid w:val="003065F6"/>
    <w:rsid w:val="0030752A"/>
    <w:rsid w:val="003077D4"/>
    <w:rsid w:val="00310603"/>
    <w:rsid w:val="0031065C"/>
    <w:rsid w:val="003119B6"/>
    <w:rsid w:val="003121F0"/>
    <w:rsid w:val="003122DA"/>
    <w:rsid w:val="00313A20"/>
    <w:rsid w:val="00313B82"/>
    <w:rsid w:val="00315127"/>
    <w:rsid w:val="003153CC"/>
    <w:rsid w:val="00315EFF"/>
    <w:rsid w:val="00316733"/>
    <w:rsid w:val="0031739B"/>
    <w:rsid w:val="00317FDC"/>
    <w:rsid w:val="0032057E"/>
    <w:rsid w:val="00320CAA"/>
    <w:rsid w:val="00322015"/>
    <w:rsid w:val="00323D73"/>
    <w:rsid w:val="00325017"/>
    <w:rsid w:val="00326025"/>
    <w:rsid w:val="003265C6"/>
    <w:rsid w:val="003272CF"/>
    <w:rsid w:val="003274BF"/>
    <w:rsid w:val="00330193"/>
    <w:rsid w:val="00331A76"/>
    <w:rsid w:val="0033231B"/>
    <w:rsid w:val="003335BD"/>
    <w:rsid w:val="00335BD3"/>
    <w:rsid w:val="0033755B"/>
    <w:rsid w:val="0034032A"/>
    <w:rsid w:val="00342677"/>
    <w:rsid w:val="0034332D"/>
    <w:rsid w:val="0034337F"/>
    <w:rsid w:val="00344E5A"/>
    <w:rsid w:val="00345C06"/>
    <w:rsid w:val="003463D2"/>
    <w:rsid w:val="00346994"/>
    <w:rsid w:val="00350B27"/>
    <w:rsid w:val="00352AD5"/>
    <w:rsid w:val="003535C6"/>
    <w:rsid w:val="00353CC6"/>
    <w:rsid w:val="00353F3B"/>
    <w:rsid w:val="003541EA"/>
    <w:rsid w:val="003544C9"/>
    <w:rsid w:val="00355B29"/>
    <w:rsid w:val="00356B2B"/>
    <w:rsid w:val="00357487"/>
    <w:rsid w:val="003577A4"/>
    <w:rsid w:val="003579ED"/>
    <w:rsid w:val="0036018B"/>
    <w:rsid w:val="0036116E"/>
    <w:rsid w:val="003615AE"/>
    <w:rsid w:val="003619FB"/>
    <w:rsid w:val="00361D57"/>
    <w:rsid w:val="003644B5"/>
    <w:rsid w:val="003656C3"/>
    <w:rsid w:val="00365A00"/>
    <w:rsid w:val="00366A81"/>
    <w:rsid w:val="00367115"/>
    <w:rsid w:val="00367D8C"/>
    <w:rsid w:val="00370AB5"/>
    <w:rsid w:val="00370B61"/>
    <w:rsid w:val="00370D17"/>
    <w:rsid w:val="00370FD6"/>
    <w:rsid w:val="0037140D"/>
    <w:rsid w:val="003750F3"/>
    <w:rsid w:val="003755CF"/>
    <w:rsid w:val="0037626E"/>
    <w:rsid w:val="0037696C"/>
    <w:rsid w:val="00377CE2"/>
    <w:rsid w:val="00380A84"/>
    <w:rsid w:val="0038297B"/>
    <w:rsid w:val="00382D75"/>
    <w:rsid w:val="00383243"/>
    <w:rsid w:val="00383741"/>
    <w:rsid w:val="00385100"/>
    <w:rsid w:val="00385660"/>
    <w:rsid w:val="00386251"/>
    <w:rsid w:val="00386534"/>
    <w:rsid w:val="0038709F"/>
    <w:rsid w:val="00390715"/>
    <w:rsid w:val="00391FB4"/>
    <w:rsid w:val="00392FE0"/>
    <w:rsid w:val="003945EC"/>
    <w:rsid w:val="00394EFF"/>
    <w:rsid w:val="0039511F"/>
    <w:rsid w:val="00395C5D"/>
    <w:rsid w:val="00396CEF"/>
    <w:rsid w:val="003972AE"/>
    <w:rsid w:val="00397891"/>
    <w:rsid w:val="003A0901"/>
    <w:rsid w:val="003A2402"/>
    <w:rsid w:val="003A3E69"/>
    <w:rsid w:val="003A411A"/>
    <w:rsid w:val="003A52C7"/>
    <w:rsid w:val="003A56D9"/>
    <w:rsid w:val="003A5DD9"/>
    <w:rsid w:val="003B0695"/>
    <w:rsid w:val="003B0B56"/>
    <w:rsid w:val="003B1017"/>
    <w:rsid w:val="003B1347"/>
    <w:rsid w:val="003B1AF9"/>
    <w:rsid w:val="003B1D45"/>
    <w:rsid w:val="003B2531"/>
    <w:rsid w:val="003B29A7"/>
    <w:rsid w:val="003B2FA6"/>
    <w:rsid w:val="003B3526"/>
    <w:rsid w:val="003B6647"/>
    <w:rsid w:val="003B7FE6"/>
    <w:rsid w:val="003C0A18"/>
    <w:rsid w:val="003C18B9"/>
    <w:rsid w:val="003C1C1F"/>
    <w:rsid w:val="003C2157"/>
    <w:rsid w:val="003C2CE5"/>
    <w:rsid w:val="003C2D17"/>
    <w:rsid w:val="003C38F5"/>
    <w:rsid w:val="003C3C2E"/>
    <w:rsid w:val="003C3CE6"/>
    <w:rsid w:val="003C53F1"/>
    <w:rsid w:val="003C584C"/>
    <w:rsid w:val="003C7302"/>
    <w:rsid w:val="003C7525"/>
    <w:rsid w:val="003C76D0"/>
    <w:rsid w:val="003D1199"/>
    <w:rsid w:val="003D1C42"/>
    <w:rsid w:val="003D1CF6"/>
    <w:rsid w:val="003D252F"/>
    <w:rsid w:val="003D333C"/>
    <w:rsid w:val="003D3603"/>
    <w:rsid w:val="003D4B80"/>
    <w:rsid w:val="003D520E"/>
    <w:rsid w:val="003D63E8"/>
    <w:rsid w:val="003D7011"/>
    <w:rsid w:val="003D7F49"/>
    <w:rsid w:val="003E0319"/>
    <w:rsid w:val="003E034E"/>
    <w:rsid w:val="003E099C"/>
    <w:rsid w:val="003E0BAC"/>
    <w:rsid w:val="003E200C"/>
    <w:rsid w:val="003E2394"/>
    <w:rsid w:val="003E23F0"/>
    <w:rsid w:val="003E26BF"/>
    <w:rsid w:val="003E308B"/>
    <w:rsid w:val="003E385A"/>
    <w:rsid w:val="003E43F5"/>
    <w:rsid w:val="003E4A1C"/>
    <w:rsid w:val="003E5555"/>
    <w:rsid w:val="003E5E62"/>
    <w:rsid w:val="003F0194"/>
    <w:rsid w:val="003F0254"/>
    <w:rsid w:val="003F037B"/>
    <w:rsid w:val="003F0EB7"/>
    <w:rsid w:val="003F19DA"/>
    <w:rsid w:val="003F2661"/>
    <w:rsid w:val="003F40AA"/>
    <w:rsid w:val="003F4616"/>
    <w:rsid w:val="003F5599"/>
    <w:rsid w:val="003F56FB"/>
    <w:rsid w:val="003F63D5"/>
    <w:rsid w:val="003F6A9B"/>
    <w:rsid w:val="003F7124"/>
    <w:rsid w:val="00400950"/>
    <w:rsid w:val="00400CB9"/>
    <w:rsid w:val="00400D5C"/>
    <w:rsid w:val="0040282E"/>
    <w:rsid w:val="00402E7B"/>
    <w:rsid w:val="00402F80"/>
    <w:rsid w:val="004038A5"/>
    <w:rsid w:val="004058A1"/>
    <w:rsid w:val="004062EB"/>
    <w:rsid w:val="00406ED8"/>
    <w:rsid w:val="00406FA5"/>
    <w:rsid w:val="00407637"/>
    <w:rsid w:val="004102D7"/>
    <w:rsid w:val="004103C5"/>
    <w:rsid w:val="004109A9"/>
    <w:rsid w:val="00411AAE"/>
    <w:rsid w:val="00414178"/>
    <w:rsid w:val="00414B1B"/>
    <w:rsid w:val="00414DC0"/>
    <w:rsid w:val="0041545A"/>
    <w:rsid w:val="00415A08"/>
    <w:rsid w:val="00415D49"/>
    <w:rsid w:val="00415EA3"/>
    <w:rsid w:val="00416DDB"/>
    <w:rsid w:val="00416E95"/>
    <w:rsid w:val="004172F4"/>
    <w:rsid w:val="004177CD"/>
    <w:rsid w:val="00417F59"/>
    <w:rsid w:val="00420104"/>
    <w:rsid w:val="00420F63"/>
    <w:rsid w:val="00421B11"/>
    <w:rsid w:val="00421F05"/>
    <w:rsid w:val="00423550"/>
    <w:rsid w:val="0042375A"/>
    <w:rsid w:val="00424745"/>
    <w:rsid w:val="004248CB"/>
    <w:rsid w:val="004255F3"/>
    <w:rsid w:val="004258E7"/>
    <w:rsid w:val="0042600F"/>
    <w:rsid w:val="004268DA"/>
    <w:rsid w:val="00427551"/>
    <w:rsid w:val="004278FC"/>
    <w:rsid w:val="004305DB"/>
    <w:rsid w:val="0043065D"/>
    <w:rsid w:val="00430D39"/>
    <w:rsid w:val="00431F38"/>
    <w:rsid w:val="00431F62"/>
    <w:rsid w:val="00432C3F"/>
    <w:rsid w:val="004336B5"/>
    <w:rsid w:val="00433D90"/>
    <w:rsid w:val="00433FD6"/>
    <w:rsid w:val="0043441C"/>
    <w:rsid w:val="0043475F"/>
    <w:rsid w:val="00435748"/>
    <w:rsid w:val="00435A83"/>
    <w:rsid w:val="00436F45"/>
    <w:rsid w:val="00437DF5"/>
    <w:rsid w:val="004403EB"/>
    <w:rsid w:val="00441673"/>
    <w:rsid w:val="004420E7"/>
    <w:rsid w:val="00442B2B"/>
    <w:rsid w:val="004433BB"/>
    <w:rsid w:val="00444C10"/>
    <w:rsid w:val="00444E70"/>
    <w:rsid w:val="00444EFC"/>
    <w:rsid w:val="0044542B"/>
    <w:rsid w:val="004455E3"/>
    <w:rsid w:val="00445642"/>
    <w:rsid w:val="00446345"/>
    <w:rsid w:val="00446FFD"/>
    <w:rsid w:val="004518D7"/>
    <w:rsid w:val="00452AFC"/>
    <w:rsid w:val="00453261"/>
    <w:rsid w:val="00453637"/>
    <w:rsid w:val="0045439B"/>
    <w:rsid w:val="0045450F"/>
    <w:rsid w:val="00454D28"/>
    <w:rsid w:val="004573D0"/>
    <w:rsid w:val="00457DA4"/>
    <w:rsid w:val="00461B34"/>
    <w:rsid w:val="00462A4F"/>
    <w:rsid w:val="004631C2"/>
    <w:rsid w:val="00463A12"/>
    <w:rsid w:val="00463D91"/>
    <w:rsid w:val="00463EC5"/>
    <w:rsid w:val="0046517A"/>
    <w:rsid w:val="0046544C"/>
    <w:rsid w:val="00465934"/>
    <w:rsid w:val="00465D4F"/>
    <w:rsid w:val="00466630"/>
    <w:rsid w:val="0046782A"/>
    <w:rsid w:val="00470629"/>
    <w:rsid w:val="00470981"/>
    <w:rsid w:val="00470C81"/>
    <w:rsid w:val="0047258B"/>
    <w:rsid w:val="0047267F"/>
    <w:rsid w:val="00475743"/>
    <w:rsid w:val="00477691"/>
    <w:rsid w:val="00477A11"/>
    <w:rsid w:val="004804C4"/>
    <w:rsid w:val="0048062B"/>
    <w:rsid w:val="0048079C"/>
    <w:rsid w:val="004808A4"/>
    <w:rsid w:val="004815BE"/>
    <w:rsid w:val="00481ED2"/>
    <w:rsid w:val="00483C83"/>
    <w:rsid w:val="004851EE"/>
    <w:rsid w:val="00486F29"/>
    <w:rsid w:val="00487C03"/>
    <w:rsid w:val="00487FE4"/>
    <w:rsid w:val="00490117"/>
    <w:rsid w:val="004928B5"/>
    <w:rsid w:val="004943D2"/>
    <w:rsid w:val="00494DEB"/>
    <w:rsid w:val="00495283"/>
    <w:rsid w:val="004969FC"/>
    <w:rsid w:val="00496C58"/>
    <w:rsid w:val="00496D8C"/>
    <w:rsid w:val="00497338"/>
    <w:rsid w:val="00497A6A"/>
    <w:rsid w:val="00497C9C"/>
    <w:rsid w:val="004A0D77"/>
    <w:rsid w:val="004A16A2"/>
    <w:rsid w:val="004A3E86"/>
    <w:rsid w:val="004A43CA"/>
    <w:rsid w:val="004A4E12"/>
    <w:rsid w:val="004A4E8E"/>
    <w:rsid w:val="004A6B0D"/>
    <w:rsid w:val="004A6E99"/>
    <w:rsid w:val="004B008D"/>
    <w:rsid w:val="004B0650"/>
    <w:rsid w:val="004B0F55"/>
    <w:rsid w:val="004B1858"/>
    <w:rsid w:val="004B26C1"/>
    <w:rsid w:val="004B3388"/>
    <w:rsid w:val="004B453F"/>
    <w:rsid w:val="004B481F"/>
    <w:rsid w:val="004B4B46"/>
    <w:rsid w:val="004B515F"/>
    <w:rsid w:val="004B5A11"/>
    <w:rsid w:val="004B5B5C"/>
    <w:rsid w:val="004B6FAC"/>
    <w:rsid w:val="004B7240"/>
    <w:rsid w:val="004C052A"/>
    <w:rsid w:val="004C18E3"/>
    <w:rsid w:val="004C1B4C"/>
    <w:rsid w:val="004C3069"/>
    <w:rsid w:val="004C4408"/>
    <w:rsid w:val="004C66E3"/>
    <w:rsid w:val="004C6F2E"/>
    <w:rsid w:val="004C7223"/>
    <w:rsid w:val="004C7616"/>
    <w:rsid w:val="004D12EF"/>
    <w:rsid w:val="004D2313"/>
    <w:rsid w:val="004D2DC8"/>
    <w:rsid w:val="004D3B4C"/>
    <w:rsid w:val="004D3C37"/>
    <w:rsid w:val="004D3D12"/>
    <w:rsid w:val="004D4A2F"/>
    <w:rsid w:val="004D5AAF"/>
    <w:rsid w:val="004D61A9"/>
    <w:rsid w:val="004D6259"/>
    <w:rsid w:val="004D7612"/>
    <w:rsid w:val="004D765F"/>
    <w:rsid w:val="004E0E4C"/>
    <w:rsid w:val="004F05DB"/>
    <w:rsid w:val="004F2639"/>
    <w:rsid w:val="004F568B"/>
    <w:rsid w:val="004F5851"/>
    <w:rsid w:val="004F58BA"/>
    <w:rsid w:val="004F5DB5"/>
    <w:rsid w:val="004F754F"/>
    <w:rsid w:val="00500424"/>
    <w:rsid w:val="00500E30"/>
    <w:rsid w:val="00501197"/>
    <w:rsid w:val="005019D4"/>
    <w:rsid w:val="00502637"/>
    <w:rsid w:val="00502C14"/>
    <w:rsid w:val="00503475"/>
    <w:rsid w:val="005034C6"/>
    <w:rsid w:val="0050350B"/>
    <w:rsid w:val="00503D3C"/>
    <w:rsid w:val="00505729"/>
    <w:rsid w:val="00505D4B"/>
    <w:rsid w:val="00506792"/>
    <w:rsid w:val="00507559"/>
    <w:rsid w:val="00507C84"/>
    <w:rsid w:val="00511441"/>
    <w:rsid w:val="005122F7"/>
    <w:rsid w:val="005126FE"/>
    <w:rsid w:val="00512AFA"/>
    <w:rsid w:val="00513313"/>
    <w:rsid w:val="005133BD"/>
    <w:rsid w:val="00515812"/>
    <w:rsid w:val="00516667"/>
    <w:rsid w:val="005167D5"/>
    <w:rsid w:val="00516BFE"/>
    <w:rsid w:val="00516D94"/>
    <w:rsid w:val="00517E77"/>
    <w:rsid w:val="00520E4E"/>
    <w:rsid w:val="00521303"/>
    <w:rsid w:val="005231BC"/>
    <w:rsid w:val="005234CB"/>
    <w:rsid w:val="0052379A"/>
    <w:rsid w:val="00523E0D"/>
    <w:rsid w:val="00523EFE"/>
    <w:rsid w:val="00524376"/>
    <w:rsid w:val="005245CF"/>
    <w:rsid w:val="0052474A"/>
    <w:rsid w:val="005252D3"/>
    <w:rsid w:val="0052697A"/>
    <w:rsid w:val="00527526"/>
    <w:rsid w:val="00531414"/>
    <w:rsid w:val="00533512"/>
    <w:rsid w:val="00533B72"/>
    <w:rsid w:val="00533E37"/>
    <w:rsid w:val="00534CEF"/>
    <w:rsid w:val="00535272"/>
    <w:rsid w:val="00535CB7"/>
    <w:rsid w:val="00535D75"/>
    <w:rsid w:val="00536755"/>
    <w:rsid w:val="0053791D"/>
    <w:rsid w:val="00542D75"/>
    <w:rsid w:val="005434F3"/>
    <w:rsid w:val="0054386F"/>
    <w:rsid w:val="00543B19"/>
    <w:rsid w:val="005445F8"/>
    <w:rsid w:val="00544BFB"/>
    <w:rsid w:val="00544E1A"/>
    <w:rsid w:val="00546947"/>
    <w:rsid w:val="0054705A"/>
    <w:rsid w:val="00547B9F"/>
    <w:rsid w:val="0055093E"/>
    <w:rsid w:val="00550EA2"/>
    <w:rsid w:val="005526A3"/>
    <w:rsid w:val="00553731"/>
    <w:rsid w:val="00553CB5"/>
    <w:rsid w:val="00553EC0"/>
    <w:rsid w:val="00554725"/>
    <w:rsid w:val="005548F5"/>
    <w:rsid w:val="00554C44"/>
    <w:rsid w:val="005572DE"/>
    <w:rsid w:val="00560C7F"/>
    <w:rsid w:val="005611A2"/>
    <w:rsid w:val="0056164C"/>
    <w:rsid w:val="00562E02"/>
    <w:rsid w:val="00563AF9"/>
    <w:rsid w:val="0056457B"/>
    <w:rsid w:val="00565965"/>
    <w:rsid w:val="00566DF3"/>
    <w:rsid w:val="0056728B"/>
    <w:rsid w:val="0056733F"/>
    <w:rsid w:val="005718A8"/>
    <w:rsid w:val="005718B9"/>
    <w:rsid w:val="00571934"/>
    <w:rsid w:val="00571A7D"/>
    <w:rsid w:val="00571D73"/>
    <w:rsid w:val="00573AC6"/>
    <w:rsid w:val="00574381"/>
    <w:rsid w:val="00575884"/>
    <w:rsid w:val="00575CDC"/>
    <w:rsid w:val="00576103"/>
    <w:rsid w:val="0057686D"/>
    <w:rsid w:val="005774E5"/>
    <w:rsid w:val="00581BCD"/>
    <w:rsid w:val="00582EE1"/>
    <w:rsid w:val="00583B89"/>
    <w:rsid w:val="0058459C"/>
    <w:rsid w:val="005846DE"/>
    <w:rsid w:val="005857E0"/>
    <w:rsid w:val="005858CE"/>
    <w:rsid w:val="00585FB8"/>
    <w:rsid w:val="005867E1"/>
    <w:rsid w:val="00586FB3"/>
    <w:rsid w:val="00587316"/>
    <w:rsid w:val="00587C1C"/>
    <w:rsid w:val="00590C58"/>
    <w:rsid w:val="00591E53"/>
    <w:rsid w:val="005931CA"/>
    <w:rsid w:val="00593DC7"/>
    <w:rsid w:val="00593E9D"/>
    <w:rsid w:val="00594409"/>
    <w:rsid w:val="005948A2"/>
    <w:rsid w:val="005A0C36"/>
    <w:rsid w:val="005A0DFB"/>
    <w:rsid w:val="005A103D"/>
    <w:rsid w:val="005A20B9"/>
    <w:rsid w:val="005A2195"/>
    <w:rsid w:val="005A2B2B"/>
    <w:rsid w:val="005A2CD5"/>
    <w:rsid w:val="005A32DA"/>
    <w:rsid w:val="005A44A5"/>
    <w:rsid w:val="005A54E7"/>
    <w:rsid w:val="005A6E1C"/>
    <w:rsid w:val="005B0C8F"/>
    <w:rsid w:val="005B0DB1"/>
    <w:rsid w:val="005B27A1"/>
    <w:rsid w:val="005B429B"/>
    <w:rsid w:val="005B4B6C"/>
    <w:rsid w:val="005B4CD7"/>
    <w:rsid w:val="005B5281"/>
    <w:rsid w:val="005B53EC"/>
    <w:rsid w:val="005B6033"/>
    <w:rsid w:val="005B62B1"/>
    <w:rsid w:val="005B63C9"/>
    <w:rsid w:val="005B7E76"/>
    <w:rsid w:val="005C1FF1"/>
    <w:rsid w:val="005C275D"/>
    <w:rsid w:val="005C28E9"/>
    <w:rsid w:val="005C342D"/>
    <w:rsid w:val="005C473D"/>
    <w:rsid w:val="005C4A55"/>
    <w:rsid w:val="005C52BC"/>
    <w:rsid w:val="005C54EA"/>
    <w:rsid w:val="005C61DE"/>
    <w:rsid w:val="005C6656"/>
    <w:rsid w:val="005C6ADB"/>
    <w:rsid w:val="005C7171"/>
    <w:rsid w:val="005C724D"/>
    <w:rsid w:val="005D02F2"/>
    <w:rsid w:val="005D0A30"/>
    <w:rsid w:val="005D0C71"/>
    <w:rsid w:val="005D1C3E"/>
    <w:rsid w:val="005D21BC"/>
    <w:rsid w:val="005D28E8"/>
    <w:rsid w:val="005D2CA0"/>
    <w:rsid w:val="005D39D5"/>
    <w:rsid w:val="005D39DC"/>
    <w:rsid w:val="005D3AE4"/>
    <w:rsid w:val="005D3F13"/>
    <w:rsid w:val="005D4996"/>
    <w:rsid w:val="005D4B26"/>
    <w:rsid w:val="005D4D56"/>
    <w:rsid w:val="005D5A54"/>
    <w:rsid w:val="005D5D02"/>
    <w:rsid w:val="005D5FA6"/>
    <w:rsid w:val="005D7A1E"/>
    <w:rsid w:val="005D7B95"/>
    <w:rsid w:val="005E1C11"/>
    <w:rsid w:val="005E2761"/>
    <w:rsid w:val="005E41AB"/>
    <w:rsid w:val="005E5437"/>
    <w:rsid w:val="005E54DE"/>
    <w:rsid w:val="005E564A"/>
    <w:rsid w:val="005E5807"/>
    <w:rsid w:val="005E6CB7"/>
    <w:rsid w:val="005E72A3"/>
    <w:rsid w:val="005E79ED"/>
    <w:rsid w:val="005F079B"/>
    <w:rsid w:val="005F0B3F"/>
    <w:rsid w:val="005F2490"/>
    <w:rsid w:val="005F260A"/>
    <w:rsid w:val="005F30E0"/>
    <w:rsid w:val="005F5836"/>
    <w:rsid w:val="005F5C52"/>
    <w:rsid w:val="005F6537"/>
    <w:rsid w:val="005F75F0"/>
    <w:rsid w:val="005F774B"/>
    <w:rsid w:val="005F7A3F"/>
    <w:rsid w:val="005F7CE2"/>
    <w:rsid w:val="00600CE0"/>
    <w:rsid w:val="00602C04"/>
    <w:rsid w:val="0060424A"/>
    <w:rsid w:val="00605040"/>
    <w:rsid w:val="006053DD"/>
    <w:rsid w:val="00605569"/>
    <w:rsid w:val="00605A8C"/>
    <w:rsid w:val="00605C24"/>
    <w:rsid w:val="0060701E"/>
    <w:rsid w:val="00607B7D"/>
    <w:rsid w:val="00611D18"/>
    <w:rsid w:val="00613B28"/>
    <w:rsid w:val="0061510B"/>
    <w:rsid w:val="0061527E"/>
    <w:rsid w:val="00615F12"/>
    <w:rsid w:val="006176A0"/>
    <w:rsid w:val="00617943"/>
    <w:rsid w:val="00617DEC"/>
    <w:rsid w:val="00620BA0"/>
    <w:rsid w:val="00620EAF"/>
    <w:rsid w:val="006219F6"/>
    <w:rsid w:val="00621D80"/>
    <w:rsid w:val="0062240F"/>
    <w:rsid w:val="0062262A"/>
    <w:rsid w:val="00622A1D"/>
    <w:rsid w:val="00623158"/>
    <w:rsid w:val="00623CDC"/>
    <w:rsid w:val="00624548"/>
    <w:rsid w:val="00624662"/>
    <w:rsid w:val="00625465"/>
    <w:rsid w:val="00626551"/>
    <w:rsid w:val="0062737B"/>
    <w:rsid w:val="00627858"/>
    <w:rsid w:val="00627A6C"/>
    <w:rsid w:val="00627C39"/>
    <w:rsid w:val="00630FF3"/>
    <w:rsid w:val="006323A5"/>
    <w:rsid w:val="00632872"/>
    <w:rsid w:val="00633132"/>
    <w:rsid w:val="0063314F"/>
    <w:rsid w:val="00633332"/>
    <w:rsid w:val="00634905"/>
    <w:rsid w:val="00634E98"/>
    <w:rsid w:val="006350BA"/>
    <w:rsid w:val="00635E29"/>
    <w:rsid w:val="0063680B"/>
    <w:rsid w:val="00636AEE"/>
    <w:rsid w:val="00636C2F"/>
    <w:rsid w:val="00637758"/>
    <w:rsid w:val="00640C80"/>
    <w:rsid w:val="00641BD1"/>
    <w:rsid w:val="00642ECF"/>
    <w:rsid w:val="0064504B"/>
    <w:rsid w:val="0064579E"/>
    <w:rsid w:val="006471A7"/>
    <w:rsid w:val="006476BE"/>
    <w:rsid w:val="006504EE"/>
    <w:rsid w:val="00650CCE"/>
    <w:rsid w:val="00650D07"/>
    <w:rsid w:val="00651356"/>
    <w:rsid w:val="006523DD"/>
    <w:rsid w:val="00652DA4"/>
    <w:rsid w:val="0065410C"/>
    <w:rsid w:val="006543FE"/>
    <w:rsid w:val="00654D32"/>
    <w:rsid w:val="00655677"/>
    <w:rsid w:val="00656602"/>
    <w:rsid w:val="00656AD3"/>
    <w:rsid w:val="006570A5"/>
    <w:rsid w:val="00657DCC"/>
    <w:rsid w:val="006600E7"/>
    <w:rsid w:val="006623B8"/>
    <w:rsid w:val="00663FBF"/>
    <w:rsid w:val="00664374"/>
    <w:rsid w:val="006649D8"/>
    <w:rsid w:val="006658B1"/>
    <w:rsid w:val="00665EA1"/>
    <w:rsid w:val="00666E8B"/>
    <w:rsid w:val="00666E9D"/>
    <w:rsid w:val="00666EB2"/>
    <w:rsid w:val="00671C56"/>
    <w:rsid w:val="006732DB"/>
    <w:rsid w:val="006736A1"/>
    <w:rsid w:val="006750F8"/>
    <w:rsid w:val="006753A2"/>
    <w:rsid w:val="00681B01"/>
    <w:rsid w:val="00682F88"/>
    <w:rsid w:val="0068502A"/>
    <w:rsid w:val="0068596A"/>
    <w:rsid w:val="00685EF1"/>
    <w:rsid w:val="00686988"/>
    <w:rsid w:val="00687093"/>
    <w:rsid w:val="0068774C"/>
    <w:rsid w:val="00690D2A"/>
    <w:rsid w:val="006934D5"/>
    <w:rsid w:val="00696EEC"/>
    <w:rsid w:val="0069738D"/>
    <w:rsid w:val="00697FA2"/>
    <w:rsid w:val="006A0073"/>
    <w:rsid w:val="006A07F1"/>
    <w:rsid w:val="006A1B84"/>
    <w:rsid w:val="006A2A2E"/>
    <w:rsid w:val="006A3352"/>
    <w:rsid w:val="006A456B"/>
    <w:rsid w:val="006A52EF"/>
    <w:rsid w:val="006A6396"/>
    <w:rsid w:val="006A6DB6"/>
    <w:rsid w:val="006A79B3"/>
    <w:rsid w:val="006B15D8"/>
    <w:rsid w:val="006B309C"/>
    <w:rsid w:val="006B3976"/>
    <w:rsid w:val="006B507B"/>
    <w:rsid w:val="006B5B0C"/>
    <w:rsid w:val="006B5BDD"/>
    <w:rsid w:val="006B5C99"/>
    <w:rsid w:val="006B5CD8"/>
    <w:rsid w:val="006B6509"/>
    <w:rsid w:val="006B68A7"/>
    <w:rsid w:val="006C03E1"/>
    <w:rsid w:val="006C04D0"/>
    <w:rsid w:val="006C18F3"/>
    <w:rsid w:val="006C1E20"/>
    <w:rsid w:val="006C2507"/>
    <w:rsid w:val="006C2DB6"/>
    <w:rsid w:val="006C3452"/>
    <w:rsid w:val="006C5AD4"/>
    <w:rsid w:val="006D01C2"/>
    <w:rsid w:val="006D0915"/>
    <w:rsid w:val="006D0A13"/>
    <w:rsid w:val="006D0B57"/>
    <w:rsid w:val="006D1382"/>
    <w:rsid w:val="006D27D4"/>
    <w:rsid w:val="006D301C"/>
    <w:rsid w:val="006D3362"/>
    <w:rsid w:val="006D3B50"/>
    <w:rsid w:val="006D3B85"/>
    <w:rsid w:val="006D3F75"/>
    <w:rsid w:val="006D4D47"/>
    <w:rsid w:val="006D7707"/>
    <w:rsid w:val="006D7B49"/>
    <w:rsid w:val="006E0696"/>
    <w:rsid w:val="006E1524"/>
    <w:rsid w:val="006E2FD3"/>
    <w:rsid w:val="006E31A8"/>
    <w:rsid w:val="006E387B"/>
    <w:rsid w:val="006E4866"/>
    <w:rsid w:val="006E4E02"/>
    <w:rsid w:val="006E5F4E"/>
    <w:rsid w:val="006E66D6"/>
    <w:rsid w:val="006E6A50"/>
    <w:rsid w:val="006F0CE6"/>
    <w:rsid w:val="006F0F2F"/>
    <w:rsid w:val="006F160B"/>
    <w:rsid w:val="006F24B0"/>
    <w:rsid w:val="006F26E6"/>
    <w:rsid w:val="006F2EB0"/>
    <w:rsid w:val="006F3788"/>
    <w:rsid w:val="006F3D2E"/>
    <w:rsid w:val="006F59AD"/>
    <w:rsid w:val="006F5E1A"/>
    <w:rsid w:val="006F6E03"/>
    <w:rsid w:val="006F7CA9"/>
    <w:rsid w:val="00700013"/>
    <w:rsid w:val="00700107"/>
    <w:rsid w:val="00701101"/>
    <w:rsid w:val="00702986"/>
    <w:rsid w:val="00702CB9"/>
    <w:rsid w:val="0070309B"/>
    <w:rsid w:val="007030A9"/>
    <w:rsid w:val="0070343D"/>
    <w:rsid w:val="007034E1"/>
    <w:rsid w:val="007035C6"/>
    <w:rsid w:val="00705A7E"/>
    <w:rsid w:val="00705BAA"/>
    <w:rsid w:val="0070649B"/>
    <w:rsid w:val="0070692D"/>
    <w:rsid w:val="00707329"/>
    <w:rsid w:val="00707A7D"/>
    <w:rsid w:val="00707C9D"/>
    <w:rsid w:val="00710514"/>
    <w:rsid w:val="00710948"/>
    <w:rsid w:val="00710B78"/>
    <w:rsid w:val="007123DD"/>
    <w:rsid w:val="00713D0B"/>
    <w:rsid w:val="0071468C"/>
    <w:rsid w:val="00714DF7"/>
    <w:rsid w:val="007162CF"/>
    <w:rsid w:val="00717166"/>
    <w:rsid w:val="00717FE2"/>
    <w:rsid w:val="00721433"/>
    <w:rsid w:val="00722AC1"/>
    <w:rsid w:val="00724364"/>
    <w:rsid w:val="00725483"/>
    <w:rsid w:val="007260C0"/>
    <w:rsid w:val="0072718C"/>
    <w:rsid w:val="007274D1"/>
    <w:rsid w:val="0072762D"/>
    <w:rsid w:val="00727F1D"/>
    <w:rsid w:val="0073175B"/>
    <w:rsid w:val="00731D1C"/>
    <w:rsid w:val="00731F3E"/>
    <w:rsid w:val="00732EB3"/>
    <w:rsid w:val="007336D9"/>
    <w:rsid w:val="00733CE4"/>
    <w:rsid w:val="00735609"/>
    <w:rsid w:val="0073626C"/>
    <w:rsid w:val="00736A46"/>
    <w:rsid w:val="00736F6E"/>
    <w:rsid w:val="00737AB2"/>
    <w:rsid w:val="007403F5"/>
    <w:rsid w:val="00740F64"/>
    <w:rsid w:val="00745966"/>
    <w:rsid w:val="00750463"/>
    <w:rsid w:val="007505E7"/>
    <w:rsid w:val="007506C7"/>
    <w:rsid w:val="00750901"/>
    <w:rsid w:val="00752243"/>
    <w:rsid w:val="00754587"/>
    <w:rsid w:val="007546CB"/>
    <w:rsid w:val="0075532C"/>
    <w:rsid w:val="0075693F"/>
    <w:rsid w:val="0075791C"/>
    <w:rsid w:val="00757AD7"/>
    <w:rsid w:val="00757BD4"/>
    <w:rsid w:val="007606C7"/>
    <w:rsid w:val="00760759"/>
    <w:rsid w:val="007607B0"/>
    <w:rsid w:val="00760DF6"/>
    <w:rsid w:val="00763F85"/>
    <w:rsid w:val="007644AF"/>
    <w:rsid w:val="00765B11"/>
    <w:rsid w:val="00765ECC"/>
    <w:rsid w:val="00766354"/>
    <w:rsid w:val="007700EE"/>
    <w:rsid w:val="007709B0"/>
    <w:rsid w:val="007714C9"/>
    <w:rsid w:val="00772FD4"/>
    <w:rsid w:val="0077303C"/>
    <w:rsid w:val="00773E71"/>
    <w:rsid w:val="0077543F"/>
    <w:rsid w:val="00776FAE"/>
    <w:rsid w:val="00777584"/>
    <w:rsid w:val="007807D9"/>
    <w:rsid w:val="007829C5"/>
    <w:rsid w:val="00782C96"/>
    <w:rsid w:val="00782F0F"/>
    <w:rsid w:val="007830BC"/>
    <w:rsid w:val="0078345C"/>
    <w:rsid w:val="00783AC4"/>
    <w:rsid w:val="00784062"/>
    <w:rsid w:val="00784177"/>
    <w:rsid w:val="00784A54"/>
    <w:rsid w:val="00784ACE"/>
    <w:rsid w:val="00785C92"/>
    <w:rsid w:val="00786116"/>
    <w:rsid w:val="00787BE2"/>
    <w:rsid w:val="00787D78"/>
    <w:rsid w:val="00787DFB"/>
    <w:rsid w:val="007903D3"/>
    <w:rsid w:val="00790ACD"/>
    <w:rsid w:val="00791863"/>
    <w:rsid w:val="00791D91"/>
    <w:rsid w:val="007920A7"/>
    <w:rsid w:val="007927B3"/>
    <w:rsid w:val="00792894"/>
    <w:rsid w:val="0079354C"/>
    <w:rsid w:val="00793841"/>
    <w:rsid w:val="00793A05"/>
    <w:rsid w:val="00794770"/>
    <w:rsid w:val="00796CA3"/>
    <w:rsid w:val="007977DF"/>
    <w:rsid w:val="00797C42"/>
    <w:rsid w:val="007A12A9"/>
    <w:rsid w:val="007A156E"/>
    <w:rsid w:val="007A2C47"/>
    <w:rsid w:val="007A35A3"/>
    <w:rsid w:val="007A3B23"/>
    <w:rsid w:val="007A3F0B"/>
    <w:rsid w:val="007A4EAB"/>
    <w:rsid w:val="007A5E6C"/>
    <w:rsid w:val="007A6C3A"/>
    <w:rsid w:val="007B077F"/>
    <w:rsid w:val="007B0ADF"/>
    <w:rsid w:val="007B0BDA"/>
    <w:rsid w:val="007B5F54"/>
    <w:rsid w:val="007B66AC"/>
    <w:rsid w:val="007C03FA"/>
    <w:rsid w:val="007C12CB"/>
    <w:rsid w:val="007C1E4F"/>
    <w:rsid w:val="007C2790"/>
    <w:rsid w:val="007C45D8"/>
    <w:rsid w:val="007C47BA"/>
    <w:rsid w:val="007C5C57"/>
    <w:rsid w:val="007C627A"/>
    <w:rsid w:val="007C7838"/>
    <w:rsid w:val="007C7857"/>
    <w:rsid w:val="007D03FB"/>
    <w:rsid w:val="007D183D"/>
    <w:rsid w:val="007D1D49"/>
    <w:rsid w:val="007D213C"/>
    <w:rsid w:val="007D6357"/>
    <w:rsid w:val="007D6519"/>
    <w:rsid w:val="007D696C"/>
    <w:rsid w:val="007D7A57"/>
    <w:rsid w:val="007E011C"/>
    <w:rsid w:val="007E19C1"/>
    <w:rsid w:val="007E1E1D"/>
    <w:rsid w:val="007E27F5"/>
    <w:rsid w:val="007E4EDE"/>
    <w:rsid w:val="007E58B6"/>
    <w:rsid w:val="007E5B12"/>
    <w:rsid w:val="007E6287"/>
    <w:rsid w:val="007E6490"/>
    <w:rsid w:val="007E6A16"/>
    <w:rsid w:val="007E736F"/>
    <w:rsid w:val="007E7C61"/>
    <w:rsid w:val="007E7CF8"/>
    <w:rsid w:val="007F28C4"/>
    <w:rsid w:val="007F488B"/>
    <w:rsid w:val="007F4A48"/>
    <w:rsid w:val="007F4CF2"/>
    <w:rsid w:val="007F5473"/>
    <w:rsid w:val="007F5CE3"/>
    <w:rsid w:val="007F5E65"/>
    <w:rsid w:val="007F6C3F"/>
    <w:rsid w:val="007F6EB7"/>
    <w:rsid w:val="007F6F15"/>
    <w:rsid w:val="0080204D"/>
    <w:rsid w:val="00802CC7"/>
    <w:rsid w:val="00802EA2"/>
    <w:rsid w:val="0080544D"/>
    <w:rsid w:val="0080676B"/>
    <w:rsid w:val="00807191"/>
    <w:rsid w:val="00810C80"/>
    <w:rsid w:val="00813A84"/>
    <w:rsid w:val="00813C62"/>
    <w:rsid w:val="00816F24"/>
    <w:rsid w:val="00817591"/>
    <w:rsid w:val="00817925"/>
    <w:rsid w:val="00817B49"/>
    <w:rsid w:val="00822606"/>
    <w:rsid w:val="008231CC"/>
    <w:rsid w:val="00823300"/>
    <w:rsid w:val="008267C4"/>
    <w:rsid w:val="00826E79"/>
    <w:rsid w:val="00826FCC"/>
    <w:rsid w:val="00827454"/>
    <w:rsid w:val="00830408"/>
    <w:rsid w:val="00830B13"/>
    <w:rsid w:val="00830DFE"/>
    <w:rsid w:val="00831067"/>
    <w:rsid w:val="00831208"/>
    <w:rsid w:val="008313D1"/>
    <w:rsid w:val="008314B0"/>
    <w:rsid w:val="008314C0"/>
    <w:rsid w:val="00831A06"/>
    <w:rsid w:val="00831D6B"/>
    <w:rsid w:val="00833357"/>
    <w:rsid w:val="0083436A"/>
    <w:rsid w:val="00834B9F"/>
    <w:rsid w:val="008379FA"/>
    <w:rsid w:val="00837D13"/>
    <w:rsid w:val="00841A5A"/>
    <w:rsid w:val="008428E1"/>
    <w:rsid w:val="00842F1D"/>
    <w:rsid w:val="00843020"/>
    <w:rsid w:val="00843579"/>
    <w:rsid w:val="008437E8"/>
    <w:rsid w:val="00844B8D"/>
    <w:rsid w:val="008479B0"/>
    <w:rsid w:val="00847A16"/>
    <w:rsid w:val="00850568"/>
    <w:rsid w:val="00850838"/>
    <w:rsid w:val="0085094C"/>
    <w:rsid w:val="00850D67"/>
    <w:rsid w:val="00850F7F"/>
    <w:rsid w:val="00851F1D"/>
    <w:rsid w:val="00852469"/>
    <w:rsid w:val="008527C9"/>
    <w:rsid w:val="00853486"/>
    <w:rsid w:val="00854520"/>
    <w:rsid w:val="00854A6D"/>
    <w:rsid w:val="008550FE"/>
    <w:rsid w:val="00855227"/>
    <w:rsid w:val="00855A3B"/>
    <w:rsid w:val="00857F67"/>
    <w:rsid w:val="0086082D"/>
    <w:rsid w:val="00860DEA"/>
    <w:rsid w:val="00861326"/>
    <w:rsid w:val="00861915"/>
    <w:rsid w:val="008622E5"/>
    <w:rsid w:val="008627E3"/>
    <w:rsid w:val="0086294E"/>
    <w:rsid w:val="00862A52"/>
    <w:rsid w:val="008631B6"/>
    <w:rsid w:val="008633FD"/>
    <w:rsid w:val="00863631"/>
    <w:rsid w:val="00864FFC"/>
    <w:rsid w:val="0086568C"/>
    <w:rsid w:val="00865E0B"/>
    <w:rsid w:val="00866215"/>
    <w:rsid w:val="008677A3"/>
    <w:rsid w:val="00870EA0"/>
    <w:rsid w:val="00871053"/>
    <w:rsid w:val="008716D5"/>
    <w:rsid w:val="00871EB1"/>
    <w:rsid w:val="00872529"/>
    <w:rsid w:val="00872DEC"/>
    <w:rsid w:val="0087354B"/>
    <w:rsid w:val="008739D9"/>
    <w:rsid w:val="00873BC5"/>
    <w:rsid w:val="00873D73"/>
    <w:rsid w:val="00874160"/>
    <w:rsid w:val="008751A5"/>
    <w:rsid w:val="00875722"/>
    <w:rsid w:val="00876832"/>
    <w:rsid w:val="008769BE"/>
    <w:rsid w:val="008769D1"/>
    <w:rsid w:val="00880B0B"/>
    <w:rsid w:val="00882DA7"/>
    <w:rsid w:val="00883700"/>
    <w:rsid w:val="008837AD"/>
    <w:rsid w:val="00883B3D"/>
    <w:rsid w:val="0088480B"/>
    <w:rsid w:val="00885242"/>
    <w:rsid w:val="00885D66"/>
    <w:rsid w:val="0088624D"/>
    <w:rsid w:val="0088692F"/>
    <w:rsid w:val="00886AEF"/>
    <w:rsid w:val="00886C7D"/>
    <w:rsid w:val="00887054"/>
    <w:rsid w:val="0088748E"/>
    <w:rsid w:val="0088791C"/>
    <w:rsid w:val="00887F2D"/>
    <w:rsid w:val="008903D0"/>
    <w:rsid w:val="00890A46"/>
    <w:rsid w:val="00891074"/>
    <w:rsid w:val="00891D96"/>
    <w:rsid w:val="00892217"/>
    <w:rsid w:val="008931EB"/>
    <w:rsid w:val="00893D9A"/>
    <w:rsid w:val="00893F2F"/>
    <w:rsid w:val="0089491E"/>
    <w:rsid w:val="00895037"/>
    <w:rsid w:val="00895406"/>
    <w:rsid w:val="00895427"/>
    <w:rsid w:val="008957DB"/>
    <w:rsid w:val="00895D4F"/>
    <w:rsid w:val="00895DD7"/>
    <w:rsid w:val="00896213"/>
    <w:rsid w:val="008967B2"/>
    <w:rsid w:val="00897CF8"/>
    <w:rsid w:val="008A07A4"/>
    <w:rsid w:val="008A1EB4"/>
    <w:rsid w:val="008A1FE7"/>
    <w:rsid w:val="008A2A51"/>
    <w:rsid w:val="008A3007"/>
    <w:rsid w:val="008A30A4"/>
    <w:rsid w:val="008A4037"/>
    <w:rsid w:val="008A66D6"/>
    <w:rsid w:val="008A67A5"/>
    <w:rsid w:val="008B0062"/>
    <w:rsid w:val="008B0EAB"/>
    <w:rsid w:val="008B1529"/>
    <w:rsid w:val="008B17EA"/>
    <w:rsid w:val="008B2305"/>
    <w:rsid w:val="008B2F70"/>
    <w:rsid w:val="008B3A74"/>
    <w:rsid w:val="008B3BEB"/>
    <w:rsid w:val="008B3E57"/>
    <w:rsid w:val="008B4194"/>
    <w:rsid w:val="008B595C"/>
    <w:rsid w:val="008B5AF4"/>
    <w:rsid w:val="008B5C97"/>
    <w:rsid w:val="008B6442"/>
    <w:rsid w:val="008B6E17"/>
    <w:rsid w:val="008B6EB5"/>
    <w:rsid w:val="008B7379"/>
    <w:rsid w:val="008C1987"/>
    <w:rsid w:val="008C3EBE"/>
    <w:rsid w:val="008C4076"/>
    <w:rsid w:val="008C48F6"/>
    <w:rsid w:val="008C5633"/>
    <w:rsid w:val="008C5D8E"/>
    <w:rsid w:val="008C61A8"/>
    <w:rsid w:val="008C6792"/>
    <w:rsid w:val="008C6D09"/>
    <w:rsid w:val="008D0424"/>
    <w:rsid w:val="008D0606"/>
    <w:rsid w:val="008D073A"/>
    <w:rsid w:val="008D0924"/>
    <w:rsid w:val="008D0A45"/>
    <w:rsid w:val="008D0C88"/>
    <w:rsid w:val="008D0E0D"/>
    <w:rsid w:val="008D1D80"/>
    <w:rsid w:val="008D35EA"/>
    <w:rsid w:val="008D3F2F"/>
    <w:rsid w:val="008D4663"/>
    <w:rsid w:val="008D54AD"/>
    <w:rsid w:val="008D5E8F"/>
    <w:rsid w:val="008D7A10"/>
    <w:rsid w:val="008D7B7A"/>
    <w:rsid w:val="008E0453"/>
    <w:rsid w:val="008E2478"/>
    <w:rsid w:val="008E2BE7"/>
    <w:rsid w:val="008E2D3E"/>
    <w:rsid w:val="008E2F65"/>
    <w:rsid w:val="008E3A33"/>
    <w:rsid w:val="008E5A6E"/>
    <w:rsid w:val="008E5F0C"/>
    <w:rsid w:val="008E78CD"/>
    <w:rsid w:val="008F1656"/>
    <w:rsid w:val="008F1E66"/>
    <w:rsid w:val="008F3249"/>
    <w:rsid w:val="008F3DFE"/>
    <w:rsid w:val="008F3F69"/>
    <w:rsid w:val="008F5FD5"/>
    <w:rsid w:val="008F619E"/>
    <w:rsid w:val="008F6BDA"/>
    <w:rsid w:val="009007B5"/>
    <w:rsid w:val="00901885"/>
    <w:rsid w:val="0090277C"/>
    <w:rsid w:val="00902DC2"/>
    <w:rsid w:val="00904712"/>
    <w:rsid w:val="00904948"/>
    <w:rsid w:val="00905101"/>
    <w:rsid w:val="00906206"/>
    <w:rsid w:val="00906DCE"/>
    <w:rsid w:val="00907130"/>
    <w:rsid w:val="009104BE"/>
    <w:rsid w:val="009110B8"/>
    <w:rsid w:val="00911A7D"/>
    <w:rsid w:val="00913718"/>
    <w:rsid w:val="00915454"/>
    <w:rsid w:val="00921515"/>
    <w:rsid w:val="00921B92"/>
    <w:rsid w:val="0092243D"/>
    <w:rsid w:val="00924518"/>
    <w:rsid w:val="009245A2"/>
    <w:rsid w:val="0092463A"/>
    <w:rsid w:val="0092596F"/>
    <w:rsid w:val="009304E4"/>
    <w:rsid w:val="00930718"/>
    <w:rsid w:val="009309A2"/>
    <w:rsid w:val="00931617"/>
    <w:rsid w:val="0093265F"/>
    <w:rsid w:val="00932B1F"/>
    <w:rsid w:val="009335CB"/>
    <w:rsid w:val="0093385B"/>
    <w:rsid w:val="00934433"/>
    <w:rsid w:val="0093445B"/>
    <w:rsid w:val="00934E07"/>
    <w:rsid w:val="00934E7A"/>
    <w:rsid w:val="009354F8"/>
    <w:rsid w:val="009360DD"/>
    <w:rsid w:val="009365FA"/>
    <w:rsid w:val="00936F30"/>
    <w:rsid w:val="00937479"/>
    <w:rsid w:val="0093755C"/>
    <w:rsid w:val="00937E3A"/>
    <w:rsid w:val="009406A0"/>
    <w:rsid w:val="00940776"/>
    <w:rsid w:val="0094117B"/>
    <w:rsid w:val="00943147"/>
    <w:rsid w:val="009434A6"/>
    <w:rsid w:val="00943CFD"/>
    <w:rsid w:val="00943E1E"/>
    <w:rsid w:val="00944BFD"/>
    <w:rsid w:val="0094522F"/>
    <w:rsid w:val="00945427"/>
    <w:rsid w:val="0094594E"/>
    <w:rsid w:val="00945F6B"/>
    <w:rsid w:val="009471E9"/>
    <w:rsid w:val="00950B2E"/>
    <w:rsid w:val="00951334"/>
    <w:rsid w:val="00952162"/>
    <w:rsid w:val="00953385"/>
    <w:rsid w:val="00953F2E"/>
    <w:rsid w:val="00954AAE"/>
    <w:rsid w:val="00954E28"/>
    <w:rsid w:val="0095509B"/>
    <w:rsid w:val="00955426"/>
    <w:rsid w:val="0095617A"/>
    <w:rsid w:val="009567E4"/>
    <w:rsid w:val="00956E91"/>
    <w:rsid w:val="009570DD"/>
    <w:rsid w:val="009608DB"/>
    <w:rsid w:val="009614FB"/>
    <w:rsid w:val="00961FB4"/>
    <w:rsid w:val="00961FBD"/>
    <w:rsid w:val="00962FA2"/>
    <w:rsid w:val="009635C2"/>
    <w:rsid w:val="00963BD7"/>
    <w:rsid w:val="00964BAF"/>
    <w:rsid w:val="00964EEC"/>
    <w:rsid w:val="00966967"/>
    <w:rsid w:val="0096740B"/>
    <w:rsid w:val="00970AF6"/>
    <w:rsid w:val="00970BFE"/>
    <w:rsid w:val="00970ECC"/>
    <w:rsid w:val="0097161B"/>
    <w:rsid w:val="00971FD7"/>
    <w:rsid w:val="009739CB"/>
    <w:rsid w:val="009748F9"/>
    <w:rsid w:val="00976948"/>
    <w:rsid w:val="009775FA"/>
    <w:rsid w:val="009805A5"/>
    <w:rsid w:val="00980660"/>
    <w:rsid w:val="009806EA"/>
    <w:rsid w:val="00981277"/>
    <w:rsid w:val="00981B6D"/>
    <w:rsid w:val="00981F8A"/>
    <w:rsid w:val="00982B10"/>
    <w:rsid w:val="00982C48"/>
    <w:rsid w:val="0098426A"/>
    <w:rsid w:val="009850B7"/>
    <w:rsid w:val="00986037"/>
    <w:rsid w:val="00987100"/>
    <w:rsid w:val="009901A6"/>
    <w:rsid w:val="009910A0"/>
    <w:rsid w:val="009910C7"/>
    <w:rsid w:val="009917CC"/>
    <w:rsid w:val="009917F5"/>
    <w:rsid w:val="00992C70"/>
    <w:rsid w:val="009938E1"/>
    <w:rsid w:val="0099405A"/>
    <w:rsid w:val="009944F1"/>
    <w:rsid w:val="009948F9"/>
    <w:rsid w:val="009978A1"/>
    <w:rsid w:val="009A1AC6"/>
    <w:rsid w:val="009A24AC"/>
    <w:rsid w:val="009A2937"/>
    <w:rsid w:val="009A3940"/>
    <w:rsid w:val="009A3DBB"/>
    <w:rsid w:val="009A5C01"/>
    <w:rsid w:val="009A6539"/>
    <w:rsid w:val="009A765D"/>
    <w:rsid w:val="009A7B0F"/>
    <w:rsid w:val="009A7CE5"/>
    <w:rsid w:val="009A7D41"/>
    <w:rsid w:val="009B02D2"/>
    <w:rsid w:val="009B3C65"/>
    <w:rsid w:val="009B563B"/>
    <w:rsid w:val="009B59DE"/>
    <w:rsid w:val="009B5B3F"/>
    <w:rsid w:val="009B7055"/>
    <w:rsid w:val="009B7632"/>
    <w:rsid w:val="009B79BC"/>
    <w:rsid w:val="009B7E08"/>
    <w:rsid w:val="009C0A6F"/>
    <w:rsid w:val="009C0C16"/>
    <w:rsid w:val="009C15F9"/>
    <w:rsid w:val="009C1C51"/>
    <w:rsid w:val="009C2262"/>
    <w:rsid w:val="009C294C"/>
    <w:rsid w:val="009C36DB"/>
    <w:rsid w:val="009C523A"/>
    <w:rsid w:val="009C7476"/>
    <w:rsid w:val="009D0A27"/>
    <w:rsid w:val="009D17F5"/>
    <w:rsid w:val="009D1EAB"/>
    <w:rsid w:val="009D203C"/>
    <w:rsid w:val="009D23F5"/>
    <w:rsid w:val="009D2705"/>
    <w:rsid w:val="009D4142"/>
    <w:rsid w:val="009D49AD"/>
    <w:rsid w:val="009D4FF3"/>
    <w:rsid w:val="009D5A8C"/>
    <w:rsid w:val="009D6700"/>
    <w:rsid w:val="009D73B6"/>
    <w:rsid w:val="009E0403"/>
    <w:rsid w:val="009E1E1C"/>
    <w:rsid w:val="009E3791"/>
    <w:rsid w:val="009E386D"/>
    <w:rsid w:val="009E3E04"/>
    <w:rsid w:val="009E4F80"/>
    <w:rsid w:val="009E50A3"/>
    <w:rsid w:val="009E54A9"/>
    <w:rsid w:val="009E6203"/>
    <w:rsid w:val="009E7295"/>
    <w:rsid w:val="009E7468"/>
    <w:rsid w:val="009E7869"/>
    <w:rsid w:val="009E79F6"/>
    <w:rsid w:val="009E7DBF"/>
    <w:rsid w:val="009E7EE7"/>
    <w:rsid w:val="009E7F23"/>
    <w:rsid w:val="009F35C1"/>
    <w:rsid w:val="009F3F73"/>
    <w:rsid w:val="009F44D4"/>
    <w:rsid w:val="009F4666"/>
    <w:rsid w:val="009F63EC"/>
    <w:rsid w:val="009F775E"/>
    <w:rsid w:val="00A0014E"/>
    <w:rsid w:val="00A006DC"/>
    <w:rsid w:val="00A01578"/>
    <w:rsid w:val="00A02867"/>
    <w:rsid w:val="00A03399"/>
    <w:rsid w:val="00A04182"/>
    <w:rsid w:val="00A04917"/>
    <w:rsid w:val="00A05500"/>
    <w:rsid w:val="00A05F0C"/>
    <w:rsid w:val="00A066D4"/>
    <w:rsid w:val="00A0742C"/>
    <w:rsid w:val="00A11564"/>
    <w:rsid w:val="00A1389D"/>
    <w:rsid w:val="00A14179"/>
    <w:rsid w:val="00A1465C"/>
    <w:rsid w:val="00A16382"/>
    <w:rsid w:val="00A16578"/>
    <w:rsid w:val="00A165B4"/>
    <w:rsid w:val="00A17A44"/>
    <w:rsid w:val="00A17C16"/>
    <w:rsid w:val="00A205FF"/>
    <w:rsid w:val="00A20BA8"/>
    <w:rsid w:val="00A21B80"/>
    <w:rsid w:val="00A21FD8"/>
    <w:rsid w:val="00A225A7"/>
    <w:rsid w:val="00A226F2"/>
    <w:rsid w:val="00A229E7"/>
    <w:rsid w:val="00A23700"/>
    <w:rsid w:val="00A23EAF"/>
    <w:rsid w:val="00A2428B"/>
    <w:rsid w:val="00A308AD"/>
    <w:rsid w:val="00A31390"/>
    <w:rsid w:val="00A3185B"/>
    <w:rsid w:val="00A34160"/>
    <w:rsid w:val="00A34BFE"/>
    <w:rsid w:val="00A34F40"/>
    <w:rsid w:val="00A35251"/>
    <w:rsid w:val="00A35359"/>
    <w:rsid w:val="00A364C2"/>
    <w:rsid w:val="00A37546"/>
    <w:rsid w:val="00A41BF8"/>
    <w:rsid w:val="00A41E52"/>
    <w:rsid w:val="00A42616"/>
    <w:rsid w:val="00A43F75"/>
    <w:rsid w:val="00A44140"/>
    <w:rsid w:val="00A443C7"/>
    <w:rsid w:val="00A45165"/>
    <w:rsid w:val="00A45EB3"/>
    <w:rsid w:val="00A46ED3"/>
    <w:rsid w:val="00A47345"/>
    <w:rsid w:val="00A47E95"/>
    <w:rsid w:val="00A50DF7"/>
    <w:rsid w:val="00A51233"/>
    <w:rsid w:val="00A519A0"/>
    <w:rsid w:val="00A525A5"/>
    <w:rsid w:val="00A5403A"/>
    <w:rsid w:val="00A55B23"/>
    <w:rsid w:val="00A55E3A"/>
    <w:rsid w:val="00A5735A"/>
    <w:rsid w:val="00A60638"/>
    <w:rsid w:val="00A62FB1"/>
    <w:rsid w:val="00A6345C"/>
    <w:rsid w:val="00A63CA3"/>
    <w:rsid w:val="00A642B2"/>
    <w:rsid w:val="00A64405"/>
    <w:rsid w:val="00A64F56"/>
    <w:rsid w:val="00A65DC0"/>
    <w:rsid w:val="00A676EA"/>
    <w:rsid w:val="00A700ED"/>
    <w:rsid w:val="00A71715"/>
    <w:rsid w:val="00A720A0"/>
    <w:rsid w:val="00A72A0D"/>
    <w:rsid w:val="00A7434A"/>
    <w:rsid w:val="00A74470"/>
    <w:rsid w:val="00A74688"/>
    <w:rsid w:val="00A7483A"/>
    <w:rsid w:val="00A750EA"/>
    <w:rsid w:val="00A75BE1"/>
    <w:rsid w:val="00A76C8E"/>
    <w:rsid w:val="00A8026E"/>
    <w:rsid w:val="00A80A0C"/>
    <w:rsid w:val="00A80B9C"/>
    <w:rsid w:val="00A81A96"/>
    <w:rsid w:val="00A82454"/>
    <w:rsid w:val="00A83DE6"/>
    <w:rsid w:val="00A83F6D"/>
    <w:rsid w:val="00A84030"/>
    <w:rsid w:val="00A845E4"/>
    <w:rsid w:val="00A86D83"/>
    <w:rsid w:val="00A86F67"/>
    <w:rsid w:val="00A87524"/>
    <w:rsid w:val="00A87E34"/>
    <w:rsid w:val="00A90102"/>
    <w:rsid w:val="00A9017F"/>
    <w:rsid w:val="00A915D5"/>
    <w:rsid w:val="00A924D0"/>
    <w:rsid w:val="00A92670"/>
    <w:rsid w:val="00A92ADC"/>
    <w:rsid w:val="00A94273"/>
    <w:rsid w:val="00A958F1"/>
    <w:rsid w:val="00A95C8A"/>
    <w:rsid w:val="00A95FEE"/>
    <w:rsid w:val="00A96289"/>
    <w:rsid w:val="00A96ADD"/>
    <w:rsid w:val="00A977C8"/>
    <w:rsid w:val="00A97DA3"/>
    <w:rsid w:val="00AA075A"/>
    <w:rsid w:val="00AA0B09"/>
    <w:rsid w:val="00AA127E"/>
    <w:rsid w:val="00AA1A9E"/>
    <w:rsid w:val="00AA2909"/>
    <w:rsid w:val="00AA2F64"/>
    <w:rsid w:val="00AA31B6"/>
    <w:rsid w:val="00AA3DAC"/>
    <w:rsid w:val="00AA3E79"/>
    <w:rsid w:val="00AA402A"/>
    <w:rsid w:val="00AA61EE"/>
    <w:rsid w:val="00AA6BE0"/>
    <w:rsid w:val="00AA7ACF"/>
    <w:rsid w:val="00AB043B"/>
    <w:rsid w:val="00AB1AF3"/>
    <w:rsid w:val="00AB2324"/>
    <w:rsid w:val="00AB24DD"/>
    <w:rsid w:val="00AB277B"/>
    <w:rsid w:val="00AB299B"/>
    <w:rsid w:val="00AB4086"/>
    <w:rsid w:val="00AB5A30"/>
    <w:rsid w:val="00AB5DC8"/>
    <w:rsid w:val="00AB61DC"/>
    <w:rsid w:val="00AB68DC"/>
    <w:rsid w:val="00AB7C32"/>
    <w:rsid w:val="00AC1278"/>
    <w:rsid w:val="00AC16EC"/>
    <w:rsid w:val="00AC1F84"/>
    <w:rsid w:val="00AC265B"/>
    <w:rsid w:val="00AC369A"/>
    <w:rsid w:val="00AC486E"/>
    <w:rsid w:val="00AC533A"/>
    <w:rsid w:val="00AC5FA8"/>
    <w:rsid w:val="00AC60D9"/>
    <w:rsid w:val="00AC685D"/>
    <w:rsid w:val="00AD04F9"/>
    <w:rsid w:val="00AD05A0"/>
    <w:rsid w:val="00AD1806"/>
    <w:rsid w:val="00AD37A2"/>
    <w:rsid w:val="00AD37FF"/>
    <w:rsid w:val="00AD3ACF"/>
    <w:rsid w:val="00AE06D5"/>
    <w:rsid w:val="00AE0771"/>
    <w:rsid w:val="00AE08D4"/>
    <w:rsid w:val="00AE0B9D"/>
    <w:rsid w:val="00AE1238"/>
    <w:rsid w:val="00AE136F"/>
    <w:rsid w:val="00AE15AA"/>
    <w:rsid w:val="00AE196D"/>
    <w:rsid w:val="00AE27FC"/>
    <w:rsid w:val="00AE452D"/>
    <w:rsid w:val="00AE4974"/>
    <w:rsid w:val="00AE5521"/>
    <w:rsid w:val="00AE69ED"/>
    <w:rsid w:val="00AE6D86"/>
    <w:rsid w:val="00AE6F80"/>
    <w:rsid w:val="00AE7166"/>
    <w:rsid w:val="00AE74CA"/>
    <w:rsid w:val="00AF0163"/>
    <w:rsid w:val="00AF065A"/>
    <w:rsid w:val="00AF1EE5"/>
    <w:rsid w:val="00AF2B24"/>
    <w:rsid w:val="00AF3818"/>
    <w:rsid w:val="00AF3825"/>
    <w:rsid w:val="00AF4FBF"/>
    <w:rsid w:val="00AF584A"/>
    <w:rsid w:val="00AF590C"/>
    <w:rsid w:val="00AF5B17"/>
    <w:rsid w:val="00AF620F"/>
    <w:rsid w:val="00B00E9D"/>
    <w:rsid w:val="00B01CCA"/>
    <w:rsid w:val="00B0270F"/>
    <w:rsid w:val="00B028B4"/>
    <w:rsid w:val="00B03669"/>
    <w:rsid w:val="00B046B5"/>
    <w:rsid w:val="00B05139"/>
    <w:rsid w:val="00B0662D"/>
    <w:rsid w:val="00B06FDE"/>
    <w:rsid w:val="00B072C4"/>
    <w:rsid w:val="00B07391"/>
    <w:rsid w:val="00B109D4"/>
    <w:rsid w:val="00B1286B"/>
    <w:rsid w:val="00B1427B"/>
    <w:rsid w:val="00B142AA"/>
    <w:rsid w:val="00B15200"/>
    <w:rsid w:val="00B15DD7"/>
    <w:rsid w:val="00B15F2A"/>
    <w:rsid w:val="00B17307"/>
    <w:rsid w:val="00B17EAF"/>
    <w:rsid w:val="00B21349"/>
    <w:rsid w:val="00B226CE"/>
    <w:rsid w:val="00B22C13"/>
    <w:rsid w:val="00B22C63"/>
    <w:rsid w:val="00B230EF"/>
    <w:rsid w:val="00B2316A"/>
    <w:rsid w:val="00B23BE3"/>
    <w:rsid w:val="00B23E04"/>
    <w:rsid w:val="00B23F1F"/>
    <w:rsid w:val="00B247C2"/>
    <w:rsid w:val="00B25171"/>
    <w:rsid w:val="00B252E9"/>
    <w:rsid w:val="00B25A8C"/>
    <w:rsid w:val="00B26374"/>
    <w:rsid w:val="00B27AC7"/>
    <w:rsid w:val="00B302F9"/>
    <w:rsid w:val="00B30313"/>
    <w:rsid w:val="00B3088A"/>
    <w:rsid w:val="00B3096B"/>
    <w:rsid w:val="00B314D4"/>
    <w:rsid w:val="00B3192F"/>
    <w:rsid w:val="00B32666"/>
    <w:rsid w:val="00B34431"/>
    <w:rsid w:val="00B3499D"/>
    <w:rsid w:val="00B3583B"/>
    <w:rsid w:val="00B35D13"/>
    <w:rsid w:val="00B3657D"/>
    <w:rsid w:val="00B36E73"/>
    <w:rsid w:val="00B371C4"/>
    <w:rsid w:val="00B375F0"/>
    <w:rsid w:val="00B402E4"/>
    <w:rsid w:val="00B404CF"/>
    <w:rsid w:val="00B40D4B"/>
    <w:rsid w:val="00B41DB0"/>
    <w:rsid w:val="00B4361B"/>
    <w:rsid w:val="00B43AAA"/>
    <w:rsid w:val="00B43BF7"/>
    <w:rsid w:val="00B43ED9"/>
    <w:rsid w:val="00B45054"/>
    <w:rsid w:val="00B451C5"/>
    <w:rsid w:val="00B46350"/>
    <w:rsid w:val="00B46659"/>
    <w:rsid w:val="00B476E1"/>
    <w:rsid w:val="00B51EBF"/>
    <w:rsid w:val="00B52B31"/>
    <w:rsid w:val="00B54B04"/>
    <w:rsid w:val="00B55AF9"/>
    <w:rsid w:val="00B55EA2"/>
    <w:rsid w:val="00B55F0D"/>
    <w:rsid w:val="00B56074"/>
    <w:rsid w:val="00B563BB"/>
    <w:rsid w:val="00B56B60"/>
    <w:rsid w:val="00B574C6"/>
    <w:rsid w:val="00B60728"/>
    <w:rsid w:val="00B61224"/>
    <w:rsid w:val="00B612C9"/>
    <w:rsid w:val="00B6165A"/>
    <w:rsid w:val="00B61B00"/>
    <w:rsid w:val="00B622F6"/>
    <w:rsid w:val="00B62E6F"/>
    <w:rsid w:val="00B6322D"/>
    <w:rsid w:val="00B638EB"/>
    <w:rsid w:val="00B63F93"/>
    <w:rsid w:val="00B643BB"/>
    <w:rsid w:val="00B64EB3"/>
    <w:rsid w:val="00B6766B"/>
    <w:rsid w:val="00B70266"/>
    <w:rsid w:val="00B703C4"/>
    <w:rsid w:val="00B704E9"/>
    <w:rsid w:val="00B70A66"/>
    <w:rsid w:val="00B71EB4"/>
    <w:rsid w:val="00B72EAF"/>
    <w:rsid w:val="00B73417"/>
    <w:rsid w:val="00B73587"/>
    <w:rsid w:val="00B7420A"/>
    <w:rsid w:val="00B745BE"/>
    <w:rsid w:val="00B76266"/>
    <w:rsid w:val="00B777BD"/>
    <w:rsid w:val="00B82242"/>
    <w:rsid w:val="00B82EDA"/>
    <w:rsid w:val="00B831B3"/>
    <w:rsid w:val="00B8361C"/>
    <w:rsid w:val="00B84D57"/>
    <w:rsid w:val="00B86A39"/>
    <w:rsid w:val="00B877C8"/>
    <w:rsid w:val="00B87CAB"/>
    <w:rsid w:val="00B909B9"/>
    <w:rsid w:val="00B91005"/>
    <w:rsid w:val="00B9300F"/>
    <w:rsid w:val="00B930AF"/>
    <w:rsid w:val="00B932D2"/>
    <w:rsid w:val="00B93950"/>
    <w:rsid w:val="00B93D6B"/>
    <w:rsid w:val="00B9446A"/>
    <w:rsid w:val="00B94F80"/>
    <w:rsid w:val="00B95A1B"/>
    <w:rsid w:val="00B96AB0"/>
    <w:rsid w:val="00B979AE"/>
    <w:rsid w:val="00BA002C"/>
    <w:rsid w:val="00BA0D54"/>
    <w:rsid w:val="00BA14F1"/>
    <w:rsid w:val="00BA1D7D"/>
    <w:rsid w:val="00BA20D1"/>
    <w:rsid w:val="00BA2733"/>
    <w:rsid w:val="00BA359D"/>
    <w:rsid w:val="00BA5DA1"/>
    <w:rsid w:val="00BA667F"/>
    <w:rsid w:val="00BA78B1"/>
    <w:rsid w:val="00BB0305"/>
    <w:rsid w:val="00BB0991"/>
    <w:rsid w:val="00BB1960"/>
    <w:rsid w:val="00BB1975"/>
    <w:rsid w:val="00BB1A65"/>
    <w:rsid w:val="00BB2245"/>
    <w:rsid w:val="00BB2DD9"/>
    <w:rsid w:val="00BB32E8"/>
    <w:rsid w:val="00BB3AC3"/>
    <w:rsid w:val="00BB3C97"/>
    <w:rsid w:val="00BB3E50"/>
    <w:rsid w:val="00BB64FF"/>
    <w:rsid w:val="00BB6EE2"/>
    <w:rsid w:val="00BB7522"/>
    <w:rsid w:val="00BC0400"/>
    <w:rsid w:val="00BC0B3A"/>
    <w:rsid w:val="00BC125C"/>
    <w:rsid w:val="00BC251E"/>
    <w:rsid w:val="00BC2CBC"/>
    <w:rsid w:val="00BC2F79"/>
    <w:rsid w:val="00BC35D1"/>
    <w:rsid w:val="00BC4820"/>
    <w:rsid w:val="00BC4DBB"/>
    <w:rsid w:val="00BC568E"/>
    <w:rsid w:val="00BC6DA4"/>
    <w:rsid w:val="00BC7289"/>
    <w:rsid w:val="00BD1840"/>
    <w:rsid w:val="00BD1C41"/>
    <w:rsid w:val="00BD23DE"/>
    <w:rsid w:val="00BD3417"/>
    <w:rsid w:val="00BD4037"/>
    <w:rsid w:val="00BD4094"/>
    <w:rsid w:val="00BD5128"/>
    <w:rsid w:val="00BD52C3"/>
    <w:rsid w:val="00BD5DA1"/>
    <w:rsid w:val="00BD6A55"/>
    <w:rsid w:val="00BD7D5C"/>
    <w:rsid w:val="00BE0C50"/>
    <w:rsid w:val="00BE1044"/>
    <w:rsid w:val="00BE1AAC"/>
    <w:rsid w:val="00BE1DC2"/>
    <w:rsid w:val="00BE32D6"/>
    <w:rsid w:val="00BE34F3"/>
    <w:rsid w:val="00BE4602"/>
    <w:rsid w:val="00BE5C16"/>
    <w:rsid w:val="00BE60D4"/>
    <w:rsid w:val="00BE6F8D"/>
    <w:rsid w:val="00BE7744"/>
    <w:rsid w:val="00BF1AFD"/>
    <w:rsid w:val="00BF1CE3"/>
    <w:rsid w:val="00BF1FDA"/>
    <w:rsid w:val="00BF2274"/>
    <w:rsid w:val="00BF2277"/>
    <w:rsid w:val="00BF3BD0"/>
    <w:rsid w:val="00BF4527"/>
    <w:rsid w:val="00BF4D7B"/>
    <w:rsid w:val="00BF5079"/>
    <w:rsid w:val="00BF6F55"/>
    <w:rsid w:val="00BF7A09"/>
    <w:rsid w:val="00C0099B"/>
    <w:rsid w:val="00C059C7"/>
    <w:rsid w:val="00C062FB"/>
    <w:rsid w:val="00C0663B"/>
    <w:rsid w:val="00C06EED"/>
    <w:rsid w:val="00C072F1"/>
    <w:rsid w:val="00C07D45"/>
    <w:rsid w:val="00C10236"/>
    <w:rsid w:val="00C117AC"/>
    <w:rsid w:val="00C14241"/>
    <w:rsid w:val="00C16064"/>
    <w:rsid w:val="00C16D44"/>
    <w:rsid w:val="00C202E1"/>
    <w:rsid w:val="00C204BC"/>
    <w:rsid w:val="00C20524"/>
    <w:rsid w:val="00C21020"/>
    <w:rsid w:val="00C2190F"/>
    <w:rsid w:val="00C222A6"/>
    <w:rsid w:val="00C22F6F"/>
    <w:rsid w:val="00C233CB"/>
    <w:rsid w:val="00C23442"/>
    <w:rsid w:val="00C23531"/>
    <w:rsid w:val="00C24E5A"/>
    <w:rsid w:val="00C2531A"/>
    <w:rsid w:val="00C25585"/>
    <w:rsid w:val="00C260F4"/>
    <w:rsid w:val="00C27C56"/>
    <w:rsid w:val="00C27DD3"/>
    <w:rsid w:val="00C31BA3"/>
    <w:rsid w:val="00C3227B"/>
    <w:rsid w:val="00C3256B"/>
    <w:rsid w:val="00C340D9"/>
    <w:rsid w:val="00C34BCC"/>
    <w:rsid w:val="00C34F1A"/>
    <w:rsid w:val="00C35EF3"/>
    <w:rsid w:val="00C363A5"/>
    <w:rsid w:val="00C37169"/>
    <w:rsid w:val="00C40368"/>
    <w:rsid w:val="00C425D6"/>
    <w:rsid w:val="00C42687"/>
    <w:rsid w:val="00C429EF"/>
    <w:rsid w:val="00C43475"/>
    <w:rsid w:val="00C43A67"/>
    <w:rsid w:val="00C44A9A"/>
    <w:rsid w:val="00C44C33"/>
    <w:rsid w:val="00C455CB"/>
    <w:rsid w:val="00C469A5"/>
    <w:rsid w:val="00C46F84"/>
    <w:rsid w:val="00C472F3"/>
    <w:rsid w:val="00C47D22"/>
    <w:rsid w:val="00C47F31"/>
    <w:rsid w:val="00C5059A"/>
    <w:rsid w:val="00C50C5B"/>
    <w:rsid w:val="00C5108A"/>
    <w:rsid w:val="00C51815"/>
    <w:rsid w:val="00C521EB"/>
    <w:rsid w:val="00C52250"/>
    <w:rsid w:val="00C52279"/>
    <w:rsid w:val="00C529AB"/>
    <w:rsid w:val="00C52B11"/>
    <w:rsid w:val="00C52EBB"/>
    <w:rsid w:val="00C54488"/>
    <w:rsid w:val="00C548DD"/>
    <w:rsid w:val="00C56B42"/>
    <w:rsid w:val="00C571B3"/>
    <w:rsid w:val="00C6071F"/>
    <w:rsid w:val="00C636C0"/>
    <w:rsid w:val="00C6393E"/>
    <w:rsid w:val="00C64F1E"/>
    <w:rsid w:val="00C65C67"/>
    <w:rsid w:val="00C665A1"/>
    <w:rsid w:val="00C66B8E"/>
    <w:rsid w:val="00C70816"/>
    <w:rsid w:val="00C7126D"/>
    <w:rsid w:val="00C713A8"/>
    <w:rsid w:val="00C71EA7"/>
    <w:rsid w:val="00C724FD"/>
    <w:rsid w:val="00C72714"/>
    <w:rsid w:val="00C72C76"/>
    <w:rsid w:val="00C72DC1"/>
    <w:rsid w:val="00C762C1"/>
    <w:rsid w:val="00C77476"/>
    <w:rsid w:val="00C80479"/>
    <w:rsid w:val="00C8239F"/>
    <w:rsid w:val="00C82DEB"/>
    <w:rsid w:val="00C850B6"/>
    <w:rsid w:val="00C85D59"/>
    <w:rsid w:val="00C85E35"/>
    <w:rsid w:val="00C87551"/>
    <w:rsid w:val="00C87EC3"/>
    <w:rsid w:val="00C91B0C"/>
    <w:rsid w:val="00C91B12"/>
    <w:rsid w:val="00C91C0D"/>
    <w:rsid w:val="00C92AB3"/>
    <w:rsid w:val="00C92B40"/>
    <w:rsid w:val="00C94358"/>
    <w:rsid w:val="00C951A0"/>
    <w:rsid w:val="00C95BAE"/>
    <w:rsid w:val="00C97860"/>
    <w:rsid w:val="00CA0C04"/>
    <w:rsid w:val="00CA1082"/>
    <w:rsid w:val="00CA1BA9"/>
    <w:rsid w:val="00CA2613"/>
    <w:rsid w:val="00CA2E87"/>
    <w:rsid w:val="00CA3D48"/>
    <w:rsid w:val="00CA42B6"/>
    <w:rsid w:val="00CA46A2"/>
    <w:rsid w:val="00CA4A9D"/>
    <w:rsid w:val="00CA5570"/>
    <w:rsid w:val="00CA559B"/>
    <w:rsid w:val="00CA5848"/>
    <w:rsid w:val="00CA6C93"/>
    <w:rsid w:val="00CA70FC"/>
    <w:rsid w:val="00CB0EF0"/>
    <w:rsid w:val="00CB2435"/>
    <w:rsid w:val="00CB2657"/>
    <w:rsid w:val="00CB2E6C"/>
    <w:rsid w:val="00CB3594"/>
    <w:rsid w:val="00CB5FBC"/>
    <w:rsid w:val="00CB66E1"/>
    <w:rsid w:val="00CB6F16"/>
    <w:rsid w:val="00CB7282"/>
    <w:rsid w:val="00CB7478"/>
    <w:rsid w:val="00CB7E41"/>
    <w:rsid w:val="00CC129F"/>
    <w:rsid w:val="00CC14A6"/>
    <w:rsid w:val="00CC17FE"/>
    <w:rsid w:val="00CC35CC"/>
    <w:rsid w:val="00CC39BD"/>
    <w:rsid w:val="00CC54D8"/>
    <w:rsid w:val="00CC6467"/>
    <w:rsid w:val="00CC64CD"/>
    <w:rsid w:val="00CC6604"/>
    <w:rsid w:val="00CC7518"/>
    <w:rsid w:val="00CC79ED"/>
    <w:rsid w:val="00CD0855"/>
    <w:rsid w:val="00CD09A4"/>
    <w:rsid w:val="00CD14FD"/>
    <w:rsid w:val="00CD216A"/>
    <w:rsid w:val="00CD2DBE"/>
    <w:rsid w:val="00CD3BA3"/>
    <w:rsid w:val="00CD3FB1"/>
    <w:rsid w:val="00CD4C0A"/>
    <w:rsid w:val="00CD4F2E"/>
    <w:rsid w:val="00CD51BF"/>
    <w:rsid w:val="00CD585D"/>
    <w:rsid w:val="00CD5BAB"/>
    <w:rsid w:val="00CD6B15"/>
    <w:rsid w:val="00CD79CE"/>
    <w:rsid w:val="00CD7A46"/>
    <w:rsid w:val="00CD7C1B"/>
    <w:rsid w:val="00CE01F7"/>
    <w:rsid w:val="00CE10A9"/>
    <w:rsid w:val="00CE132D"/>
    <w:rsid w:val="00CE1D14"/>
    <w:rsid w:val="00CE1D27"/>
    <w:rsid w:val="00CE22D3"/>
    <w:rsid w:val="00CE2608"/>
    <w:rsid w:val="00CE2690"/>
    <w:rsid w:val="00CE26DD"/>
    <w:rsid w:val="00CE2D2A"/>
    <w:rsid w:val="00CE38C9"/>
    <w:rsid w:val="00CE3C6B"/>
    <w:rsid w:val="00CE443E"/>
    <w:rsid w:val="00CE4A7C"/>
    <w:rsid w:val="00CE4DF9"/>
    <w:rsid w:val="00CE5728"/>
    <w:rsid w:val="00CE5828"/>
    <w:rsid w:val="00CE588E"/>
    <w:rsid w:val="00CE5AB9"/>
    <w:rsid w:val="00CE6B04"/>
    <w:rsid w:val="00CE7C4A"/>
    <w:rsid w:val="00CE7E49"/>
    <w:rsid w:val="00CF010D"/>
    <w:rsid w:val="00CF0B59"/>
    <w:rsid w:val="00CF0DB4"/>
    <w:rsid w:val="00CF16DA"/>
    <w:rsid w:val="00CF3169"/>
    <w:rsid w:val="00CF45CD"/>
    <w:rsid w:val="00CF5CEE"/>
    <w:rsid w:val="00CF68F6"/>
    <w:rsid w:val="00D00A16"/>
    <w:rsid w:val="00D01C52"/>
    <w:rsid w:val="00D0237E"/>
    <w:rsid w:val="00D03206"/>
    <w:rsid w:val="00D04570"/>
    <w:rsid w:val="00D04B35"/>
    <w:rsid w:val="00D0596F"/>
    <w:rsid w:val="00D05DF5"/>
    <w:rsid w:val="00D075C9"/>
    <w:rsid w:val="00D076D4"/>
    <w:rsid w:val="00D107F2"/>
    <w:rsid w:val="00D10866"/>
    <w:rsid w:val="00D123E8"/>
    <w:rsid w:val="00D12541"/>
    <w:rsid w:val="00D127E5"/>
    <w:rsid w:val="00D12EAB"/>
    <w:rsid w:val="00D13AB7"/>
    <w:rsid w:val="00D13FA0"/>
    <w:rsid w:val="00D146F4"/>
    <w:rsid w:val="00D15A4C"/>
    <w:rsid w:val="00D15BEE"/>
    <w:rsid w:val="00D162AF"/>
    <w:rsid w:val="00D16C07"/>
    <w:rsid w:val="00D16C83"/>
    <w:rsid w:val="00D16DB1"/>
    <w:rsid w:val="00D1749A"/>
    <w:rsid w:val="00D17AA7"/>
    <w:rsid w:val="00D17B81"/>
    <w:rsid w:val="00D17C98"/>
    <w:rsid w:val="00D17F72"/>
    <w:rsid w:val="00D20735"/>
    <w:rsid w:val="00D22545"/>
    <w:rsid w:val="00D23819"/>
    <w:rsid w:val="00D26025"/>
    <w:rsid w:val="00D26402"/>
    <w:rsid w:val="00D269A1"/>
    <w:rsid w:val="00D277C1"/>
    <w:rsid w:val="00D27815"/>
    <w:rsid w:val="00D278D8"/>
    <w:rsid w:val="00D27C9A"/>
    <w:rsid w:val="00D27F5C"/>
    <w:rsid w:val="00D30F28"/>
    <w:rsid w:val="00D3125E"/>
    <w:rsid w:val="00D31A07"/>
    <w:rsid w:val="00D31D91"/>
    <w:rsid w:val="00D32D3B"/>
    <w:rsid w:val="00D33A49"/>
    <w:rsid w:val="00D33D8D"/>
    <w:rsid w:val="00D40476"/>
    <w:rsid w:val="00D40749"/>
    <w:rsid w:val="00D40D78"/>
    <w:rsid w:val="00D40FAC"/>
    <w:rsid w:val="00D41AA9"/>
    <w:rsid w:val="00D441C4"/>
    <w:rsid w:val="00D45083"/>
    <w:rsid w:val="00D462CF"/>
    <w:rsid w:val="00D466FA"/>
    <w:rsid w:val="00D51572"/>
    <w:rsid w:val="00D52795"/>
    <w:rsid w:val="00D52E62"/>
    <w:rsid w:val="00D53314"/>
    <w:rsid w:val="00D576D6"/>
    <w:rsid w:val="00D57A4D"/>
    <w:rsid w:val="00D60053"/>
    <w:rsid w:val="00D6042D"/>
    <w:rsid w:val="00D6066D"/>
    <w:rsid w:val="00D615D4"/>
    <w:rsid w:val="00D619DA"/>
    <w:rsid w:val="00D62449"/>
    <w:rsid w:val="00D627E6"/>
    <w:rsid w:val="00D63B71"/>
    <w:rsid w:val="00D648DF"/>
    <w:rsid w:val="00D64CEE"/>
    <w:rsid w:val="00D66437"/>
    <w:rsid w:val="00D66E22"/>
    <w:rsid w:val="00D70C9A"/>
    <w:rsid w:val="00D70CE8"/>
    <w:rsid w:val="00D710D8"/>
    <w:rsid w:val="00D712EA"/>
    <w:rsid w:val="00D71A6E"/>
    <w:rsid w:val="00D7200E"/>
    <w:rsid w:val="00D724D8"/>
    <w:rsid w:val="00D740AD"/>
    <w:rsid w:val="00D74FD9"/>
    <w:rsid w:val="00D75A98"/>
    <w:rsid w:val="00D75AA0"/>
    <w:rsid w:val="00D75F1E"/>
    <w:rsid w:val="00D761A2"/>
    <w:rsid w:val="00D76751"/>
    <w:rsid w:val="00D76F59"/>
    <w:rsid w:val="00D77478"/>
    <w:rsid w:val="00D84400"/>
    <w:rsid w:val="00D855E4"/>
    <w:rsid w:val="00D856A3"/>
    <w:rsid w:val="00D85A93"/>
    <w:rsid w:val="00D86194"/>
    <w:rsid w:val="00D86AD6"/>
    <w:rsid w:val="00D86CA3"/>
    <w:rsid w:val="00D878C9"/>
    <w:rsid w:val="00D904D4"/>
    <w:rsid w:val="00D9102D"/>
    <w:rsid w:val="00D92A46"/>
    <w:rsid w:val="00D934E3"/>
    <w:rsid w:val="00D93B12"/>
    <w:rsid w:val="00D9469D"/>
    <w:rsid w:val="00D95D2B"/>
    <w:rsid w:val="00D9651C"/>
    <w:rsid w:val="00D972CD"/>
    <w:rsid w:val="00D97C99"/>
    <w:rsid w:val="00DA12A7"/>
    <w:rsid w:val="00DA1888"/>
    <w:rsid w:val="00DA530E"/>
    <w:rsid w:val="00DA534C"/>
    <w:rsid w:val="00DA5461"/>
    <w:rsid w:val="00DA627A"/>
    <w:rsid w:val="00DA6E78"/>
    <w:rsid w:val="00DA73A8"/>
    <w:rsid w:val="00DA7641"/>
    <w:rsid w:val="00DA7A3D"/>
    <w:rsid w:val="00DA7F2B"/>
    <w:rsid w:val="00DB08AE"/>
    <w:rsid w:val="00DB09D4"/>
    <w:rsid w:val="00DB219E"/>
    <w:rsid w:val="00DB2D0C"/>
    <w:rsid w:val="00DB3772"/>
    <w:rsid w:val="00DB40AF"/>
    <w:rsid w:val="00DB49FD"/>
    <w:rsid w:val="00DB4B5A"/>
    <w:rsid w:val="00DB51D2"/>
    <w:rsid w:val="00DB5904"/>
    <w:rsid w:val="00DB5E27"/>
    <w:rsid w:val="00DB7A0E"/>
    <w:rsid w:val="00DB7FDC"/>
    <w:rsid w:val="00DC0358"/>
    <w:rsid w:val="00DC0419"/>
    <w:rsid w:val="00DC04FD"/>
    <w:rsid w:val="00DC0B00"/>
    <w:rsid w:val="00DC1559"/>
    <w:rsid w:val="00DC2E8B"/>
    <w:rsid w:val="00DC30B6"/>
    <w:rsid w:val="00DC3C4F"/>
    <w:rsid w:val="00DC4430"/>
    <w:rsid w:val="00DC4445"/>
    <w:rsid w:val="00DC52A8"/>
    <w:rsid w:val="00DC5D26"/>
    <w:rsid w:val="00DC5E5E"/>
    <w:rsid w:val="00DC61C0"/>
    <w:rsid w:val="00DC7066"/>
    <w:rsid w:val="00DC7B84"/>
    <w:rsid w:val="00DD31C0"/>
    <w:rsid w:val="00DD50B8"/>
    <w:rsid w:val="00DD5640"/>
    <w:rsid w:val="00DD5AA8"/>
    <w:rsid w:val="00DD5FD0"/>
    <w:rsid w:val="00DD6A9B"/>
    <w:rsid w:val="00DD6B73"/>
    <w:rsid w:val="00DD79F9"/>
    <w:rsid w:val="00DE0B41"/>
    <w:rsid w:val="00DE1531"/>
    <w:rsid w:val="00DE2311"/>
    <w:rsid w:val="00DE2FD1"/>
    <w:rsid w:val="00DE35FB"/>
    <w:rsid w:val="00DE39BD"/>
    <w:rsid w:val="00DE4613"/>
    <w:rsid w:val="00DE5A06"/>
    <w:rsid w:val="00DE623C"/>
    <w:rsid w:val="00DE6C52"/>
    <w:rsid w:val="00DE700C"/>
    <w:rsid w:val="00DF143B"/>
    <w:rsid w:val="00DF27F1"/>
    <w:rsid w:val="00DF2A4B"/>
    <w:rsid w:val="00DF332A"/>
    <w:rsid w:val="00DF3890"/>
    <w:rsid w:val="00DF3A3F"/>
    <w:rsid w:val="00DF3D21"/>
    <w:rsid w:val="00DF5A4C"/>
    <w:rsid w:val="00DF5CE5"/>
    <w:rsid w:val="00E00309"/>
    <w:rsid w:val="00E01D72"/>
    <w:rsid w:val="00E02C5C"/>
    <w:rsid w:val="00E03668"/>
    <w:rsid w:val="00E04209"/>
    <w:rsid w:val="00E06F1D"/>
    <w:rsid w:val="00E113E1"/>
    <w:rsid w:val="00E11F58"/>
    <w:rsid w:val="00E13BE9"/>
    <w:rsid w:val="00E14090"/>
    <w:rsid w:val="00E14B70"/>
    <w:rsid w:val="00E15025"/>
    <w:rsid w:val="00E15C43"/>
    <w:rsid w:val="00E16175"/>
    <w:rsid w:val="00E166F7"/>
    <w:rsid w:val="00E16C75"/>
    <w:rsid w:val="00E16D38"/>
    <w:rsid w:val="00E16FE9"/>
    <w:rsid w:val="00E171B0"/>
    <w:rsid w:val="00E17C35"/>
    <w:rsid w:val="00E17FAD"/>
    <w:rsid w:val="00E2118F"/>
    <w:rsid w:val="00E21720"/>
    <w:rsid w:val="00E218B0"/>
    <w:rsid w:val="00E232CE"/>
    <w:rsid w:val="00E23854"/>
    <w:rsid w:val="00E24D1B"/>
    <w:rsid w:val="00E25F68"/>
    <w:rsid w:val="00E267A2"/>
    <w:rsid w:val="00E27470"/>
    <w:rsid w:val="00E304FA"/>
    <w:rsid w:val="00E30642"/>
    <w:rsid w:val="00E30E65"/>
    <w:rsid w:val="00E3145E"/>
    <w:rsid w:val="00E318A5"/>
    <w:rsid w:val="00E33E95"/>
    <w:rsid w:val="00E33FA0"/>
    <w:rsid w:val="00E34A2E"/>
    <w:rsid w:val="00E34E61"/>
    <w:rsid w:val="00E36D0B"/>
    <w:rsid w:val="00E37B45"/>
    <w:rsid w:val="00E37D17"/>
    <w:rsid w:val="00E40F6A"/>
    <w:rsid w:val="00E417C1"/>
    <w:rsid w:val="00E41D61"/>
    <w:rsid w:val="00E42859"/>
    <w:rsid w:val="00E42F15"/>
    <w:rsid w:val="00E43391"/>
    <w:rsid w:val="00E45A42"/>
    <w:rsid w:val="00E45C81"/>
    <w:rsid w:val="00E46F47"/>
    <w:rsid w:val="00E47279"/>
    <w:rsid w:val="00E5024C"/>
    <w:rsid w:val="00E504C6"/>
    <w:rsid w:val="00E50851"/>
    <w:rsid w:val="00E527B0"/>
    <w:rsid w:val="00E52C7A"/>
    <w:rsid w:val="00E53285"/>
    <w:rsid w:val="00E537E7"/>
    <w:rsid w:val="00E5486D"/>
    <w:rsid w:val="00E550C2"/>
    <w:rsid w:val="00E56B3B"/>
    <w:rsid w:val="00E60C81"/>
    <w:rsid w:val="00E61304"/>
    <w:rsid w:val="00E63627"/>
    <w:rsid w:val="00E6506C"/>
    <w:rsid w:val="00E66B11"/>
    <w:rsid w:val="00E67E19"/>
    <w:rsid w:val="00E7004B"/>
    <w:rsid w:val="00E7008B"/>
    <w:rsid w:val="00E701C6"/>
    <w:rsid w:val="00E70C28"/>
    <w:rsid w:val="00E71186"/>
    <w:rsid w:val="00E71580"/>
    <w:rsid w:val="00E74662"/>
    <w:rsid w:val="00E764FA"/>
    <w:rsid w:val="00E7691B"/>
    <w:rsid w:val="00E76D50"/>
    <w:rsid w:val="00E801E1"/>
    <w:rsid w:val="00E804EF"/>
    <w:rsid w:val="00E81E35"/>
    <w:rsid w:val="00E833DE"/>
    <w:rsid w:val="00E83894"/>
    <w:rsid w:val="00E849C4"/>
    <w:rsid w:val="00E84A0E"/>
    <w:rsid w:val="00E87D3C"/>
    <w:rsid w:val="00E90CFD"/>
    <w:rsid w:val="00E9111B"/>
    <w:rsid w:val="00E94856"/>
    <w:rsid w:val="00E94B92"/>
    <w:rsid w:val="00E94C2C"/>
    <w:rsid w:val="00E94DE5"/>
    <w:rsid w:val="00E96A31"/>
    <w:rsid w:val="00EA0ABE"/>
    <w:rsid w:val="00EA0BD5"/>
    <w:rsid w:val="00EA1D96"/>
    <w:rsid w:val="00EA1FF9"/>
    <w:rsid w:val="00EA292A"/>
    <w:rsid w:val="00EA361B"/>
    <w:rsid w:val="00EA47AA"/>
    <w:rsid w:val="00EA47EF"/>
    <w:rsid w:val="00EA523A"/>
    <w:rsid w:val="00EA774A"/>
    <w:rsid w:val="00EB1038"/>
    <w:rsid w:val="00EB1B0F"/>
    <w:rsid w:val="00EB3440"/>
    <w:rsid w:val="00EB3798"/>
    <w:rsid w:val="00EB38D6"/>
    <w:rsid w:val="00EB4F44"/>
    <w:rsid w:val="00EB5334"/>
    <w:rsid w:val="00EB58CE"/>
    <w:rsid w:val="00EB61E8"/>
    <w:rsid w:val="00EB7793"/>
    <w:rsid w:val="00EC07E3"/>
    <w:rsid w:val="00EC09CF"/>
    <w:rsid w:val="00EC0E7C"/>
    <w:rsid w:val="00EC1315"/>
    <w:rsid w:val="00EC140F"/>
    <w:rsid w:val="00EC1768"/>
    <w:rsid w:val="00EC1D52"/>
    <w:rsid w:val="00EC1F8B"/>
    <w:rsid w:val="00EC7DAC"/>
    <w:rsid w:val="00ED0CE1"/>
    <w:rsid w:val="00ED1159"/>
    <w:rsid w:val="00ED196F"/>
    <w:rsid w:val="00ED1B45"/>
    <w:rsid w:val="00ED3AF8"/>
    <w:rsid w:val="00ED5107"/>
    <w:rsid w:val="00ED5712"/>
    <w:rsid w:val="00ED5913"/>
    <w:rsid w:val="00ED6CB9"/>
    <w:rsid w:val="00EE0BAF"/>
    <w:rsid w:val="00EE1FED"/>
    <w:rsid w:val="00EE24F4"/>
    <w:rsid w:val="00EE2E30"/>
    <w:rsid w:val="00EE3E04"/>
    <w:rsid w:val="00EE5E0E"/>
    <w:rsid w:val="00EE7311"/>
    <w:rsid w:val="00EE7EDE"/>
    <w:rsid w:val="00EF0DB5"/>
    <w:rsid w:val="00EF2E3D"/>
    <w:rsid w:val="00EF4ECA"/>
    <w:rsid w:val="00EF57BC"/>
    <w:rsid w:val="00EF6042"/>
    <w:rsid w:val="00EF686B"/>
    <w:rsid w:val="00EF7982"/>
    <w:rsid w:val="00F00ED7"/>
    <w:rsid w:val="00F0133B"/>
    <w:rsid w:val="00F0226F"/>
    <w:rsid w:val="00F02543"/>
    <w:rsid w:val="00F02988"/>
    <w:rsid w:val="00F02A10"/>
    <w:rsid w:val="00F02AA4"/>
    <w:rsid w:val="00F02B8F"/>
    <w:rsid w:val="00F03283"/>
    <w:rsid w:val="00F03C33"/>
    <w:rsid w:val="00F04999"/>
    <w:rsid w:val="00F04A12"/>
    <w:rsid w:val="00F05194"/>
    <w:rsid w:val="00F051A6"/>
    <w:rsid w:val="00F0585A"/>
    <w:rsid w:val="00F07A70"/>
    <w:rsid w:val="00F07E0E"/>
    <w:rsid w:val="00F105B5"/>
    <w:rsid w:val="00F109A2"/>
    <w:rsid w:val="00F10DA2"/>
    <w:rsid w:val="00F10F0F"/>
    <w:rsid w:val="00F112D1"/>
    <w:rsid w:val="00F122E6"/>
    <w:rsid w:val="00F1320F"/>
    <w:rsid w:val="00F1526A"/>
    <w:rsid w:val="00F15526"/>
    <w:rsid w:val="00F165F8"/>
    <w:rsid w:val="00F16708"/>
    <w:rsid w:val="00F16CAC"/>
    <w:rsid w:val="00F16FBE"/>
    <w:rsid w:val="00F1734D"/>
    <w:rsid w:val="00F17B88"/>
    <w:rsid w:val="00F2165C"/>
    <w:rsid w:val="00F217CB"/>
    <w:rsid w:val="00F21B3E"/>
    <w:rsid w:val="00F22021"/>
    <w:rsid w:val="00F22962"/>
    <w:rsid w:val="00F23BE0"/>
    <w:rsid w:val="00F24575"/>
    <w:rsid w:val="00F255CA"/>
    <w:rsid w:val="00F25716"/>
    <w:rsid w:val="00F273D6"/>
    <w:rsid w:val="00F27462"/>
    <w:rsid w:val="00F301DD"/>
    <w:rsid w:val="00F30ABE"/>
    <w:rsid w:val="00F31321"/>
    <w:rsid w:val="00F32B44"/>
    <w:rsid w:val="00F3487E"/>
    <w:rsid w:val="00F3632B"/>
    <w:rsid w:val="00F36D6C"/>
    <w:rsid w:val="00F4073F"/>
    <w:rsid w:val="00F42223"/>
    <w:rsid w:val="00F43967"/>
    <w:rsid w:val="00F43EF8"/>
    <w:rsid w:val="00F462CD"/>
    <w:rsid w:val="00F47C5C"/>
    <w:rsid w:val="00F47DFA"/>
    <w:rsid w:val="00F50864"/>
    <w:rsid w:val="00F5137E"/>
    <w:rsid w:val="00F51392"/>
    <w:rsid w:val="00F52561"/>
    <w:rsid w:val="00F52D4D"/>
    <w:rsid w:val="00F52FE0"/>
    <w:rsid w:val="00F53362"/>
    <w:rsid w:val="00F53D25"/>
    <w:rsid w:val="00F55063"/>
    <w:rsid w:val="00F555C5"/>
    <w:rsid w:val="00F57682"/>
    <w:rsid w:val="00F576CE"/>
    <w:rsid w:val="00F57773"/>
    <w:rsid w:val="00F57E12"/>
    <w:rsid w:val="00F60E29"/>
    <w:rsid w:val="00F624B3"/>
    <w:rsid w:val="00F630BD"/>
    <w:rsid w:val="00F634F2"/>
    <w:rsid w:val="00F63F90"/>
    <w:rsid w:val="00F64966"/>
    <w:rsid w:val="00F6512D"/>
    <w:rsid w:val="00F6559D"/>
    <w:rsid w:val="00F65920"/>
    <w:rsid w:val="00F67242"/>
    <w:rsid w:val="00F677B4"/>
    <w:rsid w:val="00F67D8E"/>
    <w:rsid w:val="00F7012D"/>
    <w:rsid w:val="00F711F7"/>
    <w:rsid w:val="00F716D7"/>
    <w:rsid w:val="00F71F7D"/>
    <w:rsid w:val="00F72F2C"/>
    <w:rsid w:val="00F7551D"/>
    <w:rsid w:val="00F807D7"/>
    <w:rsid w:val="00F80940"/>
    <w:rsid w:val="00F80FE5"/>
    <w:rsid w:val="00F8110D"/>
    <w:rsid w:val="00F82805"/>
    <w:rsid w:val="00F833E9"/>
    <w:rsid w:val="00F83AA9"/>
    <w:rsid w:val="00F83D16"/>
    <w:rsid w:val="00F83D49"/>
    <w:rsid w:val="00F85DE7"/>
    <w:rsid w:val="00F86335"/>
    <w:rsid w:val="00F8710E"/>
    <w:rsid w:val="00F90064"/>
    <w:rsid w:val="00F902FA"/>
    <w:rsid w:val="00F9050A"/>
    <w:rsid w:val="00F90A17"/>
    <w:rsid w:val="00F90BAA"/>
    <w:rsid w:val="00F93206"/>
    <w:rsid w:val="00F940B6"/>
    <w:rsid w:val="00F94A36"/>
    <w:rsid w:val="00F94C44"/>
    <w:rsid w:val="00F951AD"/>
    <w:rsid w:val="00F95833"/>
    <w:rsid w:val="00F959DB"/>
    <w:rsid w:val="00F97831"/>
    <w:rsid w:val="00FA1BBC"/>
    <w:rsid w:val="00FA2B60"/>
    <w:rsid w:val="00FA4A20"/>
    <w:rsid w:val="00FA6A15"/>
    <w:rsid w:val="00FA6CD9"/>
    <w:rsid w:val="00FA6F00"/>
    <w:rsid w:val="00FA7284"/>
    <w:rsid w:val="00FA786C"/>
    <w:rsid w:val="00FA7B9C"/>
    <w:rsid w:val="00FB06FF"/>
    <w:rsid w:val="00FB1297"/>
    <w:rsid w:val="00FB3311"/>
    <w:rsid w:val="00FB39DB"/>
    <w:rsid w:val="00FB3DFF"/>
    <w:rsid w:val="00FB410C"/>
    <w:rsid w:val="00FB492D"/>
    <w:rsid w:val="00FB6A98"/>
    <w:rsid w:val="00FB73A6"/>
    <w:rsid w:val="00FB7785"/>
    <w:rsid w:val="00FC14D4"/>
    <w:rsid w:val="00FC20AB"/>
    <w:rsid w:val="00FC21BE"/>
    <w:rsid w:val="00FC3966"/>
    <w:rsid w:val="00FC468A"/>
    <w:rsid w:val="00FC684B"/>
    <w:rsid w:val="00FC6B97"/>
    <w:rsid w:val="00FC77CC"/>
    <w:rsid w:val="00FD040A"/>
    <w:rsid w:val="00FD10D4"/>
    <w:rsid w:val="00FD1A4C"/>
    <w:rsid w:val="00FD4906"/>
    <w:rsid w:val="00FD4F31"/>
    <w:rsid w:val="00FD5C31"/>
    <w:rsid w:val="00FD5EBE"/>
    <w:rsid w:val="00FD675F"/>
    <w:rsid w:val="00FD71FE"/>
    <w:rsid w:val="00FD7220"/>
    <w:rsid w:val="00FD74DE"/>
    <w:rsid w:val="00FE1F80"/>
    <w:rsid w:val="00FE2765"/>
    <w:rsid w:val="00FE2CBC"/>
    <w:rsid w:val="00FE397E"/>
    <w:rsid w:val="00FE4889"/>
    <w:rsid w:val="00FE4AC9"/>
    <w:rsid w:val="00FE6EC6"/>
    <w:rsid w:val="00FE7954"/>
    <w:rsid w:val="00FE7E3B"/>
    <w:rsid w:val="00FF05F2"/>
    <w:rsid w:val="00FF0C52"/>
    <w:rsid w:val="00FF0DB8"/>
    <w:rsid w:val="00FF0EA8"/>
    <w:rsid w:val="00FF1C6A"/>
    <w:rsid w:val="00FF28F4"/>
    <w:rsid w:val="00FF3108"/>
    <w:rsid w:val="00FF311A"/>
    <w:rsid w:val="00FF3350"/>
    <w:rsid w:val="00FF3558"/>
    <w:rsid w:val="00FF3F5F"/>
    <w:rsid w:val="00FF4068"/>
    <w:rsid w:val="00FF4B26"/>
    <w:rsid w:val="00FF58DB"/>
    <w:rsid w:val="00FF69CE"/>
    <w:rsid w:val="00FF73D8"/>
    <w:rsid w:val="00FF7522"/>
    <w:rsid w:val="00FF796F"/>
    <w:rsid w:val="00FF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E4E4"/>
  <w15:docId w15:val="{B54FE240-2A81-48A4-9CB7-0E1E8B4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CE3"/>
    <w:rPr>
      <w:rFonts w:asciiTheme="minorHAnsi" w:hAnsiTheme="minorHAnsi"/>
      <w:sz w:val="22"/>
      <w:szCs w:val="24"/>
    </w:rPr>
  </w:style>
  <w:style w:type="paragraph" w:styleId="Kop1">
    <w:name w:val="heading 1"/>
    <w:basedOn w:val="Standaard"/>
    <w:next w:val="Standaard"/>
    <w:link w:val="Kop1Char"/>
    <w:qFormat/>
    <w:rsid w:val="007546CB"/>
    <w:pPr>
      <w:pageBreakBefore/>
      <w:spacing w:line="300" w:lineRule="atLeast"/>
      <w:outlineLvl w:val="0"/>
    </w:pPr>
    <w:rPr>
      <w:rFonts w:cs="Arial"/>
      <w:b/>
      <w:sz w:val="48"/>
      <w:szCs w:val="20"/>
    </w:rPr>
  </w:style>
  <w:style w:type="paragraph" w:styleId="Kop2">
    <w:name w:val="heading 2"/>
    <w:basedOn w:val="Standaard"/>
    <w:next w:val="Standaard"/>
    <w:link w:val="Kop2Char"/>
    <w:qFormat/>
    <w:rsid w:val="002A1037"/>
    <w:pPr>
      <w:spacing w:line="300" w:lineRule="atLeast"/>
      <w:outlineLvl w:val="1"/>
    </w:pPr>
    <w:rPr>
      <w:rFonts w:cs="Arial"/>
      <w:b/>
      <w:sz w:val="36"/>
      <w:szCs w:val="20"/>
    </w:rPr>
  </w:style>
  <w:style w:type="paragraph" w:styleId="Kop3">
    <w:name w:val="heading 3"/>
    <w:basedOn w:val="Standaard"/>
    <w:next w:val="Standaard"/>
    <w:link w:val="Kop3Char"/>
    <w:qFormat/>
    <w:rsid w:val="00EB7793"/>
    <w:pPr>
      <w:spacing w:line="300" w:lineRule="atLeast"/>
      <w:outlineLvl w:val="2"/>
    </w:pPr>
    <w:rPr>
      <w:rFonts w:cs="Arial"/>
      <w:b/>
      <w:spacing w:val="10"/>
      <w:sz w:val="27"/>
      <w:szCs w:val="20"/>
    </w:rPr>
  </w:style>
  <w:style w:type="paragraph" w:styleId="Kop4">
    <w:name w:val="heading 4"/>
    <w:basedOn w:val="Standaard"/>
    <w:next w:val="Standaardinspringing"/>
    <w:link w:val="Kop4Char"/>
    <w:qFormat/>
    <w:rsid w:val="00EB7793"/>
    <w:pPr>
      <w:spacing w:line="300" w:lineRule="atLeast"/>
      <w:ind w:left="170"/>
      <w:outlineLvl w:val="3"/>
    </w:pPr>
    <w:rPr>
      <w:rFonts w:cs="Arial"/>
      <w:b/>
      <w:sz w:val="24"/>
      <w:szCs w:val="20"/>
    </w:rPr>
  </w:style>
  <w:style w:type="paragraph" w:styleId="Kop5">
    <w:name w:val="heading 5"/>
    <w:basedOn w:val="Standaard"/>
    <w:next w:val="Standaardinspringing"/>
    <w:link w:val="Kop5Char"/>
    <w:qFormat/>
    <w:rsid w:val="00EA361B"/>
    <w:pPr>
      <w:spacing w:line="300" w:lineRule="atLeast"/>
      <w:ind w:left="170"/>
      <w:outlineLvl w:val="4"/>
    </w:pPr>
    <w:rPr>
      <w:rFonts w:ascii="Arial" w:hAnsi="Arial" w:cs="Arial"/>
      <w:sz w:val="20"/>
      <w:szCs w:val="20"/>
    </w:rPr>
  </w:style>
  <w:style w:type="paragraph" w:styleId="Kop6">
    <w:name w:val="heading 6"/>
    <w:basedOn w:val="Standaard"/>
    <w:next w:val="Standaardinspringing"/>
    <w:link w:val="Kop6Char"/>
    <w:qFormat/>
    <w:rsid w:val="00EA361B"/>
    <w:pPr>
      <w:spacing w:line="300" w:lineRule="atLeast"/>
      <w:ind w:left="170"/>
      <w:outlineLvl w:val="5"/>
    </w:pPr>
    <w:rPr>
      <w:rFonts w:ascii="Arial" w:hAnsi="Arial" w:cs="Arial"/>
      <w:sz w:val="20"/>
      <w:szCs w:val="20"/>
    </w:rPr>
  </w:style>
  <w:style w:type="paragraph" w:styleId="Kop7">
    <w:name w:val="heading 7"/>
    <w:basedOn w:val="Standaard"/>
    <w:next w:val="Standaardinspringing"/>
    <w:link w:val="Kop7Char"/>
    <w:qFormat/>
    <w:rsid w:val="00EA361B"/>
    <w:pPr>
      <w:spacing w:line="300" w:lineRule="atLeast"/>
      <w:ind w:left="170"/>
      <w:outlineLvl w:val="6"/>
    </w:pPr>
    <w:rPr>
      <w:rFonts w:ascii="Arial" w:hAnsi="Arial" w:cs="Arial"/>
      <w:sz w:val="20"/>
      <w:szCs w:val="20"/>
    </w:rPr>
  </w:style>
  <w:style w:type="paragraph" w:styleId="Kop8">
    <w:name w:val="heading 8"/>
    <w:basedOn w:val="Standaard"/>
    <w:next w:val="Standaardinspringing"/>
    <w:link w:val="Kop8Char"/>
    <w:qFormat/>
    <w:rsid w:val="00EA361B"/>
    <w:pPr>
      <w:spacing w:line="300" w:lineRule="atLeast"/>
      <w:ind w:left="170"/>
      <w:outlineLvl w:val="7"/>
    </w:pPr>
    <w:rPr>
      <w:rFonts w:ascii="Arial" w:hAnsi="Arial" w:cs="Arial"/>
      <w:sz w:val="20"/>
      <w:szCs w:val="20"/>
    </w:rPr>
  </w:style>
  <w:style w:type="paragraph" w:styleId="Kop9">
    <w:name w:val="heading 9"/>
    <w:basedOn w:val="Standaard"/>
    <w:next w:val="Standaardinspringing"/>
    <w:link w:val="Kop9Char"/>
    <w:qFormat/>
    <w:rsid w:val="00EA361B"/>
    <w:pPr>
      <w:spacing w:line="300" w:lineRule="atLeast"/>
      <w:ind w:left="170"/>
      <w:outlineLvl w:val="8"/>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96AB0"/>
    <w:rPr>
      <w:color w:val="0000FF"/>
      <w:u w:val="single"/>
    </w:rPr>
  </w:style>
  <w:style w:type="paragraph" w:styleId="Ballontekst">
    <w:name w:val="Balloon Text"/>
    <w:basedOn w:val="Standaard"/>
    <w:link w:val="BallontekstChar"/>
    <w:semiHidden/>
    <w:rsid w:val="00D52795"/>
    <w:rPr>
      <w:rFonts w:ascii="Tahoma" w:hAnsi="Tahoma" w:cs="Tahoma"/>
      <w:sz w:val="16"/>
      <w:szCs w:val="16"/>
    </w:rPr>
  </w:style>
  <w:style w:type="character" w:styleId="Verwijzingopmerking">
    <w:name w:val="annotation reference"/>
    <w:uiPriority w:val="99"/>
    <w:semiHidden/>
    <w:rsid w:val="00014B8B"/>
    <w:rPr>
      <w:sz w:val="16"/>
      <w:szCs w:val="16"/>
    </w:rPr>
  </w:style>
  <w:style w:type="paragraph" w:styleId="Tekstopmerking">
    <w:name w:val="annotation text"/>
    <w:basedOn w:val="Standaard"/>
    <w:link w:val="TekstopmerkingChar"/>
    <w:uiPriority w:val="99"/>
    <w:rsid w:val="00014B8B"/>
    <w:rPr>
      <w:sz w:val="20"/>
      <w:szCs w:val="20"/>
    </w:rPr>
  </w:style>
  <w:style w:type="paragraph" w:styleId="Onderwerpvanopmerking">
    <w:name w:val="annotation subject"/>
    <w:basedOn w:val="Tekstopmerking"/>
    <w:next w:val="Tekstopmerking"/>
    <w:link w:val="OnderwerpvanopmerkingChar"/>
    <w:uiPriority w:val="99"/>
    <w:semiHidden/>
    <w:rsid w:val="00014B8B"/>
    <w:rPr>
      <w:b/>
      <w:bCs/>
    </w:rPr>
  </w:style>
  <w:style w:type="character" w:styleId="GevolgdeHyperlink">
    <w:name w:val="FollowedHyperlink"/>
    <w:rsid w:val="00700013"/>
    <w:rPr>
      <w:color w:val="606420"/>
      <w:u w:val="single"/>
    </w:rPr>
  </w:style>
  <w:style w:type="paragraph" w:styleId="Lijstalinea">
    <w:name w:val="List Paragraph"/>
    <w:basedOn w:val="Standaard"/>
    <w:uiPriority w:val="34"/>
    <w:qFormat/>
    <w:rsid w:val="00F97831"/>
    <w:pPr>
      <w:ind w:left="720"/>
      <w:contextualSpacing/>
    </w:pPr>
  </w:style>
  <w:style w:type="paragraph" w:styleId="Koptekst">
    <w:name w:val="header"/>
    <w:basedOn w:val="Standaard"/>
    <w:link w:val="KoptekstChar"/>
    <w:uiPriority w:val="99"/>
    <w:unhideWhenUsed/>
    <w:rsid w:val="002C4875"/>
    <w:pPr>
      <w:tabs>
        <w:tab w:val="center" w:pos="4536"/>
        <w:tab w:val="right" w:pos="9072"/>
      </w:tabs>
    </w:pPr>
  </w:style>
  <w:style w:type="character" w:customStyle="1" w:styleId="KoptekstChar">
    <w:name w:val="Koptekst Char"/>
    <w:link w:val="Koptekst"/>
    <w:uiPriority w:val="99"/>
    <w:rsid w:val="002C4875"/>
    <w:rPr>
      <w:sz w:val="24"/>
      <w:szCs w:val="24"/>
    </w:rPr>
  </w:style>
  <w:style w:type="paragraph" w:styleId="Voettekst">
    <w:name w:val="footer"/>
    <w:basedOn w:val="Standaard"/>
    <w:link w:val="VoettekstChar"/>
    <w:uiPriority w:val="99"/>
    <w:unhideWhenUsed/>
    <w:rsid w:val="002C4875"/>
    <w:pPr>
      <w:tabs>
        <w:tab w:val="center" w:pos="4536"/>
        <w:tab w:val="right" w:pos="9072"/>
      </w:tabs>
    </w:pPr>
  </w:style>
  <w:style w:type="character" w:customStyle="1" w:styleId="VoettekstChar">
    <w:name w:val="Voettekst Char"/>
    <w:link w:val="Voettekst"/>
    <w:uiPriority w:val="99"/>
    <w:rsid w:val="002C4875"/>
    <w:rPr>
      <w:sz w:val="24"/>
      <w:szCs w:val="24"/>
    </w:rPr>
  </w:style>
  <w:style w:type="paragraph" w:styleId="Geenafstand">
    <w:name w:val="No Spacing"/>
    <w:qFormat/>
    <w:rsid w:val="00F105B5"/>
    <w:rPr>
      <w:rFonts w:ascii="Arial" w:hAnsi="Arial"/>
      <w:szCs w:val="24"/>
    </w:rPr>
  </w:style>
  <w:style w:type="character" w:customStyle="1" w:styleId="Kop1Char">
    <w:name w:val="Kop 1 Char"/>
    <w:link w:val="Kop1"/>
    <w:rsid w:val="007546CB"/>
    <w:rPr>
      <w:rFonts w:asciiTheme="minorHAnsi" w:hAnsiTheme="minorHAnsi" w:cs="Arial"/>
      <w:b/>
      <w:sz w:val="48"/>
    </w:rPr>
  </w:style>
  <w:style w:type="character" w:customStyle="1" w:styleId="Kop2Char">
    <w:name w:val="Kop 2 Char"/>
    <w:link w:val="Kop2"/>
    <w:rsid w:val="002A1037"/>
    <w:rPr>
      <w:rFonts w:asciiTheme="minorHAnsi" w:hAnsiTheme="minorHAnsi" w:cs="Arial"/>
      <w:b/>
      <w:sz w:val="36"/>
    </w:rPr>
  </w:style>
  <w:style w:type="character" w:customStyle="1" w:styleId="Kop3Char">
    <w:name w:val="Kop 3 Char"/>
    <w:link w:val="Kop3"/>
    <w:rsid w:val="00EB7793"/>
    <w:rPr>
      <w:rFonts w:asciiTheme="minorHAnsi" w:hAnsiTheme="minorHAnsi" w:cs="Arial"/>
      <w:b/>
      <w:spacing w:val="10"/>
      <w:sz w:val="27"/>
    </w:rPr>
  </w:style>
  <w:style w:type="character" w:customStyle="1" w:styleId="Kop4Char">
    <w:name w:val="Kop 4 Char"/>
    <w:link w:val="Kop4"/>
    <w:rsid w:val="00EB7793"/>
    <w:rPr>
      <w:rFonts w:asciiTheme="minorHAnsi" w:hAnsiTheme="minorHAnsi" w:cs="Arial"/>
      <w:b/>
      <w:sz w:val="24"/>
    </w:rPr>
  </w:style>
  <w:style w:type="character" w:customStyle="1" w:styleId="Kop5Char">
    <w:name w:val="Kop 5 Char"/>
    <w:link w:val="Kop5"/>
    <w:rsid w:val="00EA361B"/>
    <w:rPr>
      <w:rFonts w:ascii="Arial" w:hAnsi="Arial" w:cs="Arial"/>
    </w:rPr>
  </w:style>
  <w:style w:type="character" w:customStyle="1" w:styleId="Kop6Char">
    <w:name w:val="Kop 6 Char"/>
    <w:link w:val="Kop6"/>
    <w:rsid w:val="00EA361B"/>
    <w:rPr>
      <w:rFonts w:ascii="Arial" w:hAnsi="Arial" w:cs="Arial"/>
    </w:rPr>
  </w:style>
  <w:style w:type="character" w:customStyle="1" w:styleId="Kop7Char">
    <w:name w:val="Kop 7 Char"/>
    <w:link w:val="Kop7"/>
    <w:rsid w:val="00EA361B"/>
    <w:rPr>
      <w:rFonts w:ascii="Arial" w:hAnsi="Arial" w:cs="Arial"/>
    </w:rPr>
  </w:style>
  <w:style w:type="character" w:customStyle="1" w:styleId="Kop8Char">
    <w:name w:val="Kop 8 Char"/>
    <w:link w:val="Kop8"/>
    <w:rsid w:val="00EA361B"/>
    <w:rPr>
      <w:rFonts w:ascii="Arial" w:hAnsi="Arial" w:cs="Arial"/>
    </w:rPr>
  </w:style>
  <w:style w:type="character" w:customStyle="1" w:styleId="Kop9Char">
    <w:name w:val="Kop 9 Char"/>
    <w:link w:val="Kop9"/>
    <w:rsid w:val="00EA361B"/>
    <w:rPr>
      <w:rFonts w:ascii="Arial" w:hAnsi="Arial" w:cs="Arial"/>
    </w:rPr>
  </w:style>
  <w:style w:type="paragraph" w:styleId="Standaardinspringing">
    <w:name w:val="Normal Indent"/>
    <w:basedOn w:val="Standaard"/>
    <w:rsid w:val="00EA361B"/>
    <w:pPr>
      <w:spacing w:line="300" w:lineRule="atLeast"/>
      <w:ind w:left="170"/>
    </w:pPr>
    <w:rPr>
      <w:rFonts w:ascii="Arial" w:hAnsi="Arial" w:cs="Arial"/>
      <w:sz w:val="20"/>
      <w:szCs w:val="20"/>
    </w:rPr>
  </w:style>
  <w:style w:type="paragraph" w:styleId="Inhopg3">
    <w:name w:val="toc 3"/>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2">
    <w:name w:val="toc 2"/>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1">
    <w:name w:val="toc 1"/>
    <w:basedOn w:val="Standaard"/>
    <w:next w:val="Standaard"/>
    <w:semiHidden/>
    <w:rsid w:val="00EA361B"/>
    <w:pPr>
      <w:tabs>
        <w:tab w:val="left" w:pos="426"/>
        <w:tab w:val="left" w:pos="8504"/>
        <w:tab w:val="right" w:pos="8640"/>
      </w:tabs>
      <w:spacing w:before="240" w:line="300" w:lineRule="atLeast"/>
      <w:ind w:left="426" w:right="851" w:hanging="426"/>
    </w:pPr>
    <w:rPr>
      <w:rFonts w:ascii="Arial" w:hAnsi="Arial" w:cs="Arial"/>
      <w:sz w:val="20"/>
      <w:szCs w:val="20"/>
    </w:rPr>
  </w:style>
  <w:style w:type="character" w:styleId="Voetnootmarkering">
    <w:name w:val="footnote reference"/>
    <w:uiPriority w:val="99"/>
    <w:semiHidden/>
    <w:rsid w:val="00EA361B"/>
    <w:rPr>
      <w:position w:val="6"/>
      <w:sz w:val="16"/>
    </w:rPr>
  </w:style>
  <w:style w:type="paragraph" w:styleId="Voetnoottekst">
    <w:name w:val="footnote text"/>
    <w:basedOn w:val="Standaard"/>
    <w:link w:val="VoetnoottekstChar"/>
    <w:uiPriority w:val="99"/>
    <w:semiHidden/>
    <w:rsid w:val="00EA361B"/>
    <w:pPr>
      <w:spacing w:line="300" w:lineRule="atLeast"/>
    </w:pPr>
    <w:rPr>
      <w:rFonts w:ascii="Arial" w:hAnsi="Arial" w:cs="Arial"/>
      <w:sz w:val="20"/>
      <w:szCs w:val="20"/>
    </w:rPr>
  </w:style>
  <w:style w:type="character" w:customStyle="1" w:styleId="VoetnoottekstChar">
    <w:name w:val="Voetnoottekst Char"/>
    <w:link w:val="Voetnoottekst"/>
    <w:uiPriority w:val="99"/>
    <w:semiHidden/>
    <w:rsid w:val="00EA361B"/>
    <w:rPr>
      <w:rFonts w:ascii="Arial" w:hAnsi="Arial" w:cs="Arial"/>
    </w:rPr>
  </w:style>
  <w:style w:type="paragraph" w:customStyle="1" w:styleId="vastetekstvet">
    <w:name w:val="vaste tekst vet"/>
    <w:basedOn w:val="vastetekst"/>
    <w:rsid w:val="00EA361B"/>
    <w:pPr>
      <w:tabs>
        <w:tab w:val="left" w:pos="2325"/>
        <w:tab w:val="left" w:pos="4649"/>
      </w:tabs>
    </w:pPr>
    <w:rPr>
      <w:b/>
      <w:spacing w:val="25"/>
    </w:rPr>
  </w:style>
  <w:style w:type="paragraph" w:customStyle="1" w:styleId="vastetekst">
    <w:name w:val="vaste tekst"/>
    <w:basedOn w:val="Standaard"/>
    <w:rsid w:val="00EA361B"/>
    <w:pPr>
      <w:tabs>
        <w:tab w:val="left" w:pos="6974"/>
      </w:tabs>
      <w:spacing w:line="300" w:lineRule="atLeast"/>
    </w:pPr>
    <w:rPr>
      <w:rFonts w:ascii="Arial" w:hAnsi="Arial" w:cs="Arial"/>
      <w:spacing w:val="10"/>
      <w:sz w:val="14"/>
      <w:szCs w:val="20"/>
    </w:rPr>
  </w:style>
  <w:style w:type="paragraph" w:customStyle="1" w:styleId="kopregel">
    <w:name w:val="kopregel"/>
    <w:basedOn w:val="Standaard"/>
    <w:rsid w:val="00EA361B"/>
    <w:pPr>
      <w:spacing w:line="300" w:lineRule="atLeast"/>
    </w:pPr>
    <w:rPr>
      <w:rFonts w:ascii="Arial" w:hAnsi="Arial" w:cs="Arial"/>
      <w:b/>
      <w:spacing w:val="25"/>
      <w:sz w:val="20"/>
      <w:szCs w:val="20"/>
    </w:rPr>
  </w:style>
  <w:style w:type="paragraph" w:customStyle="1" w:styleId="subkop">
    <w:name w:val="subkop"/>
    <w:basedOn w:val="kopregel"/>
    <w:rsid w:val="00EA361B"/>
    <w:pPr>
      <w:spacing w:line="180" w:lineRule="exact"/>
    </w:pPr>
    <w:rPr>
      <w:b w:val="0"/>
      <w:spacing w:val="10"/>
      <w:sz w:val="14"/>
    </w:rPr>
  </w:style>
  <w:style w:type="paragraph" w:customStyle="1" w:styleId="Ondertekening">
    <w:name w:val="Ondertekening"/>
    <w:basedOn w:val="Standaard"/>
    <w:next w:val="Standaard"/>
    <w:rsid w:val="00EA361B"/>
    <w:pPr>
      <w:keepLines/>
      <w:tabs>
        <w:tab w:val="left" w:pos="4649"/>
      </w:tabs>
      <w:spacing w:line="300" w:lineRule="atLeast"/>
    </w:pPr>
    <w:rPr>
      <w:rFonts w:ascii="Arial" w:hAnsi="Arial" w:cs="Arial"/>
      <w:sz w:val="20"/>
      <w:szCs w:val="20"/>
    </w:rPr>
  </w:style>
  <w:style w:type="paragraph" w:styleId="Plattetekstinspringen">
    <w:name w:val="Body Text Indent"/>
    <w:basedOn w:val="Standaard"/>
    <w:link w:val="PlattetekstinspringenChar"/>
    <w:rsid w:val="00EA361B"/>
    <w:pPr>
      <w:spacing w:line="280" w:lineRule="atLeast"/>
      <w:ind w:left="567" w:hanging="567"/>
    </w:pPr>
    <w:rPr>
      <w:rFonts w:ascii="Lucida Sans" w:hAnsi="Lucida Sans" w:cs="Arial"/>
      <w:sz w:val="18"/>
      <w:szCs w:val="20"/>
    </w:rPr>
  </w:style>
  <w:style w:type="character" w:customStyle="1" w:styleId="PlattetekstinspringenChar">
    <w:name w:val="Platte tekst inspringen Char"/>
    <w:link w:val="Plattetekstinspringen"/>
    <w:rsid w:val="00EA361B"/>
    <w:rPr>
      <w:rFonts w:ascii="Lucida Sans" w:hAnsi="Lucida Sans" w:cs="Arial"/>
      <w:sz w:val="18"/>
    </w:rPr>
  </w:style>
  <w:style w:type="paragraph" w:styleId="Plattetekst">
    <w:name w:val="Body Text"/>
    <w:basedOn w:val="Standaard"/>
    <w:link w:val="PlattetekstChar"/>
    <w:rsid w:val="00EA3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ind w:left="282" w:hanging="282"/>
    </w:pPr>
    <w:rPr>
      <w:rFonts w:cs="Arial"/>
      <w:szCs w:val="20"/>
      <w:lang w:val="en-US"/>
    </w:rPr>
  </w:style>
  <w:style w:type="character" w:customStyle="1" w:styleId="PlattetekstChar">
    <w:name w:val="Platte tekst Char"/>
    <w:link w:val="Plattetekst"/>
    <w:rsid w:val="00EA361B"/>
    <w:rPr>
      <w:rFonts w:cs="Arial"/>
      <w:sz w:val="22"/>
      <w:lang w:val="en-US"/>
    </w:rPr>
  </w:style>
  <w:style w:type="paragraph" w:styleId="Plattetekstinspringen2">
    <w:name w:val="Body Text Indent 2"/>
    <w:basedOn w:val="Standaard"/>
    <w:link w:val="Plattetekstinspringen2Char"/>
    <w:rsid w:val="00EA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720" w:hanging="720"/>
    </w:pPr>
    <w:rPr>
      <w:rFonts w:ascii="Arial" w:hAnsi="Arial" w:cs="Arial"/>
      <w:b/>
      <w:sz w:val="20"/>
      <w:szCs w:val="20"/>
    </w:rPr>
  </w:style>
  <w:style w:type="character" w:customStyle="1" w:styleId="Plattetekstinspringen2Char">
    <w:name w:val="Platte tekst inspringen 2 Char"/>
    <w:link w:val="Plattetekstinspringen2"/>
    <w:rsid w:val="00EA361B"/>
    <w:rPr>
      <w:rFonts w:ascii="Arial" w:hAnsi="Arial" w:cs="Arial"/>
      <w:b/>
    </w:rPr>
  </w:style>
  <w:style w:type="paragraph" w:styleId="Plattetekstinspringen3">
    <w:name w:val="Body Text Indent 3"/>
    <w:basedOn w:val="Standaard"/>
    <w:link w:val="Plattetekstinspringen3Char"/>
    <w:rsid w:val="00EA361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426" w:hanging="426"/>
    </w:pPr>
    <w:rPr>
      <w:rFonts w:ascii="Arial" w:hAnsi="Arial" w:cs="Arial"/>
      <w:b/>
      <w:sz w:val="20"/>
      <w:szCs w:val="20"/>
    </w:rPr>
  </w:style>
  <w:style w:type="character" w:customStyle="1" w:styleId="Plattetekstinspringen3Char">
    <w:name w:val="Platte tekst inspringen 3 Char"/>
    <w:link w:val="Plattetekstinspringen3"/>
    <w:rsid w:val="00EA361B"/>
    <w:rPr>
      <w:rFonts w:ascii="Arial" w:hAnsi="Arial" w:cs="Arial"/>
      <w:b/>
    </w:rPr>
  </w:style>
  <w:style w:type="character" w:styleId="Paginanummer">
    <w:name w:val="page number"/>
    <w:basedOn w:val="Standaardalinea-lettertype"/>
    <w:rsid w:val="00EA361B"/>
  </w:style>
  <w:style w:type="character" w:customStyle="1" w:styleId="TekstopmerkingChar">
    <w:name w:val="Tekst opmerking Char"/>
    <w:basedOn w:val="Standaardalinea-lettertype"/>
    <w:link w:val="Tekstopmerking"/>
    <w:uiPriority w:val="99"/>
    <w:rsid w:val="00EA361B"/>
  </w:style>
  <w:style w:type="character" w:customStyle="1" w:styleId="OnderwerpvanopmerkingChar">
    <w:name w:val="Onderwerp van opmerking Char"/>
    <w:link w:val="Onderwerpvanopmerking"/>
    <w:uiPriority w:val="99"/>
    <w:semiHidden/>
    <w:rsid w:val="00EA361B"/>
    <w:rPr>
      <w:b/>
      <w:bCs/>
    </w:rPr>
  </w:style>
  <w:style w:type="paragraph" w:customStyle="1" w:styleId="opsom1">
    <w:name w:val="opsom1"/>
    <w:basedOn w:val="Standaard"/>
    <w:rsid w:val="0020624A"/>
    <w:pPr>
      <w:keepLines/>
      <w:tabs>
        <w:tab w:val="left" w:pos="-1440"/>
        <w:tab w:val="left" w:pos="-720"/>
        <w:tab w:val="left" w:pos="0"/>
        <w:tab w:val="left" w:pos="284"/>
        <w:tab w:val="left" w:pos="1584"/>
        <w:tab w:val="left" w:pos="2191"/>
        <w:tab w:val="left" w:pos="2390"/>
      </w:tabs>
      <w:jc w:val="both"/>
    </w:pPr>
    <w:rPr>
      <w:rFonts w:ascii="Univers" w:hAnsi="Univers" w:cs="Univers"/>
      <w:spacing w:val="-2"/>
      <w:sz w:val="20"/>
      <w:szCs w:val="20"/>
    </w:rPr>
  </w:style>
  <w:style w:type="paragraph" w:styleId="Bloktekst">
    <w:name w:val="Block Text"/>
    <w:basedOn w:val="Standaard"/>
    <w:rsid w:val="0020624A"/>
    <w:pPr>
      <w:keepLines/>
      <w:tabs>
        <w:tab w:val="left" w:pos="-1440"/>
        <w:tab w:val="left" w:pos="-720"/>
        <w:tab w:val="left" w:pos="0"/>
        <w:tab w:val="left" w:pos="258"/>
        <w:tab w:val="left" w:pos="412"/>
        <w:tab w:val="left" w:pos="670"/>
        <w:tab w:val="left" w:pos="825"/>
        <w:tab w:val="left" w:pos="1254"/>
        <w:tab w:val="left" w:pos="1710"/>
        <w:tab w:val="right" w:pos="4788"/>
        <w:tab w:val="right" w:pos="5928"/>
        <w:tab w:val="right" w:pos="7182"/>
      </w:tabs>
      <w:ind w:left="258" w:right="258" w:hanging="258"/>
      <w:jc w:val="both"/>
    </w:pPr>
    <w:rPr>
      <w:rFonts w:ascii="Arial" w:hAnsi="Arial" w:cs="Arial"/>
      <w:spacing w:val="-2"/>
      <w:sz w:val="20"/>
      <w:szCs w:val="20"/>
    </w:rPr>
  </w:style>
  <w:style w:type="paragraph" w:styleId="Documentstructuur">
    <w:name w:val="Document Map"/>
    <w:basedOn w:val="Standaard"/>
    <w:link w:val="DocumentstructuurChar"/>
    <w:semiHidden/>
    <w:rsid w:val="0020624A"/>
    <w:pPr>
      <w:shd w:val="clear" w:color="auto" w:fill="000080"/>
    </w:pPr>
    <w:rPr>
      <w:rFonts w:ascii="Tahoma" w:hAnsi="Tahoma" w:cs="Tahoma"/>
      <w:sz w:val="18"/>
      <w:szCs w:val="18"/>
    </w:rPr>
  </w:style>
  <w:style w:type="character" w:customStyle="1" w:styleId="DocumentstructuurChar">
    <w:name w:val="Documentstructuur Char"/>
    <w:link w:val="Documentstructuur"/>
    <w:semiHidden/>
    <w:rsid w:val="0020624A"/>
    <w:rPr>
      <w:rFonts w:ascii="Tahoma" w:hAnsi="Tahoma" w:cs="Tahoma"/>
      <w:sz w:val="18"/>
      <w:szCs w:val="18"/>
      <w:shd w:val="clear" w:color="auto" w:fill="000080"/>
    </w:rPr>
  </w:style>
  <w:style w:type="paragraph" w:customStyle="1" w:styleId="som">
    <w:name w:val="som"/>
    <w:basedOn w:val="Standaard"/>
    <w:rsid w:val="0020624A"/>
    <w:pPr>
      <w:keepLines/>
      <w:numPr>
        <w:numId w:val="1"/>
      </w:numPr>
      <w:tabs>
        <w:tab w:val="clear" w:pos="360"/>
        <w:tab w:val="left" w:pos="-1440"/>
        <w:tab w:val="left" w:pos="-720"/>
        <w:tab w:val="left" w:pos="0"/>
        <w:tab w:val="left" w:pos="284"/>
        <w:tab w:val="left" w:pos="1584"/>
        <w:tab w:val="left" w:pos="2191"/>
        <w:tab w:val="left" w:pos="2390"/>
      </w:tabs>
      <w:ind w:left="0" w:firstLine="0"/>
      <w:jc w:val="both"/>
    </w:pPr>
    <w:rPr>
      <w:rFonts w:ascii="Univers" w:hAnsi="Univers" w:cs="Univers"/>
      <w:b/>
      <w:bCs/>
      <w:spacing w:val="-2"/>
      <w:sz w:val="20"/>
      <w:szCs w:val="20"/>
    </w:rPr>
  </w:style>
  <w:style w:type="paragraph" w:styleId="Plattetekst3">
    <w:name w:val="Body Text 3"/>
    <w:basedOn w:val="Standaard"/>
    <w:link w:val="Plattetekst3Char"/>
    <w:rsid w:val="0020624A"/>
    <w:pPr>
      <w:spacing w:after="120"/>
    </w:pPr>
    <w:rPr>
      <w:rFonts w:ascii="Arial" w:hAnsi="Arial" w:cs="Arial"/>
      <w:sz w:val="16"/>
      <w:szCs w:val="16"/>
    </w:rPr>
  </w:style>
  <w:style w:type="character" w:customStyle="1" w:styleId="Plattetekst3Char">
    <w:name w:val="Platte tekst 3 Char"/>
    <w:link w:val="Plattetekst3"/>
    <w:rsid w:val="0020624A"/>
    <w:rPr>
      <w:rFonts w:ascii="Arial" w:hAnsi="Arial" w:cs="Arial"/>
      <w:sz w:val="16"/>
      <w:szCs w:val="16"/>
    </w:rPr>
  </w:style>
  <w:style w:type="paragraph" w:styleId="Tekstzonderopmaak">
    <w:name w:val="Plain Text"/>
    <w:basedOn w:val="Standaard"/>
    <w:link w:val="TekstzonderopmaakChar"/>
    <w:rsid w:val="0020624A"/>
    <w:rPr>
      <w:rFonts w:ascii="Courier New" w:hAnsi="Courier New" w:cs="Courier New"/>
      <w:sz w:val="20"/>
      <w:szCs w:val="20"/>
    </w:rPr>
  </w:style>
  <w:style w:type="character" w:customStyle="1" w:styleId="TekstzonderopmaakChar">
    <w:name w:val="Tekst zonder opmaak Char"/>
    <w:link w:val="Tekstzonderopmaak"/>
    <w:rsid w:val="0020624A"/>
    <w:rPr>
      <w:rFonts w:ascii="Courier New" w:hAnsi="Courier New" w:cs="Courier New"/>
    </w:rPr>
  </w:style>
  <w:style w:type="character" w:customStyle="1" w:styleId="BallontekstChar">
    <w:name w:val="Ballontekst Char"/>
    <w:link w:val="Ballontekst"/>
    <w:semiHidden/>
    <w:rsid w:val="00F807D7"/>
    <w:rPr>
      <w:rFonts w:ascii="Tahoma" w:hAnsi="Tahoma" w:cs="Tahoma"/>
      <w:sz w:val="16"/>
      <w:szCs w:val="16"/>
    </w:rPr>
  </w:style>
  <w:style w:type="paragraph" w:styleId="Normaalweb">
    <w:name w:val="Normal (Web)"/>
    <w:basedOn w:val="Standaard"/>
    <w:unhideWhenUsed/>
    <w:rsid w:val="00F807D7"/>
  </w:style>
  <w:style w:type="character" w:customStyle="1" w:styleId="lidnr">
    <w:name w:val="lidnr"/>
    <w:basedOn w:val="Standaardalinea-lettertype"/>
    <w:rsid w:val="00E527B0"/>
  </w:style>
  <w:style w:type="table" w:styleId="Tabelraster">
    <w:name w:val="Table Grid"/>
    <w:basedOn w:val="Standaardtabel"/>
    <w:uiPriority w:val="59"/>
    <w:rsid w:val="0019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60E29"/>
    <w:rPr>
      <w:sz w:val="20"/>
      <w:szCs w:val="20"/>
    </w:rPr>
  </w:style>
  <w:style w:type="character" w:customStyle="1" w:styleId="EindnoottekstChar">
    <w:name w:val="Eindnoottekst Char"/>
    <w:basedOn w:val="Standaardalinea-lettertype"/>
    <w:link w:val="Eindnoottekst"/>
    <w:uiPriority w:val="99"/>
    <w:semiHidden/>
    <w:rsid w:val="00F60E29"/>
  </w:style>
  <w:style w:type="character" w:styleId="Eindnootmarkering">
    <w:name w:val="endnote reference"/>
    <w:uiPriority w:val="99"/>
    <w:semiHidden/>
    <w:unhideWhenUsed/>
    <w:rsid w:val="00F60E29"/>
    <w:rPr>
      <w:vertAlign w:val="superscript"/>
    </w:rPr>
  </w:style>
  <w:style w:type="character" w:styleId="Zwaar">
    <w:name w:val="Strong"/>
    <w:uiPriority w:val="22"/>
    <w:qFormat/>
    <w:rsid w:val="00B87CAB"/>
    <w:rPr>
      <w:b/>
      <w:bCs/>
    </w:rPr>
  </w:style>
  <w:style w:type="character" w:styleId="Nadruk">
    <w:name w:val="Emphasis"/>
    <w:uiPriority w:val="20"/>
    <w:qFormat/>
    <w:rsid w:val="00B87CAB"/>
    <w:rPr>
      <w:i/>
      <w:iCs/>
    </w:rPr>
  </w:style>
  <w:style w:type="paragraph" w:styleId="Revisie">
    <w:name w:val="Revision"/>
    <w:hidden/>
    <w:uiPriority w:val="99"/>
    <w:semiHidden/>
    <w:rsid w:val="00F43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4712">
      <w:bodyDiv w:val="1"/>
      <w:marLeft w:val="0"/>
      <w:marRight w:val="0"/>
      <w:marTop w:val="0"/>
      <w:marBottom w:val="0"/>
      <w:divBdr>
        <w:top w:val="none" w:sz="0" w:space="0" w:color="auto"/>
        <w:left w:val="none" w:sz="0" w:space="0" w:color="auto"/>
        <w:bottom w:val="none" w:sz="0" w:space="0" w:color="auto"/>
        <w:right w:val="none" w:sz="0" w:space="0" w:color="auto"/>
      </w:divBdr>
    </w:div>
    <w:div w:id="132529996">
      <w:bodyDiv w:val="1"/>
      <w:marLeft w:val="0"/>
      <w:marRight w:val="0"/>
      <w:marTop w:val="0"/>
      <w:marBottom w:val="0"/>
      <w:divBdr>
        <w:top w:val="none" w:sz="0" w:space="0" w:color="auto"/>
        <w:left w:val="none" w:sz="0" w:space="0" w:color="auto"/>
        <w:bottom w:val="none" w:sz="0" w:space="0" w:color="auto"/>
        <w:right w:val="none" w:sz="0" w:space="0" w:color="auto"/>
      </w:divBdr>
    </w:div>
    <w:div w:id="225721105">
      <w:bodyDiv w:val="1"/>
      <w:marLeft w:val="0"/>
      <w:marRight w:val="0"/>
      <w:marTop w:val="0"/>
      <w:marBottom w:val="0"/>
      <w:divBdr>
        <w:top w:val="none" w:sz="0" w:space="0" w:color="auto"/>
        <w:left w:val="none" w:sz="0" w:space="0" w:color="auto"/>
        <w:bottom w:val="none" w:sz="0" w:space="0" w:color="auto"/>
        <w:right w:val="none" w:sz="0" w:space="0" w:color="auto"/>
      </w:divBdr>
    </w:div>
    <w:div w:id="323507537">
      <w:bodyDiv w:val="1"/>
      <w:marLeft w:val="0"/>
      <w:marRight w:val="0"/>
      <w:marTop w:val="0"/>
      <w:marBottom w:val="0"/>
      <w:divBdr>
        <w:top w:val="none" w:sz="0" w:space="0" w:color="auto"/>
        <w:left w:val="none" w:sz="0" w:space="0" w:color="auto"/>
        <w:bottom w:val="none" w:sz="0" w:space="0" w:color="auto"/>
        <w:right w:val="none" w:sz="0" w:space="0" w:color="auto"/>
      </w:divBdr>
    </w:div>
    <w:div w:id="410666264">
      <w:bodyDiv w:val="1"/>
      <w:marLeft w:val="0"/>
      <w:marRight w:val="0"/>
      <w:marTop w:val="0"/>
      <w:marBottom w:val="0"/>
      <w:divBdr>
        <w:top w:val="none" w:sz="0" w:space="0" w:color="auto"/>
        <w:left w:val="none" w:sz="0" w:space="0" w:color="auto"/>
        <w:bottom w:val="none" w:sz="0" w:space="0" w:color="auto"/>
        <w:right w:val="none" w:sz="0" w:space="0" w:color="auto"/>
      </w:divBdr>
    </w:div>
    <w:div w:id="591745984">
      <w:bodyDiv w:val="1"/>
      <w:marLeft w:val="0"/>
      <w:marRight w:val="0"/>
      <w:marTop w:val="0"/>
      <w:marBottom w:val="0"/>
      <w:divBdr>
        <w:top w:val="none" w:sz="0" w:space="0" w:color="auto"/>
        <w:left w:val="none" w:sz="0" w:space="0" w:color="auto"/>
        <w:bottom w:val="none" w:sz="0" w:space="0" w:color="auto"/>
        <w:right w:val="none" w:sz="0" w:space="0" w:color="auto"/>
      </w:divBdr>
    </w:div>
    <w:div w:id="593821821">
      <w:bodyDiv w:val="1"/>
      <w:marLeft w:val="0"/>
      <w:marRight w:val="0"/>
      <w:marTop w:val="0"/>
      <w:marBottom w:val="0"/>
      <w:divBdr>
        <w:top w:val="none" w:sz="0" w:space="0" w:color="auto"/>
        <w:left w:val="none" w:sz="0" w:space="0" w:color="auto"/>
        <w:bottom w:val="none" w:sz="0" w:space="0" w:color="auto"/>
        <w:right w:val="none" w:sz="0" w:space="0" w:color="auto"/>
      </w:divBdr>
    </w:div>
    <w:div w:id="654843360">
      <w:bodyDiv w:val="1"/>
      <w:marLeft w:val="0"/>
      <w:marRight w:val="0"/>
      <w:marTop w:val="0"/>
      <w:marBottom w:val="0"/>
      <w:divBdr>
        <w:top w:val="none" w:sz="0" w:space="0" w:color="auto"/>
        <w:left w:val="none" w:sz="0" w:space="0" w:color="auto"/>
        <w:bottom w:val="none" w:sz="0" w:space="0" w:color="auto"/>
        <w:right w:val="none" w:sz="0" w:space="0" w:color="auto"/>
      </w:divBdr>
    </w:div>
    <w:div w:id="750277198">
      <w:bodyDiv w:val="1"/>
      <w:marLeft w:val="0"/>
      <w:marRight w:val="0"/>
      <w:marTop w:val="0"/>
      <w:marBottom w:val="0"/>
      <w:divBdr>
        <w:top w:val="none" w:sz="0" w:space="0" w:color="auto"/>
        <w:left w:val="none" w:sz="0" w:space="0" w:color="auto"/>
        <w:bottom w:val="none" w:sz="0" w:space="0" w:color="auto"/>
        <w:right w:val="none" w:sz="0" w:space="0" w:color="auto"/>
      </w:divBdr>
    </w:div>
    <w:div w:id="803233470">
      <w:bodyDiv w:val="1"/>
      <w:marLeft w:val="0"/>
      <w:marRight w:val="0"/>
      <w:marTop w:val="0"/>
      <w:marBottom w:val="0"/>
      <w:divBdr>
        <w:top w:val="none" w:sz="0" w:space="0" w:color="auto"/>
        <w:left w:val="none" w:sz="0" w:space="0" w:color="auto"/>
        <w:bottom w:val="none" w:sz="0" w:space="0" w:color="auto"/>
        <w:right w:val="none" w:sz="0" w:space="0" w:color="auto"/>
      </w:divBdr>
    </w:div>
    <w:div w:id="901408314">
      <w:bodyDiv w:val="1"/>
      <w:marLeft w:val="0"/>
      <w:marRight w:val="0"/>
      <w:marTop w:val="0"/>
      <w:marBottom w:val="0"/>
      <w:divBdr>
        <w:top w:val="none" w:sz="0" w:space="0" w:color="auto"/>
        <w:left w:val="none" w:sz="0" w:space="0" w:color="auto"/>
        <w:bottom w:val="none" w:sz="0" w:space="0" w:color="auto"/>
        <w:right w:val="none" w:sz="0" w:space="0" w:color="auto"/>
      </w:divBdr>
    </w:div>
    <w:div w:id="1009530027">
      <w:bodyDiv w:val="1"/>
      <w:marLeft w:val="0"/>
      <w:marRight w:val="0"/>
      <w:marTop w:val="0"/>
      <w:marBottom w:val="0"/>
      <w:divBdr>
        <w:top w:val="none" w:sz="0" w:space="0" w:color="auto"/>
        <w:left w:val="none" w:sz="0" w:space="0" w:color="auto"/>
        <w:bottom w:val="none" w:sz="0" w:space="0" w:color="auto"/>
        <w:right w:val="none" w:sz="0" w:space="0" w:color="auto"/>
      </w:divBdr>
    </w:div>
    <w:div w:id="1030257753">
      <w:bodyDiv w:val="1"/>
      <w:marLeft w:val="0"/>
      <w:marRight w:val="0"/>
      <w:marTop w:val="0"/>
      <w:marBottom w:val="0"/>
      <w:divBdr>
        <w:top w:val="none" w:sz="0" w:space="0" w:color="auto"/>
        <w:left w:val="none" w:sz="0" w:space="0" w:color="auto"/>
        <w:bottom w:val="none" w:sz="0" w:space="0" w:color="auto"/>
        <w:right w:val="none" w:sz="0" w:space="0" w:color="auto"/>
      </w:divBdr>
    </w:div>
    <w:div w:id="1096561871">
      <w:bodyDiv w:val="1"/>
      <w:marLeft w:val="0"/>
      <w:marRight w:val="0"/>
      <w:marTop w:val="0"/>
      <w:marBottom w:val="0"/>
      <w:divBdr>
        <w:top w:val="none" w:sz="0" w:space="0" w:color="auto"/>
        <w:left w:val="none" w:sz="0" w:space="0" w:color="auto"/>
        <w:bottom w:val="none" w:sz="0" w:space="0" w:color="auto"/>
        <w:right w:val="none" w:sz="0" w:space="0" w:color="auto"/>
      </w:divBdr>
    </w:div>
    <w:div w:id="1101292795">
      <w:bodyDiv w:val="1"/>
      <w:marLeft w:val="0"/>
      <w:marRight w:val="0"/>
      <w:marTop w:val="0"/>
      <w:marBottom w:val="0"/>
      <w:divBdr>
        <w:top w:val="none" w:sz="0" w:space="0" w:color="auto"/>
        <w:left w:val="none" w:sz="0" w:space="0" w:color="auto"/>
        <w:bottom w:val="none" w:sz="0" w:space="0" w:color="auto"/>
        <w:right w:val="none" w:sz="0" w:space="0" w:color="auto"/>
      </w:divBdr>
    </w:div>
    <w:div w:id="1150948747">
      <w:bodyDiv w:val="1"/>
      <w:marLeft w:val="0"/>
      <w:marRight w:val="0"/>
      <w:marTop w:val="0"/>
      <w:marBottom w:val="0"/>
      <w:divBdr>
        <w:top w:val="none" w:sz="0" w:space="0" w:color="auto"/>
        <w:left w:val="none" w:sz="0" w:space="0" w:color="auto"/>
        <w:bottom w:val="none" w:sz="0" w:space="0" w:color="auto"/>
        <w:right w:val="none" w:sz="0" w:space="0" w:color="auto"/>
      </w:divBdr>
    </w:div>
    <w:div w:id="1179850196">
      <w:bodyDiv w:val="1"/>
      <w:marLeft w:val="0"/>
      <w:marRight w:val="0"/>
      <w:marTop w:val="0"/>
      <w:marBottom w:val="0"/>
      <w:divBdr>
        <w:top w:val="none" w:sz="0" w:space="0" w:color="auto"/>
        <w:left w:val="none" w:sz="0" w:space="0" w:color="auto"/>
        <w:bottom w:val="none" w:sz="0" w:space="0" w:color="auto"/>
        <w:right w:val="none" w:sz="0" w:space="0" w:color="auto"/>
      </w:divBdr>
    </w:div>
    <w:div w:id="1291939995">
      <w:bodyDiv w:val="1"/>
      <w:marLeft w:val="0"/>
      <w:marRight w:val="0"/>
      <w:marTop w:val="0"/>
      <w:marBottom w:val="0"/>
      <w:divBdr>
        <w:top w:val="none" w:sz="0" w:space="0" w:color="auto"/>
        <w:left w:val="none" w:sz="0" w:space="0" w:color="auto"/>
        <w:bottom w:val="none" w:sz="0" w:space="0" w:color="auto"/>
        <w:right w:val="none" w:sz="0" w:space="0" w:color="auto"/>
      </w:divBdr>
    </w:div>
    <w:div w:id="1308778209">
      <w:bodyDiv w:val="1"/>
      <w:marLeft w:val="0"/>
      <w:marRight w:val="0"/>
      <w:marTop w:val="0"/>
      <w:marBottom w:val="0"/>
      <w:divBdr>
        <w:top w:val="none" w:sz="0" w:space="0" w:color="auto"/>
        <w:left w:val="none" w:sz="0" w:space="0" w:color="auto"/>
        <w:bottom w:val="none" w:sz="0" w:space="0" w:color="auto"/>
        <w:right w:val="none" w:sz="0" w:space="0" w:color="auto"/>
      </w:divBdr>
    </w:div>
    <w:div w:id="1618021873">
      <w:bodyDiv w:val="1"/>
      <w:marLeft w:val="0"/>
      <w:marRight w:val="0"/>
      <w:marTop w:val="0"/>
      <w:marBottom w:val="0"/>
      <w:divBdr>
        <w:top w:val="none" w:sz="0" w:space="0" w:color="auto"/>
        <w:left w:val="none" w:sz="0" w:space="0" w:color="auto"/>
        <w:bottom w:val="none" w:sz="0" w:space="0" w:color="auto"/>
        <w:right w:val="none" w:sz="0" w:space="0" w:color="auto"/>
      </w:divBdr>
    </w:div>
    <w:div w:id="1661884918">
      <w:bodyDiv w:val="1"/>
      <w:marLeft w:val="0"/>
      <w:marRight w:val="0"/>
      <w:marTop w:val="0"/>
      <w:marBottom w:val="0"/>
      <w:divBdr>
        <w:top w:val="none" w:sz="0" w:space="0" w:color="auto"/>
        <w:left w:val="none" w:sz="0" w:space="0" w:color="auto"/>
        <w:bottom w:val="none" w:sz="0" w:space="0" w:color="auto"/>
        <w:right w:val="none" w:sz="0" w:space="0" w:color="auto"/>
      </w:divBdr>
    </w:div>
    <w:div w:id="1721788008">
      <w:bodyDiv w:val="1"/>
      <w:marLeft w:val="0"/>
      <w:marRight w:val="0"/>
      <w:marTop w:val="0"/>
      <w:marBottom w:val="0"/>
      <w:divBdr>
        <w:top w:val="none" w:sz="0" w:space="0" w:color="auto"/>
        <w:left w:val="none" w:sz="0" w:space="0" w:color="auto"/>
        <w:bottom w:val="none" w:sz="0" w:space="0" w:color="auto"/>
        <w:right w:val="none" w:sz="0" w:space="0" w:color="auto"/>
      </w:divBdr>
    </w:div>
    <w:div w:id="1726100647">
      <w:bodyDiv w:val="1"/>
      <w:marLeft w:val="0"/>
      <w:marRight w:val="0"/>
      <w:marTop w:val="0"/>
      <w:marBottom w:val="0"/>
      <w:divBdr>
        <w:top w:val="none" w:sz="0" w:space="0" w:color="auto"/>
        <w:left w:val="none" w:sz="0" w:space="0" w:color="auto"/>
        <w:bottom w:val="none" w:sz="0" w:space="0" w:color="auto"/>
        <w:right w:val="none" w:sz="0" w:space="0" w:color="auto"/>
      </w:divBdr>
    </w:div>
    <w:div w:id="1732189808">
      <w:bodyDiv w:val="1"/>
      <w:marLeft w:val="0"/>
      <w:marRight w:val="0"/>
      <w:marTop w:val="0"/>
      <w:marBottom w:val="0"/>
      <w:divBdr>
        <w:top w:val="none" w:sz="0" w:space="0" w:color="auto"/>
        <w:left w:val="none" w:sz="0" w:space="0" w:color="auto"/>
        <w:bottom w:val="none" w:sz="0" w:space="0" w:color="auto"/>
        <w:right w:val="none" w:sz="0" w:space="0" w:color="auto"/>
      </w:divBdr>
    </w:div>
    <w:div w:id="1938521307">
      <w:bodyDiv w:val="1"/>
      <w:marLeft w:val="0"/>
      <w:marRight w:val="0"/>
      <w:marTop w:val="0"/>
      <w:marBottom w:val="0"/>
      <w:divBdr>
        <w:top w:val="none" w:sz="0" w:space="0" w:color="auto"/>
        <w:left w:val="none" w:sz="0" w:space="0" w:color="auto"/>
        <w:bottom w:val="none" w:sz="0" w:space="0" w:color="auto"/>
        <w:right w:val="none" w:sz="0" w:space="0" w:color="auto"/>
      </w:divBdr>
    </w:div>
    <w:div w:id="2046127469">
      <w:bodyDiv w:val="1"/>
      <w:marLeft w:val="0"/>
      <w:marRight w:val="0"/>
      <w:marTop w:val="0"/>
      <w:marBottom w:val="0"/>
      <w:divBdr>
        <w:top w:val="none" w:sz="0" w:space="0" w:color="auto"/>
        <w:left w:val="none" w:sz="0" w:space="0" w:color="auto"/>
        <w:bottom w:val="none" w:sz="0" w:space="0" w:color="auto"/>
        <w:right w:val="none" w:sz="0" w:space="0" w:color="auto"/>
      </w:divBdr>
    </w:div>
    <w:div w:id="20714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delverordeningen.nl/mo/verordeningen/xmlord/ord004/ordtrans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YT7NX5SARR6U-81-1569</_dlc_DocId>
    <_dlc_DocIdUrl xmlns="3ab34907-cfea-4875-a9e3-dcc53d1d57a8">
      <Url>https://willemshof.vng.nl/dsr/modwet/_layouts/15/DocIdRedir.aspx?ID=YT7NX5SARR6U-81-1569</Url>
      <Description>YT7NX5SARR6U-81-1569</Description>
    </_dlc_DocIdUrl>
    <TaxKeywordTaxHTField xmlns="3ab34907-cfea-4875-a9e3-dcc53d1d57a8">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005EF5-40A3-4F1A-A2AA-01E73EDB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82DC3-6FA9-4C57-808C-03687B6D5492}">
  <ds:schemaRef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339751-68E9-404D-B153-191A9FF120ED}">
  <ds:schemaRefs>
    <ds:schemaRef ds:uri="http://schemas.openxmlformats.org/officeDocument/2006/bibliography"/>
  </ds:schemaRefs>
</ds:datastoreItem>
</file>

<file path=customXml/itemProps4.xml><?xml version="1.0" encoding="utf-8"?>
<ds:datastoreItem xmlns:ds="http://schemas.openxmlformats.org/officeDocument/2006/customXml" ds:itemID="{D7E74236-1334-42B5-8DFF-E19E5BA6D6F9}">
  <ds:schemaRefs>
    <ds:schemaRef ds:uri="http://schemas.microsoft.com/sharepoint/v3/contenttype/forms"/>
  </ds:schemaRefs>
</ds:datastoreItem>
</file>

<file path=customXml/itemProps5.xml><?xml version="1.0" encoding="utf-8"?>
<ds:datastoreItem xmlns:ds="http://schemas.openxmlformats.org/officeDocument/2006/customXml" ds:itemID="{57388B38-B1C8-44D5-8198-70BDF499C3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77</Pages>
  <Words>36213</Words>
  <Characters>199174</Characters>
  <Application>Microsoft Office Word</Application>
  <DocSecurity>0</DocSecurity>
  <Lines>1659</Lines>
  <Paragraphs>469</Paragraphs>
  <ScaleCrop>false</ScaleCrop>
  <HeadingPairs>
    <vt:vector size="2" baseType="variant">
      <vt:variant>
        <vt:lpstr>Titel</vt:lpstr>
      </vt:variant>
      <vt:variant>
        <vt:i4>1</vt:i4>
      </vt:variant>
    </vt:vector>
  </HeadingPairs>
  <TitlesOfParts>
    <vt:vector size="1" baseType="lpstr">
      <vt:lpstr>Modelverordening voorzieningen huisvesting onderwijs</vt:lpstr>
    </vt:vector>
  </TitlesOfParts>
  <Company>VNG</Company>
  <LinksUpToDate>false</LinksUpToDate>
  <CharactersWithSpaces>234918</CharactersWithSpaces>
  <SharedDoc>false</SharedDoc>
  <HLinks>
    <vt:vector size="12" baseType="variant">
      <vt:variant>
        <vt:i4>7143482</vt:i4>
      </vt:variant>
      <vt:variant>
        <vt:i4>0</vt:i4>
      </vt:variant>
      <vt:variant>
        <vt:i4>0</vt:i4>
      </vt:variant>
      <vt:variant>
        <vt:i4>5</vt:i4>
      </vt:variant>
      <vt:variant>
        <vt:lpwstr>http://www.modelverordeningen.nl/mo/verordeningen/xmlord/ord004/ordtrans1/</vt:lpwstr>
      </vt:variant>
      <vt:variant>
        <vt:lpwstr>T1#T1</vt:lpwstr>
      </vt:variant>
      <vt:variant>
        <vt:i4>2162721</vt:i4>
      </vt:variant>
      <vt:variant>
        <vt:i4>0</vt:i4>
      </vt:variant>
      <vt:variant>
        <vt:i4>0</vt:i4>
      </vt:variant>
      <vt:variant>
        <vt:i4>5</vt:i4>
      </vt:variant>
      <vt:variant>
        <vt:lpwstr>https://vng.nl/onderwerpenindex/onderwijs/onderwijshuisvesting/nieuws/twee-verbeteringen-modelverordening-onderwijshuisvesting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voorzieningen huisvesting onderwijs</dc:title>
  <dc:creator>Daan Corver</dc:creator>
  <cp:lastModifiedBy>Ozlem Keskin</cp:lastModifiedBy>
  <cp:revision>12</cp:revision>
  <cp:lastPrinted>2017-01-17T07:39:00Z</cp:lastPrinted>
  <dcterms:created xsi:type="dcterms:W3CDTF">2020-10-26T12:16:00Z</dcterms:created>
  <dcterms:modified xsi:type="dcterms:W3CDTF">2020-11-09T13:09:00Z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2dde4424-c1ae-41dc-ad06-e0eec72e605f</vt:lpwstr>
  </property>
  <property fmtid="{D5CDD505-2E9C-101B-9397-08002B2CF9AE}" pid="3" name="ContentTypeId">
    <vt:lpwstr>0x010100833E417D8F3246188D05D24FAE37DE7100B4FBA117EBE6324A8FAAAAB66D77C312</vt:lpwstr>
  </property>
  <property fmtid="{D5CDD505-2E9C-101B-9397-08002B2CF9AE}" pid="4" name="TaxKeyword">
    <vt:lpwstr/>
  </property>
  <property fmtid="{D5CDD505-2E9C-101B-9397-08002B2CF9AE}" pid="5" name="TaxCatchAll">
    <vt:lpwstr/>
  </property>
</Properties>
</file>