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8A5BE" w14:textId="77777777" w:rsidR="00DA1D22" w:rsidRDefault="00DA1D22" w:rsidP="00D64AAD">
      <w:pPr>
        <w:pStyle w:val="Titel"/>
        <w:spacing w:line="260" w:lineRule="atLeast"/>
      </w:pPr>
      <w:bookmarkStart w:id="0" w:name="_GoBack"/>
      <w:bookmarkEnd w:id="0"/>
      <w:r>
        <w:t>Modelaanvraagformulier</w:t>
      </w:r>
    </w:p>
    <w:p w14:paraId="0A0B5C25" w14:textId="36F38346" w:rsidR="00735691" w:rsidRPr="00F50E86" w:rsidRDefault="00735691" w:rsidP="00D64AAD">
      <w:pPr>
        <w:spacing w:line="260" w:lineRule="atLeast"/>
        <w:rPr>
          <w:rFonts w:cs="Arial"/>
          <w:i/>
          <w:iCs/>
        </w:rPr>
      </w:pPr>
      <w:r w:rsidRPr="00F50E86">
        <w:rPr>
          <w:rFonts w:cs="Arial"/>
          <w:i/>
          <w:iCs/>
        </w:rPr>
        <w:t xml:space="preserve">Dit modelaanvraagformulier is bedoeld </w:t>
      </w:r>
      <w:r w:rsidR="0040480B" w:rsidRPr="00F50E86">
        <w:rPr>
          <w:rFonts w:cs="Arial"/>
          <w:i/>
          <w:iCs/>
        </w:rPr>
        <w:t xml:space="preserve">als </w:t>
      </w:r>
      <w:r w:rsidR="002557A3" w:rsidRPr="00F50E86">
        <w:rPr>
          <w:rFonts w:cs="Arial"/>
          <w:i/>
          <w:iCs/>
        </w:rPr>
        <w:t xml:space="preserve">voorbeeld </w:t>
      </w:r>
      <w:r w:rsidRPr="00F50E86">
        <w:rPr>
          <w:rFonts w:cs="Arial"/>
          <w:i/>
          <w:iCs/>
        </w:rPr>
        <w:t xml:space="preserve">voor gemeenten voor de Tijdelijke overbruggingsregeling zelfstandig ondernemers (Tozo). </w:t>
      </w:r>
      <w:ins w:id="1" w:author="Auteur">
        <w:r w:rsidR="00251C8E" w:rsidRPr="00251C8E">
          <w:rPr>
            <w:rFonts w:cs="Arial"/>
            <w:i/>
            <w:iCs/>
          </w:rPr>
          <w:t>Het formulier is ook geschikt voor aanvragen voor de uitkering levensonderhoud Tozo voor grenswerkers die in Nederland wonen en in de EU, EER of Zwitserland hun bedrijf hebben.</w:t>
        </w:r>
        <w:r w:rsidR="00251C8E">
          <w:rPr>
            <w:rFonts w:cs="Arial"/>
            <w:i/>
            <w:iCs/>
          </w:rPr>
          <w:t xml:space="preserve"> </w:t>
        </w:r>
      </w:ins>
      <w:r w:rsidR="002557A3" w:rsidRPr="00F50E86">
        <w:rPr>
          <w:rFonts w:cs="Arial"/>
          <w:i/>
          <w:iCs/>
        </w:rPr>
        <w:t>De inzet is dat vragen zoveel mogelijk</w:t>
      </w:r>
      <w:r w:rsidRPr="00F50E86">
        <w:rPr>
          <w:rFonts w:cs="Arial"/>
          <w:i/>
          <w:iCs/>
        </w:rPr>
        <w:t xml:space="preserve"> digitaal </w:t>
      </w:r>
      <w:r w:rsidR="002557A3" w:rsidRPr="00F50E86">
        <w:rPr>
          <w:rFonts w:cs="Arial"/>
          <w:i/>
          <w:iCs/>
        </w:rPr>
        <w:t xml:space="preserve">worden ingediend. </w:t>
      </w:r>
    </w:p>
    <w:p w14:paraId="70DA9D21" w14:textId="77777777" w:rsidR="00BD4046" w:rsidRDefault="00BD4046" w:rsidP="00D64AAD">
      <w:pPr>
        <w:pStyle w:val="Kop2"/>
        <w:spacing w:line="260" w:lineRule="atLeast"/>
        <w:rPr>
          <w:rFonts w:eastAsiaTheme="majorEastAsia"/>
        </w:rPr>
      </w:pPr>
      <w:r>
        <w:rPr>
          <w:rFonts w:eastAsiaTheme="majorEastAsia"/>
        </w:rPr>
        <w:t>Inleiding</w:t>
      </w:r>
    </w:p>
    <w:p w14:paraId="0DCAE2D8" w14:textId="77777777" w:rsidR="007B0F84" w:rsidRPr="00B347D2" w:rsidRDefault="007B0F84" w:rsidP="00D64AAD">
      <w:pPr>
        <w:spacing w:line="260" w:lineRule="atLeast"/>
        <w:rPr>
          <w:b/>
          <w:bCs/>
          <w:sz w:val="24"/>
          <w:szCs w:val="24"/>
        </w:rPr>
      </w:pPr>
      <w:r w:rsidRPr="00B347D2">
        <w:rPr>
          <w:b/>
          <w:bCs/>
          <w:sz w:val="24"/>
          <w:szCs w:val="24"/>
        </w:rPr>
        <w:t xml:space="preserve">Aanvraagformulier Tijdelijke </w:t>
      </w:r>
      <w:r w:rsidR="00DC2C35">
        <w:rPr>
          <w:b/>
          <w:bCs/>
          <w:sz w:val="24"/>
          <w:szCs w:val="24"/>
        </w:rPr>
        <w:t>overbrugging</w:t>
      </w:r>
      <w:r w:rsidR="00DC2C35" w:rsidRPr="00B347D2">
        <w:rPr>
          <w:b/>
          <w:bCs/>
          <w:sz w:val="24"/>
          <w:szCs w:val="24"/>
        </w:rPr>
        <w:t xml:space="preserve">sregeling </w:t>
      </w:r>
      <w:r w:rsidRPr="00B347D2">
        <w:rPr>
          <w:b/>
          <w:bCs/>
          <w:sz w:val="24"/>
          <w:szCs w:val="24"/>
        </w:rPr>
        <w:t>zelfstandig ondernemers (Tozo)</w:t>
      </w:r>
    </w:p>
    <w:p w14:paraId="3B6D22A7" w14:textId="77777777" w:rsidR="007B0F84" w:rsidRDefault="007B0F84" w:rsidP="00D64AAD">
      <w:pPr>
        <w:spacing w:line="260" w:lineRule="atLeast"/>
      </w:pPr>
    </w:p>
    <w:p w14:paraId="64D7449F" w14:textId="77777777" w:rsidR="007B0F84" w:rsidRPr="00EA6CBC" w:rsidRDefault="007B0F84" w:rsidP="00D64AAD">
      <w:pPr>
        <w:spacing w:line="260" w:lineRule="atLeast"/>
        <w:rPr>
          <w:b/>
        </w:rPr>
      </w:pPr>
      <w:r w:rsidRPr="00EA6CBC">
        <w:rPr>
          <w:b/>
        </w:rPr>
        <w:t>Inleiding</w:t>
      </w:r>
    </w:p>
    <w:p w14:paraId="31706D71" w14:textId="77777777" w:rsidR="007B0F84" w:rsidRDefault="007B0F84" w:rsidP="00D64AAD">
      <w:pPr>
        <w:spacing w:line="260" w:lineRule="atLeast"/>
      </w:pPr>
      <w:r>
        <w:t>Met dit formulier kunt u als zelfstandig ondernemer een aanvraag doen voor tijdelijke</w:t>
      </w:r>
      <w:r w:rsidR="00A34DB0">
        <w:t xml:space="preserve"> </w:t>
      </w:r>
      <w:r w:rsidR="00C96664">
        <w:t xml:space="preserve">(aanvullende) </w:t>
      </w:r>
      <w:r>
        <w:t>financiële ondersteuning. U kunt de regeling alléén aanvragen als u door de coronacrisis in de financiële problemen bent gekomen en het totaal van uw inkomsten onder het sociaal minimum</w:t>
      </w:r>
      <w:r w:rsidRPr="4365BE26">
        <w:rPr>
          <w:b/>
          <w:bCs/>
          <w:color w:val="002C64" w:themeColor="accent1"/>
        </w:rPr>
        <w:t xml:space="preserve"> </w:t>
      </w:r>
      <w:r w:rsidRPr="4365BE26">
        <w:rPr>
          <w:b/>
          <w:bCs/>
          <w:color w:val="0059CA" w:themeColor="accent1" w:themeTint="BF"/>
        </w:rPr>
        <w:t>i</w:t>
      </w:r>
      <w:r>
        <w:t xml:space="preserve"> komt. </w:t>
      </w:r>
      <w:r w:rsidR="007B3DBD">
        <w:t xml:space="preserve">Ook kunt u mogelijk in aanmerking komen voor een lening voor bedrijfskapitaal als uw onderneming  door de coronacrisis in liquiditeitsproblemen is gekomen. </w:t>
      </w:r>
      <w:r>
        <w:t xml:space="preserve">Bent u om andere redenen in financiële problemen gekomen? Dan komt u </w:t>
      </w:r>
      <w:r w:rsidR="00FD3EF0" w:rsidRPr="00FD3EF0">
        <w:rPr>
          <w:b/>
          <w:bCs/>
          <w:i/>
          <w:iCs/>
        </w:rPr>
        <w:t>niet</w:t>
      </w:r>
      <w:r>
        <w:t xml:space="preserve"> in aanmerking voor deze regeling.</w:t>
      </w:r>
    </w:p>
    <w:p w14:paraId="41234E2F" w14:textId="77777777" w:rsidR="00FD3EF0" w:rsidRDefault="00FD3EF0" w:rsidP="00D64AAD">
      <w:pPr>
        <w:spacing w:line="260" w:lineRule="atLeast"/>
      </w:pPr>
    </w:p>
    <w:p w14:paraId="027B3B84" w14:textId="77777777" w:rsidR="007B0F84" w:rsidRPr="007B0F84" w:rsidRDefault="007B0F84" w:rsidP="00D64AAD">
      <w:pPr>
        <w:spacing w:line="260" w:lineRule="atLeast"/>
        <w:rPr>
          <w:color w:val="0059CA" w:themeColor="accent1" w:themeTint="BF"/>
        </w:rPr>
      </w:pPr>
      <w:r w:rsidRPr="007B0F84">
        <w:rPr>
          <w:b/>
          <w:bCs/>
          <w:color w:val="0059CA" w:themeColor="accent1" w:themeTint="BF"/>
        </w:rPr>
        <w:t>i</w:t>
      </w:r>
      <w:r w:rsidRPr="007B0F84">
        <w:rPr>
          <w:color w:val="0059CA" w:themeColor="accent1" w:themeTint="BF"/>
        </w:rPr>
        <w:t xml:space="preserve"> = dit is netto per maand voor:</w:t>
      </w:r>
    </w:p>
    <w:p w14:paraId="4CA6F3A5" w14:textId="77777777" w:rsidR="003C1466" w:rsidRDefault="007B0F84" w:rsidP="00D64AAD">
      <w:pPr>
        <w:pStyle w:val="Lijstalinea"/>
        <w:numPr>
          <w:ilvl w:val="0"/>
          <w:numId w:val="12"/>
        </w:numPr>
        <w:spacing w:after="160" w:line="260" w:lineRule="atLeast"/>
        <w:rPr>
          <w:color w:val="0059CA" w:themeColor="accent1" w:themeTint="BF"/>
        </w:rPr>
      </w:pPr>
      <w:r w:rsidRPr="003C1466">
        <w:rPr>
          <w:color w:val="0059CA" w:themeColor="accent1" w:themeTint="BF"/>
        </w:rPr>
        <w:t>gehuwden en samenwonenden:</w:t>
      </w:r>
      <w:r w:rsidRPr="003C1466">
        <w:rPr>
          <w:color w:val="0059CA" w:themeColor="accent1" w:themeTint="BF"/>
        </w:rPr>
        <w:br/>
        <w:t xml:space="preserve">- </w:t>
      </w:r>
      <w:r w:rsidR="003C1466" w:rsidRPr="003C1466">
        <w:rPr>
          <w:color w:val="0059CA" w:themeColor="accent1" w:themeTint="BF"/>
        </w:rPr>
        <w:t xml:space="preserve">beide partners </w:t>
      </w:r>
      <w:r w:rsidRPr="003C1466">
        <w:rPr>
          <w:color w:val="0059CA" w:themeColor="accent1" w:themeTint="BF"/>
        </w:rPr>
        <w:t>van 21 tot AOW-leeftijd € 150</w:t>
      </w:r>
      <w:r w:rsidR="003C1466" w:rsidRPr="003C1466">
        <w:rPr>
          <w:color w:val="0059CA" w:themeColor="accent1" w:themeTint="BF"/>
        </w:rPr>
        <w:t>3,31</w:t>
      </w:r>
      <w:r w:rsidRPr="003C1466">
        <w:rPr>
          <w:color w:val="0059CA" w:themeColor="accent1" w:themeTint="BF"/>
        </w:rPr>
        <w:t>;</w:t>
      </w:r>
      <w:r w:rsidR="00B14326">
        <w:rPr>
          <w:color w:val="0059CA" w:themeColor="accent1" w:themeTint="BF"/>
        </w:rPr>
        <w:br/>
        <w:t xml:space="preserve">- 1 partner 21 tot </w:t>
      </w:r>
      <w:r w:rsidR="00D40F90">
        <w:rPr>
          <w:color w:val="0059CA" w:themeColor="accent1" w:themeTint="BF"/>
        </w:rPr>
        <w:t>AOW-leeftijd, 1 partner AOW-leeftijd € 1.594,42</w:t>
      </w:r>
      <w:r w:rsidR="00CA5960" w:rsidRPr="003C1466">
        <w:rPr>
          <w:color w:val="0059CA" w:themeColor="accent1" w:themeTint="BF"/>
        </w:rPr>
        <w:br/>
        <w:t xml:space="preserve">- 1 partner 18 tot 21 jaar, 1 partner van 21 tot AOW-leeftijd, </w:t>
      </w:r>
      <w:r w:rsidR="003C1466" w:rsidRPr="003C1466">
        <w:rPr>
          <w:color w:val="0059CA" w:themeColor="accent1" w:themeTint="BF"/>
        </w:rPr>
        <w:t>wel</w:t>
      </w:r>
      <w:r w:rsidR="00CA5960" w:rsidRPr="003C1466">
        <w:rPr>
          <w:color w:val="0059CA" w:themeColor="accent1" w:themeTint="BF"/>
        </w:rPr>
        <w:t xml:space="preserve"> kinderen </w:t>
      </w:r>
      <w:r w:rsidR="003C1466" w:rsidRPr="003C1466">
        <w:rPr>
          <w:color w:val="0059CA" w:themeColor="accent1" w:themeTint="BF"/>
        </w:rPr>
        <w:t>€ 1.312,10</w:t>
      </w:r>
      <w:r w:rsidR="003C1466" w:rsidRPr="003C1466">
        <w:rPr>
          <w:color w:val="0059CA" w:themeColor="accent1" w:themeTint="BF"/>
        </w:rPr>
        <w:br/>
        <w:t>- 1 partner 18 tot 21 jaar, 1 partner van 21 tot AOW-leeftijd, geen kinderen € 1.011,44</w:t>
      </w:r>
      <w:r w:rsidRPr="003C1466">
        <w:rPr>
          <w:color w:val="0059CA" w:themeColor="accent1" w:themeTint="BF"/>
        </w:rPr>
        <w:br/>
      </w:r>
      <w:r w:rsidR="00F977C1">
        <w:rPr>
          <w:color w:val="0059CA" w:themeColor="accent1" w:themeTint="BF"/>
        </w:rPr>
        <w:t xml:space="preserve">- van 18 tot 21 jaar, wel kinderen € </w:t>
      </w:r>
      <w:r w:rsidR="00E01B8E" w:rsidRPr="00E01B8E">
        <w:rPr>
          <w:color w:val="0059CA" w:themeColor="accent1" w:themeTint="BF"/>
        </w:rPr>
        <w:t>820,22</w:t>
      </w:r>
      <w:r w:rsidR="00F977C1">
        <w:rPr>
          <w:color w:val="0059CA" w:themeColor="accent1" w:themeTint="BF"/>
        </w:rPr>
        <w:br/>
      </w:r>
      <w:r w:rsidRPr="003C1466">
        <w:rPr>
          <w:color w:val="0059CA" w:themeColor="accent1" w:themeTint="BF"/>
        </w:rPr>
        <w:t>- van 18 tot 21 jaar</w:t>
      </w:r>
      <w:r w:rsidR="00CA5960" w:rsidRPr="003C1466">
        <w:rPr>
          <w:color w:val="0059CA" w:themeColor="accent1" w:themeTint="BF"/>
        </w:rPr>
        <w:t>, geen kinderen</w:t>
      </w:r>
      <w:r w:rsidRPr="003C1466">
        <w:rPr>
          <w:color w:val="0059CA" w:themeColor="accent1" w:themeTint="BF"/>
        </w:rPr>
        <w:t xml:space="preserve"> € 5</w:t>
      </w:r>
      <w:r w:rsidR="00CA5960" w:rsidRPr="003C1466">
        <w:rPr>
          <w:color w:val="0059CA" w:themeColor="accent1" w:themeTint="BF"/>
        </w:rPr>
        <w:t>19,56</w:t>
      </w:r>
      <w:r w:rsidRPr="003C1466">
        <w:rPr>
          <w:color w:val="0059CA" w:themeColor="accent1" w:themeTint="BF"/>
        </w:rPr>
        <w:t>.</w:t>
      </w:r>
    </w:p>
    <w:p w14:paraId="3BDDDFBB" w14:textId="77777777" w:rsidR="00CA5960" w:rsidRPr="003C1466" w:rsidRDefault="007B0F84" w:rsidP="00D64AAD">
      <w:pPr>
        <w:pStyle w:val="Lijstalinea"/>
        <w:numPr>
          <w:ilvl w:val="0"/>
          <w:numId w:val="12"/>
        </w:numPr>
        <w:spacing w:after="160" w:line="260" w:lineRule="atLeast"/>
        <w:rPr>
          <w:color w:val="0059CA" w:themeColor="accent1" w:themeTint="BF"/>
        </w:rPr>
      </w:pPr>
      <w:r w:rsidRPr="003C1466">
        <w:rPr>
          <w:color w:val="0059CA" w:themeColor="accent1" w:themeTint="BF"/>
        </w:rPr>
        <w:t>voor alleenstaanden en alleenstaande ouders:</w:t>
      </w:r>
      <w:r w:rsidRPr="003C1466">
        <w:rPr>
          <w:color w:val="0059CA" w:themeColor="accent1" w:themeTint="BF"/>
        </w:rPr>
        <w:br/>
        <w:t>- van 21 tot AOW-leeftijd € 105</w:t>
      </w:r>
      <w:r w:rsidR="00CA5960" w:rsidRPr="003C1466">
        <w:rPr>
          <w:color w:val="0059CA" w:themeColor="accent1" w:themeTint="BF"/>
        </w:rPr>
        <w:t>2,32</w:t>
      </w:r>
      <w:r w:rsidRPr="003C1466">
        <w:rPr>
          <w:color w:val="0059CA" w:themeColor="accent1" w:themeTint="BF"/>
        </w:rPr>
        <w:t>;</w:t>
      </w:r>
      <w:r w:rsidRPr="003C1466">
        <w:rPr>
          <w:color w:val="0059CA" w:themeColor="accent1" w:themeTint="BF"/>
        </w:rPr>
        <w:br/>
        <w:t xml:space="preserve">- van 18 tot 21 jaar € </w:t>
      </w:r>
      <w:r w:rsidR="00CA5960" w:rsidRPr="003C1466">
        <w:rPr>
          <w:color w:val="0059CA" w:themeColor="accent1" w:themeTint="BF"/>
        </w:rPr>
        <w:t>259,78</w:t>
      </w:r>
      <w:r w:rsidRPr="003C1466">
        <w:rPr>
          <w:color w:val="0059CA" w:themeColor="accent1" w:themeTint="BF"/>
        </w:rPr>
        <w:t>.</w:t>
      </w:r>
    </w:p>
    <w:p w14:paraId="49DCCACC" w14:textId="669B786B" w:rsidR="000D5E0D" w:rsidRDefault="007B0F84" w:rsidP="00D64AAD">
      <w:pPr>
        <w:spacing w:line="260" w:lineRule="atLeast"/>
      </w:pPr>
      <w:r w:rsidRPr="4365BE26">
        <w:rPr>
          <w:b/>
          <w:bCs/>
        </w:rPr>
        <w:t>Wat zijn de voorwaarden?</w:t>
      </w:r>
      <w:r>
        <w:br/>
      </w:r>
      <w:r w:rsidRPr="005D0B32">
        <w:t xml:space="preserve">Wanneer u twijfelt of u in aanmerking komt voor de regeling, kunt u </w:t>
      </w:r>
      <w:r w:rsidR="00FD710B" w:rsidRPr="005D0B32">
        <w:t xml:space="preserve">op </w:t>
      </w:r>
      <w:hyperlink r:id="rId13" w:history="1">
        <w:r w:rsidR="001D5FF6" w:rsidRPr="001D5FF6">
          <w:rPr>
            <w:rStyle w:val="Hyperlink"/>
          </w:rPr>
          <w:t>http://www.krijgiktozo.nl</w:t>
        </w:r>
      </w:hyperlink>
      <w:r w:rsidR="00FD710B" w:rsidRPr="005D0B32">
        <w:t>een beslisboom met vragen doorlopen.</w:t>
      </w:r>
      <w:r w:rsidR="000315A9" w:rsidRPr="005D0B32">
        <w:t xml:space="preserve"> </w:t>
      </w:r>
      <w:r w:rsidRPr="005D0B32">
        <w:t>Dit geeft een eerste indicatie of u bij de doelgroep hoort en wel of niet in aanmerking kunt komen</w:t>
      </w:r>
      <w:r w:rsidR="002557A3" w:rsidRPr="005D0B32">
        <w:t xml:space="preserve"> (belangrijke voorwaarden zijn het voldoen aan het urencriterium van 1225 uur </w:t>
      </w:r>
      <w:r w:rsidR="000E0533" w:rsidRPr="005D0B32">
        <w:t xml:space="preserve">per jaar </w:t>
      </w:r>
      <w:r w:rsidR="002557A3" w:rsidRPr="005D0B32">
        <w:t xml:space="preserve">en </w:t>
      </w:r>
      <w:ins w:id="2" w:author="Auteur">
        <w:r w:rsidR="00637A6E">
          <w:t xml:space="preserve">ingeschreven </w:t>
        </w:r>
      </w:ins>
      <w:del w:id="3" w:author="Auteur">
        <w:r w:rsidR="002557A3" w:rsidRPr="005D0B32" w:rsidDel="00637A6E">
          <w:delText xml:space="preserve">een inschrijving </w:delText>
        </w:r>
      </w:del>
      <w:r w:rsidR="002557A3" w:rsidRPr="005D0B32">
        <w:t xml:space="preserve">bij </w:t>
      </w:r>
      <w:del w:id="4" w:author="Auteur">
        <w:r w:rsidR="002557A3" w:rsidRPr="005D0B32" w:rsidDel="00637A6E">
          <w:delText xml:space="preserve">de </w:delText>
        </w:r>
      </w:del>
      <w:r w:rsidR="002557A3" w:rsidRPr="005D0B32">
        <w:t>K</w:t>
      </w:r>
      <w:ins w:id="5" w:author="Auteur">
        <w:r w:rsidR="00637A6E">
          <w:t>V</w:t>
        </w:r>
      </w:ins>
      <w:del w:id="6" w:author="Auteur">
        <w:r w:rsidR="002557A3" w:rsidRPr="005D0B32" w:rsidDel="00637A6E">
          <w:delText>v</w:delText>
        </w:r>
      </w:del>
      <w:r w:rsidR="002557A3" w:rsidRPr="005D0B32">
        <w:t xml:space="preserve">K </w:t>
      </w:r>
      <w:del w:id="7" w:author="Auteur">
        <w:r w:rsidR="002557A3" w:rsidRPr="005D0B32" w:rsidDel="00637A6E">
          <w:delText>vóór</w:delText>
        </w:r>
      </w:del>
      <w:ins w:id="8" w:author="Auteur">
        <w:r w:rsidR="00637A6E">
          <w:t>op</w:t>
        </w:r>
      </w:ins>
      <w:r w:rsidR="002557A3" w:rsidRPr="005D0B32">
        <w:t xml:space="preserve"> 17 maart</w:t>
      </w:r>
      <w:del w:id="9" w:author="Auteur">
        <w:r w:rsidR="002557A3" w:rsidRPr="005D0B32" w:rsidDel="00872DB4">
          <w:delText>, 18.45 uur</w:delText>
        </w:r>
      </w:del>
      <w:r w:rsidR="002557A3" w:rsidRPr="005D0B32">
        <w:t>).</w:t>
      </w:r>
      <w:r w:rsidRPr="005D0B32">
        <w:t xml:space="preserve"> </w:t>
      </w:r>
      <w:r w:rsidR="00D07CE7" w:rsidRPr="005D0B32">
        <w:t>Let op! Zijn u en uw partner beiden zelfstandige</w:t>
      </w:r>
      <w:r w:rsidR="00A34DB0" w:rsidRPr="005D0B32">
        <w:t>: dan kan slechts één van u beiden een aanvraag indienen</w:t>
      </w:r>
      <w:r w:rsidR="001934E1">
        <w:t xml:space="preserve"> </w:t>
      </w:r>
      <w:ins w:id="10" w:author="Auteur">
        <w:r w:rsidR="001934E1">
          <w:t>voor de uitkering levensonderhoud</w:t>
        </w:r>
      </w:ins>
      <w:r w:rsidR="00A34DB0" w:rsidRPr="005D0B32">
        <w:t>.</w:t>
      </w:r>
      <w:r w:rsidR="00D07CE7" w:rsidRPr="005D0B32">
        <w:t xml:space="preserve"> Laat </w:t>
      </w:r>
      <w:r w:rsidR="0040480B" w:rsidRPr="005D0B32">
        <w:t xml:space="preserve">in dat geval </w:t>
      </w:r>
      <w:r w:rsidR="00D07CE7" w:rsidRPr="005D0B32">
        <w:t xml:space="preserve">degene met het laagste inkomen </w:t>
      </w:r>
      <w:r w:rsidR="00230B8F" w:rsidRPr="005D0B32">
        <w:t xml:space="preserve">voor u samen </w:t>
      </w:r>
      <w:r w:rsidR="00D07CE7" w:rsidRPr="005D0B32">
        <w:t>de aanvraag invullen!</w:t>
      </w:r>
      <w:r w:rsidR="0036462E" w:rsidRPr="005D0B32">
        <w:t xml:space="preserve"> NB: beide partners moeten de aanvraag ondertekenen.</w:t>
      </w:r>
      <w:r w:rsidR="0036462E">
        <w:t xml:space="preserve"> </w:t>
      </w:r>
      <w:r w:rsidR="00541A54">
        <w:t xml:space="preserve"> </w:t>
      </w:r>
    </w:p>
    <w:p w14:paraId="365CC0FD" w14:textId="77777777" w:rsidR="00230B8F" w:rsidRPr="00BA7BE5" w:rsidRDefault="00230B8F" w:rsidP="00D64AAD">
      <w:pPr>
        <w:spacing w:line="260" w:lineRule="atLeast"/>
        <w:rPr>
          <w:b/>
          <w:bCs/>
        </w:rPr>
      </w:pPr>
    </w:p>
    <w:p w14:paraId="1F646B53" w14:textId="77777777" w:rsidR="007B0F84" w:rsidRDefault="007B0F84" w:rsidP="00D64AAD">
      <w:pPr>
        <w:spacing w:line="260" w:lineRule="atLeast"/>
      </w:pPr>
      <w:r w:rsidRPr="00BA7BE5">
        <w:rPr>
          <w:b/>
          <w:bCs/>
        </w:rPr>
        <w:lastRenderedPageBreak/>
        <w:t>Wat kunt u aanvragen?</w:t>
      </w:r>
      <w:r w:rsidRPr="00BA7BE5">
        <w:rPr>
          <w:b/>
          <w:bCs/>
        </w:rPr>
        <w:br/>
      </w:r>
      <w:r>
        <w:t>U kunt een aanvraag doen voor:</w:t>
      </w:r>
    </w:p>
    <w:p w14:paraId="6A761894" w14:textId="77777777" w:rsidR="007B0F84" w:rsidRDefault="007B0F84" w:rsidP="00D64AAD">
      <w:pPr>
        <w:pStyle w:val="Lijstalinea"/>
        <w:numPr>
          <w:ilvl w:val="0"/>
          <w:numId w:val="11"/>
        </w:numPr>
        <w:spacing w:after="160" w:line="260" w:lineRule="atLeast"/>
      </w:pPr>
      <w:r>
        <w:t xml:space="preserve">een overbruggingsuitkering voor </w:t>
      </w:r>
      <w:r w:rsidR="002557A3" w:rsidRPr="005D0B32">
        <w:t>maximaal</w:t>
      </w:r>
      <w:r w:rsidR="002557A3">
        <w:t xml:space="preserve"> </w:t>
      </w:r>
      <w:r>
        <w:t>3 maanden die uw inkomen aanvult tot het sociaal minimum; en/of</w:t>
      </w:r>
    </w:p>
    <w:p w14:paraId="4F99E644" w14:textId="77777777" w:rsidR="007B0F84" w:rsidRDefault="007B0F84" w:rsidP="00D64AAD">
      <w:pPr>
        <w:pStyle w:val="Lijstalinea"/>
        <w:numPr>
          <w:ilvl w:val="0"/>
          <w:numId w:val="11"/>
        </w:numPr>
        <w:spacing w:after="160" w:line="260" w:lineRule="atLeast"/>
      </w:pPr>
      <w:r>
        <w:t>een lening voor bedrijfskapitaal tot maximaal € 10.157.</w:t>
      </w:r>
    </w:p>
    <w:p w14:paraId="5E23AC3F" w14:textId="77777777" w:rsidR="007B0F84" w:rsidRDefault="007B0F84" w:rsidP="00D64AAD">
      <w:pPr>
        <w:pStyle w:val="Lijstalinea"/>
        <w:spacing w:line="260" w:lineRule="atLeast"/>
        <w:ind w:left="360"/>
      </w:pPr>
    </w:p>
    <w:p w14:paraId="1993DC28" w14:textId="77777777" w:rsidR="007B0F84" w:rsidRDefault="007B0F84" w:rsidP="00D64AAD">
      <w:pPr>
        <w:spacing w:line="260" w:lineRule="atLeast"/>
        <w:rPr>
          <w:b/>
          <w:bCs/>
        </w:rPr>
      </w:pPr>
      <w:r w:rsidRPr="001D223B">
        <w:rPr>
          <w:b/>
          <w:bCs/>
        </w:rPr>
        <w:t>Wat moet u doen?</w:t>
      </w:r>
    </w:p>
    <w:p w14:paraId="5871BA41" w14:textId="77777777" w:rsidR="007B0F84" w:rsidRDefault="007B0F84" w:rsidP="00D64AAD">
      <w:pPr>
        <w:pStyle w:val="Lijstalinea"/>
        <w:numPr>
          <w:ilvl w:val="0"/>
          <w:numId w:val="13"/>
        </w:numPr>
        <w:spacing w:after="160" w:line="260" w:lineRule="atLeast"/>
      </w:pPr>
      <w:r>
        <w:t xml:space="preserve">U vult de vragen naar waarheid in. U vult uw huidige inkomen in en u geeft een schatting van uw inkomen in de maanden waarvoor u de aanvraag doet. </w:t>
      </w:r>
    </w:p>
    <w:p w14:paraId="1E0333A5" w14:textId="77777777" w:rsidR="007B0F84" w:rsidRDefault="007B0F84" w:rsidP="00D64AAD">
      <w:pPr>
        <w:pStyle w:val="Lijstalinea"/>
        <w:numPr>
          <w:ilvl w:val="0"/>
          <w:numId w:val="13"/>
        </w:numPr>
        <w:spacing w:after="160" w:line="260" w:lineRule="atLeast"/>
      </w:pPr>
      <w:r>
        <w:t xml:space="preserve">U levert kopieën/scans van alle bewijsstukken in (uploaden). Zorg ervoor dat de bewijsstukken </w:t>
      </w:r>
      <w:r w:rsidR="00F01A3E">
        <w:t xml:space="preserve">               </w:t>
      </w:r>
      <w:r>
        <w:t>compleet zijn</w:t>
      </w:r>
      <w:r w:rsidR="00C13AFE">
        <w:t>.</w:t>
      </w:r>
      <w:r>
        <w:t xml:space="preserve"> De gemeente bewaart uw gegevens en bewijsstukken in een dossier.</w:t>
      </w:r>
    </w:p>
    <w:p w14:paraId="7BE10739" w14:textId="77777777" w:rsidR="007B0F84" w:rsidRDefault="007B0F84" w:rsidP="00D64AAD">
      <w:pPr>
        <w:pStyle w:val="Lijstalinea"/>
        <w:numPr>
          <w:ilvl w:val="0"/>
          <w:numId w:val="13"/>
        </w:numPr>
        <w:spacing w:after="160" w:line="260" w:lineRule="atLeast"/>
      </w:pPr>
      <w:r>
        <w:t xml:space="preserve">U ondertekent dit aanvraagformulier met uw DigiD. Heeft u een partner </w:t>
      </w:r>
      <w:r w:rsidRPr="00663C7D">
        <w:rPr>
          <w:b/>
          <w:bCs/>
          <w:color w:val="0059CA" w:themeColor="accent1" w:themeTint="BF"/>
        </w:rPr>
        <w:t>i</w:t>
      </w:r>
      <w:r>
        <w:t xml:space="preserve">? Dan moet u de aanvraag beiden ondertekenen. </w:t>
      </w:r>
    </w:p>
    <w:p w14:paraId="02DEFE16" w14:textId="77777777" w:rsidR="007B0F84" w:rsidRPr="00663C7D" w:rsidRDefault="007B0F84" w:rsidP="00D64AAD">
      <w:pPr>
        <w:spacing w:line="260" w:lineRule="atLeast"/>
        <w:rPr>
          <w:color w:val="0059CA" w:themeColor="accent1" w:themeTint="BF"/>
        </w:rPr>
      </w:pPr>
      <w:r w:rsidRPr="00663C7D">
        <w:rPr>
          <w:b/>
          <w:bCs/>
          <w:color w:val="0059CA" w:themeColor="accent1" w:themeTint="BF"/>
        </w:rPr>
        <w:t>i</w:t>
      </w:r>
      <w:r w:rsidRPr="00663C7D">
        <w:rPr>
          <w:color w:val="0059CA" w:themeColor="accent1" w:themeTint="BF"/>
        </w:rPr>
        <w:t xml:space="preserve"> = U bent partners als u:</w:t>
      </w:r>
    </w:p>
    <w:p w14:paraId="3FC64684" w14:textId="77777777" w:rsidR="007B0F84" w:rsidRPr="00663C7D" w:rsidRDefault="007B0F84" w:rsidP="00D64AAD">
      <w:pPr>
        <w:pStyle w:val="Lijstalinea"/>
        <w:numPr>
          <w:ilvl w:val="0"/>
          <w:numId w:val="14"/>
        </w:numPr>
        <w:spacing w:after="160" w:line="260" w:lineRule="atLeast"/>
        <w:rPr>
          <w:color w:val="0059CA" w:themeColor="accent1" w:themeTint="BF"/>
        </w:rPr>
      </w:pPr>
      <w:r w:rsidRPr="00663C7D">
        <w:rPr>
          <w:color w:val="0059CA" w:themeColor="accent1" w:themeTint="BF"/>
        </w:rPr>
        <w:t>getrouwd of geregistreerd partners bent; of</w:t>
      </w:r>
    </w:p>
    <w:p w14:paraId="348C1C75" w14:textId="77777777" w:rsidR="007B0F84" w:rsidRPr="00663C7D" w:rsidRDefault="007B0F84" w:rsidP="00D64AAD">
      <w:pPr>
        <w:pStyle w:val="Lijstalinea"/>
        <w:numPr>
          <w:ilvl w:val="0"/>
          <w:numId w:val="14"/>
        </w:numPr>
        <w:spacing w:after="160" w:line="260" w:lineRule="atLeast"/>
        <w:rPr>
          <w:color w:val="0059CA" w:themeColor="accent1" w:themeTint="BF"/>
        </w:rPr>
      </w:pPr>
      <w:r w:rsidRPr="00663C7D">
        <w:rPr>
          <w:color w:val="0059CA" w:themeColor="accent1" w:themeTint="BF"/>
        </w:rPr>
        <w:t xml:space="preserve">op hetzelfde adres woont en: </w:t>
      </w:r>
      <w:r w:rsidRPr="00663C7D">
        <w:rPr>
          <w:color w:val="0059CA" w:themeColor="accent1" w:themeTint="BF"/>
        </w:rPr>
        <w:br/>
        <w:t>- samen een huishouden he</w:t>
      </w:r>
      <w:r w:rsidR="00D07CE7">
        <w:rPr>
          <w:color w:val="0059CA" w:themeColor="accent1" w:themeTint="BF"/>
        </w:rPr>
        <w:t>ef</w:t>
      </w:r>
      <w:r w:rsidRPr="00663C7D">
        <w:rPr>
          <w:color w:val="0059CA" w:themeColor="accent1" w:themeTint="BF"/>
        </w:rPr>
        <w:t xml:space="preserve">t; </w:t>
      </w:r>
      <w:r w:rsidRPr="00663C7D">
        <w:rPr>
          <w:color w:val="0059CA" w:themeColor="accent1" w:themeTint="BF"/>
        </w:rPr>
        <w:br/>
        <w:t>- ex-echtgenoten of ex-partners bent;</w:t>
      </w:r>
      <w:r w:rsidRPr="00663C7D">
        <w:rPr>
          <w:color w:val="0059CA" w:themeColor="accent1" w:themeTint="BF"/>
        </w:rPr>
        <w:br/>
        <w:t>- samen een kind heeft;</w:t>
      </w:r>
      <w:r w:rsidRPr="00663C7D">
        <w:rPr>
          <w:color w:val="0059CA" w:themeColor="accent1" w:themeTint="BF"/>
        </w:rPr>
        <w:br/>
        <w:t>- u het kind van uw partner heeft erkend of uw partner uw kind heeft erkend; of</w:t>
      </w:r>
      <w:r w:rsidRPr="00663C7D">
        <w:rPr>
          <w:color w:val="0059CA" w:themeColor="accent1" w:themeTint="BF"/>
        </w:rPr>
        <w:br/>
        <w:t>- ergens anders als partners geregistreerd staat, bijvoorbeeld bij de Belastingdienst of als meeverzekerde bij een zorgverzekering.</w:t>
      </w:r>
      <w:r w:rsidRPr="00663C7D">
        <w:rPr>
          <w:color w:val="0059CA" w:themeColor="accent1" w:themeTint="BF"/>
        </w:rPr>
        <w:br/>
      </w:r>
    </w:p>
    <w:p w14:paraId="7E2C9190" w14:textId="77777777" w:rsidR="007B0F84" w:rsidRDefault="007B0F84" w:rsidP="00D64AAD">
      <w:pPr>
        <w:pStyle w:val="Lijstalinea"/>
        <w:numPr>
          <w:ilvl w:val="0"/>
          <w:numId w:val="13"/>
        </w:numPr>
        <w:spacing w:after="160" w:line="260" w:lineRule="atLeast"/>
      </w:pPr>
      <w:r>
        <w:t xml:space="preserve">U geeft wijzigingen in uw situatie in de periode van aanvullende inkomensondersteuning direct door! U gaat bijvoorbeeld meer of minder verdienen dan u nu opgeeft, u gaat verhuizen of uw gezinssamenstelling wijzigt. </w:t>
      </w:r>
    </w:p>
    <w:p w14:paraId="0ED93215" w14:textId="77777777" w:rsidR="00F01A3E" w:rsidRPr="005E670C" w:rsidRDefault="007B0F84" w:rsidP="00D64AAD">
      <w:pPr>
        <w:keepNext/>
        <w:spacing w:line="260" w:lineRule="atLeast"/>
        <w:rPr>
          <w:b/>
        </w:rPr>
      </w:pPr>
      <w:r w:rsidRPr="00B621A0">
        <w:rPr>
          <w:b/>
        </w:rPr>
        <w:t>Wanneer krijg</w:t>
      </w:r>
      <w:r>
        <w:rPr>
          <w:b/>
        </w:rPr>
        <w:t>t</w:t>
      </w:r>
      <w:r w:rsidRPr="00B621A0">
        <w:rPr>
          <w:b/>
        </w:rPr>
        <w:t xml:space="preserve"> </w:t>
      </w:r>
      <w:r>
        <w:rPr>
          <w:b/>
        </w:rPr>
        <w:t xml:space="preserve">u </w:t>
      </w:r>
      <w:r w:rsidRPr="00B621A0">
        <w:rPr>
          <w:b/>
        </w:rPr>
        <w:t xml:space="preserve">de ondersteuning? </w:t>
      </w:r>
      <w:r>
        <w:rPr>
          <w:b/>
        </w:rPr>
        <w:br/>
      </w:r>
      <w:r w:rsidRPr="00B55FA2">
        <w:t xml:space="preserve">Als u dit aanvraagformulier volledig heeft ingevuld, geeft dit nog géén recht op ondersteuning. De gemeente waar u woont zal uw gegevens bekijken en een besluit nemen over uw aanvraag. </w:t>
      </w:r>
      <w:r>
        <w:t xml:space="preserve">Misschien wordt u om extra informatie gevraagd. De gemeente zal proberen om u uiterlijk </w:t>
      </w:r>
      <w:r w:rsidR="002557A3">
        <w:t xml:space="preserve">binnen </w:t>
      </w:r>
      <w:r>
        <w:t xml:space="preserve">4 weken te laten weten waar u aan toe bent. </w:t>
      </w:r>
    </w:p>
    <w:p w14:paraId="3D631157" w14:textId="77777777" w:rsidR="007B0F84" w:rsidRDefault="00663C7D" w:rsidP="00D64AAD">
      <w:pPr>
        <w:spacing w:line="260" w:lineRule="atLeast"/>
      </w:pPr>
      <w:r>
        <w:rPr>
          <w:b/>
          <w:bCs/>
        </w:rPr>
        <w:br/>
      </w:r>
      <w:r w:rsidR="007B0F84" w:rsidRPr="00716676">
        <w:rPr>
          <w:b/>
          <w:bCs/>
        </w:rPr>
        <w:t>Worden uw gegevens gecontroleerd?</w:t>
      </w:r>
      <w:r w:rsidR="007B0F84" w:rsidRPr="00716676">
        <w:rPr>
          <w:b/>
          <w:bCs/>
        </w:rPr>
        <w:br/>
      </w:r>
      <w:r w:rsidR="007B0F84" w:rsidRPr="00377A7F">
        <w:t xml:space="preserve">Ja, de gemeente </w:t>
      </w:r>
      <w:r w:rsidR="0040480B" w:rsidRPr="00377A7F">
        <w:t xml:space="preserve">kan zowel </w:t>
      </w:r>
      <w:r w:rsidR="007B0F84" w:rsidRPr="00377A7F">
        <w:t xml:space="preserve">bij de aanvraag, </w:t>
      </w:r>
      <w:r w:rsidR="0040480B" w:rsidRPr="00377A7F">
        <w:t xml:space="preserve">als </w:t>
      </w:r>
      <w:r w:rsidR="007B0F84" w:rsidRPr="00377A7F">
        <w:t>ook achteraf</w:t>
      </w:r>
      <w:r w:rsidR="0040480B" w:rsidRPr="00377A7F">
        <w:t xml:space="preserve"> uw gegevens controleren</w:t>
      </w:r>
      <w:r w:rsidR="007B0F84" w:rsidRPr="00377A7F">
        <w:t>. De gemeente mag bij andere instanties en personen informatie over u opvragen</w:t>
      </w:r>
      <w:r w:rsidR="00A34DB0" w:rsidRPr="00377A7F">
        <w:t xml:space="preserve"> die relevant zijn voor de regeling</w:t>
      </w:r>
      <w:r w:rsidR="007B0F84" w:rsidRPr="00377A7F">
        <w:t xml:space="preserve">. Zo kan de gemeente </w:t>
      </w:r>
      <w:r w:rsidR="00A34DB0" w:rsidRPr="00377A7F">
        <w:t xml:space="preserve">controleren </w:t>
      </w:r>
      <w:r w:rsidR="007B0F84" w:rsidRPr="00377A7F">
        <w:t>of u de juiste uitkering heeft ontvangen.</w:t>
      </w:r>
      <w:r w:rsidR="007B0F84" w:rsidRPr="00377A7F">
        <w:br/>
        <w:t>Blijkt bij controle dat u te veel heeft ontvangen? Dan moet u</w:t>
      </w:r>
      <w:r w:rsidR="00A34DB0" w:rsidRPr="00377A7F">
        <w:t xml:space="preserve"> het teveel ontvangen </w:t>
      </w:r>
      <w:r w:rsidR="007B0F84" w:rsidRPr="00377A7F">
        <w:t>bedrag terugbetalen. Heeft u te weinig ontvangen? Dan betaalt de gemeente nog een bedrag na. Wanneer u</w:t>
      </w:r>
      <w:r w:rsidR="001243A0" w:rsidRPr="00377A7F">
        <w:t xml:space="preserve"> met opzet</w:t>
      </w:r>
      <w:r w:rsidR="007B0F84" w:rsidRPr="00377A7F">
        <w:t xml:space="preserve"> onjuiste gegevens heeft verstrekt, moet de gemeente u een boete opleggen</w:t>
      </w:r>
      <w:r w:rsidR="000315A9" w:rsidRPr="00377A7F">
        <w:t xml:space="preserve"> en wordt de bijstand teruggevorderd.</w:t>
      </w:r>
    </w:p>
    <w:p w14:paraId="1C9D1BE9" w14:textId="77777777" w:rsidR="0036462E" w:rsidRDefault="00663C7D" w:rsidP="00D64AAD">
      <w:pPr>
        <w:spacing w:line="260" w:lineRule="atLeast"/>
      </w:pPr>
      <w:r>
        <w:br/>
      </w:r>
      <w:r w:rsidR="007B0F84" w:rsidRPr="4365BE26">
        <w:rPr>
          <w:b/>
          <w:bCs/>
        </w:rPr>
        <w:t>Telt deze regeling mee als inkomen?</w:t>
      </w:r>
      <w:r>
        <w:br/>
      </w:r>
      <w:r w:rsidR="007B0F84">
        <w:t xml:space="preserve">Ja, de </w:t>
      </w:r>
      <w:r w:rsidR="007B0F84" w:rsidRPr="005F06AF">
        <w:t xml:space="preserve">uitkering </w:t>
      </w:r>
      <w:r w:rsidR="00036324" w:rsidRPr="005F06AF">
        <w:t>telt</w:t>
      </w:r>
      <w:r w:rsidR="007B0F84" w:rsidRPr="005F06AF">
        <w:t xml:space="preserve"> mee als inkomen over het jaar 2020. </w:t>
      </w:r>
      <w:r w:rsidR="00327E87" w:rsidRPr="005F06AF">
        <w:t>De uitkering behoort tot het verzamelinkomen en telt mee voor het toetsingsinkomen</w:t>
      </w:r>
      <w:r w:rsidR="00327E87" w:rsidRPr="00327E87">
        <w:t xml:space="preserve"> op grond waarvan de draagkracht in de Awir wordt bepaald voor de mogelijke aanspraak op een inkomensafhankelijke toeslag.</w:t>
      </w:r>
      <w:r w:rsidR="00AF2766">
        <w:t xml:space="preserve"> </w:t>
      </w:r>
      <w:r w:rsidR="007B0F84">
        <w:t xml:space="preserve">U moet dit inkomen dus opgeven bij de belastingaangifte over het jaar 2020. Mogelijk betaalt u hierdoor een hoger bedrag aan belasting dan </w:t>
      </w:r>
      <w:r w:rsidR="00B61E44">
        <w:t xml:space="preserve">wanneer </w:t>
      </w:r>
      <w:r w:rsidR="007B0F84">
        <w:t>u geen gebruikmaakt van deze regeling.</w:t>
      </w:r>
      <w:r>
        <w:br/>
      </w:r>
      <w:r w:rsidR="007B0F84">
        <w:t xml:space="preserve">Heeft u een partner en kent de gemeente u een aanvullende uitkering toe? Dan ontvangt u beiden een deel van deze uitkering. </w:t>
      </w:r>
      <w:r w:rsidR="007B0F84" w:rsidRPr="00EF1F36">
        <w:t>U moet de uitkering dan ook beiden opgeven bij de belastingaangifte.</w:t>
      </w:r>
      <w:r w:rsidR="00AF2766" w:rsidRPr="00AF2766">
        <w:t xml:space="preserve"> Mogelijk </w:t>
      </w:r>
      <w:r w:rsidR="00AF2766" w:rsidRPr="00AF2766">
        <w:lastRenderedPageBreak/>
        <w:t>betaalt u of uw partner hierdoor een hoger bedrag aan belasting dan wanneer u geen gebruikmaakt van deze regeling.</w:t>
      </w:r>
    </w:p>
    <w:p w14:paraId="5244834C" w14:textId="77777777" w:rsidR="00214DDC" w:rsidRDefault="00F05E33" w:rsidP="00D64AAD">
      <w:pPr>
        <w:pStyle w:val="Kop2"/>
        <w:spacing w:line="260" w:lineRule="atLeast"/>
        <w:rPr>
          <w:rFonts w:eastAsiaTheme="majorEastAsia"/>
        </w:rPr>
      </w:pPr>
      <w:r>
        <w:rPr>
          <w:rFonts w:eastAsiaTheme="majorEastAsia"/>
        </w:rPr>
        <w:t xml:space="preserve">1. </w:t>
      </w:r>
      <w:r w:rsidR="00214DDC">
        <w:rPr>
          <w:rFonts w:eastAsiaTheme="majorEastAsia"/>
        </w:rPr>
        <w:t>Digi</w:t>
      </w:r>
      <w:r w:rsidR="00794600">
        <w:rPr>
          <w:rFonts w:eastAsiaTheme="majorEastAsia"/>
        </w:rPr>
        <w:t>D</w:t>
      </w:r>
    </w:p>
    <w:p w14:paraId="296DE9A8" w14:textId="77777777" w:rsidR="00361AAB" w:rsidRDefault="00214DDC" w:rsidP="00D64AAD">
      <w:pPr>
        <w:spacing w:line="260" w:lineRule="atLeast"/>
        <w:rPr>
          <w:rFonts w:eastAsiaTheme="majorEastAsia"/>
        </w:rPr>
      </w:pPr>
      <w:r>
        <w:rPr>
          <w:rFonts w:eastAsiaTheme="majorEastAsia"/>
        </w:rPr>
        <w:t>Inloggen met Di</w:t>
      </w:r>
      <w:r w:rsidR="00794600">
        <w:rPr>
          <w:rFonts w:eastAsiaTheme="majorEastAsia"/>
        </w:rPr>
        <w:t>giD</w:t>
      </w:r>
      <w:r w:rsidR="00735691">
        <w:rPr>
          <w:rFonts w:eastAsiaTheme="majorEastAsia"/>
        </w:rPr>
        <w:t xml:space="preserve"> als de aanvraag digitaal is. </w:t>
      </w:r>
    </w:p>
    <w:p w14:paraId="78A98CD9" w14:textId="77777777" w:rsidR="00361AAB" w:rsidRPr="00361AAB" w:rsidRDefault="003B12B8" w:rsidP="00D64AAD">
      <w:pPr>
        <w:pStyle w:val="Kop2"/>
        <w:spacing w:line="260" w:lineRule="atLeast"/>
        <w:rPr>
          <w:rFonts w:eastAsiaTheme="majorEastAsia"/>
        </w:rPr>
      </w:pPr>
      <w:r w:rsidRPr="00361AAB">
        <w:rPr>
          <w:rFonts w:eastAsiaTheme="majorEastAsia"/>
        </w:rPr>
        <w:t xml:space="preserve">2. </w:t>
      </w:r>
      <w:r w:rsidR="008B5BC9" w:rsidRPr="00361AAB">
        <w:rPr>
          <w:rFonts w:eastAsiaTheme="majorEastAsia"/>
        </w:rPr>
        <w:t>Aanvrager</w:t>
      </w:r>
    </w:p>
    <w:p w14:paraId="1B8D513A" w14:textId="77777777" w:rsidR="008B5BC9" w:rsidRDefault="008B5BC9" w:rsidP="00D64AAD">
      <w:pPr>
        <w:spacing w:line="260" w:lineRule="atLeast"/>
      </w:pPr>
    </w:p>
    <w:p w14:paraId="1771E33B" w14:textId="77777777" w:rsidR="007B19F2" w:rsidRPr="00EA6CBC" w:rsidRDefault="003B12B8" w:rsidP="00D64AAD">
      <w:pPr>
        <w:spacing w:line="260" w:lineRule="atLeast"/>
        <w:rPr>
          <w:b/>
        </w:rPr>
      </w:pPr>
      <w:r>
        <w:rPr>
          <w:b/>
        </w:rPr>
        <w:t xml:space="preserve">2.1 </w:t>
      </w:r>
      <w:r w:rsidR="007B19F2" w:rsidRPr="00EA6CBC">
        <w:rPr>
          <w:b/>
        </w:rPr>
        <w:t>Verklaring van zelfstandig ondernemer</w:t>
      </w:r>
    </w:p>
    <w:p w14:paraId="07271B04" w14:textId="77777777" w:rsidR="007B19F2" w:rsidRDefault="007B19F2" w:rsidP="00D64AAD">
      <w:pPr>
        <w:spacing w:line="260" w:lineRule="atLeast"/>
      </w:pPr>
      <w:r w:rsidRPr="00B55FA2">
        <w:t xml:space="preserve">Ik heb de inleidende tekst gelezen en begrepen en verklaar deze aanvraag volledig en naar waarheid in te vullen en geen belangrijke gegevens te verzwijgen. Daarbij verklaar ik dat mijn bedrijf of mijn zelfstandig beroep geraakt is door de coronacrisis en dat ik daarom een beroep moet doen op deze regeling. </w:t>
      </w:r>
      <w:r w:rsidR="005F06AF">
        <w:br/>
      </w:r>
    </w:p>
    <w:tbl>
      <w:tblPr>
        <w:tblStyle w:val="Tabelraster"/>
        <w:tblW w:w="0" w:type="auto"/>
        <w:tblLook w:val="04A0" w:firstRow="1" w:lastRow="0" w:firstColumn="1" w:lastColumn="0" w:noHBand="0" w:noVBand="1"/>
      </w:tblPr>
      <w:tblGrid>
        <w:gridCol w:w="3539"/>
      </w:tblGrid>
      <w:tr w:rsidR="00442983" w14:paraId="5F0B8887" w14:textId="77777777" w:rsidTr="00442983">
        <w:tc>
          <w:tcPr>
            <w:tcW w:w="3539" w:type="dxa"/>
          </w:tcPr>
          <w:p w14:paraId="02440DFF" w14:textId="77777777" w:rsidR="00442983" w:rsidRDefault="00442983" w:rsidP="00D64AAD">
            <w:pPr>
              <w:spacing w:line="260" w:lineRule="atLeast"/>
            </w:pPr>
            <w:bookmarkStart w:id="11" w:name="_Hlk36215011"/>
          </w:p>
          <w:p w14:paraId="07D9A331" w14:textId="77777777" w:rsidR="00442983" w:rsidRPr="001A3143" w:rsidRDefault="00442983" w:rsidP="00D64AAD">
            <w:pPr>
              <w:spacing w:line="260" w:lineRule="atLeast"/>
              <w:jc w:val="center"/>
              <w:rPr>
                <w:color w:val="BEBEBE" w:themeColor="background2"/>
                <w:sz w:val="32"/>
                <w:szCs w:val="32"/>
              </w:rPr>
            </w:pPr>
            <w:r w:rsidRPr="001A3143">
              <w:rPr>
                <w:color w:val="BEBEBE" w:themeColor="background2"/>
                <w:sz w:val="32"/>
                <w:szCs w:val="32"/>
              </w:rPr>
              <w:t>Handtekening aanvrager</w:t>
            </w:r>
          </w:p>
          <w:p w14:paraId="43564115" w14:textId="77777777" w:rsidR="00442983" w:rsidRDefault="00442983" w:rsidP="00D64AAD">
            <w:pPr>
              <w:spacing w:line="260" w:lineRule="atLeast"/>
            </w:pPr>
          </w:p>
        </w:tc>
      </w:tr>
      <w:bookmarkEnd w:id="11"/>
    </w:tbl>
    <w:p w14:paraId="58817FA7" w14:textId="77777777" w:rsidR="00442983" w:rsidRPr="00B55FA2" w:rsidRDefault="00442983" w:rsidP="00D64AAD">
      <w:pPr>
        <w:spacing w:line="260" w:lineRule="atLeast"/>
      </w:pPr>
    </w:p>
    <w:p w14:paraId="7B0B16FC" w14:textId="77777777" w:rsidR="007B19F2" w:rsidRPr="00EA6CBC" w:rsidRDefault="003B12B8" w:rsidP="00D64AAD">
      <w:pPr>
        <w:spacing w:line="260" w:lineRule="atLeast"/>
        <w:rPr>
          <w:b/>
        </w:rPr>
      </w:pPr>
      <w:r>
        <w:rPr>
          <w:b/>
        </w:rPr>
        <w:t xml:space="preserve">2.2 </w:t>
      </w:r>
      <w:r w:rsidR="007B19F2" w:rsidRPr="00EA6CBC">
        <w:rPr>
          <w:b/>
        </w:rPr>
        <w:t>Verklaring van partner</w:t>
      </w:r>
    </w:p>
    <w:p w14:paraId="737DC245" w14:textId="77777777" w:rsidR="007B19F2" w:rsidRDefault="007B19F2" w:rsidP="00D64AAD">
      <w:pPr>
        <w:spacing w:line="260" w:lineRule="atLeast"/>
      </w:pPr>
      <w:r>
        <w:t>Ik heb</w:t>
      </w:r>
      <w:r w:rsidRPr="00EA6CBC">
        <w:t xml:space="preserve"> de inleidende tekst </w:t>
      </w:r>
      <w:r>
        <w:t>gelezen en begrepen en verklaar</w:t>
      </w:r>
      <w:r w:rsidRPr="00EA6CBC">
        <w:t xml:space="preserve"> </w:t>
      </w:r>
      <w:r>
        <w:t xml:space="preserve">dat </w:t>
      </w:r>
      <w:r w:rsidRPr="00EA6CBC">
        <w:t xml:space="preserve">deze aanvraag volledig en naar waarheid </w:t>
      </w:r>
      <w:r>
        <w:t>wordt inge</w:t>
      </w:r>
      <w:r w:rsidRPr="00EA6CBC">
        <w:t>vul</w:t>
      </w:r>
      <w:r>
        <w:t>d.</w:t>
      </w:r>
    </w:p>
    <w:p w14:paraId="3A92D3AB" w14:textId="031A2A1F" w:rsidR="007B19F2" w:rsidRDefault="007E659C" w:rsidP="00D64AAD">
      <w:pPr>
        <w:spacing w:line="260" w:lineRule="atLeast"/>
        <w:rPr>
          <w:rFonts w:eastAsiaTheme="majorEastAsia"/>
        </w:rPr>
      </w:pPr>
      <w:r w:rsidRPr="003A176A">
        <w:rPr>
          <w:rFonts w:eastAsiaTheme="majorEastAsia"/>
          <w:noProof/>
        </w:rPr>
        <mc:AlternateContent>
          <mc:Choice Requires="wps">
            <w:drawing>
              <wp:anchor distT="228600" distB="228600" distL="228600" distR="228600" simplePos="0" relativeHeight="251651072" behindDoc="0" locked="0" layoutInCell="1" allowOverlap="1" wp14:anchorId="5240EFAC" wp14:editId="1FF7D902">
                <wp:simplePos x="0" y="0"/>
                <wp:positionH relativeFrom="margin">
                  <wp:posOffset>-1270</wp:posOffset>
                </wp:positionH>
                <wp:positionV relativeFrom="margin">
                  <wp:posOffset>6759693</wp:posOffset>
                </wp:positionV>
                <wp:extent cx="5819775" cy="828675"/>
                <wp:effectExtent l="0" t="0" r="9525" b="9525"/>
                <wp:wrapSquare wrapText="bothSides"/>
                <wp:docPr id="45" name="Rechthoek 45"/>
                <wp:cNvGraphicFramePr/>
                <a:graphic xmlns:a="http://schemas.openxmlformats.org/drawingml/2006/main">
                  <a:graphicData uri="http://schemas.microsoft.com/office/word/2010/wordprocessingShape">
                    <wps:wsp>
                      <wps:cNvSpPr/>
                      <wps:spPr>
                        <a:xfrm>
                          <a:off x="0" y="0"/>
                          <a:ext cx="5819775" cy="82867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AC4CD3" w14:textId="416CAA44" w:rsidR="00656C79" w:rsidRPr="00C558D2" w:rsidRDefault="00656C79">
                            <w:pPr>
                              <w:rPr>
                                <w:color w:val="101010" w:themeColor="text2"/>
                              </w:rPr>
                            </w:pPr>
                            <w:r w:rsidRPr="00C558D2">
                              <w:rPr>
                                <w:color w:val="101010" w:themeColor="text2"/>
                              </w:rPr>
                              <w:t>Zet u</w:t>
                            </w:r>
                            <w:ins w:id="12" w:author="Auteur">
                              <w:r w:rsidR="00434586" w:rsidRPr="00C558D2">
                                <w:rPr>
                                  <w:color w:val="101010" w:themeColor="text2"/>
                                </w:rPr>
                                <w:t xml:space="preserve"> of uw partner</w:t>
                              </w:r>
                            </w:ins>
                            <w:r w:rsidRPr="00C558D2">
                              <w:rPr>
                                <w:color w:val="101010" w:themeColor="text2"/>
                              </w:rPr>
                              <w:t xml:space="preserve"> hier geen handtekening? Dan kan uw aanvraag helaas niet in behandeling worden genomen.</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240EFAC" id="Rechthoek 45" o:spid="_x0000_s1026" style="position:absolute;margin-left:-.1pt;margin-top:532.25pt;width:458.25pt;height:65.25pt;z-index:25165107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" fillcolor="#d6e8ff [349]" stroked="f" strokeweight="1pt">
                <v:textbox inset="18pt,18pt,18pt,18pt">
                  <w:txbxContent>
                    <w:p w14:paraId="1EAC4CD3" w14:textId="416CAA44" w:rsidR="00656C79" w:rsidRPr="00C558D2" w:rsidRDefault="00656C79">
                      <w:pPr>
                        <w:rPr>
                          <w:color w:val="101010" w:themeColor="text2"/>
                        </w:rPr>
                      </w:pPr>
                      <w:r w:rsidRPr="00C558D2">
                        <w:rPr>
                          <w:color w:val="101010" w:themeColor="text2"/>
                        </w:rPr>
                        <w:t>Zet u</w:t>
                      </w:r>
                      <w:ins w:id="12" w:author="Auteur">
                        <w:r w:rsidR="00434586" w:rsidRPr="00C558D2">
                          <w:rPr>
                            <w:color w:val="101010" w:themeColor="text2"/>
                          </w:rPr>
                          <w:t xml:space="preserve"> of uw partner</w:t>
                        </w:r>
                      </w:ins>
                      <w:r w:rsidRPr="00C558D2">
                        <w:rPr>
                          <w:color w:val="101010" w:themeColor="text2"/>
                        </w:rPr>
                        <w:t xml:space="preserve"> hier geen handtekening? Dan kan uw aanvraag helaas niet in behandeling worden genomen.</w:t>
                      </w:r>
                    </w:p>
                  </w:txbxContent>
                </v:textbox>
                <w10:wrap type="square" anchorx="margin" anchory="margin"/>
              </v:rect>
            </w:pict>
          </mc:Fallback>
        </mc:AlternateContent>
      </w:r>
    </w:p>
    <w:tbl>
      <w:tblPr>
        <w:tblStyle w:val="Tabelraster"/>
        <w:tblW w:w="0" w:type="auto"/>
        <w:tblLook w:val="04A0" w:firstRow="1" w:lastRow="0" w:firstColumn="1" w:lastColumn="0" w:noHBand="0" w:noVBand="1"/>
      </w:tblPr>
      <w:tblGrid>
        <w:gridCol w:w="3539"/>
      </w:tblGrid>
      <w:tr w:rsidR="001A3143" w14:paraId="1EEB271E" w14:textId="77777777" w:rsidTr="00EB4C85">
        <w:tc>
          <w:tcPr>
            <w:tcW w:w="3539" w:type="dxa"/>
          </w:tcPr>
          <w:p w14:paraId="2DCF11AD" w14:textId="77777777" w:rsidR="001A3143" w:rsidRDefault="001A3143" w:rsidP="00D64AAD">
            <w:pPr>
              <w:spacing w:line="260" w:lineRule="atLeast"/>
            </w:pPr>
          </w:p>
          <w:p w14:paraId="7BE5E96B" w14:textId="77777777" w:rsidR="001A3143" w:rsidRPr="001A3143" w:rsidRDefault="001A3143" w:rsidP="00D64AAD">
            <w:pPr>
              <w:spacing w:line="260" w:lineRule="atLeast"/>
              <w:jc w:val="center"/>
              <w:rPr>
                <w:color w:val="BEBEBE" w:themeColor="background2"/>
                <w:sz w:val="32"/>
                <w:szCs w:val="32"/>
              </w:rPr>
            </w:pPr>
            <w:r w:rsidRPr="001A3143">
              <w:rPr>
                <w:color w:val="BEBEBE" w:themeColor="background2"/>
                <w:sz w:val="32"/>
                <w:szCs w:val="32"/>
              </w:rPr>
              <w:t xml:space="preserve">Handtekening </w:t>
            </w:r>
            <w:r>
              <w:rPr>
                <w:color w:val="BEBEBE" w:themeColor="background2"/>
                <w:sz w:val="32"/>
                <w:szCs w:val="32"/>
              </w:rPr>
              <w:br/>
              <w:t>partner</w:t>
            </w:r>
          </w:p>
          <w:p w14:paraId="3E38AA54" w14:textId="77777777" w:rsidR="001A3143" w:rsidRDefault="001A3143" w:rsidP="00D64AAD">
            <w:pPr>
              <w:spacing w:line="260" w:lineRule="atLeast"/>
            </w:pPr>
          </w:p>
        </w:tc>
      </w:tr>
    </w:tbl>
    <w:p w14:paraId="3E487221" w14:textId="6742A754" w:rsidR="00735691" w:rsidRDefault="00735691" w:rsidP="00D64AAD">
      <w:pPr>
        <w:spacing w:line="260" w:lineRule="atLeast"/>
        <w:rPr>
          <w:rFonts w:eastAsiaTheme="majorEastAsia"/>
          <w:b/>
          <w:bCs/>
        </w:rPr>
      </w:pPr>
    </w:p>
    <w:p w14:paraId="7C4F39B8" w14:textId="616AEB39" w:rsidR="006738B3" w:rsidRDefault="003B12B8" w:rsidP="00D64AAD">
      <w:pPr>
        <w:spacing w:line="260" w:lineRule="atLeast"/>
        <w:rPr>
          <w:rFonts w:eastAsiaTheme="majorEastAsia"/>
        </w:rPr>
      </w:pPr>
      <w:r>
        <w:rPr>
          <w:rFonts w:eastAsiaTheme="majorEastAsia"/>
          <w:b/>
          <w:bCs/>
        </w:rPr>
        <w:t xml:space="preserve">2.3 </w:t>
      </w:r>
      <w:r w:rsidR="006738B3">
        <w:rPr>
          <w:rFonts w:eastAsiaTheme="majorEastAsia"/>
          <w:b/>
          <w:bCs/>
        </w:rPr>
        <w:t>Naam:</w:t>
      </w:r>
      <w:r w:rsidR="006738B3" w:rsidRPr="006738B3">
        <w:rPr>
          <w:rFonts w:eastAsiaTheme="majorEastAsia"/>
        </w:rPr>
        <w:t>_______________________________________________________________________</w:t>
      </w:r>
    </w:p>
    <w:p w14:paraId="066650F7" w14:textId="77777777" w:rsidR="006738B3" w:rsidRDefault="006738B3" w:rsidP="00D64AAD">
      <w:pPr>
        <w:spacing w:line="260" w:lineRule="atLeast"/>
        <w:rPr>
          <w:rFonts w:eastAsiaTheme="majorEastAsia"/>
        </w:rPr>
      </w:pPr>
    </w:p>
    <w:p w14:paraId="1F08F307" w14:textId="77777777" w:rsidR="00463558" w:rsidRPr="00833922" w:rsidRDefault="0043088C" w:rsidP="00D64AAD">
      <w:pPr>
        <w:spacing w:line="260" w:lineRule="atLeast"/>
        <w:rPr>
          <w:b/>
          <w:bCs/>
        </w:rPr>
      </w:pPr>
      <w:r>
        <w:rPr>
          <w:rFonts w:eastAsiaTheme="majorEastAsia"/>
          <w:b/>
          <w:bCs/>
        </w:rPr>
        <w:t xml:space="preserve">2.4 </w:t>
      </w:r>
      <w:r w:rsidR="00463558" w:rsidRPr="00833922">
        <w:rPr>
          <w:b/>
          <w:bCs/>
        </w:rPr>
        <w:t>Heeft u de Nederlandse nationaliteit?</w:t>
      </w:r>
    </w:p>
    <w:p w14:paraId="35601FBF" w14:textId="77777777" w:rsidR="00463558" w:rsidRDefault="00463558" w:rsidP="00D64AAD">
      <w:pPr>
        <w:spacing w:line="260" w:lineRule="atLeast"/>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 xml:space="preserve">Ja   </w:t>
      </w:r>
      <w:r w:rsidR="00255B67">
        <w:t>upload uw Nederlandse paspoort of ident</w:t>
      </w:r>
      <w:r w:rsidR="002C08EA">
        <w:t>it</w:t>
      </w:r>
      <w:r w:rsidR="00255B67">
        <w:t>eitsbewijs</w:t>
      </w:r>
      <w:r w:rsidR="00353978">
        <w:t xml:space="preserve"> bij de laatste vraag in dit formulier</w:t>
      </w:r>
    </w:p>
    <w:p w14:paraId="43AEB1D0" w14:textId="77777777" w:rsidR="00463558" w:rsidRDefault="00463558" w:rsidP="00D64AAD">
      <w:pPr>
        <w:spacing w:line="260" w:lineRule="atLeast"/>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 xml:space="preserve">Nee  </w:t>
      </w:r>
      <w:r w:rsidR="00255B67">
        <w:t>u</w:t>
      </w:r>
      <w:r>
        <w:t>pload uw identiteitsbewijs</w:t>
      </w:r>
      <w:r w:rsidR="00353978">
        <w:t xml:space="preserve"> bij de laatste vraag in dit formulier</w:t>
      </w:r>
    </w:p>
    <w:p w14:paraId="1FE840B9" w14:textId="77777777" w:rsidR="0043088C" w:rsidRDefault="0043088C" w:rsidP="00D64AAD">
      <w:pPr>
        <w:spacing w:line="260" w:lineRule="atLeast"/>
        <w:rPr>
          <w:rFonts w:eastAsiaTheme="majorEastAsia"/>
          <w:b/>
          <w:bCs/>
        </w:rPr>
      </w:pPr>
    </w:p>
    <w:p w14:paraId="2C07A99D" w14:textId="77777777" w:rsidR="006738B3" w:rsidRDefault="003B12B8" w:rsidP="00D64AAD">
      <w:pPr>
        <w:spacing w:line="260" w:lineRule="atLeast"/>
        <w:rPr>
          <w:rFonts w:eastAsiaTheme="majorEastAsia"/>
        </w:rPr>
      </w:pPr>
      <w:r>
        <w:rPr>
          <w:rFonts w:eastAsiaTheme="majorEastAsia"/>
          <w:b/>
          <w:bCs/>
        </w:rPr>
        <w:t>2.</w:t>
      </w:r>
      <w:r w:rsidR="00602E0B">
        <w:rPr>
          <w:rFonts w:eastAsiaTheme="majorEastAsia"/>
          <w:b/>
          <w:bCs/>
        </w:rPr>
        <w:t>5</w:t>
      </w:r>
      <w:r>
        <w:rPr>
          <w:rFonts w:eastAsiaTheme="majorEastAsia"/>
          <w:b/>
          <w:bCs/>
        </w:rPr>
        <w:t xml:space="preserve"> </w:t>
      </w:r>
      <w:r w:rsidR="003906BA" w:rsidRPr="003906BA">
        <w:rPr>
          <w:rFonts w:eastAsiaTheme="majorEastAsia"/>
          <w:b/>
          <w:bCs/>
        </w:rPr>
        <w:t>Burgerservicenummer (BSN):</w:t>
      </w:r>
      <w:r w:rsidR="003906BA">
        <w:rPr>
          <w:rFonts w:eastAsiaTheme="majorEastAsia"/>
        </w:rPr>
        <w:t xml:space="preserve"> ___________________________________________________</w:t>
      </w:r>
    </w:p>
    <w:p w14:paraId="3D02AC8D" w14:textId="77777777" w:rsidR="00E145DC" w:rsidRDefault="00DB1820" w:rsidP="00D64AAD">
      <w:pPr>
        <w:spacing w:line="260" w:lineRule="atLeast"/>
        <w:rPr>
          <w:rFonts w:eastAsiaTheme="majorEastAsia"/>
        </w:rPr>
      </w:pPr>
      <w:r w:rsidRPr="003A176A">
        <w:rPr>
          <w:rFonts w:eastAsiaTheme="majorEastAsia"/>
          <w:noProof/>
        </w:rPr>
        <mc:AlternateContent>
          <mc:Choice Requires="wps">
            <w:drawing>
              <wp:anchor distT="228600" distB="228600" distL="228600" distR="228600" simplePos="0" relativeHeight="251650048" behindDoc="0" locked="0" layoutInCell="1" allowOverlap="1" wp14:anchorId="0DFEDE69" wp14:editId="12CD92F6">
                <wp:simplePos x="0" y="0"/>
                <wp:positionH relativeFrom="margin">
                  <wp:align>right</wp:align>
                </wp:positionH>
                <wp:positionV relativeFrom="margin">
                  <wp:posOffset>1760855</wp:posOffset>
                </wp:positionV>
                <wp:extent cx="5829300" cy="1280795"/>
                <wp:effectExtent l="0" t="0" r="0" b="0"/>
                <wp:wrapSquare wrapText="bothSides"/>
                <wp:docPr id="1" name="Rechthoek 1"/>
                <wp:cNvGraphicFramePr/>
                <a:graphic xmlns:a="http://schemas.openxmlformats.org/drawingml/2006/main">
                  <a:graphicData uri="http://schemas.microsoft.com/office/word/2010/wordprocessingShape">
                    <wps:wsp>
                      <wps:cNvSpPr/>
                      <wps:spPr>
                        <a:xfrm>
                          <a:off x="0" y="0"/>
                          <a:ext cx="5829300" cy="1281113"/>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24FDD7" w14:textId="07B52B10" w:rsidR="00656C79" w:rsidRPr="00C558D2" w:rsidRDefault="00D1325D" w:rsidP="003A176A">
                            <w:pPr>
                              <w:rPr>
                                <w:i/>
                                <w:iCs/>
                                <w:color w:val="101010" w:themeColor="text2"/>
                              </w:rPr>
                            </w:pPr>
                            <w:r w:rsidRPr="00C558D2">
                              <w:rPr>
                                <w:color w:val="101010" w:themeColor="text2"/>
                              </w:rPr>
                              <w:t>Bent u jonger dan 18 jaar</w:t>
                            </w:r>
                            <w:del w:id="13" w:author="Auteur">
                              <w:r w:rsidRPr="00C558D2" w:rsidDel="006B0A4C">
                                <w:rPr>
                                  <w:color w:val="101010" w:themeColor="text2"/>
                                </w:rPr>
                                <w:delText xml:space="preserve"> of heeft u de AOW-leeftijd al bereikt</w:delText>
                              </w:r>
                            </w:del>
                            <w:r w:rsidRPr="00C558D2">
                              <w:rPr>
                                <w:color w:val="101010" w:themeColor="text2"/>
                              </w:rPr>
                              <w:t xml:space="preserve">? Dan komt u niet in aanmerking voor </w:t>
                            </w:r>
                            <w:del w:id="14" w:author="Auteur">
                              <w:r w:rsidRPr="00C558D2" w:rsidDel="00D1325D">
                                <w:rPr>
                                  <w:color w:val="101010" w:themeColor="text2"/>
                                </w:rPr>
                                <w:delText>deze regeling</w:delText>
                              </w:r>
                            </w:del>
                            <w:ins w:id="15" w:author="Auteur">
                              <w:r w:rsidRPr="00C558D2">
                                <w:rPr>
                                  <w:color w:val="101010" w:themeColor="text2"/>
                                </w:rPr>
                                <w:t>de Tozo</w:t>
                              </w:r>
                            </w:ins>
                            <w:r w:rsidRPr="00C558D2">
                              <w:rPr>
                                <w:color w:val="101010" w:themeColor="text2"/>
                              </w:rPr>
                              <w:t>.</w:t>
                            </w:r>
                            <w:ins w:id="16" w:author="Auteur">
                              <w:r w:rsidR="006B0A4C" w:rsidRPr="00C558D2">
                                <w:rPr>
                                  <w:color w:val="101010" w:themeColor="text2"/>
                                </w:rPr>
                                <w:t xml:space="preserve"> Heeft u de AOW-leeftijd al bereikt? Dan komt u niet in aanmerking voor een uitkering voor levensonderhoud</w:t>
                              </w:r>
                            </w:ins>
                            <w:r w:rsidRPr="00C558D2">
                              <w:rPr>
                                <w:color w:val="101010" w:themeColor="text2"/>
                              </w:rPr>
                              <w:t xml:space="preserve"> </w:t>
                            </w:r>
                            <w:r w:rsidRPr="00C558D2">
                              <w:rPr>
                                <w:i/>
                                <w:iCs/>
                                <w:color w:val="101010" w:themeColor="text2"/>
                              </w:rPr>
                              <w:t>Zie vraag 6.3.</w:t>
                            </w:r>
                            <w:r w:rsidR="006B0A4C" w:rsidRPr="00C558D2">
                              <w:rPr>
                                <w:i/>
                                <w:iCs/>
                                <w:color w:val="101010" w:themeColor="text2"/>
                              </w:rPr>
                              <w:t xml:space="preserve"> </w:t>
                            </w:r>
                            <w:ins w:id="17" w:author="Auteur">
                              <w:r w:rsidR="006B0A4C" w:rsidRPr="00C558D2">
                                <w:rPr>
                                  <w:color w:val="101010" w:themeColor="text2"/>
                                </w:rPr>
                                <w:t>Mogelijk heeft u</w:t>
                              </w:r>
                              <w:r w:rsidR="00FE279E" w:rsidRPr="00C558D2">
                                <w:rPr>
                                  <w:color w:val="101010" w:themeColor="text2"/>
                                </w:rPr>
                                <w:t xml:space="preserve"> als AOW-gerechtigde</w:t>
                              </w:r>
                              <w:r w:rsidR="006B0A4C" w:rsidRPr="00C558D2">
                                <w:rPr>
                                  <w:color w:val="101010" w:themeColor="text2"/>
                                </w:rPr>
                                <w:t xml:space="preserve"> wel recht op een lening voor bedrijfskapitaal.</w:t>
                              </w:r>
                            </w:ins>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DFEDE69" id="Rechthoek 1" o:spid="_x0000_s1027" style="position:absolute;margin-left:407.8pt;margin-top:138.65pt;width:459pt;height:100.85pt;z-index:251650048;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" fillcolor="#d6e8ff [349]" stroked="f" strokeweight="1pt">
                <v:textbox inset="18pt,18pt,18pt,18pt">
                  <w:txbxContent>
                    <w:p w14:paraId="1024FDD7" w14:textId="07B52B10" w:rsidR="00656C79" w:rsidRPr="00C558D2" w:rsidRDefault="00D1325D" w:rsidP="003A176A">
                      <w:pPr>
                        <w:rPr>
                          <w:i/>
                          <w:iCs/>
                          <w:color w:val="101010" w:themeColor="text2"/>
                        </w:rPr>
                      </w:pPr>
                      <w:r w:rsidRPr="00C558D2">
                        <w:rPr>
                          <w:color w:val="101010" w:themeColor="text2"/>
                        </w:rPr>
                        <w:t>Bent u jonger dan 18 jaar</w:t>
                      </w:r>
                      <w:del w:id="18" w:author="Auteur">
                        <w:r w:rsidRPr="00C558D2" w:rsidDel="006B0A4C">
                          <w:rPr>
                            <w:color w:val="101010" w:themeColor="text2"/>
                          </w:rPr>
                          <w:delText xml:space="preserve"> of heeft u de AOW-leeftijd al bereikt</w:delText>
                        </w:r>
                      </w:del>
                      <w:r w:rsidRPr="00C558D2">
                        <w:rPr>
                          <w:color w:val="101010" w:themeColor="text2"/>
                        </w:rPr>
                        <w:t xml:space="preserve">? Dan komt u niet in aanmerking voor </w:t>
                      </w:r>
                      <w:del w:id="19" w:author="Auteur">
                        <w:r w:rsidRPr="00C558D2" w:rsidDel="00D1325D">
                          <w:rPr>
                            <w:color w:val="101010" w:themeColor="text2"/>
                          </w:rPr>
                          <w:delText>deze regeling</w:delText>
                        </w:r>
                      </w:del>
                      <w:ins w:id="20" w:author="Auteur">
                        <w:r w:rsidRPr="00C558D2">
                          <w:rPr>
                            <w:color w:val="101010" w:themeColor="text2"/>
                          </w:rPr>
                          <w:t>de Tozo</w:t>
                        </w:r>
                      </w:ins>
                      <w:r w:rsidRPr="00C558D2">
                        <w:rPr>
                          <w:color w:val="101010" w:themeColor="text2"/>
                        </w:rPr>
                        <w:t>.</w:t>
                      </w:r>
                      <w:ins w:id="21" w:author="Auteur">
                        <w:r w:rsidR="006B0A4C" w:rsidRPr="00C558D2">
                          <w:rPr>
                            <w:color w:val="101010" w:themeColor="text2"/>
                          </w:rPr>
                          <w:t xml:space="preserve"> Heeft u de AOW-leeftijd al bereikt? Dan komt u niet in aanmerking voor een uitkering voor levensonderhoud</w:t>
                        </w:r>
                      </w:ins>
                      <w:r w:rsidRPr="00C558D2">
                        <w:rPr>
                          <w:color w:val="101010" w:themeColor="text2"/>
                        </w:rPr>
                        <w:t xml:space="preserve"> </w:t>
                      </w:r>
                      <w:r w:rsidRPr="00C558D2">
                        <w:rPr>
                          <w:i/>
                          <w:iCs/>
                          <w:color w:val="101010" w:themeColor="text2"/>
                        </w:rPr>
                        <w:t>Zie vraag 6.3.</w:t>
                      </w:r>
                      <w:r w:rsidR="006B0A4C" w:rsidRPr="00C558D2">
                        <w:rPr>
                          <w:i/>
                          <w:iCs/>
                          <w:color w:val="101010" w:themeColor="text2"/>
                        </w:rPr>
                        <w:t xml:space="preserve"> </w:t>
                      </w:r>
                      <w:ins w:id="22" w:author="Auteur">
                        <w:r w:rsidR="006B0A4C" w:rsidRPr="00C558D2">
                          <w:rPr>
                            <w:color w:val="101010" w:themeColor="text2"/>
                          </w:rPr>
                          <w:t>Mogelijk heeft u</w:t>
                        </w:r>
                        <w:r w:rsidR="00FE279E" w:rsidRPr="00C558D2">
                          <w:rPr>
                            <w:color w:val="101010" w:themeColor="text2"/>
                          </w:rPr>
                          <w:t xml:space="preserve"> als AOW-gerechtigde</w:t>
                        </w:r>
                        <w:r w:rsidR="006B0A4C" w:rsidRPr="00C558D2">
                          <w:rPr>
                            <w:color w:val="101010" w:themeColor="text2"/>
                          </w:rPr>
                          <w:t xml:space="preserve"> wel recht op een lening voor bedrijfskapitaal.</w:t>
                        </w:r>
                      </w:ins>
                    </w:p>
                  </w:txbxContent>
                </v:textbox>
                <w10:wrap type="square" anchorx="margin" anchory="margin"/>
              </v:rect>
            </w:pict>
          </mc:Fallback>
        </mc:AlternateContent>
      </w:r>
      <w:r w:rsidR="00DB0C53">
        <w:rPr>
          <w:rFonts w:eastAsiaTheme="majorEastAsia"/>
        </w:rPr>
        <w:br/>
      </w:r>
      <w:r w:rsidR="003B12B8">
        <w:rPr>
          <w:rFonts w:eastAsiaTheme="majorEastAsia"/>
          <w:b/>
          <w:bCs/>
        </w:rPr>
        <w:t>2.</w:t>
      </w:r>
      <w:r w:rsidR="00602E0B">
        <w:rPr>
          <w:rFonts w:eastAsiaTheme="majorEastAsia"/>
          <w:b/>
          <w:bCs/>
        </w:rPr>
        <w:t>6</w:t>
      </w:r>
      <w:r w:rsidR="003B12B8">
        <w:rPr>
          <w:rFonts w:eastAsiaTheme="majorEastAsia"/>
          <w:b/>
          <w:bCs/>
        </w:rPr>
        <w:t xml:space="preserve"> </w:t>
      </w:r>
      <w:r w:rsidR="003906BA" w:rsidRPr="00DB0C53">
        <w:rPr>
          <w:rFonts w:eastAsiaTheme="majorEastAsia"/>
          <w:b/>
          <w:bCs/>
        </w:rPr>
        <w:t>Geboortedatum</w:t>
      </w:r>
      <w:r w:rsidR="00DB0C53" w:rsidRPr="00DB0C53">
        <w:rPr>
          <w:rFonts w:eastAsiaTheme="majorEastAsia"/>
          <w:b/>
          <w:bCs/>
        </w:rPr>
        <w:t>:</w:t>
      </w:r>
      <w:r w:rsidR="00DB0C53">
        <w:rPr>
          <w:rFonts w:eastAsiaTheme="majorEastAsia"/>
        </w:rPr>
        <w:t>_______________________________________________________________</w:t>
      </w:r>
    </w:p>
    <w:p w14:paraId="2AA25FC3" w14:textId="77777777" w:rsidR="000E402F" w:rsidRDefault="000E402F" w:rsidP="00D64AAD">
      <w:pPr>
        <w:spacing w:line="260" w:lineRule="atLeast"/>
        <w:rPr>
          <w:rFonts w:eastAsiaTheme="majorEastAsia"/>
          <w:b/>
          <w:bCs/>
        </w:rPr>
      </w:pPr>
    </w:p>
    <w:p w14:paraId="32407AB5" w14:textId="77777777" w:rsidR="00E145DC" w:rsidRDefault="00214470" w:rsidP="00D64AAD">
      <w:pPr>
        <w:spacing w:line="260" w:lineRule="atLeast"/>
        <w:rPr>
          <w:rFonts w:eastAsiaTheme="majorEastAsia"/>
        </w:rPr>
      </w:pPr>
      <w:r>
        <w:rPr>
          <w:rFonts w:eastAsiaTheme="majorEastAsia"/>
          <w:b/>
          <w:bCs/>
        </w:rPr>
        <w:t>2.</w:t>
      </w:r>
      <w:r w:rsidR="00602E0B">
        <w:rPr>
          <w:rFonts w:eastAsiaTheme="majorEastAsia"/>
          <w:b/>
          <w:bCs/>
        </w:rPr>
        <w:t>7</w:t>
      </w:r>
      <w:r>
        <w:rPr>
          <w:rFonts w:eastAsiaTheme="majorEastAsia"/>
          <w:b/>
          <w:bCs/>
        </w:rPr>
        <w:t xml:space="preserve"> </w:t>
      </w:r>
      <w:r w:rsidR="00E145DC">
        <w:rPr>
          <w:rFonts w:eastAsiaTheme="majorEastAsia"/>
          <w:b/>
          <w:bCs/>
        </w:rPr>
        <w:t>Telefoonnummer:</w:t>
      </w:r>
      <w:r w:rsidR="00E145DC">
        <w:rPr>
          <w:rFonts w:eastAsiaTheme="majorEastAsia"/>
        </w:rPr>
        <w:t>______________________________________________________________</w:t>
      </w:r>
    </w:p>
    <w:p w14:paraId="6EB03470" w14:textId="77777777" w:rsidR="0053360E" w:rsidRDefault="0053360E" w:rsidP="00D64AAD">
      <w:pPr>
        <w:spacing w:line="260" w:lineRule="atLeast"/>
        <w:rPr>
          <w:rFonts w:eastAsiaTheme="majorEastAsia"/>
        </w:rPr>
      </w:pPr>
    </w:p>
    <w:p w14:paraId="78D89FD9" w14:textId="77777777" w:rsidR="0053360E" w:rsidRDefault="00214470" w:rsidP="00D64AAD">
      <w:pPr>
        <w:spacing w:line="260" w:lineRule="atLeast"/>
        <w:rPr>
          <w:rFonts w:eastAsiaTheme="majorEastAsia"/>
        </w:rPr>
      </w:pPr>
      <w:r>
        <w:rPr>
          <w:rFonts w:eastAsiaTheme="majorEastAsia"/>
          <w:b/>
          <w:bCs/>
        </w:rPr>
        <w:t>2.</w:t>
      </w:r>
      <w:r w:rsidR="00602E0B">
        <w:rPr>
          <w:rFonts w:eastAsiaTheme="majorEastAsia"/>
          <w:b/>
          <w:bCs/>
        </w:rPr>
        <w:t>8</w:t>
      </w:r>
      <w:r>
        <w:rPr>
          <w:rFonts w:eastAsiaTheme="majorEastAsia"/>
          <w:b/>
          <w:bCs/>
        </w:rPr>
        <w:t xml:space="preserve"> </w:t>
      </w:r>
      <w:r w:rsidR="0053360E">
        <w:rPr>
          <w:rFonts w:eastAsiaTheme="majorEastAsia"/>
          <w:b/>
          <w:bCs/>
        </w:rPr>
        <w:t>E-mailadres:</w:t>
      </w:r>
      <w:r w:rsidR="0053360E">
        <w:rPr>
          <w:rFonts w:eastAsiaTheme="majorEastAsia"/>
        </w:rPr>
        <w:t>___________________________________________________________________</w:t>
      </w:r>
    </w:p>
    <w:p w14:paraId="29794F14" w14:textId="77777777" w:rsidR="0002073C" w:rsidRDefault="0002073C" w:rsidP="00D64AAD">
      <w:pPr>
        <w:spacing w:line="260" w:lineRule="atLeast"/>
        <w:rPr>
          <w:rFonts w:eastAsiaTheme="majorEastAsia"/>
        </w:rPr>
      </w:pPr>
    </w:p>
    <w:p w14:paraId="2DDB86DC" w14:textId="77777777" w:rsidR="00426FDF" w:rsidRDefault="00214470" w:rsidP="00D64AAD">
      <w:pPr>
        <w:spacing w:line="260" w:lineRule="atLeast"/>
        <w:rPr>
          <w:rFonts w:eastAsiaTheme="majorEastAsia"/>
          <w:i/>
          <w:iCs/>
        </w:rPr>
      </w:pPr>
      <w:r>
        <w:rPr>
          <w:rFonts w:eastAsiaTheme="majorEastAsia"/>
          <w:b/>
          <w:bCs/>
        </w:rPr>
        <w:t>2.</w:t>
      </w:r>
      <w:r w:rsidR="00602E0B">
        <w:rPr>
          <w:rFonts w:eastAsiaTheme="majorEastAsia"/>
          <w:b/>
          <w:bCs/>
        </w:rPr>
        <w:t>9</w:t>
      </w:r>
      <w:r>
        <w:rPr>
          <w:rFonts w:eastAsiaTheme="majorEastAsia"/>
          <w:b/>
          <w:bCs/>
        </w:rPr>
        <w:t xml:space="preserve">  </w:t>
      </w:r>
      <w:r w:rsidR="0002073C">
        <w:rPr>
          <w:rFonts w:eastAsiaTheme="majorEastAsia"/>
          <w:b/>
          <w:bCs/>
        </w:rPr>
        <w:t>Adres:</w:t>
      </w:r>
      <w:r w:rsidR="0002073C">
        <w:rPr>
          <w:rFonts w:eastAsiaTheme="majorEastAsia"/>
        </w:rPr>
        <w:t>_______________________________________________________________________</w:t>
      </w:r>
      <w:r w:rsidR="008D3D27">
        <w:rPr>
          <w:rFonts w:eastAsiaTheme="majorEastAsia"/>
        </w:rPr>
        <w:br/>
      </w:r>
      <w:r w:rsidR="00091911">
        <w:rPr>
          <w:rFonts w:eastAsiaTheme="majorEastAsia"/>
          <w:i/>
          <w:iCs/>
        </w:rPr>
        <w:t>[</w:t>
      </w:r>
      <w:r w:rsidR="008D3D27">
        <w:rPr>
          <w:rFonts w:eastAsiaTheme="majorEastAsia"/>
          <w:i/>
          <w:iCs/>
        </w:rPr>
        <w:t>Waar mogelijk is het adres vooraf ingevuld en hoeft de aanvrager dit alleen te controleren. Dan kan worden volstaan met de vraag: klopt uw adres? Ja/Nee.</w:t>
      </w:r>
      <w:r w:rsidR="00EF60F2">
        <w:rPr>
          <w:rFonts w:eastAsiaTheme="majorEastAsia"/>
          <w:i/>
          <w:iCs/>
        </w:rPr>
        <w:br/>
        <w:t xml:space="preserve">Geeft de aanvrager aan dat het vooringevulde adres niet correct is, dan </w:t>
      </w:r>
      <w:r w:rsidR="00A14E19">
        <w:rPr>
          <w:rFonts w:eastAsiaTheme="majorEastAsia"/>
          <w:i/>
          <w:iCs/>
        </w:rPr>
        <w:t>volgt een invulveld waarin de aanvrager kan aangeven wat er niet klopt</w:t>
      </w:r>
      <w:r w:rsidR="002661BF">
        <w:rPr>
          <w:rFonts w:eastAsiaTheme="majorEastAsia"/>
          <w:i/>
          <w:iCs/>
        </w:rPr>
        <w:t xml:space="preserve">, met als toelichtende tekst: </w:t>
      </w:r>
      <w:r w:rsidR="002661BF">
        <w:rPr>
          <w:rFonts w:eastAsiaTheme="majorEastAsia"/>
          <w:i/>
          <w:iCs/>
        </w:rPr>
        <w:br/>
      </w:r>
      <w:r w:rsidR="002661BF" w:rsidRPr="002661BF">
        <w:rPr>
          <w:rFonts w:eastAsiaTheme="majorEastAsia"/>
          <w:i/>
          <w:iCs/>
        </w:rPr>
        <w:t>U geeft aan dat uw gegevens in de Basisregistratie Persoonsgegevens (BRP) niet kloppen. Geef aan wat er volgens u niet klopt.</w:t>
      </w:r>
      <w:r w:rsidR="00A14E19">
        <w:rPr>
          <w:rFonts w:eastAsiaTheme="majorEastAsia"/>
          <w:i/>
          <w:iCs/>
        </w:rPr>
        <w:t xml:space="preserve"> [tekstvak toelichting 500 tekens].</w:t>
      </w:r>
      <w:r w:rsidR="00AA5BE0">
        <w:rPr>
          <w:rFonts w:eastAsiaTheme="majorEastAsia"/>
          <w:i/>
          <w:iCs/>
        </w:rPr>
        <w:t>]</w:t>
      </w:r>
    </w:p>
    <w:p w14:paraId="59D18288" w14:textId="77777777" w:rsidR="003063AC" w:rsidRDefault="003063AC" w:rsidP="00D64AAD">
      <w:pPr>
        <w:spacing w:line="260" w:lineRule="atLeast"/>
        <w:rPr>
          <w:rFonts w:eastAsiaTheme="majorEastAsia"/>
          <w:i/>
          <w:iCs/>
        </w:rPr>
      </w:pPr>
    </w:p>
    <w:p w14:paraId="558988BA" w14:textId="77777777" w:rsidR="009346BE" w:rsidRPr="00F51FF0" w:rsidRDefault="003063AC" w:rsidP="00D64AAD">
      <w:pPr>
        <w:spacing w:line="260" w:lineRule="atLeast"/>
        <w:rPr>
          <w:i/>
          <w:iCs/>
          <w:color w:val="101010" w:themeColor="text2"/>
        </w:rPr>
      </w:pPr>
      <w:r w:rsidRPr="00302728">
        <w:rPr>
          <w:rFonts w:eastAsiaTheme="majorEastAsia"/>
          <w:i/>
          <w:iCs/>
        </w:rPr>
        <w:t xml:space="preserve">Meldt iemand zich bij een andere gemeente dan waar hij woont, dan </w:t>
      </w:r>
      <w:r w:rsidR="009346BE" w:rsidRPr="00302728">
        <w:rPr>
          <w:rFonts w:eastAsiaTheme="majorEastAsia"/>
          <w:i/>
          <w:iCs/>
        </w:rPr>
        <w:t xml:space="preserve">volgt deze vraag. </w:t>
      </w:r>
      <w:r w:rsidR="009346BE" w:rsidRPr="00F51FF0">
        <w:rPr>
          <w:color w:val="101010" w:themeColor="text2"/>
        </w:rPr>
        <w:t xml:space="preserve">U staat niet ingeschreven in de gemeente {vooraf gedefinieerde gemeente} </w:t>
      </w:r>
      <w:r w:rsidR="009346BE" w:rsidRPr="00F51FF0">
        <w:rPr>
          <w:i/>
          <w:iCs/>
          <w:color w:val="101010" w:themeColor="text2"/>
        </w:rPr>
        <w:t>[U moet uw aanvraag doen bij de gemeente waar u ingeschreven staat. Waarom wilt u uw aanvraag toch bij de gemeente  {vooraf gedefinieerde gemeente} doen?]</w:t>
      </w:r>
      <w:r w:rsidR="00036324">
        <w:rPr>
          <w:i/>
          <w:iCs/>
          <w:color w:val="101010" w:themeColor="text2"/>
        </w:rPr>
        <w:t xml:space="preserve"> </w:t>
      </w:r>
      <w:r w:rsidR="00036324" w:rsidRPr="00DB1820">
        <w:rPr>
          <w:rFonts w:eastAsiaTheme="majorEastAsia"/>
          <w:i/>
          <w:iCs/>
        </w:rPr>
        <w:t>[tekstvak toelichting 500 tekens].]</w:t>
      </w:r>
    </w:p>
    <w:p w14:paraId="184F21F0" w14:textId="77777777" w:rsidR="00C96664" w:rsidRDefault="00C96664" w:rsidP="00D64AAD">
      <w:pPr>
        <w:spacing w:line="260" w:lineRule="atLeast"/>
        <w:rPr>
          <w:b/>
          <w:bCs/>
          <w:color w:val="101010" w:themeColor="text2"/>
        </w:rPr>
      </w:pPr>
    </w:p>
    <w:p w14:paraId="2ED5A9EA" w14:textId="0E8007EE" w:rsidR="001E3963" w:rsidRDefault="001D2AF5" w:rsidP="00D64AAD">
      <w:pPr>
        <w:spacing w:line="260" w:lineRule="atLeast"/>
        <w:rPr>
          <w:b/>
          <w:bCs/>
          <w:color w:val="101010" w:themeColor="text2"/>
        </w:rPr>
      </w:pPr>
      <w:r>
        <w:rPr>
          <w:b/>
          <w:bCs/>
          <w:color w:val="101010" w:themeColor="text2"/>
        </w:rPr>
        <w:t>2.</w:t>
      </w:r>
      <w:r w:rsidR="00602E0B">
        <w:rPr>
          <w:b/>
          <w:bCs/>
          <w:color w:val="101010" w:themeColor="text2"/>
        </w:rPr>
        <w:t xml:space="preserve">10 </w:t>
      </w:r>
      <w:del w:id="18" w:author="Auteur">
        <w:r w:rsidR="00D1325D" w:rsidDel="00D1325D">
          <w:rPr>
            <w:b/>
            <w:bCs/>
            <w:color w:val="101010" w:themeColor="text2"/>
          </w:rPr>
          <w:delText>Woont u samen met</w:delText>
        </w:r>
      </w:del>
      <w:ins w:id="19" w:author="Auteur">
        <w:r w:rsidR="00D1325D">
          <w:rPr>
            <w:b/>
            <w:bCs/>
            <w:color w:val="101010" w:themeColor="text2"/>
          </w:rPr>
          <w:t>Heeft u</w:t>
        </w:r>
      </w:ins>
      <w:r w:rsidR="00D1325D">
        <w:rPr>
          <w:b/>
          <w:bCs/>
          <w:color w:val="101010" w:themeColor="text2"/>
        </w:rPr>
        <w:t xml:space="preserve"> een partner</w:t>
      </w:r>
      <w:r w:rsidR="00AF46AF">
        <w:rPr>
          <w:b/>
          <w:bCs/>
          <w:color w:val="101010" w:themeColor="text2"/>
        </w:rPr>
        <w:t xml:space="preserve"> </w:t>
      </w:r>
      <w:r w:rsidR="00AF46AF" w:rsidRPr="00735691">
        <w:rPr>
          <w:b/>
          <w:bCs/>
          <w:color w:val="0070C0"/>
        </w:rPr>
        <w:t xml:space="preserve">i </w:t>
      </w:r>
      <w:r w:rsidR="001E2D1C">
        <w:rPr>
          <w:b/>
          <w:bCs/>
          <w:color w:val="101010" w:themeColor="text2"/>
        </w:rPr>
        <w:t>?</w:t>
      </w:r>
      <w:r w:rsidR="00243276">
        <w:rPr>
          <w:b/>
          <w:bCs/>
          <w:color w:val="101010" w:themeColor="text2"/>
        </w:rPr>
        <w:t xml:space="preserve"> </w:t>
      </w:r>
    </w:p>
    <w:p w14:paraId="55E4328D" w14:textId="77777777" w:rsidR="000E402F" w:rsidRDefault="001E3963" w:rsidP="00D64AAD">
      <w:pPr>
        <w:spacing w:line="260" w:lineRule="atLeast"/>
        <w:rPr>
          <w:color w:val="101010" w:themeColor="text2"/>
        </w:rPr>
      </w:pPr>
      <w:r w:rsidRPr="001E3963">
        <w:rPr>
          <w:rFonts w:cs="Arial"/>
          <w:b/>
          <w:bCs/>
          <w:color w:val="101010" w:themeColor="text2"/>
          <w:sz w:val="40"/>
          <w:szCs w:val="40"/>
        </w:rPr>
        <w:t>□</w:t>
      </w:r>
      <w:r w:rsidR="00C43431">
        <w:rPr>
          <w:rFonts w:cs="Arial"/>
          <w:b/>
          <w:bCs/>
          <w:color w:val="101010" w:themeColor="text2"/>
          <w:sz w:val="40"/>
          <w:szCs w:val="40"/>
        </w:rPr>
        <w:t xml:space="preserve"> </w:t>
      </w:r>
      <w:r>
        <w:rPr>
          <w:color w:val="101010" w:themeColor="text2"/>
        </w:rPr>
        <w:t xml:space="preserve">Ja    </w:t>
      </w:r>
      <w:r w:rsidR="00AB47CA">
        <w:rPr>
          <w:color w:val="101010" w:themeColor="text2"/>
        </w:rPr>
        <w:t>(ga naar vraag 2.11</w:t>
      </w:r>
      <w:r w:rsidR="00AA31F7">
        <w:rPr>
          <w:color w:val="101010" w:themeColor="text2"/>
        </w:rPr>
        <w:t>)</w:t>
      </w:r>
    </w:p>
    <w:p w14:paraId="2E741C12" w14:textId="60975905" w:rsidR="002904CF" w:rsidRPr="000E402F" w:rsidRDefault="00BF272C" w:rsidP="00D64AAD">
      <w:pPr>
        <w:spacing w:line="260" w:lineRule="atLeast"/>
        <w:rPr>
          <w:color w:val="101010" w:themeColor="text2"/>
        </w:rPr>
      </w:pPr>
      <w:r w:rsidRPr="003A176A">
        <w:rPr>
          <w:rFonts w:eastAsiaTheme="majorEastAsia"/>
          <w:noProof/>
        </w:rPr>
        <mc:AlternateContent>
          <mc:Choice Requires="wps">
            <w:drawing>
              <wp:anchor distT="228600" distB="228600" distL="228600" distR="228600" simplePos="0" relativeHeight="251661312" behindDoc="0" locked="0" layoutInCell="1" allowOverlap="1" wp14:anchorId="29EF38E2" wp14:editId="1B0AA669">
                <wp:simplePos x="0" y="0"/>
                <wp:positionH relativeFrom="margin">
                  <wp:posOffset>-10795</wp:posOffset>
                </wp:positionH>
                <wp:positionV relativeFrom="margin">
                  <wp:posOffset>6800850</wp:posOffset>
                </wp:positionV>
                <wp:extent cx="5829300" cy="1047750"/>
                <wp:effectExtent l="0" t="0" r="0" b="0"/>
                <wp:wrapSquare wrapText="bothSides"/>
                <wp:docPr id="2" name="Rechthoek 2"/>
                <wp:cNvGraphicFramePr/>
                <a:graphic xmlns:a="http://schemas.openxmlformats.org/drawingml/2006/main">
                  <a:graphicData uri="http://schemas.microsoft.com/office/word/2010/wordprocessingShape">
                    <wps:wsp>
                      <wps:cNvSpPr/>
                      <wps:spPr>
                        <a:xfrm>
                          <a:off x="0" y="0"/>
                          <a:ext cx="5829300" cy="104775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676349" w14:textId="6401EA26" w:rsidR="00AC0A6C" w:rsidRPr="00187CD5" w:rsidRDefault="00AC0A6C" w:rsidP="00AC0A6C">
                            <w:pPr>
                              <w:rPr>
                                <w:color w:val="101010" w:themeColor="text2"/>
                              </w:rPr>
                            </w:pPr>
                            <w:r w:rsidRPr="00735691">
                              <w:rPr>
                                <w:color w:val="101010" w:themeColor="text2"/>
                              </w:rPr>
                              <w:t>Is een van deze opties op u van toepassing? Dan komt u niet in aanmerking voor de</w:t>
                            </w:r>
                            <w:r w:rsidR="00BF272C">
                              <w:rPr>
                                <w:color w:val="101010" w:themeColor="text2"/>
                              </w:rPr>
                              <w:t xml:space="preserve"> Tozo</w:t>
                            </w:r>
                            <w:r w:rsidRPr="00735691">
                              <w:rPr>
                                <w:color w:val="101010" w:themeColor="text2"/>
                              </w:rPr>
                              <w:t>.</w:t>
                            </w:r>
                            <w:r>
                              <w:rPr>
                                <w:color w:val="101010" w:themeColor="text2"/>
                              </w:rPr>
                              <w:t xml:space="preserve"> Is één van deze opties op uw partner van toepassing? </w:t>
                            </w:r>
                            <w:r w:rsidR="00654B16" w:rsidRPr="00654B16">
                              <w:rPr>
                                <w:color w:val="101010" w:themeColor="text2"/>
                              </w:rPr>
                              <w:t>Dat heeft invloed op de hoogte van de bijstand die u krijgt</w:t>
                            </w:r>
                            <w:r>
                              <w:rPr>
                                <w:color w:val="101010" w:themeColor="text2"/>
                              </w:rPr>
                              <w:t xml:space="preserve">. </w:t>
                            </w:r>
                            <w:r w:rsidR="00E75220" w:rsidRPr="00187CD5">
                              <w:rPr>
                                <w:color w:val="101010" w:themeColor="text2"/>
                              </w:rPr>
                              <w:t>Zie vraag 6.3.</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9EF38E2" id="Rechthoek 2" o:spid="_x0000_s1028" style="position:absolute;margin-left:-.85pt;margin-top:535.5pt;width:459pt;height:82.5pt;z-index:25166131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" fillcolor="#d6e8ff [349]" stroked="f" strokeweight="1pt">
                <v:textbox inset="18pt,18pt,18pt,18pt">
                  <w:txbxContent>
                    <w:p w14:paraId="26676349" w14:textId="6401EA26" w:rsidR="00AC0A6C" w:rsidRPr="00187CD5" w:rsidRDefault="00AC0A6C" w:rsidP="00AC0A6C">
                      <w:pPr>
                        <w:rPr>
                          <w:color w:val="101010" w:themeColor="text2"/>
                        </w:rPr>
                      </w:pPr>
                      <w:r w:rsidRPr="00735691">
                        <w:rPr>
                          <w:color w:val="101010" w:themeColor="text2"/>
                        </w:rPr>
                        <w:t>Is een van deze opties op u van toepassing? Dan komt u niet in aanmerking voor de</w:t>
                      </w:r>
                      <w:r w:rsidR="00BF272C">
                        <w:rPr>
                          <w:color w:val="101010" w:themeColor="text2"/>
                        </w:rPr>
                        <w:t xml:space="preserve"> Tozo</w:t>
                      </w:r>
                      <w:r w:rsidRPr="00735691">
                        <w:rPr>
                          <w:color w:val="101010" w:themeColor="text2"/>
                        </w:rPr>
                        <w:t>.</w:t>
                      </w:r>
                      <w:r>
                        <w:rPr>
                          <w:color w:val="101010" w:themeColor="text2"/>
                        </w:rPr>
                        <w:t xml:space="preserve"> Is één van deze opties op uw partner van toepassing? </w:t>
                      </w:r>
                      <w:r w:rsidR="00654B16" w:rsidRPr="00654B16">
                        <w:rPr>
                          <w:color w:val="101010" w:themeColor="text2"/>
                        </w:rPr>
                        <w:t>Dat heeft invloed op de hoogte van de bijstand die u krijgt</w:t>
                      </w:r>
                      <w:r>
                        <w:rPr>
                          <w:color w:val="101010" w:themeColor="text2"/>
                        </w:rPr>
                        <w:t xml:space="preserve">. </w:t>
                      </w:r>
                      <w:r w:rsidR="00E75220" w:rsidRPr="00187CD5">
                        <w:rPr>
                          <w:color w:val="101010" w:themeColor="text2"/>
                        </w:rPr>
                        <w:t>Zie vraag 6.3.</w:t>
                      </w:r>
                    </w:p>
                  </w:txbxContent>
                </v:textbox>
                <w10:wrap type="square" anchorx="margin" anchory="margin"/>
              </v:rect>
            </w:pict>
          </mc:Fallback>
        </mc:AlternateContent>
      </w:r>
      <w:r w:rsidR="002904CF" w:rsidRPr="001E3963">
        <w:rPr>
          <w:rFonts w:cs="Arial"/>
          <w:b/>
          <w:bCs/>
          <w:color w:val="101010" w:themeColor="text2"/>
          <w:sz w:val="40"/>
          <w:szCs w:val="40"/>
        </w:rPr>
        <w:t>□</w:t>
      </w:r>
      <w:r w:rsidR="002904CF">
        <w:rPr>
          <w:rFonts w:cs="Arial"/>
          <w:b/>
          <w:bCs/>
          <w:color w:val="101010" w:themeColor="text2"/>
          <w:sz w:val="40"/>
          <w:szCs w:val="40"/>
        </w:rPr>
        <w:t xml:space="preserve"> </w:t>
      </w:r>
      <w:r w:rsidR="002904CF">
        <w:rPr>
          <w:color w:val="101010" w:themeColor="text2"/>
        </w:rPr>
        <w:t>Nee  (</w:t>
      </w:r>
      <w:r w:rsidR="002904CF" w:rsidRPr="00B20D71">
        <w:rPr>
          <w:color w:val="101010" w:themeColor="text2"/>
        </w:rPr>
        <w:t>ga naar vraag</w:t>
      </w:r>
      <w:r w:rsidR="00AB47CA">
        <w:rPr>
          <w:color w:val="101010" w:themeColor="text2"/>
        </w:rPr>
        <w:t xml:space="preserve"> 2.14</w:t>
      </w:r>
      <w:r w:rsidR="002904CF">
        <w:rPr>
          <w:color w:val="101010" w:themeColor="text2"/>
        </w:rPr>
        <w:t>)</w:t>
      </w:r>
      <w:r w:rsidR="002904CF">
        <w:rPr>
          <w:color w:val="101010" w:themeColor="text2"/>
        </w:rPr>
        <w:br/>
      </w:r>
      <w:r w:rsidR="002904CF">
        <w:rPr>
          <w:i/>
          <w:iCs/>
          <w:color w:val="101010" w:themeColor="text2"/>
        </w:rPr>
        <w:t>(graag aankruisen wat van toepassing is)</w:t>
      </w:r>
    </w:p>
    <w:p w14:paraId="3765B801" w14:textId="014DF1B1" w:rsidR="00C63F3E" w:rsidRDefault="00654A88" w:rsidP="00D64AAD">
      <w:pPr>
        <w:spacing w:line="260" w:lineRule="atLeast"/>
        <w:rPr>
          <w:ins w:id="20" w:author="Auteur"/>
          <w:color w:val="101010" w:themeColor="text2"/>
        </w:rPr>
      </w:pPr>
      <w:r w:rsidRPr="003A176A">
        <w:rPr>
          <w:rFonts w:eastAsiaTheme="majorEastAsia"/>
          <w:noProof/>
        </w:rPr>
        <w:lastRenderedPageBreak/>
        <mc:AlternateContent>
          <mc:Choice Requires="wps">
            <w:drawing>
              <wp:anchor distT="228600" distB="228600" distL="228600" distR="228600" simplePos="0" relativeHeight="251655168" behindDoc="0" locked="0" layoutInCell="1" allowOverlap="1" wp14:anchorId="748B16BA" wp14:editId="4FCA427A">
                <wp:simplePos x="0" y="0"/>
                <wp:positionH relativeFrom="margin">
                  <wp:align>right</wp:align>
                </wp:positionH>
                <wp:positionV relativeFrom="margin">
                  <wp:posOffset>2503805</wp:posOffset>
                </wp:positionV>
                <wp:extent cx="5819775" cy="1033145"/>
                <wp:effectExtent l="0" t="0" r="9525" b="0"/>
                <wp:wrapSquare wrapText="bothSides"/>
                <wp:docPr id="6" name="Rechthoek 6"/>
                <wp:cNvGraphicFramePr/>
                <a:graphic xmlns:a="http://schemas.openxmlformats.org/drawingml/2006/main">
                  <a:graphicData uri="http://schemas.microsoft.com/office/word/2010/wordprocessingShape">
                    <wps:wsp>
                      <wps:cNvSpPr/>
                      <wps:spPr>
                        <a:xfrm>
                          <a:off x="0" y="0"/>
                          <a:ext cx="5819775" cy="1033463"/>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3DC65D" w14:textId="0A095C7E" w:rsidR="00261500" w:rsidRPr="00C558D2" w:rsidRDefault="00261500" w:rsidP="00261500">
                            <w:pPr>
                              <w:rPr>
                                <w:color w:val="101010" w:themeColor="text2"/>
                              </w:rPr>
                            </w:pPr>
                            <w:bookmarkStart w:id="21" w:name="_Hlk39145887"/>
                            <w:bookmarkStart w:id="22" w:name="_Hlk39145888"/>
                            <w:r w:rsidRPr="00C558D2">
                              <w:rPr>
                                <w:color w:val="101010" w:themeColor="text2"/>
                              </w:rPr>
                              <w:t>Is uw partner ook zelfstandige? Ook dan kunt u samen slechts één aanvraag indienen</w:t>
                            </w:r>
                            <w:ins w:id="23" w:author="Auteur">
                              <w:r w:rsidR="00BD044D" w:rsidRPr="00C558D2">
                                <w:rPr>
                                  <w:color w:val="101010" w:themeColor="text2"/>
                                </w:rPr>
                                <w:t xml:space="preserve"> voor aanvullende uitkering levensonderhoud</w:t>
                              </w:r>
                            </w:ins>
                            <w:r w:rsidRPr="00C558D2">
                              <w:rPr>
                                <w:color w:val="101010" w:themeColor="text2"/>
                              </w:rPr>
                              <w:t>.</w:t>
                            </w:r>
                            <w:ins w:id="24" w:author="Auteur">
                              <w:r w:rsidR="00BD044D" w:rsidRPr="00C558D2">
                                <w:rPr>
                                  <w:color w:val="101010" w:themeColor="text2"/>
                                </w:rPr>
                                <w:t xml:space="preserve"> Heeft u allebei een eigen bedrijf of zelfstandig beroep? Dan kunt u </w:t>
                              </w:r>
                              <w:r w:rsidR="00442AA4" w:rsidRPr="00C558D2">
                                <w:rPr>
                                  <w:color w:val="101010" w:themeColor="text2"/>
                                </w:rPr>
                                <w:t>beide</w:t>
                              </w:r>
                              <w:r w:rsidR="00BD044D" w:rsidRPr="00C558D2">
                                <w:rPr>
                                  <w:color w:val="101010" w:themeColor="text2"/>
                                </w:rPr>
                                <w:t xml:space="preserve"> één aanvraag bedrijfskapitaal indienen. </w:t>
                              </w:r>
                            </w:ins>
                            <w:r w:rsidRPr="00C558D2">
                              <w:rPr>
                                <w:color w:val="101010" w:themeColor="text2"/>
                              </w:rPr>
                              <w:t xml:space="preserve">  </w:t>
                            </w:r>
                            <w:bookmarkEnd w:id="21"/>
                            <w:bookmarkEnd w:id="22"/>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48B16BA" id="Rechthoek 6" o:spid="_x0000_s1029" style="position:absolute;margin-left:407.05pt;margin-top:197.15pt;width:458.25pt;height:81.35pt;z-index:251655168;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" fillcolor="#d6e8ff [349]" stroked="f" strokeweight="1pt">
                <v:textbox inset="18pt,18pt,18pt,18pt">
                  <w:txbxContent>
                    <w:p w14:paraId="673DC65D" w14:textId="0A095C7E" w:rsidR="00261500" w:rsidRPr="00C558D2" w:rsidRDefault="00261500" w:rsidP="00261500">
                      <w:pPr>
                        <w:rPr>
                          <w:color w:val="101010" w:themeColor="text2"/>
                        </w:rPr>
                      </w:pPr>
                      <w:bookmarkStart w:id="30" w:name="_Hlk39145887"/>
                      <w:bookmarkStart w:id="31" w:name="_Hlk39145888"/>
                      <w:r w:rsidRPr="00C558D2">
                        <w:rPr>
                          <w:color w:val="101010" w:themeColor="text2"/>
                        </w:rPr>
                        <w:t>Is uw partner ook zelfstandige? Ook dan kunt u samen slechts één aanvraag indienen</w:t>
                      </w:r>
                      <w:ins w:id="32" w:author="Auteur">
                        <w:r w:rsidR="00BD044D" w:rsidRPr="00C558D2">
                          <w:rPr>
                            <w:color w:val="101010" w:themeColor="text2"/>
                          </w:rPr>
                          <w:t xml:space="preserve"> voor aanvullende uitkering levensonderhoud</w:t>
                        </w:r>
                      </w:ins>
                      <w:r w:rsidRPr="00C558D2">
                        <w:rPr>
                          <w:color w:val="101010" w:themeColor="text2"/>
                        </w:rPr>
                        <w:t>.</w:t>
                      </w:r>
                      <w:ins w:id="33" w:author="Auteur">
                        <w:r w:rsidR="00BD044D" w:rsidRPr="00C558D2">
                          <w:rPr>
                            <w:color w:val="101010" w:themeColor="text2"/>
                          </w:rPr>
                          <w:t xml:space="preserve"> Heeft u allebei een eigen bedrijf of zelfstandig beroep? Dan kunt u </w:t>
                        </w:r>
                        <w:r w:rsidR="00442AA4" w:rsidRPr="00C558D2">
                          <w:rPr>
                            <w:color w:val="101010" w:themeColor="text2"/>
                          </w:rPr>
                          <w:t>beide</w:t>
                        </w:r>
                        <w:r w:rsidR="00BD044D" w:rsidRPr="00C558D2">
                          <w:rPr>
                            <w:color w:val="101010" w:themeColor="text2"/>
                          </w:rPr>
                          <w:t xml:space="preserve"> één aanvraag bedrijfskapitaal indienen. </w:t>
                        </w:r>
                      </w:ins>
                      <w:r w:rsidRPr="00C558D2">
                        <w:rPr>
                          <w:color w:val="101010" w:themeColor="text2"/>
                        </w:rPr>
                        <w:t xml:space="preserve">  </w:t>
                      </w:r>
                      <w:bookmarkEnd w:id="30"/>
                      <w:bookmarkEnd w:id="31"/>
                    </w:p>
                  </w:txbxContent>
                </v:textbox>
                <w10:wrap type="square" anchorx="margin" anchory="margin"/>
              </v:rect>
            </w:pict>
          </mc:Fallback>
        </mc:AlternateContent>
      </w:r>
      <w:r w:rsidRPr="003A176A">
        <w:rPr>
          <w:rFonts w:eastAsiaTheme="majorEastAsia"/>
          <w:noProof/>
        </w:rPr>
        <mc:AlternateContent>
          <mc:Choice Requires="wps">
            <w:drawing>
              <wp:anchor distT="228600" distB="228600" distL="228600" distR="228600" simplePos="0" relativeHeight="251660288" behindDoc="0" locked="0" layoutInCell="1" allowOverlap="1" wp14:anchorId="21D2663C" wp14:editId="1FA8CDE3">
                <wp:simplePos x="0" y="0"/>
                <wp:positionH relativeFrom="margin">
                  <wp:align>right</wp:align>
                </wp:positionH>
                <wp:positionV relativeFrom="margin">
                  <wp:posOffset>-77470</wp:posOffset>
                </wp:positionV>
                <wp:extent cx="5829300" cy="2352675"/>
                <wp:effectExtent l="0" t="0" r="0" b="9525"/>
                <wp:wrapSquare wrapText="bothSides"/>
                <wp:docPr id="15" name="Rechthoek 15"/>
                <wp:cNvGraphicFramePr/>
                <a:graphic xmlns:a="http://schemas.openxmlformats.org/drawingml/2006/main">
                  <a:graphicData uri="http://schemas.microsoft.com/office/word/2010/wordprocessingShape">
                    <wps:wsp>
                      <wps:cNvSpPr/>
                      <wps:spPr>
                        <a:xfrm>
                          <a:off x="0" y="0"/>
                          <a:ext cx="5829300" cy="235267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94A211" w14:textId="77777777" w:rsidR="00463558" w:rsidRPr="00F51FF0" w:rsidRDefault="00463558" w:rsidP="00463558">
                            <w:pPr>
                              <w:rPr>
                                <w:rFonts w:eastAsiaTheme="majorEastAsia"/>
                                <w:i/>
                                <w:iCs/>
                                <w:color w:val="101010" w:themeColor="text2"/>
                              </w:rPr>
                            </w:pPr>
                            <w:r w:rsidRPr="00F51FF0">
                              <w:rPr>
                                <w:rFonts w:eastAsiaTheme="majorEastAsia"/>
                                <w:i/>
                                <w:iCs/>
                                <w:color w:val="101010" w:themeColor="text2"/>
                              </w:rPr>
                              <w:t xml:space="preserve">U </w:t>
                            </w:r>
                            <w:r>
                              <w:rPr>
                                <w:rFonts w:eastAsiaTheme="majorEastAsia"/>
                                <w:i/>
                                <w:iCs/>
                                <w:color w:val="101010" w:themeColor="text2"/>
                              </w:rPr>
                              <w:t xml:space="preserve">bent </w:t>
                            </w:r>
                            <w:r w:rsidRPr="00F51FF0">
                              <w:rPr>
                                <w:rFonts w:eastAsiaTheme="majorEastAsia"/>
                                <w:i/>
                                <w:iCs/>
                                <w:color w:val="101010" w:themeColor="text2"/>
                              </w:rPr>
                              <w:t>partners als u:</w:t>
                            </w:r>
                          </w:p>
                          <w:p w14:paraId="421A5273" w14:textId="77777777" w:rsidR="00463558" w:rsidRPr="00B55788" w:rsidRDefault="00463558" w:rsidP="00463558">
                            <w:pPr>
                              <w:pStyle w:val="Lijstalinea"/>
                              <w:numPr>
                                <w:ilvl w:val="0"/>
                                <w:numId w:val="20"/>
                              </w:numPr>
                              <w:rPr>
                                <w:rFonts w:eastAsiaTheme="majorEastAsia"/>
                                <w:i/>
                                <w:iCs/>
                                <w:color w:val="101010" w:themeColor="text2"/>
                              </w:rPr>
                            </w:pPr>
                            <w:r w:rsidRPr="00F51FF0">
                              <w:rPr>
                                <w:rFonts w:eastAsiaTheme="majorEastAsia"/>
                                <w:i/>
                                <w:iCs/>
                                <w:color w:val="101010" w:themeColor="text2"/>
                              </w:rPr>
                              <w:t>Getrouwd bent of geregistreerd partners bent</w:t>
                            </w:r>
                            <w:r>
                              <w:rPr>
                                <w:rFonts w:eastAsiaTheme="majorEastAsia"/>
                                <w:i/>
                                <w:iCs/>
                                <w:color w:val="101010" w:themeColor="text2"/>
                              </w:rPr>
                              <w:t xml:space="preserve">, </w:t>
                            </w:r>
                            <w:r w:rsidRPr="00B55788">
                              <w:rPr>
                                <w:rFonts w:eastAsiaTheme="majorEastAsia"/>
                                <w:i/>
                                <w:iCs/>
                                <w:color w:val="101010" w:themeColor="text2"/>
                              </w:rPr>
                              <w:t>of;</w:t>
                            </w:r>
                          </w:p>
                          <w:p w14:paraId="06D9CB51" w14:textId="77777777" w:rsidR="00463558" w:rsidRPr="00B55788" w:rsidRDefault="00463558" w:rsidP="00463558">
                            <w:pPr>
                              <w:pStyle w:val="Lijstalinea"/>
                              <w:numPr>
                                <w:ilvl w:val="0"/>
                                <w:numId w:val="20"/>
                              </w:numPr>
                              <w:rPr>
                                <w:rFonts w:eastAsiaTheme="majorEastAsia"/>
                                <w:i/>
                                <w:iCs/>
                                <w:color w:val="101010" w:themeColor="text2"/>
                              </w:rPr>
                            </w:pPr>
                            <w:r w:rsidRPr="00B55788">
                              <w:rPr>
                                <w:rFonts w:eastAsiaTheme="majorEastAsia"/>
                                <w:i/>
                                <w:iCs/>
                                <w:color w:val="101010" w:themeColor="text2"/>
                              </w:rPr>
                              <w:t>Op hetzelfde adres woont en:</w:t>
                            </w:r>
                          </w:p>
                          <w:p w14:paraId="6C59851D" w14:textId="77777777" w:rsidR="00463558" w:rsidRPr="00B55788" w:rsidRDefault="00463558" w:rsidP="00463558">
                            <w:pPr>
                              <w:pStyle w:val="Lijstalinea"/>
                              <w:numPr>
                                <w:ilvl w:val="1"/>
                                <w:numId w:val="20"/>
                              </w:numPr>
                              <w:rPr>
                                <w:rFonts w:eastAsiaTheme="majorEastAsia"/>
                                <w:i/>
                                <w:iCs/>
                                <w:color w:val="101010" w:themeColor="text2"/>
                              </w:rPr>
                            </w:pPr>
                            <w:r w:rsidRPr="00B55788">
                              <w:rPr>
                                <w:rFonts w:eastAsiaTheme="majorEastAsia"/>
                                <w:i/>
                                <w:iCs/>
                                <w:color w:val="101010" w:themeColor="text2"/>
                              </w:rPr>
                              <w:t>Samen een huishouden heeft.</w:t>
                            </w:r>
                          </w:p>
                          <w:p w14:paraId="4154AD8F" w14:textId="77777777" w:rsidR="00463558" w:rsidRPr="00F51FF0" w:rsidRDefault="00463558" w:rsidP="00463558">
                            <w:pPr>
                              <w:pStyle w:val="Lijstalinea"/>
                              <w:numPr>
                                <w:ilvl w:val="1"/>
                                <w:numId w:val="20"/>
                              </w:numPr>
                              <w:rPr>
                                <w:rFonts w:eastAsiaTheme="majorEastAsia"/>
                                <w:i/>
                                <w:iCs/>
                                <w:color w:val="101010" w:themeColor="text2"/>
                              </w:rPr>
                            </w:pPr>
                            <w:r w:rsidRPr="00F51FF0">
                              <w:rPr>
                                <w:rFonts w:eastAsiaTheme="majorEastAsia"/>
                                <w:i/>
                                <w:iCs/>
                                <w:color w:val="101010" w:themeColor="text2"/>
                              </w:rPr>
                              <w:t>Ex-echtgenoten of ex-partners bent.</w:t>
                            </w:r>
                          </w:p>
                          <w:p w14:paraId="689322E2" w14:textId="77777777" w:rsidR="00463558" w:rsidRPr="00F51FF0" w:rsidRDefault="00463558" w:rsidP="00463558">
                            <w:pPr>
                              <w:pStyle w:val="Lijstalinea"/>
                              <w:numPr>
                                <w:ilvl w:val="1"/>
                                <w:numId w:val="20"/>
                              </w:numPr>
                              <w:rPr>
                                <w:rFonts w:eastAsiaTheme="majorEastAsia"/>
                                <w:i/>
                                <w:iCs/>
                                <w:color w:val="101010" w:themeColor="text2"/>
                              </w:rPr>
                            </w:pPr>
                            <w:r w:rsidRPr="00F51FF0">
                              <w:rPr>
                                <w:rFonts w:eastAsiaTheme="majorEastAsia"/>
                                <w:i/>
                                <w:iCs/>
                                <w:color w:val="101010" w:themeColor="text2"/>
                              </w:rPr>
                              <w:t>Samen een kind he</w:t>
                            </w:r>
                            <w:r>
                              <w:rPr>
                                <w:rFonts w:eastAsiaTheme="majorEastAsia"/>
                                <w:i/>
                                <w:iCs/>
                                <w:color w:val="101010" w:themeColor="text2"/>
                              </w:rPr>
                              <w:t>ef</w:t>
                            </w:r>
                            <w:r w:rsidRPr="00F51FF0">
                              <w:rPr>
                                <w:rFonts w:eastAsiaTheme="majorEastAsia"/>
                                <w:i/>
                                <w:iCs/>
                                <w:color w:val="101010" w:themeColor="text2"/>
                              </w:rPr>
                              <w:t>t.</w:t>
                            </w:r>
                          </w:p>
                          <w:p w14:paraId="6FAE336E" w14:textId="77777777" w:rsidR="00463558" w:rsidRPr="00F51FF0" w:rsidRDefault="00463558" w:rsidP="00463558">
                            <w:pPr>
                              <w:pStyle w:val="Lijstalinea"/>
                              <w:numPr>
                                <w:ilvl w:val="1"/>
                                <w:numId w:val="20"/>
                              </w:numPr>
                              <w:rPr>
                                <w:rFonts w:eastAsiaTheme="majorEastAsia"/>
                                <w:i/>
                                <w:iCs/>
                                <w:color w:val="101010" w:themeColor="text2"/>
                              </w:rPr>
                            </w:pPr>
                            <w:r w:rsidRPr="00F51FF0">
                              <w:rPr>
                                <w:rFonts w:eastAsiaTheme="majorEastAsia"/>
                                <w:i/>
                                <w:iCs/>
                                <w:color w:val="101010" w:themeColor="text2"/>
                              </w:rPr>
                              <w:t>U het kind van uw partner he</w:t>
                            </w:r>
                            <w:r>
                              <w:rPr>
                                <w:rFonts w:eastAsiaTheme="majorEastAsia"/>
                                <w:i/>
                                <w:iCs/>
                                <w:color w:val="101010" w:themeColor="text2"/>
                              </w:rPr>
                              <w:t>ef</w:t>
                            </w:r>
                            <w:r w:rsidRPr="00F51FF0">
                              <w:rPr>
                                <w:rFonts w:eastAsiaTheme="majorEastAsia"/>
                                <w:i/>
                                <w:iCs/>
                                <w:color w:val="101010" w:themeColor="text2"/>
                              </w:rPr>
                              <w:t>t erkend.</w:t>
                            </w:r>
                          </w:p>
                          <w:p w14:paraId="08F8026B" w14:textId="77777777" w:rsidR="00463558" w:rsidRPr="00F51FF0" w:rsidRDefault="00463558" w:rsidP="00463558">
                            <w:pPr>
                              <w:pStyle w:val="Lijstalinea"/>
                              <w:numPr>
                                <w:ilvl w:val="1"/>
                                <w:numId w:val="20"/>
                              </w:numPr>
                              <w:rPr>
                                <w:rFonts w:eastAsiaTheme="majorEastAsia"/>
                                <w:i/>
                                <w:iCs/>
                                <w:color w:val="101010" w:themeColor="text2"/>
                              </w:rPr>
                            </w:pPr>
                            <w:r w:rsidRPr="00F51FF0">
                              <w:rPr>
                                <w:rFonts w:eastAsiaTheme="majorEastAsia"/>
                                <w:i/>
                                <w:iCs/>
                                <w:color w:val="101010" w:themeColor="text2"/>
                              </w:rPr>
                              <w:t>Uw partner uw kind heeft erkend.</w:t>
                            </w:r>
                          </w:p>
                          <w:p w14:paraId="2D81754D" w14:textId="77777777" w:rsidR="00463558" w:rsidRPr="00F51FF0" w:rsidRDefault="00463558" w:rsidP="00463558">
                            <w:pPr>
                              <w:pStyle w:val="Lijstalinea"/>
                              <w:numPr>
                                <w:ilvl w:val="1"/>
                                <w:numId w:val="20"/>
                              </w:numPr>
                              <w:rPr>
                                <w:rFonts w:eastAsiaTheme="majorEastAsia"/>
                                <w:i/>
                                <w:iCs/>
                                <w:color w:val="101010" w:themeColor="text2"/>
                              </w:rPr>
                            </w:pPr>
                            <w:r w:rsidRPr="00F51FF0">
                              <w:rPr>
                                <w:rFonts w:eastAsiaTheme="majorEastAsia"/>
                                <w:i/>
                                <w:iCs/>
                                <w:color w:val="101010" w:themeColor="text2"/>
                              </w:rPr>
                              <w:t>Ergens anders als partners geregistreerd staat, bijvoorbeeld bij de Belastingdienst of als meeverzekerde bij een zorgverzekering.</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1D2663C" id="Rechthoek 15" o:spid="_x0000_s1030" style="position:absolute;margin-left:407.8pt;margin-top:-6.1pt;width:459pt;height:185.25pt;z-index:251660288;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" fillcolor="#d6e8ff [349]" stroked="f" strokeweight="1pt">
                <v:textbox inset="18pt,18pt,18pt,18pt">
                  <w:txbxContent>
                    <w:p w14:paraId="5594A211" w14:textId="77777777" w:rsidR="00463558" w:rsidRPr="00F51FF0" w:rsidRDefault="00463558" w:rsidP="00463558">
                      <w:pPr>
                        <w:rPr>
                          <w:rFonts w:eastAsiaTheme="majorEastAsia"/>
                          <w:i/>
                          <w:iCs/>
                          <w:color w:val="101010" w:themeColor="text2"/>
                        </w:rPr>
                      </w:pPr>
                      <w:r w:rsidRPr="00F51FF0">
                        <w:rPr>
                          <w:rFonts w:eastAsiaTheme="majorEastAsia"/>
                          <w:i/>
                          <w:iCs/>
                          <w:color w:val="101010" w:themeColor="text2"/>
                        </w:rPr>
                        <w:t xml:space="preserve">U </w:t>
                      </w:r>
                      <w:r>
                        <w:rPr>
                          <w:rFonts w:eastAsiaTheme="majorEastAsia"/>
                          <w:i/>
                          <w:iCs/>
                          <w:color w:val="101010" w:themeColor="text2"/>
                        </w:rPr>
                        <w:t xml:space="preserve">bent </w:t>
                      </w:r>
                      <w:r w:rsidRPr="00F51FF0">
                        <w:rPr>
                          <w:rFonts w:eastAsiaTheme="majorEastAsia"/>
                          <w:i/>
                          <w:iCs/>
                          <w:color w:val="101010" w:themeColor="text2"/>
                        </w:rPr>
                        <w:t>partners als u:</w:t>
                      </w:r>
                    </w:p>
                    <w:p w14:paraId="421A5273" w14:textId="77777777" w:rsidR="00463558" w:rsidRPr="00B55788" w:rsidRDefault="00463558" w:rsidP="00463558">
                      <w:pPr>
                        <w:pStyle w:val="Lijstalinea"/>
                        <w:numPr>
                          <w:ilvl w:val="0"/>
                          <w:numId w:val="20"/>
                        </w:numPr>
                        <w:rPr>
                          <w:rFonts w:eastAsiaTheme="majorEastAsia"/>
                          <w:i/>
                          <w:iCs/>
                          <w:color w:val="101010" w:themeColor="text2"/>
                        </w:rPr>
                      </w:pPr>
                      <w:r w:rsidRPr="00F51FF0">
                        <w:rPr>
                          <w:rFonts w:eastAsiaTheme="majorEastAsia"/>
                          <w:i/>
                          <w:iCs/>
                          <w:color w:val="101010" w:themeColor="text2"/>
                        </w:rPr>
                        <w:t>Getrouwd bent of geregistreerd partners bent</w:t>
                      </w:r>
                      <w:r>
                        <w:rPr>
                          <w:rFonts w:eastAsiaTheme="majorEastAsia"/>
                          <w:i/>
                          <w:iCs/>
                          <w:color w:val="101010" w:themeColor="text2"/>
                        </w:rPr>
                        <w:t xml:space="preserve">, </w:t>
                      </w:r>
                      <w:r w:rsidRPr="00B55788">
                        <w:rPr>
                          <w:rFonts w:eastAsiaTheme="majorEastAsia"/>
                          <w:i/>
                          <w:iCs/>
                          <w:color w:val="101010" w:themeColor="text2"/>
                        </w:rPr>
                        <w:t>of;</w:t>
                      </w:r>
                    </w:p>
                    <w:p w14:paraId="06D9CB51" w14:textId="77777777" w:rsidR="00463558" w:rsidRPr="00B55788" w:rsidRDefault="00463558" w:rsidP="00463558">
                      <w:pPr>
                        <w:pStyle w:val="Lijstalinea"/>
                        <w:numPr>
                          <w:ilvl w:val="0"/>
                          <w:numId w:val="20"/>
                        </w:numPr>
                        <w:rPr>
                          <w:rFonts w:eastAsiaTheme="majorEastAsia"/>
                          <w:i/>
                          <w:iCs/>
                          <w:color w:val="101010" w:themeColor="text2"/>
                        </w:rPr>
                      </w:pPr>
                      <w:r w:rsidRPr="00B55788">
                        <w:rPr>
                          <w:rFonts w:eastAsiaTheme="majorEastAsia"/>
                          <w:i/>
                          <w:iCs/>
                          <w:color w:val="101010" w:themeColor="text2"/>
                        </w:rPr>
                        <w:t>Op hetzelfde adres woont en:</w:t>
                      </w:r>
                    </w:p>
                    <w:p w14:paraId="6C59851D" w14:textId="77777777" w:rsidR="00463558" w:rsidRPr="00B55788" w:rsidRDefault="00463558" w:rsidP="00463558">
                      <w:pPr>
                        <w:pStyle w:val="Lijstalinea"/>
                        <w:numPr>
                          <w:ilvl w:val="1"/>
                          <w:numId w:val="20"/>
                        </w:numPr>
                        <w:rPr>
                          <w:rFonts w:eastAsiaTheme="majorEastAsia"/>
                          <w:i/>
                          <w:iCs/>
                          <w:color w:val="101010" w:themeColor="text2"/>
                        </w:rPr>
                      </w:pPr>
                      <w:r w:rsidRPr="00B55788">
                        <w:rPr>
                          <w:rFonts w:eastAsiaTheme="majorEastAsia"/>
                          <w:i/>
                          <w:iCs/>
                          <w:color w:val="101010" w:themeColor="text2"/>
                        </w:rPr>
                        <w:t>Samen een huishouden heeft.</w:t>
                      </w:r>
                    </w:p>
                    <w:p w14:paraId="4154AD8F" w14:textId="77777777" w:rsidR="00463558" w:rsidRPr="00F51FF0" w:rsidRDefault="00463558" w:rsidP="00463558">
                      <w:pPr>
                        <w:pStyle w:val="Lijstalinea"/>
                        <w:numPr>
                          <w:ilvl w:val="1"/>
                          <w:numId w:val="20"/>
                        </w:numPr>
                        <w:rPr>
                          <w:rFonts w:eastAsiaTheme="majorEastAsia"/>
                          <w:i/>
                          <w:iCs/>
                          <w:color w:val="101010" w:themeColor="text2"/>
                        </w:rPr>
                      </w:pPr>
                      <w:r w:rsidRPr="00F51FF0">
                        <w:rPr>
                          <w:rFonts w:eastAsiaTheme="majorEastAsia"/>
                          <w:i/>
                          <w:iCs/>
                          <w:color w:val="101010" w:themeColor="text2"/>
                        </w:rPr>
                        <w:t>Ex-echtgenoten of ex-partners bent.</w:t>
                      </w:r>
                    </w:p>
                    <w:p w14:paraId="689322E2" w14:textId="77777777" w:rsidR="00463558" w:rsidRPr="00F51FF0" w:rsidRDefault="00463558" w:rsidP="00463558">
                      <w:pPr>
                        <w:pStyle w:val="Lijstalinea"/>
                        <w:numPr>
                          <w:ilvl w:val="1"/>
                          <w:numId w:val="20"/>
                        </w:numPr>
                        <w:rPr>
                          <w:rFonts w:eastAsiaTheme="majorEastAsia"/>
                          <w:i/>
                          <w:iCs/>
                          <w:color w:val="101010" w:themeColor="text2"/>
                        </w:rPr>
                      </w:pPr>
                      <w:r w:rsidRPr="00F51FF0">
                        <w:rPr>
                          <w:rFonts w:eastAsiaTheme="majorEastAsia"/>
                          <w:i/>
                          <w:iCs/>
                          <w:color w:val="101010" w:themeColor="text2"/>
                        </w:rPr>
                        <w:t>Samen een kind he</w:t>
                      </w:r>
                      <w:r>
                        <w:rPr>
                          <w:rFonts w:eastAsiaTheme="majorEastAsia"/>
                          <w:i/>
                          <w:iCs/>
                          <w:color w:val="101010" w:themeColor="text2"/>
                        </w:rPr>
                        <w:t>ef</w:t>
                      </w:r>
                      <w:r w:rsidRPr="00F51FF0">
                        <w:rPr>
                          <w:rFonts w:eastAsiaTheme="majorEastAsia"/>
                          <w:i/>
                          <w:iCs/>
                          <w:color w:val="101010" w:themeColor="text2"/>
                        </w:rPr>
                        <w:t>t.</w:t>
                      </w:r>
                    </w:p>
                    <w:p w14:paraId="6FAE336E" w14:textId="77777777" w:rsidR="00463558" w:rsidRPr="00F51FF0" w:rsidRDefault="00463558" w:rsidP="00463558">
                      <w:pPr>
                        <w:pStyle w:val="Lijstalinea"/>
                        <w:numPr>
                          <w:ilvl w:val="1"/>
                          <w:numId w:val="20"/>
                        </w:numPr>
                        <w:rPr>
                          <w:rFonts w:eastAsiaTheme="majorEastAsia"/>
                          <w:i/>
                          <w:iCs/>
                          <w:color w:val="101010" w:themeColor="text2"/>
                        </w:rPr>
                      </w:pPr>
                      <w:r w:rsidRPr="00F51FF0">
                        <w:rPr>
                          <w:rFonts w:eastAsiaTheme="majorEastAsia"/>
                          <w:i/>
                          <w:iCs/>
                          <w:color w:val="101010" w:themeColor="text2"/>
                        </w:rPr>
                        <w:t>U het kind van uw partner he</w:t>
                      </w:r>
                      <w:r>
                        <w:rPr>
                          <w:rFonts w:eastAsiaTheme="majorEastAsia"/>
                          <w:i/>
                          <w:iCs/>
                          <w:color w:val="101010" w:themeColor="text2"/>
                        </w:rPr>
                        <w:t>ef</w:t>
                      </w:r>
                      <w:r w:rsidRPr="00F51FF0">
                        <w:rPr>
                          <w:rFonts w:eastAsiaTheme="majorEastAsia"/>
                          <w:i/>
                          <w:iCs/>
                          <w:color w:val="101010" w:themeColor="text2"/>
                        </w:rPr>
                        <w:t>t erkend.</w:t>
                      </w:r>
                    </w:p>
                    <w:p w14:paraId="08F8026B" w14:textId="77777777" w:rsidR="00463558" w:rsidRPr="00F51FF0" w:rsidRDefault="00463558" w:rsidP="00463558">
                      <w:pPr>
                        <w:pStyle w:val="Lijstalinea"/>
                        <w:numPr>
                          <w:ilvl w:val="1"/>
                          <w:numId w:val="20"/>
                        </w:numPr>
                        <w:rPr>
                          <w:rFonts w:eastAsiaTheme="majorEastAsia"/>
                          <w:i/>
                          <w:iCs/>
                          <w:color w:val="101010" w:themeColor="text2"/>
                        </w:rPr>
                      </w:pPr>
                      <w:r w:rsidRPr="00F51FF0">
                        <w:rPr>
                          <w:rFonts w:eastAsiaTheme="majorEastAsia"/>
                          <w:i/>
                          <w:iCs/>
                          <w:color w:val="101010" w:themeColor="text2"/>
                        </w:rPr>
                        <w:t>Uw partner uw kind heeft erkend.</w:t>
                      </w:r>
                    </w:p>
                    <w:p w14:paraId="2D81754D" w14:textId="77777777" w:rsidR="00463558" w:rsidRPr="00F51FF0" w:rsidRDefault="00463558" w:rsidP="00463558">
                      <w:pPr>
                        <w:pStyle w:val="Lijstalinea"/>
                        <w:numPr>
                          <w:ilvl w:val="1"/>
                          <w:numId w:val="20"/>
                        </w:numPr>
                        <w:rPr>
                          <w:rFonts w:eastAsiaTheme="majorEastAsia"/>
                          <w:i/>
                          <w:iCs/>
                          <w:color w:val="101010" w:themeColor="text2"/>
                        </w:rPr>
                      </w:pPr>
                      <w:r w:rsidRPr="00F51FF0">
                        <w:rPr>
                          <w:rFonts w:eastAsiaTheme="majorEastAsia"/>
                          <w:i/>
                          <w:iCs/>
                          <w:color w:val="101010" w:themeColor="text2"/>
                        </w:rPr>
                        <w:t>Ergens anders als partners geregistreerd staat, bijvoorbeeld bij de Belastingdienst of als meeverzekerde bij een zorgverzekering.</w:t>
                      </w:r>
                    </w:p>
                  </w:txbxContent>
                </v:textbox>
                <w10:wrap type="square" anchorx="margin" anchory="margin"/>
              </v:rect>
            </w:pict>
          </mc:Fallback>
        </mc:AlternateContent>
      </w:r>
      <w:r w:rsidR="00AA31F7" w:rsidRPr="00244B2C">
        <w:rPr>
          <w:b/>
          <w:bCs/>
          <w:color w:val="101010" w:themeColor="text2"/>
        </w:rPr>
        <w:t>2.</w:t>
      </w:r>
      <w:r w:rsidR="00602E0B" w:rsidRPr="00244B2C">
        <w:rPr>
          <w:b/>
          <w:bCs/>
          <w:color w:val="101010" w:themeColor="text2"/>
        </w:rPr>
        <w:t>1</w:t>
      </w:r>
      <w:r w:rsidR="00602E0B">
        <w:rPr>
          <w:b/>
          <w:bCs/>
          <w:color w:val="101010" w:themeColor="text2"/>
        </w:rPr>
        <w:t>1</w:t>
      </w:r>
      <w:r w:rsidR="002904CF">
        <w:rPr>
          <w:b/>
          <w:bCs/>
          <w:color w:val="101010" w:themeColor="text2"/>
        </w:rPr>
        <w:t xml:space="preserve"> </w:t>
      </w:r>
      <w:r w:rsidR="00244B2C" w:rsidRPr="00244B2C">
        <w:rPr>
          <w:b/>
          <w:bCs/>
          <w:color w:val="101010" w:themeColor="text2"/>
        </w:rPr>
        <w:t>Naam partner:</w:t>
      </w:r>
      <w:r w:rsidR="00244B2C">
        <w:rPr>
          <w:color w:val="101010" w:themeColor="text2"/>
        </w:rPr>
        <w:t>_________________________________________________________________</w:t>
      </w:r>
    </w:p>
    <w:p w14:paraId="400CB0E0" w14:textId="41EA5DE9" w:rsidR="00394FA1" w:rsidRDefault="00394FA1" w:rsidP="00D64AAD">
      <w:pPr>
        <w:spacing w:line="260" w:lineRule="atLeast"/>
        <w:rPr>
          <w:ins w:id="25" w:author="Auteur"/>
          <w:color w:val="101010" w:themeColor="text2"/>
        </w:rPr>
      </w:pPr>
    </w:p>
    <w:p w14:paraId="572199FF" w14:textId="36C2465C" w:rsidR="00394FA1" w:rsidRDefault="00394FA1" w:rsidP="00D64AAD">
      <w:pPr>
        <w:spacing w:line="260" w:lineRule="atLeast"/>
        <w:rPr>
          <w:color w:val="101010" w:themeColor="text2"/>
        </w:rPr>
      </w:pPr>
      <w:ins w:id="26" w:author="Auteur">
        <w:r w:rsidRPr="00394FA1">
          <w:rPr>
            <w:b/>
            <w:bCs/>
            <w:color w:val="101010" w:themeColor="text2"/>
          </w:rPr>
          <w:t>2.12 Geboortedatum partner</w:t>
        </w:r>
        <w:r>
          <w:rPr>
            <w:color w:val="101010" w:themeColor="text2"/>
          </w:rPr>
          <w:t>:_________________________________________________________</w:t>
        </w:r>
      </w:ins>
    </w:p>
    <w:p w14:paraId="5450D38E" w14:textId="77777777" w:rsidR="00244B2C" w:rsidRDefault="00244B2C" w:rsidP="00D64AAD">
      <w:pPr>
        <w:spacing w:line="260" w:lineRule="atLeast"/>
        <w:rPr>
          <w:color w:val="101010" w:themeColor="text2"/>
        </w:rPr>
      </w:pPr>
    </w:p>
    <w:p w14:paraId="3BD0DC95" w14:textId="320CA1F6" w:rsidR="000E402F" w:rsidRPr="00833922" w:rsidRDefault="000E402F" w:rsidP="00D64AAD">
      <w:pPr>
        <w:spacing w:line="260" w:lineRule="atLeast"/>
        <w:rPr>
          <w:b/>
          <w:bCs/>
        </w:rPr>
      </w:pPr>
      <w:r>
        <w:rPr>
          <w:rFonts w:eastAsiaTheme="majorEastAsia"/>
          <w:b/>
          <w:bCs/>
        </w:rPr>
        <w:t>2.</w:t>
      </w:r>
      <w:r w:rsidR="00602E0B">
        <w:rPr>
          <w:rFonts w:eastAsiaTheme="majorEastAsia"/>
          <w:b/>
          <w:bCs/>
        </w:rPr>
        <w:t>1</w:t>
      </w:r>
      <w:r w:rsidR="004E5B46">
        <w:rPr>
          <w:rFonts w:eastAsiaTheme="majorEastAsia"/>
          <w:b/>
          <w:bCs/>
        </w:rPr>
        <w:t>3</w:t>
      </w:r>
      <w:r w:rsidR="00602E0B">
        <w:rPr>
          <w:rFonts w:eastAsiaTheme="majorEastAsia"/>
          <w:b/>
          <w:bCs/>
        </w:rPr>
        <w:t xml:space="preserve"> </w:t>
      </w:r>
      <w:r w:rsidRPr="00833922">
        <w:rPr>
          <w:b/>
          <w:bCs/>
        </w:rPr>
        <w:t>Heeft u</w:t>
      </w:r>
      <w:r>
        <w:rPr>
          <w:b/>
          <w:bCs/>
        </w:rPr>
        <w:t>w partner</w:t>
      </w:r>
      <w:r w:rsidRPr="00833922">
        <w:rPr>
          <w:b/>
          <w:bCs/>
        </w:rPr>
        <w:t xml:space="preserve"> de Nederlandse nationaliteit?</w:t>
      </w:r>
    </w:p>
    <w:p w14:paraId="56AB0C7B" w14:textId="77777777" w:rsidR="000E402F" w:rsidRDefault="000E402F" w:rsidP="00D64AAD">
      <w:pPr>
        <w:spacing w:line="260" w:lineRule="atLeast"/>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 xml:space="preserve">Ja   </w:t>
      </w:r>
      <w:r>
        <w:t>upload het Nederlandse paspoort of ident</w:t>
      </w:r>
      <w:r w:rsidR="002C08EA">
        <w:t>it</w:t>
      </w:r>
      <w:r>
        <w:t>eitsbewijs van uw partner</w:t>
      </w:r>
      <w:r w:rsidR="00353978">
        <w:t xml:space="preserve"> bij de laatste vraag in dit formulier</w:t>
      </w:r>
    </w:p>
    <w:p w14:paraId="7B0AA80A" w14:textId="77777777" w:rsidR="000E402F" w:rsidRDefault="000E402F" w:rsidP="00D64AAD">
      <w:pPr>
        <w:spacing w:line="260" w:lineRule="atLeast"/>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 xml:space="preserve">Nee  </w:t>
      </w:r>
      <w:r>
        <w:t>upload het identiteitsbewijs van uw partner</w:t>
      </w:r>
      <w:r w:rsidR="00353978">
        <w:t xml:space="preserve"> bij de laatste vraag in dit formulier</w:t>
      </w:r>
    </w:p>
    <w:p w14:paraId="62DD9445" w14:textId="77777777" w:rsidR="000E402F" w:rsidRDefault="000E402F" w:rsidP="00D64AAD">
      <w:pPr>
        <w:spacing w:line="260" w:lineRule="atLeast"/>
        <w:rPr>
          <w:b/>
          <w:bCs/>
          <w:color w:val="101010" w:themeColor="text2"/>
        </w:rPr>
      </w:pPr>
    </w:p>
    <w:p w14:paraId="698E1905" w14:textId="29AE267F" w:rsidR="00244B2C" w:rsidRDefault="00B171F9" w:rsidP="00D64AAD">
      <w:pPr>
        <w:spacing w:line="260" w:lineRule="atLeast"/>
        <w:rPr>
          <w:rFonts w:eastAsiaTheme="majorEastAsia"/>
        </w:rPr>
      </w:pPr>
      <w:r w:rsidRPr="00B171F9">
        <w:rPr>
          <w:b/>
          <w:bCs/>
          <w:color w:val="101010" w:themeColor="text2"/>
        </w:rPr>
        <w:t>2.</w:t>
      </w:r>
      <w:r w:rsidR="00602E0B" w:rsidRPr="00B171F9">
        <w:rPr>
          <w:b/>
          <w:bCs/>
          <w:color w:val="101010" w:themeColor="text2"/>
        </w:rPr>
        <w:t>1</w:t>
      </w:r>
      <w:r w:rsidR="004E5B46">
        <w:rPr>
          <w:b/>
          <w:bCs/>
          <w:color w:val="101010" w:themeColor="text2"/>
        </w:rPr>
        <w:t>4</w:t>
      </w:r>
      <w:r w:rsidR="00602E0B">
        <w:rPr>
          <w:color w:val="101010" w:themeColor="text2"/>
        </w:rPr>
        <w:t xml:space="preserve"> </w:t>
      </w:r>
      <w:r w:rsidRPr="003906BA">
        <w:rPr>
          <w:rFonts w:eastAsiaTheme="majorEastAsia"/>
          <w:b/>
          <w:bCs/>
        </w:rPr>
        <w:t>Burgerservicenummer (BSN)</w:t>
      </w:r>
      <w:r>
        <w:rPr>
          <w:rFonts w:eastAsiaTheme="majorEastAsia"/>
          <w:b/>
          <w:bCs/>
        </w:rPr>
        <w:t xml:space="preserve"> partner</w:t>
      </w:r>
      <w:r w:rsidRPr="003906BA">
        <w:rPr>
          <w:rFonts w:eastAsiaTheme="majorEastAsia"/>
          <w:b/>
          <w:bCs/>
        </w:rPr>
        <w:t>:</w:t>
      </w:r>
      <w:r>
        <w:rPr>
          <w:rFonts w:eastAsiaTheme="majorEastAsia"/>
        </w:rPr>
        <w:t>______________________________________________</w:t>
      </w:r>
    </w:p>
    <w:p w14:paraId="0B62BB9F" w14:textId="77777777" w:rsidR="00C43431" w:rsidRDefault="00C43431" w:rsidP="00D64AAD">
      <w:pPr>
        <w:spacing w:line="260" w:lineRule="atLeast"/>
        <w:rPr>
          <w:rFonts w:eastAsiaTheme="majorEastAsia"/>
        </w:rPr>
      </w:pPr>
    </w:p>
    <w:p w14:paraId="65C47E54" w14:textId="77777777" w:rsidR="00C43431" w:rsidRDefault="00C43431" w:rsidP="00D64AAD">
      <w:pPr>
        <w:spacing w:line="260" w:lineRule="atLeast"/>
        <w:rPr>
          <w:rFonts w:eastAsiaTheme="majorEastAsia"/>
          <w:b/>
          <w:bCs/>
        </w:rPr>
      </w:pPr>
      <w:r w:rsidRPr="00C43431">
        <w:rPr>
          <w:rFonts w:eastAsiaTheme="majorEastAsia"/>
          <w:b/>
          <w:bCs/>
        </w:rPr>
        <w:t>2.</w:t>
      </w:r>
      <w:r w:rsidR="00602E0B" w:rsidRPr="00C43431">
        <w:rPr>
          <w:rFonts w:eastAsiaTheme="majorEastAsia"/>
          <w:b/>
          <w:bCs/>
        </w:rPr>
        <w:t>1</w:t>
      </w:r>
      <w:r w:rsidR="00602E0B">
        <w:rPr>
          <w:rFonts w:eastAsiaTheme="majorEastAsia"/>
          <w:b/>
          <w:bCs/>
        </w:rPr>
        <w:t>4</w:t>
      </w:r>
      <w:r w:rsidR="00602E0B" w:rsidRPr="00C43431">
        <w:rPr>
          <w:rFonts w:eastAsiaTheme="majorEastAsia"/>
          <w:b/>
          <w:bCs/>
        </w:rPr>
        <w:t xml:space="preserve"> </w:t>
      </w:r>
      <w:r w:rsidRPr="00C43431">
        <w:rPr>
          <w:rFonts w:eastAsiaTheme="majorEastAsia"/>
          <w:b/>
          <w:bCs/>
        </w:rPr>
        <w:t>Is één van de volgende situaties op u of uw partner van toepassing?</w:t>
      </w:r>
    </w:p>
    <w:p w14:paraId="3E2F45DE" w14:textId="77777777" w:rsidR="00912E95" w:rsidRDefault="00912E95" w:rsidP="00D64AAD">
      <w:pPr>
        <w:spacing w:line="260" w:lineRule="atLeast"/>
        <w:rPr>
          <w:rFonts w:cs="Arial"/>
          <w:color w:val="101010" w:themeColor="text2"/>
        </w:rPr>
      </w:pPr>
      <w:r w:rsidRPr="00912E95">
        <w:rPr>
          <w:rFonts w:cs="Arial"/>
          <w:color w:val="101010" w:themeColor="text2"/>
        </w:rPr>
        <w:t>a)</w:t>
      </w:r>
      <w:r w:rsidRPr="00912E95">
        <w:rPr>
          <w:rFonts w:cs="Arial"/>
          <w:b/>
          <w:bCs/>
          <w:color w:val="101010" w:themeColor="text2"/>
        </w:rPr>
        <w:t xml:space="preserve"> </w:t>
      </w:r>
      <w:r w:rsidRPr="00912E95">
        <w:rPr>
          <w:rFonts w:cs="Arial"/>
          <w:color w:val="101010" w:themeColor="text2"/>
        </w:rPr>
        <w:t>U bent gedetineerd</w:t>
      </w:r>
    </w:p>
    <w:p w14:paraId="369817F6" w14:textId="77777777" w:rsidR="00912E95" w:rsidRDefault="00912E95" w:rsidP="00D64AAD">
      <w:pPr>
        <w:spacing w:line="260" w:lineRule="atLeast"/>
        <w:rPr>
          <w:rFonts w:cs="Arial"/>
          <w:color w:val="101010" w:themeColor="text2"/>
        </w:rPr>
      </w:pPr>
      <w:r w:rsidRPr="00912E95">
        <w:rPr>
          <w:rFonts w:cs="Arial"/>
          <w:color w:val="101010" w:themeColor="text2"/>
        </w:rPr>
        <w:t>b) U vervult uw militaire of vervangende dienstplicht</w:t>
      </w:r>
    </w:p>
    <w:p w14:paraId="03DC08B2" w14:textId="77777777" w:rsidR="00912E95" w:rsidRDefault="00912E95" w:rsidP="00D64AAD">
      <w:pPr>
        <w:spacing w:line="260" w:lineRule="atLeast"/>
        <w:rPr>
          <w:rFonts w:cs="Arial"/>
          <w:color w:val="101010" w:themeColor="text2"/>
        </w:rPr>
      </w:pPr>
      <w:r w:rsidRPr="00912E95">
        <w:rPr>
          <w:rFonts w:cs="Arial"/>
          <w:color w:val="101010" w:themeColor="text2"/>
        </w:rPr>
        <w:t>c) U verblijft momenteel of de komende drie maanden langer dan 4 weken in het buitenland</w:t>
      </w:r>
    </w:p>
    <w:p w14:paraId="2B463D5A" w14:textId="77777777" w:rsidR="00916911" w:rsidRDefault="00912E95" w:rsidP="00D64AAD">
      <w:pPr>
        <w:spacing w:line="260" w:lineRule="atLeast"/>
        <w:rPr>
          <w:rFonts w:cs="Arial"/>
          <w:color w:val="101010" w:themeColor="text2"/>
        </w:rPr>
      </w:pPr>
      <w:r w:rsidRPr="00912E95">
        <w:rPr>
          <w:rFonts w:cs="Arial"/>
          <w:color w:val="101010" w:themeColor="text2"/>
        </w:rPr>
        <w:t>d) U bent jonger dan 21 en verblijft in een inrichting</w:t>
      </w:r>
      <w:r w:rsidR="00916911">
        <w:rPr>
          <w:rFonts w:cs="Arial"/>
          <w:b/>
          <w:bCs/>
          <w:color w:val="101010" w:themeColor="text2"/>
          <w:sz w:val="40"/>
          <w:szCs w:val="40"/>
        </w:rPr>
        <w:t xml:space="preserve"> </w:t>
      </w:r>
      <w:r w:rsidR="00261500">
        <w:rPr>
          <w:rFonts w:cs="Arial"/>
          <w:b/>
          <w:bCs/>
          <w:color w:val="101010" w:themeColor="text2"/>
          <w:sz w:val="40"/>
          <w:szCs w:val="40"/>
        </w:rPr>
        <w:br/>
      </w:r>
      <w:r w:rsidRPr="00916911">
        <w:rPr>
          <w:rFonts w:cs="Arial"/>
          <w:color w:val="101010" w:themeColor="text2"/>
        </w:rPr>
        <w:t>e) U heeft onbetaald verlof</w:t>
      </w:r>
      <w:r w:rsidR="00916911">
        <w:rPr>
          <w:rFonts w:cs="Arial"/>
          <w:color w:val="101010" w:themeColor="text2"/>
        </w:rPr>
        <w:t xml:space="preserve"> </w:t>
      </w:r>
    </w:p>
    <w:p w14:paraId="40AC7160" w14:textId="77777777" w:rsidR="00361AAB" w:rsidRDefault="00361AAB" w:rsidP="00D64AAD">
      <w:pPr>
        <w:spacing w:line="260" w:lineRule="atLeast"/>
        <w:rPr>
          <w:rFonts w:cs="Arial"/>
          <w:color w:val="101010" w:themeColor="text2"/>
        </w:rPr>
      </w:pPr>
      <w:r w:rsidRPr="007E05B9">
        <w:rPr>
          <w:rFonts w:cs="Arial"/>
        </w:rPr>
        <w:t xml:space="preserve">f) </w:t>
      </w:r>
      <w:r w:rsidR="000E0533" w:rsidRPr="007E05B9">
        <w:rPr>
          <w:rFonts w:cs="Arial"/>
        </w:rPr>
        <w:t xml:space="preserve">U </w:t>
      </w:r>
      <w:r w:rsidR="000E0533" w:rsidRPr="007E05B9">
        <w:rPr>
          <w:rFonts w:cs="Arial"/>
          <w:bCs/>
        </w:rPr>
        <w:t>b</w:t>
      </w:r>
      <w:r w:rsidRPr="007E05B9">
        <w:rPr>
          <w:rFonts w:cs="Arial"/>
          <w:bCs/>
        </w:rPr>
        <w:t xml:space="preserve">ent </w:t>
      </w:r>
      <w:r w:rsidRPr="00C96664">
        <w:rPr>
          <w:rFonts w:cs="Arial"/>
          <w:bCs/>
          <w:color w:val="101010" w:themeColor="text2"/>
        </w:rPr>
        <w:t>jonger dan 27 en studeert met behulp van studiefinanciering</w:t>
      </w:r>
    </w:p>
    <w:p w14:paraId="328634E3" w14:textId="77777777" w:rsidR="003E7D74" w:rsidRDefault="003C1466" w:rsidP="00D64AAD">
      <w:pPr>
        <w:spacing w:line="260" w:lineRule="atLeast"/>
        <w:rPr>
          <w:rFonts w:cs="Arial"/>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sidRPr="003C1466">
        <w:rPr>
          <w:rFonts w:cs="Arial"/>
          <w:color w:val="101010" w:themeColor="text2"/>
        </w:rPr>
        <w:t>Ja, één van de situaties is op mij van toepassing</w:t>
      </w:r>
    </w:p>
    <w:p w14:paraId="61A7A71A" w14:textId="77777777" w:rsidR="003C1466" w:rsidRDefault="003C1466" w:rsidP="00D64AAD">
      <w:pPr>
        <w:spacing w:line="260" w:lineRule="atLeast"/>
        <w:rPr>
          <w:rFonts w:cs="Arial"/>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sidRPr="003C1466">
        <w:rPr>
          <w:rFonts w:cs="Arial"/>
          <w:color w:val="101010" w:themeColor="text2"/>
        </w:rPr>
        <w:t>Ja, één van de situaties is op mij</w:t>
      </w:r>
      <w:r>
        <w:rPr>
          <w:rFonts w:cs="Arial"/>
          <w:color w:val="101010" w:themeColor="text2"/>
        </w:rPr>
        <w:t>n partner</w:t>
      </w:r>
      <w:r w:rsidRPr="003C1466">
        <w:rPr>
          <w:rFonts w:cs="Arial"/>
          <w:color w:val="101010" w:themeColor="text2"/>
        </w:rPr>
        <w:t xml:space="preserve"> van toepassing</w:t>
      </w:r>
    </w:p>
    <w:p w14:paraId="77C28AF3" w14:textId="2A87883F" w:rsidR="003C1466" w:rsidRDefault="003C1466" w:rsidP="00D64AAD">
      <w:pPr>
        <w:spacing w:line="260" w:lineRule="atLeast"/>
        <w:rPr>
          <w:rFonts w:cs="Arial"/>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rFonts w:cs="Arial"/>
          <w:color w:val="101010" w:themeColor="text2"/>
        </w:rPr>
        <w:t>Nee</w:t>
      </w:r>
      <w:r w:rsidRPr="003C1466">
        <w:rPr>
          <w:rFonts w:cs="Arial"/>
          <w:color w:val="101010" w:themeColor="text2"/>
        </w:rPr>
        <w:t xml:space="preserve">, </w:t>
      </w:r>
      <w:r>
        <w:rPr>
          <w:rFonts w:cs="Arial"/>
          <w:color w:val="101010" w:themeColor="text2"/>
        </w:rPr>
        <w:t>geen van deze situaties is op mij of mijn partner van toepassing</w:t>
      </w:r>
    </w:p>
    <w:p w14:paraId="7D598BCD" w14:textId="0927EE42" w:rsidR="003C1466" w:rsidRDefault="003C1466" w:rsidP="00D64AAD">
      <w:pPr>
        <w:spacing w:line="260" w:lineRule="atLeast"/>
        <w:rPr>
          <w:rFonts w:cs="Arial"/>
          <w:color w:val="101010" w:themeColor="text2"/>
        </w:rPr>
      </w:pPr>
    </w:p>
    <w:p w14:paraId="5BEC10BF" w14:textId="77777777" w:rsidR="001D5FF6" w:rsidRDefault="001D5FF6" w:rsidP="00D64AAD">
      <w:pPr>
        <w:spacing w:line="260" w:lineRule="atLeast"/>
        <w:rPr>
          <w:rFonts w:cs="Arial"/>
          <w:color w:val="101010" w:themeColor="text2"/>
        </w:rPr>
      </w:pPr>
    </w:p>
    <w:p w14:paraId="6F553DAB" w14:textId="775A5C64" w:rsidR="003C1466" w:rsidRDefault="004E5B46" w:rsidP="00D64AAD">
      <w:pPr>
        <w:spacing w:line="260" w:lineRule="atLeast"/>
        <w:rPr>
          <w:ins w:id="27" w:author="Auteur"/>
          <w:rFonts w:cs="Arial"/>
          <w:b/>
          <w:bCs/>
          <w:color w:val="101010" w:themeColor="text2"/>
        </w:rPr>
      </w:pPr>
      <w:ins w:id="28" w:author="Auteur">
        <w:r w:rsidRPr="00E96F9B">
          <w:rPr>
            <w:rFonts w:cs="Arial"/>
            <w:b/>
            <w:bCs/>
            <w:color w:val="101010" w:themeColor="text2"/>
          </w:rPr>
          <w:lastRenderedPageBreak/>
          <w:t xml:space="preserve">2.15 </w:t>
        </w:r>
        <w:r>
          <w:rPr>
            <w:rFonts w:cs="Arial"/>
            <w:b/>
            <w:bCs/>
            <w:color w:val="101010" w:themeColor="text2"/>
          </w:rPr>
          <w:t xml:space="preserve">Ontvangt u (samen met uw partner) </w:t>
        </w:r>
        <w:r w:rsidR="0049393A">
          <w:rPr>
            <w:rFonts w:cs="Arial"/>
            <w:b/>
            <w:bCs/>
            <w:color w:val="101010" w:themeColor="text2"/>
          </w:rPr>
          <w:t xml:space="preserve">momenteel </w:t>
        </w:r>
        <w:r w:rsidR="00085E63">
          <w:rPr>
            <w:rFonts w:cs="Arial"/>
            <w:b/>
            <w:bCs/>
            <w:color w:val="101010" w:themeColor="text2"/>
          </w:rPr>
          <w:t>een uitkering</w:t>
        </w:r>
        <w:r w:rsidR="0049393A">
          <w:rPr>
            <w:rFonts w:cs="Arial"/>
            <w:b/>
            <w:bCs/>
            <w:color w:val="101010" w:themeColor="text2"/>
          </w:rPr>
          <w:t xml:space="preserve"> voor levensonderhoud op basis van het Besluit bijstandverlening zelfstandigen</w:t>
        </w:r>
        <w:r w:rsidR="00085E63">
          <w:rPr>
            <w:rFonts w:cs="Arial"/>
            <w:b/>
            <w:bCs/>
            <w:color w:val="101010" w:themeColor="text2"/>
          </w:rPr>
          <w:t xml:space="preserve"> (Bbz)</w:t>
        </w:r>
        <w:r w:rsidR="0049393A">
          <w:rPr>
            <w:rFonts w:cs="Arial"/>
            <w:b/>
            <w:bCs/>
            <w:color w:val="101010" w:themeColor="text2"/>
          </w:rPr>
          <w:t>?</w:t>
        </w:r>
      </w:ins>
    </w:p>
    <w:p w14:paraId="4D119D65" w14:textId="434EDBB4" w:rsidR="001150F9" w:rsidRDefault="001150F9" w:rsidP="00D64AAD">
      <w:pPr>
        <w:spacing w:line="260" w:lineRule="atLeast"/>
        <w:rPr>
          <w:ins w:id="29" w:author="Auteur"/>
          <w:rFonts w:cs="Arial"/>
          <w:color w:val="101010" w:themeColor="text2"/>
        </w:rPr>
      </w:pPr>
      <w:ins w:id="30" w:author="Auteur">
        <w:r w:rsidRPr="001E3963">
          <w:rPr>
            <w:rFonts w:cs="Arial"/>
            <w:b/>
            <w:bCs/>
            <w:color w:val="101010" w:themeColor="text2"/>
            <w:sz w:val="40"/>
            <w:szCs w:val="40"/>
          </w:rPr>
          <w:t>□</w:t>
        </w:r>
        <w:r>
          <w:rPr>
            <w:rFonts w:cs="Arial"/>
            <w:b/>
            <w:bCs/>
            <w:color w:val="101010" w:themeColor="text2"/>
            <w:sz w:val="40"/>
            <w:szCs w:val="40"/>
          </w:rPr>
          <w:t xml:space="preserve"> </w:t>
        </w:r>
        <w:r w:rsidRPr="003C1466">
          <w:rPr>
            <w:rFonts w:cs="Arial"/>
            <w:color w:val="101010" w:themeColor="text2"/>
          </w:rPr>
          <w:t>Ja</w:t>
        </w:r>
      </w:ins>
    </w:p>
    <w:p w14:paraId="37D01CFC" w14:textId="434F5664" w:rsidR="001150F9" w:rsidRDefault="001D5FF6" w:rsidP="00D64AAD">
      <w:pPr>
        <w:spacing w:line="260" w:lineRule="atLeast"/>
        <w:rPr>
          <w:ins w:id="31" w:author="Auteur"/>
          <w:rFonts w:cs="Arial"/>
          <w:color w:val="101010" w:themeColor="text2"/>
        </w:rPr>
      </w:pPr>
      <w:ins w:id="32" w:author="Auteur">
        <w:r w:rsidRPr="003A176A">
          <w:rPr>
            <w:rFonts w:eastAsiaTheme="majorEastAsia"/>
            <w:noProof/>
          </w:rPr>
          <mc:AlternateContent>
            <mc:Choice Requires="wps">
              <w:drawing>
                <wp:anchor distT="228600" distB="228600" distL="228600" distR="228600" simplePos="0" relativeHeight="251682816" behindDoc="0" locked="0" layoutInCell="1" allowOverlap="1" wp14:anchorId="4D844C7A" wp14:editId="60E950C1">
                  <wp:simplePos x="0" y="0"/>
                  <wp:positionH relativeFrom="margin">
                    <wp:posOffset>-1270</wp:posOffset>
                  </wp:positionH>
                  <wp:positionV relativeFrom="margin">
                    <wp:posOffset>1166522</wp:posOffset>
                  </wp:positionV>
                  <wp:extent cx="5824220" cy="1080770"/>
                  <wp:effectExtent l="0" t="0" r="5080" b="5080"/>
                  <wp:wrapSquare wrapText="bothSides"/>
                  <wp:docPr id="19" name="Rechthoek 19"/>
                  <wp:cNvGraphicFramePr/>
                  <a:graphic xmlns:a="http://schemas.openxmlformats.org/drawingml/2006/main">
                    <a:graphicData uri="http://schemas.microsoft.com/office/word/2010/wordprocessingShape">
                      <wps:wsp>
                        <wps:cNvSpPr/>
                        <wps:spPr>
                          <a:xfrm>
                            <a:off x="0" y="0"/>
                            <a:ext cx="5824220" cy="108077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53B871" w14:textId="5922B6B5" w:rsidR="002C3D1E" w:rsidRPr="00C558D2" w:rsidRDefault="002C3D1E" w:rsidP="002C3D1E">
                              <w:pPr>
                                <w:rPr>
                                  <w:color w:val="101010" w:themeColor="text2"/>
                                </w:rPr>
                              </w:pPr>
                              <w:ins w:id="33" w:author="Auteur">
                                <w:r w:rsidRPr="00C558D2">
                                  <w:rPr>
                                    <w:color w:val="101010" w:themeColor="text2"/>
                                  </w:rPr>
                                  <w:t xml:space="preserve">Is uw antwoord op vraag 2.15 ‘ja’? Dan komt u niet in aanmerking voor </w:t>
                                </w:r>
                                <w:r w:rsidR="00B37DFC" w:rsidRPr="00C558D2">
                                  <w:rPr>
                                    <w:color w:val="101010" w:themeColor="text2"/>
                                  </w:rPr>
                                  <w:t>een uitkering</w:t>
                                </w:r>
                                <w:r w:rsidRPr="00C558D2">
                                  <w:rPr>
                                    <w:color w:val="101010" w:themeColor="text2"/>
                                  </w:rPr>
                                  <w:t xml:space="preserve"> voor levensonderhoud</w:t>
                                </w:r>
                                <w:r w:rsidR="00BB52F2" w:rsidRPr="00C558D2">
                                  <w:rPr>
                                    <w:color w:val="101010" w:themeColor="text2"/>
                                  </w:rPr>
                                  <w:t xml:space="preserve"> Tozo</w:t>
                                </w:r>
                                <w:del w:id="34" w:author="Auteur">
                                  <w:r w:rsidRPr="00C558D2" w:rsidDel="00BB52F2">
                                    <w:rPr>
                                      <w:color w:val="101010" w:themeColor="text2"/>
                                    </w:rPr>
                                    <w:delText>.</w:delText>
                                  </w:r>
                                </w:del>
                                <w:r w:rsidRPr="00C558D2">
                                  <w:rPr>
                                    <w:color w:val="101010" w:themeColor="text2"/>
                                  </w:rPr>
                                  <w:t xml:space="preserve"> Mogelijk komt u wel in aanmerking voor de lening voor bedrijfsk</w:t>
                                </w:r>
                                <w:r w:rsidR="008564AC" w:rsidRPr="00C558D2">
                                  <w:rPr>
                                    <w:color w:val="101010" w:themeColor="text2"/>
                                  </w:rPr>
                                  <w:t>apitaal</w:t>
                                </w:r>
                                <w:r w:rsidR="00BB52F2" w:rsidRPr="00C558D2">
                                  <w:rPr>
                                    <w:color w:val="101010" w:themeColor="text2"/>
                                  </w:rPr>
                                  <w:t xml:space="preserve"> Tozo</w:t>
                                </w:r>
                                <w:r w:rsidRPr="00C558D2">
                                  <w:rPr>
                                    <w:color w:val="101010" w:themeColor="text2"/>
                                  </w:rPr>
                                  <w:t>.</w:t>
                                </w:r>
                              </w:ins>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D844C7A" id="Rechthoek 19" o:spid="_x0000_s1031" style="position:absolute;margin-left:-.1pt;margin-top:91.85pt;width:458.6pt;height:85.1pt;z-index:2516828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" fillcolor="#d6e8ff [349]" stroked="f" strokeweight="1pt">
                  <v:textbox inset="18pt,18pt,18pt,18pt">
                    <w:txbxContent>
                      <w:p w14:paraId="0653B871" w14:textId="5922B6B5" w:rsidR="002C3D1E" w:rsidRPr="00C558D2" w:rsidRDefault="002C3D1E" w:rsidP="002C3D1E">
                        <w:pPr>
                          <w:rPr>
                            <w:color w:val="101010" w:themeColor="text2"/>
                          </w:rPr>
                        </w:pPr>
                        <w:ins w:id="34" w:author="Auteur">
                          <w:r w:rsidRPr="00C558D2">
                            <w:rPr>
                              <w:color w:val="101010" w:themeColor="text2"/>
                            </w:rPr>
                            <w:t xml:space="preserve">Is uw antwoord op vraag 2.15 ‘ja’? Dan komt u niet in aanmerking voor </w:t>
                          </w:r>
                          <w:r w:rsidR="00B37DFC" w:rsidRPr="00C558D2">
                            <w:rPr>
                              <w:color w:val="101010" w:themeColor="text2"/>
                            </w:rPr>
                            <w:t>een uitkering</w:t>
                          </w:r>
                          <w:r w:rsidRPr="00C558D2">
                            <w:rPr>
                              <w:color w:val="101010" w:themeColor="text2"/>
                            </w:rPr>
                            <w:t xml:space="preserve"> voor levensonderhoud</w:t>
                          </w:r>
                          <w:r w:rsidR="00BB52F2" w:rsidRPr="00C558D2">
                            <w:rPr>
                              <w:color w:val="101010" w:themeColor="text2"/>
                            </w:rPr>
                            <w:t xml:space="preserve"> Tozo</w:t>
                          </w:r>
                          <w:del w:id="35" w:author="Auteur">
                            <w:r w:rsidRPr="00C558D2" w:rsidDel="00BB52F2">
                              <w:rPr>
                                <w:color w:val="101010" w:themeColor="text2"/>
                              </w:rPr>
                              <w:delText>.</w:delText>
                            </w:r>
                          </w:del>
                          <w:r w:rsidRPr="00C558D2">
                            <w:rPr>
                              <w:color w:val="101010" w:themeColor="text2"/>
                            </w:rPr>
                            <w:t xml:space="preserve"> Mogelijk komt u wel in aanmerking voor de lening voor bedrijfsk</w:t>
                          </w:r>
                          <w:r w:rsidR="008564AC" w:rsidRPr="00C558D2">
                            <w:rPr>
                              <w:color w:val="101010" w:themeColor="text2"/>
                            </w:rPr>
                            <w:t>apitaal</w:t>
                          </w:r>
                          <w:r w:rsidR="00BB52F2" w:rsidRPr="00C558D2">
                            <w:rPr>
                              <w:color w:val="101010" w:themeColor="text2"/>
                            </w:rPr>
                            <w:t xml:space="preserve"> Tozo</w:t>
                          </w:r>
                          <w:r w:rsidRPr="00C558D2">
                            <w:rPr>
                              <w:color w:val="101010" w:themeColor="text2"/>
                            </w:rPr>
                            <w:t>.</w:t>
                          </w:r>
                        </w:ins>
                      </w:p>
                    </w:txbxContent>
                  </v:textbox>
                  <w10:wrap type="square" anchorx="margin" anchory="margin"/>
                </v:rect>
              </w:pict>
            </mc:Fallback>
          </mc:AlternateContent>
        </w:r>
        <w:r w:rsidR="001150F9" w:rsidRPr="001E3963">
          <w:rPr>
            <w:rFonts w:cs="Arial"/>
            <w:b/>
            <w:bCs/>
            <w:color w:val="101010" w:themeColor="text2"/>
            <w:sz w:val="40"/>
            <w:szCs w:val="40"/>
          </w:rPr>
          <w:t>□</w:t>
        </w:r>
        <w:r w:rsidR="001150F9">
          <w:rPr>
            <w:rFonts w:cs="Arial"/>
            <w:b/>
            <w:bCs/>
            <w:color w:val="101010" w:themeColor="text2"/>
            <w:sz w:val="40"/>
            <w:szCs w:val="40"/>
          </w:rPr>
          <w:t xml:space="preserve"> </w:t>
        </w:r>
        <w:r w:rsidR="001150F9">
          <w:rPr>
            <w:rFonts w:cs="Arial"/>
            <w:color w:val="101010" w:themeColor="text2"/>
          </w:rPr>
          <w:t>Nee</w:t>
        </w:r>
      </w:ins>
    </w:p>
    <w:p w14:paraId="5C51E6D7" w14:textId="5F0DD302" w:rsidR="001150F9" w:rsidRPr="004E5B46" w:rsidRDefault="001150F9" w:rsidP="00D64AAD">
      <w:pPr>
        <w:spacing w:line="260" w:lineRule="atLeast"/>
        <w:rPr>
          <w:rFonts w:cs="Arial"/>
          <w:b/>
          <w:bCs/>
          <w:color w:val="101010" w:themeColor="text2"/>
        </w:rPr>
      </w:pPr>
    </w:p>
    <w:p w14:paraId="77B9C462" w14:textId="01559EFF" w:rsidR="00C558D2" w:rsidRDefault="00C558D2">
      <w:pPr>
        <w:rPr>
          <w:rFonts w:cs="Courier New"/>
          <w:color w:val="00A9F3"/>
          <w:sz w:val="40"/>
          <w:szCs w:val="50"/>
        </w:rPr>
      </w:pPr>
      <w:r>
        <w:br w:type="page"/>
      </w:r>
    </w:p>
    <w:p w14:paraId="0AEEF3E8" w14:textId="121982C0" w:rsidR="00A8258F" w:rsidRDefault="000E402F" w:rsidP="00D64AAD">
      <w:pPr>
        <w:pStyle w:val="Kop2"/>
        <w:spacing w:line="260" w:lineRule="atLeast"/>
      </w:pPr>
      <w:r>
        <w:lastRenderedPageBreak/>
        <w:t>3</w:t>
      </w:r>
      <w:r w:rsidR="00A8258F">
        <w:t>. Bedrijfsinformatie</w:t>
      </w:r>
    </w:p>
    <w:p w14:paraId="45485DCA" w14:textId="08E11EF5" w:rsidR="00A042B8" w:rsidRPr="00623CB0" w:rsidRDefault="00A042B8" w:rsidP="00D64AAD">
      <w:pPr>
        <w:spacing w:line="260" w:lineRule="atLeast"/>
        <w:rPr>
          <w:b/>
          <w:bCs/>
          <w:color w:val="101010" w:themeColor="text2"/>
        </w:rPr>
      </w:pPr>
      <w:r w:rsidRPr="00623CB0">
        <w:rPr>
          <w:b/>
          <w:bCs/>
          <w:color w:val="101010" w:themeColor="text2"/>
        </w:rPr>
        <w:t>3.</w:t>
      </w:r>
      <w:r>
        <w:rPr>
          <w:b/>
          <w:bCs/>
          <w:color w:val="101010" w:themeColor="text2"/>
        </w:rPr>
        <w:t>1</w:t>
      </w:r>
      <w:r w:rsidRPr="00623CB0">
        <w:rPr>
          <w:b/>
          <w:bCs/>
          <w:color w:val="101010" w:themeColor="text2"/>
        </w:rPr>
        <w:t xml:space="preserve"> Is uw bedrijf in Nederland gevestigd </w:t>
      </w:r>
      <w:r>
        <w:rPr>
          <w:b/>
          <w:bCs/>
          <w:color w:val="101010" w:themeColor="text2"/>
        </w:rPr>
        <w:t>of</w:t>
      </w:r>
      <w:r w:rsidRPr="00623CB0">
        <w:rPr>
          <w:b/>
          <w:bCs/>
          <w:color w:val="101010" w:themeColor="text2"/>
        </w:rPr>
        <w:t xml:space="preserve"> voert u de activiteiten van uw bedrijf hoofdzakelijk in Nederland uit?</w:t>
      </w:r>
    </w:p>
    <w:p w14:paraId="0442DF62" w14:textId="3ED8D1FE" w:rsidR="00A042B8" w:rsidRDefault="00A042B8" w:rsidP="00D64AAD">
      <w:pPr>
        <w:spacing w:line="260" w:lineRule="atLeast"/>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 xml:space="preserve">Ja    </w:t>
      </w:r>
    </w:p>
    <w:p w14:paraId="148073A4" w14:textId="2A31FF18" w:rsidR="00A042B8" w:rsidRDefault="00A042B8" w:rsidP="00D64AAD">
      <w:pPr>
        <w:spacing w:line="260" w:lineRule="atLeast"/>
        <w:rPr>
          <w:ins w:id="35" w:author="Auteu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 xml:space="preserve">Nee  </w:t>
      </w:r>
      <w:ins w:id="36" w:author="Auteur">
        <w:r w:rsidR="00DB1898" w:rsidRPr="00C558D2">
          <w:rPr>
            <w:i/>
            <w:iCs/>
            <w:color w:val="101010" w:themeColor="text2"/>
          </w:rPr>
          <w:t xml:space="preserve">(ga naar vraag 7.1, zie </w:t>
        </w:r>
        <w:r w:rsidR="008D2B7A" w:rsidRPr="00C558D2">
          <w:rPr>
            <w:i/>
            <w:iCs/>
            <w:color w:val="101010" w:themeColor="text2"/>
          </w:rPr>
          <w:t>het laatste hoofdstuk</w:t>
        </w:r>
        <w:r w:rsidRPr="00C558D2">
          <w:rPr>
            <w:i/>
            <w:iCs/>
            <w:color w:val="101010" w:themeColor="text2"/>
          </w:rPr>
          <w:t xml:space="preserve"> van dit formulier)</w:t>
        </w:r>
      </w:ins>
    </w:p>
    <w:p w14:paraId="1EE12788" w14:textId="1C53B03A" w:rsidR="00A042B8" w:rsidRDefault="00A042B8" w:rsidP="00D64AAD">
      <w:pPr>
        <w:spacing w:line="260" w:lineRule="atLeast"/>
        <w:rPr>
          <w:i/>
          <w:iCs/>
          <w:color w:val="101010" w:themeColor="text2"/>
        </w:rPr>
      </w:pPr>
      <w:r w:rsidRPr="003A176A">
        <w:rPr>
          <w:rFonts w:eastAsiaTheme="majorEastAsia"/>
          <w:noProof/>
        </w:rPr>
        <mc:AlternateContent>
          <mc:Choice Requires="wps">
            <w:drawing>
              <wp:anchor distT="228600" distB="228600" distL="228600" distR="228600" simplePos="0" relativeHeight="251688960" behindDoc="0" locked="0" layoutInCell="1" allowOverlap="1" wp14:anchorId="3EB654CA" wp14:editId="327C1384">
                <wp:simplePos x="0" y="0"/>
                <wp:positionH relativeFrom="margin">
                  <wp:posOffset>-1270</wp:posOffset>
                </wp:positionH>
                <wp:positionV relativeFrom="margin">
                  <wp:posOffset>1894205</wp:posOffset>
                </wp:positionV>
                <wp:extent cx="5829300" cy="1052195"/>
                <wp:effectExtent l="0" t="0" r="0" b="0"/>
                <wp:wrapSquare wrapText="bothSides"/>
                <wp:docPr id="28" name="Rechthoek 28"/>
                <wp:cNvGraphicFramePr/>
                <a:graphic xmlns:a="http://schemas.openxmlformats.org/drawingml/2006/main">
                  <a:graphicData uri="http://schemas.microsoft.com/office/word/2010/wordprocessingShape">
                    <wps:wsp>
                      <wps:cNvSpPr/>
                      <wps:spPr>
                        <a:xfrm>
                          <a:off x="0" y="0"/>
                          <a:ext cx="5829300" cy="105219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7CE8B1" w14:textId="20BFC673" w:rsidR="00A042B8" w:rsidRPr="00187CD5" w:rsidRDefault="00A042B8" w:rsidP="00A042B8">
                            <w:pPr>
                              <w:rPr>
                                <w:color w:val="101010" w:themeColor="text2"/>
                              </w:rPr>
                            </w:pPr>
                            <w:r w:rsidRPr="00187CD5">
                              <w:rPr>
                                <w:color w:val="101010" w:themeColor="text2"/>
                              </w:rPr>
                              <w:t>Is uw antwoord op vraag 3.</w:t>
                            </w:r>
                            <w:r w:rsidR="003E7113" w:rsidRPr="00187CD5">
                              <w:rPr>
                                <w:color w:val="101010" w:themeColor="text2"/>
                              </w:rPr>
                              <w:t>1</w:t>
                            </w:r>
                            <w:r w:rsidRPr="00187CD5">
                              <w:rPr>
                                <w:color w:val="101010" w:themeColor="text2"/>
                              </w:rPr>
                              <w:t xml:space="preserve"> ‘nee’? Dan komt u niet in aanmerking voor de lening </w:t>
                            </w:r>
                            <w:r w:rsidR="003E7113" w:rsidRPr="00187CD5">
                              <w:rPr>
                                <w:color w:val="101010" w:themeColor="text2"/>
                              </w:rPr>
                              <w:t xml:space="preserve">bedrijfskapitaal </w:t>
                            </w:r>
                            <w:r w:rsidRPr="00187CD5">
                              <w:rPr>
                                <w:color w:val="101010" w:themeColor="text2"/>
                              </w:rPr>
                              <w:t xml:space="preserve">Tozo. U heeft als grenswerker mogelijk wel recht op de uitkering </w:t>
                            </w:r>
                            <w:r w:rsidR="00B37DFC" w:rsidRPr="00187CD5">
                              <w:rPr>
                                <w:color w:val="101010" w:themeColor="text2"/>
                              </w:rPr>
                              <w:t xml:space="preserve">voor </w:t>
                            </w:r>
                            <w:r w:rsidRPr="00187CD5">
                              <w:rPr>
                                <w:color w:val="101010" w:themeColor="text2"/>
                              </w:rPr>
                              <w:t>levensonderhoud.</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EB654CA" id="Rechthoek 28" o:spid="_x0000_s1032" style="position:absolute;margin-left:-.1pt;margin-top:149.15pt;width:459pt;height:82.85pt;z-index:25168896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" fillcolor="#d6e8ff [349]" stroked="f" strokeweight="1pt">
                <v:textbox inset="18pt,18pt,18pt,18pt">
                  <w:txbxContent>
                    <w:p w14:paraId="167CE8B1" w14:textId="20BFC673" w:rsidR="00A042B8" w:rsidRPr="00187CD5" w:rsidRDefault="00A042B8" w:rsidP="00A042B8">
                      <w:pPr>
                        <w:rPr>
                          <w:color w:val="101010" w:themeColor="text2"/>
                        </w:rPr>
                      </w:pPr>
                      <w:r w:rsidRPr="00187CD5">
                        <w:rPr>
                          <w:color w:val="101010" w:themeColor="text2"/>
                        </w:rPr>
                        <w:t>Is uw antwoord op vraag 3.</w:t>
                      </w:r>
                      <w:r w:rsidR="003E7113" w:rsidRPr="00187CD5">
                        <w:rPr>
                          <w:color w:val="101010" w:themeColor="text2"/>
                        </w:rPr>
                        <w:t>1</w:t>
                      </w:r>
                      <w:r w:rsidRPr="00187CD5">
                        <w:rPr>
                          <w:color w:val="101010" w:themeColor="text2"/>
                        </w:rPr>
                        <w:t xml:space="preserve"> ‘nee’? Dan komt u niet in aanmerking voor de lening </w:t>
                      </w:r>
                      <w:r w:rsidR="003E7113" w:rsidRPr="00187CD5">
                        <w:rPr>
                          <w:color w:val="101010" w:themeColor="text2"/>
                        </w:rPr>
                        <w:t xml:space="preserve">bedrijfskapitaal </w:t>
                      </w:r>
                      <w:r w:rsidRPr="00187CD5">
                        <w:rPr>
                          <w:color w:val="101010" w:themeColor="text2"/>
                        </w:rPr>
                        <w:t xml:space="preserve">Tozo. U heeft als grenswerker mogelijk wel recht op de uitkering </w:t>
                      </w:r>
                      <w:r w:rsidR="00B37DFC" w:rsidRPr="00187CD5">
                        <w:rPr>
                          <w:color w:val="101010" w:themeColor="text2"/>
                        </w:rPr>
                        <w:t xml:space="preserve">voor </w:t>
                      </w:r>
                      <w:r w:rsidRPr="00187CD5">
                        <w:rPr>
                          <w:color w:val="101010" w:themeColor="text2"/>
                        </w:rPr>
                        <w:t>levensonderhoud.</w:t>
                      </w:r>
                    </w:p>
                  </w:txbxContent>
                </v:textbox>
                <w10:wrap type="square" anchorx="margin" anchory="margin"/>
              </v:rect>
            </w:pict>
          </mc:Fallback>
        </mc:AlternateContent>
      </w:r>
      <w:r>
        <w:rPr>
          <w:i/>
          <w:iCs/>
          <w:color w:val="101010" w:themeColor="text2"/>
        </w:rPr>
        <w:t>(graag aankruisen wat van toepassing is)</w:t>
      </w:r>
    </w:p>
    <w:p w14:paraId="0C0FD3F7" w14:textId="782CF8C0" w:rsidR="00A8258F" w:rsidRPr="007874A1" w:rsidRDefault="007874A1" w:rsidP="00D64AAD">
      <w:pPr>
        <w:spacing w:line="260" w:lineRule="atLeast"/>
        <w:rPr>
          <w:b/>
          <w:bCs/>
        </w:rPr>
      </w:pPr>
      <w:r w:rsidRPr="007874A1">
        <w:rPr>
          <w:b/>
          <w:bCs/>
        </w:rPr>
        <w:t>3.</w:t>
      </w:r>
      <w:r w:rsidR="00A042B8">
        <w:rPr>
          <w:b/>
          <w:bCs/>
        </w:rPr>
        <w:t>2</w:t>
      </w:r>
      <w:r w:rsidRPr="007874A1">
        <w:rPr>
          <w:b/>
          <w:bCs/>
        </w:rPr>
        <w:t xml:space="preserve"> Sinds wanneer bent u werkzaam als zelfstandige? </w:t>
      </w:r>
    </w:p>
    <w:p w14:paraId="5643658C" w14:textId="1FEC9006" w:rsidR="00041B88" w:rsidRDefault="007874A1" w:rsidP="00D64AAD">
      <w:pPr>
        <w:spacing w:line="260" w:lineRule="atLeast"/>
        <w:rPr>
          <w:color w:val="101010" w:themeColor="text2"/>
        </w:rPr>
      </w:pPr>
      <w:r>
        <w:rPr>
          <w:color w:val="101010" w:themeColor="text2"/>
        </w:rPr>
        <w:br/>
        <w:t>______________________________________[dd/mm/jjjj]</w:t>
      </w:r>
      <w:r w:rsidR="00041B88">
        <w:rPr>
          <w:color w:val="101010" w:themeColor="text2"/>
        </w:rPr>
        <w:br/>
      </w:r>
    </w:p>
    <w:p w14:paraId="729B9C40" w14:textId="704FDFD3" w:rsidR="00B409AC" w:rsidRPr="00361AAB" w:rsidRDefault="00B409AC" w:rsidP="00D64AAD">
      <w:pPr>
        <w:spacing w:line="260" w:lineRule="atLeast"/>
        <w:rPr>
          <w:b/>
          <w:color w:val="101010" w:themeColor="text2"/>
        </w:rPr>
      </w:pPr>
      <w:r w:rsidRPr="00361AAB">
        <w:rPr>
          <w:b/>
          <w:color w:val="101010" w:themeColor="text2"/>
        </w:rPr>
        <w:t>3.</w:t>
      </w:r>
      <w:r w:rsidR="00A042B8">
        <w:rPr>
          <w:b/>
          <w:color w:val="101010" w:themeColor="text2"/>
        </w:rPr>
        <w:t>3</w:t>
      </w:r>
      <w:r w:rsidRPr="00361AAB">
        <w:rPr>
          <w:b/>
          <w:color w:val="101010" w:themeColor="text2"/>
        </w:rPr>
        <w:t xml:space="preserve"> Op welke datum heeft u uw onderneming ingeschreven bij de Kamer van Koophandel? </w:t>
      </w:r>
    </w:p>
    <w:p w14:paraId="56C62EC5" w14:textId="3D8E381F" w:rsidR="00B409AC" w:rsidRDefault="00B409AC" w:rsidP="00D64AAD">
      <w:pPr>
        <w:spacing w:line="260" w:lineRule="atLeast"/>
        <w:rPr>
          <w:color w:val="101010" w:themeColor="text2"/>
        </w:rPr>
      </w:pPr>
    </w:p>
    <w:p w14:paraId="11AA4C97" w14:textId="5E470945" w:rsidR="00366D6E" w:rsidRDefault="001D5FF6" w:rsidP="00D64AAD">
      <w:pPr>
        <w:spacing w:line="260" w:lineRule="atLeast"/>
        <w:rPr>
          <w:color w:val="101010" w:themeColor="text2"/>
        </w:rPr>
      </w:pPr>
      <w:r w:rsidRPr="003A176A">
        <w:rPr>
          <w:rFonts w:eastAsiaTheme="majorEastAsia"/>
          <w:noProof/>
        </w:rPr>
        <mc:AlternateContent>
          <mc:Choice Requires="wps">
            <w:drawing>
              <wp:anchor distT="228600" distB="228600" distL="228600" distR="228600" simplePos="0" relativeHeight="251653120" behindDoc="0" locked="0" layoutInCell="1" allowOverlap="1" wp14:anchorId="3BBABF82" wp14:editId="1370205D">
                <wp:simplePos x="0" y="0"/>
                <wp:positionH relativeFrom="margin">
                  <wp:posOffset>-1270</wp:posOffset>
                </wp:positionH>
                <wp:positionV relativeFrom="margin">
                  <wp:posOffset>4593115</wp:posOffset>
                </wp:positionV>
                <wp:extent cx="5824220" cy="1080770"/>
                <wp:effectExtent l="0" t="0" r="5080" b="5080"/>
                <wp:wrapSquare wrapText="bothSides"/>
                <wp:docPr id="7" name="Rechthoek 7"/>
                <wp:cNvGraphicFramePr/>
                <a:graphic xmlns:a="http://schemas.openxmlformats.org/drawingml/2006/main">
                  <a:graphicData uri="http://schemas.microsoft.com/office/word/2010/wordprocessingShape">
                    <wps:wsp>
                      <wps:cNvSpPr/>
                      <wps:spPr>
                        <a:xfrm>
                          <a:off x="0" y="0"/>
                          <a:ext cx="5824220" cy="108077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77F531" w14:textId="1B58A8F3" w:rsidR="00656C79" w:rsidRPr="00C558D2" w:rsidRDefault="00656C79" w:rsidP="00D5119A">
                            <w:pPr>
                              <w:rPr>
                                <w:color w:val="101010" w:themeColor="text2"/>
                              </w:rPr>
                            </w:pPr>
                            <w:r w:rsidRPr="00C558D2">
                              <w:rPr>
                                <w:color w:val="101010" w:themeColor="text2"/>
                              </w:rPr>
                              <w:t xml:space="preserve">Bent u op of na </w:t>
                            </w:r>
                            <w:del w:id="37" w:author="Auteur">
                              <w:r w:rsidRPr="00C558D2" w:rsidDel="0040664B">
                                <w:rPr>
                                  <w:color w:val="101010" w:themeColor="text2"/>
                                </w:rPr>
                                <w:delText xml:space="preserve">17 </w:delText>
                              </w:r>
                            </w:del>
                            <w:ins w:id="38" w:author="Auteur">
                              <w:r w:rsidR="0040664B" w:rsidRPr="00C558D2">
                                <w:rPr>
                                  <w:color w:val="101010" w:themeColor="text2"/>
                                </w:rPr>
                                <w:t xml:space="preserve">18 </w:t>
                              </w:r>
                            </w:ins>
                            <w:r w:rsidRPr="00C558D2">
                              <w:rPr>
                                <w:color w:val="101010" w:themeColor="text2"/>
                              </w:rPr>
                              <w:t>maart 2020</w:t>
                            </w:r>
                            <w:del w:id="39" w:author="Auteur">
                              <w:r w:rsidR="0040664B" w:rsidRPr="00C558D2" w:rsidDel="0040664B">
                                <w:rPr>
                                  <w:color w:val="101010" w:themeColor="text2"/>
                                </w:rPr>
                                <w:delText>, 18.45 uur</w:delText>
                              </w:r>
                            </w:del>
                            <w:r w:rsidRPr="00C558D2">
                              <w:rPr>
                                <w:color w:val="101010" w:themeColor="text2"/>
                              </w:rPr>
                              <w:t xml:space="preserve"> gestart met uw werkzaamheden als zelfstandige en ingeschreven bij K</w:t>
                            </w:r>
                            <w:r w:rsidR="00447DC9" w:rsidRPr="00C558D2">
                              <w:rPr>
                                <w:color w:val="101010" w:themeColor="text2"/>
                              </w:rPr>
                              <w:t>V</w:t>
                            </w:r>
                            <w:r w:rsidRPr="00C558D2">
                              <w:rPr>
                                <w:color w:val="101010" w:themeColor="text2"/>
                              </w:rPr>
                              <w:t xml:space="preserve">K? Dan komt u niet in aanmerking voor deze regeling. </w:t>
                            </w:r>
                            <w:r w:rsidR="00E75220" w:rsidRPr="00C558D2">
                              <w:rPr>
                                <w:i/>
                                <w:iCs/>
                                <w:color w:val="101010" w:themeColor="text2"/>
                              </w:rPr>
                              <w:t>Zie vraag 6.3.</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BBABF82" id="Rechthoek 7" o:spid="_x0000_s1033" style="position:absolute;margin-left:-.1pt;margin-top:361.65pt;width:458.6pt;height:85.1pt;z-index:25165312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" fillcolor="#d6e8ff [349]" stroked="f" strokeweight="1pt">
                <v:textbox inset="18pt,18pt,18pt,18pt">
                  <w:txbxContent>
                    <w:p w14:paraId="5077F531" w14:textId="1B58A8F3" w:rsidR="00656C79" w:rsidRPr="00C558D2" w:rsidRDefault="00656C79" w:rsidP="00D5119A">
                      <w:pPr>
                        <w:rPr>
                          <w:color w:val="101010" w:themeColor="text2"/>
                        </w:rPr>
                      </w:pPr>
                      <w:r w:rsidRPr="00C558D2">
                        <w:rPr>
                          <w:color w:val="101010" w:themeColor="text2"/>
                        </w:rPr>
                        <w:t xml:space="preserve">Bent u op of na </w:t>
                      </w:r>
                      <w:del w:id="41" w:author="Auteur">
                        <w:r w:rsidRPr="00C558D2" w:rsidDel="0040664B">
                          <w:rPr>
                            <w:color w:val="101010" w:themeColor="text2"/>
                          </w:rPr>
                          <w:delText xml:space="preserve">17 </w:delText>
                        </w:r>
                      </w:del>
                      <w:ins w:id="42" w:author="Auteur">
                        <w:r w:rsidR="0040664B" w:rsidRPr="00C558D2">
                          <w:rPr>
                            <w:color w:val="101010" w:themeColor="text2"/>
                          </w:rPr>
                          <w:t xml:space="preserve">18 </w:t>
                        </w:r>
                      </w:ins>
                      <w:r w:rsidRPr="00C558D2">
                        <w:rPr>
                          <w:color w:val="101010" w:themeColor="text2"/>
                        </w:rPr>
                        <w:t>maart 2020</w:t>
                      </w:r>
                      <w:del w:id="43" w:author="Auteur">
                        <w:r w:rsidR="0040664B" w:rsidRPr="00C558D2" w:rsidDel="0040664B">
                          <w:rPr>
                            <w:color w:val="101010" w:themeColor="text2"/>
                          </w:rPr>
                          <w:delText>, 18.45 uur</w:delText>
                        </w:r>
                      </w:del>
                      <w:r w:rsidRPr="00C558D2">
                        <w:rPr>
                          <w:color w:val="101010" w:themeColor="text2"/>
                        </w:rPr>
                        <w:t xml:space="preserve"> gestart met uw werkzaamheden als zelfstandige en ingeschreven bij K</w:t>
                      </w:r>
                      <w:r w:rsidR="00447DC9" w:rsidRPr="00C558D2">
                        <w:rPr>
                          <w:color w:val="101010" w:themeColor="text2"/>
                        </w:rPr>
                        <w:t>V</w:t>
                      </w:r>
                      <w:r w:rsidRPr="00C558D2">
                        <w:rPr>
                          <w:color w:val="101010" w:themeColor="text2"/>
                        </w:rPr>
                        <w:t xml:space="preserve">K? Dan komt u niet in aanmerking voor deze regeling. </w:t>
                      </w:r>
                      <w:r w:rsidR="00E75220" w:rsidRPr="00C558D2">
                        <w:rPr>
                          <w:i/>
                          <w:iCs/>
                          <w:color w:val="101010" w:themeColor="text2"/>
                        </w:rPr>
                        <w:t>Zie vraag 6.3.</w:t>
                      </w:r>
                    </w:p>
                  </w:txbxContent>
                </v:textbox>
                <w10:wrap type="square" anchorx="margin" anchory="margin"/>
              </v:rect>
            </w:pict>
          </mc:Fallback>
        </mc:AlternateContent>
      </w:r>
      <w:r w:rsidR="00B409AC">
        <w:rPr>
          <w:color w:val="101010" w:themeColor="text2"/>
        </w:rPr>
        <w:t>______________________________________[dd/mm/jjjj]</w:t>
      </w:r>
      <w:r w:rsidR="00B409AC">
        <w:rPr>
          <w:color w:val="101010" w:themeColor="text2"/>
        </w:rPr>
        <w:br/>
      </w:r>
      <w:r w:rsidR="00366D6E" w:rsidRPr="00366D6E">
        <w:rPr>
          <w:b/>
          <w:bCs/>
          <w:color w:val="101010" w:themeColor="text2"/>
        </w:rPr>
        <w:t>3.</w:t>
      </w:r>
      <w:r w:rsidR="00E5383E">
        <w:rPr>
          <w:b/>
          <w:bCs/>
          <w:color w:val="101010" w:themeColor="text2"/>
        </w:rPr>
        <w:t>4</w:t>
      </w:r>
      <w:r w:rsidR="00366D6E" w:rsidRPr="00366D6E">
        <w:rPr>
          <w:b/>
          <w:bCs/>
          <w:color w:val="101010" w:themeColor="text2"/>
        </w:rPr>
        <w:t xml:space="preserve"> Wat is de naam</w:t>
      </w:r>
      <w:r w:rsidR="006321EB">
        <w:rPr>
          <w:b/>
          <w:bCs/>
          <w:color w:val="101010" w:themeColor="text2"/>
        </w:rPr>
        <w:t xml:space="preserve"> van het bedrijf waarvoor u de aanvraag indient?</w:t>
      </w:r>
      <w:r w:rsidR="000D5E0D">
        <w:rPr>
          <w:b/>
          <w:bCs/>
          <w:color w:val="101010" w:themeColor="text2"/>
        </w:rPr>
        <w:t xml:space="preserve"> </w:t>
      </w:r>
    </w:p>
    <w:p w14:paraId="6B1190C5" w14:textId="03A1D2ED" w:rsidR="00581C4B" w:rsidRDefault="001D5FF6" w:rsidP="00D64AAD">
      <w:pPr>
        <w:spacing w:line="260" w:lineRule="atLeast"/>
        <w:rPr>
          <w:ins w:id="40" w:author="Auteur"/>
          <w:color w:val="101010" w:themeColor="text2"/>
        </w:rPr>
      </w:pPr>
      <w:r w:rsidRPr="003A176A">
        <w:rPr>
          <w:rFonts w:eastAsiaTheme="majorEastAsia"/>
          <w:noProof/>
        </w:rPr>
        <mc:AlternateContent>
          <mc:Choice Requires="wps">
            <w:drawing>
              <wp:anchor distT="228600" distB="228600" distL="228600" distR="228600" simplePos="0" relativeHeight="251662336" behindDoc="0" locked="0" layoutInCell="1" allowOverlap="1" wp14:anchorId="0BBF3028" wp14:editId="76BC0A26">
                <wp:simplePos x="0" y="0"/>
                <wp:positionH relativeFrom="margin">
                  <wp:posOffset>-21757</wp:posOffset>
                </wp:positionH>
                <wp:positionV relativeFrom="margin">
                  <wp:posOffset>6690709</wp:posOffset>
                </wp:positionV>
                <wp:extent cx="5824220" cy="666750"/>
                <wp:effectExtent l="0" t="0" r="5080" b="0"/>
                <wp:wrapSquare wrapText="bothSides"/>
                <wp:docPr id="3" name="Rechthoek 3"/>
                <wp:cNvGraphicFramePr/>
                <a:graphic xmlns:a="http://schemas.openxmlformats.org/drawingml/2006/main">
                  <a:graphicData uri="http://schemas.microsoft.com/office/word/2010/wordprocessingShape">
                    <wps:wsp>
                      <wps:cNvSpPr/>
                      <wps:spPr>
                        <a:xfrm>
                          <a:off x="0" y="0"/>
                          <a:ext cx="5824220" cy="66675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2DB960" w14:textId="77777777" w:rsidR="008D6092" w:rsidRPr="00654B16" w:rsidRDefault="008D6092" w:rsidP="008D6092">
                            <w:pPr>
                              <w:rPr>
                                <w:color w:val="101010" w:themeColor="text2"/>
                              </w:rPr>
                            </w:pPr>
                            <w:r w:rsidRPr="00654B16">
                              <w:rPr>
                                <w:color w:val="101010" w:themeColor="text2"/>
                              </w:rPr>
                              <w:t xml:space="preserve">U kunt slechts voor één bedrijf een aanvraag indienen. </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BBF3028" id="Rechthoek 3" o:spid="_x0000_s1034" style="position:absolute;margin-left:-1.7pt;margin-top:526.85pt;width:458.6pt;height:52.5pt;z-index:25166233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" fillcolor="#d6e8ff [349]" stroked="f" strokeweight="1pt">
                <v:textbox inset="18pt,18pt,18pt,18pt">
                  <w:txbxContent>
                    <w:p w14:paraId="5F2DB960" w14:textId="77777777" w:rsidR="008D6092" w:rsidRPr="00654B16" w:rsidRDefault="008D6092" w:rsidP="008D6092">
                      <w:pPr>
                        <w:rPr>
                          <w:color w:val="101010" w:themeColor="text2"/>
                        </w:rPr>
                      </w:pPr>
                      <w:r w:rsidRPr="00654B16">
                        <w:rPr>
                          <w:color w:val="101010" w:themeColor="text2"/>
                        </w:rPr>
                        <w:t xml:space="preserve">U kunt slechts voor één bedrijf een aanvraag indienen. </w:t>
                      </w:r>
                    </w:p>
                  </w:txbxContent>
                </v:textbox>
                <w10:wrap type="square" anchorx="margin" anchory="margin"/>
              </v:rect>
            </w:pict>
          </mc:Fallback>
        </mc:AlternateContent>
      </w:r>
    </w:p>
    <w:p w14:paraId="0E4359A8" w14:textId="11D71734" w:rsidR="00634573" w:rsidRDefault="00634573" w:rsidP="00D64AAD">
      <w:pPr>
        <w:spacing w:line="260" w:lineRule="atLeast"/>
        <w:rPr>
          <w:color w:val="101010" w:themeColor="text2"/>
        </w:rPr>
      </w:pPr>
      <w:r>
        <w:rPr>
          <w:color w:val="101010" w:themeColor="text2"/>
        </w:rPr>
        <w:t>Naam bedrijf: ___________________________________________________________________</w:t>
      </w:r>
    </w:p>
    <w:p w14:paraId="7F5BFF32" w14:textId="4B7F5A5C" w:rsidR="000E3680" w:rsidRDefault="00A013B7" w:rsidP="001D5FF6">
      <w:pPr>
        <w:spacing w:line="260" w:lineRule="atLeast"/>
        <w:rPr>
          <w:b/>
          <w:bCs/>
          <w:color w:val="101010" w:themeColor="text2"/>
        </w:rPr>
      </w:pPr>
      <w:r w:rsidRPr="00A013B7">
        <w:rPr>
          <w:b/>
          <w:bCs/>
          <w:color w:val="101010" w:themeColor="text2"/>
        </w:rPr>
        <w:t>3.</w:t>
      </w:r>
      <w:r w:rsidR="00835481">
        <w:rPr>
          <w:b/>
          <w:bCs/>
          <w:color w:val="101010" w:themeColor="text2"/>
        </w:rPr>
        <w:t>5</w:t>
      </w:r>
      <w:r w:rsidRPr="00A013B7">
        <w:rPr>
          <w:b/>
          <w:bCs/>
          <w:color w:val="101010" w:themeColor="text2"/>
        </w:rPr>
        <w:t xml:space="preserve"> Wat is</w:t>
      </w:r>
      <w:r w:rsidR="006321EB">
        <w:rPr>
          <w:b/>
          <w:bCs/>
          <w:color w:val="101010" w:themeColor="text2"/>
        </w:rPr>
        <w:t xml:space="preserve"> het</w:t>
      </w:r>
      <w:r w:rsidRPr="00A013B7">
        <w:rPr>
          <w:b/>
          <w:bCs/>
          <w:color w:val="101010" w:themeColor="text2"/>
        </w:rPr>
        <w:t xml:space="preserve"> K</w:t>
      </w:r>
      <w:r w:rsidR="00581C4B">
        <w:rPr>
          <w:b/>
          <w:bCs/>
          <w:color w:val="101010" w:themeColor="text2"/>
        </w:rPr>
        <w:t>V</w:t>
      </w:r>
      <w:r w:rsidRPr="00A013B7">
        <w:rPr>
          <w:b/>
          <w:bCs/>
          <w:color w:val="101010" w:themeColor="text2"/>
        </w:rPr>
        <w:t>K</w:t>
      </w:r>
      <w:r w:rsidR="00581C4B">
        <w:rPr>
          <w:b/>
          <w:bCs/>
          <w:color w:val="101010" w:themeColor="text2"/>
        </w:rPr>
        <w:t>-</w:t>
      </w:r>
      <w:r w:rsidRPr="00A013B7">
        <w:rPr>
          <w:b/>
          <w:bCs/>
          <w:color w:val="101010" w:themeColor="text2"/>
        </w:rPr>
        <w:t>nummer</w:t>
      </w:r>
      <w:r w:rsidR="006321EB" w:rsidRPr="008D6092">
        <w:rPr>
          <w:b/>
          <w:bCs/>
          <w:color w:val="101010" w:themeColor="text2"/>
        </w:rPr>
        <w:t xml:space="preserve"> van </w:t>
      </w:r>
      <w:r w:rsidR="00B364DE" w:rsidRPr="008D6092">
        <w:rPr>
          <w:b/>
          <w:bCs/>
          <w:color w:val="101010" w:themeColor="text2"/>
        </w:rPr>
        <w:t>uw</w:t>
      </w:r>
      <w:r w:rsidR="006321EB" w:rsidRPr="008D6092">
        <w:rPr>
          <w:b/>
          <w:bCs/>
          <w:color w:val="101010" w:themeColor="text2"/>
        </w:rPr>
        <w:t xml:space="preserve"> bedrijf</w:t>
      </w:r>
      <w:r w:rsidRPr="008D6092">
        <w:rPr>
          <w:b/>
          <w:bCs/>
          <w:color w:val="101010" w:themeColor="text2"/>
        </w:rPr>
        <w:t>?</w:t>
      </w:r>
    </w:p>
    <w:p w14:paraId="3E331DD1" w14:textId="528F2303" w:rsidR="00581C4B" w:rsidRDefault="00581C4B" w:rsidP="00D64AAD">
      <w:pPr>
        <w:spacing w:line="260" w:lineRule="atLeast"/>
        <w:rPr>
          <w:b/>
          <w:bCs/>
          <w:color w:val="101010" w:themeColor="text2"/>
        </w:rPr>
      </w:pPr>
    </w:p>
    <w:p w14:paraId="63186EB9" w14:textId="293C952E" w:rsidR="00581C4B" w:rsidRDefault="00581C4B" w:rsidP="00D64AAD">
      <w:pPr>
        <w:spacing w:line="260" w:lineRule="atLeast"/>
        <w:rPr>
          <w:color w:val="101010" w:themeColor="text2"/>
        </w:rPr>
      </w:pPr>
      <w:r>
        <w:rPr>
          <w:color w:val="101010" w:themeColor="text2"/>
        </w:rPr>
        <w:t>KVK-nummer bedrijf: ________________________________________________________________</w:t>
      </w:r>
    </w:p>
    <w:p w14:paraId="3FFCDF89" w14:textId="02E829F2" w:rsidR="00581C4B" w:rsidRDefault="00581C4B" w:rsidP="00D64AAD">
      <w:pPr>
        <w:spacing w:line="260" w:lineRule="atLeast"/>
        <w:rPr>
          <w:color w:val="101010" w:themeColor="text2"/>
        </w:rPr>
      </w:pPr>
    </w:p>
    <w:p w14:paraId="075A14DB" w14:textId="403170E8" w:rsidR="00D4662E" w:rsidRDefault="00D4662E" w:rsidP="00D64AAD">
      <w:pPr>
        <w:spacing w:line="260" w:lineRule="atLeast"/>
        <w:rPr>
          <w:color w:val="101010" w:themeColor="text2"/>
        </w:rPr>
      </w:pPr>
    </w:p>
    <w:p w14:paraId="25DEDA6B" w14:textId="5C34E360" w:rsidR="00850C9A" w:rsidRDefault="00D4662E" w:rsidP="00D64AAD">
      <w:pPr>
        <w:spacing w:line="260" w:lineRule="atLeast"/>
        <w:rPr>
          <w:color w:val="101010" w:themeColor="text2"/>
        </w:rPr>
      </w:pPr>
      <w:r>
        <w:rPr>
          <w:b/>
          <w:bCs/>
          <w:color w:val="101010" w:themeColor="text2"/>
        </w:rPr>
        <w:lastRenderedPageBreak/>
        <w:t>3.</w:t>
      </w:r>
      <w:r w:rsidR="00835481">
        <w:rPr>
          <w:b/>
          <w:bCs/>
          <w:color w:val="101010" w:themeColor="text2"/>
        </w:rPr>
        <w:t>6</w:t>
      </w:r>
      <w:r>
        <w:rPr>
          <w:b/>
          <w:bCs/>
          <w:color w:val="101010" w:themeColor="text2"/>
        </w:rPr>
        <w:t xml:space="preserve"> Wat is de rechtsvorm van uw bedrijf?</w:t>
      </w:r>
      <w:r w:rsidR="008E6A7F" w:rsidRPr="00A0733C">
        <w:rPr>
          <w:color w:val="101010" w:themeColor="text2"/>
        </w:rPr>
        <w:t xml:space="preserve">  </w:t>
      </w:r>
    </w:p>
    <w:p w14:paraId="716E11EF" w14:textId="50420057" w:rsidR="00B409AC" w:rsidRDefault="00D4662E" w:rsidP="00D64AAD">
      <w:pPr>
        <w:spacing w:line="260" w:lineRule="atLeast"/>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sidR="00D12251">
        <w:rPr>
          <w:color w:val="101010" w:themeColor="text2"/>
        </w:rPr>
        <w:t>Eenmanszaak</w:t>
      </w:r>
      <w:r w:rsidR="00757BC6">
        <w:rPr>
          <w:color w:val="101010" w:themeColor="text2"/>
        </w:rPr>
        <w:t xml:space="preserve"> </w:t>
      </w:r>
    </w:p>
    <w:p w14:paraId="26B30093" w14:textId="620B72A3" w:rsidR="00D4662E" w:rsidRDefault="00D4662E" w:rsidP="00D64AAD">
      <w:pPr>
        <w:spacing w:line="260" w:lineRule="atLeast"/>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sidR="00D12251">
        <w:rPr>
          <w:color w:val="101010" w:themeColor="text2"/>
        </w:rPr>
        <w:t>Vennootschap onder firma (vof)</w:t>
      </w:r>
      <w:r>
        <w:rPr>
          <w:color w:val="101010" w:themeColor="text2"/>
        </w:rPr>
        <w:br/>
      </w:r>
      <w:r w:rsidRPr="001E3963">
        <w:rPr>
          <w:rFonts w:cs="Arial"/>
          <w:b/>
          <w:bCs/>
          <w:color w:val="101010" w:themeColor="text2"/>
          <w:sz w:val="40"/>
          <w:szCs w:val="40"/>
        </w:rPr>
        <w:t>□</w:t>
      </w:r>
      <w:r>
        <w:rPr>
          <w:rFonts w:cs="Arial"/>
          <w:b/>
          <w:bCs/>
          <w:color w:val="101010" w:themeColor="text2"/>
          <w:sz w:val="40"/>
          <w:szCs w:val="40"/>
        </w:rPr>
        <w:t xml:space="preserve"> </w:t>
      </w:r>
      <w:r w:rsidR="00D12251">
        <w:rPr>
          <w:color w:val="101010" w:themeColor="text2"/>
        </w:rPr>
        <w:t>Commanditaire vennootschap (cv)</w:t>
      </w:r>
    </w:p>
    <w:p w14:paraId="3C29DFE5" w14:textId="1C1660BD" w:rsidR="00C5792C" w:rsidRDefault="00C5792C" w:rsidP="00D64AAD">
      <w:pPr>
        <w:spacing w:line="260" w:lineRule="atLeast"/>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sidR="001C679F">
        <w:rPr>
          <w:color w:val="101010" w:themeColor="text2"/>
        </w:rPr>
        <w:t>Naamloze</w:t>
      </w:r>
      <w:r>
        <w:rPr>
          <w:color w:val="101010" w:themeColor="text2"/>
        </w:rPr>
        <w:t xml:space="preserve"> vennootschap (</w:t>
      </w:r>
      <w:r w:rsidR="001C679F">
        <w:rPr>
          <w:color w:val="101010" w:themeColor="text2"/>
        </w:rPr>
        <w:t>n</w:t>
      </w:r>
      <w:r>
        <w:rPr>
          <w:color w:val="101010" w:themeColor="text2"/>
        </w:rPr>
        <w:t>v)</w:t>
      </w:r>
    </w:p>
    <w:p w14:paraId="2D7F1B86" w14:textId="0BAD61F9" w:rsidR="00D12251" w:rsidRDefault="00D4662E" w:rsidP="00D64AAD">
      <w:pPr>
        <w:spacing w:line="260" w:lineRule="atLeast"/>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sidR="00D12251">
        <w:rPr>
          <w:color w:val="101010" w:themeColor="text2"/>
        </w:rPr>
        <w:t>Maatschap</w:t>
      </w:r>
    </w:p>
    <w:p w14:paraId="004FBA87" w14:textId="7512D0A7" w:rsidR="00D12251" w:rsidRDefault="00D12251" w:rsidP="00D64AAD">
      <w:pPr>
        <w:spacing w:line="260" w:lineRule="atLeast"/>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Besloten vennootschap (bv)</w:t>
      </w:r>
      <w:r w:rsidR="006C479D">
        <w:rPr>
          <w:color w:val="101010" w:themeColor="text2"/>
        </w:rPr>
        <w:t xml:space="preserve"> </w:t>
      </w:r>
      <w:r w:rsidR="006C479D" w:rsidRPr="006C479D">
        <w:rPr>
          <w:color w:val="101010" w:themeColor="text2"/>
        </w:rPr>
        <w:sym w:font="Wingdings" w:char="F0E0"/>
      </w:r>
      <w:r w:rsidR="006C479D">
        <w:rPr>
          <w:color w:val="101010" w:themeColor="text2"/>
        </w:rPr>
        <w:t xml:space="preserve"> ga naar vraag 3.7</w:t>
      </w:r>
    </w:p>
    <w:p w14:paraId="0DB36E2A" w14:textId="408B8F3D" w:rsidR="00D12251" w:rsidRDefault="00D12251" w:rsidP="00D64AAD">
      <w:pPr>
        <w:spacing w:line="260" w:lineRule="atLeast"/>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Coöperatie</w:t>
      </w:r>
    </w:p>
    <w:p w14:paraId="3795FFAD" w14:textId="03EA4A77" w:rsidR="00656C79" w:rsidRPr="00656C79" w:rsidRDefault="00656C79" w:rsidP="00D64AAD">
      <w:pPr>
        <w:spacing w:line="260" w:lineRule="atLeast"/>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sidRPr="00656C79">
        <w:rPr>
          <w:color w:val="101010" w:themeColor="text2"/>
        </w:rPr>
        <w:t>Stichting</w:t>
      </w:r>
      <w:r>
        <w:rPr>
          <w:color w:val="101010" w:themeColor="text2"/>
        </w:rPr>
        <w:t xml:space="preserve"> </w:t>
      </w:r>
    </w:p>
    <w:p w14:paraId="107E5D75" w14:textId="23068650" w:rsidR="00656C79" w:rsidRDefault="00656C79" w:rsidP="00D64AAD">
      <w:pPr>
        <w:spacing w:line="260" w:lineRule="atLeast"/>
        <w:rPr>
          <w:color w:val="101010" w:themeColor="text2"/>
        </w:rPr>
      </w:pPr>
      <w:r w:rsidRPr="00656C79">
        <w:rPr>
          <w:rFonts w:cs="Arial"/>
          <w:b/>
          <w:bCs/>
          <w:color w:val="101010" w:themeColor="text2"/>
          <w:sz w:val="40"/>
          <w:szCs w:val="40"/>
        </w:rPr>
        <w:t xml:space="preserve">□ </w:t>
      </w:r>
      <w:r w:rsidRPr="00656C79">
        <w:rPr>
          <w:color w:val="101010" w:themeColor="text2"/>
        </w:rPr>
        <w:t>Vereniging</w:t>
      </w:r>
    </w:p>
    <w:p w14:paraId="5AD413BD" w14:textId="168E4F66" w:rsidR="009663C3" w:rsidRDefault="001D5FF6" w:rsidP="00D64AAD">
      <w:pPr>
        <w:spacing w:line="260" w:lineRule="atLeast"/>
        <w:rPr>
          <w:color w:val="101010" w:themeColor="text2"/>
        </w:rPr>
      </w:pPr>
      <w:r w:rsidRPr="003A176A">
        <w:rPr>
          <w:rFonts w:eastAsiaTheme="majorEastAsia"/>
          <w:noProof/>
        </w:rPr>
        <mc:AlternateContent>
          <mc:Choice Requires="wps">
            <w:drawing>
              <wp:anchor distT="228600" distB="228600" distL="228600" distR="228600" simplePos="0" relativeHeight="251656192" behindDoc="0" locked="0" layoutInCell="1" allowOverlap="1" wp14:anchorId="68040A8F" wp14:editId="59F700D0">
                <wp:simplePos x="0" y="0"/>
                <wp:positionH relativeFrom="margin">
                  <wp:align>left</wp:align>
                </wp:positionH>
                <wp:positionV relativeFrom="margin">
                  <wp:posOffset>3364670</wp:posOffset>
                </wp:positionV>
                <wp:extent cx="5719445" cy="1009650"/>
                <wp:effectExtent l="0" t="0" r="0" b="0"/>
                <wp:wrapSquare wrapText="bothSides"/>
                <wp:docPr id="10" name="Rechthoek 10"/>
                <wp:cNvGraphicFramePr/>
                <a:graphic xmlns:a="http://schemas.openxmlformats.org/drawingml/2006/main">
                  <a:graphicData uri="http://schemas.microsoft.com/office/word/2010/wordprocessingShape">
                    <wps:wsp>
                      <wps:cNvSpPr/>
                      <wps:spPr>
                        <a:xfrm>
                          <a:off x="0" y="0"/>
                          <a:ext cx="5719445" cy="100965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A9460A" w14:textId="38808F85" w:rsidR="00835481" w:rsidRDefault="007318BB" w:rsidP="00835481">
                            <w:pPr>
                              <w:rPr>
                                <w:color w:val="101010" w:themeColor="text2"/>
                              </w:rPr>
                            </w:pPr>
                            <w:r>
                              <w:rPr>
                                <w:color w:val="101010" w:themeColor="text2"/>
                              </w:rPr>
                              <w:t>Heeft u een bedrijf met de rechtsvorm nv, stichting</w:t>
                            </w:r>
                            <w:ins w:id="41" w:author="Auteur">
                              <w:r w:rsidR="00BD044D">
                                <w:rPr>
                                  <w:color w:val="101010" w:themeColor="text2"/>
                                </w:rPr>
                                <w:t>,</w:t>
                              </w:r>
                            </w:ins>
                            <w:del w:id="42" w:author="Auteur">
                              <w:r w:rsidDel="00BD044D">
                                <w:rPr>
                                  <w:color w:val="101010" w:themeColor="text2"/>
                                </w:rPr>
                                <w:delText xml:space="preserve"> of</w:delText>
                              </w:r>
                            </w:del>
                            <w:r>
                              <w:rPr>
                                <w:color w:val="101010" w:themeColor="text2"/>
                              </w:rPr>
                              <w:t xml:space="preserve"> vereniging</w:t>
                            </w:r>
                            <w:ins w:id="43" w:author="Auteur">
                              <w:r w:rsidR="00BD044D">
                                <w:rPr>
                                  <w:color w:val="101010" w:themeColor="text2"/>
                                </w:rPr>
                                <w:t xml:space="preserve"> of overig</w:t>
                              </w:r>
                            </w:ins>
                            <w:r>
                              <w:rPr>
                                <w:color w:val="101010" w:themeColor="text2"/>
                              </w:rPr>
                              <w:t>? Dan heeft u geen recht op de</w:t>
                            </w:r>
                            <w:r w:rsidR="00187CD5">
                              <w:rPr>
                                <w:color w:val="101010" w:themeColor="text2"/>
                              </w:rPr>
                              <w:t xml:space="preserve"> Tozo</w:t>
                            </w:r>
                            <w:r>
                              <w:rPr>
                                <w:color w:val="101010" w:themeColor="text2"/>
                              </w:rPr>
                              <w:t xml:space="preserve">. </w:t>
                            </w:r>
                            <w:r w:rsidR="00E75220">
                              <w:rPr>
                                <w:i/>
                                <w:iCs/>
                                <w:color w:val="101010" w:themeColor="text2"/>
                                <w:sz w:val="22"/>
                                <w:szCs w:val="22"/>
                              </w:rPr>
                              <w:t xml:space="preserve">Zie vraag 6.3. </w:t>
                            </w:r>
                            <w:r w:rsidR="000211CE">
                              <w:rPr>
                                <w:color w:val="101010" w:themeColor="text2"/>
                              </w:rPr>
                              <w:t xml:space="preserve">Heeft u een BV? Ga naar vraag 3.7. Ga anders naar vraag </w:t>
                            </w:r>
                            <w:r w:rsidR="00E86EFF">
                              <w:rPr>
                                <w:color w:val="101010" w:themeColor="text2"/>
                              </w:rPr>
                              <w:t>3.8.</w:t>
                            </w:r>
                            <w:r w:rsidR="00E75220">
                              <w:rPr>
                                <w:color w:val="101010" w:themeColor="text2"/>
                              </w:rPr>
                              <w:t xml:space="preserve"> </w:t>
                            </w:r>
                          </w:p>
                          <w:p w14:paraId="49F0A741" w14:textId="77777777" w:rsidR="000211CE" w:rsidRPr="003A176A" w:rsidRDefault="000211CE" w:rsidP="00835481">
                            <w:pPr>
                              <w:rPr>
                                <w:color w:val="101010" w:themeColor="text2"/>
                              </w:rPr>
                            </w:pP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8040A8F" id="Rechthoek 10" o:spid="_x0000_s1035" style="position:absolute;margin-left:0;margin-top:264.95pt;width:450.35pt;height:79.5pt;z-index:251656192;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" fillcolor="#d6e8ff [349]" stroked="f" strokeweight="1pt">
                <v:textbox inset="18pt,18pt,18pt,18pt">
                  <w:txbxContent>
                    <w:p w14:paraId="05A9460A" w14:textId="38808F85" w:rsidR="00835481" w:rsidRDefault="007318BB" w:rsidP="00835481">
                      <w:pPr>
                        <w:rPr>
                          <w:color w:val="101010" w:themeColor="text2"/>
                        </w:rPr>
                      </w:pPr>
                      <w:r>
                        <w:rPr>
                          <w:color w:val="101010" w:themeColor="text2"/>
                        </w:rPr>
                        <w:t>Heeft u een bedrijf met de rechtsvorm nv, stichting</w:t>
                      </w:r>
                      <w:ins w:id="48" w:author="Auteur">
                        <w:r w:rsidR="00BD044D">
                          <w:rPr>
                            <w:color w:val="101010" w:themeColor="text2"/>
                          </w:rPr>
                          <w:t>,</w:t>
                        </w:r>
                      </w:ins>
                      <w:del w:id="49" w:author="Auteur">
                        <w:r w:rsidDel="00BD044D">
                          <w:rPr>
                            <w:color w:val="101010" w:themeColor="text2"/>
                          </w:rPr>
                          <w:delText xml:space="preserve"> of</w:delText>
                        </w:r>
                      </w:del>
                      <w:r>
                        <w:rPr>
                          <w:color w:val="101010" w:themeColor="text2"/>
                        </w:rPr>
                        <w:t xml:space="preserve"> vereniging</w:t>
                      </w:r>
                      <w:ins w:id="50" w:author="Auteur">
                        <w:r w:rsidR="00BD044D">
                          <w:rPr>
                            <w:color w:val="101010" w:themeColor="text2"/>
                          </w:rPr>
                          <w:t xml:space="preserve"> of overig</w:t>
                        </w:r>
                      </w:ins>
                      <w:r>
                        <w:rPr>
                          <w:color w:val="101010" w:themeColor="text2"/>
                        </w:rPr>
                        <w:t>? Dan heeft u geen recht op de</w:t>
                      </w:r>
                      <w:r w:rsidR="00187CD5">
                        <w:rPr>
                          <w:color w:val="101010" w:themeColor="text2"/>
                        </w:rPr>
                        <w:t xml:space="preserve"> Tozo</w:t>
                      </w:r>
                      <w:r>
                        <w:rPr>
                          <w:color w:val="101010" w:themeColor="text2"/>
                        </w:rPr>
                        <w:t xml:space="preserve">. </w:t>
                      </w:r>
                      <w:r w:rsidR="00E75220">
                        <w:rPr>
                          <w:i/>
                          <w:iCs/>
                          <w:color w:val="101010" w:themeColor="text2"/>
                          <w:sz w:val="22"/>
                          <w:szCs w:val="22"/>
                        </w:rPr>
                        <w:t xml:space="preserve">Zie vraag 6.3. </w:t>
                      </w:r>
                      <w:r w:rsidR="000211CE">
                        <w:rPr>
                          <w:color w:val="101010" w:themeColor="text2"/>
                        </w:rPr>
                        <w:t xml:space="preserve">Heeft u een BV? Ga naar vraag 3.7. Ga anders naar vraag </w:t>
                      </w:r>
                      <w:r w:rsidR="00E86EFF">
                        <w:rPr>
                          <w:color w:val="101010" w:themeColor="text2"/>
                        </w:rPr>
                        <w:t>3.8.</w:t>
                      </w:r>
                      <w:r w:rsidR="00E75220">
                        <w:rPr>
                          <w:color w:val="101010" w:themeColor="text2"/>
                        </w:rPr>
                        <w:t xml:space="preserve"> </w:t>
                      </w:r>
                    </w:p>
                    <w:p w14:paraId="49F0A741" w14:textId="77777777" w:rsidR="000211CE" w:rsidRPr="003A176A" w:rsidRDefault="000211CE" w:rsidP="00835481">
                      <w:pPr>
                        <w:rPr>
                          <w:color w:val="101010" w:themeColor="text2"/>
                        </w:rPr>
                      </w:pPr>
                    </w:p>
                  </w:txbxContent>
                </v:textbox>
                <w10:wrap type="square" anchorx="margin" anchory="margin"/>
              </v:rect>
            </w:pict>
          </mc:Fallback>
        </mc:AlternateContent>
      </w:r>
      <w:ins w:id="44" w:author="Auteur">
        <w:r w:rsidR="009663C3" w:rsidRPr="00656C79">
          <w:rPr>
            <w:rFonts w:cs="Arial"/>
            <w:b/>
            <w:bCs/>
            <w:color w:val="101010" w:themeColor="text2"/>
            <w:sz w:val="40"/>
            <w:szCs w:val="40"/>
          </w:rPr>
          <w:t>□</w:t>
        </w:r>
        <w:r w:rsidR="009663C3">
          <w:rPr>
            <w:rFonts w:cs="Arial"/>
            <w:b/>
            <w:bCs/>
            <w:color w:val="101010" w:themeColor="text2"/>
            <w:sz w:val="40"/>
            <w:szCs w:val="40"/>
          </w:rPr>
          <w:t xml:space="preserve"> </w:t>
        </w:r>
        <w:r w:rsidR="009663C3" w:rsidRPr="009663C3">
          <w:rPr>
            <w:color w:val="101010" w:themeColor="text2"/>
          </w:rPr>
          <w:t>Overig</w:t>
        </w:r>
      </w:ins>
    </w:p>
    <w:p w14:paraId="49E51742" w14:textId="585C7837" w:rsidR="002F7594" w:rsidRDefault="002F7594" w:rsidP="00D64AAD">
      <w:pPr>
        <w:spacing w:line="260" w:lineRule="atLeast"/>
        <w:rPr>
          <w:ins w:id="45" w:author="Auteur"/>
          <w:b/>
          <w:bCs/>
          <w:color w:val="101010" w:themeColor="text2"/>
        </w:rPr>
      </w:pPr>
    </w:p>
    <w:p w14:paraId="15062962" w14:textId="338B27E7" w:rsidR="00D4662E" w:rsidRDefault="00B12571" w:rsidP="00D64AAD">
      <w:pPr>
        <w:spacing w:line="260" w:lineRule="atLeast"/>
        <w:rPr>
          <w:b/>
          <w:bCs/>
          <w:color w:val="101010" w:themeColor="text2"/>
        </w:rPr>
      </w:pPr>
      <w:r w:rsidRPr="00B12571">
        <w:rPr>
          <w:b/>
          <w:bCs/>
          <w:color w:val="101010" w:themeColor="text2"/>
        </w:rPr>
        <w:t>3.</w:t>
      </w:r>
      <w:r w:rsidR="007318BB">
        <w:rPr>
          <w:b/>
          <w:bCs/>
          <w:color w:val="101010" w:themeColor="text2"/>
        </w:rPr>
        <w:t>7</w:t>
      </w:r>
      <w:r w:rsidRPr="00B12571">
        <w:rPr>
          <w:b/>
          <w:bCs/>
          <w:color w:val="101010" w:themeColor="text2"/>
        </w:rPr>
        <w:t xml:space="preserve"> Bezit u, alleen of samen met eventueel andere in de BV werkzame directeuren, meer dan 50% van de aandelen?</w:t>
      </w:r>
    </w:p>
    <w:p w14:paraId="286E4169" w14:textId="45D6110C" w:rsidR="00B12571" w:rsidRDefault="00B12571" w:rsidP="00D64AAD">
      <w:pPr>
        <w:spacing w:line="260" w:lineRule="atLeast"/>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 xml:space="preserve">Ja    </w:t>
      </w:r>
    </w:p>
    <w:p w14:paraId="28D02473" w14:textId="26C960AB" w:rsidR="00B12571" w:rsidRDefault="00B12571" w:rsidP="00D64AAD">
      <w:pPr>
        <w:spacing w:line="260" w:lineRule="atLeast"/>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 xml:space="preserve">Nee  </w:t>
      </w:r>
    </w:p>
    <w:p w14:paraId="5413184F" w14:textId="1423963C" w:rsidR="004E1269" w:rsidRDefault="001D5FF6" w:rsidP="00D64AAD">
      <w:pPr>
        <w:spacing w:line="260" w:lineRule="atLeast"/>
        <w:rPr>
          <w:i/>
          <w:iCs/>
          <w:color w:val="101010" w:themeColor="text2"/>
        </w:rPr>
      </w:pPr>
      <w:r w:rsidRPr="003A176A">
        <w:rPr>
          <w:rFonts w:eastAsiaTheme="majorEastAsia"/>
          <w:noProof/>
        </w:rPr>
        <mc:AlternateContent>
          <mc:Choice Requires="wps">
            <w:drawing>
              <wp:anchor distT="228600" distB="228600" distL="228600" distR="228600" simplePos="0" relativeHeight="251657216" behindDoc="0" locked="0" layoutInCell="1" allowOverlap="1" wp14:anchorId="2C8DFB56" wp14:editId="6BE812A8">
                <wp:simplePos x="0" y="0"/>
                <wp:positionH relativeFrom="margin">
                  <wp:align>left</wp:align>
                </wp:positionH>
                <wp:positionV relativeFrom="page">
                  <wp:posOffset>6882130</wp:posOffset>
                </wp:positionV>
                <wp:extent cx="5976620" cy="1162050"/>
                <wp:effectExtent l="0" t="0" r="5080" b="0"/>
                <wp:wrapSquare wrapText="bothSides"/>
                <wp:docPr id="12" name="Rechthoek 12"/>
                <wp:cNvGraphicFramePr/>
                <a:graphic xmlns:a="http://schemas.openxmlformats.org/drawingml/2006/main">
                  <a:graphicData uri="http://schemas.microsoft.com/office/word/2010/wordprocessingShape">
                    <wps:wsp>
                      <wps:cNvSpPr/>
                      <wps:spPr>
                        <a:xfrm>
                          <a:off x="0" y="0"/>
                          <a:ext cx="5976620" cy="116205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26A2E5" w14:textId="7D5E3F3C" w:rsidR="00835481" w:rsidRPr="0055208E" w:rsidRDefault="00835481" w:rsidP="00835481">
                            <w:pPr>
                              <w:rPr>
                                <w:color w:val="101010" w:themeColor="text2"/>
                              </w:rPr>
                            </w:pPr>
                            <w:r w:rsidRPr="0055208E">
                              <w:rPr>
                                <w:color w:val="101010" w:themeColor="text2"/>
                              </w:rPr>
                              <w:t>Is uw antwoord op vraag 3.</w:t>
                            </w:r>
                            <w:r w:rsidR="007318BB" w:rsidRPr="0055208E">
                              <w:rPr>
                                <w:color w:val="101010" w:themeColor="text2"/>
                              </w:rPr>
                              <w:t>7</w:t>
                            </w:r>
                            <w:r w:rsidRPr="0055208E">
                              <w:rPr>
                                <w:color w:val="101010" w:themeColor="text2"/>
                              </w:rPr>
                              <w:t xml:space="preserve"> ‘nee’? Dan komt u niet in aanmerking voor de</w:t>
                            </w:r>
                            <w:r w:rsidR="00187CD5">
                              <w:rPr>
                                <w:color w:val="101010" w:themeColor="text2"/>
                              </w:rPr>
                              <w:t xml:space="preserve"> Tozo</w:t>
                            </w:r>
                            <w:r w:rsidRPr="0055208E">
                              <w:rPr>
                                <w:color w:val="101010" w:themeColor="text2"/>
                              </w:rPr>
                              <w:t xml:space="preserve">. </w:t>
                            </w:r>
                            <w:r w:rsidR="00E75220" w:rsidRPr="00187CD5">
                              <w:rPr>
                                <w:i/>
                                <w:iCs/>
                                <w:color w:val="101010" w:themeColor="text2"/>
                              </w:rPr>
                              <w:t xml:space="preserve">Zie vraag 6.3. </w:t>
                            </w:r>
                            <w:r w:rsidRPr="00187CD5">
                              <w:rPr>
                                <w:color w:val="101010" w:themeColor="text2"/>
                              </w:rPr>
                              <w:t>U wordt</w:t>
                            </w:r>
                            <w:r w:rsidRPr="0055208E">
                              <w:rPr>
                                <w:color w:val="101010" w:themeColor="text2"/>
                              </w:rPr>
                              <w:t xml:space="preserve"> voor deze regeling niet als zelfstandige gezien. Misschien komt u in aanmerking voor een van de andere noodregelingen. Zie hiervoor: </w:t>
                            </w:r>
                            <w:hyperlink r:id="rId14" w:history="1">
                              <w:r w:rsidR="00654B16" w:rsidRPr="00230027">
                                <w:rPr>
                                  <w:rStyle w:val="Hyperlink"/>
                                </w:rPr>
                                <w:t>https://www.rijksoverheid.nl/onderwerpen/coronavirus-covid-19/financiele-maatregelen</w:t>
                              </w:r>
                            </w:hyperlink>
                            <w:r w:rsidRPr="0055208E">
                              <w:rPr>
                                <w:color w:val="101010" w:themeColor="text2"/>
                              </w:rPr>
                              <w:t>.</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DFB56" id="Rechthoek 12" o:spid="_x0000_s1036" style="position:absolute;margin-left:0;margin-top:541.9pt;width:470.6pt;height:91.5pt;z-index:251657216;visibility:visible;mso-wrap-style:square;mso-width-percent:0;mso-height-percent:0;mso-wrap-distance-left:18pt;mso-wrap-distance-top:18pt;mso-wrap-distance-right:18pt;mso-wrap-distance-bottom:18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" fillcolor="#d6e8ff [349]" stroked="f" strokeweight="1pt">
                <v:textbox inset="18pt,18pt,18pt,18pt">
                  <w:txbxContent>
                    <w:p w14:paraId="1D26A2E5" w14:textId="7D5E3F3C" w:rsidR="00835481" w:rsidRPr="0055208E" w:rsidRDefault="00835481" w:rsidP="00835481">
                      <w:pPr>
                        <w:rPr>
                          <w:color w:val="101010" w:themeColor="text2"/>
                        </w:rPr>
                      </w:pPr>
                      <w:r w:rsidRPr="0055208E">
                        <w:rPr>
                          <w:color w:val="101010" w:themeColor="text2"/>
                        </w:rPr>
                        <w:t>Is uw antwoord op vraag 3.</w:t>
                      </w:r>
                      <w:r w:rsidR="007318BB" w:rsidRPr="0055208E">
                        <w:rPr>
                          <w:color w:val="101010" w:themeColor="text2"/>
                        </w:rPr>
                        <w:t>7</w:t>
                      </w:r>
                      <w:r w:rsidRPr="0055208E">
                        <w:rPr>
                          <w:color w:val="101010" w:themeColor="text2"/>
                        </w:rPr>
                        <w:t xml:space="preserve"> ‘nee’? Dan komt u niet in aanmerking voor de</w:t>
                      </w:r>
                      <w:r w:rsidR="00187CD5">
                        <w:rPr>
                          <w:color w:val="101010" w:themeColor="text2"/>
                        </w:rPr>
                        <w:t xml:space="preserve"> Tozo</w:t>
                      </w:r>
                      <w:r w:rsidRPr="0055208E">
                        <w:rPr>
                          <w:color w:val="101010" w:themeColor="text2"/>
                        </w:rPr>
                        <w:t xml:space="preserve">. </w:t>
                      </w:r>
                      <w:r w:rsidR="00E75220" w:rsidRPr="00187CD5">
                        <w:rPr>
                          <w:i/>
                          <w:iCs/>
                          <w:color w:val="101010" w:themeColor="text2"/>
                        </w:rPr>
                        <w:t xml:space="preserve">Zie vraag 6.3. </w:t>
                      </w:r>
                      <w:r w:rsidRPr="00187CD5">
                        <w:rPr>
                          <w:color w:val="101010" w:themeColor="text2"/>
                        </w:rPr>
                        <w:t>U wordt</w:t>
                      </w:r>
                      <w:r w:rsidRPr="0055208E">
                        <w:rPr>
                          <w:color w:val="101010" w:themeColor="text2"/>
                        </w:rPr>
                        <w:t xml:space="preserve"> voor deze regeling niet als zelfstandige gezien. Misschien komt u in aanmerking voor een van de andere noodregelingen. Zie hiervoor: </w:t>
                      </w:r>
                      <w:hyperlink r:id="rId15" w:history="1">
                        <w:r w:rsidR="00654B16" w:rsidRPr="00230027">
                          <w:rPr>
                            <w:rStyle w:val="Hyperlink"/>
                          </w:rPr>
                          <w:t>https://www.rijksoverheid.nl/onderwerpen/coronavirus-covid-19/financiele-maatregelen</w:t>
                        </w:r>
                      </w:hyperlink>
                      <w:r w:rsidRPr="0055208E">
                        <w:rPr>
                          <w:color w:val="101010" w:themeColor="text2"/>
                        </w:rPr>
                        <w:t>.</w:t>
                      </w:r>
                    </w:p>
                  </w:txbxContent>
                </v:textbox>
                <w10:wrap type="square" anchorx="margin" anchory="page"/>
              </v:rect>
            </w:pict>
          </mc:Fallback>
        </mc:AlternateContent>
      </w:r>
      <w:r w:rsidR="00B12571">
        <w:rPr>
          <w:i/>
          <w:iCs/>
          <w:color w:val="101010" w:themeColor="text2"/>
        </w:rPr>
        <w:t>(graag aankruisen wat van toepassing is)</w:t>
      </w:r>
    </w:p>
    <w:p w14:paraId="1DFAD1CC" w14:textId="546AC4C1" w:rsidR="00582351" w:rsidRDefault="00582351" w:rsidP="00D64AAD">
      <w:pPr>
        <w:spacing w:line="260" w:lineRule="atLeast"/>
        <w:rPr>
          <w:i/>
          <w:iCs/>
          <w:color w:val="101010" w:themeColor="text2"/>
        </w:rPr>
      </w:pPr>
    </w:p>
    <w:p w14:paraId="1F0AF65C" w14:textId="07816857" w:rsidR="001D5FF6" w:rsidRDefault="001D5FF6" w:rsidP="00D64AAD">
      <w:pPr>
        <w:spacing w:line="260" w:lineRule="atLeast"/>
        <w:rPr>
          <w:i/>
          <w:iCs/>
          <w:color w:val="101010" w:themeColor="text2"/>
        </w:rPr>
      </w:pPr>
    </w:p>
    <w:p w14:paraId="0A8C86A9" w14:textId="66D648F3" w:rsidR="001D5FF6" w:rsidRDefault="001D5FF6" w:rsidP="00D64AAD">
      <w:pPr>
        <w:spacing w:line="260" w:lineRule="atLeast"/>
        <w:rPr>
          <w:i/>
          <w:iCs/>
          <w:color w:val="101010" w:themeColor="text2"/>
        </w:rPr>
      </w:pPr>
    </w:p>
    <w:p w14:paraId="45B98F2F" w14:textId="00C10731" w:rsidR="001D5FF6" w:rsidRDefault="001D5FF6" w:rsidP="00D64AAD">
      <w:pPr>
        <w:spacing w:line="260" w:lineRule="atLeast"/>
        <w:rPr>
          <w:i/>
          <w:iCs/>
          <w:color w:val="101010" w:themeColor="text2"/>
        </w:rPr>
      </w:pPr>
    </w:p>
    <w:p w14:paraId="083DA677" w14:textId="77777777" w:rsidR="001D5FF6" w:rsidRDefault="001D5FF6" w:rsidP="00D64AAD">
      <w:pPr>
        <w:spacing w:line="260" w:lineRule="atLeast"/>
        <w:rPr>
          <w:i/>
          <w:iCs/>
          <w:color w:val="101010" w:themeColor="text2"/>
        </w:rPr>
      </w:pPr>
    </w:p>
    <w:p w14:paraId="0795C7E9" w14:textId="763496A1" w:rsidR="009A3479" w:rsidRDefault="00534D42" w:rsidP="00D64AAD">
      <w:pPr>
        <w:pStyle w:val="Lijstalinea"/>
        <w:numPr>
          <w:ilvl w:val="1"/>
          <w:numId w:val="49"/>
        </w:numPr>
        <w:spacing w:line="260" w:lineRule="atLeast"/>
        <w:rPr>
          <w:b/>
          <w:bCs/>
        </w:rPr>
      </w:pPr>
      <w:r w:rsidRPr="006321EB">
        <w:rPr>
          <w:b/>
          <w:bCs/>
        </w:rPr>
        <w:lastRenderedPageBreak/>
        <w:t xml:space="preserve">Heeft u voor het kalenderjaar 2019 voldaan aan het urencriterium van 1.225 uur per jaar </w:t>
      </w:r>
    </w:p>
    <w:p w14:paraId="7B9861F1" w14:textId="11372011" w:rsidR="00534D42" w:rsidRPr="009A3479" w:rsidRDefault="00534D42" w:rsidP="00D64AAD">
      <w:pPr>
        <w:spacing w:line="260" w:lineRule="atLeast"/>
        <w:ind w:left="22"/>
        <w:rPr>
          <w:b/>
          <w:bCs/>
        </w:rPr>
      </w:pPr>
      <w:r w:rsidRPr="009A3479">
        <w:rPr>
          <w:b/>
          <w:bCs/>
        </w:rPr>
        <w:t>werkzaam als zelfstandige en heeft u op grond daarvan recht op zelfstandigenaftrek bij de Belastingdienst?</w:t>
      </w:r>
    </w:p>
    <w:p w14:paraId="1FF25330" w14:textId="2A54D95D" w:rsidR="00F4226C" w:rsidRPr="00B33BDC" w:rsidRDefault="00F4226C" w:rsidP="00D64AAD">
      <w:pPr>
        <w:pStyle w:val="Lijstalinea"/>
        <w:spacing w:line="260" w:lineRule="atLeast"/>
        <w:ind w:left="22"/>
      </w:pPr>
      <w:r w:rsidRPr="006321EB">
        <w:rPr>
          <w:rFonts w:cs="Arial"/>
          <w:b/>
          <w:bCs/>
          <w:sz w:val="40"/>
          <w:szCs w:val="40"/>
        </w:rPr>
        <w:t xml:space="preserve">□ </w:t>
      </w:r>
      <w:r w:rsidRPr="006321EB">
        <w:t>Ja</w:t>
      </w:r>
      <w:r w:rsidRPr="00B33BDC">
        <w:t xml:space="preserve"> </w:t>
      </w:r>
      <w:r w:rsidR="006321EB">
        <w:rPr>
          <w:i/>
        </w:rPr>
        <w:t>(ga naar vraag 3.10)</w:t>
      </w:r>
      <w:r w:rsidRPr="00B33BDC">
        <w:t xml:space="preserve">   </w:t>
      </w:r>
    </w:p>
    <w:p w14:paraId="2E6E1D00" w14:textId="1BC6A4D8" w:rsidR="00F4226C" w:rsidRDefault="00F4226C" w:rsidP="00D64AAD">
      <w:pPr>
        <w:spacing w:line="260" w:lineRule="atLeast"/>
        <w:rPr>
          <w:color w:val="101010" w:themeColor="text2"/>
        </w:rPr>
      </w:pPr>
      <w:r w:rsidRPr="007E05B9">
        <w:rPr>
          <w:rFonts w:cs="Arial"/>
          <w:b/>
          <w:bCs/>
          <w:color w:val="101010" w:themeColor="text2"/>
          <w:sz w:val="40"/>
          <w:szCs w:val="40"/>
        </w:rPr>
        <w:t xml:space="preserve">□ </w:t>
      </w:r>
      <w:r w:rsidRPr="007E05B9">
        <w:rPr>
          <w:color w:val="101010" w:themeColor="text2"/>
        </w:rPr>
        <w:t>Nee</w:t>
      </w:r>
      <w:r w:rsidR="007B3DBD">
        <w:rPr>
          <w:color w:val="101010" w:themeColor="text2"/>
        </w:rPr>
        <w:t>, ik stond heel 2019 ingeschreven als zelfstandige bij K</w:t>
      </w:r>
      <w:r w:rsidR="00BD044D">
        <w:rPr>
          <w:color w:val="101010" w:themeColor="text2"/>
        </w:rPr>
        <w:t>V</w:t>
      </w:r>
      <w:r w:rsidR="007B3DBD">
        <w:rPr>
          <w:color w:val="101010" w:themeColor="text2"/>
        </w:rPr>
        <w:t xml:space="preserve">K, maar heb niet aan de urennorm voldaan. </w:t>
      </w:r>
    </w:p>
    <w:p w14:paraId="515B4431" w14:textId="0DD56329" w:rsidR="00534D42" w:rsidRDefault="00261F29" w:rsidP="00D64AAD">
      <w:pPr>
        <w:spacing w:line="260" w:lineRule="atLeast"/>
      </w:pPr>
      <w:r w:rsidRPr="003817AD">
        <w:rPr>
          <w:rFonts w:cs="Arial"/>
          <w:b/>
          <w:bCs/>
          <w:color w:val="101010" w:themeColor="text2"/>
          <w:sz w:val="40"/>
          <w:szCs w:val="40"/>
        </w:rPr>
        <w:t xml:space="preserve">□ </w:t>
      </w:r>
      <w:r w:rsidRPr="003817AD">
        <w:rPr>
          <w:color w:val="101010" w:themeColor="text2"/>
        </w:rPr>
        <w:t>N</w:t>
      </w:r>
      <w:r>
        <w:rPr>
          <w:color w:val="101010" w:themeColor="text2"/>
        </w:rPr>
        <w:t xml:space="preserve">iet </w:t>
      </w:r>
      <w:r w:rsidRPr="00E87D48">
        <w:rPr>
          <w:color w:val="101010" w:themeColor="text2"/>
        </w:rPr>
        <w:t>o</w:t>
      </w:r>
      <w:r w:rsidR="00534D42" w:rsidRPr="00E87D48">
        <w:rPr>
          <w:color w:val="101010" w:themeColor="text2"/>
        </w:rPr>
        <w:t>p mij van toepassing, ik ben later dan 1 januari 2019 gestart met mijn onderneming</w:t>
      </w:r>
      <w:r w:rsidR="008E20D6">
        <w:rPr>
          <w:color w:val="101010" w:themeColor="text2"/>
        </w:rPr>
        <w:t xml:space="preserve"> </w:t>
      </w:r>
      <w:r w:rsidR="008E20D6">
        <w:rPr>
          <w:i/>
          <w:iCs/>
          <w:color w:val="101010" w:themeColor="text2"/>
        </w:rPr>
        <w:t xml:space="preserve">(ga naar vraag </w:t>
      </w:r>
      <w:r w:rsidR="00C87A63">
        <w:rPr>
          <w:i/>
          <w:iCs/>
          <w:color w:val="101010" w:themeColor="text2"/>
        </w:rPr>
        <w:t>3.9)</w:t>
      </w:r>
      <w:r w:rsidR="00534D42" w:rsidRPr="00E87D48">
        <w:rPr>
          <w:color w:val="101010" w:themeColor="text2"/>
        </w:rPr>
        <w:t xml:space="preserve"> </w:t>
      </w:r>
    </w:p>
    <w:p w14:paraId="3553F8AC" w14:textId="4E49E1BA" w:rsidR="00C87A63" w:rsidRDefault="001D5FF6" w:rsidP="00D64AAD">
      <w:pPr>
        <w:spacing w:line="260" w:lineRule="atLeast"/>
        <w:rPr>
          <w:rFonts w:ascii="Verdana" w:hAnsi="Verdana"/>
          <w:color w:val="1F497D"/>
          <w:sz w:val="18"/>
          <w:szCs w:val="18"/>
        </w:rPr>
      </w:pPr>
      <w:r w:rsidRPr="00B33BDC">
        <w:rPr>
          <w:rFonts w:eastAsiaTheme="majorEastAsia"/>
          <w:b/>
          <w:bCs/>
          <w:noProof/>
        </w:rPr>
        <mc:AlternateContent>
          <mc:Choice Requires="wps">
            <w:drawing>
              <wp:anchor distT="228600" distB="228600" distL="228600" distR="228600" simplePos="0" relativeHeight="251654144" behindDoc="0" locked="0" layoutInCell="1" allowOverlap="1" wp14:anchorId="572CBFB7" wp14:editId="0EF64223">
                <wp:simplePos x="0" y="0"/>
                <wp:positionH relativeFrom="margin">
                  <wp:align>left</wp:align>
                </wp:positionH>
                <wp:positionV relativeFrom="margin">
                  <wp:posOffset>2118995</wp:posOffset>
                </wp:positionV>
                <wp:extent cx="5852795" cy="909320"/>
                <wp:effectExtent l="0" t="0" r="0" b="5080"/>
                <wp:wrapSquare wrapText="bothSides"/>
                <wp:docPr id="14" name="Rechthoek 14"/>
                <wp:cNvGraphicFramePr/>
                <a:graphic xmlns:a="http://schemas.openxmlformats.org/drawingml/2006/main">
                  <a:graphicData uri="http://schemas.microsoft.com/office/word/2010/wordprocessingShape">
                    <wps:wsp>
                      <wps:cNvSpPr/>
                      <wps:spPr>
                        <a:xfrm>
                          <a:off x="0" y="0"/>
                          <a:ext cx="5852795" cy="90932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9F16D1" w14:textId="5186CB6B" w:rsidR="00656C79" w:rsidRPr="00CD4714" w:rsidRDefault="00656C79" w:rsidP="00735691">
                            <w:pPr>
                              <w:rPr>
                                <w:color w:val="101010" w:themeColor="text2"/>
                              </w:rPr>
                            </w:pPr>
                            <w:r w:rsidRPr="00654B16">
                              <w:rPr>
                                <w:color w:val="101010" w:themeColor="text2"/>
                              </w:rPr>
                              <w:t>Is uw antwoord op vraag 3.</w:t>
                            </w:r>
                            <w:r w:rsidR="00261F29" w:rsidRPr="00654B16">
                              <w:rPr>
                                <w:color w:val="101010" w:themeColor="text2"/>
                              </w:rPr>
                              <w:t>8</w:t>
                            </w:r>
                            <w:r w:rsidRPr="00654B16">
                              <w:rPr>
                                <w:color w:val="101010" w:themeColor="text2"/>
                              </w:rPr>
                              <w:t xml:space="preserve"> ‘nee’? Dan komt u niet in aanmerking voor de</w:t>
                            </w:r>
                            <w:r w:rsidR="00187CD5">
                              <w:rPr>
                                <w:color w:val="101010" w:themeColor="text2"/>
                              </w:rPr>
                              <w:t xml:space="preserve"> Tozo</w:t>
                            </w:r>
                            <w:r w:rsidRPr="00654B16">
                              <w:rPr>
                                <w:color w:val="101010" w:themeColor="text2"/>
                              </w:rPr>
                              <w:t xml:space="preserve">. </w:t>
                            </w:r>
                            <w:r w:rsidR="00E75220" w:rsidRPr="00CD4714">
                              <w:rPr>
                                <w:color w:val="101010" w:themeColor="text2"/>
                              </w:rPr>
                              <w:t>Zie vraag 6.3.</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72CBFB7" id="Rechthoek 14" o:spid="_x0000_s1037" style="position:absolute;margin-left:0;margin-top:166.85pt;width:460.85pt;height:71.6pt;z-index:251654144;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" fillcolor="#d6e8ff [349]" stroked="f" strokeweight="1pt">
                <v:textbox inset="18pt,18pt,18pt,18pt">
                  <w:txbxContent>
                    <w:p w14:paraId="3F9F16D1" w14:textId="5186CB6B" w:rsidR="00656C79" w:rsidRPr="00CD4714" w:rsidRDefault="00656C79" w:rsidP="00735691">
                      <w:pPr>
                        <w:rPr>
                          <w:color w:val="101010" w:themeColor="text2"/>
                        </w:rPr>
                      </w:pPr>
                      <w:r w:rsidRPr="00654B16">
                        <w:rPr>
                          <w:color w:val="101010" w:themeColor="text2"/>
                        </w:rPr>
                        <w:t>Is uw antwoord op vraag 3.</w:t>
                      </w:r>
                      <w:r w:rsidR="00261F29" w:rsidRPr="00654B16">
                        <w:rPr>
                          <w:color w:val="101010" w:themeColor="text2"/>
                        </w:rPr>
                        <w:t>8</w:t>
                      </w:r>
                      <w:r w:rsidRPr="00654B16">
                        <w:rPr>
                          <w:color w:val="101010" w:themeColor="text2"/>
                        </w:rPr>
                        <w:t xml:space="preserve"> ‘nee’? Dan komt u niet in aanmerking voor de</w:t>
                      </w:r>
                      <w:r w:rsidR="00187CD5">
                        <w:rPr>
                          <w:color w:val="101010" w:themeColor="text2"/>
                        </w:rPr>
                        <w:t xml:space="preserve"> Tozo</w:t>
                      </w:r>
                      <w:r w:rsidRPr="00654B16">
                        <w:rPr>
                          <w:color w:val="101010" w:themeColor="text2"/>
                        </w:rPr>
                        <w:t xml:space="preserve">. </w:t>
                      </w:r>
                      <w:r w:rsidR="00E75220" w:rsidRPr="00CD4714">
                        <w:rPr>
                          <w:color w:val="101010" w:themeColor="text2"/>
                        </w:rPr>
                        <w:t>Zie vraag 6.3.</w:t>
                      </w:r>
                    </w:p>
                  </w:txbxContent>
                </v:textbox>
                <w10:wrap type="square" anchorx="margin" anchory="margin"/>
              </v:rect>
            </w:pict>
          </mc:Fallback>
        </mc:AlternateContent>
      </w:r>
    </w:p>
    <w:p w14:paraId="7177B566" w14:textId="27F7686F" w:rsidR="00534D42" w:rsidRPr="00E86EFF" w:rsidRDefault="004B688A" w:rsidP="00D64AAD">
      <w:pPr>
        <w:spacing w:line="260" w:lineRule="atLeast"/>
        <w:rPr>
          <w:rFonts w:cs="Arial"/>
          <w:b/>
          <w:bCs/>
        </w:rPr>
      </w:pPr>
      <w:r w:rsidRPr="00E86EFF">
        <w:rPr>
          <w:rFonts w:cs="Arial"/>
          <w:b/>
          <w:bCs/>
        </w:rPr>
        <w:t xml:space="preserve">3.9 </w:t>
      </w:r>
      <w:r w:rsidR="00534D42" w:rsidRPr="00E86EFF">
        <w:rPr>
          <w:rFonts w:cs="Arial"/>
          <w:b/>
          <w:bCs/>
        </w:rPr>
        <w:t xml:space="preserve">Heeft u voor de periode vanaf de start als zelfstandige (= datum van inschrijving in het handelsregister van Kamer van Koophandel) tot de datum waarop u deze aanvraag indient voldaan aan het criterium van gemiddeld 23,5 </w:t>
      </w:r>
      <w:r w:rsidR="006B5FC5">
        <w:rPr>
          <w:rFonts w:cs="Arial"/>
          <w:b/>
          <w:bCs/>
        </w:rPr>
        <w:t xml:space="preserve">uur </w:t>
      </w:r>
      <w:r w:rsidR="00534D42" w:rsidRPr="00E86EFF">
        <w:rPr>
          <w:rFonts w:cs="Arial"/>
          <w:b/>
          <w:bCs/>
        </w:rPr>
        <w:t>per week werkzaam als zelfstandige?</w:t>
      </w:r>
    </w:p>
    <w:p w14:paraId="1876FEDF" w14:textId="4A61D996" w:rsidR="00F177B2" w:rsidRPr="00F4226C" w:rsidRDefault="00F177B2" w:rsidP="00D64AAD">
      <w:pPr>
        <w:pStyle w:val="Lijstalinea"/>
        <w:spacing w:line="260" w:lineRule="atLeast"/>
        <w:ind w:left="22"/>
        <w:rPr>
          <w:color w:val="101010" w:themeColor="text2"/>
        </w:rPr>
      </w:pPr>
      <w:r w:rsidRPr="006321EB">
        <w:rPr>
          <w:rFonts w:cs="Arial"/>
          <w:b/>
          <w:bCs/>
          <w:color w:val="101010" w:themeColor="text2"/>
          <w:sz w:val="40"/>
          <w:szCs w:val="40"/>
        </w:rPr>
        <w:t xml:space="preserve">□ </w:t>
      </w:r>
      <w:r w:rsidRPr="006321EB">
        <w:rPr>
          <w:color w:val="101010" w:themeColor="text2"/>
        </w:rPr>
        <w:t>Ja</w:t>
      </w:r>
      <w:r w:rsidRPr="00F4226C">
        <w:rPr>
          <w:color w:val="101010" w:themeColor="text2"/>
        </w:rPr>
        <w:t xml:space="preserve">    </w:t>
      </w:r>
    </w:p>
    <w:p w14:paraId="281C6B62" w14:textId="17F72019" w:rsidR="00E86EFF" w:rsidRDefault="00F177B2" w:rsidP="00D64AAD">
      <w:pPr>
        <w:spacing w:line="260" w:lineRule="atLeast"/>
        <w:rPr>
          <w:color w:val="101010" w:themeColor="text2"/>
        </w:rPr>
      </w:pPr>
      <w:r w:rsidRPr="007E05B9">
        <w:rPr>
          <w:rFonts w:cs="Arial"/>
          <w:b/>
          <w:bCs/>
          <w:color w:val="101010" w:themeColor="text2"/>
          <w:sz w:val="40"/>
          <w:szCs w:val="40"/>
        </w:rPr>
        <w:t xml:space="preserve">□ </w:t>
      </w:r>
      <w:r w:rsidRPr="007E05B9">
        <w:rPr>
          <w:color w:val="101010" w:themeColor="text2"/>
        </w:rPr>
        <w:t xml:space="preserve">Nee  </w:t>
      </w:r>
    </w:p>
    <w:p w14:paraId="6550552F" w14:textId="7E971BD8" w:rsidR="00E86EFF" w:rsidRDefault="001D5FF6" w:rsidP="00D64AAD">
      <w:pPr>
        <w:spacing w:line="260" w:lineRule="atLeast"/>
        <w:rPr>
          <w:i/>
          <w:iCs/>
          <w:color w:val="101010" w:themeColor="text2"/>
        </w:rPr>
      </w:pPr>
      <w:r w:rsidRPr="00B33BDC">
        <w:rPr>
          <w:rFonts w:eastAsiaTheme="majorEastAsia"/>
          <w:b/>
          <w:bCs/>
          <w:noProof/>
        </w:rPr>
        <mc:AlternateContent>
          <mc:Choice Requires="wps">
            <w:drawing>
              <wp:anchor distT="228600" distB="228600" distL="228600" distR="228600" simplePos="0" relativeHeight="251663360" behindDoc="0" locked="0" layoutInCell="1" allowOverlap="1" wp14:anchorId="70FE2C8B" wp14:editId="13D1A86D">
                <wp:simplePos x="0" y="0"/>
                <wp:positionH relativeFrom="margin">
                  <wp:posOffset>-1270</wp:posOffset>
                </wp:positionH>
                <wp:positionV relativeFrom="margin">
                  <wp:posOffset>4900777</wp:posOffset>
                </wp:positionV>
                <wp:extent cx="5829300" cy="876300"/>
                <wp:effectExtent l="0" t="0" r="0" b="0"/>
                <wp:wrapSquare wrapText="bothSides"/>
                <wp:docPr id="4" name="Rechthoek 4"/>
                <wp:cNvGraphicFramePr/>
                <a:graphic xmlns:a="http://schemas.openxmlformats.org/drawingml/2006/main">
                  <a:graphicData uri="http://schemas.microsoft.com/office/word/2010/wordprocessingShape">
                    <wps:wsp>
                      <wps:cNvSpPr/>
                      <wps:spPr>
                        <a:xfrm>
                          <a:off x="0" y="0"/>
                          <a:ext cx="5829300" cy="87630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DF084" w14:textId="284B6E21" w:rsidR="00E86EFF" w:rsidRPr="00CD4714" w:rsidRDefault="00E86EFF" w:rsidP="00E86EFF">
                            <w:pPr>
                              <w:rPr>
                                <w:color w:val="101010" w:themeColor="text2"/>
                              </w:rPr>
                            </w:pPr>
                            <w:r w:rsidRPr="009C66E4">
                              <w:rPr>
                                <w:color w:val="101010" w:themeColor="text2"/>
                              </w:rPr>
                              <w:t>Is uw antwoord op vraag 3.9 ‘nee’? Dan komt u niet in aanmerking voor de</w:t>
                            </w:r>
                            <w:r w:rsidR="00187CD5">
                              <w:rPr>
                                <w:color w:val="101010" w:themeColor="text2"/>
                              </w:rPr>
                              <w:t xml:space="preserve"> Tozo</w:t>
                            </w:r>
                            <w:r w:rsidRPr="009C66E4">
                              <w:rPr>
                                <w:color w:val="101010" w:themeColor="text2"/>
                              </w:rPr>
                              <w:t xml:space="preserve">. </w:t>
                            </w:r>
                            <w:r w:rsidR="00E75220" w:rsidRPr="00CD4714">
                              <w:rPr>
                                <w:color w:val="101010" w:themeColor="text2"/>
                              </w:rPr>
                              <w:t>Zie vraag 6.3.</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0FE2C8B" id="Rechthoek 4" o:spid="_x0000_s1038" style="position:absolute;margin-left:-.1pt;margin-top:385.9pt;width:459pt;height:69pt;z-index:25166336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" fillcolor="#d6e8ff [349]" stroked="f" strokeweight="1pt">
                <v:textbox inset="18pt,18pt,18pt,18pt">
                  <w:txbxContent>
                    <w:p w14:paraId="576DF084" w14:textId="284B6E21" w:rsidR="00E86EFF" w:rsidRPr="00CD4714" w:rsidRDefault="00E86EFF" w:rsidP="00E86EFF">
                      <w:pPr>
                        <w:rPr>
                          <w:color w:val="101010" w:themeColor="text2"/>
                        </w:rPr>
                      </w:pPr>
                      <w:r w:rsidRPr="009C66E4">
                        <w:rPr>
                          <w:color w:val="101010" w:themeColor="text2"/>
                        </w:rPr>
                        <w:t>Is uw antwoord op vraag 3.9 ‘nee’? Dan komt u niet in aanmerking voor de</w:t>
                      </w:r>
                      <w:r w:rsidR="00187CD5">
                        <w:rPr>
                          <w:color w:val="101010" w:themeColor="text2"/>
                        </w:rPr>
                        <w:t xml:space="preserve"> Tozo</w:t>
                      </w:r>
                      <w:r w:rsidRPr="009C66E4">
                        <w:rPr>
                          <w:color w:val="101010" w:themeColor="text2"/>
                        </w:rPr>
                        <w:t xml:space="preserve">. </w:t>
                      </w:r>
                      <w:r w:rsidR="00E75220" w:rsidRPr="00CD4714">
                        <w:rPr>
                          <w:color w:val="101010" w:themeColor="text2"/>
                        </w:rPr>
                        <w:t>Zie vraag 6.3.</w:t>
                      </w:r>
                    </w:p>
                  </w:txbxContent>
                </v:textbox>
                <w10:wrap type="square" anchorx="margin" anchory="margin"/>
              </v:rect>
            </w:pict>
          </mc:Fallback>
        </mc:AlternateContent>
      </w:r>
      <w:r w:rsidR="00E86EFF">
        <w:rPr>
          <w:i/>
          <w:iCs/>
          <w:color w:val="101010" w:themeColor="text2"/>
        </w:rPr>
        <w:t>(graag aankruisen wat van toepassing is)</w:t>
      </w:r>
    </w:p>
    <w:p w14:paraId="55E0C9F5" w14:textId="14210A14" w:rsidR="00735691" w:rsidRDefault="00735691" w:rsidP="00D64AAD">
      <w:pPr>
        <w:spacing w:line="260" w:lineRule="atLeast"/>
        <w:rPr>
          <w:b/>
          <w:bCs/>
          <w:color w:val="101010" w:themeColor="text2"/>
        </w:rPr>
      </w:pPr>
    </w:p>
    <w:p w14:paraId="2BB0ACB3" w14:textId="63C26B11" w:rsidR="00D962EF" w:rsidRDefault="00E13597" w:rsidP="00D64AAD">
      <w:pPr>
        <w:spacing w:line="260" w:lineRule="atLeast"/>
        <w:rPr>
          <w:b/>
          <w:bCs/>
          <w:color w:val="101010" w:themeColor="text2"/>
        </w:rPr>
      </w:pPr>
      <w:r>
        <w:rPr>
          <w:b/>
          <w:bCs/>
          <w:color w:val="101010" w:themeColor="text2"/>
        </w:rPr>
        <w:t>3.</w:t>
      </w:r>
      <w:r w:rsidR="00F177B2">
        <w:rPr>
          <w:b/>
          <w:bCs/>
          <w:color w:val="101010" w:themeColor="text2"/>
        </w:rPr>
        <w:t>10</w:t>
      </w:r>
      <w:r>
        <w:rPr>
          <w:b/>
          <w:bCs/>
          <w:color w:val="101010" w:themeColor="text2"/>
        </w:rPr>
        <w:t xml:space="preserve"> </w:t>
      </w:r>
      <w:r w:rsidRPr="00E13597">
        <w:rPr>
          <w:b/>
          <w:bCs/>
          <w:color w:val="101010" w:themeColor="text2"/>
        </w:rPr>
        <w:t>Hebt u alle vergunningen die voor uw bedrijf of beroep nodig zijn?</w:t>
      </w:r>
    </w:p>
    <w:p w14:paraId="33DE09B3" w14:textId="1FB09CCC" w:rsidR="006F7E7C" w:rsidRDefault="006F7E7C" w:rsidP="00D64AAD">
      <w:pPr>
        <w:spacing w:line="260" w:lineRule="atLeast"/>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 xml:space="preserve">Ja    </w:t>
      </w:r>
    </w:p>
    <w:p w14:paraId="6826D41E" w14:textId="47126C43" w:rsidR="006F7E7C" w:rsidRDefault="006F7E7C" w:rsidP="00D64AAD">
      <w:pPr>
        <w:spacing w:line="260" w:lineRule="atLeast"/>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 xml:space="preserve">Nee  </w:t>
      </w:r>
    </w:p>
    <w:p w14:paraId="34A476AA" w14:textId="28D01DC8" w:rsidR="0056119D" w:rsidRDefault="00FE1B8B" w:rsidP="00D64AAD">
      <w:pPr>
        <w:spacing w:line="260" w:lineRule="atLeast"/>
      </w:pPr>
      <w:r w:rsidRPr="00B33BDC">
        <w:rPr>
          <w:rFonts w:eastAsiaTheme="majorEastAsia"/>
          <w:b/>
          <w:bCs/>
          <w:noProof/>
        </w:rPr>
        <mc:AlternateContent>
          <mc:Choice Requires="wps">
            <w:drawing>
              <wp:anchor distT="228600" distB="228600" distL="228600" distR="228600" simplePos="0" relativeHeight="251664384" behindDoc="0" locked="0" layoutInCell="1" allowOverlap="1" wp14:anchorId="2AC5D981" wp14:editId="59306073">
                <wp:simplePos x="0" y="0"/>
                <wp:positionH relativeFrom="margin">
                  <wp:posOffset>-1270</wp:posOffset>
                </wp:positionH>
                <wp:positionV relativeFrom="paragraph">
                  <wp:posOffset>476305</wp:posOffset>
                </wp:positionV>
                <wp:extent cx="5829300" cy="861695"/>
                <wp:effectExtent l="0" t="0" r="0" b="0"/>
                <wp:wrapSquare wrapText="bothSides"/>
                <wp:docPr id="8" name="Rechthoek 8"/>
                <wp:cNvGraphicFramePr/>
                <a:graphic xmlns:a="http://schemas.openxmlformats.org/drawingml/2006/main">
                  <a:graphicData uri="http://schemas.microsoft.com/office/word/2010/wordprocessingShape">
                    <wps:wsp>
                      <wps:cNvSpPr/>
                      <wps:spPr>
                        <a:xfrm>
                          <a:off x="0" y="0"/>
                          <a:ext cx="5829300" cy="86169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19A2A9" w14:textId="70CCB3AA" w:rsidR="00E86EFF" w:rsidRPr="00CD4714" w:rsidRDefault="00E86EFF" w:rsidP="00E86EFF">
                            <w:pPr>
                              <w:rPr>
                                <w:color w:val="101010" w:themeColor="text2"/>
                              </w:rPr>
                            </w:pPr>
                            <w:r w:rsidRPr="007A6D92">
                              <w:rPr>
                                <w:color w:val="101010" w:themeColor="text2"/>
                              </w:rPr>
                              <w:t>Is uw antwoord op vraag 3.10 ‘nee’? Dan komt u niet in aanmerking voor de</w:t>
                            </w:r>
                            <w:r w:rsidR="00187CD5">
                              <w:rPr>
                                <w:color w:val="101010" w:themeColor="text2"/>
                              </w:rPr>
                              <w:t xml:space="preserve"> Tozo</w:t>
                            </w:r>
                            <w:r w:rsidRPr="007A6D92">
                              <w:rPr>
                                <w:color w:val="101010" w:themeColor="text2"/>
                              </w:rPr>
                              <w:t xml:space="preserve">. </w:t>
                            </w:r>
                            <w:r w:rsidR="00E75220" w:rsidRPr="00CD4714">
                              <w:rPr>
                                <w:color w:val="101010" w:themeColor="text2"/>
                              </w:rPr>
                              <w:t>Zie vraag 6.3.</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AC5D981" id="Rechthoek 8" o:spid="_x0000_s1039" style="position:absolute;margin-left:-.1pt;margin-top:37.5pt;width:459pt;height:67.85pt;z-index:25166438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" fillcolor="#d6e8ff [349]" stroked="f" strokeweight="1pt">
                <v:textbox inset="18pt,18pt,18pt,18pt">
                  <w:txbxContent>
                    <w:p w14:paraId="2E19A2A9" w14:textId="70CCB3AA" w:rsidR="00E86EFF" w:rsidRPr="00CD4714" w:rsidRDefault="00E86EFF" w:rsidP="00E86EFF">
                      <w:pPr>
                        <w:rPr>
                          <w:color w:val="101010" w:themeColor="text2"/>
                        </w:rPr>
                      </w:pPr>
                      <w:r w:rsidRPr="007A6D92">
                        <w:rPr>
                          <w:color w:val="101010" w:themeColor="text2"/>
                        </w:rPr>
                        <w:t>Is uw antwoord op vraag 3.10 ‘nee’? Dan komt u niet in aanmerking voor de</w:t>
                      </w:r>
                      <w:r w:rsidR="00187CD5">
                        <w:rPr>
                          <w:color w:val="101010" w:themeColor="text2"/>
                        </w:rPr>
                        <w:t xml:space="preserve"> Tozo</w:t>
                      </w:r>
                      <w:r w:rsidRPr="007A6D92">
                        <w:rPr>
                          <w:color w:val="101010" w:themeColor="text2"/>
                        </w:rPr>
                        <w:t xml:space="preserve">. </w:t>
                      </w:r>
                      <w:r w:rsidR="00E75220" w:rsidRPr="00CD4714">
                        <w:rPr>
                          <w:color w:val="101010" w:themeColor="text2"/>
                        </w:rPr>
                        <w:t>Zie vraag 6.3.</w:t>
                      </w:r>
                    </w:p>
                  </w:txbxContent>
                </v:textbox>
                <w10:wrap type="square" anchorx="margin"/>
              </v:rect>
            </w:pict>
          </mc:Fallback>
        </mc:AlternateContent>
      </w:r>
      <w:r w:rsidR="006F7E7C">
        <w:rPr>
          <w:i/>
          <w:iCs/>
          <w:color w:val="101010" w:themeColor="text2"/>
        </w:rPr>
        <w:t>(graag aankruisen wat van toepassing is)</w:t>
      </w:r>
    </w:p>
    <w:p w14:paraId="7087046F" w14:textId="3B138CEE" w:rsidR="006F7E7C" w:rsidRDefault="00A1319A" w:rsidP="00D64AAD">
      <w:pPr>
        <w:pStyle w:val="Kop2"/>
        <w:spacing w:line="260" w:lineRule="atLeast"/>
      </w:pPr>
      <w:r>
        <w:lastRenderedPageBreak/>
        <w:t>4. Aanvraag</w:t>
      </w:r>
    </w:p>
    <w:p w14:paraId="06C21974" w14:textId="56F2BD3C" w:rsidR="00A1319A" w:rsidRDefault="000A36CB" w:rsidP="00D64AAD">
      <w:pPr>
        <w:spacing w:line="260" w:lineRule="atLeast"/>
        <w:rPr>
          <w:b/>
          <w:bCs/>
        </w:rPr>
      </w:pPr>
      <w:r w:rsidRPr="000A36CB">
        <w:rPr>
          <w:b/>
          <w:bCs/>
        </w:rPr>
        <w:t xml:space="preserve">4.1 </w:t>
      </w:r>
      <w:r>
        <w:rPr>
          <w:b/>
          <w:bCs/>
        </w:rPr>
        <w:t>Welke aanvraag doet u?</w:t>
      </w:r>
    </w:p>
    <w:p w14:paraId="5F5725D2" w14:textId="3A0484A1" w:rsidR="000A36CB" w:rsidRDefault="000A36CB" w:rsidP="00D64AAD">
      <w:pPr>
        <w:spacing w:line="260" w:lineRule="atLeast"/>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sidR="001E731F">
        <w:rPr>
          <w:color w:val="101010" w:themeColor="text2"/>
        </w:rPr>
        <w:t>Aanvullende uitkering</w:t>
      </w:r>
      <w:r w:rsidR="00085E63">
        <w:rPr>
          <w:color w:val="101010" w:themeColor="text2"/>
        </w:rPr>
        <w:t xml:space="preserve"> voor</w:t>
      </w:r>
      <w:r w:rsidR="001E731F">
        <w:rPr>
          <w:color w:val="101010" w:themeColor="text2"/>
        </w:rPr>
        <w:t xml:space="preserve"> levensonderhoud voor maximaal 3 maanden</w:t>
      </w:r>
      <w:r w:rsidR="00061C0A">
        <w:rPr>
          <w:color w:val="101010" w:themeColor="text2"/>
        </w:rPr>
        <w:t xml:space="preserve"> (</w:t>
      </w:r>
      <w:r w:rsidR="00061C0A">
        <w:rPr>
          <w:i/>
          <w:iCs/>
          <w:color w:val="101010" w:themeColor="text2"/>
        </w:rPr>
        <w:t>ga naar vraag 4.2)</w:t>
      </w:r>
    </w:p>
    <w:p w14:paraId="2D52C959" w14:textId="25E8645B" w:rsidR="000A36CB" w:rsidRPr="007E05B9" w:rsidRDefault="000A36CB" w:rsidP="00D64AAD">
      <w:pPr>
        <w:spacing w:line="260" w:lineRule="atLeast"/>
        <w:rPr>
          <w:i/>
          <w:iCs/>
          <w:color w:val="101010" w:themeColor="text2"/>
        </w:rPr>
      </w:pPr>
      <w:r w:rsidRPr="001E3963">
        <w:rPr>
          <w:rFonts w:cs="Arial"/>
          <w:b/>
          <w:bCs/>
          <w:color w:val="101010" w:themeColor="text2"/>
          <w:sz w:val="40"/>
          <w:szCs w:val="40"/>
        </w:rPr>
        <w:t>□</w:t>
      </w:r>
      <w:r w:rsidR="00C418F8">
        <w:rPr>
          <w:rFonts w:cs="Arial"/>
          <w:b/>
          <w:bCs/>
          <w:color w:val="101010" w:themeColor="text2"/>
          <w:sz w:val="40"/>
          <w:szCs w:val="40"/>
        </w:rPr>
        <w:t xml:space="preserve"> </w:t>
      </w:r>
      <w:r w:rsidR="001E731F">
        <w:rPr>
          <w:color w:val="101010" w:themeColor="text2"/>
        </w:rPr>
        <w:t>Bedrijfs</w:t>
      </w:r>
      <w:r w:rsidR="00986410">
        <w:rPr>
          <w:color w:val="101010" w:themeColor="text2"/>
        </w:rPr>
        <w:t>kapitaal</w:t>
      </w:r>
      <w:r w:rsidR="001E731F">
        <w:rPr>
          <w:color w:val="101010" w:themeColor="text2"/>
        </w:rPr>
        <w:t xml:space="preserve"> voor bedrijfslasten</w:t>
      </w:r>
      <w:r w:rsidR="00061C0A">
        <w:rPr>
          <w:color w:val="101010" w:themeColor="text2"/>
        </w:rPr>
        <w:t xml:space="preserve"> </w:t>
      </w:r>
      <w:r w:rsidR="00061C0A">
        <w:rPr>
          <w:i/>
          <w:iCs/>
          <w:color w:val="101010" w:themeColor="text2"/>
        </w:rPr>
        <w:t xml:space="preserve">(ga naar vraag </w:t>
      </w:r>
      <w:r w:rsidR="0048765E">
        <w:rPr>
          <w:i/>
          <w:iCs/>
          <w:color w:val="101010" w:themeColor="text2"/>
        </w:rPr>
        <w:t>4.</w:t>
      </w:r>
      <w:r w:rsidR="008840C1">
        <w:rPr>
          <w:i/>
          <w:iCs/>
          <w:color w:val="101010" w:themeColor="text2"/>
        </w:rPr>
        <w:t>5</w:t>
      </w:r>
      <w:r w:rsidR="0048765E">
        <w:rPr>
          <w:i/>
          <w:iCs/>
          <w:color w:val="101010" w:themeColor="text2"/>
        </w:rPr>
        <w:t>)</w:t>
      </w:r>
      <w:r>
        <w:rPr>
          <w:color w:val="101010" w:themeColor="text2"/>
        </w:rPr>
        <w:br/>
      </w:r>
      <w:r w:rsidRPr="001E3963">
        <w:rPr>
          <w:rFonts w:cs="Arial"/>
          <w:b/>
          <w:bCs/>
          <w:color w:val="101010" w:themeColor="text2"/>
          <w:sz w:val="40"/>
          <w:szCs w:val="40"/>
        </w:rPr>
        <w:t>□</w:t>
      </w:r>
      <w:r>
        <w:rPr>
          <w:rFonts w:cs="Arial"/>
          <w:b/>
          <w:bCs/>
          <w:color w:val="101010" w:themeColor="text2"/>
          <w:sz w:val="40"/>
          <w:szCs w:val="40"/>
        </w:rPr>
        <w:t xml:space="preserve"> </w:t>
      </w:r>
      <w:r w:rsidR="001E731F">
        <w:rPr>
          <w:color w:val="101010" w:themeColor="text2"/>
        </w:rPr>
        <w:t xml:space="preserve">Aanvullende uitkering </w:t>
      </w:r>
      <w:r w:rsidR="00085E63">
        <w:rPr>
          <w:color w:val="101010" w:themeColor="text2"/>
        </w:rPr>
        <w:t xml:space="preserve">voor </w:t>
      </w:r>
      <w:r w:rsidR="001E731F">
        <w:rPr>
          <w:color w:val="101010" w:themeColor="text2"/>
        </w:rPr>
        <w:t>levensonderhoud voor maximaal 3 maanden en bedrijfs</w:t>
      </w:r>
      <w:r w:rsidR="00986410">
        <w:rPr>
          <w:color w:val="101010" w:themeColor="text2"/>
        </w:rPr>
        <w:t>kapitaal</w:t>
      </w:r>
      <w:r w:rsidR="001E731F">
        <w:rPr>
          <w:color w:val="101010" w:themeColor="text2"/>
        </w:rPr>
        <w:t xml:space="preserve"> voor bedrijfslasten</w:t>
      </w:r>
      <w:r w:rsidR="0048765E">
        <w:rPr>
          <w:color w:val="101010" w:themeColor="text2"/>
        </w:rPr>
        <w:t xml:space="preserve"> (</w:t>
      </w:r>
      <w:r w:rsidR="0048765E">
        <w:rPr>
          <w:i/>
          <w:iCs/>
          <w:color w:val="101010" w:themeColor="text2"/>
        </w:rPr>
        <w:t>ga naar vraag 4.2)</w:t>
      </w:r>
    </w:p>
    <w:p w14:paraId="5C032FED" w14:textId="17157B5C" w:rsidR="000A36CB" w:rsidRDefault="000A36CB" w:rsidP="00D64AAD">
      <w:pPr>
        <w:spacing w:line="260" w:lineRule="atLeast"/>
        <w:rPr>
          <w:i/>
          <w:iCs/>
          <w:color w:val="101010" w:themeColor="text2"/>
        </w:rPr>
      </w:pPr>
      <w:r>
        <w:rPr>
          <w:i/>
          <w:iCs/>
          <w:color w:val="101010" w:themeColor="text2"/>
        </w:rPr>
        <w:t>(graag aankruisen wat van toepassing is)</w:t>
      </w:r>
    </w:p>
    <w:p w14:paraId="015273B7" w14:textId="3E660CDC" w:rsidR="000A36CB" w:rsidRDefault="000A36CB" w:rsidP="00D64AAD">
      <w:pPr>
        <w:spacing w:line="260" w:lineRule="atLeast"/>
        <w:rPr>
          <w:b/>
          <w:bCs/>
        </w:rPr>
      </w:pPr>
    </w:p>
    <w:p w14:paraId="532DD413" w14:textId="5C03C6C9" w:rsidR="003A6D77" w:rsidRDefault="00D975CA" w:rsidP="00D64AAD">
      <w:pPr>
        <w:spacing w:line="260" w:lineRule="atLeast"/>
      </w:pPr>
      <w:r>
        <w:rPr>
          <w:b/>
          <w:bCs/>
        </w:rPr>
        <w:t xml:space="preserve">4.2 </w:t>
      </w:r>
      <w:r w:rsidR="003D4762">
        <w:rPr>
          <w:b/>
          <w:bCs/>
        </w:rPr>
        <w:t xml:space="preserve">Vanaf wanneer vraagt u de </w:t>
      </w:r>
      <w:r w:rsidR="00085E63">
        <w:rPr>
          <w:b/>
          <w:bCs/>
        </w:rPr>
        <w:t>aanvullende</w:t>
      </w:r>
      <w:r w:rsidR="003D4762">
        <w:rPr>
          <w:b/>
          <w:bCs/>
        </w:rPr>
        <w:t xml:space="preserve"> uitkering </w:t>
      </w:r>
      <w:r w:rsidR="00085E63">
        <w:rPr>
          <w:b/>
          <w:bCs/>
        </w:rPr>
        <w:t xml:space="preserve">voor </w:t>
      </w:r>
      <w:r w:rsidR="003D4762">
        <w:rPr>
          <w:b/>
          <w:bCs/>
        </w:rPr>
        <w:t>levensonderhoud aan?</w:t>
      </w:r>
      <w:r>
        <w:rPr>
          <w:b/>
          <w:bCs/>
        </w:rPr>
        <w:br/>
      </w:r>
      <w:r w:rsidRPr="00D975CA">
        <w:t>NB: over deze maanden kunnen uw inkomsten achteraf gecontroleerd worden.</w:t>
      </w:r>
    </w:p>
    <w:p w14:paraId="202DB745" w14:textId="155FA97B" w:rsidR="003A6D77" w:rsidRDefault="003A6D77" w:rsidP="00D64AAD">
      <w:pPr>
        <w:spacing w:line="260" w:lineRule="atLeast"/>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del w:id="46" w:author="Auteur">
        <w:r w:rsidR="003D4762" w:rsidDel="00CC045A">
          <w:rPr>
            <w:color w:val="101010" w:themeColor="text2"/>
          </w:rPr>
          <w:delText>Met terugwerkende kracht vanaf</w:delText>
        </w:r>
      </w:del>
      <w:ins w:id="47" w:author="Auteur">
        <w:r w:rsidR="00CC045A">
          <w:rPr>
            <w:color w:val="101010" w:themeColor="text2"/>
          </w:rPr>
          <w:t>Vanaf</w:t>
        </w:r>
      </w:ins>
      <w:r w:rsidR="003D4762">
        <w:rPr>
          <w:color w:val="101010" w:themeColor="text2"/>
        </w:rPr>
        <w:t xml:space="preserve"> 1 maart</w:t>
      </w:r>
      <w:ins w:id="48" w:author="Auteur">
        <w:r w:rsidR="00367295">
          <w:rPr>
            <w:color w:val="101010" w:themeColor="text2"/>
          </w:rPr>
          <w:t xml:space="preserve"> 2020</w:t>
        </w:r>
      </w:ins>
    </w:p>
    <w:p w14:paraId="14DC9342" w14:textId="4C962E75" w:rsidR="00CC045A" w:rsidRDefault="003A6D77" w:rsidP="00D64AAD">
      <w:pPr>
        <w:spacing w:line="260" w:lineRule="atLeast"/>
        <w:rPr>
          <w:ins w:id="49" w:author="Auteu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sidR="003D4762">
        <w:rPr>
          <w:color w:val="101010" w:themeColor="text2"/>
        </w:rPr>
        <w:t>Vanaf</w:t>
      </w:r>
      <w:del w:id="50" w:author="Auteur">
        <w:r w:rsidR="003D4762" w:rsidDel="00CC045A">
          <w:rPr>
            <w:color w:val="101010" w:themeColor="text2"/>
          </w:rPr>
          <w:delText xml:space="preserve"> vandaag</w:delText>
        </w:r>
      </w:del>
      <w:ins w:id="51" w:author="Auteur">
        <w:r w:rsidR="00CC045A">
          <w:rPr>
            <w:color w:val="101010" w:themeColor="text2"/>
          </w:rPr>
          <w:t xml:space="preserve"> 1 april</w:t>
        </w:r>
        <w:r w:rsidR="00367295">
          <w:rPr>
            <w:color w:val="101010" w:themeColor="text2"/>
          </w:rPr>
          <w:t xml:space="preserve"> 2020</w:t>
        </w:r>
      </w:ins>
    </w:p>
    <w:p w14:paraId="6D09FF80" w14:textId="68E665F3" w:rsidR="00CC045A" w:rsidRDefault="00CC045A" w:rsidP="00D64AAD">
      <w:pPr>
        <w:spacing w:line="260" w:lineRule="atLeast"/>
        <w:rPr>
          <w:ins w:id="52" w:author="Auteur"/>
          <w:rFonts w:cs="Arial"/>
          <w:b/>
          <w:bCs/>
          <w:color w:val="101010" w:themeColor="text2"/>
          <w:sz w:val="40"/>
          <w:szCs w:val="40"/>
        </w:rPr>
      </w:pPr>
      <w:ins w:id="53" w:author="Auteur">
        <w:r w:rsidRPr="001E3963">
          <w:rPr>
            <w:rFonts w:cs="Arial"/>
            <w:b/>
            <w:bCs/>
            <w:color w:val="101010" w:themeColor="text2"/>
            <w:sz w:val="40"/>
            <w:szCs w:val="40"/>
          </w:rPr>
          <w:t>□</w:t>
        </w:r>
        <w:r>
          <w:rPr>
            <w:rFonts w:cs="Arial"/>
            <w:b/>
            <w:bCs/>
            <w:color w:val="101010" w:themeColor="text2"/>
            <w:sz w:val="40"/>
            <w:szCs w:val="40"/>
          </w:rPr>
          <w:t xml:space="preserve"> </w:t>
        </w:r>
        <w:r w:rsidRPr="00CC045A">
          <w:rPr>
            <w:color w:val="101010" w:themeColor="text2"/>
          </w:rPr>
          <w:t>Vanaf 1 mei</w:t>
        </w:r>
        <w:r w:rsidR="00367295">
          <w:rPr>
            <w:color w:val="101010" w:themeColor="text2"/>
          </w:rPr>
          <w:t xml:space="preserve"> 2020</w:t>
        </w:r>
      </w:ins>
    </w:p>
    <w:p w14:paraId="339BB801" w14:textId="08E4B719" w:rsidR="003A6D77" w:rsidRDefault="00CC045A" w:rsidP="00D64AAD">
      <w:pPr>
        <w:spacing w:line="260" w:lineRule="atLeast"/>
        <w:rPr>
          <w:color w:val="101010" w:themeColor="text2"/>
        </w:rPr>
      </w:pPr>
      <w:ins w:id="54" w:author="Auteur">
        <w:r w:rsidRPr="001E3963">
          <w:rPr>
            <w:rFonts w:cs="Arial"/>
            <w:b/>
            <w:bCs/>
            <w:color w:val="101010" w:themeColor="text2"/>
            <w:sz w:val="40"/>
            <w:szCs w:val="40"/>
          </w:rPr>
          <w:t>□</w:t>
        </w:r>
        <w:r>
          <w:rPr>
            <w:rFonts w:cs="Arial"/>
            <w:b/>
            <w:bCs/>
            <w:color w:val="101010" w:themeColor="text2"/>
            <w:sz w:val="40"/>
            <w:szCs w:val="40"/>
          </w:rPr>
          <w:t xml:space="preserve"> </w:t>
        </w:r>
        <w:r w:rsidRPr="00CC045A">
          <w:rPr>
            <w:color w:val="101010" w:themeColor="text2"/>
          </w:rPr>
          <w:t>Vanaf 1 juni</w:t>
        </w:r>
      </w:ins>
      <w:r w:rsidR="003D4762">
        <w:rPr>
          <w:color w:val="101010" w:themeColor="text2"/>
        </w:rPr>
        <w:t xml:space="preserve"> </w:t>
      </w:r>
      <w:ins w:id="55" w:author="Auteur">
        <w:r w:rsidR="00367295">
          <w:rPr>
            <w:color w:val="101010" w:themeColor="text2"/>
          </w:rPr>
          <w:t>2020</w:t>
        </w:r>
      </w:ins>
      <w:r w:rsidR="003A6D77">
        <w:rPr>
          <w:color w:val="101010" w:themeColor="text2"/>
        </w:rPr>
        <w:br/>
      </w:r>
      <w:r w:rsidR="003D4762">
        <w:rPr>
          <w:color w:val="101010" w:themeColor="text2"/>
        </w:rPr>
        <w:t xml:space="preserve"> </w:t>
      </w:r>
    </w:p>
    <w:p w14:paraId="77EEC46B" w14:textId="54A183B4" w:rsidR="003D4762" w:rsidRDefault="003D4762" w:rsidP="00D64AAD">
      <w:pPr>
        <w:spacing w:line="260" w:lineRule="atLeast"/>
        <w:rPr>
          <w:color w:val="101010" w:themeColor="text2"/>
        </w:rPr>
      </w:pPr>
      <w:r>
        <w:rPr>
          <w:i/>
          <w:iCs/>
          <w:color w:val="101010" w:themeColor="text2"/>
        </w:rPr>
        <w:t xml:space="preserve">Let op: Als u gestart bent tussen 1 maart en 17 maart, kunt u </w:t>
      </w:r>
      <w:del w:id="56" w:author="Auteur">
        <w:r w:rsidDel="00367295">
          <w:rPr>
            <w:i/>
            <w:iCs/>
            <w:color w:val="101010" w:themeColor="text2"/>
          </w:rPr>
          <w:delText>pas aanvragen vanaf de datum dat u zich meldt</w:delText>
        </w:r>
      </w:del>
      <w:ins w:id="57" w:author="Auteur">
        <w:r w:rsidR="00367295">
          <w:rPr>
            <w:i/>
            <w:iCs/>
            <w:color w:val="101010" w:themeColor="text2"/>
          </w:rPr>
          <w:t xml:space="preserve">niet kiezen voor </w:t>
        </w:r>
        <w:r w:rsidR="00BC0B25">
          <w:rPr>
            <w:i/>
            <w:iCs/>
            <w:color w:val="101010" w:themeColor="text2"/>
          </w:rPr>
          <w:t>de optie ‘</w:t>
        </w:r>
        <w:r w:rsidR="00367295">
          <w:rPr>
            <w:i/>
            <w:iCs/>
            <w:color w:val="101010" w:themeColor="text2"/>
          </w:rPr>
          <w:t xml:space="preserve">vanaf 1 maart’. </w:t>
        </w:r>
      </w:ins>
      <w:r>
        <w:rPr>
          <w:i/>
          <w:iCs/>
          <w:color w:val="101010" w:themeColor="text2"/>
        </w:rPr>
        <w:t xml:space="preserve">. </w:t>
      </w:r>
    </w:p>
    <w:p w14:paraId="1DF236B5" w14:textId="5538B05B" w:rsidR="003D4762" w:rsidRDefault="003D4762" w:rsidP="00D64AAD">
      <w:pPr>
        <w:spacing w:line="260" w:lineRule="atLeast"/>
        <w:rPr>
          <w:color w:val="101010" w:themeColor="text2"/>
        </w:rPr>
      </w:pPr>
    </w:p>
    <w:p w14:paraId="70297EB7" w14:textId="363F0744" w:rsidR="003D4762" w:rsidRDefault="003D4762" w:rsidP="00D64AAD">
      <w:pPr>
        <w:spacing w:line="260" w:lineRule="atLeast"/>
        <w:rPr>
          <w:b/>
          <w:color w:val="101010" w:themeColor="text2"/>
        </w:rPr>
      </w:pPr>
      <w:r w:rsidRPr="003D4762">
        <w:rPr>
          <w:b/>
          <w:color w:val="101010" w:themeColor="text2"/>
        </w:rPr>
        <w:t xml:space="preserve">4.3 Voor hoeveel maanden vraagt u de </w:t>
      </w:r>
      <w:r w:rsidR="00085E63">
        <w:rPr>
          <w:b/>
          <w:color w:val="101010" w:themeColor="text2"/>
        </w:rPr>
        <w:t>aanvullende</w:t>
      </w:r>
      <w:r w:rsidRPr="003D4762">
        <w:rPr>
          <w:b/>
          <w:color w:val="101010" w:themeColor="text2"/>
        </w:rPr>
        <w:t xml:space="preserve"> uitkering </w:t>
      </w:r>
      <w:r w:rsidR="00085E63">
        <w:rPr>
          <w:b/>
          <w:color w:val="101010" w:themeColor="text2"/>
        </w:rPr>
        <w:t xml:space="preserve">voor </w:t>
      </w:r>
      <w:r w:rsidRPr="003D4762">
        <w:rPr>
          <w:b/>
          <w:color w:val="101010" w:themeColor="text2"/>
        </w:rPr>
        <w:t>levensonderhoud aan?</w:t>
      </w:r>
    </w:p>
    <w:p w14:paraId="02EF1ED5" w14:textId="19DEBE29" w:rsidR="003D4762" w:rsidRDefault="003D4762" w:rsidP="00D64AAD">
      <w:pPr>
        <w:spacing w:line="260" w:lineRule="atLeast"/>
        <w:rPr>
          <w:rFonts w:cs="Arial"/>
          <w:b/>
          <w:bCs/>
          <w:color w:val="101010" w:themeColor="text2"/>
          <w:sz w:val="40"/>
          <w:szCs w:val="40"/>
        </w:rPr>
      </w:pPr>
      <w:r w:rsidRPr="001E3963">
        <w:rPr>
          <w:rFonts w:cs="Arial"/>
          <w:b/>
          <w:bCs/>
          <w:color w:val="101010" w:themeColor="text2"/>
          <w:sz w:val="40"/>
          <w:szCs w:val="40"/>
        </w:rPr>
        <w:t>□</w:t>
      </w:r>
      <w:r>
        <w:rPr>
          <w:rFonts w:cs="Arial"/>
          <w:b/>
          <w:bCs/>
          <w:color w:val="101010" w:themeColor="text2"/>
          <w:sz w:val="40"/>
          <w:szCs w:val="40"/>
        </w:rPr>
        <w:t xml:space="preserve"> </w:t>
      </w:r>
      <w:r w:rsidRPr="003D4762">
        <w:rPr>
          <w:color w:val="101010" w:themeColor="text2"/>
        </w:rPr>
        <w:t>1 maand</w:t>
      </w:r>
    </w:p>
    <w:p w14:paraId="2A7E77AB" w14:textId="2BBCD39C" w:rsidR="003D4762" w:rsidRDefault="003D4762" w:rsidP="00D64AAD">
      <w:pPr>
        <w:spacing w:line="260" w:lineRule="atLeast"/>
        <w:rPr>
          <w:rFonts w:cs="Arial"/>
          <w:b/>
          <w:bCs/>
          <w:color w:val="101010" w:themeColor="text2"/>
          <w:sz w:val="40"/>
          <w:szCs w:val="40"/>
        </w:rPr>
      </w:pPr>
      <w:r w:rsidRPr="001E3963">
        <w:rPr>
          <w:rFonts w:cs="Arial"/>
          <w:b/>
          <w:bCs/>
          <w:color w:val="101010" w:themeColor="text2"/>
          <w:sz w:val="40"/>
          <w:szCs w:val="40"/>
        </w:rPr>
        <w:t>□</w:t>
      </w:r>
      <w:r>
        <w:rPr>
          <w:rFonts w:cs="Arial"/>
          <w:b/>
          <w:bCs/>
          <w:color w:val="101010" w:themeColor="text2"/>
          <w:sz w:val="40"/>
          <w:szCs w:val="40"/>
        </w:rPr>
        <w:t xml:space="preserve"> </w:t>
      </w:r>
      <w:r w:rsidRPr="003D4762">
        <w:rPr>
          <w:color w:val="101010" w:themeColor="text2"/>
        </w:rPr>
        <w:t>2 maanden</w:t>
      </w:r>
    </w:p>
    <w:p w14:paraId="50C1ADFE" w14:textId="19013896" w:rsidR="003D4762" w:rsidRPr="003D4762" w:rsidRDefault="003D4762" w:rsidP="00D64AAD">
      <w:pPr>
        <w:spacing w:line="260" w:lineRule="atLeast"/>
        <w:rPr>
          <w:b/>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sidRPr="003D4762">
        <w:rPr>
          <w:color w:val="101010" w:themeColor="text2"/>
        </w:rPr>
        <w:t>3 maanden</w:t>
      </w:r>
    </w:p>
    <w:p w14:paraId="05ED407E" w14:textId="2412D235" w:rsidR="009831BD" w:rsidRDefault="009831BD" w:rsidP="00D64AAD">
      <w:pPr>
        <w:spacing w:line="260" w:lineRule="atLeast"/>
        <w:rPr>
          <w:i/>
          <w:iCs/>
          <w:color w:val="101010" w:themeColor="text2"/>
        </w:rPr>
      </w:pPr>
    </w:p>
    <w:p w14:paraId="79CFCDFA" w14:textId="66D1B65B" w:rsidR="008E7DD7" w:rsidRPr="007E05B9" w:rsidRDefault="008E7DD7" w:rsidP="00D64AAD">
      <w:pPr>
        <w:pStyle w:val="Lijstalinea"/>
        <w:numPr>
          <w:ilvl w:val="1"/>
          <w:numId w:val="34"/>
        </w:numPr>
        <w:spacing w:line="260" w:lineRule="atLeast"/>
        <w:rPr>
          <w:b/>
          <w:bCs/>
        </w:rPr>
      </w:pPr>
      <w:r w:rsidRPr="007E05B9">
        <w:rPr>
          <w:b/>
          <w:bCs/>
        </w:rPr>
        <w:t xml:space="preserve">Op welke bankrekening wilt u de aanvullende uitkering </w:t>
      </w:r>
      <w:r w:rsidR="00085E63">
        <w:rPr>
          <w:b/>
          <w:bCs/>
        </w:rPr>
        <w:t xml:space="preserve">voor </w:t>
      </w:r>
      <w:r w:rsidRPr="007E05B9">
        <w:rPr>
          <w:b/>
          <w:bCs/>
        </w:rPr>
        <w:t>levensonderhoud ontvangen?</w:t>
      </w:r>
    </w:p>
    <w:p w14:paraId="341DF678" w14:textId="0D3D8224" w:rsidR="008E7DD7" w:rsidRDefault="008E7DD7" w:rsidP="00D64AAD">
      <w:pPr>
        <w:spacing w:line="260" w:lineRule="atLeast"/>
        <w:rPr>
          <w:b/>
          <w:bCs/>
        </w:rPr>
      </w:pPr>
    </w:p>
    <w:p w14:paraId="7C851CCD" w14:textId="70DDD906" w:rsidR="008E7DD7" w:rsidRPr="00561BE4" w:rsidRDefault="00AE606B" w:rsidP="00D64AAD">
      <w:pPr>
        <w:spacing w:line="260" w:lineRule="atLeast"/>
      </w:pPr>
      <w:ins w:id="58" w:author="Auteur">
        <w:r>
          <w:t>Rekeningnummer (IBAN)</w:t>
        </w:r>
      </w:ins>
      <w:r w:rsidR="00C73DC3">
        <w:t>:</w:t>
      </w:r>
      <w:r w:rsidR="008E7DD7" w:rsidRPr="00C339A4">
        <w:t>____________________________________________________________</w:t>
      </w:r>
    </w:p>
    <w:p w14:paraId="51CDD856" w14:textId="35588FC9" w:rsidR="00D1325D" w:rsidRPr="00D1325D" w:rsidRDefault="001D5FF6" w:rsidP="00D64AAD">
      <w:pPr>
        <w:spacing w:line="260" w:lineRule="atLeast"/>
        <w:rPr>
          <w:ins w:id="59" w:author="Auteur"/>
          <w:bCs/>
          <w:i/>
          <w:color w:val="101010" w:themeColor="text2"/>
        </w:rPr>
      </w:pPr>
      <w:r w:rsidRPr="00ED4C43">
        <w:rPr>
          <w:rFonts w:eastAsiaTheme="majorEastAsia"/>
          <w:noProof/>
          <w:color w:val="0070C0"/>
        </w:rPr>
        <mc:AlternateContent>
          <mc:Choice Requires="wps">
            <w:drawing>
              <wp:anchor distT="228600" distB="228600" distL="228600" distR="228600" simplePos="0" relativeHeight="251665408" behindDoc="0" locked="0" layoutInCell="1" allowOverlap="1" wp14:anchorId="485E9767" wp14:editId="702A7FA2">
                <wp:simplePos x="0" y="0"/>
                <wp:positionH relativeFrom="margin">
                  <wp:align>right</wp:align>
                </wp:positionH>
                <wp:positionV relativeFrom="margin">
                  <wp:posOffset>6364040</wp:posOffset>
                </wp:positionV>
                <wp:extent cx="5829300" cy="842645"/>
                <wp:effectExtent l="0" t="0" r="0" b="0"/>
                <wp:wrapSquare wrapText="bothSides"/>
                <wp:docPr id="9" name="Rechthoek 9"/>
                <wp:cNvGraphicFramePr/>
                <a:graphic xmlns:a="http://schemas.openxmlformats.org/drawingml/2006/main">
                  <a:graphicData uri="http://schemas.microsoft.com/office/word/2010/wordprocessingShape">
                    <wps:wsp>
                      <wps:cNvSpPr/>
                      <wps:spPr>
                        <a:xfrm>
                          <a:off x="0" y="0"/>
                          <a:ext cx="5829300" cy="84264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BBB8BC" w14:textId="6F4C8EFF" w:rsidR="00561BE4" w:rsidRPr="00144576" w:rsidRDefault="00144576" w:rsidP="00561BE4">
                            <w:pPr>
                              <w:rPr>
                                <w:color w:val="101010" w:themeColor="text2"/>
                              </w:rPr>
                            </w:pPr>
                            <w:r w:rsidRPr="00144576">
                              <w:rPr>
                                <w:color w:val="101010" w:themeColor="text2"/>
                              </w:rPr>
                              <w:t xml:space="preserve">Vraagt u alleen </w:t>
                            </w:r>
                            <w:r w:rsidR="00B37DFC">
                              <w:rPr>
                                <w:color w:val="101010" w:themeColor="text2"/>
                              </w:rPr>
                              <w:t>een aanvullende uitkering</w:t>
                            </w:r>
                            <w:r w:rsidR="00B37DFC" w:rsidRPr="00144576">
                              <w:rPr>
                                <w:color w:val="101010" w:themeColor="text2"/>
                              </w:rPr>
                              <w:t xml:space="preserve"> </w:t>
                            </w:r>
                            <w:r w:rsidRPr="00144576">
                              <w:rPr>
                                <w:color w:val="101010" w:themeColor="text2"/>
                              </w:rPr>
                              <w:t xml:space="preserve">voor levensonderhoud </w:t>
                            </w:r>
                            <w:ins w:id="60" w:author="Auteur">
                              <w:r w:rsidR="00187CD5">
                                <w:rPr>
                                  <w:color w:val="101010" w:themeColor="text2"/>
                                </w:rPr>
                                <w:t xml:space="preserve">Tozo </w:t>
                              </w:r>
                            </w:ins>
                            <w:r w:rsidRPr="00144576">
                              <w:rPr>
                                <w:color w:val="101010" w:themeColor="text2"/>
                              </w:rPr>
                              <w:t>aan? Ga dan door naar vraag 5.1.</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85E9767" id="Rechthoek 9" o:spid="_x0000_s1040" style="position:absolute;margin-left:407.8pt;margin-top:501.1pt;width:459pt;height:66.35pt;z-index:251665408;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" fillcolor="#d6e8ff [349]" stroked="f" strokeweight="1pt">
                <v:textbox inset="18pt,18pt,18pt,18pt">
                  <w:txbxContent>
                    <w:p w14:paraId="1CBBB8BC" w14:textId="6F4C8EFF" w:rsidR="00561BE4" w:rsidRPr="00144576" w:rsidRDefault="00144576" w:rsidP="00561BE4">
                      <w:pPr>
                        <w:rPr>
                          <w:color w:val="101010" w:themeColor="text2"/>
                        </w:rPr>
                      </w:pPr>
                      <w:r w:rsidRPr="00144576">
                        <w:rPr>
                          <w:color w:val="101010" w:themeColor="text2"/>
                        </w:rPr>
                        <w:t xml:space="preserve">Vraagt u alleen </w:t>
                      </w:r>
                      <w:r w:rsidR="00B37DFC">
                        <w:rPr>
                          <w:color w:val="101010" w:themeColor="text2"/>
                        </w:rPr>
                        <w:t>een aanvullende uitkering</w:t>
                      </w:r>
                      <w:r w:rsidR="00B37DFC" w:rsidRPr="00144576">
                        <w:rPr>
                          <w:color w:val="101010" w:themeColor="text2"/>
                        </w:rPr>
                        <w:t xml:space="preserve"> </w:t>
                      </w:r>
                      <w:r w:rsidRPr="00144576">
                        <w:rPr>
                          <w:color w:val="101010" w:themeColor="text2"/>
                        </w:rPr>
                        <w:t xml:space="preserve">voor levensonderhoud </w:t>
                      </w:r>
                      <w:ins w:id="68" w:author="Auteur">
                        <w:r w:rsidR="00187CD5">
                          <w:rPr>
                            <w:color w:val="101010" w:themeColor="text2"/>
                          </w:rPr>
                          <w:t xml:space="preserve">Tozo </w:t>
                        </w:r>
                      </w:ins>
                      <w:r w:rsidRPr="00144576">
                        <w:rPr>
                          <w:color w:val="101010" w:themeColor="text2"/>
                        </w:rPr>
                        <w:t>aan? Ga dan door naar vraag 5.1.</w:t>
                      </w:r>
                    </w:p>
                  </w:txbxContent>
                </v:textbox>
                <w10:wrap type="square" anchorx="margin" anchory="margin"/>
              </v:rect>
            </w:pict>
          </mc:Fallback>
        </mc:AlternateContent>
      </w:r>
      <w:ins w:id="61" w:author="Auteur">
        <w:r w:rsidR="00D1325D" w:rsidRPr="00D1325D">
          <w:rPr>
            <w:bCs/>
            <w:i/>
            <w:color w:val="101010" w:themeColor="text2"/>
          </w:rPr>
          <w:t xml:space="preserve">Vul hier een rekeningnummer van een Nederlandse bankrekening in. </w:t>
        </w:r>
      </w:ins>
    </w:p>
    <w:p w14:paraId="4F83AAA9" w14:textId="0129A2D6" w:rsidR="001D5FF6" w:rsidRDefault="001D5FF6" w:rsidP="00D64AAD">
      <w:pPr>
        <w:spacing w:line="260" w:lineRule="atLeast"/>
        <w:rPr>
          <w:b/>
          <w:bCs/>
          <w:color w:val="101010" w:themeColor="text2"/>
        </w:rPr>
      </w:pPr>
    </w:p>
    <w:p w14:paraId="096C5789" w14:textId="18CEC5B7" w:rsidR="00790979" w:rsidRDefault="00805B5B" w:rsidP="00D64AAD">
      <w:pPr>
        <w:spacing w:line="260" w:lineRule="atLeast"/>
        <w:rPr>
          <w:b/>
          <w:bCs/>
          <w:color w:val="101010" w:themeColor="text2"/>
        </w:rPr>
      </w:pPr>
      <w:r>
        <w:rPr>
          <w:b/>
          <w:bCs/>
          <w:color w:val="101010" w:themeColor="text2"/>
        </w:rPr>
        <w:t>4.</w:t>
      </w:r>
      <w:r w:rsidR="008840C1">
        <w:rPr>
          <w:b/>
          <w:bCs/>
          <w:color w:val="101010" w:themeColor="text2"/>
        </w:rPr>
        <w:t>5</w:t>
      </w:r>
      <w:r>
        <w:rPr>
          <w:b/>
          <w:bCs/>
          <w:color w:val="101010" w:themeColor="text2"/>
        </w:rPr>
        <w:t xml:space="preserve"> Hoe hoog is de lening die u wilt aanvragen?</w:t>
      </w:r>
      <w:r w:rsidR="00790979">
        <w:rPr>
          <w:b/>
          <w:bCs/>
          <w:color w:val="101010" w:themeColor="text2"/>
        </w:rPr>
        <w:br/>
      </w:r>
      <w:r w:rsidR="00790979" w:rsidRPr="003E0F30">
        <w:rPr>
          <w:color w:val="101010" w:themeColor="text2"/>
        </w:rPr>
        <w:t>NB: dit bedrag kan maximaal €</w:t>
      </w:r>
      <w:r w:rsidR="003E0F30" w:rsidRPr="003E0F30">
        <w:rPr>
          <w:color w:val="101010" w:themeColor="text2"/>
        </w:rPr>
        <w:t xml:space="preserve"> 10.157 zijn.</w:t>
      </w:r>
      <w:r w:rsidR="000C0F4A">
        <w:rPr>
          <w:color w:val="101010" w:themeColor="text2"/>
        </w:rPr>
        <w:br/>
      </w:r>
    </w:p>
    <w:p w14:paraId="1C66E3E2" w14:textId="16C038F0" w:rsidR="00805B5B" w:rsidRPr="00790979" w:rsidRDefault="000C0F4A" w:rsidP="00D64AAD">
      <w:pPr>
        <w:spacing w:line="260" w:lineRule="atLeast"/>
        <w:rPr>
          <w:color w:val="101010" w:themeColor="text2"/>
        </w:rPr>
      </w:pPr>
      <w:r>
        <w:rPr>
          <w:color w:val="101010" w:themeColor="text2"/>
        </w:rPr>
        <w:t xml:space="preserve">€ </w:t>
      </w:r>
      <w:r w:rsidR="00790979" w:rsidRPr="00790979">
        <w:rPr>
          <w:color w:val="101010" w:themeColor="text2"/>
        </w:rPr>
        <w:t>_______________________________________________________________________</w:t>
      </w:r>
    </w:p>
    <w:p w14:paraId="32412906" w14:textId="111F3620" w:rsidR="003E0F30" w:rsidRDefault="003E0F30" w:rsidP="00D64AAD">
      <w:pPr>
        <w:spacing w:line="260" w:lineRule="atLeast"/>
      </w:pPr>
    </w:p>
    <w:p w14:paraId="08CF8F71" w14:textId="0563A78B" w:rsidR="0073565C" w:rsidRPr="00DD2952" w:rsidRDefault="007A6D92" w:rsidP="00D64AAD">
      <w:pPr>
        <w:spacing w:line="260" w:lineRule="atLeast"/>
      </w:pPr>
      <w:bookmarkStart w:id="62" w:name="_Hlk36543635"/>
      <w:r>
        <w:rPr>
          <w:b/>
          <w:bCs/>
        </w:rPr>
        <w:lastRenderedPageBreak/>
        <w:t xml:space="preserve">4.6 </w:t>
      </w:r>
      <w:r w:rsidR="003E0F30" w:rsidRPr="00262F9B">
        <w:rPr>
          <w:b/>
          <w:bCs/>
        </w:rPr>
        <w:t xml:space="preserve">Welke lopende bedrijfslasten kunt u door de </w:t>
      </w:r>
      <w:r w:rsidR="00D56A02" w:rsidRPr="00262F9B">
        <w:rPr>
          <w:b/>
          <w:bCs/>
        </w:rPr>
        <w:t>C</w:t>
      </w:r>
      <w:r w:rsidR="003E0F30" w:rsidRPr="00262F9B">
        <w:rPr>
          <w:b/>
          <w:bCs/>
        </w:rPr>
        <w:t xml:space="preserve">oronacrisis niet </w:t>
      </w:r>
      <w:r w:rsidR="00730236" w:rsidRPr="00262F9B">
        <w:rPr>
          <w:b/>
          <w:bCs/>
        </w:rPr>
        <w:t>betalen</w:t>
      </w:r>
      <w:r w:rsidR="003E0F30" w:rsidRPr="00262F9B">
        <w:rPr>
          <w:b/>
          <w:bCs/>
        </w:rPr>
        <w:t>?</w:t>
      </w:r>
      <w:r w:rsidR="003E0F30">
        <w:t xml:space="preserve"> </w:t>
      </w:r>
      <w:r w:rsidR="003E0F30">
        <w:br/>
      </w:r>
      <w:r w:rsidR="00474FAD">
        <w:t xml:space="preserve">Beschrijf hieronder waarom u dit </w:t>
      </w:r>
      <w:r w:rsidR="005058BF">
        <w:t>bedrijfskapitaal</w:t>
      </w:r>
      <w:r w:rsidR="00474FAD">
        <w:t xml:space="preserve"> nodig heeft.</w:t>
      </w:r>
      <w:r w:rsidR="003E0F30">
        <w:t xml:space="preserve"> </w:t>
      </w:r>
      <w:ins w:id="63" w:author="Auteur">
        <w:r w:rsidR="00367295">
          <w:t xml:space="preserve">Beschrijf kort wat uw bedrijf doet en hoe de </w:t>
        </w:r>
        <w:r w:rsidR="00BA51B2">
          <w:t xml:space="preserve">Coronacrisis </w:t>
        </w:r>
        <w:r w:rsidR="00367295">
          <w:t xml:space="preserve">de gewone bedrijfsvoering hindert. </w:t>
        </w:r>
      </w:ins>
      <w:del w:id="64" w:author="Auteur">
        <w:r w:rsidR="00557DBA" w:rsidDel="00367295">
          <w:delText xml:space="preserve">Wat is </w:delText>
        </w:r>
        <w:r w:rsidR="003E0F30" w:rsidDel="00367295">
          <w:delText>de hoogte</w:delText>
        </w:r>
      </w:del>
      <w:ins w:id="65" w:author="Auteur">
        <w:r w:rsidR="00367295">
          <w:t xml:space="preserve">Geef een overzicht </w:t>
        </w:r>
      </w:ins>
      <w:del w:id="66" w:author="Auteur">
        <w:r w:rsidR="003E0F30" w:rsidDel="00367295">
          <w:delText xml:space="preserve"> </w:delText>
        </w:r>
      </w:del>
      <w:r w:rsidR="003E0F30">
        <w:t xml:space="preserve">van </w:t>
      </w:r>
      <w:r w:rsidR="00557DBA">
        <w:t>uw</w:t>
      </w:r>
      <w:r w:rsidR="003E0F30">
        <w:t xml:space="preserve"> maandelijkse bedrijfslasten</w:t>
      </w:r>
      <w:ins w:id="67" w:author="Auteur">
        <w:r w:rsidR="00DD2952">
          <w:t xml:space="preserve"> die u hierdoor niet kunt betalen</w:t>
        </w:r>
      </w:ins>
      <w:r w:rsidR="00DD2952">
        <w:t>.</w:t>
      </w:r>
      <w:r w:rsidR="003E0F30">
        <w:t xml:space="preserve"> </w:t>
      </w:r>
      <w:r w:rsidR="00872D14">
        <w:t>Heeft u een</w:t>
      </w:r>
      <w:r w:rsidR="003E0F30">
        <w:t xml:space="preserve"> zakelijk of privé</w:t>
      </w:r>
      <w:r w:rsidR="00DD2952">
        <w:t xml:space="preserve">-vermogen </w:t>
      </w:r>
      <w:r w:rsidR="003E0F30">
        <w:t>dat u kunt gebruiken om (een deel) van deze bedrijfslasten te financieren</w:t>
      </w:r>
      <w:r w:rsidR="00872D14">
        <w:t>?</w:t>
      </w:r>
      <w:r w:rsidR="003E0F30">
        <w:t xml:space="preserve"> </w:t>
      </w:r>
      <w:r w:rsidR="00872D14">
        <w:t>Let op</w:t>
      </w:r>
      <w:r w:rsidR="003E0F30">
        <w:t>: de gemeente kan hier aanvullende bewijsstukken</w:t>
      </w:r>
      <w:r w:rsidR="00872D14">
        <w:t xml:space="preserve"> voor</w:t>
      </w:r>
      <w:r w:rsidR="003E0F30">
        <w:t xml:space="preserve"> vragen. </w:t>
      </w:r>
      <w:r w:rsidR="003E0F30">
        <w:br/>
      </w:r>
      <w:r w:rsidR="00B146F6">
        <w:t>H</w:t>
      </w:r>
      <w:r w:rsidR="003E0F30" w:rsidRPr="00B146F6">
        <w:t xml:space="preserve">et gaat </w:t>
      </w:r>
      <w:r w:rsidR="00B146F6">
        <w:t xml:space="preserve">alleen </w:t>
      </w:r>
      <w:r w:rsidR="003E0F30" w:rsidRPr="00B146F6">
        <w:t>om vermogen van uzelf</w:t>
      </w:r>
      <w:r w:rsidR="0056119D" w:rsidRPr="0056119D">
        <w:t xml:space="preserve"> </w:t>
      </w:r>
      <w:r w:rsidR="0056119D">
        <w:t xml:space="preserve">en </w:t>
      </w:r>
      <w:ins w:id="68" w:author="Auteur">
        <w:r w:rsidR="00CC045A">
          <w:t xml:space="preserve">de helft van het </w:t>
        </w:r>
      </w:ins>
      <w:r w:rsidR="0056119D">
        <w:t>gedeeld vermogen met uw partner</w:t>
      </w:r>
      <w:r w:rsidR="003E0F30" w:rsidRPr="00B146F6">
        <w:t xml:space="preserve">. Heeft u een partner met </w:t>
      </w:r>
      <w:r w:rsidR="0056119D">
        <w:t xml:space="preserve">eigen </w:t>
      </w:r>
      <w:r w:rsidR="003E0F30" w:rsidRPr="00B146F6">
        <w:t>vermogen? U hoeft het vermogen van uw partner niet te gebruiken voor noodzakelijke betalingen voor uw bedrijf.</w:t>
      </w:r>
      <w:r w:rsidR="0056119D">
        <w:t xml:space="preserve"> </w:t>
      </w:r>
      <w:r w:rsidR="003E0F30" w:rsidRPr="00B146F6">
        <w:br/>
      </w:r>
    </w:p>
    <w:bookmarkEnd w:id="62"/>
    <w:tbl>
      <w:tblPr>
        <w:tblStyle w:val="Tabelraster"/>
        <w:tblW w:w="0" w:type="auto"/>
        <w:jc w:val="center"/>
        <w:tblLook w:val="04A0" w:firstRow="1" w:lastRow="0" w:firstColumn="1" w:lastColumn="0" w:noHBand="0" w:noVBand="1"/>
      </w:tblPr>
      <w:tblGrid>
        <w:gridCol w:w="9168"/>
      </w:tblGrid>
      <w:tr w:rsidR="0073565C" w14:paraId="3EFD0F62" w14:textId="77777777" w:rsidTr="0025070B">
        <w:trPr>
          <w:jc w:val="center"/>
        </w:trPr>
        <w:tc>
          <w:tcPr>
            <w:tcW w:w="9168" w:type="dxa"/>
          </w:tcPr>
          <w:p w14:paraId="1DBEA7BD" w14:textId="5AEE781C" w:rsidR="0025070B" w:rsidRDefault="0025070B" w:rsidP="00D64AAD">
            <w:pPr>
              <w:spacing w:line="260" w:lineRule="atLeast"/>
              <w:jc w:val="center"/>
              <w:rPr>
                <w:b/>
                <w:bCs/>
                <w:color w:val="BEBEBE" w:themeColor="background2"/>
              </w:rPr>
            </w:pPr>
          </w:p>
          <w:p w14:paraId="3635AE4A" w14:textId="77777777" w:rsidR="0025070B" w:rsidRDefault="0025070B" w:rsidP="00D64AAD">
            <w:pPr>
              <w:spacing w:line="260" w:lineRule="atLeast"/>
              <w:jc w:val="center"/>
              <w:rPr>
                <w:b/>
                <w:bCs/>
                <w:color w:val="BEBEBE" w:themeColor="background2"/>
              </w:rPr>
            </w:pPr>
          </w:p>
          <w:p w14:paraId="446C224D" w14:textId="75576BF1" w:rsidR="0025070B" w:rsidRDefault="0025070B" w:rsidP="00D64AAD">
            <w:pPr>
              <w:spacing w:line="260" w:lineRule="atLeast"/>
              <w:jc w:val="center"/>
              <w:rPr>
                <w:b/>
                <w:bCs/>
                <w:color w:val="BEBEBE" w:themeColor="background2"/>
              </w:rPr>
            </w:pPr>
          </w:p>
          <w:p w14:paraId="036CC083" w14:textId="77777777" w:rsidR="0025070B" w:rsidRDefault="0025070B" w:rsidP="00D64AAD">
            <w:pPr>
              <w:spacing w:line="260" w:lineRule="atLeast"/>
              <w:jc w:val="center"/>
              <w:rPr>
                <w:b/>
                <w:bCs/>
                <w:color w:val="BEBEBE" w:themeColor="background2"/>
              </w:rPr>
            </w:pPr>
          </w:p>
          <w:p w14:paraId="7E222193" w14:textId="3F8F5730" w:rsidR="0025070B" w:rsidRDefault="0025070B" w:rsidP="00D64AAD">
            <w:pPr>
              <w:spacing w:line="260" w:lineRule="atLeast"/>
              <w:jc w:val="center"/>
              <w:rPr>
                <w:b/>
                <w:bCs/>
                <w:color w:val="BEBEBE" w:themeColor="background2"/>
              </w:rPr>
            </w:pPr>
          </w:p>
          <w:p w14:paraId="7E6F093F" w14:textId="13C8CF07" w:rsidR="0073565C" w:rsidRPr="0025070B" w:rsidRDefault="0073565C" w:rsidP="00D64AAD">
            <w:pPr>
              <w:spacing w:line="260" w:lineRule="atLeast"/>
              <w:jc w:val="center"/>
              <w:rPr>
                <w:b/>
                <w:bCs/>
                <w:color w:val="BEBEBE" w:themeColor="background2"/>
              </w:rPr>
            </w:pPr>
            <w:r w:rsidRPr="0025070B">
              <w:rPr>
                <w:b/>
                <w:bCs/>
                <w:color w:val="BEBEBE" w:themeColor="background2"/>
              </w:rPr>
              <w:t xml:space="preserve">Toelichting </w:t>
            </w:r>
            <w:r w:rsidR="0025070B" w:rsidRPr="0025070B">
              <w:rPr>
                <w:b/>
                <w:bCs/>
                <w:color w:val="BEBEBE" w:themeColor="background2"/>
              </w:rPr>
              <w:t xml:space="preserve">aangevraagde </w:t>
            </w:r>
            <w:r w:rsidR="00761E2E">
              <w:rPr>
                <w:b/>
                <w:bCs/>
                <w:color w:val="BEBEBE" w:themeColor="background2"/>
              </w:rPr>
              <w:t>kapitaal</w:t>
            </w:r>
            <w:r w:rsidR="0025070B" w:rsidRPr="0025070B">
              <w:rPr>
                <w:b/>
                <w:bCs/>
                <w:color w:val="BEBEBE" w:themeColor="background2"/>
              </w:rPr>
              <w:t xml:space="preserve"> + overzicht van meegeleverde bewijsstukken.</w:t>
            </w:r>
          </w:p>
          <w:p w14:paraId="3D1B1EBE" w14:textId="77777777" w:rsidR="0073565C" w:rsidRDefault="0073565C" w:rsidP="00D64AAD">
            <w:pPr>
              <w:spacing w:line="260" w:lineRule="atLeast"/>
              <w:rPr>
                <w:b/>
                <w:bCs/>
              </w:rPr>
            </w:pPr>
          </w:p>
          <w:p w14:paraId="547720F6" w14:textId="0286F633" w:rsidR="0073565C" w:rsidRDefault="0073565C" w:rsidP="00D64AAD">
            <w:pPr>
              <w:spacing w:line="260" w:lineRule="atLeast"/>
              <w:rPr>
                <w:b/>
                <w:bCs/>
              </w:rPr>
            </w:pPr>
          </w:p>
          <w:p w14:paraId="79385135" w14:textId="77777777" w:rsidR="0073565C" w:rsidRDefault="0073565C" w:rsidP="00D64AAD">
            <w:pPr>
              <w:spacing w:line="260" w:lineRule="atLeast"/>
              <w:rPr>
                <w:b/>
                <w:bCs/>
              </w:rPr>
            </w:pPr>
          </w:p>
          <w:p w14:paraId="00906847" w14:textId="22C12F2E" w:rsidR="0073565C" w:rsidRDefault="0073565C" w:rsidP="00D64AAD">
            <w:pPr>
              <w:spacing w:line="260" w:lineRule="atLeast"/>
              <w:rPr>
                <w:b/>
                <w:bCs/>
              </w:rPr>
            </w:pPr>
          </w:p>
        </w:tc>
      </w:tr>
    </w:tbl>
    <w:p w14:paraId="0D440729" w14:textId="5FF5FEA9" w:rsidR="00D975CA" w:rsidRDefault="00D975CA" w:rsidP="00D64AAD">
      <w:pPr>
        <w:spacing w:line="260" w:lineRule="atLeast"/>
        <w:rPr>
          <w:b/>
          <w:bCs/>
        </w:rPr>
      </w:pPr>
    </w:p>
    <w:p w14:paraId="05D365B2" w14:textId="382727B4" w:rsidR="001F0B03" w:rsidDel="00CC045A" w:rsidRDefault="001F0B03" w:rsidP="00D64AAD">
      <w:pPr>
        <w:spacing w:line="260" w:lineRule="atLeast"/>
        <w:rPr>
          <w:del w:id="69" w:author="Auteur"/>
          <w:b/>
          <w:bCs/>
        </w:rPr>
      </w:pPr>
      <w:del w:id="70" w:author="Auteur">
        <w:r w:rsidDel="00CC045A">
          <w:rPr>
            <w:b/>
            <w:bCs/>
          </w:rPr>
          <w:delText>4.</w:delText>
        </w:r>
        <w:r w:rsidR="008840C1" w:rsidDel="00CC045A">
          <w:rPr>
            <w:b/>
            <w:bCs/>
          </w:rPr>
          <w:delText>7</w:delText>
        </w:r>
        <w:r w:rsidDel="00CC045A">
          <w:rPr>
            <w:b/>
            <w:bCs/>
          </w:rPr>
          <w:delText xml:space="preserve"> </w:delText>
        </w:r>
        <w:r w:rsidRPr="001F0B03" w:rsidDel="00CC045A">
          <w:rPr>
            <w:b/>
            <w:bCs/>
          </w:rPr>
          <w:delText xml:space="preserve">Ik verklaar dat </w:delText>
        </w:r>
        <w:r w:rsidR="004A3F08" w:rsidDel="00CC045A">
          <w:rPr>
            <w:b/>
            <w:bCs/>
          </w:rPr>
          <w:delText xml:space="preserve">ik </w:delText>
        </w:r>
        <w:r w:rsidRPr="001F0B03" w:rsidDel="00CC045A">
          <w:rPr>
            <w:b/>
            <w:bCs/>
          </w:rPr>
          <w:delText>de lening voor het bedrijfskapitaal niet gebruik voor het herfinancieren van bestaande leningen.</w:delText>
        </w:r>
      </w:del>
    </w:p>
    <w:p w14:paraId="19F1212D" w14:textId="01EDBE3F" w:rsidR="005271F1" w:rsidDel="00CC045A" w:rsidRDefault="005271F1" w:rsidP="00D64AAD">
      <w:pPr>
        <w:spacing w:line="260" w:lineRule="atLeast"/>
        <w:rPr>
          <w:del w:id="71" w:author="Auteur"/>
          <w:b/>
          <w:bCs/>
        </w:rPr>
      </w:pPr>
    </w:p>
    <w:tbl>
      <w:tblPr>
        <w:tblStyle w:val="Tabelraster"/>
        <w:tblW w:w="0" w:type="auto"/>
        <w:tblLook w:val="04A0" w:firstRow="1" w:lastRow="0" w:firstColumn="1" w:lastColumn="0" w:noHBand="0" w:noVBand="1"/>
      </w:tblPr>
      <w:tblGrid>
        <w:gridCol w:w="3539"/>
        <w:gridCol w:w="3539"/>
      </w:tblGrid>
      <w:tr w:rsidR="001F0B03" w:rsidDel="00CC045A" w14:paraId="741B3EE6" w14:textId="77777777" w:rsidTr="00EB4C85">
        <w:trPr>
          <w:del w:id="72" w:author="Auteur"/>
        </w:trPr>
        <w:tc>
          <w:tcPr>
            <w:tcW w:w="3539" w:type="dxa"/>
          </w:tcPr>
          <w:p w14:paraId="52928813" w14:textId="154917DE" w:rsidR="001F0B03" w:rsidDel="00CC045A" w:rsidRDefault="001F0B03" w:rsidP="00D64AAD">
            <w:pPr>
              <w:spacing w:line="260" w:lineRule="atLeast"/>
              <w:rPr>
                <w:del w:id="73" w:author="Auteur"/>
              </w:rPr>
            </w:pPr>
          </w:p>
          <w:p w14:paraId="5A7B1ABD" w14:textId="77777777" w:rsidR="001F0B03" w:rsidRPr="001A3143" w:rsidDel="00CC045A" w:rsidRDefault="001F0B03" w:rsidP="00D64AAD">
            <w:pPr>
              <w:spacing w:line="260" w:lineRule="atLeast"/>
              <w:jc w:val="center"/>
              <w:rPr>
                <w:del w:id="74" w:author="Auteur"/>
                <w:color w:val="BEBEBE" w:themeColor="background2"/>
                <w:sz w:val="32"/>
                <w:szCs w:val="32"/>
              </w:rPr>
            </w:pPr>
            <w:del w:id="75" w:author="Auteur">
              <w:r w:rsidRPr="001A3143" w:rsidDel="00CC045A">
                <w:rPr>
                  <w:color w:val="BEBEBE" w:themeColor="background2"/>
                  <w:sz w:val="32"/>
                  <w:szCs w:val="32"/>
                </w:rPr>
                <w:delText>Handtekening aanvrager</w:delText>
              </w:r>
            </w:del>
          </w:p>
          <w:p w14:paraId="3FBDBCB2" w14:textId="77777777" w:rsidR="001F0B03" w:rsidDel="00CC045A" w:rsidRDefault="001F0B03" w:rsidP="00D64AAD">
            <w:pPr>
              <w:spacing w:line="260" w:lineRule="atLeast"/>
              <w:rPr>
                <w:del w:id="76" w:author="Auteur"/>
              </w:rPr>
            </w:pPr>
          </w:p>
        </w:tc>
        <w:tc>
          <w:tcPr>
            <w:tcW w:w="3539" w:type="dxa"/>
          </w:tcPr>
          <w:p w14:paraId="6CFCD20D" w14:textId="55126C29" w:rsidR="001F0B03" w:rsidDel="00CC045A" w:rsidRDefault="001F0B03" w:rsidP="00D64AAD">
            <w:pPr>
              <w:spacing w:line="260" w:lineRule="atLeast"/>
              <w:rPr>
                <w:del w:id="77" w:author="Auteur"/>
              </w:rPr>
            </w:pPr>
          </w:p>
          <w:p w14:paraId="3A133150" w14:textId="77777777" w:rsidR="001F0B03" w:rsidRPr="001A3143" w:rsidDel="00CC045A" w:rsidRDefault="001F0B03" w:rsidP="00D64AAD">
            <w:pPr>
              <w:spacing w:line="260" w:lineRule="atLeast"/>
              <w:jc w:val="center"/>
              <w:rPr>
                <w:del w:id="78" w:author="Auteur"/>
                <w:color w:val="BEBEBE" w:themeColor="background2"/>
                <w:sz w:val="32"/>
                <w:szCs w:val="32"/>
              </w:rPr>
            </w:pPr>
            <w:del w:id="79" w:author="Auteur">
              <w:r w:rsidRPr="001A3143" w:rsidDel="00CC045A">
                <w:rPr>
                  <w:color w:val="BEBEBE" w:themeColor="background2"/>
                  <w:sz w:val="32"/>
                  <w:szCs w:val="32"/>
                </w:rPr>
                <w:delText xml:space="preserve">Handtekening </w:delText>
              </w:r>
              <w:r w:rsidDel="00CC045A">
                <w:rPr>
                  <w:color w:val="BEBEBE" w:themeColor="background2"/>
                  <w:sz w:val="32"/>
                  <w:szCs w:val="32"/>
                </w:rPr>
                <w:delText xml:space="preserve"> </w:delText>
              </w:r>
              <w:r w:rsidDel="00CC045A">
                <w:rPr>
                  <w:color w:val="BEBEBE" w:themeColor="background2"/>
                  <w:sz w:val="32"/>
                  <w:szCs w:val="32"/>
                </w:rPr>
                <w:br/>
                <w:delText>partner</w:delText>
              </w:r>
            </w:del>
          </w:p>
          <w:p w14:paraId="0D5795D2" w14:textId="77777777" w:rsidR="001F0B03" w:rsidDel="00CC045A" w:rsidRDefault="001F0B03" w:rsidP="00D64AAD">
            <w:pPr>
              <w:spacing w:line="260" w:lineRule="atLeast"/>
              <w:rPr>
                <w:del w:id="80" w:author="Auteur"/>
              </w:rPr>
            </w:pPr>
          </w:p>
        </w:tc>
      </w:tr>
    </w:tbl>
    <w:p w14:paraId="544904CD" w14:textId="77777777" w:rsidR="000A36CB" w:rsidRDefault="000A36CB" w:rsidP="00D64AAD">
      <w:pPr>
        <w:spacing w:line="260" w:lineRule="atLeast"/>
        <w:rPr>
          <w:b/>
          <w:bCs/>
        </w:rPr>
      </w:pPr>
    </w:p>
    <w:p w14:paraId="104A0112" w14:textId="7C6E3015" w:rsidR="008E7DD7" w:rsidRPr="006140DE" w:rsidRDefault="00F03217" w:rsidP="00D64AAD">
      <w:pPr>
        <w:spacing w:line="260" w:lineRule="atLeast"/>
        <w:rPr>
          <w:b/>
          <w:bCs/>
        </w:rPr>
      </w:pPr>
      <w:r>
        <w:rPr>
          <w:b/>
          <w:bCs/>
        </w:rPr>
        <w:t xml:space="preserve">4.7 </w:t>
      </w:r>
      <w:r w:rsidR="008E7DD7" w:rsidRPr="006140DE">
        <w:rPr>
          <w:b/>
          <w:bCs/>
        </w:rPr>
        <w:t>Op welke bankrekening wilt u het bedrijfs</w:t>
      </w:r>
      <w:r w:rsidR="00761E2E">
        <w:rPr>
          <w:b/>
          <w:bCs/>
        </w:rPr>
        <w:t>kapitaal</w:t>
      </w:r>
      <w:r w:rsidR="008E7DD7" w:rsidRPr="006140DE">
        <w:rPr>
          <w:b/>
          <w:bCs/>
        </w:rPr>
        <w:t xml:space="preserve"> ontvangen?</w:t>
      </w:r>
    </w:p>
    <w:p w14:paraId="0217C5CB" w14:textId="77777777" w:rsidR="00C339A4" w:rsidRDefault="00C339A4" w:rsidP="00D64AAD">
      <w:pPr>
        <w:spacing w:line="260" w:lineRule="atLeast"/>
        <w:rPr>
          <w:b/>
          <w:bCs/>
        </w:rPr>
      </w:pPr>
    </w:p>
    <w:p w14:paraId="650B9D57" w14:textId="6EAD7437" w:rsidR="00C339A4" w:rsidRDefault="00CD3287" w:rsidP="00D64AAD">
      <w:pPr>
        <w:spacing w:line="260" w:lineRule="atLeast"/>
      </w:pPr>
      <w:r>
        <w:t>Rekeningnummer (IBAN)</w:t>
      </w:r>
      <w:r w:rsidR="00C339A4" w:rsidRPr="00C339A4">
        <w:t>____________________________________________________________</w:t>
      </w:r>
    </w:p>
    <w:p w14:paraId="099FECFA" w14:textId="77777777" w:rsidR="00050AA7" w:rsidRDefault="00050AA7" w:rsidP="00D64AAD">
      <w:pPr>
        <w:spacing w:line="260" w:lineRule="atLeast"/>
        <w:rPr>
          <w:i/>
          <w:iCs/>
          <w:color w:val="101010" w:themeColor="text2"/>
        </w:rPr>
      </w:pPr>
    </w:p>
    <w:p w14:paraId="5752D92F" w14:textId="0F5065EF" w:rsidR="00050AA7" w:rsidRPr="00050AA7" w:rsidRDefault="00050AA7" w:rsidP="00D64AAD">
      <w:pPr>
        <w:pStyle w:val="Tekstopmerking"/>
        <w:spacing w:line="260" w:lineRule="atLeast"/>
        <w:rPr>
          <w:rFonts w:ascii="Arial" w:hAnsi="Arial" w:cs="Arial"/>
          <w:b/>
          <w:bCs/>
          <w:color w:val="101010" w:themeColor="text2"/>
        </w:rPr>
      </w:pPr>
      <w:r w:rsidRPr="00050AA7">
        <w:rPr>
          <w:rFonts w:ascii="Arial" w:hAnsi="Arial" w:cs="Arial"/>
          <w:b/>
          <w:bCs/>
          <w:color w:val="101010" w:themeColor="text2"/>
        </w:rPr>
        <w:t>4.</w:t>
      </w:r>
      <w:r w:rsidR="00F03217">
        <w:rPr>
          <w:rFonts w:ascii="Arial" w:hAnsi="Arial" w:cs="Arial"/>
          <w:b/>
          <w:bCs/>
          <w:color w:val="101010" w:themeColor="text2"/>
        </w:rPr>
        <w:t>8</w:t>
      </w:r>
      <w:r w:rsidRPr="00050AA7">
        <w:rPr>
          <w:rFonts w:ascii="Arial" w:hAnsi="Arial" w:cs="Arial"/>
          <w:b/>
          <w:bCs/>
          <w:color w:val="101010" w:themeColor="text2"/>
        </w:rPr>
        <w:t xml:space="preserve">:  Ik verklaar dat ik ervan op de hoogte ben dat, wanneer ik een aanvraag voor een lening bedrijfskapitaal doe en dit wordt toegekend, mijn onderneming staatssteun ontvangt. Deze staatssteun heet ‘de minimissteun’. De lening bedrijfskapitaal vanuit Tozo valt hieronder omdat de rente van de lening niet marktconform is. Het voordeel dat hierdoor ontstaat zal maximaal 2000 euro bedragen (wanneer het maximale bedrag wordt geleend en er geen voortijdige aflossing is). </w:t>
      </w:r>
      <w:r w:rsidRPr="00050AA7">
        <w:rPr>
          <w:rFonts w:ascii="Arial" w:hAnsi="Arial" w:cs="Arial"/>
          <w:b/>
          <w:bCs/>
          <w:color w:val="101010" w:themeColor="text2"/>
        </w:rPr>
        <w:br/>
        <w:t xml:space="preserve">Wanneer ik in 2018, 2019 en/of 2020 andere de minimissteun of andere vormen van staatssteun van een Nederlandse overheid heb gekregen, vermeld ik hieronder in het tekstvak het totaal bedrag daarvan. </w:t>
      </w:r>
    </w:p>
    <w:p w14:paraId="2062B9EA" w14:textId="77777777" w:rsidR="00050AA7" w:rsidRPr="00050AA7" w:rsidRDefault="00050AA7" w:rsidP="00D64AAD">
      <w:pPr>
        <w:pStyle w:val="Tekstopmerking"/>
        <w:spacing w:line="260" w:lineRule="atLeast"/>
        <w:rPr>
          <w:rFonts w:ascii="Arial" w:hAnsi="Arial" w:cs="Arial"/>
          <w:b/>
          <w:bCs/>
          <w:color w:val="101010" w:themeColor="text2"/>
        </w:rPr>
      </w:pPr>
      <w:r w:rsidRPr="00050AA7">
        <w:rPr>
          <w:rFonts w:ascii="Arial" w:hAnsi="Arial" w:cs="Arial"/>
          <w:b/>
          <w:bCs/>
          <w:color w:val="101010" w:themeColor="text2"/>
        </w:rPr>
        <w:t>Wanneer ik later dit (kalender)jaar nog andere vormen van staatssteun of de minimissteun krijg (bijv</w:t>
      </w:r>
      <w:r>
        <w:rPr>
          <w:rFonts w:ascii="Arial" w:hAnsi="Arial" w:cs="Arial"/>
          <w:b/>
          <w:bCs/>
          <w:color w:val="101010" w:themeColor="text2"/>
        </w:rPr>
        <w:t>oorbeeld</w:t>
      </w:r>
      <w:r w:rsidRPr="00050AA7">
        <w:rPr>
          <w:rFonts w:ascii="Arial" w:hAnsi="Arial" w:cs="Arial"/>
          <w:b/>
          <w:bCs/>
          <w:color w:val="101010" w:themeColor="text2"/>
        </w:rPr>
        <w:t xml:space="preserve"> vanuit andere noodmaatregelen i.v.m. het coronavirus) voor mijn onderneming zal ik dit onmiddellijk aan de gemeente laten weten. Ik heb de toelichting goed gelezen.</w:t>
      </w:r>
    </w:p>
    <w:p w14:paraId="068317AF" w14:textId="7C0078C0" w:rsidR="00050AA7" w:rsidRDefault="00050AA7" w:rsidP="00D64AAD">
      <w:pPr>
        <w:spacing w:line="260" w:lineRule="atLeast"/>
      </w:pPr>
      <w:r w:rsidRPr="001E3963">
        <w:rPr>
          <w:rFonts w:cs="Arial"/>
          <w:b/>
          <w:bCs/>
          <w:color w:val="101010" w:themeColor="text2"/>
          <w:sz w:val="40"/>
          <w:szCs w:val="40"/>
        </w:rPr>
        <w:t>□</w:t>
      </w:r>
      <w:r>
        <w:rPr>
          <w:rFonts w:cs="Arial"/>
          <w:b/>
          <w:bCs/>
          <w:color w:val="101010" w:themeColor="text2"/>
          <w:sz w:val="40"/>
          <w:szCs w:val="40"/>
        </w:rPr>
        <w:t xml:space="preserve"> </w:t>
      </w:r>
      <w:r>
        <w:t>Ja, dat verklaar ik, over de jaren 2018, 2019 en 2020 heb ik tot nu toe geen andere staatssteun ontvangen.</w:t>
      </w:r>
    </w:p>
    <w:tbl>
      <w:tblPr>
        <w:tblStyle w:val="Tabelraster"/>
        <w:tblpPr w:leftFromText="141" w:rightFromText="141" w:vertAnchor="text" w:horzAnchor="page" w:tblpX="5864" w:tblpY="492"/>
        <w:tblW w:w="0" w:type="auto"/>
        <w:tblLook w:val="04A0" w:firstRow="1" w:lastRow="0" w:firstColumn="1" w:lastColumn="0" w:noHBand="0" w:noVBand="1"/>
      </w:tblPr>
      <w:tblGrid>
        <w:gridCol w:w="3928"/>
      </w:tblGrid>
      <w:tr w:rsidR="006B0A4C" w14:paraId="3823C931" w14:textId="77777777" w:rsidTr="006B0A4C">
        <w:tc>
          <w:tcPr>
            <w:tcW w:w="3928" w:type="dxa"/>
          </w:tcPr>
          <w:p w14:paraId="5C9AC27B" w14:textId="77777777" w:rsidR="006B0A4C" w:rsidRDefault="006B0A4C" w:rsidP="00D64AAD">
            <w:pPr>
              <w:spacing w:line="260" w:lineRule="atLeast"/>
            </w:pPr>
            <w:r>
              <w:lastRenderedPageBreak/>
              <w:t xml:space="preserve">€ </w:t>
            </w:r>
          </w:p>
        </w:tc>
      </w:tr>
    </w:tbl>
    <w:p w14:paraId="6BFB3CBC" w14:textId="2F948CD7" w:rsidR="005069EE" w:rsidRDefault="00050AA7" w:rsidP="00D64AAD">
      <w:pPr>
        <w:spacing w:line="260" w:lineRule="atLeast"/>
      </w:pPr>
      <w:r w:rsidRPr="001E3963">
        <w:rPr>
          <w:rFonts w:cs="Arial"/>
          <w:b/>
          <w:bCs/>
          <w:color w:val="101010" w:themeColor="text2"/>
          <w:sz w:val="40"/>
          <w:szCs w:val="40"/>
        </w:rPr>
        <w:t>□</w:t>
      </w:r>
      <w:r>
        <w:t xml:space="preserve"> Ja, dat verklaar ik, over de jaren 2018, 2019 en 2020 heb ik tot nu toe in totaal het volgende bedrag aan steun ontvangen: {vul hier het bedrag in}. </w:t>
      </w:r>
    </w:p>
    <w:p w14:paraId="4C7AC8A3" w14:textId="7E404CF9" w:rsidR="00F054E7" w:rsidRDefault="00873928" w:rsidP="00D64AAD">
      <w:pPr>
        <w:spacing w:line="260" w:lineRule="atLeast"/>
      </w:pPr>
      <w:r w:rsidRPr="006B0A4C">
        <w:rPr>
          <w:noProof/>
        </w:rPr>
        <mc:AlternateContent>
          <mc:Choice Requires="wps">
            <w:drawing>
              <wp:anchor distT="228600" distB="228600" distL="228600" distR="228600" simplePos="0" relativeHeight="251671552" behindDoc="0" locked="0" layoutInCell="1" allowOverlap="1" wp14:anchorId="05EC0B32" wp14:editId="5255E1A8">
                <wp:simplePos x="0" y="0"/>
                <wp:positionH relativeFrom="margin">
                  <wp:posOffset>10160</wp:posOffset>
                </wp:positionH>
                <wp:positionV relativeFrom="margin">
                  <wp:posOffset>8093075</wp:posOffset>
                </wp:positionV>
                <wp:extent cx="5829300" cy="899795"/>
                <wp:effectExtent l="0" t="0" r="0" b="0"/>
                <wp:wrapSquare wrapText="bothSides"/>
                <wp:docPr id="18" name="Rechthoek 18"/>
                <wp:cNvGraphicFramePr/>
                <a:graphic xmlns:a="http://schemas.openxmlformats.org/drawingml/2006/main">
                  <a:graphicData uri="http://schemas.microsoft.com/office/word/2010/wordprocessingShape">
                    <wps:wsp>
                      <wps:cNvSpPr/>
                      <wps:spPr>
                        <a:xfrm>
                          <a:off x="0" y="0"/>
                          <a:ext cx="5829300" cy="89979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5224F8" w14:textId="503AE189" w:rsidR="00050AA7" w:rsidRPr="00050AA7" w:rsidRDefault="00050AA7" w:rsidP="00050AA7">
                            <w:pPr>
                              <w:rPr>
                                <w:rFonts w:cs="Arial"/>
                                <w:color w:val="101010" w:themeColor="text2"/>
                              </w:rPr>
                            </w:pPr>
                            <w:r w:rsidRPr="00050AA7">
                              <w:rPr>
                                <w:rFonts w:cs="Arial"/>
                                <w:color w:val="101010" w:themeColor="text2"/>
                              </w:rPr>
                              <w:t>Indien u bij vraag 4.</w:t>
                            </w:r>
                            <w:r w:rsidR="006B0A4C">
                              <w:rPr>
                                <w:rFonts w:cs="Arial"/>
                                <w:color w:val="101010" w:themeColor="text2"/>
                              </w:rPr>
                              <w:t>8</w:t>
                            </w:r>
                            <w:r w:rsidRPr="00050AA7">
                              <w:rPr>
                                <w:rFonts w:cs="Arial"/>
                                <w:color w:val="101010" w:themeColor="text2"/>
                              </w:rPr>
                              <w:t xml:space="preserve"> heeft aangekruist dat u dit niet kunt verklaren, dan komt u niet in aanmerking voor deze regeling.</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C0B32" id="Rechthoek 18" o:spid="_x0000_s1041" style="position:absolute;margin-left:.8pt;margin-top:637.25pt;width:459pt;height:70.85pt;z-index:25167155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" fillcolor="#d6e8ff [349]" stroked="f" strokeweight="1pt">
                <v:textbox inset="18pt,18pt,18pt,18pt">
                  <w:txbxContent>
                    <w:p w14:paraId="3C5224F8" w14:textId="503AE189" w:rsidR="00050AA7" w:rsidRPr="00050AA7" w:rsidRDefault="00050AA7" w:rsidP="00050AA7">
                      <w:pPr>
                        <w:rPr>
                          <w:rFonts w:cs="Arial"/>
                          <w:color w:val="101010" w:themeColor="text2"/>
                        </w:rPr>
                      </w:pPr>
                      <w:r w:rsidRPr="00050AA7">
                        <w:rPr>
                          <w:rFonts w:cs="Arial"/>
                          <w:color w:val="101010" w:themeColor="text2"/>
                        </w:rPr>
                        <w:t>Indien u bij vraag 4.</w:t>
                      </w:r>
                      <w:r w:rsidR="006B0A4C">
                        <w:rPr>
                          <w:rFonts w:cs="Arial"/>
                          <w:color w:val="101010" w:themeColor="text2"/>
                        </w:rPr>
                        <w:t>8</w:t>
                      </w:r>
                      <w:r w:rsidRPr="00050AA7">
                        <w:rPr>
                          <w:rFonts w:cs="Arial"/>
                          <w:color w:val="101010" w:themeColor="text2"/>
                        </w:rPr>
                        <w:t xml:space="preserve"> heeft aangekruist dat u dit niet kunt verklaren, dan komt u niet in aanmerking voor deze regeling.</w:t>
                      </w:r>
                    </w:p>
                  </w:txbxContent>
                </v:textbox>
                <w10:wrap type="square" anchorx="margin" anchory="margin"/>
              </v:rect>
            </w:pict>
          </mc:Fallback>
        </mc:AlternateContent>
      </w:r>
      <w:r w:rsidR="006B0A4C" w:rsidRPr="00ED4C43">
        <w:rPr>
          <w:rFonts w:eastAsiaTheme="majorEastAsia"/>
          <w:noProof/>
        </w:rPr>
        <mc:AlternateContent>
          <mc:Choice Requires="wps">
            <w:drawing>
              <wp:anchor distT="228600" distB="228600" distL="228600" distR="228600" simplePos="0" relativeHeight="251684864" behindDoc="0" locked="0" layoutInCell="1" allowOverlap="1" wp14:anchorId="15E901CD" wp14:editId="231A70DC">
                <wp:simplePos x="0" y="0"/>
                <wp:positionH relativeFrom="margin">
                  <wp:align>right</wp:align>
                </wp:positionH>
                <wp:positionV relativeFrom="paragraph">
                  <wp:posOffset>555849</wp:posOffset>
                </wp:positionV>
                <wp:extent cx="5829300" cy="6919595"/>
                <wp:effectExtent l="0" t="0" r="0" b="0"/>
                <wp:wrapSquare wrapText="bothSides"/>
                <wp:docPr id="26" name="Rechthoek 26"/>
                <wp:cNvGraphicFramePr/>
                <a:graphic xmlns:a="http://schemas.openxmlformats.org/drawingml/2006/main">
                  <a:graphicData uri="http://schemas.microsoft.com/office/word/2010/wordprocessingShape">
                    <wps:wsp>
                      <wps:cNvSpPr/>
                      <wps:spPr>
                        <a:xfrm>
                          <a:off x="0" y="0"/>
                          <a:ext cx="5829300" cy="691959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6B0E1E" w14:textId="23ACE86B" w:rsidR="00F054E7" w:rsidRPr="00050AA7" w:rsidRDefault="00F054E7" w:rsidP="00187CD5">
                            <w:pPr>
                              <w:spacing w:line="260" w:lineRule="atLeast"/>
                              <w:rPr>
                                <w:rFonts w:cs="Arial"/>
                                <w:color w:val="101010" w:themeColor="text2"/>
                              </w:rPr>
                            </w:pPr>
                            <w:r w:rsidRPr="00050AA7">
                              <w:rPr>
                                <w:rFonts w:cs="Arial"/>
                                <w:color w:val="101010" w:themeColor="text2"/>
                              </w:rPr>
                              <w:t xml:space="preserve">Op grond van de algemene </w:t>
                            </w:r>
                            <w:hyperlink r:id="rId16" w:history="1">
                              <w:r w:rsidRPr="00050AA7">
                                <w:rPr>
                                  <w:rStyle w:val="Hyperlink"/>
                                  <w:rFonts w:cs="Arial"/>
                                  <w:color w:val="26A8EE"/>
                                </w:rPr>
                                <w:t>de-minimisverordening</w:t>
                              </w:r>
                            </w:hyperlink>
                            <w:r w:rsidRPr="00050AA7">
                              <w:rPr>
                                <w:rFonts w:cs="Arial"/>
                              </w:rPr>
                              <w:t xml:space="preserve"> </w:t>
                            </w:r>
                            <w:r w:rsidRPr="00050AA7">
                              <w:rPr>
                                <w:rFonts w:cs="Arial"/>
                                <w:color w:val="101010" w:themeColor="text2"/>
                              </w:rPr>
                              <w:t>kunnen overheden ondernemingen over een periode van drie belastingjaren tot € 200.000,- steunen met de minimissteun. In deze verklaring geeft u aan hoeveel  de-minimissteun u heeft ontvangen in dit belastingjaar en in de afgelopen twee belastingjaren. De algemene de-minimisverordening is in principe van toepassing op steun aan ondernemingen in alle sectoren. Een aantal sectoren is echter uitgesloten en worden apart geregeld met eigen Europese regels voor de minimisssteun. Dat zijn:  </w:t>
                            </w:r>
                          </w:p>
                          <w:p w14:paraId="790993E6" w14:textId="77777777" w:rsidR="00F054E7" w:rsidRPr="00050AA7" w:rsidRDefault="00F054E7" w:rsidP="00187CD5">
                            <w:pPr>
                              <w:numPr>
                                <w:ilvl w:val="0"/>
                                <w:numId w:val="42"/>
                              </w:numPr>
                              <w:tabs>
                                <w:tab w:val="num" w:pos="1080"/>
                              </w:tabs>
                              <w:spacing w:line="260" w:lineRule="atLeast"/>
                              <w:ind w:left="360"/>
                              <w:rPr>
                                <w:rFonts w:cs="Arial"/>
                                <w:color w:val="101010" w:themeColor="text2"/>
                              </w:rPr>
                            </w:pPr>
                            <w:r w:rsidRPr="00050AA7">
                              <w:rPr>
                                <w:rFonts w:cs="Arial"/>
                                <w:color w:val="101010" w:themeColor="text2"/>
                              </w:rPr>
                              <w:t>de visserij- en aquacultuursector (eigen drempel van € 30.000,-);</w:t>
                            </w:r>
                          </w:p>
                          <w:p w14:paraId="7F7BDA42" w14:textId="3B5D2205" w:rsidR="00F054E7" w:rsidRPr="00050AA7" w:rsidRDefault="00F054E7" w:rsidP="00187CD5">
                            <w:pPr>
                              <w:numPr>
                                <w:ilvl w:val="0"/>
                                <w:numId w:val="42"/>
                              </w:numPr>
                              <w:tabs>
                                <w:tab w:val="num" w:pos="1080"/>
                              </w:tabs>
                              <w:spacing w:line="260" w:lineRule="atLeast"/>
                              <w:ind w:left="360"/>
                              <w:rPr>
                                <w:rFonts w:cs="Arial"/>
                                <w:color w:val="101010" w:themeColor="text2"/>
                              </w:rPr>
                            </w:pPr>
                            <w:r w:rsidRPr="00050AA7">
                              <w:rPr>
                                <w:rFonts w:cs="Arial"/>
                                <w:color w:val="101010" w:themeColor="text2"/>
                              </w:rPr>
                              <w:t xml:space="preserve">de primaire productie van </w:t>
                            </w:r>
                            <w:hyperlink r:id="rId17" w:history="1">
                              <w:r w:rsidRPr="00050AA7">
                                <w:rPr>
                                  <w:rStyle w:val="Hyperlink"/>
                                  <w:rFonts w:cs="Arial"/>
                                  <w:color w:val="26A8EE"/>
                                </w:rPr>
                                <w:t>landbouwproducten</w:t>
                              </w:r>
                            </w:hyperlink>
                            <w:r w:rsidRPr="00050AA7">
                              <w:rPr>
                                <w:rFonts w:cs="Arial"/>
                              </w:rPr>
                              <w:t xml:space="preserve"> </w:t>
                            </w:r>
                            <w:r w:rsidRPr="00050AA7">
                              <w:rPr>
                                <w:rFonts w:cs="Arial"/>
                                <w:color w:val="101010" w:themeColor="text2"/>
                              </w:rPr>
                              <w:t>(eigen drempel van € 20.000,-);</w:t>
                            </w:r>
                          </w:p>
                          <w:p w14:paraId="4D7111FB" w14:textId="77777777" w:rsidR="00F054E7" w:rsidRPr="00050AA7" w:rsidRDefault="00F054E7" w:rsidP="00187CD5">
                            <w:pPr>
                              <w:numPr>
                                <w:ilvl w:val="0"/>
                                <w:numId w:val="42"/>
                              </w:numPr>
                              <w:tabs>
                                <w:tab w:val="num" w:pos="1080"/>
                              </w:tabs>
                              <w:spacing w:line="260" w:lineRule="atLeast"/>
                              <w:ind w:left="360"/>
                              <w:rPr>
                                <w:rFonts w:cs="Arial"/>
                                <w:color w:val="101010" w:themeColor="text2"/>
                              </w:rPr>
                            </w:pPr>
                            <w:r w:rsidRPr="00050AA7">
                              <w:rPr>
                                <w:rFonts w:cs="Arial"/>
                                <w:color w:val="101010" w:themeColor="text2"/>
                              </w:rPr>
                              <w:t xml:space="preserve">de afzet van landbouwproducten in de volgende gevallen: </w:t>
                            </w:r>
                          </w:p>
                          <w:p w14:paraId="05CBBBB4" w14:textId="77777777" w:rsidR="00F054E7" w:rsidRPr="00050AA7" w:rsidRDefault="00F054E7" w:rsidP="00187CD5">
                            <w:pPr>
                              <w:numPr>
                                <w:ilvl w:val="1"/>
                                <w:numId w:val="42"/>
                              </w:numPr>
                              <w:tabs>
                                <w:tab w:val="num" w:pos="1800"/>
                              </w:tabs>
                              <w:spacing w:line="260" w:lineRule="atLeast"/>
                              <w:ind w:left="1080"/>
                              <w:rPr>
                                <w:rFonts w:cs="Arial"/>
                                <w:color w:val="101010" w:themeColor="text2"/>
                              </w:rPr>
                            </w:pPr>
                            <w:r w:rsidRPr="00050AA7">
                              <w:rPr>
                                <w:rFonts w:cs="Arial"/>
                                <w:color w:val="101010" w:themeColor="text2"/>
                              </w:rPr>
                              <w:t>wanneer het steunbedrag wordt vastgesteld op basis van de prijs of de hoeveelheid van dergelijke van primaire producenten afgenomen producten;</w:t>
                            </w:r>
                          </w:p>
                          <w:p w14:paraId="73ECA2FB" w14:textId="77777777" w:rsidR="00F054E7" w:rsidRPr="00050AA7" w:rsidRDefault="00F054E7" w:rsidP="00187CD5">
                            <w:pPr>
                              <w:numPr>
                                <w:ilvl w:val="1"/>
                                <w:numId w:val="42"/>
                              </w:numPr>
                              <w:tabs>
                                <w:tab w:val="num" w:pos="1800"/>
                              </w:tabs>
                              <w:spacing w:line="260" w:lineRule="atLeast"/>
                              <w:ind w:left="1080"/>
                              <w:rPr>
                                <w:rFonts w:cs="Arial"/>
                                <w:color w:val="101010" w:themeColor="text2"/>
                              </w:rPr>
                            </w:pPr>
                            <w:r w:rsidRPr="00050AA7">
                              <w:rPr>
                                <w:rFonts w:cs="Arial"/>
                                <w:color w:val="101010" w:themeColor="text2"/>
                              </w:rPr>
                              <w:t>wanneer de steun afhankelijk wordt gesteld van de voorwaarde dat deze steun geheel of ten dele aan primaire producenten wordt doorgegeven;</w:t>
                            </w:r>
                          </w:p>
                          <w:p w14:paraId="58357908" w14:textId="77777777" w:rsidR="00F054E7" w:rsidRPr="00050AA7" w:rsidRDefault="00F054E7" w:rsidP="00187CD5">
                            <w:pPr>
                              <w:numPr>
                                <w:ilvl w:val="1"/>
                                <w:numId w:val="42"/>
                              </w:numPr>
                              <w:tabs>
                                <w:tab w:val="num" w:pos="1800"/>
                              </w:tabs>
                              <w:spacing w:line="260" w:lineRule="atLeast"/>
                              <w:ind w:left="1080"/>
                              <w:rPr>
                                <w:rFonts w:cs="Arial"/>
                                <w:color w:val="101010" w:themeColor="text2"/>
                              </w:rPr>
                            </w:pPr>
                            <w:r w:rsidRPr="00050AA7">
                              <w:rPr>
                                <w:rFonts w:cs="Arial"/>
                                <w:color w:val="101010" w:themeColor="text2"/>
                              </w:rPr>
                              <w:t>steun voor werkzaamheden die verband houden met de uitvoer naar derde landen of lidstaten;</w:t>
                            </w:r>
                          </w:p>
                          <w:p w14:paraId="16711FDF" w14:textId="77777777" w:rsidR="00F054E7" w:rsidRPr="00050AA7" w:rsidRDefault="00F054E7" w:rsidP="00187CD5">
                            <w:pPr>
                              <w:numPr>
                                <w:ilvl w:val="1"/>
                                <w:numId w:val="42"/>
                              </w:numPr>
                              <w:tabs>
                                <w:tab w:val="num" w:pos="1800"/>
                              </w:tabs>
                              <w:spacing w:line="260" w:lineRule="atLeast"/>
                              <w:ind w:left="1080"/>
                              <w:rPr>
                                <w:rFonts w:cs="Arial"/>
                                <w:color w:val="101010" w:themeColor="text2"/>
                              </w:rPr>
                            </w:pPr>
                            <w:r w:rsidRPr="00050AA7">
                              <w:rPr>
                                <w:rFonts w:cs="Arial"/>
                                <w:color w:val="101010" w:themeColor="text2"/>
                              </w:rPr>
                              <w:t>steun die afhangt van het gebruik van binnenlandse in plaats van ingevoerde goederen;</w:t>
                            </w:r>
                          </w:p>
                          <w:p w14:paraId="0CE05A13" w14:textId="77777777" w:rsidR="00F054E7" w:rsidRPr="00050AA7" w:rsidRDefault="00F054E7" w:rsidP="00187CD5">
                            <w:pPr>
                              <w:spacing w:line="260" w:lineRule="atLeast"/>
                              <w:rPr>
                                <w:rFonts w:eastAsiaTheme="minorHAnsi" w:cs="Arial"/>
                                <w:color w:val="101010" w:themeColor="text2"/>
                              </w:rPr>
                            </w:pPr>
                            <w:r w:rsidRPr="00050AA7">
                              <w:rPr>
                                <w:rFonts w:cs="Arial"/>
                                <w:color w:val="101010" w:themeColor="text2"/>
                              </w:rPr>
                              <w:t xml:space="preserve">Aan een onderneming die voor rekening van derden goederenvervoer over de weg verricht, kan maximaal € 100.000,- over een periode van drie belastingjaren worden verleend.  </w:t>
                            </w:r>
                          </w:p>
                          <w:p w14:paraId="15EC36E3" w14:textId="77777777" w:rsidR="00F054E7" w:rsidRPr="00050AA7" w:rsidRDefault="00F054E7" w:rsidP="00187CD5">
                            <w:pPr>
                              <w:spacing w:line="260" w:lineRule="atLeast"/>
                              <w:rPr>
                                <w:rFonts w:cs="Arial"/>
                                <w:color w:val="101010" w:themeColor="text2"/>
                              </w:rPr>
                            </w:pPr>
                            <w:r w:rsidRPr="00050AA7">
                              <w:rPr>
                                <w:rFonts w:cs="Arial"/>
                                <w:color w:val="101010" w:themeColor="text2"/>
                              </w:rPr>
                              <w:t xml:space="preserve">Een landbouwbedrijf kan tot € 20.000,-  aan de minimissteun in een periode van drie belastingjaren krijgen. Een vissersbedrijf kan tot € 30.000,- steun in een periode van drie belastingjaren aan de minimissteun ontvangen van een overheid. De lidstaten mogen geen de-minimissteun verlenen voor de aanschaf of bouw van nieuwe vissersschepen. </w:t>
                            </w:r>
                          </w:p>
                          <w:p w14:paraId="22026DD8" w14:textId="77777777" w:rsidR="00F054E7" w:rsidRPr="00050AA7" w:rsidRDefault="00F054E7" w:rsidP="00F054E7">
                            <w:pPr>
                              <w:rPr>
                                <w:rFonts w:cs="Arial"/>
                                <w:color w:val="101010" w:themeColor="text2"/>
                              </w:rPr>
                            </w:pPr>
                            <w:r w:rsidRPr="00050AA7">
                              <w:rPr>
                                <w:rFonts w:cs="Arial"/>
                                <w:color w:val="101010" w:themeColor="text2"/>
                              </w:rPr>
                              <w:t>Zijn deze plafonds bereikt, welk plafond op uw onderneming van toepassing is, is dus afhankelijk van het feit wat voor onderneming u heeft, dan mag aan de onderneming in het betreffende jaar geen de-minimissteun meer worden verleend.</w:t>
                            </w:r>
                          </w:p>
                          <w:p w14:paraId="523CC6F8" w14:textId="77777777" w:rsidR="00F054E7" w:rsidRPr="00050AA7" w:rsidRDefault="00F054E7" w:rsidP="00F054E7">
                            <w:pPr>
                              <w:rPr>
                                <w:rFonts w:cs="Arial"/>
                                <w:color w:val="101010" w:themeColor="text2"/>
                              </w:rPr>
                            </w:pPr>
                            <w:r w:rsidRPr="00050AA7">
                              <w:rPr>
                                <w:rFonts w:cs="Arial"/>
                                <w:color w:val="101010" w:themeColor="text2"/>
                              </w:rPr>
                              <w:t xml:space="preserve">Verder is van belang dat dit plafond geldt per onderneming en niet per vestiging van de onderneming.  In de Europese regels staat wanneer sprake is van één onderneming. Het kan namelijk voorkomen dat twee (of meer) ondernemingen een bepaalde band met elkaar onderhouden en dan onder deze verordeningen als één onderneming worden gezien. </w:t>
                            </w:r>
                          </w:p>
                          <w:p w14:paraId="00A9E739" w14:textId="77777777" w:rsidR="00F054E7" w:rsidRPr="00050AA7" w:rsidRDefault="00F054E7" w:rsidP="00F054E7">
                            <w:pPr>
                              <w:rPr>
                                <w:rFonts w:cs="Arial"/>
                                <w:color w:val="101010" w:themeColor="text2"/>
                              </w:rPr>
                            </w:pPr>
                            <w:r w:rsidRPr="00050AA7">
                              <w:rPr>
                                <w:rFonts w:cs="Arial"/>
                                <w:color w:val="101010" w:themeColor="text2"/>
                              </w:rPr>
                              <w:t>Lidstaten moeten alle relevante gegevens vastleggen om aan te tonen dat aan deze voorwaarden wordt voldaan.</w:t>
                            </w:r>
                          </w:p>
                          <w:p w14:paraId="111821FE" w14:textId="77777777" w:rsidR="00F054E7" w:rsidRPr="00050AA7" w:rsidRDefault="00F054E7" w:rsidP="00F054E7">
                            <w:pPr>
                              <w:rPr>
                                <w:rFonts w:cs="Arial"/>
                              </w:rPr>
                            </w:pPr>
                            <w:r w:rsidRPr="00050AA7">
                              <w:rPr>
                                <w:rFonts w:cs="Arial"/>
                                <w:color w:val="101010" w:themeColor="text2"/>
                              </w:rPr>
                              <w:t>Voor de volledigheid wordt opgemerkt dat ook de verruimde borgstellingsregeling voor het midden- en kleinbedrijf gebruik maakt van de algemene de-minimisverordening, evenals de beleidsregel tegemoetkoming ondernemers getroffen sectoren COVID-19 ( ‘de  €  4000,- regeling’ ). Er kunnen ook nog andere Corona crisismaatregelen voor ondernemingen zijn of worden gemaakt die gebruik maken van de EU de minimisregels.</w:t>
                            </w:r>
                          </w:p>
                          <w:p w14:paraId="65DCCE29" w14:textId="77777777" w:rsidR="00F054E7" w:rsidRPr="00050AA7" w:rsidRDefault="00F054E7" w:rsidP="00F054E7">
                            <w:pPr>
                              <w:rPr>
                                <w:rFonts w:cs="Arial"/>
                                <w:color w:val="101010" w:themeColor="text2"/>
                              </w:rPr>
                            </w:pP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901CD" id="Rechthoek 26" o:spid="_x0000_s1042" style="position:absolute;margin-left:407.8pt;margin-top:43.75pt;width:459pt;height:544.85pt;z-index:251684864;visibility:visible;mso-wrap-style:square;mso-width-percent:0;mso-height-percent:0;mso-wrap-distance-left:18pt;mso-wrap-distance-top:18pt;mso-wrap-distance-right:18pt;mso-wrap-distance-bottom:18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" fillcolor="#d6e8ff [349]" stroked="f" strokeweight="1pt">
                <v:textbox inset="18pt,18pt,18pt,18pt">
                  <w:txbxContent>
                    <w:p w14:paraId="6F6B0E1E" w14:textId="23ACE86B" w:rsidR="00F054E7" w:rsidRPr="00050AA7" w:rsidRDefault="00F054E7" w:rsidP="00187CD5">
                      <w:pPr>
                        <w:spacing w:line="260" w:lineRule="atLeast"/>
                        <w:rPr>
                          <w:rFonts w:cs="Arial"/>
                          <w:color w:val="101010" w:themeColor="text2"/>
                        </w:rPr>
                      </w:pPr>
                      <w:r w:rsidRPr="00050AA7">
                        <w:rPr>
                          <w:rFonts w:cs="Arial"/>
                          <w:color w:val="101010" w:themeColor="text2"/>
                        </w:rPr>
                        <w:t xml:space="preserve">Op grond van de algemene </w:t>
                      </w:r>
                      <w:hyperlink r:id="rId18" w:history="1">
                        <w:r w:rsidRPr="00050AA7">
                          <w:rPr>
                            <w:rStyle w:val="Hyperlink"/>
                            <w:rFonts w:cs="Arial"/>
                            <w:color w:val="26A8EE"/>
                          </w:rPr>
                          <w:t>de-minimisverordening</w:t>
                        </w:r>
                      </w:hyperlink>
                      <w:r w:rsidRPr="00050AA7">
                        <w:rPr>
                          <w:rFonts w:cs="Arial"/>
                        </w:rPr>
                        <w:t xml:space="preserve"> </w:t>
                      </w:r>
                      <w:r w:rsidRPr="00050AA7">
                        <w:rPr>
                          <w:rFonts w:cs="Arial"/>
                          <w:color w:val="101010" w:themeColor="text2"/>
                        </w:rPr>
                        <w:t>kunnen overheden ondernemingen over een periode van drie belastingjaren tot € 200.000,- steunen met de minimissteun. In deze verklaring geeft u aan hoeveel  de-minimissteun u heeft ontvangen in dit belastingjaar en in de afgelopen twee belastingjaren. De algemene de-minimisverordening is in principe van toepassing op steun aan ondernemingen in alle sectoren. Een aantal sectoren is echter uitgesloten en worden apart geregeld met eigen Europese regels voor de minimisssteun. Dat zijn:  </w:t>
                      </w:r>
                    </w:p>
                    <w:p w14:paraId="790993E6" w14:textId="77777777" w:rsidR="00F054E7" w:rsidRPr="00050AA7" w:rsidRDefault="00F054E7" w:rsidP="00187CD5">
                      <w:pPr>
                        <w:numPr>
                          <w:ilvl w:val="0"/>
                          <w:numId w:val="42"/>
                        </w:numPr>
                        <w:tabs>
                          <w:tab w:val="num" w:pos="1080"/>
                        </w:tabs>
                        <w:spacing w:line="260" w:lineRule="atLeast"/>
                        <w:ind w:left="360"/>
                        <w:rPr>
                          <w:rFonts w:cs="Arial"/>
                          <w:color w:val="101010" w:themeColor="text2"/>
                        </w:rPr>
                      </w:pPr>
                      <w:r w:rsidRPr="00050AA7">
                        <w:rPr>
                          <w:rFonts w:cs="Arial"/>
                          <w:color w:val="101010" w:themeColor="text2"/>
                        </w:rPr>
                        <w:t>de visserij- en aquacultuursector (eigen drempel van € 30.000,-);</w:t>
                      </w:r>
                    </w:p>
                    <w:p w14:paraId="7F7BDA42" w14:textId="3B5D2205" w:rsidR="00F054E7" w:rsidRPr="00050AA7" w:rsidRDefault="00F054E7" w:rsidP="00187CD5">
                      <w:pPr>
                        <w:numPr>
                          <w:ilvl w:val="0"/>
                          <w:numId w:val="42"/>
                        </w:numPr>
                        <w:tabs>
                          <w:tab w:val="num" w:pos="1080"/>
                        </w:tabs>
                        <w:spacing w:line="260" w:lineRule="atLeast"/>
                        <w:ind w:left="360"/>
                        <w:rPr>
                          <w:rFonts w:cs="Arial"/>
                          <w:color w:val="101010" w:themeColor="text2"/>
                        </w:rPr>
                      </w:pPr>
                      <w:r w:rsidRPr="00050AA7">
                        <w:rPr>
                          <w:rFonts w:cs="Arial"/>
                          <w:color w:val="101010" w:themeColor="text2"/>
                        </w:rPr>
                        <w:t xml:space="preserve">de primaire productie van </w:t>
                      </w:r>
                      <w:hyperlink r:id="rId19" w:history="1">
                        <w:r w:rsidRPr="00050AA7">
                          <w:rPr>
                            <w:rStyle w:val="Hyperlink"/>
                            <w:rFonts w:cs="Arial"/>
                            <w:color w:val="26A8EE"/>
                          </w:rPr>
                          <w:t>landbouwproducten</w:t>
                        </w:r>
                      </w:hyperlink>
                      <w:r w:rsidRPr="00050AA7">
                        <w:rPr>
                          <w:rFonts w:cs="Arial"/>
                        </w:rPr>
                        <w:t xml:space="preserve"> </w:t>
                      </w:r>
                      <w:r w:rsidRPr="00050AA7">
                        <w:rPr>
                          <w:rFonts w:cs="Arial"/>
                          <w:color w:val="101010" w:themeColor="text2"/>
                        </w:rPr>
                        <w:t>(eigen drempel van € 20.000,-);</w:t>
                      </w:r>
                    </w:p>
                    <w:p w14:paraId="4D7111FB" w14:textId="77777777" w:rsidR="00F054E7" w:rsidRPr="00050AA7" w:rsidRDefault="00F054E7" w:rsidP="00187CD5">
                      <w:pPr>
                        <w:numPr>
                          <w:ilvl w:val="0"/>
                          <w:numId w:val="42"/>
                        </w:numPr>
                        <w:tabs>
                          <w:tab w:val="num" w:pos="1080"/>
                        </w:tabs>
                        <w:spacing w:line="260" w:lineRule="atLeast"/>
                        <w:ind w:left="360"/>
                        <w:rPr>
                          <w:rFonts w:cs="Arial"/>
                          <w:color w:val="101010" w:themeColor="text2"/>
                        </w:rPr>
                      </w:pPr>
                      <w:r w:rsidRPr="00050AA7">
                        <w:rPr>
                          <w:rFonts w:cs="Arial"/>
                          <w:color w:val="101010" w:themeColor="text2"/>
                        </w:rPr>
                        <w:t xml:space="preserve">de afzet van landbouwproducten in de volgende gevallen: </w:t>
                      </w:r>
                    </w:p>
                    <w:p w14:paraId="05CBBBB4" w14:textId="77777777" w:rsidR="00F054E7" w:rsidRPr="00050AA7" w:rsidRDefault="00F054E7" w:rsidP="00187CD5">
                      <w:pPr>
                        <w:numPr>
                          <w:ilvl w:val="1"/>
                          <w:numId w:val="42"/>
                        </w:numPr>
                        <w:tabs>
                          <w:tab w:val="num" w:pos="1800"/>
                        </w:tabs>
                        <w:spacing w:line="260" w:lineRule="atLeast"/>
                        <w:ind w:left="1080"/>
                        <w:rPr>
                          <w:rFonts w:cs="Arial"/>
                          <w:color w:val="101010" w:themeColor="text2"/>
                        </w:rPr>
                      </w:pPr>
                      <w:r w:rsidRPr="00050AA7">
                        <w:rPr>
                          <w:rFonts w:cs="Arial"/>
                          <w:color w:val="101010" w:themeColor="text2"/>
                        </w:rPr>
                        <w:t>wanneer het steunbedrag wordt vastgesteld op basis van de prijs of de hoeveelheid van dergelijke van primaire producenten afgenomen producten;</w:t>
                      </w:r>
                    </w:p>
                    <w:p w14:paraId="73ECA2FB" w14:textId="77777777" w:rsidR="00F054E7" w:rsidRPr="00050AA7" w:rsidRDefault="00F054E7" w:rsidP="00187CD5">
                      <w:pPr>
                        <w:numPr>
                          <w:ilvl w:val="1"/>
                          <w:numId w:val="42"/>
                        </w:numPr>
                        <w:tabs>
                          <w:tab w:val="num" w:pos="1800"/>
                        </w:tabs>
                        <w:spacing w:line="260" w:lineRule="atLeast"/>
                        <w:ind w:left="1080"/>
                        <w:rPr>
                          <w:rFonts w:cs="Arial"/>
                          <w:color w:val="101010" w:themeColor="text2"/>
                        </w:rPr>
                      </w:pPr>
                      <w:r w:rsidRPr="00050AA7">
                        <w:rPr>
                          <w:rFonts w:cs="Arial"/>
                          <w:color w:val="101010" w:themeColor="text2"/>
                        </w:rPr>
                        <w:t>wanneer de steun afhankelijk wordt gesteld van de voorwaarde dat deze steun geheel of ten dele aan primaire producenten wordt doorgegeven;</w:t>
                      </w:r>
                    </w:p>
                    <w:p w14:paraId="58357908" w14:textId="77777777" w:rsidR="00F054E7" w:rsidRPr="00050AA7" w:rsidRDefault="00F054E7" w:rsidP="00187CD5">
                      <w:pPr>
                        <w:numPr>
                          <w:ilvl w:val="1"/>
                          <w:numId w:val="42"/>
                        </w:numPr>
                        <w:tabs>
                          <w:tab w:val="num" w:pos="1800"/>
                        </w:tabs>
                        <w:spacing w:line="260" w:lineRule="atLeast"/>
                        <w:ind w:left="1080"/>
                        <w:rPr>
                          <w:rFonts w:cs="Arial"/>
                          <w:color w:val="101010" w:themeColor="text2"/>
                        </w:rPr>
                      </w:pPr>
                      <w:r w:rsidRPr="00050AA7">
                        <w:rPr>
                          <w:rFonts w:cs="Arial"/>
                          <w:color w:val="101010" w:themeColor="text2"/>
                        </w:rPr>
                        <w:t>steun voor werkzaamheden die verband houden met de uitvoer naar derde landen of lidstaten;</w:t>
                      </w:r>
                    </w:p>
                    <w:p w14:paraId="16711FDF" w14:textId="77777777" w:rsidR="00F054E7" w:rsidRPr="00050AA7" w:rsidRDefault="00F054E7" w:rsidP="00187CD5">
                      <w:pPr>
                        <w:numPr>
                          <w:ilvl w:val="1"/>
                          <w:numId w:val="42"/>
                        </w:numPr>
                        <w:tabs>
                          <w:tab w:val="num" w:pos="1800"/>
                        </w:tabs>
                        <w:spacing w:line="260" w:lineRule="atLeast"/>
                        <w:ind w:left="1080"/>
                        <w:rPr>
                          <w:rFonts w:cs="Arial"/>
                          <w:color w:val="101010" w:themeColor="text2"/>
                        </w:rPr>
                      </w:pPr>
                      <w:r w:rsidRPr="00050AA7">
                        <w:rPr>
                          <w:rFonts w:cs="Arial"/>
                          <w:color w:val="101010" w:themeColor="text2"/>
                        </w:rPr>
                        <w:t>steun die afhangt van het gebruik van binnenlandse in plaats van ingevoerde goederen;</w:t>
                      </w:r>
                    </w:p>
                    <w:p w14:paraId="0CE05A13" w14:textId="77777777" w:rsidR="00F054E7" w:rsidRPr="00050AA7" w:rsidRDefault="00F054E7" w:rsidP="00187CD5">
                      <w:pPr>
                        <w:spacing w:line="260" w:lineRule="atLeast"/>
                        <w:rPr>
                          <w:rFonts w:eastAsiaTheme="minorHAnsi" w:cs="Arial"/>
                          <w:color w:val="101010" w:themeColor="text2"/>
                        </w:rPr>
                      </w:pPr>
                      <w:r w:rsidRPr="00050AA7">
                        <w:rPr>
                          <w:rFonts w:cs="Arial"/>
                          <w:color w:val="101010" w:themeColor="text2"/>
                        </w:rPr>
                        <w:t xml:space="preserve">Aan een onderneming die voor rekening van derden goederenvervoer over de weg verricht, kan maximaal € 100.000,- over een periode van drie belastingjaren worden verleend.  </w:t>
                      </w:r>
                    </w:p>
                    <w:p w14:paraId="15EC36E3" w14:textId="77777777" w:rsidR="00F054E7" w:rsidRPr="00050AA7" w:rsidRDefault="00F054E7" w:rsidP="00187CD5">
                      <w:pPr>
                        <w:spacing w:line="260" w:lineRule="atLeast"/>
                        <w:rPr>
                          <w:rFonts w:cs="Arial"/>
                          <w:color w:val="101010" w:themeColor="text2"/>
                        </w:rPr>
                      </w:pPr>
                      <w:r w:rsidRPr="00050AA7">
                        <w:rPr>
                          <w:rFonts w:cs="Arial"/>
                          <w:color w:val="101010" w:themeColor="text2"/>
                        </w:rPr>
                        <w:t xml:space="preserve">Een landbouwbedrijf kan tot € 20.000,-  aan de minimissteun in een periode van drie belastingjaren krijgen. Een vissersbedrijf kan tot € 30.000,- steun in een periode van drie belastingjaren aan de minimissteun ontvangen van een overheid. De lidstaten mogen geen de-minimissteun verlenen voor de aanschaf of bouw van nieuwe vissersschepen. </w:t>
                      </w:r>
                    </w:p>
                    <w:p w14:paraId="22026DD8" w14:textId="77777777" w:rsidR="00F054E7" w:rsidRPr="00050AA7" w:rsidRDefault="00F054E7" w:rsidP="00F054E7">
                      <w:pPr>
                        <w:rPr>
                          <w:rFonts w:cs="Arial"/>
                          <w:color w:val="101010" w:themeColor="text2"/>
                        </w:rPr>
                      </w:pPr>
                      <w:r w:rsidRPr="00050AA7">
                        <w:rPr>
                          <w:rFonts w:cs="Arial"/>
                          <w:color w:val="101010" w:themeColor="text2"/>
                        </w:rPr>
                        <w:t>Zijn deze plafonds bereikt, welk plafond op uw onderneming van toepassing is, is dus afhankelijk van het feit wat voor onderneming u heeft, dan mag aan de onderneming in het betreffende jaar geen de-minimissteun meer worden verleend.</w:t>
                      </w:r>
                    </w:p>
                    <w:p w14:paraId="523CC6F8" w14:textId="77777777" w:rsidR="00F054E7" w:rsidRPr="00050AA7" w:rsidRDefault="00F054E7" w:rsidP="00F054E7">
                      <w:pPr>
                        <w:rPr>
                          <w:rFonts w:cs="Arial"/>
                          <w:color w:val="101010" w:themeColor="text2"/>
                        </w:rPr>
                      </w:pPr>
                      <w:r w:rsidRPr="00050AA7">
                        <w:rPr>
                          <w:rFonts w:cs="Arial"/>
                          <w:color w:val="101010" w:themeColor="text2"/>
                        </w:rPr>
                        <w:t xml:space="preserve">Verder is van belang dat dit plafond geldt per onderneming en niet per vestiging van de onderneming.  In de Europese regels staat wanneer sprake is van één onderneming. Het kan namelijk voorkomen dat twee (of meer) ondernemingen een bepaalde band met elkaar onderhouden en dan onder deze verordeningen als één onderneming worden gezien. </w:t>
                      </w:r>
                    </w:p>
                    <w:p w14:paraId="00A9E739" w14:textId="77777777" w:rsidR="00F054E7" w:rsidRPr="00050AA7" w:rsidRDefault="00F054E7" w:rsidP="00F054E7">
                      <w:pPr>
                        <w:rPr>
                          <w:rFonts w:cs="Arial"/>
                          <w:color w:val="101010" w:themeColor="text2"/>
                        </w:rPr>
                      </w:pPr>
                      <w:r w:rsidRPr="00050AA7">
                        <w:rPr>
                          <w:rFonts w:cs="Arial"/>
                          <w:color w:val="101010" w:themeColor="text2"/>
                        </w:rPr>
                        <w:t>Lidstaten moeten alle relevante gegevens vastleggen om aan te tonen dat aan deze voorwaarden wordt voldaan.</w:t>
                      </w:r>
                    </w:p>
                    <w:p w14:paraId="111821FE" w14:textId="77777777" w:rsidR="00F054E7" w:rsidRPr="00050AA7" w:rsidRDefault="00F054E7" w:rsidP="00F054E7">
                      <w:pPr>
                        <w:rPr>
                          <w:rFonts w:cs="Arial"/>
                        </w:rPr>
                      </w:pPr>
                      <w:r w:rsidRPr="00050AA7">
                        <w:rPr>
                          <w:rFonts w:cs="Arial"/>
                          <w:color w:val="101010" w:themeColor="text2"/>
                        </w:rPr>
                        <w:t>Voor de volledigheid wordt opgemerkt dat ook de verruimde borgstellingsregeling voor het midden- en kleinbedrijf gebruik maakt van de algemene de-minimisverordening, evenals de beleidsregel tegemoetkoming ondernemers getroffen sectoren COVID-19 ( ‘de  €  4000,- regeling’ ). Er kunnen ook nog andere Corona crisismaatregelen voor ondernemingen zijn of worden gemaakt die gebruik maken van de EU de minimisregels.</w:t>
                      </w:r>
                    </w:p>
                    <w:p w14:paraId="65DCCE29" w14:textId="77777777" w:rsidR="00F054E7" w:rsidRPr="00050AA7" w:rsidRDefault="00F054E7" w:rsidP="00F054E7">
                      <w:pPr>
                        <w:rPr>
                          <w:rFonts w:cs="Arial"/>
                          <w:color w:val="101010" w:themeColor="text2"/>
                        </w:rPr>
                      </w:pPr>
                    </w:p>
                  </w:txbxContent>
                </v:textbox>
                <w10:wrap type="square" anchorx="margin"/>
              </v:rect>
            </w:pict>
          </mc:Fallback>
        </mc:AlternateContent>
      </w:r>
      <w:r w:rsidR="00050AA7" w:rsidRPr="001E3963">
        <w:rPr>
          <w:rFonts w:cs="Arial"/>
          <w:b/>
          <w:bCs/>
          <w:color w:val="101010" w:themeColor="text2"/>
          <w:sz w:val="40"/>
          <w:szCs w:val="40"/>
        </w:rPr>
        <w:t>□</w:t>
      </w:r>
      <w:r w:rsidR="00050AA7">
        <w:t> Nee, dat verklaar ik niet.</w:t>
      </w:r>
    </w:p>
    <w:p w14:paraId="686E6357" w14:textId="016AEE30" w:rsidR="00A66354" w:rsidRDefault="008840C1" w:rsidP="00D64AAD">
      <w:pPr>
        <w:pStyle w:val="Kop2"/>
        <w:spacing w:line="260" w:lineRule="atLeast"/>
      </w:pPr>
      <w:r>
        <w:lastRenderedPageBreak/>
        <w:t>5</w:t>
      </w:r>
      <w:r w:rsidR="00071396">
        <w:t xml:space="preserve">. </w:t>
      </w:r>
      <w:r w:rsidR="00A66354">
        <w:t>Inkomsten</w:t>
      </w:r>
    </w:p>
    <w:tbl>
      <w:tblPr>
        <w:tblStyle w:val="Tabelraster"/>
        <w:tblpPr w:leftFromText="141" w:rightFromText="141" w:vertAnchor="text" w:horzAnchor="margin" w:tblpXSpec="right" w:tblpY="1413"/>
        <w:tblW w:w="0" w:type="auto"/>
        <w:tblLook w:val="04A0" w:firstRow="1" w:lastRow="0" w:firstColumn="1" w:lastColumn="0" w:noHBand="0" w:noVBand="1"/>
      </w:tblPr>
      <w:tblGrid>
        <w:gridCol w:w="7755"/>
      </w:tblGrid>
      <w:tr w:rsidR="0060213E" w14:paraId="11C6195C" w14:textId="77777777" w:rsidTr="00442AA4">
        <w:tc>
          <w:tcPr>
            <w:tcW w:w="7755" w:type="dxa"/>
          </w:tcPr>
          <w:p w14:paraId="0B388154" w14:textId="77777777" w:rsidR="0060213E" w:rsidRDefault="0060213E" w:rsidP="00D64AAD">
            <w:pPr>
              <w:spacing w:line="260" w:lineRule="atLeast"/>
            </w:pPr>
            <w:r>
              <w:t>€</w:t>
            </w:r>
          </w:p>
        </w:tc>
      </w:tr>
    </w:tbl>
    <w:p w14:paraId="23073023" w14:textId="7B3F2483" w:rsidR="00024B87" w:rsidRDefault="00403AAC" w:rsidP="00D64AAD">
      <w:pPr>
        <w:spacing w:line="260" w:lineRule="atLeast"/>
        <w:rPr>
          <w:ins w:id="81" w:author="Auteur"/>
          <w:rFonts w:cs="Arial"/>
        </w:rPr>
      </w:pPr>
      <w:r w:rsidRPr="00C8684C">
        <w:rPr>
          <w:rFonts w:cs="Arial"/>
          <w:b/>
          <w:bCs/>
        </w:rPr>
        <w:t xml:space="preserve">5.1 Hoeveel netto inkomen verwacht u in de maanden waarvoor u </w:t>
      </w:r>
      <w:r w:rsidR="0030360A">
        <w:rPr>
          <w:rFonts w:cs="Arial"/>
          <w:b/>
          <w:bCs/>
        </w:rPr>
        <w:t>de aanvullende uitkering voor levensonderhoud</w:t>
      </w:r>
      <w:r w:rsidRPr="00C8684C">
        <w:rPr>
          <w:rFonts w:cs="Arial"/>
          <w:b/>
          <w:bCs/>
        </w:rPr>
        <w:t xml:space="preserve"> aanvraagt per maand te hebben? </w:t>
      </w:r>
      <w:r w:rsidR="00071396" w:rsidRPr="00C8684C">
        <w:rPr>
          <w:rFonts w:cs="Arial"/>
          <w:b/>
          <w:bCs/>
        </w:rPr>
        <w:br/>
      </w:r>
      <w:r w:rsidRPr="00C8684C">
        <w:rPr>
          <w:rFonts w:cs="Arial"/>
        </w:rPr>
        <w:t>Het betreft een schatting van uw netto inkomen</w:t>
      </w:r>
      <w:r w:rsidR="00071396" w:rsidRPr="00C8684C">
        <w:rPr>
          <w:rFonts w:cs="Arial"/>
        </w:rPr>
        <w:t xml:space="preserve"> </w:t>
      </w:r>
      <w:r w:rsidR="00071396" w:rsidRPr="00C8684C">
        <w:rPr>
          <w:rFonts w:cs="Arial"/>
          <w:b/>
          <w:bCs/>
        </w:rPr>
        <w:t>i</w:t>
      </w:r>
      <w:r w:rsidRPr="00C8684C">
        <w:rPr>
          <w:rFonts w:cs="Arial"/>
        </w:rPr>
        <w:t xml:space="preserve">, bestaande uit inkomsten uit onderneming, loon, uitkering en overige inkomsten. Klik op de toelichting voor meer informatie over hoe u uw netto inkomen berekent. </w:t>
      </w:r>
    </w:p>
    <w:p w14:paraId="651337C2" w14:textId="6B1BD6DF" w:rsidR="0060213E" w:rsidRDefault="0060213E" w:rsidP="00D64AAD">
      <w:pPr>
        <w:spacing w:line="260" w:lineRule="atLeast"/>
        <w:rPr>
          <w:ins w:id="82" w:author="Auteur"/>
          <w:rFonts w:cs="Arial"/>
        </w:rPr>
      </w:pPr>
      <w:ins w:id="83" w:author="Auteur">
        <w:r>
          <w:rPr>
            <w:rFonts w:cs="Arial"/>
          </w:rPr>
          <w:t>Maand 1</w:t>
        </w:r>
      </w:ins>
    </w:p>
    <w:p w14:paraId="0D4B8764" w14:textId="2595CD3D" w:rsidR="0060213E" w:rsidRDefault="0060213E" w:rsidP="00D64AAD">
      <w:pPr>
        <w:spacing w:line="260" w:lineRule="atLeast"/>
        <w:rPr>
          <w:ins w:id="84" w:author="Auteur"/>
          <w:rFonts w:cs="Arial"/>
        </w:rPr>
      </w:pPr>
    </w:p>
    <w:tbl>
      <w:tblPr>
        <w:tblStyle w:val="Tabelraster"/>
        <w:tblpPr w:leftFromText="141" w:rightFromText="141" w:vertAnchor="text" w:horzAnchor="margin" w:tblpXSpec="right" w:tblpY="39"/>
        <w:tblW w:w="0" w:type="auto"/>
        <w:tblLook w:val="04A0" w:firstRow="1" w:lastRow="0" w:firstColumn="1" w:lastColumn="0" w:noHBand="0" w:noVBand="1"/>
      </w:tblPr>
      <w:tblGrid>
        <w:gridCol w:w="7755"/>
      </w:tblGrid>
      <w:tr w:rsidR="00442AA4" w14:paraId="18F6C2F0" w14:textId="77777777" w:rsidTr="00442AA4">
        <w:tc>
          <w:tcPr>
            <w:tcW w:w="7755" w:type="dxa"/>
          </w:tcPr>
          <w:p w14:paraId="55898D18" w14:textId="77777777" w:rsidR="00442AA4" w:rsidRDefault="00442AA4" w:rsidP="00D64AAD">
            <w:pPr>
              <w:spacing w:line="260" w:lineRule="atLeast"/>
            </w:pPr>
            <w:r>
              <w:t>€</w:t>
            </w:r>
          </w:p>
        </w:tc>
      </w:tr>
    </w:tbl>
    <w:p w14:paraId="7EEF62B1" w14:textId="6D4D961C" w:rsidR="0060213E" w:rsidRDefault="0060213E" w:rsidP="00D64AAD">
      <w:pPr>
        <w:spacing w:line="260" w:lineRule="atLeast"/>
        <w:rPr>
          <w:ins w:id="85" w:author="Auteur"/>
          <w:rFonts w:cs="Arial"/>
        </w:rPr>
      </w:pPr>
      <w:ins w:id="86" w:author="Auteur">
        <w:r>
          <w:rPr>
            <w:rFonts w:cs="Arial"/>
          </w:rPr>
          <w:t xml:space="preserve">Maand 2 </w:t>
        </w:r>
      </w:ins>
    </w:p>
    <w:p w14:paraId="10B67F23" w14:textId="443809E0" w:rsidR="0060213E" w:rsidRDefault="0060213E" w:rsidP="00D64AAD">
      <w:pPr>
        <w:spacing w:line="260" w:lineRule="atLeast"/>
        <w:rPr>
          <w:ins w:id="87" w:author="Auteur"/>
          <w:rFonts w:cs="Arial"/>
        </w:rPr>
      </w:pPr>
    </w:p>
    <w:tbl>
      <w:tblPr>
        <w:tblStyle w:val="Tabelraster"/>
        <w:tblpPr w:leftFromText="141" w:rightFromText="141" w:vertAnchor="text" w:horzAnchor="margin" w:tblpXSpec="right" w:tblpY="9"/>
        <w:tblW w:w="0" w:type="auto"/>
        <w:tblLook w:val="04A0" w:firstRow="1" w:lastRow="0" w:firstColumn="1" w:lastColumn="0" w:noHBand="0" w:noVBand="1"/>
      </w:tblPr>
      <w:tblGrid>
        <w:gridCol w:w="7755"/>
      </w:tblGrid>
      <w:tr w:rsidR="00442AA4" w14:paraId="704BD63B" w14:textId="77777777" w:rsidTr="00442AA4">
        <w:trPr>
          <w:ins w:id="88" w:author="Auteur"/>
        </w:trPr>
        <w:tc>
          <w:tcPr>
            <w:tcW w:w="7755" w:type="dxa"/>
          </w:tcPr>
          <w:p w14:paraId="45693610" w14:textId="77777777" w:rsidR="00442AA4" w:rsidRDefault="00442AA4" w:rsidP="00D64AAD">
            <w:pPr>
              <w:spacing w:line="260" w:lineRule="atLeast"/>
              <w:rPr>
                <w:ins w:id="89" w:author="Auteur"/>
              </w:rPr>
            </w:pPr>
            <w:ins w:id="90" w:author="Auteur">
              <w:r>
                <w:t>€</w:t>
              </w:r>
            </w:ins>
          </w:p>
        </w:tc>
      </w:tr>
    </w:tbl>
    <w:p w14:paraId="712A5D38" w14:textId="77777777" w:rsidR="00442AA4" w:rsidRPr="00C8684C" w:rsidRDefault="0060213E" w:rsidP="00D64AAD">
      <w:pPr>
        <w:spacing w:line="260" w:lineRule="atLeast"/>
        <w:rPr>
          <w:ins w:id="91" w:author="Auteur"/>
          <w:rFonts w:cs="Arial"/>
        </w:rPr>
      </w:pPr>
      <w:ins w:id="92" w:author="Auteur">
        <w:r>
          <w:rPr>
            <w:rFonts w:cs="Arial"/>
          </w:rPr>
          <w:t>Maand 3</w:t>
        </w:r>
      </w:ins>
    </w:p>
    <w:p w14:paraId="2D45562C" w14:textId="35D65DD3" w:rsidR="00403AAC" w:rsidRPr="00911454" w:rsidRDefault="00403AAC" w:rsidP="00D64AAD">
      <w:pPr>
        <w:spacing w:line="260" w:lineRule="atLeast"/>
        <w:rPr>
          <w:rFonts w:cs="Arial"/>
        </w:rPr>
      </w:pPr>
    </w:p>
    <w:p w14:paraId="5807B2D2" w14:textId="2ABFA6B9" w:rsidR="00403AAC" w:rsidRPr="00911454" w:rsidRDefault="00071396" w:rsidP="00D64AAD">
      <w:pPr>
        <w:spacing w:line="260" w:lineRule="atLeast"/>
        <w:rPr>
          <w:rFonts w:cs="Arial"/>
          <w:color w:val="0070C0"/>
        </w:rPr>
      </w:pPr>
      <w:r w:rsidRPr="00911454">
        <w:rPr>
          <w:rFonts w:cs="Arial"/>
          <w:b/>
          <w:bCs/>
          <w:color w:val="0070C0"/>
        </w:rPr>
        <w:t>i</w:t>
      </w:r>
      <w:r w:rsidRPr="00911454">
        <w:rPr>
          <w:rFonts w:cs="Arial"/>
          <w:color w:val="0070C0"/>
        </w:rPr>
        <w:t xml:space="preserve"> = </w:t>
      </w:r>
      <w:r w:rsidR="00403AAC" w:rsidRPr="00911454">
        <w:rPr>
          <w:rFonts w:cs="Arial"/>
          <w:color w:val="0070C0"/>
        </w:rPr>
        <w:t>Uw totale netto inkomen bestaat uit</w:t>
      </w:r>
      <w:r w:rsidR="00F15A53">
        <w:rPr>
          <w:rFonts w:cs="Arial"/>
          <w:color w:val="0070C0"/>
        </w:rPr>
        <w:t xml:space="preserve"> </w:t>
      </w:r>
      <w:r w:rsidR="00DC08E5">
        <w:rPr>
          <w:rFonts w:cs="Arial"/>
          <w:color w:val="0070C0"/>
        </w:rPr>
        <w:t>alle inkomsten uit uw eigen bedrijf of beroep, uit loondienst, uitkering en overig inkomen</w:t>
      </w:r>
      <w:r w:rsidR="00C360D8">
        <w:rPr>
          <w:rFonts w:cs="Arial"/>
          <w:color w:val="0070C0"/>
        </w:rPr>
        <w:t xml:space="preserve">. </w:t>
      </w:r>
    </w:p>
    <w:p w14:paraId="00497604" w14:textId="1F28DACA" w:rsidR="005E2664" w:rsidRDefault="005E2664" w:rsidP="00D64AAD">
      <w:pPr>
        <w:spacing w:line="260" w:lineRule="atLeast"/>
        <w:rPr>
          <w:ins w:id="93" w:author="Auteur"/>
          <w:rFonts w:cs="Arial"/>
          <w:color w:val="0070C0"/>
        </w:rPr>
      </w:pPr>
      <w:ins w:id="94" w:author="Auteur">
        <w:r>
          <w:rPr>
            <w:rFonts w:cs="Arial"/>
            <w:color w:val="0070C0"/>
          </w:rPr>
          <w:t xml:space="preserve">Hieronder vindt u een beknopte instructie voor </w:t>
        </w:r>
        <w:r w:rsidR="00D26E6A">
          <w:rPr>
            <w:rFonts w:cs="Arial"/>
            <w:color w:val="0070C0"/>
          </w:rPr>
          <w:t xml:space="preserve">het vooraf inschatten </w:t>
        </w:r>
        <w:r>
          <w:rPr>
            <w:rFonts w:cs="Arial"/>
            <w:color w:val="0070C0"/>
          </w:rPr>
          <w:t xml:space="preserve">van uw netto inkomen. </w:t>
        </w:r>
        <w:r w:rsidR="005026AC" w:rsidRPr="005026AC">
          <w:rPr>
            <w:rFonts w:cs="Arial"/>
            <w:color w:val="0070C0"/>
          </w:rPr>
          <w:t>Als u meer wilt weten, verwijzen we u naar</w:t>
        </w:r>
      </w:ins>
      <w:r w:rsidR="006611B7">
        <w:rPr>
          <w:rFonts w:cs="Arial"/>
          <w:color w:val="0070C0"/>
        </w:rPr>
        <w:t xml:space="preserve"> </w:t>
      </w:r>
      <w:ins w:id="95" w:author="Auteur">
        <w:r w:rsidR="001D5FF6">
          <w:rPr>
            <w:rFonts w:cs="Arial"/>
            <w:color w:val="0070C0"/>
          </w:rPr>
          <w:fldChar w:fldCharType="begin"/>
        </w:r>
        <w:r w:rsidR="001D5FF6">
          <w:rPr>
            <w:rFonts w:cs="Arial"/>
            <w:color w:val="0070C0"/>
          </w:rPr>
          <w:instrText xml:space="preserve"> HYPERLINK "https://krijgiktozo.nl/documenten/Inkomensbegrip_Tozo_voorlichting_aan_de_zelfstandigen.pdf" </w:instrText>
        </w:r>
      </w:ins>
      <w:r w:rsidR="00A438F7">
        <w:rPr>
          <w:rFonts w:cs="Arial"/>
          <w:color w:val="0070C0"/>
        </w:rPr>
      </w:r>
      <w:ins w:id="96" w:author="Auteur">
        <w:r w:rsidR="001D5FF6">
          <w:rPr>
            <w:rFonts w:cs="Arial"/>
            <w:color w:val="0070C0"/>
          </w:rPr>
          <w:fldChar w:fldCharType="separate"/>
        </w:r>
        <w:r w:rsidR="006611B7" w:rsidRPr="001D5FF6">
          <w:rPr>
            <w:rStyle w:val="Hyperlink"/>
            <w:rFonts w:cs="Arial"/>
          </w:rPr>
          <w:t>deze pagina</w:t>
        </w:r>
        <w:r w:rsidR="001D5FF6">
          <w:rPr>
            <w:rFonts w:cs="Arial"/>
            <w:color w:val="0070C0"/>
          </w:rPr>
          <w:fldChar w:fldCharType="end"/>
        </w:r>
      </w:ins>
      <w:r w:rsidR="00231D27">
        <w:rPr>
          <w:rFonts w:cs="Arial"/>
          <w:color w:val="0070C0"/>
        </w:rPr>
        <w:t xml:space="preserve"> (hyperlink)</w:t>
      </w:r>
      <w:ins w:id="97" w:author="Auteur">
        <w:r w:rsidR="005026AC" w:rsidRPr="005026AC">
          <w:rPr>
            <w:rFonts w:cs="Arial"/>
            <w:color w:val="0070C0"/>
          </w:rPr>
          <w:t xml:space="preserve">: </w:t>
        </w:r>
      </w:ins>
    </w:p>
    <w:p w14:paraId="3A6409A7" w14:textId="1A9925BD" w:rsidR="00403AAC" w:rsidRPr="00911454" w:rsidRDefault="00403AAC" w:rsidP="00D64AAD">
      <w:pPr>
        <w:spacing w:line="260" w:lineRule="atLeast"/>
        <w:rPr>
          <w:rFonts w:cs="Arial"/>
          <w:color w:val="0070C0"/>
        </w:rPr>
      </w:pPr>
    </w:p>
    <w:p w14:paraId="2AD32848" w14:textId="77777777" w:rsidR="00403AAC" w:rsidRPr="00911454" w:rsidRDefault="00403AAC" w:rsidP="00D64AAD">
      <w:pPr>
        <w:pStyle w:val="Lijstalinea"/>
        <w:numPr>
          <w:ilvl w:val="0"/>
          <w:numId w:val="33"/>
        </w:numPr>
        <w:spacing w:line="260" w:lineRule="atLeast"/>
        <w:contextualSpacing w:val="0"/>
        <w:rPr>
          <w:rFonts w:cs="Arial"/>
          <w:color w:val="0070C0"/>
        </w:rPr>
      </w:pPr>
      <w:bookmarkStart w:id="98" w:name="_Hlk39145607"/>
      <w:r w:rsidRPr="00911454">
        <w:rPr>
          <w:rFonts w:cs="Arial"/>
          <w:color w:val="0070C0"/>
          <w:u w:val="single"/>
        </w:rPr>
        <w:t>Netto inkomsten uit onderneming:</w:t>
      </w:r>
    </w:p>
    <w:p w14:paraId="1B4CB5EA" w14:textId="77777777" w:rsidR="00052E7B" w:rsidRPr="005026AC" w:rsidRDefault="00403AAC" w:rsidP="00052E7B">
      <w:pPr>
        <w:rPr>
          <w:ins w:id="99" w:author="Auteur"/>
          <w:rFonts w:cs="Arial"/>
          <w:color w:val="0070C0"/>
        </w:rPr>
      </w:pPr>
      <w:r w:rsidRPr="00911454">
        <w:rPr>
          <w:rFonts w:cs="Arial"/>
          <w:color w:val="0070C0"/>
        </w:rPr>
        <w:t>Om uw netto inkomsten uit onderneming te berekenen, berekent u eerst uw winst (dus alle omzet/baten uit bedrijf verminderd met de zakelijke lasten</w:t>
      </w:r>
      <w:r w:rsidR="00D1325D">
        <w:rPr>
          <w:rFonts w:cs="Arial"/>
          <w:color w:val="0070C0"/>
        </w:rPr>
        <w:t xml:space="preserve">. </w:t>
      </w:r>
      <w:ins w:id="100" w:author="Auteur">
        <w:r w:rsidR="00052E7B">
          <w:rPr>
            <w:rFonts w:cs="Arial"/>
            <w:color w:val="0070C0"/>
          </w:rPr>
          <w:t>Bepalend of inkomsten</w:t>
        </w:r>
        <w:r w:rsidR="00052E7B" w:rsidRPr="005026AC">
          <w:rPr>
            <w:rFonts w:cs="Arial"/>
            <w:color w:val="0070C0"/>
          </w:rPr>
          <w:t xml:space="preserve"> meegerekend moeten worden is het moment waarop de werkzaamheden zijn ged</w:t>
        </w:r>
        <w:r w:rsidR="00052E7B">
          <w:rPr>
            <w:rFonts w:cs="Arial"/>
            <w:color w:val="0070C0"/>
          </w:rPr>
          <w:t xml:space="preserve">aan of de producten zijn verkocht. </w:t>
        </w:r>
        <w:r w:rsidR="00052E7B" w:rsidRPr="005026AC">
          <w:rPr>
            <w:rFonts w:cs="Arial"/>
            <w:color w:val="0070C0"/>
          </w:rPr>
          <w:t>Inkom</w:t>
        </w:r>
        <w:r w:rsidR="00052E7B">
          <w:rPr>
            <w:rFonts w:cs="Arial"/>
            <w:color w:val="0070C0"/>
          </w:rPr>
          <w:t>sten</w:t>
        </w:r>
        <w:r w:rsidR="00052E7B" w:rsidRPr="005026AC">
          <w:rPr>
            <w:rFonts w:cs="Arial"/>
            <w:color w:val="0070C0"/>
          </w:rPr>
          <w:t xml:space="preserve"> d</w:t>
        </w:r>
        <w:r w:rsidR="00052E7B">
          <w:rPr>
            <w:rFonts w:cs="Arial"/>
            <w:color w:val="0070C0"/>
          </w:rPr>
          <w:t>ie</w:t>
        </w:r>
        <w:r w:rsidR="00052E7B" w:rsidRPr="005026AC">
          <w:rPr>
            <w:rFonts w:cs="Arial"/>
            <w:color w:val="0070C0"/>
          </w:rPr>
          <w:t xml:space="preserve"> </w:t>
        </w:r>
        <w:r w:rsidR="00052E7B">
          <w:rPr>
            <w:rFonts w:cs="Arial"/>
            <w:color w:val="0070C0"/>
          </w:rPr>
          <w:t>u i</w:t>
        </w:r>
        <w:r w:rsidR="00052E7B" w:rsidRPr="005026AC">
          <w:rPr>
            <w:rFonts w:cs="Arial"/>
            <w:color w:val="0070C0"/>
          </w:rPr>
          <w:t xml:space="preserve">n april ontvangt voor werkzaamheden in de maand maart, moet </w:t>
        </w:r>
        <w:r w:rsidR="00052E7B">
          <w:rPr>
            <w:rFonts w:cs="Arial"/>
            <w:color w:val="0070C0"/>
          </w:rPr>
          <w:t xml:space="preserve">u toerekenen </w:t>
        </w:r>
        <w:r w:rsidR="00052E7B" w:rsidRPr="005026AC">
          <w:rPr>
            <w:rFonts w:cs="Arial"/>
            <w:color w:val="0070C0"/>
          </w:rPr>
          <w:t xml:space="preserve">aan de periode dat </w:t>
        </w:r>
        <w:r w:rsidR="00052E7B">
          <w:rPr>
            <w:rFonts w:cs="Arial"/>
            <w:color w:val="0070C0"/>
          </w:rPr>
          <w:t>u</w:t>
        </w:r>
        <w:r w:rsidR="00052E7B" w:rsidRPr="005026AC">
          <w:rPr>
            <w:rFonts w:cs="Arial"/>
            <w:color w:val="0070C0"/>
          </w:rPr>
          <w:t xml:space="preserve"> gewerkt heeft (de maand maart) en niet als inkomen over april. Dit betekent: </w:t>
        </w:r>
      </w:ins>
    </w:p>
    <w:p w14:paraId="68EB8BC6" w14:textId="77777777" w:rsidR="00052E7B" w:rsidRDefault="00052E7B" w:rsidP="00052E7B">
      <w:pPr>
        <w:pStyle w:val="Lijstalinea"/>
        <w:numPr>
          <w:ilvl w:val="0"/>
          <w:numId w:val="50"/>
        </w:numPr>
        <w:rPr>
          <w:ins w:id="101" w:author="Auteur"/>
          <w:rFonts w:cs="Arial"/>
          <w:color w:val="0070C0"/>
        </w:rPr>
      </w:pPr>
      <w:ins w:id="102" w:author="Auteur">
        <w:r w:rsidRPr="007D4B0E">
          <w:rPr>
            <w:rFonts w:cs="Arial"/>
            <w:color w:val="0070C0"/>
          </w:rPr>
          <w:t xml:space="preserve">Is het werk gedaan in de maand maart, dan worden de inkomsten die daarvoor zijn gekregen toegerekend aan de maand maart. Ook als u het geld in een andere maand ontvangt. </w:t>
        </w:r>
      </w:ins>
    </w:p>
    <w:p w14:paraId="2F5E2CDB" w14:textId="77777777" w:rsidR="00052E7B" w:rsidRPr="007D4B0E" w:rsidRDefault="00052E7B" w:rsidP="00052E7B">
      <w:pPr>
        <w:pStyle w:val="Lijstalinea"/>
        <w:numPr>
          <w:ilvl w:val="0"/>
          <w:numId w:val="50"/>
        </w:numPr>
        <w:rPr>
          <w:ins w:id="103" w:author="Auteur"/>
          <w:rFonts w:cs="Arial"/>
          <w:color w:val="0070C0"/>
        </w:rPr>
      </w:pPr>
      <w:ins w:id="104" w:author="Auteur">
        <w:r w:rsidRPr="007D4B0E">
          <w:rPr>
            <w:rFonts w:cs="Arial"/>
            <w:color w:val="0070C0"/>
          </w:rPr>
          <w:t xml:space="preserve">Zijn producten verkocht in de maand maart, dan zijn betalingen daarvoor toe te rekenen aan de maand maart. Ook als </w:t>
        </w:r>
        <w:r>
          <w:rPr>
            <w:rFonts w:cs="Arial"/>
            <w:color w:val="0070C0"/>
          </w:rPr>
          <w:t>de producten</w:t>
        </w:r>
        <w:r w:rsidRPr="007D4B0E">
          <w:rPr>
            <w:rFonts w:cs="Arial"/>
            <w:color w:val="0070C0"/>
          </w:rPr>
          <w:t xml:space="preserve"> in een andere maand zijn betaald</w:t>
        </w:r>
        <w:r>
          <w:rPr>
            <w:rFonts w:cs="Arial"/>
            <w:color w:val="0070C0"/>
          </w:rPr>
          <w:t>.</w:t>
        </w:r>
      </w:ins>
    </w:p>
    <w:p w14:paraId="34F2704C" w14:textId="7F5FDA75" w:rsidR="005026AC" w:rsidRDefault="005026AC" w:rsidP="00052E7B">
      <w:pPr>
        <w:spacing w:line="260" w:lineRule="atLeast"/>
        <w:rPr>
          <w:ins w:id="105" w:author="Auteur"/>
          <w:rFonts w:cs="Arial"/>
          <w:color w:val="0070C0"/>
        </w:rPr>
      </w:pPr>
    </w:p>
    <w:p w14:paraId="01BD191E" w14:textId="3FBACAAE" w:rsidR="00403AAC" w:rsidRPr="00911454" w:rsidRDefault="00403AAC" w:rsidP="00D64AAD">
      <w:pPr>
        <w:spacing w:line="260" w:lineRule="atLeast"/>
        <w:rPr>
          <w:rFonts w:cs="Arial"/>
          <w:b/>
          <w:bCs/>
          <w:color w:val="0070C0"/>
          <w:shd w:val="clear" w:color="auto" w:fill="FFFF00"/>
        </w:rPr>
      </w:pPr>
      <w:r w:rsidRPr="00911454">
        <w:rPr>
          <w:rFonts w:cs="Arial"/>
          <w:color w:val="0070C0"/>
        </w:rPr>
        <w:t>Omdat u aan het eind van het jaar nog belastingen moet betalen</w:t>
      </w:r>
      <w:r w:rsidR="00155D47">
        <w:rPr>
          <w:rFonts w:cs="Arial"/>
          <w:color w:val="0070C0"/>
        </w:rPr>
        <w:t>,</w:t>
      </w:r>
      <w:r w:rsidRPr="00911454">
        <w:rPr>
          <w:rFonts w:cs="Arial"/>
          <w:color w:val="0070C0"/>
        </w:rPr>
        <w:t xml:space="preserve"> mag u het bedrag van de winst nog verminderen met 18%. Dit is een gemiddeld percentage, rekening houdend met belastingtarieven en aftrekposten voor ondernemers. </w:t>
      </w:r>
    </w:p>
    <w:p w14:paraId="4E7947E6" w14:textId="77777777" w:rsidR="00403AAC" w:rsidRPr="00911454" w:rsidRDefault="00403AAC" w:rsidP="00D64AAD">
      <w:pPr>
        <w:pStyle w:val="default"/>
        <w:spacing w:line="260" w:lineRule="atLeast"/>
        <w:rPr>
          <w:rFonts w:ascii="Arial" w:hAnsi="Arial" w:cs="Arial"/>
          <w:color w:val="0070C0"/>
          <w:sz w:val="20"/>
          <w:szCs w:val="20"/>
        </w:rPr>
      </w:pPr>
    </w:p>
    <w:p w14:paraId="1DC81EA5" w14:textId="77777777" w:rsidR="00403AAC" w:rsidRPr="00911454" w:rsidRDefault="00F15A53" w:rsidP="00D64AAD">
      <w:pPr>
        <w:pStyle w:val="Lijstalinea"/>
        <w:numPr>
          <w:ilvl w:val="0"/>
          <w:numId w:val="33"/>
        </w:numPr>
        <w:spacing w:line="260" w:lineRule="atLeast"/>
        <w:contextualSpacing w:val="0"/>
        <w:rPr>
          <w:rFonts w:cs="Arial"/>
          <w:color w:val="0070C0"/>
          <w:u w:val="single"/>
        </w:rPr>
      </w:pPr>
      <w:ins w:id="106" w:author="Auteur">
        <w:r>
          <w:rPr>
            <w:rFonts w:cs="Arial"/>
            <w:color w:val="0070C0"/>
            <w:u w:val="single"/>
          </w:rPr>
          <w:t xml:space="preserve">Wanneer u deels in dienstbetrekking werkt, al dan niet in uw eigen onderneming: </w:t>
        </w:r>
      </w:ins>
      <w:r w:rsidR="00403AAC" w:rsidRPr="00911454">
        <w:rPr>
          <w:rFonts w:cs="Arial"/>
          <w:color w:val="0070C0"/>
          <w:u w:val="single"/>
        </w:rPr>
        <w:t>Nettoloon</w:t>
      </w:r>
    </w:p>
    <w:p w14:paraId="214C737D" w14:textId="1702C069" w:rsidR="00403AAC" w:rsidRPr="00911454" w:rsidRDefault="00403AAC" w:rsidP="00D64AAD">
      <w:pPr>
        <w:spacing w:line="260" w:lineRule="atLeast"/>
        <w:rPr>
          <w:rFonts w:cs="Arial"/>
          <w:color w:val="0070C0"/>
        </w:rPr>
      </w:pPr>
      <w:r w:rsidRPr="00911454">
        <w:rPr>
          <w:rFonts w:cs="Arial"/>
          <w:color w:val="0070C0"/>
        </w:rPr>
        <w:t xml:space="preserve">Uw nettoloon is uw loon na aftrek van belastingen en premies. In de meeste gevallen is het nettoloon gelijk aan het bedrag dat maandelijks aan u wordt overgemaakt door uw werkgever. U vindt het nettoloon op uw loonstrook. </w:t>
      </w:r>
      <w:ins w:id="107" w:author="Auteur">
        <w:r w:rsidR="004714A3">
          <w:rPr>
            <w:rFonts w:cs="Arial"/>
            <w:color w:val="0070C0"/>
          </w:rPr>
          <w:t>Onkostenvergoedingen hoeft u niet als loon op te geven. Vakantiegeld en bonussen tellen naar rato mee.</w:t>
        </w:r>
      </w:ins>
    </w:p>
    <w:p w14:paraId="0CF74A32" w14:textId="4CDBFF38" w:rsidR="00403AAC" w:rsidRPr="00911454" w:rsidRDefault="00403AAC" w:rsidP="00D64AAD">
      <w:pPr>
        <w:pStyle w:val="default"/>
        <w:spacing w:line="260" w:lineRule="atLeast"/>
        <w:rPr>
          <w:rFonts w:ascii="Arial" w:hAnsi="Arial" w:cs="Arial"/>
          <w:color w:val="0070C0"/>
          <w:sz w:val="20"/>
          <w:szCs w:val="20"/>
        </w:rPr>
      </w:pPr>
    </w:p>
    <w:p w14:paraId="05E61418" w14:textId="0659EB27" w:rsidR="00403AAC" w:rsidRPr="00911454" w:rsidRDefault="00F15A53" w:rsidP="00D64AAD">
      <w:pPr>
        <w:pStyle w:val="Lijstalinea"/>
        <w:numPr>
          <w:ilvl w:val="0"/>
          <w:numId w:val="33"/>
        </w:numPr>
        <w:spacing w:line="260" w:lineRule="atLeast"/>
        <w:contextualSpacing w:val="0"/>
        <w:rPr>
          <w:rFonts w:cs="Arial"/>
          <w:color w:val="0070C0"/>
        </w:rPr>
      </w:pPr>
      <w:ins w:id="108" w:author="Auteur">
        <w:r>
          <w:rPr>
            <w:rFonts w:cs="Arial"/>
            <w:color w:val="0070C0"/>
            <w:u w:val="single"/>
          </w:rPr>
          <w:t xml:space="preserve">Wellicht heeft u een uitkering of overige inkomsten: </w:t>
        </w:r>
      </w:ins>
      <w:r w:rsidR="00403AAC" w:rsidRPr="00911454">
        <w:rPr>
          <w:rFonts w:cs="Arial"/>
          <w:color w:val="0070C0"/>
          <w:u w:val="single"/>
        </w:rPr>
        <w:t xml:space="preserve">Netto uitkering en overige inkomsten: </w:t>
      </w:r>
    </w:p>
    <w:p w14:paraId="669D8B79" w14:textId="651F690A" w:rsidR="00403AAC" w:rsidRPr="00911454" w:rsidRDefault="00403AAC" w:rsidP="00D64AAD">
      <w:pPr>
        <w:spacing w:line="260" w:lineRule="atLeast"/>
        <w:rPr>
          <w:rFonts w:cs="Arial"/>
          <w:color w:val="0070C0"/>
        </w:rPr>
      </w:pPr>
      <w:r w:rsidRPr="00911454">
        <w:rPr>
          <w:rFonts w:cs="Arial"/>
          <w:color w:val="0070C0"/>
        </w:rPr>
        <w:t>Toeslagen vallen hier niet onder. De onderstaande inkomstenbronnen vallen hier wel onder:</w:t>
      </w:r>
    </w:p>
    <w:p w14:paraId="44FC87FC" w14:textId="115394D4" w:rsidR="00403AAC" w:rsidRPr="006140DE" w:rsidRDefault="00403AAC" w:rsidP="00D64AAD">
      <w:pPr>
        <w:pStyle w:val="Lijstalinea"/>
        <w:numPr>
          <w:ilvl w:val="0"/>
          <w:numId w:val="48"/>
        </w:numPr>
        <w:spacing w:line="260" w:lineRule="atLeast"/>
        <w:rPr>
          <w:rFonts w:cs="Arial"/>
          <w:b/>
          <w:bCs/>
          <w:color w:val="0070C0"/>
        </w:rPr>
      </w:pPr>
      <w:r w:rsidRPr="006140DE">
        <w:rPr>
          <w:rFonts w:cs="Arial"/>
          <w:color w:val="0070C0"/>
        </w:rPr>
        <w:t>WW-uitkering of andere werkeloosheidsuitkering</w:t>
      </w:r>
    </w:p>
    <w:p w14:paraId="26F99F06" w14:textId="30CD1BC3" w:rsidR="00403AAC" w:rsidRPr="006140DE" w:rsidRDefault="00403AAC" w:rsidP="00D64AAD">
      <w:pPr>
        <w:pStyle w:val="Lijstalinea"/>
        <w:numPr>
          <w:ilvl w:val="0"/>
          <w:numId w:val="48"/>
        </w:numPr>
        <w:spacing w:line="260" w:lineRule="atLeast"/>
        <w:rPr>
          <w:rFonts w:cs="Arial"/>
          <w:color w:val="0070C0"/>
        </w:rPr>
      </w:pPr>
      <w:r w:rsidRPr="006140DE">
        <w:rPr>
          <w:rFonts w:cs="Arial"/>
          <w:b/>
          <w:bCs/>
          <w:color w:val="0070C0"/>
        </w:rPr>
        <w:t xml:space="preserve"> </w:t>
      </w:r>
      <w:r w:rsidRPr="006140DE">
        <w:rPr>
          <w:rFonts w:cs="Arial"/>
          <w:color w:val="0070C0"/>
        </w:rPr>
        <w:t>ziektewetuitkering</w:t>
      </w:r>
      <w:r w:rsidRPr="006140DE">
        <w:rPr>
          <w:rFonts w:cs="Arial"/>
          <w:color w:val="0070C0"/>
        </w:rPr>
        <w:br/>
        <w:t>arbeidsongeschiktheidsuitkering</w:t>
      </w:r>
    </w:p>
    <w:p w14:paraId="51565FCD" w14:textId="386DCA90" w:rsidR="00403AAC" w:rsidRDefault="00403AAC" w:rsidP="00D64AAD">
      <w:pPr>
        <w:pStyle w:val="Lijstalinea"/>
        <w:numPr>
          <w:ilvl w:val="0"/>
          <w:numId w:val="48"/>
        </w:numPr>
        <w:spacing w:line="260" w:lineRule="atLeast"/>
        <w:rPr>
          <w:ins w:id="109" w:author="Auteur"/>
          <w:rFonts w:cs="Arial"/>
          <w:color w:val="0070C0"/>
        </w:rPr>
      </w:pPr>
      <w:r w:rsidRPr="006140DE">
        <w:rPr>
          <w:rFonts w:cs="Arial"/>
          <w:color w:val="0070C0"/>
        </w:rPr>
        <w:t>andere uitkeringen (bijvoorbeeld een uitkering op basis van de algemene nabestaandenwet)</w:t>
      </w:r>
    </w:p>
    <w:p w14:paraId="6700C416" w14:textId="04282A72" w:rsidR="007078FF" w:rsidRPr="006140DE" w:rsidRDefault="007078FF" w:rsidP="00D64AAD">
      <w:pPr>
        <w:pStyle w:val="Lijstalinea"/>
        <w:numPr>
          <w:ilvl w:val="0"/>
          <w:numId w:val="48"/>
        </w:numPr>
        <w:spacing w:line="260" w:lineRule="atLeast"/>
        <w:rPr>
          <w:rFonts w:cs="Arial"/>
          <w:color w:val="0070C0"/>
        </w:rPr>
      </w:pPr>
      <w:ins w:id="110" w:author="Auteur">
        <w:r>
          <w:rPr>
            <w:rFonts w:cs="Arial"/>
            <w:color w:val="0070C0"/>
          </w:rPr>
          <w:t xml:space="preserve">buitenlandse uitkering of buitenlandse regelingen ter ondersteuning van zelfstandigen die in de problemen komen als gevolg van de </w:t>
        </w:r>
        <w:r w:rsidR="000D4B04">
          <w:rPr>
            <w:rFonts w:cs="Arial"/>
            <w:color w:val="0070C0"/>
          </w:rPr>
          <w:t>C</w:t>
        </w:r>
        <w:r>
          <w:rPr>
            <w:rFonts w:cs="Arial"/>
            <w:color w:val="0070C0"/>
          </w:rPr>
          <w:t>oronacrisis</w:t>
        </w:r>
      </w:ins>
      <w:r w:rsidR="00AF00DA">
        <w:rPr>
          <w:rFonts w:cs="Arial"/>
          <w:color w:val="0070C0"/>
        </w:rPr>
        <w:t xml:space="preserve"> </w:t>
      </w:r>
      <w:ins w:id="111" w:author="Auteur">
        <w:r w:rsidR="00AF00DA">
          <w:t>waaronder het Belgische ‘Overbruggingsrecht voor zelfstandigen’ en het Duitse ‘Arbeitslosengeld II</w:t>
        </w:r>
      </w:ins>
    </w:p>
    <w:p w14:paraId="79A62545" w14:textId="61178205" w:rsidR="00403AAC" w:rsidRPr="006140DE" w:rsidRDefault="00403AAC" w:rsidP="00D64AAD">
      <w:pPr>
        <w:pStyle w:val="Lijstalinea"/>
        <w:numPr>
          <w:ilvl w:val="0"/>
          <w:numId w:val="48"/>
        </w:numPr>
        <w:spacing w:line="260" w:lineRule="atLeast"/>
        <w:rPr>
          <w:rFonts w:cs="Arial"/>
          <w:color w:val="0070C0"/>
        </w:rPr>
      </w:pPr>
      <w:r w:rsidRPr="006140DE">
        <w:rPr>
          <w:rFonts w:cs="Arial"/>
          <w:color w:val="0070C0"/>
        </w:rPr>
        <w:t xml:space="preserve">overige inkomsten (bijvoorbeeld </w:t>
      </w:r>
      <w:ins w:id="112" w:author="Auteur">
        <w:r w:rsidR="005C4959">
          <w:rPr>
            <w:rFonts w:cs="Arial"/>
            <w:color w:val="0070C0"/>
          </w:rPr>
          <w:t>partner</w:t>
        </w:r>
      </w:ins>
      <w:r w:rsidRPr="006140DE">
        <w:rPr>
          <w:rFonts w:cs="Arial"/>
          <w:color w:val="0070C0"/>
        </w:rPr>
        <w:t>alimentatie, onderhuur, kostgeld en</w:t>
      </w:r>
      <w:r w:rsidR="00442AA4">
        <w:rPr>
          <w:rFonts w:cs="Arial"/>
          <w:color w:val="0070C0"/>
        </w:rPr>
        <w:t xml:space="preserve"> </w:t>
      </w:r>
      <w:ins w:id="113" w:author="Auteur">
        <w:r w:rsidR="00442AA4">
          <w:rPr>
            <w:rFonts w:cs="Arial"/>
            <w:color w:val="0070C0"/>
          </w:rPr>
          <w:t>(periodieke)</w:t>
        </w:r>
      </w:ins>
      <w:r w:rsidRPr="006140DE">
        <w:rPr>
          <w:rFonts w:cs="Arial"/>
          <w:color w:val="0070C0"/>
        </w:rPr>
        <w:t xml:space="preserve"> giften)</w:t>
      </w:r>
    </w:p>
    <w:p w14:paraId="75F0B42F" w14:textId="11138AB5" w:rsidR="00403AAC" w:rsidRPr="00911454" w:rsidRDefault="00403AAC" w:rsidP="00D64AAD">
      <w:pPr>
        <w:pStyle w:val="default"/>
        <w:spacing w:line="260" w:lineRule="atLeast"/>
        <w:rPr>
          <w:rFonts w:ascii="Arial" w:hAnsi="Arial" w:cs="Arial"/>
          <w:color w:val="0070C0"/>
          <w:sz w:val="20"/>
          <w:szCs w:val="20"/>
        </w:rPr>
      </w:pPr>
      <w:r w:rsidRPr="00911454">
        <w:rPr>
          <w:rFonts w:ascii="Arial" w:hAnsi="Arial" w:cs="Arial"/>
          <w:color w:val="0070C0"/>
          <w:sz w:val="20"/>
          <w:szCs w:val="20"/>
        </w:rPr>
        <w:lastRenderedPageBreak/>
        <w:t> </w:t>
      </w:r>
    </w:p>
    <w:p w14:paraId="2E3D7379" w14:textId="77777777" w:rsidR="00F15A53" w:rsidRDefault="00403AAC" w:rsidP="00D64AAD">
      <w:pPr>
        <w:spacing w:line="260" w:lineRule="atLeast"/>
        <w:rPr>
          <w:ins w:id="114" w:author="Auteur"/>
          <w:rFonts w:cs="Arial"/>
          <w:color w:val="0070C0"/>
        </w:rPr>
      </w:pPr>
      <w:r w:rsidRPr="00911454">
        <w:rPr>
          <w:rFonts w:cs="Arial"/>
          <w:color w:val="0070C0"/>
        </w:rPr>
        <w:t>De</w:t>
      </w:r>
      <w:ins w:id="115" w:author="Auteur">
        <w:r w:rsidR="00F15A53">
          <w:rPr>
            <w:rFonts w:cs="Arial"/>
            <w:color w:val="0070C0"/>
          </w:rPr>
          <w:t xml:space="preserve"> optelsom van de</w:t>
        </w:r>
      </w:ins>
      <w:r w:rsidRPr="00911454">
        <w:rPr>
          <w:rFonts w:cs="Arial"/>
          <w:color w:val="0070C0"/>
        </w:rPr>
        <w:t xml:space="preserve">ze inkomsten worden netto in mindering gebracht op het voor u geldende netto sociaal minimum, omdat de tijdelijke inkomensvoorziening een aanvulling betreft tot aan het netto sociaal minimum. </w:t>
      </w:r>
    </w:p>
    <w:p w14:paraId="0683C14D" w14:textId="164FA231" w:rsidR="00F15A53" w:rsidRDefault="00F15A53" w:rsidP="00D64AAD">
      <w:pPr>
        <w:spacing w:line="260" w:lineRule="atLeast"/>
        <w:rPr>
          <w:ins w:id="116" w:author="Auteur"/>
          <w:rFonts w:cs="Arial"/>
          <w:color w:val="0070C0"/>
        </w:rPr>
      </w:pPr>
    </w:p>
    <w:p w14:paraId="079B605F" w14:textId="57E1CD24" w:rsidR="00403AAC" w:rsidRPr="00911454" w:rsidRDefault="00C01EB0" w:rsidP="00D64AAD">
      <w:pPr>
        <w:spacing w:line="260" w:lineRule="atLeast"/>
        <w:rPr>
          <w:rFonts w:cs="Arial"/>
          <w:color w:val="0070C0"/>
        </w:rPr>
      </w:pPr>
      <w:r w:rsidRPr="00911454">
        <w:rPr>
          <w:rFonts w:eastAsiaTheme="majorEastAsia" w:cs="Arial"/>
          <w:noProof/>
          <w:color w:val="0070C0"/>
        </w:rPr>
        <mc:AlternateContent>
          <mc:Choice Requires="wps">
            <w:drawing>
              <wp:anchor distT="228600" distB="228600" distL="228600" distR="228600" simplePos="0" relativeHeight="251659264" behindDoc="0" locked="0" layoutInCell="1" allowOverlap="1" wp14:anchorId="6A1205B9" wp14:editId="1386072A">
                <wp:simplePos x="0" y="0"/>
                <wp:positionH relativeFrom="margin">
                  <wp:posOffset>-1270</wp:posOffset>
                </wp:positionH>
                <wp:positionV relativeFrom="margin">
                  <wp:posOffset>2069465</wp:posOffset>
                </wp:positionV>
                <wp:extent cx="5824220" cy="842645"/>
                <wp:effectExtent l="0" t="0" r="5080" b="0"/>
                <wp:wrapSquare wrapText="bothSides"/>
                <wp:docPr id="11" name="Rechthoek 11"/>
                <wp:cNvGraphicFramePr/>
                <a:graphic xmlns:a="http://schemas.openxmlformats.org/drawingml/2006/main">
                  <a:graphicData uri="http://schemas.microsoft.com/office/word/2010/wordprocessingShape">
                    <wps:wsp>
                      <wps:cNvSpPr/>
                      <wps:spPr>
                        <a:xfrm>
                          <a:off x="0" y="0"/>
                          <a:ext cx="5824220" cy="84264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001E9B" w14:textId="77777777" w:rsidR="00DB4D8B" w:rsidRPr="00495D0D" w:rsidRDefault="00DB4D8B" w:rsidP="00DB4D8B">
                            <w:pPr>
                              <w:rPr>
                                <w:color w:val="101010" w:themeColor="text2"/>
                              </w:rPr>
                            </w:pPr>
                            <w:r w:rsidRPr="00495D0D">
                              <w:rPr>
                                <w:color w:val="101010" w:themeColor="text2"/>
                              </w:rPr>
                              <w:t xml:space="preserve">Is uw inkomen per maand hoger dan het sociaal minimum? </w:t>
                            </w:r>
                            <w:r w:rsidR="00017EE0">
                              <w:rPr>
                                <w:color w:val="101010" w:themeColor="text2"/>
                              </w:rPr>
                              <w:t xml:space="preserve">Dan komt u niet in aanmerking </w:t>
                            </w:r>
                            <w:r w:rsidRPr="00495D0D">
                              <w:rPr>
                                <w:color w:val="101010" w:themeColor="text2"/>
                              </w:rPr>
                              <w:t>voor deze regeling.</w:t>
                            </w:r>
                            <w:r w:rsidR="00017EE0">
                              <w:rPr>
                                <w:color w:val="101010" w:themeColor="text2"/>
                              </w:rPr>
                              <w:t xml:space="preserve"> </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A1205B9" id="Rechthoek 11" o:spid="_x0000_s1043" style="position:absolute;margin-left:-.1pt;margin-top:162.95pt;width:458.6pt;height:66.35pt;z-index:25165926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" fillcolor="#d6e8ff [349]" stroked="f" strokeweight="1pt">
                <v:textbox inset="18pt,18pt,18pt,18pt">
                  <w:txbxContent>
                    <w:p w14:paraId="43001E9B" w14:textId="77777777" w:rsidR="00DB4D8B" w:rsidRPr="00495D0D" w:rsidRDefault="00DB4D8B" w:rsidP="00DB4D8B">
                      <w:pPr>
                        <w:rPr>
                          <w:color w:val="101010" w:themeColor="text2"/>
                        </w:rPr>
                      </w:pPr>
                      <w:bookmarkStart w:id="115" w:name="_GoBack"/>
                      <w:r w:rsidRPr="00495D0D">
                        <w:rPr>
                          <w:color w:val="101010" w:themeColor="text2"/>
                        </w:rPr>
                        <w:t xml:space="preserve">Is uw inkomen per maand hoger dan het sociaal minimum? </w:t>
                      </w:r>
                      <w:r w:rsidR="00017EE0">
                        <w:rPr>
                          <w:color w:val="101010" w:themeColor="text2"/>
                        </w:rPr>
                        <w:t xml:space="preserve">Dan komt u niet in aanmerking </w:t>
                      </w:r>
                      <w:r w:rsidRPr="00495D0D">
                        <w:rPr>
                          <w:color w:val="101010" w:themeColor="text2"/>
                        </w:rPr>
                        <w:t>voor deze regeling.</w:t>
                      </w:r>
                      <w:r w:rsidR="00017EE0">
                        <w:rPr>
                          <w:color w:val="101010" w:themeColor="text2"/>
                        </w:rPr>
                        <w:t xml:space="preserve"> </w:t>
                      </w:r>
                      <w:bookmarkEnd w:id="115"/>
                    </w:p>
                  </w:txbxContent>
                </v:textbox>
                <w10:wrap type="square" anchorx="margin" anchory="margin"/>
              </v:rect>
            </w:pict>
          </mc:Fallback>
        </mc:AlternateContent>
      </w:r>
      <w:r w:rsidR="007B3DBD" w:rsidRPr="00911454">
        <w:rPr>
          <w:rFonts w:cs="Arial"/>
          <w:color w:val="0070C0"/>
        </w:rPr>
        <w:t>Wij kunnen ons voorstellen dat u uw inkomsten voor de maanden waarover u de Tozo aanvraagt nog niet goed kunt inschatten. Maak dan een zo goed mogelijke benadering. Indien blijkt dat uw</w:t>
      </w:r>
      <w:r w:rsidR="00495D0D">
        <w:rPr>
          <w:rFonts w:cs="Arial"/>
          <w:color w:val="0070C0"/>
        </w:rPr>
        <w:t xml:space="preserve"> </w:t>
      </w:r>
      <w:r w:rsidR="00403AAC" w:rsidRPr="00911454">
        <w:rPr>
          <w:rFonts w:cs="Arial"/>
          <w:color w:val="0070C0"/>
        </w:rPr>
        <w:t xml:space="preserve">schatting niet correct is, geeft u de werkelijk genoten netto inkomsten </w:t>
      </w:r>
      <w:ins w:id="117" w:author="Auteur">
        <w:r w:rsidR="00F15A53">
          <w:rPr>
            <w:rFonts w:cs="Arial"/>
            <w:color w:val="0070C0"/>
          </w:rPr>
          <w:t xml:space="preserve">direct </w:t>
        </w:r>
      </w:ins>
      <w:r w:rsidR="00403AAC" w:rsidRPr="00911454">
        <w:rPr>
          <w:rFonts w:cs="Arial"/>
          <w:color w:val="0070C0"/>
        </w:rPr>
        <w:t>door aan de gemeente. Deze worden verrekend met de uitbetaling van de maand erna (of u moet dit na de laatste maand van uw uitkering terugbetalen). U heeft een inlichtingenplicht. Achteraf kan de gemeente uw opgegeven netto inkomen controleren.</w:t>
      </w:r>
    </w:p>
    <w:bookmarkEnd w:id="98"/>
    <w:p w14:paraId="6ECCD53B" w14:textId="3D7F4E0B" w:rsidR="00403AAC" w:rsidRPr="00911454" w:rsidRDefault="00403AAC" w:rsidP="00D64AAD">
      <w:pPr>
        <w:spacing w:line="260" w:lineRule="atLeast"/>
        <w:rPr>
          <w:rFonts w:cs="Arial"/>
        </w:rPr>
      </w:pPr>
    </w:p>
    <w:p w14:paraId="431D2588" w14:textId="7FD43AA8" w:rsidR="002C08EA" w:rsidRPr="00495D0D" w:rsidRDefault="00403AAC" w:rsidP="00D64AAD">
      <w:pPr>
        <w:spacing w:line="260" w:lineRule="atLeast"/>
        <w:rPr>
          <w:rFonts w:cs="Arial"/>
          <w:b/>
          <w:bCs/>
        </w:rPr>
      </w:pPr>
      <w:r w:rsidRPr="00495D0D">
        <w:rPr>
          <w:rFonts w:cs="Arial"/>
          <w:b/>
          <w:bCs/>
        </w:rPr>
        <w:t>5.2  Kunt u omschrijven waarom uw netto</w:t>
      </w:r>
      <w:r w:rsidR="000E4B08">
        <w:rPr>
          <w:rFonts w:cs="Arial"/>
          <w:b/>
          <w:bCs/>
        </w:rPr>
        <w:t>-</w:t>
      </w:r>
      <w:r w:rsidRPr="00495D0D">
        <w:rPr>
          <w:rFonts w:cs="Arial"/>
          <w:b/>
          <w:bCs/>
        </w:rPr>
        <w:t xml:space="preserve">inkomen uit onderneming door de </w:t>
      </w:r>
      <w:r w:rsidR="000E4B08">
        <w:rPr>
          <w:rFonts w:cs="Arial"/>
          <w:b/>
          <w:bCs/>
        </w:rPr>
        <w:t>c</w:t>
      </w:r>
      <w:r w:rsidRPr="00495D0D">
        <w:rPr>
          <w:rFonts w:cs="Arial"/>
          <w:b/>
          <w:bCs/>
        </w:rPr>
        <w:t>oronacrisis zodanig is verminderd dat uw totale netto</w:t>
      </w:r>
      <w:r w:rsidR="000E4B08">
        <w:rPr>
          <w:rFonts w:cs="Arial"/>
          <w:b/>
          <w:bCs/>
        </w:rPr>
        <w:t>-</w:t>
      </w:r>
      <w:r w:rsidRPr="00495D0D">
        <w:rPr>
          <w:rFonts w:cs="Arial"/>
          <w:b/>
          <w:bCs/>
        </w:rPr>
        <w:t xml:space="preserve">inkomen per maand onder het sociaal minimum is gekomen? </w:t>
      </w:r>
      <w:r w:rsidR="000E4B08">
        <w:rPr>
          <w:rFonts w:cs="Arial"/>
          <w:b/>
          <w:bCs/>
        </w:rPr>
        <w:br/>
      </w:r>
    </w:p>
    <w:tbl>
      <w:tblPr>
        <w:tblStyle w:val="Tabelraster"/>
        <w:tblW w:w="0" w:type="auto"/>
        <w:jc w:val="center"/>
        <w:tblLook w:val="04A0" w:firstRow="1" w:lastRow="0" w:firstColumn="1" w:lastColumn="0" w:noHBand="0" w:noVBand="1"/>
      </w:tblPr>
      <w:tblGrid>
        <w:gridCol w:w="9168"/>
      </w:tblGrid>
      <w:tr w:rsidR="002C08EA" w14:paraId="32C800ED" w14:textId="77777777" w:rsidTr="002C08EA">
        <w:trPr>
          <w:trHeight w:val="3413"/>
          <w:jc w:val="center"/>
        </w:trPr>
        <w:tc>
          <w:tcPr>
            <w:tcW w:w="9168" w:type="dxa"/>
          </w:tcPr>
          <w:p w14:paraId="503597DD" w14:textId="77777777" w:rsidR="002C08EA" w:rsidRDefault="002C08EA" w:rsidP="00D64AAD">
            <w:pPr>
              <w:spacing w:line="260" w:lineRule="atLeast"/>
              <w:jc w:val="center"/>
              <w:rPr>
                <w:b/>
                <w:bCs/>
                <w:color w:val="BEBEBE" w:themeColor="background2"/>
              </w:rPr>
            </w:pPr>
          </w:p>
          <w:p w14:paraId="330FE1BC" w14:textId="77777777" w:rsidR="002C08EA" w:rsidRDefault="002C08EA" w:rsidP="00D64AAD">
            <w:pPr>
              <w:spacing w:line="260" w:lineRule="atLeast"/>
              <w:jc w:val="center"/>
              <w:rPr>
                <w:b/>
                <w:bCs/>
                <w:color w:val="BEBEBE" w:themeColor="background2"/>
              </w:rPr>
            </w:pPr>
          </w:p>
          <w:p w14:paraId="0353CB15" w14:textId="77777777" w:rsidR="002C08EA" w:rsidRDefault="002C08EA" w:rsidP="00D64AAD">
            <w:pPr>
              <w:spacing w:line="260" w:lineRule="atLeast"/>
              <w:jc w:val="center"/>
              <w:rPr>
                <w:b/>
                <w:bCs/>
                <w:color w:val="BEBEBE" w:themeColor="background2"/>
              </w:rPr>
            </w:pPr>
          </w:p>
          <w:p w14:paraId="40A299AE" w14:textId="77777777" w:rsidR="002C08EA" w:rsidRDefault="002C08EA" w:rsidP="00D64AAD">
            <w:pPr>
              <w:spacing w:line="260" w:lineRule="atLeast"/>
              <w:jc w:val="center"/>
              <w:rPr>
                <w:b/>
                <w:bCs/>
                <w:color w:val="BEBEBE" w:themeColor="background2"/>
              </w:rPr>
            </w:pPr>
          </w:p>
          <w:p w14:paraId="38EE72C5" w14:textId="77777777" w:rsidR="002C08EA" w:rsidRPr="002C08EA" w:rsidRDefault="002C08EA" w:rsidP="00D64AAD">
            <w:pPr>
              <w:spacing w:line="260" w:lineRule="atLeast"/>
              <w:jc w:val="center"/>
              <w:rPr>
                <w:b/>
                <w:bCs/>
                <w:color w:val="BEBEBE" w:themeColor="background2"/>
              </w:rPr>
            </w:pPr>
            <w:r w:rsidRPr="0025070B">
              <w:rPr>
                <w:b/>
                <w:bCs/>
                <w:color w:val="BEBEBE" w:themeColor="background2"/>
              </w:rPr>
              <w:t>Toelichting</w:t>
            </w:r>
          </w:p>
          <w:p w14:paraId="2EB5AFC8" w14:textId="77777777" w:rsidR="002C08EA" w:rsidRDefault="002C08EA" w:rsidP="00D64AAD">
            <w:pPr>
              <w:spacing w:line="260" w:lineRule="atLeast"/>
              <w:rPr>
                <w:b/>
                <w:bCs/>
              </w:rPr>
            </w:pPr>
          </w:p>
          <w:p w14:paraId="0B2558B0" w14:textId="77777777" w:rsidR="002C08EA" w:rsidRDefault="002C08EA" w:rsidP="00D64AAD">
            <w:pPr>
              <w:spacing w:line="260" w:lineRule="atLeast"/>
              <w:rPr>
                <w:b/>
                <w:bCs/>
              </w:rPr>
            </w:pPr>
          </w:p>
        </w:tc>
      </w:tr>
    </w:tbl>
    <w:p w14:paraId="3DD84549" w14:textId="77777777" w:rsidR="00403AAC" w:rsidRPr="00B33BDC" w:rsidRDefault="002C08EA" w:rsidP="00D64AAD">
      <w:pPr>
        <w:spacing w:line="260" w:lineRule="atLeast"/>
        <w:rPr>
          <w:rFonts w:ascii="Verdana" w:hAnsi="Verdana"/>
          <w:b/>
          <w:bCs/>
          <w:sz w:val="18"/>
          <w:szCs w:val="18"/>
        </w:rPr>
      </w:pPr>
      <w:r w:rsidRPr="00B33BDC" w:rsidDel="002C08EA">
        <w:rPr>
          <w:rFonts w:ascii="Verdana" w:hAnsi="Verdana"/>
          <w:b/>
          <w:bCs/>
          <w:sz w:val="18"/>
          <w:szCs w:val="18"/>
        </w:rPr>
        <w:t xml:space="preserve"> </w:t>
      </w:r>
    </w:p>
    <w:p w14:paraId="2CE6DC69" w14:textId="77777777" w:rsidR="00403AAC" w:rsidRDefault="00403AAC" w:rsidP="00D64AAD">
      <w:pPr>
        <w:spacing w:line="260" w:lineRule="atLeast"/>
        <w:rPr>
          <w:rFonts w:ascii="Calibri" w:hAnsi="Calibri"/>
          <w:sz w:val="22"/>
          <w:szCs w:val="22"/>
        </w:rPr>
      </w:pPr>
    </w:p>
    <w:p w14:paraId="43F5F08F" w14:textId="77777777" w:rsidR="009B7300" w:rsidRDefault="009B7300" w:rsidP="00D64AAD">
      <w:pPr>
        <w:spacing w:line="260" w:lineRule="atLeast"/>
        <w:rPr>
          <w:rFonts w:cs="Courier New"/>
          <w:color w:val="00A9F3"/>
          <w:sz w:val="40"/>
          <w:szCs w:val="50"/>
        </w:rPr>
      </w:pPr>
      <w:r>
        <w:br w:type="page"/>
      </w:r>
    </w:p>
    <w:p w14:paraId="2FA26849" w14:textId="1744C2E8" w:rsidR="004169D8" w:rsidRDefault="00B825DB" w:rsidP="00D64AAD">
      <w:pPr>
        <w:pStyle w:val="Kop2"/>
        <w:spacing w:line="260" w:lineRule="atLeast"/>
      </w:pPr>
      <w:r>
        <w:lastRenderedPageBreak/>
        <w:t xml:space="preserve">6. </w:t>
      </w:r>
      <w:r w:rsidR="004169D8">
        <w:t>Bijlagen</w:t>
      </w:r>
    </w:p>
    <w:p w14:paraId="04877E95" w14:textId="77777777" w:rsidR="001969FC" w:rsidRPr="001969FC" w:rsidRDefault="001969FC" w:rsidP="00D64AAD">
      <w:pPr>
        <w:spacing w:line="260" w:lineRule="atLeast"/>
        <w:rPr>
          <w:b/>
          <w:bCs/>
        </w:rPr>
      </w:pPr>
      <w:r w:rsidRPr="001969FC">
        <w:rPr>
          <w:b/>
          <w:bCs/>
        </w:rPr>
        <w:t>6.1 Zorg</w:t>
      </w:r>
      <w:r w:rsidR="0044444C">
        <w:rPr>
          <w:b/>
          <w:bCs/>
        </w:rPr>
        <w:t>t</w:t>
      </w:r>
      <w:r w:rsidRPr="001969FC">
        <w:rPr>
          <w:b/>
          <w:bCs/>
        </w:rPr>
        <w:t xml:space="preserve"> u dat u de volgende bewijsstukken meestuurt met de aanvraag</w:t>
      </w:r>
      <w:r w:rsidR="00441160">
        <w:rPr>
          <w:b/>
          <w:bCs/>
        </w:rPr>
        <w:t xml:space="preserve"> aanvullende inkomensondersteuning</w:t>
      </w:r>
      <w:r w:rsidRPr="001969FC">
        <w:rPr>
          <w:b/>
          <w:bCs/>
        </w:rPr>
        <w:t>?</w:t>
      </w:r>
      <w:r w:rsidR="00C74820">
        <w:rPr>
          <w:b/>
          <w:bCs/>
        </w:rPr>
        <w:t xml:space="preserve"> </w:t>
      </w:r>
    </w:p>
    <w:p w14:paraId="5D0FC73C" w14:textId="5A9202B8" w:rsidR="00735691" w:rsidRDefault="00231D27" w:rsidP="00D64AAD">
      <w:pPr>
        <w:pStyle w:val="Lijstalinea"/>
        <w:numPr>
          <w:ilvl w:val="0"/>
          <w:numId w:val="22"/>
        </w:numPr>
        <w:spacing w:line="260" w:lineRule="atLeast"/>
        <w:rPr>
          <w:color w:val="101010" w:themeColor="text2"/>
        </w:rPr>
      </w:pPr>
      <w:ins w:id="118" w:author="Auteur">
        <w:r>
          <w:rPr>
            <w:color w:val="101010" w:themeColor="text2"/>
          </w:rPr>
          <w:t xml:space="preserve">kopie </w:t>
        </w:r>
      </w:ins>
      <w:r w:rsidR="00F82C80">
        <w:rPr>
          <w:color w:val="101010" w:themeColor="text2"/>
        </w:rPr>
        <w:t>i</w:t>
      </w:r>
      <w:r w:rsidR="001969FC" w:rsidRPr="00735691">
        <w:rPr>
          <w:color w:val="101010" w:themeColor="text2"/>
        </w:rPr>
        <w:t>dentiteitsbewijs</w:t>
      </w:r>
      <w:r w:rsidR="00353978">
        <w:rPr>
          <w:color w:val="101010" w:themeColor="text2"/>
        </w:rPr>
        <w:t xml:space="preserve"> van aanvrager en partner</w:t>
      </w:r>
      <w:r w:rsidR="001969FC" w:rsidRPr="00735691">
        <w:rPr>
          <w:color w:val="101010" w:themeColor="text2"/>
        </w:rPr>
        <w:t xml:space="preserve"> (</w:t>
      </w:r>
      <w:r w:rsidR="001243A0" w:rsidRPr="00495D0D">
        <w:rPr>
          <w:color w:val="101010" w:themeColor="text2"/>
        </w:rPr>
        <w:t xml:space="preserve">ID-kaart of paspoort, </w:t>
      </w:r>
      <w:r w:rsidR="001969FC" w:rsidRPr="00495D0D">
        <w:rPr>
          <w:color w:val="101010" w:themeColor="text2"/>
        </w:rPr>
        <w:t>g</w:t>
      </w:r>
      <w:r w:rsidR="001969FC" w:rsidRPr="00735691">
        <w:rPr>
          <w:color w:val="101010" w:themeColor="text2"/>
        </w:rPr>
        <w:t>een rijbewijs)</w:t>
      </w:r>
      <w:r w:rsidR="00B660B5">
        <w:rPr>
          <w:color w:val="101010" w:themeColor="text2"/>
        </w:rPr>
        <w:t>;</w:t>
      </w:r>
    </w:p>
    <w:p w14:paraId="415B2FF9" w14:textId="66DBB2A7" w:rsidR="00735691" w:rsidRDefault="00EF3A5F" w:rsidP="00D64AAD">
      <w:pPr>
        <w:pStyle w:val="Lijstalinea"/>
        <w:numPr>
          <w:ilvl w:val="0"/>
          <w:numId w:val="22"/>
        </w:numPr>
        <w:spacing w:line="260" w:lineRule="atLeast"/>
        <w:rPr>
          <w:color w:val="101010" w:themeColor="text2"/>
        </w:rPr>
      </w:pPr>
      <w:r w:rsidRPr="00735691">
        <w:rPr>
          <w:color w:val="101010" w:themeColor="text2"/>
        </w:rPr>
        <w:t>laatste afschrift van uw bankrekening waarop de aanvullende inkomensondersteuning gestort moet worden</w:t>
      </w:r>
      <w:r w:rsidR="00B660B5">
        <w:rPr>
          <w:color w:val="101010" w:themeColor="text2"/>
        </w:rPr>
        <w:t>;</w:t>
      </w:r>
    </w:p>
    <w:p w14:paraId="624C41DD" w14:textId="77777777" w:rsidR="00766187" w:rsidRPr="00766187" w:rsidRDefault="00EF3A5F" w:rsidP="00D64AAD">
      <w:pPr>
        <w:pStyle w:val="Lijstalinea"/>
        <w:spacing w:line="260" w:lineRule="atLeast"/>
        <w:ind w:left="720"/>
      </w:pPr>
      <w:del w:id="119" w:author="Auteur">
        <w:r w:rsidRPr="00766187" w:rsidDel="00747186">
          <w:rPr>
            <w:color w:val="101010" w:themeColor="text2"/>
          </w:rPr>
          <w:delText>indien mogelijk de meest recente jaarrekening</w:delText>
        </w:r>
      </w:del>
    </w:p>
    <w:p w14:paraId="2287B665" w14:textId="77777777" w:rsidR="001969FC" w:rsidRPr="00C25EDB" w:rsidRDefault="00766187" w:rsidP="00D64AAD">
      <w:pPr>
        <w:pStyle w:val="Lijstalinea"/>
        <w:numPr>
          <w:ilvl w:val="0"/>
          <w:numId w:val="22"/>
        </w:numPr>
        <w:spacing w:line="260" w:lineRule="atLeast"/>
      </w:pPr>
      <w:r>
        <w:rPr>
          <w:color w:val="101010" w:themeColor="text2"/>
        </w:rPr>
        <w:t>e</w:t>
      </w:r>
      <w:r w:rsidR="008D0D8A" w:rsidRPr="00766187">
        <w:rPr>
          <w:color w:val="101010" w:themeColor="text2"/>
        </w:rPr>
        <w:t>ventueel andere bewijsstukken waaruit blijkt dat u de tijdelijke ondersteuning zelfstandig ondernemers in de vorm van aanvullende inkomensondersteuning nodig heeft</w:t>
      </w:r>
      <w:r>
        <w:rPr>
          <w:color w:val="101010" w:themeColor="text2"/>
        </w:rPr>
        <w:t>.</w:t>
      </w:r>
    </w:p>
    <w:p w14:paraId="4B6D04E0" w14:textId="77777777" w:rsidR="00D07C73" w:rsidRDefault="00D07C73" w:rsidP="00D64AAD">
      <w:pPr>
        <w:spacing w:line="260" w:lineRule="atLeast"/>
        <w:rPr>
          <w:b/>
        </w:rPr>
      </w:pPr>
    </w:p>
    <w:p w14:paraId="3060EA74" w14:textId="4715123C" w:rsidR="00441160" w:rsidRPr="001969FC" w:rsidRDefault="00441160" w:rsidP="00D64AAD">
      <w:pPr>
        <w:spacing w:line="260" w:lineRule="atLeast"/>
        <w:rPr>
          <w:b/>
          <w:bCs/>
        </w:rPr>
      </w:pPr>
      <w:r w:rsidRPr="001969FC">
        <w:rPr>
          <w:b/>
          <w:bCs/>
        </w:rPr>
        <w:t>6</w:t>
      </w:r>
      <w:r>
        <w:rPr>
          <w:b/>
          <w:bCs/>
        </w:rPr>
        <w:t>.2</w:t>
      </w:r>
      <w:r w:rsidRPr="001969FC">
        <w:rPr>
          <w:b/>
          <w:bCs/>
        </w:rPr>
        <w:t xml:space="preserve"> Zorg</w:t>
      </w:r>
      <w:r w:rsidR="0044444C">
        <w:rPr>
          <w:b/>
          <w:bCs/>
        </w:rPr>
        <w:t>t</w:t>
      </w:r>
      <w:r w:rsidRPr="001969FC">
        <w:rPr>
          <w:b/>
          <w:bCs/>
        </w:rPr>
        <w:t xml:space="preserve"> u dat u de volgende bewijsstukken meestuurt met de aanvraag</w:t>
      </w:r>
      <w:r>
        <w:rPr>
          <w:b/>
          <w:bCs/>
        </w:rPr>
        <w:t xml:space="preserve"> lening bedrijfsk</w:t>
      </w:r>
      <w:r w:rsidR="005058BF">
        <w:rPr>
          <w:b/>
          <w:bCs/>
        </w:rPr>
        <w:t>apitaal</w:t>
      </w:r>
      <w:r w:rsidRPr="001969FC">
        <w:rPr>
          <w:b/>
          <w:bCs/>
        </w:rPr>
        <w:t>?</w:t>
      </w:r>
      <w:r>
        <w:rPr>
          <w:b/>
          <w:bCs/>
        </w:rPr>
        <w:t xml:space="preserve"> </w:t>
      </w:r>
    </w:p>
    <w:p w14:paraId="110F3F42" w14:textId="4BA1DC0F" w:rsidR="008E7DD7" w:rsidRPr="00197B73" w:rsidRDefault="00231D27" w:rsidP="00D64AAD">
      <w:pPr>
        <w:pStyle w:val="Lijstalinea"/>
        <w:numPr>
          <w:ilvl w:val="0"/>
          <w:numId w:val="22"/>
        </w:numPr>
        <w:spacing w:line="260" w:lineRule="atLeast"/>
        <w:rPr>
          <w:color w:val="101010" w:themeColor="text2"/>
        </w:rPr>
      </w:pPr>
      <w:ins w:id="120" w:author="Auteur">
        <w:r>
          <w:rPr>
            <w:color w:val="101010" w:themeColor="text2"/>
          </w:rPr>
          <w:t xml:space="preserve">kopie </w:t>
        </w:r>
      </w:ins>
      <w:r w:rsidR="00F82C80">
        <w:rPr>
          <w:color w:val="101010" w:themeColor="text2"/>
        </w:rPr>
        <w:t>i</w:t>
      </w:r>
      <w:r w:rsidR="008E7DD7" w:rsidRPr="00735691">
        <w:rPr>
          <w:color w:val="101010" w:themeColor="text2"/>
        </w:rPr>
        <w:t>dentiteitsbewijs</w:t>
      </w:r>
      <w:r w:rsidR="00353978">
        <w:rPr>
          <w:color w:val="101010" w:themeColor="text2"/>
        </w:rPr>
        <w:t xml:space="preserve"> van aanvrager en partner</w:t>
      </w:r>
      <w:r w:rsidR="008E7DD7" w:rsidRPr="00735691">
        <w:rPr>
          <w:color w:val="101010" w:themeColor="text2"/>
        </w:rPr>
        <w:t xml:space="preserve"> (</w:t>
      </w:r>
      <w:r w:rsidR="008E7DD7">
        <w:rPr>
          <w:color w:val="101010" w:themeColor="text2"/>
        </w:rPr>
        <w:t xml:space="preserve">ID-kaart of paspoort, </w:t>
      </w:r>
      <w:r w:rsidR="008E7DD7" w:rsidRPr="00735691">
        <w:rPr>
          <w:color w:val="101010" w:themeColor="text2"/>
        </w:rPr>
        <w:t>geen rijbewijs)</w:t>
      </w:r>
      <w:r w:rsidR="00F82C80">
        <w:rPr>
          <w:color w:val="101010" w:themeColor="text2"/>
        </w:rPr>
        <w:t>;</w:t>
      </w:r>
    </w:p>
    <w:p w14:paraId="10FA75A9" w14:textId="14FD0548" w:rsidR="00441160" w:rsidRDefault="00441160" w:rsidP="00D64AAD">
      <w:pPr>
        <w:pStyle w:val="Lijstalinea"/>
        <w:numPr>
          <w:ilvl w:val="0"/>
          <w:numId w:val="22"/>
        </w:numPr>
        <w:spacing w:line="260" w:lineRule="atLeast"/>
        <w:rPr>
          <w:color w:val="101010" w:themeColor="text2"/>
        </w:rPr>
      </w:pPr>
      <w:r w:rsidRPr="00735691">
        <w:rPr>
          <w:color w:val="101010" w:themeColor="text2"/>
        </w:rPr>
        <w:t>laatste afschrift van uw bankrekening waarop de lening bedrijfsk</w:t>
      </w:r>
      <w:r w:rsidR="005058BF">
        <w:rPr>
          <w:color w:val="101010" w:themeColor="text2"/>
        </w:rPr>
        <w:t>apitaal</w:t>
      </w:r>
      <w:r w:rsidRPr="00735691">
        <w:rPr>
          <w:color w:val="101010" w:themeColor="text2"/>
        </w:rPr>
        <w:t xml:space="preserve"> gestort moet worden</w:t>
      </w:r>
      <w:r>
        <w:rPr>
          <w:color w:val="101010" w:themeColor="text2"/>
        </w:rPr>
        <w:t>;</w:t>
      </w:r>
    </w:p>
    <w:p w14:paraId="73808E16" w14:textId="404A48F8" w:rsidR="00441160" w:rsidRDefault="00441160" w:rsidP="00D64AAD">
      <w:pPr>
        <w:pStyle w:val="Lijstalinea"/>
        <w:numPr>
          <w:ilvl w:val="0"/>
          <w:numId w:val="22"/>
        </w:numPr>
        <w:spacing w:line="260" w:lineRule="atLeast"/>
        <w:rPr>
          <w:color w:val="101010" w:themeColor="text2"/>
        </w:rPr>
      </w:pPr>
      <w:r>
        <w:rPr>
          <w:color w:val="101010" w:themeColor="text2"/>
        </w:rPr>
        <w:t xml:space="preserve">bewijsstukken bij de </w:t>
      </w:r>
      <w:r w:rsidRPr="00735691">
        <w:rPr>
          <w:color w:val="101010" w:themeColor="text2"/>
        </w:rPr>
        <w:t xml:space="preserve">beschrijving van de noodzaak van het aangevraagde </w:t>
      </w:r>
      <w:r w:rsidR="005058BF">
        <w:rPr>
          <w:color w:val="101010" w:themeColor="text2"/>
        </w:rPr>
        <w:t>kapitaal;</w:t>
      </w:r>
    </w:p>
    <w:p w14:paraId="25D7DCF4" w14:textId="7CDE244A" w:rsidR="00441160" w:rsidRPr="00441160" w:rsidRDefault="00441160" w:rsidP="00D64AAD">
      <w:pPr>
        <w:pStyle w:val="Lijstalinea"/>
        <w:numPr>
          <w:ilvl w:val="0"/>
          <w:numId w:val="22"/>
        </w:numPr>
        <w:spacing w:line="260" w:lineRule="atLeast"/>
        <w:rPr>
          <w:color w:val="101010" w:themeColor="text2"/>
        </w:rPr>
      </w:pPr>
      <w:r w:rsidRPr="00735691">
        <w:rPr>
          <w:color w:val="101010" w:themeColor="text2"/>
        </w:rPr>
        <w:t>indien mogelijk de meest recente jaarrekening</w:t>
      </w:r>
      <w:r w:rsidR="005058BF">
        <w:rPr>
          <w:color w:val="101010" w:themeColor="text2"/>
        </w:rPr>
        <w:t>;</w:t>
      </w:r>
    </w:p>
    <w:p w14:paraId="654432F6" w14:textId="77777777" w:rsidR="0048765E" w:rsidRPr="00164DB6" w:rsidRDefault="0048765E" w:rsidP="00D64AAD">
      <w:pPr>
        <w:pStyle w:val="Lijstalinea"/>
        <w:numPr>
          <w:ilvl w:val="0"/>
          <w:numId w:val="22"/>
        </w:numPr>
        <w:spacing w:line="260" w:lineRule="atLeast"/>
        <w:rPr>
          <w:color w:val="101010" w:themeColor="text2"/>
        </w:rPr>
      </w:pPr>
      <w:r>
        <w:rPr>
          <w:color w:val="101010" w:themeColor="text2"/>
        </w:rPr>
        <w:t xml:space="preserve">andere bewijsstukken waaruit blijkt dat u de tijdelijke ondersteuning zelfstandig ondernemers in de vorm van een lening voor bedrijfskapitaal nodig heeft. </w:t>
      </w:r>
    </w:p>
    <w:p w14:paraId="0463FBA9" w14:textId="77777777" w:rsidR="0048765E" w:rsidRDefault="0048765E" w:rsidP="00D64AAD">
      <w:pPr>
        <w:pStyle w:val="Lijstalinea"/>
        <w:spacing w:line="260" w:lineRule="atLeast"/>
        <w:ind w:left="720"/>
        <w:rPr>
          <w:color w:val="101010" w:themeColor="text2"/>
        </w:rPr>
      </w:pPr>
    </w:p>
    <w:p w14:paraId="0ABA3247" w14:textId="77777777" w:rsidR="004F7EE3" w:rsidRPr="00B84049" w:rsidRDefault="00353978" w:rsidP="00D64AAD">
      <w:pPr>
        <w:spacing w:line="260" w:lineRule="atLeast"/>
        <w:rPr>
          <w:b/>
        </w:rPr>
      </w:pPr>
      <w:r>
        <w:rPr>
          <w:b/>
        </w:rPr>
        <w:t xml:space="preserve">6.3 </w:t>
      </w:r>
      <w:r w:rsidR="004F7EE3" w:rsidRPr="00B84049">
        <w:rPr>
          <w:b/>
        </w:rPr>
        <w:t>Wat als u het aanvraag</w:t>
      </w:r>
      <w:r w:rsidR="004F7EE3">
        <w:rPr>
          <w:b/>
        </w:rPr>
        <w:t>fo</w:t>
      </w:r>
      <w:r>
        <w:rPr>
          <w:b/>
        </w:rPr>
        <w:t>r</w:t>
      </w:r>
      <w:r w:rsidR="004F7EE3">
        <w:rPr>
          <w:b/>
        </w:rPr>
        <w:t>mulier</w:t>
      </w:r>
      <w:r w:rsidR="004F7EE3" w:rsidRPr="00B84049">
        <w:rPr>
          <w:b/>
        </w:rPr>
        <w:t xml:space="preserve"> niet geheel heeft kunnen invullen?</w:t>
      </w:r>
    </w:p>
    <w:p w14:paraId="242783E5" w14:textId="3ED63E10" w:rsidR="004F7EE3" w:rsidRPr="004F7EE3" w:rsidRDefault="004F7EE3" w:rsidP="00D64AAD">
      <w:pPr>
        <w:spacing w:line="260" w:lineRule="atLeast"/>
        <w:rPr>
          <w:bCs/>
        </w:rPr>
      </w:pPr>
      <w:r w:rsidRPr="004F7EE3">
        <w:rPr>
          <w:bCs/>
        </w:rPr>
        <w:t>Wanneer u de aanvraag niet geheel kunt doorlopen en u de melding heeft gekregen dat u niet in aanmerking komt, maar u bent van mening dat u wél in aanmerking dient te komen, wilt u dan aangeven waarom u dit denkt:</w:t>
      </w:r>
    </w:p>
    <w:p w14:paraId="1AFBA137" w14:textId="77777777" w:rsidR="00D07C73" w:rsidRDefault="00D07C73" w:rsidP="00D64AAD">
      <w:pPr>
        <w:spacing w:line="260" w:lineRule="atLeast"/>
        <w:rPr>
          <w:b/>
          <w:bCs/>
        </w:rPr>
      </w:pPr>
    </w:p>
    <w:p w14:paraId="42647739" w14:textId="77777777" w:rsidR="00D07C73" w:rsidRPr="007679F3" w:rsidRDefault="00D07C73" w:rsidP="00D64AAD">
      <w:pPr>
        <w:spacing w:line="260" w:lineRule="atLeast"/>
        <w:rPr>
          <w:b/>
          <w:bCs/>
        </w:rPr>
      </w:pPr>
    </w:p>
    <w:tbl>
      <w:tblPr>
        <w:tblStyle w:val="Tabelraster"/>
        <w:tblW w:w="0" w:type="auto"/>
        <w:tblLook w:val="04A0" w:firstRow="1" w:lastRow="0" w:firstColumn="1" w:lastColumn="0" w:noHBand="0" w:noVBand="1"/>
      </w:tblPr>
      <w:tblGrid>
        <w:gridCol w:w="9168"/>
      </w:tblGrid>
      <w:tr w:rsidR="00D07C73" w14:paraId="1635F5F4" w14:textId="77777777" w:rsidTr="00EB4C85">
        <w:tc>
          <w:tcPr>
            <w:tcW w:w="9168" w:type="dxa"/>
          </w:tcPr>
          <w:p w14:paraId="233EA10C" w14:textId="77777777" w:rsidR="00D07C73" w:rsidRDefault="00D07C73" w:rsidP="00D64AAD">
            <w:pPr>
              <w:spacing w:line="260" w:lineRule="atLeast"/>
              <w:rPr>
                <w:b/>
                <w:bCs/>
              </w:rPr>
            </w:pPr>
          </w:p>
          <w:p w14:paraId="34B50CF2" w14:textId="77777777" w:rsidR="00D07C73" w:rsidRDefault="00D07C73" w:rsidP="00D64AAD">
            <w:pPr>
              <w:spacing w:line="260" w:lineRule="atLeast"/>
              <w:rPr>
                <w:b/>
                <w:bCs/>
              </w:rPr>
            </w:pPr>
          </w:p>
          <w:p w14:paraId="20BE739C" w14:textId="77777777" w:rsidR="00D07C73" w:rsidRDefault="00D07C73" w:rsidP="00D64AAD">
            <w:pPr>
              <w:spacing w:line="260" w:lineRule="atLeast"/>
              <w:rPr>
                <w:b/>
                <w:bCs/>
              </w:rPr>
            </w:pPr>
          </w:p>
          <w:p w14:paraId="4565FD64" w14:textId="77777777" w:rsidR="00D07C73" w:rsidRDefault="00D07C73" w:rsidP="00D64AAD">
            <w:pPr>
              <w:spacing w:line="260" w:lineRule="atLeast"/>
              <w:rPr>
                <w:b/>
                <w:bCs/>
              </w:rPr>
            </w:pPr>
          </w:p>
          <w:p w14:paraId="74B6B75F" w14:textId="77777777" w:rsidR="00D07C73" w:rsidRPr="00495D0D" w:rsidRDefault="00353978" w:rsidP="00D64AAD">
            <w:pPr>
              <w:spacing w:line="260" w:lineRule="atLeast"/>
              <w:jc w:val="center"/>
              <w:rPr>
                <w:b/>
                <w:bCs/>
                <w:color w:val="BEBEBE" w:themeColor="background2"/>
              </w:rPr>
            </w:pPr>
            <w:r w:rsidRPr="00495D0D">
              <w:rPr>
                <w:b/>
                <w:bCs/>
                <w:color w:val="BEBEBE" w:themeColor="background2"/>
              </w:rPr>
              <w:t>Toelichting</w:t>
            </w:r>
          </w:p>
          <w:p w14:paraId="20A5B3BF" w14:textId="77777777" w:rsidR="00D07C73" w:rsidRDefault="00D07C73" w:rsidP="00D64AAD">
            <w:pPr>
              <w:spacing w:line="260" w:lineRule="atLeast"/>
              <w:rPr>
                <w:b/>
                <w:bCs/>
              </w:rPr>
            </w:pPr>
          </w:p>
          <w:p w14:paraId="0FED6029" w14:textId="77777777" w:rsidR="00D07C73" w:rsidRDefault="00D07C73" w:rsidP="00D64AAD">
            <w:pPr>
              <w:spacing w:line="260" w:lineRule="atLeast"/>
              <w:rPr>
                <w:b/>
                <w:bCs/>
              </w:rPr>
            </w:pPr>
          </w:p>
          <w:p w14:paraId="208EBA19" w14:textId="77777777" w:rsidR="00D07C73" w:rsidRDefault="00D07C73" w:rsidP="00D64AAD">
            <w:pPr>
              <w:spacing w:line="260" w:lineRule="atLeast"/>
              <w:rPr>
                <w:b/>
                <w:bCs/>
              </w:rPr>
            </w:pPr>
          </w:p>
          <w:p w14:paraId="1E860336" w14:textId="77777777" w:rsidR="00D07C73" w:rsidRDefault="00D07C73" w:rsidP="00D64AAD">
            <w:pPr>
              <w:spacing w:line="260" w:lineRule="atLeast"/>
              <w:rPr>
                <w:b/>
                <w:bCs/>
              </w:rPr>
            </w:pPr>
          </w:p>
        </w:tc>
      </w:tr>
    </w:tbl>
    <w:p w14:paraId="2F29421F" w14:textId="77777777" w:rsidR="00D07C73" w:rsidRPr="00474FAD" w:rsidRDefault="00D07C73" w:rsidP="00D64AAD">
      <w:pPr>
        <w:spacing w:line="260" w:lineRule="atLeast"/>
        <w:rPr>
          <w:b/>
          <w:bCs/>
        </w:rPr>
      </w:pPr>
    </w:p>
    <w:p w14:paraId="41A46BCD" w14:textId="77777777" w:rsidR="008F7B08" w:rsidRDefault="008F7B08" w:rsidP="00D64AAD">
      <w:pPr>
        <w:pStyle w:val="Kop2"/>
        <w:spacing w:line="260" w:lineRule="atLeast"/>
      </w:pPr>
      <w:r>
        <w:t>Ondertekening</w:t>
      </w:r>
    </w:p>
    <w:tbl>
      <w:tblPr>
        <w:tblStyle w:val="Tabelraster"/>
        <w:tblW w:w="0" w:type="auto"/>
        <w:tblLook w:val="04A0" w:firstRow="1" w:lastRow="0" w:firstColumn="1" w:lastColumn="0" w:noHBand="0" w:noVBand="1"/>
      </w:tblPr>
      <w:tblGrid>
        <w:gridCol w:w="3539"/>
        <w:gridCol w:w="3539"/>
      </w:tblGrid>
      <w:tr w:rsidR="008F7B08" w14:paraId="18C0F14F" w14:textId="77777777" w:rsidTr="00EB4C85">
        <w:tc>
          <w:tcPr>
            <w:tcW w:w="3539" w:type="dxa"/>
          </w:tcPr>
          <w:p w14:paraId="5BC87D13" w14:textId="77777777" w:rsidR="008F7B08" w:rsidRDefault="008F7B08" w:rsidP="00D64AAD">
            <w:pPr>
              <w:spacing w:line="260" w:lineRule="atLeast"/>
            </w:pPr>
          </w:p>
          <w:p w14:paraId="3573276E" w14:textId="77777777" w:rsidR="008F7B08" w:rsidRPr="001A3143" w:rsidRDefault="008F7B08" w:rsidP="00D64AAD">
            <w:pPr>
              <w:spacing w:line="260" w:lineRule="atLeast"/>
              <w:jc w:val="center"/>
              <w:rPr>
                <w:color w:val="BEBEBE" w:themeColor="background2"/>
                <w:sz w:val="32"/>
                <w:szCs w:val="32"/>
              </w:rPr>
            </w:pPr>
            <w:r w:rsidRPr="001A3143">
              <w:rPr>
                <w:color w:val="BEBEBE" w:themeColor="background2"/>
                <w:sz w:val="32"/>
                <w:szCs w:val="32"/>
              </w:rPr>
              <w:t>Handtekening aanvrager</w:t>
            </w:r>
          </w:p>
          <w:p w14:paraId="1DBC8586" w14:textId="77777777" w:rsidR="008F7B08" w:rsidRDefault="008F7B08" w:rsidP="00D64AAD">
            <w:pPr>
              <w:spacing w:line="260" w:lineRule="atLeast"/>
            </w:pPr>
          </w:p>
        </w:tc>
        <w:tc>
          <w:tcPr>
            <w:tcW w:w="3539" w:type="dxa"/>
          </w:tcPr>
          <w:p w14:paraId="645B21FF" w14:textId="77777777" w:rsidR="008F7B08" w:rsidRDefault="008F7B08" w:rsidP="00D64AAD">
            <w:pPr>
              <w:spacing w:line="260" w:lineRule="atLeast"/>
            </w:pPr>
          </w:p>
          <w:p w14:paraId="173415F2" w14:textId="77777777" w:rsidR="008F7B08" w:rsidRPr="001A3143" w:rsidRDefault="008F7B08" w:rsidP="00D64AAD">
            <w:pPr>
              <w:spacing w:line="260" w:lineRule="atLeast"/>
              <w:jc w:val="center"/>
              <w:rPr>
                <w:color w:val="BEBEBE" w:themeColor="background2"/>
                <w:sz w:val="32"/>
                <w:szCs w:val="32"/>
              </w:rPr>
            </w:pPr>
            <w:r w:rsidRPr="001A3143">
              <w:rPr>
                <w:color w:val="BEBEBE" w:themeColor="background2"/>
                <w:sz w:val="32"/>
                <w:szCs w:val="32"/>
              </w:rPr>
              <w:t xml:space="preserve">Handtekening </w:t>
            </w:r>
            <w:r>
              <w:rPr>
                <w:color w:val="BEBEBE" w:themeColor="background2"/>
                <w:sz w:val="32"/>
                <w:szCs w:val="32"/>
              </w:rPr>
              <w:t xml:space="preserve"> </w:t>
            </w:r>
            <w:r>
              <w:rPr>
                <w:color w:val="BEBEBE" w:themeColor="background2"/>
                <w:sz w:val="32"/>
                <w:szCs w:val="32"/>
              </w:rPr>
              <w:br/>
              <w:t>partner</w:t>
            </w:r>
          </w:p>
          <w:p w14:paraId="443AA461" w14:textId="77777777" w:rsidR="008F7B08" w:rsidRDefault="008F7B08" w:rsidP="00D64AAD">
            <w:pPr>
              <w:spacing w:line="260" w:lineRule="atLeast"/>
            </w:pPr>
          </w:p>
        </w:tc>
      </w:tr>
    </w:tbl>
    <w:p w14:paraId="3CF635E5" w14:textId="77777777" w:rsidR="00010BC9" w:rsidRDefault="00010BC9" w:rsidP="00D64AAD">
      <w:pPr>
        <w:spacing w:line="260" w:lineRule="atLeast"/>
        <w:rPr>
          <w:ins w:id="121" w:author="Auteur"/>
        </w:rPr>
      </w:pPr>
    </w:p>
    <w:p w14:paraId="558C4109" w14:textId="1E2CE5FB" w:rsidR="00917E21" w:rsidRDefault="00526AF0" w:rsidP="00D64AAD">
      <w:pPr>
        <w:pStyle w:val="Kop2"/>
        <w:spacing w:line="260" w:lineRule="atLeast"/>
        <w:rPr>
          <w:ins w:id="122" w:author="Auteur"/>
        </w:rPr>
      </w:pPr>
      <w:ins w:id="123" w:author="Auteur">
        <w:r>
          <w:lastRenderedPageBreak/>
          <w:t>7</w:t>
        </w:r>
      </w:ins>
      <w:r w:rsidR="00D309A7">
        <w:t xml:space="preserve"> </w:t>
      </w:r>
      <w:ins w:id="124" w:author="Auteur">
        <w:r w:rsidR="00917E21">
          <w:t>Aanvulling voor grenswerkers</w:t>
        </w:r>
        <w:r w:rsidR="00251C8E">
          <w:t xml:space="preserve"> (woonachtig in Nederland)</w:t>
        </w:r>
      </w:ins>
    </w:p>
    <w:p w14:paraId="12212FBE" w14:textId="1E315827" w:rsidR="00B97769" w:rsidRDefault="00B97769" w:rsidP="00D64AAD">
      <w:pPr>
        <w:spacing w:line="260" w:lineRule="atLeast"/>
      </w:pPr>
    </w:p>
    <w:p w14:paraId="75B81815" w14:textId="5CC4AD2A" w:rsidR="0038759B" w:rsidRPr="0038759B" w:rsidRDefault="00B8066C" w:rsidP="00D64AAD">
      <w:pPr>
        <w:spacing w:line="260" w:lineRule="atLeast"/>
        <w:rPr>
          <w:b/>
          <w:bCs/>
          <w:color w:val="101010" w:themeColor="text2"/>
        </w:rPr>
      </w:pPr>
      <w:r>
        <w:rPr>
          <w:b/>
          <w:bCs/>
          <w:color w:val="101010" w:themeColor="text2"/>
        </w:rPr>
        <w:t>7.1</w:t>
      </w:r>
      <w:r w:rsidR="0038759B">
        <w:rPr>
          <w:b/>
          <w:bCs/>
          <w:color w:val="101010" w:themeColor="text2"/>
        </w:rPr>
        <w:t xml:space="preserve"> </w:t>
      </w:r>
      <w:r w:rsidR="0038759B" w:rsidRPr="0038759B">
        <w:rPr>
          <w:b/>
          <w:bCs/>
          <w:color w:val="101010" w:themeColor="text2"/>
        </w:rPr>
        <w:t xml:space="preserve">Is uw bedrijf in één van de volgende landen gevestigd? </w:t>
      </w:r>
      <w:ins w:id="125" w:author="Auteur">
        <w:r w:rsidR="003E6BAC">
          <w:rPr>
            <w:b/>
            <w:bCs/>
            <w:color w:val="101010" w:themeColor="text2"/>
          </w:rPr>
          <w:br/>
        </w:r>
      </w:ins>
      <w:r w:rsidR="0038759B" w:rsidRPr="00D1325D">
        <w:rPr>
          <w:bCs/>
          <w:color w:val="101010" w:themeColor="text2"/>
        </w:rPr>
        <w:t xml:space="preserve">België, Bulgarije, Cyprus, Denemarken, Duitsland, Estland, Finland, Frankrijk, Griekenland, Hongarije, Ierland, IJsland, Italië, Kroatië, Letland, Liechtenstein, Litouwen, Luxemburg, Malta, Noorwegen, Oostenrijk, Polen, Portugal, Roemenië, Slovenië, Slowakije, Spanje, Tsjechië, </w:t>
      </w:r>
      <w:r w:rsidR="004714A3" w:rsidRPr="00D1325D">
        <w:rPr>
          <w:bCs/>
          <w:color w:val="101010" w:themeColor="text2"/>
        </w:rPr>
        <w:t xml:space="preserve">Verenigd Koninkrijk, </w:t>
      </w:r>
      <w:r w:rsidR="0038759B" w:rsidRPr="00D1325D">
        <w:rPr>
          <w:bCs/>
          <w:color w:val="101010" w:themeColor="text2"/>
        </w:rPr>
        <w:t xml:space="preserve">Zweden </w:t>
      </w:r>
      <w:r w:rsidR="003E6BAC" w:rsidRPr="00D1325D">
        <w:rPr>
          <w:bCs/>
          <w:color w:val="101010" w:themeColor="text2"/>
        </w:rPr>
        <w:t xml:space="preserve">of </w:t>
      </w:r>
      <w:r w:rsidR="0038759B" w:rsidRPr="00D1325D">
        <w:rPr>
          <w:bCs/>
          <w:color w:val="101010" w:themeColor="text2"/>
        </w:rPr>
        <w:t>Zwitserland.</w:t>
      </w:r>
      <w:r w:rsidR="0038759B" w:rsidRPr="0038759B">
        <w:rPr>
          <w:b/>
          <w:bCs/>
          <w:color w:val="101010" w:themeColor="text2"/>
        </w:rPr>
        <w:t xml:space="preserve"> </w:t>
      </w:r>
    </w:p>
    <w:p w14:paraId="3280E267" w14:textId="52062CC2" w:rsidR="0038759B" w:rsidRDefault="0038759B" w:rsidP="00D64AAD">
      <w:pPr>
        <w:pStyle w:val="Tekstopmerking"/>
        <w:spacing w:line="260" w:lineRule="atLeast"/>
      </w:pPr>
    </w:p>
    <w:p w14:paraId="157A5E2A" w14:textId="75DE1B7B" w:rsidR="0038759B" w:rsidRPr="006140DE" w:rsidRDefault="00C41C19" w:rsidP="00D64AAD">
      <w:pPr>
        <w:pStyle w:val="Tekstopmerking"/>
        <w:spacing w:line="260" w:lineRule="atLeast"/>
        <w:rPr>
          <w:rFonts w:ascii="Arial" w:hAnsi="Arial" w:cs="Arial"/>
        </w:rPr>
      </w:pPr>
      <w:r w:rsidRPr="001E3963">
        <w:rPr>
          <w:rFonts w:cs="Arial"/>
          <w:b/>
          <w:bCs/>
          <w:color w:val="101010" w:themeColor="text2"/>
          <w:sz w:val="40"/>
          <w:szCs w:val="40"/>
        </w:rPr>
        <w:t>□</w:t>
      </w:r>
      <w:r>
        <w:rPr>
          <w:rFonts w:cs="Arial"/>
          <w:b/>
          <w:bCs/>
          <w:color w:val="101010" w:themeColor="text2"/>
          <w:sz w:val="40"/>
          <w:szCs w:val="40"/>
        </w:rPr>
        <w:t xml:space="preserve"> </w:t>
      </w:r>
      <w:r w:rsidR="0038759B" w:rsidRPr="006140DE">
        <w:rPr>
          <w:rFonts w:ascii="Arial" w:hAnsi="Arial" w:cs="Arial"/>
        </w:rPr>
        <w:t xml:space="preserve">Ja, namelijk: </w:t>
      </w:r>
      <w:r w:rsidR="005416FA">
        <w:rPr>
          <w:rFonts w:ascii="Arial" w:hAnsi="Arial" w:cs="Arial"/>
        </w:rPr>
        <w:t>_________________________________________________________________</w:t>
      </w:r>
    </w:p>
    <w:p w14:paraId="127B3572" w14:textId="64D12741" w:rsidR="0038759B" w:rsidRPr="008818F1" w:rsidRDefault="00CD7EC6" w:rsidP="00D64AAD">
      <w:pPr>
        <w:pStyle w:val="Tekstopmerking"/>
        <w:spacing w:line="260" w:lineRule="atLeast"/>
        <w:rPr>
          <w:rFonts w:ascii="Arial" w:hAnsi="Arial" w:cs="Arial"/>
        </w:rPr>
      </w:pPr>
      <w:r w:rsidRPr="003A176A">
        <w:rPr>
          <w:rFonts w:eastAsiaTheme="majorEastAsia"/>
          <w:noProof/>
          <w:lang w:eastAsia="nl-NL"/>
        </w:rPr>
        <mc:AlternateContent>
          <mc:Choice Requires="wps">
            <w:drawing>
              <wp:anchor distT="228600" distB="228600" distL="228600" distR="228600" simplePos="0" relativeHeight="251678720" behindDoc="0" locked="0" layoutInCell="1" allowOverlap="1" wp14:anchorId="5B41DDFE" wp14:editId="7D1DAFFE">
                <wp:simplePos x="0" y="0"/>
                <wp:positionH relativeFrom="margin">
                  <wp:posOffset>-1270</wp:posOffset>
                </wp:positionH>
                <wp:positionV relativeFrom="margin">
                  <wp:posOffset>3102610</wp:posOffset>
                </wp:positionV>
                <wp:extent cx="5824220" cy="833120"/>
                <wp:effectExtent l="0" t="0" r="5080" b="5080"/>
                <wp:wrapSquare wrapText="bothSides"/>
                <wp:docPr id="20" name="Rechthoek 20"/>
                <wp:cNvGraphicFramePr/>
                <a:graphic xmlns:a="http://schemas.openxmlformats.org/drawingml/2006/main">
                  <a:graphicData uri="http://schemas.microsoft.com/office/word/2010/wordprocessingShape">
                    <wps:wsp>
                      <wps:cNvSpPr/>
                      <wps:spPr>
                        <a:xfrm>
                          <a:off x="0" y="0"/>
                          <a:ext cx="5824220" cy="83312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2B670C" w14:textId="78156C21" w:rsidR="00010BC9" w:rsidRPr="00187CD5" w:rsidRDefault="008818F1" w:rsidP="00010BC9">
                            <w:pPr>
                              <w:rPr>
                                <w:color w:val="101010" w:themeColor="text2"/>
                              </w:rPr>
                            </w:pPr>
                            <w:r>
                              <w:rPr>
                                <w:color w:val="101010" w:themeColor="text2"/>
                              </w:rPr>
                              <w:t xml:space="preserve">Is uw antwoord op vraag </w:t>
                            </w:r>
                            <w:r w:rsidR="008B574A">
                              <w:rPr>
                                <w:color w:val="101010" w:themeColor="text2"/>
                              </w:rPr>
                              <w:t>7.</w:t>
                            </w:r>
                            <w:r>
                              <w:rPr>
                                <w:color w:val="101010" w:themeColor="text2"/>
                              </w:rPr>
                              <w:t>1 ‘nee’? Dan komt u niet in aanmerking voor de</w:t>
                            </w:r>
                            <w:r w:rsidR="00AC6DC2">
                              <w:rPr>
                                <w:color w:val="101010" w:themeColor="text2"/>
                              </w:rPr>
                              <w:t xml:space="preserve"> Tozo.</w:t>
                            </w:r>
                            <w:r>
                              <w:rPr>
                                <w:color w:val="101010" w:themeColor="text2"/>
                              </w:rPr>
                              <w:t xml:space="preserve"> </w:t>
                            </w:r>
                            <w:r w:rsidRPr="00187CD5">
                              <w:rPr>
                                <w:color w:val="101010" w:themeColor="text2"/>
                              </w:rPr>
                              <w:t>Zie vraag 6.</w:t>
                            </w:r>
                            <w:r w:rsidR="003B7720" w:rsidRPr="00187CD5">
                              <w:rPr>
                                <w:color w:val="101010" w:themeColor="text2"/>
                              </w:rPr>
                              <w:t>3.</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B41DDFE" id="Rechthoek 20" o:spid="_x0000_s1044" style="position:absolute;margin-left:-.1pt;margin-top:244.3pt;width:458.6pt;height:65.6pt;z-index:251678720;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" fillcolor="#d6e8ff [349]" stroked="f" strokeweight="1pt">
                <v:textbox inset="18pt,18pt,18pt,18pt">
                  <w:txbxContent>
                    <w:p w14:paraId="2D2B670C" w14:textId="78156C21" w:rsidR="00010BC9" w:rsidRPr="00187CD5" w:rsidRDefault="008818F1" w:rsidP="00010BC9">
                      <w:pPr>
                        <w:rPr>
                          <w:color w:val="101010" w:themeColor="text2"/>
                        </w:rPr>
                      </w:pPr>
                      <w:r>
                        <w:rPr>
                          <w:color w:val="101010" w:themeColor="text2"/>
                        </w:rPr>
                        <w:t xml:space="preserve">Is uw antwoord op vraag </w:t>
                      </w:r>
                      <w:r w:rsidR="008B574A">
                        <w:rPr>
                          <w:color w:val="101010" w:themeColor="text2"/>
                        </w:rPr>
                        <w:t>7.</w:t>
                      </w:r>
                      <w:r>
                        <w:rPr>
                          <w:color w:val="101010" w:themeColor="text2"/>
                        </w:rPr>
                        <w:t>1 ‘nee’? Dan komt u niet in aanmerking voor de</w:t>
                      </w:r>
                      <w:r w:rsidR="00AC6DC2">
                        <w:rPr>
                          <w:color w:val="101010" w:themeColor="text2"/>
                        </w:rPr>
                        <w:t xml:space="preserve"> Tozo</w:t>
                      </w:r>
                      <w:r w:rsidR="00AC6DC2">
                        <w:rPr>
                          <w:color w:val="101010" w:themeColor="text2"/>
                        </w:rPr>
                        <w:t>.</w:t>
                      </w:r>
                      <w:r>
                        <w:rPr>
                          <w:color w:val="101010" w:themeColor="text2"/>
                        </w:rPr>
                        <w:t xml:space="preserve"> </w:t>
                      </w:r>
                      <w:r w:rsidRPr="00187CD5">
                        <w:rPr>
                          <w:color w:val="101010" w:themeColor="text2"/>
                        </w:rPr>
                        <w:t>Zie vraag 6.</w:t>
                      </w:r>
                      <w:r w:rsidR="003B7720" w:rsidRPr="00187CD5">
                        <w:rPr>
                          <w:color w:val="101010" w:themeColor="text2"/>
                        </w:rPr>
                        <w:t>3.</w:t>
                      </w:r>
                    </w:p>
                  </w:txbxContent>
                </v:textbox>
                <w10:wrap type="square" anchorx="margin" anchory="margin"/>
              </v:rect>
            </w:pict>
          </mc:Fallback>
        </mc:AlternateContent>
      </w:r>
      <w:r w:rsidR="008818F1" w:rsidRPr="001E3963">
        <w:rPr>
          <w:rFonts w:cs="Arial"/>
          <w:b/>
          <w:bCs/>
          <w:color w:val="101010" w:themeColor="text2"/>
          <w:sz w:val="40"/>
          <w:szCs w:val="40"/>
        </w:rPr>
        <w:t>□</w:t>
      </w:r>
      <w:r w:rsidR="008818F1">
        <w:rPr>
          <w:rFonts w:cs="Arial"/>
          <w:b/>
          <w:bCs/>
          <w:color w:val="101010" w:themeColor="text2"/>
          <w:sz w:val="40"/>
          <w:szCs w:val="40"/>
        </w:rPr>
        <w:t xml:space="preserve"> </w:t>
      </w:r>
      <w:r w:rsidR="0038759B" w:rsidRPr="008818F1">
        <w:rPr>
          <w:rFonts w:ascii="Arial" w:hAnsi="Arial" w:cs="Arial"/>
        </w:rPr>
        <w:t>Nee</w:t>
      </w:r>
    </w:p>
    <w:p w14:paraId="41E1C3F4" w14:textId="6685B3EE" w:rsidR="00526AF0" w:rsidRDefault="00526AF0" w:rsidP="00D64AAD">
      <w:pPr>
        <w:spacing w:line="260" w:lineRule="atLeast"/>
        <w:rPr>
          <w:b/>
          <w:bCs/>
          <w:color w:val="101010" w:themeColor="text2"/>
        </w:rPr>
      </w:pPr>
      <w:r>
        <w:rPr>
          <w:b/>
          <w:bCs/>
          <w:color w:val="101010" w:themeColor="text2"/>
        </w:rPr>
        <w:t xml:space="preserve">7.2 </w:t>
      </w:r>
      <w:r w:rsidRPr="00526AF0">
        <w:rPr>
          <w:b/>
          <w:bCs/>
          <w:color w:val="101010" w:themeColor="text2"/>
        </w:rPr>
        <w:t>Bevindt uw feitelijke woonplaats zich in Nederland? Dat wil zeggen: heeft u uw (permanent</w:t>
      </w:r>
      <w:r w:rsidR="00FE279E">
        <w:rPr>
          <w:b/>
          <w:bCs/>
          <w:color w:val="101010" w:themeColor="text2"/>
        </w:rPr>
        <w:t>e</w:t>
      </w:r>
      <w:r w:rsidRPr="00526AF0">
        <w:rPr>
          <w:b/>
          <w:bCs/>
          <w:color w:val="101010" w:themeColor="text2"/>
        </w:rPr>
        <w:t xml:space="preserve">) hoofdverblijf op het door u opgegeven adres in Nederland? </w:t>
      </w:r>
    </w:p>
    <w:p w14:paraId="1A3DC033" w14:textId="0681149C" w:rsidR="00526AF0" w:rsidRPr="006140DE" w:rsidRDefault="00526AF0" w:rsidP="00D64AAD">
      <w:pPr>
        <w:pStyle w:val="Tekstopmerking"/>
        <w:spacing w:line="260" w:lineRule="atLeast"/>
        <w:rPr>
          <w:rFonts w:ascii="Arial" w:hAnsi="Arial" w:cs="Arial"/>
        </w:rPr>
      </w:pPr>
      <w:r w:rsidRPr="001E3963">
        <w:rPr>
          <w:rFonts w:cs="Arial"/>
          <w:b/>
          <w:bCs/>
          <w:color w:val="101010" w:themeColor="text2"/>
          <w:sz w:val="40"/>
          <w:szCs w:val="40"/>
        </w:rPr>
        <w:t>□</w:t>
      </w:r>
      <w:r>
        <w:rPr>
          <w:rFonts w:cs="Arial"/>
          <w:b/>
          <w:bCs/>
          <w:color w:val="101010" w:themeColor="text2"/>
          <w:sz w:val="40"/>
          <w:szCs w:val="40"/>
        </w:rPr>
        <w:t xml:space="preserve"> </w:t>
      </w:r>
      <w:r w:rsidRPr="006140DE">
        <w:rPr>
          <w:rFonts w:ascii="Arial" w:hAnsi="Arial" w:cs="Arial"/>
        </w:rPr>
        <w:t>Ja</w:t>
      </w:r>
    </w:p>
    <w:p w14:paraId="4E0330F4" w14:textId="210049B0" w:rsidR="00526AF0" w:rsidRPr="008818F1" w:rsidRDefault="00231D27" w:rsidP="00D64AAD">
      <w:pPr>
        <w:pStyle w:val="Tekstopmerking"/>
        <w:spacing w:line="260" w:lineRule="atLeast"/>
        <w:rPr>
          <w:rFonts w:ascii="Arial" w:hAnsi="Arial" w:cs="Arial"/>
        </w:rPr>
      </w:pPr>
      <w:r w:rsidRPr="003A176A">
        <w:rPr>
          <w:rFonts w:eastAsiaTheme="majorEastAsia"/>
          <w:noProof/>
          <w:lang w:eastAsia="nl-NL"/>
        </w:rPr>
        <mc:AlternateContent>
          <mc:Choice Requires="wps">
            <w:drawing>
              <wp:anchor distT="228600" distB="228600" distL="228600" distR="228600" simplePos="0" relativeHeight="251693056" behindDoc="0" locked="0" layoutInCell="1" allowOverlap="1" wp14:anchorId="720FE97E" wp14:editId="7A245A19">
                <wp:simplePos x="0" y="0"/>
                <wp:positionH relativeFrom="margin">
                  <wp:posOffset>-17145</wp:posOffset>
                </wp:positionH>
                <wp:positionV relativeFrom="margin">
                  <wp:posOffset>5513705</wp:posOffset>
                </wp:positionV>
                <wp:extent cx="5824220" cy="833120"/>
                <wp:effectExtent l="0" t="0" r="5080" b="5080"/>
                <wp:wrapSquare wrapText="bothSides"/>
                <wp:docPr id="5" name="Rechthoek 5"/>
                <wp:cNvGraphicFramePr/>
                <a:graphic xmlns:a="http://schemas.openxmlformats.org/drawingml/2006/main">
                  <a:graphicData uri="http://schemas.microsoft.com/office/word/2010/wordprocessingShape">
                    <wps:wsp>
                      <wps:cNvSpPr/>
                      <wps:spPr>
                        <a:xfrm>
                          <a:off x="0" y="0"/>
                          <a:ext cx="5824220" cy="83312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333723" w14:textId="44024E5D" w:rsidR="00526AF0" w:rsidRPr="00187CD5" w:rsidRDefault="00526AF0" w:rsidP="00526AF0">
                            <w:pPr>
                              <w:rPr>
                                <w:color w:val="101010" w:themeColor="text2"/>
                              </w:rPr>
                            </w:pPr>
                            <w:r>
                              <w:rPr>
                                <w:color w:val="101010" w:themeColor="text2"/>
                              </w:rPr>
                              <w:t xml:space="preserve">Is uw antwoord op vraag 7.2 ‘nee’? Dan komt u niet in aanmerking voor </w:t>
                            </w:r>
                            <w:r w:rsidR="00AC6DC2">
                              <w:rPr>
                                <w:color w:val="101010" w:themeColor="text2"/>
                              </w:rPr>
                              <w:t>de Tozo</w:t>
                            </w:r>
                            <w:r w:rsidR="00CD4714">
                              <w:rPr>
                                <w:color w:val="101010" w:themeColor="text2"/>
                              </w:rPr>
                              <w:t>.</w:t>
                            </w:r>
                            <w:r>
                              <w:rPr>
                                <w:color w:val="101010" w:themeColor="text2"/>
                              </w:rPr>
                              <w:t xml:space="preserve"> </w:t>
                            </w:r>
                            <w:r w:rsidRPr="00187CD5">
                              <w:rPr>
                                <w:color w:val="101010" w:themeColor="text2"/>
                              </w:rPr>
                              <w:t>Zie vraag 6.3.</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FE97E" id="Rechthoek 5" o:spid="_x0000_s1045" style="position:absolute;margin-left:-1.35pt;margin-top:434.15pt;width:458.6pt;height:65.6pt;z-index:25169305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" fillcolor="#d6e8ff [349]" stroked="f" strokeweight="1pt">
                <v:textbox inset="18pt,18pt,18pt,18pt">
                  <w:txbxContent>
                    <w:p w14:paraId="57333723" w14:textId="44024E5D" w:rsidR="00526AF0" w:rsidRPr="00187CD5" w:rsidRDefault="00526AF0" w:rsidP="00526AF0">
                      <w:pPr>
                        <w:rPr>
                          <w:color w:val="101010" w:themeColor="text2"/>
                        </w:rPr>
                      </w:pPr>
                      <w:r>
                        <w:rPr>
                          <w:color w:val="101010" w:themeColor="text2"/>
                        </w:rPr>
                        <w:t xml:space="preserve">Is uw antwoord op vraag 7.2 ‘nee’? Dan komt u niet in aanmerking voor </w:t>
                      </w:r>
                      <w:r w:rsidR="00AC6DC2">
                        <w:rPr>
                          <w:color w:val="101010" w:themeColor="text2"/>
                        </w:rPr>
                        <w:t>de Tozo</w:t>
                      </w:r>
                      <w:r w:rsidR="00CD4714">
                        <w:rPr>
                          <w:color w:val="101010" w:themeColor="text2"/>
                        </w:rPr>
                        <w:t>.</w:t>
                      </w:r>
                      <w:r>
                        <w:rPr>
                          <w:color w:val="101010" w:themeColor="text2"/>
                        </w:rPr>
                        <w:t xml:space="preserve"> </w:t>
                      </w:r>
                      <w:r w:rsidRPr="00187CD5">
                        <w:rPr>
                          <w:color w:val="101010" w:themeColor="text2"/>
                        </w:rPr>
                        <w:t>Zie vraag 6.3.</w:t>
                      </w:r>
                    </w:p>
                  </w:txbxContent>
                </v:textbox>
                <w10:wrap type="square" anchorx="margin" anchory="margin"/>
              </v:rect>
            </w:pict>
          </mc:Fallback>
        </mc:AlternateContent>
      </w:r>
      <w:r w:rsidR="00526AF0" w:rsidRPr="001E3963">
        <w:rPr>
          <w:rFonts w:cs="Arial"/>
          <w:b/>
          <w:bCs/>
          <w:color w:val="101010" w:themeColor="text2"/>
          <w:sz w:val="40"/>
          <w:szCs w:val="40"/>
        </w:rPr>
        <w:t>□</w:t>
      </w:r>
      <w:r w:rsidR="00526AF0">
        <w:rPr>
          <w:rFonts w:cs="Arial"/>
          <w:b/>
          <w:bCs/>
          <w:color w:val="101010" w:themeColor="text2"/>
          <w:sz w:val="40"/>
          <w:szCs w:val="40"/>
        </w:rPr>
        <w:t xml:space="preserve"> </w:t>
      </w:r>
      <w:r w:rsidR="00526AF0" w:rsidRPr="008818F1">
        <w:rPr>
          <w:rFonts w:ascii="Arial" w:hAnsi="Arial" w:cs="Arial"/>
        </w:rPr>
        <w:t>Nee</w:t>
      </w:r>
    </w:p>
    <w:p w14:paraId="660F989F" w14:textId="7926C69F" w:rsidR="00B97769" w:rsidRDefault="00B8066C" w:rsidP="00D64AAD">
      <w:pPr>
        <w:spacing w:line="260" w:lineRule="atLeast"/>
        <w:rPr>
          <w:b/>
          <w:bCs/>
          <w:color w:val="101010" w:themeColor="text2"/>
        </w:rPr>
      </w:pPr>
      <w:r>
        <w:rPr>
          <w:b/>
          <w:bCs/>
          <w:color w:val="101010" w:themeColor="text2"/>
        </w:rPr>
        <w:t>7.</w:t>
      </w:r>
      <w:r w:rsidR="00526AF0">
        <w:rPr>
          <w:b/>
          <w:bCs/>
          <w:color w:val="101010" w:themeColor="text2"/>
        </w:rPr>
        <w:t>3</w:t>
      </w:r>
      <w:r w:rsidR="00B97769" w:rsidRPr="00366D6E">
        <w:rPr>
          <w:b/>
          <w:bCs/>
          <w:color w:val="101010" w:themeColor="text2"/>
        </w:rPr>
        <w:t xml:space="preserve"> Wat is de naam</w:t>
      </w:r>
      <w:r w:rsidR="00B97769">
        <w:rPr>
          <w:b/>
          <w:bCs/>
          <w:color w:val="101010" w:themeColor="text2"/>
        </w:rPr>
        <w:t xml:space="preserve"> van het bedrijf waarvoor u de aanvraag indient? </w:t>
      </w:r>
    </w:p>
    <w:p w14:paraId="26BDB80D" w14:textId="574AA370" w:rsidR="00414655" w:rsidRDefault="00414655" w:rsidP="00D64AAD">
      <w:pPr>
        <w:spacing w:line="260" w:lineRule="atLeast"/>
        <w:rPr>
          <w:b/>
          <w:bCs/>
          <w:color w:val="101010" w:themeColor="text2"/>
        </w:rPr>
      </w:pPr>
    </w:p>
    <w:p w14:paraId="1C3DDD94" w14:textId="77777777" w:rsidR="00414655" w:rsidRDefault="00414655" w:rsidP="00D64AAD">
      <w:pPr>
        <w:spacing w:line="260" w:lineRule="atLeast"/>
        <w:rPr>
          <w:color w:val="101010" w:themeColor="text2"/>
        </w:rPr>
      </w:pPr>
      <w:r>
        <w:rPr>
          <w:color w:val="101010" w:themeColor="text2"/>
        </w:rPr>
        <w:t>Naam bedrijf: ___________________________________________________________________</w:t>
      </w:r>
    </w:p>
    <w:p w14:paraId="656CDBEC" w14:textId="77777777" w:rsidR="00414655" w:rsidRPr="00B97769" w:rsidRDefault="00414655" w:rsidP="00D64AAD">
      <w:pPr>
        <w:spacing w:line="260" w:lineRule="atLeast"/>
        <w:rPr>
          <w:color w:val="101010" w:themeColor="text2"/>
        </w:rPr>
      </w:pPr>
    </w:p>
    <w:p w14:paraId="47664A9D" w14:textId="30FDBED0" w:rsidR="00010BC9" w:rsidRDefault="00010BC9" w:rsidP="00D64AAD">
      <w:pPr>
        <w:spacing w:line="260" w:lineRule="atLeast"/>
      </w:pPr>
    </w:p>
    <w:p w14:paraId="3A4942BA" w14:textId="5F9EC961" w:rsidR="00010BC9" w:rsidRPr="007874A1" w:rsidRDefault="00B8066C" w:rsidP="00D64AAD">
      <w:pPr>
        <w:spacing w:line="260" w:lineRule="atLeast"/>
        <w:rPr>
          <w:b/>
          <w:bCs/>
        </w:rPr>
      </w:pPr>
      <w:r>
        <w:rPr>
          <w:b/>
          <w:bCs/>
        </w:rPr>
        <w:t>7.</w:t>
      </w:r>
      <w:r w:rsidR="00526AF0">
        <w:rPr>
          <w:b/>
          <w:bCs/>
        </w:rPr>
        <w:t>4</w:t>
      </w:r>
      <w:r w:rsidR="00010BC9" w:rsidRPr="007874A1">
        <w:rPr>
          <w:b/>
          <w:bCs/>
        </w:rPr>
        <w:t xml:space="preserve"> Sinds wanneer bent u werkzaam als zelfstandige? </w:t>
      </w:r>
    </w:p>
    <w:p w14:paraId="27919D4F" w14:textId="705EE636" w:rsidR="00010BC9" w:rsidRDefault="00010BC9" w:rsidP="00D64AAD">
      <w:pPr>
        <w:spacing w:line="260" w:lineRule="atLeast"/>
        <w:rPr>
          <w:color w:val="101010" w:themeColor="text2"/>
        </w:rPr>
      </w:pPr>
      <w:r>
        <w:rPr>
          <w:color w:val="101010" w:themeColor="text2"/>
        </w:rPr>
        <w:br/>
        <w:t>______________________________________[dd/mm/jjjj]</w:t>
      </w:r>
      <w:r>
        <w:rPr>
          <w:color w:val="101010" w:themeColor="text2"/>
        </w:rPr>
        <w:br/>
      </w:r>
    </w:p>
    <w:p w14:paraId="3861DFC9" w14:textId="77777777" w:rsidR="00231D27" w:rsidRDefault="00231D27" w:rsidP="00D64AAD">
      <w:pPr>
        <w:spacing w:line="260" w:lineRule="atLeast"/>
        <w:rPr>
          <w:b/>
          <w:color w:val="101010" w:themeColor="text2"/>
        </w:rPr>
      </w:pPr>
    </w:p>
    <w:p w14:paraId="184C9AF8" w14:textId="1779D80B" w:rsidR="00010BC9" w:rsidRDefault="00B8066C" w:rsidP="00D64AAD">
      <w:pPr>
        <w:spacing w:line="260" w:lineRule="atLeast"/>
        <w:rPr>
          <w:color w:val="101010" w:themeColor="text2"/>
        </w:rPr>
      </w:pPr>
      <w:r>
        <w:rPr>
          <w:b/>
          <w:color w:val="101010" w:themeColor="text2"/>
        </w:rPr>
        <w:lastRenderedPageBreak/>
        <w:t>7.</w:t>
      </w:r>
      <w:r w:rsidR="00526AF0">
        <w:rPr>
          <w:b/>
          <w:color w:val="101010" w:themeColor="text2"/>
        </w:rPr>
        <w:t>5</w:t>
      </w:r>
      <w:r w:rsidR="00010BC9" w:rsidRPr="00361AAB">
        <w:rPr>
          <w:b/>
          <w:color w:val="101010" w:themeColor="text2"/>
        </w:rPr>
        <w:t xml:space="preserve"> Op welke datum heeft u uw onderneming ingeschreven bij </w:t>
      </w:r>
      <w:r w:rsidR="00010BC9">
        <w:rPr>
          <w:b/>
          <w:color w:val="101010" w:themeColor="text2"/>
        </w:rPr>
        <w:t>het hand</w:t>
      </w:r>
      <w:r w:rsidR="00FE279E">
        <w:rPr>
          <w:b/>
          <w:color w:val="101010" w:themeColor="text2"/>
        </w:rPr>
        <w:t>el</w:t>
      </w:r>
      <w:r w:rsidR="00010BC9">
        <w:rPr>
          <w:b/>
          <w:color w:val="101010" w:themeColor="text2"/>
        </w:rPr>
        <w:t xml:space="preserve">sregister of </w:t>
      </w:r>
      <w:r w:rsidR="00CA64E0">
        <w:rPr>
          <w:b/>
          <w:color w:val="101010" w:themeColor="text2"/>
        </w:rPr>
        <w:t xml:space="preserve">een </w:t>
      </w:r>
      <w:r w:rsidR="00010BC9">
        <w:rPr>
          <w:b/>
          <w:color w:val="101010" w:themeColor="text2"/>
        </w:rPr>
        <w:t>vergelijkbare organisatie in uw vestigingsland</w:t>
      </w:r>
      <w:r w:rsidR="00010BC9" w:rsidRPr="00361AAB">
        <w:rPr>
          <w:b/>
          <w:color w:val="101010" w:themeColor="text2"/>
        </w:rPr>
        <w:t>?</w:t>
      </w:r>
      <w:r w:rsidR="00010BC9">
        <w:rPr>
          <w:b/>
          <w:color w:val="101010" w:themeColor="text2"/>
        </w:rPr>
        <w:t xml:space="preserve">. </w:t>
      </w:r>
    </w:p>
    <w:p w14:paraId="4DE1E992" w14:textId="408C3940" w:rsidR="00010BC9" w:rsidRDefault="007E3D47" w:rsidP="00D64AAD">
      <w:pPr>
        <w:spacing w:line="260" w:lineRule="atLeast"/>
        <w:rPr>
          <w:color w:val="101010" w:themeColor="text2"/>
        </w:rPr>
      </w:pPr>
      <w:r w:rsidRPr="001E3963">
        <w:rPr>
          <w:rFonts w:cs="Arial"/>
          <w:b/>
          <w:bCs/>
          <w:color w:val="101010" w:themeColor="text2"/>
          <w:sz w:val="40"/>
          <w:szCs w:val="40"/>
        </w:rPr>
        <w:t>□</w:t>
      </w:r>
      <w:r w:rsidR="00CA64E0">
        <w:rPr>
          <w:color w:val="101010" w:themeColor="text2"/>
        </w:rPr>
        <w:t xml:space="preserve"> </w:t>
      </w:r>
      <w:r w:rsidR="005F00C8">
        <w:rPr>
          <w:color w:val="101010" w:themeColor="text2"/>
        </w:rPr>
        <w:t>Op</w:t>
      </w:r>
      <w:r w:rsidR="00CA64E0">
        <w:rPr>
          <w:color w:val="101010" w:themeColor="text2"/>
        </w:rPr>
        <w:t xml:space="preserve">: </w:t>
      </w:r>
      <w:r w:rsidR="00010BC9">
        <w:rPr>
          <w:color w:val="101010" w:themeColor="text2"/>
        </w:rPr>
        <w:t>______________________________________[dd/mm/jjjj]</w:t>
      </w:r>
      <w:r w:rsidR="00CA64E0">
        <w:rPr>
          <w:color w:val="101010" w:themeColor="text2"/>
        </w:rPr>
        <w:t xml:space="preserve"> *</w:t>
      </w:r>
      <w:r w:rsidR="00B97769">
        <w:rPr>
          <w:color w:val="101010" w:themeColor="text2"/>
        </w:rPr>
        <w:t xml:space="preserve"> </w:t>
      </w:r>
      <w:r w:rsidR="00B97769" w:rsidRPr="00A4105A">
        <w:rPr>
          <w:i/>
          <w:iCs/>
          <w:color w:val="101010" w:themeColor="text2"/>
        </w:rPr>
        <w:t xml:space="preserve">(ga naar vraag </w:t>
      </w:r>
      <w:r w:rsidR="00943E85" w:rsidRPr="00A4105A">
        <w:rPr>
          <w:i/>
          <w:iCs/>
          <w:color w:val="101010" w:themeColor="text2"/>
        </w:rPr>
        <w:t>7.</w:t>
      </w:r>
      <w:r w:rsidR="003856C8">
        <w:rPr>
          <w:i/>
          <w:iCs/>
          <w:color w:val="101010" w:themeColor="text2"/>
        </w:rPr>
        <w:t>6</w:t>
      </w:r>
      <w:r w:rsidR="00B97769" w:rsidRPr="00A4105A">
        <w:rPr>
          <w:i/>
          <w:iCs/>
          <w:color w:val="101010" w:themeColor="text2"/>
        </w:rPr>
        <w:t>)</w:t>
      </w:r>
    </w:p>
    <w:p w14:paraId="09704BE3" w14:textId="4621B68B" w:rsidR="00B97769" w:rsidRDefault="006B0A4C" w:rsidP="00D64AAD">
      <w:pPr>
        <w:spacing w:line="260" w:lineRule="atLeast"/>
        <w:rPr>
          <w:color w:val="101010" w:themeColor="text2"/>
        </w:rPr>
      </w:pPr>
      <w:r w:rsidRPr="003A176A">
        <w:rPr>
          <w:rFonts w:eastAsiaTheme="majorEastAsia"/>
          <w:noProof/>
        </w:rPr>
        <mc:AlternateContent>
          <mc:Choice Requires="wps">
            <w:drawing>
              <wp:anchor distT="228600" distB="228600" distL="228600" distR="228600" simplePos="0" relativeHeight="251674624" behindDoc="0" locked="0" layoutInCell="1" allowOverlap="1" wp14:anchorId="51497CF3" wp14:editId="23B5D2D3">
                <wp:simplePos x="0" y="0"/>
                <wp:positionH relativeFrom="margin">
                  <wp:align>right</wp:align>
                </wp:positionH>
                <wp:positionV relativeFrom="margin">
                  <wp:posOffset>1197610</wp:posOffset>
                </wp:positionV>
                <wp:extent cx="5824220" cy="1039495"/>
                <wp:effectExtent l="0" t="0" r="5080" b="8255"/>
                <wp:wrapSquare wrapText="bothSides"/>
                <wp:docPr id="16" name="Rechthoek 16"/>
                <wp:cNvGraphicFramePr/>
                <a:graphic xmlns:a="http://schemas.openxmlformats.org/drawingml/2006/main">
                  <a:graphicData uri="http://schemas.microsoft.com/office/word/2010/wordprocessingShape">
                    <wps:wsp>
                      <wps:cNvSpPr/>
                      <wps:spPr>
                        <a:xfrm>
                          <a:off x="0" y="0"/>
                          <a:ext cx="5824220" cy="1039495"/>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72375C" w14:textId="278521CD" w:rsidR="00010BC9" w:rsidRPr="00187CD5" w:rsidRDefault="00010BC9" w:rsidP="00010BC9">
                            <w:pPr>
                              <w:rPr>
                                <w:color w:val="101010" w:themeColor="text2"/>
                              </w:rPr>
                            </w:pPr>
                            <w:r w:rsidRPr="006140DE">
                              <w:rPr>
                                <w:color w:val="101010" w:themeColor="text2"/>
                              </w:rPr>
                              <w:t xml:space="preserve">Bent u </w:t>
                            </w:r>
                            <w:r w:rsidR="00CD7EC6">
                              <w:rPr>
                                <w:color w:val="101010" w:themeColor="text2"/>
                              </w:rPr>
                              <w:t>op of na 18</w:t>
                            </w:r>
                            <w:r w:rsidRPr="006140DE">
                              <w:rPr>
                                <w:color w:val="101010" w:themeColor="text2"/>
                              </w:rPr>
                              <w:t xml:space="preserve"> maart 2020 gestart met uw werkzaamheden als zelfstandige en ingeschreven in een handelsregister? Dan komt u niet in aanmerking voor </w:t>
                            </w:r>
                            <w:r w:rsidR="00AC6DC2">
                              <w:rPr>
                                <w:color w:val="101010" w:themeColor="text2"/>
                              </w:rPr>
                              <w:t xml:space="preserve">de </w:t>
                            </w:r>
                            <w:r w:rsidR="00AC6DC2" w:rsidRPr="00187CD5">
                              <w:rPr>
                                <w:color w:val="101010" w:themeColor="text2"/>
                              </w:rPr>
                              <w:t>Tozo</w:t>
                            </w:r>
                            <w:r w:rsidRPr="00187CD5">
                              <w:rPr>
                                <w:color w:val="101010" w:themeColor="text2"/>
                              </w:rPr>
                              <w:t>. Zie vraag 6.3.</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1497CF3" id="Rechthoek 16" o:spid="_x0000_s1046" style="position:absolute;margin-left:407.4pt;margin-top:94.3pt;width:458.6pt;height:81.85pt;z-index:251674624;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" fillcolor="#d6e8ff [349]" stroked="f" strokeweight="1pt">
                <v:textbox inset="18pt,18pt,18pt,18pt">
                  <w:txbxContent>
                    <w:p w14:paraId="6272375C" w14:textId="278521CD" w:rsidR="00010BC9" w:rsidRPr="00187CD5" w:rsidRDefault="00010BC9" w:rsidP="00010BC9">
                      <w:pPr>
                        <w:rPr>
                          <w:color w:val="101010" w:themeColor="text2"/>
                        </w:rPr>
                      </w:pPr>
                      <w:r w:rsidRPr="006140DE">
                        <w:rPr>
                          <w:color w:val="101010" w:themeColor="text2"/>
                        </w:rPr>
                        <w:t xml:space="preserve">Bent u </w:t>
                      </w:r>
                      <w:r w:rsidR="00CD7EC6">
                        <w:rPr>
                          <w:color w:val="101010" w:themeColor="text2"/>
                        </w:rPr>
                        <w:t>op of na 18</w:t>
                      </w:r>
                      <w:r w:rsidRPr="006140DE">
                        <w:rPr>
                          <w:color w:val="101010" w:themeColor="text2"/>
                        </w:rPr>
                        <w:t xml:space="preserve"> maart 2020 gestart met uw werkzaamheden als zelfstandige en ingeschreven in een handelsregister? Dan komt u niet in aanmerking </w:t>
                      </w:r>
                      <w:r w:rsidRPr="006140DE">
                        <w:rPr>
                          <w:color w:val="101010" w:themeColor="text2"/>
                        </w:rPr>
                        <w:t xml:space="preserve">voor </w:t>
                      </w:r>
                      <w:r w:rsidR="00AC6DC2">
                        <w:rPr>
                          <w:color w:val="101010" w:themeColor="text2"/>
                        </w:rPr>
                        <w:t xml:space="preserve">de </w:t>
                      </w:r>
                      <w:r w:rsidR="00AC6DC2" w:rsidRPr="00187CD5">
                        <w:rPr>
                          <w:color w:val="101010" w:themeColor="text2"/>
                        </w:rPr>
                        <w:t>Tozo</w:t>
                      </w:r>
                      <w:r w:rsidRPr="00187CD5">
                        <w:rPr>
                          <w:color w:val="101010" w:themeColor="text2"/>
                        </w:rPr>
                        <w:t xml:space="preserve">. </w:t>
                      </w:r>
                      <w:r w:rsidRPr="00187CD5">
                        <w:rPr>
                          <w:color w:val="101010" w:themeColor="text2"/>
                        </w:rPr>
                        <w:t>Zie vraag 6.3.</w:t>
                      </w:r>
                    </w:p>
                  </w:txbxContent>
                </v:textbox>
                <w10:wrap type="square" anchorx="margin" anchory="margin"/>
              </v:rect>
            </w:pict>
          </mc:Fallback>
        </mc:AlternateContent>
      </w:r>
      <w:r w:rsidR="007E3D47" w:rsidRPr="001E3963">
        <w:rPr>
          <w:rFonts w:cs="Arial"/>
          <w:b/>
          <w:bCs/>
          <w:color w:val="101010" w:themeColor="text2"/>
          <w:sz w:val="40"/>
          <w:szCs w:val="40"/>
        </w:rPr>
        <w:t>□</w:t>
      </w:r>
      <w:r w:rsidR="00CA64E0">
        <w:rPr>
          <w:color w:val="101010" w:themeColor="text2"/>
        </w:rPr>
        <w:t xml:space="preserve"> Registratie is in het vestigingsland van mijn onderneming niet verplicht</w:t>
      </w:r>
      <w:r w:rsidR="00B97769">
        <w:rPr>
          <w:color w:val="101010" w:themeColor="text2"/>
        </w:rPr>
        <w:t xml:space="preserve"> </w:t>
      </w:r>
      <w:r w:rsidR="00B97769" w:rsidRPr="00A4105A">
        <w:rPr>
          <w:i/>
          <w:iCs/>
          <w:color w:val="101010" w:themeColor="text2"/>
        </w:rPr>
        <w:t xml:space="preserve">(ga naar vraag </w:t>
      </w:r>
      <w:r w:rsidR="00904375" w:rsidRPr="00A4105A">
        <w:rPr>
          <w:i/>
          <w:iCs/>
          <w:color w:val="101010" w:themeColor="text2"/>
        </w:rPr>
        <w:t>7.</w:t>
      </w:r>
      <w:r w:rsidR="003856C8">
        <w:rPr>
          <w:i/>
          <w:iCs/>
          <w:color w:val="101010" w:themeColor="text2"/>
        </w:rPr>
        <w:t>7</w:t>
      </w:r>
      <w:r w:rsidR="00B97769" w:rsidRPr="00A4105A">
        <w:rPr>
          <w:i/>
          <w:iCs/>
          <w:color w:val="101010" w:themeColor="text2"/>
        </w:rPr>
        <w:t>)</w:t>
      </w:r>
    </w:p>
    <w:p w14:paraId="13E795B9" w14:textId="7283DA13" w:rsidR="006B0A4C" w:rsidRDefault="006B0A4C" w:rsidP="00D64AAD">
      <w:pPr>
        <w:spacing w:line="260" w:lineRule="atLeast"/>
        <w:rPr>
          <w:b/>
          <w:bCs/>
          <w:color w:val="101010" w:themeColor="text2"/>
        </w:rPr>
      </w:pPr>
      <w:bookmarkStart w:id="126" w:name="_Hlk39143448"/>
    </w:p>
    <w:p w14:paraId="0259B812" w14:textId="5899809B" w:rsidR="00B97769" w:rsidRDefault="00B8066C" w:rsidP="00D64AAD">
      <w:pPr>
        <w:spacing w:line="260" w:lineRule="atLeast"/>
        <w:rPr>
          <w:b/>
          <w:bCs/>
          <w:color w:val="101010" w:themeColor="text2"/>
        </w:rPr>
      </w:pPr>
      <w:r>
        <w:rPr>
          <w:b/>
          <w:bCs/>
          <w:color w:val="101010" w:themeColor="text2"/>
        </w:rPr>
        <w:t>7.</w:t>
      </w:r>
      <w:r w:rsidR="00526AF0">
        <w:rPr>
          <w:b/>
          <w:bCs/>
          <w:color w:val="101010" w:themeColor="text2"/>
        </w:rPr>
        <w:t>6</w:t>
      </w:r>
      <w:r w:rsidR="00B97769" w:rsidRPr="00A013B7">
        <w:rPr>
          <w:b/>
          <w:bCs/>
          <w:color w:val="101010" w:themeColor="text2"/>
        </w:rPr>
        <w:t xml:space="preserve"> </w:t>
      </w:r>
      <w:r w:rsidR="00B97769">
        <w:rPr>
          <w:b/>
          <w:bCs/>
          <w:color w:val="101010" w:themeColor="text2"/>
        </w:rPr>
        <w:t xml:space="preserve">Met welk </w:t>
      </w:r>
      <w:r w:rsidR="004714A3">
        <w:rPr>
          <w:b/>
          <w:bCs/>
          <w:color w:val="101010" w:themeColor="text2"/>
        </w:rPr>
        <w:t>registratie</w:t>
      </w:r>
      <w:r w:rsidR="00B97769">
        <w:rPr>
          <w:b/>
          <w:bCs/>
          <w:color w:val="101010" w:themeColor="text2"/>
        </w:rPr>
        <w:t xml:space="preserve">nummer </w:t>
      </w:r>
      <w:r w:rsidR="004714A3">
        <w:rPr>
          <w:b/>
          <w:bCs/>
          <w:color w:val="101010" w:themeColor="text2"/>
        </w:rPr>
        <w:t xml:space="preserve">en bij welke organisatie </w:t>
      </w:r>
      <w:r w:rsidR="004F006E">
        <w:rPr>
          <w:b/>
          <w:bCs/>
          <w:color w:val="101010" w:themeColor="text2"/>
        </w:rPr>
        <w:t xml:space="preserve">is </w:t>
      </w:r>
      <w:r w:rsidR="00B97769">
        <w:rPr>
          <w:b/>
          <w:bCs/>
          <w:color w:val="101010" w:themeColor="text2"/>
        </w:rPr>
        <w:t>uw bedrijf in uw vestigingsland geregistreerd</w:t>
      </w:r>
      <w:r w:rsidR="00B97769" w:rsidRPr="008D6092">
        <w:rPr>
          <w:b/>
          <w:bCs/>
          <w:color w:val="101010" w:themeColor="text2"/>
        </w:rPr>
        <w:t>?</w:t>
      </w:r>
    </w:p>
    <w:p w14:paraId="5CAFEB51" w14:textId="416E0AA8" w:rsidR="00385CFC" w:rsidRDefault="00385CFC" w:rsidP="00D64AAD">
      <w:pPr>
        <w:spacing w:line="260" w:lineRule="atLeast"/>
        <w:rPr>
          <w:b/>
          <w:bCs/>
          <w:color w:val="101010" w:themeColor="text2"/>
        </w:rPr>
      </w:pPr>
    </w:p>
    <w:p w14:paraId="32F02563" w14:textId="3EA1EE40" w:rsidR="00385CFC" w:rsidRDefault="00385CFC" w:rsidP="00D64AAD">
      <w:pPr>
        <w:spacing w:line="260" w:lineRule="atLeast"/>
        <w:rPr>
          <w:color w:val="101010" w:themeColor="text2"/>
        </w:rPr>
      </w:pPr>
      <w:r>
        <w:rPr>
          <w:color w:val="101010" w:themeColor="text2"/>
        </w:rPr>
        <w:t>Nummer: ___________________________________________________________________</w:t>
      </w:r>
      <w:r w:rsidR="00904375">
        <w:rPr>
          <w:color w:val="101010" w:themeColor="text2"/>
        </w:rPr>
        <w:br/>
      </w:r>
    </w:p>
    <w:p w14:paraId="0AE29731" w14:textId="4CCE2A58" w:rsidR="004714A3" w:rsidRPr="00D1325D" w:rsidRDefault="004714A3" w:rsidP="00D64AAD">
      <w:pPr>
        <w:spacing w:line="260" w:lineRule="atLeast"/>
        <w:rPr>
          <w:bCs/>
          <w:color w:val="101010" w:themeColor="text2"/>
        </w:rPr>
      </w:pPr>
      <w:r w:rsidRPr="00D1325D">
        <w:rPr>
          <w:bCs/>
          <w:color w:val="101010" w:themeColor="text2"/>
        </w:rPr>
        <w:t>Naam organisatie:___________________________________________________________</w:t>
      </w:r>
      <w:r w:rsidR="00D1325D">
        <w:rPr>
          <w:bCs/>
          <w:color w:val="101010" w:themeColor="text2"/>
        </w:rPr>
        <w:t>_</w:t>
      </w:r>
    </w:p>
    <w:bookmarkEnd w:id="126"/>
    <w:p w14:paraId="27EC651F" w14:textId="27CFF23C" w:rsidR="00385CFC" w:rsidRDefault="00385CFC" w:rsidP="00D64AAD">
      <w:pPr>
        <w:spacing w:line="260" w:lineRule="atLeast"/>
        <w:rPr>
          <w:b/>
          <w:bCs/>
          <w:color w:val="101010" w:themeColor="text2"/>
        </w:rPr>
      </w:pPr>
    </w:p>
    <w:p w14:paraId="46F74821" w14:textId="0542591C" w:rsidR="00B97769" w:rsidRDefault="00B97769" w:rsidP="00D64AAD">
      <w:pPr>
        <w:spacing w:line="260" w:lineRule="atLeast"/>
        <w:rPr>
          <w:b/>
          <w:bCs/>
          <w:color w:val="101010" w:themeColor="text2"/>
        </w:rPr>
      </w:pPr>
    </w:p>
    <w:p w14:paraId="6F0FE5AB" w14:textId="02B32933" w:rsidR="006B0A4C" w:rsidRPr="006B0A4C" w:rsidRDefault="00B8066C" w:rsidP="00D64AAD">
      <w:pPr>
        <w:pStyle w:val="Tekstopmerking"/>
        <w:spacing w:line="260" w:lineRule="atLeast"/>
        <w:rPr>
          <w:rFonts w:ascii="Arial" w:eastAsia="Times New Roman" w:hAnsi="Arial" w:cs="Times New Roman"/>
          <w:b/>
          <w:bCs/>
          <w:color w:val="101010" w:themeColor="text2"/>
          <w:lang w:eastAsia="nl-NL"/>
        </w:rPr>
      </w:pPr>
      <w:r>
        <w:rPr>
          <w:rFonts w:ascii="Arial" w:eastAsia="Times New Roman" w:hAnsi="Arial" w:cs="Times New Roman"/>
          <w:b/>
          <w:bCs/>
          <w:color w:val="101010" w:themeColor="text2"/>
          <w:lang w:eastAsia="nl-NL"/>
        </w:rPr>
        <w:t>7.</w:t>
      </w:r>
      <w:r w:rsidR="00526AF0">
        <w:rPr>
          <w:rFonts w:ascii="Arial" w:eastAsia="Times New Roman" w:hAnsi="Arial" w:cs="Times New Roman"/>
          <w:b/>
          <w:bCs/>
          <w:color w:val="101010" w:themeColor="text2"/>
          <w:lang w:eastAsia="nl-NL"/>
        </w:rPr>
        <w:t>7</w:t>
      </w:r>
      <w:r w:rsidR="00B97769" w:rsidRPr="00787E0B">
        <w:rPr>
          <w:rFonts w:ascii="Arial" w:eastAsia="Times New Roman" w:hAnsi="Arial" w:cs="Times New Roman"/>
          <w:b/>
          <w:bCs/>
          <w:color w:val="101010" w:themeColor="text2"/>
          <w:lang w:eastAsia="nl-NL"/>
        </w:rPr>
        <w:t xml:space="preserve"> Upload hier uw bewijs van inschrijving in het handelsregister of een daarmee vergelijkbaar register van het</w:t>
      </w:r>
      <w:r w:rsidR="00B97769">
        <w:t xml:space="preserve"> </w:t>
      </w:r>
      <w:r w:rsidR="00B97769" w:rsidRPr="00787E0B">
        <w:rPr>
          <w:rFonts w:ascii="Arial" w:eastAsia="Times New Roman" w:hAnsi="Arial" w:cs="Times New Roman"/>
          <w:b/>
          <w:bCs/>
          <w:color w:val="101010" w:themeColor="text2"/>
          <w:lang w:eastAsia="nl-NL"/>
        </w:rPr>
        <w:t>land waar uw bedrijf gevestigd is.</w:t>
      </w:r>
      <w:r w:rsidR="00561FAE" w:rsidRPr="00561FAE">
        <w:t xml:space="preserve"> </w:t>
      </w:r>
      <w:r w:rsidR="00561FAE">
        <w:rPr>
          <w:rFonts w:ascii="Arial" w:eastAsia="Times New Roman" w:hAnsi="Arial" w:cs="Times New Roman"/>
          <w:b/>
          <w:bCs/>
          <w:color w:val="101010" w:themeColor="text2"/>
          <w:lang w:eastAsia="nl-NL"/>
        </w:rPr>
        <w:t>Het bewijs</w:t>
      </w:r>
      <w:r w:rsidR="00561FAE" w:rsidRPr="00561FAE">
        <w:rPr>
          <w:rFonts w:ascii="Arial" w:eastAsia="Times New Roman" w:hAnsi="Arial" w:cs="Times New Roman"/>
          <w:b/>
          <w:bCs/>
          <w:color w:val="101010" w:themeColor="text2"/>
          <w:lang w:eastAsia="nl-NL"/>
        </w:rPr>
        <w:t xml:space="preserve"> mag niet ouder zijn dan 2 maanden</w:t>
      </w:r>
      <w:r w:rsidR="00561FAE">
        <w:rPr>
          <w:rFonts w:ascii="Arial" w:eastAsia="Times New Roman" w:hAnsi="Arial" w:cs="Times New Roman"/>
          <w:b/>
          <w:bCs/>
          <w:color w:val="101010" w:themeColor="text2"/>
          <w:lang w:eastAsia="nl-NL"/>
        </w:rPr>
        <w:t>.</w:t>
      </w:r>
      <w:r w:rsidR="00B97769" w:rsidRPr="00787E0B">
        <w:rPr>
          <w:rFonts w:ascii="Arial" w:eastAsia="Times New Roman" w:hAnsi="Arial" w:cs="Times New Roman"/>
          <w:b/>
          <w:bCs/>
          <w:color w:val="101010" w:themeColor="text2"/>
          <w:lang w:eastAsia="nl-NL"/>
        </w:rPr>
        <w:t xml:space="preserve"> Indien u in dit land niet verplicht bent u te registreren, dient u een bewijsstuk te uploaden waaruit blijkt dat u op</w:t>
      </w:r>
      <w:r w:rsidR="00561FAE">
        <w:rPr>
          <w:rFonts w:ascii="Arial" w:eastAsia="Times New Roman" w:hAnsi="Arial" w:cs="Times New Roman"/>
          <w:b/>
          <w:bCs/>
          <w:color w:val="101010" w:themeColor="text2"/>
          <w:lang w:eastAsia="nl-NL"/>
        </w:rPr>
        <w:t xml:space="preserve"> of na</w:t>
      </w:r>
      <w:r w:rsidR="00B97769" w:rsidRPr="00787E0B">
        <w:rPr>
          <w:rFonts w:ascii="Arial" w:eastAsia="Times New Roman" w:hAnsi="Arial" w:cs="Times New Roman"/>
          <w:b/>
          <w:bCs/>
          <w:color w:val="101010" w:themeColor="text2"/>
          <w:lang w:eastAsia="nl-NL"/>
        </w:rPr>
        <w:t xml:space="preserve"> 17 maart 2020 actief was in uw bedrijf of zelfstandig beroep</w:t>
      </w:r>
      <w:r w:rsidR="00A95160">
        <w:rPr>
          <w:rFonts w:ascii="Arial" w:eastAsia="Times New Roman" w:hAnsi="Arial" w:cs="Times New Roman"/>
          <w:b/>
          <w:bCs/>
          <w:color w:val="101010" w:themeColor="text2"/>
          <w:lang w:eastAsia="nl-NL"/>
        </w:rPr>
        <w:t>, bijvoorbeeld een factuur</w:t>
      </w:r>
      <w:r w:rsidR="00D1325D">
        <w:rPr>
          <w:rFonts w:ascii="Arial" w:eastAsia="Times New Roman" w:hAnsi="Arial" w:cs="Times New Roman"/>
          <w:b/>
          <w:bCs/>
          <w:color w:val="101010" w:themeColor="text2"/>
          <w:lang w:eastAsia="nl-NL"/>
        </w:rPr>
        <w:t xml:space="preserve"> of belastingaangifte</w:t>
      </w:r>
      <w:r w:rsidR="00B97769" w:rsidRPr="00787E0B">
        <w:rPr>
          <w:rFonts w:ascii="Arial" w:eastAsia="Times New Roman" w:hAnsi="Arial" w:cs="Times New Roman"/>
          <w:b/>
          <w:bCs/>
          <w:color w:val="101010" w:themeColor="text2"/>
          <w:lang w:eastAsia="nl-NL"/>
        </w:rPr>
        <w:t xml:space="preserve">. </w:t>
      </w:r>
    </w:p>
    <w:p w14:paraId="3C2564FB" w14:textId="53581F10" w:rsidR="00010BC9" w:rsidRDefault="00B8066C" w:rsidP="00D64AAD">
      <w:pPr>
        <w:spacing w:line="260" w:lineRule="atLeast"/>
        <w:rPr>
          <w:color w:val="101010" w:themeColor="text2"/>
        </w:rPr>
      </w:pPr>
      <w:r>
        <w:rPr>
          <w:b/>
          <w:bCs/>
          <w:color w:val="101010" w:themeColor="text2"/>
        </w:rPr>
        <w:t>7.</w:t>
      </w:r>
      <w:r w:rsidR="00526AF0">
        <w:rPr>
          <w:b/>
          <w:bCs/>
          <w:color w:val="101010" w:themeColor="text2"/>
        </w:rPr>
        <w:t>8</w:t>
      </w:r>
      <w:r w:rsidR="00010BC9">
        <w:rPr>
          <w:b/>
          <w:bCs/>
          <w:color w:val="101010" w:themeColor="text2"/>
        </w:rPr>
        <w:t xml:space="preserve"> Wat is de rechtsvorm van uw bedrijf of met welke Nederlandse rechtsvorm is de rechtsvorm van uw buitenlandse bedrijf te vergelijken?</w:t>
      </w:r>
      <w:r w:rsidR="00010BC9" w:rsidRPr="00A0733C">
        <w:rPr>
          <w:color w:val="101010" w:themeColor="text2"/>
        </w:rPr>
        <w:t xml:space="preserve">  </w:t>
      </w:r>
    </w:p>
    <w:p w14:paraId="019FD824" w14:textId="5FCBEC07" w:rsidR="00010BC9" w:rsidRDefault="00010BC9" w:rsidP="00D64AAD">
      <w:pPr>
        <w:spacing w:line="260" w:lineRule="atLeast"/>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 xml:space="preserve">Eenmanszaak </w:t>
      </w:r>
    </w:p>
    <w:p w14:paraId="6C338038" w14:textId="79A53E88" w:rsidR="00010BC9" w:rsidRDefault="00010BC9" w:rsidP="00D64AAD">
      <w:pPr>
        <w:spacing w:line="260" w:lineRule="atLeast"/>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Vennootschap onder firma (vof)</w:t>
      </w:r>
      <w:r>
        <w:rPr>
          <w:color w:val="101010" w:themeColor="text2"/>
        </w:rPr>
        <w:br/>
      </w: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Commanditaire vennootschap (cv)</w:t>
      </w:r>
    </w:p>
    <w:p w14:paraId="0ECAC575" w14:textId="4006CE91" w:rsidR="00010BC9" w:rsidRDefault="00010BC9" w:rsidP="00D64AAD">
      <w:pPr>
        <w:spacing w:line="260" w:lineRule="atLeast"/>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Naamloze vennootschap (nv)</w:t>
      </w:r>
    </w:p>
    <w:p w14:paraId="1405C1BE" w14:textId="766DE658" w:rsidR="00010BC9" w:rsidRDefault="00010BC9" w:rsidP="00D64AAD">
      <w:pPr>
        <w:spacing w:line="260" w:lineRule="atLeast"/>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Maatschap</w:t>
      </w:r>
    </w:p>
    <w:p w14:paraId="3BE65E41" w14:textId="24470EA9" w:rsidR="00010BC9" w:rsidRDefault="00010BC9" w:rsidP="00D64AAD">
      <w:pPr>
        <w:spacing w:line="260" w:lineRule="atLeast"/>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 xml:space="preserve">Besloten vennootschap (bv) </w:t>
      </w:r>
      <w:r w:rsidR="00E02CF0" w:rsidRPr="00E82EE8">
        <w:rPr>
          <w:i/>
          <w:iCs/>
          <w:color w:val="101010" w:themeColor="text2"/>
        </w:rPr>
        <w:t>(ga naar vraag 7.</w:t>
      </w:r>
      <w:r w:rsidR="00895FFE">
        <w:rPr>
          <w:i/>
          <w:iCs/>
          <w:color w:val="101010" w:themeColor="text2"/>
        </w:rPr>
        <w:t>9</w:t>
      </w:r>
      <w:r w:rsidR="00E02CF0" w:rsidRPr="00E82EE8">
        <w:rPr>
          <w:i/>
          <w:iCs/>
          <w:color w:val="101010" w:themeColor="text2"/>
        </w:rPr>
        <w:t>)</w:t>
      </w:r>
    </w:p>
    <w:p w14:paraId="0FBAC15A" w14:textId="39D154C5" w:rsidR="00010BC9" w:rsidRDefault="00010BC9" w:rsidP="00D64AAD">
      <w:pPr>
        <w:spacing w:line="260" w:lineRule="atLeast"/>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Coöperatie</w:t>
      </w:r>
    </w:p>
    <w:p w14:paraId="0A985617" w14:textId="04F096B9" w:rsidR="00010BC9" w:rsidRPr="00656C79" w:rsidRDefault="00010BC9" w:rsidP="00D64AAD">
      <w:pPr>
        <w:spacing w:line="260" w:lineRule="atLeast"/>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sidRPr="00656C79">
        <w:rPr>
          <w:color w:val="101010" w:themeColor="text2"/>
        </w:rPr>
        <w:t>Stichting</w:t>
      </w:r>
      <w:r>
        <w:rPr>
          <w:color w:val="101010" w:themeColor="text2"/>
        </w:rPr>
        <w:t xml:space="preserve"> </w:t>
      </w:r>
    </w:p>
    <w:p w14:paraId="112B7345" w14:textId="1CB70502" w:rsidR="00010BC9" w:rsidRDefault="00010BC9" w:rsidP="00D64AAD">
      <w:pPr>
        <w:spacing w:line="260" w:lineRule="atLeast"/>
        <w:rPr>
          <w:color w:val="101010" w:themeColor="text2"/>
        </w:rPr>
      </w:pPr>
      <w:r w:rsidRPr="00656C79">
        <w:rPr>
          <w:rFonts w:cs="Arial"/>
          <w:b/>
          <w:bCs/>
          <w:color w:val="101010" w:themeColor="text2"/>
          <w:sz w:val="40"/>
          <w:szCs w:val="40"/>
        </w:rPr>
        <w:t xml:space="preserve">□ </w:t>
      </w:r>
      <w:r w:rsidRPr="00656C79">
        <w:rPr>
          <w:color w:val="101010" w:themeColor="text2"/>
        </w:rPr>
        <w:t>Vereniging</w:t>
      </w:r>
    </w:p>
    <w:p w14:paraId="4AF1D969" w14:textId="1C4D13EA" w:rsidR="00010BC9" w:rsidRDefault="00010BC9" w:rsidP="00D64AAD">
      <w:pPr>
        <w:spacing w:line="260" w:lineRule="atLeast"/>
        <w:rPr>
          <w:color w:val="101010" w:themeColor="text2"/>
        </w:rPr>
      </w:pPr>
      <w:r w:rsidRPr="00656C79">
        <w:rPr>
          <w:rFonts w:cs="Arial"/>
          <w:b/>
          <w:bCs/>
          <w:color w:val="101010" w:themeColor="text2"/>
          <w:sz w:val="40"/>
          <w:szCs w:val="40"/>
        </w:rPr>
        <w:t>□</w:t>
      </w:r>
      <w:r>
        <w:rPr>
          <w:rFonts w:cs="Arial"/>
          <w:b/>
          <w:bCs/>
          <w:color w:val="101010" w:themeColor="text2"/>
          <w:sz w:val="40"/>
          <w:szCs w:val="40"/>
        </w:rPr>
        <w:t xml:space="preserve"> </w:t>
      </w:r>
      <w:r w:rsidRPr="009663C3">
        <w:rPr>
          <w:color w:val="101010" w:themeColor="text2"/>
        </w:rPr>
        <w:t>Overig</w:t>
      </w:r>
    </w:p>
    <w:p w14:paraId="41BE03B6" w14:textId="57F5CA25" w:rsidR="004714A3" w:rsidRDefault="006B0A4C" w:rsidP="00D64AAD">
      <w:pPr>
        <w:spacing w:line="260" w:lineRule="atLeast"/>
        <w:rPr>
          <w:color w:val="101010" w:themeColor="text2"/>
        </w:rPr>
      </w:pPr>
      <w:r w:rsidRPr="003A176A">
        <w:rPr>
          <w:rFonts w:eastAsiaTheme="majorEastAsia"/>
          <w:noProof/>
        </w:rPr>
        <w:lastRenderedPageBreak/>
        <mc:AlternateContent>
          <mc:Choice Requires="wps">
            <w:drawing>
              <wp:anchor distT="228600" distB="228600" distL="228600" distR="228600" simplePos="0" relativeHeight="251676672" behindDoc="0" locked="0" layoutInCell="1" allowOverlap="1" wp14:anchorId="06175026" wp14:editId="4B72B9EB">
                <wp:simplePos x="0" y="0"/>
                <wp:positionH relativeFrom="margin">
                  <wp:align>left</wp:align>
                </wp:positionH>
                <wp:positionV relativeFrom="margin">
                  <wp:posOffset>2134870</wp:posOffset>
                </wp:positionV>
                <wp:extent cx="5719445" cy="1009650"/>
                <wp:effectExtent l="0" t="0" r="0" b="0"/>
                <wp:wrapSquare wrapText="bothSides"/>
                <wp:docPr id="21" name="Rechthoek 21"/>
                <wp:cNvGraphicFramePr/>
                <a:graphic xmlns:a="http://schemas.openxmlformats.org/drawingml/2006/main">
                  <a:graphicData uri="http://schemas.microsoft.com/office/word/2010/wordprocessingShape">
                    <wps:wsp>
                      <wps:cNvSpPr/>
                      <wps:spPr>
                        <a:xfrm>
                          <a:off x="0" y="0"/>
                          <a:ext cx="5719445" cy="100965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DAD7C" w14:textId="396E6B0C" w:rsidR="00010BC9" w:rsidRDefault="00010BC9" w:rsidP="00010BC9">
                            <w:pPr>
                              <w:rPr>
                                <w:color w:val="101010" w:themeColor="text2"/>
                              </w:rPr>
                            </w:pPr>
                            <w:r>
                              <w:rPr>
                                <w:color w:val="101010" w:themeColor="text2"/>
                              </w:rPr>
                              <w:t xml:space="preserve">Heeft u een bedrijf met de rechtsvorm nv, stichting of vereniging? Dan heeft u geen recht op </w:t>
                            </w:r>
                            <w:r w:rsidR="00AC6DC2">
                              <w:rPr>
                                <w:color w:val="101010" w:themeColor="text2"/>
                              </w:rPr>
                              <w:t>de Tozo</w:t>
                            </w:r>
                            <w:r w:rsidRPr="00CD4714">
                              <w:rPr>
                                <w:color w:val="101010" w:themeColor="text2"/>
                              </w:rPr>
                              <w:t>. Zie vraag 6.3. Heeft</w:t>
                            </w:r>
                            <w:r>
                              <w:rPr>
                                <w:color w:val="101010" w:themeColor="text2"/>
                              </w:rPr>
                              <w:t xml:space="preserve"> u een </w:t>
                            </w:r>
                            <w:r w:rsidR="0027414F">
                              <w:rPr>
                                <w:color w:val="101010" w:themeColor="text2"/>
                              </w:rPr>
                              <w:t>bv</w:t>
                            </w:r>
                            <w:r>
                              <w:rPr>
                                <w:color w:val="101010" w:themeColor="text2"/>
                              </w:rPr>
                              <w:t xml:space="preserve">? Ga naar vraag </w:t>
                            </w:r>
                            <w:r w:rsidR="00A95160">
                              <w:rPr>
                                <w:color w:val="101010" w:themeColor="text2"/>
                              </w:rPr>
                              <w:t>7</w:t>
                            </w:r>
                            <w:r>
                              <w:rPr>
                                <w:color w:val="101010" w:themeColor="text2"/>
                              </w:rPr>
                              <w:t>.</w:t>
                            </w:r>
                            <w:r w:rsidR="00796984">
                              <w:rPr>
                                <w:color w:val="101010" w:themeColor="text2"/>
                              </w:rPr>
                              <w:t>9</w:t>
                            </w:r>
                            <w:r>
                              <w:rPr>
                                <w:color w:val="101010" w:themeColor="text2"/>
                              </w:rPr>
                              <w:t xml:space="preserve">. Ga anders naar vraag </w:t>
                            </w:r>
                            <w:r w:rsidR="008129B5">
                              <w:rPr>
                                <w:color w:val="101010" w:themeColor="text2"/>
                              </w:rPr>
                              <w:t>7.</w:t>
                            </w:r>
                            <w:r w:rsidR="00796984">
                              <w:rPr>
                                <w:color w:val="101010" w:themeColor="text2"/>
                              </w:rPr>
                              <w:t>10</w:t>
                            </w:r>
                            <w:r>
                              <w:rPr>
                                <w:color w:val="101010" w:themeColor="text2"/>
                              </w:rPr>
                              <w:t xml:space="preserve">. </w:t>
                            </w:r>
                          </w:p>
                          <w:p w14:paraId="377572BF" w14:textId="77777777" w:rsidR="00010BC9" w:rsidRPr="003A176A" w:rsidRDefault="00010BC9" w:rsidP="00010BC9">
                            <w:pPr>
                              <w:rPr>
                                <w:color w:val="101010" w:themeColor="text2"/>
                              </w:rPr>
                            </w:pP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6175026" id="Rechthoek 21" o:spid="_x0000_s1047" style="position:absolute;margin-left:0;margin-top:168.1pt;width:450.35pt;height:79.5pt;z-index:251676672;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" fillcolor="#d6e8ff [349]" stroked="f" strokeweight="1pt">
                <v:textbox inset="18pt,18pt,18pt,18pt">
                  <w:txbxContent>
                    <w:p w14:paraId="737DAD7C" w14:textId="396E6B0C" w:rsidR="00010BC9" w:rsidRDefault="00010BC9" w:rsidP="00010BC9">
                      <w:pPr>
                        <w:rPr>
                          <w:color w:val="101010" w:themeColor="text2"/>
                        </w:rPr>
                      </w:pPr>
                      <w:r>
                        <w:rPr>
                          <w:color w:val="101010" w:themeColor="text2"/>
                        </w:rPr>
                        <w:t xml:space="preserve">Heeft u een bedrijf met de rechtsvorm nv, stichting of vereniging? Dan heeft u geen recht op </w:t>
                      </w:r>
                      <w:r w:rsidR="00AC6DC2">
                        <w:rPr>
                          <w:color w:val="101010" w:themeColor="text2"/>
                        </w:rPr>
                        <w:t>de Tozo</w:t>
                      </w:r>
                      <w:r w:rsidRPr="00CD4714">
                        <w:rPr>
                          <w:color w:val="101010" w:themeColor="text2"/>
                        </w:rPr>
                        <w:t xml:space="preserve">. </w:t>
                      </w:r>
                      <w:r w:rsidRPr="00CD4714">
                        <w:rPr>
                          <w:color w:val="101010" w:themeColor="text2"/>
                        </w:rPr>
                        <w:t>Zie vraag 6.3. Heeft</w:t>
                      </w:r>
                      <w:r>
                        <w:rPr>
                          <w:color w:val="101010" w:themeColor="text2"/>
                        </w:rPr>
                        <w:t xml:space="preserve"> u een </w:t>
                      </w:r>
                      <w:r w:rsidR="0027414F">
                        <w:rPr>
                          <w:color w:val="101010" w:themeColor="text2"/>
                        </w:rPr>
                        <w:t>bv</w:t>
                      </w:r>
                      <w:r>
                        <w:rPr>
                          <w:color w:val="101010" w:themeColor="text2"/>
                        </w:rPr>
                        <w:t xml:space="preserve">? Ga naar vraag </w:t>
                      </w:r>
                      <w:r w:rsidR="00A95160">
                        <w:rPr>
                          <w:color w:val="101010" w:themeColor="text2"/>
                        </w:rPr>
                        <w:t>7</w:t>
                      </w:r>
                      <w:r>
                        <w:rPr>
                          <w:color w:val="101010" w:themeColor="text2"/>
                        </w:rPr>
                        <w:t>.</w:t>
                      </w:r>
                      <w:r w:rsidR="00796984">
                        <w:rPr>
                          <w:color w:val="101010" w:themeColor="text2"/>
                        </w:rPr>
                        <w:t>9</w:t>
                      </w:r>
                      <w:r>
                        <w:rPr>
                          <w:color w:val="101010" w:themeColor="text2"/>
                        </w:rPr>
                        <w:t xml:space="preserve">. Ga anders naar vraag </w:t>
                      </w:r>
                      <w:r w:rsidR="008129B5">
                        <w:rPr>
                          <w:color w:val="101010" w:themeColor="text2"/>
                        </w:rPr>
                        <w:t>7.</w:t>
                      </w:r>
                      <w:r w:rsidR="00796984">
                        <w:rPr>
                          <w:color w:val="101010" w:themeColor="text2"/>
                        </w:rPr>
                        <w:t>10</w:t>
                      </w:r>
                      <w:r>
                        <w:rPr>
                          <w:color w:val="101010" w:themeColor="text2"/>
                        </w:rPr>
                        <w:t xml:space="preserve">. </w:t>
                      </w:r>
                    </w:p>
                    <w:p w14:paraId="377572BF" w14:textId="77777777" w:rsidR="00010BC9" w:rsidRPr="003A176A" w:rsidRDefault="00010BC9" w:rsidP="00010BC9">
                      <w:pPr>
                        <w:rPr>
                          <w:color w:val="101010" w:themeColor="text2"/>
                        </w:rPr>
                      </w:pPr>
                    </w:p>
                  </w:txbxContent>
                </v:textbox>
                <w10:wrap type="square" anchorx="margin" anchory="margin"/>
              </v:rect>
            </w:pict>
          </mc:Fallback>
        </mc:AlternateContent>
      </w:r>
    </w:p>
    <w:tbl>
      <w:tblPr>
        <w:tblStyle w:val="Tabelraster"/>
        <w:tblW w:w="0" w:type="auto"/>
        <w:tblLook w:val="04A0" w:firstRow="1" w:lastRow="0" w:firstColumn="1" w:lastColumn="0" w:noHBand="0" w:noVBand="1"/>
      </w:tblPr>
      <w:tblGrid>
        <w:gridCol w:w="9168"/>
      </w:tblGrid>
      <w:tr w:rsidR="004714A3" w14:paraId="2222B055" w14:textId="77777777" w:rsidTr="00F258C8">
        <w:tc>
          <w:tcPr>
            <w:tcW w:w="9168" w:type="dxa"/>
          </w:tcPr>
          <w:p w14:paraId="418CD45E" w14:textId="77777777" w:rsidR="004714A3" w:rsidRDefault="004714A3" w:rsidP="00D64AAD">
            <w:pPr>
              <w:spacing w:line="260" w:lineRule="atLeast"/>
              <w:rPr>
                <w:b/>
                <w:bCs/>
              </w:rPr>
            </w:pPr>
          </w:p>
          <w:p w14:paraId="52BBED65" w14:textId="204DB40E" w:rsidR="004714A3" w:rsidRDefault="004714A3" w:rsidP="00D64AAD">
            <w:pPr>
              <w:spacing w:line="260" w:lineRule="atLeast"/>
              <w:rPr>
                <w:b/>
                <w:bCs/>
              </w:rPr>
            </w:pPr>
          </w:p>
          <w:p w14:paraId="0E8F0DF7" w14:textId="230AB421" w:rsidR="004714A3" w:rsidRDefault="004714A3" w:rsidP="00D64AAD">
            <w:pPr>
              <w:spacing w:line="260" w:lineRule="atLeast"/>
              <w:rPr>
                <w:b/>
                <w:bCs/>
              </w:rPr>
            </w:pPr>
          </w:p>
          <w:p w14:paraId="21178124" w14:textId="090D8B3E" w:rsidR="004714A3" w:rsidRDefault="004714A3" w:rsidP="00D64AAD">
            <w:pPr>
              <w:spacing w:line="260" w:lineRule="atLeast"/>
              <w:rPr>
                <w:b/>
                <w:bCs/>
              </w:rPr>
            </w:pPr>
          </w:p>
          <w:p w14:paraId="1DC215B3" w14:textId="0013A7E9" w:rsidR="004714A3" w:rsidRPr="00495D0D" w:rsidRDefault="004714A3" w:rsidP="00D64AAD">
            <w:pPr>
              <w:spacing w:line="260" w:lineRule="atLeast"/>
              <w:jc w:val="center"/>
              <w:rPr>
                <w:b/>
                <w:bCs/>
                <w:color w:val="BEBEBE" w:themeColor="background2"/>
              </w:rPr>
            </w:pPr>
            <w:r>
              <w:rPr>
                <w:b/>
                <w:bCs/>
                <w:color w:val="BEBEBE" w:themeColor="background2"/>
              </w:rPr>
              <w:t>Heeft u bij vraag 7.</w:t>
            </w:r>
            <w:r w:rsidR="00895FFE">
              <w:rPr>
                <w:b/>
                <w:bCs/>
                <w:color w:val="BEBEBE" w:themeColor="background2"/>
              </w:rPr>
              <w:t>8</w:t>
            </w:r>
            <w:r>
              <w:rPr>
                <w:b/>
                <w:bCs/>
                <w:color w:val="BEBEBE" w:themeColor="background2"/>
              </w:rPr>
              <w:t xml:space="preserve"> ‘overig’ ingevuld? Geef dan hier een t</w:t>
            </w:r>
            <w:r w:rsidRPr="00495D0D">
              <w:rPr>
                <w:b/>
                <w:bCs/>
                <w:color w:val="BEBEBE" w:themeColor="background2"/>
              </w:rPr>
              <w:t>oelichting</w:t>
            </w:r>
            <w:r>
              <w:rPr>
                <w:b/>
                <w:bCs/>
                <w:color w:val="BEBEBE" w:themeColor="background2"/>
              </w:rPr>
              <w:t xml:space="preserve"> op de rechtsvorm. </w:t>
            </w:r>
          </w:p>
          <w:p w14:paraId="39C742C7" w14:textId="16831611" w:rsidR="004714A3" w:rsidRDefault="004714A3" w:rsidP="00D64AAD">
            <w:pPr>
              <w:spacing w:line="260" w:lineRule="atLeast"/>
              <w:rPr>
                <w:b/>
                <w:bCs/>
              </w:rPr>
            </w:pPr>
          </w:p>
          <w:p w14:paraId="2C59A276" w14:textId="301C74CC" w:rsidR="004714A3" w:rsidRDefault="004714A3" w:rsidP="00D64AAD">
            <w:pPr>
              <w:spacing w:line="260" w:lineRule="atLeast"/>
              <w:rPr>
                <w:b/>
                <w:bCs/>
              </w:rPr>
            </w:pPr>
          </w:p>
          <w:p w14:paraId="05BA5E5D" w14:textId="77777777" w:rsidR="004714A3" w:rsidRDefault="004714A3" w:rsidP="00D64AAD">
            <w:pPr>
              <w:spacing w:line="260" w:lineRule="atLeast"/>
              <w:rPr>
                <w:b/>
                <w:bCs/>
              </w:rPr>
            </w:pPr>
          </w:p>
          <w:p w14:paraId="59C2D2ED" w14:textId="77777777" w:rsidR="004714A3" w:rsidRDefault="004714A3" w:rsidP="00D64AAD">
            <w:pPr>
              <w:spacing w:line="260" w:lineRule="atLeast"/>
              <w:rPr>
                <w:b/>
                <w:bCs/>
              </w:rPr>
            </w:pPr>
          </w:p>
        </w:tc>
      </w:tr>
    </w:tbl>
    <w:p w14:paraId="11AEFC34" w14:textId="72BD01AA" w:rsidR="004714A3" w:rsidRDefault="004714A3" w:rsidP="00D64AAD">
      <w:pPr>
        <w:spacing w:line="260" w:lineRule="atLeast"/>
        <w:rPr>
          <w:color w:val="101010" w:themeColor="text2"/>
        </w:rPr>
      </w:pPr>
    </w:p>
    <w:p w14:paraId="7DFC2087" w14:textId="40FE707F" w:rsidR="00010BC9" w:rsidRDefault="00B8066C" w:rsidP="00D64AAD">
      <w:pPr>
        <w:spacing w:line="260" w:lineRule="atLeast"/>
        <w:rPr>
          <w:b/>
          <w:bCs/>
          <w:color w:val="101010" w:themeColor="text2"/>
        </w:rPr>
      </w:pPr>
      <w:r>
        <w:rPr>
          <w:b/>
          <w:bCs/>
          <w:color w:val="101010" w:themeColor="text2"/>
        </w:rPr>
        <w:t>7.</w:t>
      </w:r>
      <w:r w:rsidR="00796984">
        <w:rPr>
          <w:b/>
          <w:bCs/>
          <w:color w:val="101010" w:themeColor="text2"/>
        </w:rPr>
        <w:t>9</w:t>
      </w:r>
      <w:r w:rsidR="00010BC9" w:rsidRPr="00B12571">
        <w:rPr>
          <w:b/>
          <w:bCs/>
          <w:color w:val="101010" w:themeColor="text2"/>
        </w:rPr>
        <w:t xml:space="preserve"> Bezit u, alleen of samen met eventueel andere in de BV werkzame directeuren, meer dan 50% van de aandelen?</w:t>
      </w:r>
    </w:p>
    <w:p w14:paraId="4C78D09B" w14:textId="15AB8D85" w:rsidR="00010BC9" w:rsidRDefault="00010BC9" w:rsidP="00D64AAD">
      <w:pPr>
        <w:spacing w:line="260" w:lineRule="atLeast"/>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 xml:space="preserve">Ja    </w:t>
      </w:r>
    </w:p>
    <w:p w14:paraId="51E7A3FF" w14:textId="2E0EC853" w:rsidR="00010BC9" w:rsidRDefault="00010BC9" w:rsidP="00D64AAD">
      <w:pPr>
        <w:spacing w:line="260" w:lineRule="atLeast"/>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 xml:space="preserve">Nee  </w:t>
      </w:r>
    </w:p>
    <w:p w14:paraId="3E8B57BC" w14:textId="2ADDF827" w:rsidR="00010BC9" w:rsidRDefault="00231D27" w:rsidP="00D64AAD">
      <w:pPr>
        <w:spacing w:line="260" w:lineRule="atLeast"/>
        <w:rPr>
          <w:i/>
          <w:iCs/>
          <w:color w:val="101010" w:themeColor="text2"/>
        </w:rPr>
      </w:pPr>
      <w:r w:rsidRPr="00B33BDC">
        <w:rPr>
          <w:rFonts w:eastAsiaTheme="majorEastAsia"/>
          <w:b/>
          <w:bCs/>
          <w:noProof/>
        </w:rPr>
        <mc:AlternateContent>
          <mc:Choice Requires="wps">
            <w:drawing>
              <wp:anchor distT="228600" distB="228600" distL="228600" distR="228600" simplePos="0" relativeHeight="251695104" behindDoc="0" locked="0" layoutInCell="1" allowOverlap="1" wp14:anchorId="78FE647A" wp14:editId="2461FAFE">
                <wp:simplePos x="0" y="0"/>
                <wp:positionH relativeFrom="margin">
                  <wp:align>left</wp:align>
                </wp:positionH>
                <wp:positionV relativeFrom="paragraph">
                  <wp:posOffset>522605</wp:posOffset>
                </wp:positionV>
                <wp:extent cx="5829300" cy="876300"/>
                <wp:effectExtent l="0" t="0" r="0" b="0"/>
                <wp:wrapSquare wrapText="bothSides"/>
                <wp:docPr id="13" name="Rechthoek 13"/>
                <wp:cNvGraphicFramePr/>
                <a:graphic xmlns:a="http://schemas.openxmlformats.org/drawingml/2006/main">
                  <a:graphicData uri="http://schemas.microsoft.com/office/word/2010/wordprocessingShape">
                    <wps:wsp>
                      <wps:cNvSpPr/>
                      <wps:spPr>
                        <a:xfrm>
                          <a:off x="0" y="0"/>
                          <a:ext cx="5829300" cy="87630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AB884E" w14:textId="28F3D029" w:rsidR="00231D27" w:rsidRPr="009C66E4" w:rsidRDefault="00231D27" w:rsidP="00231D27">
                            <w:pPr>
                              <w:rPr>
                                <w:color w:val="101010" w:themeColor="text2"/>
                              </w:rPr>
                            </w:pPr>
                            <w:r w:rsidRPr="009C66E4">
                              <w:rPr>
                                <w:color w:val="101010" w:themeColor="text2"/>
                              </w:rPr>
                              <w:t xml:space="preserve">Is uw antwoord op vraag </w:t>
                            </w:r>
                            <w:r>
                              <w:rPr>
                                <w:color w:val="101010" w:themeColor="text2"/>
                              </w:rPr>
                              <w:t>7</w:t>
                            </w:r>
                            <w:r w:rsidRPr="009C66E4">
                              <w:rPr>
                                <w:color w:val="101010" w:themeColor="text2"/>
                              </w:rPr>
                              <w:t>.</w:t>
                            </w:r>
                            <w:r>
                              <w:rPr>
                                <w:color w:val="101010" w:themeColor="text2"/>
                              </w:rPr>
                              <w:t>9</w:t>
                            </w:r>
                            <w:r w:rsidRPr="009C66E4">
                              <w:rPr>
                                <w:color w:val="101010" w:themeColor="text2"/>
                              </w:rPr>
                              <w:t xml:space="preserve"> ‘nee’? Dan komt u niet in aanmerking voor de</w:t>
                            </w:r>
                            <w:r>
                              <w:rPr>
                                <w:color w:val="101010" w:themeColor="text2"/>
                              </w:rPr>
                              <w:t xml:space="preserve"> Tozo</w:t>
                            </w:r>
                            <w:r w:rsidRPr="009C66E4">
                              <w:rPr>
                                <w:color w:val="101010" w:themeColor="text2"/>
                              </w:rPr>
                              <w:t xml:space="preserve">. </w:t>
                            </w:r>
                            <w:r>
                              <w:rPr>
                                <w:color w:val="101010" w:themeColor="text2"/>
                              </w:rPr>
                              <w:br/>
                            </w:r>
                            <w:r w:rsidRPr="00B55532">
                              <w:rPr>
                                <w:color w:val="101010" w:themeColor="text2"/>
                              </w:rPr>
                              <w:t>Zie vraag 6.3.</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E647A" id="Rechthoek 13" o:spid="_x0000_s1048" style="position:absolute;margin-left:0;margin-top:41.15pt;width:459pt;height:69pt;z-index:251695104;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" fillcolor="#d6e8ff [349]" stroked="f" strokeweight="1pt">
                <v:textbox inset="18pt,18pt,18pt,18pt">
                  <w:txbxContent>
                    <w:p w14:paraId="78AB884E" w14:textId="28F3D029" w:rsidR="00231D27" w:rsidRPr="009C66E4" w:rsidRDefault="00231D27" w:rsidP="00231D27">
                      <w:pPr>
                        <w:rPr>
                          <w:color w:val="101010" w:themeColor="text2"/>
                        </w:rPr>
                      </w:pPr>
                      <w:r w:rsidRPr="009C66E4">
                        <w:rPr>
                          <w:color w:val="101010" w:themeColor="text2"/>
                        </w:rPr>
                        <w:t xml:space="preserve">Is uw antwoord op vraag </w:t>
                      </w:r>
                      <w:r>
                        <w:rPr>
                          <w:color w:val="101010" w:themeColor="text2"/>
                        </w:rPr>
                        <w:t>7</w:t>
                      </w:r>
                      <w:r w:rsidRPr="009C66E4">
                        <w:rPr>
                          <w:color w:val="101010" w:themeColor="text2"/>
                        </w:rPr>
                        <w:t>.</w:t>
                      </w:r>
                      <w:r>
                        <w:rPr>
                          <w:color w:val="101010" w:themeColor="text2"/>
                        </w:rPr>
                        <w:t>9</w:t>
                      </w:r>
                      <w:r w:rsidRPr="009C66E4">
                        <w:rPr>
                          <w:color w:val="101010" w:themeColor="text2"/>
                        </w:rPr>
                        <w:t xml:space="preserve"> ‘nee’? Dan komt u niet in aanmerking voor de</w:t>
                      </w:r>
                      <w:r>
                        <w:rPr>
                          <w:color w:val="101010" w:themeColor="text2"/>
                        </w:rPr>
                        <w:t xml:space="preserve"> Tozo</w:t>
                      </w:r>
                      <w:r w:rsidRPr="009C66E4">
                        <w:rPr>
                          <w:color w:val="101010" w:themeColor="text2"/>
                        </w:rPr>
                        <w:t xml:space="preserve">. </w:t>
                      </w:r>
                      <w:r>
                        <w:rPr>
                          <w:color w:val="101010" w:themeColor="text2"/>
                        </w:rPr>
                        <w:br/>
                      </w:r>
                      <w:r w:rsidRPr="00B55532">
                        <w:rPr>
                          <w:color w:val="101010" w:themeColor="text2"/>
                        </w:rPr>
                        <w:t>Zie vraag 6.3.</w:t>
                      </w:r>
                    </w:p>
                  </w:txbxContent>
                </v:textbox>
                <w10:wrap type="square" anchorx="margin"/>
              </v:rect>
            </w:pict>
          </mc:Fallback>
        </mc:AlternateContent>
      </w:r>
      <w:r w:rsidR="00010BC9">
        <w:rPr>
          <w:i/>
          <w:iCs/>
          <w:color w:val="101010" w:themeColor="text2"/>
        </w:rPr>
        <w:t>(graag aankruisen wat van toepassing is)</w:t>
      </w:r>
    </w:p>
    <w:p w14:paraId="6187C737" w14:textId="73AF7525" w:rsidR="00231D27" w:rsidRDefault="00231D27" w:rsidP="00D64AAD">
      <w:pPr>
        <w:spacing w:line="260" w:lineRule="atLeast"/>
        <w:rPr>
          <w:i/>
          <w:iCs/>
          <w:color w:val="101010" w:themeColor="text2"/>
        </w:rPr>
      </w:pPr>
    </w:p>
    <w:p w14:paraId="74AA7FEF" w14:textId="19AB0950" w:rsidR="00010BC9" w:rsidRPr="006140DE" w:rsidRDefault="00B8066C" w:rsidP="00D64AAD">
      <w:pPr>
        <w:spacing w:line="260" w:lineRule="atLeast"/>
        <w:rPr>
          <w:b/>
          <w:bCs/>
        </w:rPr>
      </w:pPr>
      <w:r>
        <w:rPr>
          <w:b/>
          <w:bCs/>
        </w:rPr>
        <w:t>7.</w:t>
      </w:r>
      <w:r w:rsidR="00780ACC">
        <w:rPr>
          <w:b/>
          <w:bCs/>
        </w:rPr>
        <w:t>10</w:t>
      </w:r>
      <w:r w:rsidR="007E3D47">
        <w:rPr>
          <w:b/>
          <w:bCs/>
        </w:rPr>
        <w:t xml:space="preserve"> </w:t>
      </w:r>
      <w:r w:rsidR="00010BC9" w:rsidRPr="006140DE">
        <w:rPr>
          <w:b/>
          <w:bCs/>
        </w:rPr>
        <w:t xml:space="preserve">Heeft u voor het kalenderjaar 2019 voldaan aan het urencriterium van 1.225 uur per jaar werkzaam als zelfstandige? </w:t>
      </w:r>
    </w:p>
    <w:p w14:paraId="4BFAECFC" w14:textId="44BD778D" w:rsidR="00010BC9" w:rsidRPr="00B33BDC" w:rsidRDefault="00010BC9" w:rsidP="00D64AAD">
      <w:pPr>
        <w:pStyle w:val="Lijstalinea"/>
        <w:spacing w:line="260" w:lineRule="atLeast"/>
        <w:ind w:left="22"/>
      </w:pPr>
      <w:r w:rsidRPr="006321EB">
        <w:rPr>
          <w:rFonts w:cs="Arial"/>
          <w:b/>
          <w:bCs/>
          <w:sz w:val="40"/>
          <w:szCs w:val="40"/>
        </w:rPr>
        <w:t xml:space="preserve">□ </w:t>
      </w:r>
      <w:r w:rsidRPr="006321EB">
        <w:t>Ja</w:t>
      </w:r>
      <w:r w:rsidRPr="00B33BDC">
        <w:t xml:space="preserve"> </w:t>
      </w:r>
      <w:r>
        <w:rPr>
          <w:i/>
        </w:rPr>
        <w:t xml:space="preserve">(ga naar vraag </w:t>
      </w:r>
      <w:r w:rsidR="008129B5">
        <w:rPr>
          <w:i/>
        </w:rPr>
        <w:t>7.1</w:t>
      </w:r>
      <w:r w:rsidR="00780ACC">
        <w:rPr>
          <w:i/>
        </w:rPr>
        <w:t>2</w:t>
      </w:r>
      <w:r>
        <w:rPr>
          <w:i/>
        </w:rPr>
        <w:t>)</w:t>
      </w:r>
      <w:r w:rsidRPr="00B33BDC">
        <w:t xml:space="preserve">   </w:t>
      </w:r>
    </w:p>
    <w:p w14:paraId="7462655F" w14:textId="70BD8339" w:rsidR="00010BC9" w:rsidRDefault="00010BC9" w:rsidP="00D64AAD">
      <w:pPr>
        <w:spacing w:line="260" w:lineRule="atLeast"/>
        <w:rPr>
          <w:color w:val="101010" w:themeColor="text2"/>
        </w:rPr>
      </w:pPr>
      <w:r w:rsidRPr="007E05B9">
        <w:rPr>
          <w:rFonts w:cs="Arial"/>
          <w:b/>
          <w:bCs/>
          <w:color w:val="101010" w:themeColor="text2"/>
          <w:sz w:val="40"/>
          <w:szCs w:val="40"/>
        </w:rPr>
        <w:t xml:space="preserve">□ </w:t>
      </w:r>
      <w:r w:rsidRPr="007E05B9">
        <w:rPr>
          <w:color w:val="101010" w:themeColor="text2"/>
        </w:rPr>
        <w:t>Nee</w:t>
      </w:r>
      <w:r>
        <w:rPr>
          <w:color w:val="101010" w:themeColor="text2"/>
        </w:rPr>
        <w:t xml:space="preserve">, ik </w:t>
      </w:r>
      <w:r w:rsidR="00BC0B25">
        <w:rPr>
          <w:color w:val="101010" w:themeColor="text2"/>
        </w:rPr>
        <w:t>was heel 2019 werkzaam</w:t>
      </w:r>
      <w:r>
        <w:rPr>
          <w:color w:val="101010" w:themeColor="text2"/>
        </w:rPr>
        <w:t xml:space="preserve"> als zelfstandige, maar heb niet aan de urennorm voldaan. </w:t>
      </w:r>
    </w:p>
    <w:p w14:paraId="7DD7E7F1" w14:textId="42F655FB" w:rsidR="00010BC9" w:rsidRDefault="00231D27" w:rsidP="00D64AAD">
      <w:pPr>
        <w:spacing w:line="260" w:lineRule="atLeast"/>
      </w:pPr>
      <w:r w:rsidRPr="00B33BDC">
        <w:rPr>
          <w:rFonts w:eastAsiaTheme="majorEastAsia"/>
          <w:b/>
          <w:bCs/>
          <w:noProof/>
        </w:rPr>
        <mc:AlternateContent>
          <mc:Choice Requires="wps">
            <w:drawing>
              <wp:anchor distT="228600" distB="228600" distL="228600" distR="228600" simplePos="0" relativeHeight="251679744" behindDoc="0" locked="0" layoutInCell="1" allowOverlap="1" wp14:anchorId="142AAB2E" wp14:editId="02B0BBD5">
                <wp:simplePos x="0" y="0"/>
                <wp:positionH relativeFrom="margin">
                  <wp:align>right</wp:align>
                </wp:positionH>
                <wp:positionV relativeFrom="margin">
                  <wp:posOffset>7699159</wp:posOffset>
                </wp:positionV>
                <wp:extent cx="5829300" cy="876300"/>
                <wp:effectExtent l="0" t="0" r="0" b="0"/>
                <wp:wrapSquare wrapText="bothSides"/>
                <wp:docPr id="24" name="Rechthoek 24"/>
                <wp:cNvGraphicFramePr/>
                <a:graphic xmlns:a="http://schemas.openxmlformats.org/drawingml/2006/main">
                  <a:graphicData uri="http://schemas.microsoft.com/office/word/2010/wordprocessingShape">
                    <wps:wsp>
                      <wps:cNvSpPr/>
                      <wps:spPr>
                        <a:xfrm>
                          <a:off x="0" y="0"/>
                          <a:ext cx="5829300" cy="87630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A8828F" w14:textId="2ADF1A14" w:rsidR="00010BC9" w:rsidRPr="00187CD5" w:rsidRDefault="00010BC9" w:rsidP="00010BC9">
                            <w:pPr>
                              <w:rPr>
                                <w:color w:val="101010" w:themeColor="text2"/>
                              </w:rPr>
                            </w:pPr>
                            <w:r w:rsidRPr="009C66E4">
                              <w:rPr>
                                <w:color w:val="101010" w:themeColor="text2"/>
                              </w:rPr>
                              <w:t xml:space="preserve">Is uw antwoord op vraag </w:t>
                            </w:r>
                            <w:r w:rsidR="008129B5">
                              <w:rPr>
                                <w:color w:val="101010" w:themeColor="text2"/>
                              </w:rPr>
                              <w:t>7.</w:t>
                            </w:r>
                            <w:r w:rsidR="003C0702">
                              <w:rPr>
                                <w:color w:val="101010" w:themeColor="text2"/>
                              </w:rPr>
                              <w:t>10</w:t>
                            </w:r>
                            <w:r w:rsidRPr="009C66E4">
                              <w:rPr>
                                <w:color w:val="101010" w:themeColor="text2"/>
                              </w:rPr>
                              <w:t xml:space="preserve"> ‘nee’? Dan komt u niet in aanmerking voor </w:t>
                            </w:r>
                            <w:r w:rsidR="00AC6DC2">
                              <w:rPr>
                                <w:color w:val="101010" w:themeColor="text2"/>
                              </w:rPr>
                              <w:t xml:space="preserve">de </w:t>
                            </w:r>
                            <w:r w:rsidR="00AC6DC2" w:rsidRPr="00187CD5">
                              <w:rPr>
                                <w:color w:val="101010" w:themeColor="text2"/>
                              </w:rPr>
                              <w:t>Tozo</w:t>
                            </w:r>
                            <w:r w:rsidRPr="00187CD5">
                              <w:rPr>
                                <w:color w:val="101010" w:themeColor="text2"/>
                              </w:rPr>
                              <w:t>. Zie vraag 6.3.</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AAB2E" id="Rechthoek 24" o:spid="_x0000_s1049" style="position:absolute;margin-left:407.8pt;margin-top:606.25pt;width:459pt;height:69pt;z-index:251679744;visibility:visible;mso-wrap-style:square;mso-width-percent:0;mso-height-percent:0;mso-wrap-distance-left:18pt;mso-wrap-distance-top:18pt;mso-wrap-distance-right:18pt;mso-wrap-distance-bottom:18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" fillcolor="#d6e8ff [349]" stroked="f" strokeweight="1pt">
                <v:textbox inset="18pt,18pt,18pt,18pt">
                  <w:txbxContent>
                    <w:p w14:paraId="56A8828F" w14:textId="2ADF1A14" w:rsidR="00010BC9" w:rsidRPr="00187CD5" w:rsidRDefault="00010BC9" w:rsidP="00010BC9">
                      <w:pPr>
                        <w:rPr>
                          <w:color w:val="101010" w:themeColor="text2"/>
                        </w:rPr>
                      </w:pPr>
                      <w:r w:rsidRPr="009C66E4">
                        <w:rPr>
                          <w:color w:val="101010" w:themeColor="text2"/>
                        </w:rPr>
                        <w:t xml:space="preserve">Is uw antwoord op vraag </w:t>
                      </w:r>
                      <w:r w:rsidR="008129B5">
                        <w:rPr>
                          <w:color w:val="101010" w:themeColor="text2"/>
                        </w:rPr>
                        <w:t>7.</w:t>
                      </w:r>
                      <w:r w:rsidR="003C0702">
                        <w:rPr>
                          <w:color w:val="101010" w:themeColor="text2"/>
                        </w:rPr>
                        <w:t>10</w:t>
                      </w:r>
                      <w:r w:rsidRPr="009C66E4">
                        <w:rPr>
                          <w:color w:val="101010" w:themeColor="text2"/>
                        </w:rPr>
                        <w:t xml:space="preserve"> ‘nee’? Dan komt u niet in aanmerking voor </w:t>
                      </w:r>
                      <w:r w:rsidR="00AC6DC2">
                        <w:rPr>
                          <w:color w:val="101010" w:themeColor="text2"/>
                        </w:rPr>
                        <w:t xml:space="preserve">de </w:t>
                      </w:r>
                      <w:r w:rsidR="00AC6DC2" w:rsidRPr="00187CD5">
                        <w:rPr>
                          <w:color w:val="101010" w:themeColor="text2"/>
                        </w:rPr>
                        <w:t>Tozo</w:t>
                      </w:r>
                      <w:r w:rsidRPr="00187CD5">
                        <w:rPr>
                          <w:color w:val="101010" w:themeColor="text2"/>
                        </w:rPr>
                        <w:t>. Zie vraag 6.3.</w:t>
                      </w:r>
                    </w:p>
                  </w:txbxContent>
                </v:textbox>
                <w10:wrap type="square" anchorx="margin" anchory="margin"/>
              </v:rect>
            </w:pict>
          </mc:Fallback>
        </mc:AlternateContent>
      </w:r>
      <w:r w:rsidR="00010BC9" w:rsidRPr="003817AD">
        <w:rPr>
          <w:rFonts w:cs="Arial"/>
          <w:b/>
          <w:bCs/>
          <w:color w:val="101010" w:themeColor="text2"/>
          <w:sz w:val="40"/>
          <w:szCs w:val="40"/>
        </w:rPr>
        <w:t xml:space="preserve">□ </w:t>
      </w:r>
      <w:r w:rsidR="00010BC9" w:rsidRPr="003817AD">
        <w:rPr>
          <w:color w:val="101010" w:themeColor="text2"/>
        </w:rPr>
        <w:t>N</w:t>
      </w:r>
      <w:r w:rsidR="00010BC9">
        <w:rPr>
          <w:color w:val="101010" w:themeColor="text2"/>
        </w:rPr>
        <w:t xml:space="preserve">iet </w:t>
      </w:r>
      <w:r w:rsidR="00010BC9" w:rsidRPr="00E87D48">
        <w:rPr>
          <w:color w:val="101010" w:themeColor="text2"/>
        </w:rPr>
        <w:t>op mij van toepassing, ik ben later dan 1 januari 2019 gestart met mijn onderneming</w:t>
      </w:r>
      <w:r w:rsidR="00010BC9">
        <w:rPr>
          <w:color w:val="101010" w:themeColor="text2"/>
        </w:rPr>
        <w:t xml:space="preserve"> </w:t>
      </w:r>
      <w:r w:rsidR="00010BC9">
        <w:rPr>
          <w:i/>
          <w:iCs/>
          <w:color w:val="101010" w:themeColor="text2"/>
        </w:rPr>
        <w:t xml:space="preserve">(ga naar vraag </w:t>
      </w:r>
      <w:r w:rsidR="008129B5">
        <w:rPr>
          <w:i/>
          <w:iCs/>
          <w:color w:val="101010" w:themeColor="text2"/>
        </w:rPr>
        <w:t>7.1</w:t>
      </w:r>
      <w:r w:rsidR="00780ACC">
        <w:rPr>
          <w:i/>
          <w:iCs/>
          <w:color w:val="101010" w:themeColor="text2"/>
        </w:rPr>
        <w:t>1</w:t>
      </w:r>
      <w:r w:rsidR="00010BC9">
        <w:rPr>
          <w:i/>
          <w:iCs/>
          <w:color w:val="101010" w:themeColor="text2"/>
        </w:rPr>
        <w:t>)</w:t>
      </w:r>
      <w:r w:rsidR="00010BC9" w:rsidRPr="00E87D48">
        <w:rPr>
          <w:color w:val="101010" w:themeColor="text2"/>
        </w:rPr>
        <w:t xml:space="preserve"> </w:t>
      </w:r>
    </w:p>
    <w:p w14:paraId="508DB6F5" w14:textId="0EA2B3F8" w:rsidR="001D5FF6" w:rsidRDefault="001D5FF6" w:rsidP="00D64AAD">
      <w:pPr>
        <w:spacing w:line="260" w:lineRule="atLeast"/>
        <w:rPr>
          <w:rFonts w:ascii="Verdana" w:hAnsi="Verdana"/>
          <w:color w:val="1F497D"/>
          <w:sz w:val="18"/>
          <w:szCs w:val="18"/>
        </w:rPr>
      </w:pPr>
    </w:p>
    <w:p w14:paraId="523F32CB" w14:textId="3632B2BC" w:rsidR="00010BC9" w:rsidRPr="00E86EFF" w:rsidRDefault="00B8066C" w:rsidP="00D64AAD">
      <w:pPr>
        <w:spacing w:line="260" w:lineRule="atLeast"/>
        <w:rPr>
          <w:rFonts w:cs="Arial"/>
          <w:b/>
          <w:bCs/>
        </w:rPr>
      </w:pPr>
      <w:r>
        <w:rPr>
          <w:rFonts w:cs="Arial"/>
          <w:b/>
          <w:bCs/>
        </w:rPr>
        <w:t>7.1</w:t>
      </w:r>
      <w:r w:rsidR="00780ACC">
        <w:rPr>
          <w:rFonts w:cs="Arial"/>
          <w:b/>
          <w:bCs/>
        </w:rPr>
        <w:t>1</w:t>
      </w:r>
      <w:r w:rsidR="00010BC9" w:rsidRPr="00E86EFF">
        <w:rPr>
          <w:rFonts w:cs="Arial"/>
          <w:b/>
          <w:bCs/>
        </w:rPr>
        <w:t xml:space="preserve"> Heeft u voor de periode vanaf de start als zelfstandige tot de datum waarop u deze aanvraag indient voldaan aan het criterium van gemiddeld 23,5</w:t>
      </w:r>
      <w:r w:rsidR="00D1325D">
        <w:rPr>
          <w:rFonts w:cs="Arial"/>
          <w:b/>
          <w:bCs/>
        </w:rPr>
        <w:t xml:space="preserve"> uur</w:t>
      </w:r>
      <w:r w:rsidR="00010BC9" w:rsidRPr="00E86EFF">
        <w:rPr>
          <w:rFonts w:cs="Arial"/>
          <w:b/>
          <w:bCs/>
        </w:rPr>
        <w:t xml:space="preserve"> per week werkzaam als zelfstandige?</w:t>
      </w:r>
    </w:p>
    <w:p w14:paraId="5D8C6C36" w14:textId="4D05D3F4" w:rsidR="00010BC9" w:rsidRPr="00F4226C" w:rsidRDefault="00010BC9" w:rsidP="00D64AAD">
      <w:pPr>
        <w:pStyle w:val="Lijstalinea"/>
        <w:spacing w:line="260" w:lineRule="atLeast"/>
        <w:ind w:left="22"/>
        <w:rPr>
          <w:color w:val="101010" w:themeColor="text2"/>
        </w:rPr>
      </w:pPr>
      <w:r w:rsidRPr="006321EB">
        <w:rPr>
          <w:rFonts w:cs="Arial"/>
          <w:b/>
          <w:bCs/>
          <w:color w:val="101010" w:themeColor="text2"/>
          <w:sz w:val="40"/>
          <w:szCs w:val="40"/>
        </w:rPr>
        <w:t xml:space="preserve">□ </w:t>
      </w:r>
      <w:r w:rsidRPr="006321EB">
        <w:rPr>
          <w:color w:val="101010" w:themeColor="text2"/>
        </w:rPr>
        <w:t>Ja</w:t>
      </w:r>
      <w:r w:rsidRPr="00F4226C">
        <w:rPr>
          <w:color w:val="101010" w:themeColor="text2"/>
        </w:rPr>
        <w:t xml:space="preserve">    </w:t>
      </w:r>
    </w:p>
    <w:p w14:paraId="6F2044FB" w14:textId="4EA37FCD" w:rsidR="00010BC9" w:rsidRDefault="00010BC9" w:rsidP="00D64AAD">
      <w:pPr>
        <w:spacing w:line="260" w:lineRule="atLeast"/>
        <w:rPr>
          <w:color w:val="101010" w:themeColor="text2"/>
        </w:rPr>
      </w:pPr>
      <w:r w:rsidRPr="007E05B9">
        <w:rPr>
          <w:rFonts w:cs="Arial"/>
          <w:b/>
          <w:bCs/>
          <w:color w:val="101010" w:themeColor="text2"/>
          <w:sz w:val="40"/>
          <w:szCs w:val="40"/>
        </w:rPr>
        <w:t xml:space="preserve">□ </w:t>
      </w:r>
      <w:r w:rsidRPr="007E05B9">
        <w:rPr>
          <w:color w:val="101010" w:themeColor="text2"/>
        </w:rPr>
        <w:t xml:space="preserve">Nee  </w:t>
      </w:r>
    </w:p>
    <w:p w14:paraId="44034A91" w14:textId="716AA7D2" w:rsidR="00010BC9" w:rsidRDefault="00231D27" w:rsidP="00D64AAD">
      <w:pPr>
        <w:spacing w:line="260" w:lineRule="atLeast"/>
        <w:rPr>
          <w:i/>
          <w:iCs/>
          <w:color w:val="101010" w:themeColor="text2"/>
        </w:rPr>
      </w:pPr>
      <w:r w:rsidRPr="00B33BDC">
        <w:rPr>
          <w:rFonts w:eastAsiaTheme="majorEastAsia"/>
          <w:b/>
          <w:bCs/>
          <w:noProof/>
        </w:rPr>
        <mc:AlternateContent>
          <mc:Choice Requires="wps">
            <w:drawing>
              <wp:anchor distT="228600" distB="228600" distL="228600" distR="228600" simplePos="0" relativeHeight="251697152" behindDoc="0" locked="0" layoutInCell="1" allowOverlap="1" wp14:anchorId="6CD94BAD" wp14:editId="0FA54900">
                <wp:simplePos x="0" y="0"/>
                <wp:positionH relativeFrom="margin">
                  <wp:align>left</wp:align>
                </wp:positionH>
                <wp:positionV relativeFrom="paragraph">
                  <wp:posOffset>462280</wp:posOffset>
                </wp:positionV>
                <wp:extent cx="5829300" cy="876300"/>
                <wp:effectExtent l="0" t="0" r="0" b="0"/>
                <wp:wrapSquare wrapText="bothSides"/>
                <wp:docPr id="17" name="Rechthoek 17"/>
                <wp:cNvGraphicFramePr/>
                <a:graphic xmlns:a="http://schemas.openxmlformats.org/drawingml/2006/main">
                  <a:graphicData uri="http://schemas.microsoft.com/office/word/2010/wordprocessingShape">
                    <wps:wsp>
                      <wps:cNvSpPr/>
                      <wps:spPr>
                        <a:xfrm>
                          <a:off x="0" y="0"/>
                          <a:ext cx="5829300" cy="87630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031F60" w14:textId="77777777" w:rsidR="00231D27" w:rsidRPr="009C66E4" w:rsidRDefault="00231D27" w:rsidP="00231D27">
                            <w:pPr>
                              <w:rPr>
                                <w:color w:val="101010" w:themeColor="text2"/>
                              </w:rPr>
                            </w:pPr>
                            <w:r w:rsidRPr="009C66E4">
                              <w:rPr>
                                <w:color w:val="101010" w:themeColor="text2"/>
                              </w:rPr>
                              <w:t xml:space="preserve">Is uw antwoord op vraag </w:t>
                            </w:r>
                            <w:r>
                              <w:rPr>
                                <w:color w:val="101010" w:themeColor="text2"/>
                              </w:rPr>
                              <w:t>7</w:t>
                            </w:r>
                            <w:r w:rsidRPr="009C66E4">
                              <w:rPr>
                                <w:color w:val="101010" w:themeColor="text2"/>
                              </w:rPr>
                              <w:t>.</w:t>
                            </w:r>
                            <w:r>
                              <w:rPr>
                                <w:color w:val="101010" w:themeColor="text2"/>
                              </w:rPr>
                              <w:t>11</w:t>
                            </w:r>
                            <w:r w:rsidRPr="009C66E4">
                              <w:rPr>
                                <w:color w:val="101010" w:themeColor="text2"/>
                              </w:rPr>
                              <w:t xml:space="preserve"> ‘nee’? Dan komt u niet in aanmerking voor de</w:t>
                            </w:r>
                            <w:r>
                              <w:rPr>
                                <w:color w:val="101010" w:themeColor="text2"/>
                              </w:rPr>
                              <w:t xml:space="preserve"> Tozo</w:t>
                            </w:r>
                            <w:r w:rsidRPr="009C66E4">
                              <w:rPr>
                                <w:color w:val="101010" w:themeColor="text2"/>
                              </w:rPr>
                              <w:t xml:space="preserve">. </w:t>
                            </w:r>
                            <w:r>
                              <w:rPr>
                                <w:color w:val="101010" w:themeColor="text2"/>
                              </w:rPr>
                              <w:br/>
                            </w:r>
                            <w:r w:rsidRPr="00B55532">
                              <w:rPr>
                                <w:color w:val="101010" w:themeColor="text2"/>
                              </w:rPr>
                              <w:t>Zie vraag 6.3.</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94BAD" id="Rechthoek 17" o:spid="_x0000_s1050" style="position:absolute;margin-left:0;margin-top:36.4pt;width:459pt;height:69pt;z-index:251697152;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" fillcolor="#d6e8ff [349]" stroked="f" strokeweight="1pt">
                <v:textbox inset="18pt,18pt,18pt,18pt">
                  <w:txbxContent>
                    <w:p w14:paraId="1B031F60" w14:textId="77777777" w:rsidR="00231D27" w:rsidRPr="009C66E4" w:rsidRDefault="00231D27" w:rsidP="00231D27">
                      <w:pPr>
                        <w:rPr>
                          <w:color w:val="101010" w:themeColor="text2"/>
                        </w:rPr>
                      </w:pPr>
                      <w:r w:rsidRPr="009C66E4">
                        <w:rPr>
                          <w:color w:val="101010" w:themeColor="text2"/>
                        </w:rPr>
                        <w:t xml:space="preserve">Is uw antwoord op vraag </w:t>
                      </w:r>
                      <w:r>
                        <w:rPr>
                          <w:color w:val="101010" w:themeColor="text2"/>
                        </w:rPr>
                        <w:t>7</w:t>
                      </w:r>
                      <w:r w:rsidRPr="009C66E4">
                        <w:rPr>
                          <w:color w:val="101010" w:themeColor="text2"/>
                        </w:rPr>
                        <w:t>.</w:t>
                      </w:r>
                      <w:r>
                        <w:rPr>
                          <w:color w:val="101010" w:themeColor="text2"/>
                        </w:rPr>
                        <w:t>11</w:t>
                      </w:r>
                      <w:r w:rsidRPr="009C66E4">
                        <w:rPr>
                          <w:color w:val="101010" w:themeColor="text2"/>
                        </w:rPr>
                        <w:t xml:space="preserve"> ‘nee’? Dan komt u niet in aanmerking voor de</w:t>
                      </w:r>
                      <w:r>
                        <w:rPr>
                          <w:color w:val="101010" w:themeColor="text2"/>
                        </w:rPr>
                        <w:t xml:space="preserve"> Tozo</w:t>
                      </w:r>
                      <w:r w:rsidRPr="009C66E4">
                        <w:rPr>
                          <w:color w:val="101010" w:themeColor="text2"/>
                        </w:rPr>
                        <w:t xml:space="preserve">. </w:t>
                      </w:r>
                      <w:r>
                        <w:rPr>
                          <w:color w:val="101010" w:themeColor="text2"/>
                        </w:rPr>
                        <w:br/>
                      </w:r>
                      <w:r w:rsidRPr="00B55532">
                        <w:rPr>
                          <w:color w:val="101010" w:themeColor="text2"/>
                        </w:rPr>
                        <w:t>Zie vraag 6.3.</w:t>
                      </w:r>
                    </w:p>
                  </w:txbxContent>
                </v:textbox>
                <w10:wrap type="square" anchorx="margin"/>
              </v:rect>
            </w:pict>
          </mc:Fallback>
        </mc:AlternateContent>
      </w:r>
      <w:r w:rsidR="00010BC9">
        <w:rPr>
          <w:i/>
          <w:iCs/>
          <w:color w:val="101010" w:themeColor="text2"/>
        </w:rPr>
        <w:t>(graag aankruisen wat van toepassing is)</w:t>
      </w:r>
    </w:p>
    <w:p w14:paraId="245AE68E" w14:textId="77D63B49" w:rsidR="00010BC9" w:rsidRDefault="00B8066C" w:rsidP="00D64AAD">
      <w:pPr>
        <w:spacing w:line="260" w:lineRule="atLeast"/>
        <w:rPr>
          <w:b/>
          <w:bCs/>
          <w:color w:val="101010" w:themeColor="text2"/>
        </w:rPr>
      </w:pPr>
      <w:r>
        <w:rPr>
          <w:b/>
          <w:bCs/>
          <w:color w:val="101010" w:themeColor="text2"/>
        </w:rPr>
        <w:t>7.1</w:t>
      </w:r>
      <w:r w:rsidR="007877A3">
        <w:rPr>
          <w:b/>
          <w:bCs/>
          <w:color w:val="101010" w:themeColor="text2"/>
        </w:rPr>
        <w:t>2</w:t>
      </w:r>
      <w:r w:rsidR="00010BC9">
        <w:rPr>
          <w:b/>
          <w:bCs/>
          <w:color w:val="101010" w:themeColor="text2"/>
        </w:rPr>
        <w:t xml:space="preserve"> </w:t>
      </w:r>
      <w:r w:rsidR="00010BC9" w:rsidRPr="00E13597">
        <w:rPr>
          <w:b/>
          <w:bCs/>
          <w:color w:val="101010" w:themeColor="text2"/>
        </w:rPr>
        <w:t>Hebt u alle vergunningen die voor uw bedrijf of beroep nodig zijn</w:t>
      </w:r>
      <w:r w:rsidR="00BC0B25">
        <w:rPr>
          <w:b/>
          <w:bCs/>
          <w:color w:val="101010" w:themeColor="text2"/>
        </w:rPr>
        <w:t xml:space="preserve"> volgens de richtlijnen van het vestigingsland van uw onderneming</w:t>
      </w:r>
      <w:r w:rsidR="00010BC9" w:rsidRPr="00E13597">
        <w:rPr>
          <w:b/>
          <w:bCs/>
          <w:color w:val="101010" w:themeColor="text2"/>
        </w:rPr>
        <w:t>?</w:t>
      </w:r>
    </w:p>
    <w:p w14:paraId="4E4BA815" w14:textId="791813ED" w:rsidR="00010BC9" w:rsidRPr="0027414F" w:rsidRDefault="00010BC9" w:rsidP="00D64AAD">
      <w:pPr>
        <w:spacing w:line="260" w:lineRule="atLeast"/>
        <w:rPr>
          <w:i/>
          <w:iCs/>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sidR="00787E0B">
        <w:rPr>
          <w:color w:val="101010" w:themeColor="text2"/>
        </w:rPr>
        <w:t xml:space="preserve">Ja  </w:t>
      </w:r>
      <w:r w:rsidR="00787E0B" w:rsidRPr="0027414F">
        <w:rPr>
          <w:i/>
          <w:iCs/>
          <w:color w:val="101010" w:themeColor="text2"/>
        </w:rPr>
        <w:t>(ga verder met vraag 4.1)</w:t>
      </w:r>
    </w:p>
    <w:p w14:paraId="477C06F1" w14:textId="59F5AF08" w:rsidR="00010BC9" w:rsidRDefault="00010BC9" w:rsidP="00D64AAD">
      <w:pPr>
        <w:spacing w:line="260" w:lineRule="atLeast"/>
        <w:rPr>
          <w:color w:val="101010" w:themeColor="text2"/>
        </w:rPr>
      </w:pPr>
      <w:r w:rsidRPr="001E3963">
        <w:rPr>
          <w:rFonts w:cs="Arial"/>
          <w:b/>
          <w:bCs/>
          <w:color w:val="101010" w:themeColor="text2"/>
          <w:sz w:val="40"/>
          <w:szCs w:val="40"/>
        </w:rPr>
        <w:t>□</w:t>
      </w:r>
      <w:r>
        <w:rPr>
          <w:rFonts w:cs="Arial"/>
          <w:b/>
          <w:bCs/>
          <w:color w:val="101010" w:themeColor="text2"/>
          <w:sz w:val="40"/>
          <w:szCs w:val="40"/>
        </w:rPr>
        <w:t xml:space="preserve"> </w:t>
      </w:r>
      <w:r>
        <w:rPr>
          <w:color w:val="101010" w:themeColor="text2"/>
        </w:rPr>
        <w:t xml:space="preserve">Nee  </w:t>
      </w:r>
    </w:p>
    <w:p w14:paraId="7C23392B" w14:textId="3709DD8E" w:rsidR="00010BC9" w:rsidRDefault="00231D27" w:rsidP="00D64AAD">
      <w:pPr>
        <w:spacing w:line="260" w:lineRule="atLeast"/>
        <w:rPr>
          <w:i/>
          <w:iCs/>
          <w:color w:val="101010" w:themeColor="text2"/>
        </w:rPr>
      </w:pPr>
      <w:r w:rsidRPr="00B33BDC">
        <w:rPr>
          <w:rFonts w:eastAsiaTheme="majorEastAsia"/>
          <w:b/>
          <w:bCs/>
          <w:noProof/>
        </w:rPr>
        <mc:AlternateContent>
          <mc:Choice Requires="wps">
            <w:drawing>
              <wp:anchor distT="228600" distB="228600" distL="228600" distR="228600" simplePos="0" relativeHeight="251691008" behindDoc="0" locked="0" layoutInCell="1" allowOverlap="1" wp14:anchorId="21056822" wp14:editId="0611C8B4">
                <wp:simplePos x="0" y="0"/>
                <wp:positionH relativeFrom="margin">
                  <wp:align>left</wp:align>
                </wp:positionH>
                <wp:positionV relativeFrom="paragraph">
                  <wp:posOffset>500380</wp:posOffset>
                </wp:positionV>
                <wp:extent cx="5829300" cy="876300"/>
                <wp:effectExtent l="0" t="0" r="0" b="0"/>
                <wp:wrapSquare wrapText="bothSides"/>
                <wp:docPr id="22" name="Rechthoek 22"/>
                <wp:cNvGraphicFramePr/>
                <a:graphic xmlns:a="http://schemas.openxmlformats.org/drawingml/2006/main">
                  <a:graphicData uri="http://schemas.microsoft.com/office/word/2010/wordprocessingShape">
                    <wps:wsp>
                      <wps:cNvSpPr/>
                      <wps:spPr>
                        <a:xfrm>
                          <a:off x="0" y="0"/>
                          <a:ext cx="5829300" cy="876300"/>
                        </a:xfrm>
                        <a:prstGeom prst="rect">
                          <a:avLst/>
                        </a:prstGeom>
                        <a:solidFill>
                          <a:schemeClr val="tx1">
                            <a:lumMod val="10000"/>
                            <a:lumOff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CACB1E" w14:textId="4BF83FCA" w:rsidR="004D3CC8" w:rsidRPr="009C66E4" w:rsidRDefault="004D3CC8" w:rsidP="004D3CC8">
                            <w:pPr>
                              <w:rPr>
                                <w:color w:val="101010" w:themeColor="text2"/>
                              </w:rPr>
                            </w:pPr>
                            <w:r w:rsidRPr="009C66E4">
                              <w:rPr>
                                <w:color w:val="101010" w:themeColor="text2"/>
                              </w:rPr>
                              <w:t xml:space="preserve">Is uw antwoord op vraag </w:t>
                            </w:r>
                            <w:r>
                              <w:rPr>
                                <w:color w:val="101010" w:themeColor="text2"/>
                              </w:rPr>
                              <w:t>7</w:t>
                            </w:r>
                            <w:r w:rsidRPr="009C66E4">
                              <w:rPr>
                                <w:color w:val="101010" w:themeColor="text2"/>
                              </w:rPr>
                              <w:t>.</w:t>
                            </w:r>
                            <w:r>
                              <w:rPr>
                                <w:color w:val="101010" w:themeColor="text2"/>
                              </w:rPr>
                              <w:t>1</w:t>
                            </w:r>
                            <w:r w:rsidR="007877A3">
                              <w:rPr>
                                <w:color w:val="101010" w:themeColor="text2"/>
                              </w:rPr>
                              <w:t>2</w:t>
                            </w:r>
                            <w:r w:rsidRPr="009C66E4">
                              <w:rPr>
                                <w:color w:val="101010" w:themeColor="text2"/>
                              </w:rPr>
                              <w:t xml:space="preserve"> ‘nee’? Dan komt u niet in aanmerking voor </w:t>
                            </w:r>
                            <w:r w:rsidR="00AC6DC2">
                              <w:rPr>
                                <w:color w:val="101010" w:themeColor="text2"/>
                              </w:rPr>
                              <w:t>de Tozo</w:t>
                            </w:r>
                            <w:r w:rsidRPr="009C66E4">
                              <w:rPr>
                                <w:color w:val="101010" w:themeColor="text2"/>
                              </w:rPr>
                              <w:t xml:space="preserve">. </w:t>
                            </w:r>
                            <w:r w:rsidRPr="00B55532">
                              <w:rPr>
                                <w:color w:val="101010" w:themeColor="text2"/>
                              </w:rPr>
                              <w:t>Zie vraag 6.3.</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56822" id="Rechthoek 22" o:spid="_x0000_s1051" style="position:absolute;margin-left:0;margin-top:39.4pt;width:459pt;height:69pt;z-index:251691008;visibility:visible;mso-wrap-style:square;mso-width-percent:0;mso-height-percent:0;mso-wrap-distance-left:18pt;mso-wrap-distance-top:18pt;mso-wrap-distance-right:18pt;mso-wrap-distance-bottom:18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" fillcolor="#d6e8ff [349]" stroked="f" strokeweight="1pt">
                <v:textbox inset="18pt,18pt,18pt,18pt">
                  <w:txbxContent>
                    <w:p w14:paraId="71CACB1E" w14:textId="4BF83FCA" w:rsidR="004D3CC8" w:rsidRPr="009C66E4" w:rsidRDefault="004D3CC8" w:rsidP="004D3CC8">
                      <w:pPr>
                        <w:rPr>
                          <w:color w:val="101010" w:themeColor="text2"/>
                        </w:rPr>
                      </w:pPr>
                      <w:r w:rsidRPr="009C66E4">
                        <w:rPr>
                          <w:color w:val="101010" w:themeColor="text2"/>
                        </w:rPr>
                        <w:t xml:space="preserve">Is uw antwoord op vraag </w:t>
                      </w:r>
                      <w:r>
                        <w:rPr>
                          <w:color w:val="101010" w:themeColor="text2"/>
                        </w:rPr>
                        <w:t>7</w:t>
                      </w:r>
                      <w:r w:rsidRPr="009C66E4">
                        <w:rPr>
                          <w:color w:val="101010" w:themeColor="text2"/>
                        </w:rPr>
                        <w:t>.</w:t>
                      </w:r>
                      <w:r>
                        <w:rPr>
                          <w:color w:val="101010" w:themeColor="text2"/>
                        </w:rPr>
                        <w:t>1</w:t>
                      </w:r>
                      <w:r w:rsidR="007877A3">
                        <w:rPr>
                          <w:color w:val="101010" w:themeColor="text2"/>
                        </w:rPr>
                        <w:t>2</w:t>
                      </w:r>
                      <w:r w:rsidRPr="009C66E4">
                        <w:rPr>
                          <w:color w:val="101010" w:themeColor="text2"/>
                        </w:rPr>
                        <w:t xml:space="preserve"> ‘nee’? Dan komt u niet in aanmerking voor </w:t>
                      </w:r>
                      <w:r w:rsidR="00AC6DC2">
                        <w:rPr>
                          <w:color w:val="101010" w:themeColor="text2"/>
                        </w:rPr>
                        <w:t>de Tozo</w:t>
                      </w:r>
                      <w:r w:rsidRPr="009C66E4">
                        <w:rPr>
                          <w:color w:val="101010" w:themeColor="text2"/>
                        </w:rPr>
                        <w:t xml:space="preserve">. </w:t>
                      </w:r>
                      <w:r w:rsidRPr="00B55532">
                        <w:rPr>
                          <w:color w:val="101010" w:themeColor="text2"/>
                        </w:rPr>
                        <w:t>Zie vraag 6.3.</w:t>
                      </w:r>
                    </w:p>
                  </w:txbxContent>
                </v:textbox>
                <w10:wrap type="square" anchorx="margin"/>
              </v:rect>
            </w:pict>
          </mc:Fallback>
        </mc:AlternateContent>
      </w:r>
      <w:r w:rsidR="00010BC9">
        <w:rPr>
          <w:i/>
          <w:iCs/>
          <w:color w:val="101010" w:themeColor="text2"/>
        </w:rPr>
        <w:t>(graag aankruisen wat van toepassing is)</w:t>
      </w:r>
    </w:p>
    <w:p w14:paraId="6E551CDB" w14:textId="1A367A98" w:rsidR="00010BC9" w:rsidRPr="008F7B08" w:rsidRDefault="00010BC9" w:rsidP="00231D27">
      <w:pPr>
        <w:spacing w:line="260" w:lineRule="atLeast"/>
      </w:pPr>
    </w:p>
    <w:sectPr w:rsidR="00010BC9" w:rsidRPr="008F7B08" w:rsidSect="00E26D33">
      <w:footerReference w:type="default" r:id="rId20"/>
      <w:pgSz w:w="12240" w:h="15840" w:code="1"/>
      <w:pgMar w:top="1247" w:right="1531" w:bottom="1304"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BDF15" w14:textId="77777777" w:rsidR="00047B8D" w:rsidRDefault="00047B8D" w:rsidP="00A14B69">
      <w:r>
        <w:separator/>
      </w:r>
    </w:p>
    <w:p w14:paraId="7A99FCEC" w14:textId="77777777" w:rsidR="00047B8D" w:rsidRDefault="00047B8D"/>
  </w:endnote>
  <w:endnote w:type="continuationSeparator" w:id="0">
    <w:p w14:paraId="1BC07930" w14:textId="77777777" w:rsidR="00047B8D" w:rsidRDefault="00047B8D" w:rsidP="00A14B69">
      <w:r>
        <w:continuationSeparator/>
      </w:r>
    </w:p>
    <w:p w14:paraId="41F5D8F1" w14:textId="77777777" w:rsidR="00047B8D" w:rsidRDefault="00047B8D"/>
  </w:endnote>
  <w:endnote w:type="continuationNotice" w:id="1">
    <w:p w14:paraId="317A4335" w14:textId="77777777" w:rsidR="00047B8D" w:rsidRDefault="00047B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EUAlbertin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069464"/>
      <w:docPartObj>
        <w:docPartGallery w:val="Page Numbers (Bottom of Page)"/>
        <w:docPartUnique/>
      </w:docPartObj>
    </w:sdtPr>
    <w:sdtEndPr/>
    <w:sdtContent>
      <w:p w14:paraId="62E2375D" w14:textId="54505738" w:rsidR="007A6D92" w:rsidRDefault="007A6D92">
        <w:pPr>
          <w:pStyle w:val="Voettekst"/>
          <w:jc w:val="center"/>
        </w:pPr>
        <w:r>
          <w:fldChar w:fldCharType="begin"/>
        </w:r>
        <w:r>
          <w:instrText>PAGE   \* MERGEFORMAT</w:instrText>
        </w:r>
        <w:r>
          <w:fldChar w:fldCharType="separate"/>
        </w:r>
        <w:r w:rsidR="00A438F7">
          <w:rPr>
            <w:noProof/>
          </w:rPr>
          <w:t>1</w:t>
        </w:r>
        <w:r>
          <w:fldChar w:fldCharType="end"/>
        </w:r>
      </w:p>
    </w:sdtContent>
  </w:sdt>
  <w:p w14:paraId="543BA4BB" w14:textId="77777777" w:rsidR="00656C79" w:rsidRDefault="00656C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BC68D" w14:textId="77777777" w:rsidR="00047B8D" w:rsidRDefault="00047B8D">
      <w:r>
        <w:separator/>
      </w:r>
    </w:p>
  </w:footnote>
  <w:footnote w:type="continuationSeparator" w:id="0">
    <w:p w14:paraId="6F4A8EA9" w14:textId="77777777" w:rsidR="00047B8D" w:rsidRDefault="00047B8D" w:rsidP="00A14B69">
      <w:r>
        <w:continuationSeparator/>
      </w:r>
    </w:p>
    <w:p w14:paraId="1A4FDCDD" w14:textId="77777777" w:rsidR="00047B8D" w:rsidRDefault="00047B8D"/>
  </w:footnote>
  <w:footnote w:type="continuationNotice" w:id="1">
    <w:p w14:paraId="09707977" w14:textId="77777777" w:rsidR="00047B8D" w:rsidRDefault="00047B8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DADFA6"/>
    <w:multiLevelType w:val="multilevel"/>
    <w:tmpl w:val="00D34330"/>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AF3809"/>
    <w:multiLevelType w:val="hybridMultilevel"/>
    <w:tmpl w:val="4D147C02"/>
    <w:lvl w:ilvl="0" w:tplc="38F20B14">
      <w:numFmt w:val="bullet"/>
      <w:lvlText w:val="-"/>
      <w:lvlJc w:val="left"/>
      <w:pPr>
        <w:ind w:left="720" w:hanging="360"/>
      </w:pPr>
      <w:rPr>
        <w:rFonts w:ascii="Arial" w:eastAsiaTheme="maj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604F1D"/>
    <w:multiLevelType w:val="hybridMultilevel"/>
    <w:tmpl w:val="D39CC7F6"/>
    <w:lvl w:ilvl="0" w:tplc="397000EC">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2757737"/>
    <w:multiLevelType w:val="hybridMultilevel"/>
    <w:tmpl w:val="EF482148"/>
    <w:lvl w:ilvl="0" w:tplc="CEBA3CFC">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5"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6" w15:restartNumberingAfterBreak="0">
    <w:nsid w:val="0DBC233B"/>
    <w:multiLevelType w:val="multilevel"/>
    <w:tmpl w:val="A3E8937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7924BA"/>
    <w:multiLevelType w:val="multilevel"/>
    <w:tmpl w:val="57F0FE1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757102"/>
    <w:multiLevelType w:val="hybridMultilevel"/>
    <w:tmpl w:val="385CB1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10" w15:restartNumberingAfterBreak="0">
    <w:nsid w:val="1CF06D30"/>
    <w:multiLevelType w:val="hybridMultilevel"/>
    <w:tmpl w:val="341EC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D945B4E"/>
    <w:multiLevelType w:val="hybridMultilevel"/>
    <w:tmpl w:val="282A29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FF53BCB"/>
    <w:multiLevelType w:val="hybridMultilevel"/>
    <w:tmpl w:val="9F421C2A"/>
    <w:lvl w:ilvl="0" w:tplc="C5747D6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20C60328"/>
    <w:multiLevelType w:val="hybridMultilevel"/>
    <w:tmpl w:val="F6E43D36"/>
    <w:lvl w:ilvl="0" w:tplc="91B2DA4A">
      <w:start w:val="1"/>
      <w:numFmt w:val="decimal"/>
      <w:lvlText w:val="%1."/>
      <w:lvlJc w:val="left"/>
      <w:pPr>
        <w:ind w:left="720" w:hanging="360"/>
      </w:pPr>
      <w:rPr>
        <w:rFonts w:ascii="Calibri" w:hAnsi="Calibri" w:cs="Times New Roman" w:hint="default"/>
        <w:color w:val="auto"/>
        <w:sz w:val="22"/>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21F913C2"/>
    <w:multiLevelType w:val="multilevel"/>
    <w:tmpl w:val="4EC43B6C"/>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5" w15:restartNumberingAfterBreak="0">
    <w:nsid w:val="23E42C5C"/>
    <w:multiLevelType w:val="multilevel"/>
    <w:tmpl w:val="1C88E65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016B73"/>
    <w:multiLevelType w:val="hybridMultilevel"/>
    <w:tmpl w:val="BD8C51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AC327D8"/>
    <w:multiLevelType w:val="hybridMultilevel"/>
    <w:tmpl w:val="78ACEA42"/>
    <w:lvl w:ilvl="0" w:tplc="38F20B14">
      <w:numFmt w:val="bullet"/>
      <w:lvlText w:val="-"/>
      <w:lvlJc w:val="left"/>
      <w:pPr>
        <w:ind w:left="1080" w:hanging="360"/>
      </w:pPr>
      <w:rPr>
        <w:rFonts w:ascii="Arial" w:eastAsiaTheme="majorEastAsia"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2BB63212"/>
    <w:multiLevelType w:val="hybridMultilevel"/>
    <w:tmpl w:val="22A6BC56"/>
    <w:lvl w:ilvl="0" w:tplc="38F20B14">
      <w:numFmt w:val="bullet"/>
      <w:lvlText w:val="-"/>
      <w:lvlJc w:val="left"/>
      <w:pPr>
        <w:ind w:left="720" w:hanging="360"/>
      </w:pPr>
      <w:rPr>
        <w:rFonts w:ascii="Arial" w:eastAsiaTheme="maj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20" w15:restartNumberingAfterBreak="0">
    <w:nsid w:val="30514F5B"/>
    <w:multiLevelType w:val="hybridMultilevel"/>
    <w:tmpl w:val="004CC0FE"/>
    <w:lvl w:ilvl="0" w:tplc="E23EE4CC">
      <w:start w:val="1"/>
      <w:numFmt w:val="bullet"/>
      <w:lvlText w:val=""/>
      <w:lvlJc w:val="left"/>
      <w:pPr>
        <w:ind w:left="720" w:hanging="360"/>
      </w:pPr>
      <w:rPr>
        <w:rFonts w:ascii="Symbol" w:eastAsia="DejaVu Sans" w:hAnsi="Symbol"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2692FA2"/>
    <w:multiLevelType w:val="hybridMultilevel"/>
    <w:tmpl w:val="A2EEFE44"/>
    <w:lvl w:ilvl="0" w:tplc="A9407D04">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44444A0"/>
    <w:multiLevelType w:val="hybridMultilevel"/>
    <w:tmpl w:val="D65E4AAC"/>
    <w:lvl w:ilvl="0" w:tplc="2D186466">
      <w:start w:val="1"/>
      <w:numFmt w:val="bullet"/>
      <w:lvlText w:val=""/>
      <w:lvlJc w:val="left"/>
      <w:pPr>
        <w:ind w:left="720" w:hanging="360"/>
      </w:pPr>
      <w:rPr>
        <w:rFonts w:ascii="Symbol" w:hAnsi="Symbol" w:hint="default"/>
      </w:rPr>
    </w:lvl>
    <w:lvl w:ilvl="1" w:tplc="0AA24EAE">
      <w:start w:val="1"/>
      <w:numFmt w:val="bullet"/>
      <w:lvlText w:val="o"/>
      <w:lvlJc w:val="left"/>
      <w:pPr>
        <w:ind w:left="1440" w:hanging="360"/>
      </w:pPr>
      <w:rPr>
        <w:rFonts w:ascii="Courier New" w:hAnsi="Courier New" w:hint="default"/>
      </w:rPr>
    </w:lvl>
    <w:lvl w:ilvl="2" w:tplc="EBC0B410">
      <w:start w:val="1"/>
      <w:numFmt w:val="bullet"/>
      <w:lvlText w:val=""/>
      <w:lvlJc w:val="left"/>
      <w:pPr>
        <w:ind w:left="2160" w:hanging="360"/>
      </w:pPr>
      <w:rPr>
        <w:rFonts w:ascii="Wingdings" w:hAnsi="Wingdings" w:hint="default"/>
      </w:rPr>
    </w:lvl>
    <w:lvl w:ilvl="3" w:tplc="4A285DCE">
      <w:start w:val="1"/>
      <w:numFmt w:val="bullet"/>
      <w:lvlText w:val=""/>
      <w:lvlJc w:val="left"/>
      <w:pPr>
        <w:ind w:left="2880" w:hanging="360"/>
      </w:pPr>
      <w:rPr>
        <w:rFonts w:ascii="Symbol" w:hAnsi="Symbol" w:hint="default"/>
      </w:rPr>
    </w:lvl>
    <w:lvl w:ilvl="4" w:tplc="21507594">
      <w:start w:val="1"/>
      <w:numFmt w:val="bullet"/>
      <w:lvlText w:val="o"/>
      <w:lvlJc w:val="left"/>
      <w:pPr>
        <w:ind w:left="3600" w:hanging="360"/>
      </w:pPr>
      <w:rPr>
        <w:rFonts w:ascii="Courier New" w:hAnsi="Courier New" w:hint="default"/>
      </w:rPr>
    </w:lvl>
    <w:lvl w:ilvl="5" w:tplc="2398095A">
      <w:start w:val="1"/>
      <w:numFmt w:val="bullet"/>
      <w:lvlText w:val=""/>
      <w:lvlJc w:val="left"/>
      <w:pPr>
        <w:ind w:left="4320" w:hanging="360"/>
      </w:pPr>
      <w:rPr>
        <w:rFonts w:ascii="Wingdings" w:hAnsi="Wingdings" w:hint="default"/>
      </w:rPr>
    </w:lvl>
    <w:lvl w:ilvl="6" w:tplc="05E219FA">
      <w:start w:val="1"/>
      <w:numFmt w:val="bullet"/>
      <w:lvlText w:val=""/>
      <w:lvlJc w:val="left"/>
      <w:pPr>
        <w:ind w:left="5040" w:hanging="360"/>
      </w:pPr>
      <w:rPr>
        <w:rFonts w:ascii="Symbol" w:hAnsi="Symbol" w:hint="default"/>
      </w:rPr>
    </w:lvl>
    <w:lvl w:ilvl="7" w:tplc="F816F3EC">
      <w:start w:val="1"/>
      <w:numFmt w:val="bullet"/>
      <w:lvlText w:val="o"/>
      <w:lvlJc w:val="left"/>
      <w:pPr>
        <w:ind w:left="5760" w:hanging="360"/>
      </w:pPr>
      <w:rPr>
        <w:rFonts w:ascii="Courier New" w:hAnsi="Courier New" w:hint="default"/>
      </w:rPr>
    </w:lvl>
    <w:lvl w:ilvl="8" w:tplc="42E48E3A">
      <w:start w:val="1"/>
      <w:numFmt w:val="bullet"/>
      <w:lvlText w:val=""/>
      <w:lvlJc w:val="left"/>
      <w:pPr>
        <w:ind w:left="6480" w:hanging="360"/>
      </w:pPr>
      <w:rPr>
        <w:rFonts w:ascii="Wingdings" w:hAnsi="Wingdings" w:hint="default"/>
      </w:rPr>
    </w:lvl>
  </w:abstractNum>
  <w:abstractNum w:abstractNumId="23" w15:restartNumberingAfterBreak="0">
    <w:nsid w:val="368F4022"/>
    <w:multiLevelType w:val="hybridMultilevel"/>
    <w:tmpl w:val="2410E4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3A5E78BB"/>
    <w:multiLevelType w:val="hybridMultilevel"/>
    <w:tmpl w:val="0002AAE0"/>
    <w:lvl w:ilvl="0" w:tplc="B810DD9A">
      <w:start w:val="1"/>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3AF75CDF"/>
    <w:multiLevelType w:val="hybridMultilevel"/>
    <w:tmpl w:val="6262C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BD22460"/>
    <w:multiLevelType w:val="hybridMultilevel"/>
    <w:tmpl w:val="C0565F96"/>
    <w:lvl w:ilvl="0" w:tplc="96745B52">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D42426B"/>
    <w:multiLevelType w:val="hybridMultilevel"/>
    <w:tmpl w:val="841E02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13674FB"/>
    <w:multiLevelType w:val="multilevel"/>
    <w:tmpl w:val="3B1A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82A4678"/>
    <w:multiLevelType w:val="multilevel"/>
    <w:tmpl w:val="CD0CEAC2"/>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4A697304"/>
    <w:multiLevelType w:val="hybridMultilevel"/>
    <w:tmpl w:val="52CA91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C0066A3"/>
    <w:multiLevelType w:val="hybridMultilevel"/>
    <w:tmpl w:val="4454C63A"/>
    <w:lvl w:ilvl="0" w:tplc="DE1EC65C">
      <w:numFmt w:val="bullet"/>
      <w:lvlText w:val=""/>
      <w:lvlJc w:val="left"/>
      <w:pPr>
        <w:ind w:left="1080" w:hanging="360"/>
      </w:pPr>
      <w:rPr>
        <w:rFonts w:ascii="Symbol" w:eastAsiaTheme="minorHAnsi" w:hAnsi="Symbol" w:cstheme="minorBidi" w:hint="default"/>
        <w:sz w:val="18"/>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4D626FE4"/>
    <w:multiLevelType w:val="hybridMultilevel"/>
    <w:tmpl w:val="6C7E91C8"/>
    <w:lvl w:ilvl="0" w:tplc="FFFFFFFF">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FFC2A49"/>
    <w:multiLevelType w:val="hybridMultilevel"/>
    <w:tmpl w:val="F53CBEA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38" w15:restartNumberingAfterBreak="0">
    <w:nsid w:val="591421E5"/>
    <w:multiLevelType w:val="hybridMultilevel"/>
    <w:tmpl w:val="A002D530"/>
    <w:lvl w:ilvl="0" w:tplc="4F5AB336">
      <w:start w:val="1"/>
      <w:numFmt w:val="decimal"/>
      <w:lvlText w:val="%1."/>
      <w:lvlJc w:val="left"/>
      <w:pPr>
        <w:ind w:left="360" w:hanging="360"/>
      </w:pPr>
      <w:rPr>
        <w:rFonts w:ascii="Verdana" w:hAnsi="Verdana" w:hint="default"/>
        <w:color w:val="1F4E79"/>
        <w:sz w:val="18"/>
        <w:u w:val="single"/>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9" w15:restartNumberingAfterBreak="0">
    <w:nsid w:val="5D263A32"/>
    <w:multiLevelType w:val="multilevel"/>
    <w:tmpl w:val="6DE41C3A"/>
    <w:lvl w:ilvl="0">
      <w:start w:val="3"/>
      <w:numFmt w:val="decimal"/>
      <w:lvlText w:val="%1"/>
      <w:lvlJc w:val="left"/>
      <w:pPr>
        <w:ind w:left="22" w:hanging="22"/>
      </w:pPr>
      <w:rPr>
        <w:rFonts w:hint="default"/>
        <w:color w:val="1F4E79"/>
      </w:rPr>
    </w:lvl>
    <w:lvl w:ilvl="1">
      <w:start w:val="8"/>
      <w:numFmt w:val="decimal"/>
      <w:lvlText w:val="%1.%2"/>
      <w:lvlJc w:val="left"/>
      <w:pPr>
        <w:ind w:left="22" w:hanging="22"/>
      </w:pPr>
      <w:rPr>
        <w:rFonts w:hint="default"/>
        <w:color w:val="auto"/>
      </w:rPr>
    </w:lvl>
    <w:lvl w:ilvl="2">
      <w:start w:val="1"/>
      <w:numFmt w:val="decimal"/>
      <w:lvlText w:val="%1.%2.%3"/>
      <w:lvlJc w:val="left"/>
      <w:pPr>
        <w:ind w:left="382" w:hanging="382"/>
      </w:pPr>
      <w:rPr>
        <w:rFonts w:hint="default"/>
        <w:color w:val="1F4E79"/>
      </w:rPr>
    </w:lvl>
    <w:lvl w:ilvl="3">
      <w:start w:val="1"/>
      <w:numFmt w:val="decimal"/>
      <w:lvlText w:val="%1.%2.%3.%4"/>
      <w:lvlJc w:val="left"/>
      <w:pPr>
        <w:ind w:left="382" w:hanging="382"/>
      </w:pPr>
      <w:rPr>
        <w:rFonts w:hint="default"/>
        <w:color w:val="1F4E79"/>
      </w:rPr>
    </w:lvl>
    <w:lvl w:ilvl="4">
      <w:start w:val="1"/>
      <w:numFmt w:val="decimal"/>
      <w:lvlText w:val="%1.%2.%3.%4.%5"/>
      <w:lvlJc w:val="left"/>
      <w:pPr>
        <w:ind w:left="742" w:hanging="742"/>
      </w:pPr>
      <w:rPr>
        <w:rFonts w:hint="default"/>
        <w:color w:val="1F4E79"/>
      </w:rPr>
    </w:lvl>
    <w:lvl w:ilvl="5">
      <w:start w:val="1"/>
      <w:numFmt w:val="decimal"/>
      <w:lvlText w:val="%1.%2.%3.%4.%5.%6"/>
      <w:lvlJc w:val="left"/>
      <w:pPr>
        <w:ind w:left="742" w:hanging="742"/>
      </w:pPr>
      <w:rPr>
        <w:rFonts w:hint="default"/>
        <w:color w:val="1F4E79"/>
      </w:rPr>
    </w:lvl>
    <w:lvl w:ilvl="6">
      <w:start w:val="1"/>
      <w:numFmt w:val="decimal"/>
      <w:lvlText w:val="%1.%2.%3.%4.%5.%6.%7"/>
      <w:lvlJc w:val="left"/>
      <w:pPr>
        <w:ind w:left="1102" w:hanging="1102"/>
      </w:pPr>
      <w:rPr>
        <w:rFonts w:hint="default"/>
        <w:color w:val="1F4E79"/>
      </w:rPr>
    </w:lvl>
    <w:lvl w:ilvl="7">
      <w:start w:val="1"/>
      <w:numFmt w:val="decimal"/>
      <w:lvlText w:val="%1.%2.%3.%4.%5.%6.%7.%8"/>
      <w:lvlJc w:val="left"/>
      <w:pPr>
        <w:ind w:left="1102" w:hanging="1102"/>
      </w:pPr>
      <w:rPr>
        <w:rFonts w:hint="default"/>
        <w:color w:val="1F4E79"/>
      </w:rPr>
    </w:lvl>
    <w:lvl w:ilvl="8">
      <w:start w:val="1"/>
      <w:numFmt w:val="decimal"/>
      <w:lvlText w:val="%1.%2.%3.%4.%5.%6.%7.%8.%9"/>
      <w:lvlJc w:val="left"/>
      <w:pPr>
        <w:ind w:left="1462" w:hanging="1462"/>
      </w:pPr>
      <w:rPr>
        <w:rFonts w:hint="default"/>
        <w:color w:val="1F4E79"/>
      </w:rPr>
    </w:lvl>
  </w:abstractNum>
  <w:abstractNum w:abstractNumId="40"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FAD3A30"/>
    <w:multiLevelType w:val="hybridMultilevel"/>
    <w:tmpl w:val="2834A0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71C6C64"/>
    <w:multiLevelType w:val="hybridMultilevel"/>
    <w:tmpl w:val="E0C2EE40"/>
    <w:lvl w:ilvl="0" w:tplc="90E89912">
      <w:numFmt w:val="bullet"/>
      <w:lvlText w:val=""/>
      <w:lvlJc w:val="left"/>
      <w:pPr>
        <w:ind w:left="720" w:hanging="360"/>
      </w:pPr>
      <w:rPr>
        <w:rFonts w:ascii="Wingdings" w:eastAsiaTheme="minorHAnsi" w:hAnsi="Wingding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96E632A"/>
    <w:multiLevelType w:val="multilevel"/>
    <w:tmpl w:val="FD5082A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98A1E53"/>
    <w:multiLevelType w:val="hybridMultilevel"/>
    <w:tmpl w:val="5582DB44"/>
    <w:lvl w:ilvl="0" w:tplc="94946EA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9B50236"/>
    <w:multiLevelType w:val="hybridMultilevel"/>
    <w:tmpl w:val="4B964894"/>
    <w:lvl w:ilvl="0" w:tplc="C7F20D86">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6"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BCC3DB4"/>
    <w:multiLevelType w:val="hybridMultilevel"/>
    <w:tmpl w:val="09B0E1D4"/>
    <w:lvl w:ilvl="0" w:tplc="041ACC10">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6E0A5463"/>
    <w:multiLevelType w:val="multilevel"/>
    <w:tmpl w:val="2C9E38D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2241640"/>
    <w:multiLevelType w:val="multilevel"/>
    <w:tmpl w:val="7604D500"/>
    <w:lvl w:ilvl="0">
      <w:start w:val="3"/>
      <w:numFmt w:val="decimal"/>
      <w:lvlText w:val="%1"/>
      <w:lvlJc w:val="left"/>
      <w:pPr>
        <w:ind w:left="360" w:hanging="360"/>
      </w:pPr>
      <w:rPr>
        <w:rFonts w:hint="default"/>
      </w:rPr>
    </w:lvl>
    <w:lvl w:ilvl="1">
      <w:start w:val="8"/>
      <w:numFmt w:val="decimal"/>
      <w:lvlText w:val="%1.%2"/>
      <w:lvlJc w:val="left"/>
      <w:pPr>
        <w:ind w:left="382" w:hanging="360"/>
      </w:pPr>
      <w:rPr>
        <w:rFonts w:hint="default"/>
      </w:rPr>
    </w:lvl>
    <w:lvl w:ilvl="2">
      <w:start w:val="1"/>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51" w15:restartNumberingAfterBreak="0">
    <w:nsid w:val="74430D84"/>
    <w:multiLevelType w:val="hybridMultilevel"/>
    <w:tmpl w:val="794CD4A0"/>
    <w:lvl w:ilvl="0" w:tplc="38F20B14">
      <w:numFmt w:val="bullet"/>
      <w:lvlText w:val="-"/>
      <w:lvlJc w:val="left"/>
      <w:pPr>
        <w:ind w:left="1080" w:hanging="360"/>
      </w:pPr>
      <w:rPr>
        <w:rFonts w:ascii="Arial" w:eastAsiaTheme="majorEastAsia"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2" w15:restartNumberingAfterBreak="0">
    <w:nsid w:val="74EC65F8"/>
    <w:multiLevelType w:val="hybridMultilevel"/>
    <w:tmpl w:val="1B26F9E0"/>
    <w:lvl w:ilvl="0" w:tplc="8D48A1D6">
      <w:start w:val="1"/>
      <w:numFmt w:val="bullet"/>
      <w:lvlText w:val="-"/>
      <w:lvlJc w:val="left"/>
      <w:pPr>
        <w:ind w:left="1068" w:hanging="360"/>
      </w:pPr>
      <w:rPr>
        <w:rFonts w:ascii="Verdana" w:eastAsia="Calibri" w:hAnsi="Verdana"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53" w15:restartNumberingAfterBreak="0">
    <w:nsid w:val="78B34F5A"/>
    <w:multiLevelType w:val="hybridMultilevel"/>
    <w:tmpl w:val="6092539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7AD80406"/>
    <w:multiLevelType w:val="hybridMultilevel"/>
    <w:tmpl w:val="57A23DFE"/>
    <w:lvl w:ilvl="0" w:tplc="4F1C3C5E">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37"/>
  </w:num>
  <w:num w:numId="3">
    <w:abstractNumId w:val="9"/>
  </w:num>
  <w:num w:numId="4">
    <w:abstractNumId w:val="4"/>
  </w:num>
  <w:num w:numId="5">
    <w:abstractNumId w:val="19"/>
  </w:num>
  <w:num w:numId="6">
    <w:abstractNumId w:val="34"/>
  </w:num>
  <w:num w:numId="7">
    <w:abstractNumId w:val="53"/>
  </w:num>
  <w:num w:numId="8">
    <w:abstractNumId w:val="12"/>
  </w:num>
  <w:num w:numId="9">
    <w:abstractNumId w:val="45"/>
  </w:num>
  <w:num w:numId="10">
    <w:abstractNumId w:val="41"/>
  </w:num>
  <w:num w:numId="11">
    <w:abstractNumId w:val="23"/>
  </w:num>
  <w:num w:numId="12">
    <w:abstractNumId w:val="25"/>
  </w:num>
  <w:num w:numId="13">
    <w:abstractNumId w:val="31"/>
  </w:num>
  <w:num w:numId="14">
    <w:abstractNumId w:val="27"/>
  </w:num>
  <w:num w:numId="15">
    <w:abstractNumId w:val="11"/>
  </w:num>
  <w:num w:numId="16">
    <w:abstractNumId w:val="1"/>
  </w:num>
  <w:num w:numId="17">
    <w:abstractNumId w:val="51"/>
  </w:num>
  <w:num w:numId="18">
    <w:abstractNumId w:val="17"/>
  </w:num>
  <w:num w:numId="19">
    <w:abstractNumId w:val="18"/>
  </w:num>
  <w:num w:numId="20">
    <w:abstractNumId w:val="35"/>
  </w:num>
  <w:num w:numId="21">
    <w:abstractNumId w:val="16"/>
  </w:num>
  <w:num w:numId="22">
    <w:abstractNumId w:val="32"/>
  </w:num>
  <w:num w:numId="23">
    <w:abstractNumId w:val="44"/>
  </w:num>
  <w:num w:numId="24">
    <w:abstractNumId w:val="42"/>
  </w:num>
  <w:num w:numId="25">
    <w:abstractNumId w:val="33"/>
  </w:num>
  <w:num w:numId="26">
    <w:abstractNumId w:val="29"/>
  </w:num>
  <w:num w:numId="27">
    <w:abstractNumId w:val="21"/>
  </w:num>
  <w:num w:numId="28">
    <w:abstractNumId w:val="47"/>
  </w:num>
  <w:num w:numId="29">
    <w:abstractNumId w:val="54"/>
  </w:num>
  <w:num w:numId="30">
    <w:abstractNumId w:val="2"/>
  </w:num>
  <w:num w:numId="31">
    <w:abstractNumId w:val="15"/>
  </w:num>
  <w:num w:numId="32">
    <w:abstractNumId w:val="43"/>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48"/>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num>
  <w:num w:numId="38">
    <w:abstractNumId w:val="39"/>
  </w:num>
  <w:num w:numId="39">
    <w:abstractNumId w:val="14"/>
  </w:num>
  <w:num w:numId="40">
    <w:abstractNumId w:val="26"/>
  </w:num>
  <w:num w:numId="41">
    <w:abstractNumId w:val="26"/>
  </w:num>
  <w:num w:numId="42">
    <w:abstractNumId w:val="14"/>
  </w:num>
  <w:num w:numId="43">
    <w:abstractNumId w:val="3"/>
  </w:num>
  <w:num w:numId="44">
    <w:abstractNumId w:val="0"/>
  </w:num>
  <w:num w:numId="45">
    <w:abstractNumId w:val="24"/>
  </w:num>
  <w:num w:numId="46">
    <w:abstractNumId w:val="20"/>
  </w:num>
  <w:num w:numId="47">
    <w:abstractNumId w:val="7"/>
  </w:num>
  <w:num w:numId="48">
    <w:abstractNumId w:val="10"/>
  </w:num>
  <w:num w:numId="49">
    <w:abstractNumId w:val="50"/>
  </w:num>
  <w:num w:numId="5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815F84"/>
    <w:rsid w:val="000030E7"/>
    <w:rsid w:val="00003406"/>
    <w:rsid w:val="0000446E"/>
    <w:rsid w:val="00004825"/>
    <w:rsid w:val="00006E5F"/>
    <w:rsid w:val="00010BC9"/>
    <w:rsid w:val="00011C70"/>
    <w:rsid w:val="000129C5"/>
    <w:rsid w:val="000132F8"/>
    <w:rsid w:val="00014A1B"/>
    <w:rsid w:val="00015F2C"/>
    <w:rsid w:val="00016416"/>
    <w:rsid w:val="00016EC4"/>
    <w:rsid w:val="00017EE0"/>
    <w:rsid w:val="0002073C"/>
    <w:rsid w:val="000211CE"/>
    <w:rsid w:val="00021C21"/>
    <w:rsid w:val="000232B6"/>
    <w:rsid w:val="00023660"/>
    <w:rsid w:val="000241AB"/>
    <w:rsid w:val="00024B87"/>
    <w:rsid w:val="00030286"/>
    <w:rsid w:val="000315A9"/>
    <w:rsid w:val="00033A6C"/>
    <w:rsid w:val="00034625"/>
    <w:rsid w:val="00036324"/>
    <w:rsid w:val="00036D44"/>
    <w:rsid w:val="0004062D"/>
    <w:rsid w:val="00040A9C"/>
    <w:rsid w:val="00041893"/>
    <w:rsid w:val="00041B88"/>
    <w:rsid w:val="0004290C"/>
    <w:rsid w:val="00043628"/>
    <w:rsid w:val="00047B8D"/>
    <w:rsid w:val="00047E86"/>
    <w:rsid w:val="00050253"/>
    <w:rsid w:val="000502B8"/>
    <w:rsid w:val="00050AA7"/>
    <w:rsid w:val="000518AD"/>
    <w:rsid w:val="00052E7B"/>
    <w:rsid w:val="0006002B"/>
    <w:rsid w:val="00061C0A"/>
    <w:rsid w:val="00071396"/>
    <w:rsid w:val="00072385"/>
    <w:rsid w:val="00073749"/>
    <w:rsid w:val="00077886"/>
    <w:rsid w:val="00077AB2"/>
    <w:rsid w:val="000807AD"/>
    <w:rsid w:val="00082CC0"/>
    <w:rsid w:val="00083760"/>
    <w:rsid w:val="00084781"/>
    <w:rsid w:val="00085E63"/>
    <w:rsid w:val="000879EE"/>
    <w:rsid w:val="000902AF"/>
    <w:rsid w:val="00090B4C"/>
    <w:rsid w:val="00091911"/>
    <w:rsid w:val="00092C12"/>
    <w:rsid w:val="000A0953"/>
    <w:rsid w:val="000A36CB"/>
    <w:rsid w:val="000A4B2A"/>
    <w:rsid w:val="000A6024"/>
    <w:rsid w:val="000A74B6"/>
    <w:rsid w:val="000B0A94"/>
    <w:rsid w:val="000B2B8B"/>
    <w:rsid w:val="000B3E50"/>
    <w:rsid w:val="000B66CF"/>
    <w:rsid w:val="000C0F4A"/>
    <w:rsid w:val="000C478E"/>
    <w:rsid w:val="000C67A9"/>
    <w:rsid w:val="000D0E9B"/>
    <w:rsid w:val="000D335D"/>
    <w:rsid w:val="000D4B04"/>
    <w:rsid w:val="000D5E0D"/>
    <w:rsid w:val="000E03A1"/>
    <w:rsid w:val="000E0533"/>
    <w:rsid w:val="000E0909"/>
    <w:rsid w:val="000E0A1D"/>
    <w:rsid w:val="000E3680"/>
    <w:rsid w:val="000E402F"/>
    <w:rsid w:val="000E4B08"/>
    <w:rsid w:val="000F634C"/>
    <w:rsid w:val="000F79E7"/>
    <w:rsid w:val="0010038F"/>
    <w:rsid w:val="00100E85"/>
    <w:rsid w:val="0010202E"/>
    <w:rsid w:val="00102134"/>
    <w:rsid w:val="00103E96"/>
    <w:rsid w:val="00104486"/>
    <w:rsid w:val="00106382"/>
    <w:rsid w:val="00106D6E"/>
    <w:rsid w:val="00106D86"/>
    <w:rsid w:val="00112AA9"/>
    <w:rsid w:val="00112C92"/>
    <w:rsid w:val="001150F9"/>
    <w:rsid w:val="00117139"/>
    <w:rsid w:val="0012105F"/>
    <w:rsid w:val="001243A0"/>
    <w:rsid w:val="00125AF7"/>
    <w:rsid w:val="00126FB2"/>
    <w:rsid w:val="00131602"/>
    <w:rsid w:val="001322E5"/>
    <w:rsid w:val="00132650"/>
    <w:rsid w:val="00134DC3"/>
    <w:rsid w:val="00135AD1"/>
    <w:rsid w:val="0013623A"/>
    <w:rsid w:val="00137633"/>
    <w:rsid w:val="00141F7B"/>
    <w:rsid w:val="00144576"/>
    <w:rsid w:val="00151876"/>
    <w:rsid w:val="00155D47"/>
    <w:rsid w:val="001560C5"/>
    <w:rsid w:val="00163FAC"/>
    <w:rsid w:val="00174E34"/>
    <w:rsid w:val="00176985"/>
    <w:rsid w:val="0018092A"/>
    <w:rsid w:val="00181454"/>
    <w:rsid w:val="00181A64"/>
    <w:rsid w:val="00182104"/>
    <w:rsid w:val="00186963"/>
    <w:rsid w:val="00187A46"/>
    <w:rsid w:val="00187CD5"/>
    <w:rsid w:val="001934E1"/>
    <w:rsid w:val="00195082"/>
    <w:rsid w:val="001950DA"/>
    <w:rsid w:val="001969FC"/>
    <w:rsid w:val="00197B73"/>
    <w:rsid w:val="001A09F5"/>
    <w:rsid w:val="001A1D9D"/>
    <w:rsid w:val="001A3143"/>
    <w:rsid w:val="001A332E"/>
    <w:rsid w:val="001A40AE"/>
    <w:rsid w:val="001B050E"/>
    <w:rsid w:val="001B379B"/>
    <w:rsid w:val="001B44F1"/>
    <w:rsid w:val="001B5B7B"/>
    <w:rsid w:val="001B7DFF"/>
    <w:rsid w:val="001C5C7E"/>
    <w:rsid w:val="001C679F"/>
    <w:rsid w:val="001D2AF5"/>
    <w:rsid w:val="001D3C68"/>
    <w:rsid w:val="001D5FF6"/>
    <w:rsid w:val="001D759D"/>
    <w:rsid w:val="001D788D"/>
    <w:rsid w:val="001E2B3A"/>
    <w:rsid w:val="001E2D1C"/>
    <w:rsid w:val="001E3950"/>
    <w:rsid w:val="001E3963"/>
    <w:rsid w:val="001E4031"/>
    <w:rsid w:val="001E731F"/>
    <w:rsid w:val="001F002E"/>
    <w:rsid w:val="001F0B03"/>
    <w:rsid w:val="001F594C"/>
    <w:rsid w:val="00200063"/>
    <w:rsid w:val="00200C5D"/>
    <w:rsid w:val="00201D50"/>
    <w:rsid w:val="002031EE"/>
    <w:rsid w:val="002037AD"/>
    <w:rsid w:val="0020541A"/>
    <w:rsid w:val="00207B7C"/>
    <w:rsid w:val="00214470"/>
    <w:rsid w:val="00214DDC"/>
    <w:rsid w:val="00216ED9"/>
    <w:rsid w:val="002224F6"/>
    <w:rsid w:val="002255A0"/>
    <w:rsid w:val="00227CC6"/>
    <w:rsid w:val="00230B8F"/>
    <w:rsid w:val="0023128B"/>
    <w:rsid w:val="00231D27"/>
    <w:rsid w:val="00235FC3"/>
    <w:rsid w:val="00236A46"/>
    <w:rsid w:val="00236E2A"/>
    <w:rsid w:val="002405B3"/>
    <w:rsid w:val="0024265D"/>
    <w:rsid w:val="00243276"/>
    <w:rsid w:val="00243B14"/>
    <w:rsid w:val="00244B2C"/>
    <w:rsid w:val="00245AB6"/>
    <w:rsid w:val="002506AC"/>
    <w:rsid w:val="0025070B"/>
    <w:rsid w:val="00251C7C"/>
    <w:rsid w:val="00251C8E"/>
    <w:rsid w:val="002557A3"/>
    <w:rsid w:val="00255B67"/>
    <w:rsid w:val="0025661F"/>
    <w:rsid w:val="002600E8"/>
    <w:rsid w:val="00261500"/>
    <w:rsid w:val="00261F29"/>
    <w:rsid w:val="00262F9B"/>
    <w:rsid w:val="00263711"/>
    <w:rsid w:val="00265CD1"/>
    <w:rsid w:val="002661BF"/>
    <w:rsid w:val="002662A3"/>
    <w:rsid w:val="00266812"/>
    <w:rsid w:val="002733FD"/>
    <w:rsid w:val="0027414F"/>
    <w:rsid w:val="00274F4E"/>
    <w:rsid w:val="00275035"/>
    <w:rsid w:val="00275F13"/>
    <w:rsid w:val="0028097A"/>
    <w:rsid w:val="002904CF"/>
    <w:rsid w:val="00290B7A"/>
    <w:rsid w:val="00292FE7"/>
    <w:rsid w:val="0029361E"/>
    <w:rsid w:val="00294EC2"/>
    <w:rsid w:val="002A2024"/>
    <w:rsid w:val="002B13EE"/>
    <w:rsid w:val="002B1645"/>
    <w:rsid w:val="002B238E"/>
    <w:rsid w:val="002B4F7E"/>
    <w:rsid w:val="002B53A4"/>
    <w:rsid w:val="002B5D63"/>
    <w:rsid w:val="002B6AD3"/>
    <w:rsid w:val="002C08EA"/>
    <w:rsid w:val="002C2D9E"/>
    <w:rsid w:val="002C36D6"/>
    <w:rsid w:val="002C3D1E"/>
    <w:rsid w:val="002C3E0A"/>
    <w:rsid w:val="002C45AA"/>
    <w:rsid w:val="002D5463"/>
    <w:rsid w:val="002E2DBC"/>
    <w:rsid w:val="002E2DD0"/>
    <w:rsid w:val="002E48C4"/>
    <w:rsid w:val="002E5354"/>
    <w:rsid w:val="002E5E90"/>
    <w:rsid w:val="002F0DEE"/>
    <w:rsid w:val="002F41D6"/>
    <w:rsid w:val="002F5189"/>
    <w:rsid w:val="002F7594"/>
    <w:rsid w:val="00302728"/>
    <w:rsid w:val="0030360A"/>
    <w:rsid w:val="003038A1"/>
    <w:rsid w:val="003063AC"/>
    <w:rsid w:val="00311205"/>
    <w:rsid w:val="00312909"/>
    <w:rsid w:val="00313F8B"/>
    <w:rsid w:val="003164E1"/>
    <w:rsid w:val="00317E5C"/>
    <w:rsid w:val="00320CF5"/>
    <w:rsid w:val="00321405"/>
    <w:rsid w:val="0032148C"/>
    <w:rsid w:val="003225CA"/>
    <w:rsid w:val="00323D77"/>
    <w:rsid w:val="0032627C"/>
    <w:rsid w:val="00327C2C"/>
    <w:rsid w:val="00327E87"/>
    <w:rsid w:val="00335ACB"/>
    <w:rsid w:val="00335DF2"/>
    <w:rsid w:val="00337AC2"/>
    <w:rsid w:val="00341465"/>
    <w:rsid w:val="00353978"/>
    <w:rsid w:val="00355D02"/>
    <w:rsid w:val="00360483"/>
    <w:rsid w:val="0036145B"/>
    <w:rsid w:val="00361AAB"/>
    <w:rsid w:val="0036228B"/>
    <w:rsid w:val="003641D2"/>
    <w:rsid w:val="00364256"/>
    <w:rsid w:val="0036462E"/>
    <w:rsid w:val="00364700"/>
    <w:rsid w:val="00366D6E"/>
    <w:rsid w:val="00367295"/>
    <w:rsid w:val="003735FE"/>
    <w:rsid w:val="00377A7F"/>
    <w:rsid w:val="00380210"/>
    <w:rsid w:val="00381ED2"/>
    <w:rsid w:val="00383FC5"/>
    <w:rsid w:val="003856C8"/>
    <w:rsid w:val="00385CFC"/>
    <w:rsid w:val="00386866"/>
    <w:rsid w:val="0038759B"/>
    <w:rsid w:val="00390415"/>
    <w:rsid w:val="003906BA"/>
    <w:rsid w:val="00390DC5"/>
    <w:rsid w:val="00391E9B"/>
    <w:rsid w:val="00392444"/>
    <w:rsid w:val="00394FA1"/>
    <w:rsid w:val="003975D1"/>
    <w:rsid w:val="003A176A"/>
    <w:rsid w:val="003A3387"/>
    <w:rsid w:val="003A606D"/>
    <w:rsid w:val="003A6D77"/>
    <w:rsid w:val="003B12B8"/>
    <w:rsid w:val="003B7720"/>
    <w:rsid w:val="003C0702"/>
    <w:rsid w:val="003C1466"/>
    <w:rsid w:val="003C2180"/>
    <w:rsid w:val="003C27FF"/>
    <w:rsid w:val="003C6E64"/>
    <w:rsid w:val="003C7CD1"/>
    <w:rsid w:val="003C7F34"/>
    <w:rsid w:val="003D1987"/>
    <w:rsid w:val="003D4762"/>
    <w:rsid w:val="003D7028"/>
    <w:rsid w:val="003E0AE8"/>
    <w:rsid w:val="003E0F30"/>
    <w:rsid w:val="003E3E3A"/>
    <w:rsid w:val="003E493E"/>
    <w:rsid w:val="003E6BAC"/>
    <w:rsid w:val="003E7113"/>
    <w:rsid w:val="003E7D74"/>
    <w:rsid w:val="003F110A"/>
    <w:rsid w:val="003F2D7E"/>
    <w:rsid w:val="003F6BAF"/>
    <w:rsid w:val="00400B59"/>
    <w:rsid w:val="00403AAC"/>
    <w:rsid w:val="0040480B"/>
    <w:rsid w:val="00404E0C"/>
    <w:rsid w:val="00405C12"/>
    <w:rsid w:val="0040664B"/>
    <w:rsid w:val="00412B86"/>
    <w:rsid w:val="00412DC4"/>
    <w:rsid w:val="00413D59"/>
    <w:rsid w:val="00414655"/>
    <w:rsid w:val="00414990"/>
    <w:rsid w:val="00414ABF"/>
    <w:rsid w:val="00415810"/>
    <w:rsid w:val="004165FB"/>
    <w:rsid w:val="004169D8"/>
    <w:rsid w:val="004204FA"/>
    <w:rsid w:val="00421C5D"/>
    <w:rsid w:val="00422043"/>
    <w:rsid w:val="00422833"/>
    <w:rsid w:val="00424B9C"/>
    <w:rsid w:val="00424E15"/>
    <w:rsid w:val="00426FDF"/>
    <w:rsid w:val="0043088C"/>
    <w:rsid w:val="00434586"/>
    <w:rsid w:val="00437E02"/>
    <w:rsid w:val="00441160"/>
    <w:rsid w:val="004415D4"/>
    <w:rsid w:val="00441A7A"/>
    <w:rsid w:val="00442983"/>
    <w:rsid w:val="00442AA4"/>
    <w:rsid w:val="00443430"/>
    <w:rsid w:val="0044444C"/>
    <w:rsid w:val="004450DF"/>
    <w:rsid w:val="0044589A"/>
    <w:rsid w:val="004459B1"/>
    <w:rsid w:val="00445B98"/>
    <w:rsid w:val="00447A53"/>
    <w:rsid w:val="00447DC9"/>
    <w:rsid w:val="00455FEA"/>
    <w:rsid w:val="00456A75"/>
    <w:rsid w:val="00457685"/>
    <w:rsid w:val="00463558"/>
    <w:rsid w:val="00465F5F"/>
    <w:rsid w:val="00466564"/>
    <w:rsid w:val="00470924"/>
    <w:rsid w:val="004714A3"/>
    <w:rsid w:val="00471FD9"/>
    <w:rsid w:val="00474FAD"/>
    <w:rsid w:val="00480663"/>
    <w:rsid w:val="00485CFF"/>
    <w:rsid w:val="0048765E"/>
    <w:rsid w:val="00490E91"/>
    <w:rsid w:val="0049393A"/>
    <w:rsid w:val="00495D0D"/>
    <w:rsid w:val="004A0171"/>
    <w:rsid w:val="004A0768"/>
    <w:rsid w:val="004A1DAC"/>
    <w:rsid w:val="004A236F"/>
    <w:rsid w:val="004A3F08"/>
    <w:rsid w:val="004A5D41"/>
    <w:rsid w:val="004B688A"/>
    <w:rsid w:val="004B726A"/>
    <w:rsid w:val="004B7864"/>
    <w:rsid w:val="004B7F30"/>
    <w:rsid w:val="004C05D4"/>
    <w:rsid w:val="004C2111"/>
    <w:rsid w:val="004C47B7"/>
    <w:rsid w:val="004C59AD"/>
    <w:rsid w:val="004C69ED"/>
    <w:rsid w:val="004C7878"/>
    <w:rsid w:val="004D3758"/>
    <w:rsid w:val="004D3CAA"/>
    <w:rsid w:val="004D3CC8"/>
    <w:rsid w:val="004D66E3"/>
    <w:rsid w:val="004D7B04"/>
    <w:rsid w:val="004E122E"/>
    <w:rsid w:val="004E1269"/>
    <w:rsid w:val="004E3814"/>
    <w:rsid w:val="004E4379"/>
    <w:rsid w:val="004E468C"/>
    <w:rsid w:val="004E5B46"/>
    <w:rsid w:val="004F006E"/>
    <w:rsid w:val="004F2914"/>
    <w:rsid w:val="004F3A45"/>
    <w:rsid w:val="004F3CBF"/>
    <w:rsid w:val="004F6633"/>
    <w:rsid w:val="004F67F0"/>
    <w:rsid w:val="004F6C77"/>
    <w:rsid w:val="004F6D38"/>
    <w:rsid w:val="004F7D9D"/>
    <w:rsid w:val="004F7EE3"/>
    <w:rsid w:val="00501796"/>
    <w:rsid w:val="005026AC"/>
    <w:rsid w:val="0050405C"/>
    <w:rsid w:val="005058BF"/>
    <w:rsid w:val="005069EE"/>
    <w:rsid w:val="00507817"/>
    <w:rsid w:val="00511532"/>
    <w:rsid w:val="00513581"/>
    <w:rsid w:val="00515448"/>
    <w:rsid w:val="00520AC7"/>
    <w:rsid w:val="00521179"/>
    <w:rsid w:val="00522788"/>
    <w:rsid w:val="00526AF0"/>
    <w:rsid w:val="005271F1"/>
    <w:rsid w:val="00527614"/>
    <w:rsid w:val="00527BA9"/>
    <w:rsid w:val="00530098"/>
    <w:rsid w:val="005302E9"/>
    <w:rsid w:val="0053360E"/>
    <w:rsid w:val="0053389B"/>
    <w:rsid w:val="00533E4E"/>
    <w:rsid w:val="00534D42"/>
    <w:rsid w:val="0053616A"/>
    <w:rsid w:val="00536FB2"/>
    <w:rsid w:val="005416FA"/>
    <w:rsid w:val="00541A54"/>
    <w:rsid w:val="00542956"/>
    <w:rsid w:val="005462B1"/>
    <w:rsid w:val="0055208E"/>
    <w:rsid w:val="00556E47"/>
    <w:rsid w:val="00557DBA"/>
    <w:rsid w:val="0056119D"/>
    <w:rsid w:val="00561BE4"/>
    <w:rsid w:val="00561FAE"/>
    <w:rsid w:val="00562315"/>
    <w:rsid w:val="00563646"/>
    <w:rsid w:val="005669DD"/>
    <w:rsid w:val="005674FA"/>
    <w:rsid w:val="00567802"/>
    <w:rsid w:val="0057072D"/>
    <w:rsid w:val="00570F8A"/>
    <w:rsid w:val="00580297"/>
    <w:rsid w:val="00581C4B"/>
    <w:rsid w:val="00582351"/>
    <w:rsid w:val="00582E44"/>
    <w:rsid w:val="005849BE"/>
    <w:rsid w:val="005850E9"/>
    <w:rsid w:val="00585DA4"/>
    <w:rsid w:val="00587566"/>
    <w:rsid w:val="0059146E"/>
    <w:rsid w:val="00596181"/>
    <w:rsid w:val="005A2A97"/>
    <w:rsid w:val="005A40FE"/>
    <w:rsid w:val="005A5DBB"/>
    <w:rsid w:val="005B07DD"/>
    <w:rsid w:val="005B1687"/>
    <w:rsid w:val="005B2A32"/>
    <w:rsid w:val="005B377D"/>
    <w:rsid w:val="005B55E1"/>
    <w:rsid w:val="005B722C"/>
    <w:rsid w:val="005C38D1"/>
    <w:rsid w:val="005C4959"/>
    <w:rsid w:val="005C6085"/>
    <w:rsid w:val="005C741B"/>
    <w:rsid w:val="005D015D"/>
    <w:rsid w:val="005D02B8"/>
    <w:rsid w:val="005D0B32"/>
    <w:rsid w:val="005E2664"/>
    <w:rsid w:val="005E4952"/>
    <w:rsid w:val="005E58B4"/>
    <w:rsid w:val="005E670C"/>
    <w:rsid w:val="005F00C8"/>
    <w:rsid w:val="005F06AF"/>
    <w:rsid w:val="005F7C2A"/>
    <w:rsid w:val="0060213E"/>
    <w:rsid w:val="00602E0B"/>
    <w:rsid w:val="006140DE"/>
    <w:rsid w:val="00616493"/>
    <w:rsid w:val="006173F9"/>
    <w:rsid w:val="00623C8B"/>
    <w:rsid w:val="00623CB0"/>
    <w:rsid w:val="00623D8D"/>
    <w:rsid w:val="00630623"/>
    <w:rsid w:val="00630B10"/>
    <w:rsid w:val="00632047"/>
    <w:rsid w:val="006321EB"/>
    <w:rsid w:val="0063250D"/>
    <w:rsid w:val="00633C4F"/>
    <w:rsid w:val="00634573"/>
    <w:rsid w:val="00634BB6"/>
    <w:rsid w:val="00635BBC"/>
    <w:rsid w:val="00637A6E"/>
    <w:rsid w:val="0064B1BB"/>
    <w:rsid w:val="00654A88"/>
    <w:rsid w:val="00654B16"/>
    <w:rsid w:val="00655883"/>
    <w:rsid w:val="00656C79"/>
    <w:rsid w:val="00656E56"/>
    <w:rsid w:val="0065743E"/>
    <w:rsid w:val="006579A4"/>
    <w:rsid w:val="006611B7"/>
    <w:rsid w:val="00663669"/>
    <w:rsid w:val="00663C7D"/>
    <w:rsid w:val="00664143"/>
    <w:rsid w:val="00664332"/>
    <w:rsid w:val="006651FB"/>
    <w:rsid w:val="006738B3"/>
    <w:rsid w:val="0067461E"/>
    <w:rsid w:val="00674C0C"/>
    <w:rsid w:val="00675542"/>
    <w:rsid w:val="00677CB7"/>
    <w:rsid w:val="0068115C"/>
    <w:rsid w:val="00684A8A"/>
    <w:rsid w:val="00686BE2"/>
    <w:rsid w:val="00690065"/>
    <w:rsid w:val="00690DF9"/>
    <w:rsid w:val="00697153"/>
    <w:rsid w:val="006A3729"/>
    <w:rsid w:val="006A6CCE"/>
    <w:rsid w:val="006A784D"/>
    <w:rsid w:val="006B0A4C"/>
    <w:rsid w:val="006B21DE"/>
    <w:rsid w:val="006B5636"/>
    <w:rsid w:val="006B5782"/>
    <w:rsid w:val="006B5FC5"/>
    <w:rsid w:val="006C01CC"/>
    <w:rsid w:val="006C479D"/>
    <w:rsid w:val="006C4B30"/>
    <w:rsid w:val="006C5A3B"/>
    <w:rsid w:val="006C66EA"/>
    <w:rsid w:val="006C6BAB"/>
    <w:rsid w:val="006C78CA"/>
    <w:rsid w:val="006D24F0"/>
    <w:rsid w:val="006D77E2"/>
    <w:rsid w:val="006E2FEC"/>
    <w:rsid w:val="006E7AC6"/>
    <w:rsid w:val="006F2B18"/>
    <w:rsid w:val="006F4749"/>
    <w:rsid w:val="006F7E7C"/>
    <w:rsid w:val="00702C64"/>
    <w:rsid w:val="007073D8"/>
    <w:rsid w:val="00707771"/>
    <w:rsid w:val="007078FF"/>
    <w:rsid w:val="0071015B"/>
    <w:rsid w:val="007105AB"/>
    <w:rsid w:val="0071066E"/>
    <w:rsid w:val="00711C7F"/>
    <w:rsid w:val="007125CA"/>
    <w:rsid w:val="00715310"/>
    <w:rsid w:val="00717E98"/>
    <w:rsid w:val="007230B4"/>
    <w:rsid w:val="00726092"/>
    <w:rsid w:val="00730236"/>
    <w:rsid w:val="00731172"/>
    <w:rsid w:val="0073155B"/>
    <w:rsid w:val="007318BB"/>
    <w:rsid w:val="0073565C"/>
    <w:rsid w:val="00735691"/>
    <w:rsid w:val="00741DF2"/>
    <w:rsid w:val="00742955"/>
    <w:rsid w:val="007441ED"/>
    <w:rsid w:val="007448D2"/>
    <w:rsid w:val="00746B62"/>
    <w:rsid w:val="00747186"/>
    <w:rsid w:val="00750652"/>
    <w:rsid w:val="00751EB6"/>
    <w:rsid w:val="007542F9"/>
    <w:rsid w:val="00756DF9"/>
    <w:rsid w:val="00757BC6"/>
    <w:rsid w:val="00761E2E"/>
    <w:rsid w:val="00763B8F"/>
    <w:rsid w:val="00765309"/>
    <w:rsid w:val="00766187"/>
    <w:rsid w:val="00767423"/>
    <w:rsid w:val="007679C2"/>
    <w:rsid w:val="007679F3"/>
    <w:rsid w:val="00771090"/>
    <w:rsid w:val="00776647"/>
    <w:rsid w:val="00780A69"/>
    <w:rsid w:val="00780ACC"/>
    <w:rsid w:val="007874A1"/>
    <w:rsid w:val="007877A3"/>
    <w:rsid w:val="00787E0B"/>
    <w:rsid w:val="00790548"/>
    <w:rsid w:val="00790979"/>
    <w:rsid w:val="00792A4F"/>
    <w:rsid w:val="00794600"/>
    <w:rsid w:val="00796984"/>
    <w:rsid w:val="007A52F1"/>
    <w:rsid w:val="007A5A66"/>
    <w:rsid w:val="007A5E0D"/>
    <w:rsid w:val="007A6D92"/>
    <w:rsid w:val="007A7C74"/>
    <w:rsid w:val="007B0F84"/>
    <w:rsid w:val="007B19F2"/>
    <w:rsid w:val="007B3DBD"/>
    <w:rsid w:val="007C008D"/>
    <w:rsid w:val="007C0213"/>
    <w:rsid w:val="007C257B"/>
    <w:rsid w:val="007C75AF"/>
    <w:rsid w:val="007D433E"/>
    <w:rsid w:val="007D606D"/>
    <w:rsid w:val="007D62E4"/>
    <w:rsid w:val="007E008B"/>
    <w:rsid w:val="007E05B9"/>
    <w:rsid w:val="007E1A9E"/>
    <w:rsid w:val="007E3377"/>
    <w:rsid w:val="007E3D47"/>
    <w:rsid w:val="007E6186"/>
    <w:rsid w:val="007E659C"/>
    <w:rsid w:val="007E7D9B"/>
    <w:rsid w:val="00805B5B"/>
    <w:rsid w:val="008121BC"/>
    <w:rsid w:val="008129B5"/>
    <w:rsid w:val="00812AE6"/>
    <w:rsid w:val="008130C7"/>
    <w:rsid w:val="00814DA3"/>
    <w:rsid w:val="00815F84"/>
    <w:rsid w:val="008245C8"/>
    <w:rsid w:val="00824A0D"/>
    <w:rsid w:val="0083180E"/>
    <w:rsid w:val="00833922"/>
    <w:rsid w:val="00835481"/>
    <w:rsid w:val="00835F75"/>
    <w:rsid w:val="00840729"/>
    <w:rsid w:val="00840D22"/>
    <w:rsid w:val="0084293B"/>
    <w:rsid w:val="00845849"/>
    <w:rsid w:val="00845BF1"/>
    <w:rsid w:val="00850C9A"/>
    <w:rsid w:val="00853FDD"/>
    <w:rsid w:val="008564AC"/>
    <w:rsid w:val="00863490"/>
    <w:rsid w:val="00864160"/>
    <w:rsid w:val="008655D3"/>
    <w:rsid w:val="008670BF"/>
    <w:rsid w:val="008722EC"/>
    <w:rsid w:val="00872D14"/>
    <w:rsid w:val="00872DB4"/>
    <w:rsid w:val="00873928"/>
    <w:rsid w:val="00873F25"/>
    <w:rsid w:val="008759AB"/>
    <w:rsid w:val="00880166"/>
    <w:rsid w:val="00880CC0"/>
    <w:rsid w:val="008818F1"/>
    <w:rsid w:val="00881F13"/>
    <w:rsid w:val="008840C1"/>
    <w:rsid w:val="00887C9C"/>
    <w:rsid w:val="00890DAE"/>
    <w:rsid w:val="00895FFE"/>
    <w:rsid w:val="00897055"/>
    <w:rsid w:val="008A0990"/>
    <w:rsid w:val="008A45DE"/>
    <w:rsid w:val="008A4C56"/>
    <w:rsid w:val="008A68BF"/>
    <w:rsid w:val="008A75A8"/>
    <w:rsid w:val="008B574A"/>
    <w:rsid w:val="008B5BC9"/>
    <w:rsid w:val="008B6172"/>
    <w:rsid w:val="008C669F"/>
    <w:rsid w:val="008D0D8A"/>
    <w:rsid w:val="008D2B7A"/>
    <w:rsid w:val="008D3181"/>
    <w:rsid w:val="008D3354"/>
    <w:rsid w:val="008D3A7A"/>
    <w:rsid w:val="008D3D27"/>
    <w:rsid w:val="008D6092"/>
    <w:rsid w:val="008E082E"/>
    <w:rsid w:val="008E20D6"/>
    <w:rsid w:val="008E3D96"/>
    <w:rsid w:val="008E5C31"/>
    <w:rsid w:val="008E6A7F"/>
    <w:rsid w:val="008E7DD7"/>
    <w:rsid w:val="008F1FA9"/>
    <w:rsid w:val="008F2D39"/>
    <w:rsid w:val="008F7B08"/>
    <w:rsid w:val="00900F25"/>
    <w:rsid w:val="00901397"/>
    <w:rsid w:val="00904375"/>
    <w:rsid w:val="009075D8"/>
    <w:rsid w:val="00911454"/>
    <w:rsid w:val="00912E95"/>
    <w:rsid w:val="00914D5C"/>
    <w:rsid w:val="0091640E"/>
    <w:rsid w:val="00916911"/>
    <w:rsid w:val="009172F4"/>
    <w:rsid w:val="00917E21"/>
    <w:rsid w:val="00921F3C"/>
    <w:rsid w:val="00923B35"/>
    <w:rsid w:val="0093050A"/>
    <w:rsid w:val="009306DB"/>
    <w:rsid w:val="009317C2"/>
    <w:rsid w:val="00931EA6"/>
    <w:rsid w:val="009346BE"/>
    <w:rsid w:val="0093566A"/>
    <w:rsid w:val="00937597"/>
    <w:rsid w:val="00937FCF"/>
    <w:rsid w:val="009419AE"/>
    <w:rsid w:val="009424E3"/>
    <w:rsid w:val="00942E93"/>
    <w:rsid w:val="00943E85"/>
    <w:rsid w:val="00946587"/>
    <w:rsid w:val="00946989"/>
    <w:rsid w:val="00946FBB"/>
    <w:rsid w:val="00947402"/>
    <w:rsid w:val="00951434"/>
    <w:rsid w:val="009563A3"/>
    <w:rsid w:val="00960054"/>
    <w:rsid w:val="0096142C"/>
    <w:rsid w:val="00961A81"/>
    <w:rsid w:val="00962D1C"/>
    <w:rsid w:val="00965EEC"/>
    <w:rsid w:val="009663C3"/>
    <w:rsid w:val="00966754"/>
    <w:rsid w:val="00974CFD"/>
    <w:rsid w:val="00975790"/>
    <w:rsid w:val="009803CB"/>
    <w:rsid w:val="009810DE"/>
    <w:rsid w:val="00981BB5"/>
    <w:rsid w:val="009831BD"/>
    <w:rsid w:val="009849F7"/>
    <w:rsid w:val="00986410"/>
    <w:rsid w:val="00990DCB"/>
    <w:rsid w:val="00993696"/>
    <w:rsid w:val="009955EB"/>
    <w:rsid w:val="009A07EC"/>
    <w:rsid w:val="009A1457"/>
    <w:rsid w:val="009A264E"/>
    <w:rsid w:val="009A3403"/>
    <w:rsid w:val="009A3479"/>
    <w:rsid w:val="009A37E3"/>
    <w:rsid w:val="009A5FD6"/>
    <w:rsid w:val="009A7DF6"/>
    <w:rsid w:val="009B1CAF"/>
    <w:rsid w:val="009B268C"/>
    <w:rsid w:val="009B308B"/>
    <w:rsid w:val="009B69C5"/>
    <w:rsid w:val="009B70EF"/>
    <w:rsid w:val="009B7300"/>
    <w:rsid w:val="009B733D"/>
    <w:rsid w:val="009B786A"/>
    <w:rsid w:val="009C24E4"/>
    <w:rsid w:val="009C24F4"/>
    <w:rsid w:val="009C2902"/>
    <w:rsid w:val="009C3531"/>
    <w:rsid w:val="009C57B0"/>
    <w:rsid w:val="009C66E4"/>
    <w:rsid w:val="009C6BCE"/>
    <w:rsid w:val="009C7B84"/>
    <w:rsid w:val="009CE828"/>
    <w:rsid w:val="009D0555"/>
    <w:rsid w:val="009D09F1"/>
    <w:rsid w:val="009D6BF3"/>
    <w:rsid w:val="009D72BC"/>
    <w:rsid w:val="009D7B2C"/>
    <w:rsid w:val="009E1F22"/>
    <w:rsid w:val="009E276D"/>
    <w:rsid w:val="009E2F98"/>
    <w:rsid w:val="009E4B00"/>
    <w:rsid w:val="009E7680"/>
    <w:rsid w:val="009E7B53"/>
    <w:rsid w:val="009F028C"/>
    <w:rsid w:val="009F0E72"/>
    <w:rsid w:val="009F10CA"/>
    <w:rsid w:val="009F4F5E"/>
    <w:rsid w:val="009F505A"/>
    <w:rsid w:val="009F718F"/>
    <w:rsid w:val="009F7D61"/>
    <w:rsid w:val="00A013B7"/>
    <w:rsid w:val="00A03439"/>
    <w:rsid w:val="00A042B8"/>
    <w:rsid w:val="00A0733C"/>
    <w:rsid w:val="00A0763D"/>
    <w:rsid w:val="00A07AD1"/>
    <w:rsid w:val="00A10360"/>
    <w:rsid w:val="00A13119"/>
    <w:rsid w:val="00A1319A"/>
    <w:rsid w:val="00A1398C"/>
    <w:rsid w:val="00A14B69"/>
    <w:rsid w:val="00A14D4F"/>
    <w:rsid w:val="00A14E19"/>
    <w:rsid w:val="00A16EF7"/>
    <w:rsid w:val="00A22920"/>
    <w:rsid w:val="00A245FF"/>
    <w:rsid w:val="00A2491B"/>
    <w:rsid w:val="00A25B89"/>
    <w:rsid w:val="00A25E25"/>
    <w:rsid w:val="00A30264"/>
    <w:rsid w:val="00A30FCA"/>
    <w:rsid w:val="00A34D8F"/>
    <w:rsid w:val="00A34DB0"/>
    <w:rsid w:val="00A35198"/>
    <w:rsid w:val="00A352FD"/>
    <w:rsid w:val="00A364E4"/>
    <w:rsid w:val="00A40856"/>
    <w:rsid w:val="00A40C8F"/>
    <w:rsid w:val="00A4105A"/>
    <w:rsid w:val="00A414DB"/>
    <w:rsid w:val="00A438F7"/>
    <w:rsid w:val="00A54DF4"/>
    <w:rsid w:val="00A6122F"/>
    <w:rsid w:val="00A6204B"/>
    <w:rsid w:val="00A62DC7"/>
    <w:rsid w:val="00A63DFA"/>
    <w:rsid w:val="00A66354"/>
    <w:rsid w:val="00A67DD0"/>
    <w:rsid w:val="00A7090F"/>
    <w:rsid w:val="00A729D3"/>
    <w:rsid w:val="00A76FB4"/>
    <w:rsid w:val="00A8258F"/>
    <w:rsid w:val="00A92154"/>
    <w:rsid w:val="00A93E61"/>
    <w:rsid w:val="00A94032"/>
    <w:rsid w:val="00A95160"/>
    <w:rsid w:val="00A95674"/>
    <w:rsid w:val="00AA1B0E"/>
    <w:rsid w:val="00AA246B"/>
    <w:rsid w:val="00AA31F7"/>
    <w:rsid w:val="00AA5BE0"/>
    <w:rsid w:val="00AA681D"/>
    <w:rsid w:val="00AA7116"/>
    <w:rsid w:val="00AB1652"/>
    <w:rsid w:val="00AB47CA"/>
    <w:rsid w:val="00AB6354"/>
    <w:rsid w:val="00AB66FE"/>
    <w:rsid w:val="00AC0A6C"/>
    <w:rsid w:val="00AC0EAF"/>
    <w:rsid w:val="00AC24EF"/>
    <w:rsid w:val="00AC51AD"/>
    <w:rsid w:val="00AC6DC2"/>
    <w:rsid w:val="00AC7813"/>
    <w:rsid w:val="00AD172D"/>
    <w:rsid w:val="00AD2349"/>
    <w:rsid w:val="00AE0E81"/>
    <w:rsid w:val="00AE2BE7"/>
    <w:rsid w:val="00AE606B"/>
    <w:rsid w:val="00AF00DA"/>
    <w:rsid w:val="00AF2766"/>
    <w:rsid w:val="00AF317E"/>
    <w:rsid w:val="00AF3217"/>
    <w:rsid w:val="00AF46AF"/>
    <w:rsid w:val="00AF5C66"/>
    <w:rsid w:val="00B02582"/>
    <w:rsid w:val="00B03627"/>
    <w:rsid w:val="00B06308"/>
    <w:rsid w:val="00B07821"/>
    <w:rsid w:val="00B12571"/>
    <w:rsid w:val="00B12E1C"/>
    <w:rsid w:val="00B14326"/>
    <w:rsid w:val="00B146F6"/>
    <w:rsid w:val="00B14AD1"/>
    <w:rsid w:val="00B171F9"/>
    <w:rsid w:val="00B20D71"/>
    <w:rsid w:val="00B22306"/>
    <w:rsid w:val="00B23793"/>
    <w:rsid w:val="00B2436E"/>
    <w:rsid w:val="00B2532F"/>
    <w:rsid w:val="00B26EFE"/>
    <w:rsid w:val="00B33BDC"/>
    <w:rsid w:val="00B340EE"/>
    <w:rsid w:val="00B35133"/>
    <w:rsid w:val="00B35C66"/>
    <w:rsid w:val="00B364DE"/>
    <w:rsid w:val="00B37DFC"/>
    <w:rsid w:val="00B37E44"/>
    <w:rsid w:val="00B409AC"/>
    <w:rsid w:val="00B40FB7"/>
    <w:rsid w:val="00B46008"/>
    <w:rsid w:val="00B463BC"/>
    <w:rsid w:val="00B52B17"/>
    <w:rsid w:val="00B548E2"/>
    <w:rsid w:val="00B55788"/>
    <w:rsid w:val="00B61E44"/>
    <w:rsid w:val="00B64383"/>
    <w:rsid w:val="00B660B5"/>
    <w:rsid w:val="00B70308"/>
    <w:rsid w:val="00B71278"/>
    <w:rsid w:val="00B7403D"/>
    <w:rsid w:val="00B75747"/>
    <w:rsid w:val="00B8030B"/>
    <w:rsid w:val="00B8066C"/>
    <w:rsid w:val="00B825DB"/>
    <w:rsid w:val="00B83A80"/>
    <w:rsid w:val="00B84771"/>
    <w:rsid w:val="00B850B3"/>
    <w:rsid w:val="00B90200"/>
    <w:rsid w:val="00B90884"/>
    <w:rsid w:val="00B91CC3"/>
    <w:rsid w:val="00B97769"/>
    <w:rsid w:val="00BA51B2"/>
    <w:rsid w:val="00BA61BC"/>
    <w:rsid w:val="00BA6560"/>
    <w:rsid w:val="00BB5293"/>
    <w:rsid w:val="00BB52F2"/>
    <w:rsid w:val="00BB5BC1"/>
    <w:rsid w:val="00BC0B25"/>
    <w:rsid w:val="00BC1BFA"/>
    <w:rsid w:val="00BC23C3"/>
    <w:rsid w:val="00BD044D"/>
    <w:rsid w:val="00BD1E00"/>
    <w:rsid w:val="00BD22FF"/>
    <w:rsid w:val="00BD3CF1"/>
    <w:rsid w:val="00BD4046"/>
    <w:rsid w:val="00BE61F5"/>
    <w:rsid w:val="00BE6FA6"/>
    <w:rsid w:val="00BE713A"/>
    <w:rsid w:val="00BF1315"/>
    <w:rsid w:val="00BF272C"/>
    <w:rsid w:val="00BF5937"/>
    <w:rsid w:val="00BF78E4"/>
    <w:rsid w:val="00C0077D"/>
    <w:rsid w:val="00C0087C"/>
    <w:rsid w:val="00C00D8D"/>
    <w:rsid w:val="00C01EB0"/>
    <w:rsid w:val="00C024AD"/>
    <w:rsid w:val="00C02CF5"/>
    <w:rsid w:val="00C05913"/>
    <w:rsid w:val="00C05980"/>
    <w:rsid w:val="00C067A0"/>
    <w:rsid w:val="00C11B3A"/>
    <w:rsid w:val="00C11BC0"/>
    <w:rsid w:val="00C13296"/>
    <w:rsid w:val="00C13AFE"/>
    <w:rsid w:val="00C17E7D"/>
    <w:rsid w:val="00C216E7"/>
    <w:rsid w:val="00C2217C"/>
    <w:rsid w:val="00C2435D"/>
    <w:rsid w:val="00C24703"/>
    <w:rsid w:val="00C25EDB"/>
    <w:rsid w:val="00C31EF5"/>
    <w:rsid w:val="00C339A4"/>
    <w:rsid w:val="00C360D8"/>
    <w:rsid w:val="00C37D3F"/>
    <w:rsid w:val="00C4070A"/>
    <w:rsid w:val="00C4144F"/>
    <w:rsid w:val="00C418F8"/>
    <w:rsid w:val="00C41C19"/>
    <w:rsid w:val="00C43431"/>
    <w:rsid w:val="00C453CC"/>
    <w:rsid w:val="00C45A24"/>
    <w:rsid w:val="00C4785C"/>
    <w:rsid w:val="00C479A9"/>
    <w:rsid w:val="00C51E83"/>
    <w:rsid w:val="00C53EFD"/>
    <w:rsid w:val="00C558D2"/>
    <w:rsid w:val="00C55BBB"/>
    <w:rsid w:val="00C5792C"/>
    <w:rsid w:val="00C61278"/>
    <w:rsid w:val="00C63F3E"/>
    <w:rsid w:val="00C6592B"/>
    <w:rsid w:val="00C665AB"/>
    <w:rsid w:val="00C6754B"/>
    <w:rsid w:val="00C71C9C"/>
    <w:rsid w:val="00C73421"/>
    <w:rsid w:val="00C73DC3"/>
    <w:rsid w:val="00C747F8"/>
    <w:rsid w:val="00C74820"/>
    <w:rsid w:val="00C75DD9"/>
    <w:rsid w:val="00C77CF6"/>
    <w:rsid w:val="00C80825"/>
    <w:rsid w:val="00C8251D"/>
    <w:rsid w:val="00C8684C"/>
    <w:rsid w:val="00C87A63"/>
    <w:rsid w:val="00C87F9D"/>
    <w:rsid w:val="00C90491"/>
    <w:rsid w:val="00C93843"/>
    <w:rsid w:val="00C9388A"/>
    <w:rsid w:val="00C96664"/>
    <w:rsid w:val="00C97DAE"/>
    <w:rsid w:val="00CA3915"/>
    <w:rsid w:val="00CA4249"/>
    <w:rsid w:val="00CA5960"/>
    <w:rsid w:val="00CA6123"/>
    <w:rsid w:val="00CA64E0"/>
    <w:rsid w:val="00CB32BE"/>
    <w:rsid w:val="00CB3B93"/>
    <w:rsid w:val="00CB4696"/>
    <w:rsid w:val="00CB480F"/>
    <w:rsid w:val="00CB5653"/>
    <w:rsid w:val="00CC045A"/>
    <w:rsid w:val="00CC2F1B"/>
    <w:rsid w:val="00CC5FB2"/>
    <w:rsid w:val="00CC64F6"/>
    <w:rsid w:val="00CD2313"/>
    <w:rsid w:val="00CD3287"/>
    <w:rsid w:val="00CD391F"/>
    <w:rsid w:val="00CD3C61"/>
    <w:rsid w:val="00CD4714"/>
    <w:rsid w:val="00CD7EC6"/>
    <w:rsid w:val="00CE1976"/>
    <w:rsid w:val="00CE32E0"/>
    <w:rsid w:val="00CE4081"/>
    <w:rsid w:val="00CF03D5"/>
    <w:rsid w:val="00CF1C0F"/>
    <w:rsid w:val="00CF3303"/>
    <w:rsid w:val="00CF59B8"/>
    <w:rsid w:val="00D01135"/>
    <w:rsid w:val="00D0226B"/>
    <w:rsid w:val="00D03ECF"/>
    <w:rsid w:val="00D03FE0"/>
    <w:rsid w:val="00D04948"/>
    <w:rsid w:val="00D05C8F"/>
    <w:rsid w:val="00D07C73"/>
    <w:rsid w:val="00D07CE7"/>
    <w:rsid w:val="00D1163C"/>
    <w:rsid w:val="00D12251"/>
    <w:rsid w:val="00D126C2"/>
    <w:rsid w:val="00D1325D"/>
    <w:rsid w:val="00D1331B"/>
    <w:rsid w:val="00D14AB1"/>
    <w:rsid w:val="00D15E5A"/>
    <w:rsid w:val="00D16F36"/>
    <w:rsid w:val="00D178FE"/>
    <w:rsid w:val="00D20C7D"/>
    <w:rsid w:val="00D22C0A"/>
    <w:rsid w:val="00D23736"/>
    <w:rsid w:val="00D26E6A"/>
    <w:rsid w:val="00D30208"/>
    <w:rsid w:val="00D30449"/>
    <w:rsid w:val="00D309A7"/>
    <w:rsid w:val="00D33E44"/>
    <w:rsid w:val="00D33EF2"/>
    <w:rsid w:val="00D408F0"/>
    <w:rsid w:val="00D40B5F"/>
    <w:rsid w:val="00D40F90"/>
    <w:rsid w:val="00D42FED"/>
    <w:rsid w:val="00D4368B"/>
    <w:rsid w:val="00D43C80"/>
    <w:rsid w:val="00D4662E"/>
    <w:rsid w:val="00D466EF"/>
    <w:rsid w:val="00D468F1"/>
    <w:rsid w:val="00D46EFB"/>
    <w:rsid w:val="00D47382"/>
    <w:rsid w:val="00D5119A"/>
    <w:rsid w:val="00D51468"/>
    <w:rsid w:val="00D533AD"/>
    <w:rsid w:val="00D552EA"/>
    <w:rsid w:val="00D56A02"/>
    <w:rsid w:val="00D60062"/>
    <w:rsid w:val="00D64AAD"/>
    <w:rsid w:val="00D64FAA"/>
    <w:rsid w:val="00D70E9B"/>
    <w:rsid w:val="00D76306"/>
    <w:rsid w:val="00D76425"/>
    <w:rsid w:val="00D91736"/>
    <w:rsid w:val="00D917DB"/>
    <w:rsid w:val="00D9560C"/>
    <w:rsid w:val="00D962EF"/>
    <w:rsid w:val="00D970DF"/>
    <w:rsid w:val="00D975CA"/>
    <w:rsid w:val="00DA0FB2"/>
    <w:rsid w:val="00DA1D22"/>
    <w:rsid w:val="00DA2235"/>
    <w:rsid w:val="00DA3C87"/>
    <w:rsid w:val="00DA5B19"/>
    <w:rsid w:val="00DA7467"/>
    <w:rsid w:val="00DB0C53"/>
    <w:rsid w:val="00DB1820"/>
    <w:rsid w:val="00DB1898"/>
    <w:rsid w:val="00DB1B51"/>
    <w:rsid w:val="00DB2BA2"/>
    <w:rsid w:val="00DB3689"/>
    <w:rsid w:val="00DB4D8B"/>
    <w:rsid w:val="00DB695B"/>
    <w:rsid w:val="00DC08E5"/>
    <w:rsid w:val="00DC2C35"/>
    <w:rsid w:val="00DC5C70"/>
    <w:rsid w:val="00DD1D17"/>
    <w:rsid w:val="00DD1D71"/>
    <w:rsid w:val="00DD2952"/>
    <w:rsid w:val="00DD2C47"/>
    <w:rsid w:val="00DE1C62"/>
    <w:rsid w:val="00DE3896"/>
    <w:rsid w:val="00DE38D5"/>
    <w:rsid w:val="00DE68B3"/>
    <w:rsid w:val="00DE7D35"/>
    <w:rsid w:val="00DF1B65"/>
    <w:rsid w:val="00DF3D02"/>
    <w:rsid w:val="00DF5E5E"/>
    <w:rsid w:val="00DF6905"/>
    <w:rsid w:val="00DF739D"/>
    <w:rsid w:val="00E01B8E"/>
    <w:rsid w:val="00E02CF0"/>
    <w:rsid w:val="00E075A9"/>
    <w:rsid w:val="00E102C4"/>
    <w:rsid w:val="00E13597"/>
    <w:rsid w:val="00E145DC"/>
    <w:rsid w:val="00E14ADB"/>
    <w:rsid w:val="00E15774"/>
    <w:rsid w:val="00E172F4"/>
    <w:rsid w:val="00E22BAE"/>
    <w:rsid w:val="00E258AC"/>
    <w:rsid w:val="00E26244"/>
    <w:rsid w:val="00E26D33"/>
    <w:rsid w:val="00E276E0"/>
    <w:rsid w:val="00E3323E"/>
    <w:rsid w:val="00E40266"/>
    <w:rsid w:val="00E4683A"/>
    <w:rsid w:val="00E475D4"/>
    <w:rsid w:val="00E4794A"/>
    <w:rsid w:val="00E52649"/>
    <w:rsid w:val="00E5383E"/>
    <w:rsid w:val="00E622A2"/>
    <w:rsid w:val="00E6780C"/>
    <w:rsid w:val="00E70117"/>
    <w:rsid w:val="00E71B04"/>
    <w:rsid w:val="00E73322"/>
    <w:rsid w:val="00E75220"/>
    <w:rsid w:val="00E75A0F"/>
    <w:rsid w:val="00E77B1B"/>
    <w:rsid w:val="00E7D5D5"/>
    <w:rsid w:val="00E814EB"/>
    <w:rsid w:val="00E86EFF"/>
    <w:rsid w:val="00E87D48"/>
    <w:rsid w:val="00E96E89"/>
    <w:rsid w:val="00E96F9B"/>
    <w:rsid w:val="00EA2B9D"/>
    <w:rsid w:val="00EA3918"/>
    <w:rsid w:val="00EA3DDC"/>
    <w:rsid w:val="00EA765A"/>
    <w:rsid w:val="00EB4476"/>
    <w:rsid w:val="00EB4C85"/>
    <w:rsid w:val="00EB4FA1"/>
    <w:rsid w:val="00EB63D1"/>
    <w:rsid w:val="00EC00B9"/>
    <w:rsid w:val="00EC395C"/>
    <w:rsid w:val="00EC64C9"/>
    <w:rsid w:val="00ED188F"/>
    <w:rsid w:val="00ED473C"/>
    <w:rsid w:val="00ED4C43"/>
    <w:rsid w:val="00ED6D6A"/>
    <w:rsid w:val="00EE2368"/>
    <w:rsid w:val="00EE4569"/>
    <w:rsid w:val="00EE740E"/>
    <w:rsid w:val="00EE7AD3"/>
    <w:rsid w:val="00EF0A3E"/>
    <w:rsid w:val="00EF1F36"/>
    <w:rsid w:val="00EF2AE2"/>
    <w:rsid w:val="00EF3A5F"/>
    <w:rsid w:val="00EF418E"/>
    <w:rsid w:val="00EF60F2"/>
    <w:rsid w:val="00F01A3E"/>
    <w:rsid w:val="00F02142"/>
    <w:rsid w:val="00F02A90"/>
    <w:rsid w:val="00F03217"/>
    <w:rsid w:val="00F054E7"/>
    <w:rsid w:val="00F05E33"/>
    <w:rsid w:val="00F06C7F"/>
    <w:rsid w:val="00F11CCA"/>
    <w:rsid w:val="00F15A53"/>
    <w:rsid w:val="00F15E90"/>
    <w:rsid w:val="00F177B2"/>
    <w:rsid w:val="00F207BD"/>
    <w:rsid w:val="00F2122E"/>
    <w:rsid w:val="00F21C0A"/>
    <w:rsid w:val="00F21DE9"/>
    <w:rsid w:val="00F22D12"/>
    <w:rsid w:val="00F249CB"/>
    <w:rsid w:val="00F25FC4"/>
    <w:rsid w:val="00F35752"/>
    <w:rsid w:val="00F3704C"/>
    <w:rsid w:val="00F40B69"/>
    <w:rsid w:val="00F414AF"/>
    <w:rsid w:val="00F4212E"/>
    <w:rsid w:val="00F4226C"/>
    <w:rsid w:val="00F42C04"/>
    <w:rsid w:val="00F46F1B"/>
    <w:rsid w:val="00F50E86"/>
    <w:rsid w:val="00F51369"/>
    <w:rsid w:val="00F51FF0"/>
    <w:rsid w:val="00F55041"/>
    <w:rsid w:val="00F60040"/>
    <w:rsid w:val="00F60EB4"/>
    <w:rsid w:val="00F6247F"/>
    <w:rsid w:val="00F64A48"/>
    <w:rsid w:val="00F6587D"/>
    <w:rsid w:val="00F675B1"/>
    <w:rsid w:val="00F724EE"/>
    <w:rsid w:val="00F72C8D"/>
    <w:rsid w:val="00F80329"/>
    <w:rsid w:val="00F82C80"/>
    <w:rsid w:val="00F92533"/>
    <w:rsid w:val="00F93A0C"/>
    <w:rsid w:val="00F96C92"/>
    <w:rsid w:val="00F977C1"/>
    <w:rsid w:val="00FA15E7"/>
    <w:rsid w:val="00FA16E1"/>
    <w:rsid w:val="00FA2527"/>
    <w:rsid w:val="00FA48AB"/>
    <w:rsid w:val="00FA5967"/>
    <w:rsid w:val="00FB0DC8"/>
    <w:rsid w:val="00FB12B2"/>
    <w:rsid w:val="00FB31B0"/>
    <w:rsid w:val="00FB3229"/>
    <w:rsid w:val="00FB74A8"/>
    <w:rsid w:val="00FC0601"/>
    <w:rsid w:val="00FC30EF"/>
    <w:rsid w:val="00FC420F"/>
    <w:rsid w:val="00FC4E55"/>
    <w:rsid w:val="00FC74CE"/>
    <w:rsid w:val="00FD00E2"/>
    <w:rsid w:val="00FD0C87"/>
    <w:rsid w:val="00FD3EF0"/>
    <w:rsid w:val="00FD4068"/>
    <w:rsid w:val="00FD53A7"/>
    <w:rsid w:val="00FD68A7"/>
    <w:rsid w:val="00FD710B"/>
    <w:rsid w:val="00FE1B8B"/>
    <w:rsid w:val="00FE279E"/>
    <w:rsid w:val="00FE30D2"/>
    <w:rsid w:val="00FE3218"/>
    <w:rsid w:val="00FE3C89"/>
    <w:rsid w:val="00FE6923"/>
    <w:rsid w:val="00FE6B76"/>
    <w:rsid w:val="00FF4B43"/>
    <w:rsid w:val="00FF68BB"/>
    <w:rsid w:val="01F3B0B4"/>
    <w:rsid w:val="022ECA8B"/>
    <w:rsid w:val="025CE58E"/>
    <w:rsid w:val="0312E63E"/>
    <w:rsid w:val="03179857"/>
    <w:rsid w:val="03471651"/>
    <w:rsid w:val="04CD577C"/>
    <w:rsid w:val="04FBA96D"/>
    <w:rsid w:val="05ED5006"/>
    <w:rsid w:val="0661B7E3"/>
    <w:rsid w:val="0677FE1B"/>
    <w:rsid w:val="075F72D4"/>
    <w:rsid w:val="07D1F8A9"/>
    <w:rsid w:val="07FABB52"/>
    <w:rsid w:val="08A68E53"/>
    <w:rsid w:val="0949C710"/>
    <w:rsid w:val="0C4E7A98"/>
    <w:rsid w:val="0C8A293E"/>
    <w:rsid w:val="0CA297F8"/>
    <w:rsid w:val="0CD75D4E"/>
    <w:rsid w:val="0D137411"/>
    <w:rsid w:val="0D4F7530"/>
    <w:rsid w:val="0D78DA65"/>
    <w:rsid w:val="0E4F24AE"/>
    <w:rsid w:val="0EB6452D"/>
    <w:rsid w:val="0EBE3F0A"/>
    <w:rsid w:val="10DF162E"/>
    <w:rsid w:val="11F87E6F"/>
    <w:rsid w:val="12057E60"/>
    <w:rsid w:val="12397038"/>
    <w:rsid w:val="12604BFD"/>
    <w:rsid w:val="1285D7BA"/>
    <w:rsid w:val="131FA9AE"/>
    <w:rsid w:val="1321DD96"/>
    <w:rsid w:val="13C053DE"/>
    <w:rsid w:val="147CEB70"/>
    <w:rsid w:val="14D1BD2C"/>
    <w:rsid w:val="150F9278"/>
    <w:rsid w:val="15CD8729"/>
    <w:rsid w:val="16C1489F"/>
    <w:rsid w:val="16DF9765"/>
    <w:rsid w:val="17AAF049"/>
    <w:rsid w:val="17FCE8E8"/>
    <w:rsid w:val="18B5D0AC"/>
    <w:rsid w:val="1B9B42AE"/>
    <w:rsid w:val="1BAA8FA6"/>
    <w:rsid w:val="1C084367"/>
    <w:rsid w:val="1DF02FD1"/>
    <w:rsid w:val="1ECA6BA1"/>
    <w:rsid w:val="200D9F66"/>
    <w:rsid w:val="203D8435"/>
    <w:rsid w:val="21F6CC54"/>
    <w:rsid w:val="22786EDC"/>
    <w:rsid w:val="22921D3F"/>
    <w:rsid w:val="22C0B0A3"/>
    <w:rsid w:val="23B08ACB"/>
    <w:rsid w:val="2436BA70"/>
    <w:rsid w:val="245B0AA9"/>
    <w:rsid w:val="250EEB38"/>
    <w:rsid w:val="2510AF74"/>
    <w:rsid w:val="25703487"/>
    <w:rsid w:val="2626BB40"/>
    <w:rsid w:val="26A72840"/>
    <w:rsid w:val="26C1BED4"/>
    <w:rsid w:val="27027509"/>
    <w:rsid w:val="2744BB18"/>
    <w:rsid w:val="2A3BEC5D"/>
    <w:rsid w:val="2AF3804E"/>
    <w:rsid w:val="2B5CCDDA"/>
    <w:rsid w:val="2E4F6464"/>
    <w:rsid w:val="305EDA13"/>
    <w:rsid w:val="30652154"/>
    <w:rsid w:val="3091DCED"/>
    <w:rsid w:val="313B1496"/>
    <w:rsid w:val="34B1233C"/>
    <w:rsid w:val="363DCE05"/>
    <w:rsid w:val="373DC0D8"/>
    <w:rsid w:val="38079ECC"/>
    <w:rsid w:val="38332EC7"/>
    <w:rsid w:val="384DCB0A"/>
    <w:rsid w:val="385F61C5"/>
    <w:rsid w:val="38E3BBB4"/>
    <w:rsid w:val="3915A3BF"/>
    <w:rsid w:val="3B5676E6"/>
    <w:rsid w:val="3CC9D9D5"/>
    <w:rsid w:val="3DA60277"/>
    <w:rsid w:val="3E0430FD"/>
    <w:rsid w:val="3E891CE0"/>
    <w:rsid w:val="3FDA14BF"/>
    <w:rsid w:val="4093079D"/>
    <w:rsid w:val="419DC43E"/>
    <w:rsid w:val="4365BE26"/>
    <w:rsid w:val="44BEAF36"/>
    <w:rsid w:val="465FF467"/>
    <w:rsid w:val="46BC329C"/>
    <w:rsid w:val="4964CD15"/>
    <w:rsid w:val="4B19C28A"/>
    <w:rsid w:val="4B9426DC"/>
    <w:rsid w:val="4DD1B75F"/>
    <w:rsid w:val="4DFDAC94"/>
    <w:rsid w:val="4FD61667"/>
    <w:rsid w:val="50515327"/>
    <w:rsid w:val="519E9B9B"/>
    <w:rsid w:val="531EACB4"/>
    <w:rsid w:val="5339F52F"/>
    <w:rsid w:val="537B5D3F"/>
    <w:rsid w:val="54580002"/>
    <w:rsid w:val="54B0FC1A"/>
    <w:rsid w:val="54F4F035"/>
    <w:rsid w:val="562F3404"/>
    <w:rsid w:val="5634F35A"/>
    <w:rsid w:val="569B6924"/>
    <w:rsid w:val="585D1395"/>
    <w:rsid w:val="588429B0"/>
    <w:rsid w:val="58CF3FD3"/>
    <w:rsid w:val="59E948FF"/>
    <w:rsid w:val="5A7E41D0"/>
    <w:rsid w:val="5AEC1F67"/>
    <w:rsid w:val="5B835C27"/>
    <w:rsid w:val="5BC90EA8"/>
    <w:rsid w:val="5C6327FB"/>
    <w:rsid w:val="5DDFAABA"/>
    <w:rsid w:val="5E065FE4"/>
    <w:rsid w:val="5EC876BA"/>
    <w:rsid w:val="604820ED"/>
    <w:rsid w:val="60651471"/>
    <w:rsid w:val="610A9850"/>
    <w:rsid w:val="612DB930"/>
    <w:rsid w:val="6240258D"/>
    <w:rsid w:val="62AF5402"/>
    <w:rsid w:val="63E9AD38"/>
    <w:rsid w:val="65116DDD"/>
    <w:rsid w:val="660088B0"/>
    <w:rsid w:val="67346D21"/>
    <w:rsid w:val="67E2F7AE"/>
    <w:rsid w:val="68AA03C7"/>
    <w:rsid w:val="69A31223"/>
    <w:rsid w:val="6B464611"/>
    <w:rsid w:val="6D046E90"/>
    <w:rsid w:val="6DF17FE1"/>
    <w:rsid w:val="6E15468D"/>
    <w:rsid w:val="6E200A75"/>
    <w:rsid w:val="6F9CAD0D"/>
    <w:rsid w:val="706722E8"/>
    <w:rsid w:val="709D5DB6"/>
    <w:rsid w:val="716488C6"/>
    <w:rsid w:val="722C508A"/>
    <w:rsid w:val="72B9DF8B"/>
    <w:rsid w:val="74CA989B"/>
    <w:rsid w:val="75FA909F"/>
    <w:rsid w:val="765E4CFA"/>
    <w:rsid w:val="768136F0"/>
    <w:rsid w:val="780B317D"/>
    <w:rsid w:val="79666BA5"/>
    <w:rsid w:val="79C24FA9"/>
    <w:rsid w:val="79C2EFDC"/>
    <w:rsid w:val="7A68833E"/>
    <w:rsid w:val="7AE18261"/>
    <w:rsid w:val="7D482652"/>
    <w:rsid w:val="7D54552E"/>
    <w:rsid w:val="7F23CA0D"/>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A280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1">
    <w:lsdException w:name="Normal" w:qFormat="1"/>
    <w:lsdException w:name="heading 1" w:uiPriority="5"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uiPriority="4"/>
    <w:lsdException w:name="Strong" w:semiHidden="1"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B21DE"/>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F51369"/>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2532F"/>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2532F"/>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2506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471FD9"/>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471FD9"/>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471FD9"/>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1"/>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iPriority w:val="34"/>
    <w:unhideWhenUsed/>
    <w:qFormat/>
    <w:rsid w:val="00C0087C"/>
    <w:pPr>
      <w:contextualSpacing/>
    </w:p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color w:val="00A9F3"/>
      <w:sz w:val="48"/>
    </w:rPr>
  </w:style>
  <w:style w:type="numbering" w:customStyle="1" w:styleId="VNGGenummerdekoppen2tm6">
    <w:name w:val="VNG Genummerde koppen 2 t/m 6"/>
    <w:uiPriority w:val="99"/>
    <w:rsid w:val="00AC7813"/>
    <w:pPr>
      <w:numPr>
        <w:numId w:val="2"/>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3"/>
      </w:numPr>
    </w:pPr>
  </w:style>
  <w:style w:type="numbering" w:customStyle="1" w:styleId="VNGOngenummerdelijst">
    <w:name w:val="VNG Ongenummerde lijst"/>
    <w:uiPriority w:val="99"/>
    <w:rsid w:val="005B1687"/>
    <w:pPr>
      <w:numPr>
        <w:numId w:val="4"/>
      </w:numPr>
    </w:pPr>
  </w:style>
  <w:style w:type="paragraph" w:styleId="Inhopg1">
    <w:name w:val="toc 1"/>
    <w:basedOn w:val="Standaard"/>
    <w:next w:val="Standaard"/>
    <w:autoRedefine/>
    <w:uiPriority w:val="39"/>
    <w:rsid w:val="00E26244"/>
    <w:pPr>
      <w:spacing w:after="100"/>
    </w:pPr>
  </w:style>
  <w:style w:type="paragraph" w:customStyle="1" w:styleId="Introductie">
    <w:name w:val="Introductie"/>
    <w:basedOn w:val="Standaard"/>
    <w:next w:val="Standaard"/>
    <w:uiPriority w:val="2"/>
    <w:qFormat/>
    <w:rsid w:val="00780A69"/>
    <w:pPr>
      <w:spacing w:after="250" w:line="330" w:lineRule="atLeast"/>
    </w:pPr>
    <w:rPr>
      <w:b/>
      <w:sz w:val="24"/>
      <w:lang w:val="fr-FR"/>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rPr>
      <w:sz w:val="18"/>
    </w:rPr>
  </w:style>
  <w:style w:type="paragraph" w:styleId="Voetnoottekst">
    <w:name w:val="footnote text"/>
    <w:basedOn w:val="Standaard"/>
    <w:link w:val="VoetnoottekstChar"/>
    <w:semiHidden/>
    <w:unhideWhenUsed/>
    <w:rsid w:val="009172F4"/>
    <w:pPr>
      <w:spacing w:line="240" w:lineRule="auto"/>
    </w:pPr>
  </w:style>
  <w:style w:type="character" w:customStyle="1" w:styleId="VoetnoottekstChar">
    <w:name w:val="Voetnoottekst Char"/>
    <w:basedOn w:val="Standaardalinea-lettertype"/>
    <w:link w:val="Voetnoottekst"/>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spacing w:line="240" w:lineRule="auto"/>
    </w:p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iPriority w:val="99"/>
    <w:unhideWhenUsed/>
    <w:rsid w:val="004D66E3"/>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pPr>
  </w:style>
  <w:style w:type="paragraph" w:styleId="Inhopg3">
    <w:name w:val="toc 3"/>
    <w:basedOn w:val="Standaard"/>
    <w:next w:val="Standaard"/>
    <w:autoRedefine/>
    <w:uiPriority w:val="39"/>
    <w:unhideWhenUsed/>
    <w:rsid w:val="00853FDD"/>
    <w:pPr>
      <w:spacing w:after="100"/>
      <w:ind w:left="567"/>
    </w:p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pPr>
  </w:style>
  <w:style w:type="paragraph" w:styleId="Inhopg5">
    <w:name w:val="toc 5"/>
    <w:basedOn w:val="Standaard"/>
    <w:next w:val="Standaard"/>
    <w:autoRedefine/>
    <w:semiHidden/>
    <w:unhideWhenUsed/>
    <w:rsid w:val="00B06308"/>
    <w:pPr>
      <w:spacing w:after="100"/>
    </w:pPr>
  </w:style>
  <w:style w:type="paragraph" w:styleId="Inhopg6">
    <w:name w:val="toc 6"/>
    <w:basedOn w:val="Standaard"/>
    <w:next w:val="Standaard"/>
    <w:autoRedefine/>
    <w:semiHidden/>
    <w:unhideWhenUsed/>
    <w:rsid w:val="00B06308"/>
    <w:pPr>
      <w:spacing w:after="100"/>
    </w:pPr>
  </w:style>
  <w:style w:type="paragraph" w:styleId="Inhopg7">
    <w:name w:val="toc 7"/>
    <w:basedOn w:val="Standaard"/>
    <w:next w:val="Standaard"/>
    <w:autoRedefine/>
    <w:semiHidden/>
    <w:unhideWhenUsed/>
    <w:rsid w:val="00B06308"/>
    <w:pPr>
      <w:spacing w:after="100"/>
    </w:pPr>
  </w:style>
  <w:style w:type="paragraph" w:styleId="Inhopg8">
    <w:name w:val="toc 8"/>
    <w:basedOn w:val="Standaard"/>
    <w:next w:val="Standaard"/>
    <w:autoRedefine/>
    <w:semiHidden/>
    <w:unhideWhenUsed/>
    <w:rsid w:val="00B06308"/>
    <w:pPr>
      <w:spacing w:after="100"/>
    </w:pPr>
  </w:style>
  <w:style w:type="paragraph" w:styleId="Inhopg9">
    <w:name w:val="toc 9"/>
    <w:basedOn w:val="Standaard"/>
    <w:next w:val="Standaard"/>
    <w:autoRedefine/>
    <w:semiHidden/>
    <w:unhideWhenUsed/>
    <w:rsid w:val="00B06308"/>
    <w:pPr>
      <w:spacing w:after="100"/>
    </w:pPr>
  </w:style>
  <w:style w:type="paragraph" w:styleId="Ballontekst">
    <w:name w:val="Balloon Text"/>
    <w:basedOn w:val="Standaard"/>
    <w:link w:val="BallontekstChar"/>
    <w:semiHidden/>
    <w:rsid w:val="004C59AD"/>
    <w:rPr>
      <w:rFonts w:cs="Segoe UI"/>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5"/>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 w:type="character" w:styleId="Verwijzingopmerking">
    <w:name w:val="annotation reference"/>
    <w:basedOn w:val="Standaardalinea-lettertype"/>
    <w:uiPriority w:val="99"/>
    <w:semiHidden/>
    <w:unhideWhenUsed/>
    <w:rsid w:val="0093566A"/>
    <w:rPr>
      <w:sz w:val="16"/>
      <w:szCs w:val="16"/>
    </w:rPr>
  </w:style>
  <w:style w:type="paragraph" w:styleId="Tekstopmerking">
    <w:name w:val="annotation text"/>
    <w:basedOn w:val="Standaard"/>
    <w:link w:val="TekstopmerkingChar"/>
    <w:uiPriority w:val="99"/>
    <w:unhideWhenUsed/>
    <w:rsid w:val="0093566A"/>
    <w:pPr>
      <w:spacing w:after="160" w:line="240" w:lineRule="auto"/>
    </w:pPr>
    <w:rPr>
      <w:rFonts w:asciiTheme="minorHAnsi" w:eastAsiaTheme="minorHAnsi" w:hAnsiTheme="minorHAnsi" w:cstheme="minorBidi"/>
      <w:lang w:eastAsia="en-US"/>
    </w:rPr>
  </w:style>
  <w:style w:type="character" w:customStyle="1" w:styleId="TekstopmerkingChar">
    <w:name w:val="Tekst opmerking Char"/>
    <w:basedOn w:val="Standaardalinea-lettertype"/>
    <w:link w:val="Tekstopmerking"/>
    <w:uiPriority w:val="99"/>
    <w:rsid w:val="0093566A"/>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semiHidden/>
    <w:unhideWhenUsed/>
    <w:rsid w:val="00C4785C"/>
    <w:pPr>
      <w:spacing w:after="0"/>
    </w:pPr>
    <w:rPr>
      <w:rFonts w:ascii="Arial" w:eastAsia="Times New Roman" w:hAnsi="Arial" w:cs="Times New Roman"/>
      <w:b/>
      <w:bCs/>
      <w:lang w:eastAsia="nl-NL"/>
    </w:rPr>
  </w:style>
  <w:style w:type="character" w:customStyle="1" w:styleId="OnderwerpvanopmerkingChar">
    <w:name w:val="Onderwerp van opmerking Char"/>
    <w:basedOn w:val="TekstopmerkingChar"/>
    <w:link w:val="Onderwerpvanopmerking"/>
    <w:semiHidden/>
    <w:rsid w:val="00C4785C"/>
    <w:rPr>
      <w:rFonts w:asciiTheme="minorHAnsi" w:eastAsiaTheme="minorHAnsi" w:hAnsiTheme="minorHAnsi" w:cstheme="minorBidi"/>
      <w:b/>
      <w:bCs/>
      <w:lang w:eastAsia="en-US"/>
    </w:rPr>
  </w:style>
  <w:style w:type="paragraph" w:styleId="Revisie">
    <w:name w:val="Revision"/>
    <w:hidden/>
    <w:semiHidden/>
    <w:rsid w:val="002B13EE"/>
    <w:pPr>
      <w:spacing w:line="240" w:lineRule="auto"/>
    </w:pPr>
  </w:style>
  <w:style w:type="paragraph" w:styleId="Geenafstand">
    <w:name w:val="No Spacing"/>
    <w:link w:val="GeenafstandChar"/>
    <w:uiPriority w:val="1"/>
    <w:qFormat/>
    <w:rsid w:val="003A176A"/>
    <w:pPr>
      <w:spacing w:line="240" w:lineRule="auto"/>
    </w:pPr>
    <w:rPr>
      <w:rFonts w:asciiTheme="minorHAnsi" w:eastAsiaTheme="minorEastAsia" w:hAnsiTheme="minorHAnsi" w:cstheme="minorBidi"/>
      <w:sz w:val="22"/>
      <w:szCs w:val="22"/>
    </w:rPr>
  </w:style>
  <w:style w:type="character" w:customStyle="1" w:styleId="GeenafstandChar">
    <w:name w:val="Geen afstand Char"/>
    <w:basedOn w:val="Standaardalinea-lettertype"/>
    <w:link w:val="Geenafstand"/>
    <w:uiPriority w:val="1"/>
    <w:rsid w:val="003A176A"/>
    <w:rPr>
      <w:rFonts w:asciiTheme="minorHAnsi" w:eastAsiaTheme="minorEastAsia" w:hAnsiTheme="minorHAnsi" w:cstheme="minorBidi"/>
      <w:sz w:val="22"/>
      <w:szCs w:val="22"/>
    </w:rPr>
  </w:style>
  <w:style w:type="character" w:customStyle="1" w:styleId="Onopgelostemelding1">
    <w:name w:val="Onopgeloste melding1"/>
    <w:basedOn w:val="Standaardalinea-lettertype"/>
    <w:uiPriority w:val="99"/>
    <w:semiHidden/>
    <w:unhideWhenUsed/>
    <w:rsid w:val="004E3814"/>
    <w:rPr>
      <w:color w:val="605E5C"/>
      <w:shd w:val="clear" w:color="auto" w:fill="E1DFDD"/>
    </w:rPr>
  </w:style>
  <w:style w:type="paragraph" w:styleId="Normaalweb">
    <w:name w:val="Normal (Web)"/>
    <w:basedOn w:val="Standaard"/>
    <w:uiPriority w:val="99"/>
    <w:semiHidden/>
    <w:unhideWhenUsed/>
    <w:rsid w:val="000D5E0D"/>
    <w:pPr>
      <w:spacing w:before="100" w:beforeAutospacing="1" w:after="100" w:afterAutospacing="1" w:line="240" w:lineRule="auto"/>
    </w:pPr>
    <w:rPr>
      <w:rFonts w:ascii="Times New Roman" w:hAnsi="Times New Roman"/>
      <w:sz w:val="24"/>
      <w:szCs w:val="24"/>
    </w:rPr>
  </w:style>
  <w:style w:type="table" w:styleId="Rastertabel1licht-Accent4">
    <w:name w:val="Grid Table 1 Light Accent 4"/>
    <w:basedOn w:val="Standaardtabel"/>
    <w:uiPriority w:val="46"/>
    <w:rsid w:val="003C1466"/>
    <w:pPr>
      <w:spacing w:line="240" w:lineRule="auto"/>
    </w:pPr>
    <w:rPr>
      <w:rFonts w:asciiTheme="minorHAnsi" w:eastAsiaTheme="minorHAnsi" w:hAnsiTheme="minorHAnsi" w:cstheme="minorBidi"/>
      <w:sz w:val="22"/>
      <w:szCs w:val="22"/>
      <w:lang w:eastAsia="en-US"/>
    </w:rPr>
    <w:tblPr>
      <w:tblStyleRowBandSize w:val="1"/>
      <w:tblStyleColBandSize w:val="1"/>
      <w:tblBorders>
        <w:top w:val="single" w:sz="4" w:space="0" w:color="BEB4CB" w:themeColor="accent4" w:themeTint="66"/>
        <w:left w:val="single" w:sz="4" w:space="0" w:color="BEB4CB" w:themeColor="accent4" w:themeTint="66"/>
        <w:bottom w:val="single" w:sz="4" w:space="0" w:color="BEB4CB" w:themeColor="accent4" w:themeTint="66"/>
        <w:right w:val="single" w:sz="4" w:space="0" w:color="BEB4CB" w:themeColor="accent4" w:themeTint="66"/>
        <w:insideH w:val="single" w:sz="4" w:space="0" w:color="BEB4CB" w:themeColor="accent4" w:themeTint="66"/>
        <w:insideV w:val="single" w:sz="4" w:space="0" w:color="BEB4CB" w:themeColor="accent4" w:themeTint="66"/>
      </w:tblBorders>
    </w:tblPr>
    <w:tblStylePr w:type="firstRow">
      <w:rPr>
        <w:b/>
        <w:bCs/>
      </w:rPr>
      <w:tblPr/>
      <w:tcPr>
        <w:tcBorders>
          <w:bottom w:val="single" w:sz="12" w:space="0" w:color="9E8FB1" w:themeColor="accent4" w:themeTint="99"/>
        </w:tcBorders>
      </w:tcPr>
    </w:tblStylePr>
    <w:tblStylePr w:type="lastRow">
      <w:rPr>
        <w:b/>
        <w:bCs/>
      </w:rPr>
      <w:tblPr/>
      <w:tcPr>
        <w:tcBorders>
          <w:top w:val="double" w:sz="2" w:space="0" w:color="9E8FB1" w:themeColor="accent4" w:themeTint="99"/>
        </w:tcBorders>
      </w:tcPr>
    </w:tblStylePr>
    <w:tblStylePr w:type="firstCol">
      <w:rPr>
        <w:b/>
        <w:bCs/>
      </w:rPr>
    </w:tblStylePr>
    <w:tblStylePr w:type="lastCol">
      <w:rPr>
        <w:b/>
        <w:bCs/>
      </w:rPr>
    </w:tblStylePr>
  </w:style>
  <w:style w:type="character" w:customStyle="1" w:styleId="Vermelding1">
    <w:name w:val="Vermelding1"/>
    <w:basedOn w:val="Standaardalinea-lettertype"/>
    <w:uiPriority w:val="99"/>
    <w:unhideWhenUsed/>
    <w:rsid w:val="003C1466"/>
    <w:rPr>
      <w:color w:val="2B579A"/>
      <w:shd w:val="clear" w:color="auto" w:fill="E1DFDD"/>
    </w:rPr>
  </w:style>
  <w:style w:type="character" w:styleId="Nadruk">
    <w:name w:val="Emphasis"/>
    <w:basedOn w:val="Standaardalinea-lettertype"/>
    <w:uiPriority w:val="20"/>
    <w:qFormat/>
    <w:rsid w:val="00061C0A"/>
    <w:rPr>
      <w:i/>
      <w:iCs/>
    </w:rPr>
  </w:style>
  <w:style w:type="paragraph" w:customStyle="1" w:styleId="default">
    <w:name w:val="default"/>
    <w:basedOn w:val="Standaard"/>
    <w:rsid w:val="00403AAC"/>
    <w:pPr>
      <w:autoSpaceDE w:val="0"/>
      <w:autoSpaceDN w:val="0"/>
      <w:spacing w:line="240" w:lineRule="auto"/>
    </w:pPr>
    <w:rPr>
      <w:rFonts w:ascii="Verdana" w:eastAsia="MS PGothic" w:hAnsi="Verdana" w:cs="MS PGothic"/>
      <w:color w:val="000000"/>
      <w:sz w:val="24"/>
      <w:szCs w:val="24"/>
      <w:lang w:eastAsia="ja-JP"/>
    </w:rPr>
  </w:style>
  <w:style w:type="character" w:customStyle="1" w:styleId="Onopgelostemelding2">
    <w:name w:val="Onopgeloste melding2"/>
    <w:basedOn w:val="Standaardalinea-lettertype"/>
    <w:uiPriority w:val="99"/>
    <w:semiHidden/>
    <w:unhideWhenUsed/>
    <w:rsid w:val="00654B16"/>
    <w:rPr>
      <w:color w:val="605E5C"/>
      <w:shd w:val="clear" w:color="auto" w:fill="E1DFDD"/>
    </w:rPr>
  </w:style>
  <w:style w:type="paragraph" w:customStyle="1" w:styleId="Default0">
    <w:name w:val="Default"/>
    <w:basedOn w:val="Standaard"/>
    <w:rsid w:val="00D51468"/>
    <w:pPr>
      <w:autoSpaceDE w:val="0"/>
      <w:autoSpaceDN w:val="0"/>
      <w:spacing w:line="240" w:lineRule="auto"/>
    </w:pPr>
    <w:rPr>
      <w:rFonts w:ascii="EUAlbertina" w:eastAsiaTheme="minorHAnsi" w:hAnsi="EUAlbertina"/>
      <w:color w:val="000000"/>
      <w:sz w:val="24"/>
      <w:szCs w:val="24"/>
    </w:rPr>
  </w:style>
  <w:style w:type="paragraph" w:customStyle="1" w:styleId="Lijstopsomteken">
    <w:name w:val="Lijst opsom teken"/>
    <w:basedOn w:val="Standaard"/>
    <w:uiPriority w:val="5"/>
    <w:qFormat/>
    <w:rsid w:val="00864160"/>
    <w:pPr>
      <w:numPr>
        <w:numId w:val="44"/>
      </w:numPr>
      <w:autoSpaceDN w:val="0"/>
      <w:spacing w:line="240" w:lineRule="atLeast"/>
      <w:textAlignment w:val="baseline"/>
    </w:pPr>
    <w:rPr>
      <w:rFonts w:ascii="Verdana" w:eastAsia="DejaVu Sans" w:hAnsi="Verdana" w:cs="Lohit Hindi"/>
      <w:color w:val="000000"/>
      <w:sz w:val="18"/>
      <w:szCs w:val="18"/>
    </w:rPr>
  </w:style>
  <w:style w:type="paragraph" w:customStyle="1" w:styleId="Lijstopsomteken2">
    <w:name w:val="Lijst opsom teken 2"/>
    <w:basedOn w:val="Standaard"/>
    <w:next w:val="Standaard"/>
    <w:uiPriority w:val="5"/>
    <w:qFormat/>
    <w:rsid w:val="00864160"/>
    <w:pPr>
      <w:numPr>
        <w:ilvl w:val="1"/>
        <w:numId w:val="44"/>
      </w:numPr>
      <w:autoSpaceDN w:val="0"/>
      <w:spacing w:line="240" w:lineRule="atLeast"/>
      <w:textAlignment w:val="baseline"/>
    </w:pPr>
    <w:rPr>
      <w:rFonts w:ascii="Verdana" w:eastAsia="DejaVu Sans" w:hAnsi="Verdana" w:cs="Lohit Hindi"/>
      <w:color w:val="000000"/>
      <w:sz w:val="18"/>
      <w:szCs w:val="18"/>
    </w:rPr>
  </w:style>
  <w:style w:type="character" w:customStyle="1" w:styleId="Onopgelostemelding3">
    <w:name w:val="Onopgeloste melding3"/>
    <w:basedOn w:val="Standaardalinea-lettertype"/>
    <w:uiPriority w:val="99"/>
    <w:semiHidden/>
    <w:unhideWhenUsed/>
    <w:rsid w:val="00AD1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1245">
      <w:bodyDiv w:val="1"/>
      <w:marLeft w:val="0"/>
      <w:marRight w:val="0"/>
      <w:marTop w:val="0"/>
      <w:marBottom w:val="0"/>
      <w:divBdr>
        <w:top w:val="none" w:sz="0" w:space="0" w:color="auto"/>
        <w:left w:val="none" w:sz="0" w:space="0" w:color="auto"/>
        <w:bottom w:val="none" w:sz="0" w:space="0" w:color="auto"/>
        <w:right w:val="none" w:sz="0" w:space="0" w:color="auto"/>
      </w:divBdr>
    </w:div>
    <w:div w:id="696810574">
      <w:bodyDiv w:val="1"/>
      <w:marLeft w:val="0"/>
      <w:marRight w:val="0"/>
      <w:marTop w:val="0"/>
      <w:marBottom w:val="0"/>
      <w:divBdr>
        <w:top w:val="none" w:sz="0" w:space="0" w:color="auto"/>
        <w:left w:val="none" w:sz="0" w:space="0" w:color="auto"/>
        <w:bottom w:val="none" w:sz="0" w:space="0" w:color="auto"/>
        <w:right w:val="none" w:sz="0" w:space="0" w:color="auto"/>
      </w:divBdr>
    </w:div>
    <w:div w:id="700328183">
      <w:bodyDiv w:val="1"/>
      <w:marLeft w:val="0"/>
      <w:marRight w:val="0"/>
      <w:marTop w:val="0"/>
      <w:marBottom w:val="0"/>
      <w:divBdr>
        <w:top w:val="none" w:sz="0" w:space="0" w:color="auto"/>
        <w:left w:val="none" w:sz="0" w:space="0" w:color="auto"/>
        <w:bottom w:val="none" w:sz="0" w:space="0" w:color="auto"/>
        <w:right w:val="none" w:sz="0" w:space="0" w:color="auto"/>
      </w:divBdr>
    </w:div>
    <w:div w:id="717365409">
      <w:bodyDiv w:val="1"/>
      <w:marLeft w:val="0"/>
      <w:marRight w:val="0"/>
      <w:marTop w:val="0"/>
      <w:marBottom w:val="0"/>
      <w:divBdr>
        <w:top w:val="none" w:sz="0" w:space="0" w:color="auto"/>
        <w:left w:val="none" w:sz="0" w:space="0" w:color="auto"/>
        <w:bottom w:val="none" w:sz="0" w:space="0" w:color="auto"/>
        <w:right w:val="none" w:sz="0" w:space="0" w:color="auto"/>
      </w:divBdr>
    </w:div>
    <w:div w:id="771559359">
      <w:bodyDiv w:val="1"/>
      <w:marLeft w:val="0"/>
      <w:marRight w:val="0"/>
      <w:marTop w:val="0"/>
      <w:marBottom w:val="0"/>
      <w:divBdr>
        <w:top w:val="none" w:sz="0" w:space="0" w:color="auto"/>
        <w:left w:val="none" w:sz="0" w:space="0" w:color="auto"/>
        <w:bottom w:val="none" w:sz="0" w:space="0" w:color="auto"/>
        <w:right w:val="none" w:sz="0" w:space="0" w:color="auto"/>
      </w:divBdr>
    </w:div>
    <w:div w:id="835609755">
      <w:bodyDiv w:val="1"/>
      <w:marLeft w:val="0"/>
      <w:marRight w:val="0"/>
      <w:marTop w:val="0"/>
      <w:marBottom w:val="0"/>
      <w:divBdr>
        <w:top w:val="none" w:sz="0" w:space="0" w:color="auto"/>
        <w:left w:val="none" w:sz="0" w:space="0" w:color="auto"/>
        <w:bottom w:val="none" w:sz="0" w:space="0" w:color="auto"/>
        <w:right w:val="none" w:sz="0" w:space="0" w:color="auto"/>
      </w:divBdr>
    </w:div>
    <w:div w:id="856889209">
      <w:bodyDiv w:val="1"/>
      <w:marLeft w:val="0"/>
      <w:marRight w:val="0"/>
      <w:marTop w:val="0"/>
      <w:marBottom w:val="0"/>
      <w:divBdr>
        <w:top w:val="none" w:sz="0" w:space="0" w:color="auto"/>
        <w:left w:val="none" w:sz="0" w:space="0" w:color="auto"/>
        <w:bottom w:val="none" w:sz="0" w:space="0" w:color="auto"/>
        <w:right w:val="none" w:sz="0" w:space="0" w:color="auto"/>
      </w:divBdr>
    </w:div>
    <w:div w:id="926646008">
      <w:bodyDiv w:val="1"/>
      <w:marLeft w:val="0"/>
      <w:marRight w:val="0"/>
      <w:marTop w:val="0"/>
      <w:marBottom w:val="0"/>
      <w:divBdr>
        <w:top w:val="none" w:sz="0" w:space="0" w:color="auto"/>
        <w:left w:val="none" w:sz="0" w:space="0" w:color="auto"/>
        <w:bottom w:val="none" w:sz="0" w:space="0" w:color="auto"/>
        <w:right w:val="none" w:sz="0" w:space="0" w:color="auto"/>
      </w:divBdr>
    </w:div>
    <w:div w:id="1024672403">
      <w:bodyDiv w:val="1"/>
      <w:marLeft w:val="0"/>
      <w:marRight w:val="0"/>
      <w:marTop w:val="0"/>
      <w:marBottom w:val="0"/>
      <w:divBdr>
        <w:top w:val="none" w:sz="0" w:space="0" w:color="auto"/>
        <w:left w:val="none" w:sz="0" w:space="0" w:color="auto"/>
        <w:bottom w:val="none" w:sz="0" w:space="0" w:color="auto"/>
        <w:right w:val="none" w:sz="0" w:space="0" w:color="auto"/>
      </w:divBdr>
    </w:div>
    <w:div w:id="1125808483">
      <w:bodyDiv w:val="1"/>
      <w:marLeft w:val="0"/>
      <w:marRight w:val="0"/>
      <w:marTop w:val="0"/>
      <w:marBottom w:val="0"/>
      <w:divBdr>
        <w:top w:val="none" w:sz="0" w:space="0" w:color="auto"/>
        <w:left w:val="none" w:sz="0" w:space="0" w:color="auto"/>
        <w:bottom w:val="none" w:sz="0" w:space="0" w:color="auto"/>
        <w:right w:val="none" w:sz="0" w:space="0" w:color="auto"/>
      </w:divBdr>
    </w:div>
    <w:div w:id="1215122467">
      <w:bodyDiv w:val="1"/>
      <w:marLeft w:val="0"/>
      <w:marRight w:val="0"/>
      <w:marTop w:val="0"/>
      <w:marBottom w:val="0"/>
      <w:divBdr>
        <w:top w:val="none" w:sz="0" w:space="0" w:color="auto"/>
        <w:left w:val="none" w:sz="0" w:space="0" w:color="auto"/>
        <w:bottom w:val="none" w:sz="0" w:space="0" w:color="auto"/>
        <w:right w:val="none" w:sz="0" w:space="0" w:color="auto"/>
      </w:divBdr>
    </w:div>
    <w:div w:id="1264722724">
      <w:bodyDiv w:val="1"/>
      <w:marLeft w:val="0"/>
      <w:marRight w:val="0"/>
      <w:marTop w:val="0"/>
      <w:marBottom w:val="0"/>
      <w:divBdr>
        <w:top w:val="none" w:sz="0" w:space="0" w:color="auto"/>
        <w:left w:val="none" w:sz="0" w:space="0" w:color="auto"/>
        <w:bottom w:val="none" w:sz="0" w:space="0" w:color="auto"/>
        <w:right w:val="none" w:sz="0" w:space="0" w:color="auto"/>
      </w:divBdr>
    </w:div>
    <w:div w:id="1283226928">
      <w:bodyDiv w:val="1"/>
      <w:marLeft w:val="0"/>
      <w:marRight w:val="0"/>
      <w:marTop w:val="0"/>
      <w:marBottom w:val="0"/>
      <w:divBdr>
        <w:top w:val="none" w:sz="0" w:space="0" w:color="auto"/>
        <w:left w:val="none" w:sz="0" w:space="0" w:color="auto"/>
        <w:bottom w:val="none" w:sz="0" w:space="0" w:color="auto"/>
        <w:right w:val="none" w:sz="0" w:space="0" w:color="auto"/>
      </w:divBdr>
    </w:div>
    <w:div w:id="1345011130">
      <w:bodyDiv w:val="1"/>
      <w:marLeft w:val="0"/>
      <w:marRight w:val="0"/>
      <w:marTop w:val="0"/>
      <w:marBottom w:val="0"/>
      <w:divBdr>
        <w:top w:val="none" w:sz="0" w:space="0" w:color="auto"/>
        <w:left w:val="none" w:sz="0" w:space="0" w:color="auto"/>
        <w:bottom w:val="none" w:sz="0" w:space="0" w:color="auto"/>
        <w:right w:val="none" w:sz="0" w:space="0" w:color="auto"/>
      </w:divBdr>
    </w:div>
    <w:div w:id="1412779209">
      <w:bodyDiv w:val="1"/>
      <w:marLeft w:val="0"/>
      <w:marRight w:val="0"/>
      <w:marTop w:val="0"/>
      <w:marBottom w:val="0"/>
      <w:divBdr>
        <w:top w:val="none" w:sz="0" w:space="0" w:color="auto"/>
        <w:left w:val="none" w:sz="0" w:space="0" w:color="auto"/>
        <w:bottom w:val="none" w:sz="0" w:space="0" w:color="auto"/>
        <w:right w:val="none" w:sz="0" w:space="0" w:color="auto"/>
      </w:divBdr>
    </w:div>
    <w:div w:id="1733655207">
      <w:bodyDiv w:val="1"/>
      <w:marLeft w:val="0"/>
      <w:marRight w:val="0"/>
      <w:marTop w:val="0"/>
      <w:marBottom w:val="0"/>
      <w:divBdr>
        <w:top w:val="none" w:sz="0" w:space="0" w:color="auto"/>
        <w:left w:val="none" w:sz="0" w:space="0" w:color="auto"/>
        <w:bottom w:val="none" w:sz="0" w:space="0" w:color="auto"/>
        <w:right w:val="none" w:sz="0" w:space="0" w:color="auto"/>
      </w:divBdr>
    </w:div>
    <w:div w:id="1751926395">
      <w:bodyDiv w:val="1"/>
      <w:marLeft w:val="0"/>
      <w:marRight w:val="0"/>
      <w:marTop w:val="0"/>
      <w:marBottom w:val="0"/>
      <w:divBdr>
        <w:top w:val="none" w:sz="0" w:space="0" w:color="auto"/>
        <w:left w:val="none" w:sz="0" w:space="0" w:color="auto"/>
        <w:bottom w:val="none" w:sz="0" w:space="0" w:color="auto"/>
        <w:right w:val="none" w:sz="0" w:space="0" w:color="auto"/>
      </w:divBdr>
    </w:div>
    <w:div w:id="1888448185">
      <w:bodyDiv w:val="1"/>
      <w:marLeft w:val="0"/>
      <w:marRight w:val="0"/>
      <w:marTop w:val="0"/>
      <w:marBottom w:val="0"/>
      <w:divBdr>
        <w:top w:val="none" w:sz="0" w:space="0" w:color="auto"/>
        <w:left w:val="none" w:sz="0" w:space="0" w:color="auto"/>
        <w:bottom w:val="none" w:sz="0" w:space="0" w:color="auto"/>
        <w:right w:val="none" w:sz="0" w:space="0" w:color="auto"/>
      </w:divBdr>
    </w:div>
    <w:div w:id="1971856703">
      <w:bodyDiv w:val="1"/>
      <w:marLeft w:val="0"/>
      <w:marRight w:val="0"/>
      <w:marTop w:val="0"/>
      <w:marBottom w:val="0"/>
      <w:divBdr>
        <w:top w:val="none" w:sz="0" w:space="0" w:color="auto"/>
        <w:left w:val="none" w:sz="0" w:space="0" w:color="auto"/>
        <w:bottom w:val="none" w:sz="0" w:space="0" w:color="auto"/>
        <w:right w:val="none" w:sz="0" w:space="0" w:color="auto"/>
      </w:divBdr>
    </w:div>
    <w:div w:id="2098401489">
      <w:bodyDiv w:val="1"/>
      <w:marLeft w:val="0"/>
      <w:marRight w:val="0"/>
      <w:marTop w:val="0"/>
      <w:marBottom w:val="0"/>
      <w:divBdr>
        <w:top w:val="none" w:sz="0" w:space="0" w:color="auto"/>
        <w:left w:val="none" w:sz="0" w:space="0" w:color="auto"/>
        <w:bottom w:val="none" w:sz="0" w:space="0" w:color="auto"/>
        <w:right w:val="none" w:sz="0" w:space="0" w:color="auto"/>
      </w:divBdr>
    </w:div>
    <w:div w:id="2107923466">
      <w:bodyDiv w:val="1"/>
      <w:marLeft w:val="0"/>
      <w:marRight w:val="0"/>
      <w:marTop w:val="0"/>
      <w:marBottom w:val="0"/>
      <w:divBdr>
        <w:top w:val="none" w:sz="0" w:space="0" w:color="auto"/>
        <w:left w:val="none" w:sz="0" w:space="0" w:color="auto"/>
        <w:bottom w:val="none" w:sz="0" w:space="0" w:color="auto"/>
        <w:right w:val="none" w:sz="0" w:space="0" w:color="auto"/>
      </w:divBdr>
    </w:div>
    <w:div w:id="213817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krijgiktozo.nl" TargetMode="External"/><Relationship Id="rId18" Type="http://schemas.openxmlformats.org/officeDocument/2006/relationships/hyperlink" Target="http://ec.europa.eu/competition/state_aid/legislation/de_minimis_regulation_nl.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uropadecentraal.nl/onderwerp/staatssteun/vrijstellingen/mkb-landbouwvrijstellingsverordening/" TargetMode="External"/><Relationship Id="rId2" Type="http://schemas.openxmlformats.org/officeDocument/2006/relationships/customXml" Target="../customXml/item2.xml"/><Relationship Id="rId16" Type="http://schemas.openxmlformats.org/officeDocument/2006/relationships/hyperlink" Target="http://ec.europa.eu/competition/state_aid/legislation/de_minimis_regulation_nl.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rijksoverheid.nl/onderwerpen/coronavirus-covid-19/financiele-maatregelen" TargetMode="External"/><Relationship Id="rId10" Type="http://schemas.openxmlformats.org/officeDocument/2006/relationships/webSettings" Target="webSettings.xml"/><Relationship Id="rId19" Type="http://schemas.openxmlformats.org/officeDocument/2006/relationships/hyperlink" Target="https://europadecentraal.nl/onderwerp/staatssteun/vrijstellingen/mkb-landbouwvrijstellingsverordenin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rijksoverheid.nl/onderwerpen/coronavirus-covid-19/financiele-maatregelen"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585E15176338E4D893936A9A0E71CD8" ma:contentTypeVersion="2" ma:contentTypeDescription="Een nieuw document maken." ma:contentTypeScope="" ma:versionID="a825b4362b0e7eb674a6738ced553986">
  <xsd:schema xmlns:xsd="http://www.w3.org/2001/XMLSchema" xmlns:xs="http://www.w3.org/2001/XMLSchema" xmlns:p="http://schemas.microsoft.com/office/2006/metadata/properties" xmlns:ns2="f0bc978e-aecb-4802-8775-79d96d6482c9" targetNamespace="http://schemas.microsoft.com/office/2006/metadata/properties" ma:root="true" ma:fieldsID="1515390decebdf8b77a899cdb31bf82a" ns2:_="">
    <xsd:import namespace="f0bc978e-aecb-4802-8775-79d96d6482c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c978e-aecb-4802-8775-79d96d648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5E415-67A8-446B-899E-039556CAE624}">
  <ds:schemaRefs>
    <ds:schemaRef ds:uri="http://schemas.microsoft.com/sharepoint/v3/contenttype/forms"/>
  </ds:schemaRefs>
</ds:datastoreItem>
</file>

<file path=customXml/itemProps2.xml><?xml version="1.0" encoding="utf-8"?>
<ds:datastoreItem xmlns:ds="http://schemas.openxmlformats.org/officeDocument/2006/customXml" ds:itemID="{F86159DF-F76C-44FC-A572-7F4A0C9A6F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9A875A-83B0-43FF-B36C-1EA05C37C940}">
  <ds:schemaRefs>
    <ds:schemaRef ds:uri="http://schemas.microsoft.com/sharepoint/v3/contenttype/forms"/>
  </ds:schemaRefs>
</ds:datastoreItem>
</file>

<file path=customXml/itemProps4.xml><?xml version="1.0" encoding="utf-8"?>
<ds:datastoreItem xmlns:ds="http://schemas.openxmlformats.org/officeDocument/2006/customXml" ds:itemID="{B3765985-4238-46F6-B627-E7F2E27266B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3E526D1-F78A-46FF-AA10-5D8A8590D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c978e-aecb-4802-8775-79d96d648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7918842-E95C-4198-B289-AA0BE7CF9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Basissjabloon VNG Realisatie</Template>
  <TotalTime>0</TotalTime>
  <Pages>19</Pages>
  <Words>3642</Words>
  <Characters>20037</Characters>
  <Application>Microsoft Office Word</Application>
  <DocSecurity>0</DocSecurity>
  <Lines>166</Lines>
  <Paragraphs>47</Paragraphs>
  <ScaleCrop>false</ScaleCrop>
  <HeadingPairs>
    <vt:vector size="2" baseType="variant">
      <vt:variant>
        <vt:lpstr>Titel</vt:lpstr>
      </vt:variant>
      <vt:variant>
        <vt:i4>1</vt:i4>
      </vt:variant>
    </vt:vector>
  </HeadingPairs>
  <TitlesOfParts>
    <vt:vector size="1" baseType="lpstr">
      <vt:lpstr>Modelaanvraagformulier Tozo</vt:lpstr>
    </vt:vector>
  </TitlesOfParts>
  <Manager/>
  <Company/>
  <LinksUpToDate>false</LinksUpToDate>
  <CharactersWithSpaces>23632</CharactersWithSpaces>
  <SharedDoc>false</SharedDoc>
  <HLinks>
    <vt:vector size="6" baseType="variant">
      <vt:variant>
        <vt:i4>8323196</vt:i4>
      </vt:variant>
      <vt:variant>
        <vt:i4>0</vt:i4>
      </vt:variant>
      <vt:variant>
        <vt:i4>0</vt:i4>
      </vt:variant>
      <vt:variant>
        <vt:i4>5</vt:i4>
      </vt:variant>
      <vt:variant>
        <vt:lpwstr>https://webform.rvo.nl/formule1/formulier/nl-NL/DefaultEnvironment/scVerklMinimissteun.aspx/fOnderrningMinimissteun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Modelaanvraagformulier Tozo</dc:title>
  <dc:subject/>
  <dc:creator/>
  <cp:keywords/>
  <dc:description/>
  <cp:lastModifiedBy/>
  <cp:revision>1</cp:revision>
  <dcterms:created xsi:type="dcterms:W3CDTF">2020-05-04T13:11:00Z</dcterms:created>
  <dcterms:modified xsi:type="dcterms:W3CDTF">2020-05-04T13:13:00Z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0x010100C585E15176338E4D893936A9A0E71CD8</vt:lpwstr>
  </property>
</Properties>
</file>