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C6D0" w14:textId="6087EF6F" w:rsidR="002B2797" w:rsidRDefault="00D214A2" w:rsidP="003C0688">
      <w:pPr>
        <w:pStyle w:val="Geenafstand"/>
        <w:rPr>
          <w:b/>
          <w:sz w:val="28"/>
          <w:szCs w:val="28"/>
        </w:rPr>
      </w:pPr>
      <w:r w:rsidRPr="00236E54">
        <w:rPr>
          <w:b/>
          <w:sz w:val="28"/>
          <w:szCs w:val="28"/>
        </w:rPr>
        <w:t>Model Aanwijzings-</w:t>
      </w:r>
      <w:r w:rsidR="00D30C01" w:rsidRPr="00236E54">
        <w:rPr>
          <w:b/>
          <w:sz w:val="28"/>
          <w:szCs w:val="28"/>
        </w:rPr>
        <w:t xml:space="preserve"> en </w:t>
      </w:r>
      <w:r w:rsidRPr="00236E54">
        <w:rPr>
          <w:b/>
          <w:sz w:val="28"/>
          <w:szCs w:val="28"/>
        </w:rPr>
        <w:t>benoemings</w:t>
      </w:r>
      <w:r w:rsidR="00D30C01" w:rsidRPr="00236E54">
        <w:rPr>
          <w:b/>
          <w:sz w:val="28"/>
          <w:szCs w:val="28"/>
        </w:rPr>
        <w:t>b</w:t>
      </w:r>
      <w:r w:rsidR="002B2797" w:rsidRPr="00236E54">
        <w:rPr>
          <w:b/>
          <w:sz w:val="28"/>
          <w:szCs w:val="28"/>
        </w:rPr>
        <w:t xml:space="preserve">esluiten </w:t>
      </w:r>
      <w:proofErr w:type="spellStart"/>
      <w:r w:rsidR="00EB61DD" w:rsidRPr="00236E54">
        <w:rPr>
          <w:b/>
          <w:sz w:val="28"/>
          <w:szCs w:val="28"/>
        </w:rPr>
        <w:t>informatie</w:t>
      </w:r>
      <w:r w:rsidR="002B2797" w:rsidRPr="00236E54">
        <w:rPr>
          <w:b/>
          <w:sz w:val="28"/>
          <w:szCs w:val="28"/>
        </w:rPr>
        <w:t>beheer</w:t>
      </w:r>
      <w:proofErr w:type="spellEnd"/>
      <w:ins w:id="0" w:author="Ozlem Keskin" w:date="2019-11-14T08:43:00Z">
        <w:r w:rsidR="00704E69">
          <w:rPr>
            <w:b/>
            <w:sz w:val="28"/>
            <w:szCs w:val="28"/>
          </w:rPr>
          <w:t xml:space="preserve"> (gewijzigd model, november 2019)</w:t>
        </w:r>
      </w:ins>
    </w:p>
    <w:p w14:paraId="5E185832" w14:textId="4B1AF353" w:rsidR="009C0093" w:rsidRPr="009C0093" w:rsidDel="00704E69" w:rsidRDefault="009C0093" w:rsidP="003C0688">
      <w:pPr>
        <w:pStyle w:val="Geenafstand"/>
        <w:rPr>
          <w:del w:id="1" w:author="Ozlem Keskin" w:date="2019-11-14T08:43:00Z"/>
          <w:sz w:val="22"/>
          <w:szCs w:val="28"/>
        </w:rPr>
      </w:pPr>
      <w:del w:id="2" w:author="Ozlem Keskin" w:date="2019-11-14T08:43:00Z">
        <w:r w:rsidDel="00704E69">
          <w:rPr>
            <w:sz w:val="22"/>
            <w:szCs w:val="28"/>
          </w:rPr>
          <w:delText>(Laatst gewijzigd: 08-05-2017)</w:delText>
        </w:r>
      </w:del>
    </w:p>
    <w:p w14:paraId="4FE79ABC" w14:textId="77777777" w:rsidR="00236E54" w:rsidRPr="00F92B65" w:rsidRDefault="00236E54" w:rsidP="00236E54">
      <w:pPr>
        <w:pStyle w:val="Geenafstand"/>
        <w:rPr>
          <w:b/>
        </w:rPr>
      </w:pPr>
      <w:bookmarkStart w:id="3" w:name="_Ref109175237"/>
    </w:p>
    <w:p w14:paraId="0327FE36" w14:textId="67F68A51" w:rsidR="00236E54" w:rsidRPr="00A64472" w:rsidRDefault="00236E54" w:rsidP="00236E54">
      <w:pPr>
        <w:pStyle w:val="Geenafstand"/>
        <w:pBdr>
          <w:top w:val="single" w:sz="4" w:space="1" w:color="auto"/>
          <w:left w:val="single" w:sz="4" w:space="4" w:color="auto"/>
          <w:bottom w:val="single" w:sz="4" w:space="1" w:color="auto"/>
          <w:right w:val="single" w:sz="4" w:space="4" w:color="auto"/>
        </w:pBdr>
        <w:rPr>
          <w:sz w:val="22"/>
          <w:szCs w:val="22"/>
        </w:rPr>
      </w:pPr>
      <w:r w:rsidRPr="00A64472">
        <w:rPr>
          <w:b/>
          <w:bCs/>
          <w:sz w:val="22"/>
          <w:szCs w:val="22"/>
        </w:rPr>
        <w:t xml:space="preserve">Leeswijzer </w:t>
      </w:r>
    </w:p>
    <w:p w14:paraId="304FFDEA" w14:textId="1766311D" w:rsidR="00236E54" w:rsidRPr="00A64472" w:rsidRDefault="00236E54" w:rsidP="00236E54">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(bijvoorbeeld) [</w:t>
      </w:r>
      <w:r w:rsidR="0004002F">
        <w:rPr>
          <w:b/>
          <w:bCs/>
          <w:sz w:val="22"/>
          <w:szCs w:val="22"/>
        </w:rPr>
        <w:t>locatie archiefbewaarplaats</w:t>
      </w:r>
      <w:r w:rsidRPr="00A64472">
        <w:rPr>
          <w:sz w:val="22"/>
          <w:szCs w:val="22"/>
        </w:rPr>
        <w:t>] = door gemeente in te vullen</w:t>
      </w:r>
      <w:r w:rsidR="0004002F">
        <w:rPr>
          <w:sz w:val="22"/>
          <w:szCs w:val="22"/>
        </w:rPr>
        <w:t>, zie bijvoorbeeld onderdeel II</w:t>
      </w:r>
      <w:r>
        <w:rPr>
          <w:sz w:val="22"/>
          <w:szCs w:val="22"/>
        </w:rPr>
        <w:t>.</w:t>
      </w:r>
    </w:p>
    <w:p w14:paraId="53CEE3B6" w14:textId="6D0880C8" w:rsidR="00236E54" w:rsidRDefault="00236E54" w:rsidP="00236E54">
      <w:pPr>
        <w:pStyle w:val="Geenafstand"/>
        <w:pBdr>
          <w:top w:val="single" w:sz="4" w:space="1" w:color="auto"/>
          <w:left w:val="single" w:sz="4" w:space="4" w:color="auto"/>
          <w:bottom w:val="single" w:sz="4" w:space="1" w:color="auto"/>
          <w:right w:val="single" w:sz="4" w:space="4" w:color="auto"/>
        </w:pBdr>
        <w:rPr>
          <w:sz w:val="22"/>
          <w:szCs w:val="22"/>
        </w:rPr>
      </w:pPr>
      <w:r w:rsidRPr="00A64472">
        <w:rPr>
          <w:sz w:val="22"/>
          <w:szCs w:val="22"/>
        </w:rPr>
        <w:t xml:space="preserve">- [iets </w:t>
      </w:r>
      <w:r w:rsidRPr="00A64472">
        <w:rPr>
          <w:b/>
          <w:sz w:val="22"/>
          <w:szCs w:val="22"/>
        </w:rPr>
        <w:t>OF</w:t>
      </w:r>
      <w:r w:rsidRPr="00A64472">
        <w:rPr>
          <w:sz w:val="22"/>
          <w:szCs w:val="22"/>
        </w:rPr>
        <w:t xml:space="preserve"> iets] = door gemeente te kiezen, zie bijvoorbeeld </w:t>
      </w:r>
      <w:r w:rsidR="0004002F">
        <w:rPr>
          <w:sz w:val="22"/>
          <w:szCs w:val="22"/>
        </w:rPr>
        <w:t>onderdeel</w:t>
      </w:r>
      <w:r>
        <w:rPr>
          <w:sz w:val="22"/>
          <w:szCs w:val="22"/>
        </w:rPr>
        <w:t xml:space="preserve"> I.</w:t>
      </w:r>
    </w:p>
    <w:p w14:paraId="552C8943" w14:textId="2AB7CB14" w:rsidR="00236E54" w:rsidRPr="00A64472" w:rsidRDefault="00236E54" w:rsidP="00236E54">
      <w:pPr>
        <w:pBdr>
          <w:top w:val="single" w:sz="4" w:space="1" w:color="auto"/>
          <w:left w:val="single" w:sz="4" w:space="4" w:color="auto"/>
          <w:bottom w:val="single" w:sz="4" w:space="1" w:color="auto"/>
          <w:right w:val="single" w:sz="4" w:space="4" w:color="auto"/>
        </w:pBdr>
        <w:rPr>
          <w:sz w:val="22"/>
          <w:szCs w:val="22"/>
        </w:rPr>
      </w:pPr>
      <w:r w:rsidRPr="00236E54">
        <w:rPr>
          <w:sz w:val="22"/>
          <w:szCs w:val="22"/>
        </w:rPr>
        <w:t>- [</w:t>
      </w:r>
      <w:r w:rsidRPr="00236E54">
        <w:rPr>
          <w:b/>
          <w:bCs/>
          <w:sz w:val="22"/>
          <w:szCs w:val="22"/>
        </w:rPr>
        <w:t>(iets)</w:t>
      </w:r>
      <w:r w:rsidRPr="00236E54">
        <w:rPr>
          <w:sz w:val="22"/>
          <w:szCs w:val="22"/>
        </w:rPr>
        <w:t xml:space="preserve">] = een voorbeeld ter illustratie of uitleg voor gemeente, zie bijvoorbeeld </w:t>
      </w:r>
      <w:r w:rsidR="0004002F">
        <w:rPr>
          <w:sz w:val="22"/>
          <w:szCs w:val="22"/>
        </w:rPr>
        <w:t>onderdeel</w:t>
      </w:r>
      <w:r>
        <w:rPr>
          <w:sz w:val="22"/>
          <w:szCs w:val="22"/>
        </w:rPr>
        <w:t xml:space="preserve"> III</w:t>
      </w:r>
      <w:r w:rsidR="0004002F">
        <w:rPr>
          <w:sz w:val="22"/>
          <w:szCs w:val="22"/>
        </w:rPr>
        <w:t>.</w:t>
      </w:r>
    </w:p>
    <w:p w14:paraId="4F461D87" w14:textId="77777777" w:rsidR="00236E54" w:rsidRDefault="00236E54" w:rsidP="00C92E83">
      <w:pPr>
        <w:pStyle w:val="Geenafstand"/>
        <w:spacing w:line="312" w:lineRule="auto"/>
        <w:rPr>
          <w:sz w:val="22"/>
          <w:szCs w:val="22"/>
        </w:rPr>
      </w:pPr>
    </w:p>
    <w:p w14:paraId="0D576226" w14:textId="77777777" w:rsidR="00704E69" w:rsidRDefault="00704E69" w:rsidP="00704E69">
      <w:pPr>
        <w:rPr>
          <w:ins w:id="4" w:author="Ozlem Keskin" w:date="2019-11-14T08:42:00Z"/>
          <w:b/>
          <w:sz w:val="22"/>
          <w:szCs w:val="22"/>
        </w:rPr>
      </w:pPr>
      <w:ins w:id="5" w:author="Ozlem Keskin" w:date="2019-11-14T08:42:00Z">
        <w:r w:rsidRPr="001E2182">
          <w:rPr>
            <w:b/>
            <w:sz w:val="22"/>
            <w:szCs w:val="22"/>
          </w:rPr>
          <w:t xml:space="preserve">Besluit van burgemeester en wethouders van [naam gemeente] tot vaststelling van de </w:t>
        </w:r>
        <w:r>
          <w:rPr>
            <w:b/>
            <w:sz w:val="22"/>
            <w:szCs w:val="22"/>
          </w:rPr>
          <w:t>Aanwijzings- en benoemingsbesluiten</w:t>
        </w:r>
        <w:r w:rsidRPr="001E2182">
          <w:rPr>
            <w:b/>
            <w:sz w:val="22"/>
            <w:szCs w:val="22"/>
          </w:rPr>
          <w:t xml:space="preserve"> </w:t>
        </w:r>
        <w:proofErr w:type="spellStart"/>
        <w:r w:rsidRPr="001E2182">
          <w:rPr>
            <w:b/>
            <w:sz w:val="22"/>
            <w:szCs w:val="22"/>
          </w:rPr>
          <w:t>informatiebeheer</w:t>
        </w:r>
        <w:proofErr w:type="spellEnd"/>
        <w:r w:rsidRPr="001E2182">
          <w:rPr>
            <w:b/>
            <w:sz w:val="22"/>
            <w:szCs w:val="22"/>
          </w:rPr>
          <w:t xml:space="preserve"> [naam gemeente en eventueel jaartal]</w:t>
        </w:r>
      </w:ins>
    </w:p>
    <w:p w14:paraId="34A92ABE" w14:textId="77777777" w:rsidR="00704E69" w:rsidRPr="001E2182" w:rsidRDefault="00704E69" w:rsidP="00704E69">
      <w:pPr>
        <w:rPr>
          <w:i/>
          <w:sz w:val="22"/>
          <w:szCs w:val="22"/>
        </w:rPr>
      </w:pPr>
    </w:p>
    <w:p w14:paraId="04F818B8" w14:textId="77777777" w:rsidR="002B2797" w:rsidRPr="00C92E83" w:rsidRDefault="002B2797" w:rsidP="00C92E83">
      <w:pPr>
        <w:pStyle w:val="Geenafstand"/>
        <w:spacing w:line="312" w:lineRule="auto"/>
        <w:rPr>
          <w:sz w:val="22"/>
          <w:szCs w:val="22"/>
        </w:rPr>
      </w:pPr>
      <w:r w:rsidRPr="00C92E83">
        <w:rPr>
          <w:sz w:val="22"/>
          <w:szCs w:val="22"/>
        </w:rPr>
        <w:t>Het college van burgemeester en wethouders van de gemeente [</w:t>
      </w:r>
      <w:r w:rsidRPr="00C92E83">
        <w:rPr>
          <w:b/>
          <w:sz w:val="22"/>
          <w:szCs w:val="22"/>
        </w:rPr>
        <w:t>naam gemeente</w:t>
      </w:r>
      <w:r w:rsidRPr="00C92E83">
        <w:rPr>
          <w:sz w:val="22"/>
          <w:szCs w:val="22"/>
        </w:rPr>
        <w:t>];</w:t>
      </w:r>
    </w:p>
    <w:p w14:paraId="0EBD499D" w14:textId="2D813F35" w:rsidR="00A93DFA" w:rsidRDefault="00E072C8" w:rsidP="00C92E83">
      <w:pPr>
        <w:autoSpaceDE w:val="0"/>
        <w:autoSpaceDN w:val="0"/>
        <w:adjustRightInd w:val="0"/>
        <w:spacing w:line="312" w:lineRule="auto"/>
        <w:rPr>
          <w:sz w:val="22"/>
          <w:szCs w:val="22"/>
        </w:rPr>
      </w:pPr>
      <w:r w:rsidRPr="00C92E83">
        <w:rPr>
          <w:sz w:val="22"/>
          <w:szCs w:val="22"/>
        </w:rPr>
        <w:t>in de hoedanigheid van zorgdrager voor de archiefbescheiden op basis van artikel 30 van de Archiefwet</w:t>
      </w:r>
      <w:r w:rsidR="00871B22">
        <w:rPr>
          <w:sz w:val="22"/>
          <w:szCs w:val="22"/>
        </w:rPr>
        <w:t xml:space="preserve"> 1995</w:t>
      </w:r>
      <w:r w:rsidR="003D458C" w:rsidRPr="00C92E83">
        <w:rPr>
          <w:sz w:val="22"/>
          <w:szCs w:val="22"/>
        </w:rPr>
        <w:t>;</w:t>
      </w:r>
    </w:p>
    <w:p w14:paraId="3CD907C3" w14:textId="3B6A92C6" w:rsidR="002B2797" w:rsidRPr="00C92E83" w:rsidRDefault="002B2797" w:rsidP="00C92E83">
      <w:pPr>
        <w:pStyle w:val="Geenafstand"/>
        <w:spacing w:line="312" w:lineRule="auto"/>
        <w:rPr>
          <w:sz w:val="22"/>
          <w:szCs w:val="22"/>
        </w:rPr>
      </w:pPr>
      <w:r w:rsidRPr="00C92E83">
        <w:rPr>
          <w:sz w:val="22"/>
          <w:szCs w:val="22"/>
        </w:rPr>
        <w:t>gelet op a</w:t>
      </w:r>
      <w:r w:rsidR="00FC3C5A" w:rsidRPr="00C92E83">
        <w:rPr>
          <w:sz w:val="22"/>
          <w:szCs w:val="22"/>
        </w:rPr>
        <w:t>rtikel</w:t>
      </w:r>
      <w:r w:rsidR="004F76ED">
        <w:rPr>
          <w:sz w:val="22"/>
          <w:szCs w:val="22"/>
        </w:rPr>
        <w:t>en</w:t>
      </w:r>
      <w:r w:rsidR="00FC3C5A" w:rsidRPr="00C92E83">
        <w:rPr>
          <w:sz w:val="22"/>
          <w:szCs w:val="22"/>
        </w:rPr>
        <w:t xml:space="preserve"> 31 en 32, derde lid</w:t>
      </w:r>
      <w:r w:rsidRPr="00C92E83">
        <w:rPr>
          <w:sz w:val="22"/>
          <w:szCs w:val="22"/>
        </w:rPr>
        <w:t xml:space="preserve">, van </w:t>
      </w:r>
      <w:r w:rsidR="00871B22">
        <w:rPr>
          <w:sz w:val="22"/>
          <w:szCs w:val="22"/>
        </w:rPr>
        <w:t>de</w:t>
      </w:r>
      <w:r w:rsidRPr="00C92E83">
        <w:rPr>
          <w:sz w:val="22"/>
          <w:szCs w:val="22"/>
        </w:rPr>
        <w:t xml:space="preserve"> Archief</w:t>
      </w:r>
      <w:r w:rsidR="00FC3C5A" w:rsidRPr="00C92E83">
        <w:rPr>
          <w:sz w:val="22"/>
          <w:szCs w:val="22"/>
        </w:rPr>
        <w:t>wet</w:t>
      </w:r>
      <w:r w:rsidRPr="00C92E83">
        <w:rPr>
          <w:sz w:val="22"/>
          <w:szCs w:val="22"/>
        </w:rPr>
        <w:t xml:space="preserve"> 1995</w:t>
      </w:r>
      <w:r w:rsidR="00432A9B">
        <w:rPr>
          <w:sz w:val="22"/>
          <w:szCs w:val="22"/>
        </w:rPr>
        <w:t xml:space="preserve"> en artikel 3a van </w:t>
      </w:r>
      <w:r w:rsidR="00677717" w:rsidRPr="00C92E83">
        <w:rPr>
          <w:sz w:val="22"/>
          <w:szCs w:val="22"/>
        </w:rPr>
        <w:t>het Archiefbesluit 1995;</w:t>
      </w:r>
    </w:p>
    <w:p w14:paraId="6D0B912A" w14:textId="15A02F00" w:rsidR="002B2797" w:rsidRPr="00C92E83" w:rsidRDefault="00677717" w:rsidP="00C92E83">
      <w:pPr>
        <w:spacing w:line="312" w:lineRule="auto"/>
        <w:rPr>
          <w:sz w:val="22"/>
          <w:szCs w:val="22"/>
        </w:rPr>
      </w:pPr>
      <w:r w:rsidRPr="00C92E83">
        <w:rPr>
          <w:sz w:val="22"/>
          <w:szCs w:val="22"/>
        </w:rPr>
        <w:t>besluit</w:t>
      </w:r>
      <w:r w:rsidR="002B2797" w:rsidRPr="00C92E83">
        <w:rPr>
          <w:sz w:val="22"/>
          <w:szCs w:val="22"/>
        </w:rPr>
        <w:t>:</w:t>
      </w:r>
      <w:r w:rsidR="0033031A">
        <w:rPr>
          <w:sz w:val="22"/>
          <w:szCs w:val="22"/>
        </w:rPr>
        <w:t xml:space="preserve"> </w:t>
      </w:r>
    </w:p>
    <w:p w14:paraId="6FCCE37A" w14:textId="77777777" w:rsidR="009209F9" w:rsidRPr="00C92E83" w:rsidRDefault="009209F9" w:rsidP="00C92E83">
      <w:pPr>
        <w:spacing w:line="312" w:lineRule="auto"/>
        <w:rPr>
          <w:sz w:val="22"/>
          <w:szCs w:val="22"/>
        </w:rPr>
      </w:pPr>
    </w:p>
    <w:p w14:paraId="023BCE16" w14:textId="72E850D1" w:rsidR="009209F9" w:rsidRPr="00C92E83" w:rsidRDefault="00D214A2" w:rsidP="00C92E83">
      <w:pPr>
        <w:spacing w:line="312" w:lineRule="auto"/>
        <w:rPr>
          <w:sz w:val="22"/>
          <w:szCs w:val="22"/>
        </w:rPr>
      </w:pPr>
      <w:r w:rsidRPr="00C92E83">
        <w:rPr>
          <w:sz w:val="22"/>
          <w:szCs w:val="22"/>
        </w:rPr>
        <w:t>I.</w:t>
      </w:r>
      <w:r w:rsidR="003A5782" w:rsidRPr="00C92E83">
        <w:rPr>
          <w:sz w:val="22"/>
          <w:szCs w:val="22"/>
        </w:rPr>
        <w:t xml:space="preserve"> als gemeentearchivaris </w:t>
      </w:r>
      <w:del w:id="6" w:author="Ozlem Keskin" w:date="2019-11-14T08:43:00Z">
        <w:r w:rsidR="003A5782" w:rsidRPr="00C92E83" w:rsidDel="00704E69">
          <w:rPr>
            <w:sz w:val="22"/>
            <w:szCs w:val="22"/>
          </w:rPr>
          <w:delText>te benoem</w:delText>
        </w:r>
        <w:r w:rsidRPr="00C92E83" w:rsidDel="00704E69">
          <w:rPr>
            <w:sz w:val="22"/>
            <w:szCs w:val="22"/>
          </w:rPr>
          <w:delText>en</w:delText>
        </w:r>
      </w:del>
      <w:ins w:id="7" w:author="Ozlem Keskin" w:date="2019-11-14T08:43:00Z">
        <w:r w:rsidR="00704E69">
          <w:rPr>
            <w:sz w:val="22"/>
            <w:szCs w:val="22"/>
          </w:rPr>
          <w:t>aan te wijzen</w:t>
        </w:r>
      </w:ins>
      <w:r w:rsidR="00650FD2" w:rsidRPr="00C92E83">
        <w:rPr>
          <w:sz w:val="22"/>
          <w:szCs w:val="22"/>
        </w:rPr>
        <w:t>:</w:t>
      </w:r>
      <w:r w:rsidR="00650FD2" w:rsidRPr="00C92E83">
        <w:rPr>
          <w:b/>
          <w:sz w:val="22"/>
          <w:szCs w:val="22"/>
        </w:rPr>
        <w:t xml:space="preserve"> </w:t>
      </w:r>
      <w:r w:rsidR="009209F9" w:rsidRPr="009A7ED6">
        <w:rPr>
          <w:sz w:val="22"/>
          <w:szCs w:val="22"/>
        </w:rPr>
        <w:t>[</w:t>
      </w:r>
      <w:r w:rsidR="00650FD2" w:rsidRPr="009A7ED6">
        <w:rPr>
          <w:sz w:val="22"/>
          <w:szCs w:val="22"/>
        </w:rPr>
        <w:t>naam</w:t>
      </w:r>
      <w:r w:rsidR="009209F9" w:rsidRPr="009A7ED6">
        <w:rPr>
          <w:sz w:val="22"/>
          <w:szCs w:val="22"/>
        </w:rPr>
        <w:t xml:space="preserve"> </w:t>
      </w:r>
      <w:r w:rsidR="003C0688">
        <w:rPr>
          <w:b/>
          <w:sz w:val="22"/>
          <w:szCs w:val="22"/>
        </w:rPr>
        <w:t>OF</w:t>
      </w:r>
      <w:r w:rsidR="003C0688" w:rsidRPr="009A7ED6">
        <w:rPr>
          <w:sz w:val="22"/>
          <w:szCs w:val="22"/>
        </w:rPr>
        <w:t xml:space="preserve"> </w:t>
      </w:r>
      <w:r w:rsidR="00650FD2" w:rsidRPr="009A7ED6">
        <w:rPr>
          <w:sz w:val="22"/>
          <w:szCs w:val="22"/>
        </w:rPr>
        <w:t>functie</w:t>
      </w:r>
      <w:r w:rsidR="009209F9" w:rsidRPr="009A7ED6">
        <w:rPr>
          <w:sz w:val="22"/>
          <w:szCs w:val="22"/>
        </w:rPr>
        <w:t>]</w:t>
      </w:r>
      <w:r w:rsidR="00BE189C" w:rsidRPr="00C92E83">
        <w:rPr>
          <w:sz w:val="22"/>
          <w:szCs w:val="22"/>
        </w:rPr>
        <w:t>;</w:t>
      </w:r>
    </w:p>
    <w:p w14:paraId="4B5DD6E4" w14:textId="77777777" w:rsidR="009209F9" w:rsidRPr="00C92E83" w:rsidRDefault="009209F9" w:rsidP="00C92E83">
      <w:pPr>
        <w:spacing w:line="312" w:lineRule="auto"/>
        <w:rPr>
          <w:b/>
          <w:sz w:val="22"/>
          <w:szCs w:val="22"/>
        </w:rPr>
      </w:pPr>
    </w:p>
    <w:p w14:paraId="14DCB305" w14:textId="56678012" w:rsidR="009209F9" w:rsidRPr="00C92E83" w:rsidRDefault="00D214A2" w:rsidP="00C92E83">
      <w:pPr>
        <w:spacing w:line="312" w:lineRule="auto"/>
        <w:rPr>
          <w:sz w:val="22"/>
          <w:szCs w:val="22"/>
        </w:rPr>
      </w:pPr>
      <w:r w:rsidRPr="00C92E83">
        <w:rPr>
          <w:sz w:val="22"/>
          <w:szCs w:val="22"/>
        </w:rPr>
        <w:t xml:space="preserve">II. </w:t>
      </w:r>
      <w:r w:rsidR="00650FD2" w:rsidRPr="00C92E83">
        <w:rPr>
          <w:sz w:val="22"/>
          <w:szCs w:val="22"/>
        </w:rPr>
        <w:t>als archiefbewaarplaats aan</w:t>
      </w:r>
      <w:r w:rsidRPr="00C92E83">
        <w:rPr>
          <w:sz w:val="22"/>
          <w:szCs w:val="22"/>
        </w:rPr>
        <w:t xml:space="preserve"> te wijzen</w:t>
      </w:r>
      <w:r w:rsidR="00650FD2" w:rsidRPr="00C92E83">
        <w:rPr>
          <w:sz w:val="22"/>
          <w:szCs w:val="22"/>
        </w:rPr>
        <w:t>:</w:t>
      </w:r>
      <w:r w:rsidR="00650FD2" w:rsidRPr="00C92E83">
        <w:rPr>
          <w:b/>
          <w:sz w:val="22"/>
          <w:szCs w:val="22"/>
        </w:rPr>
        <w:t xml:space="preserve"> </w:t>
      </w:r>
      <w:r w:rsidR="009209F9" w:rsidRPr="009A7ED6">
        <w:rPr>
          <w:sz w:val="22"/>
          <w:szCs w:val="22"/>
        </w:rPr>
        <w:t>[</w:t>
      </w:r>
      <w:r w:rsidR="00650FD2" w:rsidRPr="003C0688">
        <w:rPr>
          <w:b/>
          <w:sz w:val="22"/>
          <w:szCs w:val="22"/>
        </w:rPr>
        <w:t xml:space="preserve">locatie </w:t>
      </w:r>
      <w:r w:rsidR="009209F9" w:rsidRPr="003C0688">
        <w:rPr>
          <w:b/>
          <w:sz w:val="22"/>
          <w:szCs w:val="22"/>
        </w:rPr>
        <w:t>archiefbewaarplaats</w:t>
      </w:r>
      <w:r w:rsidR="009209F9" w:rsidRPr="009A7ED6">
        <w:rPr>
          <w:sz w:val="22"/>
          <w:szCs w:val="22"/>
        </w:rPr>
        <w:t>]</w:t>
      </w:r>
      <w:r w:rsidR="00BE189C" w:rsidRPr="003C0688">
        <w:rPr>
          <w:sz w:val="22"/>
          <w:szCs w:val="22"/>
        </w:rPr>
        <w:t>;</w:t>
      </w:r>
    </w:p>
    <w:p w14:paraId="71CC9317" w14:textId="77777777" w:rsidR="009209F9" w:rsidRPr="00C92E83" w:rsidRDefault="009209F9" w:rsidP="00C92E83">
      <w:pPr>
        <w:spacing w:line="312" w:lineRule="auto"/>
        <w:rPr>
          <w:b/>
          <w:sz w:val="22"/>
          <w:szCs w:val="22"/>
        </w:rPr>
      </w:pPr>
    </w:p>
    <w:p w14:paraId="35D44128" w14:textId="2B61BF6A" w:rsidR="00BE189C" w:rsidRPr="00C92E83" w:rsidRDefault="00BE189C" w:rsidP="009A7ED6">
      <w:pPr>
        <w:spacing w:line="312" w:lineRule="auto"/>
        <w:ind w:left="705" w:hanging="705"/>
        <w:rPr>
          <w:sz w:val="22"/>
          <w:szCs w:val="22"/>
        </w:rPr>
      </w:pPr>
      <w:r w:rsidRPr="00C92E83">
        <w:rPr>
          <w:sz w:val="22"/>
          <w:szCs w:val="22"/>
        </w:rPr>
        <w:t>III</w:t>
      </w:r>
      <w:r w:rsidR="00650FD2" w:rsidRPr="00C92E83">
        <w:rPr>
          <w:sz w:val="22"/>
          <w:szCs w:val="22"/>
        </w:rPr>
        <w:t xml:space="preserve">. </w:t>
      </w:r>
      <w:r w:rsidR="003C0688">
        <w:rPr>
          <w:sz w:val="22"/>
          <w:szCs w:val="22"/>
        </w:rPr>
        <w:tab/>
      </w:r>
      <w:r w:rsidRPr="00C92E83">
        <w:rPr>
          <w:sz w:val="22"/>
          <w:szCs w:val="22"/>
        </w:rPr>
        <w:t xml:space="preserve">a. </w:t>
      </w:r>
      <w:r w:rsidR="009209F9" w:rsidRPr="00C92E83">
        <w:rPr>
          <w:sz w:val="22"/>
          <w:szCs w:val="22"/>
        </w:rPr>
        <w:t xml:space="preserve">een Strategisch informatieoverleg </w:t>
      </w:r>
      <w:r w:rsidRPr="00C92E83">
        <w:rPr>
          <w:sz w:val="22"/>
          <w:szCs w:val="22"/>
        </w:rPr>
        <w:t xml:space="preserve">in te stellen </w:t>
      </w:r>
      <w:r w:rsidR="009209F9" w:rsidRPr="00C92E83">
        <w:rPr>
          <w:sz w:val="22"/>
          <w:szCs w:val="22"/>
        </w:rPr>
        <w:t>waarin</w:t>
      </w:r>
      <w:r w:rsidR="002A29CC" w:rsidRPr="00C92E83">
        <w:rPr>
          <w:sz w:val="22"/>
          <w:szCs w:val="22"/>
        </w:rPr>
        <w:t xml:space="preserve"> zitting hebben:</w:t>
      </w:r>
      <w:r w:rsidR="009209F9" w:rsidRPr="00C92E83">
        <w:rPr>
          <w:sz w:val="22"/>
          <w:szCs w:val="22"/>
        </w:rPr>
        <w:t xml:space="preserve"> </w:t>
      </w:r>
      <w:r w:rsidR="009209F9" w:rsidRPr="009A7ED6">
        <w:rPr>
          <w:sz w:val="22"/>
          <w:szCs w:val="22"/>
        </w:rPr>
        <w:t>[</w:t>
      </w:r>
      <w:r w:rsidR="009209F9" w:rsidRPr="00C92E83">
        <w:rPr>
          <w:b/>
          <w:sz w:val="22"/>
          <w:szCs w:val="22"/>
        </w:rPr>
        <w:t xml:space="preserve">opsomming, </w:t>
      </w:r>
      <w:r w:rsidR="003C0688">
        <w:rPr>
          <w:b/>
          <w:sz w:val="22"/>
          <w:szCs w:val="22"/>
        </w:rPr>
        <w:t>(</w:t>
      </w:r>
      <w:r w:rsidR="009209F9" w:rsidRPr="00C92E83">
        <w:rPr>
          <w:b/>
          <w:sz w:val="22"/>
          <w:szCs w:val="22"/>
        </w:rPr>
        <w:t>bijvoorbeeld de gemeentesecretaris, de gemeentearchivaris, de afdelingshoofden informatiebeleid en documentaire informatievoorziening</w:t>
      </w:r>
      <w:r w:rsidR="003C0688">
        <w:rPr>
          <w:b/>
          <w:sz w:val="22"/>
          <w:szCs w:val="22"/>
        </w:rPr>
        <w:t>)</w:t>
      </w:r>
      <w:r w:rsidR="009209F9" w:rsidRPr="009A7ED6">
        <w:rPr>
          <w:sz w:val="22"/>
          <w:szCs w:val="22"/>
        </w:rPr>
        <w:t>]</w:t>
      </w:r>
      <w:r w:rsidR="003A5782" w:rsidRPr="00C92E83">
        <w:rPr>
          <w:sz w:val="22"/>
          <w:szCs w:val="22"/>
        </w:rPr>
        <w:t>,</w:t>
      </w:r>
      <w:r w:rsidRPr="00C92E83">
        <w:rPr>
          <w:sz w:val="22"/>
          <w:szCs w:val="22"/>
        </w:rPr>
        <w:t xml:space="preserve"> en</w:t>
      </w:r>
    </w:p>
    <w:p w14:paraId="22DF9F6E" w14:textId="2585C9D4" w:rsidR="005D1914" w:rsidRPr="00432A9B" w:rsidRDefault="00BE189C" w:rsidP="009A7ED6">
      <w:pPr>
        <w:spacing w:line="312" w:lineRule="auto"/>
        <w:ind w:left="705"/>
        <w:rPr>
          <w:sz w:val="22"/>
          <w:szCs w:val="22"/>
        </w:rPr>
      </w:pPr>
      <w:r w:rsidRPr="00C92E83">
        <w:rPr>
          <w:sz w:val="22"/>
          <w:szCs w:val="22"/>
        </w:rPr>
        <w:t xml:space="preserve">b. </w:t>
      </w:r>
      <w:r w:rsidR="00FC3C5A" w:rsidRPr="00C92E83">
        <w:rPr>
          <w:sz w:val="22"/>
          <w:szCs w:val="22"/>
        </w:rPr>
        <w:t xml:space="preserve">als </w:t>
      </w:r>
      <w:r w:rsidR="00FD40D0" w:rsidRPr="00C92E83">
        <w:rPr>
          <w:sz w:val="22"/>
          <w:szCs w:val="22"/>
        </w:rPr>
        <w:t xml:space="preserve">onafhankelijke </w:t>
      </w:r>
      <w:r w:rsidR="00FC3C5A" w:rsidRPr="00C92E83">
        <w:rPr>
          <w:sz w:val="22"/>
          <w:szCs w:val="22"/>
        </w:rPr>
        <w:t>deskundige</w:t>
      </w:r>
      <w:r w:rsidR="008C3C66">
        <w:rPr>
          <w:sz w:val="22"/>
          <w:szCs w:val="22"/>
        </w:rPr>
        <w:t>, op voordracht van de onder a genoemde personen,</w:t>
      </w:r>
      <w:r w:rsidR="00FC3C5A" w:rsidRPr="00C92E83">
        <w:rPr>
          <w:sz w:val="22"/>
          <w:szCs w:val="22"/>
        </w:rPr>
        <w:t xml:space="preserve"> in het Strategisch informatieoverleg</w:t>
      </w:r>
      <w:r w:rsidRPr="00C92E83">
        <w:rPr>
          <w:sz w:val="22"/>
          <w:szCs w:val="22"/>
        </w:rPr>
        <w:t xml:space="preserve"> te benoemen</w:t>
      </w:r>
      <w:r w:rsidR="00650FD2" w:rsidRPr="00C92E83">
        <w:rPr>
          <w:sz w:val="22"/>
          <w:szCs w:val="22"/>
        </w:rPr>
        <w:t>:</w:t>
      </w:r>
      <w:r w:rsidR="00FD40D0" w:rsidRPr="00C92E83">
        <w:rPr>
          <w:b/>
          <w:sz w:val="22"/>
          <w:szCs w:val="22"/>
        </w:rPr>
        <w:t xml:space="preserve"> </w:t>
      </w:r>
      <w:r w:rsidR="00FD40D0" w:rsidRPr="009A7ED6">
        <w:rPr>
          <w:sz w:val="22"/>
          <w:szCs w:val="22"/>
        </w:rPr>
        <w:t>[</w:t>
      </w:r>
      <w:r w:rsidR="00FD40D0" w:rsidRPr="00C92E83">
        <w:rPr>
          <w:b/>
          <w:sz w:val="22"/>
          <w:szCs w:val="22"/>
        </w:rPr>
        <w:t>naam</w:t>
      </w:r>
      <w:r w:rsidR="002A29CC" w:rsidRPr="00C92E83">
        <w:rPr>
          <w:b/>
          <w:sz w:val="22"/>
          <w:szCs w:val="22"/>
        </w:rPr>
        <w:t xml:space="preserve"> van een deskundige op het terrein van de relatie tussen burger en overheid en de betekenis van overheidsinformatie voor deze relatie</w:t>
      </w:r>
      <w:r w:rsidR="00650FD2" w:rsidRPr="009A7ED6">
        <w:rPr>
          <w:sz w:val="22"/>
          <w:szCs w:val="22"/>
        </w:rPr>
        <w:t>]</w:t>
      </w:r>
      <w:r w:rsidR="00246B77">
        <w:rPr>
          <w:sz w:val="22"/>
          <w:szCs w:val="22"/>
        </w:rPr>
        <w:t>,</w:t>
      </w:r>
      <w:bookmarkEnd w:id="3"/>
      <w:r w:rsidR="00432A9B" w:rsidRPr="003C0688">
        <w:rPr>
          <w:sz w:val="22"/>
          <w:szCs w:val="22"/>
        </w:rPr>
        <w:t xml:space="preserve"> </w:t>
      </w:r>
      <w:r w:rsidR="002E2982" w:rsidRPr="009A7ED6">
        <w:rPr>
          <w:sz w:val="22"/>
          <w:szCs w:val="22"/>
        </w:rPr>
        <w:t>en</w:t>
      </w:r>
    </w:p>
    <w:p w14:paraId="77F411C1" w14:textId="77777777" w:rsidR="00650FD2" w:rsidRPr="00C92E83" w:rsidRDefault="00650FD2" w:rsidP="00C92E83">
      <w:pPr>
        <w:spacing w:line="312" w:lineRule="auto"/>
        <w:rPr>
          <w:sz w:val="22"/>
          <w:szCs w:val="22"/>
        </w:rPr>
      </w:pPr>
    </w:p>
    <w:p w14:paraId="38436C8B" w14:textId="1B0DBE2C" w:rsidR="00650FD2" w:rsidRPr="00C92E83" w:rsidRDefault="00432A9B" w:rsidP="00C92E83">
      <w:pPr>
        <w:spacing w:line="312" w:lineRule="auto"/>
        <w:rPr>
          <w:sz w:val="22"/>
          <w:szCs w:val="22"/>
        </w:rPr>
      </w:pPr>
      <w:r>
        <w:rPr>
          <w:sz w:val="22"/>
          <w:szCs w:val="22"/>
        </w:rPr>
        <w:t>I</w:t>
      </w:r>
      <w:r w:rsidR="002A29CC" w:rsidRPr="00C92E83">
        <w:rPr>
          <w:sz w:val="22"/>
          <w:szCs w:val="22"/>
        </w:rPr>
        <w:t>V. dat dit besluit</w:t>
      </w:r>
      <w:r w:rsidR="00650FD2" w:rsidRPr="00C92E83">
        <w:rPr>
          <w:sz w:val="22"/>
          <w:szCs w:val="22"/>
        </w:rPr>
        <w:t xml:space="preserve"> in werking </w:t>
      </w:r>
      <w:r w:rsidR="002A29CC" w:rsidRPr="00C92E83">
        <w:rPr>
          <w:sz w:val="22"/>
          <w:szCs w:val="22"/>
        </w:rPr>
        <w:t xml:space="preserve">treedt </w:t>
      </w:r>
      <w:r w:rsidR="00650FD2" w:rsidRPr="00C92E83">
        <w:rPr>
          <w:sz w:val="22"/>
          <w:szCs w:val="22"/>
        </w:rPr>
        <w:t>op [</w:t>
      </w:r>
      <w:r w:rsidR="00650FD2" w:rsidRPr="00C92E83">
        <w:rPr>
          <w:b/>
          <w:sz w:val="22"/>
          <w:szCs w:val="22"/>
        </w:rPr>
        <w:t>datum</w:t>
      </w:r>
      <w:r w:rsidR="002A29CC" w:rsidRPr="00C92E83">
        <w:rPr>
          <w:sz w:val="22"/>
          <w:szCs w:val="22"/>
        </w:rPr>
        <w:t>] en wordt</w:t>
      </w:r>
      <w:r w:rsidR="00650FD2" w:rsidRPr="00C92E83">
        <w:rPr>
          <w:sz w:val="22"/>
          <w:szCs w:val="22"/>
        </w:rPr>
        <w:t xml:space="preserve"> aangehaald als: </w:t>
      </w:r>
      <w:r w:rsidR="00960DD5" w:rsidRPr="009A7ED6">
        <w:rPr>
          <w:bCs/>
          <w:sz w:val="22"/>
          <w:szCs w:val="22"/>
        </w:rPr>
        <w:t>Aanwijzings-</w:t>
      </w:r>
      <w:r w:rsidR="003C0688" w:rsidRPr="009A7ED6">
        <w:rPr>
          <w:bCs/>
          <w:sz w:val="22"/>
          <w:szCs w:val="22"/>
        </w:rPr>
        <w:t xml:space="preserve"> </w:t>
      </w:r>
      <w:r w:rsidR="00960DD5" w:rsidRPr="009A7ED6">
        <w:rPr>
          <w:bCs/>
          <w:sz w:val="22"/>
          <w:szCs w:val="22"/>
        </w:rPr>
        <w:t xml:space="preserve">en </w:t>
      </w:r>
      <w:r w:rsidR="002A29CC" w:rsidRPr="009A7ED6">
        <w:rPr>
          <w:bCs/>
          <w:sz w:val="22"/>
          <w:szCs w:val="22"/>
        </w:rPr>
        <w:t xml:space="preserve">benoemingsbesluiten </w:t>
      </w:r>
      <w:proofErr w:type="spellStart"/>
      <w:r w:rsidR="00EB61DD" w:rsidRPr="009A7ED6">
        <w:rPr>
          <w:bCs/>
          <w:sz w:val="22"/>
          <w:szCs w:val="22"/>
        </w:rPr>
        <w:t>informatiebeheer</w:t>
      </w:r>
      <w:proofErr w:type="spellEnd"/>
      <w:r w:rsidR="00C53143" w:rsidRPr="009A7ED6">
        <w:rPr>
          <w:bCs/>
          <w:sz w:val="22"/>
          <w:szCs w:val="22"/>
        </w:rPr>
        <w:t xml:space="preserve"> </w:t>
      </w:r>
      <w:r w:rsidR="00650FD2" w:rsidRPr="009A7ED6">
        <w:rPr>
          <w:sz w:val="22"/>
          <w:szCs w:val="22"/>
        </w:rPr>
        <w:t>[</w:t>
      </w:r>
      <w:r w:rsidR="00650FD2" w:rsidRPr="00C92E83">
        <w:rPr>
          <w:b/>
          <w:sz w:val="22"/>
          <w:szCs w:val="22"/>
        </w:rPr>
        <w:t>naam gemeente en eventueel jaartal</w:t>
      </w:r>
      <w:r w:rsidR="00650FD2" w:rsidRPr="00C92E83">
        <w:rPr>
          <w:sz w:val="22"/>
          <w:szCs w:val="22"/>
        </w:rPr>
        <w:t>]</w:t>
      </w:r>
      <w:r w:rsidR="002E2982" w:rsidRPr="00C92E83">
        <w:rPr>
          <w:sz w:val="22"/>
          <w:szCs w:val="22"/>
        </w:rPr>
        <w:t>.</w:t>
      </w:r>
    </w:p>
    <w:p w14:paraId="305BFA87" w14:textId="77777777" w:rsidR="00650FD2" w:rsidRPr="00C92E83" w:rsidRDefault="00650FD2" w:rsidP="00C92E83">
      <w:pPr>
        <w:spacing w:line="312" w:lineRule="auto"/>
        <w:rPr>
          <w:sz w:val="22"/>
          <w:szCs w:val="22"/>
        </w:rPr>
      </w:pPr>
    </w:p>
    <w:p w14:paraId="53A6D439" w14:textId="77777777" w:rsidR="00650FD2" w:rsidRPr="00C92E83" w:rsidRDefault="00650FD2" w:rsidP="00C92E83">
      <w:pPr>
        <w:spacing w:line="312" w:lineRule="auto"/>
        <w:rPr>
          <w:sz w:val="22"/>
          <w:szCs w:val="22"/>
        </w:rPr>
      </w:pPr>
    </w:p>
    <w:p w14:paraId="42287DFA" w14:textId="48626ABE" w:rsidR="00650FD2" w:rsidRPr="00C92E83" w:rsidRDefault="003C0688" w:rsidP="00C92E83">
      <w:pPr>
        <w:spacing w:line="312" w:lineRule="auto"/>
        <w:rPr>
          <w:sz w:val="22"/>
          <w:szCs w:val="22"/>
        </w:rPr>
      </w:pPr>
      <w:r>
        <w:rPr>
          <w:sz w:val="22"/>
          <w:szCs w:val="22"/>
        </w:rPr>
        <w:t>Aldus v</w:t>
      </w:r>
      <w:r w:rsidR="00650FD2" w:rsidRPr="00C92E83">
        <w:rPr>
          <w:sz w:val="22"/>
          <w:szCs w:val="22"/>
        </w:rPr>
        <w:t xml:space="preserve">astgesteld in de vergadering van </w:t>
      </w:r>
      <w:r>
        <w:rPr>
          <w:sz w:val="22"/>
          <w:szCs w:val="22"/>
        </w:rPr>
        <w:t xml:space="preserve">het college van </w:t>
      </w:r>
      <w:r w:rsidR="00650FD2" w:rsidRPr="00C92E83">
        <w:rPr>
          <w:sz w:val="22"/>
          <w:szCs w:val="22"/>
        </w:rPr>
        <w:t xml:space="preserve">burgemeester en wethouders van </w:t>
      </w:r>
      <w:del w:id="8" w:author="Ozlem Keskin" w:date="2019-11-14T08:48:00Z">
        <w:r w:rsidR="00650FD2" w:rsidRPr="00C92E83" w:rsidDel="00704E69">
          <w:rPr>
            <w:sz w:val="22"/>
            <w:szCs w:val="22"/>
          </w:rPr>
          <w:delText xml:space="preserve">de gemeente </w:delText>
        </w:r>
      </w:del>
      <w:r w:rsidR="00650FD2" w:rsidRPr="009A7ED6">
        <w:rPr>
          <w:sz w:val="22"/>
          <w:szCs w:val="22"/>
        </w:rPr>
        <w:t>[</w:t>
      </w:r>
      <w:r w:rsidR="00650FD2" w:rsidRPr="00C92E83">
        <w:rPr>
          <w:b/>
          <w:sz w:val="22"/>
          <w:szCs w:val="22"/>
        </w:rPr>
        <w:t>naam gemeente</w:t>
      </w:r>
      <w:r w:rsidR="00650FD2" w:rsidRPr="009A7ED6">
        <w:rPr>
          <w:sz w:val="22"/>
          <w:szCs w:val="22"/>
        </w:rPr>
        <w:t>]</w:t>
      </w:r>
      <w:ins w:id="9" w:author="Ozlem Keskin" w:date="2019-11-14T08:48:00Z">
        <w:r w:rsidR="00704E69">
          <w:rPr>
            <w:sz w:val="22"/>
            <w:szCs w:val="22"/>
          </w:rPr>
          <w:t xml:space="preserve"> op [</w:t>
        </w:r>
        <w:r w:rsidR="00704E69" w:rsidRPr="00704E69">
          <w:rPr>
            <w:b/>
            <w:sz w:val="22"/>
            <w:szCs w:val="22"/>
            <w:rPrChange w:id="10" w:author="Ozlem Keskin" w:date="2019-11-14T08:48:00Z">
              <w:rPr>
                <w:sz w:val="22"/>
                <w:szCs w:val="22"/>
              </w:rPr>
            </w:rPrChange>
          </w:rPr>
          <w:t>datum</w:t>
        </w:r>
        <w:r w:rsidR="00704E69">
          <w:rPr>
            <w:sz w:val="22"/>
            <w:szCs w:val="22"/>
          </w:rPr>
          <w:t>]</w:t>
        </w:r>
      </w:ins>
      <w:r w:rsidR="00650FD2" w:rsidRPr="003C0688">
        <w:rPr>
          <w:sz w:val="22"/>
          <w:szCs w:val="22"/>
        </w:rPr>
        <w:t>.</w:t>
      </w:r>
    </w:p>
    <w:p w14:paraId="2675AF8C" w14:textId="77777777" w:rsidR="00650FD2" w:rsidRPr="00C92E83" w:rsidRDefault="00650FD2" w:rsidP="00C92E83">
      <w:pPr>
        <w:spacing w:line="312" w:lineRule="auto"/>
        <w:rPr>
          <w:sz w:val="22"/>
          <w:szCs w:val="22"/>
        </w:rPr>
      </w:pPr>
    </w:p>
    <w:p w14:paraId="1D4A4054" w14:textId="4A752F2E" w:rsidR="00650FD2" w:rsidRDefault="00650FD2" w:rsidP="00C92E83">
      <w:pPr>
        <w:spacing w:line="312" w:lineRule="auto"/>
        <w:rPr>
          <w:sz w:val="22"/>
          <w:szCs w:val="22"/>
        </w:rPr>
      </w:pPr>
      <w:r w:rsidRPr="00C92E83">
        <w:rPr>
          <w:sz w:val="22"/>
          <w:szCs w:val="22"/>
        </w:rPr>
        <w:t>Burgemeester,</w:t>
      </w:r>
    </w:p>
    <w:p w14:paraId="4DFF4691" w14:textId="77777777" w:rsidR="00A21448" w:rsidRPr="00C92E83" w:rsidRDefault="00A21448" w:rsidP="00C92E83">
      <w:pPr>
        <w:spacing w:line="312" w:lineRule="auto"/>
        <w:rPr>
          <w:sz w:val="22"/>
          <w:szCs w:val="22"/>
        </w:rPr>
      </w:pPr>
    </w:p>
    <w:p w14:paraId="44929887" w14:textId="77777777" w:rsidR="00650FD2" w:rsidRPr="00C92E83" w:rsidRDefault="00650FD2" w:rsidP="00C92E83">
      <w:pPr>
        <w:spacing w:line="312" w:lineRule="auto"/>
        <w:rPr>
          <w:sz w:val="22"/>
          <w:szCs w:val="22"/>
        </w:rPr>
      </w:pPr>
      <w:r w:rsidRPr="00C92E83">
        <w:rPr>
          <w:sz w:val="22"/>
          <w:szCs w:val="22"/>
        </w:rPr>
        <w:t>Secretaris,</w:t>
      </w:r>
    </w:p>
    <w:p w14:paraId="4EC251A2" w14:textId="77777777" w:rsidR="002E2982" w:rsidRPr="00C92E83" w:rsidRDefault="002E2982" w:rsidP="00C92E83">
      <w:pPr>
        <w:spacing w:line="312" w:lineRule="auto"/>
        <w:rPr>
          <w:sz w:val="22"/>
          <w:szCs w:val="22"/>
        </w:rPr>
      </w:pPr>
    </w:p>
    <w:p w14:paraId="13460AE4" w14:textId="77777777" w:rsidR="000E28A6" w:rsidRPr="00C92E83" w:rsidRDefault="000E28A6" w:rsidP="00C92E83">
      <w:pPr>
        <w:spacing w:line="312" w:lineRule="auto"/>
        <w:rPr>
          <w:sz w:val="22"/>
          <w:szCs w:val="22"/>
        </w:rPr>
      </w:pPr>
    </w:p>
    <w:p w14:paraId="4837C0A5" w14:textId="61DDC3FA"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lastRenderedPageBreak/>
        <w:t xml:space="preserve">Belanghebbenden kunnen tegen dit besluit binnen zes weken na de dag van publicatie een bezwaarschrift indienen bij het college van burgemeester en wethouders van </w:t>
      </w:r>
      <w:del w:id="11" w:author="Ozlem Keskin" w:date="2019-11-14T08:54:00Z">
        <w:r w:rsidRPr="00C92E83" w:rsidDel="006A64D8">
          <w:rPr>
            <w:rFonts w:eastAsiaTheme="minorEastAsia"/>
            <w:sz w:val="22"/>
            <w:szCs w:val="22"/>
          </w:rPr>
          <w:delText xml:space="preserve">de gemeente </w:delText>
        </w:r>
      </w:del>
      <w:r w:rsidRPr="009A7ED6">
        <w:rPr>
          <w:rFonts w:eastAsiaTheme="minorEastAsia"/>
          <w:sz w:val="22"/>
          <w:szCs w:val="22"/>
        </w:rPr>
        <w:t>[</w:t>
      </w:r>
      <w:r w:rsidRPr="00C92E83">
        <w:rPr>
          <w:rFonts w:eastAsiaTheme="minorEastAsia"/>
          <w:b/>
          <w:sz w:val="22"/>
          <w:szCs w:val="22"/>
        </w:rPr>
        <w:t>naam</w:t>
      </w:r>
      <w:ins w:id="12" w:author="Ozlem Keskin" w:date="2019-11-14T08:54:00Z">
        <w:r w:rsidR="006A64D8">
          <w:rPr>
            <w:rFonts w:eastAsiaTheme="minorEastAsia"/>
            <w:b/>
            <w:sz w:val="22"/>
            <w:szCs w:val="22"/>
          </w:rPr>
          <w:t xml:space="preserve"> gemeente</w:t>
        </w:r>
      </w:ins>
      <w:r w:rsidRPr="00C92E83">
        <w:rPr>
          <w:rFonts w:eastAsiaTheme="minorEastAsia"/>
          <w:b/>
          <w:sz w:val="22"/>
          <w:szCs w:val="22"/>
        </w:rPr>
        <w:t xml:space="preserve">, </w:t>
      </w:r>
      <w:r w:rsidR="0099079B" w:rsidRPr="00C92E83">
        <w:rPr>
          <w:rFonts w:eastAsiaTheme="minorEastAsia"/>
          <w:b/>
          <w:sz w:val="22"/>
          <w:szCs w:val="22"/>
        </w:rPr>
        <w:t xml:space="preserve">digitaal adres </w:t>
      </w:r>
      <w:r w:rsidR="000E28A6" w:rsidRPr="00C92E83">
        <w:rPr>
          <w:rFonts w:eastAsiaTheme="minorEastAsia"/>
          <w:b/>
          <w:sz w:val="22"/>
          <w:szCs w:val="22"/>
        </w:rPr>
        <w:t xml:space="preserve">/ </w:t>
      </w:r>
      <w:r w:rsidRPr="00C92E83">
        <w:rPr>
          <w:rFonts w:eastAsiaTheme="minorEastAsia"/>
          <w:b/>
          <w:sz w:val="22"/>
          <w:szCs w:val="22"/>
        </w:rPr>
        <w:t>postadres</w:t>
      </w:r>
      <w:r w:rsidRPr="009A7ED6">
        <w:rPr>
          <w:rFonts w:eastAsiaTheme="minorEastAsia"/>
          <w:sz w:val="22"/>
          <w:szCs w:val="22"/>
        </w:rPr>
        <w:t>]</w:t>
      </w:r>
      <w:r w:rsidRPr="00C92E83">
        <w:rPr>
          <w:rFonts w:eastAsiaTheme="minorEastAsia"/>
          <w:sz w:val="22"/>
          <w:szCs w:val="22"/>
        </w:rPr>
        <w:t>. Een bezwaarschrift schorst de werking van het besluit niet.</w:t>
      </w:r>
    </w:p>
    <w:p w14:paraId="1DE65056" w14:textId="26B1F1E5" w:rsidR="002E2982" w:rsidRPr="00C92E83" w:rsidRDefault="002E2982" w:rsidP="00C92E83">
      <w:pPr>
        <w:widowControl w:val="0"/>
        <w:autoSpaceDE w:val="0"/>
        <w:autoSpaceDN w:val="0"/>
        <w:adjustRightInd w:val="0"/>
        <w:spacing w:line="312" w:lineRule="auto"/>
        <w:rPr>
          <w:rFonts w:eastAsiaTheme="minorEastAsia"/>
          <w:sz w:val="22"/>
          <w:szCs w:val="22"/>
        </w:rPr>
      </w:pPr>
    </w:p>
    <w:p w14:paraId="27A4B747" w14:textId="4B2BEF01"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xml:space="preserve">Belanghebbenden kunnen bij de voorzieningenrechter van </w:t>
      </w:r>
      <w:del w:id="13" w:author="Ozlem Keskin" w:date="2019-11-14T08:54:00Z">
        <w:r w:rsidRPr="00C92E83" w:rsidDel="002454F7">
          <w:rPr>
            <w:rFonts w:eastAsiaTheme="minorEastAsia"/>
            <w:sz w:val="22"/>
            <w:szCs w:val="22"/>
          </w:rPr>
          <w:delText xml:space="preserve">de Rechtbank </w:delText>
        </w:r>
      </w:del>
      <w:r w:rsidRPr="009A7ED6">
        <w:rPr>
          <w:rFonts w:eastAsiaTheme="minorEastAsia"/>
          <w:sz w:val="22"/>
          <w:szCs w:val="22"/>
        </w:rPr>
        <w:t>[</w:t>
      </w:r>
      <w:r w:rsidRPr="00C92E83">
        <w:rPr>
          <w:rFonts w:eastAsiaTheme="minorEastAsia"/>
          <w:b/>
          <w:sz w:val="22"/>
          <w:szCs w:val="22"/>
        </w:rPr>
        <w:t>naam</w:t>
      </w:r>
      <w:ins w:id="14" w:author="Ozlem Keskin" w:date="2019-11-14T08:54:00Z">
        <w:r w:rsidR="002454F7">
          <w:rPr>
            <w:rFonts w:eastAsiaTheme="minorEastAsia"/>
            <w:b/>
            <w:sz w:val="22"/>
            <w:szCs w:val="22"/>
          </w:rPr>
          <w:t xml:space="preserve"> rechtbank</w:t>
        </w:r>
      </w:ins>
      <w:r w:rsidRPr="00C92E83">
        <w:rPr>
          <w:rFonts w:eastAsiaTheme="minorEastAsia"/>
          <w:b/>
          <w:sz w:val="22"/>
          <w:szCs w:val="22"/>
        </w:rPr>
        <w:t xml:space="preserve">, </w:t>
      </w:r>
      <w:r w:rsidR="0099079B" w:rsidRPr="00C92E83">
        <w:rPr>
          <w:rFonts w:eastAsiaTheme="minorEastAsia"/>
          <w:b/>
          <w:sz w:val="22"/>
          <w:szCs w:val="22"/>
        </w:rPr>
        <w:t xml:space="preserve">digitaal adres / </w:t>
      </w:r>
      <w:r w:rsidRPr="00C92E83">
        <w:rPr>
          <w:rFonts w:eastAsiaTheme="minorEastAsia"/>
          <w:b/>
          <w:sz w:val="22"/>
          <w:szCs w:val="22"/>
        </w:rPr>
        <w:t>postadres</w:t>
      </w:r>
      <w:r w:rsidRPr="009A7ED6">
        <w:rPr>
          <w:rFonts w:eastAsiaTheme="minorEastAsia"/>
          <w:sz w:val="22"/>
          <w:szCs w:val="22"/>
        </w:rPr>
        <w:t>]</w:t>
      </w:r>
      <w:r w:rsidRPr="003C0688">
        <w:rPr>
          <w:rFonts w:eastAsiaTheme="minorEastAsia"/>
          <w:sz w:val="22"/>
          <w:szCs w:val="22"/>
        </w:rPr>
        <w:t xml:space="preserve"> </w:t>
      </w:r>
      <w:r w:rsidRPr="00C92E83">
        <w:rPr>
          <w:rFonts w:eastAsiaTheme="minorEastAsia"/>
          <w:sz w:val="22"/>
          <w:szCs w:val="22"/>
        </w:rPr>
        <w:t>verzoeken een voorlopige voorziening te treffen indien onverwijlde spoed, gelet op de betrokken belangen, dat vereist. Voorwaarde is dat u ook een</w:t>
      </w:r>
      <w:r w:rsidR="003C0688">
        <w:rPr>
          <w:rFonts w:eastAsiaTheme="minorEastAsia"/>
          <w:sz w:val="22"/>
          <w:szCs w:val="22"/>
        </w:rPr>
        <w:t xml:space="preserve"> </w:t>
      </w:r>
      <w:r w:rsidRPr="00C92E83">
        <w:rPr>
          <w:rFonts w:eastAsiaTheme="minorEastAsia"/>
          <w:sz w:val="22"/>
          <w:szCs w:val="22"/>
        </w:rPr>
        <w:t>bezwaarschrift hebt ingediend.</w:t>
      </w:r>
    </w:p>
    <w:p w14:paraId="7517F5EF" w14:textId="7777777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w:t>
      </w:r>
    </w:p>
    <w:p w14:paraId="3342B52E" w14:textId="7777777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Het bezwaarschrift moet worden ondertekend en moet ten minste bevatten:</w:t>
      </w:r>
    </w:p>
    <w:p w14:paraId="212D7A28" w14:textId="7777777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de naam en het adres van de indiener;</w:t>
      </w:r>
    </w:p>
    <w:p w14:paraId="68B41F34" w14:textId="4FE02D01"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de da</w:t>
      </w:r>
      <w:r w:rsidR="000E28A6" w:rsidRPr="00C92E83">
        <w:rPr>
          <w:rFonts w:eastAsiaTheme="minorEastAsia"/>
          <w:sz w:val="22"/>
          <w:szCs w:val="22"/>
        </w:rPr>
        <w:t>tum waarop u het bezwaarschrift schrijft</w:t>
      </w:r>
      <w:r w:rsidRPr="00C92E83">
        <w:rPr>
          <w:rFonts w:eastAsiaTheme="minorEastAsia"/>
          <w:sz w:val="22"/>
          <w:szCs w:val="22"/>
        </w:rPr>
        <w:t>;</w:t>
      </w:r>
    </w:p>
    <w:p w14:paraId="611E0374" w14:textId="6C75C607"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een omschrijving van het besluit waartegen het bezwaar is gericht</w:t>
      </w:r>
      <w:r w:rsidR="00246B77">
        <w:rPr>
          <w:rFonts w:eastAsiaTheme="minorEastAsia"/>
          <w:sz w:val="22"/>
          <w:szCs w:val="22"/>
        </w:rPr>
        <w:t>, en</w:t>
      </w:r>
    </w:p>
    <w:p w14:paraId="577752C1" w14:textId="3A56957F" w:rsidR="002E2982" w:rsidRPr="00C92E83" w:rsidRDefault="002E2982" w:rsidP="00C92E83">
      <w:pPr>
        <w:widowControl w:val="0"/>
        <w:autoSpaceDE w:val="0"/>
        <w:autoSpaceDN w:val="0"/>
        <w:adjustRightInd w:val="0"/>
        <w:spacing w:line="312" w:lineRule="auto"/>
        <w:rPr>
          <w:rFonts w:eastAsiaTheme="minorEastAsia"/>
          <w:sz w:val="22"/>
          <w:szCs w:val="22"/>
        </w:rPr>
      </w:pPr>
      <w:r w:rsidRPr="00C92E83">
        <w:rPr>
          <w:rFonts w:eastAsiaTheme="minorEastAsia"/>
          <w:sz w:val="22"/>
          <w:szCs w:val="22"/>
        </w:rPr>
        <w:t xml:space="preserve">• de </w:t>
      </w:r>
      <w:r w:rsidR="000E28A6" w:rsidRPr="00C92E83">
        <w:rPr>
          <w:rFonts w:eastAsiaTheme="minorEastAsia"/>
          <w:sz w:val="22"/>
          <w:szCs w:val="22"/>
        </w:rPr>
        <w:t>reden(en) waarom u het niet eens bent met het besluit</w:t>
      </w:r>
      <w:r w:rsidRPr="00C92E83">
        <w:rPr>
          <w:rFonts w:eastAsiaTheme="minorEastAsia"/>
          <w:sz w:val="22"/>
          <w:szCs w:val="22"/>
        </w:rPr>
        <w:t>.</w:t>
      </w:r>
    </w:p>
    <w:p w14:paraId="46F24DDB" w14:textId="77777777" w:rsidR="00650FD2" w:rsidRPr="00C92E83" w:rsidRDefault="00650FD2" w:rsidP="00C92E83">
      <w:pPr>
        <w:spacing w:line="312" w:lineRule="auto"/>
        <w:rPr>
          <w:sz w:val="22"/>
          <w:szCs w:val="22"/>
        </w:rPr>
      </w:pPr>
    </w:p>
    <w:p w14:paraId="05709DB7" w14:textId="77777777" w:rsidR="00704E69" w:rsidRDefault="00704E69" w:rsidP="00C92E83">
      <w:pPr>
        <w:spacing w:line="312" w:lineRule="auto"/>
        <w:rPr>
          <w:ins w:id="15" w:author="Ozlem Keskin" w:date="2019-11-14T08:43:00Z"/>
          <w:b/>
          <w:sz w:val="22"/>
          <w:szCs w:val="22"/>
        </w:rPr>
      </w:pPr>
    </w:p>
    <w:p w14:paraId="774ECC38" w14:textId="77777777" w:rsidR="00704E69" w:rsidRDefault="00704E69" w:rsidP="00C92E83">
      <w:pPr>
        <w:spacing w:line="312" w:lineRule="auto"/>
        <w:rPr>
          <w:ins w:id="16" w:author="Ozlem Keskin" w:date="2019-11-14T08:43:00Z"/>
          <w:b/>
          <w:sz w:val="22"/>
          <w:szCs w:val="22"/>
        </w:rPr>
      </w:pPr>
    </w:p>
    <w:p w14:paraId="2B78B533" w14:textId="77777777" w:rsidR="00704E69" w:rsidRDefault="00704E69" w:rsidP="00C92E83">
      <w:pPr>
        <w:spacing w:line="312" w:lineRule="auto"/>
        <w:rPr>
          <w:ins w:id="17" w:author="Ozlem Keskin" w:date="2019-11-14T08:44:00Z"/>
          <w:b/>
          <w:sz w:val="22"/>
          <w:szCs w:val="22"/>
        </w:rPr>
      </w:pPr>
    </w:p>
    <w:p w14:paraId="41F920C0" w14:textId="77777777" w:rsidR="00704E69" w:rsidRDefault="00704E69" w:rsidP="00C92E83">
      <w:pPr>
        <w:spacing w:line="312" w:lineRule="auto"/>
        <w:rPr>
          <w:ins w:id="18" w:author="Ozlem Keskin" w:date="2019-11-14T08:44:00Z"/>
          <w:b/>
          <w:sz w:val="22"/>
          <w:szCs w:val="22"/>
        </w:rPr>
      </w:pPr>
    </w:p>
    <w:p w14:paraId="3ED743E2" w14:textId="77777777" w:rsidR="00704E69" w:rsidRDefault="00704E69" w:rsidP="00C92E83">
      <w:pPr>
        <w:spacing w:line="312" w:lineRule="auto"/>
        <w:rPr>
          <w:ins w:id="19" w:author="Ozlem Keskin" w:date="2019-11-14T08:44:00Z"/>
          <w:b/>
          <w:sz w:val="22"/>
          <w:szCs w:val="22"/>
        </w:rPr>
      </w:pPr>
    </w:p>
    <w:p w14:paraId="2A4CAB0B" w14:textId="77777777" w:rsidR="00704E69" w:rsidRDefault="00704E69" w:rsidP="00C92E83">
      <w:pPr>
        <w:spacing w:line="312" w:lineRule="auto"/>
        <w:rPr>
          <w:ins w:id="20" w:author="Ozlem Keskin" w:date="2019-11-14T08:44:00Z"/>
          <w:b/>
          <w:sz w:val="22"/>
          <w:szCs w:val="22"/>
        </w:rPr>
      </w:pPr>
    </w:p>
    <w:p w14:paraId="7AB6B52E" w14:textId="77777777" w:rsidR="00704E69" w:rsidRDefault="00704E69" w:rsidP="00C92E83">
      <w:pPr>
        <w:spacing w:line="312" w:lineRule="auto"/>
        <w:rPr>
          <w:ins w:id="21" w:author="Ozlem Keskin" w:date="2019-11-14T08:44:00Z"/>
          <w:b/>
          <w:sz w:val="22"/>
          <w:szCs w:val="22"/>
        </w:rPr>
      </w:pPr>
    </w:p>
    <w:p w14:paraId="2BFB037B" w14:textId="77777777" w:rsidR="00704E69" w:rsidRDefault="00704E69" w:rsidP="00C92E83">
      <w:pPr>
        <w:spacing w:line="312" w:lineRule="auto"/>
        <w:rPr>
          <w:ins w:id="22" w:author="Ozlem Keskin" w:date="2019-11-14T08:44:00Z"/>
          <w:b/>
          <w:sz w:val="22"/>
          <w:szCs w:val="22"/>
        </w:rPr>
      </w:pPr>
    </w:p>
    <w:p w14:paraId="2CBD346B" w14:textId="77777777" w:rsidR="00704E69" w:rsidRDefault="00704E69" w:rsidP="00C92E83">
      <w:pPr>
        <w:spacing w:line="312" w:lineRule="auto"/>
        <w:rPr>
          <w:ins w:id="23" w:author="Ozlem Keskin" w:date="2019-11-14T08:44:00Z"/>
          <w:b/>
          <w:sz w:val="22"/>
          <w:szCs w:val="22"/>
        </w:rPr>
      </w:pPr>
    </w:p>
    <w:p w14:paraId="58C275B2" w14:textId="77777777" w:rsidR="00704E69" w:rsidRDefault="00704E69" w:rsidP="00C92E83">
      <w:pPr>
        <w:spacing w:line="312" w:lineRule="auto"/>
        <w:rPr>
          <w:ins w:id="24" w:author="Ozlem Keskin" w:date="2019-11-14T08:44:00Z"/>
          <w:b/>
          <w:sz w:val="22"/>
          <w:szCs w:val="22"/>
        </w:rPr>
      </w:pPr>
    </w:p>
    <w:p w14:paraId="6399A415" w14:textId="77777777" w:rsidR="00704E69" w:rsidRDefault="00704E69" w:rsidP="00C92E83">
      <w:pPr>
        <w:spacing w:line="312" w:lineRule="auto"/>
        <w:rPr>
          <w:ins w:id="25" w:author="Ozlem Keskin" w:date="2019-11-14T08:44:00Z"/>
          <w:b/>
          <w:sz w:val="22"/>
          <w:szCs w:val="22"/>
        </w:rPr>
      </w:pPr>
    </w:p>
    <w:p w14:paraId="522FBE35" w14:textId="77777777" w:rsidR="00704E69" w:rsidRDefault="00704E69" w:rsidP="00C92E83">
      <w:pPr>
        <w:spacing w:line="312" w:lineRule="auto"/>
        <w:rPr>
          <w:ins w:id="26" w:author="Ozlem Keskin" w:date="2019-11-14T08:44:00Z"/>
          <w:b/>
          <w:sz w:val="22"/>
          <w:szCs w:val="22"/>
        </w:rPr>
      </w:pPr>
    </w:p>
    <w:p w14:paraId="1100D1B4" w14:textId="77777777" w:rsidR="00704E69" w:rsidRDefault="00704E69" w:rsidP="00C92E83">
      <w:pPr>
        <w:spacing w:line="312" w:lineRule="auto"/>
        <w:rPr>
          <w:ins w:id="27" w:author="Ozlem Keskin" w:date="2019-11-14T08:44:00Z"/>
          <w:b/>
          <w:sz w:val="22"/>
          <w:szCs w:val="22"/>
        </w:rPr>
      </w:pPr>
    </w:p>
    <w:p w14:paraId="4091D9FE" w14:textId="77777777" w:rsidR="00704E69" w:rsidRDefault="00704E69" w:rsidP="00C92E83">
      <w:pPr>
        <w:spacing w:line="312" w:lineRule="auto"/>
        <w:rPr>
          <w:ins w:id="28" w:author="Ozlem Keskin" w:date="2019-11-14T08:44:00Z"/>
          <w:b/>
          <w:sz w:val="22"/>
          <w:szCs w:val="22"/>
        </w:rPr>
      </w:pPr>
    </w:p>
    <w:p w14:paraId="4FAEA81B" w14:textId="77777777" w:rsidR="00704E69" w:rsidRDefault="00704E69" w:rsidP="00C92E83">
      <w:pPr>
        <w:spacing w:line="312" w:lineRule="auto"/>
        <w:rPr>
          <w:ins w:id="29" w:author="Ozlem Keskin" w:date="2019-11-14T08:44:00Z"/>
          <w:b/>
          <w:sz w:val="22"/>
          <w:szCs w:val="22"/>
        </w:rPr>
      </w:pPr>
    </w:p>
    <w:p w14:paraId="4E5974FE" w14:textId="77777777" w:rsidR="00704E69" w:rsidRDefault="00704E69" w:rsidP="00C92E83">
      <w:pPr>
        <w:spacing w:line="312" w:lineRule="auto"/>
        <w:rPr>
          <w:ins w:id="30" w:author="Ozlem Keskin" w:date="2019-11-14T08:44:00Z"/>
          <w:b/>
          <w:sz w:val="22"/>
          <w:szCs w:val="22"/>
        </w:rPr>
      </w:pPr>
    </w:p>
    <w:p w14:paraId="2499D251" w14:textId="77777777" w:rsidR="00704E69" w:rsidRDefault="00704E69" w:rsidP="00C92E83">
      <w:pPr>
        <w:spacing w:line="312" w:lineRule="auto"/>
        <w:rPr>
          <w:ins w:id="31" w:author="Ozlem Keskin" w:date="2019-11-14T08:44:00Z"/>
          <w:b/>
          <w:sz w:val="22"/>
          <w:szCs w:val="22"/>
        </w:rPr>
      </w:pPr>
    </w:p>
    <w:p w14:paraId="1DF14DC8" w14:textId="77777777" w:rsidR="00704E69" w:rsidRDefault="00704E69" w:rsidP="00C92E83">
      <w:pPr>
        <w:spacing w:line="312" w:lineRule="auto"/>
        <w:rPr>
          <w:ins w:id="32" w:author="Ozlem Keskin" w:date="2019-11-14T08:44:00Z"/>
          <w:b/>
          <w:sz w:val="22"/>
          <w:szCs w:val="22"/>
        </w:rPr>
      </w:pPr>
    </w:p>
    <w:p w14:paraId="6D31BAF3" w14:textId="77777777" w:rsidR="00704E69" w:rsidRDefault="00704E69" w:rsidP="00C92E83">
      <w:pPr>
        <w:spacing w:line="312" w:lineRule="auto"/>
        <w:rPr>
          <w:ins w:id="33" w:author="Ozlem Keskin" w:date="2019-11-14T08:44:00Z"/>
          <w:b/>
          <w:sz w:val="22"/>
          <w:szCs w:val="22"/>
        </w:rPr>
      </w:pPr>
    </w:p>
    <w:p w14:paraId="066BB7A1" w14:textId="77777777" w:rsidR="00704E69" w:rsidRDefault="00704E69" w:rsidP="00C92E83">
      <w:pPr>
        <w:spacing w:line="312" w:lineRule="auto"/>
        <w:rPr>
          <w:ins w:id="34" w:author="Ozlem Keskin" w:date="2019-11-14T08:44:00Z"/>
          <w:b/>
          <w:sz w:val="22"/>
          <w:szCs w:val="22"/>
        </w:rPr>
      </w:pPr>
    </w:p>
    <w:p w14:paraId="08DA082C" w14:textId="77777777" w:rsidR="00704E69" w:rsidRDefault="00704E69" w:rsidP="00C92E83">
      <w:pPr>
        <w:spacing w:line="312" w:lineRule="auto"/>
        <w:rPr>
          <w:ins w:id="35" w:author="Ozlem Keskin" w:date="2019-11-14T08:44:00Z"/>
          <w:b/>
          <w:sz w:val="22"/>
          <w:szCs w:val="22"/>
        </w:rPr>
      </w:pPr>
    </w:p>
    <w:p w14:paraId="331B735E" w14:textId="77777777" w:rsidR="00704E69" w:rsidRDefault="00704E69" w:rsidP="00C92E83">
      <w:pPr>
        <w:spacing w:line="312" w:lineRule="auto"/>
        <w:rPr>
          <w:ins w:id="36" w:author="Ozlem Keskin" w:date="2019-11-14T08:44:00Z"/>
          <w:b/>
          <w:sz w:val="22"/>
          <w:szCs w:val="22"/>
        </w:rPr>
      </w:pPr>
    </w:p>
    <w:p w14:paraId="207D4C8A" w14:textId="77777777" w:rsidR="00704E69" w:rsidRDefault="00704E69" w:rsidP="00C92E83">
      <w:pPr>
        <w:spacing w:line="312" w:lineRule="auto"/>
        <w:rPr>
          <w:ins w:id="37" w:author="Ozlem Keskin" w:date="2019-11-14T08:44:00Z"/>
          <w:b/>
          <w:sz w:val="22"/>
          <w:szCs w:val="22"/>
        </w:rPr>
      </w:pPr>
    </w:p>
    <w:p w14:paraId="23F306A7" w14:textId="77777777" w:rsidR="00704E69" w:rsidRDefault="00704E69" w:rsidP="00C92E83">
      <w:pPr>
        <w:spacing w:line="312" w:lineRule="auto"/>
        <w:rPr>
          <w:ins w:id="38" w:author="Ozlem Keskin" w:date="2019-11-14T08:44:00Z"/>
          <w:b/>
          <w:sz w:val="22"/>
          <w:szCs w:val="22"/>
        </w:rPr>
      </w:pPr>
    </w:p>
    <w:p w14:paraId="353B4718" w14:textId="77777777" w:rsidR="00704E69" w:rsidRDefault="00704E69" w:rsidP="00C92E83">
      <w:pPr>
        <w:spacing w:line="312" w:lineRule="auto"/>
        <w:rPr>
          <w:ins w:id="39" w:author="Ozlem Keskin" w:date="2019-11-14T08:44:00Z"/>
          <w:b/>
          <w:sz w:val="22"/>
          <w:szCs w:val="22"/>
        </w:rPr>
      </w:pPr>
    </w:p>
    <w:p w14:paraId="569EC847" w14:textId="77777777" w:rsidR="00572B53" w:rsidRDefault="00572B53" w:rsidP="00C92E83">
      <w:pPr>
        <w:spacing w:line="312" w:lineRule="auto"/>
        <w:rPr>
          <w:ins w:id="40" w:author="Ozlem Keskin" w:date="2019-11-14T13:57:00Z"/>
          <w:b/>
          <w:sz w:val="22"/>
          <w:szCs w:val="22"/>
        </w:rPr>
      </w:pPr>
    </w:p>
    <w:p w14:paraId="40F85B69" w14:textId="7C7CB0FD" w:rsidR="00FC3C5A" w:rsidRPr="00C92E83" w:rsidRDefault="00FC3C5A" w:rsidP="00C92E83">
      <w:pPr>
        <w:spacing w:line="312" w:lineRule="auto"/>
        <w:rPr>
          <w:b/>
          <w:sz w:val="22"/>
          <w:szCs w:val="22"/>
        </w:rPr>
      </w:pPr>
      <w:r w:rsidRPr="00C92E83">
        <w:rPr>
          <w:b/>
          <w:sz w:val="22"/>
          <w:szCs w:val="22"/>
        </w:rPr>
        <w:lastRenderedPageBreak/>
        <w:t>Toelichting</w:t>
      </w:r>
    </w:p>
    <w:p w14:paraId="583868D4" w14:textId="77777777" w:rsidR="00FC3745" w:rsidRDefault="00FC3745" w:rsidP="00FC3745">
      <w:pPr>
        <w:rPr>
          <w:ins w:id="41" w:author="Ozlem Keskin" w:date="2019-11-14T14:08:00Z"/>
          <w:rStyle w:val="Nadruk"/>
          <w:color w:val="4A4A4A"/>
          <w:shd w:val="clear" w:color="auto" w:fill="FFFFFF"/>
        </w:rPr>
      </w:pPr>
    </w:p>
    <w:p w14:paraId="2432A513" w14:textId="0E1C4F43" w:rsidR="00FC3745" w:rsidRPr="00FC3745" w:rsidRDefault="00FC3745" w:rsidP="00FC3745">
      <w:pPr>
        <w:rPr>
          <w:ins w:id="42" w:author="Ozlem Keskin" w:date="2019-11-14T14:07:00Z"/>
          <w:rStyle w:val="Nadruk"/>
          <w:color w:val="4A4A4A"/>
          <w:sz w:val="22"/>
          <w:szCs w:val="22"/>
          <w:shd w:val="clear" w:color="auto" w:fill="FFFFFF"/>
        </w:rPr>
      </w:pPr>
      <w:ins w:id="43" w:author="Ozlem Keskin" w:date="2019-11-14T14:07:00Z">
        <w:r w:rsidRPr="00FC3745">
          <w:rPr>
            <w:rStyle w:val="Nadruk"/>
            <w:color w:val="4A4A4A"/>
            <w:sz w:val="22"/>
            <w:szCs w:val="22"/>
            <w:shd w:val="clear" w:color="auto" w:fill="FFFFFF"/>
          </w:rPr>
          <w:t xml:space="preserve">NB Deze toelichting is geschreven met de (mogelijke) keuzes die in de </w:t>
        </w:r>
      </w:ins>
      <w:ins w:id="44" w:author="Ozlem Keskin" w:date="2019-11-14T14:08:00Z">
        <w:r>
          <w:rPr>
            <w:rStyle w:val="Nadruk"/>
            <w:color w:val="4A4A4A"/>
            <w:sz w:val="22"/>
            <w:szCs w:val="22"/>
            <w:shd w:val="clear" w:color="auto" w:fill="FFFFFF"/>
          </w:rPr>
          <w:t xml:space="preserve">Model Aanwijzings- en benoemingsbesluiten </w:t>
        </w:r>
        <w:proofErr w:type="spellStart"/>
        <w:r>
          <w:rPr>
            <w:rStyle w:val="Nadruk"/>
            <w:color w:val="4A4A4A"/>
            <w:sz w:val="22"/>
            <w:szCs w:val="22"/>
            <w:shd w:val="clear" w:color="auto" w:fill="FFFFFF"/>
          </w:rPr>
          <w:t>informatiebeheer</w:t>
        </w:r>
      </w:ins>
      <w:proofErr w:type="spellEnd"/>
      <w:ins w:id="45" w:author="Ozlem Keskin" w:date="2019-11-14T14:07:00Z">
        <w:r w:rsidRPr="00FC3745">
          <w:rPr>
            <w:rStyle w:val="Nadruk"/>
            <w:color w:val="4A4A4A"/>
            <w:sz w:val="22"/>
            <w:szCs w:val="22"/>
            <w:shd w:val="clear" w:color="auto" w:fill="FFFFFF"/>
          </w:rPr>
          <w:t xml:space="preserve"> gemaakt zijn in gedachte. Als een individuele gemeente op punten andere keuzes maakt, dan sluit deze toelichting mogelijk niet aan. Wel kan ze uiteraard als basis dienen voor een door de gemeente zelf op te stellen toelichting. Voor een goed beeld dient </w:t>
        </w:r>
      </w:ins>
      <w:ins w:id="46" w:author="Ozlem Keskin" w:date="2019-11-15T07:58:00Z">
        <w:r w:rsidR="00897884">
          <w:rPr>
            <w:rStyle w:val="Nadruk"/>
            <w:color w:val="4A4A4A"/>
            <w:sz w:val="22"/>
            <w:szCs w:val="22"/>
            <w:shd w:val="clear" w:color="auto" w:fill="FFFFFF"/>
          </w:rPr>
          <w:t>dit model</w:t>
        </w:r>
      </w:ins>
      <w:ins w:id="47" w:author="Ozlem Keskin" w:date="2019-11-14T14:07:00Z">
        <w:r w:rsidRPr="00FC3745">
          <w:rPr>
            <w:rStyle w:val="Nadruk"/>
            <w:color w:val="4A4A4A"/>
            <w:sz w:val="22"/>
            <w:szCs w:val="22"/>
            <w:shd w:val="clear" w:color="auto" w:fill="FFFFFF"/>
          </w:rPr>
          <w:t xml:space="preserve"> in samenhang met de hierbij behorende VNG ledenbrief gelezen te worden.</w:t>
        </w:r>
      </w:ins>
    </w:p>
    <w:p w14:paraId="2C793D3E" w14:textId="77777777" w:rsidR="00FC3745" w:rsidRPr="00C92E83" w:rsidRDefault="00FC3745" w:rsidP="00C92E83">
      <w:pPr>
        <w:spacing w:line="312" w:lineRule="auto"/>
        <w:rPr>
          <w:sz w:val="22"/>
          <w:szCs w:val="22"/>
        </w:rPr>
      </w:pPr>
    </w:p>
    <w:p w14:paraId="100ABC46" w14:textId="24763B10" w:rsidR="00FC3C5A" w:rsidRPr="00C92E83" w:rsidRDefault="00FC3C5A" w:rsidP="00C92E83">
      <w:pPr>
        <w:autoSpaceDE w:val="0"/>
        <w:autoSpaceDN w:val="0"/>
        <w:adjustRightInd w:val="0"/>
        <w:spacing w:line="312" w:lineRule="auto"/>
        <w:rPr>
          <w:sz w:val="22"/>
          <w:szCs w:val="22"/>
        </w:rPr>
      </w:pPr>
      <w:r w:rsidRPr="00C92E83">
        <w:rPr>
          <w:sz w:val="22"/>
          <w:szCs w:val="22"/>
        </w:rPr>
        <w:t xml:space="preserve">In artikel 30, eerste lid, van de Archiefwet 1995 (hierna: </w:t>
      </w:r>
      <w:bookmarkStart w:id="48" w:name="_GoBack"/>
      <w:bookmarkEnd w:id="48"/>
      <w:r w:rsidRPr="00C92E83">
        <w:rPr>
          <w:sz w:val="22"/>
          <w:szCs w:val="22"/>
        </w:rPr>
        <w:t>Archiefwet) is de zorg</w:t>
      </w:r>
      <w:r w:rsidR="00432A9B">
        <w:rPr>
          <w:sz w:val="22"/>
          <w:szCs w:val="22"/>
        </w:rPr>
        <w:t>plicht</w:t>
      </w:r>
      <w:r w:rsidRPr="00C92E83">
        <w:rPr>
          <w:sz w:val="22"/>
          <w:szCs w:val="22"/>
        </w:rPr>
        <w:t xml:space="preserve"> voor de archiefbescheiden van de gemeentelijke organen bij burgemeester en wethouders (zorgdrager) gelegd.</w:t>
      </w:r>
      <w:r w:rsidR="003D458C" w:rsidRPr="00C92E83">
        <w:rPr>
          <w:sz w:val="22"/>
          <w:szCs w:val="22"/>
        </w:rPr>
        <w:t xml:space="preserve"> </w:t>
      </w:r>
    </w:p>
    <w:p w14:paraId="3E208CA7" w14:textId="77777777" w:rsidR="00246B77" w:rsidRDefault="00246B77" w:rsidP="009A7ED6">
      <w:pPr>
        <w:spacing w:line="312" w:lineRule="auto"/>
        <w:rPr>
          <w:sz w:val="22"/>
          <w:szCs w:val="22"/>
        </w:rPr>
      </w:pPr>
    </w:p>
    <w:p w14:paraId="66BF095C" w14:textId="66C4A489" w:rsidR="0099079B" w:rsidRPr="00C92E83" w:rsidRDefault="0099079B" w:rsidP="009A7ED6">
      <w:pPr>
        <w:spacing w:line="312" w:lineRule="auto"/>
        <w:rPr>
          <w:sz w:val="22"/>
          <w:szCs w:val="22"/>
        </w:rPr>
      </w:pPr>
      <w:r w:rsidRPr="00C92E83">
        <w:rPr>
          <w:sz w:val="22"/>
          <w:szCs w:val="22"/>
        </w:rPr>
        <w:t xml:space="preserve">Dit besluit betreft een aantal besluiten die burgemeester en wethouders moeten nemen om aan hun zorgtaak op grond van de Archiefwet te voldoen. </w:t>
      </w:r>
    </w:p>
    <w:p w14:paraId="1929692E" w14:textId="77777777" w:rsidR="00095797" w:rsidRPr="00C92E83" w:rsidRDefault="00095797" w:rsidP="00C92E83">
      <w:pPr>
        <w:spacing w:line="312" w:lineRule="auto"/>
        <w:ind w:firstLine="567"/>
        <w:rPr>
          <w:sz w:val="22"/>
          <w:szCs w:val="22"/>
        </w:rPr>
      </w:pPr>
    </w:p>
    <w:p w14:paraId="64BE0BBE" w14:textId="27869E38" w:rsidR="00095797" w:rsidRPr="00C92E83" w:rsidRDefault="003A5782" w:rsidP="00C92E83">
      <w:pPr>
        <w:spacing w:line="312" w:lineRule="auto"/>
        <w:rPr>
          <w:sz w:val="22"/>
          <w:szCs w:val="22"/>
        </w:rPr>
      </w:pPr>
      <w:r w:rsidRPr="00C92E83">
        <w:rPr>
          <w:sz w:val="22"/>
          <w:szCs w:val="22"/>
        </w:rPr>
        <w:t xml:space="preserve">Onderdeel I betreft de </w:t>
      </w:r>
      <w:del w:id="49" w:author="Ozlem Keskin" w:date="2019-11-14T08:49:00Z">
        <w:r w:rsidRPr="00C92E83" w:rsidDel="00704E69">
          <w:rPr>
            <w:sz w:val="22"/>
            <w:szCs w:val="22"/>
          </w:rPr>
          <w:delText>benoem</w:delText>
        </w:r>
        <w:r w:rsidR="00095797" w:rsidRPr="00C92E83" w:rsidDel="00704E69">
          <w:rPr>
            <w:sz w:val="22"/>
            <w:szCs w:val="22"/>
          </w:rPr>
          <w:delText xml:space="preserve">ing </w:delText>
        </w:r>
      </w:del>
      <w:ins w:id="50" w:author="Ozlem Keskin" w:date="2019-11-14T08:49:00Z">
        <w:r w:rsidR="00704E69">
          <w:rPr>
            <w:sz w:val="22"/>
            <w:szCs w:val="22"/>
          </w:rPr>
          <w:t>aanwijzing</w:t>
        </w:r>
        <w:r w:rsidR="00704E69" w:rsidRPr="00C92E83">
          <w:rPr>
            <w:sz w:val="22"/>
            <w:szCs w:val="22"/>
          </w:rPr>
          <w:t xml:space="preserve"> </w:t>
        </w:r>
      </w:ins>
      <w:r w:rsidR="00095797" w:rsidRPr="00C92E83">
        <w:rPr>
          <w:sz w:val="22"/>
          <w:szCs w:val="22"/>
        </w:rPr>
        <w:t>van de gemeentearchivaris overeenkomstig artikel 32, derde lid, van de Archiefwet. In het eerste lid van artikel 32 van de Archiefwet is bepaald dat de gemeentelijke a</w:t>
      </w:r>
      <w:r w:rsidR="0002579F" w:rsidRPr="00C92E83">
        <w:rPr>
          <w:sz w:val="22"/>
          <w:szCs w:val="22"/>
        </w:rPr>
        <w:t>r</w:t>
      </w:r>
      <w:r w:rsidR="00095797" w:rsidRPr="00C92E83">
        <w:rPr>
          <w:sz w:val="22"/>
          <w:szCs w:val="22"/>
        </w:rPr>
        <w:t xml:space="preserve">chiefbewaarplaats wordt beheerd door een gemeentearchivaris, die in het bezit dient te zijn van een diploma </w:t>
      </w:r>
      <w:proofErr w:type="spellStart"/>
      <w:r w:rsidR="00095797" w:rsidRPr="00C92E83">
        <w:rPr>
          <w:sz w:val="22"/>
          <w:szCs w:val="22"/>
        </w:rPr>
        <w:t>archivistiek</w:t>
      </w:r>
      <w:proofErr w:type="spellEnd"/>
      <w:r w:rsidR="00095797" w:rsidRPr="00C92E83">
        <w:rPr>
          <w:sz w:val="22"/>
          <w:szCs w:val="22"/>
        </w:rPr>
        <w:t xml:space="preserve">. </w:t>
      </w:r>
      <w:del w:id="51" w:author="Ozlem Keskin" w:date="2019-11-14T08:50:00Z">
        <w:r w:rsidR="00095797" w:rsidRPr="00C92E83" w:rsidDel="00704E69">
          <w:rPr>
            <w:sz w:val="22"/>
            <w:szCs w:val="22"/>
          </w:rPr>
          <w:delText>Burgemeester en wethouders zijn eveneens bevoegd tot het benoemen, schorsen en ontslaan van voldoende deskundig personeel (artikel 160, eerste lid, aanhef en onder d, van de Gemeentewet).</w:delText>
        </w:r>
      </w:del>
    </w:p>
    <w:p w14:paraId="574B04F9" w14:textId="77777777" w:rsidR="0099079B" w:rsidRPr="00C92E83" w:rsidRDefault="0099079B" w:rsidP="00C92E83">
      <w:pPr>
        <w:spacing w:line="312" w:lineRule="auto"/>
        <w:ind w:firstLine="567"/>
        <w:rPr>
          <w:sz w:val="22"/>
          <w:szCs w:val="22"/>
        </w:rPr>
      </w:pPr>
    </w:p>
    <w:p w14:paraId="4C2681DB" w14:textId="20E8FFCD" w:rsidR="0099079B" w:rsidRPr="00C92E83" w:rsidRDefault="00095797" w:rsidP="00C92E83">
      <w:pPr>
        <w:spacing w:line="312" w:lineRule="auto"/>
        <w:rPr>
          <w:sz w:val="22"/>
          <w:szCs w:val="22"/>
        </w:rPr>
      </w:pPr>
      <w:r w:rsidRPr="00C92E83">
        <w:rPr>
          <w:sz w:val="22"/>
          <w:szCs w:val="22"/>
        </w:rPr>
        <w:t xml:space="preserve">Onderdeel II betreft een uitwerking van </w:t>
      </w:r>
      <w:r w:rsidR="0099079B" w:rsidRPr="00C92E83">
        <w:rPr>
          <w:sz w:val="22"/>
          <w:szCs w:val="22"/>
        </w:rPr>
        <w:t xml:space="preserve">de bevoegdheid </w:t>
      </w:r>
      <w:r w:rsidRPr="00C92E83">
        <w:rPr>
          <w:sz w:val="22"/>
          <w:szCs w:val="22"/>
        </w:rPr>
        <w:t xml:space="preserve">van burgemeester en wethouders </w:t>
      </w:r>
      <w:r w:rsidR="0099079B" w:rsidRPr="00C92E83">
        <w:rPr>
          <w:sz w:val="22"/>
          <w:szCs w:val="22"/>
        </w:rPr>
        <w:t>om een gemeentelijke archiefbewaarplaats aan te wijzen</w:t>
      </w:r>
      <w:r w:rsidR="003A5782" w:rsidRPr="00C92E83">
        <w:rPr>
          <w:sz w:val="22"/>
          <w:szCs w:val="22"/>
        </w:rPr>
        <w:t xml:space="preserve"> (artikel 31 van de Archiefwet).</w:t>
      </w:r>
      <w:r w:rsidR="0099079B" w:rsidRPr="00C92E83">
        <w:rPr>
          <w:sz w:val="22"/>
          <w:szCs w:val="22"/>
        </w:rPr>
        <w:t xml:space="preserve"> </w:t>
      </w:r>
    </w:p>
    <w:p w14:paraId="12B1C99F" w14:textId="76523E21" w:rsidR="0099079B" w:rsidRPr="00C92E83" w:rsidRDefault="0099079B" w:rsidP="00C92E83">
      <w:pPr>
        <w:spacing w:line="312" w:lineRule="auto"/>
        <w:rPr>
          <w:sz w:val="22"/>
          <w:szCs w:val="22"/>
        </w:rPr>
      </w:pPr>
    </w:p>
    <w:p w14:paraId="63FDCBBB" w14:textId="66BA5A61" w:rsidR="00095797" w:rsidRPr="00C92E83" w:rsidRDefault="00095797" w:rsidP="00C92E83">
      <w:pPr>
        <w:widowControl w:val="0"/>
        <w:autoSpaceDE w:val="0"/>
        <w:autoSpaceDN w:val="0"/>
        <w:adjustRightInd w:val="0"/>
        <w:spacing w:line="312" w:lineRule="auto"/>
        <w:rPr>
          <w:sz w:val="22"/>
          <w:szCs w:val="22"/>
        </w:rPr>
      </w:pPr>
      <w:r w:rsidRPr="00C92E83">
        <w:rPr>
          <w:sz w:val="22"/>
          <w:szCs w:val="22"/>
        </w:rPr>
        <w:t xml:space="preserve">Onderdeel III betreft het instellen van een Strategisch </w:t>
      </w:r>
      <w:r w:rsidR="00845C89">
        <w:rPr>
          <w:sz w:val="22"/>
          <w:szCs w:val="22"/>
        </w:rPr>
        <w:t>i</w:t>
      </w:r>
      <w:r w:rsidRPr="00C92E83">
        <w:rPr>
          <w:sz w:val="22"/>
          <w:szCs w:val="22"/>
        </w:rPr>
        <w:t>nformatieoverleg (</w:t>
      </w:r>
      <w:ins w:id="52" w:author="Ozlem Keskin" w:date="2019-11-14T08:50:00Z">
        <w:r w:rsidR="00704E69">
          <w:rPr>
            <w:sz w:val="22"/>
            <w:szCs w:val="22"/>
          </w:rPr>
          <w:t xml:space="preserve">hierna: </w:t>
        </w:r>
      </w:ins>
      <w:r w:rsidRPr="00C92E83">
        <w:rPr>
          <w:sz w:val="22"/>
          <w:szCs w:val="22"/>
        </w:rPr>
        <w:t>SIO). Het begrip SIO is geïntroduceerd in de toelichting op het in 2012 gewijzigde Archiefbesluit 1995 (hierna: Archiefbesluit). Met het SIO wordt in elk overheidsorgaan een structureel overleg gecreëerd. In dit overleg worden vraagstukken belegd over het functioneren en de kwaliteit van de informatiehuishouding. In het SIO vindt de ketengerichte belangenafweging in de informatiehuishouding plaats. Hierdoor wordt in samenhang het beheer van informatie georganiseerd. Daarnaast heeft een SIO bij besluiten omtrent vervreemding en selectielijsten een wettelijk verplichte functie.</w:t>
      </w:r>
    </w:p>
    <w:p w14:paraId="5913F41F" w14:textId="77777777" w:rsidR="00246B77" w:rsidRDefault="00246B77" w:rsidP="009A7ED6">
      <w:pPr>
        <w:widowControl w:val="0"/>
        <w:autoSpaceDE w:val="0"/>
        <w:autoSpaceDN w:val="0"/>
        <w:adjustRightInd w:val="0"/>
        <w:spacing w:line="312" w:lineRule="auto"/>
        <w:rPr>
          <w:sz w:val="22"/>
          <w:szCs w:val="22"/>
        </w:rPr>
      </w:pPr>
    </w:p>
    <w:p w14:paraId="12E9D6E7" w14:textId="4800FD1C" w:rsidR="00FC3C5A" w:rsidRPr="00C92E83" w:rsidRDefault="00095797" w:rsidP="009A7ED6">
      <w:pPr>
        <w:widowControl w:val="0"/>
        <w:autoSpaceDE w:val="0"/>
        <w:autoSpaceDN w:val="0"/>
        <w:adjustRightInd w:val="0"/>
        <w:spacing w:line="312" w:lineRule="auto"/>
        <w:rPr>
          <w:sz w:val="22"/>
          <w:szCs w:val="22"/>
        </w:rPr>
      </w:pPr>
      <w:r w:rsidRPr="00C92E83">
        <w:rPr>
          <w:sz w:val="22"/>
          <w:szCs w:val="22"/>
        </w:rPr>
        <w:t>In artikel 2, eerste lid, van het Archiefbesluit wordt voorgeschreven dat de belangen van het bestuur en de burger alsmede historische en culturele belangen bij vervanging, selectielijsten en vervreemding moeten worden afgewogen. De verantwoordelijke voor de informatiehuishouding vertegenwoordigt het belang van het bestuur; de archivaris historie en cultuur. De onafhankelijke deskundige heeft in het bijzonder de positie van de burger als uitgangspunt. Hiertoe dient het SIO een voordracht te doen (artikel 3a, eerste lid, van het Archiefbesluit). Het Archiefbesluit stelt eisen om de deskundigheid en onafhankelijkheid van deze functionaris te borgen (artikel 3a, tweede lid</w:t>
      </w:r>
      <w:ins w:id="53" w:author="Ozlem Keskin" w:date="2019-11-14T08:50:00Z">
        <w:r w:rsidR="00704E69">
          <w:rPr>
            <w:sz w:val="22"/>
            <w:szCs w:val="22"/>
          </w:rPr>
          <w:t>, van het Archiefbesluit</w:t>
        </w:r>
      </w:ins>
      <w:r w:rsidRPr="00C92E83">
        <w:rPr>
          <w:sz w:val="22"/>
          <w:szCs w:val="22"/>
        </w:rPr>
        <w:t>).</w:t>
      </w:r>
      <w:r w:rsidR="0031475B">
        <w:rPr>
          <w:sz w:val="22"/>
          <w:szCs w:val="22"/>
        </w:rPr>
        <w:t xml:space="preserve"> </w:t>
      </w:r>
    </w:p>
    <w:sectPr w:rsidR="00FC3C5A" w:rsidRPr="00C92E83" w:rsidSect="005D1914">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1E69" w14:textId="77777777" w:rsidR="000B55F2" w:rsidRDefault="000B55F2" w:rsidP="00D81EA5">
      <w:pPr>
        <w:spacing w:line="240" w:lineRule="auto"/>
      </w:pPr>
      <w:r>
        <w:separator/>
      </w:r>
    </w:p>
  </w:endnote>
  <w:endnote w:type="continuationSeparator" w:id="0">
    <w:p w14:paraId="254FC3C3" w14:textId="77777777" w:rsidR="000B55F2" w:rsidRDefault="000B55F2" w:rsidP="00D81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0BA5" w14:textId="77777777" w:rsidR="00684D83" w:rsidRDefault="00684D83" w:rsidP="00D81EA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B5ADA4" w14:textId="77777777" w:rsidR="00684D83" w:rsidRDefault="00684D83" w:rsidP="00D81E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F9B8" w14:textId="3EBF422E" w:rsidR="006640A8" w:rsidRPr="00572B53" w:rsidRDefault="006640A8">
    <w:pPr>
      <w:pStyle w:val="Voettekst"/>
      <w:rPr>
        <w:i/>
        <w:sz w:val="18"/>
        <w:szCs w:val="18"/>
      </w:rPr>
    </w:pPr>
    <w:r w:rsidRPr="00A075A8">
      <w:rPr>
        <w:i/>
        <w:sz w:val="18"/>
        <w:szCs w:val="18"/>
      </w:rPr>
      <w:t xml:space="preserve">Bijlage </w:t>
    </w:r>
    <w:r>
      <w:rPr>
        <w:i/>
        <w:sz w:val="18"/>
        <w:szCs w:val="18"/>
      </w:rPr>
      <w:t>3</w:t>
    </w:r>
    <w:r w:rsidRPr="00A075A8">
      <w:rPr>
        <w:i/>
        <w:sz w:val="18"/>
        <w:szCs w:val="18"/>
      </w:rPr>
      <w:t>/3 bij VNG ledenbrief, november 2019</w:t>
    </w:r>
  </w:p>
  <w:p w14:paraId="3FB83F4E" w14:textId="77777777" w:rsidR="00684D83" w:rsidRDefault="00684D83" w:rsidP="00D81EA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2AF9" w14:textId="77777777" w:rsidR="000B55F2" w:rsidRDefault="000B55F2" w:rsidP="00D81EA5">
      <w:pPr>
        <w:spacing w:line="240" w:lineRule="auto"/>
      </w:pPr>
      <w:r>
        <w:separator/>
      </w:r>
    </w:p>
  </w:footnote>
  <w:footnote w:type="continuationSeparator" w:id="0">
    <w:p w14:paraId="5DBC6F44" w14:textId="77777777" w:rsidR="000B55F2" w:rsidRDefault="000B55F2" w:rsidP="00D81E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06D87"/>
    <w:multiLevelType w:val="hybridMultilevel"/>
    <w:tmpl w:val="1FF2C70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97701F"/>
    <w:multiLevelType w:val="hybridMultilevel"/>
    <w:tmpl w:val="339E8872"/>
    <w:lvl w:ilvl="0" w:tplc="D730E92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lem Keskin">
    <w15:presenceInfo w15:providerId="AD" w15:userId="S::Ozlem.Keskin@vng.nl::f5731a97-247f-41ad-8376-24dd2bdff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F9"/>
    <w:rsid w:val="0002579F"/>
    <w:rsid w:val="0004002F"/>
    <w:rsid w:val="0007236C"/>
    <w:rsid w:val="0008090B"/>
    <w:rsid w:val="00095797"/>
    <w:rsid w:val="000B55F2"/>
    <w:rsid w:val="000E28A6"/>
    <w:rsid w:val="00104AE2"/>
    <w:rsid w:val="001971D1"/>
    <w:rsid w:val="001A6C33"/>
    <w:rsid w:val="00205AAE"/>
    <w:rsid w:val="00236E54"/>
    <w:rsid w:val="002454F7"/>
    <w:rsid w:val="00246B77"/>
    <w:rsid w:val="0025570C"/>
    <w:rsid w:val="002A29CC"/>
    <w:rsid w:val="002B2797"/>
    <w:rsid w:val="002B446A"/>
    <w:rsid w:val="002C1E4A"/>
    <w:rsid w:val="002E2982"/>
    <w:rsid w:val="002E50AC"/>
    <w:rsid w:val="002F070E"/>
    <w:rsid w:val="0031475B"/>
    <w:rsid w:val="0033031A"/>
    <w:rsid w:val="003A5782"/>
    <w:rsid w:val="003C0688"/>
    <w:rsid w:val="003C517C"/>
    <w:rsid w:val="003D458C"/>
    <w:rsid w:val="003E2A09"/>
    <w:rsid w:val="003F31EF"/>
    <w:rsid w:val="00410E0E"/>
    <w:rsid w:val="00415278"/>
    <w:rsid w:val="00422AEC"/>
    <w:rsid w:val="00432A9B"/>
    <w:rsid w:val="004F76ED"/>
    <w:rsid w:val="00513077"/>
    <w:rsid w:val="00515AE6"/>
    <w:rsid w:val="00530EB3"/>
    <w:rsid w:val="00572B53"/>
    <w:rsid w:val="00576E3E"/>
    <w:rsid w:val="0058718A"/>
    <w:rsid w:val="005D1914"/>
    <w:rsid w:val="00615993"/>
    <w:rsid w:val="00650FD2"/>
    <w:rsid w:val="00652B89"/>
    <w:rsid w:val="00652E86"/>
    <w:rsid w:val="0065323F"/>
    <w:rsid w:val="00662BE6"/>
    <w:rsid w:val="006640A8"/>
    <w:rsid w:val="00677717"/>
    <w:rsid w:val="00684D83"/>
    <w:rsid w:val="006A541C"/>
    <w:rsid w:val="006A64D8"/>
    <w:rsid w:val="00704E69"/>
    <w:rsid w:val="007113DD"/>
    <w:rsid w:val="00742746"/>
    <w:rsid w:val="00743731"/>
    <w:rsid w:val="00750707"/>
    <w:rsid w:val="00785753"/>
    <w:rsid w:val="00796BC2"/>
    <w:rsid w:val="007A36E8"/>
    <w:rsid w:val="007B7C31"/>
    <w:rsid w:val="007D483A"/>
    <w:rsid w:val="007E0101"/>
    <w:rsid w:val="008375E6"/>
    <w:rsid w:val="008421C3"/>
    <w:rsid w:val="00845C89"/>
    <w:rsid w:val="00852554"/>
    <w:rsid w:val="00867FD4"/>
    <w:rsid w:val="00871B22"/>
    <w:rsid w:val="00874D91"/>
    <w:rsid w:val="00874FD8"/>
    <w:rsid w:val="00897884"/>
    <w:rsid w:val="008B16D4"/>
    <w:rsid w:val="008C3C66"/>
    <w:rsid w:val="0090059C"/>
    <w:rsid w:val="009209F9"/>
    <w:rsid w:val="00931E1D"/>
    <w:rsid w:val="009365C8"/>
    <w:rsid w:val="00960DD5"/>
    <w:rsid w:val="00974120"/>
    <w:rsid w:val="009851F3"/>
    <w:rsid w:val="0099079B"/>
    <w:rsid w:val="009A7ED6"/>
    <w:rsid w:val="009C0093"/>
    <w:rsid w:val="009F46B6"/>
    <w:rsid w:val="00A0329F"/>
    <w:rsid w:val="00A21448"/>
    <w:rsid w:val="00A23136"/>
    <w:rsid w:val="00A636AE"/>
    <w:rsid w:val="00A63752"/>
    <w:rsid w:val="00A93DFA"/>
    <w:rsid w:val="00AA5EDD"/>
    <w:rsid w:val="00AF499C"/>
    <w:rsid w:val="00B347B3"/>
    <w:rsid w:val="00B3559A"/>
    <w:rsid w:val="00B557C1"/>
    <w:rsid w:val="00B80BF1"/>
    <w:rsid w:val="00BB3F8D"/>
    <w:rsid w:val="00BC3766"/>
    <w:rsid w:val="00BE189C"/>
    <w:rsid w:val="00C26EA5"/>
    <w:rsid w:val="00C53143"/>
    <w:rsid w:val="00C5574A"/>
    <w:rsid w:val="00C61882"/>
    <w:rsid w:val="00C92E83"/>
    <w:rsid w:val="00CE7ECF"/>
    <w:rsid w:val="00D152F0"/>
    <w:rsid w:val="00D20ADE"/>
    <w:rsid w:val="00D214A2"/>
    <w:rsid w:val="00D246AE"/>
    <w:rsid w:val="00D30C01"/>
    <w:rsid w:val="00D42805"/>
    <w:rsid w:val="00D81A8A"/>
    <w:rsid w:val="00D81EA5"/>
    <w:rsid w:val="00DB5545"/>
    <w:rsid w:val="00E072C8"/>
    <w:rsid w:val="00E62B02"/>
    <w:rsid w:val="00E9662C"/>
    <w:rsid w:val="00EB0800"/>
    <w:rsid w:val="00EB61DD"/>
    <w:rsid w:val="00EE57F5"/>
    <w:rsid w:val="00EF4926"/>
    <w:rsid w:val="00F3433F"/>
    <w:rsid w:val="00F363EB"/>
    <w:rsid w:val="00F62056"/>
    <w:rsid w:val="00F67A72"/>
    <w:rsid w:val="00FA2280"/>
    <w:rsid w:val="00FB0343"/>
    <w:rsid w:val="00FC3745"/>
    <w:rsid w:val="00FC3C5A"/>
    <w:rsid w:val="00FD40D0"/>
    <w:rsid w:val="00FE74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5601F1"/>
  <w15:docId w15:val="{83272CBB-49B6-408A-9341-3CB369A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09F9"/>
    <w:pPr>
      <w:spacing w:line="288" w:lineRule="auto"/>
    </w:pPr>
    <w:rPr>
      <w:rFonts w:ascii="Arial" w:eastAsia="Times New Roman" w:hAnsi="Arial" w:cs="Arial"/>
      <w:sz w:val="20"/>
      <w:szCs w:val="20"/>
    </w:rPr>
  </w:style>
  <w:style w:type="paragraph" w:styleId="Kop2">
    <w:name w:val="heading 2"/>
    <w:basedOn w:val="Standaard"/>
    <w:next w:val="Standaard"/>
    <w:link w:val="Kop2Char"/>
    <w:uiPriority w:val="9"/>
    <w:semiHidden/>
    <w:unhideWhenUsed/>
    <w:qFormat/>
    <w:rsid w:val="00FE74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9209F9"/>
    <w:pPr>
      <w:keepNext/>
      <w:spacing w:before="240" w:after="60"/>
      <w:outlineLvl w:val="2"/>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9209F9"/>
    <w:rPr>
      <w:rFonts w:ascii="Arial" w:eastAsia="Times New Roman" w:hAnsi="Arial" w:cs="Arial"/>
    </w:rPr>
  </w:style>
  <w:style w:type="character" w:styleId="Verwijzingopmerking">
    <w:name w:val="annotation reference"/>
    <w:basedOn w:val="Standaardalinea-lettertype"/>
    <w:unhideWhenUsed/>
    <w:rsid w:val="009209F9"/>
    <w:rPr>
      <w:sz w:val="16"/>
      <w:szCs w:val="16"/>
    </w:rPr>
  </w:style>
  <w:style w:type="paragraph" w:styleId="Tekstopmerking">
    <w:name w:val="annotation text"/>
    <w:basedOn w:val="Standaard"/>
    <w:link w:val="TekstopmerkingChar"/>
    <w:unhideWhenUsed/>
    <w:rsid w:val="009209F9"/>
    <w:pPr>
      <w:spacing w:line="240" w:lineRule="auto"/>
    </w:pPr>
  </w:style>
  <w:style w:type="character" w:customStyle="1" w:styleId="TekstopmerkingChar">
    <w:name w:val="Tekst opmerking Char"/>
    <w:basedOn w:val="Standaardalinea-lettertype"/>
    <w:link w:val="Tekstopmerking"/>
    <w:rsid w:val="009209F9"/>
    <w:rPr>
      <w:rFonts w:ascii="Arial" w:eastAsia="Times New Roman" w:hAnsi="Arial" w:cs="Arial"/>
      <w:sz w:val="20"/>
      <w:szCs w:val="20"/>
    </w:rPr>
  </w:style>
  <w:style w:type="paragraph" w:styleId="Ballontekst">
    <w:name w:val="Balloon Text"/>
    <w:basedOn w:val="Standaard"/>
    <w:link w:val="BallontekstChar"/>
    <w:uiPriority w:val="99"/>
    <w:semiHidden/>
    <w:unhideWhenUsed/>
    <w:rsid w:val="009209F9"/>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209F9"/>
    <w:rPr>
      <w:rFonts w:ascii="Lucida Grande" w:eastAsia="Times New Roman" w:hAnsi="Lucida Grande" w:cs="Arial"/>
      <w:sz w:val="18"/>
      <w:szCs w:val="18"/>
    </w:rPr>
  </w:style>
  <w:style w:type="paragraph" w:styleId="Geenafstand">
    <w:name w:val="No Spacing"/>
    <w:link w:val="GeenafstandChar"/>
    <w:uiPriority w:val="1"/>
    <w:qFormat/>
    <w:rsid w:val="002B2797"/>
    <w:rPr>
      <w:rFonts w:ascii="Arial" w:eastAsia="Times New Roman" w:hAnsi="Arial" w:cs="Arial"/>
      <w:sz w:val="20"/>
      <w:szCs w:val="20"/>
    </w:rPr>
  </w:style>
  <w:style w:type="character" w:customStyle="1" w:styleId="GeenafstandChar">
    <w:name w:val="Geen afstand Char"/>
    <w:basedOn w:val="Standaardalinea-lettertype"/>
    <w:link w:val="Geenafstand"/>
    <w:uiPriority w:val="1"/>
    <w:rsid w:val="002B2797"/>
    <w:rPr>
      <w:rFonts w:ascii="Arial" w:eastAsia="Times New Roman" w:hAnsi="Arial" w:cs="Arial"/>
      <w:sz w:val="20"/>
      <w:szCs w:val="20"/>
    </w:rPr>
  </w:style>
  <w:style w:type="paragraph" w:styleId="Koptekst">
    <w:name w:val="header"/>
    <w:basedOn w:val="Standaard"/>
    <w:link w:val="KoptekstChar"/>
    <w:uiPriority w:val="99"/>
    <w:unhideWhenUsed/>
    <w:rsid w:val="00D81EA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81EA5"/>
    <w:rPr>
      <w:rFonts w:ascii="Arial" w:eastAsia="Times New Roman" w:hAnsi="Arial" w:cs="Arial"/>
      <w:sz w:val="20"/>
      <w:szCs w:val="20"/>
    </w:rPr>
  </w:style>
  <w:style w:type="paragraph" w:styleId="Voettekst">
    <w:name w:val="footer"/>
    <w:basedOn w:val="Standaard"/>
    <w:link w:val="VoettekstChar"/>
    <w:uiPriority w:val="99"/>
    <w:unhideWhenUsed/>
    <w:rsid w:val="00D81EA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81EA5"/>
    <w:rPr>
      <w:rFonts w:ascii="Arial" w:eastAsia="Times New Roman" w:hAnsi="Arial" w:cs="Arial"/>
      <w:sz w:val="20"/>
      <w:szCs w:val="20"/>
    </w:rPr>
  </w:style>
  <w:style w:type="character" w:styleId="Paginanummer">
    <w:name w:val="page number"/>
    <w:basedOn w:val="Standaardalinea-lettertype"/>
    <w:uiPriority w:val="99"/>
    <w:semiHidden/>
    <w:unhideWhenUsed/>
    <w:rsid w:val="00D81EA5"/>
  </w:style>
  <w:style w:type="paragraph" w:styleId="Onderwerpvanopmerking">
    <w:name w:val="annotation subject"/>
    <w:basedOn w:val="Tekstopmerking"/>
    <w:next w:val="Tekstopmerking"/>
    <w:link w:val="OnderwerpvanopmerkingChar"/>
    <w:uiPriority w:val="99"/>
    <w:semiHidden/>
    <w:unhideWhenUsed/>
    <w:rsid w:val="00B557C1"/>
    <w:rPr>
      <w:b/>
      <w:bCs/>
    </w:rPr>
  </w:style>
  <w:style w:type="character" w:customStyle="1" w:styleId="OnderwerpvanopmerkingChar">
    <w:name w:val="Onderwerp van opmerking Char"/>
    <w:basedOn w:val="TekstopmerkingChar"/>
    <w:link w:val="Onderwerpvanopmerking"/>
    <w:uiPriority w:val="99"/>
    <w:semiHidden/>
    <w:rsid w:val="00B557C1"/>
    <w:rPr>
      <w:rFonts w:ascii="Arial" w:eastAsia="Times New Roman" w:hAnsi="Arial" w:cs="Arial"/>
      <w:b/>
      <w:bCs/>
      <w:sz w:val="20"/>
      <w:szCs w:val="20"/>
    </w:rPr>
  </w:style>
  <w:style w:type="character" w:customStyle="1" w:styleId="Kop2Char">
    <w:name w:val="Kop 2 Char"/>
    <w:basedOn w:val="Standaardalinea-lettertype"/>
    <w:link w:val="Kop2"/>
    <w:uiPriority w:val="9"/>
    <w:semiHidden/>
    <w:rsid w:val="00FE74D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E57F5"/>
    <w:pPr>
      <w:ind w:left="720"/>
      <w:contextualSpacing/>
    </w:pPr>
  </w:style>
  <w:style w:type="character" w:customStyle="1" w:styleId="ol">
    <w:name w:val="ol"/>
    <w:basedOn w:val="Standaardalinea-lettertype"/>
    <w:rsid w:val="00D20ADE"/>
  </w:style>
  <w:style w:type="character" w:styleId="Nadruk">
    <w:name w:val="Emphasis"/>
    <w:basedOn w:val="Standaardalinea-lettertype"/>
    <w:uiPriority w:val="20"/>
    <w:qFormat/>
    <w:rsid w:val="00FC3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YT7NX5SARR6U-81-752</_dlc_DocId>
    <_dlc_DocIdUrl xmlns="3ab34907-cfea-4875-a9e3-dcc53d1d57a8">
      <Url>https://willemshof.vng.nl/dsr/modwet/_layouts/15/DocIdRedir.aspx?ID=YT7NX5SARR6U-81-752</Url>
      <Description>YT7NX5SARR6U-81-752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8B1F8-4422-45D1-A08D-5A77D626146D}">
  <ds:schemaRefs>
    <ds:schemaRef ds:uri="http://schemas.microsoft.com/sharepoint/events"/>
  </ds:schemaRefs>
</ds:datastoreItem>
</file>

<file path=customXml/itemProps2.xml><?xml version="1.0" encoding="utf-8"?>
<ds:datastoreItem xmlns:ds="http://schemas.openxmlformats.org/officeDocument/2006/customXml" ds:itemID="{B6F6F9BD-6530-42D6-B7A4-7210110729FE}">
  <ds:schemaRefs>
    <ds:schemaRef ds:uri="http://schemas.microsoft.com/sharepoint/v3/contenttype/forms"/>
  </ds:schemaRefs>
</ds:datastoreItem>
</file>

<file path=customXml/itemProps3.xml><?xml version="1.0" encoding="utf-8"?>
<ds:datastoreItem xmlns:ds="http://schemas.openxmlformats.org/officeDocument/2006/customXml" ds:itemID="{10C42F9C-FF8D-4660-950E-8470D73A5E12}">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3ab34907-cfea-4875-a9e3-dcc53d1d57a8"/>
    <ds:schemaRef ds:uri="http://purl.org/dc/dcmitype/"/>
  </ds:schemaRefs>
</ds:datastoreItem>
</file>

<file path=customXml/itemProps4.xml><?xml version="1.0" encoding="utf-8"?>
<ds:datastoreItem xmlns:ds="http://schemas.openxmlformats.org/officeDocument/2006/customXml" ds:itemID="{1D0584F4-B4F3-4A23-A1EF-29BD5C2A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Mw. mr. M. (Marijke) Geertsema</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Geertsema</dc:creator>
  <cp:lastModifiedBy>Ozlem Keskin</cp:lastModifiedBy>
  <cp:revision>10</cp:revision>
  <cp:lastPrinted>2016-11-17T10:06:00Z</cp:lastPrinted>
  <dcterms:created xsi:type="dcterms:W3CDTF">2019-11-14T07:42:00Z</dcterms:created>
  <dcterms:modified xsi:type="dcterms:W3CDTF">2019-11-15T06:59:00Z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d0b79bae-7613-4751-acfc-a660ecf9341a</vt:lpwstr>
  </property>
</Properties>
</file>